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8E6CB" w14:textId="6463E061" w:rsidR="0024132F" w:rsidRPr="00066543" w:rsidRDefault="00ED692C" w:rsidP="001357BF">
      <w:pPr>
        <w:spacing w:line="480" w:lineRule="auto"/>
        <w:jc w:val="both"/>
        <w:rPr>
          <w:rFonts w:cs="Arial"/>
          <w:color w:val="000000" w:themeColor="text1"/>
          <w:sz w:val="24"/>
          <w:szCs w:val="24"/>
        </w:rPr>
      </w:pPr>
      <w:bookmarkStart w:id="0" w:name="_GoBack"/>
      <w:bookmarkEnd w:id="0"/>
      <w:r w:rsidRPr="00066543">
        <w:rPr>
          <w:rFonts w:cs="Arial"/>
          <w:color w:val="000000" w:themeColor="text1"/>
          <w:sz w:val="24"/>
          <w:szCs w:val="24"/>
        </w:rPr>
        <w:t>A systematic review of r</w:t>
      </w:r>
      <w:r w:rsidR="00405655" w:rsidRPr="00066543">
        <w:rPr>
          <w:rFonts w:cs="Arial"/>
          <w:color w:val="000000" w:themeColor="text1"/>
          <w:sz w:val="24"/>
          <w:szCs w:val="24"/>
        </w:rPr>
        <w:t>andomis</w:t>
      </w:r>
      <w:r w:rsidRPr="00066543">
        <w:rPr>
          <w:rFonts w:cs="Arial"/>
          <w:color w:val="000000" w:themeColor="text1"/>
          <w:sz w:val="24"/>
          <w:szCs w:val="24"/>
        </w:rPr>
        <w:t xml:space="preserve">ed controlled trials </w:t>
      </w:r>
      <w:r w:rsidR="003B092E" w:rsidRPr="00066543">
        <w:rPr>
          <w:rFonts w:cs="Arial"/>
          <w:color w:val="000000" w:themeColor="text1"/>
          <w:sz w:val="24"/>
          <w:szCs w:val="24"/>
        </w:rPr>
        <w:t>assessing</w:t>
      </w:r>
      <w:r w:rsidRPr="00066543">
        <w:rPr>
          <w:rFonts w:cs="Arial"/>
          <w:color w:val="000000" w:themeColor="text1"/>
          <w:sz w:val="24"/>
          <w:szCs w:val="24"/>
        </w:rPr>
        <w:t xml:space="preserve"> </w:t>
      </w:r>
      <w:r w:rsidR="003B092E" w:rsidRPr="00066543">
        <w:rPr>
          <w:rFonts w:cs="Arial"/>
          <w:color w:val="000000" w:themeColor="text1"/>
          <w:sz w:val="24"/>
          <w:szCs w:val="24"/>
        </w:rPr>
        <w:t xml:space="preserve">effectiveness </w:t>
      </w:r>
      <w:r w:rsidRPr="00066543">
        <w:rPr>
          <w:rFonts w:cs="Arial"/>
          <w:color w:val="000000" w:themeColor="text1"/>
          <w:sz w:val="24"/>
          <w:szCs w:val="24"/>
        </w:rPr>
        <w:t>of prosthetic and orthotic interventions.</w:t>
      </w:r>
    </w:p>
    <w:p w14:paraId="26FB21FA" w14:textId="77777777" w:rsidR="001C025B" w:rsidRPr="00066543" w:rsidRDefault="001C025B" w:rsidP="001357BF">
      <w:pPr>
        <w:spacing w:line="480" w:lineRule="auto"/>
        <w:jc w:val="both"/>
        <w:rPr>
          <w:rFonts w:cs="Times New Roman"/>
          <w:b/>
          <w:color w:val="000000" w:themeColor="text1"/>
          <w:sz w:val="24"/>
          <w:szCs w:val="24"/>
        </w:rPr>
      </w:pPr>
    </w:p>
    <w:p w14:paraId="661F550A" w14:textId="1D994CC2" w:rsidR="00110729" w:rsidRPr="00066543" w:rsidRDefault="00110729" w:rsidP="001357BF">
      <w:pPr>
        <w:spacing w:after="0" w:line="480" w:lineRule="auto"/>
        <w:jc w:val="both"/>
        <w:rPr>
          <w:rFonts w:cs="Times New Roman"/>
          <w:color w:val="000000" w:themeColor="text1"/>
          <w:sz w:val="24"/>
          <w:szCs w:val="24"/>
        </w:rPr>
      </w:pPr>
      <w:r w:rsidRPr="00066543">
        <w:rPr>
          <w:rFonts w:cs="Times New Roman"/>
          <w:color w:val="000000" w:themeColor="text1"/>
          <w:sz w:val="24"/>
          <w:szCs w:val="24"/>
        </w:rPr>
        <w:t>Aoife Healy</w:t>
      </w:r>
      <w:r w:rsidR="002420CA" w:rsidRPr="00AF749A">
        <w:rPr>
          <w:rFonts w:cs="Times New Roman"/>
          <w:color w:val="000000" w:themeColor="text1"/>
          <w:sz w:val="24"/>
          <w:szCs w:val="24"/>
          <w:vertAlign w:val="superscript"/>
        </w:rPr>
        <w:t>1</w:t>
      </w:r>
      <w:r w:rsidR="001E18EF">
        <w:rPr>
          <w:rFonts w:cs="Times New Roman"/>
          <w:color w:val="000000" w:themeColor="text1"/>
          <w:sz w:val="24"/>
          <w:szCs w:val="24"/>
          <w:vertAlign w:val="superscript"/>
        </w:rPr>
        <w:t>*</w:t>
      </w:r>
      <w:r w:rsidR="002420CA">
        <w:rPr>
          <w:rFonts w:cs="Times New Roman"/>
          <w:color w:val="000000" w:themeColor="text1"/>
          <w:sz w:val="24"/>
          <w:szCs w:val="24"/>
        </w:rPr>
        <w:t xml:space="preserve">, </w:t>
      </w:r>
      <w:r w:rsidR="002420CA" w:rsidRPr="00066543">
        <w:rPr>
          <w:rFonts w:cs="Times New Roman"/>
          <w:color w:val="000000" w:themeColor="text1"/>
          <w:sz w:val="24"/>
          <w:szCs w:val="24"/>
        </w:rPr>
        <w:t>Sybil Farmer</w:t>
      </w:r>
      <w:r w:rsidR="001E18EF" w:rsidRPr="00633229">
        <w:rPr>
          <w:rFonts w:cs="Times New Roman"/>
          <w:color w:val="000000" w:themeColor="text1"/>
          <w:sz w:val="24"/>
          <w:szCs w:val="24"/>
          <w:vertAlign w:val="superscript"/>
        </w:rPr>
        <w:t>1</w:t>
      </w:r>
      <w:r w:rsidR="002420CA">
        <w:rPr>
          <w:rFonts w:cs="Times New Roman"/>
          <w:color w:val="000000" w:themeColor="text1"/>
          <w:sz w:val="24"/>
          <w:szCs w:val="24"/>
        </w:rPr>
        <w:t xml:space="preserve">, </w:t>
      </w:r>
      <w:r w:rsidR="002420CA" w:rsidRPr="00066543">
        <w:rPr>
          <w:rFonts w:cs="Times New Roman"/>
          <w:color w:val="000000" w:themeColor="text1"/>
          <w:sz w:val="24"/>
          <w:szCs w:val="24"/>
        </w:rPr>
        <w:t>Anand Pandyan</w:t>
      </w:r>
      <w:r w:rsidR="001E18EF">
        <w:rPr>
          <w:rFonts w:cs="Times New Roman"/>
          <w:color w:val="000000" w:themeColor="text1"/>
          <w:sz w:val="24"/>
          <w:szCs w:val="24"/>
          <w:vertAlign w:val="superscript"/>
        </w:rPr>
        <w:t>1,2</w:t>
      </w:r>
      <w:r w:rsidR="001E18EF">
        <w:rPr>
          <w:rFonts w:cs="Times New Roman"/>
          <w:color w:val="000000" w:themeColor="text1"/>
          <w:sz w:val="24"/>
          <w:szCs w:val="24"/>
        </w:rPr>
        <w:t xml:space="preserve">, </w:t>
      </w:r>
      <w:r w:rsidR="001E18EF" w:rsidRPr="00066543">
        <w:rPr>
          <w:rFonts w:cs="Times New Roman"/>
          <w:color w:val="000000" w:themeColor="text1"/>
          <w:sz w:val="24"/>
          <w:szCs w:val="24"/>
        </w:rPr>
        <w:t>Nachiappan Chockalingam</w:t>
      </w:r>
      <w:r w:rsidR="001E18EF" w:rsidRPr="00633229">
        <w:rPr>
          <w:rFonts w:cs="Times New Roman"/>
          <w:color w:val="000000" w:themeColor="text1"/>
          <w:sz w:val="24"/>
          <w:szCs w:val="24"/>
          <w:vertAlign w:val="superscript"/>
        </w:rPr>
        <w:t>1</w:t>
      </w:r>
    </w:p>
    <w:p w14:paraId="1C7D3582" w14:textId="77777777" w:rsidR="001E18EF" w:rsidRDefault="001E18EF" w:rsidP="001357BF">
      <w:pPr>
        <w:spacing w:after="0" w:line="480" w:lineRule="auto"/>
        <w:jc w:val="both"/>
        <w:rPr>
          <w:rFonts w:cs="Times New Roman"/>
          <w:i/>
          <w:color w:val="000000" w:themeColor="text1"/>
          <w:sz w:val="24"/>
          <w:szCs w:val="24"/>
        </w:rPr>
      </w:pPr>
    </w:p>
    <w:p w14:paraId="380FA6B4" w14:textId="77777777" w:rsidR="001E18EF" w:rsidRDefault="001E18EF" w:rsidP="001357BF">
      <w:pPr>
        <w:spacing w:after="0" w:line="480" w:lineRule="auto"/>
        <w:jc w:val="both"/>
        <w:rPr>
          <w:rFonts w:cs="Times New Roman"/>
          <w:i/>
          <w:color w:val="000000" w:themeColor="text1"/>
          <w:sz w:val="24"/>
          <w:szCs w:val="24"/>
        </w:rPr>
      </w:pPr>
    </w:p>
    <w:p w14:paraId="5B0E3B72" w14:textId="41128B52" w:rsidR="00110729" w:rsidRPr="00066543" w:rsidRDefault="001E18EF" w:rsidP="001357BF">
      <w:pPr>
        <w:spacing w:after="0" w:line="480" w:lineRule="auto"/>
        <w:jc w:val="both"/>
        <w:rPr>
          <w:rFonts w:cs="Times New Roman"/>
          <w:color w:val="000000" w:themeColor="text1"/>
          <w:sz w:val="24"/>
          <w:szCs w:val="24"/>
        </w:rPr>
      </w:pPr>
      <w:r w:rsidRPr="00633229">
        <w:rPr>
          <w:rFonts w:cs="Times New Roman"/>
          <w:color w:val="000000" w:themeColor="text1"/>
          <w:sz w:val="24"/>
          <w:szCs w:val="24"/>
          <w:vertAlign w:val="superscript"/>
        </w:rPr>
        <w:t>1</w:t>
      </w:r>
      <w:r w:rsidR="00110729" w:rsidRPr="00066543">
        <w:rPr>
          <w:rFonts w:cs="Times New Roman"/>
          <w:color w:val="000000" w:themeColor="text1"/>
          <w:sz w:val="24"/>
          <w:szCs w:val="24"/>
        </w:rPr>
        <w:t>S</w:t>
      </w:r>
      <w:r>
        <w:rPr>
          <w:rFonts w:cs="Times New Roman"/>
          <w:color w:val="000000" w:themeColor="text1"/>
          <w:sz w:val="24"/>
          <w:szCs w:val="24"/>
        </w:rPr>
        <w:t>chool of Life Sciences and Education, S</w:t>
      </w:r>
      <w:r w:rsidR="00110729" w:rsidRPr="00066543">
        <w:rPr>
          <w:rFonts w:cs="Times New Roman"/>
          <w:color w:val="000000" w:themeColor="text1"/>
          <w:sz w:val="24"/>
          <w:szCs w:val="24"/>
        </w:rPr>
        <w:t>taffordshire University, Stoke On Trent, UK.</w:t>
      </w:r>
    </w:p>
    <w:p w14:paraId="4FFAB498" w14:textId="35242016" w:rsidR="00110729" w:rsidRPr="00066543" w:rsidRDefault="00110729" w:rsidP="001357BF">
      <w:pPr>
        <w:spacing w:after="0" w:line="480" w:lineRule="auto"/>
        <w:jc w:val="both"/>
        <w:rPr>
          <w:rFonts w:cs="Times New Roman"/>
          <w:color w:val="000000" w:themeColor="text1"/>
          <w:sz w:val="24"/>
          <w:szCs w:val="24"/>
        </w:rPr>
      </w:pPr>
    </w:p>
    <w:p w14:paraId="3E7B6D9D" w14:textId="77777777" w:rsidR="00AF749A" w:rsidRDefault="001E18EF" w:rsidP="001357BF">
      <w:pPr>
        <w:spacing w:after="0" w:line="480" w:lineRule="auto"/>
        <w:jc w:val="both"/>
        <w:rPr>
          <w:rFonts w:cs="Times New Roman"/>
          <w:color w:val="000000" w:themeColor="text1"/>
          <w:sz w:val="24"/>
          <w:szCs w:val="24"/>
        </w:rPr>
      </w:pPr>
      <w:r w:rsidRPr="001E18EF">
        <w:rPr>
          <w:rFonts w:cs="Times New Roman"/>
          <w:color w:val="000000" w:themeColor="text1"/>
          <w:sz w:val="24"/>
          <w:szCs w:val="24"/>
          <w:vertAlign w:val="superscript"/>
        </w:rPr>
        <w:t>2</w:t>
      </w:r>
      <w:r w:rsidRPr="001E18EF">
        <w:rPr>
          <w:rFonts w:cs="Times New Roman"/>
          <w:color w:val="000000" w:themeColor="text1"/>
          <w:sz w:val="24"/>
          <w:szCs w:val="24"/>
        </w:rPr>
        <w:t>School of Health &amp; Rehabilitation</w:t>
      </w:r>
      <w:r>
        <w:rPr>
          <w:rFonts w:cs="Times New Roman"/>
          <w:color w:val="000000" w:themeColor="text1"/>
          <w:sz w:val="24"/>
          <w:szCs w:val="24"/>
        </w:rPr>
        <w:t>,</w:t>
      </w:r>
      <w:r w:rsidRPr="001E18EF">
        <w:rPr>
          <w:rFonts w:cs="Times New Roman"/>
          <w:color w:val="000000" w:themeColor="text1"/>
          <w:sz w:val="24"/>
          <w:szCs w:val="24"/>
        </w:rPr>
        <w:t xml:space="preserve"> </w:t>
      </w:r>
      <w:r w:rsidR="00110729" w:rsidRPr="00066543">
        <w:rPr>
          <w:rFonts w:cs="Times New Roman"/>
          <w:color w:val="000000" w:themeColor="text1"/>
          <w:sz w:val="24"/>
          <w:szCs w:val="24"/>
        </w:rPr>
        <w:t>Keele University, Keele,  UK</w:t>
      </w:r>
    </w:p>
    <w:p w14:paraId="0527A43A" w14:textId="7564FE44" w:rsidR="001E18EF" w:rsidRDefault="001E18EF" w:rsidP="001357BF">
      <w:pPr>
        <w:spacing w:after="0" w:line="480" w:lineRule="auto"/>
        <w:jc w:val="both"/>
        <w:rPr>
          <w:rFonts w:eastAsiaTheme="minorEastAsia" w:cs="Times New Roman"/>
          <w:noProof/>
          <w:color w:val="000000" w:themeColor="text1"/>
          <w:sz w:val="24"/>
          <w:szCs w:val="24"/>
          <w:shd w:val="clear" w:color="auto" w:fill="FFFFFF"/>
          <w:lang w:eastAsia="en-GB"/>
        </w:rPr>
      </w:pPr>
      <w:r w:rsidRPr="001E18EF">
        <w:rPr>
          <w:rFonts w:eastAsiaTheme="minorEastAsia" w:cs="Times New Roman"/>
          <w:noProof/>
          <w:color w:val="000000" w:themeColor="text1"/>
          <w:sz w:val="24"/>
          <w:szCs w:val="24"/>
          <w:shd w:val="clear" w:color="auto" w:fill="FFFFFF"/>
          <w:lang w:eastAsia="en-GB"/>
        </w:rPr>
        <w:t xml:space="preserve">* Corresponding author </w:t>
      </w:r>
    </w:p>
    <w:p w14:paraId="01E4A887" w14:textId="11B05832" w:rsidR="001E18EF" w:rsidRPr="00066543" w:rsidRDefault="001E18EF" w:rsidP="001357BF">
      <w:pPr>
        <w:spacing w:after="0" w:line="480" w:lineRule="auto"/>
        <w:jc w:val="both"/>
        <w:rPr>
          <w:rFonts w:cs="Times New Roman"/>
          <w:color w:val="000000" w:themeColor="text1"/>
          <w:sz w:val="24"/>
          <w:szCs w:val="24"/>
        </w:rPr>
      </w:pPr>
      <w:r w:rsidRPr="00AF749A">
        <w:rPr>
          <w:rFonts w:eastAsiaTheme="minorEastAsia" w:cs="Times New Roman"/>
          <w:noProof/>
          <w:color w:val="000000" w:themeColor="text1"/>
          <w:sz w:val="24"/>
          <w:szCs w:val="24"/>
          <w:shd w:val="clear" w:color="auto" w:fill="FFFFFF"/>
          <w:lang w:eastAsia="en-GB"/>
        </w:rPr>
        <w:t>Email:</w:t>
      </w:r>
      <w:r w:rsidRPr="00066543">
        <w:rPr>
          <w:rFonts w:eastAsiaTheme="minorEastAsia" w:cs="Times New Roman"/>
          <w:noProof/>
          <w:color w:val="000000" w:themeColor="text1"/>
          <w:sz w:val="24"/>
          <w:szCs w:val="24"/>
          <w:shd w:val="clear" w:color="auto" w:fill="FFFFFF"/>
          <w:lang w:eastAsia="en-GB"/>
        </w:rPr>
        <w:t xml:space="preserve"> </w:t>
      </w:r>
      <w:hyperlink r:id="rId8" w:history="1">
        <w:r w:rsidRPr="00F8689B">
          <w:rPr>
            <w:rStyle w:val="Hyperlink"/>
            <w:rFonts w:eastAsiaTheme="minorEastAsia" w:cs="Times New Roman"/>
            <w:noProof/>
            <w:sz w:val="24"/>
            <w:szCs w:val="24"/>
            <w:shd w:val="clear" w:color="auto" w:fill="FFFFFF"/>
            <w:lang w:eastAsia="en-GB"/>
          </w:rPr>
          <w:t>a.healy@staffs.ac.uk</w:t>
        </w:r>
      </w:hyperlink>
      <w:r>
        <w:rPr>
          <w:rFonts w:eastAsiaTheme="minorEastAsia" w:cs="Times New Roman"/>
          <w:noProof/>
          <w:color w:val="000000" w:themeColor="text1"/>
          <w:sz w:val="24"/>
          <w:szCs w:val="24"/>
          <w:shd w:val="clear" w:color="auto" w:fill="FFFFFF"/>
          <w:lang w:eastAsia="en-GB"/>
        </w:rPr>
        <w:t xml:space="preserve"> (AH)</w:t>
      </w:r>
    </w:p>
    <w:p w14:paraId="4C2C8860" w14:textId="5A4C41A2" w:rsidR="0024132F" w:rsidRPr="00066543" w:rsidRDefault="0024132F" w:rsidP="00453ECE">
      <w:pPr>
        <w:pStyle w:val="Heading1"/>
        <w:rPr>
          <w:color w:val="000000" w:themeColor="text1"/>
        </w:rPr>
      </w:pPr>
      <w:r w:rsidRPr="00066543">
        <w:rPr>
          <w:color w:val="000000" w:themeColor="text1"/>
        </w:rPr>
        <w:t>Abstract</w:t>
      </w:r>
    </w:p>
    <w:p w14:paraId="5E3DBEC1" w14:textId="18876FD9" w:rsidR="00231234" w:rsidRPr="00066543" w:rsidRDefault="00231234" w:rsidP="003F48F1">
      <w:pPr>
        <w:spacing w:line="480" w:lineRule="auto"/>
        <w:jc w:val="both"/>
        <w:rPr>
          <w:rFonts w:cs="Courier New"/>
          <w:b/>
          <w:color w:val="000000" w:themeColor="text1"/>
          <w:sz w:val="24"/>
          <w:szCs w:val="24"/>
        </w:rPr>
      </w:pPr>
      <w:bookmarkStart w:id="1" w:name="_Hlk496627208"/>
      <w:r w:rsidRPr="00066543">
        <w:rPr>
          <w:rFonts w:cs="Courier New"/>
          <w:b/>
          <w:color w:val="000000" w:themeColor="text1"/>
          <w:sz w:val="24"/>
          <w:szCs w:val="24"/>
        </w:rPr>
        <w:t>Background</w:t>
      </w:r>
    </w:p>
    <w:p w14:paraId="27CC0FD6" w14:textId="3FCE9563" w:rsidR="00231234" w:rsidRPr="00066543" w:rsidRDefault="004119B5" w:rsidP="003F48F1">
      <w:pPr>
        <w:spacing w:line="480" w:lineRule="auto"/>
        <w:jc w:val="both"/>
        <w:rPr>
          <w:rFonts w:cs="Arial"/>
          <w:color w:val="000000" w:themeColor="text1"/>
          <w:sz w:val="24"/>
          <w:szCs w:val="24"/>
        </w:rPr>
      </w:pPr>
      <w:r w:rsidRPr="00066543">
        <w:rPr>
          <w:rFonts w:cs="Courier New"/>
          <w:color w:val="000000" w:themeColor="text1"/>
          <w:sz w:val="24"/>
          <w:szCs w:val="24"/>
        </w:rPr>
        <w:t>Assistive products are items which allow older people and people with disabilities to be able to live a healthy, productive and dignified life.</w:t>
      </w:r>
      <w:r w:rsidRPr="00066543">
        <w:rPr>
          <w:rFonts w:cs="Arial"/>
          <w:color w:val="000000" w:themeColor="text1"/>
          <w:sz w:val="24"/>
          <w:szCs w:val="24"/>
        </w:rPr>
        <w:t xml:space="preserve"> It has been estimated that approximately 1.5% of the world’s population </w:t>
      </w:r>
      <w:r w:rsidR="00231234" w:rsidRPr="00066543">
        <w:rPr>
          <w:rFonts w:cs="Arial"/>
          <w:color w:val="000000" w:themeColor="text1"/>
          <w:sz w:val="24"/>
          <w:szCs w:val="24"/>
        </w:rPr>
        <w:t>need</w:t>
      </w:r>
      <w:r w:rsidRPr="00066543">
        <w:rPr>
          <w:rFonts w:cs="Arial"/>
          <w:color w:val="000000" w:themeColor="text1"/>
          <w:sz w:val="24"/>
          <w:szCs w:val="24"/>
        </w:rPr>
        <w:t xml:space="preserve"> a prosthesis or orthosis.</w:t>
      </w:r>
      <w:r w:rsidR="00117CD7" w:rsidRPr="00066543">
        <w:rPr>
          <w:rFonts w:cs="Arial"/>
          <w:color w:val="000000" w:themeColor="text1"/>
          <w:sz w:val="24"/>
          <w:szCs w:val="24"/>
        </w:rPr>
        <w:t xml:space="preserve"> </w:t>
      </w:r>
    </w:p>
    <w:p w14:paraId="7D91256E" w14:textId="78EDA325" w:rsidR="00231234" w:rsidRPr="00066543" w:rsidRDefault="00231234" w:rsidP="003F48F1">
      <w:pPr>
        <w:spacing w:line="480" w:lineRule="auto"/>
        <w:jc w:val="both"/>
        <w:rPr>
          <w:rFonts w:cs="Arial"/>
          <w:b/>
          <w:color w:val="000000" w:themeColor="text1"/>
          <w:sz w:val="24"/>
          <w:szCs w:val="24"/>
        </w:rPr>
      </w:pPr>
      <w:r w:rsidRPr="00066543">
        <w:rPr>
          <w:rFonts w:cs="Arial"/>
          <w:b/>
          <w:color w:val="000000" w:themeColor="text1"/>
          <w:sz w:val="24"/>
          <w:szCs w:val="24"/>
        </w:rPr>
        <w:t>Objective</w:t>
      </w:r>
    </w:p>
    <w:p w14:paraId="5177C576" w14:textId="0F19191F" w:rsidR="00231234" w:rsidRPr="00066543" w:rsidRDefault="00F10D07" w:rsidP="003F48F1">
      <w:pPr>
        <w:spacing w:line="480" w:lineRule="auto"/>
        <w:jc w:val="both"/>
        <w:rPr>
          <w:rFonts w:cs="Arial"/>
          <w:color w:val="000000" w:themeColor="text1"/>
          <w:sz w:val="24"/>
          <w:szCs w:val="24"/>
        </w:rPr>
      </w:pPr>
      <w:r w:rsidRPr="00066543">
        <w:rPr>
          <w:rFonts w:cs="Arial"/>
          <w:color w:val="000000" w:themeColor="text1"/>
          <w:sz w:val="24"/>
          <w:szCs w:val="24"/>
        </w:rPr>
        <w:t>T</w:t>
      </w:r>
      <w:r w:rsidR="00117CD7" w:rsidRPr="00066543">
        <w:rPr>
          <w:rFonts w:cs="Arial"/>
          <w:color w:val="000000" w:themeColor="text1"/>
          <w:sz w:val="24"/>
          <w:szCs w:val="24"/>
        </w:rPr>
        <w:t>he objective of this study was t</w:t>
      </w:r>
      <w:r w:rsidR="00A24575" w:rsidRPr="00066543">
        <w:rPr>
          <w:rFonts w:cs="Arial"/>
          <w:color w:val="000000" w:themeColor="text1"/>
          <w:sz w:val="24"/>
          <w:szCs w:val="24"/>
        </w:rPr>
        <w:t xml:space="preserve">o systematically identify and review the evidence </w:t>
      </w:r>
      <w:r w:rsidRPr="00066543">
        <w:rPr>
          <w:rFonts w:cs="Arial"/>
          <w:color w:val="000000" w:themeColor="text1"/>
          <w:sz w:val="24"/>
          <w:szCs w:val="24"/>
        </w:rPr>
        <w:t xml:space="preserve">from randomized controlled trials </w:t>
      </w:r>
      <w:r w:rsidR="003B092E" w:rsidRPr="00066543">
        <w:rPr>
          <w:rFonts w:cs="Arial"/>
          <w:color w:val="000000" w:themeColor="text1"/>
          <w:sz w:val="24"/>
          <w:szCs w:val="24"/>
        </w:rPr>
        <w:t>assessing effectiveness and cost-effectiveness</w:t>
      </w:r>
      <w:r w:rsidR="00A54578" w:rsidRPr="00066543">
        <w:rPr>
          <w:rFonts w:cs="Arial"/>
          <w:color w:val="000000" w:themeColor="text1"/>
          <w:sz w:val="24"/>
          <w:szCs w:val="24"/>
        </w:rPr>
        <w:t xml:space="preserve"> of</w:t>
      </w:r>
      <w:r w:rsidRPr="00066543">
        <w:rPr>
          <w:rFonts w:cs="Arial"/>
          <w:color w:val="000000" w:themeColor="text1"/>
          <w:sz w:val="24"/>
          <w:szCs w:val="24"/>
        </w:rPr>
        <w:t xml:space="preserve"> prosthetic and orthotic interventions.</w:t>
      </w:r>
      <w:r w:rsidR="00117CD7" w:rsidRPr="00066543">
        <w:rPr>
          <w:rFonts w:cs="Arial"/>
          <w:color w:val="000000" w:themeColor="text1"/>
          <w:sz w:val="24"/>
          <w:szCs w:val="24"/>
        </w:rPr>
        <w:t xml:space="preserve"> </w:t>
      </w:r>
    </w:p>
    <w:p w14:paraId="5DC58AC4" w14:textId="68BE0F64" w:rsidR="00231234" w:rsidRPr="00066543" w:rsidRDefault="00231234" w:rsidP="003F48F1">
      <w:pPr>
        <w:spacing w:line="480" w:lineRule="auto"/>
        <w:jc w:val="both"/>
        <w:rPr>
          <w:rFonts w:cs="Arial"/>
          <w:b/>
          <w:color w:val="000000" w:themeColor="text1"/>
          <w:sz w:val="24"/>
          <w:szCs w:val="24"/>
        </w:rPr>
      </w:pPr>
      <w:r w:rsidRPr="00066543">
        <w:rPr>
          <w:rFonts w:cs="Arial"/>
          <w:b/>
          <w:color w:val="000000" w:themeColor="text1"/>
          <w:sz w:val="24"/>
          <w:szCs w:val="24"/>
        </w:rPr>
        <w:t>Methods</w:t>
      </w:r>
    </w:p>
    <w:p w14:paraId="4DEF6A7D" w14:textId="643D12CA" w:rsidR="00231234" w:rsidRPr="00066543" w:rsidRDefault="000B45C3" w:rsidP="003F48F1">
      <w:pPr>
        <w:spacing w:line="480" w:lineRule="auto"/>
        <w:jc w:val="both"/>
        <w:rPr>
          <w:rFonts w:cs="Arial"/>
          <w:color w:val="000000" w:themeColor="text1"/>
          <w:sz w:val="24"/>
          <w:szCs w:val="24"/>
        </w:rPr>
      </w:pPr>
      <w:r w:rsidRPr="00066543">
        <w:rPr>
          <w:rFonts w:cs="Arial"/>
          <w:color w:val="000000" w:themeColor="text1"/>
          <w:sz w:val="24"/>
          <w:szCs w:val="24"/>
        </w:rPr>
        <w:lastRenderedPageBreak/>
        <w:t>Literature searches</w:t>
      </w:r>
      <w:r w:rsidR="003346E1" w:rsidRPr="00066543">
        <w:rPr>
          <w:rFonts w:cs="Arial"/>
          <w:color w:val="000000" w:themeColor="text1"/>
          <w:sz w:val="24"/>
          <w:szCs w:val="24"/>
        </w:rPr>
        <w:t>,</w:t>
      </w:r>
      <w:r w:rsidRPr="00066543">
        <w:rPr>
          <w:rFonts w:cs="Arial"/>
          <w:color w:val="000000" w:themeColor="text1"/>
          <w:sz w:val="24"/>
          <w:szCs w:val="24"/>
        </w:rPr>
        <w:t xml:space="preserve"> </w:t>
      </w:r>
      <w:r w:rsidR="003F48F1" w:rsidRPr="00066543">
        <w:rPr>
          <w:rFonts w:cs="Arial"/>
          <w:color w:val="000000" w:themeColor="text1"/>
          <w:sz w:val="24"/>
          <w:szCs w:val="24"/>
        </w:rPr>
        <w:t>completed in September 2015</w:t>
      </w:r>
      <w:r w:rsidR="003346E1" w:rsidRPr="00066543">
        <w:rPr>
          <w:rFonts w:cs="Arial"/>
          <w:color w:val="000000" w:themeColor="text1"/>
          <w:sz w:val="24"/>
          <w:szCs w:val="24"/>
        </w:rPr>
        <w:t>,</w:t>
      </w:r>
      <w:r w:rsidR="003F48F1" w:rsidRPr="00066543">
        <w:rPr>
          <w:rFonts w:cs="Arial"/>
          <w:color w:val="000000" w:themeColor="text1"/>
          <w:sz w:val="24"/>
          <w:szCs w:val="24"/>
        </w:rPr>
        <w:t xml:space="preserve"> </w:t>
      </w:r>
      <w:r w:rsidRPr="00066543">
        <w:rPr>
          <w:rFonts w:cs="Arial"/>
          <w:color w:val="000000" w:themeColor="text1"/>
          <w:sz w:val="24"/>
          <w:szCs w:val="24"/>
        </w:rPr>
        <w:t xml:space="preserve">were carried out in </w:t>
      </w:r>
      <w:r w:rsidR="0040122E" w:rsidRPr="00066543">
        <w:rPr>
          <w:rFonts w:cs="Arial"/>
          <w:color w:val="000000" w:themeColor="text1"/>
          <w:sz w:val="24"/>
          <w:szCs w:val="24"/>
        </w:rPr>
        <w:t>fourteen databases</w:t>
      </w:r>
      <w:r w:rsidR="00FF13C6" w:rsidRPr="00066543">
        <w:rPr>
          <w:rFonts w:cs="Arial"/>
          <w:color w:val="000000" w:themeColor="text1"/>
          <w:sz w:val="24"/>
          <w:szCs w:val="24"/>
        </w:rPr>
        <w:t xml:space="preserve"> b</w:t>
      </w:r>
      <w:r w:rsidR="003F48F1" w:rsidRPr="00066543">
        <w:rPr>
          <w:rFonts w:cs="Arial"/>
          <w:color w:val="000000" w:themeColor="text1"/>
          <w:sz w:val="24"/>
          <w:szCs w:val="24"/>
        </w:rPr>
        <w:t>etween years 1995 and 2015</w:t>
      </w:r>
      <w:r w:rsidR="00FF13C6" w:rsidRPr="00066543">
        <w:rPr>
          <w:rFonts w:cs="Arial"/>
          <w:color w:val="000000" w:themeColor="text1"/>
          <w:sz w:val="24"/>
          <w:szCs w:val="24"/>
        </w:rPr>
        <w:t>.</w:t>
      </w:r>
      <w:r w:rsidRPr="00066543">
        <w:rPr>
          <w:rFonts w:cs="Arial"/>
          <w:color w:val="000000" w:themeColor="text1"/>
          <w:sz w:val="24"/>
          <w:szCs w:val="24"/>
        </w:rPr>
        <w:t xml:space="preserve"> </w:t>
      </w:r>
      <w:r w:rsidR="002F1057" w:rsidRPr="00066543">
        <w:rPr>
          <w:rFonts w:cs="Arial"/>
          <w:color w:val="000000" w:themeColor="text1"/>
          <w:sz w:val="24"/>
          <w:szCs w:val="24"/>
        </w:rPr>
        <w:t>The search results were independently screened by two reviewers</w:t>
      </w:r>
      <w:r w:rsidR="00D94DD2" w:rsidRPr="00066543">
        <w:rPr>
          <w:rFonts w:cs="Arial"/>
          <w:color w:val="000000" w:themeColor="text1"/>
          <w:sz w:val="24"/>
          <w:szCs w:val="24"/>
        </w:rPr>
        <w:t xml:space="preserve">. </w:t>
      </w:r>
      <w:r w:rsidR="00C33E58" w:rsidRPr="00066543">
        <w:rPr>
          <w:rFonts w:cs="Arial"/>
          <w:color w:val="000000" w:themeColor="text1"/>
          <w:sz w:val="24"/>
          <w:szCs w:val="24"/>
        </w:rPr>
        <w:t xml:space="preserve">For the purpose of this </w:t>
      </w:r>
      <w:r w:rsidR="00F10D07" w:rsidRPr="00066543">
        <w:rPr>
          <w:rFonts w:cs="Arial"/>
          <w:color w:val="000000" w:themeColor="text1"/>
          <w:sz w:val="24"/>
          <w:szCs w:val="24"/>
        </w:rPr>
        <w:t>manuscript</w:t>
      </w:r>
      <w:r w:rsidR="00C33E58" w:rsidRPr="00066543">
        <w:rPr>
          <w:rFonts w:cs="Arial"/>
          <w:color w:val="000000" w:themeColor="text1"/>
          <w:sz w:val="24"/>
          <w:szCs w:val="24"/>
        </w:rPr>
        <w:t>, only r</w:t>
      </w:r>
      <w:r w:rsidR="00D94DD2" w:rsidRPr="00066543">
        <w:rPr>
          <w:rFonts w:cs="Arial"/>
          <w:color w:val="000000" w:themeColor="text1"/>
          <w:sz w:val="24"/>
          <w:szCs w:val="24"/>
        </w:rPr>
        <w:t xml:space="preserve">andomized controlled trials which examined </w:t>
      </w:r>
      <w:r w:rsidR="00C33E58" w:rsidRPr="00066543">
        <w:rPr>
          <w:rFonts w:cs="Arial"/>
          <w:color w:val="000000" w:themeColor="text1"/>
          <w:sz w:val="24"/>
          <w:szCs w:val="24"/>
        </w:rPr>
        <w:t xml:space="preserve">interventions using </w:t>
      </w:r>
      <w:r w:rsidR="00D94DD2" w:rsidRPr="00066543">
        <w:rPr>
          <w:rFonts w:cs="Arial"/>
          <w:color w:val="000000" w:themeColor="text1"/>
          <w:sz w:val="24"/>
          <w:szCs w:val="24"/>
        </w:rPr>
        <w:t>orthotic or prosthetic</w:t>
      </w:r>
      <w:r w:rsidR="00C33E58" w:rsidRPr="00066543">
        <w:rPr>
          <w:rFonts w:cs="Arial"/>
          <w:color w:val="000000" w:themeColor="text1"/>
          <w:sz w:val="24"/>
          <w:szCs w:val="24"/>
        </w:rPr>
        <w:t xml:space="preserve"> devices</w:t>
      </w:r>
      <w:r w:rsidR="00D94DD2" w:rsidRPr="00066543">
        <w:rPr>
          <w:rFonts w:cs="Arial"/>
          <w:color w:val="000000" w:themeColor="text1"/>
          <w:sz w:val="24"/>
          <w:szCs w:val="24"/>
        </w:rPr>
        <w:t xml:space="preserve"> were selected for data extraction</w:t>
      </w:r>
      <w:r w:rsidR="00C33E58" w:rsidRPr="00066543">
        <w:rPr>
          <w:rFonts w:cs="Arial"/>
          <w:color w:val="000000" w:themeColor="text1"/>
          <w:sz w:val="24"/>
          <w:szCs w:val="24"/>
        </w:rPr>
        <w:t xml:space="preserve"> and synthesis</w:t>
      </w:r>
      <w:r w:rsidR="00D94DD2" w:rsidRPr="00066543">
        <w:rPr>
          <w:rFonts w:cs="Arial"/>
          <w:color w:val="000000" w:themeColor="text1"/>
          <w:sz w:val="24"/>
          <w:szCs w:val="24"/>
        </w:rPr>
        <w:t>.</w:t>
      </w:r>
      <w:r w:rsidR="000D3A7C" w:rsidRPr="00066543">
        <w:rPr>
          <w:rFonts w:cs="Arial"/>
          <w:color w:val="000000" w:themeColor="text1"/>
          <w:sz w:val="24"/>
          <w:szCs w:val="24"/>
        </w:rPr>
        <w:t xml:space="preserve"> </w:t>
      </w:r>
    </w:p>
    <w:p w14:paraId="2202B833" w14:textId="0807F54B" w:rsidR="00231234" w:rsidRPr="00066543" w:rsidRDefault="00231234" w:rsidP="003F48F1">
      <w:pPr>
        <w:spacing w:line="480" w:lineRule="auto"/>
        <w:jc w:val="both"/>
        <w:rPr>
          <w:rFonts w:cs="Arial"/>
          <w:b/>
          <w:color w:val="000000" w:themeColor="text1"/>
          <w:sz w:val="24"/>
          <w:szCs w:val="24"/>
        </w:rPr>
      </w:pPr>
      <w:r w:rsidRPr="00066543">
        <w:rPr>
          <w:rFonts w:cs="Arial"/>
          <w:b/>
          <w:color w:val="000000" w:themeColor="text1"/>
          <w:sz w:val="24"/>
          <w:szCs w:val="24"/>
        </w:rPr>
        <w:t>Results</w:t>
      </w:r>
    </w:p>
    <w:p w14:paraId="4D33F9BE" w14:textId="46CAE6C4" w:rsidR="00231234" w:rsidRPr="00066543" w:rsidRDefault="00137467" w:rsidP="003F48F1">
      <w:pPr>
        <w:spacing w:line="480" w:lineRule="auto"/>
        <w:jc w:val="both"/>
        <w:rPr>
          <w:rFonts w:cs="Arial"/>
          <w:color w:val="000000" w:themeColor="text1"/>
          <w:sz w:val="24"/>
          <w:szCs w:val="24"/>
        </w:rPr>
      </w:pPr>
      <w:r w:rsidRPr="00066543">
        <w:rPr>
          <w:rFonts w:cs="Arial"/>
          <w:color w:val="000000" w:themeColor="text1"/>
          <w:sz w:val="24"/>
          <w:szCs w:val="24"/>
        </w:rPr>
        <w:t xml:space="preserve">A total of 342 randomised controlled trials were identified (319 English language and 23 non-English language). </w:t>
      </w:r>
      <w:r w:rsidR="00C33E58" w:rsidRPr="00066543">
        <w:rPr>
          <w:rFonts w:cs="Arial"/>
          <w:color w:val="000000" w:themeColor="text1"/>
          <w:sz w:val="24"/>
          <w:szCs w:val="24"/>
        </w:rPr>
        <w:t>Only</w:t>
      </w:r>
      <w:r w:rsidR="00FD1083" w:rsidRPr="00066543">
        <w:rPr>
          <w:rFonts w:cs="Arial"/>
          <w:color w:val="000000" w:themeColor="text1"/>
          <w:sz w:val="24"/>
          <w:szCs w:val="24"/>
        </w:rPr>
        <w:t xml:space="preserve"> 4 of these </w:t>
      </w:r>
      <w:r w:rsidR="003F48F1" w:rsidRPr="00066543">
        <w:rPr>
          <w:rFonts w:cs="Arial"/>
          <w:color w:val="000000" w:themeColor="text1"/>
          <w:sz w:val="24"/>
          <w:szCs w:val="24"/>
        </w:rPr>
        <w:t xml:space="preserve">randomised controlled trials examined prosthetic interventions and the </w:t>
      </w:r>
      <w:r w:rsidR="00FD1083" w:rsidRPr="00066543">
        <w:rPr>
          <w:rFonts w:cs="Arial"/>
          <w:color w:val="000000" w:themeColor="text1"/>
          <w:sz w:val="24"/>
          <w:szCs w:val="24"/>
        </w:rPr>
        <w:t>rest</w:t>
      </w:r>
      <w:r w:rsidR="003F48F1" w:rsidRPr="00066543">
        <w:rPr>
          <w:rFonts w:cs="Arial"/>
          <w:color w:val="000000" w:themeColor="text1"/>
          <w:sz w:val="24"/>
          <w:szCs w:val="24"/>
        </w:rPr>
        <w:t xml:space="preserve"> examined orthotic interventions</w:t>
      </w:r>
      <w:r w:rsidR="005662D5" w:rsidRPr="00066543">
        <w:rPr>
          <w:rFonts w:cs="Arial"/>
          <w:color w:val="000000" w:themeColor="text1"/>
          <w:sz w:val="24"/>
          <w:szCs w:val="24"/>
        </w:rPr>
        <w:t>. These orthotic interventions</w:t>
      </w:r>
      <w:r w:rsidR="003F48F1" w:rsidRPr="00066543">
        <w:rPr>
          <w:rFonts w:cs="Arial"/>
          <w:color w:val="000000" w:themeColor="text1"/>
          <w:sz w:val="24"/>
          <w:szCs w:val="24"/>
        </w:rPr>
        <w:t xml:space="preserve"> were categorised based on the</w:t>
      </w:r>
      <w:r w:rsidR="003F48F1" w:rsidRPr="00066543">
        <w:rPr>
          <w:rFonts w:cs="Arial"/>
          <w:color w:val="000000" w:themeColor="text1"/>
          <w:sz w:val="24"/>
          <w:szCs w:val="24"/>
          <w:shd w:val="clear" w:color="auto" w:fill="FFFFFF"/>
        </w:rPr>
        <w:t xml:space="preserve"> medical conditions/injuries of the participants. F</w:t>
      </w:r>
      <w:r w:rsidR="005662D5" w:rsidRPr="00066543">
        <w:rPr>
          <w:rFonts w:cs="Arial"/>
          <w:color w:val="000000" w:themeColor="text1"/>
          <w:sz w:val="24"/>
          <w:szCs w:val="24"/>
          <w:shd w:val="clear" w:color="auto" w:fill="FFFFFF"/>
        </w:rPr>
        <w:t xml:space="preserve">rom </w:t>
      </w:r>
      <w:r w:rsidR="003F48F1" w:rsidRPr="00066543">
        <w:rPr>
          <w:rFonts w:cs="Arial"/>
          <w:color w:val="000000" w:themeColor="text1"/>
          <w:sz w:val="24"/>
          <w:szCs w:val="24"/>
          <w:shd w:val="clear" w:color="auto" w:fill="FFFFFF"/>
        </w:rPr>
        <w:t>the</w:t>
      </w:r>
      <w:r w:rsidR="005662D5" w:rsidRPr="00066543">
        <w:rPr>
          <w:rFonts w:cs="Arial"/>
          <w:color w:val="000000" w:themeColor="text1"/>
          <w:sz w:val="24"/>
          <w:szCs w:val="24"/>
          <w:shd w:val="clear" w:color="auto" w:fill="FFFFFF"/>
        </w:rPr>
        <w:t>se</w:t>
      </w:r>
      <w:r w:rsidR="003F48F1" w:rsidRPr="00066543">
        <w:rPr>
          <w:rFonts w:cs="Arial"/>
          <w:color w:val="000000" w:themeColor="text1"/>
          <w:sz w:val="24"/>
          <w:szCs w:val="24"/>
          <w:shd w:val="clear" w:color="auto" w:fill="FFFFFF"/>
        </w:rPr>
        <w:t xml:space="preserve"> </w:t>
      </w:r>
      <w:r w:rsidR="003F48F1" w:rsidRPr="00066543">
        <w:rPr>
          <w:rFonts w:cs="Arial"/>
          <w:color w:val="000000" w:themeColor="text1"/>
          <w:sz w:val="24"/>
          <w:szCs w:val="24"/>
        </w:rPr>
        <w:t>studies, this review</w:t>
      </w:r>
      <w:r w:rsidR="003F48F1" w:rsidRPr="00066543">
        <w:rPr>
          <w:rFonts w:cs="Arial"/>
          <w:color w:val="000000" w:themeColor="text1"/>
          <w:sz w:val="24"/>
          <w:szCs w:val="24"/>
          <w:shd w:val="clear" w:color="auto" w:fill="FFFFFF"/>
        </w:rPr>
        <w:t xml:space="preserve"> </w:t>
      </w:r>
      <w:r w:rsidR="00047D18" w:rsidRPr="00066543">
        <w:rPr>
          <w:rFonts w:cs="Arial"/>
          <w:color w:val="000000" w:themeColor="text1"/>
          <w:sz w:val="24"/>
          <w:szCs w:val="24"/>
          <w:shd w:val="clear" w:color="auto" w:fill="FFFFFF"/>
        </w:rPr>
        <w:t xml:space="preserve">focused </w:t>
      </w:r>
      <w:r w:rsidR="003F48F1" w:rsidRPr="00066543">
        <w:rPr>
          <w:rFonts w:cs="Arial"/>
          <w:color w:val="000000" w:themeColor="text1"/>
          <w:sz w:val="24"/>
          <w:szCs w:val="24"/>
          <w:shd w:val="clear" w:color="auto" w:fill="FFFFFF"/>
        </w:rPr>
        <w:t xml:space="preserve">on the medical condition/injuries with the highest number of </w:t>
      </w:r>
      <w:r w:rsidR="003F48F1" w:rsidRPr="00066543">
        <w:rPr>
          <w:rFonts w:cs="Arial"/>
          <w:color w:val="000000" w:themeColor="text1"/>
          <w:sz w:val="24"/>
          <w:szCs w:val="24"/>
        </w:rPr>
        <w:t>randomised controlled trials</w:t>
      </w:r>
      <w:r w:rsidR="003F48F1" w:rsidRPr="00066543">
        <w:rPr>
          <w:rFonts w:cs="Arial"/>
          <w:color w:val="000000" w:themeColor="text1"/>
          <w:sz w:val="24"/>
          <w:szCs w:val="24"/>
          <w:shd w:val="clear" w:color="auto" w:fill="FFFFFF"/>
        </w:rPr>
        <w:t xml:space="preserve"> (osteoarthritis, fracture, stroke, carpal tunnel syndrome, plantar fasciitis, anterior cruciate ligament, diabetic foot, rheumatoid </w:t>
      </w:r>
      <w:r w:rsidR="00E5018F">
        <w:rPr>
          <w:rFonts w:cs="Arial"/>
          <w:color w:val="000000" w:themeColor="text1"/>
          <w:sz w:val="24"/>
          <w:szCs w:val="24"/>
          <w:shd w:val="clear" w:color="auto" w:fill="FFFFFF"/>
        </w:rPr>
        <w:t xml:space="preserve">and </w:t>
      </w:r>
      <w:r w:rsidR="00E5018F" w:rsidRPr="00E5018F">
        <w:rPr>
          <w:rFonts w:cs="Arial"/>
          <w:color w:val="000000" w:themeColor="text1"/>
          <w:sz w:val="24"/>
          <w:szCs w:val="24"/>
          <w:shd w:val="clear" w:color="auto" w:fill="FFFFFF"/>
        </w:rPr>
        <w:t xml:space="preserve">juvenile idiopathic </w:t>
      </w:r>
      <w:r w:rsidR="003F48F1" w:rsidRPr="00066543">
        <w:rPr>
          <w:rFonts w:cs="Arial"/>
          <w:color w:val="000000" w:themeColor="text1"/>
          <w:sz w:val="24"/>
          <w:szCs w:val="24"/>
          <w:shd w:val="clear" w:color="auto" w:fill="FFFFFF"/>
        </w:rPr>
        <w:t>arthritis, ankle sprain, cerebral palsy,</w:t>
      </w:r>
      <w:r w:rsidR="001E249F" w:rsidRPr="00066543">
        <w:rPr>
          <w:rFonts w:cs="Arial"/>
          <w:color w:val="000000" w:themeColor="text1"/>
          <w:sz w:val="24"/>
          <w:szCs w:val="24"/>
          <w:shd w:val="clear" w:color="auto" w:fill="FFFFFF"/>
        </w:rPr>
        <w:t xml:space="preserve"> lateral epicondylitis and low</w:t>
      </w:r>
      <w:r w:rsidR="003F48F1" w:rsidRPr="00066543">
        <w:rPr>
          <w:rFonts w:cs="Arial"/>
          <w:color w:val="000000" w:themeColor="text1"/>
          <w:sz w:val="24"/>
          <w:szCs w:val="24"/>
          <w:shd w:val="clear" w:color="auto" w:fill="FFFFFF"/>
        </w:rPr>
        <w:t xml:space="preserve"> back pain). </w:t>
      </w:r>
      <w:r w:rsidR="000D3A7C" w:rsidRPr="00066543">
        <w:rPr>
          <w:rFonts w:cs="Arial"/>
          <w:color w:val="000000" w:themeColor="text1"/>
          <w:sz w:val="24"/>
          <w:szCs w:val="24"/>
        </w:rPr>
        <w:t>The included articles were assessed for risk of bias using the Cochrane Risk of Bias tool.</w:t>
      </w:r>
      <w:r w:rsidR="000B45C3" w:rsidRPr="00066543">
        <w:rPr>
          <w:rFonts w:cs="Arial"/>
          <w:color w:val="000000" w:themeColor="text1"/>
          <w:sz w:val="24"/>
          <w:szCs w:val="24"/>
        </w:rPr>
        <w:t xml:space="preserve"> </w:t>
      </w:r>
      <w:r w:rsidR="000D3A7C" w:rsidRPr="00066543">
        <w:rPr>
          <w:rFonts w:cs="Times New Roman"/>
          <w:color w:val="000000" w:themeColor="text1"/>
          <w:sz w:val="24"/>
          <w:szCs w:val="24"/>
        </w:rPr>
        <w:t>Details of the clinical population examined, the type of orthotic/prosthetic intervention, the comparator/s and the outcome measures were extracted</w:t>
      </w:r>
      <w:r w:rsidR="00057E2A" w:rsidRPr="00066543">
        <w:rPr>
          <w:rFonts w:cs="Times New Roman"/>
          <w:color w:val="000000" w:themeColor="text1"/>
          <w:sz w:val="24"/>
          <w:szCs w:val="24"/>
        </w:rPr>
        <w:t>.</w:t>
      </w:r>
      <w:r w:rsidR="000B45C3" w:rsidRPr="00066543">
        <w:rPr>
          <w:rFonts w:cs="Times New Roman"/>
          <w:color w:val="000000" w:themeColor="text1"/>
          <w:sz w:val="24"/>
          <w:szCs w:val="24"/>
        </w:rPr>
        <w:t xml:space="preserve"> </w:t>
      </w:r>
      <w:r w:rsidR="000D3A7C" w:rsidRPr="00066543">
        <w:rPr>
          <w:rFonts w:cs="Arial"/>
          <w:color w:val="000000" w:themeColor="text1"/>
          <w:sz w:val="24"/>
          <w:szCs w:val="24"/>
        </w:rPr>
        <w:t>Effect sizes and odds ratios were calculated for all outcome measures, where possible.</w:t>
      </w:r>
      <w:r w:rsidR="0040122E" w:rsidRPr="00066543">
        <w:rPr>
          <w:rFonts w:cs="Arial"/>
          <w:color w:val="000000" w:themeColor="text1"/>
          <w:sz w:val="24"/>
          <w:szCs w:val="24"/>
        </w:rPr>
        <w:t xml:space="preserve"> </w:t>
      </w:r>
    </w:p>
    <w:p w14:paraId="37A1B2E4" w14:textId="036C6A20" w:rsidR="00231234" w:rsidRPr="00066543" w:rsidRDefault="00231234" w:rsidP="003F48F1">
      <w:pPr>
        <w:spacing w:line="480" w:lineRule="auto"/>
        <w:jc w:val="both"/>
        <w:rPr>
          <w:rFonts w:cs="Arial"/>
          <w:b/>
          <w:color w:val="000000" w:themeColor="text1"/>
          <w:sz w:val="24"/>
          <w:szCs w:val="24"/>
          <w:shd w:val="clear" w:color="auto" w:fill="FFFFFF"/>
        </w:rPr>
      </w:pPr>
      <w:r w:rsidRPr="00066543">
        <w:rPr>
          <w:rFonts w:cs="Arial"/>
          <w:b/>
          <w:color w:val="000000" w:themeColor="text1"/>
          <w:sz w:val="24"/>
          <w:szCs w:val="24"/>
          <w:shd w:val="clear" w:color="auto" w:fill="FFFFFF"/>
        </w:rPr>
        <w:t>Conclusions</w:t>
      </w:r>
    </w:p>
    <w:p w14:paraId="673141E1" w14:textId="5ADB4928" w:rsidR="00526B3A" w:rsidRPr="00066543" w:rsidRDefault="003F48F1" w:rsidP="003F48F1">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At present</w:t>
      </w:r>
      <w:r w:rsidR="00F10D07" w:rsidRPr="00066543">
        <w:rPr>
          <w:rFonts w:cs="Arial"/>
          <w:color w:val="000000" w:themeColor="text1"/>
          <w:sz w:val="24"/>
          <w:szCs w:val="24"/>
          <w:shd w:val="clear" w:color="auto" w:fill="FFFFFF"/>
        </w:rPr>
        <w:t xml:space="preserve">, for </w:t>
      </w:r>
      <w:r w:rsidR="003B092E" w:rsidRPr="00066543">
        <w:rPr>
          <w:rFonts w:cs="Arial"/>
          <w:color w:val="000000" w:themeColor="text1"/>
          <w:sz w:val="24"/>
          <w:szCs w:val="24"/>
          <w:shd w:val="clear" w:color="auto" w:fill="FFFFFF"/>
        </w:rPr>
        <w:t>prosthetic and orthotic interventions</w:t>
      </w:r>
      <w:r w:rsidR="00F10D07" w:rsidRPr="00066543">
        <w:rPr>
          <w:rFonts w:cs="Arial"/>
          <w:color w:val="000000" w:themeColor="text1"/>
          <w:sz w:val="24"/>
          <w:szCs w:val="24"/>
          <w:shd w:val="clear" w:color="auto" w:fill="FFFFFF"/>
        </w:rPr>
        <w:t>,</w:t>
      </w:r>
      <w:r w:rsidRPr="00066543">
        <w:rPr>
          <w:rFonts w:cs="Arial"/>
          <w:color w:val="000000" w:themeColor="text1"/>
          <w:sz w:val="24"/>
          <w:szCs w:val="24"/>
          <w:shd w:val="clear" w:color="auto" w:fill="FFFFFF"/>
        </w:rPr>
        <w:t xml:space="preserve"> the scientific literature does</w:t>
      </w:r>
      <w:r w:rsidR="00AF54DB"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t>n</w:t>
      </w:r>
      <w:r w:rsidR="00AF54DB" w:rsidRPr="00066543">
        <w:rPr>
          <w:rFonts w:cs="Arial"/>
          <w:color w:val="000000" w:themeColor="text1"/>
          <w:sz w:val="24"/>
          <w:szCs w:val="24"/>
          <w:shd w:val="clear" w:color="auto" w:fill="FFFFFF"/>
        </w:rPr>
        <w:t>o</w:t>
      </w:r>
      <w:r w:rsidRPr="00066543">
        <w:rPr>
          <w:rFonts w:cs="Arial"/>
          <w:color w:val="000000" w:themeColor="text1"/>
          <w:sz w:val="24"/>
          <w:szCs w:val="24"/>
          <w:shd w:val="clear" w:color="auto" w:fill="FFFFFF"/>
        </w:rPr>
        <w:t>t provide sufficient high quality research to allow strong conclusions on the</w:t>
      </w:r>
      <w:r w:rsidR="003B092E" w:rsidRPr="00066543">
        <w:rPr>
          <w:rFonts w:cs="Arial"/>
          <w:color w:val="000000" w:themeColor="text1"/>
          <w:sz w:val="24"/>
          <w:szCs w:val="24"/>
          <w:shd w:val="clear" w:color="auto" w:fill="FFFFFF"/>
        </w:rPr>
        <w:t>ir</w:t>
      </w:r>
      <w:r w:rsidRPr="00066543">
        <w:rPr>
          <w:rFonts w:cs="Arial"/>
          <w:color w:val="000000" w:themeColor="text1"/>
          <w:sz w:val="24"/>
          <w:szCs w:val="24"/>
          <w:shd w:val="clear" w:color="auto" w:fill="FFFFFF"/>
        </w:rPr>
        <w:t xml:space="preserve"> effectiveness and cost-effectiveness</w:t>
      </w:r>
      <w:r w:rsidR="003B092E" w:rsidRPr="00066543">
        <w:rPr>
          <w:rFonts w:cs="Arial"/>
          <w:color w:val="000000" w:themeColor="text1"/>
          <w:sz w:val="24"/>
          <w:szCs w:val="24"/>
          <w:shd w:val="clear" w:color="auto" w:fill="FFFFFF"/>
        </w:rPr>
        <w:t>.</w:t>
      </w:r>
    </w:p>
    <w:bookmarkEnd w:id="1"/>
    <w:p w14:paraId="41C8AFFA" w14:textId="77777777" w:rsidR="00231234" w:rsidRPr="00066543" w:rsidRDefault="00231234" w:rsidP="001357BF">
      <w:pPr>
        <w:spacing w:line="480" w:lineRule="auto"/>
        <w:jc w:val="both"/>
        <w:rPr>
          <w:rFonts w:cs="Arial"/>
          <w:color w:val="000000" w:themeColor="text1"/>
          <w:sz w:val="24"/>
          <w:szCs w:val="24"/>
        </w:rPr>
      </w:pPr>
    </w:p>
    <w:p w14:paraId="4AB77958" w14:textId="32C6487B" w:rsidR="00110729" w:rsidRPr="00066543" w:rsidRDefault="001D006E" w:rsidP="001357BF">
      <w:pPr>
        <w:spacing w:after="0" w:line="480" w:lineRule="auto"/>
        <w:jc w:val="both"/>
        <w:textAlignment w:val="baseline"/>
        <w:rPr>
          <w:rFonts w:eastAsia="Times New Roman" w:cs="Times New Roman"/>
          <w:color w:val="000000" w:themeColor="text1"/>
          <w:sz w:val="24"/>
          <w:szCs w:val="24"/>
          <w:lang w:eastAsia="en-GB"/>
        </w:rPr>
      </w:pPr>
      <w:r w:rsidRPr="00066543">
        <w:rPr>
          <w:rFonts w:cs="Arial"/>
          <w:b/>
          <w:color w:val="000000" w:themeColor="text1"/>
          <w:sz w:val="24"/>
          <w:szCs w:val="24"/>
          <w:shd w:val="clear" w:color="auto" w:fill="FFFFFF"/>
        </w:rPr>
        <w:t>Keywords:</w:t>
      </w:r>
      <w:r w:rsidRPr="00066543">
        <w:rPr>
          <w:rFonts w:cs="Arial"/>
          <w:color w:val="000000" w:themeColor="text1"/>
          <w:sz w:val="24"/>
          <w:szCs w:val="24"/>
          <w:shd w:val="clear" w:color="auto" w:fill="FFFFFF"/>
        </w:rPr>
        <w:t xml:space="preserve"> </w:t>
      </w:r>
      <w:r w:rsidR="00110729" w:rsidRPr="00066543">
        <w:rPr>
          <w:rFonts w:cs="Times New Roman"/>
          <w:color w:val="000000" w:themeColor="text1"/>
          <w:sz w:val="24"/>
          <w:szCs w:val="24"/>
        </w:rPr>
        <w:t>Orthotics</w:t>
      </w:r>
      <w:r w:rsidR="00622C0B" w:rsidRPr="00066543">
        <w:rPr>
          <w:rFonts w:cs="Times New Roman"/>
          <w:color w:val="000000" w:themeColor="text1"/>
          <w:sz w:val="24"/>
          <w:szCs w:val="24"/>
        </w:rPr>
        <w:t>;</w:t>
      </w:r>
      <w:r w:rsidR="00110729" w:rsidRPr="00066543">
        <w:rPr>
          <w:rFonts w:cs="Times New Roman"/>
          <w:color w:val="000000" w:themeColor="text1"/>
          <w:sz w:val="24"/>
          <w:szCs w:val="24"/>
        </w:rPr>
        <w:t xml:space="preserve"> Orthotic device</w:t>
      </w:r>
      <w:r w:rsidR="00622C0B" w:rsidRPr="00066543">
        <w:rPr>
          <w:rFonts w:cs="Times New Roman"/>
          <w:color w:val="000000" w:themeColor="text1"/>
          <w:sz w:val="24"/>
          <w:szCs w:val="24"/>
        </w:rPr>
        <w:t>;</w:t>
      </w:r>
      <w:r w:rsidR="00110729" w:rsidRPr="00066543">
        <w:rPr>
          <w:rFonts w:cs="Times New Roman"/>
          <w:color w:val="000000" w:themeColor="text1"/>
          <w:sz w:val="24"/>
          <w:szCs w:val="24"/>
        </w:rPr>
        <w:t xml:space="preserve"> Prosthetics</w:t>
      </w:r>
      <w:r w:rsidR="00622C0B" w:rsidRPr="00066543">
        <w:rPr>
          <w:rFonts w:cs="Times New Roman"/>
          <w:color w:val="000000" w:themeColor="text1"/>
          <w:sz w:val="24"/>
          <w:szCs w:val="24"/>
        </w:rPr>
        <w:t>;</w:t>
      </w:r>
      <w:r w:rsidR="00110729" w:rsidRPr="00066543">
        <w:rPr>
          <w:rFonts w:cs="Times New Roman"/>
          <w:color w:val="000000" w:themeColor="text1"/>
          <w:sz w:val="24"/>
          <w:szCs w:val="24"/>
        </w:rPr>
        <w:t xml:space="preserve"> Footwear</w:t>
      </w:r>
      <w:r w:rsidR="00622C0B" w:rsidRPr="00066543">
        <w:rPr>
          <w:rFonts w:cs="Times New Roman"/>
          <w:color w:val="000000" w:themeColor="text1"/>
          <w:sz w:val="24"/>
          <w:szCs w:val="24"/>
        </w:rPr>
        <w:t>;</w:t>
      </w:r>
      <w:r w:rsidR="00110729" w:rsidRPr="00066543">
        <w:rPr>
          <w:rFonts w:cs="Times New Roman"/>
          <w:color w:val="000000" w:themeColor="text1"/>
          <w:sz w:val="24"/>
          <w:szCs w:val="24"/>
        </w:rPr>
        <w:t xml:space="preserve"> Amputation</w:t>
      </w:r>
      <w:r w:rsidR="00622C0B" w:rsidRPr="00066543">
        <w:rPr>
          <w:rFonts w:cs="Times New Roman"/>
          <w:color w:val="000000" w:themeColor="text1"/>
          <w:sz w:val="24"/>
          <w:szCs w:val="24"/>
        </w:rPr>
        <w:t>;</w:t>
      </w:r>
      <w:r w:rsidR="00110729" w:rsidRPr="00066543">
        <w:rPr>
          <w:rFonts w:cs="Times New Roman"/>
          <w:color w:val="000000" w:themeColor="text1"/>
          <w:sz w:val="24"/>
          <w:szCs w:val="24"/>
        </w:rPr>
        <w:t xml:space="preserve"> Artificial limb</w:t>
      </w:r>
      <w:r w:rsidR="00622C0B" w:rsidRPr="00066543">
        <w:rPr>
          <w:rFonts w:cs="Times New Roman"/>
          <w:color w:val="000000" w:themeColor="text1"/>
          <w:sz w:val="24"/>
          <w:szCs w:val="24"/>
        </w:rPr>
        <w:t>;</w:t>
      </w:r>
      <w:r w:rsidR="00110729" w:rsidRPr="00066543">
        <w:rPr>
          <w:rFonts w:cs="Times New Roman"/>
          <w:color w:val="000000" w:themeColor="text1"/>
          <w:sz w:val="24"/>
          <w:szCs w:val="24"/>
        </w:rPr>
        <w:t xml:space="preserve"> Rehabilitation</w:t>
      </w:r>
      <w:r w:rsidR="00622C0B" w:rsidRPr="00066543">
        <w:rPr>
          <w:rFonts w:cs="Times New Roman"/>
          <w:color w:val="000000" w:themeColor="text1"/>
          <w:sz w:val="24"/>
          <w:szCs w:val="24"/>
        </w:rPr>
        <w:t>;</w:t>
      </w:r>
      <w:r w:rsidR="00110729" w:rsidRPr="00066543">
        <w:rPr>
          <w:rFonts w:cs="Times New Roman"/>
          <w:color w:val="000000" w:themeColor="text1"/>
          <w:sz w:val="24"/>
          <w:szCs w:val="24"/>
        </w:rPr>
        <w:t xml:space="preserve"> Assistive Technology</w:t>
      </w:r>
      <w:r w:rsidR="00622C0B" w:rsidRPr="00066543">
        <w:rPr>
          <w:rFonts w:cs="Times New Roman"/>
          <w:color w:val="000000" w:themeColor="text1"/>
          <w:sz w:val="24"/>
          <w:szCs w:val="24"/>
        </w:rPr>
        <w:t>;</w:t>
      </w:r>
      <w:r w:rsidR="00110729" w:rsidRPr="00066543">
        <w:rPr>
          <w:rFonts w:cs="Times New Roman"/>
          <w:color w:val="000000" w:themeColor="text1"/>
          <w:sz w:val="24"/>
          <w:szCs w:val="24"/>
        </w:rPr>
        <w:t xml:space="preserve"> Gait</w:t>
      </w:r>
      <w:r w:rsidR="00622C0B" w:rsidRPr="00066543">
        <w:rPr>
          <w:rFonts w:cs="Times New Roman"/>
          <w:color w:val="000000" w:themeColor="text1"/>
          <w:sz w:val="24"/>
          <w:szCs w:val="24"/>
        </w:rPr>
        <w:t>;</w:t>
      </w:r>
      <w:r w:rsidR="0040122E" w:rsidRPr="00066543">
        <w:rPr>
          <w:rFonts w:cs="Times New Roman"/>
          <w:color w:val="000000" w:themeColor="text1"/>
          <w:sz w:val="24"/>
          <w:szCs w:val="24"/>
        </w:rPr>
        <w:t xml:space="preserve"> Mobility</w:t>
      </w:r>
      <w:r w:rsidR="00622C0B" w:rsidRPr="00066543">
        <w:rPr>
          <w:rFonts w:cs="Times New Roman"/>
          <w:color w:val="000000" w:themeColor="text1"/>
          <w:sz w:val="24"/>
          <w:szCs w:val="24"/>
        </w:rPr>
        <w:t>;</w:t>
      </w:r>
      <w:r w:rsidR="0040122E" w:rsidRPr="00066543">
        <w:rPr>
          <w:rFonts w:cs="Times New Roman"/>
          <w:color w:val="000000" w:themeColor="text1"/>
          <w:sz w:val="24"/>
          <w:szCs w:val="24"/>
        </w:rPr>
        <w:t xml:space="preserve"> Systematic review</w:t>
      </w:r>
    </w:p>
    <w:p w14:paraId="00BC4404" w14:textId="176E2508" w:rsidR="001D006E" w:rsidRPr="00066543" w:rsidRDefault="001D006E" w:rsidP="001357BF">
      <w:pPr>
        <w:spacing w:line="480" w:lineRule="auto"/>
        <w:jc w:val="both"/>
        <w:rPr>
          <w:rFonts w:cs="Arial"/>
          <w:color w:val="000000" w:themeColor="text1"/>
          <w:sz w:val="24"/>
          <w:szCs w:val="24"/>
          <w:shd w:val="clear" w:color="auto" w:fill="FFFFFF"/>
        </w:rPr>
        <w:sectPr w:rsidR="001D006E" w:rsidRPr="00066543" w:rsidSect="001D006E">
          <w:footerReference w:type="default" r:id="rId9"/>
          <w:pgSz w:w="11906" w:h="16838"/>
          <w:pgMar w:top="1440" w:right="1440" w:bottom="1440" w:left="1440" w:header="709" w:footer="709" w:gutter="0"/>
          <w:lnNumType w:countBy="1" w:restart="continuous"/>
          <w:cols w:space="708"/>
          <w:docGrid w:linePitch="360"/>
        </w:sectPr>
      </w:pPr>
    </w:p>
    <w:p w14:paraId="6D96B0B6" w14:textId="05001815" w:rsidR="001C025B" w:rsidRPr="00066543" w:rsidRDefault="0024132F" w:rsidP="001357BF">
      <w:pPr>
        <w:pStyle w:val="Heading1"/>
        <w:spacing w:line="480" w:lineRule="auto"/>
        <w:rPr>
          <w:color w:val="000000" w:themeColor="text1"/>
          <w:shd w:val="clear" w:color="auto" w:fill="FFFFFF"/>
        </w:rPr>
      </w:pPr>
      <w:r w:rsidRPr="00066543">
        <w:rPr>
          <w:color w:val="000000" w:themeColor="text1"/>
          <w:shd w:val="clear" w:color="auto" w:fill="FFFFFF"/>
        </w:rPr>
        <w:lastRenderedPageBreak/>
        <w:t>Introduction</w:t>
      </w:r>
    </w:p>
    <w:p w14:paraId="737616A8" w14:textId="351DB1B4" w:rsidR="001C025B" w:rsidRPr="00066543" w:rsidRDefault="002F4849" w:rsidP="00B75659">
      <w:pPr>
        <w:spacing w:line="480" w:lineRule="auto"/>
        <w:jc w:val="both"/>
        <w:rPr>
          <w:rFonts w:cs="Times New Roman"/>
          <w:color w:val="000000" w:themeColor="text1"/>
          <w:sz w:val="24"/>
          <w:szCs w:val="24"/>
        </w:rPr>
      </w:pPr>
      <w:r w:rsidRPr="00066543">
        <w:rPr>
          <w:rFonts w:cs="Courier New"/>
          <w:color w:val="000000" w:themeColor="text1"/>
          <w:sz w:val="24"/>
          <w:szCs w:val="24"/>
        </w:rPr>
        <w:t xml:space="preserve">Assistive technology is </w:t>
      </w:r>
      <w:r w:rsidR="004D6893" w:rsidRPr="00066543">
        <w:rPr>
          <w:rFonts w:cs="Courier New"/>
          <w:color w:val="000000" w:themeColor="text1"/>
          <w:sz w:val="24"/>
          <w:szCs w:val="24"/>
        </w:rPr>
        <w:t xml:space="preserve">a </w:t>
      </w:r>
      <w:r w:rsidRPr="00066543">
        <w:rPr>
          <w:rFonts w:cs="Courier New"/>
          <w:color w:val="000000" w:themeColor="text1"/>
          <w:sz w:val="24"/>
          <w:szCs w:val="24"/>
        </w:rPr>
        <w:t xml:space="preserve">term </w:t>
      </w:r>
      <w:r w:rsidR="004D6893" w:rsidRPr="00066543">
        <w:rPr>
          <w:rFonts w:cs="Courier New"/>
          <w:color w:val="000000" w:themeColor="text1"/>
          <w:sz w:val="24"/>
          <w:szCs w:val="24"/>
        </w:rPr>
        <w:t xml:space="preserve">normally </w:t>
      </w:r>
      <w:r w:rsidRPr="00066543">
        <w:rPr>
          <w:rFonts w:cs="Courier New"/>
          <w:color w:val="000000" w:themeColor="text1"/>
          <w:sz w:val="24"/>
          <w:szCs w:val="24"/>
        </w:rPr>
        <w:t xml:space="preserve">used to cover the systems and services associated with assistive products and services </w:t>
      </w:r>
      <w:r w:rsidRPr="00066543">
        <w:rPr>
          <w:rFonts w:cs="Courier New"/>
          <w:color w:val="000000" w:themeColor="text1"/>
          <w:sz w:val="24"/>
          <w:szCs w:val="24"/>
        </w:rPr>
        <w:fldChar w:fldCharType="begin"/>
      </w:r>
      <w:r w:rsidR="00583185" w:rsidRPr="00066543">
        <w:rPr>
          <w:rFonts w:cs="Courier New"/>
          <w:color w:val="000000" w:themeColor="text1"/>
          <w:sz w:val="24"/>
          <w:szCs w:val="24"/>
        </w:rPr>
        <w:instrText xml:space="preserve"> ADDIN EN.CITE &lt;EndNote&gt;&lt;Cite&gt;&lt;Author&gt;WHO&lt;/Author&gt;&lt;Year&gt;2016&lt;/Year&gt;&lt;RecNum&gt;24128&lt;/RecNum&gt;&lt;DisplayText&gt;[1]&lt;/DisplayText&gt;&lt;record&gt;&lt;rec-number&gt;24128&lt;/rec-number&gt;&lt;foreign-keys&gt;&lt;key app="EN" db-id="wv0wzp0avpe29uere07xa007v59s5tatt2ds" timestamp="1487264746"&gt;24128&lt;/key&gt;&lt;/foreign-keys&gt;&lt;ref-type name="Web Page"&gt;12&lt;/ref-type&gt;&lt;contributors&gt;&lt;authors&gt;&lt;author&gt;WHO&lt;/author&gt;&lt;/authors&gt;&lt;/contributors&gt;&lt;titles&gt;&lt;title&gt;Assistive technology: Fact sheet&lt;/title&gt;&lt;/titles&gt;&lt;volume&gt;2017&lt;/volume&gt;&lt;number&gt;February 16&lt;/number&gt;&lt;dates&gt;&lt;year&gt;2016&lt;/year&gt;&lt;/dates&gt;&lt;urls&gt;&lt;related-urls&gt;&lt;url&gt;http://www.who.int/mediacentre/factsheets/assistive-technology/en/&lt;/url&gt;&lt;/related-urls&gt;&lt;/urls&gt;&lt;/record&gt;&lt;/Cite&gt;&lt;/EndNote&gt;</w:instrText>
      </w:r>
      <w:r w:rsidRPr="00066543">
        <w:rPr>
          <w:rFonts w:cs="Courier New"/>
          <w:color w:val="000000" w:themeColor="text1"/>
          <w:sz w:val="24"/>
          <w:szCs w:val="24"/>
        </w:rPr>
        <w:fldChar w:fldCharType="separate"/>
      </w:r>
      <w:r w:rsidRPr="00066543">
        <w:rPr>
          <w:rFonts w:cs="Courier New"/>
          <w:noProof/>
          <w:color w:val="000000" w:themeColor="text1"/>
          <w:sz w:val="24"/>
          <w:szCs w:val="24"/>
        </w:rPr>
        <w:t>[1]</w:t>
      </w:r>
      <w:r w:rsidRPr="00066543">
        <w:rPr>
          <w:rFonts w:cs="Courier New"/>
          <w:color w:val="000000" w:themeColor="text1"/>
          <w:sz w:val="24"/>
          <w:szCs w:val="24"/>
        </w:rPr>
        <w:fldChar w:fldCharType="end"/>
      </w:r>
      <w:r w:rsidRPr="00066543">
        <w:rPr>
          <w:rFonts w:cs="Courier New"/>
          <w:color w:val="000000" w:themeColor="text1"/>
          <w:sz w:val="24"/>
          <w:szCs w:val="24"/>
        </w:rPr>
        <w:t>. Assistive products are items which allow people with disabilities to be able to live a healthy, productive and dignified life.</w:t>
      </w:r>
      <w:r w:rsidR="00B75659" w:rsidRPr="00066543">
        <w:rPr>
          <w:rFonts w:cs="Courier New"/>
          <w:color w:val="000000" w:themeColor="text1"/>
          <w:sz w:val="24"/>
          <w:szCs w:val="24"/>
        </w:rPr>
        <w:t xml:space="preserve"> </w:t>
      </w:r>
      <w:r w:rsidR="00B75659" w:rsidRPr="00066543">
        <w:rPr>
          <w:rFonts w:cs="Arial"/>
          <w:color w:val="000000" w:themeColor="text1"/>
          <w:sz w:val="24"/>
          <w:szCs w:val="24"/>
          <w:shd w:val="clear" w:color="auto" w:fill="FFFFFF"/>
        </w:rPr>
        <w:t xml:space="preserve">In 2016 the WHO launched the Priority Assistive Products List </w:t>
      </w:r>
      <w:r w:rsidR="00B75659" w:rsidRPr="00066543">
        <w:rPr>
          <w:rFonts w:cs="Arial"/>
          <w:color w:val="000000" w:themeColor="text1"/>
          <w:sz w:val="24"/>
          <w:szCs w:val="24"/>
          <w:shd w:val="clear" w:color="auto" w:fill="FFFFFF"/>
        </w:rPr>
        <w:fldChar w:fldCharType="begin"/>
      </w:r>
      <w:r w:rsidR="00B75659" w:rsidRPr="00066543">
        <w:rPr>
          <w:rFonts w:cs="Arial"/>
          <w:color w:val="000000" w:themeColor="text1"/>
          <w:sz w:val="24"/>
          <w:szCs w:val="24"/>
          <w:shd w:val="clear" w:color="auto" w:fill="FFFFFF"/>
        </w:rPr>
        <w:instrText xml:space="preserve"> ADDIN EN.CITE &lt;EndNote&gt;&lt;Cite&gt;&lt;Author&gt;WHO&lt;/Author&gt;&lt;Year&gt;2016&lt;/Year&gt;&lt;RecNum&gt;24127&lt;/RecNum&gt;&lt;DisplayText&gt;[2]&lt;/DisplayText&gt;&lt;record&gt;&lt;rec-number&gt;24127&lt;/rec-number&gt;&lt;foreign-keys&gt;&lt;key app="EN" db-id="wv0wzp0avpe29uere07xa007v59s5tatt2ds" timestamp="1487263937"&gt;24127&lt;/key&gt;&lt;/foreign-keys&gt;&lt;ref-type name="Web Page"&gt;12&lt;/ref-type&gt;&lt;contributors&gt;&lt;authors&gt;&lt;author&gt;WHO&lt;/author&gt;&lt;/authors&gt;&lt;/contributors&gt;&lt;titles&gt;&lt;title&gt;Priority Assistive Products List&lt;/title&gt;&lt;/titles&gt;&lt;volume&gt;2017&lt;/volume&gt;&lt;number&gt;February 16&lt;/number&gt;&lt;dates&gt;&lt;year&gt;2016&lt;/year&gt;&lt;/dates&gt;&lt;urls&gt;&lt;related-urls&gt;&lt;url&gt;http://www.who.int/phi/implementation/assistive_technology/global_survey-apl/en/&lt;/url&gt;&lt;/related-urls&gt;&lt;/urls&gt;&lt;/record&gt;&lt;/Cite&gt;&lt;/EndNote&gt;</w:instrText>
      </w:r>
      <w:r w:rsidR="00B75659" w:rsidRPr="00066543">
        <w:rPr>
          <w:rFonts w:cs="Arial"/>
          <w:color w:val="000000" w:themeColor="text1"/>
          <w:sz w:val="24"/>
          <w:szCs w:val="24"/>
          <w:shd w:val="clear" w:color="auto" w:fill="FFFFFF"/>
        </w:rPr>
        <w:fldChar w:fldCharType="separate"/>
      </w:r>
      <w:r w:rsidR="00B75659" w:rsidRPr="00066543">
        <w:rPr>
          <w:rFonts w:cs="Arial"/>
          <w:noProof/>
          <w:color w:val="000000" w:themeColor="text1"/>
          <w:sz w:val="24"/>
          <w:szCs w:val="24"/>
          <w:shd w:val="clear" w:color="auto" w:fill="FFFFFF"/>
        </w:rPr>
        <w:t>[2]</w:t>
      </w:r>
      <w:r w:rsidR="00B75659" w:rsidRPr="00066543">
        <w:rPr>
          <w:rFonts w:cs="Arial"/>
          <w:color w:val="000000" w:themeColor="text1"/>
          <w:sz w:val="24"/>
          <w:szCs w:val="24"/>
          <w:shd w:val="clear" w:color="auto" w:fill="FFFFFF"/>
        </w:rPr>
        <w:fldChar w:fldCharType="end"/>
      </w:r>
      <w:r w:rsidR="00B75659" w:rsidRPr="00066543">
        <w:rPr>
          <w:rFonts w:cs="Arial"/>
          <w:color w:val="000000" w:themeColor="text1"/>
          <w:sz w:val="24"/>
          <w:szCs w:val="24"/>
          <w:shd w:val="clear" w:color="auto" w:fill="FFFFFF"/>
        </w:rPr>
        <w:t xml:space="preserve"> which identified fifty priority assistive products, this list is intended to promote access to these products. The importance of orthotics and prosthetics for people with disabilities was emphasised in this list with orthoses (lower and upper limb, and spinal), therapeutic footwear (diabetic, neuropathic and orthopaedic) and lower limb prostheses all named on the list.</w:t>
      </w:r>
      <w:r w:rsidR="00011309" w:rsidRPr="00066543">
        <w:rPr>
          <w:rFonts w:cs="Times New Roman"/>
          <w:color w:val="000000" w:themeColor="text1"/>
          <w:sz w:val="24"/>
          <w:szCs w:val="24"/>
        </w:rPr>
        <w:t xml:space="preserve"> </w:t>
      </w:r>
    </w:p>
    <w:p w14:paraId="26E9B0E6" w14:textId="47F07AB9" w:rsidR="00064DD8" w:rsidRPr="00066543" w:rsidRDefault="00064DD8" w:rsidP="001357BF">
      <w:pPr>
        <w:spacing w:line="480" w:lineRule="auto"/>
        <w:jc w:val="both"/>
        <w:rPr>
          <w:rFonts w:cs="Arial"/>
          <w:color w:val="000000" w:themeColor="text1"/>
          <w:sz w:val="24"/>
          <w:szCs w:val="24"/>
          <w:shd w:val="clear" w:color="auto" w:fill="FFFFFF"/>
        </w:rPr>
      </w:pPr>
    </w:p>
    <w:p w14:paraId="6FA0F84D" w14:textId="32409510" w:rsidR="0079011C" w:rsidRPr="00066543" w:rsidRDefault="005662D5"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The </w:t>
      </w:r>
      <w:r w:rsidR="0079011C" w:rsidRPr="00066543">
        <w:rPr>
          <w:rFonts w:cs="Arial"/>
          <w:color w:val="000000" w:themeColor="text1"/>
          <w:sz w:val="24"/>
          <w:szCs w:val="24"/>
          <w:shd w:val="clear" w:color="auto" w:fill="FFFFFF"/>
        </w:rPr>
        <w:t xml:space="preserve">definitions for prosthesis and orthosis </w:t>
      </w:r>
      <w:r w:rsidR="00030D71" w:rsidRPr="00066543">
        <w:rPr>
          <w:rFonts w:cs="Arial"/>
          <w:color w:val="000000" w:themeColor="text1"/>
          <w:sz w:val="24"/>
          <w:szCs w:val="24"/>
          <w:shd w:val="clear" w:color="auto" w:fill="FFFFFF"/>
        </w:rPr>
        <w:fldChar w:fldCharType="begin"/>
      </w:r>
      <w:r w:rsidR="00030D71" w:rsidRPr="00066543">
        <w:rPr>
          <w:rFonts w:cs="Arial"/>
          <w:color w:val="000000" w:themeColor="text1"/>
          <w:sz w:val="24"/>
          <w:szCs w:val="24"/>
          <w:shd w:val="clear" w:color="auto" w:fill="FFFFFF"/>
        </w:rPr>
        <w:instrText xml:space="preserve"> ADDIN EN.CITE &lt;EndNote&gt;&lt;Cite&gt;&lt;Author&gt;International Organization for Standardization&lt;/Author&gt;&lt;Year&gt;1989&lt;/Year&gt;&lt;RecNum&gt;24159&lt;/RecNum&gt;&lt;DisplayText&gt;[3]&lt;/DisplayText&gt;&lt;record&gt;&lt;rec-number&gt;24159&lt;/rec-number&gt;&lt;foreign-keys&gt;&lt;key app="EN" db-id="wv0wzp0avpe29uere07xa007v59s5tatt2ds" timestamp="1508498865"&gt;24159&lt;/key&gt;&lt;/foreign-keys&gt;&lt;ref-type name="Report"&gt;27&lt;/ref-type&gt;&lt;contributors&gt;&lt;authors&gt;&lt;author&gt;International Organization for Standardization,&lt;/author&gt;&lt;/authors&gt;&lt;/contributors&gt;&lt;titles&gt;&lt;title&gt;Prosthetics and orthotics - Vocabulary - Part 1: General terms for external limb prostheses and external orthoses&lt;/title&gt;&lt;/titles&gt;&lt;dates&gt;&lt;year&gt;1989&lt;/year&gt;&lt;/dates&gt;&lt;pub-location&gt;Geneva, Switzerland. &lt;/pub-location&gt;&lt;urls&gt;&lt;/urls&gt;&lt;/record&gt;&lt;/Cite&gt;&lt;/EndNote&gt;</w:instrText>
      </w:r>
      <w:r w:rsidR="00030D71" w:rsidRPr="00066543">
        <w:rPr>
          <w:rFonts w:cs="Arial"/>
          <w:color w:val="000000" w:themeColor="text1"/>
          <w:sz w:val="24"/>
          <w:szCs w:val="24"/>
          <w:shd w:val="clear" w:color="auto" w:fill="FFFFFF"/>
        </w:rPr>
        <w:fldChar w:fldCharType="separate"/>
      </w:r>
      <w:r w:rsidR="00030D71" w:rsidRPr="00066543">
        <w:rPr>
          <w:rFonts w:cs="Arial"/>
          <w:noProof/>
          <w:color w:val="000000" w:themeColor="text1"/>
          <w:sz w:val="24"/>
          <w:szCs w:val="24"/>
          <w:shd w:val="clear" w:color="auto" w:fill="FFFFFF"/>
        </w:rPr>
        <w:t>[3]</w:t>
      </w:r>
      <w:r w:rsidR="00030D71" w:rsidRPr="00066543">
        <w:rPr>
          <w:rFonts w:cs="Arial"/>
          <w:color w:val="000000" w:themeColor="text1"/>
          <w:sz w:val="24"/>
          <w:szCs w:val="24"/>
          <w:shd w:val="clear" w:color="auto" w:fill="FFFFFF"/>
        </w:rPr>
        <w:fldChar w:fldCharType="end"/>
      </w:r>
      <w:r w:rsidR="0079011C"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t xml:space="preserve">as outlined within this manuscript </w:t>
      </w:r>
      <w:r w:rsidR="0079011C" w:rsidRPr="00066543">
        <w:rPr>
          <w:rFonts w:cs="Arial"/>
          <w:color w:val="000000" w:themeColor="text1"/>
          <w:sz w:val="24"/>
          <w:szCs w:val="24"/>
          <w:shd w:val="clear" w:color="auto" w:fill="FFFFFF"/>
        </w:rPr>
        <w:t>are:</w:t>
      </w:r>
    </w:p>
    <w:p w14:paraId="33B800EB" w14:textId="12FE63DF" w:rsidR="0079011C" w:rsidRPr="00066543" w:rsidRDefault="0079011C" w:rsidP="0079011C">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w:t>
      </w:r>
      <w:r w:rsidRPr="00066543">
        <w:rPr>
          <w:rFonts w:cs="Arial"/>
          <w:color w:val="000000" w:themeColor="text1"/>
          <w:sz w:val="24"/>
          <w:szCs w:val="24"/>
          <w:shd w:val="clear" w:color="auto" w:fill="FFFFFF"/>
        </w:rPr>
        <w:tab/>
        <w:t xml:space="preserve">Prosthesis (prosthetic device/product): externally applied device used to replace wholly, or in part, an absent or deficient limb segment (plural: prostheses). Common examples are </w:t>
      </w:r>
      <w:r w:rsidR="00A54578" w:rsidRPr="00066543">
        <w:rPr>
          <w:rFonts w:cs="Arial"/>
          <w:color w:val="000000" w:themeColor="text1"/>
          <w:sz w:val="24"/>
          <w:szCs w:val="24"/>
          <w:shd w:val="clear" w:color="auto" w:fill="FFFFFF"/>
        </w:rPr>
        <w:t>trans</w:t>
      </w:r>
      <w:r w:rsidR="00276A48" w:rsidRPr="00066543">
        <w:rPr>
          <w:rFonts w:cs="Arial"/>
          <w:color w:val="000000" w:themeColor="text1"/>
          <w:sz w:val="24"/>
          <w:szCs w:val="24"/>
          <w:shd w:val="clear" w:color="auto" w:fill="FFFFFF"/>
        </w:rPr>
        <w:t>tibial and</w:t>
      </w:r>
      <w:r w:rsidR="00A54578" w:rsidRPr="00066543">
        <w:rPr>
          <w:rFonts w:cs="Arial"/>
          <w:color w:val="000000" w:themeColor="text1"/>
          <w:sz w:val="24"/>
          <w:szCs w:val="24"/>
          <w:shd w:val="clear" w:color="auto" w:fill="FFFFFF"/>
        </w:rPr>
        <w:t xml:space="preserve"> transfemoral prosthes</w:t>
      </w:r>
      <w:r w:rsidR="00276A48" w:rsidRPr="00066543">
        <w:rPr>
          <w:rFonts w:cs="Arial"/>
          <w:color w:val="000000" w:themeColor="text1"/>
          <w:sz w:val="24"/>
          <w:szCs w:val="24"/>
          <w:shd w:val="clear" w:color="auto" w:fill="FFFFFF"/>
        </w:rPr>
        <w:t>es for the lower limb and transradial or transhumeral prostheses for the upper limb</w:t>
      </w:r>
      <w:r w:rsidRPr="00066543">
        <w:rPr>
          <w:rFonts w:cs="Arial"/>
          <w:color w:val="000000" w:themeColor="text1"/>
          <w:sz w:val="24"/>
          <w:szCs w:val="24"/>
          <w:shd w:val="clear" w:color="auto" w:fill="FFFFFF"/>
        </w:rPr>
        <w:t xml:space="preserve">. </w:t>
      </w:r>
    </w:p>
    <w:p w14:paraId="093085FE" w14:textId="5AC64B42" w:rsidR="0079011C" w:rsidRPr="00066543" w:rsidRDefault="0079011C" w:rsidP="0079011C">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w:t>
      </w:r>
      <w:r w:rsidRPr="00066543">
        <w:rPr>
          <w:rFonts w:cs="Arial"/>
          <w:color w:val="000000" w:themeColor="text1"/>
          <w:sz w:val="24"/>
          <w:szCs w:val="24"/>
          <w:shd w:val="clear" w:color="auto" w:fill="FFFFFF"/>
        </w:rPr>
        <w:tab/>
        <w:t xml:space="preserve">Orthosis (orthotic device/product): externally applied device used to modify the structural and functional characteristics of the neuromuscular and skeletal systems (plural: orthoses). Common examples are </w:t>
      </w:r>
      <w:r w:rsidR="00276A48" w:rsidRPr="00066543">
        <w:rPr>
          <w:rFonts w:cs="Arial"/>
          <w:color w:val="000000" w:themeColor="text1"/>
          <w:sz w:val="24"/>
          <w:szCs w:val="24"/>
          <w:shd w:val="clear" w:color="auto" w:fill="FFFFFF"/>
        </w:rPr>
        <w:t xml:space="preserve">ankle </w:t>
      </w:r>
      <w:r w:rsidRPr="00066543">
        <w:rPr>
          <w:rFonts w:cs="Arial"/>
          <w:color w:val="000000" w:themeColor="text1"/>
          <w:sz w:val="24"/>
          <w:szCs w:val="24"/>
          <w:shd w:val="clear" w:color="auto" w:fill="FFFFFF"/>
        </w:rPr>
        <w:t xml:space="preserve">braces, </w:t>
      </w:r>
      <w:r w:rsidR="00276A48" w:rsidRPr="00066543">
        <w:rPr>
          <w:rFonts w:cs="Arial"/>
          <w:color w:val="000000" w:themeColor="text1"/>
          <w:sz w:val="24"/>
          <w:szCs w:val="24"/>
          <w:shd w:val="clear" w:color="auto" w:fill="FFFFFF"/>
        </w:rPr>
        <w:t xml:space="preserve">wrist </w:t>
      </w:r>
      <w:r w:rsidRPr="00066543">
        <w:rPr>
          <w:rFonts w:cs="Arial"/>
          <w:color w:val="000000" w:themeColor="text1"/>
          <w:sz w:val="24"/>
          <w:szCs w:val="24"/>
          <w:shd w:val="clear" w:color="auto" w:fill="FFFFFF"/>
        </w:rPr>
        <w:t>splints</w:t>
      </w:r>
      <w:r w:rsidR="00276A48" w:rsidRPr="00066543">
        <w:rPr>
          <w:rFonts w:cs="Arial"/>
          <w:color w:val="000000" w:themeColor="text1"/>
          <w:sz w:val="24"/>
          <w:szCs w:val="24"/>
          <w:shd w:val="clear" w:color="auto" w:fill="FFFFFF"/>
        </w:rPr>
        <w:t>, ankle foot orthoses,</w:t>
      </w:r>
      <w:r w:rsidRPr="00066543">
        <w:rPr>
          <w:rFonts w:cs="Arial"/>
          <w:color w:val="000000" w:themeColor="text1"/>
          <w:sz w:val="24"/>
          <w:szCs w:val="24"/>
          <w:shd w:val="clear" w:color="auto" w:fill="FFFFFF"/>
        </w:rPr>
        <w:t xml:space="preserve"> </w:t>
      </w:r>
      <w:r w:rsidR="00E970CD" w:rsidRPr="00066543">
        <w:rPr>
          <w:rFonts w:cs="Arial"/>
          <w:color w:val="000000" w:themeColor="text1"/>
          <w:sz w:val="24"/>
          <w:szCs w:val="24"/>
          <w:shd w:val="clear" w:color="auto" w:fill="FFFFFF"/>
        </w:rPr>
        <w:t xml:space="preserve">custom footwear </w:t>
      </w:r>
      <w:r w:rsidRPr="00066543">
        <w:rPr>
          <w:rFonts w:cs="Arial"/>
          <w:color w:val="000000" w:themeColor="text1"/>
          <w:sz w:val="24"/>
          <w:szCs w:val="24"/>
          <w:shd w:val="clear" w:color="auto" w:fill="FFFFFF"/>
        </w:rPr>
        <w:t xml:space="preserve">and </w:t>
      </w:r>
      <w:r w:rsidR="007A2F9B" w:rsidRPr="00066543">
        <w:rPr>
          <w:rFonts w:cs="Arial"/>
          <w:color w:val="000000" w:themeColor="text1"/>
          <w:sz w:val="24"/>
          <w:szCs w:val="24"/>
          <w:shd w:val="clear" w:color="auto" w:fill="FFFFFF"/>
        </w:rPr>
        <w:t>l</w:t>
      </w:r>
      <w:r w:rsidR="00E970CD" w:rsidRPr="00066543">
        <w:rPr>
          <w:rFonts w:cs="Arial"/>
          <w:color w:val="000000" w:themeColor="text1"/>
          <w:sz w:val="24"/>
          <w:szCs w:val="24"/>
          <w:shd w:val="clear" w:color="auto" w:fill="FFFFFF"/>
        </w:rPr>
        <w:t>umbosacral orthoses</w:t>
      </w:r>
      <w:r w:rsidRPr="00066543">
        <w:rPr>
          <w:rFonts w:cs="Arial"/>
          <w:color w:val="000000" w:themeColor="text1"/>
          <w:sz w:val="24"/>
          <w:szCs w:val="24"/>
          <w:shd w:val="clear" w:color="auto" w:fill="FFFFFF"/>
        </w:rPr>
        <w:t>.</w:t>
      </w:r>
    </w:p>
    <w:p w14:paraId="38A9E15D" w14:textId="77777777" w:rsidR="0079011C" w:rsidRPr="00066543" w:rsidRDefault="0079011C" w:rsidP="000A0FD7">
      <w:pPr>
        <w:spacing w:line="480" w:lineRule="auto"/>
        <w:jc w:val="both"/>
        <w:rPr>
          <w:rFonts w:cs="Courier New"/>
          <w:color w:val="000000" w:themeColor="text1"/>
          <w:sz w:val="24"/>
          <w:szCs w:val="24"/>
        </w:rPr>
      </w:pPr>
    </w:p>
    <w:p w14:paraId="6AF3E1E5" w14:textId="423D55EC" w:rsidR="0079011C" w:rsidRPr="00066543" w:rsidRDefault="0079011C" w:rsidP="000A0FD7">
      <w:pPr>
        <w:spacing w:line="480" w:lineRule="auto"/>
        <w:jc w:val="both"/>
        <w:rPr>
          <w:rFonts w:cs="Arial"/>
          <w:color w:val="000000" w:themeColor="text1"/>
          <w:sz w:val="24"/>
          <w:szCs w:val="24"/>
          <w:shd w:val="clear" w:color="auto" w:fill="FFFFFF"/>
        </w:rPr>
      </w:pPr>
      <w:r w:rsidRPr="00066543">
        <w:rPr>
          <w:rFonts w:cs="Courier New"/>
          <w:color w:val="000000" w:themeColor="text1"/>
          <w:sz w:val="24"/>
          <w:szCs w:val="24"/>
        </w:rPr>
        <w:lastRenderedPageBreak/>
        <w:t>It has been estimated that approximately 1.5% of the world’s population (in excess of 100 million people) are in need of a prosthesis or orthosis</w:t>
      </w:r>
      <w:r w:rsidR="00DD49F3" w:rsidRPr="00066543">
        <w:rPr>
          <w:rFonts w:cs="Courier New"/>
          <w:color w:val="000000" w:themeColor="text1"/>
          <w:sz w:val="24"/>
          <w:szCs w:val="24"/>
        </w:rPr>
        <w:t xml:space="preserve"> </w:t>
      </w:r>
      <w:r w:rsidR="00DD49F3" w:rsidRPr="00066543">
        <w:rPr>
          <w:rFonts w:cs="Courier New"/>
          <w:color w:val="000000" w:themeColor="text1"/>
          <w:sz w:val="24"/>
          <w:szCs w:val="24"/>
        </w:rPr>
        <w:fldChar w:fldCharType="begin"/>
      </w:r>
      <w:r w:rsidR="00D131BA" w:rsidRPr="00066543">
        <w:rPr>
          <w:rFonts w:cs="Courier New"/>
          <w:color w:val="000000" w:themeColor="text1"/>
          <w:sz w:val="24"/>
          <w:szCs w:val="24"/>
        </w:rPr>
        <w:instrText xml:space="preserve"> ADDIN EN.CITE &lt;EndNote&gt;&lt;Cite&gt;&lt;Author&gt;WHO&lt;/Author&gt;&lt;Year&gt;2011&lt;/Year&gt;&lt;RecNum&gt;24161&lt;/RecNum&gt;&lt;DisplayText&gt;[4]&lt;/DisplayText&gt;&lt;record&gt;&lt;rec-number&gt;24161&lt;/rec-number&gt;&lt;foreign-keys&gt;&lt;key app="EN" db-id="wv0wzp0avpe29uere07xa007v59s5tatt2ds" timestamp="1512662441"&gt;24161&lt;/key&gt;&lt;key app="ENWeb" db-id=""&gt;0&lt;/key&gt;&lt;/foreign-keys&gt;&lt;ref-type name="Web Page"&gt;12&lt;/ref-type&gt;&lt;contributors&gt;&lt;authors&gt;&lt;author&gt;WHO&lt;/author&gt;&lt;/authors&gt;&lt;/contributors&gt;&lt;titles&gt;&lt;title&gt;World Report on Disability&lt;/title&gt;&lt;/titles&gt;&lt;volume&gt;2017&lt;/volume&gt;&lt;number&gt;February 16&lt;/number&gt;&lt;dates&gt;&lt;year&gt;2011&lt;/year&gt;&lt;/dates&gt;&lt;pub-location&gt;World Health Organization, Geneva &lt;/pub-location&gt;&lt;urls&gt;&lt;related-urls&gt;&lt;url&gt;http://www.who.int/disabilities/world_report/2011/en/&lt;/url&gt;&lt;/related-urls&gt;&lt;/urls&gt;&lt;/record&gt;&lt;/Cite&gt;&lt;/EndNote&gt;</w:instrText>
      </w:r>
      <w:r w:rsidR="00DD49F3" w:rsidRPr="00066543">
        <w:rPr>
          <w:rFonts w:cs="Courier New"/>
          <w:color w:val="000000" w:themeColor="text1"/>
          <w:sz w:val="24"/>
          <w:szCs w:val="24"/>
        </w:rPr>
        <w:fldChar w:fldCharType="separate"/>
      </w:r>
      <w:r w:rsidR="00DD49F3" w:rsidRPr="00066543">
        <w:rPr>
          <w:rFonts w:cs="Courier New"/>
          <w:noProof/>
          <w:color w:val="000000" w:themeColor="text1"/>
          <w:sz w:val="24"/>
          <w:szCs w:val="24"/>
        </w:rPr>
        <w:t>[4]</w:t>
      </w:r>
      <w:r w:rsidR="00DD49F3" w:rsidRPr="00066543">
        <w:rPr>
          <w:rFonts w:cs="Courier New"/>
          <w:color w:val="000000" w:themeColor="text1"/>
          <w:sz w:val="24"/>
          <w:szCs w:val="24"/>
        </w:rPr>
        <w:fldChar w:fldCharType="end"/>
      </w:r>
      <w:r w:rsidRPr="00066543">
        <w:rPr>
          <w:rFonts w:cs="Arial"/>
          <w:color w:val="000000" w:themeColor="text1"/>
          <w:sz w:val="24"/>
          <w:szCs w:val="24"/>
          <w:shd w:val="clear" w:color="auto" w:fill="FFFFFF"/>
        </w:rPr>
        <w:t xml:space="preserve">. However, it is projected at present that only 5–15% (approximately 1 in 10 persons) of the population in need has access to prosthetic and orthotic devices </w:t>
      </w:r>
      <w:r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&lt;EndNote&gt;&lt;Cite&gt;&lt;Author&gt;Khasnabis&lt;/Author&gt;&lt;Year&gt;2015&lt;/Year&gt;&lt;RecNum&gt;24120&lt;/RecNum&gt;&lt;DisplayText&gt;[5]&lt;/DisplayText&gt;&lt;record&gt;&lt;rec-number&gt;24120&lt;/rec-number&gt;&lt;foreign-keys&gt;&lt;key app="EN" db-id="wv0wzp0avpe29uere07xa007v59s5tatt2ds" timestamp="1486481525"&gt;24120&lt;/key&gt;&lt;/foreign-keys&gt;&lt;ref-type name="Web Page"&gt;12&lt;/ref-type&gt;&lt;contributors&gt;&lt;authors&gt;&lt;author&gt;Khasnabis, C&lt;/author&gt;&lt;/authors&gt;&lt;/contributors&gt;&lt;titles&gt;&lt;title&gt;Standards for Prosthetics and Orthotics Service Provision: 2015-2017 work plan. Version 4 &lt;/title&gt;&lt;/titles&gt;&lt;volume&gt;2016&lt;/volume&gt;&lt;number&gt;June 30&lt;/number&gt;&lt;dates&gt;&lt;year&gt;2015&lt;/year&gt;&lt;/dates&gt;&lt;urls&gt;&lt;related-urls&gt;&lt;url&gt;http://www.who.int/phi/implementation/assistive_technology/workplan_p-o_standards.pdf&lt;/url&gt;&lt;/related-urls&gt;&lt;/urls&gt;&lt;/record&gt;&lt;/Cite&gt;&lt;/EndNote&gt;</w:instrText>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[5]</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w:t>
      </w:r>
      <w:r w:rsidR="0086577B" w:rsidRPr="00066543">
        <w:rPr>
          <w:rFonts w:cs="Arial"/>
          <w:color w:val="000000" w:themeColor="text1"/>
          <w:sz w:val="24"/>
          <w:szCs w:val="24"/>
          <w:shd w:val="clear" w:color="auto" w:fill="FFFFFF"/>
        </w:rPr>
        <w:t xml:space="preserve"> This </w:t>
      </w:r>
      <w:r w:rsidR="00E93538" w:rsidRPr="00066543">
        <w:rPr>
          <w:rFonts w:cs="Arial"/>
          <w:color w:val="000000" w:themeColor="text1"/>
          <w:sz w:val="24"/>
          <w:szCs w:val="24"/>
          <w:shd w:val="clear" w:color="auto" w:fill="FFFFFF"/>
        </w:rPr>
        <w:t>short fall in access</w:t>
      </w:r>
      <w:r w:rsidR="0086577B" w:rsidRPr="00066543">
        <w:rPr>
          <w:rFonts w:cs="Arial"/>
          <w:color w:val="000000" w:themeColor="text1"/>
          <w:sz w:val="24"/>
          <w:szCs w:val="24"/>
          <w:shd w:val="clear" w:color="auto" w:fill="FFFFFF"/>
        </w:rPr>
        <w:t xml:space="preserve"> will be magnified in the future as the projected population growth and aging population will result in an increase in demand for </w:t>
      </w:r>
      <w:r w:rsidR="0086577B" w:rsidRPr="00066543">
        <w:rPr>
          <w:color w:val="000000" w:themeColor="text1"/>
        </w:rPr>
        <w:t xml:space="preserve">prosthetics and orthotics </w:t>
      </w:r>
      <w:r w:rsidR="00030D71" w:rsidRPr="00066543">
        <w:rPr>
          <w:color w:val="000000" w:themeColor="text1"/>
        </w:rPr>
        <w:fldChar w:fldCharType="begin"/>
      </w:r>
      <w:r w:rsidR="00DD49F3" w:rsidRPr="00066543">
        <w:rPr>
          <w:color w:val="000000" w:themeColor="text1"/>
        </w:rPr>
        <w:instrText xml:space="preserve"> ADDIN EN.CITE &lt;EndNote&gt;&lt;Cite&gt;&lt;Author&gt;Nielsen&lt;/Author&gt;&lt;Year&gt;2002&lt;/Year&gt;&lt;RecNum&gt;24158&lt;/RecNum&gt;&lt;DisplayText&gt;[6]&lt;/DisplayText&gt;&lt;record&gt;&lt;rec-number&gt;24158&lt;/rec-number&gt;&lt;foreign-keys&gt;&lt;key app="EN" db-id="wv0wzp0avpe29uere07xa007v59s5tatt2ds" timestamp="1508498136"&gt;24158&lt;/key&gt;&lt;/foreign-keys&gt;&lt;ref-type name="Report"&gt;27&lt;/ref-type&gt;&lt;contributors&gt;&lt;authors&gt;&lt;author&gt;Nielsen, C.&lt;/author&gt;&lt;/authors&gt;&lt;/contributors&gt;&lt;titles&gt;&lt;title&gt;Issues Affecting the Future Demand for Orthotists and Prosthetists: Update 2002&lt;/title&gt;&lt;/titles&gt;&lt;dates&gt;&lt;year&gt;2002&lt;/year&gt;&lt;/dates&gt;&lt;pub-location&gt;National Commission on Orthotic and Prosthetic Education&lt;/pub-location&gt;&lt;urls&gt;&lt;related-urls&gt;&lt;url&gt;http://www.ncope.org/summit/pdf/Footnote3.pdf&lt;/url&gt;&lt;/related-urls&gt;&lt;/urls&gt;&lt;/record&gt;&lt;/Cite&gt;&lt;/EndNote&gt;</w:instrText>
      </w:r>
      <w:r w:rsidR="00030D71" w:rsidRPr="00066543">
        <w:rPr>
          <w:color w:val="000000" w:themeColor="text1"/>
        </w:rPr>
        <w:fldChar w:fldCharType="separate"/>
      </w:r>
      <w:r w:rsidR="00DD49F3" w:rsidRPr="00066543">
        <w:rPr>
          <w:noProof/>
          <w:color w:val="000000" w:themeColor="text1"/>
        </w:rPr>
        <w:t>[6]</w:t>
      </w:r>
      <w:r w:rsidR="00030D71" w:rsidRPr="00066543">
        <w:rPr>
          <w:color w:val="000000" w:themeColor="text1"/>
        </w:rPr>
        <w:fldChar w:fldCharType="end"/>
      </w:r>
      <w:r w:rsidR="00CE5DC7" w:rsidRPr="00066543">
        <w:rPr>
          <w:color w:val="000000" w:themeColor="text1"/>
        </w:rPr>
        <w:t>.</w:t>
      </w:r>
      <w:r w:rsidR="00E93538" w:rsidRPr="00066543">
        <w:rPr>
          <w:color w:val="000000" w:themeColor="text1"/>
        </w:rPr>
        <w:t xml:space="preserve"> </w:t>
      </w:r>
      <w:r w:rsidR="00CE5DC7" w:rsidRPr="00066543">
        <w:rPr>
          <w:color w:val="000000" w:themeColor="text1"/>
        </w:rPr>
        <w:t>T</w:t>
      </w:r>
      <w:r w:rsidR="00E93538" w:rsidRPr="00066543">
        <w:rPr>
          <w:color w:val="000000" w:themeColor="text1"/>
        </w:rPr>
        <w:t>herefore</w:t>
      </w:r>
      <w:r w:rsidR="00CE5DC7" w:rsidRPr="00066543">
        <w:rPr>
          <w:color w:val="000000" w:themeColor="text1"/>
        </w:rPr>
        <w:t>,</w:t>
      </w:r>
      <w:r w:rsidR="00E93538" w:rsidRPr="00066543">
        <w:rPr>
          <w:color w:val="000000" w:themeColor="text1"/>
        </w:rPr>
        <w:t xml:space="preserve"> there is a need for action to accommodate the current and future demands for </w:t>
      </w:r>
      <w:r w:rsidR="00E93538" w:rsidRPr="00066543">
        <w:rPr>
          <w:rFonts w:cs="Arial"/>
          <w:color w:val="000000" w:themeColor="text1"/>
          <w:sz w:val="24"/>
          <w:szCs w:val="24"/>
          <w:shd w:val="clear" w:color="auto" w:fill="FFFFFF"/>
        </w:rPr>
        <w:t>prosthe</w:t>
      </w:r>
      <w:r w:rsidR="002C4EED" w:rsidRPr="00066543">
        <w:rPr>
          <w:rFonts w:cs="Arial"/>
          <w:color w:val="000000" w:themeColor="text1"/>
          <w:sz w:val="24"/>
          <w:szCs w:val="24"/>
          <w:shd w:val="clear" w:color="auto" w:fill="FFFFFF"/>
        </w:rPr>
        <w:t>se</w:t>
      </w:r>
      <w:r w:rsidR="00E93538" w:rsidRPr="00066543">
        <w:rPr>
          <w:rFonts w:cs="Arial"/>
          <w:color w:val="000000" w:themeColor="text1"/>
          <w:sz w:val="24"/>
          <w:szCs w:val="24"/>
          <w:shd w:val="clear" w:color="auto" w:fill="FFFFFF"/>
        </w:rPr>
        <w:t>s</w:t>
      </w:r>
      <w:r w:rsidR="002C4EED" w:rsidRPr="00066543">
        <w:rPr>
          <w:rFonts w:cs="Arial"/>
          <w:color w:val="000000" w:themeColor="text1"/>
          <w:sz w:val="24"/>
          <w:szCs w:val="24"/>
          <w:shd w:val="clear" w:color="auto" w:fill="FFFFFF"/>
        </w:rPr>
        <w:t xml:space="preserve"> and orthose</w:t>
      </w:r>
      <w:r w:rsidR="00E93538" w:rsidRPr="00066543">
        <w:rPr>
          <w:rFonts w:cs="Arial"/>
          <w:color w:val="000000" w:themeColor="text1"/>
          <w:sz w:val="24"/>
          <w:szCs w:val="24"/>
          <w:shd w:val="clear" w:color="auto" w:fill="FFFFFF"/>
        </w:rPr>
        <w:t>s</w:t>
      </w:r>
      <w:r w:rsidR="0086577B" w:rsidRPr="00066543">
        <w:rPr>
          <w:color w:val="000000" w:themeColor="text1"/>
        </w:rPr>
        <w:t>.</w:t>
      </w:r>
    </w:p>
    <w:p w14:paraId="3BB7E501" w14:textId="77777777" w:rsidR="0079011C" w:rsidRPr="00066543" w:rsidRDefault="0079011C" w:rsidP="000A0FD7">
      <w:pPr>
        <w:spacing w:line="480" w:lineRule="auto"/>
        <w:jc w:val="both"/>
        <w:rPr>
          <w:rFonts w:cs="Courier New"/>
          <w:color w:val="000000" w:themeColor="text1"/>
          <w:sz w:val="24"/>
          <w:szCs w:val="24"/>
        </w:rPr>
      </w:pPr>
    </w:p>
    <w:p w14:paraId="23B6957E" w14:textId="76B1790D" w:rsidR="000A0FD7" w:rsidRPr="00066543" w:rsidRDefault="000A0FD7" w:rsidP="000A0FD7">
      <w:pPr>
        <w:spacing w:line="480" w:lineRule="auto"/>
        <w:jc w:val="both"/>
        <w:rPr>
          <w:rFonts w:cs="Courier New"/>
          <w:color w:val="000000" w:themeColor="text1"/>
          <w:sz w:val="24"/>
          <w:szCs w:val="24"/>
        </w:rPr>
      </w:pPr>
      <w:r w:rsidRPr="00066543">
        <w:rPr>
          <w:rFonts w:cs="Courier New"/>
          <w:color w:val="000000" w:themeColor="text1"/>
          <w:sz w:val="24"/>
          <w:szCs w:val="24"/>
        </w:rPr>
        <w:t xml:space="preserve">The International Society for Prosthetics and Orthotics </w:t>
      </w:r>
      <w:r w:rsidR="00D71AF1" w:rsidRPr="00066543">
        <w:rPr>
          <w:rFonts w:cs="Courier New"/>
          <w:color w:val="000000" w:themeColor="text1"/>
          <w:sz w:val="24"/>
          <w:szCs w:val="24"/>
        </w:rPr>
        <w:t xml:space="preserve">(ISPO) </w:t>
      </w:r>
      <w:r w:rsidRPr="00066543">
        <w:rPr>
          <w:rFonts w:cs="Courier New"/>
          <w:color w:val="000000" w:themeColor="text1"/>
          <w:sz w:val="24"/>
          <w:szCs w:val="24"/>
        </w:rPr>
        <w:t xml:space="preserve">in partnership with the WHO, and funded by the United States Agency for International Development (USAID), recently </w:t>
      </w:r>
      <w:r w:rsidR="00CE5DC7" w:rsidRPr="00066543">
        <w:rPr>
          <w:rFonts w:cs="Courier New"/>
          <w:color w:val="000000" w:themeColor="text1"/>
          <w:sz w:val="24"/>
          <w:szCs w:val="24"/>
        </w:rPr>
        <w:t>published</w:t>
      </w:r>
      <w:r w:rsidRPr="00066543">
        <w:rPr>
          <w:rFonts w:cs="Courier New"/>
          <w:color w:val="000000" w:themeColor="text1"/>
          <w:sz w:val="24"/>
          <w:szCs w:val="24"/>
        </w:rPr>
        <w:t xml:space="preserve"> an information product in the form of Standards for Prosthetics and Orthotics Service Provision </w:t>
      </w:r>
      <w:r w:rsidR="00030D71" w:rsidRPr="00066543">
        <w:rPr>
          <w:rFonts w:cs="Courier New"/>
          <w:color w:val="000000" w:themeColor="text1"/>
          <w:sz w:val="24"/>
          <w:szCs w:val="24"/>
        </w:rPr>
        <w:fldChar w:fldCharType="begin"/>
      </w:r>
      <w:r w:rsidR="00DD49F3" w:rsidRPr="00066543">
        <w:rPr>
          <w:rFonts w:cs="Courier New"/>
          <w:color w:val="000000" w:themeColor="text1"/>
          <w:sz w:val="24"/>
          <w:szCs w:val="24"/>
        </w:rPr>
        <w:instrText xml:space="preserve"> ADDIN EN.CITE &lt;EndNote&gt;&lt;Cite&gt;&lt;Author&gt;WHO&lt;/Author&gt;&lt;Year&gt;2017&lt;/Year&gt;&lt;RecNum&gt;24160&lt;/RecNum&gt;&lt;DisplayText&gt;[7, 8]&lt;/DisplayText&gt;&lt;record&gt;&lt;rec-number&gt;24160&lt;/rec-number&gt;&lt;foreign-keys&gt;&lt;key app="EN" db-id="wv0wzp0avpe29uere07xa007v59s5tatt2ds" timestamp="1508511954"&gt;24160&lt;/key&gt;&lt;key app="ENWeb" db-id=""&gt;0&lt;/key&gt;&lt;/foreign-keys&gt;&lt;ref-type name="Journal Article"&gt;17&lt;/ref-type&gt;&lt;contributors&gt;&lt;authors&gt;&lt;author&gt;WHO&lt;/author&gt;&lt;/authors&gt;&lt;/contributors&gt;&lt;titles&gt;&lt;title&gt;Standards for Prosthetics and Orthotics Part 2: Implementation Manual&lt;/title&gt;&lt;/titles&gt;&lt;dates&gt;&lt;year&gt;2017&lt;/year&gt;&lt;/dates&gt;&lt;urls&gt;&lt;related-urls&gt;&lt;url&gt;http://www.who.int/phi/implementation/assistive_technology/prosthetics_orthotics/en/&lt;/url&gt;&lt;/related-urls&gt;&lt;/urls&gt;&lt;/record&gt;&lt;/Cite&gt;&lt;Cite&gt;&lt;Author&gt;WHO&lt;/Author&gt;&lt;Year&gt;2017&lt;/Year&gt;&lt;RecNum&gt;24157&lt;/RecNum&gt;&lt;record&gt;&lt;rec-number&gt;24157&lt;/rec-number&gt;&lt;foreign-keys&gt;&lt;key app="EN" db-id="wv0wzp0avpe29uere07xa007v59s5tatt2ds" timestamp="1508490157"&gt;24157&lt;/key&gt;&lt;key app="ENWeb" db-id=""&gt;0&lt;/key&gt;&lt;/foreign-keys&gt;&lt;ref-type name="Web Page"&gt;12&lt;/ref-type&gt;&lt;contributors&gt;&lt;authors&gt;&lt;author&gt;WHO&lt;/author&gt;&lt;/authors&gt;&lt;/contributors&gt;&lt;titles&gt;&lt;title&gt;Standards for Prosthetics and Orthotics Part 1: Standards&lt;/title&gt;&lt;/titles&gt;&lt;dates&gt;&lt;year&gt;2017&lt;/year&gt;&lt;/dates&gt;&lt;urls&gt;&lt;related-urls&gt;&lt;url&gt;http://www.who.int/phi/implementation/assistive_technology/prosthetics_orthotics/en/&lt;/url&gt;&lt;/related-urls&gt;&lt;/urls&gt;&lt;/record&gt;&lt;/Cite&gt;&lt;/EndNote&gt;</w:instrText>
      </w:r>
      <w:r w:rsidR="00030D71" w:rsidRPr="00066543">
        <w:rPr>
          <w:rFonts w:cs="Courier New"/>
          <w:color w:val="000000" w:themeColor="text1"/>
          <w:sz w:val="24"/>
          <w:szCs w:val="24"/>
        </w:rPr>
        <w:fldChar w:fldCharType="separate"/>
      </w:r>
      <w:r w:rsidR="00DD49F3" w:rsidRPr="00066543">
        <w:rPr>
          <w:rFonts w:cs="Courier New"/>
          <w:noProof/>
          <w:color w:val="000000" w:themeColor="text1"/>
          <w:sz w:val="24"/>
          <w:szCs w:val="24"/>
        </w:rPr>
        <w:t>[7, 8]</w:t>
      </w:r>
      <w:r w:rsidR="00030D71" w:rsidRPr="00066543">
        <w:rPr>
          <w:rFonts w:cs="Courier New"/>
          <w:color w:val="000000" w:themeColor="text1"/>
          <w:sz w:val="24"/>
          <w:szCs w:val="24"/>
        </w:rPr>
        <w:fldChar w:fldCharType="end"/>
      </w:r>
      <w:r w:rsidRPr="00066543">
        <w:rPr>
          <w:rFonts w:cs="Courier New"/>
          <w:color w:val="000000" w:themeColor="text1"/>
          <w:sz w:val="24"/>
          <w:szCs w:val="24"/>
        </w:rPr>
        <w:fldChar w:fldCharType="begin"/>
      </w:r>
      <w:r w:rsidRPr="00066543">
        <w:rPr>
          <w:rFonts w:cs="Courier New"/>
          <w:color w:val="000000" w:themeColor="text1"/>
          <w:sz w:val="24"/>
          <w:szCs w:val="24"/>
        </w:rPr>
        <w:instrText xml:space="preserve"> QUOTE "{WHO, 2017 #24157}" </w:instrText>
      </w:r>
      <w:r w:rsidRPr="00066543">
        <w:rPr>
          <w:rFonts w:cs="Courier New"/>
          <w:color w:val="000000" w:themeColor="text1"/>
          <w:sz w:val="24"/>
          <w:szCs w:val="24"/>
        </w:rPr>
        <w:fldChar w:fldCharType="end"/>
      </w:r>
      <w:r w:rsidRPr="00066543">
        <w:rPr>
          <w:rFonts w:cs="Courier New"/>
          <w:color w:val="000000" w:themeColor="text1"/>
          <w:sz w:val="24"/>
          <w:szCs w:val="24"/>
        </w:rPr>
        <w:t xml:space="preserve">. These Standards </w:t>
      </w:r>
      <w:r w:rsidR="005F0A76" w:rsidRPr="00066543">
        <w:rPr>
          <w:rFonts w:cs="Courier New"/>
          <w:color w:val="000000" w:themeColor="text1"/>
          <w:sz w:val="24"/>
          <w:szCs w:val="24"/>
        </w:rPr>
        <w:t>were developed</w:t>
      </w:r>
      <w:r w:rsidRPr="00066543">
        <w:rPr>
          <w:rFonts w:cs="Courier New"/>
          <w:color w:val="000000" w:themeColor="text1"/>
          <w:sz w:val="24"/>
          <w:szCs w:val="24"/>
        </w:rPr>
        <w:t xml:space="preserve"> to encourage better access to prosthetics and orthotics services. This systematic review</w:t>
      </w:r>
      <w:r w:rsidR="00D71AF1" w:rsidRPr="00066543">
        <w:rPr>
          <w:rFonts w:cs="Courier New"/>
          <w:color w:val="000000" w:themeColor="text1"/>
          <w:sz w:val="24"/>
          <w:szCs w:val="24"/>
        </w:rPr>
        <w:t xml:space="preserve"> </w:t>
      </w:r>
      <w:bookmarkStart w:id="2" w:name="_Hlk496263713"/>
      <w:r w:rsidR="00204190" w:rsidRPr="00066543">
        <w:rPr>
          <w:rFonts w:cs="Courier New"/>
          <w:color w:val="000000" w:themeColor="text1"/>
          <w:sz w:val="24"/>
          <w:szCs w:val="24"/>
        </w:rPr>
        <w:t xml:space="preserve">is part of the </w:t>
      </w:r>
      <w:r w:rsidR="00B8790B" w:rsidRPr="00066543">
        <w:rPr>
          <w:rFonts w:cs="Courier New"/>
          <w:color w:val="000000" w:themeColor="text1"/>
          <w:sz w:val="24"/>
          <w:szCs w:val="24"/>
        </w:rPr>
        <w:t xml:space="preserve">overall </w:t>
      </w:r>
      <w:r w:rsidR="00204190" w:rsidRPr="00066543">
        <w:rPr>
          <w:rFonts w:cs="Courier New"/>
          <w:color w:val="000000" w:themeColor="text1"/>
          <w:sz w:val="24"/>
          <w:szCs w:val="24"/>
        </w:rPr>
        <w:t xml:space="preserve">work </w:t>
      </w:r>
      <w:r w:rsidR="00CE5DC7" w:rsidRPr="00066543">
        <w:rPr>
          <w:rFonts w:cs="Courier New"/>
          <w:color w:val="000000" w:themeColor="text1"/>
          <w:sz w:val="24"/>
          <w:szCs w:val="24"/>
        </w:rPr>
        <w:t>commissioned by the ISPO</w:t>
      </w:r>
      <w:r w:rsidR="00204190" w:rsidRPr="00066543">
        <w:rPr>
          <w:rFonts w:cs="Courier New"/>
          <w:color w:val="000000" w:themeColor="text1"/>
          <w:sz w:val="24"/>
          <w:szCs w:val="24"/>
        </w:rPr>
        <w:t>,</w:t>
      </w:r>
      <w:r w:rsidR="00F44A1F" w:rsidRPr="00066543">
        <w:rPr>
          <w:rFonts w:cs="Courier New"/>
          <w:color w:val="000000" w:themeColor="text1"/>
          <w:sz w:val="24"/>
          <w:szCs w:val="24"/>
        </w:rPr>
        <w:t xml:space="preserve"> in partnership with</w:t>
      </w:r>
      <w:r w:rsidR="00CE5DC7" w:rsidRPr="00066543">
        <w:rPr>
          <w:rFonts w:cs="Courier New"/>
          <w:color w:val="000000" w:themeColor="text1"/>
          <w:sz w:val="24"/>
          <w:szCs w:val="24"/>
        </w:rPr>
        <w:t xml:space="preserve"> WHO and USAID, </w:t>
      </w:r>
      <w:bookmarkEnd w:id="2"/>
      <w:r w:rsidRPr="00066543">
        <w:rPr>
          <w:rFonts w:cs="Courier New"/>
          <w:color w:val="000000" w:themeColor="text1"/>
          <w:sz w:val="24"/>
          <w:szCs w:val="24"/>
        </w:rPr>
        <w:t>conducted to inform these Standards</w:t>
      </w:r>
      <w:r w:rsidR="006A3614" w:rsidRPr="00066543">
        <w:rPr>
          <w:rFonts w:cs="Courier New"/>
          <w:color w:val="000000" w:themeColor="text1"/>
          <w:sz w:val="24"/>
          <w:szCs w:val="24"/>
        </w:rPr>
        <w:t>.</w:t>
      </w:r>
      <w:r w:rsidRPr="00066543">
        <w:rPr>
          <w:rFonts w:cs="Courier New"/>
          <w:color w:val="000000" w:themeColor="text1"/>
          <w:sz w:val="24"/>
          <w:szCs w:val="24"/>
        </w:rPr>
        <w:t xml:space="preserve"> </w:t>
      </w:r>
    </w:p>
    <w:p w14:paraId="731DF931" w14:textId="77777777" w:rsidR="000A0FD7" w:rsidRPr="00066543" w:rsidRDefault="000A0FD7" w:rsidP="001357BF">
      <w:pPr>
        <w:spacing w:line="480" w:lineRule="auto"/>
        <w:jc w:val="both"/>
        <w:rPr>
          <w:rFonts w:cs="Arial"/>
          <w:color w:val="000000" w:themeColor="text1"/>
          <w:sz w:val="24"/>
          <w:szCs w:val="24"/>
          <w:shd w:val="clear" w:color="auto" w:fill="FFFFFF"/>
        </w:rPr>
      </w:pPr>
    </w:p>
    <w:p w14:paraId="04095667" w14:textId="4066364C" w:rsidR="0098618C" w:rsidRPr="00066543" w:rsidRDefault="006A3614" w:rsidP="0098618C">
      <w:pPr>
        <w:spacing w:line="480" w:lineRule="auto"/>
        <w:jc w:val="both"/>
        <w:rPr>
          <w:rFonts w:cs="Courier New"/>
          <w:color w:val="000000" w:themeColor="text1"/>
          <w:sz w:val="24"/>
          <w:szCs w:val="24"/>
        </w:rPr>
      </w:pPr>
      <w:r w:rsidRPr="00066543">
        <w:rPr>
          <w:rFonts w:cs="Courier New"/>
          <w:color w:val="000000" w:themeColor="text1"/>
          <w:sz w:val="24"/>
          <w:szCs w:val="24"/>
        </w:rPr>
        <w:t>T</w:t>
      </w:r>
      <w:r w:rsidR="0098618C" w:rsidRPr="00066543">
        <w:rPr>
          <w:rFonts w:cs="Courier New"/>
          <w:color w:val="000000" w:themeColor="text1"/>
          <w:sz w:val="24"/>
          <w:szCs w:val="24"/>
        </w:rPr>
        <w:t xml:space="preserve">he priority </w:t>
      </w:r>
      <w:r w:rsidR="00D71AF1" w:rsidRPr="00066543">
        <w:rPr>
          <w:rFonts w:cs="Courier New"/>
          <w:color w:val="000000" w:themeColor="text1"/>
          <w:sz w:val="24"/>
          <w:szCs w:val="24"/>
        </w:rPr>
        <w:t>topics,</w:t>
      </w:r>
      <w:r w:rsidR="0098618C" w:rsidRPr="00066543">
        <w:rPr>
          <w:rFonts w:cs="Courier New"/>
          <w:color w:val="000000" w:themeColor="text1"/>
          <w:sz w:val="24"/>
          <w:szCs w:val="24"/>
        </w:rPr>
        <w:t xml:space="preserve"> </w:t>
      </w:r>
      <w:r w:rsidR="00BF7E8B" w:rsidRPr="00066543">
        <w:rPr>
          <w:rFonts w:cs="Courier New"/>
          <w:color w:val="000000" w:themeColor="text1"/>
          <w:sz w:val="24"/>
          <w:szCs w:val="24"/>
        </w:rPr>
        <w:t>provided</w:t>
      </w:r>
      <w:r w:rsidR="0098618C" w:rsidRPr="00066543">
        <w:rPr>
          <w:rFonts w:cs="Courier New"/>
          <w:color w:val="000000" w:themeColor="text1"/>
          <w:sz w:val="24"/>
          <w:szCs w:val="24"/>
        </w:rPr>
        <w:t xml:space="preserve"> by the funders, </w:t>
      </w:r>
      <w:r w:rsidR="00747C61" w:rsidRPr="00066543">
        <w:rPr>
          <w:rFonts w:cs="Courier New"/>
          <w:color w:val="000000" w:themeColor="text1"/>
          <w:sz w:val="24"/>
          <w:szCs w:val="24"/>
        </w:rPr>
        <w:t>for the overall work</w:t>
      </w:r>
      <w:r w:rsidR="007A2F9B" w:rsidRPr="00066543">
        <w:rPr>
          <w:rFonts w:cs="Courier New"/>
          <w:color w:val="000000" w:themeColor="text1"/>
          <w:sz w:val="24"/>
          <w:szCs w:val="24"/>
        </w:rPr>
        <w:t>,</w:t>
      </w:r>
      <w:r w:rsidR="00747C61" w:rsidRPr="00066543">
        <w:rPr>
          <w:rFonts w:cs="Courier New"/>
          <w:color w:val="000000" w:themeColor="text1"/>
          <w:sz w:val="24"/>
          <w:szCs w:val="24"/>
        </w:rPr>
        <w:t xml:space="preserve"> </w:t>
      </w:r>
      <w:r w:rsidR="0098618C" w:rsidRPr="00066543">
        <w:rPr>
          <w:rFonts w:cs="Courier New"/>
          <w:color w:val="000000" w:themeColor="text1"/>
          <w:sz w:val="24"/>
          <w:szCs w:val="24"/>
        </w:rPr>
        <w:t>were: 1)</w:t>
      </w:r>
      <w:r w:rsidR="00BF7E8B" w:rsidRPr="00066543">
        <w:rPr>
          <w:rFonts w:cs="Courier New"/>
          <w:color w:val="000000" w:themeColor="text1"/>
          <w:sz w:val="24"/>
          <w:szCs w:val="24"/>
        </w:rPr>
        <w:t xml:space="preserve"> </w:t>
      </w:r>
      <w:r w:rsidR="0098618C" w:rsidRPr="00066543">
        <w:rPr>
          <w:rFonts w:cs="Courier New"/>
          <w:color w:val="000000" w:themeColor="text1"/>
          <w:sz w:val="24"/>
          <w:szCs w:val="24"/>
        </w:rPr>
        <w:t>What is the effectiveness of prosthetics and orthotics services?; and 2) What is the cost-effectiveness of pros</w:t>
      </w:r>
      <w:r w:rsidR="00BF7E8B" w:rsidRPr="00066543">
        <w:rPr>
          <w:rFonts w:cs="Courier New"/>
          <w:color w:val="000000" w:themeColor="text1"/>
          <w:sz w:val="24"/>
          <w:szCs w:val="24"/>
        </w:rPr>
        <w:t xml:space="preserve">thetics and orthotics services?; and the </w:t>
      </w:r>
      <w:r w:rsidR="00D10CA0" w:rsidRPr="00066543">
        <w:rPr>
          <w:rFonts w:cs="Courier New"/>
          <w:color w:val="000000" w:themeColor="text1"/>
          <w:sz w:val="24"/>
          <w:szCs w:val="24"/>
        </w:rPr>
        <w:t>participants, interventions, comparisons, and outcomes (PICO)</w:t>
      </w:r>
      <w:r w:rsidR="00BF7E8B" w:rsidRPr="00066543">
        <w:rPr>
          <w:rFonts w:cs="Courier New"/>
          <w:color w:val="000000" w:themeColor="text1"/>
          <w:sz w:val="24"/>
          <w:szCs w:val="24"/>
        </w:rPr>
        <w:t xml:space="preserve"> are provided in Tables 1 and 2.  </w:t>
      </w:r>
      <w:r w:rsidR="0098618C" w:rsidRPr="00066543">
        <w:rPr>
          <w:rFonts w:cs="Courier New"/>
          <w:color w:val="000000" w:themeColor="text1"/>
          <w:sz w:val="24"/>
          <w:szCs w:val="24"/>
        </w:rPr>
        <w:t>For th</w:t>
      </w:r>
      <w:r w:rsidR="00F44A1F" w:rsidRPr="00066543">
        <w:rPr>
          <w:rFonts w:cs="Courier New"/>
          <w:color w:val="000000" w:themeColor="text1"/>
          <w:sz w:val="24"/>
          <w:szCs w:val="24"/>
        </w:rPr>
        <w:t>e purpose of this</w:t>
      </w:r>
      <w:r w:rsidR="0098618C" w:rsidRPr="00066543">
        <w:rPr>
          <w:rFonts w:cs="Courier New"/>
          <w:color w:val="000000" w:themeColor="text1"/>
          <w:sz w:val="24"/>
          <w:szCs w:val="24"/>
        </w:rPr>
        <w:t xml:space="preserve"> systematic review we </w:t>
      </w:r>
      <w:r w:rsidR="007A2F9B" w:rsidRPr="00066543">
        <w:rPr>
          <w:rFonts w:cs="Courier New"/>
          <w:color w:val="000000" w:themeColor="text1"/>
          <w:sz w:val="24"/>
          <w:szCs w:val="24"/>
        </w:rPr>
        <w:t>considered ‘prosthetics</w:t>
      </w:r>
      <w:r w:rsidR="0098618C" w:rsidRPr="00066543">
        <w:rPr>
          <w:rFonts w:cs="Courier New"/>
          <w:color w:val="000000" w:themeColor="text1"/>
          <w:sz w:val="24"/>
          <w:szCs w:val="24"/>
        </w:rPr>
        <w:t xml:space="preserve"> and orthotics service’ as the </w:t>
      </w:r>
      <w:r w:rsidR="00832CCF" w:rsidRPr="00066543">
        <w:rPr>
          <w:rFonts w:cs="Courier New"/>
          <w:color w:val="000000" w:themeColor="text1"/>
          <w:sz w:val="24"/>
          <w:szCs w:val="24"/>
        </w:rPr>
        <w:t>provision</w:t>
      </w:r>
      <w:r w:rsidR="0098618C" w:rsidRPr="00066543">
        <w:rPr>
          <w:rFonts w:cs="Courier New"/>
          <w:color w:val="000000" w:themeColor="text1"/>
          <w:sz w:val="24"/>
          <w:szCs w:val="24"/>
        </w:rPr>
        <w:t xml:space="preserve"> of a prosthetic or orthotic </w:t>
      </w:r>
      <w:r w:rsidR="00FE6D6D" w:rsidRPr="00066543">
        <w:rPr>
          <w:rFonts w:cs="Courier New"/>
          <w:color w:val="000000" w:themeColor="text1"/>
          <w:sz w:val="24"/>
          <w:szCs w:val="24"/>
        </w:rPr>
        <w:t>intervention</w:t>
      </w:r>
      <w:r w:rsidR="0098618C" w:rsidRPr="00066543">
        <w:rPr>
          <w:rFonts w:cs="Courier New"/>
          <w:color w:val="000000" w:themeColor="text1"/>
          <w:sz w:val="24"/>
          <w:szCs w:val="24"/>
        </w:rPr>
        <w:t xml:space="preserve"> to an individual by a health care professional.</w:t>
      </w:r>
    </w:p>
    <w:p w14:paraId="6B06F807" w14:textId="15E7834E" w:rsidR="00926AEC" w:rsidRPr="00066543" w:rsidRDefault="00926AEC" w:rsidP="0098618C">
      <w:pPr>
        <w:spacing w:line="480" w:lineRule="auto"/>
        <w:jc w:val="both"/>
        <w:rPr>
          <w:rFonts w:cs="Courier New"/>
          <w:color w:val="000000" w:themeColor="text1"/>
          <w:sz w:val="24"/>
          <w:szCs w:val="24"/>
        </w:rPr>
      </w:pPr>
      <w:r w:rsidRPr="00066543">
        <w:rPr>
          <w:rFonts w:cs="Courier New"/>
          <w:b/>
          <w:bCs/>
          <w:color w:val="000000" w:themeColor="text1"/>
          <w:sz w:val="24"/>
          <w:szCs w:val="24"/>
        </w:rPr>
        <w:lastRenderedPageBreak/>
        <w:t>Table 1: PICO for Priority Topic 1 Effectiveness of prosthetics and orthotics services</w:t>
      </w:r>
    </w:p>
    <w:tbl>
      <w:tblPr>
        <w:tblpPr w:leftFromText="180" w:rightFromText="180" w:vertAnchor="text" w:horzAnchor="margin" w:tblpY="-5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8"/>
        <w:gridCol w:w="7406"/>
      </w:tblGrid>
      <w:tr w:rsidR="00066543" w:rsidRPr="00066543" w14:paraId="0FA93DB3" w14:textId="77777777" w:rsidTr="00BF7E8B">
        <w:trPr>
          <w:trHeight w:val="268"/>
        </w:trPr>
        <w:tc>
          <w:tcPr>
            <w:tcW w:w="2228" w:type="dxa"/>
          </w:tcPr>
          <w:p w14:paraId="11BFF245" w14:textId="77777777" w:rsidR="00BF7E8B" w:rsidRPr="00066543" w:rsidRDefault="00BF7E8B" w:rsidP="00BF7E8B">
            <w:pPr>
              <w:spacing w:after="0" w:line="240" w:lineRule="auto"/>
              <w:jc w:val="both"/>
              <w:rPr>
                <w:rFonts w:cs="Courier New"/>
                <w:color w:val="000000" w:themeColor="text1"/>
                <w:sz w:val="20"/>
                <w:szCs w:val="20"/>
              </w:rPr>
            </w:pPr>
            <w:r w:rsidRPr="00066543">
              <w:rPr>
                <w:rFonts w:cs="Courier New"/>
                <w:b/>
                <w:bCs/>
                <w:color w:val="000000" w:themeColor="text1"/>
                <w:sz w:val="20"/>
                <w:szCs w:val="20"/>
              </w:rPr>
              <w:t xml:space="preserve">PICO 1.1: Population </w:t>
            </w:r>
          </w:p>
        </w:tc>
        <w:tc>
          <w:tcPr>
            <w:tcW w:w="7406" w:type="dxa"/>
          </w:tcPr>
          <w:p w14:paraId="0BBDE93B" w14:textId="77777777" w:rsidR="00BF7E8B" w:rsidRPr="00066543" w:rsidRDefault="00BF7E8B" w:rsidP="00BF7E8B">
            <w:pPr>
              <w:spacing w:after="0" w:line="240" w:lineRule="auto"/>
              <w:jc w:val="both"/>
              <w:rPr>
                <w:rFonts w:cs="Courier New"/>
                <w:color w:val="000000" w:themeColor="text1"/>
                <w:sz w:val="20"/>
                <w:szCs w:val="20"/>
              </w:rPr>
            </w:pPr>
            <w:r w:rsidRPr="00066543">
              <w:rPr>
                <w:rFonts w:cs="Courier New"/>
                <w:color w:val="000000" w:themeColor="text1"/>
                <w:sz w:val="20"/>
                <w:szCs w:val="20"/>
              </w:rPr>
              <w:t xml:space="preserve">People with physical impairments or limb loss or functional limitations or deformities in limb or spine </w:t>
            </w:r>
          </w:p>
        </w:tc>
      </w:tr>
      <w:tr w:rsidR="00066543" w:rsidRPr="00066543" w14:paraId="19CDD876" w14:textId="77777777" w:rsidTr="00BF7E8B">
        <w:trPr>
          <w:trHeight w:val="127"/>
        </w:trPr>
        <w:tc>
          <w:tcPr>
            <w:tcW w:w="2228" w:type="dxa"/>
          </w:tcPr>
          <w:p w14:paraId="6AB0B785" w14:textId="77777777" w:rsidR="00BF7E8B" w:rsidRPr="00066543" w:rsidRDefault="00BF7E8B" w:rsidP="00BF7E8B">
            <w:pPr>
              <w:spacing w:after="0" w:line="240" w:lineRule="auto"/>
              <w:jc w:val="both"/>
              <w:rPr>
                <w:rFonts w:cs="Courier New"/>
                <w:color w:val="000000" w:themeColor="text1"/>
                <w:sz w:val="20"/>
                <w:szCs w:val="20"/>
              </w:rPr>
            </w:pPr>
            <w:r w:rsidRPr="00066543">
              <w:rPr>
                <w:rFonts w:cs="Courier New"/>
                <w:b/>
                <w:bCs/>
                <w:color w:val="000000" w:themeColor="text1"/>
                <w:sz w:val="20"/>
                <w:szCs w:val="20"/>
              </w:rPr>
              <w:t xml:space="preserve">Intervention </w:t>
            </w:r>
          </w:p>
        </w:tc>
        <w:tc>
          <w:tcPr>
            <w:tcW w:w="7406" w:type="dxa"/>
          </w:tcPr>
          <w:p w14:paraId="187D4BB3" w14:textId="77777777" w:rsidR="00BF7E8B" w:rsidRPr="00066543" w:rsidRDefault="00BF7E8B" w:rsidP="00BF7E8B">
            <w:pPr>
              <w:spacing w:after="0" w:line="240" w:lineRule="auto"/>
              <w:jc w:val="both"/>
              <w:rPr>
                <w:rFonts w:cs="Courier New"/>
                <w:color w:val="000000" w:themeColor="text1"/>
                <w:sz w:val="20"/>
                <w:szCs w:val="20"/>
              </w:rPr>
            </w:pPr>
            <w:r w:rsidRPr="00066543">
              <w:rPr>
                <w:rFonts w:cs="Courier New"/>
                <w:color w:val="000000" w:themeColor="text1"/>
                <w:sz w:val="20"/>
                <w:szCs w:val="20"/>
              </w:rPr>
              <w:t xml:space="preserve">Provision of prosthetics/orthotics services </w:t>
            </w:r>
          </w:p>
        </w:tc>
      </w:tr>
      <w:tr w:rsidR="00066543" w:rsidRPr="00066543" w14:paraId="313D226C" w14:textId="77777777" w:rsidTr="00BF7E8B">
        <w:trPr>
          <w:trHeight w:val="408"/>
        </w:trPr>
        <w:tc>
          <w:tcPr>
            <w:tcW w:w="2228" w:type="dxa"/>
          </w:tcPr>
          <w:p w14:paraId="08F5F6D2" w14:textId="77777777" w:rsidR="00BF7E8B" w:rsidRPr="00066543" w:rsidRDefault="00BF7E8B" w:rsidP="00BF7E8B">
            <w:pPr>
              <w:spacing w:after="0" w:line="240" w:lineRule="auto"/>
              <w:jc w:val="both"/>
              <w:rPr>
                <w:rFonts w:cs="Courier New"/>
                <w:color w:val="000000" w:themeColor="text1"/>
                <w:sz w:val="20"/>
                <w:szCs w:val="20"/>
              </w:rPr>
            </w:pPr>
            <w:r w:rsidRPr="00066543">
              <w:rPr>
                <w:rFonts w:cs="Courier New"/>
                <w:b/>
                <w:bCs/>
                <w:color w:val="000000" w:themeColor="text1"/>
                <w:sz w:val="20"/>
                <w:szCs w:val="20"/>
              </w:rPr>
              <w:t xml:space="preserve">Comparator </w:t>
            </w:r>
          </w:p>
        </w:tc>
        <w:tc>
          <w:tcPr>
            <w:tcW w:w="7406" w:type="dxa"/>
          </w:tcPr>
          <w:p w14:paraId="5F0A827F" w14:textId="77777777" w:rsidR="00BF7E8B" w:rsidRPr="00066543" w:rsidRDefault="00BF7E8B" w:rsidP="00BF7E8B">
            <w:pPr>
              <w:spacing w:after="0" w:line="240" w:lineRule="auto"/>
              <w:jc w:val="both"/>
              <w:rPr>
                <w:rFonts w:cs="Courier New"/>
                <w:color w:val="000000" w:themeColor="text1"/>
                <w:sz w:val="20"/>
                <w:szCs w:val="20"/>
              </w:rPr>
            </w:pPr>
            <w:r w:rsidRPr="00066543">
              <w:rPr>
                <w:rFonts w:cs="Courier New"/>
                <w:color w:val="000000" w:themeColor="text1"/>
                <w:sz w:val="20"/>
                <w:szCs w:val="20"/>
              </w:rPr>
              <w:t xml:space="preserve">Non-provision of prosthetics/orthotics services or provision of alternative assistive products (such as crutches, walkers, sitting board with castors, wheelchairs, and tricycles). </w:t>
            </w:r>
          </w:p>
        </w:tc>
      </w:tr>
      <w:tr w:rsidR="00066543" w:rsidRPr="00066543" w14:paraId="6CEB08EB" w14:textId="77777777" w:rsidTr="00BF7E8B">
        <w:trPr>
          <w:trHeight w:val="829"/>
        </w:trPr>
        <w:tc>
          <w:tcPr>
            <w:tcW w:w="2228" w:type="dxa"/>
          </w:tcPr>
          <w:p w14:paraId="115E4C60" w14:textId="77777777" w:rsidR="00BF7E8B" w:rsidRPr="00066543" w:rsidRDefault="00BF7E8B" w:rsidP="00BF7E8B">
            <w:pPr>
              <w:spacing w:after="0" w:line="240" w:lineRule="auto"/>
              <w:jc w:val="both"/>
              <w:rPr>
                <w:rFonts w:cs="Courier New"/>
                <w:color w:val="000000" w:themeColor="text1"/>
                <w:sz w:val="20"/>
                <w:szCs w:val="20"/>
              </w:rPr>
            </w:pPr>
            <w:r w:rsidRPr="00066543">
              <w:rPr>
                <w:rFonts w:cs="Courier New"/>
                <w:b/>
                <w:bCs/>
                <w:color w:val="000000" w:themeColor="text1"/>
                <w:sz w:val="20"/>
                <w:szCs w:val="20"/>
              </w:rPr>
              <w:t xml:space="preserve">Outcomes (primary) </w:t>
            </w:r>
          </w:p>
        </w:tc>
        <w:tc>
          <w:tcPr>
            <w:tcW w:w="7406" w:type="dxa"/>
          </w:tcPr>
          <w:p w14:paraId="69A4A8C2" w14:textId="77777777" w:rsidR="00BF7E8B" w:rsidRPr="00066543" w:rsidRDefault="00BF7E8B" w:rsidP="00BF7E8B">
            <w:pPr>
              <w:spacing w:after="0" w:line="240" w:lineRule="auto"/>
              <w:jc w:val="both"/>
              <w:rPr>
                <w:rFonts w:cs="Courier New"/>
                <w:color w:val="000000" w:themeColor="text1"/>
                <w:sz w:val="20"/>
                <w:szCs w:val="20"/>
              </w:rPr>
            </w:pPr>
            <w:r w:rsidRPr="00066543">
              <w:rPr>
                <w:rFonts w:cs="Courier New"/>
                <w:color w:val="000000" w:themeColor="text1"/>
                <w:sz w:val="20"/>
                <w:szCs w:val="20"/>
              </w:rPr>
              <w:t xml:space="preserve">Coverage or access to services; prevention of fall/injuries; prevention of deformities or secondary health conditions; avoidance of premature deaths; disability adjusted life years (DALY)/ quality-adjusted life years (QALY); better health outcomes (functioning and quality of life); mobility and safety; user’s satisfaction; cosmesis/image; building human capacity; time and physical burden for care services or givers. </w:t>
            </w:r>
          </w:p>
        </w:tc>
      </w:tr>
      <w:tr w:rsidR="00066543" w:rsidRPr="00066543" w14:paraId="3B6350D0" w14:textId="77777777" w:rsidTr="00BF7E8B">
        <w:trPr>
          <w:trHeight w:val="266"/>
        </w:trPr>
        <w:tc>
          <w:tcPr>
            <w:tcW w:w="2228" w:type="dxa"/>
          </w:tcPr>
          <w:p w14:paraId="0FC21589" w14:textId="77777777" w:rsidR="00BF7E8B" w:rsidRPr="00066543" w:rsidRDefault="00BF7E8B" w:rsidP="00BF7E8B">
            <w:pPr>
              <w:spacing w:after="0" w:line="240" w:lineRule="auto"/>
              <w:jc w:val="both"/>
              <w:rPr>
                <w:rFonts w:cs="Courier New"/>
                <w:color w:val="000000" w:themeColor="text1"/>
                <w:sz w:val="20"/>
                <w:szCs w:val="20"/>
              </w:rPr>
            </w:pPr>
            <w:r w:rsidRPr="00066543">
              <w:rPr>
                <w:rFonts w:cs="Courier New"/>
                <w:b/>
                <w:bCs/>
                <w:color w:val="000000" w:themeColor="text1"/>
                <w:sz w:val="20"/>
                <w:szCs w:val="20"/>
              </w:rPr>
              <w:t xml:space="preserve">Outcomes (secondary) </w:t>
            </w:r>
          </w:p>
        </w:tc>
        <w:tc>
          <w:tcPr>
            <w:tcW w:w="7406" w:type="dxa"/>
          </w:tcPr>
          <w:p w14:paraId="23C0ED7B" w14:textId="77777777" w:rsidR="00BF7E8B" w:rsidRPr="00066543" w:rsidRDefault="00BF7E8B" w:rsidP="00BF7E8B">
            <w:pPr>
              <w:spacing w:after="0" w:line="240" w:lineRule="auto"/>
              <w:jc w:val="both"/>
              <w:rPr>
                <w:rFonts w:cs="Courier New"/>
                <w:color w:val="000000" w:themeColor="text1"/>
                <w:sz w:val="20"/>
                <w:szCs w:val="20"/>
              </w:rPr>
            </w:pPr>
            <w:r w:rsidRPr="00066543">
              <w:rPr>
                <w:rFonts w:cs="Courier New"/>
                <w:color w:val="000000" w:themeColor="text1"/>
                <w:sz w:val="20"/>
                <w:szCs w:val="20"/>
              </w:rPr>
              <w:t xml:space="preserve">Human rights; empowerment; economical gain for individual and family; independence; self-confidence and self-esteem; educational and </w:t>
            </w:r>
          </w:p>
        </w:tc>
      </w:tr>
    </w:tbl>
    <w:p w14:paraId="2951F07D" w14:textId="6277E16E" w:rsidR="0098618C" w:rsidRPr="00066543" w:rsidRDefault="0098618C" w:rsidP="0098618C">
      <w:pPr>
        <w:spacing w:line="480" w:lineRule="auto"/>
        <w:jc w:val="both"/>
        <w:rPr>
          <w:rFonts w:cs="Courier New"/>
          <w:b/>
          <w:bCs/>
          <w:color w:val="000000" w:themeColor="text1"/>
          <w:sz w:val="24"/>
          <w:szCs w:val="24"/>
        </w:rPr>
      </w:pPr>
    </w:p>
    <w:p w14:paraId="21F3446D" w14:textId="502E10D7" w:rsidR="00BF7E8B" w:rsidRDefault="00BF7E8B" w:rsidP="00BF7E8B">
      <w:pPr>
        <w:spacing w:line="480" w:lineRule="auto"/>
        <w:jc w:val="both"/>
        <w:rPr>
          <w:rFonts w:cs="Courier New"/>
          <w:b/>
          <w:bCs/>
          <w:color w:val="000000" w:themeColor="text1"/>
          <w:sz w:val="24"/>
          <w:szCs w:val="24"/>
        </w:rPr>
      </w:pPr>
    </w:p>
    <w:p w14:paraId="58AF5042" w14:textId="11E3C0CC" w:rsidR="00926AEC" w:rsidRPr="00066543" w:rsidRDefault="00926AEC" w:rsidP="00BF7E8B">
      <w:pPr>
        <w:spacing w:line="480" w:lineRule="auto"/>
        <w:jc w:val="both"/>
        <w:rPr>
          <w:rFonts w:cs="Courier New"/>
          <w:color w:val="000000" w:themeColor="text1"/>
          <w:sz w:val="24"/>
          <w:szCs w:val="24"/>
        </w:rPr>
      </w:pPr>
      <w:r w:rsidRPr="00066543">
        <w:rPr>
          <w:rFonts w:cs="Courier New"/>
          <w:b/>
          <w:bCs/>
          <w:color w:val="000000" w:themeColor="text1"/>
          <w:sz w:val="24"/>
          <w:szCs w:val="24"/>
        </w:rPr>
        <w:t xml:space="preserve">Table 2: PICO for Priority Topic 2 Cost-effectiveness of prosthetics and orthotics services </w:t>
      </w:r>
    </w:p>
    <w:tbl>
      <w:tblPr>
        <w:tblpPr w:leftFromText="180" w:rightFromText="180" w:vertAnchor="text" w:horzAnchor="margin" w:tblpY="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371"/>
      </w:tblGrid>
      <w:tr w:rsidR="00066543" w:rsidRPr="00066543" w14:paraId="60784A55" w14:textId="77777777" w:rsidTr="00BF7E8B">
        <w:trPr>
          <w:trHeight w:val="268"/>
        </w:trPr>
        <w:tc>
          <w:tcPr>
            <w:tcW w:w="2263" w:type="dxa"/>
          </w:tcPr>
          <w:p w14:paraId="6DA66363" w14:textId="77777777" w:rsidR="00BF7E8B" w:rsidRPr="00066543" w:rsidRDefault="00BF7E8B" w:rsidP="00BF7E8B">
            <w:pPr>
              <w:spacing w:after="0" w:line="240" w:lineRule="auto"/>
              <w:jc w:val="both"/>
              <w:rPr>
                <w:rFonts w:cs="Courier New"/>
                <w:color w:val="000000" w:themeColor="text1"/>
                <w:sz w:val="20"/>
                <w:szCs w:val="20"/>
              </w:rPr>
            </w:pPr>
            <w:r w:rsidRPr="00066543">
              <w:rPr>
                <w:rFonts w:cs="Courier New"/>
                <w:b/>
                <w:bCs/>
                <w:color w:val="000000" w:themeColor="text1"/>
                <w:sz w:val="20"/>
                <w:szCs w:val="20"/>
              </w:rPr>
              <w:t xml:space="preserve">PICO 2.1: Population </w:t>
            </w:r>
          </w:p>
        </w:tc>
        <w:tc>
          <w:tcPr>
            <w:tcW w:w="7371" w:type="dxa"/>
          </w:tcPr>
          <w:p w14:paraId="233FC514" w14:textId="77777777" w:rsidR="00BF7E8B" w:rsidRPr="00066543" w:rsidRDefault="00BF7E8B" w:rsidP="00BF7E8B">
            <w:pPr>
              <w:spacing w:after="0" w:line="240" w:lineRule="auto"/>
              <w:jc w:val="both"/>
              <w:rPr>
                <w:rFonts w:cs="Courier New"/>
                <w:color w:val="000000" w:themeColor="text1"/>
                <w:sz w:val="20"/>
                <w:szCs w:val="20"/>
              </w:rPr>
            </w:pPr>
            <w:r w:rsidRPr="00066543">
              <w:rPr>
                <w:rFonts w:cs="Courier New"/>
                <w:color w:val="000000" w:themeColor="text1"/>
                <w:sz w:val="20"/>
                <w:szCs w:val="20"/>
              </w:rPr>
              <w:t xml:space="preserve">People with physical impairments or limb loss or functional limitations or deformities in limb or spine </w:t>
            </w:r>
          </w:p>
        </w:tc>
      </w:tr>
      <w:tr w:rsidR="00066543" w:rsidRPr="00066543" w14:paraId="0D489029" w14:textId="77777777" w:rsidTr="00BF7E8B">
        <w:trPr>
          <w:trHeight w:val="127"/>
        </w:trPr>
        <w:tc>
          <w:tcPr>
            <w:tcW w:w="2263" w:type="dxa"/>
          </w:tcPr>
          <w:p w14:paraId="01C89652" w14:textId="77777777" w:rsidR="00BF7E8B" w:rsidRPr="00066543" w:rsidRDefault="00BF7E8B" w:rsidP="00BF7E8B">
            <w:pPr>
              <w:spacing w:after="0" w:line="240" w:lineRule="auto"/>
              <w:jc w:val="both"/>
              <w:rPr>
                <w:rFonts w:cs="Courier New"/>
                <w:color w:val="000000" w:themeColor="text1"/>
                <w:sz w:val="20"/>
                <w:szCs w:val="20"/>
              </w:rPr>
            </w:pPr>
            <w:r w:rsidRPr="00066543">
              <w:rPr>
                <w:rFonts w:cs="Courier New"/>
                <w:b/>
                <w:bCs/>
                <w:color w:val="000000" w:themeColor="text1"/>
                <w:sz w:val="20"/>
                <w:szCs w:val="20"/>
              </w:rPr>
              <w:t xml:space="preserve">Intervention </w:t>
            </w:r>
          </w:p>
        </w:tc>
        <w:tc>
          <w:tcPr>
            <w:tcW w:w="7371" w:type="dxa"/>
          </w:tcPr>
          <w:p w14:paraId="073B6970" w14:textId="77777777" w:rsidR="00BF7E8B" w:rsidRPr="00066543" w:rsidRDefault="00BF7E8B" w:rsidP="00BF7E8B">
            <w:pPr>
              <w:spacing w:after="0" w:line="240" w:lineRule="auto"/>
              <w:jc w:val="both"/>
              <w:rPr>
                <w:rFonts w:cs="Courier New"/>
                <w:color w:val="000000" w:themeColor="text1"/>
                <w:sz w:val="20"/>
                <w:szCs w:val="20"/>
              </w:rPr>
            </w:pPr>
            <w:r w:rsidRPr="00066543">
              <w:rPr>
                <w:rFonts w:cs="Courier New"/>
                <w:color w:val="000000" w:themeColor="text1"/>
                <w:sz w:val="20"/>
                <w:szCs w:val="20"/>
              </w:rPr>
              <w:t xml:space="preserve">Investing in prosthetics/orthotics services </w:t>
            </w:r>
          </w:p>
        </w:tc>
      </w:tr>
      <w:tr w:rsidR="00066543" w:rsidRPr="00066543" w14:paraId="681C4299" w14:textId="77777777" w:rsidTr="00BF7E8B">
        <w:trPr>
          <w:trHeight w:val="549"/>
        </w:trPr>
        <w:tc>
          <w:tcPr>
            <w:tcW w:w="2263" w:type="dxa"/>
          </w:tcPr>
          <w:p w14:paraId="33CF2E48" w14:textId="77777777" w:rsidR="00BF7E8B" w:rsidRPr="00066543" w:rsidRDefault="00BF7E8B" w:rsidP="00BF7E8B">
            <w:pPr>
              <w:spacing w:after="0" w:line="240" w:lineRule="auto"/>
              <w:jc w:val="both"/>
              <w:rPr>
                <w:rFonts w:cs="Courier New"/>
                <w:color w:val="000000" w:themeColor="text1"/>
                <w:sz w:val="20"/>
                <w:szCs w:val="20"/>
              </w:rPr>
            </w:pPr>
            <w:r w:rsidRPr="00066543">
              <w:rPr>
                <w:rFonts w:cs="Courier New"/>
                <w:b/>
                <w:bCs/>
                <w:color w:val="000000" w:themeColor="text1"/>
                <w:sz w:val="20"/>
                <w:szCs w:val="20"/>
              </w:rPr>
              <w:t xml:space="preserve">Comparator </w:t>
            </w:r>
          </w:p>
        </w:tc>
        <w:tc>
          <w:tcPr>
            <w:tcW w:w="7371" w:type="dxa"/>
          </w:tcPr>
          <w:p w14:paraId="2E2F4FFC" w14:textId="7E4C895F" w:rsidR="00BF7E8B" w:rsidRPr="00066543" w:rsidRDefault="00BF7E8B" w:rsidP="00BF7E8B">
            <w:pPr>
              <w:spacing w:after="0" w:line="240" w:lineRule="auto"/>
              <w:jc w:val="both"/>
              <w:rPr>
                <w:rFonts w:cs="Courier New"/>
                <w:color w:val="000000" w:themeColor="text1"/>
                <w:sz w:val="20"/>
                <w:szCs w:val="20"/>
              </w:rPr>
            </w:pPr>
            <w:r w:rsidRPr="00066543">
              <w:rPr>
                <w:rFonts w:cs="Courier New"/>
                <w:color w:val="000000" w:themeColor="text1"/>
                <w:sz w:val="20"/>
                <w:szCs w:val="20"/>
              </w:rPr>
              <w:t xml:space="preserve">Non-investing in provision of prosthetics/orthotics services or providing alternative assistive products (such as crutches, walkers, wheelchairs, tricycles) or providing social support services (such as pension, social security, provision of caregiver/assistant). </w:t>
            </w:r>
          </w:p>
        </w:tc>
      </w:tr>
      <w:tr w:rsidR="00066543" w:rsidRPr="00066543" w14:paraId="0447803B" w14:textId="77777777" w:rsidTr="00BF7E8B">
        <w:trPr>
          <w:trHeight w:val="970"/>
        </w:trPr>
        <w:tc>
          <w:tcPr>
            <w:tcW w:w="2263" w:type="dxa"/>
          </w:tcPr>
          <w:p w14:paraId="1F33CF6F" w14:textId="77777777" w:rsidR="00BF7E8B" w:rsidRPr="00066543" w:rsidRDefault="00BF7E8B" w:rsidP="00BF7E8B">
            <w:pPr>
              <w:spacing w:after="0" w:line="240" w:lineRule="auto"/>
              <w:jc w:val="both"/>
              <w:rPr>
                <w:rFonts w:cs="Courier New"/>
                <w:color w:val="000000" w:themeColor="text1"/>
                <w:sz w:val="20"/>
                <w:szCs w:val="20"/>
              </w:rPr>
            </w:pPr>
            <w:r w:rsidRPr="00066543">
              <w:rPr>
                <w:rFonts w:cs="Courier New"/>
                <w:b/>
                <w:bCs/>
                <w:color w:val="000000" w:themeColor="text1"/>
                <w:sz w:val="20"/>
                <w:szCs w:val="20"/>
              </w:rPr>
              <w:t xml:space="preserve">Outcomes (primary) </w:t>
            </w:r>
          </w:p>
        </w:tc>
        <w:tc>
          <w:tcPr>
            <w:tcW w:w="7371" w:type="dxa"/>
          </w:tcPr>
          <w:p w14:paraId="21A9A5B9" w14:textId="77777777" w:rsidR="00BF7E8B" w:rsidRPr="00066543" w:rsidRDefault="00BF7E8B" w:rsidP="00BF7E8B">
            <w:pPr>
              <w:spacing w:after="0" w:line="240" w:lineRule="auto"/>
              <w:jc w:val="both"/>
              <w:rPr>
                <w:rFonts w:cs="Courier New"/>
                <w:color w:val="000000" w:themeColor="text1"/>
                <w:sz w:val="20"/>
                <w:szCs w:val="20"/>
              </w:rPr>
            </w:pPr>
            <w:r w:rsidRPr="00066543">
              <w:rPr>
                <w:rFonts w:cs="Courier New"/>
                <w:color w:val="000000" w:themeColor="text1"/>
                <w:sz w:val="20"/>
                <w:szCs w:val="20"/>
              </w:rPr>
              <w:t xml:space="preserve">Cost and cost-effectiveness; coverage or access to services; duration of stay in hospital/clinics; clinical output; prevention of secondary deformities or health conditions; completing the rehabilitation cycle or continuum of care; cost of future treatment of falls/injuries/secondary health conditions/deformities; better health outcomes (functioning and quality of life); user’s satisfaction and availability of quality prosthesis/orthosis at an affordable cost; building human capacity; time and physical burden for care services or givers. </w:t>
            </w:r>
          </w:p>
        </w:tc>
      </w:tr>
      <w:tr w:rsidR="00066543" w:rsidRPr="00066543" w14:paraId="086C357F" w14:textId="77777777" w:rsidTr="00BF7E8B">
        <w:trPr>
          <w:trHeight w:val="408"/>
        </w:trPr>
        <w:tc>
          <w:tcPr>
            <w:tcW w:w="2263" w:type="dxa"/>
          </w:tcPr>
          <w:p w14:paraId="460EF8A0" w14:textId="77777777" w:rsidR="00BF7E8B" w:rsidRPr="00066543" w:rsidRDefault="00BF7E8B" w:rsidP="00BF7E8B">
            <w:pPr>
              <w:spacing w:after="0" w:line="240" w:lineRule="auto"/>
              <w:jc w:val="both"/>
              <w:rPr>
                <w:rFonts w:cs="Courier New"/>
                <w:color w:val="000000" w:themeColor="text1"/>
                <w:sz w:val="20"/>
                <w:szCs w:val="20"/>
              </w:rPr>
            </w:pPr>
            <w:r w:rsidRPr="00066543">
              <w:rPr>
                <w:rFonts w:cs="Courier New"/>
                <w:b/>
                <w:bCs/>
                <w:color w:val="000000" w:themeColor="text1"/>
                <w:sz w:val="20"/>
                <w:szCs w:val="20"/>
              </w:rPr>
              <w:t xml:space="preserve">Outcomes (secondary) </w:t>
            </w:r>
          </w:p>
        </w:tc>
        <w:tc>
          <w:tcPr>
            <w:tcW w:w="7371" w:type="dxa"/>
          </w:tcPr>
          <w:p w14:paraId="4764FDDF" w14:textId="77777777" w:rsidR="00BF7E8B" w:rsidRPr="00066543" w:rsidRDefault="00BF7E8B" w:rsidP="00BF7E8B">
            <w:pPr>
              <w:spacing w:after="0" w:line="240" w:lineRule="auto"/>
              <w:jc w:val="both"/>
              <w:rPr>
                <w:rFonts w:cs="Courier New"/>
                <w:color w:val="000000" w:themeColor="text1"/>
                <w:sz w:val="20"/>
                <w:szCs w:val="20"/>
              </w:rPr>
            </w:pPr>
            <w:r w:rsidRPr="00066543">
              <w:rPr>
                <w:rFonts w:cs="Courier New"/>
                <w:color w:val="000000" w:themeColor="text1"/>
                <w:sz w:val="20"/>
                <w:szCs w:val="20"/>
              </w:rPr>
              <w:t xml:space="preserve">Economical gain for the establishment/state; economical gain of individual and family; upholding human rights, educational and job opportunities; empowerment; social acceptance; participation and inclusion. </w:t>
            </w:r>
          </w:p>
        </w:tc>
      </w:tr>
    </w:tbl>
    <w:p w14:paraId="2C102203" w14:textId="77777777" w:rsidR="00BF7E8B" w:rsidRPr="00066543" w:rsidRDefault="00BF7E8B" w:rsidP="0098618C">
      <w:pPr>
        <w:spacing w:line="480" w:lineRule="auto"/>
        <w:jc w:val="both"/>
        <w:rPr>
          <w:rFonts w:cs="Courier New"/>
          <w:b/>
          <w:bCs/>
          <w:color w:val="000000" w:themeColor="text1"/>
          <w:sz w:val="24"/>
          <w:szCs w:val="24"/>
        </w:rPr>
      </w:pPr>
    </w:p>
    <w:p w14:paraId="2AEEE56B" w14:textId="0D5E33E8" w:rsidR="00136AF6" w:rsidRPr="00066543" w:rsidRDefault="00136AF6" w:rsidP="0098618C">
      <w:pPr>
        <w:spacing w:line="480" w:lineRule="auto"/>
        <w:jc w:val="both"/>
        <w:rPr>
          <w:rFonts w:cs="Courier New"/>
          <w:b/>
          <w:bCs/>
          <w:color w:val="000000" w:themeColor="text1"/>
          <w:sz w:val="24"/>
          <w:szCs w:val="24"/>
        </w:rPr>
      </w:pPr>
    </w:p>
    <w:p w14:paraId="4B1542A7" w14:textId="4953AC1F" w:rsidR="006A3614" w:rsidRPr="00066543" w:rsidRDefault="00747C61" w:rsidP="0098618C">
      <w:pPr>
        <w:spacing w:line="480" w:lineRule="auto"/>
        <w:jc w:val="both"/>
        <w:rPr>
          <w:color w:val="000000" w:themeColor="text1"/>
          <w:sz w:val="24"/>
          <w:szCs w:val="24"/>
        </w:rPr>
      </w:pPr>
      <w:r w:rsidRPr="00066543">
        <w:rPr>
          <w:rFonts w:cs="Courier New"/>
          <w:bCs/>
          <w:color w:val="000000" w:themeColor="text1"/>
          <w:sz w:val="24"/>
          <w:szCs w:val="24"/>
        </w:rPr>
        <w:t xml:space="preserve">The overall work </w:t>
      </w:r>
      <w:r w:rsidRPr="00066543">
        <w:rPr>
          <w:color w:val="000000" w:themeColor="text1"/>
          <w:sz w:val="24"/>
          <w:szCs w:val="24"/>
        </w:rPr>
        <w:t xml:space="preserve">incorporated an extensive search to identify all relevant subject matter related to Prosthetics and Orthotics, and allow us to catalogue all the medical conditions in which research on prosthetic and orthotic interventions has been completed. </w:t>
      </w:r>
      <w:r w:rsidR="006A3614" w:rsidRPr="00066543">
        <w:rPr>
          <w:rFonts w:cs="Courier New"/>
          <w:bCs/>
          <w:color w:val="000000" w:themeColor="text1"/>
          <w:sz w:val="24"/>
          <w:szCs w:val="24"/>
        </w:rPr>
        <w:t xml:space="preserve">The objective of this </w:t>
      </w:r>
      <w:r w:rsidR="00EE77EF" w:rsidRPr="00066543">
        <w:rPr>
          <w:rFonts w:cs="Courier New"/>
          <w:bCs/>
          <w:color w:val="000000" w:themeColor="text1"/>
          <w:sz w:val="24"/>
          <w:szCs w:val="24"/>
        </w:rPr>
        <w:t xml:space="preserve">systematic </w:t>
      </w:r>
      <w:r w:rsidR="006A3614" w:rsidRPr="00066543">
        <w:rPr>
          <w:rFonts w:cs="Courier New"/>
          <w:bCs/>
          <w:color w:val="000000" w:themeColor="text1"/>
          <w:sz w:val="24"/>
          <w:szCs w:val="24"/>
        </w:rPr>
        <w:t>review</w:t>
      </w:r>
      <w:r w:rsidRPr="00066543">
        <w:rPr>
          <w:rFonts w:cs="Courier New"/>
          <w:bCs/>
          <w:color w:val="000000" w:themeColor="text1"/>
          <w:sz w:val="24"/>
          <w:szCs w:val="24"/>
        </w:rPr>
        <w:t>, as a sub group analysis of the</w:t>
      </w:r>
      <w:r w:rsidRPr="00066543">
        <w:rPr>
          <w:rFonts w:cs="Courier New"/>
          <w:color w:val="000000" w:themeColor="text1"/>
          <w:sz w:val="24"/>
          <w:szCs w:val="24"/>
        </w:rPr>
        <w:t xml:space="preserve"> overall work,</w:t>
      </w:r>
      <w:r w:rsidRPr="00066543">
        <w:rPr>
          <w:rFonts w:cs="Courier New"/>
          <w:bCs/>
          <w:color w:val="000000" w:themeColor="text1"/>
          <w:sz w:val="24"/>
          <w:szCs w:val="24"/>
        </w:rPr>
        <w:t xml:space="preserve"> </w:t>
      </w:r>
      <w:r w:rsidR="00805D8C" w:rsidRPr="00066543">
        <w:rPr>
          <w:rFonts w:cs="Courier New"/>
          <w:bCs/>
          <w:color w:val="000000" w:themeColor="text1"/>
          <w:sz w:val="24"/>
          <w:szCs w:val="24"/>
        </w:rPr>
        <w:t>was</w:t>
      </w:r>
      <w:r w:rsidR="006A3614" w:rsidRPr="00066543">
        <w:rPr>
          <w:rFonts w:cs="Courier New"/>
          <w:bCs/>
          <w:color w:val="000000" w:themeColor="text1"/>
          <w:sz w:val="24"/>
          <w:szCs w:val="24"/>
        </w:rPr>
        <w:t xml:space="preserve"> to identify and </w:t>
      </w:r>
      <w:r w:rsidR="006A3614" w:rsidRPr="00066543">
        <w:rPr>
          <w:rFonts w:cs="Courier New"/>
          <w:bCs/>
          <w:color w:val="000000" w:themeColor="text1"/>
          <w:sz w:val="24"/>
          <w:szCs w:val="24"/>
        </w:rPr>
        <w:lastRenderedPageBreak/>
        <w:t>review the</w:t>
      </w:r>
      <w:r w:rsidR="00405655" w:rsidRPr="00066543">
        <w:rPr>
          <w:rFonts w:cs="Courier New"/>
          <w:bCs/>
          <w:color w:val="000000" w:themeColor="text1"/>
          <w:sz w:val="24"/>
          <w:szCs w:val="24"/>
        </w:rPr>
        <w:t xml:space="preserve"> evidence from randomis</w:t>
      </w:r>
      <w:r w:rsidRPr="00066543">
        <w:rPr>
          <w:rFonts w:cs="Courier New"/>
          <w:bCs/>
          <w:color w:val="000000" w:themeColor="text1"/>
          <w:sz w:val="24"/>
          <w:szCs w:val="24"/>
        </w:rPr>
        <w:t xml:space="preserve">ed controlled trials </w:t>
      </w:r>
      <w:r w:rsidR="00405655" w:rsidRPr="00066543">
        <w:rPr>
          <w:rFonts w:cs="Courier New"/>
          <w:bCs/>
          <w:color w:val="000000" w:themeColor="text1"/>
          <w:sz w:val="24"/>
          <w:szCs w:val="24"/>
        </w:rPr>
        <w:t xml:space="preserve">(RCTs) </w:t>
      </w:r>
      <w:r w:rsidRPr="00066543">
        <w:rPr>
          <w:rFonts w:cs="Courier New"/>
          <w:bCs/>
          <w:color w:val="000000" w:themeColor="text1"/>
          <w:sz w:val="24"/>
          <w:szCs w:val="24"/>
        </w:rPr>
        <w:t xml:space="preserve">to assess </w:t>
      </w:r>
      <w:r w:rsidR="00B8790B" w:rsidRPr="00066543">
        <w:rPr>
          <w:rFonts w:cs="Courier New"/>
          <w:bCs/>
          <w:color w:val="000000" w:themeColor="text1"/>
          <w:sz w:val="24"/>
          <w:szCs w:val="24"/>
        </w:rPr>
        <w:t>effectiveness and cost-effectiveness</w:t>
      </w:r>
      <w:r w:rsidRPr="00066543">
        <w:rPr>
          <w:rFonts w:cs="Courier New"/>
          <w:bCs/>
          <w:color w:val="000000" w:themeColor="text1"/>
          <w:sz w:val="24"/>
          <w:szCs w:val="24"/>
        </w:rPr>
        <w:t xml:space="preserve"> of prosthetic and orthotic interventions</w:t>
      </w:r>
      <w:r w:rsidR="006A3614" w:rsidRPr="00066543">
        <w:rPr>
          <w:rFonts w:cs="Courier New"/>
          <w:bCs/>
          <w:color w:val="000000" w:themeColor="text1"/>
          <w:sz w:val="24"/>
          <w:szCs w:val="24"/>
        </w:rPr>
        <w:t xml:space="preserve">. </w:t>
      </w:r>
      <w:r w:rsidR="00CE5DC7" w:rsidRPr="00066543">
        <w:rPr>
          <w:rFonts w:cs="Courier New"/>
          <w:bCs/>
          <w:color w:val="000000" w:themeColor="text1"/>
          <w:sz w:val="24"/>
          <w:szCs w:val="24"/>
        </w:rPr>
        <w:t xml:space="preserve">While an extensive number of systematic reviews have examined the specific </w:t>
      </w:r>
      <w:r w:rsidR="00030D71" w:rsidRPr="00066543">
        <w:rPr>
          <w:rFonts w:cs="Courier New"/>
          <w:bCs/>
          <w:color w:val="000000" w:themeColor="text1"/>
          <w:sz w:val="24"/>
          <w:szCs w:val="24"/>
        </w:rPr>
        <w:t xml:space="preserve">prosthetic </w:t>
      </w:r>
      <w:r w:rsidR="00720B0E" w:rsidRPr="00066543">
        <w:rPr>
          <w:rFonts w:cs="Courier New"/>
          <w:bCs/>
          <w:color w:val="000000" w:themeColor="text1"/>
          <w:sz w:val="24"/>
          <w:szCs w:val="24"/>
        </w:rPr>
        <w:fldChar w:fldCharType="begin">
          <w:fldData xml:space="preserve">PEVuZE5vdGU+PENpdGU+PEF1dGhvcj5DdW1taW5nPC9BdXRob3I+PFllYXI+MjAxNTwvWWVhcj48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</w:fldData>
        </w:fldChar>
      </w:r>
      <w:r w:rsidR="00DD49F3" w:rsidRPr="00066543">
        <w:rPr>
          <w:rFonts w:cs="Courier New"/>
          <w:bCs/>
          <w:color w:val="000000" w:themeColor="text1"/>
          <w:sz w:val="24"/>
          <w:szCs w:val="24"/>
        </w:rPr>
        <w:instrText xml:space="preserve"> ADDIN EN.CITE </w:instrText>
      </w:r>
      <w:r w:rsidR="00DD49F3" w:rsidRPr="00066543">
        <w:rPr>
          <w:rFonts w:cs="Courier New"/>
          <w:bCs/>
          <w:color w:val="000000" w:themeColor="text1"/>
          <w:sz w:val="24"/>
          <w:szCs w:val="24"/>
        </w:rPr>
        <w:fldChar w:fldCharType="begin">
          <w:fldData xml:space="preserve">PEVuZE5vdGU+PENpdGU+PEF1dGhvcj5DdW1taW5nPC9BdXRob3I+PFllYXI+MjAxNTwvWWVhcj48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</w:fldData>
        </w:fldChar>
      </w:r>
      <w:r w:rsidR="00DD49F3" w:rsidRPr="00066543">
        <w:rPr>
          <w:rFonts w:cs="Courier New"/>
          <w:bCs/>
          <w:color w:val="000000" w:themeColor="text1"/>
          <w:sz w:val="24"/>
          <w:szCs w:val="24"/>
        </w:rPr>
        <w:instrText xml:space="preserve"> ADDIN EN.CITE.DATA </w:instrText>
      </w:r>
      <w:r w:rsidR="00DD49F3" w:rsidRPr="00066543">
        <w:rPr>
          <w:rFonts w:cs="Courier New"/>
          <w:bCs/>
          <w:color w:val="000000" w:themeColor="text1"/>
          <w:sz w:val="24"/>
          <w:szCs w:val="24"/>
        </w:rPr>
      </w:r>
      <w:r w:rsidR="00DD49F3" w:rsidRPr="00066543">
        <w:rPr>
          <w:rFonts w:cs="Courier New"/>
          <w:bCs/>
          <w:color w:val="000000" w:themeColor="text1"/>
          <w:sz w:val="24"/>
          <w:szCs w:val="24"/>
        </w:rPr>
        <w:fldChar w:fldCharType="end"/>
      </w:r>
      <w:r w:rsidR="00720B0E" w:rsidRPr="00066543">
        <w:rPr>
          <w:rFonts w:cs="Courier New"/>
          <w:bCs/>
          <w:color w:val="000000" w:themeColor="text1"/>
          <w:sz w:val="24"/>
          <w:szCs w:val="24"/>
        </w:rPr>
      </w:r>
      <w:r w:rsidR="00720B0E" w:rsidRPr="00066543">
        <w:rPr>
          <w:rFonts w:cs="Courier New"/>
          <w:bCs/>
          <w:color w:val="000000" w:themeColor="text1"/>
          <w:sz w:val="24"/>
          <w:szCs w:val="24"/>
        </w:rPr>
        <w:fldChar w:fldCharType="separate"/>
      </w:r>
      <w:r w:rsidR="00DD49F3" w:rsidRPr="00066543">
        <w:rPr>
          <w:rFonts w:cs="Courier New"/>
          <w:bCs/>
          <w:noProof/>
          <w:color w:val="000000" w:themeColor="text1"/>
          <w:sz w:val="24"/>
          <w:szCs w:val="24"/>
        </w:rPr>
        <w:t>[9-15]</w:t>
      </w:r>
      <w:r w:rsidR="00720B0E" w:rsidRPr="00066543">
        <w:rPr>
          <w:rFonts w:cs="Courier New"/>
          <w:bCs/>
          <w:color w:val="000000" w:themeColor="text1"/>
          <w:sz w:val="24"/>
          <w:szCs w:val="24"/>
        </w:rPr>
        <w:fldChar w:fldCharType="end"/>
      </w:r>
      <w:r w:rsidR="00030D71" w:rsidRPr="00066543">
        <w:rPr>
          <w:rFonts w:cs="Courier New"/>
          <w:bCs/>
          <w:color w:val="000000" w:themeColor="text1"/>
          <w:sz w:val="24"/>
          <w:szCs w:val="24"/>
        </w:rPr>
        <w:t xml:space="preserve"> and orthotic </w:t>
      </w:r>
      <w:r w:rsidR="00720B0E" w:rsidRPr="00066543">
        <w:rPr>
          <w:rFonts w:cs="Courier New"/>
          <w:bCs/>
          <w:color w:val="000000" w:themeColor="text1"/>
          <w:sz w:val="24"/>
          <w:szCs w:val="24"/>
        </w:rPr>
        <w:fldChar w:fldCharType="begin">
          <w:fldData xml:space="preserve">PEVuZE5vdGU+PENpdGU+PEF1dGhvcj5DYWx2ZXJ0PC9BdXRob3I+PFllYXI+MjAxMzwvWWVhcj48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==
</w:fldData>
        </w:fldChar>
      </w:r>
      <w:r w:rsidR="00DD49F3" w:rsidRPr="00066543">
        <w:rPr>
          <w:rFonts w:cs="Courier New"/>
          <w:bCs/>
          <w:color w:val="000000" w:themeColor="text1"/>
          <w:sz w:val="24"/>
          <w:szCs w:val="24"/>
        </w:rPr>
        <w:instrText xml:space="preserve"> ADDIN EN.CITE </w:instrText>
      </w:r>
      <w:r w:rsidR="00DD49F3" w:rsidRPr="00066543">
        <w:rPr>
          <w:rFonts w:cs="Courier New"/>
          <w:bCs/>
          <w:color w:val="000000" w:themeColor="text1"/>
          <w:sz w:val="24"/>
          <w:szCs w:val="24"/>
        </w:rPr>
        <w:fldChar w:fldCharType="begin">
          <w:fldData xml:space="preserve">PEVuZE5vdGU+PENpdGU+PEF1dGhvcj5DYWx2ZXJ0PC9BdXRob3I+PFllYXI+MjAxMzwvWWVhcj48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==
</w:fldData>
        </w:fldChar>
      </w:r>
      <w:r w:rsidR="00DD49F3" w:rsidRPr="00066543">
        <w:rPr>
          <w:rFonts w:cs="Courier New"/>
          <w:bCs/>
          <w:color w:val="000000" w:themeColor="text1"/>
          <w:sz w:val="24"/>
          <w:szCs w:val="24"/>
        </w:rPr>
        <w:instrText xml:space="preserve"> ADDIN EN.CITE.DATA </w:instrText>
      </w:r>
      <w:r w:rsidR="00DD49F3" w:rsidRPr="00066543">
        <w:rPr>
          <w:rFonts w:cs="Courier New"/>
          <w:bCs/>
          <w:color w:val="000000" w:themeColor="text1"/>
          <w:sz w:val="24"/>
          <w:szCs w:val="24"/>
        </w:rPr>
      </w:r>
      <w:r w:rsidR="00DD49F3" w:rsidRPr="00066543">
        <w:rPr>
          <w:rFonts w:cs="Courier New"/>
          <w:bCs/>
          <w:color w:val="000000" w:themeColor="text1"/>
          <w:sz w:val="24"/>
          <w:szCs w:val="24"/>
        </w:rPr>
        <w:fldChar w:fldCharType="end"/>
      </w:r>
      <w:r w:rsidR="00720B0E" w:rsidRPr="00066543">
        <w:rPr>
          <w:rFonts w:cs="Courier New"/>
          <w:bCs/>
          <w:color w:val="000000" w:themeColor="text1"/>
          <w:sz w:val="24"/>
          <w:szCs w:val="24"/>
        </w:rPr>
      </w:r>
      <w:r w:rsidR="00720B0E" w:rsidRPr="00066543">
        <w:rPr>
          <w:rFonts w:cs="Courier New"/>
          <w:bCs/>
          <w:color w:val="000000" w:themeColor="text1"/>
          <w:sz w:val="24"/>
          <w:szCs w:val="24"/>
        </w:rPr>
        <w:fldChar w:fldCharType="separate"/>
      </w:r>
      <w:r w:rsidR="00DD49F3" w:rsidRPr="00066543">
        <w:rPr>
          <w:rFonts w:cs="Courier New"/>
          <w:bCs/>
          <w:noProof/>
          <w:color w:val="000000" w:themeColor="text1"/>
          <w:sz w:val="24"/>
          <w:szCs w:val="24"/>
        </w:rPr>
        <w:t>[16-20]</w:t>
      </w:r>
      <w:r w:rsidR="00720B0E" w:rsidRPr="00066543">
        <w:rPr>
          <w:rFonts w:cs="Courier New"/>
          <w:bCs/>
          <w:color w:val="000000" w:themeColor="text1"/>
          <w:sz w:val="24"/>
          <w:szCs w:val="24"/>
        </w:rPr>
        <w:fldChar w:fldCharType="end"/>
      </w:r>
      <w:r w:rsidR="00CE5DC7" w:rsidRPr="00066543">
        <w:rPr>
          <w:rFonts w:cs="Courier New"/>
          <w:bCs/>
          <w:color w:val="000000" w:themeColor="text1"/>
          <w:sz w:val="24"/>
          <w:szCs w:val="24"/>
        </w:rPr>
        <w:t xml:space="preserve"> interventions in the treatment of specific medical conditions and/or injuries, as such no one has completed an overall examination of orthotic and prosthetic interventions across healthcare. </w:t>
      </w:r>
      <w:r w:rsidR="00D9457C" w:rsidRPr="00066543">
        <w:rPr>
          <w:rFonts w:cs="Courier New"/>
          <w:bCs/>
          <w:color w:val="000000" w:themeColor="text1"/>
          <w:sz w:val="24"/>
          <w:szCs w:val="24"/>
        </w:rPr>
        <w:t>This review</w:t>
      </w:r>
      <w:r w:rsidRPr="00066543">
        <w:rPr>
          <w:rFonts w:cs="Courier New"/>
          <w:bCs/>
          <w:color w:val="000000" w:themeColor="text1"/>
          <w:sz w:val="24"/>
          <w:szCs w:val="24"/>
        </w:rPr>
        <w:t xml:space="preserve"> also </w:t>
      </w:r>
      <w:r w:rsidR="00EE77EF" w:rsidRPr="00066543">
        <w:rPr>
          <w:rFonts w:cs="Courier New"/>
          <w:bCs/>
          <w:color w:val="000000" w:themeColor="text1"/>
          <w:sz w:val="24"/>
          <w:szCs w:val="24"/>
        </w:rPr>
        <w:t xml:space="preserve">provides an opportunity to </w:t>
      </w:r>
      <w:r w:rsidR="007C5DFB" w:rsidRPr="00066543">
        <w:rPr>
          <w:rFonts w:cs="Courier New"/>
          <w:bCs/>
          <w:color w:val="000000" w:themeColor="text1"/>
          <w:sz w:val="24"/>
          <w:szCs w:val="24"/>
        </w:rPr>
        <w:t xml:space="preserve">provide an </w:t>
      </w:r>
      <w:r w:rsidR="00EE77EF" w:rsidRPr="00066543">
        <w:rPr>
          <w:rFonts w:cs="Courier New"/>
          <w:bCs/>
          <w:color w:val="000000" w:themeColor="text1"/>
          <w:sz w:val="24"/>
          <w:szCs w:val="24"/>
        </w:rPr>
        <w:t>update</w:t>
      </w:r>
      <w:r w:rsidR="007C5DFB" w:rsidRPr="00066543">
        <w:rPr>
          <w:rFonts w:cs="Courier New"/>
          <w:bCs/>
          <w:color w:val="000000" w:themeColor="text1"/>
          <w:sz w:val="24"/>
          <w:szCs w:val="24"/>
        </w:rPr>
        <w:t xml:space="preserve"> to</w:t>
      </w:r>
      <w:r w:rsidR="00EE77EF" w:rsidRPr="00066543">
        <w:rPr>
          <w:rFonts w:cs="Courier New"/>
          <w:bCs/>
          <w:color w:val="000000" w:themeColor="text1"/>
          <w:sz w:val="24"/>
          <w:szCs w:val="24"/>
        </w:rPr>
        <w:t xml:space="preserve"> previous </w:t>
      </w:r>
      <w:r w:rsidR="00842155" w:rsidRPr="00066543">
        <w:rPr>
          <w:rFonts w:cs="Courier New"/>
          <w:bCs/>
          <w:color w:val="000000" w:themeColor="text1"/>
          <w:sz w:val="24"/>
          <w:szCs w:val="24"/>
        </w:rPr>
        <w:t xml:space="preserve">systematic </w:t>
      </w:r>
      <w:r w:rsidR="00EE77EF" w:rsidRPr="00066543">
        <w:rPr>
          <w:rFonts w:cs="Courier New"/>
          <w:bCs/>
          <w:color w:val="000000" w:themeColor="text1"/>
          <w:sz w:val="24"/>
          <w:szCs w:val="24"/>
        </w:rPr>
        <w:t>reviews</w:t>
      </w:r>
      <w:r w:rsidR="007C5DFB" w:rsidRPr="00066543">
        <w:rPr>
          <w:rFonts w:cs="Courier New"/>
          <w:bCs/>
          <w:color w:val="000000" w:themeColor="text1"/>
          <w:sz w:val="24"/>
          <w:szCs w:val="24"/>
        </w:rPr>
        <w:t xml:space="preserve"> in the area</w:t>
      </w:r>
      <w:r w:rsidR="00EE77EF" w:rsidRPr="00066543">
        <w:rPr>
          <w:rFonts w:cs="Courier New"/>
          <w:bCs/>
          <w:color w:val="000000" w:themeColor="text1"/>
          <w:sz w:val="24"/>
          <w:szCs w:val="24"/>
        </w:rPr>
        <w:t xml:space="preserve">, as more recent research is now available for many of the </w:t>
      </w:r>
      <w:r w:rsidR="00A425E4" w:rsidRPr="00066543">
        <w:rPr>
          <w:rFonts w:cs="Courier New"/>
          <w:bCs/>
          <w:color w:val="000000" w:themeColor="text1"/>
          <w:sz w:val="24"/>
          <w:szCs w:val="24"/>
        </w:rPr>
        <w:t xml:space="preserve">previously </w:t>
      </w:r>
      <w:r w:rsidR="00EE77EF" w:rsidRPr="00066543">
        <w:rPr>
          <w:rFonts w:cs="Courier New"/>
          <w:bCs/>
          <w:color w:val="000000" w:themeColor="text1"/>
          <w:sz w:val="24"/>
          <w:szCs w:val="24"/>
        </w:rPr>
        <w:t>published systematic reviews.</w:t>
      </w:r>
    </w:p>
    <w:p w14:paraId="53760D56" w14:textId="77777777" w:rsidR="00EE77EF" w:rsidRPr="00066543" w:rsidRDefault="00EE77EF" w:rsidP="0098618C">
      <w:pPr>
        <w:spacing w:line="480" w:lineRule="auto"/>
        <w:jc w:val="both"/>
        <w:rPr>
          <w:rFonts w:cs="Courier New"/>
          <w:bCs/>
          <w:color w:val="000000" w:themeColor="text1"/>
          <w:sz w:val="24"/>
          <w:szCs w:val="24"/>
        </w:rPr>
      </w:pPr>
    </w:p>
    <w:p w14:paraId="44D52237" w14:textId="0492E16A" w:rsidR="0024132F" w:rsidRPr="00066543" w:rsidRDefault="0024132F" w:rsidP="001357BF">
      <w:pPr>
        <w:pStyle w:val="Heading1"/>
        <w:spacing w:line="480" w:lineRule="auto"/>
        <w:rPr>
          <w:color w:val="000000" w:themeColor="text1"/>
          <w:shd w:val="clear" w:color="auto" w:fill="FFFFFF"/>
        </w:rPr>
      </w:pPr>
      <w:r w:rsidRPr="00066543">
        <w:rPr>
          <w:color w:val="000000" w:themeColor="text1"/>
          <w:shd w:val="clear" w:color="auto" w:fill="FFFFFF"/>
        </w:rPr>
        <w:t xml:space="preserve">Methods </w:t>
      </w:r>
    </w:p>
    <w:p w14:paraId="4984A43E" w14:textId="716D5573" w:rsidR="00110729" w:rsidRPr="00066543" w:rsidRDefault="00110729" w:rsidP="008737C9">
      <w:pPr>
        <w:spacing w:line="480" w:lineRule="auto"/>
        <w:jc w:val="both"/>
        <w:rPr>
          <w:rFonts w:cs="Times New Roman"/>
          <w:color w:val="000000" w:themeColor="text1"/>
          <w:sz w:val="24"/>
          <w:szCs w:val="24"/>
        </w:rPr>
      </w:pPr>
      <w:r w:rsidRPr="00066543">
        <w:rPr>
          <w:rFonts w:cs="Times New Roman"/>
          <w:color w:val="000000" w:themeColor="text1"/>
          <w:sz w:val="24"/>
          <w:szCs w:val="24"/>
        </w:rPr>
        <w:t xml:space="preserve">The systematic review </w:t>
      </w:r>
      <w:r w:rsidR="00EF35B9" w:rsidRPr="00066543">
        <w:rPr>
          <w:rFonts w:cs="Times New Roman"/>
          <w:color w:val="000000" w:themeColor="text1"/>
          <w:sz w:val="24"/>
          <w:szCs w:val="24"/>
        </w:rPr>
        <w:t xml:space="preserve">was performed according to the PRISMA guidelines (see </w:t>
      </w:r>
      <w:r w:rsidR="00EF35B9" w:rsidRPr="00066543">
        <w:rPr>
          <w:rFonts w:cs="Arial"/>
          <w:color w:val="000000" w:themeColor="text1"/>
          <w:sz w:val="24"/>
          <w:szCs w:val="24"/>
          <w:shd w:val="clear" w:color="auto" w:fill="FFFFFF"/>
        </w:rPr>
        <w:t xml:space="preserve">S1 Table) </w:t>
      </w:r>
      <w:r w:rsidR="00EF35B9" w:rsidRPr="00066543">
        <w:rPr>
          <w:rFonts w:cs="Times New Roman"/>
          <w:color w:val="000000" w:themeColor="text1"/>
          <w:sz w:val="24"/>
          <w:szCs w:val="24"/>
        </w:rPr>
        <w:t xml:space="preserve"> </w:t>
      </w:r>
      <w:r w:rsidR="00EF35B9" w:rsidRPr="00066543">
        <w:rPr>
          <w:rFonts w:cs="Times New Roman"/>
          <w:color w:val="000000" w:themeColor="text1"/>
          <w:sz w:val="24"/>
          <w:szCs w:val="24"/>
        </w:rPr>
        <w:fldChar w:fldCharType="begin"/>
      </w:r>
      <w:r w:rsidR="00DD49F3" w:rsidRPr="00066543">
        <w:rPr>
          <w:rFonts w:cs="Times New Roman"/>
          <w:color w:val="000000" w:themeColor="text1"/>
          <w:sz w:val="24"/>
          <w:szCs w:val="24"/>
        </w:rPr>
        <w:instrText xml:space="preserve"> ADDIN EN.CITE &lt;EndNote&gt;&lt;Cite&gt;&lt;Author&gt;Moher&lt;/Author&gt;&lt;Year&gt;2009&lt;/Year&gt;&lt;RecNum&gt;24113&lt;/RecNum&gt;&lt;DisplayText&gt;[21]&lt;/DisplayText&gt;&lt;record&gt;&lt;rec-number&gt;24113&lt;/rec-number&gt;&lt;foreign-keys&gt;&lt;key app="EN" db-id="wv0wzp0avpe29uere07xa007v59s5tatt2ds" timestamp="1473928217"&gt;24113&lt;/key&gt;&lt;/foreign-keys&gt;&lt;ref-type name="Journal Article"&gt;17&lt;/ref-type&gt;&lt;contributors&gt;&lt;authors&gt;&lt;author&gt;Moher, D.&lt;/author&gt;&lt;author&gt;Liberati, A.&lt;/author&gt;&lt;author&gt;Tetzlaff, J.&lt;/author&gt;&lt;author&gt;Altman, D. G.&lt;/author&gt;&lt;/authors&gt;&lt;/contributors&gt;&lt;titles&gt;&lt;title&gt;Preferred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Medicine&lt;/full-title&gt;&lt;/periodical&gt;&lt;pages&gt;e1000097&lt;/pages&gt;&lt;volume&gt;6&lt;/volume&gt;&lt;number&gt;7&lt;/number&gt;&lt;dates&gt;&lt;year&gt;2009&lt;/year&gt;&lt;/dates&gt;&lt;urls&gt;&lt;/urls&gt;&lt;/record&gt;&lt;/Cite&gt;&lt;/EndNote&gt;</w:instrText>
      </w:r>
      <w:r w:rsidR="00EF35B9" w:rsidRPr="00066543">
        <w:rPr>
          <w:rFonts w:cs="Times New Roman"/>
          <w:color w:val="000000" w:themeColor="text1"/>
          <w:sz w:val="24"/>
          <w:szCs w:val="24"/>
        </w:rPr>
        <w:fldChar w:fldCharType="separate"/>
      </w:r>
      <w:r w:rsidR="00DD49F3" w:rsidRPr="00066543">
        <w:rPr>
          <w:rFonts w:cs="Times New Roman"/>
          <w:noProof/>
          <w:color w:val="000000" w:themeColor="text1"/>
          <w:sz w:val="24"/>
          <w:szCs w:val="24"/>
        </w:rPr>
        <w:t>[21]</w:t>
      </w:r>
      <w:r w:rsidR="00EF35B9" w:rsidRPr="00066543">
        <w:rPr>
          <w:rFonts w:cs="Times New Roman"/>
          <w:color w:val="000000" w:themeColor="text1"/>
          <w:sz w:val="24"/>
          <w:szCs w:val="24"/>
        </w:rPr>
        <w:fldChar w:fldCharType="end"/>
      </w:r>
      <w:r w:rsidR="00EF35B9" w:rsidRPr="00066543">
        <w:rPr>
          <w:rFonts w:cs="Times New Roman"/>
          <w:color w:val="000000" w:themeColor="text1"/>
          <w:sz w:val="24"/>
          <w:szCs w:val="24"/>
        </w:rPr>
        <w:t xml:space="preserve">. It </w:t>
      </w:r>
      <w:r w:rsidRPr="00066543">
        <w:rPr>
          <w:rFonts w:cs="Times New Roman"/>
          <w:color w:val="000000" w:themeColor="text1"/>
          <w:sz w:val="24"/>
          <w:szCs w:val="24"/>
        </w:rPr>
        <w:t>was registered in the PROSPERO database for systematic reviews</w:t>
      </w:r>
      <w:r w:rsidR="00287980" w:rsidRPr="00066543">
        <w:rPr>
          <w:rFonts w:cs="Times New Roman"/>
          <w:color w:val="000000" w:themeColor="text1"/>
          <w:sz w:val="24"/>
          <w:szCs w:val="24"/>
        </w:rPr>
        <w:t xml:space="preserve"> (PROSPERO, registration number CRD42016025994)</w:t>
      </w:r>
      <w:r w:rsidR="00B33E3B" w:rsidRPr="00066543">
        <w:rPr>
          <w:rFonts w:cs="Times New Roman"/>
          <w:color w:val="000000" w:themeColor="text1"/>
          <w:sz w:val="24"/>
          <w:szCs w:val="24"/>
        </w:rPr>
        <w:t xml:space="preserve"> </w:t>
      </w:r>
      <w:r w:rsidRPr="00066543">
        <w:rPr>
          <w:rFonts w:cs="Times New Roman"/>
          <w:color w:val="000000" w:themeColor="text1"/>
          <w:sz w:val="24"/>
          <w:szCs w:val="24"/>
        </w:rPr>
        <w:fldChar w:fldCharType="begin"/>
      </w:r>
      <w:r w:rsidR="00DD49F3" w:rsidRPr="00066543">
        <w:rPr>
          <w:rFonts w:cs="Times New Roman"/>
          <w:color w:val="000000" w:themeColor="text1"/>
          <w:sz w:val="24"/>
          <w:szCs w:val="24"/>
        </w:rPr>
        <w:instrText xml:space="preserve"> ADDIN EN.CITE &lt;EndNote&gt;&lt;Cite&gt;&lt;Author&gt;Healy&lt;/Author&gt;&lt;Year&gt;2016&lt;/Year&gt;&lt;RecNum&gt;24114&lt;/RecNum&gt;&lt;DisplayText&gt;[22]&lt;/DisplayText&gt;&lt;record&gt;&lt;rec-number&gt;24114&lt;/rec-number&gt;&lt;foreign-keys&gt;&lt;key app="EN" db-id="wv0wzp0avpe29uere07xa007v59s5tatt2ds" timestamp="1473928227"&gt;24114&lt;/key&gt;&lt;/foreign-keys&gt;&lt;ref-type name="Electronic Article"&gt;43&lt;/ref-type&gt;&lt;contributors&gt;&lt;authors&gt;&lt;author&gt;Healy, A.&lt;/author&gt;&lt;author&gt;Chockalingam, N.&lt;/author&gt;&lt;author&gt;Farmer, S.&lt;/author&gt;&lt;author&gt;Eddison, N.&lt;/author&gt;&lt;author&gt;Pandyan, A.&lt;/author&gt;&lt;/authors&gt;&lt;/contributors&gt;&lt;titles&gt;&lt;title&gt;Effectiveness and cost effectiveness of prosthetics and orthotics services/interventions: a systematic review&lt;/title&gt;&lt;secondary-title&gt;PROSPERO&lt;/secondary-title&gt;&lt;/titles&gt;&lt;periodical&gt;&lt;full-title&gt;PROSPERO&lt;/full-title&gt;&lt;/periodical&gt;&lt;pages&gt;CRD42016025994&lt;/pages&gt;&lt;dates&gt;&lt;year&gt;2016&lt;/year&gt;&lt;/dates&gt;&lt;urls&gt;&lt;related-urls&gt;&lt;url&gt;http://www.crd.york.ac.uk/PROSPERO/display_record.asp?ID=CRD42016025994&lt;/url&gt;&lt;/related-urls&gt;&lt;/urls&gt;&lt;/record&gt;&lt;/Cite&gt;&lt;/EndNote&gt;</w:instrText>
      </w:r>
      <w:r w:rsidRPr="00066543">
        <w:rPr>
          <w:rFonts w:cs="Times New Roman"/>
          <w:color w:val="000000" w:themeColor="text1"/>
          <w:sz w:val="24"/>
          <w:szCs w:val="24"/>
        </w:rPr>
        <w:fldChar w:fldCharType="separate"/>
      </w:r>
      <w:r w:rsidR="00DD49F3" w:rsidRPr="00066543">
        <w:rPr>
          <w:rFonts w:cs="Times New Roman"/>
          <w:noProof/>
          <w:color w:val="000000" w:themeColor="text1"/>
          <w:sz w:val="24"/>
          <w:szCs w:val="24"/>
        </w:rPr>
        <w:t>[22]</w:t>
      </w:r>
      <w:r w:rsidRPr="00066543">
        <w:rPr>
          <w:rFonts w:cs="Times New Roman"/>
          <w:color w:val="000000" w:themeColor="text1"/>
          <w:sz w:val="24"/>
          <w:szCs w:val="24"/>
        </w:rPr>
        <w:fldChar w:fldCharType="end"/>
      </w:r>
      <w:r w:rsidR="00EF35B9" w:rsidRPr="00066543">
        <w:rPr>
          <w:rFonts w:cs="Times New Roman"/>
          <w:color w:val="000000" w:themeColor="text1"/>
          <w:sz w:val="24"/>
          <w:szCs w:val="24"/>
        </w:rPr>
        <w:t>, this protocol is provided in S1 File.</w:t>
      </w:r>
    </w:p>
    <w:p w14:paraId="009DB140" w14:textId="77777777" w:rsidR="00110729" w:rsidRPr="00066543" w:rsidRDefault="00110729" w:rsidP="001357BF">
      <w:pPr>
        <w:spacing w:line="480" w:lineRule="auto"/>
        <w:jc w:val="both"/>
        <w:rPr>
          <w:rFonts w:cs="Times New Roman"/>
          <w:color w:val="000000" w:themeColor="text1"/>
          <w:sz w:val="24"/>
          <w:szCs w:val="24"/>
        </w:rPr>
      </w:pPr>
    </w:p>
    <w:p w14:paraId="3CA585BE" w14:textId="1A9B6562" w:rsidR="00110729" w:rsidRPr="00066543" w:rsidRDefault="00110729" w:rsidP="001357BF">
      <w:pPr>
        <w:pStyle w:val="Heading2"/>
        <w:spacing w:line="480" w:lineRule="auto"/>
        <w:rPr>
          <w:color w:val="000000" w:themeColor="text1"/>
        </w:rPr>
      </w:pPr>
      <w:r w:rsidRPr="00066543">
        <w:rPr>
          <w:color w:val="000000" w:themeColor="text1"/>
        </w:rPr>
        <w:t>Search strategy</w:t>
      </w:r>
    </w:p>
    <w:p w14:paraId="3508AB48" w14:textId="61931335" w:rsidR="00110729" w:rsidRPr="00066543" w:rsidRDefault="009C3D79" w:rsidP="008737C9">
      <w:pPr>
        <w:spacing w:line="480" w:lineRule="auto"/>
        <w:jc w:val="both"/>
        <w:rPr>
          <w:rFonts w:cs="Times New Roman"/>
          <w:color w:val="000000" w:themeColor="text1"/>
          <w:sz w:val="24"/>
          <w:szCs w:val="24"/>
        </w:rPr>
      </w:pPr>
      <w:r w:rsidRPr="00066543">
        <w:rPr>
          <w:rFonts w:cs="Times New Roman"/>
          <w:color w:val="000000" w:themeColor="text1"/>
          <w:sz w:val="24"/>
          <w:szCs w:val="24"/>
        </w:rPr>
        <w:t>MeSH headings and free text terms for orthotics and prosthetics along with study design categories were used to capture all research in this area; with</w:t>
      </w:r>
      <w:r w:rsidR="00110729" w:rsidRPr="00066543">
        <w:rPr>
          <w:rFonts w:cs="Times New Roman"/>
          <w:color w:val="000000" w:themeColor="text1"/>
          <w:sz w:val="24"/>
          <w:szCs w:val="24"/>
        </w:rPr>
        <w:t xml:space="preserve"> 14 databases searched: Web of Science, Medline, PubMed, CINAHL Plus, EMBASE, SCOPUS, Rehabdata, PsycInfo, ERIC, Education Research Complete, Business Source Complete, IEEE, NIHR and CEA Registry.</w:t>
      </w:r>
      <w:r w:rsidR="00110729" w:rsidRPr="00066543">
        <w:rPr>
          <w:rFonts w:cs="Times New Roman"/>
          <w:b/>
          <w:color w:val="000000" w:themeColor="text1"/>
          <w:sz w:val="24"/>
          <w:szCs w:val="24"/>
        </w:rPr>
        <w:t xml:space="preserve"> </w:t>
      </w:r>
      <w:r w:rsidRPr="00066543">
        <w:rPr>
          <w:rFonts w:cs="Times New Roman"/>
          <w:color w:val="000000" w:themeColor="text1"/>
          <w:sz w:val="24"/>
          <w:szCs w:val="24"/>
        </w:rPr>
        <w:t xml:space="preserve">A sample search terms and strategy for MEDLINE is provided in </w:t>
      </w:r>
      <w:r w:rsidR="00120D2A" w:rsidRPr="00066543">
        <w:rPr>
          <w:rFonts w:cs="Times New Roman"/>
          <w:color w:val="000000" w:themeColor="text1"/>
          <w:sz w:val="24"/>
          <w:szCs w:val="24"/>
        </w:rPr>
        <w:t>S</w:t>
      </w:r>
      <w:r w:rsidR="00455B4E" w:rsidRPr="00066543">
        <w:rPr>
          <w:rFonts w:cs="Times New Roman"/>
          <w:color w:val="000000" w:themeColor="text1"/>
          <w:sz w:val="24"/>
          <w:szCs w:val="24"/>
        </w:rPr>
        <w:t>2</w:t>
      </w:r>
      <w:r w:rsidR="00120D2A" w:rsidRPr="00066543">
        <w:rPr>
          <w:rFonts w:cs="Times New Roman"/>
          <w:color w:val="000000" w:themeColor="text1"/>
          <w:sz w:val="24"/>
          <w:szCs w:val="24"/>
        </w:rPr>
        <w:t xml:space="preserve"> File</w:t>
      </w:r>
      <w:r w:rsidRPr="00066543">
        <w:rPr>
          <w:rFonts w:cs="Times New Roman"/>
          <w:color w:val="000000" w:themeColor="text1"/>
          <w:sz w:val="24"/>
          <w:szCs w:val="24"/>
        </w:rPr>
        <w:t xml:space="preserve">, </w:t>
      </w:r>
      <w:r w:rsidR="00F1523B" w:rsidRPr="00066543">
        <w:rPr>
          <w:rFonts w:cs="Times New Roman"/>
          <w:color w:val="000000" w:themeColor="text1"/>
          <w:sz w:val="24"/>
          <w:szCs w:val="24"/>
        </w:rPr>
        <w:t xml:space="preserve">and </w:t>
      </w:r>
      <w:r w:rsidRPr="00066543">
        <w:rPr>
          <w:rFonts w:cs="Times New Roman"/>
          <w:color w:val="000000" w:themeColor="text1"/>
          <w:sz w:val="24"/>
          <w:szCs w:val="24"/>
        </w:rPr>
        <w:t xml:space="preserve">searches were </w:t>
      </w:r>
      <w:r w:rsidRPr="00066543">
        <w:rPr>
          <w:rFonts w:cs="Times New Roman"/>
          <w:color w:val="000000" w:themeColor="text1"/>
          <w:sz w:val="24"/>
          <w:szCs w:val="24"/>
        </w:rPr>
        <w:lastRenderedPageBreak/>
        <w:t xml:space="preserve">adapted for each database. </w:t>
      </w:r>
      <w:r w:rsidR="00110729" w:rsidRPr="00066543">
        <w:rPr>
          <w:rFonts w:cs="Times New Roman"/>
          <w:color w:val="000000" w:themeColor="text1"/>
          <w:sz w:val="24"/>
          <w:szCs w:val="24"/>
        </w:rPr>
        <w:t xml:space="preserve">No language restriction was </w:t>
      </w:r>
      <w:r w:rsidRPr="00066543">
        <w:rPr>
          <w:rFonts w:cs="Times New Roman"/>
          <w:color w:val="000000" w:themeColor="text1"/>
          <w:sz w:val="24"/>
          <w:szCs w:val="24"/>
        </w:rPr>
        <w:t>applied to the search</w:t>
      </w:r>
      <w:r w:rsidR="00110729" w:rsidRPr="00066543">
        <w:rPr>
          <w:rFonts w:cs="Times New Roman"/>
          <w:color w:val="000000" w:themeColor="text1"/>
          <w:sz w:val="24"/>
          <w:szCs w:val="24"/>
        </w:rPr>
        <w:t xml:space="preserve"> and </w:t>
      </w:r>
      <w:r w:rsidRPr="00066543">
        <w:rPr>
          <w:rFonts w:cs="Times New Roman"/>
          <w:color w:val="000000" w:themeColor="text1"/>
          <w:sz w:val="24"/>
          <w:szCs w:val="24"/>
        </w:rPr>
        <w:t xml:space="preserve">the searches </w:t>
      </w:r>
      <w:r w:rsidR="00110729" w:rsidRPr="00066543">
        <w:rPr>
          <w:rFonts w:cs="Times New Roman"/>
          <w:color w:val="000000" w:themeColor="text1"/>
          <w:sz w:val="24"/>
          <w:szCs w:val="24"/>
        </w:rPr>
        <w:t>were completed between 22</w:t>
      </w:r>
      <w:r w:rsidR="00110729" w:rsidRPr="00066543">
        <w:rPr>
          <w:rFonts w:cs="Times New Roman"/>
          <w:color w:val="000000" w:themeColor="text1"/>
          <w:sz w:val="24"/>
          <w:szCs w:val="24"/>
          <w:vertAlign w:val="superscript"/>
        </w:rPr>
        <w:t>nd</w:t>
      </w:r>
      <w:r w:rsidR="00110729" w:rsidRPr="00066543">
        <w:rPr>
          <w:rFonts w:cs="Times New Roman"/>
          <w:color w:val="000000" w:themeColor="text1"/>
          <w:sz w:val="24"/>
          <w:szCs w:val="24"/>
        </w:rPr>
        <w:t xml:space="preserve"> and 27</w:t>
      </w:r>
      <w:r w:rsidR="00110729" w:rsidRPr="00066543">
        <w:rPr>
          <w:rFonts w:cs="Times New Roman"/>
          <w:color w:val="000000" w:themeColor="text1"/>
          <w:sz w:val="24"/>
          <w:szCs w:val="24"/>
          <w:vertAlign w:val="superscript"/>
        </w:rPr>
        <w:t>th</w:t>
      </w:r>
      <w:r w:rsidR="00110729" w:rsidRPr="00066543">
        <w:rPr>
          <w:rFonts w:cs="Times New Roman"/>
          <w:color w:val="000000" w:themeColor="text1"/>
          <w:sz w:val="24"/>
          <w:szCs w:val="24"/>
        </w:rPr>
        <w:t xml:space="preserve"> September 2015.</w:t>
      </w:r>
      <w:r w:rsidR="00767324" w:rsidRPr="00066543">
        <w:rPr>
          <w:rFonts w:cs="Times New Roman"/>
          <w:color w:val="000000" w:themeColor="text1"/>
          <w:sz w:val="24"/>
          <w:szCs w:val="24"/>
        </w:rPr>
        <w:t xml:space="preserve"> While resources</w:t>
      </w:r>
      <w:r w:rsidR="00383946" w:rsidRPr="00066543">
        <w:rPr>
          <w:rFonts w:cs="Times New Roman"/>
          <w:color w:val="000000" w:themeColor="text1"/>
          <w:sz w:val="24"/>
          <w:szCs w:val="24"/>
        </w:rPr>
        <w:t xml:space="preserve"> were not available</w:t>
      </w:r>
      <w:r w:rsidR="00767324" w:rsidRPr="00066543">
        <w:rPr>
          <w:rFonts w:cs="Times New Roman"/>
          <w:color w:val="000000" w:themeColor="text1"/>
          <w:sz w:val="24"/>
          <w:szCs w:val="24"/>
        </w:rPr>
        <w:t xml:space="preserve"> to</w:t>
      </w:r>
      <w:r w:rsidR="00383946" w:rsidRPr="00066543">
        <w:rPr>
          <w:rFonts w:cs="Times New Roman"/>
          <w:color w:val="000000" w:themeColor="text1"/>
          <w:sz w:val="24"/>
          <w:szCs w:val="24"/>
        </w:rPr>
        <w:t xml:space="preserve"> enable the inclusion of</w:t>
      </w:r>
      <w:r w:rsidR="00767324" w:rsidRPr="00066543">
        <w:rPr>
          <w:rFonts w:cs="Times New Roman"/>
          <w:color w:val="000000" w:themeColor="text1"/>
          <w:sz w:val="24"/>
          <w:szCs w:val="24"/>
        </w:rPr>
        <w:t xml:space="preserve"> non-English language articles </w:t>
      </w:r>
      <w:r w:rsidR="00383946" w:rsidRPr="00066543">
        <w:rPr>
          <w:rFonts w:cs="Times New Roman"/>
          <w:color w:val="000000" w:themeColor="text1"/>
          <w:sz w:val="24"/>
          <w:szCs w:val="24"/>
        </w:rPr>
        <w:t xml:space="preserve">in this manuscript </w:t>
      </w:r>
      <w:r w:rsidR="00767324" w:rsidRPr="00066543">
        <w:rPr>
          <w:rFonts w:cs="Times New Roman"/>
          <w:color w:val="000000" w:themeColor="text1"/>
          <w:sz w:val="24"/>
          <w:szCs w:val="24"/>
        </w:rPr>
        <w:t>no language restrictions were applied to the search to enable a complete database of research in the area to be established.</w:t>
      </w:r>
    </w:p>
    <w:p w14:paraId="289FC59F" w14:textId="77777777" w:rsidR="00110729" w:rsidRPr="00066543" w:rsidRDefault="00110729" w:rsidP="001357BF">
      <w:pPr>
        <w:spacing w:after="0" w:line="480" w:lineRule="auto"/>
        <w:jc w:val="both"/>
        <w:rPr>
          <w:rFonts w:cs="Times New Roman"/>
          <w:color w:val="000000" w:themeColor="text1"/>
          <w:sz w:val="24"/>
          <w:szCs w:val="24"/>
        </w:rPr>
      </w:pPr>
    </w:p>
    <w:p w14:paraId="6A2CD579" w14:textId="394D517F" w:rsidR="001C025B" w:rsidRPr="00066543" w:rsidRDefault="00110729" w:rsidP="001357BF">
      <w:pPr>
        <w:pStyle w:val="Heading2"/>
        <w:spacing w:line="480" w:lineRule="auto"/>
        <w:rPr>
          <w:color w:val="000000" w:themeColor="text1"/>
        </w:rPr>
      </w:pPr>
      <w:r w:rsidRPr="00066543">
        <w:rPr>
          <w:color w:val="000000" w:themeColor="text1"/>
        </w:rPr>
        <w:t>Study selection and data extraction</w:t>
      </w:r>
    </w:p>
    <w:p w14:paraId="18AF7DA5" w14:textId="40CB9106" w:rsidR="00110729" w:rsidRPr="00066543" w:rsidRDefault="00D11E41" w:rsidP="008737C9">
      <w:pPr>
        <w:spacing w:line="480" w:lineRule="auto"/>
        <w:jc w:val="both"/>
        <w:rPr>
          <w:rFonts w:cs="Times New Roman"/>
          <w:color w:val="000000" w:themeColor="text1"/>
          <w:sz w:val="24"/>
          <w:szCs w:val="24"/>
        </w:rPr>
      </w:pPr>
      <w:r w:rsidRPr="00066543">
        <w:rPr>
          <w:rFonts w:cs="Times New Roman"/>
          <w:color w:val="000000" w:themeColor="text1"/>
          <w:sz w:val="24"/>
          <w:szCs w:val="24"/>
        </w:rPr>
        <w:t>T</w:t>
      </w:r>
      <w:r w:rsidR="00110729" w:rsidRPr="00066543">
        <w:rPr>
          <w:rFonts w:cs="Times New Roman"/>
          <w:color w:val="000000" w:themeColor="text1"/>
          <w:sz w:val="24"/>
          <w:szCs w:val="24"/>
        </w:rPr>
        <w:t>he search results</w:t>
      </w:r>
      <w:r w:rsidRPr="00066543">
        <w:rPr>
          <w:rFonts w:cs="Times New Roman"/>
          <w:color w:val="000000" w:themeColor="text1"/>
          <w:sz w:val="24"/>
          <w:szCs w:val="24"/>
        </w:rPr>
        <w:t xml:space="preserve"> were independently screened by two reviewers</w:t>
      </w:r>
      <w:r w:rsidR="00110729" w:rsidRPr="00066543">
        <w:rPr>
          <w:rFonts w:cs="Times New Roman"/>
          <w:color w:val="000000" w:themeColor="text1"/>
          <w:sz w:val="24"/>
          <w:szCs w:val="24"/>
        </w:rPr>
        <w:t>. Incl</w:t>
      </w:r>
      <w:r w:rsidRPr="00066543">
        <w:rPr>
          <w:rFonts w:cs="Times New Roman"/>
          <w:color w:val="000000" w:themeColor="text1"/>
          <w:sz w:val="24"/>
          <w:szCs w:val="24"/>
        </w:rPr>
        <w:t>usion criteria were as follows: s</w:t>
      </w:r>
      <w:r w:rsidR="00110729" w:rsidRPr="00066543">
        <w:rPr>
          <w:rFonts w:cs="Times New Roman"/>
          <w:color w:val="000000" w:themeColor="text1"/>
          <w:sz w:val="24"/>
          <w:szCs w:val="24"/>
        </w:rPr>
        <w:t xml:space="preserve">tudies which </w:t>
      </w:r>
      <w:r w:rsidRPr="00066543">
        <w:rPr>
          <w:rFonts w:cs="Times New Roman"/>
          <w:color w:val="000000" w:themeColor="text1"/>
          <w:sz w:val="24"/>
          <w:szCs w:val="24"/>
        </w:rPr>
        <w:t xml:space="preserve">(1) </w:t>
      </w:r>
      <w:r w:rsidR="00110729" w:rsidRPr="00066543">
        <w:rPr>
          <w:rFonts w:cs="Times New Roman"/>
          <w:color w:val="000000" w:themeColor="text1"/>
          <w:sz w:val="24"/>
          <w:szCs w:val="24"/>
        </w:rPr>
        <w:t>provided devices (orthotic/prosthetic) for a clinical problem and for use during activities of daily livin</w:t>
      </w:r>
      <w:r w:rsidRPr="00066543">
        <w:rPr>
          <w:rFonts w:cs="Times New Roman"/>
          <w:color w:val="000000" w:themeColor="text1"/>
          <w:sz w:val="24"/>
          <w:szCs w:val="24"/>
        </w:rPr>
        <w:t xml:space="preserve">g, (2) </w:t>
      </w:r>
      <w:r w:rsidR="00110729" w:rsidRPr="00066543">
        <w:rPr>
          <w:rFonts w:cs="Times New Roman"/>
          <w:color w:val="000000" w:themeColor="text1"/>
          <w:sz w:val="24"/>
          <w:szCs w:val="24"/>
        </w:rPr>
        <w:t xml:space="preserve">involved participants of </w:t>
      </w:r>
      <w:r w:rsidRPr="00066543">
        <w:rPr>
          <w:rFonts w:cs="Times New Roman"/>
          <w:color w:val="000000" w:themeColor="text1"/>
          <w:sz w:val="24"/>
          <w:szCs w:val="24"/>
        </w:rPr>
        <w:t>all age</w:t>
      </w:r>
      <w:r w:rsidR="00110729" w:rsidRPr="00066543">
        <w:rPr>
          <w:rFonts w:cs="Times New Roman"/>
          <w:color w:val="000000" w:themeColor="text1"/>
          <w:sz w:val="24"/>
          <w:szCs w:val="24"/>
        </w:rPr>
        <w:t xml:space="preserve"> and any medical condition</w:t>
      </w:r>
      <w:r w:rsidRPr="00066543">
        <w:rPr>
          <w:rFonts w:cs="Times New Roman"/>
          <w:color w:val="000000" w:themeColor="text1"/>
          <w:sz w:val="24"/>
          <w:szCs w:val="24"/>
        </w:rPr>
        <w:t>, and (3) used valid outcome measures</w:t>
      </w:r>
      <w:r w:rsidR="00C1296F" w:rsidRPr="00066543">
        <w:rPr>
          <w:rFonts w:cs="Times New Roman"/>
          <w:color w:val="000000" w:themeColor="text1"/>
          <w:sz w:val="24"/>
          <w:szCs w:val="24"/>
        </w:rPr>
        <w:t xml:space="preserve"> (defined as measures which are described in detail with references provided where applicable, and which have been validated for use on the clinical population being </w:t>
      </w:r>
      <w:r w:rsidR="00767324" w:rsidRPr="00066543">
        <w:rPr>
          <w:rFonts w:cs="Times New Roman"/>
          <w:color w:val="000000" w:themeColor="text1"/>
          <w:sz w:val="24"/>
          <w:szCs w:val="24"/>
        </w:rPr>
        <w:t>examined</w:t>
      </w:r>
      <w:r w:rsidR="00C1296F" w:rsidRPr="00066543">
        <w:rPr>
          <w:rFonts w:cs="Times New Roman"/>
          <w:color w:val="000000" w:themeColor="text1"/>
          <w:sz w:val="24"/>
          <w:szCs w:val="24"/>
        </w:rPr>
        <w:t>)</w:t>
      </w:r>
      <w:r w:rsidRPr="00066543">
        <w:rPr>
          <w:rFonts w:cs="Times New Roman"/>
          <w:color w:val="000000" w:themeColor="text1"/>
          <w:sz w:val="24"/>
          <w:szCs w:val="24"/>
        </w:rPr>
        <w:t xml:space="preserve">. </w:t>
      </w:r>
      <w:r w:rsidR="00110729" w:rsidRPr="00066543">
        <w:rPr>
          <w:rFonts w:cs="Times New Roman"/>
          <w:color w:val="000000" w:themeColor="text1"/>
          <w:sz w:val="24"/>
          <w:szCs w:val="24"/>
        </w:rPr>
        <w:t xml:space="preserve">Exclusion criteria were as follows: </w:t>
      </w:r>
      <w:r w:rsidRPr="00066543">
        <w:rPr>
          <w:rFonts w:cs="Times New Roman"/>
          <w:color w:val="000000" w:themeColor="text1"/>
          <w:sz w:val="24"/>
          <w:szCs w:val="24"/>
        </w:rPr>
        <w:t xml:space="preserve">(1) </w:t>
      </w:r>
      <w:r w:rsidR="00110729" w:rsidRPr="00066543">
        <w:rPr>
          <w:rFonts w:cs="Times New Roman"/>
          <w:color w:val="000000" w:themeColor="text1"/>
          <w:sz w:val="24"/>
          <w:szCs w:val="24"/>
        </w:rPr>
        <w:t>Case series/report/studies; expert opinion articles; letters to the editor; commentaries; cross-sectional studies</w:t>
      </w:r>
      <w:r w:rsidRPr="00066543">
        <w:rPr>
          <w:rFonts w:cs="Times New Roman"/>
          <w:color w:val="000000" w:themeColor="text1"/>
          <w:sz w:val="24"/>
          <w:szCs w:val="24"/>
        </w:rPr>
        <w:t xml:space="preserve">, and studies (2) </w:t>
      </w:r>
      <w:r w:rsidR="00110729" w:rsidRPr="00066543">
        <w:rPr>
          <w:rFonts w:cs="Times New Roman"/>
          <w:color w:val="000000" w:themeColor="text1"/>
          <w:sz w:val="24"/>
          <w:szCs w:val="24"/>
        </w:rPr>
        <w:t>involving healthy participants</w:t>
      </w:r>
      <w:r w:rsidRPr="00066543">
        <w:rPr>
          <w:rFonts w:cs="Times New Roman"/>
          <w:color w:val="000000" w:themeColor="text1"/>
          <w:sz w:val="24"/>
          <w:szCs w:val="24"/>
        </w:rPr>
        <w:t xml:space="preserve">, (3) </w:t>
      </w:r>
      <w:r w:rsidR="00110729" w:rsidRPr="00066543">
        <w:rPr>
          <w:rFonts w:cs="Times New Roman"/>
          <w:color w:val="000000" w:themeColor="text1"/>
          <w:sz w:val="24"/>
          <w:szCs w:val="24"/>
        </w:rPr>
        <w:t>examining devices for prevention of injuries and within therapy/training sessions and</w:t>
      </w:r>
      <w:r w:rsidRPr="00066543">
        <w:rPr>
          <w:rFonts w:cs="Times New Roman"/>
          <w:color w:val="000000" w:themeColor="text1"/>
          <w:sz w:val="24"/>
          <w:szCs w:val="24"/>
        </w:rPr>
        <w:t xml:space="preserve"> (4) </w:t>
      </w:r>
      <w:r w:rsidR="00110729" w:rsidRPr="00066543">
        <w:rPr>
          <w:rFonts w:cs="Times New Roman"/>
          <w:color w:val="000000" w:themeColor="text1"/>
          <w:sz w:val="24"/>
          <w:szCs w:val="24"/>
        </w:rPr>
        <w:t xml:space="preserve">examining novel/research devices. </w:t>
      </w:r>
      <w:r w:rsidR="00C762BD" w:rsidRPr="00066543">
        <w:rPr>
          <w:rFonts w:cs="Times New Roman"/>
          <w:color w:val="000000" w:themeColor="text1"/>
          <w:sz w:val="24"/>
          <w:szCs w:val="24"/>
        </w:rPr>
        <w:t xml:space="preserve">While the authors acknowledge that a large volume of cross-sectional studies </w:t>
      </w:r>
      <w:r w:rsidR="00D8671A" w:rsidRPr="00066543">
        <w:rPr>
          <w:rFonts w:cs="Times New Roman"/>
          <w:color w:val="000000" w:themeColor="text1"/>
          <w:sz w:val="24"/>
          <w:szCs w:val="24"/>
        </w:rPr>
        <w:t xml:space="preserve">have been </w:t>
      </w:r>
      <w:r w:rsidR="00C762BD" w:rsidRPr="00066543">
        <w:rPr>
          <w:rFonts w:cs="Times New Roman"/>
          <w:color w:val="000000" w:themeColor="text1"/>
          <w:sz w:val="24"/>
          <w:szCs w:val="24"/>
        </w:rPr>
        <w:t>published within this field</w:t>
      </w:r>
      <w:r w:rsidR="00FD1083" w:rsidRPr="00066543">
        <w:rPr>
          <w:rFonts w:cs="Times New Roman"/>
          <w:color w:val="000000" w:themeColor="text1"/>
          <w:sz w:val="24"/>
          <w:szCs w:val="24"/>
        </w:rPr>
        <w:t>,</w:t>
      </w:r>
      <w:r w:rsidR="00176983" w:rsidRPr="00066543">
        <w:rPr>
          <w:rFonts w:cs="Times New Roman"/>
          <w:color w:val="000000" w:themeColor="text1"/>
          <w:sz w:val="24"/>
          <w:szCs w:val="24"/>
        </w:rPr>
        <w:t xml:space="preserve"> as identified within our literature search</w:t>
      </w:r>
      <w:r w:rsidR="00C762BD" w:rsidRPr="00066543">
        <w:rPr>
          <w:rFonts w:cs="Times New Roman"/>
          <w:color w:val="000000" w:themeColor="text1"/>
          <w:sz w:val="24"/>
          <w:szCs w:val="24"/>
        </w:rPr>
        <w:t xml:space="preserve">, </w:t>
      </w:r>
      <w:r w:rsidR="00176983" w:rsidRPr="00066543">
        <w:rPr>
          <w:rFonts w:cs="Times New Roman"/>
          <w:color w:val="000000" w:themeColor="text1"/>
          <w:sz w:val="24"/>
          <w:szCs w:val="24"/>
        </w:rPr>
        <w:t xml:space="preserve">it is widely accepted that </w:t>
      </w:r>
      <w:r w:rsidR="00C762BD" w:rsidRPr="00066543">
        <w:rPr>
          <w:rFonts w:cs="Times New Roman"/>
          <w:color w:val="000000" w:themeColor="text1"/>
          <w:sz w:val="24"/>
          <w:szCs w:val="24"/>
        </w:rPr>
        <w:t>the cross-sectional study design is considered to offer low levels of evidence</w:t>
      </w:r>
      <w:r w:rsidR="00176983" w:rsidRPr="00066543">
        <w:rPr>
          <w:rFonts w:cs="Times New Roman"/>
          <w:color w:val="000000" w:themeColor="text1"/>
          <w:sz w:val="24"/>
          <w:szCs w:val="24"/>
        </w:rPr>
        <w:t>.</w:t>
      </w:r>
      <w:r w:rsidR="00C762BD" w:rsidRPr="00066543">
        <w:rPr>
          <w:rFonts w:cs="Times New Roman"/>
          <w:color w:val="000000" w:themeColor="text1"/>
          <w:sz w:val="24"/>
          <w:szCs w:val="24"/>
        </w:rPr>
        <w:t xml:space="preserve"> </w:t>
      </w:r>
      <w:r w:rsidR="00176983" w:rsidRPr="00066543">
        <w:rPr>
          <w:rFonts w:cs="Times New Roman"/>
          <w:color w:val="000000" w:themeColor="text1"/>
          <w:sz w:val="24"/>
          <w:szCs w:val="24"/>
        </w:rPr>
        <w:t>Hence</w:t>
      </w:r>
      <w:r w:rsidR="00D9457C" w:rsidRPr="00066543">
        <w:rPr>
          <w:rFonts w:cs="Times New Roman"/>
          <w:color w:val="000000" w:themeColor="text1"/>
          <w:sz w:val="24"/>
          <w:szCs w:val="24"/>
        </w:rPr>
        <w:t>,</w:t>
      </w:r>
      <w:r w:rsidR="00176983" w:rsidRPr="00066543">
        <w:rPr>
          <w:rFonts w:cs="Times New Roman"/>
          <w:color w:val="000000" w:themeColor="text1"/>
          <w:sz w:val="24"/>
          <w:szCs w:val="24"/>
        </w:rPr>
        <w:t xml:space="preserve"> </w:t>
      </w:r>
      <w:r w:rsidR="00405655" w:rsidRPr="00066543">
        <w:rPr>
          <w:rFonts w:cs="Times New Roman"/>
          <w:color w:val="000000" w:themeColor="text1"/>
          <w:sz w:val="24"/>
          <w:szCs w:val="24"/>
        </w:rPr>
        <w:t>for</w:t>
      </w:r>
      <w:r w:rsidR="00176983" w:rsidRPr="00066543">
        <w:rPr>
          <w:rFonts w:cs="Times New Roman"/>
          <w:color w:val="000000" w:themeColor="text1"/>
          <w:sz w:val="24"/>
          <w:szCs w:val="24"/>
        </w:rPr>
        <w:t xml:space="preserve"> this manuscript the authors decided to focus on RCTs and </w:t>
      </w:r>
      <w:r w:rsidR="00C762BD" w:rsidRPr="00066543">
        <w:rPr>
          <w:rFonts w:cs="Times New Roman"/>
          <w:color w:val="000000" w:themeColor="text1"/>
          <w:sz w:val="24"/>
          <w:szCs w:val="24"/>
        </w:rPr>
        <w:t>exclude the</w:t>
      </w:r>
      <w:r w:rsidR="00E50833" w:rsidRPr="00066543">
        <w:rPr>
          <w:rFonts w:cs="Times New Roman"/>
          <w:color w:val="000000" w:themeColor="text1"/>
          <w:sz w:val="24"/>
          <w:szCs w:val="24"/>
        </w:rPr>
        <w:t>se studies</w:t>
      </w:r>
      <w:r w:rsidR="00176983" w:rsidRPr="00066543">
        <w:rPr>
          <w:rFonts w:cs="Times New Roman"/>
          <w:color w:val="000000" w:themeColor="text1"/>
          <w:sz w:val="24"/>
          <w:szCs w:val="24"/>
        </w:rPr>
        <w:t xml:space="preserve">. </w:t>
      </w:r>
    </w:p>
    <w:p w14:paraId="21530CD7" w14:textId="58FB28E4" w:rsidR="00FE6A5A" w:rsidRPr="00066543" w:rsidRDefault="00176983" w:rsidP="001357BF">
      <w:pPr>
        <w:pStyle w:val="ListParagraph"/>
        <w:spacing w:line="480" w:lineRule="auto"/>
        <w:jc w:val="both"/>
        <w:rPr>
          <w:rFonts w:cs="Times New Roman"/>
          <w:color w:val="000000" w:themeColor="text1"/>
          <w:sz w:val="24"/>
          <w:szCs w:val="24"/>
        </w:rPr>
      </w:pPr>
      <w:r w:rsidRPr="00066543">
        <w:rPr>
          <w:rFonts w:cs="Times New Roman"/>
          <w:color w:val="000000" w:themeColor="text1"/>
          <w:sz w:val="24"/>
          <w:szCs w:val="24"/>
        </w:rPr>
        <w:t xml:space="preserve"> </w:t>
      </w:r>
    </w:p>
    <w:p w14:paraId="1F73DD50" w14:textId="64BA559D" w:rsidR="00110729" w:rsidRPr="00066543" w:rsidRDefault="00D11E41" w:rsidP="001357BF">
      <w:pPr>
        <w:spacing w:line="480" w:lineRule="auto"/>
        <w:jc w:val="both"/>
        <w:rPr>
          <w:rFonts w:cs="Times New Roman"/>
          <w:color w:val="000000" w:themeColor="text1"/>
          <w:sz w:val="24"/>
          <w:szCs w:val="24"/>
        </w:rPr>
      </w:pPr>
      <w:r w:rsidRPr="00066543">
        <w:rPr>
          <w:rFonts w:cs="Times New Roman"/>
          <w:color w:val="000000" w:themeColor="text1"/>
          <w:sz w:val="24"/>
          <w:szCs w:val="24"/>
        </w:rPr>
        <w:lastRenderedPageBreak/>
        <w:t>O</w:t>
      </w:r>
      <w:r w:rsidR="00110729" w:rsidRPr="00066543">
        <w:rPr>
          <w:rFonts w:cs="Times New Roman"/>
          <w:color w:val="000000" w:themeColor="text1"/>
          <w:sz w:val="24"/>
          <w:szCs w:val="24"/>
        </w:rPr>
        <w:t xml:space="preserve">nline screening </w:t>
      </w:r>
      <w:r w:rsidRPr="00066543">
        <w:rPr>
          <w:rFonts w:cs="Times New Roman"/>
          <w:color w:val="000000" w:themeColor="text1"/>
          <w:sz w:val="24"/>
          <w:szCs w:val="24"/>
        </w:rPr>
        <w:t>software (</w:t>
      </w:r>
      <w:r w:rsidR="00C94391" w:rsidRPr="00066543">
        <w:rPr>
          <w:rFonts w:cs="Times New Roman"/>
          <w:color w:val="000000" w:themeColor="text1"/>
          <w:sz w:val="24"/>
          <w:szCs w:val="24"/>
        </w:rPr>
        <w:t>Covidence systematic review software, Veritas Health Innovation, Melbourne, Australia. Available at www.covidence.org</w:t>
      </w:r>
      <w:r w:rsidR="00110729" w:rsidRPr="00066543">
        <w:rPr>
          <w:rFonts w:cs="Times New Roman"/>
          <w:color w:val="000000" w:themeColor="text1"/>
          <w:sz w:val="24"/>
          <w:szCs w:val="24"/>
        </w:rPr>
        <w:t>)</w:t>
      </w:r>
      <w:r w:rsidRPr="00066543">
        <w:rPr>
          <w:rFonts w:cs="Times New Roman"/>
          <w:color w:val="000000" w:themeColor="text1"/>
          <w:sz w:val="24"/>
          <w:szCs w:val="24"/>
        </w:rPr>
        <w:t xml:space="preserve"> was used to complete the independent screening</w:t>
      </w:r>
      <w:r w:rsidR="00110729" w:rsidRPr="00066543">
        <w:rPr>
          <w:rFonts w:cs="Times New Roman"/>
          <w:color w:val="000000" w:themeColor="text1"/>
          <w:sz w:val="24"/>
          <w:szCs w:val="24"/>
        </w:rPr>
        <w:t>, with discrepancies between reviewers resolved through discuss</w:t>
      </w:r>
      <w:r w:rsidR="00DE3E4E" w:rsidRPr="00066543">
        <w:rPr>
          <w:rFonts w:cs="Times New Roman"/>
          <w:color w:val="000000" w:themeColor="text1"/>
          <w:sz w:val="24"/>
          <w:szCs w:val="24"/>
        </w:rPr>
        <w:t>ion</w:t>
      </w:r>
      <w:r w:rsidR="00F73D71" w:rsidRPr="00066543">
        <w:rPr>
          <w:rFonts w:cs="Times New Roman"/>
          <w:color w:val="000000" w:themeColor="text1"/>
          <w:sz w:val="24"/>
          <w:szCs w:val="24"/>
        </w:rPr>
        <w:t xml:space="preserve"> and advice from a third reviewer where needed</w:t>
      </w:r>
      <w:r w:rsidR="00DE3E4E" w:rsidRPr="00066543">
        <w:rPr>
          <w:rFonts w:cs="Times New Roman"/>
          <w:color w:val="000000" w:themeColor="text1"/>
          <w:sz w:val="24"/>
          <w:szCs w:val="24"/>
        </w:rPr>
        <w:t>. D</w:t>
      </w:r>
      <w:r w:rsidR="00110729" w:rsidRPr="00066543">
        <w:rPr>
          <w:rFonts w:cs="Times New Roman"/>
          <w:color w:val="000000" w:themeColor="text1"/>
          <w:sz w:val="24"/>
          <w:szCs w:val="24"/>
        </w:rPr>
        <w:t xml:space="preserve">ata </w:t>
      </w:r>
      <w:r w:rsidR="00DE3E4E" w:rsidRPr="00066543">
        <w:rPr>
          <w:rFonts w:cs="Times New Roman"/>
          <w:color w:val="000000" w:themeColor="text1"/>
          <w:sz w:val="24"/>
          <w:szCs w:val="24"/>
        </w:rPr>
        <w:t>extraction from</w:t>
      </w:r>
      <w:r w:rsidR="00110729" w:rsidRPr="00066543">
        <w:rPr>
          <w:rFonts w:cs="Times New Roman"/>
          <w:color w:val="000000" w:themeColor="text1"/>
          <w:sz w:val="24"/>
          <w:szCs w:val="24"/>
        </w:rPr>
        <w:t xml:space="preserve"> the included studies</w:t>
      </w:r>
      <w:r w:rsidR="00DE3E4E" w:rsidRPr="00066543">
        <w:rPr>
          <w:rFonts w:cs="Times New Roman"/>
          <w:color w:val="000000" w:themeColor="text1"/>
          <w:sz w:val="24"/>
          <w:szCs w:val="24"/>
        </w:rPr>
        <w:t xml:space="preserve"> was completed by</w:t>
      </w:r>
      <w:r w:rsidR="004C0B37" w:rsidRPr="00066543">
        <w:rPr>
          <w:rFonts w:cs="Times New Roman"/>
          <w:color w:val="000000" w:themeColor="text1"/>
          <w:sz w:val="24"/>
          <w:szCs w:val="24"/>
        </w:rPr>
        <w:t xml:space="preserve"> one of</w:t>
      </w:r>
      <w:r w:rsidR="00DE3E4E" w:rsidRPr="00066543">
        <w:rPr>
          <w:rFonts w:cs="Times New Roman"/>
          <w:color w:val="000000" w:themeColor="text1"/>
          <w:sz w:val="24"/>
          <w:szCs w:val="24"/>
        </w:rPr>
        <w:t xml:space="preserve"> three reviewers</w:t>
      </w:r>
      <w:r w:rsidR="00110729" w:rsidRPr="00066543">
        <w:rPr>
          <w:rFonts w:cs="Times New Roman"/>
          <w:color w:val="000000" w:themeColor="text1"/>
          <w:sz w:val="24"/>
          <w:szCs w:val="24"/>
        </w:rPr>
        <w:t xml:space="preserve">, with </w:t>
      </w:r>
      <w:r w:rsidR="00DE3E4E" w:rsidRPr="00066543">
        <w:rPr>
          <w:rFonts w:cs="Times New Roman"/>
          <w:color w:val="000000" w:themeColor="text1"/>
          <w:sz w:val="24"/>
          <w:szCs w:val="24"/>
        </w:rPr>
        <w:t xml:space="preserve">a second reviewer checking the </w:t>
      </w:r>
      <w:r w:rsidR="00110729" w:rsidRPr="00066543">
        <w:rPr>
          <w:rFonts w:cs="Times New Roman"/>
          <w:color w:val="000000" w:themeColor="text1"/>
          <w:sz w:val="24"/>
          <w:szCs w:val="24"/>
        </w:rPr>
        <w:t xml:space="preserve">extracted data </w:t>
      </w:r>
      <w:r w:rsidR="007F7C81" w:rsidRPr="00066543">
        <w:rPr>
          <w:rFonts w:cs="Times New Roman"/>
          <w:color w:val="000000" w:themeColor="text1"/>
          <w:sz w:val="24"/>
          <w:szCs w:val="24"/>
        </w:rPr>
        <w:t>for accuracy and completeness</w:t>
      </w:r>
      <w:r w:rsidR="00110729" w:rsidRPr="00066543">
        <w:rPr>
          <w:rFonts w:cs="Times New Roman"/>
          <w:color w:val="000000" w:themeColor="text1"/>
          <w:sz w:val="24"/>
          <w:szCs w:val="24"/>
        </w:rPr>
        <w:t xml:space="preserve">. Any identified discrepancies were then discussed by the reviewers to ensure the accuracy of </w:t>
      </w:r>
      <w:r w:rsidR="007F7C81" w:rsidRPr="00066543">
        <w:rPr>
          <w:rFonts w:cs="Times New Roman"/>
          <w:color w:val="000000" w:themeColor="text1"/>
          <w:sz w:val="24"/>
          <w:szCs w:val="24"/>
        </w:rPr>
        <w:t xml:space="preserve">the </w:t>
      </w:r>
      <w:r w:rsidR="00110729" w:rsidRPr="00066543">
        <w:rPr>
          <w:rFonts w:cs="Times New Roman"/>
          <w:color w:val="000000" w:themeColor="text1"/>
          <w:sz w:val="24"/>
          <w:szCs w:val="24"/>
        </w:rPr>
        <w:t xml:space="preserve">extracted data. The </w:t>
      </w:r>
      <w:r w:rsidR="00DE3E4E" w:rsidRPr="00066543">
        <w:rPr>
          <w:rFonts w:cs="Times New Roman"/>
          <w:color w:val="000000" w:themeColor="text1"/>
          <w:sz w:val="24"/>
          <w:szCs w:val="24"/>
        </w:rPr>
        <w:t xml:space="preserve">data </w:t>
      </w:r>
      <w:r w:rsidR="00110729" w:rsidRPr="00066543">
        <w:rPr>
          <w:rFonts w:cs="Times New Roman"/>
          <w:color w:val="000000" w:themeColor="text1"/>
          <w:sz w:val="24"/>
          <w:szCs w:val="24"/>
        </w:rPr>
        <w:t>extracted from</w:t>
      </w:r>
      <w:r w:rsidR="00DE3E4E" w:rsidRPr="00066543">
        <w:rPr>
          <w:rFonts w:cs="Times New Roman"/>
          <w:color w:val="000000" w:themeColor="text1"/>
          <w:sz w:val="24"/>
          <w:szCs w:val="24"/>
        </w:rPr>
        <w:t xml:space="preserve"> the included studies were: (1)</w:t>
      </w:r>
      <w:r w:rsidR="00110729" w:rsidRPr="00066543">
        <w:rPr>
          <w:rFonts w:cs="Times New Roman"/>
          <w:color w:val="000000" w:themeColor="text1"/>
          <w:sz w:val="24"/>
          <w:szCs w:val="24"/>
        </w:rPr>
        <w:t xml:space="preserve"> the clinical population examined, </w:t>
      </w:r>
      <w:r w:rsidR="00DE3E4E" w:rsidRPr="00066543">
        <w:rPr>
          <w:rFonts w:cs="Times New Roman"/>
          <w:color w:val="000000" w:themeColor="text1"/>
          <w:sz w:val="24"/>
          <w:szCs w:val="24"/>
        </w:rPr>
        <w:t xml:space="preserve">(2) </w:t>
      </w:r>
      <w:r w:rsidR="00110729" w:rsidRPr="00066543">
        <w:rPr>
          <w:rFonts w:cs="Times New Roman"/>
          <w:color w:val="000000" w:themeColor="text1"/>
          <w:sz w:val="24"/>
          <w:szCs w:val="24"/>
        </w:rPr>
        <w:t xml:space="preserve">the type of orthotic/prosthetic intervention, </w:t>
      </w:r>
      <w:r w:rsidR="00DE3E4E" w:rsidRPr="00066543">
        <w:rPr>
          <w:rFonts w:cs="Times New Roman"/>
          <w:color w:val="000000" w:themeColor="text1"/>
          <w:sz w:val="24"/>
          <w:szCs w:val="24"/>
        </w:rPr>
        <w:t xml:space="preserve">(3) </w:t>
      </w:r>
      <w:r w:rsidR="00110729" w:rsidRPr="00066543">
        <w:rPr>
          <w:rFonts w:cs="Times New Roman"/>
          <w:color w:val="000000" w:themeColor="text1"/>
          <w:sz w:val="24"/>
          <w:szCs w:val="24"/>
        </w:rPr>
        <w:t xml:space="preserve">the comparator/s and </w:t>
      </w:r>
      <w:r w:rsidR="00DE3E4E" w:rsidRPr="00066543">
        <w:rPr>
          <w:rFonts w:cs="Times New Roman"/>
          <w:color w:val="000000" w:themeColor="text1"/>
          <w:sz w:val="24"/>
          <w:szCs w:val="24"/>
        </w:rPr>
        <w:t xml:space="preserve">(4) </w:t>
      </w:r>
      <w:r w:rsidR="00110729" w:rsidRPr="00066543">
        <w:rPr>
          <w:rFonts w:cs="Times New Roman"/>
          <w:color w:val="000000" w:themeColor="text1"/>
          <w:sz w:val="24"/>
          <w:szCs w:val="24"/>
        </w:rPr>
        <w:t>the outcome measures.</w:t>
      </w:r>
      <w:r w:rsidR="00BE011D" w:rsidRPr="00066543">
        <w:rPr>
          <w:rFonts w:cs="Times New Roman"/>
          <w:color w:val="000000" w:themeColor="text1"/>
          <w:sz w:val="24"/>
          <w:szCs w:val="24"/>
        </w:rPr>
        <w:t xml:space="preserve"> Studies were grouped based on their clinical population (medical condition/injury) and </w:t>
      </w:r>
      <w:r w:rsidR="007F7C81" w:rsidRPr="00066543">
        <w:rPr>
          <w:rFonts w:cs="Times New Roman"/>
          <w:color w:val="000000" w:themeColor="text1"/>
          <w:sz w:val="24"/>
          <w:szCs w:val="24"/>
        </w:rPr>
        <w:t xml:space="preserve">each clinical population was </w:t>
      </w:r>
      <w:r w:rsidR="00BE011D" w:rsidRPr="00066543">
        <w:rPr>
          <w:rFonts w:cs="Times New Roman"/>
          <w:color w:val="000000" w:themeColor="text1"/>
          <w:sz w:val="24"/>
          <w:szCs w:val="24"/>
        </w:rPr>
        <w:t xml:space="preserve">sub </w:t>
      </w:r>
      <w:r w:rsidR="007F7C81" w:rsidRPr="00066543">
        <w:rPr>
          <w:rFonts w:cs="Times New Roman"/>
          <w:color w:val="000000" w:themeColor="text1"/>
          <w:sz w:val="24"/>
          <w:szCs w:val="24"/>
        </w:rPr>
        <w:t>categorised</w:t>
      </w:r>
      <w:r w:rsidR="00BE011D" w:rsidRPr="00066543">
        <w:rPr>
          <w:rFonts w:cs="Times New Roman"/>
          <w:color w:val="000000" w:themeColor="text1"/>
          <w:sz w:val="24"/>
          <w:szCs w:val="24"/>
        </w:rPr>
        <w:t xml:space="preserve"> based on the comparator interventions. For each clinical </w:t>
      </w:r>
      <w:r w:rsidR="007F7C81" w:rsidRPr="00066543">
        <w:rPr>
          <w:rFonts w:cs="Times New Roman"/>
          <w:color w:val="000000" w:themeColor="text1"/>
          <w:sz w:val="24"/>
          <w:szCs w:val="24"/>
        </w:rPr>
        <w:t>population,</w:t>
      </w:r>
      <w:r w:rsidR="00BE011D" w:rsidRPr="00066543">
        <w:rPr>
          <w:rFonts w:cs="Times New Roman"/>
          <w:color w:val="000000" w:themeColor="text1"/>
          <w:sz w:val="24"/>
          <w:szCs w:val="24"/>
        </w:rPr>
        <w:t xml:space="preserve"> th</w:t>
      </w:r>
      <w:r w:rsidR="007F7C81" w:rsidRPr="00066543">
        <w:rPr>
          <w:rFonts w:cs="Times New Roman"/>
          <w:color w:val="000000" w:themeColor="text1"/>
          <w:sz w:val="24"/>
          <w:szCs w:val="24"/>
        </w:rPr>
        <w:t xml:space="preserve">ere </w:t>
      </w:r>
      <w:r w:rsidR="00BE011D" w:rsidRPr="00066543">
        <w:rPr>
          <w:rFonts w:cs="Times New Roman"/>
          <w:color w:val="000000" w:themeColor="text1"/>
          <w:sz w:val="24"/>
          <w:szCs w:val="24"/>
        </w:rPr>
        <w:t>were three sub categories:</w:t>
      </w:r>
    </w:p>
    <w:p w14:paraId="5E1D207B" w14:textId="0514DABE" w:rsidR="00BE011D" w:rsidRPr="00066543" w:rsidRDefault="00BE011D" w:rsidP="001357BF">
      <w:pPr>
        <w:pStyle w:val="ListParagraph"/>
        <w:numPr>
          <w:ilvl w:val="0"/>
          <w:numId w:val="3"/>
        </w:numPr>
        <w:spacing w:line="480" w:lineRule="auto"/>
        <w:jc w:val="both"/>
        <w:rPr>
          <w:rFonts w:cs="Arial"/>
          <w:color w:val="000000" w:themeColor="text1"/>
          <w:sz w:val="24"/>
          <w:szCs w:val="24"/>
          <w:shd w:val="clear" w:color="auto" w:fill="FFFFFF"/>
        </w:rPr>
      </w:pPr>
      <w:r w:rsidRPr="00066543">
        <w:rPr>
          <w:rFonts w:cs="Times New Roman"/>
          <w:color w:val="000000" w:themeColor="text1"/>
          <w:sz w:val="24"/>
          <w:szCs w:val="24"/>
        </w:rPr>
        <w:t xml:space="preserve">Category A: </w:t>
      </w:r>
      <w:r w:rsidRPr="00066543">
        <w:rPr>
          <w:rFonts w:cs="Arial"/>
          <w:color w:val="000000" w:themeColor="text1"/>
          <w:sz w:val="24"/>
          <w:szCs w:val="24"/>
          <w:shd w:val="clear" w:color="auto" w:fill="FFFFFF"/>
        </w:rPr>
        <w:t xml:space="preserve">Provision of a prosthetic/orthotic Vs. </w:t>
      </w:r>
      <w:r w:rsidR="00147A11" w:rsidRPr="00066543">
        <w:rPr>
          <w:rFonts w:cs="Arial"/>
          <w:color w:val="000000" w:themeColor="text1"/>
          <w:sz w:val="24"/>
          <w:szCs w:val="24"/>
          <w:shd w:val="clear" w:color="auto" w:fill="FFFFFF"/>
        </w:rPr>
        <w:t>non-provision</w:t>
      </w:r>
    </w:p>
    <w:p w14:paraId="1E73F902" w14:textId="1A64C085" w:rsidR="00BE011D" w:rsidRPr="00066543" w:rsidRDefault="00BE011D" w:rsidP="001357BF">
      <w:pPr>
        <w:pStyle w:val="ListParagraph"/>
        <w:numPr>
          <w:ilvl w:val="0"/>
          <w:numId w:val="3"/>
        </w:num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Category B: Provision of a prosthetic/orthotic Vs. prosthetic/orthotic comparator</w:t>
      </w:r>
    </w:p>
    <w:p w14:paraId="6CAEB0D5" w14:textId="0C91585E" w:rsidR="008737C9" w:rsidRPr="00066543" w:rsidRDefault="00B42523" w:rsidP="008737C9">
      <w:pPr>
        <w:pStyle w:val="ListParagraph"/>
        <w:numPr>
          <w:ilvl w:val="0"/>
          <w:numId w:val="3"/>
        </w:num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Category</w:t>
      </w:r>
      <w:r w:rsidR="00BE011D" w:rsidRPr="00066543">
        <w:rPr>
          <w:rFonts w:cs="Arial"/>
          <w:color w:val="000000" w:themeColor="text1"/>
          <w:sz w:val="24"/>
          <w:szCs w:val="24"/>
          <w:shd w:val="clear" w:color="auto" w:fill="FFFFFF"/>
        </w:rPr>
        <w:t xml:space="preserve"> C: Provision of a prosthetic/orthotic Vs. </w:t>
      </w:r>
      <w:r w:rsidR="00147A11" w:rsidRPr="00066543">
        <w:rPr>
          <w:rFonts w:cs="Arial"/>
          <w:color w:val="000000" w:themeColor="text1"/>
          <w:sz w:val="24"/>
          <w:szCs w:val="24"/>
          <w:shd w:val="clear" w:color="auto" w:fill="FFFFFF"/>
        </w:rPr>
        <w:t>non-prosthetic</w:t>
      </w:r>
      <w:r w:rsidR="00BE011D" w:rsidRPr="00066543">
        <w:rPr>
          <w:rFonts w:cs="Arial"/>
          <w:color w:val="000000" w:themeColor="text1"/>
          <w:sz w:val="24"/>
          <w:szCs w:val="24"/>
          <w:shd w:val="clear" w:color="auto" w:fill="FFFFFF"/>
        </w:rPr>
        <w:t>/orthotic comparator</w:t>
      </w:r>
    </w:p>
    <w:p w14:paraId="4BE8926A" w14:textId="77777777" w:rsidR="008737C9" w:rsidRPr="00066543" w:rsidRDefault="008737C9" w:rsidP="008737C9">
      <w:pPr>
        <w:spacing w:line="480" w:lineRule="auto"/>
        <w:ind w:left="360"/>
        <w:jc w:val="both"/>
        <w:rPr>
          <w:rFonts w:cs="Arial"/>
          <w:color w:val="000000" w:themeColor="text1"/>
          <w:sz w:val="24"/>
          <w:szCs w:val="24"/>
          <w:shd w:val="clear" w:color="auto" w:fill="FFFFFF"/>
        </w:rPr>
      </w:pPr>
    </w:p>
    <w:p w14:paraId="37523FB7" w14:textId="525A1E1F" w:rsidR="008B38DB" w:rsidRPr="00066543" w:rsidRDefault="008B38DB" w:rsidP="001357BF">
      <w:pPr>
        <w:pStyle w:val="Heading2"/>
        <w:spacing w:line="480" w:lineRule="auto"/>
        <w:rPr>
          <w:color w:val="000000" w:themeColor="text1"/>
        </w:rPr>
      </w:pPr>
      <w:r w:rsidRPr="00066543">
        <w:rPr>
          <w:color w:val="000000" w:themeColor="text1"/>
        </w:rPr>
        <w:t>Risk of bias</w:t>
      </w:r>
    </w:p>
    <w:p w14:paraId="34DCA48B" w14:textId="2D6883CE" w:rsidR="008B38DB" w:rsidRPr="00066543" w:rsidRDefault="00DE3E4E" w:rsidP="008737C9">
      <w:pPr>
        <w:spacing w:line="480" w:lineRule="auto"/>
        <w:jc w:val="both"/>
        <w:rPr>
          <w:rFonts w:cs="Times New Roman"/>
          <w:color w:val="000000" w:themeColor="text1"/>
          <w:sz w:val="24"/>
          <w:szCs w:val="24"/>
        </w:rPr>
      </w:pPr>
      <w:r w:rsidRPr="00066543">
        <w:rPr>
          <w:color w:val="000000" w:themeColor="text1"/>
          <w:sz w:val="24"/>
          <w:szCs w:val="24"/>
        </w:rPr>
        <w:t>The included articles were</w:t>
      </w:r>
      <w:r w:rsidRPr="00066543">
        <w:rPr>
          <w:rFonts w:cs="Times New Roman"/>
          <w:color w:val="000000" w:themeColor="text1"/>
          <w:sz w:val="24"/>
          <w:szCs w:val="24"/>
        </w:rPr>
        <w:t xml:space="preserve"> assesse</w:t>
      </w:r>
      <w:r w:rsidR="00A55010" w:rsidRPr="00066543">
        <w:rPr>
          <w:rFonts w:cs="Times New Roman"/>
          <w:color w:val="000000" w:themeColor="text1"/>
          <w:sz w:val="24"/>
          <w:szCs w:val="24"/>
        </w:rPr>
        <w:t>d for risk of bias using</w:t>
      </w:r>
      <w:r w:rsidRPr="00066543">
        <w:rPr>
          <w:rFonts w:cs="Times New Roman"/>
          <w:color w:val="000000" w:themeColor="text1"/>
          <w:sz w:val="24"/>
          <w:szCs w:val="24"/>
        </w:rPr>
        <w:t xml:space="preserve"> the Cochrane Risk of Bias tool</w:t>
      </w:r>
      <w:r w:rsidR="00A55010" w:rsidRPr="00066543">
        <w:rPr>
          <w:rFonts w:cs="Times New Roman"/>
          <w:color w:val="000000" w:themeColor="text1"/>
          <w:sz w:val="24"/>
          <w:szCs w:val="24"/>
        </w:rPr>
        <w:t xml:space="preserve"> </w:t>
      </w:r>
      <w:r w:rsidR="0000219D" w:rsidRPr="00066543">
        <w:rPr>
          <w:rFonts w:cs="Times New Roman"/>
          <w:color w:val="000000" w:themeColor="text1"/>
          <w:sz w:val="24"/>
          <w:szCs w:val="24"/>
        </w:rPr>
        <w:fldChar w:fldCharType="begin"/>
      </w:r>
      <w:r w:rsidR="00DD49F3" w:rsidRPr="00066543">
        <w:rPr>
          <w:rFonts w:cs="Times New Roman"/>
          <w:color w:val="000000" w:themeColor="text1"/>
          <w:sz w:val="24"/>
          <w:szCs w:val="24"/>
        </w:rPr>
        <w:instrText xml:space="preserve"> ADDIN EN.CITE &lt;EndNote&gt;&lt;Cite&gt;&lt;Author&gt;Higgins&lt;/Author&gt;&lt;Year&gt;2011&lt;/Year&gt;&lt;RecNum&gt;24119&lt;/RecNum&gt;&lt;DisplayText&gt;[23]&lt;/DisplayText&gt;&lt;record&gt;&lt;rec-number&gt;24119&lt;/rec-number&gt;&lt;foreign-keys&gt;&lt;key app="EN" db-id="wv0wzp0avpe29uere07xa007v59s5tatt2ds" timestamp="1486129849"&gt;24119&lt;/key&gt;&lt;/foreign-keys&gt;&lt;ref-type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trials&lt;/title&gt;&lt;secondary-title&gt;Bmj&lt;/secondary-title&gt;&lt;alt-title&gt;BMJ (Clinical research ed.)&lt;/alt-title&gt;&lt;/titles&gt;&lt;periodical&gt;&lt;full-title&gt;BMJ&lt;/full-title&gt;&lt;/periodical&gt;&lt;alt-periodical&gt;&lt;full-title&gt;BMJ (Clinical research ed.)&lt;/full-title&gt;&lt;/alt-periodical&gt;&lt;volume&gt;343&lt;/volume&gt;&lt;edition&gt;2011/10/20&lt;/edition&gt;&lt;keywords&gt;&lt;keyword&gt;Bias (Epidemiology)&lt;/keyword&gt;&lt;keyword&gt;Humans&lt;/keyword&gt;&lt;keyword&gt;Randomized Controlled Trials as Topic/*standards&lt;/keyword&gt;&lt;keyword&gt;Research Design&lt;/keyword&gt;&lt;keyword&gt;Risk Assessment&lt;/keyword&gt;&lt;/keywords&gt;&lt;dates&gt;&lt;year&gt;2011&lt;/year&gt;&lt;pub-dates&gt;&lt;date&gt;Oct 18&lt;/date&gt;&lt;/pub-dates&gt;&lt;/dates&gt;&lt;isbn&gt;0959-535x&lt;/isbn&gt;&lt;accession-num&gt;22008217&lt;/accession-num&gt;&lt;urls&gt;&lt;/urls&gt;&lt;custom2&gt;PMC3196245&lt;/custom2&gt;&lt;electronic-resource-num&gt;10.1136/bmj.d5928&lt;/electronic-resource-num&gt;&lt;remote-database-provider&gt;NLM&lt;/remote-database-provider&gt;&lt;language&gt;eng&lt;/language&gt;&lt;/record&gt;&lt;/Cite&gt;&lt;/EndNote&gt;</w:instrText>
      </w:r>
      <w:r w:rsidR="0000219D" w:rsidRPr="00066543">
        <w:rPr>
          <w:rFonts w:cs="Times New Roman"/>
          <w:color w:val="000000" w:themeColor="text1"/>
          <w:sz w:val="24"/>
          <w:szCs w:val="24"/>
        </w:rPr>
        <w:fldChar w:fldCharType="separate"/>
      </w:r>
      <w:r w:rsidR="00DD49F3" w:rsidRPr="00066543">
        <w:rPr>
          <w:rFonts w:cs="Times New Roman"/>
          <w:noProof/>
          <w:color w:val="000000" w:themeColor="text1"/>
          <w:sz w:val="24"/>
          <w:szCs w:val="24"/>
        </w:rPr>
        <w:t>[23]</w:t>
      </w:r>
      <w:r w:rsidR="0000219D" w:rsidRPr="00066543">
        <w:rPr>
          <w:rFonts w:cs="Times New Roman"/>
          <w:color w:val="000000" w:themeColor="text1"/>
          <w:sz w:val="24"/>
          <w:szCs w:val="24"/>
        </w:rPr>
        <w:fldChar w:fldCharType="end"/>
      </w:r>
      <w:r w:rsidR="00B33E3B" w:rsidRPr="00066543">
        <w:rPr>
          <w:rFonts w:cs="Arial"/>
          <w:color w:val="000000" w:themeColor="text1"/>
          <w:sz w:val="24"/>
          <w:szCs w:val="24"/>
          <w:shd w:val="clear" w:color="auto" w:fill="FFFFFF"/>
        </w:rPr>
        <w:t xml:space="preserve">. </w:t>
      </w:r>
      <w:r w:rsidR="0000219D" w:rsidRPr="00066543">
        <w:rPr>
          <w:rFonts w:cs="Times New Roman"/>
          <w:color w:val="000000" w:themeColor="text1"/>
          <w:sz w:val="24"/>
          <w:szCs w:val="24"/>
        </w:rPr>
        <w:t>Two review authors independently assessed risk of bias of the included studies with disagreements between reviewers resolved through discussion</w:t>
      </w:r>
      <w:r w:rsidR="00F73D71" w:rsidRPr="00066543">
        <w:rPr>
          <w:rFonts w:cs="Times New Roman"/>
          <w:color w:val="000000" w:themeColor="text1"/>
          <w:sz w:val="24"/>
          <w:szCs w:val="24"/>
        </w:rPr>
        <w:t xml:space="preserve"> and advice from a third reviewer where needed</w:t>
      </w:r>
      <w:r w:rsidR="0000219D" w:rsidRPr="00066543">
        <w:rPr>
          <w:rFonts w:cs="Times New Roman"/>
          <w:color w:val="000000" w:themeColor="text1"/>
          <w:sz w:val="24"/>
          <w:szCs w:val="24"/>
        </w:rPr>
        <w:t>.</w:t>
      </w:r>
    </w:p>
    <w:p w14:paraId="16D6D743" w14:textId="77777777" w:rsidR="002914BA" w:rsidRPr="00066543" w:rsidRDefault="002914BA" w:rsidP="001357BF">
      <w:pPr>
        <w:spacing w:line="480" w:lineRule="auto"/>
        <w:jc w:val="both"/>
        <w:rPr>
          <w:rFonts w:cs="Times New Roman"/>
          <w:color w:val="000000" w:themeColor="text1"/>
          <w:sz w:val="24"/>
          <w:szCs w:val="24"/>
        </w:rPr>
      </w:pPr>
    </w:p>
    <w:p w14:paraId="3F37F3D4" w14:textId="5C2C8ED4" w:rsidR="00110729" w:rsidRPr="00066543" w:rsidRDefault="00110729" w:rsidP="001357BF">
      <w:pPr>
        <w:pStyle w:val="Heading2"/>
        <w:spacing w:line="480" w:lineRule="auto"/>
        <w:rPr>
          <w:color w:val="000000" w:themeColor="text1"/>
        </w:rPr>
      </w:pPr>
      <w:r w:rsidRPr="00066543">
        <w:rPr>
          <w:color w:val="000000" w:themeColor="text1"/>
        </w:rPr>
        <w:lastRenderedPageBreak/>
        <w:t>Data synthesis</w:t>
      </w:r>
    </w:p>
    <w:p w14:paraId="1DC0529D" w14:textId="2D5F8160" w:rsidR="009143A1" w:rsidRPr="00066543" w:rsidRDefault="004A08D0" w:rsidP="009143A1">
      <w:pPr>
        <w:spacing w:line="480" w:lineRule="auto"/>
        <w:jc w:val="both"/>
        <w:rPr>
          <w:rFonts w:cs="Times New Roman"/>
          <w:color w:val="000000" w:themeColor="text1"/>
          <w:sz w:val="24"/>
          <w:szCs w:val="24"/>
        </w:rPr>
      </w:pPr>
      <w:r w:rsidRPr="00066543">
        <w:rPr>
          <w:rFonts w:cs="Times New Roman"/>
          <w:color w:val="000000" w:themeColor="text1"/>
          <w:sz w:val="24"/>
          <w:szCs w:val="24"/>
        </w:rPr>
        <w:t>Data synthesis was completed as previously reported</w:t>
      </w:r>
      <w:r w:rsidR="003E0F38" w:rsidRPr="00066543">
        <w:rPr>
          <w:rFonts w:cs="Times New Roman"/>
          <w:color w:val="000000" w:themeColor="text1"/>
          <w:sz w:val="24"/>
          <w:szCs w:val="24"/>
        </w:rPr>
        <w:t xml:space="preserve"> by Farmer et al.</w:t>
      </w:r>
      <w:r w:rsidR="00B33E3B" w:rsidRPr="00066543">
        <w:rPr>
          <w:rFonts w:cs="Times New Roman"/>
          <w:color w:val="000000" w:themeColor="text1"/>
          <w:sz w:val="24"/>
          <w:szCs w:val="24"/>
        </w:rPr>
        <w:t xml:space="preserve"> </w:t>
      </w:r>
      <w:r w:rsidR="003E0F38" w:rsidRPr="00066543">
        <w:rPr>
          <w:rFonts w:cs="Times New Roman"/>
          <w:color w:val="000000" w:themeColor="text1"/>
          <w:sz w:val="24"/>
          <w:szCs w:val="24"/>
        </w:rPr>
        <w:fldChar w:fldCharType="begin">
          <w:fldData xml:space="preserve">PEVuZE5vdGU+PENpdGU+PEF1dGhvcj5GYXJtZXI8L0F1dGhvcj48WWVhcj4yMDE0PC9ZZWFyPjxS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</w:fldData>
        </w:fldChar>
      </w:r>
      <w:r w:rsidR="00DD49F3" w:rsidRPr="00066543">
        <w:rPr>
          <w:rFonts w:cs="Times New Roman"/>
          <w:color w:val="000000" w:themeColor="text1"/>
          <w:sz w:val="24"/>
          <w:szCs w:val="24"/>
        </w:rPr>
        <w:instrText xml:space="preserve"> ADDIN EN.CITE </w:instrText>
      </w:r>
      <w:r w:rsidR="00DD49F3" w:rsidRPr="00066543">
        <w:rPr>
          <w:rFonts w:cs="Times New Roman"/>
          <w:color w:val="000000" w:themeColor="text1"/>
          <w:sz w:val="24"/>
          <w:szCs w:val="24"/>
        </w:rPr>
        <w:fldChar w:fldCharType="begin">
          <w:fldData xml:space="preserve">PEVuZE5vdGU+PENpdGU+PEF1dGhvcj5GYXJtZXI8L0F1dGhvcj48WWVhcj4yMDE0PC9ZZWFyPjxS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</w:fldData>
        </w:fldChar>
      </w:r>
      <w:r w:rsidR="00DD49F3" w:rsidRPr="00066543">
        <w:rPr>
          <w:rFonts w:cs="Times New Roman"/>
          <w:color w:val="000000" w:themeColor="text1"/>
          <w:sz w:val="24"/>
          <w:szCs w:val="24"/>
        </w:rPr>
        <w:instrText xml:space="preserve"> ADDIN EN.CITE.DATA </w:instrText>
      </w:r>
      <w:r w:rsidR="00DD49F3" w:rsidRPr="00066543">
        <w:rPr>
          <w:rFonts w:cs="Times New Roman"/>
          <w:color w:val="000000" w:themeColor="text1"/>
          <w:sz w:val="24"/>
          <w:szCs w:val="24"/>
        </w:rPr>
      </w:r>
      <w:r w:rsidR="00DD49F3" w:rsidRPr="00066543">
        <w:rPr>
          <w:rFonts w:cs="Times New Roman"/>
          <w:color w:val="000000" w:themeColor="text1"/>
          <w:sz w:val="24"/>
          <w:szCs w:val="24"/>
        </w:rPr>
        <w:fldChar w:fldCharType="end"/>
      </w:r>
      <w:r w:rsidR="003E0F38" w:rsidRPr="00066543">
        <w:rPr>
          <w:rFonts w:cs="Times New Roman"/>
          <w:color w:val="000000" w:themeColor="text1"/>
          <w:sz w:val="24"/>
          <w:szCs w:val="24"/>
        </w:rPr>
      </w:r>
      <w:r w:rsidR="003E0F38" w:rsidRPr="00066543">
        <w:rPr>
          <w:rFonts w:cs="Times New Roman"/>
          <w:color w:val="000000" w:themeColor="text1"/>
          <w:sz w:val="24"/>
          <w:szCs w:val="24"/>
        </w:rPr>
        <w:fldChar w:fldCharType="separate"/>
      </w:r>
      <w:r w:rsidR="00DD49F3" w:rsidRPr="00066543">
        <w:rPr>
          <w:rFonts w:cs="Times New Roman"/>
          <w:noProof/>
          <w:color w:val="000000" w:themeColor="text1"/>
          <w:sz w:val="24"/>
          <w:szCs w:val="24"/>
        </w:rPr>
        <w:t>[24]</w:t>
      </w:r>
      <w:r w:rsidR="003E0F38" w:rsidRPr="00066543">
        <w:rPr>
          <w:rFonts w:cs="Times New Roman"/>
          <w:color w:val="000000" w:themeColor="text1"/>
          <w:sz w:val="24"/>
          <w:szCs w:val="24"/>
        </w:rPr>
        <w:fldChar w:fldCharType="end"/>
      </w:r>
      <w:r w:rsidR="003E0F38" w:rsidRPr="00066543">
        <w:rPr>
          <w:rFonts w:cs="Times New Roman"/>
          <w:color w:val="000000" w:themeColor="text1"/>
          <w:sz w:val="24"/>
          <w:szCs w:val="24"/>
        </w:rPr>
        <w:t xml:space="preserve">; as </w:t>
      </w:r>
      <w:r w:rsidR="00E74805" w:rsidRPr="00066543">
        <w:rPr>
          <w:rFonts w:cs="Times New Roman"/>
          <w:color w:val="000000" w:themeColor="text1"/>
          <w:sz w:val="24"/>
          <w:szCs w:val="24"/>
        </w:rPr>
        <w:t xml:space="preserve">the heterogeneity in the </w:t>
      </w:r>
      <w:r w:rsidR="003E0F38" w:rsidRPr="00066543">
        <w:rPr>
          <w:rFonts w:cs="Times New Roman"/>
          <w:color w:val="000000" w:themeColor="text1"/>
          <w:sz w:val="24"/>
          <w:szCs w:val="24"/>
        </w:rPr>
        <w:t>participants</w:t>
      </w:r>
      <w:r w:rsidR="00E74805" w:rsidRPr="00066543">
        <w:rPr>
          <w:rFonts w:cs="Times New Roman"/>
          <w:color w:val="000000" w:themeColor="text1"/>
          <w:sz w:val="24"/>
          <w:szCs w:val="24"/>
        </w:rPr>
        <w:t xml:space="preserve"> and </w:t>
      </w:r>
      <w:r w:rsidR="003E0F38" w:rsidRPr="00066543">
        <w:rPr>
          <w:rFonts w:cs="Times New Roman"/>
          <w:color w:val="000000" w:themeColor="text1"/>
          <w:sz w:val="24"/>
          <w:szCs w:val="24"/>
        </w:rPr>
        <w:t xml:space="preserve">treatment interventions </w:t>
      </w:r>
      <w:r w:rsidR="00E74805" w:rsidRPr="00066543">
        <w:rPr>
          <w:rFonts w:cs="Times New Roman"/>
          <w:color w:val="000000" w:themeColor="text1"/>
          <w:sz w:val="24"/>
          <w:szCs w:val="24"/>
        </w:rPr>
        <w:t>w</w:t>
      </w:r>
      <w:r w:rsidR="00F76C52" w:rsidRPr="00066543">
        <w:rPr>
          <w:rFonts w:cs="Times New Roman"/>
          <w:color w:val="000000" w:themeColor="text1"/>
          <w:sz w:val="24"/>
          <w:szCs w:val="24"/>
        </w:rPr>
        <w:t>ere</w:t>
      </w:r>
      <w:r w:rsidR="00E74805" w:rsidRPr="00066543">
        <w:rPr>
          <w:rFonts w:cs="Times New Roman"/>
          <w:color w:val="000000" w:themeColor="text1"/>
          <w:sz w:val="24"/>
          <w:szCs w:val="24"/>
        </w:rPr>
        <w:t xml:space="preserve"> </w:t>
      </w:r>
      <w:r w:rsidR="003E0F38" w:rsidRPr="00066543">
        <w:rPr>
          <w:rFonts w:cs="Times New Roman"/>
          <w:color w:val="000000" w:themeColor="text1"/>
          <w:sz w:val="24"/>
          <w:szCs w:val="24"/>
        </w:rPr>
        <w:t xml:space="preserve">considered </w:t>
      </w:r>
      <w:r w:rsidR="00E74805" w:rsidRPr="00066543">
        <w:rPr>
          <w:rFonts w:cs="Times New Roman"/>
          <w:color w:val="000000" w:themeColor="text1"/>
          <w:sz w:val="24"/>
          <w:szCs w:val="24"/>
        </w:rPr>
        <w:t xml:space="preserve">too great to </w:t>
      </w:r>
      <w:r w:rsidR="003E0F38" w:rsidRPr="00066543">
        <w:rPr>
          <w:rFonts w:cs="Times New Roman"/>
          <w:color w:val="000000" w:themeColor="text1"/>
          <w:sz w:val="24"/>
          <w:szCs w:val="24"/>
        </w:rPr>
        <w:t>co</w:t>
      </w:r>
      <w:r w:rsidR="00604511" w:rsidRPr="00066543">
        <w:rPr>
          <w:rFonts w:cs="Times New Roman"/>
          <w:color w:val="000000" w:themeColor="text1"/>
          <w:sz w:val="24"/>
          <w:szCs w:val="24"/>
        </w:rPr>
        <w:t>mbine data in a meta-analysis, e</w:t>
      </w:r>
      <w:r w:rsidR="00E74805" w:rsidRPr="00066543">
        <w:rPr>
          <w:rFonts w:cs="Times New Roman"/>
          <w:color w:val="000000" w:themeColor="text1"/>
          <w:sz w:val="24"/>
          <w:szCs w:val="24"/>
        </w:rPr>
        <w:t xml:space="preserve">ach </w:t>
      </w:r>
      <w:r w:rsidR="003E0F38" w:rsidRPr="00066543">
        <w:rPr>
          <w:rFonts w:cs="Times New Roman"/>
          <w:color w:val="000000" w:themeColor="text1"/>
          <w:sz w:val="24"/>
          <w:szCs w:val="24"/>
        </w:rPr>
        <w:t>RCT was treated</w:t>
      </w:r>
      <w:r w:rsidR="00E74805" w:rsidRPr="00066543">
        <w:rPr>
          <w:rFonts w:cs="Times New Roman"/>
          <w:color w:val="000000" w:themeColor="text1"/>
          <w:sz w:val="24"/>
          <w:szCs w:val="24"/>
        </w:rPr>
        <w:t xml:space="preserve"> as </w:t>
      </w:r>
      <w:r w:rsidR="003E0F38" w:rsidRPr="00066543">
        <w:rPr>
          <w:rFonts w:cs="Times New Roman"/>
          <w:color w:val="000000" w:themeColor="text1"/>
          <w:sz w:val="24"/>
          <w:szCs w:val="24"/>
        </w:rPr>
        <w:t xml:space="preserve">an individual data point. The </w:t>
      </w:r>
      <w:r w:rsidR="00E74805" w:rsidRPr="00066543">
        <w:rPr>
          <w:rFonts w:cs="Times New Roman"/>
          <w:color w:val="000000" w:themeColor="text1"/>
          <w:sz w:val="24"/>
          <w:szCs w:val="24"/>
        </w:rPr>
        <w:t>extracted data were used to calculate effect sizes</w:t>
      </w:r>
      <w:r w:rsidR="002052F3" w:rsidRPr="00066543">
        <w:rPr>
          <w:rFonts w:cs="Times New Roman"/>
          <w:color w:val="000000" w:themeColor="text1"/>
          <w:sz w:val="24"/>
          <w:szCs w:val="24"/>
        </w:rPr>
        <w:t xml:space="preserve"> </w:t>
      </w:r>
      <w:r w:rsidR="00D0705A" w:rsidRPr="00066543">
        <w:rPr>
          <w:rFonts w:cs="Times New Roman"/>
          <w:color w:val="000000" w:themeColor="text1"/>
          <w:sz w:val="24"/>
          <w:szCs w:val="24"/>
        </w:rPr>
        <w:t xml:space="preserve">(ES) </w:t>
      </w:r>
      <w:r w:rsidR="00CF79B8" w:rsidRPr="00066543">
        <w:rPr>
          <w:rFonts w:cs="Times New Roman"/>
          <w:color w:val="000000" w:themeColor="text1"/>
          <w:sz w:val="24"/>
          <w:szCs w:val="24"/>
        </w:rPr>
        <w:t xml:space="preserve">or </w:t>
      </w:r>
      <w:r w:rsidR="003E0F38" w:rsidRPr="00066543">
        <w:rPr>
          <w:rFonts w:cs="Times New Roman"/>
          <w:color w:val="000000" w:themeColor="text1"/>
          <w:sz w:val="24"/>
          <w:szCs w:val="24"/>
        </w:rPr>
        <w:t>odds ratios</w:t>
      </w:r>
      <w:r w:rsidR="00D0705A" w:rsidRPr="00066543">
        <w:rPr>
          <w:rFonts w:cs="Times New Roman"/>
          <w:color w:val="000000" w:themeColor="text1"/>
          <w:sz w:val="24"/>
          <w:szCs w:val="24"/>
        </w:rPr>
        <w:t xml:space="preserve"> (OR)</w:t>
      </w:r>
      <w:r w:rsidR="000146F2" w:rsidRPr="00066543">
        <w:rPr>
          <w:rFonts w:cs="Times New Roman"/>
          <w:color w:val="000000" w:themeColor="text1"/>
          <w:sz w:val="24"/>
          <w:szCs w:val="24"/>
        </w:rPr>
        <w:t>,</w:t>
      </w:r>
      <w:r w:rsidR="00CF79B8" w:rsidRPr="00066543">
        <w:rPr>
          <w:rFonts w:cs="Times New Roman"/>
          <w:color w:val="000000" w:themeColor="text1"/>
          <w:sz w:val="24"/>
          <w:szCs w:val="24"/>
        </w:rPr>
        <w:t xml:space="preserve"> wh</w:t>
      </w:r>
      <w:r w:rsidR="000146F2" w:rsidRPr="00066543">
        <w:rPr>
          <w:rFonts w:cs="Times New Roman"/>
          <w:color w:val="000000" w:themeColor="text1"/>
          <w:sz w:val="24"/>
          <w:szCs w:val="24"/>
        </w:rPr>
        <w:t>ere</w:t>
      </w:r>
      <w:r w:rsidR="00CF79B8" w:rsidRPr="00066543">
        <w:rPr>
          <w:rFonts w:cs="Times New Roman"/>
          <w:color w:val="000000" w:themeColor="text1"/>
          <w:sz w:val="24"/>
          <w:szCs w:val="24"/>
        </w:rPr>
        <w:t xml:space="preserve"> appropriate</w:t>
      </w:r>
      <w:r w:rsidR="000146F2" w:rsidRPr="00066543">
        <w:rPr>
          <w:rFonts w:cs="Times New Roman"/>
          <w:color w:val="000000" w:themeColor="text1"/>
          <w:sz w:val="24"/>
          <w:szCs w:val="24"/>
        </w:rPr>
        <w:t>,</w:t>
      </w:r>
      <w:r w:rsidR="003E0F38" w:rsidRPr="00066543">
        <w:rPr>
          <w:rFonts w:cs="Times New Roman"/>
          <w:color w:val="000000" w:themeColor="text1"/>
          <w:sz w:val="24"/>
          <w:szCs w:val="24"/>
        </w:rPr>
        <w:t xml:space="preserve"> for all outcome </w:t>
      </w:r>
      <w:r w:rsidR="00E74805" w:rsidRPr="00066543">
        <w:rPr>
          <w:rFonts w:cs="Times New Roman"/>
          <w:color w:val="000000" w:themeColor="text1"/>
          <w:sz w:val="24"/>
          <w:szCs w:val="24"/>
        </w:rPr>
        <w:t xml:space="preserve">measures of each study separately. </w:t>
      </w:r>
      <w:r w:rsidR="00E66224" w:rsidRPr="00066543">
        <w:rPr>
          <w:rFonts w:cs="Times New Roman"/>
          <w:color w:val="000000" w:themeColor="text1"/>
          <w:sz w:val="24"/>
          <w:szCs w:val="24"/>
        </w:rPr>
        <w:t>Due to the nature of this review which was to inform the development of standards for o</w:t>
      </w:r>
      <w:r w:rsidR="000146F2" w:rsidRPr="00066543">
        <w:rPr>
          <w:rFonts w:cs="Times New Roman"/>
          <w:color w:val="000000" w:themeColor="text1"/>
          <w:sz w:val="24"/>
          <w:szCs w:val="24"/>
        </w:rPr>
        <w:t>rthotic and prosthetic services</w:t>
      </w:r>
      <w:r w:rsidR="00E66224" w:rsidRPr="00066543">
        <w:rPr>
          <w:rFonts w:cs="Times New Roman"/>
          <w:color w:val="000000" w:themeColor="text1"/>
          <w:sz w:val="24"/>
          <w:szCs w:val="24"/>
        </w:rPr>
        <w:t>, it</w:t>
      </w:r>
      <w:r w:rsidR="009143A1" w:rsidRPr="00066543">
        <w:rPr>
          <w:rFonts w:cs="Times New Roman"/>
          <w:color w:val="000000" w:themeColor="text1"/>
          <w:sz w:val="24"/>
          <w:szCs w:val="24"/>
        </w:rPr>
        <w:t xml:space="preserve"> was </w:t>
      </w:r>
      <w:r w:rsidR="00E66224" w:rsidRPr="00066543">
        <w:rPr>
          <w:rFonts w:cs="Times New Roman"/>
          <w:color w:val="000000" w:themeColor="text1"/>
          <w:sz w:val="24"/>
          <w:szCs w:val="24"/>
        </w:rPr>
        <w:t xml:space="preserve">imperative </w:t>
      </w:r>
      <w:r w:rsidR="009143A1" w:rsidRPr="00066543">
        <w:rPr>
          <w:rFonts w:cs="Times New Roman"/>
          <w:color w:val="000000" w:themeColor="text1"/>
          <w:sz w:val="24"/>
          <w:szCs w:val="24"/>
        </w:rPr>
        <w:t>to extract all valid outcome measures from the identified RCTs.</w:t>
      </w:r>
    </w:p>
    <w:p w14:paraId="7F25BBAC" w14:textId="77777777" w:rsidR="009143A1" w:rsidRPr="00066543" w:rsidRDefault="009143A1" w:rsidP="009143A1">
      <w:pPr>
        <w:spacing w:line="480" w:lineRule="auto"/>
        <w:jc w:val="both"/>
        <w:rPr>
          <w:rFonts w:cs="Times New Roman"/>
          <w:color w:val="000000" w:themeColor="text1"/>
          <w:sz w:val="24"/>
          <w:szCs w:val="24"/>
        </w:rPr>
      </w:pPr>
    </w:p>
    <w:p w14:paraId="6091D658" w14:textId="4C746781" w:rsidR="00110729" w:rsidRDefault="003E0F38" w:rsidP="008737C9">
      <w:pPr>
        <w:spacing w:line="480" w:lineRule="auto"/>
        <w:jc w:val="both"/>
        <w:rPr>
          <w:rFonts w:cs="Times New Roman"/>
          <w:color w:val="000000" w:themeColor="text1"/>
          <w:sz w:val="24"/>
          <w:szCs w:val="24"/>
        </w:rPr>
      </w:pPr>
      <w:r w:rsidRPr="00066543">
        <w:rPr>
          <w:rFonts w:cs="Times New Roman"/>
          <w:color w:val="000000" w:themeColor="text1"/>
          <w:sz w:val="24"/>
          <w:szCs w:val="24"/>
        </w:rPr>
        <w:t>T</w:t>
      </w:r>
      <w:r w:rsidR="00E74805" w:rsidRPr="00066543">
        <w:rPr>
          <w:rFonts w:cs="Times New Roman"/>
          <w:color w:val="000000" w:themeColor="text1"/>
          <w:sz w:val="24"/>
          <w:szCs w:val="24"/>
        </w:rPr>
        <w:t>he equations used to calculate effect</w:t>
      </w:r>
      <w:r w:rsidR="002052F3" w:rsidRPr="00066543">
        <w:rPr>
          <w:rFonts w:cs="Times New Roman"/>
          <w:color w:val="000000" w:themeColor="text1"/>
          <w:sz w:val="24"/>
          <w:szCs w:val="24"/>
        </w:rPr>
        <w:t xml:space="preserve"> size (E</w:t>
      </w:r>
      <w:r w:rsidRPr="00066543">
        <w:rPr>
          <w:rFonts w:cs="Times New Roman"/>
          <w:color w:val="000000" w:themeColor="text1"/>
          <w:sz w:val="24"/>
          <w:szCs w:val="24"/>
        </w:rPr>
        <w:t>quation 1)</w:t>
      </w:r>
      <w:r w:rsidR="000146F2" w:rsidRPr="00066543">
        <w:rPr>
          <w:rFonts w:cs="Times New Roman"/>
          <w:color w:val="000000" w:themeColor="text1"/>
          <w:sz w:val="24"/>
          <w:szCs w:val="24"/>
        </w:rPr>
        <w:t>,</w:t>
      </w:r>
      <w:r w:rsidRPr="00066543">
        <w:rPr>
          <w:rFonts w:cs="Times New Roman"/>
          <w:color w:val="000000" w:themeColor="text1"/>
          <w:sz w:val="24"/>
          <w:szCs w:val="24"/>
        </w:rPr>
        <w:t xml:space="preserve"> the standard error of the effect size (E</w:t>
      </w:r>
      <w:r w:rsidR="00E74805" w:rsidRPr="00066543">
        <w:rPr>
          <w:rFonts w:cs="Times New Roman"/>
          <w:color w:val="000000" w:themeColor="text1"/>
          <w:sz w:val="24"/>
          <w:szCs w:val="24"/>
        </w:rPr>
        <w:t>quation 2)</w:t>
      </w:r>
      <w:r w:rsidR="000146F2" w:rsidRPr="00066543">
        <w:rPr>
          <w:rFonts w:cs="Times New Roman"/>
          <w:color w:val="000000" w:themeColor="text1"/>
          <w:sz w:val="24"/>
          <w:szCs w:val="24"/>
        </w:rPr>
        <w:t>, and odds ratio (Equation</w:t>
      </w:r>
      <w:r w:rsidR="00245296" w:rsidRPr="00066543">
        <w:rPr>
          <w:rFonts w:cs="Times New Roman"/>
          <w:color w:val="000000" w:themeColor="text1"/>
          <w:sz w:val="24"/>
          <w:szCs w:val="24"/>
        </w:rPr>
        <w:t>s</w:t>
      </w:r>
      <w:r w:rsidR="000146F2" w:rsidRPr="00066543">
        <w:rPr>
          <w:rFonts w:cs="Times New Roman"/>
          <w:color w:val="000000" w:themeColor="text1"/>
          <w:sz w:val="24"/>
          <w:szCs w:val="24"/>
        </w:rPr>
        <w:t xml:space="preserve"> 3</w:t>
      </w:r>
      <w:r w:rsidR="00245296" w:rsidRPr="00066543">
        <w:rPr>
          <w:rFonts w:cs="Times New Roman"/>
          <w:color w:val="000000" w:themeColor="text1"/>
          <w:sz w:val="24"/>
          <w:szCs w:val="24"/>
        </w:rPr>
        <w:t>-5</w:t>
      </w:r>
      <w:r w:rsidR="000146F2" w:rsidRPr="00066543">
        <w:rPr>
          <w:rFonts w:cs="Times New Roman"/>
          <w:color w:val="000000" w:themeColor="text1"/>
          <w:sz w:val="24"/>
          <w:szCs w:val="24"/>
        </w:rPr>
        <w:t>)</w:t>
      </w:r>
      <w:r w:rsidRPr="00066543">
        <w:rPr>
          <w:rFonts w:cs="Times New Roman"/>
          <w:color w:val="000000" w:themeColor="text1"/>
          <w:sz w:val="24"/>
          <w:szCs w:val="24"/>
        </w:rPr>
        <w:t xml:space="preserve"> are provided in </w:t>
      </w:r>
      <w:r w:rsidR="00120D2A" w:rsidRPr="00066543">
        <w:rPr>
          <w:rFonts w:cs="Times New Roman"/>
          <w:color w:val="000000" w:themeColor="text1"/>
          <w:sz w:val="24"/>
          <w:szCs w:val="24"/>
        </w:rPr>
        <w:t>S</w:t>
      </w:r>
      <w:r w:rsidR="00455B4E" w:rsidRPr="00066543">
        <w:rPr>
          <w:rFonts w:cs="Times New Roman"/>
          <w:color w:val="000000" w:themeColor="text1"/>
          <w:sz w:val="24"/>
          <w:szCs w:val="24"/>
        </w:rPr>
        <w:t>3</w:t>
      </w:r>
      <w:r w:rsidR="00120D2A" w:rsidRPr="00066543">
        <w:rPr>
          <w:rFonts w:cs="Times New Roman"/>
          <w:color w:val="000000" w:themeColor="text1"/>
          <w:sz w:val="24"/>
          <w:szCs w:val="24"/>
        </w:rPr>
        <w:t xml:space="preserve"> File</w:t>
      </w:r>
      <w:r w:rsidR="00E74805" w:rsidRPr="00066543">
        <w:rPr>
          <w:rFonts w:cs="Times New Roman"/>
          <w:color w:val="000000" w:themeColor="text1"/>
          <w:sz w:val="24"/>
          <w:szCs w:val="24"/>
        </w:rPr>
        <w:t xml:space="preserve">. </w:t>
      </w:r>
      <w:r w:rsidR="000146F2" w:rsidRPr="00066543">
        <w:rPr>
          <w:rFonts w:cs="Times New Roman"/>
          <w:color w:val="000000" w:themeColor="text1"/>
          <w:sz w:val="24"/>
          <w:szCs w:val="24"/>
        </w:rPr>
        <w:t xml:space="preserve">For </w:t>
      </w:r>
      <w:r w:rsidR="00DE0331" w:rsidRPr="00066543">
        <w:rPr>
          <w:rFonts w:cs="Times New Roman"/>
          <w:color w:val="000000" w:themeColor="text1"/>
          <w:sz w:val="24"/>
          <w:szCs w:val="24"/>
        </w:rPr>
        <w:t xml:space="preserve">the calculated </w:t>
      </w:r>
      <w:r w:rsidR="000146F2" w:rsidRPr="00066543">
        <w:rPr>
          <w:rFonts w:cs="Times New Roman"/>
          <w:color w:val="000000" w:themeColor="text1"/>
          <w:sz w:val="24"/>
          <w:szCs w:val="24"/>
        </w:rPr>
        <w:t>effect size</w:t>
      </w:r>
      <w:r w:rsidR="00DE0331" w:rsidRPr="00066543">
        <w:rPr>
          <w:rFonts w:cs="Times New Roman"/>
          <w:color w:val="000000" w:themeColor="text1"/>
          <w:sz w:val="24"/>
          <w:szCs w:val="24"/>
        </w:rPr>
        <w:t>s</w:t>
      </w:r>
      <w:r w:rsidR="000146F2" w:rsidRPr="00066543">
        <w:rPr>
          <w:rFonts w:cs="Times New Roman"/>
          <w:color w:val="000000" w:themeColor="text1"/>
          <w:sz w:val="24"/>
          <w:szCs w:val="24"/>
        </w:rPr>
        <w:t>, i</w:t>
      </w:r>
      <w:r w:rsidR="003973A9" w:rsidRPr="00066543">
        <w:rPr>
          <w:rFonts w:cs="Times New Roman"/>
          <w:color w:val="000000" w:themeColor="text1"/>
          <w:sz w:val="24"/>
          <w:szCs w:val="24"/>
        </w:rPr>
        <w:t xml:space="preserve">f the range for the 95% Confidence Interval </w:t>
      </w:r>
      <w:r w:rsidR="007B6802" w:rsidRPr="00066543">
        <w:rPr>
          <w:rFonts w:cs="Times New Roman"/>
          <w:color w:val="000000" w:themeColor="text1"/>
          <w:sz w:val="24"/>
          <w:szCs w:val="24"/>
        </w:rPr>
        <w:t xml:space="preserve">(CI) </w:t>
      </w:r>
      <w:r w:rsidR="003973A9" w:rsidRPr="00066543">
        <w:rPr>
          <w:rFonts w:cs="Times New Roman"/>
          <w:color w:val="000000" w:themeColor="text1"/>
          <w:sz w:val="24"/>
          <w:szCs w:val="24"/>
        </w:rPr>
        <w:t>did not include zero</w:t>
      </w:r>
      <w:r w:rsidR="00E66224" w:rsidRPr="00066543">
        <w:rPr>
          <w:rFonts w:cs="Times New Roman"/>
          <w:color w:val="000000" w:themeColor="text1"/>
          <w:sz w:val="24"/>
          <w:szCs w:val="24"/>
        </w:rPr>
        <w:t>,</w:t>
      </w:r>
      <w:r w:rsidR="003973A9" w:rsidRPr="00066543">
        <w:rPr>
          <w:rFonts w:cs="Times New Roman"/>
          <w:color w:val="000000" w:themeColor="text1"/>
          <w:sz w:val="24"/>
          <w:szCs w:val="24"/>
        </w:rPr>
        <w:t xml:space="preserve"> then the result was considered statistically significant. </w:t>
      </w:r>
      <w:r w:rsidR="00D16E23" w:rsidRPr="00066543">
        <w:rPr>
          <w:rFonts w:cs="Times New Roman"/>
          <w:color w:val="000000" w:themeColor="text1"/>
          <w:sz w:val="24"/>
          <w:szCs w:val="24"/>
        </w:rPr>
        <w:t>The sample sizes used for the equations were the number of participant who completed the study</w:t>
      </w:r>
      <w:r w:rsidR="00D61A58" w:rsidRPr="00066543">
        <w:rPr>
          <w:rFonts w:cs="Times New Roman"/>
          <w:color w:val="000000" w:themeColor="text1"/>
          <w:sz w:val="24"/>
          <w:szCs w:val="24"/>
        </w:rPr>
        <w:t xml:space="preserve">, unless it was stated by the authors that </w:t>
      </w:r>
      <w:r w:rsidR="00DE0331" w:rsidRPr="00066543">
        <w:rPr>
          <w:rFonts w:cs="Times New Roman"/>
          <w:color w:val="000000" w:themeColor="text1"/>
          <w:sz w:val="24"/>
          <w:szCs w:val="24"/>
        </w:rPr>
        <w:t xml:space="preserve">they used </w:t>
      </w:r>
      <w:r w:rsidR="00D61A58" w:rsidRPr="00066543">
        <w:rPr>
          <w:rFonts w:cs="Times New Roman"/>
          <w:color w:val="000000" w:themeColor="text1"/>
          <w:sz w:val="24"/>
          <w:szCs w:val="24"/>
        </w:rPr>
        <w:t xml:space="preserve">intention to treat </w:t>
      </w:r>
      <w:r w:rsidR="00C1296F" w:rsidRPr="00066543">
        <w:rPr>
          <w:rFonts w:cs="Times New Roman"/>
          <w:color w:val="000000" w:themeColor="text1"/>
          <w:sz w:val="24"/>
          <w:szCs w:val="24"/>
        </w:rPr>
        <w:t>when completing</w:t>
      </w:r>
      <w:r w:rsidR="00DE0331" w:rsidRPr="00066543">
        <w:rPr>
          <w:rFonts w:cs="Times New Roman"/>
          <w:color w:val="000000" w:themeColor="text1"/>
          <w:sz w:val="24"/>
          <w:szCs w:val="24"/>
        </w:rPr>
        <w:t xml:space="preserve"> their statistical analysis</w:t>
      </w:r>
      <w:r w:rsidR="00D61A58" w:rsidRPr="00066543">
        <w:rPr>
          <w:rFonts w:cs="Times New Roman"/>
          <w:color w:val="000000" w:themeColor="text1"/>
          <w:sz w:val="24"/>
          <w:szCs w:val="24"/>
        </w:rPr>
        <w:t>.</w:t>
      </w:r>
      <w:r w:rsidR="0027050F" w:rsidRPr="00066543">
        <w:rPr>
          <w:rFonts w:cs="Times New Roman"/>
          <w:color w:val="000000" w:themeColor="text1"/>
          <w:sz w:val="24"/>
          <w:szCs w:val="24"/>
        </w:rPr>
        <w:t xml:space="preserve"> The calculated effect sizes and odds ratios for the outcome measures of each of the included studies are provided in S</w:t>
      </w:r>
      <w:r w:rsidR="00455B4E" w:rsidRPr="00066543">
        <w:rPr>
          <w:rFonts w:cs="Times New Roman"/>
          <w:color w:val="000000" w:themeColor="text1"/>
          <w:sz w:val="24"/>
          <w:szCs w:val="24"/>
        </w:rPr>
        <w:t>4</w:t>
      </w:r>
      <w:r w:rsidR="0027050F" w:rsidRPr="00066543">
        <w:rPr>
          <w:rFonts w:cs="Times New Roman"/>
          <w:color w:val="000000" w:themeColor="text1"/>
          <w:sz w:val="24"/>
          <w:szCs w:val="24"/>
        </w:rPr>
        <w:t xml:space="preserve"> File and S</w:t>
      </w:r>
      <w:r w:rsidR="00455B4E" w:rsidRPr="00066543">
        <w:rPr>
          <w:rFonts w:cs="Times New Roman"/>
          <w:color w:val="000000" w:themeColor="text1"/>
          <w:sz w:val="24"/>
          <w:szCs w:val="24"/>
        </w:rPr>
        <w:t>5 F</w:t>
      </w:r>
      <w:r w:rsidR="0027050F" w:rsidRPr="00066543">
        <w:rPr>
          <w:rFonts w:cs="Times New Roman"/>
          <w:color w:val="000000" w:themeColor="text1"/>
          <w:sz w:val="24"/>
          <w:szCs w:val="24"/>
        </w:rPr>
        <w:t>ile, respectively.</w:t>
      </w:r>
    </w:p>
    <w:p w14:paraId="28B3A9F7" w14:textId="1F5E0C6A" w:rsidR="00FE12B9" w:rsidRDefault="00FE12B9" w:rsidP="008737C9">
      <w:pPr>
        <w:spacing w:line="480" w:lineRule="auto"/>
        <w:jc w:val="both"/>
        <w:rPr>
          <w:rFonts w:cs="Times New Roman"/>
          <w:color w:val="000000" w:themeColor="text1"/>
          <w:sz w:val="24"/>
          <w:szCs w:val="24"/>
        </w:rPr>
      </w:pPr>
    </w:p>
    <w:p w14:paraId="760F0649" w14:textId="2F272FEA" w:rsidR="00FE12B9" w:rsidRPr="00066543" w:rsidRDefault="00FE12B9" w:rsidP="008737C9">
      <w:pPr>
        <w:spacing w:line="480" w:lineRule="auto"/>
        <w:jc w:val="both"/>
        <w:rPr>
          <w:rFonts w:cs="Times New Roman"/>
          <w:color w:val="000000" w:themeColor="text1"/>
          <w:sz w:val="24"/>
          <w:szCs w:val="24"/>
        </w:rPr>
      </w:pPr>
      <w:r w:rsidRPr="00FE12B9">
        <w:rPr>
          <w:rFonts w:cs="Times New Roman"/>
          <w:color w:val="000000" w:themeColor="text1"/>
          <w:sz w:val="24"/>
          <w:szCs w:val="24"/>
        </w:rPr>
        <w:t xml:space="preserve">The </w:t>
      </w:r>
      <w:r>
        <w:rPr>
          <w:rFonts w:cs="Times New Roman"/>
          <w:color w:val="000000" w:themeColor="text1"/>
          <w:sz w:val="24"/>
          <w:szCs w:val="24"/>
        </w:rPr>
        <w:t xml:space="preserve"> </w:t>
      </w:r>
      <w:r w:rsidRPr="00FE12B9">
        <w:rPr>
          <w:rFonts w:cs="Times New Roman"/>
          <w:color w:val="000000" w:themeColor="text1"/>
          <w:sz w:val="24"/>
          <w:szCs w:val="24"/>
        </w:rPr>
        <w:t>individual</w:t>
      </w:r>
      <w:r>
        <w:rPr>
          <w:rFonts w:cs="Times New Roman"/>
          <w:color w:val="000000" w:themeColor="text1"/>
          <w:sz w:val="24"/>
          <w:szCs w:val="24"/>
        </w:rPr>
        <w:t>s</w:t>
      </w:r>
      <w:r w:rsidRPr="00FE12B9">
        <w:rPr>
          <w:rFonts w:cs="Times New Roman"/>
          <w:color w:val="000000" w:themeColor="text1"/>
          <w:sz w:val="24"/>
          <w:szCs w:val="24"/>
        </w:rPr>
        <w:t xml:space="preserve"> </w:t>
      </w:r>
      <w:r w:rsidR="000F3644">
        <w:rPr>
          <w:rFonts w:cs="Times New Roman"/>
          <w:color w:val="000000" w:themeColor="text1"/>
          <w:sz w:val="24"/>
          <w:szCs w:val="24"/>
        </w:rPr>
        <w:t xml:space="preserve">in the figures </w:t>
      </w:r>
      <w:r w:rsidRPr="00FE12B9">
        <w:rPr>
          <w:rFonts w:cs="Times New Roman"/>
          <w:color w:val="000000" w:themeColor="text1"/>
          <w:sz w:val="24"/>
          <w:szCs w:val="24"/>
        </w:rPr>
        <w:t>in this manuscript has given written informed consent (as outlined in PLOS consent form) to publish these case details.</w:t>
      </w:r>
    </w:p>
    <w:p w14:paraId="55352942" w14:textId="559F072F" w:rsidR="00204E80" w:rsidRPr="00066543" w:rsidRDefault="00204E80" w:rsidP="001357BF">
      <w:pPr>
        <w:spacing w:line="480" w:lineRule="auto"/>
        <w:jc w:val="both"/>
        <w:rPr>
          <w:rFonts w:cs="Arial"/>
          <w:b/>
          <w:color w:val="000000" w:themeColor="text1"/>
          <w:sz w:val="24"/>
          <w:szCs w:val="24"/>
          <w:shd w:val="clear" w:color="auto" w:fill="FFFFFF"/>
        </w:rPr>
      </w:pPr>
    </w:p>
    <w:p w14:paraId="3F8E78B7" w14:textId="3D7A0558" w:rsidR="0024132F" w:rsidRPr="00066543" w:rsidRDefault="0024132F" w:rsidP="001357BF">
      <w:pPr>
        <w:pStyle w:val="Heading1"/>
        <w:spacing w:line="480" w:lineRule="auto"/>
        <w:rPr>
          <w:color w:val="000000" w:themeColor="text1"/>
          <w:shd w:val="clear" w:color="auto" w:fill="FFFFFF"/>
        </w:rPr>
      </w:pPr>
      <w:r w:rsidRPr="00066543">
        <w:rPr>
          <w:color w:val="000000" w:themeColor="text1"/>
          <w:shd w:val="clear" w:color="auto" w:fill="FFFFFF"/>
        </w:rPr>
        <w:lastRenderedPageBreak/>
        <w:t>Results</w:t>
      </w:r>
      <w:r w:rsidR="001D5608" w:rsidRPr="00066543">
        <w:rPr>
          <w:color w:val="000000" w:themeColor="text1"/>
          <w:shd w:val="clear" w:color="auto" w:fill="FFFFFF"/>
        </w:rPr>
        <w:t xml:space="preserve"> and Discussion</w:t>
      </w:r>
    </w:p>
    <w:p w14:paraId="6F407A9F" w14:textId="0A9398A1" w:rsidR="00A57953" w:rsidRPr="00066543" w:rsidRDefault="00120D2A" w:rsidP="008737C9">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A</w:t>
      </w:r>
      <w:r w:rsidR="004008B0" w:rsidRPr="00066543">
        <w:rPr>
          <w:rFonts w:cs="Arial"/>
          <w:color w:val="000000" w:themeColor="text1"/>
          <w:sz w:val="24"/>
          <w:szCs w:val="24"/>
          <w:shd w:val="clear" w:color="auto" w:fill="FFFFFF"/>
        </w:rPr>
        <w:t xml:space="preserve"> flow chart </w:t>
      </w:r>
      <w:r w:rsidR="00176983" w:rsidRPr="00066543">
        <w:rPr>
          <w:rFonts w:cs="Arial"/>
          <w:color w:val="000000" w:themeColor="text1"/>
          <w:sz w:val="24"/>
          <w:szCs w:val="24"/>
          <w:shd w:val="clear" w:color="auto" w:fill="FFFFFF"/>
        </w:rPr>
        <w:t xml:space="preserve">outlining the </w:t>
      </w:r>
      <w:r w:rsidR="004008B0" w:rsidRPr="00066543">
        <w:rPr>
          <w:rFonts w:cs="Arial"/>
          <w:color w:val="000000" w:themeColor="text1"/>
          <w:sz w:val="24"/>
          <w:szCs w:val="24"/>
          <w:shd w:val="clear" w:color="auto" w:fill="FFFFFF"/>
        </w:rPr>
        <w:t>study selection</w:t>
      </w:r>
      <w:r w:rsidRPr="00066543">
        <w:rPr>
          <w:rFonts w:cs="Arial"/>
          <w:color w:val="000000" w:themeColor="text1"/>
          <w:sz w:val="24"/>
          <w:szCs w:val="24"/>
          <w:shd w:val="clear" w:color="auto" w:fill="FFFFFF"/>
        </w:rPr>
        <w:t xml:space="preserve"> is presented in </w:t>
      </w:r>
      <w:r w:rsidR="009139E7" w:rsidRPr="00066543">
        <w:rPr>
          <w:rFonts w:cs="Arial"/>
          <w:color w:val="000000" w:themeColor="text1"/>
          <w:sz w:val="24"/>
          <w:szCs w:val="24"/>
          <w:shd w:val="clear" w:color="auto" w:fill="FFFFFF"/>
        </w:rPr>
        <w:t>Fig</w:t>
      </w:r>
      <w:r w:rsidR="00496C73" w:rsidRPr="00066543">
        <w:rPr>
          <w:rFonts w:cs="Arial"/>
          <w:color w:val="000000" w:themeColor="text1"/>
          <w:sz w:val="24"/>
          <w:szCs w:val="24"/>
          <w:shd w:val="clear" w:color="auto" w:fill="FFFFFF"/>
        </w:rPr>
        <w:t xml:space="preserve"> 1</w:t>
      </w:r>
      <w:r w:rsidR="004008B0" w:rsidRPr="00066543">
        <w:rPr>
          <w:rFonts w:cs="Arial"/>
          <w:color w:val="000000" w:themeColor="text1"/>
          <w:sz w:val="24"/>
          <w:szCs w:val="24"/>
          <w:shd w:val="clear" w:color="auto" w:fill="FFFFFF"/>
        </w:rPr>
        <w:t xml:space="preserve">. </w:t>
      </w:r>
      <w:r w:rsidR="00DB37F5" w:rsidRPr="00066543">
        <w:rPr>
          <w:rFonts w:cs="Arial"/>
          <w:color w:val="000000" w:themeColor="text1"/>
          <w:sz w:val="24"/>
          <w:szCs w:val="24"/>
          <w:shd w:val="clear" w:color="auto" w:fill="FFFFFF"/>
        </w:rPr>
        <w:t xml:space="preserve">The database searches resulted in a total of 28,958, initial screening by two reviewers reduced the total to 9,228. </w:t>
      </w:r>
      <w:r w:rsidR="00C1296F" w:rsidRPr="00066543">
        <w:rPr>
          <w:rFonts w:cs="Arial"/>
          <w:color w:val="000000" w:themeColor="text1"/>
          <w:sz w:val="24"/>
          <w:szCs w:val="24"/>
          <w:shd w:val="clear" w:color="auto" w:fill="FFFFFF"/>
        </w:rPr>
        <w:t xml:space="preserve">While the </w:t>
      </w:r>
      <w:r w:rsidR="00AB7CD6" w:rsidRPr="00066543">
        <w:rPr>
          <w:rFonts w:cs="Arial"/>
          <w:color w:val="000000" w:themeColor="text1"/>
          <w:sz w:val="24"/>
          <w:szCs w:val="24"/>
          <w:shd w:val="clear" w:color="auto" w:fill="FFFFFF"/>
        </w:rPr>
        <w:t>objective of the</w:t>
      </w:r>
      <w:r w:rsidR="00A57953" w:rsidRPr="00066543">
        <w:rPr>
          <w:rFonts w:cs="Arial"/>
          <w:color w:val="000000" w:themeColor="text1"/>
          <w:sz w:val="24"/>
          <w:szCs w:val="24"/>
          <w:shd w:val="clear" w:color="auto" w:fill="FFFFFF"/>
        </w:rPr>
        <w:t xml:space="preserve"> </w:t>
      </w:r>
      <w:r w:rsidR="00405655" w:rsidRPr="00066543">
        <w:rPr>
          <w:rFonts w:cs="Arial"/>
          <w:color w:val="000000" w:themeColor="text1"/>
          <w:sz w:val="24"/>
          <w:szCs w:val="24"/>
          <w:shd w:val="clear" w:color="auto" w:fill="FFFFFF"/>
        </w:rPr>
        <w:t xml:space="preserve">overall work </w:t>
      </w:r>
      <w:r w:rsidR="00A57953" w:rsidRPr="00066543">
        <w:rPr>
          <w:rFonts w:cs="Arial"/>
          <w:color w:val="000000" w:themeColor="text1"/>
          <w:sz w:val="24"/>
          <w:szCs w:val="24"/>
          <w:shd w:val="clear" w:color="auto" w:fill="FFFFFF"/>
        </w:rPr>
        <w:t xml:space="preserve">was to identify all research in the area of prosthetic and orthotic services, </w:t>
      </w:r>
      <w:r w:rsidR="00AB7CD6" w:rsidRPr="00066543">
        <w:rPr>
          <w:rFonts w:cs="Arial"/>
          <w:color w:val="000000" w:themeColor="text1"/>
          <w:sz w:val="24"/>
          <w:szCs w:val="24"/>
          <w:shd w:val="clear" w:color="auto" w:fill="FFFFFF"/>
        </w:rPr>
        <w:t xml:space="preserve">the objective of this </w:t>
      </w:r>
      <w:r w:rsidR="00C1296F" w:rsidRPr="00066543">
        <w:rPr>
          <w:rFonts w:cs="Arial"/>
          <w:color w:val="000000" w:themeColor="text1"/>
          <w:sz w:val="24"/>
          <w:szCs w:val="24"/>
          <w:shd w:val="clear" w:color="auto" w:fill="FFFFFF"/>
        </w:rPr>
        <w:t>manuscript</w:t>
      </w:r>
      <w:r w:rsidR="00AB7CD6" w:rsidRPr="00066543">
        <w:rPr>
          <w:rFonts w:cs="Arial"/>
          <w:color w:val="000000" w:themeColor="text1"/>
          <w:sz w:val="24"/>
          <w:szCs w:val="24"/>
          <w:shd w:val="clear" w:color="auto" w:fill="FFFFFF"/>
        </w:rPr>
        <w:t xml:space="preserve"> was</w:t>
      </w:r>
      <w:r w:rsidR="00D95D65" w:rsidRPr="00066543">
        <w:rPr>
          <w:rFonts w:cs="Arial"/>
          <w:color w:val="000000" w:themeColor="text1"/>
          <w:sz w:val="24"/>
          <w:szCs w:val="24"/>
          <w:shd w:val="clear" w:color="auto" w:fill="FFFFFF"/>
        </w:rPr>
        <w:t xml:space="preserve"> </w:t>
      </w:r>
      <w:r w:rsidR="00A57953" w:rsidRPr="00066543">
        <w:rPr>
          <w:rFonts w:cs="Arial"/>
          <w:color w:val="000000" w:themeColor="text1"/>
          <w:sz w:val="24"/>
          <w:szCs w:val="24"/>
          <w:shd w:val="clear" w:color="auto" w:fill="FFFFFF"/>
        </w:rPr>
        <w:t xml:space="preserve">to </w:t>
      </w:r>
      <w:r w:rsidR="00DB37F5" w:rsidRPr="00066543">
        <w:rPr>
          <w:rFonts w:cs="Arial"/>
          <w:color w:val="000000" w:themeColor="text1"/>
          <w:sz w:val="24"/>
          <w:szCs w:val="24"/>
          <w:shd w:val="clear" w:color="auto" w:fill="FFFFFF"/>
        </w:rPr>
        <w:t>focus on locating the studies with the highest level of evidence</w:t>
      </w:r>
      <w:r w:rsidR="00506B08" w:rsidRPr="00066543">
        <w:rPr>
          <w:rFonts w:cs="Arial"/>
          <w:color w:val="000000" w:themeColor="text1"/>
          <w:sz w:val="24"/>
          <w:szCs w:val="24"/>
          <w:shd w:val="clear" w:color="auto" w:fill="FFFFFF"/>
        </w:rPr>
        <w:t xml:space="preserve"> (</w:t>
      </w:r>
      <w:r w:rsidR="00DB37F5" w:rsidRPr="00066543">
        <w:rPr>
          <w:rFonts w:cs="Arial"/>
          <w:color w:val="000000" w:themeColor="text1"/>
          <w:sz w:val="24"/>
          <w:szCs w:val="24"/>
          <w:shd w:val="clear" w:color="auto" w:fill="FFFFFF"/>
        </w:rPr>
        <w:t>RCTs) and those which examined cost-effectiveness.</w:t>
      </w:r>
      <w:r w:rsidR="00B50D66" w:rsidRPr="00066543">
        <w:rPr>
          <w:rFonts w:cs="Arial"/>
          <w:color w:val="000000" w:themeColor="text1"/>
          <w:sz w:val="24"/>
          <w:szCs w:val="24"/>
          <w:shd w:val="clear" w:color="auto" w:fill="FFFFFF"/>
        </w:rPr>
        <w:t xml:space="preserve"> </w:t>
      </w:r>
      <w:r w:rsidR="00394DBF" w:rsidRPr="00066543">
        <w:rPr>
          <w:rFonts w:cs="Arial"/>
          <w:color w:val="000000" w:themeColor="text1"/>
          <w:sz w:val="24"/>
          <w:szCs w:val="24"/>
          <w:shd w:val="clear" w:color="auto" w:fill="FFFFFF"/>
        </w:rPr>
        <w:t>The decision was based on the rationale that potential bias</w:t>
      </w:r>
      <w:r w:rsidR="00506B08" w:rsidRPr="00066543">
        <w:rPr>
          <w:rFonts w:cs="Arial"/>
          <w:color w:val="000000" w:themeColor="text1"/>
          <w:sz w:val="24"/>
          <w:szCs w:val="24"/>
          <w:shd w:val="clear" w:color="auto" w:fill="FFFFFF"/>
        </w:rPr>
        <w:t xml:space="preserve"> is </w:t>
      </w:r>
      <w:r w:rsidR="00394DBF" w:rsidRPr="00066543">
        <w:rPr>
          <w:rFonts w:cs="Arial"/>
          <w:color w:val="000000" w:themeColor="text1"/>
          <w:sz w:val="24"/>
          <w:szCs w:val="24"/>
          <w:shd w:val="clear" w:color="auto" w:fill="FFFFFF"/>
        </w:rPr>
        <w:t>likely to be greater for non-randomised studies and their results should be interpreted with caution</w:t>
      </w:r>
      <w:r w:rsidR="00506B08" w:rsidRPr="00066543">
        <w:rPr>
          <w:rFonts w:cs="Arial"/>
          <w:color w:val="000000" w:themeColor="text1"/>
          <w:sz w:val="24"/>
          <w:szCs w:val="24"/>
          <w:shd w:val="clear" w:color="auto" w:fill="FFFFFF"/>
        </w:rPr>
        <w:t>.</w:t>
      </w:r>
      <w:r w:rsidR="00FD1083" w:rsidRPr="00066543">
        <w:rPr>
          <w:rFonts w:cs="Arial"/>
          <w:color w:val="000000" w:themeColor="text1"/>
          <w:sz w:val="24"/>
          <w:szCs w:val="24"/>
          <w:shd w:val="clear" w:color="auto" w:fill="FFFFFF"/>
        </w:rPr>
        <w:t xml:space="preserve"> Therefore,</w:t>
      </w:r>
      <w:r w:rsidR="00394DBF" w:rsidRPr="00066543">
        <w:rPr>
          <w:rFonts w:cs="Arial"/>
          <w:color w:val="000000" w:themeColor="text1"/>
          <w:sz w:val="24"/>
          <w:szCs w:val="24"/>
          <w:shd w:val="clear" w:color="auto" w:fill="FFFFFF"/>
        </w:rPr>
        <w:t xml:space="preserve"> the conclusions </w:t>
      </w:r>
      <w:r w:rsidR="00AA371D" w:rsidRPr="00066543">
        <w:rPr>
          <w:rFonts w:cs="Arial"/>
          <w:color w:val="000000" w:themeColor="text1"/>
          <w:sz w:val="24"/>
          <w:szCs w:val="24"/>
          <w:shd w:val="clear" w:color="auto" w:fill="FFFFFF"/>
        </w:rPr>
        <w:t>presented</w:t>
      </w:r>
      <w:r w:rsidR="00394DBF" w:rsidRPr="00066543">
        <w:rPr>
          <w:rFonts w:cs="Arial"/>
          <w:color w:val="000000" w:themeColor="text1"/>
          <w:sz w:val="24"/>
          <w:szCs w:val="24"/>
          <w:shd w:val="clear" w:color="auto" w:fill="FFFFFF"/>
        </w:rPr>
        <w:t xml:space="preserve"> </w:t>
      </w:r>
      <w:r w:rsidR="00506B08" w:rsidRPr="00066543">
        <w:rPr>
          <w:rFonts w:cs="Arial"/>
          <w:color w:val="000000" w:themeColor="text1"/>
          <w:sz w:val="24"/>
          <w:szCs w:val="24"/>
          <w:shd w:val="clear" w:color="auto" w:fill="FFFFFF"/>
        </w:rPr>
        <w:t>with</w:t>
      </w:r>
      <w:r w:rsidR="00394DBF" w:rsidRPr="00066543">
        <w:rPr>
          <w:rFonts w:cs="Arial"/>
          <w:color w:val="000000" w:themeColor="text1"/>
          <w:sz w:val="24"/>
          <w:szCs w:val="24"/>
          <w:shd w:val="clear" w:color="auto" w:fill="FFFFFF"/>
        </w:rPr>
        <w:t xml:space="preserve">in this manuscript would be stronger if limited to </w:t>
      </w:r>
      <w:r w:rsidR="00405655" w:rsidRPr="00066543">
        <w:rPr>
          <w:rFonts w:cs="Arial"/>
          <w:color w:val="000000" w:themeColor="text1"/>
          <w:sz w:val="24"/>
          <w:szCs w:val="24"/>
          <w:shd w:val="clear" w:color="auto" w:fill="FFFFFF"/>
        </w:rPr>
        <w:t>RCTs</w:t>
      </w:r>
      <w:r w:rsidR="00394DBF" w:rsidRPr="00066543">
        <w:rPr>
          <w:rFonts w:cs="Arial"/>
          <w:color w:val="000000" w:themeColor="text1"/>
          <w:sz w:val="24"/>
          <w:szCs w:val="24"/>
          <w:shd w:val="clear" w:color="auto" w:fill="FFFFFF"/>
        </w:rPr>
        <w:t>.</w:t>
      </w:r>
    </w:p>
    <w:p w14:paraId="54752779" w14:textId="77777777" w:rsidR="008F7354" w:rsidRPr="00066543" w:rsidRDefault="008F7354" w:rsidP="008737C9">
      <w:pPr>
        <w:spacing w:line="480" w:lineRule="auto"/>
        <w:jc w:val="both"/>
        <w:rPr>
          <w:rFonts w:cs="Arial"/>
          <w:color w:val="000000" w:themeColor="text1"/>
          <w:sz w:val="24"/>
          <w:szCs w:val="24"/>
          <w:shd w:val="clear" w:color="auto" w:fill="FFFFFF"/>
        </w:rPr>
      </w:pPr>
    </w:p>
    <w:p w14:paraId="05B60C10" w14:textId="6B160F19" w:rsidR="00C4001D" w:rsidRPr="00066543" w:rsidRDefault="00C4001D" w:rsidP="00C4001D">
      <w:pPr>
        <w:spacing w:line="480" w:lineRule="auto"/>
        <w:jc w:val="center"/>
        <w:rPr>
          <w:rFonts w:cs="Arial"/>
          <w:color w:val="000000" w:themeColor="text1"/>
          <w:sz w:val="24"/>
          <w:szCs w:val="24"/>
          <w:shd w:val="clear" w:color="auto" w:fill="FFFFFF"/>
        </w:rPr>
      </w:pPr>
      <w:r w:rsidRPr="00066543">
        <w:rPr>
          <w:rFonts w:cs="Arial"/>
          <w:color w:val="000000" w:themeColor="text1"/>
          <w:sz w:val="24"/>
          <w:szCs w:val="24"/>
          <w:shd w:val="clear" w:color="auto" w:fill="FFFFFF"/>
        </w:rPr>
        <w:t>Fig 1 here</w:t>
      </w:r>
    </w:p>
    <w:p w14:paraId="33F986E6" w14:textId="017462D0" w:rsidR="00C4001D" w:rsidRPr="00066543" w:rsidRDefault="00C4001D" w:rsidP="00C4001D">
      <w:pPr>
        <w:spacing w:after="0" w:line="480" w:lineRule="auto"/>
        <w:jc w:val="both"/>
        <w:rPr>
          <w:rFonts w:cstheme="minorHAnsi"/>
          <w:b/>
          <w:color w:val="000000" w:themeColor="text1"/>
          <w:sz w:val="24"/>
          <w:szCs w:val="24"/>
        </w:rPr>
      </w:pPr>
      <w:r w:rsidRPr="00066543">
        <w:rPr>
          <w:rFonts w:cstheme="minorHAnsi"/>
          <w:b/>
          <w:color w:val="000000" w:themeColor="text1"/>
          <w:sz w:val="24"/>
          <w:szCs w:val="24"/>
        </w:rPr>
        <w:t xml:space="preserve">Fig 1. </w:t>
      </w:r>
      <w:bookmarkStart w:id="3" w:name="_Hlk504913300"/>
      <w:r w:rsidRPr="00066543">
        <w:rPr>
          <w:rFonts w:cstheme="minorHAnsi"/>
          <w:b/>
          <w:color w:val="000000" w:themeColor="text1"/>
          <w:sz w:val="24"/>
          <w:szCs w:val="24"/>
        </w:rPr>
        <w:t xml:space="preserve">Flow diagram for </w:t>
      </w:r>
      <w:r w:rsidR="00124FAA" w:rsidRPr="00124FAA">
        <w:rPr>
          <w:rFonts w:cstheme="minorHAnsi"/>
          <w:b/>
          <w:color w:val="000000" w:themeColor="text1"/>
          <w:sz w:val="24"/>
          <w:szCs w:val="24"/>
        </w:rPr>
        <w:t xml:space="preserve">selection of </w:t>
      </w:r>
      <w:r w:rsidR="00124FAA">
        <w:rPr>
          <w:rFonts w:cstheme="minorHAnsi"/>
          <w:b/>
          <w:color w:val="000000" w:themeColor="text1"/>
          <w:sz w:val="24"/>
          <w:szCs w:val="24"/>
        </w:rPr>
        <w:t>studies</w:t>
      </w:r>
      <w:r w:rsidR="00124FAA" w:rsidRPr="00124FAA">
        <w:rPr>
          <w:rFonts w:cstheme="minorHAnsi"/>
          <w:b/>
          <w:color w:val="000000" w:themeColor="text1"/>
          <w:sz w:val="24"/>
          <w:szCs w:val="24"/>
        </w:rPr>
        <w:t xml:space="preserve"> included in the systematic review</w:t>
      </w:r>
      <w:r w:rsidR="00124FAA">
        <w:rPr>
          <w:rFonts w:cstheme="minorHAnsi"/>
          <w:b/>
          <w:color w:val="000000" w:themeColor="text1"/>
          <w:sz w:val="24"/>
          <w:szCs w:val="24"/>
        </w:rPr>
        <w:t>.</w:t>
      </w:r>
      <w:bookmarkEnd w:id="3"/>
    </w:p>
    <w:p w14:paraId="0C933ABF" w14:textId="77777777" w:rsidR="00C4001D" w:rsidRPr="00066543" w:rsidRDefault="00C4001D" w:rsidP="008737C9">
      <w:pPr>
        <w:spacing w:line="480" w:lineRule="auto"/>
        <w:jc w:val="both"/>
        <w:rPr>
          <w:rFonts w:cs="Arial"/>
          <w:color w:val="000000" w:themeColor="text1"/>
          <w:sz w:val="24"/>
          <w:szCs w:val="24"/>
          <w:shd w:val="clear" w:color="auto" w:fill="FFFFFF"/>
        </w:rPr>
      </w:pPr>
    </w:p>
    <w:p w14:paraId="29BEC85A" w14:textId="7C03A224" w:rsidR="00DB37F5" w:rsidRPr="00066543" w:rsidRDefault="00B50D66" w:rsidP="008737C9">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To locate these studies an “Any</w:t>
      </w:r>
      <w:r w:rsidR="00DB37F5" w:rsidRPr="00066543">
        <w:rPr>
          <w:rFonts w:cs="Arial"/>
          <w:color w:val="000000" w:themeColor="text1"/>
          <w:sz w:val="24"/>
          <w:szCs w:val="24"/>
          <w:shd w:val="clear" w:color="auto" w:fill="FFFFFF"/>
        </w:rPr>
        <w:t xml:space="preserve"> field” search within Endnote</w:t>
      </w:r>
      <w:r w:rsidR="003F30E7" w:rsidRPr="00066543">
        <w:rPr>
          <w:rFonts w:cs="Arial"/>
          <w:color w:val="000000" w:themeColor="text1"/>
          <w:sz w:val="24"/>
          <w:szCs w:val="24"/>
          <w:shd w:val="clear" w:color="auto" w:fill="FFFFFF"/>
        </w:rPr>
        <w:t xml:space="preserve"> reference manager</w:t>
      </w:r>
      <w:r w:rsidR="00DB37F5" w:rsidRPr="00066543">
        <w:rPr>
          <w:rFonts w:cs="Arial"/>
          <w:color w:val="000000" w:themeColor="text1"/>
          <w:sz w:val="24"/>
          <w:szCs w:val="24"/>
          <w:shd w:val="clear" w:color="auto" w:fill="FFFFFF"/>
        </w:rPr>
        <w:t xml:space="preserve"> (</w:t>
      </w:r>
      <w:r w:rsidR="003F30E7" w:rsidRPr="00066543">
        <w:rPr>
          <w:rFonts w:cs="Arial"/>
          <w:color w:val="000000" w:themeColor="text1"/>
          <w:sz w:val="24"/>
          <w:szCs w:val="24"/>
          <w:shd w:val="clear" w:color="auto" w:fill="FFFFFF"/>
        </w:rPr>
        <w:t xml:space="preserve">Version X7. </w:t>
      </w:r>
      <w:r w:rsidR="003F30E7" w:rsidRPr="00066543">
        <w:rPr>
          <w:rFonts w:cs="Times New Roman"/>
          <w:color w:val="000000" w:themeColor="text1"/>
          <w:sz w:val="24"/>
          <w:szCs w:val="24"/>
        </w:rPr>
        <w:t xml:space="preserve">Available at </w:t>
      </w:r>
      <w:r w:rsidR="00DB37F5" w:rsidRPr="00066543">
        <w:rPr>
          <w:rFonts w:cs="Arial"/>
          <w:color w:val="000000" w:themeColor="text1"/>
          <w:sz w:val="24"/>
          <w:szCs w:val="24"/>
          <w:shd w:val="clear" w:color="auto" w:fill="FFFFFF"/>
        </w:rPr>
        <w:t>www.endnote.com) of the remaining 9,228 results for the words “randomised” OR “randomized” OR “cost” OR “economic” was conducted, and th</w:t>
      </w:r>
      <w:r w:rsidR="004008B0" w:rsidRPr="00066543">
        <w:rPr>
          <w:rFonts w:cs="Arial"/>
          <w:color w:val="000000" w:themeColor="text1"/>
          <w:sz w:val="24"/>
          <w:szCs w:val="24"/>
          <w:shd w:val="clear" w:color="auto" w:fill="FFFFFF"/>
        </w:rPr>
        <w:t xml:space="preserve">is reduced the total to 2,639. </w:t>
      </w:r>
      <w:r w:rsidR="00DB37F5" w:rsidRPr="00066543">
        <w:rPr>
          <w:rFonts w:cs="Arial"/>
          <w:color w:val="000000" w:themeColor="text1"/>
          <w:sz w:val="24"/>
          <w:szCs w:val="24"/>
          <w:shd w:val="clear" w:color="auto" w:fill="FFFFFF"/>
        </w:rPr>
        <w:t xml:space="preserve">The titles and abstracts of these 2,639 studies were then independently screened by two reviewers. </w:t>
      </w:r>
      <w:r w:rsidR="003F30E7" w:rsidRPr="00066543">
        <w:rPr>
          <w:rFonts w:cs="Arial"/>
          <w:color w:val="000000" w:themeColor="text1"/>
          <w:sz w:val="24"/>
          <w:szCs w:val="24"/>
          <w:shd w:val="clear" w:color="auto" w:fill="FFFFFF"/>
        </w:rPr>
        <w:t>Within these</w:t>
      </w:r>
      <w:r w:rsidR="00DB37F5" w:rsidRPr="00066543">
        <w:rPr>
          <w:rFonts w:cs="Arial"/>
          <w:color w:val="000000" w:themeColor="text1"/>
          <w:sz w:val="24"/>
          <w:szCs w:val="24"/>
          <w:shd w:val="clear" w:color="auto" w:fill="FFFFFF"/>
        </w:rPr>
        <w:t xml:space="preserve"> studies </w:t>
      </w:r>
      <w:r w:rsidR="003F30E7" w:rsidRPr="00066543">
        <w:rPr>
          <w:rFonts w:cs="Arial"/>
          <w:color w:val="000000" w:themeColor="text1"/>
          <w:sz w:val="24"/>
          <w:szCs w:val="24"/>
          <w:shd w:val="clear" w:color="auto" w:fill="FFFFFF"/>
        </w:rPr>
        <w:t>were</w:t>
      </w:r>
      <w:r w:rsidR="00DB37F5" w:rsidRPr="00066543">
        <w:rPr>
          <w:rFonts w:cs="Arial"/>
          <w:color w:val="000000" w:themeColor="text1"/>
          <w:sz w:val="24"/>
          <w:szCs w:val="24"/>
          <w:shd w:val="clear" w:color="auto" w:fill="FFFFFF"/>
        </w:rPr>
        <w:t xml:space="preserve"> published protocols </w:t>
      </w:r>
      <w:r w:rsidR="003F30E7" w:rsidRPr="00066543">
        <w:rPr>
          <w:rFonts w:cs="Arial"/>
          <w:color w:val="000000" w:themeColor="text1"/>
          <w:sz w:val="24"/>
          <w:szCs w:val="24"/>
          <w:shd w:val="clear" w:color="auto" w:fill="FFFFFF"/>
        </w:rPr>
        <w:t>from which</w:t>
      </w:r>
      <w:r w:rsidR="00DB37F5" w:rsidRPr="00066543">
        <w:rPr>
          <w:rFonts w:cs="Arial"/>
          <w:color w:val="000000" w:themeColor="text1"/>
          <w:sz w:val="24"/>
          <w:szCs w:val="24"/>
          <w:shd w:val="clear" w:color="auto" w:fill="FFFFFF"/>
        </w:rPr>
        <w:t xml:space="preserve"> an additional 5 potential studies were identified for screening, giving a total of 2,644 studies. </w:t>
      </w:r>
      <w:r w:rsidR="004008B0" w:rsidRPr="00066543">
        <w:rPr>
          <w:rFonts w:cs="Arial"/>
          <w:color w:val="000000" w:themeColor="text1"/>
          <w:sz w:val="24"/>
          <w:szCs w:val="24"/>
          <w:shd w:val="clear" w:color="auto" w:fill="FFFFFF"/>
        </w:rPr>
        <w:t xml:space="preserve">From these 2,644 </w:t>
      </w:r>
      <w:r w:rsidR="00DB37F5" w:rsidRPr="00066543">
        <w:rPr>
          <w:rFonts w:cs="Arial"/>
          <w:color w:val="000000" w:themeColor="text1"/>
          <w:sz w:val="24"/>
          <w:szCs w:val="24"/>
          <w:shd w:val="clear" w:color="auto" w:fill="FFFFFF"/>
        </w:rPr>
        <w:t xml:space="preserve">studies selected for review, 346 randomised controlled trials </w:t>
      </w:r>
      <w:r w:rsidR="004008B0" w:rsidRPr="00066543">
        <w:rPr>
          <w:rFonts w:cs="Arial"/>
          <w:color w:val="000000" w:themeColor="text1"/>
          <w:sz w:val="24"/>
          <w:szCs w:val="24"/>
          <w:shd w:val="clear" w:color="auto" w:fill="FFFFFF"/>
        </w:rPr>
        <w:t xml:space="preserve">were </w:t>
      </w:r>
      <w:r w:rsidR="00A24575" w:rsidRPr="00066543">
        <w:rPr>
          <w:rFonts w:cs="Arial"/>
          <w:color w:val="000000" w:themeColor="text1"/>
          <w:sz w:val="24"/>
          <w:szCs w:val="24"/>
          <w:shd w:val="clear" w:color="auto" w:fill="FFFFFF"/>
        </w:rPr>
        <w:t>identified</w:t>
      </w:r>
      <w:r w:rsidR="00DB37F5" w:rsidRPr="00066543">
        <w:rPr>
          <w:rFonts w:cs="Arial"/>
          <w:color w:val="000000" w:themeColor="text1"/>
          <w:sz w:val="24"/>
          <w:szCs w:val="24"/>
          <w:shd w:val="clear" w:color="auto" w:fill="FFFFFF"/>
        </w:rPr>
        <w:t xml:space="preserve">, of </w:t>
      </w:r>
      <w:r w:rsidR="004008B0" w:rsidRPr="00066543">
        <w:rPr>
          <w:rFonts w:cs="Arial"/>
          <w:color w:val="000000" w:themeColor="text1"/>
          <w:sz w:val="24"/>
          <w:szCs w:val="24"/>
          <w:shd w:val="clear" w:color="auto" w:fill="FFFFFF"/>
        </w:rPr>
        <w:t>which 323 were English language</w:t>
      </w:r>
      <w:r w:rsidR="00DB37F5" w:rsidRPr="00066543">
        <w:rPr>
          <w:rFonts w:cs="Arial"/>
          <w:color w:val="000000" w:themeColor="text1"/>
          <w:sz w:val="24"/>
          <w:szCs w:val="24"/>
          <w:shd w:val="clear" w:color="auto" w:fill="FFFFFF"/>
        </w:rPr>
        <w:t xml:space="preserve">. </w:t>
      </w:r>
      <w:r w:rsidR="004008B0" w:rsidRPr="00066543">
        <w:rPr>
          <w:rFonts w:cs="Arial"/>
          <w:color w:val="000000" w:themeColor="text1"/>
          <w:sz w:val="24"/>
          <w:szCs w:val="24"/>
          <w:shd w:val="clear" w:color="auto" w:fill="FFFFFF"/>
        </w:rPr>
        <w:t>Of</w:t>
      </w:r>
      <w:r w:rsidR="00DB37F5" w:rsidRPr="00066543">
        <w:rPr>
          <w:rFonts w:cs="Arial"/>
          <w:color w:val="000000" w:themeColor="text1"/>
          <w:sz w:val="24"/>
          <w:szCs w:val="24"/>
          <w:shd w:val="clear" w:color="auto" w:fill="FFFFFF"/>
        </w:rPr>
        <w:t xml:space="preserve"> the 32</w:t>
      </w:r>
      <w:r w:rsidR="004008B0" w:rsidRPr="00066543">
        <w:rPr>
          <w:rFonts w:cs="Arial"/>
          <w:color w:val="000000" w:themeColor="text1"/>
          <w:sz w:val="24"/>
          <w:szCs w:val="24"/>
          <w:shd w:val="clear" w:color="auto" w:fill="FFFFFF"/>
        </w:rPr>
        <w:t>3 English language RCTs,</w:t>
      </w:r>
      <w:r w:rsidR="00DB37F5" w:rsidRPr="00066543">
        <w:rPr>
          <w:rFonts w:cs="Arial"/>
          <w:color w:val="000000" w:themeColor="text1"/>
          <w:sz w:val="24"/>
          <w:szCs w:val="24"/>
          <w:shd w:val="clear" w:color="auto" w:fill="FFFFFF"/>
        </w:rPr>
        <w:t xml:space="preserve"> </w:t>
      </w:r>
      <w:r w:rsidR="004008B0" w:rsidRPr="00066543">
        <w:rPr>
          <w:rFonts w:cs="Arial"/>
          <w:color w:val="000000" w:themeColor="text1"/>
          <w:sz w:val="24"/>
          <w:szCs w:val="24"/>
          <w:shd w:val="clear" w:color="auto" w:fill="FFFFFF"/>
        </w:rPr>
        <w:t xml:space="preserve">319 examined orthotic </w:t>
      </w:r>
      <w:r w:rsidR="00DB37F5" w:rsidRPr="00066543">
        <w:rPr>
          <w:rFonts w:cs="Arial"/>
          <w:color w:val="000000" w:themeColor="text1"/>
          <w:sz w:val="24"/>
          <w:szCs w:val="24"/>
          <w:shd w:val="clear" w:color="auto" w:fill="FFFFFF"/>
        </w:rPr>
        <w:t xml:space="preserve">interventions </w:t>
      </w:r>
      <w:r w:rsidR="004008B0" w:rsidRPr="00066543">
        <w:rPr>
          <w:rFonts w:cs="Arial"/>
          <w:color w:val="000000" w:themeColor="text1"/>
          <w:sz w:val="24"/>
          <w:szCs w:val="24"/>
          <w:shd w:val="clear" w:color="auto" w:fill="FFFFFF"/>
        </w:rPr>
        <w:t>and 4 examined</w:t>
      </w:r>
      <w:r w:rsidR="003F30E7" w:rsidRPr="00066543">
        <w:rPr>
          <w:rFonts w:cs="Arial"/>
          <w:color w:val="000000" w:themeColor="text1"/>
          <w:sz w:val="24"/>
          <w:szCs w:val="24"/>
          <w:shd w:val="clear" w:color="auto" w:fill="FFFFFF"/>
        </w:rPr>
        <w:t xml:space="preserve"> prosthetic interventions</w:t>
      </w:r>
      <w:r w:rsidR="00DB37F5" w:rsidRPr="00066543">
        <w:rPr>
          <w:rFonts w:cs="Arial"/>
          <w:color w:val="000000" w:themeColor="text1"/>
          <w:sz w:val="24"/>
          <w:szCs w:val="24"/>
          <w:shd w:val="clear" w:color="auto" w:fill="FFFFFF"/>
        </w:rPr>
        <w:t xml:space="preserve">. </w:t>
      </w:r>
    </w:p>
    <w:p w14:paraId="1BB64256" w14:textId="02B34187" w:rsidR="00C60EF1" w:rsidRPr="00066543" w:rsidRDefault="00C60EF1" w:rsidP="00C60EF1">
      <w:pPr>
        <w:spacing w:after="0" w:line="480" w:lineRule="auto"/>
        <w:jc w:val="both"/>
        <w:rPr>
          <w:rFonts w:cstheme="minorHAnsi"/>
          <w:color w:val="000000" w:themeColor="text1"/>
          <w:sz w:val="24"/>
          <w:szCs w:val="24"/>
        </w:rPr>
      </w:pPr>
    </w:p>
    <w:p w14:paraId="1D317617" w14:textId="08E600CC" w:rsidR="00487D0E" w:rsidRPr="00066543" w:rsidRDefault="00B0336E" w:rsidP="00C60EF1">
      <w:pPr>
        <w:spacing w:after="0" w:line="480" w:lineRule="auto"/>
        <w:jc w:val="both"/>
        <w:rPr>
          <w:rFonts w:cstheme="minorHAnsi"/>
          <w:color w:val="000000" w:themeColor="text1"/>
          <w:sz w:val="24"/>
          <w:szCs w:val="24"/>
        </w:rPr>
      </w:pPr>
      <w:r w:rsidRPr="00066543">
        <w:rPr>
          <w:rFonts w:cstheme="minorHAnsi"/>
          <w:color w:val="000000" w:themeColor="text1"/>
          <w:sz w:val="24"/>
          <w:szCs w:val="24"/>
        </w:rPr>
        <w:t>The results</w:t>
      </w:r>
      <w:r w:rsidR="00487D0E" w:rsidRPr="00066543">
        <w:rPr>
          <w:rFonts w:cstheme="minorHAnsi"/>
          <w:color w:val="000000" w:themeColor="text1"/>
          <w:sz w:val="24"/>
          <w:szCs w:val="24"/>
        </w:rPr>
        <w:t>, presented below,</w:t>
      </w:r>
      <w:r w:rsidRPr="00066543">
        <w:rPr>
          <w:rFonts w:cstheme="minorHAnsi"/>
          <w:color w:val="000000" w:themeColor="text1"/>
          <w:sz w:val="24"/>
          <w:szCs w:val="24"/>
        </w:rPr>
        <w:t xml:space="preserve"> </w:t>
      </w:r>
      <w:r w:rsidR="00487D0E" w:rsidRPr="00066543">
        <w:rPr>
          <w:rFonts w:cstheme="minorHAnsi"/>
          <w:color w:val="000000" w:themeColor="text1"/>
          <w:sz w:val="24"/>
          <w:szCs w:val="24"/>
        </w:rPr>
        <w:t>have been categorised</w:t>
      </w:r>
      <w:r w:rsidRPr="00066543">
        <w:rPr>
          <w:rFonts w:cstheme="minorHAnsi"/>
          <w:color w:val="000000" w:themeColor="text1"/>
          <w:sz w:val="24"/>
          <w:szCs w:val="24"/>
        </w:rPr>
        <w:t xml:space="preserve"> with</w:t>
      </w:r>
      <w:r w:rsidR="00487D0E" w:rsidRPr="00066543">
        <w:rPr>
          <w:rFonts w:cstheme="minorHAnsi"/>
          <w:color w:val="000000" w:themeColor="text1"/>
          <w:sz w:val="24"/>
          <w:szCs w:val="24"/>
        </w:rPr>
        <w:t xml:space="preserve"> separate sections providing the results and discussion for</w:t>
      </w:r>
      <w:r w:rsidR="004A3A6E" w:rsidRPr="00066543">
        <w:rPr>
          <w:rFonts w:cstheme="minorHAnsi"/>
          <w:color w:val="000000" w:themeColor="text1"/>
          <w:sz w:val="24"/>
          <w:szCs w:val="24"/>
        </w:rPr>
        <w:t xml:space="preserve"> the included</w:t>
      </w:r>
      <w:r w:rsidR="00487D0E" w:rsidRPr="00066543">
        <w:rPr>
          <w:rFonts w:cstheme="minorHAnsi"/>
          <w:color w:val="000000" w:themeColor="text1"/>
          <w:sz w:val="24"/>
          <w:szCs w:val="24"/>
        </w:rPr>
        <w:t xml:space="preserve"> prost</w:t>
      </w:r>
      <w:r w:rsidR="004A3A6E" w:rsidRPr="00066543">
        <w:rPr>
          <w:rFonts w:cstheme="minorHAnsi"/>
          <w:color w:val="000000" w:themeColor="text1"/>
          <w:sz w:val="24"/>
          <w:szCs w:val="24"/>
        </w:rPr>
        <w:t>hetic and orthotic intervention studies</w:t>
      </w:r>
      <w:r w:rsidR="00487D0E" w:rsidRPr="00066543">
        <w:rPr>
          <w:rFonts w:cstheme="minorHAnsi"/>
          <w:color w:val="000000" w:themeColor="text1"/>
          <w:sz w:val="24"/>
          <w:szCs w:val="24"/>
        </w:rPr>
        <w:t xml:space="preserve">. The section on orthotic interventions has been further </w:t>
      </w:r>
      <w:r w:rsidR="004A3A6E" w:rsidRPr="00066543">
        <w:rPr>
          <w:rFonts w:cstheme="minorHAnsi"/>
          <w:color w:val="000000" w:themeColor="text1"/>
          <w:sz w:val="24"/>
          <w:szCs w:val="24"/>
        </w:rPr>
        <w:t>sub-</w:t>
      </w:r>
      <w:r w:rsidR="00487D0E" w:rsidRPr="00066543">
        <w:rPr>
          <w:rFonts w:cstheme="minorHAnsi"/>
          <w:color w:val="000000" w:themeColor="text1"/>
          <w:sz w:val="24"/>
          <w:szCs w:val="24"/>
        </w:rPr>
        <w:t>sectioned based o</w:t>
      </w:r>
      <w:r w:rsidR="004A3A6E" w:rsidRPr="00066543">
        <w:rPr>
          <w:rFonts w:cstheme="minorHAnsi"/>
          <w:color w:val="000000" w:themeColor="text1"/>
          <w:sz w:val="24"/>
          <w:szCs w:val="24"/>
        </w:rPr>
        <w:t>n the clinical population</w:t>
      </w:r>
      <w:r w:rsidR="00487D0E" w:rsidRPr="00066543">
        <w:rPr>
          <w:rFonts w:cstheme="minorHAnsi"/>
          <w:color w:val="000000" w:themeColor="text1"/>
          <w:sz w:val="24"/>
          <w:szCs w:val="24"/>
        </w:rPr>
        <w:t xml:space="preserve"> of the included studies. </w:t>
      </w:r>
      <w:r w:rsidR="005D793D" w:rsidRPr="00066543">
        <w:rPr>
          <w:rFonts w:cstheme="minorHAnsi"/>
          <w:color w:val="000000" w:themeColor="text1"/>
          <w:sz w:val="24"/>
          <w:szCs w:val="24"/>
        </w:rPr>
        <w:t>The</w:t>
      </w:r>
      <w:r w:rsidR="004A3A6E" w:rsidRPr="00066543">
        <w:rPr>
          <w:rFonts w:cstheme="minorHAnsi"/>
          <w:color w:val="000000" w:themeColor="text1"/>
          <w:sz w:val="24"/>
          <w:szCs w:val="24"/>
        </w:rPr>
        <w:t xml:space="preserve"> final section provides a general discussion on all the included studies and identifies </w:t>
      </w:r>
      <w:r w:rsidR="005D793D" w:rsidRPr="00066543">
        <w:rPr>
          <w:rFonts w:cstheme="minorHAnsi"/>
          <w:color w:val="000000" w:themeColor="text1"/>
          <w:sz w:val="24"/>
          <w:szCs w:val="24"/>
        </w:rPr>
        <w:t>issues</w:t>
      </w:r>
      <w:r w:rsidR="004A3A6E" w:rsidRPr="00066543">
        <w:rPr>
          <w:rFonts w:cstheme="minorHAnsi"/>
          <w:color w:val="000000" w:themeColor="text1"/>
          <w:sz w:val="24"/>
          <w:szCs w:val="24"/>
        </w:rPr>
        <w:t xml:space="preserve"> which require consideration</w:t>
      </w:r>
      <w:r w:rsidR="00951092" w:rsidRPr="00066543">
        <w:rPr>
          <w:rFonts w:cstheme="minorHAnsi"/>
          <w:color w:val="000000" w:themeColor="text1"/>
          <w:sz w:val="24"/>
          <w:szCs w:val="24"/>
        </w:rPr>
        <w:t xml:space="preserve"> if future research is to enhance the quality of</w:t>
      </w:r>
      <w:r w:rsidR="004A3A6E" w:rsidRPr="00066543">
        <w:rPr>
          <w:rFonts w:cstheme="minorHAnsi"/>
          <w:color w:val="000000" w:themeColor="text1"/>
          <w:sz w:val="24"/>
          <w:szCs w:val="24"/>
        </w:rPr>
        <w:t xml:space="preserve"> research in this area.</w:t>
      </w:r>
    </w:p>
    <w:p w14:paraId="44FF961D" w14:textId="4083D93B" w:rsidR="00B0336E" w:rsidRPr="00066543" w:rsidRDefault="00B0336E" w:rsidP="00C60EF1">
      <w:pPr>
        <w:spacing w:after="0" w:line="480" w:lineRule="auto"/>
        <w:jc w:val="both"/>
        <w:rPr>
          <w:rFonts w:cstheme="minorHAnsi"/>
          <w:color w:val="000000" w:themeColor="text1"/>
          <w:sz w:val="24"/>
          <w:szCs w:val="24"/>
        </w:rPr>
      </w:pPr>
      <w:r w:rsidRPr="00066543">
        <w:rPr>
          <w:rFonts w:cstheme="minorHAnsi"/>
          <w:color w:val="000000" w:themeColor="text1"/>
          <w:sz w:val="24"/>
          <w:szCs w:val="24"/>
        </w:rPr>
        <w:t xml:space="preserve"> </w:t>
      </w:r>
    </w:p>
    <w:p w14:paraId="6F0BCEF7" w14:textId="7BE0105B" w:rsidR="0046426E" w:rsidRPr="00066543" w:rsidRDefault="0046426E" w:rsidP="001357BF">
      <w:pPr>
        <w:pStyle w:val="Heading2"/>
        <w:spacing w:line="480" w:lineRule="auto"/>
        <w:rPr>
          <w:color w:val="000000" w:themeColor="text1"/>
          <w:shd w:val="clear" w:color="auto" w:fill="FFFFFF"/>
        </w:rPr>
      </w:pPr>
      <w:r w:rsidRPr="00066543">
        <w:rPr>
          <w:color w:val="000000" w:themeColor="text1"/>
          <w:shd w:val="clear" w:color="auto" w:fill="FFFFFF"/>
        </w:rPr>
        <w:t>Prosthetic</w:t>
      </w:r>
      <w:r w:rsidR="000F618C" w:rsidRPr="00066543">
        <w:rPr>
          <w:color w:val="000000" w:themeColor="text1"/>
          <w:shd w:val="clear" w:color="auto" w:fill="FFFFFF"/>
        </w:rPr>
        <w:t xml:space="preserve"> interventions</w:t>
      </w:r>
    </w:p>
    <w:p w14:paraId="2B98882D" w14:textId="4A95945E" w:rsidR="000622BB" w:rsidRPr="00066543" w:rsidRDefault="00EC63CC"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Four RCTs were identified which examined prosthetic interventions </w:t>
      </w:r>
      <w:r w:rsidRPr="00066543">
        <w:rPr>
          <w:rFonts w:cs="Arial"/>
          <w:color w:val="000000" w:themeColor="text1"/>
          <w:sz w:val="24"/>
          <w:szCs w:val="24"/>
          <w:shd w:val="clear" w:color="auto" w:fill="FFFFFF"/>
        </w:rPr>
        <w:fldChar w:fldCharType="begin">
          <w:fldData xml:space="preserve">PEVuZE5vdGU+PENpdGU+PEF1dGhvcj5UcmFiYWxsZXNpPC9BdXRob3I+PFllYXI+MjAxMjwvWWVh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PEVuZE5vdGU+PENpdGU+PEF1dGhvcj5UcmFiYWxsZXNpPC9BdXRob3I+PFllYXI+MjAxMjwvWWVh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[25-28]</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with all four studies examining lower limb prosthesis. These four studies examined different socket systems for transtibial prostheses with two studies providing data which allowed for effect size calculations </w:t>
      </w:r>
      <w:r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&lt;EndNote&gt;&lt;Cite&gt;&lt;Author&gt;Selles&lt;/Author&gt;&lt;Year&gt;2005&lt;/Year&gt;&lt;RecNum&gt;1389&lt;/RecNum&gt;&lt;DisplayText&gt;[26, 27]&lt;/DisplayText&gt;&lt;record&gt;&lt;rec-number&gt;1389&lt;/rec-number&gt;&lt;foreign-keys&gt;&lt;key app="EN" db-id="wv0wzp0avpe29uere07xa007v59s5tatt2ds" timestamp="1461837693"&gt;1389&lt;/key&gt;&lt;/foreign-keys&gt;&lt;ref-type name="Journal Article"&gt;17&lt;/ref-type&gt;&lt;contributors&gt;&lt;authors&gt;&lt;author&gt;Selles, R. W.&lt;/author&gt;&lt;author&gt;Janssens, P. J.&lt;/author&gt;&lt;author&gt;Jongenengel, C. D.&lt;/author&gt;&lt;author&gt;Bussmann, J. B.&lt;/author&gt;&lt;/authors&gt;&lt;/contributors&gt;&lt;titles&gt;&lt;title&gt;A randomized controlled trial comparing functional outcome and cost efficiency of a total surface-bearing socket versus a conventional patellar tendon-bearing socket in transtibial amputees&lt;/title&gt;&lt;secondary-title&gt;Arch Phys Med Rehabil&lt;/secondary-title&gt;&lt;/titles&gt;&lt;periodical&gt;&lt;full-title&gt;Arch Phys Med Rehabil&lt;/full-title&gt;&lt;/periodical&gt;&lt;pages&gt;154-61; quiz 180&lt;/pages&gt;&lt;volume&gt;86&lt;/volume&gt;&lt;number&gt;1&lt;/number&gt;&lt;dates&gt;&lt;year&gt;2005&lt;/year&gt;&lt;/dates&gt;&lt;accession-num&gt;CN-00505844&lt;/accession-num&gt;&lt;urls&gt;&lt;/urls&gt;&lt;electronic-resource-num&gt;10.1016/j.ampr.2004.03.036&lt;/electronic-resource-num&gt;&lt;/record&gt;&lt;/Cite&gt;&lt;Cite&gt;&lt;Author&gt;Datta&lt;/Author&gt;&lt;Year&gt;2004&lt;/Year&gt;&lt;RecNum&gt;1388&lt;/RecNum&gt;&lt;record&gt;&lt;rec-number&gt;1388&lt;/rec-number&gt;&lt;foreign-keys&gt;&lt;key app="EN" db-id="wv0wzp0avpe29uere07xa007v59s5tatt2ds" timestamp="1461837693"&gt;1388&lt;/key&gt;&lt;/foreign-keys&gt;&lt;ref-type name="Journal Article"&gt;17&lt;/ref-type&gt;&lt;contributors&gt;&lt;authors&gt;&lt;author&gt;Datta, D.&lt;/author&gt;&lt;author&gt;Harris, I.&lt;/author&gt;&lt;author&gt;Heller, B.&lt;/author&gt;&lt;author&gt;Howitt, J.&lt;/author&gt;&lt;author&gt;Martin, R.&lt;/author&gt;&lt;/authors&gt;&lt;/contributors&gt;&lt;titles&gt;&lt;title&gt;Gait, cost and time implications for changing from PTB to ICEX® sockets&lt;/title&gt;&lt;secondary-title&gt;Prosthet Orthot Int&lt;/secondary-title&gt;&lt;/titles&gt;&lt;periodical&gt;&lt;full-title&gt;Prosthet Orthot Int&lt;/full-title&gt;&lt;/periodical&gt;&lt;pages&gt;115-120&lt;/pages&gt;&lt;volume&gt;28&lt;/volume&gt;&lt;dates&gt;&lt;year&gt;2004&lt;/year&gt;&lt;/dates&gt;&lt;urls&gt;&lt;/urls&gt;&lt;/record&gt;&lt;/Cite&gt;&lt;/EndNote&gt;</w:instrText>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[26, 27]</w:t>
      </w:r>
      <w:r w:rsidRPr="00066543">
        <w:rPr>
          <w:rFonts w:cs="Arial"/>
          <w:color w:val="000000" w:themeColor="text1"/>
          <w:sz w:val="24"/>
          <w:szCs w:val="24"/>
          <w:shd w:val="clear" w:color="auto" w:fill="FFFFFF"/>
        </w:rPr>
        <w:fldChar w:fldCharType="end"/>
      </w:r>
      <w:r w:rsidR="0027050F" w:rsidRPr="00066543">
        <w:rPr>
          <w:rFonts w:cs="Arial"/>
          <w:color w:val="000000" w:themeColor="text1"/>
          <w:sz w:val="24"/>
          <w:szCs w:val="24"/>
          <w:shd w:val="clear" w:color="auto" w:fill="FFFFFF"/>
        </w:rPr>
        <w:t>, see S</w:t>
      </w:r>
      <w:r w:rsidR="00455B4E" w:rsidRPr="00066543">
        <w:rPr>
          <w:rFonts w:cs="Arial"/>
          <w:color w:val="000000" w:themeColor="text1"/>
          <w:sz w:val="24"/>
          <w:szCs w:val="24"/>
          <w:shd w:val="clear" w:color="auto" w:fill="FFFFFF"/>
        </w:rPr>
        <w:t>4</w:t>
      </w:r>
      <w:r w:rsidR="0027050F" w:rsidRPr="00066543">
        <w:rPr>
          <w:rFonts w:cs="Arial"/>
          <w:color w:val="000000" w:themeColor="text1"/>
          <w:sz w:val="24"/>
          <w:szCs w:val="24"/>
          <w:shd w:val="clear" w:color="auto" w:fill="FFFFFF"/>
        </w:rPr>
        <w:t xml:space="preserve"> file for further details</w:t>
      </w:r>
      <w:r w:rsidRPr="00066543">
        <w:rPr>
          <w:rFonts w:cs="Arial"/>
          <w:color w:val="000000" w:themeColor="text1"/>
          <w:sz w:val="24"/>
          <w:szCs w:val="24"/>
          <w:shd w:val="clear" w:color="auto" w:fill="FFFFFF"/>
        </w:rPr>
        <w:t>. These two studies compared the ICEX total surface bearing socket to a patellar tendon bearing socket</w:t>
      </w:r>
      <w:r w:rsidR="00124FAA">
        <w:rPr>
          <w:rFonts w:cs="Arial"/>
          <w:color w:val="000000" w:themeColor="text1"/>
          <w:sz w:val="24"/>
          <w:szCs w:val="24"/>
          <w:shd w:val="clear" w:color="auto" w:fill="FFFFFF"/>
        </w:rPr>
        <w:t xml:space="preserve"> (Fig 2)</w:t>
      </w:r>
      <w:r w:rsidRPr="00066543">
        <w:rPr>
          <w:rFonts w:cs="Arial"/>
          <w:color w:val="000000" w:themeColor="text1"/>
          <w:sz w:val="24"/>
          <w:szCs w:val="24"/>
          <w:shd w:val="clear" w:color="auto" w:fill="FFFFFF"/>
        </w:rPr>
        <w:t xml:space="preserve">. Datta et al. </w:t>
      </w:r>
      <w:r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&lt;EndNote&gt;&lt;Cite&gt;&lt;Author&gt;Datta&lt;/Author&gt;&lt;Year&gt;2004&lt;/Year&gt;&lt;RecNum&gt;1388&lt;/RecNum&gt;&lt;DisplayText&gt;[27]&lt;/DisplayText&gt;&lt;record&gt;&lt;rec-number&gt;1388&lt;/rec-number&gt;&lt;foreign-keys&gt;&lt;key app="EN" db-id="wv0wzp0avpe29uere07xa007v59s5tatt2ds" timestamp="1461837693"&gt;1388&lt;/key&gt;&lt;/foreign-keys&gt;&lt;ref-type name="Journal Article"&gt;17&lt;/ref-type&gt;&lt;contributors&gt;&lt;authors&gt;&lt;author&gt;Datta, D.&lt;/author&gt;&lt;author&gt;Harris, I.&lt;/author&gt;&lt;author&gt;Heller, B.&lt;/author&gt;&lt;author&gt;Howitt, J.&lt;/author&gt;&lt;author&gt;Martin, R.&lt;/author&gt;&lt;/authors&gt;&lt;/contributors&gt;&lt;titles&gt;&lt;title&gt;Gait, cost and time implications for changing from PTB to ICEX® sockets&lt;/title&gt;&lt;secondary-title&gt;Prosthet Orthot Int&lt;/secondary-title&gt;&lt;/titles&gt;&lt;periodical&gt;&lt;full-title&gt;Prosthet Orthot Int&lt;/full-title&gt;&lt;/periodical&gt;&lt;pages&gt;115-120&lt;/pages&gt;&lt;volume&gt;28&lt;/volume&gt;&lt;dates&gt;&lt;year&gt;2004&lt;/year&gt;&lt;/dates&gt;&lt;urls&gt;&lt;/urls&gt;&lt;/record&gt;&lt;/Cite&gt;&lt;/EndNote&gt;</w:instrText>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[27]</w:t>
      </w:r>
      <w:r w:rsidRPr="00066543">
        <w:rPr>
          <w:rFonts w:cs="Arial"/>
          <w:color w:val="000000" w:themeColor="text1"/>
          <w:sz w:val="24"/>
          <w:szCs w:val="24"/>
          <w:shd w:val="clear" w:color="auto" w:fill="FFFFFF"/>
        </w:rPr>
        <w:fldChar w:fldCharType="end"/>
      </w:r>
      <w:r w:rsidR="00202700"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t xml:space="preserve">examined a range of gait parameters with </w:t>
      </w:r>
      <w:r w:rsidR="00C27BF8" w:rsidRPr="00066543">
        <w:rPr>
          <w:rFonts w:cs="Arial"/>
          <w:color w:val="000000" w:themeColor="text1"/>
          <w:sz w:val="24"/>
          <w:szCs w:val="24"/>
          <w:shd w:val="clear" w:color="auto" w:fill="FFFFFF"/>
        </w:rPr>
        <w:t xml:space="preserve">non-significant </w:t>
      </w:r>
      <w:r w:rsidRPr="00066543">
        <w:rPr>
          <w:rFonts w:cs="Arial"/>
          <w:color w:val="000000" w:themeColor="text1"/>
          <w:sz w:val="24"/>
          <w:szCs w:val="24"/>
          <w:shd w:val="clear" w:color="auto" w:fill="FFFFFF"/>
        </w:rPr>
        <w:t xml:space="preserve">small </w:t>
      </w:r>
      <w:r w:rsidR="00C27BF8" w:rsidRPr="00066543">
        <w:rPr>
          <w:rFonts w:cs="Arial"/>
          <w:color w:val="000000" w:themeColor="text1"/>
          <w:sz w:val="24"/>
          <w:szCs w:val="24"/>
          <w:shd w:val="clear" w:color="auto" w:fill="FFFFFF"/>
        </w:rPr>
        <w:t xml:space="preserve">and medium </w:t>
      </w:r>
      <w:r w:rsidRPr="00066543">
        <w:rPr>
          <w:rFonts w:cs="Arial"/>
          <w:color w:val="000000" w:themeColor="text1"/>
          <w:sz w:val="24"/>
          <w:szCs w:val="24"/>
          <w:shd w:val="clear" w:color="auto" w:fill="FFFFFF"/>
        </w:rPr>
        <w:t xml:space="preserve">effect sizes calculated for </w:t>
      </w:r>
      <w:r w:rsidR="00C27BF8" w:rsidRPr="00066543">
        <w:rPr>
          <w:rFonts w:cs="Arial"/>
          <w:color w:val="000000" w:themeColor="text1"/>
          <w:sz w:val="24"/>
          <w:szCs w:val="24"/>
          <w:shd w:val="clear" w:color="auto" w:fill="FFFFFF"/>
        </w:rPr>
        <w:t>all</w:t>
      </w:r>
      <w:r w:rsidRPr="00066543">
        <w:rPr>
          <w:rFonts w:cs="Arial"/>
          <w:color w:val="000000" w:themeColor="text1"/>
          <w:sz w:val="24"/>
          <w:szCs w:val="24"/>
          <w:shd w:val="clear" w:color="auto" w:fill="FFFFFF"/>
        </w:rPr>
        <w:t xml:space="preserve"> the outcome measures. </w:t>
      </w:r>
      <w:r w:rsidR="006044FD" w:rsidRPr="00066543">
        <w:rPr>
          <w:rFonts w:cs="Arial"/>
          <w:color w:val="000000" w:themeColor="text1"/>
          <w:sz w:val="24"/>
          <w:szCs w:val="24"/>
          <w:shd w:val="clear" w:color="auto" w:fill="FFFFFF"/>
        </w:rPr>
        <w:t xml:space="preserve">Selles et al. </w:t>
      </w:r>
      <w:r w:rsidR="006044FD"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&lt;EndNote&gt;&lt;Cite&gt;&lt;Author&gt;Selles&lt;/Author&gt;&lt;Year&gt;2005&lt;/Year&gt;&lt;RecNum&gt;1389&lt;/RecNum&gt;&lt;DisplayText&gt;[26]&lt;/DisplayText&gt;&lt;record&gt;&lt;rec-number&gt;1389&lt;/rec-number&gt;&lt;foreign-keys&gt;&lt;key app="EN" db-id="wv0wzp0avpe29uere07xa007v59s5tatt2ds" timestamp="1461837693"&gt;1389&lt;/key&gt;&lt;/foreign-keys&gt;&lt;ref-type name="Journal Article"&gt;17&lt;/ref-type&gt;&lt;contributors&gt;&lt;authors&gt;&lt;author&gt;Selles, R. W.&lt;/author&gt;&lt;author&gt;Janssens, P. J.&lt;/author&gt;&lt;author&gt;Jongenengel, C. D.&lt;/author&gt;&lt;author&gt;Bussmann, J. B.&lt;/author&gt;&lt;/authors&gt;&lt;/contributors&gt;&lt;titles&gt;&lt;title&gt;A randomized controlled trial comparing functional outcome and cost efficiency of a total surface-bearing socket versus a conventional patellar tendon-bearing socket in transtibial amputees&lt;/title&gt;&lt;secondary-title&gt;Arch Phys Med Rehabil&lt;/secondary-title&gt;&lt;/titles&gt;&lt;periodical&gt;&lt;full-title&gt;Arch Phys Med Rehabil&lt;/full-title&gt;&lt;/periodical&gt;&lt;pages&gt;154-61; quiz 180&lt;/pages&gt;&lt;volume&gt;86&lt;/volume&gt;&lt;number&gt;1&lt;/number&gt;&lt;dates&gt;&lt;year&gt;2005&lt;/year&gt;&lt;/dates&gt;&lt;accession-num&gt;CN-00505844&lt;/accession-num&gt;&lt;urls&gt;&lt;/urls&gt;&lt;electronic-resource-num&gt;10.1016/j.ampr.2004.03.036&lt;/electronic-resource-num&gt;&lt;/record&gt;&lt;/Cite&gt;&lt;/EndNote&gt;</w:instrText>
      </w:r>
      <w:r w:rsidR="006044FD"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[26]</w:t>
      </w:r>
      <w:r w:rsidR="006044FD" w:rsidRPr="00066543">
        <w:rPr>
          <w:rFonts w:cs="Arial"/>
          <w:color w:val="000000" w:themeColor="text1"/>
          <w:sz w:val="24"/>
          <w:szCs w:val="24"/>
          <w:shd w:val="clear" w:color="auto" w:fill="FFFFFF"/>
        </w:rPr>
        <w:fldChar w:fldCharType="end"/>
      </w:r>
      <w:r w:rsidR="006044FD" w:rsidRPr="00066543">
        <w:rPr>
          <w:rFonts w:cs="Arial"/>
          <w:color w:val="000000" w:themeColor="text1"/>
          <w:sz w:val="24"/>
          <w:szCs w:val="24"/>
          <w:shd w:val="clear" w:color="auto" w:fill="FFFFFF"/>
        </w:rPr>
        <w:t xml:space="preserve"> also compared a range of gait parameters with </w:t>
      </w:r>
      <w:r w:rsidR="00C27BF8" w:rsidRPr="00066543">
        <w:rPr>
          <w:rFonts w:cs="Arial"/>
          <w:color w:val="000000" w:themeColor="text1"/>
          <w:sz w:val="24"/>
          <w:szCs w:val="24"/>
          <w:shd w:val="clear" w:color="auto" w:fill="FFFFFF"/>
        </w:rPr>
        <w:t xml:space="preserve">non-significant </w:t>
      </w:r>
      <w:r w:rsidR="006044FD" w:rsidRPr="00066543">
        <w:rPr>
          <w:rFonts w:cs="Arial"/>
          <w:color w:val="000000" w:themeColor="text1"/>
          <w:sz w:val="24"/>
          <w:szCs w:val="24"/>
          <w:shd w:val="clear" w:color="auto" w:fill="FFFFFF"/>
        </w:rPr>
        <w:t xml:space="preserve">small </w:t>
      </w:r>
      <w:r w:rsidR="00C27BF8" w:rsidRPr="00066543">
        <w:rPr>
          <w:rFonts w:cs="Arial"/>
          <w:color w:val="000000" w:themeColor="text1"/>
          <w:sz w:val="24"/>
          <w:szCs w:val="24"/>
          <w:shd w:val="clear" w:color="auto" w:fill="FFFFFF"/>
        </w:rPr>
        <w:t xml:space="preserve">and medium </w:t>
      </w:r>
      <w:r w:rsidR="006044FD" w:rsidRPr="00066543">
        <w:rPr>
          <w:rFonts w:cs="Arial"/>
          <w:color w:val="000000" w:themeColor="text1"/>
          <w:sz w:val="24"/>
          <w:szCs w:val="24"/>
          <w:shd w:val="clear" w:color="auto" w:fill="FFFFFF"/>
        </w:rPr>
        <w:t xml:space="preserve">effect sizes calculated for </w:t>
      </w:r>
      <w:r w:rsidR="00C27BF8" w:rsidRPr="00066543">
        <w:rPr>
          <w:rFonts w:cs="Arial"/>
          <w:color w:val="000000" w:themeColor="text1"/>
          <w:sz w:val="24"/>
          <w:szCs w:val="24"/>
          <w:shd w:val="clear" w:color="auto" w:fill="FFFFFF"/>
        </w:rPr>
        <w:t>all</w:t>
      </w:r>
      <w:r w:rsidR="006044FD" w:rsidRPr="00066543">
        <w:rPr>
          <w:rFonts w:cs="Arial"/>
          <w:color w:val="000000" w:themeColor="text1"/>
          <w:sz w:val="24"/>
          <w:szCs w:val="24"/>
          <w:shd w:val="clear" w:color="auto" w:fill="FFFFFF"/>
        </w:rPr>
        <w:t xml:space="preserve"> the outcome measures. </w:t>
      </w:r>
    </w:p>
    <w:p w14:paraId="025A2BE3" w14:textId="77777777" w:rsidR="00124FAA" w:rsidRPr="00066543" w:rsidRDefault="00124FAA" w:rsidP="00124FAA">
      <w:pPr>
        <w:spacing w:line="480" w:lineRule="auto"/>
        <w:jc w:val="center"/>
        <w:rPr>
          <w:rFonts w:cs="Arial"/>
          <w:color w:val="000000" w:themeColor="text1"/>
          <w:sz w:val="24"/>
          <w:szCs w:val="24"/>
          <w:shd w:val="clear" w:color="auto" w:fill="FFFFFF"/>
        </w:rPr>
      </w:pPr>
      <w:r>
        <w:rPr>
          <w:rFonts w:cs="Arial"/>
          <w:color w:val="000000" w:themeColor="text1"/>
          <w:sz w:val="24"/>
          <w:szCs w:val="24"/>
          <w:shd w:val="clear" w:color="auto" w:fill="FFFFFF"/>
        </w:rPr>
        <w:t>Fig</w:t>
      </w:r>
      <w:r w:rsidRPr="00066543">
        <w:rPr>
          <w:rFonts w:cs="Arial"/>
          <w:color w:val="000000" w:themeColor="text1"/>
          <w:sz w:val="24"/>
          <w:szCs w:val="24"/>
          <w:shd w:val="clear" w:color="auto" w:fill="FFFFFF"/>
        </w:rPr>
        <w:t xml:space="preserve"> 2 here</w:t>
      </w:r>
    </w:p>
    <w:p w14:paraId="74DD9361" w14:textId="154405FD" w:rsidR="00970F54" w:rsidRPr="00066543" w:rsidRDefault="00124FAA" w:rsidP="001357BF">
      <w:pPr>
        <w:spacing w:line="480" w:lineRule="auto"/>
        <w:jc w:val="both"/>
        <w:rPr>
          <w:rFonts w:cs="Arial"/>
          <w:color w:val="000000" w:themeColor="text1"/>
          <w:sz w:val="24"/>
          <w:szCs w:val="24"/>
          <w:shd w:val="clear" w:color="auto" w:fill="FFFFFF"/>
        </w:rPr>
      </w:pPr>
      <w:r>
        <w:rPr>
          <w:rFonts w:cs="Arial"/>
          <w:color w:val="000000" w:themeColor="text1"/>
          <w:sz w:val="24"/>
          <w:szCs w:val="24"/>
          <w:shd w:val="clear" w:color="auto" w:fill="FFFFFF"/>
        </w:rPr>
        <w:t xml:space="preserve">Fig 2. </w:t>
      </w:r>
      <w:r w:rsidR="00341076" w:rsidRPr="00AB6193">
        <w:rPr>
          <w:b/>
        </w:rPr>
        <w:t>Example</w:t>
      </w:r>
      <w:r w:rsidR="00341076">
        <w:rPr>
          <w:b/>
        </w:rPr>
        <w:t>s,</w:t>
      </w:r>
      <w:r w:rsidR="00341076" w:rsidRPr="00824E01">
        <w:rPr>
          <w:b/>
        </w:rPr>
        <w:t xml:space="preserve"> </w:t>
      </w:r>
      <w:r w:rsidR="00341076">
        <w:rPr>
          <w:b/>
        </w:rPr>
        <w:t xml:space="preserve">from the </w:t>
      </w:r>
      <w:r w:rsidR="00341076" w:rsidRPr="00AB6193">
        <w:rPr>
          <w:b/>
        </w:rPr>
        <w:t>studies included in the systematic review</w:t>
      </w:r>
      <w:r w:rsidR="00341076">
        <w:rPr>
          <w:b/>
        </w:rPr>
        <w:t>,</w:t>
      </w:r>
      <w:r w:rsidR="00341076" w:rsidRPr="00AB6193">
        <w:rPr>
          <w:b/>
        </w:rPr>
        <w:t xml:space="preserve"> of </w:t>
      </w:r>
      <w:r w:rsidR="00341076">
        <w:rPr>
          <w:b/>
        </w:rPr>
        <w:t>prosthetic interventions.</w:t>
      </w:r>
      <w:r w:rsidR="00341076" w:rsidRPr="00AB6193">
        <w:rPr>
          <w:b/>
        </w:rPr>
        <w:t xml:space="preserve"> </w:t>
      </w:r>
      <w:r w:rsidR="00341076" w:rsidRPr="00824E01">
        <w:t xml:space="preserve">Prosthesis training with Vacuum Assisted Socket System (Harmony®). In the early stages of adapting, the pressure gauge is maintained to control the vacuum. At a later stage it will be removed and the </w:t>
      </w:r>
      <w:r w:rsidR="00341076" w:rsidRPr="00824E01">
        <w:lastRenderedPageBreak/>
        <w:t>prosthesis refined</w:t>
      </w:r>
      <w:r w:rsidR="00341076">
        <w:t xml:space="preserve"> (a) [25]</w:t>
      </w:r>
      <w:r w:rsidR="00BF0FAE">
        <w:t xml:space="preserve"> </w:t>
      </w:r>
      <w:r w:rsidR="00BF0FAE" w:rsidRPr="00824E01">
        <w:t>(image courtesy of</w:t>
      </w:r>
      <w:r w:rsidR="00BF0FAE">
        <w:t xml:space="preserve"> Dr </w:t>
      </w:r>
      <w:r w:rsidR="00BF0FAE" w:rsidRPr="00337076">
        <w:t>Stefano Brunelli</w:t>
      </w:r>
      <w:r w:rsidR="00BF0FAE">
        <w:t>)</w:t>
      </w:r>
      <w:r w:rsidR="00341076">
        <w:t xml:space="preserve">; </w:t>
      </w:r>
      <w:r w:rsidR="00341076" w:rsidRPr="00824E01">
        <w:t xml:space="preserve">ICEX socket (image courtesy </w:t>
      </w:r>
      <w:bookmarkStart w:id="4" w:name="_Hlk504913180"/>
      <w:r w:rsidR="00341076" w:rsidRPr="00824E01">
        <w:t>of Össur, UK)</w:t>
      </w:r>
      <w:bookmarkEnd w:id="4"/>
      <w:r w:rsidR="00341076">
        <w:t xml:space="preserve"> (b).</w:t>
      </w:r>
    </w:p>
    <w:p w14:paraId="310BC970" w14:textId="2F196834" w:rsidR="00970F54" w:rsidRPr="00066543" w:rsidRDefault="00970F54" w:rsidP="00970F54">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None of the identified RCTs examined the cost-effectiveness of</w:t>
      </w:r>
      <w:r w:rsidR="0027050F" w:rsidRPr="00066543">
        <w:rPr>
          <w:rFonts w:cs="Arial"/>
          <w:color w:val="000000" w:themeColor="text1"/>
          <w:sz w:val="24"/>
          <w:szCs w:val="24"/>
          <w:shd w:val="clear" w:color="auto" w:fill="FFFFFF"/>
        </w:rPr>
        <w:t xml:space="preserve"> the prosthetic interventions.</w:t>
      </w:r>
      <w:r w:rsidRPr="00066543">
        <w:rPr>
          <w:rFonts w:cs="Arial"/>
          <w:color w:val="000000" w:themeColor="text1"/>
          <w:sz w:val="24"/>
          <w:szCs w:val="24"/>
          <w:shd w:val="clear" w:color="auto" w:fill="FFFFFF"/>
        </w:rPr>
        <w:t xml:space="preserve"> </w:t>
      </w:r>
      <w:r w:rsidR="0027050F" w:rsidRPr="00066543">
        <w:rPr>
          <w:rFonts w:cs="Arial"/>
          <w:color w:val="000000" w:themeColor="text1"/>
          <w:sz w:val="24"/>
          <w:szCs w:val="24"/>
          <w:shd w:val="clear" w:color="auto" w:fill="FFFFFF"/>
        </w:rPr>
        <w:t>Some information on the cost of the prosthetic interventions</w:t>
      </w:r>
      <w:r w:rsidR="00853B9B" w:rsidRPr="00066543">
        <w:rPr>
          <w:rFonts w:cs="Arial"/>
          <w:color w:val="000000" w:themeColor="text1"/>
          <w:sz w:val="24"/>
          <w:szCs w:val="24"/>
          <w:shd w:val="clear" w:color="auto" w:fill="FFFFFF"/>
        </w:rPr>
        <w:t xml:space="preserve"> was provided in the two studies for which data was extracted above </w:t>
      </w:r>
      <w:r w:rsidR="00853B9B"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&lt;EndNote&gt;&lt;Cite&gt;&lt;Author&gt;Selles&lt;/Author&gt;&lt;Year&gt;2005&lt;/Year&gt;&lt;RecNum&gt;1389&lt;/RecNum&gt;&lt;DisplayText&gt;[26, 27]&lt;/DisplayText&gt;&lt;record&gt;&lt;rec-number&gt;1389&lt;/rec-number&gt;&lt;foreign-keys&gt;&lt;key app="EN" db-id="wv0wzp0avpe29uere07xa007v59s5tatt2ds" timestamp="1461837693"&gt;1389&lt;/key&gt;&lt;/foreign-keys&gt;&lt;ref-type name="Journal Article"&gt;17&lt;/ref-type&gt;&lt;contributors&gt;&lt;authors&gt;&lt;author&gt;Selles, R. W.&lt;/author&gt;&lt;author&gt;Janssens, P. J.&lt;/author&gt;&lt;author&gt;Jongenengel, C. D.&lt;/author&gt;&lt;author&gt;Bussmann, J. B.&lt;/author&gt;&lt;/authors&gt;&lt;/contributors&gt;&lt;titles&gt;&lt;title&gt;A randomized controlled trial comparing functional outcome and cost efficiency of a total surface-bearing socket versus a conventional patellar tendon-bearing socket in transtibial amputees&lt;/title&gt;&lt;secondary-title&gt;Arch Phys Med Rehabil&lt;/secondary-title&gt;&lt;/titles&gt;&lt;periodical&gt;&lt;full-title&gt;Arch Phys Med Rehabil&lt;/full-title&gt;&lt;/periodical&gt;&lt;pages&gt;154-61; quiz 180&lt;/pages&gt;&lt;volume&gt;86&lt;/volume&gt;&lt;number&gt;1&lt;/number&gt;&lt;dates&gt;&lt;year&gt;2005&lt;/year&gt;&lt;/dates&gt;&lt;accession-num&gt;CN-00505844&lt;/accession-num&gt;&lt;urls&gt;&lt;/urls&gt;&lt;electronic-resource-num&gt;10.1016/j.ampr.2004.03.036&lt;/electronic-resource-num&gt;&lt;/record&gt;&lt;/Cite&gt;&lt;Cite&gt;&lt;Author&gt;Datta&lt;/Author&gt;&lt;Year&gt;2004&lt;/Year&gt;&lt;RecNum&gt;1388&lt;/RecNum&gt;&lt;record&gt;&lt;rec-number&gt;1388&lt;/rec-number&gt;&lt;foreign-keys&gt;&lt;key app="EN" db-id="wv0wzp0avpe29uere07xa007v59s5tatt2ds" timestamp="1461837693"&gt;1388&lt;/key&gt;&lt;/foreign-keys&gt;&lt;ref-type name="Journal Article"&gt;17&lt;/ref-type&gt;&lt;contributors&gt;&lt;authors&gt;&lt;author&gt;Datta, D.&lt;/author&gt;&lt;author&gt;Harris, I.&lt;/author&gt;&lt;author&gt;Heller, B.&lt;/author&gt;&lt;author&gt;Howitt, J.&lt;/author&gt;&lt;author&gt;Martin, R.&lt;/author&gt;&lt;/authors&gt;&lt;/contributors&gt;&lt;titles&gt;&lt;title&gt;Gait, cost and time implications for changing from PTB to ICEX® sockets&lt;/title&gt;&lt;secondary-title&gt;Prosthet Orthot Int&lt;/secondary-title&gt;&lt;/titles&gt;&lt;periodical&gt;&lt;full-title&gt;Prosthet Orthot Int&lt;/full-title&gt;&lt;/periodical&gt;&lt;pages&gt;115-120&lt;/pages&gt;&lt;volume&gt;28&lt;/volume&gt;&lt;dates&gt;&lt;year&gt;2004&lt;/year&gt;&lt;/dates&gt;&lt;urls&gt;&lt;/urls&gt;&lt;/record&gt;&lt;/Cite&gt;&lt;/EndNote&gt;</w:instrText>
      </w:r>
      <w:r w:rsidR="00853B9B"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[26, 27]</w:t>
      </w:r>
      <w:r w:rsidR="00853B9B" w:rsidRPr="00066543">
        <w:rPr>
          <w:rFonts w:cs="Arial"/>
          <w:color w:val="000000" w:themeColor="text1"/>
          <w:sz w:val="24"/>
          <w:szCs w:val="24"/>
          <w:shd w:val="clear" w:color="auto" w:fill="FFFFFF"/>
        </w:rPr>
        <w:fldChar w:fldCharType="end"/>
      </w:r>
      <w:r w:rsidR="00853B9B" w:rsidRPr="00066543">
        <w:rPr>
          <w:rFonts w:cs="Arial"/>
          <w:color w:val="000000" w:themeColor="text1"/>
          <w:sz w:val="24"/>
          <w:szCs w:val="24"/>
          <w:shd w:val="clear" w:color="auto" w:fill="FFFFFF"/>
        </w:rPr>
        <w:t xml:space="preserve">. </w:t>
      </w:r>
      <w:r w:rsidR="0027050F" w:rsidRPr="00066543">
        <w:rPr>
          <w:rFonts w:cs="Arial"/>
          <w:color w:val="000000" w:themeColor="text1"/>
          <w:sz w:val="24"/>
          <w:szCs w:val="24"/>
          <w:shd w:val="clear" w:color="auto" w:fill="FFFFFF"/>
        </w:rPr>
        <w:t>Datta et al.</w:t>
      </w:r>
      <w:r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&lt;EndNote&gt;&lt;Cite&gt;&lt;Author&gt;Datta&lt;/Author&gt;&lt;Year&gt;2004&lt;/Year&gt;&lt;RecNum&gt;1388&lt;/RecNum&gt;&lt;DisplayText&gt;[27]&lt;/DisplayText&gt;&lt;record&gt;&lt;rec-number&gt;1388&lt;/rec-number&gt;&lt;foreign-keys&gt;&lt;key app="EN" db-id="wv0wzp0avpe29uere07xa007v59s5tatt2ds" timestamp="1461837693"&gt;1388&lt;/key&gt;&lt;/foreign-keys&gt;&lt;ref-type name="Journal Article"&gt;17&lt;/ref-type&gt;&lt;contributors&gt;&lt;authors&gt;&lt;author&gt;Datta, D.&lt;/author&gt;&lt;author&gt;Harris, I.&lt;/author&gt;&lt;author&gt;Heller, B.&lt;/author&gt;&lt;author&gt;Howitt, J.&lt;/author&gt;&lt;author&gt;Martin, R.&lt;/author&gt;&lt;/authors&gt;&lt;/contributors&gt;&lt;titles&gt;&lt;title&gt;Gait, cost and time implications for changing from PTB to ICEX® sockets&lt;/title&gt;&lt;secondary-title&gt;Prosthet Orthot Int&lt;/secondary-title&gt;&lt;/titles&gt;&lt;periodical&gt;&lt;full-title&gt;Prosthet Orthot Int&lt;/full-title&gt;&lt;/periodical&gt;&lt;pages&gt;115-120&lt;/pages&gt;&lt;volume&gt;28&lt;/volume&gt;&lt;dates&gt;&lt;year&gt;2004&lt;/year&gt;&lt;/dates&gt;&lt;urls&gt;&lt;/urls&gt;&lt;/record&gt;&lt;/Cite&gt;&lt;/EndNote&gt;</w:instrText>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[27]</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w:t>
      </w:r>
      <w:r w:rsidR="0027050F" w:rsidRPr="00066543">
        <w:rPr>
          <w:rFonts w:cs="Arial"/>
          <w:color w:val="000000" w:themeColor="text1"/>
          <w:sz w:val="24"/>
          <w:szCs w:val="24"/>
          <w:shd w:val="clear" w:color="auto" w:fill="FFFFFF"/>
        </w:rPr>
        <w:t xml:space="preserve">compared the cost </w:t>
      </w:r>
      <w:r w:rsidRPr="00066543">
        <w:rPr>
          <w:rFonts w:cs="Arial"/>
          <w:color w:val="000000" w:themeColor="text1"/>
          <w:sz w:val="24"/>
          <w:szCs w:val="24"/>
          <w:shd w:val="clear" w:color="auto" w:fill="FFFFFF"/>
        </w:rPr>
        <w:t xml:space="preserve">and </w:t>
      </w:r>
      <w:r w:rsidR="0027050F" w:rsidRPr="00066543">
        <w:rPr>
          <w:rFonts w:cs="Arial"/>
          <w:color w:val="000000" w:themeColor="text1"/>
          <w:sz w:val="24"/>
          <w:szCs w:val="24"/>
          <w:shd w:val="clear" w:color="auto" w:fill="FFFFFF"/>
        </w:rPr>
        <w:t>Selles et al.</w:t>
      </w:r>
      <w:r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&lt;EndNote&gt;&lt;Cite&gt;&lt;Author&gt;Selles&lt;/Author&gt;&lt;Year&gt;2005&lt;/Year&gt;&lt;RecNum&gt;1389&lt;/RecNum&gt;&lt;DisplayText&gt;[26]&lt;/DisplayText&gt;&lt;record&gt;&lt;rec-number&gt;1389&lt;/rec-number&gt;&lt;foreign-keys&gt;&lt;key app="EN" db-id="wv0wzp0avpe29uere07xa007v59s5tatt2ds" timestamp="1461837693"&gt;1389&lt;/key&gt;&lt;/foreign-keys&gt;&lt;ref-type name="Journal Article"&gt;17&lt;/ref-type&gt;&lt;contributors&gt;&lt;authors&gt;&lt;author&gt;Selles, R. W.&lt;/author&gt;&lt;author&gt;Janssens, P. J.&lt;/author&gt;&lt;author&gt;Jongenengel, C. D.&lt;/author&gt;&lt;author&gt;Bussmann, J. B.&lt;/author&gt;&lt;/authors&gt;&lt;/contributors&gt;&lt;titles&gt;&lt;title&gt;A randomized controlled trial comparing functional outcome and cost efficiency of a total surface-bearing socket versus a conventional patellar tendon-bearing socket in transtibial amputees&lt;/title&gt;&lt;secondary-title&gt;Arch Phys Med Rehabil&lt;/secondary-title&gt;&lt;/titles&gt;&lt;periodical&gt;&lt;full-title&gt;Arch Phys Med Rehabil&lt;/full-title&gt;&lt;/periodical&gt;&lt;pages&gt;154-61; quiz 180&lt;/pages&gt;&lt;volume&gt;86&lt;/volume&gt;&lt;number&gt;1&lt;/number&gt;&lt;dates&gt;&lt;year&gt;2005&lt;/year&gt;&lt;/dates&gt;&lt;accession-num&gt;CN-00505844&lt;/accession-num&gt;&lt;urls&gt;&lt;/urls&gt;&lt;electronic-resource-num&gt;10.1016/j.ampr.2004.03.036&lt;/electronic-resource-num&gt;&lt;/record&gt;&lt;/Cite&gt;&lt;/EndNote&gt;</w:instrText>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[26]</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w:t>
      </w:r>
      <w:r w:rsidR="0027050F" w:rsidRPr="00066543">
        <w:rPr>
          <w:rFonts w:cs="Arial"/>
          <w:color w:val="000000" w:themeColor="text1"/>
          <w:sz w:val="24"/>
          <w:szCs w:val="24"/>
          <w:shd w:val="clear" w:color="auto" w:fill="FFFFFF"/>
        </w:rPr>
        <w:t xml:space="preserve">compared the cost efficiency </w:t>
      </w:r>
      <w:r w:rsidRPr="00066543">
        <w:rPr>
          <w:rFonts w:cs="Arial"/>
          <w:color w:val="000000" w:themeColor="text1"/>
          <w:sz w:val="24"/>
          <w:szCs w:val="24"/>
          <w:shd w:val="clear" w:color="auto" w:fill="FFFFFF"/>
        </w:rPr>
        <w:t>between the two interventions</w:t>
      </w:r>
      <w:r w:rsidR="0027050F" w:rsidRPr="00066543">
        <w:rPr>
          <w:rFonts w:cs="Arial"/>
          <w:color w:val="000000" w:themeColor="text1"/>
          <w:sz w:val="24"/>
          <w:szCs w:val="24"/>
          <w:shd w:val="clear" w:color="auto" w:fill="FFFFFF"/>
        </w:rPr>
        <w:t>;</w:t>
      </w:r>
      <w:r w:rsidRPr="00066543">
        <w:rPr>
          <w:rFonts w:cs="Arial"/>
          <w:color w:val="000000" w:themeColor="text1"/>
          <w:sz w:val="24"/>
          <w:szCs w:val="24"/>
          <w:shd w:val="clear" w:color="auto" w:fill="FFFFFF"/>
        </w:rPr>
        <w:t xml:space="preserve"> the ICEX total surface bearing socket and the patellar tendon bearing socket. Both studies concluded that while the manufacturing time for an ICEX socket was less than the patellar tendon bearing socket, the cost of the ICEX socket was greater.</w:t>
      </w:r>
    </w:p>
    <w:p w14:paraId="35C4F190" w14:textId="3648867C" w:rsidR="00970F54" w:rsidRPr="00066543" w:rsidRDefault="00970F54" w:rsidP="001357BF">
      <w:pPr>
        <w:spacing w:line="480" w:lineRule="auto"/>
        <w:jc w:val="both"/>
        <w:rPr>
          <w:rFonts w:cs="Arial"/>
          <w:color w:val="000000" w:themeColor="text1"/>
          <w:sz w:val="24"/>
          <w:szCs w:val="24"/>
          <w:shd w:val="clear" w:color="auto" w:fill="FFFFFF"/>
        </w:rPr>
      </w:pPr>
    </w:p>
    <w:p w14:paraId="4E0856FE" w14:textId="77777777" w:rsidR="001D06EB" w:rsidRPr="00066543" w:rsidRDefault="001D06EB" w:rsidP="001D06EB">
      <w:pPr>
        <w:pStyle w:val="Heading3"/>
        <w:spacing w:line="480" w:lineRule="auto"/>
        <w:rPr>
          <w:b w:val="0"/>
          <w:color w:val="000000" w:themeColor="text1"/>
          <w:sz w:val="24"/>
        </w:rPr>
      </w:pPr>
      <w:r w:rsidRPr="00066543">
        <w:rPr>
          <w:color w:val="000000" w:themeColor="text1"/>
        </w:rPr>
        <w:t xml:space="preserve">Risk of bias </w:t>
      </w:r>
    </w:p>
    <w:p w14:paraId="30FE33CD" w14:textId="11281E6F" w:rsidR="001D06EB" w:rsidRPr="00066543" w:rsidRDefault="00CE6282" w:rsidP="001D06EB">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Results of</w:t>
      </w:r>
      <w:r w:rsidR="001D06EB"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t xml:space="preserve">the </w:t>
      </w:r>
      <w:r w:rsidR="001D06EB" w:rsidRPr="00066543">
        <w:rPr>
          <w:rFonts w:cs="Arial"/>
          <w:color w:val="000000" w:themeColor="text1"/>
          <w:sz w:val="24"/>
          <w:szCs w:val="24"/>
          <w:shd w:val="clear" w:color="auto" w:fill="FFFFFF"/>
        </w:rPr>
        <w:t xml:space="preserve">risk of bias </w:t>
      </w:r>
      <w:r w:rsidRPr="00066543">
        <w:rPr>
          <w:rFonts w:cs="Arial"/>
          <w:color w:val="000000" w:themeColor="text1"/>
          <w:sz w:val="24"/>
          <w:szCs w:val="24"/>
          <w:shd w:val="clear" w:color="auto" w:fill="FFFFFF"/>
        </w:rPr>
        <w:t>assessment for</w:t>
      </w:r>
      <w:r w:rsidR="001D06EB" w:rsidRPr="00066543">
        <w:rPr>
          <w:rFonts w:cs="Arial"/>
          <w:color w:val="000000" w:themeColor="text1"/>
          <w:sz w:val="24"/>
          <w:szCs w:val="24"/>
          <w:shd w:val="clear" w:color="auto" w:fill="FFFFFF"/>
        </w:rPr>
        <w:t xml:space="preserve"> the two studies for which data was extracted</w:t>
      </w:r>
      <w:r w:rsidRPr="00066543">
        <w:rPr>
          <w:rFonts w:cs="Arial"/>
          <w:color w:val="000000" w:themeColor="text1"/>
          <w:sz w:val="24"/>
          <w:szCs w:val="24"/>
          <w:shd w:val="clear" w:color="auto" w:fill="FFFFFF"/>
        </w:rPr>
        <w:t xml:space="preserve"> are provided in </w:t>
      </w:r>
      <w:r w:rsidR="002238A6">
        <w:rPr>
          <w:rFonts w:cs="Arial"/>
          <w:color w:val="000000" w:themeColor="text1"/>
          <w:sz w:val="24"/>
          <w:szCs w:val="24"/>
          <w:shd w:val="clear" w:color="auto" w:fill="FFFFFF"/>
        </w:rPr>
        <w:t xml:space="preserve">Fig A in </w:t>
      </w:r>
      <w:r w:rsidR="009B7D43" w:rsidRPr="00066543">
        <w:rPr>
          <w:rFonts w:cs="Arial"/>
          <w:color w:val="000000" w:themeColor="text1"/>
          <w:sz w:val="24"/>
          <w:szCs w:val="24"/>
          <w:shd w:val="clear" w:color="auto" w:fill="FFFFFF"/>
        </w:rPr>
        <w:t>S</w:t>
      </w:r>
      <w:r w:rsidR="009B7D43">
        <w:rPr>
          <w:rFonts w:cs="Arial"/>
          <w:color w:val="000000" w:themeColor="text1"/>
          <w:sz w:val="24"/>
          <w:szCs w:val="24"/>
          <w:shd w:val="clear" w:color="auto" w:fill="FFFFFF"/>
        </w:rPr>
        <w:t>6</w:t>
      </w:r>
      <w:r w:rsidR="009B7D43" w:rsidRPr="00066543">
        <w:rPr>
          <w:rFonts w:cs="Arial"/>
          <w:color w:val="000000" w:themeColor="text1"/>
          <w:sz w:val="24"/>
          <w:szCs w:val="24"/>
          <w:shd w:val="clear" w:color="auto" w:fill="FFFFFF"/>
        </w:rPr>
        <w:t xml:space="preserve"> </w:t>
      </w:r>
      <w:r w:rsidR="009B7D43">
        <w:rPr>
          <w:rFonts w:cs="Arial"/>
          <w:color w:val="000000" w:themeColor="text1"/>
          <w:sz w:val="24"/>
          <w:szCs w:val="24"/>
          <w:shd w:val="clear" w:color="auto" w:fill="FFFFFF"/>
        </w:rPr>
        <w:t>File</w:t>
      </w:r>
      <w:r w:rsidR="001D06EB" w:rsidRPr="00066543">
        <w:rPr>
          <w:rFonts w:cs="Arial"/>
          <w:color w:val="000000" w:themeColor="text1"/>
          <w:sz w:val="24"/>
          <w:szCs w:val="24"/>
          <w:shd w:val="clear" w:color="auto" w:fill="FFFFFF"/>
        </w:rPr>
        <w:t xml:space="preserve">. </w:t>
      </w:r>
      <w:r w:rsidR="00843057" w:rsidRPr="00066543">
        <w:rPr>
          <w:rFonts w:cs="Arial"/>
          <w:color w:val="000000" w:themeColor="text1"/>
          <w:sz w:val="24"/>
          <w:szCs w:val="24"/>
          <w:shd w:val="clear" w:color="auto" w:fill="FFFFFF"/>
        </w:rPr>
        <w:t xml:space="preserve">Neither study provided information on the randomisation or allocation concealment procedures within their studies and were therefore identified as having an unclear risk of bias. A high risk of bias for both studies was assessed for blinding, as neither the participants </w:t>
      </w:r>
      <w:r w:rsidR="00100AEA" w:rsidRPr="00066543">
        <w:rPr>
          <w:rFonts w:cs="Arial"/>
          <w:color w:val="000000" w:themeColor="text1"/>
          <w:sz w:val="24"/>
          <w:szCs w:val="24"/>
          <w:shd w:val="clear" w:color="auto" w:fill="FFFFFF"/>
        </w:rPr>
        <w:t>n</w:t>
      </w:r>
      <w:r w:rsidR="00843057" w:rsidRPr="00066543">
        <w:rPr>
          <w:rFonts w:cs="Arial"/>
          <w:color w:val="000000" w:themeColor="text1"/>
          <w:sz w:val="24"/>
          <w:szCs w:val="24"/>
          <w:shd w:val="clear" w:color="auto" w:fill="FFFFFF"/>
        </w:rPr>
        <w:t>or the outcome assessors were blinded.</w:t>
      </w:r>
      <w:r w:rsidR="00591A5D" w:rsidRPr="00066543">
        <w:rPr>
          <w:rFonts w:cs="Arial"/>
          <w:color w:val="000000" w:themeColor="text1"/>
          <w:sz w:val="24"/>
          <w:szCs w:val="24"/>
          <w:shd w:val="clear" w:color="auto" w:fill="FFFFFF"/>
        </w:rPr>
        <w:t xml:space="preserve"> For selective reporting</w:t>
      </w:r>
      <w:r w:rsidR="00C75EA5" w:rsidRPr="00066543">
        <w:rPr>
          <w:rFonts w:cs="Arial"/>
          <w:color w:val="000000" w:themeColor="text1"/>
          <w:sz w:val="24"/>
          <w:szCs w:val="24"/>
          <w:shd w:val="clear" w:color="auto" w:fill="FFFFFF"/>
        </w:rPr>
        <w:t>,</w:t>
      </w:r>
      <w:r w:rsidR="00591A5D" w:rsidRPr="00066543">
        <w:rPr>
          <w:rFonts w:cs="Arial"/>
          <w:color w:val="000000" w:themeColor="text1"/>
          <w:sz w:val="24"/>
          <w:szCs w:val="24"/>
          <w:shd w:val="clear" w:color="auto" w:fill="FFFFFF"/>
        </w:rPr>
        <w:t xml:space="preserve"> it was </w:t>
      </w:r>
      <w:r w:rsidR="00C75EA5" w:rsidRPr="00066543">
        <w:rPr>
          <w:rFonts w:cs="Arial"/>
          <w:color w:val="000000" w:themeColor="text1"/>
          <w:sz w:val="24"/>
          <w:szCs w:val="24"/>
          <w:shd w:val="clear" w:color="auto" w:fill="FFFFFF"/>
        </w:rPr>
        <w:t>judged</w:t>
      </w:r>
      <w:r w:rsidR="00591A5D" w:rsidRPr="00066543">
        <w:rPr>
          <w:rFonts w:cs="Arial"/>
          <w:color w:val="000000" w:themeColor="text1"/>
          <w:sz w:val="24"/>
          <w:szCs w:val="24"/>
          <w:shd w:val="clear" w:color="auto" w:fill="FFFFFF"/>
        </w:rPr>
        <w:t xml:space="preserve"> that there was an unclear risk of bias for Datta </w:t>
      </w:r>
      <w:r w:rsidR="00591A5D"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&lt;EndNote&gt;&lt;Cite&gt;&lt;Author&gt;Datta&lt;/Author&gt;&lt;Year&gt;2004&lt;/Year&gt;&lt;RecNum&gt;1388&lt;/RecNum&gt;&lt;DisplayText&gt;[27]&lt;/DisplayText&gt;&lt;record&gt;&lt;rec-number&gt;1388&lt;/rec-number&gt;&lt;foreign-keys&gt;&lt;key app="EN" db-id="wv0wzp0avpe29uere07xa007v59s5tatt2ds" timestamp="1461837693"&gt;1388&lt;/key&gt;&lt;/foreign-keys&gt;&lt;ref-type name="Journal Article"&gt;17&lt;/ref-type&gt;&lt;contributors&gt;&lt;authors&gt;&lt;author&gt;Datta, D.&lt;/author&gt;&lt;author&gt;Harris, I.&lt;/author&gt;&lt;author&gt;Heller, B.&lt;/author&gt;&lt;author&gt;Howitt, J.&lt;/author&gt;&lt;author&gt;Martin, R.&lt;/author&gt;&lt;/authors&gt;&lt;/contributors&gt;&lt;titles&gt;&lt;title&gt;Gait, cost and time implications for changing from PTB to ICEX® sockets&lt;/title&gt;&lt;secondary-title&gt;Prosthet Orthot Int&lt;/secondary-title&gt;&lt;/titles&gt;&lt;periodical&gt;&lt;full-title&gt;Prosthet Orthot Int&lt;/full-title&gt;&lt;/periodical&gt;&lt;pages&gt;115-120&lt;/pages&gt;&lt;volume&gt;28&lt;/volume&gt;&lt;dates&gt;&lt;year&gt;2004&lt;/year&gt;&lt;/dates&gt;&lt;urls&gt;&lt;/urls&gt;&lt;/record&gt;&lt;/Cite&gt;&lt;/EndNote&gt;</w:instrText>
      </w:r>
      <w:r w:rsidR="00591A5D"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[27]</w:t>
      </w:r>
      <w:r w:rsidR="00591A5D" w:rsidRPr="00066543">
        <w:rPr>
          <w:rFonts w:cs="Arial"/>
          <w:color w:val="000000" w:themeColor="text1"/>
          <w:sz w:val="24"/>
          <w:szCs w:val="24"/>
          <w:shd w:val="clear" w:color="auto" w:fill="FFFFFF"/>
        </w:rPr>
        <w:fldChar w:fldCharType="end"/>
      </w:r>
      <w:r w:rsidR="00591A5D" w:rsidRPr="00066543">
        <w:rPr>
          <w:rFonts w:cs="Arial"/>
          <w:color w:val="000000" w:themeColor="text1"/>
          <w:sz w:val="24"/>
          <w:szCs w:val="24"/>
          <w:shd w:val="clear" w:color="auto" w:fill="FFFFFF"/>
        </w:rPr>
        <w:t>, as some data for the control participants was not available. A low risk of bias was assessed in both studies for other sources of bias.</w:t>
      </w:r>
    </w:p>
    <w:p w14:paraId="43C76985" w14:textId="28BC7BB4" w:rsidR="00F91E2B" w:rsidRPr="00066543" w:rsidRDefault="00F91E2B" w:rsidP="001357BF">
      <w:pPr>
        <w:spacing w:line="480" w:lineRule="auto"/>
        <w:jc w:val="both"/>
        <w:rPr>
          <w:rFonts w:cs="Arial"/>
          <w:color w:val="000000" w:themeColor="text1"/>
          <w:sz w:val="24"/>
          <w:szCs w:val="24"/>
          <w:shd w:val="clear" w:color="auto" w:fill="FFFFFF"/>
        </w:rPr>
      </w:pPr>
    </w:p>
    <w:p w14:paraId="5B3B9292" w14:textId="30FF19A9" w:rsidR="00B67AB3" w:rsidRPr="00066543" w:rsidRDefault="00B67AB3" w:rsidP="00B67AB3">
      <w:pPr>
        <w:spacing w:line="480" w:lineRule="auto"/>
        <w:jc w:val="both"/>
        <w:rPr>
          <w:color w:val="000000" w:themeColor="text1"/>
          <w:sz w:val="24"/>
          <w:szCs w:val="24"/>
        </w:rPr>
      </w:pPr>
      <w:r w:rsidRPr="00066543">
        <w:rPr>
          <w:color w:val="000000" w:themeColor="text1"/>
          <w:sz w:val="24"/>
          <w:szCs w:val="24"/>
        </w:rPr>
        <w:lastRenderedPageBreak/>
        <w:t>This review has highlighted the lack of high quality RCTs examining the effectiveness and cost-effectiveness of prosthetic</w:t>
      </w:r>
      <w:r w:rsidR="00405655" w:rsidRPr="00066543">
        <w:rPr>
          <w:color w:val="000000" w:themeColor="text1"/>
          <w:sz w:val="24"/>
          <w:szCs w:val="24"/>
        </w:rPr>
        <w:t xml:space="preserve"> interventions</w:t>
      </w:r>
      <w:r w:rsidRPr="00066543">
        <w:rPr>
          <w:color w:val="000000" w:themeColor="text1"/>
          <w:sz w:val="24"/>
          <w:szCs w:val="24"/>
        </w:rPr>
        <w:t xml:space="preserve">. The two studies from which data was extracted were </w:t>
      </w:r>
      <w:r w:rsidR="00951092" w:rsidRPr="00066543">
        <w:rPr>
          <w:color w:val="000000" w:themeColor="text1"/>
          <w:sz w:val="24"/>
          <w:szCs w:val="24"/>
        </w:rPr>
        <w:t>rated</w:t>
      </w:r>
      <w:r w:rsidR="00C30878" w:rsidRPr="00066543">
        <w:rPr>
          <w:color w:val="000000" w:themeColor="text1"/>
          <w:sz w:val="24"/>
          <w:szCs w:val="24"/>
        </w:rPr>
        <w:t xml:space="preserve"> as having a</w:t>
      </w:r>
      <w:r w:rsidRPr="00066543">
        <w:rPr>
          <w:color w:val="000000" w:themeColor="text1"/>
          <w:sz w:val="24"/>
          <w:szCs w:val="24"/>
        </w:rPr>
        <w:t xml:space="preserve"> </w:t>
      </w:r>
      <w:r w:rsidR="00951092" w:rsidRPr="00066543">
        <w:rPr>
          <w:color w:val="000000" w:themeColor="text1"/>
          <w:sz w:val="24"/>
          <w:szCs w:val="24"/>
        </w:rPr>
        <w:t xml:space="preserve">high </w:t>
      </w:r>
      <w:r w:rsidRPr="00066543">
        <w:rPr>
          <w:color w:val="000000" w:themeColor="text1"/>
          <w:sz w:val="24"/>
          <w:szCs w:val="24"/>
        </w:rPr>
        <w:t xml:space="preserve">risk of bias in </w:t>
      </w:r>
      <w:r w:rsidR="00C27BF8" w:rsidRPr="00066543">
        <w:rPr>
          <w:color w:val="000000" w:themeColor="text1"/>
          <w:sz w:val="24"/>
          <w:szCs w:val="24"/>
        </w:rPr>
        <w:t>many</w:t>
      </w:r>
      <w:r w:rsidRPr="00066543">
        <w:rPr>
          <w:color w:val="000000" w:themeColor="text1"/>
          <w:sz w:val="24"/>
          <w:szCs w:val="24"/>
        </w:rPr>
        <w:t xml:space="preserve"> of the entries on the Cochrane risk of bias tool. </w:t>
      </w:r>
      <w:r w:rsidR="00E1351A" w:rsidRPr="00066543">
        <w:rPr>
          <w:color w:val="000000" w:themeColor="text1"/>
          <w:sz w:val="24"/>
          <w:szCs w:val="24"/>
        </w:rPr>
        <w:t xml:space="preserve">Previous research which systematically reviewed microprocessor-controlled prosthetic knees </w:t>
      </w:r>
      <w:r w:rsidR="00143EA3" w:rsidRPr="00066543">
        <w:rPr>
          <w:color w:val="000000" w:themeColor="text1"/>
          <w:sz w:val="24"/>
          <w:szCs w:val="24"/>
        </w:rPr>
        <w:t xml:space="preserve">also highlighted the need for additional research on prostheses </w:t>
      </w:r>
      <w:r w:rsidR="001B4340" w:rsidRPr="00066543">
        <w:rPr>
          <w:color w:val="000000" w:themeColor="text1"/>
          <w:sz w:val="24"/>
          <w:szCs w:val="24"/>
        </w:rPr>
        <w:fldChar w:fldCharType="begin"/>
      </w:r>
      <w:r w:rsidR="00DD49F3" w:rsidRPr="00066543">
        <w:rPr>
          <w:color w:val="000000" w:themeColor="text1"/>
          <w:sz w:val="24"/>
          <w:szCs w:val="24"/>
        </w:rPr>
        <w:instrText xml:space="preserve"> ADDIN EN.CITE &lt;EndNote&gt;&lt;Cite&gt;&lt;Author&gt;Sawers&lt;/Author&gt;&lt;Year&gt;2013&lt;/Year&gt;&lt;RecNum&gt;929&lt;/RecNum&gt;&lt;DisplayText&gt;[13]&lt;/DisplayText&gt;&lt;record&gt;&lt;rec-number&gt;929&lt;/rec-number&gt;&lt;foreign-keys&gt;&lt;key app="EN" db-id="wv0wzp0avpe29uere07xa007v59s5tatt2ds" timestamp="1445891011"&gt;929&lt;/key&gt;&lt;/foreign-keys&gt;&lt;ref-type name="Journal Article"&gt;17&lt;/ref-type&gt;&lt;contributors&gt;&lt;authors&gt;&lt;author&gt;Sawers, B.&lt;/author&gt;&lt;author&gt;Hafner, J.&lt;/author&gt;&lt;/authors&gt;&lt;/contributors&gt;&lt;titles&gt;&lt;title&gt;Outcomes associated with the use of microprocessor-controlled prosthetic knees among individuals with unilateral transfemoral limb loss: A systematic review&lt;/title&gt;&lt;secondary-title&gt;Journal of Rehabilitation Research &amp;amp; Development&lt;/secondary-title&gt;&lt;/titles&gt;&lt;periodical&gt;&lt;full-title&gt;Journal of Rehabilitation Research &amp;amp; Development&lt;/full-title&gt;&lt;/periodical&gt;&lt;pages&gt;273-315&lt;/pages&gt;&lt;volume&gt;50&lt;/volume&gt;&lt;number&gt;3&lt;/number&gt;&lt;dates&gt;&lt;year&gt;2013&lt;/year&gt;&lt;/dates&gt;&lt;urls&gt;&lt;related-urls&gt;&lt;url&gt;http://ezproxy.staffs.ac.uk/login?url=http://search.ebscohost.com/login.aspx?direct=true&amp;amp;db=rzh&amp;amp;AN=2012196949&amp;amp;site=ehost-live&lt;/url&gt;&lt;/related-urls&gt;&lt;/urls&gt;&lt;electronic-resource-num&gt;http://dx.doi.org/10.1682/JRRD.2011.10.0187&lt;/electronic-resource-num&gt;&lt;/record&gt;&lt;/Cite&gt;&lt;/EndNote&gt;</w:instrText>
      </w:r>
      <w:r w:rsidR="001B4340" w:rsidRPr="00066543">
        <w:rPr>
          <w:color w:val="000000" w:themeColor="text1"/>
          <w:sz w:val="24"/>
          <w:szCs w:val="24"/>
        </w:rPr>
        <w:fldChar w:fldCharType="separate"/>
      </w:r>
      <w:r w:rsidR="00DD49F3" w:rsidRPr="00066543">
        <w:rPr>
          <w:noProof/>
          <w:color w:val="000000" w:themeColor="text1"/>
          <w:sz w:val="24"/>
          <w:szCs w:val="24"/>
        </w:rPr>
        <w:t>[13]</w:t>
      </w:r>
      <w:r w:rsidR="001B4340" w:rsidRPr="00066543">
        <w:rPr>
          <w:color w:val="000000" w:themeColor="text1"/>
          <w:sz w:val="24"/>
          <w:szCs w:val="24"/>
        </w:rPr>
        <w:fldChar w:fldCharType="end"/>
      </w:r>
      <w:r w:rsidR="001B4340" w:rsidRPr="00066543">
        <w:rPr>
          <w:color w:val="000000" w:themeColor="text1"/>
          <w:sz w:val="24"/>
          <w:szCs w:val="24"/>
        </w:rPr>
        <w:t xml:space="preserve"> </w:t>
      </w:r>
      <w:r w:rsidR="00143EA3" w:rsidRPr="00066543">
        <w:rPr>
          <w:color w:val="000000" w:themeColor="text1"/>
          <w:sz w:val="24"/>
          <w:szCs w:val="24"/>
        </w:rPr>
        <w:t xml:space="preserve">and their secondary analysis identified </w:t>
      </w:r>
      <w:r w:rsidR="00EA1F98" w:rsidRPr="00066543">
        <w:rPr>
          <w:color w:val="000000" w:themeColor="text1"/>
          <w:sz w:val="24"/>
          <w:szCs w:val="24"/>
        </w:rPr>
        <w:t xml:space="preserve">some of the </w:t>
      </w:r>
      <w:r w:rsidR="00143EA3" w:rsidRPr="00066543">
        <w:rPr>
          <w:color w:val="000000" w:themeColor="text1"/>
          <w:sz w:val="24"/>
          <w:szCs w:val="24"/>
        </w:rPr>
        <w:t>methodological issues of research to date in this area</w:t>
      </w:r>
      <w:r w:rsidR="001B4340" w:rsidRPr="00066543">
        <w:rPr>
          <w:color w:val="000000" w:themeColor="text1"/>
          <w:sz w:val="24"/>
          <w:szCs w:val="24"/>
        </w:rPr>
        <w:t xml:space="preserve"> </w:t>
      </w:r>
      <w:r w:rsidR="001B4340" w:rsidRPr="00066543">
        <w:rPr>
          <w:color w:val="000000" w:themeColor="text1"/>
          <w:sz w:val="24"/>
          <w:szCs w:val="24"/>
        </w:rPr>
        <w:fldChar w:fldCharType="begin"/>
      </w:r>
      <w:r w:rsidR="00DD49F3" w:rsidRPr="00066543">
        <w:rPr>
          <w:color w:val="000000" w:themeColor="text1"/>
          <w:sz w:val="24"/>
          <w:szCs w:val="24"/>
        </w:rPr>
        <w:instrText xml:space="preserve"> ADDIN EN.CITE &lt;EndNote&gt;&lt;Cite&gt;&lt;Author&gt;Hafner&lt;/Author&gt;&lt;Year&gt;2016&lt;/Year&gt;&lt;RecNum&gt;24151&lt;/RecNum&gt;&lt;DisplayText&gt;[29]&lt;/DisplayText&gt;&lt;record&gt;&lt;rec-number&gt;24151&lt;/rec-number&gt;&lt;foreign-keys&gt;&lt;key app="EN" db-id="wv0wzp0avpe29uere07xa007v59s5tatt2ds" timestamp="1497365530"&gt;24151&lt;/key&gt;&lt;/foreign-keys&gt;&lt;ref-type name="Journal Article"&gt;17&lt;/ref-type&gt;&lt;contributors&gt;&lt;authors&gt;&lt;author&gt;Hafner, B. J.&lt;/author&gt;&lt;author&gt;Sawers, A. B.&lt;/author&gt;&lt;/authors&gt;&lt;/contributors&gt;&lt;auth-address&gt;University of Washington, Seattle, WA, USA bhafner@uw.edu.&amp;#xD;Emory University, Atlanta, GA, USA.&lt;/auth-address&gt;&lt;titles&gt;&lt;title&gt;Issues affecting the level of prosthetics research evidence: Secondary analysis of a systematic review&lt;/title&gt;&lt;secondary-title&gt;Prosthet Orthot Int&lt;/secondary-title&gt;&lt;alt-title&gt;Prosthetics and orthotics international&lt;/alt-title&gt;&lt;/titles&gt;&lt;periodical&gt;&lt;full-title&gt;Prosthet Orthot Int&lt;/full-title&gt;&lt;/periodical&gt;&lt;alt-periodical&gt;&lt;full-title&gt;Prosthetics and Orthotics International&lt;/full-title&gt;&lt;/alt-periodical&gt;&lt;pages&gt;31-43&lt;/pages&gt;&lt;volume&gt;40&lt;/volume&gt;&lt;number&gt;1&lt;/number&gt;&lt;edition&gt;2014/09/25&lt;/edition&gt;&lt;keywords&gt;&lt;keyword&gt;Amputation/*rehabilitation&lt;/keyword&gt;&lt;keyword&gt;Evidence-Based Medicine&lt;/keyword&gt;&lt;keyword&gt;Female&lt;/keyword&gt;&lt;keyword&gt;Humans&lt;/keyword&gt;&lt;keyword&gt;Male&lt;/keyword&gt;&lt;keyword&gt;Prostheses and Implants/*standards/trends&lt;/keyword&gt;&lt;keyword&gt;Prosthesis Design/*methods&lt;/keyword&gt;&lt;keyword&gt;Prosthesis Fitting&lt;/keyword&gt;&lt;keyword&gt;Reproducibility of Results&lt;/keyword&gt;&lt;keyword&gt;Research/*standards/trends&lt;/keyword&gt;&lt;keyword&gt;Prosthetics&lt;/keyword&gt;&lt;keyword&gt;study design&lt;/keyword&gt;&lt;/keywords&gt;&lt;dates&gt;&lt;year&gt;2016&lt;/year&gt;&lt;pub-dates&gt;&lt;date&gt;Feb&lt;/date&gt;&lt;/pub-dates&gt;&lt;/dates&gt;&lt;isbn&gt;0309-3646&lt;/isbn&gt;&lt;accession-num&gt;25249383&lt;/accession-num&gt;&lt;urls&gt;&lt;/urls&gt;&lt;electronic-resource-num&gt;10.1177/0309364614550264&lt;/electronic-resource-num&gt;&lt;remote-database-provider&gt;NLM&lt;/remote-database-provider&gt;&lt;language&gt;eng&lt;/language&gt;&lt;/record&gt;&lt;/Cite&gt;&lt;/EndNote&gt;</w:instrText>
      </w:r>
      <w:r w:rsidR="001B4340" w:rsidRPr="00066543">
        <w:rPr>
          <w:color w:val="000000" w:themeColor="text1"/>
          <w:sz w:val="24"/>
          <w:szCs w:val="24"/>
        </w:rPr>
        <w:fldChar w:fldCharType="separate"/>
      </w:r>
      <w:r w:rsidR="00DD49F3" w:rsidRPr="00066543">
        <w:rPr>
          <w:noProof/>
          <w:color w:val="000000" w:themeColor="text1"/>
          <w:sz w:val="24"/>
          <w:szCs w:val="24"/>
        </w:rPr>
        <w:t>[29]</w:t>
      </w:r>
      <w:r w:rsidR="001B4340" w:rsidRPr="00066543">
        <w:rPr>
          <w:color w:val="000000" w:themeColor="text1"/>
          <w:sz w:val="24"/>
          <w:szCs w:val="24"/>
        </w:rPr>
        <w:fldChar w:fldCharType="end"/>
      </w:r>
      <w:r w:rsidR="00143EA3" w:rsidRPr="00066543">
        <w:rPr>
          <w:color w:val="000000" w:themeColor="text1"/>
          <w:sz w:val="24"/>
          <w:szCs w:val="24"/>
        </w:rPr>
        <w:t>.</w:t>
      </w:r>
    </w:p>
    <w:p w14:paraId="33DD6540" w14:textId="77777777" w:rsidR="00E043D4" w:rsidRPr="00066543" w:rsidRDefault="00E043D4" w:rsidP="00641B0B">
      <w:pPr>
        <w:rPr>
          <w:color w:val="000000" w:themeColor="text1"/>
          <w:shd w:val="clear" w:color="auto" w:fill="FFFFFF"/>
        </w:rPr>
      </w:pPr>
    </w:p>
    <w:p w14:paraId="04F917D3" w14:textId="73DC444D" w:rsidR="0046426E" w:rsidRPr="00066543" w:rsidRDefault="0046426E" w:rsidP="00220825">
      <w:pPr>
        <w:pStyle w:val="Heading2"/>
        <w:spacing w:line="480" w:lineRule="auto"/>
        <w:rPr>
          <w:color w:val="000000" w:themeColor="text1"/>
          <w:shd w:val="clear" w:color="auto" w:fill="FFFFFF"/>
        </w:rPr>
      </w:pPr>
      <w:r w:rsidRPr="00066543">
        <w:rPr>
          <w:color w:val="000000" w:themeColor="text1"/>
          <w:shd w:val="clear" w:color="auto" w:fill="FFFFFF"/>
        </w:rPr>
        <w:t>Orthotic</w:t>
      </w:r>
      <w:r w:rsidR="000F618C" w:rsidRPr="00066543">
        <w:rPr>
          <w:color w:val="000000" w:themeColor="text1"/>
          <w:shd w:val="clear" w:color="auto" w:fill="FFFFFF"/>
        </w:rPr>
        <w:t xml:space="preserve"> interventions</w:t>
      </w:r>
    </w:p>
    <w:p w14:paraId="3CC52387" w14:textId="699E3A8D" w:rsidR="001E102F" w:rsidRPr="00066543" w:rsidRDefault="00D95D65" w:rsidP="009C343E">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The RCTs which examined orthotic interventions were categorised by </w:t>
      </w:r>
      <w:r w:rsidR="00F54A46" w:rsidRPr="00066543">
        <w:rPr>
          <w:rFonts w:cs="Arial"/>
          <w:color w:val="000000" w:themeColor="text1"/>
          <w:sz w:val="24"/>
          <w:szCs w:val="24"/>
          <w:shd w:val="clear" w:color="auto" w:fill="FFFFFF"/>
        </w:rPr>
        <w:t xml:space="preserve">the </w:t>
      </w:r>
      <w:r w:rsidRPr="00066543">
        <w:rPr>
          <w:rFonts w:cs="Arial"/>
          <w:color w:val="000000" w:themeColor="text1"/>
          <w:sz w:val="24"/>
          <w:szCs w:val="24"/>
          <w:shd w:val="clear" w:color="auto" w:fill="FFFFFF"/>
        </w:rPr>
        <w:t xml:space="preserve">medical condition/injury of the sample population, with </w:t>
      </w:r>
      <w:r w:rsidR="00F44009" w:rsidRPr="00066543">
        <w:rPr>
          <w:rFonts w:cs="Arial"/>
          <w:color w:val="000000" w:themeColor="text1"/>
          <w:sz w:val="24"/>
          <w:szCs w:val="24"/>
          <w:shd w:val="clear" w:color="auto" w:fill="FFFFFF"/>
        </w:rPr>
        <w:t xml:space="preserve">68 </w:t>
      </w:r>
      <w:r w:rsidR="00541CEB" w:rsidRPr="00066543">
        <w:rPr>
          <w:rFonts w:cs="Arial"/>
          <w:color w:val="000000" w:themeColor="text1"/>
          <w:sz w:val="24"/>
          <w:szCs w:val="24"/>
          <w:shd w:val="clear" w:color="auto" w:fill="FFFFFF"/>
        </w:rPr>
        <w:t xml:space="preserve">categorises (Table 3) </w:t>
      </w:r>
      <w:r w:rsidRPr="00066543">
        <w:rPr>
          <w:rFonts w:cs="Arial"/>
          <w:color w:val="000000" w:themeColor="text1"/>
          <w:sz w:val="24"/>
          <w:szCs w:val="24"/>
          <w:shd w:val="clear" w:color="auto" w:fill="FFFFFF"/>
        </w:rPr>
        <w:t xml:space="preserve">identified. </w:t>
      </w:r>
      <w:r w:rsidR="0046426E" w:rsidRPr="00066543">
        <w:rPr>
          <w:rFonts w:cs="Arial"/>
          <w:color w:val="000000" w:themeColor="text1"/>
          <w:sz w:val="24"/>
          <w:szCs w:val="24"/>
          <w:shd w:val="clear" w:color="auto" w:fill="FFFFFF"/>
        </w:rPr>
        <w:t>For m</w:t>
      </w:r>
      <w:r w:rsidRPr="00066543">
        <w:rPr>
          <w:rFonts w:cs="Arial"/>
          <w:color w:val="000000" w:themeColor="text1"/>
          <w:sz w:val="24"/>
          <w:szCs w:val="24"/>
          <w:shd w:val="clear" w:color="auto" w:fill="FFFFFF"/>
        </w:rPr>
        <w:t>any of these categories only one RCT</w:t>
      </w:r>
      <w:r w:rsidR="0046426E" w:rsidRPr="00066543">
        <w:rPr>
          <w:rFonts w:cs="Arial"/>
          <w:color w:val="000000" w:themeColor="text1"/>
          <w:sz w:val="24"/>
          <w:szCs w:val="24"/>
          <w:shd w:val="clear" w:color="auto" w:fill="FFFFFF"/>
        </w:rPr>
        <w:t xml:space="preserve"> was identified which</w:t>
      </w:r>
      <w:r w:rsidRPr="00066543">
        <w:rPr>
          <w:rFonts w:cs="Arial"/>
          <w:color w:val="000000" w:themeColor="text1"/>
          <w:sz w:val="24"/>
          <w:szCs w:val="24"/>
          <w:shd w:val="clear" w:color="auto" w:fill="FFFFFF"/>
        </w:rPr>
        <w:t xml:space="preserve"> </w:t>
      </w:r>
      <w:r w:rsidR="0046426E" w:rsidRPr="00066543">
        <w:rPr>
          <w:rFonts w:cs="Arial"/>
          <w:color w:val="000000" w:themeColor="text1"/>
          <w:sz w:val="24"/>
          <w:szCs w:val="24"/>
          <w:shd w:val="clear" w:color="auto" w:fill="FFFFFF"/>
        </w:rPr>
        <w:t xml:space="preserve">examined </w:t>
      </w:r>
      <w:r w:rsidR="008B0534" w:rsidRPr="00066543">
        <w:rPr>
          <w:rFonts w:cs="Arial"/>
          <w:color w:val="000000" w:themeColor="text1"/>
          <w:sz w:val="24"/>
          <w:szCs w:val="24"/>
          <w:shd w:val="clear" w:color="auto" w:fill="FFFFFF"/>
        </w:rPr>
        <w:t>a specific</w:t>
      </w:r>
      <w:r w:rsidRPr="00066543">
        <w:rPr>
          <w:rFonts w:cs="Arial"/>
          <w:color w:val="000000" w:themeColor="text1"/>
          <w:sz w:val="24"/>
          <w:szCs w:val="24"/>
          <w:shd w:val="clear" w:color="auto" w:fill="FFFFFF"/>
        </w:rPr>
        <w:t xml:space="preserve"> </w:t>
      </w:r>
      <w:r w:rsidR="0046426E" w:rsidRPr="00066543">
        <w:rPr>
          <w:rFonts w:cs="Arial"/>
          <w:color w:val="000000" w:themeColor="text1"/>
          <w:sz w:val="24"/>
          <w:szCs w:val="24"/>
          <w:shd w:val="clear" w:color="auto" w:fill="FFFFFF"/>
        </w:rPr>
        <w:t>medical condition/injury</w:t>
      </w:r>
      <w:r w:rsidR="006666C5" w:rsidRPr="00066543">
        <w:rPr>
          <w:rFonts w:cs="Arial"/>
          <w:color w:val="000000" w:themeColor="text1"/>
          <w:sz w:val="24"/>
          <w:szCs w:val="24"/>
          <w:shd w:val="clear" w:color="auto" w:fill="FFFFFF"/>
        </w:rPr>
        <w:t xml:space="preserve">; </w:t>
      </w:r>
      <w:r w:rsidR="007B044F" w:rsidRPr="00066543">
        <w:rPr>
          <w:rFonts w:cs="Arial"/>
          <w:color w:val="000000" w:themeColor="text1"/>
          <w:sz w:val="24"/>
          <w:szCs w:val="24"/>
          <w:shd w:val="clear" w:color="auto" w:fill="FFFFFF"/>
        </w:rPr>
        <w:t xml:space="preserve">for this </w:t>
      </w:r>
      <w:r w:rsidR="00844039" w:rsidRPr="00066543">
        <w:rPr>
          <w:rFonts w:cs="Arial"/>
          <w:color w:val="000000" w:themeColor="text1"/>
          <w:sz w:val="24"/>
          <w:szCs w:val="24"/>
          <w:shd w:val="clear" w:color="auto" w:fill="FFFFFF"/>
        </w:rPr>
        <w:t>reason,</w:t>
      </w:r>
      <w:r w:rsidR="007B044F" w:rsidRPr="00066543">
        <w:rPr>
          <w:rFonts w:cs="Arial"/>
          <w:color w:val="000000" w:themeColor="text1"/>
          <w:sz w:val="24"/>
          <w:szCs w:val="24"/>
          <w:shd w:val="clear" w:color="auto" w:fill="FFFFFF"/>
        </w:rPr>
        <w:t xml:space="preserve"> it was decided that </w:t>
      </w:r>
      <w:r w:rsidR="00490931" w:rsidRPr="00066543">
        <w:rPr>
          <w:rFonts w:cs="Arial"/>
          <w:color w:val="000000" w:themeColor="text1"/>
          <w:sz w:val="24"/>
          <w:szCs w:val="24"/>
          <w:shd w:val="clear" w:color="auto" w:fill="FFFFFF"/>
        </w:rPr>
        <w:t xml:space="preserve">this manuscript </w:t>
      </w:r>
      <w:r w:rsidR="007B044F" w:rsidRPr="00066543">
        <w:rPr>
          <w:rFonts w:cs="Arial"/>
          <w:color w:val="000000" w:themeColor="text1"/>
          <w:sz w:val="24"/>
          <w:szCs w:val="24"/>
          <w:shd w:val="clear" w:color="auto" w:fill="FFFFFF"/>
        </w:rPr>
        <w:t>focused</w:t>
      </w:r>
      <w:r w:rsidRPr="00066543">
        <w:rPr>
          <w:rFonts w:cs="Arial"/>
          <w:color w:val="000000" w:themeColor="text1"/>
          <w:sz w:val="24"/>
          <w:szCs w:val="24"/>
          <w:shd w:val="clear" w:color="auto" w:fill="FFFFFF"/>
        </w:rPr>
        <w:t xml:space="preserve"> on the </w:t>
      </w:r>
      <w:r w:rsidR="008922E6" w:rsidRPr="00066543">
        <w:rPr>
          <w:rFonts w:cs="Arial"/>
          <w:color w:val="000000" w:themeColor="text1"/>
          <w:sz w:val="24"/>
          <w:szCs w:val="24"/>
          <w:shd w:val="clear" w:color="auto" w:fill="FFFFFF"/>
        </w:rPr>
        <w:t>ten</w:t>
      </w:r>
      <w:r w:rsidR="00844039"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t>medical condition</w:t>
      </w:r>
      <w:r w:rsidR="003A143E" w:rsidRPr="00066543">
        <w:rPr>
          <w:rFonts w:cs="Arial"/>
          <w:color w:val="000000" w:themeColor="text1"/>
          <w:sz w:val="24"/>
          <w:szCs w:val="24"/>
          <w:shd w:val="clear" w:color="auto" w:fill="FFFFFF"/>
        </w:rPr>
        <w:t>s</w:t>
      </w:r>
      <w:r w:rsidRPr="00066543">
        <w:rPr>
          <w:rFonts w:cs="Arial"/>
          <w:color w:val="000000" w:themeColor="text1"/>
          <w:sz w:val="24"/>
          <w:szCs w:val="24"/>
          <w:shd w:val="clear" w:color="auto" w:fill="FFFFFF"/>
        </w:rPr>
        <w:t xml:space="preserve">/injuries </w:t>
      </w:r>
      <w:r w:rsidR="00814A37" w:rsidRPr="00066543">
        <w:rPr>
          <w:rFonts w:cs="Arial"/>
          <w:color w:val="000000" w:themeColor="text1"/>
          <w:sz w:val="24"/>
          <w:szCs w:val="24"/>
          <w:shd w:val="clear" w:color="auto" w:fill="FFFFFF"/>
        </w:rPr>
        <w:t>with the highest number of</w:t>
      </w:r>
      <w:r w:rsidRPr="00066543">
        <w:rPr>
          <w:rFonts w:cs="Arial"/>
          <w:color w:val="000000" w:themeColor="text1"/>
          <w:sz w:val="24"/>
          <w:szCs w:val="24"/>
          <w:shd w:val="clear" w:color="auto" w:fill="FFFFFF"/>
        </w:rPr>
        <w:t xml:space="preserve"> RCTs</w:t>
      </w:r>
      <w:r w:rsidR="00814A37" w:rsidRPr="00066543">
        <w:rPr>
          <w:rFonts w:cs="Arial"/>
          <w:color w:val="000000" w:themeColor="text1"/>
          <w:sz w:val="24"/>
          <w:szCs w:val="24"/>
          <w:shd w:val="clear" w:color="auto" w:fill="FFFFFF"/>
        </w:rPr>
        <w:t xml:space="preserve"> (Table </w:t>
      </w:r>
      <w:r w:rsidR="00541CEB" w:rsidRPr="00066543">
        <w:rPr>
          <w:rFonts w:cs="Arial"/>
          <w:color w:val="000000" w:themeColor="text1"/>
          <w:sz w:val="24"/>
          <w:szCs w:val="24"/>
          <w:shd w:val="clear" w:color="auto" w:fill="FFFFFF"/>
        </w:rPr>
        <w:t>4</w:t>
      </w:r>
      <w:r w:rsidR="00814A37" w:rsidRPr="00066543">
        <w:rPr>
          <w:rFonts w:cs="Arial"/>
          <w:color w:val="000000" w:themeColor="text1"/>
          <w:sz w:val="24"/>
          <w:szCs w:val="24"/>
          <w:shd w:val="clear" w:color="auto" w:fill="FFFFFF"/>
        </w:rPr>
        <w:t xml:space="preserve">). </w:t>
      </w:r>
      <w:r w:rsidR="000543E4" w:rsidRPr="00066543">
        <w:rPr>
          <w:rFonts w:cs="Arial"/>
          <w:color w:val="000000" w:themeColor="text1"/>
          <w:sz w:val="24"/>
          <w:szCs w:val="24"/>
          <w:shd w:val="clear" w:color="auto" w:fill="FFFFFF"/>
        </w:rPr>
        <w:t xml:space="preserve">When the medical conditions/injuries were </w:t>
      </w:r>
      <w:r w:rsidR="00D9457C" w:rsidRPr="00066543">
        <w:rPr>
          <w:rFonts w:cs="Arial"/>
          <w:color w:val="000000" w:themeColor="text1"/>
          <w:sz w:val="24"/>
          <w:szCs w:val="24"/>
          <w:shd w:val="clear" w:color="auto" w:fill="FFFFFF"/>
        </w:rPr>
        <w:t>arranged in order by those with the highest</w:t>
      </w:r>
      <w:r w:rsidR="000543E4" w:rsidRPr="00066543">
        <w:rPr>
          <w:rFonts w:cs="Arial"/>
          <w:color w:val="000000" w:themeColor="text1"/>
          <w:sz w:val="24"/>
          <w:szCs w:val="24"/>
          <w:shd w:val="clear" w:color="auto" w:fill="FFFFFF"/>
        </w:rPr>
        <w:t xml:space="preserve"> number of RCTs</w:t>
      </w:r>
      <w:r w:rsidR="00D9457C" w:rsidRPr="00066543">
        <w:rPr>
          <w:rFonts w:cs="Arial"/>
          <w:color w:val="000000" w:themeColor="text1"/>
          <w:sz w:val="24"/>
          <w:szCs w:val="24"/>
          <w:shd w:val="clear" w:color="auto" w:fill="FFFFFF"/>
        </w:rPr>
        <w:t>,</w:t>
      </w:r>
      <w:r w:rsidR="000543E4" w:rsidRPr="00066543">
        <w:rPr>
          <w:rFonts w:cs="Arial"/>
          <w:color w:val="000000" w:themeColor="text1"/>
          <w:sz w:val="24"/>
          <w:szCs w:val="24"/>
          <w:shd w:val="clear" w:color="auto" w:fill="FFFFFF"/>
        </w:rPr>
        <w:t xml:space="preserve"> to identify the top ten, at the 10</w:t>
      </w:r>
      <w:r w:rsidR="000543E4" w:rsidRPr="00066543">
        <w:rPr>
          <w:rFonts w:cs="Arial"/>
          <w:color w:val="000000" w:themeColor="text1"/>
          <w:sz w:val="24"/>
          <w:szCs w:val="24"/>
          <w:shd w:val="clear" w:color="auto" w:fill="FFFFFF"/>
          <w:vertAlign w:val="superscript"/>
        </w:rPr>
        <w:t>th</w:t>
      </w:r>
      <w:r w:rsidR="000543E4" w:rsidRPr="00066543">
        <w:rPr>
          <w:rFonts w:cs="Arial"/>
          <w:color w:val="000000" w:themeColor="text1"/>
          <w:sz w:val="24"/>
          <w:szCs w:val="24"/>
          <w:shd w:val="clear" w:color="auto" w:fill="FFFFFF"/>
        </w:rPr>
        <w:t xml:space="preserve"> position there were t</w:t>
      </w:r>
      <w:r w:rsidR="007B044F" w:rsidRPr="00066543">
        <w:rPr>
          <w:rFonts w:cs="Arial"/>
          <w:color w:val="000000" w:themeColor="text1"/>
          <w:sz w:val="24"/>
          <w:szCs w:val="24"/>
          <w:shd w:val="clear" w:color="auto" w:fill="FFFFFF"/>
        </w:rPr>
        <w:t xml:space="preserve">hree medical conditions/injuries </w:t>
      </w:r>
      <w:r w:rsidR="000543E4" w:rsidRPr="00066543">
        <w:rPr>
          <w:rFonts w:cs="Arial"/>
          <w:color w:val="000000" w:themeColor="text1"/>
          <w:sz w:val="24"/>
          <w:szCs w:val="24"/>
          <w:shd w:val="clear" w:color="auto" w:fill="FFFFFF"/>
        </w:rPr>
        <w:t xml:space="preserve">with </w:t>
      </w:r>
      <w:r w:rsidR="007B044F" w:rsidRPr="00066543">
        <w:rPr>
          <w:rFonts w:cs="Arial"/>
          <w:color w:val="000000" w:themeColor="text1"/>
          <w:sz w:val="24"/>
          <w:szCs w:val="24"/>
          <w:shd w:val="clear" w:color="auto" w:fill="FFFFFF"/>
        </w:rPr>
        <w:t xml:space="preserve">a total of eight randomised controlled trials which examined orthotic interventions, therefore twelve medical conditions/injuries were included in the analysis. </w:t>
      </w:r>
      <w:r w:rsidR="008B0534" w:rsidRPr="00066543">
        <w:rPr>
          <w:rFonts w:cs="Arial"/>
          <w:color w:val="000000" w:themeColor="text1"/>
          <w:sz w:val="24"/>
          <w:szCs w:val="24"/>
          <w:shd w:val="clear" w:color="auto" w:fill="FFFFFF"/>
        </w:rPr>
        <w:t>The</w:t>
      </w:r>
      <w:r w:rsidR="00844039" w:rsidRPr="00066543">
        <w:rPr>
          <w:rFonts w:cs="Arial"/>
          <w:color w:val="000000" w:themeColor="text1"/>
          <w:sz w:val="24"/>
          <w:szCs w:val="24"/>
          <w:shd w:val="clear" w:color="auto" w:fill="FFFFFF"/>
        </w:rPr>
        <w:t>se</w:t>
      </w:r>
      <w:r w:rsidR="008B0534" w:rsidRPr="00066543">
        <w:rPr>
          <w:rFonts w:cs="Arial"/>
          <w:color w:val="000000" w:themeColor="text1"/>
          <w:sz w:val="24"/>
          <w:szCs w:val="24"/>
          <w:shd w:val="clear" w:color="auto" w:fill="FFFFFF"/>
        </w:rPr>
        <w:t xml:space="preserve"> </w:t>
      </w:r>
      <w:r w:rsidR="00844039" w:rsidRPr="00066543">
        <w:rPr>
          <w:rFonts w:cs="Arial"/>
          <w:color w:val="000000" w:themeColor="text1"/>
          <w:sz w:val="24"/>
          <w:szCs w:val="24"/>
          <w:shd w:val="clear" w:color="auto" w:fill="FFFFFF"/>
        </w:rPr>
        <w:t xml:space="preserve">twelve medical conditions/injuries comprise </w:t>
      </w:r>
      <w:r w:rsidR="008B0534" w:rsidRPr="00066543">
        <w:rPr>
          <w:rFonts w:cs="Arial"/>
          <w:color w:val="000000" w:themeColor="text1"/>
          <w:sz w:val="24"/>
          <w:szCs w:val="24"/>
          <w:shd w:val="clear" w:color="auto" w:fill="FFFFFF"/>
        </w:rPr>
        <w:t>60% of the</w:t>
      </w:r>
      <w:r w:rsidR="00844039" w:rsidRPr="00066543">
        <w:rPr>
          <w:rFonts w:cs="Arial"/>
          <w:color w:val="000000" w:themeColor="text1"/>
          <w:sz w:val="24"/>
          <w:szCs w:val="24"/>
          <w:shd w:val="clear" w:color="auto" w:fill="FFFFFF"/>
        </w:rPr>
        <w:t xml:space="preserve"> total</w:t>
      </w:r>
      <w:r w:rsidR="008B0534" w:rsidRPr="00066543">
        <w:rPr>
          <w:rFonts w:cs="Arial"/>
          <w:color w:val="000000" w:themeColor="text1"/>
          <w:sz w:val="24"/>
          <w:szCs w:val="24"/>
          <w:shd w:val="clear" w:color="auto" w:fill="FFFFFF"/>
        </w:rPr>
        <w:t xml:space="preserve"> </w:t>
      </w:r>
      <w:r w:rsidR="00844039" w:rsidRPr="00066543">
        <w:rPr>
          <w:rFonts w:cs="Arial"/>
          <w:color w:val="000000" w:themeColor="text1"/>
          <w:sz w:val="24"/>
          <w:szCs w:val="24"/>
          <w:shd w:val="clear" w:color="auto" w:fill="FFFFFF"/>
        </w:rPr>
        <w:t xml:space="preserve">number of </w:t>
      </w:r>
      <w:r w:rsidR="008B0534" w:rsidRPr="00066543">
        <w:rPr>
          <w:rFonts w:cs="Arial"/>
          <w:color w:val="000000" w:themeColor="text1"/>
          <w:sz w:val="24"/>
          <w:szCs w:val="24"/>
          <w:shd w:val="clear" w:color="auto" w:fill="FFFFFF"/>
        </w:rPr>
        <w:t xml:space="preserve">identified </w:t>
      </w:r>
      <w:r w:rsidR="009538BB" w:rsidRPr="00066543">
        <w:rPr>
          <w:rFonts w:cs="Arial"/>
          <w:color w:val="000000" w:themeColor="text1"/>
          <w:sz w:val="24"/>
          <w:szCs w:val="24"/>
          <w:shd w:val="clear" w:color="auto" w:fill="FFFFFF"/>
        </w:rPr>
        <w:t xml:space="preserve">orthotic </w:t>
      </w:r>
      <w:r w:rsidR="008B0534" w:rsidRPr="00066543">
        <w:rPr>
          <w:rFonts w:cs="Arial"/>
          <w:color w:val="000000" w:themeColor="text1"/>
          <w:sz w:val="24"/>
          <w:szCs w:val="24"/>
          <w:shd w:val="clear" w:color="auto" w:fill="FFFFFF"/>
        </w:rPr>
        <w:t xml:space="preserve">RCTs </w:t>
      </w:r>
      <w:r w:rsidR="008B0534" w:rsidRPr="00066543">
        <w:rPr>
          <w:rFonts w:cs="Times New Roman"/>
          <w:color w:val="000000" w:themeColor="text1"/>
          <w:sz w:val="24"/>
          <w:szCs w:val="24"/>
        </w:rPr>
        <w:t>(194 of 319 studies).</w:t>
      </w:r>
      <w:r w:rsidR="008B0534" w:rsidRPr="00066543">
        <w:rPr>
          <w:rFonts w:cs="Arial"/>
          <w:color w:val="000000" w:themeColor="text1"/>
          <w:sz w:val="24"/>
          <w:szCs w:val="24"/>
          <w:shd w:val="clear" w:color="auto" w:fill="FFFFFF"/>
        </w:rPr>
        <w:t xml:space="preserve"> </w:t>
      </w:r>
      <w:r w:rsidR="001E102F" w:rsidRPr="00066543">
        <w:rPr>
          <w:rFonts w:cs="Arial"/>
          <w:color w:val="000000" w:themeColor="text1"/>
          <w:sz w:val="24"/>
          <w:szCs w:val="24"/>
          <w:shd w:val="clear" w:color="auto" w:fill="FFFFFF"/>
        </w:rPr>
        <w:t xml:space="preserve">These RCTs were categorised into the </w:t>
      </w:r>
      <w:r w:rsidR="001E102F" w:rsidRPr="00066543">
        <w:rPr>
          <w:rFonts w:cs="Times New Roman"/>
          <w:color w:val="000000" w:themeColor="text1"/>
          <w:sz w:val="24"/>
          <w:szCs w:val="24"/>
        </w:rPr>
        <w:t>three sub categories</w:t>
      </w:r>
      <w:r w:rsidR="001E102F" w:rsidRPr="00066543">
        <w:rPr>
          <w:rFonts w:cs="Arial"/>
          <w:color w:val="000000" w:themeColor="text1"/>
          <w:sz w:val="24"/>
          <w:szCs w:val="24"/>
          <w:shd w:val="clear" w:color="auto" w:fill="FFFFFF"/>
        </w:rPr>
        <w:t xml:space="preserve"> </w:t>
      </w:r>
      <w:r w:rsidR="001E102F" w:rsidRPr="00066543">
        <w:rPr>
          <w:rFonts w:cs="Times New Roman"/>
          <w:color w:val="000000" w:themeColor="text1"/>
          <w:sz w:val="24"/>
          <w:szCs w:val="24"/>
        </w:rPr>
        <w:t>based on the comparator interventions</w:t>
      </w:r>
      <w:r w:rsidR="001E102F" w:rsidRPr="00066543">
        <w:rPr>
          <w:rFonts w:cs="Arial"/>
          <w:color w:val="000000" w:themeColor="text1"/>
          <w:sz w:val="24"/>
          <w:szCs w:val="24"/>
          <w:shd w:val="clear" w:color="auto" w:fill="FFFFFF"/>
        </w:rPr>
        <w:t xml:space="preserve"> </w:t>
      </w:r>
      <w:r w:rsidR="008B0534" w:rsidRPr="00066543">
        <w:rPr>
          <w:rFonts w:cs="Arial"/>
          <w:color w:val="000000" w:themeColor="text1"/>
          <w:sz w:val="24"/>
          <w:szCs w:val="24"/>
          <w:shd w:val="clear" w:color="auto" w:fill="FFFFFF"/>
        </w:rPr>
        <w:t>(Categories A, B and C</w:t>
      </w:r>
      <w:r w:rsidR="001E102F" w:rsidRPr="00066543">
        <w:rPr>
          <w:rFonts w:cs="Arial"/>
          <w:color w:val="000000" w:themeColor="text1"/>
          <w:sz w:val="24"/>
          <w:szCs w:val="24"/>
          <w:shd w:val="clear" w:color="auto" w:fill="FFFFFF"/>
        </w:rPr>
        <w:t xml:space="preserve"> detailed above</w:t>
      </w:r>
      <w:r w:rsidR="008B0534" w:rsidRPr="00066543">
        <w:rPr>
          <w:rFonts w:cs="Arial"/>
          <w:color w:val="000000" w:themeColor="text1"/>
          <w:sz w:val="24"/>
          <w:szCs w:val="24"/>
          <w:shd w:val="clear" w:color="auto" w:fill="FFFFFF"/>
        </w:rPr>
        <w:t xml:space="preserve">) </w:t>
      </w:r>
      <w:r w:rsidR="00B85348" w:rsidRPr="00066543">
        <w:rPr>
          <w:rFonts w:cs="Arial"/>
          <w:color w:val="000000" w:themeColor="text1"/>
          <w:sz w:val="24"/>
          <w:szCs w:val="24"/>
          <w:shd w:val="clear" w:color="auto" w:fill="FFFFFF"/>
        </w:rPr>
        <w:t xml:space="preserve">and those which provided data </w:t>
      </w:r>
      <w:r w:rsidR="00490931" w:rsidRPr="00066543">
        <w:rPr>
          <w:rFonts w:cs="Arial"/>
          <w:color w:val="000000" w:themeColor="text1"/>
          <w:sz w:val="24"/>
          <w:szCs w:val="24"/>
          <w:shd w:val="clear" w:color="auto" w:fill="FFFFFF"/>
        </w:rPr>
        <w:t>that</w:t>
      </w:r>
      <w:r w:rsidR="00B85348" w:rsidRPr="00066543">
        <w:rPr>
          <w:rFonts w:cs="Arial"/>
          <w:color w:val="000000" w:themeColor="text1"/>
          <w:sz w:val="24"/>
          <w:szCs w:val="24"/>
          <w:shd w:val="clear" w:color="auto" w:fill="FFFFFF"/>
        </w:rPr>
        <w:t xml:space="preserve"> allowed for effect size or odds ratio calculation were identified </w:t>
      </w:r>
      <w:r w:rsidR="008B0534" w:rsidRPr="00066543">
        <w:rPr>
          <w:rFonts w:cs="Arial"/>
          <w:color w:val="000000" w:themeColor="text1"/>
          <w:sz w:val="24"/>
          <w:szCs w:val="24"/>
          <w:shd w:val="clear" w:color="auto" w:fill="FFFFFF"/>
        </w:rPr>
        <w:t xml:space="preserve">(Table </w:t>
      </w:r>
      <w:r w:rsidR="00541CEB" w:rsidRPr="00066543">
        <w:rPr>
          <w:rFonts w:cs="Arial"/>
          <w:color w:val="000000" w:themeColor="text1"/>
          <w:sz w:val="24"/>
          <w:szCs w:val="24"/>
          <w:shd w:val="clear" w:color="auto" w:fill="FFFFFF"/>
        </w:rPr>
        <w:t>4</w:t>
      </w:r>
      <w:r w:rsidR="008B0534" w:rsidRPr="00066543">
        <w:rPr>
          <w:rFonts w:cs="Arial"/>
          <w:color w:val="000000" w:themeColor="text1"/>
          <w:sz w:val="24"/>
          <w:szCs w:val="24"/>
          <w:shd w:val="clear" w:color="auto" w:fill="FFFFFF"/>
        </w:rPr>
        <w:t>)</w:t>
      </w:r>
      <w:r w:rsidR="001E102F" w:rsidRPr="00066543">
        <w:rPr>
          <w:rFonts w:cs="Times New Roman"/>
          <w:color w:val="000000" w:themeColor="text1"/>
          <w:sz w:val="24"/>
          <w:szCs w:val="24"/>
        </w:rPr>
        <w:t>.</w:t>
      </w:r>
      <w:r w:rsidR="001E102F" w:rsidRPr="00066543">
        <w:rPr>
          <w:rFonts w:cs="Arial"/>
          <w:color w:val="000000" w:themeColor="text1"/>
          <w:sz w:val="24"/>
          <w:szCs w:val="24"/>
          <w:shd w:val="clear" w:color="auto" w:fill="FFFFFF"/>
        </w:rPr>
        <w:t xml:space="preserve"> A small number of studies </w:t>
      </w:r>
      <w:r w:rsidR="0016548C" w:rsidRPr="00066543">
        <w:rPr>
          <w:rFonts w:cs="Arial"/>
          <w:color w:val="000000" w:themeColor="text1"/>
          <w:sz w:val="24"/>
          <w:szCs w:val="24"/>
          <w:shd w:val="clear" w:color="auto" w:fill="FFFFFF"/>
        </w:rPr>
        <w:t>had a study design which meant they fit</w:t>
      </w:r>
      <w:r w:rsidR="001E102F" w:rsidRPr="00066543">
        <w:rPr>
          <w:rFonts w:cs="Arial"/>
          <w:color w:val="000000" w:themeColor="text1"/>
          <w:sz w:val="24"/>
          <w:szCs w:val="24"/>
          <w:shd w:val="clear" w:color="auto" w:fill="FFFFFF"/>
        </w:rPr>
        <w:t xml:space="preserve"> into more than one of the</w:t>
      </w:r>
      <w:r w:rsidR="006A3F7D" w:rsidRPr="00066543">
        <w:rPr>
          <w:rFonts w:cs="Arial"/>
          <w:color w:val="000000" w:themeColor="text1"/>
          <w:sz w:val="24"/>
          <w:szCs w:val="24"/>
          <w:shd w:val="clear" w:color="auto" w:fill="FFFFFF"/>
        </w:rPr>
        <w:t>se</w:t>
      </w:r>
      <w:r w:rsidR="001E102F" w:rsidRPr="00066543">
        <w:rPr>
          <w:rFonts w:cs="Arial"/>
          <w:color w:val="000000" w:themeColor="text1"/>
          <w:sz w:val="24"/>
          <w:szCs w:val="24"/>
          <w:shd w:val="clear" w:color="auto" w:fill="FFFFFF"/>
        </w:rPr>
        <w:t xml:space="preserve"> three categories.</w:t>
      </w:r>
      <w:r w:rsidR="00B85348" w:rsidRPr="00066543">
        <w:rPr>
          <w:rFonts w:cs="Arial"/>
          <w:color w:val="000000" w:themeColor="text1"/>
          <w:sz w:val="24"/>
          <w:szCs w:val="24"/>
          <w:shd w:val="clear" w:color="auto" w:fill="FFFFFF"/>
        </w:rPr>
        <w:t xml:space="preserve"> </w:t>
      </w:r>
    </w:p>
    <w:p w14:paraId="2EDD2BD8" w14:textId="59E29846" w:rsidR="00597380" w:rsidRPr="00066543" w:rsidRDefault="00597380" w:rsidP="001357BF">
      <w:pPr>
        <w:spacing w:line="480" w:lineRule="auto"/>
        <w:jc w:val="both"/>
        <w:rPr>
          <w:rFonts w:cs="Arial"/>
          <w:color w:val="000000" w:themeColor="text1"/>
          <w:sz w:val="24"/>
          <w:szCs w:val="24"/>
          <w:shd w:val="clear" w:color="auto" w:fill="FFFFFF"/>
        </w:rPr>
      </w:pPr>
    </w:p>
    <w:p w14:paraId="64F88F0B" w14:textId="630D681D" w:rsidR="00AB7CD6" w:rsidRPr="00066543" w:rsidRDefault="00AB7CD6" w:rsidP="001357BF">
      <w:pPr>
        <w:spacing w:line="480" w:lineRule="auto"/>
        <w:jc w:val="both"/>
        <w:rPr>
          <w:rFonts w:cs="Arial"/>
          <w:color w:val="000000" w:themeColor="text1"/>
          <w:sz w:val="24"/>
          <w:szCs w:val="24"/>
          <w:shd w:val="clear" w:color="auto" w:fill="FFFFFF"/>
        </w:rPr>
      </w:pPr>
    </w:p>
    <w:p w14:paraId="14600372" w14:textId="48C388F4" w:rsidR="00AB7CD6" w:rsidRPr="00066543" w:rsidRDefault="00AB7CD6" w:rsidP="001357BF">
      <w:pPr>
        <w:spacing w:line="480" w:lineRule="auto"/>
        <w:jc w:val="both"/>
        <w:rPr>
          <w:rFonts w:cs="Arial"/>
          <w:color w:val="000000" w:themeColor="text1"/>
          <w:sz w:val="24"/>
          <w:szCs w:val="24"/>
          <w:shd w:val="clear" w:color="auto" w:fill="FFFFFF"/>
        </w:rPr>
      </w:pPr>
    </w:p>
    <w:p w14:paraId="6C020903" w14:textId="77777777" w:rsidR="00926AEC" w:rsidRPr="00066543" w:rsidRDefault="00926AEC" w:rsidP="00926AEC">
      <w:pPr>
        <w:spacing w:line="480" w:lineRule="auto"/>
        <w:jc w:val="both"/>
        <w:rPr>
          <w:rFonts w:cs="Arial"/>
          <w:color w:val="000000" w:themeColor="text1"/>
          <w:sz w:val="24"/>
          <w:szCs w:val="24"/>
          <w:shd w:val="clear" w:color="auto" w:fill="FFFFFF"/>
        </w:rPr>
      </w:pPr>
      <w:r w:rsidRPr="00066543">
        <w:rPr>
          <w:rFonts w:cs="Arial"/>
          <w:b/>
          <w:color w:val="000000" w:themeColor="text1"/>
          <w:sz w:val="24"/>
          <w:szCs w:val="24"/>
          <w:shd w:val="clear" w:color="auto" w:fill="FFFFFF"/>
        </w:rPr>
        <w:t>Table 3:</w:t>
      </w:r>
      <w:r w:rsidRPr="00066543">
        <w:rPr>
          <w:rFonts w:cs="Arial"/>
          <w:color w:val="000000" w:themeColor="text1"/>
          <w:sz w:val="24"/>
          <w:szCs w:val="24"/>
          <w:shd w:val="clear" w:color="auto" w:fill="FFFFFF"/>
        </w:rPr>
        <w:t xml:space="preserve"> </w:t>
      </w:r>
      <w:r w:rsidRPr="00066543">
        <w:rPr>
          <w:rFonts w:cs="Arial"/>
          <w:b/>
          <w:color w:val="000000" w:themeColor="text1"/>
          <w:sz w:val="24"/>
          <w:szCs w:val="24"/>
          <w:shd w:val="clear" w:color="auto" w:fill="FFFFFF"/>
        </w:rPr>
        <w:t xml:space="preserve">Medical condition/injury categorises. </w:t>
      </w:r>
      <w:r w:rsidRPr="00066543">
        <w:rPr>
          <w:rFonts w:cs="Arial"/>
          <w:color w:val="000000" w:themeColor="text1"/>
          <w:sz w:val="24"/>
          <w:szCs w:val="24"/>
          <w:shd w:val="clear" w:color="auto" w:fill="FFFFFF"/>
        </w:rPr>
        <w:t>List of the 68 categories for the RCTs which examined orthotic interventions.</w:t>
      </w:r>
    </w:p>
    <w:p w14:paraId="6D72084A" w14:textId="205054DA" w:rsidR="00AB7CD6" w:rsidRPr="00066543" w:rsidRDefault="00AB7CD6" w:rsidP="001357BF">
      <w:pPr>
        <w:spacing w:line="480" w:lineRule="auto"/>
        <w:jc w:val="both"/>
        <w:rPr>
          <w:rFonts w:cs="Arial"/>
          <w:color w:val="000000" w:themeColor="text1"/>
          <w:sz w:val="24"/>
          <w:szCs w:val="24"/>
          <w:shd w:val="clear" w:color="auto" w:fill="FFFFFF"/>
        </w:rPr>
      </w:pPr>
    </w:p>
    <w:tbl>
      <w:tblPr>
        <w:tblW w:w="9639" w:type="dxa"/>
        <w:tblInd w:w="-5" w:type="dxa"/>
        <w:tblLook w:val="04A0" w:firstRow="1" w:lastRow="0" w:firstColumn="1" w:lastColumn="0" w:noHBand="0" w:noVBand="1"/>
      </w:tblPr>
      <w:tblGrid>
        <w:gridCol w:w="3686"/>
        <w:gridCol w:w="2977"/>
        <w:gridCol w:w="2976"/>
      </w:tblGrid>
      <w:tr w:rsidR="00066543" w:rsidRPr="00066543" w14:paraId="1C2E1E50" w14:textId="77777777" w:rsidTr="00F44009">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8F9DF" w14:textId="462E6E59"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Achilles Tendinopathy (7)</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79E6A46B" w14:textId="498C813A"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Finger joint hyperextension (3)</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203E96DB" w14:textId="5DB12B74"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Pain (pelvis) (1)</w:t>
            </w:r>
          </w:p>
        </w:tc>
      </w:tr>
      <w:tr w:rsidR="00066543" w:rsidRPr="00066543" w14:paraId="4F6FA25C" w14:textId="77777777" w:rsidTr="00F44009">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304D92DE" w14:textId="663C44A9"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Achilles Tendon Rupture (7)</w:t>
            </w:r>
          </w:p>
        </w:tc>
        <w:tc>
          <w:tcPr>
            <w:tcW w:w="2977" w:type="dxa"/>
            <w:tcBorders>
              <w:top w:val="nil"/>
              <w:left w:val="nil"/>
              <w:bottom w:val="single" w:sz="4" w:space="0" w:color="auto"/>
              <w:right w:val="single" w:sz="4" w:space="0" w:color="auto"/>
            </w:tcBorders>
            <w:shd w:val="clear" w:color="auto" w:fill="auto"/>
            <w:noWrap/>
            <w:vAlign w:val="bottom"/>
            <w:hideMark/>
          </w:tcPr>
          <w:p w14:paraId="2B082425" w14:textId="256EE6B5"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Flatfoot (3)</w:t>
            </w:r>
          </w:p>
        </w:tc>
        <w:tc>
          <w:tcPr>
            <w:tcW w:w="2976" w:type="dxa"/>
            <w:tcBorders>
              <w:top w:val="nil"/>
              <w:left w:val="nil"/>
              <w:bottom w:val="single" w:sz="4" w:space="0" w:color="auto"/>
              <w:right w:val="single" w:sz="4" w:space="0" w:color="auto"/>
            </w:tcBorders>
            <w:shd w:val="clear" w:color="auto" w:fill="auto"/>
            <w:noWrap/>
            <w:vAlign w:val="bottom"/>
            <w:hideMark/>
          </w:tcPr>
          <w:p w14:paraId="725F5C95" w14:textId="4351FCFB"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Pain (shoulder) (1)</w:t>
            </w:r>
          </w:p>
        </w:tc>
      </w:tr>
      <w:tr w:rsidR="00066543" w:rsidRPr="00066543" w14:paraId="460E53B2" w14:textId="77777777" w:rsidTr="00F44009">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08B4825C" w14:textId="5F7ADA3B"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ACL (16)</w:t>
            </w:r>
          </w:p>
        </w:tc>
        <w:tc>
          <w:tcPr>
            <w:tcW w:w="2977" w:type="dxa"/>
            <w:tcBorders>
              <w:top w:val="nil"/>
              <w:left w:val="nil"/>
              <w:bottom w:val="single" w:sz="4" w:space="0" w:color="auto"/>
              <w:right w:val="single" w:sz="4" w:space="0" w:color="auto"/>
            </w:tcBorders>
            <w:shd w:val="clear" w:color="auto" w:fill="auto"/>
            <w:noWrap/>
            <w:vAlign w:val="bottom"/>
            <w:hideMark/>
          </w:tcPr>
          <w:p w14:paraId="0FF9BC39" w14:textId="1ED72821"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Fracture (26)</w:t>
            </w:r>
          </w:p>
        </w:tc>
        <w:tc>
          <w:tcPr>
            <w:tcW w:w="2976" w:type="dxa"/>
            <w:tcBorders>
              <w:top w:val="nil"/>
              <w:left w:val="nil"/>
              <w:bottom w:val="single" w:sz="4" w:space="0" w:color="auto"/>
              <w:right w:val="single" w:sz="4" w:space="0" w:color="auto"/>
            </w:tcBorders>
            <w:shd w:val="clear" w:color="auto" w:fill="auto"/>
            <w:noWrap/>
            <w:vAlign w:val="bottom"/>
            <w:hideMark/>
          </w:tcPr>
          <w:p w14:paraId="7AB67E0B" w14:textId="75F2061B"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Patellofemoral joint syndrome (4)</w:t>
            </w:r>
          </w:p>
        </w:tc>
      </w:tr>
      <w:tr w:rsidR="00066543" w:rsidRPr="00066543" w14:paraId="10100FAD" w14:textId="77777777" w:rsidTr="00F44009">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2EADBC7D" w14:textId="3C500D44"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Acquired brain injury (2)</w:t>
            </w:r>
          </w:p>
        </w:tc>
        <w:tc>
          <w:tcPr>
            <w:tcW w:w="2977" w:type="dxa"/>
            <w:tcBorders>
              <w:top w:val="nil"/>
              <w:left w:val="nil"/>
              <w:bottom w:val="single" w:sz="4" w:space="0" w:color="auto"/>
              <w:right w:val="single" w:sz="4" w:space="0" w:color="auto"/>
            </w:tcBorders>
            <w:shd w:val="clear" w:color="auto" w:fill="auto"/>
            <w:noWrap/>
            <w:vAlign w:val="bottom"/>
            <w:hideMark/>
          </w:tcPr>
          <w:p w14:paraId="5A24E5AB" w14:textId="06B44E8F"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Functional Ankle Instability (2)</w:t>
            </w:r>
          </w:p>
        </w:tc>
        <w:tc>
          <w:tcPr>
            <w:tcW w:w="2976" w:type="dxa"/>
            <w:tcBorders>
              <w:top w:val="nil"/>
              <w:left w:val="nil"/>
              <w:bottom w:val="single" w:sz="4" w:space="0" w:color="auto"/>
              <w:right w:val="single" w:sz="4" w:space="0" w:color="auto"/>
            </w:tcBorders>
            <w:shd w:val="clear" w:color="auto" w:fill="auto"/>
            <w:noWrap/>
            <w:vAlign w:val="bottom"/>
            <w:hideMark/>
          </w:tcPr>
          <w:p w14:paraId="548BBE4A" w14:textId="19B30C3B"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Perthes disease (1)</w:t>
            </w:r>
          </w:p>
        </w:tc>
      </w:tr>
      <w:tr w:rsidR="00066543" w:rsidRPr="00066543" w14:paraId="5479509C" w14:textId="77777777" w:rsidTr="00F44009">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53361DD0" w14:textId="776D991D"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Anterior cervical fusion (2)</w:t>
            </w:r>
          </w:p>
        </w:tc>
        <w:tc>
          <w:tcPr>
            <w:tcW w:w="2977" w:type="dxa"/>
            <w:tcBorders>
              <w:top w:val="nil"/>
              <w:left w:val="nil"/>
              <w:bottom w:val="single" w:sz="4" w:space="0" w:color="auto"/>
              <w:right w:val="single" w:sz="4" w:space="0" w:color="auto"/>
            </w:tcBorders>
            <w:shd w:val="clear" w:color="auto" w:fill="auto"/>
            <w:noWrap/>
            <w:vAlign w:val="bottom"/>
            <w:hideMark/>
          </w:tcPr>
          <w:p w14:paraId="5E2296B8" w14:textId="57D07145"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Hallux valgus (4)</w:t>
            </w:r>
          </w:p>
        </w:tc>
        <w:tc>
          <w:tcPr>
            <w:tcW w:w="2976" w:type="dxa"/>
            <w:tcBorders>
              <w:top w:val="nil"/>
              <w:left w:val="nil"/>
              <w:bottom w:val="single" w:sz="4" w:space="0" w:color="auto"/>
              <w:right w:val="single" w:sz="4" w:space="0" w:color="auto"/>
            </w:tcBorders>
            <w:shd w:val="clear" w:color="auto" w:fill="auto"/>
            <w:noWrap/>
            <w:vAlign w:val="bottom"/>
            <w:hideMark/>
          </w:tcPr>
          <w:p w14:paraId="6FFCE8BB" w14:textId="07986D0E"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Pes Cavas (2)</w:t>
            </w:r>
          </w:p>
        </w:tc>
      </w:tr>
      <w:tr w:rsidR="00066543" w:rsidRPr="00066543" w14:paraId="5E68F173" w14:textId="77777777" w:rsidTr="00F44009">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4D16421E" w14:textId="72366AE6"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Axillary burn (1)</w:t>
            </w:r>
          </w:p>
        </w:tc>
        <w:tc>
          <w:tcPr>
            <w:tcW w:w="2977" w:type="dxa"/>
            <w:tcBorders>
              <w:top w:val="nil"/>
              <w:left w:val="nil"/>
              <w:bottom w:val="single" w:sz="4" w:space="0" w:color="auto"/>
              <w:right w:val="single" w:sz="4" w:space="0" w:color="auto"/>
            </w:tcBorders>
            <w:shd w:val="clear" w:color="auto" w:fill="auto"/>
            <w:noWrap/>
            <w:vAlign w:val="bottom"/>
            <w:hideMark/>
          </w:tcPr>
          <w:p w14:paraId="69F363BE" w14:textId="735B7842"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Knee replacement (3)</w:t>
            </w:r>
          </w:p>
        </w:tc>
        <w:tc>
          <w:tcPr>
            <w:tcW w:w="2976" w:type="dxa"/>
            <w:tcBorders>
              <w:top w:val="nil"/>
              <w:left w:val="nil"/>
              <w:bottom w:val="single" w:sz="4" w:space="0" w:color="auto"/>
              <w:right w:val="single" w:sz="4" w:space="0" w:color="auto"/>
            </w:tcBorders>
            <w:shd w:val="clear" w:color="auto" w:fill="auto"/>
            <w:noWrap/>
            <w:vAlign w:val="bottom"/>
            <w:hideMark/>
          </w:tcPr>
          <w:p w14:paraId="394670FA" w14:textId="7A5DE5C3"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Plantar fasciitis (18)</w:t>
            </w:r>
          </w:p>
        </w:tc>
      </w:tr>
      <w:tr w:rsidR="00066543" w:rsidRPr="00066543" w14:paraId="736CCF81" w14:textId="77777777" w:rsidTr="00F44009">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7B039F51" w14:textId="7EDB975B"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Callosities (1)</w:t>
            </w:r>
          </w:p>
        </w:tc>
        <w:tc>
          <w:tcPr>
            <w:tcW w:w="2977" w:type="dxa"/>
            <w:tcBorders>
              <w:top w:val="nil"/>
              <w:left w:val="nil"/>
              <w:bottom w:val="single" w:sz="4" w:space="0" w:color="auto"/>
              <w:right w:val="single" w:sz="4" w:space="0" w:color="auto"/>
            </w:tcBorders>
            <w:shd w:val="clear" w:color="auto" w:fill="auto"/>
            <w:noWrap/>
            <w:vAlign w:val="bottom"/>
            <w:hideMark/>
          </w:tcPr>
          <w:p w14:paraId="5503DEC2" w14:textId="4BA68D65"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Lateral epicondylitis (8)</w:t>
            </w:r>
          </w:p>
        </w:tc>
        <w:tc>
          <w:tcPr>
            <w:tcW w:w="2976" w:type="dxa"/>
            <w:tcBorders>
              <w:top w:val="nil"/>
              <w:left w:val="nil"/>
              <w:bottom w:val="single" w:sz="4" w:space="0" w:color="auto"/>
              <w:right w:val="single" w:sz="4" w:space="0" w:color="auto"/>
            </w:tcBorders>
            <w:shd w:val="clear" w:color="auto" w:fill="auto"/>
            <w:noWrap/>
            <w:vAlign w:val="bottom"/>
            <w:hideMark/>
          </w:tcPr>
          <w:p w14:paraId="1085ADE4" w14:textId="2A77953E"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Positional skull deformation (2)</w:t>
            </w:r>
          </w:p>
        </w:tc>
      </w:tr>
      <w:tr w:rsidR="00066543" w:rsidRPr="00066543" w14:paraId="45CC7D74" w14:textId="77777777" w:rsidTr="00F44009">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3061733D" w14:textId="0CDD2869"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Carpal tunnel syndrome (20)</w:t>
            </w:r>
          </w:p>
        </w:tc>
        <w:tc>
          <w:tcPr>
            <w:tcW w:w="2977" w:type="dxa"/>
            <w:tcBorders>
              <w:top w:val="nil"/>
              <w:left w:val="nil"/>
              <w:bottom w:val="single" w:sz="4" w:space="0" w:color="auto"/>
              <w:right w:val="single" w:sz="4" w:space="0" w:color="auto"/>
            </w:tcBorders>
            <w:shd w:val="clear" w:color="auto" w:fill="auto"/>
            <w:noWrap/>
            <w:vAlign w:val="bottom"/>
            <w:hideMark/>
          </w:tcPr>
          <w:p w14:paraId="258EA9E1" w14:textId="67D70122"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Ligament rupture (4)</w:t>
            </w:r>
          </w:p>
        </w:tc>
        <w:tc>
          <w:tcPr>
            <w:tcW w:w="2976" w:type="dxa"/>
            <w:tcBorders>
              <w:top w:val="nil"/>
              <w:left w:val="nil"/>
              <w:bottom w:val="single" w:sz="4" w:space="0" w:color="auto"/>
              <w:right w:val="single" w:sz="4" w:space="0" w:color="auto"/>
            </w:tcBorders>
            <w:shd w:val="clear" w:color="auto" w:fill="auto"/>
            <w:noWrap/>
            <w:vAlign w:val="bottom"/>
            <w:hideMark/>
          </w:tcPr>
          <w:p w14:paraId="6D17D17C" w14:textId="22C61AC7"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Pronated foot (2)</w:t>
            </w:r>
          </w:p>
        </w:tc>
      </w:tr>
      <w:tr w:rsidR="00066543" w:rsidRPr="00066543" w14:paraId="27C8DD9D" w14:textId="77777777" w:rsidTr="00F44009">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50F5AB46" w14:textId="407E3690"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Cerebral palsy (8)</w:t>
            </w:r>
          </w:p>
        </w:tc>
        <w:tc>
          <w:tcPr>
            <w:tcW w:w="2977" w:type="dxa"/>
            <w:tcBorders>
              <w:top w:val="nil"/>
              <w:left w:val="nil"/>
              <w:bottom w:val="single" w:sz="4" w:space="0" w:color="auto"/>
              <w:right w:val="single" w:sz="4" w:space="0" w:color="auto"/>
            </w:tcBorders>
            <w:shd w:val="clear" w:color="auto" w:fill="auto"/>
            <w:noWrap/>
            <w:vAlign w:val="bottom"/>
            <w:hideMark/>
          </w:tcPr>
          <w:p w14:paraId="7BB877FD" w14:textId="2DDF05D7"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Leprosy (1)</w:t>
            </w:r>
          </w:p>
        </w:tc>
        <w:tc>
          <w:tcPr>
            <w:tcW w:w="2976" w:type="dxa"/>
            <w:tcBorders>
              <w:top w:val="nil"/>
              <w:left w:val="nil"/>
              <w:bottom w:val="single" w:sz="4" w:space="0" w:color="auto"/>
              <w:right w:val="single" w:sz="4" w:space="0" w:color="auto"/>
            </w:tcBorders>
            <w:shd w:val="clear" w:color="auto" w:fill="auto"/>
            <w:noWrap/>
            <w:vAlign w:val="bottom"/>
            <w:hideMark/>
          </w:tcPr>
          <w:p w14:paraId="6EE023C3" w14:textId="3D084633"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 xml:space="preserve">Rheumatoid </w:t>
            </w:r>
            <w:r w:rsidR="00E5018F">
              <w:rPr>
                <w:rFonts w:cstheme="minorHAnsi"/>
                <w:color w:val="000000" w:themeColor="text1"/>
                <w:sz w:val="20"/>
                <w:szCs w:val="20"/>
              </w:rPr>
              <w:t xml:space="preserve">and juvenile idiopathic </w:t>
            </w:r>
            <w:r w:rsidRPr="00066543">
              <w:rPr>
                <w:rFonts w:cstheme="minorHAnsi"/>
                <w:color w:val="000000" w:themeColor="text1"/>
                <w:sz w:val="20"/>
                <w:szCs w:val="20"/>
              </w:rPr>
              <w:t>arthritis (13)</w:t>
            </w:r>
          </w:p>
        </w:tc>
      </w:tr>
      <w:tr w:rsidR="00066543" w:rsidRPr="00066543" w14:paraId="2792101C" w14:textId="77777777" w:rsidTr="00F44009">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5FEA878E" w14:textId="70D5D91C"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Cervical radiculopathy (3)</w:t>
            </w:r>
          </w:p>
        </w:tc>
        <w:tc>
          <w:tcPr>
            <w:tcW w:w="2977" w:type="dxa"/>
            <w:tcBorders>
              <w:top w:val="nil"/>
              <w:left w:val="nil"/>
              <w:bottom w:val="single" w:sz="4" w:space="0" w:color="auto"/>
              <w:right w:val="single" w:sz="4" w:space="0" w:color="auto"/>
            </w:tcBorders>
            <w:shd w:val="clear" w:color="auto" w:fill="auto"/>
            <w:noWrap/>
            <w:vAlign w:val="bottom"/>
            <w:hideMark/>
          </w:tcPr>
          <w:p w14:paraId="435F4347" w14:textId="593135AE"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Lower back pain (8)</w:t>
            </w:r>
          </w:p>
        </w:tc>
        <w:tc>
          <w:tcPr>
            <w:tcW w:w="2976" w:type="dxa"/>
            <w:tcBorders>
              <w:top w:val="nil"/>
              <w:left w:val="nil"/>
              <w:bottom w:val="single" w:sz="4" w:space="0" w:color="auto"/>
              <w:right w:val="single" w:sz="4" w:space="0" w:color="auto"/>
            </w:tcBorders>
            <w:shd w:val="clear" w:color="auto" w:fill="auto"/>
            <w:noWrap/>
            <w:vAlign w:val="bottom"/>
            <w:hideMark/>
          </w:tcPr>
          <w:p w14:paraId="38A4DBD3" w14:textId="268ED59C"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Scoliosis (4)</w:t>
            </w:r>
          </w:p>
        </w:tc>
      </w:tr>
      <w:tr w:rsidR="00066543" w:rsidRPr="00066543" w14:paraId="2890DE00" w14:textId="77777777" w:rsidTr="00F44009">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2980CF93" w14:textId="7C5FE15A"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Contracture (1)</w:t>
            </w:r>
          </w:p>
        </w:tc>
        <w:tc>
          <w:tcPr>
            <w:tcW w:w="2977" w:type="dxa"/>
            <w:tcBorders>
              <w:top w:val="nil"/>
              <w:left w:val="nil"/>
              <w:bottom w:val="single" w:sz="4" w:space="0" w:color="auto"/>
              <w:right w:val="single" w:sz="4" w:space="0" w:color="auto"/>
            </w:tcBorders>
            <w:shd w:val="clear" w:color="auto" w:fill="auto"/>
            <w:noWrap/>
            <w:vAlign w:val="bottom"/>
            <w:hideMark/>
          </w:tcPr>
          <w:p w14:paraId="4DA8063B" w14:textId="32F6CE94"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Lumbar spinal arthrodesis (1)</w:t>
            </w:r>
          </w:p>
        </w:tc>
        <w:tc>
          <w:tcPr>
            <w:tcW w:w="2976" w:type="dxa"/>
            <w:tcBorders>
              <w:top w:val="nil"/>
              <w:left w:val="nil"/>
              <w:bottom w:val="single" w:sz="4" w:space="0" w:color="auto"/>
              <w:right w:val="single" w:sz="4" w:space="0" w:color="auto"/>
            </w:tcBorders>
            <w:shd w:val="clear" w:color="auto" w:fill="auto"/>
            <w:noWrap/>
            <w:vAlign w:val="bottom"/>
            <w:hideMark/>
          </w:tcPr>
          <w:p w14:paraId="4203D861" w14:textId="15B6F5A1"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Sensory loss (1)</w:t>
            </w:r>
          </w:p>
        </w:tc>
      </w:tr>
      <w:tr w:rsidR="00066543" w:rsidRPr="00066543" w14:paraId="55BD056A" w14:textId="77777777" w:rsidTr="00F44009">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58A17AE4" w14:textId="5C71169D"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de Quervain's tendinopathy (3)</w:t>
            </w:r>
          </w:p>
        </w:tc>
        <w:tc>
          <w:tcPr>
            <w:tcW w:w="2977" w:type="dxa"/>
            <w:tcBorders>
              <w:top w:val="nil"/>
              <w:left w:val="nil"/>
              <w:bottom w:val="single" w:sz="4" w:space="0" w:color="auto"/>
              <w:right w:val="single" w:sz="4" w:space="0" w:color="auto"/>
            </w:tcBorders>
            <w:shd w:val="clear" w:color="auto" w:fill="auto"/>
            <w:noWrap/>
            <w:vAlign w:val="bottom"/>
            <w:hideMark/>
          </w:tcPr>
          <w:p w14:paraId="45F47550" w14:textId="5A34A2F8"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Mallet finger (5)</w:t>
            </w:r>
          </w:p>
        </w:tc>
        <w:tc>
          <w:tcPr>
            <w:tcW w:w="2976" w:type="dxa"/>
            <w:tcBorders>
              <w:top w:val="nil"/>
              <w:left w:val="nil"/>
              <w:bottom w:val="single" w:sz="4" w:space="0" w:color="auto"/>
              <w:right w:val="single" w:sz="4" w:space="0" w:color="auto"/>
            </w:tcBorders>
            <w:shd w:val="clear" w:color="auto" w:fill="auto"/>
            <w:noWrap/>
            <w:vAlign w:val="bottom"/>
            <w:hideMark/>
          </w:tcPr>
          <w:p w14:paraId="4E455AE6" w14:textId="7564AF5F"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Sever's injury (2)</w:t>
            </w:r>
          </w:p>
        </w:tc>
      </w:tr>
      <w:tr w:rsidR="00066543" w:rsidRPr="00066543" w14:paraId="76186E1D" w14:textId="77777777" w:rsidTr="00F44009">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4F85A7DF" w14:textId="4FFA4A9E"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Developmental Coordination Disorder (1)</w:t>
            </w:r>
          </w:p>
        </w:tc>
        <w:tc>
          <w:tcPr>
            <w:tcW w:w="2977" w:type="dxa"/>
            <w:tcBorders>
              <w:top w:val="nil"/>
              <w:left w:val="nil"/>
              <w:bottom w:val="single" w:sz="4" w:space="0" w:color="auto"/>
              <w:right w:val="single" w:sz="4" w:space="0" w:color="auto"/>
            </w:tcBorders>
            <w:shd w:val="clear" w:color="auto" w:fill="auto"/>
            <w:noWrap/>
            <w:vAlign w:val="bottom"/>
            <w:hideMark/>
          </w:tcPr>
          <w:p w14:paraId="5585F339" w14:textId="313FB028"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Medial tibial stress syndrome (1)</w:t>
            </w:r>
          </w:p>
        </w:tc>
        <w:tc>
          <w:tcPr>
            <w:tcW w:w="2976" w:type="dxa"/>
            <w:tcBorders>
              <w:top w:val="nil"/>
              <w:left w:val="nil"/>
              <w:bottom w:val="single" w:sz="4" w:space="0" w:color="auto"/>
              <w:right w:val="single" w:sz="4" w:space="0" w:color="auto"/>
            </w:tcBorders>
            <w:shd w:val="clear" w:color="auto" w:fill="auto"/>
            <w:noWrap/>
            <w:vAlign w:val="bottom"/>
            <w:hideMark/>
          </w:tcPr>
          <w:p w14:paraId="0ED0AA0D" w14:textId="3A4E54B5"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Shin splints (1)</w:t>
            </w:r>
          </w:p>
        </w:tc>
      </w:tr>
      <w:tr w:rsidR="00066543" w:rsidRPr="00066543" w14:paraId="3DF6C560" w14:textId="77777777" w:rsidTr="00F44009">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224553FC" w14:textId="2B5D2D58"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Developmental dysplasia (1)</w:t>
            </w:r>
          </w:p>
        </w:tc>
        <w:tc>
          <w:tcPr>
            <w:tcW w:w="2977" w:type="dxa"/>
            <w:tcBorders>
              <w:top w:val="nil"/>
              <w:left w:val="nil"/>
              <w:bottom w:val="single" w:sz="4" w:space="0" w:color="auto"/>
              <w:right w:val="single" w:sz="4" w:space="0" w:color="auto"/>
            </w:tcBorders>
            <w:shd w:val="clear" w:color="auto" w:fill="auto"/>
            <w:noWrap/>
            <w:vAlign w:val="bottom"/>
            <w:hideMark/>
          </w:tcPr>
          <w:p w14:paraId="58B3B15A" w14:textId="3AD12B71"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Meniscus repair (1)</w:t>
            </w:r>
          </w:p>
        </w:tc>
        <w:tc>
          <w:tcPr>
            <w:tcW w:w="2976" w:type="dxa"/>
            <w:tcBorders>
              <w:top w:val="nil"/>
              <w:left w:val="nil"/>
              <w:bottom w:val="single" w:sz="4" w:space="0" w:color="auto"/>
              <w:right w:val="single" w:sz="4" w:space="0" w:color="auto"/>
            </w:tcBorders>
            <w:shd w:val="clear" w:color="auto" w:fill="auto"/>
            <w:noWrap/>
            <w:vAlign w:val="bottom"/>
            <w:hideMark/>
          </w:tcPr>
          <w:p w14:paraId="00A7BC7D" w14:textId="0DA80A2A"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Spinal cord injury (1)</w:t>
            </w:r>
          </w:p>
        </w:tc>
      </w:tr>
      <w:tr w:rsidR="00066543" w:rsidRPr="00066543" w14:paraId="19DF47F5" w14:textId="77777777" w:rsidTr="00F44009">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3EFED608" w14:textId="7FCD6CB5"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Diabetes (15)</w:t>
            </w:r>
          </w:p>
        </w:tc>
        <w:tc>
          <w:tcPr>
            <w:tcW w:w="2977" w:type="dxa"/>
            <w:tcBorders>
              <w:top w:val="nil"/>
              <w:left w:val="nil"/>
              <w:bottom w:val="single" w:sz="4" w:space="0" w:color="auto"/>
              <w:right w:val="single" w:sz="4" w:space="0" w:color="auto"/>
            </w:tcBorders>
            <w:shd w:val="clear" w:color="auto" w:fill="auto"/>
            <w:noWrap/>
            <w:vAlign w:val="bottom"/>
            <w:hideMark/>
          </w:tcPr>
          <w:p w14:paraId="5165D443" w14:textId="03BD9F2A"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Metatarsalgia (3)</w:t>
            </w:r>
          </w:p>
        </w:tc>
        <w:tc>
          <w:tcPr>
            <w:tcW w:w="2976" w:type="dxa"/>
            <w:tcBorders>
              <w:top w:val="nil"/>
              <w:left w:val="nil"/>
              <w:bottom w:val="single" w:sz="4" w:space="0" w:color="auto"/>
              <w:right w:val="single" w:sz="4" w:space="0" w:color="auto"/>
            </w:tcBorders>
            <w:shd w:val="clear" w:color="auto" w:fill="auto"/>
            <w:noWrap/>
            <w:vAlign w:val="bottom"/>
            <w:hideMark/>
          </w:tcPr>
          <w:p w14:paraId="4A8CE2A2" w14:textId="513C0426"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Spinal paraplegia (1)</w:t>
            </w:r>
          </w:p>
        </w:tc>
      </w:tr>
      <w:tr w:rsidR="00066543" w:rsidRPr="00066543" w14:paraId="6C055896" w14:textId="77777777" w:rsidTr="00F44009">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25D83315" w14:textId="4820A5E0"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Dislocation - knee (2)</w:t>
            </w:r>
          </w:p>
        </w:tc>
        <w:tc>
          <w:tcPr>
            <w:tcW w:w="2977" w:type="dxa"/>
            <w:tcBorders>
              <w:top w:val="nil"/>
              <w:left w:val="nil"/>
              <w:bottom w:val="single" w:sz="4" w:space="0" w:color="auto"/>
              <w:right w:val="single" w:sz="4" w:space="0" w:color="auto"/>
            </w:tcBorders>
            <w:shd w:val="clear" w:color="auto" w:fill="auto"/>
            <w:noWrap/>
            <w:vAlign w:val="bottom"/>
            <w:hideMark/>
          </w:tcPr>
          <w:p w14:paraId="722C857E" w14:textId="3623D1B2"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Metatarsus adductus (1)</w:t>
            </w:r>
          </w:p>
        </w:tc>
        <w:tc>
          <w:tcPr>
            <w:tcW w:w="2976" w:type="dxa"/>
            <w:tcBorders>
              <w:top w:val="nil"/>
              <w:left w:val="nil"/>
              <w:bottom w:val="single" w:sz="4" w:space="0" w:color="auto"/>
              <w:right w:val="single" w:sz="4" w:space="0" w:color="auto"/>
            </w:tcBorders>
            <w:shd w:val="clear" w:color="auto" w:fill="auto"/>
            <w:noWrap/>
            <w:vAlign w:val="bottom"/>
            <w:hideMark/>
          </w:tcPr>
          <w:p w14:paraId="310A1CF3" w14:textId="372B204A"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Sprain (10)</w:t>
            </w:r>
          </w:p>
        </w:tc>
      </w:tr>
      <w:tr w:rsidR="00066543" w:rsidRPr="00066543" w14:paraId="4258BF53" w14:textId="77777777" w:rsidTr="00F44009">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2424692E" w14:textId="0575D7B9"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Dislocation - shoulder (4)</w:t>
            </w:r>
          </w:p>
        </w:tc>
        <w:tc>
          <w:tcPr>
            <w:tcW w:w="2977" w:type="dxa"/>
            <w:tcBorders>
              <w:top w:val="nil"/>
              <w:left w:val="nil"/>
              <w:bottom w:val="single" w:sz="4" w:space="0" w:color="auto"/>
              <w:right w:val="single" w:sz="4" w:space="0" w:color="auto"/>
            </w:tcBorders>
            <w:shd w:val="clear" w:color="auto" w:fill="auto"/>
            <w:noWrap/>
            <w:vAlign w:val="bottom"/>
            <w:hideMark/>
          </w:tcPr>
          <w:p w14:paraId="23E3D8C3" w14:textId="2ACBBA00"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Musculoskeletal problems (1)</w:t>
            </w:r>
          </w:p>
        </w:tc>
        <w:tc>
          <w:tcPr>
            <w:tcW w:w="2976" w:type="dxa"/>
            <w:tcBorders>
              <w:top w:val="nil"/>
              <w:left w:val="nil"/>
              <w:bottom w:val="single" w:sz="4" w:space="0" w:color="auto"/>
              <w:right w:val="single" w:sz="4" w:space="0" w:color="auto"/>
            </w:tcBorders>
            <w:shd w:val="clear" w:color="auto" w:fill="auto"/>
            <w:noWrap/>
            <w:vAlign w:val="bottom"/>
            <w:hideMark/>
          </w:tcPr>
          <w:p w14:paraId="76FF7C84" w14:textId="5F3317DE"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Stroke (22)</w:t>
            </w:r>
          </w:p>
        </w:tc>
      </w:tr>
      <w:tr w:rsidR="00066543" w:rsidRPr="00066543" w14:paraId="31D80AFA" w14:textId="77777777" w:rsidTr="00F44009">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61B0B83B" w14:textId="74A8B3DA"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Digital nerve injury (1)</w:t>
            </w:r>
          </w:p>
        </w:tc>
        <w:tc>
          <w:tcPr>
            <w:tcW w:w="2977" w:type="dxa"/>
            <w:tcBorders>
              <w:top w:val="nil"/>
              <w:left w:val="nil"/>
              <w:bottom w:val="single" w:sz="4" w:space="0" w:color="auto"/>
              <w:right w:val="single" w:sz="4" w:space="0" w:color="auto"/>
            </w:tcBorders>
            <w:shd w:val="clear" w:color="auto" w:fill="auto"/>
            <w:noWrap/>
            <w:vAlign w:val="bottom"/>
            <w:hideMark/>
          </w:tcPr>
          <w:p w14:paraId="53988A8C" w14:textId="74ADB96B"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Neurological condition (1)</w:t>
            </w:r>
          </w:p>
        </w:tc>
        <w:tc>
          <w:tcPr>
            <w:tcW w:w="2976" w:type="dxa"/>
            <w:tcBorders>
              <w:top w:val="nil"/>
              <w:left w:val="nil"/>
              <w:bottom w:val="single" w:sz="4" w:space="0" w:color="auto"/>
              <w:right w:val="single" w:sz="4" w:space="0" w:color="auto"/>
            </w:tcBorders>
            <w:shd w:val="clear" w:color="auto" w:fill="auto"/>
            <w:noWrap/>
            <w:vAlign w:val="bottom"/>
            <w:hideMark/>
          </w:tcPr>
          <w:p w14:paraId="1E07F1E8" w14:textId="274C637A"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Symphysis pubis dysfunction (1)</w:t>
            </w:r>
          </w:p>
        </w:tc>
      </w:tr>
      <w:tr w:rsidR="00066543" w:rsidRPr="00066543" w14:paraId="0B0012B6" w14:textId="77777777" w:rsidTr="00F44009">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4829ED6A" w14:textId="3114B05A"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Downs syndrome (1)</w:t>
            </w:r>
          </w:p>
        </w:tc>
        <w:tc>
          <w:tcPr>
            <w:tcW w:w="2977" w:type="dxa"/>
            <w:tcBorders>
              <w:top w:val="nil"/>
              <w:left w:val="nil"/>
              <w:bottom w:val="single" w:sz="4" w:space="0" w:color="auto"/>
              <w:right w:val="single" w:sz="4" w:space="0" w:color="auto"/>
            </w:tcBorders>
            <w:shd w:val="clear" w:color="auto" w:fill="auto"/>
            <w:noWrap/>
            <w:vAlign w:val="bottom"/>
            <w:hideMark/>
          </w:tcPr>
          <w:p w14:paraId="0B85D81F" w14:textId="7B6E29E5"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Osteoarthritis (30)</w:t>
            </w:r>
          </w:p>
        </w:tc>
        <w:tc>
          <w:tcPr>
            <w:tcW w:w="2976" w:type="dxa"/>
            <w:tcBorders>
              <w:top w:val="nil"/>
              <w:left w:val="nil"/>
              <w:bottom w:val="single" w:sz="4" w:space="0" w:color="auto"/>
              <w:right w:val="single" w:sz="4" w:space="0" w:color="auto"/>
            </w:tcBorders>
            <w:shd w:val="clear" w:color="auto" w:fill="auto"/>
            <w:noWrap/>
            <w:vAlign w:val="bottom"/>
            <w:hideMark/>
          </w:tcPr>
          <w:p w14:paraId="28C0E438" w14:textId="5640C780"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Talipes (Clubfoot) (1)</w:t>
            </w:r>
          </w:p>
        </w:tc>
      </w:tr>
      <w:tr w:rsidR="00066543" w:rsidRPr="00066543" w14:paraId="1679F3A8" w14:textId="77777777" w:rsidTr="00F44009">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1CDA85D8" w14:textId="3D8E4CF0"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Duchenne muscular dystrophy (1)</w:t>
            </w:r>
          </w:p>
        </w:tc>
        <w:tc>
          <w:tcPr>
            <w:tcW w:w="2977" w:type="dxa"/>
            <w:tcBorders>
              <w:top w:val="nil"/>
              <w:left w:val="nil"/>
              <w:bottom w:val="single" w:sz="4" w:space="0" w:color="auto"/>
              <w:right w:val="single" w:sz="4" w:space="0" w:color="auto"/>
            </w:tcBorders>
            <w:shd w:val="clear" w:color="auto" w:fill="auto"/>
            <w:noWrap/>
            <w:vAlign w:val="bottom"/>
            <w:hideMark/>
          </w:tcPr>
          <w:p w14:paraId="064D6C04" w14:textId="532985C1"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Osteoporosis (3)</w:t>
            </w:r>
          </w:p>
        </w:tc>
        <w:tc>
          <w:tcPr>
            <w:tcW w:w="2976" w:type="dxa"/>
            <w:tcBorders>
              <w:top w:val="nil"/>
              <w:left w:val="nil"/>
              <w:bottom w:val="single" w:sz="4" w:space="0" w:color="auto"/>
              <w:right w:val="single" w:sz="4" w:space="0" w:color="auto"/>
            </w:tcBorders>
            <w:shd w:val="clear" w:color="auto" w:fill="auto"/>
            <w:noWrap/>
            <w:vAlign w:val="bottom"/>
            <w:hideMark/>
          </w:tcPr>
          <w:p w14:paraId="63357FF0" w14:textId="5D32201C"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Thumb surgery (2)</w:t>
            </w:r>
          </w:p>
        </w:tc>
      </w:tr>
      <w:tr w:rsidR="00066543" w:rsidRPr="00066543" w14:paraId="164F2492" w14:textId="77777777" w:rsidTr="00F44009">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5F8522DC" w14:textId="076630BB"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Dupuytren Contracture (3)</w:t>
            </w:r>
          </w:p>
        </w:tc>
        <w:tc>
          <w:tcPr>
            <w:tcW w:w="2977" w:type="dxa"/>
            <w:tcBorders>
              <w:top w:val="nil"/>
              <w:left w:val="nil"/>
              <w:bottom w:val="single" w:sz="4" w:space="0" w:color="auto"/>
              <w:right w:val="single" w:sz="4" w:space="0" w:color="auto"/>
            </w:tcBorders>
            <w:shd w:val="clear" w:color="auto" w:fill="auto"/>
            <w:noWrap/>
            <w:vAlign w:val="bottom"/>
            <w:hideMark/>
          </w:tcPr>
          <w:p w14:paraId="11973FEB" w14:textId="1320C8CE"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Overuse injury (3)</w:t>
            </w:r>
          </w:p>
        </w:tc>
        <w:tc>
          <w:tcPr>
            <w:tcW w:w="2976" w:type="dxa"/>
            <w:tcBorders>
              <w:top w:val="nil"/>
              <w:left w:val="nil"/>
              <w:bottom w:val="single" w:sz="4" w:space="0" w:color="auto"/>
              <w:right w:val="single" w:sz="4" w:space="0" w:color="auto"/>
            </w:tcBorders>
            <w:shd w:val="clear" w:color="auto" w:fill="auto"/>
            <w:noWrap/>
            <w:vAlign w:val="bottom"/>
            <w:hideMark/>
          </w:tcPr>
          <w:p w14:paraId="727BE6B8" w14:textId="636DD02E"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Trigger finger (1)</w:t>
            </w:r>
          </w:p>
        </w:tc>
      </w:tr>
      <w:tr w:rsidR="00066543" w:rsidRPr="00066543" w14:paraId="32E007FC" w14:textId="77777777" w:rsidTr="00F44009">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753AB51A" w14:textId="2DF69D06"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Elbow stiffness (1)</w:t>
            </w:r>
          </w:p>
        </w:tc>
        <w:tc>
          <w:tcPr>
            <w:tcW w:w="2977" w:type="dxa"/>
            <w:tcBorders>
              <w:top w:val="nil"/>
              <w:left w:val="nil"/>
              <w:bottom w:val="single" w:sz="4" w:space="0" w:color="auto"/>
              <w:right w:val="single" w:sz="4" w:space="0" w:color="auto"/>
            </w:tcBorders>
            <w:shd w:val="clear" w:color="auto" w:fill="auto"/>
            <w:noWrap/>
            <w:vAlign w:val="bottom"/>
            <w:hideMark/>
          </w:tcPr>
          <w:p w14:paraId="68428BE5" w14:textId="448F7C91"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Pain (foot) (4)</w:t>
            </w:r>
          </w:p>
        </w:tc>
        <w:tc>
          <w:tcPr>
            <w:tcW w:w="2976" w:type="dxa"/>
            <w:tcBorders>
              <w:top w:val="nil"/>
              <w:left w:val="nil"/>
              <w:bottom w:val="single" w:sz="4" w:space="0" w:color="auto"/>
              <w:right w:val="single" w:sz="4" w:space="0" w:color="auto"/>
            </w:tcBorders>
            <w:shd w:val="clear" w:color="auto" w:fill="auto"/>
            <w:noWrap/>
            <w:vAlign w:val="bottom"/>
            <w:hideMark/>
          </w:tcPr>
          <w:p w14:paraId="5BFDCE4B" w14:textId="6013572B"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Whiplash (6)</w:t>
            </w:r>
          </w:p>
        </w:tc>
      </w:tr>
      <w:tr w:rsidR="00066543" w:rsidRPr="00066543" w14:paraId="4AD6BD21" w14:textId="77777777" w:rsidTr="00F44009">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579F283C" w14:textId="6D5F7207"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Extensor tendon injury (3)</w:t>
            </w:r>
          </w:p>
        </w:tc>
        <w:tc>
          <w:tcPr>
            <w:tcW w:w="2977" w:type="dxa"/>
            <w:tcBorders>
              <w:top w:val="nil"/>
              <w:left w:val="nil"/>
              <w:bottom w:val="single" w:sz="4" w:space="0" w:color="auto"/>
              <w:right w:val="single" w:sz="4" w:space="0" w:color="auto"/>
            </w:tcBorders>
            <w:shd w:val="clear" w:color="auto" w:fill="auto"/>
            <w:noWrap/>
            <w:vAlign w:val="bottom"/>
            <w:hideMark/>
          </w:tcPr>
          <w:p w14:paraId="0FD76FE6" w14:textId="69827694" w:rsidR="00F44009" w:rsidRPr="00066543" w:rsidRDefault="00F44009" w:rsidP="00F44009">
            <w:pPr>
              <w:spacing w:after="0" w:line="240" w:lineRule="auto"/>
              <w:rPr>
                <w:rFonts w:eastAsia="Times New Roman" w:cstheme="minorHAnsi"/>
                <w:color w:val="000000" w:themeColor="text1"/>
                <w:sz w:val="20"/>
                <w:szCs w:val="20"/>
                <w:lang w:eastAsia="en-GB"/>
              </w:rPr>
            </w:pPr>
            <w:r w:rsidRPr="00066543">
              <w:rPr>
                <w:rFonts w:cstheme="minorHAnsi"/>
                <w:color w:val="000000" w:themeColor="text1"/>
                <w:sz w:val="20"/>
                <w:szCs w:val="20"/>
              </w:rPr>
              <w:t>Pain (knee) (2)</w:t>
            </w:r>
          </w:p>
        </w:tc>
        <w:tc>
          <w:tcPr>
            <w:tcW w:w="2976" w:type="dxa"/>
            <w:tcBorders>
              <w:top w:val="nil"/>
              <w:left w:val="nil"/>
              <w:bottom w:val="single" w:sz="4" w:space="0" w:color="auto"/>
              <w:right w:val="single" w:sz="4" w:space="0" w:color="auto"/>
            </w:tcBorders>
            <w:shd w:val="clear" w:color="auto" w:fill="auto"/>
            <w:noWrap/>
            <w:vAlign w:val="bottom"/>
            <w:hideMark/>
          </w:tcPr>
          <w:p w14:paraId="56EC85D2" w14:textId="4D0BF7D0" w:rsidR="00F44009" w:rsidRPr="00066543" w:rsidRDefault="00F44009" w:rsidP="00F44009">
            <w:pPr>
              <w:spacing w:after="0" w:line="240" w:lineRule="auto"/>
              <w:rPr>
                <w:rFonts w:eastAsia="Times New Roman" w:cstheme="minorHAnsi"/>
                <w:color w:val="000000" w:themeColor="text1"/>
                <w:sz w:val="20"/>
                <w:szCs w:val="20"/>
                <w:lang w:eastAsia="en-GB"/>
              </w:rPr>
            </w:pPr>
          </w:p>
        </w:tc>
      </w:tr>
    </w:tbl>
    <w:p w14:paraId="221F199C" w14:textId="0F4AEECA" w:rsidR="008500E8" w:rsidRPr="00066543" w:rsidRDefault="008500E8" w:rsidP="001357BF">
      <w:pPr>
        <w:spacing w:line="480" w:lineRule="auto"/>
        <w:jc w:val="both"/>
        <w:rPr>
          <w:rFonts w:cs="Arial"/>
          <w:color w:val="000000" w:themeColor="text1"/>
          <w:sz w:val="24"/>
          <w:szCs w:val="24"/>
          <w:shd w:val="clear" w:color="auto" w:fill="FFFFFF"/>
        </w:rPr>
      </w:pPr>
    </w:p>
    <w:p w14:paraId="1E653EEA" w14:textId="7B864216" w:rsidR="009F29E3" w:rsidRPr="00066543" w:rsidRDefault="009F29E3" w:rsidP="001357BF">
      <w:pPr>
        <w:spacing w:line="480" w:lineRule="auto"/>
        <w:jc w:val="both"/>
        <w:rPr>
          <w:rFonts w:cs="Arial"/>
          <w:color w:val="000000" w:themeColor="text1"/>
          <w:sz w:val="24"/>
          <w:szCs w:val="24"/>
          <w:shd w:val="clear" w:color="auto" w:fill="FFFFFF"/>
        </w:rPr>
      </w:pPr>
    </w:p>
    <w:p w14:paraId="68A243F2" w14:textId="45875A84" w:rsidR="00597380" w:rsidRPr="00066543" w:rsidRDefault="00597380" w:rsidP="001357BF">
      <w:pPr>
        <w:spacing w:line="480" w:lineRule="auto"/>
        <w:jc w:val="both"/>
        <w:rPr>
          <w:rFonts w:cs="Arial"/>
          <w:color w:val="000000" w:themeColor="text1"/>
          <w:sz w:val="24"/>
          <w:szCs w:val="24"/>
          <w:shd w:val="clear" w:color="auto" w:fill="FFFFFF"/>
        </w:rPr>
      </w:pPr>
    </w:p>
    <w:p w14:paraId="31282B01" w14:textId="1AB0D1D4" w:rsidR="00597380" w:rsidRPr="00066543" w:rsidRDefault="00926AEC" w:rsidP="001357BF">
      <w:pPr>
        <w:spacing w:line="480" w:lineRule="auto"/>
        <w:jc w:val="both"/>
        <w:rPr>
          <w:rFonts w:cs="Arial"/>
          <w:color w:val="000000" w:themeColor="text1"/>
          <w:sz w:val="24"/>
          <w:szCs w:val="24"/>
          <w:shd w:val="clear" w:color="auto" w:fill="FFFFFF"/>
        </w:rPr>
      </w:pPr>
      <w:r w:rsidRPr="00066543">
        <w:rPr>
          <w:rFonts w:cs="Arial"/>
          <w:b/>
          <w:color w:val="000000" w:themeColor="text1"/>
          <w:sz w:val="24"/>
          <w:szCs w:val="24"/>
          <w:shd w:val="clear" w:color="auto" w:fill="FFFFFF"/>
        </w:rPr>
        <w:lastRenderedPageBreak/>
        <w:t>Table 4:</w:t>
      </w:r>
      <w:r w:rsidRPr="00066543">
        <w:rPr>
          <w:rFonts w:cs="Arial"/>
          <w:color w:val="000000" w:themeColor="text1"/>
          <w:sz w:val="24"/>
          <w:szCs w:val="24"/>
          <w:shd w:val="clear" w:color="auto" w:fill="FFFFFF"/>
        </w:rPr>
        <w:t xml:space="preserve"> </w:t>
      </w:r>
      <w:r w:rsidRPr="00066543">
        <w:rPr>
          <w:rFonts w:cs="Arial"/>
          <w:b/>
          <w:color w:val="000000" w:themeColor="text1"/>
          <w:sz w:val="24"/>
          <w:szCs w:val="24"/>
          <w:shd w:val="clear" w:color="auto" w:fill="FFFFFF"/>
        </w:rPr>
        <w:t>Studies within each medical condition/injury.</w:t>
      </w:r>
      <w:r w:rsidRPr="00066543">
        <w:rPr>
          <w:rFonts w:cs="Arial"/>
          <w:color w:val="000000" w:themeColor="text1"/>
          <w:sz w:val="24"/>
          <w:szCs w:val="24"/>
          <w:shd w:val="clear" w:color="auto" w:fill="FFFFFF"/>
        </w:rPr>
        <w:t xml:space="preserve"> Breakdown of number of studies within each medical condition/injury, and the number of studies within each category for which data was extracted. </w:t>
      </w:r>
    </w:p>
    <w:p w14:paraId="2ECF0554" w14:textId="570C28C7" w:rsidR="00597380" w:rsidRPr="00066543" w:rsidRDefault="00597380" w:rsidP="001357BF">
      <w:pPr>
        <w:spacing w:line="480" w:lineRule="auto"/>
        <w:jc w:val="both"/>
        <w:rPr>
          <w:rFonts w:cs="Arial"/>
          <w:color w:val="000000" w:themeColor="text1"/>
          <w:sz w:val="24"/>
          <w:szCs w:val="24"/>
          <w:shd w:val="clear" w:color="auto" w:fill="FFFFFF"/>
        </w:rPr>
      </w:pPr>
    </w:p>
    <w:tbl>
      <w:tblPr>
        <w:tblStyle w:val="TableGrid"/>
        <w:tblW w:w="10126" w:type="dxa"/>
        <w:tblLook w:val="04A0" w:firstRow="1" w:lastRow="0" w:firstColumn="1" w:lastColumn="0" w:noHBand="0" w:noVBand="1"/>
      </w:tblPr>
      <w:tblGrid>
        <w:gridCol w:w="419"/>
        <w:gridCol w:w="1561"/>
        <w:gridCol w:w="873"/>
        <w:gridCol w:w="2315"/>
        <w:gridCol w:w="2447"/>
        <w:gridCol w:w="2511"/>
      </w:tblGrid>
      <w:tr w:rsidR="00066543" w:rsidRPr="00066543" w14:paraId="2CB9CA62" w14:textId="77777777" w:rsidTr="00597380">
        <w:tc>
          <w:tcPr>
            <w:tcW w:w="419" w:type="dxa"/>
          </w:tcPr>
          <w:p w14:paraId="6F5D7B70" w14:textId="77777777" w:rsidR="007B044F" w:rsidRPr="00066543" w:rsidRDefault="007B044F" w:rsidP="00300252">
            <w:pPr>
              <w:rPr>
                <w:rFonts w:cs="Arial"/>
                <w:color w:val="000000" w:themeColor="text1"/>
                <w:sz w:val="20"/>
                <w:szCs w:val="20"/>
              </w:rPr>
            </w:pPr>
          </w:p>
          <w:p w14:paraId="0F98F3CF" w14:textId="1D517A1E" w:rsidR="007B044F" w:rsidRPr="00066543" w:rsidRDefault="007B044F" w:rsidP="00300252">
            <w:pPr>
              <w:rPr>
                <w:rFonts w:cs="Arial"/>
                <w:color w:val="000000" w:themeColor="text1"/>
                <w:sz w:val="20"/>
                <w:szCs w:val="20"/>
              </w:rPr>
            </w:pPr>
          </w:p>
          <w:p w14:paraId="59C696BB" w14:textId="71A19326" w:rsidR="007B044F" w:rsidRPr="00066543" w:rsidRDefault="007B044F" w:rsidP="00300252">
            <w:pPr>
              <w:rPr>
                <w:rFonts w:cs="Arial"/>
                <w:color w:val="000000" w:themeColor="text1"/>
                <w:sz w:val="20"/>
                <w:szCs w:val="20"/>
              </w:rPr>
            </w:pPr>
          </w:p>
          <w:p w14:paraId="5E971E7A" w14:textId="60132771" w:rsidR="007B044F" w:rsidRPr="00066543" w:rsidRDefault="007B044F" w:rsidP="00300252">
            <w:pPr>
              <w:rPr>
                <w:rFonts w:cs="Arial"/>
                <w:color w:val="000000" w:themeColor="text1"/>
                <w:sz w:val="20"/>
                <w:szCs w:val="20"/>
              </w:rPr>
            </w:pPr>
          </w:p>
          <w:p w14:paraId="59DCF144" w14:textId="77777777" w:rsidR="007B044F" w:rsidRPr="00066543" w:rsidRDefault="007B044F" w:rsidP="00300252">
            <w:pPr>
              <w:rPr>
                <w:rFonts w:cs="Arial"/>
                <w:color w:val="000000" w:themeColor="text1"/>
                <w:sz w:val="20"/>
                <w:szCs w:val="20"/>
              </w:rPr>
            </w:pPr>
          </w:p>
        </w:tc>
        <w:tc>
          <w:tcPr>
            <w:tcW w:w="1561" w:type="dxa"/>
          </w:tcPr>
          <w:p w14:paraId="00C0F1EE" w14:textId="05EB1B31" w:rsidR="007B044F" w:rsidRPr="00066543" w:rsidRDefault="007B044F" w:rsidP="00300252">
            <w:pPr>
              <w:jc w:val="center"/>
              <w:rPr>
                <w:rFonts w:cs="Arial"/>
                <w:b/>
                <w:color w:val="000000" w:themeColor="text1"/>
                <w:sz w:val="20"/>
                <w:szCs w:val="20"/>
                <w:shd w:val="clear" w:color="auto" w:fill="FFFFFF"/>
              </w:rPr>
            </w:pPr>
            <w:r w:rsidRPr="00066543">
              <w:rPr>
                <w:rFonts w:cs="Arial"/>
                <w:b/>
                <w:color w:val="000000" w:themeColor="text1"/>
                <w:sz w:val="20"/>
                <w:szCs w:val="20"/>
                <w:shd w:val="clear" w:color="auto" w:fill="FFFFFF"/>
              </w:rPr>
              <w:t>Medical condition / Injury</w:t>
            </w:r>
          </w:p>
        </w:tc>
        <w:tc>
          <w:tcPr>
            <w:tcW w:w="873" w:type="dxa"/>
          </w:tcPr>
          <w:p w14:paraId="050DDD9A" w14:textId="12FC1C87" w:rsidR="007B044F" w:rsidRPr="00066543" w:rsidRDefault="007B044F" w:rsidP="00300252">
            <w:pPr>
              <w:jc w:val="center"/>
              <w:rPr>
                <w:rFonts w:cs="Arial"/>
                <w:b/>
                <w:color w:val="000000" w:themeColor="text1"/>
                <w:sz w:val="20"/>
                <w:szCs w:val="20"/>
                <w:shd w:val="clear" w:color="auto" w:fill="FFFFFF"/>
              </w:rPr>
            </w:pPr>
            <w:r w:rsidRPr="00066543">
              <w:rPr>
                <w:rFonts w:cs="Arial"/>
                <w:b/>
                <w:color w:val="000000" w:themeColor="text1"/>
                <w:sz w:val="20"/>
                <w:szCs w:val="20"/>
                <w:shd w:val="clear" w:color="auto" w:fill="FFFFFF"/>
              </w:rPr>
              <w:t>Total number of RCTs</w:t>
            </w:r>
          </w:p>
        </w:tc>
        <w:tc>
          <w:tcPr>
            <w:tcW w:w="2315" w:type="dxa"/>
          </w:tcPr>
          <w:p w14:paraId="7FFB21E0" w14:textId="33280B41" w:rsidR="007B044F" w:rsidRPr="00066543" w:rsidRDefault="007B044F" w:rsidP="00300252">
            <w:pPr>
              <w:jc w:val="center"/>
              <w:rPr>
                <w:rFonts w:cs="Arial"/>
                <w:b/>
                <w:color w:val="000000" w:themeColor="text1"/>
                <w:sz w:val="20"/>
                <w:szCs w:val="20"/>
                <w:shd w:val="clear" w:color="auto" w:fill="FFFFFF"/>
              </w:rPr>
            </w:pPr>
            <w:r w:rsidRPr="00066543">
              <w:rPr>
                <w:rFonts w:cs="Arial"/>
                <w:b/>
                <w:color w:val="000000" w:themeColor="text1"/>
                <w:sz w:val="20"/>
                <w:szCs w:val="20"/>
                <w:shd w:val="clear" w:color="auto" w:fill="FFFFFF"/>
              </w:rPr>
              <w:t>Number of RCTs from which data was extracted / Number of RCTs in Category A</w:t>
            </w:r>
          </w:p>
        </w:tc>
        <w:tc>
          <w:tcPr>
            <w:tcW w:w="2447" w:type="dxa"/>
          </w:tcPr>
          <w:p w14:paraId="604F9E45" w14:textId="35192BDD" w:rsidR="007B044F" w:rsidRPr="00066543" w:rsidRDefault="007B044F" w:rsidP="00300252">
            <w:pPr>
              <w:jc w:val="center"/>
              <w:rPr>
                <w:rFonts w:cs="Arial"/>
                <w:b/>
                <w:color w:val="000000" w:themeColor="text1"/>
                <w:sz w:val="20"/>
                <w:szCs w:val="20"/>
                <w:shd w:val="clear" w:color="auto" w:fill="FFFFFF"/>
              </w:rPr>
            </w:pPr>
            <w:r w:rsidRPr="00066543">
              <w:rPr>
                <w:rFonts w:cs="Arial"/>
                <w:b/>
                <w:color w:val="000000" w:themeColor="text1"/>
                <w:sz w:val="20"/>
                <w:szCs w:val="20"/>
                <w:shd w:val="clear" w:color="auto" w:fill="FFFFFF"/>
              </w:rPr>
              <w:t>Number of RCTs from which data was extracted / Number of RCTs in Category B</w:t>
            </w:r>
          </w:p>
        </w:tc>
        <w:tc>
          <w:tcPr>
            <w:tcW w:w="2511" w:type="dxa"/>
          </w:tcPr>
          <w:p w14:paraId="69779C73" w14:textId="2E06A6B0" w:rsidR="007B044F" w:rsidRPr="00066543" w:rsidRDefault="007B044F" w:rsidP="00300252">
            <w:pPr>
              <w:jc w:val="center"/>
              <w:rPr>
                <w:rFonts w:cs="Arial"/>
                <w:b/>
                <w:color w:val="000000" w:themeColor="text1"/>
                <w:sz w:val="20"/>
                <w:szCs w:val="20"/>
                <w:shd w:val="clear" w:color="auto" w:fill="FFFFFF"/>
              </w:rPr>
            </w:pPr>
            <w:r w:rsidRPr="00066543">
              <w:rPr>
                <w:rFonts w:cs="Arial"/>
                <w:b/>
                <w:color w:val="000000" w:themeColor="text1"/>
                <w:sz w:val="20"/>
                <w:szCs w:val="20"/>
                <w:shd w:val="clear" w:color="auto" w:fill="FFFFFF"/>
              </w:rPr>
              <w:t>Number of RCTs from which data was extracted / Number of RCTs in Category C</w:t>
            </w:r>
          </w:p>
        </w:tc>
      </w:tr>
      <w:tr w:rsidR="00066543" w:rsidRPr="00066543" w14:paraId="3D71C327" w14:textId="77777777" w:rsidTr="00597380">
        <w:tc>
          <w:tcPr>
            <w:tcW w:w="419" w:type="dxa"/>
          </w:tcPr>
          <w:p w14:paraId="76C61E49" w14:textId="19EAF45B" w:rsidR="007B044F" w:rsidRPr="00066543" w:rsidRDefault="007B044F" w:rsidP="00300252">
            <w:pPr>
              <w:jc w:val="both"/>
              <w:rPr>
                <w:rFonts w:cs="Arial"/>
                <w:color w:val="000000" w:themeColor="text1"/>
                <w:sz w:val="20"/>
                <w:szCs w:val="20"/>
                <w:shd w:val="clear" w:color="auto" w:fill="FFFFFF"/>
              </w:rPr>
            </w:pPr>
            <w:r w:rsidRPr="00066543">
              <w:rPr>
                <w:rFonts w:cs="Arial"/>
                <w:color w:val="000000" w:themeColor="text1"/>
                <w:sz w:val="20"/>
                <w:szCs w:val="20"/>
                <w:shd w:val="clear" w:color="auto" w:fill="FFFFFF"/>
              </w:rPr>
              <w:t>1</w:t>
            </w:r>
          </w:p>
        </w:tc>
        <w:tc>
          <w:tcPr>
            <w:tcW w:w="1561" w:type="dxa"/>
          </w:tcPr>
          <w:p w14:paraId="6E95ECF0" w14:textId="47D94F5B" w:rsidR="007B044F" w:rsidRPr="00066543" w:rsidRDefault="007B044F" w:rsidP="00300252">
            <w:pPr>
              <w:rPr>
                <w:rFonts w:cs="Arial"/>
                <w:color w:val="000000" w:themeColor="text1"/>
                <w:sz w:val="20"/>
                <w:szCs w:val="20"/>
                <w:shd w:val="clear" w:color="auto" w:fill="FFFFFF"/>
              </w:rPr>
            </w:pPr>
            <w:r w:rsidRPr="00066543">
              <w:rPr>
                <w:rFonts w:cs="Arial"/>
                <w:color w:val="000000" w:themeColor="text1"/>
                <w:sz w:val="20"/>
                <w:szCs w:val="20"/>
                <w:shd w:val="clear" w:color="auto" w:fill="FFFFFF"/>
              </w:rPr>
              <w:t>Osteoarthritis</w:t>
            </w:r>
          </w:p>
        </w:tc>
        <w:tc>
          <w:tcPr>
            <w:tcW w:w="873" w:type="dxa"/>
          </w:tcPr>
          <w:p w14:paraId="08AF9D24" w14:textId="2D9987C9"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30</w:t>
            </w:r>
          </w:p>
        </w:tc>
        <w:tc>
          <w:tcPr>
            <w:tcW w:w="2315" w:type="dxa"/>
          </w:tcPr>
          <w:p w14:paraId="542C1B8F" w14:textId="65DB4F96"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5/9</w:t>
            </w:r>
          </w:p>
        </w:tc>
        <w:tc>
          <w:tcPr>
            <w:tcW w:w="2447" w:type="dxa"/>
          </w:tcPr>
          <w:p w14:paraId="3B2A209B" w14:textId="1ABDE0E1"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15/20</w:t>
            </w:r>
          </w:p>
        </w:tc>
        <w:tc>
          <w:tcPr>
            <w:tcW w:w="2511" w:type="dxa"/>
          </w:tcPr>
          <w:p w14:paraId="5A31A41D" w14:textId="5C5C07DB"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1/1</w:t>
            </w:r>
          </w:p>
        </w:tc>
      </w:tr>
      <w:tr w:rsidR="00066543" w:rsidRPr="00066543" w14:paraId="6EC78ADE" w14:textId="77777777" w:rsidTr="00597380">
        <w:tc>
          <w:tcPr>
            <w:tcW w:w="419" w:type="dxa"/>
          </w:tcPr>
          <w:p w14:paraId="68C3C23A" w14:textId="16DB424C" w:rsidR="007B044F" w:rsidRPr="00066543" w:rsidRDefault="007B044F" w:rsidP="00300252">
            <w:pPr>
              <w:jc w:val="both"/>
              <w:rPr>
                <w:rFonts w:cs="Arial"/>
                <w:color w:val="000000" w:themeColor="text1"/>
                <w:sz w:val="20"/>
                <w:szCs w:val="20"/>
                <w:shd w:val="clear" w:color="auto" w:fill="FFFFFF"/>
              </w:rPr>
            </w:pPr>
            <w:r w:rsidRPr="00066543">
              <w:rPr>
                <w:rFonts w:cs="Arial"/>
                <w:color w:val="000000" w:themeColor="text1"/>
                <w:sz w:val="20"/>
                <w:szCs w:val="20"/>
                <w:shd w:val="clear" w:color="auto" w:fill="FFFFFF"/>
              </w:rPr>
              <w:t>2</w:t>
            </w:r>
          </w:p>
        </w:tc>
        <w:tc>
          <w:tcPr>
            <w:tcW w:w="1561" w:type="dxa"/>
          </w:tcPr>
          <w:p w14:paraId="5058881B" w14:textId="2984DA9F" w:rsidR="007B044F" w:rsidRPr="00066543" w:rsidRDefault="007B044F" w:rsidP="00300252">
            <w:pPr>
              <w:rPr>
                <w:rFonts w:cs="Arial"/>
                <w:color w:val="000000" w:themeColor="text1"/>
                <w:sz w:val="20"/>
                <w:szCs w:val="20"/>
                <w:shd w:val="clear" w:color="auto" w:fill="FFFFFF"/>
              </w:rPr>
            </w:pPr>
            <w:r w:rsidRPr="00066543">
              <w:rPr>
                <w:rFonts w:cs="Arial"/>
                <w:color w:val="000000" w:themeColor="text1"/>
                <w:sz w:val="20"/>
                <w:szCs w:val="20"/>
                <w:shd w:val="clear" w:color="auto" w:fill="FFFFFF"/>
              </w:rPr>
              <w:t>Fracture*</w:t>
            </w:r>
          </w:p>
        </w:tc>
        <w:tc>
          <w:tcPr>
            <w:tcW w:w="873" w:type="dxa"/>
          </w:tcPr>
          <w:p w14:paraId="6F6A64F3" w14:textId="70EC92BA"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26</w:t>
            </w:r>
          </w:p>
        </w:tc>
        <w:tc>
          <w:tcPr>
            <w:tcW w:w="2315" w:type="dxa"/>
          </w:tcPr>
          <w:p w14:paraId="5FAFA2C1" w14:textId="576FB97B"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5/9</w:t>
            </w:r>
          </w:p>
        </w:tc>
        <w:tc>
          <w:tcPr>
            <w:tcW w:w="2447" w:type="dxa"/>
          </w:tcPr>
          <w:p w14:paraId="7003B647" w14:textId="66CEB6B5"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2/3</w:t>
            </w:r>
          </w:p>
        </w:tc>
        <w:tc>
          <w:tcPr>
            <w:tcW w:w="2511" w:type="dxa"/>
          </w:tcPr>
          <w:p w14:paraId="5974BEC6" w14:textId="1FEE4345"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4/15</w:t>
            </w:r>
          </w:p>
        </w:tc>
      </w:tr>
      <w:tr w:rsidR="00066543" w:rsidRPr="00066543" w14:paraId="03CDBB93" w14:textId="77777777" w:rsidTr="00597380">
        <w:tc>
          <w:tcPr>
            <w:tcW w:w="419" w:type="dxa"/>
          </w:tcPr>
          <w:p w14:paraId="2DC7A9A6" w14:textId="7D1E6923" w:rsidR="007B044F" w:rsidRPr="00066543" w:rsidRDefault="007B044F" w:rsidP="00300252">
            <w:pPr>
              <w:jc w:val="both"/>
              <w:rPr>
                <w:rFonts w:cs="Arial"/>
                <w:color w:val="000000" w:themeColor="text1"/>
                <w:sz w:val="20"/>
                <w:szCs w:val="20"/>
                <w:shd w:val="clear" w:color="auto" w:fill="FFFFFF"/>
              </w:rPr>
            </w:pPr>
            <w:r w:rsidRPr="00066543">
              <w:rPr>
                <w:rFonts w:cs="Arial"/>
                <w:color w:val="000000" w:themeColor="text1"/>
                <w:sz w:val="20"/>
                <w:szCs w:val="20"/>
                <w:shd w:val="clear" w:color="auto" w:fill="FFFFFF"/>
              </w:rPr>
              <w:t>3</w:t>
            </w:r>
          </w:p>
        </w:tc>
        <w:tc>
          <w:tcPr>
            <w:tcW w:w="1561" w:type="dxa"/>
          </w:tcPr>
          <w:p w14:paraId="782757C9" w14:textId="38FF1B50" w:rsidR="007B044F" w:rsidRPr="00066543" w:rsidRDefault="007B044F" w:rsidP="00300252">
            <w:pPr>
              <w:rPr>
                <w:rFonts w:cs="Arial"/>
                <w:color w:val="000000" w:themeColor="text1"/>
                <w:sz w:val="20"/>
                <w:szCs w:val="20"/>
                <w:shd w:val="clear" w:color="auto" w:fill="FFFFFF"/>
              </w:rPr>
            </w:pPr>
            <w:r w:rsidRPr="00066543">
              <w:rPr>
                <w:rFonts w:cs="Arial"/>
                <w:color w:val="000000" w:themeColor="text1"/>
                <w:sz w:val="20"/>
                <w:szCs w:val="20"/>
                <w:shd w:val="clear" w:color="auto" w:fill="FFFFFF"/>
              </w:rPr>
              <w:t>Stroke*</w:t>
            </w:r>
          </w:p>
        </w:tc>
        <w:tc>
          <w:tcPr>
            <w:tcW w:w="873" w:type="dxa"/>
          </w:tcPr>
          <w:p w14:paraId="185FC504" w14:textId="1CB0AEE4"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22</w:t>
            </w:r>
          </w:p>
        </w:tc>
        <w:tc>
          <w:tcPr>
            <w:tcW w:w="2315" w:type="dxa"/>
          </w:tcPr>
          <w:p w14:paraId="2D15DBD5" w14:textId="3181D9A8"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8/10</w:t>
            </w:r>
          </w:p>
        </w:tc>
        <w:tc>
          <w:tcPr>
            <w:tcW w:w="2447" w:type="dxa"/>
          </w:tcPr>
          <w:p w14:paraId="3A9F48C1" w14:textId="2FA97EB0"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7/7</w:t>
            </w:r>
          </w:p>
        </w:tc>
        <w:tc>
          <w:tcPr>
            <w:tcW w:w="2511" w:type="dxa"/>
          </w:tcPr>
          <w:p w14:paraId="0BB6EDCE" w14:textId="10769D43"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3/7</w:t>
            </w:r>
          </w:p>
        </w:tc>
      </w:tr>
      <w:tr w:rsidR="00066543" w:rsidRPr="00066543" w14:paraId="3B40A493" w14:textId="77777777" w:rsidTr="00597380">
        <w:tc>
          <w:tcPr>
            <w:tcW w:w="419" w:type="dxa"/>
          </w:tcPr>
          <w:p w14:paraId="012B08C8" w14:textId="3DDB67F9" w:rsidR="007B044F" w:rsidRPr="00066543" w:rsidRDefault="007B044F" w:rsidP="00300252">
            <w:pPr>
              <w:jc w:val="both"/>
              <w:rPr>
                <w:rFonts w:cs="Arial"/>
                <w:color w:val="000000" w:themeColor="text1"/>
                <w:sz w:val="20"/>
                <w:szCs w:val="20"/>
                <w:shd w:val="clear" w:color="auto" w:fill="FFFFFF"/>
              </w:rPr>
            </w:pPr>
            <w:r w:rsidRPr="00066543">
              <w:rPr>
                <w:rFonts w:cs="Arial"/>
                <w:color w:val="000000" w:themeColor="text1"/>
                <w:sz w:val="20"/>
                <w:szCs w:val="20"/>
                <w:shd w:val="clear" w:color="auto" w:fill="FFFFFF"/>
              </w:rPr>
              <w:t>4</w:t>
            </w:r>
          </w:p>
        </w:tc>
        <w:tc>
          <w:tcPr>
            <w:tcW w:w="1561" w:type="dxa"/>
          </w:tcPr>
          <w:p w14:paraId="06A1B1AD" w14:textId="5FC41A1F" w:rsidR="007B044F" w:rsidRPr="00066543" w:rsidRDefault="007B044F" w:rsidP="00300252">
            <w:pPr>
              <w:rPr>
                <w:rFonts w:cs="Arial"/>
                <w:color w:val="000000" w:themeColor="text1"/>
                <w:sz w:val="20"/>
                <w:szCs w:val="20"/>
                <w:shd w:val="clear" w:color="auto" w:fill="FFFFFF"/>
              </w:rPr>
            </w:pPr>
            <w:r w:rsidRPr="00066543">
              <w:rPr>
                <w:rFonts w:cs="Arial"/>
                <w:color w:val="000000" w:themeColor="text1"/>
                <w:sz w:val="20"/>
                <w:szCs w:val="20"/>
                <w:shd w:val="clear" w:color="auto" w:fill="FFFFFF"/>
              </w:rPr>
              <w:t>Carpal tunnel syndrome</w:t>
            </w:r>
          </w:p>
        </w:tc>
        <w:tc>
          <w:tcPr>
            <w:tcW w:w="873" w:type="dxa"/>
          </w:tcPr>
          <w:p w14:paraId="0429E0F7" w14:textId="634A3674"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20</w:t>
            </w:r>
          </w:p>
        </w:tc>
        <w:tc>
          <w:tcPr>
            <w:tcW w:w="2315" w:type="dxa"/>
          </w:tcPr>
          <w:p w14:paraId="55A81029" w14:textId="73ADE3CA"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3/5</w:t>
            </w:r>
          </w:p>
        </w:tc>
        <w:tc>
          <w:tcPr>
            <w:tcW w:w="2447" w:type="dxa"/>
          </w:tcPr>
          <w:p w14:paraId="2B80EA15" w14:textId="1AAE5B26"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3/5</w:t>
            </w:r>
          </w:p>
        </w:tc>
        <w:tc>
          <w:tcPr>
            <w:tcW w:w="2511" w:type="dxa"/>
          </w:tcPr>
          <w:p w14:paraId="0BA104C5" w14:textId="56FD7016"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3/10</w:t>
            </w:r>
          </w:p>
        </w:tc>
      </w:tr>
      <w:tr w:rsidR="00066543" w:rsidRPr="00066543" w14:paraId="584B0CDD" w14:textId="77777777" w:rsidTr="00597380">
        <w:tc>
          <w:tcPr>
            <w:tcW w:w="419" w:type="dxa"/>
          </w:tcPr>
          <w:p w14:paraId="77DCC1BC" w14:textId="02A790A6" w:rsidR="007B044F" w:rsidRPr="00066543" w:rsidRDefault="007B044F" w:rsidP="00300252">
            <w:pPr>
              <w:jc w:val="both"/>
              <w:rPr>
                <w:rFonts w:cs="Arial"/>
                <w:color w:val="000000" w:themeColor="text1"/>
                <w:sz w:val="20"/>
                <w:szCs w:val="20"/>
                <w:shd w:val="clear" w:color="auto" w:fill="FFFFFF"/>
              </w:rPr>
            </w:pPr>
            <w:r w:rsidRPr="00066543">
              <w:rPr>
                <w:rFonts w:cs="Arial"/>
                <w:color w:val="000000" w:themeColor="text1"/>
                <w:sz w:val="20"/>
                <w:szCs w:val="20"/>
                <w:shd w:val="clear" w:color="auto" w:fill="FFFFFF"/>
              </w:rPr>
              <w:t>5</w:t>
            </w:r>
          </w:p>
        </w:tc>
        <w:tc>
          <w:tcPr>
            <w:tcW w:w="1561" w:type="dxa"/>
          </w:tcPr>
          <w:p w14:paraId="39F67F48" w14:textId="6AFC9B3F" w:rsidR="007B044F" w:rsidRPr="00066543" w:rsidRDefault="007B044F" w:rsidP="00300252">
            <w:pPr>
              <w:rPr>
                <w:rFonts w:cs="Arial"/>
                <w:color w:val="000000" w:themeColor="text1"/>
                <w:sz w:val="20"/>
                <w:szCs w:val="20"/>
                <w:shd w:val="clear" w:color="auto" w:fill="FFFFFF"/>
              </w:rPr>
            </w:pPr>
            <w:r w:rsidRPr="00066543">
              <w:rPr>
                <w:rFonts w:cs="Arial"/>
                <w:color w:val="000000" w:themeColor="text1"/>
                <w:sz w:val="20"/>
                <w:szCs w:val="20"/>
                <w:shd w:val="clear" w:color="auto" w:fill="FFFFFF"/>
              </w:rPr>
              <w:t>Plantar fasciitis*</w:t>
            </w:r>
          </w:p>
        </w:tc>
        <w:tc>
          <w:tcPr>
            <w:tcW w:w="873" w:type="dxa"/>
          </w:tcPr>
          <w:p w14:paraId="407DCBDE" w14:textId="2B47C1FD"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18</w:t>
            </w:r>
          </w:p>
        </w:tc>
        <w:tc>
          <w:tcPr>
            <w:tcW w:w="2315" w:type="dxa"/>
          </w:tcPr>
          <w:p w14:paraId="3502CDE7" w14:textId="39CBE883"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1/4</w:t>
            </w:r>
          </w:p>
        </w:tc>
        <w:tc>
          <w:tcPr>
            <w:tcW w:w="2447" w:type="dxa"/>
          </w:tcPr>
          <w:p w14:paraId="47A1F0FB" w14:textId="78429F9A"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9/11</w:t>
            </w:r>
          </w:p>
        </w:tc>
        <w:tc>
          <w:tcPr>
            <w:tcW w:w="2511" w:type="dxa"/>
          </w:tcPr>
          <w:p w14:paraId="2AA6B3C3" w14:textId="23B9034A"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3/4</w:t>
            </w:r>
          </w:p>
        </w:tc>
      </w:tr>
      <w:tr w:rsidR="00066543" w:rsidRPr="00066543" w14:paraId="1A475C0B" w14:textId="77777777" w:rsidTr="00597380">
        <w:tc>
          <w:tcPr>
            <w:tcW w:w="419" w:type="dxa"/>
          </w:tcPr>
          <w:p w14:paraId="2BEBFF8F" w14:textId="23A5CDFB" w:rsidR="007B044F" w:rsidRPr="00066543" w:rsidRDefault="007B044F" w:rsidP="00300252">
            <w:pPr>
              <w:jc w:val="both"/>
              <w:rPr>
                <w:rFonts w:cs="Arial"/>
                <w:color w:val="000000" w:themeColor="text1"/>
                <w:sz w:val="20"/>
                <w:szCs w:val="20"/>
                <w:shd w:val="clear" w:color="auto" w:fill="FFFFFF"/>
              </w:rPr>
            </w:pPr>
            <w:r w:rsidRPr="00066543">
              <w:rPr>
                <w:rFonts w:cs="Arial"/>
                <w:color w:val="000000" w:themeColor="text1"/>
                <w:sz w:val="20"/>
                <w:szCs w:val="20"/>
                <w:shd w:val="clear" w:color="auto" w:fill="FFFFFF"/>
              </w:rPr>
              <w:t>6</w:t>
            </w:r>
          </w:p>
        </w:tc>
        <w:tc>
          <w:tcPr>
            <w:tcW w:w="1561" w:type="dxa"/>
          </w:tcPr>
          <w:p w14:paraId="52396FFF" w14:textId="6B014CCB" w:rsidR="007B044F" w:rsidRPr="00066543" w:rsidRDefault="007B044F" w:rsidP="00300252">
            <w:pPr>
              <w:rPr>
                <w:rFonts w:cs="Arial"/>
                <w:color w:val="000000" w:themeColor="text1"/>
                <w:sz w:val="20"/>
                <w:szCs w:val="20"/>
                <w:shd w:val="clear" w:color="auto" w:fill="FFFFFF"/>
              </w:rPr>
            </w:pPr>
            <w:r w:rsidRPr="00066543">
              <w:rPr>
                <w:rFonts w:cs="Arial"/>
                <w:color w:val="000000" w:themeColor="text1"/>
                <w:sz w:val="20"/>
                <w:szCs w:val="20"/>
                <w:shd w:val="clear" w:color="auto" w:fill="FFFFFF"/>
              </w:rPr>
              <w:t>Anterior cruciate ligament (post-surgery)</w:t>
            </w:r>
          </w:p>
        </w:tc>
        <w:tc>
          <w:tcPr>
            <w:tcW w:w="873" w:type="dxa"/>
          </w:tcPr>
          <w:p w14:paraId="008A7131" w14:textId="7BD180F6"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16</w:t>
            </w:r>
          </w:p>
        </w:tc>
        <w:tc>
          <w:tcPr>
            <w:tcW w:w="2315" w:type="dxa"/>
          </w:tcPr>
          <w:p w14:paraId="5A251953" w14:textId="69E94B7B"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7/12</w:t>
            </w:r>
          </w:p>
        </w:tc>
        <w:tc>
          <w:tcPr>
            <w:tcW w:w="2447" w:type="dxa"/>
          </w:tcPr>
          <w:p w14:paraId="5C496BA7" w14:textId="410B238B"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2/3</w:t>
            </w:r>
          </w:p>
        </w:tc>
        <w:tc>
          <w:tcPr>
            <w:tcW w:w="2511" w:type="dxa"/>
          </w:tcPr>
          <w:p w14:paraId="07B3DD8F" w14:textId="0F555500"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0/1</w:t>
            </w:r>
          </w:p>
        </w:tc>
      </w:tr>
      <w:tr w:rsidR="00066543" w:rsidRPr="00066543" w14:paraId="1A58BF1C" w14:textId="77777777" w:rsidTr="00597380">
        <w:tc>
          <w:tcPr>
            <w:tcW w:w="419" w:type="dxa"/>
          </w:tcPr>
          <w:p w14:paraId="0286BDCA" w14:textId="0DAF2BED" w:rsidR="007B044F" w:rsidRPr="00066543" w:rsidRDefault="007B044F" w:rsidP="00300252">
            <w:pPr>
              <w:jc w:val="both"/>
              <w:rPr>
                <w:rFonts w:cs="Arial"/>
                <w:color w:val="000000" w:themeColor="text1"/>
                <w:sz w:val="20"/>
                <w:szCs w:val="20"/>
                <w:shd w:val="clear" w:color="auto" w:fill="FFFFFF"/>
              </w:rPr>
            </w:pPr>
            <w:r w:rsidRPr="00066543">
              <w:rPr>
                <w:rFonts w:cs="Arial"/>
                <w:color w:val="000000" w:themeColor="text1"/>
                <w:sz w:val="20"/>
                <w:szCs w:val="20"/>
                <w:shd w:val="clear" w:color="auto" w:fill="FFFFFF"/>
              </w:rPr>
              <w:t>7</w:t>
            </w:r>
          </w:p>
        </w:tc>
        <w:tc>
          <w:tcPr>
            <w:tcW w:w="1561" w:type="dxa"/>
          </w:tcPr>
          <w:p w14:paraId="3EA2C21A" w14:textId="17B7D583" w:rsidR="007B044F" w:rsidRPr="00066543" w:rsidRDefault="007B044F" w:rsidP="00300252">
            <w:pPr>
              <w:rPr>
                <w:rFonts w:cs="Arial"/>
                <w:color w:val="000000" w:themeColor="text1"/>
                <w:sz w:val="20"/>
                <w:szCs w:val="20"/>
                <w:shd w:val="clear" w:color="auto" w:fill="FFFFFF"/>
              </w:rPr>
            </w:pPr>
            <w:r w:rsidRPr="00066543">
              <w:rPr>
                <w:rFonts w:cs="Arial"/>
                <w:color w:val="000000" w:themeColor="text1"/>
                <w:sz w:val="20"/>
                <w:szCs w:val="20"/>
                <w:shd w:val="clear" w:color="auto" w:fill="FFFFFF"/>
              </w:rPr>
              <w:t>Diabetic foot*</w:t>
            </w:r>
          </w:p>
        </w:tc>
        <w:tc>
          <w:tcPr>
            <w:tcW w:w="873" w:type="dxa"/>
          </w:tcPr>
          <w:p w14:paraId="04FD2A74" w14:textId="276A6080"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15</w:t>
            </w:r>
          </w:p>
        </w:tc>
        <w:tc>
          <w:tcPr>
            <w:tcW w:w="2315" w:type="dxa"/>
          </w:tcPr>
          <w:p w14:paraId="7F5250CB" w14:textId="4FA36D71"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4/4</w:t>
            </w:r>
          </w:p>
        </w:tc>
        <w:tc>
          <w:tcPr>
            <w:tcW w:w="2447" w:type="dxa"/>
          </w:tcPr>
          <w:p w14:paraId="13F285D8" w14:textId="46266CDF"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6/7</w:t>
            </w:r>
          </w:p>
        </w:tc>
        <w:tc>
          <w:tcPr>
            <w:tcW w:w="2511" w:type="dxa"/>
          </w:tcPr>
          <w:p w14:paraId="5A0559F4" w14:textId="3CF93517"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5/6</w:t>
            </w:r>
          </w:p>
        </w:tc>
      </w:tr>
      <w:tr w:rsidR="00066543" w:rsidRPr="00066543" w14:paraId="1B12557C" w14:textId="77777777" w:rsidTr="00597380">
        <w:tc>
          <w:tcPr>
            <w:tcW w:w="419" w:type="dxa"/>
          </w:tcPr>
          <w:p w14:paraId="5007A7F6" w14:textId="1D1D4F19" w:rsidR="007B044F" w:rsidRPr="00066543" w:rsidRDefault="007B044F" w:rsidP="00300252">
            <w:pPr>
              <w:jc w:val="both"/>
              <w:rPr>
                <w:rFonts w:cs="Arial"/>
                <w:color w:val="000000" w:themeColor="text1"/>
                <w:sz w:val="20"/>
                <w:szCs w:val="20"/>
                <w:shd w:val="clear" w:color="auto" w:fill="FFFFFF"/>
              </w:rPr>
            </w:pPr>
            <w:r w:rsidRPr="00066543">
              <w:rPr>
                <w:rFonts w:cs="Arial"/>
                <w:color w:val="000000" w:themeColor="text1"/>
                <w:sz w:val="20"/>
                <w:szCs w:val="20"/>
                <w:shd w:val="clear" w:color="auto" w:fill="FFFFFF"/>
              </w:rPr>
              <w:t>8</w:t>
            </w:r>
          </w:p>
        </w:tc>
        <w:tc>
          <w:tcPr>
            <w:tcW w:w="1561" w:type="dxa"/>
          </w:tcPr>
          <w:p w14:paraId="05B74CBD" w14:textId="689D7238" w:rsidR="007B044F" w:rsidRPr="00066543" w:rsidRDefault="007B044F" w:rsidP="00E5018F">
            <w:pPr>
              <w:rPr>
                <w:rFonts w:cs="Arial"/>
                <w:color w:val="000000" w:themeColor="text1"/>
                <w:sz w:val="20"/>
                <w:szCs w:val="20"/>
                <w:shd w:val="clear" w:color="auto" w:fill="FFFFFF"/>
              </w:rPr>
            </w:pPr>
            <w:r w:rsidRPr="00066543">
              <w:rPr>
                <w:rFonts w:cs="Arial"/>
                <w:color w:val="000000" w:themeColor="text1"/>
                <w:sz w:val="20"/>
                <w:szCs w:val="20"/>
                <w:shd w:val="clear" w:color="auto" w:fill="FFFFFF"/>
              </w:rPr>
              <w:t>Rheumatoid</w:t>
            </w:r>
            <w:r w:rsidR="00E5018F">
              <w:rPr>
                <w:rFonts w:cs="Arial"/>
                <w:color w:val="000000" w:themeColor="text1"/>
                <w:sz w:val="20"/>
                <w:szCs w:val="20"/>
                <w:shd w:val="clear" w:color="auto" w:fill="FFFFFF"/>
              </w:rPr>
              <w:t xml:space="preserve"> and </w:t>
            </w:r>
            <w:r w:rsidR="00E5018F" w:rsidRPr="00E5018F">
              <w:rPr>
                <w:rFonts w:cs="Arial"/>
                <w:color w:val="000000" w:themeColor="text1"/>
                <w:sz w:val="20"/>
                <w:szCs w:val="20"/>
                <w:shd w:val="clear" w:color="auto" w:fill="FFFFFF"/>
              </w:rPr>
              <w:t>juvenile idiopathic</w:t>
            </w:r>
            <w:r w:rsidR="00E5018F">
              <w:rPr>
                <w:rFonts w:cs="Arial"/>
                <w:color w:val="000000" w:themeColor="text1"/>
                <w:sz w:val="20"/>
                <w:szCs w:val="20"/>
                <w:shd w:val="clear" w:color="auto" w:fill="FFFFFF"/>
              </w:rPr>
              <w:t xml:space="preserve"> </w:t>
            </w:r>
            <w:r w:rsidRPr="00066543">
              <w:rPr>
                <w:rFonts w:cs="Arial"/>
                <w:color w:val="000000" w:themeColor="text1"/>
                <w:sz w:val="20"/>
                <w:szCs w:val="20"/>
                <w:shd w:val="clear" w:color="auto" w:fill="FFFFFF"/>
              </w:rPr>
              <w:t>arthritis</w:t>
            </w:r>
          </w:p>
        </w:tc>
        <w:tc>
          <w:tcPr>
            <w:tcW w:w="873" w:type="dxa"/>
          </w:tcPr>
          <w:p w14:paraId="6407B0F8" w14:textId="43AEBC6C"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13</w:t>
            </w:r>
          </w:p>
        </w:tc>
        <w:tc>
          <w:tcPr>
            <w:tcW w:w="2315" w:type="dxa"/>
          </w:tcPr>
          <w:p w14:paraId="161D10C8" w14:textId="3B628E67"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6/8</w:t>
            </w:r>
          </w:p>
        </w:tc>
        <w:tc>
          <w:tcPr>
            <w:tcW w:w="2447" w:type="dxa"/>
          </w:tcPr>
          <w:p w14:paraId="741997B4" w14:textId="3F659B0F"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5/5</w:t>
            </w:r>
          </w:p>
        </w:tc>
        <w:tc>
          <w:tcPr>
            <w:tcW w:w="2511" w:type="dxa"/>
          </w:tcPr>
          <w:p w14:paraId="14DDC66F" w14:textId="07CA6223"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0/0</w:t>
            </w:r>
          </w:p>
        </w:tc>
      </w:tr>
      <w:tr w:rsidR="00066543" w:rsidRPr="00066543" w14:paraId="7190EA8F" w14:textId="77777777" w:rsidTr="00597380">
        <w:tc>
          <w:tcPr>
            <w:tcW w:w="419" w:type="dxa"/>
          </w:tcPr>
          <w:p w14:paraId="74588CDE" w14:textId="0DE6F10B" w:rsidR="007B044F" w:rsidRPr="00066543" w:rsidRDefault="007B044F" w:rsidP="00300252">
            <w:pPr>
              <w:jc w:val="both"/>
              <w:rPr>
                <w:rFonts w:cs="Arial"/>
                <w:color w:val="000000" w:themeColor="text1"/>
                <w:sz w:val="20"/>
                <w:szCs w:val="20"/>
                <w:shd w:val="clear" w:color="auto" w:fill="FFFFFF"/>
              </w:rPr>
            </w:pPr>
            <w:r w:rsidRPr="00066543">
              <w:rPr>
                <w:rFonts w:cs="Arial"/>
                <w:color w:val="000000" w:themeColor="text1"/>
                <w:sz w:val="20"/>
                <w:szCs w:val="20"/>
                <w:shd w:val="clear" w:color="auto" w:fill="FFFFFF"/>
              </w:rPr>
              <w:t>9</w:t>
            </w:r>
          </w:p>
        </w:tc>
        <w:tc>
          <w:tcPr>
            <w:tcW w:w="1561" w:type="dxa"/>
          </w:tcPr>
          <w:p w14:paraId="59A84400" w14:textId="50C36DCF" w:rsidR="007B044F" w:rsidRPr="00066543" w:rsidRDefault="007B044F" w:rsidP="00300252">
            <w:pPr>
              <w:rPr>
                <w:rFonts w:cs="Arial"/>
                <w:color w:val="000000" w:themeColor="text1"/>
                <w:sz w:val="20"/>
                <w:szCs w:val="20"/>
                <w:shd w:val="clear" w:color="auto" w:fill="FFFFFF"/>
              </w:rPr>
            </w:pPr>
            <w:r w:rsidRPr="00066543">
              <w:rPr>
                <w:rFonts w:cs="Arial"/>
                <w:color w:val="000000" w:themeColor="text1"/>
                <w:sz w:val="20"/>
                <w:szCs w:val="20"/>
                <w:shd w:val="clear" w:color="auto" w:fill="FFFFFF"/>
              </w:rPr>
              <w:t>Ankle sprain*</w:t>
            </w:r>
          </w:p>
        </w:tc>
        <w:tc>
          <w:tcPr>
            <w:tcW w:w="873" w:type="dxa"/>
          </w:tcPr>
          <w:p w14:paraId="2745A1FF" w14:textId="58AE774E"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10</w:t>
            </w:r>
          </w:p>
        </w:tc>
        <w:tc>
          <w:tcPr>
            <w:tcW w:w="2315" w:type="dxa"/>
          </w:tcPr>
          <w:p w14:paraId="35647FFD" w14:textId="7C5CC300"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0/0</w:t>
            </w:r>
          </w:p>
        </w:tc>
        <w:tc>
          <w:tcPr>
            <w:tcW w:w="2447" w:type="dxa"/>
          </w:tcPr>
          <w:p w14:paraId="6B8EEA45" w14:textId="78250102"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3/5</w:t>
            </w:r>
          </w:p>
        </w:tc>
        <w:tc>
          <w:tcPr>
            <w:tcW w:w="2511" w:type="dxa"/>
          </w:tcPr>
          <w:p w14:paraId="64BE3F57" w14:textId="4736ABCA"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2/5</w:t>
            </w:r>
          </w:p>
        </w:tc>
      </w:tr>
      <w:tr w:rsidR="00066543" w:rsidRPr="00066543" w14:paraId="127ED3D4" w14:textId="77777777" w:rsidTr="00597380">
        <w:tc>
          <w:tcPr>
            <w:tcW w:w="419" w:type="dxa"/>
            <w:vMerge w:val="restart"/>
          </w:tcPr>
          <w:p w14:paraId="01D72C55" w14:textId="018DB3D2" w:rsidR="007B044F" w:rsidRPr="00066543" w:rsidRDefault="007B044F" w:rsidP="00300252">
            <w:pPr>
              <w:jc w:val="both"/>
              <w:rPr>
                <w:rFonts w:cs="Arial"/>
                <w:color w:val="000000" w:themeColor="text1"/>
                <w:sz w:val="20"/>
                <w:szCs w:val="20"/>
                <w:shd w:val="clear" w:color="auto" w:fill="FFFFFF"/>
              </w:rPr>
            </w:pPr>
            <w:r w:rsidRPr="00066543">
              <w:rPr>
                <w:rFonts w:cs="Arial"/>
                <w:color w:val="000000" w:themeColor="text1"/>
                <w:sz w:val="20"/>
                <w:szCs w:val="20"/>
                <w:shd w:val="clear" w:color="auto" w:fill="FFFFFF"/>
              </w:rPr>
              <w:t>10</w:t>
            </w:r>
          </w:p>
        </w:tc>
        <w:tc>
          <w:tcPr>
            <w:tcW w:w="1561" w:type="dxa"/>
          </w:tcPr>
          <w:p w14:paraId="5F8356C0" w14:textId="0421055B" w:rsidR="007B044F" w:rsidRPr="00066543" w:rsidRDefault="007B044F" w:rsidP="00300252">
            <w:pPr>
              <w:rPr>
                <w:rFonts w:cs="Arial"/>
                <w:color w:val="000000" w:themeColor="text1"/>
                <w:sz w:val="20"/>
                <w:szCs w:val="20"/>
                <w:shd w:val="clear" w:color="auto" w:fill="FFFFFF"/>
              </w:rPr>
            </w:pPr>
            <w:r w:rsidRPr="00066543">
              <w:rPr>
                <w:rFonts w:cs="Arial"/>
                <w:color w:val="000000" w:themeColor="text1"/>
                <w:sz w:val="20"/>
                <w:szCs w:val="20"/>
                <w:shd w:val="clear" w:color="auto" w:fill="FFFFFF"/>
              </w:rPr>
              <w:t xml:space="preserve">Cerebral Palsy </w:t>
            </w:r>
          </w:p>
        </w:tc>
        <w:tc>
          <w:tcPr>
            <w:tcW w:w="873" w:type="dxa"/>
          </w:tcPr>
          <w:p w14:paraId="4CA3E5AE" w14:textId="423F996D"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8</w:t>
            </w:r>
          </w:p>
        </w:tc>
        <w:tc>
          <w:tcPr>
            <w:tcW w:w="2315" w:type="dxa"/>
          </w:tcPr>
          <w:p w14:paraId="46AF2D8F" w14:textId="347B351E"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1/5</w:t>
            </w:r>
          </w:p>
        </w:tc>
        <w:tc>
          <w:tcPr>
            <w:tcW w:w="2447" w:type="dxa"/>
          </w:tcPr>
          <w:p w14:paraId="4973AFA0" w14:textId="48C2EEBD"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2/2</w:t>
            </w:r>
          </w:p>
        </w:tc>
        <w:tc>
          <w:tcPr>
            <w:tcW w:w="2511" w:type="dxa"/>
          </w:tcPr>
          <w:p w14:paraId="76255D72" w14:textId="61FF2AE8"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1/1</w:t>
            </w:r>
          </w:p>
        </w:tc>
      </w:tr>
      <w:tr w:rsidR="00066543" w:rsidRPr="00066543" w14:paraId="2BE75258" w14:textId="77777777" w:rsidTr="00597380">
        <w:tc>
          <w:tcPr>
            <w:tcW w:w="419" w:type="dxa"/>
            <w:vMerge/>
          </w:tcPr>
          <w:p w14:paraId="5DC43572" w14:textId="77777777" w:rsidR="007B044F" w:rsidRPr="00066543" w:rsidRDefault="007B044F" w:rsidP="00300252">
            <w:pPr>
              <w:jc w:val="both"/>
              <w:rPr>
                <w:rFonts w:cs="Arial"/>
                <w:color w:val="000000" w:themeColor="text1"/>
                <w:sz w:val="20"/>
                <w:szCs w:val="20"/>
                <w:shd w:val="clear" w:color="auto" w:fill="FFFFFF"/>
              </w:rPr>
            </w:pPr>
          </w:p>
        </w:tc>
        <w:tc>
          <w:tcPr>
            <w:tcW w:w="1561" w:type="dxa"/>
          </w:tcPr>
          <w:p w14:paraId="269137C5" w14:textId="36CC7C2A" w:rsidR="007B044F" w:rsidRPr="00066543" w:rsidRDefault="007B044F" w:rsidP="00300252">
            <w:pPr>
              <w:rPr>
                <w:rFonts w:cs="Arial"/>
                <w:color w:val="000000" w:themeColor="text1"/>
                <w:sz w:val="20"/>
                <w:szCs w:val="20"/>
                <w:shd w:val="clear" w:color="auto" w:fill="FFFFFF"/>
              </w:rPr>
            </w:pPr>
            <w:r w:rsidRPr="00066543">
              <w:rPr>
                <w:rFonts w:cs="Arial"/>
                <w:color w:val="000000" w:themeColor="text1"/>
                <w:sz w:val="20"/>
                <w:szCs w:val="20"/>
                <w:shd w:val="clear" w:color="auto" w:fill="FFFFFF"/>
              </w:rPr>
              <w:t>Lateral Epicondylitis</w:t>
            </w:r>
          </w:p>
        </w:tc>
        <w:tc>
          <w:tcPr>
            <w:tcW w:w="873" w:type="dxa"/>
          </w:tcPr>
          <w:p w14:paraId="2C154C8C" w14:textId="25B381FD"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8</w:t>
            </w:r>
          </w:p>
        </w:tc>
        <w:tc>
          <w:tcPr>
            <w:tcW w:w="2315" w:type="dxa"/>
          </w:tcPr>
          <w:p w14:paraId="48265161" w14:textId="351F18DE"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0/2</w:t>
            </w:r>
          </w:p>
        </w:tc>
        <w:tc>
          <w:tcPr>
            <w:tcW w:w="2447" w:type="dxa"/>
          </w:tcPr>
          <w:p w14:paraId="010CCAC3" w14:textId="7230C949"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0/1</w:t>
            </w:r>
          </w:p>
        </w:tc>
        <w:tc>
          <w:tcPr>
            <w:tcW w:w="2511" w:type="dxa"/>
          </w:tcPr>
          <w:p w14:paraId="62CB4A1E" w14:textId="37EC780B"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4/5</w:t>
            </w:r>
          </w:p>
        </w:tc>
      </w:tr>
      <w:tr w:rsidR="00066543" w:rsidRPr="00066543" w14:paraId="2CF8C20B" w14:textId="77777777" w:rsidTr="00597380">
        <w:tc>
          <w:tcPr>
            <w:tcW w:w="419" w:type="dxa"/>
            <w:vMerge/>
          </w:tcPr>
          <w:p w14:paraId="6B2C0475" w14:textId="77777777" w:rsidR="007B044F" w:rsidRPr="00066543" w:rsidRDefault="007B044F" w:rsidP="00300252">
            <w:pPr>
              <w:jc w:val="both"/>
              <w:rPr>
                <w:rFonts w:cs="Arial"/>
                <w:color w:val="000000" w:themeColor="text1"/>
                <w:sz w:val="20"/>
                <w:szCs w:val="20"/>
                <w:shd w:val="clear" w:color="auto" w:fill="FFFFFF"/>
              </w:rPr>
            </w:pPr>
          </w:p>
        </w:tc>
        <w:tc>
          <w:tcPr>
            <w:tcW w:w="1561" w:type="dxa"/>
          </w:tcPr>
          <w:p w14:paraId="644EB90E" w14:textId="400B3846" w:rsidR="007B044F" w:rsidRPr="00066543" w:rsidRDefault="001E249F" w:rsidP="00300252">
            <w:pPr>
              <w:rPr>
                <w:rFonts w:cs="Arial"/>
                <w:color w:val="000000" w:themeColor="text1"/>
                <w:sz w:val="20"/>
                <w:szCs w:val="20"/>
                <w:shd w:val="clear" w:color="auto" w:fill="FFFFFF"/>
              </w:rPr>
            </w:pPr>
            <w:r w:rsidRPr="00066543">
              <w:rPr>
                <w:rFonts w:cs="Arial"/>
                <w:color w:val="000000" w:themeColor="text1"/>
                <w:sz w:val="20"/>
                <w:szCs w:val="20"/>
                <w:shd w:val="clear" w:color="auto" w:fill="FFFFFF"/>
              </w:rPr>
              <w:t>Low</w:t>
            </w:r>
            <w:r w:rsidR="007B044F" w:rsidRPr="00066543">
              <w:rPr>
                <w:rFonts w:cs="Arial"/>
                <w:color w:val="000000" w:themeColor="text1"/>
                <w:sz w:val="20"/>
                <w:szCs w:val="20"/>
                <w:shd w:val="clear" w:color="auto" w:fill="FFFFFF"/>
              </w:rPr>
              <w:t xml:space="preserve"> back pain*</w:t>
            </w:r>
          </w:p>
        </w:tc>
        <w:tc>
          <w:tcPr>
            <w:tcW w:w="873" w:type="dxa"/>
          </w:tcPr>
          <w:p w14:paraId="3B1E4C0B" w14:textId="26391029"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8</w:t>
            </w:r>
          </w:p>
        </w:tc>
        <w:tc>
          <w:tcPr>
            <w:tcW w:w="2315" w:type="dxa"/>
          </w:tcPr>
          <w:p w14:paraId="14580270" w14:textId="599D0DF7"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4/5</w:t>
            </w:r>
          </w:p>
        </w:tc>
        <w:tc>
          <w:tcPr>
            <w:tcW w:w="2447" w:type="dxa"/>
          </w:tcPr>
          <w:p w14:paraId="0F623E42" w14:textId="375E3BB9"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3/3</w:t>
            </w:r>
          </w:p>
        </w:tc>
        <w:tc>
          <w:tcPr>
            <w:tcW w:w="2511" w:type="dxa"/>
          </w:tcPr>
          <w:p w14:paraId="46FB2CF6" w14:textId="1544C2B1"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0/1</w:t>
            </w:r>
          </w:p>
        </w:tc>
      </w:tr>
      <w:tr w:rsidR="00300252" w:rsidRPr="00066543" w14:paraId="253DF2FD" w14:textId="77777777" w:rsidTr="00597380">
        <w:tc>
          <w:tcPr>
            <w:tcW w:w="419" w:type="dxa"/>
          </w:tcPr>
          <w:p w14:paraId="19D66CD6" w14:textId="77777777" w:rsidR="007B044F" w:rsidRPr="00066543" w:rsidRDefault="007B044F" w:rsidP="00300252">
            <w:pPr>
              <w:jc w:val="both"/>
              <w:rPr>
                <w:rFonts w:cs="Arial"/>
                <w:b/>
                <w:color w:val="000000" w:themeColor="text1"/>
                <w:sz w:val="20"/>
                <w:szCs w:val="20"/>
                <w:shd w:val="clear" w:color="auto" w:fill="FFFFFF"/>
              </w:rPr>
            </w:pPr>
          </w:p>
        </w:tc>
        <w:tc>
          <w:tcPr>
            <w:tcW w:w="1561" w:type="dxa"/>
          </w:tcPr>
          <w:p w14:paraId="50344F1A" w14:textId="12B3E149" w:rsidR="007B044F" w:rsidRPr="00066543" w:rsidRDefault="007B044F" w:rsidP="00300252">
            <w:pPr>
              <w:jc w:val="both"/>
              <w:rPr>
                <w:rFonts w:cs="Arial"/>
                <w:b/>
                <w:color w:val="000000" w:themeColor="text1"/>
                <w:sz w:val="20"/>
                <w:szCs w:val="20"/>
                <w:shd w:val="clear" w:color="auto" w:fill="FFFFFF"/>
              </w:rPr>
            </w:pPr>
            <w:r w:rsidRPr="00066543">
              <w:rPr>
                <w:rFonts w:cs="Arial"/>
                <w:b/>
                <w:color w:val="000000" w:themeColor="text1"/>
                <w:sz w:val="20"/>
                <w:szCs w:val="20"/>
                <w:shd w:val="clear" w:color="auto" w:fill="FFFFFF"/>
              </w:rPr>
              <w:t>Total</w:t>
            </w:r>
          </w:p>
        </w:tc>
        <w:tc>
          <w:tcPr>
            <w:tcW w:w="873" w:type="dxa"/>
          </w:tcPr>
          <w:p w14:paraId="01CB864B" w14:textId="1181D79B" w:rsidR="007B044F" w:rsidRPr="00066543" w:rsidRDefault="007B044F" w:rsidP="00300252">
            <w:pPr>
              <w:jc w:val="center"/>
              <w:rPr>
                <w:rFonts w:cs="Arial"/>
                <w:b/>
                <w:color w:val="000000" w:themeColor="text1"/>
                <w:sz w:val="20"/>
                <w:szCs w:val="20"/>
                <w:shd w:val="clear" w:color="auto" w:fill="FFFFFF"/>
              </w:rPr>
            </w:pPr>
            <w:r w:rsidRPr="00066543">
              <w:rPr>
                <w:rFonts w:cs="Arial"/>
                <w:b/>
                <w:color w:val="000000" w:themeColor="text1"/>
                <w:sz w:val="20"/>
                <w:szCs w:val="20"/>
                <w:shd w:val="clear" w:color="auto" w:fill="FFFFFF"/>
              </w:rPr>
              <w:t>194</w:t>
            </w:r>
          </w:p>
        </w:tc>
        <w:tc>
          <w:tcPr>
            <w:tcW w:w="2315" w:type="dxa"/>
          </w:tcPr>
          <w:p w14:paraId="77EBA9A9" w14:textId="7DC3D024"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44/73</w:t>
            </w:r>
          </w:p>
        </w:tc>
        <w:tc>
          <w:tcPr>
            <w:tcW w:w="2447" w:type="dxa"/>
          </w:tcPr>
          <w:p w14:paraId="26D89E00" w14:textId="09B600EE"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57/72</w:t>
            </w:r>
          </w:p>
        </w:tc>
        <w:tc>
          <w:tcPr>
            <w:tcW w:w="2511" w:type="dxa"/>
          </w:tcPr>
          <w:p w14:paraId="5F323C3E" w14:textId="7F90FD18" w:rsidR="007B044F" w:rsidRPr="00066543" w:rsidRDefault="007B044F" w:rsidP="00300252">
            <w:pPr>
              <w:jc w:val="center"/>
              <w:rPr>
                <w:rFonts w:cs="Arial"/>
                <w:color w:val="000000" w:themeColor="text1"/>
                <w:sz w:val="20"/>
                <w:szCs w:val="20"/>
                <w:shd w:val="clear" w:color="auto" w:fill="FFFFFF"/>
              </w:rPr>
            </w:pPr>
            <w:r w:rsidRPr="00066543">
              <w:rPr>
                <w:rFonts w:cs="Arial"/>
                <w:color w:val="000000" w:themeColor="text1"/>
                <w:sz w:val="20"/>
                <w:szCs w:val="20"/>
                <w:shd w:val="clear" w:color="auto" w:fill="FFFFFF"/>
              </w:rPr>
              <w:t>26/56</w:t>
            </w:r>
          </w:p>
        </w:tc>
      </w:tr>
    </w:tbl>
    <w:p w14:paraId="59C264A8" w14:textId="77777777" w:rsidR="00D8380C" w:rsidRPr="00066543" w:rsidRDefault="00D8380C" w:rsidP="001357BF">
      <w:pPr>
        <w:spacing w:line="480" w:lineRule="auto"/>
        <w:jc w:val="both"/>
        <w:rPr>
          <w:rFonts w:cs="Arial"/>
          <w:b/>
          <w:color w:val="000000" w:themeColor="text1"/>
          <w:sz w:val="24"/>
          <w:szCs w:val="24"/>
          <w:shd w:val="clear" w:color="auto" w:fill="FFFFFF"/>
        </w:rPr>
      </w:pPr>
    </w:p>
    <w:p w14:paraId="0F1D553E" w14:textId="3214C882" w:rsidR="007F6A0F" w:rsidRPr="00066543" w:rsidRDefault="00E23974" w:rsidP="003F1CCC">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RCTs: randomised controlled trials; </w:t>
      </w:r>
      <w:r w:rsidR="003F1CCC" w:rsidRPr="00066543">
        <w:rPr>
          <w:rFonts w:cs="Arial"/>
          <w:color w:val="000000" w:themeColor="text1"/>
          <w:sz w:val="24"/>
          <w:szCs w:val="24"/>
          <w:shd w:val="clear" w:color="auto" w:fill="FFFFFF"/>
        </w:rPr>
        <w:t xml:space="preserve">Category A: Provision of a prosthetic/orthotic Vs. non-provision; Category B: Provision of a prosthetic/orthotic Vs. prosthetic/orthotic comparator; Category C: Provision of a prosthetic/orthotic Vs. non-prosthetic/orthotic comparator; </w:t>
      </w:r>
      <w:r w:rsidR="00AE4FFF" w:rsidRPr="00066543">
        <w:rPr>
          <w:rFonts w:cs="Arial"/>
          <w:color w:val="000000" w:themeColor="text1"/>
          <w:sz w:val="24"/>
          <w:szCs w:val="24"/>
          <w:shd w:val="clear" w:color="auto" w:fill="FFFFFF"/>
        </w:rPr>
        <w:t>*Some studies for this medical condition/injury were categorised to more than one category.</w:t>
      </w:r>
    </w:p>
    <w:p w14:paraId="08D5A702" w14:textId="77777777" w:rsidR="00B75923" w:rsidRPr="00066543" w:rsidRDefault="00B75923" w:rsidP="001357BF">
      <w:pPr>
        <w:spacing w:line="480" w:lineRule="auto"/>
        <w:jc w:val="both"/>
        <w:rPr>
          <w:rFonts w:cs="Arial"/>
          <w:b/>
          <w:color w:val="000000" w:themeColor="text1"/>
          <w:sz w:val="24"/>
          <w:szCs w:val="24"/>
          <w:shd w:val="clear" w:color="auto" w:fill="FFFFFF"/>
        </w:rPr>
      </w:pPr>
    </w:p>
    <w:p w14:paraId="02A27747" w14:textId="2A6A1520" w:rsidR="009B41FE" w:rsidRPr="00066543" w:rsidRDefault="009B41FE" w:rsidP="001357BF">
      <w:pPr>
        <w:spacing w:line="480" w:lineRule="auto"/>
        <w:jc w:val="both"/>
        <w:rPr>
          <w:rFonts w:cs="Arial"/>
          <w:color w:val="000000" w:themeColor="text1"/>
          <w:sz w:val="24"/>
          <w:szCs w:val="24"/>
          <w:highlight w:val="yellow"/>
          <w:shd w:val="clear" w:color="auto" w:fill="FFFFFF"/>
        </w:rPr>
      </w:pPr>
      <w:r w:rsidRPr="00066543">
        <w:rPr>
          <w:rFonts w:cs="Arial"/>
          <w:color w:val="000000" w:themeColor="text1"/>
          <w:sz w:val="24"/>
          <w:szCs w:val="24"/>
          <w:shd w:val="clear" w:color="auto" w:fill="FFFFFF"/>
        </w:rPr>
        <w:lastRenderedPageBreak/>
        <w:t xml:space="preserve">Study characteristics of the RCTs for which data was extracted along with the </w:t>
      </w:r>
      <w:r w:rsidR="00B9695F" w:rsidRPr="00066543">
        <w:rPr>
          <w:rFonts w:cs="Arial"/>
          <w:color w:val="000000" w:themeColor="text1"/>
          <w:sz w:val="24"/>
          <w:szCs w:val="24"/>
          <w:shd w:val="clear" w:color="auto" w:fill="FFFFFF"/>
        </w:rPr>
        <w:t xml:space="preserve">calculated </w:t>
      </w:r>
      <w:r w:rsidRPr="00066543">
        <w:rPr>
          <w:rFonts w:cs="Arial"/>
          <w:color w:val="000000" w:themeColor="text1"/>
          <w:sz w:val="24"/>
          <w:szCs w:val="24"/>
          <w:shd w:val="clear" w:color="auto" w:fill="FFFFFF"/>
        </w:rPr>
        <w:t xml:space="preserve">effect sizes and </w:t>
      </w:r>
      <w:r w:rsidR="00B9695F" w:rsidRPr="00066543">
        <w:rPr>
          <w:rFonts w:cs="Arial"/>
          <w:color w:val="000000" w:themeColor="text1"/>
          <w:sz w:val="24"/>
          <w:szCs w:val="24"/>
          <w:shd w:val="clear" w:color="auto" w:fill="FFFFFF"/>
        </w:rPr>
        <w:t xml:space="preserve">95% confidence intervals are available in </w:t>
      </w:r>
      <w:r w:rsidR="00120D2A" w:rsidRPr="00066543">
        <w:rPr>
          <w:rFonts w:cs="Arial"/>
          <w:color w:val="000000" w:themeColor="text1"/>
          <w:sz w:val="24"/>
          <w:szCs w:val="24"/>
          <w:shd w:val="clear" w:color="auto" w:fill="FFFFFF"/>
        </w:rPr>
        <w:t>S</w:t>
      </w:r>
      <w:r w:rsidR="00455B4E" w:rsidRPr="00066543">
        <w:rPr>
          <w:rFonts w:cs="Arial"/>
          <w:color w:val="000000" w:themeColor="text1"/>
          <w:sz w:val="24"/>
          <w:szCs w:val="24"/>
          <w:shd w:val="clear" w:color="auto" w:fill="FFFFFF"/>
        </w:rPr>
        <w:t>4</w:t>
      </w:r>
      <w:r w:rsidR="00120D2A" w:rsidRPr="00066543">
        <w:rPr>
          <w:rFonts w:cs="Arial"/>
          <w:color w:val="000000" w:themeColor="text1"/>
          <w:sz w:val="24"/>
          <w:szCs w:val="24"/>
          <w:shd w:val="clear" w:color="auto" w:fill="FFFFFF"/>
        </w:rPr>
        <w:t xml:space="preserve"> File</w:t>
      </w:r>
      <w:r w:rsidR="0016548C" w:rsidRPr="00066543">
        <w:rPr>
          <w:rFonts w:cs="Arial"/>
          <w:color w:val="000000" w:themeColor="text1"/>
          <w:sz w:val="24"/>
          <w:szCs w:val="24"/>
          <w:shd w:val="clear" w:color="auto" w:fill="FFFFFF"/>
        </w:rPr>
        <w:t>,</w:t>
      </w:r>
      <w:r w:rsidR="00B9695F" w:rsidRPr="00066543">
        <w:rPr>
          <w:rFonts w:cs="Arial"/>
          <w:color w:val="000000" w:themeColor="text1"/>
          <w:sz w:val="24"/>
          <w:szCs w:val="24"/>
          <w:shd w:val="clear" w:color="auto" w:fill="FFFFFF"/>
        </w:rPr>
        <w:t xml:space="preserve"> with </w:t>
      </w:r>
      <w:r w:rsidRPr="00066543">
        <w:rPr>
          <w:rFonts w:cs="Arial"/>
          <w:color w:val="000000" w:themeColor="text1"/>
          <w:sz w:val="24"/>
          <w:szCs w:val="24"/>
          <w:shd w:val="clear" w:color="auto" w:fill="FFFFFF"/>
        </w:rPr>
        <w:t xml:space="preserve">odds </w:t>
      </w:r>
      <w:r w:rsidR="00B9695F" w:rsidRPr="00066543">
        <w:rPr>
          <w:rFonts w:cs="Arial"/>
          <w:color w:val="000000" w:themeColor="text1"/>
          <w:sz w:val="24"/>
          <w:szCs w:val="24"/>
          <w:shd w:val="clear" w:color="auto" w:fill="FFFFFF"/>
        </w:rPr>
        <w:t xml:space="preserve">ratios and 95% confidence intervals available in </w:t>
      </w:r>
      <w:r w:rsidR="00120D2A" w:rsidRPr="00066543">
        <w:rPr>
          <w:rFonts w:cs="Arial"/>
          <w:color w:val="000000" w:themeColor="text1"/>
          <w:sz w:val="24"/>
          <w:szCs w:val="24"/>
          <w:shd w:val="clear" w:color="auto" w:fill="FFFFFF"/>
        </w:rPr>
        <w:t>S</w:t>
      </w:r>
      <w:r w:rsidR="00455B4E" w:rsidRPr="00066543">
        <w:rPr>
          <w:rFonts w:cs="Arial"/>
          <w:color w:val="000000" w:themeColor="text1"/>
          <w:sz w:val="24"/>
          <w:szCs w:val="24"/>
          <w:shd w:val="clear" w:color="auto" w:fill="FFFFFF"/>
        </w:rPr>
        <w:t>5</w:t>
      </w:r>
      <w:r w:rsidR="00120D2A" w:rsidRPr="00066543">
        <w:rPr>
          <w:rFonts w:cs="Arial"/>
          <w:color w:val="000000" w:themeColor="text1"/>
          <w:sz w:val="24"/>
          <w:szCs w:val="24"/>
          <w:shd w:val="clear" w:color="auto" w:fill="FFFFFF"/>
        </w:rPr>
        <w:t xml:space="preserve"> File</w:t>
      </w:r>
      <w:r w:rsidR="00B9695F" w:rsidRPr="00066543">
        <w:rPr>
          <w:rFonts w:cs="Arial"/>
          <w:color w:val="000000" w:themeColor="text1"/>
          <w:sz w:val="24"/>
          <w:szCs w:val="24"/>
          <w:shd w:val="clear" w:color="auto" w:fill="FFFFFF"/>
        </w:rPr>
        <w:t>.</w:t>
      </w:r>
    </w:p>
    <w:p w14:paraId="5FC7E388" w14:textId="77777777" w:rsidR="00B9695F" w:rsidRPr="00066543" w:rsidRDefault="00B9695F" w:rsidP="001357BF">
      <w:pPr>
        <w:spacing w:line="480" w:lineRule="auto"/>
        <w:jc w:val="both"/>
        <w:rPr>
          <w:rFonts w:cs="Arial"/>
          <w:color w:val="000000" w:themeColor="text1"/>
          <w:sz w:val="24"/>
          <w:szCs w:val="24"/>
          <w:shd w:val="clear" w:color="auto" w:fill="FFFFFF"/>
        </w:rPr>
      </w:pPr>
    </w:p>
    <w:p w14:paraId="778CA18F" w14:textId="5DB63E9D" w:rsidR="002052F3" w:rsidRPr="00066543" w:rsidRDefault="00496C73" w:rsidP="001357BF">
      <w:pPr>
        <w:pStyle w:val="Heading3"/>
        <w:spacing w:line="480" w:lineRule="auto"/>
        <w:rPr>
          <w:b w:val="0"/>
          <w:color w:val="000000" w:themeColor="text1"/>
          <w:sz w:val="24"/>
        </w:rPr>
      </w:pPr>
      <w:r w:rsidRPr="00066543">
        <w:rPr>
          <w:color w:val="000000" w:themeColor="text1"/>
        </w:rPr>
        <w:t>Risk of bias</w:t>
      </w:r>
    </w:p>
    <w:p w14:paraId="33F5FBF6" w14:textId="6D420481" w:rsidR="00411AB9" w:rsidRPr="00066543" w:rsidRDefault="0039633B" w:rsidP="0087112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Details on </w:t>
      </w:r>
      <w:r w:rsidR="00191D9E" w:rsidRPr="00066543">
        <w:rPr>
          <w:rFonts w:cs="Arial"/>
          <w:color w:val="000000" w:themeColor="text1"/>
          <w:sz w:val="24"/>
          <w:szCs w:val="24"/>
          <w:shd w:val="clear" w:color="auto" w:fill="FFFFFF"/>
        </w:rPr>
        <w:t xml:space="preserve">the assessment of the </w:t>
      </w:r>
      <w:r w:rsidRPr="00066543">
        <w:rPr>
          <w:rFonts w:cs="Arial"/>
          <w:color w:val="000000" w:themeColor="text1"/>
          <w:sz w:val="24"/>
          <w:szCs w:val="24"/>
          <w:shd w:val="clear" w:color="auto" w:fill="FFFFFF"/>
        </w:rPr>
        <w:t xml:space="preserve">risk of bias </w:t>
      </w:r>
      <w:r w:rsidR="002052F3" w:rsidRPr="00066543">
        <w:rPr>
          <w:rFonts w:cs="Arial"/>
          <w:color w:val="000000" w:themeColor="text1"/>
          <w:sz w:val="24"/>
          <w:szCs w:val="24"/>
          <w:shd w:val="clear" w:color="auto" w:fill="FFFFFF"/>
        </w:rPr>
        <w:t xml:space="preserve">of all studies for which data was extracted </w:t>
      </w:r>
      <w:r w:rsidRPr="00066543">
        <w:rPr>
          <w:rFonts w:cs="Arial"/>
          <w:color w:val="000000" w:themeColor="text1"/>
          <w:sz w:val="24"/>
          <w:szCs w:val="24"/>
          <w:shd w:val="clear" w:color="auto" w:fill="FFFFFF"/>
        </w:rPr>
        <w:t xml:space="preserve">are available in </w:t>
      </w:r>
      <w:r w:rsidR="009B7D43" w:rsidRPr="00066543">
        <w:rPr>
          <w:rFonts w:cs="Arial"/>
          <w:color w:val="000000" w:themeColor="text1"/>
          <w:sz w:val="24"/>
          <w:szCs w:val="24"/>
          <w:shd w:val="clear" w:color="auto" w:fill="FFFFFF"/>
        </w:rPr>
        <w:t>S</w:t>
      </w:r>
      <w:r w:rsidR="009B7D43">
        <w:rPr>
          <w:rFonts w:cs="Arial"/>
          <w:color w:val="000000" w:themeColor="text1"/>
          <w:sz w:val="24"/>
          <w:szCs w:val="24"/>
          <w:shd w:val="clear" w:color="auto" w:fill="FFFFFF"/>
        </w:rPr>
        <w:t>6</w:t>
      </w:r>
      <w:r w:rsidR="009B7D43" w:rsidRPr="00066543">
        <w:rPr>
          <w:rFonts w:cs="Arial"/>
          <w:color w:val="000000" w:themeColor="text1"/>
          <w:sz w:val="24"/>
          <w:szCs w:val="24"/>
          <w:shd w:val="clear" w:color="auto" w:fill="FFFFFF"/>
        </w:rPr>
        <w:t xml:space="preserve"> </w:t>
      </w:r>
      <w:r w:rsidR="00496C73" w:rsidRPr="00066543">
        <w:rPr>
          <w:rFonts w:cs="Arial"/>
          <w:color w:val="000000" w:themeColor="text1"/>
          <w:sz w:val="24"/>
          <w:szCs w:val="24"/>
          <w:shd w:val="clear" w:color="auto" w:fill="FFFFFF"/>
        </w:rPr>
        <w:t>Fi</w:t>
      </w:r>
      <w:r w:rsidR="009B7D43">
        <w:rPr>
          <w:rFonts w:cs="Arial"/>
          <w:color w:val="000000" w:themeColor="text1"/>
          <w:sz w:val="24"/>
          <w:szCs w:val="24"/>
          <w:shd w:val="clear" w:color="auto" w:fill="FFFFFF"/>
        </w:rPr>
        <w:t>le</w:t>
      </w:r>
      <w:r w:rsidRPr="00066543">
        <w:rPr>
          <w:rFonts w:cs="Arial"/>
          <w:color w:val="000000" w:themeColor="text1"/>
          <w:sz w:val="24"/>
          <w:szCs w:val="24"/>
          <w:shd w:val="clear" w:color="auto" w:fill="FFFFFF"/>
        </w:rPr>
        <w:t xml:space="preserve">; with an overall figure for all </w:t>
      </w:r>
      <w:r w:rsidR="0013251A" w:rsidRPr="00066543">
        <w:rPr>
          <w:rFonts w:cs="Arial"/>
          <w:color w:val="000000" w:themeColor="text1"/>
          <w:sz w:val="24"/>
          <w:szCs w:val="24"/>
          <w:shd w:val="clear" w:color="auto" w:fill="FFFFFF"/>
        </w:rPr>
        <w:t xml:space="preserve">orthotic </w:t>
      </w:r>
      <w:r w:rsidRPr="00066543">
        <w:rPr>
          <w:rFonts w:cs="Arial"/>
          <w:color w:val="000000" w:themeColor="text1"/>
          <w:sz w:val="24"/>
          <w:szCs w:val="24"/>
          <w:shd w:val="clear" w:color="auto" w:fill="FFFFFF"/>
        </w:rPr>
        <w:t>studies (</w:t>
      </w:r>
      <w:r w:rsidR="009B7D43">
        <w:rPr>
          <w:rFonts w:cs="Arial"/>
          <w:color w:val="000000" w:themeColor="text1"/>
          <w:sz w:val="24"/>
          <w:szCs w:val="24"/>
          <w:shd w:val="clear" w:color="auto" w:fill="FFFFFF"/>
        </w:rPr>
        <w:t>Fig B in S6 File</w:t>
      </w:r>
      <w:r w:rsidRPr="00066543">
        <w:rPr>
          <w:rFonts w:cs="Arial"/>
          <w:color w:val="000000" w:themeColor="text1"/>
          <w:sz w:val="24"/>
          <w:szCs w:val="24"/>
          <w:shd w:val="clear" w:color="auto" w:fill="FFFFFF"/>
        </w:rPr>
        <w:t>) and individual figures for each of the medical conditions</w:t>
      </w:r>
      <w:r w:rsidR="002052F3" w:rsidRPr="00066543">
        <w:rPr>
          <w:rFonts w:cs="Arial"/>
          <w:color w:val="000000" w:themeColor="text1"/>
          <w:sz w:val="24"/>
          <w:szCs w:val="24"/>
          <w:shd w:val="clear" w:color="auto" w:fill="FFFFFF"/>
        </w:rPr>
        <w:t>/injuries</w:t>
      </w:r>
      <w:r w:rsidRPr="00066543">
        <w:rPr>
          <w:rFonts w:cs="Arial"/>
          <w:color w:val="000000" w:themeColor="text1"/>
          <w:sz w:val="24"/>
          <w:szCs w:val="24"/>
          <w:shd w:val="clear" w:color="auto" w:fill="FFFFFF"/>
        </w:rPr>
        <w:t xml:space="preserve"> (</w:t>
      </w:r>
      <w:r w:rsidR="009B7D43">
        <w:rPr>
          <w:rFonts w:cs="Arial"/>
          <w:color w:val="000000" w:themeColor="text1"/>
          <w:sz w:val="24"/>
          <w:szCs w:val="24"/>
          <w:shd w:val="clear" w:color="auto" w:fill="FFFFFF"/>
        </w:rPr>
        <w:t>Figs C-N in S6 File</w:t>
      </w:r>
      <w:r w:rsidR="00AB7E92" w:rsidRPr="00066543">
        <w:rPr>
          <w:rFonts w:cs="Arial"/>
          <w:color w:val="000000" w:themeColor="text1"/>
          <w:sz w:val="24"/>
          <w:szCs w:val="24"/>
          <w:shd w:val="clear" w:color="auto" w:fill="FFFFFF"/>
        </w:rPr>
        <w:t xml:space="preserve">). </w:t>
      </w:r>
      <w:r w:rsidR="00C07883" w:rsidRPr="00066543">
        <w:rPr>
          <w:rFonts w:cs="Arial"/>
          <w:color w:val="000000" w:themeColor="text1"/>
          <w:sz w:val="24"/>
          <w:szCs w:val="24"/>
          <w:shd w:val="clear" w:color="auto" w:fill="FFFFFF"/>
        </w:rPr>
        <w:t>Regarding randomisation t</w:t>
      </w:r>
      <w:r w:rsidR="005C28F8" w:rsidRPr="00066543">
        <w:rPr>
          <w:rFonts w:cs="Arial"/>
          <w:color w:val="000000" w:themeColor="text1"/>
          <w:sz w:val="24"/>
          <w:szCs w:val="24"/>
          <w:shd w:val="clear" w:color="auto" w:fill="FFFFFF"/>
        </w:rPr>
        <w:t>here w</w:t>
      </w:r>
      <w:r w:rsidR="00C07883" w:rsidRPr="00066543">
        <w:rPr>
          <w:rFonts w:cs="Arial"/>
          <w:color w:val="000000" w:themeColor="text1"/>
          <w:sz w:val="24"/>
          <w:szCs w:val="24"/>
          <w:shd w:val="clear" w:color="auto" w:fill="FFFFFF"/>
        </w:rPr>
        <w:t>ere</w:t>
      </w:r>
      <w:r w:rsidR="005C28F8" w:rsidRPr="00066543">
        <w:rPr>
          <w:rFonts w:cs="Arial"/>
          <w:color w:val="000000" w:themeColor="text1"/>
          <w:sz w:val="24"/>
          <w:szCs w:val="24"/>
          <w:shd w:val="clear" w:color="auto" w:fill="FFFFFF"/>
        </w:rPr>
        <w:t xml:space="preserve"> wide </w:t>
      </w:r>
      <w:r w:rsidR="00C07883" w:rsidRPr="00066543">
        <w:rPr>
          <w:rFonts w:cs="Arial"/>
          <w:color w:val="000000" w:themeColor="text1"/>
          <w:sz w:val="24"/>
          <w:szCs w:val="24"/>
          <w:shd w:val="clear" w:color="auto" w:fill="FFFFFF"/>
        </w:rPr>
        <w:t>discrepancies in reporting</w:t>
      </w:r>
      <w:r w:rsidR="005C28F8" w:rsidRPr="00066543">
        <w:rPr>
          <w:rFonts w:cs="Arial"/>
          <w:color w:val="000000" w:themeColor="text1"/>
          <w:sz w:val="24"/>
          <w:szCs w:val="24"/>
          <w:shd w:val="clear" w:color="auto" w:fill="FFFFFF"/>
        </w:rPr>
        <w:t xml:space="preserve"> among the medical conditions/injuries</w:t>
      </w:r>
      <w:r w:rsidR="00837D0A" w:rsidRPr="00066543">
        <w:rPr>
          <w:rFonts w:cs="Arial"/>
          <w:color w:val="000000" w:themeColor="text1"/>
          <w:sz w:val="24"/>
          <w:szCs w:val="24"/>
          <w:shd w:val="clear" w:color="auto" w:fill="FFFFFF"/>
        </w:rPr>
        <w:t>. O</w:t>
      </w:r>
      <w:r w:rsidR="00C07883" w:rsidRPr="00066543">
        <w:rPr>
          <w:rFonts w:cs="Arial"/>
          <w:color w:val="000000" w:themeColor="text1"/>
          <w:sz w:val="24"/>
          <w:szCs w:val="24"/>
          <w:shd w:val="clear" w:color="auto" w:fill="FFFFFF"/>
        </w:rPr>
        <w:t>nly the RCTs examining orthotic interventions for a</w:t>
      </w:r>
      <w:r w:rsidR="005C28F8" w:rsidRPr="00066543">
        <w:rPr>
          <w:rFonts w:cs="Arial"/>
          <w:color w:val="000000" w:themeColor="text1"/>
          <w:sz w:val="24"/>
          <w:szCs w:val="24"/>
          <w:shd w:val="clear" w:color="auto" w:fill="FFFFFF"/>
        </w:rPr>
        <w:t xml:space="preserve">nkle sprain, lateral </w:t>
      </w:r>
      <w:r w:rsidR="001E249F" w:rsidRPr="00066543">
        <w:rPr>
          <w:rFonts w:cs="Arial"/>
          <w:color w:val="000000" w:themeColor="text1"/>
          <w:sz w:val="24"/>
          <w:szCs w:val="24"/>
          <w:shd w:val="clear" w:color="auto" w:fill="FFFFFF"/>
        </w:rPr>
        <w:t>epicondylitis and low</w:t>
      </w:r>
      <w:r w:rsidR="005C28F8" w:rsidRPr="00066543">
        <w:rPr>
          <w:rFonts w:cs="Arial"/>
          <w:color w:val="000000" w:themeColor="text1"/>
          <w:sz w:val="24"/>
          <w:szCs w:val="24"/>
          <w:shd w:val="clear" w:color="auto" w:fill="FFFFFF"/>
        </w:rPr>
        <w:t xml:space="preserve"> back pain</w:t>
      </w:r>
      <w:r w:rsidR="00837D0A" w:rsidRPr="00066543">
        <w:rPr>
          <w:rFonts w:cs="Arial"/>
          <w:color w:val="000000" w:themeColor="text1"/>
          <w:sz w:val="24"/>
          <w:szCs w:val="24"/>
          <w:shd w:val="clear" w:color="auto" w:fill="FFFFFF"/>
        </w:rPr>
        <w:t xml:space="preserve"> provided</w:t>
      </w:r>
      <w:r w:rsidR="00C07883" w:rsidRPr="00066543">
        <w:rPr>
          <w:rFonts w:cs="Arial"/>
          <w:color w:val="000000" w:themeColor="text1"/>
          <w:sz w:val="24"/>
          <w:szCs w:val="24"/>
          <w:shd w:val="clear" w:color="auto" w:fill="FFFFFF"/>
        </w:rPr>
        <w:t xml:space="preserve"> appropriate </w:t>
      </w:r>
      <w:r w:rsidR="00837D0A" w:rsidRPr="00066543">
        <w:rPr>
          <w:rFonts w:cs="Arial"/>
          <w:color w:val="000000" w:themeColor="text1"/>
          <w:sz w:val="24"/>
          <w:szCs w:val="24"/>
          <w:shd w:val="clear" w:color="auto" w:fill="FFFFFF"/>
        </w:rPr>
        <w:t xml:space="preserve">descriptions of the </w:t>
      </w:r>
      <w:r w:rsidR="00C07883" w:rsidRPr="00066543">
        <w:rPr>
          <w:rFonts w:cs="Arial"/>
          <w:color w:val="000000" w:themeColor="text1"/>
          <w:sz w:val="24"/>
          <w:szCs w:val="24"/>
          <w:shd w:val="clear" w:color="auto" w:fill="FFFFFF"/>
        </w:rPr>
        <w:t xml:space="preserve">randomisation </w:t>
      </w:r>
      <w:r w:rsidR="00837D0A" w:rsidRPr="00066543">
        <w:rPr>
          <w:rFonts w:cs="Arial"/>
          <w:color w:val="000000" w:themeColor="text1"/>
          <w:sz w:val="24"/>
          <w:szCs w:val="24"/>
          <w:shd w:val="clear" w:color="auto" w:fill="FFFFFF"/>
        </w:rPr>
        <w:t xml:space="preserve">procedures </w:t>
      </w:r>
      <w:r w:rsidR="00C07883" w:rsidRPr="00066543">
        <w:rPr>
          <w:rFonts w:cs="Arial"/>
          <w:color w:val="000000" w:themeColor="text1"/>
          <w:sz w:val="24"/>
          <w:szCs w:val="24"/>
          <w:shd w:val="clear" w:color="auto" w:fill="FFFFFF"/>
        </w:rPr>
        <w:t xml:space="preserve">for all </w:t>
      </w:r>
      <w:r w:rsidR="00837D0A" w:rsidRPr="00066543">
        <w:rPr>
          <w:rFonts w:cs="Arial"/>
          <w:color w:val="000000" w:themeColor="text1"/>
          <w:sz w:val="24"/>
          <w:szCs w:val="24"/>
          <w:shd w:val="clear" w:color="auto" w:fill="FFFFFF"/>
        </w:rPr>
        <w:t>studies</w:t>
      </w:r>
      <w:r w:rsidR="00C07883" w:rsidRPr="00066543">
        <w:rPr>
          <w:rFonts w:cs="Arial"/>
          <w:color w:val="000000" w:themeColor="text1"/>
          <w:sz w:val="24"/>
          <w:szCs w:val="24"/>
          <w:shd w:val="clear" w:color="auto" w:fill="FFFFFF"/>
        </w:rPr>
        <w:t>.</w:t>
      </w:r>
      <w:r w:rsidR="00651AD6" w:rsidRPr="00066543">
        <w:rPr>
          <w:rFonts w:cs="Arial"/>
          <w:color w:val="000000" w:themeColor="text1"/>
          <w:sz w:val="24"/>
          <w:szCs w:val="24"/>
          <w:shd w:val="clear" w:color="auto" w:fill="FFFFFF"/>
        </w:rPr>
        <w:t xml:space="preserve"> There were </w:t>
      </w:r>
      <w:r w:rsidR="00BB404B" w:rsidRPr="00066543">
        <w:rPr>
          <w:rFonts w:cs="Arial"/>
          <w:color w:val="000000" w:themeColor="text1"/>
          <w:sz w:val="24"/>
          <w:szCs w:val="24"/>
          <w:shd w:val="clear" w:color="auto" w:fill="FFFFFF"/>
        </w:rPr>
        <w:t>several</w:t>
      </w:r>
      <w:r w:rsidR="00651AD6" w:rsidRPr="00066543">
        <w:rPr>
          <w:rFonts w:cs="Arial"/>
          <w:color w:val="000000" w:themeColor="text1"/>
          <w:sz w:val="24"/>
          <w:szCs w:val="24"/>
          <w:shd w:val="clear" w:color="auto" w:fill="FFFFFF"/>
        </w:rPr>
        <w:t xml:space="preserve"> RCTs which </w:t>
      </w:r>
      <w:r w:rsidR="002B5994" w:rsidRPr="00066543">
        <w:rPr>
          <w:rFonts w:cs="Arial"/>
          <w:color w:val="000000" w:themeColor="text1"/>
          <w:sz w:val="24"/>
          <w:szCs w:val="24"/>
          <w:shd w:val="clear" w:color="auto" w:fill="FFFFFF"/>
        </w:rPr>
        <w:t xml:space="preserve">used quasi-randomisation or </w:t>
      </w:r>
      <w:r w:rsidR="00651AD6" w:rsidRPr="00066543">
        <w:rPr>
          <w:rFonts w:cs="Arial"/>
          <w:color w:val="000000" w:themeColor="text1"/>
          <w:sz w:val="24"/>
          <w:szCs w:val="24"/>
          <w:shd w:val="clear" w:color="auto" w:fill="FFFFFF"/>
        </w:rPr>
        <w:t xml:space="preserve">did </w:t>
      </w:r>
      <w:r w:rsidR="005C28F8" w:rsidRPr="00066543">
        <w:rPr>
          <w:rFonts w:cs="Arial"/>
          <w:color w:val="000000" w:themeColor="text1"/>
          <w:sz w:val="24"/>
          <w:szCs w:val="24"/>
          <w:shd w:val="clear" w:color="auto" w:fill="FFFFFF"/>
        </w:rPr>
        <w:t>not state the method of randomisation</w:t>
      </w:r>
      <w:r w:rsidR="00651AD6" w:rsidRPr="00066543">
        <w:rPr>
          <w:rFonts w:cs="Arial"/>
          <w:color w:val="000000" w:themeColor="text1"/>
          <w:sz w:val="24"/>
          <w:szCs w:val="24"/>
          <w:shd w:val="clear" w:color="auto" w:fill="FFFFFF"/>
        </w:rPr>
        <w:t>.</w:t>
      </w:r>
      <w:r w:rsidR="00AB7E92" w:rsidRPr="00066543">
        <w:rPr>
          <w:rFonts w:cs="Arial"/>
          <w:color w:val="000000" w:themeColor="text1"/>
          <w:sz w:val="24"/>
          <w:szCs w:val="24"/>
          <w:shd w:val="clear" w:color="auto" w:fill="FFFFFF"/>
        </w:rPr>
        <w:t xml:space="preserve"> Similarly, just over 60% of the RCTs provided adequate allocation concealment with nearly 30% of studies not stating</w:t>
      </w:r>
      <w:r w:rsidR="00837D0A" w:rsidRPr="00066543">
        <w:rPr>
          <w:rFonts w:cs="Arial"/>
          <w:color w:val="000000" w:themeColor="text1"/>
          <w:sz w:val="24"/>
          <w:szCs w:val="24"/>
          <w:shd w:val="clear" w:color="auto" w:fill="FFFFFF"/>
        </w:rPr>
        <w:t xml:space="preserve"> any</w:t>
      </w:r>
      <w:r w:rsidR="00AB7E92" w:rsidRPr="00066543">
        <w:rPr>
          <w:rFonts w:cs="Arial"/>
          <w:color w:val="000000" w:themeColor="text1"/>
          <w:sz w:val="24"/>
          <w:szCs w:val="24"/>
          <w:shd w:val="clear" w:color="auto" w:fill="FFFFFF"/>
        </w:rPr>
        <w:t xml:space="preserve"> information on concealment.</w:t>
      </w:r>
      <w:r w:rsidR="00413299" w:rsidRPr="00066543">
        <w:rPr>
          <w:rFonts w:cs="Arial"/>
          <w:color w:val="000000" w:themeColor="text1"/>
          <w:sz w:val="24"/>
          <w:szCs w:val="24"/>
          <w:shd w:val="clear" w:color="auto" w:fill="FFFFFF"/>
        </w:rPr>
        <w:t xml:space="preserve"> </w:t>
      </w:r>
      <w:r w:rsidR="00BB404B" w:rsidRPr="00066543">
        <w:rPr>
          <w:rFonts w:cs="Arial"/>
          <w:color w:val="000000" w:themeColor="text1"/>
          <w:sz w:val="24"/>
          <w:szCs w:val="24"/>
          <w:shd w:val="clear" w:color="auto" w:fill="FFFFFF"/>
        </w:rPr>
        <w:t>F</w:t>
      </w:r>
      <w:r w:rsidR="00413299" w:rsidRPr="00066543">
        <w:rPr>
          <w:rFonts w:cs="Arial"/>
          <w:color w:val="000000" w:themeColor="text1"/>
          <w:sz w:val="24"/>
          <w:szCs w:val="24"/>
          <w:shd w:val="clear" w:color="auto" w:fill="FFFFFF"/>
        </w:rPr>
        <w:t xml:space="preserve">or </w:t>
      </w:r>
      <w:r w:rsidR="00BB404B" w:rsidRPr="00066543">
        <w:rPr>
          <w:rFonts w:cs="Arial"/>
          <w:color w:val="000000" w:themeColor="text1"/>
          <w:sz w:val="24"/>
          <w:szCs w:val="24"/>
          <w:shd w:val="clear" w:color="auto" w:fill="FFFFFF"/>
        </w:rPr>
        <w:t>most</w:t>
      </w:r>
      <w:r w:rsidR="00413299" w:rsidRPr="00066543">
        <w:rPr>
          <w:rFonts w:cs="Arial"/>
          <w:color w:val="000000" w:themeColor="text1"/>
          <w:sz w:val="24"/>
          <w:szCs w:val="24"/>
          <w:shd w:val="clear" w:color="auto" w:fill="FFFFFF"/>
        </w:rPr>
        <w:t xml:space="preserve"> </w:t>
      </w:r>
      <w:r w:rsidR="00BB404B" w:rsidRPr="00066543">
        <w:rPr>
          <w:rFonts w:cs="Arial"/>
          <w:color w:val="000000" w:themeColor="text1"/>
          <w:sz w:val="24"/>
          <w:szCs w:val="24"/>
          <w:shd w:val="clear" w:color="auto" w:fill="FFFFFF"/>
        </w:rPr>
        <w:t>of the RCTs</w:t>
      </w:r>
      <w:r w:rsidR="00413299" w:rsidRPr="00066543">
        <w:rPr>
          <w:rFonts w:cs="Arial"/>
          <w:color w:val="000000" w:themeColor="text1"/>
          <w:sz w:val="24"/>
          <w:szCs w:val="24"/>
          <w:shd w:val="clear" w:color="auto" w:fill="FFFFFF"/>
        </w:rPr>
        <w:t xml:space="preserve"> it was not possible to blind the participant</w:t>
      </w:r>
      <w:r w:rsidR="001143CC" w:rsidRPr="00066543">
        <w:rPr>
          <w:rFonts w:cs="Arial"/>
          <w:color w:val="000000" w:themeColor="text1"/>
          <w:sz w:val="24"/>
          <w:szCs w:val="24"/>
          <w:shd w:val="clear" w:color="auto" w:fill="FFFFFF"/>
        </w:rPr>
        <w:t xml:space="preserve"> to the intervention provided to them</w:t>
      </w:r>
      <w:r w:rsidR="00BB404B" w:rsidRPr="00066543">
        <w:rPr>
          <w:rFonts w:cs="Arial"/>
          <w:color w:val="000000" w:themeColor="text1"/>
          <w:sz w:val="24"/>
          <w:szCs w:val="24"/>
          <w:shd w:val="clear" w:color="auto" w:fill="FFFFFF"/>
        </w:rPr>
        <w:t>, given the type of interventions provided within this area of research</w:t>
      </w:r>
      <w:r w:rsidR="00413299" w:rsidRPr="00066543">
        <w:rPr>
          <w:rFonts w:cs="Arial"/>
          <w:color w:val="000000" w:themeColor="text1"/>
          <w:sz w:val="24"/>
          <w:szCs w:val="24"/>
          <w:shd w:val="clear" w:color="auto" w:fill="FFFFFF"/>
        </w:rPr>
        <w:t>.</w:t>
      </w:r>
      <w:r w:rsidR="001143CC" w:rsidRPr="00066543">
        <w:rPr>
          <w:rFonts w:cs="Arial"/>
          <w:color w:val="000000" w:themeColor="text1"/>
          <w:sz w:val="24"/>
          <w:szCs w:val="24"/>
          <w:shd w:val="clear" w:color="auto" w:fill="FFFFFF"/>
        </w:rPr>
        <w:t xml:space="preserve"> Blinding of participants was </w:t>
      </w:r>
      <w:r w:rsidR="005C28F8" w:rsidRPr="00066543">
        <w:rPr>
          <w:rFonts w:cs="Arial"/>
          <w:color w:val="000000" w:themeColor="text1"/>
          <w:sz w:val="24"/>
          <w:szCs w:val="24"/>
          <w:shd w:val="clear" w:color="auto" w:fill="FFFFFF"/>
        </w:rPr>
        <w:t xml:space="preserve">only </w:t>
      </w:r>
      <w:r w:rsidR="001143CC" w:rsidRPr="00066543">
        <w:rPr>
          <w:rFonts w:cs="Arial"/>
          <w:color w:val="000000" w:themeColor="text1"/>
          <w:sz w:val="24"/>
          <w:szCs w:val="24"/>
          <w:shd w:val="clear" w:color="auto" w:fill="FFFFFF"/>
        </w:rPr>
        <w:t>possible for some of the medical conditions which provided foot orthosis (arthritis, plantar fasciitis, diabeti</w:t>
      </w:r>
      <w:r w:rsidR="001E249F" w:rsidRPr="00066543">
        <w:rPr>
          <w:rFonts w:cs="Arial"/>
          <w:color w:val="000000" w:themeColor="text1"/>
          <w:sz w:val="24"/>
          <w:szCs w:val="24"/>
          <w:shd w:val="clear" w:color="auto" w:fill="FFFFFF"/>
        </w:rPr>
        <w:t>c foot, cerebral palsy and low</w:t>
      </w:r>
      <w:r w:rsidR="001143CC" w:rsidRPr="00066543">
        <w:rPr>
          <w:rFonts w:cs="Arial"/>
          <w:color w:val="000000" w:themeColor="text1"/>
          <w:sz w:val="24"/>
          <w:szCs w:val="24"/>
          <w:shd w:val="clear" w:color="auto" w:fill="FFFFFF"/>
        </w:rPr>
        <w:t xml:space="preserve"> back pain).</w:t>
      </w:r>
      <w:r w:rsidR="005C28F8" w:rsidRPr="00066543">
        <w:rPr>
          <w:rFonts w:cs="Arial"/>
          <w:color w:val="000000" w:themeColor="text1"/>
          <w:sz w:val="24"/>
          <w:szCs w:val="24"/>
          <w:shd w:val="clear" w:color="auto" w:fill="FFFFFF"/>
        </w:rPr>
        <w:t xml:space="preserve"> </w:t>
      </w:r>
      <w:r w:rsidR="00413299" w:rsidRPr="00066543">
        <w:rPr>
          <w:rFonts w:cs="Arial"/>
          <w:color w:val="000000" w:themeColor="text1"/>
          <w:sz w:val="24"/>
          <w:szCs w:val="24"/>
          <w:shd w:val="clear" w:color="auto" w:fill="FFFFFF"/>
        </w:rPr>
        <w:t xml:space="preserve">For </w:t>
      </w:r>
      <w:r w:rsidR="00B71173" w:rsidRPr="00066543">
        <w:rPr>
          <w:rFonts w:cs="Arial"/>
          <w:color w:val="000000" w:themeColor="text1"/>
          <w:sz w:val="24"/>
          <w:szCs w:val="24"/>
          <w:shd w:val="clear" w:color="auto" w:fill="FFFFFF"/>
        </w:rPr>
        <w:t>most</w:t>
      </w:r>
      <w:r w:rsidR="00413299" w:rsidRPr="00066543">
        <w:rPr>
          <w:rFonts w:cs="Arial"/>
          <w:color w:val="000000" w:themeColor="text1"/>
          <w:sz w:val="24"/>
          <w:szCs w:val="24"/>
          <w:shd w:val="clear" w:color="auto" w:fill="FFFFFF"/>
        </w:rPr>
        <w:t xml:space="preserve"> </w:t>
      </w:r>
      <w:r w:rsidR="00B71173" w:rsidRPr="00066543">
        <w:rPr>
          <w:rFonts w:cs="Arial"/>
          <w:color w:val="000000" w:themeColor="text1"/>
          <w:sz w:val="24"/>
          <w:szCs w:val="24"/>
          <w:shd w:val="clear" w:color="auto" w:fill="FFFFFF"/>
        </w:rPr>
        <w:t xml:space="preserve">of </w:t>
      </w:r>
      <w:r w:rsidR="00413299" w:rsidRPr="00066543">
        <w:rPr>
          <w:rFonts w:cs="Arial"/>
          <w:color w:val="000000" w:themeColor="text1"/>
          <w:sz w:val="24"/>
          <w:szCs w:val="24"/>
          <w:shd w:val="clear" w:color="auto" w:fill="FFFFFF"/>
        </w:rPr>
        <w:t xml:space="preserve">the RCTs the outcome measures were self-reported, therefore outcome assessors were not blinded and there was a high risk of bias for </w:t>
      </w:r>
      <w:r w:rsidR="00AB7E92" w:rsidRPr="00066543">
        <w:rPr>
          <w:rFonts w:cs="Arial"/>
          <w:color w:val="000000" w:themeColor="text1"/>
          <w:sz w:val="24"/>
          <w:szCs w:val="24"/>
          <w:shd w:val="clear" w:color="auto" w:fill="FFFFFF"/>
        </w:rPr>
        <w:t>detection bias</w:t>
      </w:r>
      <w:r w:rsidR="00413299" w:rsidRPr="00066543">
        <w:rPr>
          <w:rFonts w:cs="Arial"/>
          <w:color w:val="000000" w:themeColor="text1"/>
          <w:sz w:val="24"/>
          <w:szCs w:val="24"/>
          <w:shd w:val="clear" w:color="auto" w:fill="FFFFFF"/>
        </w:rPr>
        <w:t>.</w:t>
      </w:r>
      <w:r w:rsidR="0087112F" w:rsidRPr="00066543">
        <w:rPr>
          <w:rFonts w:cs="Arial"/>
          <w:color w:val="000000" w:themeColor="text1"/>
          <w:sz w:val="24"/>
          <w:szCs w:val="24"/>
          <w:shd w:val="clear" w:color="auto" w:fill="FFFFFF"/>
        </w:rPr>
        <w:t xml:space="preserve"> Most studies reported missing data with balanced numbers across interventions groups, however, many studies did not employ an intention-to-treat analysis. Regarding selective reporting</w:t>
      </w:r>
      <w:r w:rsidR="00C14385" w:rsidRPr="00066543">
        <w:rPr>
          <w:rFonts w:cs="Arial"/>
          <w:color w:val="000000" w:themeColor="text1"/>
          <w:sz w:val="24"/>
          <w:szCs w:val="24"/>
          <w:shd w:val="clear" w:color="auto" w:fill="FFFFFF"/>
        </w:rPr>
        <w:t>,</w:t>
      </w:r>
      <w:r w:rsidR="0087112F" w:rsidRPr="00066543">
        <w:rPr>
          <w:rFonts w:cs="Arial"/>
          <w:color w:val="000000" w:themeColor="text1"/>
          <w:sz w:val="24"/>
          <w:szCs w:val="24"/>
          <w:shd w:val="clear" w:color="auto" w:fill="FFFFFF"/>
        </w:rPr>
        <w:t xml:space="preserve"> limited </w:t>
      </w:r>
      <w:r w:rsidR="0087112F" w:rsidRPr="00066543">
        <w:rPr>
          <w:rFonts w:cs="Arial"/>
          <w:color w:val="000000" w:themeColor="text1"/>
          <w:sz w:val="24"/>
          <w:szCs w:val="24"/>
          <w:shd w:val="clear" w:color="auto" w:fill="FFFFFF"/>
        </w:rPr>
        <w:lastRenderedPageBreak/>
        <w:t xml:space="preserve">outcome data or insufficient information to make a judgement was evident in </w:t>
      </w:r>
      <w:r w:rsidR="00B71173" w:rsidRPr="00066543">
        <w:rPr>
          <w:rFonts w:cs="Arial"/>
          <w:color w:val="000000" w:themeColor="text1"/>
          <w:sz w:val="24"/>
          <w:szCs w:val="24"/>
          <w:shd w:val="clear" w:color="auto" w:fill="FFFFFF"/>
        </w:rPr>
        <w:t>several</w:t>
      </w:r>
      <w:r w:rsidR="0087112F" w:rsidRPr="00066543">
        <w:rPr>
          <w:rFonts w:cs="Arial"/>
          <w:color w:val="000000" w:themeColor="text1"/>
          <w:sz w:val="24"/>
          <w:szCs w:val="24"/>
          <w:shd w:val="clear" w:color="auto" w:fill="FFFFFF"/>
        </w:rPr>
        <w:t xml:space="preserve"> studies. Across all medical conditions, except lateral epicondylitis, there was a high number of studies deemed to have an unclear or high risk of bias from other sources</w:t>
      </w:r>
      <w:r w:rsidR="007B3AE1" w:rsidRPr="00066543">
        <w:rPr>
          <w:rFonts w:cs="Arial"/>
          <w:color w:val="000000" w:themeColor="text1"/>
          <w:sz w:val="24"/>
          <w:szCs w:val="24"/>
          <w:shd w:val="clear" w:color="auto" w:fill="FFFFFF"/>
        </w:rPr>
        <w:t>. This reasons for this in</w:t>
      </w:r>
      <w:r w:rsidR="0087112F" w:rsidRPr="00066543">
        <w:rPr>
          <w:rFonts w:cs="Arial"/>
          <w:color w:val="000000" w:themeColor="text1"/>
          <w:sz w:val="24"/>
          <w:szCs w:val="24"/>
          <w:shd w:val="clear" w:color="auto" w:fill="FFFFFF"/>
        </w:rPr>
        <w:t xml:space="preserve">cluded contradicting information </w:t>
      </w:r>
      <w:r w:rsidR="00C14385" w:rsidRPr="00066543">
        <w:rPr>
          <w:rFonts w:cs="Arial"/>
          <w:color w:val="000000" w:themeColor="text1"/>
          <w:sz w:val="24"/>
          <w:szCs w:val="24"/>
          <w:shd w:val="clear" w:color="auto" w:fill="FFFFFF"/>
        </w:rPr>
        <w:t>with</w:t>
      </w:r>
      <w:r w:rsidR="0087112F" w:rsidRPr="00066543">
        <w:rPr>
          <w:rFonts w:cs="Arial"/>
          <w:color w:val="000000" w:themeColor="text1"/>
          <w:sz w:val="24"/>
          <w:szCs w:val="24"/>
          <w:shd w:val="clear" w:color="auto" w:fill="FFFFFF"/>
        </w:rPr>
        <w:t xml:space="preserve">in </w:t>
      </w:r>
      <w:r w:rsidR="00F76C35" w:rsidRPr="00066543">
        <w:rPr>
          <w:rFonts w:cs="Arial"/>
          <w:color w:val="000000" w:themeColor="text1"/>
          <w:sz w:val="24"/>
          <w:szCs w:val="24"/>
          <w:shd w:val="clear" w:color="auto" w:fill="FFFFFF"/>
        </w:rPr>
        <w:t xml:space="preserve">the </w:t>
      </w:r>
      <w:r w:rsidR="0087112F" w:rsidRPr="00066543">
        <w:rPr>
          <w:rFonts w:cs="Arial"/>
          <w:color w:val="000000" w:themeColor="text1"/>
          <w:sz w:val="24"/>
          <w:szCs w:val="24"/>
          <w:shd w:val="clear" w:color="auto" w:fill="FFFFFF"/>
        </w:rPr>
        <w:t>conclusion</w:t>
      </w:r>
      <w:r w:rsidR="0029701B" w:rsidRPr="00066543">
        <w:rPr>
          <w:rFonts w:cs="Arial"/>
          <w:color w:val="000000" w:themeColor="text1"/>
          <w:sz w:val="24"/>
          <w:szCs w:val="24"/>
          <w:shd w:val="clear" w:color="auto" w:fill="FFFFFF"/>
        </w:rPr>
        <w:t xml:space="preserve"> section</w:t>
      </w:r>
      <w:r w:rsidR="0087112F" w:rsidRPr="00066543">
        <w:rPr>
          <w:rFonts w:cs="Arial"/>
          <w:color w:val="000000" w:themeColor="text1"/>
          <w:sz w:val="24"/>
          <w:szCs w:val="24"/>
          <w:shd w:val="clear" w:color="auto" w:fill="FFFFFF"/>
        </w:rPr>
        <w:t>, insufficient detail provided on the intervention</w:t>
      </w:r>
      <w:r w:rsidR="00C14385" w:rsidRPr="00066543">
        <w:rPr>
          <w:rFonts w:cs="Arial"/>
          <w:color w:val="000000" w:themeColor="text1"/>
          <w:sz w:val="24"/>
          <w:szCs w:val="24"/>
          <w:shd w:val="clear" w:color="auto" w:fill="FFFFFF"/>
        </w:rPr>
        <w:t>(s)</w:t>
      </w:r>
      <w:r w:rsidR="0087112F" w:rsidRPr="00066543">
        <w:rPr>
          <w:rFonts w:cs="Arial"/>
          <w:color w:val="000000" w:themeColor="text1"/>
          <w:sz w:val="24"/>
          <w:szCs w:val="24"/>
          <w:shd w:val="clear" w:color="auto" w:fill="FFFFFF"/>
        </w:rPr>
        <w:t>/outcome measure</w:t>
      </w:r>
      <w:r w:rsidR="00C14385" w:rsidRPr="00066543">
        <w:rPr>
          <w:rFonts w:cs="Arial"/>
          <w:color w:val="000000" w:themeColor="text1"/>
          <w:sz w:val="24"/>
          <w:szCs w:val="24"/>
          <w:shd w:val="clear" w:color="auto" w:fill="FFFFFF"/>
        </w:rPr>
        <w:t>(s)</w:t>
      </w:r>
      <w:r w:rsidR="007B3AE1" w:rsidRPr="00066543">
        <w:rPr>
          <w:rFonts w:cs="Arial"/>
          <w:color w:val="000000" w:themeColor="text1"/>
          <w:sz w:val="24"/>
          <w:szCs w:val="24"/>
          <w:shd w:val="clear" w:color="auto" w:fill="FFFFFF"/>
        </w:rPr>
        <w:t>, insufficient detail on statistical analysis</w:t>
      </w:r>
      <w:r w:rsidR="0029701B" w:rsidRPr="00066543">
        <w:rPr>
          <w:rFonts w:cs="Arial"/>
          <w:color w:val="000000" w:themeColor="text1"/>
          <w:sz w:val="24"/>
          <w:szCs w:val="24"/>
          <w:shd w:val="clear" w:color="auto" w:fill="FFFFFF"/>
        </w:rPr>
        <w:t xml:space="preserve"> procedures</w:t>
      </w:r>
      <w:r w:rsidR="007B3AE1" w:rsidRPr="00066543">
        <w:rPr>
          <w:rFonts w:cs="Arial"/>
          <w:color w:val="000000" w:themeColor="text1"/>
          <w:sz w:val="24"/>
          <w:szCs w:val="24"/>
          <w:shd w:val="clear" w:color="auto" w:fill="FFFFFF"/>
        </w:rPr>
        <w:t>,</w:t>
      </w:r>
      <w:r w:rsidR="00C14385" w:rsidRPr="00066543">
        <w:rPr>
          <w:rFonts w:cs="Arial"/>
          <w:color w:val="000000" w:themeColor="text1"/>
          <w:sz w:val="24"/>
          <w:szCs w:val="24"/>
          <w:shd w:val="clear" w:color="auto" w:fill="FFFFFF"/>
        </w:rPr>
        <w:t xml:space="preserve"> and</w:t>
      </w:r>
      <w:r w:rsidR="007B3AE1" w:rsidRPr="00066543">
        <w:rPr>
          <w:rFonts w:cs="Arial"/>
          <w:color w:val="000000" w:themeColor="text1"/>
          <w:sz w:val="24"/>
          <w:szCs w:val="24"/>
          <w:shd w:val="clear" w:color="auto" w:fill="FFFFFF"/>
        </w:rPr>
        <w:t xml:space="preserve"> demographic differences between intervention groups.</w:t>
      </w:r>
    </w:p>
    <w:p w14:paraId="34D01438" w14:textId="77777777" w:rsidR="00413299" w:rsidRPr="00066543" w:rsidRDefault="00413299" w:rsidP="001357BF">
      <w:pPr>
        <w:spacing w:line="480" w:lineRule="auto"/>
        <w:jc w:val="both"/>
        <w:rPr>
          <w:rFonts w:cs="Arial"/>
          <w:b/>
          <w:color w:val="000000" w:themeColor="text1"/>
          <w:sz w:val="24"/>
          <w:szCs w:val="24"/>
          <w:shd w:val="clear" w:color="auto" w:fill="FFFFFF"/>
        </w:rPr>
      </w:pPr>
    </w:p>
    <w:p w14:paraId="5805293B" w14:textId="0A5F7E0F" w:rsidR="00E65ECA" w:rsidRPr="00066543" w:rsidRDefault="00E65ECA" w:rsidP="002433FC">
      <w:pPr>
        <w:pStyle w:val="Heading3"/>
        <w:rPr>
          <w:color w:val="000000" w:themeColor="text1"/>
          <w:shd w:val="clear" w:color="auto" w:fill="FFFFFF"/>
        </w:rPr>
      </w:pPr>
      <w:r w:rsidRPr="00066543">
        <w:rPr>
          <w:color w:val="000000" w:themeColor="text1"/>
          <w:shd w:val="clear" w:color="auto" w:fill="FFFFFF"/>
        </w:rPr>
        <w:t>Arthritis</w:t>
      </w:r>
    </w:p>
    <w:p w14:paraId="673C2653" w14:textId="5835720C" w:rsidR="00E65ECA" w:rsidRPr="00066543" w:rsidRDefault="00116B2C" w:rsidP="009C343E">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Forty-three RCT</w:t>
      </w:r>
      <w:r w:rsidR="000320E3" w:rsidRPr="00066543">
        <w:rPr>
          <w:rFonts w:cs="Arial"/>
          <w:color w:val="000000" w:themeColor="text1"/>
          <w:sz w:val="24"/>
          <w:szCs w:val="24"/>
          <w:shd w:val="clear" w:color="auto" w:fill="FFFFFF"/>
        </w:rPr>
        <w:t xml:space="preserve">s </w:t>
      </w:r>
      <w:r w:rsidRPr="00066543">
        <w:rPr>
          <w:rFonts w:cs="Arial"/>
          <w:color w:val="000000" w:themeColor="text1"/>
          <w:sz w:val="24"/>
          <w:szCs w:val="24"/>
          <w:shd w:val="clear" w:color="auto" w:fill="FFFFFF"/>
        </w:rPr>
        <w:t xml:space="preserve">were </w:t>
      </w:r>
      <w:r w:rsidR="00B97D1E" w:rsidRPr="00066543">
        <w:rPr>
          <w:rFonts w:cs="Arial"/>
          <w:color w:val="000000" w:themeColor="text1"/>
          <w:sz w:val="24"/>
          <w:szCs w:val="24"/>
          <w:shd w:val="clear" w:color="auto" w:fill="FFFFFF"/>
        </w:rPr>
        <w:t>identified</w:t>
      </w:r>
      <w:r w:rsidRPr="00066543">
        <w:rPr>
          <w:rFonts w:cs="Arial"/>
          <w:color w:val="000000" w:themeColor="text1"/>
          <w:sz w:val="24"/>
          <w:szCs w:val="24"/>
          <w:shd w:val="clear" w:color="auto" w:fill="FFFFFF"/>
        </w:rPr>
        <w:t xml:space="preserve"> which examined the use of orthoses in the treatment of </w:t>
      </w:r>
      <w:r w:rsidR="00D55412" w:rsidRPr="00066543">
        <w:rPr>
          <w:rFonts w:cs="Arial"/>
          <w:color w:val="000000" w:themeColor="text1"/>
          <w:sz w:val="24"/>
          <w:szCs w:val="24"/>
          <w:shd w:val="clear" w:color="auto" w:fill="FFFFFF"/>
        </w:rPr>
        <w:t xml:space="preserve">individuals with </w:t>
      </w:r>
      <w:r w:rsidR="00B33E3B" w:rsidRPr="00066543">
        <w:rPr>
          <w:rFonts w:cs="Arial"/>
          <w:color w:val="000000" w:themeColor="text1"/>
          <w:sz w:val="24"/>
          <w:szCs w:val="24"/>
          <w:shd w:val="clear" w:color="auto" w:fill="FFFFFF"/>
        </w:rPr>
        <w:t xml:space="preserve">arthritis </w:t>
      </w:r>
      <w:r w:rsidR="00B97D1E" w:rsidRPr="00066543">
        <w:rPr>
          <w:rFonts w:cs="Arial"/>
          <w:color w:val="000000" w:themeColor="text1"/>
          <w:sz w:val="24"/>
          <w:szCs w:val="24"/>
          <w:shd w:val="clear" w:color="auto" w:fill="FFFFFF"/>
        </w:rPr>
        <w:fldChar w:fldCharType="begin">
          <w:fldData xml:space="preserve">dGl0bGVzPjx0aXRsZT5CcmFjZSB0cmVhdG1lbnQgZm9yIG9zdGVvYXJ0aHJpdGlzIG9mIHRoZSBr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PEVuZE5vdGU+PENpdGU+PEF1dGhvcj5Bc2hyYWY8L0F1dGhvcj48WWVhcj4yMDE0PC9ZZWFyPjxS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==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DD49F3" w:rsidRPr="00066543">
        <w:rPr>
          <w:rFonts w:cs="Arial"/>
          <w:color w:val="000000" w:themeColor="text1"/>
          <w:sz w:val="24"/>
          <w:szCs w:val="24"/>
          <w:shd w:val="clear" w:color="auto" w:fill="FFFFFF"/>
        </w:rPr>
        <w:fldChar w:fldCharType="begin">
          <w:fldData xml:space="preserve">dGl0bGVzPjx0aXRsZT5CcmFjZSB0cmVhdG1lbnQgZm9yIG9zdGVvYXJ0aHJpdGlzIG9mIHRoZSBr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B97D1E" w:rsidRPr="00066543">
        <w:rPr>
          <w:rFonts w:cs="Arial"/>
          <w:color w:val="000000" w:themeColor="text1"/>
          <w:sz w:val="24"/>
          <w:szCs w:val="24"/>
          <w:shd w:val="clear" w:color="auto" w:fill="FFFFFF"/>
        </w:rPr>
      </w:r>
      <w:r w:rsidR="00B97D1E"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[30-72]</w:t>
      </w:r>
      <w:r w:rsidR="00B97D1E" w:rsidRPr="00066543">
        <w:rPr>
          <w:rFonts w:cs="Arial"/>
          <w:color w:val="000000" w:themeColor="text1"/>
          <w:sz w:val="24"/>
          <w:szCs w:val="24"/>
          <w:shd w:val="clear" w:color="auto" w:fill="FFFFFF"/>
        </w:rPr>
        <w:fldChar w:fldCharType="end"/>
      </w:r>
      <w:r w:rsidR="00B33E3B" w:rsidRPr="00066543">
        <w:rPr>
          <w:rFonts w:cs="Arial"/>
          <w:color w:val="000000" w:themeColor="text1"/>
          <w:sz w:val="24"/>
          <w:szCs w:val="24"/>
          <w:shd w:val="clear" w:color="auto" w:fill="FFFFFF"/>
        </w:rPr>
        <w:t>.</w:t>
      </w:r>
      <w:r w:rsidRPr="00066543">
        <w:rPr>
          <w:rFonts w:cs="Arial"/>
          <w:color w:val="000000" w:themeColor="text1"/>
          <w:sz w:val="24"/>
          <w:szCs w:val="24"/>
          <w:shd w:val="clear" w:color="auto" w:fill="FFFFFF"/>
        </w:rPr>
        <w:t xml:space="preserve"> </w:t>
      </w:r>
      <w:r w:rsidR="00D55412" w:rsidRPr="00066543">
        <w:rPr>
          <w:rFonts w:cs="Arial"/>
          <w:color w:val="000000" w:themeColor="text1"/>
          <w:sz w:val="24"/>
          <w:szCs w:val="24"/>
          <w:shd w:val="clear" w:color="auto" w:fill="FFFFFF"/>
        </w:rPr>
        <w:t xml:space="preserve">Thirty of these studies examined </w:t>
      </w:r>
      <w:r w:rsidR="00494B2B" w:rsidRPr="00066543">
        <w:rPr>
          <w:rFonts w:cs="Arial"/>
          <w:color w:val="000000" w:themeColor="text1"/>
          <w:sz w:val="24"/>
          <w:szCs w:val="24"/>
          <w:shd w:val="clear" w:color="auto" w:fill="FFFFFF"/>
        </w:rPr>
        <w:t xml:space="preserve">individuals with </w:t>
      </w:r>
      <w:r w:rsidR="00D55412" w:rsidRPr="00066543">
        <w:rPr>
          <w:rFonts w:cs="Arial"/>
          <w:color w:val="000000" w:themeColor="text1"/>
          <w:sz w:val="24"/>
          <w:szCs w:val="24"/>
          <w:shd w:val="clear" w:color="auto" w:fill="FFFFFF"/>
        </w:rPr>
        <w:t xml:space="preserve">osteoarthritis and thirteen examined </w:t>
      </w:r>
      <w:r w:rsidR="00494B2B" w:rsidRPr="00066543">
        <w:rPr>
          <w:rFonts w:cs="Arial"/>
          <w:color w:val="000000" w:themeColor="text1"/>
          <w:sz w:val="24"/>
          <w:szCs w:val="24"/>
          <w:shd w:val="clear" w:color="auto" w:fill="FFFFFF"/>
        </w:rPr>
        <w:t xml:space="preserve">individuals with </w:t>
      </w:r>
      <w:r w:rsidR="00D55412" w:rsidRPr="00066543">
        <w:rPr>
          <w:rFonts w:cs="Arial"/>
          <w:color w:val="000000" w:themeColor="text1"/>
          <w:sz w:val="24"/>
          <w:szCs w:val="24"/>
          <w:shd w:val="clear" w:color="auto" w:fill="FFFFFF"/>
        </w:rPr>
        <w:t xml:space="preserve">rheumatoid </w:t>
      </w:r>
      <w:r w:rsidR="00E5018F" w:rsidRPr="00E5018F">
        <w:rPr>
          <w:rFonts w:cs="Arial"/>
          <w:color w:val="000000" w:themeColor="text1"/>
          <w:sz w:val="24"/>
          <w:szCs w:val="24"/>
          <w:shd w:val="clear" w:color="auto" w:fill="FFFFFF"/>
        </w:rPr>
        <w:t xml:space="preserve">and juvenile idiopathic </w:t>
      </w:r>
      <w:r w:rsidR="00D55412" w:rsidRPr="00066543">
        <w:rPr>
          <w:rFonts w:cs="Arial"/>
          <w:color w:val="000000" w:themeColor="text1"/>
          <w:sz w:val="24"/>
          <w:szCs w:val="24"/>
          <w:shd w:val="clear" w:color="auto" w:fill="FFFFFF"/>
        </w:rPr>
        <w:t xml:space="preserve">arthritis. Three of these thirteen rheumatoid </w:t>
      </w:r>
      <w:r w:rsidR="00E5018F" w:rsidRPr="00E5018F">
        <w:rPr>
          <w:rFonts w:cs="Arial"/>
          <w:color w:val="000000" w:themeColor="text1"/>
          <w:sz w:val="24"/>
          <w:szCs w:val="24"/>
          <w:shd w:val="clear" w:color="auto" w:fill="FFFFFF"/>
        </w:rPr>
        <w:t xml:space="preserve">and juvenile idiopathic </w:t>
      </w:r>
      <w:r w:rsidR="00D55412" w:rsidRPr="00066543">
        <w:rPr>
          <w:rFonts w:cs="Arial"/>
          <w:color w:val="000000" w:themeColor="text1"/>
          <w:sz w:val="24"/>
          <w:szCs w:val="24"/>
          <w:shd w:val="clear" w:color="auto" w:fill="FFFFFF"/>
        </w:rPr>
        <w:t>arthritis studies examined a paediatric population</w:t>
      </w:r>
      <w:r w:rsidR="002E3D9B" w:rsidRPr="00066543">
        <w:rPr>
          <w:rFonts w:cs="Arial"/>
          <w:color w:val="000000" w:themeColor="text1"/>
          <w:sz w:val="24"/>
          <w:szCs w:val="24"/>
          <w:shd w:val="clear" w:color="auto" w:fill="FFFFFF"/>
        </w:rPr>
        <w:t xml:space="preserve"> </w:t>
      </w:r>
      <w:r w:rsidR="002E3D9B" w:rsidRPr="00066543">
        <w:rPr>
          <w:rFonts w:cs="Arial"/>
          <w:color w:val="000000" w:themeColor="text1"/>
          <w:sz w:val="24"/>
          <w:szCs w:val="24"/>
          <w:shd w:val="clear" w:color="auto" w:fill="FFFFFF"/>
        </w:rPr>
        <w:fldChar w:fldCharType="begin">
          <w:fldData xml:space="preserve">PEVuZE5vdGU+PENpdGU+PEF1dGhvcj5IZW5kcnk8L0F1dGhvcj48WWVhcj4yMDEzPC9ZZWFyPjxS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PEVuZE5vdGU+PENpdGU+PEF1dGhvcj5IZW5kcnk8L0F1dGhvcj48WWVhcj4yMDEzPC9ZZWFyPjxS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2E3D9B" w:rsidRPr="00066543">
        <w:rPr>
          <w:rFonts w:cs="Arial"/>
          <w:color w:val="000000" w:themeColor="text1"/>
          <w:sz w:val="24"/>
          <w:szCs w:val="24"/>
          <w:shd w:val="clear" w:color="auto" w:fill="FFFFFF"/>
        </w:rPr>
      </w:r>
      <w:r w:rsidR="002E3D9B"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[38, 46, 61]</w:t>
      </w:r>
      <w:r w:rsidR="002E3D9B" w:rsidRPr="00066543">
        <w:rPr>
          <w:rFonts w:cs="Arial"/>
          <w:color w:val="000000" w:themeColor="text1"/>
          <w:sz w:val="24"/>
          <w:szCs w:val="24"/>
          <w:shd w:val="clear" w:color="auto" w:fill="FFFFFF"/>
        </w:rPr>
        <w:fldChar w:fldCharType="end"/>
      </w:r>
      <w:r w:rsidR="00D55412" w:rsidRPr="00066543">
        <w:rPr>
          <w:rFonts w:cs="Arial"/>
          <w:color w:val="000000" w:themeColor="text1"/>
          <w:sz w:val="24"/>
          <w:szCs w:val="24"/>
          <w:shd w:val="clear" w:color="auto" w:fill="FFFFFF"/>
        </w:rPr>
        <w:t xml:space="preserve">, with the remaining studies examining </w:t>
      </w:r>
      <w:r w:rsidR="00D7106C" w:rsidRPr="00066543">
        <w:rPr>
          <w:rFonts w:cs="Arial"/>
          <w:color w:val="000000" w:themeColor="text1"/>
          <w:sz w:val="24"/>
          <w:szCs w:val="24"/>
          <w:shd w:val="clear" w:color="auto" w:fill="FFFFFF"/>
        </w:rPr>
        <w:t>an</w:t>
      </w:r>
      <w:r w:rsidR="00D55412" w:rsidRPr="00066543">
        <w:rPr>
          <w:rFonts w:cs="Arial"/>
          <w:color w:val="000000" w:themeColor="text1"/>
          <w:sz w:val="24"/>
          <w:szCs w:val="24"/>
          <w:shd w:val="clear" w:color="auto" w:fill="FFFFFF"/>
        </w:rPr>
        <w:t xml:space="preserve"> adult population.</w:t>
      </w:r>
      <w:r w:rsidR="00010D83" w:rsidRPr="00066543">
        <w:rPr>
          <w:rFonts w:cs="Arial"/>
          <w:color w:val="000000" w:themeColor="text1"/>
          <w:sz w:val="24"/>
          <w:szCs w:val="24"/>
          <w:shd w:val="clear" w:color="auto" w:fill="FFFFFF"/>
        </w:rPr>
        <w:t xml:space="preserve"> Data extraction for effect size calculation was possible in thirty-two of the forty-three studies. These studies had sample sizes ranging from 30 to 200 </w:t>
      </w:r>
      <w:r w:rsidR="00162361" w:rsidRPr="00066543">
        <w:rPr>
          <w:rFonts w:cs="Arial"/>
          <w:color w:val="000000" w:themeColor="text1"/>
          <w:sz w:val="24"/>
          <w:szCs w:val="24"/>
          <w:shd w:val="clear" w:color="auto" w:fill="FFFFFF"/>
        </w:rPr>
        <w:t xml:space="preserve">participants </w:t>
      </w:r>
      <w:r w:rsidR="00010D83" w:rsidRPr="00066543">
        <w:rPr>
          <w:rFonts w:cs="Arial"/>
          <w:color w:val="000000" w:themeColor="text1"/>
          <w:sz w:val="24"/>
          <w:szCs w:val="24"/>
          <w:shd w:val="clear" w:color="auto" w:fill="FFFFFF"/>
        </w:rPr>
        <w:t xml:space="preserve">and follow up periods </w:t>
      </w:r>
      <w:r w:rsidR="00837D0A" w:rsidRPr="00066543">
        <w:rPr>
          <w:rFonts w:cs="Arial"/>
          <w:color w:val="000000" w:themeColor="text1"/>
          <w:sz w:val="24"/>
          <w:szCs w:val="24"/>
          <w:shd w:val="clear" w:color="auto" w:fill="FFFFFF"/>
        </w:rPr>
        <w:t>between</w:t>
      </w:r>
      <w:r w:rsidR="00010D83" w:rsidRPr="00066543">
        <w:rPr>
          <w:rFonts w:cs="Arial"/>
          <w:color w:val="000000" w:themeColor="text1"/>
          <w:sz w:val="24"/>
          <w:szCs w:val="24"/>
          <w:shd w:val="clear" w:color="auto" w:fill="FFFFFF"/>
        </w:rPr>
        <w:t xml:space="preserve"> 4 weeks </w:t>
      </w:r>
      <w:r w:rsidR="00837D0A" w:rsidRPr="00066543">
        <w:rPr>
          <w:rFonts w:cs="Arial"/>
          <w:color w:val="000000" w:themeColor="text1"/>
          <w:sz w:val="24"/>
          <w:szCs w:val="24"/>
          <w:shd w:val="clear" w:color="auto" w:fill="FFFFFF"/>
        </w:rPr>
        <w:t>and</w:t>
      </w:r>
      <w:r w:rsidR="00010D83" w:rsidRPr="00066543">
        <w:rPr>
          <w:rFonts w:cs="Arial"/>
          <w:color w:val="000000" w:themeColor="text1"/>
          <w:sz w:val="24"/>
          <w:szCs w:val="24"/>
          <w:shd w:val="clear" w:color="auto" w:fill="FFFFFF"/>
        </w:rPr>
        <w:t xml:space="preserve"> 2 years.</w:t>
      </w:r>
      <w:r w:rsidR="007E2001" w:rsidRPr="00066543">
        <w:rPr>
          <w:rFonts w:cs="Arial"/>
          <w:color w:val="000000" w:themeColor="text1"/>
          <w:sz w:val="24"/>
          <w:szCs w:val="24"/>
          <w:shd w:val="clear" w:color="auto" w:fill="FFFFFF"/>
        </w:rPr>
        <w:t xml:space="preserve"> </w:t>
      </w:r>
      <w:r w:rsidR="00B51720" w:rsidRPr="00066543">
        <w:rPr>
          <w:rFonts w:cs="Arial"/>
          <w:color w:val="000000" w:themeColor="text1"/>
          <w:sz w:val="24"/>
          <w:szCs w:val="24"/>
          <w:shd w:val="clear" w:color="auto" w:fill="FFFFFF"/>
        </w:rPr>
        <w:t xml:space="preserve">An extensive range of outcome measures </w:t>
      </w:r>
      <w:r w:rsidR="00837D0A" w:rsidRPr="00066543">
        <w:rPr>
          <w:rFonts w:cs="Arial"/>
          <w:color w:val="000000" w:themeColor="text1"/>
          <w:sz w:val="24"/>
          <w:szCs w:val="24"/>
          <w:shd w:val="clear" w:color="auto" w:fill="FFFFFF"/>
        </w:rPr>
        <w:t>were</w:t>
      </w:r>
      <w:r w:rsidR="00B51720" w:rsidRPr="00066543">
        <w:rPr>
          <w:rFonts w:cs="Arial"/>
          <w:color w:val="000000" w:themeColor="text1"/>
          <w:sz w:val="24"/>
          <w:szCs w:val="24"/>
          <w:shd w:val="clear" w:color="auto" w:fill="FFFFFF"/>
        </w:rPr>
        <w:t xml:space="preserve"> reported in these studies as they examined a wide range of orthotic interventions </w:t>
      </w:r>
      <w:r w:rsidR="00FF2FF8" w:rsidRPr="00066543">
        <w:rPr>
          <w:rFonts w:cs="Arial"/>
          <w:color w:val="000000" w:themeColor="text1"/>
          <w:sz w:val="24"/>
          <w:szCs w:val="24"/>
          <w:shd w:val="clear" w:color="auto" w:fill="FFFFFF"/>
        </w:rPr>
        <w:t>for</w:t>
      </w:r>
      <w:r w:rsidR="00B51720" w:rsidRPr="00066543">
        <w:rPr>
          <w:rFonts w:cs="Arial"/>
          <w:color w:val="000000" w:themeColor="text1"/>
          <w:sz w:val="24"/>
          <w:szCs w:val="24"/>
          <w:shd w:val="clear" w:color="auto" w:fill="FFFFFF"/>
        </w:rPr>
        <w:t xml:space="preserve"> different regions of the body.</w:t>
      </w:r>
    </w:p>
    <w:p w14:paraId="1EDF1849" w14:textId="608661E2" w:rsidR="00D55412" w:rsidRPr="00066543" w:rsidRDefault="00D55412" w:rsidP="001357BF">
      <w:pPr>
        <w:spacing w:line="480" w:lineRule="auto"/>
        <w:jc w:val="both"/>
        <w:rPr>
          <w:rFonts w:cs="Arial"/>
          <w:color w:val="000000" w:themeColor="text1"/>
          <w:sz w:val="24"/>
          <w:szCs w:val="24"/>
          <w:shd w:val="clear" w:color="auto" w:fill="FFFFFF"/>
        </w:rPr>
      </w:pPr>
    </w:p>
    <w:p w14:paraId="0D187BF0" w14:textId="2004AD8E" w:rsidR="001B6471" w:rsidRPr="006A3D34" w:rsidDel="00521BE5" w:rsidRDefault="001B6471" w:rsidP="00861908">
      <w:pPr>
        <w:pStyle w:val="Heading4"/>
        <w:rPr>
          <w:del w:id="5" w:author="Aoife Healy" w:date="2018-02-16T19:49:00Z"/>
          <w:shd w:val="clear" w:color="auto" w:fill="FFFFFF"/>
        </w:rPr>
      </w:pPr>
      <w:del w:id="6" w:author="Aoife Healy" w:date="2018-02-16T19:49:00Z">
        <w:r w:rsidRPr="006A3D34" w:rsidDel="00521BE5">
          <w:rPr>
            <w:shd w:val="clear" w:color="auto" w:fill="FFFFFF"/>
          </w:rPr>
          <w:lastRenderedPageBreak/>
          <w:delText>Osteoarthritis</w:delText>
        </w:r>
      </w:del>
    </w:p>
    <w:p w14:paraId="702E2723" w14:textId="329AD24B" w:rsidR="00010D83" w:rsidRPr="00066543" w:rsidRDefault="00010D83" w:rsidP="009C343E">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Data was extracted from twenty-one of the thirty studies </w:t>
      </w:r>
      <w:r w:rsidR="007E2001" w:rsidRPr="00066543">
        <w:rPr>
          <w:rFonts w:cs="Arial"/>
          <w:color w:val="000000" w:themeColor="text1"/>
          <w:sz w:val="24"/>
          <w:szCs w:val="24"/>
          <w:shd w:val="clear" w:color="auto" w:fill="FFFFFF"/>
        </w:rPr>
        <w:t>(</w:t>
      </w:r>
      <w:r w:rsidR="00120D2A" w:rsidRPr="00066543">
        <w:rPr>
          <w:rFonts w:cs="Arial"/>
          <w:color w:val="000000" w:themeColor="text1"/>
          <w:sz w:val="24"/>
          <w:szCs w:val="24"/>
          <w:shd w:val="clear" w:color="auto" w:fill="FFFFFF"/>
        </w:rPr>
        <w:t>S</w:t>
      </w:r>
      <w:r w:rsidR="00455B4E" w:rsidRPr="00066543">
        <w:rPr>
          <w:rFonts w:cs="Arial"/>
          <w:color w:val="000000" w:themeColor="text1"/>
          <w:sz w:val="24"/>
          <w:szCs w:val="24"/>
          <w:shd w:val="clear" w:color="auto" w:fill="FFFFFF"/>
        </w:rPr>
        <w:t>4</w:t>
      </w:r>
      <w:r w:rsidR="00120D2A" w:rsidRPr="00066543">
        <w:rPr>
          <w:rFonts w:cs="Arial"/>
          <w:color w:val="000000" w:themeColor="text1"/>
          <w:sz w:val="24"/>
          <w:szCs w:val="24"/>
          <w:shd w:val="clear" w:color="auto" w:fill="FFFFFF"/>
        </w:rPr>
        <w:t xml:space="preserve"> File</w:t>
      </w:r>
      <w:r w:rsidR="007E2001"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t xml:space="preserve">which examined </w:t>
      </w:r>
      <w:r w:rsidR="00494B2B" w:rsidRPr="00066543">
        <w:rPr>
          <w:rFonts w:cs="Arial"/>
          <w:color w:val="000000" w:themeColor="text1"/>
          <w:sz w:val="24"/>
          <w:szCs w:val="24"/>
          <w:shd w:val="clear" w:color="auto" w:fill="FFFFFF"/>
        </w:rPr>
        <w:t xml:space="preserve">individuals with </w:t>
      </w:r>
      <w:r w:rsidR="00CB538D" w:rsidRPr="00066543">
        <w:rPr>
          <w:rFonts w:cs="Arial"/>
          <w:color w:val="000000" w:themeColor="text1"/>
          <w:sz w:val="24"/>
          <w:szCs w:val="24"/>
          <w:shd w:val="clear" w:color="auto" w:fill="FFFFFF"/>
        </w:rPr>
        <w:t>osteoarthritis (5 in Category A, 15 in Category B and 1 in C</w:t>
      </w:r>
      <w:r w:rsidRPr="00066543">
        <w:rPr>
          <w:rFonts w:cs="Arial"/>
          <w:color w:val="000000" w:themeColor="text1"/>
          <w:sz w:val="24"/>
          <w:szCs w:val="24"/>
          <w:shd w:val="clear" w:color="auto" w:fill="FFFFFF"/>
        </w:rPr>
        <w:t>ategory C).</w:t>
      </w:r>
      <w:r w:rsidR="007E2001" w:rsidRPr="00066543">
        <w:rPr>
          <w:rFonts w:cs="Arial"/>
          <w:color w:val="000000" w:themeColor="text1"/>
          <w:sz w:val="24"/>
          <w:szCs w:val="24"/>
          <w:shd w:val="clear" w:color="auto" w:fill="FFFFFF"/>
        </w:rPr>
        <w:t xml:space="preserve"> </w:t>
      </w:r>
      <w:r w:rsidR="004103C2" w:rsidRPr="00066543">
        <w:rPr>
          <w:rFonts w:cs="Arial"/>
          <w:color w:val="000000" w:themeColor="text1"/>
          <w:sz w:val="24"/>
          <w:szCs w:val="24"/>
          <w:shd w:val="clear" w:color="auto" w:fill="FFFFFF"/>
        </w:rPr>
        <w:t xml:space="preserve">Most </w:t>
      </w:r>
      <w:r w:rsidR="007E2001" w:rsidRPr="00066543">
        <w:rPr>
          <w:rFonts w:cs="Arial"/>
          <w:color w:val="000000" w:themeColor="text1"/>
          <w:sz w:val="24"/>
          <w:szCs w:val="24"/>
          <w:shd w:val="clear" w:color="auto" w:fill="FFFFFF"/>
        </w:rPr>
        <w:t>studies examined orthotic interventions for the foot (15 studies)</w:t>
      </w:r>
      <w:r w:rsidR="00B51720" w:rsidRPr="00066543">
        <w:rPr>
          <w:rFonts w:cs="Arial"/>
          <w:color w:val="000000" w:themeColor="text1"/>
          <w:sz w:val="24"/>
          <w:szCs w:val="24"/>
          <w:shd w:val="clear" w:color="auto" w:fill="FFFFFF"/>
        </w:rPr>
        <w:t>,</w:t>
      </w:r>
      <w:r w:rsidR="007E2001" w:rsidRPr="00066543">
        <w:rPr>
          <w:rFonts w:cs="Arial"/>
          <w:color w:val="000000" w:themeColor="text1"/>
          <w:sz w:val="24"/>
          <w:szCs w:val="24"/>
          <w:shd w:val="clear" w:color="auto" w:fill="FFFFFF"/>
        </w:rPr>
        <w:t xml:space="preserve"> with the remaining </w:t>
      </w:r>
      <w:r w:rsidR="00B51720" w:rsidRPr="00066543">
        <w:rPr>
          <w:rFonts w:cs="Arial"/>
          <w:color w:val="000000" w:themeColor="text1"/>
          <w:sz w:val="24"/>
          <w:szCs w:val="24"/>
          <w:shd w:val="clear" w:color="auto" w:fill="FFFFFF"/>
        </w:rPr>
        <w:t xml:space="preserve">studies </w:t>
      </w:r>
      <w:r w:rsidR="007E2001" w:rsidRPr="00066543">
        <w:rPr>
          <w:rFonts w:cs="Arial"/>
          <w:color w:val="000000" w:themeColor="text1"/>
          <w:sz w:val="24"/>
          <w:szCs w:val="24"/>
          <w:shd w:val="clear" w:color="auto" w:fill="FFFFFF"/>
        </w:rPr>
        <w:t>examining the hand (4 studies) and the knee (2 studies)</w:t>
      </w:r>
      <w:r w:rsidR="00797861" w:rsidRPr="00066543">
        <w:rPr>
          <w:rFonts w:cs="Arial"/>
          <w:color w:val="000000" w:themeColor="text1"/>
          <w:sz w:val="24"/>
          <w:szCs w:val="24"/>
          <w:shd w:val="clear" w:color="auto" w:fill="FFFFFF"/>
        </w:rPr>
        <w:t xml:space="preserve"> (</w:t>
      </w:r>
      <w:r w:rsidR="00655423">
        <w:rPr>
          <w:rFonts w:cs="Arial"/>
          <w:color w:val="000000" w:themeColor="text1"/>
          <w:sz w:val="24"/>
          <w:szCs w:val="24"/>
          <w:shd w:val="clear" w:color="auto" w:fill="FFFFFF"/>
        </w:rPr>
        <w:t>Fig</w:t>
      </w:r>
      <w:r w:rsidR="00797861" w:rsidRPr="00066543">
        <w:rPr>
          <w:rFonts w:cs="Arial"/>
          <w:color w:val="000000" w:themeColor="text1"/>
          <w:sz w:val="24"/>
          <w:szCs w:val="24"/>
          <w:shd w:val="clear" w:color="auto" w:fill="FFFFFF"/>
        </w:rPr>
        <w:t xml:space="preserve"> </w:t>
      </w:r>
      <w:r w:rsidR="005B0C82">
        <w:rPr>
          <w:rFonts w:cs="Arial"/>
          <w:color w:val="000000" w:themeColor="text1"/>
          <w:sz w:val="24"/>
          <w:szCs w:val="24"/>
          <w:shd w:val="clear" w:color="auto" w:fill="FFFFFF"/>
        </w:rPr>
        <w:t>3</w:t>
      </w:r>
      <w:r w:rsidR="00AB4651">
        <w:rPr>
          <w:rFonts w:cs="Arial"/>
          <w:color w:val="000000" w:themeColor="text1"/>
          <w:sz w:val="24"/>
          <w:szCs w:val="24"/>
          <w:shd w:val="clear" w:color="auto" w:fill="FFFFFF"/>
        </w:rPr>
        <w:t xml:space="preserve"> and 4</w:t>
      </w:r>
      <w:r w:rsidR="00797861" w:rsidRPr="00066543">
        <w:rPr>
          <w:rFonts w:cs="Arial"/>
          <w:color w:val="000000" w:themeColor="text1"/>
          <w:sz w:val="24"/>
          <w:szCs w:val="24"/>
          <w:shd w:val="clear" w:color="auto" w:fill="FFFFFF"/>
        </w:rPr>
        <w:t>)</w:t>
      </w:r>
      <w:r w:rsidR="007E2001" w:rsidRPr="00066543">
        <w:rPr>
          <w:rFonts w:cs="Arial"/>
          <w:color w:val="000000" w:themeColor="text1"/>
          <w:sz w:val="24"/>
          <w:szCs w:val="24"/>
          <w:shd w:val="clear" w:color="auto" w:fill="FFFFFF"/>
        </w:rPr>
        <w:t xml:space="preserve">. </w:t>
      </w:r>
      <w:r w:rsidR="00CB538D" w:rsidRPr="00066543">
        <w:rPr>
          <w:rFonts w:cs="Arial"/>
          <w:color w:val="000000" w:themeColor="text1"/>
          <w:sz w:val="24"/>
          <w:szCs w:val="24"/>
          <w:shd w:val="clear" w:color="auto" w:fill="FFFFFF"/>
        </w:rPr>
        <w:t>In C</w:t>
      </w:r>
      <w:r w:rsidR="00143E65" w:rsidRPr="00066543">
        <w:rPr>
          <w:rFonts w:cs="Arial"/>
          <w:color w:val="000000" w:themeColor="text1"/>
          <w:sz w:val="24"/>
          <w:szCs w:val="24"/>
          <w:shd w:val="clear" w:color="auto" w:fill="FFFFFF"/>
        </w:rPr>
        <w:t xml:space="preserve">ategory A, </w:t>
      </w:r>
      <w:r w:rsidR="00F359EF" w:rsidRPr="00066543">
        <w:rPr>
          <w:rFonts w:cs="Arial"/>
          <w:color w:val="000000" w:themeColor="text1"/>
          <w:sz w:val="24"/>
          <w:szCs w:val="24"/>
          <w:shd w:val="clear" w:color="auto" w:fill="FFFFFF"/>
        </w:rPr>
        <w:t>Trombini-Souza et al.</w:t>
      </w:r>
      <w:r w:rsidR="00B33E3B" w:rsidRPr="00066543">
        <w:rPr>
          <w:rFonts w:cs="Arial"/>
          <w:color w:val="000000" w:themeColor="text1"/>
          <w:sz w:val="24"/>
          <w:szCs w:val="24"/>
          <w:shd w:val="clear" w:color="auto" w:fill="FFFFFF"/>
        </w:rPr>
        <w:t xml:space="preserve"> </w:t>
      </w:r>
      <w:r w:rsidR="00F359EF" w:rsidRPr="00066543">
        <w:rPr>
          <w:rFonts w:cs="Arial"/>
          <w:color w:val="000000" w:themeColor="text1"/>
          <w:sz w:val="24"/>
          <w:szCs w:val="24"/>
          <w:shd w:val="clear" w:color="auto" w:fill="FFFFFF"/>
        </w:rPr>
        <w:fldChar w:fldCharType="begin">
          <w:fldData xml:space="preserve">PEVuZE5vdGU+PENpdGU+PEF1dGhvcj5Ucm9tYmluaS1Tb3V6YTwvQXV0aG9yPjxZZWFyPjIwMTU8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PEVuZE5vdGU+PENpdGU+PEF1dGhvcj5Ucm9tYmluaS1Tb3V6YTwvQXV0aG9yPjxZZWFyPjIwMTU8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F359EF" w:rsidRPr="00066543">
        <w:rPr>
          <w:rFonts w:cs="Arial"/>
          <w:color w:val="000000" w:themeColor="text1"/>
          <w:sz w:val="24"/>
          <w:szCs w:val="24"/>
          <w:shd w:val="clear" w:color="auto" w:fill="FFFFFF"/>
        </w:rPr>
      </w:r>
      <w:r w:rsidR="00F359EF"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[69]</w:t>
      </w:r>
      <w:r w:rsidR="00F359EF" w:rsidRPr="00066543">
        <w:rPr>
          <w:rFonts w:cs="Arial"/>
          <w:color w:val="000000" w:themeColor="text1"/>
          <w:sz w:val="24"/>
          <w:szCs w:val="24"/>
          <w:shd w:val="clear" w:color="auto" w:fill="FFFFFF"/>
        </w:rPr>
        <w:fldChar w:fldCharType="end"/>
      </w:r>
      <w:r w:rsidR="00F359EF" w:rsidRPr="00066543">
        <w:rPr>
          <w:rFonts w:cs="Arial"/>
          <w:color w:val="000000" w:themeColor="text1"/>
          <w:sz w:val="24"/>
          <w:szCs w:val="24"/>
          <w:shd w:val="clear" w:color="auto" w:fill="FFFFFF"/>
        </w:rPr>
        <w:t xml:space="preserve"> compared a group provided with low-cost minimalist footwear to a control group. </w:t>
      </w:r>
      <w:r w:rsidR="00866DBC" w:rsidRPr="00066543">
        <w:rPr>
          <w:rFonts w:cs="Arial"/>
          <w:color w:val="000000" w:themeColor="text1"/>
          <w:sz w:val="24"/>
          <w:szCs w:val="24"/>
          <w:shd w:val="clear" w:color="auto" w:fill="FFFFFF"/>
        </w:rPr>
        <w:t>No</w:t>
      </w:r>
      <w:r w:rsidR="00F359EF" w:rsidRPr="00066543">
        <w:rPr>
          <w:rFonts w:cs="Arial"/>
          <w:color w:val="000000" w:themeColor="text1"/>
          <w:sz w:val="24"/>
          <w:szCs w:val="24"/>
          <w:shd w:val="clear" w:color="auto" w:fill="FFFFFF"/>
        </w:rPr>
        <w:t xml:space="preserve"> difference</w:t>
      </w:r>
      <w:r w:rsidR="00866DBC" w:rsidRPr="00066543">
        <w:rPr>
          <w:rFonts w:cs="Arial"/>
          <w:color w:val="000000" w:themeColor="text1"/>
          <w:sz w:val="24"/>
          <w:szCs w:val="24"/>
          <w:shd w:val="clear" w:color="auto" w:fill="FFFFFF"/>
        </w:rPr>
        <w:t>s</w:t>
      </w:r>
      <w:r w:rsidR="00F359EF" w:rsidRPr="00066543">
        <w:rPr>
          <w:rFonts w:cs="Arial"/>
          <w:color w:val="000000" w:themeColor="text1"/>
          <w:sz w:val="24"/>
          <w:szCs w:val="24"/>
          <w:shd w:val="clear" w:color="auto" w:fill="FFFFFF"/>
        </w:rPr>
        <w:t xml:space="preserve"> </w:t>
      </w:r>
      <w:r w:rsidR="00866DBC" w:rsidRPr="00066543">
        <w:rPr>
          <w:rFonts w:cs="Arial"/>
          <w:color w:val="000000" w:themeColor="text1"/>
          <w:sz w:val="24"/>
          <w:szCs w:val="24"/>
          <w:shd w:val="clear" w:color="auto" w:fill="FFFFFF"/>
        </w:rPr>
        <w:t xml:space="preserve">were </w:t>
      </w:r>
      <w:r w:rsidR="00F359EF" w:rsidRPr="00066543">
        <w:rPr>
          <w:rFonts w:cs="Arial"/>
          <w:color w:val="000000" w:themeColor="text1"/>
          <w:sz w:val="24"/>
          <w:szCs w:val="24"/>
          <w:shd w:val="clear" w:color="auto" w:fill="FFFFFF"/>
        </w:rPr>
        <w:t xml:space="preserve">evident between the groups for the </w:t>
      </w:r>
      <w:r w:rsidR="00F664BF" w:rsidRPr="00066543">
        <w:rPr>
          <w:rFonts w:cs="Arial"/>
          <w:color w:val="000000" w:themeColor="text1"/>
          <w:sz w:val="24"/>
          <w:szCs w:val="24"/>
          <w:shd w:val="clear" w:color="auto" w:fill="FFFFFF"/>
        </w:rPr>
        <w:t>6-minute</w:t>
      </w:r>
      <w:r w:rsidR="00F359EF" w:rsidRPr="00066543">
        <w:rPr>
          <w:rFonts w:cs="Arial"/>
          <w:color w:val="000000" w:themeColor="text1"/>
          <w:sz w:val="24"/>
          <w:szCs w:val="24"/>
          <w:shd w:val="clear" w:color="auto" w:fill="FFFFFF"/>
        </w:rPr>
        <w:t xml:space="preserve"> walk test </w:t>
      </w:r>
      <w:r w:rsidR="00866DBC" w:rsidRPr="00066543">
        <w:rPr>
          <w:rFonts w:cs="Arial"/>
          <w:color w:val="000000" w:themeColor="text1"/>
          <w:sz w:val="24"/>
          <w:szCs w:val="24"/>
          <w:shd w:val="clear" w:color="auto" w:fill="FFFFFF"/>
        </w:rPr>
        <w:t>or the</w:t>
      </w:r>
      <w:r w:rsidR="00F359EF" w:rsidRPr="00066543">
        <w:rPr>
          <w:rFonts w:cs="Arial"/>
          <w:color w:val="000000" w:themeColor="text1"/>
          <w:sz w:val="24"/>
          <w:szCs w:val="24"/>
          <w:shd w:val="clear" w:color="auto" w:fill="FFFFFF"/>
        </w:rPr>
        <w:t xml:space="preserve"> Lequesne score. Skou et al.</w:t>
      </w:r>
      <w:r w:rsidR="00B33E3B" w:rsidRPr="00066543">
        <w:rPr>
          <w:rFonts w:cs="Arial"/>
          <w:color w:val="000000" w:themeColor="text1"/>
          <w:sz w:val="24"/>
          <w:szCs w:val="24"/>
          <w:shd w:val="clear" w:color="auto" w:fill="FFFFFF"/>
        </w:rPr>
        <w:t xml:space="preserve"> </w:t>
      </w:r>
      <w:r w:rsidR="00F359EF"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&lt;EndNote&gt;&lt;Cite&gt;&lt;Author&gt;Skou&lt;/Author&gt;&lt;Year&gt;2015&lt;/Year&gt;&lt;RecNum&gt;964&lt;/RecNum&gt;&lt;DisplayText&gt;[68]&lt;/DisplayText&gt;&lt;record&gt;&lt;rec-number&gt;964&lt;/rec-number&gt;&lt;foreign-keys&gt;&lt;key app="EN" db-id="wv0wzp0avpe29uere07xa007v59s5tatt2ds" timestamp="1445891049"&gt;964&lt;/key&gt;&lt;/foreign-keys&gt;&lt;ref-type name="Journal Article"&gt;17&lt;/ref-type&gt;&lt;contributors&gt;&lt;authors&gt;&lt;author&gt;Skou, S. T.&lt;/author&gt;&lt;author&gt;Rasmussen, S.&lt;/author&gt;&lt;author&gt;Laursen, M. B.&lt;/author&gt;&lt;author&gt;Rathleff, M. S.&lt;/author&gt;&lt;author&gt;Arendt-Nielsen, L.&lt;/author&gt;&lt;author&gt;Simonsen, O.&lt;/author&gt;&lt;author&gt;Roos, E. M.&lt;/author&gt;&lt;/authors&gt;&lt;/contributors&gt;&lt;titles&gt;&lt;title&gt;The efficacy of 12 weeks non-surgical treatment for patients not eligible for total knee replacement: a randomized controlled trial with 1-year follow-up&lt;/title&gt;&lt;secondary-title&gt;Osteoarthritis and Cartilage&lt;/secondary-title&gt;&lt;/titles&gt;&lt;periodical&gt;&lt;full-title&gt;Osteoarthritis and Cartilage&lt;/full-title&gt;&lt;/periodical&gt;&lt;pages&gt;1465-1475&lt;/pages&gt;&lt;volume&gt;23&lt;/volume&gt;&lt;number&gt;9&lt;/number&gt;&lt;dates&gt;&lt;year&gt;2015&lt;/year&gt;&lt;/dates&gt;&lt;accession-num&gt;WOS:000360655000004&lt;/accession-num&gt;&lt;urls&gt;&lt;related-urls&gt;&lt;url&gt;&amp;lt;Go to ISI&amp;gt;://WOS:000360655000004&lt;/url&gt;&lt;/related-urls&gt;&lt;/urls&gt;&lt;electronic-resource-num&gt;10.1016/j.joca.2015.04.021&lt;/electronic-resource-num&gt;&lt;/record&gt;&lt;/Cite&gt;&lt;/EndNote&gt;</w:instrText>
      </w:r>
      <w:r w:rsidR="00F359EF"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[68]</w:t>
      </w:r>
      <w:r w:rsidR="00F359EF" w:rsidRPr="00066543">
        <w:rPr>
          <w:rFonts w:cs="Arial"/>
          <w:color w:val="000000" w:themeColor="text1"/>
          <w:sz w:val="24"/>
          <w:szCs w:val="24"/>
          <w:shd w:val="clear" w:color="auto" w:fill="FFFFFF"/>
        </w:rPr>
        <w:fldChar w:fldCharType="end"/>
      </w:r>
      <w:r w:rsidR="00F359EF" w:rsidRPr="00066543">
        <w:rPr>
          <w:rFonts w:cs="Arial"/>
          <w:color w:val="000000" w:themeColor="text1"/>
          <w:sz w:val="24"/>
          <w:szCs w:val="24"/>
          <w:shd w:val="clear" w:color="auto" w:fill="FFFFFF"/>
        </w:rPr>
        <w:t xml:space="preserve"> </w:t>
      </w:r>
      <w:r w:rsidR="00F664BF" w:rsidRPr="00066543">
        <w:rPr>
          <w:rFonts w:cs="Arial"/>
          <w:color w:val="000000" w:themeColor="text1"/>
          <w:sz w:val="24"/>
          <w:szCs w:val="24"/>
          <w:shd w:val="clear" w:color="auto" w:fill="FFFFFF"/>
        </w:rPr>
        <w:t xml:space="preserve">compared the provision of insoles as part of a treatment program which also included </w:t>
      </w:r>
      <w:r w:rsidR="00F359EF" w:rsidRPr="00066543">
        <w:rPr>
          <w:rFonts w:cs="Arial"/>
          <w:color w:val="000000" w:themeColor="text1"/>
          <w:sz w:val="24"/>
          <w:szCs w:val="24"/>
          <w:shd w:val="clear" w:color="auto" w:fill="FFFFFF"/>
        </w:rPr>
        <w:t>neuromuscular exercise, patient education, dietary advice and prescription of pain</w:t>
      </w:r>
      <w:r w:rsidR="00F664BF" w:rsidRPr="00066543">
        <w:rPr>
          <w:rFonts w:cs="Arial"/>
          <w:color w:val="000000" w:themeColor="text1"/>
          <w:sz w:val="24"/>
          <w:szCs w:val="24"/>
          <w:shd w:val="clear" w:color="auto" w:fill="FFFFFF"/>
        </w:rPr>
        <w:t xml:space="preserve"> m</w:t>
      </w:r>
      <w:r w:rsidR="00F359EF" w:rsidRPr="00066543">
        <w:rPr>
          <w:rFonts w:cs="Arial"/>
          <w:color w:val="000000" w:themeColor="text1"/>
          <w:sz w:val="24"/>
          <w:szCs w:val="24"/>
          <w:shd w:val="clear" w:color="auto" w:fill="FFFFFF"/>
        </w:rPr>
        <w:t>edication</w:t>
      </w:r>
      <w:r w:rsidR="00F664BF" w:rsidRPr="00066543">
        <w:rPr>
          <w:rFonts w:cs="Arial"/>
          <w:color w:val="000000" w:themeColor="text1"/>
          <w:sz w:val="24"/>
          <w:szCs w:val="24"/>
          <w:shd w:val="clear" w:color="auto" w:fill="FFFFFF"/>
        </w:rPr>
        <w:t xml:space="preserve"> to a control group which were provided with </w:t>
      </w:r>
      <w:r w:rsidR="00F359EF" w:rsidRPr="00066543">
        <w:rPr>
          <w:rFonts w:cs="Arial"/>
          <w:color w:val="000000" w:themeColor="text1"/>
          <w:sz w:val="24"/>
          <w:szCs w:val="24"/>
          <w:shd w:val="clear" w:color="auto" w:fill="FFFFFF"/>
        </w:rPr>
        <w:t xml:space="preserve">two leaflets with information and advice on </w:t>
      </w:r>
      <w:r w:rsidR="00F664BF" w:rsidRPr="00066543">
        <w:rPr>
          <w:rFonts w:cs="Arial"/>
          <w:color w:val="000000" w:themeColor="text1"/>
          <w:sz w:val="24"/>
          <w:szCs w:val="24"/>
          <w:shd w:val="clear" w:color="auto" w:fill="FFFFFF"/>
        </w:rPr>
        <w:t xml:space="preserve">osteoarthritis </w:t>
      </w:r>
      <w:r w:rsidR="00F359EF" w:rsidRPr="00066543">
        <w:rPr>
          <w:rFonts w:cs="Arial"/>
          <w:color w:val="000000" w:themeColor="text1"/>
          <w:sz w:val="24"/>
          <w:szCs w:val="24"/>
          <w:shd w:val="clear" w:color="auto" w:fill="FFFFFF"/>
        </w:rPr>
        <w:t>and recommended treatments</w:t>
      </w:r>
      <w:r w:rsidR="00F664BF" w:rsidRPr="00066543">
        <w:rPr>
          <w:rFonts w:cs="Arial"/>
          <w:color w:val="000000" w:themeColor="text1"/>
          <w:sz w:val="24"/>
          <w:szCs w:val="24"/>
          <w:shd w:val="clear" w:color="auto" w:fill="FFFFFF"/>
        </w:rPr>
        <w:t xml:space="preserve">. </w:t>
      </w:r>
      <w:r w:rsidR="00866DBC" w:rsidRPr="00066543">
        <w:rPr>
          <w:rFonts w:cs="Arial"/>
          <w:color w:val="000000" w:themeColor="text1"/>
          <w:sz w:val="24"/>
          <w:szCs w:val="24"/>
          <w:shd w:val="clear" w:color="auto" w:fill="FFFFFF"/>
        </w:rPr>
        <w:t>No differences were evident between the group for the</w:t>
      </w:r>
      <w:r w:rsidR="006775E1" w:rsidRPr="00066543">
        <w:rPr>
          <w:rFonts w:cs="Arial"/>
          <w:color w:val="000000" w:themeColor="text1"/>
          <w:sz w:val="24"/>
          <w:szCs w:val="24"/>
          <w:shd w:val="clear" w:color="auto" w:fill="FFFFFF"/>
        </w:rPr>
        <w:t xml:space="preserve"> primary outcome measure (KOOS</w:t>
      </w:r>
      <w:r w:rsidR="006775E1" w:rsidRPr="00066543">
        <w:rPr>
          <w:rFonts w:cs="Arial"/>
          <w:color w:val="000000" w:themeColor="text1"/>
          <w:sz w:val="24"/>
          <w:szCs w:val="24"/>
          <w:shd w:val="clear" w:color="auto" w:fill="FFFFFF"/>
          <w:vertAlign w:val="subscript"/>
        </w:rPr>
        <w:t>4</w:t>
      </w:r>
      <w:r w:rsidR="006775E1" w:rsidRPr="00066543">
        <w:rPr>
          <w:rFonts w:cs="Arial"/>
          <w:color w:val="000000" w:themeColor="text1"/>
          <w:sz w:val="24"/>
          <w:szCs w:val="24"/>
          <w:shd w:val="clear" w:color="auto" w:fill="FFFFFF"/>
        </w:rPr>
        <w:t xml:space="preserve">, the average score for the subscale scores of the Knee injury and Osteoarthritis Outcome Score). </w:t>
      </w:r>
      <w:r w:rsidR="00866DBC" w:rsidRPr="00066543">
        <w:rPr>
          <w:rFonts w:cs="Arial"/>
          <w:color w:val="000000" w:themeColor="text1"/>
          <w:sz w:val="24"/>
          <w:szCs w:val="24"/>
          <w:shd w:val="clear" w:color="auto" w:fill="FFFFFF"/>
        </w:rPr>
        <w:t xml:space="preserve">Also, no differences were evident for any of </w:t>
      </w:r>
      <w:r w:rsidR="006775E1" w:rsidRPr="00066543">
        <w:rPr>
          <w:rFonts w:cs="Arial"/>
          <w:color w:val="000000" w:themeColor="text1"/>
          <w:sz w:val="24"/>
          <w:szCs w:val="24"/>
          <w:shd w:val="clear" w:color="auto" w:fill="FFFFFF"/>
        </w:rPr>
        <w:t>the subscales</w:t>
      </w:r>
      <w:r w:rsidR="00866DBC" w:rsidRPr="00066543">
        <w:rPr>
          <w:rFonts w:cs="Arial"/>
          <w:color w:val="000000" w:themeColor="text1"/>
          <w:sz w:val="24"/>
          <w:szCs w:val="24"/>
          <w:shd w:val="clear" w:color="auto" w:fill="FFFFFF"/>
        </w:rPr>
        <w:t xml:space="preserve"> of the KOOS</w:t>
      </w:r>
      <w:r w:rsidR="006775E1" w:rsidRPr="00066543">
        <w:rPr>
          <w:rFonts w:cs="Arial"/>
          <w:color w:val="000000" w:themeColor="text1"/>
          <w:sz w:val="24"/>
          <w:szCs w:val="24"/>
          <w:shd w:val="clear" w:color="auto" w:fill="FFFFFF"/>
        </w:rPr>
        <w:t xml:space="preserve"> (activities of daily living, pain, </w:t>
      </w:r>
      <w:r w:rsidR="00F664BF" w:rsidRPr="00066543">
        <w:rPr>
          <w:rFonts w:cs="Arial"/>
          <w:color w:val="000000" w:themeColor="text1"/>
          <w:sz w:val="24"/>
          <w:szCs w:val="24"/>
          <w:shd w:val="clear" w:color="auto" w:fill="FFFFFF"/>
        </w:rPr>
        <w:t>quality of life</w:t>
      </w:r>
      <w:r w:rsidR="00F5588B" w:rsidRPr="00066543">
        <w:rPr>
          <w:rFonts w:cs="Arial"/>
          <w:color w:val="000000" w:themeColor="text1"/>
          <w:sz w:val="24"/>
          <w:szCs w:val="24"/>
          <w:shd w:val="clear" w:color="auto" w:fill="FFFFFF"/>
        </w:rPr>
        <w:t>, sport/recreation</w:t>
      </w:r>
      <w:r w:rsidR="006775E1" w:rsidRPr="00066543">
        <w:rPr>
          <w:rFonts w:cs="Arial"/>
          <w:color w:val="000000" w:themeColor="text1"/>
          <w:sz w:val="24"/>
          <w:szCs w:val="24"/>
          <w:shd w:val="clear" w:color="auto" w:fill="FFFFFF"/>
        </w:rPr>
        <w:t xml:space="preserve"> and </w:t>
      </w:r>
      <w:r w:rsidR="00A5257E" w:rsidRPr="00066543">
        <w:rPr>
          <w:rFonts w:cs="Arial"/>
          <w:color w:val="000000" w:themeColor="text1"/>
          <w:sz w:val="24"/>
          <w:szCs w:val="24"/>
          <w:shd w:val="clear" w:color="auto" w:fill="FFFFFF"/>
        </w:rPr>
        <w:t>symptoms</w:t>
      </w:r>
      <w:r w:rsidR="00F664BF" w:rsidRPr="00066543">
        <w:rPr>
          <w:rFonts w:cs="Arial"/>
          <w:color w:val="000000" w:themeColor="text1"/>
          <w:sz w:val="24"/>
          <w:szCs w:val="24"/>
          <w:shd w:val="clear" w:color="auto" w:fill="FFFFFF"/>
        </w:rPr>
        <w:t xml:space="preserve">). </w:t>
      </w:r>
      <w:r w:rsidR="00866DBC" w:rsidRPr="00066543">
        <w:rPr>
          <w:rFonts w:cs="Arial"/>
          <w:color w:val="000000" w:themeColor="text1"/>
          <w:sz w:val="24"/>
          <w:szCs w:val="24"/>
          <w:shd w:val="clear" w:color="auto" w:fill="FFFFFF"/>
        </w:rPr>
        <w:t>A significant small effect size (</w:t>
      </w:r>
      <w:r w:rsidR="00D0705A" w:rsidRPr="00066543">
        <w:rPr>
          <w:rFonts w:cs="Arial"/>
          <w:color w:val="000000" w:themeColor="text1"/>
          <w:sz w:val="24"/>
          <w:szCs w:val="24"/>
          <w:shd w:val="clear" w:color="auto" w:fill="FFFFFF"/>
        </w:rPr>
        <w:t xml:space="preserve">ES: </w:t>
      </w:r>
      <w:r w:rsidR="00866DBC" w:rsidRPr="00066543">
        <w:rPr>
          <w:rFonts w:cs="Arial"/>
          <w:color w:val="000000" w:themeColor="text1"/>
          <w:sz w:val="24"/>
          <w:szCs w:val="24"/>
          <w:shd w:val="clear" w:color="auto" w:fill="FFFFFF"/>
        </w:rPr>
        <w:t xml:space="preserve">0.43 (95% CI 0.04 to 0.82) for the EuroQol health questionnaire results indicated a superior improvement in health status in the control group.  No differences were evident for the remaining secondary outcome measures </w:t>
      </w:r>
      <w:r w:rsidR="00F664BF" w:rsidRPr="00066543">
        <w:rPr>
          <w:rFonts w:cs="Arial"/>
          <w:color w:val="000000" w:themeColor="text1"/>
          <w:sz w:val="24"/>
          <w:szCs w:val="24"/>
          <w:shd w:val="clear" w:color="auto" w:fill="FFFFFF"/>
        </w:rPr>
        <w:t xml:space="preserve">(20m walk test, timed up and go, EQ VAS, </w:t>
      </w:r>
      <w:r w:rsidR="00F5588B" w:rsidRPr="00066543">
        <w:rPr>
          <w:rFonts w:cs="Arial"/>
          <w:color w:val="000000" w:themeColor="text1"/>
          <w:sz w:val="24"/>
          <w:szCs w:val="24"/>
          <w:shd w:val="clear" w:color="auto" w:fill="FFFFFF"/>
        </w:rPr>
        <w:t xml:space="preserve">and </w:t>
      </w:r>
      <w:r w:rsidR="00F664BF" w:rsidRPr="00066543">
        <w:rPr>
          <w:rFonts w:cs="Arial"/>
          <w:color w:val="000000" w:themeColor="text1"/>
          <w:sz w:val="24"/>
          <w:szCs w:val="24"/>
          <w:shd w:val="clear" w:color="auto" w:fill="FFFFFF"/>
        </w:rPr>
        <w:t>bodywe</w:t>
      </w:r>
      <w:r w:rsidR="006775E1" w:rsidRPr="00066543">
        <w:rPr>
          <w:rFonts w:cs="Arial"/>
          <w:color w:val="000000" w:themeColor="text1"/>
          <w:sz w:val="24"/>
          <w:szCs w:val="24"/>
          <w:shd w:val="clear" w:color="auto" w:fill="FFFFFF"/>
        </w:rPr>
        <w:t>ight change</w:t>
      </w:r>
      <w:r w:rsidR="00F664BF" w:rsidRPr="00066543">
        <w:rPr>
          <w:rFonts w:cs="Arial"/>
          <w:color w:val="000000" w:themeColor="text1"/>
          <w:sz w:val="24"/>
          <w:szCs w:val="24"/>
          <w:shd w:val="clear" w:color="auto" w:fill="FFFFFF"/>
        </w:rPr>
        <w:t>).</w:t>
      </w:r>
    </w:p>
    <w:p w14:paraId="731C706B" w14:textId="77777777" w:rsidR="00A15FB7" w:rsidRPr="00066543" w:rsidRDefault="00A15FB7" w:rsidP="009C343E">
      <w:pPr>
        <w:spacing w:line="480" w:lineRule="auto"/>
        <w:jc w:val="both"/>
        <w:rPr>
          <w:rFonts w:cs="Arial"/>
          <w:color w:val="000000" w:themeColor="text1"/>
          <w:sz w:val="24"/>
          <w:szCs w:val="24"/>
          <w:shd w:val="clear" w:color="auto" w:fill="FFFFFF"/>
        </w:rPr>
      </w:pPr>
    </w:p>
    <w:p w14:paraId="323B5B30" w14:textId="2D646450" w:rsidR="00797861" w:rsidRPr="00066543" w:rsidRDefault="00655423" w:rsidP="00797861">
      <w:pPr>
        <w:spacing w:line="480" w:lineRule="auto"/>
        <w:jc w:val="center"/>
        <w:rPr>
          <w:rFonts w:cs="Arial"/>
          <w:color w:val="000000" w:themeColor="text1"/>
          <w:sz w:val="24"/>
          <w:szCs w:val="24"/>
          <w:shd w:val="clear" w:color="auto" w:fill="FFFFFF"/>
        </w:rPr>
      </w:pPr>
      <w:r>
        <w:rPr>
          <w:rFonts w:cs="Arial"/>
          <w:color w:val="000000" w:themeColor="text1"/>
          <w:sz w:val="24"/>
          <w:szCs w:val="24"/>
          <w:shd w:val="clear" w:color="auto" w:fill="FFFFFF"/>
        </w:rPr>
        <w:t>Fig</w:t>
      </w:r>
      <w:r w:rsidR="00797861" w:rsidRPr="00066543">
        <w:rPr>
          <w:rFonts w:cs="Arial"/>
          <w:color w:val="000000" w:themeColor="text1"/>
          <w:sz w:val="24"/>
          <w:szCs w:val="24"/>
          <w:shd w:val="clear" w:color="auto" w:fill="FFFFFF"/>
        </w:rPr>
        <w:t xml:space="preserve"> </w:t>
      </w:r>
      <w:r w:rsidR="005B0C82">
        <w:rPr>
          <w:rFonts w:cs="Arial"/>
          <w:color w:val="000000" w:themeColor="text1"/>
          <w:sz w:val="24"/>
          <w:szCs w:val="24"/>
          <w:shd w:val="clear" w:color="auto" w:fill="FFFFFF"/>
        </w:rPr>
        <w:t>3</w:t>
      </w:r>
      <w:r w:rsidR="00AB4651">
        <w:rPr>
          <w:rFonts w:cs="Arial"/>
          <w:color w:val="000000" w:themeColor="text1"/>
          <w:sz w:val="24"/>
          <w:szCs w:val="24"/>
          <w:shd w:val="clear" w:color="auto" w:fill="FFFFFF"/>
        </w:rPr>
        <w:t xml:space="preserve"> and 4</w:t>
      </w:r>
      <w:r w:rsidR="005B0C82" w:rsidRPr="00066543">
        <w:rPr>
          <w:rFonts w:cs="Arial"/>
          <w:color w:val="000000" w:themeColor="text1"/>
          <w:sz w:val="24"/>
          <w:szCs w:val="24"/>
          <w:shd w:val="clear" w:color="auto" w:fill="FFFFFF"/>
        </w:rPr>
        <w:t xml:space="preserve"> </w:t>
      </w:r>
      <w:r w:rsidR="00797861" w:rsidRPr="00066543">
        <w:rPr>
          <w:rFonts w:cs="Arial"/>
          <w:color w:val="000000" w:themeColor="text1"/>
          <w:sz w:val="24"/>
          <w:szCs w:val="24"/>
          <w:shd w:val="clear" w:color="auto" w:fill="FFFFFF"/>
        </w:rPr>
        <w:t>here</w:t>
      </w:r>
    </w:p>
    <w:p w14:paraId="124F34D1" w14:textId="587C6217" w:rsidR="00AB4651" w:rsidRPr="00AF749A" w:rsidRDefault="00AB4651" w:rsidP="00AB4651">
      <w:pPr>
        <w:spacing w:line="480" w:lineRule="auto"/>
        <w:jc w:val="both"/>
        <w:rPr>
          <w:rFonts w:cs="Arial"/>
          <w:color w:val="000000" w:themeColor="text1"/>
          <w:sz w:val="24"/>
          <w:szCs w:val="24"/>
          <w:shd w:val="clear" w:color="auto" w:fill="FFFFFF"/>
        </w:rPr>
      </w:pPr>
      <w:r w:rsidRPr="00AB4651">
        <w:rPr>
          <w:rFonts w:cs="Arial"/>
          <w:b/>
          <w:color w:val="000000" w:themeColor="text1"/>
          <w:sz w:val="24"/>
          <w:szCs w:val="24"/>
          <w:shd w:val="clear" w:color="auto" w:fill="FFFFFF"/>
        </w:rPr>
        <w:t xml:space="preserve">Fig 3. Examples, from the studies included in the systematic review, of upper limb orthotic interventions for individuals with osteoarthritis. </w:t>
      </w:r>
      <w:r w:rsidRPr="00AF749A">
        <w:rPr>
          <w:rFonts w:cs="Arial"/>
          <w:color w:val="000000" w:themeColor="text1"/>
          <w:sz w:val="24"/>
          <w:szCs w:val="24"/>
          <w:shd w:val="clear" w:color="auto" w:fill="FFFFFF"/>
        </w:rPr>
        <w:t xml:space="preserve">Neoprene (a) and thermoplast (b) thumb splints [32] (images courtesy of Dr Stéphanie J.E. Becker); Fabrifoam thumb support 202 </w:t>
      </w:r>
      <w:r w:rsidRPr="00AF749A">
        <w:rPr>
          <w:rFonts w:cs="Arial"/>
          <w:color w:val="000000" w:themeColor="text1"/>
          <w:sz w:val="24"/>
          <w:szCs w:val="24"/>
          <w:shd w:val="clear" w:color="auto" w:fill="FFFFFF"/>
        </w:rPr>
        <w:lastRenderedPageBreak/>
        <w:t>orthosis (c and d) [62] (images courtesy of Handaid AB)</w:t>
      </w:r>
      <w:r w:rsidR="00D551EE" w:rsidRPr="00D551EE">
        <w:t xml:space="preserve"> </w:t>
      </w:r>
      <w:r w:rsidR="00D551EE" w:rsidRPr="00D551EE">
        <w:rPr>
          <w:rFonts w:cs="Arial"/>
          <w:color w:val="000000" w:themeColor="text1"/>
          <w:sz w:val="24"/>
          <w:szCs w:val="24"/>
          <w:shd w:val="clear" w:color="auto" w:fill="FFFFFF"/>
        </w:rPr>
        <w:t>; thermoplastic splint (e) [35] (image courtesy of Professor Anamaria Jones).</w:t>
      </w:r>
    </w:p>
    <w:p w14:paraId="1D035898" w14:textId="15DAC1DB" w:rsidR="00797861" w:rsidRPr="00066543" w:rsidRDefault="00AB4651" w:rsidP="00797861">
      <w:pPr>
        <w:spacing w:line="480" w:lineRule="auto"/>
        <w:jc w:val="both"/>
        <w:rPr>
          <w:rFonts w:cs="Arial"/>
          <w:b/>
          <w:color w:val="000000" w:themeColor="text1"/>
          <w:sz w:val="24"/>
          <w:szCs w:val="24"/>
          <w:shd w:val="clear" w:color="auto" w:fill="FFFFFF"/>
        </w:rPr>
      </w:pPr>
      <w:r w:rsidRPr="00AB4651">
        <w:rPr>
          <w:rFonts w:cs="Arial"/>
          <w:b/>
          <w:color w:val="000000" w:themeColor="text1"/>
          <w:sz w:val="24"/>
          <w:szCs w:val="24"/>
          <w:shd w:val="clear" w:color="auto" w:fill="FFFFFF"/>
        </w:rPr>
        <w:t xml:space="preserve">Fig 4. Examples, from the studies included in the systematic review, of lower limb orthotic interventions for individuals with osteoarthritis. </w:t>
      </w:r>
      <w:r w:rsidRPr="00AF749A">
        <w:rPr>
          <w:rFonts w:cs="Arial"/>
          <w:color w:val="000000" w:themeColor="text1"/>
          <w:sz w:val="24"/>
          <w:szCs w:val="24"/>
          <w:shd w:val="clear" w:color="auto" w:fill="FFFFFF"/>
        </w:rPr>
        <w:t>Functional (a) and sham (b) foot orthoses [40] (images from: https://link.springer.com/article/10.1007/s10067-015-2946-6, by Halstead et al. licenced under CC BY 4.0); lateral wedge foot orthosis (c) [33] (image courtesy of Professor Kim Bennell); Moleca® shoes (d) [69] (image courtesy of Professor Francis Trombini-Souza); foot orthoses (e) and rocker-sole footwear (f) [43] (images from: https://bmcmusculoskeletdisord.biomedcentral.com/articles/10.1186/1471-2474-15-86, by Menz et al. licenced under CC BY 4.0).</w:t>
      </w:r>
    </w:p>
    <w:p w14:paraId="5AD8DF5C" w14:textId="67DF8E56" w:rsidR="0017752D" w:rsidRPr="00066543" w:rsidRDefault="004103C2"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Category B contained</w:t>
      </w:r>
      <w:r w:rsidR="00143E65" w:rsidRPr="00066543">
        <w:rPr>
          <w:rFonts w:cs="Arial"/>
          <w:color w:val="000000" w:themeColor="text1"/>
          <w:sz w:val="24"/>
          <w:szCs w:val="24"/>
          <w:shd w:val="clear" w:color="auto" w:fill="FFFFFF"/>
        </w:rPr>
        <w:t xml:space="preserve"> twelve studies which compared different </w:t>
      </w:r>
      <w:r w:rsidR="00201062" w:rsidRPr="00066543">
        <w:rPr>
          <w:rFonts w:cs="Arial"/>
          <w:color w:val="000000" w:themeColor="text1"/>
          <w:sz w:val="24"/>
          <w:szCs w:val="24"/>
          <w:shd w:val="clear" w:color="auto" w:fill="FFFFFF"/>
        </w:rPr>
        <w:t xml:space="preserve">foot </w:t>
      </w:r>
      <w:r w:rsidR="00143E65" w:rsidRPr="00066543">
        <w:rPr>
          <w:rFonts w:cs="Arial"/>
          <w:color w:val="000000" w:themeColor="text1"/>
          <w:sz w:val="24"/>
          <w:szCs w:val="24"/>
          <w:shd w:val="clear" w:color="auto" w:fill="FFFFFF"/>
        </w:rPr>
        <w:t xml:space="preserve">orthotic interventions. </w:t>
      </w:r>
      <w:r w:rsidR="00AD4262" w:rsidRPr="00066543">
        <w:rPr>
          <w:rFonts w:cs="Arial"/>
          <w:color w:val="000000" w:themeColor="text1"/>
          <w:sz w:val="24"/>
          <w:szCs w:val="24"/>
          <w:shd w:val="clear" w:color="auto" w:fill="FFFFFF"/>
        </w:rPr>
        <w:t>No</w:t>
      </w:r>
      <w:r w:rsidR="00143E65" w:rsidRPr="00066543">
        <w:rPr>
          <w:rFonts w:cs="Arial"/>
          <w:color w:val="000000" w:themeColor="text1"/>
          <w:sz w:val="24"/>
          <w:szCs w:val="24"/>
          <w:shd w:val="clear" w:color="auto" w:fill="FFFFFF"/>
        </w:rPr>
        <w:t xml:space="preserve"> differences were found, as evidenced by </w:t>
      </w:r>
      <w:r w:rsidR="00AD4262" w:rsidRPr="00066543">
        <w:rPr>
          <w:rFonts w:cs="Arial"/>
          <w:color w:val="000000" w:themeColor="text1"/>
          <w:sz w:val="24"/>
          <w:szCs w:val="24"/>
          <w:shd w:val="clear" w:color="auto" w:fill="FFFFFF"/>
        </w:rPr>
        <w:t xml:space="preserve">non-significant </w:t>
      </w:r>
      <w:r w:rsidR="00143E65" w:rsidRPr="00066543">
        <w:rPr>
          <w:rFonts w:cs="Arial"/>
          <w:color w:val="000000" w:themeColor="text1"/>
          <w:sz w:val="24"/>
          <w:szCs w:val="24"/>
          <w:shd w:val="clear" w:color="auto" w:fill="FFFFFF"/>
        </w:rPr>
        <w:t xml:space="preserve">small effect sizes, for four studies which compared a flat to a wedged </w:t>
      </w:r>
      <w:r w:rsidR="004F6A05" w:rsidRPr="00066543">
        <w:rPr>
          <w:rFonts w:cs="Arial"/>
          <w:color w:val="000000" w:themeColor="text1"/>
          <w:sz w:val="24"/>
          <w:szCs w:val="24"/>
          <w:shd w:val="clear" w:color="auto" w:fill="FFFFFF"/>
        </w:rPr>
        <w:t>foot orthosis</w:t>
      </w:r>
      <w:r w:rsidR="00143E65" w:rsidRPr="00066543">
        <w:rPr>
          <w:rFonts w:cs="Arial"/>
          <w:color w:val="000000" w:themeColor="text1"/>
          <w:sz w:val="24"/>
          <w:szCs w:val="24"/>
          <w:shd w:val="clear" w:color="auto" w:fill="FFFFFF"/>
        </w:rPr>
        <w:t xml:space="preserve"> </w:t>
      </w:r>
      <w:r w:rsidR="00143E65" w:rsidRPr="00066543">
        <w:rPr>
          <w:rFonts w:cs="Arial"/>
          <w:color w:val="000000" w:themeColor="text1"/>
          <w:sz w:val="24"/>
          <w:szCs w:val="24"/>
          <w:shd w:val="clear" w:color="auto" w:fill="FFFFFF"/>
        </w:rPr>
        <w:fldChar w:fldCharType="begin">
          <w:fldData xml:space="preserve">PEVuZE5vdGU+PENpdGU+PEF1dGhvcj5CZW5uZWxsPC9BdXRob3I+PFllYXI+MjAxMTwvWWVhcj48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PEVuZE5vdGU+PENpdGU+PEF1dGhvcj5CZW5uZWxsPC9BdXRob3I+PFllYXI+MjAxMTwvWWVhcj48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143E65" w:rsidRPr="00066543">
        <w:rPr>
          <w:rFonts w:cs="Arial"/>
          <w:color w:val="000000" w:themeColor="text1"/>
          <w:sz w:val="24"/>
          <w:szCs w:val="24"/>
          <w:shd w:val="clear" w:color="auto" w:fill="FFFFFF"/>
        </w:rPr>
      </w:r>
      <w:r w:rsidR="00143E65"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[33, 40, 42, 45]</w:t>
      </w:r>
      <w:r w:rsidR="00143E65" w:rsidRPr="00066543">
        <w:rPr>
          <w:rFonts w:cs="Arial"/>
          <w:color w:val="000000" w:themeColor="text1"/>
          <w:sz w:val="24"/>
          <w:szCs w:val="24"/>
          <w:shd w:val="clear" w:color="auto" w:fill="FFFFFF"/>
        </w:rPr>
        <w:fldChar w:fldCharType="end"/>
      </w:r>
      <w:r w:rsidR="00B33E3B" w:rsidRPr="00066543">
        <w:rPr>
          <w:rFonts w:cs="Arial"/>
          <w:color w:val="000000" w:themeColor="text1"/>
          <w:sz w:val="24"/>
          <w:szCs w:val="24"/>
          <w:shd w:val="clear" w:color="auto" w:fill="FFFFFF"/>
        </w:rPr>
        <w:t>.</w:t>
      </w:r>
      <w:r w:rsidR="00143E65" w:rsidRPr="00066543">
        <w:rPr>
          <w:rFonts w:cs="Arial"/>
          <w:color w:val="000000" w:themeColor="text1"/>
          <w:sz w:val="24"/>
          <w:szCs w:val="24"/>
          <w:shd w:val="clear" w:color="auto" w:fill="FFFFFF"/>
        </w:rPr>
        <w:t xml:space="preserve"> </w:t>
      </w:r>
      <w:r w:rsidR="00BB23C3" w:rsidRPr="00066543">
        <w:rPr>
          <w:rFonts w:cs="Arial"/>
          <w:color w:val="000000" w:themeColor="text1"/>
          <w:sz w:val="24"/>
          <w:szCs w:val="24"/>
          <w:shd w:val="clear" w:color="auto" w:fill="FFFFFF"/>
        </w:rPr>
        <w:t>Two of these studies</w:t>
      </w:r>
      <w:r w:rsidR="00B33E3B" w:rsidRPr="00066543">
        <w:rPr>
          <w:rFonts w:cs="Arial"/>
          <w:color w:val="000000" w:themeColor="text1"/>
          <w:sz w:val="24"/>
          <w:szCs w:val="24"/>
          <w:shd w:val="clear" w:color="auto" w:fill="FFFFFF"/>
        </w:rPr>
        <w:t xml:space="preserve"> </w:t>
      </w:r>
      <w:r w:rsidR="00BB23C3" w:rsidRPr="00066543">
        <w:rPr>
          <w:rFonts w:cs="Arial"/>
          <w:color w:val="000000" w:themeColor="text1"/>
          <w:sz w:val="24"/>
          <w:szCs w:val="24"/>
          <w:shd w:val="clear" w:color="auto" w:fill="FFFFFF"/>
        </w:rPr>
        <w:fldChar w:fldCharType="begin">
          <w:fldData xml:space="preserve">PEVuZE5vdGU+PENpdGU+PEF1dGhvcj5NYWlsbGVmZXJ0PC9BdXRob3I+PFllYXI+MjAwMTwvWWVh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PEVuZE5vdGU+PENpdGU+PEF1dGhvcj5NYWlsbGVmZXJ0PC9BdXRob3I+PFllYXI+MjAwMTwvWWVh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BB23C3" w:rsidRPr="00066543">
        <w:rPr>
          <w:rFonts w:cs="Arial"/>
          <w:color w:val="000000" w:themeColor="text1"/>
          <w:sz w:val="24"/>
          <w:szCs w:val="24"/>
          <w:shd w:val="clear" w:color="auto" w:fill="FFFFFF"/>
        </w:rPr>
      </w:r>
      <w:r w:rsidR="00BB23C3"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[42, 45]</w:t>
      </w:r>
      <w:r w:rsidR="00BB23C3" w:rsidRPr="00066543">
        <w:rPr>
          <w:rFonts w:cs="Arial"/>
          <w:color w:val="000000" w:themeColor="text1"/>
          <w:sz w:val="24"/>
          <w:szCs w:val="24"/>
          <w:shd w:val="clear" w:color="auto" w:fill="FFFFFF"/>
        </w:rPr>
        <w:fldChar w:fldCharType="end"/>
      </w:r>
      <w:r w:rsidR="00BB23C3" w:rsidRPr="00066543">
        <w:rPr>
          <w:rFonts w:cs="Arial"/>
          <w:color w:val="000000" w:themeColor="text1"/>
          <w:sz w:val="24"/>
          <w:szCs w:val="24"/>
          <w:shd w:val="clear" w:color="auto" w:fill="FFFFFF"/>
        </w:rPr>
        <w:t xml:space="preserve"> examined the same participants at two different follow-up periods (6 and 24 months). </w:t>
      </w:r>
      <w:r w:rsidR="00143E65" w:rsidRPr="00066543">
        <w:rPr>
          <w:rFonts w:cs="Arial"/>
          <w:color w:val="000000" w:themeColor="text1"/>
          <w:sz w:val="24"/>
          <w:szCs w:val="24"/>
          <w:shd w:val="clear" w:color="auto" w:fill="FFFFFF"/>
        </w:rPr>
        <w:t xml:space="preserve">Similarly, </w:t>
      </w:r>
      <w:r w:rsidR="00AD4262" w:rsidRPr="00066543">
        <w:rPr>
          <w:rFonts w:cs="Arial"/>
          <w:color w:val="000000" w:themeColor="text1"/>
          <w:sz w:val="24"/>
          <w:szCs w:val="24"/>
          <w:shd w:val="clear" w:color="auto" w:fill="FFFFFF"/>
        </w:rPr>
        <w:t xml:space="preserve">no </w:t>
      </w:r>
      <w:r w:rsidR="00143E65" w:rsidRPr="00066543">
        <w:rPr>
          <w:rFonts w:cs="Arial"/>
          <w:color w:val="000000" w:themeColor="text1"/>
          <w:sz w:val="24"/>
          <w:szCs w:val="24"/>
          <w:shd w:val="clear" w:color="auto" w:fill="FFFFFF"/>
        </w:rPr>
        <w:t xml:space="preserve">differences were found </w:t>
      </w:r>
      <w:r w:rsidR="00FA2B52" w:rsidRPr="00066543">
        <w:rPr>
          <w:rFonts w:cs="Arial"/>
          <w:color w:val="000000" w:themeColor="text1"/>
          <w:sz w:val="24"/>
          <w:szCs w:val="24"/>
          <w:shd w:val="clear" w:color="auto" w:fill="FFFFFF"/>
        </w:rPr>
        <w:t>in</w:t>
      </w:r>
      <w:r w:rsidR="00143E65" w:rsidRPr="00066543">
        <w:rPr>
          <w:rFonts w:cs="Arial"/>
          <w:color w:val="000000" w:themeColor="text1"/>
          <w:sz w:val="24"/>
          <w:szCs w:val="24"/>
          <w:shd w:val="clear" w:color="auto" w:fill="FFFFFF"/>
        </w:rPr>
        <w:t xml:space="preserve"> Menz et al.</w:t>
      </w:r>
      <w:r w:rsidR="00B33E3B" w:rsidRPr="00066543">
        <w:rPr>
          <w:rFonts w:cs="Arial"/>
          <w:color w:val="000000" w:themeColor="text1"/>
          <w:sz w:val="24"/>
          <w:szCs w:val="24"/>
          <w:shd w:val="clear" w:color="auto" w:fill="FFFFFF"/>
        </w:rPr>
        <w:t xml:space="preserve"> </w:t>
      </w:r>
      <w:r w:rsidR="00143E65" w:rsidRPr="00066543">
        <w:rPr>
          <w:rFonts w:cs="Arial"/>
          <w:color w:val="000000" w:themeColor="text1"/>
          <w:sz w:val="24"/>
          <w:szCs w:val="24"/>
          <w:shd w:val="clear" w:color="auto" w:fill="FFFFFF"/>
        </w:rPr>
        <w:fldChar w:fldCharType="begin">
          <w:fldData xml:space="preserve">PEVuZE5vdGU+PENpdGU+PEF1dGhvcj5NZW56PC9BdXRob3I+PFllYXI+MjAxNTwvWWVhcj48UmVj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PEVuZE5vdGU+PENpdGU+PEF1dGhvcj5NZW56PC9BdXRob3I+PFllYXI+MjAxNTwvWWVhcj48UmVj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143E65" w:rsidRPr="00066543">
        <w:rPr>
          <w:rFonts w:cs="Arial"/>
          <w:color w:val="000000" w:themeColor="text1"/>
          <w:sz w:val="24"/>
          <w:szCs w:val="24"/>
          <w:shd w:val="clear" w:color="auto" w:fill="FFFFFF"/>
        </w:rPr>
      </w:r>
      <w:r w:rsidR="00143E65"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[43]</w:t>
      </w:r>
      <w:r w:rsidR="00143E65" w:rsidRPr="00066543">
        <w:rPr>
          <w:rFonts w:cs="Arial"/>
          <w:color w:val="000000" w:themeColor="text1"/>
          <w:sz w:val="24"/>
          <w:szCs w:val="24"/>
          <w:shd w:val="clear" w:color="auto" w:fill="FFFFFF"/>
        </w:rPr>
        <w:fldChar w:fldCharType="end"/>
      </w:r>
      <w:r w:rsidR="00143E65" w:rsidRPr="00066543">
        <w:rPr>
          <w:rFonts w:cs="Arial"/>
          <w:color w:val="000000" w:themeColor="text1"/>
          <w:sz w:val="24"/>
          <w:szCs w:val="24"/>
          <w:shd w:val="clear" w:color="auto" w:fill="FFFFFF"/>
        </w:rPr>
        <w:t xml:space="preserve"> who compared </w:t>
      </w:r>
      <w:r w:rsidR="00201062" w:rsidRPr="00066543">
        <w:rPr>
          <w:rFonts w:cs="Arial"/>
          <w:color w:val="000000" w:themeColor="text1"/>
          <w:sz w:val="24"/>
          <w:szCs w:val="24"/>
          <w:shd w:val="clear" w:color="auto" w:fill="FFFFFF"/>
        </w:rPr>
        <w:t xml:space="preserve">a </w:t>
      </w:r>
      <w:r w:rsidR="004F6A05" w:rsidRPr="00066543">
        <w:rPr>
          <w:rFonts w:cs="Arial"/>
          <w:color w:val="000000" w:themeColor="text1"/>
          <w:sz w:val="24"/>
          <w:szCs w:val="24"/>
          <w:shd w:val="clear" w:color="auto" w:fill="FFFFFF"/>
        </w:rPr>
        <w:t xml:space="preserve">wedged </w:t>
      </w:r>
      <w:r w:rsidR="00143E65" w:rsidRPr="00066543">
        <w:rPr>
          <w:rFonts w:cs="Arial"/>
          <w:color w:val="000000" w:themeColor="text1"/>
          <w:sz w:val="24"/>
          <w:szCs w:val="24"/>
          <w:shd w:val="clear" w:color="auto" w:fill="FFFFFF"/>
        </w:rPr>
        <w:t>foot orthosis to rocker sole footwear</w:t>
      </w:r>
      <w:r w:rsidR="00AD4262" w:rsidRPr="00066543">
        <w:rPr>
          <w:rFonts w:cs="Arial"/>
          <w:color w:val="000000" w:themeColor="text1"/>
          <w:sz w:val="24"/>
          <w:szCs w:val="24"/>
          <w:shd w:val="clear" w:color="auto" w:fill="FFFFFF"/>
        </w:rPr>
        <w:t xml:space="preserve"> and</w:t>
      </w:r>
      <w:r w:rsidR="004F6A05" w:rsidRPr="00066543">
        <w:rPr>
          <w:rFonts w:cs="Arial"/>
          <w:color w:val="000000" w:themeColor="text1"/>
          <w:sz w:val="24"/>
          <w:szCs w:val="24"/>
          <w:shd w:val="clear" w:color="auto" w:fill="FFFFFF"/>
        </w:rPr>
        <w:t xml:space="preserve"> Rafiaee and Karimi</w:t>
      </w:r>
      <w:r w:rsidR="00B33E3B" w:rsidRPr="00066543">
        <w:rPr>
          <w:rFonts w:cs="Arial"/>
          <w:color w:val="000000" w:themeColor="text1"/>
          <w:sz w:val="24"/>
          <w:szCs w:val="24"/>
          <w:shd w:val="clear" w:color="auto" w:fill="FFFFFF"/>
        </w:rPr>
        <w:t xml:space="preserve"> </w:t>
      </w:r>
      <w:r w:rsidR="004F6A05"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&lt;EndNote&gt;&lt;Cite&gt;&lt;Author&gt;Rafiaee&lt;/Author&gt;&lt;Year&gt;2012&lt;/Year&gt;&lt;RecNum&gt;1352&lt;/RecNum&gt;&lt;DisplayText&gt;[48]&lt;/DisplayText&gt;&lt;record&gt;&lt;rec-number&gt;1352&lt;/rec-number&gt;&lt;foreign-keys&gt;&lt;key app="EN" db-id="wv0wzp0avpe29uere07xa007v59s5tatt2ds" timestamp="1461837598"&gt;1352&lt;/key&gt;&lt;/foreign-keys&gt;&lt;ref-type name="Journal Article"&gt;17&lt;/ref-type&gt;&lt;contributors&gt;&lt;authors&gt;&lt;author&gt;Rafiaee, M.&lt;/author&gt;&lt;author&gt;Karimi, M. T.&lt;/author&gt;&lt;/authors&gt;&lt;/contributors&gt;&lt;titles&gt;&lt;title&gt;The effects of various kinds of lateral wedge insoles on performance of individuals with knee joint osteoarthritis&lt;/title&gt;&lt;secondary-title&gt;International Journal of Preventive Medicine&lt;/secondary-title&gt;&lt;/titles&gt;&lt;periodical&gt;&lt;full-title&gt;International Journal of Preventive Medicine&lt;/full-title&gt;&lt;/periodical&gt;&lt;pages&gt;693-698&lt;/pages&gt;&lt;volume&gt;3&lt;/volume&gt;&lt;dates&gt;&lt;year&gt;2012&lt;/year&gt;&lt;/dates&gt;&lt;label&gt;Pubreader?&lt;/label&gt;&lt;urls&gt;&lt;/urls&gt;&lt;/record&gt;&lt;/Cite&gt;&lt;/EndNote&gt;</w:instrText>
      </w:r>
      <w:r w:rsidR="004F6A05"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[48]</w:t>
      </w:r>
      <w:r w:rsidR="004F6A05" w:rsidRPr="00066543">
        <w:rPr>
          <w:rFonts w:cs="Arial"/>
          <w:color w:val="000000" w:themeColor="text1"/>
          <w:sz w:val="24"/>
          <w:szCs w:val="24"/>
          <w:shd w:val="clear" w:color="auto" w:fill="FFFFFF"/>
        </w:rPr>
        <w:fldChar w:fldCharType="end"/>
      </w:r>
      <w:r w:rsidR="004F6A05" w:rsidRPr="00066543">
        <w:rPr>
          <w:rFonts w:cs="Arial"/>
          <w:color w:val="000000" w:themeColor="text1"/>
          <w:sz w:val="24"/>
          <w:szCs w:val="24"/>
          <w:shd w:val="clear" w:color="auto" w:fill="FFFFFF"/>
        </w:rPr>
        <w:t xml:space="preserve"> who compared two types of wedged foot orthoses (3mm vs. 7mm)</w:t>
      </w:r>
      <w:r w:rsidR="00AD4262" w:rsidRPr="00066543">
        <w:rPr>
          <w:rFonts w:cs="Arial"/>
          <w:color w:val="000000" w:themeColor="text1"/>
          <w:sz w:val="24"/>
          <w:szCs w:val="24"/>
          <w:shd w:val="clear" w:color="auto" w:fill="FFFFFF"/>
        </w:rPr>
        <w:t>.</w:t>
      </w:r>
      <w:r w:rsidRPr="00066543">
        <w:rPr>
          <w:rFonts w:cs="Arial"/>
          <w:color w:val="000000" w:themeColor="text1"/>
          <w:sz w:val="24"/>
          <w:szCs w:val="24"/>
          <w:shd w:val="clear" w:color="auto" w:fill="FFFFFF"/>
        </w:rPr>
        <w:t xml:space="preserve"> </w:t>
      </w:r>
      <w:r w:rsidR="004F6A05" w:rsidRPr="00066543">
        <w:rPr>
          <w:rFonts w:cs="Arial"/>
          <w:color w:val="000000" w:themeColor="text1"/>
          <w:sz w:val="24"/>
          <w:szCs w:val="24"/>
          <w:shd w:val="clear" w:color="auto" w:fill="FFFFFF"/>
        </w:rPr>
        <w:t>Rodrigues et al.</w:t>
      </w:r>
      <w:r w:rsidR="00B33E3B" w:rsidRPr="00066543">
        <w:rPr>
          <w:rFonts w:cs="Arial"/>
          <w:color w:val="000000" w:themeColor="text1"/>
          <w:sz w:val="24"/>
          <w:szCs w:val="24"/>
          <w:shd w:val="clear" w:color="auto" w:fill="FFFFFF"/>
        </w:rPr>
        <w:t xml:space="preserve"> </w:t>
      </w:r>
      <w:r w:rsidR="004F6A05"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&lt;EndNote&gt;&lt;Cite&gt;&lt;Author&gt;Rodrigues&lt;/Author&gt;&lt;Year&gt;2008&lt;/Year&gt;&lt;RecNum&gt;1315&lt;/RecNum&gt;&lt;DisplayText&gt;[49]&lt;/DisplayText&gt;&lt;record&gt;&lt;rec-number&gt;1315&lt;/rec-number&gt;&lt;foreign-keys&gt;&lt;key app="EN" db-id="wv0wzp0avpe29uere07xa007v59s5tatt2ds" timestamp="1461837597"&gt;1315&lt;/key&gt;&lt;/foreign-keys&gt;&lt;ref-type name="Journal Article"&gt;17&lt;/ref-type&gt;&lt;contributors&gt;&lt;authors&gt;&lt;author&gt;Rodrigues, P. T.&lt;/author&gt;&lt;author&gt;Ferreira, A. F.&lt;/author&gt;&lt;author&gt;Pereira, R. M.&lt;/author&gt;&lt;author&gt;Bonfá, E.&lt;/author&gt;&lt;author&gt;Borba, E. F.&lt;/author&gt;&lt;author&gt;Fuller, R.&lt;/author&gt;&lt;/authors&gt;&lt;/contributors&gt;&lt;titles&gt;&lt;title&gt;Effectiveness of medial-wedge insole treatment for valgus knee osteoarthritis&lt;/title&gt;&lt;secondary-title&gt;Arthritis and rheumatism&lt;/secondary-title&gt;&lt;/titles&gt;&lt;periodical&gt;&lt;full-title&gt;Arthritis and rheumatism&lt;/full-title&gt;&lt;/periodical&gt;&lt;pages&gt;603-8&lt;/pages&gt;&lt;volume&gt;59&lt;/volume&gt;&lt;number&gt;5&lt;/number&gt;&lt;dates&gt;&lt;year&gt;2008&lt;/year&gt;&lt;/dates&gt;&lt;urls&gt;&lt;related-urls&gt;&lt;url&gt;http://www.scopus.com/inward/record.url?eid=2-s2.0-43549084179&amp;amp;partnerID=40&amp;amp;md5=376788dbe51b76c187e97db424772114&lt;/url&gt;&lt;/related-urls&gt;&lt;/urls&gt;&lt;electronic-resource-num&gt;10.1002/art.23560&lt;/electronic-resource-num&gt;&lt;/record&gt;&lt;/Cite&gt;&lt;/EndNote&gt;</w:instrText>
      </w:r>
      <w:r w:rsidR="004F6A05"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[49]</w:t>
      </w:r>
      <w:r w:rsidR="004F6A05" w:rsidRPr="00066543">
        <w:rPr>
          <w:rFonts w:cs="Arial"/>
          <w:color w:val="000000" w:themeColor="text1"/>
          <w:sz w:val="24"/>
          <w:szCs w:val="24"/>
          <w:shd w:val="clear" w:color="auto" w:fill="FFFFFF"/>
        </w:rPr>
        <w:fldChar w:fldCharType="end"/>
      </w:r>
      <w:r w:rsidR="004F6A05" w:rsidRPr="00066543">
        <w:rPr>
          <w:rFonts w:cs="Arial"/>
          <w:color w:val="000000" w:themeColor="text1"/>
          <w:sz w:val="24"/>
          <w:szCs w:val="24"/>
          <w:shd w:val="clear" w:color="auto" w:fill="FFFFFF"/>
        </w:rPr>
        <w:t xml:space="preserve"> compared a flat to a medially wedged foot orthosis,</w:t>
      </w:r>
      <w:r w:rsidR="00481F35" w:rsidRPr="00066543">
        <w:rPr>
          <w:rFonts w:cs="Arial"/>
          <w:color w:val="000000" w:themeColor="text1"/>
          <w:sz w:val="24"/>
          <w:szCs w:val="24"/>
          <w:shd w:val="clear" w:color="auto" w:fill="FFFFFF"/>
        </w:rPr>
        <w:t xml:space="preserve"> with no differences evident for the majority of the outcome measure</w:t>
      </w:r>
      <w:r w:rsidR="004F6A05" w:rsidRPr="00066543">
        <w:rPr>
          <w:rFonts w:cs="Arial"/>
          <w:color w:val="000000" w:themeColor="text1"/>
          <w:sz w:val="24"/>
          <w:szCs w:val="24"/>
          <w:shd w:val="clear" w:color="auto" w:fill="FFFFFF"/>
        </w:rPr>
        <w:t xml:space="preserve"> </w:t>
      </w:r>
      <w:r w:rsidR="00481F35" w:rsidRPr="00066543">
        <w:rPr>
          <w:rFonts w:cs="Arial"/>
          <w:color w:val="000000" w:themeColor="text1"/>
          <w:sz w:val="24"/>
          <w:szCs w:val="24"/>
          <w:shd w:val="clear" w:color="auto" w:fill="FFFFFF"/>
        </w:rPr>
        <w:t>(Lequesne index, pain, pain (at night) and Western Ontario and McMaster Universities Arthritis Index)</w:t>
      </w:r>
      <w:r w:rsidR="00FA2B52" w:rsidRPr="00066543">
        <w:rPr>
          <w:rFonts w:cs="Arial"/>
          <w:color w:val="000000" w:themeColor="text1"/>
          <w:sz w:val="24"/>
          <w:szCs w:val="24"/>
          <w:shd w:val="clear" w:color="auto" w:fill="FFFFFF"/>
        </w:rPr>
        <w:t xml:space="preserve">. </w:t>
      </w:r>
      <w:r w:rsidR="003A143E" w:rsidRPr="00066543">
        <w:rPr>
          <w:rFonts w:cs="Arial"/>
          <w:color w:val="000000" w:themeColor="text1"/>
          <w:sz w:val="24"/>
          <w:szCs w:val="24"/>
          <w:shd w:val="clear" w:color="auto" w:fill="FFFFFF"/>
        </w:rPr>
        <w:t>However, a</w:t>
      </w:r>
      <w:r w:rsidR="00481F35" w:rsidRPr="00066543">
        <w:rPr>
          <w:rFonts w:cs="Arial"/>
          <w:color w:val="000000" w:themeColor="text1"/>
          <w:sz w:val="24"/>
          <w:szCs w:val="24"/>
          <w:shd w:val="clear" w:color="auto" w:fill="FFFFFF"/>
        </w:rPr>
        <w:t xml:space="preserve"> significant very large effect size </w:t>
      </w:r>
      <w:r w:rsidR="003A143E" w:rsidRPr="00066543">
        <w:rPr>
          <w:rFonts w:cs="Arial"/>
          <w:color w:val="000000" w:themeColor="text1"/>
          <w:sz w:val="24"/>
          <w:szCs w:val="24"/>
          <w:shd w:val="clear" w:color="auto" w:fill="FFFFFF"/>
        </w:rPr>
        <w:t xml:space="preserve">(ES: -1.34 (95% CI -2.46 to -0.22)) </w:t>
      </w:r>
      <w:r w:rsidR="00481F35" w:rsidRPr="00066543">
        <w:rPr>
          <w:rFonts w:cs="Arial"/>
          <w:color w:val="000000" w:themeColor="text1"/>
          <w:sz w:val="24"/>
          <w:szCs w:val="24"/>
          <w:shd w:val="clear" w:color="auto" w:fill="FFFFFF"/>
        </w:rPr>
        <w:t xml:space="preserve">indicated that the wedged orthosis was superior to the flat orthosis in reducing pain on movement. </w:t>
      </w:r>
      <w:r w:rsidR="00A76E41" w:rsidRPr="00066543">
        <w:rPr>
          <w:rFonts w:cs="Arial"/>
          <w:color w:val="000000" w:themeColor="text1"/>
          <w:sz w:val="24"/>
          <w:szCs w:val="24"/>
          <w:shd w:val="clear" w:color="auto" w:fill="FFFFFF"/>
        </w:rPr>
        <w:t>van Raaij et al.</w:t>
      </w:r>
      <w:r w:rsidR="00B33E3B" w:rsidRPr="00066543">
        <w:rPr>
          <w:rFonts w:cs="Arial"/>
          <w:color w:val="000000" w:themeColor="text1"/>
          <w:sz w:val="24"/>
          <w:szCs w:val="24"/>
          <w:shd w:val="clear" w:color="auto" w:fill="FFFFFF"/>
        </w:rPr>
        <w:t xml:space="preserve"> </w:t>
      </w:r>
      <w:r w:rsidR="00A76E41"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&lt;EndNote&gt;&lt;Cite&gt;&lt;Author&gt;van Raaij&lt;/Author&gt;&lt;Year&gt;2010&lt;/Year&gt;&lt;RecNum&gt;1334&lt;/RecNum&gt;&lt;DisplayText&gt;[55]&lt;/DisplayText&gt;&lt;record&gt;&lt;rec-number&gt;1334&lt;/rec-number&gt;&lt;foreign-keys&gt;&lt;key app="EN" db-id="wv0wzp0avpe29uere07xa007v59s5tatt2ds" timestamp="1461837597"&gt;1334&lt;/key&gt;&lt;/foreign-keys&gt;&lt;ref-type name="Journal Article"&gt;17&lt;/ref-type&gt;&lt;contributors&gt;&lt;authors&gt;&lt;author&gt;van Raaij, T. M.&lt;/author&gt;&lt;author&gt;Reijman, M.&lt;/author&gt;&lt;author&gt;Brouwer, R. W.&lt;/author&gt;&lt;author&gt;Bierma-Zeinstra, S. M.&lt;/author&gt;&lt;author&gt;Verhaar, J. A.&lt;/author&gt;&lt;/authors&gt;&lt;/contributors&gt;&lt;titles&gt;&lt;title&gt;Medial knee osteoarthritis treated by insoles or braces: a randomized trial&lt;/title&gt;&lt;secondary-title&gt;Clinical Orthopaedics &amp;amp; Related Research&lt;/secondary-title&gt;&lt;/titles&gt;&lt;periodical&gt;&lt;full-title&gt;Clinical Orthopaedics &amp;amp; Related Research&lt;/full-title&gt;&lt;/periodical&gt;&lt;pages&gt;1926-1932&lt;/pages&gt;&lt;volume&gt;468&lt;/volume&gt;&lt;number&gt;7&lt;/number&gt;&lt;dates&gt;&lt;year&gt;2010&lt;/year&gt;&lt;/dates&gt;&lt;urls&gt;&lt;related-urls&gt;&lt;url&gt;&amp;lt;Go to ISI&amp;gt;://WOS:000278521400029&lt;/url&gt;&lt;/related-urls&gt;&lt;/urls&gt;&lt;electronic-resource-num&gt;10.1007/s11999-010-1274-z&lt;/electronic-resource-num&gt;&lt;/record&gt;&lt;/Cite&gt;&lt;/EndNote&gt;</w:instrText>
      </w:r>
      <w:r w:rsidR="00A76E41"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[55]</w:t>
      </w:r>
      <w:r w:rsidR="00A76E41" w:rsidRPr="00066543">
        <w:rPr>
          <w:rFonts w:cs="Arial"/>
          <w:color w:val="000000" w:themeColor="text1"/>
          <w:sz w:val="24"/>
          <w:szCs w:val="24"/>
          <w:shd w:val="clear" w:color="auto" w:fill="FFFFFF"/>
        </w:rPr>
        <w:fldChar w:fldCharType="end"/>
      </w:r>
      <w:r w:rsidR="00A76E41" w:rsidRPr="00066543">
        <w:rPr>
          <w:rFonts w:cs="Arial"/>
          <w:color w:val="000000" w:themeColor="text1"/>
          <w:sz w:val="24"/>
          <w:szCs w:val="24"/>
          <w:shd w:val="clear" w:color="auto" w:fill="FFFFFF"/>
        </w:rPr>
        <w:t xml:space="preserve"> compared a knee brace to a laterally-wedged foot orthosis with no difference</w:t>
      </w:r>
      <w:r w:rsidR="00442772" w:rsidRPr="00066543">
        <w:rPr>
          <w:rFonts w:cs="Arial"/>
          <w:color w:val="000000" w:themeColor="text1"/>
          <w:sz w:val="24"/>
          <w:szCs w:val="24"/>
          <w:shd w:val="clear" w:color="auto" w:fill="FFFFFF"/>
        </w:rPr>
        <w:t>s</w:t>
      </w:r>
      <w:r w:rsidR="00A76E41" w:rsidRPr="00066543">
        <w:rPr>
          <w:rFonts w:cs="Arial"/>
          <w:color w:val="000000" w:themeColor="text1"/>
          <w:sz w:val="24"/>
          <w:szCs w:val="24"/>
          <w:shd w:val="clear" w:color="auto" w:fill="FFFFFF"/>
        </w:rPr>
        <w:t xml:space="preserve"> </w:t>
      </w:r>
      <w:r w:rsidR="00A76E41" w:rsidRPr="00066543">
        <w:rPr>
          <w:rFonts w:cs="Arial"/>
          <w:color w:val="000000" w:themeColor="text1"/>
          <w:sz w:val="24"/>
          <w:szCs w:val="24"/>
          <w:shd w:val="clear" w:color="auto" w:fill="FFFFFF"/>
        </w:rPr>
        <w:lastRenderedPageBreak/>
        <w:t xml:space="preserve">evident between the interventions for pain reduction, WOMAC (function) or Hip-Knee-Ankle angle. </w:t>
      </w:r>
    </w:p>
    <w:p w14:paraId="4300DAC1" w14:textId="77777777" w:rsidR="0017752D" w:rsidRPr="00066543" w:rsidRDefault="0017752D" w:rsidP="001357BF">
      <w:pPr>
        <w:spacing w:line="480" w:lineRule="auto"/>
        <w:jc w:val="both"/>
        <w:rPr>
          <w:rFonts w:cs="Arial"/>
          <w:color w:val="000000" w:themeColor="text1"/>
          <w:sz w:val="24"/>
          <w:szCs w:val="24"/>
          <w:shd w:val="clear" w:color="auto" w:fill="FFFFFF"/>
        </w:rPr>
      </w:pPr>
    </w:p>
    <w:p w14:paraId="6CF7670C" w14:textId="16C8B6E1" w:rsidR="00E20358" w:rsidRPr="00066543" w:rsidRDefault="001549B0"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Four studies from the same research group</w:t>
      </w:r>
      <w:r w:rsidR="00B33E3B"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fldChar w:fldCharType="begin">
          <w:fldData xml:space="preserve">PEVuZE5vdGU+PENpdGU+PEF1dGhvcj5Ub2RhPC9BdXRob3I+PFllYXI+MjAwNDwvWWVhcj48UmVj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PEVuZE5vdGU+PENpdGU+PEF1dGhvcj5Ub2RhPC9BdXRob3I+PFllYXI+MjAwNDwvWWVhcj48UmVj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[51-54]</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examined a range of foot orthosis interventions </w:t>
      </w:r>
      <w:r w:rsidR="00B93DAC" w:rsidRPr="00066543">
        <w:rPr>
          <w:rFonts w:cs="Arial"/>
          <w:color w:val="000000" w:themeColor="text1"/>
          <w:sz w:val="24"/>
          <w:szCs w:val="24"/>
          <w:shd w:val="clear" w:color="auto" w:fill="FFFFFF"/>
        </w:rPr>
        <w:t xml:space="preserve">with some </w:t>
      </w:r>
      <w:r w:rsidRPr="00066543">
        <w:rPr>
          <w:rFonts w:cs="Arial"/>
          <w:color w:val="000000" w:themeColor="text1"/>
          <w:sz w:val="24"/>
          <w:szCs w:val="24"/>
          <w:shd w:val="clear" w:color="auto" w:fill="FFFFFF"/>
        </w:rPr>
        <w:t xml:space="preserve">designed specifically for </w:t>
      </w:r>
      <w:r w:rsidR="00B93DAC" w:rsidRPr="00066543">
        <w:rPr>
          <w:rFonts w:cs="Arial"/>
          <w:color w:val="000000" w:themeColor="text1"/>
          <w:sz w:val="24"/>
          <w:szCs w:val="24"/>
          <w:shd w:val="clear" w:color="auto" w:fill="FFFFFF"/>
        </w:rPr>
        <w:t xml:space="preserve">Japanese participants as </w:t>
      </w:r>
      <w:r w:rsidRPr="00066543">
        <w:rPr>
          <w:rFonts w:cs="Arial"/>
          <w:color w:val="000000" w:themeColor="text1"/>
          <w:sz w:val="24"/>
          <w:szCs w:val="24"/>
          <w:shd w:val="clear" w:color="auto" w:fill="FFFFFF"/>
        </w:rPr>
        <w:t>th</w:t>
      </w:r>
      <w:r w:rsidR="00B93DAC" w:rsidRPr="00066543">
        <w:rPr>
          <w:rFonts w:cs="Arial"/>
          <w:color w:val="000000" w:themeColor="text1"/>
          <w:sz w:val="24"/>
          <w:szCs w:val="24"/>
          <w:shd w:val="clear" w:color="auto" w:fill="FFFFFF"/>
        </w:rPr>
        <w:t>ey stated that</w:t>
      </w:r>
      <w:r w:rsidRPr="00066543">
        <w:rPr>
          <w:rFonts w:cs="Arial"/>
          <w:color w:val="000000" w:themeColor="text1"/>
          <w:sz w:val="24"/>
          <w:szCs w:val="24"/>
          <w:shd w:val="clear" w:color="auto" w:fill="FFFFFF"/>
        </w:rPr>
        <w:t xml:space="preserve"> </w:t>
      </w:r>
      <w:r w:rsidR="00B93DAC" w:rsidRPr="00066543">
        <w:rPr>
          <w:rFonts w:cs="Arial"/>
          <w:color w:val="000000" w:themeColor="text1"/>
          <w:sz w:val="24"/>
          <w:szCs w:val="24"/>
          <w:shd w:val="clear" w:color="auto" w:fill="FFFFFF"/>
        </w:rPr>
        <w:t xml:space="preserve">the majority of Japanese people wear shoes outdoors, but not indoors. These four studies examined the use of an orthosis strapped to the foot for indoor use, different orthosis wedge heights, different orthosis wear times and the use of </w:t>
      </w:r>
      <w:r w:rsidR="00494B2B" w:rsidRPr="00066543">
        <w:rPr>
          <w:rFonts w:cs="Arial"/>
          <w:color w:val="000000" w:themeColor="text1"/>
          <w:sz w:val="24"/>
          <w:szCs w:val="24"/>
          <w:shd w:val="clear" w:color="auto" w:fill="FFFFFF"/>
        </w:rPr>
        <w:t xml:space="preserve">an </w:t>
      </w:r>
      <w:r w:rsidR="00B93DAC" w:rsidRPr="00066543">
        <w:rPr>
          <w:rFonts w:cs="Arial"/>
          <w:color w:val="000000" w:themeColor="text1"/>
          <w:sz w:val="24"/>
          <w:szCs w:val="24"/>
          <w:shd w:val="clear" w:color="auto" w:fill="FFFFFF"/>
        </w:rPr>
        <w:t xml:space="preserve">orthosis within different footwear. </w:t>
      </w:r>
      <w:r w:rsidR="002D6F7F" w:rsidRPr="00066543">
        <w:rPr>
          <w:rFonts w:cs="Arial"/>
          <w:color w:val="000000" w:themeColor="text1"/>
          <w:sz w:val="24"/>
          <w:szCs w:val="24"/>
          <w:shd w:val="clear" w:color="auto" w:fill="FFFFFF"/>
        </w:rPr>
        <w:t>For</w:t>
      </w:r>
      <w:r w:rsidR="00B93DAC" w:rsidRPr="00066543">
        <w:rPr>
          <w:rFonts w:cs="Arial"/>
          <w:color w:val="000000" w:themeColor="text1"/>
          <w:sz w:val="24"/>
          <w:szCs w:val="24"/>
          <w:shd w:val="clear" w:color="auto" w:fill="FFFFFF"/>
        </w:rPr>
        <w:t xml:space="preserve"> </w:t>
      </w:r>
      <w:r w:rsidR="00034C76" w:rsidRPr="00066543">
        <w:rPr>
          <w:rFonts w:cs="Arial"/>
          <w:color w:val="000000" w:themeColor="text1"/>
          <w:sz w:val="24"/>
          <w:szCs w:val="24"/>
          <w:shd w:val="clear" w:color="auto" w:fill="FFFFFF"/>
        </w:rPr>
        <w:t xml:space="preserve">all four studies no differences were evident across the tested </w:t>
      </w:r>
      <w:r w:rsidR="00A54D89" w:rsidRPr="00066543">
        <w:rPr>
          <w:rFonts w:cs="Arial"/>
          <w:color w:val="000000" w:themeColor="text1"/>
          <w:sz w:val="24"/>
          <w:szCs w:val="24"/>
          <w:shd w:val="clear" w:color="auto" w:fill="FFFFFF"/>
        </w:rPr>
        <w:t>interventions</w:t>
      </w:r>
      <w:r w:rsidR="00034C76" w:rsidRPr="00066543">
        <w:rPr>
          <w:rFonts w:cs="Arial"/>
          <w:color w:val="000000" w:themeColor="text1"/>
          <w:sz w:val="24"/>
          <w:szCs w:val="24"/>
          <w:shd w:val="clear" w:color="auto" w:fill="FFFFFF"/>
        </w:rPr>
        <w:t xml:space="preserve"> for any of the reported outcome measures (femorotibial angle, Lequesne index and pain).</w:t>
      </w:r>
      <w:r w:rsidR="0017752D" w:rsidRPr="00066543">
        <w:rPr>
          <w:rFonts w:cs="Arial"/>
          <w:color w:val="000000" w:themeColor="text1"/>
          <w:sz w:val="24"/>
          <w:szCs w:val="24"/>
          <w:shd w:val="clear" w:color="auto" w:fill="FFFFFF"/>
        </w:rPr>
        <w:t xml:space="preserve">The single study in </w:t>
      </w:r>
      <w:r w:rsidR="00CB538D" w:rsidRPr="00066543">
        <w:rPr>
          <w:rFonts w:cs="Arial"/>
          <w:color w:val="000000" w:themeColor="text1"/>
          <w:sz w:val="24"/>
          <w:szCs w:val="24"/>
          <w:shd w:val="clear" w:color="auto" w:fill="FFFFFF"/>
        </w:rPr>
        <w:t>C</w:t>
      </w:r>
      <w:r w:rsidR="0017752D" w:rsidRPr="00066543">
        <w:rPr>
          <w:rFonts w:cs="Arial"/>
          <w:color w:val="000000" w:themeColor="text1"/>
          <w:sz w:val="24"/>
          <w:szCs w:val="24"/>
          <w:shd w:val="clear" w:color="auto" w:fill="FFFFFF"/>
        </w:rPr>
        <w:t>ategory C compared acupuncture to laterally wedged foot orthosis</w:t>
      </w:r>
      <w:r w:rsidR="00A54D89" w:rsidRPr="00066543">
        <w:rPr>
          <w:rFonts w:cs="Arial"/>
          <w:color w:val="000000" w:themeColor="text1"/>
          <w:sz w:val="24"/>
          <w:szCs w:val="24"/>
          <w:shd w:val="clear" w:color="auto" w:fill="FFFFFF"/>
        </w:rPr>
        <w:t xml:space="preserve"> </w:t>
      </w:r>
      <w:r w:rsidR="002D6F7F"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&lt;EndNote&gt;&lt;Cite&gt;&lt;Author&gt;Ashraf&lt;/Author&gt;&lt;Year&gt;2014&lt;/Year&gt;&lt;RecNum&gt;1485&lt;/RecNum&gt;&lt;DisplayText&gt;[30]&lt;/DisplayText&gt;&lt;record&gt;&lt;rec-number&gt;1485&lt;/rec-number&gt;&lt;foreign-keys&gt;&lt;key app="EN" db-id="wv0wzp0avpe29uere07xa007v59s5tatt2ds" timestamp="1461838750"&gt;1485&lt;/key&gt;&lt;/foreign-keys&gt;&lt;ref-type name="Journal Article"&gt;17&lt;/ref-type&gt;&lt;contributors&gt;&lt;authors&gt;&lt;author&gt;Ashraf, Alireza&lt;/author&gt;&lt;author&gt;Zarei, Fariba&lt;/author&gt;&lt;author&gt;Hadianfard, Mohammad Javad&lt;/author&gt;&lt;author&gt;Kazemi, Behrooz&lt;/author&gt;&lt;author&gt;Mohammadi, Soleiman&lt;/author&gt;&lt;author&gt;Naseri, Mahshid&lt;/author&gt;&lt;author&gt;Nasseri, Ali&lt;/author&gt;&lt;author&gt;Khodadadi, Mehdi&lt;/author&gt;&lt;author&gt;Sayadi, Mehrab&lt;/author&gt;&lt;/authors&gt;&lt;/contributors&gt;&lt;titles&gt;&lt;title&gt;Comparison the effect of lateral wedge insole and acupuncture in medial compartment knee osteoarthritis: A randomized controlled trial&lt;/title&gt;&lt;secondary-title&gt;Knee&lt;/secondary-title&gt;&lt;/titles&gt;&lt;periodical&gt;&lt;full-title&gt;Knee&lt;/full-title&gt;&lt;/periodical&gt;&lt;pages&gt;439-444&lt;/pages&gt;&lt;volume&gt;21&lt;/volume&gt;&lt;number&gt;2&lt;/number&gt;&lt;dates&gt;&lt;year&gt;2014&lt;/year&gt;&lt;/dates&gt;&lt;accession-num&gt;WOS:000335619500019&lt;/accession-num&gt;&lt;urls&gt;&lt;related-urls&gt;&lt;url&gt;&amp;lt;Go to ISI&amp;gt;://WOS:000335619500019&lt;/url&gt;&lt;/related-urls&gt;&lt;/urls&gt;&lt;electronic-resource-num&gt;10.1016/j.knee.2013.12.002&lt;/electronic-resource-num&gt;&lt;/record&gt;&lt;/Cite&gt;&lt;/EndNote&gt;</w:instrText>
      </w:r>
      <w:r w:rsidR="002D6F7F"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[30]</w:t>
      </w:r>
      <w:r w:rsidR="002D6F7F" w:rsidRPr="00066543">
        <w:rPr>
          <w:rFonts w:cs="Arial"/>
          <w:color w:val="000000" w:themeColor="text1"/>
          <w:sz w:val="24"/>
          <w:szCs w:val="24"/>
          <w:shd w:val="clear" w:color="auto" w:fill="FFFFFF"/>
        </w:rPr>
        <w:fldChar w:fldCharType="end"/>
      </w:r>
      <w:r w:rsidR="0095151C" w:rsidRPr="00066543">
        <w:rPr>
          <w:rFonts w:cs="Arial"/>
          <w:color w:val="000000" w:themeColor="text1"/>
          <w:sz w:val="24"/>
          <w:szCs w:val="24"/>
          <w:shd w:val="clear" w:color="auto" w:fill="FFFFFF"/>
        </w:rPr>
        <w:t xml:space="preserve"> with no superiority of one intervention over the other for the </w:t>
      </w:r>
      <w:r w:rsidR="00A54D89" w:rsidRPr="00066543">
        <w:rPr>
          <w:rFonts w:cs="Arial"/>
          <w:color w:val="000000" w:themeColor="text1"/>
          <w:sz w:val="24"/>
          <w:szCs w:val="24"/>
          <w:shd w:val="clear" w:color="auto" w:fill="FFFFFF"/>
        </w:rPr>
        <w:t xml:space="preserve">reported </w:t>
      </w:r>
      <w:r w:rsidR="0095151C" w:rsidRPr="00066543">
        <w:rPr>
          <w:rFonts w:cs="Arial"/>
          <w:color w:val="000000" w:themeColor="text1"/>
          <w:sz w:val="24"/>
          <w:szCs w:val="24"/>
          <w:shd w:val="clear" w:color="auto" w:fill="FFFFFF"/>
        </w:rPr>
        <w:t>outcome measures (pain, WOMAC, femoral cartilage thickness and tibial cartilage thickness).</w:t>
      </w:r>
    </w:p>
    <w:p w14:paraId="44FE4811" w14:textId="77777777" w:rsidR="004F6A05" w:rsidRPr="00066543" w:rsidRDefault="004F6A05" w:rsidP="001357BF">
      <w:pPr>
        <w:spacing w:line="480" w:lineRule="auto"/>
        <w:jc w:val="both"/>
        <w:rPr>
          <w:rFonts w:cs="Arial"/>
          <w:b/>
          <w:color w:val="000000" w:themeColor="text1"/>
          <w:sz w:val="24"/>
          <w:szCs w:val="24"/>
          <w:shd w:val="clear" w:color="auto" w:fill="FFFFFF"/>
        </w:rPr>
      </w:pPr>
    </w:p>
    <w:p w14:paraId="4953E2A9" w14:textId="5AC3D293" w:rsidR="006D04A5" w:rsidRPr="00066543" w:rsidRDefault="00497A31"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Of the four </w:t>
      </w:r>
      <w:r w:rsidR="00B71173" w:rsidRPr="00066543">
        <w:rPr>
          <w:rFonts w:cs="Arial"/>
          <w:color w:val="000000" w:themeColor="text1"/>
          <w:sz w:val="24"/>
          <w:szCs w:val="24"/>
          <w:shd w:val="clear" w:color="auto" w:fill="FFFFFF"/>
        </w:rPr>
        <w:t>studies,</w:t>
      </w:r>
      <w:r w:rsidRPr="00066543">
        <w:rPr>
          <w:rFonts w:cs="Arial"/>
          <w:color w:val="000000" w:themeColor="text1"/>
          <w:sz w:val="24"/>
          <w:szCs w:val="24"/>
          <w:shd w:val="clear" w:color="auto" w:fill="FFFFFF"/>
        </w:rPr>
        <w:t xml:space="preserve"> which examined hand orthoses in </w:t>
      </w:r>
      <w:r w:rsidR="004258F9" w:rsidRPr="00066543">
        <w:rPr>
          <w:rFonts w:cs="Arial"/>
          <w:color w:val="000000" w:themeColor="text1"/>
          <w:sz w:val="24"/>
          <w:szCs w:val="24"/>
          <w:shd w:val="clear" w:color="auto" w:fill="FFFFFF"/>
        </w:rPr>
        <w:t xml:space="preserve">individuals with </w:t>
      </w:r>
      <w:r w:rsidRPr="00066543">
        <w:rPr>
          <w:rFonts w:cs="Arial"/>
          <w:color w:val="000000" w:themeColor="text1"/>
          <w:sz w:val="24"/>
          <w:szCs w:val="24"/>
          <w:shd w:val="clear" w:color="auto" w:fill="FFFFFF"/>
        </w:rPr>
        <w:t>osteoarthritis two compared thumb or</w:t>
      </w:r>
      <w:r w:rsidR="00CB538D" w:rsidRPr="00066543">
        <w:rPr>
          <w:rFonts w:cs="Arial"/>
          <w:color w:val="000000" w:themeColor="text1"/>
          <w:sz w:val="24"/>
          <w:szCs w:val="24"/>
          <w:shd w:val="clear" w:color="auto" w:fill="FFFFFF"/>
        </w:rPr>
        <w:t>thoses to a control condition</w:t>
      </w:r>
      <w:r w:rsidR="00F24527" w:rsidRPr="00066543">
        <w:rPr>
          <w:rFonts w:cs="Arial"/>
          <w:color w:val="000000" w:themeColor="text1"/>
          <w:sz w:val="24"/>
          <w:szCs w:val="24"/>
          <w:shd w:val="clear" w:color="auto" w:fill="FFFFFF"/>
        </w:rPr>
        <w:t xml:space="preserve"> (Category A)</w:t>
      </w:r>
      <w:r w:rsidR="00342BA2" w:rsidRPr="00066543">
        <w:rPr>
          <w:rFonts w:cs="Arial"/>
          <w:color w:val="000000" w:themeColor="text1"/>
          <w:sz w:val="24"/>
          <w:szCs w:val="24"/>
          <w:shd w:val="clear" w:color="auto" w:fill="FFFFFF"/>
        </w:rPr>
        <w:t xml:space="preserve"> </w:t>
      </w:r>
      <w:r w:rsidR="00342BA2"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&lt;EndNote&gt;&lt;Cite&gt;&lt;Author&gt;Hermann&lt;/Author&gt;&lt;Year&gt;2014&lt;/Year&gt;&lt;RecNum&gt;521&lt;/RecNum&gt;&lt;DisplayText&gt;[62, 66]&lt;/DisplayText&gt;&lt;record&gt;&lt;rec-number&gt;521&lt;/rec-number&gt;&lt;foreign-keys&gt;&lt;key app="EN" db-id="wv0wzp0avpe29uere07xa007v59s5tatt2ds" timestamp="1445499403"&gt;521&lt;/key&gt;&lt;/foreign-keys&gt;&lt;ref-type name="Journal Article"&gt;17&lt;/ref-type&gt;&lt;contributors&gt;&lt;authors&gt;&lt;author&gt;Hermann, M.&lt;/author&gt;&lt;author&gt;Nilsen, T.&lt;/author&gt;&lt;author&gt;Eriksen, C. S.&lt;/author&gt;&lt;author&gt;Slatkowsky-Christensen, B.&lt;/author&gt;&lt;author&gt;Haugen, I. K.&lt;/author&gt;&lt;author&gt;Kjeken, I.&lt;/author&gt;&lt;/authors&gt;&lt;/contributors&gt;&lt;titles&gt;&lt;title&gt;Effects of a soft prefabricated thumb orthosis in carpometacarpal osteoarthritis&lt;/title&gt;&lt;secondary-title&gt;Scandinavian journal of occupational therapy&lt;/secondary-title&gt;&lt;/titles&gt;&lt;periodical&gt;&lt;full-title&gt;Scandinavian journal of occupational therapy&lt;/full-title&gt;&lt;/periodical&gt;&lt;pages&gt;31-9&lt;/pages&gt;&lt;volume&gt;21&lt;/volume&gt;&lt;number&gt;1&lt;/number&gt;&lt;dates&gt;&lt;year&gt;2014&lt;/year&gt;&lt;/dates&gt;&lt;urls&gt;&lt;related-urls&gt;&lt;url&gt;&amp;lt;Go to ISI&amp;gt;://WOS:000331847800005&lt;/url&gt;&lt;/related-urls&gt;&lt;/urls&gt;&lt;electronic-resource-num&gt;10.3109/11038128.2013.851735&lt;/electronic-resource-num&gt;&lt;/record&gt;&lt;/Cite&gt;&lt;Cite&gt;&lt;Author&gt;Rannou&lt;/Author&gt;&lt;Year&gt;2009&lt;/Year&gt;&lt;RecNum&gt;835&lt;/RecNum&gt;&lt;record&gt;&lt;rec-number&gt;835&lt;/rec-number&gt;&lt;foreign-keys&gt;&lt;key app="EN" db-id="wv0wzp0avpe29uere07xa007v59s5tatt2ds" timestamp="1445890916"&gt;835&lt;/key&gt;&lt;/foreign-keys&gt;&lt;ref-type name="Journal Article"&gt;17&lt;/ref-type&gt;&lt;contributors&gt;&lt;authors&gt;&lt;author&gt;Rannou, F. Dimet J. Boutron I. Baron G. Fayad F. Mace Y. Beaudreuil J. Richette P. Ravaud P. Revel M. Poiraudeau S.&lt;/author&gt;&lt;/authors&gt;&lt;/contributors&gt;&lt;titles&gt;&lt;title&gt;Splint for base-of-thumb osteoarthritis: A randomized trial&lt;/title&gt;&lt;secondary-title&gt;Annals of Internal Medicine&lt;/secondary-title&gt;&lt;/titles&gt;&lt;periodical&gt;&lt;full-title&gt;Annals of Internal Medicine&lt;/full-title&gt;&lt;/periodical&gt;&lt;pages&gt;661-669+W&lt;/pages&gt;&lt;volume&gt;150&lt;/volume&gt;&lt;number&gt;10&lt;/number&gt;&lt;dates&gt;&lt;year&gt;2009&lt;/year&gt;&lt;/dates&gt;&lt;urls&gt;&lt;/urls&gt;&lt;/record&gt;&lt;/Cite&gt;&lt;/EndNote&gt;</w:instrText>
      </w:r>
      <w:r w:rsidR="00342BA2"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[62, 66]</w:t>
      </w:r>
      <w:r w:rsidR="00342BA2" w:rsidRPr="00066543">
        <w:rPr>
          <w:rFonts w:cs="Arial"/>
          <w:color w:val="000000" w:themeColor="text1"/>
          <w:sz w:val="24"/>
          <w:szCs w:val="24"/>
          <w:shd w:val="clear" w:color="auto" w:fill="FFFFFF"/>
        </w:rPr>
        <w:fldChar w:fldCharType="end"/>
      </w:r>
      <w:r w:rsidR="00CB538D"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t xml:space="preserve">while two compared two </w:t>
      </w:r>
      <w:r w:rsidR="00CB538D" w:rsidRPr="00066543">
        <w:rPr>
          <w:rFonts w:cs="Arial"/>
          <w:color w:val="000000" w:themeColor="text1"/>
          <w:sz w:val="24"/>
          <w:szCs w:val="24"/>
          <w:shd w:val="clear" w:color="auto" w:fill="FFFFFF"/>
        </w:rPr>
        <w:t xml:space="preserve">thumb splint interventions </w:t>
      </w:r>
      <w:r w:rsidR="00F24527" w:rsidRPr="00066543">
        <w:rPr>
          <w:rFonts w:cs="Arial"/>
          <w:color w:val="000000" w:themeColor="text1"/>
          <w:sz w:val="24"/>
          <w:szCs w:val="24"/>
          <w:shd w:val="clear" w:color="auto" w:fill="FFFFFF"/>
        </w:rPr>
        <w:t xml:space="preserve">(Category B) </w:t>
      </w:r>
      <w:r w:rsidR="00342BA2" w:rsidRPr="00066543">
        <w:rPr>
          <w:rFonts w:cs="Arial"/>
          <w:color w:val="000000" w:themeColor="text1"/>
          <w:sz w:val="24"/>
          <w:szCs w:val="24"/>
          <w:shd w:val="clear" w:color="auto" w:fill="FFFFFF"/>
        </w:rPr>
        <w:fldChar w:fldCharType="begin">
          <w:fldData xml:space="preserve">PEVuZE5vdGU+PENpdGU+PEF1dGhvcj5CZWNrZXI8L0F1dGhvcj48WWVhcj4yMDEzPC9ZZWFyPjxS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PEVuZE5vdGU+PENpdGU+PEF1dGhvcj5CZWNrZXI8L0F1dGhvcj48WWVhcj4yMDEzPC9ZZWFyPjxS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342BA2" w:rsidRPr="00066543">
        <w:rPr>
          <w:rFonts w:cs="Arial"/>
          <w:color w:val="000000" w:themeColor="text1"/>
          <w:sz w:val="24"/>
          <w:szCs w:val="24"/>
          <w:shd w:val="clear" w:color="auto" w:fill="FFFFFF"/>
        </w:rPr>
      </w:r>
      <w:r w:rsidR="00342BA2"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[32, 35]</w:t>
      </w:r>
      <w:r w:rsidR="00342BA2"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Within </w:t>
      </w:r>
      <w:r w:rsidR="00CB538D" w:rsidRPr="00066543">
        <w:rPr>
          <w:rFonts w:cs="Arial"/>
          <w:color w:val="000000" w:themeColor="text1"/>
          <w:sz w:val="24"/>
          <w:szCs w:val="24"/>
          <w:shd w:val="clear" w:color="auto" w:fill="FFFFFF"/>
        </w:rPr>
        <w:t>C</w:t>
      </w:r>
      <w:r w:rsidRPr="00066543">
        <w:rPr>
          <w:rFonts w:cs="Arial"/>
          <w:color w:val="000000" w:themeColor="text1"/>
          <w:sz w:val="24"/>
          <w:szCs w:val="24"/>
          <w:shd w:val="clear" w:color="auto" w:fill="FFFFFF"/>
        </w:rPr>
        <w:t xml:space="preserve">ategory A, </w:t>
      </w:r>
      <w:r w:rsidR="00342BA2" w:rsidRPr="00066543">
        <w:rPr>
          <w:rFonts w:cs="Arial"/>
          <w:color w:val="000000" w:themeColor="text1"/>
          <w:sz w:val="24"/>
          <w:szCs w:val="24"/>
          <w:shd w:val="clear" w:color="auto" w:fill="FFFFFF"/>
        </w:rPr>
        <w:t xml:space="preserve">no </w:t>
      </w:r>
      <w:r w:rsidRPr="00066543">
        <w:rPr>
          <w:rFonts w:cs="Arial"/>
          <w:color w:val="000000" w:themeColor="text1"/>
          <w:sz w:val="24"/>
          <w:szCs w:val="24"/>
          <w:shd w:val="clear" w:color="auto" w:fill="FFFFFF"/>
        </w:rPr>
        <w:t>differences were evident between the control and intervention group in Hermann et al.</w:t>
      </w:r>
      <w:r w:rsidR="00B33E3B"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&lt;EndNote&gt;&lt;Cite&gt;&lt;Author&gt;Hermann&lt;/Author&gt;&lt;Year&gt;2014&lt;/Year&gt;&lt;RecNum&gt;521&lt;/RecNum&gt;&lt;DisplayText&gt;[62]&lt;/DisplayText&gt;&lt;record&gt;&lt;rec-number&gt;521&lt;/rec-number&gt;&lt;foreign-keys&gt;&lt;key app="EN" db-id="wv0wzp0avpe29uere07xa007v59s5tatt2ds" timestamp="1445499403"&gt;521&lt;/key&gt;&lt;/foreign-keys&gt;&lt;ref-type name="Journal Article"&gt;17&lt;/ref-type&gt;&lt;contributors&gt;&lt;authors&gt;&lt;author&gt;Hermann, M.&lt;/author&gt;&lt;author&gt;Nilsen, T.&lt;/author&gt;&lt;author&gt;Eriksen, C. S.&lt;/author&gt;&lt;author&gt;Slatkowsky-Christensen, B.&lt;/author&gt;&lt;author&gt;Haugen, I. K.&lt;/author&gt;&lt;author&gt;Kjeken, I.&lt;/author&gt;&lt;/authors&gt;&lt;/contributors&gt;&lt;titles&gt;&lt;title&gt;Effects of a soft prefabricated thumb orthosis in carpometacarpal osteoarthritis&lt;/title&gt;&lt;secondary-title&gt;Scandinavian journal of occupational therapy&lt;/secondary-title&gt;&lt;/titles&gt;&lt;periodical&gt;&lt;full-title&gt;Scandinavian journal of occupational therapy&lt;/full-title&gt;&lt;/periodical&gt;&lt;pages&gt;31-9&lt;/pages&gt;&lt;volume&gt;21&lt;/volume&gt;&lt;number&gt;1&lt;/number&gt;&lt;dates&gt;&lt;year&gt;2014&lt;/year&gt;&lt;/dates&gt;&lt;urls&gt;&lt;related-urls&gt;&lt;url&gt;&amp;lt;Go to ISI&amp;gt;://WOS:000331847800005&lt;/url&gt;&lt;/related-urls&gt;&lt;/urls&gt;&lt;electronic-resource-num&gt;10.3109/11038128.2013.851735&lt;/electronic-resource-num&gt;&lt;/record&gt;&lt;/Cite&gt;&lt;/EndNote&gt;</w:instrText>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[62]</w:t>
      </w:r>
      <w:r w:rsidRPr="00066543">
        <w:rPr>
          <w:rFonts w:cs="Arial"/>
          <w:color w:val="000000" w:themeColor="text1"/>
          <w:sz w:val="24"/>
          <w:szCs w:val="24"/>
          <w:shd w:val="clear" w:color="auto" w:fill="FFFFFF"/>
        </w:rPr>
        <w:fldChar w:fldCharType="end"/>
      </w:r>
      <w:r w:rsidR="00342BA2" w:rsidRPr="00066543">
        <w:rPr>
          <w:rFonts w:cs="Arial"/>
          <w:color w:val="000000" w:themeColor="text1"/>
          <w:sz w:val="24"/>
          <w:szCs w:val="24"/>
          <w:shd w:val="clear" w:color="auto" w:fill="FFFFFF"/>
        </w:rPr>
        <w:t>,</w:t>
      </w:r>
      <w:r w:rsidRPr="00066543">
        <w:rPr>
          <w:rFonts w:cs="Arial"/>
          <w:color w:val="000000" w:themeColor="text1"/>
          <w:sz w:val="24"/>
          <w:szCs w:val="24"/>
          <w:shd w:val="clear" w:color="auto" w:fill="FFFFFF"/>
        </w:rPr>
        <w:t xml:space="preserve"> who compared grip and pinch strength and pain </w:t>
      </w:r>
      <w:r w:rsidR="00342BA2" w:rsidRPr="00066543">
        <w:rPr>
          <w:rFonts w:cs="Arial"/>
          <w:color w:val="000000" w:themeColor="text1"/>
          <w:sz w:val="24"/>
          <w:szCs w:val="24"/>
          <w:shd w:val="clear" w:color="auto" w:fill="FFFFFF"/>
        </w:rPr>
        <w:t>outcome measures</w:t>
      </w:r>
      <w:r w:rsidRPr="00066543">
        <w:rPr>
          <w:rFonts w:cs="Arial"/>
          <w:color w:val="000000" w:themeColor="text1"/>
          <w:sz w:val="24"/>
          <w:szCs w:val="24"/>
          <w:shd w:val="clear" w:color="auto" w:fill="FFFFFF"/>
        </w:rPr>
        <w:t>. In Rannou et al.</w:t>
      </w:r>
      <w:r w:rsidR="00B33E3B"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&lt;EndNote&gt;&lt;Cite&gt;&lt;Author&gt;Rannou&lt;/Author&gt;&lt;Year&gt;2009&lt;/Year&gt;&lt;RecNum&gt;835&lt;/RecNum&gt;&lt;DisplayText&gt;[66]&lt;/DisplayText&gt;&lt;record&gt;&lt;rec-number&gt;835&lt;/rec-number&gt;&lt;foreign-keys&gt;&lt;key app="EN" db-id="wv0wzp0avpe29uere07xa007v59s5tatt2ds" timestamp="1445890916"&gt;835&lt;/key&gt;&lt;/foreign-keys&gt;&lt;ref-type name="Journal Article"&gt;17&lt;/ref-type&gt;&lt;contributors&gt;&lt;authors&gt;&lt;author&gt;Rannou, F. Dimet J. Boutron I. Baron G. Fayad F. Mace Y. Beaudreuil J. Richette P. Ravaud P. Revel M. Poiraudeau S.&lt;/author&gt;&lt;/authors&gt;&lt;/contributors&gt;&lt;titles&gt;&lt;title&gt;Splint for base-of-thumb osteoarthritis: A randomized trial&lt;/title&gt;&lt;secondary-title&gt;Annals of Internal Medicine&lt;/secondary-title&gt;&lt;/titles&gt;&lt;periodical&gt;&lt;full-title&gt;Annals of Internal Medicine&lt;/full-title&gt;&lt;/periodical&gt;&lt;pages&gt;661-669+W&lt;/pages&gt;&lt;volume&gt;150&lt;/volume&gt;&lt;number&gt;10&lt;/number&gt;&lt;dates&gt;&lt;year&gt;2009&lt;/year&gt;&lt;/dates&gt;&lt;urls&gt;&lt;/urls&gt;&lt;/record&gt;&lt;/Cite&gt;&lt;/EndNote&gt;</w:instrText>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[66]</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superior results, as evidenced by </w:t>
      </w:r>
      <w:r w:rsidR="00342BA2" w:rsidRPr="00066543">
        <w:rPr>
          <w:rFonts w:cs="Arial"/>
          <w:color w:val="000000" w:themeColor="text1"/>
          <w:sz w:val="24"/>
          <w:szCs w:val="24"/>
          <w:shd w:val="clear" w:color="auto" w:fill="FFFFFF"/>
        </w:rPr>
        <w:t xml:space="preserve">a significant small </w:t>
      </w:r>
      <w:r w:rsidRPr="00066543">
        <w:rPr>
          <w:rFonts w:cs="Arial"/>
          <w:color w:val="000000" w:themeColor="text1"/>
          <w:sz w:val="24"/>
          <w:szCs w:val="24"/>
          <w:shd w:val="clear" w:color="auto" w:fill="FFFFFF"/>
        </w:rPr>
        <w:t xml:space="preserve">effect size, </w:t>
      </w:r>
      <w:r w:rsidR="00342BA2" w:rsidRPr="00066543">
        <w:rPr>
          <w:rFonts w:cs="Arial"/>
          <w:color w:val="000000" w:themeColor="text1"/>
          <w:sz w:val="24"/>
          <w:szCs w:val="24"/>
          <w:shd w:val="clear" w:color="auto" w:fill="FFFFFF"/>
        </w:rPr>
        <w:t xml:space="preserve">was </w:t>
      </w:r>
      <w:r w:rsidRPr="00066543">
        <w:rPr>
          <w:rFonts w:cs="Arial"/>
          <w:color w:val="000000" w:themeColor="text1"/>
          <w:sz w:val="24"/>
          <w:szCs w:val="24"/>
          <w:shd w:val="clear" w:color="auto" w:fill="FFFFFF"/>
        </w:rPr>
        <w:t xml:space="preserve">calculated for the orthosis group for </w:t>
      </w:r>
      <w:r w:rsidR="00342BA2" w:rsidRPr="00066543">
        <w:rPr>
          <w:rFonts w:cs="Arial"/>
          <w:color w:val="000000" w:themeColor="text1"/>
          <w:sz w:val="24"/>
          <w:szCs w:val="24"/>
          <w:shd w:val="clear" w:color="auto" w:fill="FFFFFF"/>
        </w:rPr>
        <w:t>the Kapandji index (thumb opposition score)</w:t>
      </w:r>
      <w:r w:rsidR="00DA1C3B" w:rsidRPr="00066543">
        <w:rPr>
          <w:rFonts w:cs="Arial"/>
          <w:color w:val="000000" w:themeColor="text1"/>
          <w:sz w:val="24"/>
          <w:szCs w:val="24"/>
          <w:shd w:val="clear" w:color="auto" w:fill="FFFFFF"/>
        </w:rPr>
        <w:t xml:space="preserve"> but no</w:t>
      </w:r>
      <w:r w:rsidR="00342BA2" w:rsidRPr="00066543">
        <w:rPr>
          <w:rFonts w:cs="Arial"/>
          <w:color w:val="000000" w:themeColor="text1"/>
          <w:sz w:val="24"/>
          <w:szCs w:val="24"/>
          <w:shd w:val="clear" w:color="auto" w:fill="FFFFFF"/>
        </w:rPr>
        <w:t xml:space="preserve"> difference </w:t>
      </w:r>
      <w:r w:rsidR="00F24527" w:rsidRPr="00066543">
        <w:rPr>
          <w:rFonts w:cs="Arial"/>
          <w:color w:val="000000" w:themeColor="text1"/>
          <w:sz w:val="24"/>
          <w:szCs w:val="24"/>
          <w:shd w:val="clear" w:color="auto" w:fill="FFFFFF"/>
        </w:rPr>
        <w:t xml:space="preserve">was evident </w:t>
      </w:r>
      <w:r w:rsidR="00342BA2" w:rsidRPr="00066543">
        <w:rPr>
          <w:rFonts w:cs="Arial"/>
          <w:color w:val="000000" w:themeColor="text1"/>
          <w:sz w:val="24"/>
          <w:szCs w:val="24"/>
          <w:shd w:val="clear" w:color="auto" w:fill="FFFFFF"/>
        </w:rPr>
        <w:t>for the Kapandji index (thumb counter-opposition score). No</w:t>
      </w:r>
      <w:r w:rsidR="00C14078" w:rsidRPr="00066543">
        <w:rPr>
          <w:rFonts w:cs="Arial"/>
          <w:color w:val="000000" w:themeColor="text1"/>
          <w:sz w:val="24"/>
          <w:szCs w:val="24"/>
          <w:shd w:val="clear" w:color="auto" w:fill="FFFFFF"/>
        </w:rPr>
        <w:t xml:space="preserve"> differences were evident for the remaining outcome </w:t>
      </w:r>
      <w:r w:rsidR="00C14078" w:rsidRPr="00066543">
        <w:rPr>
          <w:rFonts w:cs="Arial"/>
          <w:color w:val="000000" w:themeColor="text1"/>
          <w:sz w:val="24"/>
          <w:szCs w:val="24"/>
          <w:shd w:val="clear" w:color="auto" w:fill="FFFFFF"/>
        </w:rPr>
        <w:lastRenderedPageBreak/>
        <w:t>measures (</w:t>
      </w:r>
      <w:r w:rsidR="00342BA2" w:rsidRPr="00066543">
        <w:rPr>
          <w:rFonts w:cs="Arial"/>
          <w:color w:val="000000" w:themeColor="text1"/>
          <w:sz w:val="24"/>
          <w:szCs w:val="24"/>
          <w:shd w:val="clear" w:color="auto" w:fill="FFFFFF"/>
        </w:rPr>
        <w:t xml:space="preserve">patient global perceived disability, Cochin hand functional scale, </w:t>
      </w:r>
      <w:r w:rsidR="00C14078" w:rsidRPr="00066543">
        <w:rPr>
          <w:rFonts w:cs="Arial"/>
          <w:color w:val="000000" w:themeColor="text1"/>
          <w:sz w:val="24"/>
          <w:szCs w:val="24"/>
          <w:shd w:val="clear" w:color="auto" w:fill="FFFFFF"/>
        </w:rPr>
        <w:t>closure of the first we</w:t>
      </w:r>
      <w:r w:rsidR="004258F9" w:rsidRPr="00066543">
        <w:rPr>
          <w:rFonts w:cs="Arial"/>
          <w:color w:val="000000" w:themeColor="text1"/>
          <w:sz w:val="24"/>
          <w:szCs w:val="24"/>
          <w:shd w:val="clear" w:color="auto" w:fill="FFFFFF"/>
        </w:rPr>
        <w:t>b</w:t>
      </w:r>
      <w:r w:rsidR="00C14078" w:rsidRPr="00066543">
        <w:rPr>
          <w:rFonts w:cs="Arial"/>
          <w:color w:val="000000" w:themeColor="text1"/>
          <w:sz w:val="24"/>
          <w:szCs w:val="24"/>
          <w:shd w:val="clear" w:color="auto" w:fill="FFFFFF"/>
        </w:rPr>
        <w:t>, Kallman score, pinch strength and pain).</w:t>
      </w:r>
      <w:r w:rsidR="00CB538D" w:rsidRPr="00066543">
        <w:rPr>
          <w:rFonts w:cs="Arial"/>
          <w:color w:val="000000" w:themeColor="text1"/>
          <w:sz w:val="24"/>
          <w:szCs w:val="24"/>
          <w:shd w:val="clear" w:color="auto" w:fill="FFFFFF"/>
        </w:rPr>
        <w:t xml:space="preserve"> In C</w:t>
      </w:r>
      <w:r w:rsidR="00FB1F0E" w:rsidRPr="00066543">
        <w:rPr>
          <w:rFonts w:cs="Arial"/>
          <w:color w:val="000000" w:themeColor="text1"/>
          <w:sz w:val="24"/>
          <w:szCs w:val="24"/>
          <w:shd w:val="clear" w:color="auto" w:fill="FFFFFF"/>
        </w:rPr>
        <w:t>ategory B, Becker et al.</w:t>
      </w:r>
      <w:r w:rsidR="00150F07" w:rsidRPr="00066543">
        <w:rPr>
          <w:rFonts w:cs="Arial"/>
          <w:color w:val="000000" w:themeColor="text1"/>
          <w:sz w:val="24"/>
          <w:szCs w:val="24"/>
          <w:shd w:val="clear" w:color="auto" w:fill="FFFFFF"/>
        </w:rPr>
        <w:t xml:space="preserve"> </w:t>
      </w:r>
      <w:r w:rsidR="00FB1F0E"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&lt;EndNote&gt;&lt;Cite&gt;&lt;Author&gt;Becker&lt;/Author&gt;&lt;Year&gt;2013&lt;/Year&gt;&lt;RecNum&gt;1355&lt;/RecNum&gt;&lt;DisplayText&gt;[32]&lt;/DisplayText&gt;&lt;record&gt;&lt;rec-number&gt;1355&lt;/rec-number&gt;&lt;foreign-keys&gt;&lt;key app="EN" db-id="wv0wzp0avpe29uere07xa007v59s5tatt2ds" timestamp="1461837598"&gt;1355&lt;/key&gt;&lt;/foreign-keys&gt;&lt;ref-type name="Journal Article"&gt;17&lt;/ref-type&gt;&lt;contributors&gt;&lt;authors&gt;&lt;author&gt;Becker, S. J. E.&lt;/author&gt;&lt;author&gt;Bot, A. G. J.&lt;/author&gt;&lt;author&gt;Curley, S. E.&lt;/author&gt;&lt;author&gt;Jupiter, J. B.&lt;/author&gt;&lt;author&gt;Ring, D.&lt;/author&gt;&lt;/authors&gt;&lt;/contributors&gt;&lt;titles&gt;&lt;title&gt;A prospective randomized comparison of neoprene vs thermoplast hand-based thumb spica splinting for trapeziometacarpal arthrosis&lt;/title&gt;&lt;secondary-title&gt;Osteoarthritis and cartilage / OARS, Osteoarthritis Research Society&lt;/secondary-title&gt;&lt;/titles&gt;&lt;periodical&gt;&lt;full-title&gt;Osteoarthritis and cartilage / OARS, Osteoarthritis Research Society&lt;/full-title&gt;&lt;/periodical&gt;&lt;pages&gt;668-75&lt;/pages&gt;&lt;volume&gt;21&lt;/volume&gt;&lt;number&gt;5&lt;/number&gt;&lt;dates&gt;&lt;year&gt;2013&lt;/year&gt;&lt;/dates&gt;&lt;pub-location&gt;England&lt;/pub-location&gt;&lt;publisher&gt;Becker,S J E. Orthopaedic Hand and Upper Extremity Service, Harvard Medical School, Massachusetts General Hospital, Boston, MA 02114, USA. sbecker1@partners.org&lt;/publisher&gt;&lt;urls&gt;&lt;related-urls&gt;&lt;url&gt;&amp;lt;Go to ISI&amp;gt;://WOS:000318389900004&lt;/url&gt;&lt;/related-urls&gt;&lt;/urls&gt;&lt;electronic-resource-num&gt;http://dx.doi.org/10.1016/j.joca.2013.02.006&lt;/electronic-resource-num&gt;&lt;/record&gt;&lt;/Cite&gt;&lt;/EndNote&gt;</w:instrText>
      </w:r>
      <w:r w:rsidR="00FB1F0E"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[32]</w:t>
      </w:r>
      <w:r w:rsidR="00FB1F0E" w:rsidRPr="00066543">
        <w:rPr>
          <w:rFonts w:cs="Arial"/>
          <w:color w:val="000000" w:themeColor="text1"/>
          <w:sz w:val="24"/>
          <w:szCs w:val="24"/>
          <w:shd w:val="clear" w:color="auto" w:fill="FFFFFF"/>
        </w:rPr>
        <w:fldChar w:fldCharType="end"/>
      </w:r>
      <w:r w:rsidR="00FB1F0E" w:rsidRPr="00066543">
        <w:rPr>
          <w:rFonts w:cs="Arial"/>
          <w:color w:val="000000" w:themeColor="text1"/>
          <w:sz w:val="24"/>
          <w:szCs w:val="24"/>
          <w:shd w:val="clear" w:color="auto" w:fill="FFFFFF"/>
        </w:rPr>
        <w:t xml:space="preserve"> compared two thumb splints (neoprene vs. thermoplast) with </w:t>
      </w:r>
      <w:r w:rsidR="00DA1C3B" w:rsidRPr="00066543">
        <w:rPr>
          <w:rFonts w:cs="Arial"/>
          <w:color w:val="000000" w:themeColor="text1"/>
          <w:sz w:val="24"/>
          <w:szCs w:val="24"/>
          <w:shd w:val="clear" w:color="auto" w:fill="FFFFFF"/>
        </w:rPr>
        <w:t xml:space="preserve">no </w:t>
      </w:r>
      <w:r w:rsidR="00FB1F0E" w:rsidRPr="00066543">
        <w:rPr>
          <w:rFonts w:cs="Arial"/>
          <w:color w:val="000000" w:themeColor="text1"/>
          <w:sz w:val="24"/>
          <w:szCs w:val="24"/>
          <w:shd w:val="clear" w:color="auto" w:fill="FFFFFF"/>
        </w:rPr>
        <w:t>differences</w:t>
      </w:r>
      <w:r w:rsidR="00DA1C3B" w:rsidRPr="00066543">
        <w:rPr>
          <w:rFonts w:cs="Arial"/>
          <w:color w:val="000000" w:themeColor="text1"/>
          <w:sz w:val="24"/>
          <w:szCs w:val="24"/>
          <w:shd w:val="clear" w:color="auto" w:fill="FFFFFF"/>
        </w:rPr>
        <w:t xml:space="preserve"> found</w:t>
      </w:r>
      <w:r w:rsidR="00FB1F0E" w:rsidRPr="00066543">
        <w:rPr>
          <w:rFonts w:cs="Arial"/>
          <w:color w:val="000000" w:themeColor="text1"/>
          <w:sz w:val="24"/>
          <w:szCs w:val="24"/>
          <w:shd w:val="clear" w:color="auto" w:fill="FFFFFF"/>
        </w:rPr>
        <w:t xml:space="preserve">, as evidenced by </w:t>
      </w:r>
      <w:r w:rsidR="00DA1C3B" w:rsidRPr="00066543">
        <w:rPr>
          <w:rFonts w:cs="Arial"/>
          <w:color w:val="000000" w:themeColor="text1"/>
          <w:sz w:val="24"/>
          <w:szCs w:val="24"/>
          <w:shd w:val="clear" w:color="auto" w:fill="FFFFFF"/>
        </w:rPr>
        <w:t xml:space="preserve">non-significant </w:t>
      </w:r>
      <w:r w:rsidR="00FB1F0E" w:rsidRPr="00066543">
        <w:rPr>
          <w:rFonts w:cs="Arial"/>
          <w:color w:val="000000" w:themeColor="text1"/>
          <w:sz w:val="24"/>
          <w:szCs w:val="24"/>
          <w:shd w:val="clear" w:color="auto" w:fill="FFFFFF"/>
        </w:rPr>
        <w:t>small effect sizes, for all outcome measures (Disabilities of the Arm, Shoulder, and Hand instrument (DASH), pain and grip and pinch strength).</w:t>
      </w:r>
      <w:r w:rsidR="003F2EF4" w:rsidRPr="00066543">
        <w:rPr>
          <w:rFonts w:cs="Arial"/>
          <w:color w:val="000000" w:themeColor="text1"/>
          <w:sz w:val="24"/>
          <w:szCs w:val="24"/>
          <w:shd w:val="clear" w:color="auto" w:fill="FFFFFF"/>
        </w:rPr>
        <w:t xml:space="preserve"> Carreira et al.</w:t>
      </w:r>
      <w:r w:rsidR="00B33E3B" w:rsidRPr="00066543">
        <w:rPr>
          <w:rFonts w:cs="Arial"/>
          <w:color w:val="000000" w:themeColor="text1"/>
          <w:sz w:val="24"/>
          <w:szCs w:val="24"/>
          <w:shd w:val="clear" w:color="auto" w:fill="FFFFFF"/>
        </w:rPr>
        <w:t xml:space="preserve"> </w:t>
      </w:r>
      <w:r w:rsidR="003F2EF4"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&lt;EndNote&gt;&lt;Cite&gt;&lt;Author&gt;Carreira&lt;/Author&gt;&lt;Year&gt;2010&lt;/Year&gt;&lt;RecNum&gt;156&lt;/RecNum&gt;&lt;DisplayText&gt;[35]&lt;/DisplayText&gt;&lt;record&gt;&lt;rec-number&gt;156&lt;/rec-number&gt;&lt;foreign-keys&gt;&lt;key app="EN" db-id="afarxr52pp9spjetv2hxar9pdpp5dsdatdvs" timestamp="1467285248"&gt;156&lt;/key&gt;&lt;/foreign-keys&gt;&lt;ref-type name="Journal Article"&gt;17&lt;/ref-type&gt;&lt;contributors&gt;&lt;authors&gt;&lt;author&gt;Carreira, A. C. G.&lt;/author&gt;&lt;author&gt;Jones, A.&lt;/author&gt;&lt;author&gt;Natour, J.&lt;/author&gt;&lt;/authors&gt;&lt;/contributors&gt;&lt;titles&gt;&lt;title&gt;Assessment of the effectiveness of a functional splint for osteoarthritis of the trapeziometacarpal joint on the dominant hand: a randomized controlled study&lt;/title&gt;&lt;secondary-title&gt;J Rehabil Med&lt;/secondary-title&gt;&lt;/titles&gt;&lt;periodical&gt;&lt;full-title&gt;Journal of Rehabilitation Medicine&lt;/full-title&gt;&lt;abbr-1&gt;J. Rehabil. Med.&lt;/abbr-1&gt;&lt;abbr-2&gt;J Rehabil Med&lt;/abbr-2&gt;&lt;/periodical&gt;&lt;pages&gt;469-474&lt;/pages&gt;&lt;volume&gt;42&lt;/volume&gt;&lt;number&gt;5&lt;/number&gt;&lt;dates&gt;&lt;year&gt;2010&lt;/year&gt;&lt;/dates&gt;&lt;accession-num&gt;WOS:000278821500009&lt;/accession-num&gt;&lt;urls&gt;&lt;related-urls&gt;&lt;url&gt;&amp;lt;Go to ISI&amp;gt;://WOS:000278821500009&lt;/url&gt;&lt;/related-urls&gt;&lt;/urls&gt;&lt;electronic-resource-num&gt;10.2340/16501977-0542&lt;/electronic-resource-num&gt;&lt;/record&gt;&lt;/Cite&gt;&lt;/EndNote&gt;</w:instrText>
      </w:r>
      <w:r w:rsidR="003F2EF4"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[35]</w:t>
      </w:r>
      <w:r w:rsidR="003F2EF4" w:rsidRPr="00066543">
        <w:rPr>
          <w:rFonts w:cs="Arial"/>
          <w:color w:val="000000" w:themeColor="text1"/>
          <w:sz w:val="24"/>
          <w:szCs w:val="24"/>
          <w:shd w:val="clear" w:color="auto" w:fill="FFFFFF"/>
        </w:rPr>
        <w:fldChar w:fldCharType="end"/>
      </w:r>
      <w:r w:rsidR="003F2EF4" w:rsidRPr="00066543">
        <w:rPr>
          <w:rFonts w:cs="Arial"/>
          <w:color w:val="000000" w:themeColor="text1"/>
          <w:sz w:val="24"/>
          <w:szCs w:val="24"/>
          <w:shd w:val="clear" w:color="auto" w:fill="FFFFFF"/>
        </w:rPr>
        <w:t xml:space="preserve"> compared a group provided with a thumb splint for 90 days to a group who only used the splint for evaluation. While the group who used the splint for 90 days showed superior results in terms of pain reduction (</w:t>
      </w:r>
      <w:r w:rsidR="00DA1C3B" w:rsidRPr="00066543">
        <w:rPr>
          <w:rFonts w:cs="Arial"/>
          <w:color w:val="000000" w:themeColor="text1"/>
          <w:sz w:val="24"/>
          <w:szCs w:val="24"/>
          <w:shd w:val="clear" w:color="auto" w:fill="FFFFFF"/>
        </w:rPr>
        <w:t xml:space="preserve">significant </w:t>
      </w:r>
      <w:r w:rsidR="003F2EF4" w:rsidRPr="00066543">
        <w:rPr>
          <w:rFonts w:cs="Arial"/>
          <w:color w:val="000000" w:themeColor="text1"/>
          <w:sz w:val="24"/>
          <w:szCs w:val="24"/>
          <w:shd w:val="clear" w:color="auto" w:fill="FFFFFF"/>
        </w:rPr>
        <w:t xml:space="preserve">large </w:t>
      </w:r>
      <w:r w:rsidR="00D0705A" w:rsidRPr="00066543">
        <w:rPr>
          <w:rFonts w:cs="Arial"/>
          <w:color w:val="000000" w:themeColor="text1"/>
          <w:sz w:val="24"/>
          <w:szCs w:val="24"/>
          <w:shd w:val="clear" w:color="auto" w:fill="FFFFFF"/>
        </w:rPr>
        <w:t>ES</w:t>
      </w:r>
      <w:r w:rsidR="003F2EF4" w:rsidRPr="00066543">
        <w:rPr>
          <w:rFonts w:cs="Arial"/>
          <w:color w:val="000000" w:themeColor="text1"/>
          <w:sz w:val="24"/>
          <w:szCs w:val="24"/>
          <w:shd w:val="clear" w:color="auto" w:fill="FFFFFF"/>
        </w:rPr>
        <w:t xml:space="preserve">: -1.1 (95% CI -1.90 to -0.30)), </w:t>
      </w:r>
      <w:r w:rsidR="00DA1C3B" w:rsidRPr="00066543">
        <w:rPr>
          <w:rFonts w:cs="Arial"/>
          <w:color w:val="000000" w:themeColor="text1"/>
          <w:sz w:val="24"/>
          <w:szCs w:val="24"/>
          <w:shd w:val="clear" w:color="auto" w:fill="FFFFFF"/>
        </w:rPr>
        <w:t xml:space="preserve">non-significant </w:t>
      </w:r>
      <w:r w:rsidR="003F2EF4" w:rsidRPr="00066543">
        <w:rPr>
          <w:rFonts w:cs="Arial"/>
          <w:color w:val="000000" w:themeColor="text1"/>
          <w:sz w:val="24"/>
          <w:szCs w:val="24"/>
          <w:shd w:val="clear" w:color="auto" w:fill="FFFFFF"/>
        </w:rPr>
        <w:t>small effect sizes were calculated for the remaining function and dexterity measures (grip and pinch strength, upper limb dexterity and DASH).</w:t>
      </w:r>
    </w:p>
    <w:p w14:paraId="67DA5F36" w14:textId="071A1BDB" w:rsidR="00497A31" w:rsidRPr="00066543" w:rsidRDefault="00497A31" w:rsidP="001357BF">
      <w:pPr>
        <w:spacing w:line="480" w:lineRule="auto"/>
        <w:jc w:val="both"/>
        <w:rPr>
          <w:rFonts w:cs="Arial"/>
          <w:color w:val="000000" w:themeColor="text1"/>
          <w:sz w:val="24"/>
          <w:szCs w:val="24"/>
          <w:shd w:val="clear" w:color="auto" w:fill="FFFFFF"/>
        </w:rPr>
      </w:pPr>
    </w:p>
    <w:p w14:paraId="0FAB5191" w14:textId="2CA830D5" w:rsidR="008D65FF" w:rsidRPr="00066543" w:rsidRDefault="008D65FF"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The first o</w:t>
      </w:r>
      <w:r w:rsidR="00866ACC" w:rsidRPr="00066543">
        <w:rPr>
          <w:rFonts w:cs="Arial"/>
          <w:color w:val="000000" w:themeColor="text1"/>
          <w:sz w:val="24"/>
          <w:szCs w:val="24"/>
          <w:shd w:val="clear" w:color="auto" w:fill="FFFFFF"/>
        </w:rPr>
        <w:t>f</w:t>
      </w:r>
      <w:r w:rsidRPr="00066543">
        <w:rPr>
          <w:rFonts w:cs="Arial"/>
          <w:color w:val="000000" w:themeColor="text1"/>
          <w:sz w:val="24"/>
          <w:szCs w:val="24"/>
          <w:shd w:val="clear" w:color="auto" w:fill="FFFFFF"/>
        </w:rPr>
        <w:t xml:space="preserve"> two studies which examined knee orthoses in </w:t>
      </w:r>
      <w:r w:rsidR="004258F9" w:rsidRPr="00066543">
        <w:rPr>
          <w:rFonts w:cs="Arial"/>
          <w:color w:val="000000" w:themeColor="text1"/>
          <w:sz w:val="24"/>
          <w:szCs w:val="24"/>
          <w:shd w:val="clear" w:color="auto" w:fill="FFFFFF"/>
        </w:rPr>
        <w:t xml:space="preserve">individuals with </w:t>
      </w:r>
      <w:r w:rsidRPr="00066543">
        <w:rPr>
          <w:rFonts w:cs="Arial"/>
          <w:color w:val="000000" w:themeColor="text1"/>
          <w:sz w:val="24"/>
          <w:szCs w:val="24"/>
          <w:shd w:val="clear" w:color="auto" w:fill="FFFFFF"/>
        </w:rPr>
        <w:t>osteoarthritis compared a knee brace group to a control group</w:t>
      </w:r>
      <w:r w:rsidR="00442772" w:rsidRPr="00066543">
        <w:rPr>
          <w:rFonts w:cs="Arial"/>
          <w:color w:val="000000" w:themeColor="text1"/>
          <w:sz w:val="24"/>
          <w:szCs w:val="24"/>
          <w:shd w:val="clear" w:color="auto" w:fill="FFFFFF"/>
        </w:rPr>
        <w:t xml:space="preserve"> </w:t>
      </w:r>
      <w:r w:rsidR="00442772"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&lt;EndNote&gt;&lt;Cite&gt;&lt;Author&gt;Callaghan&lt;/Author&gt;&lt;Year&gt;2015&lt;/Year&gt;&lt;RecNum&gt;134&lt;/RecNum&gt;&lt;DisplayText&gt;[58]&lt;/DisplayText&gt;&lt;record&gt;&lt;rec-number&gt;134&lt;/rec-number&gt;&lt;foreign-keys&gt;&lt;key app="EN" db-id="wv0wzp0avpe29uere07xa007v59s5tatt2ds" timestamp="1445284212"&gt;134&lt;/key&gt;&lt;/foreign-keys&gt;&lt;ref-type name="Journal Article"&gt;17&lt;/ref-type&gt;&lt;contributors&gt;&lt;authors&gt;&lt;author&gt;Callaghan, Michael J.&lt;/author&gt;&lt;author&gt;Parkes, Matthew J.&lt;/author&gt;&lt;author&gt;Hutchinson, Charles E.&lt;/author&gt;&lt;author&gt;Gait, Andrew D.&lt;/author&gt;&lt;author&gt;Forsythe, Laura M.&lt;/author&gt;&lt;author&gt;Marjanovic, Elizabeth J.&lt;/author&gt;&lt;author&gt;Lunt, Mark&lt;/author&gt;&lt;author&gt;Felson, David T.&lt;/author&gt;&lt;/authors&gt;&lt;/contributors&gt;&lt;titles&gt;&lt;title&gt;A randomised trial of a brace for patellofemoral osteoarthritis targeting knee pain and bone marrow lesions&lt;/title&gt;&lt;secondary-title&gt;Annals Of The Rheumatic Diseases&lt;/secondary-title&gt;&lt;/titles&gt;&lt;periodical&gt;&lt;full-title&gt;Annals Of The Rheumatic Diseases&lt;/full-title&gt;&lt;/periodical&gt;&lt;pages&gt;1164-1170&lt;/pages&gt;&lt;volume&gt;74&lt;/volume&gt;&lt;number&gt;6&lt;/number&gt;&lt;dates&gt;&lt;year&gt;2015&lt;/year&gt;&lt;/dates&gt;&lt;pub-location&gt;England&lt;/pub-location&gt;&lt;publisher&gt;BMJ&lt;/publisher&gt;&lt;accession-num&gt;25596158&lt;/accession-num&gt;&lt;urls&gt;&lt;related-urls&gt;&lt;url&gt;&amp;lt;Go to ISI&amp;gt;://WOS:000354371200032&lt;/url&gt;&lt;/related-urls&gt;&lt;/urls&gt;&lt;electronic-resource-num&gt;10.1136/annrheumdis-2014-206376&lt;/electronic-resource-num&gt;&lt;/record&gt;&lt;/Cite&gt;&lt;/EndNote&gt;</w:instrText>
      </w:r>
      <w:r w:rsidR="00442772"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[58]</w:t>
      </w:r>
      <w:r w:rsidR="00442772" w:rsidRPr="00066543">
        <w:rPr>
          <w:rFonts w:cs="Arial"/>
          <w:color w:val="000000" w:themeColor="text1"/>
          <w:sz w:val="24"/>
          <w:szCs w:val="24"/>
          <w:shd w:val="clear" w:color="auto" w:fill="FFFFFF"/>
        </w:rPr>
        <w:fldChar w:fldCharType="end"/>
      </w:r>
      <w:r w:rsidR="00791382" w:rsidRPr="00066543">
        <w:rPr>
          <w:rFonts w:cs="Arial"/>
          <w:color w:val="000000" w:themeColor="text1"/>
          <w:sz w:val="24"/>
          <w:szCs w:val="24"/>
          <w:shd w:val="clear" w:color="auto" w:fill="FFFFFF"/>
        </w:rPr>
        <w:t>. T</w:t>
      </w:r>
      <w:r w:rsidRPr="00066543">
        <w:rPr>
          <w:rFonts w:cs="Arial"/>
          <w:color w:val="000000" w:themeColor="text1"/>
          <w:sz w:val="24"/>
          <w:szCs w:val="24"/>
          <w:shd w:val="clear" w:color="auto" w:fill="FFFFFF"/>
        </w:rPr>
        <w:t>he knee brace group had superior pain reduction (</w:t>
      </w:r>
      <w:r w:rsidR="00442772" w:rsidRPr="00066543">
        <w:rPr>
          <w:rFonts w:cs="Arial"/>
          <w:color w:val="000000" w:themeColor="text1"/>
          <w:sz w:val="24"/>
          <w:szCs w:val="24"/>
          <w:shd w:val="clear" w:color="auto" w:fill="FFFFFF"/>
        </w:rPr>
        <w:t xml:space="preserve">significant </w:t>
      </w:r>
      <w:r w:rsidRPr="00066543">
        <w:rPr>
          <w:rFonts w:cs="Arial"/>
          <w:color w:val="000000" w:themeColor="text1"/>
          <w:sz w:val="24"/>
          <w:szCs w:val="24"/>
          <w:shd w:val="clear" w:color="auto" w:fill="FFFFFF"/>
        </w:rPr>
        <w:t xml:space="preserve">medium </w:t>
      </w:r>
      <w:r w:rsidR="00D0705A" w:rsidRPr="00066543">
        <w:rPr>
          <w:rFonts w:cs="Arial"/>
          <w:color w:val="000000" w:themeColor="text1"/>
          <w:sz w:val="24"/>
          <w:szCs w:val="24"/>
          <w:shd w:val="clear" w:color="auto" w:fill="FFFFFF"/>
        </w:rPr>
        <w:t>ES</w:t>
      </w:r>
      <w:r w:rsidRPr="00066543">
        <w:rPr>
          <w:rFonts w:cs="Arial"/>
          <w:color w:val="000000" w:themeColor="text1"/>
          <w:sz w:val="24"/>
          <w:szCs w:val="24"/>
          <w:shd w:val="clear" w:color="auto" w:fill="FFFFFF"/>
        </w:rPr>
        <w:t xml:space="preserve">: -0.75 (95% CI -1.16 to -0.34)) </w:t>
      </w:r>
      <w:r w:rsidR="00866ACC" w:rsidRPr="00066543">
        <w:rPr>
          <w:rFonts w:cs="Arial"/>
          <w:color w:val="000000" w:themeColor="text1"/>
          <w:sz w:val="24"/>
          <w:szCs w:val="24"/>
          <w:shd w:val="clear" w:color="auto" w:fill="FFFFFF"/>
        </w:rPr>
        <w:t>but</w:t>
      </w:r>
      <w:r w:rsidRPr="00066543">
        <w:rPr>
          <w:rFonts w:cs="Arial"/>
          <w:color w:val="000000" w:themeColor="text1"/>
          <w:sz w:val="24"/>
          <w:szCs w:val="24"/>
          <w:shd w:val="clear" w:color="auto" w:fill="FFFFFF"/>
        </w:rPr>
        <w:t xml:space="preserve"> </w:t>
      </w:r>
      <w:r w:rsidR="00442772" w:rsidRPr="00066543">
        <w:rPr>
          <w:rFonts w:cs="Arial"/>
          <w:color w:val="000000" w:themeColor="text1"/>
          <w:sz w:val="24"/>
          <w:szCs w:val="24"/>
          <w:shd w:val="clear" w:color="auto" w:fill="FFFFFF"/>
        </w:rPr>
        <w:t xml:space="preserve">no </w:t>
      </w:r>
      <w:r w:rsidRPr="00066543">
        <w:rPr>
          <w:rFonts w:cs="Arial"/>
          <w:color w:val="000000" w:themeColor="text1"/>
          <w:sz w:val="24"/>
          <w:szCs w:val="24"/>
          <w:shd w:val="clear" w:color="auto" w:fill="FFFFFF"/>
        </w:rPr>
        <w:t>differences in KOOS and patellofemoral bone marrow lesion volume</w:t>
      </w:r>
      <w:r w:rsidR="00442772" w:rsidRPr="00066543">
        <w:rPr>
          <w:rFonts w:cs="Arial"/>
          <w:color w:val="000000" w:themeColor="text1"/>
          <w:sz w:val="24"/>
          <w:szCs w:val="24"/>
          <w:shd w:val="clear" w:color="auto" w:fill="FFFFFF"/>
        </w:rPr>
        <w:t xml:space="preserve"> results</w:t>
      </w:r>
      <w:r w:rsidRPr="00066543">
        <w:rPr>
          <w:rFonts w:cs="Arial"/>
          <w:color w:val="000000" w:themeColor="text1"/>
          <w:sz w:val="24"/>
          <w:szCs w:val="24"/>
          <w:shd w:val="clear" w:color="auto" w:fill="FFFFFF"/>
        </w:rPr>
        <w:t>.</w:t>
      </w:r>
      <w:r w:rsidR="00866ACC" w:rsidRPr="00066543">
        <w:rPr>
          <w:rFonts w:cs="Arial"/>
          <w:color w:val="000000" w:themeColor="text1"/>
          <w:sz w:val="24"/>
          <w:szCs w:val="24"/>
          <w:shd w:val="clear" w:color="auto" w:fill="FFFFFF"/>
        </w:rPr>
        <w:t xml:space="preserve"> Chen et al.</w:t>
      </w:r>
      <w:r w:rsidR="00150F07" w:rsidRPr="00066543">
        <w:rPr>
          <w:rFonts w:cs="Arial"/>
          <w:color w:val="000000" w:themeColor="text1"/>
          <w:sz w:val="24"/>
          <w:szCs w:val="24"/>
          <w:shd w:val="clear" w:color="auto" w:fill="FFFFFF"/>
        </w:rPr>
        <w:t xml:space="preserve"> </w:t>
      </w:r>
      <w:r w:rsidR="00866ACC"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&lt;EndNote&gt;&lt;Cite&gt;&lt;Author&gt;Chen&lt;/Author&gt;&lt;Year&gt;2008&lt;/Year&gt;&lt;RecNum&gt;1312&lt;/RecNum&gt;&lt;DisplayText&gt;[36]&lt;/DisplayText&gt;&lt;record&gt;&lt;rec-number&gt;1312&lt;/rec-number&gt;&lt;foreign-keys&gt;&lt;key app="EN" db-id="wv0wzp0avpe29uere07xa007v59s5tatt2ds" timestamp="1461837597"&gt;1312&lt;/key&gt;&lt;/foreign-keys&gt;&lt;ref-type name="Journal Article"&gt;17&lt;/ref-type&gt;&lt;contributors&gt;&lt;authors&gt;&lt;author&gt;Chen, C. Y.&lt;/author&gt;&lt;author&gt;Chen, C. L.&lt;/author&gt;&lt;author&gt;Hsu, S. C.&lt;/author&gt;&lt;author&gt;Chou, S. W.&lt;/author&gt;&lt;author&gt;Wang, K. C.&lt;/author&gt;&lt;/authors&gt;&lt;/contributors&gt;&lt;titles&gt;&lt;title&gt;Effect of magnetic knee wrap on quadriceps strength in patients with symptomatic knee osteoarthritis&lt;/title&gt;&lt;secondary-title&gt;Archives of Physical Medicine &amp;amp; Rehabilitation&lt;/secondary-title&gt;&lt;/titles&gt;&lt;periodical&gt;&lt;full-title&gt;Archives of Physical Medicine &amp;amp; Rehabilitation&lt;/full-title&gt;&lt;/periodical&gt;&lt;pages&gt;2258-2264&lt;/pages&gt;&lt;volume&gt;89&lt;/volume&gt;&lt;number&gt;12&lt;/number&gt;&lt;dates&gt;&lt;year&gt;2008&lt;/year&gt;&lt;/dates&gt;&lt;pub-location&gt;United States&lt;/pub-location&gt;&lt;urls&gt;&lt;related-urls&gt;&lt;url&gt;http://www.scopus.com/inward/record.url?eid=2-s2.0-56849097629&amp;amp;partnerID=40&amp;amp;md5=4605973acedc23fc517de9889ef46f59&lt;/url&gt;&lt;/related-urls&gt;&lt;/urls&gt;&lt;electronic-resource-num&gt;http://dx.doi.org/10.1016/j.apmr.2008.05.019&lt;/electronic-resource-num&gt;&lt;/record&gt;&lt;/Cite&gt;&lt;/EndNote&gt;</w:instrText>
      </w:r>
      <w:r w:rsidR="00866ACC"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[36]</w:t>
      </w:r>
      <w:r w:rsidR="00866ACC" w:rsidRPr="00066543">
        <w:rPr>
          <w:rFonts w:cs="Arial"/>
          <w:color w:val="000000" w:themeColor="text1"/>
          <w:sz w:val="24"/>
          <w:szCs w:val="24"/>
          <w:shd w:val="clear" w:color="auto" w:fill="FFFFFF"/>
        </w:rPr>
        <w:fldChar w:fldCharType="end"/>
      </w:r>
      <w:r w:rsidR="00866ACC" w:rsidRPr="00066543">
        <w:rPr>
          <w:rFonts w:cs="Arial"/>
          <w:color w:val="000000" w:themeColor="text1"/>
          <w:sz w:val="24"/>
          <w:szCs w:val="24"/>
          <w:shd w:val="clear" w:color="auto" w:fill="FFFFFF"/>
        </w:rPr>
        <w:t xml:space="preserve"> compared a magnetic knee brace to a placebo knee brace with </w:t>
      </w:r>
      <w:r w:rsidR="00442772" w:rsidRPr="00066543">
        <w:rPr>
          <w:rFonts w:cs="Arial"/>
          <w:color w:val="000000" w:themeColor="text1"/>
          <w:sz w:val="24"/>
          <w:szCs w:val="24"/>
          <w:shd w:val="clear" w:color="auto" w:fill="FFFFFF"/>
        </w:rPr>
        <w:t xml:space="preserve">no </w:t>
      </w:r>
      <w:r w:rsidR="00866ACC" w:rsidRPr="00066543">
        <w:rPr>
          <w:rFonts w:cs="Arial"/>
          <w:color w:val="000000" w:themeColor="text1"/>
          <w:sz w:val="24"/>
          <w:szCs w:val="24"/>
          <w:shd w:val="clear" w:color="auto" w:fill="FFFFFF"/>
        </w:rPr>
        <w:t xml:space="preserve">differences </w:t>
      </w:r>
      <w:r w:rsidR="002D6F7F" w:rsidRPr="00066543">
        <w:rPr>
          <w:rFonts w:cs="Arial"/>
          <w:color w:val="000000" w:themeColor="text1"/>
          <w:sz w:val="24"/>
          <w:szCs w:val="24"/>
          <w:shd w:val="clear" w:color="auto" w:fill="FFFFFF"/>
        </w:rPr>
        <w:t xml:space="preserve">evident </w:t>
      </w:r>
      <w:r w:rsidR="00866ACC" w:rsidRPr="00066543">
        <w:rPr>
          <w:rFonts w:cs="Arial"/>
          <w:color w:val="000000" w:themeColor="text1"/>
          <w:sz w:val="24"/>
          <w:szCs w:val="24"/>
          <w:shd w:val="clear" w:color="auto" w:fill="FFFFFF"/>
        </w:rPr>
        <w:t>between the interventions for</w:t>
      </w:r>
      <w:r w:rsidR="004258F9" w:rsidRPr="00066543">
        <w:rPr>
          <w:rFonts w:cs="Arial"/>
          <w:color w:val="000000" w:themeColor="text1"/>
          <w:sz w:val="24"/>
          <w:szCs w:val="24"/>
          <w:shd w:val="clear" w:color="auto" w:fill="FFFFFF"/>
        </w:rPr>
        <w:t xml:space="preserve"> </w:t>
      </w:r>
      <w:r w:rsidR="00866ACC" w:rsidRPr="00066543">
        <w:rPr>
          <w:rFonts w:cs="Arial"/>
          <w:color w:val="000000" w:themeColor="text1"/>
          <w:sz w:val="24"/>
          <w:szCs w:val="24"/>
          <w:shd w:val="clear" w:color="auto" w:fill="FFFFFF"/>
        </w:rPr>
        <w:t xml:space="preserve">the outcome measures (isokinetic flexion torque and health assessment questionnaire). </w:t>
      </w:r>
    </w:p>
    <w:p w14:paraId="1E546C2C" w14:textId="13B5761B" w:rsidR="00497A31" w:rsidRPr="00066543" w:rsidRDefault="00497A31" w:rsidP="001357BF">
      <w:pPr>
        <w:spacing w:line="480" w:lineRule="auto"/>
        <w:jc w:val="both"/>
        <w:rPr>
          <w:rFonts w:cs="Arial"/>
          <w:color w:val="000000" w:themeColor="text1"/>
          <w:sz w:val="24"/>
          <w:szCs w:val="24"/>
          <w:shd w:val="clear" w:color="auto" w:fill="FFFFFF"/>
        </w:rPr>
      </w:pPr>
    </w:p>
    <w:p w14:paraId="701EF7A9" w14:textId="54487E5B" w:rsidR="00EB0636" w:rsidRPr="00066543" w:rsidRDefault="00970DC1"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Very few significant differences were evident between the intervention groups in the included studies across all the orthotic interventions for osteoarthritis. Pain was the outcome measure were most of the significant differences were evident. </w:t>
      </w:r>
      <w:r w:rsidR="005334C3" w:rsidRPr="00066543">
        <w:rPr>
          <w:rFonts w:cs="Arial"/>
          <w:color w:val="000000" w:themeColor="text1"/>
          <w:sz w:val="24"/>
          <w:szCs w:val="24"/>
          <w:shd w:val="clear" w:color="auto" w:fill="FFFFFF"/>
        </w:rPr>
        <w:t>One Cochrane review ha</w:t>
      </w:r>
      <w:r w:rsidRPr="00066543">
        <w:rPr>
          <w:rFonts w:cs="Arial"/>
          <w:color w:val="000000" w:themeColor="text1"/>
          <w:sz w:val="24"/>
          <w:szCs w:val="24"/>
          <w:shd w:val="clear" w:color="auto" w:fill="FFFFFF"/>
        </w:rPr>
        <w:t>s</w:t>
      </w:r>
      <w:r w:rsidR="002A0FC7" w:rsidRPr="00066543">
        <w:rPr>
          <w:rFonts w:cs="Arial"/>
          <w:color w:val="000000" w:themeColor="text1"/>
          <w:sz w:val="24"/>
          <w:szCs w:val="24"/>
          <w:shd w:val="clear" w:color="auto" w:fill="FFFFFF"/>
        </w:rPr>
        <w:t xml:space="preserve"> been completed in this area, it </w:t>
      </w:r>
      <w:r w:rsidR="005334C3" w:rsidRPr="00066543">
        <w:rPr>
          <w:rFonts w:cs="Arial"/>
          <w:color w:val="000000" w:themeColor="text1"/>
          <w:sz w:val="24"/>
          <w:szCs w:val="24"/>
          <w:shd w:val="clear" w:color="auto" w:fill="FFFFFF"/>
        </w:rPr>
        <w:t xml:space="preserve">examined the use of braces and orthoses for the treatment of </w:t>
      </w:r>
      <w:r w:rsidR="005334C3" w:rsidRPr="00066543">
        <w:rPr>
          <w:rFonts w:cs="Arial"/>
          <w:color w:val="000000" w:themeColor="text1"/>
          <w:sz w:val="24"/>
          <w:szCs w:val="24"/>
          <w:shd w:val="clear" w:color="auto" w:fill="FFFFFF"/>
        </w:rPr>
        <w:lastRenderedPageBreak/>
        <w:t xml:space="preserve">osteoarthritis of the knee </w:t>
      </w:r>
      <w:r w:rsidR="005334C3"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&lt;EndNote&gt;&lt;Cite&gt;&lt;Author&gt;Duivenvoorden&lt;/Author&gt;&lt;Year&gt;2015&lt;/Year&gt;&lt;RecNum&gt;24155&lt;/RecNum&gt;&lt;DisplayText&gt;[73]&lt;/DisplayText&gt;&lt;record&gt;&lt;rec-number&gt;24155&lt;/rec-number&gt;&lt;foreign-keys&gt;&lt;key app="EN" db-id="wv0wzp0avpe29uere07xa007v59s5tatt2ds" timestamp="1497370960"&gt;24155&lt;/key&gt;&lt;/foreign-keys&gt;&lt;ref-type name="Journal Article"&gt;17&lt;/ref-type&gt;&lt;contributors&gt;&lt;authors&gt;&lt;author&gt;Duivenvoorden, T.&lt;/author&gt;&lt;author&gt;Brouwer, R. W.&lt;/author&gt;&lt;author&gt;van Raaij, T. M.&lt;/author&gt;&lt;author&gt;Verhagen, A. P.&lt;/author&gt;&lt;author&gt;Verhaar, J. A.&lt;/author&gt;&lt;author&gt;Bierma-Zeinstra, S. M.&lt;/author&gt;&lt;/authors&gt;&lt;/contributors&gt;&lt;auth-address&gt;Department of Orthopaedics, Erasmus University Medical Center, Rotterdam, Netherlands.&lt;/auth-address&gt;&lt;titles&gt;&lt;title&gt;Braces and orthoses for treating osteoarthritis of the knee&lt;/title&gt;&lt;secondary-title&gt;Cochrane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reviews&lt;/full-title&gt;&lt;/alt-periodical&gt;&lt;pages&gt;Cd004020&lt;/pages&gt;&lt;number&gt;3&lt;/number&gt;&lt;edition&gt;2015/03/17&lt;/edition&gt;&lt;keywords&gt;&lt;keyword&gt;Braces&lt;/keyword&gt;&lt;keyword&gt;Humans&lt;/keyword&gt;&lt;keyword&gt;*Orthotic Devices&lt;/keyword&gt;&lt;keyword&gt;Osteoarthritis, Knee/*therapy&lt;/keyword&gt;&lt;keyword&gt;Quality of Life&lt;/keyword&gt;&lt;keyword&gt;Randomized Controlled Trials as Topic&lt;/keyword&gt;&lt;keyword&gt;Shoes&lt;/keyword&gt;&lt;/keywords&gt;&lt;dates&gt;&lt;year&gt;2015&lt;/year&gt;&lt;pub-dates&gt;&lt;date&gt;Mar 16&lt;/date&gt;&lt;/pub-dates&gt;&lt;/dates&gt;&lt;isbn&gt;1361-6137&lt;/isbn&gt;&lt;accession-num&gt;25773267&lt;/accession-num&gt;&lt;urls&gt;&lt;/urls&gt;&lt;electronic-resource-num&gt;10.1002/14651858.CD004020.pub3&lt;/electronic-resource-num&gt;&lt;remote-database-provider&gt;NLM&lt;/remote-database-provider&gt;&lt;language&gt;eng&lt;/language&gt;&lt;/record&gt;&lt;/Cite&gt;&lt;/EndNote&gt;</w:instrText>
      </w:r>
      <w:r w:rsidR="005334C3"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[73]</w:t>
      </w:r>
      <w:r w:rsidR="005334C3" w:rsidRPr="00066543">
        <w:rPr>
          <w:rFonts w:cs="Arial"/>
          <w:color w:val="000000" w:themeColor="text1"/>
          <w:sz w:val="24"/>
          <w:szCs w:val="24"/>
          <w:shd w:val="clear" w:color="auto" w:fill="FFFFFF"/>
        </w:rPr>
        <w:fldChar w:fldCharType="end"/>
      </w:r>
      <w:r w:rsidR="005334C3" w:rsidRPr="00066543">
        <w:rPr>
          <w:rFonts w:cs="Arial"/>
          <w:color w:val="000000" w:themeColor="text1"/>
          <w:sz w:val="24"/>
          <w:szCs w:val="24"/>
          <w:shd w:val="clear" w:color="auto" w:fill="FFFFFF"/>
        </w:rPr>
        <w:t>.</w:t>
      </w:r>
      <w:r w:rsidRPr="00066543">
        <w:rPr>
          <w:rFonts w:cs="Arial"/>
          <w:color w:val="000000" w:themeColor="text1"/>
          <w:sz w:val="24"/>
          <w:szCs w:val="24"/>
          <w:shd w:val="clear" w:color="auto" w:fill="FFFFFF"/>
        </w:rPr>
        <w:t xml:space="preserve"> In line with the </w:t>
      </w:r>
      <w:r w:rsidR="00390B1C" w:rsidRPr="00066543">
        <w:rPr>
          <w:rFonts w:cs="Arial"/>
          <w:color w:val="000000" w:themeColor="text1"/>
          <w:sz w:val="24"/>
          <w:szCs w:val="24"/>
          <w:shd w:val="clear" w:color="auto" w:fill="FFFFFF"/>
        </w:rPr>
        <w:t>finding</w:t>
      </w:r>
      <w:r w:rsidR="002D6014" w:rsidRPr="00066543">
        <w:rPr>
          <w:rFonts w:cs="Arial"/>
          <w:color w:val="000000" w:themeColor="text1"/>
          <w:sz w:val="24"/>
          <w:szCs w:val="24"/>
          <w:shd w:val="clear" w:color="auto" w:fill="FFFFFF"/>
        </w:rPr>
        <w:t>s</w:t>
      </w:r>
      <w:r w:rsidR="00390B1C" w:rsidRPr="00066543">
        <w:rPr>
          <w:rFonts w:cs="Arial"/>
          <w:color w:val="000000" w:themeColor="text1"/>
          <w:sz w:val="24"/>
          <w:szCs w:val="24"/>
          <w:shd w:val="clear" w:color="auto" w:fill="FFFFFF"/>
        </w:rPr>
        <w:t xml:space="preserve"> from the </w:t>
      </w:r>
      <w:r w:rsidR="002D6014" w:rsidRPr="00066543">
        <w:rPr>
          <w:rFonts w:cs="Arial"/>
          <w:color w:val="000000" w:themeColor="text1"/>
          <w:sz w:val="24"/>
          <w:szCs w:val="24"/>
          <w:shd w:val="clear" w:color="auto" w:fill="FFFFFF"/>
        </w:rPr>
        <w:t>current</w:t>
      </w:r>
      <w:r w:rsidRPr="00066543">
        <w:rPr>
          <w:rFonts w:cs="Arial"/>
          <w:color w:val="000000" w:themeColor="text1"/>
          <w:sz w:val="24"/>
          <w:szCs w:val="24"/>
          <w:shd w:val="clear" w:color="auto" w:fill="FFFFFF"/>
        </w:rPr>
        <w:t xml:space="preserve"> review, the authors reported inconclusive evidence for the benefits of orthotic interventions in treating knee osteoarthritis.</w:t>
      </w:r>
    </w:p>
    <w:p w14:paraId="71E0CB72" w14:textId="77777777" w:rsidR="004F610F" w:rsidRPr="00066543" w:rsidRDefault="004F610F" w:rsidP="001357BF">
      <w:pPr>
        <w:spacing w:line="480" w:lineRule="auto"/>
        <w:jc w:val="both"/>
        <w:rPr>
          <w:rFonts w:cs="Arial"/>
          <w:color w:val="000000" w:themeColor="text1"/>
          <w:sz w:val="24"/>
          <w:szCs w:val="24"/>
          <w:shd w:val="clear" w:color="auto" w:fill="FFFFFF"/>
        </w:rPr>
      </w:pPr>
    </w:p>
    <w:p w14:paraId="65AA9522" w14:textId="48B51281" w:rsidR="001B6471" w:rsidRPr="00066543" w:rsidDel="00521BE5" w:rsidRDefault="001B6471" w:rsidP="00A75639">
      <w:pPr>
        <w:pStyle w:val="Heading4"/>
        <w:rPr>
          <w:del w:id="7" w:author="Aoife Healy" w:date="2018-02-16T19:49:00Z"/>
          <w:color w:val="000000" w:themeColor="text1"/>
          <w:shd w:val="clear" w:color="auto" w:fill="FFFFFF"/>
        </w:rPr>
      </w:pPr>
      <w:del w:id="8" w:author="Aoife Healy" w:date="2018-02-16T19:49:00Z">
        <w:r w:rsidRPr="00066543" w:rsidDel="00521BE5">
          <w:rPr>
            <w:color w:val="000000" w:themeColor="text1"/>
            <w:shd w:val="clear" w:color="auto" w:fill="FFFFFF"/>
          </w:rPr>
          <w:delText xml:space="preserve">Rheumatoid </w:delText>
        </w:r>
        <w:r w:rsidR="00E5018F" w:rsidDel="00521BE5">
          <w:rPr>
            <w:color w:val="000000" w:themeColor="text1"/>
            <w:shd w:val="clear" w:color="auto" w:fill="FFFFFF"/>
          </w:rPr>
          <w:delText>and Juvenile I</w:delText>
        </w:r>
        <w:r w:rsidR="00E5018F" w:rsidRPr="00E5018F" w:rsidDel="00521BE5">
          <w:rPr>
            <w:color w:val="000000" w:themeColor="text1"/>
            <w:shd w:val="clear" w:color="auto" w:fill="FFFFFF"/>
          </w:rPr>
          <w:delText xml:space="preserve">diopathic </w:delText>
        </w:r>
        <w:r w:rsidRPr="00066543" w:rsidDel="00521BE5">
          <w:rPr>
            <w:color w:val="000000" w:themeColor="text1"/>
            <w:shd w:val="clear" w:color="auto" w:fill="FFFFFF"/>
          </w:rPr>
          <w:delText>Arthritis</w:delText>
        </w:r>
      </w:del>
    </w:p>
    <w:p w14:paraId="0697619A" w14:textId="34FCA010" w:rsidR="008523AA" w:rsidRPr="00066543" w:rsidRDefault="001B6471" w:rsidP="00310A79">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Data was extracted from eleven of the thirteen studies (</w:t>
      </w:r>
      <w:r w:rsidR="00120D2A" w:rsidRPr="00066543">
        <w:rPr>
          <w:rFonts w:cs="Arial"/>
          <w:color w:val="000000" w:themeColor="text1"/>
          <w:sz w:val="24"/>
          <w:szCs w:val="24"/>
          <w:shd w:val="clear" w:color="auto" w:fill="FFFFFF"/>
        </w:rPr>
        <w:t>S</w:t>
      </w:r>
      <w:r w:rsidR="00455B4E" w:rsidRPr="00066543">
        <w:rPr>
          <w:rFonts w:cs="Arial"/>
          <w:color w:val="000000" w:themeColor="text1"/>
          <w:sz w:val="24"/>
          <w:szCs w:val="24"/>
          <w:shd w:val="clear" w:color="auto" w:fill="FFFFFF"/>
        </w:rPr>
        <w:t>4</w:t>
      </w:r>
      <w:r w:rsidR="00120D2A" w:rsidRPr="00066543">
        <w:rPr>
          <w:rFonts w:cs="Arial"/>
          <w:color w:val="000000" w:themeColor="text1"/>
          <w:sz w:val="24"/>
          <w:szCs w:val="24"/>
          <w:shd w:val="clear" w:color="auto" w:fill="FFFFFF"/>
        </w:rPr>
        <w:t xml:space="preserve"> File</w:t>
      </w:r>
      <w:r w:rsidRPr="00066543">
        <w:rPr>
          <w:rFonts w:cs="Arial"/>
          <w:color w:val="000000" w:themeColor="text1"/>
          <w:sz w:val="24"/>
          <w:szCs w:val="24"/>
          <w:shd w:val="clear" w:color="auto" w:fill="FFFFFF"/>
        </w:rPr>
        <w:t xml:space="preserve">) which examined </w:t>
      </w:r>
      <w:r w:rsidR="004258F9" w:rsidRPr="00066543">
        <w:rPr>
          <w:rFonts w:cs="Arial"/>
          <w:color w:val="000000" w:themeColor="text1"/>
          <w:sz w:val="24"/>
          <w:szCs w:val="24"/>
          <w:shd w:val="clear" w:color="auto" w:fill="FFFFFF"/>
        </w:rPr>
        <w:t xml:space="preserve">individuals with </w:t>
      </w:r>
      <w:r w:rsidR="00CB538D" w:rsidRPr="00066543">
        <w:rPr>
          <w:rFonts w:cs="Arial"/>
          <w:color w:val="000000" w:themeColor="text1"/>
          <w:sz w:val="24"/>
          <w:szCs w:val="24"/>
          <w:shd w:val="clear" w:color="auto" w:fill="FFFFFF"/>
        </w:rPr>
        <w:t xml:space="preserve">rheumatoid </w:t>
      </w:r>
      <w:r w:rsidR="00E5018F" w:rsidRPr="00E5018F">
        <w:rPr>
          <w:rFonts w:cs="Arial"/>
          <w:color w:val="000000" w:themeColor="text1"/>
          <w:sz w:val="24"/>
          <w:szCs w:val="24"/>
          <w:shd w:val="clear" w:color="auto" w:fill="FFFFFF"/>
        </w:rPr>
        <w:t xml:space="preserve">and juvenile idiopathic </w:t>
      </w:r>
      <w:r w:rsidR="00CB538D" w:rsidRPr="00066543">
        <w:rPr>
          <w:rFonts w:cs="Arial"/>
          <w:color w:val="000000" w:themeColor="text1"/>
          <w:sz w:val="24"/>
          <w:szCs w:val="24"/>
          <w:shd w:val="clear" w:color="auto" w:fill="FFFFFF"/>
        </w:rPr>
        <w:t>arthritis (6 in Category A and 5 in C</w:t>
      </w:r>
      <w:r w:rsidRPr="00066543">
        <w:rPr>
          <w:rFonts w:cs="Arial"/>
          <w:color w:val="000000" w:themeColor="text1"/>
          <w:sz w:val="24"/>
          <w:szCs w:val="24"/>
          <w:shd w:val="clear" w:color="auto" w:fill="FFFFFF"/>
        </w:rPr>
        <w:t xml:space="preserve">ategory B). </w:t>
      </w:r>
      <w:r w:rsidR="004C47C7" w:rsidRPr="00066543">
        <w:rPr>
          <w:rFonts w:cs="Arial"/>
          <w:color w:val="000000" w:themeColor="text1"/>
          <w:sz w:val="24"/>
          <w:szCs w:val="24"/>
          <w:shd w:val="clear" w:color="auto" w:fill="FFFFFF"/>
        </w:rPr>
        <w:t>Seven</w:t>
      </w:r>
      <w:r w:rsidRPr="00066543">
        <w:rPr>
          <w:rFonts w:cs="Arial"/>
          <w:color w:val="000000" w:themeColor="text1"/>
          <w:sz w:val="24"/>
          <w:szCs w:val="24"/>
          <w:shd w:val="clear" w:color="auto" w:fill="FFFFFF"/>
        </w:rPr>
        <w:t xml:space="preserve"> of these studies examined ortho</w:t>
      </w:r>
      <w:r w:rsidR="00790374" w:rsidRPr="00066543">
        <w:rPr>
          <w:rFonts w:cs="Arial"/>
          <w:color w:val="000000" w:themeColor="text1"/>
          <w:sz w:val="24"/>
          <w:szCs w:val="24"/>
          <w:shd w:val="clear" w:color="auto" w:fill="FFFFFF"/>
        </w:rPr>
        <w:t>tic interventions for the foot and two studies each examined</w:t>
      </w:r>
      <w:r w:rsidRPr="00066543">
        <w:rPr>
          <w:rFonts w:cs="Arial"/>
          <w:color w:val="000000" w:themeColor="text1"/>
          <w:sz w:val="24"/>
          <w:szCs w:val="24"/>
          <w:shd w:val="clear" w:color="auto" w:fill="FFFFFF"/>
        </w:rPr>
        <w:t xml:space="preserve"> the hand and the wrist</w:t>
      </w:r>
      <w:r w:rsidR="00132D26" w:rsidRPr="00066543">
        <w:rPr>
          <w:rFonts w:cs="Arial"/>
          <w:color w:val="000000" w:themeColor="text1"/>
          <w:sz w:val="24"/>
          <w:szCs w:val="24"/>
          <w:shd w:val="clear" w:color="auto" w:fill="FFFFFF"/>
        </w:rPr>
        <w:t xml:space="preserve"> (</w:t>
      </w:r>
      <w:r w:rsidR="00655423">
        <w:rPr>
          <w:rFonts w:cs="Arial"/>
          <w:color w:val="000000" w:themeColor="text1"/>
          <w:sz w:val="24"/>
          <w:szCs w:val="24"/>
          <w:shd w:val="clear" w:color="auto" w:fill="FFFFFF"/>
        </w:rPr>
        <w:t>Fig</w:t>
      </w:r>
      <w:r w:rsidR="00132D26" w:rsidRPr="00066543">
        <w:rPr>
          <w:rFonts w:cs="Arial"/>
          <w:color w:val="000000" w:themeColor="text1"/>
          <w:sz w:val="24"/>
          <w:szCs w:val="24"/>
          <w:shd w:val="clear" w:color="auto" w:fill="FFFFFF"/>
        </w:rPr>
        <w:t xml:space="preserve"> </w:t>
      </w:r>
      <w:r w:rsidR="00AB4651">
        <w:rPr>
          <w:rFonts w:cs="Arial"/>
          <w:color w:val="000000" w:themeColor="text1"/>
          <w:sz w:val="24"/>
          <w:szCs w:val="24"/>
          <w:shd w:val="clear" w:color="auto" w:fill="FFFFFF"/>
        </w:rPr>
        <w:t>5</w:t>
      </w:r>
      <w:r w:rsidR="00132D26" w:rsidRPr="00066543">
        <w:rPr>
          <w:rFonts w:cs="Arial"/>
          <w:color w:val="000000" w:themeColor="text1"/>
          <w:sz w:val="24"/>
          <w:szCs w:val="24"/>
          <w:shd w:val="clear" w:color="auto" w:fill="FFFFFF"/>
        </w:rPr>
        <w:t>)</w:t>
      </w:r>
      <w:r w:rsidRPr="00066543">
        <w:rPr>
          <w:rFonts w:cs="Arial"/>
          <w:color w:val="000000" w:themeColor="text1"/>
          <w:sz w:val="24"/>
          <w:szCs w:val="24"/>
          <w:shd w:val="clear" w:color="auto" w:fill="FFFFFF"/>
        </w:rPr>
        <w:t>.</w:t>
      </w:r>
      <w:r w:rsidR="000772B1" w:rsidRPr="00066543">
        <w:rPr>
          <w:rFonts w:cs="Arial"/>
          <w:color w:val="000000" w:themeColor="text1"/>
          <w:sz w:val="24"/>
          <w:szCs w:val="24"/>
          <w:shd w:val="clear" w:color="auto" w:fill="FFFFFF"/>
        </w:rPr>
        <w:t xml:space="preserve"> Three studies compared orthotic interventions for the foot (foot orthosis or footwear) to a control condition</w:t>
      </w:r>
      <w:r w:rsidR="006C18A7" w:rsidRPr="00066543">
        <w:rPr>
          <w:rFonts w:cs="Arial"/>
          <w:color w:val="000000" w:themeColor="text1"/>
          <w:sz w:val="24"/>
          <w:szCs w:val="24"/>
          <w:shd w:val="clear" w:color="auto" w:fill="FFFFFF"/>
        </w:rPr>
        <w:t xml:space="preserve"> </w:t>
      </w:r>
      <w:r w:rsidR="006C18A7" w:rsidRPr="00066543">
        <w:rPr>
          <w:rFonts w:cs="Arial"/>
          <w:color w:val="000000" w:themeColor="text1"/>
          <w:sz w:val="24"/>
          <w:szCs w:val="24"/>
          <w:shd w:val="clear" w:color="auto" w:fill="FFFFFF"/>
        </w:rPr>
        <w:fldChar w:fldCharType="begin">
          <w:fldData xml:space="preserve">PEVuZE5vdGU+PENpdGU+PEF1dGhvcj5GcmFuc2VuPC9BdXRob3I+PFllYXI+MTk5NzwvWWVhcj48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PEVuZE5vdGU+PENpdGU+PEF1dGhvcj5GcmFuc2VuPC9BdXRob3I+PFllYXI+MTk5NzwvWWVhcj48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6C18A7" w:rsidRPr="00066543">
        <w:rPr>
          <w:rFonts w:cs="Arial"/>
          <w:color w:val="000000" w:themeColor="text1"/>
          <w:sz w:val="24"/>
          <w:szCs w:val="24"/>
          <w:shd w:val="clear" w:color="auto" w:fill="FFFFFF"/>
        </w:rPr>
      </w:r>
      <w:r w:rsidR="006C18A7"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[60, 61, 71]</w:t>
      </w:r>
      <w:r w:rsidR="006C18A7" w:rsidRPr="00066543">
        <w:rPr>
          <w:rFonts w:cs="Arial"/>
          <w:color w:val="000000" w:themeColor="text1"/>
          <w:sz w:val="24"/>
          <w:szCs w:val="24"/>
          <w:shd w:val="clear" w:color="auto" w:fill="FFFFFF"/>
        </w:rPr>
        <w:fldChar w:fldCharType="end"/>
      </w:r>
      <w:r w:rsidR="006C18A7" w:rsidRPr="00066543">
        <w:rPr>
          <w:rFonts w:cs="Arial"/>
          <w:color w:val="000000" w:themeColor="text1"/>
          <w:sz w:val="24"/>
          <w:szCs w:val="24"/>
          <w:shd w:val="clear" w:color="auto" w:fill="FFFFFF"/>
        </w:rPr>
        <w:t>, with no differences identified for any of the reported outcome measures (Childhood Health Assessment Questionnaire, Juvenille Arthritis Foot Disability Index, EuroQol health questionnaire, Disease Activity Score, Stanford Health Assessment Questionnaire, Foot Function Index, walking cadence and velocity, Larsen index joint erosion score, fatigue, pain and wellbeing)</w:t>
      </w:r>
      <w:r w:rsidR="000772B1" w:rsidRPr="00066543">
        <w:rPr>
          <w:rFonts w:cs="Arial"/>
          <w:color w:val="000000" w:themeColor="text1"/>
          <w:sz w:val="24"/>
          <w:szCs w:val="24"/>
          <w:shd w:val="clear" w:color="auto" w:fill="FFFFFF"/>
        </w:rPr>
        <w:t xml:space="preserve">. </w:t>
      </w:r>
      <w:r w:rsidR="00FF2FF8" w:rsidRPr="00066543">
        <w:rPr>
          <w:rFonts w:cs="Arial"/>
          <w:color w:val="000000" w:themeColor="text1"/>
          <w:sz w:val="24"/>
          <w:szCs w:val="24"/>
          <w:shd w:val="clear" w:color="auto" w:fill="FFFFFF"/>
        </w:rPr>
        <w:t xml:space="preserve">While these studies </w:t>
      </w:r>
      <w:r w:rsidR="00054E90" w:rsidRPr="00066543">
        <w:rPr>
          <w:rFonts w:cs="Arial"/>
          <w:color w:val="000000" w:themeColor="text1"/>
          <w:sz w:val="24"/>
          <w:szCs w:val="24"/>
          <w:shd w:val="clear" w:color="auto" w:fill="FFFFFF"/>
        </w:rPr>
        <w:t>utilised a range</w:t>
      </w:r>
      <w:r w:rsidR="004D1F8C" w:rsidRPr="00066543">
        <w:rPr>
          <w:rFonts w:cs="Arial"/>
          <w:color w:val="000000" w:themeColor="text1"/>
          <w:sz w:val="24"/>
          <w:szCs w:val="24"/>
          <w:shd w:val="clear" w:color="auto" w:fill="FFFFFF"/>
        </w:rPr>
        <w:t xml:space="preserve"> of different outcome measures they all examined the effect of the interventions on pain reduction. </w:t>
      </w:r>
    </w:p>
    <w:p w14:paraId="539297A6" w14:textId="77777777" w:rsidR="001775C3" w:rsidRPr="00066543" w:rsidRDefault="001775C3" w:rsidP="00310A79">
      <w:pPr>
        <w:spacing w:line="480" w:lineRule="auto"/>
        <w:jc w:val="both"/>
        <w:rPr>
          <w:rFonts w:cs="Arial"/>
          <w:color w:val="000000" w:themeColor="text1"/>
          <w:sz w:val="24"/>
          <w:szCs w:val="24"/>
          <w:shd w:val="clear" w:color="auto" w:fill="FFFFFF"/>
        </w:rPr>
      </w:pPr>
    </w:p>
    <w:p w14:paraId="0D0C3597" w14:textId="4C4EDEAC" w:rsidR="001775C3" w:rsidRPr="00066543" w:rsidRDefault="00655423" w:rsidP="001775C3">
      <w:pPr>
        <w:spacing w:line="480" w:lineRule="auto"/>
        <w:jc w:val="center"/>
        <w:rPr>
          <w:rFonts w:cs="Arial"/>
          <w:color w:val="000000" w:themeColor="text1"/>
          <w:sz w:val="24"/>
          <w:szCs w:val="24"/>
          <w:shd w:val="clear" w:color="auto" w:fill="FFFFFF"/>
        </w:rPr>
      </w:pPr>
      <w:r>
        <w:rPr>
          <w:rFonts w:cs="Arial"/>
          <w:color w:val="000000" w:themeColor="text1"/>
          <w:sz w:val="24"/>
          <w:szCs w:val="24"/>
          <w:shd w:val="clear" w:color="auto" w:fill="FFFFFF"/>
        </w:rPr>
        <w:t>Fig</w:t>
      </w:r>
      <w:r w:rsidR="001775C3" w:rsidRPr="00066543">
        <w:rPr>
          <w:rFonts w:cs="Arial"/>
          <w:color w:val="000000" w:themeColor="text1"/>
          <w:sz w:val="24"/>
          <w:szCs w:val="24"/>
          <w:shd w:val="clear" w:color="auto" w:fill="FFFFFF"/>
        </w:rPr>
        <w:t xml:space="preserve"> </w:t>
      </w:r>
      <w:r w:rsidR="00AB4651">
        <w:rPr>
          <w:rFonts w:cs="Arial"/>
          <w:color w:val="000000" w:themeColor="text1"/>
          <w:sz w:val="24"/>
          <w:szCs w:val="24"/>
          <w:shd w:val="clear" w:color="auto" w:fill="FFFFFF"/>
        </w:rPr>
        <w:t>5</w:t>
      </w:r>
      <w:r w:rsidR="00C1190C" w:rsidRPr="00066543">
        <w:rPr>
          <w:rFonts w:cs="Arial"/>
          <w:color w:val="000000" w:themeColor="text1"/>
          <w:sz w:val="24"/>
          <w:szCs w:val="24"/>
          <w:shd w:val="clear" w:color="auto" w:fill="FFFFFF"/>
        </w:rPr>
        <w:t xml:space="preserve"> </w:t>
      </w:r>
      <w:r w:rsidR="001775C3" w:rsidRPr="00066543">
        <w:rPr>
          <w:rFonts w:cs="Arial"/>
          <w:color w:val="000000" w:themeColor="text1"/>
          <w:sz w:val="24"/>
          <w:szCs w:val="24"/>
          <w:shd w:val="clear" w:color="auto" w:fill="FFFFFF"/>
        </w:rPr>
        <w:t>here</w:t>
      </w:r>
    </w:p>
    <w:p w14:paraId="58C51E37" w14:textId="2E1F9924" w:rsidR="001775C3" w:rsidRPr="00066543" w:rsidRDefault="00AB4651" w:rsidP="001775C3">
      <w:pPr>
        <w:spacing w:line="480" w:lineRule="auto"/>
        <w:jc w:val="both"/>
        <w:rPr>
          <w:rFonts w:cs="Arial"/>
          <w:color w:val="000000" w:themeColor="text1"/>
          <w:sz w:val="24"/>
          <w:szCs w:val="24"/>
          <w:shd w:val="clear" w:color="auto" w:fill="FFFFFF"/>
        </w:rPr>
      </w:pPr>
      <w:r w:rsidRPr="00AB4651">
        <w:rPr>
          <w:rFonts w:cs="Arial"/>
          <w:b/>
          <w:color w:val="000000" w:themeColor="text1"/>
          <w:sz w:val="24"/>
          <w:szCs w:val="24"/>
          <w:shd w:val="clear" w:color="auto" w:fill="FFFFFF"/>
        </w:rPr>
        <w:t xml:space="preserve">Fig 5. Examples, from the studies included in the systematic review, of orthotic interventions for individuals with rheumatoid arthritis and juvenile idiopathic arthritis.  </w:t>
      </w:r>
      <w:r w:rsidRPr="00AF749A">
        <w:rPr>
          <w:rFonts w:cs="Arial"/>
          <w:color w:val="000000" w:themeColor="text1"/>
          <w:sz w:val="24"/>
          <w:szCs w:val="24"/>
          <w:shd w:val="clear" w:color="auto" w:fill="FFFFFF"/>
        </w:rPr>
        <w:t>Control (a, b and c) and custom (d, e and f) foot orthoses [38] (images courtesy of Dr Andrea Coda; Control (g) and custom (h) foot orthoses [44] (images courtesy of Dr Primoz Novak).</w:t>
      </w:r>
    </w:p>
    <w:p w14:paraId="08CFF74F" w14:textId="6E36686B" w:rsidR="00C66396" w:rsidRPr="00066543" w:rsidRDefault="00E70461" w:rsidP="00F76C35">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lastRenderedPageBreak/>
        <w:t>Both Coda et al.</w:t>
      </w:r>
      <w:r w:rsidR="00B33E3B"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&lt;EndNote&gt;&lt;Cite&gt;&lt;Author&gt;Coda&lt;/Author&gt;&lt;Year&gt;2014&lt;/Year&gt;&lt;RecNum&gt;1367&lt;/RecNum&gt;&lt;DisplayText&gt;[38]&lt;/DisplayText&gt;&lt;record&gt;&lt;rec-number&gt;1367&lt;/rec-number&gt;&lt;foreign-keys&gt;&lt;key app="EN" db-id="wv0wzp0avpe29uere07xa007v59s5tatt2ds" timestamp="1461837598"&gt;1367&lt;/key&gt;&lt;/foreign-keys&gt;&lt;ref-type name="Journal Article"&gt;17&lt;/ref-type&gt;&lt;contributors&gt;&lt;authors&gt;&lt;author&gt;Coda, A.&lt;/author&gt;&lt;author&gt;Fowlie, P. W.&lt;/author&gt;&lt;author&gt;Davidson, J. E.&lt;/author&gt;&lt;author&gt;Walsh, J.&lt;/author&gt;&lt;author&gt;Carline, T.&lt;/author&gt;&lt;author&gt;Santos, D.&lt;/author&gt;&lt;/authors&gt;&lt;/contributors&gt;&lt;titles&gt;&lt;title&gt;Foot orthoses in children with juvenile idiopathic arthritis: a randomised controlled trial&lt;/title&gt;&lt;secondary-title&gt;Archives of disease in childhood&lt;/secondary-title&gt;&lt;/titles&gt;&lt;periodical&gt;&lt;full-title&gt;Archives of disease in childhood&lt;/full-title&gt;&lt;/periodical&gt;&lt;pages&gt;649-51&lt;/pages&gt;&lt;volume&gt;99&lt;/volume&gt;&lt;number&gt;7&lt;/number&gt;&lt;dates&gt;&lt;year&gt;2014&lt;/year&gt;&lt;/dates&gt;&lt;urls&gt;&lt;related-urls&gt;&lt;url&gt;&amp;lt;Go to ISI&amp;gt;://WOS:000337916200011&lt;/url&gt;&lt;/related-urls&gt;&lt;/urls&gt;&lt;electronic-resource-num&gt;10.1136/archdischild-2013-305166&lt;/electronic-resource-num&gt;&lt;/record&gt;&lt;/Cite&gt;&lt;/EndNote&gt;</w:instrText>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[38]</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and No</w:t>
      </w:r>
      <w:r w:rsidR="00C66396" w:rsidRPr="00066543">
        <w:rPr>
          <w:rFonts w:cs="Arial"/>
          <w:color w:val="000000" w:themeColor="text1"/>
          <w:sz w:val="24"/>
          <w:szCs w:val="24"/>
          <w:shd w:val="clear" w:color="auto" w:fill="FFFFFF"/>
        </w:rPr>
        <w:t>vak</w:t>
      </w:r>
      <w:r w:rsidRPr="00066543">
        <w:rPr>
          <w:rFonts w:cs="Arial"/>
          <w:color w:val="000000" w:themeColor="text1"/>
          <w:sz w:val="24"/>
          <w:szCs w:val="24"/>
          <w:shd w:val="clear" w:color="auto" w:fill="FFFFFF"/>
        </w:rPr>
        <w:t xml:space="preserve"> et al.</w:t>
      </w:r>
      <w:r w:rsidR="00B33E3B"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&lt;EndNote&gt;&lt;Cite&gt;&lt;Author&gt;Novak&lt;/Author&gt;&lt;Year&gt;2009&lt;/Year&gt;&lt;RecNum&gt;1328&lt;/RecNum&gt;&lt;DisplayText&gt;[44]&lt;/DisplayText&gt;&lt;record&gt;&lt;rec-number&gt;1328&lt;/rec-number&gt;&lt;foreign-keys&gt;&lt;key app="EN" db-id="wv0wzp0avpe29uere07xa007v59s5tatt2ds" timestamp="1461837597"&gt;1328&lt;/key&gt;&lt;/foreign-keys&gt;&lt;ref-type name="Journal Article"&gt;17&lt;/ref-type&gt;&lt;contributors&gt;&lt;authors&gt;&lt;author&gt;Novak, P.&lt;/author&gt;&lt;author&gt;Burger, H.&lt;/author&gt;&lt;author&gt;Tomsic, M.&lt;/author&gt;&lt;author&gt;Marincek, C.&lt;/author&gt;&lt;author&gt;Vidmar, G.&lt;/author&gt;&lt;/authors&gt;&lt;/contributors&gt;&lt;titles&gt;&lt;title&gt;Influence of foot orthoses on plantar pressures, foot pain and walking ability of rheumatoid arthritis patients--a randomised controlled study&lt;/title&gt;&lt;secondary-title&gt;Disabil Rehabil&lt;/secondary-title&gt;&lt;/titles&gt;&lt;periodical&gt;&lt;full-title&gt;Disabil Rehabil&lt;/full-title&gt;&lt;/periodical&gt;&lt;pages&gt;638-45&lt;/pages&gt;&lt;volume&gt;31&lt;/volume&gt;&lt;number&gt;8&lt;/number&gt;&lt;dates&gt;&lt;year&gt;2009&lt;/year&gt;&lt;/dates&gt;&lt;accession-num&gt;18946808&lt;/accession-num&gt;&lt;urls&gt;&lt;/urls&gt;&lt;electronic-resource-num&gt;http://dx.doi.org/10.1080/09638280802239441&lt;/electronic-resource-num&gt;&lt;/record&gt;&lt;/Cite&gt;&lt;/EndNote&gt;</w:instrText>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[44]</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compared a foot orthosis to a control foot orthosis with </w:t>
      </w:r>
      <w:r w:rsidR="00F21D54" w:rsidRPr="00066543">
        <w:rPr>
          <w:rFonts w:cs="Arial"/>
          <w:color w:val="000000" w:themeColor="text1"/>
          <w:sz w:val="24"/>
          <w:szCs w:val="24"/>
          <w:shd w:val="clear" w:color="auto" w:fill="FFFFFF"/>
        </w:rPr>
        <w:t>no differences evident between the interventions for the reported outcome measures (6 minute walk test, Foot Function Index, Paediatric Quality of Life questionnaire and pain)</w:t>
      </w:r>
      <w:r w:rsidRPr="00066543">
        <w:rPr>
          <w:rFonts w:cs="Arial"/>
          <w:color w:val="000000" w:themeColor="text1"/>
          <w:sz w:val="24"/>
          <w:szCs w:val="24"/>
          <w:shd w:val="clear" w:color="auto" w:fill="FFFFFF"/>
        </w:rPr>
        <w:t>.</w:t>
      </w:r>
      <w:r w:rsidR="00C66396" w:rsidRPr="00066543">
        <w:rPr>
          <w:rFonts w:cs="Arial"/>
          <w:color w:val="000000" w:themeColor="text1"/>
          <w:sz w:val="24"/>
          <w:szCs w:val="24"/>
          <w:shd w:val="clear" w:color="auto" w:fill="FFFFFF"/>
        </w:rPr>
        <w:t xml:space="preserve"> </w:t>
      </w:r>
      <w:r w:rsidR="00145BB7" w:rsidRPr="00066543">
        <w:rPr>
          <w:rFonts w:cs="Arial"/>
          <w:color w:val="000000" w:themeColor="text1"/>
          <w:sz w:val="24"/>
          <w:szCs w:val="24"/>
          <w:shd w:val="clear" w:color="auto" w:fill="FFFFFF"/>
        </w:rPr>
        <w:t xml:space="preserve"> Similarly no differences were evident between the soft and semi-rigid custom foot orthosis groups in Cho et al. </w:t>
      </w:r>
      <w:r w:rsidR="00145BB7"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&lt;EndNote&gt;&lt;Cite&gt;&lt;Author&gt;Cho&lt;/Author&gt;&lt;Year&gt;2009&lt;/Year&gt;&lt;RecNum&gt;1322&lt;/RecNum&gt;&lt;DisplayText&gt;[37]&lt;/DisplayText&gt;&lt;record&gt;&lt;rec-number&gt;1322&lt;/rec-number&gt;&lt;foreign-keys&gt;&lt;key app="EN" db-id="wv0wzp0avpe29uere07xa007v59s5tatt2ds" timestamp="1461837597"&gt;1322&lt;/key&gt;&lt;/foreign-keys&gt;&lt;ref-type name="Journal Article"&gt;17&lt;/ref-type&gt;&lt;contributors&gt;&lt;authors&gt;&lt;author&gt;Cho, N. S.&lt;/author&gt;&lt;author&gt;Hwang, J. H.&lt;/author&gt;&lt;author&gt;Chang, H. J.&lt;/author&gt;&lt;author&gt;Koh, E. M.&lt;/author&gt;&lt;author&gt;Park, H. S.&lt;/author&gt;&lt;/authors&gt;&lt;/contributors&gt;&lt;titles&gt;&lt;title&gt;Randomized controlled trial for clinical effects of varying types of insoles combined with specialized shoes in patients with rheumatoid arthritis of the foot&lt;/title&gt;&lt;secondary-title&gt;Clinical rehabilitation&lt;/secondary-title&gt;&lt;/titles&gt;&lt;periodical&gt;&lt;full-title&gt;Clinical Rehabilitation&lt;/full-title&gt;&lt;/periodical&gt;&lt;pages&gt;512-21&lt;/pages&gt;&lt;volume&gt;23&lt;/volume&gt;&lt;number&gt;6&lt;/number&gt;&lt;dates&gt;&lt;year&gt;2009&lt;/year&gt;&lt;/dates&gt;&lt;urls&gt;&lt;related-urls&gt;&lt;url&gt;&amp;lt;Go to ISI&amp;gt;://WOS:000266929300004&lt;/url&gt;&lt;/related-urls&gt;&lt;/urls&gt;&lt;electronic-resource-num&gt;10.1177/0269215508101737&lt;/electronic-resource-num&gt;&lt;/record&gt;&lt;/Cite&gt;&lt;/EndNote&gt;</w:instrText>
      </w:r>
      <w:r w:rsidR="00145BB7"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[37]</w:t>
      </w:r>
      <w:r w:rsidR="00145BB7" w:rsidRPr="00066543">
        <w:rPr>
          <w:rFonts w:cs="Arial"/>
          <w:color w:val="000000" w:themeColor="text1"/>
          <w:sz w:val="24"/>
          <w:szCs w:val="24"/>
          <w:shd w:val="clear" w:color="auto" w:fill="FFFFFF"/>
        </w:rPr>
        <w:fldChar w:fldCharType="end"/>
      </w:r>
      <w:r w:rsidR="00145BB7" w:rsidRPr="00066543">
        <w:rPr>
          <w:rFonts w:cs="Arial"/>
          <w:color w:val="000000" w:themeColor="text1"/>
          <w:sz w:val="24"/>
          <w:szCs w:val="24"/>
          <w:shd w:val="clear" w:color="auto" w:fill="FFFFFF"/>
        </w:rPr>
        <w:t>.</w:t>
      </w:r>
      <w:r w:rsidR="00790374" w:rsidRPr="00066543">
        <w:rPr>
          <w:rFonts w:cs="Arial"/>
          <w:color w:val="000000" w:themeColor="text1"/>
          <w:sz w:val="24"/>
          <w:szCs w:val="24"/>
          <w:shd w:val="clear" w:color="auto" w:fill="FFFFFF"/>
        </w:rPr>
        <w:t xml:space="preserve"> </w:t>
      </w:r>
      <w:r w:rsidR="00817F8B" w:rsidRPr="00066543">
        <w:rPr>
          <w:rFonts w:cs="Arial"/>
          <w:color w:val="000000" w:themeColor="text1"/>
          <w:sz w:val="24"/>
          <w:szCs w:val="24"/>
          <w:shd w:val="clear" w:color="auto" w:fill="FFFFFF"/>
        </w:rPr>
        <w:t>Powell</w:t>
      </w:r>
      <w:r w:rsidR="00A7443A" w:rsidRPr="00066543">
        <w:rPr>
          <w:rFonts w:cs="Arial"/>
          <w:color w:val="000000" w:themeColor="text1"/>
          <w:sz w:val="24"/>
          <w:szCs w:val="24"/>
          <w:shd w:val="clear" w:color="auto" w:fill="FFFFFF"/>
        </w:rPr>
        <w:t xml:space="preserve"> et al.</w:t>
      </w:r>
      <w:r w:rsidR="00B33E3B" w:rsidRPr="00066543">
        <w:rPr>
          <w:rFonts w:cs="Arial"/>
          <w:color w:val="000000" w:themeColor="text1"/>
          <w:sz w:val="24"/>
          <w:szCs w:val="24"/>
          <w:shd w:val="clear" w:color="auto" w:fill="FFFFFF"/>
        </w:rPr>
        <w:t xml:space="preserve"> </w:t>
      </w:r>
      <w:r w:rsidR="00A7443A"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&lt;EndNote&gt;&lt;Cite&gt;&lt;Author&gt;Powell&lt;/Author&gt;&lt;Year&gt;2005&lt;/Year&gt;&lt;RecNum&gt;1304&lt;/RecNum&gt;&lt;DisplayText&gt;[46]&lt;/DisplayText&gt;&lt;record&gt;&lt;rec-number&gt;1304&lt;/rec-number&gt;&lt;foreign-keys&gt;&lt;key app="EN" db-id="wv0wzp0avpe29uere07xa007v59s5tatt2ds" timestamp="1461837596"&gt;1304&lt;/key&gt;&lt;/foreign-keys&gt;&lt;ref-type name="Journal Article"&gt;17&lt;/ref-type&gt;&lt;contributors&gt;&lt;authors&gt;&lt;author&gt;Powell, M.&lt;/author&gt;&lt;author&gt;Seid, M.&lt;/author&gt;&lt;author&gt;Szer, I. S.&lt;/author&gt;&lt;/authors&gt;&lt;/contributors&gt;&lt;titles&gt;&lt;title&gt;Efficacy of custom foot orthotics in improving pain and functional status in children with juvenile idiopathic arthritis: A randomized trial&lt;/title&gt;&lt;secondary-title&gt;Journal of Rheumatology&lt;/secondary-title&gt;&lt;/titles&gt;&lt;periodical&gt;&lt;full-title&gt;Journal of Rheumatology&lt;/full-title&gt;&lt;/periodical&gt;&lt;pages&gt;943-950&lt;/pages&gt;&lt;volume&gt;32&lt;/volume&gt;&lt;number&gt;5&lt;/number&gt;&lt;dates&gt;&lt;year&gt;2005&lt;/year&gt;&lt;/dates&gt;&lt;label&gt;ILL&lt;/label&gt;&lt;urls&gt;&lt;related-urls&gt;&lt;url&gt;&amp;lt;Go to ISI&amp;gt;://WOS:000229094600030&lt;/url&gt;&lt;/related-urls&gt;&lt;/urls&gt;&lt;electronic-resource-num&gt;0315162X-32-943 [pii]&lt;/electronic-resource-num&gt;&lt;/record&gt;&lt;/Cite&gt;&lt;/EndNote&gt;</w:instrText>
      </w:r>
      <w:r w:rsidR="00A7443A"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[46]</w:t>
      </w:r>
      <w:r w:rsidR="00A7443A" w:rsidRPr="00066543">
        <w:rPr>
          <w:rFonts w:cs="Arial"/>
          <w:color w:val="000000" w:themeColor="text1"/>
          <w:sz w:val="24"/>
          <w:szCs w:val="24"/>
          <w:shd w:val="clear" w:color="auto" w:fill="FFFFFF"/>
        </w:rPr>
        <w:fldChar w:fldCharType="end"/>
      </w:r>
      <w:r w:rsidR="002E3D9B" w:rsidRPr="00066543">
        <w:rPr>
          <w:rFonts w:cs="Arial"/>
          <w:color w:val="000000" w:themeColor="text1"/>
          <w:sz w:val="24"/>
          <w:szCs w:val="24"/>
          <w:shd w:val="clear" w:color="auto" w:fill="FFFFFF"/>
        </w:rPr>
        <w:t xml:space="preserve">, compared three interventions (custom foot orthosis, prefabricated foot orthosis and athletic footwear), </w:t>
      </w:r>
      <w:r w:rsidR="00310A79" w:rsidRPr="00066543">
        <w:rPr>
          <w:rFonts w:cs="Arial"/>
          <w:color w:val="000000" w:themeColor="text1"/>
          <w:sz w:val="24"/>
          <w:szCs w:val="24"/>
          <w:shd w:val="clear" w:color="auto" w:fill="FFFFFF"/>
        </w:rPr>
        <w:t xml:space="preserve">and </w:t>
      </w:r>
      <w:r w:rsidR="00A7443A" w:rsidRPr="00066543">
        <w:rPr>
          <w:rFonts w:cs="Arial"/>
          <w:color w:val="000000" w:themeColor="text1"/>
          <w:sz w:val="24"/>
          <w:szCs w:val="24"/>
          <w:shd w:val="clear" w:color="auto" w:fill="FFFFFF"/>
        </w:rPr>
        <w:t xml:space="preserve">measured </w:t>
      </w:r>
      <w:r w:rsidR="00310A79" w:rsidRPr="00066543">
        <w:rPr>
          <w:rFonts w:cs="Arial"/>
          <w:color w:val="000000" w:themeColor="text1"/>
          <w:sz w:val="24"/>
          <w:szCs w:val="24"/>
          <w:shd w:val="clear" w:color="auto" w:fill="FFFFFF"/>
        </w:rPr>
        <w:t xml:space="preserve">a range of outcome measures. While no differences were evident between any of the three </w:t>
      </w:r>
      <w:r w:rsidR="00790374" w:rsidRPr="00066543">
        <w:rPr>
          <w:rFonts w:cs="Arial"/>
          <w:color w:val="000000" w:themeColor="text1"/>
          <w:sz w:val="24"/>
          <w:szCs w:val="24"/>
          <w:shd w:val="clear" w:color="auto" w:fill="FFFFFF"/>
        </w:rPr>
        <w:t>interventions</w:t>
      </w:r>
      <w:r w:rsidR="00310A79" w:rsidRPr="00066543">
        <w:rPr>
          <w:rFonts w:cs="Arial"/>
          <w:color w:val="000000" w:themeColor="text1"/>
          <w:sz w:val="24"/>
          <w:szCs w:val="24"/>
          <w:shd w:val="clear" w:color="auto" w:fill="FFFFFF"/>
        </w:rPr>
        <w:t xml:space="preserve"> for </w:t>
      </w:r>
      <w:r w:rsidR="00A7443A" w:rsidRPr="00066543">
        <w:rPr>
          <w:rFonts w:cs="Arial"/>
          <w:color w:val="000000" w:themeColor="text1"/>
          <w:sz w:val="24"/>
          <w:szCs w:val="24"/>
          <w:shd w:val="clear" w:color="auto" w:fill="FFFFFF"/>
        </w:rPr>
        <w:t>pain</w:t>
      </w:r>
      <w:r w:rsidR="00790374" w:rsidRPr="00066543">
        <w:rPr>
          <w:rFonts w:cs="Arial"/>
          <w:color w:val="000000" w:themeColor="text1"/>
          <w:sz w:val="24"/>
          <w:szCs w:val="24"/>
          <w:shd w:val="clear" w:color="auto" w:fill="FFFFFF"/>
        </w:rPr>
        <w:t>,</w:t>
      </w:r>
      <w:r w:rsidR="00A7443A" w:rsidRPr="00066543">
        <w:rPr>
          <w:rFonts w:cs="Arial"/>
          <w:color w:val="000000" w:themeColor="text1"/>
          <w:sz w:val="24"/>
          <w:szCs w:val="24"/>
          <w:shd w:val="clear" w:color="auto" w:fill="FFFFFF"/>
        </w:rPr>
        <w:t xml:space="preserve"> Foot Function Index</w:t>
      </w:r>
      <w:r w:rsidR="00790374" w:rsidRPr="00066543">
        <w:rPr>
          <w:rFonts w:cs="Arial"/>
          <w:color w:val="000000" w:themeColor="text1"/>
          <w:sz w:val="24"/>
          <w:szCs w:val="24"/>
          <w:shd w:val="clear" w:color="auto" w:fill="FFFFFF"/>
        </w:rPr>
        <w:t xml:space="preserve"> and the</w:t>
      </w:r>
      <w:r w:rsidR="00310A79" w:rsidRPr="00066543">
        <w:rPr>
          <w:rFonts w:cs="Arial"/>
          <w:color w:val="000000" w:themeColor="text1"/>
          <w:sz w:val="24"/>
          <w:szCs w:val="24"/>
          <w:shd w:val="clear" w:color="auto" w:fill="FFFFFF"/>
        </w:rPr>
        <w:t xml:space="preserve"> Paediatric Quality of Life questionnaire, the custom foot orthosis group were superior to the prefabricated foot orthosis group for a reduction in a timed </w:t>
      </w:r>
      <w:r w:rsidR="00790374" w:rsidRPr="00066543">
        <w:rPr>
          <w:rFonts w:cs="Arial"/>
          <w:color w:val="000000" w:themeColor="text1"/>
          <w:sz w:val="24"/>
          <w:szCs w:val="24"/>
          <w:shd w:val="clear" w:color="auto" w:fill="FFFFFF"/>
        </w:rPr>
        <w:t>50-foot</w:t>
      </w:r>
      <w:r w:rsidR="00310A79" w:rsidRPr="00066543">
        <w:rPr>
          <w:rFonts w:cs="Arial"/>
          <w:color w:val="000000" w:themeColor="text1"/>
          <w:sz w:val="24"/>
          <w:szCs w:val="24"/>
          <w:shd w:val="clear" w:color="auto" w:fill="FFFFFF"/>
        </w:rPr>
        <w:t xml:space="preserve"> walking test (significant large </w:t>
      </w:r>
      <w:r w:rsidR="00D0705A" w:rsidRPr="00066543">
        <w:rPr>
          <w:rFonts w:cs="Arial"/>
          <w:color w:val="000000" w:themeColor="text1"/>
          <w:sz w:val="24"/>
          <w:szCs w:val="24"/>
          <w:shd w:val="clear" w:color="auto" w:fill="FFFFFF"/>
        </w:rPr>
        <w:t xml:space="preserve">ES: </w:t>
      </w:r>
      <w:r w:rsidR="00310A79" w:rsidRPr="00066543">
        <w:rPr>
          <w:rFonts w:cs="Arial"/>
          <w:color w:val="000000" w:themeColor="text1"/>
          <w:sz w:val="24"/>
          <w:szCs w:val="24"/>
          <w:shd w:val="clear" w:color="auto" w:fill="FFFFFF"/>
        </w:rPr>
        <w:t>-1.03 (95% CI -1.87 to -0.19))</w:t>
      </w:r>
      <w:r w:rsidR="00A7443A" w:rsidRPr="00066543">
        <w:rPr>
          <w:rFonts w:cs="Arial"/>
          <w:color w:val="000000" w:themeColor="text1"/>
          <w:sz w:val="24"/>
          <w:szCs w:val="24"/>
          <w:shd w:val="clear" w:color="auto" w:fill="FFFFFF"/>
        </w:rPr>
        <w:t>.</w:t>
      </w:r>
      <w:r w:rsidR="003F44CF" w:rsidRPr="00066543">
        <w:rPr>
          <w:rFonts w:cs="Arial"/>
          <w:color w:val="000000" w:themeColor="text1"/>
          <w:sz w:val="24"/>
          <w:szCs w:val="24"/>
          <w:shd w:val="clear" w:color="auto" w:fill="FFFFFF"/>
        </w:rPr>
        <w:t xml:space="preserve"> </w:t>
      </w:r>
    </w:p>
    <w:p w14:paraId="58D7AE49" w14:textId="207FDF8B" w:rsidR="00243ED1" w:rsidRPr="00066543" w:rsidRDefault="00243ED1" w:rsidP="001357BF">
      <w:pPr>
        <w:spacing w:line="480" w:lineRule="auto"/>
        <w:jc w:val="both"/>
        <w:rPr>
          <w:rFonts w:cs="Arial"/>
          <w:color w:val="000000" w:themeColor="text1"/>
          <w:sz w:val="24"/>
          <w:szCs w:val="24"/>
          <w:shd w:val="clear" w:color="auto" w:fill="FFFFFF"/>
        </w:rPr>
      </w:pPr>
    </w:p>
    <w:p w14:paraId="21897D71" w14:textId="56A77099" w:rsidR="00C66396" w:rsidRPr="00066543" w:rsidRDefault="00174A83"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The two RCTs which examined the use of wrist splints</w:t>
      </w:r>
      <w:r w:rsidR="00B33E3B"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fldChar w:fldCharType="begin">
          <w:fldData xml:space="preserve">PEVuZE5vdGU+PENpdGU+PEF1dGhvcj5BZGFtczwvQXV0aG9yPjxZZWFyPjIwMDg8L1llYXI+PFJl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PEVuZE5vdGU+PENpdGU+PEF1dGhvcj5BZGFtczwvQXV0aG9yPjxZZWFyPjIwMDg8L1llYXI+PFJl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[56, 70]</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compared them to a control condition</w:t>
      </w:r>
      <w:r w:rsidR="002F64FA" w:rsidRPr="00066543">
        <w:rPr>
          <w:rFonts w:cs="Arial"/>
          <w:color w:val="000000" w:themeColor="text1"/>
          <w:sz w:val="24"/>
          <w:szCs w:val="24"/>
          <w:shd w:val="clear" w:color="auto" w:fill="FFFFFF"/>
        </w:rPr>
        <w:t xml:space="preserve">. </w:t>
      </w:r>
      <w:r w:rsidR="00145BB7" w:rsidRPr="00066543">
        <w:rPr>
          <w:rFonts w:cs="Arial"/>
          <w:color w:val="000000" w:themeColor="text1"/>
          <w:sz w:val="24"/>
          <w:szCs w:val="24"/>
          <w:shd w:val="clear" w:color="auto" w:fill="FFFFFF"/>
        </w:rPr>
        <w:t xml:space="preserve">No </w:t>
      </w:r>
      <w:r w:rsidRPr="00066543">
        <w:rPr>
          <w:rFonts w:cs="Arial"/>
          <w:color w:val="000000" w:themeColor="text1"/>
          <w:sz w:val="24"/>
          <w:szCs w:val="24"/>
          <w:shd w:val="clear" w:color="auto" w:fill="FFFFFF"/>
        </w:rPr>
        <w:t xml:space="preserve">differences </w:t>
      </w:r>
      <w:r w:rsidR="00145BB7" w:rsidRPr="00066543">
        <w:rPr>
          <w:rFonts w:cs="Arial"/>
          <w:color w:val="000000" w:themeColor="text1"/>
          <w:sz w:val="24"/>
          <w:szCs w:val="24"/>
          <w:shd w:val="clear" w:color="auto" w:fill="FFFFFF"/>
        </w:rPr>
        <w:t xml:space="preserve">were </w:t>
      </w:r>
      <w:r w:rsidR="000F439D" w:rsidRPr="00066543">
        <w:rPr>
          <w:rFonts w:cs="Arial"/>
          <w:color w:val="000000" w:themeColor="text1"/>
          <w:sz w:val="24"/>
          <w:szCs w:val="24"/>
          <w:shd w:val="clear" w:color="auto" w:fill="FFFFFF"/>
        </w:rPr>
        <w:t xml:space="preserve">evident for the </w:t>
      </w:r>
      <w:r w:rsidRPr="00066543">
        <w:rPr>
          <w:rFonts w:cs="Arial"/>
          <w:color w:val="000000" w:themeColor="text1"/>
          <w:sz w:val="24"/>
          <w:szCs w:val="24"/>
          <w:shd w:val="clear" w:color="auto" w:fill="FFFFFF"/>
        </w:rPr>
        <w:t xml:space="preserve">outcome measures </w:t>
      </w:r>
      <w:r w:rsidR="005B0E74" w:rsidRPr="00066543">
        <w:rPr>
          <w:rFonts w:cs="Arial"/>
          <w:color w:val="000000" w:themeColor="text1"/>
          <w:sz w:val="24"/>
          <w:szCs w:val="24"/>
          <w:shd w:val="clear" w:color="auto" w:fill="FFFFFF"/>
        </w:rPr>
        <w:t>(</w:t>
      </w:r>
      <w:r w:rsidR="00145BB7" w:rsidRPr="00066543">
        <w:rPr>
          <w:rFonts w:cs="Arial"/>
          <w:color w:val="000000" w:themeColor="text1"/>
          <w:sz w:val="24"/>
          <w:szCs w:val="24"/>
          <w:shd w:val="clear" w:color="auto" w:fill="FFFFFF"/>
        </w:rPr>
        <w:t>Disabilities of the Arm, Shoulder, and Hand instrument</w:t>
      </w:r>
      <w:r w:rsidR="005B0E74" w:rsidRPr="00066543">
        <w:rPr>
          <w:rFonts w:cs="Arial"/>
          <w:color w:val="000000" w:themeColor="text1"/>
          <w:sz w:val="24"/>
          <w:szCs w:val="24"/>
          <w:shd w:val="clear" w:color="auto" w:fill="FFFFFF"/>
        </w:rPr>
        <w:t>, grip strength and Sequential Occupational Dexterity Assessment)</w:t>
      </w:r>
      <w:r w:rsidR="00145BB7" w:rsidRPr="00066543">
        <w:rPr>
          <w:rFonts w:cs="Arial"/>
          <w:color w:val="000000" w:themeColor="text1"/>
          <w:sz w:val="24"/>
          <w:szCs w:val="24"/>
          <w:shd w:val="clear" w:color="auto" w:fill="FFFFFF"/>
        </w:rPr>
        <w:t xml:space="preserve"> reported by Veehof et al. </w:t>
      </w:r>
      <w:r w:rsidR="00145BB7"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&lt;EndNote&gt;&lt;Cite&gt;&lt;Author&gt;Veehof&lt;/Author&gt;&lt;Year&gt;2008&lt;/Year&gt;&lt;RecNum&gt;948&lt;/RecNum&gt;&lt;DisplayText&gt;[70]&lt;/DisplayText&gt;&lt;record&gt;&lt;rec-number&gt;948&lt;/rec-number&gt;&lt;foreign-keys&gt;&lt;key app="EN" db-id="wv0wzp0avpe29uere07xa007v59s5tatt2ds" timestamp="1445891031"&gt;948&lt;/key&gt;&lt;/foreign-keys&gt;&lt;ref-type name="Journal Article"&gt;17&lt;/ref-type&gt;&lt;contributors&gt;&lt;authors&gt;&lt;author&gt;Veehof, M. M.&lt;/author&gt;&lt;author&gt;Taal, E.&lt;/author&gt;&lt;author&gt;Heijnsdijk-Rouwenhorst, L. M.&lt;/author&gt;&lt;author&gt;Laar, M. A.&lt;/author&gt;&lt;/authors&gt;&lt;/contributors&gt;&lt;titles&gt;&lt;title&gt;Efficacy of wrist working splints in patients with rheumatoid arthritis: a randomized controlled study&lt;/title&gt;&lt;secondary-title&gt;Arthritis and rheumatism&lt;/secondary-title&gt;&lt;/titles&gt;&lt;periodical&gt;&lt;full-title&gt;Arthritis and rheumatism&lt;/full-title&gt;&lt;/periodical&gt;&lt;pages&gt;1698-704&lt;/pages&gt;&lt;volume&gt;59&lt;/volume&gt;&lt;number&gt;12&lt;/number&gt;&lt;dates&gt;&lt;year&gt;2008&lt;/year&gt;&lt;/dates&gt;&lt;accession-num&gt;CN-00665048&lt;/accession-num&gt;&lt;urls&gt;&lt;related-urls&gt;&lt;url&gt;&amp;lt;Go to ISI&amp;gt;://WOS:000261586300003&lt;/url&gt;&lt;/related-urls&gt;&lt;/urls&gt;&lt;electronic-resource-num&gt;10.1002/art.24078&lt;/electronic-resource-num&gt;&lt;/record&gt;&lt;/Cite&gt;&lt;/EndNote&gt;</w:instrText>
      </w:r>
      <w:r w:rsidR="00145BB7"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[70]</w:t>
      </w:r>
      <w:r w:rsidR="00145BB7"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w:t>
      </w:r>
      <w:r w:rsidR="002F64FA" w:rsidRPr="00066543">
        <w:rPr>
          <w:rFonts w:cs="Arial"/>
          <w:color w:val="000000" w:themeColor="text1"/>
          <w:sz w:val="24"/>
          <w:szCs w:val="24"/>
          <w:shd w:val="clear" w:color="auto" w:fill="FFFFFF"/>
        </w:rPr>
        <w:t xml:space="preserve"> Opposing findings were evident from Adams et al. </w:t>
      </w:r>
      <w:r w:rsidR="002F64FA"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&lt;EndNote&gt;&lt;Cite&gt;&lt;Author&gt;Adams&lt;/Author&gt;&lt;Year&gt;2008&lt;/Year&gt;&lt;RecNum&gt;140&lt;/RecNum&gt;&lt;DisplayText&gt;[56]&lt;/DisplayText&gt;&lt;record&gt;&lt;rec-number&gt;140&lt;/rec-number&gt;&lt;foreign-keys&gt;&lt;key app="EN" db-id="wv0wzp0avpe29uere07xa007v59s5tatt2ds" timestamp="1445284212"&gt;140&lt;/key&gt;&lt;/foreign-keys&gt;&lt;ref-type name="Journal Article"&gt;17&lt;/ref-type&gt;&lt;contributors&gt;&lt;authors&gt;&lt;author&gt;Adams, J.&lt;/author&gt;&lt;author&gt;Burridge, J.&lt;/author&gt;&lt;author&gt;Mullee, M.&lt;/author&gt;&lt;author&gt;Hammond, A.&lt;/author&gt;&lt;author&gt;Cooper, C.&lt;/author&gt;&lt;/authors&gt;&lt;/contributors&gt;&lt;titles&gt;&lt;title&gt;The clinical effectiveness of static resting splints in early rheumatoid arthritis: a randomized controlled trial&lt;/title&gt;&lt;secondary-title&gt;Rheumatology&lt;/secondary-title&gt;&lt;/titles&gt;&lt;periodical&gt;&lt;full-title&gt;Rheumatology&lt;/full-title&gt;&lt;/periodical&gt;&lt;pages&gt;1548-1553&lt;/pages&gt;&lt;volume&gt;47&lt;/volume&gt;&lt;number&gt;10&lt;/number&gt;&lt;dates&gt;&lt;year&gt;2008&lt;/year&gt;&lt;/dates&gt;&lt;pub-location&gt;England&lt;/pub-location&gt;&lt;urls&gt;&lt;related-urls&gt;&lt;url&gt;&amp;lt;Go to ISI&amp;gt;://WOS:000259326600021&lt;/url&gt;&lt;/related-urls&gt;&lt;/urls&gt;&lt;electronic-resource-num&gt;http://dx.doi.org/10.1093/rheumatology/ken292&lt;/electronic-resource-num&gt;&lt;/record&gt;&lt;/Cite&gt;&lt;/EndNote&gt;</w:instrText>
      </w:r>
      <w:r w:rsidR="002F64FA"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[56]</w:t>
      </w:r>
      <w:r w:rsidR="002F64FA" w:rsidRPr="00066543">
        <w:rPr>
          <w:rFonts w:cs="Arial"/>
          <w:color w:val="000000" w:themeColor="text1"/>
          <w:sz w:val="24"/>
          <w:szCs w:val="24"/>
          <w:shd w:val="clear" w:color="auto" w:fill="FFFFFF"/>
        </w:rPr>
        <w:fldChar w:fldCharType="end"/>
      </w:r>
      <w:r w:rsidR="002F64FA" w:rsidRPr="00066543">
        <w:rPr>
          <w:rFonts w:cs="Arial"/>
          <w:color w:val="000000" w:themeColor="text1"/>
          <w:sz w:val="24"/>
          <w:szCs w:val="24"/>
          <w:shd w:val="clear" w:color="auto" w:fill="FFFFFF"/>
        </w:rPr>
        <w:t xml:space="preserve">, with a very large effect size </w:t>
      </w:r>
      <w:r w:rsidR="002F64FA" w:rsidRPr="00066543">
        <w:rPr>
          <w:rFonts w:cs="Arial"/>
          <w:color w:val="000000" w:themeColor="text1"/>
          <w:sz w:val="24"/>
          <w:szCs w:val="24"/>
        </w:rPr>
        <w:t>(</w:t>
      </w:r>
      <w:r w:rsidR="00D0705A" w:rsidRPr="00066543">
        <w:rPr>
          <w:rFonts w:cs="Arial"/>
          <w:color w:val="000000" w:themeColor="text1"/>
          <w:sz w:val="24"/>
          <w:szCs w:val="24"/>
        </w:rPr>
        <w:t xml:space="preserve">ES: </w:t>
      </w:r>
      <w:r w:rsidR="002F64FA" w:rsidRPr="00066543">
        <w:rPr>
          <w:rFonts w:cs="Arial"/>
          <w:color w:val="000000" w:themeColor="text1"/>
          <w:sz w:val="24"/>
          <w:szCs w:val="24"/>
        </w:rPr>
        <w:t>1.35 (95% CI 0.96 to 1.74)),</w:t>
      </w:r>
      <w:r w:rsidR="002F64FA" w:rsidRPr="00066543">
        <w:rPr>
          <w:rFonts w:cs="Arial"/>
          <w:color w:val="000000" w:themeColor="text1"/>
          <w:sz w:val="24"/>
          <w:szCs w:val="24"/>
          <w:shd w:val="clear" w:color="auto" w:fill="FFFFFF"/>
        </w:rPr>
        <w:t xml:space="preserve"> </w:t>
      </w:r>
      <w:r w:rsidR="00145BB7" w:rsidRPr="00066543">
        <w:rPr>
          <w:rFonts w:cs="Arial"/>
          <w:color w:val="000000" w:themeColor="text1"/>
          <w:sz w:val="24"/>
          <w:szCs w:val="24"/>
        </w:rPr>
        <w:t>i</w:t>
      </w:r>
      <w:r w:rsidR="002F64FA" w:rsidRPr="00066543">
        <w:rPr>
          <w:rFonts w:cs="Arial"/>
          <w:color w:val="000000" w:themeColor="text1"/>
          <w:sz w:val="24"/>
          <w:szCs w:val="24"/>
          <w:shd w:val="clear" w:color="auto" w:fill="FFFFFF"/>
        </w:rPr>
        <w:t xml:space="preserve">ndicating superior pain reduction in the control group compared to the wrist splint group. </w:t>
      </w:r>
      <w:r w:rsidR="00145BB7" w:rsidRPr="00066543">
        <w:rPr>
          <w:rFonts w:cs="Arial"/>
          <w:color w:val="000000" w:themeColor="text1"/>
          <w:sz w:val="24"/>
          <w:szCs w:val="24"/>
          <w:shd w:val="clear" w:color="auto" w:fill="FFFFFF"/>
        </w:rPr>
        <w:t xml:space="preserve">No </w:t>
      </w:r>
      <w:r w:rsidR="002F64FA" w:rsidRPr="00066543">
        <w:rPr>
          <w:rFonts w:cs="Arial"/>
          <w:color w:val="000000" w:themeColor="text1"/>
          <w:sz w:val="24"/>
          <w:szCs w:val="24"/>
          <w:shd w:val="clear" w:color="auto" w:fill="FFFFFF"/>
        </w:rPr>
        <w:t>differences were evident for the remaining outcome measures (dexterity, ulnar deviation, grip strength, stiffness and Michigan Hand Outcomes Questionnaire).</w:t>
      </w:r>
    </w:p>
    <w:p w14:paraId="01DBE02C" w14:textId="77777777" w:rsidR="002F64FA" w:rsidRPr="00066543" w:rsidRDefault="002F64FA" w:rsidP="001357BF">
      <w:pPr>
        <w:spacing w:line="480" w:lineRule="auto"/>
        <w:jc w:val="both"/>
        <w:rPr>
          <w:rFonts w:cs="Arial"/>
          <w:color w:val="000000" w:themeColor="text1"/>
          <w:sz w:val="24"/>
          <w:szCs w:val="24"/>
          <w:shd w:val="clear" w:color="auto" w:fill="FFFFFF"/>
        </w:rPr>
      </w:pPr>
    </w:p>
    <w:p w14:paraId="4012D2B2" w14:textId="5413EDCC" w:rsidR="003F5568" w:rsidRPr="00066543" w:rsidRDefault="003F5568"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The two RCTs which examined the hand</w:t>
      </w:r>
      <w:r w:rsidR="00B33E3B" w:rsidRPr="00066543">
        <w:rPr>
          <w:rFonts w:cs="Arial"/>
          <w:color w:val="000000" w:themeColor="text1"/>
          <w:sz w:val="24"/>
          <w:szCs w:val="24"/>
          <w:shd w:val="clear" w:color="auto" w:fill="FFFFFF"/>
        </w:rPr>
        <w:t xml:space="preserve"> </w:t>
      </w:r>
      <w:r w:rsidR="00A747A0" w:rsidRPr="00066543">
        <w:rPr>
          <w:rFonts w:cs="Arial"/>
          <w:color w:val="000000" w:themeColor="text1"/>
          <w:sz w:val="24"/>
          <w:szCs w:val="24"/>
          <w:shd w:val="clear" w:color="auto" w:fill="FFFFFF"/>
        </w:rPr>
        <w:fldChar w:fldCharType="begin">
          <w:fldData xml:space="preserve">PEVuZE5vdGU+PENpdGU+PEF1dGhvcj5TaWx2YTwvQXV0aG9yPjxZZWFyPjIwMDg8L1llYXI+PFJl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PEVuZE5vdGU+PENpdGU+PEF1dGhvcj5TaWx2YTwvQXV0aG9yPjxZZWFyPjIwMDg8L1llYXI+PFJl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A747A0" w:rsidRPr="00066543">
        <w:rPr>
          <w:rFonts w:cs="Arial"/>
          <w:color w:val="000000" w:themeColor="text1"/>
          <w:sz w:val="24"/>
          <w:szCs w:val="24"/>
          <w:shd w:val="clear" w:color="auto" w:fill="FFFFFF"/>
        </w:rPr>
      </w:r>
      <w:r w:rsidR="00A747A0"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[50, 67]</w:t>
      </w:r>
      <w:r w:rsidR="00A747A0"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were completed by the same research group.</w:t>
      </w:r>
      <w:r w:rsidR="00A747A0" w:rsidRPr="00066543">
        <w:rPr>
          <w:rFonts w:cs="Arial"/>
          <w:color w:val="000000" w:themeColor="text1"/>
          <w:sz w:val="24"/>
          <w:szCs w:val="24"/>
          <w:shd w:val="clear" w:color="auto" w:fill="FFFFFF"/>
        </w:rPr>
        <w:t xml:space="preserve"> One study compared the use of a thumb orthosis to a control group with superior results, </w:t>
      </w:r>
      <w:r w:rsidR="00A747A0" w:rsidRPr="00066543">
        <w:rPr>
          <w:rFonts w:cs="Arial"/>
          <w:color w:val="000000" w:themeColor="text1"/>
          <w:sz w:val="24"/>
          <w:szCs w:val="24"/>
          <w:shd w:val="clear" w:color="auto" w:fill="FFFFFF"/>
        </w:rPr>
        <w:lastRenderedPageBreak/>
        <w:t xml:space="preserve">evidenced by </w:t>
      </w:r>
      <w:r w:rsidR="0041682E" w:rsidRPr="00066543">
        <w:rPr>
          <w:rFonts w:cs="Arial"/>
          <w:color w:val="000000" w:themeColor="text1"/>
          <w:sz w:val="24"/>
          <w:szCs w:val="24"/>
          <w:shd w:val="clear" w:color="auto" w:fill="FFFFFF"/>
        </w:rPr>
        <w:t xml:space="preserve">significant </w:t>
      </w:r>
      <w:r w:rsidR="00A747A0" w:rsidRPr="00066543">
        <w:rPr>
          <w:rFonts w:cs="Arial"/>
          <w:color w:val="000000" w:themeColor="text1"/>
          <w:sz w:val="24"/>
          <w:szCs w:val="24"/>
          <w:shd w:val="clear" w:color="auto" w:fill="FFFFFF"/>
        </w:rPr>
        <w:t xml:space="preserve">medium to large effect sizes, for the intervention group for </w:t>
      </w:r>
      <w:r w:rsidR="0041682E" w:rsidRPr="00066543">
        <w:rPr>
          <w:rFonts w:cs="Arial"/>
          <w:color w:val="000000" w:themeColor="text1"/>
          <w:sz w:val="24"/>
          <w:szCs w:val="24"/>
          <w:shd w:val="clear" w:color="auto" w:fill="FFFFFF"/>
        </w:rPr>
        <w:t xml:space="preserve">some of </w:t>
      </w:r>
      <w:r w:rsidR="00A747A0" w:rsidRPr="00066543">
        <w:rPr>
          <w:rFonts w:cs="Arial"/>
          <w:color w:val="000000" w:themeColor="text1"/>
          <w:sz w:val="24"/>
          <w:szCs w:val="24"/>
          <w:shd w:val="clear" w:color="auto" w:fill="FFFFFF"/>
        </w:rPr>
        <w:t>their outcome measures (pain, pinch strength and Stanford Health Assessment Questionnaire)</w:t>
      </w:r>
      <w:r w:rsidR="0041682E" w:rsidRPr="00066543">
        <w:rPr>
          <w:rFonts w:cs="Arial"/>
          <w:color w:val="000000" w:themeColor="text1"/>
          <w:sz w:val="24"/>
          <w:szCs w:val="24"/>
          <w:shd w:val="clear" w:color="auto" w:fill="FFFFFF"/>
        </w:rPr>
        <w:t>. No differences were evident between the interventions for the Disabilities of the Arm, Shoulder, and Hand instrument or grip strength</w:t>
      </w:r>
      <w:r w:rsidR="00A747A0" w:rsidRPr="00066543">
        <w:rPr>
          <w:rFonts w:cs="Arial"/>
          <w:color w:val="000000" w:themeColor="text1"/>
          <w:sz w:val="24"/>
          <w:szCs w:val="24"/>
          <w:shd w:val="clear" w:color="auto" w:fill="FFFFFF"/>
        </w:rPr>
        <w:t xml:space="preserve">. The second study compared a group which used the orthosis daily to a group which only used the orthosis during the evaluation. </w:t>
      </w:r>
      <w:r w:rsidR="0041682E" w:rsidRPr="00066543">
        <w:rPr>
          <w:rFonts w:cs="Arial"/>
          <w:color w:val="000000" w:themeColor="text1"/>
          <w:sz w:val="24"/>
          <w:szCs w:val="24"/>
          <w:shd w:val="clear" w:color="auto" w:fill="FFFFFF"/>
        </w:rPr>
        <w:t>No</w:t>
      </w:r>
      <w:r w:rsidR="00A747A0" w:rsidRPr="00066543">
        <w:rPr>
          <w:rFonts w:cs="Arial"/>
          <w:color w:val="000000" w:themeColor="text1"/>
          <w:sz w:val="24"/>
          <w:szCs w:val="24"/>
          <w:shd w:val="clear" w:color="auto" w:fill="FFFFFF"/>
        </w:rPr>
        <w:t xml:space="preserve"> differences were evident between groups </w:t>
      </w:r>
      <w:r w:rsidR="0041682E" w:rsidRPr="00066543">
        <w:rPr>
          <w:rFonts w:cs="Arial"/>
          <w:color w:val="000000" w:themeColor="text1"/>
          <w:sz w:val="24"/>
          <w:szCs w:val="24"/>
          <w:shd w:val="clear" w:color="auto" w:fill="FFFFFF"/>
        </w:rPr>
        <w:t>any of the</w:t>
      </w:r>
      <w:r w:rsidR="00A747A0" w:rsidRPr="00066543">
        <w:rPr>
          <w:rFonts w:cs="Arial"/>
          <w:color w:val="000000" w:themeColor="text1"/>
          <w:sz w:val="24"/>
          <w:szCs w:val="24"/>
          <w:shd w:val="clear" w:color="auto" w:fill="FFFFFF"/>
        </w:rPr>
        <w:t xml:space="preserve"> outcome measures (</w:t>
      </w:r>
      <w:r w:rsidR="0041682E" w:rsidRPr="00066543">
        <w:rPr>
          <w:rFonts w:cs="Arial"/>
          <w:color w:val="000000" w:themeColor="text1"/>
          <w:sz w:val="24"/>
          <w:szCs w:val="24"/>
          <w:shd w:val="clear" w:color="auto" w:fill="FFFFFF"/>
        </w:rPr>
        <w:t xml:space="preserve">pain, </w:t>
      </w:r>
      <w:r w:rsidR="00A747A0" w:rsidRPr="00066543">
        <w:rPr>
          <w:rFonts w:cs="Arial"/>
          <w:color w:val="000000" w:themeColor="text1"/>
          <w:sz w:val="24"/>
          <w:szCs w:val="24"/>
          <w:shd w:val="clear" w:color="auto" w:fill="FFFFFF"/>
        </w:rPr>
        <w:t>grip and pinch strength, upper limb dexterity and Health Assessment Questionnaire).</w:t>
      </w:r>
    </w:p>
    <w:p w14:paraId="2900EB7D" w14:textId="6DB1C0AE" w:rsidR="00766371" w:rsidRPr="00066543" w:rsidRDefault="00766371" w:rsidP="001357BF">
      <w:pPr>
        <w:spacing w:line="480" w:lineRule="auto"/>
        <w:jc w:val="both"/>
        <w:rPr>
          <w:rFonts w:cs="Arial"/>
          <w:color w:val="000000" w:themeColor="text1"/>
          <w:sz w:val="24"/>
          <w:szCs w:val="24"/>
          <w:shd w:val="clear" w:color="auto" w:fill="FFFFFF"/>
        </w:rPr>
      </w:pPr>
    </w:p>
    <w:p w14:paraId="5739D6B6" w14:textId="6E34070A" w:rsidR="00EB0636" w:rsidRPr="00066543" w:rsidRDefault="007F631B"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For the most part, the results from the included studies do not support the use of orthoses for the treatment of rheumatoid </w:t>
      </w:r>
      <w:r w:rsidR="00E5018F" w:rsidRPr="00E5018F">
        <w:rPr>
          <w:rFonts w:cs="Arial"/>
          <w:color w:val="000000" w:themeColor="text1"/>
          <w:sz w:val="24"/>
          <w:szCs w:val="24"/>
          <w:shd w:val="clear" w:color="auto" w:fill="FFFFFF"/>
        </w:rPr>
        <w:t xml:space="preserve">and juvenile idiopathic </w:t>
      </w:r>
      <w:r w:rsidRPr="00066543">
        <w:rPr>
          <w:rFonts w:cs="Arial"/>
          <w:color w:val="000000" w:themeColor="text1"/>
          <w:sz w:val="24"/>
          <w:szCs w:val="24"/>
          <w:shd w:val="clear" w:color="auto" w:fill="FFFFFF"/>
        </w:rPr>
        <w:t>arthritis</w:t>
      </w:r>
      <w:r w:rsidR="00C55224" w:rsidRPr="00066543">
        <w:rPr>
          <w:rFonts w:cs="Arial"/>
          <w:color w:val="000000" w:themeColor="text1"/>
          <w:sz w:val="24"/>
          <w:szCs w:val="24"/>
          <w:shd w:val="clear" w:color="auto" w:fill="FFFFFF"/>
        </w:rPr>
        <w:t xml:space="preserve"> with contrasting findings from some studies</w:t>
      </w:r>
      <w:r w:rsidRPr="00066543">
        <w:rPr>
          <w:rFonts w:cs="Arial"/>
          <w:color w:val="000000" w:themeColor="text1"/>
          <w:sz w:val="24"/>
          <w:szCs w:val="24"/>
          <w:shd w:val="clear" w:color="auto" w:fill="FFFFFF"/>
        </w:rPr>
        <w:t xml:space="preserve">. </w:t>
      </w:r>
      <w:r w:rsidR="0032487E" w:rsidRPr="00066543">
        <w:rPr>
          <w:rFonts w:cs="Arial"/>
          <w:color w:val="000000" w:themeColor="text1"/>
          <w:sz w:val="24"/>
          <w:szCs w:val="24"/>
          <w:shd w:val="clear" w:color="auto" w:fill="FFFFFF"/>
        </w:rPr>
        <w:t xml:space="preserve">Findings from a Cochrane review published in 2003 </w:t>
      </w:r>
      <w:r w:rsidR="0032487E"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&lt;EndNote&gt;&lt;Cite&gt;&lt;Author&gt;Egan&lt;/Author&gt;&lt;Year&gt;2003&lt;/Year&gt;&lt;RecNum&gt;334&lt;/RecNum&gt;&lt;DisplayText&gt;[74]&lt;/DisplayText&gt;&lt;record&gt;&lt;rec-number&gt;334&lt;/rec-number&gt;&lt;foreign-keys&gt;&lt;key app="EN" db-id="wv0wzp0avpe29uere07xa007v59s5tatt2ds" timestamp="1445355304"&gt;334&lt;/key&gt;&lt;/foreign-keys&gt;&lt;ref-type name="Journal Article"&gt;17&lt;/ref-type&gt;&lt;contributors&gt;&lt;authors&gt;&lt;author&gt;Egan, M.&lt;/author&gt;&lt;author&gt;Brosseau, L.&lt;/author&gt;&lt;author&gt;Farmer, M.&lt;/author&gt;&lt;author&gt;Ouimet, M. A.&lt;/author&gt;&lt;author&gt;Rees, S.&lt;/author&gt;&lt;author&gt;Wells, G.&lt;/author&gt;&lt;author&gt;Tugwell, P.&lt;/author&gt;&lt;/authors&gt;&lt;/contributors&gt;&lt;titles&gt;&lt;title&gt;Splints/orthoses in the treatment of rheumatoid arthritis&lt;/title&gt;&lt;secondary-title&gt;The Cochrane database of systematic reviews&lt;/secondary-title&gt;&lt;/titles&gt;&lt;periodical&gt;&lt;full-title&gt;The Cochrane database of systematic reviews&lt;/full-title&gt;&lt;/periodical&gt;&lt;pages&gt;CD004018&lt;/pages&gt;&lt;number&gt;1&lt;/number&gt;&lt;dates&gt;&lt;year&gt;2003&lt;/year&gt;&lt;/dates&gt;&lt;urls&gt;&lt;related-urls&gt;&lt;url&gt;http://ezproxy.staffs.ac.uk/login?url=http://search.ebscohost.com/login.aspx?direct=true&amp;amp;db=rzh&amp;amp;AN=2009823818&amp;amp;site=ehost-live&lt;/url&gt;&lt;url&gt;http://onlinelibrary.wiley.com/store/10.1002/14651858.CD004018/asset/CD004018.pdf?v=1&amp;amp;t=ifzjab09&amp;amp;s=292b738f6d10738d6c755d03c5fbe63af52ba90d&lt;/url&gt;&lt;/related-urls&gt;&lt;/urls&gt;&lt;electronic-resource-num&gt;10.1002/14651858.CD004018&lt;/electronic-resource-num&gt;&lt;/record&gt;&lt;/Cite&gt;&lt;/EndNote&gt;</w:instrText>
      </w:r>
      <w:r w:rsidR="0032487E"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[74]</w:t>
      </w:r>
      <w:r w:rsidR="0032487E" w:rsidRPr="00066543">
        <w:rPr>
          <w:rFonts w:cs="Arial"/>
          <w:color w:val="000000" w:themeColor="text1"/>
          <w:sz w:val="24"/>
          <w:szCs w:val="24"/>
          <w:shd w:val="clear" w:color="auto" w:fill="FFFFFF"/>
        </w:rPr>
        <w:fldChar w:fldCharType="end"/>
      </w:r>
      <w:r w:rsidR="0032487E" w:rsidRPr="00066543">
        <w:rPr>
          <w:rFonts w:cs="Arial"/>
          <w:color w:val="000000" w:themeColor="text1"/>
          <w:sz w:val="24"/>
          <w:szCs w:val="24"/>
          <w:shd w:val="clear" w:color="auto" w:fill="FFFFFF"/>
        </w:rPr>
        <w:t>, which examined orthotic interventions in rheumatoid arthritis, reported on the lack of insufficient evidence and stated that research in this area was in its infancy. While research in this area had increased significantly</w:t>
      </w:r>
      <w:r w:rsidR="00C55224" w:rsidRPr="00066543">
        <w:rPr>
          <w:rFonts w:cs="Arial"/>
          <w:color w:val="000000" w:themeColor="text1"/>
          <w:sz w:val="24"/>
          <w:szCs w:val="24"/>
          <w:shd w:val="clear" w:color="auto" w:fill="FFFFFF"/>
        </w:rPr>
        <w:t xml:space="preserve"> in the time since this Cochrane</w:t>
      </w:r>
      <w:r w:rsidR="0032487E" w:rsidRPr="00066543">
        <w:rPr>
          <w:rFonts w:cs="Arial"/>
          <w:color w:val="000000" w:themeColor="text1"/>
          <w:sz w:val="24"/>
          <w:szCs w:val="24"/>
          <w:shd w:val="clear" w:color="auto" w:fill="FFFFFF"/>
        </w:rPr>
        <w:t xml:space="preserve"> review</w:t>
      </w:r>
      <w:r w:rsidR="00C55224" w:rsidRPr="00066543">
        <w:rPr>
          <w:rFonts w:cs="Arial"/>
          <w:color w:val="000000" w:themeColor="text1"/>
          <w:sz w:val="24"/>
          <w:szCs w:val="24"/>
          <w:shd w:val="clear" w:color="auto" w:fill="FFFFFF"/>
        </w:rPr>
        <w:t>,</w:t>
      </w:r>
      <w:r w:rsidR="0032487E" w:rsidRPr="00066543">
        <w:rPr>
          <w:rFonts w:cs="Arial"/>
          <w:color w:val="000000" w:themeColor="text1"/>
          <w:sz w:val="24"/>
          <w:szCs w:val="24"/>
          <w:shd w:val="clear" w:color="auto" w:fill="FFFFFF"/>
        </w:rPr>
        <w:t xml:space="preserve"> </w:t>
      </w:r>
      <w:r w:rsidR="00C55224" w:rsidRPr="00066543">
        <w:rPr>
          <w:rFonts w:cs="Arial"/>
          <w:color w:val="000000" w:themeColor="text1"/>
          <w:sz w:val="24"/>
          <w:szCs w:val="24"/>
          <w:shd w:val="clear" w:color="auto" w:fill="FFFFFF"/>
        </w:rPr>
        <w:t>it is still not currently possible to establish a c</w:t>
      </w:r>
      <w:r w:rsidR="0032487E" w:rsidRPr="00066543">
        <w:rPr>
          <w:rFonts w:cs="Arial"/>
          <w:color w:val="000000" w:themeColor="text1"/>
          <w:sz w:val="24"/>
          <w:szCs w:val="24"/>
          <w:shd w:val="clear" w:color="auto" w:fill="FFFFFF"/>
        </w:rPr>
        <w:t>onclusive answer on the effectiveness of these interventions.</w:t>
      </w:r>
    </w:p>
    <w:p w14:paraId="60D90467" w14:textId="77777777" w:rsidR="00EE0A30" w:rsidRPr="00066543" w:rsidRDefault="00EE0A30" w:rsidP="001357BF">
      <w:pPr>
        <w:spacing w:line="480" w:lineRule="auto"/>
        <w:jc w:val="both"/>
        <w:rPr>
          <w:rFonts w:cs="Arial"/>
          <w:color w:val="000000" w:themeColor="text1"/>
          <w:sz w:val="24"/>
          <w:szCs w:val="24"/>
          <w:shd w:val="clear" w:color="auto" w:fill="FFFFFF"/>
        </w:rPr>
      </w:pPr>
    </w:p>
    <w:p w14:paraId="6EFE4AD1" w14:textId="31B33D9C" w:rsidR="00E65ECA" w:rsidRPr="00066543" w:rsidRDefault="00E65ECA" w:rsidP="00A75639">
      <w:pPr>
        <w:pStyle w:val="Heading3"/>
        <w:rPr>
          <w:color w:val="000000" w:themeColor="text1"/>
          <w:shd w:val="clear" w:color="auto" w:fill="FFFFFF"/>
        </w:rPr>
      </w:pPr>
      <w:r w:rsidRPr="00066543">
        <w:rPr>
          <w:color w:val="000000" w:themeColor="text1"/>
          <w:shd w:val="clear" w:color="auto" w:fill="FFFFFF"/>
        </w:rPr>
        <w:t>Fracture</w:t>
      </w:r>
    </w:p>
    <w:p w14:paraId="75F55154" w14:textId="6E98EE4B" w:rsidR="00E65ECA" w:rsidRPr="00066543" w:rsidRDefault="001D2579" w:rsidP="009C343E">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Twenty-six RCTs examining the use of orthoses in the treatment of fracture</w:t>
      </w:r>
      <w:r w:rsidR="00F75E4F" w:rsidRPr="00066543">
        <w:rPr>
          <w:rFonts w:cs="Arial"/>
          <w:color w:val="000000" w:themeColor="text1"/>
          <w:sz w:val="24"/>
          <w:szCs w:val="24"/>
          <w:shd w:val="clear" w:color="auto" w:fill="FFFFFF"/>
        </w:rPr>
        <w:t>s</w:t>
      </w:r>
      <w:r w:rsidRPr="00066543">
        <w:rPr>
          <w:rFonts w:cs="Arial"/>
          <w:color w:val="000000" w:themeColor="text1"/>
          <w:sz w:val="24"/>
          <w:szCs w:val="24"/>
          <w:shd w:val="clear" w:color="auto" w:fill="FFFFFF"/>
        </w:rPr>
        <w:t xml:space="preserve"> were</w:t>
      </w:r>
      <w:r w:rsidR="00B97D1E" w:rsidRPr="00066543">
        <w:rPr>
          <w:rFonts w:cs="Arial"/>
          <w:color w:val="000000" w:themeColor="text1"/>
          <w:sz w:val="24"/>
          <w:szCs w:val="24"/>
          <w:shd w:val="clear" w:color="auto" w:fill="FFFFFF"/>
        </w:rPr>
        <w:t xml:space="preserve"> identified</w:t>
      </w:r>
      <w:r w:rsidRPr="00066543">
        <w:rPr>
          <w:rFonts w:cs="Arial"/>
          <w:color w:val="000000" w:themeColor="text1"/>
          <w:sz w:val="24"/>
          <w:szCs w:val="24"/>
          <w:shd w:val="clear" w:color="auto" w:fill="FFFFFF"/>
        </w:rPr>
        <w:t xml:space="preserve"> </w:t>
      </w:r>
      <w:r w:rsidR="00B97D1E" w:rsidRPr="00066543">
        <w:rPr>
          <w:rFonts w:cs="Arial"/>
          <w:color w:val="000000" w:themeColor="text1"/>
          <w:sz w:val="24"/>
          <w:szCs w:val="24"/>
          <w:shd w:val="clear" w:color="auto" w:fill="FFFFFF"/>
        </w:rPr>
        <w:fldChar w:fldCharType="begin">
          <w:fldData xml:space="preserve">PEVuZE5vdGU+PENpdGU+PEF1dGhvcj5CYXJuZXR0PC9BdXRob3I+PFllYXI+MjAxMjwvWWVhcj48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</w:fldData>
        </w:fldChar>
      </w:r>
      <w:r w:rsidR="00E41F42">
        <w:rPr>
          <w:rFonts w:cs="Arial"/>
          <w:color w:val="000000" w:themeColor="text1"/>
          <w:sz w:val="24"/>
          <w:szCs w:val="24"/>
          <w:shd w:val="clear" w:color="auto" w:fill="FFFFFF"/>
        </w:rPr>
        <w:instrText xml:space="preserve"> ADDIN EN.CITE </w:instrText>
      </w:r>
      <w:r w:rsidR="00E41F42">
        <w:rPr>
          <w:rFonts w:cs="Arial"/>
          <w:color w:val="000000" w:themeColor="text1"/>
          <w:sz w:val="24"/>
          <w:szCs w:val="24"/>
          <w:shd w:val="clear" w:color="auto" w:fill="FFFFFF"/>
        </w:rPr>
        <w:fldChar w:fldCharType="begin">
          <w:fldData xml:space="preserve">PEVuZE5vdGU+PENpdGU+PEF1dGhvcj5CYXJuZXR0PC9BdXRob3I+PFllYXI+MjAxMjwvWWVhcj48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</w:fldData>
        </w:fldChar>
      </w:r>
      <w:r w:rsidR="00E41F42" w:rsidRPr="00E41F42">
        <w:rPr>
          <w:rFonts w:cs="Arial"/>
          <w:color w:val="000000" w:themeColor="text1"/>
          <w:sz w:val="24"/>
          <w:szCs w:val="24"/>
          <w:shd w:val="clear" w:color="auto" w:fill="FFFFFF"/>
        </w:rPr>
        <w:instrText xml:space="preserve"> ADDIN EN.CITE.DATA </w:instrText>
      </w:r>
      <w:r w:rsidR="00E41F42">
        <w:rPr>
          <w:rFonts w:cs="Arial"/>
          <w:color w:val="000000" w:themeColor="text1"/>
          <w:sz w:val="24"/>
          <w:szCs w:val="24"/>
          <w:shd w:val="clear" w:color="auto" w:fill="FFFFFF"/>
        </w:rPr>
      </w:r>
      <w:r w:rsidR="00E41F42">
        <w:rPr>
          <w:rFonts w:cs="Arial"/>
          <w:color w:val="000000" w:themeColor="text1"/>
          <w:sz w:val="24"/>
          <w:szCs w:val="24"/>
          <w:shd w:val="clear" w:color="auto" w:fill="FFFFFF"/>
        </w:rPr>
        <w:fldChar w:fldCharType="end"/>
      </w:r>
      <w:r w:rsidR="00B97D1E" w:rsidRPr="00066543">
        <w:rPr>
          <w:rFonts w:cs="Arial"/>
          <w:color w:val="000000" w:themeColor="text1"/>
          <w:sz w:val="24"/>
          <w:szCs w:val="24"/>
          <w:shd w:val="clear" w:color="auto" w:fill="FFFFFF"/>
        </w:rPr>
      </w:r>
      <w:r w:rsidR="00B97D1E"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[75-100]</w:t>
      </w:r>
      <w:r w:rsidR="00B97D1E" w:rsidRPr="00066543">
        <w:rPr>
          <w:rFonts w:cs="Arial"/>
          <w:color w:val="000000" w:themeColor="text1"/>
          <w:sz w:val="24"/>
          <w:szCs w:val="24"/>
          <w:shd w:val="clear" w:color="auto" w:fill="FFFFFF"/>
        </w:rPr>
        <w:fldChar w:fldCharType="end"/>
      </w:r>
      <w:r w:rsidR="00B33E3B" w:rsidRPr="00066543">
        <w:rPr>
          <w:rFonts w:cs="Arial"/>
          <w:color w:val="000000" w:themeColor="text1"/>
          <w:sz w:val="24"/>
          <w:szCs w:val="24"/>
          <w:shd w:val="clear" w:color="auto" w:fill="FFFFFF"/>
        </w:rPr>
        <w:t>.</w:t>
      </w:r>
      <w:r w:rsidR="002A74EE" w:rsidRPr="00066543">
        <w:rPr>
          <w:rFonts w:cs="Arial"/>
          <w:color w:val="000000" w:themeColor="text1"/>
          <w:sz w:val="24"/>
          <w:szCs w:val="24"/>
          <w:shd w:val="clear" w:color="auto" w:fill="FFFFFF"/>
        </w:rPr>
        <w:t xml:space="preserve"> These studies included </w:t>
      </w:r>
      <w:r w:rsidR="002774B6" w:rsidRPr="00066543">
        <w:rPr>
          <w:rFonts w:cs="Arial"/>
          <w:color w:val="000000" w:themeColor="text1"/>
          <w:sz w:val="24"/>
          <w:szCs w:val="24"/>
          <w:shd w:val="clear" w:color="auto" w:fill="FFFFFF"/>
        </w:rPr>
        <w:t>ten</w:t>
      </w:r>
      <w:r w:rsidR="002A74EE" w:rsidRPr="00066543">
        <w:rPr>
          <w:rFonts w:cs="Arial"/>
          <w:color w:val="000000" w:themeColor="text1"/>
          <w:sz w:val="24"/>
          <w:szCs w:val="24"/>
          <w:shd w:val="clear" w:color="auto" w:fill="FFFFFF"/>
        </w:rPr>
        <w:t xml:space="preserve"> on the upper limb</w:t>
      </w:r>
      <w:r w:rsidR="00622F9A" w:rsidRPr="00066543">
        <w:rPr>
          <w:rFonts w:cs="Arial"/>
          <w:color w:val="000000" w:themeColor="text1"/>
          <w:sz w:val="24"/>
          <w:szCs w:val="24"/>
          <w:shd w:val="clear" w:color="auto" w:fill="FFFFFF"/>
        </w:rPr>
        <w:t xml:space="preserve">, with eight </w:t>
      </w:r>
      <w:r w:rsidR="002A74EE" w:rsidRPr="00066543">
        <w:rPr>
          <w:rFonts w:cs="Arial"/>
          <w:color w:val="000000" w:themeColor="text1"/>
          <w:sz w:val="24"/>
          <w:szCs w:val="24"/>
          <w:shd w:val="clear" w:color="auto" w:fill="FFFFFF"/>
        </w:rPr>
        <w:t xml:space="preserve">examining the arm and </w:t>
      </w:r>
      <w:r w:rsidR="00622F9A" w:rsidRPr="00066543">
        <w:rPr>
          <w:rFonts w:cs="Arial"/>
          <w:color w:val="000000" w:themeColor="text1"/>
          <w:sz w:val="24"/>
          <w:szCs w:val="24"/>
          <w:shd w:val="clear" w:color="auto" w:fill="FFFFFF"/>
        </w:rPr>
        <w:t>two examining the hand. N</w:t>
      </w:r>
      <w:r w:rsidR="002774B6" w:rsidRPr="00066543">
        <w:rPr>
          <w:rFonts w:cs="Arial"/>
          <w:color w:val="000000" w:themeColor="text1"/>
          <w:sz w:val="24"/>
          <w:szCs w:val="24"/>
          <w:shd w:val="clear" w:color="auto" w:fill="FFFFFF"/>
        </w:rPr>
        <w:t xml:space="preserve">ine </w:t>
      </w:r>
      <w:r w:rsidR="00622F9A" w:rsidRPr="00066543">
        <w:rPr>
          <w:rFonts w:cs="Arial"/>
          <w:color w:val="000000" w:themeColor="text1"/>
          <w:sz w:val="24"/>
          <w:szCs w:val="24"/>
          <w:shd w:val="clear" w:color="auto" w:fill="FFFFFF"/>
        </w:rPr>
        <w:t xml:space="preserve">studies were conducted </w:t>
      </w:r>
      <w:r w:rsidR="002A74EE" w:rsidRPr="00066543">
        <w:rPr>
          <w:rFonts w:cs="Arial"/>
          <w:color w:val="000000" w:themeColor="text1"/>
          <w:sz w:val="24"/>
          <w:szCs w:val="24"/>
          <w:shd w:val="clear" w:color="auto" w:fill="FFFFFF"/>
        </w:rPr>
        <w:t>on the lower limb</w:t>
      </w:r>
      <w:r w:rsidR="00622F9A" w:rsidRPr="00066543">
        <w:rPr>
          <w:rFonts w:cs="Arial"/>
          <w:color w:val="000000" w:themeColor="text1"/>
          <w:sz w:val="24"/>
          <w:szCs w:val="24"/>
          <w:shd w:val="clear" w:color="auto" w:fill="FFFFFF"/>
        </w:rPr>
        <w:t>, with seven</w:t>
      </w:r>
      <w:r w:rsidR="002A74EE" w:rsidRPr="00066543">
        <w:rPr>
          <w:rFonts w:cs="Arial"/>
          <w:color w:val="000000" w:themeColor="text1"/>
          <w:sz w:val="24"/>
          <w:szCs w:val="24"/>
          <w:shd w:val="clear" w:color="auto" w:fill="FFFFFF"/>
        </w:rPr>
        <w:t xml:space="preserve"> examining the ankle and </w:t>
      </w:r>
      <w:r w:rsidR="00622F9A" w:rsidRPr="00066543">
        <w:rPr>
          <w:rFonts w:cs="Arial"/>
          <w:color w:val="000000" w:themeColor="text1"/>
          <w:sz w:val="24"/>
          <w:szCs w:val="24"/>
          <w:shd w:val="clear" w:color="auto" w:fill="FFFFFF"/>
        </w:rPr>
        <w:t>two investigating tibial stress fractures. S</w:t>
      </w:r>
      <w:r w:rsidR="002774B6" w:rsidRPr="00066543">
        <w:rPr>
          <w:rFonts w:cs="Arial"/>
          <w:color w:val="000000" w:themeColor="text1"/>
          <w:sz w:val="24"/>
          <w:szCs w:val="24"/>
          <w:shd w:val="clear" w:color="auto" w:fill="FFFFFF"/>
        </w:rPr>
        <w:t>even</w:t>
      </w:r>
      <w:r w:rsidR="002A74EE" w:rsidRPr="00066543">
        <w:rPr>
          <w:rFonts w:cs="Arial"/>
          <w:color w:val="000000" w:themeColor="text1"/>
          <w:sz w:val="24"/>
          <w:szCs w:val="24"/>
          <w:shd w:val="clear" w:color="auto" w:fill="FFFFFF"/>
        </w:rPr>
        <w:t xml:space="preserve"> </w:t>
      </w:r>
      <w:r w:rsidR="00622F9A" w:rsidRPr="00066543">
        <w:rPr>
          <w:rFonts w:cs="Arial"/>
          <w:color w:val="000000" w:themeColor="text1"/>
          <w:sz w:val="24"/>
          <w:szCs w:val="24"/>
          <w:shd w:val="clear" w:color="auto" w:fill="FFFFFF"/>
        </w:rPr>
        <w:t>studies were conducted on the spine, with four</w:t>
      </w:r>
      <w:r w:rsidR="002A74EE" w:rsidRPr="00066543">
        <w:rPr>
          <w:rFonts w:cs="Arial"/>
          <w:color w:val="000000" w:themeColor="text1"/>
          <w:sz w:val="24"/>
          <w:szCs w:val="24"/>
          <w:shd w:val="clear" w:color="auto" w:fill="FFFFFF"/>
        </w:rPr>
        <w:t xml:space="preserve"> examining compression or burst fractures and </w:t>
      </w:r>
      <w:r w:rsidR="00622F9A" w:rsidRPr="00066543">
        <w:rPr>
          <w:rFonts w:cs="Arial"/>
          <w:color w:val="000000" w:themeColor="text1"/>
          <w:sz w:val="24"/>
          <w:szCs w:val="24"/>
          <w:shd w:val="clear" w:color="auto" w:fill="FFFFFF"/>
        </w:rPr>
        <w:t xml:space="preserve">three </w:t>
      </w:r>
      <w:r w:rsidR="00622F9A" w:rsidRPr="00066543">
        <w:rPr>
          <w:rFonts w:cs="Arial"/>
          <w:color w:val="000000" w:themeColor="text1"/>
          <w:sz w:val="24"/>
          <w:szCs w:val="24"/>
          <w:shd w:val="clear" w:color="auto" w:fill="FFFFFF"/>
        </w:rPr>
        <w:lastRenderedPageBreak/>
        <w:t>assessing</w:t>
      </w:r>
      <w:r w:rsidR="002A74EE" w:rsidRPr="00066543">
        <w:rPr>
          <w:rFonts w:cs="Arial"/>
          <w:color w:val="000000" w:themeColor="text1"/>
          <w:sz w:val="24"/>
          <w:szCs w:val="24"/>
          <w:shd w:val="clear" w:color="auto" w:fill="FFFFFF"/>
        </w:rPr>
        <w:t xml:space="preserve"> osteoporo</w:t>
      </w:r>
      <w:r w:rsidR="00622F9A" w:rsidRPr="00066543">
        <w:rPr>
          <w:rFonts w:cs="Arial"/>
          <w:color w:val="000000" w:themeColor="text1"/>
          <w:sz w:val="24"/>
          <w:szCs w:val="24"/>
          <w:shd w:val="clear" w:color="auto" w:fill="FFFFFF"/>
        </w:rPr>
        <w:t>tic fractures</w:t>
      </w:r>
      <w:r w:rsidR="002A74EE" w:rsidRPr="00066543">
        <w:rPr>
          <w:rFonts w:cs="Arial"/>
          <w:color w:val="000000" w:themeColor="text1"/>
          <w:sz w:val="24"/>
          <w:szCs w:val="24"/>
          <w:shd w:val="clear" w:color="auto" w:fill="FFFFFF"/>
        </w:rPr>
        <w:t>.</w:t>
      </w:r>
      <w:r w:rsidR="00744008" w:rsidRPr="00066543">
        <w:rPr>
          <w:rFonts w:cs="Arial"/>
          <w:color w:val="000000" w:themeColor="text1"/>
          <w:sz w:val="24"/>
          <w:szCs w:val="24"/>
          <w:shd w:val="clear" w:color="auto" w:fill="FFFFFF"/>
        </w:rPr>
        <w:t xml:space="preserve"> Five of these twenty-six studies examined a paediatric population; with </w:t>
      </w:r>
      <w:r w:rsidR="002774B6" w:rsidRPr="00066543">
        <w:rPr>
          <w:rFonts w:cs="Arial"/>
          <w:color w:val="000000" w:themeColor="text1"/>
          <w:sz w:val="24"/>
          <w:szCs w:val="24"/>
          <w:shd w:val="clear" w:color="auto" w:fill="FFFFFF"/>
        </w:rPr>
        <w:t>four</w:t>
      </w:r>
      <w:r w:rsidR="00744008" w:rsidRPr="00066543">
        <w:rPr>
          <w:rFonts w:cs="Arial"/>
          <w:color w:val="000000" w:themeColor="text1"/>
          <w:sz w:val="24"/>
          <w:szCs w:val="24"/>
          <w:shd w:val="clear" w:color="auto" w:fill="FFFFFF"/>
        </w:rPr>
        <w:t xml:space="preserve"> studies examining arm fractures and one </w:t>
      </w:r>
      <w:r w:rsidR="00622F9A" w:rsidRPr="00066543">
        <w:rPr>
          <w:rFonts w:cs="Arial"/>
          <w:color w:val="000000" w:themeColor="text1"/>
          <w:sz w:val="24"/>
          <w:szCs w:val="24"/>
          <w:shd w:val="clear" w:color="auto" w:fill="FFFFFF"/>
        </w:rPr>
        <w:t xml:space="preserve">examining </w:t>
      </w:r>
      <w:r w:rsidR="00744008" w:rsidRPr="00066543">
        <w:rPr>
          <w:rFonts w:cs="Arial"/>
          <w:color w:val="000000" w:themeColor="text1"/>
          <w:sz w:val="24"/>
          <w:szCs w:val="24"/>
          <w:shd w:val="clear" w:color="auto" w:fill="FFFFFF"/>
        </w:rPr>
        <w:t>ankle fractures.</w:t>
      </w:r>
      <w:r w:rsidR="0062595C" w:rsidRPr="00066543">
        <w:rPr>
          <w:rFonts w:cs="Arial"/>
          <w:color w:val="000000" w:themeColor="text1"/>
          <w:sz w:val="24"/>
          <w:szCs w:val="24"/>
          <w:shd w:val="clear" w:color="auto" w:fill="FFFFFF"/>
        </w:rPr>
        <w:t xml:space="preserve"> Data was extracted from ten of these twenty-six studies (effect size calculation</w:t>
      </w:r>
      <w:r w:rsidR="0037765E" w:rsidRPr="00066543">
        <w:rPr>
          <w:rFonts w:cs="Arial"/>
          <w:color w:val="000000" w:themeColor="text1"/>
          <w:sz w:val="24"/>
          <w:szCs w:val="24"/>
          <w:shd w:val="clear" w:color="auto" w:fill="FFFFFF"/>
        </w:rPr>
        <w:t xml:space="preserve">s were completed on data from seven studies and </w:t>
      </w:r>
      <w:r w:rsidR="0062595C" w:rsidRPr="00066543">
        <w:rPr>
          <w:rFonts w:cs="Arial"/>
          <w:color w:val="000000" w:themeColor="text1"/>
          <w:sz w:val="24"/>
          <w:szCs w:val="24"/>
          <w:shd w:val="clear" w:color="auto" w:fill="FFFFFF"/>
        </w:rPr>
        <w:t>odds ratio calculation</w:t>
      </w:r>
      <w:r w:rsidR="0037765E" w:rsidRPr="00066543">
        <w:rPr>
          <w:rFonts w:cs="Arial"/>
          <w:color w:val="000000" w:themeColor="text1"/>
          <w:sz w:val="24"/>
          <w:szCs w:val="24"/>
          <w:shd w:val="clear" w:color="auto" w:fill="FFFFFF"/>
        </w:rPr>
        <w:t>s on data from three studies</w:t>
      </w:r>
      <w:r w:rsidR="0062595C" w:rsidRPr="00066543">
        <w:rPr>
          <w:rFonts w:cs="Arial"/>
          <w:color w:val="000000" w:themeColor="text1"/>
          <w:sz w:val="24"/>
          <w:szCs w:val="24"/>
          <w:shd w:val="clear" w:color="auto" w:fill="FFFFFF"/>
        </w:rPr>
        <w:t xml:space="preserve">), with sample sizes ranging from </w:t>
      </w:r>
      <w:r w:rsidR="00F444C5" w:rsidRPr="00066543">
        <w:rPr>
          <w:rFonts w:cs="Arial"/>
          <w:color w:val="000000" w:themeColor="text1"/>
          <w:sz w:val="24"/>
          <w:szCs w:val="24"/>
          <w:shd w:val="clear" w:color="auto" w:fill="FFFFFF"/>
        </w:rPr>
        <w:t>23</w:t>
      </w:r>
      <w:r w:rsidR="0062595C" w:rsidRPr="00066543">
        <w:rPr>
          <w:rFonts w:cs="Arial"/>
          <w:color w:val="000000" w:themeColor="text1"/>
          <w:sz w:val="24"/>
          <w:szCs w:val="24"/>
          <w:shd w:val="clear" w:color="auto" w:fill="FFFFFF"/>
        </w:rPr>
        <w:t xml:space="preserve"> to 1</w:t>
      </w:r>
      <w:r w:rsidR="00F444C5" w:rsidRPr="00066543">
        <w:rPr>
          <w:rFonts w:cs="Arial"/>
          <w:color w:val="000000" w:themeColor="text1"/>
          <w:sz w:val="24"/>
          <w:szCs w:val="24"/>
          <w:shd w:val="clear" w:color="auto" w:fill="FFFFFF"/>
        </w:rPr>
        <w:t>3</w:t>
      </w:r>
      <w:r w:rsidR="0062595C" w:rsidRPr="00066543">
        <w:rPr>
          <w:rFonts w:cs="Arial"/>
          <w:color w:val="000000" w:themeColor="text1"/>
          <w:sz w:val="24"/>
          <w:szCs w:val="24"/>
          <w:shd w:val="clear" w:color="auto" w:fill="FFFFFF"/>
        </w:rPr>
        <w:t xml:space="preserve">7 </w:t>
      </w:r>
      <w:r w:rsidR="00162361" w:rsidRPr="00066543">
        <w:rPr>
          <w:rFonts w:cs="Arial"/>
          <w:color w:val="000000" w:themeColor="text1"/>
          <w:sz w:val="24"/>
          <w:szCs w:val="24"/>
          <w:shd w:val="clear" w:color="auto" w:fill="FFFFFF"/>
        </w:rPr>
        <w:t xml:space="preserve">participants </w:t>
      </w:r>
      <w:r w:rsidR="00622F9A" w:rsidRPr="00066543">
        <w:rPr>
          <w:rFonts w:cs="Arial"/>
          <w:color w:val="000000" w:themeColor="text1"/>
          <w:sz w:val="24"/>
          <w:szCs w:val="24"/>
          <w:shd w:val="clear" w:color="auto" w:fill="FFFFFF"/>
        </w:rPr>
        <w:t xml:space="preserve">and follow-up periods between </w:t>
      </w:r>
      <w:r w:rsidR="00F444C5" w:rsidRPr="00066543">
        <w:rPr>
          <w:rFonts w:cs="Arial"/>
          <w:color w:val="000000" w:themeColor="text1"/>
          <w:sz w:val="24"/>
          <w:szCs w:val="24"/>
          <w:shd w:val="clear" w:color="auto" w:fill="FFFFFF"/>
        </w:rPr>
        <w:t>3 weeks</w:t>
      </w:r>
      <w:r w:rsidR="00622F9A" w:rsidRPr="00066543">
        <w:rPr>
          <w:rFonts w:cs="Arial"/>
          <w:color w:val="000000" w:themeColor="text1"/>
          <w:sz w:val="24"/>
          <w:szCs w:val="24"/>
          <w:shd w:val="clear" w:color="auto" w:fill="FFFFFF"/>
        </w:rPr>
        <w:t xml:space="preserve"> and</w:t>
      </w:r>
      <w:r w:rsidR="0062595C" w:rsidRPr="00066543">
        <w:rPr>
          <w:rFonts w:cs="Arial"/>
          <w:color w:val="000000" w:themeColor="text1"/>
          <w:sz w:val="24"/>
          <w:szCs w:val="24"/>
          <w:shd w:val="clear" w:color="auto" w:fill="FFFFFF"/>
        </w:rPr>
        <w:t xml:space="preserve"> </w:t>
      </w:r>
      <w:r w:rsidR="00F444C5" w:rsidRPr="00066543">
        <w:rPr>
          <w:rFonts w:cs="Arial"/>
          <w:color w:val="000000" w:themeColor="text1"/>
          <w:sz w:val="24"/>
          <w:szCs w:val="24"/>
          <w:shd w:val="clear" w:color="auto" w:fill="FFFFFF"/>
        </w:rPr>
        <w:t>2 years</w:t>
      </w:r>
      <w:r w:rsidR="0062595C" w:rsidRPr="00066543">
        <w:rPr>
          <w:rFonts w:cs="Arial"/>
          <w:color w:val="000000" w:themeColor="text1"/>
          <w:sz w:val="24"/>
          <w:szCs w:val="24"/>
          <w:shd w:val="clear" w:color="auto" w:fill="FFFFFF"/>
        </w:rPr>
        <w:t>.</w:t>
      </w:r>
    </w:p>
    <w:p w14:paraId="58244CC8" w14:textId="6321A74A" w:rsidR="002774B6" w:rsidRPr="00066543" w:rsidRDefault="00622F9A"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F</w:t>
      </w:r>
      <w:r w:rsidR="00CB538D" w:rsidRPr="00066543">
        <w:rPr>
          <w:rFonts w:cs="Arial"/>
          <w:color w:val="000000" w:themeColor="text1"/>
          <w:sz w:val="24"/>
          <w:szCs w:val="24"/>
          <w:shd w:val="clear" w:color="auto" w:fill="FFFFFF"/>
        </w:rPr>
        <w:t>ive of the nine studies within C</w:t>
      </w:r>
      <w:r w:rsidR="002774B6" w:rsidRPr="00066543">
        <w:rPr>
          <w:rFonts w:cs="Arial"/>
          <w:color w:val="000000" w:themeColor="text1"/>
          <w:sz w:val="24"/>
          <w:szCs w:val="24"/>
          <w:shd w:val="clear" w:color="auto" w:fill="FFFFFF"/>
        </w:rPr>
        <w:t>ategory A</w:t>
      </w:r>
      <w:r w:rsidR="000412D3"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t xml:space="preserve">provided data for effect size calculations </w:t>
      </w:r>
      <w:r w:rsidR="003034FD" w:rsidRPr="00066543">
        <w:rPr>
          <w:rFonts w:cs="Arial"/>
          <w:color w:val="000000" w:themeColor="text1"/>
          <w:sz w:val="24"/>
          <w:szCs w:val="24"/>
          <w:shd w:val="clear" w:color="auto" w:fill="FFFFFF"/>
        </w:rPr>
        <w:t>(</w:t>
      </w:r>
      <w:r w:rsidR="009139E7" w:rsidRPr="00066543">
        <w:rPr>
          <w:rFonts w:cs="Arial"/>
          <w:color w:val="000000" w:themeColor="text1"/>
          <w:sz w:val="24"/>
          <w:szCs w:val="24"/>
          <w:shd w:val="clear" w:color="auto" w:fill="FFFFFF"/>
        </w:rPr>
        <w:t>S</w:t>
      </w:r>
      <w:r w:rsidR="00455B4E" w:rsidRPr="00066543">
        <w:rPr>
          <w:rFonts w:cs="Arial"/>
          <w:color w:val="000000" w:themeColor="text1"/>
          <w:sz w:val="24"/>
          <w:szCs w:val="24"/>
          <w:shd w:val="clear" w:color="auto" w:fill="FFFFFF"/>
        </w:rPr>
        <w:t>4</w:t>
      </w:r>
      <w:r w:rsidR="009139E7" w:rsidRPr="00066543">
        <w:rPr>
          <w:rFonts w:cs="Arial"/>
          <w:color w:val="000000" w:themeColor="text1"/>
          <w:sz w:val="24"/>
          <w:szCs w:val="24"/>
          <w:shd w:val="clear" w:color="auto" w:fill="FFFFFF"/>
        </w:rPr>
        <w:t xml:space="preserve"> File</w:t>
      </w:r>
      <w:r w:rsidR="000412D3" w:rsidRPr="00066543">
        <w:rPr>
          <w:rFonts w:cs="Arial"/>
          <w:color w:val="000000" w:themeColor="text1"/>
          <w:sz w:val="24"/>
          <w:szCs w:val="24"/>
          <w:shd w:val="clear" w:color="auto" w:fill="FFFFFF"/>
        </w:rPr>
        <w:t>)</w:t>
      </w:r>
      <w:r w:rsidR="002774B6" w:rsidRPr="00066543">
        <w:rPr>
          <w:rFonts w:cs="Arial"/>
          <w:color w:val="000000" w:themeColor="text1"/>
          <w:sz w:val="24"/>
          <w:szCs w:val="24"/>
          <w:shd w:val="clear" w:color="auto" w:fill="FFFFFF"/>
        </w:rPr>
        <w:t>. Four of these studies compared a control group to one provided with a thoracolumbosacral orthosis</w:t>
      </w:r>
      <w:r w:rsidR="000412D3" w:rsidRPr="00066543">
        <w:rPr>
          <w:rFonts w:cs="Arial"/>
          <w:color w:val="000000" w:themeColor="text1"/>
          <w:sz w:val="24"/>
          <w:szCs w:val="24"/>
          <w:shd w:val="clear" w:color="auto" w:fill="FFFFFF"/>
        </w:rPr>
        <w:t xml:space="preserve"> </w:t>
      </w:r>
      <w:r w:rsidR="000412D3" w:rsidRPr="00066543">
        <w:rPr>
          <w:rFonts w:cs="Arial"/>
          <w:color w:val="000000" w:themeColor="text1"/>
          <w:sz w:val="24"/>
          <w:szCs w:val="24"/>
          <w:shd w:val="clear" w:color="auto" w:fill="FFFFFF"/>
        </w:rPr>
        <w:fldChar w:fldCharType="begin">
          <w:fldData xml:space="preserve">PEVuZE5vdGU+PENpdGU+PEF1dGhvcj5CYWlsZXk8L0F1dGhvcj48WWVhcj4yMDA5PC9ZZWFyPjxS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PEVuZE5vdGU+PENpdGU+PEF1dGhvcj5CYWlsZXk8L0F1dGhvcj48WWVhcj4yMDA5PC9ZZWFyPjxS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0412D3" w:rsidRPr="00066543">
        <w:rPr>
          <w:rFonts w:cs="Arial"/>
          <w:color w:val="000000" w:themeColor="text1"/>
          <w:sz w:val="24"/>
          <w:szCs w:val="24"/>
          <w:shd w:val="clear" w:color="auto" w:fill="FFFFFF"/>
        </w:rPr>
      </w:r>
      <w:r w:rsidR="000412D3"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[93, 94, 98, 99]</w:t>
      </w:r>
      <w:r w:rsidR="000412D3" w:rsidRPr="00066543">
        <w:rPr>
          <w:rFonts w:cs="Arial"/>
          <w:color w:val="000000" w:themeColor="text1"/>
          <w:sz w:val="24"/>
          <w:szCs w:val="24"/>
          <w:shd w:val="clear" w:color="auto" w:fill="FFFFFF"/>
        </w:rPr>
        <w:fldChar w:fldCharType="end"/>
      </w:r>
      <w:r w:rsidR="00B33E3B" w:rsidRPr="00066543">
        <w:rPr>
          <w:rFonts w:cs="Arial"/>
          <w:color w:val="000000" w:themeColor="text1"/>
          <w:sz w:val="24"/>
          <w:szCs w:val="24"/>
          <w:shd w:val="clear" w:color="auto" w:fill="FFFFFF"/>
        </w:rPr>
        <w:t>.</w:t>
      </w:r>
      <w:r w:rsidR="000412D3"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t>No superior benefit of the tested orthoses over the control condition was evident in the</w:t>
      </w:r>
      <w:r w:rsidR="000412D3" w:rsidRPr="00066543">
        <w:rPr>
          <w:rFonts w:cs="Arial"/>
          <w:color w:val="000000" w:themeColor="text1"/>
          <w:sz w:val="24"/>
          <w:szCs w:val="24"/>
          <w:shd w:val="clear" w:color="auto" w:fill="FFFFFF"/>
        </w:rPr>
        <w:t xml:space="preserve"> two studies by Bailey et al.</w:t>
      </w:r>
      <w:r w:rsidR="00B33E3B" w:rsidRPr="00066543">
        <w:rPr>
          <w:rFonts w:cs="Arial"/>
          <w:color w:val="000000" w:themeColor="text1"/>
          <w:sz w:val="24"/>
          <w:szCs w:val="24"/>
          <w:shd w:val="clear" w:color="auto" w:fill="FFFFFF"/>
        </w:rPr>
        <w:t xml:space="preserve"> </w:t>
      </w:r>
      <w:r w:rsidR="000412D3" w:rsidRPr="00066543">
        <w:rPr>
          <w:rFonts w:cs="Arial"/>
          <w:color w:val="000000" w:themeColor="text1"/>
          <w:sz w:val="24"/>
          <w:szCs w:val="24"/>
          <w:shd w:val="clear" w:color="auto" w:fill="FFFFFF"/>
        </w:rPr>
        <w:fldChar w:fldCharType="begin">
          <w:fldData xml:space="preserve">PEVuZE5vdGU+PENpdGU+PEF1dGhvcj5CYWlsZXk8L0F1dGhvcj48WWVhcj4yMDA5PC9ZZWFyPjxS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PEVuZE5vdGU+PENpdGU+PEF1dGhvcj5CYWlsZXk8L0F1dGhvcj48WWVhcj4yMDA5PC9ZZWFyPjxS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0412D3" w:rsidRPr="00066543">
        <w:rPr>
          <w:rFonts w:cs="Arial"/>
          <w:color w:val="000000" w:themeColor="text1"/>
          <w:sz w:val="24"/>
          <w:szCs w:val="24"/>
          <w:shd w:val="clear" w:color="auto" w:fill="FFFFFF"/>
        </w:rPr>
      </w:r>
      <w:r w:rsidR="000412D3"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[93, 94]</w:t>
      </w:r>
      <w:r w:rsidR="000412D3" w:rsidRPr="00066543">
        <w:rPr>
          <w:rFonts w:cs="Arial"/>
          <w:color w:val="000000" w:themeColor="text1"/>
          <w:sz w:val="24"/>
          <w:szCs w:val="24"/>
          <w:shd w:val="clear" w:color="auto" w:fill="FFFFFF"/>
        </w:rPr>
        <w:fldChar w:fldCharType="end"/>
      </w:r>
      <w:r w:rsidR="000412D3" w:rsidRPr="00066543">
        <w:rPr>
          <w:rFonts w:cs="Arial"/>
          <w:color w:val="000000" w:themeColor="text1"/>
          <w:sz w:val="24"/>
          <w:szCs w:val="24"/>
          <w:shd w:val="clear" w:color="auto" w:fill="FFFFFF"/>
        </w:rPr>
        <w:t xml:space="preserve"> (which examined the same participants at two </w:t>
      </w:r>
      <w:r w:rsidR="004A61EA" w:rsidRPr="00066543">
        <w:rPr>
          <w:rFonts w:cs="Arial"/>
          <w:color w:val="000000" w:themeColor="text1"/>
          <w:sz w:val="24"/>
          <w:szCs w:val="24"/>
          <w:shd w:val="clear" w:color="auto" w:fill="FFFFFF"/>
        </w:rPr>
        <w:t>follow up periods</w:t>
      </w:r>
      <w:r w:rsidR="000412D3" w:rsidRPr="00066543">
        <w:rPr>
          <w:rFonts w:cs="Arial"/>
          <w:color w:val="000000" w:themeColor="text1"/>
          <w:sz w:val="24"/>
          <w:szCs w:val="24"/>
          <w:shd w:val="clear" w:color="auto" w:fill="FFFFFF"/>
        </w:rPr>
        <w:t>; 1 year and 2 year) and the study by Shamji et al.</w:t>
      </w:r>
      <w:r w:rsidR="00B33E3B" w:rsidRPr="00066543">
        <w:rPr>
          <w:rFonts w:cs="Arial"/>
          <w:color w:val="000000" w:themeColor="text1"/>
          <w:sz w:val="24"/>
          <w:szCs w:val="24"/>
          <w:shd w:val="clear" w:color="auto" w:fill="FFFFFF"/>
        </w:rPr>
        <w:t xml:space="preserve"> </w:t>
      </w:r>
      <w:r w:rsidR="000412D3"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&lt;EndNote&gt;&lt;Cite&gt;&lt;Author&gt;Shamji&lt;/Author&gt;&lt;Year&gt;2014&lt;/Year&gt;&lt;RecNum&gt;1279&lt;/RecNum&gt;&lt;DisplayText&gt;[99]&lt;/DisplayText&gt;&lt;record&gt;&lt;rec-number&gt;1279&lt;/rec-number&gt;&lt;foreign-keys&gt;&lt;key app="EN" db-id="wv0wzp0avpe29uere07xa007v59s5tatt2ds" timestamp="1461836718"&gt;1279&lt;/key&gt;&lt;/foreign-keys&gt;&lt;ref-type name="Journal Article"&gt;17&lt;/ref-type&gt;&lt;contributors&gt;&lt;authors&gt;&lt;author&gt;Shamji, M. F.&lt;/author&gt;&lt;author&gt;Roffey, D. M.&lt;/author&gt;&lt;author&gt;Young, D. K.&lt;/author&gt;&lt;author&gt;Reindl, R.&lt;/author&gt;&lt;author&gt;Wai, E. K.&lt;/author&gt;&lt;/authors&gt;&lt;/contributors&gt;&lt;titles&gt;&lt;title&gt;A pilot evaluation of the role of bracing in stable thoracolumbar burst fractures without neurological deficit&lt;/title&gt;&lt;secondary-title&gt;J Spinal Disord Tech&lt;/secondary-title&gt;&lt;/titles&gt;&lt;periodical&gt;&lt;full-title&gt;J Spinal Disord Tech&lt;/full-title&gt;&lt;/periodical&gt;&lt;pages&gt;370-5&lt;/pages&gt;&lt;volume&gt;27&lt;/volume&gt;&lt;number&gt;7&lt;/number&gt;&lt;dates&gt;&lt;year&gt;2014&lt;/year&gt;&lt;/dates&gt;&lt;accession-num&gt;http://www.ncbi.nlm.nih.gov/pubmed/22907065&lt;/accession-num&gt;&lt;label&gt;ILL&lt;/label&gt;&lt;urls&gt;&lt;related-urls&gt;&lt;url&gt;&amp;lt;Go to ISI&amp;gt;://WOS:000343043900010&lt;/url&gt;&lt;/related-urls&gt;&lt;/urls&gt;&lt;electronic-resource-num&gt;10.1097/BSD.0b013e31826eacae&lt;/electronic-resource-num&gt;&lt;/record&gt;&lt;/Cite&gt;&lt;/EndNote&gt;</w:instrText>
      </w:r>
      <w:r w:rsidR="000412D3"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[99]</w:t>
      </w:r>
      <w:r w:rsidR="000412D3" w:rsidRPr="00066543">
        <w:rPr>
          <w:rFonts w:cs="Arial"/>
          <w:color w:val="000000" w:themeColor="text1"/>
          <w:sz w:val="24"/>
          <w:szCs w:val="24"/>
          <w:shd w:val="clear" w:color="auto" w:fill="FFFFFF"/>
        </w:rPr>
        <w:fldChar w:fldCharType="end"/>
      </w:r>
      <w:r w:rsidR="000412D3"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t xml:space="preserve">which </w:t>
      </w:r>
      <w:r w:rsidR="000412D3" w:rsidRPr="00066543">
        <w:rPr>
          <w:rFonts w:cs="Arial"/>
          <w:color w:val="000000" w:themeColor="text1"/>
          <w:sz w:val="24"/>
          <w:szCs w:val="24"/>
          <w:shd w:val="clear" w:color="auto" w:fill="FFFFFF"/>
        </w:rPr>
        <w:t>examined participants with burst fractures. Pfeifer et al.</w:t>
      </w:r>
      <w:r w:rsidR="00B33E3B" w:rsidRPr="00066543">
        <w:rPr>
          <w:rFonts w:cs="Arial"/>
          <w:color w:val="000000" w:themeColor="text1"/>
          <w:sz w:val="24"/>
          <w:szCs w:val="24"/>
          <w:shd w:val="clear" w:color="auto" w:fill="FFFFFF"/>
        </w:rPr>
        <w:t xml:space="preserve"> </w:t>
      </w:r>
      <w:r w:rsidR="000412D3"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&lt;EndNote&gt;&lt;Cite&gt;&lt;Author&gt;Pfeifer&lt;/Author&gt;&lt;Year&gt;2011&lt;/Year&gt;&lt;RecNum&gt;1342&lt;/RecNum&gt;&lt;DisplayText&gt;[98]&lt;/DisplayText&gt;&lt;record&gt;&lt;rec-number&gt;1342&lt;/rec-number&gt;&lt;foreign-keys&gt;&lt;key app="EN" db-id="wv0wzp0avpe29uere07xa007v59s5tatt2ds" timestamp="1461837598"&gt;1342&lt;/key&gt;&lt;/foreign-keys&gt;&lt;ref-type name="Journal Article"&gt;17&lt;/ref-type&gt;&lt;contributors&gt;&lt;authors&gt;&lt;author&gt;Pfeifer, Michael&lt;/author&gt;&lt;author&gt;Kohlwey, Lisa&lt;/author&gt;&lt;author&gt;Begerow, Bettina&lt;/author&gt;&lt;author&gt;Minne, Helmut W.&lt;/author&gt;&lt;/authors&gt;&lt;/contributors&gt;&lt;titles&gt;&lt;title&gt;Effects of two newly developed spinal orthoses on trunk muscle strength, posture, and quality-of-life in women with postmenopausal osteoporosis: a randomized trial&lt;/title&gt;&lt;secondary-title&gt;American journal of physical medicine &amp;amp; rehabilitation&lt;/secondary-title&gt;&lt;/titles&gt;&lt;periodical&gt;&lt;full-title&gt;American Journal of Physical Medicine &amp;amp; Rehabilitation&lt;/full-title&gt;&lt;/periodical&gt;&lt;pages&gt;805-15&lt;/pages&gt;&lt;volume&gt;90&lt;/volume&gt;&lt;number&gt;10&lt;/number&gt;&lt;dates&gt;&lt;year&gt;2011&lt;/year&gt;&lt;/dates&gt;&lt;accession-num&gt;21681065&lt;/accession-num&gt;&lt;urls&gt;&lt;related-urls&gt;&lt;url&gt;&amp;lt;Go to ISI&amp;gt;://WOS:000294685900003&lt;/url&gt;&lt;/related-urls&gt;&lt;/urls&gt;&lt;electronic-resource-num&gt;http://dx.doi.org/10.1097/PHM.0b013e31821f6df3&lt;/electronic-resource-num&gt;&lt;/record&gt;&lt;/Cite&gt;&lt;/EndNote&gt;</w:instrText>
      </w:r>
      <w:r w:rsidR="000412D3"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[98]</w:t>
      </w:r>
      <w:r w:rsidR="000412D3" w:rsidRPr="00066543">
        <w:rPr>
          <w:rFonts w:cs="Arial"/>
          <w:color w:val="000000" w:themeColor="text1"/>
          <w:sz w:val="24"/>
          <w:szCs w:val="24"/>
          <w:shd w:val="clear" w:color="auto" w:fill="FFFFFF"/>
        </w:rPr>
        <w:fldChar w:fldCharType="end"/>
      </w:r>
      <w:r w:rsidR="000412D3" w:rsidRPr="00066543">
        <w:rPr>
          <w:rFonts w:cs="Arial"/>
          <w:color w:val="000000" w:themeColor="text1"/>
          <w:sz w:val="24"/>
          <w:szCs w:val="24"/>
          <w:shd w:val="clear" w:color="auto" w:fill="FFFFFF"/>
        </w:rPr>
        <w:t xml:space="preserve"> examined </w:t>
      </w:r>
      <w:r w:rsidR="00387EE1" w:rsidRPr="00066543">
        <w:rPr>
          <w:rFonts w:cs="Arial"/>
          <w:color w:val="000000" w:themeColor="text1"/>
          <w:sz w:val="24"/>
          <w:szCs w:val="24"/>
          <w:shd w:val="clear" w:color="auto" w:fill="FFFFFF"/>
        </w:rPr>
        <w:t>the use of two</w:t>
      </w:r>
      <w:r w:rsidR="000412D3" w:rsidRPr="00066543">
        <w:rPr>
          <w:rFonts w:cs="Arial"/>
          <w:color w:val="000000" w:themeColor="text1"/>
          <w:sz w:val="24"/>
          <w:szCs w:val="24"/>
          <w:shd w:val="clear" w:color="auto" w:fill="FFFFFF"/>
        </w:rPr>
        <w:t xml:space="preserve"> thoracolumbosacral o</w:t>
      </w:r>
      <w:r w:rsidR="00387EE1" w:rsidRPr="00066543">
        <w:rPr>
          <w:rFonts w:cs="Arial"/>
          <w:color w:val="000000" w:themeColor="text1"/>
          <w:sz w:val="24"/>
          <w:szCs w:val="24"/>
          <w:shd w:val="clear" w:color="auto" w:fill="FFFFFF"/>
        </w:rPr>
        <w:t>rthose</w:t>
      </w:r>
      <w:r w:rsidR="000412D3" w:rsidRPr="00066543">
        <w:rPr>
          <w:rFonts w:cs="Arial"/>
          <w:color w:val="000000" w:themeColor="text1"/>
          <w:sz w:val="24"/>
          <w:szCs w:val="24"/>
          <w:shd w:val="clear" w:color="auto" w:fill="FFFFFF"/>
        </w:rPr>
        <w:t xml:space="preserve">s in the treatment </w:t>
      </w:r>
      <w:r w:rsidR="001A0B3D" w:rsidRPr="00066543">
        <w:rPr>
          <w:rFonts w:cs="Arial"/>
          <w:color w:val="000000" w:themeColor="text1"/>
          <w:sz w:val="24"/>
          <w:szCs w:val="24"/>
          <w:shd w:val="clear" w:color="auto" w:fill="FFFFFF"/>
        </w:rPr>
        <w:t>of osteoporotic spinal fractures,</w:t>
      </w:r>
      <w:r w:rsidR="004A61EA"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t xml:space="preserve">with </w:t>
      </w:r>
      <w:r w:rsidR="004A61EA" w:rsidRPr="00066543">
        <w:rPr>
          <w:rFonts w:cs="Arial"/>
          <w:color w:val="000000" w:themeColor="text1"/>
          <w:sz w:val="24"/>
          <w:szCs w:val="24"/>
          <w:shd w:val="clear" w:color="auto" w:fill="FFFFFF"/>
        </w:rPr>
        <w:t xml:space="preserve">superior results </w:t>
      </w:r>
      <w:r w:rsidR="001A0B3D" w:rsidRPr="00066543">
        <w:rPr>
          <w:rFonts w:cs="Arial"/>
          <w:color w:val="000000" w:themeColor="text1"/>
          <w:sz w:val="24"/>
          <w:szCs w:val="24"/>
          <w:shd w:val="clear" w:color="auto" w:fill="FFFFFF"/>
        </w:rPr>
        <w:t xml:space="preserve">calculated </w:t>
      </w:r>
      <w:r w:rsidR="004A61EA" w:rsidRPr="00066543">
        <w:rPr>
          <w:rFonts w:cs="Arial"/>
          <w:color w:val="000000" w:themeColor="text1"/>
          <w:sz w:val="24"/>
          <w:szCs w:val="24"/>
          <w:shd w:val="clear" w:color="auto" w:fill="FFFFFF"/>
        </w:rPr>
        <w:t>for both orthose</w:t>
      </w:r>
      <w:r w:rsidRPr="00066543">
        <w:rPr>
          <w:rFonts w:cs="Arial"/>
          <w:color w:val="000000" w:themeColor="text1"/>
          <w:sz w:val="24"/>
          <w:szCs w:val="24"/>
          <w:shd w:val="clear" w:color="auto" w:fill="FFFFFF"/>
        </w:rPr>
        <w:t>s over the control group for</w:t>
      </w:r>
      <w:r w:rsidR="004A61EA" w:rsidRPr="00066543">
        <w:rPr>
          <w:rFonts w:cs="Arial"/>
          <w:color w:val="000000" w:themeColor="text1"/>
          <w:sz w:val="24"/>
          <w:szCs w:val="24"/>
          <w:shd w:val="clear" w:color="auto" w:fill="FFFFFF"/>
        </w:rPr>
        <w:t xml:space="preserve"> </w:t>
      </w:r>
      <w:r w:rsidR="0063223F" w:rsidRPr="00066543">
        <w:rPr>
          <w:rFonts w:cs="Arial"/>
          <w:color w:val="000000" w:themeColor="text1"/>
          <w:sz w:val="24"/>
          <w:szCs w:val="24"/>
          <w:shd w:val="clear" w:color="auto" w:fill="FFFFFF"/>
        </w:rPr>
        <w:t xml:space="preserve">many </w:t>
      </w:r>
      <w:r w:rsidR="004A61EA" w:rsidRPr="00066543">
        <w:rPr>
          <w:rFonts w:cs="Arial"/>
          <w:color w:val="000000" w:themeColor="text1"/>
          <w:sz w:val="24"/>
          <w:szCs w:val="24"/>
          <w:shd w:val="clear" w:color="auto" w:fill="FFFFFF"/>
        </w:rPr>
        <w:t>of the</w:t>
      </w:r>
      <w:r w:rsidR="0063223F" w:rsidRPr="00066543">
        <w:rPr>
          <w:rFonts w:cs="Arial"/>
          <w:color w:val="000000" w:themeColor="text1"/>
          <w:sz w:val="24"/>
          <w:szCs w:val="24"/>
          <w:shd w:val="clear" w:color="auto" w:fill="FFFFFF"/>
        </w:rPr>
        <w:t>ir</w:t>
      </w:r>
      <w:r w:rsidR="004A61EA" w:rsidRPr="00066543">
        <w:rPr>
          <w:rFonts w:cs="Arial"/>
          <w:color w:val="000000" w:themeColor="text1"/>
          <w:sz w:val="24"/>
          <w:szCs w:val="24"/>
          <w:shd w:val="clear" w:color="auto" w:fill="FFFFFF"/>
        </w:rPr>
        <w:t xml:space="preserve"> </w:t>
      </w:r>
      <w:r w:rsidR="0063223F" w:rsidRPr="00066543">
        <w:rPr>
          <w:rFonts w:cs="Arial"/>
          <w:color w:val="000000" w:themeColor="text1"/>
          <w:sz w:val="24"/>
          <w:szCs w:val="24"/>
          <w:shd w:val="clear" w:color="auto" w:fill="FFFFFF"/>
        </w:rPr>
        <w:t xml:space="preserve">secondary </w:t>
      </w:r>
      <w:r w:rsidR="004A61EA" w:rsidRPr="00066543">
        <w:rPr>
          <w:rFonts w:cs="Arial"/>
          <w:color w:val="000000" w:themeColor="text1"/>
          <w:sz w:val="24"/>
          <w:szCs w:val="24"/>
          <w:shd w:val="clear" w:color="auto" w:fill="FFFFFF"/>
        </w:rPr>
        <w:t>outcome measures</w:t>
      </w:r>
      <w:r w:rsidR="0063223F" w:rsidRPr="00066543">
        <w:rPr>
          <w:rFonts w:cs="Arial"/>
          <w:color w:val="000000" w:themeColor="text1"/>
          <w:sz w:val="24"/>
          <w:szCs w:val="24"/>
          <w:shd w:val="clear" w:color="auto" w:fill="FFFFFF"/>
        </w:rPr>
        <w:t xml:space="preserve"> but not their primary outcome measure (</w:t>
      </w:r>
      <w:r w:rsidR="0044479D" w:rsidRPr="00066543">
        <w:rPr>
          <w:rFonts w:cs="Arial"/>
          <w:color w:val="000000" w:themeColor="text1"/>
          <w:sz w:val="24"/>
          <w:szCs w:val="24"/>
          <w:shd w:val="clear" w:color="auto" w:fill="FFFFFF"/>
        </w:rPr>
        <w:t>isometric back extensor strength)</w:t>
      </w:r>
      <w:r w:rsidR="004A61EA" w:rsidRPr="00066543">
        <w:rPr>
          <w:rFonts w:cs="Arial"/>
          <w:color w:val="000000" w:themeColor="text1"/>
          <w:sz w:val="24"/>
          <w:szCs w:val="24"/>
          <w:shd w:val="clear" w:color="auto" w:fill="FFFFFF"/>
        </w:rPr>
        <w:t xml:space="preserve">. </w:t>
      </w:r>
      <w:r w:rsidR="0063223F" w:rsidRPr="00066543">
        <w:rPr>
          <w:rFonts w:cs="Arial"/>
          <w:color w:val="000000" w:themeColor="text1"/>
          <w:sz w:val="24"/>
          <w:szCs w:val="24"/>
          <w:shd w:val="clear" w:color="auto" w:fill="FFFFFF"/>
        </w:rPr>
        <w:t>Significant large and</w:t>
      </w:r>
      <w:r w:rsidR="004A61EA" w:rsidRPr="00066543">
        <w:rPr>
          <w:rFonts w:cs="Arial"/>
          <w:color w:val="000000" w:themeColor="text1"/>
          <w:sz w:val="24"/>
          <w:szCs w:val="24"/>
          <w:shd w:val="clear" w:color="auto" w:fill="FFFFFF"/>
        </w:rPr>
        <w:t xml:space="preserve"> very larges effect sizes</w:t>
      </w:r>
      <w:r w:rsidR="000E4214" w:rsidRPr="00066543">
        <w:rPr>
          <w:rFonts w:cs="Arial"/>
          <w:color w:val="000000" w:themeColor="text1"/>
          <w:sz w:val="24"/>
          <w:szCs w:val="24"/>
          <w:shd w:val="clear" w:color="auto" w:fill="FFFFFF"/>
        </w:rPr>
        <w:t>,</w:t>
      </w:r>
      <w:r w:rsidR="004A61EA" w:rsidRPr="00066543">
        <w:rPr>
          <w:rFonts w:cs="Arial"/>
          <w:color w:val="000000" w:themeColor="text1"/>
          <w:sz w:val="24"/>
          <w:szCs w:val="24"/>
          <w:shd w:val="clear" w:color="auto" w:fill="FFFFFF"/>
        </w:rPr>
        <w:t xml:space="preserve"> </w:t>
      </w:r>
      <w:r w:rsidR="000E4214" w:rsidRPr="00066543">
        <w:rPr>
          <w:rFonts w:cs="Arial"/>
          <w:color w:val="000000" w:themeColor="text1"/>
          <w:sz w:val="24"/>
          <w:szCs w:val="24"/>
          <w:shd w:val="clear" w:color="auto" w:fill="FFFFFF"/>
        </w:rPr>
        <w:t xml:space="preserve">indicating superior results for the orthoses groups, </w:t>
      </w:r>
      <w:r w:rsidR="004A61EA" w:rsidRPr="00066543">
        <w:rPr>
          <w:rFonts w:cs="Arial"/>
          <w:color w:val="000000" w:themeColor="text1"/>
          <w:sz w:val="24"/>
          <w:szCs w:val="24"/>
          <w:shd w:val="clear" w:color="auto" w:fill="FFFFFF"/>
        </w:rPr>
        <w:t xml:space="preserve">were calculated for </w:t>
      </w:r>
      <w:r w:rsidR="001046D4" w:rsidRPr="00066543">
        <w:rPr>
          <w:rFonts w:cs="Arial"/>
          <w:color w:val="000000" w:themeColor="text1"/>
          <w:sz w:val="24"/>
          <w:szCs w:val="24"/>
          <w:shd w:val="clear" w:color="auto" w:fill="FFFFFF"/>
        </w:rPr>
        <w:t xml:space="preserve">the </w:t>
      </w:r>
      <w:r w:rsidR="004A61EA" w:rsidRPr="00066543">
        <w:rPr>
          <w:rFonts w:cs="Arial"/>
          <w:color w:val="000000" w:themeColor="text1"/>
          <w:sz w:val="24"/>
          <w:szCs w:val="24"/>
          <w:shd w:val="clear" w:color="auto" w:fill="FFFFFF"/>
        </w:rPr>
        <w:t xml:space="preserve">angle of kyphosis, limitations of daily living (disability), </w:t>
      </w:r>
      <w:r w:rsidR="000E4214" w:rsidRPr="00066543">
        <w:rPr>
          <w:rFonts w:cs="Arial"/>
          <w:color w:val="000000" w:themeColor="text1"/>
          <w:sz w:val="24"/>
          <w:szCs w:val="24"/>
          <w:shd w:val="clear" w:color="auto" w:fill="FFFFFF"/>
        </w:rPr>
        <w:t>l</w:t>
      </w:r>
      <w:r w:rsidR="004A61EA" w:rsidRPr="00066543">
        <w:rPr>
          <w:rFonts w:cs="Arial"/>
          <w:color w:val="000000" w:themeColor="text1"/>
          <w:sz w:val="24"/>
          <w:szCs w:val="24"/>
          <w:shd w:val="clear" w:color="auto" w:fill="FFFFFF"/>
        </w:rPr>
        <w:t xml:space="preserve">imitations of daily living (self-care), loss of body height, </w:t>
      </w:r>
      <w:r w:rsidR="0063223F" w:rsidRPr="00066543">
        <w:rPr>
          <w:rFonts w:cs="Arial"/>
          <w:color w:val="000000" w:themeColor="text1"/>
          <w:sz w:val="24"/>
          <w:szCs w:val="24"/>
          <w:shd w:val="clear" w:color="auto" w:fill="FFFFFF"/>
        </w:rPr>
        <w:t xml:space="preserve">and </w:t>
      </w:r>
      <w:r w:rsidR="004A61EA" w:rsidRPr="00066543">
        <w:rPr>
          <w:rFonts w:cs="Arial"/>
          <w:color w:val="000000" w:themeColor="text1"/>
          <w:sz w:val="24"/>
          <w:szCs w:val="24"/>
          <w:shd w:val="clear" w:color="auto" w:fill="FFFFFF"/>
        </w:rPr>
        <w:t>pain.</w:t>
      </w:r>
      <w:r w:rsidR="0063462C" w:rsidRPr="00066543">
        <w:rPr>
          <w:rFonts w:cs="Arial"/>
          <w:color w:val="000000" w:themeColor="text1"/>
          <w:sz w:val="24"/>
          <w:szCs w:val="24"/>
          <w:shd w:val="clear" w:color="auto" w:fill="FFFFFF"/>
        </w:rPr>
        <w:t xml:space="preserve"> Jongs et al.</w:t>
      </w:r>
      <w:r w:rsidR="00B33E3B" w:rsidRPr="00066543">
        <w:rPr>
          <w:rFonts w:cs="Arial"/>
          <w:color w:val="000000" w:themeColor="text1"/>
          <w:sz w:val="24"/>
          <w:szCs w:val="24"/>
          <w:shd w:val="clear" w:color="auto" w:fill="FFFFFF"/>
        </w:rPr>
        <w:t xml:space="preserve"> </w:t>
      </w:r>
      <w:r w:rsidR="0063462C" w:rsidRPr="00066543">
        <w:rPr>
          <w:rFonts w:cs="Arial"/>
          <w:color w:val="000000" w:themeColor="text1"/>
          <w:sz w:val="24"/>
          <w:szCs w:val="24"/>
          <w:shd w:val="clear" w:color="auto" w:fill="FFFFFF"/>
        </w:rPr>
        <w:fldChar w:fldCharType="begin"/>
      </w:r>
      <w:r w:rsidR="00E41F42">
        <w:rPr>
          <w:rFonts w:cs="Arial"/>
          <w:color w:val="000000" w:themeColor="text1"/>
          <w:sz w:val="24"/>
          <w:szCs w:val="24"/>
          <w:shd w:val="clear" w:color="auto" w:fill="FFFFFF"/>
        </w:rPr>
        <w:instrText xml:space="preserve"> ADDIN EN.CITE &lt;EndNote&gt;&lt;Cite&gt;&lt;Author&gt;Jongs&lt;/Author&gt;&lt;Year&gt;2012&lt;/Year&gt;&lt;RecNum&gt;624&lt;/RecNum&gt;&lt;DisplayText&gt;[96]&lt;/DisplayText&gt;&lt;record&gt;&lt;rec-number&gt;624&lt;/rec-number&gt;&lt;foreign-keys&gt;&lt;key app="EN" db-id="wv0wzp0avpe29uere07xa007v59s5tatt2ds" timestamp="1445499403"&gt;624&lt;/key&gt;&lt;/foreign-keys&gt;&lt;ref-type name="Journal Article"&gt;17&lt;/ref-type&gt;&lt;contributors&gt;&lt;authors&gt;&lt;author&gt;Jongs, A.&lt;/author&gt;&lt;author&gt;Harvey, L.A.&lt;/author&gt;&lt;author&gt;Gwinn, Tom&lt;/author&gt;&lt;author&gt;Lucas, R.&lt;/author&gt;&lt;/authors&gt;&lt;/contributors&gt;&lt;titles&gt;&lt;title&gt;Dynamic splints do not reduce contracture following distal radial fracture: a randomised controlled trial&lt;/title&gt;&lt;secondary-title&gt;Journal of Physiotherapy&lt;/secondary-title&gt;&lt;/titles&gt;&lt;periodical&gt;&lt;full-title&gt;Journal of Physiotherapy&lt;/full-title&gt;&lt;/periodical&gt;&lt;pages&gt;173-181&lt;/pages&gt;&lt;volume&gt;58&lt;/volume&gt;&lt;number&gt;3&lt;/number&gt;&lt;dates&gt;&lt;year&gt;2012&lt;/year&gt;&lt;/dates&gt;&lt;urls&gt;&lt;related-urls&gt;&lt;url&gt;&amp;lt;Go to ISI&amp;gt;://WOS:000308048900007&lt;/url&gt;&lt;url&gt;http://ac.els-cdn.com/S183695531270108X/1-s2.0-S183695531270108X-main.pdf?_tid=5ffdad0a-7890-11e5-84d6-00000aacb35d&amp;amp;acdnat=1445499898_75d445f0e5bc6ce0efe1f71a13ddfbf3&lt;/url&gt;&lt;/related-urls&gt;&lt;/urls&gt;&lt;/record&gt;&lt;/Cite&gt;&lt;/EndNote&gt;</w:instrText>
      </w:r>
      <w:r w:rsidR="0063462C"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[96]</w:t>
      </w:r>
      <w:r w:rsidR="0063462C" w:rsidRPr="00066543">
        <w:rPr>
          <w:rFonts w:cs="Arial"/>
          <w:color w:val="000000" w:themeColor="text1"/>
          <w:sz w:val="24"/>
          <w:szCs w:val="24"/>
          <w:shd w:val="clear" w:color="auto" w:fill="FFFFFF"/>
        </w:rPr>
        <w:fldChar w:fldCharType="end"/>
      </w:r>
      <w:r w:rsidR="0063462C" w:rsidRPr="00066543">
        <w:rPr>
          <w:rFonts w:cs="Arial"/>
          <w:color w:val="000000" w:themeColor="text1"/>
          <w:sz w:val="24"/>
          <w:szCs w:val="24"/>
          <w:shd w:val="clear" w:color="auto" w:fill="FFFFFF"/>
        </w:rPr>
        <w:t xml:space="preserve"> examined the effectiveness of wrist splints in reducing contracture following a distal radial fracture</w:t>
      </w:r>
      <w:r w:rsidR="001046D4" w:rsidRPr="00066543">
        <w:rPr>
          <w:rFonts w:cs="Arial"/>
          <w:color w:val="000000" w:themeColor="text1"/>
          <w:sz w:val="24"/>
          <w:szCs w:val="24"/>
          <w:shd w:val="clear" w:color="auto" w:fill="FFFFFF"/>
        </w:rPr>
        <w:t xml:space="preserve">; </w:t>
      </w:r>
      <w:r w:rsidR="0044479D" w:rsidRPr="00066543">
        <w:rPr>
          <w:rFonts w:cs="Arial"/>
          <w:color w:val="000000" w:themeColor="text1"/>
          <w:sz w:val="24"/>
          <w:szCs w:val="24"/>
          <w:shd w:val="clear" w:color="auto" w:fill="FFFFFF"/>
        </w:rPr>
        <w:t xml:space="preserve">no </w:t>
      </w:r>
      <w:r w:rsidR="0063462C" w:rsidRPr="00066543">
        <w:rPr>
          <w:rFonts w:cs="Arial"/>
          <w:color w:val="000000" w:themeColor="text1"/>
          <w:sz w:val="24"/>
          <w:szCs w:val="24"/>
          <w:shd w:val="clear" w:color="auto" w:fill="FFFFFF"/>
        </w:rPr>
        <w:t>differences between the control and intervention group</w:t>
      </w:r>
      <w:r w:rsidR="0044479D" w:rsidRPr="00066543">
        <w:rPr>
          <w:rFonts w:cs="Arial"/>
          <w:color w:val="000000" w:themeColor="text1"/>
          <w:sz w:val="24"/>
          <w:szCs w:val="24"/>
          <w:shd w:val="clear" w:color="auto" w:fill="FFFFFF"/>
        </w:rPr>
        <w:t>s</w:t>
      </w:r>
      <w:r w:rsidR="001046D4" w:rsidRPr="00066543">
        <w:rPr>
          <w:rFonts w:cs="Arial"/>
          <w:color w:val="000000" w:themeColor="text1"/>
          <w:sz w:val="24"/>
          <w:szCs w:val="24"/>
          <w:shd w:val="clear" w:color="auto" w:fill="FFFFFF"/>
        </w:rPr>
        <w:t>,</w:t>
      </w:r>
      <w:r w:rsidR="0063462C" w:rsidRPr="00066543">
        <w:rPr>
          <w:rFonts w:cs="Arial"/>
          <w:color w:val="000000" w:themeColor="text1"/>
          <w:sz w:val="24"/>
          <w:szCs w:val="24"/>
          <w:shd w:val="clear" w:color="auto" w:fill="FFFFFF"/>
        </w:rPr>
        <w:t xml:space="preserve"> as </w:t>
      </w:r>
      <w:r w:rsidRPr="00066543">
        <w:rPr>
          <w:rFonts w:cs="Arial"/>
          <w:color w:val="000000" w:themeColor="text1"/>
          <w:sz w:val="24"/>
          <w:szCs w:val="24"/>
          <w:shd w:val="clear" w:color="auto" w:fill="FFFFFF"/>
        </w:rPr>
        <w:t>demonstrated</w:t>
      </w:r>
      <w:r w:rsidR="0063462C" w:rsidRPr="00066543">
        <w:rPr>
          <w:rFonts w:cs="Arial"/>
          <w:color w:val="000000" w:themeColor="text1"/>
          <w:sz w:val="24"/>
          <w:szCs w:val="24"/>
          <w:shd w:val="clear" w:color="auto" w:fill="FFFFFF"/>
        </w:rPr>
        <w:t xml:space="preserve"> by the </w:t>
      </w:r>
      <w:r w:rsidR="0044479D" w:rsidRPr="00066543">
        <w:rPr>
          <w:rFonts w:cs="Arial"/>
          <w:color w:val="000000" w:themeColor="text1"/>
          <w:sz w:val="24"/>
          <w:szCs w:val="24"/>
          <w:shd w:val="clear" w:color="auto" w:fill="FFFFFF"/>
        </w:rPr>
        <w:t xml:space="preserve">non-significant </w:t>
      </w:r>
      <w:r w:rsidR="0063462C" w:rsidRPr="00066543">
        <w:rPr>
          <w:rFonts w:cs="Arial"/>
          <w:color w:val="000000" w:themeColor="text1"/>
          <w:sz w:val="24"/>
          <w:szCs w:val="24"/>
          <w:shd w:val="clear" w:color="auto" w:fill="FFFFFF"/>
        </w:rPr>
        <w:t>small effect sizes</w:t>
      </w:r>
      <w:r w:rsidR="001046D4" w:rsidRPr="00066543">
        <w:rPr>
          <w:rFonts w:cs="Arial"/>
          <w:color w:val="000000" w:themeColor="text1"/>
          <w:sz w:val="24"/>
          <w:szCs w:val="24"/>
          <w:shd w:val="clear" w:color="auto" w:fill="FFFFFF"/>
        </w:rPr>
        <w:t>, were evident</w:t>
      </w:r>
      <w:r w:rsidR="0063462C" w:rsidRPr="00066543">
        <w:rPr>
          <w:rFonts w:cs="Arial"/>
          <w:color w:val="000000" w:themeColor="text1"/>
          <w:sz w:val="24"/>
          <w:szCs w:val="24"/>
          <w:shd w:val="clear" w:color="auto" w:fill="FFFFFF"/>
        </w:rPr>
        <w:t>.</w:t>
      </w:r>
    </w:p>
    <w:p w14:paraId="7BBFBD5B" w14:textId="0AC550AE" w:rsidR="003034FD" w:rsidRPr="00066543" w:rsidRDefault="003034FD" w:rsidP="001357BF">
      <w:pPr>
        <w:spacing w:line="480" w:lineRule="auto"/>
        <w:jc w:val="both"/>
        <w:rPr>
          <w:rFonts w:cs="Arial"/>
          <w:color w:val="000000" w:themeColor="text1"/>
          <w:sz w:val="24"/>
          <w:szCs w:val="24"/>
          <w:shd w:val="clear" w:color="auto" w:fill="FFFFFF"/>
        </w:rPr>
      </w:pPr>
    </w:p>
    <w:p w14:paraId="4EB4CD18" w14:textId="77540942" w:rsidR="003034FD" w:rsidRPr="00066543" w:rsidRDefault="003034FD"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lastRenderedPageBreak/>
        <w:t>Data was extracted for effect size calculation</w:t>
      </w:r>
      <w:r w:rsidR="00836091" w:rsidRPr="00066543">
        <w:rPr>
          <w:rFonts w:cs="Arial"/>
          <w:color w:val="000000" w:themeColor="text1"/>
          <w:sz w:val="24"/>
          <w:szCs w:val="24"/>
          <w:shd w:val="clear" w:color="auto" w:fill="FFFFFF"/>
        </w:rPr>
        <w:t>s</w:t>
      </w:r>
      <w:r w:rsidRPr="00066543">
        <w:rPr>
          <w:rFonts w:cs="Arial"/>
          <w:color w:val="000000" w:themeColor="text1"/>
          <w:sz w:val="24"/>
          <w:szCs w:val="24"/>
          <w:shd w:val="clear" w:color="auto" w:fill="FFFFFF"/>
        </w:rPr>
        <w:t xml:space="preserve"> from t</w:t>
      </w:r>
      <w:r w:rsidR="00CB538D" w:rsidRPr="00066543">
        <w:rPr>
          <w:rFonts w:cs="Arial"/>
          <w:color w:val="000000" w:themeColor="text1"/>
          <w:sz w:val="24"/>
          <w:szCs w:val="24"/>
          <w:shd w:val="clear" w:color="auto" w:fill="FFFFFF"/>
        </w:rPr>
        <w:t>wo of the three studies within C</w:t>
      </w:r>
      <w:r w:rsidRPr="00066543">
        <w:rPr>
          <w:rFonts w:cs="Arial"/>
          <w:color w:val="000000" w:themeColor="text1"/>
          <w:sz w:val="24"/>
          <w:szCs w:val="24"/>
          <w:shd w:val="clear" w:color="auto" w:fill="FFFFFF"/>
        </w:rPr>
        <w:t>ategory B (</w:t>
      </w:r>
      <w:r w:rsidR="009139E7" w:rsidRPr="00066543">
        <w:rPr>
          <w:rFonts w:cs="Arial"/>
          <w:color w:val="000000" w:themeColor="text1"/>
          <w:sz w:val="24"/>
          <w:szCs w:val="24"/>
          <w:shd w:val="clear" w:color="auto" w:fill="FFFFFF"/>
        </w:rPr>
        <w:t>S</w:t>
      </w:r>
      <w:r w:rsidR="00455B4E" w:rsidRPr="00066543">
        <w:rPr>
          <w:rFonts w:cs="Arial"/>
          <w:color w:val="000000" w:themeColor="text1"/>
          <w:sz w:val="24"/>
          <w:szCs w:val="24"/>
          <w:shd w:val="clear" w:color="auto" w:fill="FFFFFF"/>
        </w:rPr>
        <w:t>4</w:t>
      </w:r>
      <w:r w:rsidR="009139E7" w:rsidRPr="00066543">
        <w:rPr>
          <w:rFonts w:cs="Arial"/>
          <w:color w:val="000000" w:themeColor="text1"/>
          <w:sz w:val="24"/>
          <w:szCs w:val="24"/>
          <w:shd w:val="clear" w:color="auto" w:fill="FFFFFF"/>
        </w:rPr>
        <w:t xml:space="preserve"> File</w:t>
      </w:r>
      <w:r w:rsidRPr="00066543">
        <w:rPr>
          <w:rFonts w:cs="Arial"/>
          <w:color w:val="000000" w:themeColor="text1"/>
          <w:sz w:val="24"/>
          <w:szCs w:val="24"/>
          <w:shd w:val="clear" w:color="auto" w:fill="FFFFFF"/>
        </w:rPr>
        <w:t>)</w:t>
      </w:r>
      <w:r w:rsidR="00493EC6" w:rsidRPr="00066543">
        <w:rPr>
          <w:rFonts w:cs="Arial"/>
          <w:color w:val="000000" w:themeColor="text1"/>
          <w:sz w:val="24"/>
          <w:szCs w:val="24"/>
          <w:shd w:val="clear" w:color="auto" w:fill="FFFFFF"/>
        </w:rPr>
        <w:t>. Both these studies compared the use of two thoracolumbosacral orthoses in the treatment of osteoporotic spinal frac</w:t>
      </w:r>
      <w:r w:rsidR="008A2A21" w:rsidRPr="00066543">
        <w:rPr>
          <w:rFonts w:cs="Arial"/>
          <w:color w:val="000000" w:themeColor="text1"/>
          <w:sz w:val="24"/>
          <w:szCs w:val="24"/>
          <w:shd w:val="clear" w:color="auto" w:fill="FFFFFF"/>
        </w:rPr>
        <w:t xml:space="preserve">tures. While as reported above, </w:t>
      </w:r>
      <w:r w:rsidR="00493EC6" w:rsidRPr="00066543">
        <w:rPr>
          <w:rFonts w:cs="Arial"/>
          <w:color w:val="000000" w:themeColor="text1"/>
          <w:sz w:val="24"/>
          <w:szCs w:val="24"/>
          <w:shd w:val="clear" w:color="auto" w:fill="FFFFFF"/>
        </w:rPr>
        <w:t>superior results for both orthoses over their control group</w:t>
      </w:r>
      <w:r w:rsidR="008A2A21" w:rsidRPr="00066543">
        <w:rPr>
          <w:rFonts w:cs="Arial"/>
          <w:color w:val="000000" w:themeColor="text1"/>
          <w:sz w:val="24"/>
          <w:szCs w:val="24"/>
          <w:shd w:val="clear" w:color="auto" w:fill="FFFFFF"/>
        </w:rPr>
        <w:t xml:space="preserve"> were evident in Pfeifer et al.</w:t>
      </w:r>
      <w:r w:rsidR="00B33E3B" w:rsidRPr="00066543">
        <w:rPr>
          <w:rFonts w:cs="Arial"/>
          <w:color w:val="000000" w:themeColor="text1"/>
          <w:sz w:val="24"/>
          <w:szCs w:val="24"/>
          <w:shd w:val="clear" w:color="auto" w:fill="FFFFFF"/>
        </w:rPr>
        <w:t xml:space="preserve"> </w:t>
      </w:r>
      <w:r w:rsidR="008A2A21"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&lt;EndNote&gt;&lt;Cite&gt;&lt;Author&gt;Pfeifer&lt;/Author&gt;&lt;Year&gt;2011&lt;/Year&gt;&lt;RecNum&gt;1342&lt;/RecNum&gt;&lt;DisplayText&gt;[98]&lt;/DisplayText&gt;&lt;record&gt;&lt;rec-number&gt;1342&lt;/rec-number&gt;&lt;foreign-keys&gt;&lt;key app="EN" db-id="wv0wzp0avpe29uere07xa007v59s5tatt2ds" timestamp="1461837598"&gt;1342&lt;/key&gt;&lt;/foreign-keys&gt;&lt;ref-type name="Journal Article"&gt;17&lt;/ref-type&gt;&lt;contributors&gt;&lt;authors&gt;&lt;author&gt;Pfeifer, Michael&lt;/author&gt;&lt;author&gt;Kohlwey, Lisa&lt;/author&gt;&lt;author&gt;Begerow, Bettina&lt;/author&gt;&lt;author&gt;Minne, Helmut W.&lt;/author&gt;&lt;/authors&gt;&lt;/contributors&gt;&lt;titles&gt;&lt;title&gt;Effects of two newly developed spinal orthoses on trunk muscle strength, posture, and quality-of-life in women with postmenopausal osteoporosis: a randomized trial&lt;/title&gt;&lt;secondary-title&gt;American journal of physical medicine &amp;amp; rehabilitation&lt;/secondary-title&gt;&lt;/titles&gt;&lt;periodical&gt;&lt;full-title&gt;American Journal of Physical Medicine &amp;amp; Rehabilitation&lt;/full-title&gt;&lt;/periodical&gt;&lt;pages&gt;805-15&lt;/pages&gt;&lt;volume&gt;90&lt;/volume&gt;&lt;number&gt;10&lt;/number&gt;&lt;dates&gt;&lt;year&gt;2011&lt;/year&gt;&lt;/dates&gt;&lt;accession-num&gt;21681065&lt;/accession-num&gt;&lt;urls&gt;&lt;related-urls&gt;&lt;url&gt;&amp;lt;Go to ISI&amp;gt;://WOS:000294685900003&lt;/url&gt;&lt;/related-urls&gt;&lt;/urls&gt;&lt;electronic-resource-num&gt;http://dx.doi.org/10.1097/PHM.0b013e31821f6df3&lt;/electronic-resource-num&gt;&lt;/record&gt;&lt;/Cite&gt;&lt;/EndNote&gt;</w:instrText>
      </w:r>
      <w:r w:rsidR="008A2A21"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[98]</w:t>
      </w:r>
      <w:r w:rsidR="008A2A21" w:rsidRPr="00066543">
        <w:rPr>
          <w:rFonts w:cs="Arial"/>
          <w:color w:val="000000" w:themeColor="text1"/>
          <w:sz w:val="24"/>
          <w:szCs w:val="24"/>
          <w:shd w:val="clear" w:color="auto" w:fill="FFFFFF"/>
        </w:rPr>
        <w:fldChar w:fldCharType="end"/>
      </w:r>
      <w:r w:rsidR="00493EC6" w:rsidRPr="00066543">
        <w:rPr>
          <w:rFonts w:cs="Arial"/>
          <w:color w:val="000000" w:themeColor="text1"/>
          <w:sz w:val="24"/>
          <w:szCs w:val="24"/>
          <w:shd w:val="clear" w:color="auto" w:fill="FFFFFF"/>
        </w:rPr>
        <w:t xml:space="preserve">, </w:t>
      </w:r>
      <w:r w:rsidR="0044479D" w:rsidRPr="00066543">
        <w:rPr>
          <w:rFonts w:cs="Arial"/>
          <w:color w:val="000000" w:themeColor="text1"/>
          <w:sz w:val="24"/>
          <w:szCs w:val="24"/>
          <w:shd w:val="clear" w:color="auto" w:fill="FFFFFF"/>
        </w:rPr>
        <w:t xml:space="preserve">no </w:t>
      </w:r>
      <w:r w:rsidR="00493EC6" w:rsidRPr="00066543">
        <w:rPr>
          <w:rFonts w:cs="Arial"/>
          <w:color w:val="000000" w:themeColor="text1"/>
          <w:sz w:val="24"/>
          <w:szCs w:val="24"/>
          <w:shd w:val="clear" w:color="auto" w:fill="FFFFFF"/>
        </w:rPr>
        <w:t xml:space="preserve">differences were </w:t>
      </w:r>
      <w:r w:rsidR="0044479D" w:rsidRPr="00066543">
        <w:rPr>
          <w:rFonts w:cs="Arial"/>
          <w:color w:val="000000" w:themeColor="text1"/>
          <w:sz w:val="24"/>
          <w:szCs w:val="24"/>
          <w:shd w:val="clear" w:color="auto" w:fill="FFFFFF"/>
        </w:rPr>
        <w:t>evident</w:t>
      </w:r>
      <w:r w:rsidR="00493EC6" w:rsidRPr="00066543">
        <w:rPr>
          <w:rFonts w:cs="Arial"/>
          <w:color w:val="000000" w:themeColor="text1"/>
          <w:sz w:val="24"/>
          <w:szCs w:val="24"/>
          <w:shd w:val="clear" w:color="auto" w:fill="FFFFFF"/>
        </w:rPr>
        <w:t xml:space="preserve"> between the orthoses. </w:t>
      </w:r>
      <w:r w:rsidR="00EA15C8" w:rsidRPr="00066543">
        <w:rPr>
          <w:rFonts w:cs="Arial"/>
          <w:color w:val="000000" w:themeColor="text1"/>
          <w:sz w:val="24"/>
          <w:szCs w:val="24"/>
          <w:shd w:val="clear" w:color="auto" w:fill="FFFFFF"/>
        </w:rPr>
        <w:t>Li et al.</w:t>
      </w:r>
      <w:r w:rsidR="00B33E3B" w:rsidRPr="00066543">
        <w:rPr>
          <w:rFonts w:cs="Arial"/>
          <w:color w:val="000000" w:themeColor="text1"/>
          <w:sz w:val="24"/>
          <w:szCs w:val="24"/>
          <w:shd w:val="clear" w:color="auto" w:fill="FFFFFF"/>
        </w:rPr>
        <w:t xml:space="preserve"> </w:t>
      </w:r>
      <w:r w:rsidR="00EA15C8"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&lt;EndNote&gt;&lt;Cite&gt;&lt;Author&gt;Li&lt;/Author&gt;&lt;Year&gt;2015&lt;/Year&gt;&lt;RecNum&gt;1380&lt;/RecNum&gt;&lt;DisplayText&gt;[91]&lt;/DisplayText&gt;&lt;record&gt;&lt;rec-number&gt;1380&lt;/rec-number&gt;&lt;foreign-keys&gt;&lt;key app="EN" db-id="wv0wzp0avpe29uere07xa007v59s5tatt2ds" timestamp="1461837599"&gt;1380&lt;/key&gt;&lt;/foreign-keys&gt;&lt;ref-type name="Journal Article"&gt;17&lt;/ref-type&gt;&lt;contributors&gt;&lt;authors&gt;&lt;author&gt;Li, M.&lt;/author&gt;&lt;author&gt;Law, S. W.&lt;/author&gt;&lt;author&gt;Cheng, J.&lt;/author&gt;&lt;author&gt;Kee, H. M.&lt;/author&gt;&lt;author&gt;Wong, M. S.&lt;/author&gt;&lt;/authors&gt;&lt;/contributors&gt;&lt;titles&gt;&lt;title&gt;A comparison study on the efficacy of SpinoMed (R) and soft lumbar orthosis for osteoporotic vertebral fracture&lt;/title&gt;&lt;secondary-title&gt;Prosthet Orthot Int&lt;/secondary-title&gt;&lt;/titles&gt;&lt;periodical&gt;&lt;full-title&gt;Prosthet Orthot Int&lt;/full-title&gt;&lt;/periodical&gt;&lt;pages&gt;270-276&lt;/pages&gt;&lt;volume&gt;39&lt;/volume&gt;&lt;number&gt;4&lt;/number&gt;&lt;dates&gt;&lt;year&gt;2015&lt;/year&gt;&lt;/dates&gt;&lt;accession-num&gt;WOS:000357927400001&lt;/accession-num&gt;&lt;urls&gt;&lt;related-urls&gt;&lt;url&gt;&amp;lt;Go to ISI&amp;gt;://WOS:000357927400001&lt;/url&gt;&lt;/related-urls&gt;&lt;/urls&gt;&lt;electronic-resource-num&gt;10.1177/0309364614528204&lt;/electronic-resource-num&gt;&lt;/record&gt;&lt;/Cite&gt;&lt;/EndNote&gt;</w:instrText>
      </w:r>
      <w:r w:rsidR="00EA15C8"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[91]</w:t>
      </w:r>
      <w:r w:rsidR="00EA15C8" w:rsidRPr="00066543">
        <w:rPr>
          <w:rFonts w:cs="Arial"/>
          <w:color w:val="000000" w:themeColor="text1"/>
          <w:sz w:val="24"/>
          <w:szCs w:val="24"/>
          <w:shd w:val="clear" w:color="auto" w:fill="FFFFFF"/>
        </w:rPr>
        <w:fldChar w:fldCharType="end"/>
      </w:r>
      <w:r w:rsidR="00EA15C8" w:rsidRPr="00066543">
        <w:rPr>
          <w:rFonts w:cs="Arial"/>
          <w:color w:val="000000" w:themeColor="text1"/>
          <w:sz w:val="24"/>
          <w:szCs w:val="24"/>
          <w:shd w:val="clear" w:color="auto" w:fill="FFFFFF"/>
        </w:rPr>
        <w:t xml:space="preserve"> compared the Spinomed </w:t>
      </w:r>
      <w:r w:rsidR="0044479D" w:rsidRPr="00066543">
        <w:rPr>
          <w:rFonts w:cs="Arial"/>
          <w:color w:val="000000" w:themeColor="text1"/>
          <w:sz w:val="24"/>
          <w:szCs w:val="24"/>
          <w:shd w:val="clear" w:color="auto" w:fill="FFFFFF"/>
        </w:rPr>
        <w:t xml:space="preserve">orthosis </w:t>
      </w:r>
      <w:r w:rsidR="00EA15C8" w:rsidRPr="00066543">
        <w:rPr>
          <w:rFonts w:cs="Arial"/>
          <w:color w:val="000000" w:themeColor="text1"/>
          <w:sz w:val="24"/>
          <w:szCs w:val="24"/>
          <w:shd w:val="clear" w:color="auto" w:fill="FFFFFF"/>
        </w:rPr>
        <w:t xml:space="preserve">to a soft lumbar orthosis with </w:t>
      </w:r>
      <w:r w:rsidR="0044479D" w:rsidRPr="00066543">
        <w:rPr>
          <w:rFonts w:cs="Arial"/>
          <w:color w:val="000000" w:themeColor="text1"/>
          <w:sz w:val="24"/>
          <w:szCs w:val="24"/>
          <w:shd w:val="clear" w:color="auto" w:fill="FFFFFF"/>
        </w:rPr>
        <w:t xml:space="preserve">no </w:t>
      </w:r>
      <w:r w:rsidR="00EA15C8" w:rsidRPr="00066543">
        <w:rPr>
          <w:rFonts w:cs="Arial"/>
          <w:color w:val="000000" w:themeColor="text1"/>
          <w:sz w:val="24"/>
          <w:szCs w:val="24"/>
          <w:shd w:val="clear" w:color="auto" w:fill="FFFFFF"/>
        </w:rPr>
        <w:t>differences evident between the interventions.</w:t>
      </w:r>
    </w:p>
    <w:p w14:paraId="6440D75D" w14:textId="176BA566" w:rsidR="002774B6" w:rsidRPr="00066543" w:rsidRDefault="002774B6" w:rsidP="001357BF">
      <w:pPr>
        <w:spacing w:line="480" w:lineRule="auto"/>
        <w:jc w:val="both"/>
        <w:rPr>
          <w:rFonts w:cs="Arial"/>
          <w:color w:val="000000" w:themeColor="text1"/>
          <w:sz w:val="24"/>
          <w:szCs w:val="24"/>
          <w:shd w:val="clear" w:color="auto" w:fill="FFFFFF"/>
        </w:rPr>
      </w:pPr>
    </w:p>
    <w:p w14:paraId="17B4E6A4" w14:textId="6E0F1F94" w:rsidR="0049483E" w:rsidRPr="00066543" w:rsidRDefault="0049483E"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Within Category C effect sizes were calculated for one study</w:t>
      </w:r>
      <w:r w:rsidR="009139E7"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&lt;EndNote&gt;&lt;Cite&gt;&lt;Author&gt;O&amp;apos;Connor&lt;/Author&gt;&lt;Year&gt;2003&lt;/Year&gt;&lt;RecNum&gt;1422&lt;/RecNum&gt;&lt;DisplayText&gt;[84]&lt;/DisplayText&gt;&lt;record&gt;&lt;rec-number&gt;1422&lt;/rec-number&gt;&lt;foreign-keys&gt;&lt;key app="EN" db-id="wv0wzp0avpe29uere07xa007v59s5tatt2ds" timestamp="1461838749"&gt;1422&lt;/key&gt;&lt;/foreign-keys&gt;&lt;ref-type name="Journal Article"&gt;17&lt;/ref-type&gt;&lt;contributors&gt;&lt;authors&gt;&lt;author&gt;O&amp;apos;Connor, D.&lt;/author&gt;&lt;author&gt;Mullett, H.&lt;/author&gt;&lt;author&gt;Doyle, M.&lt;/author&gt;&lt;author&gt;Mofidi, A.&lt;/author&gt;&lt;author&gt;Kutty, S.&lt;/author&gt;&lt;author&gt;O&amp;apos;Sullivan, M.&lt;/author&gt;&lt;/authors&gt;&lt;/contributors&gt;&lt;titles&gt;&lt;title&gt;Minimally displaced Colles&amp;apos; fractures: A prospective randomized trial of treatment with a wrist splint or a plaster cast&lt;/title&gt;&lt;secondary-title&gt;Journal of Hand Surgery-British and European Volume&lt;/secondary-title&gt;&lt;/titles&gt;&lt;periodical&gt;&lt;full-title&gt;Journal of Hand Surgery-British and European Volume&lt;/full-title&gt;&lt;/periodical&gt;&lt;pages&gt;50-53&lt;/pages&gt;&lt;volume&gt;28B&lt;/volume&gt;&lt;number&gt;1&lt;/number&gt;&lt;dates&gt;&lt;year&gt;2003&lt;/year&gt;&lt;/dates&gt;&lt;accession-num&gt;WOS:000180869400012&lt;/accession-num&gt;&lt;urls&gt;&lt;related-urls&gt;&lt;url&gt;&amp;lt;Go to ISI&amp;gt;://WOS:000180869400012&lt;/url&gt;&lt;/related-urls&gt;&lt;/urls&gt;&lt;electronic-resource-num&gt;10.1054/jhsb.2002.0864&lt;/electronic-resource-num&gt;&lt;/record&gt;&lt;/Cite&gt;&lt;/EndNote&gt;</w:instrText>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[84]</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and odds ratios for three studies</w:t>
      </w:r>
      <w:r w:rsidR="00B33E3B"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fldChar w:fldCharType="begin">
          <w:fldData xml:space="preserve">PEVuZE5vdGU+PENpdGU+PEF1dGhvcj5IYW5zZW48L0F1dGhvcj48WWVhcj4xOTk4PC9ZZWFyPjxS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=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PEVuZE5vdGU+PENpdGU+PEF1dGhvcj5IYW5zZW48L0F1dGhvcj48WWVhcj4xOTk4PC9ZZWFyPjxS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=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[79-81]</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O’Connor et al.</w:t>
      </w:r>
      <w:r w:rsidR="00B33E3B"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&lt;EndNote&gt;&lt;Cite&gt;&lt;Author&gt;O&amp;apos;Connor&lt;/Author&gt;&lt;Year&gt;2003&lt;/Year&gt;&lt;RecNum&gt;1422&lt;/RecNum&gt;&lt;DisplayText&gt;[84]&lt;/DisplayText&gt;&lt;record&gt;&lt;rec-number&gt;1422&lt;/rec-number&gt;&lt;foreign-keys&gt;&lt;key app="EN" db-id="wv0wzp0avpe29uere07xa007v59s5tatt2ds" timestamp="1461838749"&gt;1422&lt;/key&gt;&lt;/foreign-keys&gt;&lt;ref-type name="Journal Article"&gt;17&lt;/ref-type&gt;&lt;contributors&gt;&lt;authors&gt;&lt;author&gt;O&amp;apos;Connor, D.&lt;/author&gt;&lt;author&gt;Mullett, H.&lt;/author&gt;&lt;author&gt;Doyle, M.&lt;/author&gt;&lt;author&gt;Mofidi, A.&lt;/author&gt;&lt;author&gt;Kutty, S.&lt;/author&gt;&lt;author&gt;O&amp;apos;Sullivan, M.&lt;/author&gt;&lt;/authors&gt;&lt;/contributors&gt;&lt;titles&gt;&lt;title&gt;Minimally displaced Colles&amp;apos; fractures: A prospective randomized trial of treatment with a wrist splint or a plaster cast&lt;/title&gt;&lt;secondary-title&gt;Journal of Hand Surgery-British and European Volume&lt;/secondary-title&gt;&lt;/titles&gt;&lt;periodical&gt;&lt;full-title&gt;Journal of Hand Surgery-British and European Volume&lt;/full-title&gt;&lt;/periodical&gt;&lt;pages&gt;50-53&lt;/pages&gt;&lt;volume&gt;28B&lt;/volume&gt;&lt;number&gt;1&lt;/number&gt;&lt;dates&gt;&lt;year&gt;2003&lt;/year&gt;&lt;/dates&gt;&lt;accession-num&gt;WOS:000180869400012&lt;/accession-num&gt;&lt;urls&gt;&lt;related-urls&gt;&lt;url&gt;&amp;lt;Go to ISI&amp;gt;://WOS:000180869400012&lt;/url&gt;&lt;/related-urls&gt;&lt;/urls&gt;&lt;electronic-resource-num&gt;10.1054/jhsb.2002.0864&lt;/electronic-resource-num&gt;&lt;/record&gt;&lt;/Cite&gt;&lt;/EndNote&gt;</w:instrText>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[84]</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compared a plaster cast to a wrist splint for a Colles’ fracture</w:t>
      </w:r>
      <w:r w:rsidR="00026991" w:rsidRPr="00066543">
        <w:rPr>
          <w:rFonts w:cs="Arial"/>
          <w:color w:val="000000" w:themeColor="text1"/>
          <w:sz w:val="24"/>
          <w:szCs w:val="24"/>
          <w:shd w:val="clear" w:color="auto" w:fill="FFFFFF"/>
        </w:rPr>
        <w:t xml:space="preserve"> with </w:t>
      </w:r>
      <w:r w:rsidRPr="00066543">
        <w:rPr>
          <w:rFonts w:cs="Arial"/>
          <w:color w:val="000000" w:themeColor="text1"/>
          <w:sz w:val="24"/>
          <w:szCs w:val="24"/>
          <w:shd w:val="clear" w:color="auto" w:fill="FFFFFF"/>
        </w:rPr>
        <w:t>no difference</w:t>
      </w:r>
      <w:r w:rsidR="00512128" w:rsidRPr="00066543">
        <w:rPr>
          <w:rFonts w:cs="Arial"/>
          <w:color w:val="000000" w:themeColor="text1"/>
          <w:sz w:val="24"/>
          <w:szCs w:val="24"/>
          <w:shd w:val="clear" w:color="auto" w:fill="FFFFFF"/>
        </w:rPr>
        <w:t>s</w:t>
      </w:r>
      <w:r w:rsidRPr="00066543">
        <w:rPr>
          <w:rFonts w:cs="Arial"/>
          <w:color w:val="000000" w:themeColor="text1"/>
          <w:sz w:val="24"/>
          <w:szCs w:val="24"/>
          <w:shd w:val="clear" w:color="auto" w:fill="FFFFFF"/>
        </w:rPr>
        <w:t xml:space="preserve"> in participant satisfaction</w:t>
      </w:r>
      <w:r w:rsidR="003B0D35" w:rsidRPr="00066543">
        <w:rPr>
          <w:rFonts w:cs="Arial"/>
          <w:color w:val="000000" w:themeColor="text1"/>
          <w:sz w:val="24"/>
          <w:szCs w:val="24"/>
          <w:shd w:val="clear" w:color="auto" w:fill="FFFFFF"/>
        </w:rPr>
        <w:t xml:space="preserve"> </w:t>
      </w:r>
      <w:r w:rsidR="00026991" w:rsidRPr="00066543">
        <w:rPr>
          <w:rFonts w:cs="Arial"/>
          <w:color w:val="000000" w:themeColor="text1"/>
          <w:sz w:val="24"/>
          <w:szCs w:val="24"/>
          <w:shd w:val="clear" w:color="auto" w:fill="FFFFFF"/>
        </w:rPr>
        <w:t xml:space="preserve">or pain </w:t>
      </w:r>
      <w:r w:rsidR="003B0D35" w:rsidRPr="00066543">
        <w:rPr>
          <w:rFonts w:cs="Arial"/>
          <w:color w:val="000000" w:themeColor="text1"/>
          <w:sz w:val="24"/>
          <w:szCs w:val="24"/>
          <w:shd w:val="clear" w:color="auto" w:fill="FFFFFF"/>
        </w:rPr>
        <w:t>evident</w:t>
      </w:r>
      <w:r w:rsidR="00026991" w:rsidRPr="00066543">
        <w:rPr>
          <w:rFonts w:cs="Arial"/>
          <w:color w:val="000000" w:themeColor="text1"/>
          <w:sz w:val="24"/>
          <w:szCs w:val="24"/>
          <w:shd w:val="clear" w:color="auto" w:fill="FFFFFF"/>
        </w:rPr>
        <w:t xml:space="preserve"> between the groups</w:t>
      </w:r>
      <w:r w:rsidR="00512128" w:rsidRPr="00066543">
        <w:rPr>
          <w:rFonts w:cs="Arial"/>
          <w:color w:val="000000" w:themeColor="text1"/>
          <w:sz w:val="24"/>
          <w:szCs w:val="24"/>
          <w:shd w:val="clear" w:color="auto" w:fill="FFFFFF"/>
        </w:rPr>
        <w:t xml:space="preserve">. A </w:t>
      </w:r>
      <w:r w:rsidR="00C96823" w:rsidRPr="00066543">
        <w:rPr>
          <w:rFonts w:cs="Arial"/>
          <w:color w:val="000000" w:themeColor="text1"/>
          <w:sz w:val="24"/>
          <w:szCs w:val="24"/>
          <w:shd w:val="clear" w:color="auto" w:fill="FFFFFF"/>
        </w:rPr>
        <w:t xml:space="preserve">significant </w:t>
      </w:r>
      <w:r w:rsidRPr="00066543">
        <w:rPr>
          <w:rFonts w:cs="Arial"/>
          <w:color w:val="000000" w:themeColor="text1"/>
          <w:sz w:val="24"/>
          <w:szCs w:val="24"/>
          <w:shd w:val="clear" w:color="auto" w:fill="FFFFFF"/>
        </w:rPr>
        <w:t xml:space="preserve">medium effect size </w:t>
      </w:r>
      <w:r w:rsidR="00C96823" w:rsidRPr="00066543">
        <w:rPr>
          <w:rFonts w:cs="Arial"/>
          <w:color w:val="000000" w:themeColor="text1"/>
          <w:sz w:val="24"/>
          <w:szCs w:val="24"/>
          <w:shd w:val="clear" w:color="auto" w:fill="FFFFFF"/>
        </w:rPr>
        <w:t xml:space="preserve">was </w:t>
      </w:r>
      <w:r w:rsidRPr="00066543">
        <w:rPr>
          <w:rFonts w:cs="Arial"/>
          <w:color w:val="000000" w:themeColor="text1"/>
          <w:sz w:val="24"/>
          <w:szCs w:val="24"/>
          <w:shd w:val="clear" w:color="auto" w:fill="FFFFFF"/>
        </w:rPr>
        <w:t>calculated for problem with cast/splint</w:t>
      </w:r>
      <w:r w:rsidR="002B64B6" w:rsidRPr="00066543">
        <w:rPr>
          <w:rFonts w:cs="Arial"/>
          <w:color w:val="000000" w:themeColor="text1"/>
          <w:sz w:val="24"/>
          <w:szCs w:val="24"/>
          <w:shd w:val="clear" w:color="auto" w:fill="FFFFFF"/>
        </w:rPr>
        <w:t xml:space="preserve">, indicating less problems in the cast group than the splint group </w:t>
      </w:r>
      <w:r w:rsidR="006D0BDA" w:rsidRPr="00066543">
        <w:rPr>
          <w:rFonts w:cs="Arial"/>
          <w:color w:val="000000" w:themeColor="text1"/>
          <w:sz w:val="24"/>
          <w:szCs w:val="24"/>
        </w:rPr>
        <w:t>(</w:t>
      </w:r>
      <w:r w:rsidR="00D0705A" w:rsidRPr="00066543">
        <w:rPr>
          <w:rFonts w:cs="Arial"/>
          <w:color w:val="000000" w:themeColor="text1"/>
          <w:sz w:val="24"/>
          <w:szCs w:val="24"/>
        </w:rPr>
        <w:t xml:space="preserve">ES: </w:t>
      </w:r>
      <w:r w:rsidR="006D0BDA" w:rsidRPr="00066543">
        <w:rPr>
          <w:rFonts w:cs="Arial"/>
          <w:color w:val="000000" w:themeColor="text1"/>
          <w:sz w:val="24"/>
          <w:szCs w:val="24"/>
        </w:rPr>
        <w:t>0.64 (95% CI 0.13 - 1.15)).</w:t>
      </w:r>
      <w:r w:rsidR="00213904" w:rsidRPr="00066543">
        <w:rPr>
          <w:rFonts w:cs="Arial"/>
          <w:color w:val="000000" w:themeColor="text1"/>
          <w:sz w:val="24"/>
          <w:szCs w:val="24"/>
          <w:shd w:val="clear" w:color="auto" w:fill="FFFFFF"/>
        </w:rPr>
        <w:t xml:space="preserve"> Hansen and Hansen</w:t>
      </w:r>
      <w:r w:rsidR="00B33E3B" w:rsidRPr="00066543">
        <w:rPr>
          <w:rFonts w:cs="Arial"/>
          <w:color w:val="000000" w:themeColor="text1"/>
          <w:sz w:val="24"/>
          <w:szCs w:val="24"/>
          <w:shd w:val="clear" w:color="auto" w:fill="FFFFFF"/>
        </w:rPr>
        <w:t xml:space="preserve"> </w:t>
      </w:r>
      <w:r w:rsidR="00213904"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&lt;EndNote&gt;&lt;Cite&gt;&lt;Author&gt;Hansen&lt;/Author&gt;&lt;Year&gt;1998&lt;/Year&gt;&lt;RecNum&gt;1402&lt;/RecNum&gt;&lt;DisplayText&gt;[79]&lt;/DisplayText&gt;&lt;record&gt;&lt;rec-number&gt;1402&lt;/rec-number&gt;&lt;foreign-keys&gt;&lt;key app="EN" db-id="wv0wzp0avpe29uere07xa007v59s5tatt2ds" timestamp="1461838748"&gt;1402&lt;/key&gt;&lt;/foreign-keys&gt;&lt;ref-type name="Journal Article"&gt;17&lt;/ref-type&gt;&lt;contributors&gt;&lt;authors&gt;&lt;author&gt;Hansen, P. B.&lt;/author&gt;&lt;author&gt;Hansen, T. B.&lt;/author&gt;&lt;/authors&gt;&lt;/contributors&gt;&lt;titles&gt;&lt;title&gt;The treatment of fractures of the ring and little metacarpal necks. A prospective randomized study of three different types of treatment&lt;/title&gt;&lt;secondary-title&gt;Journal of hand surgery (Edinburgh, Scotland)&lt;/secondary-title&gt;&lt;/titles&gt;&lt;periodical&gt;&lt;full-title&gt;Journal of hand surgery (Edinburgh, Scotland)&lt;/full-title&gt;&lt;/periodical&gt;&lt;pages&gt;245-7&lt;/pages&gt;&lt;volume&gt;23&lt;/volume&gt;&lt;number&gt;2&lt;/number&gt;&lt;dates&gt;&lt;year&gt;1998&lt;/year&gt;&lt;/dates&gt;&lt;label&gt;ILL&lt;/label&gt;&lt;urls&gt;&lt;/urls&gt;&lt;/record&gt;&lt;/Cite&gt;&lt;/EndNote&gt;</w:instrText>
      </w:r>
      <w:r w:rsidR="00213904"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[79]</w:t>
      </w:r>
      <w:r w:rsidR="00213904" w:rsidRPr="00066543">
        <w:rPr>
          <w:rFonts w:cs="Arial"/>
          <w:color w:val="000000" w:themeColor="text1"/>
          <w:sz w:val="24"/>
          <w:szCs w:val="24"/>
          <w:shd w:val="clear" w:color="auto" w:fill="FFFFFF"/>
        </w:rPr>
        <w:fldChar w:fldCharType="end"/>
      </w:r>
      <w:r w:rsidR="00213904" w:rsidRPr="00066543">
        <w:rPr>
          <w:rFonts w:cs="Arial"/>
          <w:color w:val="000000" w:themeColor="text1"/>
          <w:sz w:val="24"/>
          <w:szCs w:val="24"/>
          <w:shd w:val="clear" w:color="auto" w:fill="FFFFFF"/>
        </w:rPr>
        <w:t xml:space="preserve"> compared participant satisfaction between three interventions for the hand; plaster cast, elastic bandage and functional brace. When compared to the functional brace group the plaster cast group were less satisfied with the intervention (OR: 0.50 (95% CI 0.04 to 5.89)), while the elastic bandage group were more satisfied (OR: 1.13 ((95 % CI 0.07 to 18.99))</w:t>
      </w:r>
      <w:r w:rsidR="00DC41B1" w:rsidRPr="00066543">
        <w:rPr>
          <w:rFonts w:cs="Arial"/>
          <w:color w:val="000000" w:themeColor="text1"/>
          <w:sz w:val="24"/>
          <w:szCs w:val="24"/>
          <w:shd w:val="clear" w:color="auto" w:fill="FFFFFF"/>
        </w:rPr>
        <w:t>. Harding et al.</w:t>
      </w:r>
      <w:r w:rsidR="002D1FE0" w:rsidRPr="00066543">
        <w:rPr>
          <w:rFonts w:cs="Arial"/>
          <w:color w:val="000000" w:themeColor="text1"/>
          <w:sz w:val="24"/>
          <w:szCs w:val="24"/>
          <w:shd w:val="clear" w:color="auto" w:fill="FFFFFF"/>
        </w:rPr>
        <w:t xml:space="preserve"> </w:t>
      </w:r>
      <w:r w:rsidR="00DC41B1"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&lt;EndNote&gt;&lt;Cite&gt;&lt;Author&gt;Harding&lt;/Author&gt;&lt;Year&gt;2001&lt;/Year&gt;&lt;RecNum&gt;1412&lt;/RecNum&gt;&lt;DisplayText&gt;[80]&lt;/DisplayText&gt;&lt;record&gt;&lt;rec-number&gt;1412&lt;/rec-number&gt;&lt;foreign-keys&gt;&lt;key app="EN" db-id="wv0wzp0avpe29uere07xa007v59s5tatt2ds" timestamp="1461838748"&gt;1412&lt;/key&gt;&lt;/foreign-keys&gt;&lt;ref-type name="Journal Article"&gt;17&lt;/ref-type&gt;&lt;contributors&gt;&lt;authors&gt;&lt;author&gt;Harding, I. J.&lt;/author&gt;&lt;author&gt;Parry, D.&lt;/author&gt;&lt;author&gt;Barrington, R. L.&lt;/author&gt;&lt;/authors&gt;&lt;/contributors&gt;&lt;titles&gt;&lt;title&gt;The use of a moulded metacarpal brace versus neighbour strapping for fractures of the little finger metacarpal neck&lt;/title&gt;&lt;secondary-title&gt;Journal of hand surgery (Edinburgh, Scotland)&lt;/secondary-title&gt;&lt;/titles&gt;&lt;periodical&gt;&lt;full-title&gt;Journal of hand surgery (Edinburgh, Scotland)&lt;/full-title&gt;&lt;/periodical&gt;&lt;pages&gt;261-3&lt;/pages&gt;&lt;volume&gt;26&lt;/volume&gt;&lt;number&gt;3&lt;/number&gt;&lt;dates&gt;&lt;year&gt;2001&lt;/year&gt;&lt;/dates&gt;&lt;label&gt;ILL&lt;/label&gt;&lt;urls&gt;&lt;related-urls&gt;&lt;url&gt;&amp;lt;Go to ISI&amp;gt;://WOS:000169267900018&lt;/url&gt;&lt;url&gt;http://jhs.sagepub.com/content/26/3/261&lt;/url&gt;&lt;/related-urls&gt;&lt;/urls&gt;&lt;electronic-resource-num&gt;10.1054/jhsb.2000.0509&lt;/electronic-resource-num&gt;&lt;/record&gt;&lt;/Cite&gt;&lt;/EndNote&gt;</w:instrText>
      </w:r>
      <w:r w:rsidR="00DC41B1"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[80]</w:t>
      </w:r>
      <w:r w:rsidR="00DC41B1" w:rsidRPr="00066543">
        <w:rPr>
          <w:rFonts w:cs="Arial"/>
          <w:color w:val="000000" w:themeColor="text1"/>
          <w:sz w:val="24"/>
          <w:szCs w:val="24"/>
          <w:shd w:val="clear" w:color="auto" w:fill="FFFFFF"/>
        </w:rPr>
        <w:fldChar w:fldCharType="end"/>
      </w:r>
      <w:r w:rsidR="00DC41B1" w:rsidRPr="00066543">
        <w:rPr>
          <w:rFonts w:cs="Arial"/>
          <w:color w:val="000000" w:themeColor="text1"/>
          <w:sz w:val="24"/>
          <w:szCs w:val="24"/>
          <w:shd w:val="clear" w:color="auto" w:fill="FFFFFF"/>
        </w:rPr>
        <w:t xml:space="preserve"> compared a metacarpal brace to neighbour strapping with the brace group more likely to return to work within 3 weeks (OR: 0.04 (0.01 to 0.15)) and more satisfied with the intervention (OR: 0.80 (0.26 to 2.44)). </w:t>
      </w:r>
      <w:r w:rsidR="003A0AE7" w:rsidRPr="00066543">
        <w:rPr>
          <w:rFonts w:cs="Arial"/>
          <w:color w:val="000000" w:themeColor="text1"/>
          <w:sz w:val="24"/>
          <w:szCs w:val="24"/>
          <w:shd w:val="clear" w:color="auto" w:fill="FFFFFF"/>
        </w:rPr>
        <w:t>Karimi</w:t>
      </w:r>
      <w:r w:rsidR="009B7ED4" w:rsidRPr="00066543">
        <w:rPr>
          <w:rFonts w:cs="Arial"/>
          <w:color w:val="000000" w:themeColor="text1"/>
          <w:sz w:val="24"/>
          <w:szCs w:val="24"/>
          <w:shd w:val="clear" w:color="auto" w:fill="FFFFFF"/>
        </w:rPr>
        <w:t xml:space="preserve"> Mobarakeh</w:t>
      </w:r>
      <w:r w:rsidR="003A0AE7" w:rsidRPr="00066543">
        <w:rPr>
          <w:rFonts w:cs="Arial"/>
          <w:color w:val="000000" w:themeColor="text1"/>
          <w:sz w:val="24"/>
          <w:szCs w:val="24"/>
          <w:shd w:val="clear" w:color="auto" w:fill="FFFFFF"/>
        </w:rPr>
        <w:t xml:space="preserve"> et al.</w:t>
      </w:r>
      <w:r w:rsidR="002D1FE0" w:rsidRPr="00066543">
        <w:rPr>
          <w:rFonts w:cs="Arial"/>
          <w:color w:val="000000" w:themeColor="text1"/>
          <w:sz w:val="24"/>
          <w:szCs w:val="24"/>
          <w:shd w:val="clear" w:color="auto" w:fill="FFFFFF"/>
        </w:rPr>
        <w:t xml:space="preserve"> </w:t>
      </w:r>
      <w:r w:rsidR="003A0AE7"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&lt;EndNote&gt;&lt;Cite&gt;&lt;Author&gt;Karimi Mobarakeh&lt;/Author&gt;&lt;Year&gt;2012&lt;/Year&gt;&lt;RecNum&gt;1474&lt;/RecNum&gt;&lt;DisplayText&gt;[81]&lt;/DisplayText&gt;&lt;record&gt;&lt;rec-number&gt;1474&lt;/rec-number&gt;&lt;foreign-keys&gt;&lt;key app="EN" db-id="wv0wzp0avpe29uere07xa007v59s5tatt2ds" timestamp="1461838750"&gt;1474&lt;/key&gt;&lt;/foreign-keys&gt;&lt;ref-type name="Journal Article"&gt;17&lt;/ref-type&gt;&lt;contributors&gt;&lt;authors&gt;&lt;author&gt;Karimi Mobarakeh, M.&lt;/author&gt;&lt;author&gt;Nemati, A.&lt;/author&gt;&lt;author&gt;Noktesanj, R.&lt;/author&gt;&lt;author&gt;Fallahi, A.&lt;/author&gt;&lt;author&gt;Safari, S.&lt;/author&gt;&lt;/authors&gt;&lt;/contributors&gt;&lt;titles&gt;&lt;title&gt;Application of removable wrist splint in the management of distal forearm torus fractures&lt;/title&gt;&lt;secondary-title&gt;Trauma Monthly&lt;/secondary-title&gt;&lt;/titles&gt;&lt;periodical&gt;&lt;full-title&gt;Trauma Monthly&lt;/full-title&gt;&lt;/periodical&gt;&lt;pages&gt;370-2&lt;/pages&gt;&lt;volume&gt;17&lt;/volume&gt;&lt;number&gt;4&lt;/number&gt;&lt;dates&gt;&lt;year&gt;2012&lt;/year&gt;&lt;/dates&gt;&lt;accession-num&gt;CN-00911961&lt;/accession-num&gt;&lt;urls&gt;&lt;related-urls&gt;&lt;url&gt;http://www.scopus.com/inward/record.url?eid=2-s2.0-84874097557&amp;amp;partnerID=40&amp;amp;md5=769c2f510853d95d1cbeb8397bbdf2e1&lt;/url&gt;&lt;url&gt;http://traumamon.com/21416.pdf&lt;/url&gt;&lt;/related-urls&gt;&lt;/urls&gt;&lt;electronic-resource-num&gt;10.5812/traumamon.5094&lt;/electronic-resource-num&gt;&lt;/record&gt;&lt;/Cite&gt;&lt;/EndNote&gt;</w:instrText>
      </w:r>
      <w:r w:rsidR="003A0AE7"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[81]</w:t>
      </w:r>
      <w:r w:rsidR="003A0AE7" w:rsidRPr="00066543">
        <w:rPr>
          <w:rFonts w:cs="Arial"/>
          <w:color w:val="000000" w:themeColor="text1"/>
          <w:sz w:val="24"/>
          <w:szCs w:val="24"/>
          <w:shd w:val="clear" w:color="auto" w:fill="FFFFFF"/>
        </w:rPr>
        <w:fldChar w:fldCharType="end"/>
      </w:r>
      <w:r w:rsidR="003A0AE7" w:rsidRPr="00066543">
        <w:rPr>
          <w:rFonts w:cs="Arial"/>
          <w:color w:val="000000" w:themeColor="text1"/>
          <w:sz w:val="24"/>
          <w:szCs w:val="24"/>
          <w:shd w:val="clear" w:color="auto" w:fill="FFFFFF"/>
        </w:rPr>
        <w:t xml:space="preserve"> compared a plaster cast to a wrist splint with the splint more beneficial in terms of convenience (OR: 0.72 (95% CI 0.26 to 1.99)), but the plaster cast was more beneficial </w:t>
      </w:r>
      <w:r w:rsidR="00F33139" w:rsidRPr="00066543">
        <w:rPr>
          <w:rFonts w:cs="Arial"/>
          <w:color w:val="000000" w:themeColor="text1"/>
          <w:sz w:val="24"/>
          <w:szCs w:val="24"/>
          <w:shd w:val="clear" w:color="auto" w:fill="FFFFFF"/>
        </w:rPr>
        <w:t>in</w:t>
      </w:r>
      <w:r w:rsidR="003A0AE7" w:rsidRPr="00066543">
        <w:rPr>
          <w:rFonts w:cs="Arial"/>
          <w:color w:val="000000" w:themeColor="text1"/>
          <w:sz w:val="24"/>
          <w:szCs w:val="24"/>
          <w:shd w:val="clear" w:color="auto" w:fill="FFFFFF"/>
        </w:rPr>
        <w:t xml:space="preserve"> relieving pain (OR: 1.59 (0.79 to 3.18)). </w:t>
      </w:r>
    </w:p>
    <w:p w14:paraId="24D6BF4F" w14:textId="6714307E" w:rsidR="00CA153C" w:rsidRPr="00066543" w:rsidRDefault="00CA153C" w:rsidP="001357BF">
      <w:pPr>
        <w:spacing w:line="480" w:lineRule="auto"/>
        <w:jc w:val="both"/>
        <w:rPr>
          <w:rFonts w:cs="Arial"/>
          <w:color w:val="000000" w:themeColor="text1"/>
          <w:sz w:val="24"/>
          <w:szCs w:val="24"/>
          <w:shd w:val="clear" w:color="auto" w:fill="FFFFFF"/>
        </w:rPr>
      </w:pPr>
    </w:p>
    <w:p w14:paraId="0C9547B7" w14:textId="73FB504F" w:rsidR="006B5EF1" w:rsidRPr="00066543" w:rsidRDefault="001076FB"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lastRenderedPageBreak/>
        <w:t>One RCT was identified which examine</w:t>
      </w:r>
      <w:r w:rsidR="00140901" w:rsidRPr="00066543">
        <w:rPr>
          <w:rFonts w:cs="Arial"/>
          <w:color w:val="000000" w:themeColor="text1"/>
          <w:sz w:val="24"/>
          <w:szCs w:val="24"/>
          <w:shd w:val="clear" w:color="auto" w:fill="FFFFFF"/>
        </w:rPr>
        <w:t xml:space="preserve">d cost-effectiveness, </w:t>
      </w:r>
      <w:r w:rsidR="006B5EF1" w:rsidRPr="00066543">
        <w:rPr>
          <w:rFonts w:cs="Arial"/>
          <w:color w:val="000000" w:themeColor="text1"/>
          <w:sz w:val="24"/>
          <w:szCs w:val="24"/>
          <w:shd w:val="clear" w:color="auto" w:fill="FFFFFF"/>
        </w:rPr>
        <w:t xml:space="preserve">von Keyserlingk et al. </w:t>
      </w:r>
      <w:r w:rsidR="006B5EF1"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&lt;EndNote&gt;&lt;Cite&gt;&lt;Author&gt;von Keyserlingk&lt;/Author&gt;&lt;Year&gt;2011&lt;/Year&gt;&lt;RecNum&gt;1471&lt;/RecNum&gt;&lt;DisplayText&gt;[88]&lt;/DisplayText&gt;&lt;record&gt;&lt;rec-number&gt;1471&lt;/rec-number&gt;&lt;foreign-keys&gt;&lt;key app="EN" db-id="wv0wzp0avpe29uere07xa007v59s5tatt2ds" timestamp="1461838750"&gt;1471&lt;/key&gt;&lt;/foreign-keys&gt;&lt;ref-type name="Journal Article"&gt;17&lt;/ref-type&gt;&lt;contributors&gt;&lt;authors&gt;&lt;author&gt;von Keyserlingk, C.&lt;/author&gt;&lt;author&gt;Boutis, K.&lt;/author&gt;&lt;author&gt;Willan, A. R.&lt;/author&gt;&lt;author&gt;Hopkins, R. B.&lt;/author&gt;&lt;author&gt;Goeree, R.&lt;/author&gt;&lt;/authors&gt;&lt;/contributors&gt;&lt;titles&gt;&lt;title&gt;Cost-effectiveness analysis of cast versus splint in children with acceptably angulated wrist fractures&lt;/title&gt;&lt;secondary-title&gt;International Journal of Technology Assessment in Health Care&lt;/secondary-title&gt;&lt;/titles&gt;&lt;periodical&gt;&lt;full-title&gt;International Journal of Technology Assessment in Health Care&lt;/full-title&gt;&lt;/periodical&gt;&lt;pages&gt;101-107&lt;/pages&gt;&lt;volume&gt;27&lt;/volume&gt;&lt;number&gt;2&lt;/number&gt;&lt;dates&gt;&lt;year&gt;2011&lt;/year&gt;&lt;/dates&gt;&lt;accession-num&gt;WOS:000289681300002&lt;/accession-num&gt;&lt;label&gt;Read Orthotics&lt;/label&gt;&lt;urls&gt;&lt;related-urls&gt;&lt;url&gt;http://www.crd.york.ac.uk/CRDWeb/ShowRecord.asp?ID=22011001414&lt;/url&gt;&lt;/related-urls&gt;&lt;/urls&gt;&lt;electronic-resource-num&gt;10.1017/s0266462311000067&lt;/electronic-resource-num&gt;&lt;/record&gt;&lt;/Cite&gt;&lt;/EndNote&gt;</w:instrText>
      </w:r>
      <w:r w:rsidR="006B5EF1"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[88]</w:t>
      </w:r>
      <w:r w:rsidR="006B5EF1" w:rsidRPr="00066543">
        <w:rPr>
          <w:rFonts w:cs="Arial"/>
          <w:color w:val="000000" w:themeColor="text1"/>
          <w:sz w:val="24"/>
          <w:szCs w:val="24"/>
          <w:shd w:val="clear" w:color="auto" w:fill="FFFFFF"/>
        </w:rPr>
        <w:fldChar w:fldCharType="end"/>
      </w:r>
      <w:r w:rsidR="006B5EF1" w:rsidRPr="00066543">
        <w:rPr>
          <w:rFonts w:cs="Arial"/>
          <w:color w:val="000000" w:themeColor="text1"/>
          <w:sz w:val="24"/>
          <w:szCs w:val="24"/>
          <w:shd w:val="clear" w:color="auto" w:fill="FFFFFF"/>
        </w:rPr>
        <w:t xml:space="preserve"> compared the </w:t>
      </w:r>
      <w:r w:rsidR="00140901" w:rsidRPr="00066543">
        <w:rPr>
          <w:rFonts w:cs="Arial"/>
          <w:color w:val="000000" w:themeColor="text1"/>
          <w:sz w:val="24"/>
          <w:szCs w:val="24"/>
          <w:shd w:val="clear" w:color="auto" w:fill="FFFFFF"/>
        </w:rPr>
        <w:t>provision</w:t>
      </w:r>
      <w:r w:rsidR="006B5EF1" w:rsidRPr="00066543">
        <w:rPr>
          <w:rFonts w:cs="Arial"/>
          <w:color w:val="000000" w:themeColor="text1"/>
          <w:sz w:val="24"/>
          <w:szCs w:val="24"/>
          <w:shd w:val="clear" w:color="auto" w:fill="FFFFFF"/>
        </w:rPr>
        <w:t xml:space="preserve"> of a cast compared to a splint in children with wrist fractures</w:t>
      </w:r>
      <w:r w:rsidR="00140901" w:rsidRPr="00066543">
        <w:rPr>
          <w:rFonts w:cs="Arial"/>
          <w:color w:val="000000" w:themeColor="text1"/>
          <w:sz w:val="24"/>
          <w:szCs w:val="24"/>
          <w:shd w:val="clear" w:color="auto" w:fill="FFFFFF"/>
        </w:rPr>
        <w:t>.</w:t>
      </w:r>
      <w:r w:rsidR="006B5EF1" w:rsidRPr="00066543">
        <w:rPr>
          <w:rFonts w:cs="Arial"/>
          <w:color w:val="000000" w:themeColor="text1"/>
          <w:sz w:val="24"/>
          <w:szCs w:val="24"/>
          <w:shd w:val="clear" w:color="auto" w:fill="FFFFFF"/>
        </w:rPr>
        <w:t xml:space="preserve"> </w:t>
      </w:r>
      <w:r w:rsidR="00140901" w:rsidRPr="00066543">
        <w:rPr>
          <w:rFonts w:cs="Arial"/>
          <w:color w:val="000000" w:themeColor="text1"/>
          <w:sz w:val="24"/>
          <w:szCs w:val="24"/>
          <w:shd w:val="clear" w:color="auto" w:fill="FFFFFF"/>
        </w:rPr>
        <w:t>R</w:t>
      </w:r>
      <w:r w:rsidR="006B5EF1" w:rsidRPr="00066543">
        <w:rPr>
          <w:rFonts w:cs="Arial"/>
          <w:color w:val="000000" w:themeColor="text1"/>
          <w:sz w:val="24"/>
          <w:szCs w:val="24"/>
          <w:shd w:val="clear" w:color="auto" w:fill="FFFFFF"/>
        </w:rPr>
        <w:t>esults indicat</w:t>
      </w:r>
      <w:r w:rsidR="00140901" w:rsidRPr="00066543">
        <w:rPr>
          <w:rFonts w:cs="Arial"/>
          <w:color w:val="000000" w:themeColor="text1"/>
          <w:sz w:val="24"/>
          <w:szCs w:val="24"/>
          <w:shd w:val="clear" w:color="auto" w:fill="FFFFFF"/>
        </w:rPr>
        <w:t>ed</w:t>
      </w:r>
      <w:r w:rsidR="006B5EF1" w:rsidRPr="00066543">
        <w:rPr>
          <w:rFonts w:cs="Arial"/>
          <w:color w:val="000000" w:themeColor="text1"/>
          <w:sz w:val="24"/>
          <w:szCs w:val="24"/>
          <w:shd w:val="clear" w:color="auto" w:fill="FFFFFF"/>
        </w:rPr>
        <w:t xml:space="preserve"> that splint </w:t>
      </w:r>
      <w:r w:rsidR="00140901" w:rsidRPr="00066543">
        <w:rPr>
          <w:rFonts w:cs="Arial"/>
          <w:color w:val="000000" w:themeColor="text1"/>
          <w:sz w:val="24"/>
          <w:szCs w:val="24"/>
          <w:shd w:val="clear" w:color="auto" w:fill="FFFFFF"/>
        </w:rPr>
        <w:t xml:space="preserve">management </w:t>
      </w:r>
      <w:r w:rsidR="006B5EF1" w:rsidRPr="00066543">
        <w:rPr>
          <w:rFonts w:cs="Arial"/>
          <w:color w:val="000000" w:themeColor="text1"/>
          <w:sz w:val="24"/>
          <w:szCs w:val="24"/>
          <w:shd w:val="clear" w:color="auto" w:fill="FFFFFF"/>
        </w:rPr>
        <w:t xml:space="preserve">was more cost-effective </w:t>
      </w:r>
      <w:r w:rsidR="00140901" w:rsidRPr="00066543">
        <w:rPr>
          <w:rFonts w:cs="Arial"/>
          <w:color w:val="000000" w:themeColor="text1"/>
          <w:sz w:val="24"/>
          <w:szCs w:val="24"/>
          <w:shd w:val="clear" w:color="auto" w:fill="FFFFFF"/>
        </w:rPr>
        <w:t>than cast</w:t>
      </w:r>
      <w:r w:rsidR="006B5EF1" w:rsidRPr="00066543">
        <w:rPr>
          <w:rFonts w:cs="Arial"/>
          <w:color w:val="000000" w:themeColor="text1"/>
          <w:sz w:val="24"/>
          <w:szCs w:val="24"/>
          <w:shd w:val="clear" w:color="auto" w:fill="FFFFFF"/>
        </w:rPr>
        <w:t>in</w:t>
      </w:r>
      <w:r w:rsidR="00140901" w:rsidRPr="00066543">
        <w:rPr>
          <w:rFonts w:cs="Arial"/>
          <w:color w:val="000000" w:themeColor="text1"/>
          <w:sz w:val="24"/>
          <w:szCs w:val="24"/>
          <w:shd w:val="clear" w:color="auto" w:fill="FFFFFF"/>
        </w:rPr>
        <w:t>g, with the costing based on treatments cost in</w:t>
      </w:r>
      <w:r w:rsidR="006B5EF1" w:rsidRPr="00066543">
        <w:rPr>
          <w:rFonts w:cs="Arial"/>
          <w:color w:val="000000" w:themeColor="text1"/>
          <w:sz w:val="24"/>
          <w:szCs w:val="24"/>
          <w:shd w:val="clear" w:color="auto" w:fill="FFFFFF"/>
        </w:rPr>
        <w:t xml:space="preserve"> Canada.</w:t>
      </w:r>
    </w:p>
    <w:p w14:paraId="0D20BA6F" w14:textId="77777777" w:rsidR="00001A6E" w:rsidRPr="00066543" w:rsidRDefault="00001A6E" w:rsidP="001357BF">
      <w:pPr>
        <w:spacing w:line="480" w:lineRule="auto"/>
        <w:jc w:val="both"/>
        <w:rPr>
          <w:rFonts w:cs="Arial"/>
          <w:color w:val="000000" w:themeColor="text1"/>
          <w:sz w:val="24"/>
          <w:szCs w:val="24"/>
          <w:shd w:val="clear" w:color="auto" w:fill="FFFFFF"/>
        </w:rPr>
      </w:pPr>
    </w:p>
    <w:p w14:paraId="0351C087" w14:textId="3724C39E" w:rsidR="006B5EF1" w:rsidRPr="00066543" w:rsidRDefault="00001A6E"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From the included RCTs there is</w:t>
      </w:r>
      <w:r w:rsidRPr="00066543">
        <w:rPr>
          <w:color w:val="000000" w:themeColor="text1"/>
        </w:rPr>
        <w:t xml:space="preserve"> </w:t>
      </w:r>
      <w:r w:rsidRPr="00066543">
        <w:rPr>
          <w:rFonts w:cs="Arial"/>
          <w:color w:val="000000" w:themeColor="text1"/>
          <w:sz w:val="24"/>
          <w:szCs w:val="24"/>
          <w:shd w:val="clear" w:color="auto" w:fill="FFFFFF"/>
        </w:rPr>
        <w:t xml:space="preserve">not enough evidence to indicate which methods of treatment for fractures are superior. Since 2006, </w:t>
      </w:r>
      <w:r w:rsidR="005E319F" w:rsidRPr="00066543">
        <w:rPr>
          <w:rFonts w:cs="Arial"/>
          <w:color w:val="000000" w:themeColor="text1"/>
          <w:sz w:val="24"/>
          <w:szCs w:val="24"/>
          <w:shd w:val="clear" w:color="auto" w:fill="FFFFFF"/>
        </w:rPr>
        <w:t>several</w:t>
      </w:r>
      <w:r w:rsidRPr="00066543">
        <w:rPr>
          <w:rFonts w:cs="Arial"/>
          <w:color w:val="000000" w:themeColor="text1"/>
          <w:sz w:val="24"/>
          <w:szCs w:val="24"/>
          <w:shd w:val="clear" w:color="auto" w:fill="FFFFFF"/>
        </w:rPr>
        <w:t xml:space="preserve"> Cochrane reviews </w:t>
      </w:r>
      <w:r w:rsidRPr="00066543">
        <w:rPr>
          <w:rFonts w:cs="Arial"/>
          <w:color w:val="000000" w:themeColor="text1"/>
          <w:sz w:val="24"/>
          <w:szCs w:val="24"/>
          <w:shd w:val="clear" w:color="auto" w:fill="FFFFFF"/>
        </w:rPr>
        <w:fldChar w:fldCharType="begin">
          <w:fldData xml:space="preserve">PEVuZE5vdGU+PENpdGU+PEF1dGhvcj5MaW48L0F1dGhvcj48WWVhcj4yMDEyPC9ZZWFyPjxSZWNO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PEVuZE5vdGU+PENpdGU+PEF1dGhvcj5MaW48L0F1dGhvcj48WWVhcj4yMDEyPC9ZZWFyPjxSZWNO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[101-105]</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have </w:t>
      </w:r>
      <w:r w:rsidR="008A5A00" w:rsidRPr="00066543">
        <w:rPr>
          <w:rFonts w:cs="Arial"/>
          <w:color w:val="000000" w:themeColor="text1"/>
          <w:sz w:val="24"/>
          <w:szCs w:val="24"/>
          <w:shd w:val="clear" w:color="auto" w:fill="FFFFFF"/>
        </w:rPr>
        <w:t xml:space="preserve">examined the </w:t>
      </w:r>
      <w:r w:rsidRPr="00066543">
        <w:rPr>
          <w:rFonts w:cs="Arial"/>
          <w:color w:val="000000" w:themeColor="text1"/>
          <w:sz w:val="24"/>
          <w:szCs w:val="24"/>
          <w:shd w:val="clear" w:color="auto" w:fill="FFFFFF"/>
        </w:rPr>
        <w:t xml:space="preserve">effectiveness of orthotic interventions in the treatment or rehabilitation of </w:t>
      </w:r>
      <w:r w:rsidR="008A5A00" w:rsidRPr="00066543">
        <w:rPr>
          <w:rFonts w:cs="Arial"/>
          <w:color w:val="000000" w:themeColor="text1"/>
          <w:sz w:val="24"/>
          <w:szCs w:val="24"/>
          <w:shd w:val="clear" w:color="auto" w:fill="FFFFFF"/>
        </w:rPr>
        <w:t xml:space="preserve">different types of </w:t>
      </w:r>
      <w:r w:rsidRPr="00066543">
        <w:rPr>
          <w:rFonts w:cs="Arial"/>
          <w:color w:val="000000" w:themeColor="text1"/>
          <w:sz w:val="24"/>
          <w:szCs w:val="24"/>
          <w:shd w:val="clear" w:color="auto" w:fill="FFFFFF"/>
        </w:rPr>
        <w:t>fractu</w:t>
      </w:r>
      <w:r w:rsidR="008A5A00" w:rsidRPr="00066543">
        <w:rPr>
          <w:rFonts w:cs="Arial"/>
          <w:color w:val="000000" w:themeColor="text1"/>
          <w:sz w:val="24"/>
          <w:szCs w:val="24"/>
          <w:shd w:val="clear" w:color="auto" w:fill="FFFFFF"/>
        </w:rPr>
        <w:t>r</w:t>
      </w:r>
      <w:r w:rsidRPr="00066543">
        <w:rPr>
          <w:rFonts w:cs="Arial"/>
          <w:color w:val="000000" w:themeColor="text1"/>
          <w:sz w:val="24"/>
          <w:szCs w:val="24"/>
          <w:shd w:val="clear" w:color="auto" w:fill="FFFFFF"/>
        </w:rPr>
        <w:t>es</w:t>
      </w:r>
      <w:r w:rsidR="008A5A00" w:rsidRPr="00066543">
        <w:rPr>
          <w:rFonts w:cs="Arial"/>
          <w:color w:val="000000" w:themeColor="text1"/>
          <w:sz w:val="24"/>
          <w:szCs w:val="24"/>
          <w:shd w:val="clear" w:color="auto" w:fill="FFFFFF"/>
        </w:rPr>
        <w:t>;</w:t>
      </w:r>
      <w:r w:rsidRPr="00066543">
        <w:rPr>
          <w:rFonts w:cs="Arial"/>
          <w:color w:val="000000" w:themeColor="text1"/>
          <w:sz w:val="24"/>
          <w:szCs w:val="24"/>
          <w:shd w:val="clear" w:color="auto" w:fill="FFFFFF"/>
        </w:rPr>
        <w:t xml:space="preserve"> with all </w:t>
      </w:r>
      <w:r w:rsidR="008A5A00" w:rsidRPr="00066543">
        <w:rPr>
          <w:rFonts w:cs="Arial"/>
          <w:color w:val="000000" w:themeColor="text1"/>
          <w:sz w:val="24"/>
          <w:szCs w:val="24"/>
          <w:shd w:val="clear" w:color="auto" w:fill="FFFFFF"/>
        </w:rPr>
        <w:t xml:space="preserve">reviews </w:t>
      </w:r>
      <w:r w:rsidRPr="00066543">
        <w:rPr>
          <w:rFonts w:cs="Arial"/>
          <w:color w:val="000000" w:themeColor="text1"/>
          <w:sz w:val="24"/>
          <w:szCs w:val="24"/>
          <w:shd w:val="clear" w:color="auto" w:fill="FFFFFF"/>
        </w:rPr>
        <w:t>concluding that there was a lack of sufficient high quality evidence to form conclusions and practice recommendations.</w:t>
      </w:r>
    </w:p>
    <w:p w14:paraId="1F0B005B" w14:textId="77777777" w:rsidR="00001A6E" w:rsidRPr="00066543" w:rsidRDefault="00001A6E" w:rsidP="001357BF">
      <w:pPr>
        <w:spacing w:line="480" w:lineRule="auto"/>
        <w:jc w:val="both"/>
        <w:rPr>
          <w:rFonts w:cs="Arial"/>
          <w:color w:val="000000" w:themeColor="text1"/>
          <w:sz w:val="24"/>
          <w:szCs w:val="24"/>
          <w:shd w:val="clear" w:color="auto" w:fill="FFFFFF"/>
        </w:rPr>
      </w:pPr>
    </w:p>
    <w:p w14:paraId="44DDB063" w14:textId="5D5C865C" w:rsidR="00E65ECA" w:rsidRPr="00066543" w:rsidRDefault="00E65ECA" w:rsidP="00A75639">
      <w:pPr>
        <w:pStyle w:val="Heading3"/>
        <w:rPr>
          <w:color w:val="000000" w:themeColor="text1"/>
          <w:shd w:val="clear" w:color="auto" w:fill="FFFFFF"/>
        </w:rPr>
      </w:pPr>
      <w:r w:rsidRPr="00066543">
        <w:rPr>
          <w:color w:val="000000" w:themeColor="text1"/>
          <w:shd w:val="clear" w:color="auto" w:fill="FFFFFF"/>
        </w:rPr>
        <w:t>Stroke</w:t>
      </w:r>
    </w:p>
    <w:p w14:paraId="42046CD1" w14:textId="73FD8147" w:rsidR="00B97D1E" w:rsidRPr="00066543" w:rsidRDefault="00AE4FFF" w:rsidP="009C343E">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Twenty-two</w:t>
      </w:r>
      <w:r w:rsidR="002F27D1" w:rsidRPr="00066543">
        <w:rPr>
          <w:rFonts w:cs="Arial"/>
          <w:color w:val="000000" w:themeColor="text1"/>
          <w:sz w:val="24"/>
          <w:szCs w:val="24"/>
          <w:shd w:val="clear" w:color="auto" w:fill="FFFFFF"/>
        </w:rPr>
        <w:t xml:space="preserve"> RCTs</w:t>
      </w:r>
      <w:r w:rsidR="002D1FE0" w:rsidRPr="00066543">
        <w:rPr>
          <w:rFonts w:cs="Arial"/>
          <w:color w:val="000000" w:themeColor="text1"/>
          <w:sz w:val="24"/>
          <w:szCs w:val="24"/>
          <w:shd w:val="clear" w:color="auto" w:fill="FFFFFF"/>
        </w:rPr>
        <w:t xml:space="preserve"> </w:t>
      </w:r>
      <w:r w:rsidR="002F27D1" w:rsidRPr="00066543">
        <w:rPr>
          <w:rFonts w:cs="Arial"/>
          <w:color w:val="000000" w:themeColor="text1"/>
          <w:sz w:val="24"/>
          <w:szCs w:val="24"/>
          <w:shd w:val="clear" w:color="auto" w:fill="FFFFFF"/>
        </w:rPr>
        <w:fldChar w:fldCharType="begin">
          <w:fldData xml:space="preserve">PEVuZE5vdGU+PENpdGU+PEF1dGhvcj5Lb3R0aW5rPC9BdXRob3I+PFllYXI+MjAwNzwvWWVhcj48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PEVuZE5vdGU+PENpdGU+PEF1dGhvcj5Lb3R0aW5rPC9BdXRob3I+PFllYXI+MjAwNzwvWWVhcj48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2F27D1" w:rsidRPr="00066543">
        <w:rPr>
          <w:rFonts w:cs="Arial"/>
          <w:color w:val="000000" w:themeColor="text1"/>
          <w:sz w:val="24"/>
          <w:szCs w:val="24"/>
          <w:shd w:val="clear" w:color="auto" w:fill="FFFFFF"/>
        </w:rPr>
      </w:r>
      <w:r w:rsidR="002F27D1"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[106-127]</w:t>
      </w:r>
      <w:r w:rsidR="002F27D1" w:rsidRPr="00066543">
        <w:rPr>
          <w:rFonts w:cs="Arial"/>
          <w:color w:val="000000" w:themeColor="text1"/>
          <w:sz w:val="24"/>
          <w:szCs w:val="24"/>
          <w:shd w:val="clear" w:color="auto" w:fill="FFFFFF"/>
        </w:rPr>
        <w:fldChar w:fldCharType="end"/>
      </w:r>
      <w:r w:rsidR="002F27D1" w:rsidRPr="00066543">
        <w:rPr>
          <w:rFonts w:cs="Arial"/>
          <w:color w:val="000000" w:themeColor="text1"/>
          <w:sz w:val="24"/>
          <w:szCs w:val="24"/>
          <w:shd w:val="clear" w:color="auto" w:fill="FFFFFF"/>
        </w:rPr>
        <w:t xml:space="preserve"> were</w:t>
      </w:r>
      <w:r w:rsidR="00B97D1E" w:rsidRPr="00066543">
        <w:rPr>
          <w:rFonts w:cs="Arial"/>
          <w:color w:val="000000" w:themeColor="text1"/>
          <w:sz w:val="24"/>
          <w:szCs w:val="24"/>
          <w:shd w:val="clear" w:color="auto" w:fill="FFFFFF"/>
        </w:rPr>
        <w:t xml:space="preserve"> identified</w:t>
      </w:r>
      <w:r w:rsidR="002F27D1" w:rsidRPr="00066543">
        <w:rPr>
          <w:rFonts w:cs="Arial"/>
          <w:color w:val="000000" w:themeColor="text1"/>
          <w:sz w:val="24"/>
          <w:szCs w:val="24"/>
          <w:shd w:val="clear" w:color="auto" w:fill="FFFFFF"/>
        </w:rPr>
        <w:t xml:space="preserve"> which examined</w:t>
      </w:r>
      <w:r w:rsidR="009C2DC8" w:rsidRPr="00066543">
        <w:rPr>
          <w:rFonts w:cs="Arial"/>
          <w:color w:val="000000" w:themeColor="text1"/>
          <w:sz w:val="24"/>
          <w:szCs w:val="24"/>
          <w:shd w:val="clear" w:color="auto" w:fill="FFFFFF"/>
        </w:rPr>
        <w:t xml:space="preserve"> the use of orthotic interventions with</w:t>
      </w:r>
      <w:r w:rsidR="002F27D1" w:rsidRPr="00066543">
        <w:rPr>
          <w:rFonts w:cs="Arial"/>
          <w:color w:val="000000" w:themeColor="text1"/>
          <w:sz w:val="24"/>
          <w:szCs w:val="24"/>
          <w:shd w:val="clear" w:color="auto" w:fill="FFFFFF"/>
        </w:rPr>
        <w:t xml:space="preserve"> </w:t>
      </w:r>
      <w:r w:rsidR="00FF02D8" w:rsidRPr="00066543">
        <w:rPr>
          <w:rFonts w:cs="Arial"/>
          <w:color w:val="000000" w:themeColor="text1"/>
          <w:sz w:val="24"/>
          <w:szCs w:val="24"/>
          <w:shd w:val="clear" w:color="auto" w:fill="FFFFFF"/>
        </w:rPr>
        <w:t xml:space="preserve">individuals </w:t>
      </w:r>
      <w:r w:rsidR="009C2DC8" w:rsidRPr="00066543">
        <w:rPr>
          <w:rFonts w:cs="Arial"/>
          <w:color w:val="000000" w:themeColor="text1"/>
          <w:sz w:val="24"/>
          <w:szCs w:val="24"/>
          <w:shd w:val="clear" w:color="auto" w:fill="FFFFFF"/>
        </w:rPr>
        <w:t>after</w:t>
      </w:r>
      <w:r w:rsidR="00FF02D8" w:rsidRPr="00066543">
        <w:rPr>
          <w:rFonts w:cs="Arial"/>
          <w:color w:val="000000" w:themeColor="text1"/>
          <w:sz w:val="24"/>
          <w:szCs w:val="24"/>
          <w:shd w:val="clear" w:color="auto" w:fill="FFFFFF"/>
        </w:rPr>
        <w:t xml:space="preserve"> </w:t>
      </w:r>
      <w:r w:rsidR="002F27D1" w:rsidRPr="00066543">
        <w:rPr>
          <w:rFonts w:cs="Arial"/>
          <w:color w:val="000000" w:themeColor="text1"/>
          <w:sz w:val="24"/>
          <w:szCs w:val="24"/>
          <w:shd w:val="clear" w:color="auto" w:fill="FFFFFF"/>
        </w:rPr>
        <w:t>Stroke.</w:t>
      </w:r>
      <w:r w:rsidR="007C787A" w:rsidRPr="00066543">
        <w:rPr>
          <w:rFonts w:cs="Arial"/>
          <w:color w:val="000000" w:themeColor="text1"/>
          <w:sz w:val="24"/>
          <w:szCs w:val="24"/>
          <w:shd w:val="clear" w:color="auto" w:fill="FFFFFF"/>
        </w:rPr>
        <w:t xml:space="preserve"> These </w:t>
      </w:r>
      <w:r w:rsidRPr="00066543">
        <w:rPr>
          <w:rFonts w:cs="Arial"/>
          <w:color w:val="000000" w:themeColor="text1"/>
          <w:sz w:val="24"/>
          <w:szCs w:val="24"/>
          <w:shd w:val="clear" w:color="auto" w:fill="FFFFFF"/>
        </w:rPr>
        <w:t>consisted of fourteen studies examining</w:t>
      </w:r>
      <w:r w:rsidR="007C787A" w:rsidRPr="00066543">
        <w:rPr>
          <w:rFonts w:cs="Arial"/>
          <w:color w:val="000000" w:themeColor="text1"/>
          <w:sz w:val="24"/>
          <w:szCs w:val="24"/>
          <w:shd w:val="clear" w:color="auto" w:fill="FFFFFF"/>
        </w:rPr>
        <w:t xml:space="preserve"> lower limb orthotics (13 studies </w:t>
      </w:r>
      <w:r w:rsidR="009C2DC8" w:rsidRPr="00066543">
        <w:rPr>
          <w:rFonts w:cs="Arial"/>
          <w:color w:val="000000" w:themeColor="text1"/>
          <w:sz w:val="24"/>
          <w:szCs w:val="24"/>
          <w:shd w:val="clear" w:color="auto" w:fill="FFFFFF"/>
        </w:rPr>
        <w:t>examining</w:t>
      </w:r>
      <w:r w:rsidRPr="00066543">
        <w:rPr>
          <w:rFonts w:cs="Arial"/>
          <w:color w:val="000000" w:themeColor="text1"/>
          <w:sz w:val="24"/>
          <w:szCs w:val="24"/>
          <w:shd w:val="clear" w:color="auto" w:fill="FFFFFF"/>
        </w:rPr>
        <w:t xml:space="preserve"> the </w:t>
      </w:r>
      <w:r w:rsidR="007C787A" w:rsidRPr="00066543">
        <w:rPr>
          <w:rFonts w:cs="Arial"/>
          <w:color w:val="000000" w:themeColor="text1"/>
          <w:sz w:val="24"/>
          <w:szCs w:val="24"/>
          <w:shd w:val="clear" w:color="auto" w:fill="FFFFFF"/>
        </w:rPr>
        <w:t xml:space="preserve">lower leg and 1 study </w:t>
      </w:r>
      <w:r w:rsidR="009C2DC8" w:rsidRPr="00066543">
        <w:rPr>
          <w:rFonts w:cs="Arial"/>
          <w:color w:val="000000" w:themeColor="text1"/>
          <w:sz w:val="24"/>
          <w:szCs w:val="24"/>
          <w:shd w:val="clear" w:color="auto" w:fill="FFFFFF"/>
        </w:rPr>
        <w:t>examining</w:t>
      </w:r>
      <w:r w:rsidR="007C787A" w:rsidRPr="00066543">
        <w:rPr>
          <w:rFonts w:cs="Arial"/>
          <w:color w:val="000000" w:themeColor="text1"/>
          <w:sz w:val="24"/>
          <w:szCs w:val="24"/>
          <w:shd w:val="clear" w:color="auto" w:fill="FFFFFF"/>
        </w:rPr>
        <w:t xml:space="preserve"> the foot)</w:t>
      </w:r>
      <w:r w:rsidR="009C2DC8" w:rsidRPr="00066543">
        <w:rPr>
          <w:rFonts w:cs="Arial"/>
          <w:color w:val="000000" w:themeColor="text1"/>
          <w:sz w:val="24"/>
          <w:szCs w:val="24"/>
          <w:shd w:val="clear" w:color="auto" w:fill="FFFFFF"/>
        </w:rPr>
        <w:t>,</w:t>
      </w:r>
      <w:r w:rsidR="007C787A" w:rsidRPr="00066543">
        <w:rPr>
          <w:rFonts w:cs="Arial"/>
          <w:color w:val="000000" w:themeColor="text1"/>
          <w:sz w:val="24"/>
          <w:szCs w:val="24"/>
          <w:shd w:val="clear" w:color="auto" w:fill="FFFFFF"/>
        </w:rPr>
        <w:t xml:space="preserve"> and eight studies </w:t>
      </w:r>
      <w:r w:rsidRPr="00066543">
        <w:rPr>
          <w:rFonts w:cs="Arial"/>
          <w:color w:val="000000" w:themeColor="text1"/>
          <w:sz w:val="24"/>
          <w:szCs w:val="24"/>
          <w:shd w:val="clear" w:color="auto" w:fill="FFFFFF"/>
        </w:rPr>
        <w:t>examining</w:t>
      </w:r>
      <w:r w:rsidR="007C787A" w:rsidRPr="00066543">
        <w:rPr>
          <w:rFonts w:cs="Arial"/>
          <w:color w:val="000000" w:themeColor="text1"/>
          <w:sz w:val="24"/>
          <w:szCs w:val="24"/>
          <w:shd w:val="clear" w:color="auto" w:fill="FFFFFF"/>
        </w:rPr>
        <w:t xml:space="preserve"> upper limb </w:t>
      </w:r>
      <w:r w:rsidRPr="00066543">
        <w:rPr>
          <w:rFonts w:cs="Arial"/>
          <w:color w:val="000000" w:themeColor="text1"/>
          <w:sz w:val="24"/>
          <w:szCs w:val="24"/>
          <w:shd w:val="clear" w:color="auto" w:fill="FFFFFF"/>
        </w:rPr>
        <w:t xml:space="preserve">orthotics </w:t>
      </w:r>
      <w:r w:rsidR="007C787A" w:rsidRPr="00066543">
        <w:rPr>
          <w:rFonts w:cs="Arial"/>
          <w:color w:val="000000" w:themeColor="text1"/>
          <w:sz w:val="24"/>
          <w:szCs w:val="24"/>
          <w:shd w:val="clear" w:color="auto" w:fill="FFFFFF"/>
        </w:rPr>
        <w:t xml:space="preserve">(6 studies </w:t>
      </w:r>
      <w:r w:rsidR="009C2DC8" w:rsidRPr="00066543">
        <w:rPr>
          <w:rFonts w:cs="Arial"/>
          <w:color w:val="000000" w:themeColor="text1"/>
          <w:sz w:val="24"/>
          <w:szCs w:val="24"/>
          <w:shd w:val="clear" w:color="auto" w:fill="FFFFFF"/>
        </w:rPr>
        <w:t>examining</w:t>
      </w:r>
      <w:r w:rsidR="007C787A" w:rsidRPr="00066543">
        <w:rPr>
          <w:rFonts w:cs="Arial"/>
          <w:color w:val="000000" w:themeColor="text1"/>
          <w:sz w:val="24"/>
          <w:szCs w:val="24"/>
          <w:shd w:val="clear" w:color="auto" w:fill="FFFFFF"/>
        </w:rPr>
        <w:t xml:space="preserve"> the wrist, and 1 study each </w:t>
      </w:r>
      <w:r w:rsidR="009C2DC8" w:rsidRPr="00066543">
        <w:rPr>
          <w:rFonts w:cs="Arial"/>
          <w:color w:val="000000" w:themeColor="text1"/>
          <w:sz w:val="24"/>
          <w:szCs w:val="24"/>
          <w:shd w:val="clear" w:color="auto" w:fill="FFFFFF"/>
        </w:rPr>
        <w:t>examining</w:t>
      </w:r>
      <w:r w:rsidR="007C787A" w:rsidRPr="00066543">
        <w:rPr>
          <w:rFonts w:cs="Arial"/>
          <w:color w:val="000000" w:themeColor="text1"/>
          <w:sz w:val="24"/>
          <w:szCs w:val="24"/>
          <w:shd w:val="clear" w:color="auto" w:fill="FFFFFF"/>
        </w:rPr>
        <w:t xml:space="preserve"> the shoulder and elbow)</w:t>
      </w:r>
      <w:r w:rsidR="00132D26" w:rsidRPr="00066543">
        <w:rPr>
          <w:rFonts w:cs="Arial"/>
          <w:color w:val="000000" w:themeColor="text1"/>
          <w:sz w:val="24"/>
          <w:szCs w:val="24"/>
          <w:shd w:val="clear" w:color="auto" w:fill="FFFFFF"/>
        </w:rPr>
        <w:t xml:space="preserve"> (</w:t>
      </w:r>
      <w:r w:rsidR="00655423">
        <w:rPr>
          <w:rFonts w:cs="Arial"/>
          <w:color w:val="000000" w:themeColor="text1"/>
          <w:sz w:val="24"/>
          <w:szCs w:val="24"/>
          <w:shd w:val="clear" w:color="auto" w:fill="FFFFFF"/>
        </w:rPr>
        <w:t>Fig</w:t>
      </w:r>
      <w:r w:rsidR="00132D26" w:rsidRPr="00066543">
        <w:rPr>
          <w:rFonts w:cs="Arial"/>
          <w:color w:val="000000" w:themeColor="text1"/>
          <w:sz w:val="24"/>
          <w:szCs w:val="24"/>
          <w:shd w:val="clear" w:color="auto" w:fill="FFFFFF"/>
        </w:rPr>
        <w:t xml:space="preserve"> </w:t>
      </w:r>
      <w:r w:rsidR="00AB4651">
        <w:rPr>
          <w:rFonts w:cs="Arial"/>
          <w:color w:val="000000" w:themeColor="text1"/>
          <w:sz w:val="24"/>
          <w:szCs w:val="24"/>
          <w:shd w:val="clear" w:color="auto" w:fill="FFFFFF"/>
        </w:rPr>
        <w:t>6</w:t>
      </w:r>
      <w:r w:rsidR="00132D26" w:rsidRPr="00066543">
        <w:rPr>
          <w:rFonts w:cs="Arial"/>
          <w:color w:val="000000" w:themeColor="text1"/>
          <w:sz w:val="24"/>
          <w:szCs w:val="24"/>
          <w:shd w:val="clear" w:color="auto" w:fill="FFFFFF"/>
        </w:rPr>
        <w:t>)</w:t>
      </w:r>
      <w:r w:rsidR="007C787A" w:rsidRPr="00066543">
        <w:rPr>
          <w:rFonts w:cs="Arial"/>
          <w:color w:val="000000" w:themeColor="text1"/>
          <w:sz w:val="24"/>
          <w:szCs w:val="24"/>
          <w:shd w:val="clear" w:color="auto" w:fill="FFFFFF"/>
        </w:rPr>
        <w:t>.</w:t>
      </w:r>
      <w:r w:rsidR="00924694" w:rsidRPr="00066543">
        <w:rPr>
          <w:rFonts w:cs="Arial"/>
          <w:color w:val="000000" w:themeColor="text1"/>
          <w:sz w:val="24"/>
          <w:szCs w:val="24"/>
          <w:shd w:val="clear" w:color="auto" w:fill="FFFFFF"/>
        </w:rPr>
        <w:t xml:space="preserve"> Data was </w:t>
      </w:r>
      <w:r w:rsidR="00F715AA" w:rsidRPr="00066543">
        <w:rPr>
          <w:rFonts w:cs="Arial"/>
          <w:color w:val="000000" w:themeColor="text1"/>
          <w:sz w:val="24"/>
          <w:szCs w:val="24"/>
          <w:shd w:val="clear" w:color="auto" w:fill="FFFFFF"/>
        </w:rPr>
        <w:t>extracted</w:t>
      </w:r>
      <w:r w:rsidR="00924694" w:rsidRPr="00066543">
        <w:rPr>
          <w:rFonts w:cs="Arial"/>
          <w:color w:val="000000" w:themeColor="text1"/>
          <w:sz w:val="24"/>
          <w:szCs w:val="24"/>
          <w:shd w:val="clear" w:color="auto" w:fill="FFFFFF"/>
        </w:rPr>
        <w:t xml:space="preserve"> from eighteen of these twenty-two studies</w:t>
      </w:r>
      <w:r w:rsidR="009403FE" w:rsidRPr="00066543">
        <w:rPr>
          <w:rFonts w:cs="Arial"/>
          <w:color w:val="000000" w:themeColor="text1"/>
          <w:sz w:val="24"/>
          <w:szCs w:val="24"/>
          <w:shd w:val="clear" w:color="auto" w:fill="FFFFFF"/>
        </w:rPr>
        <w:t>, with effect size calculations completed for seventeen</w:t>
      </w:r>
      <w:r w:rsidR="00F715AA" w:rsidRPr="00066543">
        <w:rPr>
          <w:rFonts w:cs="Arial"/>
          <w:color w:val="000000" w:themeColor="text1"/>
          <w:sz w:val="24"/>
          <w:szCs w:val="24"/>
          <w:shd w:val="clear" w:color="auto" w:fill="FFFFFF"/>
        </w:rPr>
        <w:t xml:space="preserve"> studies </w:t>
      </w:r>
      <w:r w:rsidR="009403FE" w:rsidRPr="00066543">
        <w:rPr>
          <w:rFonts w:cs="Arial"/>
          <w:color w:val="000000" w:themeColor="text1"/>
          <w:sz w:val="24"/>
          <w:szCs w:val="24"/>
          <w:shd w:val="clear" w:color="auto" w:fill="FFFFFF"/>
        </w:rPr>
        <w:t>and odds ratio calculations completed for one study. S</w:t>
      </w:r>
      <w:r w:rsidR="00B96F68" w:rsidRPr="00066543">
        <w:rPr>
          <w:rFonts w:cs="Arial"/>
          <w:color w:val="000000" w:themeColor="text1"/>
          <w:sz w:val="24"/>
          <w:szCs w:val="24"/>
          <w:shd w:val="clear" w:color="auto" w:fill="FFFFFF"/>
        </w:rPr>
        <w:t xml:space="preserve">ample sizes </w:t>
      </w:r>
      <w:r w:rsidR="009403FE" w:rsidRPr="00066543">
        <w:rPr>
          <w:rFonts w:cs="Arial"/>
          <w:color w:val="000000" w:themeColor="text1"/>
          <w:sz w:val="24"/>
          <w:szCs w:val="24"/>
          <w:shd w:val="clear" w:color="auto" w:fill="FFFFFF"/>
        </w:rPr>
        <w:t xml:space="preserve">for these studies </w:t>
      </w:r>
      <w:r w:rsidR="00B96F68" w:rsidRPr="00066543">
        <w:rPr>
          <w:rFonts w:cs="Arial"/>
          <w:color w:val="000000" w:themeColor="text1"/>
          <w:sz w:val="24"/>
          <w:szCs w:val="24"/>
          <w:shd w:val="clear" w:color="auto" w:fill="FFFFFF"/>
        </w:rPr>
        <w:t>rang</w:t>
      </w:r>
      <w:r w:rsidR="009403FE" w:rsidRPr="00066543">
        <w:rPr>
          <w:rFonts w:cs="Arial"/>
          <w:color w:val="000000" w:themeColor="text1"/>
          <w:sz w:val="24"/>
          <w:szCs w:val="24"/>
          <w:shd w:val="clear" w:color="auto" w:fill="FFFFFF"/>
        </w:rPr>
        <w:t>ed</w:t>
      </w:r>
      <w:r w:rsidR="00B96F68" w:rsidRPr="00066543">
        <w:rPr>
          <w:rFonts w:cs="Arial"/>
          <w:color w:val="000000" w:themeColor="text1"/>
          <w:sz w:val="24"/>
          <w:szCs w:val="24"/>
          <w:shd w:val="clear" w:color="auto" w:fill="FFFFFF"/>
        </w:rPr>
        <w:t xml:space="preserve"> from 9 to 197 </w:t>
      </w:r>
      <w:r w:rsidR="00162361" w:rsidRPr="00066543">
        <w:rPr>
          <w:rFonts w:cs="Arial"/>
          <w:color w:val="000000" w:themeColor="text1"/>
          <w:sz w:val="24"/>
          <w:szCs w:val="24"/>
          <w:shd w:val="clear" w:color="auto" w:fill="FFFFFF"/>
        </w:rPr>
        <w:t xml:space="preserve">participants </w:t>
      </w:r>
      <w:r w:rsidR="00B96F68" w:rsidRPr="00066543">
        <w:rPr>
          <w:rFonts w:cs="Arial"/>
          <w:color w:val="000000" w:themeColor="text1"/>
          <w:sz w:val="24"/>
          <w:szCs w:val="24"/>
          <w:shd w:val="clear" w:color="auto" w:fill="FFFFFF"/>
        </w:rPr>
        <w:t xml:space="preserve">and follow-up periods </w:t>
      </w:r>
      <w:r w:rsidR="009403FE" w:rsidRPr="00066543">
        <w:rPr>
          <w:rFonts w:cs="Arial"/>
          <w:color w:val="000000" w:themeColor="text1"/>
          <w:sz w:val="24"/>
          <w:szCs w:val="24"/>
          <w:shd w:val="clear" w:color="auto" w:fill="FFFFFF"/>
        </w:rPr>
        <w:t>were between</w:t>
      </w:r>
      <w:r w:rsidR="00B96F68" w:rsidRPr="00066543">
        <w:rPr>
          <w:rFonts w:cs="Arial"/>
          <w:color w:val="000000" w:themeColor="text1"/>
          <w:sz w:val="24"/>
          <w:szCs w:val="24"/>
          <w:shd w:val="clear" w:color="auto" w:fill="FFFFFF"/>
        </w:rPr>
        <w:t xml:space="preserve"> 28 days to 30 weeks</w:t>
      </w:r>
      <w:r w:rsidR="00F715AA" w:rsidRPr="00066543">
        <w:rPr>
          <w:rFonts w:cs="Arial"/>
          <w:color w:val="000000" w:themeColor="text1"/>
          <w:sz w:val="24"/>
          <w:szCs w:val="24"/>
          <w:shd w:val="clear" w:color="auto" w:fill="FFFFFF"/>
        </w:rPr>
        <w:t>.</w:t>
      </w:r>
    </w:p>
    <w:p w14:paraId="4DDFA4F0" w14:textId="77777777" w:rsidR="00C76FEC" w:rsidRPr="00066543" w:rsidRDefault="00C76FEC" w:rsidP="009C343E">
      <w:pPr>
        <w:spacing w:line="480" w:lineRule="auto"/>
        <w:jc w:val="both"/>
        <w:rPr>
          <w:rFonts w:cs="Arial"/>
          <w:color w:val="000000" w:themeColor="text1"/>
          <w:sz w:val="24"/>
          <w:szCs w:val="24"/>
          <w:shd w:val="clear" w:color="auto" w:fill="FFFFFF"/>
        </w:rPr>
      </w:pPr>
    </w:p>
    <w:p w14:paraId="261A92CE" w14:textId="47A14561" w:rsidR="00C76FEC" w:rsidRPr="00066543" w:rsidRDefault="00655423" w:rsidP="00C76FEC">
      <w:pPr>
        <w:spacing w:line="480" w:lineRule="auto"/>
        <w:jc w:val="center"/>
        <w:rPr>
          <w:rFonts w:cs="Arial"/>
          <w:color w:val="000000" w:themeColor="text1"/>
          <w:sz w:val="24"/>
          <w:szCs w:val="24"/>
          <w:shd w:val="clear" w:color="auto" w:fill="FFFFFF"/>
        </w:rPr>
      </w:pPr>
      <w:r>
        <w:rPr>
          <w:rFonts w:cs="Arial"/>
          <w:color w:val="000000" w:themeColor="text1"/>
          <w:sz w:val="24"/>
          <w:szCs w:val="24"/>
          <w:shd w:val="clear" w:color="auto" w:fill="FFFFFF"/>
        </w:rPr>
        <w:lastRenderedPageBreak/>
        <w:t>Fig</w:t>
      </w:r>
      <w:r w:rsidR="00C76FEC" w:rsidRPr="00066543">
        <w:rPr>
          <w:rFonts w:cs="Arial"/>
          <w:color w:val="000000" w:themeColor="text1"/>
          <w:sz w:val="24"/>
          <w:szCs w:val="24"/>
          <w:shd w:val="clear" w:color="auto" w:fill="FFFFFF"/>
        </w:rPr>
        <w:t xml:space="preserve"> </w:t>
      </w:r>
      <w:r w:rsidR="00AB4651">
        <w:rPr>
          <w:rFonts w:cs="Arial"/>
          <w:color w:val="000000" w:themeColor="text1"/>
          <w:sz w:val="24"/>
          <w:szCs w:val="24"/>
          <w:shd w:val="clear" w:color="auto" w:fill="FFFFFF"/>
        </w:rPr>
        <w:t>6</w:t>
      </w:r>
      <w:r w:rsidR="00AB4651" w:rsidRPr="00066543">
        <w:rPr>
          <w:rFonts w:cs="Arial"/>
          <w:color w:val="000000" w:themeColor="text1"/>
          <w:sz w:val="24"/>
          <w:szCs w:val="24"/>
          <w:shd w:val="clear" w:color="auto" w:fill="FFFFFF"/>
        </w:rPr>
        <w:t xml:space="preserve"> </w:t>
      </w:r>
      <w:r w:rsidR="00C76FEC" w:rsidRPr="00066543">
        <w:rPr>
          <w:rFonts w:cs="Arial"/>
          <w:color w:val="000000" w:themeColor="text1"/>
          <w:sz w:val="24"/>
          <w:szCs w:val="24"/>
          <w:shd w:val="clear" w:color="auto" w:fill="FFFFFF"/>
        </w:rPr>
        <w:t>here</w:t>
      </w:r>
    </w:p>
    <w:p w14:paraId="5C3A1DD0" w14:textId="00FA8A83" w:rsidR="00C76FEC" w:rsidRPr="00066543" w:rsidRDefault="00AB4651" w:rsidP="00C76FEC">
      <w:pPr>
        <w:spacing w:line="480" w:lineRule="auto"/>
        <w:jc w:val="both"/>
        <w:rPr>
          <w:rFonts w:cs="Arial"/>
          <w:color w:val="000000" w:themeColor="text1"/>
          <w:sz w:val="24"/>
          <w:szCs w:val="24"/>
          <w:shd w:val="clear" w:color="auto" w:fill="FFFFFF"/>
        </w:rPr>
      </w:pPr>
      <w:r w:rsidRPr="00AB4651">
        <w:rPr>
          <w:rFonts w:cs="Arial"/>
          <w:b/>
          <w:color w:val="000000" w:themeColor="text1"/>
          <w:sz w:val="24"/>
          <w:szCs w:val="24"/>
          <w:shd w:val="clear" w:color="auto" w:fill="FFFFFF"/>
        </w:rPr>
        <w:t xml:space="preserve">Fig 6. Examples, from the studies included in the systematic review, of orthotic interventions for individuals post stroke. </w:t>
      </w:r>
      <w:r w:rsidRPr="00AF749A">
        <w:rPr>
          <w:rFonts w:cs="Arial"/>
          <w:color w:val="000000" w:themeColor="text1"/>
          <w:sz w:val="24"/>
          <w:szCs w:val="24"/>
          <w:shd w:val="clear" w:color="auto" w:fill="FFFFFF"/>
        </w:rPr>
        <w:t>WalkAide foot drop stimulator (a) and ankle foot orthosis (b) [115] (images courtesy of Dr Dirk Everaert); Bioness L300 foot drop stimulator [116] (image courtesy of Bioness Inc.).</w:t>
      </w:r>
    </w:p>
    <w:p w14:paraId="4AE78482" w14:textId="5CBA8F6D" w:rsidR="00C356E3" w:rsidRPr="00066543" w:rsidRDefault="00C356E3"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Seven of the ten studies i</w:t>
      </w:r>
      <w:r w:rsidR="00CB538D" w:rsidRPr="00066543">
        <w:rPr>
          <w:rFonts w:cs="Arial"/>
          <w:color w:val="000000" w:themeColor="text1"/>
          <w:sz w:val="24"/>
          <w:szCs w:val="24"/>
          <w:shd w:val="clear" w:color="auto" w:fill="FFFFFF"/>
        </w:rPr>
        <w:t>n C</w:t>
      </w:r>
      <w:r w:rsidR="00E63B1F" w:rsidRPr="00066543">
        <w:rPr>
          <w:rFonts w:cs="Arial"/>
          <w:color w:val="000000" w:themeColor="text1"/>
          <w:sz w:val="24"/>
          <w:szCs w:val="24"/>
          <w:shd w:val="clear" w:color="auto" w:fill="FFFFFF"/>
        </w:rPr>
        <w:t>ategory A provided data which allowed for the calculation of</w:t>
      </w:r>
      <w:r w:rsidRPr="00066543">
        <w:rPr>
          <w:rFonts w:cs="Arial"/>
          <w:color w:val="000000" w:themeColor="text1"/>
          <w:sz w:val="24"/>
          <w:szCs w:val="24"/>
          <w:shd w:val="clear" w:color="auto" w:fill="FFFFFF"/>
        </w:rPr>
        <w:t xml:space="preserve"> effect size</w:t>
      </w:r>
      <w:r w:rsidR="00E63B1F" w:rsidRPr="00066543">
        <w:rPr>
          <w:rFonts w:cs="Arial"/>
          <w:color w:val="000000" w:themeColor="text1"/>
          <w:sz w:val="24"/>
          <w:szCs w:val="24"/>
          <w:shd w:val="clear" w:color="auto" w:fill="FFFFFF"/>
        </w:rPr>
        <w:t>s</w:t>
      </w:r>
      <w:r w:rsidR="00484CBF" w:rsidRPr="00066543">
        <w:rPr>
          <w:rFonts w:cs="Arial"/>
          <w:color w:val="000000" w:themeColor="text1"/>
          <w:sz w:val="24"/>
          <w:szCs w:val="24"/>
          <w:shd w:val="clear" w:color="auto" w:fill="FFFFFF"/>
        </w:rPr>
        <w:t xml:space="preserve"> (</w:t>
      </w:r>
      <w:r w:rsidR="00120D2A" w:rsidRPr="00066543">
        <w:rPr>
          <w:rFonts w:cs="Arial"/>
          <w:color w:val="000000" w:themeColor="text1"/>
          <w:sz w:val="24"/>
          <w:szCs w:val="24"/>
          <w:shd w:val="clear" w:color="auto" w:fill="FFFFFF"/>
        </w:rPr>
        <w:t>S</w:t>
      </w:r>
      <w:r w:rsidR="00455B4E" w:rsidRPr="00066543">
        <w:rPr>
          <w:rFonts w:cs="Arial"/>
          <w:color w:val="000000" w:themeColor="text1"/>
          <w:sz w:val="24"/>
          <w:szCs w:val="24"/>
          <w:shd w:val="clear" w:color="auto" w:fill="FFFFFF"/>
        </w:rPr>
        <w:t>4</w:t>
      </w:r>
      <w:r w:rsidR="00120D2A" w:rsidRPr="00066543">
        <w:rPr>
          <w:rFonts w:cs="Arial"/>
          <w:color w:val="000000" w:themeColor="text1"/>
          <w:sz w:val="24"/>
          <w:szCs w:val="24"/>
          <w:shd w:val="clear" w:color="auto" w:fill="FFFFFF"/>
        </w:rPr>
        <w:t xml:space="preserve"> File</w:t>
      </w:r>
      <w:r w:rsidR="00484CBF" w:rsidRPr="00066543">
        <w:rPr>
          <w:rFonts w:cs="Arial"/>
          <w:color w:val="000000" w:themeColor="text1"/>
          <w:sz w:val="24"/>
          <w:szCs w:val="24"/>
          <w:shd w:val="clear" w:color="auto" w:fill="FFFFFF"/>
        </w:rPr>
        <w:t>). T</w:t>
      </w:r>
      <w:r w:rsidRPr="00066543">
        <w:rPr>
          <w:rFonts w:cs="Arial"/>
          <w:color w:val="000000" w:themeColor="text1"/>
          <w:sz w:val="24"/>
          <w:szCs w:val="24"/>
          <w:shd w:val="clear" w:color="auto" w:fill="FFFFFF"/>
        </w:rPr>
        <w:t xml:space="preserve">hree </w:t>
      </w:r>
      <w:r w:rsidR="00484CBF" w:rsidRPr="00066543">
        <w:rPr>
          <w:rFonts w:cs="Arial"/>
          <w:color w:val="000000" w:themeColor="text1"/>
          <w:sz w:val="24"/>
          <w:szCs w:val="24"/>
          <w:shd w:val="clear" w:color="auto" w:fill="FFFFFF"/>
        </w:rPr>
        <w:t>studies examined</w:t>
      </w:r>
      <w:r w:rsidRPr="00066543">
        <w:rPr>
          <w:rFonts w:cs="Arial"/>
          <w:color w:val="000000" w:themeColor="text1"/>
          <w:sz w:val="24"/>
          <w:szCs w:val="24"/>
          <w:shd w:val="clear" w:color="auto" w:fill="FFFFFF"/>
        </w:rPr>
        <w:t xml:space="preserve"> wrist orthoses and one study each </w:t>
      </w:r>
      <w:r w:rsidR="00484CBF" w:rsidRPr="00066543">
        <w:rPr>
          <w:rFonts w:cs="Arial"/>
          <w:color w:val="000000" w:themeColor="text1"/>
          <w:sz w:val="24"/>
          <w:szCs w:val="24"/>
          <w:shd w:val="clear" w:color="auto" w:fill="FFFFFF"/>
        </w:rPr>
        <w:t>examined</w:t>
      </w:r>
      <w:r w:rsidRPr="00066543">
        <w:rPr>
          <w:rFonts w:cs="Arial"/>
          <w:color w:val="000000" w:themeColor="text1"/>
          <w:sz w:val="24"/>
          <w:szCs w:val="24"/>
          <w:shd w:val="clear" w:color="auto" w:fill="FFFFFF"/>
        </w:rPr>
        <w:t xml:space="preserve"> </w:t>
      </w:r>
      <w:r w:rsidR="00290B13" w:rsidRPr="00066543">
        <w:rPr>
          <w:rFonts w:cs="Arial"/>
          <w:color w:val="000000" w:themeColor="text1"/>
          <w:sz w:val="24"/>
          <w:szCs w:val="24"/>
          <w:shd w:val="clear" w:color="auto" w:fill="FFFFFF"/>
        </w:rPr>
        <w:t xml:space="preserve">foot, lower leg and shoulder orthoses. </w:t>
      </w:r>
      <w:r w:rsidR="006F06BB" w:rsidRPr="00066543">
        <w:rPr>
          <w:rFonts w:cs="Arial"/>
          <w:color w:val="000000" w:themeColor="text1"/>
          <w:sz w:val="24"/>
          <w:szCs w:val="24"/>
          <w:shd w:val="clear" w:color="auto" w:fill="FFFFFF"/>
        </w:rPr>
        <w:t xml:space="preserve">Few </w:t>
      </w:r>
      <w:r w:rsidRPr="00066543">
        <w:rPr>
          <w:rFonts w:cs="Arial"/>
          <w:color w:val="000000" w:themeColor="text1"/>
          <w:sz w:val="24"/>
          <w:szCs w:val="24"/>
          <w:shd w:val="clear" w:color="auto" w:fill="FFFFFF"/>
        </w:rPr>
        <w:t>studie</w:t>
      </w:r>
      <w:r w:rsidR="00290B13" w:rsidRPr="00066543">
        <w:rPr>
          <w:rFonts w:cs="Arial"/>
          <w:color w:val="000000" w:themeColor="text1"/>
          <w:sz w:val="24"/>
          <w:szCs w:val="24"/>
          <w:shd w:val="clear" w:color="auto" w:fill="FFFFFF"/>
        </w:rPr>
        <w:t>s reported</w:t>
      </w:r>
      <w:r w:rsidRPr="00066543">
        <w:rPr>
          <w:rFonts w:cs="Arial"/>
          <w:color w:val="000000" w:themeColor="text1"/>
          <w:sz w:val="24"/>
          <w:szCs w:val="24"/>
          <w:shd w:val="clear" w:color="auto" w:fill="FFFFFF"/>
        </w:rPr>
        <w:t xml:space="preserve"> on the same outcome measures</w:t>
      </w:r>
      <w:r w:rsidR="00FC2E40" w:rsidRPr="00066543">
        <w:rPr>
          <w:rFonts w:cs="Arial"/>
          <w:color w:val="000000" w:themeColor="text1"/>
          <w:sz w:val="24"/>
          <w:szCs w:val="24"/>
          <w:shd w:val="clear" w:color="auto" w:fill="FFFFFF"/>
        </w:rPr>
        <w:t>, with a wide range of outcome measures to assess gait, functional abilities and clinical symptoms utilised</w:t>
      </w:r>
      <w:r w:rsidRPr="00066543">
        <w:rPr>
          <w:rFonts w:cs="Arial"/>
          <w:color w:val="000000" w:themeColor="text1"/>
          <w:sz w:val="24"/>
          <w:szCs w:val="24"/>
          <w:shd w:val="clear" w:color="auto" w:fill="FFFFFF"/>
        </w:rPr>
        <w:t>.</w:t>
      </w:r>
      <w:r w:rsidR="00290B13" w:rsidRPr="00066543">
        <w:rPr>
          <w:rFonts w:cs="Arial"/>
          <w:color w:val="000000" w:themeColor="text1"/>
          <w:sz w:val="24"/>
          <w:szCs w:val="24"/>
          <w:shd w:val="clear" w:color="auto" w:fill="FFFFFF"/>
        </w:rPr>
        <w:t xml:space="preserve"> </w:t>
      </w:r>
      <w:r w:rsidR="00D4127A" w:rsidRPr="00066543">
        <w:rPr>
          <w:rFonts w:cs="Arial"/>
          <w:color w:val="000000" w:themeColor="text1"/>
          <w:sz w:val="24"/>
          <w:szCs w:val="24"/>
          <w:shd w:val="clear" w:color="auto" w:fill="FFFFFF"/>
        </w:rPr>
        <w:t xml:space="preserve">Significant differences </w:t>
      </w:r>
      <w:r w:rsidR="00E63B1F" w:rsidRPr="00066543">
        <w:rPr>
          <w:rFonts w:cs="Arial"/>
          <w:color w:val="000000" w:themeColor="text1"/>
          <w:sz w:val="24"/>
          <w:szCs w:val="24"/>
          <w:shd w:val="clear" w:color="auto" w:fill="FFFFFF"/>
        </w:rPr>
        <w:t xml:space="preserve">between interventions </w:t>
      </w:r>
      <w:r w:rsidR="00D4127A" w:rsidRPr="00066543">
        <w:rPr>
          <w:rFonts w:cs="Arial"/>
          <w:color w:val="000000" w:themeColor="text1"/>
          <w:sz w:val="24"/>
          <w:szCs w:val="24"/>
          <w:shd w:val="clear" w:color="auto" w:fill="FFFFFF"/>
        </w:rPr>
        <w:t xml:space="preserve">were </w:t>
      </w:r>
      <w:r w:rsidR="00E63B1F" w:rsidRPr="00066543">
        <w:rPr>
          <w:rFonts w:cs="Arial"/>
          <w:color w:val="000000" w:themeColor="text1"/>
          <w:sz w:val="24"/>
          <w:szCs w:val="24"/>
          <w:shd w:val="clear" w:color="auto" w:fill="FFFFFF"/>
        </w:rPr>
        <w:t xml:space="preserve">only </w:t>
      </w:r>
      <w:r w:rsidR="00D4127A" w:rsidRPr="00066543">
        <w:rPr>
          <w:rFonts w:cs="Arial"/>
          <w:color w:val="000000" w:themeColor="text1"/>
          <w:sz w:val="24"/>
          <w:szCs w:val="24"/>
          <w:shd w:val="clear" w:color="auto" w:fill="FFFFFF"/>
        </w:rPr>
        <w:t>evident in one study</w:t>
      </w:r>
      <w:r w:rsidR="00E63B1F" w:rsidRPr="00066543">
        <w:rPr>
          <w:rFonts w:cs="Arial"/>
          <w:color w:val="000000" w:themeColor="text1"/>
          <w:sz w:val="24"/>
          <w:szCs w:val="24"/>
          <w:shd w:val="clear" w:color="auto" w:fill="FFFFFF"/>
        </w:rPr>
        <w:t>;</w:t>
      </w:r>
      <w:r w:rsidR="00D4127A" w:rsidRPr="00066543">
        <w:rPr>
          <w:rFonts w:cs="Arial"/>
          <w:color w:val="000000" w:themeColor="text1"/>
          <w:sz w:val="24"/>
          <w:szCs w:val="24"/>
          <w:shd w:val="clear" w:color="auto" w:fill="FFFFFF"/>
        </w:rPr>
        <w:t xml:space="preserve"> </w:t>
      </w:r>
      <w:r w:rsidR="002A3E83" w:rsidRPr="00066543">
        <w:rPr>
          <w:rFonts w:cs="Arial"/>
          <w:color w:val="000000" w:themeColor="text1"/>
          <w:sz w:val="24"/>
          <w:szCs w:val="24"/>
          <w:shd w:val="clear" w:color="auto" w:fill="FFFFFF"/>
        </w:rPr>
        <w:t xml:space="preserve"> Hartwig et al.</w:t>
      </w:r>
      <w:r w:rsidR="002D1FE0" w:rsidRPr="00066543">
        <w:rPr>
          <w:rFonts w:cs="Arial"/>
          <w:color w:val="000000" w:themeColor="text1"/>
          <w:sz w:val="24"/>
          <w:szCs w:val="24"/>
          <w:shd w:val="clear" w:color="auto" w:fill="FFFFFF"/>
        </w:rPr>
        <w:t xml:space="preserve"> </w:t>
      </w:r>
      <w:r w:rsidR="002A3E83"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&lt;EndNote&gt;&lt;Cite&gt;&lt;Author&gt;Hartwig&lt;/Author&gt;&lt;Year&gt;2012&lt;/Year&gt;&lt;RecNum&gt;603&lt;/RecNum&gt;&lt;DisplayText&gt;[124]&lt;/DisplayText&gt;&lt;record&gt;&lt;rec-number&gt;603&lt;/rec-number&gt;&lt;foreign-keys&gt;&lt;key app="EN" db-id="wv0wzp0avpe29uere07xa007v59s5tatt2ds" timestamp="1445499403"&gt;603&lt;/key&gt;&lt;/foreign-keys&gt;&lt;ref-type name="Journal Article"&gt;17&lt;/ref-type&gt;&lt;contributors&gt;&lt;authors&gt;&lt;author&gt;Hartwig, Maik&lt;/author&gt;&lt;author&gt;Gelbrich, Götz&lt;/author&gt;&lt;author&gt;Griewing, Bernd&lt;/author&gt;&lt;/authors&gt;&lt;/contributors&gt;&lt;titles&gt;&lt;title&gt;Functional orthosis in shoulder joint subluxation after ischaemic brain stroke to avoid post-hemiplegic shoulder–hand syndrome: A randomized clinical trial&lt;/title&gt;&lt;secondary-title&gt;Clin Rehabil&lt;/secondary-title&gt;&lt;/titles&gt;&lt;periodical&gt;&lt;full-title&gt;Clin Rehabil&lt;/full-title&gt;&lt;/periodical&gt;&lt;pages&gt;807&lt;/pages&gt;&lt;volume&gt;26&lt;/volume&gt;&lt;dates&gt;&lt;year&gt;2012&lt;/year&gt;&lt;/dates&gt;&lt;urls&gt;&lt;related-urls&gt;&lt;url&gt;http://cre.sagepub.com/content/26/9/807.long&lt;/url&gt;&lt;/related-urls&gt;&lt;/urls&gt;&lt;/record&gt;&lt;/Cite&gt;&lt;/EndNote&gt;</w:instrText>
      </w:r>
      <w:r w:rsidR="002A3E83"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[124]</w:t>
      </w:r>
      <w:r w:rsidR="002A3E83" w:rsidRPr="00066543">
        <w:rPr>
          <w:rFonts w:cs="Arial"/>
          <w:color w:val="000000" w:themeColor="text1"/>
          <w:sz w:val="24"/>
          <w:szCs w:val="24"/>
          <w:shd w:val="clear" w:color="auto" w:fill="FFFFFF"/>
        </w:rPr>
        <w:fldChar w:fldCharType="end"/>
      </w:r>
      <w:r w:rsidR="002A3E83" w:rsidRPr="00066543">
        <w:rPr>
          <w:rFonts w:cs="Arial"/>
          <w:color w:val="000000" w:themeColor="text1"/>
          <w:sz w:val="24"/>
          <w:szCs w:val="24"/>
          <w:shd w:val="clear" w:color="auto" w:fill="FFFFFF"/>
        </w:rPr>
        <w:t>, who compared a control condition to a shoulder orthosis.</w:t>
      </w:r>
      <w:r w:rsidR="00484CBF" w:rsidRPr="00066543">
        <w:rPr>
          <w:rFonts w:cs="Arial"/>
          <w:color w:val="000000" w:themeColor="text1"/>
          <w:sz w:val="24"/>
          <w:szCs w:val="24"/>
          <w:shd w:val="clear" w:color="auto" w:fill="FFFFFF"/>
        </w:rPr>
        <w:t xml:space="preserve"> Superior results were </w:t>
      </w:r>
      <w:r w:rsidR="00FF02D8" w:rsidRPr="00066543">
        <w:rPr>
          <w:rFonts w:cs="Arial"/>
          <w:color w:val="000000" w:themeColor="text1"/>
          <w:sz w:val="24"/>
          <w:szCs w:val="24"/>
          <w:shd w:val="clear" w:color="auto" w:fill="FFFFFF"/>
        </w:rPr>
        <w:t>evident</w:t>
      </w:r>
      <w:r w:rsidR="00484CBF" w:rsidRPr="00066543">
        <w:rPr>
          <w:rFonts w:cs="Arial"/>
          <w:color w:val="000000" w:themeColor="text1"/>
          <w:sz w:val="24"/>
          <w:szCs w:val="24"/>
          <w:shd w:val="clear" w:color="auto" w:fill="FFFFFF"/>
        </w:rPr>
        <w:t xml:space="preserve"> in the shoulder orthosis group for the subscales of the Shoulder-Hand Syndrome Score (</w:t>
      </w:r>
      <w:r w:rsidR="00FC2E40" w:rsidRPr="00066543">
        <w:rPr>
          <w:rFonts w:cs="Arial"/>
          <w:color w:val="000000" w:themeColor="text1"/>
          <w:sz w:val="24"/>
          <w:szCs w:val="24"/>
          <w:shd w:val="clear" w:color="auto" w:fill="FFFFFF"/>
        </w:rPr>
        <w:t xml:space="preserve">significant </w:t>
      </w:r>
      <w:r w:rsidR="00D0705A" w:rsidRPr="00066543">
        <w:rPr>
          <w:rFonts w:cs="Arial"/>
          <w:color w:val="000000" w:themeColor="text1"/>
          <w:sz w:val="24"/>
          <w:szCs w:val="24"/>
          <w:shd w:val="clear" w:color="auto" w:fill="FFFFFF"/>
        </w:rPr>
        <w:t>very large ES</w:t>
      </w:r>
      <w:r w:rsidR="00484CBF" w:rsidRPr="00066543">
        <w:rPr>
          <w:rFonts w:cs="Arial"/>
          <w:color w:val="000000" w:themeColor="text1"/>
          <w:sz w:val="24"/>
          <w:szCs w:val="24"/>
          <w:shd w:val="clear" w:color="auto" w:fill="FFFFFF"/>
        </w:rPr>
        <w:t xml:space="preserve">s: ranging from -1.97 (95% CI -2.64 to -1.30) to </w:t>
      </w:r>
      <w:r w:rsidR="00E63B1F" w:rsidRPr="00066543">
        <w:rPr>
          <w:rFonts w:cs="Arial"/>
          <w:color w:val="000000" w:themeColor="text1"/>
          <w:sz w:val="24"/>
          <w:szCs w:val="24"/>
          <w:shd w:val="clear" w:color="auto" w:fill="FFFFFF"/>
        </w:rPr>
        <w:t xml:space="preserve">-2.52 (95% CI -4.01 to -1.03)). </w:t>
      </w:r>
      <w:r w:rsidR="008639B4" w:rsidRPr="00066543">
        <w:rPr>
          <w:rFonts w:cs="Arial"/>
          <w:color w:val="000000" w:themeColor="text1"/>
          <w:sz w:val="24"/>
          <w:szCs w:val="24"/>
          <w:shd w:val="clear" w:color="auto" w:fill="FFFFFF"/>
        </w:rPr>
        <w:t>Beckerman et al.</w:t>
      </w:r>
      <w:r w:rsidR="002D1FE0" w:rsidRPr="00066543">
        <w:rPr>
          <w:rFonts w:cs="Arial"/>
          <w:color w:val="000000" w:themeColor="text1"/>
          <w:sz w:val="24"/>
          <w:szCs w:val="24"/>
          <w:shd w:val="clear" w:color="auto" w:fill="FFFFFF"/>
        </w:rPr>
        <w:t xml:space="preserve"> </w:t>
      </w:r>
      <w:r w:rsidR="008639B4"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&lt;EndNote&gt;&lt;Cite&gt;&lt;Author&gt;Beckerman&lt;/Author&gt;&lt;Year&gt;1996&lt;/Year&gt;&lt;RecNum&gt;165&lt;/RecNum&gt;&lt;DisplayText&gt;[120]&lt;/DisplayText&gt;&lt;record&gt;&lt;rec-number&gt;165&lt;/rec-number&gt;&lt;foreign-keys&gt;&lt;key app="EN" db-id="wv0wzp0avpe29uere07xa007v59s5tatt2ds" timestamp="1445284212"&gt;165&lt;/key&gt;&lt;/foreign-keys&gt;&lt;ref-type name="Journal Article"&gt;17&lt;/ref-type&gt;&lt;contributors&gt;&lt;authors&gt;&lt;author&gt;Beckerman, H.&lt;/author&gt;&lt;author&gt;Becher, J.&lt;/author&gt;&lt;author&gt;Lankhorst, G. J.&lt;/author&gt;&lt;author&gt;Verbeek, Alm&lt;/author&gt;&lt;author&gt;Vogelaar, T. W.&lt;/author&gt;&lt;/authors&gt;&lt;/contributors&gt;&lt;titles&gt;&lt;title&gt;The efficacy of thermocoagulation of the tibial nerve and a polypropylene ankle-foot orthosis on spasticity of the leg in stroke patients: results of a randomized clinical trial&lt;/title&gt;&lt;secondary-title&gt;Clinical Rehabilitation&lt;/secondary-title&gt;&lt;/titles&gt;&lt;periodical&gt;&lt;full-title&gt;Clinical Rehabilitation&lt;/full-title&gt;&lt;/periodical&gt;&lt;pages&gt;112-120&lt;/pages&gt;&lt;volume&gt;10&lt;/volume&gt;&lt;number&gt;2&lt;/number&gt;&lt;dates&gt;&lt;year&gt;1996&lt;/year&gt;&lt;/dates&gt;&lt;publisher&gt;Sage Publications Ltd.&lt;/publisher&gt;&lt;accession-num&gt;294082866; 11758523&lt;/accession-num&gt;&lt;urls&gt;&lt;related-urls&gt;&lt;url&gt;http://ezproxy.staffs.ac.uk/login?url=http://search.ebscohost.com/login.aspx?direct=true&amp;amp;db=rzh&amp;amp;AN=1996031327&amp;amp;site=ehost-live&lt;/url&gt;&lt;/related-urls&gt;&lt;/urls&gt;&lt;electronic-resource-num&gt;http://dx.doi.org/10.1177/026921559601000205&lt;/electronic-resource-num&gt;&lt;/record&gt;&lt;/Cite&gt;&lt;/EndNote&gt;</w:instrText>
      </w:r>
      <w:r w:rsidR="008639B4"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[120]</w:t>
      </w:r>
      <w:r w:rsidR="008639B4" w:rsidRPr="00066543">
        <w:rPr>
          <w:rFonts w:cs="Arial"/>
          <w:color w:val="000000" w:themeColor="text1"/>
          <w:sz w:val="24"/>
          <w:szCs w:val="24"/>
          <w:shd w:val="clear" w:color="auto" w:fill="FFFFFF"/>
        </w:rPr>
        <w:fldChar w:fldCharType="end"/>
      </w:r>
      <w:r w:rsidR="008639B4" w:rsidRPr="00066543">
        <w:rPr>
          <w:rFonts w:cs="Arial"/>
          <w:color w:val="000000" w:themeColor="text1"/>
          <w:sz w:val="24"/>
          <w:szCs w:val="24"/>
          <w:shd w:val="clear" w:color="auto" w:fill="FFFFFF"/>
        </w:rPr>
        <w:t xml:space="preserve"> compared an ankle foot orthosis </w:t>
      </w:r>
      <w:r w:rsidR="00D42662" w:rsidRPr="00066543">
        <w:rPr>
          <w:rFonts w:cs="Arial"/>
          <w:color w:val="000000" w:themeColor="text1"/>
          <w:sz w:val="24"/>
          <w:szCs w:val="24"/>
          <w:shd w:val="clear" w:color="auto" w:fill="FFFFFF"/>
        </w:rPr>
        <w:t xml:space="preserve">(AFO) </w:t>
      </w:r>
      <w:r w:rsidR="008639B4" w:rsidRPr="00066543">
        <w:rPr>
          <w:rFonts w:cs="Arial"/>
          <w:color w:val="000000" w:themeColor="text1"/>
          <w:sz w:val="24"/>
          <w:szCs w:val="24"/>
          <w:shd w:val="clear" w:color="auto" w:fill="FFFFFF"/>
        </w:rPr>
        <w:t xml:space="preserve">to a placebo </w:t>
      </w:r>
      <w:r w:rsidR="00D42662" w:rsidRPr="00066543">
        <w:rPr>
          <w:rFonts w:cs="Arial"/>
          <w:color w:val="000000" w:themeColor="text1"/>
          <w:sz w:val="24"/>
          <w:szCs w:val="24"/>
          <w:shd w:val="clear" w:color="auto" w:fill="FFFFFF"/>
        </w:rPr>
        <w:t>AFO</w:t>
      </w:r>
      <w:r w:rsidR="00061348" w:rsidRPr="00066543">
        <w:rPr>
          <w:rFonts w:cs="Arial"/>
          <w:color w:val="000000" w:themeColor="text1"/>
          <w:sz w:val="24"/>
          <w:szCs w:val="24"/>
          <w:shd w:val="clear" w:color="auto" w:fill="FFFFFF"/>
        </w:rPr>
        <w:t>,</w:t>
      </w:r>
      <w:r w:rsidR="00E63B1F" w:rsidRPr="00066543">
        <w:rPr>
          <w:rFonts w:cs="Arial"/>
          <w:color w:val="000000" w:themeColor="text1"/>
          <w:sz w:val="24"/>
          <w:szCs w:val="24"/>
          <w:shd w:val="clear" w:color="auto" w:fill="FFFFFF"/>
        </w:rPr>
        <w:t xml:space="preserve"> with</w:t>
      </w:r>
      <w:r w:rsidR="008639B4" w:rsidRPr="00066543">
        <w:rPr>
          <w:rFonts w:cs="Arial"/>
          <w:color w:val="000000" w:themeColor="text1"/>
          <w:sz w:val="24"/>
          <w:szCs w:val="24"/>
          <w:shd w:val="clear" w:color="auto" w:fill="FFFFFF"/>
        </w:rPr>
        <w:t xml:space="preserve"> five of the eight odds ratio calculations (for the Achilles tendon reflex, ankle clonus, muscle tone and spasticity outcome measures) indicat</w:t>
      </w:r>
      <w:r w:rsidR="00E63B1F" w:rsidRPr="00066543">
        <w:rPr>
          <w:rFonts w:cs="Arial"/>
          <w:color w:val="000000" w:themeColor="text1"/>
          <w:sz w:val="24"/>
          <w:szCs w:val="24"/>
          <w:shd w:val="clear" w:color="auto" w:fill="FFFFFF"/>
        </w:rPr>
        <w:t>ing</w:t>
      </w:r>
      <w:r w:rsidR="008639B4" w:rsidRPr="00066543">
        <w:rPr>
          <w:rFonts w:cs="Arial"/>
          <w:color w:val="000000" w:themeColor="text1"/>
          <w:sz w:val="24"/>
          <w:szCs w:val="24"/>
          <w:shd w:val="clear" w:color="auto" w:fill="FFFFFF"/>
        </w:rPr>
        <w:t xml:space="preserve"> </w:t>
      </w:r>
      <w:r w:rsidR="000221AE" w:rsidRPr="00066543">
        <w:rPr>
          <w:rFonts w:cs="Arial"/>
          <w:color w:val="000000" w:themeColor="text1"/>
          <w:sz w:val="24"/>
          <w:szCs w:val="24"/>
          <w:shd w:val="clear" w:color="auto" w:fill="FFFFFF"/>
        </w:rPr>
        <w:t>more participants benefited from using the</w:t>
      </w:r>
      <w:r w:rsidR="008639B4" w:rsidRPr="00066543">
        <w:rPr>
          <w:rFonts w:cs="Arial"/>
          <w:color w:val="000000" w:themeColor="text1"/>
          <w:sz w:val="24"/>
          <w:szCs w:val="24"/>
          <w:shd w:val="clear" w:color="auto" w:fill="FFFFFF"/>
        </w:rPr>
        <w:t xml:space="preserve"> </w:t>
      </w:r>
      <w:r w:rsidR="00D42662" w:rsidRPr="00066543">
        <w:rPr>
          <w:rFonts w:cs="Arial"/>
          <w:color w:val="000000" w:themeColor="text1"/>
          <w:sz w:val="24"/>
          <w:szCs w:val="24"/>
          <w:shd w:val="clear" w:color="auto" w:fill="FFFFFF"/>
        </w:rPr>
        <w:t>AFO</w:t>
      </w:r>
      <w:r w:rsidR="008639B4" w:rsidRPr="00066543">
        <w:rPr>
          <w:rFonts w:cs="Arial"/>
          <w:color w:val="000000" w:themeColor="text1"/>
          <w:sz w:val="24"/>
          <w:szCs w:val="24"/>
          <w:shd w:val="clear" w:color="auto" w:fill="FFFFFF"/>
        </w:rPr>
        <w:t>.</w:t>
      </w:r>
    </w:p>
    <w:p w14:paraId="3D638A11" w14:textId="4E453593" w:rsidR="000832B8" w:rsidRPr="00066543" w:rsidRDefault="000832B8" w:rsidP="001357BF">
      <w:pPr>
        <w:spacing w:line="480" w:lineRule="auto"/>
        <w:jc w:val="both"/>
        <w:rPr>
          <w:rFonts w:cs="Arial"/>
          <w:color w:val="000000" w:themeColor="text1"/>
          <w:sz w:val="24"/>
          <w:szCs w:val="24"/>
          <w:shd w:val="clear" w:color="auto" w:fill="FFFFFF"/>
        </w:rPr>
      </w:pPr>
    </w:p>
    <w:p w14:paraId="1FDD671F" w14:textId="23503721" w:rsidR="00DF6416" w:rsidRPr="00066543" w:rsidRDefault="00EC226D"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Data was extracted from all seven studies in </w:t>
      </w:r>
      <w:r w:rsidR="00CB620B" w:rsidRPr="00066543">
        <w:rPr>
          <w:rFonts w:cs="Arial"/>
          <w:color w:val="000000" w:themeColor="text1"/>
          <w:sz w:val="24"/>
          <w:szCs w:val="24"/>
          <w:shd w:val="clear" w:color="auto" w:fill="FFFFFF"/>
        </w:rPr>
        <w:t>C</w:t>
      </w:r>
      <w:r w:rsidRPr="00066543">
        <w:rPr>
          <w:rFonts w:cs="Arial"/>
          <w:color w:val="000000" w:themeColor="text1"/>
          <w:sz w:val="24"/>
          <w:szCs w:val="24"/>
          <w:shd w:val="clear" w:color="auto" w:fill="FFFFFF"/>
        </w:rPr>
        <w:t>ategory</w:t>
      </w:r>
      <w:r w:rsidR="00CB620B" w:rsidRPr="00066543">
        <w:rPr>
          <w:rFonts w:cs="Arial"/>
          <w:color w:val="000000" w:themeColor="text1"/>
          <w:sz w:val="24"/>
          <w:szCs w:val="24"/>
          <w:shd w:val="clear" w:color="auto" w:fill="FFFFFF"/>
        </w:rPr>
        <w:t xml:space="preserve"> B</w:t>
      </w:r>
      <w:r w:rsidRPr="00066543">
        <w:rPr>
          <w:rFonts w:cs="Arial"/>
          <w:color w:val="000000" w:themeColor="text1"/>
          <w:sz w:val="24"/>
          <w:szCs w:val="24"/>
          <w:shd w:val="clear" w:color="auto" w:fill="FFFFFF"/>
        </w:rPr>
        <w:t xml:space="preserve">, two of which were also categorised as </w:t>
      </w:r>
      <w:r w:rsidR="00B40832" w:rsidRPr="00066543">
        <w:rPr>
          <w:rFonts w:cs="Arial"/>
          <w:color w:val="000000" w:themeColor="text1"/>
          <w:sz w:val="24"/>
          <w:szCs w:val="24"/>
          <w:shd w:val="clear" w:color="auto" w:fill="FFFFFF"/>
        </w:rPr>
        <w:t>Category</w:t>
      </w:r>
      <w:r w:rsidRPr="00066543">
        <w:rPr>
          <w:rFonts w:cs="Arial"/>
          <w:color w:val="000000" w:themeColor="text1"/>
          <w:sz w:val="24"/>
          <w:szCs w:val="24"/>
          <w:shd w:val="clear" w:color="auto" w:fill="FFFFFF"/>
        </w:rPr>
        <w:t xml:space="preserve"> A</w:t>
      </w:r>
      <w:r w:rsidR="00B9722A"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fldChar w:fldCharType="begin">
          <w:fldData xml:space="preserve">PEVuZE5vdGU+PENpdGU+PEF1dGhvcj5CYXNhcmFuPC9BdXRob3I+PFllYXI+MjAxMjwvWWVhcj48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PEVuZE5vdGU+PENpdGU+PEF1dGhvcj5CYXNhcmFuPC9BdXRob3I+PFllYXI+MjAxMjwvWWVhcj48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[118, 126]</w:t>
      </w:r>
      <w:r w:rsidRPr="00066543">
        <w:rPr>
          <w:rFonts w:cs="Arial"/>
          <w:color w:val="000000" w:themeColor="text1"/>
          <w:sz w:val="24"/>
          <w:szCs w:val="24"/>
          <w:shd w:val="clear" w:color="auto" w:fill="FFFFFF"/>
        </w:rPr>
        <w:fldChar w:fldCharType="end"/>
      </w:r>
      <w:r w:rsidR="002D1FE0" w:rsidRPr="00066543">
        <w:rPr>
          <w:rFonts w:cs="Arial"/>
          <w:color w:val="000000" w:themeColor="text1"/>
          <w:sz w:val="24"/>
          <w:szCs w:val="24"/>
          <w:shd w:val="clear" w:color="auto" w:fill="FFFFFF"/>
        </w:rPr>
        <w:t>.</w:t>
      </w:r>
      <w:r w:rsidR="00B9722A" w:rsidRPr="00066543">
        <w:rPr>
          <w:rFonts w:cs="Arial"/>
          <w:color w:val="000000" w:themeColor="text1"/>
          <w:sz w:val="24"/>
          <w:szCs w:val="24"/>
          <w:shd w:val="clear" w:color="auto" w:fill="FFFFFF"/>
        </w:rPr>
        <w:t xml:space="preserve"> </w:t>
      </w:r>
      <w:r w:rsidR="00746519" w:rsidRPr="00066543">
        <w:rPr>
          <w:rFonts w:cs="Arial"/>
          <w:color w:val="000000" w:themeColor="text1"/>
          <w:sz w:val="24"/>
          <w:szCs w:val="24"/>
          <w:shd w:val="clear" w:color="auto" w:fill="FFFFFF"/>
        </w:rPr>
        <w:t>Non-significant s</w:t>
      </w:r>
      <w:r w:rsidR="00CD4720" w:rsidRPr="00066543">
        <w:rPr>
          <w:rFonts w:cs="Arial"/>
          <w:color w:val="000000" w:themeColor="text1"/>
          <w:sz w:val="24"/>
          <w:szCs w:val="24"/>
          <w:shd w:val="clear" w:color="auto" w:fill="FFFFFF"/>
        </w:rPr>
        <w:t xml:space="preserve">mall effect sizes were calculated for all </w:t>
      </w:r>
      <w:r w:rsidR="00746519" w:rsidRPr="00066543">
        <w:rPr>
          <w:rFonts w:cs="Arial"/>
          <w:color w:val="000000" w:themeColor="text1"/>
          <w:sz w:val="24"/>
          <w:szCs w:val="24"/>
          <w:shd w:val="clear" w:color="auto" w:fill="FFFFFF"/>
        </w:rPr>
        <w:t xml:space="preserve">of the </w:t>
      </w:r>
      <w:r w:rsidR="00D42662" w:rsidRPr="00066543">
        <w:rPr>
          <w:rFonts w:cs="Arial"/>
          <w:color w:val="000000" w:themeColor="text1"/>
          <w:sz w:val="24"/>
          <w:szCs w:val="24"/>
          <w:shd w:val="clear" w:color="auto" w:fill="FFFFFF"/>
        </w:rPr>
        <w:t>reported outcome measures</w:t>
      </w:r>
      <w:r w:rsidR="00746519" w:rsidRPr="00066543">
        <w:rPr>
          <w:rFonts w:cs="Arial"/>
          <w:color w:val="000000" w:themeColor="text1"/>
          <w:sz w:val="24"/>
          <w:szCs w:val="24"/>
          <w:shd w:val="clear" w:color="auto" w:fill="FFFFFF"/>
        </w:rPr>
        <w:t xml:space="preserve"> </w:t>
      </w:r>
      <w:r w:rsidR="00D42662" w:rsidRPr="00066543">
        <w:rPr>
          <w:rFonts w:cs="Arial"/>
          <w:color w:val="000000" w:themeColor="text1"/>
          <w:sz w:val="24"/>
          <w:szCs w:val="24"/>
          <w:shd w:val="clear" w:color="auto" w:fill="FFFFFF"/>
        </w:rPr>
        <w:t xml:space="preserve">in the studies in this category; </w:t>
      </w:r>
      <w:r w:rsidR="007D1090" w:rsidRPr="00066543">
        <w:rPr>
          <w:rFonts w:cs="Arial"/>
          <w:color w:val="000000" w:themeColor="text1"/>
          <w:sz w:val="24"/>
          <w:szCs w:val="24"/>
          <w:shd w:val="clear" w:color="auto" w:fill="FFFFFF"/>
        </w:rPr>
        <w:t xml:space="preserve">five studies </w:t>
      </w:r>
      <w:r w:rsidR="00746519" w:rsidRPr="00066543">
        <w:rPr>
          <w:rFonts w:cs="Arial"/>
          <w:color w:val="000000" w:themeColor="text1"/>
          <w:sz w:val="24"/>
          <w:szCs w:val="24"/>
          <w:shd w:val="clear" w:color="auto" w:fill="FFFFFF"/>
        </w:rPr>
        <w:t xml:space="preserve">comparing lower limb </w:t>
      </w:r>
      <w:r w:rsidR="007D1090" w:rsidRPr="00066543">
        <w:rPr>
          <w:rFonts w:cs="Arial"/>
          <w:color w:val="000000" w:themeColor="text1"/>
          <w:sz w:val="24"/>
          <w:szCs w:val="24"/>
          <w:shd w:val="clear" w:color="auto" w:fill="FFFFFF"/>
        </w:rPr>
        <w:lastRenderedPageBreak/>
        <w:t xml:space="preserve">orthotic interventions </w:t>
      </w:r>
      <w:r w:rsidR="00746519" w:rsidRPr="00066543">
        <w:rPr>
          <w:rFonts w:cs="Arial"/>
          <w:color w:val="000000" w:themeColor="text1"/>
          <w:sz w:val="24"/>
          <w:szCs w:val="24"/>
          <w:shd w:val="clear" w:color="auto" w:fill="FFFFFF"/>
        </w:rPr>
        <w:t>(</w:t>
      </w:r>
      <w:r w:rsidR="00D42662" w:rsidRPr="00066543">
        <w:rPr>
          <w:rFonts w:cs="Arial"/>
          <w:color w:val="000000" w:themeColor="text1"/>
          <w:sz w:val="24"/>
          <w:szCs w:val="24"/>
          <w:shd w:val="clear" w:color="auto" w:fill="FFFFFF"/>
        </w:rPr>
        <w:t>AFO</w:t>
      </w:r>
      <w:r w:rsidR="00746519" w:rsidRPr="00066543">
        <w:rPr>
          <w:rFonts w:cs="Arial"/>
          <w:color w:val="000000" w:themeColor="text1"/>
          <w:sz w:val="24"/>
          <w:szCs w:val="24"/>
          <w:shd w:val="clear" w:color="auto" w:fill="FFFFFF"/>
        </w:rPr>
        <w:t>, foot drop stimulator and functional electrical stimulator)</w:t>
      </w:r>
      <w:r w:rsidR="00D42662" w:rsidRPr="00066543">
        <w:rPr>
          <w:rFonts w:cs="Arial"/>
          <w:color w:val="000000" w:themeColor="text1"/>
          <w:sz w:val="24"/>
          <w:szCs w:val="24"/>
          <w:shd w:val="clear" w:color="auto" w:fill="FFFFFF"/>
        </w:rPr>
        <w:t xml:space="preserve"> and two studies </w:t>
      </w:r>
      <w:r w:rsidR="007D1090" w:rsidRPr="00066543">
        <w:rPr>
          <w:rFonts w:cs="Arial"/>
          <w:color w:val="000000" w:themeColor="text1"/>
          <w:sz w:val="24"/>
          <w:szCs w:val="24"/>
          <w:shd w:val="clear" w:color="auto" w:fill="FFFFFF"/>
        </w:rPr>
        <w:t>comparing wrist splints</w:t>
      </w:r>
      <w:r w:rsidR="00746519" w:rsidRPr="00066543">
        <w:rPr>
          <w:rFonts w:cs="Arial"/>
          <w:color w:val="000000" w:themeColor="text1"/>
          <w:sz w:val="24"/>
          <w:szCs w:val="24"/>
          <w:shd w:val="clear" w:color="auto" w:fill="FFFFFF"/>
        </w:rPr>
        <w:t xml:space="preserve">. </w:t>
      </w:r>
    </w:p>
    <w:p w14:paraId="0C265158" w14:textId="77777777" w:rsidR="006F0BDD" w:rsidRPr="00066543" w:rsidRDefault="006F0BDD" w:rsidP="001357BF">
      <w:pPr>
        <w:spacing w:line="480" w:lineRule="auto"/>
        <w:jc w:val="both"/>
        <w:rPr>
          <w:rFonts w:cs="Arial"/>
          <w:color w:val="000000" w:themeColor="text1"/>
          <w:sz w:val="24"/>
          <w:szCs w:val="24"/>
          <w:shd w:val="clear" w:color="auto" w:fill="FFFFFF"/>
        </w:rPr>
      </w:pPr>
    </w:p>
    <w:p w14:paraId="07A87405" w14:textId="6FC4974D" w:rsidR="00AA07E8" w:rsidRPr="00066543" w:rsidRDefault="000F2C4A" w:rsidP="00AA07E8">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Category C </w:t>
      </w:r>
      <w:r w:rsidR="005F4C57" w:rsidRPr="00066543">
        <w:rPr>
          <w:rFonts w:cs="Arial"/>
          <w:color w:val="000000" w:themeColor="text1"/>
          <w:sz w:val="24"/>
          <w:szCs w:val="24"/>
          <w:shd w:val="clear" w:color="auto" w:fill="FFFFFF"/>
        </w:rPr>
        <w:t xml:space="preserve">contained </w:t>
      </w:r>
      <w:r w:rsidRPr="00066543">
        <w:rPr>
          <w:rFonts w:cs="Arial"/>
          <w:color w:val="000000" w:themeColor="text1"/>
          <w:sz w:val="24"/>
          <w:szCs w:val="24"/>
          <w:shd w:val="clear" w:color="auto" w:fill="FFFFFF"/>
        </w:rPr>
        <w:t xml:space="preserve">seven studies, with four of these reporting on the same participants </w:t>
      </w:r>
      <w:r w:rsidRPr="00066543">
        <w:rPr>
          <w:rFonts w:cs="Arial"/>
          <w:color w:val="000000" w:themeColor="text1"/>
          <w:sz w:val="24"/>
          <w:szCs w:val="24"/>
          <w:shd w:val="clear" w:color="auto" w:fill="FFFFFF"/>
        </w:rPr>
        <w:fldChar w:fldCharType="begin">
          <w:fldData xml:space="preserve">PEVuZE5vdGU+PENpdGU+PEF1dGhvcj5Lb3R0aW5rPC9BdXRob3I+PFllYXI+MjAwNzwvWWVhcj48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PEVuZE5vdGU+PENpdGU+PEF1dGhvcj5Lb3R0aW5rPC9BdXRob3I+PFllYXI+MjAwNzwvWWVhcj48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[106-109]</w:t>
      </w:r>
      <w:r w:rsidRPr="00066543">
        <w:rPr>
          <w:rFonts w:cs="Arial"/>
          <w:color w:val="000000" w:themeColor="text1"/>
          <w:sz w:val="24"/>
          <w:szCs w:val="24"/>
          <w:shd w:val="clear" w:color="auto" w:fill="FFFFFF"/>
        </w:rPr>
        <w:fldChar w:fldCharType="end"/>
      </w:r>
      <w:r w:rsidR="002D1FE0" w:rsidRPr="00066543">
        <w:rPr>
          <w:rFonts w:cs="Arial"/>
          <w:color w:val="000000" w:themeColor="text1"/>
          <w:sz w:val="24"/>
          <w:szCs w:val="24"/>
          <w:shd w:val="clear" w:color="auto" w:fill="FFFFFF"/>
        </w:rPr>
        <w:t>.</w:t>
      </w:r>
      <w:r w:rsidRPr="00066543">
        <w:rPr>
          <w:rFonts w:cs="Arial"/>
          <w:color w:val="000000" w:themeColor="text1"/>
          <w:sz w:val="24"/>
          <w:szCs w:val="24"/>
          <w:shd w:val="clear" w:color="auto" w:fill="FFFFFF"/>
        </w:rPr>
        <w:t xml:space="preserve"> </w:t>
      </w:r>
      <w:r w:rsidR="00A83007" w:rsidRPr="00066543">
        <w:rPr>
          <w:rFonts w:cs="Arial"/>
          <w:color w:val="000000" w:themeColor="text1"/>
          <w:sz w:val="24"/>
          <w:szCs w:val="24"/>
          <w:shd w:val="clear" w:color="auto" w:fill="FFFFFF"/>
        </w:rPr>
        <w:t xml:space="preserve">These four studies by Kottink et al. </w:t>
      </w:r>
      <w:r w:rsidR="00A83007" w:rsidRPr="00066543">
        <w:rPr>
          <w:rFonts w:cs="Arial"/>
          <w:color w:val="000000" w:themeColor="text1"/>
          <w:sz w:val="24"/>
          <w:szCs w:val="24"/>
          <w:shd w:val="clear" w:color="auto" w:fill="FFFFFF"/>
        </w:rPr>
        <w:fldChar w:fldCharType="begin">
          <w:fldData xml:space="preserve">PEVuZE5vdGU+PENpdGU+PEF1dGhvcj5Lb3R0aW5rPC9BdXRob3I+PFllYXI+MjAwNzwvWWVhcj48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PEVuZE5vdGU+PENpdGU+PEF1dGhvcj5Lb3R0aW5rPC9BdXRob3I+PFllYXI+MjAwNzwvWWVhcj48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A83007" w:rsidRPr="00066543">
        <w:rPr>
          <w:rFonts w:cs="Arial"/>
          <w:color w:val="000000" w:themeColor="text1"/>
          <w:sz w:val="24"/>
          <w:szCs w:val="24"/>
          <w:shd w:val="clear" w:color="auto" w:fill="FFFFFF"/>
        </w:rPr>
      </w:r>
      <w:r w:rsidR="00A83007"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[106-109]</w:t>
      </w:r>
      <w:r w:rsidR="00A83007" w:rsidRPr="00066543">
        <w:rPr>
          <w:rFonts w:cs="Arial"/>
          <w:color w:val="000000" w:themeColor="text1"/>
          <w:sz w:val="24"/>
          <w:szCs w:val="24"/>
          <w:shd w:val="clear" w:color="auto" w:fill="FFFFFF"/>
        </w:rPr>
        <w:fldChar w:fldCharType="end"/>
      </w:r>
      <w:r w:rsidR="00A83007" w:rsidRPr="00066543">
        <w:rPr>
          <w:rFonts w:cs="Arial"/>
          <w:color w:val="000000" w:themeColor="text1"/>
          <w:sz w:val="24"/>
          <w:szCs w:val="24"/>
          <w:shd w:val="clear" w:color="auto" w:fill="FFFFFF"/>
        </w:rPr>
        <w:t xml:space="preserve"> were excluded from data extraction as the orthotic </w:t>
      </w:r>
      <w:r w:rsidR="002D679C" w:rsidRPr="00066543">
        <w:rPr>
          <w:rFonts w:cs="Arial"/>
          <w:color w:val="000000" w:themeColor="text1"/>
          <w:sz w:val="24"/>
          <w:szCs w:val="24"/>
          <w:shd w:val="clear" w:color="auto" w:fill="FFFFFF"/>
        </w:rPr>
        <w:t xml:space="preserve">intervention group were not provided with a specific intervention and therefore no conclusion on </w:t>
      </w:r>
      <w:r w:rsidR="00AA07E8" w:rsidRPr="00066543">
        <w:rPr>
          <w:rFonts w:cs="Arial"/>
          <w:color w:val="000000" w:themeColor="text1"/>
          <w:sz w:val="24"/>
          <w:szCs w:val="24"/>
          <w:shd w:val="clear" w:color="auto" w:fill="FFFFFF"/>
        </w:rPr>
        <w:t xml:space="preserve">intervention </w:t>
      </w:r>
      <w:r w:rsidR="002D679C" w:rsidRPr="00066543">
        <w:rPr>
          <w:rFonts w:cs="Arial"/>
          <w:color w:val="000000" w:themeColor="text1"/>
          <w:sz w:val="24"/>
          <w:szCs w:val="24"/>
          <w:shd w:val="clear" w:color="auto" w:fill="FFFFFF"/>
        </w:rPr>
        <w:t>effectiveness could be determined</w:t>
      </w:r>
      <w:r w:rsidR="002B24AE" w:rsidRPr="00066543">
        <w:rPr>
          <w:rFonts w:cs="Arial"/>
          <w:color w:val="000000" w:themeColor="text1"/>
          <w:sz w:val="24"/>
          <w:szCs w:val="24"/>
          <w:shd w:val="clear" w:color="auto" w:fill="FFFFFF"/>
        </w:rPr>
        <w:t>.</w:t>
      </w:r>
      <w:r w:rsidR="002D679C" w:rsidRPr="00066543">
        <w:rPr>
          <w:rFonts w:cs="Arial"/>
          <w:color w:val="000000" w:themeColor="text1"/>
          <w:sz w:val="24"/>
          <w:szCs w:val="24"/>
          <w:shd w:val="clear" w:color="auto" w:fill="FFFFFF"/>
        </w:rPr>
        <w:t xml:space="preserve"> The orthotic group continued using their conventional walking device during the study which consisted of a range of devices (ankle-foot orthosis, orthopaedic footwear, or no device). </w:t>
      </w:r>
      <w:r w:rsidRPr="00066543">
        <w:rPr>
          <w:rFonts w:cs="Arial"/>
          <w:color w:val="000000" w:themeColor="text1"/>
          <w:sz w:val="24"/>
          <w:szCs w:val="24"/>
          <w:shd w:val="clear" w:color="auto" w:fill="FFFFFF"/>
        </w:rPr>
        <w:t xml:space="preserve">Data for effect size </w:t>
      </w:r>
      <w:r w:rsidR="002B24AE" w:rsidRPr="00066543">
        <w:rPr>
          <w:rFonts w:cs="Arial"/>
          <w:color w:val="000000" w:themeColor="text1"/>
          <w:sz w:val="24"/>
          <w:szCs w:val="24"/>
          <w:shd w:val="clear" w:color="auto" w:fill="FFFFFF"/>
        </w:rPr>
        <w:t>calculation</w:t>
      </w:r>
      <w:r w:rsidR="00AA07E8" w:rsidRPr="00066543">
        <w:rPr>
          <w:rFonts w:cs="Arial"/>
          <w:color w:val="000000" w:themeColor="text1"/>
          <w:sz w:val="24"/>
          <w:szCs w:val="24"/>
          <w:shd w:val="clear" w:color="auto" w:fill="FFFFFF"/>
        </w:rPr>
        <w:t>s</w:t>
      </w:r>
      <w:r w:rsidR="002B24AE" w:rsidRPr="00066543">
        <w:rPr>
          <w:rFonts w:cs="Arial"/>
          <w:color w:val="000000" w:themeColor="text1"/>
          <w:sz w:val="24"/>
          <w:szCs w:val="24"/>
          <w:shd w:val="clear" w:color="auto" w:fill="FFFFFF"/>
        </w:rPr>
        <w:t xml:space="preserve"> was extracted from</w:t>
      </w:r>
      <w:r w:rsidR="00A843F8" w:rsidRPr="00066543">
        <w:rPr>
          <w:rFonts w:cs="Arial"/>
          <w:color w:val="000000" w:themeColor="text1"/>
          <w:sz w:val="24"/>
          <w:szCs w:val="24"/>
          <w:shd w:val="clear" w:color="auto" w:fill="FFFFFF"/>
        </w:rPr>
        <w:t xml:space="preserve"> the</w:t>
      </w:r>
      <w:r w:rsidR="002D679C" w:rsidRPr="00066543">
        <w:rPr>
          <w:rFonts w:cs="Arial"/>
          <w:color w:val="000000" w:themeColor="text1"/>
          <w:sz w:val="24"/>
          <w:szCs w:val="24"/>
          <w:shd w:val="clear" w:color="auto" w:fill="FFFFFF"/>
        </w:rPr>
        <w:t xml:space="preserve"> three</w:t>
      </w:r>
      <w:r w:rsidRPr="00066543">
        <w:rPr>
          <w:rFonts w:cs="Arial"/>
          <w:color w:val="000000" w:themeColor="text1"/>
          <w:sz w:val="24"/>
          <w:szCs w:val="24"/>
          <w:shd w:val="clear" w:color="auto" w:fill="FFFFFF"/>
        </w:rPr>
        <w:t xml:space="preserve"> </w:t>
      </w:r>
      <w:r w:rsidR="002D679C" w:rsidRPr="00066543">
        <w:rPr>
          <w:rFonts w:cs="Arial"/>
          <w:color w:val="000000" w:themeColor="text1"/>
          <w:sz w:val="24"/>
          <w:szCs w:val="24"/>
          <w:shd w:val="clear" w:color="auto" w:fill="FFFFFF"/>
        </w:rPr>
        <w:t xml:space="preserve">remaining </w:t>
      </w:r>
      <w:r w:rsidRPr="00066543">
        <w:rPr>
          <w:rFonts w:cs="Arial"/>
          <w:color w:val="000000" w:themeColor="text1"/>
          <w:sz w:val="24"/>
          <w:szCs w:val="24"/>
          <w:shd w:val="clear" w:color="auto" w:fill="FFFFFF"/>
        </w:rPr>
        <w:t>studies.</w:t>
      </w:r>
      <w:r w:rsidR="00C54B62" w:rsidRPr="00066543">
        <w:rPr>
          <w:rFonts w:cs="Arial"/>
          <w:color w:val="000000" w:themeColor="text1"/>
          <w:sz w:val="24"/>
          <w:szCs w:val="24"/>
          <w:shd w:val="clear" w:color="auto" w:fill="FFFFFF"/>
        </w:rPr>
        <w:t xml:space="preserve"> Two of these studies examined wrist splints with one making a comparison to taping</w:t>
      </w:r>
      <w:r w:rsidR="002D1FE0" w:rsidRPr="00066543">
        <w:rPr>
          <w:rFonts w:cs="Arial"/>
          <w:color w:val="000000" w:themeColor="text1"/>
          <w:sz w:val="24"/>
          <w:szCs w:val="24"/>
          <w:shd w:val="clear" w:color="auto" w:fill="FFFFFF"/>
        </w:rPr>
        <w:t xml:space="preserve"> </w:t>
      </w:r>
      <w:r w:rsidR="00D668BC"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&lt;EndNote&gt;&lt;Cite&gt;&lt;Author&gt;Santamato&lt;/Author&gt;&lt;Year&gt;2015&lt;/Year&gt;&lt;RecNum&gt;1499&lt;/RecNum&gt;&lt;DisplayText&gt;[111]&lt;/DisplayText&gt;&lt;record&gt;&lt;rec-number&gt;1499&lt;/rec-number&gt;&lt;foreign-keys&gt;&lt;key app="EN" db-id="wv0wzp0avpe29uere07xa007v59s5tatt2ds" timestamp="1461838750"&gt;1499&lt;/key&gt;&lt;/foreign-keys&gt;&lt;ref-type name="Journal Article"&gt;17&lt;/ref-type&gt;&lt;contributors&gt;&lt;authors&gt;&lt;author&gt;Santamato, A.&lt;/author&gt;&lt;author&gt;Micello, M. F.&lt;/author&gt;&lt;author&gt;Panza, F.&lt;/author&gt;&lt;author&gt;Fortunato, F.&lt;/author&gt;&lt;author&gt;Picelli, A.&lt;/author&gt;&lt;author&gt;Smania, N.&lt;/author&gt;&lt;author&gt;Logroscino, G.&lt;/author&gt;&lt;author&gt;Fiore, P.&lt;/author&gt;&lt;author&gt;Ranieri, M.&lt;/author&gt;&lt;/authors&gt;&lt;/contributors&gt;&lt;titles&gt;&lt;title&gt;Adhesive taping vs. daily manual muscle stretching and splinting after botulinum toxin type A injection for wrist and fingers spastic overactivity in stroke patients: a randomized controlled trial&lt;/title&gt;&lt;secondary-title&gt;Clin Rehabil&lt;/secondary-title&gt;&lt;/titles&gt;&lt;periodical&gt;&lt;full-title&gt;Clin Rehabil&lt;/full-title&gt;&lt;/periodical&gt;&lt;pages&gt;50-58&lt;/pages&gt;&lt;volume&gt;29&lt;/volume&gt;&lt;number&gt;1&lt;/number&gt;&lt;dates&gt;&lt;year&gt;2015&lt;/year&gt;&lt;/dates&gt;&lt;accession-num&gt;WOS:000347971800006&lt;/accession-num&gt;&lt;urls&gt;&lt;related-urls&gt;&lt;url&gt;&amp;lt;Go to ISI&amp;gt;://WOS:000347971800006&lt;/url&gt;&lt;/related-urls&gt;&lt;/urls&gt;&lt;electronic-resource-num&gt;10.1177/0269215514537915&lt;/electronic-resource-num&gt;&lt;/record&gt;&lt;/Cite&gt;&lt;/EndNote&gt;</w:instrText>
      </w:r>
      <w:r w:rsidR="00D668BC"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[111]</w:t>
      </w:r>
      <w:r w:rsidR="00D668BC" w:rsidRPr="00066543">
        <w:rPr>
          <w:rFonts w:cs="Arial"/>
          <w:color w:val="000000" w:themeColor="text1"/>
          <w:sz w:val="24"/>
          <w:szCs w:val="24"/>
          <w:shd w:val="clear" w:color="auto" w:fill="FFFFFF"/>
        </w:rPr>
        <w:fldChar w:fldCharType="end"/>
      </w:r>
      <w:r w:rsidR="00C54B62" w:rsidRPr="00066543">
        <w:rPr>
          <w:rFonts w:cs="Arial"/>
          <w:color w:val="000000" w:themeColor="text1"/>
          <w:sz w:val="24"/>
          <w:szCs w:val="24"/>
          <w:shd w:val="clear" w:color="auto" w:fill="FFFFFF"/>
        </w:rPr>
        <w:t xml:space="preserve"> and the other to </w:t>
      </w:r>
      <w:r w:rsidR="00A843F8" w:rsidRPr="00066543">
        <w:rPr>
          <w:rFonts w:cs="Arial"/>
          <w:color w:val="000000" w:themeColor="text1"/>
          <w:sz w:val="24"/>
          <w:szCs w:val="24"/>
          <w:shd w:val="clear" w:color="auto" w:fill="FFFFFF"/>
        </w:rPr>
        <w:t>h</w:t>
      </w:r>
      <w:r w:rsidR="00D668BC" w:rsidRPr="00066543">
        <w:rPr>
          <w:rFonts w:cs="Arial"/>
          <w:color w:val="000000" w:themeColor="text1"/>
          <w:sz w:val="24"/>
          <w:szCs w:val="24"/>
          <w:shd w:val="clear" w:color="auto" w:fill="FFFFFF"/>
        </w:rPr>
        <w:t>ybrid assistive neuromuscul</w:t>
      </w:r>
      <w:r w:rsidR="002D1FE0" w:rsidRPr="00066543">
        <w:rPr>
          <w:rFonts w:cs="Arial"/>
          <w:color w:val="000000" w:themeColor="text1"/>
          <w:sz w:val="24"/>
          <w:szCs w:val="24"/>
          <w:shd w:val="clear" w:color="auto" w:fill="FFFFFF"/>
        </w:rPr>
        <w:t xml:space="preserve">ar dynamic stimulation (HANDS) </w:t>
      </w:r>
      <w:r w:rsidR="00D668BC"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&lt;EndNote&gt;&lt;Cite&gt;&lt;Author&gt;Shindo&lt;/Author&gt;&lt;Year&gt;2011&lt;/Year&gt;&lt;RecNum&gt;1470&lt;/RecNum&gt;&lt;DisplayText&gt;[112]&lt;/DisplayText&gt;&lt;record&gt;&lt;rec-number&gt;1470&lt;/rec-number&gt;&lt;foreign-keys&gt;&lt;key app="EN" db-id="wv0wzp0avpe29uere07xa007v59s5tatt2ds" timestamp="1461838750"&gt;1470&lt;/key&gt;&lt;/foreign-keys&gt;&lt;ref-type name="Journal Article"&gt;17&lt;/ref-type&gt;&lt;contributors&gt;&lt;authors&gt;&lt;author&gt;Shindo, K.&lt;/author&gt;&lt;author&gt;Fujiwara, T.&lt;/author&gt;&lt;author&gt;Hara, J.&lt;/author&gt;&lt;author&gt;Oba, H.&lt;/author&gt;&lt;author&gt;Hotta, F.&lt;/author&gt;&lt;author&gt;Tsuji, T.&lt;/author&gt;&lt;author&gt;Hase, K.&lt;/author&gt;&lt;author&gt;Liu, M. G.&lt;/author&gt;&lt;/authors&gt;&lt;/contributors&gt;&lt;titles&gt;&lt;title&gt;Effectiveness of Hybrid Assistive Neuromuscular Dynamic Stimulation Therapy in Patients With Subacute Stroke: A Randomized Controlled Pilot Trial&lt;/title&gt;&lt;secondary-title&gt;Neurorehabilitation and Neural Repair&lt;/secondary-title&gt;&lt;/titles&gt;&lt;periodical&gt;&lt;full-title&gt;Neurorehabilitation and Neural Repair&lt;/full-title&gt;&lt;/periodical&gt;&lt;pages&gt;830-837&lt;/pages&gt;&lt;volume&gt;25&lt;/volume&gt;&lt;number&gt;9&lt;/number&gt;&lt;dates&gt;&lt;year&gt;2011&lt;/year&gt;&lt;/dates&gt;&lt;accession-num&gt;WOS:000295802400005&lt;/accession-num&gt;&lt;urls&gt;&lt;related-urls&gt;&lt;url&gt;&amp;lt;Go to ISI&amp;gt;://WOS:000295802400005&lt;/url&gt;&lt;/related-urls&gt;&lt;/urls&gt;&lt;electronic-resource-num&gt;10.1177/1545968311408917&lt;/electronic-resource-num&gt;&lt;/record&gt;&lt;/Cite&gt;&lt;/EndNote&gt;</w:instrText>
      </w:r>
      <w:r w:rsidR="00D668BC"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[112]</w:t>
      </w:r>
      <w:r w:rsidR="00D668BC" w:rsidRPr="00066543">
        <w:rPr>
          <w:rFonts w:cs="Arial"/>
          <w:color w:val="000000" w:themeColor="text1"/>
          <w:sz w:val="24"/>
          <w:szCs w:val="24"/>
          <w:shd w:val="clear" w:color="auto" w:fill="FFFFFF"/>
        </w:rPr>
        <w:fldChar w:fldCharType="end"/>
      </w:r>
      <w:r w:rsidR="002D1FE0" w:rsidRPr="00066543">
        <w:rPr>
          <w:rFonts w:cs="Arial"/>
          <w:color w:val="000000" w:themeColor="text1"/>
          <w:sz w:val="24"/>
          <w:szCs w:val="24"/>
          <w:shd w:val="clear" w:color="auto" w:fill="FFFFFF"/>
        </w:rPr>
        <w:t>.</w:t>
      </w:r>
      <w:r w:rsidR="00D668BC" w:rsidRPr="00066543">
        <w:rPr>
          <w:rFonts w:cs="Arial"/>
          <w:color w:val="000000" w:themeColor="text1"/>
          <w:sz w:val="24"/>
          <w:szCs w:val="24"/>
          <w:shd w:val="clear" w:color="auto" w:fill="FFFFFF"/>
        </w:rPr>
        <w:t xml:space="preserve"> Results from Santamato et al.</w:t>
      </w:r>
      <w:r w:rsidR="002D1FE0" w:rsidRPr="00066543">
        <w:rPr>
          <w:rFonts w:cs="Arial"/>
          <w:color w:val="000000" w:themeColor="text1"/>
          <w:sz w:val="24"/>
          <w:szCs w:val="24"/>
          <w:shd w:val="clear" w:color="auto" w:fill="FFFFFF"/>
        </w:rPr>
        <w:t xml:space="preserve"> </w:t>
      </w:r>
      <w:r w:rsidR="00D668BC"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&lt;EndNote&gt;&lt;Cite&gt;&lt;Author&gt;Santamato&lt;/Author&gt;&lt;Year&gt;2015&lt;/Year&gt;&lt;RecNum&gt;1499&lt;/RecNum&gt;&lt;DisplayText&gt;[111]&lt;/DisplayText&gt;&lt;record&gt;&lt;rec-number&gt;1499&lt;/rec-number&gt;&lt;foreign-keys&gt;&lt;key app="EN" db-id="wv0wzp0avpe29uere07xa007v59s5tatt2ds" timestamp="1461838750"&gt;1499&lt;/key&gt;&lt;/foreign-keys&gt;&lt;ref-type name="Journal Article"&gt;17&lt;/ref-type&gt;&lt;contributors&gt;&lt;authors&gt;&lt;author&gt;Santamato, A.&lt;/author&gt;&lt;author&gt;Micello, M. F.&lt;/author&gt;&lt;author&gt;Panza, F.&lt;/author&gt;&lt;author&gt;Fortunato, F.&lt;/author&gt;&lt;author&gt;Picelli, A.&lt;/author&gt;&lt;author&gt;Smania, N.&lt;/author&gt;&lt;author&gt;Logroscino, G.&lt;/author&gt;&lt;author&gt;Fiore, P.&lt;/author&gt;&lt;author&gt;Ranieri, M.&lt;/author&gt;&lt;/authors&gt;&lt;/contributors&gt;&lt;titles&gt;&lt;title&gt;Adhesive taping vs. daily manual muscle stretching and splinting after botulinum toxin type A injection for wrist and fingers spastic overactivity in stroke patients: a randomized controlled trial&lt;/title&gt;&lt;secondary-title&gt;Clin Rehabil&lt;/secondary-title&gt;&lt;/titles&gt;&lt;periodical&gt;&lt;full-title&gt;Clin Rehabil&lt;/full-title&gt;&lt;/periodical&gt;&lt;pages&gt;50-58&lt;/pages&gt;&lt;volume&gt;29&lt;/volume&gt;&lt;number&gt;1&lt;/number&gt;&lt;dates&gt;&lt;year&gt;2015&lt;/year&gt;&lt;/dates&gt;&lt;accession-num&gt;WOS:000347971800006&lt;/accession-num&gt;&lt;urls&gt;&lt;related-urls&gt;&lt;url&gt;&amp;lt;Go to ISI&amp;gt;://WOS:000347971800006&lt;/url&gt;&lt;/related-urls&gt;&lt;/urls&gt;&lt;electronic-resource-num&gt;10.1177/0269215514537915&lt;/electronic-resource-num&gt;&lt;/record&gt;&lt;/Cite&gt;&lt;/EndNote&gt;</w:instrText>
      </w:r>
      <w:r w:rsidR="00D668BC"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[111]</w:t>
      </w:r>
      <w:r w:rsidR="00D668BC" w:rsidRPr="00066543">
        <w:rPr>
          <w:rFonts w:cs="Arial"/>
          <w:color w:val="000000" w:themeColor="text1"/>
          <w:sz w:val="24"/>
          <w:szCs w:val="24"/>
          <w:shd w:val="clear" w:color="auto" w:fill="FFFFFF"/>
        </w:rPr>
        <w:fldChar w:fldCharType="end"/>
      </w:r>
      <w:r w:rsidR="00D668BC" w:rsidRPr="00066543">
        <w:rPr>
          <w:rFonts w:cs="Arial"/>
          <w:color w:val="000000" w:themeColor="text1"/>
          <w:sz w:val="24"/>
          <w:szCs w:val="24"/>
          <w:shd w:val="clear" w:color="auto" w:fill="FFFFFF"/>
        </w:rPr>
        <w:t xml:space="preserve"> supported tapi</w:t>
      </w:r>
      <w:r w:rsidR="00AA07E8" w:rsidRPr="00066543">
        <w:rPr>
          <w:rFonts w:cs="Arial"/>
          <w:color w:val="000000" w:themeColor="text1"/>
          <w:sz w:val="24"/>
          <w:szCs w:val="24"/>
          <w:shd w:val="clear" w:color="auto" w:fill="FFFFFF"/>
        </w:rPr>
        <w:t>ng over the wrist splint for</w:t>
      </w:r>
      <w:r w:rsidR="00D668BC" w:rsidRPr="00066543">
        <w:rPr>
          <w:rFonts w:cs="Arial"/>
          <w:color w:val="000000" w:themeColor="text1"/>
          <w:sz w:val="24"/>
          <w:szCs w:val="24"/>
          <w:shd w:val="clear" w:color="auto" w:fill="FFFFFF"/>
        </w:rPr>
        <w:t xml:space="preserve"> </w:t>
      </w:r>
      <w:r w:rsidR="009E1F95" w:rsidRPr="00066543">
        <w:rPr>
          <w:rFonts w:cs="Arial"/>
          <w:color w:val="000000" w:themeColor="text1"/>
          <w:sz w:val="24"/>
          <w:szCs w:val="24"/>
          <w:shd w:val="clear" w:color="auto" w:fill="FFFFFF"/>
        </w:rPr>
        <w:t xml:space="preserve">two </w:t>
      </w:r>
      <w:r w:rsidR="00D668BC" w:rsidRPr="00066543">
        <w:rPr>
          <w:rFonts w:cs="Arial"/>
          <w:color w:val="000000" w:themeColor="text1"/>
          <w:sz w:val="24"/>
          <w:szCs w:val="24"/>
          <w:shd w:val="clear" w:color="auto" w:fill="FFFFFF"/>
        </w:rPr>
        <w:t xml:space="preserve">of their </w:t>
      </w:r>
      <w:r w:rsidR="009E1F95" w:rsidRPr="00066543">
        <w:rPr>
          <w:rFonts w:cs="Arial"/>
          <w:color w:val="000000" w:themeColor="text1"/>
          <w:sz w:val="24"/>
          <w:szCs w:val="24"/>
          <w:shd w:val="clear" w:color="auto" w:fill="FFFFFF"/>
        </w:rPr>
        <w:t xml:space="preserve">four </w:t>
      </w:r>
      <w:r w:rsidR="00966877" w:rsidRPr="00066543">
        <w:rPr>
          <w:rFonts w:cs="Arial"/>
          <w:color w:val="000000" w:themeColor="text1"/>
          <w:sz w:val="24"/>
          <w:szCs w:val="24"/>
          <w:shd w:val="clear" w:color="auto" w:fill="FFFFFF"/>
        </w:rPr>
        <w:t xml:space="preserve">reported </w:t>
      </w:r>
      <w:r w:rsidR="00D668BC" w:rsidRPr="00066543">
        <w:rPr>
          <w:rFonts w:cs="Arial"/>
          <w:color w:val="000000" w:themeColor="text1"/>
          <w:sz w:val="24"/>
          <w:szCs w:val="24"/>
          <w:shd w:val="clear" w:color="auto" w:fill="FFFFFF"/>
        </w:rPr>
        <w:t xml:space="preserve">outcome measures; </w:t>
      </w:r>
      <w:r w:rsidR="009E1F95" w:rsidRPr="00066543">
        <w:rPr>
          <w:rFonts w:cs="Arial"/>
          <w:color w:val="000000" w:themeColor="text1"/>
          <w:sz w:val="24"/>
          <w:szCs w:val="24"/>
          <w:shd w:val="clear" w:color="auto" w:fill="FFFFFF"/>
        </w:rPr>
        <w:t xml:space="preserve">significant </w:t>
      </w:r>
      <w:r w:rsidR="00D668BC" w:rsidRPr="00066543">
        <w:rPr>
          <w:rFonts w:cs="Arial"/>
          <w:color w:val="000000" w:themeColor="text1"/>
          <w:sz w:val="24"/>
          <w:szCs w:val="24"/>
          <w:shd w:val="clear" w:color="auto" w:fill="FFFFFF"/>
        </w:rPr>
        <w:t>large effect size for finger position at rest (</w:t>
      </w:r>
      <w:r w:rsidR="00D0705A" w:rsidRPr="00066543">
        <w:rPr>
          <w:rFonts w:cs="Arial"/>
          <w:color w:val="000000" w:themeColor="text1"/>
          <w:sz w:val="24"/>
          <w:szCs w:val="24"/>
          <w:shd w:val="clear" w:color="auto" w:fill="FFFFFF"/>
        </w:rPr>
        <w:t xml:space="preserve">ES: </w:t>
      </w:r>
      <w:r w:rsidR="00D668BC" w:rsidRPr="00066543">
        <w:rPr>
          <w:rFonts w:cs="Arial"/>
          <w:color w:val="000000" w:themeColor="text1"/>
          <w:sz w:val="24"/>
          <w:szCs w:val="24"/>
          <w:shd w:val="clear" w:color="auto" w:fill="FFFFFF"/>
        </w:rPr>
        <w:t xml:space="preserve">-0.82 (95% CI -1.31 to -0.33)) and </w:t>
      </w:r>
      <w:r w:rsidR="009E1F95" w:rsidRPr="00066543">
        <w:rPr>
          <w:rFonts w:cs="Arial"/>
          <w:color w:val="000000" w:themeColor="text1"/>
          <w:sz w:val="24"/>
          <w:szCs w:val="24"/>
          <w:shd w:val="clear" w:color="auto" w:fill="FFFFFF"/>
        </w:rPr>
        <w:t xml:space="preserve">significant </w:t>
      </w:r>
      <w:r w:rsidR="00D668BC" w:rsidRPr="00066543">
        <w:rPr>
          <w:rFonts w:cs="Arial"/>
          <w:color w:val="000000" w:themeColor="text1"/>
          <w:sz w:val="24"/>
          <w:szCs w:val="24"/>
          <w:shd w:val="clear" w:color="auto" w:fill="FFFFFF"/>
        </w:rPr>
        <w:t>medium effect sizes for Disability Assessment Scale and Modified Ashford Scale (wrist)</w:t>
      </w:r>
      <w:r w:rsidR="00E3490E" w:rsidRPr="00066543">
        <w:rPr>
          <w:rFonts w:cs="Arial"/>
          <w:color w:val="000000" w:themeColor="text1"/>
          <w:sz w:val="24"/>
          <w:szCs w:val="24"/>
          <w:shd w:val="clear" w:color="auto" w:fill="FFFFFF"/>
        </w:rPr>
        <w:t>,</w:t>
      </w:r>
      <w:r w:rsidR="00D668BC" w:rsidRPr="00066543">
        <w:rPr>
          <w:rFonts w:cs="Arial"/>
          <w:color w:val="000000" w:themeColor="text1"/>
          <w:sz w:val="24"/>
          <w:szCs w:val="24"/>
          <w:shd w:val="clear" w:color="auto" w:fill="FFFFFF"/>
        </w:rPr>
        <w:t xml:space="preserve"> (</w:t>
      </w:r>
      <w:r w:rsidR="00D0705A" w:rsidRPr="00066543">
        <w:rPr>
          <w:rFonts w:cs="Arial"/>
          <w:color w:val="000000" w:themeColor="text1"/>
          <w:sz w:val="24"/>
          <w:szCs w:val="24"/>
          <w:shd w:val="clear" w:color="auto" w:fill="FFFFFF"/>
        </w:rPr>
        <w:t xml:space="preserve">ES: </w:t>
      </w:r>
      <w:r w:rsidR="00D668BC" w:rsidRPr="00066543">
        <w:rPr>
          <w:rFonts w:cs="Arial"/>
          <w:color w:val="000000" w:themeColor="text1"/>
          <w:sz w:val="24"/>
          <w:szCs w:val="24"/>
          <w:shd w:val="clear" w:color="auto" w:fill="FFFFFF"/>
        </w:rPr>
        <w:t>0.57 (95% CI 0.10 to 1.04) and 0.75 (95% CI 0.28 to 1.22), respectively).</w:t>
      </w:r>
      <w:r w:rsidR="00966877" w:rsidRPr="00066543">
        <w:rPr>
          <w:rFonts w:cs="Arial"/>
          <w:color w:val="000000" w:themeColor="text1"/>
          <w:sz w:val="24"/>
          <w:szCs w:val="24"/>
          <w:shd w:val="clear" w:color="auto" w:fill="FFFFFF"/>
        </w:rPr>
        <w:t xml:space="preserve"> </w:t>
      </w:r>
      <w:r w:rsidR="009C2A76" w:rsidRPr="00066543">
        <w:rPr>
          <w:rFonts w:cs="Arial"/>
          <w:color w:val="000000" w:themeColor="text1"/>
          <w:sz w:val="24"/>
          <w:szCs w:val="24"/>
          <w:shd w:val="clear" w:color="auto" w:fill="FFFFFF"/>
        </w:rPr>
        <w:t xml:space="preserve">Findings from </w:t>
      </w:r>
      <w:r w:rsidR="00966877" w:rsidRPr="00066543">
        <w:rPr>
          <w:rFonts w:cs="Arial"/>
          <w:color w:val="000000" w:themeColor="text1"/>
          <w:sz w:val="24"/>
          <w:szCs w:val="24"/>
          <w:shd w:val="clear" w:color="auto" w:fill="FFFFFF"/>
        </w:rPr>
        <w:t>Shindo et al.</w:t>
      </w:r>
      <w:r w:rsidR="002D1FE0" w:rsidRPr="00066543">
        <w:rPr>
          <w:rFonts w:cs="Arial"/>
          <w:color w:val="000000" w:themeColor="text1"/>
          <w:sz w:val="24"/>
          <w:szCs w:val="24"/>
          <w:shd w:val="clear" w:color="auto" w:fill="FFFFFF"/>
        </w:rPr>
        <w:t xml:space="preserve"> </w:t>
      </w:r>
      <w:r w:rsidR="00966877"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&lt;EndNote&gt;&lt;Cite&gt;&lt;Author&gt;Shindo&lt;/Author&gt;&lt;Year&gt;2011&lt;/Year&gt;&lt;RecNum&gt;1470&lt;/RecNum&gt;&lt;DisplayText&gt;[112]&lt;/DisplayText&gt;&lt;record&gt;&lt;rec-number&gt;1470&lt;/rec-number&gt;&lt;foreign-keys&gt;&lt;key app="EN" db-id="wv0wzp0avpe29uere07xa007v59s5tatt2ds" timestamp="1461838750"&gt;1470&lt;/key&gt;&lt;/foreign-keys&gt;&lt;ref-type name="Journal Article"&gt;17&lt;/ref-type&gt;&lt;contributors&gt;&lt;authors&gt;&lt;author&gt;Shindo, K.&lt;/author&gt;&lt;author&gt;Fujiwara, T.&lt;/author&gt;&lt;author&gt;Hara, J.&lt;/author&gt;&lt;author&gt;Oba, H.&lt;/author&gt;&lt;author&gt;Hotta, F.&lt;/author&gt;&lt;author&gt;Tsuji, T.&lt;/author&gt;&lt;author&gt;Hase, K.&lt;/author&gt;&lt;author&gt;Liu, M. G.&lt;/author&gt;&lt;/authors&gt;&lt;/contributors&gt;&lt;titles&gt;&lt;title&gt;Effectiveness of Hybrid Assistive Neuromuscular Dynamic Stimulation Therapy in Patients With Subacute Stroke: A Randomized Controlled Pilot Trial&lt;/title&gt;&lt;secondary-title&gt;Neurorehabilitation and Neural Repair&lt;/secondary-title&gt;&lt;/titles&gt;&lt;periodical&gt;&lt;full-title&gt;Neurorehabilitation and Neural Repair&lt;/full-title&gt;&lt;/periodical&gt;&lt;pages&gt;830-837&lt;/pages&gt;&lt;volume&gt;25&lt;/volume&gt;&lt;number&gt;9&lt;/number&gt;&lt;dates&gt;&lt;year&gt;2011&lt;/year&gt;&lt;/dates&gt;&lt;accession-num&gt;WOS:000295802400005&lt;/accession-num&gt;&lt;urls&gt;&lt;related-urls&gt;&lt;url&gt;&amp;lt;Go to ISI&amp;gt;://WOS:000295802400005&lt;/url&gt;&lt;/related-urls&gt;&lt;/urls&gt;&lt;electronic-resource-num&gt;10.1177/1545968311408917&lt;/electronic-resource-num&gt;&lt;/record&gt;&lt;/Cite&gt;&lt;/EndNote&gt;</w:instrText>
      </w:r>
      <w:r w:rsidR="00966877"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[112]</w:t>
      </w:r>
      <w:r w:rsidR="00966877" w:rsidRPr="00066543">
        <w:rPr>
          <w:rFonts w:cs="Arial"/>
          <w:color w:val="000000" w:themeColor="text1"/>
          <w:sz w:val="24"/>
          <w:szCs w:val="24"/>
          <w:shd w:val="clear" w:color="auto" w:fill="FFFFFF"/>
        </w:rPr>
        <w:fldChar w:fldCharType="end"/>
      </w:r>
      <w:r w:rsidR="009C2A76" w:rsidRPr="00066543">
        <w:rPr>
          <w:rFonts w:cs="Arial"/>
          <w:color w:val="000000" w:themeColor="text1"/>
          <w:sz w:val="24"/>
          <w:szCs w:val="24"/>
          <w:shd w:val="clear" w:color="auto" w:fill="FFFFFF"/>
        </w:rPr>
        <w:t xml:space="preserve"> </w:t>
      </w:r>
      <w:r w:rsidR="009E1F95" w:rsidRPr="00066543">
        <w:rPr>
          <w:rFonts w:cs="Arial"/>
          <w:color w:val="000000" w:themeColor="text1"/>
          <w:sz w:val="24"/>
          <w:szCs w:val="24"/>
          <w:shd w:val="clear" w:color="auto" w:fill="FFFFFF"/>
        </w:rPr>
        <w:t>did not indicate a difference between</w:t>
      </w:r>
      <w:r w:rsidR="009C2A76" w:rsidRPr="00066543">
        <w:rPr>
          <w:rFonts w:cs="Arial"/>
          <w:color w:val="000000" w:themeColor="text1"/>
          <w:sz w:val="24"/>
          <w:szCs w:val="24"/>
          <w:shd w:val="clear" w:color="auto" w:fill="FFFFFF"/>
        </w:rPr>
        <w:t xml:space="preserve"> HANDS therapy </w:t>
      </w:r>
      <w:r w:rsidR="009E1F95" w:rsidRPr="00066543">
        <w:rPr>
          <w:rFonts w:cs="Arial"/>
          <w:color w:val="000000" w:themeColor="text1"/>
          <w:sz w:val="24"/>
          <w:szCs w:val="24"/>
          <w:shd w:val="clear" w:color="auto" w:fill="FFFFFF"/>
        </w:rPr>
        <w:t>and</w:t>
      </w:r>
      <w:r w:rsidR="009C2A76" w:rsidRPr="00066543">
        <w:rPr>
          <w:rFonts w:cs="Arial"/>
          <w:color w:val="000000" w:themeColor="text1"/>
          <w:sz w:val="24"/>
          <w:szCs w:val="24"/>
          <w:shd w:val="clear" w:color="auto" w:fill="FFFFFF"/>
        </w:rPr>
        <w:t xml:space="preserve"> wrist splint</w:t>
      </w:r>
      <w:r w:rsidR="009E1F95" w:rsidRPr="00066543">
        <w:rPr>
          <w:rFonts w:cs="Arial"/>
          <w:color w:val="000000" w:themeColor="text1"/>
          <w:sz w:val="24"/>
          <w:szCs w:val="24"/>
          <w:shd w:val="clear" w:color="auto" w:fill="FFFFFF"/>
        </w:rPr>
        <w:t>ing</w:t>
      </w:r>
      <w:r w:rsidR="002C39D4" w:rsidRPr="00066543">
        <w:rPr>
          <w:rFonts w:cs="Arial"/>
          <w:color w:val="000000" w:themeColor="text1"/>
          <w:sz w:val="24"/>
          <w:szCs w:val="24"/>
          <w:shd w:val="clear" w:color="auto" w:fill="FFFFFF"/>
        </w:rPr>
        <w:t>.</w:t>
      </w:r>
    </w:p>
    <w:p w14:paraId="51AC958D" w14:textId="47E9CC1F" w:rsidR="00AA07E8" w:rsidRPr="00066543" w:rsidRDefault="00AA07E8" w:rsidP="00AA07E8">
      <w:pPr>
        <w:spacing w:line="480" w:lineRule="auto"/>
        <w:jc w:val="both"/>
        <w:rPr>
          <w:rFonts w:cs="Arial"/>
          <w:color w:val="000000" w:themeColor="text1"/>
          <w:sz w:val="24"/>
          <w:szCs w:val="24"/>
          <w:shd w:val="clear" w:color="auto" w:fill="FFFFFF"/>
        </w:rPr>
      </w:pPr>
    </w:p>
    <w:p w14:paraId="6F489AB9" w14:textId="431BDAD4" w:rsidR="00073D41" w:rsidRPr="00066543" w:rsidRDefault="00073D41" w:rsidP="00E451D0">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Research examining the use of orthotic interventions after st</w:t>
      </w:r>
      <w:r w:rsidR="003A143E" w:rsidRPr="00066543">
        <w:rPr>
          <w:rFonts w:cs="Arial"/>
          <w:color w:val="000000" w:themeColor="text1"/>
          <w:sz w:val="24"/>
          <w:szCs w:val="24"/>
          <w:shd w:val="clear" w:color="auto" w:fill="FFFFFF"/>
        </w:rPr>
        <w:t>r</w:t>
      </w:r>
      <w:r w:rsidRPr="00066543">
        <w:rPr>
          <w:rFonts w:cs="Arial"/>
          <w:color w:val="000000" w:themeColor="text1"/>
          <w:sz w:val="24"/>
          <w:szCs w:val="24"/>
          <w:shd w:val="clear" w:color="auto" w:fill="FFFFFF"/>
        </w:rPr>
        <w:t xml:space="preserve">oke has examined a wide range of interventions for the lower and upper limbs. </w:t>
      </w:r>
      <w:r w:rsidR="00244FEB" w:rsidRPr="00066543">
        <w:rPr>
          <w:rFonts w:cs="Arial"/>
          <w:color w:val="000000" w:themeColor="text1"/>
          <w:sz w:val="24"/>
          <w:szCs w:val="24"/>
          <w:shd w:val="clear" w:color="auto" w:fill="FFFFFF"/>
        </w:rPr>
        <w:t xml:space="preserve">Of the </w:t>
      </w:r>
      <w:r w:rsidRPr="00066543">
        <w:rPr>
          <w:rFonts w:cs="Arial"/>
          <w:color w:val="000000" w:themeColor="text1"/>
          <w:sz w:val="24"/>
          <w:szCs w:val="24"/>
          <w:shd w:val="clear" w:color="auto" w:fill="FFFFFF"/>
        </w:rPr>
        <w:t xml:space="preserve">included </w:t>
      </w:r>
      <w:r w:rsidR="007255E9" w:rsidRPr="00066543">
        <w:rPr>
          <w:rFonts w:cs="Arial"/>
          <w:color w:val="000000" w:themeColor="text1"/>
          <w:sz w:val="24"/>
          <w:szCs w:val="24"/>
          <w:shd w:val="clear" w:color="auto" w:fill="FFFFFF"/>
        </w:rPr>
        <w:t>studies,</w:t>
      </w:r>
      <w:r w:rsidRPr="00066543">
        <w:rPr>
          <w:rFonts w:cs="Arial"/>
          <w:color w:val="000000" w:themeColor="text1"/>
          <w:sz w:val="24"/>
          <w:szCs w:val="24"/>
          <w:shd w:val="clear" w:color="auto" w:fill="FFFFFF"/>
        </w:rPr>
        <w:t xml:space="preserve"> only three were found to identify difference between the tested interventions; for two </w:t>
      </w:r>
      <w:r w:rsidR="007255E9" w:rsidRPr="00066543">
        <w:rPr>
          <w:rFonts w:cs="Arial"/>
          <w:color w:val="000000" w:themeColor="text1"/>
          <w:sz w:val="24"/>
          <w:szCs w:val="24"/>
          <w:shd w:val="clear" w:color="auto" w:fill="FFFFFF"/>
        </w:rPr>
        <w:t>studies,</w:t>
      </w:r>
      <w:r w:rsidRPr="00066543">
        <w:rPr>
          <w:rFonts w:cs="Arial"/>
          <w:color w:val="000000" w:themeColor="text1"/>
          <w:sz w:val="24"/>
          <w:szCs w:val="24"/>
          <w:shd w:val="clear" w:color="auto" w:fill="FFFFFF"/>
        </w:rPr>
        <w:t xml:space="preserve"> superior results were </w:t>
      </w:r>
      <w:r w:rsidRPr="00066543">
        <w:rPr>
          <w:rFonts w:cs="Arial"/>
          <w:color w:val="000000" w:themeColor="text1"/>
          <w:sz w:val="24"/>
          <w:szCs w:val="24"/>
          <w:shd w:val="clear" w:color="auto" w:fill="FFFFFF"/>
        </w:rPr>
        <w:lastRenderedPageBreak/>
        <w:t xml:space="preserve">evident for the orthotic intervention </w:t>
      </w:r>
      <w:r w:rsidR="00244FEB" w:rsidRPr="00066543">
        <w:rPr>
          <w:rFonts w:cs="Arial"/>
          <w:color w:val="000000" w:themeColor="text1"/>
          <w:sz w:val="24"/>
          <w:szCs w:val="24"/>
          <w:shd w:val="clear" w:color="auto" w:fill="FFFFFF"/>
        </w:rPr>
        <w:t xml:space="preserve">when compared </w:t>
      </w:r>
      <w:r w:rsidRPr="00066543">
        <w:rPr>
          <w:rFonts w:cs="Arial"/>
          <w:color w:val="000000" w:themeColor="text1"/>
          <w:sz w:val="24"/>
          <w:szCs w:val="24"/>
          <w:shd w:val="clear" w:color="auto" w:fill="FFFFFF"/>
        </w:rPr>
        <w:t xml:space="preserve">to </w:t>
      </w:r>
      <w:r w:rsidR="00244FEB" w:rsidRPr="00066543">
        <w:rPr>
          <w:rFonts w:cs="Arial"/>
          <w:color w:val="000000" w:themeColor="text1"/>
          <w:sz w:val="24"/>
          <w:szCs w:val="24"/>
          <w:shd w:val="clear" w:color="auto" w:fill="FFFFFF"/>
        </w:rPr>
        <w:t xml:space="preserve">a </w:t>
      </w:r>
      <w:r w:rsidRPr="00066543">
        <w:rPr>
          <w:rFonts w:cs="Arial"/>
          <w:color w:val="000000" w:themeColor="text1"/>
          <w:sz w:val="24"/>
          <w:szCs w:val="24"/>
          <w:shd w:val="clear" w:color="auto" w:fill="FFFFFF"/>
        </w:rPr>
        <w:t>control/placebo intervention</w:t>
      </w:r>
      <w:r w:rsidR="00244FEB" w:rsidRPr="00066543">
        <w:rPr>
          <w:rFonts w:cs="Arial"/>
          <w:color w:val="000000" w:themeColor="text1"/>
          <w:sz w:val="24"/>
          <w:szCs w:val="24"/>
          <w:shd w:val="clear" w:color="auto" w:fill="FFFFFF"/>
        </w:rPr>
        <w:t xml:space="preserve"> and for one study taping was found to be superior to a wrist splint. </w:t>
      </w:r>
      <w:r w:rsidR="00E451D0" w:rsidRPr="00066543">
        <w:rPr>
          <w:rFonts w:cs="Arial"/>
          <w:color w:val="000000" w:themeColor="text1"/>
          <w:sz w:val="24"/>
          <w:szCs w:val="24"/>
          <w:shd w:val="clear" w:color="auto" w:fill="FFFFFF"/>
        </w:rPr>
        <w:t xml:space="preserve">One Cochrane review, published in 2005, examined supportive devices for preventing and treating subluxation of the shoulder after stroke </w:t>
      </w:r>
      <w:r w:rsidR="00E451D0"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&lt;EndNote&gt;&lt;Cite&gt;&lt;Author&gt;Ada&lt;/Author&gt;&lt;Year&gt;2005&lt;/Year&gt;&lt;RecNum&gt;230&lt;/RecNum&gt;&lt;DisplayText&gt;[128]&lt;/DisplayText&gt;&lt;record&gt;&lt;rec-number&gt;230&lt;/rec-number&gt;&lt;foreign-keys&gt;&lt;key app="EN" db-id="wv0wzp0avpe29uere07xa007v59s5tatt2ds" timestamp="1445284212"&gt;230&lt;/key&gt;&lt;/foreign-keys&gt;&lt;ref-type name="Journal Article"&gt;17&lt;/ref-type&gt;&lt;contributors&gt;&lt;authors&gt;&lt;author&gt;Ada, L.&lt;/author&gt;&lt;author&gt;Foongchomcheay, A.&lt;/author&gt;&lt;author&gt;Canning, C.&lt;/author&gt;&lt;/authors&gt;&lt;/contributors&gt;&lt;titles&gt;&lt;title&gt;Supportive devices for preventing and treating subluxation of the shoulder after stroke&lt;/title&gt;&lt;secondary-title&gt;The Cochrane database of systematic reviews&lt;/secondary-title&gt;&lt;/titles&gt;&lt;periodical&gt;&lt;full-title&gt;The Cochrane database of systematic reviews&lt;/full-title&gt;&lt;/periodical&gt;&lt;pages&gt;CD003863&lt;/pages&gt;&lt;number&gt;1&lt;/number&gt;&lt;dates&gt;&lt;year&gt;2005&lt;/year&gt;&lt;/dates&gt;&lt;urls&gt;&lt;related-urls&gt;&lt;url&gt;http://ezproxy.staffs.ac.uk/login?url=http://search.ebscohost.com/login.aspx?direct=true&amp;amp;db=rzh&amp;amp;AN=2009824337&amp;amp;site=ehost-live&lt;/url&gt;&lt;/related-urls&gt;&lt;/urls&gt;&lt;electronic-resource-num&gt;10.1002/14651858.CD003863.pub2&lt;/electronic-resource-num&gt;&lt;/record&gt;&lt;/Cite&gt;&lt;/EndNote&gt;</w:instrText>
      </w:r>
      <w:r w:rsidR="00E451D0"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[128]</w:t>
      </w:r>
      <w:r w:rsidR="00E451D0" w:rsidRPr="00066543">
        <w:rPr>
          <w:rFonts w:cs="Arial"/>
          <w:color w:val="000000" w:themeColor="text1"/>
          <w:sz w:val="24"/>
          <w:szCs w:val="24"/>
          <w:shd w:val="clear" w:color="auto" w:fill="FFFFFF"/>
        </w:rPr>
        <w:fldChar w:fldCharType="end"/>
      </w:r>
      <w:r w:rsidR="00E451D0" w:rsidRPr="00066543">
        <w:rPr>
          <w:rFonts w:cs="Arial"/>
          <w:color w:val="000000" w:themeColor="text1"/>
          <w:sz w:val="24"/>
          <w:szCs w:val="24"/>
          <w:shd w:val="clear" w:color="auto" w:fill="FFFFFF"/>
        </w:rPr>
        <w:t xml:space="preserve"> with the authors concluding that there was insufficient evidence </w:t>
      </w:r>
      <w:r w:rsidR="006269A3" w:rsidRPr="00066543">
        <w:rPr>
          <w:rFonts w:cs="Arial"/>
          <w:color w:val="000000" w:themeColor="text1"/>
          <w:sz w:val="24"/>
          <w:szCs w:val="24"/>
          <w:shd w:val="clear" w:color="auto" w:fill="FFFFFF"/>
        </w:rPr>
        <w:t xml:space="preserve">on </w:t>
      </w:r>
      <w:r w:rsidR="00E451D0" w:rsidRPr="00066543">
        <w:rPr>
          <w:rFonts w:cs="Arial"/>
          <w:color w:val="000000" w:themeColor="text1"/>
          <w:sz w:val="24"/>
          <w:szCs w:val="24"/>
          <w:shd w:val="clear" w:color="auto" w:fill="FFFFFF"/>
        </w:rPr>
        <w:t xml:space="preserve">the effectiveness of the interventions. </w:t>
      </w:r>
      <w:r w:rsidR="007D7D91" w:rsidRPr="00066543">
        <w:rPr>
          <w:rFonts w:cs="Arial"/>
          <w:color w:val="000000" w:themeColor="text1"/>
          <w:sz w:val="24"/>
          <w:szCs w:val="24"/>
          <w:shd w:val="clear" w:color="auto" w:fill="FFFFFF"/>
        </w:rPr>
        <w:t xml:space="preserve">While some more recent systematic reviews have supported the use of AFOs for this clinical population </w:t>
      </w:r>
      <w:r w:rsidR="007D7D91" w:rsidRPr="00066543">
        <w:rPr>
          <w:rFonts w:cs="Arial"/>
          <w:color w:val="000000" w:themeColor="text1"/>
          <w:sz w:val="24"/>
          <w:szCs w:val="24"/>
          <w:shd w:val="clear" w:color="auto" w:fill="FFFFFF"/>
        </w:rPr>
        <w:fldChar w:fldCharType="begin">
          <w:fldData xml:space="preserve">PEVuZE5vdGU+PENpdGU+PEF1dGhvcj5UeXNvbjwvQXV0aG9yPjxZZWFyPjIwMTM8L1llYXI+PFJl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PEVuZE5vdGU+PENpdGU+PEF1dGhvcj5UeXNvbjwvQXV0aG9yPjxZZWFyPjIwMTM8L1llYXI+PFJl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7D7D91" w:rsidRPr="00066543">
        <w:rPr>
          <w:rFonts w:cs="Arial"/>
          <w:color w:val="000000" w:themeColor="text1"/>
          <w:sz w:val="24"/>
          <w:szCs w:val="24"/>
          <w:shd w:val="clear" w:color="auto" w:fill="FFFFFF"/>
        </w:rPr>
      </w:r>
      <w:r w:rsidR="007D7D91"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[129, 130]</w:t>
      </w:r>
      <w:r w:rsidR="007D7D91" w:rsidRPr="00066543">
        <w:rPr>
          <w:rFonts w:cs="Arial"/>
          <w:color w:val="000000" w:themeColor="text1"/>
          <w:sz w:val="24"/>
          <w:szCs w:val="24"/>
          <w:shd w:val="clear" w:color="auto" w:fill="FFFFFF"/>
        </w:rPr>
        <w:fldChar w:fldCharType="end"/>
      </w:r>
      <w:r w:rsidR="007D7D91" w:rsidRPr="00066543">
        <w:rPr>
          <w:rFonts w:cs="Arial"/>
          <w:color w:val="000000" w:themeColor="text1"/>
          <w:sz w:val="24"/>
          <w:szCs w:val="24"/>
          <w:shd w:val="clear" w:color="auto" w:fill="FFFFFF"/>
        </w:rPr>
        <w:t>, the conclusions were based on research which only provided results on the immediate effect of the intervention. Some of the</w:t>
      </w:r>
      <w:r w:rsidR="00E451D0" w:rsidRPr="00066543">
        <w:rPr>
          <w:rFonts w:cs="Arial"/>
          <w:color w:val="000000" w:themeColor="text1"/>
          <w:sz w:val="24"/>
          <w:szCs w:val="24"/>
          <w:shd w:val="clear" w:color="auto" w:fill="FFFFFF"/>
        </w:rPr>
        <w:t xml:space="preserve"> more recent systematic revie</w:t>
      </w:r>
      <w:r w:rsidR="004A4E9F" w:rsidRPr="00066543">
        <w:rPr>
          <w:rFonts w:cs="Arial"/>
          <w:color w:val="000000" w:themeColor="text1"/>
          <w:sz w:val="24"/>
          <w:szCs w:val="24"/>
          <w:shd w:val="clear" w:color="auto" w:fill="FFFFFF"/>
        </w:rPr>
        <w:t>w</w:t>
      </w:r>
      <w:r w:rsidR="00E451D0" w:rsidRPr="00066543">
        <w:rPr>
          <w:rFonts w:cs="Arial"/>
          <w:color w:val="000000" w:themeColor="text1"/>
          <w:sz w:val="24"/>
          <w:szCs w:val="24"/>
          <w:shd w:val="clear" w:color="auto" w:fill="FFFFFF"/>
        </w:rPr>
        <w:t xml:space="preserve">s in the area have </w:t>
      </w:r>
      <w:r w:rsidR="007D7D91" w:rsidRPr="00066543">
        <w:rPr>
          <w:rFonts w:cs="Arial"/>
          <w:color w:val="000000" w:themeColor="text1"/>
          <w:sz w:val="24"/>
          <w:szCs w:val="24"/>
          <w:shd w:val="clear" w:color="auto" w:fill="FFFFFF"/>
        </w:rPr>
        <w:t>focused on examining other treatment interventions such as</w:t>
      </w:r>
      <w:r w:rsidR="00E451D0" w:rsidRPr="00066543">
        <w:rPr>
          <w:rFonts w:cs="Arial"/>
          <w:color w:val="000000" w:themeColor="text1"/>
          <w:sz w:val="24"/>
          <w:szCs w:val="24"/>
          <w:shd w:val="clear" w:color="auto" w:fill="FFFFFF"/>
        </w:rPr>
        <w:t xml:space="preserve"> functional electrical stimulation </w:t>
      </w:r>
      <w:r w:rsidR="00D8380C" w:rsidRPr="00066543">
        <w:rPr>
          <w:rFonts w:cs="Arial"/>
          <w:color w:val="000000" w:themeColor="text1"/>
          <w:sz w:val="24"/>
          <w:szCs w:val="24"/>
          <w:shd w:val="clear" w:color="auto" w:fill="FFFFFF"/>
        </w:rPr>
        <w:fldChar w:fldCharType="begin">
          <w:fldData xml:space="preserve">PEVuZE5vdGU+PENpdGU+PEF1dGhvcj5EdW5uaW5nPC9BdXRob3I+PFllYXI+MjAxNTwvWWVhcj48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PEVuZE5vdGU+PENpdGU+PEF1dGhvcj5EdW5uaW5nPC9BdXRob3I+PFllYXI+MjAxNTwvWWVhcj48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D8380C" w:rsidRPr="00066543">
        <w:rPr>
          <w:rFonts w:cs="Arial"/>
          <w:color w:val="000000" w:themeColor="text1"/>
          <w:sz w:val="24"/>
          <w:szCs w:val="24"/>
          <w:shd w:val="clear" w:color="auto" w:fill="FFFFFF"/>
        </w:rPr>
      </w:r>
      <w:r w:rsidR="00D8380C"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[131, 132]</w:t>
      </w:r>
      <w:r w:rsidR="00D8380C" w:rsidRPr="00066543">
        <w:rPr>
          <w:rFonts w:cs="Arial"/>
          <w:color w:val="000000" w:themeColor="text1"/>
          <w:sz w:val="24"/>
          <w:szCs w:val="24"/>
          <w:shd w:val="clear" w:color="auto" w:fill="FFFFFF"/>
        </w:rPr>
        <w:fldChar w:fldCharType="end"/>
      </w:r>
      <w:r w:rsidR="007D7D91" w:rsidRPr="00066543">
        <w:rPr>
          <w:rFonts w:cs="Arial"/>
          <w:color w:val="000000" w:themeColor="text1"/>
          <w:sz w:val="24"/>
          <w:szCs w:val="24"/>
          <w:shd w:val="clear" w:color="auto" w:fill="FFFFFF"/>
        </w:rPr>
        <w:t xml:space="preserve"> and</w:t>
      </w:r>
      <w:r w:rsidR="00E451D0" w:rsidRPr="00066543">
        <w:rPr>
          <w:rFonts w:cs="Arial"/>
          <w:color w:val="000000" w:themeColor="text1"/>
          <w:sz w:val="24"/>
          <w:szCs w:val="24"/>
          <w:shd w:val="clear" w:color="auto" w:fill="FFFFFF"/>
        </w:rPr>
        <w:t xml:space="preserve"> Botulinum toxin A</w:t>
      </w:r>
      <w:r w:rsidR="007D7D91" w:rsidRPr="00066543">
        <w:rPr>
          <w:rFonts w:cs="Arial"/>
          <w:color w:val="000000" w:themeColor="text1"/>
          <w:sz w:val="24"/>
          <w:szCs w:val="24"/>
          <w:shd w:val="clear" w:color="auto" w:fill="FFFFFF"/>
        </w:rPr>
        <w:t xml:space="preserve"> </w:t>
      </w:r>
      <w:r w:rsidR="007D7D91"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&lt;EndNote&gt;&lt;Cite&gt;&lt;Author&gt;Kinnear&lt;/Author&gt;&lt;Year&gt;2014&lt;/Year&gt;&lt;RecNum&gt;691&lt;/RecNum&gt;&lt;DisplayText&gt;[133]&lt;/DisplayText&gt;&lt;record&gt;&lt;rec-number&gt;691&lt;/rec-number&gt;&lt;foreign-keys&gt;&lt;key app="EN" db-id="wv0wzp0avpe29uere07xa007v59s5tatt2ds" timestamp="1445540203"&gt;691&lt;/key&gt;&lt;/foreign-keys&gt;&lt;ref-type name="Journal Article"&gt;17&lt;/ref-type&gt;&lt;contributors&gt;&lt;authors&gt;&lt;author&gt;Kinnear, Bianca Z.&lt;/author&gt;&lt;author&gt;Lannin, Natasha A.&lt;/author&gt;&lt;author&gt;Cusick, Anne&lt;/author&gt;&lt;author&gt;Harvey, Lisa A.&lt;/author&gt;&lt;author&gt;Rawicki, Barry&lt;/author&gt;&lt;/authors&gt;&lt;/contributors&gt;&lt;titles&gt;&lt;title&gt;Rehabilitation Therapies After Botulinum Toxin-A Injection to Manage Limb Spasticity: A Systematic Review&lt;/title&gt;&lt;secondary-title&gt;Phys Ther&lt;/secondary-title&gt;&lt;/titles&gt;&lt;periodical&gt;&lt;full-title&gt;Phys Ther&lt;/full-title&gt;&lt;/periodical&gt;&lt;pages&gt;1569-1581&lt;/pages&gt;&lt;volume&gt;94&lt;/volume&gt;&lt;number&gt;11&lt;/number&gt;&lt;dates&gt;&lt;year&gt;2014&lt;/year&gt;&lt;/dates&gt;&lt;accession-num&gt;2012777709. Language: English. Entry Date: 20141107. Revision Date: 20150807. Publication Type: journal article&lt;/accession-num&gt;&lt;urls&gt;&lt;related-urls&gt;&lt;url&gt;http://ezproxy.staffs.ac.uk/login?url=http://search.ebscohost.com/login.aspx?direct=true&amp;amp;db=rzh&amp;amp;AN=2012777709&amp;amp;site=ehost-live&lt;/url&gt;&lt;/related-urls&gt;&lt;/urls&gt;&lt;electronic-resource-num&gt;10.2522/ptj.20130408&lt;/electronic-resource-num&gt;&lt;/record&gt;&lt;/Cite&gt;&lt;/EndNote&gt;</w:instrText>
      </w:r>
      <w:r w:rsidR="007D7D91"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[133]</w:t>
      </w:r>
      <w:r w:rsidR="007D7D91" w:rsidRPr="00066543">
        <w:rPr>
          <w:rFonts w:cs="Arial"/>
          <w:color w:val="000000" w:themeColor="text1"/>
          <w:sz w:val="24"/>
          <w:szCs w:val="24"/>
          <w:shd w:val="clear" w:color="auto" w:fill="FFFFFF"/>
        </w:rPr>
        <w:fldChar w:fldCharType="end"/>
      </w:r>
      <w:r w:rsidR="007D7D91" w:rsidRPr="00066543">
        <w:rPr>
          <w:rFonts w:cs="Arial"/>
          <w:color w:val="000000" w:themeColor="text1"/>
          <w:sz w:val="24"/>
          <w:szCs w:val="24"/>
          <w:shd w:val="clear" w:color="auto" w:fill="FFFFFF"/>
        </w:rPr>
        <w:t>.</w:t>
      </w:r>
      <w:r w:rsidR="00FA68FB" w:rsidRPr="00066543">
        <w:rPr>
          <w:rFonts w:cs="Arial"/>
          <w:color w:val="000000" w:themeColor="text1"/>
          <w:sz w:val="24"/>
          <w:szCs w:val="24"/>
          <w:shd w:val="clear" w:color="auto" w:fill="FFFFFF"/>
        </w:rPr>
        <w:t xml:space="preserve"> These reviews have reported positive results for the interventions, however, </w:t>
      </w:r>
      <w:r w:rsidR="00C317AA" w:rsidRPr="00066543">
        <w:rPr>
          <w:rFonts w:cs="Arial"/>
          <w:color w:val="000000" w:themeColor="text1"/>
          <w:sz w:val="24"/>
          <w:szCs w:val="24"/>
          <w:shd w:val="clear" w:color="auto" w:fill="FFFFFF"/>
        </w:rPr>
        <w:t>findings were based on</w:t>
      </w:r>
      <w:r w:rsidR="00FA68FB" w:rsidRPr="00066543">
        <w:rPr>
          <w:rFonts w:cs="Arial"/>
          <w:color w:val="000000" w:themeColor="text1"/>
          <w:sz w:val="24"/>
          <w:szCs w:val="24"/>
          <w:shd w:val="clear" w:color="auto" w:fill="FFFFFF"/>
        </w:rPr>
        <w:t xml:space="preserve"> limited studies often with small sample sizes and of variable methodological quality.</w:t>
      </w:r>
    </w:p>
    <w:p w14:paraId="181983AC" w14:textId="77777777" w:rsidR="00E451D0" w:rsidRPr="00066543" w:rsidRDefault="00E451D0" w:rsidP="00AA07E8">
      <w:pPr>
        <w:spacing w:line="480" w:lineRule="auto"/>
        <w:rPr>
          <w:color w:val="000000" w:themeColor="text1"/>
        </w:rPr>
      </w:pPr>
    </w:p>
    <w:p w14:paraId="6DDC6E65" w14:textId="17252927" w:rsidR="00E65ECA" w:rsidRPr="00066543" w:rsidRDefault="00E65ECA" w:rsidP="00A75639">
      <w:pPr>
        <w:pStyle w:val="Heading3"/>
        <w:rPr>
          <w:color w:val="000000" w:themeColor="text1"/>
          <w:shd w:val="clear" w:color="auto" w:fill="FFFFFF"/>
        </w:rPr>
      </w:pPr>
      <w:r w:rsidRPr="00066543">
        <w:rPr>
          <w:color w:val="000000" w:themeColor="text1"/>
          <w:shd w:val="clear" w:color="auto" w:fill="FFFFFF"/>
        </w:rPr>
        <w:t>Carpal tunnel syndrome</w:t>
      </w:r>
    </w:p>
    <w:p w14:paraId="6A6079D8" w14:textId="3ECED300" w:rsidR="00FC2F45" w:rsidRPr="00066543" w:rsidRDefault="00302F91" w:rsidP="009C343E">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Twenty RCTs </w:t>
      </w:r>
      <w:r w:rsidR="00F70592" w:rsidRPr="00066543">
        <w:rPr>
          <w:rFonts w:cs="Arial"/>
          <w:color w:val="000000" w:themeColor="text1"/>
          <w:sz w:val="24"/>
          <w:szCs w:val="24"/>
          <w:shd w:val="clear" w:color="auto" w:fill="FFFFFF"/>
        </w:rPr>
        <w:t xml:space="preserve">were identified </w:t>
      </w:r>
      <w:r w:rsidR="00777BD0" w:rsidRPr="00066543">
        <w:rPr>
          <w:rFonts w:cs="Arial"/>
          <w:color w:val="000000" w:themeColor="text1"/>
          <w:sz w:val="24"/>
          <w:szCs w:val="24"/>
          <w:shd w:val="clear" w:color="auto" w:fill="FFFFFF"/>
        </w:rPr>
        <w:t>which examined carpal tunnel sy</w:t>
      </w:r>
      <w:r w:rsidRPr="00066543">
        <w:rPr>
          <w:rFonts w:cs="Arial"/>
          <w:color w:val="000000" w:themeColor="text1"/>
          <w:sz w:val="24"/>
          <w:szCs w:val="24"/>
          <w:shd w:val="clear" w:color="auto" w:fill="FFFFFF"/>
        </w:rPr>
        <w:t xml:space="preserve">ndrome </w:t>
      </w:r>
      <w:r w:rsidR="00B97D1E" w:rsidRPr="00066543">
        <w:rPr>
          <w:rFonts w:cs="Arial"/>
          <w:color w:val="000000" w:themeColor="text1"/>
          <w:sz w:val="24"/>
          <w:szCs w:val="24"/>
          <w:shd w:val="clear" w:color="auto" w:fill="FFFFFF"/>
        </w:rPr>
        <w:fldChar w:fldCharType="begin">
          <w:fldData xml:space="preserve">PEVuZE5vdGU+PENpdGU+PEF1dGhvcj5CYXJkYWs8L0F1dGhvcj48WWVhcj4yMDA5PC9ZZWFyPjxS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PEVuZE5vdGU+PENpdGU+PEF1dGhvcj5CYXJkYWs8L0F1dGhvcj48WWVhcj4yMDA5PC9ZZWFyPjxS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B97D1E" w:rsidRPr="00066543">
        <w:rPr>
          <w:rFonts w:cs="Arial"/>
          <w:color w:val="000000" w:themeColor="text1"/>
          <w:sz w:val="24"/>
          <w:szCs w:val="24"/>
          <w:shd w:val="clear" w:color="auto" w:fill="FFFFFF"/>
        </w:rPr>
      </w:r>
      <w:r w:rsidR="00B97D1E"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[134-153]</w:t>
      </w:r>
      <w:r w:rsidR="00B97D1E" w:rsidRPr="00066543">
        <w:rPr>
          <w:rFonts w:cs="Arial"/>
          <w:color w:val="000000" w:themeColor="text1"/>
          <w:sz w:val="24"/>
          <w:szCs w:val="24"/>
          <w:shd w:val="clear" w:color="auto" w:fill="FFFFFF"/>
        </w:rPr>
        <w:fldChar w:fldCharType="end"/>
      </w:r>
      <w:r w:rsidR="00EA671A" w:rsidRPr="00066543">
        <w:rPr>
          <w:rFonts w:cs="Arial"/>
          <w:color w:val="000000" w:themeColor="text1"/>
          <w:sz w:val="24"/>
          <w:szCs w:val="24"/>
          <w:shd w:val="clear" w:color="auto" w:fill="FFFFFF"/>
        </w:rPr>
        <w:t xml:space="preserve"> (</w:t>
      </w:r>
      <w:r w:rsidR="00655423">
        <w:rPr>
          <w:rFonts w:cs="Arial"/>
          <w:color w:val="000000" w:themeColor="text1"/>
          <w:sz w:val="24"/>
          <w:szCs w:val="24"/>
          <w:shd w:val="clear" w:color="auto" w:fill="FFFFFF"/>
        </w:rPr>
        <w:t>Fig</w:t>
      </w:r>
      <w:r w:rsidR="00EA671A" w:rsidRPr="00066543">
        <w:rPr>
          <w:rFonts w:cs="Arial"/>
          <w:color w:val="000000" w:themeColor="text1"/>
          <w:sz w:val="24"/>
          <w:szCs w:val="24"/>
          <w:shd w:val="clear" w:color="auto" w:fill="FFFFFF"/>
        </w:rPr>
        <w:t xml:space="preserve"> </w:t>
      </w:r>
      <w:r w:rsidR="00AB4651">
        <w:rPr>
          <w:rFonts w:cs="Arial"/>
          <w:color w:val="000000" w:themeColor="text1"/>
          <w:sz w:val="24"/>
          <w:szCs w:val="24"/>
          <w:shd w:val="clear" w:color="auto" w:fill="FFFFFF"/>
        </w:rPr>
        <w:t>7</w:t>
      </w:r>
      <w:r w:rsidR="00EA671A" w:rsidRPr="00066543">
        <w:rPr>
          <w:rFonts w:cs="Arial"/>
          <w:color w:val="000000" w:themeColor="text1"/>
          <w:sz w:val="24"/>
          <w:szCs w:val="24"/>
          <w:shd w:val="clear" w:color="auto" w:fill="FFFFFF"/>
        </w:rPr>
        <w:t>)</w:t>
      </w:r>
      <w:r w:rsidR="002D1FE0" w:rsidRPr="00066543">
        <w:rPr>
          <w:rFonts w:cs="Arial"/>
          <w:color w:val="000000" w:themeColor="text1"/>
          <w:sz w:val="24"/>
          <w:szCs w:val="24"/>
          <w:shd w:val="clear" w:color="auto" w:fill="FFFFFF"/>
        </w:rPr>
        <w:t>.</w:t>
      </w:r>
      <w:r w:rsidR="00FC2F45" w:rsidRPr="00066543">
        <w:rPr>
          <w:rFonts w:cs="Arial"/>
          <w:color w:val="000000" w:themeColor="text1"/>
          <w:sz w:val="24"/>
          <w:szCs w:val="24"/>
          <w:shd w:val="clear" w:color="auto" w:fill="FFFFFF"/>
        </w:rPr>
        <w:t xml:space="preserve"> </w:t>
      </w:r>
      <w:r w:rsidR="00940E62" w:rsidRPr="00066543">
        <w:rPr>
          <w:rFonts w:cs="Arial"/>
          <w:color w:val="000000" w:themeColor="text1"/>
          <w:sz w:val="24"/>
          <w:szCs w:val="24"/>
          <w:shd w:val="clear" w:color="auto" w:fill="FFFFFF"/>
        </w:rPr>
        <w:t xml:space="preserve">Seven studies were excluded from data extraction as they </w:t>
      </w:r>
      <w:r w:rsidRPr="00066543">
        <w:rPr>
          <w:rFonts w:cs="Arial"/>
          <w:color w:val="000000" w:themeColor="text1"/>
          <w:sz w:val="24"/>
          <w:szCs w:val="24"/>
          <w:shd w:val="clear" w:color="auto" w:fill="FFFFFF"/>
        </w:rPr>
        <w:t>recruited partici</w:t>
      </w:r>
      <w:r w:rsidR="00777BD0" w:rsidRPr="00066543">
        <w:rPr>
          <w:rFonts w:cs="Arial"/>
          <w:color w:val="000000" w:themeColor="text1"/>
          <w:sz w:val="24"/>
          <w:szCs w:val="24"/>
          <w:shd w:val="clear" w:color="auto" w:fill="FFFFFF"/>
        </w:rPr>
        <w:t>pants with bilateral involvement</w:t>
      </w:r>
      <w:r w:rsidR="002D1FE0" w:rsidRPr="00066543">
        <w:rPr>
          <w:rFonts w:cs="Arial"/>
          <w:color w:val="000000" w:themeColor="text1"/>
          <w:sz w:val="24"/>
          <w:szCs w:val="24"/>
          <w:shd w:val="clear" w:color="auto" w:fill="FFFFFF"/>
        </w:rPr>
        <w:t xml:space="preserve"> </w:t>
      </w:r>
      <w:r w:rsidR="00777BD0" w:rsidRPr="00066543">
        <w:rPr>
          <w:rFonts w:cs="Arial"/>
          <w:color w:val="000000" w:themeColor="text1"/>
          <w:sz w:val="24"/>
          <w:szCs w:val="24"/>
          <w:shd w:val="clear" w:color="auto" w:fill="FFFFFF"/>
        </w:rPr>
        <w:fldChar w:fldCharType="begin">
          <w:fldData xml:space="preserve">PEVuZE5vdGU+PENpdGU+PEF1dGhvcj5CdXJ5PC9BdXRob3I+PFllYXI+MTk5NTwvWWVhcj48UmVj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PEVuZE5vdGU+PENpdGU+PEF1dGhvcj5CdXJ5PC9BdXRob3I+PFllYXI+MTk5NTwvWWVhcj48UmVj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777BD0" w:rsidRPr="00066543">
        <w:rPr>
          <w:rFonts w:cs="Arial"/>
          <w:color w:val="000000" w:themeColor="text1"/>
          <w:sz w:val="24"/>
          <w:szCs w:val="24"/>
          <w:shd w:val="clear" w:color="auto" w:fill="FFFFFF"/>
        </w:rPr>
      </w:r>
      <w:r w:rsidR="00777BD0"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[135, 137, 139, 142, 143, 148, 149]</w:t>
      </w:r>
      <w:r w:rsidR="00777BD0"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which has implications for statistical analysis</w:t>
      </w:r>
      <w:r w:rsidR="00777BD0"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&lt;EndNote&gt;&lt;Cite&gt;&lt;Author&gt;Menz&lt;/Author&gt;&lt;Year&gt;2004&lt;/Year&gt;&lt;RecNum&gt;24115&lt;/RecNum&gt;&lt;DisplayText&gt;[154]&lt;/DisplayText&gt;&lt;record&gt;&lt;rec-number&gt;24115&lt;/rec-number&gt;&lt;foreign-keys&gt;&lt;key app="EN" db-id="wv0wzp0avpe29uere07xa007v59s5tatt2ds" timestamp="1477475803"&gt;24115&lt;/key&gt;&lt;/foreign-keys&gt;&lt;ref-type name="Journal Article"&gt;17&lt;/ref-type&gt;&lt;contributors&gt;&lt;authors&gt;&lt;author&gt;Menz, H. B.&lt;/author&gt;&lt;/authors&gt;&lt;/contributors&gt;&lt;titles&gt;&lt;title&gt;Two feet, or one person? Problems associated with statistical analysis of paired data in foot and ankle medicine&lt;/title&gt;&lt;secondary-title&gt;The Foot&lt;/secondary-title&gt;&lt;/titles&gt;&lt;periodical&gt;&lt;full-title&gt;The Foot&lt;/full-title&gt;&lt;/periodical&gt;&lt;pages&gt;2-5&lt;/pages&gt;&lt;volume&gt;14&lt;/volume&gt;&lt;number&gt;1&lt;/number&gt;&lt;dates&gt;&lt;year&gt;2004&lt;/year&gt;&lt;/dates&gt;&lt;urls&gt;&lt;/urls&gt;&lt;/record&gt;&lt;/Cite&gt;&lt;/EndNote&gt;</w:instrText>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[154]</w:t>
      </w:r>
      <w:r w:rsidRPr="00066543">
        <w:rPr>
          <w:rFonts w:cs="Arial"/>
          <w:color w:val="000000" w:themeColor="text1"/>
          <w:sz w:val="24"/>
          <w:szCs w:val="24"/>
          <w:shd w:val="clear" w:color="auto" w:fill="FFFFFF"/>
        </w:rPr>
        <w:fldChar w:fldCharType="end"/>
      </w:r>
      <w:r w:rsidR="002D1FE0" w:rsidRPr="00066543">
        <w:rPr>
          <w:rFonts w:cs="Arial"/>
          <w:color w:val="000000" w:themeColor="text1"/>
          <w:sz w:val="24"/>
          <w:szCs w:val="24"/>
          <w:shd w:val="clear" w:color="auto" w:fill="FFFFFF"/>
        </w:rPr>
        <w:t>.</w:t>
      </w:r>
      <w:r w:rsidR="00DC0423" w:rsidRPr="00066543">
        <w:rPr>
          <w:rFonts w:cs="Arial"/>
          <w:color w:val="000000" w:themeColor="text1"/>
          <w:sz w:val="24"/>
          <w:szCs w:val="24"/>
          <w:shd w:val="clear" w:color="auto" w:fill="FFFFFF"/>
        </w:rPr>
        <w:t xml:space="preserve"> Data was extracted from </w:t>
      </w:r>
      <w:r w:rsidR="00831497" w:rsidRPr="00066543">
        <w:rPr>
          <w:rFonts w:cs="Arial"/>
          <w:color w:val="000000" w:themeColor="text1"/>
          <w:sz w:val="24"/>
          <w:szCs w:val="24"/>
          <w:shd w:val="clear" w:color="auto" w:fill="FFFFFF"/>
        </w:rPr>
        <w:t xml:space="preserve">nine studies, </w:t>
      </w:r>
      <w:r w:rsidR="00F70592" w:rsidRPr="00066543">
        <w:rPr>
          <w:rFonts w:cs="Arial"/>
          <w:color w:val="000000" w:themeColor="text1"/>
          <w:sz w:val="24"/>
          <w:szCs w:val="24"/>
          <w:shd w:val="clear" w:color="auto" w:fill="FFFFFF"/>
        </w:rPr>
        <w:t xml:space="preserve">with </w:t>
      </w:r>
      <w:r w:rsidR="00831497" w:rsidRPr="00066543">
        <w:rPr>
          <w:rFonts w:cs="Arial"/>
          <w:color w:val="000000" w:themeColor="text1"/>
          <w:sz w:val="24"/>
          <w:szCs w:val="24"/>
          <w:shd w:val="clear" w:color="auto" w:fill="FFFFFF"/>
        </w:rPr>
        <w:t>effect size calculation</w:t>
      </w:r>
      <w:r w:rsidR="001F29A2" w:rsidRPr="00066543">
        <w:rPr>
          <w:rFonts w:cs="Arial"/>
          <w:color w:val="000000" w:themeColor="text1"/>
          <w:sz w:val="24"/>
          <w:szCs w:val="24"/>
          <w:shd w:val="clear" w:color="auto" w:fill="FFFFFF"/>
        </w:rPr>
        <w:t>s completed for eight studies</w:t>
      </w:r>
      <w:r w:rsidR="00831497" w:rsidRPr="00066543">
        <w:rPr>
          <w:rFonts w:cs="Arial"/>
          <w:color w:val="000000" w:themeColor="text1"/>
          <w:sz w:val="24"/>
          <w:szCs w:val="24"/>
          <w:shd w:val="clear" w:color="auto" w:fill="FFFFFF"/>
        </w:rPr>
        <w:t xml:space="preserve"> </w:t>
      </w:r>
      <w:r w:rsidR="00FC2F45" w:rsidRPr="00066543">
        <w:rPr>
          <w:rFonts w:cs="Arial"/>
          <w:color w:val="000000" w:themeColor="text1"/>
          <w:sz w:val="24"/>
          <w:szCs w:val="24"/>
          <w:shd w:val="clear" w:color="auto" w:fill="FFFFFF"/>
        </w:rPr>
        <w:t>(</w:t>
      </w:r>
      <w:r w:rsidR="00120D2A" w:rsidRPr="00066543">
        <w:rPr>
          <w:rFonts w:cs="Arial"/>
          <w:color w:val="000000" w:themeColor="text1"/>
          <w:sz w:val="24"/>
          <w:szCs w:val="24"/>
          <w:shd w:val="clear" w:color="auto" w:fill="FFFFFF"/>
        </w:rPr>
        <w:t>S</w:t>
      </w:r>
      <w:r w:rsidR="00455B4E" w:rsidRPr="00066543">
        <w:rPr>
          <w:rFonts w:cs="Arial"/>
          <w:color w:val="000000" w:themeColor="text1"/>
          <w:sz w:val="24"/>
          <w:szCs w:val="24"/>
          <w:shd w:val="clear" w:color="auto" w:fill="FFFFFF"/>
        </w:rPr>
        <w:t>4</w:t>
      </w:r>
      <w:r w:rsidR="00465417" w:rsidRPr="00066543">
        <w:rPr>
          <w:rFonts w:cs="Arial"/>
          <w:color w:val="000000" w:themeColor="text1"/>
          <w:sz w:val="24"/>
          <w:szCs w:val="24"/>
          <w:shd w:val="clear" w:color="auto" w:fill="FFFFFF"/>
        </w:rPr>
        <w:t xml:space="preserve"> </w:t>
      </w:r>
      <w:r w:rsidR="00120D2A" w:rsidRPr="00066543">
        <w:rPr>
          <w:rFonts w:cs="Arial"/>
          <w:color w:val="000000" w:themeColor="text1"/>
          <w:sz w:val="24"/>
          <w:szCs w:val="24"/>
          <w:shd w:val="clear" w:color="auto" w:fill="FFFFFF"/>
        </w:rPr>
        <w:t>File</w:t>
      </w:r>
      <w:r w:rsidR="00FC2F45" w:rsidRPr="00066543">
        <w:rPr>
          <w:rFonts w:cs="Arial"/>
          <w:color w:val="000000" w:themeColor="text1"/>
          <w:sz w:val="24"/>
          <w:szCs w:val="24"/>
          <w:shd w:val="clear" w:color="auto" w:fill="FFFFFF"/>
        </w:rPr>
        <w:t xml:space="preserve">) </w:t>
      </w:r>
      <w:r w:rsidR="00831497" w:rsidRPr="00066543">
        <w:rPr>
          <w:rFonts w:cs="Arial"/>
          <w:color w:val="000000" w:themeColor="text1"/>
          <w:sz w:val="24"/>
          <w:szCs w:val="24"/>
          <w:shd w:val="clear" w:color="auto" w:fill="FFFFFF"/>
        </w:rPr>
        <w:t>and odds ratio</w:t>
      </w:r>
      <w:r w:rsidR="00FC2F45" w:rsidRPr="00066543">
        <w:rPr>
          <w:rFonts w:cs="Arial"/>
          <w:color w:val="000000" w:themeColor="text1"/>
          <w:sz w:val="24"/>
          <w:szCs w:val="24"/>
          <w:shd w:val="clear" w:color="auto" w:fill="FFFFFF"/>
        </w:rPr>
        <w:t xml:space="preserve"> </w:t>
      </w:r>
      <w:r w:rsidR="00300E63" w:rsidRPr="00066543">
        <w:rPr>
          <w:rFonts w:cs="Arial"/>
          <w:color w:val="000000" w:themeColor="text1"/>
          <w:sz w:val="24"/>
          <w:szCs w:val="24"/>
          <w:shd w:val="clear" w:color="auto" w:fill="FFFFFF"/>
        </w:rPr>
        <w:t>calculation</w:t>
      </w:r>
      <w:r w:rsidR="001F29A2" w:rsidRPr="00066543">
        <w:rPr>
          <w:rFonts w:cs="Arial"/>
          <w:color w:val="000000" w:themeColor="text1"/>
          <w:sz w:val="24"/>
          <w:szCs w:val="24"/>
          <w:shd w:val="clear" w:color="auto" w:fill="FFFFFF"/>
        </w:rPr>
        <w:t>s for three studies</w:t>
      </w:r>
      <w:r w:rsidR="00300E63" w:rsidRPr="00066543">
        <w:rPr>
          <w:rFonts w:cs="Arial"/>
          <w:color w:val="000000" w:themeColor="text1"/>
          <w:sz w:val="24"/>
          <w:szCs w:val="24"/>
          <w:shd w:val="clear" w:color="auto" w:fill="FFFFFF"/>
        </w:rPr>
        <w:t xml:space="preserve"> </w:t>
      </w:r>
      <w:r w:rsidR="00FC2F45" w:rsidRPr="00066543">
        <w:rPr>
          <w:rFonts w:cs="Arial"/>
          <w:color w:val="000000" w:themeColor="text1"/>
          <w:sz w:val="24"/>
          <w:szCs w:val="24"/>
          <w:shd w:val="clear" w:color="auto" w:fill="FFFFFF"/>
        </w:rPr>
        <w:t>(</w:t>
      </w:r>
      <w:r w:rsidR="009139E7" w:rsidRPr="00066543">
        <w:rPr>
          <w:rFonts w:cs="Arial"/>
          <w:color w:val="000000" w:themeColor="text1"/>
          <w:sz w:val="24"/>
          <w:szCs w:val="24"/>
          <w:shd w:val="clear" w:color="auto" w:fill="FFFFFF"/>
        </w:rPr>
        <w:t>S</w:t>
      </w:r>
      <w:r w:rsidR="00455B4E" w:rsidRPr="00066543">
        <w:rPr>
          <w:rFonts w:cs="Arial"/>
          <w:color w:val="000000" w:themeColor="text1"/>
          <w:sz w:val="24"/>
          <w:szCs w:val="24"/>
          <w:shd w:val="clear" w:color="auto" w:fill="FFFFFF"/>
        </w:rPr>
        <w:t>5</w:t>
      </w:r>
      <w:r w:rsidR="009139E7" w:rsidRPr="00066543">
        <w:rPr>
          <w:rFonts w:cs="Arial"/>
          <w:color w:val="000000" w:themeColor="text1"/>
          <w:sz w:val="24"/>
          <w:szCs w:val="24"/>
          <w:shd w:val="clear" w:color="auto" w:fill="FFFFFF"/>
        </w:rPr>
        <w:t xml:space="preserve"> File</w:t>
      </w:r>
      <w:r w:rsidR="00FC2F45" w:rsidRPr="00066543">
        <w:rPr>
          <w:rFonts w:cs="Arial"/>
          <w:color w:val="000000" w:themeColor="text1"/>
          <w:sz w:val="24"/>
          <w:szCs w:val="24"/>
          <w:shd w:val="clear" w:color="auto" w:fill="FFFFFF"/>
        </w:rPr>
        <w:t>)</w:t>
      </w:r>
      <w:r w:rsidR="001F29A2" w:rsidRPr="00066543">
        <w:rPr>
          <w:rFonts w:cs="Arial"/>
          <w:color w:val="000000" w:themeColor="text1"/>
          <w:sz w:val="24"/>
          <w:szCs w:val="24"/>
          <w:shd w:val="clear" w:color="auto" w:fill="FFFFFF"/>
        </w:rPr>
        <w:t>.</w:t>
      </w:r>
      <w:r w:rsidR="00B96F68" w:rsidRPr="00066543">
        <w:rPr>
          <w:rFonts w:cs="Arial"/>
          <w:color w:val="000000" w:themeColor="text1"/>
          <w:sz w:val="24"/>
          <w:szCs w:val="24"/>
          <w:shd w:val="clear" w:color="auto" w:fill="FFFFFF"/>
        </w:rPr>
        <w:t xml:space="preserve"> </w:t>
      </w:r>
      <w:r w:rsidR="001F29A2" w:rsidRPr="00066543">
        <w:rPr>
          <w:rFonts w:cs="Arial"/>
          <w:color w:val="000000" w:themeColor="text1"/>
          <w:sz w:val="24"/>
          <w:szCs w:val="24"/>
          <w:shd w:val="clear" w:color="auto" w:fill="FFFFFF"/>
        </w:rPr>
        <w:t xml:space="preserve">Sample </w:t>
      </w:r>
      <w:r w:rsidR="00B96F68" w:rsidRPr="00066543">
        <w:rPr>
          <w:rFonts w:cs="Arial"/>
          <w:color w:val="000000" w:themeColor="text1"/>
          <w:sz w:val="24"/>
          <w:szCs w:val="24"/>
          <w:shd w:val="clear" w:color="auto" w:fill="FFFFFF"/>
        </w:rPr>
        <w:t xml:space="preserve">sizes </w:t>
      </w:r>
      <w:r w:rsidR="001F29A2" w:rsidRPr="00066543">
        <w:rPr>
          <w:rFonts w:cs="Arial"/>
          <w:color w:val="000000" w:themeColor="text1"/>
          <w:sz w:val="24"/>
          <w:szCs w:val="24"/>
          <w:shd w:val="clear" w:color="auto" w:fill="FFFFFF"/>
        </w:rPr>
        <w:t xml:space="preserve">ranged </w:t>
      </w:r>
      <w:r w:rsidR="00B96F68" w:rsidRPr="00066543">
        <w:rPr>
          <w:rFonts w:cs="Arial"/>
          <w:color w:val="000000" w:themeColor="text1"/>
          <w:sz w:val="24"/>
          <w:szCs w:val="24"/>
          <w:shd w:val="clear" w:color="auto" w:fill="FFFFFF"/>
        </w:rPr>
        <w:t xml:space="preserve">from 51 to 147 </w:t>
      </w:r>
      <w:r w:rsidR="00162361" w:rsidRPr="00066543">
        <w:rPr>
          <w:rFonts w:cs="Arial"/>
          <w:color w:val="000000" w:themeColor="text1"/>
          <w:sz w:val="24"/>
          <w:szCs w:val="24"/>
          <w:shd w:val="clear" w:color="auto" w:fill="FFFFFF"/>
        </w:rPr>
        <w:t xml:space="preserve">participants </w:t>
      </w:r>
      <w:r w:rsidR="00B96F68" w:rsidRPr="00066543">
        <w:rPr>
          <w:rFonts w:cs="Arial"/>
          <w:color w:val="000000" w:themeColor="text1"/>
          <w:sz w:val="24"/>
          <w:szCs w:val="24"/>
          <w:shd w:val="clear" w:color="auto" w:fill="FFFFFF"/>
        </w:rPr>
        <w:t xml:space="preserve">and follow-up periods </w:t>
      </w:r>
      <w:r w:rsidR="000C6F80" w:rsidRPr="00066543">
        <w:rPr>
          <w:rFonts w:cs="Arial"/>
          <w:color w:val="000000" w:themeColor="text1"/>
          <w:sz w:val="24"/>
          <w:szCs w:val="24"/>
          <w:shd w:val="clear" w:color="auto" w:fill="FFFFFF"/>
        </w:rPr>
        <w:t>between</w:t>
      </w:r>
      <w:r w:rsidR="00B96F68" w:rsidRPr="00066543">
        <w:rPr>
          <w:rFonts w:cs="Arial"/>
          <w:color w:val="000000" w:themeColor="text1"/>
          <w:sz w:val="24"/>
          <w:szCs w:val="24"/>
          <w:shd w:val="clear" w:color="auto" w:fill="FFFFFF"/>
        </w:rPr>
        <w:t xml:space="preserve"> 5 weeks </w:t>
      </w:r>
      <w:r w:rsidR="000C6F80" w:rsidRPr="00066543">
        <w:rPr>
          <w:rFonts w:cs="Arial"/>
          <w:color w:val="000000" w:themeColor="text1"/>
          <w:sz w:val="24"/>
          <w:szCs w:val="24"/>
          <w:shd w:val="clear" w:color="auto" w:fill="FFFFFF"/>
        </w:rPr>
        <w:t>and</w:t>
      </w:r>
      <w:r w:rsidR="00B96F68" w:rsidRPr="00066543">
        <w:rPr>
          <w:rFonts w:cs="Arial"/>
          <w:color w:val="000000" w:themeColor="text1"/>
          <w:sz w:val="24"/>
          <w:szCs w:val="24"/>
          <w:shd w:val="clear" w:color="auto" w:fill="FFFFFF"/>
        </w:rPr>
        <w:t xml:space="preserve"> 18 months</w:t>
      </w:r>
      <w:r w:rsidR="00831497" w:rsidRPr="00066543">
        <w:rPr>
          <w:rFonts w:cs="Arial"/>
          <w:color w:val="000000" w:themeColor="text1"/>
          <w:sz w:val="24"/>
          <w:szCs w:val="24"/>
          <w:shd w:val="clear" w:color="auto" w:fill="FFFFFF"/>
        </w:rPr>
        <w:t xml:space="preserve">. </w:t>
      </w:r>
      <w:r w:rsidR="00FC2F45" w:rsidRPr="00066543">
        <w:rPr>
          <w:rFonts w:cs="Arial"/>
          <w:color w:val="000000" w:themeColor="text1"/>
          <w:sz w:val="24"/>
          <w:szCs w:val="24"/>
          <w:shd w:val="clear" w:color="auto" w:fill="FFFFFF"/>
        </w:rPr>
        <w:t xml:space="preserve">A wide range of outcome measures were examined in these studies, with The Boston Carpal Tunnel Questionnaire </w:t>
      </w:r>
      <w:r w:rsidR="00985E9E" w:rsidRPr="00066543">
        <w:rPr>
          <w:rFonts w:cs="Arial"/>
          <w:color w:val="000000" w:themeColor="text1"/>
          <w:sz w:val="24"/>
          <w:szCs w:val="24"/>
          <w:shd w:val="clear" w:color="auto" w:fill="FFFFFF"/>
        </w:rPr>
        <w:t>Symptom</w:t>
      </w:r>
      <w:r w:rsidR="00FC2F45" w:rsidRPr="00066543">
        <w:rPr>
          <w:rFonts w:cs="Arial"/>
          <w:color w:val="000000" w:themeColor="text1"/>
          <w:sz w:val="24"/>
          <w:szCs w:val="24"/>
          <w:shd w:val="clear" w:color="auto" w:fill="FFFFFF"/>
        </w:rPr>
        <w:t xml:space="preserve"> Severity Scale (BQSSS) being the most utilised outcome measure.</w:t>
      </w:r>
    </w:p>
    <w:p w14:paraId="2BCCB6AF" w14:textId="77777777" w:rsidR="00B00DD1" w:rsidRPr="00066543" w:rsidRDefault="00B00DD1" w:rsidP="009C343E">
      <w:pPr>
        <w:spacing w:line="480" w:lineRule="auto"/>
        <w:jc w:val="both"/>
        <w:rPr>
          <w:rFonts w:cs="Arial"/>
          <w:color w:val="000000" w:themeColor="text1"/>
          <w:sz w:val="24"/>
          <w:szCs w:val="24"/>
          <w:shd w:val="clear" w:color="auto" w:fill="FFFFFF"/>
        </w:rPr>
      </w:pPr>
    </w:p>
    <w:p w14:paraId="676CF14C" w14:textId="50DD0304" w:rsidR="00B00DD1" w:rsidRPr="00066543" w:rsidRDefault="00655423" w:rsidP="00B00DD1">
      <w:pPr>
        <w:spacing w:line="480" w:lineRule="auto"/>
        <w:jc w:val="center"/>
        <w:rPr>
          <w:rFonts w:cs="Arial"/>
          <w:color w:val="000000" w:themeColor="text1"/>
          <w:sz w:val="24"/>
          <w:szCs w:val="24"/>
          <w:shd w:val="clear" w:color="auto" w:fill="FFFFFF"/>
        </w:rPr>
      </w:pPr>
      <w:r>
        <w:rPr>
          <w:rFonts w:cs="Arial"/>
          <w:color w:val="000000" w:themeColor="text1"/>
          <w:sz w:val="24"/>
          <w:szCs w:val="24"/>
          <w:shd w:val="clear" w:color="auto" w:fill="FFFFFF"/>
        </w:rPr>
        <w:t>Fig</w:t>
      </w:r>
      <w:r w:rsidR="00B00DD1" w:rsidRPr="00066543">
        <w:rPr>
          <w:rFonts w:cs="Arial"/>
          <w:color w:val="000000" w:themeColor="text1"/>
          <w:sz w:val="24"/>
          <w:szCs w:val="24"/>
          <w:shd w:val="clear" w:color="auto" w:fill="FFFFFF"/>
        </w:rPr>
        <w:t xml:space="preserve"> </w:t>
      </w:r>
      <w:r w:rsidR="00AB4651">
        <w:rPr>
          <w:rFonts w:cs="Arial"/>
          <w:color w:val="000000" w:themeColor="text1"/>
          <w:sz w:val="24"/>
          <w:szCs w:val="24"/>
          <w:shd w:val="clear" w:color="auto" w:fill="FFFFFF"/>
        </w:rPr>
        <w:t>7</w:t>
      </w:r>
      <w:r w:rsidR="00AB4651" w:rsidRPr="00066543">
        <w:rPr>
          <w:rFonts w:cs="Arial"/>
          <w:color w:val="000000" w:themeColor="text1"/>
          <w:sz w:val="24"/>
          <w:szCs w:val="24"/>
          <w:shd w:val="clear" w:color="auto" w:fill="FFFFFF"/>
        </w:rPr>
        <w:t xml:space="preserve"> </w:t>
      </w:r>
      <w:r w:rsidR="00B00DD1" w:rsidRPr="00066543">
        <w:rPr>
          <w:rFonts w:cs="Arial"/>
          <w:color w:val="000000" w:themeColor="text1"/>
          <w:sz w:val="24"/>
          <w:szCs w:val="24"/>
          <w:shd w:val="clear" w:color="auto" w:fill="FFFFFF"/>
        </w:rPr>
        <w:t>here</w:t>
      </w:r>
    </w:p>
    <w:p w14:paraId="4DA192AC" w14:textId="2C2E9EA1" w:rsidR="00B00DD1" w:rsidRPr="00066543" w:rsidRDefault="00AB4651" w:rsidP="00B00DD1">
      <w:pPr>
        <w:spacing w:line="480" w:lineRule="auto"/>
        <w:jc w:val="both"/>
        <w:rPr>
          <w:rFonts w:cs="Arial"/>
          <w:color w:val="000000" w:themeColor="text1"/>
          <w:sz w:val="24"/>
          <w:szCs w:val="24"/>
          <w:shd w:val="clear" w:color="auto" w:fill="FFFFFF"/>
        </w:rPr>
      </w:pPr>
      <w:r w:rsidRPr="00AB4651">
        <w:rPr>
          <w:rFonts w:cs="Arial"/>
          <w:b/>
          <w:color w:val="000000" w:themeColor="text1"/>
          <w:sz w:val="24"/>
          <w:szCs w:val="24"/>
          <w:shd w:val="clear" w:color="auto" w:fill="FFFFFF"/>
        </w:rPr>
        <w:t xml:space="preserve">Fig 7. Examples, from the studies included in the systematic review, of orthotic intervention for individuals with carpal tunnel syndrome. </w:t>
      </w:r>
      <w:r w:rsidRPr="00AF749A">
        <w:rPr>
          <w:rFonts w:cs="Arial"/>
          <w:color w:val="000000" w:themeColor="text1"/>
          <w:sz w:val="24"/>
          <w:szCs w:val="24"/>
          <w:shd w:val="clear" w:color="auto" w:fill="FFFFFF"/>
        </w:rPr>
        <w:t>Lumbrical splint [144] (image courtesy of Dr Nancy A. Baker).</w:t>
      </w:r>
    </w:p>
    <w:p w14:paraId="1D6E4DD2" w14:textId="259D2863" w:rsidR="001514D2" w:rsidRPr="00066543" w:rsidRDefault="00FC2F45"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Data was extracted from three of</w:t>
      </w:r>
      <w:r w:rsidR="000C6F80" w:rsidRPr="00066543">
        <w:rPr>
          <w:rFonts w:cs="Arial"/>
          <w:color w:val="000000" w:themeColor="text1"/>
          <w:sz w:val="24"/>
          <w:szCs w:val="24"/>
          <w:shd w:val="clear" w:color="auto" w:fill="FFFFFF"/>
        </w:rPr>
        <w:t xml:space="preserve"> the five studies in Category A. W</w:t>
      </w:r>
      <w:r w:rsidRPr="00066543">
        <w:rPr>
          <w:rFonts w:cs="Arial"/>
          <w:color w:val="000000" w:themeColor="text1"/>
          <w:sz w:val="24"/>
          <w:szCs w:val="24"/>
          <w:shd w:val="clear" w:color="auto" w:fill="FFFFFF"/>
        </w:rPr>
        <w:t xml:space="preserve">hile </w:t>
      </w:r>
      <w:r w:rsidR="00B71173" w:rsidRPr="00066543">
        <w:rPr>
          <w:rFonts w:cs="Arial"/>
          <w:color w:val="000000" w:themeColor="text1"/>
          <w:sz w:val="24"/>
          <w:szCs w:val="24"/>
          <w:shd w:val="clear" w:color="auto" w:fill="FFFFFF"/>
        </w:rPr>
        <w:t>most</w:t>
      </w:r>
      <w:r w:rsidRPr="00066543">
        <w:rPr>
          <w:rFonts w:cs="Arial"/>
          <w:color w:val="000000" w:themeColor="text1"/>
          <w:sz w:val="24"/>
          <w:szCs w:val="24"/>
          <w:shd w:val="clear" w:color="auto" w:fill="FFFFFF"/>
        </w:rPr>
        <w:t xml:space="preserve"> of the results</w:t>
      </w:r>
      <w:r w:rsidR="001C60A1" w:rsidRPr="00066543">
        <w:rPr>
          <w:rFonts w:cs="Arial"/>
          <w:color w:val="000000" w:themeColor="text1"/>
          <w:sz w:val="24"/>
          <w:szCs w:val="24"/>
          <w:shd w:val="clear" w:color="auto" w:fill="FFFFFF"/>
        </w:rPr>
        <w:t xml:space="preserve"> </w:t>
      </w:r>
      <w:r w:rsidR="00C175F1" w:rsidRPr="00066543">
        <w:rPr>
          <w:rFonts w:cs="Arial"/>
          <w:color w:val="000000" w:themeColor="text1"/>
          <w:sz w:val="24"/>
          <w:szCs w:val="24"/>
          <w:shd w:val="clear" w:color="auto" w:fill="FFFFFF"/>
        </w:rPr>
        <w:t>indicated</w:t>
      </w:r>
      <w:r w:rsidR="001C60A1" w:rsidRPr="00066543">
        <w:rPr>
          <w:rFonts w:cs="Arial"/>
          <w:color w:val="000000" w:themeColor="text1"/>
          <w:sz w:val="24"/>
          <w:szCs w:val="24"/>
          <w:shd w:val="clear" w:color="auto" w:fill="FFFFFF"/>
        </w:rPr>
        <w:t xml:space="preserve"> superior outcomes</w:t>
      </w:r>
      <w:r w:rsidRPr="00066543">
        <w:rPr>
          <w:rFonts w:cs="Arial"/>
          <w:color w:val="000000" w:themeColor="text1"/>
          <w:sz w:val="24"/>
          <w:szCs w:val="24"/>
          <w:shd w:val="clear" w:color="auto" w:fill="FFFFFF"/>
        </w:rPr>
        <w:t xml:space="preserve"> for the groups provided with wrist splints compared to the control groups, </w:t>
      </w:r>
      <w:r w:rsidR="00FC2E40" w:rsidRPr="00066543">
        <w:rPr>
          <w:rFonts w:cs="Arial"/>
          <w:color w:val="000000" w:themeColor="text1"/>
          <w:sz w:val="24"/>
          <w:szCs w:val="24"/>
          <w:shd w:val="clear" w:color="auto" w:fill="FFFFFF"/>
        </w:rPr>
        <w:t xml:space="preserve">non-significant </w:t>
      </w:r>
      <w:r w:rsidRPr="00066543">
        <w:rPr>
          <w:rFonts w:cs="Arial"/>
          <w:color w:val="000000" w:themeColor="text1"/>
          <w:sz w:val="24"/>
          <w:szCs w:val="24"/>
          <w:shd w:val="clear" w:color="auto" w:fill="FFFFFF"/>
        </w:rPr>
        <w:t>small effect sizes were evident.</w:t>
      </w:r>
      <w:r w:rsidR="001C60A1" w:rsidRPr="00066543">
        <w:rPr>
          <w:rFonts w:cs="Arial"/>
          <w:color w:val="000000" w:themeColor="text1"/>
          <w:sz w:val="24"/>
          <w:szCs w:val="24"/>
          <w:shd w:val="clear" w:color="auto" w:fill="FFFFFF"/>
        </w:rPr>
        <w:t xml:space="preserve"> </w:t>
      </w:r>
      <w:r w:rsidR="00B7125A" w:rsidRPr="00066543">
        <w:rPr>
          <w:rFonts w:cs="Arial"/>
          <w:color w:val="000000" w:themeColor="text1"/>
          <w:sz w:val="24"/>
          <w:szCs w:val="24"/>
          <w:shd w:val="clear" w:color="auto" w:fill="FFFFFF"/>
        </w:rPr>
        <w:t xml:space="preserve">For </w:t>
      </w:r>
      <w:r w:rsidR="001C60A1" w:rsidRPr="00066543">
        <w:rPr>
          <w:rFonts w:cs="Arial"/>
          <w:color w:val="000000" w:themeColor="text1"/>
          <w:sz w:val="24"/>
          <w:szCs w:val="24"/>
          <w:shd w:val="clear" w:color="auto" w:fill="FFFFFF"/>
        </w:rPr>
        <w:t>Hall et al.</w:t>
      </w:r>
      <w:r w:rsidR="002D1FE0" w:rsidRPr="00066543">
        <w:rPr>
          <w:rFonts w:cs="Arial"/>
          <w:color w:val="000000" w:themeColor="text1"/>
          <w:sz w:val="24"/>
          <w:szCs w:val="24"/>
          <w:shd w:val="clear" w:color="auto" w:fill="FFFFFF"/>
        </w:rPr>
        <w:t xml:space="preserve"> </w:t>
      </w:r>
      <w:r w:rsidR="001C60A1"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&lt;EndNote&gt;&lt;Cite&gt;&lt;Author&gt;Hall&lt;/Author&gt;&lt;Year&gt;2013&lt;/Year&gt;&lt;RecNum&gt;659&lt;/RecNum&gt;&lt;DisplayText&gt;[150]&lt;/DisplayText&gt;&lt;record&gt;&lt;rec-number&gt;659&lt;/rec-number&gt;&lt;foreign-keys&gt;&lt;key app="EN" db-id="wv0wzp0avpe29uere07xa007v59s5tatt2ds" timestamp="1445499404"&gt;659&lt;/key&gt;&lt;/foreign-keys&gt;&lt;ref-type name="Journal Article"&gt;17&lt;/ref-type&gt;&lt;contributors&gt;&lt;authors&gt;&lt;author&gt;Hall, B.&lt;/author&gt;&lt;author&gt;Lee, H. C.&lt;/author&gt;&lt;author&gt;Fitzgerald, H.&lt;/author&gt;&lt;author&gt;Byrne, B.&lt;/author&gt;&lt;author&gt;Barton, A.&lt;/author&gt;&lt;author&gt;Lee, A. H.&lt;/author&gt;&lt;/authors&gt;&lt;/contributors&gt;&lt;titles&gt;&lt;title&gt;Investigating the effectiveness of full-time wrist splinting and education in the treatment of carpal tunnel syndrome: a randomized controlled trial&lt;/title&gt;&lt;secondary-title&gt;American journal of occupational therapy.&lt;/secondary-title&gt;&lt;/titles&gt;&lt;periodical&gt;&lt;full-title&gt;American journal of occupational therapy.&lt;/full-title&gt;&lt;/periodical&gt;&lt;pages&gt;448-459&lt;/pages&gt;&lt;volume&gt;67&lt;/volume&gt;&lt;number&gt;4&lt;/number&gt;&lt;dates&gt;&lt;year&gt;2013&lt;/year&gt;&lt;/dates&gt;&lt;urls&gt;&lt;related-urls&gt;&lt;url&gt;http://ajot.aota.org/article.aspx?articleid=1851701&lt;/url&gt;&lt;/related-urls&gt;&lt;/urls&gt;&lt;/record&gt;&lt;/Cite&gt;&lt;/EndNote&gt;</w:instrText>
      </w:r>
      <w:r w:rsidR="001C60A1"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[150]</w:t>
      </w:r>
      <w:r w:rsidR="001C60A1" w:rsidRPr="00066543">
        <w:rPr>
          <w:rFonts w:cs="Arial"/>
          <w:color w:val="000000" w:themeColor="text1"/>
          <w:sz w:val="24"/>
          <w:szCs w:val="24"/>
          <w:shd w:val="clear" w:color="auto" w:fill="FFFFFF"/>
        </w:rPr>
        <w:fldChar w:fldCharType="end"/>
      </w:r>
      <w:r w:rsidR="001C60A1" w:rsidRPr="00066543">
        <w:rPr>
          <w:rFonts w:cs="Arial"/>
          <w:color w:val="000000" w:themeColor="text1"/>
          <w:sz w:val="24"/>
          <w:szCs w:val="24"/>
          <w:shd w:val="clear" w:color="auto" w:fill="FFFFFF"/>
        </w:rPr>
        <w:t xml:space="preserve"> superior results for the wrist splint group for BQSSS (</w:t>
      </w:r>
      <w:r w:rsidR="00FC2E40" w:rsidRPr="00066543">
        <w:rPr>
          <w:rFonts w:cs="Arial"/>
          <w:color w:val="000000" w:themeColor="text1"/>
          <w:sz w:val="24"/>
          <w:szCs w:val="24"/>
          <w:shd w:val="clear" w:color="auto" w:fill="FFFFFF"/>
        </w:rPr>
        <w:t xml:space="preserve">significant </w:t>
      </w:r>
      <w:r w:rsidR="001C60A1" w:rsidRPr="00066543">
        <w:rPr>
          <w:rFonts w:cs="Arial"/>
          <w:color w:val="000000" w:themeColor="text1"/>
          <w:sz w:val="24"/>
          <w:szCs w:val="24"/>
          <w:shd w:val="clear" w:color="auto" w:fill="FFFFFF"/>
        </w:rPr>
        <w:t xml:space="preserve">medium </w:t>
      </w:r>
      <w:r w:rsidR="00D0705A" w:rsidRPr="00066543">
        <w:rPr>
          <w:rFonts w:cs="Arial"/>
          <w:color w:val="000000" w:themeColor="text1"/>
          <w:sz w:val="24"/>
          <w:szCs w:val="24"/>
          <w:shd w:val="clear" w:color="auto" w:fill="FFFFFF"/>
        </w:rPr>
        <w:t>ES</w:t>
      </w:r>
      <w:r w:rsidR="001C60A1" w:rsidRPr="00066543">
        <w:rPr>
          <w:rFonts w:cs="Arial"/>
          <w:color w:val="000000" w:themeColor="text1"/>
          <w:sz w:val="24"/>
          <w:szCs w:val="24"/>
          <w:shd w:val="clear" w:color="auto" w:fill="FFFFFF"/>
        </w:rPr>
        <w:t>: -0.63 (95% CI -1.18 to -0.08)) and pain (</w:t>
      </w:r>
      <w:r w:rsidR="00FC2E40" w:rsidRPr="00066543">
        <w:rPr>
          <w:rFonts w:cs="Arial"/>
          <w:color w:val="000000" w:themeColor="text1"/>
          <w:sz w:val="24"/>
          <w:szCs w:val="24"/>
          <w:shd w:val="clear" w:color="auto" w:fill="FFFFFF"/>
        </w:rPr>
        <w:t xml:space="preserve">significant </w:t>
      </w:r>
      <w:r w:rsidR="001C60A1" w:rsidRPr="00066543">
        <w:rPr>
          <w:rFonts w:cs="Arial"/>
          <w:color w:val="000000" w:themeColor="text1"/>
          <w:sz w:val="24"/>
          <w:szCs w:val="24"/>
          <w:shd w:val="clear" w:color="auto" w:fill="FFFFFF"/>
        </w:rPr>
        <w:t>large</w:t>
      </w:r>
      <w:r w:rsidR="00C175F1" w:rsidRPr="00066543">
        <w:rPr>
          <w:rFonts w:cs="Arial"/>
          <w:color w:val="000000" w:themeColor="text1"/>
          <w:sz w:val="24"/>
          <w:szCs w:val="24"/>
          <w:shd w:val="clear" w:color="auto" w:fill="FFFFFF"/>
        </w:rPr>
        <w:t xml:space="preserve"> </w:t>
      </w:r>
      <w:r w:rsidR="00D0705A" w:rsidRPr="00066543">
        <w:rPr>
          <w:rFonts w:cs="Arial"/>
          <w:color w:val="000000" w:themeColor="text1"/>
          <w:sz w:val="24"/>
          <w:szCs w:val="24"/>
          <w:shd w:val="clear" w:color="auto" w:fill="FFFFFF"/>
        </w:rPr>
        <w:t>ES</w:t>
      </w:r>
      <w:r w:rsidR="001C60A1" w:rsidRPr="00066543">
        <w:rPr>
          <w:rFonts w:cs="Arial"/>
          <w:color w:val="000000" w:themeColor="text1"/>
          <w:sz w:val="24"/>
          <w:szCs w:val="24"/>
          <w:shd w:val="clear" w:color="auto" w:fill="FFFFFF"/>
        </w:rPr>
        <w:t>: -0.84 (95% CI -1.53 to -0.15))</w:t>
      </w:r>
      <w:r w:rsidR="00B7125A" w:rsidRPr="00066543">
        <w:rPr>
          <w:rFonts w:cs="Arial"/>
          <w:color w:val="000000" w:themeColor="text1"/>
          <w:sz w:val="24"/>
          <w:szCs w:val="24"/>
          <w:shd w:val="clear" w:color="auto" w:fill="FFFFFF"/>
        </w:rPr>
        <w:t xml:space="preserve"> were evident</w:t>
      </w:r>
      <w:r w:rsidR="001C60A1" w:rsidRPr="00066543">
        <w:rPr>
          <w:rFonts w:cs="Arial"/>
          <w:color w:val="000000" w:themeColor="text1"/>
          <w:sz w:val="24"/>
          <w:szCs w:val="24"/>
          <w:shd w:val="clear" w:color="auto" w:fill="FFFFFF"/>
        </w:rPr>
        <w:t xml:space="preserve">. </w:t>
      </w:r>
      <w:r w:rsidR="00B7125A" w:rsidRPr="00066543">
        <w:rPr>
          <w:rFonts w:cs="Arial"/>
          <w:color w:val="000000" w:themeColor="text1"/>
          <w:sz w:val="24"/>
          <w:szCs w:val="24"/>
          <w:shd w:val="clear" w:color="auto" w:fill="FFFFFF"/>
        </w:rPr>
        <w:t xml:space="preserve">From </w:t>
      </w:r>
      <w:r w:rsidR="001C60A1" w:rsidRPr="00066543">
        <w:rPr>
          <w:rFonts w:cs="Arial"/>
          <w:color w:val="000000" w:themeColor="text1"/>
          <w:sz w:val="24"/>
          <w:szCs w:val="24"/>
          <w:shd w:val="clear" w:color="auto" w:fill="FFFFFF"/>
        </w:rPr>
        <w:t>Werner et al.</w:t>
      </w:r>
      <w:r w:rsidR="00150F07" w:rsidRPr="00066543">
        <w:rPr>
          <w:rFonts w:cs="Arial"/>
          <w:color w:val="000000" w:themeColor="text1"/>
          <w:sz w:val="24"/>
          <w:szCs w:val="24"/>
          <w:shd w:val="clear" w:color="auto" w:fill="FFFFFF"/>
        </w:rPr>
        <w:t xml:space="preserve"> </w:t>
      </w:r>
      <w:r w:rsidR="001C60A1"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&lt;EndNote&gt;&lt;Cite&gt;&lt;Author&gt;Werner&lt;/Author&gt;&lt;Year&gt;2005&lt;/Year&gt;&lt;RecNum&gt;996&lt;/RecNum&gt;&lt;DisplayText&gt;[153]&lt;/DisplayText&gt;&lt;record&gt;&lt;rec-number&gt;996&lt;/rec-number&gt;&lt;foreign-keys&gt;&lt;key app="EN" db-id="wv0wzp0avpe29uere07xa007v59s5tatt2ds" timestamp="1445891083"&gt;996&lt;/key&gt;&lt;/foreign-keys&gt;&lt;ref-type name="Journal Article"&gt;17&lt;/ref-type&gt;&lt;contributors&gt;&lt;authors&gt;&lt;author&gt;Werner, R. A.&lt;/author&gt;&lt;author&gt;Franzblau, A.&lt;/author&gt;&lt;author&gt;Gell, N.&lt;/author&gt;&lt;/authors&gt;&lt;/contributors&gt;&lt;titles&gt;&lt;title&gt;Randomized controlled trial of nocturnal splinting for active workers with symptoms of carpal tunnel syndrome&lt;/title&gt;&lt;secondary-title&gt;Archives of physical medicine and rehabilitation&lt;/secondary-title&gt;&lt;/titles&gt;&lt;periodical&gt;&lt;full-title&gt;Archives Of Physical Medicine And Rehabilitation&lt;/full-title&gt;&lt;/periodical&gt;&lt;pages&gt;1-7&lt;/pages&gt;&lt;volume&gt;86&lt;/volume&gt;&lt;number&gt;1&lt;/number&gt;&lt;dates&gt;&lt;year&gt;2005&lt;/year&gt;&lt;/dates&gt;&lt;urls&gt;&lt;related-urls&gt;&lt;url&gt;&amp;lt;Go to ISI&amp;gt;://WOS:000226315100001&lt;/url&gt;&lt;/related-urls&gt;&lt;/urls&gt;&lt;electronic-resource-num&gt;10.1016/j.apmr&lt;/electronic-resource-num&gt;&lt;/record&gt;&lt;/Cite&gt;&lt;/EndNote&gt;</w:instrText>
      </w:r>
      <w:r w:rsidR="001C60A1"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[153]</w:t>
      </w:r>
      <w:r w:rsidR="001C60A1" w:rsidRPr="00066543">
        <w:rPr>
          <w:rFonts w:cs="Arial"/>
          <w:color w:val="000000" w:themeColor="text1"/>
          <w:sz w:val="24"/>
          <w:szCs w:val="24"/>
          <w:shd w:val="clear" w:color="auto" w:fill="FFFFFF"/>
        </w:rPr>
        <w:fldChar w:fldCharType="end"/>
      </w:r>
      <w:r w:rsidR="00B7125A" w:rsidRPr="00066543">
        <w:rPr>
          <w:rFonts w:cs="Arial"/>
          <w:color w:val="000000" w:themeColor="text1"/>
          <w:sz w:val="24"/>
          <w:szCs w:val="24"/>
          <w:shd w:val="clear" w:color="auto" w:fill="FFFFFF"/>
        </w:rPr>
        <w:t xml:space="preserve"> </w:t>
      </w:r>
      <w:r w:rsidR="001C60A1" w:rsidRPr="00066543">
        <w:rPr>
          <w:rFonts w:cs="Arial"/>
          <w:color w:val="000000" w:themeColor="text1"/>
          <w:sz w:val="24"/>
          <w:szCs w:val="24"/>
          <w:shd w:val="clear" w:color="auto" w:fill="FFFFFF"/>
        </w:rPr>
        <w:t xml:space="preserve">superior results for </w:t>
      </w:r>
      <w:r w:rsidR="00C175F1" w:rsidRPr="00066543">
        <w:rPr>
          <w:rFonts w:cs="Arial"/>
          <w:color w:val="000000" w:themeColor="text1"/>
          <w:sz w:val="24"/>
          <w:szCs w:val="24"/>
          <w:shd w:val="clear" w:color="auto" w:fill="FFFFFF"/>
        </w:rPr>
        <w:t xml:space="preserve">a reduction in </w:t>
      </w:r>
      <w:r w:rsidR="001C60A1" w:rsidRPr="00066543">
        <w:rPr>
          <w:rFonts w:cs="Arial"/>
          <w:color w:val="000000" w:themeColor="text1"/>
          <w:sz w:val="24"/>
          <w:szCs w:val="24"/>
          <w:shd w:val="clear" w:color="auto" w:fill="FFFFFF"/>
        </w:rPr>
        <w:t xml:space="preserve">discomfort </w:t>
      </w:r>
      <w:r w:rsidR="00A85DE0" w:rsidRPr="00066543">
        <w:rPr>
          <w:rFonts w:cs="Arial"/>
          <w:color w:val="000000" w:themeColor="text1"/>
          <w:sz w:val="24"/>
          <w:szCs w:val="24"/>
          <w:shd w:val="clear" w:color="auto" w:fill="FFFFFF"/>
        </w:rPr>
        <w:t>(</w:t>
      </w:r>
      <w:r w:rsidR="00FC2E40" w:rsidRPr="00066543">
        <w:rPr>
          <w:rFonts w:cs="Arial"/>
          <w:color w:val="000000" w:themeColor="text1"/>
          <w:sz w:val="24"/>
          <w:szCs w:val="24"/>
          <w:shd w:val="clear" w:color="auto" w:fill="FFFFFF"/>
        </w:rPr>
        <w:t xml:space="preserve">significant </w:t>
      </w:r>
      <w:r w:rsidR="00A85DE0" w:rsidRPr="00066543">
        <w:rPr>
          <w:rFonts w:cs="Arial"/>
          <w:color w:val="000000" w:themeColor="text1"/>
          <w:sz w:val="24"/>
          <w:szCs w:val="24"/>
          <w:shd w:val="clear" w:color="auto" w:fill="FFFFFF"/>
        </w:rPr>
        <w:t xml:space="preserve">medium </w:t>
      </w:r>
      <w:r w:rsidR="00D0705A" w:rsidRPr="00066543">
        <w:rPr>
          <w:rFonts w:cs="Arial"/>
          <w:color w:val="000000" w:themeColor="text1"/>
          <w:sz w:val="24"/>
          <w:szCs w:val="24"/>
          <w:shd w:val="clear" w:color="auto" w:fill="FFFFFF"/>
        </w:rPr>
        <w:t>ES</w:t>
      </w:r>
      <w:r w:rsidR="00A85DE0" w:rsidRPr="00066543">
        <w:rPr>
          <w:rFonts w:cs="Arial"/>
          <w:color w:val="000000" w:themeColor="text1"/>
          <w:sz w:val="24"/>
          <w:szCs w:val="24"/>
          <w:shd w:val="clear" w:color="auto" w:fill="FFFFFF"/>
        </w:rPr>
        <w:t>: -0.51 (95% CI -0.96 to -0.06))</w:t>
      </w:r>
      <w:r w:rsidR="00B7125A" w:rsidRPr="00066543">
        <w:rPr>
          <w:rFonts w:cs="Arial"/>
          <w:color w:val="000000" w:themeColor="text1"/>
          <w:sz w:val="24"/>
          <w:szCs w:val="24"/>
          <w:shd w:val="clear" w:color="auto" w:fill="FFFFFF"/>
        </w:rPr>
        <w:t xml:space="preserve"> were evident</w:t>
      </w:r>
      <w:r w:rsidR="00C175F1" w:rsidRPr="00066543">
        <w:rPr>
          <w:rFonts w:cs="Arial"/>
          <w:color w:val="000000" w:themeColor="text1"/>
          <w:sz w:val="24"/>
          <w:szCs w:val="24"/>
          <w:shd w:val="clear" w:color="auto" w:fill="FFFFFF"/>
        </w:rPr>
        <w:t xml:space="preserve"> for the wrist splint group</w:t>
      </w:r>
      <w:r w:rsidR="00A85DE0" w:rsidRPr="00066543">
        <w:rPr>
          <w:rFonts w:cs="Arial"/>
          <w:color w:val="000000" w:themeColor="text1"/>
          <w:sz w:val="24"/>
          <w:szCs w:val="24"/>
          <w:shd w:val="clear" w:color="auto" w:fill="FFFFFF"/>
        </w:rPr>
        <w:t>.</w:t>
      </w:r>
      <w:r w:rsidR="001514D2" w:rsidRPr="00066543">
        <w:rPr>
          <w:rFonts w:cs="Arial"/>
          <w:color w:val="000000" w:themeColor="text1"/>
          <w:sz w:val="24"/>
          <w:szCs w:val="24"/>
          <w:shd w:val="clear" w:color="auto" w:fill="FFFFFF"/>
        </w:rPr>
        <w:t xml:space="preserve"> </w:t>
      </w:r>
    </w:p>
    <w:p w14:paraId="7C543882" w14:textId="77777777" w:rsidR="001514D2" w:rsidRPr="00066543" w:rsidRDefault="001514D2" w:rsidP="001357BF">
      <w:pPr>
        <w:spacing w:line="480" w:lineRule="auto"/>
        <w:jc w:val="both"/>
        <w:rPr>
          <w:rFonts w:cs="Arial"/>
          <w:color w:val="000000" w:themeColor="text1"/>
          <w:sz w:val="24"/>
          <w:szCs w:val="24"/>
          <w:shd w:val="clear" w:color="auto" w:fill="FFFFFF"/>
        </w:rPr>
      </w:pPr>
    </w:p>
    <w:p w14:paraId="0DC885B1" w14:textId="51BDA126" w:rsidR="001514D2" w:rsidRPr="00066543" w:rsidRDefault="001514D2"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Within Category B</w:t>
      </w:r>
      <w:r w:rsidR="00F141FC" w:rsidRPr="00066543">
        <w:rPr>
          <w:rFonts w:cs="Arial"/>
          <w:color w:val="000000" w:themeColor="text1"/>
          <w:sz w:val="24"/>
          <w:szCs w:val="24"/>
          <w:shd w:val="clear" w:color="auto" w:fill="FFFFFF"/>
        </w:rPr>
        <w:t>,</w:t>
      </w:r>
      <w:r w:rsidRPr="00066543">
        <w:rPr>
          <w:rFonts w:cs="Arial"/>
          <w:color w:val="000000" w:themeColor="text1"/>
          <w:sz w:val="24"/>
          <w:szCs w:val="24"/>
          <w:shd w:val="clear" w:color="auto" w:fill="FFFFFF"/>
        </w:rPr>
        <w:t xml:space="preserve"> </w:t>
      </w:r>
      <w:r w:rsidR="00C46402" w:rsidRPr="00066543">
        <w:rPr>
          <w:rFonts w:cs="Arial"/>
          <w:color w:val="000000" w:themeColor="text1"/>
          <w:sz w:val="24"/>
          <w:szCs w:val="24"/>
          <w:shd w:val="clear" w:color="auto" w:fill="FFFFFF"/>
        </w:rPr>
        <w:t>data was extracted from</w:t>
      </w:r>
      <w:r w:rsidRPr="00066543">
        <w:rPr>
          <w:rFonts w:cs="Arial"/>
          <w:color w:val="000000" w:themeColor="text1"/>
          <w:sz w:val="24"/>
          <w:szCs w:val="24"/>
          <w:shd w:val="clear" w:color="auto" w:fill="FFFFFF"/>
        </w:rPr>
        <w:t xml:space="preserve"> three of the five identified RCTs. </w:t>
      </w:r>
      <w:r w:rsidR="00FC2E40" w:rsidRPr="00066543">
        <w:rPr>
          <w:rFonts w:cs="Arial"/>
          <w:color w:val="000000" w:themeColor="text1"/>
          <w:sz w:val="24"/>
          <w:szCs w:val="24"/>
          <w:shd w:val="clear" w:color="auto" w:fill="FFFFFF"/>
        </w:rPr>
        <w:t xml:space="preserve">Non-significant small </w:t>
      </w:r>
      <w:r w:rsidRPr="00066543">
        <w:rPr>
          <w:rFonts w:cs="Arial"/>
          <w:color w:val="000000" w:themeColor="text1"/>
          <w:sz w:val="24"/>
          <w:szCs w:val="24"/>
          <w:shd w:val="clear" w:color="auto" w:fill="FFFFFF"/>
        </w:rPr>
        <w:t>effect sizes were evident for all but one of the outcomes measures, indicating minimal differences between the orthotic interventions examined.</w:t>
      </w:r>
      <w:r w:rsidR="007E3E68" w:rsidRPr="00066543">
        <w:rPr>
          <w:rFonts w:cs="Arial"/>
          <w:color w:val="000000" w:themeColor="text1"/>
          <w:sz w:val="24"/>
          <w:szCs w:val="24"/>
          <w:shd w:val="clear" w:color="auto" w:fill="FFFFFF"/>
        </w:rPr>
        <w:t xml:space="preserve"> T</w:t>
      </w:r>
      <w:r w:rsidR="00151F13" w:rsidRPr="00066543">
        <w:rPr>
          <w:rFonts w:cs="Arial"/>
          <w:color w:val="000000" w:themeColor="text1"/>
          <w:sz w:val="24"/>
          <w:szCs w:val="24"/>
          <w:shd w:val="clear" w:color="auto" w:fill="FFFFFF"/>
        </w:rPr>
        <w:t>he effect sizes calculated for the outcome measures in Baker at al.</w:t>
      </w:r>
      <w:r w:rsidR="002D1FE0" w:rsidRPr="00066543">
        <w:rPr>
          <w:rFonts w:cs="Arial"/>
          <w:color w:val="000000" w:themeColor="text1"/>
          <w:sz w:val="24"/>
          <w:szCs w:val="24"/>
          <w:shd w:val="clear" w:color="auto" w:fill="FFFFFF"/>
        </w:rPr>
        <w:t xml:space="preserve"> </w:t>
      </w:r>
      <w:r w:rsidR="00151F13"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&lt;EndNote&gt;&lt;Cite&gt;&lt;Author&gt;Baker&lt;/Author&gt;&lt;Year&gt;2012&lt;/Year&gt;&lt;RecNum&gt;1345&lt;/RecNum&gt;&lt;DisplayText&gt;[144]&lt;/DisplayText&gt;&lt;record&gt;&lt;rec-number&gt;1345&lt;/rec-number&gt;&lt;foreign-keys&gt;&lt;key app="EN" db-id="wv0wzp0avpe29uere07xa007v59s5tatt2ds" timestamp="1461837598"&gt;1345&lt;/key&gt;&lt;/foreign-keys&gt;&lt;ref-type name="Journal Article"&gt;17&lt;/ref-type&gt;&lt;contributors&gt;&lt;authors&gt;&lt;author&gt;Baker, N. A.&lt;/author&gt;&lt;author&gt;Moehling, K. K.&lt;/author&gt;&lt;author&gt;Rubinstein, E. N.&lt;/author&gt;&lt;author&gt;Wollstein, R.&lt;/author&gt;&lt;author&gt;Gustafson, N. P.&lt;/author&gt;&lt;author&gt;Baratz, M.&lt;/author&gt;&lt;/authors&gt;&lt;/contributors&gt;&lt;titles&gt;&lt;title&gt;The comparative effectiveness of combined lumbrical muscle splints and stretches on symptoms and function in carpal tunnel syndrome&lt;/title&gt;&lt;secondary-title&gt;Archives of Physical Medicine and Rehabilitation&lt;/secondary-title&gt;&lt;/titles&gt;&lt;periodical&gt;&lt;full-title&gt;Archives Of Physical Medicine And Rehabilitation&lt;/full-title&gt;&lt;/periodical&gt;&lt;pages&gt;1-10&lt;/pages&gt;&lt;volume&gt;93&lt;/volume&gt;&lt;number&gt;1&lt;/number&gt;&lt;dates&gt;&lt;year&gt;2012&lt;/year&gt;&lt;/dates&gt;&lt;urls&gt;&lt;related-urls&gt;&lt;url&gt;&amp;lt;Go to ISI&amp;gt;://WOS:000298904300001&lt;/url&gt;&lt;/related-urls&gt;&lt;/urls&gt;&lt;electronic-resource-num&gt;http://dx.doi.org/10.1016/j.apmr.2011.08.013&lt;/electronic-resource-num&gt;&lt;/record&gt;&lt;/Cite&gt;&lt;/EndNote&gt;</w:instrText>
      </w:r>
      <w:r w:rsidR="00151F13"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[144]</w:t>
      </w:r>
      <w:r w:rsidR="00151F13" w:rsidRPr="00066543">
        <w:rPr>
          <w:rFonts w:cs="Arial"/>
          <w:color w:val="000000" w:themeColor="text1"/>
          <w:sz w:val="24"/>
          <w:szCs w:val="24"/>
          <w:shd w:val="clear" w:color="auto" w:fill="FFFFFF"/>
        </w:rPr>
        <w:fldChar w:fldCharType="end"/>
      </w:r>
      <w:r w:rsidR="00151F13" w:rsidRPr="00066543">
        <w:rPr>
          <w:rFonts w:cs="Arial"/>
          <w:color w:val="000000" w:themeColor="text1"/>
          <w:sz w:val="24"/>
          <w:szCs w:val="24"/>
          <w:shd w:val="clear" w:color="auto" w:fill="FFFFFF"/>
        </w:rPr>
        <w:t xml:space="preserve"> did not indicate </w:t>
      </w:r>
      <w:r w:rsidR="001F29A2" w:rsidRPr="00066543">
        <w:rPr>
          <w:rFonts w:cs="Arial"/>
          <w:color w:val="000000" w:themeColor="text1"/>
          <w:sz w:val="24"/>
          <w:szCs w:val="24"/>
          <w:shd w:val="clear" w:color="auto" w:fill="FFFFFF"/>
        </w:rPr>
        <w:t xml:space="preserve">large </w:t>
      </w:r>
      <w:r w:rsidR="00151F13" w:rsidRPr="00066543">
        <w:rPr>
          <w:rFonts w:cs="Arial"/>
          <w:color w:val="000000" w:themeColor="text1"/>
          <w:sz w:val="24"/>
          <w:szCs w:val="24"/>
          <w:shd w:val="clear" w:color="auto" w:fill="FFFFFF"/>
        </w:rPr>
        <w:t>difference</w:t>
      </w:r>
      <w:r w:rsidR="001F29A2" w:rsidRPr="00066543">
        <w:rPr>
          <w:rFonts w:cs="Arial"/>
          <w:color w:val="000000" w:themeColor="text1"/>
          <w:sz w:val="24"/>
          <w:szCs w:val="24"/>
          <w:shd w:val="clear" w:color="auto" w:fill="FFFFFF"/>
        </w:rPr>
        <w:t>s</w:t>
      </w:r>
      <w:r w:rsidR="00151F13" w:rsidRPr="00066543">
        <w:rPr>
          <w:rFonts w:cs="Arial"/>
          <w:color w:val="000000" w:themeColor="text1"/>
          <w:sz w:val="24"/>
          <w:szCs w:val="24"/>
          <w:shd w:val="clear" w:color="auto" w:fill="FFFFFF"/>
        </w:rPr>
        <w:t xml:space="preserve"> between the orthotic interventions</w:t>
      </w:r>
      <w:r w:rsidR="007E3E68" w:rsidRPr="00066543">
        <w:rPr>
          <w:rFonts w:cs="Arial"/>
          <w:color w:val="000000" w:themeColor="text1"/>
          <w:sz w:val="24"/>
          <w:szCs w:val="24"/>
          <w:shd w:val="clear" w:color="auto" w:fill="FFFFFF"/>
        </w:rPr>
        <w:t>, however,</w:t>
      </w:r>
      <w:r w:rsidR="00151F13" w:rsidRPr="00066543">
        <w:rPr>
          <w:rFonts w:cs="Arial"/>
          <w:color w:val="000000" w:themeColor="text1"/>
          <w:sz w:val="24"/>
          <w:szCs w:val="24"/>
          <w:shd w:val="clear" w:color="auto" w:fill="FFFFFF"/>
        </w:rPr>
        <w:t xml:space="preserve"> the odds ratio calculations, which </w:t>
      </w:r>
      <w:r w:rsidR="00D0705A" w:rsidRPr="00066543">
        <w:rPr>
          <w:rFonts w:cs="Arial"/>
          <w:color w:val="000000" w:themeColor="text1"/>
          <w:sz w:val="24"/>
          <w:szCs w:val="24"/>
          <w:shd w:val="clear" w:color="auto" w:fill="FFFFFF"/>
        </w:rPr>
        <w:t>assessed</w:t>
      </w:r>
      <w:r w:rsidR="00151F13" w:rsidRPr="00066543">
        <w:rPr>
          <w:rFonts w:cs="Arial"/>
          <w:color w:val="000000" w:themeColor="text1"/>
          <w:sz w:val="24"/>
          <w:szCs w:val="24"/>
          <w:shd w:val="clear" w:color="auto" w:fill="FFFFFF"/>
        </w:rPr>
        <w:t xml:space="preserve"> the number of participants who demonstrated a clinically important improvement in symptoms and function, indicated superior </w:t>
      </w:r>
      <w:r w:rsidR="000221AE" w:rsidRPr="00066543">
        <w:rPr>
          <w:rFonts w:cs="Arial"/>
          <w:color w:val="000000" w:themeColor="text1"/>
          <w:sz w:val="24"/>
          <w:szCs w:val="24"/>
          <w:shd w:val="clear" w:color="auto" w:fill="FFFFFF"/>
        </w:rPr>
        <w:t>benefit</w:t>
      </w:r>
      <w:r w:rsidR="00151F13" w:rsidRPr="00066543">
        <w:rPr>
          <w:rFonts w:cs="Arial"/>
          <w:color w:val="000000" w:themeColor="text1"/>
          <w:sz w:val="24"/>
          <w:szCs w:val="24"/>
          <w:shd w:val="clear" w:color="auto" w:fill="FFFFFF"/>
        </w:rPr>
        <w:t xml:space="preserve"> for the c</w:t>
      </w:r>
      <w:r w:rsidR="00D90117" w:rsidRPr="00066543">
        <w:rPr>
          <w:rFonts w:cs="Arial"/>
          <w:color w:val="000000" w:themeColor="text1"/>
          <w:sz w:val="24"/>
          <w:szCs w:val="24"/>
          <w:shd w:val="clear" w:color="auto" w:fill="FFFFFF"/>
        </w:rPr>
        <w:t>ock-</w:t>
      </w:r>
      <w:r w:rsidR="00151F13" w:rsidRPr="00066543">
        <w:rPr>
          <w:rFonts w:cs="Arial"/>
          <w:color w:val="000000" w:themeColor="text1"/>
          <w:sz w:val="24"/>
          <w:szCs w:val="24"/>
          <w:shd w:val="clear" w:color="auto" w:fill="FFFFFF"/>
        </w:rPr>
        <w:t xml:space="preserve">up wrist splint </w:t>
      </w:r>
      <w:r w:rsidR="000221AE" w:rsidRPr="00066543">
        <w:rPr>
          <w:rFonts w:cs="Arial"/>
          <w:color w:val="000000" w:themeColor="text1"/>
          <w:sz w:val="24"/>
          <w:szCs w:val="24"/>
          <w:shd w:val="clear" w:color="auto" w:fill="FFFFFF"/>
        </w:rPr>
        <w:t xml:space="preserve">group </w:t>
      </w:r>
      <w:r w:rsidR="00151F13" w:rsidRPr="00066543">
        <w:rPr>
          <w:rFonts w:cs="Arial"/>
          <w:color w:val="000000" w:themeColor="text1"/>
          <w:sz w:val="24"/>
          <w:szCs w:val="24"/>
          <w:shd w:val="clear" w:color="auto" w:fill="FFFFFF"/>
        </w:rPr>
        <w:t>over the lumbrical splint</w:t>
      </w:r>
      <w:r w:rsidR="000221AE" w:rsidRPr="00066543">
        <w:rPr>
          <w:rFonts w:cs="Arial"/>
          <w:color w:val="000000" w:themeColor="text1"/>
          <w:sz w:val="24"/>
          <w:szCs w:val="24"/>
          <w:shd w:val="clear" w:color="auto" w:fill="FFFFFF"/>
        </w:rPr>
        <w:t xml:space="preserve"> group</w:t>
      </w:r>
      <w:r w:rsidR="00151F13" w:rsidRPr="00066543">
        <w:rPr>
          <w:rFonts w:cs="Arial"/>
          <w:color w:val="000000" w:themeColor="text1"/>
          <w:sz w:val="24"/>
          <w:szCs w:val="24"/>
          <w:shd w:val="clear" w:color="auto" w:fill="FFFFFF"/>
        </w:rPr>
        <w:t xml:space="preserve">. </w:t>
      </w:r>
      <w:r w:rsidR="00D0705A" w:rsidRPr="00066543">
        <w:rPr>
          <w:rFonts w:cs="Arial"/>
          <w:color w:val="000000" w:themeColor="text1"/>
          <w:sz w:val="24"/>
          <w:szCs w:val="24"/>
          <w:shd w:val="clear" w:color="auto" w:fill="FFFFFF"/>
        </w:rPr>
        <w:t>Results f</w:t>
      </w:r>
      <w:r w:rsidR="00151F13" w:rsidRPr="00066543">
        <w:rPr>
          <w:rFonts w:cs="Arial"/>
          <w:color w:val="000000" w:themeColor="text1"/>
          <w:sz w:val="24"/>
          <w:szCs w:val="24"/>
          <w:shd w:val="clear" w:color="auto" w:fill="FFFFFF"/>
        </w:rPr>
        <w:t>rom Briniger et al.</w:t>
      </w:r>
      <w:r w:rsidR="002D1FE0" w:rsidRPr="00066543">
        <w:rPr>
          <w:rFonts w:cs="Arial"/>
          <w:color w:val="000000" w:themeColor="text1"/>
          <w:sz w:val="24"/>
          <w:szCs w:val="24"/>
          <w:shd w:val="clear" w:color="auto" w:fill="FFFFFF"/>
        </w:rPr>
        <w:t xml:space="preserve"> </w:t>
      </w:r>
      <w:r w:rsidR="00151F13"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&lt;EndNote&gt;&lt;Cite&gt;&lt;Author&gt;Brininger&lt;/Author&gt;&lt;Year&gt;2007&lt;/Year&gt;&lt;RecNum&gt;69&lt;/RecNum&gt;&lt;DisplayText&gt;[145]&lt;/DisplayText&gt;&lt;record&gt;&lt;rec-number&gt;69&lt;/rec-number&gt;&lt;foreign-keys&gt;&lt;key app="EN" db-id="wv0wzp0avpe29uere07xa007v59s5tatt2ds" timestamp="1445284212"&gt;69&lt;/key&gt;&lt;/foreign-keys&gt;&lt;ref-type name="Journal Article"&gt;17&lt;/ref-type&gt;&lt;contributors&gt;&lt;authors&gt;&lt;author&gt;Brininger, T. L.&lt;/author&gt;&lt;author&gt;Rogers, J. C.&lt;/author&gt;&lt;author&gt;Holm, M. B.&lt;/author&gt;&lt;author&gt;Baker, N. A.&lt;/author&gt;&lt;author&gt;Li, Z. M.&lt;/author&gt;&lt;author&gt;Goitz, R. J.&lt;/author&gt;&lt;/authors&gt;&lt;/contributors&gt;&lt;titles&gt;&lt;title&gt;Efficacy of a fabricated customized splint and tendon and nerve gliding exercises for the treatment of carpal tunnel syndrome: a randomized controlled trial&lt;/title&gt;&lt;secondary-title&gt;Archives of Physical Medicine &amp;amp; Rehabilitation&lt;/secondary-title&gt;&lt;/titles&gt;&lt;periodical&gt;&lt;full-title&gt;Archives of Physical Medicine &amp;amp; Rehabilitation&lt;/full-title&gt;&lt;/periodical&gt;&lt;pages&gt;1429-35&lt;/pages&gt;&lt;volume&gt;88&lt;/volume&gt;&lt;number&gt;11&lt;/number&gt;&lt;dates&gt;&lt;year&gt;2007&lt;/year&gt;&lt;/dates&gt;&lt;accession-num&gt;17964883&lt;/accession-num&gt;&lt;urls&gt;&lt;related-urls&gt;&lt;url&gt;&amp;lt;Go to ISI&amp;gt;://WOS:000250774400009&lt;/url&gt;&lt;/related-urls&gt;&lt;/urls&gt;&lt;electronic-resource-num&gt;10.1016/j.apnir.2007.07.019&lt;/electronic-resource-num&gt;&lt;/record&gt;&lt;/Cite&gt;&lt;/EndNote&gt;</w:instrText>
      </w:r>
      <w:r w:rsidR="00151F13"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[145]</w:t>
      </w:r>
      <w:r w:rsidR="00151F13" w:rsidRPr="00066543">
        <w:rPr>
          <w:rFonts w:cs="Arial"/>
          <w:color w:val="000000" w:themeColor="text1"/>
          <w:sz w:val="24"/>
          <w:szCs w:val="24"/>
          <w:shd w:val="clear" w:color="auto" w:fill="FFFFFF"/>
        </w:rPr>
        <w:fldChar w:fldCharType="end"/>
      </w:r>
      <w:r w:rsidR="00151F13" w:rsidRPr="00066543">
        <w:rPr>
          <w:rFonts w:cs="Arial"/>
          <w:color w:val="000000" w:themeColor="text1"/>
          <w:sz w:val="24"/>
          <w:szCs w:val="24"/>
          <w:shd w:val="clear" w:color="auto" w:fill="FFFFFF"/>
        </w:rPr>
        <w:t xml:space="preserve"> </w:t>
      </w:r>
      <w:r w:rsidR="00D0705A" w:rsidRPr="00066543">
        <w:rPr>
          <w:rFonts w:cs="Arial"/>
          <w:color w:val="000000" w:themeColor="text1"/>
          <w:sz w:val="24"/>
          <w:szCs w:val="24"/>
          <w:shd w:val="clear" w:color="auto" w:fill="FFFFFF"/>
        </w:rPr>
        <w:t>support</w:t>
      </w:r>
      <w:r w:rsidR="00492D26" w:rsidRPr="00066543">
        <w:rPr>
          <w:rFonts w:cs="Arial"/>
          <w:color w:val="000000" w:themeColor="text1"/>
          <w:sz w:val="24"/>
          <w:szCs w:val="24"/>
          <w:shd w:val="clear" w:color="auto" w:fill="FFFFFF"/>
        </w:rPr>
        <w:t>ed</w:t>
      </w:r>
      <w:r w:rsidR="00D0705A" w:rsidRPr="00066543">
        <w:rPr>
          <w:rFonts w:cs="Arial"/>
          <w:color w:val="000000" w:themeColor="text1"/>
          <w:sz w:val="24"/>
          <w:szCs w:val="24"/>
          <w:shd w:val="clear" w:color="auto" w:fill="FFFFFF"/>
        </w:rPr>
        <w:t xml:space="preserve"> </w:t>
      </w:r>
      <w:r w:rsidR="00566303" w:rsidRPr="00066543">
        <w:rPr>
          <w:rFonts w:cs="Arial"/>
          <w:color w:val="000000" w:themeColor="text1"/>
          <w:sz w:val="24"/>
          <w:szCs w:val="24"/>
          <w:shd w:val="clear" w:color="auto" w:fill="FFFFFF"/>
        </w:rPr>
        <w:t xml:space="preserve">a </w:t>
      </w:r>
      <w:r w:rsidR="00151F13" w:rsidRPr="00066543">
        <w:rPr>
          <w:rFonts w:cs="Arial"/>
          <w:color w:val="000000" w:themeColor="text1"/>
          <w:sz w:val="24"/>
          <w:szCs w:val="24"/>
          <w:shd w:val="clear" w:color="auto" w:fill="FFFFFF"/>
        </w:rPr>
        <w:t xml:space="preserve">superior </w:t>
      </w:r>
      <w:r w:rsidR="000221AE" w:rsidRPr="00066543">
        <w:rPr>
          <w:rFonts w:cs="Arial"/>
          <w:color w:val="000000" w:themeColor="text1"/>
          <w:sz w:val="24"/>
          <w:szCs w:val="24"/>
          <w:shd w:val="clear" w:color="auto" w:fill="FFFFFF"/>
        </w:rPr>
        <w:t>benefit</w:t>
      </w:r>
      <w:r w:rsidR="00151F13" w:rsidRPr="00066543">
        <w:rPr>
          <w:rFonts w:cs="Arial"/>
          <w:color w:val="000000" w:themeColor="text1"/>
          <w:sz w:val="24"/>
          <w:szCs w:val="24"/>
          <w:shd w:val="clear" w:color="auto" w:fill="FFFFFF"/>
        </w:rPr>
        <w:t xml:space="preserve"> for the neutral wrist and </w:t>
      </w:r>
      <w:r w:rsidR="00151F13" w:rsidRPr="00066543">
        <w:rPr>
          <w:rFonts w:cs="Arial"/>
          <w:color w:val="000000" w:themeColor="text1"/>
          <w:sz w:val="24"/>
          <w:szCs w:val="24"/>
          <w:shd w:val="clear" w:color="auto" w:fill="FFFFFF"/>
        </w:rPr>
        <w:lastRenderedPageBreak/>
        <w:t>metacarpophalangeal splint over the wrist cock-up splint</w:t>
      </w:r>
      <w:r w:rsidR="00D0705A" w:rsidRPr="00066543">
        <w:rPr>
          <w:rFonts w:cs="Arial"/>
          <w:color w:val="000000" w:themeColor="text1"/>
          <w:sz w:val="24"/>
          <w:szCs w:val="24"/>
          <w:shd w:val="clear" w:color="auto" w:fill="FFFFFF"/>
        </w:rPr>
        <w:t>,</w:t>
      </w:r>
      <w:r w:rsidR="00151F13" w:rsidRPr="00066543">
        <w:rPr>
          <w:rFonts w:cs="Arial"/>
          <w:color w:val="000000" w:themeColor="text1"/>
          <w:sz w:val="24"/>
          <w:szCs w:val="24"/>
          <w:shd w:val="clear" w:color="auto" w:fill="FFFFFF"/>
        </w:rPr>
        <w:t xml:space="preserve"> </w:t>
      </w:r>
      <w:r w:rsidR="00DB64F2" w:rsidRPr="00066543">
        <w:rPr>
          <w:rFonts w:cs="Arial"/>
          <w:color w:val="000000" w:themeColor="text1"/>
          <w:sz w:val="24"/>
          <w:szCs w:val="24"/>
          <w:shd w:val="clear" w:color="auto" w:fill="FFFFFF"/>
        </w:rPr>
        <w:t xml:space="preserve">for </w:t>
      </w:r>
      <w:r w:rsidR="00151F13" w:rsidRPr="00066543">
        <w:rPr>
          <w:rFonts w:cs="Arial"/>
          <w:color w:val="000000" w:themeColor="text1"/>
          <w:sz w:val="24"/>
          <w:szCs w:val="24"/>
          <w:shd w:val="clear" w:color="auto" w:fill="FFFFFF"/>
        </w:rPr>
        <w:t xml:space="preserve">the </w:t>
      </w:r>
      <w:r w:rsidR="00DB64F2" w:rsidRPr="00066543">
        <w:rPr>
          <w:rFonts w:cs="Arial"/>
          <w:color w:val="000000" w:themeColor="text1"/>
          <w:sz w:val="24"/>
          <w:szCs w:val="24"/>
          <w:shd w:val="clear" w:color="auto" w:fill="FFFFFF"/>
        </w:rPr>
        <w:t xml:space="preserve">patient reported </w:t>
      </w:r>
      <w:r w:rsidR="00151F13" w:rsidRPr="00066543">
        <w:rPr>
          <w:rFonts w:cs="Arial"/>
          <w:color w:val="000000" w:themeColor="text1"/>
          <w:sz w:val="24"/>
          <w:szCs w:val="24"/>
          <w:shd w:val="clear" w:color="auto" w:fill="FFFFFF"/>
        </w:rPr>
        <w:t>frequency of symptoms</w:t>
      </w:r>
      <w:r w:rsidR="0003530F" w:rsidRPr="00066543">
        <w:rPr>
          <w:rFonts w:cs="Arial"/>
          <w:color w:val="000000" w:themeColor="text1"/>
          <w:sz w:val="24"/>
          <w:szCs w:val="24"/>
          <w:shd w:val="clear" w:color="auto" w:fill="FFFFFF"/>
        </w:rPr>
        <w:t xml:space="preserve"> (</w:t>
      </w:r>
      <w:r w:rsidR="00D0705A" w:rsidRPr="00066543">
        <w:rPr>
          <w:rFonts w:cs="Arial"/>
          <w:color w:val="000000" w:themeColor="text1"/>
          <w:sz w:val="24"/>
          <w:szCs w:val="24"/>
          <w:shd w:val="clear" w:color="auto" w:fill="FFFFFF"/>
        </w:rPr>
        <w:t>OR</w:t>
      </w:r>
      <w:r w:rsidR="0003530F" w:rsidRPr="00066543">
        <w:rPr>
          <w:rFonts w:cs="Arial"/>
          <w:color w:val="000000" w:themeColor="text1"/>
          <w:sz w:val="24"/>
          <w:szCs w:val="24"/>
          <w:shd w:val="clear" w:color="auto" w:fill="FFFFFF"/>
        </w:rPr>
        <w:t>: 0.40 (95% CI 0.06 to 2.63)</w:t>
      </w:r>
      <w:r w:rsidR="00151F13" w:rsidRPr="00066543">
        <w:rPr>
          <w:rFonts w:cs="Arial"/>
          <w:color w:val="000000" w:themeColor="text1"/>
          <w:sz w:val="24"/>
          <w:szCs w:val="24"/>
          <w:shd w:val="clear" w:color="auto" w:fill="FFFFFF"/>
        </w:rPr>
        <w:t>.</w:t>
      </w:r>
    </w:p>
    <w:p w14:paraId="5BD0E122" w14:textId="77777777" w:rsidR="00DE2865" w:rsidRPr="00066543" w:rsidRDefault="00DE2865" w:rsidP="001357BF">
      <w:pPr>
        <w:spacing w:line="480" w:lineRule="auto"/>
        <w:jc w:val="both"/>
        <w:rPr>
          <w:rFonts w:cs="Arial"/>
          <w:color w:val="000000" w:themeColor="text1"/>
          <w:sz w:val="24"/>
          <w:szCs w:val="24"/>
          <w:shd w:val="clear" w:color="auto" w:fill="FFFFFF"/>
        </w:rPr>
      </w:pPr>
    </w:p>
    <w:p w14:paraId="2D68FB83" w14:textId="5D7B69BA" w:rsidR="008E4467" w:rsidRPr="00066543" w:rsidRDefault="00300E63"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Data was extracted from </w:t>
      </w:r>
      <w:r w:rsidR="00DF16D0" w:rsidRPr="00066543">
        <w:rPr>
          <w:rFonts w:cs="Arial"/>
          <w:color w:val="000000" w:themeColor="text1"/>
          <w:sz w:val="24"/>
          <w:szCs w:val="24"/>
          <w:shd w:val="clear" w:color="auto" w:fill="FFFFFF"/>
        </w:rPr>
        <w:t>three</w:t>
      </w:r>
      <w:r w:rsidR="00FC2834" w:rsidRPr="00066543">
        <w:rPr>
          <w:rFonts w:cs="Arial"/>
          <w:color w:val="000000" w:themeColor="text1"/>
          <w:sz w:val="24"/>
          <w:szCs w:val="24"/>
          <w:shd w:val="clear" w:color="auto" w:fill="FFFFFF"/>
        </w:rPr>
        <w:t xml:space="preserve"> out of ten studies in Category C. </w:t>
      </w:r>
      <w:r w:rsidR="00EE0F6C" w:rsidRPr="00066543">
        <w:rPr>
          <w:rFonts w:cs="Arial"/>
          <w:color w:val="000000" w:themeColor="text1"/>
          <w:sz w:val="24"/>
          <w:szCs w:val="24"/>
          <w:shd w:val="clear" w:color="auto" w:fill="FFFFFF"/>
        </w:rPr>
        <w:t>For t</w:t>
      </w:r>
      <w:r w:rsidR="00C05A1A" w:rsidRPr="00066543">
        <w:rPr>
          <w:rFonts w:cs="Arial"/>
          <w:color w:val="000000" w:themeColor="text1"/>
          <w:sz w:val="24"/>
          <w:szCs w:val="24"/>
          <w:shd w:val="clear" w:color="auto" w:fill="FFFFFF"/>
        </w:rPr>
        <w:t>he single</w:t>
      </w:r>
      <w:r w:rsidR="00081673" w:rsidRPr="00066543">
        <w:rPr>
          <w:rFonts w:cs="Arial"/>
          <w:color w:val="000000" w:themeColor="text1"/>
          <w:sz w:val="24"/>
          <w:szCs w:val="24"/>
          <w:shd w:val="clear" w:color="auto" w:fill="FFFFFF"/>
        </w:rPr>
        <w:t xml:space="preserve"> stud</w:t>
      </w:r>
      <w:r w:rsidR="00C05A1A" w:rsidRPr="00066543">
        <w:rPr>
          <w:rFonts w:cs="Arial"/>
          <w:color w:val="000000" w:themeColor="text1"/>
          <w:sz w:val="24"/>
          <w:szCs w:val="24"/>
          <w:shd w:val="clear" w:color="auto" w:fill="FFFFFF"/>
        </w:rPr>
        <w:t>y</w:t>
      </w:r>
      <w:r w:rsidR="00081673" w:rsidRPr="00066543">
        <w:rPr>
          <w:rFonts w:cs="Arial"/>
          <w:color w:val="000000" w:themeColor="text1"/>
          <w:sz w:val="24"/>
          <w:szCs w:val="24"/>
          <w:shd w:val="clear" w:color="auto" w:fill="FFFFFF"/>
        </w:rPr>
        <w:t xml:space="preserve"> comparing acupuncture</w:t>
      </w:r>
      <w:r w:rsidR="00C05A1A" w:rsidRPr="00066543">
        <w:rPr>
          <w:rFonts w:cs="Arial"/>
          <w:color w:val="000000" w:themeColor="text1"/>
          <w:sz w:val="24"/>
          <w:szCs w:val="24"/>
          <w:shd w:val="clear" w:color="auto" w:fill="FFFFFF"/>
        </w:rPr>
        <w:t xml:space="preserve"> to night splinting</w:t>
      </w:r>
      <w:r w:rsidR="002D1FE0" w:rsidRPr="00066543">
        <w:rPr>
          <w:rFonts w:cs="Arial"/>
          <w:color w:val="000000" w:themeColor="text1"/>
          <w:sz w:val="24"/>
          <w:szCs w:val="24"/>
          <w:shd w:val="clear" w:color="auto" w:fill="FFFFFF"/>
        </w:rPr>
        <w:t xml:space="preserve"> </w:t>
      </w:r>
      <w:r w:rsidR="00081673"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&lt;EndNote&gt;&lt;Cite&gt;&lt;Author&gt;Kumnerddee&lt;/Author&gt;&lt;Year&gt;2010&lt;/Year&gt;&lt;RecNum&gt;1462&lt;/RecNum&gt;&lt;DisplayText&gt;[141]&lt;/DisplayText&gt;&lt;record&gt;&lt;rec-number&gt;1462&lt;/rec-number&gt;&lt;foreign-keys&gt;&lt;key app="EN" db-id="wv0wzp0avpe29uere07xa007v59s5tatt2ds" timestamp="1461838749"&gt;1462&lt;/key&gt;&lt;/foreign-keys&gt;&lt;ref-type name="Journal Article"&gt;17&lt;/ref-type&gt;&lt;contributors&gt;&lt;authors&gt;&lt;author&gt;Kumnerddee, Wipoo&lt;/author&gt;&lt;author&gt;Kaewtong, Atcharee&lt;/author&gt;&lt;/authors&gt;&lt;/contributors&gt;&lt;titles&gt;&lt;title&gt;Efficacy of acupuncture versus night splinting for carpal tunnel syndrome: a randomized clinical trial&lt;/title&gt;&lt;secondary-title&gt;J Med Assoc Thai&lt;/secondary-title&gt;&lt;/titles&gt;&lt;periodical&gt;&lt;full-title&gt;J Med Assoc Thai&lt;/full-title&gt;&lt;/periodical&gt;&lt;pages&gt;1463&lt;/pages&gt;&lt;volume&gt;93&lt;/volume&gt;&lt;dates&gt;&lt;year&gt;2010&lt;/year&gt;&lt;/dates&gt;&lt;urls&gt;&lt;/urls&gt;&lt;/record&gt;&lt;/Cite&gt;&lt;/EndNote&gt;</w:instrText>
      </w:r>
      <w:r w:rsidR="00081673"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[141]</w:t>
      </w:r>
      <w:r w:rsidR="00081673" w:rsidRPr="00066543">
        <w:rPr>
          <w:rFonts w:cs="Arial"/>
          <w:color w:val="000000" w:themeColor="text1"/>
          <w:sz w:val="24"/>
          <w:szCs w:val="24"/>
          <w:shd w:val="clear" w:color="auto" w:fill="FFFFFF"/>
        </w:rPr>
        <w:fldChar w:fldCharType="end"/>
      </w:r>
      <w:r w:rsidR="00081673" w:rsidRPr="00066543">
        <w:rPr>
          <w:rFonts w:cs="Arial"/>
          <w:color w:val="000000" w:themeColor="text1"/>
          <w:sz w:val="24"/>
          <w:szCs w:val="24"/>
          <w:shd w:val="clear" w:color="auto" w:fill="FFFFFF"/>
        </w:rPr>
        <w:t xml:space="preserve"> </w:t>
      </w:r>
      <w:r w:rsidR="00EE0F6C" w:rsidRPr="00066543">
        <w:rPr>
          <w:rFonts w:cs="Arial"/>
          <w:color w:val="000000" w:themeColor="text1"/>
          <w:sz w:val="24"/>
          <w:szCs w:val="24"/>
          <w:shd w:val="clear" w:color="auto" w:fill="FFFFFF"/>
        </w:rPr>
        <w:t xml:space="preserve">small and not significant effect sizes were calculated for the </w:t>
      </w:r>
      <w:r w:rsidR="00FC2834" w:rsidRPr="00066543">
        <w:rPr>
          <w:rFonts w:cs="Arial"/>
          <w:color w:val="000000" w:themeColor="text1"/>
          <w:sz w:val="24"/>
          <w:szCs w:val="24"/>
          <w:shd w:val="clear" w:color="auto" w:fill="FFFFFF"/>
        </w:rPr>
        <w:t xml:space="preserve">superior results </w:t>
      </w:r>
      <w:r w:rsidR="00EE0F6C" w:rsidRPr="00066543">
        <w:rPr>
          <w:rFonts w:cs="Arial"/>
          <w:color w:val="000000" w:themeColor="text1"/>
          <w:sz w:val="24"/>
          <w:szCs w:val="24"/>
          <w:shd w:val="clear" w:color="auto" w:fill="FFFFFF"/>
        </w:rPr>
        <w:t xml:space="preserve">of </w:t>
      </w:r>
      <w:r w:rsidR="00FC2834" w:rsidRPr="00066543">
        <w:rPr>
          <w:rFonts w:cs="Arial"/>
          <w:color w:val="000000" w:themeColor="text1"/>
          <w:sz w:val="24"/>
          <w:szCs w:val="24"/>
          <w:shd w:val="clear" w:color="auto" w:fill="FFFFFF"/>
        </w:rPr>
        <w:t xml:space="preserve">splinting. </w:t>
      </w:r>
      <w:r w:rsidR="00C05A1A" w:rsidRPr="00066543">
        <w:rPr>
          <w:rFonts w:cs="Arial"/>
          <w:color w:val="000000" w:themeColor="text1"/>
          <w:sz w:val="24"/>
          <w:szCs w:val="24"/>
          <w:shd w:val="clear" w:color="auto" w:fill="FFFFFF"/>
        </w:rPr>
        <w:t xml:space="preserve">In contrast, results from Gerritsen et al. </w:t>
      </w:r>
      <w:r w:rsidR="00C05A1A"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&lt;EndNote&gt;&lt;Cite&gt;&lt;Author&gt;Gerritsen&lt;/Author&gt;&lt;Year&gt;2002&lt;/Year&gt;&lt;RecNum&gt;1415&lt;/RecNum&gt;&lt;DisplayText&gt;[138]&lt;/DisplayText&gt;&lt;record&gt;&lt;rec-number&gt;1415&lt;/rec-number&gt;&lt;foreign-keys&gt;&lt;key app="EN" db-id="wv0wzp0avpe29uere07xa007v59s5tatt2ds" timestamp="1461838748"&gt;1415&lt;/key&gt;&lt;/foreign-keys&gt;&lt;ref-type name="Journal Article"&gt;17&lt;/ref-type&gt;&lt;contributors&gt;&lt;authors&gt;&lt;author&gt;Gerritsen, A. A.&lt;/author&gt;&lt;author&gt;de Vet, H. C.&lt;/author&gt;&lt;author&gt;Scholten, R. J.&lt;/author&gt;&lt;author&gt;Bertelsmann, F. W.&lt;/author&gt;&lt;author&gt;de Krom, M. C.&lt;/author&gt;&lt;author&gt;Bouter, L. M.&lt;/author&gt;&lt;/authors&gt;&lt;/contributors&gt;&lt;titles&gt;&lt;title&gt;Splinting vs surgery in the treatment of carpal tunnel syndrome: a randomized controlled trial&lt;/title&gt;&lt;secondary-title&gt;Jama&lt;/secondary-title&gt;&lt;/titles&gt;&lt;periodical&gt;&lt;full-title&gt;JAMA&lt;/full-title&gt;&lt;/periodical&gt;&lt;pages&gt;1245-51&lt;/pages&gt;&lt;volume&gt;288&lt;/volume&gt;&lt;number&gt;10&lt;/number&gt;&lt;dates&gt;&lt;year&gt;2002&lt;/year&gt;&lt;/dates&gt;&lt;accession-num&gt;12215131&lt;/accession-num&gt;&lt;urls&gt;&lt;related-urls&gt;&lt;url&gt;http://jama.jamanetwork.com/article.aspx?articleid=195279&lt;/url&gt;&lt;/related-urls&gt;&lt;/urls&gt;&lt;/record&gt;&lt;/Cite&gt;&lt;/EndNote&gt;</w:instrText>
      </w:r>
      <w:r w:rsidR="00C05A1A"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[138]</w:t>
      </w:r>
      <w:r w:rsidR="00C05A1A" w:rsidRPr="00066543">
        <w:rPr>
          <w:rFonts w:cs="Arial"/>
          <w:color w:val="000000" w:themeColor="text1"/>
          <w:sz w:val="24"/>
          <w:szCs w:val="24"/>
          <w:shd w:val="clear" w:color="auto" w:fill="FFFFFF"/>
        </w:rPr>
        <w:fldChar w:fldCharType="end"/>
      </w:r>
      <w:r w:rsidR="00C05A1A" w:rsidRPr="00066543">
        <w:rPr>
          <w:rFonts w:cs="Arial"/>
          <w:color w:val="000000" w:themeColor="text1"/>
          <w:sz w:val="24"/>
          <w:szCs w:val="24"/>
          <w:shd w:val="clear" w:color="auto" w:fill="FFFFFF"/>
        </w:rPr>
        <w:t xml:space="preserve"> supported surgery over splinting, with </w:t>
      </w:r>
      <w:r w:rsidR="00FC2E40" w:rsidRPr="00066543">
        <w:rPr>
          <w:rFonts w:cs="Arial"/>
          <w:color w:val="000000" w:themeColor="text1"/>
          <w:sz w:val="24"/>
          <w:szCs w:val="24"/>
          <w:shd w:val="clear" w:color="auto" w:fill="FFFFFF"/>
        </w:rPr>
        <w:t xml:space="preserve">significant </w:t>
      </w:r>
      <w:r w:rsidR="00C05A1A" w:rsidRPr="00066543">
        <w:rPr>
          <w:rFonts w:cs="Arial"/>
          <w:color w:val="000000" w:themeColor="text1"/>
          <w:sz w:val="24"/>
          <w:szCs w:val="24"/>
          <w:shd w:val="clear" w:color="auto" w:fill="FFFFFF"/>
        </w:rPr>
        <w:t xml:space="preserve">small effect sizes calculated for BQSSS, day </w:t>
      </w:r>
      <w:r w:rsidR="007E3E68" w:rsidRPr="00066543">
        <w:rPr>
          <w:rFonts w:cs="Arial"/>
          <w:color w:val="000000" w:themeColor="text1"/>
          <w:sz w:val="24"/>
          <w:szCs w:val="24"/>
          <w:shd w:val="clear" w:color="auto" w:fill="FFFFFF"/>
        </w:rPr>
        <w:t xml:space="preserve">paresthesia </w:t>
      </w:r>
      <w:r w:rsidR="00C05A1A" w:rsidRPr="00066543">
        <w:rPr>
          <w:rFonts w:cs="Arial"/>
          <w:color w:val="000000" w:themeColor="text1"/>
          <w:sz w:val="24"/>
          <w:szCs w:val="24"/>
          <w:shd w:val="clear" w:color="auto" w:fill="FFFFFF"/>
        </w:rPr>
        <w:t>and severity of main complaint</w:t>
      </w:r>
      <w:r w:rsidR="00EE0F6C" w:rsidRPr="00066543">
        <w:rPr>
          <w:rFonts w:cs="Arial"/>
          <w:color w:val="000000" w:themeColor="text1"/>
          <w:sz w:val="24"/>
          <w:szCs w:val="24"/>
          <w:shd w:val="clear" w:color="auto" w:fill="FFFFFF"/>
        </w:rPr>
        <w:t xml:space="preserve"> (ES: ranging from 0.39 (95% CI 0.06 to 0.72) to 0.47 (95% CI 0.18 to 0.76)</w:t>
      </w:r>
      <w:r w:rsidR="00C05A1A" w:rsidRPr="00066543">
        <w:rPr>
          <w:rFonts w:cs="Arial"/>
          <w:color w:val="000000" w:themeColor="text1"/>
          <w:sz w:val="24"/>
          <w:szCs w:val="24"/>
          <w:shd w:val="clear" w:color="auto" w:fill="FFFFFF"/>
        </w:rPr>
        <w:t xml:space="preserve">. </w:t>
      </w:r>
      <w:r w:rsidR="00E03B66" w:rsidRPr="00066543">
        <w:rPr>
          <w:rFonts w:cs="Arial"/>
          <w:color w:val="000000" w:themeColor="text1"/>
          <w:sz w:val="24"/>
          <w:szCs w:val="24"/>
          <w:shd w:val="clear" w:color="auto" w:fill="FFFFFF"/>
        </w:rPr>
        <w:t xml:space="preserve">The odds ratios calculated for the outcome measures reported by Bardak et al. </w:t>
      </w:r>
      <w:r w:rsidR="002E45B2"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&lt;EndNote&gt;&lt;Cite&gt;&lt;Author&gt;Bardak&lt;/Author&gt;&lt;Year&gt;2009&lt;/Year&gt;&lt;RecNum&gt;1452&lt;/RecNum&gt;&lt;DisplayText&gt;[134]&lt;/DisplayText&gt;&lt;record&gt;&lt;rec-number&gt;1452&lt;/rec-number&gt;&lt;foreign-keys&gt;&lt;key app="EN" db-id="wv0wzp0avpe29uere07xa007v59s5tatt2ds" timestamp="1461838749"&gt;1452&lt;/key&gt;&lt;/foreign-keys&gt;&lt;ref-type name="Journal Article"&gt;17&lt;/ref-type&gt;&lt;contributors&gt;&lt;authors&gt;&lt;author&gt;Bardak, A. N.&lt;/author&gt;&lt;author&gt;Alp, M.&lt;/author&gt;&lt;author&gt;Erhan, B.&lt;/author&gt;&lt;author&gt;Paker, N.&lt;/author&gt;&lt;author&gt;Kaya, B.&lt;/author&gt;&lt;author&gt;Onal, A. E.&lt;/author&gt;&lt;/authors&gt;&lt;/contributors&gt;&lt;titles&gt;&lt;title&gt;Evaluation of the clinical efficacy of conservative treatment in the management of carpal tunnel syndrome&lt;/title&gt;&lt;secondary-title&gt;Advances in Therapy&lt;/secondary-title&gt;&lt;/titles&gt;&lt;periodical&gt;&lt;full-title&gt;Advances in Therapy&lt;/full-title&gt;&lt;/periodical&gt;&lt;pages&gt;107-116&lt;/pages&gt;&lt;volume&gt;26&lt;/volume&gt;&lt;number&gt;1&lt;/number&gt;&lt;dates&gt;&lt;year&gt;2009&lt;/year&gt;&lt;/dates&gt;&lt;accession-num&gt;2010016960&lt;/accession-num&gt;&lt;label&gt;ILL&lt;/label&gt;&lt;urls&gt;&lt;related-urls&gt;&lt;url&gt;http://www.scopus.com/inward/record.url?eid=2-s2.0-73449093816&amp;amp;partnerID=40&amp;amp;md5=e2bb0dab0bf66cbb15783a2d65363b98&lt;/url&gt;&lt;/related-urls&gt;&lt;/urls&gt;&lt;electronic-resource-num&gt;10.1007/s12325-008-0134-7&lt;/electronic-resource-num&gt;&lt;/record&gt;&lt;/Cite&gt;&lt;/EndNote&gt;</w:instrText>
      </w:r>
      <w:r w:rsidR="002E45B2"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[134]</w:t>
      </w:r>
      <w:r w:rsidR="002E45B2" w:rsidRPr="00066543">
        <w:rPr>
          <w:rFonts w:cs="Arial"/>
          <w:color w:val="000000" w:themeColor="text1"/>
          <w:sz w:val="24"/>
          <w:szCs w:val="24"/>
          <w:shd w:val="clear" w:color="auto" w:fill="FFFFFF"/>
        </w:rPr>
        <w:fldChar w:fldCharType="end"/>
      </w:r>
      <w:r w:rsidR="002E45B2" w:rsidRPr="00066543">
        <w:rPr>
          <w:rFonts w:cs="Arial"/>
          <w:color w:val="000000" w:themeColor="text1"/>
          <w:sz w:val="24"/>
          <w:szCs w:val="24"/>
          <w:shd w:val="clear" w:color="auto" w:fill="FFFFFF"/>
        </w:rPr>
        <w:t xml:space="preserve"> </w:t>
      </w:r>
      <w:r w:rsidR="00E03B66" w:rsidRPr="00066543">
        <w:rPr>
          <w:rFonts w:cs="Arial"/>
          <w:color w:val="000000" w:themeColor="text1"/>
          <w:sz w:val="24"/>
          <w:szCs w:val="24"/>
          <w:shd w:val="clear" w:color="auto" w:fill="FFFFFF"/>
        </w:rPr>
        <w:t>support</w:t>
      </w:r>
      <w:r w:rsidR="000221AE" w:rsidRPr="00066543">
        <w:rPr>
          <w:rFonts w:cs="Arial"/>
          <w:color w:val="000000" w:themeColor="text1"/>
          <w:sz w:val="24"/>
          <w:szCs w:val="24"/>
          <w:shd w:val="clear" w:color="auto" w:fill="FFFFFF"/>
        </w:rPr>
        <w:t>ed</w:t>
      </w:r>
      <w:r w:rsidR="00E03B66" w:rsidRPr="00066543">
        <w:rPr>
          <w:rFonts w:cs="Arial"/>
          <w:color w:val="000000" w:themeColor="text1"/>
          <w:sz w:val="24"/>
          <w:szCs w:val="24"/>
          <w:shd w:val="clear" w:color="auto" w:fill="FFFFFF"/>
        </w:rPr>
        <w:t xml:space="preserve"> the use of wrist splints and local steroid injections over nerve gliding exercises</w:t>
      </w:r>
      <w:r w:rsidR="00DF73BE" w:rsidRPr="00066543">
        <w:rPr>
          <w:rFonts w:cs="Arial"/>
          <w:color w:val="000000" w:themeColor="text1"/>
          <w:sz w:val="24"/>
          <w:szCs w:val="24"/>
          <w:shd w:val="clear" w:color="auto" w:fill="FFFFFF"/>
        </w:rPr>
        <w:t xml:space="preserve">, along with a </w:t>
      </w:r>
      <w:r w:rsidR="00FC2E40" w:rsidRPr="00066543">
        <w:rPr>
          <w:rFonts w:cs="Arial"/>
          <w:color w:val="000000" w:themeColor="text1"/>
          <w:sz w:val="24"/>
          <w:szCs w:val="24"/>
          <w:shd w:val="clear" w:color="auto" w:fill="FFFFFF"/>
        </w:rPr>
        <w:t xml:space="preserve">significant </w:t>
      </w:r>
      <w:r w:rsidR="00DF73BE" w:rsidRPr="00066543">
        <w:rPr>
          <w:rFonts w:cs="Arial"/>
          <w:color w:val="000000" w:themeColor="text1"/>
          <w:sz w:val="24"/>
          <w:szCs w:val="24"/>
          <w:shd w:val="clear" w:color="auto" w:fill="FFFFFF"/>
        </w:rPr>
        <w:t>large effect size for a superior reduction in symptom total point for the splinting group</w:t>
      </w:r>
      <w:r w:rsidR="007B6802" w:rsidRPr="00066543">
        <w:rPr>
          <w:rFonts w:cs="Arial"/>
          <w:color w:val="000000" w:themeColor="text1"/>
          <w:sz w:val="24"/>
          <w:szCs w:val="24"/>
          <w:shd w:val="clear" w:color="auto" w:fill="FFFFFF"/>
        </w:rPr>
        <w:t xml:space="preserve"> (ES: -1.12 (95% CI -1.65 to -0.59)</w:t>
      </w:r>
      <w:r w:rsidR="00E03B66" w:rsidRPr="00066543">
        <w:rPr>
          <w:rFonts w:cs="Arial"/>
          <w:color w:val="000000" w:themeColor="text1"/>
          <w:sz w:val="24"/>
          <w:szCs w:val="24"/>
          <w:shd w:val="clear" w:color="auto" w:fill="FFFFFF"/>
        </w:rPr>
        <w:t>.</w:t>
      </w:r>
      <w:r w:rsidR="00C3735E" w:rsidRPr="00066543">
        <w:rPr>
          <w:rFonts w:cs="Arial"/>
          <w:color w:val="000000" w:themeColor="text1"/>
          <w:sz w:val="24"/>
          <w:szCs w:val="24"/>
          <w:shd w:val="clear" w:color="auto" w:fill="FFFFFF"/>
        </w:rPr>
        <w:t xml:space="preserve"> The mean age of the participants in the intervention groups in Bardak et al. </w:t>
      </w:r>
      <w:r w:rsidR="00C3735E"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&lt;EndNote&gt;&lt;Cite&gt;&lt;Author&gt;Bardak&lt;/Author&gt;&lt;Year&gt;2009&lt;/Year&gt;&lt;RecNum&gt;1452&lt;/RecNum&gt;&lt;DisplayText&gt;[134]&lt;/DisplayText&gt;&lt;record&gt;&lt;rec-number&gt;1452&lt;/rec-number&gt;&lt;foreign-keys&gt;&lt;key app="EN" db-id="wv0wzp0avpe29uere07xa007v59s5tatt2ds" timestamp="1461838749"&gt;1452&lt;/key&gt;&lt;/foreign-keys&gt;&lt;ref-type name="Journal Article"&gt;17&lt;/ref-type&gt;&lt;contributors&gt;&lt;authors&gt;&lt;author&gt;Bardak, A. N.&lt;/author&gt;&lt;author&gt;Alp, M.&lt;/author&gt;&lt;author&gt;Erhan, B.&lt;/author&gt;&lt;author&gt;Paker, N.&lt;/author&gt;&lt;author&gt;Kaya, B.&lt;/author&gt;&lt;author&gt;Onal, A. E.&lt;/author&gt;&lt;/authors&gt;&lt;/contributors&gt;&lt;titles&gt;&lt;title&gt;Evaluation of the clinical efficacy of conservative treatment in the management of carpal tunnel syndrome&lt;/title&gt;&lt;secondary-title&gt;Advances in Therapy&lt;/secondary-title&gt;&lt;/titles&gt;&lt;periodical&gt;&lt;full-title&gt;Advances in Therapy&lt;/full-title&gt;&lt;/periodical&gt;&lt;pages&gt;107-116&lt;/pages&gt;&lt;volume&gt;26&lt;/volume&gt;&lt;number&gt;1&lt;/number&gt;&lt;dates&gt;&lt;year&gt;2009&lt;/year&gt;&lt;/dates&gt;&lt;accession-num&gt;2010016960&lt;/accession-num&gt;&lt;label&gt;ILL&lt;/label&gt;&lt;urls&gt;&lt;related-urls&gt;&lt;url&gt;http://www.scopus.com/inward/record.url?eid=2-s2.0-73449093816&amp;amp;partnerID=40&amp;amp;md5=e2bb0dab0bf66cbb15783a2d65363b98&lt;/url&gt;&lt;/related-urls&gt;&lt;/urls&gt;&lt;electronic-resource-num&gt;10.1007/s12325-008-0134-7&lt;/electronic-resource-num&gt;&lt;/record&gt;&lt;/Cite&gt;&lt;/EndNote&gt;</w:instrText>
      </w:r>
      <w:r w:rsidR="00C3735E"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[134]</w:t>
      </w:r>
      <w:r w:rsidR="00C3735E" w:rsidRPr="00066543">
        <w:rPr>
          <w:rFonts w:cs="Arial"/>
          <w:color w:val="000000" w:themeColor="text1"/>
          <w:sz w:val="24"/>
          <w:szCs w:val="24"/>
          <w:shd w:val="clear" w:color="auto" w:fill="FFFFFF"/>
        </w:rPr>
        <w:fldChar w:fldCharType="end"/>
      </w:r>
      <w:r w:rsidR="00C3735E" w:rsidRPr="00066543">
        <w:rPr>
          <w:rFonts w:cs="Arial"/>
          <w:color w:val="000000" w:themeColor="text1"/>
          <w:sz w:val="24"/>
          <w:szCs w:val="24"/>
          <w:shd w:val="clear" w:color="auto" w:fill="FFFFFF"/>
        </w:rPr>
        <w:t xml:space="preserve"> w</w:t>
      </w:r>
      <w:r w:rsidR="00631567" w:rsidRPr="00066543">
        <w:rPr>
          <w:rFonts w:cs="Arial"/>
          <w:color w:val="000000" w:themeColor="text1"/>
          <w:sz w:val="24"/>
          <w:szCs w:val="24"/>
          <w:shd w:val="clear" w:color="auto" w:fill="FFFFFF"/>
        </w:rPr>
        <w:t>ere</w:t>
      </w:r>
      <w:r w:rsidR="00C3735E" w:rsidRPr="00066543">
        <w:rPr>
          <w:rFonts w:cs="Arial"/>
          <w:color w:val="000000" w:themeColor="text1"/>
          <w:sz w:val="24"/>
          <w:szCs w:val="24"/>
          <w:shd w:val="clear" w:color="auto" w:fill="FFFFFF"/>
        </w:rPr>
        <w:t xml:space="preserve"> </w:t>
      </w:r>
      <w:r w:rsidR="00DF73BE" w:rsidRPr="00066543">
        <w:rPr>
          <w:rFonts w:cs="Arial"/>
          <w:color w:val="000000" w:themeColor="text1"/>
          <w:sz w:val="24"/>
          <w:szCs w:val="24"/>
          <w:shd w:val="clear" w:color="auto" w:fill="FFFFFF"/>
        </w:rPr>
        <w:t>considerably</w:t>
      </w:r>
      <w:r w:rsidR="00C3735E" w:rsidRPr="00066543">
        <w:rPr>
          <w:rFonts w:cs="Arial"/>
          <w:color w:val="000000" w:themeColor="text1"/>
          <w:sz w:val="24"/>
          <w:szCs w:val="24"/>
          <w:shd w:val="clear" w:color="auto" w:fill="FFFFFF"/>
        </w:rPr>
        <w:t xml:space="preserve"> younger (22 and 33 years) than the other RCTs </w:t>
      </w:r>
      <w:r w:rsidR="00DF73BE" w:rsidRPr="00066543">
        <w:rPr>
          <w:rFonts w:cs="Arial"/>
          <w:color w:val="000000" w:themeColor="text1"/>
          <w:sz w:val="24"/>
          <w:szCs w:val="24"/>
          <w:shd w:val="clear" w:color="auto" w:fill="FFFFFF"/>
        </w:rPr>
        <w:t>whose</w:t>
      </w:r>
      <w:r w:rsidR="00C3735E" w:rsidRPr="00066543">
        <w:rPr>
          <w:rFonts w:cs="Arial"/>
          <w:color w:val="000000" w:themeColor="text1"/>
          <w:sz w:val="24"/>
          <w:szCs w:val="24"/>
          <w:shd w:val="clear" w:color="auto" w:fill="FFFFFF"/>
        </w:rPr>
        <w:t xml:space="preserve"> participants </w:t>
      </w:r>
      <w:r w:rsidR="00DF73BE" w:rsidRPr="00066543">
        <w:rPr>
          <w:rFonts w:cs="Arial"/>
          <w:color w:val="000000" w:themeColor="text1"/>
          <w:sz w:val="24"/>
          <w:szCs w:val="24"/>
          <w:shd w:val="clear" w:color="auto" w:fill="FFFFFF"/>
        </w:rPr>
        <w:t xml:space="preserve">had </w:t>
      </w:r>
      <w:r w:rsidR="00C3735E" w:rsidRPr="00066543">
        <w:rPr>
          <w:rFonts w:cs="Arial"/>
          <w:color w:val="000000" w:themeColor="text1"/>
          <w:sz w:val="24"/>
          <w:szCs w:val="24"/>
          <w:shd w:val="clear" w:color="auto" w:fill="FFFFFF"/>
        </w:rPr>
        <w:t>a mean age of between 44 and 5</w:t>
      </w:r>
      <w:r w:rsidR="00631567" w:rsidRPr="00066543">
        <w:rPr>
          <w:rFonts w:cs="Arial"/>
          <w:color w:val="000000" w:themeColor="text1"/>
          <w:sz w:val="24"/>
          <w:szCs w:val="24"/>
          <w:shd w:val="clear" w:color="auto" w:fill="FFFFFF"/>
        </w:rPr>
        <w:t>4</w:t>
      </w:r>
      <w:r w:rsidR="00C3735E" w:rsidRPr="00066543">
        <w:rPr>
          <w:rFonts w:cs="Arial"/>
          <w:color w:val="000000" w:themeColor="text1"/>
          <w:sz w:val="24"/>
          <w:szCs w:val="24"/>
          <w:shd w:val="clear" w:color="auto" w:fill="FFFFFF"/>
        </w:rPr>
        <w:t xml:space="preserve"> years.</w:t>
      </w:r>
    </w:p>
    <w:p w14:paraId="453319BF" w14:textId="1AE2022F" w:rsidR="006B5EF1" w:rsidRPr="00066543" w:rsidRDefault="006B5EF1" w:rsidP="001357BF">
      <w:pPr>
        <w:spacing w:line="480" w:lineRule="auto"/>
        <w:jc w:val="both"/>
        <w:rPr>
          <w:rFonts w:cs="Arial"/>
          <w:color w:val="000000" w:themeColor="text1"/>
          <w:sz w:val="24"/>
          <w:szCs w:val="24"/>
          <w:shd w:val="clear" w:color="auto" w:fill="FFFFFF"/>
        </w:rPr>
      </w:pPr>
    </w:p>
    <w:p w14:paraId="6B7A8882" w14:textId="15123224" w:rsidR="006B5EF1" w:rsidRPr="00066543" w:rsidRDefault="0030783F"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One RCT was identified which examined cost-effectiveness; </w:t>
      </w:r>
      <w:r w:rsidR="006B5EF1" w:rsidRPr="00066543">
        <w:rPr>
          <w:rFonts w:cs="Arial"/>
          <w:color w:val="000000" w:themeColor="text1"/>
          <w:sz w:val="24"/>
          <w:szCs w:val="24"/>
          <w:shd w:val="clear" w:color="auto" w:fill="FFFFFF"/>
        </w:rPr>
        <w:t xml:space="preserve">Korthals-de Bos et al. </w:t>
      </w:r>
      <w:r w:rsidR="006B5EF1"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&lt;EndNote&gt;&lt;Cite&gt;&lt;Author&gt;Korthals-de Bos&lt;/Author&gt;&lt;Year&gt;2006&lt;/Year&gt;&lt;RecNum&gt;1435&lt;/RecNum&gt;&lt;DisplayText&gt;[140]&lt;/DisplayText&gt;&lt;record&gt;&lt;rec-number&gt;1435&lt;/rec-number&gt;&lt;foreign-keys&gt;&lt;key app="EN" db-id="wv0wzp0avpe29uere07xa007v59s5tatt2ds" timestamp="1461838749"&gt;1435&lt;/key&gt;&lt;/foreign-keys&gt;&lt;ref-type name="Journal Article"&gt;17&lt;/ref-type&gt;&lt;contributors&gt;&lt;authors&gt;&lt;author&gt;Korthals-de Bos, I. B. C.&lt;/author&gt;&lt;author&gt;Gerritsen, A. A. M.&lt;/author&gt;&lt;author&gt;van Tulder, M. W.&lt;/author&gt;&lt;author&gt;Rutten-van Molken, Mpmh&lt;/author&gt;&lt;author&gt;Ader, H. J.&lt;/author&gt;&lt;author&gt;de Vet, H. C. W.&lt;/author&gt;&lt;author&gt;Bouter, L. M.&lt;/author&gt;&lt;/authors&gt;&lt;/contributors&gt;&lt;titles&gt;&lt;title&gt;Surgery is more cost-effective than splinting for carpal tunnel syndrome in the Netherlands: results of an economic evaluation alongside a randomized controlled trial&lt;/title&gt;&lt;secondary-title&gt;BMC Musculoskelet Disord&lt;/secondary-title&gt;&lt;/titles&gt;&lt;periodical&gt;&lt;full-title&gt;BMC Musculoskelet Disord&lt;/full-title&gt;&lt;/periodical&gt;&lt;volume&gt;7&lt;/volume&gt;&lt;dates&gt;&lt;year&gt;2006&lt;/year&gt;&lt;/dates&gt;&lt;accession-num&gt;WOS:000242502700001&lt;/accession-num&gt;&lt;label&gt;Read Orthotics&lt;/label&gt;&lt;urls&gt;&lt;related-urls&gt;&lt;url&gt;&amp;lt;Go to ISI&amp;gt;://WOS:000242502700001&lt;/url&gt;&lt;/related-urls&gt;&lt;/urls&gt;&lt;electronic-resource-num&gt;10.1186/1471-2474-7-86&lt;/electronic-resource-num&gt;&lt;/record&gt;&lt;/Cite&gt;&lt;/EndNote&gt;</w:instrText>
      </w:r>
      <w:r w:rsidR="006B5EF1"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[140]</w:t>
      </w:r>
      <w:r w:rsidR="006B5EF1" w:rsidRPr="00066543">
        <w:rPr>
          <w:rFonts w:cs="Arial"/>
          <w:color w:val="000000" w:themeColor="text1"/>
          <w:sz w:val="24"/>
          <w:szCs w:val="24"/>
          <w:shd w:val="clear" w:color="auto" w:fill="FFFFFF"/>
        </w:rPr>
        <w:fldChar w:fldCharType="end"/>
      </w:r>
      <w:r w:rsidR="006B5EF1" w:rsidRPr="00066543">
        <w:rPr>
          <w:rFonts w:cs="Arial"/>
          <w:color w:val="000000" w:themeColor="text1"/>
          <w:sz w:val="24"/>
          <w:szCs w:val="24"/>
          <w:shd w:val="clear" w:color="auto" w:fill="FFFFFF"/>
        </w:rPr>
        <w:t xml:space="preserve"> reported that surgery was more cost-effective than splinting for carpal tunnel syndrome in the Netherlands.</w:t>
      </w:r>
    </w:p>
    <w:p w14:paraId="03678F0B" w14:textId="77777777" w:rsidR="00416D16" w:rsidRPr="00066543" w:rsidRDefault="00416D16" w:rsidP="001357BF">
      <w:pPr>
        <w:spacing w:line="480" w:lineRule="auto"/>
        <w:jc w:val="both"/>
        <w:rPr>
          <w:rFonts w:cs="Arial"/>
          <w:color w:val="000000" w:themeColor="text1"/>
          <w:sz w:val="24"/>
          <w:szCs w:val="24"/>
          <w:shd w:val="clear" w:color="auto" w:fill="FFFFFF"/>
        </w:rPr>
      </w:pPr>
    </w:p>
    <w:p w14:paraId="6DB7046F" w14:textId="67066E5C" w:rsidR="00E03B66" w:rsidRPr="00066543" w:rsidRDefault="00F35247"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Results from the studies identified in this review are inconclusive, with contrasting findings across studies. </w:t>
      </w:r>
      <w:r w:rsidR="001141EE" w:rsidRPr="00066543">
        <w:rPr>
          <w:rFonts w:cs="Arial"/>
          <w:color w:val="000000" w:themeColor="text1"/>
          <w:sz w:val="24"/>
          <w:szCs w:val="24"/>
          <w:shd w:val="clear" w:color="auto" w:fill="FFFFFF"/>
        </w:rPr>
        <w:t xml:space="preserve">A Cochrane review published in 2012 </w:t>
      </w:r>
      <w:r w:rsidR="001141EE"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&lt;EndNote&gt;&lt;Cite&gt;&lt;Author&gt;Page Matthew&lt;/Author&gt;&lt;Year&gt;2012&lt;/Year&gt;&lt;RecNum&gt;868&lt;/RecNum&gt;&lt;DisplayText&gt;[19]&lt;/DisplayText&gt;&lt;record&gt;&lt;rec-number&gt;868&lt;/rec-number&gt;&lt;foreign-keys&gt;&lt;key app="EN" db-id="wv0wzp0avpe29uere07xa007v59s5tatt2ds" timestamp="1445890946"&gt;868&lt;/key&gt;&lt;/foreign-keys&gt;&lt;ref-type name="Journal Article"&gt;17&lt;/ref-type&gt;&lt;contributors&gt;&lt;authors&gt;&lt;author&gt;Page Matthew, J.&lt;/author&gt;&lt;author&gt;Massy-Westropp, Nicola&lt;/author&gt;&lt;author&gt;O&amp;apos;Connor, Denise&lt;/author&gt;&lt;author&gt;Pitt, Veronica&lt;/author&gt;&lt;/authors&gt;&lt;/contributors&gt;&lt;titles&gt;&lt;title&gt;Splinting for carpal tunnel syndrome&lt;/title&gt;&lt;secondary-title&gt;Cochrane Database of Systematic Reviews&lt;/secondary-title&gt;&lt;/titles&gt;&lt;periodical&gt;&lt;full-title&gt;Cochrane Database of Systematic Reviews&lt;/full-title&gt;&lt;/periodical&gt;&lt;number&gt;7&lt;/number&gt;&lt;dates&gt;&lt;year&gt;2012&lt;/year&gt;&lt;/dates&gt;&lt;accession-num&gt;CD010003&lt;/accession-num&gt;&lt;urls&gt;&lt;related-urls&gt;&lt;url&gt;http://ezproxy.staffs.ac.uk/login?url=http://search.ebscohost.com/login.aspx?direct=true&amp;amp;db=rzh&amp;amp;AN=2011681123&amp;amp;site=ehost-live&lt;/url&gt;&lt;/related-urls&gt;&lt;/urls&gt;&lt;electronic-resource-num&gt;10.1002/14651858.CD010003&lt;/electronic-resource-num&gt;&lt;/record&gt;&lt;/Cite&gt;&lt;/EndNote&gt;</w:instrText>
      </w:r>
      <w:r w:rsidR="001141EE"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[19]</w:t>
      </w:r>
      <w:r w:rsidR="001141EE" w:rsidRPr="00066543">
        <w:rPr>
          <w:rFonts w:cs="Arial"/>
          <w:color w:val="000000" w:themeColor="text1"/>
          <w:sz w:val="24"/>
          <w:szCs w:val="24"/>
          <w:shd w:val="clear" w:color="auto" w:fill="FFFFFF"/>
        </w:rPr>
        <w:fldChar w:fldCharType="end"/>
      </w:r>
      <w:r w:rsidR="001141EE" w:rsidRPr="00066543">
        <w:rPr>
          <w:rFonts w:cs="Arial"/>
          <w:color w:val="000000" w:themeColor="text1"/>
          <w:sz w:val="24"/>
          <w:szCs w:val="24"/>
          <w:shd w:val="clear" w:color="auto" w:fill="FFFFFF"/>
        </w:rPr>
        <w:t xml:space="preserve">, examined the use of splinting </w:t>
      </w:r>
      <w:r w:rsidRPr="00066543">
        <w:rPr>
          <w:rFonts w:cs="Arial"/>
          <w:color w:val="000000" w:themeColor="text1"/>
          <w:sz w:val="24"/>
          <w:szCs w:val="24"/>
          <w:shd w:val="clear" w:color="auto" w:fill="FFFFFF"/>
        </w:rPr>
        <w:t xml:space="preserve">in the </w:t>
      </w:r>
      <w:r w:rsidRPr="00066543">
        <w:rPr>
          <w:rFonts w:cs="Arial"/>
          <w:color w:val="000000" w:themeColor="text1"/>
          <w:sz w:val="24"/>
          <w:szCs w:val="24"/>
          <w:shd w:val="clear" w:color="auto" w:fill="FFFFFF"/>
        </w:rPr>
        <w:lastRenderedPageBreak/>
        <w:t xml:space="preserve">treatment of carpal tunnel syndrome, highlighted the insufficient evidence in this area. </w:t>
      </w:r>
      <w:r w:rsidR="00416D16" w:rsidRPr="00066543">
        <w:rPr>
          <w:rFonts w:cs="Arial"/>
          <w:color w:val="000000" w:themeColor="text1"/>
          <w:sz w:val="24"/>
          <w:szCs w:val="24"/>
          <w:shd w:val="clear" w:color="auto" w:fill="FFFFFF"/>
        </w:rPr>
        <w:t>The RCTs identified by this Cochrane review and the present review differed as there were</w:t>
      </w:r>
      <w:r w:rsidR="007272BC" w:rsidRPr="00066543">
        <w:rPr>
          <w:rFonts w:cs="Arial"/>
          <w:color w:val="000000" w:themeColor="text1"/>
          <w:sz w:val="24"/>
          <w:szCs w:val="24"/>
          <w:shd w:val="clear" w:color="auto" w:fill="FFFFFF"/>
        </w:rPr>
        <w:t xml:space="preserve"> differences in </w:t>
      </w:r>
      <w:r w:rsidR="0030783F" w:rsidRPr="00066543">
        <w:rPr>
          <w:rFonts w:cs="Arial"/>
          <w:color w:val="000000" w:themeColor="text1"/>
          <w:sz w:val="24"/>
          <w:szCs w:val="24"/>
          <w:shd w:val="clear" w:color="auto" w:fill="FFFFFF"/>
        </w:rPr>
        <w:t xml:space="preserve">the </w:t>
      </w:r>
      <w:r w:rsidR="007272BC" w:rsidRPr="00066543">
        <w:rPr>
          <w:rFonts w:cs="Arial"/>
          <w:color w:val="000000" w:themeColor="text1"/>
          <w:sz w:val="24"/>
          <w:szCs w:val="24"/>
          <w:shd w:val="clear" w:color="auto" w:fill="FFFFFF"/>
        </w:rPr>
        <w:t xml:space="preserve">selection criteria </w:t>
      </w:r>
      <w:r w:rsidR="00416D16" w:rsidRPr="00066543">
        <w:rPr>
          <w:rFonts w:cs="Arial"/>
          <w:color w:val="000000" w:themeColor="text1"/>
          <w:sz w:val="24"/>
          <w:szCs w:val="24"/>
          <w:shd w:val="clear" w:color="auto" w:fill="FFFFFF"/>
        </w:rPr>
        <w:t xml:space="preserve">for the reviews; </w:t>
      </w:r>
      <w:r w:rsidR="007272BC" w:rsidRPr="00066543">
        <w:rPr>
          <w:rFonts w:cs="Arial"/>
          <w:color w:val="000000" w:themeColor="text1"/>
          <w:sz w:val="24"/>
          <w:szCs w:val="24"/>
          <w:shd w:val="clear" w:color="auto" w:fill="FFFFFF"/>
        </w:rPr>
        <w:t>the Cochrane review included non-English language studies, searched different databases</w:t>
      </w:r>
      <w:r w:rsidR="00416D16" w:rsidRPr="00066543">
        <w:rPr>
          <w:rFonts w:cs="Arial"/>
          <w:color w:val="000000" w:themeColor="text1"/>
          <w:sz w:val="24"/>
          <w:szCs w:val="24"/>
          <w:shd w:val="clear" w:color="auto" w:fill="FFFFFF"/>
        </w:rPr>
        <w:t xml:space="preserve">, had different </w:t>
      </w:r>
      <w:r w:rsidR="008A1FAC" w:rsidRPr="00066543">
        <w:rPr>
          <w:rFonts w:cs="Arial"/>
          <w:color w:val="000000" w:themeColor="text1"/>
          <w:sz w:val="24"/>
          <w:szCs w:val="24"/>
          <w:shd w:val="clear" w:color="auto" w:fill="FFFFFF"/>
        </w:rPr>
        <w:t>inclusion/exclusion criteria</w:t>
      </w:r>
      <w:r w:rsidR="00416D16" w:rsidRPr="00066543">
        <w:rPr>
          <w:rFonts w:cs="Arial"/>
          <w:color w:val="000000" w:themeColor="text1"/>
          <w:sz w:val="24"/>
          <w:szCs w:val="24"/>
          <w:shd w:val="clear" w:color="auto" w:fill="FFFFFF"/>
        </w:rPr>
        <w:t xml:space="preserve"> and included RCTs from different publication years to the present review. </w:t>
      </w:r>
      <w:r w:rsidR="007272BC"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t xml:space="preserve">The present review identified five RCTs completed since the Cochrane review was </w:t>
      </w:r>
      <w:r w:rsidR="00152213" w:rsidRPr="00066543">
        <w:rPr>
          <w:rFonts w:cs="Arial"/>
          <w:color w:val="000000" w:themeColor="text1"/>
          <w:sz w:val="24"/>
          <w:szCs w:val="24"/>
          <w:shd w:val="clear" w:color="auto" w:fill="FFFFFF"/>
        </w:rPr>
        <w:t>published</w:t>
      </w:r>
      <w:r w:rsidRPr="00066543">
        <w:rPr>
          <w:rFonts w:cs="Arial"/>
          <w:color w:val="000000" w:themeColor="text1"/>
          <w:sz w:val="24"/>
          <w:szCs w:val="24"/>
          <w:shd w:val="clear" w:color="auto" w:fill="FFFFFF"/>
        </w:rPr>
        <w:t xml:space="preserve">, however, these studies have not added significantly to the </w:t>
      </w:r>
      <w:r w:rsidR="007E3E68" w:rsidRPr="00066543">
        <w:rPr>
          <w:rFonts w:cs="Arial"/>
          <w:color w:val="000000" w:themeColor="text1"/>
          <w:sz w:val="24"/>
          <w:szCs w:val="24"/>
          <w:shd w:val="clear" w:color="auto" w:fill="FFFFFF"/>
        </w:rPr>
        <w:t>evidence</w:t>
      </w:r>
      <w:r w:rsidR="00465417" w:rsidRPr="00066543">
        <w:rPr>
          <w:rFonts w:cs="Arial"/>
          <w:color w:val="000000" w:themeColor="text1"/>
          <w:sz w:val="24"/>
          <w:szCs w:val="24"/>
          <w:shd w:val="clear" w:color="auto" w:fill="FFFFFF"/>
        </w:rPr>
        <w:t xml:space="preserve"> </w:t>
      </w:r>
      <w:r w:rsidR="00152213" w:rsidRPr="00066543">
        <w:rPr>
          <w:rFonts w:cs="Arial"/>
          <w:color w:val="000000" w:themeColor="text1"/>
          <w:sz w:val="24"/>
          <w:szCs w:val="24"/>
          <w:shd w:val="clear" w:color="auto" w:fill="FFFFFF"/>
        </w:rPr>
        <w:t xml:space="preserve">in this area </w:t>
      </w:r>
      <w:r w:rsidR="00465417" w:rsidRPr="00066543">
        <w:rPr>
          <w:rFonts w:cs="Arial"/>
          <w:color w:val="000000" w:themeColor="text1"/>
          <w:sz w:val="24"/>
          <w:szCs w:val="24"/>
          <w:shd w:val="clear" w:color="auto" w:fill="FFFFFF"/>
        </w:rPr>
        <w:t>as</w:t>
      </w:r>
      <w:r w:rsidRPr="00066543">
        <w:rPr>
          <w:rFonts w:cs="Arial"/>
          <w:color w:val="000000" w:themeColor="text1"/>
          <w:sz w:val="24"/>
          <w:szCs w:val="24"/>
          <w:shd w:val="clear" w:color="auto" w:fill="FFFFFF"/>
        </w:rPr>
        <w:t xml:space="preserve"> </w:t>
      </w:r>
      <w:r w:rsidR="00465417" w:rsidRPr="00066543">
        <w:rPr>
          <w:rFonts w:cs="Arial"/>
          <w:color w:val="000000" w:themeColor="text1"/>
          <w:sz w:val="24"/>
          <w:szCs w:val="24"/>
          <w:shd w:val="clear" w:color="auto" w:fill="FFFFFF"/>
        </w:rPr>
        <w:t>there was a high risk of bias</w:t>
      </w:r>
      <w:r w:rsidR="00152213" w:rsidRPr="00066543">
        <w:rPr>
          <w:rFonts w:cs="Arial"/>
          <w:color w:val="000000" w:themeColor="text1"/>
          <w:sz w:val="24"/>
          <w:szCs w:val="24"/>
          <w:shd w:val="clear" w:color="auto" w:fill="FFFFFF"/>
        </w:rPr>
        <w:t xml:space="preserve"> in the two studies f</w:t>
      </w:r>
      <w:r w:rsidR="00465417" w:rsidRPr="00066543">
        <w:rPr>
          <w:rFonts w:cs="Arial"/>
          <w:color w:val="000000" w:themeColor="text1"/>
          <w:sz w:val="24"/>
          <w:szCs w:val="24"/>
          <w:shd w:val="clear" w:color="auto" w:fill="FFFFFF"/>
        </w:rPr>
        <w:t>r</w:t>
      </w:r>
      <w:r w:rsidR="00152213" w:rsidRPr="00066543">
        <w:rPr>
          <w:rFonts w:cs="Arial"/>
          <w:color w:val="000000" w:themeColor="text1"/>
          <w:sz w:val="24"/>
          <w:szCs w:val="24"/>
          <w:shd w:val="clear" w:color="auto" w:fill="FFFFFF"/>
        </w:rPr>
        <w:t>om</w:t>
      </w:r>
      <w:r w:rsidR="00465417" w:rsidRPr="00066543">
        <w:rPr>
          <w:rFonts w:cs="Arial"/>
          <w:color w:val="000000" w:themeColor="text1"/>
          <w:sz w:val="24"/>
          <w:szCs w:val="24"/>
          <w:shd w:val="clear" w:color="auto" w:fill="FFFFFF"/>
        </w:rPr>
        <w:t xml:space="preserve"> which data as extracted and two studies were excluded as they </w:t>
      </w:r>
      <w:r w:rsidR="00152213" w:rsidRPr="00066543">
        <w:rPr>
          <w:rFonts w:cs="Arial"/>
          <w:color w:val="000000" w:themeColor="text1"/>
          <w:sz w:val="24"/>
          <w:szCs w:val="24"/>
          <w:shd w:val="clear" w:color="auto" w:fill="FFFFFF"/>
        </w:rPr>
        <w:t xml:space="preserve">recruited participants with bilateral involvement and included both hands in their assessment. </w:t>
      </w:r>
    </w:p>
    <w:p w14:paraId="2EBAB7B4" w14:textId="77777777" w:rsidR="00194955" w:rsidRPr="00066543" w:rsidRDefault="00194955" w:rsidP="001357BF">
      <w:pPr>
        <w:spacing w:line="480" w:lineRule="auto"/>
        <w:jc w:val="both"/>
        <w:rPr>
          <w:rFonts w:cs="Arial"/>
          <w:color w:val="000000" w:themeColor="text1"/>
          <w:sz w:val="24"/>
          <w:szCs w:val="24"/>
          <w:shd w:val="clear" w:color="auto" w:fill="FFFFFF"/>
        </w:rPr>
      </w:pPr>
    </w:p>
    <w:p w14:paraId="44B0B4C0" w14:textId="0B4EC9C3" w:rsidR="00E65ECA" w:rsidRPr="00066543" w:rsidRDefault="00E65ECA" w:rsidP="00A75639">
      <w:pPr>
        <w:pStyle w:val="Heading3"/>
        <w:rPr>
          <w:color w:val="000000" w:themeColor="text1"/>
          <w:shd w:val="clear" w:color="auto" w:fill="FFFFFF"/>
        </w:rPr>
      </w:pPr>
      <w:r w:rsidRPr="00066543">
        <w:rPr>
          <w:color w:val="000000" w:themeColor="text1"/>
          <w:shd w:val="clear" w:color="auto" w:fill="FFFFFF"/>
        </w:rPr>
        <w:t>Plantar fasciitis</w:t>
      </w:r>
    </w:p>
    <w:p w14:paraId="49E584BF" w14:textId="4E629CA1" w:rsidR="00832EBC" w:rsidRPr="00066543" w:rsidRDefault="009462C3" w:rsidP="009C343E">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Eighteen</w:t>
      </w:r>
      <w:r w:rsidR="00B97D1E" w:rsidRPr="00066543">
        <w:rPr>
          <w:rFonts w:cs="Arial"/>
          <w:color w:val="000000" w:themeColor="text1"/>
          <w:sz w:val="24"/>
          <w:szCs w:val="24"/>
          <w:shd w:val="clear" w:color="auto" w:fill="FFFFFF"/>
        </w:rPr>
        <w:t xml:space="preserve"> studies </w:t>
      </w:r>
      <w:r w:rsidRPr="00066543">
        <w:rPr>
          <w:rFonts w:cs="Arial"/>
          <w:color w:val="000000" w:themeColor="text1"/>
          <w:sz w:val="24"/>
          <w:szCs w:val="24"/>
          <w:shd w:val="clear" w:color="auto" w:fill="FFFFFF"/>
        </w:rPr>
        <w:t xml:space="preserve">were </w:t>
      </w:r>
      <w:r w:rsidR="00B97D1E" w:rsidRPr="00066543">
        <w:rPr>
          <w:rFonts w:cs="Arial"/>
          <w:color w:val="000000" w:themeColor="text1"/>
          <w:sz w:val="24"/>
          <w:szCs w:val="24"/>
          <w:shd w:val="clear" w:color="auto" w:fill="FFFFFF"/>
        </w:rPr>
        <w:t>identified</w:t>
      </w:r>
      <w:r w:rsidR="002D1FE0"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t>which examined orthotic interventions for the treatment of plantar fasciitis</w:t>
      </w:r>
      <w:r w:rsidR="0030783F" w:rsidRPr="00066543">
        <w:rPr>
          <w:rFonts w:cs="Arial"/>
          <w:color w:val="000000" w:themeColor="text1"/>
          <w:sz w:val="24"/>
          <w:szCs w:val="24"/>
          <w:shd w:val="clear" w:color="auto" w:fill="FFFFFF"/>
        </w:rPr>
        <w:t xml:space="preserve"> </w:t>
      </w:r>
      <w:r w:rsidR="0030783F" w:rsidRPr="00066543">
        <w:rPr>
          <w:rFonts w:cs="Arial"/>
          <w:color w:val="000000" w:themeColor="text1"/>
          <w:sz w:val="24"/>
          <w:szCs w:val="24"/>
          <w:shd w:val="clear" w:color="auto" w:fill="FFFFFF"/>
        </w:rPr>
        <w:fldChar w:fldCharType="begin">
          <w:fldData xml:space="preserve">PEVuZE5vdGU+PENpdGU+PEF1dGhvcj5BYmQgRWwgU2FsYW08L0F1dGhvcj48WWVhcj4yMDExPC9Z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</w:fldData>
        </w:fldChar>
      </w:r>
      <w:r w:rsidR="00DD49F3" w:rsidRPr="00706F9E">
        <w:rPr>
          <w:rFonts w:cs="Arial"/>
          <w:color w:val="000000" w:themeColor="text1"/>
          <w:sz w:val="24"/>
          <w:szCs w:val="24"/>
          <w:shd w:val="clear" w:color="auto" w:fill="FFFFFF"/>
        </w:rPr>
        <w:instrText xml:space="preserve"> ADDIN EN.CITE </w:instrText>
      </w:r>
      <w:r w:rsidR="00DD49F3" w:rsidRPr="00AF749A">
        <w:rPr>
          <w:rFonts w:cs="Arial"/>
          <w:color w:val="000000" w:themeColor="text1"/>
          <w:sz w:val="24"/>
          <w:szCs w:val="24"/>
          <w:shd w:val="clear" w:color="auto" w:fill="FFFFFF"/>
        </w:rPr>
        <w:fldChar w:fldCharType="begin">
          <w:fldData xml:space="preserve">PEVuZE5vdGU+PENpdGU+PEF1dGhvcj5BYmQgRWwgU2FsYW08L0F1dGhvcj48WWVhcj4yMDExPC9Z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</w:fldData>
        </w:fldChar>
      </w:r>
      <w:r w:rsidR="00DD49F3" w:rsidRPr="00706F9E">
        <w:rPr>
          <w:rFonts w:cs="Arial"/>
          <w:color w:val="000000" w:themeColor="text1"/>
          <w:sz w:val="24"/>
          <w:szCs w:val="24"/>
          <w:shd w:val="clear" w:color="auto" w:fill="FFFFFF"/>
        </w:rPr>
        <w:instrText xml:space="preserve"> ADDIN EN.CITE.DATA </w:instrText>
      </w:r>
      <w:r w:rsidR="00DD49F3" w:rsidRPr="00AF749A">
        <w:rPr>
          <w:rFonts w:cs="Arial"/>
          <w:color w:val="000000" w:themeColor="text1"/>
          <w:sz w:val="24"/>
          <w:szCs w:val="24"/>
          <w:shd w:val="clear" w:color="auto" w:fill="FFFFFF"/>
        </w:rPr>
      </w:r>
      <w:r w:rsidR="00DD49F3" w:rsidRPr="00AF749A">
        <w:rPr>
          <w:rFonts w:cs="Arial"/>
          <w:color w:val="000000" w:themeColor="text1"/>
          <w:sz w:val="24"/>
          <w:szCs w:val="24"/>
          <w:shd w:val="clear" w:color="auto" w:fill="FFFFFF"/>
        </w:rPr>
        <w:fldChar w:fldCharType="end"/>
      </w:r>
      <w:r w:rsidR="0030783F" w:rsidRPr="00066543">
        <w:rPr>
          <w:rFonts w:cs="Arial"/>
          <w:color w:val="000000" w:themeColor="text1"/>
          <w:sz w:val="24"/>
          <w:szCs w:val="24"/>
          <w:shd w:val="clear" w:color="auto" w:fill="FFFFFF"/>
        </w:rPr>
      </w:r>
      <w:r w:rsidR="0030783F"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[155-172]</w:t>
      </w:r>
      <w:r w:rsidR="0030783F" w:rsidRPr="00066543">
        <w:rPr>
          <w:rFonts w:cs="Arial"/>
          <w:color w:val="000000" w:themeColor="text1"/>
          <w:sz w:val="24"/>
          <w:szCs w:val="24"/>
          <w:shd w:val="clear" w:color="auto" w:fill="FFFFFF"/>
        </w:rPr>
        <w:fldChar w:fldCharType="end"/>
      </w:r>
      <w:r w:rsidR="00AB4651">
        <w:rPr>
          <w:rFonts w:cs="Arial"/>
          <w:color w:val="000000" w:themeColor="text1"/>
          <w:sz w:val="24"/>
          <w:szCs w:val="24"/>
          <w:shd w:val="clear" w:color="auto" w:fill="FFFFFF"/>
        </w:rPr>
        <w:t xml:space="preserve"> (Fig 8)</w:t>
      </w:r>
      <w:r w:rsidRPr="00066543">
        <w:rPr>
          <w:rFonts w:cs="Arial"/>
          <w:color w:val="000000" w:themeColor="text1"/>
          <w:sz w:val="24"/>
          <w:szCs w:val="24"/>
          <w:shd w:val="clear" w:color="auto" w:fill="FFFFFF"/>
        </w:rPr>
        <w:t>.  D</w:t>
      </w:r>
      <w:r w:rsidR="005C3E78" w:rsidRPr="00066543">
        <w:rPr>
          <w:rFonts w:cs="Arial"/>
          <w:color w:val="000000" w:themeColor="text1"/>
          <w:sz w:val="24"/>
          <w:szCs w:val="24"/>
          <w:shd w:val="clear" w:color="auto" w:fill="FFFFFF"/>
        </w:rPr>
        <w:t xml:space="preserve">ata </w:t>
      </w:r>
      <w:r w:rsidRPr="00066543">
        <w:rPr>
          <w:rFonts w:cs="Arial"/>
          <w:color w:val="000000" w:themeColor="text1"/>
          <w:sz w:val="24"/>
          <w:szCs w:val="24"/>
          <w:shd w:val="clear" w:color="auto" w:fill="FFFFFF"/>
        </w:rPr>
        <w:t xml:space="preserve">was </w:t>
      </w:r>
      <w:r w:rsidR="005C3E78" w:rsidRPr="00066543">
        <w:rPr>
          <w:rFonts w:cs="Arial"/>
          <w:color w:val="000000" w:themeColor="text1"/>
          <w:sz w:val="24"/>
          <w:szCs w:val="24"/>
          <w:shd w:val="clear" w:color="auto" w:fill="FFFFFF"/>
        </w:rPr>
        <w:t xml:space="preserve">extracted from </w:t>
      </w:r>
      <w:r w:rsidR="0057059C" w:rsidRPr="00066543">
        <w:rPr>
          <w:rFonts w:cs="Arial"/>
          <w:color w:val="000000" w:themeColor="text1"/>
          <w:sz w:val="24"/>
          <w:szCs w:val="24"/>
          <w:shd w:val="clear" w:color="auto" w:fill="FFFFFF"/>
        </w:rPr>
        <w:t>twelve</w:t>
      </w:r>
      <w:r w:rsidR="0024584B"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t>of these eighteen studies</w:t>
      </w:r>
      <w:r w:rsidR="003B5F1F" w:rsidRPr="00066543">
        <w:rPr>
          <w:rFonts w:cs="Arial"/>
          <w:color w:val="000000" w:themeColor="text1"/>
          <w:sz w:val="24"/>
          <w:szCs w:val="24"/>
          <w:shd w:val="clear" w:color="auto" w:fill="FFFFFF"/>
        </w:rPr>
        <w:t xml:space="preserve"> (</w:t>
      </w:r>
      <w:r w:rsidR="00120D2A" w:rsidRPr="00066543">
        <w:rPr>
          <w:rFonts w:cs="Arial"/>
          <w:color w:val="000000" w:themeColor="text1"/>
          <w:sz w:val="24"/>
          <w:szCs w:val="24"/>
          <w:shd w:val="clear" w:color="auto" w:fill="FFFFFF"/>
        </w:rPr>
        <w:t>S</w:t>
      </w:r>
      <w:r w:rsidR="00455B4E" w:rsidRPr="00066543">
        <w:rPr>
          <w:rFonts w:cs="Arial"/>
          <w:color w:val="000000" w:themeColor="text1"/>
          <w:sz w:val="24"/>
          <w:szCs w:val="24"/>
          <w:shd w:val="clear" w:color="auto" w:fill="FFFFFF"/>
        </w:rPr>
        <w:t>4</w:t>
      </w:r>
      <w:r w:rsidR="00120D2A" w:rsidRPr="00066543">
        <w:rPr>
          <w:rFonts w:cs="Arial"/>
          <w:color w:val="000000" w:themeColor="text1"/>
          <w:sz w:val="24"/>
          <w:szCs w:val="24"/>
          <w:shd w:val="clear" w:color="auto" w:fill="FFFFFF"/>
        </w:rPr>
        <w:t xml:space="preserve"> File</w:t>
      </w:r>
      <w:r w:rsidR="003B5F1F" w:rsidRPr="00066543">
        <w:rPr>
          <w:rFonts w:cs="Arial"/>
          <w:color w:val="000000" w:themeColor="text1"/>
          <w:sz w:val="24"/>
          <w:szCs w:val="24"/>
          <w:shd w:val="clear" w:color="auto" w:fill="FFFFFF"/>
        </w:rPr>
        <w:t>)</w:t>
      </w:r>
      <w:r w:rsidR="00BE4C1E" w:rsidRPr="00066543">
        <w:rPr>
          <w:rFonts w:cs="Arial"/>
          <w:color w:val="000000" w:themeColor="text1"/>
          <w:sz w:val="24"/>
          <w:szCs w:val="24"/>
          <w:shd w:val="clear" w:color="auto" w:fill="FFFFFF"/>
        </w:rPr>
        <w:t xml:space="preserve">, </w:t>
      </w:r>
      <w:r w:rsidR="0057059C" w:rsidRPr="00066543">
        <w:rPr>
          <w:rFonts w:cs="Arial"/>
          <w:color w:val="000000" w:themeColor="text1"/>
          <w:sz w:val="24"/>
          <w:szCs w:val="24"/>
          <w:shd w:val="clear" w:color="auto" w:fill="FFFFFF"/>
        </w:rPr>
        <w:t>with</w:t>
      </w:r>
      <w:r w:rsidR="00C43E86" w:rsidRPr="00066543">
        <w:rPr>
          <w:rFonts w:cs="Arial"/>
          <w:color w:val="000000" w:themeColor="text1"/>
          <w:sz w:val="24"/>
          <w:szCs w:val="24"/>
          <w:shd w:val="clear" w:color="auto" w:fill="FFFFFF"/>
        </w:rPr>
        <w:t xml:space="preserve"> </w:t>
      </w:r>
      <w:r w:rsidR="00BE4C1E" w:rsidRPr="00066543">
        <w:rPr>
          <w:rFonts w:cs="Arial"/>
          <w:color w:val="000000" w:themeColor="text1"/>
          <w:sz w:val="24"/>
          <w:szCs w:val="24"/>
          <w:shd w:val="clear" w:color="auto" w:fill="FFFFFF"/>
        </w:rPr>
        <w:t xml:space="preserve">sample sizes ranging from 30 to 200 participants </w:t>
      </w:r>
      <w:r w:rsidR="0057059C" w:rsidRPr="00066543">
        <w:rPr>
          <w:rFonts w:cs="Arial"/>
          <w:color w:val="000000" w:themeColor="text1"/>
          <w:sz w:val="24"/>
          <w:szCs w:val="24"/>
          <w:shd w:val="clear" w:color="auto" w:fill="FFFFFF"/>
        </w:rPr>
        <w:t xml:space="preserve">and </w:t>
      </w:r>
      <w:r w:rsidR="00BE4C1E" w:rsidRPr="00066543">
        <w:rPr>
          <w:rFonts w:cs="Arial"/>
          <w:color w:val="000000" w:themeColor="text1"/>
          <w:sz w:val="24"/>
          <w:szCs w:val="24"/>
          <w:shd w:val="clear" w:color="auto" w:fill="FFFFFF"/>
        </w:rPr>
        <w:t xml:space="preserve">follow-up </w:t>
      </w:r>
      <w:r w:rsidR="009511BB" w:rsidRPr="00066543">
        <w:rPr>
          <w:rFonts w:cs="Arial"/>
          <w:color w:val="000000" w:themeColor="text1"/>
          <w:sz w:val="24"/>
          <w:szCs w:val="24"/>
          <w:shd w:val="clear" w:color="auto" w:fill="FFFFFF"/>
        </w:rPr>
        <w:t xml:space="preserve">periods of </w:t>
      </w:r>
      <w:r w:rsidR="0030783F" w:rsidRPr="00066543">
        <w:rPr>
          <w:rFonts w:cs="Arial"/>
          <w:color w:val="000000" w:themeColor="text1"/>
          <w:sz w:val="24"/>
          <w:szCs w:val="24"/>
          <w:shd w:val="clear" w:color="auto" w:fill="FFFFFF"/>
        </w:rPr>
        <w:t>between 3 weeks and</w:t>
      </w:r>
      <w:r w:rsidR="00BE4C1E" w:rsidRPr="00066543">
        <w:rPr>
          <w:rFonts w:cs="Arial"/>
          <w:color w:val="000000" w:themeColor="text1"/>
          <w:sz w:val="24"/>
          <w:szCs w:val="24"/>
          <w:shd w:val="clear" w:color="auto" w:fill="FFFFFF"/>
        </w:rPr>
        <w:t xml:space="preserve"> 12 months</w:t>
      </w:r>
      <w:r w:rsidR="005C3E78" w:rsidRPr="00066543">
        <w:rPr>
          <w:rFonts w:cs="Arial"/>
          <w:color w:val="000000" w:themeColor="text1"/>
          <w:sz w:val="24"/>
          <w:szCs w:val="24"/>
          <w:shd w:val="clear" w:color="auto" w:fill="FFFFFF"/>
        </w:rPr>
        <w:t xml:space="preserve">. </w:t>
      </w:r>
      <w:r w:rsidR="00DF34C0" w:rsidRPr="00066543">
        <w:rPr>
          <w:rFonts w:cs="Arial"/>
          <w:color w:val="000000" w:themeColor="text1"/>
          <w:sz w:val="24"/>
          <w:szCs w:val="24"/>
          <w:shd w:val="clear" w:color="auto" w:fill="FFFFFF"/>
        </w:rPr>
        <w:t>Three studies were excluded from data extraction as they recruited participants with bilateral involvement</w:t>
      </w:r>
      <w:r w:rsidR="002D1FE0" w:rsidRPr="00066543">
        <w:rPr>
          <w:rFonts w:cs="Arial"/>
          <w:color w:val="000000" w:themeColor="text1"/>
          <w:sz w:val="24"/>
          <w:szCs w:val="24"/>
          <w:shd w:val="clear" w:color="auto" w:fill="FFFFFF"/>
        </w:rPr>
        <w:t xml:space="preserve"> </w:t>
      </w:r>
      <w:r w:rsidR="00DF34C0" w:rsidRPr="00066543">
        <w:rPr>
          <w:rFonts w:cs="Arial"/>
          <w:color w:val="000000" w:themeColor="text1"/>
          <w:sz w:val="24"/>
          <w:szCs w:val="24"/>
          <w:shd w:val="clear" w:color="auto" w:fill="FFFFFF"/>
        </w:rPr>
        <w:fldChar w:fldCharType="begin">
          <w:fldData xml:space="preserve">PEVuZE5vdGU+PENpdGU+PEF1dGhvcj5CYXR0PC9BdXRob3I+PFllYXI+MTk5NjwvWWVhcj48UmVj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PEVuZE5vdGU+PENpdGU+PEF1dGhvcj5CYXR0PC9BdXRob3I+PFllYXI+MTk5NjwvWWVhcj48UmVj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DF34C0" w:rsidRPr="00066543">
        <w:rPr>
          <w:rFonts w:cs="Arial"/>
          <w:color w:val="000000" w:themeColor="text1"/>
          <w:sz w:val="24"/>
          <w:szCs w:val="24"/>
          <w:shd w:val="clear" w:color="auto" w:fill="FFFFFF"/>
        </w:rPr>
      </w:r>
      <w:r w:rsidR="00DF34C0"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[169, 171, 172]</w:t>
      </w:r>
      <w:r w:rsidR="00DF34C0" w:rsidRPr="00066543">
        <w:rPr>
          <w:rFonts w:cs="Arial"/>
          <w:color w:val="000000" w:themeColor="text1"/>
          <w:sz w:val="24"/>
          <w:szCs w:val="24"/>
          <w:shd w:val="clear" w:color="auto" w:fill="FFFFFF"/>
        </w:rPr>
        <w:fldChar w:fldCharType="end"/>
      </w:r>
      <w:r w:rsidR="00DF34C0" w:rsidRPr="00066543">
        <w:rPr>
          <w:rFonts w:cs="Arial"/>
          <w:color w:val="000000" w:themeColor="text1"/>
          <w:sz w:val="24"/>
          <w:szCs w:val="24"/>
          <w:shd w:val="clear" w:color="auto" w:fill="FFFFFF"/>
        </w:rPr>
        <w:t>, which has implications for statistical analysis</w:t>
      </w:r>
      <w:r w:rsidR="002D1FE0" w:rsidRPr="00066543">
        <w:rPr>
          <w:rFonts w:cs="Arial"/>
          <w:color w:val="000000" w:themeColor="text1"/>
          <w:sz w:val="24"/>
          <w:szCs w:val="24"/>
          <w:shd w:val="clear" w:color="auto" w:fill="FFFFFF"/>
        </w:rPr>
        <w:t xml:space="preserve"> </w:t>
      </w:r>
      <w:r w:rsidR="00DF34C0"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&lt;EndNote&gt;&lt;Cite&gt;&lt;Author&gt;Menz&lt;/Author&gt;&lt;Year&gt;2004&lt;/Year&gt;&lt;RecNum&gt;24115&lt;/RecNum&gt;&lt;DisplayText&gt;[154]&lt;/DisplayText&gt;&lt;record&gt;&lt;rec-number&gt;24115&lt;/rec-number&gt;&lt;foreign-keys&gt;&lt;key app="EN" db-id="wv0wzp0avpe29uere07xa007v59s5tatt2ds" timestamp="1477475803"&gt;24115&lt;/key&gt;&lt;/foreign-keys&gt;&lt;ref-type name="Journal Article"&gt;17&lt;/ref-type&gt;&lt;contributors&gt;&lt;authors&gt;&lt;author&gt;Menz, H. B.&lt;/author&gt;&lt;/authors&gt;&lt;/contributors&gt;&lt;titles&gt;&lt;title&gt;Two feet, or one person? Problems associated with statistical analysis of paired data in foot and ankle medicine&lt;/title&gt;&lt;secondary-title&gt;The Foot&lt;/secondary-title&gt;&lt;/titles&gt;&lt;periodical&gt;&lt;full-title&gt;The Foot&lt;/full-title&gt;&lt;/periodical&gt;&lt;pages&gt;2-5&lt;/pages&gt;&lt;volume&gt;14&lt;/volume&gt;&lt;number&gt;1&lt;/number&gt;&lt;dates&gt;&lt;year&gt;2004&lt;/year&gt;&lt;/dates&gt;&lt;urls&gt;&lt;/urls&gt;&lt;/record&gt;&lt;/Cite&gt;&lt;/EndNote&gt;</w:instrText>
      </w:r>
      <w:r w:rsidR="00DF34C0"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[154]</w:t>
      </w:r>
      <w:r w:rsidR="00DF34C0" w:rsidRPr="00066543">
        <w:rPr>
          <w:rFonts w:cs="Arial"/>
          <w:color w:val="000000" w:themeColor="text1"/>
          <w:sz w:val="24"/>
          <w:szCs w:val="24"/>
          <w:shd w:val="clear" w:color="auto" w:fill="FFFFFF"/>
        </w:rPr>
        <w:fldChar w:fldCharType="end"/>
      </w:r>
      <w:r w:rsidR="002D1FE0" w:rsidRPr="00066543">
        <w:rPr>
          <w:rFonts w:cs="Arial"/>
          <w:color w:val="000000" w:themeColor="text1"/>
          <w:sz w:val="24"/>
          <w:szCs w:val="24"/>
          <w:shd w:val="clear" w:color="auto" w:fill="FFFFFF"/>
        </w:rPr>
        <w:t>.</w:t>
      </w:r>
      <w:r w:rsidR="00C5127D" w:rsidRPr="00066543">
        <w:rPr>
          <w:rFonts w:cs="Arial"/>
          <w:color w:val="000000" w:themeColor="text1"/>
          <w:sz w:val="24"/>
          <w:szCs w:val="24"/>
          <w:shd w:val="clear" w:color="auto" w:fill="FFFFFF"/>
        </w:rPr>
        <w:t xml:space="preserve"> One study was excluded as nearly 30% of the participants had their treatment terminated dur</w:t>
      </w:r>
      <w:r w:rsidR="00C25DC6" w:rsidRPr="00066543">
        <w:rPr>
          <w:rFonts w:cs="Arial"/>
          <w:color w:val="000000" w:themeColor="text1"/>
          <w:sz w:val="24"/>
          <w:szCs w:val="24"/>
          <w:shd w:val="clear" w:color="auto" w:fill="FFFFFF"/>
        </w:rPr>
        <w:t>ing the study</w:t>
      </w:r>
      <w:r w:rsidRPr="00066543">
        <w:rPr>
          <w:rFonts w:cs="Arial"/>
          <w:color w:val="000000" w:themeColor="text1"/>
          <w:sz w:val="24"/>
          <w:szCs w:val="24"/>
          <w:shd w:val="clear" w:color="auto" w:fill="FFFFFF"/>
        </w:rPr>
        <w:t xml:space="preserve"> </w:t>
      </w:r>
      <w:r w:rsidR="00C5127D"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&lt;EndNote&gt;&lt;Cite&gt;&lt;Author&gt;Lynch&lt;/Author&gt;&lt;Year&gt;1998&lt;/Year&gt;&lt;RecNum&gt;1285&lt;/RecNum&gt;&lt;DisplayText&gt;[162]&lt;/DisplayText&gt;&lt;record&gt;&lt;rec-number&gt;1285&lt;/rec-number&gt;&lt;foreign-keys&gt;&lt;key app="EN" db-id="wv0wzp0avpe29uere07xa007v59s5tatt2ds" timestamp="1461837596"&gt;1285&lt;/key&gt;&lt;/foreign-keys&gt;&lt;ref-type name="Journal Article"&gt;17&lt;/ref-type&gt;&lt;contributors&gt;&lt;authors&gt;&lt;author&gt;Lynch, D. M.&lt;/author&gt;&lt;author&gt;Goforth, W. P.&lt;/author&gt;&lt;author&gt;Martin, J. E.&lt;/author&gt;&lt;author&gt;Odom, R. D.&lt;/author&gt;&lt;author&gt;Preece, C. K.&lt;/author&gt;&lt;author&gt;Kotter, M. W.&lt;/author&gt;&lt;/authors&gt;&lt;/contributors&gt;&lt;titles&gt;&lt;title&gt;Conservative treatment of plantar fasciitis. A prospective study&lt;/title&gt;&lt;secondary-title&gt;J Am Podiatr Med Assoc&lt;/secondary-title&gt;&lt;/titles&gt;&lt;periodical&gt;&lt;full-title&gt;J Am Podiatr Med Assoc&lt;/full-title&gt;&lt;/periodical&gt;&lt;pages&gt;375-80&lt;/pages&gt;&lt;volume&gt;88&lt;/volume&gt;&lt;number&gt;8&lt;/number&gt;&lt;dates&gt;&lt;year&gt;1998&lt;/year&gt;&lt;/dates&gt;&lt;accession-num&gt;9735623&lt;/accession-num&gt;&lt;urls&gt;&lt;related-urls&gt;&lt;url&gt;&amp;lt;Go to ISI&amp;gt;://WOS:000075495800002&lt;/url&gt;&lt;/related-urls&gt;&lt;/urls&gt;&lt;electronic-resource-num&gt;10.7547/87507315-88-8-375&lt;/electronic-resource-num&gt;&lt;/record&gt;&lt;/Cite&gt;&lt;/EndNote&gt;</w:instrText>
      </w:r>
      <w:r w:rsidR="00C5127D"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[162]</w:t>
      </w:r>
      <w:r w:rsidR="00C5127D" w:rsidRPr="00066543">
        <w:rPr>
          <w:rFonts w:cs="Arial"/>
          <w:color w:val="000000" w:themeColor="text1"/>
          <w:sz w:val="24"/>
          <w:szCs w:val="24"/>
          <w:shd w:val="clear" w:color="auto" w:fill="FFFFFF"/>
        </w:rPr>
        <w:fldChar w:fldCharType="end"/>
      </w:r>
      <w:r w:rsidR="002D1FE0" w:rsidRPr="00066543">
        <w:rPr>
          <w:rFonts w:cs="Arial"/>
          <w:color w:val="000000" w:themeColor="text1"/>
          <w:sz w:val="24"/>
          <w:szCs w:val="24"/>
          <w:shd w:val="clear" w:color="auto" w:fill="FFFFFF"/>
        </w:rPr>
        <w:t>.</w:t>
      </w:r>
      <w:r w:rsidR="001D2779" w:rsidRPr="00066543">
        <w:rPr>
          <w:rFonts w:cs="Arial"/>
          <w:color w:val="000000" w:themeColor="text1"/>
          <w:sz w:val="24"/>
          <w:szCs w:val="24"/>
          <w:shd w:val="clear" w:color="auto" w:fill="FFFFFF"/>
        </w:rPr>
        <w:t xml:space="preserve"> </w:t>
      </w:r>
      <w:r w:rsidR="00AA1F46" w:rsidRPr="00066543">
        <w:rPr>
          <w:rFonts w:cs="Arial"/>
          <w:color w:val="000000" w:themeColor="text1"/>
          <w:sz w:val="24"/>
          <w:szCs w:val="24"/>
          <w:shd w:val="clear" w:color="auto" w:fill="FFFFFF"/>
        </w:rPr>
        <w:t xml:space="preserve">All but </w:t>
      </w:r>
      <w:r w:rsidR="00D325F4" w:rsidRPr="00066543">
        <w:rPr>
          <w:rFonts w:cs="Arial"/>
          <w:color w:val="000000" w:themeColor="text1"/>
          <w:sz w:val="24"/>
          <w:szCs w:val="24"/>
          <w:shd w:val="clear" w:color="auto" w:fill="FFFFFF"/>
        </w:rPr>
        <w:t>three</w:t>
      </w:r>
      <w:r w:rsidR="00AA1F46" w:rsidRPr="00066543">
        <w:rPr>
          <w:rFonts w:cs="Arial"/>
          <w:color w:val="000000" w:themeColor="text1"/>
          <w:sz w:val="24"/>
          <w:szCs w:val="24"/>
          <w:shd w:val="clear" w:color="auto" w:fill="FFFFFF"/>
        </w:rPr>
        <w:t xml:space="preserve"> of the studies for which data was extracted examined </w:t>
      </w:r>
      <w:r w:rsidR="00614D02" w:rsidRPr="00066543">
        <w:rPr>
          <w:rFonts w:cs="Arial"/>
          <w:color w:val="000000" w:themeColor="text1"/>
          <w:sz w:val="24"/>
          <w:szCs w:val="24"/>
          <w:shd w:val="clear" w:color="auto" w:fill="FFFFFF"/>
        </w:rPr>
        <w:t>a foot orthosis</w:t>
      </w:r>
      <w:r w:rsidR="00AA1F46" w:rsidRPr="00066543">
        <w:rPr>
          <w:rFonts w:cs="Arial"/>
          <w:color w:val="000000" w:themeColor="text1"/>
          <w:sz w:val="24"/>
          <w:szCs w:val="24"/>
          <w:shd w:val="clear" w:color="auto" w:fill="FFFFFF"/>
        </w:rPr>
        <w:t xml:space="preserve"> (prefabricated/custom foot orthosis</w:t>
      </w:r>
      <w:r w:rsidR="00614D02" w:rsidRPr="00066543">
        <w:rPr>
          <w:rFonts w:cs="Arial"/>
          <w:color w:val="000000" w:themeColor="text1"/>
          <w:sz w:val="24"/>
          <w:szCs w:val="24"/>
          <w:shd w:val="clear" w:color="auto" w:fill="FFFFFF"/>
        </w:rPr>
        <w:t xml:space="preserve"> or</w:t>
      </w:r>
      <w:r w:rsidR="00AA1F46" w:rsidRPr="00066543">
        <w:rPr>
          <w:rFonts w:cs="Arial"/>
          <w:color w:val="000000" w:themeColor="text1"/>
          <w:sz w:val="24"/>
          <w:szCs w:val="24"/>
          <w:shd w:val="clear" w:color="auto" w:fill="FFFFFF"/>
        </w:rPr>
        <w:t xml:space="preserve"> heel pad/cup)</w:t>
      </w:r>
      <w:r w:rsidR="00D325F4" w:rsidRPr="00066543">
        <w:rPr>
          <w:rFonts w:cs="Arial"/>
          <w:color w:val="000000" w:themeColor="text1"/>
          <w:sz w:val="24"/>
          <w:szCs w:val="24"/>
          <w:shd w:val="clear" w:color="auto" w:fill="FFFFFF"/>
        </w:rPr>
        <w:t xml:space="preserve"> with the other </w:t>
      </w:r>
      <w:r w:rsidR="00AA1F46" w:rsidRPr="00066543">
        <w:rPr>
          <w:rFonts w:cs="Arial"/>
          <w:color w:val="000000" w:themeColor="text1"/>
          <w:sz w:val="24"/>
          <w:szCs w:val="24"/>
          <w:shd w:val="clear" w:color="auto" w:fill="FFFFFF"/>
        </w:rPr>
        <w:t xml:space="preserve">studies examining </w:t>
      </w:r>
      <w:r w:rsidR="00D325F4" w:rsidRPr="00066543">
        <w:rPr>
          <w:rFonts w:cs="Arial"/>
          <w:color w:val="000000" w:themeColor="text1"/>
          <w:sz w:val="24"/>
          <w:szCs w:val="24"/>
          <w:shd w:val="clear" w:color="auto" w:fill="FFFFFF"/>
        </w:rPr>
        <w:t>night splints</w:t>
      </w:r>
      <w:r w:rsidR="002D1FE0" w:rsidRPr="00066543">
        <w:rPr>
          <w:rFonts w:cs="Arial"/>
          <w:color w:val="000000" w:themeColor="text1"/>
          <w:sz w:val="24"/>
          <w:szCs w:val="24"/>
          <w:shd w:val="clear" w:color="auto" w:fill="FFFFFF"/>
        </w:rPr>
        <w:t xml:space="preserve"> </w:t>
      </w:r>
      <w:r w:rsidR="00D325F4"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&lt;EndNote&gt;&lt;Cite&gt;&lt;Author&gt;Martin&lt;/Author&gt;&lt;Year&gt;2001&lt;/Year&gt;&lt;RecNum&gt;1293&lt;/RecNum&gt;&lt;DisplayText&gt;[163, 166]&lt;/DisplayText&gt;&lt;record&gt;&lt;rec-number&gt;1293&lt;/rec-number&gt;&lt;foreign-keys&gt;&lt;key app="EN" db-id="wv0wzp0avpe29uere07xa007v59s5tatt2ds" timestamp="1461837596"&gt;1293&lt;/key&gt;&lt;/foreign-keys&gt;&lt;ref-type name="Journal Article"&gt;17&lt;/ref-type&gt;&lt;contributors&gt;&lt;authors&gt;&lt;author&gt;Martin, J. E.&lt;/author&gt;&lt;author&gt;Hosch, J. C.&lt;/author&gt;&lt;author&gt;Goforth, W. P.&lt;/author&gt;&lt;author&gt;Murff, R. T.&lt;/author&gt;&lt;author&gt;Lynch, D. M.&lt;/author&gt;&lt;author&gt;Odom, R. D.&lt;/author&gt;&lt;/authors&gt;&lt;/contributors&gt;&lt;titles&gt;&lt;title&gt;Mechanical treatment of plantar fasciitis. A prospective study&lt;/title&gt;&lt;secondary-title&gt;J Am Podiatr Med Assoc&lt;/secondary-title&gt;&lt;/titles&gt;&lt;periodical&gt;&lt;full-title&gt;J Am Podiatr Med Assoc&lt;/full-title&gt;&lt;/periodical&gt;&lt;pages&gt;55-62&lt;/pages&gt;&lt;volume&gt;91&lt;/volume&gt;&lt;number&gt;2&lt;/number&gt;&lt;dates&gt;&lt;year&gt;2001&lt;/year&gt;&lt;/dates&gt;&lt;accession-num&gt;11266478&lt;/accession-num&gt;&lt;urls&gt;&lt;/urls&gt;&lt;/record&gt;&lt;/Cite&gt;&lt;Cite&gt;&lt;Author&gt;Roos&lt;/Author&gt;&lt;Year&gt;2006&lt;/Year&gt;&lt;RecNum&gt;1307&lt;/RecNum&gt;&lt;record&gt;&lt;rec-number&gt;1307&lt;/rec-number&gt;&lt;foreign-keys&gt;&lt;key app="EN" db-id="wv0wzp0avpe29uere07xa007v59s5tatt2ds" timestamp="1461837596"&gt;1307&lt;/key&gt;&lt;/foreign-keys&gt;&lt;ref-type name="Journal Article"&gt;17&lt;/ref-type&gt;&lt;contributors&gt;&lt;authors&gt;&lt;author&gt;Roos, E.&lt;/author&gt;&lt;author&gt;Engström, M.&lt;/author&gt;&lt;author&gt;Söderberg, B.&lt;/author&gt;&lt;/authors&gt;&lt;/contributors&gt;&lt;titles&gt;&lt;title&gt;Foot orthoses for the treatment of plantar fasciitis&lt;/title&gt;&lt;secondary-title&gt;Foot &amp;amp; Ankle International&lt;/secondary-title&gt;&lt;/titles&gt;&lt;periodical&gt;&lt;full-title&gt;Foot &amp;amp; Ankle International&lt;/full-title&gt;&lt;/periodical&gt;&lt;pages&gt;606-611&lt;/pages&gt;&lt;volume&gt;27&lt;/volume&gt;&lt;number&gt;8&lt;/number&gt;&lt;dates&gt;&lt;year&gt;2006&lt;/year&gt;&lt;/dates&gt;&lt;accession-num&gt;2009271158. Language: English. Entry Date: 20080201. Revision Date: 20091218. Publication Type: journal article&lt;/accession-num&gt;&lt;label&gt;ILL&lt;/label&gt;&lt;urls&gt;&lt;related-urls&gt;&lt;url&gt;&amp;lt;Go to ISI&amp;gt;://WOS:000239753000007&lt;/url&gt;&lt;/related-urls&gt;&lt;/urls&gt;&lt;/record&gt;&lt;/Cite&gt;&lt;/EndNote&gt;</w:instrText>
      </w:r>
      <w:r w:rsidR="00D325F4"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[163, 166]</w:t>
      </w:r>
      <w:r w:rsidR="00D325F4" w:rsidRPr="00066543">
        <w:rPr>
          <w:rFonts w:cs="Arial"/>
          <w:color w:val="000000" w:themeColor="text1"/>
          <w:sz w:val="24"/>
          <w:szCs w:val="24"/>
          <w:shd w:val="clear" w:color="auto" w:fill="FFFFFF"/>
        </w:rPr>
        <w:fldChar w:fldCharType="end"/>
      </w:r>
      <w:r w:rsidR="00D325F4" w:rsidRPr="00066543">
        <w:rPr>
          <w:rFonts w:cs="Arial"/>
          <w:color w:val="000000" w:themeColor="text1"/>
          <w:sz w:val="24"/>
          <w:szCs w:val="24"/>
          <w:shd w:val="clear" w:color="auto" w:fill="FFFFFF"/>
        </w:rPr>
        <w:t xml:space="preserve">, </w:t>
      </w:r>
      <w:r w:rsidR="00AA1F46" w:rsidRPr="00066543">
        <w:rPr>
          <w:rFonts w:cs="Arial"/>
          <w:color w:val="000000" w:themeColor="text1"/>
          <w:sz w:val="24"/>
          <w:szCs w:val="24"/>
          <w:shd w:val="clear" w:color="auto" w:fill="FFFFFF"/>
        </w:rPr>
        <w:t>the combined treatment of a foot orthosis and a night splint</w:t>
      </w:r>
      <w:r w:rsidR="002D1FE0" w:rsidRPr="00066543">
        <w:rPr>
          <w:rFonts w:cs="Arial"/>
          <w:color w:val="000000" w:themeColor="text1"/>
          <w:sz w:val="24"/>
          <w:szCs w:val="24"/>
          <w:shd w:val="clear" w:color="auto" w:fill="FFFFFF"/>
        </w:rPr>
        <w:t xml:space="preserve"> </w:t>
      </w:r>
      <w:r w:rsidR="00AA1F46"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&lt;EndNote&gt;&lt;Cite&gt;&lt;Author&gt;Roos&lt;/Author&gt;&lt;Year&gt;2006&lt;/Year&gt;&lt;RecNum&gt;1307&lt;/RecNum&gt;&lt;DisplayText&gt;[166]&lt;/DisplayText&gt;&lt;record&gt;&lt;rec-number&gt;1307&lt;/rec-number&gt;&lt;foreign-keys&gt;&lt;key app="EN" db-id="wv0wzp0avpe29uere07xa007v59s5tatt2ds" timestamp="1461837596"&gt;1307&lt;/key&gt;&lt;/foreign-keys&gt;&lt;ref-type name="Journal Article"&gt;17&lt;/ref-type&gt;&lt;contributors&gt;&lt;authors&gt;&lt;author&gt;Roos, E.&lt;/author&gt;&lt;author&gt;Engström, M.&lt;/author&gt;&lt;author&gt;Söderberg, B.&lt;/author&gt;&lt;/authors&gt;&lt;/contributors&gt;&lt;titles&gt;&lt;title&gt;Foot orthoses for the treatment of plantar fasciitis&lt;/title&gt;&lt;secondary-title&gt;Foot &amp;amp; Ankle International&lt;/secondary-title&gt;&lt;/titles&gt;&lt;periodical&gt;&lt;full-title&gt;Foot &amp;amp; Ankle International&lt;/full-title&gt;&lt;/periodical&gt;&lt;pages&gt;606-611&lt;/pages&gt;&lt;volume&gt;27&lt;/volume&gt;&lt;number&gt;8&lt;/number&gt;&lt;dates&gt;&lt;year&gt;2006&lt;/year&gt;&lt;/dates&gt;&lt;accession-num&gt;2009271158. Language: English. Entry Date: 20080201. Revision Date: 20091218. Publication Type: journal article&lt;/accession-num&gt;&lt;label&gt;ILL&lt;/label&gt;&lt;urls&gt;&lt;related-urls&gt;&lt;url&gt;&amp;lt;Go to ISI&amp;gt;://WOS:000239753000007&lt;/url&gt;&lt;/related-urls&gt;&lt;/urls&gt;&lt;/record&gt;&lt;/Cite&gt;&lt;/EndNote&gt;</w:instrText>
      </w:r>
      <w:r w:rsidR="00AA1F46"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[166]</w:t>
      </w:r>
      <w:r w:rsidR="00AA1F46" w:rsidRPr="00066543">
        <w:rPr>
          <w:rFonts w:cs="Arial"/>
          <w:color w:val="000000" w:themeColor="text1"/>
          <w:sz w:val="24"/>
          <w:szCs w:val="24"/>
          <w:shd w:val="clear" w:color="auto" w:fill="FFFFFF"/>
        </w:rPr>
        <w:fldChar w:fldCharType="end"/>
      </w:r>
      <w:r w:rsidR="00AA1F46" w:rsidRPr="00066543">
        <w:rPr>
          <w:rFonts w:cs="Arial"/>
          <w:color w:val="000000" w:themeColor="text1"/>
          <w:sz w:val="24"/>
          <w:szCs w:val="24"/>
          <w:shd w:val="clear" w:color="auto" w:fill="FFFFFF"/>
        </w:rPr>
        <w:t xml:space="preserve"> and an ankle brace </w:t>
      </w:r>
      <w:r w:rsidR="00AA1F46"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&lt;EndNote&gt;&lt;Cite&gt;&lt;Author&gt;Kavros&lt;/Author&gt;&lt;Year&gt;2005&lt;/Year&gt;&lt;RecNum&gt;1302&lt;/RecNum&gt;&lt;DisplayText&gt;[160]&lt;/DisplayText&gt;&lt;record&gt;&lt;rec-number&gt;1302&lt;/rec-number&gt;&lt;foreign-keys&gt;&lt;key app="EN" db-id="wv0wzp0avpe29uere07xa007v59s5tatt2ds" timestamp="1461837596"&gt;1302&lt;/key&gt;&lt;/foreign-keys&gt;&lt;ref-type name="Journal Article"&gt;17&lt;/ref-type&gt;&lt;contributors&gt;&lt;authors&gt;&lt;author&gt;Kavros, S. J.&lt;/author&gt;&lt;/authors&gt;&lt;/contributors&gt;&lt;titles&gt;&lt;title&gt;The efficacy of a pneumatic compression device in the treatment of plantar fasciitis&lt;/title&gt;&lt;secondary-title&gt;J&lt;/secondary-title&gt;&lt;/titles&gt;&lt;periodical&gt;&lt;full-title&gt;J&lt;/full-title&gt;&lt;/periodical&gt;&lt;pages&gt;404-13&lt;/pages&gt;&lt;volume&gt;21&lt;/volume&gt;&lt;number&gt;4&lt;/number&gt;&lt;dates&gt;&lt;year&gt;2005&lt;/year&gt;&lt;/dates&gt;&lt;accession-num&gt;16498185&lt;/accession-num&gt;&lt;urls&gt;&lt;related-urls&gt;&lt;url&gt;http://www.scopus.com/inward/record.url?eid=2-s2.0-27644550958&amp;amp;partnerID=40&amp;amp;md5=824c84322194623afc01651c33835f88&lt;/url&gt;&lt;/related-urls&gt;&lt;/urls&gt;&lt;/record&gt;&lt;/Cite&gt;&lt;/EndNote&gt;</w:instrText>
      </w:r>
      <w:r w:rsidR="00AA1F46"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[160]</w:t>
      </w:r>
      <w:r w:rsidR="00AA1F46" w:rsidRPr="00066543">
        <w:rPr>
          <w:rFonts w:cs="Arial"/>
          <w:color w:val="000000" w:themeColor="text1"/>
          <w:sz w:val="24"/>
          <w:szCs w:val="24"/>
          <w:shd w:val="clear" w:color="auto" w:fill="FFFFFF"/>
        </w:rPr>
        <w:fldChar w:fldCharType="end"/>
      </w:r>
      <w:r w:rsidR="002D1FE0" w:rsidRPr="00066543">
        <w:rPr>
          <w:rFonts w:cs="Arial"/>
          <w:color w:val="000000" w:themeColor="text1"/>
          <w:sz w:val="24"/>
          <w:szCs w:val="24"/>
          <w:shd w:val="clear" w:color="auto" w:fill="FFFFFF"/>
        </w:rPr>
        <w:t>.</w:t>
      </w:r>
      <w:r w:rsidR="00AA1F46" w:rsidRPr="00066543">
        <w:rPr>
          <w:rFonts w:cs="Arial"/>
          <w:color w:val="000000" w:themeColor="text1"/>
          <w:sz w:val="24"/>
          <w:szCs w:val="24"/>
          <w:shd w:val="clear" w:color="auto" w:fill="FFFFFF"/>
        </w:rPr>
        <w:t xml:space="preserve"> </w:t>
      </w:r>
    </w:p>
    <w:p w14:paraId="2DFE7560" w14:textId="77777777" w:rsidR="001D2F67" w:rsidRPr="00066543" w:rsidRDefault="001D2F67" w:rsidP="009C343E">
      <w:pPr>
        <w:spacing w:line="480" w:lineRule="auto"/>
        <w:jc w:val="both"/>
        <w:rPr>
          <w:rFonts w:cs="Arial"/>
          <w:color w:val="000000" w:themeColor="text1"/>
          <w:sz w:val="24"/>
          <w:szCs w:val="24"/>
          <w:shd w:val="clear" w:color="auto" w:fill="FFFFFF"/>
        </w:rPr>
      </w:pPr>
    </w:p>
    <w:p w14:paraId="7E1CCFDA" w14:textId="031DD5B9" w:rsidR="001D2F67" w:rsidRPr="00066543" w:rsidRDefault="00655423" w:rsidP="001D2F67">
      <w:pPr>
        <w:spacing w:line="480" w:lineRule="auto"/>
        <w:jc w:val="center"/>
        <w:rPr>
          <w:rFonts w:cs="Arial"/>
          <w:color w:val="000000" w:themeColor="text1"/>
          <w:sz w:val="24"/>
          <w:szCs w:val="24"/>
          <w:shd w:val="clear" w:color="auto" w:fill="FFFFFF"/>
        </w:rPr>
      </w:pPr>
      <w:r>
        <w:rPr>
          <w:rFonts w:cs="Arial"/>
          <w:color w:val="000000" w:themeColor="text1"/>
          <w:sz w:val="24"/>
          <w:szCs w:val="24"/>
          <w:shd w:val="clear" w:color="auto" w:fill="FFFFFF"/>
        </w:rPr>
        <w:t>Fig</w:t>
      </w:r>
      <w:r w:rsidR="001D2F67" w:rsidRPr="00066543">
        <w:rPr>
          <w:rFonts w:cs="Arial"/>
          <w:color w:val="000000" w:themeColor="text1"/>
          <w:sz w:val="24"/>
          <w:szCs w:val="24"/>
          <w:shd w:val="clear" w:color="auto" w:fill="FFFFFF"/>
        </w:rPr>
        <w:t xml:space="preserve"> </w:t>
      </w:r>
      <w:r w:rsidR="00AB4651">
        <w:rPr>
          <w:rFonts w:cs="Arial"/>
          <w:color w:val="000000" w:themeColor="text1"/>
          <w:sz w:val="24"/>
          <w:szCs w:val="24"/>
          <w:shd w:val="clear" w:color="auto" w:fill="FFFFFF"/>
        </w:rPr>
        <w:t>8</w:t>
      </w:r>
      <w:r w:rsidR="00AB4651" w:rsidRPr="00066543">
        <w:rPr>
          <w:rFonts w:cs="Arial"/>
          <w:color w:val="000000" w:themeColor="text1"/>
          <w:sz w:val="24"/>
          <w:szCs w:val="24"/>
          <w:shd w:val="clear" w:color="auto" w:fill="FFFFFF"/>
        </w:rPr>
        <w:t xml:space="preserve"> </w:t>
      </w:r>
      <w:r w:rsidR="001D2F67" w:rsidRPr="00066543">
        <w:rPr>
          <w:rFonts w:cs="Arial"/>
          <w:color w:val="000000" w:themeColor="text1"/>
          <w:sz w:val="24"/>
          <w:szCs w:val="24"/>
          <w:shd w:val="clear" w:color="auto" w:fill="FFFFFF"/>
        </w:rPr>
        <w:t>here</w:t>
      </w:r>
    </w:p>
    <w:p w14:paraId="7CB40BD8" w14:textId="68CE922C" w:rsidR="001D2F67" w:rsidRPr="00066543" w:rsidRDefault="00AB4651" w:rsidP="001D2F67">
      <w:pPr>
        <w:spacing w:line="480" w:lineRule="auto"/>
        <w:jc w:val="both"/>
        <w:rPr>
          <w:rFonts w:cs="Arial"/>
          <w:color w:val="000000" w:themeColor="text1"/>
          <w:sz w:val="24"/>
          <w:szCs w:val="24"/>
          <w:shd w:val="clear" w:color="auto" w:fill="FFFFFF"/>
        </w:rPr>
      </w:pPr>
      <w:r w:rsidRPr="00AB4651">
        <w:rPr>
          <w:rFonts w:cs="Arial"/>
          <w:b/>
          <w:color w:val="000000" w:themeColor="text1"/>
          <w:sz w:val="24"/>
          <w:szCs w:val="24"/>
          <w:shd w:val="clear" w:color="auto" w:fill="FFFFFF"/>
        </w:rPr>
        <w:t xml:space="preserve">Fig 8. Examples, from the studies included in the systematic review, of orthotic interventions for individuals with plantar fasciitis.  </w:t>
      </w:r>
      <w:r w:rsidRPr="00AF749A">
        <w:rPr>
          <w:rFonts w:cs="Arial"/>
          <w:color w:val="000000" w:themeColor="text1"/>
          <w:sz w:val="24"/>
          <w:szCs w:val="24"/>
          <w:shd w:val="clear" w:color="auto" w:fill="FFFFFF"/>
        </w:rPr>
        <w:t>ErgoPad redux foot orthosis (a and b) [168] (images courtesy of Bauerfeind AG); custom (c and d) and prefabricated (e and f) foot orthoses [159] (images courtesy of Ms Valéria Baldassin).</w:t>
      </w:r>
    </w:p>
    <w:p w14:paraId="2741B6B5" w14:textId="009DA999" w:rsidR="009462C3" w:rsidRPr="00066543" w:rsidRDefault="001D2779"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One study from Category A </w:t>
      </w:r>
      <w:r w:rsidR="003B5F1F" w:rsidRPr="00066543">
        <w:rPr>
          <w:rFonts w:cs="Arial"/>
          <w:color w:val="000000" w:themeColor="text1"/>
          <w:sz w:val="24"/>
          <w:szCs w:val="24"/>
          <w:shd w:val="clear" w:color="auto" w:fill="FFFFFF"/>
        </w:rPr>
        <w:t xml:space="preserve">provided data for effect size calculation, </w:t>
      </w:r>
      <w:r w:rsidR="00614D02" w:rsidRPr="00066543">
        <w:rPr>
          <w:rFonts w:cs="Arial"/>
          <w:color w:val="000000" w:themeColor="text1"/>
          <w:sz w:val="24"/>
          <w:szCs w:val="24"/>
          <w:shd w:val="clear" w:color="auto" w:fill="FFFFFF"/>
        </w:rPr>
        <w:t>with no differences evident between</w:t>
      </w:r>
      <w:r w:rsidR="003B5F1F" w:rsidRPr="00066543">
        <w:rPr>
          <w:rFonts w:cs="Arial"/>
          <w:color w:val="000000" w:themeColor="text1"/>
          <w:sz w:val="24"/>
          <w:szCs w:val="24"/>
          <w:shd w:val="clear" w:color="auto" w:fill="FFFFFF"/>
        </w:rPr>
        <w:t xml:space="preserve"> </w:t>
      </w:r>
      <w:r w:rsidR="00832EBC" w:rsidRPr="00066543">
        <w:rPr>
          <w:rFonts w:cs="Arial"/>
          <w:color w:val="000000" w:themeColor="text1"/>
          <w:sz w:val="24"/>
          <w:szCs w:val="24"/>
          <w:shd w:val="clear" w:color="auto" w:fill="FFFFFF"/>
        </w:rPr>
        <w:t xml:space="preserve">the control condition </w:t>
      </w:r>
      <w:r w:rsidR="00CC2A27" w:rsidRPr="00066543">
        <w:rPr>
          <w:rFonts w:cs="Arial"/>
          <w:color w:val="000000" w:themeColor="text1"/>
          <w:sz w:val="24"/>
          <w:szCs w:val="24"/>
          <w:shd w:val="clear" w:color="auto" w:fill="FFFFFF"/>
        </w:rPr>
        <w:t>and any of</w:t>
      </w:r>
      <w:r w:rsidR="00614D02" w:rsidRPr="00066543">
        <w:rPr>
          <w:rFonts w:cs="Arial"/>
          <w:color w:val="000000" w:themeColor="text1"/>
          <w:sz w:val="24"/>
          <w:szCs w:val="24"/>
          <w:shd w:val="clear" w:color="auto" w:fill="FFFFFF"/>
        </w:rPr>
        <w:t xml:space="preserve"> the</w:t>
      </w:r>
      <w:r w:rsidR="00832EBC" w:rsidRPr="00066543">
        <w:rPr>
          <w:rFonts w:cs="Arial"/>
          <w:color w:val="000000" w:themeColor="text1"/>
          <w:sz w:val="24"/>
          <w:szCs w:val="24"/>
          <w:shd w:val="clear" w:color="auto" w:fill="FFFFFF"/>
        </w:rPr>
        <w:t xml:space="preserve"> three intervention</w:t>
      </w:r>
      <w:r w:rsidR="00614D02" w:rsidRPr="00066543">
        <w:rPr>
          <w:rFonts w:cs="Arial"/>
          <w:color w:val="000000" w:themeColor="text1"/>
          <w:sz w:val="24"/>
          <w:szCs w:val="24"/>
          <w:shd w:val="clear" w:color="auto" w:fill="FFFFFF"/>
        </w:rPr>
        <w:t>s</w:t>
      </w:r>
      <w:r w:rsidR="00832EBC" w:rsidRPr="00066543">
        <w:rPr>
          <w:rFonts w:cs="Arial"/>
          <w:color w:val="000000" w:themeColor="text1"/>
          <w:sz w:val="24"/>
          <w:szCs w:val="24"/>
          <w:shd w:val="clear" w:color="auto" w:fill="FFFFFF"/>
        </w:rPr>
        <w:t xml:space="preserve"> (custom foot orthosis, silicone heel pad and felt pad) </w:t>
      </w:r>
      <w:r w:rsidR="003B5F1F" w:rsidRPr="00066543">
        <w:rPr>
          <w:rFonts w:cs="Arial"/>
          <w:color w:val="000000" w:themeColor="text1"/>
          <w:sz w:val="24"/>
          <w:szCs w:val="24"/>
          <w:shd w:val="clear" w:color="auto" w:fill="FFFFFF"/>
        </w:rPr>
        <w:t>for the Foot Fun</w:t>
      </w:r>
      <w:r w:rsidR="00832EBC" w:rsidRPr="00066543">
        <w:rPr>
          <w:rFonts w:cs="Arial"/>
          <w:color w:val="000000" w:themeColor="text1"/>
          <w:sz w:val="24"/>
          <w:szCs w:val="24"/>
          <w:shd w:val="clear" w:color="auto" w:fill="FFFFFF"/>
        </w:rPr>
        <w:t>ction Index (FFI) pain subscale</w:t>
      </w:r>
      <w:r w:rsidR="001D2F67" w:rsidRPr="00066543">
        <w:rPr>
          <w:rFonts w:cs="Arial"/>
          <w:color w:val="000000" w:themeColor="text1"/>
          <w:sz w:val="24"/>
          <w:szCs w:val="24"/>
          <w:shd w:val="clear" w:color="auto" w:fill="FFFFFF"/>
        </w:rPr>
        <w:t xml:space="preserve"> </w:t>
      </w:r>
      <w:r w:rsidR="001D2F67"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&lt;EndNote&gt;&lt;Cite&gt;&lt;Author&gt;Pfeffer&lt;/Author&gt;&lt;Year&gt;1999&lt;/Year&gt;&lt;RecNum&gt;1406&lt;/RecNum&gt;&lt;DisplayText&gt;[170]&lt;/DisplayText&gt;&lt;record&gt;&lt;rec-number&gt;1406&lt;/rec-number&gt;&lt;foreign-keys&gt;&lt;key app="EN" db-id="wv0wzp0avpe29uere07xa007v59s5tatt2ds" timestamp="1461838748"&gt;1406&lt;/key&gt;&lt;/foreign-keys&gt;&lt;ref-type name="Journal Article"&gt;17&lt;/ref-type&gt;&lt;contributors&gt;&lt;authors&gt;&lt;author&gt;Pfeffer, G.&lt;/author&gt;&lt;author&gt;Bacchetti, P.&lt;/author&gt;&lt;author&gt;Deland, J.&lt;/author&gt;&lt;author&gt;Lewis, A.&lt;/author&gt;&lt;author&gt;Anderson, R.&lt;/author&gt;&lt;author&gt;Davis, W.&lt;/author&gt;&lt;author&gt;Alvarez, R.&lt;/author&gt;&lt;author&gt;Brodsky, J.&lt;/author&gt;&lt;author&gt;Cooper, P.&lt;/author&gt;&lt;author&gt;Frey, C.&lt;/author&gt;&lt;author&gt;Herrick, R.&lt;/author&gt;&lt;author&gt;Myerson, M.&lt;/author&gt;&lt;author&gt;Sammarco, J.&lt;/author&gt;&lt;author&gt;Janecki, C.&lt;/author&gt;&lt;author&gt;Ross, S.&lt;/author&gt;&lt;author&gt;Bowman, M.&lt;/author&gt;&lt;author&gt;Smith, R.&lt;/author&gt;&lt;/authors&gt;&lt;/contributors&gt;&lt;titles&gt;&lt;title&gt;Comparison of custom and prefabricated orthoses in the initial treatment of proximal plantar fasciitis&lt;/title&gt;&lt;secondary-title&gt;Foot Ankle Int&lt;/secondary-title&gt;&lt;/titles&gt;&lt;periodical&gt;&lt;full-title&gt;Foot Ankle Int&lt;/full-title&gt;&lt;/periodical&gt;&lt;pages&gt;214-21&lt;/pages&gt;&lt;volume&gt;20&lt;/volume&gt;&lt;number&gt;4&lt;/number&gt;&lt;dates&gt;&lt;year&gt;1999&lt;/year&gt;&lt;/dates&gt;&lt;accession-num&gt;10229276&lt;/accession-num&gt;&lt;label&gt;ILL&lt;/label&gt;&lt;urls&gt;&lt;related-urls&gt;&lt;url&gt;&amp;lt;Go to ISI&amp;gt;://WOS:000079845300002&lt;/url&gt;&lt;/related-urls&gt;&lt;/urls&gt;&lt;/record&gt;&lt;/Cite&gt;&lt;/EndNote&gt;</w:instrText>
      </w:r>
      <w:r w:rsidR="001D2F67"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[170]</w:t>
      </w:r>
      <w:r w:rsidR="001D2F67" w:rsidRPr="00066543">
        <w:rPr>
          <w:rFonts w:cs="Arial"/>
          <w:color w:val="000000" w:themeColor="text1"/>
          <w:sz w:val="24"/>
          <w:szCs w:val="24"/>
          <w:shd w:val="clear" w:color="auto" w:fill="FFFFFF"/>
        </w:rPr>
        <w:fldChar w:fldCharType="end"/>
      </w:r>
      <w:r w:rsidR="00832EBC" w:rsidRPr="00066543">
        <w:rPr>
          <w:rFonts w:cs="Arial"/>
          <w:color w:val="000000" w:themeColor="text1"/>
          <w:sz w:val="24"/>
          <w:szCs w:val="24"/>
          <w:shd w:val="clear" w:color="auto" w:fill="FFFFFF"/>
        </w:rPr>
        <w:t xml:space="preserve">. </w:t>
      </w:r>
      <w:r w:rsidR="00F22952" w:rsidRPr="00066543">
        <w:rPr>
          <w:rFonts w:cs="Arial"/>
          <w:color w:val="000000" w:themeColor="text1"/>
          <w:sz w:val="24"/>
          <w:szCs w:val="24"/>
          <w:shd w:val="clear" w:color="auto" w:fill="FFFFFF"/>
        </w:rPr>
        <w:t>This study was also categorised to Category B</w:t>
      </w:r>
      <w:r w:rsidR="00C01549" w:rsidRPr="00066543">
        <w:rPr>
          <w:rFonts w:cs="Arial"/>
          <w:color w:val="000000" w:themeColor="text1"/>
          <w:sz w:val="24"/>
          <w:szCs w:val="24"/>
          <w:shd w:val="clear" w:color="auto" w:fill="FFFFFF"/>
        </w:rPr>
        <w:t xml:space="preserve">, with </w:t>
      </w:r>
      <w:r w:rsidR="00614D02" w:rsidRPr="00066543">
        <w:rPr>
          <w:rFonts w:cs="Arial"/>
          <w:color w:val="000000" w:themeColor="text1"/>
          <w:sz w:val="24"/>
          <w:szCs w:val="24"/>
          <w:shd w:val="clear" w:color="auto" w:fill="FFFFFF"/>
        </w:rPr>
        <w:t xml:space="preserve">no </w:t>
      </w:r>
      <w:r w:rsidR="00C01549" w:rsidRPr="00066543">
        <w:rPr>
          <w:rFonts w:cs="Arial"/>
          <w:color w:val="000000" w:themeColor="text1"/>
          <w:sz w:val="24"/>
          <w:szCs w:val="24"/>
          <w:shd w:val="clear" w:color="auto" w:fill="FFFFFF"/>
        </w:rPr>
        <w:t>difference</w:t>
      </w:r>
      <w:r w:rsidR="00AA1F46" w:rsidRPr="00066543">
        <w:rPr>
          <w:rFonts w:cs="Arial"/>
          <w:color w:val="000000" w:themeColor="text1"/>
          <w:sz w:val="24"/>
          <w:szCs w:val="24"/>
          <w:shd w:val="clear" w:color="auto" w:fill="FFFFFF"/>
        </w:rPr>
        <w:t>s</w:t>
      </w:r>
      <w:r w:rsidR="00C01549" w:rsidRPr="00066543">
        <w:rPr>
          <w:rFonts w:cs="Arial"/>
          <w:color w:val="000000" w:themeColor="text1"/>
          <w:sz w:val="24"/>
          <w:szCs w:val="24"/>
          <w:shd w:val="clear" w:color="auto" w:fill="FFFFFF"/>
        </w:rPr>
        <w:t xml:space="preserve"> </w:t>
      </w:r>
      <w:r w:rsidR="00265A91" w:rsidRPr="00066543">
        <w:rPr>
          <w:rFonts w:cs="Arial"/>
          <w:color w:val="000000" w:themeColor="text1"/>
          <w:sz w:val="24"/>
          <w:szCs w:val="24"/>
          <w:shd w:val="clear" w:color="auto" w:fill="FFFFFF"/>
        </w:rPr>
        <w:t>evident</w:t>
      </w:r>
      <w:r w:rsidR="00C01549" w:rsidRPr="00066543">
        <w:rPr>
          <w:rFonts w:cs="Arial"/>
          <w:color w:val="000000" w:themeColor="text1"/>
          <w:sz w:val="24"/>
          <w:szCs w:val="24"/>
          <w:shd w:val="clear" w:color="auto" w:fill="FFFFFF"/>
        </w:rPr>
        <w:t xml:space="preserve"> between the orthotic interventions.</w:t>
      </w:r>
    </w:p>
    <w:p w14:paraId="44E74085" w14:textId="7567985D" w:rsidR="00AA1F46" w:rsidRPr="00066543" w:rsidRDefault="00AA1F46" w:rsidP="001357BF">
      <w:pPr>
        <w:spacing w:line="480" w:lineRule="auto"/>
        <w:jc w:val="both"/>
        <w:rPr>
          <w:rFonts w:cs="Arial"/>
          <w:color w:val="000000" w:themeColor="text1"/>
          <w:sz w:val="24"/>
          <w:szCs w:val="24"/>
          <w:shd w:val="clear" w:color="auto" w:fill="FFFFFF"/>
        </w:rPr>
      </w:pPr>
    </w:p>
    <w:p w14:paraId="224D2451" w14:textId="02123C86" w:rsidR="00AA1F46" w:rsidRPr="00066543" w:rsidRDefault="00AA1F46"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Nine of the eleven studies in Category B provided data which allowed for the calculation of effect sizes</w:t>
      </w:r>
      <w:r w:rsidR="001D2F67" w:rsidRPr="00066543">
        <w:rPr>
          <w:rFonts w:cs="Arial"/>
          <w:color w:val="000000" w:themeColor="text1"/>
          <w:sz w:val="24"/>
          <w:szCs w:val="24"/>
          <w:shd w:val="clear" w:color="auto" w:fill="FFFFFF"/>
        </w:rPr>
        <w:t xml:space="preserve"> </w:t>
      </w:r>
      <w:r w:rsidR="001D2F67" w:rsidRPr="00066543">
        <w:rPr>
          <w:rFonts w:cs="Arial"/>
          <w:color w:val="000000" w:themeColor="text1"/>
          <w:sz w:val="24"/>
          <w:szCs w:val="24"/>
          <w:shd w:val="clear" w:color="auto" w:fill="FFFFFF"/>
        </w:rPr>
        <w:fldChar w:fldCharType="begin">
          <w:fldData xml:space="preserve">PEVuZE5vdGU+PENpdGU+PEF1dGhvcj5CYWxkYXNzaW48L0F1dGhvcj48WWVhcj4yMDA5PC9ZZWFy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PEVuZE5vdGU+PENpdGU+PEF1dGhvcj5CYWxkYXNzaW48L0F1dGhvcj48WWVhcj4yMDA5PC9ZZWFy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1D2F67" w:rsidRPr="00066543">
        <w:rPr>
          <w:rFonts w:cs="Arial"/>
          <w:color w:val="000000" w:themeColor="text1"/>
          <w:sz w:val="24"/>
          <w:szCs w:val="24"/>
          <w:shd w:val="clear" w:color="auto" w:fill="FFFFFF"/>
        </w:rPr>
      </w:r>
      <w:r w:rsidR="001D2F67"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[159-161, 163-166, 168, 170]</w:t>
      </w:r>
      <w:r w:rsidR="001D2F67"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w:t>
      </w:r>
      <w:r w:rsidR="00CE0468" w:rsidRPr="00066543">
        <w:rPr>
          <w:rFonts w:cs="Arial"/>
          <w:color w:val="000000" w:themeColor="text1"/>
          <w:sz w:val="24"/>
          <w:szCs w:val="24"/>
          <w:shd w:val="clear" w:color="auto" w:fill="FFFFFF"/>
        </w:rPr>
        <w:t xml:space="preserve"> </w:t>
      </w:r>
      <w:r w:rsidR="00B71173" w:rsidRPr="00066543">
        <w:rPr>
          <w:rFonts w:cs="Arial"/>
          <w:color w:val="000000" w:themeColor="text1"/>
          <w:sz w:val="24"/>
          <w:szCs w:val="24"/>
          <w:shd w:val="clear" w:color="auto" w:fill="FFFFFF"/>
        </w:rPr>
        <w:t>Many</w:t>
      </w:r>
      <w:r w:rsidR="00CE0468" w:rsidRPr="00066543">
        <w:rPr>
          <w:rFonts w:cs="Arial"/>
          <w:color w:val="000000" w:themeColor="text1"/>
          <w:sz w:val="24"/>
          <w:szCs w:val="24"/>
          <w:shd w:val="clear" w:color="auto" w:fill="FFFFFF"/>
        </w:rPr>
        <w:t xml:space="preserve"> of these studies used d</w:t>
      </w:r>
      <w:r w:rsidR="005968A0" w:rsidRPr="00066543">
        <w:rPr>
          <w:rFonts w:cs="Arial"/>
          <w:color w:val="000000" w:themeColor="text1"/>
          <w:sz w:val="24"/>
          <w:szCs w:val="24"/>
          <w:shd w:val="clear" w:color="auto" w:fill="FFFFFF"/>
        </w:rPr>
        <w:t>ifferent outcome measures</w:t>
      </w:r>
      <w:r w:rsidR="004A3A6E" w:rsidRPr="00066543">
        <w:rPr>
          <w:rFonts w:cs="Arial"/>
          <w:color w:val="000000" w:themeColor="text1"/>
          <w:sz w:val="24"/>
          <w:szCs w:val="24"/>
          <w:shd w:val="clear" w:color="auto" w:fill="FFFFFF"/>
        </w:rPr>
        <w:t>, consisting of</w:t>
      </w:r>
      <w:r w:rsidR="00CE0468" w:rsidRPr="00066543">
        <w:rPr>
          <w:rFonts w:cs="Arial"/>
          <w:color w:val="000000" w:themeColor="text1"/>
          <w:sz w:val="24"/>
          <w:szCs w:val="24"/>
          <w:shd w:val="clear" w:color="auto" w:fill="FFFFFF"/>
        </w:rPr>
        <w:t xml:space="preserve"> a range of questionnaires and indexes (EuroQol</w:t>
      </w:r>
      <w:r w:rsidR="00EE6FE1" w:rsidRPr="00066543">
        <w:rPr>
          <w:rFonts w:cs="Arial"/>
          <w:color w:val="000000" w:themeColor="text1"/>
          <w:sz w:val="24"/>
          <w:szCs w:val="24"/>
          <w:shd w:val="clear" w:color="auto" w:fill="FFFFFF"/>
        </w:rPr>
        <w:t xml:space="preserve"> (EQ-5d)</w:t>
      </w:r>
      <w:r w:rsidR="00CE0468" w:rsidRPr="00066543">
        <w:rPr>
          <w:rFonts w:cs="Arial"/>
          <w:color w:val="000000" w:themeColor="text1"/>
          <w:sz w:val="24"/>
          <w:szCs w:val="24"/>
          <w:shd w:val="clear" w:color="auto" w:fill="FFFFFF"/>
        </w:rPr>
        <w:t>, Foot and Ankle Outcome Score</w:t>
      </w:r>
      <w:r w:rsidR="00EE6FE1" w:rsidRPr="00066543">
        <w:rPr>
          <w:rFonts w:cs="Arial"/>
          <w:color w:val="000000" w:themeColor="text1"/>
          <w:sz w:val="24"/>
          <w:szCs w:val="24"/>
          <w:shd w:val="clear" w:color="auto" w:fill="FFFFFF"/>
        </w:rPr>
        <w:t xml:space="preserve"> (FAOS)</w:t>
      </w:r>
      <w:r w:rsidR="00CE0468" w:rsidRPr="00066543">
        <w:rPr>
          <w:rFonts w:cs="Arial"/>
          <w:color w:val="000000" w:themeColor="text1"/>
          <w:sz w:val="24"/>
          <w:szCs w:val="24"/>
          <w:shd w:val="clear" w:color="auto" w:fill="FFFFFF"/>
        </w:rPr>
        <w:t>, Foot Function Index</w:t>
      </w:r>
      <w:r w:rsidR="00EE6FE1" w:rsidRPr="00066543">
        <w:rPr>
          <w:rFonts w:cs="Arial"/>
          <w:color w:val="000000" w:themeColor="text1"/>
          <w:sz w:val="24"/>
          <w:szCs w:val="24"/>
          <w:shd w:val="clear" w:color="auto" w:fill="FFFFFF"/>
        </w:rPr>
        <w:t xml:space="preserve"> (FFI)</w:t>
      </w:r>
      <w:r w:rsidR="00CE0468" w:rsidRPr="00066543">
        <w:rPr>
          <w:rFonts w:cs="Arial"/>
          <w:color w:val="000000" w:themeColor="text1"/>
          <w:sz w:val="24"/>
          <w:szCs w:val="24"/>
          <w:shd w:val="clear" w:color="auto" w:fill="FFFFFF"/>
        </w:rPr>
        <w:t>, Foot Health Status Questionnaire</w:t>
      </w:r>
      <w:r w:rsidR="00EE6FE1" w:rsidRPr="00066543">
        <w:rPr>
          <w:rFonts w:cs="Arial"/>
          <w:color w:val="000000" w:themeColor="text1"/>
          <w:sz w:val="24"/>
          <w:szCs w:val="24"/>
          <w:shd w:val="clear" w:color="auto" w:fill="FFFFFF"/>
        </w:rPr>
        <w:t xml:space="preserve"> (FHSQ)</w:t>
      </w:r>
      <w:r w:rsidR="00CE0468" w:rsidRPr="00066543">
        <w:rPr>
          <w:rFonts w:cs="Arial"/>
          <w:color w:val="000000" w:themeColor="text1"/>
          <w:sz w:val="24"/>
          <w:szCs w:val="24"/>
          <w:shd w:val="clear" w:color="auto" w:fill="FFFFFF"/>
        </w:rPr>
        <w:t xml:space="preserve">, </w:t>
      </w:r>
      <w:r w:rsidR="00F94FBB" w:rsidRPr="00066543">
        <w:rPr>
          <w:rFonts w:cs="Arial"/>
          <w:color w:val="000000" w:themeColor="text1"/>
          <w:sz w:val="24"/>
          <w:szCs w:val="24"/>
          <w:shd w:val="clear" w:color="auto" w:fill="FFFFFF"/>
        </w:rPr>
        <w:t xml:space="preserve">and </w:t>
      </w:r>
      <w:r w:rsidR="00CE0468" w:rsidRPr="00066543">
        <w:rPr>
          <w:rFonts w:cs="Arial"/>
          <w:color w:val="000000" w:themeColor="text1"/>
          <w:sz w:val="24"/>
          <w:szCs w:val="24"/>
          <w:shd w:val="clear" w:color="auto" w:fill="FFFFFF"/>
        </w:rPr>
        <w:t>SF-36)</w:t>
      </w:r>
      <w:r w:rsidR="003A047F" w:rsidRPr="00066543">
        <w:rPr>
          <w:rFonts w:cs="Arial"/>
          <w:color w:val="000000" w:themeColor="text1"/>
          <w:sz w:val="24"/>
          <w:szCs w:val="24"/>
          <w:shd w:val="clear" w:color="auto" w:fill="FFFFFF"/>
        </w:rPr>
        <w:t xml:space="preserve">. For </w:t>
      </w:r>
      <w:r w:rsidR="00614D02" w:rsidRPr="00066543">
        <w:rPr>
          <w:rFonts w:cs="Arial"/>
          <w:color w:val="000000" w:themeColor="text1"/>
          <w:sz w:val="24"/>
          <w:szCs w:val="24"/>
          <w:shd w:val="clear" w:color="auto" w:fill="FFFFFF"/>
        </w:rPr>
        <w:t>all but one of</w:t>
      </w:r>
      <w:r w:rsidR="003A047F" w:rsidRPr="00066543">
        <w:rPr>
          <w:rFonts w:cs="Arial"/>
          <w:color w:val="000000" w:themeColor="text1"/>
          <w:sz w:val="24"/>
          <w:szCs w:val="24"/>
          <w:shd w:val="clear" w:color="auto" w:fill="FFFFFF"/>
        </w:rPr>
        <w:t xml:space="preserve"> the</w:t>
      </w:r>
      <w:r w:rsidR="00B71173" w:rsidRPr="00066543">
        <w:rPr>
          <w:rFonts w:cs="Arial"/>
          <w:color w:val="000000" w:themeColor="text1"/>
          <w:sz w:val="24"/>
          <w:szCs w:val="24"/>
          <w:shd w:val="clear" w:color="auto" w:fill="FFFFFF"/>
        </w:rPr>
        <w:t>se</w:t>
      </w:r>
      <w:r w:rsidR="003A047F" w:rsidRPr="00066543">
        <w:rPr>
          <w:rFonts w:cs="Arial"/>
          <w:color w:val="000000" w:themeColor="text1"/>
          <w:sz w:val="24"/>
          <w:szCs w:val="24"/>
          <w:shd w:val="clear" w:color="auto" w:fill="FFFFFF"/>
        </w:rPr>
        <w:t xml:space="preserve"> studies </w:t>
      </w:r>
      <w:r w:rsidR="00614D02" w:rsidRPr="00066543">
        <w:rPr>
          <w:rFonts w:cs="Arial"/>
          <w:color w:val="000000" w:themeColor="text1"/>
          <w:sz w:val="24"/>
          <w:szCs w:val="24"/>
          <w:shd w:val="clear" w:color="auto" w:fill="FFFFFF"/>
        </w:rPr>
        <w:t>no significant differences</w:t>
      </w:r>
      <w:r w:rsidR="003A047F" w:rsidRPr="00066543">
        <w:rPr>
          <w:rFonts w:cs="Arial"/>
          <w:color w:val="000000" w:themeColor="text1"/>
          <w:sz w:val="24"/>
          <w:szCs w:val="24"/>
          <w:shd w:val="clear" w:color="auto" w:fill="FFFFFF"/>
        </w:rPr>
        <w:t xml:space="preserve"> </w:t>
      </w:r>
      <w:r w:rsidR="00614D02" w:rsidRPr="00066543">
        <w:rPr>
          <w:rFonts w:cs="Arial"/>
          <w:color w:val="000000" w:themeColor="text1"/>
          <w:sz w:val="24"/>
          <w:szCs w:val="24"/>
          <w:shd w:val="clear" w:color="auto" w:fill="FFFFFF"/>
        </w:rPr>
        <w:t xml:space="preserve">between the orthotic interventions </w:t>
      </w:r>
      <w:r w:rsidR="003A047F" w:rsidRPr="00066543">
        <w:rPr>
          <w:rFonts w:cs="Arial"/>
          <w:color w:val="000000" w:themeColor="text1"/>
          <w:sz w:val="24"/>
          <w:szCs w:val="24"/>
          <w:shd w:val="clear" w:color="auto" w:fill="FFFFFF"/>
        </w:rPr>
        <w:t xml:space="preserve">were </w:t>
      </w:r>
      <w:r w:rsidR="00614D02" w:rsidRPr="00066543">
        <w:rPr>
          <w:rFonts w:cs="Arial"/>
          <w:color w:val="000000" w:themeColor="text1"/>
          <w:sz w:val="24"/>
          <w:szCs w:val="24"/>
          <w:shd w:val="clear" w:color="auto" w:fill="FFFFFF"/>
        </w:rPr>
        <w:t>evident</w:t>
      </w:r>
      <w:r w:rsidR="003A047F" w:rsidRPr="00066543">
        <w:rPr>
          <w:rFonts w:cs="Arial"/>
          <w:color w:val="000000" w:themeColor="text1"/>
          <w:sz w:val="24"/>
          <w:szCs w:val="24"/>
          <w:shd w:val="clear" w:color="auto" w:fill="FFFFFF"/>
        </w:rPr>
        <w:t>.</w:t>
      </w:r>
      <w:r w:rsidR="00614D02" w:rsidRPr="00066543">
        <w:rPr>
          <w:rFonts w:cs="Arial"/>
          <w:color w:val="000000" w:themeColor="text1"/>
          <w:sz w:val="24"/>
          <w:szCs w:val="24"/>
          <w:shd w:val="clear" w:color="auto" w:fill="FFFFFF"/>
        </w:rPr>
        <w:t xml:space="preserve"> A </w:t>
      </w:r>
      <w:r w:rsidR="00FC2E40" w:rsidRPr="00066543">
        <w:rPr>
          <w:rFonts w:cs="Arial"/>
          <w:color w:val="000000" w:themeColor="text1"/>
          <w:sz w:val="24"/>
          <w:szCs w:val="24"/>
          <w:shd w:val="clear" w:color="auto" w:fill="FFFFFF"/>
        </w:rPr>
        <w:t xml:space="preserve">significant </w:t>
      </w:r>
      <w:r w:rsidR="00614D02" w:rsidRPr="00066543">
        <w:rPr>
          <w:rFonts w:cs="Arial"/>
          <w:color w:val="000000" w:themeColor="text1"/>
          <w:sz w:val="24"/>
          <w:szCs w:val="24"/>
          <w:shd w:val="clear" w:color="auto" w:fill="FFFFFF"/>
        </w:rPr>
        <w:t>small effect size</w:t>
      </w:r>
      <w:r w:rsidR="00740BCA" w:rsidRPr="00066543">
        <w:rPr>
          <w:rFonts w:cs="Arial"/>
          <w:color w:val="000000" w:themeColor="text1"/>
          <w:sz w:val="24"/>
          <w:szCs w:val="24"/>
          <w:shd w:val="clear" w:color="auto" w:fill="FFFFFF"/>
        </w:rPr>
        <w:t>,</w:t>
      </w:r>
      <w:r w:rsidR="00614D02" w:rsidRPr="00066543">
        <w:rPr>
          <w:rFonts w:cs="Arial"/>
          <w:color w:val="000000" w:themeColor="text1"/>
          <w:sz w:val="24"/>
          <w:szCs w:val="24"/>
          <w:shd w:val="clear" w:color="auto" w:fill="FFFFFF"/>
        </w:rPr>
        <w:t xml:space="preserve"> indicating that the night </w:t>
      </w:r>
      <w:r w:rsidR="00EC32DF" w:rsidRPr="00066543">
        <w:rPr>
          <w:rFonts w:cs="Arial"/>
          <w:color w:val="000000" w:themeColor="text1"/>
          <w:sz w:val="24"/>
          <w:szCs w:val="24"/>
          <w:shd w:val="clear" w:color="auto" w:fill="FFFFFF"/>
        </w:rPr>
        <w:t>splint resulted</w:t>
      </w:r>
      <w:r w:rsidR="00614D02" w:rsidRPr="00066543">
        <w:rPr>
          <w:rFonts w:cs="Arial"/>
          <w:color w:val="000000" w:themeColor="text1"/>
          <w:sz w:val="24"/>
          <w:szCs w:val="24"/>
          <w:shd w:val="clear" w:color="auto" w:fill="FFFFFF"/>
        </w:rPr>
        <w:t xml:space="preserve"> in a reduction in first-step pain when compared to the prefabricated arch support</w:t>
      </w:r>
      <w:r w:rsidR="00614D02" w:rsidRPr="00066543">
        <w:rPr>
          <w:color w:val="000000" w:themeColor="text1"/>
        </w:rPr>
        <w:t xml:space="preserve"> (</w:t>
      </w:r>
      <w:r w:rsidR="00D0705A" w:rsidRPr="00066543">
        <w:rPr>
          <w:color w:val="000000" w:themeColor="text1"/>
        </w:rPr>
        <w:t xml:space="preserve">ES: </w:t>
      </w:r>
      <w:r w:rsidR="00614D02" w:rsidRPr="00066543">
        <w:rPr>
          <w:rFonts w:cs="Arial"/>
          <w:color w:val="000000" w:themeColor="text1"/>
          <w:sz w:val="24"/>
          <w:szCs w:val="24"/>
          <w:shd w:val="clear" w:color="auto" w:fill="FFFFFF"/>
        </w:rPr>
        <w:t>-0.39 (95% CI -0.76 to -0.02)) and the custom foot orthosis (</w:t>
      </w:r>
      <w:r w:rsidR="00D0705A" w:rsidRPr="00066543">
        <w:rPr>
          <w:rFonts w:cs="Arial"/>
          <w:color w:val="000000" w:themeColor="text1"/>
          <w:sz w:val="24"/>
          <w:szCs w:val="24"/>
          <w:shd w:val="clear" w:color="auto" w:fill="FFFFFF"/>
        </w:rPr>
        <w:t xml:space="preserve">ES: </w:t>
      </w:r>
      <w:r w:rsidR="00614D02" w:rsidRPr="00066543">
        <w:rPr>
          <w:rFonts w:cs="Arial"/>
          <w:color w:val="000000" w:themeColor="text1"/>
          <w:sz w:val="24"/>
          <w:szCs w:val="24"/>
          <w:shd w:val="clear" w:color="auto" w:fill="FFFFFF"/>
        </w:rPr>
        <w:t>-0.39 (95% CI -0.74 to -0.04))</w:t>
      </w:r>
      <w:r w:rsidR="00740BCA" w:rsidRPr="00066543">
        <w:rPr>
          <w:rFonts w:cs="Arial"/>
          <w:color w:val="000000" w:themeColor="text1"/>
          <w:sz w:val="24"/>
          <w:szCs w:val="24"/>
          <w:shd w:val="clear" w:color="auto" w:fill="FFFFFF"/>
        </w:rPr>
        <w:t xml:space="preserve">, was evident from the results in Martin et al. </w:t>
      </w:r>
      <w:r w:rsidR="00740BCA"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&lt;EndNote&gt;&lt;Cite&gt;&lt;Author&gt;Martin&lt;/Author&gt;&lt;Year&gt;2001&lt;/Year&gt;&lt;RecNum&gt;1293&lt;/RecNum&gt;&lt;DisplayText&gt;[163]&lt;/DisplayText&gt;&lt;record&gt;&lt;rec-number&gt;1293&lt;/rec-number&gt;&lt;foreign-keys&gt;&lt;key app="EN" db-id="wv0wzp0avpe29uere07xa007v59s5tatt2ds" timestamp="1461837596"&gt;1293&lt;/key&gt;&lt;/foreign-keys&gt;&lt;ref-type name="Journal Article"&gt;17&lt;/ref-type&gt;&lt;contributors&gt;&lt;authors&gt;&lt;author&gt;Martin, J. E.&lt;/author&gt;&lt;author&gt;Hosch, J. C.&lt;/author&gt;&lt;author&gt;Goforth, W. P.&lt;/author&gt;&lt;author&gt;Murff, R. T.&lt;/author&gt;&lt;author&gt;Lynch, D. M.&lt;/author&gt;&lt;author&gt;Odom, R. D.&lt;/author&gt;&lt;/authors&gt;&lt;/contributors&gt;&lt;titles&gt;&lt;title&gt;Mechanical treatment of plantar fasciitis. A prospective study&lt;/title&gt;&lt;secondary-title&gt;J Am Podiatr Med Assoc&lt;/secondary-title&gt;&lt;/titles&gt;&lt;periodical&gt;&lt;full-title&gt;J Am Podiatr Med Assoc&lt;/full-title&gt;&lt;/periodical&gt;&lt;pages&gt;55-62&lt;/pages&gt;&lt;volume&gt;91&lt;/volume&gt;&lt;number&gt;2&lt;/number&gt;&lt;dates&gt;&lt;year&gt;2001&lt;/year&gt;&lt;/dates&gt;&lt;accession-num&gt;11266478&lt;/accession-num&gt;&lt;urls&gt;&lt;/urls&gt;&lt;/record&gt;&lt;/Cite&gt;&lt;/EndNote&gt;</w:instrText>
      </w:r>
      <w:r w:rsidR="00740BCA"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[163]</w:t>
      </w:r>
      <w:r w:rsidR="00740BCA" w:rsidRPr="00066543">
        <w:rPr>
          <w:rFonts w:cs="Arial"/>
          <w:color w:val="000000" w:themeColor="text1"/>
          <w:sz w:val="24"/>
          <w:szCs w:val="24"/>
          <w:shd w:val="clear" w:color="auto" w:fill="FFFFFF"/>
        </w:rPr>
        <w:fldChar w:fldCharType="end"/>
      </w:r>
      <w:r w:rsidR="00614D02" w:rsidRPr="00066543">
        <w:rPr>
          <w:rFonts w:cs="Arial"/>
          <w:color w:val="000000" w:themeColor="text1"/>
          <w:sz w:val="24"/>
          <w:szCs w:val="24"/>
          <w:shd w:val="clear" w:color="auto" w:fill="FFFFFF"/>
        </w:rPr>
        <w:t>.</w:t>
      </w:r>
      <w:r w:rsidR="00EC32DF" w:rsidRPr="00066543">
        <w:rPr>
          <w:rFonts w:cs="Arial"/>
          <w:color w:val="000000" w:themeColor="text1"/>
          <w:sz w:val="24"/>
          <w:szCs w:val="24"/>
          <w:shd w:val="clear" w:color="auto" w:fill="FFFFFF"/>
        </w:rPr>
        <w:t xml:space="preserve"> However</w:t>
      </w:r>
      <w:r w:rsidR="00265A91" w:rsidRPr="00066543">
        <w:rPr>
          <w:rFonts w:cs="Arial"/>
          <w:color w:val="000000" w:themeColor="text1"/>
          <w:sz w:val="24"/>
          <w:szCs w:val="24"/>
          <w:shd w:val="clear" w:color="auto" w:fill="FFFFFF"/>
        </w:rPr>
        <w:t>,</w:t>
      </w:r>
      <w:r w:rsidR="00EC32DF" w:rsidRPr="00066543">
        <w:rPr>
          <w:rFonts w:cs="Arial"/>
          <w:color w:val="000000" w:themeColor="text1"/>
          <w:sz w:val="24"/>
          <w:szCs w:val="24"/>
          <w:shd w:val="clear" w:color="auto" w:fill="FFFFFF"/>
        </w:rPr>
        <w:t xml:space="preserve"> no difference between the intervention</w:t>
      </w:r>
      <w:r w:rsidR="00265A91" w:rsidRPr="00066543">
        <w:rPr>
          <w:rFonts w:cs="Arial"/>
          <w:color w:val="000000" w:themeColor="text1"/>
          <w:sz w:val="24"/>
          <w:szCs w:val="24"/>
          <w:shd w:val="clear" w:color="auto" w:fill="FFFFFF"/>
        </w:rPr>
        <w:t>s</w:t>
      </w:r>
      <w:r w:rsidR="00EC32DF" w:rsidRPr="00066543">
        <w:rPr>
          <w:rFonts w:cs="Arial"/>
          <w:color w:val="000000" w:themeColor="text1"/>
          <w:sz w:val="24"/>
          <w:szCs w:val="24"/>
          <w:shd w:val="clear" w:color="auto" w:fill="FFFFFF"/>
        </w:rPr>
        <w:t xml:space="preserve"> </w:t>
      </w:r>
      <w:r w:rsidR="00265A91" w:rsidRPr="00066543">
        <w:rPr>
          <w:rFonts w:cs="Arial"/>
          <w:color w:val="000000" w:themeColor="text1"/>
          <w:sz w:val="24"/>
          <w:szCs w:val="24"/>
          <w:shd w:val="clear" w:color="auto" w:fill="FFFFFF"/>
        </w:rPr>
        <w:t>was evident</w:t>
      </w:r>
      <w:r w:rsidR="00EC32DF" w:rsidRPr="00066543">
        <w:rPr>
          <w:rFonts w:cs="Arial"/>
          <w:color w:val="000000" w:themeColor="text1"/>
          <w:sz w:val="24"/>
          <w:szCs w:val="24"/>
          <w:shd w:val="clear" w:color="auto" w:fill="FFFFFF"/>
        </w:rPr>
        <w:t xml:space="preserve"> for pain felt during the day.</w:t>
      </w:r>
    </w:p>
    <w:p w14:paraId="1AFC3B5A" w14:textId="77777777" w:rsidR="009462C3" w:rsidRPr="00066543" w:rsidRDefault="009462C3" w:rsidP="001357BF">
      <w:pPr>
        <w:spacing w:line="480" w:lineRule="auto"/>
        <w:jc w:val="both"/>
        <w:rPr>
          <w:rFonts w:cs="Arial"/>
          <w:color w:val="000000" w:themeColor="text1"/>
          <w:sz w:val="24"/>
          <w:szCs w:val="24"/>
          <w:shd w:val="clear" w:color="auto" w:fill="FFFFFF"/>
        </w:rPr>
      </w:pPr>
    </w:p>
    <w:p w14:paraId="568328E7" w14:textId="572550DA" w:rsidR="00E65ECA" w:rsidRPr="00066543" w:rsidRDefault="00AB22A5" w:rsidP="001357BF">
      <w:pPr>
        <w:spacing w:line="480" w:lineRule="auto"/>
        <w:jc w:val="both"/>
        <w:rPr>
          <w:rFonts w:cs="Arial"/>
          <w:color w:val="000000" w:themeColor="text1"/>
          <w:sz w:val="24"/>
          <w:szCs w:val="24"/>
          <w:shd w:val="clear" w:color="auto" w:fill="FFFFFF"/>
        </w:rPr>
      </w:pPr>
      <w:r w:rsidRPr="00066543">
        <w:rPr>
          <w:color w:val="000000" w:themeColor="text1"/>
          <w:sz w:val="24"/>
          <w:szCs w:val="24"/>
        </w:rPr>
        <w:t xml:space="preserve">Three </w:t>
      </w:r>
      <w:r w:rsidR="00CB538D" w:rsidRPr="00066543">
        <w:rPr>
          <w:color w:val="000000" w:themeColor="text1"/>
          <w:sz w:val="24"/>
          <w:szCs w:val="24"/>
        </w:rPr>
        <w:t>of the four studies from Category C</w:t>
      </w:r>
      <w:r w:rsidR="00BE4C1E" w:rsidRPr="00066543">
        <w:rPr>
          <w:rFonts w:cs="Arial"/>
          <w:color w:val="000000" w:themeColor="text1"/>
          <w:sz w:val="24"/>
          <w:szCs w:val="24"/>
          <w:shd w:val="clear" w:color="auto" w:fill="FFFFFF"/>
        </w:rPr>
        <w:t xml:space="preserve"> provided data for the calculation of effect sizes. </w:t>
      </w:r>
      <w:r w:rsidR="00F6244E" w:rsidRPr="00066543">
        <w:rPr>
          <w:rFonts w:cs="Arial"/>
          <w:color w:val="000000" w:themeColor="text1"/>
          <w:sz w:val="24"/>
          <w:szCs w:val="24"/>
          <w:shd w:val="clear" w:color="auto" w:fill="FFFFFF"/>
        </w:rPr>
        <w:t xml:space="preserve">The non-orthotic comparators were corticosteroid injections, taping, physiotherapy, and </w:t>
      </w:r>
      <w:r w:rsidR="00D20C9A" w:rsidRPr="00066543">
        <w:rPr>
          <w:rFonts w:cs="Arial"/>
          <w:color w:val="000000" w:themeColor="text1"/>
          <w:sz w:val="24"/>
          <w:szCs w:val="24"/>
          <w:shd w:val="clear" w:color="auto" w:fill="FFFFFF"/>
        </w:rPr>
        <w:t xml:space="preserve">a </w:t>
      </w:r>
      <w:r w:rsidR="00F6244E" w:rsidRPr="00066543">
        <w:rPr>
          <w:rFonts w:cs="Arial"/>
          <w:color w:val="000000" w:themeColor="text1"/>
          <w:sz w:val="24"/>
          <w:szCs w:val="24"/>
          <w:shd w:val="clear" w:color="auto" w:fill="FFFFFF"/>
        </w:rPr>
        <w:t xml:space="preserve">combination </w:t>
      </w:r>
      <w:r w:rsidR="00EC32DF" w:rsidRPr="00066543">
        <w:rPr>
          <w:rFonts w:cs="Arial"/>
          <w:color w:val="000000" w:themeColor="text1"/>
          <w:sz w:val="24"/>
          <w:szCs w:val="24"/>
          <w:shd w:val="clear" w:color="auto" w:fill="FFFFFF"/>
        </w:rPr>
        <w:t xml:space="preserve">of </w:t>
      </w:r>
      <w:r w:rsidR="00F6244E" w:rsidRPr="00066543">
        <w:rPr>
          <w:rFonts w:cs="Arial"/>
          <w:color w:val="000000" w:themeColor="text1"/>
          <w:sz w:val="24"/>
          <w:szCs w:val="24"/>
          <w:shd w:val="clear" w:color="auto" w:fill="FFFFFF"/>
        </w:rPr>
        <w:t>physiotherapy and steroid injections.</w:t>
      </w:r>
      <w:r w:rsidR="00572897" w:rsidRPr="00066543">
        <w:rPr>
          <w:rFonts w:cs="Arial"/>
          <w:color w:val="000000" w:themeColor="text1"/>
          <w:sz w:val="24"/>
          <w:szCs w:val="24"/>
          <w:shd w:val="clear" w:color="auto" w:fill="FFFFFF"/>
        </w:rPr>
        <w:t xml:space="preserve"> The greatest differences between interventions </w:t>
      </w:r>
      <w:r w:rsidR="00D20C9A" w:rsidRPr="00066543">
        <w:rPr>
          <w:rFonts w:cs="Arial"/>
          <w:color w:val="000000" w:themeColor="text1"/>
          <w:sz w:val="24"/>
          <w:szCs w:val="24"/>
          <w:shd w:val="clear" w:color="auto" w:fill="FFFFFF"/>
        </w:rPr>
        <w:t xml:space="preserve">for individuals with plantar fasciitis, </w:t>
      </w:r>
      <w:r w:rsidR="00572897" w:rsidRPr="00066543">
        <w:rPr>
          <w:rFonts w:cs="Arial"/>
          <w:color w:val="000000" w:themeColor="text1"/>
          <w:sz w:val="24"/>
          <w:szCs w:val="24"/>
          <w:shd w:val="clear" w:color="auto" w:fill="FFFFFF"/>
        </w:rPr>
        <w:t xml:space="preserve">were </w:t>
      </w:r>
      <w:r w:rsidR="00D20C9A" w:rsidRPr="00066543">
        <w:rPr>
          <w:rFonts w:cs="Arial"/>
          <w:color w:val="000000" w:themeColor="text1"/>
          <w:sz w:val="24"/>
          <w:szCs w:val="24"/>
          <w:shd w:val="clear" w:color="auto" w:fill="FFFFFF"/>
        </w:rPr>
        <w:t xml:space="preserve">seen </w:t>
      </w:r>
      <w:r w:rsidR="00572897" w:rsidRPr="00066543">
        <w:rPr>
          <w:rFonts w:cs="Arial"/>
          <w:color w:val="000000" w:themeColor="text1"/>
          <w:sz w:val="24"/>
          <w:szCs w:val="24"/>
          <w:shd w:val="clear" w:color="auto" w:fill="FFFFFF"/>
        </w:rPr>
        <w:t xml:space="preserve">in the studies in this category with </w:t>
      </w:r>
      <w:r w:rsidR="00FC2E40" w:rsidRPr="00066543">
        <w:rPr>
          <w:rFonts w:cs="Arial"/>
          <w:color w:val="000000" w:themeColor="text1"/>
          <w:sz w:val="24"/>
          <w:szCs w:val="24"/>
          <w:shd w:val="clear" w:color="auto" w:fill="FFFFFF"/>
        </w:rPr>
        <w:t xml:space="preserve">significant </w:t>
      </w:r>
      <w:r w:rsidR="00572897" w:rsidRPr="00066543">
        <w:rPr>
          <w:rFonts w:cs="Arial"/>
          <w:color w:val="000000" w:themeColor="text1"/>
          <w:sz w:val="24"/>
          <w:szCs w:val="24"/>
          <w:shd w:val="clear" w:color="auto" w:fill="FFFFFF"/>
        </w:rPr>
        <w:t>large and very large effect sizes evident. Abd El Salam and Abd Elhafz</w:t>
      </w:r>
      <w:r w:rsidR="002D1FE0" w:rsidRPr="00066543">
        <w:rPr>
          <w:rFonts w:cs="Arial"/>
          <w:color w:val="000000" w:themeColor="text1"/>
          <w:sz w:val="24"/>
          <w:szCs w:val="24"/>
          <w:shd w:val="clear" w:color="auto" w:fill="FFFFFF"/>
        </w:rPr>
        <w:t xml:space="preserve"> </w:t>
      </w:r>
      <w:r w:rsidR="00572897"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&lt;EndNote&gt;&lt;Cite&gt;&lt;Author&gt;Abd El Salam&lt;/Author&gt;&lt;Year&gt;2011&lt;/Year&gt;&lt;RecNum&gt;1465&lt;/RecNum&gt;&lt;DisplayText&gt;[155]&lt;/DisplayText&gt;&lt;record&gt;&lt;rec-number&gt;1465&lt;/rec-number&gt;&lt;foreign-keys&gt;&lt;key app="EN" db-id="wv0wzp0avpe29uere07xa007v59s5tatt2ds" timestamp="1461838750"&gt;1465&lt;/key&gt;&lt;/foreign-keys&gt;&lt;ref-type name="Journal Article"&gt;17&lt;/ref-type&gt;&lt;contributors&gt;&lt;authors&gt;&lt;author&gt;Abd El Salam, M. S.&lt;/author&gt;&lt;author&gt;Abd Elhafz, Y. N.&lt;/author&gt;&lt;/authors&gt;&lt;/contributors&gt;&lt;titles&gt;&lt;title&gt;Low-dye taping versus medial arch support in managing pain and pain-related disability in patients with plantar fasciitis&lt;/title&gt;&lt;secondary-title&gt;Foot ankle spec&lt;/secondary-title&gt;&lt;/titles&gt;&lt;periodical&gt;&lt;full-title&gt;Foot ankle spec&lt;/full-title&gt;&lt;/periodical&gt;&lt;pages&gt;86-91&lt;/pages&gt;&lt;volume&gt;4&lt;/volume&gt;&lt;number&gt;2&lt;/number&gt;&lt;dates&gt;&lt;year&gt;2011&lt;/year&gt;&lt;/dates&gt;&lt;accession-num&gt;21123667&lt;/accession-num&gt;&lt;label&gt;Item not currently available from ILL&amp;#xD;12/1/16 - emailed author requesting article&lt;/label&gt;&lt;urls&gt;&lt;related-urls&gt;&lt;url&gt;http://www.scopus.com/inward/record.url?eid=2-s2.0-80051622233&amp;amp;partnerID=40&amp;amp;md5=38b819673b3ea016be93963f1a321898&lt;/url&gt;&lt;/related-urls&gt;&lt;/urls&gt;&lt;electronic-resource-num&gt;http://dx.doi.org/10.1177/1938640010387416&lt;/electronic-resource-num&gt;&lt;/record&gt;&lt;/Cite&gt;&lt;/EndNote&gt;</w:instrText>
      </w:r>
      <w:r w:rsidR="00572897"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[155]</w:t>
      </w:r>
      <w:r w:rsidR="00572897" w:rsidRPr="00066543">
        <w:rPr>
          <w:rFonts w:cs="Arial"/>
          <w:color w:val="000000" w:themeColor="text1"/>
          <w:sz w:val="24"/>
          <w:szCs w:val="24"/>
          <w:shd w:val="clear" w:color="auto" w:fill="FFFFFF"/>
        </w:rPr>
        <w:fldChar w:fldCharType="end"/>
      </w:r>
      <w:r w:rsidR="00572897" w:rsidRPr="00066543">
        <w:rPr>
          <w:rFonts w:cs="Arial"/>
          <w:color w:val="000000" w:themeColor="text1"/>
          <w:sz w:val="24"/>
          <w:szCs w:val="24"/>
          <w:shd w:val="clear" w:color="auto" w:fill="FFFFFF"/>
        </w:rPr>
        <w:t xml:space="preserve"> found superior results for a medial arch support over low dye taping for pain reduction (</w:t>
      </w:r>
      <w:r w:rsidR="00FC2E40" w:rsidRPr="00066543">
        <w:rPr>
          <w:rFonts w:cs="Arial"/>
          <w:color w:val="000000" w:themeColor="text1"/>
          <w:sz w:val="24"/>
          <w:szCs w:val="24"/>
          <w:shd w:val="clear" w:color="auto" w:fill="FFFFFF"/>
        </w:rPr>
        <w:t xml:space="preserve">significant </w:t>
      </w:r>
      <w:r w:rsidR="00572897" w:rsidRPr="00066543">
        <w:rPr>
          <w:rFonts w:cs="Arial"/>
          <w:color w:val="000000" w:themeColor="text1"/>
          <w:sz w:val="24"/>
          <w:szCs w:val="24"/>
          <w:shd w:val="clear" w:color="auto" w:fill="FFFFFF"/>
        </w:rPr>
        <w:t xml:space="preserve">very large </w:t>
      </w:r>
      <w:r w:rsidR="00D0705A" w:rsidRPr="00066543">
        <w:rPr>
          <w:rFonts w:cs="Arial"/>
          <w:color w:val="000000" w:themeColor="text1"/>
          <w:sz w:val="24"/>
          <w:szCs w:val="24"/>
          <w:shd w:val="clear" w:color="auto" w:fill="FFFFFF"/>
        </w:rPr>
        <w:t>ES</w:t>
      </w:r>
      <w:r w:rsidR="00572897" w:rsidRPr="00066543">
        <w:rPr>
          <w:rFonts w:cs="Arial"/>
          <w:color w:val="000000" w:themeColor="text1"/>
          <w:sz w:val="24"/>
          <w:szCs w:val="24"/>
          <w:shd w:val="clear" w:color="auto" w:fill="FFFFFF"/>
        </w:rPr>
        <w:t>: -1.31 (95% CI -2.27 to -0.35)</w:t>
      </w:r>
      <w:r w:rsidR="00D20C9A" w:rsidRPr="00066543">
        <w:rPr>
          <w:rFonts w:cs="Arial"/>
          <w:color w:val="000000" w:themeColor="text1"/>
          <w:sz w:val="24"/>
          <w:szCs w:val="24"/>
          <w:shd w:val="clear" w:color="auto" w:fill="FFFFFF"/>
        </w:rPr>
        <w:t xml:space="preserve">) </w:t>
      </w:r>
      <w:r w:rsidR="00EC32DF" w:rsidRPr="00066543">
        <w:rPr>
          <w:rFonts w:cs="Arial"/>
          <w:color w:val="000000" w:themeColor="text1"/>
          <w:sz w:val="24"/>
          <w:szCs w:val="24"/>
          <w:shd w:val="clear" w:color="auto" w:fill="FFFFFF"/>
        </w:rPr>
        <w:t>but no difference was evident in the</w:t>
      </w:r>
      <w:r w:rsidR="00572897" w:rsidRPr="00066543">
        <w:rPr>
          <w:rFonts w:cs="Arial"/>
          <w:color w:val="000000" w:themeColor="text1"/>
          <w:sz w:val="24"/>
          <w:szCs w:val="24"/>
          <w:shd w:val="clear" w:color="auto" w:fill="FFFFFF"/>
        </w:rPr>
        <w:t xml:space="preserve"> Manchester Foot Pain and Disability </w:t>
      </w:r>
      <w:r w:rsidR="00EC32DF" w:rsidRPr="00066543">
        <w:rPr>
          <w:rFonts w:cs="Arial"/>
          <w:color w:val="000000" w:themeColor="text1"/>
          <w:sz w:val="24"/>
          <w:szCs w:val="24"/>
          <w:shd w:val="clear" w:color="auto" w:fill="FFFFFF"/>
        </w:rPr>
        <w:t xml:space="preserve">Index </w:t>
      </w:r>
      <w:r w:rsidR="00572897" w:rsidRPr="00066543">
        <w:rPr>
          <w:rFonts w:cs="Arial"/>
          <w:color w:val="000000" w:themeColor="text1"/>
          <w:sz w:val="24"/>
          <w:szCs w:val="24"/>
          <w:shd w:val="clear" w:color="auto" w:fill="FFFFFF"/>
        </w:rPr>
        <w:t>.</w:t>
      </w:r>
      <w:r w:rsidR="0021152C" w:rsidRPr="00066543">
        <w:rPr>
          <w:rFonts w:cs="Arial"/>
          <w:color w:val="000000" w:themeColor="text1"/>
          <w:sz w:val="24"/>
          <w:szCs w:val="24"/>
          <w:shd w:val="clear" w:color="auto" w:fill="FFFFFF"/>
        </w:rPr>
        <w:t xml:space="preserve"> </w:t>
      </w:r>
      <w:r w:rsidR="009462C3" w:rsidRPr="00066543">
        <w:rPr>
          <w:color w:val="000000" w:themeColor="text1"/>
          <w:sz w:val="24"/>
          <w:szCs w:val="24"/>
        </w:rPr>
        <w:t>Al-Bluwi</w:t>
      </w:r>
      <w:r w:rsidR="009462C3" w:rsidRPr="00066543">
        <w:rPr>
          <w:rFonts w:cs="Arial"/>
          <w:color w:val="000000" w:themeColor="text1"/>
          <w:sz w:val="24"/>
          <w:szCs w:val="24"/>
          <w:shd w:val="clear" w:color="auto" w:fill="FFFFFF"/>
        </w:rPr>
        <w:t xml:space="preserve"> et al.</w:t>
      </w:r>
      <w:r w:rsidR="002D1FE0" w:rsidRPr="00066543">
        <w:rPr>
          <w:rFonts w:cs="Arial"/>
          <w:color w:val="000000" w:themeColor="text1"/>
          <w:sz w:val="24"/>
          <w:szCs w:val="24"/>
          <w:shd w:val="clear" w:color="auto" w:fill="FFFFFF"/>
        </w:rPr>
        <w:t xml:space="preserve"> </w:t>
      </w:r>
      <w:r w:rsidR="009462C3"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&lt;EndNote&gt;&lt;Cite&gt;&lt;Author&gt;Al-Bluwi&lt;/Author&gt;&lt;Year&gt;2011&lt;/Year&gt;&lt;RecNum&gt;1466&lt;/RecNum&gt;&lt;DisplayText&gt;[156]&lt;/DisplayText&gt;&lt;record&gt;&lt;rec-number&gt;1466&lt;/rec-number&gt;&lt;foreign-keys&gt;&lt;key app="EN" db-id="wv0wzp0avpe29uere07xa007v59s5tatt2ds" timestamp="1461838750"&gt;1466&lt;/key&gt;&lt;/foreign-keys&gt;&lt;ref-type name="Journal Article"&gt;17&lt;/ref-type&gt;&lt;contributors&gt;&lt;authors&gt;&lt;author&gt;Al-Bluwi, M. T.&lt;/author&gt;&lt;author&gt;Sadat-Ali, M.&lt;/author&gt;&lt;author&gt;Al-Habdan, I. M.&lt;/author&gt;&lt;author&gt;Azam, M. Q.&lt;/author&gt;&lt;/authors&gt;&lt;/contributors&gt;&lt;titles&gt;&lt;title&gt;Efficacy of EZStep in the management of plantar fasciitis: a prospective, randomized study&lt;/title&gt;&lt;secondary-title&gt;Foot ankle spec&lt;/secondary-title&gt;&lt;/titles&gt;&lt;periodical&gt;&lt;full-title&gt;Foot ankle spec&lt;/full-title&gt;&lt;/periodical&gt;&lt;pages&gt;218-21&lt;/pages&gt;&lt;volume&gt;4&lt;/volume&gt;&lt;number&gt;4&lt;/number&gt;&lt;dates&gt;&lt;year&gt;2011&lt;/year&gt;&lt;/dates&gt;&lt;accession-num&gt;21868794&lt;/accession-num&gt;&lt;label&gt;12/1/16 - email author for copy of article&lt;/label&gt;&lt;urls&gt;&lt;/urls&gt;&lt;electronic-resource-num&gt;http://dx.doi.org/10.1177/1938640011407318&lt;/electronic-resource-num&gt;&lt;/record&gt;&lt;/Cite&gt;&lt;/EndNote&gt;</w:instrText>
      </w:r>
      <w:r w:rsidR="009462C3"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[156]</w:t>
      </w:r>
      <w:r w:rsidR="009462C3" w:rsidRPr="00066543">
        <w:rPr>
          <w:rFonts w:cs="Arial"/>
          <w:color w:val="000000" w:themeColor="text1"/>
          <w:sz w:val="24"/>
          <w:szCs w:val="24"/>
          <w:shd w:val="clear" w:color="auto" w:fill="FFFFFF"/>
        </w:rPr>
        <w:fldChar w:fldCharType="end"/>
      </w:r>
      <w:r w:rsidR="00C5127D" w:rsidRPr="00066543">
        <w:rPr>
          <w:rFonts w:cs="Arial"/>
          <w:color w:val="000000" w:themeColor="text1"/>
          <w:sz w:val="24"/>
          <w:szCs w:val="24"/>
          <w:shd w:val="clear" w:color="auto" w:fill="FFFFFF"/>
        </w:rPr>
        <w:t xml:space="preserve"> </w:t>
      </w:r>
      <w:r w:rsidR="00572897" w:rsidRPr="00066543">
        <w:rPr>
          <w:rFonts w:cs="Arial"/>
          <w:color w:val="000000" w:themeColor="text1"/>
          <w:sz w:val="24"/>
          <w:szCs w:val="24"/>
          <w:shd w:val="clear" w:color="auto" w:fill="FFFFFF"/>
        </w:rPr>
        <w:t xml:space="preserve">provided all their </w:t>
      </w:r>
      <w:r w:rsidR="003E59D5" w:rsidRPr="00066543">
        <w:rPr>
          <w:rFonts w:cs="Arial"/>
          <w:color w:val="000000" w:themeColor="text1"/>
          <w:sz w:val="24"/>
          <w:szCs w:val="24"/>
          <w:shd w:val="clear" w:color="auto" w:fill="FFFFFF"/>
        </w:rPr>
        <w:t>participants</w:t>
      </w:r>
      <w:r w:rsidR="00572897" w:rsidRPr="00066543">
        <w:rPr>
          <w:rFonts w:cs="Arial"/>
          <w:color w:val="000000" w:themeColor="text1"/>
          <w:sz w:val="24"/>
          <w:szCs w:val="24"/>
          <w:shd w:val="clear" w:color="auto" w:fill="FFFFFF"/>
        </w:rPr>
        <w:t xml:space="preserve"> with nonsteroidal anti-inflammatory drugs and either physiotherapy, physiotherapy and </w:t>
      </w:r>
      <w:r w:rsidR="003E59D5" w:rsidRPr="00066543">
        <w:rPr>
          <w:rFonts w:cs="Arial"/>
          <w:color w:val="000000" w:themeColor="text1"/>
          <w:sz w:val="24"/>
          <w:szCs w:val="24"/>
          <w:shd w:val="clear" w:color="auto" w:fill="FFFFFF"/>
        </w:rPr>
        <w:t xml:space="preserve">steroid injection, or </w:t>
      </w:r>
      <w:r w:rsidR="00572897" w:rsidRPr="00066543">
        <w:rPr>
          <w:rFonts w:cs="Arial"/>
          <w:color w:val="000000" w:themeColor="text1"/>
          <w:sz w:val="24"/>
          <w:szCs w:val="24"/>
          <w:shd w:val="clear" w:color="auto" w:fill="FFFFFF"/>
        </w:rPr>
        <w:t>an ankle brace</w:t>
      </w:r>
      <w:r w:rsidR="003E59D5" w:rsidRPr="00066543">
        <w:rPr>
          <w:rFonts w:cs="Arial"/>
          <w:color w:val="000000" w:themeColor="text1"/>
          <w:sz w:val="24"/>
          <w:szCs w:val="24"/>
          <w:shd w:val="clear" w:color="auto" w:fill="FFFFFF"/>
        </w:rPr>
        <w:t xml:space="preserve">. The ankle brace was found to be superior to the other two treatments (as evidenced by very </w:t>
      </w:r>
      <w:r w:rsidR="00FC2E40" w:rsidRPr="00066543">
        <w:rPr>
          <w:rFonts w:cs="Arial"/>
          <w:color w:val="000000" w:themeColor="text1"/>
          <w:sz w:val="24"/>
          <w:szCs w:val="24"/>
          <w:shd w:val="clear" w:color="auto" w:fill="FFFFFF"/>
        </w:rPr>
        <w:t xml:space="preserve">significant </w:t>
      </w:r>
      <w:r w:rsidR="003E59D5" w:rsidRPr="00066543">
        <w:rPr>
          <w:rFonts w:cs="Arial"/>
          <w:color w:val="000000" w:themeColor="text1"/>
          <w:sz w:val="24"/>
          <w:szCs w:val="24"/>
          <w:shd w:val="clear" w:color="auto" w:fill="FFFFFF"/>
        </w:rPr>
        <w:t>large</w:t>
      </w:r>
      <w:r w:rsidR="00EC32DF" w:rsidRPr="00066543">
        <w:rPr>
          <w:rFonts w:cs="Arial"/>
          <w:color w:val="000000" w:themeColor="text1"/>
          <w:sz w:val="24"/>
          <w:szCs w:val="24"/>
          <w:shd w:val="clear" w:color="auto" w:fill="FFFFFF"/>
        </w:rPr>
        <w:t xml:space="preserve"> </w:t>
      </w:r>
      <w:r w:rsidR="003E59D5" w:rsidRPr="00066543">
        <w:rPr>
          <w:rFonts w:cs="Arial"/>
          <w:color w:val="000000" w:themeColor="text1"/>
          <w:sz w:val="24"/>
          <w:szCs w:val="24"/>
          <w:shd w:val="clear" w:color="auto" w:fill="FFFFFF"/>
        </w:rPr>
        <w:t>effect sizes) for both outcome measures (pain and</w:t>
      </w:r>
      <w:r w:rsidR="0021152C" w:rsidRPr="00066543">
        <w:rPr>
          <w:rFonts w:cs="Arial"/>
          <w:color w:val="000000" w:themeColor="text1"/>
          <w:sz w:val="24"/>
          <w:szCs w:val="24"/>
          <w:shd w:val="clear" w:color="auto" w:fill="FFFFFF"/>
        </w:rPr>
        <w:t xml:space="preserve"> the</w:t>
      </w:r>
      <w:r w:rsidR="003E59D5" w:rsidRPr="00066543">
        <w:rPr>
          <w:rFonts w:cs="Arial"/>
          <w:color w:val="000000" w:themeColor="text1"/>
          <w:sz w:val="24"/>
          <w:szCs w:val="24"/>
          <w:shd w:val="clear" w:color="auto" w:fill="FFFFFF"/>
        </w:rPr>
        <w:t xml:space="preserve"> Short-Form McGill Pain Questionnaire).</w:t>
      </w:r>
      <w:r w:rsidR="00CC2A27" w:rsidRPr="00066543">
        <w:rPr>
          <w:rFonts w:cs="Arial"/>
          <w:color w:val="000000" w:themeColor="text1"/>
          <w:sz w:val="24"/>
          <w:szCs w:val="24"/>
          <w:shd w:val="clear" w:color="auto" w:fill="FFFFFF"/>
        </w:rPr>
        <w:t xml:space="preserve"> However, it should be noted that there was an unexplained unequal allocation of participants to the three treatment groups and this study was categorised as having a high risk of bias for all the entries on the Cochrane risk of bias tool.  </w:t>
      </w:r>
    </w:p>
    <w:p w14:paraId="396B466E" w14:textId="1C1385EA" w:rsidR="003F252C" w:rsidRPr="00066543" w:rsidRDefault="003F252C" w:rsidP="001357BF">
      <w:pPr>
        <w:spacing w:line="480" w:lineRule="auto"/>
        <w:jc w:val="both"/>
        <w:rPr>
          <w:rFonts w:cs="Arial"/>
          <w:b/>
          <w:color w:val="000000" w:themeColor="text1"/>
          <w:sz w:val="24"/>
          <w:szCs w:val="24"/>
          <w:shd w:val="clear" w:color="auto" w:fill="FFFFFF"/>
        </w:rPr>
      </w:pPr>
    </w:p>
    <w:p w14:paraId="340517CF" w14:textId="4112D15C" w:rsidR="006B5EF1" w:rsidRPr="00066543" w:rsidRDefault="00740BCA"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One RCT was identified which examined cost-effectiveness. </w:t>
      </w:r>
      <w:r w:rsidR="006B5EF1" w:rsidRPr="00066543">
        <w:rPr>
          <w:rFonts w:cs="Arial"/>
          <w:color w:val="000000" w:themeColor="text1"/>
          <w:sz w:val="24"/>
          <w:szCs w:val="24"/>
          <w:shd w:val="clear" w:color="auto" w:fill="FFFFFF"/>
        </w:rPr>
        <w:t xml:space="preserve">Rome et al. </w:t>
      </w:r>
      <w:r w:rsidR="006B5EF1"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&lt;EndNote&gt;&lt;Cite&gt;&lt;Author&gt;Rome&lt;/Author&gt;&lt;Year&gt;2004&lt;/Year&gt;&lt;RecNum&gt;1298&lt;/RecNum&gt;&lt;DisplayText&gt;[165]&lt;/DisplayText&gt;&lt;record&gt;&lt;rec-number&gt;1298&lt;/rec-number&gt;&lt;foreign-keys&gt;&lt;key app="EN" db-id="wv0wzp0avpe29uere07xa007v59s5tatt2ds" timestamp="1461837596"&gt;1298&lt;/key&gt;&lt;/foreign-keys&gt;&lt;ref-type name="Journal Article"&gt;17&lt;/ref-type&gt;&lt;contributors&gt;&lt;authors&gt;&lt;author&gt;Rome, K.&lt;/author&gt;&lt;author&gt;Gray, J.&lt;/author&gt;&lt;author&gt;Stewart, F.&lt;/author&gt;&lt;author&gt;Hannant, S. C.&lt;/author&gt;&lt;author&gt;Callaghan, D.&lt;/author&gt;&lt;author&gt;Hubble, J.&lt;/author&gt;&lt;/authors&gt;&lt;/contributors&gt;&lt;titles&gt;&lt;title&gt;Evaluating the clinical effectiveness and cost-effectiveness of foot orthoses in the treatment of plantar heel pain - A feasibility study&lt;/title&gt;&lt;secondary-title&gt;J Am Podiatr Med Assoc&lt;/secondary-title&gt;&lt;/titles&gt;&lt;periodical&gt;&lt;full-title&gt;J Am Podiatr Med Assoc&lt;/full-title&gt;&lt;/periodical&gt;&lt;pages&gt;229-238&lt;/pages&gt;&lt;volume&gt;94&lt;/volume&gt;&lt;number&gt;3&lt;/number&gt;&lt;dates&gt;&lt;year&gt;2004&lt;/year&gt;&lt;/dates&gt;&lt;accession-num&gt;WOS:000221655400003&lt;/accession-num&gt;&lt;label&gt;Read Orthotics&lt;/label&gt;&lt;urls&gt;&lt;related-urls&gt;&lt;url&gt;&amp;lt;Go to ISI&amp;gt;://WOS:000221655400003&lt;/url&gt;&lt;/related-urls&gt;&lt;/urls&gt;&lt;/record&gt;&lt;/Cite&gt;&lt;/EndNote&gt;</w:instrText>
      </w:r>
      <w:r w:rsidR="006B5EF1"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[165]</w:t>
      </w:r>
      <w:r w:rsidR="006B5EF1" w:rsidRPr="00066543">
        <w:rPr>
          <w:rFonts w:cs="Arial"/>
          <w:color w:val="000000" w:themeColor="text1"/>
          <w:sz w:val="24"/>
          <w:szCs w:val="24"/>
          <w:shd w:val="clear" w:color="auto" w:fill="FFFFFF"/>
        </w:rPr>
        <w:fldChar w:fldCharType="end"/>
      </w:r>
      <w:r w:rsidR="006B5EF1" w:rsidRPr="00066543">
        <w:rPr>
          <w:rFonts w:cs="Arial"/>
          <w:color w:val="000000" w:themeColor="text1"/>
          <w:sz w:val="24"/>
          <w:szCs w:val="24"/>
          <w:shd w:val="clear" w:color="auto" w:fill="FFFFFF"/>
        </w:rPr>
        <w:t xml:space="preserve"> compared accommodative and functional foot orthosis for the treatment of plantar fasciitis in the UK, with results showing that the functional orthosis was associated with a better quality-adjusted life year profile but at a higher cost to the National Health Service (NHS).</w:t>
      </w:r>
    </w:p>
    <w:p w14:paraId="65D4235B" w14:textId="13A00E1C" w:rsidR="006B5EF1" w:rsidRPr="00066543" w:rsidRDefault="006B5EF1" w:rsidP="001357BF">
      <w:pPr>
        <w:spacing w:line="480" w:lineRule="auto"/>
        <w:jc w:val="both"/>
        <w:rPr>
          <w:rFonts w:cs="Arial"/>
          <w:b/>
          <w:color w:val="000000" w:themeColor="text1"/>
          <w:sz w:val="24"/>
          <w:szCs w:val="24"/>
          <w:shd w:val="clear" w:color="auto" w:fill="FFFFFF"/>
        </w:rPr>
      </w:pPr>
    </w:p>
    <w:p w14:paraId="7E49FE7E" w14:textId="75C37344" w:rsidR="00113E86" w:rsidRPr="00066543" w:rsidRDefault="00113E86"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lastRenderedPageBreak/>
        <w:t>Finding from this review do not indicate a benefit to the use of orthotic interventions when compared to control conditions, however these findings are based on a single study. When comparison</w:t>
      </w:r>
      <w:r w:rsidR="002221C4" w:rsidRPr="00066543">
        <w:rPr>
          <w:rFonts w:cs="Arial"/>
          <w:color w:val="000000" w:themeColor="text1"/>
          <w:sz w:val="24"/>
          <w:szCs w:val="24"/>
          <w:shd w:val="clear" w:color="auto" w:fill="FFFFFF"/>
        </w:rPr>
        <w:t>s</w:t>
      </w:r>
      <w:r w:rsidRPr="00066543">
        <w:rPr>
          <w:rFonts w:cs="Arial"/>
          <w:color w:val="000000" w:themeColor="text1"/>
          <w:sz w:val="24"/>
          <w:szCs w:val="24"/>
          <w:shd w:val="clear" w:color="auto" w:fill="FFFFFF"/>
        </w:rPr>
        <w:t xml:space="preserve"> were made between orthotic interventions few differences were evident</w:t>
      </w:r>
      <w:r w:rsidR="009C767E" w:rsidRPr="00066543">
        <w:rPr>
          <w:rFonts w:cs="Arial"/>
          <w:color w:val="000000" w:themeColor="text1"/>
          <w:sz w:val="24"/>
          <w:szCs w:val="24"/>
          <w:shd w:val="clear" w:color="auto" w:fill="FFFFFF"/>
        </w:rPr>
        <w:t xml:space="preserve">. While some superior results were evident for orthotic interventions to non-orthotic interventions the quality of the research was poor. At </w:t>
      </w:r>
      <w:r w:rsidR="002221C4" w:rsidRPr="00066543">
        <w:rPr>
          <w:rFonts w:cs="Arial"/>
          <w:color w:val="000000" w:themeColor="text1"/>
          <w:sz w:val="24"/>
          <w:szCs w:val="24"/>
          <w:shd w:val="clear" w:color="auto" w:fill="FFFFFF"/>
        </w:rPr>
        <w:t>present,</w:t>
      </w:r>
      <w:r w:rsidR="009C767E" w:rsidRPr="00066543">
        <w:rPr>
          <w:rFonts w:cs="Arial"/>
          <w:color w:val="000000" w:themeColor="text1"/>
          <w:sz w:val="24"/>
          <w:szCs w:val="24"/>
          <w:shd w:val="clear" w:color="auto" w:fill="FFFFFF"/>
        </w:rPr>
        <w:t xml:space="preserve"> there is limited research which has examined the use of orthotic interventions for the treatment of individuals with plantar fasciitis and conclusions on its effectiveness and cost-effectiveness are not possible.</w:t>
      </w:r>
    </w:p>
    <w:p w14:paraId="3066899A" w14:textId="77777777" w:rsidR="00113E86" w:rsidRPr="00066543" w:rsidRDefault="00113E86" w:rsidP="001357BF">
      <w:pPr>
        <w:spacing w:line="480" w:lineRule="auto"/>
        <w:jc w:val="both"/>
        <w:rPr>
          <w:rFonts w:cs="Arial"/>
          <w:b/>
          <w:color w:val="000000" w:themeColor="text1"/>
          <w:sz w:val="24"/>
          <w:szCs w:val="24"/>
          <w:shd w:val="clear" w:color="auto" w:fill="FFFFFF"/>
        </w:rPr>
      </w:pPr>
    </w:p>
    <w:p w14:paraId="4D4B7BB7" w14:textId="1D44E6CA" w:rsidR="00E65ECA" w:rsidRPr="00066543" w:rsidRDefault="00E65ECA" w:rsidP="00A75639">
      <w:pPr>
        <w:pStyle w:val="Heading3"/>
        <w:rPr>
          <w:color w:val="000000" w:themeColor="text1"/>
          <w:shd w:val="clear" w:color="auto" w:fill="FFFFFF"/>
        </w:rPr>
      </w:pPr>
      <w:r w:rsidRPr="00066543">
        <w:rPr>
          <w:color w:val="000000" w:themeColor="text1"/>
          <w:shd w:val="clear" w:color="auto" w:fill="FFFFFF"/>
        </w:rPr>
        <w:t>Anterior cruciate ligament (post-surgery)</w:t>
      </w:r>
    </w:p>
    <w:p w14:paraId="6D92859E" w14:textId="674A684A" w:rsidR="00E65ECA" w:rsidRPr="00066543" w:rsidRDefault="00FC6DD3" w:rsidP="009C343E">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Sixteen of the identified RCTs examined the effect of knee bracing on individuals recovering from anterior cruciate ligament (ACL) surgery</w:t>
      </w:r>
      <w:r w:rsidR="002D1FE0" w:rsidRPr="00066543">
        <w:rPr>
          <w:rFonts w:cs="Arial"/>
          <w:color w:val="000000" w:themeColor="text1"/>
          <w:sz w:val="24"/>
          <w:szCs w:val="24"/>
          <w:shd w:val="clear" w:color="auto" w:fill="FFFFFF"/>
        </w:rPr>
        <w:t xml:space="preserve"> </w:t>
      </w:r>
      <w:r w:rsidR="00B97D1E" w:rsidRPr="00066543">
        <w:rPr>
          <w:rFonts w:cs="Arial"/>
          <w:color w:val="000000" w:themeColor="text1"/>
          <w:sz w:val="24"/>
          <w:szCs w:val="24"/>
          <w:shd w:val="clear" w:color="auto" w:fill="FFFFFF"/>
        </w:rPr>
        <w:fldChar w:fldCharType="begin">
          <w:fldData xml:space="preserve">PEVuZE5vdGU+PENpdGU+PEF1dGhvcj5IZW5yaWtzc29uPC9BdXRob3I+PFllYXI+MjAwMjwvWWVh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=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PEVuZE5vdGU+PENpdGU+PEF1dGhvcj5IZW5yaWtzc29uPC9BdXRob3I+PFllYXI+MjAwMjwvWWVh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=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B97D1E" w:rsidRPr="00066543">
        <w:rPr>
          <w:rFonts w:cs="Arial"/>
          <w:color w:val="000000" w:themeColor="text1"/>
          <w:sz w:val="24"/>
          <w:szCs w:val="24"/>
          <w:shd w:val="clear" w:color="auto" w:fill="FFFFFF"/>
        </w:rPr>
      </w:r>
      <w:r w:rsidR="00B97D1E"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[173-188]</w:t>
      </w:r>
      <w:r w:rsidR="00B97D1E"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with </w:t>
      </w:r>
      <w:r w:rsidR="00B71173" w:rsidRPr="00066543">
        <w:rPr>
          <w:rFonts w:cs="Arial"/>
          <w:color w:val="000000" w:themeColor="text1"/>
          <w:sz w:val="24"/>
          <w:szCs w:val="24"/>
          <w:shd w:val="clear" w:color="auto" w:fill="FFFFFF"/>
        </w:rPr>
        <w:t>most</w:t>
      </w:r>
      <w:r w:rsidRPr="00066543">
        <w:rPr>
          <w:rFonts w:cs="Arial"/>
          <w:color w:val="000000" w:themeColor="text1"/>
          <w:sz w:val="24"/>
          <w:szCs w:val="24"/>
          <w:shd w:val="clear" w:color="auto" w:fill="FFFFFF"/>
        </w:rPr>
        <w:t xml:space="preserve"> of these studies (12 studies) com</w:t>
      </w:r>
      <w:r w:rsidR="00D65F59" w:rsidRPr="00066543">
        <w:rPr>
          <w:rFonts w:cs="Arial"/>
          <w:color w:val="000000" w:themeColor="text1"/>
          <w:sz w:val="24"/>
          <w:szCs w:val="24"/>
          <w:shd w:val="clear" w:color="auto" w:fill="FFFFFF"/>
        </w:rPr>
        <w:t>paring</w:t>
      </w:r>
      <w:r w:rsidRPr="00066543">
        <w:rPr>
          <w:rFonts w:cs="Arial"/>
          <w:color w:val="000000" w:themeColor="text1"/>
          <w:sz w:val="24"/>
          <w:szCs w:val="24"/>
          <w:shd w:val="clear" w:color="auto" w:fill="FFFFFF"/>
        </w:rPr>
        <w:t xml:space="preserve"> the provision of a brace to a control condition (Category A). Nine of the sixteen studies included </w:t>
      </w:r>
      <w:r w:rsidR="003F004D" w:rsidRPr="00066543">
        <w:rPr>
          <w:rFonts w:cs="Arial"/>
          <w:color w:val="000000" w:themeColor="text1"/>
          <w:sz w:val="24"/>
          <w:szCs w:val="24"/>
          <w:shd w:val="clear" w:color="auto" w:fill="FFFFFF"/>
        </w:rPr>
        <w:t xml:space="preserve">suitable </w:t>
      </w:r>
      <w:r w:rsidRPr="00066543">
        <w:rPr>
          <w:rFonts w:cs="Arial"/>
          <w:color w:val="000000" w:themeColor="text1"/>
          <w:sz w:val="24"/>
          <w:szCs w:val="24"/>
          <w:shd w:val="clear" w:color="auto" w:fill="FFFFFF"/>
        </w:rPr>
        <w:t xml:space="preserve">data </w:t>
      </w:r>
      <w:r w:rsidR="00496CB6" w:rsidRPr="00066543">
        <w:rPr>
          <w:rFonts w:cs="Arial"/>
          <w:color w:val="000000" w:themeColor="text1"/>
          <w:sz w:val="24"/>
          <w:szCs w:val="24"/>
          <w:shd w:val="clear" w:color="auto" w:fill="FFFFFF"/>
        </w:rPr>
        <w:t xml:space="preserve">to </w:t>
      </w:r>
      <w:r w:rsidR="003F004D" w:rsidRPr="00066543">
        <w:rPr>
          <w:rFonts w:cs="Arial"/>
          <w:color w:val="000000" w:themeColor="text1"/>
          <w:sz w:val="24"/>
          <w:szCs w:val="24"/>
          <w:shd w:val="clear" w:color="auto" w:fill="FFFFFF"/>
        </w:rPr>
        <w:t>allow the calculation of</w:t>
      </w:r>
      <w:r w:rsidR="00496CB6" w:rsidRPr="00066543">
        <w:rPr>
          <w:rFonts w:cs="Arial"/>
          <w:color w:val="000000" w:themeColor="text1"/>
          <w:sz w:val="24"/>
          <w:szCs w:val="24"/>
          <w:shd w:val="clear" w:color="auto" w:fill="FFFFFF"/>
        </w:rPr>
        <w:t xml:space="preserve"> effect sizes</w:t>
      </w:r>
      <w:r w:rsidR="00043E47" w:rsidRPr="00066543">
        <w:rPr>
          <w:rFonts w:cs="Arial"/>
          <w:color w:val="000000" w:themeColor="text1"/>
          <w:sz w:val="24"/>
          <w:szCs w:val="24"/>
          <w:shd w:val="clear" w:color="auto" w:fill="FFFFFF"/>
        </w:rPr>
        <w:t xml:space="preserve"> (</w:t>
      </w:r>
      <w:r w:rsidR="00120D2A" w:rsidRPr="00066543">
        <w:rPr>
          <w:rFonts w:cs="Arial"/>
          <w:color w:val="000000" w:themeColor="text1"/>
          <w:sz w:val="24"/>
          <w:szCs w:val="24"/>
          <w:shd w:val="clear" w:color="auto" w:fill="FFFFFF"/>
        </w:rPr>
        <w:t>S</w:t>
      </w:r>
      <w:r w:rsidR="00455B4E" w:rsidRPr="00066543">
        <w:rPr>
          <w:rFonts w:cs="Arial"/>
          <w:color w:val="000000" w:themeColor="text1"/>
          <w:sz w:val="24"/>
          <w:szCs w:val="24"/>
          <w:shd w:val="clear" w:color="auto" w:fill="FFFFFF"/>
        </w:rPr>
        <w:t>4</w:t>
      </w:r>
      <w:r w:rsidR="00120D2A" w:rsidRPr="00066543">
        <w:rPr>
          <w:rFonts w:cs="Arial"/>
          <w:color w:val="000000" w:themeColor="text1"/>
          <w:sz w:val="24"/>
          <w:szCs w:val="24"/>
          <w:shd w:val="clear" w:color="auto" w:fill="FFFFFF"/>
        </w:rPr>
        <w:t xml:space="preserve"> File</w:t>
      </w:r>
      <w:r w:rsidR="00043E47" w:rsidRPr="00066543">
        <w:rPr>
          <w:rFonts w:cs="Arial"/>
          <w:color w:val="000000" w:themeColor="text1"/>
          <w:sz w:val="24"/>
          <w:szCs w:val="24"/>
          <w:shd w:val="clear" w:color="auto" w:fill="FFFFFF"/>
        </w:rPr>
        <w:t>)</w:t>
      </w:r>
      <w:r w:rsidRPr="00066543">
        <w:rPr>
          <w:rFonts w:cs="Arial"/>
          <w:color w:val="000000" w:themeColor="text1"/>
          <w:sz w:val="24"/>
          <w:szCs w:val="24"/>
          <w:shd w:val="clear" w:color="auto" w:fill="FFFFFF"/>
        </w:rPr>
        <w:t>.</w:t>
      </w:r>
      <w:r w:rsidR="00CB538D" w:rsidRPr="00066543">
        <w:rPr>
          <w:rFonts w:cs="Arial"/>
          <w:color w:val="000000" w:themeColor="text1"/>
          <w:sz w:val="24"/>
          <w:szCs w:val="24"/>
          <w:shd w:val="clear" w:color="auto" w:fill="FFFFFF"/>
        </w:rPr>
        <w:t xml:space="preserve"> Within C</w:t>
      </w:r>
      <w:r w:rsidR="00D65F59" w:rsidRPr="00066543">
        <w:rPr>
          <w:rFonts w:cs="Arial"/>
          <w:color w:val="000000" w:themeColor="text1"/>
          <w:sz w:val="24"/>
          <w:szCs w:val="24"/>
          <w:shd w:val="clear" w:color="auto" w:fill="FFFFFF"/>
        </w:rPr>
        <w:t>ate</w:t>
      </w:r>
      <w:r w:rsidR="00831497" w:rsidRPr="00066543">
        <w:rPr>
          <w:rFonts w:cs="Arial"/>
          <w:color w:val="000000" w:themeColor="text1"/>
          <w:sz w:val="24"/>
          <w:szCs w:val="24"/>
          <w:shd w:val="clear" w:color="auto" w:fill="FFFFFF"/>
        </w:rPr>
        <w:t>gory A data was extracted from seven articles with two</w:t>
      </w:r>
      <w:r w:rsidR="00D65F59" w:rsidRPr="00066543">
        <w:rPr>
          <w:rFonts w:cs="Arial"/>
          <w:color w:val="000000" w:themeColor="text1"/>
          <w:sz w:val="24"/>
          <w:szCs w:val="24"/>
          <w:shd w:val="clear" w:color="auto" w:fill="FFFFFF"/>
        </w:rPr>
        <w:t xml:space="preserve"> of </w:t>
      </w:r>
      <w:r w:rsidR="00D00F43" w:rsidRPr="00066543">
        <w:rPr>
          <w:rFonts w:cs="Arial"/>
          <w:color w:val="000000" w:themeColor="text1"/>
          <w:sz w:val="24"/>
          <w:szCs w:val="24"/>
          <w:shd w:val="clear" w:color="auto" w:fill="FFFFFF"/>
        </w:rPr>
        <w:t xml:space="preserve">these </w:t>
      </w:r>
      <w:r w:rsidR="00043E47" w:rsidRPr="00066543">
        <w:rPr>
          <w:rFonts w:cs="Arial"/>
          <w:color w:val="000000" w:themeColor="text1"/>
          <w:sz w:val="24"/>
          <w:szCs w:val="24"/>
          <w:shd w:val="clear" w:color="auto" w:fill="FFFFFF"/>
        </w:rPr>
        <w:t>reporting on the</w:t>
      </w:r>
      <w:r w:rsidR="002D1FE0" w:rsidRPr="00066543">
        <w:rPr>
          <w:rFonts w:cs="Arial"/>
          <w:color w:val="000000" w:themeColor="text1"/>
          <w:sz w:val="24"/>
          <w:szCs w:val="24"/>
          <w:shd w:val="clear" w:color="auto" w:fill="FFFFFF"/>
        </w:rPr>
        <w:t xml:space="preserve"> same study </w:t>
      </w:r>
      <w:r w:rsidR="00D65F59" w:rsidRPr="00066543">
        <w:rPr>
          <w:rFonts w:cs="Arial"/>
          <w:color w:val="000000" w:themeColor="text1"/>
          <w:sz w:val="24"/>
          <w:szCs w:val="24"/>
          <w:shd w:val="clear" w:color="auto" w:fill="FFFFFF"/>
        </w:rPr>
        <w:fldChar w:fldCharType="begin">
          <w:fldData xml:space="preserve">PEVuZE5vdGU+PENpdGU+PEF1dGhvcj5IYXJpbGFpbmVuPC9BdXRob3I+PFllYXI+MjAwNjwvWWVh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PEVuZE5vdGU+PENpdGU+PEF1dGhvcj5IYXJpbGFpbmVuPC9BdXRob3I+PFllYXI+MjAwNjwvWWVh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D65F59" w:rsidRPr="00066543">
        <w:rPr>
          <w:rFonts w:cs="Arial"/>
          <w:color w:val="000000" w:themeColor="text1"/>
          <w:sz w:val="24"/>
          <w:szCs w:val="24"/>
          <w:shd w:val="clear" w:color="auto" w:fill="FFFFFF"/>
        </w:rPr>
      </w:r>
      <w:r w:rsidR="00D65F59"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[179, 180]</w:t>
      </w:r>
      <w:r w:rsidR="00D65F59" w:rsidRPr="00066543">
        <w:rPr>
          <w:rFonts w:cs="Arial"/>
          <w:color w:val="000000" w:themeColor="text1"/>
          <w:sz w:val="24"/>
          <w:szCs w:val="24"/>
          <w:shd w:val="clear" w:color="auto" w:fill="FFFFFF"/>
        </w:rPr>
        <w:fldChar w:fldCharType="end"/>
      </w:r>
      <w:r w:rsidR="002D1FE0" w:rsidRPr="00066543">
        <w:rPr>
          <w:rFonts w:cs="Arial"/>
          <w:color w:val="000000" w:themeColor="text1"/>
          <w:sz w:val="24"/>
          <w:szCs w:val="24"/>
          <w:shd w:val="clear" w:color="auto" w:fill="FFFFFF"/>
        </w:rPr>
        <w:t>.</w:t>
      </w:r>
      <w:r w:rsidR="00D65F59" w:rsidRPr="00066543">
        <w:rPr>
          <w:rFonts w:cs="Arial"/>
          <w:color w:val="000000" w:themeColor="text1"/>
          <w:sz w:val="24"/>
          <w:szCs w:val="24"/>
          <w:shd w:val="clear" w:color="auto" w:fill="FFFFFF"/>
        </w:rPr>
        <w:t xml:space="preserve"> The most </w:t>
      </w:r>
      <w:r w:rsidR="00BE31A3" w:rsidRPr="00066543">
        <w:rPr>
          <w:rFonts w:cs="Arial"/>
          <w:color w:val="000000" w:themeColor="text1"/>
          <w:sz w:val="24"/>
          <w:szCs w:val="24"/>
          <w:shd w:val="clear" w:color="auto" w:fill="FFFFFF"/>
        </w:rPr>
        <w:t xml:space="preserve">reported outcome measure across these studies was anterior-posterior knee laxity followed by isokinetic peak muscle torque. For </w:t>
      </w:r>
      <w:r w:rsidR="00647A34" w:rsidRPr="00066543">
        <w:rPr>
          <w:rFonts w:cs="Arial"/>
          <w:color w:val="000000" w:themeColor="text1"/>
          <w:sz w:val="24"/>
          <w:szCs w:val="24"/>
          <w:shd w:val="clear" w:color="auto" w:fill="FFFFFF"/>
        </w:rPr>
        <w:t>all the</w:t>
      </w:r>
      <w:r w:rsidR="00D20F20" w:rsidRPr="00066543">
        <w:rPr>
          <w:rFonts w:cs="Arial"/>
          <w:color w:val="000000" w:themeColor="text1"/>
          <w:sz w:val="24"/>
          <w:szCs w:val="24"/>
          <w:shd w:val="clear" w:color="auto" w:fill="FFFFFF"/>
        </w:rPr>
        <w:t xml:space="preserve"> reported</w:t>
      </w:r>
      <w:r w:rsidR="00647A34" w:rsidRPr="00066543">
        <w:rPr>
          <w:rFonts w:cs="Arial"/>
          <w:color w:val="000000" w:themeColor="text1"/>
          <w:sz w:val="24"/>
          <w:szCs w:val="24"/>
          <w:shd w:val="clear" w:color="auto" w:fill="FFFFFF"/>
        </w:rPr>
        <w:t xml:space="preserve"> outcome measures</w:t>
      </w:r>
      <w:r w:rsidR="00D20F20" w:rsidRPr="00066543">
        <w:rPr>
          <w:rFonts w:cs="Arial"/>
          <w:color w:val="000000" w:themeColor="text1"/>
          <w:sz w:val="24"/>
          <w:szCs w:val="24"/>
          <w:shd w:val="clear" w:color="auto" w:fill="FFFFFF"/>
        </w:rPr>
        <w:t xml:space="preserve"> no difference</w:t>
      </w:r>
      <w:r w:rsidR="003F004D" w:rsidRPr="00066543">
        <w:rPr>
          <w:rFonts w:cs="Arial"/>
          <w:color w:val="000000" w:themeColor="text1"/>
          <w:sz w:val="24"/>
          <w:szCs w:val="24"/>
          <w:shd w:val="clear" w:color="auto" w:fill="FFFFFF"/>
        </w:rPr>
        <w:t>s were</w:t>
      </w:r>
      <w:r w:rsidR="00D20F20" w:rsidRPr="00066543">
        <w:rPr>
          <w:rFonts w:cs="Arial"/>
          <w:color w:val="000000" w:themeColor="text1"/>
          <w:sz w:val="24"/>
          <w:szCs w:val="24"/>
          <w:shd w:val="clear" w:color="auto" w:fill="FFFFFF"/>
        </w:rPr>
        <w:t xml:space="preserve"> evident between the control and orthotic interventions</w:t>
      </w:r>
      <w:r w:rsidR="00BE31A3" w:rsidRPr="00066543">
        <w:rPr>
          <w:rFonts w:cs="Arial"/>
          <w:color w:val="000000" w:themeColor="text1"/>
          <w:sz w:val="24"/>
          <w:szCs w:val="24"/>
          <w:shd w:val="clear" w:color="auto" w:fill="FFFFFF"/>
        </w:rPr>
        <w:t>. Similarly</w:t>
      </w:r>
      <w:r w:rsidR="00B7755A" w:rsidRPr="00066543">
        <w:rPr>
          <w:rFonts w:cs="Arial"/>
          <w:color w:val="000000" w:themeColor="text1"/>
          <w:sz w:val="24"/>
          <w:szCs w:val="24"/>
          <w:shd w:val="clear" w:color="auto" w:fill="FFFFFF"/>
        </w:rPr>
        <w:t>,</w:t>
      </w:r>
      <w:r w:rsidR="00BE31A3" w:rsidRPr="00066543">
        <w:rPr>
          <w:rFonts w:cs="Arial"/>
          <w:color w:val="000000" w:themeColor="text1"/>
          <w:sz w:val="24"/>
          <w:szCs w:val="24"/>
          <w:shd w:val="clear" w:color="auto" w:fill="FFFFFF"/>
        </w:rPr>
        <w:t xml:space="preserve"> for the two studies for which effect sizes were calculated</w:t>
      </w:r>
      <w:r w:rsidR="00D00F43" w:rsidRPr="00066543">
        <w:rPr>
          <w:rFonts w:cs="Arial"/>
          <w:color w:val="000000" w:themeColor="text1"/>
          <w:sz w:val="24"/>
          <w:szCs w:val="24"/>
          <w:shd w:val="clear" w:color="auto" w:fill="FFFFFF"/>
        </w:rPr>
        <w:t xml:space="preserve"> in Category B (comparing two types of knee braces)</w:t>
      </w:r>
      <w:r w:rsidR="00BE31A3" w:rsidRPr="00066543">
        <w:rPr>
          <w:rFonts w:cs="Arial"/>
          <w:color w:val="000000" w:themeColor="text1"/>
          <w:sz w:val="24"/>
          <w:szCs w:val="24"/>
          <w:shd w:val="clear" w:color="auto" w:fill="FFFFFF"/>
        </w:rPr>
        <w:t xml:space="preserve">, </w:t>
      </w:r>
      <w:r w:rsidR="00D20F20" w:rsidRPr="00066543">
        <w:rPr>
          <w:rFonts w:cs="Arial"/>
          <w:color w:val="000000" w:themeColor="text1"/>
          <w:sz w:val="24"/>
          <w:szCs w:val="24"/>
          <w:shd w:val="clear" w:color="auto" w:fill="FFFFFF"/>
        </w:rPr>
        <w:t>no differences were evident between conditions for all but one of</w:t>
      </w:r>
      <w:r w:rsidR="00D00F43" w:rsidRPr="00066543">
        <w:rPr>
          <w:rFonts w:cs="Arial"/>
          <w:color w:val="000000" w:themeColor="text1"/>
          <w:sz w:val="24"/>
          <w:szCs w:val="24"/>
          <w:shd w:val="clear" w:color="auto" w:fill="FFFFFF"/>
        </w:rPr>
        <w:t xml:space="preserve"> the </w:t>
      </w:r>
      <w:r w:rsidR="003F004D" w:rsidRPr="00066543">
        <w:rPr>
          <w:rFonts w:cs="Arial"/>
          <w:color w:val="000000" w:themeColor="text1"/>
          <w:sz w:val="24"/>
          <w:szCs w:val="24"/>
          <w:shd w:val="clear" w:color="auto" w:fill="FFFFFF"/>
        </w:rPr>
        <w:t xml:space="preserve">reported </w:t>
      </w:r>
      <w:r w:rsidR="00D00F43" w:rsidRPr="00066543">
        <w:rPr>
          <w:rFonts w:cs="Arial"/>
          <w:color w:val="000000" w:themeColor="text1"/>
          <w:sz w:val="24"/>
          <w:szCs w:val="24"/>
          <w:shd w:val="clear" w:color="auto" w:fill="FFFFFF"/>
        </w:rPr>
        <w:t>outcome measures</w:t>
      </w:r>
      <w:r w:rsidR="00BE31A3" w:rsidRPr="00066543">
        <w:rPr>
          <w:rFonts w:cs="Arial"/>
          <w:color w:val="000000" w:themeColor="text1"/>
          <w:sz w:val="24"/>
          <w:szCs w:val="24"/>
          <w:shd w:val="clear" w:color="auto" w:fill="FFFFFF"/>
        </w:rPr>
        <w:t>.</w:t>
      </w:r>
      <w:r w:rsidR="004A40A6" w:rsidRPr="00066543">
        <w:rPr>
          <w:rFonts w:cs="Arial"/>
          <w:color w:val="000000" w:themeColor="text1"/>
          <w:sz w:val="24"/>
          <w:szCs w:val="24"/>
          <w:shd w:val="clear" w:color="auto" w:fill="FFFFFF"/>
        </w:rPr>
        <w:t xml:space="preserve"> Results </w:t>
      </w:r>
      <w:r w:rsidR="00D20F20" w:rsidRPr="00066543">
        <w:rPr>
          <w:rFonts w:cs="Arial"/>
          <w:color w:val="000000" w:themeColor="text1"/>
          <w:sz w:val="24"/>
          <w:szCs w:val="24"/>
          <w:shd w:val="clear" w:color="auto" w:fill="FFFFFF"/>
        </w:rPr>
        <w:t xml:space="preserve">from </w:t>
      </w:r>
      <w:r w:rsidR="004A40A6" w:rsidRPr="00066543">
        <w:rPr>
          <w:rFonts w:cs="Arial"/>
          <w:color w:val="000000" w:themeColor="text1"/>
          <w:sz w:val="24"/>
          <w:szCs w:val="24"/>
          <w:shd w:val="clear" w:color="auto" w:fill="FFFFFF"/>
        </w:rPr>
        <w:t>Mayr et al.</w:t>
      </w:r>
      <w:r w:rsidR="002D1FE0" w:rsidRPr="00066543">
        <w:rPr>
          <w:rFonts w:cs="Arial"/>
          <w:color w:val="000000" w:themeColor="text1"/>
          <w:sz w:val="24"/>
          <w:szCs w:val="24"/>
          <w:shd w:val="clear" w:color="auto" w:fill="FFFFFF"/>
        </w:rPr>
        <w:t xml:space="preserve"> </w:t>
      </w:r>
      <w:r w:rsidR="004A40A6"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&lt;EndNote&gt;&lt;Cite&gt;&lt;Author&gt;Mayr&lt;/Author&gt;&lt;Year&gt;2010&lt;/Year&gt;&lt;RecNum&gt;1331&lt;/RecNum&gt;&lt;DisplayText&gt;[175]&lt;/DisplayText&gt;&lt;record&gt;&lt;rec-number&gt;1331&lt;/rec-number&gt;&lt;foreign-keys&gt;&lt;key app="EN" db-id="wv0wzp0avpe29uere07xa007v59s5tatt2ds" timestamp="1461837597"&gt;1331&lt;/key&gt;&lt;/foreign-keys&gt;&lt;ref-type name="Journal Article"&gt;17&lt;/ref-type&gt;&lt;contributors&gt;&lt;authors&gt;&lt;author&gt;Mayr, H. O.&lt;/author&gt;&lt;author&gt;Hochrein, A.&lt;/author&gt;&lt;author&gt;Hein, W.&lt;/author&gt;&lt;author&gt;Hube, R.&lt;/author&gt;&lt;author&gt;Bernstein, A.&lt;/author&gt;&lt;/authors&gt;&lt;/contributors&gt;&lt;titles&gt;&lt;title&gt;Rehabilitation results following anterior cruciate ligament reconstruction using a hard brace compared to a fluid-filled soft brace&lt;/title&gt;&lt;secondary-title&gt;The Knee&lt;/secondary-title&gt;&lt;/titles&gt;&lt;periodical&gt;&lt;full-title&gt;The Knee&lt;/full-title&gt;&lt;/periodical&gt;&lt;pages&gt;119-26&lt;/pages&gt;&lt;volume&gt;17&lt;/volume&gt;&lt;number&gt;2&lt;/number&gt;&lt;dates&gt;&lt;year&gt;2010&lt;/year&gt;&lt;/dates&gt;&lt;accession-num&gt;CN-00742408&lt;/accession-num&gt;&lt;urls&gt;&lt;related-urls&gt;&lt;url&gt;&amp;lt;Go to ISI&amp;gt;://WOS:000275263000005&lt;/url&gt;&lt;/related-urls&gt;&lt;/urls&gt;&lt;electronic-resource-num&gt;10.1016/j.knee.2009.07.002&lt;/electronic-resource-num&gt;&lt;/record&gt;&lt;/Cite&gt;&lt;/EndNote&gt;</w:instrText>
      </w:r>
      <w:r w:rsidR="004A40A6"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[175]</w:t>
      </w:r>
      <w:r w:rsidR="004A40A6" w:rsidRPr="00066543">
        <w:rPr>
          <w:rFonts w:cs="Arial"/>
          <w:color w:val="000000" w:themeColor="text1"/>
          <w:sz w:val="24"/>
          <w:szCs w:val="24"/>
          <w:shd w:val="clear" w:color="auto" w:fill="FFFFFF"/>
        </w:rPr>
        <w:fldChar w:fldCharType="end"/>
      </w:r>
      <w:r w:rsidR="009717C8" w:rsidRPr="00066543">
        <w:rPr>
          <w:rFonts w:cs="Arial"/>
          <w:color w:val="000000" w:themeColor="text1"/>
          <w:sz w:val="24"/>
          <w:szCs w:val="24"/>
          <w:shd w:val="clear" w:color="auto" w:fill="FFFFFF"/>
        </w:rPr>
        <w:t xml:space="preserve"> </w:t>
      </w:r>
      <w:r w:rsidR="004A40A6" w:rsidRPr="00066543">
        <w:rPr>
          <w:rFonts w:cs="Arial"/>
          <w:color w:val="000000" w:themeColor="text1"/>
          <w:sz w:val="24"/>
          <w:szCs w:val="24"/>
          <w:shd w:val="clear" w:color="auto" w:fill="FFFFFF"/>
        </w:rPr>
        <w:t>indicated a superior performance for a water-filled soft brace compared to a more traditional hard brace</w:t>
      </w:r>
      <w:r w:rsidR="00D20F20" w:rsidRPr="00066543">
        <w:rPr>
          <w:rFonts w:cs="Arial"/>
          <w:color w:val="000000" w:themeColor="text1"/>
          <w:sz w:val="24"/>
          <w:szCs w:val="24"/>
          <w:shd w:val="clear" w:color="auto" w:fill="FFFFFF"/>
        </w:rPr>
        <w:t>,</w:t>
      </w:r>
      <w:r w:rsidR="004A40A6" w:rsidRPr="00066543">
        <w:rPr>
          <w:rFonts w:cs="Arial"/>
          <w:color w:val="000000" w:themeColor="text1"/>
          <w:sz w:val="24"/>
          <w:szCs w:val="24"/>
          <w:shd w:val="clear" w:color="auto" w:fill="FFFFFF"/>
        </w:rPr>
        <w:t xml:space="preserve"> with the soft brace resulting in a decrease in knee extension deficit (</w:t>
      </w:r>
      <w:r w:rsidR="00D0705A" w:rsidRPr="00066543">
        <w:rPr>
          <w:rFonts w:cs="Arial"/>
          <w:color w:val="000000" w:themeColor="text1"/>
          <w:sz w:val="24"/>
          <w:szCs w:val="24"/>
          <w:shd w:val="clear" w:color="auto" w:fill="FFFFFF"/>
        </w:rPr>
        <w:t xml:space="preserve">ES: </w:t>
      </w:r>
      <w:r w:rsidR="004A40A6" w:rsidRPr="00066543">
        <w:rPr>
          <w:rFonts w:cs="Arial"/>
          <w:color w:val="000000" w:themeColor="text1"/>
          <w:sz w:val="24"/>
          <w:szCs w:val="24"/>
          <w:shd w:val="clear" w:color="auto" w:fill="FFFFFF"/>
        </w:rPr>
        <w:t>0.85 (85% CI 0.11 to 1.59)).</w:t>
      </w:r>
    </w:p>
    <w:p w14:paraId="24F1629D" w14:textId="209D9B55" w:rsidR="00C66861" w:rsidRPr="00066543" w:rsidRDefault="00C66861" w:rsidP="009C343E">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lastRenderedPageBreak/>
        <w:t xml:space="preserve">Results from the identified RCTs indicate </w:t>
      </w:r>
      <w:r w:rsidR="002F59DB" w:rsidRPr="00066543">
        <w:rPr>
          <w:rFonts w:cs="Arial"/>
          <w:color w:val="000000" w:themeColor="text1"/>
          <w:sz w:val="24"/>
          <w:szCs w:val="24"/>
          <w:shd w:val="clear" w:color="auto" w:fill="FFFFFF"/>
        </w:rPr>
        <w:t xml:space="preserve">that </w:t>
      </w:r>
      <w:r w:rsidR="000165F7" w:rsidRPr="00066543">
        <w:rPr>
          <w:rFonts w:cs="Arial"/>
          <w:color w:val="000000" w:themeColor="text1"/>
          <w:sz w:val="24"/>
          <w:szCs w:val="24"/>
          <w:shd w:val="clear" w:color="auto" w:fill="FFFFFF"/>
        </w:rPr>
        <w:t xml:space="preserve">there is </w:t>
      </w:r>
      <w:r w:rsidRPr="00066543">
        <w:rPr>
          <w:rFonts w:cs="Arial"/>
          <w:color w:val="000000" w:themeColor="text1"/>
          <w:sz w:val="24"/>
          <w:szCs w:val="24"/>
          <w:shd w:val="clear" w:color="auto" w:fill="FFFFFF"/>
        </w:rPr>
        <w:t xml:space="preserve">no benefit </w:t>
      </w:r>
      <w:r w:rsidR="002F59DB" w:rsidRPr="00066543">
        <w:rPr>
          <w:rFonts w:cs="Arial"/>
          <w:color w:val="000000" w:themeColor="text1"/>
          <w:sz w:val="24"/>
          <w:szCs w:val="24"/>
          <w:shd w:val="clear" w:color="auto" w:fill="FFFFFF"/>
        </w:rPr>
        <w:t>to</w:t>
      </w:r>
      <w:r w:rsidRPr="00066543">
        <w:rPr>
          <w:rFonts w:cs="Arial"/>
          <w:color w:val="000000" w:themeColor="text1"/>
          <w:sz w:val="24"/>
          <w:szCs w:val="24"/>
          <w:shd w:val="clear" w:color="auto" w:fill="FFFFFF"/>
        </w:rPr>
        <w:t xml:space="preserve"> the use of knee braces on individuals recovering from ACL surgery, this finding is in line with recent research which has examined </w:t>
      </w:r>
      <w:r w:rsidR="003E25FB" w:rsidRPr="00066543">
        <w:rPr>
          <w:rFonts w:cs="Arial"/>
          <w:color w:val="000000" w:themeColor="text1"/>
          <w:sz w:val="24"/>
          <w:szCs w:val="24"/>
          <w:shd w:val="clear" w:color="auto" w:fill="FFFFFF"/>
        </w:rPr>
        <w:t xml:space="preserve">different </w:t>
      </w:r>
      <w:r w:rsidRPr="00066543">
        <w:rPr>
          <w:rFonts w:cs="Arial"/>
          <w:color w:val="000000" w:themeColor="text1"/>
          <w:sz w:val="24"/>
          <w:szCs w:val="24"/>
          <w:shd w:val="clear" w:color="auto" w:fill="FFFFFF"/>
        </w:rPr>
        <w:t xml:space="preserve">rehabilitation interventions following ACL surgery </w:t>
      </w:r>
      <w:r w:rsidRPr="00066543">
        <w:rPr>
          <w:rFonts w:cs="Arial"/>
          <w:color w:val="000000" w:themeColor="text1"/>
          <w:sz w:val="24"/>
          <w:szCs w:val="24"/>
          <w:shd w:val="clear" w:color="auto" w:fill="FFFFFF"/>
        </w:rPr>
        <w:fldChar w:fldCharType="begin">
          <w:fldData xml:space="preserve">PEVuZE5vdGU+PENpdGU+PEF1dGhvcj5LcnVzZTwvQXV0aG9yPjxZZWFyPjIwMTI8L1llYXI+PFJl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PEVuZE5vdGU+PENpdGU+PEF1dGhvcj5LcnVzZTwvQXV0aG9yPjxZZWFyPjIwMTI8L1llYXI+PFJl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[189, 190]</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w:t>
      </w:r>
    </w:p>
    <w:p w14:paraId="6C450443" w14:textId="77777777" w:rsidR="00E65ECA" w:rsidRPr="00066543" w:rsidRDefault="00E65ECA" w:rsidP="001357BF">
      <w:pPr>
        <w:spacing w:line="480" w:lineRule="auto"/>
        <w:jc w:val="both"/>
        <w:rPr>
          <w:rFonts w:cs="Arial"/>
          <w:b/>
          <w:color w:val="000000" w:themeColor="text1"/>
          <w:sz w:val="24"/>
          <w:szCs w:val="24"/>
          <w:shd w:val="clear" w:color="auto" w:fill="FFFFFF"/>
        </w:rPr>
      </w:pPr>
    </w:p>
    <w:p w14:paraId="2B1E07C7" w14:textId="77777777" w:rsidR="00E65ECA" w:rsidRPr="00066543" w:rsidRDefault="00E65ECA" w:rsidP="00A75639">
      <w:pPr>
        <w:pStyle w:val="Heading3"/>
        <w:rPr>
          <w:color w:val="000000" w:themeColor="text1"/>
          <w:shd w:val="clear" w:color="auto" w:fill="FFFFFF"/>
        </w:rPr>
      </w:pPr>
      <w:r w:rsidRPr="00066543">
        <w:rPr>
          <w:color w:val="000000" w:themeColor="text1"/>
          <w:shd w:val="clear" w:color="auto" w:fill="FFFFFF"/>
        </w:rPr>
        <w:t>Diabetic foot</w:t>
      </w:r>
    </w:p>
    <w:p w14:paraId="2AE10180" w14:textId="7511F4FA" w:rsidR="007762EB" w:rsidRPr="00066543" w:rsidRDefault="002A0B4E" w:rsidP="009C343E">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Fifteen RCT</w:t>
      </w:r>
      <w:r w:rsidR="007331CC" w:rsidRPr="00066543">
        <w:rPr>
          <w:rFonts w:cs="Arial"/>
          <w:color w:val="000000" w:themeColor="text1"/>
          <w:sz w:val="24"/>
          <w:szCs w:val="24"/>
          <w:shd w:val="clear" w:color="auto" w:fill="FFFFFF"/>
        </w:rPr>
        <w:t xml:space="preserve">s were identified which examined the </w:t>
      </w:r>
      <w:r w:rsidRPr="00066543">
        <w:rPr>
          <w:rFonts w:cs="Arial"/>
          <w:color w:val="000000" w:themeColor="text1"/>
          <w:sz w:val="24"/>
          <w:szCs w:val="24"/>
          <w:shd w:val="clear" w:color="auto" w:fill="FFFFFF"/>
        </w:rPr>
        <w:t xml:space="preserve">effect of </w:t>
      </w:r>
      <w:r w:rsidR="00B86ADD" w:rsidRPr="00066543">
        <w:rPr>
          <w:rFonts w:cs="Arial"/>
          <w:color w:val="000000" w:themeColor="text1"/>
          <w:sz w:val="24"/>
          <w:szCs w:val="24"/>
          <w:shd w:val="clear" w:color="auto" w:fill="FFFFFF"/>
        </w:rPr>
        <w:t>foot orthoses and/or footwear</w:t>
      </w:r>
      <w:r w:rsidR="007331CC"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t>on the prevention or treatment of diabetic foot ulcers</w:t>
      </w:r>
      <w:r w:rsidR="002D1FE0" w:rsidRPr="00066543">
        <w:rPr>
          <w:rFonts w:cs="Arial"/>
          <w:color w:val="000000" w:themeColor="text1"/>
          <w:sz w:val="24"/>
          <w:szCs w:val="24"/>
          <w:shd w:val="clear" w:color="auto" w:fill="FFFFFF"/>
        </w:rPr>
        <w:t xml:space="preserve"> </w:t>
      </w:r>
      <w:r w:rsidR="00B97D1E" w:rsidRPr="00066543">
        <w:rPr>
          <w:rFonts w:cs="Arial"/>
          <w:color w:val="000000" w:themeColor="text1"/>
          <w:sz w:val="24"/>
          <w:szCs w:val="24"/>
          <w:shd w:val="clear" w:color="auto" w:fill="FFFFFF"/>
        </w:rPr>
        <w:fldChar w:fldCharType="begin">
          <w:fldData xml:space="preserve">PEVuZE5vdGU+PENpdGU+PEF1dGhvcj5DYXJhdmFnZ2k8L0F1dGhvcj48WWVhcj4yMDAwPC9ZZWFy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PEVuZE5vdGU+PENpdGU+PEF1dGhvcj5DYXJhdmFnZ2k8L0F1dGhvcj48WWVhcj4yMDAwPC9ZZWFy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B97D1E" w:rsidRPr="00066543">
        <w:rPr>
          <w:rFonts w:cs="Arial"/>
          <w:color w:val="000000" w:themeColor="text1"/>
          <w:sz w:val="24"/>
          <w:szCs w:val="24"/>
          <w:shd w:val="clear" w:color="auto" w:fill="FFFFFF"/>
        </w:rPr>
      </w:r>
      <w:r w:rsidR="00B97D1E"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[191-205]</w:t>
      </w:r>
      <w:r w:rsidR="00B97D1E" w:rsidRPr="00066543">
        <w:rPr>
          <w:rFonts w:cs="Arial"/>
          <w:color w:val="000000" w:themeColor="text1"/>
          <w:sz w:val="24"/>
          <w:szCs w:val="24"/>
          <w:shd w:val="clear" w:color="auto" w:fill="FFFFFF"/>
        </w:rPr>
        <w:fldChar w:fldCharType="end"/>
      </w:r>
      <w:r w:rsidR="00F54B56" w:rsidRPr="00066543">
        <w:rPr>
          <w:rFonts w:cs="Arial"/>
          <w:color w:val="000000" w:themeColor="text1"/>
          <w:sz w:val="24"/>
          <w:szCs w:val="24"/>
          <w:shd w:val="clear" w:color="auto" w:fill="FFFFFF"/>
        </w:rPr>
        <w:t xml:space="preserve"> (</w:t>
      </w:r>
      <w:r w:rsidR="00655423">
        <w:rPr>
          <w:rFonts w:cs="Arial"/>
          <w:color w:val="000000" w:themeColor="text1"/>
          <w:sz w:val="24"/>
          <w:szCs w:val="24"/>
          <w:shd w:val="clear" w:color="auto" w:fill="FFFFFF"/>
        </w:rPr>
        <w:t>Fig</w:t>
      </w:r>
      <w:r w:rsidR="00F54B56" w:rsidRPr="00066543">
        <w:rPr>
          <w:rFonts w:cs="Arial"/>
          <w:color w:val="000000" w:themeColor="text1"/>
          <w:sz w:val="24"/>
          <w:szCs w:val="24"/>
          <w:shd w:val="clear" w:color="auto" w:fill="FFFFFF"/>
        </w:rPr>
        <w:t xml:space="preserve"> 9)</w:t>
      </w:r>
      <w:r w:rsidR="002D1FE0" w:rsidRPr="00066543">
        <w:rPr>
          <w:rFonts w:cs="Arial"/>
          <w:color w:val="000000" w:themeColor="text1"/>
          <w:sz w:val="24"/>
          <w:szCs w:val="24"/>
          <w:shd w:val="clear" w:color="auto" w:fill="FFFFFF"/>
        </w:rPr>
        <w:t>.</w:t>
      </w:r>
      <w:r w:rsidRPr="00066543">
        <w:rPr>
          <w:rFonts w:cs="Arial"/>
          <w:color w:val="000000" w:themeColor="text1"/>
          <w:sz w:val="24"/>
          <w:szCs w:val="24"/>
          <w:shd w:val="clear" w:color="auto" w:fill="FFFFFF"/>
        </w:rPr>
        <w:t xml:space="preserve"> </w:t>
      </w:r>
      <w:r w:rsidR="00A37BE3" w:rsidRPr="00066543">
        <w:rPr>
          <w:rFonts w:cs="Arial"/>
          <w:color w:val="000000" w:themeColor="text1"/>
          <w:sz w:val="24"/>
          <w:szCs w:val="24"/>
          <w:shd w:val="clear" w:color="auto" w:fill="FFFFFF"/>
        </w:rPr>
        <w:t>Fourteen of the</w:t>
      </w:r>
      <w:r w:rsidR="00FC6DD3" w:rsidRPr="00066543">
        <w:rPr>
          <w:rFonts w:cs="Arial"/>
          <w:color w:val="000000" w:themeColor="text1"/>
          <w:sz w:val="24"/>
          <w:szCs w:val="24"/>
          <w:shd w:val="clear" w:color="auto" w:fill="FFFFFF"/>
        </w:rPr>
        <w:t>se</w:t>
      </w:r>
      <w:r w:rsidR="00A37BE3" w:rsidRPr="00066543">
        <w:rPr>
          <w:rFonts w:cs="Arial"/>
          <w:color w:val="000000" w:themeColor="text1"/>
          <w:sz w:val="24"/>
          <w:szCs w:val="24"/>
          <w:shd w:val="clear" w:color="auto" w:fill="FFFFFF"/>
        </w:rPr>
        <w:t xml:space="preserve"> fifteen studies provided data to allow calculation of effect sizes (</w:t>
      </w:r>
      <w:r w:rsidR="00831497" w:rsidRPr="00066543">
        <w:rPr>
          <w:rFonts w:cs="Arial"/>
          <w:color w:val="000000" w:themeColor="text1"/>
          <w:sz w:val="24"/>
          <w:szCs w:val="24"/>
          <w:shd w:val="clear" w:color="auto" w:fill="FFFFFF"/>
        </w:rPr>
        <w:t>four</w:t>
      </w:r>
      <w:r w:rsidR="00A37BE3" w:rsidRPr="00066543">
        <w:rPr>
          <w:rFonts w:cs="Arial"/>
          <w:color w:val="000000" w:themeColor="text1"/>
          <w:sz w:val="24"/>
          <w:szCs w:val="24"/>
          <w:shd w:val="clear" w:color="auto" w:fill="FFFFFF"/>
        </w:rPr>
        <w:t xml:space="preserve"> studies) </w:t>
      </w:r>
      <w:r w:rsidR="00727BCC" w:rsidRPr="00066543">
        <w:rPr>
          <w:rFonts w:cs="Arial"/>
          <w:color w:val="000000" w:themeColor="text1"/>
          <w:sz w:val="24"/>
          <w:szCs w:val="24"/>
          <w:shd w:val="clear" w:color="auto" w:fill="FFFFFF"/>
        </w:rPr>
        <w:t>and/</w:t>
      </w:r>
      <w:r w:rsidR="00831497" w:rsidRPr="00066543">
        <w:rPr>
          <w:rFonts w:cs="Arial"/>
          <w:color w:val="000000" w:themeColor="text1"/>
          <w:sz w:val="24"/>
          <w:szCs w:val="24"/>
          <w:shd w:val="clear" w:color="auto" w:fill="FFFFFF"/>
        </w:rPr>
        <w:t>or odds ratios (eleven</w:t>
      </w:r>
      <w:r w:rsidR="00A37BE3" w:rsidRPr="00066543">
        <w:rPr>
          <w:rFonts w:cs="Arial"/>
          <w:color w:val="000000" w:themeColor="text1"/>
          <w:sz w:val="24"/>
          <w:szCs w:val="24"/>
          <w:shd w:val="clear" w:color="auto" w:fill="FFFFFF"/>
        </w:rPr>
        <w:t xml:space="preserve"> studies).</w:t>
      </w:r>
      <w:r w:rsidR="005C1B2C" w:rsidRPr="00066543">
        <w:rPr>
          <w:rFonts w:cs="Arial"/>
          <w:color w:val="000000" w:themeColor="text1"/>
          <w:sz w:val="24"/>
          <w:szCs w:val="24"/>
          <w:shd w:val="clear" w:color="auto" w:fill="FFFFFF"/>
        </w:rPr>
        <w:t xml:space="preserve"> These studies</w:t>
      </w:r>
      <w:r w:rsidR="00A37BE3" w:rsidRPr="00066543">
        <w:rPr>
          <w:rFonts w:cs="Arial"/>
          <w:color w:val="000000" w:themeColor="text1"/>
          <w:sz w:val="24"/>
          <w:szCs w:val="24"/>
          <w:shd w:val="clear" w:color="auto" w:fill="FFFFFF"/>
        </w:rPr>
        <w:t xml:space="preserve"> </w:t>
      </w:r>
      <w:r w:rsidR="005C1B2C" w:rsidRPr="00066543">
        <w:rPr>
          <w:rFonts w:cs="Arial"/>
          <w:color w:val="000000" w:themeColor="text1"/>
          <w:sz w:val="24"/>
          <w:szCs w:val="24"/>
          <w:shd w:val="clear" w:color="auto" w:fill="FFFFFF"/>
        </w:rPr>
        <w:t>examined the effectiveness of orthotic interventions for sample sizes of between 43 and 119 participants over a period of between 8 weeks and 12 months.</w:t>
      </w:r>
    </w:p>
    <w:p w14:paraId="4B5F1545" w14:textId="77777777" w:rsidR="00353363" w:rsidRPr="00066543" w:rsidRDefault="00353363" w:rsidP="009C343E">
      <w:pPr>
        <w:spacing w:line="480" w:lineRule="auto"/>
        <w:jc w:val="both"/>
        <w:rPr>
          <w:rFonts w:cs="Arial"/>
          <w:color w:val="000000" w:themeColor="text1"/>
          <w:sz w:val="24"/>
          <w:szCs w:val="24"/>
          <w:shd w:val="clear" w:color="auto" w:fill="FFFFFF"/>
        </w:rPr>
      </w:pPr>
    </w:p>
    <w:p w14:paraId="59B10609" w14:textId="49E6F35F" w:rsidR="00353363" w:rsidRPr="00066543" w:rsidRDefault="00655423" w:rsidP="00353363">
      <w:pPr>
        <w:spacing w:line="480" w:lineRule="auto"/>
        <w:jc w:val="center"/>
        <w:rPr>
          <w:rFonts w:cs="Arial"/>
          <w:color w:val="000000" w:themeColor="text1"/>
          <w:sz w:val="24"/>
          <w:szCs w:val="24"/>
          <w:shd w:val="clear" w:color="auto" w:fill="FFFFFF"/>
        </w:rPr>
      </w:pPr>
      <w:r>
        <w:rPr>
          <w:rFonts w:cs="Arial"/>
          <w:color w:val="000000" w:themeColor="text1"/>
          <w:sz w:val="24"/>
          <w:szCs w:val="24"/>
          <w:shd w:val="clear" w:color="auto" w:fill="FFFFFF"/>
        </w:rPr>
        <w:t>Fig</w:t>
      </w:r>
      <w:r w:rsidR="00353363" w:rsidRPr="00066543">
        <w:rPr>
          <w:rFonts w:cs="Arial"/>
          <w:color w:val="000000" w:themeColor="text1"/>
          <w:sz w:val="24"/>
          <w:szCs w:val="24"/>
          <w:shd w:val="clear" w:color="auto" w:fill="FFFFFF"/>
        </w:rPr>
        <w:t xml:space="preserve"> </w:t>
      </w:r>
      <w:r w:rsidR="00D72A68" w:rsidRPr="00066543">
        <w:rPr>
          <w:rFonts w:cs="Arial"/>
          <w:color w:val="000000" w:themeColor="text1"/>
          <w:sz w:val="24"/>
          <w:szCs w:val="24"/>
          <w:shd w:val="clear" w:color="auto" w:fill="FFFFFF"/>
        </w:rPr>
        <w:t>9</w:t>
      </w:r>
      <w:r w:rsidR="00353363" w:rsidRPr="00066543">
        <w:rPr>
          <w:rFonts w:cs="Arial"/>
          <w:color w:val="000000" w:themeColor="text1"/>
          <w:sz w:val="24"/>
          <w:szCs w:val="24"/>
          <w:shd w:val="clear" w:color="auto" w:fill="FFFFFF"/>
        </w:rPr>
        <w:t xml:space="preserve"> here</w:t>
      </w:r>
    </w:p>
    <w:p w14:paraId="6ED4347A" w14:textId="39BB0C41" w:rsidR="00353363" w:rsidRPr="00066543" w:rsidRDefault="00CD3BB8" w:rsidP="00353363">
      <w:pPr>
        <w:spacing w:line="480" w:lineRule="auto"/>
        <w:jc w:val="both"/>
        <w:rPr>
          <w:rFonts w:cs="Arial"/>
          <w:color w:val="000000" w:themeColor="text1"/>
          <w:sz w:val="24"/>
          <w:szCs w:val="24"/>
          <w:shd w:val="clear" w:color="auto" w:fill="FFFFFF"/>
        </w:rPr>
      </w:pPr>
      <w:r w:rsidRPr="00CD3BB8">
        <w:rPr>
          <w:rFonts w:cs="Arial"/>
          <w:b/>
          <w:color w:val="000000" w:themeColor="text1"/>
          <w:sz w:val="24"/>
          <w:szCs w:val="24"/>
          <w:shd w:val="clear" w:color="auto" w:fill="FFFFFF"/>
        </w:rPr>
        <w:t xml:space="preserve">Fig 9. Examples, from the studies included in the systematic review, of orthotic interventions for individuals with diabetes. </w:t>
      </w:r>
      <w:r w:rsidRPr="00AF749A">
        <w:rPr>
          <w:rFonts w:cs="Arial"/>
          <w:color w:val="000000" w:themeColor="text1"/>
          <w:sz w:val="24"/>
          <w:szCs w:val="24"/>
          <w:shd w:val="clear" w:color="auto" w:fill="FFFFFF"/>
        </w:rPr>
        <w:t>Custom-made shoe with custom-made insert (a) [199] (image courtesy of Dr Sicco Bus); customised and prefabricated foot orthoses (b) [200] (image courtesy of Dr Joanne Paton); control and custom foot orthoses and athletic footwear (c) [198] (image courtesy of Professor Joshua Burns).</w:t>
      </w:r>
      <w:r>
        <w:rPr>
          <w:rFonts w:cs="Arial"/>
          <w:b/>
          <w:color w:val="000000" w:themeColor="text1"/>
          <w:sz w:val="24"/>
          <w:szCs w:val="24"/>
          <w:shd w:val="clear" w:color="auto" w:fill="FFFFFF"/>
        </w:rPr>
        <w:t xml:space="preserve"> </w:t>
      </w:r>
    </w:p>
    <w:p w14:paraId="761A3E17" w14:textId="3F4AA189" w:rsidR="00544A77" w:rsidRPr="00066543" w:rsidRDefault="00CB538D"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All four studies within C</w:t>
      </w:r>
      <w:r w:rsidR="00A32911" w:rsidRPr="00066543">
        <w:rPr>
          <w:rFonts w:cs="Arial"/>
          <w:color w:val="000000" w:themeColor="text1"/>
          <w:sz w:val="24"/>
          <w:szCs w:val="24"/>
          <w:shd w:val="clear" w:color="auto" w:fill="FFFFFF"/>
        </w:rPr>
        <w:t>ategory A compared ulcer incidence or relapse in a control group to one provided with footwear and/or insoles or digital padding</w:t>
      </w:r>
      <w:r w:rsidR="00AA4D44" w:rsidRPr="00066543">
        <w:rPr>
          <w:rFonts w:cs="Arial"/>
          <w:color w:val="000000" w:themeColor="text1"/>
          <w:sz w:val="24"/>
          <w:szCs w:val="24"/>
          <w:shd w:val="clear" w:color="auto" w:fill="FFFFFF"/>
        </w:rPr>
        <w:t xml:space="preserve"> </w:t>
      </w:r>
      <w:r w:rsidR="00A32911" w:rsidRPr="00066543">
        <w:rPr>
          <w:rFonts w:cs="Arial"/>
          <w:color w:val="000000" w:themeColor="text1"/>
          <w:sz w:val="24"/>
          <w:szCs w:val="24"/>
          <w:shd w:val="clear" w:color="auto" w:fill="FFFFFF"/>
        </w:rPr>
        <w:fldChar w:fldCharType="begin">
          <w:fldData xml:space="preserve">PEVuZE5vdGU+PENpdGU+PEF1dGhvcj5SZWliZXI8L0F1dGhvcj48WWVhcj4yMDAyPC9ZZWFyPjxS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PEVuZE5vdGU+PENpdGU+PEF1dGhvcj5SZWliZXI8L0F1dGhvcj48WWVhcj4yMDAyPC9ZZWFyPjxS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A32911" w:rsidRPr="00066543">
        <w:rPr>
          <w:rFonts w:cs="Arial"/>
          <w:color w:val="000000" w:themeColor="text1"/>
          <w:sz w:val="24"/>
          <w:szCs w:val="24"/>
          <w:shd w:val="clear" w:color="auto" w:fill="FFFFFF"/>
        </w:rPr>
      </w:r>
      <w:r w:rsidR="00A32911"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[202-205]</w:t>
      </w:r>
      <w:r w:rsidR="00A32911" w:rsidRPr="00066543">
        <w:rPr>
          <w:rFonts w:cs="Arial"/>
          <w:color w:val="000000" w:themeColor="text1"/>
          <w:sz w:val="24"/>
          <w:szCs w:val="24"/>
          <w:shd w:val="clear" w:color="auto" w:fill="FFFFFF"/>
        </w:rPr>
        <w:fldChar w:fldCharType="end"/>
      </w:r>
      <w:r w:rsidR="002D1FE0" w:rsidRPr="00066543">
        <w:rPr>
          <w:rFonts w:cs="Arial"/>
          <w:color w:val="000000" w:themeColor="text1"/>
          <w:sz w:val="24"/>
          <w:szCs w:val="24"/>
          <w:shd w:val="clear" w:color="auto" w:fill="FFFFFF"/>
        </w:rPr>
        <w:t>.</w:t>
      </w:r>
      <w:r w:rsidR="00E75F67" w:rsidRPr="00066543">
        <w:rPr>
          <w:rFonts w:cs="Arial"/>
          <w:color w:val="000000" w:themeColor="text1"/>
          <w:sz w:val="24"/>
          <w:szCs w:val="24"/>
          <w:shd w:val="clear" w:color="auto" w:fill="FFFFFF"/>
        </w:rPr>
        <w:t xml:space="preserve"> Results f</w:t>
      </w:r>
      <w:r w:rsidR="006C4EB1" w:rsidRPr="00066543">
        <w:rPr>
          <w:rFonts w:cs="Arial"/>
          <w:color w:val="000000" w:themeColor="text1"/>
          <w:sz w:val="24"/>
          <w:szCs w:val="24"/>
          <w:shd w:val="clear" w:color="auto" w:fill="FFFFFF"/>
        </w:rPr>
        <w:t>r</w:t>
      </w:r>
      <w:r w:rsidR="00E75F67" w:rsidRPr="00066543">
        <w:rPr>
          <w:rFonts w:cs="Arial"/>
          <w:color w:val="000000" w:themeColor="text1"/>
          <w:sz w:val="24"/>
          <w:szCs w:val="24"/>
          <w:shd w:val="clear" w:color="auto" w:fill="FFFFFF"/>
        </w:rPr>
        <w:t>om</w:t>
      </w:r>
      <w:r w:rsidR="006C4EB1" w:rsidRPr="00066543">
        <w:rPr>
          <w:rFonts w:cs="Arial"/>
          <w:color w:val="000000" w:themeColor="text1"/>
          <w:sz w:val="24"/>
          <w:szCs w:val="24"/>
          <w:shd w:val="clear" w:color="auto" w:fill="FFFFFF"/>
        </w:rPr>
        <w:t xml:space="preserve"> three of these four studies supported the orthotic interventions with reduced ulcer </w:t>
      </w:r>
      <w:r w:rsidR="006C4EB1" w:rsidRPr="00066543">
        <w:rPr>
          <w:rFonts w:cs="Arial"/>
          <w:color w:val="000000" w:themeColor="text1"/>
          <w:sz w:val="24"/>
          <w:szCs w:val="24"/>
          <w:shd w:val="clear" w:color="auto" w:fill="FFFFFF"/>
        </w:rPr>
        <w:lastRenderedPageBreak/>
        <w:t>incidence/relapse when compared to the control condition (</w:t>
      </w:r>
      <w:r w:rsidR="009717C8" w:rsidRPr="00066543">
        <w:rPr>
          <w:rFonts w:cs="Arial"/>
          <w:color w:val="000000" w:themeColor="text1"/>
          <w:sz w:val="24"/>
          <w:szCs w:val="24"/>
          <w:shd w:val="clear" w:color="auto" w:fill="FFFFFF"/>
        </w:rPr>
        <w:t>o</w:t>
      </w:r>
      <w:r w:rsidR="005E62EC" w:rsidRPr="00066543">
        <w:rPr>
          <w:rFonts w:cs="Arial"/>
          <w:color w:val="000000" w:themeColor="text1"/>
          <w:sz w:val="24"/>
          <w:szCs w:val="24"/>
          <w:shd w:val="clear" w:color="auto" w:fill="FFFFFF"/>
        </w:rPr>
        <w:t>dds ratios reported in</w:t>
      </w:r>
      <w:r w:rsidR="006C4EB1" w:rsidRPr="00066543">
        <w:rPr>
          <w:rFonts w:cs="Arial"/>
          <w:color w:val="000000" w:themeColor="text1"/>
          <w:sz w:val="24"/>
          <w:szCs w:val="24"/>
          <w:shd w:val="clear" w:color="auto" w:fill="FFFFFF"/>
        </w:rPr>
        <w:t xml:space="preserve"> </w:t>
      </w:r>
      <w:r w:rsidR="009139E7" w:rsidRPr="00066543">
        <w:rPr>
          <w:rFonts w:cs="Arial"/>
          <w:color w:val="000000" w:themeColor="text1"/>
          <w:sz w:val="24"/>
          <w:szCs w:val="24"/>
          <w:shd w:val="clear" w:color="auto" w:fill="FFFFFF"/>
        </w:rPr>
        <w:t>S</w:t>
      </w:r>
      <w:r w:rsidR="00455B4E" w:rsidRPr="00066543">
        <w:rPr>
          <w:rFonts w:cs="Arial"/>
          <w:color w:val="000000" w:themeColor="text1"/>
          <w:sz w:val="24"/>
          <w:szCs w:val="24"/>
          <w:shd w:val="clear" w:color="auto" w:fill="FFFFFF"/>
        </w:rPr>
        <w:t>5</w:t>
      </w:r>
      <w:r w:rsidR="009139E7" w:rsidRPr="00066543">
        <w:rPr>
          <w:rFonts w:cs="Arial"/>
          <w:color w:val="000000" w:themeColor="text1"/>
          <w:sz w:val="24"/>
          <w:szCs w:val="24"/>
          <w:shd w:val="clear" w:color="auto" w:fill="FFFFFF"/>
        </w:rPr>
        <w:t xml:space="preserve"> File</w:t>
      </w:r>
      <w:r w:rsidR="006C4EB1" w:rsidRPr="00066543">
        <w:rPr>
          <w:rFonts w:cs="Arial"/>
          <w:color w:val="000000" w:themeColor="text1"/>
          <w:sz w:val="24"/>
          <w:szCs w:val="24"/>
          <w:shd w:val="clear" w:color="auto" w:fill="FFFFFF"/>
        </w:rPr>
        <w:t>)</w:t>
      </w:r>
      <w:r w:rsidR="002D1FE0" w:rsidRPr="00066543">
        <w:rPr>
          <w:rFonts w:cs="Arial"/>
          <w:color w:val="000000" w:themeColor="text1"/>
          <w:sz w:val="24"/>
          <w:szCs w:val="24"/>
          <w:shd w:val="clear" w:color="auto" w:fill="FFFFFF"/>
        </w:rPr>
        <w:t xml:space="preserve"> </w:t>
      </w:r>
      <w:r w:rsidR="006C4EB1" w:rsidRPr="00066543">
        <w:rPr>
          <w:rFonts w:cs="Arial"/>
          <w:color w:val="000000" w:themeColor="text1"/>
          <w:sz w:val="24"/>
          <w:szCs w:val="24"/>
          <w:shd w:val="clear" w:color="auto" w:fill="FFFFFF"/>
        </w:rPr>
        <w:fldChar w:fldCharType="begin">
          <w:fldData xml:space="preserve">PEVuZE5vdGU+PENpdGU+PEF1dGhvcj5SaXp6bzwvQXV0aG9yPjxZZWFyPjIwMTI8L1llYXI+PFJl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PEVuZE5vdGU+PENpdGU+PEF1dGhvcj5SaXp6bzwvQXV0aG9yPjxZZWFyPjIwMTI8L1llYXI+PFJl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6C4EB1" w:rsidRPr="00066543">
        <w:rPr>
          <w:rFonts w:cs="Arial"/>
          <w:color w:val="000000" w:themeColor="text1"/>
          <w:sz w:val="24"/>
          <w:szCs w:val="24"/>
          <w:shd w:val="clear" w:color="auto" w:fill="FFFFFF"/>
        </w:rPr>
      </w:r>
      <w:r w:rsidR="006C4EB1"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[203-205]</w:t>
      </w:r>
      <w:r w:rsidR="006C4EB1" w:rsidRPr="00066543">
        <w:rPr>
          <w:rFonts w:cs="Arial"/>
          <w:color w:val="000000" w:themeColor="text1"/>
          <w:sz w:val="24"/>
          <w:szCs w:val="24"/>
          <w:shd w:val="clear" w:color="auto" w:fill="FFFFFF"/>
        </w:rPr>
        <w:fldChar w:fldCharType="end"/>
      </w:r>
      <w:r w:rsidR="002D1FE0" w:rsidRPr="00066543">
        <w:rPr>
          <w:rFonts w:cs="Arial"/>
          <w:color w:val="000000" w:themeColor="text1"/>
          <w:sz w:val="24"/>
          <w:szCs w:val="24"/>
          <w:shd w:val="clear" w:color="auto" w:fill="FFFFFF"/>
        </w:rPr>
        <w:t>.</w:t>
      </w:r>
      <w:r w:rsidR="006C4EB1"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t>One study within C</w:t>
      </w:r>
      <w:r w:rsidR="00A37BE3" w:rsidRPr="00066543">
        <w:rPr>
          <w:rFonts w:cs="Arial"/>
          <w:color w:val="000000" w:themeColor="text1"/>
          <w:sz w:val="24"/>
          <w:szCs w:val="24"/>
          <w:shd w:val="clear" w:color="auto" w:fill="FFFFFF"/>
        </w:rPr>
        <w:t xml:space="preserve">ategory A allowed calculation of the effect </w:t>
      </w:r>
      <w:r w:rsidR="00A21B39" w:rsidRPr="00066543">
        <w:rPr>
          <w:rFonts w:cs="Arial"/>
          <w:color w:val="000000" w:themeColor="text1"/>
          <w:sz w:val="24"/>
          <w:szCs w:val="24"/>
          <w:shd w:val="clear" w:color="auto" w:fill="FFFFFF"/>
        </w:rPr>
        <w:t xml:space="preserve">size </w:t>
      </w:r>
      <w:r w:rsidR="00A37BE3" w:rsidRPr="00066543">
        <w:rPr>
          <w:rFonts w:cs="Arial"/>
          <w:color w:val="000000" w:themeColor="text1"/>
          <w:sz w:val="24"/>
          <w:szCs w:val="24"/>
          <w:shd w:val="clear" w:color="auto" w:fill="FFFFFF"/>
        </w:rPr>
        <w:t>for ulcer free time with a large effect size (</w:t>
      </w:r>
      <w:r w:rsidR="00D0705A" w:rsidRPr="00066543">
        <w:rPr>
          <w:rFonts w:cs="Arial"/>
          <w:color w:val="000000" w:themeColor="text1"/>
          <w:sz w:val="24"/>
          <w:szCs w:val="24"/>
          <w:shd w:val="clear" w:color="auto" w:fill="FFFFFF"/>
        </w:rPr>
        <w:t xml:space="preserve">ES: </w:t>
      </w:r>
      <w:r w:rsidR="00A37BE3" w:rsidRPr="00066543">
        <w:rPr>
          <w:rFonts w:cs="Arial"/>
          <w:color w:val="000000" w:themeColor="text1"/>
          <w:sz w:val="24"/>
          <w:szCs w:val="24"/>
          <w:shd w:val="clear" w:color="auto" w:fill="FFFFFF"/>
        </w:rPr>
        <w:t>1.59 (95% CI 0.57 to 2.61)) evident, indicating the therapeutic footwear was superior to the control condition for preventing ulcer relapse</w:t>
      </w:r>
      <w:r w:rsidR="002D1FE0" w:rsidRPr="00066543">
        <w:rPr>
          <w:rFonts w:cs="Arial"/>
          <w:color w:val="000000" w:themeColor="text1"/>
          <w:sz w:val="24"/>
          <w:szCs w:val="24"/>
          <w:shd w:val="clear" w:color="auto" w:fill="FFFFFF"/>
        </w:rPr>
        <w:t xml:space="preserve"> </w:t>
      </w:r>
      <w:r w:rsidR="00A37BE3"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&lt;EndNote&gt;&lt;Cite&gt;&lt;Author&gt;Uccioli&lt;/Author&gt;&lt;Year&gt;1995&lt;/Year&gt;&lt;RecNum&gt;1144&lt;/RecNum&gt;&lt;DisplayText&gt;[205]&lt;/DisplayText&gt;&lt;record&gt;&lt;rec-number&gt;1144&lt;/rec-number&gt;&lt;foreign-keys&gt;&lt;key app="EN" db-id="wv0wzp0avpe29uere07xa007v59s5tatt2ds" timestamp="1445891219"&gt;1144&lt;/key&gt;&lt;/foreign-keys&gt;&lt;ref-type name="Journal Article"&gt;17&lt;/ref-type&gt;&lt;contributors&gt;&lt;authors&gt;&lt;author&gt;Uccioli, L.&lt;/author&gt;&lt;author&gt;Faglia, E.&lt;/author&gt;&lt;author&gt;Monticone, G.&lt;/author&gt;&lt;author&gt;Favales, F.&lt;/author&gt;&lt;author&gt;Durola, L.&lt;/author&gt;&lt;author&gt;Aldeghi, A.&lt;/author&gt;&lt;author&gt;Quarantiello, A.&lt;/author&gt;&lt;author&gt;Calia, P.&lt;/author&gt;&lt;author&gt;Menzinger, G.&lt;/author&gt;&lt;/authors&gt;&lt;/contributors&gt;&lt;titles&gt;&lt;title&gt;Manufactured shoes in the prevention of diabetic foot ulcers&lt;/title&gt;&lt;secondary-title&gt;Diabetes Care&lt;/secondary-title&gt;&lt;/titles&gt;&lt;periodical&gt;&lt;full-title&gt;Diabetes Care&lt;/full-title&gt;&lt;/periodical&gt;&lt;pages&gt;1376-8&lt;/pages&gt;&lt;volume&gt;18&lt;/volume&gt;&lt;number&gt;10&lt;/number&gt;&lt;dates&gt;&lt;year&gt;1995&lt;/year&gt;&lt;/dates&gt;&lt;accession-num&gt;8721941&lt;/accession-num&gt;&lt;urls&gt;&lt;/urls&gt;&lt;/record&gt;&lt;/Cite&gt;&lt;/EndNote&gt;</w:instrText>
      </w:r>
      <w:r w:rsidR="00A37BE3"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[205]</w:t>
      </w:r>
      <w:r w:rsidR="00A37BE3" w:rsidRPr="00066543">
        <w:rPr>
          <w:rFonts w:cs="Arial"/>
          <w:color w:val="000000" w:themeColor="text1"/>
          <w:sz w:val="24"/>
          <w:szCs w:val="24"/>
          <w:shd w:val="clear" w:color="auto" w:fill="FFFFFF"/>
        </w:rPr>
        <w:fldChar w:fldCharType="end"/>
      </w:r>
      <w:r w:rsidR="002D1FE0" w:rsidRPr="00066543">
        <w:rPr>
          <w:rFonts w:cs="Arial"/>
          <w:color w:val="000000" w:themeColor="text1"/>
          <w:sz w:val="24"/>
          <w:szCs w:val="24"/>
          <w:shd w:val="clear" w:color="auto" w:fill="FFFFFF"/>
        </w:rPr>
        <w:t>.</w:t>
      </w:r>
    </w:p>
    <w:p w14:paraId="35DE4EC3" w14:textId="77777777" w:rsidR="00544A77" w:rsidRPr="00066543" w:rsidRDefault="00544A77" w:rsidP="001357BF">
      <w:pPr>
        <w:spacing w:line="480" w:lineRule="auto"/>
        <w:jc w:val="both"/>
        <w:rPr>
          <w:rFonts w:cs="Arial"/>
          <w:color w:val="000000" w:themeColor="text1"/>
          <w:sz w:val="24"/>
          <w:szCs w:val="24"/>
          <w:shd w:val="clear" w:color="auto" w:fill="FFFFFF"/>
        </w:rPr>
      </w:pPr>
    </w:p>
    <w:p w14:paraId="3DCD0228" w14:textId="72D990E2" w:rsidR="003D7C0F" w:rsidRPr="00066543" w:rsidRDefault="00A37BE3"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Effect sizes were calculated for </w:t>
      </w:r>
      <w:r w:rsidR="006C4EB1" w:rsidRPr="00066543">
        <w:rPr>
          <w:rFonts w:cs="Arial"/>
          <w:color w:val="000000" w:themeColor="text1"/>
          <w:sz w:val="24"/>
          <w:szCs w:val="24"/>
          <w:shd w:val="clear" w:color="auto" w:fill="FFFFFF"/>
        </w:rPr>
        <w:t>two</w:t>
      </w:r>
      <w:r w:rsidR="00CB538D" w:rsidRPr="00066543">
        <w:rPr>
          <w:rFonts w:cs="Arial"/>
          <w:color w:val="000000" w:themeColor="text1"/>
          <w:sz w:val="24"/>
          <w:szCs w:val="24"/>
          <w:shd w:val="clear" w:color="auto" w:fill="FFFFFF"/>
        </w:rPr>
        <w:t xml:space="preserve"> studies within Category B</w:t>
      </w:r>
      <w:r w:rsidR="00317B05" w:rsidRPr="00066543">
        <w:rPr>
          <w:rFonts w:cs="Arial"/>
          <w:color w:val="000000" w:themeColor="text1"/>
          <w:sz w:val="24"/>
          <w:szCs w:val="24"/>
          <w:shd w:val="clear" w:color="auto" w:fill="FFFFFF"/>
        </w:rPr>
        <w:t xml:space="preserve"> with these studies comparing </w:t>
      </w:r>
      <w:r w:rsidRPr="00066543">
        <w:rPr>
          <w:rFonts w:cs="Arial"/>
          <w:color w:val="000000" w:themeColor="text1"/>
          <w:sz w:val="24"/>
          <w:szCs w:val="24"/>
          <w:shd w:val="clear" w:color="auto" w:fill="FFFFFF"/>
        </w:rPr>
        <w:t xml:space="preserve">a prefabricated to a custom </w:t>
      </w:r>
      <w:r w:rsidR="00303362" w:rsidRPr="00066543">
        <w:rPr>
          <w:rFonts w:cs="Arial"/>
          <w:color w:val="000000" w:themeColor="text1"/>
          <w:sz w:val="24"/>
          <w:szCs w:val="24"/>
          <w:shd w:val="clear" w:color="auto" w:fill="FFFFFF"/>
        </w:rPr>
        <w:t>orthosis</w:t>
      </w:r>
      <w:r w:rsidR="002D1FE0"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&lt;EndNote&gt;&lt;Cite&gt;&lt;Author&gt;Paton&lt;/Author&gt;&lt;Year&gt;2012&lt;/Year&gt;&lt;RecNum&gt;1351&lt;/RecNum&gt;&lt;DisplayText&gt;[200]&lt;/DisplayText&gt;&lt;record&gt;&lt;rec-number&gt;1351&lt;/rec-number&gt;&lt;foreign-keys&gt;&lt;key app="EN" db-id="wv0wzp0avpe29uere07xa007v59s5tatt2ds" timestamp="1461837598"&gt;1351&lt;/key&gt;&lt;/foreign-keys&gt;&lt;ref-type name="Journal Article"&gt;17&lt;/ref-type&gt;&lt;contributors&gt;&lt;authors&gt;&lt;author&gt;Paton, J. S.&lt;/author&gt;&lt;author&gt;Stenhouse, E. A.&lt;/author&gt;&lt;author&gt;Bruce, G.&lt;/author&gt;&lt;author&gt;Zahra, D.&lt;/author&gt;&lt;author&gt;Jones, R. B.&lt;/author&gt;&lt;/authors&gt;&lt;/contributors&gt;&lt;titles&gt;&lt;title&gt;A comparison of customised and prefabricated insoles to reduce risk factors for neuropathic diabetic foot ulceration: a participant-blinded randomised controlled trial&lt;/title&gt;&lt;secondary-title&gt;J&lt;/secondary-title&gt;&lt;/titles&gt;&lt;periodical&gt;&lt;full-title&gt;J&lt;/full-title&gt;&lt;/periodical&gt;&lt;pages&gt;31&lt;/pages&gt;&lt;volume&gt;5&lt;/volume&gt;&lt;number&gt;1&lt;/number&gt;&lt;dates&gt;&lt;year&gt;2012&lt;/year&gt;&lt;/dates&gt;&lt;accession-num&gt;23216959&lt;/accession-num&gt;&lt;urls&gt;&lt;related-urls&gt;&lt;url&gt;&amp;lt;Go to ISI&amp;gt;://WOS:000314610300001&lt;/url&gt;&lt;/related-urls&gt;&lt;/urls&gt;&lt;electronic-resource-num&gt;http://dx.doi.org/10.1186/1757-1146-5-31&lt;/electronic-resource-num&gt;&lt;/record&gt;&lt;/Cite&gt;&lt;/EndNote&gt;</w:instrText>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[200]</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and a sham</w:t>
      </w:r>
      <w:r w:rsidR="00303362" w:rsidRPr="00066543">
        <w:rPr>
          <w:rFonts w:cs="Arial"/>
          <w:color w:val="000000" w:themeColor="text1"/>
          <w:sz w:val="24"/>
          <w:szCs w:val="24"/>
          <w:shd w:val="clear" w:color="auto" w:fill="FFFFFF"/>
        </w:rPr>
        <w:t xml:space="preserve"> orthosis </w:t>
      </w:r>
      <w:r w:rsidRPr="00066543">
        <w:rPr>
          <w:rFonts w:cs="Arial"/>
          <w:color w:val="000000" w:themeColor="text1"/>
          <w:sz w:val="24"/>
          <w:szCs w:val="24"/>
          <w:shd w:val="clear" w:color="auto" w:fill="FFFFFF"/>
        </w:rPr>
        <w:t>to a custom orthosis</w:t>
      </w:r>
      <w:r w:rsidR="002D1FE0"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&lt;EndNote&gt;&lt;Cite&gt;&lt;Author&gt;Burns&lt;/Author&gt;&lt;Year&gt;2009&lt;/Year&gt;&lt;RecNum&gt;1321&lt;/RecNum&gt;&lt;DisplayText&gt;[198]&lt;/DisplayText&gt;&lt;record&gt;&lt;rec-number&gt;1321&lt;/rec-number&gt;&lt;foreign-keys&gt;&lt;key app="EN" db-id="wv0wzp0avpe29uere07xa007v59s5tatt2ds" timestamp="1461837597"&gt;1321&lt;/key&gt;&lt;/foreign-keys&gt;&lt;ref-type name="Journal Article"&gt;17&lt;/ref-type&gt;&lt;contributors&gt;&lt;authors&gt;&lt;author&gt;Burns, J.&lt;/author&gt;&lt;author&gt;Wegener, C.&lt;/author&gt;&lt;author&gt;Begg, L.&lt;/author&gt;&lt;author&gt;Vicaretti, M.&lt;/author&gt;&lt;author&gt;Fletcher, J.&lt;/author&gt;&lt;/authors&gt;&lt;/contributors&gt;&lt;titles&gt;&lt;title&gt;Randomized trial of custom orthoses and footwear on foot pain and plantar pressure in diabetic peripheral arterial disease&lt;/title&gt;&lt;secondary-title&gt;Diabetic Medicine&lt;/secondary-title&gt;&lt;/titles&gt;&lt;periodical&gt;&lt;full-title&gt;Diabetic Medicine&lt;/full-title&gt;&lt;/periodical&gt;&lt;pages&gt;893-899&lt;/pages&gt;&lt;volume&gt;26&lt;/volume&gt;&lt;number&gt;9&lt;/number&gt;&lt;dates&gt;&lt;year&gt;2009&lt;/year&gt;&lt;/dates&gt;&lt;urls&gt;&lt;/urls&gt;&lt;electronic-resource-num&gt;http://dx.doi.org/10.1111/j.1464-5491.2009.02799.x&lt;/electronic-resource-num&gt;&lt;/record&gt;&lt;/Cite&gt;&lt;/EndNote&gt;</w:instrText>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[198]</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w:t>
      </w:r>
      <w:r w:rsidR="00A31D24" w:rsidRPr="00066543">
        <w:rPr>
          <w:rFonts w:cs="Arial"/>
          <w:color w:val="000000" w:themeColor="text1"/>
          <w:sz w:val="24"/>
          <w:szCs w:val="24"/>
          <w:shd w:val="clear" w:color="auto" w:fill="FFFFFF"/>
        </w:rPr>
        <w:t>No differences were evident</w:t>
      </w:r>
      <w:r w:rsidR="007854F2" w:rsidRPr="00066543">
        <w:rPr>
          <w:rFonts w:cs="Arial"/>
          <w:color w:val="000000" w:themeColor="text1"/>
          <w:sz w:val="24"/>
          <w:szCs w:val="24"/>
          <w:shd w:val="clear" w:color="auto" w:fill="FFFFFF"/>
        </w:rPr>
        <w:t xml:space="preserve"> </w:t>
      </w:r>
      <w:r w:rsidR="00A31D24" w:rsidRPr="00066543">
        <w:rPr>
          <w:rFonts w:cs="Arial"/>
          <w:color w:val="000000" w:themeColor="text1"/>
          <w:sz w:val="24"/>
          <w:szCs w:val="24"/>
          <w:shd w:val="clear" w:color="auto" w:fill="FFFFFF"/>
        </w:rPr>
        <w:t>for any of the reported</w:t>
      </w:r>
      <w:r w:rsidR="007854F2" w:rsidRPr="00066543">
        <w:rPr>
          <w:rFonts w:cs="Arial"/>
          <w:color w:val="000000" w:themeColor="text1"/>
          <w:sz w:val="24"/>
          <w:szCs w:val="24"/>
          <w:shd w:val="clear" w:color="auto" w:fill="FFFFFF"/>
        </w:rPr>
        <w:t xml:space="preserve"> outcomes measures (quality of life, Bristol Foot Score, and plantar pressure measurements) from Paton et al.</w:t>
      </w:r>
      <w:r w:rsidR="002D1FE0" w:rsidRPr="00066543">
        <w:rPr>
          <w:rFonts w:cs="Arial"/>
          <w:color w:val="000000" w:themeColor="text1"/>
          <w:sz w:val="24"/>
          <w:szCs w:val="24"/>
          <w:shd w:val="clear" w:color="auto" w:fill="FFFFFF"/>
        </w:rPr>
        <w:t xml:space="preserve"> </w:t>
      </w:r>
      <w:r w:rsidR="007854F2"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&lt;EndNote&gt;&lt;Cite&gt;&lt;Author&gt;Paton&lt;/Author&gt;&lt;Year&gt;2012&lt;/Year&gt;&lt;RecNum&gt;1351&lt;/RecNum&gt;&lt;DisplayText&gt;[200]&lt;/DisplayText&gt;&lt;record&gt;&lt;rec-number&gt;1351&lt;/rec-number&gt;&lt;foreign-keys&gt;&lt;key app="EN" db-id="wv0wzp0avpe29uere07xa007v59s5tatt2ds" timestamp="1461837598"&gt;1351&lt;/key&gt;&lt;/foreign-keys&gt;&lt;ref-type name="Journal Article"&gt;17&lt;/ref-type&gt;&lt;contributors&gt;&lt;authors&gt;&lt;author&gt;Paton, J. S.&lt;/author&gt;&lt;author&gt;Stenhouse, E. A.&lt;/author&gt;&lt;author&gt;Bruce, G.&lt;/author&gt;&lt;author&gt;Zahra, D.&lt;/author&gt;&lt;author&gt;Jones, R. B.&lt;/author&gt;&lt;/authors&gt;&lt;/contributors&gt;&lt;titles&gt;&lt;title&gt;A comparison of customised and prefabricated insoles to reduce risk factors for neuropathic diabetic foot ulceration: a participant-blinded randomised controlled trial&lt;/title&gt;&lt;secondary-title&gt;J&lt;/secondary-title&gt;&lt;/titles&gt;&lt;periodical&gt;&lt;full-title&gt;J&lt;/full-title&gt;&lt;/periodical&gt;&lt;pages&gt;31&lt;/pages&gt;&lt;volume&gt;5&lt;/volume&gt;&lt;number&gt;1&lt;/number&gt;&lt;dates&gt;&lt;year&gt;2012&lt;/year&gt;&lt;/dates&gt;&lt;accession-num&gt;23216959&lt;/accession-num&gt;&lt;urls&gt;&lt;related-urls&gt;&lt;url&gt;&amp;lt;Go to ISI&amp;gt;://WOS:000314610300001&lt;/url&gt;&lt;/related-urls&gt;&lt;/urls&gt;&lt;electronic-resource-num&gt;http://dx.doi.org/10.1186/1757-1146-5-31&lt;/electronic-resource-num&gt;&lt;/record&gt;&lt;/Cite&gt;&lt;/EndNote&gt;</w:instrText>
      </w:r>
      <w:r w:rsidR="007854F2"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[200]</w:t>
      </w:r>
      <w:r w:rsidR="007854F2" w:rsidRPr="00066543">
        <w:rPr>
          <w:rFonts w:cs="Arial"/>
          <w:color w:val="000000" w:themeColor="text1"/>
          <w:sz w:val="24"/>
          <w:szCs w:val="24"/>
          <w:shd w:val="clear" w:color="auto" w:fill="FFFFFF"/>
        </w:rPr>
        <w:fldChar w:fldCharType="end"/>
      </w:r>
      <w:r w:rsidR="007854F2" w:rsidRPr="00066543">
        <w:rPr>
          <w:rFonts w:cs="Arial"/>
          <w:color w:val="000000" w:themeColor="text1"/>
          <w:sz w:val="24"/>
          <w:szCs w:val="24"/>
          <w:shd w:val="clear" w:color="auto" w:fill="FFFFFF"/>
        </w:rPr>
        <w:t>.</w:t>
      </w:r>
      <w:r w:rsidR="005E036A" w:rsidRPr="00066543">
        <w:rPr>
          <w:rFonts w:cs="Arial"/>
          <w:color w:val="000000" w:themeColor="text1"/>
          <w:sz w:val="24"/>
          <w:szCs w:val="24"/>
          <w:shd w:val="clear" w:color="auto" w:fill="FFFFFF"/>
        </w:rPr>
        <w:t xml:space="preserve"> Similarly, for Burns et al. </w:t>
      </w:r>
      <w:r w:rsidR="005E036A"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&lt;EndNote&gt;&lt;Cite&gt;&lt;Author&gt;Burns&lt;/Author&gt;&lt;Year&gt;2009&lt;/Year&gt;&lt;RecNum&gt;1321&lt;/RecNum&gt;&lt;DisplayText&gt;[198]&lt;/DisplayText&gt;&lt;record&gt;&lt;rec-number&gt;1321&lt;/rec-number&gt;&lt;foreign-keys&gt;&lt;key app="EN" db-id="wv0wzp0avpe29uere07xa007v59s5tatt2ds" timestamp="1461837597"&gt;1321&lt;/key&gt;&lt;/foreign-keys&gt;&lt;ref-type name="Journal Article"&gt;17&lt;/ref-type&gt;&lt;contributors&gt;&lt;authors&gt;&lt;author&gt;Burns, J.&lt;/author&gt;&lt;author&gt;Wegener, C.&lt;/author&gt;&lt;author&gt;Begg, L.&lt;/author&gt;&lt;author&gt;Vicaretti, M.&lt;/author&gt;&lt;author&gt;Fletcher, J.&lt;/author&gt;&lt;/authors&gt;&lt;/contributors&gt;&lt;titles&gt;&lt;title&gt;Randomized trial of custom orthoses and footwear on foot pain and plantar pressure in diabetic peripheral arterial disease&lt;/title&gt;&lt;secondary-title&gt;Diabetic Medicine&lt;/secondary-title&gt;&lt;/titles&gt;&lt;periodical&gt;&lt;full-title&gt;Diabetic Medicine&lt;/full-title&gt;&lt;/periodical&gt;&lt;pages&gt;893-899&lt;/pages&gt;&lt;volume&gt;26&lt;/volume&gt;&lt;number&gt;9&lt;/number&gt;&lt;dates&gt;&lt;year&gt;2009&lt;/year&gt;&lt;/dates&gt;&lt;urls&gt;&lt;/urls&gt;&lt;electronic-resource-num&gt;http://dx.doi.org/10.1111/j.1464-5491.2009.02799.x&lt;/electronic-resource-num&gt;&lt;/record&gt;&lt;/Cite&gt;&lt;/EndNote&gt;</w:instrText>
      </w:r>
      <w:r w:rsidR="005E036A"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[198]</w:t>
      </w:r>
      <w:r w:rsidR="005E036A" w:rsidRPr="00066543">
        <w:rPr>
          <w:rFonts w:cs="Arial"/>
          <w:color w:val="000000" w:themeColor="text1"/>
          <w:sz w:val="24"/>
          <w:szCs w:val="24"/>
          <w:shd w:val="clear" w:color="auto" w:fill="FFFFFF"/>
        </w:rPr>
        <w:fldChar w:fldCharType="end"/>
      </w:r>
      <w:r w:rsidR="005E036A" w:rsidRPr="00066543">
        <w:rPr>
          <w:rFonts w:cs="Arial"/>
          <w:color w:val="000000" w:themeColor="text1"/>
          <w:sz w:val="24"/>
          <w:szCs w:val="24"/>
          <w:shd w:val="clear" w:color="auto" w:fill="FFFFFF"/>
        </w:rPr>
        <w:t xml:space="preserve"> </w:t>
      </w:r>
      <w:r w:rsidR="00A31D24" w:rsidRPr="00066543">
        <w:rPr>
          <w:rFonts w:cs="Arial"/>
          <w:color w:val="000000" w:themeColor="text1"/>
          <w:sz w:val="24"/>
          <w:szCs w:val="24"/>
          <w:shd w:val="clear" w:color="auto" w:fill="FFFFFF"/>
        </w:rPr>
        <w:t>no significant differences were evident</w:t>
      </w:r>
      <w:r w:rsidR="005E036A" w:rsidRPr="00066543">
        <w:rPr>
          <w:rFonts w:cs="Arial"/>
          <w:color w:val="000000" w:themeColor="text1"/>
          <w:sz w:val="24"/>
          <w:szCs w:val="24"/>
          <w:shd w:val="clear" w:color="auto" w:fill="FFFFFF"/>
        </w:rPr>
        <w:t xml:space="preserve"> </w:t>
      </w:r>
      <w:r w:rsidR="005B2E01" w:rsidRPr="00066543">
        <w:rPr>
          <w:rFonts w:cs="Arial"/>
          <w:color w:val="000000" w:themeColor="text1"/>
          <w:sz w:val="24"/>
          <w:szCs w:val="24"/>
          <w:shd w:val="clear" w:color="auto" w:fill="FFFFFF"/>
        </w:rPr>
        <w:t>for the quality of life measure</w:t>
      </w:r>
      <w:r w:rsidR="005E036A" w:rsidRPr="00066543">
        <w:rPr>
          <w:rFonts w:cs="Arial"/>
          <w:color w:val="000000" w:themeColor="text1"/>
          <w:sz w:val="24"/>
          <w:szCs w:val="24"/>
          <w:shd w:val="clear" w:color="auto" w:fill="FFFFFF"/>
        </w:rPr>
        <w:t xml:space="preserve"> (SF-36), Foot Health Status Questionnaire and the plantar pressure measurements. </w:t>
      </w:r>
    </w:p>
    <w:p w14:paraId="4FD91EEF" w14:textId="77777777" w:rsidR="003D7C0F" w:rsidRPr="00066543" w:rsidRDefault="003D7C0F" w:rsidP="001357BF">
      <w:pPr>
        <w:spacing w:line="480" w:lineRule="auto"/>
        <w:jc w:val="both"/>
        <w:rPr>
          <w:rFonts w:cs="Arial"/>
          <w:color w:val="000000" w:themeColor="text1"/>
          <w:sz w:val="24"/>
          <w:szCs w:val="24"/>
          <w:shd w:val="clear" w:color="auto" w:fill="FFFFFF"/>
        </w:rPr>
      </w:pPr>
    </w:p>
    <w:p w14:paraId="46C1DDE8" w14:textId="2415ABD7" w:rsidR="00317B05" w:rsidRPr="00066543" w:rsidRDefault="00BD2B9C"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Two</w:t>
      </w:r>
      <w:r w:rsidR="00224C5F" w:rsidRPr="00066543">
        <w:rPr>
          <w:rFonts w:cs="Arial"/>
          <w:color w:val="000000" w:themeColor="text1"/>
          <w:sz w:val="24"/>
          <w:szCs w:val="24"/>
          <w:shd w:val="clear" w:color="auto" w:fill="FFFFFF"/>
        </w:rPr>
        <w:t xml:space="preserve"> studies in </w:t>
      </w:r>
      <w:r w:rsidR="00CB538D" w:rsidRPr="00066543">
        <w:rPr>
          <w:rFonts w:cs="Arial"/>
          <w:color w:val="000000" w:themeColor="text1"/>
          <w:sz w:val="24"/>
          <w:szCs w:val="24"/>
          <w:shd w:val="clear" w:color="auto" w:fill="FFFFFF"/>
        </w:rPr>
        <w:t>C</w:t>
      </w:r>
      <w:r w:rsidR="00317B05" w:rsidRPr="00066543">
        <w:rPr>
          <w:rFonts w:cs="Arial"/>
          <w:color w:val="000000" w:themeColor="text1"/>
          <w:sz w:val="24"/>
          <w:szCs w:val="24"/>
          <w:shd w:val="clear" w:color="auto" w:fill="FFFFFF"/>
        </w:rPr>
        <w:t xml:space="preserve">ategory </w:t>
      </w:r>
      <w:r w:rsidR="00224C5F" w:rsidRPr="00066543">
        <w:rPr>
          <w:rFonts w:cs="Arial"/>
          <w:color w:val="000000" w:themeColor="text1"/>
          <w:sz w:val="24"/>
          <w:szCs w:val="24"/>
          <w:shd w:val="clear" w:color="auto" w:fill="FFFFFF"/>
        </w:rPr>
        <w:t xml:space="preserve">B </w:t>
      </w:r>
      <w:r w:rsidR="00317B05" w:rsidRPr="00066543">
        <w:rPr>
          <w:rFonts w:cs="Arial"/>
          <w:color w:val="000000" w:themeColor="text1"/>
          <w:sz w:val="24"/>
          <w:szCs w:val="24"/>
          <w:shd w:val="clear" w:color="auto" w:fill="FFFFFF"/>
        </w:rPr>
        <w:t xml:space="preserve">reported on ulcer </w:t>
      </w:r>
      <w:r w:rsidRPr="00066543">
        <w:rPr>
          <w:rFonts w:cs="Arial"/>
          <w:color w:val="000000" w:themeColor="text1"/>
          <w:sz w:val="24"/>
          <w:szCs w:val="24"/>
          <w:shd w:val="clear" w:color="auto" w:fill="FFFFFF"/>
        </w:rPr>
        <w:t>healing</w:t>
      </w:r>
      <w:r w:rsidR="001040C9" w:rsidRPr="00066543">
        <w:rPr>
          <w:rFonts w:cs="Arial"/>
          <w:color w:val="000000" w:themeColor="text1"/>
          <w:sz w:val="24"/>
          <w:szCs w:val="24"/>
          <w:shd w:val="clear" w:color="auto" w:fill="FFFFFF"/>
        </w:rPr>
        <w:t xml:space="preserve"> rates</w:t>
      </w:r>
      <w:r w:rsidR="00317B05" w:rsidRPr="00066543">
        <w:rPr>
          <w:rFonts w:cs="Arial"/>
          <w:color w:val="000000" w:themeColor="text1"/>
          <w:sz w:val="24"/>
          <w:szCs w:val="24"/>
          <w:shd w:val="clear" w:color="auto" w:fill="FFFFFF"/>
        </w:rPr>
        <w:t>, allowing f</w:t>
      </w:r>
      <w:r w:rsidR="004A79E0" w:rsidRPr="00066543">
        <w:rPr>
          <w:rFonts w:cs="Arial"/>
          <w:color w:val="000000" w:themeColor="text1"/>
          <w:sz w:val="24"/>
          <w:szCs w:val="24"/>
          <w:shd w:val="clear" w:color="auto" w:fill="FFFFFF"/>
        </w:rPr>
        <w:t>or odds ratios to be calculated. Results showed</w:t>
      </w:r>
      <w:r w:rsidR="00317B05" w:rsidRPr="00066543">
        <w:rPr>
          <w:rFonts w:cs="Arial"/>
          <w:color w:val="000000" w:themeColor="text1"/>
          <w:sz w:val="24"/>
          <w:szCs w:val="24"/>
          <w:shd w:val="clear" w:color="auto" w:fill="FFFFFF"/>
        </w:rPr>
        <w:t xml:space="preserve"> that an instant total contact cast (iTCC) was superior to a removable cast walker (RCW) (OR</w:t>
      </w:r>
      <w:r w:rsidR="00D0705A" w:rsidRPr="00066543">
        <w:rPr>
          <w:rFonts w:cs="Arial"/>
          <w:color w:val="000000" w:themeColor="text1"/>
          <w:sz w:val="24"/>
          <w:szCs w:val="24"/>
          <w:shd w:val="clear" w:color="auto" w:fill="FFFFFF"/>
        </w:rPr>
        <w:t>:</w:t>
      </w:r>
      <w:r w:rsidR="00317B05" w:rsidRPr="00066543">
        <w:rPr>
          <w:rFonts w:cs="Arial"/>
          <w:color w:val="000000" w:themeColor="text1"/>
          <w:sz w:val="24"/>
          <w:szCs w:val="24"/>
          <w:shd w:val="clear" w:color="auto" w:fill="FFFFFF"/>
        </w:rPr>
        <w:t xml:space="preserve"> 4.41 (95% CI 1.18 to 16.45</w:t>
      </w:r>
      <w:r w:rsidR="004A79E0" w:rsidRPr="00066543">
        <w:rPr>
          <w:rFonts w:cs="Arial"/>
          <w:color w:val="000000" w:themeColor="text1"/>
          <w:sz w:val="24"/>
          <w:szCs w:val="24"/>
          <w:shd w:val="clear" w:color="auto" w:fill="FFFFFF"/>
        </w:rPr>
        <w:t>)</w:t>
      </w:r>
      <w:r w:rsidR="00317B05" w:rsidRPr="00066543">
        <w:rPr>
          <w:rFonts w:cs="Arial"/>
          <w:color w:val="000000" w:themeColor="text1"/>
          <w:sz w:val="24"/>
          <w:szCs w:val="24"/>
          <w:shd w:val="clear" w:color="auto" w:fill="FFFFFF"/>
        </w:rPr>
        <w:t>)</w:t>
      </w:r>
      <w:r w:rsidR="004A79E0"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&lt;EndNote&gt;&lt;Cite&gt;&lt;Author&gt;Armstrong&lt;/Author&gt;&lt;Year&gt;2005&lt;/Year&gt;&lt;RecNum&gt;1301&lt;/RecNum&gt;&lt;DisplayText&gt;[196]&lt;/DisplayText&gt;&lt;record&gt;&lt;rec-number&gt;1301&lt;/rec-number&gt;&lt;foreign-keys&gt;&lt;key app="EN" db-id="wv0wzp0avpe29uere07xa007v59s5tatt2ds" timestamp="1461837596"&gt;1301&lt;/key&gt;&lt;/foreign-keys&gt;&lt;ref-type name="Journal Article"&gt;17&lt;/ref-type&gt;&lt;contributors&gt;&lt;authors&gt;&lt;author&gt;Armstrong, D. G.&lt;/author&gt;&lt;author&gt;Lavery, L. A.&lt;/author&gt;&lt;author&gt;Wu, S.&lt;/author&gt;&lt;author&gt;Boulton, A. J. M.&lt;/author&gt;&lt;/authors&gt;&lt;/contributors&gt;&lt;titles&gt;&lt;title&gt;Evaluation of removable and irremovable cast walkers in the healing of diabetic foot wounds: a randomized controlled trial&lt;/title&gt;&lt;secondary-title&gt;Diabetes Care&lt;/secondary-title&gt;&lt;/titles&gt;&lt;periodical&gt;&lt;full-title&gt;Diabetes Care&lt;/full-title&gt;&lt;/periodical&gt;&lt;pages&gt;551-554&lt;/pages&gt;&lt;volume&gt;28&lt;/volume&gt;&lt;number&gt;3&lt;/number&gt;&lt;dates&gt;&lt;year&gt;2005&lt;/year&gt;&lt;/dates&gt;&lt;accession-num&gt;2005117368. Language: English. Entry Date: 20050805. Revision Date: 20101231. Publication Type: journal article&lt;/accession-num&gt;&lt;urls&gt;&lt;/urls&gt;&lt;/record&gt;&lt;/Cite&gt;&lt;/EndNote&gt;</w:instrText>
      </w:r>
      <w:r w:rsidR="004A79E0"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[196]</w:t>
      </w:r>
      <w:r w:rsidR="004A79E0" w:rsidRPr="00066543">
        <w:rPr>
          <w:rFonts w:cs="Arial"/>
          <w:color w:val="000000" w:themeColor="text1"/>
          <w:sz w:val="24"/>
          <w:szCs w:val="24"/>
          <w:shd w:val="clear" w:color="auto" w:fill="FFFFFF"/>
        </w:rPr>
        <w:fldChar w:fldCharType="end"/>
      </w:r>
      <w:r w:rsidR="004A79E0" w:rsidRPr="00066543">
        <w:rPr>
          <w:rFonts w:cs="Arial"/>
          <w:color w:val="000000" w:themeColor="text1"/>
          <w:sz w:val="24"/>
          <w:szCs w:val="24"/>
          <w:shd w:val="clear" w:color="auto" w:fill="FFFFFF"/>
        </w:rPr>
        <w:t xml:space="preserve"> and a RCW was superior to a half shoe (OR</w:t>
      </w:r>
      <w:r w:rsidR="00D0705A" w:rsidRPr="00066543">
        <w:rPr>
          <w:rFonts w:cs="Arial"/>
          <w:color w:val="000000" w:themeColor="text1"/>
          <w:sz w:val="24"/>
          <w:szCs w:val="24"/>
          <w:shd w:val="clear" w:color="auto" w:fill="FFFFFF"/>
        </w:rPr>
        <w:t>:</w:t>
      </w:r>
      <w:r w:rsidR="004A79E0" w:rsidRPr="00066543">
        <w:rPr>
          <w:color w:val="000000" w:themeColor="text1"/>
        </w:rPr>
        <w:t xml:space="preserve"> </w:t>
      </w:r>
      <w:r w:rsidR="004A79E0" w:rsidRPr="00066543">
        <w:rPr>
          <w:rFonts w:cs="Arial"/>
          <w:color w:val="000000" w:themeColor="text1"/>
          <w:sz w:val="24"/>
          <w:szCs w:val="24"/>
          <w:shd w:val="clear" w:color="auto" w:fill="FFFFFF"/>
        </w:rPr>
        <w:t>1.33 (95% CI 0.39 to 4.52)</w:t>
      </w:r>
      <w:r w:rsidR="00572AF2" w:rsidRPr="00066543">
        <w:rPr>
          <w:rFonts w:cs="Arial"/>
          <w:color w:val="000000" w:themeColor="text1"/>
          <w:sz w:val="24"/>
          <w:szCs w:val="24"/>
          <w:shd w:val="clear" w:color="auto" w:fill="FFFFFF"/>
        </w:rPr>
        <w:t>)</w:t>
      </w:r>
      <w:r w:rsidR="00A31D24" w:rsidRPr="00066543">
        <w:rPr>
          <w:rFonts w:cs="Arial"/>
          <w:color w:val="000000" w:themeColor="text1"/>
          <w:sz w:val="24"/>
          <w:szCs w:val="24"/>
          <w:shd w:val="clear" w:color="auto" w:fill="FFFFFF"/>
        </w:rPr>
        <w:t xml:space="preserve"> </w:t>
      </w:r>
      <w:r w:rsidR="004A79E0"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&lt;EndNote&gt;&lt;Cite&gt;&lt;Author&gt;Armstrong&lt;/Author&gt;&lt;Year&gt;2001&lt;/Year&gt;&lt;RecNum&gt;1290&lt;/RecNum&gt;&lt;DisplayText&gt;[197]&lt;/DisplayText&gt;&lt;record&gt;&lt;rec-number&gt;1290&lt;/rec-number&gt;&lt;foreign-keys&gt;&lt;key app="EN" db-id="wv0wzp0avpe29uere07xa007v59s5tatt2ds" timestamp="1461837596"&gt;1290&lt;/key&gt;&lt;/foreign-keys&gt;&lt;ref-type name="Journal Article"&gt;17&lt;/ref-type&gt;&lt;contributors&gt;&lt;authors&gt;&lt;author&gt;Armstrong, D. G.&lt;/author&gt;&lt;author&gt;Nguyen, H. C.&lt;/author&gt;&lt;author&gt;Lavery, L. A.&lt;/author&gt;&lt;author&gt;van Schie, C. H. M.&lt;/author&gt;&lt;author&gt;Boulton, A. J. M.&lt;/author&gt;&lt;author&gt;Harkless, L. B.&lt;/author&gt;&lt;/authors&gt;&lt;/contributors&gt;&lt;titles&gt;&lt;title&gt;Off-loading the diabetic foot wound: a randomized clinical trial&lt;/title&gt;&lt;secondary-title&gt;Diabetes Care&lt;/secondary-title&gt;&lt;/titles&gt;&lt;periodical&gt;&lt;full-title&gt;Diabetes Care&lt;/full-title&gt;&lt;/periodical&gt;&lt;pages&gt;1019-1022&lt;/pages&gt;&lt;volume&gt;24&lt;/volume&gt;&lt;number&gt;6&lt;/number&gt;&lt;dates&gt;&lt;year&gt;2001&lt;/year&gt;&lt;/dates&gt;&lt;accession-num&gt;2001081537. Language: English. Entry Date: 20010907. Revision Date: 20121228. Publication Type: journal article&lt;/accession-num&gt;&lt;urls&gt;&lt;related-urls&gt;&lt;url&gt;http://ezproxy.staffs.ac.uk/login?url=http://search.ebscohost.com/login.aspx?direct=true&amp;amp;db=rzh&amp;amp;AN=2001081537&amp;amp;site=ehost-live&lt;/url&gt;&lt;/related-urls&gt;&lt;/urls&gt;&lt;/record&gt;&lt;/Cite&gt;&lt;/EndNote&gt;</w:instrText>
      </w:r>
      <w:r w:rsidR="004A79E0"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[197]</w:t>
      </w:r>
      <w:r w:rsidR="004A79E0" w:rsidRPr="00066543">
        <w:rPr>
          <w:rFonts w:cs="Arial"/>
          <w:color w:val="000000" w:themeColor="text1"/>
          <w:sz w:val="24"/>
          <w:szCs w:val="24"/>
          <w:shd w:val="clear" w:color="auto" w:fill="FFFFFF"/>
        </w:rPr>
        <w:fldChar w:fldCharType="end"/>
      </w:r>
      <w:r w:rsidR="004A79E0" w:rsidRPr="00066543">
        <w:rPr>
          <w:rFonts w:cs="Arial"/>
          <w:color w:val="000000" w:themeColor="text1"/>
          <w:sz w:val="24"/>
          <w:szCs w:val="24"/>
          <w:shd w:val="clear" w:color="auto" w:fill="FFFFFF"/>
        </w:rPr>
        <w:t xml:space="preserve"> </w:t>
      </w:r>
      <w:r w:rsidR="00572AF2" w:rsidRPr="00066543">
        <w:rPr>
          <w:rFonts w:cs="Arial"/>
          <w:color w:val="000000" w:themeColor="text1"/>
          <w:sz w:val="24"/>
          <w:szCs w:val="24"/>
          <w:shd w:val="clear" w:color="auto" w:fill="FFFFFF"/>
        </w:rPr>
        <w:t>for ulcer healing. While Armstrong et al.</w:t>
      </w:r>
      <w:r w:rsidR="002D1FE0" w:rsidRPr="00066543">
        <w:rPr>
          <w:rFonts w:cs="Arial"/>
          <w:color w:val="000000" w:themeColor="text1"/>
          <w:sz w:val="24"/>
          <w:szCs w:val="24"/>
          <w:shd w:val="clear" w:color="auto" w:fill="FFFFFF"/>
        </w:rPr>
        <w:t xml:space="preserve"> </w:t>
      </w:r>
      <w:r w:rsidR="00572AF2"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&lt;EndNote&gt;&lt;Cite&gt;&lt;Author&gt;Armstrong&lt;/Author&gt;&lt;Year&gt;2005&lt;/Year&gt;&lt;RecNum&gt;1301&lt;/RecNum&gt;&lt;DisplayText&gt;[196]&lt;/DisplayText&gt;&lt;record&gt;&lt;rec-number&gt;1301&lt;/rec-number&gt;&lt;foreign-keys&gt;&lt;key app="EN" db-id="wv0wzp0avpe29uere07xa007v59s5tatt2ds" timestamp="1461837596"&gt;1301&lt;/key&gt;&lt;/foreign-keys&gt;&lt;ref-type name="Journal Article"&gt;17&lt;/ref-type&gt;&lt;contributors&gt;&lt;authors&gt;&lt;author&gt;Armstrong, D. G.&lt;/author&gt;&lt;author&gt;Lavery, L. A.&lt;/author&gt;&lt;author&gt;Wu, S.&lt;/author&gt;&lt;author&gt;Boulton, A. J. M.&lt;/author&gt;&lt;/authors&gt;&lt;/contributors&gt;&lt;titles&gt;&lt;title&gt;Evaluation of removable and irremovable cast walkers in the healing of diabetic foot wounds: a randomized controlled trial&lt;/title&gt;&lt;secondary-title&gt;Diabetes Care&lt;/secondary-title&gt;&lt;/titles&gt;&lt;periodical&gt;&lt;full-title&gt;Diabetes Care&lt;/full-title&gt;&lt;/periodical&gt;&lt;pages&gt;551-554&lt;/pages&gt;&lt;volume&gt;28&lt;/volume&gt;&lt;number&gt;3&lt;/number&gt;&lt;dates&gt;&lt;year&gt;2005&lt;/year&gt;&lt;/dates&gt;&lt;accession-num&gt;2005117368. Language: English. Entry Date: 20050805. Revision Date: 20101231. Publication Type: journal article&lt;/accession-num&gt;&lt;urls&gt;&lt;/urls&gt;&lt;/record&gt;&lt;/Cite&gt;&lt;/EndNote&gt;</w:instrText>
      </w:r>
      <w:r w:rsidR="00572AF2"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[196]</w:t>
      </w:r>
      <w:r w:rsidR="00572AF2" w:rsidRPr="00066543">
        <w:rPr>
          <w:rFonts w:cs="Arial"/>
          <w:color w:val="000000" w:themeColor="text1"/>
          <w:sz w:val="24"/>
          <w:szCs w:val="24"/>
          <w:shd w:val="clear" w:color="auto" w:fill="FFFFFF"/>
        </w:rPr>
        <w:fldChar w:fldCharType="end"/>
      </w:r>
      <w:r w:rsidR="00572AF2" w:rsidRPr="00066543">
        <w:rPr>
          <w:rFonts w:cs="Arial"/>
          <w:color w:val="000000" w:themeColor="text1"/>
          <w:sz w:val="24"/>
          <w:szCs w:val="24"/>
          <w:shd w:val="clear" w:color="auto" w:fill="FFFFFF"/>
        </w:rPr>
        <w:t xml:space="preserve"> reported </w:t>
      </w:r>
      <w:r w:rsidR="00D81B98" w:rsidRPr="00066543">
        <w:rPr>
          <w:rFonts w:cs="Arial"/>
          <w:color w:val="000000" w:themeColor="text1"/>
          <w:sz w:val="24"/>
          <w:szCs w:val="24"/>
          <w:shd w:val="clear" w:color="auto" w:fill="FFFFFF"/>
        </w:rPr>
        <w:t xml:space="preserve">that ulcers healed for </w:t>
      </w:r>
      <w:r w:rsidR="00572AF2" w:rsidRPr="00066543">
        <w:rPr>
          <w:rFonts w:cs="Arial"/>
          <w:color w:val="000000" w:themeColor="text1"/>
          <w:sz w:val="24"/>
          <w:szCs w:val="24"/>
          <w:shd w:val="clear" w:color="auto" w:fill="FFFFFF"/>
        </w:rPr>
        <w:t xml:space="preserve">a higher number of participants </w:t>
      </w:r>
      <w:r w:rsidR="00D81B98" w:rsidRPr="00066543">
        <w:rPr>
          <w:rFonts w:cs="Arial"/>
          <w:color w:val="000000" w:themeColor="text1"/>
          <w:sz w:val="24"/>
          <w:szCs w:val="24"/>
          <w:shd w:val="clear" w:color="auto" w:fill="FFFFFF"/>
        </w:rPr>
        <w:t>in the iTCC group</w:t>
      </w:r>
      <w:r w:rsidR="00572AF2" w:rsidRPr="00066543">
        <w:rPr>
          <w:rFonts w:cs="Arial"/>
          <w:color w:val="000000" w:themeColor="text1"/>
          <w:sz w:val="24"/>
          <w:szCs w:val="24"/>
          <w:shd w:val="clear" w:color="auto" w:fill="FFFFFF"/>
        </w:rPr>
        <w:t xml:space="preserve"> compared to the RCW group, a higher number of participants in the iTCC group presented with a </w:t>
      </w:r>
      <w:r w:rsidRPr="00066543">
        <w:rPr>
          <w:rFonts w:cs="Arial"/>
          <w:color w:val="000000" w:themeColor="text1"/>
          <w:sz w:val="24"/>
          <w:szCs w:val="24"/>
          <w:shd w:val="clear" w:color="auto" w:fill="FFFFFF"/>
        </w:rPr>
        <w:t xml:space="preserve">at least one episode of </w:t>
      </w:r>
      <w:r w:rsidR="00572AF2" w:rsidRPr="00066543">
        <w:rPr>
          <w:rFonts w:cs="Arial"/>
          <w:color w:val="000000" w:themeColor="text1"/>
          <w:sz w:val="24"/>
          <w:szCs w:val="24"/>
          <w:shd w:val="clear" w:color="auto" w:fill="FFFFFF"/>
        </w:rPr>
        <w:t>periwound maceration than did those using the RCW (OR</w:t>
      </w:r>
      <w:r w:rsidR="00D0705A" w:rsidRPr="00066543">
        <w:rPr>
          <w:rFonts w:cs="Arial"/>
          <w:color w:val="000000" w:themeColor="text1"/>
          <w:sz w:val="24"/>
          <w:szCs w:val="24"/>
          <w:shd w:val="clear" w:color="auto" w:fill="FFFFFF"/>
        </w:rPr>
        <w:t>:</w:t>
      </w:r>
      <w:r w:rsidR="00572AF2" w:rsidRPr="00066543">
        <w:rPr>
          <w:rFonts w:cs="Arial"/>
          <w:color w:val="000000" w:themeColor="text1"/>
          <w:sz w:val="24"/>
          <w:szCs w:val="24"/>
          <w:shd w:val="clear" w:color="auto" w:fill="FFFFFF"/>
        </w:rPr>
        <w:t xml:space="preserve"> 0.27 (95% CI 0.08 to 0.86). </w:t>
      </w:r>
      <w:r w:rsidRPr="00066543">
        <w:rPr>
          <w:rFonts w:cs="Arial"/>
          <w:color w:val="000000" w:themeColor="text1"/>
          <w:sz w:val="24"/>
          <w:szCs w:val="24"/>
          <w:shd w:val="clear" w:color="auto" w:fill="FFFFFF"/>
        </w:rPr>
        <w:t>Three stud</w:t>
      </w:r>
      <w:r w:rsidR="00224C5F" w:rsidRPr="00066543">
        <w:rPr>
          <w:rFonts w:cs="Arial"/>
          <w:color w:val="000000" w:themeColor="text1"/>
          <w:sz w:val="24"/>
          <w:szCs w:val="24"/>
          <w:shd w:val="clear" w:color="auto" w:fill="FFFFFF"/>
        </w:rPr>
        <w:t>ies reported on ulcer incidence with</w:t>
      </w:r>
      <w:r w:rsidRPr="00066543">
        <w:rPr>
          <w:rFonts w:cs="Arial"/>
          <w:color w:val="000000" w:themeColor="text1"/>
          <w:sz w:val="24"/>
          <w:szCs w:val="24"/>
          <w:shd w:val="clear" w:color="auto" w:fill="FFFFFF"/>
        </w:rPr>
        <w:t xml:space="preserve"> </w:t>
      </w:r>
      <w:r w:rsidR="00C65632" w:rsidRPr="00066543">
        <w:rPr>
          <w:rFonts w:cs="Arial"/>
          <w:color w:val="000000" w:themeColor="text1"/>
          <w:sz w:val="24"/>
          <w:szCs w:val="24"/>
          <w:shd w:val="clear" w:color="auto" w:fill="FFFFFF"/>
        </w:rPr>
        <w:t xml:space="preserve">no differences </w:t>
      </w:r>
      <w:r w:rsidR="00224C5F" w:rsidRPr="00066543">
        <w:rPr>
          <w:rFonts w:cs="Arial"/>
          <w:color w:val="000000" w:themeColor="text1"/>
          <w:sz w:val="24"/>
          <w:szCs w:val="24"/>
          <w:shd w:val="clear" w:color="auto" w:fill="FFFFFF"/>
        </w:rPr>
        <w:t xml:space="preserve">evident </w:t>
      </w:r>
      <w:r w:rsidR="00C65632" w:rsidRPr="00066543">
        <w:rPr>
          <w:rFonts w:cs="Arial"/>
          <w:color w:val="000000" w:themeColor="text1"/>
          <w:sz w:val="24"/>
          <w:szCs w:val="24"/>
          <w:shd w:val="clear" w:color="auto" w:fill="FFFFFF"/>
        </w:rPr>
        <w:t>between the orthotic interventions</w:t>
      </w:r>
      <w:r w:rsidR="003F01E5" w:rsidRPr="00066543">
        <w:rPr>
          <w:rFonts w:cs="Arial"/>
          <w:color w:val="000000" w:themeColor="text1"/>
          <w:sz w:val="24"/>
          <w:szCs w:val="24"/>
          <w:shd w:val="clear" w:color="auto" w:fill="FFFFFF"/>
        </w:rPr>
        <w:t xml:space="preserve"> </w:t>
      </w:r>
      <w:r w:rsidR="00224C5F" w:rsidRPr="00066543">
        <w:rPr>
          <w:rFonts w:cs="Arial"/>
          <w:color w:val="000000" w:themeColor="text1"/>
          <w:sz w:val="24"/>
          <w:szCs w:val="24"/>
          <w:shd w:val="clear" w:color="auto" w:fill="FFFFFF"/>
        </w:rPr>
        <w:t>in two studies</w:t>
      </w:r>
      <w:r w:rsidR="002D1FE0" w:rsidRPr="00066543">
        <w:rPr>
          <w:rFonts w:cs="Arial"/>
          <w:color w:val="000000" w:themeColor="text1"/>
          <w:sz w:val="24"/>
          <w:szCs w:val="24"/>
          <w:shd w:val="clear" w:color="auto" w:fill="FFFFFF"/>
        </w:rPr>
        <w:t xml:space="preserve"> </w:t>
      </w:r>
      <w:r w:rsidR="003F01E5" w:rsidRPr="00066543">
        <w:rPr>
          <w:rFonts w:cs="Arial"/>
          <w:color w:val="000000" w:themeColor="text1"/>
          <w:sz w:val="24"/>
          <w:szCs w:val="24"/>
          <w:shd w:val="clear" w:color="auto" w:fill="FFFFFF"/>
        </w:rPr>
        <w:fldChar w:fldCharType="begin">
          <w:fldData xml:space="preserve">PEVuZE5vdGU+PENpdGU+PEF1dGhvcj5CdXM8L0F1dGhvcj48WWVhcj4yMDEzPC9ZZWFyPjxSZWNO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PEVuZE5vdGU+PENpdGU+PEF1dGhvcj5CdXM8L0F1dGhvcj48WWVhcj4yMDEzPC9ZZWFyPjxSZWNO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3F01E5" w:rsidRPr="00066543">
        <w:rPr>
          <w:rFonts w:cs="Arial"/>
          <w:color w:val="000000" w:themeColor="text1"/>
          <w:sz w:val="24"/>
          <w:szCs w:val="24"/>
          <w:shd w:val="clear" w:color="auto" w:fill="FFFFFF"/>
        </w:rPr>
      </w:r>
      <w:r w:rsidR="003F01E5"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[199, 202]</w:t>
      </w:r>
      <w:r w:rsidR="003F01E5" w:rsidRPr="00066543">
        <w:rPr>
          <w:rFonts w:cs="Arial"/>
          <w:color w:val="000000" w:themeColor="text1"/>
          <w:sz w:val="24"/>
          <w:szCs w:val="24"/>
          <w:shd w:val="clear" w:color="auto" w:fill="FFFFFF"/>
        </w:rPr>
        <w:fldChar w:fldCharType="end"/>
      </w:r>
      <w:r w:rsidR="00224C5F" w:rsidRPr="00066543">
        <w:rPr>
          <w:rFonts w:cs="Arial"/>
          <w:color w:val="000000" w:themeColor="text1"/>
          <w:sz w:val="24"/>
          <w:szCs w:val="24"/>
          <w:shd w:val="clear" w:color="auto" w:fill="FFFFFF"/>
        </w:rPr>
        <w:t>. For o</w:t>
      </w:r>
      <w:r w:rsidR="003F01E5" w:rsidRPr="00066543">
        <w:rPr>
          <w:rFonts w:cs="Arial"/>
          <w:color w:val="000000" w:themeColor="text1"/>
          <w:sz w:val="24"/>
          <w:szCs w:val="24"/>
          <w:shd w:val="clear" w:color="auto" w:fill="FFFFFF"/>
        </w:rPr>
        <w:t xml:space="preserve">ne study </w:t>
      </w:r>
      <w:r w:rsidR="00224C5F" w:rsidRPr="00066543">
        <w:rPr>
          <w:rFonts w:cs="Arial"/>
          <w:color w:val="000000" w:themeColor="text1"/>
          <w:sz w:val="24"/>
          <w:szCs w:val="24"/>
          <w:shd w:val="clear" w:color="auto" w:fill="FFFFFF"/>
        </w:rPr>
        <w:t>a</w:t>
      </w:r>
      <w:r w:rsidR="003F01E5" w:rsidRPr="00066543">
        <w:rPr>
          <w:rFonts w:cs="Arial"/>
          <w:color w:val="000000" w:themeColor="text1"/>
          <w:sz w:val="24"/>
          <w:szCs w:val="24"/>
          <w:shd w:val="clear" w:color="auto" w:fill="FFFFFF"/>
        </w:rPr>
        <w:t xml:space="preserve"> reduced ulcer incidence in the group which received a custom orthosis (customised by </w:t>
      </w:r>
      <w:r w:rsidR="00D81B98" w:rsidRPr="00066543">
        <w:rPr>
          <w:rFonts w:cs="Arial"/>
          <w:color w:val="000000" w:themeColor="text1"/>
          <w:sz w:val="24"/>
          <w:szCs w:val="24"/>
          <w:shd w:val="clear" w:color="auto" w:fill="FFFFFF"/>
        </w:rPr>
        <w:t xml:space="preserve">foot </w:t>
      </w:r>
      <w:r w:rsidR="003F01E5" w:rsidRPr="00066543">
        <w:rPr>
          <w:rFonts w:cs="Arial"/>
          <w:color w:val="000000" w:themeColor="text1"/>
          <w:sz w:val="24"/>
          <w:szCs w:val="24"/>
          <w:shd w:val="clear" w:color="auto" w:fill="FFFFFF"/>
        </w:rPr>
        <w:t xml:space="preserve">shape and </w:t>
      </w:r>
      <w:r w:rsidR="003F01E5" w:rsidRPr="00066543">
        <w:rPr>
          <w:rFonts w:cs="Arial"/>
          <w:color w:val="000000" w:themeColor="text1"/>
          <w:sz w:val="24"/>
          <w:szCs w:val="24"/>
          <w:shd w:val="clear" w:color="auto" w:fill="FFFFFF"/>
        </w:rPr>
        <w:lastRenderedPageBreak/>
        <w:t>plantar pressure) compared to a standard orthosis (OR</w:t>
      </w:r>
      <w:r w:rsidR="00D0705A" w:rsidRPr="00066543">
        <w:rPr>
          <w:rFonts w:cs="Arial"/>
          <w:color w:val="000000" w:themeColor="text1"/>
          <w:sz w:val="24"/>
          <w:szCs w:val="24"/>
          <w:shd w:val="clear" w:color="auto" w:fill="FFFFFF"/>
        </w:rPr>
        <w:t>:</w:t>
      </w:r>
      <w:r w:rsidR="003F01E5" w:rsidRPr="00066543">
        <w:rPr>
          <w:rFonts w:cs="Arial"/>
          <w:color w:val="000000" w:themeColor="text1"/>
          <w:sz w:val="24"/>
          <w:szCs w:val="24"/>
          <w:shd w:val="clear" w:color="auto" w:fill="FFFFFF"/>
        </w:rPr>
        <w:t xml:space="preserve"> 0.30 (95% CI 0.11 to 0.83)</w:t>
      </w:r>
      <w:r w:rsidR="00224C5F" w:rsidRPr="00066543">
        <w:rPr>
          <w:rFonts w:cs="Arial"/>
          <w:color w:val="000000" w:themeColor="text1"/>
          <w:sz w:val="24"/>
          <w:szCs w:val="24"/>
          <w:shd w:val="clear" w:color="auto" w:fill="FFFFFF"/>
        </w:rPr>
        <w:t xml:space="preserve"> was found</w:t>
      </w:r>
      <w:r w:rsidR="002D1FE0" w:rsidRPr="00066543">
        <w:rPr>
          <w:rFonts w:cs="Arial"/>
          <w:color w:val="000000" w:themeColor="text1"/>
          <w:sz w:val="24"/>
          <w:szCs w:val="24"/>
          <w:shd w:val="clear" w:color="auto" w:fill="FFFFFF"/>
        </w:rPr>
        <w:t xml:space="preserve"> </w:t>
      </w:r>
      <w:r w:rsidR="003F01E5"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&lt;EndNote&gt;&lt;Cite&gt;&lt;Author&gt;Ulbrecht&lt;/Author&gt;&lt;Year&gt;2014&lt;/Year&gt;&lt;RecNum&gt;1374&lt;/RecNum&gt;&lt;DisplayText&gt;[201]&lt;/DisplayText&gt;&lt;record&gt;&lt;rec-number&gt;1374&lt;/rec-number&gt;&lt;foreign-keys&gt;&lt;key app="EN" db-id="wv0wzp0avpe29uere07xa007v59s5tatt2ds" timestamp="1461837599"&gt;1374&lt;/key&gt;&lt;/foreign-keys&gt;&lt;ref-type name="Journal Article"&gt;17&lt;/ref-type&gt;&lt;contributors&gt;&lt;authors&gt;&lt;author&gt;Ulbrecht, J. S.&lt;/author&gt;&lt;author&gt;Hurley, T.&lt;/author&gt;&lt;author&gt;Mauger, D. T.&lt;/author&gt;&lt;author&gt;Cavanagh, P. R.&lt;/author&gt;&lt;/authors&gt;&lt;/contributors&gt;&lt;titles&gt;&lt;title&gt;Prevention of recurrent foot ulcers with plantar pressure-based in-shoe orthoses: the CareFUL prevention multicenter randomized controlled trial&lt;/title&gt;&lt;secondary-title&gt;Diabetes Care&lt;/secondary-title&gt;&lt;/titles&gt;&lt;periodical&gt;&lt;full-title&gt;Diabetes Care&lt;/full-title&gt;&lt;/periodical&gt;&lt;pages&gt;1982-9&lt;/pages&gt;&lt;volume&gt;37&lt;/volume&gt;&lt;number&gt;7&lt;/number&gt;&lt;dates&gt;&lt;year&gt;2014&lt;/year&gt;&lt;/dates&gt;&lt;accession-num&gt;24760263&lt;/accession-num&gt;&lt;urls&gt;&lt;related-urls&gt;&lt;url&gt;http://ezproxy.staffs.ac.uk/login?url=http://search.ebscohost.com/login.aspx?direct=true&amp;amp;db=rzh&amp;amp;AN=2012629207&amp;amp;site=ehost-live&lt;/url&gt;&lt;/related-urls&gt;&lt;/urls&gt;&lt;electronic-resource-num&gt;http://dx.doi.org/10.2337/dc13-2956&lt;/electronic-resource-num&gt;&lt;/record&gt;&lt;/Cite&gt;&lt;/EndNote&gt;</w:instrText>
      </w:r>
      <w:r w:rsidR="003F01E5"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[201]</w:t>
      </w:r>
      <w:r w:rsidR="003F01E5" w:rsidRPr="00066543">
        <w:rPr>
          <w:rFonts w:cs="Arial"/>
          <w:color w:val="000000" w:themeColor="text1"/>
          <w:sz w:val="24"/>
          <w:szCs w:val="24"/>
          <w:shd w:val="clear" w:color="auto" w:fill="FFFFFF"/>
        </w:rPr>
        <w:fldChar w:fldCharType="end"/>
      </w:r>
      <w:r w:rsidR="002D1FE0" w:rsidRPr="00066543">
        <w:rPr>
          <w:rFonts w:cs="Arial"/>
          <w:color w:val="000000" w:themeColor="text1"/>
          <w:sz w:val="24"/>
          <w:szCs w:val="24"/>
          <w:shd w:val="clear" w:color="auto" w:fill="FFFFFF"/>
        </w:rPr>
        <w:t>.</w:t>
      </w:r>
    </w:p>
    <w:p w14:paraId="1E582855" w14:textId="77777777" w:rsidR="00317B05" w:rsidRPr="00066543" w:rsidRDefault="00317B05" w:rsidP="001357BF">
      <w:pPr>
        <w:spacing w:line="480" w:lineRule="auto"/>
        <w:jc w:val="both"/>
        <w:rPr>
          <w:rFonts w:cs="Arial"/>
          <w:color w:val="000000" w:themeColor="text1"/>
          <w:sz w:val="24"/>
          <w:szCs w:val="24"/>
          <w:shd w:val="clear" w:color="auto" w:fill="FFFFFF"/>
        </w:rPr>
      </w:pPr>
    </w:p>
    <w:p w14:paraId="5F8AF943" w14:textId="4877DE18" w:rsidR="005E036A" w:rsidRPr="00066543" w:rsidRDefault="00F60A48"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I</w:t>
      </w:r>
      <w:r w:rsidR="00CB538D" w:rsidRPr="00066543">
        <w:rPr>
          <w:rFonts w:cs="Arial"/>
          <w:color w:val="000000" w:themeColor="text1"/>
          <w:sz w:val="24"/>
          <w:szCs w:val="24"/>
          <w:shd w:val="clear" w:color="auto" w:fill="FFFFFF"/>
        </w:rPr>
        <w:t>n C</w:t>
      </w:r>
      <w:r w:rsidR="005E036A" w:rsidRPr="00066543">
        <w:rPr>
          <w:rFonts w:cs="Arial"/>
          <w:color w:val="000000" w:themeColor="text1"/>
          <w:sz w:val="24"/>
          <w:szCs w:val="24"/>
          <w:shd w:val="clear" w:color="auto" w:fill="FFFFFF"/>
        </w:rPr>
        <w:t xml:space="preserve">ategory C </w:t>
      </w:r>
      <w:r w:rsidRPr="00066543">
        <w:rPr>
          <w:rFonts w:cs="Arial"/>
          <w:color w:val="000000" w:themeColor="text1"/>
          <w:sz w:val="24"/>
          <w:szCs w:val="24"/>
          <w:shd w:val="clear" w:color="auto" w:fill="FFFFFF"/>
        </w:rPr>
        <w:t xml:space="preserve">one study </w:t>
      </w:r>
      <w:r w:rsidR="005E036A" w:rsidRPr="00066543">
        <w:rPr>
          <w:rFonts w:cs="Arial"/>
          <w:color w:val="000000" w:themeColor="text1"/>
          <w:sz w:val="24"/>
          <w:szCs w:val="24"/>
          <w:shd w:val="clear" w:color="auto" w:fill="FFFFFF"/>
        </w:rPr>
        <w:t xml:space="preserve">compared a total contact cast to custom made footwear </w:t>
      </w:r>
      <w:r w:rsidR="00A31D24" w:rsidRPr="00066543">
        <w:rPr>
          <w:rFonts w:cs="Arial"/>
          <w:color w:val="000000" w:themeColor="text1"/>
          <w:sz w:val="24"/>
          <w:szCs w:val="24"/>
          <w:shd w:val="clear" w:color="auto" w:fill="FFFFFF"/>
        </w:rPr>
        <w:t>with no</w:t>
      </w:r>
      <w:r w:rsidR="005E036A" w:rsidRPr="00066543">
        <w:rPr>
          <w:rFonts w:cs="Arial"/>
          <w:color w:val="000000" w:themeColor="text1"/>
          <w:sz w:val="24"/>
          <w:szCs w:val="24"/>
          <w:shd w:val="clear" w:color="auto" w:fill="FFFFFF"/>
        </w:rPr>
        <w:t xml:space="preserve"> difference </w:t>
      </w:r>
      <w:r w:rsidR="00A31D24" w:rsidRPr="00066543">
        <w:rPr>
          <w:rFonts w:cs="Arial"/>
          <w:color w:val="000000" w:themeColor="text1"/>
          <w:sz w:val="24"/>
          <w:szCs w:val="24"/>
          <w:shd w:val="clear" w:color="auto" w:fill="FFFFFF"/>
        </w:rPr>
        <w:t xml:space="preserve">found </w:t>
      </w:r>
      <w:r w:rsidR="005E036A" w:rsidRPr="00066543">
        <w:rPr>
          <w:rFonts w:cs="Arial"/>
          <w:color w:val="000000" w:themeColor="text1"/>
          <w:sz w:val="24"/>
          <w:szCs w:val="24"/>
          <w:shd w:val="clear" w:color="auto" w:fill="FFFFFF"/>
        </w:rPr>
        <w:t xml:space="preserve">between the two interventions for their ability to reduce the area of the foot ulceration over a period of </w:t>
      </w:r>
      <w:r w:rsidR="00150F07" w:rsidRPr="00066543">
        <w:rPr>
          <w:rFonts w:cs="Arial"/>
          <w:color w:val="000000" w:themeColor="text1"/>
          <w:sz w:val="24"/>
          <w:szCs w:val="24"/>
          <w:shd w:val="clear" w:color="auto" w:fill="FFFFFF"/>
        </w:rPr>
        <w:t>16 weeks (</w:t>
      </w:r>
      <w:r w:rsidR="00D0705A" w:rsidRPr="00066543">
        <w:rPr>
          <w:rFonts w:cs="Arial"/>
          <w:color w:val="000000" w:themeColor="text1"/>
          <w:sz w:val="24"/>
          <w:szCs w:val="24"/>
          <w:shd w:val="clear" w:color="auto" w:fill="FFFFFF"/>
        </w:rPr>
        <w:t xml:space="preserve">ES: </w:t>
      </w:r>
      <w:r w:rsidR="00150F07" w:rsidRPr="00066543">
        <w:rPr>
          <w:rFonts w:cs="Arial"/>
          <w:color w:val="000000" w:themeColor="text1"/>
          <w:sz w:val="24"/>
          <w:szCs w:val="24"/>
          <w:shd w:val="clear" w:color="auto" w:fill="FFFFFF"/>
        </w:rPr>
        <w:t xml:space="preserve">0.24 (-0.39 to 0.87)) </w:t>
      </w:r>
      <w:r w:rsidR="006538AA"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&lt;EndNote&gt;&lt;Cite&gt;&lt;Author&gt;Van De Weg&lt;/Author&gt;&lt;Year&gt;2008&lt;/Year&gt;&lt;RecNum&gt;1451&lt;/RecNum&gt;&lt;DisplayText&gt;[194]&lt;/DisplayText&gt;&lt;record&gt;&lt;rec-number&gt;1451&lt;/rec-number&gt;&lt;foreign-keys&gt;&lt;key app="EN" db-id="wv0wzp0avpe29uere07xa007v59s5tatt2ds" timestamp="1461838749"&gt;1451&lt;/key&gt;&lt;/foreign-keys&gt;&lt;ref-type name="Journal Article"&gt;17&lt;/ref-type&gt;&lt;contributors&gt;&lt;authors&gt;&lt;author&gt;Van De Weg, F. B.&lt;/author&gt;&lt;author&gt;Van Der Windt, D. A.&lt;/author&gt;&lt;author&gt;Vahl, A. C.&lt;/author&gt;&lt;/authors&gt;&lt;/contributors&gt;&lt;titles&gt;&lt;title&gt;Wound healing: total contact cast vs. custom-made temporary footwear for patients with diabetic foot ulceration&lt;/title&gt;&lt;secondary-title&gt;Prosthet Orthot Int&lt;/secondary-title&gt;&lt;/titles&gt;&lt;periodical&gt;&lt;full-title&gt;Prosthet Orthot Int&lt;/full-title&gt;&lt;/periodical&gt;&lt;pages&gt;3-11&lt;/pages&gt;&lt;volume&gt;32&lt;/volume&gt;&lt;number&gt;1&lt;/number&gt;&lt;dates&gt;&lt;year&gt;2008&lt;/year&gt;&lt;/dates&gt;&lt;accession-num&gt;17943623&lt;/accession-num&gt;&lt;urls&gt;&lt;related-urls&gt;&lt;url&gt;&amp;lt;Go to ISI&amp;gt;://WOS:000255440100002&lt;/url&gt;&lt;/related-urls&gt;&lt;/urls&gt;&lt;electronic-resource-num&gt;10.1080/03093640701318672&lt;/electronic-resource-num&gt;&lt;/record&gt;&lt;/Cite&gt;&lt;/EndNote&gt;</w:instrText>
      </w:r>
      <w:r w:rsidR="006538AA"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[194]</w:t>
      </w:r>
      <w:r w:rsidR="006538AA" w:rsidRPr="00066543">
        <w:rPr>
          <w:rFonts w:cs="Arial"/>
          <w:color w:val="000000" w:themeColor="text1"/>
          <w:sz w:val="24"/>
          <w:szCs w:val="24"/>
          <w:shd w:val="clear" w:color="auto" w:fill="FFFFFF"/>
        </w:rPr>
        <w:fldChar w:fldCharType="end"/>
      </w:r>
      <w:r w:rsidR="00150F07" w:rsidRPr="00066543">
        <w:rPr>
          <w:rFonts w:cs="Arial"/>
          <w:color w:val="000000" w:themeColor="text1"/>
          <w:sz w:val="24"/>
          <w:szCs w:val="24"/>
          <w:shd w:val="clear" w:color="auto" w:fill="FFFFFF"/>
        </w:rPr>
        <w:t>.</w:t>
      </w:r>
      <w:r w:rsidR="006538AA" w:rsidRPr="00066543">
        <w:rPr>
          <w:rFonts w:cs="Arial"/>
          <w:color w:val="000000" w:themeColor="text1"/>
          <w:sz w:val="24"/>
          <w:szCs w:val="24"/>
          <w:shd w:val="clear" w:color="auto" w:fill="FFFFFF"/>
        </w:rPr>
        <w:t xml:space="preserve"> Three of the </w:t>
      </w:r>
      <w:r w:rsidR="001040C9" w:rsidRPr="00066543">
        <w:rPr>
          <w:rFonts w:cs="Arial"/>
          <w:color w:val="000000" w:themeColor="text1"/>
          <w:sz w:val="24"/>
          <w:szCs w:val="24"/>
          <w:shd w:val="clear" w:color="auto" w:fill="FFFFFF"/>
        </w:rPr>
        <w:t xml:space="preserve">five </w:t>
      </w:r>
      <w:r w:rsidR="006538AA" w:rsidRPr="00066543">
        <w:rPr>
          <w:rFonts w:cs="Arial"/>
          <w:color w:val="000000" w:themeColor="text1"/>
          <w:sz w:val="24"/>
          <w:szCs w:val="24"/>
          <w:shd w:val="clear" w:color="auto" w:fill="FFFFFF"/>
        </w:rPr>
        <w:t xml:space="preserve">studies in this category which </w:t>
      </w:r>
      <w:r w:rsidR="00AB46C2" w:rsidRPr="00066543">
        <w:rPr>
          <w:rFonts w:cs="Arial"/>
          <w:color w:val="000000" w:themeColor="text1"/>
          <w:sz w:val="24"/>
          <w:szCs w:val="24"/>
          <w:shd w:val="clear" w:color="auto" w:fill="FFFFFF"/>
        </w:rPr>
        <w:t>examined</w:t>
      </w:r>
      <w:r w:rsidR="006538AA" w:rsidRPr="00066543">
        <w:rPr>
          <w:rFonts w:cs="Arial"/>
          <w:color w:val="000000" w:themeColor="text1"/>
          <w:sz w:val="24"/>
          <w:szCs w:val="24"/>
          <w:shd w:val="clear" w:color="auto" w:fill="FFFFFF"/>
        </w:rPr>
        <w:t xml:space="preserve"> ulcer healing </w:t>
      </w:r>
      <w:r w:rsidR="001040C9" w:rsidRPr="00066543">
        <w:rPr>
          <w:rFonts w:cs="Arial"/>
          <w:color w:val="000000" w:themeColor="text1"/>
          <w:sz w:val="24"/>
          <w:szCs w:val="24"/>
          <w:shd w:val="clear" w:color="auto" w:fill="FFFFFF"/>
        </w:rPr>
        <w:t xml:space="preserve">rates </w:t>
      </w:r>
      <w:r w:rsidR="00AB46C2" w:rsidRPr="00066543">
        <w:rPr>
          <w:rFonts w:cs="Arial"/>
          <w:color w:val="000000" w:themeColor="text1"/>
          <w:sz w:val="24"/>
          <w:szCs w:val="24"/>
          <w:shd w:val="clear" w:color="auto" w:fill="FFFFFF"/>
        </w:rPr>
        <w:t>reported</w:t>
      </w:r>
      <w:r w:rsidR="006538AA" w:rsidRPr="00066543">
        <w:rPr>
          <w:rFonts w:cs="Arial"/>
          <w:color w:val="000000" w:themeColor="text1"/>
          <w:sz w:val="24"/>
          <w:szCs w:val="24"/>
          <w:shd w:val="clear" w:color="auto" w:fill="FFFFFF"/>
        </w:rPr>
        <w:t xml:space="preserve"> superior results for total contact casts (TCCs) over any of the tested orthotic interventions (RCW</w:t>
      </w:r>
      <w:r w:rsidR="002D1FE0" w:rsidRPr="00066543">
        <w:rPr>
          <w:rFonts w:cs="Arial"/>
          <w:color w:val="000000" w:themeColor="text1"/>
          <w:sz w:val="24"/>
          <w:szCs w:val="24"/>
          <w:shd w:val="clear" w:color="auto" w:fill="FFFFFF"/>
        </w:rPr>
        <w:t xml:space="preserve"> </w:t>
      </w:r>
      <w:r w:rsidR="006538AA" w:rsidRPr="00066543">
        <w:rPr>
          <w:rFonts w:cs="Arial"/>
          <w:color w:val="000000" w:themeColor="text1"/>
          <w:sz w:val="24"/>
          <w:szCs w:val="24"/>
          <w:shd w:val="clear" w:color="auto" w:fill="FFFFFF"/>
        </w:rPr>
        <w:fldChar w:fldCharType="begin">
          <w:fldData xml:space="preserve">PEVuZE5vdGU+PENpdGU+PEF1dGhvcj5GYWdsaWE8L0F1dGhvcj48WWVhcj4yMDEwPC9ZZWFyPjxS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==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PEVuZE5vdGU+PENpdGU+PEF1dGhvcj5GYWdsaWE8L0F1dGhvcj48WWVhcj4yMDEwPC9ZZWFyPjxS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==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6538AA" w:rsidRPr="00066543">
        <w:rPr>
          <w:rFonts w:cs="Arial"/>
          <w:color w:val="000000" w:themeColor="text1"/>
          <w:sz w:val="24"/>
          <w:szCs w:val="24"/>
          <w:shd w:val="clear" w:color="auto" w:fill="FFFFFF"/>
        </w:rPr>
      </w:r>
      <w:r w:rsidR="006538AA"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[192, 197]</w:t>
      </w:r>
      <w:r w:rsidR="006538AA" w:rsidRPr="00066543">
        <w:rPr>
          <w:rFonts w:cs="Arial"/>
          <w:color w:val="000000" w:themeColor="text1"/>
          <w:sz w:val="24"/>
          <w:szCs w:val="24"/>
          <w:shd w:val="clear" w:color="auto" w:fill="FFFFFF"/>
        </w:rPr>
        <w:fldChar w:fldCharType="end"/>
      </w:r>
      <w:r w:rsidR="006538AA" w:rsidRPr="00066543">
        <w:rPr>
          <w:rFonts w:cs="Arial"/>
          <w:color w:val="000000" w:themeColor="text1"/>
          <w:sz w:val="24"/>
          <w:szCs w:val="24"/>
          <w:shd w:val="clear" w:color="auto" w:fill="FFFFFF"/>
        </w:rPr>
        <w:t>, half shoe</w:t>
      </w:r>
      <w:r w:rsidR="002D1FE0" w:rsidRPr="00066543">
        <w:rPr>
          <w:rFonts w:cs="Arial"/>
          <w:color w:val="000000" w:themeColor="text1"/>
          <w:sz w:val="24"/>
          <w:szCs w:val="24"/>
          <w:shd w:val="clear" w:color="auto" w:fill="FFFFFF"/>
        </w:rPr>
        <w:t xml:space="preserve"> </w:t>
      </w:r>
      <w:r w:rsidR="006538AA"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&lt;EndNote&gt;&lt;Cite&gt;&lt;Author&gt;Armstrong&lt;/Author&gt;&lt;Year&gt;2001&lt;/Year&gt;&lt;RecNum&gt;1290&lt;/RecNum&gt;&lt;DisplayText&gt;[197]&lt;/DisplayText&gt;&lt;record&gt;&lt;rec-number&gt;1290&lt;/rec-number&gt;&lt;foreign-keys&gt;&lt;key app="EN" db-id="wv0wzp0avpe29uere07xa007v59s5tatt2ds" timestamp="1461837596"&gt;1290&lt;/key&gt;&lt;/foreign-keys&gt;&lt;ref-type name="Journal Article"&gt;17&lt;/ref-type&gt;&lt;contributors&gt;&lt;authors&gt;&lt;author&gt;Armstrong, D. G.&lt;/author&gt;&lt;author&gt;Nguyen, H. C.&lt;/author&gt;&lt;author&gt;Lavery, L. A.&lt;/author&gt;&lt;author&gt;van Schie, C. H. M.&lt;/author&gt;&lt;author&gt;Boulton, A. J. M.&lt;/author&gt;&lt;author&gt;Harkless, L. B.&lt;/author&gt;&lt;/authors&gt;&lt;/contributors&gt;&lt;titles&gt;&lt;title&gt;Off-loading the diabetic foot wound: a randomized clinical trial&lt;/title&gt;&lt;secondary-title&gt;Diabetes Care&lt;/secondary-title&gt;&lt;/titles&gt;&lt;periodical&gt;&lt;full-title&gt;Diabetes Care&lt;/full-title&gt;&lt;/periodical&gt;&lt;pages&gt;1019-1022&lt;/pages&gt;&lt;volume&gt;24&lt;/volume&gt;&lt;number&gt;6&lt;/number&gt;&lt;dates&gt;&lt;year&gt;2001&lt;/year&gt;&lt;/dates&gt;&lt;accession-num&gt;2001081537. Language: English. Entry Date: 20010907. Revision Date: 20121228. Publication Type: journal article&lt;/accession-num&gt;&lt;urls&gt;&lt;related-urls&gt;&lt;url&gt;http://ezproxy.staffs.ac.uk/login?url=http://search.ebscohost.com/login.aspx?direct=true&amp;amp;db=rzh&amp;amp;AN=2001081537&amp;amp;site=ehost-live&lt;/url&gt;&lt;/related-urls&gt;&lt;/urls&gt;&lt;/record&gt;&lt;/Cite&gt;&lt;/EndNote&gt;</w:instrText>
      </w:r>
      <w:r w:rsidR="006538AA"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[197]</w:t>
      </w:r>
      <w:r w:rsidR="006538AA" w:rsidRPr="00066543">
        <w:rPr>
          <w:rFonts w:cs="Arial"/>
          <w:color w:val="000000" w:themeColor="text1"/>
          <w:sz w:val="24"/>
          <w:szCs w:val="24"/>
          <w:shd w:val="clear" w:color="auto" w:fill="FFFFFF"/>
        </w:rPr>
        <w:fldChar w:fldCharType="end"/>
      </w:r>
      <w:r w:rsidR="006538AA" w:rsidRPr="00066543">
        <w:rPr>
          <w:rFonts w:cs="Arial"/>
          <w:color w:val="000000" w:themeColor="text1"/>
          <w:sz w:val="24"/>
          <w:szCs w:val="24"/>
          <w:shd w:val="clear" w:color="auto" w:fill="FFFFFF"/>
        </w:rPr>
        <w:t>, shoe and insole</w:t>
      </w:r>
      <w:r w:rsidR="002D1FE0" w:rsidRPr="00066543">
        <w:rPr>
          <w:rFonts w:cs="Arial"/>
          <w:color w:val="000000" w:themeColor="text1"/>
          <w:sz w:val="24"/>
          <w:szCs w:val="24"/>
          <w:shd w:val="clear" w:color="auto" w:fill="FFFFFF"/>
        </w:rPr>
        <w:t xml:space="preserve"> </w:t>
      </w:r>
      <w:r w:rsidR="006538AA"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&lt;EndNote&gt;&lt;Cite&gt;&lt;Author&gt;Caravaggi&lt;/Author&gt;&lt;Year&gt;2000&lt;/Year&gt;&lt;RecNum&gt;1409&lt;/RecNum&gt;&lt;DisplayText&gt;[191]&lt;/DisplayText&gt;&lt;record&gt;&lt;rec-number&gt;1409&lt;/rec-number&gt;&lt;foreign-keys&gt;&lt;key app="EN" db-id="wv0wzp0avpe29uere07xa007v59s5tatt2ds" timestamp="1461838748"&gt;1409&lt;/key&gt;&lt;/foreign-keys&gt;&lt;ref-type name="Journal Article"&gt;17&lt;/ref-type&gt;&lt;contributors&gt;&lt;authors&gt;&lt;author&gt;Caravaggi, C.&lt;/author&gt;&lt;author&gt;Faglia, E.&lt;/author&gt;&lt;author&gt;De Giglio, R.&lt;/author&gt;&lt;author&gt;Mantero, M.&lt;/author&gt;&lt;author&gt;Quarantiello, A.&lt;/author&gt;&lt;author&gt;Sommariva, E.&lt;/author&gt;&lt;author&gt;Gino, M.&lt;/author&gt;&lt;author&gt;Pritelli, C.&lt;/author&gt;&lt;author&gt;Morabito, A.&lt;/author&gt;&lt;/authors&gt;&lt;/contributors&gt;&lt;titles&gt;&lt;title&gt;Effectiveness and safety of a nonremovable fiberglass off-bearing cast versus a therapeutic shoe in the treatment of neuropathic foot ulcers: a randomized study&lt;/title&gt;&lt;secondary-title&gt;Diabetes Care&lt;/secondary-title&gt;&lt;/titles&gt;&lt;periodical&gt;&lt;full-title&gt;Diabetes Care&lt;/full-title&gt;&lt;/periodical&gt;&lt;pages&gt;1746-51&lt;/pages&gt;&lt;volume&gt;23&lt;/volume&gt;&lt;number&gt;12&lt;/number&gt;&lt;dates&gt;&lt;year&gt;2000&lt;/year&gt;&lt;/dates&gt;&lt;accession-num&gt;11128345&lt;/accession-num&gt;&lt;urls&gt;&lt;/urls&gt;&lt;/record&gt;&lt;/Cite&gt;&lt;/EndNote&gt;</w:instrText>
      </w:r>
      <w:r w:rsidR="006538AA"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[191]</w:t>
      </w:r>
      <w:r w:rsidR="006538AA" w:rsidRPr="00066543">
        <w:rPr>
          <w:rFonts w:cs="Arial"/>
          <w:color w:val="000000" w:themeColor="text1"/>
          <w:sz w:val="24"/>
          <w:szCs w:val="24"/>
          <w:shd w:val="clear" w:color="auto" w:fill="FFFFFF"/>
        </w:rPr>
        <w:fldChar w:fldCharType="end"/>
      </w:r>
      <w:r w:rsidR="009717C8" w:rsidRPr="00066543">
        <w:rPr>
          <w:rFonts w:cs="Arial"/>
          <w:color w:val="000000" w:themeColor="text1"/>
          <w:sz w:val="24"/>
          <w:szCs w:val="24"/>
          <w:shd w:val="clear" w:color="auto" w:fill="FFFFFF"/>
        </w:rPr>
        <w:t>) (</w:t>
      </w:r>
      <w:r w:rsidR="00D0705A" w:rsidRPr="00066543">
        <w:rPr>
          <w:rFonts w:cs="Arial"/>
          <w:color w:val="000000" w:themeColor="text1"/>
          <w:sz w:val="24"/>
          <w:szCs w:val="24"/>
          <w:shd w:val="clear" w:color="auto" w:fill="FFFFFF"/>
        </w:rPr>
        <w:t>OR</w:t>
      </w:r>
      <w:r w:rsidR="006538AA" w:rsidRPr="00066543">
        <w:rPr>
          <w:rFonts w:cs="Arial"/>
          <w:color w:val="000000" w:themeColor="text1"/>
          <w:sz w:val="24"/>
          <w:szCs w:val="24"/>
          <w:shd w:val="clear" w:color="auto" w:fill="FFFFFF"/>
        </w:rPr>
        <w:t xml:space="preserve">s reported in </w:t>
      </w:r>
      <w:r w:rsidR="009139E7" w:rsidRPr="00066543">
        <w:rPr>
          <w:rFonts w:cs="Arial"/>
          <w:color w:val="000000" w:themeColor="text1"/>
          <w:sz w:val="24"/>
          <w:szCs w:val="24"/>
          <w:shd w:val="clear" w:color="auto" w:fill="FFFFFF"/>
        </w:rPr>
        <w:t>S</w:t>
      </w:r>
      <w:r w:rsidR="00455B4E" w:rsidRPr="00066543">
        <w:rPr>
          <w:rFonts w:cs="Arial"/>
          <w:color w:val="000000" w:themeColor="text1"/>
          <w:sz w:val="24"/>
          <w:szCs w:val="24"/>
          <w:shd w:val="clear" w:color="auto" w:fill="FFFFFF"/>
        </w:rPr>
        <w:t>5</w:t>
      </w:r>
      <w:r w:rsidR="009139E7" w:rsidRPr="00066543">
        <w:rPr>
          <w:rFonts w:cs="Arial"/>
          <w:color w:val="000000" w:themeColor="text1"/>
          <w:sz w:val="24"/>
          <w:szCs w:val="24"/>
          <w:shd w:val="clear" w:color="auto" w:fill="FFFFFF"/>
        </w:rPr>
        <w:t xml:space="preserve"> File</w:t>
      </w:r>
      <w:r w:rsidR="006538AA" w:rsidRPr="00066543">
        <w:rPr>
          <w:rFonts w:cs="Arial"/>
          <w:color w:val="000000" w:themeColor="text1"/>
          <w:sz w:val="24"/>
          <w:szCs w:val="24"/>
          <w:shd w:val="clear" w:color="auto" w:fill="FFFFFF"/>
        </w:rPr>
        <w:t>).</w:t>
      </w:r>
    </w:p>
    <w:p w14:paraId="0985624C" w14:textId="6E8B8269" w:rsidR="006461BF" w:rsidRPr="00066543" w:rsidRDefault="006461BF" w:rsidP="001357BF">
      <w:pPr>
        <w:spacing w:line="480" w:lineRule="auto"/>
        <w:jc w:val="both"/>
        <w:rPr>
          <w:rFonts w:cs="Arial"/>
          <w:color w:val="000000" w:themeColor="text1"/>
          <w:sz w:val="24"/>
          <w:szCs w:val="24"/>
          <w:shd w:val="clear" w:color="auto" w:fill="FFFFFF"/>
        </w:rPr>
      </w:pPr>
    </w:p>
    <w:p w14:paraId="7916FA17" w14:textId="5766B059" w:rsidR="006461BF" w:rsidRPr="00066543" w:rsidRDefault="006461BF"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Miyan et al. </w:t>
      </w:r>
      <w:r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&lt;EndNote&gt;&lt;Cite&gt;&lt;Author&gt;Miyan&lt;/Author&gt;&lt;Year&gt;2014&lt;/Year&gt;&lt;RecNum&gt;1491&lt;/RecNum&gt;&lt;DisplayText&gt;[193]&lt;/DisplayText&gt;&lt;record&gt;&lt;rec-number&gt;1491&lt;/rec-number&gt;&lt;foreign-keys&gt;&lt;key app="EN" db-id="wv0wzp0avpe29uere07xa007v59s5tatt2ds" timestamp="1461838750"&gt;1491&lt;/key&gt;&lt;/foreign-keys&gt;&lt;ref-type name="Journal Article"&gt;17&lt;/ref-type&gt;&lt;contributors&gt;&lt;authors&gt;&lt;author&gt;Miyan, Z.&lt;/author&gt;&lt;author&gt;Ahmed, J.&lt;/author&gt;&lt;author&gt;Zaidi, S. I.&lt;/author&gt;&lt;author&gt;Ahmedani, M. Y.&lt;/author&gt;&lt;author&gt;Fawwad, A.&lt;/author&gt;&lt;author&gt;Basit, A.&lt;/author&gt;&lt;/authors&gt;&lt;/contributors&gt;&lt;titles&gt;&lt;title&gt;Use of locally made off-loading techniques for diabetic plantar foot ulcer in Karachi, Pakistan&lt;/title&gt;&lt;secondary-title&gt;Int Wound J&lt;/secondary-title&gt;&lt;/titles&gt;&lt;periodical&gt;&lt;full-title&gt;Int Wound J&lt;/full-title&gt;&lt;/periodical&gt;&lt;pages&gt;691-5&lt;/pages&gt;&lt;volume&gt;11&lt;/volume&gt;&lt;number&gt;6&lt;/number&gt;&lt;dates&gt;&lt;year&gt;2014&lt;/year&gt;&lt;/dates&gt;&lt;accession-num&gt;23369009&lt;/accession-num&gt;&lt;urls&gt;&lt;related-urls&gt;&lt;url&gt;http://ezproxy.staffs.ac.uk/login?url=http://search.ebscohost.com/login.aspx?direct=true&amp;amp;db=rzh&amp;amp;AN=2012802880&amp;amp;site=ehost-live&lt;/url&gt;&lt;/related-urls&gt;&lt;/urls&gt;&lt;electronic-resource-num&gt;http://dx.doi.org/10.1111/iwj.12032&lt;/electronic-resource-num&gt;&lt;/record&gt;&lt;/Cite&gt;&lt;/EndNote&gt;</w:instrText>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[193]</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stated that differences in cost</w:t>
      </w:r>
      <w:r w:rsidR="006269A3" w:rsidRPr="00066543">
        <w:rPr>
          <w:rFonts w:cs="Arial"/>
          <w:color w:val="000000" w:themeColor="text1"/>
          <w:sz w:val="24"/>
          <w:szCs w:val="24"/>
          <w:shd w:val="clear" w:color="auto" w:fill="FFFFFF"/>
        </w:rPr>
        <w:t>-</w:t>
      </w:r>
      <w:r w:rsidRPr="00066543">
        <w:rPr>
          <w:rFonts w:cs="Arial"/>
          <w:color w:val="000000" w:themeColor="text1"/>
          <w:sz w:val="24"/>
          <w:szCs w:val="24"/>
          <w:shd w:val="clear" w:color="auto" w:fill="FFFFFF"/>
        </w:rPr>
        <w:t>effectiveness between the three offloading interventions (modified foot wear, modified plaster of Paris cast and boot) for diabetic ulcer healing were evident. However, they only reported on the cost of the material for their interventions and not the other elements which should be included to calculate cost-effectiveness.</w:t>
      </w:r>
    </w:p>
    <w:p w14:paraId="046C4AD0" w14:textId="3AA5DA3D" w:rsidR="00301DB0" w:rsidRPr="00066543" w:rsidRDefault="00301DB0" w:rsidP="001357BF">
      <w:pPr>
        <w:spacing w:line="480" w:lineRule="auto"/>
        <w:jc w:val="both"/>
        <w:rPr>
          <w:rFonts w:cs="Arial"/>
          <w:color w:val="000000" w:themeColor="text1"/>
          <w:sz w:val="24"/>
          <w:szCs w:val="24"/>
          <w:shd w:val="clear" w:color="auto" w:fill="FFFFFF"/>
        </w:rPr>
      </w:pPr>
    </w:p>
    <w:p w14:paraId="07B230D4" w14:textId="1EC25DFE" w:rsidR="00B8535A" w:rsidRPr="00066543" w:rsidRDefault="00432889"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When compared to a control condition, orthotic interventions showed some evidence of superior results with lower ulcer incidence/relapse rates</w:t>
      </w:r>
      <w:r w:rsidR="003E25FB" w:rsidRPr="00066543">
        <w:rPr>
          <w:rFonts w:cs="Arial"/>
          <w:color w:val="000000" w:themeColor="text1"/>
          <w:sz w:val="24"/>
          <w:szCs w:val="24"/>
          <w:shd w:val="clear" w:color="auto" w:fill="FFFFFF"/>
        </w:rPr>
        <w:t>.  H</w:t>
      </w:r>
      <w:r w:rsidRPr="00066543">
        <w:rPr>
          <w:rFonts w:cs="Arial"/>
          <w:color w:val="000000" w:themeColor="text1"/>
          <w:sz w:val="24"/>
          <w:szCs w:val="24"/>
          <w:shd w:val="clear" w:color="auto" w:fill="FFFFFF"/>
        </w:rPr>
        <w:t>owever, when it comes to treating active ulceration</w:t>
      </w:r>
      <w:r w:rsidR="003E25FB" w:rsidRPr="00066543">
        <w:rPr>
          <w:rFonts w:cs="Arial"/>
          <w:color w:val="000000" w:themeColor="text1"/>
          <w:sz w:val="24"/>
          <w:szCs w:val="24"/>
          <w:shd w:val="clear" w:color="auto" w:fill="FFFFFF"/>
        </w:rPr>
        <w:t>,</w:t>
      </w:r>
      <w:r w:rsidRPr="00066543">
        <w:rPr>
          <w:rFonts w:cs="Arial"/>
          <w:color w:val="000000" w:themeColor="text1"/>
          <w:sz w:val="24"/>
          <w:szCs w:val="24"/>
          <w:shd w:val="clear" w:color="auto" w:fill="FFFFFF"/>
        </w:rPr>
        <w:t xml:space="preserve"> TCCs show superior results in </w:t>
      </w:r>
      <w:r w:rsidR="00491EF6" w:rsidRPr="00066543">
        <w:rPr>
          <w:rFonts w:cs="Arial"/>
          <w:color w:val="000000" w:themeColor="text1"/>
          <w:sz w:val="24"/>
          <w:szCs w:val="24"/>
          <w:shd w:val="clear" w:color="auto" w:fill="FFFFFF"/>
        </w:rPr>
        <w:t>most</w:t>
      </w:r>
      <w:r w:rsidRPr="00066543">
        <w:rPr>
          <w:rFonts w:cs="Arial"/>
          <w:color w:val="000000" w:themeColor="text1"/>
          <w:sz w:val="24"/>
          <w:szCs w:val="24"/>
          <w:shd w:val="clear" w:color="auto" w:fill="FFFFFF"/>
        </w:rPr>
        <w:t xml:space="preserve"> the RCTs. Our findings are in line with previous research in this area </w:t>
      </w:r>
      <w:r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&lt;EndNote&gt;&lt;Cite&gt;&lt;Author&gt;Lewis&lt;/Author&gt;&lt;Year&gt;2013&lt;/Year&gt;&lt;RecNum&gt;881&lt;/RecNum&gt;&lt;DisplayText&gt;[18, 206]&lt;/DisplayText&gt;&lt;record&gt;&lt;rec-number&gt;881&lt;/rec-number&gt;&lt;foreign-keys&gt;&lt;key app="EN" db-id="wv0wzp0avpe29uere07xa007v59s5tatt2ds" timestamp="1445890961"&gt;881&lt;/key&gt;&lt;/foreign-keys&gt;&lt;ref-type name="Journal Article"&gt;17&lt;/ref-type&gt;&lt;contributors&gt;&lt;authors&gt;&lt;author&gt;Lewis, J.&lt;/author&gt;&lt;author&gt;Lipp, A.&lt;/author&gt;&lt;/authors&gt;&lt;/contributors&gt;&lt;titles&gt;&lt;title&gt;Pressure-relieving interventions for treating diabetic foot ulcers&lt;/title&gt;&lt;secondary-title&gt;Cochrane Database Syst Rev&lt;/secondary-title&gt;&lt;/titles&gt;&lt;periodical&gt;&lt;full-title&gt;Cochrane Database Syst Rev&lt;/full-title&gt;&lt;/periodical&gt;&lt;pages&gt;CD002302&lt;/pages&gt;&lt;volume&gt;1&lt;/volume&gt;&lt;dates&gt;&lt;year&gt;2013&lt;/year&gt;&lt;/dates&gt;&lt;accession-num&gt;23440787&lt;/accession-num&gt;&lt;urls&gt;&lt;/urls&gt;&lt;electronic-resource-num&gt;http://dx.doi.org/10.1002/14651858.CD002302.pub2&lt;/electronic-resource-num&gt;&lt;/record&gt;&lt;/Cite&gt;&lt;Cite&gt;&lt;Author&gt;Spencer Sue&lt;/Author&gt;&lt;Year&gt;2000&lt;/Year&gt;&lt;RecNum&gt;888&lt;/RecNum&gt;&lt;record&gt;&lt;rec-number&gt;888&lt;/rec-number&gt;&lt;foreign-keys&gt;&lt;key app="EN" db-id="wv0wzp0avpe29uere07xa007v59s5tatt2ds" timestamp="1445890970"&gt;888&lt;/key&gt;&lt;/foreign-keys&gt;&lt;ref-type name="Journal Article"&gt;17&lt;/ref-type&gt;&lt;contributors&gt;&lt;authors&gt;&lt;author&gt;Spencer Sue, A.&lt;/author&gt;&lt;/authors&gt;&lt;/contributors&gt;&lt;titles&gt;&lt;title&gt;Pressure relieving interventions for preventing and treating diabetic foot ulcers&lt;/title&gt;&lt;secondary-title&gt;Cochrane Database of Systematic Reviews&lt;/secondary-title&gt;&lt;/titles&gt;&lt;periodical&gt;&lt;full-title&gt;Cochrane Database of Systematic Reviews&lt;/full-title&gt;&lt;/periodical&gt;&lt;number&gt;3&lt;/number&gt;&lt;dates&gt;&lt;year&gt;2000&lt;/year&gt;&lt;/dates&gt;&lt;accession-num&gt;CD002302&lt;/accession-num&gt;&lt;urls&gt;&lt;/urls&gt;&lt;electronic-resource-num&gt;10.1002/14651858.CD002302&lt;/electronic-resource-num&gt;&lt;/record&gt;&lt;/Cite&gt;&lt;/EndNote&gt;</w:instrText>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[18, 206]</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w:t>
      </w:r>
    </w:p>
    <w:p w14:paraId="0C91EB7A" w14:textId="77777777" w:rsidR="00432889" w:rsidRPr="00066543" w:rsidRDefault="00432889" w:rsidP="001357BF">
      <w:pPr>
        <w:spacing w:line="480" w:lineRule="auto"/>
        <w:jc w:val="both"/>
        <w:rPr>
          <w:rFonts w:cs="Arial"/>
          <w:color w:val="000000" w:themeColor="text1"/>
          <w:sz w:val="24"/>
          <w:szCs w:val="24"/>
          <w:shd w:val="clear" w:color="auto" w:fill="FFFFFF"/>
        </w:rPr>
      </w:pPr>
    </w:p>
    <w:p w14:paraId="3BF5537C" w14:textId="0556D9F4" w:rsidR="00D4509D" w:rsidRPr="00066543" w:rsidRDefault="00DB748A" w:rsidP="00A75639">
      <w:pPr>
        <w:pStyle w:val="Heading3"/>
        <w:rPr>
          <w:color w:val="000000" w:themeColor="text1"/>
          <w:shd w:val="clear" w:color="auto" w:fill="FFFFFF"/>
        </w:rPr>
      </w:pPr>
      <w:r w:rsidRPr="00066543">
        <w:rPr>
          <w:color w:val="000000" w:themeColor="text1"/>
          <w:shd w:val="clear" w:color="auto" w:fill="FFFFFF"/>
        </w:rPr>
        <w:lastRenderedPageBreak/>
        <w:t xml:space="preserve">Ankle </w:t>
      </w:r>
      <w:r w:rsidR="00D4509D" w:rsidRPr="00066543">
        <w:rPr>
          <w:color w:val="000000" w:themeColor="text1"/>
          <w:shd w:val="clear" w:color="auto" w:fill="FFFFFF"/>
        </w:rPr>
        <w:t>Sprain</w:t>
      </w:r>
    </w:p>
    <w:p w14:paraId="59D3AECE" w14:textId="5258B331" w:rsidR="00AE4C5C" w:rsidRPr="00066543" w:rsidRDefault="0025773E" w:rsidP="009C343E">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Ten</w:t>
      </w:r>
      <w:r w:rsidR="0022118E" w:rsidRPr="00066543">
        <w:rPr>
          <w:rFonts w:cs="Arial"/>
          <w:color w:val="000000" w:themeColor="text1"/>
          <w:sz w:val="24"/>
          <w:szCs w:val="24"/>
          <w:shd w:val="clear" w:color="auto" w:fill="FFFFFF"/>
        </w:rPr>
        <w:t xml:space="preserve"> RCT</w:t>
      </w:r>
      <w:r w:rsidR="00AB46C2" w:rsidRPr="00066543">
        <w:rPr>
          <w:rFonts w:cs="Arial"/>
          <w:color w:val="000000" w:themeColor="text1"/>
          <w:sz w:val="24"/>
          <w:szCs w:val="24"/>
          <w:shd w:val="clear" w:color="auto" w:fill="FFFFFF"/>
        </w:rPr>
        <w:t>s</w:t>
      </w:r>
      <w:r w:rsidRPr="00066543">
        <w:rPr>
          <w:rFonts w:cs="Arial"/>
          <w:color w:val="000000" w:themeColor="text1"/>
          <w:sz w:val="24"/>
          <w:szCs w:val="24"/>
          <w:shd w:val="clear" w:color="auto" w:fill="FFFFFF"/>
        </w:rPr>
        <w:t xml:space="preserve"> were identified which examined the use of orthotic interventions in the treatment of ankle sprains</w:t>
      </w:r>
      <w:r w:rsidR="002D1FE0" w:rsidRPr="00066543">
        <w:rPr>
          <w:rFonts w:cs="Arial"/>
          <w:color w:val="000000" w:themeColor="text1"/>
          <w:sz w:val="24"/>
          <w:szCs w:val="24"/>
          <w:shd w:val="clear" w:color="auto" w:fill="FFFFFF"/>
        </w:rPr>
        <w:t xml:space="preserve"> </w:t>
      </w:r>
      <w:r w:rsidR="00B97D1E" w:rsidRPr="00066543">
        <w:rPr>
          <w:rFonts w:cs="Arial"/>
          <w:color w:val="000000" w:themeColor="text1"/>
          <w:sz w:val="24"/>
          <w:szCs w:val="24"/>
          <w:shd w:val="clear" w:color="auto" w:fill="FFFFFF"/>
        </w:rPr>
        <w:fldChar w:fldCharType="begin">
          <w:fldData xml:space="preserve">PEVuZE5vdGU+PENpdGU+PEF1dGhvcj5CZXlubm9uPC9BdXRob3I+PFllYXI+MjAwNjwvWWVhcj48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=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PEVuZE5vdGU+PENpdGU+PEF1dGhvcj5CZXlubm9uPC9BdXRob3I+PFllYXI+MjAwNjwvWWVhcj48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=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B97D1E" w:rsidRPr="00066543">
        <w:rPr>
          <w:rFonts w:cs="Arial"/>
          <w:color w:val="000000" w:themeColor="text1"/>
          <w:sz w:val="24"/>
          <w:szCs w:val="24"/>
          <w:shd w:val="clear" w:color="auto" w:fill="FFFFFF"/>
        </w:rPr>
      </w:r>
      <w:r w:rsidR="00B97D1E"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[207-216]</w:t>
      </w:r>
      <w:r w:rsidR="00B97D1E"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with </w:t>
      </w:r>
      <w:r w:rsidR="003277A5" w:rsidRPr="00066543">
        <w:rPr>
          <w:rFonts w:cs="Arial"/>
          <w:color w:val="000000" w:themeColor="text1"/>
          <w:sz w:val="24"/>
          <w:szCs w:val="24"/>
          <w:shd w:val="clear" w:color="auto" w:fill="FFFFFF"/>
        </w:rPr>
        <w:t xml:space="preserve">three studies providing data </w:t>
      </w:r>
      <w:r w:rsidR="0022118E" w:rsidRPr="00066543">
        <w:rPr>
          <w:rFonts w:cs="Arial"/>
          <w:color w:val="000000" w:themeColor="text1"/>
          <w:sz w:val="24"/>
          <w:szCs w:val="24"/>
          <w:shd w:val="clear" w:color="auto" w:fill="FFFFFF"/>
        </w:rPr>
        <w:t xml:space="preserve">on their outcome measures </w:t>
      </w:r>
      <w:r w:rsidR="003277A5" w:rsidRPr="00066543">
        <w:rPr>
          <w:rFonts w:cs="Arial"/>
          <w:color w:val="000000" w:themeColor="text1"/>
          <w:sz w:val="24"/>
          <w:szCs w:val="24"/>
          <w:shd w:val="clear" w:color="auto" w:fill="FFFFFF"/>
        </w:rPr>
        <w:t>which</w:t>
      </w:r>
      <w:r w:rsidRPr="00066543">
        <w:rPr>
          <w:rFonts w:cs="Arial"/>
          <w:color w:val="000000" w:themeColor="text1"/>
          <w:sz w:val="24"/>
          <w:szCs w:val="24"/>
          <w:shd w:val="clear" w:color="auto" w:fill="FFFFFF"/>
        </w:rPr>
        <w:t xml:space="preserve"> allow</w:t>
      </w:r>
      <w:r w:rsidR="003277A5" w:rsidRPr="00066543">
        <w:rPr>
          <w:rFonts w:cs="Arial"/>
          <w:color w:val="000000" w:themeColor="text1"/>
          <w:sz w:val="24"/>
          <w:szCs w:val="24"/>
          <w:shd w:val="clear" w:color="auto" w:fill="FFFFFF"/>
        </w:rPr>
        <w:t>ed</w:t>
      </w:r>
      <w:r w:rsidRPr="00066543">
        <w:rPr>
          <w:rFonts w:cs="Arial"/>
          <w:color w:val="000000" w:themeColor="text1"/>
          <w:sz w:val="24"/>
          <w:szCs w:val="24"/>
          <w:shd w:val="clear" w:color="auto" w:fill="FFFFFF"/>
        </w:rPr>
        <w:t xml:space="preserve"> </w:t>
      </w:r>
      <w:r w:rsidR="008C50CA" w:rsidRPr="00066543">
        <w:rPr>
          <w:rFonts w:cs="Arial"/>
          <w:color w:val="000000" w:themeColor="text1"/>
          <w:sz w:val="24"/>
          <w:szCs w:val="24"/>
          <w:shd w:val="clear" w:color="auto" w:fill="FFFFFF"/>
        </w:rPr>
        <w:t xml:space="preserve">for </w:t>
      </w:r>
      <w:r w:rsidR="00AE4C5C" w:rsidRPr="00066543">
        <w:rPr>
          <w:rFonts w:cs="Arial"/>
          <w:color w:val="000000" w:themeColor="text1"/>
          <w:sz w:val="24"/>
          <w:szCs w:val="24"/>
          <w:shd w:val="clear" w:color="auto" w:fill="FFFFFF"/>
        </w:rPr>
        <w:t xml:space="preserve">the </w:t>
      </w:r>
      <w:r w:rsidRPr="00066543">
        <w:rPr>
          <w:rFonts w:cs="Arial"/>
          <w:color w:val="000000" w:themeColor="text1"/>
          <w:sz w:val="24"/>
          <w:szCs w:val="24"/>
          <w:shd w:val="clear" w:color="auto" w:fill="FFFFFF"/>
        </w:rPr>
        <w:t>calculation of effect sizes</w:t>
      </w:r>
      <w:r w:rsidR="00AE4C5C" w:rsidRPr="00066543">
        <w:rPr>
          <w:rFonts w:cs="Arial"/>
          <w:color w:val="000000" w:themeColor="text1"/>
          <w:sz w:val="24"/>
          <w:szCs w:val="24"/>
          <w:shd w:val="clear" w:color="auto" w:fill="FFFFFF"/>
        </w:rPr>
        <w:t xml:space="preserve"> (</w:t>
      </w:r>
      <w:r w:rsidR="00120D2A" w:rsidRPr="00066543">
        <w:rPr>
          <w:rFonts w:cs="Arial"/>
          <w:color w:val="000000" w:themeColor="text1"/>
          <w:sz w:val="24"/>
          <w:szCs w:val="24"/>
          <w:shd w:val="clear" w:color="auto" w:fill="FFFFFF"/>
        </w:rPr>
        <w:t>S</w:t>
      </w:r>
      <w:r w:rsidR="00455B4E" w:rsidRPr="00066543">
        <w:rPr>
          <w:rFonts w:cs="Arial"/>
          <w:color w:val="000000" w:themeColor="text1"/>
          <w:sz w:val="24"/>
          <w:szCs w:val="24"/>
          <w:shd w:val="clear" w:color="auto" w:fill="FFFFFF"/>
        </w:rPr>
        <w:t>4</w:t>
      </w:r>
      <w:r w:rsidR="00120D2A" w:rsidRPr="00066543">
        <w:rPr>
          <w:rFonts w:cs="Arial"/>
          <w:color w:val="000000" w:themeColor="text1"/>
          <w:sz w:val="24"/>
          <w:szCs w:val="24"/>
          <w:shd w:val="clear" w:color="auto" w:fill="FFFFFF"/>
        </w:rPr>
        <w:t xml:space="preserve"> File</w:t>
      </w:r>
      <w:r w:rsidR="00AE4C5C" w:rsidRPr="00066543">
        <w:rPr>
          <w:rFonts w:cs="Arial"/>
          <w:color w:val="000000" w:themeColor="text1"/>
          <w:sz w:val="24"/>
          <w:szCs w:val="24"/>
          <w:shd w:val="clear" w:color="auto" w:fill="FFFFFF"/>
        </w:rPr>
        <w:t>)</w:t>
      </w:r>
      <w:r w:rsidRPr="00066543">
        <w:rPr>
          <w:rFonts w:cs="Arial"/>
          <w:color w:val="000000" w:themeColor="text1"/>
          <w:sz w:val="24"/>
          <w:szCs w:val="24"/>
          <w:shd w:val="clear" w:color="auto" w:fill="FFFFFF"/>
        </w:rPr>
        <w:t xml:space="preserve">. </w:t>
      </w:r>
      <w:r w:rsidR="00D341F6" w:rsidRPr="00066543">
        <w:rPr>
          <w:rFonts w:cs="Arial"/>
          <w:color w:val="000000" w:themeColor="text1"/>
          <w:sz w:val="24"/>
          <w:szCs w:val="24"/>
          <w:shd w:val="clear" w:color="auto" w:fill="FFFFFF"/>
        </w:rPr>
        <w:t xml:space="preserve">The sample sizes of these studies ranged from 43 to 441 </w:t>
      </w:r>
      <w:r w:rsidR="00162361" w:rsidRPr="00066543">
        <w:rPr>
          <w:rFonts w:cs="Arial"/>
          <w:color w:val="000000" w:themeColor="text1"/>
          <w:sz w:val="24"/>
          <w:szCs w:val="24"/>
          <w:shd w:val="clear" w:color="auto" w:fill="FFFFFF"/>
        </w:rPr>
        <w:t xml:space="preserve">participants </w:t>
      </w:r>
      <w:r w:rsidR="00D341F6" w:rsidRPr="00066543">
        <w:rPr>
          <w:rFonts w:cs="Arial"/>
          <w:color w:val="000000" w:themeColor="text1"/>
          <w:sz w:val="24"/>
          <w:szCs w:val="24"/>
          <w:shd w:val="clear" w:color="auto" w:fill="FFFFFF"/>
        </w:rPr>
        <w:t xml:space="preserve">with follow-up periods of 3 to 9 months. </w:t>
      </w:r>
      <w:r w:rsidRPr="00066543">
        <w:rPr>
          <w:rFonts w:cs="Arial"/>
          <w:color w:val="000000" w:themeColor="text1"/>
          <w:sz w:val="24"/>
          <w:szCs w:val="24"/>
          <w:shd w:val="clear" w:color="auto" w:fill="FFFFFF"/>
        </w:rPr>
        <w:t>Within category B</w:t>
      </w:r>
      <w:r w:rsidR="00CB538D" w:rsidRPr="00066543">
        <w:rPr>
          <w:rFonts w:cs="Arial"/>
          <w:color w:val="000000" w:themeColor="text1"/>
          <w:sz w:val="24"/>
          <w:szCs w:val="24"/>
          <w:shd w:val="clear" w:color="auto" w:fill="FFFFFF"/>
        </w:rPr>
        <w:t>,</w:t>
      </w:r>
      <w:r w:rsidRPr="00066543">
        <w:rPr>
          <w:rFonts w:cs="Arial"/>
          <w:color w:val="000000" w:themeColor="text1"/>
          <w:sz w:val="24"/>
          <w:szCs w:val="24"/>
          <w:shd w:val="clear" w:color="auto" w:fill="FFFFFF"/>
        </w:rPr>
        <w:t xml:space="preserve"> three of the </w:t>
      </w:r>
      <w:r w:rsidR="009143A1" w:rsidRPr="00066543">
        <w:rPr>
          <w:rFonts w:cs="Arial"/>
          <w:color w:val="000000" w:themeColor="text1"/>
          <w:sz w:val="24"/>
          <w:szCs w:val="24"/>
          <w:shd w:val="clear" w:color="auto" w:fill="FFFFFF"/>
        </w:rPr>
        <w:t xml:space="preserve">five </w:t>
      </w:r>
      <w:r w:rsidR="0022118E" w:rsidRPr="00066543">
        <w:rPr>
          <w:rFonts w:cs="Arial"/>
          <w:color w:val="000000" w:themeColor="text1"/>
          <w:sz w:val="24"/>
          <w:szCs w:val="24"/>
          <w:shd w:val="clear" w:color="auto" w:fill="FFFFFF"/>
        </w:rPr>
        <w:t>RCTs</w:t>
      </w:r>
      <w:r w:rsidR="003277A5" w:rsidRPr="00066543">
        <w:rPr>
          <w:rFonts w:cs="Arial"/>
          <w:color w:val="000000" w:themeColor="text1"/>
          <w:sz w:val="24"/>
          <w:szCs w:val="24"/>
          <w:shd w:val="clear" w:color="auto" w:fill="FFFFFF"/>
        </w:rPr>
        <w:t xml:space="preserve"> provided data with two of these studies reporting on the same study</w:t>
      </w:r>
      <w:r w:rsidR="002D1FE0" w:rsidRPr="00066543">
        <w:rPr>
          <w:rFonts w:cs="Arial"/>
          <w:color w:val="000000" w:themeColor="text1"/>
          <w:sz w:val="24"/>
          <w:szCs w:val="24"/>
          <w:shd w:val="clear" w:color="auto" w:fill="FFFFFF"/>
        </w:rPr>
        <w:t xml:space="preserve"> </w:t>
      </w:r>
      <w:r w:rsidR="003277A5" w:rsidRPr="00066543">
        <w:rPr>
          <w:rFonts w:cs="Arial"/>
          <w:color w:val="000000" w:themeColor="text1"/>
          <w:sz w:val="24"/>
          <w:szCs w:val="24"/>
          <w:shd w:val="clear" w:color="auto" w:fill="FFFFFF"/>
        </w:rPr>
        <w:fldChar w:fldCharType="begin">
          <w:fldData xml:space="preserve">PEVuZE5vdGU+PENpdGU+PEF1dGhvcj5Db29rZTwvQXV0aG9yPjxZZWFyPjIwMDk8L1llYXI+PFJl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==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PEVuZE5vdGU+PENpdGU+PEF1dGhvcj5Db29rZTwvQXV0aG9yPjxZZWFyPjIwMDk8L1llYXI+PFJl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==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3277A5" w:rsidRPr="00066543">
        <w:rPr>
          <w:rFonts w:cs="Arial"/>
          <w:color w:val="000000" w:themeColor="text1"/>
          <w:sz w:val="24"/>
          <w:szCs w:val="24"/>
          <w:shd w:val="clear" w:color="auto" w:fill="FFFFFF"/>
        </w:rPr>
      </w:r>
      <w:r w:rsidR="003277A5"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[214, 216]</w:t>
      </w:r>
      <w:r w:rsidR="003277A5" w:rsidRPr="00066543">
        <w:rPr>
          <w:rFonts w:cs="Arial"/>
          <w:color w:val="000000" w:themeColor="text1"/>
          <w:sz w:val="24"/>
          <w:szCs w:val="24"/>
          <w:shd w:val="clear" w:color="auto" w:fill="FFFFFF"/>
        </w:rPr>
        <w:fldChar w:fldCharType="end"/>
      </w:r>
      <w:r w:rsidR="002D1FE0" w:rsidRPr="00066543">
        <w:rPr>
          <w:rFonts w:cs="Arial"/>
          <w:color w:val="000000" w:themeColor="text1"/>
          <w:sz w:val="24"/>
          <w:szCs w:val="24"/>
          <w:shd w:val="clear" w:color="auto" w:fill="FFFFFF"/>
        </w:rPr>
        <w:t>.</w:t>
      </w:r>
      <w:r w:rsidR="003277A5" w:rsidRPr="00066543">
        <w:rPr>
          <w:rFonts w:cs="Arial"/>
          <w:color w:val="000000" w:themeColor="text1"/>
          <w:sz w:val="24"/>
          <w:szCs w:val="24"/>
          <w:shd w:val="clear" w:color="auto" w:fill="FFFFFF"/>
        </w:rPr>
        <w:t xml:space="preserve"> The baseline values reported for </w:t>
      </w:r>
      <w:r w:rsidR="001A5A52" w:rsidRPr="00066543">
        <w:rPr>
          <w:rFonts w:cs="Arial"/>
          <w:color w:val="000000" w:themeColor="text1"/>
          <w:sz w:val="24"/>
          <w:szCs w:val="24"/>
          <w:shd w:val="clear" w:color="auto" w:fill="FFFFFF"/>
        </w:rPr>
        <w:t xml:space="preserve">the </w:t>
      </w:r>
      <w:r w:rsidR="003277A5" w:rsidRPr="00066543">
        <w:rPr>
          <w:rFonts w:cs="Arial"/>
          <w:color w:val="000000" w:themeColor="text1"/>
          <w:sz w:val="24"/>
          <w:szCs w:val="24"/>
          <w:shd w:val="clear" w:color="auto" w:fill="FFFFFF"/>
        </w:rPr>
        <w:t>FAOS (Foot and Ankle Outcome Score) differ between the</w:t>
      </w:r>
      <w:r w:rsidR="008C50CA" w:rsidRPr="00066543">
        <w:rPr>
          <w:rFonts w:cs="Arial"/>
          <w:color w:val="000000" w:themeColor="text1"/>
          <w:sz w:val="24"/>
          <w:szCs w:val="24"/>
          <w:shd w:val="clear" w:color="auto" w:fill="FFFFFF"/>
        </w:rPr>
        <w:t>se two</w:t>
      </w:r>
      <w:r w:rsidR="00DB565E" w:rsidRPr="00066543">
        <w:rPr>
          <w:rFonts w:cs="Arial"/>
          <w:color w:val="000000" w:themeColor="text1"/>
          <w:sz w:val="24"/>
          <w:szCs w:val="24"/>
          <w:shd w:val="clear" w:color="auto" w:fill="FFFFFF"/>
        </w:rPr>
        <w:t xml:space="preserve"> publications</w:t>
      </w:r>
      <w:r w:rsidR="003277A5" w:rsidRPr="00066543">
        <w:rPr>
          <w:rFonts w:cs="Arial"/>
          <w:color w:val="000000" w:themeColor="text1"/>
          <w:sz w:val="24"/>
          <w:szCs w:val="24"/>
          <w:shd w:val="clear" w:color="auto" w:fill="FFFFFF"/>
        </w:rPr>
        <w:t>. For this analysis we have taken the values from Lamb et al.</w:t>
      </w:r>
      <w:r w:rsidR="002D1FE0" w:rsidRPr="00066543">
        <w:rPr>
          <w:rFonts w:cs="Arial"/>
          <w:color w:val="000000" w:themeColor="text1"/>
          <w:sz w:val="24"/>
          <w:szCs w:val="24"/>
          <w:shd w:val="clear" w:color="auto" w:fill="FFFFFF"/>
        </w:rPr>
        <w:t xml:space="preserve"> </w:t>
      </w:r>
      <w:r w:rsidR="003277A5"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&lt;EndNote&gt;&lt;Cite&gt;&lt;Author&gt;Lamb&lt;/Author&gt;&lt;Year&gt;2009&lt;/Year&gt;&lt;RecNum&gt;1326&lt;/RecNum&gt;&lt;DisplayText&gt;[216]&lt;/DisplayText&gt;&lt;record&gt;&lt;rec-number&gt;1326&lt;/rec-number&gt;&lt;foreign-keys&gt;&lt;key app="EN" db-id="wv0wzp0avpe29uere07xa007v59s5tatt2ds" timestamp="1461837597"&gt;1326&lt;/key&gt;&lt;/foreign-keys&gt;&lt;ref-type name="Journal Article"&gt;17&lt;/ref-type&gt;&lt;contributors&gt;&lt;authors&gt;&lt;author&gt;Lamb, S. E.&lt;/author&gt;&lt;author&gt;Marsh, J. L.&lt;/author&gt;&lt;author&gt;Hutton, J. L.&lt;/author&gt;&lt;author&gt;Nakash, R.&lt;/author&gt;&lt;author&gt;Cooke, M. W.&lt;/author&gt;&lt;/authors&gt;&lt;/contributors&gt;&lt;titles&gt;&lt;title&gt;Mechanical supports for acute, severe ankle sprain: a pragmatic, multicentre, randomised controlled trial&lt;/title&gt;&lt;secondary-title&gt;Lancet&lt;/secondary-title&gt;&lt;/titles&gt;&lt;periodical&gt;&lt;full-title&gt;Lancet&lt;/full-title&gt;&lt;/periodical&gt;&lt;pages&gt;575-81&lt;/pages&gt;&lt;volume&gt;373&lt;/volume&gt;&lt;number&gt;9663&lt;/number&gt;&lt;dates&gt;&lt;year&gt;2009&lt;/year&gt;&lt;/dates&gt;&lt;accession-num&gt;CN-00686917&lt;/accession-num&gt;&lt;urls&gt;&lt;/urls&gt;&lt;electronic-resource-num&gt;10.1016/S0140-6736(09)60206-3&lt;/electronic-resource-num&gt;&lt;/record&gt;&lt;/Cite&gt;&lt;/EndNote&gt;</w:instrText>
      </w:r>
      <w:r w:rsidR="003277A5"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[216]</w:t>
      </w:r>
      <w:r w:rsidR="003277A5" w:rsidRPr="00066543">
        <w:rPr>
          <w:rFonts w:cs="Arial"/>
          <w:color w:val="000000" w:themeColor="text1"/>
          <w:sz w:val="24"/>
          <w:szCs w:val="24"/>
          <w:shd w:val="clear" w:color="auto" w:fill="FFFFFF"/>
        </w:rPr>
        <w:fldChar w:fldCharType="end"/>
      </w:r>
      <w:r w:rsidR="003277A5" w:rsidRPr="00066543">
        <w:rPr>
          <w:rFonts w:cs="Arial"/>
          <w:color w:val="000000" w:themeColor="text1"/>
          <w:sz w:val="24"/>
          <w:szCs w:val="24"/>
          <w:shd w:val="clear" w:color="auto" w:fill="FFFFFF"/>
        </w:rPr>
        <w:t xml:space="preserve"> for effect size calculation</w:t>
      </w:r>
      <w:r w:rsidR="001E249F" w:rsidRPr="00066543">
        <w:rPr>
          <w:rFonts w:cs="Arial"/>
          <w:color w:val="000000" w:themeColor="text1"/>
          <w:sz w:val="24"/>
          <w:szCs w:val="24"/>
          <w:shd w:val="clear" w:color="auto" w:fill="FFFFFF"/>
        </w:rPr>
        <w:t>, as this article provided standard deviation data</w:t>
      </w:r>
      <w:r w:rsidR="00703E6A" w:rsidRPr="00066543">
        <w:rPr>
          <w:rFonts w:cs="Arial"/>
          <w:color w:val="000000" w:themeColor="text1"/>
          <w:sz w:val="24"/>
          <w:szCs w:val="24"/>
          <w:shd w:val="clear" w:color="auto" w:fill="FFFFFF"/>
        </w:rPr>
        <w:t xml:space="preserve"> </w:t>
      </w:r>
      <w:r w:rsidR="001E249F" w:rsidRPr="00066543">
        <w:rPr>
          <w:rFonts w:cs="Arial"/>
          <w:color w:val="000000" w:themeColor="text1"/>
          <w:sz w:val="24"/>
          <w:szCs w:val="24"/>
          <w:shd w:val="clear" w:color="auto" w:fill="FFFFFF"/>
        </w:rPr>
        <w:t xml:space="preserve">which was not provided in Cooked et al. </w:t>
      </w:r>
      <w:r w:rsidR="001E249F"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&lt;EndNote&gt;&lt;Cite&gt;&lt;Author&gt;Cooke&lt;/Author&gt;&lt;Year&gt;2009&lt;/Year&gt;&lt;RecNum&gt;1323&lt;/RecNum&gt;&lt;DisplayText&gt;[214]&lt;/DisplayText&gt;&lt;record&gt;&lt;rec-number&gt;1323&lt;/rec-number&gt;&lt;foreign-keys&gt;&lt;key app="EN" db-id="wv0wzp0avpe29uere07xa007v59s5tatt2ds" timestamp="1461837597"&gt;1323&lt;/key&gt;&lt;/foreign-keys&gt;&lt;ref-type name="Journal Article"&gt;17&lt;/ref-type&gt;&lt;contributors&gt;&lt;authors&gt;&lt;author&gt;Cooke, M. W.&lt;/author&gt;&lt;author&gt;Marsh, J. L.&lt;/author&gt;&lt;author&gt;Clark, M.&lt;/author&gt;&lt;author&gt;Nakash, R.&lt;/author&gt;&lt;author&gt;Jarvis, R. M.&lt;/author&gt;&lt;author&gt;Hutton, J. L.&lt;/author&gt;&lt;author&gt;Szczepura, A.&lt;/author&gt;&lt;author&gt;Wilson, S.&lt;/author&gt;&lt;author&gt;Lamb, S. E.&lt;/author&gt;&lt;/authors&gt;&lt;/contributors&gt;&lt;titles&gt;&lt;title&gt;Treatment of severe ankle sprain: a pragmatic randomised controlled trial comparing the clinical effecitveness and cost-effectiveness of three types of mechanical ankle support with tubular bandage. The CAST trial&lt;/title&gt;&lt;secondary-title&gt;Health Technology Assessment&lt;/secondary-title&gt;&lt;/titles&gt;&lt;periodical&gt;&lt;full-title&gt;Health Technology Assessment&lt;/full-title&gt;&lt;/periodical&gt;&lt;pages&gt;1-144&lt;/pages&gt;&lt;volume&gt;13&lt;/volume&gt;&lt;dates&gt;&lt;year&gt;2009&lt;/year&gt;&lt;/dates&gt;&lt;accession-num&gt;32009100045&lt;/accession-num&gt;&lt;label&gt;ILL&lt;/label&gt;&lt;urls&gt;&lt;related-urls&gt;&lt;url&gt;http://www.crd.york.ac.uk/CRDWeb/ShowRecord.asp?ID=22009101836&lt;/url&gt;&lt;/related-urls&gt;&lt;/urls&gt;&lt;/record&gt;&lt;/Cite&gt;&lt;/EndNote&gt;</w:instrText>
      </w:r>
      <w:r w:rsidR="001E249F"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[214]</w:t>
      </w:r>
      <w:r w:rsidR="001E249F" w:rsidRPr="00066543">
        <w:rPr>
          <w:rFonts w:cs="Arial"/>
          <w:color w:val="000000" w:themeColor="text1"/>
          <w:sz w:val="24"/>
          <w:szCs w:val="24"/>
          <w:shd w:val="clear" w:color="auto" w:fill="FFFFFF"/>
        </w:rPr>
        <w:fldChar w:fldCharType="end"/>
      </w:r>
      <w:r w:rsidR="001E249F" w:rsidRPr="00066543">
        <w:rPr>
          <w:rFonts w:cs="Arial"/>
          <w:color w:val="000000" w:themeColor="text1"/>
          <w:sz w:val="24"/>
          <w:szCs w:val="24"/>
          <w:shd w:val="clear" w:color="auto" w:fill="FFFFFF"/>
        </w:rPr>
        <w:t xml:space="preserve">, </w:t>
      </w:r>
      <w:r w:rsidR="00703E6A" w:rsidRPr="00066543">
        <w:rPr>
          <w:rFonts w:cs="Arial"/>
          <w:color w:val="000000" w:themeColor="text1"/>
          <w:sz w:val="24"/>
          <w:szCs w:val="24"/>
          <w:shd w:val="clear" w:color="auto" w:fill="FFFFFF"/>
        </w:rPr>
        <w:t xml:space="preserve">and </w:t>
      </w:r>
      <w:r w:rsidR="00EC1D55" w:rsidRPr="00066543">
        <w:rPr>
          <w:rFonts w:cs="Arial"/>
          <w:color w:val="000000" w:themeColor="text1"/>
          <w:sz w:val="24"/>
          <w:szCs w:val="24"/>
          <w:shd w:val="clear" w:color="auto" w:fill="FFFFFF"/>
        </w:rPr>
        <w:t>no data was</w:t>
      </w:r>
      <w:r w:rsidR="00703E6A" w:rsidRPr="00066543">
        <w:rPr>
          <w:rFonts w:cs="Arial"/>
          <w:color w:val="000000" w:themeColor="text1"/>
          <w:sz w:val="24"/>
          <w:szCs w:val="24"/>
          <w:shd w:val="clear" w:color="auto" w:fill="FFFFFF"/>
        </w:rPr>
        <w:t xml:space="preserve"> extracted from Cooke </w:t>
      </w:r>
      <w:r w:rsidR="008C50CA" w:rsidRPr="00066543">
        <w:rPr>
          <w:rFonts w:cs="Arial"/>
          <w:color w:val="000000" w:themeColor="text1"/>
          <w:sz w:val="24"/>
          <w:szCs w:val="24"/>
          <w:shd w:val="clear" w:color="auto" w:fill="FFFFFF"/>
        </w:rPr>
        <w:t>and colleagues</w:t>
      </w:r>
      <w:r w:rsidR="002D1FE0" w:rsidRPr="00066543">
        <w:rPr>
          <w:rFonts w:cs="Arial"/>
          <w:color w:val="000000" w:themeColor="text1"/>
          <w:sz w:val="24"/>
          <w:szCs w:val="24"/>
          <w:shd w:val="clear" w:color="auto" w:fill="FFFFFF"/>
        </w:rPr>
        <w:t xml:space="preserve"> </w:t>
      </w:r>
      <w:r w:rsidR="00703E6A"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&lt;EndNote&gt;&lt;Cite&gt;&lt;Author&gt;Cooke&lt;/Author&gt;&lt;Year&gt;2009&lt;/Year&gt;&lt;RecNum&gt;1323&lt;/RecNum&gt;&lt;DisplayText&gt;[214]&lt;/DisplayText&gt;&lt;record&gt;&lt;rec-number&gt;1323&lt;/rec-number&gt;&lt;foreign-keys&gt;&lt;key app="EN" db-id="wv0wzp0avpe29uere07xa007v59s5tatt2ds" timestamp="1461837597"&gt;1323&lt;/key&gt;&lt;/foreign-keys&gt;&lt;ref-type name="Journal Article"&gt;17&lt;/ref-type&gt;&lt;contributors&gt;&lt;authors&gt;&lt;author&gt;Cooke, M. W.&lt;/author&gt;&lt;author&gt;Marsh, J. L.&lt;/author&gt;&lt;author&gt;Clark, M.&lt;/author&gt;&lt;author&gt;Nakash, R.&lt;/author&gt;&lt;author&gt;Jarvis, R. M.&lt;/author&gt;&lt;author&gt;Hutton, J. L.&lt;/author&gt;&lt;author&gt;Szczepura, A.&lt;/author&gt;&lt;author&gt;Wilson, S.&lt;/author&gt;&lt;author&gt;Lamb, S. E.&lt;/author&gt;&lt;/authors&gt;&lt;/contributors&gt;&lt;titles&gt;&lt;title&gt;Treatment of severe ankle sprain: a pragmatic randomised controlled trial comparing the clinical effecitveness and cost-effectiveness of three types of mechanical ankle support with tubular bandage. The CAST trial&lt;/title&gt;&lt;secondary-title&gt;Health Technology Assessment&lt;/secondary-title&gt;&lt;/titles&gt;&lt;periodical&gt;&lt;full-title&gt;Health Technology Assessment&lt;/full-title&gt;&lt;/periodical&gt;&lt;pages&gt;1-144&lt;/pages&gt;&lt;volume&gt;13&lt;/volume&gt;&lt;dates&gt;&lt;year&gt;2009&lt;/year&gt;&lt;/dates&gt;&lt;accession-num&gt;32009100045&lt;/accession-num&gt;&lt;label&gt;ILL&lt;/label&gt;&lt;urls&gt;&lt;related-urls&gt;&lt;url&gt;http://www.crd.york.ac.uk/CRDWeb/ShowRecord.asp?ID=22009101836&lt;/url&gt;&lt;/related-urls&gt;&lt;/urls&gt;&lt;/record&gt;&lt;/Cite&gt;&lt;/EndNote&gt;</w:instrText>
      </w:r>
      <w:r w:rsidR="00703E6A"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[214]</w:t>
      </w:r>
      <w:r w:rsidR="00703E6A" w:rsidRPr="00066543">
        <w:rPr>
          <w:rFonts w:cs="Arial"/>
          <w:color w:val="000000" w:themeColor="text1"/>
          <w:sz w:val="24"/>
          <w:szCs w:val="24"/>
          <w:shd w:val="clear" w:color="auto" w:fill="FFFFFF"/>
        </w:rPr>
        <w:fldChar w:fldCharType="end"/>
      </w:r>
      <w:r w:rsidR="002D1FE0" w:rsidRPr="00066543">
        <w:rPr>
          <w:rFonts w:cs="Arial"/>
          <w:color w:val="000000" w:themeColor="text1"/>
          <w:sz w:val="24"/>
          <w:szCs w:val="24"/>
          <w:shd w:val="clear" w:color="auto" w:fill="FFFFFF"/>
        </w:rPr>
        <w:t>.</w:t>
      </w:r>
    </w:p>
    <w:p w14:paraId="1E718975" w14:textId="7EE7BEE4" w:rsidR="0025773E" w:rsidRPr="00066543" w:rsidRDefault="009143A1"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All </w:t>
      </w:r>
      <w:r w:rsidR="008E4F2D" w:rsidRPr="00066543">
        <w:rPr>
          <w:rFonts w:cs="Arial"/>
          <w:color w:val="000000" w:themeColor="text1"/>
          <w:sz w:val="24"/>
          <w:szCs w:val="24"/>
          <w:shd w:val="clear" w:color="auto" w:fill="FFFFFF"/>
        </w:rPr>
        <w:t xml:space="preserve">three </w:t>
      </w:r>
      <w:r w:rsidR="001A5A52" w:rsidRPr="00066543">
        <w:rPr>
          <w:rFonts w:cs="Arial"/>
          <w:color w:val="000000" w:themeColor="text1"/>
          <w:sz w:val="24"/>
          <w:szCs w:val="24"/>
          <w:shd w:val="clear" w:color="auto" w:fill="FFFFFF"/>
        </w:rPr>
        <w:t>studie</w:t>
      </w:r>
      <w:r w:rsidRPr="00066543">
        <w:rPr>
          <w:rFonts w:cs="Arial"/>
          <w:color w:val="000000" w:themeColor="text1"/>
          <w:sz w:val="24"/>
          <w:szCs w:val="24"/>
          <w:shd w:val="clear" w:color="auto" w:fill="FFFFFF"/>
        </w:rPr>
        <w:t xml:space="preserve">s for which data was extracted </w:t>
      </w:r>
      <w:r w:rsidR="001A5A52" w:rsidRPr="00066543">
        <w:rPr>
          <w:rFonts w:cs="Arial"/>
          <w:color w:val="000000" w:themeColor="text1"/>
          <w:sz w:val="24"/>
          <w:szCs w:val="24"/>
          <w:shd w:val="clear" w:color="auto" w:fill="FFFFFF"/>
        </w:rPr>
        <w:t>used the FAOS as an outcome measure</w:t>
      </w:r>
      <w:r w:rsidR="008E4F2D" w:rsidRPr="00066543">
        <w:rPr>
          <w:rFonts w:cs="Arial"/>
          <w:color w:val="000000" w:themeColor="text1"/>
          <w:sz w:val="24"/>
          <w:szCs w:val="24"/>
          <w:shd w:val="clear" w:color="auto" w:fill="FFFFFF"/>
        </w:rPr>
        <w:t xml:space="preserve"> </w:t>
      </w:r>
      <w:r w:rsidR="008E4F2D" w:rsidRPr="00066543">
        <w:rPr>
          <w:rFonts w:cs="Arial"/>
          <w:color w:val="000000" w:themeColor="text1"/>
          <w:sz w:val="24"/>
          <w:szCs w:val="24"/>
          <w:shd w:val="clear" w:color="auto" w:fill="FFFFFF"/>
        </w:rPr>
        <w:fldChar w:fldCharType="begin">
          <w:fldData xml:space="preserve">PEVuZE5vdGU+PENpdGU+PEF1dGhvcj5CZXN0PC9BdXRob3I+PFllYXI+MjAxNTwvWWVhcj48UmVj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PEVuZE5vdGU+PENpdGU+PEF1dGhvcj5CZXN0PC9BdXRob3I+PFllYXI+MjAxNTwvWWVhcj48UmVj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8E4F2D" w:rsidRPr="00066543">
        <w:rPr>
          <w:rFonts w:cs="Arial"/>
          <w:color w:val="000000" w:themeColor="text1"/>
          <w:sz w:val="24"/>
          <w:szCs w:val="24"/>
          <w:shd w:val="clear" w:color="auto" w:fill="FFFFFF"/>
        </w:rPr>
      </w:r>
      <w:r w:rsidR="008E4F2D"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[212, 213, 216]</w:t>
      </w:r>
      <w:r w:rsidR="008E4F2D" w:rsidRPr="00066543">
        <w:rPr>
          <w:rFonts w:cs="Arial"/>
          <w:color w:val="000000" w:themeColor="text1"/>
          <w:sz w:val="24"/>
          <w:szCs w:val="24"/>
          <w:shd w:val="clear" w:color="auto" w:fill="FFFFFF"/>
        </w:rPr>
        <w:fldChar w:fldCharType="end"/>
      </w:r>
      <w:r w:rsidR="001A5A52" w:rsidRPr="00066543">
        <w:rPr>
          <w:rFonts w:cs="Arial"/>
          <w:color w:val="000000" w:themeColor="text1"/>
          <w:sz w:val="24"/>
          <w:szCs w:val="24"/>
          <w:shd w:val="clear" w:color="auto" w:fill="FFFFFF"/>
        </w:rPr>
        <w:t xml:space="preserve">. This scale </w:t>
      </w:r>
      <w:r w:rsidR="001E249F" w:rsidRPr="00066543">
        <w:rPr>
          <w:rFonts w:cs="Arial"/>
          <w:color w:val="000000" w:themeColor="text1"/>
          <w:sz w:val="24"/>
          <w:szCs w:val="24"/>
          <w:shd w:val="clear" w:color="auto" w:fill="FFFFFF"/>
        </w:rPr>
        <w:t xml:space="preserve">normally </w:t>
      </w:r>
      <w:r w:rsidR="001A5A52" w:rsidRPr="00066543">
        <w:rPr>
          <w:rFonts w:cs="Arial"/>
          <w:color w:val="000000" w:themeColor="text1"/>
          <w:sz w:val="24"/>
          <w:szCs w:val="24"/>
          <w:shd w:val="clear" w:color="auto" w:fill="FFFFFF"/>
        </w:rPr>
        <w:t>uses an increase in score to signify an improvement (100 indicates no problems and 0 indicates extreme problems), however Best et al.</w:t>
      </w:r>
      <w:r w:rsidR="002D1FE0" w:rsidRPr="00066543">
        <w:rPr>
          <w:rFonts w:cs="Arial"/>
          <w:color w:val="000000" w:themeColor="text1"/>
          <w:sz w:val="24"/>
          <w:szCs w:val="24"/>
          <w:shd w:val="clear" w:color="auto" w:fill="FFFFFF"/>
        </w:rPr>
        <w:t xml:space="preserve"> </w:t>
      </w:r>
      <w:r w:rsidR="001A5A52"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&lt;EndNote&gt;&lt;Cite&gt;&lt;Author&gt;Best&lt;/Author&gt;&lt;Year&gt;2015&lt;/Year&gt;&lt;RecNum&gt;1376&lt;/RecNum&gt;&lt;DisplayText&gt;[213]&lt;/DisplayText&gt;&lt;record&gt;&lt;rec-number&gt;1376&lt;/rec-number&gt;&lt;foreign-keys&gt;&lt;key app="EN" db-id="wv0wzp0avpe29uere07xa007v59s5tatt2ds" timestamp="1461837599"&gt;1376&lt;/key&gt;&lt;/foreign-keys&gt;&lt;ref-type name="Journal Article"&gt;17&lt;/ref-type&gt;&lt;contributors&gt;&lt;authors&gt;&lt;author&gt;Best, R.&lt;/author&gt;&lt;author&gt;Böhle, C.&lt;/author&gt;&lt;author&gt;Schiffer, T.&lt;/author&gt;&lt;author&gt;Petersen, W.&lt;/author&gt;&lt;author&gt;Ellermann, A.&lt;/author&gt;&lt;author&gt;Brueggemann, G. P.&lt;/author&gt;&lt;author&gt;Liebau, C.&lt;/author&gt;&lt;/authors&gt;&lt;/contributors&gt;&lt;titles&gt;&lt;title&gt;Early functional outcome of two different orthotic concepts in ankle sprains: a randomized controlled trial&lt;/title&gt;&lt;secondary-title&gt;Arch Orthop Trauma Surg&lt;/secondary-title&gt;&lt;/titles&gt;&lt;periodical&gt;&lt;full-title&gt;Arch Orthop Trauma Surg&lt;/full-title&gt;&lt;/periodical&gt;&lt;pages&gt;993-1001&lt;/pages&gt;&lt;volume&gt;135&lt;/volume&gt;&lt;number&gt;7&lt;/number&gt;&lt;dates&gt;&lt;year&gt;2015&lt;/year&gt;&lt;/dates&gt;&lt;label&gt;ILL&lt;/label&gt;&lt;urls&gt;&lt;related-urls&gt;&lt;url&gt;&amp;lt;Go to ISI&amp;gt;://WOS:000356246800013&lt;/url&gt;&lt;/related-urls&gt;&lt;/urls&gt;&lt;electronic-resource-num&gt;10.1007/s00402-015-2230-x&lt;/electronic-resource-num&gt;&lt;/record&gt;&lt;/Cite&gt;&lt;/EndNote&gt;</w:instrText>
      </w:r>
      <w:r w:rsidR="001A5A52"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[213]</w:t>
      </w:r>
      <w:r w:rsidR="001A5A52" w:rsidRPr="00066543">
        <w:rPr>
          <w:rFonts w:cs="Arial"/>
          <w:color w:val="000000" w:themeColor="text1"/>
          <w:sz w:val="24"/>
          <w:szCs w:val="24"/>
          <w:shd w:val="clear" w:color="auto" w:fill="FFFFFF"/>
        </w:rPr>
        <w:fldChar w:fldCharType="end"/>
      </w:r>
      <w:r w:rsidR="001A5A52" w:rsidRPr="00066543">
        <w:rPr>
          <w:rFonts w:cs="Arial"/>
          <w:color w:val="000000" w:themeColor="text1"/>
          <w:sz w:val="24"/>
          <w:szCs w:val="24"/>
          <w:shd w:val="clear" w:color="auto" w:fill="FFFFFF"/>
        </w:rPr>
        <w:t xml:space="preserve"> reported improvements with decreasing scores.</w:t>
      </w:r>
      <w:r w:rsidR="005611F2" w:rsidRPr="00066543">
        <w:rPr>
          <w:rFonts w:cs="Arial"/>
          <w:color w:val="000000" w:themeColor="text1"/>
          <w:sz w:val="24"/>
          <w:szCs w:val="24"/>
          <w:shd w:val="clear" w:color="auto" w:fill="FFFFFF"/>
        </w:rPr>
        <w:t xml:space="preserve"> </w:t>
      </w:r>
      <w:r w:rsidR="000264B0" w:rsidRPr="00066543">
        <w:rPr>
          <w:rFonts w:cs="Arial"/>
          <w:color w:val="000000" w:themeColor="text1"/>
          <w:sz w:val="24"/>
          <w:szCs w:val="24"/>
          <w:shd w:val="clear" w:color="auto" w:fill="FFFFFF"/>
        </w:rPr>
        <w:t xml:space="preserve"> </w:t>
      </w:r>
      <w:r w:rsidR="008E4F2D" w:rsidRPr="00066543">
        <w:rPr>
          <w:rFonts w:cs="Arial"/>
          <w:color w:val="000000" w:themeColor="text1"/>
          <w:sz w:val="24"/>
          <w:szCs w:val="24"/>
          <w:shd w:val="clear" w:color="auto" w:fill="FFFFFF"/>
        </w:rPr>
        <w:t>No differences were evident between the interventions in any of these three studies (S</w:t>
      </w:r>
      <w:r w:rsidR="00455B4E" w:rsidRPr="00066543">
        <w:rPr>
          <w:rFonts w:cs="Arial"/>
          <w:color w:val="000000" w:themeColor="text1"/>
          <w:sz w:val="24"/>
          <w:szCs w:val="24"/>
          <w:shd w:val="clear" w:color="auto" w:fill="FFFFFF"/>
        </w:rPr>
        <w:t>4</w:t>
      </w:r>
      <w:r w:rsidR="008E4F2D" w:rsidRPr="00066543">
        <w:rPr>
          <w:rFonts w:cs="Arial"/>
          <w:color w:val="000000" w:themeColor="text1"/>
          <w:sz w:val="24"/>
          <w:szCs w:val="24"/>
          <w:shd w:val="clear" w:color="auto" w:fill="FFFFFF"/>
        </w:rPr>
        <w:t xml:space="preserve"> File). </w:t>
      </w:r>
    </w:p>
    <w:p w14:paraId="678E9ABE" w14:textId="1A40E863" w:rsidR="00D4509D" w:rsidRPr="00066543" w:rsidRDefault="00D4509D" w:rsidP="001357BF">
      <w:pPr>
        <w:spacing w:line="480" w:lineRule="auto"/>
        <w:jc w:val="both"/>
        <w:rPr>
          <w:rFonts w:cs="Arial"/>
          <w:color w:val="000000" w:themeColor="text1"/>
          <w:sz w:val="24"/>
          <w:szCs w:val="24"/>
          <w:shd w:val="clear" w:color="auto" w:fill="FFFFFF"/>
        </w:rPr>
      </w:pPr>
    </w:p>
    <w:p w14:paraId="471FE1B3" w14:textId="4FE77152" w:rsidR="0039208E" w:rsidRPr="00066543" w:rsidRDefault="0039208E"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Data was extracted from two of the seven studies in Category C</w:t>
      </w:r>
      <w:r w:rsidR="006958E9" w:rsidRPr="00066543">
        <w:rPr>
          <w:rFonts w:cs="Arial"/>
          <w:color w:val="000000" w:themeColor="text1"/>
          <w:sz w:val="24"/>
          <w:szCs w:val="24"/>
          <w:shd w:val="clear" w:color="auto" w:fill="FFFFFF"/>
        </w:rPr>
        <w:t xml:space="preserve"> </w:t>
      </w:r>
      <w:r w:rsidR="00AD54EF" w:rsidRPr="00066543">
        <w:rPr>
          <w:rFonts w:cs="Arial"/>
          <w:color w:val="000000" w:themeColor="text1"/>
          <w:sz w:val="24"/>
          <w:szCs w:val="24"/>
          <w:shd w:val="clear" w:color="auto" w:fill="FFFFFF"/>
        </w:rPr>
        <w:fldChar w:fldCharType="begin">
          <w:fldData xml:space="preserve">PEVuZE5vdGU+PENpdGU+PEF1dGhvcj52YW4gRGVuIEJla2Vyb208L0F1dGhvcj48WWVhcj4yMDE1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PEVuZE5vdGU+PENpdGU+PEF1dGhvcj52YW4gRGVuIEJla2Vyb208L0F1dGhvcj48WWVhcj4yMDE1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AD54EF" w:rsidRPr="00066543">
        <w:rPr>
          <w:rFonts w:cs="Arial"/>
          <w:color w:val="000000" w:themeColor="text1"/>
          <w:sz w:val="24"/>
          <w:szCs w:val="24"/>
          <w:shd w:val="clear" w:color="auto" w:fill="FFFFFF"/>
        </w:rPr>
      </w:r>
      <w:r w:rsidR="00AD54EF"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[212, 216]</w:t>
      </w:r>
      <w:r w:rsidR="00AD54EF" w:rsidRPr="00066543">
        <w:rPr>
          <w:rFonts w:cs="Arial"/>
          <w:color w:val="000000" w:themeColor="text1"/>
          <w:sz w:val="24"/>
          <w:szCs w:val="24"/>
          <w:shd w:val="clear" w:color="auto" w:fill="FFFFFF"/>
        </w:rPr>
        <w:fldChar w:fldCharType="end"/>
      </w:r>
      <w:r w:rsidR="002D1FE0" w:rsidRPr="00066543">
        <w:rPr>
          <w:rFonts w:cs="Arial"/>
          <w:color w:val="000000" w:themeColor="text1"/>
          <w:sz w:val="24"/>
          <w:szCs w:val="24"/>
          <w:shd w:val="clear" w:color="auto" w:fill="FFFFFF"/>
        </w:rPr>
        <w:t>.</w:t>
      </w:r>
      <w:r w:rsidR="00DB1BAD" w:rsidRPr="00066543">
        <w:rPr>
          <w:rFonts w:cs="Arial"/>
          <w:color w:val="000000" w:themeColor="text1"/>
          <w:sz w:val="24"/>
          <w:szCs w:val="24"/>
          <w:shd w:val="clear" w:color="auto" w:fill="FFFFFF"/>
        </w:rPr>
        <w:t xml:space="preserve"> These studies compared </w:t>
      </w:r>
      <w:r w:rsidR="00B71173" w:rsidRPr="00066543">
        <w:rPr>
          <w:rFonts w:cs="Arial"/>
          <w:color w:val="000000" w:themeColor="text1"/>
          <w:sz w:val="24"/>
          <w:szCs w:val="24"/>
          <w:shd w:val="clear" w:color="auto" w:fill="FFFFFF"/>
        </w:rPr>
        <w:t>several</w:t>
      </w:r>
      <w:r w:rsidR="00DB1BAD" w:rsidRPr="00066543">
        <w:rPr>
          <w:rFonts w:cs="Arial"/>
          <w:color w:val="000000" w:themeColor="text1"/>
          <w:sz w:val="24"/>
          <w:szCs w:val="24"/>
          <w:shd w:val="clear" w:color="auto" w:fill="FFFFFF"/>
        </w:rPr>
        <w:t xml:space="preserve"> different braces to a range of non-orthotic comparators (taping, tubigrip and casting).</w:t>
      </w:r>
      <w:r w:rsidR="00D341F6" w:rsidRPr="00066543">
        <w:rPr>
          <w:rFonts w:cs="Arial"/>
          <w:color w:val="000000" w:themeColor="text1"/>
          <w:sz w:val="24"/>
          <w:szCs w:val="24"/>
          <w:shd w:val="clear" w:color="auto" w:fill="FFFFFF"/>
        </w:rPr>
        <w:t xml:space="preserve"> </w:t>
      </w:r>
      <w:r w:rsidR="008E4F2D" w:rsidRPr="00066543">
        <w:rPr>
          <w:rFonts w:cs="Arial"/>
          <w:color w:val="000000" w:themeColor="text1"/>
          <w:sz w:val="24"/>
          <w:szCs w:val="24"/>
          <w:shd w:val="clear" w:color="auto" w:fill="FFFFFF"/>
        </w:rPr>
        <w:t xml:space="preserve">No </w:t>
      </w:r>
      <w:r w:rsidR="00D341F6" w:rsidRPr="00066543">
        <w:rPr>
          <w:rFonts w:cs="Arial"/>
          <w:color w:val="000000" w:themeColor="text1"/>
          <w:sz w:val="24"/>
          <w:szCs w:val="24"/>
          <w:shd w:val="clear" w:color="auto" w:fill="FFFFFF"/>
        </w:rPr>
        <w:t>differences were evident b</w:t>
      </w:r>
      <w:r w:rsidR="00244975" w:rsidRPr="00066543">
        <w:rPr>
          <w:rFonts w:cs="Arial"/>
          <w:color w:val="000000" w:themeColor="text1"/>
          <w:sz w:val="24"/>
          <w:szCs w:val="24"/>
          <w:shd w:val="clear" w:color="auto" w:fill="FFFFFF"/>
        </w:rPr>
        <w:t xml:space="preserve">etween the interventions </w:t>
      </w:r>
      <w:r w:rsidR="00D341F6" w:rsidRPr="00066543">
        <w:rPr>
          <w:rFonts w:cs="Arial"/>
          <w:color w:val="000000" w:themeColor="text1"/>
          <w:sz w:val="24"/>
          <w:szCs w:val="24"/>
          <w:shd w:val="clear" w:color="auto" w:fill="FFFFFF"/>
        </w:rPr>
        <w:t xml:space="preserve">for </w:t>
      </w:r>
      <w:r w:rsidR="00DB1BAD" w:rsidRPr="00066543">
        <w:rPr>
          <w:rFonts w:cs="Arial"/>
          <w:color w:val="000000" w:themeColor="text1"/>
          <w:sz w:val="24"/>
          <w:szCs w:val="24"/>
          <w:shd w:val="clear" w:color="auto" w:fill="FFFFFF"/>
        </w:rPr>
        <w:t>all the</w:t>
      </w:r>
      <w:r w:rsidR="00D341F6" w:rsidRPr="00066543">
        <w:rPr>
          <w:rFonts w:cs="Arial"/>
          <w:color w:val="000000" w:themeColor="text1"/>
          <w:sz w:val="24"/>
          <w:szCs w:val="24"/>
          <w:shd w:val="clear" w:color="auto" w:fill="FFFFFF"/>
        </w:rPr>
        <w:t xml:space="preserve"> </w:t>
      </w:r>
      <w:r w:rsidR="008E4F2D" w:rsidRPr="00066543">
        <w:rPr>
          <w:rFonts w:cs="Arial"/>
          <w:color w:val="000000" w:themeColor="text1"/>
          <w:sz w:val="24"/>
          <w:szCs w:val="24"/>
          <w:shd w:val="clear" w:color="auto" w:fill="FFFFFF"/>
        </w:rPr>
        <w:t xml:space="preserve">reported </w:t>
      </w:r>
      <w:r w:rsidR="00D341F6" w:rsidRPr="00066543">
        <w:rPr>
          <w:rFonts w:cs="Arial"/>
          <w:color w:val="000000" w:themeColor="text1"/>
          <w:sz w:val="24"/>
          <w:szCs w:val="24"/>
          <w:shd w:val="clear" w:color="auto" w:fill="FFFFFF"/>
        </w:rPr>
        <w:t>outcome measures</w:t>
      </w:r>
      <w:r w:rsidR="00D867EB" w:rsidRPr="00066543">
        <w:rPr>
          <w:rFonts w:cs="Arial"/>
          <w:color w:val="000000" w:themeColor="text1"/>
          <w:sz w:val="24"/>
          <w:szCs w:val="24"/>
          <w:shd w:val="clear" w:color="auto" w:fill="FFFFFF"/>
        </w:rPr>
        <w:t xml:space="preserve"> (pain, health, FAOS subscales, SF-12, Karlsson Score and Tegner Score).</w:t>
      </w:r>
    </w:p>
    <w:p w14:paraId="448CDBC2" w14:textId="5EDB9C6C" w:rsidR="00D867EB" w:rsidRPr="00066543" w:rsidRDefault="00D867EB" w:rsidP="001357BF">
      <w:pPr>
        <w:spacing w:line="480" w:lineRule="auto"/>
        <w:jc w:val="both"/>
        <w:rPr>
          <w:rFonts w:cs="Arial"/>
          <w:b/>
          <w:color w:val="000000" w:themeColor="text1"/>
          <w:sz w:val="24"/>
          <w:szCs w:val="24"/>
          <w:shd w:val="clear" w:color="auto" w:fill="FFFFFF"/>
        </w:rPr>
      </w:pPr>
    </w:p>
    <w:p w14:paraId="2A0CB8F9" w14:textId="3F503192" w:rsidR="006B5EF1" w:rsidRPr="00066543" w:rsidRDefault="00507F26"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lastRenderedPageBreak/>
        <w:t xml:space="preserve">One RCT reported on cost-effectiveness; </w:t>
      </w:r>
      <w:r w:rsidR="006B5EF1" w:rsidRPr="00066543">
        <w:rPr>
          <w:rFonts w:cs="Arial"/>
          <w:color w:val="000000" w:themeColor="text1"/>
          <w:sz w:val="24"/>
          <w:szCs w:val="24"/>
          <w:shd w:val="clear" w:color="auto" w:fill="FFFFFF"/>
        </w:rPr>
        <w:t xml:space="preserve">Cooke et al. </w:t>
      </w:r>
      <w:r w:rsidR="006B5EF1"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&lt;EndNote&gt;&lt;Cite&gt;&lt;Author&gt;Cooke&lt;/Author&gt;&lt;Year&gt;2009&lt;/Year&gt;&lt;RecNum&gt;1323&lt;/RecNum&gt;&lt;DisplayText&gt;[214]&lt;/DisplayText&gt;&lt;record&gt;&lt;rec-number&gt;1323&lt;/rec-number&gt;&lt;foreign-keys&gt;&lt;key app="EN" db-id="wv0wzp0avpe29uere07xa007v59s5tatt2ds" timestamp="1461837597"&gt;1323&lt;/key&gt;&lt;/foreign-keys&gt;&lt;ref-type name="Journal Article"&gt;17&lt;/ref-type&gt;&lt;contributors&gt;&lt;authors&gt;&lt;author&gt;Cooke, M. W.&lt;/author&gt;&lt;author&gt;Marsh, J. L.&lt;/author&gt;&lt;author&gt;Clark, M.&lt;/author&gt;&lt;author&gt;Nakash, R.&lt;/author&gt;&lt;author&gt;Jarvis, R. M.&lt;/author&gt;&lt;author&gt;Hutton, J. L.&lt;/author&gt;&lt;author&gt;Szczepura, A.&lt;/author&gt;&lt;author&gt;Wilson, S.&lt;/author&gt;&lt;author&gt;Lamb, S. E.&lt;/author&gt;&lt;/authors&gt;&lt;/contributors&gt;&lt;titles&gt;&lt;title&gt;Treatment of severe ankle sprain: a pragmatic randomised controlled trial comparing the clinical effecitveness and cost-effectiveness of three types of mechanical ankle support with tubular bandage. The CAST trial&lt;/title&gt;&lt;secondary-title&gt;Health Technology Assessment&lt;/secondary-title&gt;&lt;/titles&gt;&lt;periodical&gt;&lt;full-title&gt;Health Technology Assessment&lt;/full-title&gt;&lt;/periodical&gt;&lt;pages&gt;1-144&lt;/pages&gt;&lt;volume&gt;13&lt;/volume&gt;&lt;dates&gt;&lt;year&gt;2009&lt;/year&gt;&lt;/dates&gt;&lt;accession-num&gt;32009100045&lt;/accession-num&gt;&lt;label&gt;ILL&lt;/label&gt;&lt;urls&gt;&lt;related-urls&gt;&lt;url&gt;http://www.crd.york.ac.uk/CRDWeb/ShowRecord.asp?ID=22009101836&lt;/url&gt;&lt;/related-urls&gt;&lt;/urls&gt;&lt;/record&gt;&lt;/Cite&gt;&lt;/EndNote&gt;</w:instrText>
      </w:r>
      <w:r w:rsidR="006B5EF1"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[214]</w:t>
      </w:r>
      <w:r w:rsidR="006B5EF1" w:rsidRPr="00066543">
        <w:rPr>
          <w:rFonts w:cs="Arial"/>
          <w:color w:val="000000" w:themeColor="text1"/>
          <w:sz w:val="24"/>
          <w:szCs w:val="24"/>
          <w:shd w:val="clear" w:color="auto" w:fill="FFFFFF"/>
        </w:rPr>
        <w:fldChar w:fldCharType="end"/>
      </w:r>
      <w:r w:rsidR="006B5EF1" w:rsidRPr="00066543">
        <w:rPr>
          <w:rFonts w:cs="Arial"/>
          <w:color w:val="000000" w:themeColor="text1"/>
          <w:sz w:val="24"/>
          <w:szCs w:val="24"/>
          <w:shd w:val="clear" w:color="auto" w:fill="FFFFFF"/>
        </w:rPr>
        <w:t xml:space="preserve"> compared two orthotic interventions (Aircast brace and Bledsoe boot) and two non-orthotic interventions (below knee cast and tubular bandage) in the treatment of severe ankle sprain. While the below knee cast and Aircast brace were found to be more cost-effective than tubular bandage at 3 months there was no difference between interventions in the long-term.</w:t>
      </w:r>
    </w:p>
    <w:p w14:paraId="4271FA86" w14:textId="77777777" w:rsidR="006B5EF1" w:rsidRPr="00066543" w:rsidRDefault="006B5EF1" w:rsidP="001357BF">
      <w:pPr>
        <w:spacing w:line="480" w:lineRule="auto"/>
        <w:jc w:val="both"/>
        <w:rPr>
          <w:rFonts w:cs="Arial"/>
          <w:b/>
          <w:color w:val="000000" w:themeColor="text1"/>
          <w:sz w:val="24"/>
          <w:szCs w:val="24"/>
          <w:shd w:val="clear" w:color="auto" w:fill="FFFFFF"/>
        </w:rPr>
      </w:pPr>
    </w:p>
    <w:p w14:paraId="467EEEC6" w14:textId="0165613A" w:rsidR="00A26964" w:rsidRPr="00066543" w:rsidRDefault="00A26964" w:rsidP="001D0EB1">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At present, there is no indication from the available research on the use of orthotic interventions for the treatment of ankle sprains to support the use of one type of orthotic intervention over another</w:t>
      </w:r>
      <w:r w:rsidR="00D6208A" w:rsidRPr="00066543">
        <w:rPr>
          <w:rFonts w:cs="Arial"/>
          <w:color w:val="000000" w:themeColor="text1"/>
          <w:sz w:val="24"/>
          <w:szCs w:val="24"/>
          <w:shd w:val="clear" w:color="auto" w:fill="FFFFFF"/>
        </w:rPr>
        <w:t>,</w:t>
      </w:r>
      <w:r w:rsidRPr="00066543">
        <w:rPr>
          <w:rFonts w:cs="Arial"/>
          <w:color w:val="000000" w:themeColor="text1"/>
          <w:sz w:val="24"/>
          <w:szCs w:val="24"/>
          <w:shd w:val="clear" w:color="auto" w:fill="FFFFFF"/>
        </w:rPr>
        <w:t xml:space="preserve"> or to indicate that an orthotic intervention </w:t>
      </w:r>
      <w:r w:rsidR="00D6208A" w:rsidRPr="00066543">
        <w:rPr>
          <w:rFonts w:cs="Arial"/>
          <w:color w:val="000000" w:themeColor="text1"/>
          <w:sz w:val="24"/>
          <w:szCs w:val="24"/>
          <w:shd w:val="clear" w:color="auto" w:fill="FFFFFF"/>
        </w:rPr>
        <w:t xml:space="preserve">is </w:t>
      </w:r>
      <w:r w:rsidRPr="00066543">
        <w:rPr>
          <w:rFonts w:cs="Arial"/>
          <w:color w:val="000000" w:themeColor="text1"/>
          <w:sz w:val="24"/>
          <w:szCs w:val="24"/>
          <w:shd w:val="clear" w:color="auto" w:fill="FFFFFF"/>
        </w:rPr>
        <w:t xml:space="preserve">superior to a non-orthotic intervention (tape, tubigrip or below knee cast). </w:t>
      </w:r>
      <w:r w:rsidR="001D0EB1" w:rsidRPr="00066543">
        <w:rPr>
          <w:rFonts w:cs="Arial"/>
          <w:color w:val="000000" w:themeColor="text1"/>
          <w:sz w:val="24"/>
          <w:szCs w:val="24"/>
          <w:shd w:val="clear" w:color="auto" w:fill="FFFFFF"/>
        </w:rPr>
        <w:t>In line with our findings</w:t>
      </w:r>
      <w:r w:rsidRPr="00066543">
        <w:rPr>
          <w:rFonts w:cs="Arial"/>
          <w:color w:val="000000" w:themeColor="text1"/>
          <w:sz w:val="24"/>
          <w:szCs w:val="24"/>
          <w:shd w:val="clear" w:color="auto" w:fill="FFFFFF"/>
        </w:rPr>
        <w:t>, a Cochrane review</w:t>
      </w:r>
      <w:r w:rsidR="001D0EB1" w:rsidRPr="00066543">
        <w:rPr>
          <w:rFonts w:cs="Arial"/>
          <w:color w:val="000000" w:themeColor="text1"/>
          <w:sz w:val="24"/>
          <w:szCs w:val="24"/>
          <w:shd w:val="clear" w:color="auto" w:fill="FFFFFF"/>
        </w:rPr>
        <w:t>, whose search includ</w:t>
      </w:r>
      <w:r w:rsidR="00507F26" w:rsidRPr="00066543">
        <w:rPr>
          <w:rFonts w:cs="Arial"/>
          <w:color w:val="000000" w:themeColor="text1"/>
          <w:sz w:val="24"/>
          <w:szCs w:val="24"/>
          <w:shd w:val="clear" w:color="auto" w:fill="FFFFFF"/>
        </w:rPr>
        <w:t>ed studies published up to 2006,</w:t>
      </w:r>
      <w:r w:rsidRPr="00066543">
        <w:rPr>
          <w:rFonts w:cs="Arial"/>
          <w:color w:val="000000" w:themeColor="text1"/>
          <w:sz w:val="24"/>
          <w:szCs w:val="24"/>
          <w:shd w:val="clear" w:color="auto" w:fill="FFFFFF"/>
        </w:rPr>
        <w:t xml:space="preserve"> </w:t>
      </w:r>
      <w:r w:rsidR="001D0EB1" w:rsidRPr="00066543">
        <w:rPr>
          <w:rFonts w:cs="Arial"/>
          <w:color w:val="000000" w:themeColor="text1"/>
          <w:sz w:val="24"/>
          <w:szCs w:val="24"/>
          <w:shd w:val="clear" w:color="auto" w:fill="FFFFFF"/>
        </w:rPr>
        <w:t xml:space="preserve">reported that insufficient evidence was available to determine the effectiveness of surgical and conservative treatment for acute injuries of the lateral ligament complex of the ankle </w:t>
      </w:r>
      <w:r w:rsidR="001D0EB1"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&lt;EndNote&gt;&lt;Cite&gt;&lt;Author&gt;Kerkhoffs&lt;/Author&gt;&lt;Year&gt;2010&lt;/Year&gt;&lt;RecNum&gt;685&lt;/RecNum&gt;&lt;DisplayText&gt;[217]&lt;/DisplayText&gt;&lt;record&gt;&lt;rec-number&gt;685&lt;/rec-number&gt;&lt;foreign-keys&gt;&lt;key app="EN" db-id="wv0wzp0avpe29uere07xa007v59s5tatt2ds" timestamp="1492600063"&gt;685&lt;/key&gt;&lt;key app="ENWeb" db-id=""&gt;0&lt;/key&gt;&lt;/foreign-keys&gt;&lt;ref-type name="Journal Article"&gt;17&lt;/ref-type&gt;&lt;contributors&gt;&lt;authors&gt;&lt;author&gt;Kerkhoffs, G. M.&lt;/author&gt;&lt;author&gt;Handoll, H. H.&lt;/author&gt;&lt;author&gt;de Bie, R.&lt;/author&gt;&lt;author&gt;Rowe, B. H.&lt;/author&gt;&lt;author&gt;Struijs, P. A.&lt;/author&gt;&lt;/authors&gt;&lt;/contributors&gt;&lt;titles&gt;&lt;title&gt;Surgical versus conservative treatment for acute injuries of the lateral ligament complex of the ankle in adults&lt;/title&gt;&lt;/titles&gt;&lt;dates&gt;&lt;year&gt;2010&lt;/year&gt;&lt;/dates&gt;&lt;urls&gt;&lt;related-urls&gt;&lt;url&gt;http://www.scopus.com/inward/record.url?eid=2-s2.0-0036044647&amp;amp;partnerID=40&amp;amp;md5=978a5606d21b89095f80dbea0ce76ad9&lt;/url&gt;&lt;/related-urls&gt;&lt;/urls&gt;&lt;/record&gt;&lt;/Cite&gt;&lt;/EndNote&gt;</w:instrText>
      </w:r>
      <w:r w:rsidR="001D0EB1"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[217]</w:t>
      </w:r>
      <w:r w:rsidR="001D0EB1" w:rsidRPr="00066543">
        <w:rPr>
          <w:rFonts w:cs="Arial"/>
          <w:color w:val="000000" w:themeColor="text1"/>
          <w:sz w:val="24"/>
          <w:szCs w:val="24"/>
          <w:shd w:val="clear" w:color="auto" w:fill="FFFFFF"/>
        </w:rPr>
        <w:fldChar w:fldCharType="end"/>
      </w:r>
      <w:r w:rsidR="001D0EB1" w:rsidRPr="00066543">
        <w:rPr>
          <w:rFonts w:cs="Arial"/>
          <w:color w:val="000000" w:themeColor="text1"/>
          <w:sz w:val="24"/>
          <w:szCs w:val="24"/>
          <w:shd w:val="clear" w:color="auto" w:fill="FFFFFF"/>
        </w:rPr>
        <w:t>.</w:t>
      </w:r>
      <w:r w:rsidR="0024584B" w:rsidRPr="00066543">
        <w:rPr>
          <w:rFonts w:cs="Arial"/>
          <w:color w:val="000000" w:themeColor="text1"/>
          <w:sz w:val="24"/>
          <w:szCs w:val="24"/>
          <w:shd w:val="clear" w:color="auto" w:fill="FFFFFF"/>
        </w:rPr>
        <w:t xml:space="preserve"> In contrast to the Cochrane review, </w:t>
      </w:r>
      <w:r w:rsidR="00D0705A" w:rsidRPr="00066543">
        <w:rPr>
          <w:rFonts w:cs="Arial"/>
          <w:color w:val="000000" w:themeColor="text1"/>
          <w:sz w:val="24"/>
          <w:szCs w:val="24"/>
          <w:shd w:val="clear" w:color="auto" w:fill="FFFFFF"/>
        </w:rPr>
        <w:t>the current</w:t>
      </w:r>
      <w:r w:rsidR="0024584B" w:rsidRPr="00066543">
        <w:rPr>
          <w:rFonts w:cs="Arial"/>
          <w:color w:val="000000" w:themeColor="text1"/>
          <w:sz w:val="24"/>
          <w:szCs w:val="24"/>
          <w:shd w:val="clear" w:color="auto" w:fill="FFFFFF"/>
        </w:rPr>
        <w:t xml:space="preserve"> review did</w:t>
      </w:r>
      <w:r w:rsidR="00AF54DB" w:rsidRPr="00066543">
        <w:rPr>
          <w:rFonts w:cs="Arial"/>
          <w:color w:val="000000" w:themeColor="text1"/>
          <w:sz w:val="24"/>
          <w:szCs w:val="24"/>
          <w:shd w:val="clear" w:color="auto" w:fill="FFFFFF"/>
        </w:rPr>
        <w:t xml:space="preserve"> </w:t>
      </w:r>
      <w:r w:rsidR="0024584B" w:rsidRPr="00066543">
        <w:rPr>
          <w:rFonts w:cs="Arial"/>
          <w:color w:val="000000" w:themeColor="text1"/>
          <w:sz w:val="24"/>
          <w:szCs w:val="24"/>
          <w:shd w:val="clear" w:color="auto" w:fill="FFFFFF"/>
        </w:rPr>
        <w:t>n</w:t>
      </w:r>
      <w:r w:rsidR="00AF54DB" w:rsidRPr="00066543">
        <w:rPr>
          <w:rFonts w:cs="Arial"/>
          <w:color w:val="000000" w:themeColor="text1"/>
          <w:sz w:val="24"/>
          <w:szCs w:val="24"/>
          <w:shd w:val="clear" w:color="auto" w:fill="FFFFFF"/>
        </w:rPr>
        <w:t>o</w:t>
      </w:r>
      <w:r w:rsidR="0024584B" w:rsidRPr="00066543">
        <w:rPr>
          <w:rFonts w:cs="Arial"/>
          <w:color w:val="000000" w:themeColor="text1"/>
          <w:sz w:val="24"/>
          <w:szCs w:val="24"/>
          <w:shd w:val="clear" w:color="auto" w:fill="FFFFFF"/>
        </w:rPr>
        <w:t xml:space="preserve">t include </w:t>
      </w:r>
      <w:r w:rsidR="00507F26" w:rsidRPr="00066543">
        <w:rPr>
          <w:rFonts w:cs="Arial"/>
          <w:color w:val="000000" w:themeColor="text1"/>
          <w:sz w:val="24"/>
          <w:szCs w:val="24"/>
          <w:shd w:val="clear" w:color="auto" w:fill="FFFFFF"/>
        </w:rPr>
        <w:t xml:space="preserve">studies examining </w:t>
      </w:r>
      <w:r w:rsidR="0024584B" w:rsidRPr="00066543">
        <w:rPr>
          <w:rFonts w:cs="Arial"/>
          <w:color w:val="000000" w:themeColor="text1"/>
          <w:sz w:val="24"/>
          <w:szCs w:val="24"/>
          <w:shd w:val="clear" w:color="auto" w:fill="FFFFFF"/>
        </w:rPr>
        <w:t xml:space="preserve">ligament ruptures as a part of </w:t>
      </w:r>
      <w:r w:rsidR="00507F26" w:rsidRPr="00066543">
        <w:rPr>
          <w:rFonts w:cs="Arial"/>
          <w:color w:val="000000" w:themeColor="text1"/>
          <w:sz w:val="24"/>
          <w:szCs w:val="24"/>
          <w:shd w:val="clear" w:color="auto" w:fill="FFFFFF"/>
        </w:rPr>
        <w:t xml:space="preserve">the </w:t>
      </w:r>
      <w:r w:rsidR="0024584B" w:rsidRPr="00066543">
        <w:rPr>
          <w:rFonts w:cs="Arial"/>
          <w:color w:val="000000" w:themeColor="text1"/>
          <w:sz w:val="24"/>
          <w:szCs w:val="24"/>
          <w:shd w:val="clear" w:color="auto" w:fill="FFFFFF"/>
        </w:rPr>
        <w:t>ankle sprain</w:t>
      </w:r>
      <w:r w:rsidR="00507F26" w:rsidRPr="00066543">
        <w:rPr>
          <w:rFonts w:cs="Arial"/>
          <w:color w:val="000000" w:themeColor="text1"/>
          <w:sz w:val="24"/>
          <w:szCs w:val="24"/>
          <w:shd w:val="clear" w:color="auto" w:fill="FFFFFF"/>
        </w:rPr>
        <w:t xml:space="preserve"> studies</w:t>
      </w:r>
      <w:r w:rsidR="0024584B" w:rsidRPr="00066543">
        <w:rPr>
          <w:rFonts w:cs="Arial"/>
          <w:color w:val="000000" w:themeColor="text1"/>
          <w:sz w:val="24"/>
          <w:szCs w:val="24"/>
          <w:shd w:val="clear" w:color="auto" w:fill="FFFFFF"/>
        </w:rPr>
        <w:t xml:space="preserve">. </w:t>
      </w:r>
    </w:p>
    <w:p w14:paraId="7DCB9935" w14:textId="77777777" w:rsidR="00A26964" w:rsidRPr="00066543" w:rsidRDefault="00A26964" w:rsidP="001357BF">
      <w:pPr>
        <w:spacing w:line="480" w:lineRule="auto"/>
        <w:jc w:val="both"/>
        <w:rPr>
          <w:rFonts w:cs="Arial"/>
          <w:color w:val="000000" w:themeColor="text1"/>
          <w:sz w:val="24"/>
          <w:szCs w:val="24"/>
          <w:shd w:val="clear" w:color="auto" w:fill="FFFFFF"/>
        </w:rPr>
      </w:pPr>
    </w:p>
    <w:p w14:paraId="4750BB2C" w14:textId="47CDFDC2" w:rsidR="002C5E23" w:rsidRPr="00066543" w:rsidRDefault="002C5E23" w:rsidP="00A75639">
      <w:pPr>
        <w:pStyle w:val="Heading3"/>
        <w:rPr>
          <w:color w:val="000000" w:themeColor="text1"/>
          <w:shd w:val="clear" w:color="auto" w:fill="FFFFFF"/>
        </w:rPr>
      </w:pPr>
      <w:r w:rsidRPr="00066543">
        <w:rPr>
          <w:color w:val="000000" w:themeColor="text1"/>
          <w:shd w:val="clear" w:color="auto" w:fill="FFFFFF"/>
        </w:rPr>
        <w:t>Cerebral Palsy</w:t>
      </w:r>
    </w:p>
    <w:p w14:paraId="34EA1BF9" w14:textId="45BC2A33" w:rsidR="002C5E23" w:rsidRPr="00066543" w:rsidRDefault="002C5E23"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Five of the eight identified RCTs</w:t>
      </w:r>
      <w:r w:rsidR="002D1FE0" w:rsidRPr="00066543">
        <w:rPr>
          <w:rFonts w:cs="Arial"/>
          <w:color w:val="000000" w:themeColor="text1"/>
          <w:sz w:val="24"/>
          <w:szCs w:val="24"/>
          <w:shd w:val="clear" w:color="auto" w:fill="FFFFFF"/>
        </w:rPr>
        <w:t xml:space="preserve"> </w:t>
      </w:r>
      <w:r w:rsidR="00B97D1E" w:rsidRPr="00066543">
        <w:rPr>
          <w:rFonts w:cs="Arial"/>
          <w:color w:val="000000" w:themeColor="text1"/>
          <w:sz w:val="24"/>
          <w:szCs w:val="24"/>
          <w:shd w:val="clear" w:color="auto" w:fill="FFFFFF"/>
        </w:rPr>
        <w:fldChar w:fldCharType="begin">
          <w:fldData xml:space="preserve">PEVuZE5vdGU+PENpdGU+PEF1dGhvcj5IYXpuZWNpPC9BdXRob3I+PFllYXI+MjAwNjwvWWVhcj48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PEVuZE5vdGU+PENpdGU+PEF1dGhvcj5IYXpuZWNpPC9BdXRob3I+PFllYXI+MjAwNjwvWWVhcj48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B97D1E" w:rsidRPr="00066543">
        <w:rPr>
          <w:rFonts w:cs="Arial"/>
          <w:color w:val="000000" w:themeColor="text1"/>
          <w:sz w:val="24"/>
          <w:szCs w:val="24"/>
          <w:shd w:val="clear" w:color="auto" w:fill="FFFFFF"/>
        </w:rPr>
      </w:r>
      <w:r w:rsidR="00B97D1E"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[218-225]</w:t>
      </w:r>
      <w:r w:rsidR="00B97D1E"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provided data which allowed for calculation of effect sizes</w:t>
      </w:r>
      <w:r w:rsidR="00457367" w:rsidRPr="00066543">
        <w:rPr>
          <w:rFonts w:cs="Arial"/>
          <w:color w:val="000000" w:themeColor="text1"/>
          <w:sz w:val="24"/>
          <w:szCs w:val="24"/>
          <w:shd w:val="clear" w:color="auto" w:fill="FFFFFF"/>
        </w:rPr>
        <w:t xml:space="preserve"> (</w:t>
      </w:r>
      <w:r w:rsidR="00120D2A" w:rsidRPr="00066543">
        <w:rPr>
          <w:rFonts w:cs="Arial"/>
          <w:color w:val="000000" w:themeColor="text1"/>
          <w:sz w:val="24"/>
          <w:szCs w:val="24"/>
          <w:shd w:val="clear" w:color="auto" w:fill="FFFFFF"/>
        </w:rPr>
        <w:t>S</w:t>
      </w:r>
      <w:r w:rsidR="00455B4E" w:rsidRPr="00066543">
        <w:rPr>
          <w:rFonts w:cs="Arial"/>
          <w:color w:val="000000" w:themeColor="text1"/>
          <w:sz w:val="24"/>
          <w:szCs w:val="24"/>
          <w:shd w:val="clear" w:color="auto" w:fill="FFFFFF"/>
        </w:rPr>
        <w:t>4</w:t>
      </w:r>
      <w:r w:rsidR="00120D2A" w:rsidRPr="00066543">
        <w:rPr>
          <w:rFonts w:cs="Arial"/>
          <w:color w:val="000000" w:themeColor="text1"/>
          <w:sz w:val="24"/>
          <w:szCs w:val="24"/>
          <w:shd w:val="clear" w:color="auto" w:fill="FFFFFF"/>
        </w:rPr>
        <w:t xml:space="preserve"> File</w:t>
      </w:r>
      <w:r w:rsidR="00457367" w:rsidRPr="00066543">
        <w:rPr>
          <w:rFonts w:cs="Arial"/>
          <w:color w:val="000000" w:themeColor="text1"/>
          <w:sz w:val="24"/>
          <w:szCs w:val="24"/>
          <w:shd w:val="clear" w:color="auto" w:fill="FFFFFF"/>
        </w:rPr>
        <w:t>)</w:t>
      </w:r>
      <w:r w:rsidRPr="00066543">
        <w:rPr>
          <w:rFonts w:cs="Arial"/>
          <w:color w:val="000000" w:themeColor="text1"/>
          <w:sz w:val="24"/>
          <w:szCs w:val="24"/>
          <w:shd w:val="clear" w:color="auto" w:fill="FFFFFF"/>
        </w:rPr>
        <w:t>. One of these studies</w:t>
      </w:r>
      <w:r w:rsidR="002E3D9B"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&lt;EndNote&gt;&lt;Cite&gt;&lt;Author&gt;Abd El Kafy&lt;/Author&gt;&lt;Year&gt;2013&lt;/Year&gt;&lt;RecNum&gt;50&lt;/RecNum&gt;&lt;DisplayText&gt;[221]&lt;/DisplayText&gt;&lt;record&gt;&lt;rec-number&gt;50&lt;/rec-number&gt;&lt;foreign-keys&gt;&lt;key app="EN" db-id="wv0wzp0avpe29uere07xa007v59s5tatt2ds" timestamp="1445284212"&gt;50&lt;/key&gt;&lt;/foreign-keys&gt;&lt;ref-type name="Journal Article"&gt;17&lt;/ref-type&gt;&lt;contributors&gt;&lt;authors&gt;&lt;author&gt;Abd El Kafy, E. M.&lt;/author&gt;&lt;author&gt;El-Shemy, S. A.&lt;/author&gt;&lt;/authors&gt;&lt;/contributors&gt;&lt;titles&gt;&lt;title&gt;Modulation of lower extremity rotational deformities using TheraTogs™ and strapping system in children with spastic diplegia&lt;/title&gt;&lt;secondary-title&gt;Egyptian Journal of Neurology, Psychiatry and Neurosurgery&lt;/secondary-title&gt;&lt;/titles&gt;&lt;periodical&gt;&lt;full-title&gt;Egyptian Journal of Neurology, Psychiatry and Neurosurgery&lt;/full-title&gt;&lt;/periodical&gt;&lt;pages&gt;397-402&lt;/pages&gt;&lt;volume&gt;50&lt;/volume&gt;&lt;number&gt;4&lt;/number&gt;&lt;dates&gt;&lt;year&gt;2013&lt;/year&gt;&lt;/dates&gt;&lt;urls&gt;&lt;related-urls&gt;&lt;url&gt;http://www.scopus.com/inward/record.url?eid=2-s2.0-84892152391&amp;amp;partnerID=40&amp;amp;md5=0ab53ed9e71b0a067782395bb8d0954b&lt;/url&gt;&lt;/related-urls&gt;&lt;/urls&gt;&lt;/record&gt;&lt;/Cite&gt;&lt;/EndNote&gt;</w:instrText>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[221]</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did not supply sufficient information within their methods section to explain the outcome measures adequately and therefore data from this study was not extracted.</w:t>
      </w:r>
      <w:r w:rsidR="00A65396" w:rsidRPr="00066543">
        <w:rPr>
          <w:rFonts w:cs="Arial"/>
          <w:color w:val="000000" w:themeColor="text1"/>
          <w:sz w:val="24"/>
          <w:szCs w:val="24"/>
          <w:shd w:val="clear" w:color="auto" w:fill="FFFFFF"/>
        </w:rPr>
        <w:t xml:space="preserve"> </w:t>
      </w:r>
      <w:r w:rsidR="00E17848" w:rsidRPr="00066543">
        <w:rPr>
          <w:rFonts w:cs="Arial"/>
          <w:color w:val="000000" w:themeColor="text1"/>
          <w:sz w:val="24"/>
          <w:szCs w:val="24"/>
          <w:shd w:val="clear" w:color="auto" w:fill="FFFFFF"/>
        </w:rPr>
        <w:t xml:space="preserve">These studies had samples sizes ranging from 19 and 105 and the study duration was between 3 and 12 months. </w:t>
      </w:r>
      <w:r w:rsidR="00B1408F" w:rsidRPr="00066543">
        <w:rPr>
          <w:rFonts w:cs="Arial"/>
          <w:color w:val="000000" w:themeColor="text1"/>
          <w:sz w:val="24"/>
          <w:szCs w:val="24"/>
          <w:shd w:val="clear" w:color="auto" w:fill="FFFFFF"/>
        </w:rPr>
        <w:t>A range of outcome measures w</w:t>
      </w:r>
      <w:r w:rsidR="00EA1F45" w:rsidRPr="00066543">
        <w:rPr>
          <w:rFonts w:cs="Arial"/>
          <w:color w:val="000000" w:themeColor="text1"/>
          <w:sz w:val="24"/>
          <w:szCs w:val="24"/>
          <w:shd w:val="clear" w:color="auto" w:fill="FFFFFF"/>
        </w:rPr>
        <w:t>ere</w:t>
      </w:r>
      <w:r w:rsidR="00B1408F" w:rsidRPr="00066543">
        <w:rPr>
          <w:rFonts w:cs="Arial"/>
          <w:color w:val="000000" w:themeColor="text1"/>
          <w:sz w:val="24"/>
          <w:szCs w:val="24"/>
          <w:shd w:val="clear" w:color="auto" w:fill="FFFFFF"/>
        </w:rPr>
        <w:t xml:space="preserve"> used </w:t>
      </w:r>
      <w:r w:rsidR="00B1408F" w:rsidRPr="00066543">
        <w:rPr>
          <w:rFonts w:cs="Arial"/>
          <w:color w:val="000000" w:themeColor="text1"/>
          <w:sz w:val="24"/>
          <w:szCs w:val="24"/>
          <w:shd w:val="clear" w:color="auto" w:fill="FFFFFF"/>
        </w:rPr>
        <w:lastRenderedPageBreak/>
        <w:t xml:space="preserve">across these studies, with Gross Motor Function Measurement and ankle dorsiflexion the only two outcomes measures reported by more than one study. </w:t>
      </w:r>
      <w:r w:rsidR="00B474F6" w:rsidRPr="00066543">
        <w:rPr>
          <w:rFonts w:cs="Arial"/>
          <w:color w:val="000000" w:themeColor="text1"/>
          <w:sz w:val="24"/>
          <w:szCs w:val="24"/>
          <w:shd w:val="clear" w:color="auto" w:fill="FFFFFF"/>
        </w:rPr>
        <w:t xml:space="preserve">One </w:t>
      </w:r>
      <w:r w:rsidR="00A65396" w:rsidRPr="00066543">
        <w:rPr>
          <w:rFonts w:cs="Arial"/>
          <w:color w:val="000000" w:themeColor="text1"/>
          <w:sz w:val="24"/>
          <w:szCs w:val="24"/>
          <w:shd w:val="clear" w:color="auto" w:fill="FFFFFF"/>
        </w:rPr>
        <w:t>of the remaining fou</w:t>
      </w:r>
      <w:r w:rsidR="007905B0" w:rsidRPr="00066543">
        <w:rPr>
          <w:rFonts w:cs="Arial"/>
          <w:color w:val="000000" w:themeColor="text1"/>
          <w:sz w:val="24"/>
          <w:szCs w:val="24"/>
          <w:shd w:val="clear" w:color="auto" w:fill="FFFFFF"/>
        </w:rPr>
        <w:t>r studies examined the provision</w:t>
      </w:r>
      <w:r w:rsidR="00B474F6" w:rsidRPr="00066543">
        <w:rPr>
          <w:rFonts w:cs="Arial"/>
          <w:color w:val="000000" w:themeColor="text1"/>
          <w:sz w:val="24"/>
          <w:szCs w:val="24"/>
          <w:shd w:val="clear" w:color="auto" w:fill="FFFFFF"/>
        </w:rPr>
        <w:t xml:space="preserve"> of a knee ankle foot orthosis </w:t>
      </w:r>
      <w:r w:rsidR="00CD0CD4" w:rsidRPr="00066543">
        <w:rPr>
          <w:rFonts w:cs="Arial"/>
          <w:color w:val="000000" w:themeColor="text1"/>
          <w:sz w:val="24"/>
          <w:szCs w:val="24"/>
          <w:shd w:val="clear" w:color="auto" w:fill="FFFFFF"/>
        </w:rPr>
        <w:t xml:space="preserve">(KAFO) </w:t>
      </w:r>
      <w:r w:rsidR="00B474F6" w:rsidRPr="00066543">
        <w:rPr>
          <w:rFonts w:cs="Arial"/>
          <w:color w:val="000000" w:themeColor="text1"/>
          <w:sz w:val="24"/>
          <w:szCs w:val="24"/>
          <w:shd w:val="clear" w:color="auto" w:fill="FFFFFF"/>
        </w:rPr>
        <w:t xml:space="preserve">to a control </w:t>
      </w:r>
      <w:r w:rsidR="007905B0" w:rsidRPr="00066543">
        <w:rPr>
          <w:rFonts w:cs="Arial"/>
          <w:color w:val="000000" w:themeColor="text1"/>
          <w:sz w:val="24"/>
          <w:szCs w:val="24"/>
          <w:shd w:val="clear" w:color="auto" w:fill="FFFFFF"/>
        </w:rPr>
        <w:t>condition</w:t>
      </w:r>
      <w:r w:rsidR="002D1FE0" w:rsidRPr="00066543">
        <w:rPr>
          <w:rFonts w:cs="Arial"/>
          <w:color w:val="000000" w:themeColor="text1"/>
          <w:sz w:val="24"/>
          <w:szCs w:val="24"/>
          <w:shd w:val="clear" w:color="auto" w:fill="FFFFFF"/>
        </w:rPr>
        <w:t xml:space="preserve"> </w:t>
      </w:r>
      <w:r w:rsidR="00D13186"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&lt;EndNote&gt;&lt;Cite&gt;&lt;Author&gt;Maas&lt;/Author&gt;&lt;Year&gt;2014&lt;/Year&gt;&lt;RecNum&gt;978&lt;/RecNum&gt;&lt;DisplayText&gt;[224]&lt;/DisplayText&gt;&lt;record&gt;&lt;rec-number&gt;978&lt;/rec-number&gt;&lt;foreign-keys&gt;&lt;key app="EN" db-id="wv0wzp0avpe29uere07xa007v59s5tatt2ds" timestamp="1445891065"&gt;978&lt;/key&gt;&lt;/foreign-keys&gt;&lt;ref-type name="Journal Article"&gt;17&lt;/ref-type&gt;&lt;contributors&gt;&lt;authors&gt;&lt;author&gt;Maas, J. C.&lt;/author&gt;&lt;author&gt;Dallmeijer, A. J.&lt;/author&gt;&lt;author&gt;Huijing, P. A.&lt;/author&gt;&lt;author&gt;Brunstrom-Hernandez, J. E.&lt;/author&gt;&lt;author&gt;van Kampen, P. J.&lt;/author&gt;&lt;author&gt;Bolster, E. A. M.&lt;/author&gt;&lt;author&gt;Dunn, C.&lt;/author&gt;&lt;author&gt;Herndon, K.&lt;/author&gt;&lt;author&gt;Jaspers, R. T.&lt;/author&gt;&lt;author&gt;Becher, J. G.&lt;/author&gt;&lt;/authors&gt;&lt;/contributors&gt;&lt;titles&gt;&lt;title&gt;A randomized controlled trial studying efficacy and tolerance of a knee-ankle-foot orthosis used to prevent equinus in children with spastic cerebral palsy&lt;/title&gt;&lt;secondary-title&gt;Clinical Rehabilitation&lt;/secondary-title&gt;&lt;/titles&gt;&lt;periodical&gt;&lt;full-title&gt;Clinical Rehabilitation&lt;/full-title&gt;&lt;/periodical&gt;&lt;pages&gt;1025-1038&lt;/pages&gt;&lt;volume&gt;28&lt;/volume&gt;&lt;number&gt;10&lt;/number&gt;&lt;dates&gt;&lt;year&gt;2014&lt;/year&gt;&lt;/dates&gt;&lt;accession-num&gt;98367766&lt;/accession-num&gt;&lt;urls&gt;&lt;related-urls&gt;&lt;url&gt;&amp;lt;Go to ISI&amp;gt;://WOS:000342567900010&lt;/url&gt;&lt;/related-urls&gt;&lt;/urls&gt;&lt;electronic-resource-num&gt;10.1177/0269215514542355&lt;/electronic-resource-num&gt;&lt;/record&gt;&lt;/Cite&gt;&lt;/EndNote&gt;</w:instrText>
      </w:r>
      <w:r w:rsidR="00D13186"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[224]</w:t>
      </w:r>
      <w:r w:rsidR="00D13186" w:rsidRPr="00066543">
        <w:rPr>
          <w:rFonts w:cs="Arial"/>
          <w:color w:val="000000" w:themeColor="text1"/>
          <w:sz w:val="24"/>
          <w:szCs w:val="24"/>
          <w:shd w:val="clear" w:color="auto" w:fill="FFFFFF"/>
        </w:rPr>
        <w:fldChar w:fldCharType="end"/>
      </w:r>
      <w:r w:rsidR="00B474F6" w:rsidRPr="00066543">
        <w:rPr>
          <w:rFonts w:cs="Arial"/>
          <w:color w:val="000000" w:themeColor="text1"/>
          <w:sz w:val="24"/>
          <w:szCs w:val="24"/>
          <w:shd w:val="clear" w:color="auto" w:fill="FFFFFF"/>
        </w:rPr>
        <w:t xml:space="preserve"> (</w:t>
      </w:r>
      <w:r w:rsidR="00CB538D" w:rsidRPr="00066543">
        <w:rPr>
          <w:rFonts w:cs="Arial"/>
          <w:color w:val="000000" w:themeColor="text1"/>
          <w:sz w:val="24"/>
          <w:szCs w:val="24"/>
          <w:shd w:val="clear" w:color="auto" w:fill="FFFFFF"/>
        </w:rPr>
        <w:t>Category A</w:t>
      </w:r>
      <w:r w:rsidR="00B474F6" w:rsidRPr="00066543">
        <w:rPr>
          <w:rFonts w:cs="Arial"/>
          <w:color w:val="000000" w:themeColor="text1"/>
          <w:sz w:val="24"/>
          <w:szCs w:val="24"/>
          <w:shd w:val="clear" w:color="auto" w:fill="FFFFFF"/>
        </w:rPr>
        <w:t>)</w:t>
      </w:r>
      <w:r w:rsidR="00811220" w:rsidRPr="00066543">
        <w:rPr>
          <w:rFonts w:cs="Arial"/>
          <w:color w:val="000000" w:themeColor="text1"/>
          <w:sz w:val="24"/>
          <w:szCs w:val="24"/>
          <w:shd w:val="clear" w:color="auto" w:fill="FFFFFF"/>
        </w:rPr>
        <w:t>, reporting results for 19 participants over a 12 month period</w:t>
      </w:r>
      <w:r w:rsidR="00D13186" w:rsidRPr="00066543">
        <w:rPr>
          <w:rFonts w:cs="Arial"/>
          <w:color w:val="000000" w:themeColor="text1"/>
          <w:sz w:val="24"/>
          <w:szCs w:val="24"/>
          <w:shd w:val="clear" w:color="auto" w:fill="FFFFFF"/>
        </w:rPr>
        <w:t xml:space="preserve">. </w:t>
      </w:r>
      <w:r w:rsidR="00CD0CD4" w:rsidRPr="00066543">
        <w:rPr>
          <w:rFonts w:cs="Arial"/>
          <w:color w:val="000000" w:themeColor="text1"/>
          <w:sz w:val="24"/>
          <w:szCs w:val="24"/>
          <w:shd w:val="clear" w:color="auto" w:fill="FFFFFF"/>
        </w:rPr>
        <w:t xml:space="preserve">No difference between the groups </w:t>
      </w:r>
      <w:r w:rsidR="00D13186" w:rsidRPr="00066543">
        <w:rPr>
          <w:rFonts w:cs="Arial"/>
          <w:color w:val="000000" w:themeColor="text1"/>
          <w:sz w:val="24"/>
          <w:szCs w:val="24"/>
          <w:shd w:val="clear" w:color="auto" w:fill="FFFFFF"/>
        </w:rPr>
        <w:t xml:space="preserve">was </w:t>
      </w:r>
      <w:r w:rsidR="008048DF" w:rsidRPr="00066543">
        <w:rPr>
          <w:rFonts w:cs="Arial"/>
          <w:color w:val="000000" w:themeColor="text1"/>
          <w:sz w:val="24"/>
          <w:szCs w:val="24"/>
          <w:shd w:val="clear" w:color="auto" w:fill="FFFFFF"/>
        </w:rPr>
        <w:t>calculated</w:t>
      </w:r>
      <w:r w:rsidR="00D13186" w:rsidRPr="00066543">
        <w:rPr>
          <w:rFonts w:cs="Arial"/>
          <w:color w:val="000000" w:themeColor="text1"/>
          <w:sz w:val="24"/>
          <w:szCs w:val="24"/>
          <w:shd w:val="clear" w:color="auto" w:fill="FFFFFF"/>
        </w:rPr>
        <w:t xml:space="preserve"> </w:t>
      </w:r>
      <w:r w:rsidR="00B474F6" w:rsidRPr="00066543">
        <w:rPr>
          <w:rFonts w:cs="Arial"/>
          <w:color w:val="000000" w:themeColor="text1"/>
          <w:sz w:val="24"/>
          <w:szCs w:val="24"/>
          <w:shd w:val="clear" w:color="auto" w:fill="FFFFFF"/>
        </w:rPr>
        <w:t>for the ability of the KAFO to maintain the ankle-foot dorsiflexion range of motion when compared to the control condition.</w:t>
      </w:r>
      <w:r w:rsidR="00917299" w:rsidRPr="00066543">
        <w:rPr>
          <w:rFonts w:cs="Arial"/>
          <w:color w:val="000000" w:themeColor="text1"/>
          <w:sz w:val="24"/>
          <w:szCs w:val="24"/>
          <w:shd w:val="clear" w:color="auto" w:fill="FFFFFF"/>
        </w:rPr>
        <w:t xml:space="preserve"> The one study</w:t>
      </w:r>
      <w:r w:rsidR="00177F87" w:rsidRPr="00066543">
        <w:rPr>
          <w:rFonts w:cs="Arial"/>
          <w:color w:val="000000" w:themeColor="text1"/>
          <w:sz w:val="24"/>
          <w:szCs w:val="24"/>
          <w:shd w:val="clear" w:color="auto" w:fill="FFFFFF"/>
        </w:rPr>
        <w:t xml:space="preserve"> in this group</w:t>
      </w:r>
      <w:r w:rsidR="00917299" w:rsidRPr="00066543">
        <w:rPr>
          <w:rFonts w:cs="Arial"/>
          <w:color w:val="000000" w:themeColor="text1"/>
          <w:sz w:val="24"/>
          <w:szCs w:val="24"/>
          <w:shd w:val="clear" w:color="auto" w:fill="FFFFFF"/>
        </w:rPr>
        <w:t xml:space="preserve"> which allowed for the calculation of an odds ratio</w:t>
      </w:r>
      <w:r w:rsidR="00457367" w:rsidRPr="00066543">
        <w:rPr>
          <w:rFonts w:cs="Arial"/>
          <w:color w:val="000000" w:themeColor="text1"/>
          <w:sz w:val="24"/>
          <w:szCs w:val="24"/>
          <w:shd w:val="clear" w:color="auto" w:fill="FFFFFF"/>
        </w:rPr>
        <w:t xml:space="preserve"> (</w:t>
      </w:r>
      <w:r w:rsidR="009139E7" w:rsidRPr="00066543">
        <w:rPr>
          <w:rFonts w:cs="Arial"/>
          <w:color w:val="000000" w:themeColor="text1"/>
          <w:sz w:val="24"/>
          <w:szCs w:val="24"/>
          <w:shd w:val="clear" w:color="auto" w:fill="FFFFFF"/>
        </w:rPr>
        <w:t>S</w:t>
      </w:r>
      <w:r w:rsidR="00455B4E" w:rsidRPr="00066543">
        <w:rPr>
          <w:rFonts w:cs="Arial"/>
          <w:color w:val="000000" w:themeColor="text1"/>
          <w:sz w:val="24"/>
          <w:szCs w:val="24"/>
          <w:shd w:val="clear" w:color="auto" w:fill="FFFFFF"/>
        </w:rPr>
        <w:t>5</w:t>
      </w:r>
      <w:r w:rsidR="009139E7" w:rsidRPr="00066543">
        <w:rPr>
          <w:rFonts w:cs="Arial"/>
          <w:color w:val="000000" w:themeColor="text1"/>
          <w:sz w:val="24"/>
          <w:szCs w:val="24"/>
          <w:shd w:val="clear" w:color="auto" w:fill="FFFFFF"/>
        </w:rPr>
        <w:t xml:space="preserve"> File</w:t>
      </w:r>
      <w:r w:rsidR="00457367" w:rsidRPr="00066543">
        <w:rPr>
          <w:rFonts w:cs="Arial"/>
          <w:color w:val="000000" w:themeColor="text1"/>
          <w:sz w:val="24"/>
          <w:szCs w:val="24"/>
          <w:shd w:val="clear" w:color="auto" w:fill="FFFFFF"/>
        </w:rPr>
        <w:t>)</w:t>
      </w:r>
      <w:r w:rsidR="00917299" w:rsidRPr="00066543">
        <w:rPr>
          <w:rFonts w:cs="Arial"/>
          <w:color w:val="000000" w:themeColor="text1"/>
          <w:sz w:val="24"/>
          <w:szCs w:val="24"/>
          <w:shd w:val="clear" w:color="auto" w:fill="FFFFFF"/>
        </w:rPr>
        <w:t>, Graham et al.</w:t>
      </w:r>
      <w:r w:rsidR="002D1FE0" w:rsidRPr="00066543">
        <w:rPr>
          <w:rFonts w:cs="Arial"/>
          <w:color w:val="000000" w:themeColor="text1"/>
          <w:sz w:val="24"/>
          <w:szCs w:val="24"/>
          <w:shd w:val="clear" w:color="auto" w:fill="FFFFFF"/>
        </w:rPr>
        <w:t xml:space="preserve"> </w:t>
      </w:r>
      <w:r w:rsidR="00917299"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&lt;EndNote&gt;&lt;Cite&gt;&lt;Author&gt;Graham&lt;/Author&gt;&lt;Year&gt;2008&lt;/Year&gt;&lt;RecNum&gt;533&lt;/RecNum&gt;&lt;DisplayText&gt;[223]&lt;/DisplayText&gt;&lt;record&gt;&lt;rec-number&gt;533&lt;/rec-number&gt;&lt;foreign-keys&gt;&lt;key app="EN" db-id="wv0wzp0avpe29uere07xa007v59s5tatt2ds" timestamp="1445499403"&gt;533&lt;/key&gt;&lt;/foreign-keys&gt;&lt;ref-type name="Journal Article"&gt;17&lt;/ref-type&gt;&lt;contributors&gt;&lt;authors&gt;&lt;author&gt;Graham, H. K.&lt;/author&gt;&lt;author&gt;Boyd, R.&lt;/author&gt;&lt;author&gt;Carlin, J. B.&lt;/author&gt;&lt;author&gt;Dobson, F.&lt;/author&gt;&lt;author&gt;Lowe, K.&lt;/author&gt;&lt;author&gt;Nattrass, G.&lt;/author&gt;&lt;author&gt;Thomason, P.&lt;/author&gt;&lt;author&gt;Wolfe, R.&lt;/author&gt;&lt;author&gt;Reddihough, D.&lt;/author&gt;&lt;/authors&gt;&lt;/contributors&gt;&lt;titles&gt;&lt;title&gt;Does botulinum toxin a combined with bracing prevent hip displacement in children with cerebral palsy and &amp;quot;hips at risk&amp;quot;? A randomized, controlled trial&lt;/title&gt;&lt;secondary-title&gt;Journal of Bone &amp;amp; Joint Surgery, American Volume&lt;/secondary-title&gt;&lt;/titles&gt;&lt;periodical&gt;&lt;full-title&gt;Journal of Bone &amp;amp; Joint Surgery, American Volume&lt;/full-title&gt;&lt;/periodical&gt;&lt;pages&gt;23-33&lt;/pages&gt;&lt;volume&gt;90A&lt;/volume&gt;&lt;number&gt;1&lt;/number&gt;&lt;dates&gt;&lt;year&gt;2008&lt;/year&gt;&lt;/dates&gt;&lt;accession-num&gt;2009799521. Language: English. Entry Date: 20080502. Revision Date: 20101231. Publication Type: journal article&lt;/accession-num&gt;&lt;urls&gt;&lt;related-urls&gt;&lt;url&gt;http://ezproxy.staffs.ac.uk/login?url=http://search.ebscohost.com/login.aspx?direct=true&amp;amp;db=rzh&amp;amp;AN=2009799521&amp;amp;site=ehost-live&lt;/url&gt;&lt;/related-urls&gt;&lt;/urls&gt;&lt;/record&gt;&lt;/Cite&gt;&lt;/EndNote&gt;</w:instrText>
      </w:r>
      <w:r w:rsidR="00917299"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[223]</w:t>
      </w:r>
      <w:r w:rsidR="00917299" w:rsidRPr="00066543">
        <w:rPr>
          <w:rFonts w:cs="Arial"/>
          <w:color w:val="000000" w:themeColor="text1"/>
          <w:sz w:val="24"/>
          <w:szCs w:val="24"/>
          <w:shd w:val="clear" w:color="auto" w:fill="FFFFFF"/>
        </w:rPr>
        <w:fldChar w:fldCharType="end"/>
      </w:r>
      <w:r w:rsidR="00917299" w:rsidRPr="00066543">
        <w:rPr>
          <w:rFonts w:cs="Arial"/>
          <w:color w:val="000000" w:themeColor="text1"/>
          <w:sz w:val="24"/>
          <w:szCs w:val="24"/>
          <w:shd w:val="clear" w:color="auto" w:fill="FFFFFF"/>
        </w:rPr>
        <w:t xml:space="preserve">, </w:t>
      </w:r>
      <w:r w:rsidR="007445EC" w:rsidRPr="00066543">
        <w:rPr>
          <w:rFonts w:cs="Arial"/>
          <w:color w:val="000000" w:themeColor="text1"/>
          <w:sz w:val="24"/>
          <w:szCs w:val="24"/>
          <w:shd w:val="clear" w:color="auto" w:fill="FFFFFF"/>
        </w:rPr>
        <w:t xml:space="preserve">compared a control group to one provided with Botulinum Toxin A and a </w:t>
      </w:r>
      <w:r w:rsidR="006B3D25" w:rsidRPr="00066543">
        <w:rPr>
          <w:rFonts w:cs="Arial"/>
          <w:color w:val="000000" w:themeColor="text1"/>
          <w:sz w:val="24"/>
          <w:szCs w:val="24"/>
          <w:shd w:val="clear" w:color="auto" w:fill="FFFFFF"/>
        </w:rPr>
        <w:t xml:space="preserve">hip abduction </w:t>
      </w:r>
      <w:r w:rsidR="007445EC" w:rsidRPr="00066543">
        <w:rPr>
          <w:rFonts w:cs="Arial"/>
          <w:color w:val="000000" w:themeColor="text1"/>
          <w:sz w:val="24"/>
          <w:szCs w:val="24"/>
          <w:shd w:val="clear" w:color="auto" w:fill="FFFFFF"/>
        </w:rPr>
        <w:t>brace</w:t>
      </w:r>
      <w:r w:rsidR="00177F87" w:rsidRPr="00066543">
        <w:rPr>
          <w:rFonts w:cs="Arial"/>
          <w:color w:val="000000" w:themeColor="text1"/>
          <w:sz w:val="24"/>
          <w:szCs w:val="24"/>
          <w:shd w:val="clear" w:color="auto" w:fill="FFFFFF"/>
        </w:rPr>
        <w:t>.</w:t>
      </w:r>
      <w:r w:rsidR="007445EC" w:rsidRPr="00066543">
        <w:rPr>
          <w:rFonts w:cs="Arial"/>
          <w:color w:val="000000" w:themeColor="text1"/>
          <w:sz w:val="24"/>
          <w:szCs w:val="24"/>
          <w:shd w:val="clear" w:color="auto" w:fill="FFFFFF"/>
        </w:rPr>
        <w:t xml:space="preserve"> </w:t>
      </w:r>
      <w:r w:rsidR="00177F87" w:rsidRPr="00066543">
        <w:rPr>
          <w:rFonts w:cs="Arial"/>
          <w:color w:val="000000" w:themeColor="text1"/>
          <w:sz w:val="24"/>
          <w:szCs w:val="24"/>
          <w:shd w:val="clear" w:color="auto" w:fill="FFFFFF"/>
        </w:rPr>
        <w:t>T</w:t>
      </w:r>
      <w:r w:rsidR="007445EC" w:rsidRPr="00066543">
        <w:rPr>
          <w:rFonts w:cs="Arial"/>
          <w:color w:val="000000" w:themeColor="text1"/>
          <w:sz w:val="24"/>
          <w:szCs w:val="24"/>
          <w:shd w:val="clear" w:color="auto" w:fill="FFFFFF"/>
        </w:rPr>
        <w:t>he control group</w:t>
      </w:r>
      <w:r w:rsidR="00917299" w:rsidRPr="00066543">
        <w:rPr>
          <w:rFonts w:cs="Arial"/>
          <w:color w:val="000000" w:themeColor="text1"/>
          <w:sz w:val="24"/>
          <w:szCs w:val="24"/>
          <w:shd w:val="clear" w:color="auto" w:fill="FFFFFF"/>
        </w:rPr>
        <w:t xml:space="preserve"> </w:t>
      </w:r>
      <w:r w:rsidR="00177F87" w:rsidRPr="00066543">
        <w:rPr>
          <w:rFonts w:cs="Arial"/>
          <w:color w:val="000000" w:themeColor="text1"/>
          <w:sz w:val="24"/>
          <w:szCs w:val="24"/>
          <w:shd w:val="clear" w:color="auto" w:fill="FFFFFF"/>
        </w:rPr>
        <w:t xml:space="preserve">were </w:t>
      </w:r>
      <w:r w:rsidR="00917299" w:rsidRPr="00066543">
        <w:rPr>
          <w:rFonts w:cs="Arial"/>
          <w:color w:val="000000" w:themeColor="text1"/>
          <w:sz w:val="24"/>
          <w:szCs w:val="24"/>
          <w:shd w:val="clear" w:color="auto" w:fill="FFFFFF"/>
        </w:rPr>
        <w:t xml:space="preserve">more likely to progress to surgery </w:t>
      </w:r>
      <w:r w:rsidR="00177F87" w:rsidRPr="00066543">
        <w:rPr>
          <w:rFonts w:cs="Arial"/>
          <w:color w:val="000000" w:themeColor="text1"/>
          <w:sz w:val="24"/>
          <w:szCs w:val="24"/>
          <w:shd w:val="clear" w:color="auto" w:fill="FFFFFF"/>
        </w:rPr>
        <w:t xml:space="preserve">than </w:t>
      </w:r>
      <w:r w:rsidR="00917299" w:rsidRPr="00066543">
        <w:rPr>
          <w:rFonts w:cs="Arial"/>
          <w:color w:val="000000" w:themeColor="text1"/>
          <w:sz w:val="24"/>
          <w:szCs w:val="24"/>
          <w:shd w:val="clear" w:color="auto" w:fill="FFFFFF"/>
        </w:rPr>
        <w:t>the treatment group (23/44 progressed to surgery in the control group compared to</w:t>
      </w:r>
      <w:r w:rsidR="000221AE" w:rsidRPr="00066543">
        <w:rPr>
          <w:rFonts w:cs="Arial"/>
          <w:color w:val="000000" w:themeColor="text1"/>
          <w:sz w:val="24"/>
          <w:szCs w:val="24"/>
          <w:shd w:val="clear" w:color="auto" w:fill="FFFFFF"/>
        </w:rPr>
        <w:t xml:space="preserve"> 14/46 in the treatment group; </w:t>
      </w:r>
      <w:r w:rsidR="00D0705A" w:rsidRPr="00066543">
        <w:rPr>
          <w:rFonts w:cs="Arial"/>
          <w:color w:val="000000" w:themeColor="text1"/>
          <w:sz w:val="24"/>
          <w:szCs w:val="24"/>
          <w:shd w:val="clear" w:color="auto" w:fill="FFFFFF"/>
        </w:rPr>
        <w:t>OR:</w:t>
      </w:r>
      <w:r w:rsidR="00917299" w:rsidRPr="00066543">
        <w:rPr>
          <w:rFonts w:cs="Arial"/>
          <w:color w:val="000000" w:themeColor="text1"/>
          <w:sz w:val="24"/>
          <w:szCs w:val="24"/>
          <w:shd w:val="clear" w:color="auto" w:fill="FFFFFF"/>
        </w:rPr>
        <w:t xml:space="preserve"> </w:t>
      </w:r>
      <w:r w:rsidR="003E5507" w:rsidRPr="00066543">
        <w:rPr>
          <w:rFonts w:cs="Arial"/>
          <w:color w:val="000000" w:themeColor="text1"/>
          <w:sz w:val="24"/>
          <w:szCs w:val="24"/>
          <w:shd w:val="clear" w:color="auto" w:fill="FFFFFF"/>
        </w:rPr>
        <w:t>0.4</w:t>
      </w:r>
      <w:r w:rsidR="008C1079" w:rsidRPr="00066543">
        <w:rPr>
          <w:rFonts w:cs="Arial"/>
          <w:color w:val="000000" w:themeColor="text1"/>
          <w:sz w:val="24"/>
          <w:szCs w:val="24"/>
          <w:shd w:val="clear" w:color="auto" w:fill="FFFFFF"/>
        </w:rPr>
        <w:t xml:space="preserve"> (95% CI </w:t>
      </w:r>
      <w:r w:rsidR="003E5507" w:rsidRPr="00066543">
        <w:rPr>
          <w:rFonts w:cs="Arial"/>
          <w:color w:val="000000" w:themeColor="text1"/>
          <w:sz w:val="24"/>
          <w:szCs w:val="24"/>
          <w:shd w:val="clear" w:color="auto" w:fill="FFFFFF"/>
        </w:rPr>
        <w:t>0.17</w:t>
      </w:r>
      <w:r w:rsidR="008C1079" w:rsidRPr="00066543">
        <w:rPr>
          <w:rFonts w:cs="Arial"/>
          <w:color w:val="000000" w:themeColor="text1"/>
          <w:sz w:val="24"/>
          <w:szCs w:val="24"/>
          <w:shd w:val="clear" w:color="auto" w:fill="FFFFFF"/>
        </w:rPr>
        <w:t xml:space="preserve"> to </w:t>
      </w:r>
      <w:r w:rsidR="003E5507" w:rsidRPr="00066543">
        <w:rPr>
          <w:rFonts w:cs="Arial"/>
          <w:color w:val="000000" w:themeColor="text1"/>
          <w:sz w:val="24"/>
          <w:szCs w:val="24"/>
          <w:shd w:val="clear" w:color="auto" w:fill="FFFFFF"/>
        </w:rPr>
        <w:t>0.95</w:t>
      </w:r>
      <w:r w:rsidR="003E7AAD" w:rsidRPr="00066543">
        <w:rPr>
          <w:rFonts w:cs="Arial"/>
          <w:color w:val="000000" w:themeColor="text1"/>
          <w:sz w:val="24"/>
          <w:szCs w:val="24"/>
          <w:shd w:val="clear" w:color="auto" w:fill="FFFFFF"/>
        </w:rPr>
        <w:t>)</w:t>
      </w:r>
      <w:r w:rsidR="00917299" w:rsidRPr="00066543">
        <w:rPr>
          <w:rFonts w:cs="Arial"/>
          <w:color w:val="000000" w:themeColor="text1"/>
          <w:sz w:val="24"/>
          <w:szCs w:val="24"/>
          <w:shd w:val="clear" w:color="auto" w:fill="FFFFFF"/>
        </w:rPr>
        <w:t>).</w:t>
      </w:r>
    </w:p>
    <w:p w14:paraId="250F105C" w14:textId="77A81B6A" w:rsidR="00631FB2" w:rsidRPr="00066543" w:rsidRDefault="00A134D8"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Two studies compared ortho</w:t>
      </w:r>
      <w:r w:rsidR="00CB538D" w:rsidRPr="00066543">
        <w:rPr>
          <w:rFonts w:cs="Arial"/>
          <w:color w:val="000000" w:themeColor="text1"/>
          <w:sz w:val="24"/>
          <w:szCs w:val="24"/>
          <w:shd w:val="clear" w:color="auto" w:fill="FFFFFF"/>
        </w:rPr>
        <w:t>tic interventions (Category B</w:t>
      </w:r>
      <w:r w:rsidRPr="00066543">
        <w:rPr>
          <w:rFonts w:cs="Arial"/>
          <w:color w:val="000000" w:themeColor="text1"/>
          <w:sz w:val="24"/>
          <w:szCs w:val="24"/>
          <w:shd w:val="clear" w:color="auto" w:fill="FFFFFF"/>
        </w:rPr>
        <w:t>), with one study comparing placebo to postural insoles</w:t>
      </w:r>
      <w:r w:rsidR="002D1FE0"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&lt;EndNote&gt;&lt;Cite&gt;&lt;Author&gt;Christovao&lt;/Author&gt;&lt;Year&gt;2015&lt;/Year&gt;&lt;RecNum&gt;1377&lt;/RecNum&gt;&lt;DisplayText&gt;[219]&lt;/DisplayText&gt;&lt;record&gt;&lt;rec-number&gt;1377&lt;/rec-number&gt;&lt;foreign-keys&gt;&lt;key app="EN" db-id="wv0wzp0avpe29uere07xa007v59s5tatt2ds" timestamp="1461837599"&gt;1377&lt;/key&gt;&lt;/foreign-keys&gt;&lt;ref-type name="Journal Article"&gt;17&lt;/ref-type&gt;&lt;contributors&gt;&lt;authors&gt;&lt;author&gt;Christovao, T. C. L.&lt;/author&gt;&lt;author&gt;Pasini, H.&lt;/author&gt;&lt;author&gt;Grecco, L. A. C.&lt;/author&gt;&lt;author&gt;Ferreira, L. A. B.&lt;/author&gt;&lt;author&gt;Duarte, N. A. C.&lt;/author&gt;&lt;author&gt;Oliveira, C. S.&lt;/author&gt;&lt;/authors&gt;&lt;/contributors&gt;&lt;titles&gt;&lt;title&gt;Effect of postural insoles on static and functional balance in children with cerebral palsy: A randomized controlled study&lt;/title&gt;&lt;secondary-title&gt;Brazilian Journal of Physical Therapy&lt;/secondary-title&gt;&lt;/titles&gt;&lt;periodical&gt;&lt;full-title&gt;Brazilian Journal of Physical Therapy&lt;/full-title&gt;&lt;/periodical&gt;&lt;pages&gt;44-51&lt;/pages&gt;&lt;volume&gt;19&lt;/volume&gt;&lt;number&gt;1&lt;/number&gt;&lt;dates&gt;&lt;year&gt;2015&lt;/year&gt;&lt;/dates&gt;&lt;accession-num&gt;WOS:000350549800006&lt;/accession-num&gt;&lt;urls&gt;&lt;related-urls&gt;&lt;url&gt;&amp;lt;Go to ISI&amp;gt;://WOS:000350549800006&lt;/url&gt;&lt;/related-urls&gt;&lt;/urls&gt;&lt;electronic-resource-num&gt;10.1590/bjpt-rbf.2014.0072&lt;/electronic-resource-num&gt;&lt;/record&gt;&lt;/Cite&gt;&lt;/EndNote&gt;</w:instrText>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[219]</w:t>
      </w:r>
      <w:r w:rsidRPr="00066543">
        <w:rPr>
          <w:rFonts w:cs="Arial"/>
          <w:color w:val="000000" w:themeColor="text1"/>
          <w:sz w:val="24"/>
          <w:szCs w:val="24"/>
          <w:shd w:val="clear" w:color="auto" w:fill="FFFFFF"/>
        </w:rPr>
        <w:fldChar w:fldCharType="end"/>
      </w:r>
      <w:r w:rsidR="00F54DB9" w:rsidRPr="00066543">
        <w:rPr>
          <w:rFonts w:cs="Arial"/>
          <w:color w:val="000000" w:themeColor="text1"/>
          <w:sz w:val="24"/>
          <w:szCs w:val="24"/>
          <w:shd w:val="clear" w:color="auto" w:fill="FFFFFF"/>
        </w:rPr>
        <w:t xml:space="preserve"> and reporting on 20 participants over 3 months</w:t>
      </w:r>
      <w:r w:rsidR="00B1408F" w:rsidRPr="00066543">
        <w:rPr>
          <w:rFonts w:cs="Arial"/>
          <w:color w:val="000000" w:themeColor="text1"/>
          <w:sz w:val="24"/>
          <w:szCs w:val="24"/>
          <w:shd w:val="clear" w:color="auto" w:fill="FFFFFF"/>
        </w:rPr>
        <w:t>. The second compared</w:t>
      </w:r>
      <w:r w:rsidRPr="00066543">
        <w:rPr>
          <w:rFonts w:cs="Arial"/>
          <w:color w:val="000000" w:themeColor="text1"/>
          <w:sz w:val="24"/>
          <w:szCs w:val="24"/>
          <w:shd w:val="clear" w:color="auto" w:fill="FFFFFF"/>
        </w:rPr>
        <w:t xml:space="preserve"> the same AFO across two different usage conditions (day wear vs. day-night wear)</w:t>
      </w:r>
      <w:r w:rsidR="00F54DB9" w:rsidRPr="00066543">
        <w:rPr>
          <w:rFonts w:cs="Arial"/>
          <w:color w:val="000000" w:themeColor="text1"/>
          <w:sz w:val="24"/>
          <w:szCs w:val="24"/>
          <w:shd w:val="clear" w:color="auto" w:fill="FFFFFF"/>
        </w:rPr>
        <w:t xml:space="preserve"> with 105 participants over 8 weeks</w:t>
      </w:r>
      <w:r w:rsidR="002D1FE0" w:rsidRPr="00066543">
        <w:rPr>
          <w:rFonts w:cs="Arial"/>
          <w:color w:val="000000" w:themeColor="text1"/>
          <w:sz w:val="24"/>
          <w:szCs w:val="24"/>
          <w:shd w:val="clear" w:color="auto" w:fill="FFFFFF"/>
        </w:rPr>
        <w:t xml:space="preserve"> </w:t>
      </w:r>
      <w:r w:rsidR="00B1408F"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&lt;EndNote&gt;&lt;Cite&gt;&lt;Author&gt;Zhao&lt;/Author&gt;&lt;Year&gt;2013&lt;/Year&gt;&lt;RecNum&gt;1364&lt;/RecNum&gt;&lt;DisplayText&gt;[220]&lt;/DisplayText&gt;&lt;record&gt;&lt;rec-number&gt;1364&lt;/rec-number&gt;&lt;foreign-keys&gt;&lt;key app="EN" db-id="wv0wzp0avpe29uere07xa007v59s5tatt2ds" timestamp="1461837598"&gt;1364&lt;/key&gt;&lt;/foreign-keys&gt;&lt;ref-type name="Journal Article"&gt;17&lt;/ref-type&gt;&lt;contributors&gt;&lt;authors&gt;&lt;author&gt;Zhao, X.&lt;/author&gt;&lt;author&gt;Xiao, N.&lt;/author&gt;&lt;author&gt;Li, H.&lt;/author&gt;&lt;author&gt;Du, S.&lt;/author&gt;&lt;/authors&gt;&lt;/contributors&gt;&lt;titles&gt;&lt;title&gt;Day vs. Day-Night Use of Ankle-Foot Orthoses in Young Children with Spastic Diplegia: A Randomized Controlled Study&lt;/title&gt;&lt;secondary-title&gt;American Journal of Physical Medicine &amp;amp; Rehabilitation&lt;/secondary-title&gt;&lt;/titles&gt;&lt;periodical&gt;&lt;full-title&gt;American Journal of Physical Medicine &amp;amp; Rehabilitation&lt;/full-title&gt;&lt;/periodical&gt;&lt;pages&gt;905-911&lt;/pages&gt;&lt;volume&gt;92&lt;/volume&gt;&lt;number&gt;10&lt;/number&gt;&lt;dates&gt;&lt;year&gt;2013&lt;/year&gt;&lt;/dates&gt;&lt;accession-num&gt;2012315469. Language: English. Entry Date: 20131011. Revision Date: 20131025. Publication Type: journal article&lt;/accession-num&gt;&lt;urls&gt;&lt;related-urls&gt;&lt;url&gt;&amp;lt;Go to ISI&amp;gt;://WOS:000330374500008&lt;/url&gt;&lt;/related-urls&gt;&lt;/urls&gt;&lt;electronic-resource-num&gt;10.1097/PHM.0b013e318296e3e8&lt;/electronic-resource-num&gt;&lt;/record&gt;&lt;/Cite&gt;&lt;/EndNote&gt;</w:instrText>
      </w:r>
      <w:r w:rsidR="00B1408F"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[220]</w:t>
      </w:r>
      <w:r w:rsidR="00B1408F"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w:t>
      </w:r>
      <w:r w:rsidR="00D8240C" w:rsidRPr="00066543">
        <w:rPr>
          <w:rFonts w:cs="Arial"/>
          <w:color w:val="000000" w:themeColor="text1"/>
          <w:sz w:val="24"/>
          <w:szCs w:val="24"/>
          <w:shd w:val="clear" w:color="auto" w:fill="FFFFFF"/>
        </w:rPr>
        <w:t xml:space="preserve"> </w:t>
      </w:r>
      <w:r w:rsidR="00C10089" w:rsidRPr="00066543">
        <w:rPr>
          <w:rFonts w:cs="Arial"/>
          <w:color w:val="000000" w:themeColor="text1"/>
          <w:sz w:val="24"/>
          <w:szCs w:val="24"/>
          <w:shd w:val="clear" w:color="auto" w:fill="FFFFFF"/>
        </w:rPr>
        <w:t>Across the</w:t>
      </w:r>
      <w:r w:rsidR="00AC3C70" w:rsidRPr="00066543">
        <w:rPr>
          <w:rFonts w:cs="Arial"/>
          <w:color w:val="000000" w:themeColor="text1"/>
          <w:sz w:val="24"/>
          <w:szCs w:val="24"/>
          <w:shd w:val="clear" w:color="auto" w:fill="FFFFFF"/>
        </w:rPr>
        <w:t xml:space="preserve"> </w:t>
      </w:r>
      <w:r w:rsidR="00C10089" w:rsidRPr="00066543">
        <w:rPr>
          <w:rFonts w:cs="Arial"/>
          <w:color w:val="000000" w:themeColor="text1"/>
          <w:sz w:val="24"/>
          <w:szCs w:val="24"/>
          <w:shd w:val="clear" w:color="auto" w:fill="FFFFFF"/>
        </w:rPr>
        <w:t xml:space="preserve">majority of the </w:t>
      </w:r>
      <w:r w:rsidR="00AC3C70" w:rsidRPr="00066543">
        <w:rPr>
          <w:rFonts w:cs="Arial"/>
          <w:color w:val="000000" w:themeColor="text1"/>
          <w:sz w:val="24"/>
          <w:szCs w:val="24"/>
          <w:shd w:val="clear" w:color="auto" w:fill="FFFFFF"/>
        </w:rPr>
        <w:t xml:space="preserve">outcome measures </w:t>
      </w:r>
      <w:r w:rsidR="00885970" w:rsidRPr="00066543">
        <w:rPr>
          <w:rFonts w:cs="Arial"/>
          <w:color w:val="000000" w:themeColor="text1"/>
          <w:sz w:val="24"/>
          <w:szCs w:val="24"/>
          <w:shd w:val="clear" w:color="auto" w:fill="FFFFFF"/>
        </w:rPr>
        <w:t>reported by</w:t>
      </w:r>
      <w:r w:rsidR="00AC3C70" w:rsidRPr="00066543">
        <w:rPr>
          <w:rFonts w:cs="Arial"/>
          <w:color w:val="000000" w:themeColor="text1"/>
          <w:sz w:val="24"/>
          <w:szCs w:val="24"/>
          <w:shd w:val="clear" w:color="auto" w:fill="FFFFFF"/>
        </w:rPr>
        <w:t xml:space="preserve"> Christovao et al.</w:t>
      </w:r>
      <w:r w:rsidR="002D1FE0" w:rsidRPr="00066543">
        <w:rPr>
          <w:rFonts w:cs="Arial"/>
          <w:color w:val="000000" w:themeColor="text1"/>
          <w:sz w:val="24"/>
          <w:szCs w:val="24"/>
          <w:shd w:val="clear" w:color="auto" w:fill="FFFFFF"/>
        </w:rPr>
        <w:t xml:space="preserve"> </w:t>
      </w:r>
      <w:r w:rsidR="00AC3C70"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&lt;EndNote&gt;&lt;Cite&gt;&lt;Author&gt;Christovao&lt;/Author&gt;&lt;Year&gt;2015&lt;/Year&gt;&lt;RecNum&gt;1377&lt;/RecNum&gt;&lt;DisplayText&gt;[219]&lt;/DisplayText&gt;&lt;record&gt;&lt;rec-number&gt;1377&lt;/rec-number&gt;&lt;foreign-keys&gt;&lt;key app="EN" db-id="wv0wzp0avpe29uere07xa007v59s5tatt2ds" timestamp="1461837599"&gt;1377&lt;/key&gt;&lt;/foreign-keys&gt;&lt;ref-type name="Journal Article"&gt;17&lt;/ref-type&gt;&lt;contributors&gt;&lt;authors&gt;&lt;author&gt;Christovao, T. C. L.&lt;/author&gt;&lt;author&gt;Pasini, H.&lt;/author&gt;&lt;author&gt;Grecco, L. A. C.&lt;/author&gt;&lt;author&gt;Ferreira, L. A. B.&lt;/author&gt;&lt;author&gt;Duarte, N. A. C.&lt;/author&gt;&lt;author&gt;Oliveira, C. S.&lt;/author&gt;&lt;/authors&gt;&lt;/contributors&gt;&lt;titles&gt;&lt;title&gt;Effect of postural insoles on static and functional balance in children with cerebral palsy: A randomized controlled study&lt;/title&gt;&lt;secondary-title&gt;Brazilian Journal of Physical Therapy&lt;/secondary-title&gt;&lt;/titles&gt;&lt;periodical&gt;&lt;full-title&gt;Brazilian Journal of Physical Therapy&lt;/full-title&gt;&lt;/periodical&gt;&lt;pages&gt;44-51&lt;/pages&gt;&lt;volume&gt;19&lt;/volume&gt;&lt;number&gt;1&lt;/number&gt;&lt;dates&gt;&lt;year&gt;2015&lt;/year&gt;&lt;/dates&gt;&lt;accession-num&gt;WOS:000350549800006&lt;/accession-num&gt;&lt;urls&gt;&lt;related-urls&gt;&lt;url&gt;&amp;lt;Go to ISI&amp;gt;://WOS:000350549800006&lt;/url&gt;&lt;/related-urls&gt;&lt;/urls&gt;&lt;electronic-resource-num&gt;10.1590/bjpt-rbf.2014.0072&lt;/electronic-resource-num&gt;&lt;/record&gt;&lt;/Cite&gt;&lt;/EndNote&gt;</w:instrText>
      </w:r>
      <w:r w:rsidR="00AC3C70"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[219]</w:t>
      </w:r>
      <w:r w:rsidR="00AC3C70" w:rsidRPr="00066543">
        <w:rPr>
          <w:rFonts w:cs="Arial"/>
          <w:color w:val="000000" w:themeColor="text1"/>
          <w:sz w:val="24"/>
          <w:szCs w:val="24"/>
          <w:shd w:val="clear" w:color="auto" w:fill="FFFFFF"/>
        </w:rPr>
        <w:fldChar w:fldCharType="end"/>
      </w:r>
      <w:r w:rsidR="00AC3C70" w:rsidRPr="00066543">
        <w:rPr>
          <w:rFonts w:cs="Arial"/>
          <w:color w:val="000000" w:themeColor="text1"/>
          <w:sz w:val="24"/>
          <w:szCs w:val="24"/>
          <w:shd w:val="clear" w:color="auto" w:fill="FFFFFF"/>
        </w:rPr>
        <w:t xml:space="preserve"> </w:t>
      </w:r>
      <w:r w:rsidR="00885970" w:rsidRPr="00066543">
        <w:rPr>
          <w:rFonts w:cs="Arial"/>
          <w:color w:val="000000" w:themeColor="text1"/>
          <w:sz w:val="24"/>
          <w:szCs w:val="24"/>
          <w:shd w:val="clear" w:color="auto" w:fill="FFFFFF"/>
        </w:rPr>
        <w:t xml:space="preserve">no difference between </w:t>
      </w:r>
      <w:r w:rsidR="00AC3C70" w:rsidRPr="00066543">
        <w:rPr>
          <w:rFonts w:cs="Arial"/>
          <w:color w:val="000000" w:themeColor="text1"/>
          <w:sz w:val="24"/>
          <w:szCs w:val="24"/>
          <w:shd w:val="clear" w:color="auto" w:fill="FFFFFF"/>
        </w:rPr>
        <w:t xml:space="preserve">the postural insoles </w:t>
      </w:r>
      <w:r w:rsidR="00885970" w:rsidRPr="00066543">
        <w:rPr>
          <w:rFonts w:cs="Arial"/>
          <w:color w:val="000000" w:themeColor="text1"/>
          <w:sz w:val="24"/>
          <w:szCs w:val="24"/>
          <w:shd w:val="clear" w:color="auto" w:fill="FFFFFF"/>
        </w:rPr>
        <w:t>and</w:t>
      </w:r>
      <w:r w:rsidR="00F54DB9" w:rsidRPr="00066543">
        <w:rPr>
          <w:rFonts w:cs="Arial"/>
          <w:color w:val="000000" w:themeColor="text1"/>
          <w:sz w:val="24"/>
          <w:szCs w:val="24"/>
          <w:shd w:val="clear" w:color="auto" w:fill="FFFFFF"/>
        </w:rPr>
        <w:t xml:space="preserve"> the placebo insoles</w:t>
      </w:r>
      <w:r w:rsidR="00885970" w:rsidRPr="00066543">
        <w:rPr>
          <w:rFonts w:cs="Arial"/>
          <w:color w:val="000000" w:themeColor="text1"/>
          <w:sz w:val="24"/>
          <w:szCs w:val="24"/>
          <w:shd w:val="clear" w:color="auto" w:fill="FFFFFF"/>
        </w:rPr>
        <w:t xml:space="preserve"> was evident (6 minute walk test, Berg Balance Scale, centre of pressure measurement and GMFM-88). </w:t>
      </w:r>
      <w:r w:rsidR="00FC2E40" w:rsidRPr="00066543">
        <w:rPr>
          <w:rFonts w:cs="Arial"/>
          <w:color w:val="000000" w:themeColor="text1"/>
          <w:sz w:val="24"/>
          <w:szCs w:val="24"/>
          <w:shd w:val="clear" w:color="auto" w:fill="FFFFFF"/>
        </w:rPr>
        <w:t xml:space="preserve">A significant </w:t>
      </w:r>
      <w:r w:rsidR="00AC3C70" w:rsidRPr="00066543">
        <w:rPr>
          <w:rFonts w:cs="Arial"/>
          <w:color w:val="000000" w:themeColor="text1"/>
          <w:sz w:val="24"/>
          <w:szCs w:val="24"/>
          <w:shd w:val="clear" w:color="auto" w:fill="FFFFFF"/>
        </w:rPr>
        <w:t>very large effect size</w:t>
      </w:r>
      <w:r w:rsidR="00C10089" w:rsidRPr="00066543">
        <w:rPr>
          <w:rFonts w:cs="Arial"/>
          <w:color w:val="000000" w:themeColor="text1"/>
          <w:sz w:val="24"/>
          <w:szCs w:val="24"/>
          <w:shd w:val="clear" w:color="auto" w:fill="FFFFFF"/>
        </w:rPr>
        <w:t xml:space="preserve">s </w:t>
      </w:r>
      <w:r w:rsidR="00885970" w:rsidRPr="00066543">
        <w:rPr>
          <w:rFonts w:cs="Arial"/>
          <w:color w:val="000000" w:themeColor="text1"/>
          <w:sz w:val="24"/>
          <w:szCs w:val="24"/>
          <w:shd w:val="clear" w:color="auto" w:fill="FFFFFF"/>
        </w:rPr>
        <w:t xml:space="preserve">was evident </w:t>
      </w:r>
      <w:r w:rsidR="00C10089" w:rsidRPr="00066543">
        <w:rPr>
          <w:rFonts w:cs="Arial"/>
          <w:color w:val="000000" w:themeColor="text1"/>
          <w:sz w:val="24"/>
          <w:szCs w:val="24"/>
          <w:shd w:val="clear" w:color="auto" w:fill="FFFFFF"/>
        </w:rPr>
        <w:t>for a</w:t>
      </w:r>
      <w:r w:rsidR="00AC3C70" w:rsidRPr="00066543">
        <w:rPr>
          <w:rFonts w:cs="Arial"/>
          <w:color w:val="000000" w:themeColor="text1"/>
          <w:sz w:val="24"/>
          <w:szCs w:val="24"/>
          <w:shd w:val="clear" w:color="auto" w:fill="FFFFFF"/>
        </w:rPr>
        <w:t xml:space="preserve"> reduction in the timed up and go test, </w:t>
      </w:r>
      <w:r w:rsidR="00D0705A" w:rsidRPr="00066543">
        <w:rPr>
          <w:rFonts w:cs="Arial"/>
          <w:color w:val="000000" w:themeColor="text1"/>
          <w:sz w:val="24"/>
          <w:szCs w:val="24"/>
          <w:shd w:val="clear" w:color="auto" w:fill="FFFFFF"/>
        </w:rPr>
        <w:t xml:space="preserve">ES: </w:t>
      </w:r>
      <w:r w:rsidR="00AC3C70" w:rsidRPr="00066543">
        <w:rPr>
          <w:rFonts w:cs="Arial"/>
          <w:color w:val="000000" w:themeColor="text1"/>
          <w:sz w:val="24"/>
          <w:szCs w:val="24"/>
          <w:shd w:val="clear" w:color="auto" w:fill="FFFFFF"/>
        </w:rPr>
        <w:t>-1.4 (95% CI -0.05 to -2.75),</w:t>
      </w:r>
      <w:r w:rsidR="00885970" w:rsidRPr="00066543">
        <w:rPr>
          <w:rFonts w:cs="Arial"/>
          <w:color w:val="000000" w:themeColor="text1"/>
          <w:sz w:val="24"/>
          <w:szCs w:val="24"/>
          <w:shd w:val="clear" w:color="auto" w:fill="FFFFFF"/>
        </w:rPr>
        <w:t xml:space="preserve"> indicating greater improvement for</w:t>
      </w:r>
      <w:r w:rsidR="00AC3C70" w:rsidRPr="00066543">
        <w:rPr>
          <w:rFonts w:cs="Arial"/>
          <w:color w:val="000000" w:themeColor="text1"/>
          <w:sz w:val="24"/>
          <w:szCs w:val="24"/>
          <w:shd w:val="clear" w:color="auto" w:fill="FFFFFF"/>
        </w:rPr>
        <w:t xml:space="preserve"> </w:t>
      </w:r>
      <w:r w:rsidR="00885970" w:rsidRPr="00066543">
        <w:rPr>
          <w:rFonts w:cs="Arial"/>
          <w:color w:val="000000" w:themeColor="text1"/>
          <w:sz w:val="24"/>
          <w:szCs w:val="24"/>
          <w:shd w:val="clear" w:color="auto" w:fill="FFFFFF"/>
        </w:rPr>
        <w:t xml:space="preserve">the postural insoles than the placebo insoles. </w:t>
      </w:r>
      <w:r w:rsidR="00D31D60" w:rsidRPr="00066543">
        <w:rPr>
          <w:rFonts w:cs="Arial"/>
          <w:color w:val="000000" w:themeColor="text1"/>
          <w:sz w:val="24"/>
          <w:szCs w:val="24"/>
          <w:shd w:val="clear" w:color="auto" w:fill="FFFFFF"/>
        </w:rPr>
        <w:t>From</w:t>
      </w:r>
      <w:r w:rsidR="00B1408F" w:rsidRPr="00066543">
        <w:rPr>
          <w:rFonts w:cs="Arial"/>
          <w:color w:val="000000" w:themeColor="text1"/>
          <w:sz w:val="24"/>
          <w:szCs w:val="24"/>
          <w:shd w:val="clear" w:color="auto" w:fill="FFFFFF"/>
        </w:rPr>
        <w:t xml:space="preserve"> Zhao et al.</w:t>
      </w:r>
      <w:r w:rsidR="002D1FE0" w:rsidRPr="00066543">
        <w:rPr>
          <w:rFonts w:cs="Arial"/>
          <w:color w:val="000000" w:themeColor="text1"/>
          <w:sz w:val="24"/>
          <w:szCs w:val="24"/>
          <w:shd w:val="clear" w:color="auto" w:fill="FFFFFF"/>
        </w:rPr>
        <w:t xml:space="preserve"> </w:t>
      </w:r>
      <w:r w:rsidR="00B1408F"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&lt;EndNote&gt;&lt;Cite&gt;&lt;Author&gt;Zhao&lt;/Author&gt;&lt;Year&gt;2013&lt;/Year&gt;&lt;RecNum&gt;1364&lt;/RecNum&gt;&lt;DisplayText&gt;[220]&lt;/DisplayText&gt;&lt;record&gt;&lt;rec-number&gt;1364&lt;/rec-number&gt;&lt;foreign-keys&gt;&lt;key app="EN" db-id="wv0wzp0avpe29uere07xa007v59s5tatt2ds" timestamp="1461837598"&gt;1364&lt;/key&gt;&lt;/foreign-keys&gt;&lt;ref-type name="Journal Article"&gt;17&lt;/ref-type&gt;&lt;contributors&gt;&lt;authors&gt;&lt;author&gt;Zhao, X.&lt;/author&gt;&lt;author&gt;Xiao, N.&lt;/author&gt;&lt;author&gt;Li, H.&lt;/author&gt;&lt;author&gt;Du, S.&lt;/author&gt;&lt;/authors&gt;&lt;/contributors&gt;&lt;titles&gt;&lt;title&gt;Day vs. Day-Night Use of Ankle-Foot Orthoses in Young Children with Spastic Diplegia: A Randomized Controlled Study&lt;/title&gt;&lt;secondary-title&gt;American Journal of Physical Medicine &amp;amp; Rehabilitation&lt;/secondary-title&gt;&lt;/titles&gt;&lt;periodical&gt;&lt;full-title&gt;American Journal of Physical Medicine &amp;amp; Rehabilitation&lt;/full-title&gt;&lt;/periodical&gt;&lt;pages&gt;905-911&lt;/pages&gt;&lt;volume&gt;92&lt;/volume&gt;&lt;number&gt;10&lt;/number&gt;&lt;dates&gt;&lt;year&gt;2013&lt;/year&gt;&lt;/dates&gt;&lt;accession-num&gt;2012315469. Language: English. Entry Date: 20131011. Revision Date: 20131025. Publication Type: journal article&lt;/accession-num&gt;&lt;urls&gt;&lt;related-urls&gt;&lt;url&gt;&amp;lt;Go to ISI&amp;gt;://WOS:000330374500008&lt;/url&gt;&lt;/related-urls&gt;&lt;/urls&gt;&lt;electronic-resource-num&gt;10.1097/PHM.0b013e318296e3e8&lt;/electronic-resource-num&gt;&lt;/record&gt;&lt;/Cite&gt;&lt;/EndNote&gt;</w:instrText>
      </w:r>
      <w:r w:rsidR="00B1408F"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[220]</w:t>
      </w:r>
      <w:r w:rsidR="00B1408F" w:rsidRPr="00066543">
        <w:rPr>
          <w:rFonts w:cs="Arial"/>
          <w:color w:val="000000" w:themeColor="text1"/>
          <w:sz w:val="24"/>
          <w:szCs w:val="24"/>
          <w:shd w:val="clear" w:color="auto" w:fill="FFFFFF"/>
        </w:rPr>
        <w:fldChar w:fldCharType="end"/>
      </w:r>
      <w:r w:rsidR="00B1408F" w:rsidRPr="00066543">
        <w:rPr>
          <w:rFonts w:cs="Arial"/>
          <w:color w:val="000000" w:themeColor="text1"/>
          <w:sz w:val="24"/>
          <w:szCs w:val="24"/>
          <w:shd w:val="clear" w:color="auto" w:fill="FFFFFF"/>
        </w:rPr>
        <w:t xml:space="preserve">, </w:t>
      </w:r>
      <w:r w:rsidR="00FC2E40" w:rsidRPr="00066543">
        <w:rPr>
          <w:rFonts w:cs="Arial"/>
          <w:color w:val="000000" w:themeColor="text1"/>
          <w:sz w:val="24"/>
          <w:szCs w:val="24"/>
          <w:shd w:val="clear" w:color="auto" w:fill="FFFFFF"/>
        </w:rPr>
        <w:t xml:space="preserve">non-significant </w:t>
      </w:r>
      <w:r w:rsidR="00B1408F" w:rsidRPr="00066543">
        <w:rPr>
          <w:rFonts w:cs="Arial"/>
          <w:color w:val="000000" w:themeColor="text1"/>
          <w:sz w:val="24"/>
          <w:szCs w:val="24"/>
          <w:shd w:val="clear" w:color="auto" w:fill="FFFFFF"/>
        </w:rPr>
        <w:t xml:space="preserve">small effect sizes were calculated for </w:t>
      </w:r>
      <w:r w:rsidR="00D8240C" w:rsidRPr="00066543">
        <w:rPr>
          <w:rFonts w:cs="Arial"/>
          <w:color w:val="000000" w:themeColor="text1"/>
          <w:sz w:val="24"/>
          <w:szCs w:val="24"/>
          <w:shd w:val="clear" w:color="auto" w:fill="FFFFFF"/>
        </w:rPr>
        <w:t xml:space="preserve">all </w:t>
      </w:r>
      <w:r w:rsidR="00D31D60" w:rsidRPr="00066543">
        <w:rPr>
          <w:rFonts w:cs="Arial"/>
          <w:color w:val="000000" w:themeColor="text1"/>
          <w:sz w:val="24"/>
          <w:szCs w:val="24"/>
          <w:shd w:val="clear" w:color="auto" w:fill="FFFFFF"/>
        </w:rPr>
        <w:t xml:space="preserve">the </w:t>
      </w:r>
      <w:r w:rsidR="00D8240C" w:rsidRPr="00066543">
        <w:rPr>
          <w:rFonts w:cs="Arial"/>
          <w:color w:val="000000" w:themeColor="text1"/>
          <w:sz w:val="24"/>
          <w:szCs w:val="24"/>
          <w:shd w:val="clear" w:color="auto" w:fill="FFFFFF"/>
        </w:rPr>
        <w:t>extracted</w:t>
      </w:r>
      <w:r w:rsidR="00B1408F" w:rsidRPr="00066543">
        <w:rPr>
          <w:rFonts w:cs="Arial"/>
          <w:color w:val="000000" w:themeColor="text1"/>
          <w:sz w:val="24"/>
          <w:szCs w:val="24"/>
          <w:shd w:val="clear" w:color="auto" w:fill="FFFFFF"/>
        </w:rPr>
        <w:t xml:space="preserve"> outcome measures</w:t>
      </w:r>
      <w:r w:rsidR="00D31D60" w:rsidRPr="00066543">
        <w:rPr>
          <w:rFonts w:cs="Arial"/>
          <w:color w:val="000000" w:themeColor="text1"/>
          <w:sz w:val="24"/>
          <w:szCs w:val="24"/>
          <w:shd w:val="clear" w:color="auto" w:fill="FFFFFF"/>
        </w:rPr>
        <w:t xml:space="preserve">, indicating </w:t>
      </w:r>
      <w:r w:rsidR="00885970" w:rsidRPr="00066543">
        <w:rPr>
          <w:rFonts w:cs="Arial"/>
          <w:color w:val="000000" w:themeColor="text1"/>
          <w:sz w:val="24"/>
          <w:szCs w:val="24"/>
          <w:shd w:val="clear" w:color="auto" w:fill="FFFFFF"/>
        </w:rPr>
        <w:t xml:space="preserve">no </w:t>
      </w:r>
      <w:r w:rsidR="00D31D60" w:rsidRPr="00066543">
        <w:rPr>
          <w:rFonts w:cs="Arial"/>
          <w:color w:val="000000" w:themeColor="text1"/>
          <w:sz w:val="24"/>
          <w:szCs w:val="24"/>
          <w:shd w:val="clear" w:color="auto" w:fill="FFFFFF"/>
        </w:rPr>
        <w:t>differences between day wear vs. day-night wear for the same AFO</w:t>
      </w:r>
      <w:r w:rsidR="008F5B7B" w:rsidRPr="00066543">
        <w:rPr>
          <w:rFonts w:cs="Arial"/>
          <w:color w:val="000000" w:themeColor="text1"/>
          <w:sz w:val="24"/>
          <w:szCs w:val="24"/>
          <w:shd w:val="clear" w:color="auto" w:fill="FFFFFF"/>
        </w:rPr>
        <w:t xml:space="preserve">. </w:t>
      </w:r>
    </w:p>
    <w:p w14:paraId="23753C58" w14:textId="77777777" w:rsidR="00FE6A5A" w:rsidRPr="00066543" w:rsidRDefault="00FE6A5A" w:rsidP="001357BF">
      <w:pPr>
        <w:spacing w:line="480" w:lineRule="auto"/>
        <w:jc w:val="both"/>
        <w:rPr>
          <w:rFonts w:cs="Arial"/>
          <w:color w:val="000000" w:themeColor="text1"/>
          <w:sz w:val="24"/>
          <w:szCs w:val="24"/>
          <w:shd w:val="clear" w:color="auto" w:fill="FFFFFF"/>
        </w:rPr>
      </w:pPr>
    </w:p>
    <w:p w14:paraId="0EA5E0C6" w14:textId="42844DD8" w:rsidR="00AE2B35" w:rsidRPr="00066543" w:rsidRDefault="00FE0D1F"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lastRenderedPageBreak/>
        <w:t>Within category C, o</w:t>
      </w:r>
      <w:r w:rsidR="00631FB2" w:rsidRPr="00066543">
        <w:rPr>
          <w:rFonts w:cs="Arial"/>
          <w:color w:val="000000" w:themeColor="text1"/>
          <w:sz w:val="24"/>
          <w:szCs w:val="24"/>
          <w:shd w:val="clear" w:color="auto" w:fill="FFFFFF"/>
        </w:rPr>
        <w:t xml:space="preserve">ne study compared Botulinum Toxin A treatment to a </w:t>
      </w:r>
      <w:r w:rsidRPr="00066543">
        <w:rPr>
          <w:rFonts w:cs="Arial"/>
          <w:color w:val="000000" w:themeColor="text1"/>
          <w:sz w:val="24"/>
          <w:szCs w:val="24"/>
          <w:shd w:val="clear" w:color="auto" w:fill="FFFFFF"/>
        </w:rPr>
        <w:t>Johnstone pressure splint</w:t>
      </w:r>
      <w:r w:rsidR="00631FB2" w:rsidRPr="00066543">
        <w:rPr>
          <w:rFonts w:cs="Arial"/>
          <w:color w:val="000000" w:themeColor="text1"/>
          <w:sz w:val="24"/>
          <w:szCs w:val="24"/>
          <w:shd w:val="clear" w:color="auto" w:fill="FFFFFF"/>
        </w:rPr>
        <w:t xml:space="preserve"> in a </w:t>
      </w:r>
      <w:r w:rsidR="00924183" w:rsidRPr="00066543">
        <w:rPr>
          <w:rFonts w:cs="Arial"/>
          <w:color w:val="000000" w:themeColor="text1"/>
          <w:sz w:val="24"/>
          <w:szCs w:val="24"/>
          <w:shd w:val="clear" w:color="auto" w:fill="FFFFFF"/>
        </w:rPr>
        <w:t>sample</w:t>
      </w:r>
      <w:r w:rsidR="00631FB2" w:rsidRPr="00066543">
        <w:rPr>
          <w:rFonts w:cs="Arial"/>
          <w:color w:val="000000" w:themeColor="text1"/>
          <w:sz w:val="24"/>
          <w:szCs w:val="24"/>
          <w:shd w:val="clear" w:color="auto" w:fill="FFFFFF"/>
        </w:rPr>
        <w:t xml:space="preserve"> of </w:t>
      </w:r>
      <w:r w:rsidR="00924183" w:rsidRPr="00066543">
        <w:rPr>
          <w:rFonts w:cs="Arial"/>
          <w:color w:val="000000" w:themeColor="text1"/>
          <w:sz w:val="24"/>
          <w:szCs w:val="24"/>
          <w:shd w:val="clear" w:color="auto" w:fill="FFFFFF"/>
        </w:rPr>
        <w:t xml:space="preserve">43 participants over a </w:t>
      </w:r>
      <w:r w:rsidR="00AE2B35" w:rsidRPr="00066543">
        <w:rPr>
          <w:rFonts w:cs="Arial"/>
          <w:color w:val="000000" w:themeColor="text1"/>
          <w:sz w:val="24"/>
          <w:szCs w:val="24"/>
          <w:shd w:val="clear" w:color="auto" w:fill="FFFFFF"/>
        </w:rPr>
        <w:t>3-month</w:t>
      </w:r>
      <w:r w:rsidR="00924183" w:rsidRPr="00066543">
        <w:rPr>
          <w:rFonts w:cs="Arial"/>
          <w:color w:val="000000" w:themeColor="text1"/>
          <w:sz w:val="24"/>
          <w:szCs w:val="24"/>
          <w:shd w:val="clear" w:color="auto" w:fill="FFFFFF"/>
        </w:rPr>
        <w:t xml:space="preserve"> period</w:t>
      </w:r>
      <w:r w:rsidR="002D1FE0" w:rsidRPr="00066543">
        <w:rPr>
          <w:rFonts w:cs="Arial"/>
          <w:color w:val="000000" w:themeColor="text1"/>
          <w:sz w:val="24"/>
          <w:szCs w:val="24"/>
          <w:shd w:val="clear" w:color="auto" w:fill="FFFFFF"/>
        </w:rPr>
        <w:t xml:space="preserve"> </w:t>
      </w:r>
      <w:r w:rsidR="002D1FE0"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&lt;EndNote&gt;&lt;Cite&gt;&lt;Author&gt;Hazneci&lt;/Author&gt;&lt;Year&gt;2006&lt;/Year&gt;&lt;RecNum&gt;1434&lt;/RecNum&gt;&lt;DisplayText&gt;[218]&lt;/DisplayText&gt;&lt;record&gt;&lt;rec-number&gt;1434&lt;/rec-number&gt;&lt;foreign-keys&gt;&lt;key app="EN" db-id="wv0wzp0avpe29uere07xa007v59s5tatt2ds" timestamp="1461838749"&gt;1434&lt;/key&gt;&lt;/foreign-keys&gt;&lt;ref-type name="Journal Article"&gt;17&lt;/ref-type&gt;&lt;contributors&gt;&lt;authors&gt;&lt;author&gt;Hazneci, B.&lt;/author&gt;&lt;author&gt;Tan, A. K.&lt;/author&gt;&lt;author&gt;Guncikan, M. N.&lt;/author&gt;&lt;author&gt;Dincer, K.&lt;/author&gt;&lt;author&gt;Kalyon, T. A.&lt;/author&gt;&lt;/authors&gt;&lt;/contributors&gt;&lt;titles&gt;&lt;title&gt;Comparison of the efficacies of botulinum toxin A and Johnstone pressure splints against hip adductor spasticity among patients with cerebral palsy: A randomized trial&lt;/title&gt;&lt;secondary-title&gt;Military Medicine&lt;/secondary-title&gt;&lt;/titles&gt;&lt;periodical&gt;&lt;full-title&gt;Military medicine&lt;/full-title&gt;&lt;/periodical&gt;&lt;pages&gt;653-656&lt;/pages&gt;&lt;volume&gt;171&lt;/volume&gt;&lt;number&gt;7&lt;/number&gt;&lt;dates&gt;&lt;year&gt;2006&lt;/year&gt;&lt;/dates&gt;&lt;accession-num&gt;2006339528&lt;/accession-num&gt;&lt;urls&gt;&lt;/urls&gt;&lt;/record&gt;&lt;/Cite&gt;&lt;/EndNote&gt;</w:instrText>
      </w:r>
      <w:r w:rsidR="002D1FE0"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[218]</w:t>
      </w:r>
      <w:r w:rsidR="002D1FE0" w:rsidRPr="00066543">
        <w:rPr>
          <w:rFonts w:cs="Arial"/>
          <w:color w:val="000000" w:themeColor="text1"/>
          <w:sz w:val="24"/>
          <w:szCs w:val="24"/>
          <w:shd w:val="clear" w:color="auto" w:fill="FFFFFF"/>
        </w:rPr>
        <w:fldChar w:fldCharType="end"/>
      </w:r>
      <w:r w:rsidR="00924183" w:rsidRPr="00066543">
        <w:rPr>
          <w:rFonts w:cs="Arial"/>
          <w:color w:val="000000" w:themeColor="text1"/>
          <w:sz w:val="24"/>
          <w:szCs w:val="24"/>
          <w:shd w:val="clear" w:color="auto" w:fill="FFFFFF"/>
        </w:rPr>
        <w:t xml:space="preserve">. </w:t>
      </w:r>
      <w:r w:rsidR="00AE2B35" w:rsidRPr="00066543">
        <w:rPr>
          <w:rFonts w:cs="Arial"/>
          <w:color w:val="000000" w:themeColor="text1"/>
          <w:sz w:val="24"/>
          <w:szCs w:val="24"/>
          <w:shd w:val="clear" w:color="auto" w:fill="FFFFFF"/>
        </w:rPr>
        <w:t>Botulinum Toxin A treatment was superior to the Johnstone pressure splint</w:t>
      </w:r>
      <w:r w:rsidR="00D2768E" w:rsidRPr="00066543">
        <w:rPr>
          <w:rFonts w:cs="Arial"/>
          <w:color w:val="000000" w:themeColor="text1"/>
          <w:sz w:val="24"/>
          <w:szCs w:val="24"/>
          <w:shd w:val="clear" w:color="auto" w:fill="FFFFFF"/>
        </w:rPr>
        <w:t>, as indicated by a</w:t>
      </w:r>
      <w:r w:rsidR="00AE2B35" w:rsidRPr="00066543">
        <w:rPr>
          <w:rFonts w:cs="Arial"/>
          <w:color w:val="000000" w:themeColor="text1"/>
          <w:sz w:val="24"/>
          <w:szCs w:val="24"/>
          <w:shd w:val="clear" w:color="auto" w:fill="FFFFFF"/>
        </w:rPr>
        <w:t xml:space="preserve"> </w:t>
      </w:r>
      <w:r w:rsidR="00FC2E40" w:rsidRPr="00066543">
        <w:rPr>
          <w:rFonts w:cs="Arial"/>
          <w:color w:val="000000" w:themeColor="text1"/>
          <w:sz w:val="24"/>
          <w:szCs w:val="24"/>
          <w:shd w:val="clear" w:color="auto" w:fill="FFFFFF"/>
        </w:rPr>
        <w:t xml:space="preserve">significant </w:t>
      </w:r>
      <w:r w:rsidR="00AE2B35" w:rsidRPr="00066543">
        <w:rPr>
          <w:rFonts w:cs="Arial"/>
          <w:color w:val="000000" w:themeColor="text1"/>
          <w:sz w:val="24"/>
          <w:szCs w:val="24"/>
          <w:shd w:val="clear" w:color="auto" w:fill="FFFFFF"/>
        </w:rPr>
        <w:t>very large effect size for</w:t>
      </w:r>
      <w:r w:rsidR="00D2768E" w:rsidRPr="00066543">
        <w:rPr>
          <w:rFonts w:cs="Arial"/>
          <w:color w:val="000000" w:themeColor="text1"/>
          <w:sz w:val="24"/>
          <w:szCs w:val="24"/>
          <w:shd w:val="clear" w:color="auto" w:fill="FFFFFF"/>
        </w:rPr>
        <w:t xml:space="preserve"> a reduction in the </w:t>
      </w:r>
      <w:r w:rsidR="00AE2B35" w:rsidRPr="00066543">
        <w:rPr>
          <w:rFonts w:cs="Arial"/>
          <w:color w:val="000000" w:themeColor="text1"/>
          <w:sz w:val="24"/>
          <w:szCs w:val="24"/>
          <w:shd w:val="clear" w:color="auto" w:fill="FFFFFF"/>
        </w:rPr>
        <w:t>Modified Ashford Scale (</w:t>
      </w:r>
      <w:r w:rsidR="00D0705A" w:rsidRPr="00066543">
        <w:rPr>
          <w:rFonts w:cs="Arial"/>
          <w:color w:val="000000" w:themeColor="text1"/>
          <w:sz w:val="24"/>
          <w:szCs w:val="24"/>
          <w:shd w:val="clear" w:color="auto" w:fill="FFFFFF"/>
        </w:rPr>
        <w:t xml:space="preserve">ES: </w:t>
      </w:r>
      <w:r w:rsidR="00AE2B35" w:rsidRPr="00066543">
        <w:rPr>
          <w:rFonts w:cs="Arial"/>
          <w:color w:val="000000" w:themeColor="text1"/>
          <w:sz w:val="24"/>
          <w:szCs w:val="24"/>
          <w:shd w:val="clear" w:color="auto" w:fill="FFFFFF"/>
        </w:rPr>
        <w:t>1.41 (95% CI 0.78 to 2.04))</w:t>
      </w:r>
      <w:r w:rsidR="00D2768E" w:rsidRPr="00066543">
        <w:rPr>
          <w:rFonts w:cs="Arial"/>
          <w:color w:val="000000" w:themeColor="text1"/>
          <w:sz w:val="24"/>
          <w:szCs w:val="24"/>
          <w:shd w:val="clear" w:color="auto" w:fill="FFFFFF"/>
        </w:rPr>
        <w:t>. No difference</w:t>
      </w:r>
      <w:r w:rsidRPr="00066543">
        <w:rPr>
          <w:rFonts w:cs="Arial"/>
          <w:color w:val="000000" w:themeColor="text1"/>
          <w:sz w:val="24"/>
          <w:szCs w:val="24"/>
          <w:shd w:val="clear" w:color="auto" w:fill="FFFFFF"/>
        </w:rPr>
        <w:t>s</w:t>
      </w:r>
      <w:r w:rsidR="00D2768E" w:rsidRPr="00066543">
        <w:rPr>
          <w:rFonts w:cs="Arial"/>
          <w:color w:val="000000" w:themeColor="text1"/>
          <w:sz w:val="24"/>
          <w:szCs w:val="24"/>
          <w:shd w:val="clear" w:color="auto" w:fill="FFFFFF"/>
        </w:rPr>
        <w:t xml:space="preserve"> were evident between the groups for the remaining outcome measures</w:t>
      </w:r>
      <w:r w:rsidR="00AE2B35" w:rsidRPr="00066543">
        <w:rPr>
          <w:rFonts w:cs="Arial"/>
          <w:color w:val="000000" w:themeColor="text1"/>
          <w:sz w:val="24"/>
          <w:szCs w:val="24"/>
          <w:shd w:val="clear" w:color="auto" w:fill="FFFFFF"/>
        </w:rPr>
        <w:t xml:space="preserve"> </w:t>
      </w:r>
      <w:r w:rsidR="00D2768E" w:rsidRPr="00066543">
        <w:rPr>
          <w:rFonts w:cs="Arial"/>
          <w:color w:val="000000" w:themeColor="text1"/>
          <w:sz w:val="24"/>
          <w:szCs w:val="24"/>
          <w:shd w:val="clear" w:color="auto" w:fill="FFFFFF"/>
        </w:rPr>
        <w:t>(</w:t>
      </w:r>
      <w:r w:rsidR="00AE2B35" w:rsidRPr="00066543">
        <w:rPr>
          <w:rFonts w:cs="Arial"/>
          <w:color w:val="000000" w:themeColor="text1"/>
          <w:sz w:val="24"/>
          <w:szCs w:val="24"/>
          <w:shd w:val="clear" w:color="auto" w:fill="FFFFFF"/>
        </w:rPr>
        <w:t>knee distance</w:t>
      </w:r>
      <w:r w:rsidR="00D2768E" w:rsidRPr="00066543">
        <w:rPr>
          <w:rFonts w:cs="Arial"/>
          <w:color w:val="000000" w:themeColor="text1"/>
          <w:sz w:val="24"/>
          <w:szCs w:val="24"/>
          <w:shd w:val="clear" w:color="auto" w:fill="FFFFFF"/>
        </w:rPr>
        <w:t xml:space="preserve">, </w:t>
      </w:r>
      <w:r w:rsidR="00AE2B35" w:rsidRPr="00066543">
        <w:rPr>
          <w:rFonts w:cs="Arial"/>
          <w:color w:val="000000" w:themeColor="text1"/>
          <w:sz w:val="24"/>
          <w:szCs w:val="24"/>
          <w:shd w:val="clear" w:color="auto" w:fill="FFFFFF"/>
        </w:rPr>
        <w:t>GMFM</w:t>
      </w:r>
      <w:r w:rsidR="00D2768E" w:rsidRPr="00066543">
        <w:rPr>
          <w:rFonts w:cs="Arial"/>
          <w:color w:val="000000" w:themeColor="text1"/>
          <w:sz w:val="24"/>
          <w:szCs w:val="24"/>
          <w:shd w:val="clear" w:color="auto" w:fill="FFFFFF"/>
        </w:rPr>
        <w:t>-88</w:t>
      </w:r>
      <w:r w:rsidR="00AE2B35" w:rsidRPr="00066543">
        <w:rPr>
          <w:rFonts w:cs="Arial"/>
          <w:color w:val="000000" w:themeColor="text1"/>
          <w:sz w:val="24"/>
          <w:szCs w:val="24"/>
          <w:shd w:val="clear" w:color="auto" w:fill="FFFFFF"/>
        </w:rPr>
        <w:t xml:space="preserve"> and passive hip abduction</w:t>
      </w:r>
      <w:r w:rsidR="00D2768E" w:rsidRPr="00066543">
        <w:rPr>
          <w:rFonts w:cs="Arial"/>
          <w:color w:val="000000" w:themeColor="text1"/>
          <w:sz w:val="24"/>
          <w:szCs w:val="24"/>
          <w:shd w:val="clear" w:color="auto" w:fill="FFFFFF"/>
        </w:rPr>
        <w:t>).</w:t>
      </w:r>
    </w:p>
    <w:p w14:paraId="7050EE3E" w14:textId="77777777" w:rsidR="000F618C" w:rsidRPr="00066543" w:rsidRDefault="000F618C" w:rsidP="001357BF">
      <w:pPr>
        <w:spacing w:line="480" w:lineRule="auto"/>
        <w:jc w:val="both"/>
        <w:rPr>
          <w:rFonts w:cs="Arial"/>
          <w:color w:val="000000" w:themeColor="text1"/>
          <w:sz w:val="24"/>
          <w:szCs w:val="24"/>
          <w:shd w:val="clear" w:color="auto" w:fill="FFFFFF"/>
        </w:rPr>
      </w:pPr>
    </w:p>
    <w:p w14:paraId="0DD63E64" w14:textId="7945A4AC" w:rsidR="009071F3" w:rsidRPr="00066543" w:rsidRDefault="00DE5ED3"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Most</w:t>
      </w:r>
      <w:r w:rsidR="000F618C"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t xml:space="preserve">of </w:t>
      </w:r>
      <w:r w:rsidR="000F618C" w:rsidRPr="00066543">
        <w:rPr>
          <w:rFonts w:cs="Arial"/>
          <w:color w:val="000000" w:themeColor="text1"/>
          <w:sz w:val="24"/>
          <w:szCs w:val="24"/>
          <w:shd w:val="clear" w:color="auto" w:fill="FFFFFF"/>
        </w:rPr>
        <w:t xml:space="preserve">the </w:t>
      </w:r>
      <w:r w:rsidRPr="00066543">
        <w:rPr>
          <w:rFonts w:cs="Arial"/>
          <w:color w:val="000000" w:themeColor="text1"/>
          <w:sz w:val="24"/>
          <w:szCs w:val="24"/>
          <w:shd w:val="clear" w:color="auto" w:fill="FFFFFF"/>
        </w:rPr>
        <w:t xml:space="preserve">identified </w:t>
      </w:r>
      <w:r w:rsidR="000F618C" w:rsidRPr="00066543">
        <w:rPr>
          <w:rFonts w:cs="Arial"/>
          <w:color w:val="000000" w:themeColor="text1"/>
          <w:sz w:val="24"/>
          <w:szCs w:val="24"/>
          <w:shd w:val="clear" w:color="auto" w:fill="FFFFFF"/>
        </w:rPr>
        <w:t xml:space="preserve">RCTs </w:t>
      </w:r>
      <w:r w:rsidRPr="00066543">
        <w:rPr>
          <w:rFonts w:cs="Arial"/>
          <w:color w:val="000000" w:themeColor="text1"/>
          <w:sz w:val="24"/>
          <w:szCs w:val="24"/>
          <w:shd w:val="clear" w:color="auto" w:fill="FFFFFF"/>
        </w:rPr>
        <w:t xml:space="preserve">which </w:t>
      </w:r>
      <w:r w:rsidR="000F618C" w:rsidRPr="00066543">
        <w:rPr>
          <w:rFonts w:cs="Arial"/>
          <w:color w:val="000000" w:themeColor="text1"/>
          <w:sz w:val="24"/>
          <w:szCs w:val="24"/>
          <w:shd w:val="clear" w:color="auto" w:fill="FFFFFF"/>
        </w:rPr>
        <w:t>examin</w:t>
      </w:r>
      <w:r w:rsidRPr="00066543">
        <w:rPr>
          <w:rFonts w:cs="Arial"/>
          <w:color w:val="000000" w:themeColor="text1"/>
          <w:sz w:val="24"/>
          <w:szCs w:val="24"/>
          <w:shd w:val="clear" w:color="auto" w:fill="FFFFFF"/>
        </w:rPr>
        <w:t>ed</w:t>
      </w:r>
      <w:r w:rsidR="000F618C" w:rsidRPr="00066543">
        <w:rPr>
          <w:rFonts w:cs="Arial"/>
          <w:color w:val="000000" w:themeColor="text1"/>
          <w:sz w:val="24"/>
          <w:szCs w:val="24"/>
          <w:shd w:val="clear" w:color="auto" w:fill="FFFFFF"/>
        </w:rPr>
        <w:t xml:space="preserve"> the paediatric population in this review investigated orthotic interventions for individuals with cerebral palsy, and although it is a chronic medical condition, orthotic interventions for adults with cerebral palsy have not been examined. From the extracted data, there were </w:t>
      </w:r>
      <w:r w:rsidR="00177F87" w:rsidRPr="00066543">
        <w:rPr>
          <w:rFonts w:cs="Arial"/>
          <w:color w:val="000000" w:themeColor="text1"/>
          <w:sz w:val="24"/>
          <w:szCs w:val="24"/>
          <w:shd w:val="clear" w:color="auto" w:fill="FFFFFF"/>
        </w:rPr>
        <w:t xml:space="preserve">some </w:t>
      </w:r>
      <w:r w:rsidR="000F618C" w:rsidRPr="00066543">
        <w:rPr>
          <w:rFonts w:cs="Arial"/>
          <w:color w:val="000000" w:themeColor="text1"/>
          <w:sz w:val="24"/>
          <w:szCs w:val="24"/>
          <w:shd w:val="clear" w:color="auto" w:fill="FFFFFF"/>
        </w:rPr>
        <w:t>positive findings for the combined treatment of Botulinum Toxin A and hip abduction brace compared to a control condition. There were also some positive results for postural foot orthoses, however one study found the use of Botulinum Toxin A superior to a Johnstone pressure splint. The limited number of RCTs all examined different interventions and at present there is not sufficient evidence on the effectiveness of orthotic interventions in the treatment of individuals with cerebral palsy.</w:t>
      </w:r>
    </w:p>
    <w:p w14:paraId="49DC784A" w14:textId="77777777" w:rsidR="000F618C" w:rsidRPr="00066543" w:rsidRDefault="000F618C" w:rsidP="001357BF">
      <w:pPr>
        <w:spacing w:line="480" w:lineRule="auto"/>
        <w:jc w:val="both"/>
        <w:rPr>
          <w:rFonts w:cs="Arial"/>
          <w:color w:val="000000" w:themeColor="text1"/>
          <w:sz w:val="24"/>
          <w:szCs w:val="24"/>
          <w:shd w:val="clear" w:color="auto" w:fill="FFFFFF"/>
        </w:rPr>
      </w:pPr>
    </w:p>
    <w:p w14:paraId="65CA1ABF" w14:textId="607F0297" w:rsidR="002A1DB1" w:rsidRPr="00066543" w:rsidRDefault="002A1DB1" w:rsidP="00A75639">
      <w:pPr>
        <w:pStyle w:val="Heading3"/>
        <w:rPr>
          <w:color w:val="000000" w:themeColor="text1"/>
          <w:shd w:val="clear" w:color="auto" w:fill="FFFFFF"/>
        </w:rPr>
      </w:pPr>
      <w:r w:rsidRPr="00066543">
        <w:rPr>
          <w:color w:val="000000" w:themeColor="text1"/>
          <w:shd w:val="clear" w:color="auto" w:fill="FFFFFF"/>
        </w:rPr>
        <w:t>Lateral epicondylitis</w:t>
      </w:r>
    </w:p>
    <w:p w14:paraId="776DCCDC" w14:textId="6A61EFC8" w:rsidR="000F6C7E" w:rsidRPr="00066543" w:rsidRDefault="00710CFC" w:rsidP="009C343E">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Of the </w:t>
      </w:r>
      <w:r w:rsidR="00831497" w:rsidRPr="00066543">
        <w:rPr>
          <w:rFonts w:cs="Arial"/>
          <w:color w:val="000000" w:themeColor="text1"/>
          <w:sz w:val="24"/>
          <w:szCs w:val="24"/>
          <w:shd w:val="clear" w:color="auto" w:fill="FFFFFF"/>
        </w:rPr>
        <w:t>eight</w:t>
      </w:r>
      <w:r w:rsidRPr="00066543">
        <w:rPr>
          <w:rFonts w:cs="Arial"/>
          <w:color w:val="000000" w:themeColor="text1"/>
          <w:sz w:val="24"/>
          <w:szCs w:val="24"/>
          <w:shd w:val="clear" w:color="auto" w:fill="FFFFFF"/>
        </w:rPr>
        <w:t xml:space="preserve"> identified </w:t>
      </w:r>
      <w:r w:rsidR="00F0152D" w:rsidRPr="00066543">
        <w:rPr>
          <w:rFonts w:cs="Arial"/>
          <w:color w:val="000000" w:themeColor="text1"/>
          <w:sz w:val="24"/>
          <w:szCs w:val="24"/>
          <w:shd w:val="clear" w:color="auto" w:fill="FFFFFF"/>
        </w:rPr>
        <w:t>RCTs</w:t>
      </w:r>
      <w:r w:rsidR="002D1FE0" w:rsidRPr="00066543">
        <w:rPr>
          <w:rFonts w:cs="Arial"/>
          <w:color w:val="000000" w:themeColor="text1"/>
          <w:sz w:val="24"/>
          <w:szCs w:val="24"/>
          <w:shd w:val="clear" w:color="auto" w:fill="FFFFFF"/>
        </w:rPr>
        <w:t xml:space="preserve"> </w:t>
      </w:r>
      <w:r w:rsidR="00B97D1E" w:rsidRPr="00066543">
        <w:rPr>
          <w:rFonts w:cs="Arial"/>
          <w:color w:val="000000" w:themeColor="text1"/>
          <w:sz w:val="24"/>
          <w:szCs w:val="24"/>
          <w:shd w:val="clear" w:color="auto" w:fill="FFFFFF"/>
        </w:rPr>
        <w:fldChar w:fldCharType="begin">
          <w:fldData xml:space="preserve">PEVuZE5vdGU+PENpdGU+PEF1dGhvcj5EdW5kYXI8L0F1dGhvcj48WWVhcj4yMDE1PC9ZZWFyPjxS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PEVuZE5vdGU+PENpdGU+PEF1dGhvcj5EdW5kYXI8L0F1dGhvcj48WWVhcj4yMDE1PC9ZZWFyPjxS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B97D1E" w:rsidRPr="00066543">
        <w:rPr>
          <w:rFonts w:cs="Arial"/>
          <w:color w:val="000000" w:themeColor="text1"/>
          <w:sz w:val="24"/>
          <w:szCs w:val="24"/>
          <w:shd w:val="clear" w:color="auto" w:fill="FFFFFF"/>
        </w:rPr>
      </w:r>
      <w:r w:rsidR="00B97D1E"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[226-233]</w:t>
      </w:r>
      <w:r w:rsidR="00B97D1E" w:rsidRPr="00066543">
        <w:rPr>
          <w:rFonts w:cs="Arial"/>
          <w:color w:val="000000" w:themeColor="text1"/>
          <w:sz w:val="24"/>
          <w:szCs w:val="24"/>
          <w:shd w:val="clear" w:color="auto" w:fill="FFFFFF"/>
        </w:rPr>
        <w:fldChar w:fldCharType="end"/>
      </w:r>
      <w:r w:rsidR="00F0152D" w:rsidRPr="00066543">
        <w:rPr>
          <w:rFonts w:cs="Arial"/>
          <w:color w:val="000000" w:themeColor="text1"/>
          <w:sz w:val="24"/>
          <w:szCs w:val="24"/>
          <w:shd w:val="clear" w:color="auto" w:fill="FFFFFF"/>
        </w:rPr>
        <w:t>, four articles (from three RCT</w:t>
      </w:r>
      <w:r w:rsidRPr="00066543">
        <w:rPr>
          <w:rFonts w:cs="Arial"/>
          <w:color w:val="000000" w:themeColor="text1"/>
          <w:sz w:val="24"/>
          <w:szCs w:val="24"/>
          <w:shd w:val="clear" w:color="auto" w:fill="FFFFFF"/>
        </w:rPr>
        <w:t>s) included data which allowed for calculation of effect sizes</w:t>
      </w:r>
      <w:r w:rsidR="00457367" w:rsidRPr="00066543">
        <w:rPr>
          <w:rFonts w:cs="Arial"/>
          <w:color w:val="000000" w:themeColor="text1"/>
          <w:sz w:val="24"/>
          <w:szCs w:val="24"/>
          <w:shd w:val="clear" w:color="auto" w:fill="FFFFFF"/>
        </w:rPr>
        <w:t xml:space="preserve"> (</w:t>
      </w:r>
      <w:r w:rsidR="00120D2A" w:rsidRPr="00066543">
        <w:rPr>
          <w:rFonts w:cs="Arial"/>
          <w:color w:val="000000" w:themeColor="text1"/>
          <w:sz w:val="24"/>
          <w:szCs w:val="24"/>
          <w:shd w:val="clear" w:color="auto" w:fill="FFFFFF"/>
        </w:rPr>
        <w:t>S</w:t>
      </w:r>
      <w:r w:rsidR="00455B4E" w:rsidRPr="00066543">
        <w:rPr>
          <w:rFonts w:cs="Arial"/>
          <w:color w:val="000000" w:themeColor="text1"/>
          <w:sz w:val="24"/>
          <w:szCs w:val="24"/>
          <w:shd w:val="clear" w:color="auto" w:fill="FFFFFF"/>
        </w:rPr>
        <w:t>4</w:t>
      </w:r>
      <w:r w:rsidR="00120D2A" w:rsidRPr="00066543">
        <w:rPr>
          <w:rFonts w:cs="Arial"/>
          <w:color w:val="000000" w:themeColor="text1"/>
          <w:sz w:val="24"/>
          <w:szCs w:val="24"/>
          <w:shd w:val="clear" w:color="auto" w:fill="FFFFFF"/>
        </w:rPr>
        <w:t xml:space="preserve"> File</w:t>
      </w:r>
      <w:r w:rsidR="00457367" w:rsidRPr="00066543">
        <w:rPr>
          <w:rFonts w:cs="Arial"/>
          <w:color w:val="000000" w:themeColor="text1"/>
          <w:sz w:val="24"/>
          <w:szCs w:val="24"/>
          <w:shd w:val="clear" w:color="auto" w:fill="FFFFFF"/>
        </w:rPr>
        <w:t>)</w:t>
      </w:r>
      <w:r w:rsidRPr="00066543">
        <w:rPr>
          <w:rFonts w:cs="Arial"/>
          <w:color w:val="000000" w:themeColor="text1"/>
          <w:sz w:val="24"/>
          <w:szCs w:val="24"/>
          <w:shd w:val="clear" w:color="auto" w:fill="FFFFFF"/>
        </w:rPr>
        <w:t xml:space="preserve">. Two studies were excluded from data extraction as they recruited </w:t>
      </w:r>
      <w:r w:rsidR="004E0CA1" w:rsidRPr="00066543">
        <w:rPr>
          <w:rFonts w:cs="Arial"/>
          <w:color w:val="000000" w:themeColor="text1"/>
          <w:sz w:val="24"/>
          <w:szCs w:val="24"/>
          <w:shd w:val="clear" w:color="auto" w:fill="FFFFFF"/>
        </w:rPr>
        <w:t xml:space="preserve">and randomised </w:t>
      </w:r>
      <w:r w:rsidRPr="00066543">
        <w:rPr>
          <w:rFonts w:cs="Arial"/>
          <w:color w:val="000000" w:themeColor="text1"/>
          <w:sz w:val="24"/>
          <w:szCs w:val="24"/>
          <w:shd w:val="clear" w:color="auto" w:fill="FFFFFF"/>
        </w:rPr>
        <w:t>participants with bilateral involvement</w:t>
      </w:r>
      <w:r w:rsidR="002D1FE0"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fldChar w:fldCharType="begin">
          <w:fldData xml:space="preserve">PEVuZE5vdGU+PENpdGU+PEF1dGhvcj5HYXJnPC9BdXRob3I+PFllYXI+MjAxMDwvWWVhcj48UmVj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PEVuZE5vdGU+PENpdGU+PEF1dGhvcj5HYXJnPC9BdXRob3I+PFllYXI+MjAxMDwvWWVhcj48UmVj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[227, 231]</w:t>
      </w:r>
      <w:r w:rsidRPr="00066543">
        <w:rPr>
          <w:rFonts w:cs="Arial"/>
          <w:color w:val="000000" w:themeColor="text1"/>
          <w:sz w:val="24"/>
          <w:szCs w:val="24"/>
          <w:shd w:val="clear" w:color="auto" w:fill="FFFFFF"/>
        </w:rPr>
        <w:fldChar w:fldCharType="end"/>
      </w:r>
      <w:r w:rsidR="000F2BD3" w:rsidRPr="00066543">
        <w:rPr>
          <w:rFonts w:cs="Arial"/>
          <w:color w:val="000000" w:themeColor="text1"/>
          <w:sz w:val="24"/>
          <w:szCs w:val="24"/>
          <w:shd w:val="clear" w:color="auto" w:fill="FFFFFF"/>
        </w:rPr>
        <w:t>, which has implications for statistical analysis</w:t>
      </w:r>
      <w:r w:rsidR="002D1FE0" w:rsidRPr="00066543">
        <w:rPr>
          <w:rFonts w:cs="Arial"/>
          <w:color w:val="000000" w:themeColor="text1"/>
          <w:sz w:val="24"/>
          <w:szCs w:val="24"/>
          <w:shd w:val="clear" w:color="auto" w:fill="FFFFFF"/>
        </w:rPr>
        <w:t xml:space="preserve"> </w:t>
      </w:r>
      <w:r w:rsidR="00293C2D"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&lt;EndNote&gt;&lt;Cite&gt;&lt;Author&gt;Menz&lt;/Author&gt;&lt;Year&gt;2004&lt;/Year&gt;&lt;RecNum&gt;24115&lt;/RecNum&gt;&lt;DisplayText&gt;[154]&lt;/DisplayText&gt;&lt;record&gt;&lt;rec-number&gt;24115&lt;/rec-number&gt;&lt;foreign-keys&gt;&lt;key app="EN" db-id="wv0wzp0avpe29uere07xa007v59s5tatt2ds" timestamp="1477475803"&gt;24115&lt;/key&gt;&lt;/foreign-keys&gt;&lt;ref-type name="Journal Article"&gt;17&lt;/ref-type&gt;&lt;contributors&gt;&lt;authors&gt;&lt;author&gt;Menz, H. B.&lt;/author&gt;&lt;/authors&gt;&lt;/contributors&gt;&lt;titles&gt;&lt;title&gt;Two feet, or one person? Problems associated with statistical analysis of paired data in foot and ankle medicine&lt;/title&gt;&lt;secondary-title&gt;The Foot&lt;/secondary-title&gt;&lt;/titles&gt;&lt;periodical&gt;&lt;full-title&gt;The Foot&lt;/full-title&gt;&lt;/periodical&gt;&lt;pages&gt;2-5&lt;/pages&gt;&lt;volume&gt;14&lt;/volume&gt;&lt;number&gt;1&lt;/number&gt;&lt;dates&gt;&lt;year&gt;2004&lt;/year&gt;&lt;/dates&gt;&lt;urls&gt;&lt;/urls&gt;&lt;/record&gt;&lt;/Cite&gt;&lt;/EndNote&gt;</w:instrText>
      </w:r>
      <w:r w:rsidR="00293C2D"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[154]</w:t>
      </w:r>
      <w:r w:rsidR="00293C2D" w:rsidRPr="00066543">
        <w:rPr>
          <w:rFonts w:cs="Arial"/>
          <w:color w:val="000000" w:themeColor="text1"/>
          <w:sz w:val="24"/>
          <w:szCs w:val="24"/>
          <w:shd w:val="clear" w:color="auto" w:fill="FFFFFF"/>
        </w:rPr>
        <w:fldChar w:fldCharType="end"/>
      </w:r>
      <w:r w:rsidR="000F2BD3" w:rsidRPr="00066543">
        <w:rPr>
          <w:rFonts w:cs="Arial"/>
          <w:color w:val="000000" w:themeColor="text1"/>
          <w:sz w:val="24"/>
          <w:szCs w:val="24"/>
          <w:shd w:val="clear" w:color="auto" w:fill="FFFFFF"/>
        </w:rPr>
        <w:t>.</w:t>
      </w:r>
      <w:r w:rsidR="00FC4DFF" w:rsidRPr="00066543">
        <w:rPr>
          <w:rFonts w:cs="Arial"/>
          <w:color w:val="000000" w:themeColor="text1"/>
          <w:sz w:val="24"/>
          <w:szCs w:val="24"/>
          <w:shd w:val="clear" w:color="auto" w:fill="FFFFFF"/>
        </w:rPr>
        <w:t xml:space="preserve"> </w:t>
      </w:r>
      <w:r w:rsidR="00AE43D5" w:rsidRPr="00066543">
        <w:rPr>
          <w:rFonts w:cs="Arial"/>
          <w:color w:val="000000" w:themeColor="text1"/>
          <w:sz w:val="24"/>
          <w:szCs w:val="24"/>
          <w:shd w:val="clear" w:color="auto" w:fill="FFFFFF"/>
        </w:rPr>
        <w:t>The</w:t>
      </w:r>
      <w:r w:rsidR="00F632BE" w:rsidRPr="00066543">
        <w:rPr>
          <w:rFonts w:cs="Arial"/>
          <w:color w:val="000000" w:themeColor="text1"/>
          <w:sz w:val="24"/>
          <w:szCs w:val="24"/>
          <w:shd w:val="clear" w:color="auto" w:fill="FFFFFF"/>
        </w:rPr>
        <w:t xml:space="preserve"> </w:t>
      </w:r>
      <w:r w:rsidR="00C63FB5" w:rsidRPr="00066543">
        <w:rPr>
          <w:rFonts w:cs="Arial"/>
          <w:color w:val="000000" w:themeColor="text1"/>
          <w:sz w:val="24"/>
          <w:szCs w:val="24"/>
          <w:shd w:val="clear" w:color="auto" w:fill="FFFFFF"/>
        </w:rPr>
        <w:t>studies</w:t>
      </w:r>
      <w:r w:rsidR="00F632BE" w:rsidRPr="00066543">
        <w:rPr>
          <w:rFonts w:cs="Arial"/>
          <w:color w:val="000000" w:themeColor="text1"/>
          <w:sz w:val="24"/>
          <w:szCs w:val="24"/>
          <w:shd w:val="clear" w:color="auto" w:fill="FFFFFF"/>
        </w:rPr>
        <w:t xml:space="preserve">, for which effect sizes </w:t>
      </w:r>
      <w:r w:rsidR="00F632BE" w:rsidRPr="00066543">
        <w:rPr>
          <w:rFonts w:cs="Arial"/>
          <w:color w:val="000000" w:themeColor="text1"/>
          <w:sz w:val="24"/>
          <w:szCs w:val="24"/>
          <w:shd w:val="clear" w:color="auto" w:fill="FFFFFF"/>
        </w:rPr>
        <w:lastRenderedPageBreak/>
        <w:t>were calculated,</w:t>
      </w:r>
      <w:r w:rsidR="00C63FB5" w:rsidRPr="00066543">
        <w:rPr>
          <w:rFonts w:cs="Arial"/>
          <w:color w:val="000000" w:themeColor="text1"/>
          <w:sz w:val="24"/>
          <w:szCs w:val="24"/>
          <w:shd w:val="clear" w:color="auto" w:fill="FFFFFF"/>
        </w:rPr>
        <w:t xml:space="preserve"> compared the provision of an orthotic to a </w:t>
      </w:r>
      <w:r w:rsidR="00945B05" w:rsidRPr="00066543">
        <w:rPr>
          <w:rFonts w:cs="Arial"/>
          <w:color w:val="000000" w:themeColor="text1"/>
          <w:sz w:val="24"/>
          <w:szCs w:val="24"/>
          <w:shd w:val="clear" w:color="auto" w:fill="FFFFFF"/>
        </w:rPr>
        <w:t>non-orthotic</w:t>
      </w:r>
      <w:r w:rsidR="00C63FB5" w:rsidRPr="00066543">
        <w:rPr>
          <w:rFonts w:cs="Arial"/>
          <w:color w:val="000000" w:themeColor="text1"/>
          <w:sz w:val="24"/>
          <w:szCs w:val="24"/>
          <w:shd w:val="clear" w:color="auto" w:fill="FFFFFF"/>
        </w:rPr>
        <w:t xml:space="preserve"> comparator</w:t>
      </w:r>
      <w:r w:rsidR="00BE6F01" w:rsidRPr="00066543">
        <w:rPr>
          <w:rFonts w:cs="Arial"/>
          <w:color w:val="000000" w:themeColor="text1"/>
          <w:sz w:val="24"/>
          <w:szCs w:val="24"/>
          <w:shd w:val="clear" w:color="auto" w:fill="FFFFFF"/>
        </w:rPr>
        <w:t xml:space="preserve"> </w:t>
      </w:r>
      <w:r w:rsidR="00C63FB5" w:rsidRPr="00066543">
        <w:rPr>
          <w:rFonts w:cs="Arial"/>
          <w:color w:val="000000" w:themeColor="text1"/>
          <w:sz w:val="24"/>
          <w:szCs w:val="24"/>
          <w:shd w:val="clear" w:color="auto" w:fill="FFFFFF"/>
        </w:rPr>
        <w:t>(Category C), comparing the provision of a brace to ultrasound</w:t>
      </w:r>
      <w:r w:rsidR="008A76C1" w:rsidRPr="00066543">
        <w:rPr>
          <w:rFonts w:cs="Arial"/>
          <w:color w:val="000000" w:themeColor="text1"/>
          <w:sz w:val="24"/>
          <w:szCs w:val="24"/>
          <w:shd w:val="clear" w:color="auto" w:fill="FFFFFF"/>
        </w:rPr>
        <w:t xml:space="preserve"> therapy</w:t>
      </w:r>
      <w:r w:rsidR="002D1FE0" w:rsidRPr="00066543">
        <w:rPr>
          <w:rFonts w:cs="Arial"/>
          <w:color w:val="000000" w:themeColor="text1"/>
          <w:sz w:val="24"/>
          <w:szCs w:val="24"/>
          <w:shd w:val="clear" w:color="auto" w:fill="FFFFFF"/>
        </w:rPr>
        <w:t xml:space="preserve"> </w:t>
      </w:r>
      <w:r w:rsidR="008A76C1"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&lt;EndNote&gt;&lt;Cite&gt;&lt;Author&gt;Oken&lt;/Author&gt;&lt;Year&gt;2008&lt;/Year&gt;&lt;RecNum&gt;1449&lt;/RecNum&gt;&lt;DisplayText&gt;[228]&lt;/DisplayText&gt;&lt;record&gt;&lt;rec-number&gt;1449&lt;/rec-number&gt;&lt;foreign-keys&gt;&lt;key app="EN" db-id="wv0wzp0avpe29uere07xa007v59s5tatt2ds" timestamp="1461838749"&gt;1449&lt;/key&gt;&lt;/foreign-keys&gt;&lt;ref-type name="Journal Article"&gt;17&lt;/ref-type&gt;&lt;contributors&gt;&lt;authors&gt;&lt;author&gt;Oken, O.&lt;/author&gt;&lt;author&gt;Kahraman, Y.&lt;/author&gt;&lt;author&gt;Ayhan, F.&lt;/author&gt;&lt;author&gt;Canpolat, S.&lt;/author&gt;&lt;author&gt;Yorgancioglu, Z. R.&lt;/author&gt;&lt;author&gt;Oken, O. F.&lt;/author&gt;&lt;/authors&gt;&lt;/contributors&gt;&lt;titles&gt;&lt;title&gt;The short-term efficacy of laser, brace, and ultrasound treatment in lateral epicondylitis: A prospective, randomized, controlled trial&lt;/title&gt;&lt;secondary-title&gt;Journal of Hand Therapy&lt;/secondary-title&gt;&lt;/titles&gt;&lt;periodical&gt;&lt;full-title&gt;Journal of Hand Therapy&lt;/full-title&gt;&lt;/periodical&gt;&lt;pages&gt;63-68&lt;/pages&gt;&lt;volume&gt;21&lt;/volume&gt;&lt;number&gt;1&lt;/number&gt;&lt;dates&gt;&lt;year&gt;2008&lt;/year&gt;&lt;/dates&gt;&lt;accession-num&gt;WOS:000252866400010&lt;/accession-num&gt;&lt;urls&gt;&lt;related-urls&gt;&lt;url&gt;&amp;lt;Go to ISI&amp;gt;://WOS:000252866400010&lt;/url&gt;&lt;/related-urls&gt;&lt;/urls&gt;&lt;electronic-resource-num&gt;10.1197/j.jht.2007.09.003&lt;/electronic-resource-num&gt;&lt;/record&gt;&lt;/Cite&gt;&lt;/EndNote&gt;</w:instrText>
      </w:r>
      <w:r w:rsidR="008A76C1"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[228]</w:t>
      </w:r>
      <w:r w:rsidR="008A76C1" w:rsidRPr="00066543">
        <w:rPr>
          <w:rFonts w:cs="Arial"/>
          <w:color w:val="000000" w:themeColor="text1"/>
          <w:sz w:val="24"/>
          <w:szCs w:val="24"/>
          <w:shd w:val="clear" w:color="auto" w:fill="FFFFFF"/>
        </w:rPr>
        <w:fldChar w:fldCharType="end"/>
      </w:r>
      <w:r w:rsidR="00C63FB5" w:rsidRPr="00066543">
        <w:rPr>
          <w:rFonts w:cs="Arial"/>
          <w:color w:val="000000" w:themeColor="text1"/>
          <w:sz w:val="24"/>
          <w:szCs w:val="24"/>
          <w:shd w:val="clear" w:color="auto" w:fill="FFFFFF"/>
        </w:rPr>
        <w:t>, laser</w:t>
      </w:r>
      <w:r w:rsidR="008A76C1" w:rsidRPr="00066543">
        <w:rPr>
          <w:rFonts w:cs="Arial"/>
          <w:color w:val="000000" w:themeColor="text1"/>
          <w:sz w:val="24"/>
          <w:szCs w:val="24"/>
          <w:shd w:val="clear" w:color="auto" w:fill="FFFFFF"/>
        </w:rPr>
        <w:t xml:space="preserve"> therapy</w:t>
      </w:r>
      <w:r w:rsidR="002D1FE0" w:rsidRPr="00066543">
        <w:rPr>
          <w:rFonts w:cs="Arial"/>
          <w:color w:val="000000" w:themeColor="text1"/>
          <w:sz w:val="24"/>
          <w:szCs w:val="24"/>
          <w:shd w:val="clear" w:color="auto" w:fill="FFFFFF"/>
        </w:rPr>
        <w:t xml:space="preserve"> </w:t>
      </w:r>
      <w:r w:rsidR="008A76C1" w:rsidRPr="00066543">
        <w:rPr>
          <w:rFonts w:cs="Arial"/>
          <w:color w:val="000000" w:themeColor="text1"/>
          <w:sz w:val="24"/>
          <w:szCs w:val="24"/>
          <w:shd w:val="clear" w:color="auto" w:fill="FFFFFF"/>
        </w:rPr>
        <w:fldChar w:fldCharType="begin">
          <w:fldData xml:space="preserve">PEVuZE5vdGU+PENpdGU+PEF1dGhvcj5Pa2VuPC9BdXRob3I+PFllYXI+MjAwODwvWWVhcj48UmVj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PEVuZE5vdGU+PENpdGU+PEF1dGhvcj5Pa2VuPC9BdXRob3I+PFllYXI+MjAwODwvWWVhcj48UmVj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8A76C1" w:rsidRPr="00066543">
        <w:rPr>
          <w:rFonts w:cs="Arial"/>
          <w:color w:val="000000" w:themeColor="text1"/>
          <w:sz w:val="24"/>
          <w:szCs w:val="24"/>
          <w:shd w:val="clear" w:color="auto" w:fill="FFFFFF"/>
        </w:rPr>
      </w:r>
      <w:r w:rsidR="008A76C1"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[226, 228]</w:t>
      </w:r>
      <w:r w:rsidR="008A76C1" w:rsidRPr="00066543">
        <w:rPr>
          <w:rFonts w:cs="Arial"/>
          <w:color w:val="000000" w:themeColor="text1"/>
          <w:sz w:val="24"/>
          <w:szCs w:val="24"/>
          <w:shd w:val="clear" w:color="auto" w:fill="FFFFFF"/>
        </w:rPr>
        <w:fldChar w:fldCharType="end"/>
      </w:r>
      <w:r w:rsidR="00C63FB5" w:rsidRPr="00066543">
        <w:rPr>
          <w:rFonts w:cs="Arial"/>
          <w:color w:val="000000" w:themeColor="text1"/>
          <w:sz w:val="24"/>
          <w:szCs w:val="24"/>
          <w:shd w:val="clear" w:color="auto" w:fill="FFFFFF"/>
        </w:rPr>
        <w:t xml:space="preserve"> </w:t>
      </w:r>
      <w:r w:rsidR="00034C63" w:rsidRPr="00066543">
        <w:rPr>
          <w:rFonts w:cs="Arial"/>
          <w:color w:val="000000" w:themeColor="text1"/>
          <w:sz w:val="24"/>
          <w:szCs w:val="24"/>
          <w:shd w:val="clear" w:color="auto" w:fill="FFFFFF"/>
        </w:rPr>
        <w:t>or</w:t>
      </w:r>
      <w:r w:rsidR="00C63FB5" w:rsidRPr="00066543">
        <w:rPr>
          <w:rFonts w:cs="Arial"/>
          <w:color w:val="000000" w:themeColor="text1"/>
          <w:sz w:val="24"/>
          <w:szCs w:val="24"/>
          <w:shd w:val="clear" w:color="auto" w:fill="FFFFFF"/>
        </w:rPr>
        <w:t xml:space="preserve"> physiotherapy</w:t>
      </w:r>
      <w:r w:rsidR="002D1FE0" w:rsidRPr="00066543">
        <w:rPr>
          <w:rFonts w:cs="Arial"/>
          <w:color w:val="000000" w:themeColor="text1"/>
          <w:sz w:val="24"/>
          <w:szCs w:val="24"/>
          <w:shd w:val="clear" w:color="auto" w:fill="FFFFFF"/>
        </w:rPr>
        <w:t xml:space="preserve"> </w:t>
      </w:r>
      <w:r w:rsidR="008A76C1" w:rsidRPr="00066543">
        <w:rPr>
          <w:rFonts w:cs="Arial"/>
          <w:color w:val="000000" w:themeColor="text1"/>
          <w:sz w:val="24"/>
          <w:szCs w:val="24"/>
          <w:shd w:val="clear" w:color="auto" w:fill="FFFFFF"/>
        </w:rPr>
        <w:fldChar w:fldCharType="begin">
          <w:fldData xml:space="preserve">PEVuZE5vdGU+PENpdGU+PEF1dGhvcj5TdHJ1aWpzPC9BdXRob3I+PFllYXI+MjAwNjwvWWVhcj48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PEVuZE5vdGU+PENpdGU+PEF1dGhvcj5TdHJ1aWpzPC9BdXRob3I+PFllYXI+MjAwNjwvWWVhcj48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8A76C1" w:rsidRPr="00066543">
        <w:rPr>
          <w:rFonts w:cs="Arial"/>
          <w:color w:val="000000" w:themeColor="text1"/>
          <w:sz w:val="24"/>
          <w:szCs w:val="24"/>
          <w:shd w:val="clear" w:color="auto" w:fill="FFFFFF"/>
        </w:rPr>
      </w:r>
      <w:r w:rsidR="008A76C1"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[229, 230]</w:t>
      </w:r>
      <w:r w:rsidR="008A76C1" w:rsidRPr="00066543">
        <w:rPr>
          <w:rFonts w:cs="Arial"/>
          <w:color w:val="000000" w:themeColor="text1"/>
          <w:sz w:val="24"/>
          <w:szCs w:val="24"/>
          <w:shd w:val="clear" w:color="auto" w:fill="FFFFFF"/>
        </w:rPr>
        <w:fldChar w:fldCharType="end"/>
      </w:r>
      <w:r w:rsidR="00034C63" w:rsidRPr="00066543">
        <w:rPr>
          <w:rFonts w:cs="Arial"/>
          <w:color w:val="000000" w:themeColor="text1"/>
          <w:sz w:val="24"/>
          <w:szCs w:val="24"/>
          <w:shd w:val="clear" w:color="auto" w:fill="FFFFFF"/>
        </w:rPr>
        <w:t xml:space="preserve">. </w:t>
      </w:r>
      <w:r w:rsidR="002B465C" w:rsidRPr="00066543">
        <w:rPr>
          <w:rFonts w:cs="Arial"/>
          <w:color w:val="000000" w:themeColor="text1"/>
          <w:sz w:val="24"/>
          <w:szCs w:val="24"/>
          <w:shd w:val="clear" w:color="auto" w:fill="FFFFFF"/>
        </w:rPr>
        <w:t xml:space="preserve">These studies had samples sizes ranging from 58 to 180 </w:t>
      </w:r>
      <w:r w:rsidR="00AC4E18" w:rsidRPr="00066543">
        <w:rPr>
          <w:rFonts w:cs="Arial"/>
          <w:color w:val="000000" w:themeColor="text1"/>
          <w:sz w:val="24"/>
          <w:szCs w:val="24"/>
          <w:shd w:val="clear" w:color="auto" w:fill="FFFFFF"/>
        </w:rPr>
        <w:t xml:space="preserve">participants </w:t>
      </w:r>
      <w:r w:rsidR="002B465C" w:rsidRPr="00066543">
        <w:rPr>
          <w:rFonts w:cs="Arial"/>
          <w:color w:val="000000" w:themeColor="text1"/>
          <w:sz w:val="24"/>
          <w:szCs w:val="24"/>
          <w:shd w:val="clear" w:color="auto" w:fill="FFFFFF"/>
        </w:rPr>
        <w:t xml:space="preserve">and the study duration was between 6 weeks and 12 months. </w:t>
      </w:r>
      <w:r w:rsidR="00FC2E40" w:rsidRPr="00066543">
        <w:rPr>
          <w:rFonts w:cs="Arial"/>
          <w:color w:val="000000" w:themeColor="text1"/>
          <w:sz w:val="24"/>
          <w:szCs w:val="24"/>
          <w:shd w:val="clear" w:color="auto" w:fill="FFFFFF"/>
        </w:rPr>
        <w:t>Non-significant s</w:t>
      </w:r>
      <w:r w:rsidR="00BE6F01" w:rsidRPr="00066543">
        <w:rPr>
          <w:rFonts w:cs="Arial"/>
          <w:color w:val="000000" w:themeColor="text1"/>
          <w:sz w:val="24"/>
          <w:szCs w:val="24"/>
          <w:shd w:val="clear" w:color="auto" w:fill="FFFFFF"/>
        </w:rPr>
        <w:t xml:space="preserve">mall effect sizes were evident for </w:t>
      </w:r>
      <w:r w:rsidR="00DE5ED3" w:rsidRPr="00066543">
        <w:rPr>
          <w:rFonts w:cs="Arial"/>
          <w:color w:val="000000" w:themeColor="text1"/>
          <w:sz w:val="24"/>
          <w:szCs w:val="24"/>
          <w:shd w:val="clear" w:color="auto" w:fill="FFFFFF"/>
        </w:rPr>
        <w:t>most</w:t>
      </w:r>
      <w:r w:rsidR="00BE6F01" w:rsidRPr="00066543">
        <w:rPr>
          <w:rFonts w:cs="Arial"/>
          <w:color w:val="000000" w:themeColor="text1"/>
          <w:sz w:val="24"/>
          <w:szCs w:val="24"/>
          <w:shd w:val="clear" w:color="auto" w:fill="FFFFFF"/>
        </w:rPr>
        <w:t xml:space="preserve"> of the reported outcomes measures</w:t>
      </w:r>
      <w:r w:rsidR="000B6E61" w:rsidRPr="00066543">
        <w:rPr>
          <w:rFonts w:cs="Arial"/>
          <w:color w:val="000000" w:themeColor="text1"/>
          <w:sz w:val="24"/>
          <w:szCs w:val="24"/>
          <w:shd w:val="clear" w:color="auto" w:fill="FFFFFF"/>
        </w:rPr>
        <w:t xml:space="preserve"> (</w:t>
      </w:r>
      <w:r w:rsidR="002401F6" w:rsidRPr="00066543">
        <w:rPr>
          <w:rFonts w:cs="Arial"/>
          <w:color w:val="000000" w:themeColor="text1"/>
          <w:sz w:val="24"/>
          <w:szCs w:val="24"/>
          <w:shd w:val="clear" w:color="auto" w:fill="FFFFFF"/>
        </w:rPr>
        <w:t xml:space="preserve">inconvenience, </w:t>
      </w:r>
      <w:r w:rsidR="000B6E61" w:rsidRPr="00066543">
        <w:rPr>
          <w:rFonts w:cs="Arial"/>
          <w:color w:val="000000" w:themeColor="text1"/>
          <w:sz w:val="24"/>
          <w:szCs w:val="24"/>
          <w:shd w:val="clear" w:color="auto" w:fill="FFFFFF"/>
        </w:rPr>
        <w:t xml:space="preserve">grip strength, pain, quality of life (EuroQol, </w:t>
      </w:r>
      <w:r w:rsidR="007D46FE" w:rsidRPr="00066543">
        <w:rPr>
          <w:rFonts w:cs="Arial"/>
          <w:color w:val="000000" w:themeColor="text1"/>
          <w:sz w:val="24"/>
          <w:szCs w:val="24"/>
          <w:shd w:val="clear" w:color="auto" w:fill="FFFFFF"/>
        </w:rPr>
        <w:t>SF</w:t>
      </w:r>
      <w:r w:rsidR="000B6E61" w:rsidRPr="00066543">
        <w:rPr>
          <w:rFonts w:cs="Arial"/>
          <w:color w:val="000000" w:themeColor="text1"/>
          <w:sz w:val="24"/>
          <w:szCs w:val="24"/>
          <w:shd w:val="clear" w:color="auto" w:fill="FFFFFF"/>
        </w:rPr>
        <w:t>-36), severity of complaints, thickness of common extensor tendon)</w:t>
      </w:r>
      <w:r w:rsidR="00034C63" w:rsidRPr="00066543">
        <w:rPr>
          <w:rFonts w:cs="Arial"/>
          <w:color w:val="000000" w:themeColor="text1"/>
          <w:sz w:val="24"/>
          <w:szCs w:val="24"/>
          <w:shd w:val="clear" w:color="auto" w:fill="FFFFFF"/>
        </w:rPr>
        <w:t>. Al</w:t>
      </w:r>
      <w:r w:rsidR="008060CA" w:rsidRPr="00066543">
        <w:rPr>
          <w:rFonts w:cs="Arial"/>
          <w:color w:val="000000" w:themeColor="text1"/>
          <w:sz w:val="24"/>
          <w:szCs w:val="24"/>
          <w:shd w:val="clear" w:color="auto" w:fill="FFFFFF"/>
        </w:rPr>
        <w:t>l</w:t>
      </w:r>
      <w:r w:rsidR="00034C63" w:rsidRPr="00066543">
        <w:rPr>
          <w:rFonts w:cs="Arial"/>
          <w:color w:val="000000" w:themeColor="text1"/>
          <w:sz w:val="24"/>
          <w:szCs w:val="24"/>
          <w:shd w:val="clear" w:color="auto" w:fill="FFFFFF"/>
        </w:rPr>
        <w:t xml:space="preserve"> studies reported on a measure of pain</w:t>
      </w:r>
      <w:r w:rsidR="008060CA" w:rsidRPr="00066543">
        <w:rPr>
          <w:rFonts w:cs="Arial"/>
          <w:color w:val="000000" w:themeColor="text1"/>
          <w:sz w:val="24"/>
          <w:szCs w:val="24"/>
          <w:shd w:val="clear" w:color="auto" w:fill="FFFFFF"/>
        </w:rPr>
        <w:t xml:space="preserve"> with </w:t>
      </w:r>
      <w:r w:rsidR="00FC2E40" w:rsidRPr="00066543">
        <w:rPr>
          <w:rFonts w:cs="Arial"/>
          <w:color w:val="000000" w:themeColor="text1"/>
          <w:sz w:val="24"/>
          <w:szCs w:val="24"/>
          <w:shd w:val="clear" w:color="auto" w:fill="FFFFFF"/>
        </w:rPr>
        <w:t xml:space="preserve">significant </w:t>
      </w:r>
      <w:r w:rsidR="00F03278" w:rsidRPr="00066543">
        <w:rPr>
          <w:rFonts w:cs="Arial"/>
          <w:color w:val="000000" w:themeColor="text1"/>
          <w:sz w:val="24"/>
          <w:szCs w:val="24"/>
          <w:shd w:val="clear" w:color="auto" w:fill="FFFFFF"/>
        </w:rPr>
        <w:t xml:space="preserve">large effect sizes, equating to a greater reduction in pain, </w:t>
      </w:r>
      <w:r w:rsidR="008879BC" w:rsidRPr="00066543">
        <w:rPr>
          <w:rFonts w:cs="Arial"/>
          <w:color w:val="000000" w:themeColor="text1"/>
          <w:sz w:val="24"/>
          <w:szCs w:val="24"/>
          <w:shd w:val="clear" w:color="auto" w:fill="FFFFFF"/>
        </w:rPr>
        <w:t>evident in two studies. L</w:t>
      </w:r>
      <w:r w:rsidR="00F03278" w:rsidRPr="00066543">
        <w:rPr>
          <w:rFonts w:cs="Arial"/>
          <w:color w:val="000000" w:themeColor="text1"/>
          <w:sz w:val="24"/>
          <w:szCs w:val="24"/>
          <w:shd w:val="clear" w:color="auto" w:fill="FFFFFF"/>
        </w:rPr>
        <w:t xml:space="preserve">aser therapy </w:t>
      </w:r>
      <w:r w:rsidR="008879BC" w:rsidRPr="00066543">
        <w:rPr>
          <w:rFonts w:cs="Arial"/>
          <w:color w:val="000000" w:themeColor="text1"/>
          <w:sz w:val="24"/>
          <w:szCs w:val="24"/>
          <w:shd w:val="clear" w:color="auto" w:fill="FFFFFF"/>
        </w:rPr>
        <w:t xml:space="preserve">resulted in a greater reduction in pain when </w:t>
      </w:r>
      <w:r w:rsidR="00F03278" w:rsidRPr="00066543">
        <w:rPr>
          <w:rFonts w:cs="Arial"/>
          <w:color w:val="000000" w:themeColor="text1"/>
          <w:sz w:val="24"/>
          <w:szCs w:val="24"/>
          <w:shd w:val="clear" w:color="auto" w:fill="FFFFFF"/>
        </w:rPr>
        <w:t>compared to a brace</w:t>
      </w:r>
      <w:r w:rsidR="002D1FE0" w:rsidRPr="00066543">
        <w:rPr>
          <w:rFonts w:cs="Arial"/>
          <w:color w:val="000000" w:themeColor="text1"/>
          <w:sz w:val="24"/>
          <w:szCs w:val="24"/>
          <w:shd w:val="clear" w:color="auto" w:fill="FFFFFF"/>
        </w:rPr>
        <w:t xml:space="preserve"> </w:t>
      </w:r>
      <w:r w:rsidR="00F03278"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&lt;EndNote&gt;&lt;Cite&gt;&lt;Author&gt;Oken&lt;/Author&gt;&lt;Year&gt;2008&lt;/Year&gt;&lt;RecNum&gt;1449&lt;/RecNum&gt;&lt;DisplayText&gt;[228]&lt;/DisplayText&gt;&lt;record&gt;&lt;rec-number&gt;1449&lt;/rec-number&gt;&lt;foreign-keys&gt;&lt;key app="EN" db-id="wv0wzp0avpe29uere07xa007v59s5tatt2ds" timestamp="1461838749"&gt;1449&lt;/key&gt;&lt;/foreign-keys&gt;&lt;ref-type name="Journal Article"&gt;17&lt;/ref-type&gt;&lt;contributors&gt;&lt;authors&gt;&lt;author&gt;Oken, O.&lt;/author&gt;&lt;author&gt;Kahraman, Y.&lt;/author&gt;&lt;author&gt;Ayhan, F.&lt;/author&gt;&lt;author&gt;Canpolat, S.&lt;/author&gt;&lt;author&gt;Yorgancioglu, Z. R.&lt;/author&gt;&lt;author&gt;Oken, O. F.&lt;/author&gt;&lt;/authors&gt;&lt;/contributors&gt;&lt;titles&gt;&lt;title&gt;The short-term efficacy of laser, brace, and ultrasound treatment in lateral epicondylitis: A prospective, randomized, controlled trial&lt;/title&gt;&lt;secondary-title&gt;Journal of Hand Therapy&lt;/secondary-title&gt;&lt;/titles&gt;&lt;periodical&gt;&lt;full-title&gt;Journal of Hand Therapy&lt;/full-title&gt;&lt;/periodical&gt;&lt;pages&gt;63-68&lt;/pages&gt;&lt;volume&gt;21&lt;/volume&gt;&lt;number&gt;1&lt;/number&gt;&lt;dates&gt;&lt;year&gt;2008&lt;/year&gt;&lt;/dates&gt;&lt;accession-num&gt;WOS:000252866400010&lt;/accession-num&gt;&lt;urls&gt;&lt;related-urls&gt;&lt;url&gt;&amp;lt;Go to ISI&amp;gt;://WOS:000252866400010&lt;/url&gt;&lt;/related-urls&gt;&lt;/urls&gt;&lt;electronic-resource-num&gt;10.1197/j.jht.2007.09.003&lt;/electronic-resource-num&gt;&lt;/record&gt;&lt;/Cite&gt;&lt;/EndNote&gt;</w:instrText>
      </w:r>
      <w:r w:rsidR="00F03278"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[228]</w:t>
      </w:r>
      <w:r w:rsidR="00F03278" w:rsidRPr="00066543">
        <w:rPr>
          <w:rFonts w:cs="Arial"/>
          <w:color w:val="000000" w:themeColor="text1"/>
          <w:sz w:val="24"/>
          <w:szCs w:val="24"/>
          <w:shd w:val="clear" w:color="auto" w:fill="FFFFFF"/>
        </w:rPr>
        <w:fldChar w:fldCharType="end"/>
      </w:r>
      <w:r w:rsidR="00F03278" w:rsidRPr="00066543">
        <w:rPr>
          <w:rFonts w:cs="Arial"/>
          <w:color w:val="000000" w:themeColor="text1"/>
          <w:sz w:val="24"/>
          <w:szCs w:val="24"/>
          <w:shd w:val="clear" w:color="auto" w:fill="FFFFFF"/>
        </w:rPr>
        <w:t xml:space="preserve"> (</w:t>
      </w:r>
      <w:r w:rsidR="00D0705A" w:rsidRPr="00066543">
        <w:rPr>
          <w:rFonts w:cs="Arial"/>
          <w:color w:val="000000" w:themeColor="text1"/>
          <w:sz w:val="24"/>
          <w:szCs w:val="24"/>
          <w:shd w:val="clear" w:color="auto" w:fill="FFFFFF"/>
        </w:rPr>
        <w:t xml:space="preserve">ES: </w:t>
      </w:r>
      <w:r w:rsidR="00F03278" w:rsidRPr="00066543">
        <w:rPr>
          <w:rFonts w:cs="Arial"/>
          <w:color w:val="000000" w:themeColor="text1"/>
          <w:sz w:val="24"/>
          <w:szCs w:val="24"/>
          <w:shd w:val="clear" w:color="auto" w:fill="FFFFFF"/>
        </w:rPr>
        <w:t xml:space="preserve">1.04 (95% CI 0.35 to 1.73) and a brace </w:t>
      </w:r>
      <w:r w:rsidR="008879BC" w:rsidRPr="00066543">
        <w:rPr>
          <w:rFonts w:cs="Arial"/>
          <w:color w:val="000000" w:themeColor="text1"/>
          <w:sz w:val="24"/>
          <w:szCs w:val="24"/>
          <w:shd w:val="clear" w:color="auto" w:fill="FFFFFF"/>
        </w:rPr>
        <w:t>reduced pain more than</w:t>
      </w:r>
      <w:r w:rsidR="00F03278" w:rsidRPr="00066543">
        <w:rPr>
          <w:rFonts w:cs="Arial"/>
          <w:color w:val="000000" w:themeColor="text1"/>
          <w:sz w:val="24"/>
          <w:szCs w:val="24"/>
          <w:shd w:val="clear" w:color="auto" w:fill="FFFFFF"/>
        </w:rPr>
        <w:t xml:space="preserve"> sham laser therapy</w:t>
      </w:r>
      <w:r w:rsidR="002D1FE0" w:rsidRPr="00066543">
        <w:rPr>
          <w:rFonts w:cs="Arial"/>
          <w:color w:val="000000" w:themeColor="text1"/>
          <w:sz w:val="24"/>
          <w:szCs w:val="24"/>
          <w:shd w:val="clear" w:color="auto" w:fill="FFFFFF"/>
        </w:rPr>
        <w:t xml:space="preserve"> </w:t>
      </w:r>
      <w:r w:rsidR="00F03278"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&lt;EndNote&gt;&lt;Cite&gt;&lt;Author&gt;Dundar&lt;/Author&gt;&lt;Year&gt;2015&lt;/Year&gt;&lt;RecNum&gt;1497&lt;/RecNum&gt;&lt;DisplayText&gt;[226]&lt;/DisplayText&gt;&lt;record&gt;&lt;rec-number&gt;1497&lt;/rec-number&gt;&lt;foreign-keys&gt;&lt;key app="EN" db-id="wv0wzp0avpe29uere07xa007v59s5tatt2ds" timestamp="1461838750"&gt;1497&lt;/key&gt;&lt;/foreign-keys&gt;&lt;ref-type name="Journal Article"&gt;17&lt;/ref-type&gt;&lt;contributors&gt;&lt;authors&gt;&lt;author&gt;Dundar, U.&lt;/author&gt;&lt;author&gt;Turkmen, U.&lt;/author&gt;&lt;author&gt;Toktas, H.&lt;/author&gt;&lt;author&gt;Ulasli, A. M.&lt;/author&gt;&lt;author&gt;Solak, O.&lt;/author&gt;&lt;/authors&gt;&lt;/contributors&gt;&lt;titles&gt;&lt;title&gt;Effectiveness of high-intensity laser therapy and splinting in lateral epicondylitis; a prospective, randomized, controlled study&lt;/title&gt;&lt;secondary-title&gt;Lasers Med Sci&lt;/secondary-title&gt;&lt;/titles&gt;&lt;periodical&gt;&lt;full-title&gt;Lasers Med Sci&lt;/full-title&gt;&lt;/periodical&gt;&lt;pages&gt;1097-1107&lt;/pages&gt;&lt;volume&gt;30&lt;/volume&gt;&lt;number&gt;3&lt;/number&gt;&lt;dates&gt;&lt;year&gt;2015&lt;/year&gt;&lt;/dates&gt;&lt;accession-num&gt;WOS:000351863700020&lt;/accession-num&gt;&lt;label&gt;ILL&lt;/label&gt;&lt;urls&gt;&lt;related-urls&gt;&lt;url&gt;&amp;lt;Go to ISI&amp;gt;://WOS:000351863700020&lt;/url&gt;&lt;url&gt;http://link.springer.com/article/10.1007%2Fs10103-015-1716-7&lt;/url&gt;&lt;/related-urls&gt;&lt;/urls&gt;&lt;electronic-resource-num&gt;10.1007/s10103-015-1716-7&lt;/electronic-resource-num&gt;&lt;/record&gt;&lt;/Cite&gt;&lt;/EndNote&gt;</w:instrText>
      </w:r>
      <w:r w:rsidR="00F03278"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[226]</w:t>
      </w:r>
      <w:r w:rsidR="00F03278" w:rsidRPr="00066543">
        <w:rPr>
          <w:rFonts w:cs="Arial"/>
          <w:color w:val="000000" w:themeColor="text1"/>
          <w:sz w:val="24"/>
          <w:szCs w:val="24"/>
          <w:shd w:val="clear" w:color="auto" w:fill="FFFFFF"/>
        </w:rPr>
        <w:fldChar w:fldCharType="end"/>
      </w:r>
      <w:r w:rsidR="00F03278" w:rsidRPr="00066543">
        <w:rPr>
          <w:rFonts w:cs="Arial"/>
          <w:color w:val="000000" w:themeColor="text1"/>
          <w:sz w:val="24"/>
          <w:szCs w:val="24"/>
          <w:shd w:val="clear" w:color="auto" w:fill="FFFFFF"/>
        </w:rPr>
        <w:t xml:space="preserve"> (</w:t>
      </w:r>
      <w:r w:rsidR="00D0705A" w:rsidRPr="00066543">
        <w:rPr>
          <w:rFonts w:cs="Arial"/>
          <w:color w:val="000000" w:themeColor="text1"/>
          <w:sz w:val="24"/>
          <w:szCs w:val="24"/>
          <w:shd w:val="clear" w:color="auto" w:fill="FFFFFF"/>
        </w:rPr>
        <w:t xml:space="preserve">ES: </w:t>
      </w:r>
      <w:r w:rsidR="00F03278" w:rsidRPr="00066543">
        <w:rPr>
          <w:rFonts w:cs="Arial"/>
          <w:color w:val="000000" w:themeColor="text1"/>
          <w:sz w:val="24"/>
          <w:szCs w:val="24"/>
          <w:shd w:val="clear" w:color="auto" w:fill="FFFFFF"/>
        </w:rPr>
        <w:t>-0.8 (95% CI -1.45 to -0.15)).</w:t>
      </w:r>
      <w:r w:rsidR="000B6E61" w:rsidRPr="00066543">
        <w:rPr>
          <w:rFonts w:cs="Arial"/>
          <w:color w:val="000000" w:themeColor="text1"/>
          <w:sz w:val="24"/>
          <w:szCs w:val="24"/>
          <w:shd w:val="clear" w:color="auto" w:fill="FFFFFF"/>
        </w:rPr>
        <w:t xml:space="preserve"> </w:t>
      </w:r>
    </w:p>
    <w:p w14:paraId="28700D34" w14:textId="562DF88D" w:rsidR="00E8302B" w:rsidRPr="00066543" w:rsidRDefault="006F3E22"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S</w:t>
      </w:r>
      <w:r w:rsidR="000F6C7E" w:rsidRPr="00066543">
        <w:rPr>
          <w:rFonts w:cs="Arial"/>
          <w:color w:val="000000" w:themeColor="text1"/>
          <w:sz w:val="24"/>
          <w:szCs w:val="24"/>
          <w:shd w:val="clear" w:color="auto" w:fill="FFFFFF"/>
        </w:rPr>
        <w:t>uccess rates were reported by Struijs and colleagues</w:t>
      </w:r>
      <w:r w:rsidR="002D1FE0"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&lt;EndNote&gt;&lt;Cite&gt;&lt;Author&gt;Struijs&lt;/Author&gt;&lt;Year&gt;2004&lt;/Year&gt;&lt;RecNum&gt;1428&lt;/RecNum&gt;&lt;DisplayText&gt;[230]&lt;/DisplayText&gt;&lt;record&gt;&lt;rec-number&gt;1428&lt;/rec-number&gt;&lt;foreign-keys&gt;&lt;key app="EN" db-id="wv0wzp0avpe29uere07xa007v59s5tatt2ds" timestamp="1461838749"&gt;1428&lt;/key&gt;&lt;/foreign-keys&gt;&lt;ref-type name="Journal Article"&gt;17&lt;/ref-type&gt;&lt;contributors&gt;&lt;authors&gt;&lt;author&gt;Struijs, P. A. A.&lt;/author&gt;&lt;author&gt;Kerhoffs, G. M. M.&lt;/author&gt;&lt;author&gt;Assendelft, W. J. J.&lt;/author&gt;&lt;author&gt;van Dijk, C. N.&lt;/author&gt;&lt;/authors&gt;&lt;/contributors&gt;&lt;titles&gt;&lt;title&gt;Conservative treatment of lateral epicondylitis: brace versus physical therapy or a combination of both -- a randomized clinical trial&lt;/title&gt;&lt;secondary-title&gt;American Journal of Sports Medicine&lt;/secondary-title&gt;&lt;/titles&gt;&lt;periodical&gt;&lt;full-title&gt;American Journal of Sports Medicine&lt;/full-title&gt;&lt;/periodical&gt;&lt;pages&gt;462-469&lt;/pages&gt;&lt;volume&gt;32&lt;/volume&gt;&lt;number&gt;2&lt;/number&gt;&lt;dates&gt;&lt;year&gt;2004&lt;/year&gt;&lt;/dates&gt;&lt;accession-num&gt;2004162814. Language: English. Entry Date: 20041008. Revision Date: 20121228. Publication Type: journal article&lt;/accession-num&gt;&lt;urls&gt;&lt;related-urls&gt;&lt;url&gt;http://ezproxy.staffs.ac.uk/login?url=http://search.ebscohost.com/login.aspx?direct=true&amp;amp;db=rzh&amp;amp;AN=2004162814&amp;amp;site=ehost-live&lt;/url&gt;&lt;/related-urls&gt;&lt;/urls&gt;&lt;/record&gt;&lt;/Cite&gt;&lt;/EndNote&gt;</w:instrText>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[230]</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allowing for the calculation of</w:t>
      </w:r>
      <w:r w:rsidR="000F6C7E" w:rsidRPr="00066543">
        <w:rPr>
          <w:rFonts w:cs="Arial"/>
          <w:color w:val="000000" w:themeColor="text1"/>
          <w:sz w:val="24"/>
          <w:szCs w:val="24"/>
          <w:shd w:val="clear" w:color="auto" w:fill="FFFFFF"/>
        </w:rPr>
        <w:t xml:space="preserve"> odds ratio</w:t>
      </w:r>
      <w:r w:rsidRPr="00066543">
        <w:rPr>
          <w:rFonts w:cs="Arial"/>
          <w:color w:val="000000" w:themeColor="text1"/>
          <w:sz w:val="24"/>
          <w:szCs w:val="24"/>
          <w:shd w:val="clear" w:color="auto" w:fill="FFFFFF"/>
        </w:rPr>
        <w:t>s</w:t>
      </w:r>
      <w:r w:rsidR="00C128A3" w:rsidRPr="00066543">
        <w:rPr>
          <w:rFonts w:cs="Arial"/>
          <w:color w:val="000000" w:themeColor="text1"/>
          <w:sz w:val="24"/>
          <w:szCs w:val="24"/>
          <w:shd w:val="clear" w:color="auto" w:fill="FFFFFF"/>
        </w:rPr>
        <w:t>. Success rates were slightly higher for physiotherapy (89%) and brace + physiotherapy (88%) groups compared to the brace group (85%) (</w:t>
      </w:r>
      <w:r w:rsidR="00D0705A" w:rsidRPr="00066543">
        <w:rPr>
          <w:rFonts w:cs="Arial"/>
          <w:color w:val="000000" w:themeColor="text1"/>
          <w:sz w:val="24"/>
          <w:szCs w:val="24"/>
          <w:shd w:val="clear" w:color="auto" w:fill="FFFFFF"/>
        </w:rPr>
        <w:t>ORs</w:t>
      </w:r>
      <w:r w:rsidR="00C128A3" w:rsidRPr="00066543">
        <w:rPr>
          <w:rFonts w:cs="Arial"/>
          <w:color w:val="000000" w:themeColor="text1"/>
          <w:sz w:val="24"/>
          <w:szCs w:val="24"/>
          <w:shd w:val="clear" w:color="auto" w:fill="FFFFFF"/>
        </w:rPr>
        <w:t xml:space="preserve"> reported in </w:t>
      </w:r>
      <w:r w:rsidR="009139E7" w:rsidRPr="00066543">
        <w:rPr>
          <w:rFonts w:cs="Arial"/>
          <w:color w:val="000000" w:themeColor="text1"/>
          <w:sz w:val="24"/>
          <w:szCs w:val="24"/>
          <w:shd w:val="clear" w:color="auto" w:fill="FFFFFF"/>
        </w:rPr>
        <w:t>S</w:t>
      </w:r>
      <w:r w:rsidR="00455B4E" w:rsidRPr="00066543">
        <w:rPr>
          <w:rFonts w:cs="Arial"/>
          <w:color w:val="000000" w:themeColor="text1"/>
          <w:sz w:val="24"/>
          <w:szCs w:val="24"/>
          <w:shd w:val="clear" w:color="auto" w:fill="FFFFFF"/>
        </w:rPr>
        <w:t>5</w:t>
      </w:r>
      <w:r w:rsidR="009139E7" w:rsidRPr="00066543">
        <w:rPr>
          <w:rFonts w:cs="Arial"/>
          <w:color w:val="000000" w:themeColor="text1"/>
          <w:sz w:val="24"/>
          <w:szCs w:val="24"/>
          <w:shd w:val="clear" w:color="auto" w:fill="FFFFFF"/>
        </w:rPr>
        <w:t xml:space="preserve"> File</w:t>
      </w:r>
      <w:r w:rsidR="00C128A3" w:rsidRPr="00066543">
        <w:rPr>
          <w:rFonts w:cs="Arial"/>
          <w:color w:val="000000" w:themeColor="text1"/>
          <w:sz w:val="24"/>
          <w:szCs w:val="24"/>
          <w:shd w:val="clear" w:color="auto" w:fill="FFFFFF"/>
        </w:rPr>
        <w:t>).</w:t>
      </w:r>
    </w:p>
    <w:p w14:paraId="00B82222" w14:textId="3C9C17B6" w:rsidR="00970F54" w:rsidRPr="00066543" w:rsidRDefault="00970F54" w:rsidP="001357BF">
      <w:pPr>
        <w:spacing w:line="480" w:lineRule="auto"/>
        <w:jc w:val="both"/>
        <w:rPr>
          <w:rFonts w:cs="Arial"/>
          <w:color w:val="000000" w:themeColor="text1"/>
          <w:sz w:val="24"/>
          <w:szCs w:val="24"/>
          <w:shd w:val="clear" w:color="auto" w:fill="FFFFFF"/>
        </w:rPr>
      </w:pPr>
    </w:p>
    <w:p w14:paraId="4B467004" w14:textId="34D4163C" w:rsidR="00970F54" w:rsidRPr="00066543" w:rsidRDefault="00970F54"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Only one of the identified RCTs, Struijs et al. [207], examined the cost-effectiveness of the interventions they examined. They compared brace, physiotherapy, or both treatments combined </w:t>
      </w:r>
      <w:r w:rsidR="00F846FB" w:rsidRPr="00066543">
        <w:rPr>
          <w:rFonts w:cs="Arial"/>
          <w:color w:val="000000" w:themeColor="text1"/>
          <w:sz w:val="24"/>
          <w:szCs w:val="24"/>
          <w:shd w:val="clear" w:color="auto" w:fill="FFFFFF"/>
        </w:rPr>
        <w:t xml:space="preserve">in the Netherlands </w:t>
      </w:r>
      <w:r w:rsidRPr="00066543">
        <w:rPr>
          <w:rFonts w:cs="Arial"/>
          <w:color w:val="000000" w:themeColor="text1"/>
          <w:sz w:val="24"/>
          <w:szCs w:val="24"/>
          <w:shd w:val="clear" w:color="auto" w:fill="FFFFFF"/>
        </w:rPr>
        <w:t>which no significant differences evident between the treatment interventions.</w:t>
      </w:r>
    </w:p>
    <w:p w14:paraId="66EDE05B" w14:textId="1176E185" w:rsidR="00C128A3" w:rsidRPr="00066543" w:rsidRDefault="00C128A3" w:rsidP="001357BF">
      <w:pPr>
        <w:spacing w:line="480" w:lineRule="auto"/>
        <w:jc w:val="both"/>
        <w:rPr>
          <w:rFonts w:cs="Arial"/>
          <w:color w:val="000000" w:themeColor="text1"/>
          <w:sz w:val="24"/>
          <w:szCs w:val="24"/>
          <w:shd w:val="clear" w:color="auto" w:fill="FFFFFF"/>
        </w:rPr>
      </w:pPr>
    </w:p>
    <w:p w14:paraId="18B66D08" w14:textId="12EA6E33" w:rsidR="00AC4E18" w:rsidRPr="00066543" w:rsidRDefault="00C32739"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Findings </w:t>
      </w:r>
      <w:r w:rsidR="00AE43D5" w:rsidRPr="00066543">
        <w:rPr>
          <w:rFonts w:cs="Arial"/>
          <w:color w:val="000000" w:themeColor="text1"/>
          <w:sz w:val="24"/>
          <w:szCs w:val="24"/>
          <w:shd w:val="clear" w:color="auto" w:fill="FFFFFF"/>
        </w:rPr>
        <w:t xml:space="preserve">on the use of bracing in the treatment of lateral epicondylitis are inconclusive with significant differences between orthotic interventions and a non-orthotic comparator evident </w:t>
      </w:r>
      <w:r w:rsidR="00AE43D5" w:rsidRPr="00066543">
        <w:rPr>
          <w:rFonts w:cs="Arial"/>
          <w:color w:val="000000" w:themeColor="text1"/>
          <w:sz w:val="24"/>
          <w:szCs w:val="24"/>
          <w:shd w:val="clear" w:color="auto" w:fill="FFFFFF"/>
        </w:rPr>
        <w:lastRenderedPageBreak/>
        <w:t>in two of the four studies for which data was extracted. Findings</w:t>
      </w:r>
      <w:r w:rsidRPr="00066543">
        <w:rPr>
          <w:rFonts w:cs="Arial"/>
          <w:color w:val="000000" w:themeColor="text1"/>
          <w:sz w:val="24"/>
          <w:szCs w:val="24"/>
          <w:shd w:val="clear" w:color="auto" w:fill="FFFFFF"/>
        </w:rPr>
        <w:t xml:space="preserve"> are in agreement with a Cochrane review, </w:t>
      </w:r>
      <w:r w:rsidR="00970F54" w:rsidRPr="00066543">
        <w:rPr>
          <w:rFonts w:cs="Arial"/>
          <w:color w:val="000000" w:themeColor="text1"/>
          <w:sz w:val="24"/>
          <w:szCs w:val="24"/>
          <w:shd w:val="clear" w:color="auto" w:fill="FFFFFF"/>
        </w:rPr>
        <w:t>completed in 2002</w:t>
      </w:r>
      <w:r w:rsidRPr="00066543">
        <w:rPr>
          <w:rFonts w:cs="Arial"/>
          <w:color w:val="000000" w:themeColor="text1"/>
          <w:sz w:val="24"/>
          <w:szCs w:val="24"/>
          <w:shd w:val="clear" w:color="auto" w:fill="FFFFFF"/>
        </w:rPr>
        <w:t>,</w:t>
      </w:r>
      <w:r w:rsidR="00970F54" w:rsidRPr="00066543">
        <w:rPr>
          <w:rFonts w:cs="Arial"/>
          <w:color w:val="000000" w:themeColor="text1"/>
          <w:sz w:val="24"/>
          <w:szCs w:val="24"/>
          <w:shd w:val="clear" w:color="auto" w:fill="FFFFFF"/>
        </w:rPr>
        <w:t xml:space="preserve"> which examined orthotic interventions in the treatment of lateral epicondylitis </w:t>
      </w:r>
      <w:r w:rsidR="00970F54"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&lt;EndNote&gt;&lt;Cite&gt;&lt;Author&gt;Struijs&lt;/Author&gt;&lt;Year&gt;2002&lt;/Year&gt;&lt;RecNum&gt;921&lt;/RecNum&gt;&lt;DisplayText&gt;[234]&lt;/DisplayText&gt;&lt;record&gt;&lt;rec-number&gt;921&lt;/rec-number&gt;&lt;foreign-keys&gt;&lt;key app="EN" db-id="wv0wzp0avpe29uere07xa007v59s5tatt2ds" timestamp="1445891002"&gt;921&lt;/key&gt;&lt;/foreign-keys&gt;&lt;ref-type name="Journal Article"&gt;17&lt;/ref-type&gt;&lt;contributors&gt;&lt;authors&gt;&lt;author&gt;Struijs, P. A.&lt;/author&gt;&lt;author&gt;Smidt, N.&lt;/author&gt;&lt;author&gt;Arola, H.&lt;/author&gt;&lt;author&gt;Dijk v, C.&lt;/author&gt;&lt;author&gt;Buchbinder, R.&lt;/author&gt;&lt;author&gt;Assendelft, W. J.&lt;/author&gt;&lt;/authors&gt;&lt;/contributors&gt;&lt;titles&gt;&lt;title&gt;Orthotic devices for the treatment of tennis elbow&lt;/title&gt;&lt;secondary-title&gt;The Cochrane database of systematic reviews&lt;/secondary-title&gt;&lt;/titles&gt;&lt;periodical&gt;&lt;full-title&gt;The Cochrane database of systematic reviews&lt;/full-title&gt;&lt;/periodical&gt;&lt;pages&gt;CD001821&lt;/pages&gt;&lt;number&gt;1&lt;/number&gt;&lt;dates&gt;&lt;year&gt;2002&lt;/year&gt;&lt;/dates&gt;&lt;urls&gt;&lt;related-urls&gt;&lt;url&gt;http://ezproxy.staffs.ac.uk/login?url=http://search.ebscohost.com/login.aspx?direct=true&amp;amp;db=rzh&amp;amp;AN=2009823005&amp;amp;site=ehost-live&lt;/url&gt;&lt;/related-urls&gt;&lt;/urls&gt;&lt;electronic-resource-num&gt;10.1002/14651858.CD001821&lt;/electronic-resource-num&gt;&lt;/record&gt;&lt;/Cite&gt;&lt;/EndNote&gt;</w:instrText>
      </w:r>
      <w:r w:rsidR="00970F54"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[234]</w:t>
      </w:r>
      <w:r w:rsidR="00970F54"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This previous review identified</w:t>
      </w:r>
      <w:r w:rsidR="00970F54"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t>five RCTs</w:t>
      </w:r>
      <w:r w:rsidR="00970F54" w:rsidRPr="00066543">
        <w:rPr>
          <w:rFonts w:cs="Arial"/>
          <w:color w:val="000000" w:themeColor="text1"/>
          <w:sz w:val="24"/>
          <w:szCs w:val="24"/>
          <w:shd w:val="clear" w:color="auto" w:fill="FFFFFF"/>
        </w:rPr>
        <w:t xml:space="preserve"> for inclusion and the authors concluded that no definitive conclusions on effectiveness of these interventions could be drawn. None of the five RCTs included in this Cochrane review were </w:t>
      </w:r>
      <w:r w:rsidR="00630D85" w:rsidRPr="00066543">
        <w:rPr>
          <w:rFonts w:cs="Arial"/>
          <w:color w:val="000000" w:themeColor="text1"/>
          <w:sz w:val="24"/>
          <w:szCs w:val="24"/>
          <w:shd w:val="clear" w:color="auto" w:fill="FFFFFF"/>
        </w:rPr>
        <w:t>included</w:t>
      </w:r>
      <w:r w:rsidR="00970F54" w:rsidRPr="00066543">
        <w:rPr>
          <w:rFonts w:cs="Arial"/>
          <w:color w:val="000000" w:themeColor="text1"/>
          <w:sz w:val="24"/>
          <w:szCs w:val="24"/>
          <w:shd w:val="clear" w:color="auto" w:fill="FFFFFF"/>
        </w:rPr>
        <w:t xml:space="preserve"> in the present review as four of these studies wer</w:t>
      </w:r>
      <w:r w:rsidR="00630D85" w:rsidRPr="00066543">
        <w:rPr>
          <w:rFonts w:cs="Arial"/>
          <w:color w:val="000000" w:themeColor="text1"/>
          <w:sz w:val="24"/>
          <w:szCs w:val="24"/>
          <w:shd w:val="clear" w:color="auto" w:fill="FFFFFF"/>
        </w:rPr>
        <w:t xml:space="preserve">e completed before 1995 and the fifth </w:t>
      </w:r>
      <w:r w:rsidR="00970F54" w:rsidRPr="00066543">
        <w:rPr>
          <w:rFonts w:cs="Arial"/>
          <w:color w:val="000000" w:themeColor="text1"/>
          <w:sz w:val="24"/>
          <w:szCs w:val="24"/>
          <w:shd w:val="clear" w:color="auto" w:fill="FFFFFF"/>
        </w:rPr>
        <w:t xml:space="preserve">was published in </w:t>
      </w:r>
      <w:r w:rsidR="00F846FB" w:rsidRPr="00066543">
        <w:rPr>
          <w:rFonts w:cs="Arial"/>
          <w:color w:val="000000" w:themeColor="text1"/>
          <w:sz w:val="24"/>
          <w:szCs w:val="24"/>
          <w:shd w:val="clear" w:color="auto" w:fill="FFFFFF"/>
        </w:rPr>
        <w:t xml:space="preserve">the </w:t>
      </w:r>
      <w:r w:rsidR="00970F54" w:rsidRPr="00066543">
        <w:rPr>
          <w:rFonts w:cs="Arial"/>
          <w:color w:val="000000" w:themeColor="text1"/>
          <w:sz w:val="24"/>
          <w:szCs w:val="24"/>
          <w:shd w:val="clear" w:color="auto" w:fill="FFFFFF"/>
        </w:rPr>
        <w:t>Turkish</w:t>
      </w:r>
      <w:r w:rsidR="00F846FB" w:rsidRPr="00066543">
        <w:rPr>
          <w:rFonts w:cs="Arial"/>
          <w:color w:val="000000" w:themeColor="text1"/>
          <w:sz w:val="24"/>
          <w:szCs w:val="24"/>
          <w:shd w:val="clear" w:color="auto" w:fill="FFFFFF"/>
        </w:rPr>
        <w:t xml:space="preserve"> language</w:t>
      </w:r>
      <w:r w:rsidR="00970F54" w:rsidRPr="00066543">
        <w:rPr>
          <w:rFonts w:cs="Arial"/>
          <w:color w:val="000000" w:themeColor="text1"/>
          <w:sz w:val="24"/>
          <w:szCs w:val="24"/>
          <w:shd w:val="clear" w:color="auto" w:fill="FFFFFF"/>
        </w:rPr>
        <w:t>.</w:t>
      </w:r>
    </w:p>
    <w:p w14:paraId="02CA3E9A" w14:textId="77777777" w:rsidR="00AC4E18" w:rsidRPr="00066543" w:rsidRDefault="00AC4E18" w:rsidP="001357BF">
      <w:pPr>
        <w:spacing w:line="480" w:lineRule="auto"/>
        <w:jc w:val="both"/>
        <w:rPr>
          <w:rFonts w:cs="Arial"/>
          <w:color w:val="000000" w:themeColor="text1"/>
          <w:sz w:val="24"/>
          <w:szCs w:val="24"/>
          <w:shd w:val="clear" w:color="auto" w:fill="FFFFFF"/>
        </w:rPr>
      </w:pPr>
    </w:p>
    <w:p w14:paraId="0155BDD6" w14:textId="38D85BF0" w:rsidR="001C025B" w:rsidRPr="00066543" w:rsidRDefault="001E249F" w:rsidP="00A75639">
      <w:pPr>
        <w:pStyle w:val="Heading3"/>
        <w:rPr>
          <w:color w:val="000000" w:themeColor="text1"/>
          <w:shd w:val="clear" w:color="auto" w:fill="FFFFFF"/>
        </w:rPr>
      </w:pPr>
      <w:r w:rsidRPr="00066543">
        <w:rPr>
          <w:color w:val="000000" w:themeColor="text1"/>
          <w:shd w:val="clear" w:color="auto" w:fill="FFFFFF"/>
        </w:rPr>
        <w:t>Low</w:t>
      </w:r>
      <w:r w:rsidR="00DE4E5A" w:rsidRPr="00066543">
        <w:rPr>
          <w:color w:val="000000" w:themeColor="text1"/>
          <w:shd w:val="clear" w:color="auto" w:fill="FFFFFF"/>
        </w:rPr>
        <w:t xml:space="preserve"> back pain</w:t>
      </w:r>
    </w:p>
    <w:p w14:paraId="7898E891" w14:textId="1FD2FEA2" w:rsidR="00621506" w:rsidRDefault="00115BC4" w:rsidP="009C343E">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Six of the eight RCTs</w:t>
      </w:r>
      <w:r w:rsidR="002D1FE0"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t xml:space="preserve">identified which examined low back pain </w:t>
      </w:r>
      <w:r w:rsidR="00F846FB" w:rsidRPr="00066543">
        <w:rPr>
          <w:rFonts w:cs="Arial"/>
          <w:color w:val="000000" w:themeColor="text1"/>
          <w:sz w:val="24"/>
          <w:szCs w:val="24"/>
          <w:shd w:val="clear" w:color="auto" w:fill="FFFFFF"/>
        </w:rPr>
        <w:fldChar w:fldCharType="begin">
          <w:fldData xml:space="preserve">PEVuZE5vdGU+PENpdGU+PEF1dGhvcj5Nb250aWNvbmU8L0F1dGhvcj48WWVhcj4yMDA0PC9ZZWFy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PEVuZE5vdGU+PENpdGU+PEF1dGhvcj5Nb250aWNvbmU8L0F1dGhvcj48WWVhcj4yMDA0PC9ZZWFy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F846FB" w:rsidRPr="00066543">
        <w:rPr>
          <w:rFonts w:cs="Arial"/>
          <w:color w:val="000000" w:themeColor="text1"/>
          <w:sz w:val="24"/>
          <w:szCs w:val="24"/>
          <w:shd w:val="clear" w:color="auto" w:fill="FFFFFF"/>
        </w:rPr>
      </w:r>
      <w:r w:rsidR="00F846FB"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[235-242]</w:t>
      </w:r>
      <w:r w:rsidR="00F846FB" w:rsidRPr="00066543">
        <w:rPr>
          <w:rFonts w:cs="Arial"/>
          <w:color w:val="000000" w:themeColor="text1"/>
          <w:sz w:val="24"/>
          <w:szCs w:val="24"/>
          <w:shd w:val="clear" w:color="auto" w:fill="FFFFFF"/>
        </w:rPr>
        <w:fldChar w:fldCharType="end"/>
      </w:r>
      <w:r w:rsidR="00F7052C">
        <w:rPr>
          <w:rFonts w:cs="Arial"/>
          <w:color w:val="000000" w:themeColor="text1"/>
          <w:sz w:val="24"/>
          <w:szCs w:val="24"/>
          <w:shd w:val="clear" w:color="auto" w:fill="FFFFFF"/>
        </w:rPr>
        <w:t xml:space="preserve"> </w:t>
      </w:r>
      <w:r w:rsidR="00747BC7">
        <w:rPr>
          <w:rFonts w:cs="Arial"/>
          <w:color w:val="000000" w:themeColor="text1"/>
          <w:sz w:val="24"/>
          <w:szCs w:val="24"/>
          <w:shd w:val="clear" w:color="auto" w:fill="FFFFFF"/>
        </w:rPr>
        <w:t xml:space="preserve">) </w:t>
      </w:r>
      <w:r w:rsidR="00747BC7" w:rsidRPr="00066543">
        <w:rPr>
          <w:rFonts w:cs="Arial"/>
          <w:color w:val="000000" w:themeColor="text1"/>
          <w:sz w:val="24"/>
          <w:szCs w:val="24"/>
          <w:shd w:val="clear" w:color="auto" w:fill="FFFFFF"/>
        </w:rPr>
        <w:t>included</w:t>
      </w:r>
      <w:r w:rsidR="006A7368" w:rsidRPr="00066543">
        <w:rPr>
          <w:rFonts w:cs="Arial"/>
          <w:color w:val="000000" w:themeColor="text1"/>
          <w:sz w:val="24"/>
          <w:szCs w:val="24"/>
          <w:shd w:val="clear" w:color="auto" w:fill="FFFFFF"/>
        </w:rPr>
        <w:t xml:space="preserve"> data which allowed</w:t>
      </w:r>
      <w:r w:rsidR="00923ABE" w:rsidRPr="00066543">
        <w:rPr>
          <w:rFonts w:cs="Arial"/>
          <w:color w:val="000000" w:themeColor="text1"/>
          <w:sz w:val="24"/>
          <w:szCs w:val="24"/>
          <w:shd w:val="clear" w:color="auto" w:fill="FFFFFF"/>
        </w:rPr>
        <w:t xml:space="preserve"> for </w:t>
      </w:r>
      <w:r w:rsidR="00F121E8" w:rsidRPr="00066543">
        <w:rPr>
          <w:rFonts w:cs="Arial"/>
          <w:color w:val="000000" w:themeColor="text1"/>
          <w:sz w:val="24"/>
          <w:szCs w:val="24"/>
          <w:shd w:val="clear" w:color="auto" w:fill="FFFFFF"/>
        </w:rPr>
        <w:t xml:space="preserve">the </w:t>
      </w:r>
      <w:r w:rsidR="00923ABE" w:rsidRPr="00066543">
        <w:rPr>
          <w:rFonts w:cs="Arial"/>
          <w:color w:val="000000" w:themeColor="text1"/>
          <w:sz w:val="24"/>
          <w:szCs w:val="24"/>
          <w:shd w:val="clear" w:color="auto" w:fill="FFFFFF"/>
        </w:rPr>
        <w:t>calculation of effect sizes</w:t>
      </w:r>
      <w:r w:rsidR="00457367" w:rsidRPr="00066543">
        <w:rPr>
          <w:rFonts w:cs="Arial"/>
          <w:color w:val="000000" w:themeColor="text1"/>
          <w:sz w:val="24"/>
          <w:szCs w:val="24"/>
          <w:shd w:val="clear" w:color="auto" w:fill="FFFFFF"/>
        </w:rPr>
        <w:t xml:space="preserve"> (</w:t>
      </w:r>
      <w:r w:rsidR="00120D2A" w:rsidRPr="00066543">
        <w:rPr>
          <w:rFonts w:cs="Arial"/>
          <w:color w:val="000000" w:themeColor="text1"/>
          <w:sz w:val="24"/>
          <w:szCs w:val="24"/>
          <w:shd w:val="clear" w:color="auto" w:fill="FFFFFF"/>
        </w:rPr>
        <w:t>S</w:t>
      </w:r>
      <w:r w:rsidR="00455B4E" w:rsidRPr="00066543">
        <w:rPr>
          <w:rFonts w:cs="Arial"/>
          <w:color w:val="000000" w:themeColor="text1"/>
          <w:sz w:val="24"/>
          <w:szCs w:val="24"/>
          <w:shd w:val="clear" w:color="auto" w:fill="FFFFFF"/>
        </w:rPr>
        <w:t>4</w:t>
      </w:r>
      <w:r w:rsidR="00120D2A" w:rsidRPr="00066543">
        <w:rPr>
          <w:rFonts w:cs="Arial"/>
          <w:color w:val="000000" w:themeColor="text1"/>
          <w:sz w:val="24"/>
          <w:szCs w:val="24"/>
          <w:shd w:val="clear" w:color="auto" w:fill="FFFFFF"/>
        </w:rPr>
        <w:t xml:space="preserve"> File</w:t>
      </w:r>
      <w:r w:rsidR="00457367" w:rsidRPr="00066543">
        <w:rPr>
          <w:rFonts w:cs="Arial"/>
          <w:color w:val="000000" w:themeColor="text1"/>
          <w:sz w:val="24"/>
          <w:szCs w:val="24"/>
          <w:shd w:val="clear" w:color="auto" w:fill="FFFFFF"/>
        </w:rPr>
        <w:t>)</w:t>
      </w:r>
      <w:r w:rsidR="002B465C" w:rsidRPr="00066543">
        <w:rPr>
          <w:rFonts w:cs="Arial"/>
          <w:color w:val="000000" w:themeColor="text1"/>
          <w:sz w:val="24"/>
          <w:szCs w:val="24"/>
          <w:shd w:val="clear" w:color="auto" w:fill="FFFFFF"/>
        </w:rPr>
        <w:t xml:space="preserve">. </w:t>
      </w:r>
      <w:r w:rsidR="00923ABE" w:rsidRPr="00066543">
        <w:rPr>
          <w:rFonts w:cs="Arial"/>
          <w:color w:val="000000" w:themeColor="text1"/>
          <w:sz w:val="24"/>
          <w:szCs w:val="24"/>
          <w:shd w:val="clear" w:color="auto" w:fill="FFFFFF"/>
        </w:rPr>
        <w:t>Four of these studies</w:t>
      </w:r>
      <w:r w:rsidR="002D1FE0" w:rsidRPr="00066543">
        <w:rPr>
          <w:rFonts w:cs="Arial"/>
          <w:color w:val="000000" w:themeColor="text1"/>
          <w:sz w:val="24"/>
          <w:szCs w:val="24"/>
          <w:shd w:val="clear" w:color="auto" w:fill="FFFFFF"/>
        </w:rPr>
        <w:t xml:space="preserve"> </w:t>
      </w:r>
      <w:r w:rsidR="004A0A8C" w:rsidRPr="00066543">
        <w:rPr>
          <w:rFonts w:cs="Arial"/>
          <w:color w:val="000000" w:themeColor="text1"/>
          <w:sz w:val="24"/>
          <w:szCs w:val="24"/>
          <w:shd w:val="clear" w:color="auto" w:fill="FFFFFF"/>
        </w:rPr>
        <w:fldChar w:fldCharType="begin">
          <w:fldData xml:space="preserve">PEVuZE5vdGU+PENpdGU+PEF1dGhvcj5DYWxtZWxzPC9BdXRob3I+PFllYXI+MjAwOTwvWWVhcj48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PEVuZE5vdGU+PENpdGU+PEF1dGhvcj5DYWxtZWxzPC9BdXRob3I+PFllYXI+MjAwOTwvWWVhcj48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4A0A8C" w:rsidRPr="00066543">
        <w:rPr>
          <w:rFonts w:cs="Arial"/>
          <w:color w:val="000000" w:themeColor="text1"/>
          <w:sz w:val="24"/>
          <w:szCs w:val="24"/>
          <w:shd w:val="clear" w:color="auto" w:fill="FFFFFF"/>
        </w:rPr>
      </w:r>
      <w:r w:rsidR="004A0A8C"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[238-241]</w:t>
      </w:r>
      <w:r w:rsidR="004A0A8C" w:rsidRPr="00066543">
        <w:rPr>
          <w:rFonts w:cs="Arial"/>
          <w:color w:val="000000" w:themeColor="text1"/>
          <w:sz w:val="24"/>
          <w:szCs w:val="24"/>
          <w:shd w:val="clear" w:color="auto" w:fill="FFFFFF"/>
        </w:rPr>
        <w:fldChar w:fldCharType="end"/>
      </w:r>
      <w:r w:rsidR="00923ABE" w:rsidRPr="00066543">
        <w:rPr>
          <w:rFonts w:cs="Arial"/>
          <w:color w:val="000000" w:themeColor="text1"/>
          <w:sz w:val="24"/>
          <w:szCs w:val="24"/>
          <w:shd w:val="clear" w:color="auto" w:fill="FFFFFF"/>
        </w:rPr>
        <w:t xml:space="preserve"> compared the provision of an orthotic to non-provision (Category A)</w:t>
      </w:r>
      <w:r w:rsidR="00694D4D" w:rsidRPr="00066543">
        <w:rPr>
          <w:rFonts w:cs="Arial"/>
          <w:color w:val="000000" w:themeColor="text1"/>
          <w:sz w:val="24"/>
          <w:szCs w:val="24"/>
          <w:shd w:val="clear" w:color="auto" w:fill="FFFFFF"/>
        </w:rPr>
        <w:t xml:space="preserve"> with sample sizes of between 33 and 197</w:t>
      </w:r>
      <w:r w:rsidR="00ED0AEC" w:rsidRPr="00066543">
        <w:rPr>
          <w:rFonts w:cs="Arial"/>
          <w:color w:val="000000" w:themeColor="text1"/>
          <w:sz w:val="24"/>
          <w:szCs w:val="24"/>
          <w:shd w:val="clear" w:color="auto" w:fill="FFFFFF"/>
        </w:rPr>
        <w:t xml:space="preserve"> participants</w:t>
      </w:r>
      <w:r w:rsidR="00BA28AB" w:rsidRPr="00066543">
        <w:rPr>
          <w:rFonts w:cs="Arial"/>
          <w:color w:val="000000" w:themeColor="text1"/>
          <w:sz w:val="24"/>
          <w:szCs w:val="24"/>
          <w:shd w:val="clear" w:color="auto" w:fill="FFFFFF"/>
        </w:rPr>
        <w:t>,</w:t>
      </w:r>
      <w:r w:rsidR="004A0A8C" w:rsidRPr="00066543">
        <w:rPr>
          <w:rFonts w:cs="Arial"/>
          <w:color w:val="000000" w:themeColor="text1"/>
          <w:sz w:val="24"/>
          <w:szCs w:val="24"/>
          <w:shd w:val="clear" w:color="auto" w:fill="FFFFFF"/>
        </w:rPr>
        <w:t xml:space="preserve"> </w:t>
      </w:r>
      <w:r w:rsidR="00F846FB" w:rsidRPr="00066543">
        <w:rPr>
          <w:rFonts w:cs="Arial"/>
          <w:color w:val="000000" w:themeColor="text1"/>
          <w:sz w:val="24"/>
          <w:szCs w:val="24"/>
          <w:shd w:val="clear" w:color="auto" w:fill="FFFFFF"/>
        </w:rPr>
        <w:t xml:space="preserve">and study durations of between 6 and </w:t>
      </w:r>
      <w:r w:rsidR="00185DF2" w:rsidRPr="00066543">
        <w:rPr>
          <w:rFonts w:cs="Arial"/>
          <w:color w:val="000000" w:themeColor="text1"/>
          <w:sz w:val="24"/>
          <w:szCs w:val="24"/>
          <w:shd w:val="clear" w:color="auto" w:fill="FFFFFF"/>
        </w:rPr>
        <w:t>12 weeks</w:t>
      </w:r>
      <w:r w:rsidR="00923ABE" w:rsidRPr="00066543">
        <w:rPr>
          <w:rFonts w:cs="Arial"/>
          <w:color w:val="000000" w:themeColor="text1"/>
          <w:sz w:val="24"/>
          <w:szCs w:val="24"/>
          <w:shd w:val="clear" w:color="auto" w:fill="FFFFFF"/>
        </w:rPr>
        <w:t>.</w:t>
      </w:r>
      <w:r w:rsidR="00E15D11" w:rsidRPr="00066543">
        <w:rPr>
          <w:rFonts w:cs="Arial"/>
          <w:color w:val="000000" w:themeColor="text1"/>
          <w:sz w:val="24"/>
          <w:szCs w:val="24"/>
          <w:shd w:val="clear" w:color="auto" w:fill="FFFFFF"/>
        </w:rPr>
        <w:t xml:space="preserve"> All</w:t>
      </w:r>
      <w:r w:rsidR="002E1B98" w:rsidRPr="00066543">
        <w:rPr>
          <w:rFonts w:cs="Arial"/>
          <w:color w:val="000000" w:themeColor="text1"/>
          <w:sz w:val="24"/>
          <w:szCs w:val="24"/>
          <w:shd w:val="clear" w:color="auto" w:fill="FFFFFF"/>
        </w:rPr>
        <w:t xml:space="preserve"> </w:t>
      </w:r>
      <w:r w:rsidR="00CC2F0C" w:rsidRPr="00066543">
        <w:rPr>
          <w:rFonts w:cs="Arial"/>
          <w:color w:val="000000" w:themeColor="text1"/>
          <w:sz w:val="24"/>
          <w:szCs w:val="24"/>
          <w:shd w:val="clear" w:color="auto" w:fill="FFFFFF"/>
        </w:rPr>
        <w:t xml:space="preserve">four </w:t>
      </w:r>
      <w:r w:rsidR="00E15D11" w:rsidRPr="00066543">
        <w:rPr>
          <w:rFonts w:cs="Arial"/>
          <w:color w:val="000000" w:themeColor="text1"/>
          <w:sz w:val="24"/>
          <w:szCs w:val="24"/>
          <w:shd w:val="clear" w:color="auto" w:fill="FFFFFF"/>
        </w:rPr>
        <w:t xml:space="preserve">studies </w:t>
      </w:r>
      <w:r w:rsidR="006D3B31" w:rsidRPr="00066543">
        <w:rPr>
          <w:rFonts w:cs="Arial"/>
          <w:color w:val="000000" w:themeColor="text1"/>
          <w:sz w:val="24"/>
          <w:szCs w:val="24"/>
          <w:shd w:val="clear" w:color="auto" w:fill="FFFFFF"/>
        </w:rPr>
        <w:t>used assessment of</w:t>
      </w:r>
      <w:r w:rsidR="00E15D11" w:rsidRPr="00066543">
        <w:rPr>
          <w:rFonts w:cs="Arial"/>
          <w:color w:val="000000" w:themeColor="text1"/>
          <w:sz w:val="24"/>
          <w:szCs w:val="24"/>
          <w:shd w:val="clear" w:color="auto" w:fill="FFFFFF"/>
        </w:rPr>
        <w:t xml:space="preserve"> pain as an outcome measure</w:t>
      </w:r>
      <w:r w:rsidR="007A7F96" w:rsidRPr="00066543">
        <w:rPr>
          <w:rFonts w:cs="Arial"/>
          <w:color w:val="000000" w:themeColor="text1"/>
          <w:sz w:val="24"/>
          <w:szCs w:val="24"/>
          <w:shd w:val="clear" w:color="auto" w:fill="FFFFFF"/>
        </w:rPr>
        <w:t>. F</w:t>
      </w:r>
      <w:r w:rsidR="00F121E8" w:rsidRPr="00066543">
        <w:rPr>
          <w:rFonts w:cs="Arial"/>
          <w:color w:val="000000" w:themeColor="text1"/>
          <w:sz w:val="24"/>
          <w:szCs w:val="24"/>
          <w:shd w:val="clear" w:color="auto" w:fill="FFFFFF"/>
        </w:rPr>
        <w:t xml:space="preserve">or </w:t>
      </w:r>
      <w:r w:rsidR="004A0A8C" w:rsidRPr="00066543">
        <w:rPr>
          <w:rFonts w:cs="Arial"/>
          <w:color w:val="000000" w:themeColor="text1"/>
          <w:sz w:val="24"/>
          <w:szCs w:val="24"/>
          <w:shd w:val="clear" w:color="auto" w:fill="FFFFFF"/>
        </w:rPr>
        <w:t xml:space="preserve">the two studies which examined </w:t>
      </w:r>
      <w:r w:rsidR="002E1B98" w:rsidRPr="00066543">
        <w:rPr>
          <w:rFonts w:cs="Arial"/>
          <w:color w:val="000000" w:themeColor="text1"/>
          <w:sz w:val="24"/>
          <w:szCs w:val="24"/>
          <w:shd w:val="clear" w:color="auto" w:fill="FFFFFF"/>
        </w:rPr>
        <w:t>lumbosacral orthoses</w:t>
      </w:r>
      <w:r w:rsidR="00C21550" w:rsidRPr="00066543">
        <w:rPr>
          <w:rFonts w:cs="Arial"/>
          <w:color w:val="000000" w:themeColor="text1"/>
          <w:sz w:val="24"/>
          <w:szCs w:val="24"/>
          <w:shd w:val="clear" w:color="auto" w:fill="FFFFFF"/>
        </w:rPr>
        <w:t xml:space="preserve"> </w:t>
      </w:r>
      <w:r w:rsidR="006A7368" w:rsidRPr="00066543">
        <w:rPr>
          <w:rFonts w:cs="Arial"/>
          <w:color w:val="000000" w:themeColor="text1"/>
          <w:sz w:val="24"/>
          <w:szCs w:val="24"/>
          <w:shd w:val="clear" w:color="auto" w:fill="FFFFFF"/>
        </w:rPr>
        <w:fldChar w:fldCharType="begin">
          <w:fldData xml:space="preserve">PEVuZE5vdGU+PENpdGU+PEF1dGhvcj5DYWxtZWxzPC9BdXRob3I+PFllYXI+MjAwOTwvWWVhcj48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PEVuZE5vdGU+PENpdGU+PEF1dGhvcj5DYWxtZWxzPC9BdXRob3I+PFllYXI+MjAwOTwvWWVhcj48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6A7368" w:rsidRPr="00066543">
        <w:rPr>
          <w:rFonts w:cs="Arial"/>
          <w:color w:val="000000" w:themeColor="text1"/>
          <w:sz w:val="24"/>
          <w:szCs w:val="24"/>
          <w:shd w:val="clear" w:color="auto" w:fill="FFFFFF"/>
        </w:rPr>
      </w:r>
      <w:r w:rsidR="006A7368"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[238, 241]</w:t>
      </w:r>
      <w:r w:rsidR="006A7368" w:rsidRPr="00066543">
        <w:rPr>
          <w:rFonts w:cs="Arial"/>
          <w:color w:val="000000" w:themeColor="text1"/>
          <w:sz w:val="24"/>
          <w:szCs w:val="24"/>
          <w:shd w:val="clear" w:color="auto" w:fill="FFFFFF"/>
        </w:rPr>
        <w:fldChar w:fldCharType="end"/>
      </w:r>
      <w:r w:rsidR="002E1B98" w:rsidRPr="00066543">
        <w:rPr>
          <w:rFonts w:cs="Arial"/>
          <w:color w:val="000000" w:themeColor="text1"/>
          <w:sz w:val="24"/>
          <w:szCs w:val="24"/>
          <w:shd w:val="clear" w:color="auto" w:fill="FFFFFF"/>
        </w:rPr>
        <w:t xml:space="preserve"> </w:t>
      </w:r>
      <w:r w:rsidR="00F57ABF" w:rsidRPr="00066543">
        <w:rPr>
          <w:rFonts w:cs="Arial"/>
          <w:color w:val="000000" w:themeColor="text1"/>
          <w:sz w:val="24"/>
          <w:szCs w:val="24"/>
          <w:shd w:val="clear" w:color="auto" w:fill="FFFFFF"/>
        </w:rPr>
        <w:t>no difference</w:t>
      </w:r>
      <w:r w:rsidR="00AC4E18" w:rsidRPr="00066543">
        <w:rPr>
          <w:rFonts w:cs="Arial"/>
          <w:color w:val="000000" w:themeColor="text1"/>
          <w:sz w:val="24"/>
          <w:szCs w:val="24"/>
          <w:shd w:val="clear" w:color="auto" w:fill="FFFFFF"/>
        </w:rPr>
        <w:t>s were</w:t>
      </w:r>
      <w:r w:rsidR="00F57ABF" w:rsidRPr="00066543">
        <w:rPr>
          <w:rFonts w:cs="Arial"/>
          <w:color w:val="000000" w:themeColor="text1"/>
          <w:sz w:val="24"/>
          <w:szCs w:val="24"/>
          <w:shd w:val="clear" w:color="auto" w:fill="FFFFFF"/>
        </w:rPr>
        <w:t xml:space="preserve"> evident</w:t>
      </w:r>
      <w:r w:rsidR="002E1B98" w:rsidRPr="00066543">
        <w:rPr>
          <w:rFonts w:cs="Arial"/>
          <w:color w:val="000000" w:themeColor="text1"/>
          <w:sz w:val="24"/>
          <w:szCs w:val="24"/>
          <w:shd w:val="clear" w:color="auto" w:fill="FFFFFF"/>
        </w:rPr>
        <w:t xml:space="preserve"> for a reduction in pain</w:t>
      </w:r>
      <w:r w:rsidR="007A7F96" w:rsidRPr="00066543">
        <w:rPr>
          <w:rFonts w:cs="Arial"/>
          <w:bCs/>
          <w:color w:val="000000" w:themeColor="text1"/>
          <w:sz w:val="24"/>
          <w:szCs w:val="24"/>
          <w:shd w:val="clear" w:color="auto" w:fill="FFFFFF"/>
        </w:rPr>
        <w:t xml:space="preserve"> </w:t>
      </w:r>
      <w:r w:rsidR="00D940EF" w:rsidRPr="00066543">
        <w:rPr>
          <w:rFonts w:cs="Arial"/>
          <w:color w:val="000000" w:themeColor="text1"/>
          <w:sz w:val="24"/>
          <w:szCs w:val="24"/>
          <w:shd w:val="clear" w:color="auto" w:fill="FFFFFF"/>
        </w:rPr>
        <w:t xml:space="preserve">with use of the orthoses. </w:t>
      </w:r>
      <w:r w:rsidR="00646BDC" w:rsidRPr="00066543">
        <w:rPr>
          <w:rFonts w:cs="Arial"/>
          <w:color w:val="000000" w:themeColor="text1"/>
          <w:sz w:val="24"/>
          <w:szCs w:val="24"/>
          <w:shd w:val="clear" w:color="auto" w:fill="FFFFFF"/>
        </w:rPr>
        <w:t xml:space="preserve">In </w:t>
      </w:r>
      <w:r w:rsidR="00D940EF" w:rsidRPr="00066543">
        <w:rPr>
          <w:rFonts w:cs="Arial"/>
          <w:color w:val="000000" w:themeColor="text1"/>
          <w:sz w:val="24"/>
          <w:szCs w:val="24"/>
          <w:shd w:val="clear" w:color="auto" w:fill="FFFFFF"/>
        </w:rPr>
        <w:t>t</w:t>
      </w:r>
      <w:r w:rsidR="002E1B98" w:rsidRPr="00066543">
        <w:rPr>
          <w:rFonts w:cs="Arial"/>
          <w:color w:val="000000" w:themeColor="text1"/>
          <w:sz w:val="24"/>
          <w:szCs w:val="24"/>
          <w:shd w:val="clear" w:color="auto" w:fill="FFFFFF"/>
        </w:rPr>
        <w:t xml:space="preserve">he two </w:t>
      </w:r>
      <w:r w:rsidR="00AC4E18" w:rsidRPr="00066543">
        <w:rPr>
          <w:rFonts w:cs="Arial"/>
          <w:color w:val="000000" w:themeColor="text1"/>
          <w:sz w:val="24"/>
          <w:szCs w:val="24"/>
          <w:shd w:val="clear" w:color="auto" w:fill="FFFFFF"/>
        </w:rPr>
        <w:t>studies,</w:t>
      </w:r>
      <w:r w:rsidR="002E1B98" w:rsidRPr="00066543">
        <w:rPr>
          <w:rFonts w:cs="Arial"/>
          <w:color w:val="000000" w:themeColor="text1"/>
          <w:sz w:val="24"/>
          <w:szCs w:val="24"/>
          <w:shd w:val="clear" w:color="auto" w:fill="FFFFFF"/>
        </w:rPr>
        <w:t xml:space="preserve"> which examined the use of foot orthoses</w:t>
      </w:r>
      <w:r w:rsidR="00162361" w:rsidRPr="00066543">
        <w:rPr>
          <w:rFonts w:cs="Arial"/>
          <w:color w:val="000000" w:themeColor="text1"/>
          <w:sz w:val="24"/>
          <w:szCs w:val="24"/>
          <w:shd w:val="clear" w:color="auto" w:fill="FFFFFF"/>
        </w:rPr>
        <w:t>,</w:t>
      </w:r>
      <w:r w:rsidR="002D1FE0" w:rsidRPr="00066543">
        <w:rPr>
          <w:rFonts w:cs="Arial"/>
          <w:color w:val="000000" w:themeColor="text1"/>
          <w:sz w:val="24"/>
          <w:szCs w:val="24"/>
          <w:shd w:val="clear" w:color="auto" w:fill="FFFFFF"/>
        </w:rPr>
        <w:t xml:space="preserve"> </w:t>
      </w:r>
      <w:r w:rsidR="00F57ABF" w:rsidRPr="00066543">
        <w:rPr>
          <w:rFonts w:cs="Arial"/>
          <w:color w:val="000000" w:themeColor="text1"/>
          <w:sz w:val="24"/>
          <w:szCs w:val="24"/>
          <w:shd w:val="clear" w:color="auto" w:fill="FFFFFF"/>
        </w:rPr>
        <w:t xml:space="preserve">significant </w:t>
      </w:r>
      <w:r w:rsidR="002E1B98" w:rsidRPr="00066543">
        <w:rPr>
          <w:rFonts w:cs="Arial"/>
          <w:color w:val="000000" w:themeColor="text1"/>
          <w:sz w:val="24"/>
          <w:szCs w:val="24"/>
          <w:shd w:val="clear" w:color="auto" w:fill="FFFFFF"/>
        </w:rPr>
        <w:t xml:space="preserve">large </w:t>
      </w:r>
      <w:r w:rsidR="005D090F" w:rsidRPr="00066543">
        <w:rPr>
          <w:rFonts w:cs="Arial"/>
          <w:color w:val="000000" w:themeColor="text1"/>
          <w:sz w:val="24"/>
          <w:szCs w:val="24"/>
          <w:shd w:val="clear" w:color="auto" w:fill="FFFFFF"/>
        </w:rPr>
        <w:t>(</w:t>
      </w:r>
      <w:r w:rsidR="00D0705A" w:rsidRPr="00066543">
        <w:rPr>
          <w:rFonts w:cs="Arial"/>
          <w:color w:val="000000" w:themeColor="text1"/>
          <w:sz w:val="24"/>
          <w:szCs w:val="24"/>
          <w:shd w:val="clear" w:color="auto" w:fill="FFFFFF"/>
        </w:rPr>
        <w:t xml:space="preserve">ES: </w:t>
      </w:r>
      <w:r w:rsidR="005D090F" w:rsidRPr="00066543">
        <w:rPr>
          <w:rFonts w:cs="Arial"/>
          <w:color w:val="000000" w:themeColor="text1"/>
          <w:sz w:val="24"/>
          <w:szCs w:val="24"/>
          <w:shd w:val="clear" w:color="auto" w:fill="FFFFFF"/>
        </w:rPr>
        <w:t>-0.82 (95% CI -1.51 to -0.13))</w:t>
      </w:r>
      <w:r w:rsidR="00CE6954" w:rsidRPr="00066543">
        <w:rPr>
          <w:rFonts w:cs="Arial"/>
          <w:color w:val="000000" w:themeColor="text1"/>
          <w:sz w:val="24"/>
          <w:szCs w:val="24"/>
          <w:shd w:val="clear" w:color="auto" w:fill="FFFFFF"/>
        </w:rPr>
        <w:t xml:space="preserve"> </w:t>
      </w:r>
      <w:r w:rsidR="00CE6954"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&lt;EndNote&gt;&lt;Cite&gt;&lt;Author&gt;Cambron&lt;/Author&gt;&lt;Year&gt;2011&lt;/Year&gt;&lt;RecNum&gt;256&lt;/RecNum&gt;&lt;DisplayText&gt;[239]&lt;/DisplayText&gt;&lt;record&gt;&lt;rec-number&gt;256&lt;/rec-number&gt;&lt;foreign-keys&gt;&lt;key app="EN" db-id="wv0wzp0avpe29uere07xa007v59s5tatt2ds" timestamp="1445284212"&gt;256&lt;/key&gt;&lt;/foreign-keys&gt;&lt;ref-type name="Journal Article"&gt;17&lt;/ref-type&gt;&lt;contributors&gt;&lt;authors&gt;&lt;author&gt;Cambron, J. A.&lt;/author&gt;&lt;author&gt;Duarte, M.&lt;/author&gt;&lt;author&gt;Dexheimer, J.&lt;/author&gt;&lt;author&gt;Solecki, T.&lt;/author&gt;&lt;/authors&gt;&lt;/contributors&gt;&lt;titles&gt;&lt;title&gt;Shoe orthotics for the treatment of chronic low back pain: A randomized controlled pilot study&lt;/title&gt;&lt;secondary-title&gt;Journal of Manipulative and Physiological Therapeutics&lt;/secondary-title&gt;&lt;/titles&gt;&lt;periodical&gt;&lt;full-title&gt;Journal of Manipulative and Physiological Therapeutics&lt;/full-title&gt;&lt;/periodical&gt;&lt;pages&gt;254-260&lt;/pages&gt;&lt;volume&gt;34&lt;/volume&gt;&lt;number&gt;4&lt;/number&gt;&lt;dates&gt;&lt;year&gt;2011&lt;/year&gt;&lt;/dates&gt;&lt;urls&gt;&lt;/urls&gt;&lt;electronic-resource-num&gt;10.1016/j.jmpt.2011.04.004&lt;/electronic-resource-num&gt;&lt;/record&gt;&lt;/Cite&gt;&lt;/EndNote&gt;</w:instrText>
      </w:r>
      <w:r w:rsidR="00CE6954"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[239]</w:t>
      </w:r>
      <w:r w:rsidR="00CE6954" w:rsidRPr="00066543">
        <w:rPr>
          <w:rFonts w:cs="Arial"/>
          <w:color w:val="000000" w:themeColor="text1"/>
          <w:sz w:val="24"/>
          <w:szCs w:val="24"/>
          <w:shd w:val="clear" w:color="auto" w:fill="FFFFFF"/>
        </w:rPr>
        <w:fldChar w:fldCharType="end"/>
      </w:r>
      <w:r w:rsidR="005D090F" w:rsidRPr="00066543">
        <w:rPr>
          <w:rFonts w:cs="Arial"/>
          <w:color w:val="000000" w:themeColor="text1"/>
          <w:sz w:val="24"/>
          <w:szCs w:val="24"/>
          <w:shd w:val="clear" w:color="auto" w:fill="FFFFFF"/>
        </w:rPr>
        <w:t xml:space="preserve"> </w:t>
      </w:r>
      <w:r w:rsidR="002E1B98" w:rsidRPr="00066543">
        <w:rPr>
          <w:rFonts w:cs="Arial"/>
          <w:color w:val="000000" w:themeColor="text1"/>
          <w:sz w:val="24"/>
          <w:szCs w:val="24"/>
          <w:shd w:val="clear" w:color="auto" w:fill="FFFFFF"/>
        </w:rPr>
        <w:t xml:space="preserve">and very large </w:t>
      </w:r>
      <w:r w:rsidR="005D090F" w:rsidRPr="00066543">
        <w:rPr>
          <w:rFonts w:cs="Arial"/>
          <w:color w:val="000000" w:themeColor="text1"/>
          <w:sz w:val="24"/>
          <w:szCs w:val="24"/>
          <w:shd w:val="clear" w:color="auto" w:fill="FFFFFF"/>
        </w:rPr>
        <w:t>(</w:t>
      </w:r>
      <w:r w:rsidR="00D0705A" w:rsidRPr="00066543">
        <w:rPr>
          <w:rFonts w:cs="Arial"/>
          <w:color w:val="000000" w:themeColor="text1"/>
          <w:sz w:val="24"/>
          <w:szCs w:val="24"/>
          <w:shd w:val="clear" w:color="auto" w:fill="FFFFFF"/>
        </w:rPr>
        <w:t xml:space="preserve">ES: </w:t>
      </w:r>
      <w:r w:rsidR="005D090F" w:rsidRPr="00066543">
        <w:rPr>
          <w:rFonts w:cs="Arial"/>
          <w:color w:val="000000" w:themeColor="text1"/>
          <w:sz w:val="24"/>
          <w:szCs w:val="24"/>
          <w:shd w:val="clear" w:color="auto" w:fill="FFFFFF"/>
        </w:rPr>
        <w:t xml:space="preserve">-1.75 (95% CI -2.79 to -0.71)) </w:t>
      </w:r>
      <w:r w:rsidR="00CE6954"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&lt;EndNote&gt;&lt;Cite&gt;&lt;Author&gt;Defrin&lt;/Author&gt;&lt;Year&gt;2005&lt;/Year&gt;&lt;RecNum&gt;170&lt;/RecNum&gt;&lt;DisplayText&gt;[240]&lt;/DisplayText&gt;&lt;record&gt;&lt;rec-number&gt;170&lt;/rec-number&gt;&lt;foreign-keys&gt;&lt;key app="EN" db-id="wv0wzp0avpe29uere07xa007v59s5tatt2ds" timestamp="1445284212"&gt;170&lt;/key&gt;&lt;/foreign-keys&gt;&lt;ref-type name="Journal Article"&gt;17&lt;/ref-type&gt;&lt;contributors&gt;&lt;authors&gt;&lt;author&gt;Defrin, R.&lt;/author&gt;&lt;author&gt;Ben Benyamin, S.&lt;/author&gt;&lt;author&gt;Aldubi, R. D.&lt;/author&gt;&lt;author&gt;Pick, C. G.&lt;/author&gt;&lt;/authors&gt;&lt;/contributors&gt;&lt;titles&gt;&lt;title&gt;Conservative correction of leg-length discrepancies of 10mm or less for the relief of chronic low back pain&lt;/title&gt;&lt;secondary-title&gt;Archives of physical medicine and rehabilitation&lt;/secondary-title&gt;&lt;/titles&gt;&lt;periodical&gt;&lt;full-title&gt;Archives Of Physical Medicine And Rehabilitation&lt;/full-title&gt;&lt;/periodical&gt;&lt;pages&gt;2075-80&lt;/pages&gt;&lt;volume&gt;86&lt;/volume&gt;&lt;number&gt;11&lt;/number&gt;&lt;dates&gt;&lt;year&gt;2005&lt;/year&gt;&lt;/dates&gt;&lt;urls&gt;&lt;related-urls&gt;&lt;url&gt;&amp;lt;Go to ISI&amp;gt;://WOS:000233253900001&lt;/url&gt;&lt;/related-urls&gt;&lt;/urls&gt;&lt;electronic-resource-num&gt;10.1016/j.apmr.2005.06.012&lt;/electronic-resource-num&gt;&lt;/record&gt;&lt;/Cite&gt;&lt;/EndNote&gt;</w:instrText>
      </w:r>
      <w:r w:rsidR="00CE6954"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[240]</w:t>
      </w:r>
      <w:r w:rsidR="00CE6954" w:rsidRPr="00066543">
        <w:rPr>
          <w:rFonts w:cs="Arial"/>
          <w:color w:val="000000" w:themeColor="text1"/>
          <w:sz w:val="24"/>
          <w:szCs w:val="24"/>
          <w:shd w:val="clear" w:color="auto" w:fill="FFFFFF"/>
        </w:rPr>
        <w:fldChar w:fldCharType="end"/>
      </w:r>
      <w:r w:rsidR="00CE6954" w:rsidRPr="00066543">
        <w:rPr>
          <w:rFonts w:cs="Arial"/>
          <w:color w:val="000000" w:themeColor="text1"/>
          <w:sz w:val="24"/>
          <w:szCs w:val="24"/>
          <w:shd w:val="clear" w:color="auto" w:fill="FFFFFF"/>
        </w:rPr>
        <w:t xml:space="preserve"> </w:t>
      </w:r>
      <w:r w:rsidR="002E1B98" w:rsidRPr="00066543">
        <w:rPr>
          <w:rFonts w:cs="Arial"/>
          <w:color w:val="000000" w:themeColor="text1"/>
          <w:sz w:val="24"/>
          <w:szCs w:val="24"/>
          <w:shd w:val="clear" w:color="auto" w:fill="FFFFFF"/>
        </w:rPr>
        <w:t xml:space="preserve">effect sizes </w:t>
      </w:r>
      <w:r w:rsidR="00D940EF" w:rsidRPr="00066543">
        <w:rPr>
          <w:rFonts w:cs="Arial"/>
          <w:color w:val="000000" w:themeColor="text1"/>
          <w:sz w:val="24"/>
          <w:szCs w:val="24"/>
          <w:shd w:val="clear" w:color="auto" w:fill="FFFFFF"/>
        </w:rPr>
        <w:t xml:space="preserve">were calculated </w:t>
      </w:r>
      <w:r w:rsidR="002E1B98" w:rsidRPr="00066543">
        <w:rPr>
          <w:rFonts w:cs="Arial"/>
          <w:color w:val="000000" w:themeColor="text1"/>
          <w:sz w:val="24"/>
          <w:szCs w:val="24"/>
          <w:shd w:val="clear" w:color="auto" w:fill="FFFFFF"/>
        </w:rPr>
        <w:t xml:space="preserve">for </w:t>
      </w:r>
      <w:r w:rsidR="00ED0AEC" w:rsidRPr="00066543">
        <w:rPr>
          <w:rFonts w:cs="Arial"/>
          <w:color w:val="000000" w:themeColor="text1"/>
          <w:sz w:val="24"/>
          <w:szCs w:val="24"/>
          <w:shd w:val="clear" w:color="auto" w:fill="FFFFFF"/>
        </w:rPr>
        <w:t xml:space="preserve">a </w:t>
      </w:r>
      <w:r w:rsidR="002E1B98" w:rsidRPr="00066543">
        <w:rPr>
          <w:rFonts w:cs="Arial"/>
          <w:color w:val="000000" w:themeColor="text1"/>
          <w:sz w:val="24"/>
          <w:szCs w:val="24"/>
          <w:shd w:val="clear" w:color="auto" w:fill="FFFFFF"/>
        </w:rPr>
        <w:t>reduction in pain with use of the orthoses.</w:t>
      </w:r>
      <w:r w:rsidR="00D43D74" w:rsidRPr="00066543">
        <w:rPr>
          <w:rFonts w:cs="Arial"/>
          <w:color w:val="000000" w:themeColor="text1"/>
          <w:sz w:val="24"/>
          <w:szCs w:val="24"/>
          <w:shd w:val="clear" w:color="auto" w:fill="FFFFFF"/>
        </w:rPr>
        <w:t xml:space="preserve"> </w:t>
      </w:r>
      <w:r w:rsidR="00FC2E40" w:rsidRPr="00066543">
        <w:rPr>
          <w:rFonts w:cs="Arial"/>
          <w:color w:val="000000" w:themeColor="text1"/>
          <w:sz w:val="24"/>
          <w:szCs w:val="24"/>
          <w:shd w:val="clear" w:color="auto" w:fill="FFFFFF"/>
        </w:rPr>
        <w:t xml:space="preserve">Non-significant small </w:t>
      </w:r>
      <w:r w:rsidR="00203D50" w:rsidRPr="00066543">
        <w:rPr>
          <w:rFonts w:cs="Arial"/>
          <w:color w:val="000000" w:themeColor="text1"/>
          <w:sz w:val="24"/>
          <w:szCs w:val="24"/>
          <w:shd w:val="clear" w:color="auto" w:fill="FFFFFF"/>
        </w:rPr>
        <w:t>and medium effect sizes</w:t>
      </w:r>
      <w:r w:rsidR="00F57ABF" w:rsidRPr="00066543">
        <w:rPr>
          <w:rFonts w:cs="Arial"/>
          <w:color w:val="000000" w:themeColor="text1"/>
          <w:sz w:val="24"/>
          <w:szCs w:val="24"/>
          <w:shd w:val="clear" w:color="auto" w:fill="FFFFFF"/>
        </w:rPr>
        <w:t xml:space="preserve"> </w:t>
      </w:r>
      <w:r w:rsidR="00203D50" w:rsidRPr="00066543">
        <w:rPr>
          <w:rFonts w:cs="Arial"/>
          <w:color w:val="000000" w:themeColor="text1"/>
          <w:sz w:val="24"/>
          <w:szCs w:val="24"/>
          <w:shd w:val="clear" w:color="auto" w:fill="FFFFFF"/>
        </w:rPr>
        <w:t xml:space="preserve">were </w:t>
      </w:r>
      <w:r w:rsidR="000E3DE0" w:rsidRPr="00066543">
        <w:rPr>
          <w:rFonts w:cs="Arial"/>
          <w:color w:val="000000" w:themeColor="text1"/>
          <w:sz w:val="24"/>
          <w:szCs w:val="24"/>
          <w:shd w:val="clear" w:color="auto" w:fill="FFFFFF"/>
        </w:rPr>
        <w:t>calculated</w:t>
      </w:r>
      <w:r w:rsidR="00203D50" w:rsidRPr="00066543">
        <w:rPr>
          <w:rFonts w:cs="Arial"/>
          <w:color w:val="000000" w:themeColor="text1"/>
          <w:sz w:val="24"/>
          <w:szCs w:val="24"/>
          <w:shd w:val="clear" w:color="auto" w:fill="FFFFFF"/>
        </w:rPr>
        <w:t xml:space="preserve"> for </w:t>
      </w:r>
      <w:r w:rsidR="00F250F4" w:rsidRPr="00066543">
        <w:rPr>
          <w:rFonts w:cs="Arial"/>
          <w:color w:val="000000" w:themeColor="text1"/>
          <w:sz w:val="24"/>
          <w:szCs w:val="24"/>
          <w:shd w:val="clear" w:color="auto" w:fill="FFFFFF"/>
        </w:rPr>
        <w:t>self-rated disability (EIFEL, Oswestry Disability Index and Roland-Morris Disability Questionnaire) in all four studies.</w:t>
      </w:r>
      <w:r w:rsidR="007A7F96" w:rsidRPr="00066543">
        <w:rPr>
          <w:rFonts w:cs="Arial"/>
          <w:color w:val="000000" w:themeColor="text1"/>
          <w:sz w:val="24"/>
          <w:szCs w:val="24"/>
          <w:shd w:val="clear" w:color="auto" w:fill="FFFFFF"/>
        </w:rPr>
        <w:t xml:space="preserve"> </w:t>
      </w:r>
      <w:r w:rsidR="00F250F4" w:rsidRPr="00066543">
        <w:rPr>
          <w:rFonts w:cs="Arial"/>
          <w:color w:val="000000" w:themeColor="text1"/>
          <w:sz w:val="24"/>
          <w:szCs w:val="24"/>
          <w:shd w:val="clear" w:color="auto" w:fill="FFFFFF"/>
        </w:rPr>
        <w:t>The inextensible lumbosacral orthosis resulted in a greater deterioration</w:t>
      </w:r>
      <w:r w:rsidR="00203D50" w:rsidRPr="00066543">
        <w:rPr>
          <w:rFonts w:cs="Arial"/>
          <w:color w:val="000000" w:themeColor="text1"/>
          <w:sz w:val="24"/>
          <w:szCs w:val="24"/>
          <w:shd w:val="clear" w:color="auto" w:fill="FFFFFF"/>
        </w:rPr>
        <w:t xml:space="preserve"> in</w:t>
      </w:r>
      <w:r w:rsidR="00F250F4" w:rsidRPr="00066543">
        <w:rPr>
          <w:rFonts w:cs="Arial"/>
          <w:color w:val="000000" w:themeColor="text1"/>
          <w:sz w:val="24"/>
          <w:szCs w:val="24"/>
          <w:shd w:val="clear" w:color="auto" w:fill="FFFFFF"/>
        </w:rPr>
        <w:t xml:space="preserve"> the</w:t>
      </w:r>
      <w:r w:rsidR="00203D50" w:rsidRPr="00066543">
        <w:rPr>
          <w:rFonts w:cs="Arial"/>
          <w:color w:val="000000" w:themeColor="text1"/>
          <w:sz w:val="24"/>
          <w:szCs w:val="24"/>
          <w:shd w:val="clear" w:color="auto" w:fill="FFFFFF"/>
        </w:rPr>
        <w:t xml:space="preserve"> Patient Specific Activity Scale </w:t>
      </w:r>
      <w:r w:rsidR="00F250F4" w:rsidRPr="00066543">
        <w:rPr>
          <w:rFonts w:cs="Arial"/>
          <w:color w:val="000000" w:themeColor="text1"/>
          <w:sz w:val="24"/>
          <w:szCs w:val="24"/>
          <w:shd w:val="clear" w:color="auto" w:fill="FFFFFF"/>
        </w:rPr>
        <w:t>than the control condition in</w:t>
      </w:r>
      <w:r w:rsidR="00D940EF" w:rsidRPr="00066543">
        <w:rPr>
          <w:rFonts w:cs="Arial"/>
          <w:color w:val="000000" w:themeColor="text1"/>
          <w:sz w:val="24"/>
          <w:szCs w:val="24"/>
          <w:shd w:val="clear" w:color="auto" w:fill="FFFFFF"/>
        </w:rPr>
        <w:t xml:space="preserve"> </w:t>
      </w:r>
      <w:r w:rsidR="00203D50" w:rsidRPr="00066543">
        <w:rPr>
          <w:rFonts w:cs="Arial"/>
          <w:color w:val="000000" w:themeColor="text1"/>
          <w:sz w:val="24"/>
          <w:szCs w:val="24"/>
          <w:shd w:val="clear" w:color="auto" w:fill="FFFFFF"/>
        </w:rPr>
        <w:t>the study by Morrisette et al.</w:t>
      </w:r>
      <w:r w:rsidR="002D1FE0" w:rsidRPr="00066543">
        <w:rPr>
          <w:rFonts w:cs="Arial"/>
          <w:color w:val="000000" w:themeColor="text1"/>
          <w:sz w:val="24"/>
          <w:szCs w:val="24"/>
          <w:shd w:val="clear" w:color="auto" w:fill="FFFFFF"/>
        </w:rPr>
        <w:t xml:space="preserve"> </w:t>
      </w:r>
      <w:r w:rsidR="00203D50"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&lt;EndNote&gt;&lt;Cite&gt;&lt;Author&gt;Morrisette&lt;/Author&gt;&lt;Year&gt;2014&lt;/Year&gt;&lt;RecNum&gt;1068&lt;/RecNum&gt;&lt;DisplayText&gt;[241]&lt;/DisplayText&gt;&lt;record&gt;&lt;rec-number&gt;1068&lt;/rec-number&gt;&lt;foreign-keys&gt;&lt;key app="EN" db-id="wv0wzp0avpe29uere07xa007v59s5tatt2ds" timestamp="1445891140"&gt;1068&lt;/key&gt;&lt;/foreign-keys&gt;&lt;ref-type name="Journal Article"&gt;17&lt;/ref-type&gt;&lt;contributors&gt;&lt;authors&gt;&lt;author&gt;Morrisette, D. C.&lt;/author&gt;&lt;author&gt;Cholewicki, J.&lt;/author&gt;&lt;author&gt;Logan, S.&lt;/author&gt;&lt;author&gt;Seif, G.&lt;/author&gt;&lt;author&gt;McGowan, S.&lt;/author&gt;&lt;/authors&gt;&lt;/contributors&gt;&lt;titles&gt;&lt;title&gt;A randomized clinical trial comparing extensible and inextensible lumbosacral orthoses and standard care alone in the management of lower back pain&lt;/title&gt;&lt;secondary-title&gt;Spine&lt;/secondary-title&gt;&lt;/titles&gt;&lt;periodical&gt;&lt;full-title&gt;Spine&lt;/full-title&gt;&lt;/periodical&gt;&lt;pages&gt;1733-42&lt;/pages&gt;&lt;volume&gt;39&lt;/volume&gt;&lt;number&gt;21&lt;/number&gt;&lt;dates&gt;&lt;year&gt;2014&lt;/year&gt;&lt;/dates&gt;&lt;urls&gt;&lt;related-urls&gt;&lt;url&gt;&amp;lt;Go to ISI&amp;gt;://WOS:000343125700008&lt;/url&gt;&lt;/related-urls&gt;&lt;/urls&gt;&lt;electronic-resource-num&gt;10.1097/BRS.0000000000000521&lt;/electronic-resource-num&gt;&lt;/record&gt;&lt;/Cite&gt;&lt;/EndNote&gt;</w:instrText>
      </w:r>
      <w:r w:rsidR="00203D50"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[241]</w:t>
      </w:r>
      <w:r w:rsidR="00203D50" w:rsidRPr="00066543">
        <w:rPr>
          <w:rFonts w:cs="Arial"/>
          <w:color w:val="000000" w:themeColor="text1"/>
          <w:sz w:val="24"/>
          <w:szCs w:val="24"/>
          <w:shd w:val="clear" w:color="auto" w:fill="FFFFFF"/>
        </w:rPr>
        <w:fldChar w:fldCharType="end"/>
      </w:r>
      <w:r w:rsidR="00B17E4D" w:rsidRPr="00066543">
        <w:rPr>
          <w:rFonts w:cs="Arial"/>
          <w:color w:val="000000" w:themeColor="text1"/>
          <w:sz w:val="24"/>
          <w:szCs w:val="24"/>
          <w:shd w:val="clear" w:color="auto" w:fill="FFFFFF"/>
        </w:rPr>
        <w:t xml:space="preserve">, </w:t>
      </w:r>
      <w:r w:rsidR="00D0705A" w:rsidRPr="00066543">
        <w:rPr>
          <w:rFonts w:cs="Arial"/>
          <w:color w:val="000000" w:themeColor="text1"/>
          <w:sz w:val="24"/>
          <w:szCs w:val="24"/>
          <w:shd w:val="clear" w:color="auto" w:fill="FFFFFF"/>
        </w:rPr>
        <w:t xml:space="preserve">ES: </w:t>
      </w:r>
      <w:r w:rsidR="005D090F" w:rsidRPr="00066543">
        <w:rPr>
          <w:rFonts w:cs="Arial"/>
          <w:color w:val="000000" w:themeColor="text1"/>
          <w:sz w:val="24"/>
          <w:szCs w:val="24"/>
          <w:shd w:val="clear" w:color="auto" w:fill="FFFFFF"/>
        </w:rPr>
        <w:t>0.56 (95% CI 0.01 to 1.11)</w:t>
      </w:r>
      <w:r w:rsidR="00511E91" w:rsidRPr="00066543">
        <w:rPr>
          <w:rFonts w:cs="Arial"/>
          <w:color w:val="000000" w:themeColor="text1"/>
          <w:sz w:val="24"/>
          <w:szCs w:val="24"/>
          <w:shd w:val="clear" w:color="auto" w:fill="FFFFFF"/>
        </w:rPr>
        <w:t>.</w:t>
      </w:r>
    </w:p>
    <w:p w14:paraId="28E62607" w14:textId="41B69B2E" w:rsidR="00B52B98" w:rsidRPr="00066543" w:rsidRDefault="00B52B98"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lastRenderedPageBreak/>
        <w:t xml:space="preserve">Three studies compared different orthotic </w:t>
      </w:r>
      <w:r w:rsidR="000E3DE0" w:rsidRPr="00066543">
        <w:rPr>
          <w:rFonts w:cs="Arial"/>
          <w:color w:val="000000" w:themeColor="text1"/>
          <w:sz w:val="24"/>
          <w:szCs w:val="24"/>
          <w:shd w:val="clear" w:color="auto" w:fill="FFFFFF"/>
        </w:rPr>
        <w:t>interventions</w:t>
      </w:r>
      <w:r w:rsidR="00A8572E" w:rsidRPr="00066543">
        <w:rPr>
          <w:rFonts w:cs="Arial"/>
          <w:color w:val="000000" w:themeColor="text1"/>
          <w:sz w:val="24"/>
          <w:szCs w:val="24"/>
          <w:shd w:val="clear" w:color="auto" w:fill="FFFFFF"/>
        </w:rPr>
        <w:t xml:space="preserve"> (Category B)</w:t>
      </w:r>
      <w:r w:rsidR="007F75EA" w:rsidRPr="00066543">
        <w:rPr>
          <w:rFonts w:cs="Arial"/>
          <w:color w:val="000000" w:themeColor="text1"/>
          <w:sz w:val="24"/>
          <w:szCs w:val="24"/>
          <w:shd w:val="clear" w:color="auto" w:fill="FFFFFF"/>
        </w:rPr>
        <w:t>;  comparison of</w:t>
      </w:r>
      <w:r w:rsidR="008F5567" w:rsidRPr="00066543">
        <w:rPr>
          <w:rFonts w:cs="Arial"/>
          <w:color w:val="000000" w:themeColor="text1"/>
          <w:sz w:val="24"/>
          <w:szCs w:val="24"/>
          <w:shd w:val="clear" w:color="auto" w:fill="FFFFFF"/>
        </w:rPr>
        <w:t xml:space="preserve"> flat to rocker sole shoes</w:t>
      </w:r>
      <w:r w:rsidR="002D1FE0" w:rsidRPr="00066543">
        <w:rPr>
          <w:rFonts w:cs="Arial"/>
          <w:color w:val="000000" w:themeColor="text1"/>
          <w:sz w:val="24"/>
          <w:szCs w:val="24"/>
          <w:shd w:val="clear" w:color="auto" w:fill="FFFFFF"/>
        </w:rPr>
        <w:t xml:space="preserve"> </w:t>
      </w:r>
      <w:r w:rsidR="008F5567"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&lt;EndNote&gt;&lt;Cite&gt;&lt;Author&gt;MacRae&lt;/Author&gt;&lt;Year&gt;2013&lt;/Year&gt;&lt;RecNum&gt;1360&lt;/RecNum&gt;&lt;DisplayText&gt;[237]&lt;/DisplayText&gt;&lt;record&gt;&lt;rec-number&gt;1360&lt;/rec-number&gt;&lt;foreign-keys&gt;&lt;key app="EN" db-id="wv0wzp0avpe29uere07xa007v59s5tatt2ds" timestamp="1461837598"&gt;1360&lt;/key&gt;&lt;/foreign-keys&gt;&lt;ref-type name="Journal Article"&gt;17&lt;/ref-type&gt;&lt;contributors&gt;&lt;authors&gt;&lt;author&gt;MacRae, C. S.&lt;/author&gt;&lt;author&gt;Lewis, J. S.&lt;/author&gt;&lt;author&gt;Shortland, A. P.&lt;/author&gt;&lt;author&gt;Morrissey, M. C.&lt;/author&gt;&lt;author&gt;Critchley, D.&lt;/author&gt;&lt;/authors&gt;&lt;/contributors&gt;&lt;titles&gt;&lt;title&gt;Effectiveness of rocker sole shoes in the management of chronic low back pain: a randomized clinical trial&lt;/title&gt;&lt;secondary-title&gt;Spine&lt;/secondary-title&gt;&lt;/titles&gt;&lt;periodical&gt;&lt;full-title&gt;Spine&lt;/full-title&gt;&lt;/periodical&gt;&lt;pages&gt;1905-1912&lt;/pages&gt;&lt;volume&gt;38&lt;/volume&gt;&lt;number&gt;22&lt;/number&gt;&lt;dates&gt;&lt;year&gt;2013&lt;/year&gt;&lt;/dates&gt;&lt;accession-num&gt;14470&lt;/accession-num&gt;&lt;urls&gt;&lt;related-urls&gt;&lt;url&gt;&amp;lt;Go to ISI&amp;gt;://WOS:000330372600011&lt;/url&gt;&lt;/related-urls&gt;&lt;/urls&gt;&lt;electronic-resource-num&gt;10.1097/BRS.0b013e3182a69956&lt;/electronic-resource-num&gt;&lt;/record&gt;&lt;/Cite&gt;&lt;/EndNote&gt;</w:instrText>
      </w:r>
      <w:r w:rsidR="008F5567"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[237]</w:t>
      </w:r>
      <w:r w:rsidR="008F5567" w:rsidRPr="00066543">
        <w:rPr>
          <w:rFonts w:cs="Arial"/>
          <w:color w:val="000000" w:themeColor="text1"/>
          <w:sz w:val="24"/>
          <w:szCs w:val="24"/>
          <w:shd w:val="clear" w:color="auto" w:fill="FFFFFF"/>
        </w:rPr>
        <w:fldChar w:fldCharType="end"/>
      </w:r>
      <w:r w:rsidR="008F5567" w:rsidRPr="00066543">
        <w:rPr>
          <w:rFonts w:cs="Arial"/>
          <w:color w:val="000000" w:themeColor="text1"/>
          <w:sz w:val="24"/>
          <w:szCs w:val="24"/>
          <w:shd w:val="clear" w:color="auto" w:fill="FFFFFF"/>
        </w:rPr>
        <w:t xml:space="preserve">, </w:t>
      </w:r>
      <w:r w:rsidR="007F75EA" w:rsidRPr="00066543">
        <w:rPr>
          <w:rFonts w:cs="Arial"/>
          <w:color w:val="000000" w:themeColor="text1"/>
          <w:sz w:val="24"/>
          <w:szCs w:val="24"/>
          <w:shd w:val="clear" w:color="auto" w:fill="FFFFFF"/>
        </w:rPr>
        <w:t>comparison of</w:t>
      </w:r>
      <w:r w:rsidR="008F5567" w:rsidRPr="00066543">
        <w:rPr>
          <w:rFonts w:cs="Arial"/>
          <w:color w:val="000000" w:themeColor="text1"/>
          <w:sz w:val="24"/>
          <w:szCs w:val="24"/>
          <w:shd w:val="clear" w:color="auto" w:fill="FFFFFF"/>
        </w:rPr>
        <w:t xml:space="preserve"> two lumbosacral orthoses</w:t>
      </w:r>
      <w:r w:rsidR="002D1FE0" w:rsidRPr="00066543">
        <w:rPr>
          <w:rFonts w:cs="Arial"/>
          <w:color w:val="000000" w:themeColor="text1"/>
          <w:sz w:val="24"/>
          <w:szCs w:val="24"/>
          <w:shd w:val="clear" w:color="auto" w:fill="FFFFFF"/>
        </w:rPr>
        <w:t xml:space="preserve"> </w:t>
      </w:r>
      <w:r w:rsidR="00D534DD"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&lt;EndNote&gt;&lt;Cite&gt;&lt;Author&gt;Morrisette&lt;/Author&gt;&lt;Year&gt;2014&lt;/Year&gt;&lt;RecNum&gt;1068&lt;/RecNum&gt;&lt;DisplayText&gt;[241]&lt;/DisplayText&gt;&lt;record&gt;&lt;rec-number&gt;1068&lt;/rec-number&gt;&lt;foreign-keys&gt;&lt;key app="EN" db-id="wv0wzp0avpe29uere07xa007v59s5tatt2ds" timestamp="1445891140"&gt;1068&lt;/key&gt;&lt;/foreign-keys&gt;&lt;ref-type name="Journal Article"&gt;17&lt;/ref-type&gt;&lt;contributors&gt;&lt;authors&gt;&lt;author&gt;Morrisette, D. C.&lt;/author&gt;&lt;author&gt;Cholewicki, J.&lt;/author&gt;&lt;author&gt;Logan, S.&lt;/author&gt;&lt;author&gt;Seif, G.&lt;/author&gt;&lt;author&gt;McGowan, S.&lt;/author&gt;&lt;/authors&gt;&lt;/contributors&gt;&lt;titles&gt;&lt;title&gt;A randomized clinical trial comparing extensible and inextensible lumbosacral orthoses and standard care alone in the management of lower back pain&lt;/title&gt;&lt;secondary-title&gt;Spine&lt;/secondary-title&gt;&lt;/titles&gt;&lt;periodical&gt;&lt;full-title&gt;Spine&lt;/full-title&gt;&lt;/periodical&gt;&lt;pages&gt;1733-42&lt;/pages&gt;&lt;volume&gt;39&lt;/volume&gt;&lt;number&gt;21&lt;/number&gt;&lt;dates&gt;&lt;year&gt;2014&lt;/year&gt;&lt;/dates&gt;&lt;urls&gt;&lt;related-urls&gt;&lt;url&gt;&amp;lt;Go to ISI&amp;gt;://WOS:000343125700008&lt;/url&gt;&lt;/related-urls&gt;&lt;/urls&gt;&lt;electronic-resource-num&gt;10.1097/BRS.0000000000000521&lt;/electronic-resource-num&gt;&lt;/record&gt;&lt;/Cite&gt;&lt;/EndNote&gt;</w:instrText>
      </w:r>
      <w:r w:rsidR="00D534DD"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[241]</w:t>
      </w:r>
      <w:r w:rsidR="00D534DD" w:rsidRPr="00066543">
        <w:rPr>
          <w:rFonts w:cs="Arial"/>
          <w:color w:val="000000" w:themeColor="text1"/>
          <w:sz w:val="24"/>
          <w:szCs w:val="24"/>
          <w:shd w:val="clear" w:color="auto" w:fill="FFFFFF"/>
        </w:rPr>
        <w:fldChar w:fldCharType="end"/>
      </w:r>
      <w:r w:rsidR="008F5567" w:rsidRPr="00066543">
        <w:rPr>
          <w:rFonts w:cs="Arial"/>
          <w:color w:val="000000" w:themeColor="text1"/>
          <w:sz w:val="24"/>
          <w:szCs w:val="24"/>
          <w:shd w:val="clear" w:color="auto" w:fill="FFFFFF"/>
        </w:rPr>
        <w:t xml:space="preserve"> </w:t>
      </w:r>
      <w:r w:rsidR="007F75EA" w:rsidRPr="00066543">
        <w:rPr>
          <w:rFonts w:cs="Arial"/>
          <w:color w:val="000000" w:themeColor="text1"/>
          <w:sz w:val="24"/>
          <w:szCs w:val="24"/>
          <w:shd w:val="clear" w:color="auto" w:fill="FFFFFF"/>
        </w:rPr>
        <w:t>and comparison of</w:t>
      </w:r>
      <w:r w:rsidR="008F5567" w:rsidRPr="00066543">
        <w:rPr>
          <w:rFonts w:cs="Arial"/>
          <w:color w:val="000000" w:themeColor="text1"/>
          <w:sz w:val="24"/>
          <w:szCs w:val="24"/>
          <w:shd w:val="clear" w:color="auto" w:fill="FFFFFF"/>
        </w:rPr>
        <w:t xml:space="preserve"> placebo to custom made foot orthoses</w:t>
      </w:r>
      <w:r w:rsidR="000E3DE0" w:rsidRPr="00066543">
        <w:rPr>
          <w:rFonts w:cs="Arial"/>
          <w:color w:val="000000" w:themeColor="text1"/>
          <w:sz w:val="24"/>
          <w:szCs w:val="24"/>
          <w:shd w:val="clear" w:color="auto" w:fill="FFFFFF"/>
        </w:rPr>
        <w:t xml:space="preserve"> </w:t>
      </w:r>
      <w:r w:rsidR="00D534DD"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&lt;EndNote&gt;&lt;Cite&gt;&lt;Author&gt;Castro-Mendez&lt;/Author&gt;&lt;Year&gt;2013&lt;/Year&gt;&lt;RecNum&gt;1357&lt;/RecNum&gt;&lt;DisplayText&gt;[236]&lt;/DisplayText&gt;&lt;record&gt;&lt;rec-number&gt;1357&lt;/rec-number&gt;&lt;foreign-keys&gt;&lt;key app="EN" db-id="wv0wzp0avpe29uere07xa007v59s5tatt2ds" timestamp="1461837598"&gt;1357&lt;/key&gt;&lt;/foreign-keys&gt;&lt;ref-type name="Journal Article"&gt;17&lt;/ref-type&gt;&lt;contributors&gt;&lt;authors&gt;&lt;author&gt;Castro-Mendez, A.&lt;/author&gt;&lt;author&gt;Munuera, P. V.&lt;/author&gt;&lt;author&gt;Albornoz-Cabello, M.&lt;/author&gt;&lt;/authors&gt;&lt;/contributors&gt;&lt;titles&gt;&lt;title&gt;The short-term effect of custom-made foot orthoses in subjects with excessive foot pronation and lower back pain: a randomized, double-blinded, clinical trial&lt;/title&gt;&lt;secondary-title&gt;Prosthet Orthot Int&lt;/secondary-title&gt;&lt;/titles&gt;&lt;periodical&gt;&lt;full-title&gt;Prosthet Orthot Int&lt;/full-title&gt;&lt;/periodical&gt;&lt;pages&gt;384-90&lt;/pages&gt;&lt;volume&gt;37&lt;/volume&gt;&lt;number&gt;5&lt;/number&gt;&lt;dates&gt;&lt;year&gt;2013&lt;/year&gt;&lt;/dates&gt;&lt;accession-num&gt;23327838&lt;/accession-num&gt;&lt;urls&gt;&lt;related-urls&gt;&lt;url&gt;&amp;lt;Go to ISI&amp;gt;://WOS:000323832700005&lt;/url&gt;&lt;/related-urls&gt;&lt;/urls&gt;&lt;electronic-resource-num&gt;http://dx.doi.org/10.1177/0309364612471370&lt;/electronic-resource-num&gt;&lt;/record&gt;&lt;/Cite&gt;&lt;/EndNote&gt;</w:instrText>
      </w:r>
      <w:r w:rsidR="00D534DD"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[236]</w:t>
      </w:r>
      <w:r w:rsidR="00D534DD"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w:t>
      </w:r>
      <w:r w:rsidR="00BA28AB" w:rsidRPr="00066543">
        <w:rPr>
          <w:rFonts w:cs="Arial"/>
          <w:color w:val="000000" w:themeColor="text1"/>
          <w:sz w:val="24"/>
          <w:szCs w:val="24"/>
          <w:shd w:val="clear" w:color="auto" w:fill="FFFFFF"/>
        </w:rPr>
        <w:t xml:space="preserve">Sample sizes ranged from 51 to 98 </w:t>
      </w:r>
      <w:r w:rsidR="00162361" w:rsidRPr="00066543">
        <w:rPr>
          <w:rFonts w:cs="Arial"/>
          <w:color w:val="000000" w:themeColor="text1"/>
          <w:sz w:val="24"/>
          <w:szCs w:val="24"/>
          <w:shd w:val="clear" w:color="auto" w:fill="FFFFFF"/>
        </w:rPr>
        <w:t xml:space="preserve">participants </w:t>
      </w:r>
      <w:r w:rsidR="00BA28AB" w:rsidRPr="00066543">
        <w:rPr>
          <w:rFonts w:cs="Arial"/>
          <w:color w:val="000000" w:themeColor="text1"/>
          <w:sz w:val="24"/>
          <w:szCs w:val="24"/>
          <w:shd w:val="clear" w:color="auto" w:fill="FFFFFF"/>
        </w:rPr>
        <w:t xml:space="preserve">and the studies were conducted for between 2 weeks and 12 months. </w:t>
      </w:r>
      <w:r w:rsidR="008F5567" w:rsidRPr="00066543">
        <w:rPr>
          <w:rFonts w:cs="Arial"/>
          <w:color w:val="000000" w:themeColor="text1"/>
          <w:sz w:val="24"/>
          <w:szCs w:val="24"/>
          <w:shd w:val="clear" w:color="auto" w:fill="FFFFFF"/>
        </w:rPr>
        <w:t>Mac Rae et al.</w:t>
      </w:r>
      <w:r w:rsidR="002D1FE0" w:rsidRPr="00066543">
        <w:rPr>
          <w:rFonts w:cs="Arial"/>
          <w:color w:val="000000" w:themeColor="text1"/>
          <w:sz w:val="24"/>
          <w:szCs w:val="24"/>
          <w:shd w:val="clear" w:color="auto" w:fill="FFFFFF"/>
        </w:rPr>
        <w:t xml:space="preserve"> </w:t>
      </w:r>
      <w:r w:rsidR="008F5567"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&lt;EndNote&gt;&lt;Cite&gt;&lt;Author&gt;MacRae&lt;/Author&gt;&lt;Year&gt;2013&lt;/Year&gt;&lt;RecNum&gt;1360&lt;/RecNum&gt;&lt;DisplayText&gt;[237]&lt;/DisplayText&gt;&lt;record&gt;&lt;rec-number&gt;1360&lt;/rec-number&gt;&lt;foreign-keys&gt;&lt;key app="EN" db-id="wv0wzp0avpe29uere07xa007v59s5tatt2ds" timestamp="1461837598"&gt;1360&lt;/key&gt;&lt;/foreign-keys&gt;&lt;ref-type name="Journal Article"&gt;17&lt;/ref-type&gt;&lt;contributors&gt;&lt;authors&gt;&lt;author&gt;MacRae, C. S.&lt;/author&gt;&lt;author&gt;Lewis, J. S.&lt;/author&gt;&lt;author&gt;Shortland, A. P.&lt;/author&gt;&lt;author&gt;Morrissey, M. C.&lt;/author&gt;&lt;author&gt;Critchley, D.&lt;/author&gt;&lt;/authors&gt;&lt;/contributors&gt;&lt;titles&gt;&lt;title&gt;Effectiveness of rocker sole shoes in the management of chronic low back pain: a randomized clinical trial&lt;/title&gt;&lt;secondary-title&gt;Spine&lt;/secondary-title&gt;&lt;/titles&gt;&lt;periodical&gt;&lt;full-title&gt;Spine&lt;/full-title&gt;&lt;/periodical&gt;&lt;pages&gt;1905-1912&lt;/pages&gt;&lt;volume&gt;38&lt;/volume&gt;&lt;number&gt;22&lt;/number&gt;&lt;dates&gt;&lt;year&gt;2013&lt;/year&gt;&lt;/dates&gt;&lt;accession-num&gt;14470&lt;/accession-num&gt;&lt;urls&gt;&lt;related-urls&gt;&lt;url&gt;&amp;lt;Go to ISI&amp;gt;://WOS:000330372600011&lt;/url&gt;&lt;/related-urls&gt;&lt;/urls&gt;&lt;electronic-resource-num&gt;10.1097/BRS.0b013e3182a69956&lt;/electronic-resource-num&gt;&lt;/record&gt;&lt;/Cite&gt;&lt;/EndNote&gt;</w:instrText>
      </w:r>
      <w:r w:rsidR="008F5567"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[237]</w:t>
      </w:r>
      <w:r w:rsidR="008F5567" w:rsidRPr="00066543">
        <w:rPr>
          <w:rFonts w:cs="Arial"/>
          <w:color w:val="000000" w:themeColor="text1"/>
          <w:sz w:val="24"/>
          <w:szCs w:val="24"/>
          <w:shd w:val="clear" w:color="auto" w:fill="FFFFFF"/>
        </w:rPr>
        <w:fldChar w:fldCharType="end"/>
      </w:r>
      <w:r w:rsidR="008F5567" w:rsidRPr="00066543">
        <w:rPr>
          <w:rFonts w:cs="Arial"/>
          <w:color w:val="000000" w:themeColor="text1"/>
          <w:sz w:val="24"/>
          <w:szCs w:val="24"/>
          <w:shd w:val="clear" w:color="auto" w:fill="FFFFFF"/>
        </w:rPr>
        <w:t xml:space="preserve"> compared flat to rocker sole shoes</w:t>
      </w:r>
      <w:r w:rsidR="000E3DE0" w:rsidRPr="00066543">
        <w:rPr>
          <w:rFonts w:cs="Arial"/>
          <w:color w:val="000000" w:themeColor="text1"/>
          <w:sz w:val="24"/>
          <w:szCs w:val="24"/>
          <w:shd w:val="clear" w:color="auto" w:fill="FFFFFF"/>
        </w:rPr>
        <w:t xml:space="preserve"> with </w:t>
      </w:r>
      <w:r w:rsidR="00297E62" w:rsidRPr="00066543">
        <w:rPr>
          <w:rFonts w:cs="Arial"/>
          <w:color w:val="000000" w:themeColor="text1"/>
          <w:sz w:val="24"/>
          <w:szCs w:val="24"/>
          <w:shd w:val="clear" w:color="auto" w:fill="FFFFFF"/>
        </w:rPr>
        <w:t>no differences evident between the groups for all</w:t>
      </w:r>
      <w:r w:rsidR="00D534DD" w:rsidRPr="00066543">
        <w:rPr>
          <w:rFonts w:cs="Arial"/>
          <w:color w:val="000000" w:themeColor="text1"/>
          <w:sz w:val="24"/>
          <w:szCs w:val="24"/>
          <w:shd w:val="clear" w:color="auto" w:fill="FFFFFF"/>
        </w:rPr>
        <w:t xml:space="preserve"> </w:t>
      </w:r>
      <w:r w:rsidR="00297E62" w:rsidRPr="00066543">
        <w:rPr>
          <w:rFonts w:cs="Arial"/>
          <w:color w:val="000000" w:themeColor="text1"/>
          <w:sz w:val="24"/>
          <w:szCs w:val="24"/>
          <w:shd w:val="clear" w:color="auto" w:fill="FFFFFF"/>
        </w:rPr>
        <w:t xml:space="preserve">reported </w:t>
      </w:r>
      <w:r w:rsidR="00D534DD" w:rsidRPr="00066543">
        <w:rPr>
          <w:rFonts w:cs="Arial"/>
          <w:color w:val="000000" w:themeColor="text1"/>
          <w:sz w:val="24"/>
          <w:szCs w:val="24"/>
          <w:shd w:val="clear" w:color="auto" w:fill="FFFFFF"/>
        </w:rPr>
        <w:t xml:space="preserve">outcome measures (Hospital Anxiety and Depression Questionnaire, Pain, </w:t>
      </w:r>
      <w:r w:rsidR="00297E62" w:rsidRPr="00066543">
        <w:rPr>
          <w:rFonts w:cs="Arial"/>
          <w:color w:val="000000" w:themeColor="text1"/>
          <w:sz w:val="24"/>
          <w:szCs w:val="24"/>
          <w:shd w:val="clear" w:color="auto" w:fill="FFFFFF"/>
        </w:rPr>
        <w:t xml:space="preserve">Patient Specific Functional Scale, </w:t>
      </w:r>
      <w:r w:rsidR="00D534DD" w:rsidRPr="00066543">
        <w:rPr>
          <w:rFonts w:cs="Arial"/>
          <w:color w:val="000000" w:themeColor="text1"/>
          <w:sz w:val="24"/>
          <w:szCs w:val="24"/>
          <w:shd w:val="clear" w:color="auto" w:fill="FFFFFF"/>
        </w:rPr>
        <w:t xml:space="preserve">Quality of life, Roland-Morris </w:t>
      </w:r>
      <w:r w:rsidR="00B71173" w:rsidRPr="00066543">
        <w:rPr>
          <w:rFonts w:cs="Arial"/>
          <w:color w:val="000000" w:themeColor="text1"/>
          <w:sz w:val="24"/>
          <w:szCs w:val="24"/>
          <w:shd w:val="clear" w:color="auto" w:fill="FFFFFF"/>
        </w:rPr>
        <w:t>Disability</w:t>
      </w:r>
      <w:r w:rsidR="00D534DD" w:rsidRPr="00066543">
        <w:rPr>
          <w:rFonts w:cs="Arial"/>
          <w:color w:val="000000" w:themeColor="text1"/>
          <w:sz w:val="24"/>
          <w:szCs w:val="24"/>
          <w:shd w:val="clear" w:color="auto" w:fill="FFFFFF"/>
        </w:rPr>
        <w:t xml:space="preserve">, </w:t>
      </w:r>
      <w:r w:rsidR="00297E62" w:rsidRPr="00066543">
        <w:rPr>
          <w:rFonts w:cs="Arial"/>
          <w:color w:val="000000" w:themeColor="text1"/>
          <w:sz w:val="24"/>
          <w:szCs w:val="24"/>
          <w:shd w:val="clear" w:color="auto" w:fill="FFFFFF"/>
        </w:rPr>
        <w:t xml:space="preserve">and </w:t>
      </w:r>
      <w:r w:rsidR="00D534DD" w:rsidRPr="00066543">
        <w:rPr>
          <w:rFonts w:cs="Arial"/>
          <w:color w:val="000000" w:themeColor="text1"/>
          <w:sz w:val="24"/>
          <w:szCs w:val="24"/>
          <w:shd w:val="clear" w:color="auto" w:fill="FFFFFF"/>
        </w:rPr>
        <w:t xml:space="preserve">Tampa Scale of Kinesiophobia Questionnaire). </w:t>
      </w:r>
      <w:r w:rsidR="00A8572E" w:rsidRPr="00066543">
        <w:rPr>
          <w:rFonts w:cs="Arial"/>
          <w:color w:val="000000" w:themeColor="text1"/>
          <w:sz w:val="24"/>
          <w:szCs w:val="24"/>
          <w:shd w:val="clear" w:color="auto" w:fill="FFFFFF"/>
        </w:rPr>
        <w:t xml:space="preserve">Positive results for custom made foot orthoses compared to placebo orthoses were evident from </w:t>
      </w:r>
      <w:r w:rsidR="00D534DD" w:rsidRPr="00066543">
        <w:rPr>
          <w:rFonts w:cs="Arial"/>
          <w:color w:val="000000" w:themeColor="text1"/>
          <w:sz w:val="24"/>
          <w:szCs w:val="24"/>
          <w:shd w:val="clear" w:color="auto" w:fill="FFFFFF"/>
        </w:rPr>
        <w:t>Castro-Mendez et al.</w:t>
      </w:r>
      <w:r w:rsidR="002D1FE0" w:rsidRPr="00066543">
        <w:rPr>
          <w:rFonts w:cs="Arial"/>
          <w:color w:val="000000" w:themeColor="text1"/>
          <w:sz w:val="24"/>
          <w:szCs w:val="24"/>
          <w:shd w:val="clear" w:color="auto" w:fill="FFFFFF"/>
        </w:rPr>
        <w:t xml:space="preserve"> </w:t>
      </w:r>
      <w:r w:rsidR="00D534DD"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&lt;EndNote&gt;&lt;Cite&gt;&lt;Author&gt;Castro-Mendez&lt;/Author&gt;&lt;Year&gt;2013&lt;/Year&gt;&lt;RecNum&gt;1357&lt;/RecNum&gt;&lt;DisplayText&gt;[236]&lt;/DisplayText&gt;&lt;record&gt;&lt;rec-number&gt;1357&lt;/rec-number&gt;&lt;foreign-keys&gt;&lt;key app="EN" db-id="wv0wzp0avpe29uere07xa007v59s5tatt2ds" timestamp="1461837598"&gt;1357&lt;/key&gt;&lt;/foreign-keys&gt;&lt;ref-type name="Journal Article"&gt;17&lt;/ref-type&gt;&lt;contributors&gt;&lt;authors&gt;&lt;author&gt;Castro-Mendez, A.&lt;/author&gt;&lt;author&gt;Munuera, P. V.&lt;/author&gt;&lt;author&gt;Albornoz-Cabello, M.&lt;/author&gt;&lt;/authors&gt;&lt;/contributors&gt;&lt;titles&gt;&lt;title&gt;The short-term effect of custom-made foot orthoses in subjects with excessive foot pronation and lower back pain: a randomized, double-blinded, clinical trial&lt;/title&gt;&lt;secondary-title&gt;Prosthet Orthot Int&lt;/secondary-title&gt;&lt;/titles&gt;&lt;periodical&gt;&lt;full-title&gt;Prosthet Orthot Int&lt;/full-title&gt;&lt;/periodical&gt;&lt;pages&gt;384-90&lt;/pages&gt;&lt;volume&gt;37&lt;/volume&gt;&lt;number&gt;5&lt;/number&gt;&lt;dates&gt;&lt;year&gt;2013&lt;/year&gt;&lt;/dates&gt;&lt;accession-num&gt;23327838&lt;/accession-num&gt;&lt;urls&gt;&lt;related-urls&gt;&lt;url&gt;&amp;lt;Go to ISI&amp;gt;://WOS:000323832700005&lt;/url&gt;&lt;/related-urls&gt;&lt;/urls&gt;&lt;electronic-resource-num&gt;http://dx.doi.org/10.1177/0309364612471370&lt;/electronic-resource-num&gt;&lt;/record&gt;&lt;/Cite&gt;&lt;/EndNote&gt;</w:instrText>
      </w:r>
      <w:r w:rsidR="00D534DD"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[236]</w:t>
      </w:r>
      <w:r w:rsidR="00D534DD" w:rsidRPr="00066543">
        <w:rPr>
          <w:rFonts w:cs="Arial"/>
          <w:color w:val="000000" w:themeColor="text1"/>
          <w:sz w:val="24"/>
          <w:szCs w:val="24"/>
          <w:shd w:val="clear" w:color="auto" w:fill="FFFFFF"/>
        </w:rPr>
        <w:fldChar w:fldCharType="end"/>
      </w:r>
      <w:r w:rsidR="00A8572E" w:rsidRPr="00066543">
        <w:rPr>
          <w:rFonts w:cs="Arial"/>
          <w:color w:val="000000" w:themeColor="text1"/>
          <w:sz w:val="24"/>
          <w:szCs w:val="24"/>
          <w:shd w:val="clear" w:color="auto" w:fill="FFFFFF"/>
        </w:rPr>
        <w:t xml:space="preserve"> with </w:t>
      </w:r>
      <w:r w:rsidR="00DA4E7C" w:rsidRPr="00066543">
        <w:rPr>
          <w:rFonts w:cs="Arial"/>
          <w:color w:val="000000" w:themeColor="text1"/>
          <w:sz w:val="24"/>
          <w:szCs w:val="24"/>
          <w:shd w:val="clear" w:color="auto" w:fill="FFFFFF"/>
        </w:rPr>
        <w:t>a</w:t>
      </w:r>
      <w:r w:rsidR="00A8572E" w:rsidRPr="00066543">
        <w:rPr>
          <w:rFonts w:cs="Arial"/>
          <w:color w:val="000000" w:themeColor="text1"/>
          <w:sz w:val="24"/>
          <w:szCs w:val="24"/>
          <w:shd w:val="clear" w:color="auto" w:fill="FFFFFF"/>
        </w:rPr>
        <w:t xml:space="preserve"> </w:t>
      </w:r>
      <w:r w:rsidR="00FC2E40" w:rsidRPr="00066543">
        <w:rPr>
          <w:rFonts w:cs="Arial"/>
          <w:color w:val="000000" w:themeColor="text1"/>
          <w:sz w:val="24"/>
          <w:szCs w:val="24"/>
          <w:shd w:val="clear" w:color="auto" w:fill="FFFFFF"/>
        </w:rPr>
        <w:t xml:space="preserve">significant </w:t>
      </w:r>
      <w:r w:rsidR="000E3DE0" w:rsidRPr="00066543">
        <w:rPr>
          <w:rFonts w:cs="Arial"/>
          <w:color w:val="000000" w:themeColor="text1"/>
          <w:sz w:val="24"/>
          <w:szCs w:val="24"/>
          <w:shd w:val="clear" w:color="auto" w:fill="FFFFFF"/>
        </w:rPr>
        <w:t xml:space="preserve">very large effect size calculated </w:t>
      </w:r>
      <w:r w:rsidR="00A8572E" w:rsidRPr="00066543">
        <w:rPr>
          <w:rFonts w:cs="Arial"/>
          <w:color w:val="000000" w:themeColor="text1"/>
          <w:sz w:val="24"/>
          <w:szCs w:val="24"/>
          <w:shd w:val="clear" w:color="auto" w:fill="FFFFFF"/>
        </w:rPr>
        <w:t>for improvement in pain (</w:t>
      </w:r>
      <w:r w:rsidR="00D0705A" w:rsidRPr="00066543">
        <w:rPr>
          <w:rFonts w:cs="Arial"/>
          <w:color w:val="000000" w:themeColor="text1"/>
          <w:sz w:val="24"/>
          <w:szCs w:val="24"/>
          <w:shd w:val="clear" w:color="auto" w:fill="FFFFFF"/>
        </w:rPr>
        <w:t xml:space="preserve">ES: </w:t>
      </w:r>
      <w:r w:rsidR="00A8572E" w:rsidRPr="00066543">
        <w:rPr>
          <w:rFonts w:cs="Arial"/>
          <w:color w:val="000000" w:themeColor="text1"/>
          <w:sz w:val="24"/>
          <w:szCs w:val="24"/>
          <w:shd w:val="clear" w:color="auto" w:fill="FFFFFF"/>
        </w:rPr>
        <w:t>-1.45 (95% CI -2.21 to -0.69)) for the custom orthoses</w:t>
      </w:r>
      <w:r w:rsidR="00DA4E7C" w:rsidRPr="00066543">
        <w:rPr>
          <w:rFonts w:cs="Arial"/>
          <w:color w:val="000000" w:themeColor="text1"/>
          <w:sz w:val="24"/>
          <w:szCs w:val="24"/>
          <w:shd w:val="clear" w:color="auto" w:fill="FFFFFF"/>
        </w:rPr>
        <w:t>, however, no difference between groups was evident for the Oswestry Disability Index</w:t>
      </w:r>
      <w:r w:rsidR="00A8572E" w:rsidRPr="00066543">
        <w:rPr>
          <w:rFonts w:cs="Arial"/>
          <w:color w:val="000000" w:themeColor="text1"/>
          <w:sz w:val="24"/>
          <w:szCs w:val="24"/>
          <w:shd w:val="clear" w:color="auto" w:fill="FFFFFF"/>
        </w:rPr>
        <w:t xml:space="preserve">. </w:t>
      </w:r>
      <w:r w:rsidR="009A0927" w:rsidRPr="00066543">
        <w:rPr>
          <w:rFonts w:cs="Arial"/>
          <w:color w:val="000000" w:themeColor="text1"/>
          <w:sz w:val="24"/>
          <w:szCs w:val="24"/>
          <w:shd w:val="clear" w:color="auto" w:fill="FFFFFF"/>
        </w:rPr>
        <w:t>In the comparison</w:t>
      </w:r>
      <w:r w:rsidR="007F75EA" w:rsidRPr="00066543">
        <w:rPr>
          <w:rFonts w:cs="Arial"/>
          <w:color w:val="000000" w:themeColor="text1"/>
          <w:sz w:val="24"/>
          <w:szCs w:val="24"/>
          <w:shd w:val="clear" w:color="auto" w:fill="FFFFFF"/>
        </w:rPr>
        <w:t xml:space="preserve"> of</w:t>
      </w:r>
      <w:r w:rsidR="00A8572E" w:rsidRPr="00066543">
        <w:rPr>
          <w:rFonts w:cs="Arial"/>
          <w:color w:val="000000" w:themeColor="text1"/>
          <w:sz w:val="24"/>
          <w:szCs w:val="24"/>
          <w:shd w:val="clear" w:color="auto" w:fill="FFFFFF"/>
        </w:rPr>
        <w:t xml:space="preserve"> two lumbosacral orthoses</w:t>
      </w:r>
      <w:r w:rsidR="007A7F96" w:rsidRPr="00066543">
        <w:rPr>
          <w:rFonts w:cs="Arial"/>
          <w:color w:val="000000" w:themeColor="text1"/>
          <w:sz w:val="24"/>
          <w:szCs w:val="24"/>
          <w:shd w:val="clear" w:color="auto" w:fill="FFFFFF"/>
        </w:rPr>
        <w:t xml:space="preserve"> (i</w:t>
      </w:r>
      <w:r w:rsidR="009A0927" w:rsidRPr="00066543">
        <w:rPr>
          <w:rFonts w:cs="Arial"/>
          <w:color w:val="000000" w:themeColor="text1"/>
          <w:sz w:val="24"/>
          <w:szCs w:val="24"/>
          <w:shd w:val="clear" w:color="auto" w:fill="FFFFFF"/>
        </w:rPr>
        <w:t>nextensible and extensible)</w:t>
      </w:r>
      <w:r w:rsidR="00A8572E" w:rsidRPr="00066543">
        <w:rPr>
          <w:rFonts w:cs="Arial"/>
          <w:color w:val="000000" w:themeColor="text1"/>
          <w:sz w:val="24"/>
          <w:szCs w:val="24"/>
          <w:shd w:val="clear" w:color="auto" w:fill="FFFFFF"/>
        </w:rPr>
        <w:t xml:space="preserve"> </w:t>
      </w:r>
      <w:r w:rsidR="009A0927" w:rsidRPr="00066543">
        <w:rPr>
          <w:rFonts w:cs="Arial"/>
          <w:color w:val="000000" w:themeColor="text1"/>
          <w:sz w:val="24"/>
          <w:szCs w:val="24"/>
          <w:shd w:val="clear" w:color="auto" w:fill="FFFFFF"/>
        </w:rPr>
        <w:t xml:space="preserve">by </w:t>
      </w:r>
      <w:r w:rsidR="00A8572E" w:rsidRPr="00066543">
        <w:rPr>
          <w:rFonts w:cs="Arial"/>
          <w:color w:val="000000" w:themeColor="text1"/>
          <w:sz w:val="24"/>
          <w:szCs w:val="24"/>
          <w:shd w:val="clear" w:color="auto" w:fill="FFFFFF"/>
        </w:rPr>
        <w:t>Morrisette et al.</w:t>
      </w:r>
      <w:r w:rsidR="002D1FE0" w:rsidRPr="00066543">
        <w:rPr>
          <w:rFonts w:cs="Arial"/>
          <w:color w:val="000000" w:themeColor="text1"/>
          <w:sz w:val="24"/>
          <w:szCs w:val="24"/>
          <w:shd w:val="clear" w:color="auto" w:fill="FFFFFF"/>
        </w:rPr>
        <w:t xml:space="preserve"> </w:t>
      </w:r>
      <w:r w:rsidR="00A8572E"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&lt;EndNote&gt;&lt;Cite&gt;&lt;Author&gt;Morrisette&lt;/Author&gt;&lt;Year&gt;2014&lt;/Year&gt;&lt;RecNum&gt;1068&lt;/RecNum&gt;&lt;DisplayText&gt;[241]&lt;/DisplayText&gt;&lt;record&gt;&lt;rec-number&gt;1068&lt;/rec-number&gt;&lt;foreign-keys&gt;&lt;key app="EN" db-id="wv0wzp0avpe29uere07xa007v59s5tatt2ds" timestamp="1445891140"&gt;1068&lt;/key&gt;&lt;/foreign-keys&gt;&lt;ref-type name="Journal Article"&gt;17&lt;/ref-type&gt;&lt;contributors&gt;&lt;authors&gt;&lt;author&gt;Morrisette, D. C.&lt;/author&gt;&lt;author&gt;Cholewicki, J.&lt;/author&gt;&lt;author&gt;Logan, S.&lt;/author&gt;&lt;author&gt;Seif, G.&lt;/author&gt;&lt;author&gt;McGowan, S.&lt;/author&gt;&lt;/authors&gt;&lt;/contributors&gt;&lt;titles&gt;&lt;title&gt;A randomized clinical trial comparing extensible and inextensible lumbosacral orthoses and standard care alone in the management of lower back pain&lt;/title&gt;&lt;secondary-title&gt;Spine&lt;/secondary-title&gt;&lt;/titles&gt;&lt;periodical&gt;&lt;full-title&gt;Spine&lt;/full-title&gt;&lt;/periodical&gt;&lt;pages&gt;1733-42&lt;/pages&gt;&lt;volume&gt;39&lt;/volume&gt;&lt;number&gt;21&lt;/number&gt;&lt;dates&gt;&lt;year&gt;2014&lt;/year&gt;&lt;/dates&gt;&lt;urls&gt;&lt;related-urls&gt;&lt;url&gt;&amp;lt;Go to ISI&amp;gt;://WOS:000343125700008&lt;/url&gt;&lt;/related-urls&gt;&lt;/urls&gt;&lt;electronic-resource-num&gt;10.1097/BRS.0000000000000521&lt;/electronic-resource-num&gt;&lt;/record&gt;&lt;/Cite&gt;&lt;/EndNote&gt;</w:instrText>
      </w:r>
      <w:r w:rsidR="00A8572E"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[241]</w:t>
      </w:r>
      <w:r w:rsidR="00A8572E" w:rsidRPr="00066543">
        <w:rPr>
          <w:rFonts w:cs="Arial"/>
          <w:color w:val="000000" w:themeColor="text1"/>
          <w:sz w:val="24"/>
          <w:szCs w:val="24"/>
          <w:shd w:val="clear" w:color="auto" w:fill="FFFFFF"/>
        </w:rPr>
        <w:fldChar w:fldCharType="end"/>
      </w:r>
      <w:r w:rsidR="007A7F96" w:rsidRPr="00066543">
        <w:rPr>
          <w:rFonts w:cs="Arial"/>
          <w:color w:val="000000" w:themeColor="text1"/>
          <w:sz w:val="24"/>
          <w:szCs w:val="24"/>
          <w:shd w:val="clear" w:color="auto" w:fill="FFFFFF"/>
        </w:rPr>
        <w:t>,</w:t>
      </w:r>
      <w:r w:rsidR="009A0927" w:rsidRPr="00066543">
        <w:rPr>
          <w:rFonts w:cs="Arial"/>
          <w:color w:val="000000" w:themeColor="text1"/>
          <w:sz w:val="24"/>
          <w:szCs w:val="24"/>
          <w:shd w:val="clear" w:color="auto" w:fill="FFFFFF"/>
        </w:rPr>
        <w:t xml:space="preserve">  there was no difference </w:t>
      </w:r>
      <w:r w:rsidR="00DA4E7C" w:rsidRPr="00066543">
        <w:rPr>
          <w:rFonts w:cs="Arial"/>
          <w:color w:val="000000" w:themeColor="text1"/>
          <w:sz w:val="24"/>
          <w:szCs w:val="24"/>
          <w:shd w:val="clear" w:color="auto" w:fill="FFFFFF"/>
        </w:rPr>
        <w:t xml:space="preserve">evident </w:t>
      </w:r>
      <w:r w:rsidR="009A0927" w:rsidRPr="00066543">
        <w:rPr>
          <w:rFonts w:cs="Arial"/>
          <w:color w:val="000000" w:themeColor="text1"/>
          <w:sz w:val="24"/>
          <w:szCs w:val="24"/>
          <w:shd w:val="clear" w:color="auto" w:fill="FFFFFF"/>
        </w:rPr>
        <w:t>between the orthoses</w:t>
      </w:r>
      <w:r w:rsidR="00DA4E7C" w:rsidRPr="00066543">
        <w:rPr>
          <w:rFonts w:cs="Arial"/>
          <w:color w:val="000000" w:themeColor="text1"/>
          <w:sz w:val="24"/>
          <w:szCs w:val="24"/>
          <w:shd w:val="clear" w:color="auto" w:fill="FFFFFF"/>
        </w:rPr>
        <w:t xml:space="preserve"> for the reported outcome measures</w:t>
      </w:r>
      <w:r w:rsidR="009A0927" w:rsidRPr="00066543">
        <w:rPr>
          <w:rFonts w:cs="Arial"/>
          <w:color w:val="000000" w:themeColor="text1"/>
          <w:sz w:val="24"/>
          <w:szCs w:val="24"/>
          <w:shd w:val="clear" w:color="auto" w:fill="FFFFFF"/>
        </w:rPr>
        <w:t xml:space="preserve"> (pain</w:t>
      </w:r>
      <w:r w:rsidR="00DA4E7C" w:rsidRPr="00066543">
        <w:rPr>
          <w:rFonts w:cs="Arial"/>
          <w:color w:val="000000" w:themeColor="text1"/>
          <w:sz w:val="24"/>
          <w:szCs w:val="24"/>
          <w:shd w:val="clear" w:color="auto" w:fill="FFFFFF"/>
        </w:rPr>
        <w:t xml:space="preserve">, </w:t>
      </w:r>
      <w:r w:rsidR="009A0927" w:rsidRPr="00066543">
        <w:rPr>
          <w:rFonts w:cs="Arial"/>
          <w:color w:val="000000" w:themeColor="text1"/>
          <w:sz w:val="24"/>
          <w:szCs w:val="24"/>
          <w:shd w:val="clear" w:color="auto" w:fill="FFFFFF"/>
        </w:rPr>
        <w:t>Fear Avoidance Beliefs Questionnaire</w:t>
      </w:r>
      <w:r w:rsidR="00DA4E7C" w:rsidRPr="00066543">
        <w:rPr>
          <w:rFonts w:cs="Arial"/>
          <w:color w:val="000000" w:themeColor="text1"/>
          <w:sz w:val="24"/>
          <w:szCs w:val="24"/>
          <w:shd w:val="clear" w:color="auto" w:fill="FFFFFF"/>
        </w:rPr>
        <w:t xml:space="preserve"> and Oswestry Disability Index</w:t>
      </w:r>
      <w:r w:rsidR="009A0927" w:rsidRPr="00066543">
        <w:rPr>
          <w:rFonts w:cs="Arial"/>
          <w:color w:val="000000" w:themeColor="text1"/>
          <w:sz w:val="24"/>
          <w:szCs w:val="24"/>
          <w:shd w:val="clear" w:color="auto" w:fill="FFFFFF"/>
        </w:rPr>
        <w:t>).</w:t>
      </w:r>
    </w:p>
    <w:p w14:paraId="09199DC5" w14:textId="77777777" w:rsidR="007A7F96" w:rsidRPr="00066543" w:rsidRDefault="007A7F96" w:rsidP="001357BF">
      <w:pPr>
        <w:spacing w:line="480" w:lineRule="auto"/>
        <w:jc w:val="both"/>
        <w:rPr>
          <w:rFonts w:cs="Arial"/>
          <w:color w:val="000000" w:themeColor="text1"/>
          <w:sz w:val="24"/>
          <w:szCs w:val="24"/>
          <w:shd w:val="clear" w:color="auto" w:fill="FFFFFF"/>
        </w:rPr>
      </w:pPr>
    </w:p>
    <w:p w14:paraId="58663867" w14:textId="41C435FF" w:rsidR="00B17E4D" w:rsidRPr="00066543" w:rsidRDefault="00FA6DC2" w:rsidP="001357BF">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Finding from this review </w:t>
      </w:r>
      <w:r w:rsidR="00AE43D5" w:rsidRPr="00066543">
        <w:rPr>
          <w:rFonts w:cs="Arial"/>
          <w:color w:val="000000" w:themeColor="text1"/>
          <w:sz w:val="24"/>
          <w:szCs w:val="24"/>
          <w:shd w:val="clear" w:color="auto" w:fill="FFFFFF"/>
        </w:rPr>
        <w:t>are in agreement</w:t>
      </w:r>
      <w:r w:rsidRPr="00066543">
        <w:rPr>
          <w:rFonts w:cs="Arial"/>
          <w:color w:val="000000" w:themeColor="text1"/>
          <w:sz w:val="24"/>
          <w:szCs w:val="24"/>
          <w:shd w:val="clear" w:color="auto" w:fill="FFFFFF"/>
        </w:rPr>
        <w:t xml:space="preserve"> </w:t>
      </w:r>
      <w:r w:rsidR="00B05474" w:rsidRPr="00066543">
        <w:rPr>
          <w:rFonts w:cs="Arial"/>
          <w:color w:val="000000" w:themeColor="text1"/>
          <w:sz w:val="24"/>
          <w:szCs w:val="24"/>
          <w:shd w:val="clear" w:color="auto" w:fill="FFFFFF"/>
        </w:rPr>
        <w:t xml:space="preserve">with </w:t>
      </w:r>
      <w:r w:rsidR="003E25FB" w:rsidRPr="00066543">
        <w:rPr>
          <w:rFonts w:cs="Arial"/>
          <w:color w:val="000000" w:themeColor="text1"/>
          <w:sz w:val="24"/>
          <w:szCs w:val="24"/>
          <w:shd w:val="clear" w:color="auto" w:fill="FFFFFF"/>
        </w:rPr>
        <w:t>those of</w:t>
      </w:r>
      <w:r w:rsidRPr="00066543">
        <w:rPr>
          <w:rFonts w:cs="Arial"/>
          <w:color w:val="000000" w:themeColor="text1"/>
          <w:sz w:val="24"/>
          <w:szCs w:val="24"/>
          <w:shd w:val="clear" w:color="auto" w:fill="FFFFFF"/>
        </w:rPr>
        <w:t xml:space="preserve"> </w:t>
      </w:r>
      <w:r w:rsidR="00AE43D5" w:rsidRPr="00066543">
        <w:rPr>
          <w:rFonts w:cs="Arial"/>
          <w:color w:val="000000" w:themeColor="text1"/>
          <w:sz w:val="24"/>
          <w:szCs w:val="24"/>
          <w:shd w:val="clear" w:color="auto" w:fill="FFFFFF"/>
        </w:rPr>
        <w:t xml:space="preserve">two </w:t>
      </w:r>
      <w:r w:rsidRPr="00066543">
        <w:rPr>
          <w:rFonts w:cs="Arial"/>
          <w:color w:val="000000" w:themeColor="text1"/>
          <w:sz w:val="24"/>
          <w:szCs w:val="24"/>
          <w:shd w:val="clear" w:color="auto" w:fill="FFFFFF"/>
        </w:rPr>
        <w:t xml:space="preserve">previous Cochrane reviews which have examined the use of </w:t>
      </w:r>
      <w:r w:rsidR="00C32739" w:rsidRPr="00066543">
        <w:rPr>
          <w:rFonts w:cs="Arial"/>
          <w:color w:val="000000" w:themeColor="text1"/>
          <w:sz w:val="24"/>
          <w:szCs w:val="24"/>
          <w:shd w:val="clear" w:color="auto" w:fill="FFFFFF"/>
        </w:rPr>
        <w:t xml:space="preserve">specific orthotic interventions, </w:t>
      </w:r>
      <w:r w:rsidRPr="00066543">
        <w:rPr>
          <w:rFonts w:cs="Arial"/>
          <w:color w:val="000000" w:themeColor="text1"/>
          <w:sz w:val="24"/>
          <w:szCs w:val="24"/>
          <w:shd w:val="clear" w:color="auto" w:fill="FFFFFF"/>
        </w:rPr>
        <w:t xml:space="preserve">lumbar supports </w:t>
      </w:r>
      <w:r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&lt;EndNote&gt;&lt;Cite&gt;&lt;Author&gt;van Duijvenbode&lt;/Author&gt;&lt;Year&gt;2008&lt;/Year&gt;&lt;RecNum&gt;924&lt;/RecNum&gt;&lt;DisplayText&gt;[243]&lt;/DisplayText&gt;&lt;record&gt;&lt;rec-number&gt;924&lt;/rec-number&gt;&lt;foreign-keys&gt;&lt;key app="EN" db-id="wv0wzp0avpe29uere07xa007v59s5tatt2ds" timestamp="1445891006"&gt;924&lt;/key&gt;&lt;/foreign-keys&gt;&lt;ref-type name="Journal Article"&gt;17&lt;/ref-type&gt;&lt;contributors&gt;&lt;authors&gt;&lt;author&gt;van Duijvenbode, I. C.&lt;/author&gt;&lt;author&gt;Jellema, P.&lt;/author&gt;&lt;author&gt;van Poppel, M. N.&lt;/author&gt;&lt;author&gt;van Tulder, M. W.&lt;/author&gt;&lt;/authors&gt;&lt;/contributors&gt;&lt;titles&gt;&lt;title&gt;Lumbar supports for prevention and treatment of low back pain&lt;/title&gt;&lt;secondary-title&gt;The Cochrane database of systematic reviews&lt;/secondary-title&gt;&lt;/titles&gt;&lt;periodical&gt;&lt;full-title&gt;The Cochrane database of systematic reviews&lt;/full-title&gt;&lt;/periodical&gt;&lt;pages&gt;CD001823&lt;/pages&gt;&lt;number&gt;2&lt;/number&gt;&lt;dates&gt;&lt;year&gt;2008&lt;/year&gt;&lt;/dates&gt;&lt;urls&gt;&lt;related-urls&gt;&lt;url&gt;http://ezproxy.staffs.ac.uk/login?url=http://search.ebscohost.com/login.aspx?direct=true&amp;amp;db=rzh&amp;amp;AN=2009942482&amp;amp;site=ehost-live&lt;/url&gt;&lt;/related-urls&gt;&lt;/urls&gt;&lt;electronic-resource-num&gt;10.1002/14651858.CD001823.pub3&lt;/electronic-resource-num&gt;&lt;/record&gt;&lt;/Cite&gt;&lt;/EndNote&gt;</w:instrText>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[243]</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and insoles </w:t>
      </w:r>
      <w:r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&lt;EndNote&gt;&lt;Cite&gt;&lt;Author&gt;Sahar&lt;/Author&gt;&lt;Year&gt;2007&lt;/Year&gt;&lt;RecNum&gt;1120&lt;/RecNum&gt;&lt;DisplayText&gt;[244]&lt;/DisplayText&gt;&lt;record&gt;&lt;rec-number&gt;1120&lt;/rec-number&gt;&lt;foreign-keys&gt;&lt;key app="EN" db-id="wv0wzp0avpe29uere07xa007v59s5tatt2ds" timestamp="1445891192"&gt;1120&lt;/key&gt;&lt;/foreign-keys&gt;&lt;ref-type name="Journal Article"&gt;17&lt;/ref-type&gt;&lt;contributors&gt;&lt;authors&gt;&lt;author&gt;Sahar, Tali&lt;/author&gt;&lt;author&gt;Cohen Matan, J.&lt;/author&gt;&lt;author&gt;Ne&amp;apos;eman, Vered&lt;/author&gt;&lt;author&gt;Kandel, Leonid&lt;/author&gt;&lt;author&gt;Odebiyi Daniel, Oluwafemi&lt;/author&gt;&lt;author&gt;Lev, Ishay&lt;/author&gt;&lt;author&gt;Brezis, Mayer&lt;/author&gt;&lt;author&gt;Lahad, Amnon&lt;/author&gt;&lt;/authors&gt;&lt;/contributors&gt;&lt;titles&gt;&lt;title&gt;Insoles for prevention and treatment of back pain&lt;/title&gt;&lt;secondary-title&gt;Cochrane Database of Systematic Reviews&lt;/secondary-title&gt;&lt;/titles&gt;&lt;periodical&gt;&lt;full-title&gt;Cochrane Database of Systematic Reviews&lt;/full-title&gt;&lt;/periodical&gt;&lt;number&gt;4&lt;/number&gt;&lt;dates&gt;&lt;year&gt;2007&lt;/year&gt;&lt;/dates&gt;&lt;accession-num&gt;CD005275&lt;/accession-num&gt;&lt;urls&gt;&lt;/urls&gt;&lt;electronic-resource-num&gt;10.1002/14651858.CD005275.pub2&lt;/electronic-resource-num&gt;&lt;/record&gt;&lt;/Cite&gt;&lt;/EndNote&gt;</w:instrText>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[244]</w:t>
      </w:r>
      <w:r w:rsidRPr="00066543">
        <w:rPr>
          <w:rFonts w:cs="Arial"/>
          <w:color w:val="000000" w:themeColor="text1"/>
          <w:sz w:val="24"/>
          <w:szCs w:val="24"/>
          <w:shd w:val="clear" w:color="auto" w:fill="FFFFFF"/>
        </w:rPr>
        <w:fldChar w:fldCharType="end"/>
      </w:r>
      <w:r w:rsidR="00C32739" w:rsidRPr="00066543">
        <w:rPr>
          <w:rFonts w:cs="Arial"/>
          <w:color w:val="000000" w:themeColor="text1"/>
          <w:sz w:val="24"/>
          <w:szCs w:val="24"/>
          <w:shd w:val="clear" w:color="auto" w:fill="FFFFFF"/>
        </w:rPr>
        <w:t>,</w:t>
      </w:r>
      <w:r w:rsidR="00AC4E18" w:rsidRPr="00066543">
        <w:rPr>
          <w:rFonts w:cs="Arial"/>
          <w:color w:val="000000" w:themeColor="text1"/>
          <w:sz w:val="24"/>
          <w:szCs w:val="24"/>
          <w:shd w:val="clear" w:color="auto" w:fill="FFFFFF"/>
        </w:rPr>
        <w:t xml:space="preserve"> </w:t>
      </w:r>
      <w:r w:rsidR="001E249F" w:rsidRPr="00066543">
        <w:rPr>
          <w:rFonts w:cs="Arial"/>
          <w:color w:val="000000" w:themeColor="text1"/>
          <w:sz w:val="24"/>
          <w:szCs w:val="24"/>
          <w:shd w:val="clear" w:color="auto" w:fill="FFFFFF"/>
        </w:rPr>
        <w:t>in the treatment of low</w:t>
      </w:r>
      <w:r w:rsidRPr="00066543">
        <w:rPr>
          <w:rFonts w:cs="Arial"/>
          <w:color w:val="000000" w:themeColor="text1"/>
          <w:sz w:val="24"/>
          <w:szCs w:val="24"/>
          <w:shd w:val="clear" w:color="auto" w:fill="FFFFFF"/>
        </w:rPr>
        <w:t xml:space="preserve"> back pain. </w:t>
      </w:r>
      <w:r w:rsidR="00AC4E18" w:rsidRPr="00066543">
        <w:rPr>
          <w:rFonts w:cs="Arial"/>
          <w:color w:val="000000" w:themeColor="text1"/>
          <w:sz w:val="24"/>
          <w:szCs w:val="24"/>
          <w:shd w:val="clear" w:color="auto" w:fill="FFFFFF"/>
        </w:rPr>
        <w:t xml:space="preserve">Both </w:t>
      </w:r>
      <w:r w:rsidR="003B568B" w:rsidRPr="00066543">
        <w:rPr>
          <w:rFonts w:cs="Arial"/>
          <w:color w:val="000000" w:themeColor="text1"/>
          <w:sz w:val="24"/>
          <w:szCs w:val="24"/>
          <w:shd w:val="clear" w:color="auto" w:fill="FFFFFF"/>
        </w:rPr>
        <w:t xml:space="preserve">these </w:t>
      </w:r>
      <w:r w:rsidR="00AC4E18" w:rsidRPr="00066543">
        <w:rPr>
          <w:rFonts w:cs="Arial"/>
          <w:color w:val="000000" w:themeColor="text1"/>
          <w:sz w:val="24"/>
          <w:szCs w:val="24"/>
          <w:shd w:val="clear" w:color="auto" w:fill="FFFFFF"/>
        </w:rPr>
        <w:t>reviews stated that findings on the effectiveness of these interventions were inconclusive and that high quality randomised trials examining these interventions were needed.</w:t>
      </w:r>
      <w:r w:rsidR="003B568B" w:rsidRPr="00066543">
        <w:rPr>
          <w:rFonts w:cs="Arial"/>
          <w:color w:val="000000" w:themeColor="text1"/>
          <w:sz w:val="24"/>
          <w:szCs w:val="24"/>
          <w:shd w:val="clear" w:color="auto" w:fill="FFFFFF"/>
        </w:rPr>
        <w:t xml:space="preserve"> These reviews are nine and ten years old</w:t>
      </w:r>
      <w:r w:rsidR="005E6B28" w:rsidRPr="00066543">
        <w:rPr>
          <w:rFonts w:cs="Arial"/>
          <w:color w:val="000000" w:themeColor="text1"/>
          <w:sz w:val="24"/>
          <w:szCs w:val="24"/>
          <w:shd w:val="clear" w:color="auto" w:fill="FFFFFF"/>
        </w:rPr>
        <w:t>, respectively,</w:t>
      </w:r>
      <w:r w:rsidR="003B568B" w:rsidRPr="00066543">
        <w:rPr>
          <w:rFonts w:cs="Arial"/>
          <w:color w:val="000000" w:themeColor="text1"/>
          <w:sz w:val="24"/>
          <w:szCs w:val="24"/>
          <w:shd w:val="clear" w:color="auto" w:fill="FFFFFF"/>
        </w:rPr>
        <w:t xml:space="preserve"> and while </w:t>
      </w:r>
      <w:r w:rsidR="005E6B28" w:rsidRPr="00066543">
        <w:rPr>
          <w:rFonts w:cs="Arial"/>
          <w:color w:val="000000" w:themeColor="text1"/>
          <w:sz w:val="24"/>
          <w:szCs w:val="24"/>
          <w:shd w:val="clear" w:color="auto" w:fill="FFFFFF"/>
        </w:rPr>
        <w:t>several</w:t>
      </w:r>
      <w:r w:rsidR="003B568B" w:rsidRPr="00066543">
        <w:rPr>
          <w:rFonts w:cs="Arial"/>
          <w:color w:val="000000" w:themeColor="text1"/>
          <w:sz w:val="24"/>
          <w:szCs w:val="24"/>
          <w:shd w:val="clear" w:color="auto" w:fill="FFFFFF"/>
        </w:rPr>
        <w:t xml:space="preserve"> RCTs has been conducted since these reviews were completed </w:t>
      </w:r>
      <w:r w:rsidR="003B568B" w:rsidRPr="00066543">
        <w:rPr>
          <w:rFonts w:cs="Arial"/>
          <w:color w:val="000000" w:themeColor="text1"/>
          <w:sz w:val="24"/>
          <w:szCs w:val="24"/>
          <w:shd w:val="clear" w:color="auto" w:fill="FFFFFF"/>
        </w:rPr>
        <w:lastRenderedPageBreak/>
        <w:t xml:space="preserve">we are no closer to a conclusive answer on the effectiveness of orthotic interventions </w:t>
      </w:r>
      <w:r w:rsidR="001E249F" w:rsidRPr="00066543">
        <w:rPr>
          <w:rFonts w:cs="Arial"/>
          <w:color w:val="000000" w:themeColor="text1"/>
          <w:sz w:val="24"/>
          <w:szCs w:val="24"/>
          <w:shd w:val="clear" w:color="auto" w:fill="FFFFFF"/>
        </w:rPr>
        <w:t>in the treatment of low</w:t>
      </w:r>
      <w:r w:rsidR="003B568B" w:rsidRPr="00066543">
        <w:rPr>
          <w:rFonts w:cs="Arial"/>
          <w:color w:val="000000" w:themeColor="text1"/>
          <w:sz w:val="24"/>
          <w:szCs w:val="24"/>
          <w:shd w:val="clear" w:color="auto" w:fill="FFFFFF"/>
        </w:rPr>
        <w:t xml:space="preserve"> back pain</w:t>
      </w:r>
      <w:r w:rsidR="00B054AA" w:rsidRPr="00066543">
        <w:rPr>
          <w:rFonts w:cs="Arial"/>
          <w:color w:val="000000" w:themeColor="text1"/>
          <w:sz w:val="24"/>
          <w:szCs w:val="24"/>
          <w:shd w:val="clear" w:color="auto" w:fill="FFFFFF"/>
        </w:rPr>
        <w:t>.</w:t>
      </w:r>
    </w:p>
    <w:p w14:paraId="0CF8C480" w14:textId="4600D6B1" w:rsidR="00F81F17" w:rsidRPr="00066543" w:rsidRDefault="00F81F17" w:rsidP="00BE1C2E">
      <w:pPr>
        <w:spacing w:line="480" w:lineRule="auto"/>
        <w:jc w:val="both"/>
        <w:rPr>
          <w:rFonts w:cs="Arial"/>
          <w:color w:val="000000" w:themeColor="text1"/>
          <w:sz w:val="24"/>
          <w:szCs w:val="24"/>
          <w:shd w:val="clear" w:color="auto" w:fill="FFFFFF"/>
        </w:rPr>
      </w:pPr>
    </w:p>
    <w:p w14:paraId="1E9B23EE" w14:textId="19F2B1F3" w:rsidR="00831AD1" w:rsidRPr="00066543" w:rsidRDefault="00831AD1" w:rsidP="00BE1C2E">
      <w:pPr>
        <w:spacing w:line="480" w:lineRule="auto"/>
        <w:jc w:val="both"/>
        <w:rPr>
          <w:rFonts w:cs="Arial"/>
          <w:color w:val="000000" w:themeColor="text1"/>
          <w:sz w:val="24"/>
          <w:szCs w:val="24"/>
          <w:shd w:val="clear" w:color="auto" w:fill="FFFFFF"/>
        </w:rPr>
      </w:pPr>
    </w:p>
    <w:p w14:paraId="0EA1668F" w14:textId="4558AFCF" w:rsidR="000F618C" w:rsidRPr="00066543" w:rsidRDefault="000F618C" w:rsidP="000F618C">
      <w:pPr>
        <w:pStyle w:val="Heading2"/>
        <w:rPr>
          <w:color w:val="000000" w:themeColor="text1"/>
          <w:shd w:val="clear" w:color="auto" w:fill="FFFFFF"/>
        </w:rPr>
      </w:pPr>
      <w:r w:rsidRPr="00066543">
        <w:rPr>
          <w:color w:val="000000" w:themeColor="text1"/>
          <w:shd w:val="clear" w:color="auto" w:fill="FFFFFF"/>
        </w:rPr>
        <w:t>Summary for orthotic interventions</w:t>
      </w:r>
    </w:p>
    <w:p w14:paraId="1AEB230D" w14:textId="259CF2CE" w:rsidR="000F618C" w:rsidRPr="00066543" w:rsidRDefault="000F618C" w:rsidP="000F618C">
      <w:pPr>
        <w:spacing w:line="480" w:lineRule="auto"/>
        <w:jc w:val="both"/>
        <w:rPr>
          <w:rFonts w:cs="Arial"/>
          <w:color w:val="000000" w:themeColor="text1"/>
          <w:sz w:val="24"/>
          <w:szCs w:val="24"/>
          <w:shd w:val="clear" w:color="auto" w:fill="FFFFFF"/>
        </w:rPr>
      </w:pPr>
      <w:r w:rsidRPr="00066543">
        <w:rPr>
          <w:color w:val="000000" w:themeColor="text1"/>
          <w:sz w:val="24"/>
          <w:szCs w:val="24"/>
        </w:rPr>
        <w:t>F</w:t>
      </w:r>
      <w:r w:rsidRPr="00066543">
        <w:rPr>
          <w:rFonts w:cs="Arial"/>
          <w:color w:val="000000" w:themeColor="text1"/>
          <w:sz w:val="24"/>
          <w:szCs w:val="24"/>
          <w:shd w:val="clear" w:color="auto" w:fill="FFFFFF"/>
        </w:rPr>
        <w:t xml:space="preserve">rom the RCTs examining orthotic interventions, it was found that across all </w:t>
      </w:r>
      <w:r w:rsidR="004036A5" w:rsidRPr="00066543">
        <w:rPr>
          <w:rFonts w:cs="Arial"/>
          <w:color w:val="000000" w:themeColor="text1"/>
          <w:sz w:val="24"/>
          <w:szCs w:val="24"/>
          <w:shd w:val="clear" w:color="auto" w:fill="FFFFFF"/>
        </w:rPr>
        <w:t>twelve</w:t>
      </w:r>
      <w:r w:rsidRPr="00066543">
        <w:rPr>
          <w:rFonts w:cs="Arial"/>
          <w:color w:val="000000" w:themeColor="text1"/>
          <w:sz w:val="24"/>
          <w:szCs w:val="24"/>
          <w:shd w:val="clear" w:color="auto" w:fill="FFFFFF"/>
        </w:rPr>
        <w:t xml:space="preserve"> medical conditions/injuries </w:t>
      </w:r>
      <w:r w:rsidR="007A7F96" w:rsidRPr="00066543">
        <w:rPr>
          <w:rFonts w:cs="Arial"/>
          <w:color w:val="000000" w:themeColor="text1"/>
          <w:sz w:val="24"/>
          <w:szCs w:val="24"/>
          <w:shd w:val="clear" w:color="auto" w:fill="FFFFFF"/>
        </w:rPr>
        <w:t>most</w:t>
      </w:r>
      <w:r w:rsidRPr="00066543">
        <w:rPr>
          <w:rFonts w:cs="Arial"/>
          <w:color w:val="000000" w:themeColor="text1"/>
          <w:sz w:val="24"/>
          <w:szCs w:val="24"/>
          <w:shd w:val="clear" w:color="auto" w:fill="FFFFFF"/>
        </w:rPr>
        <w:t xml:space="preserve"> of the calculated effect sizes for the extracted outcome measures were small</w:t>
      </w:r>
      <w:r w:rsidR="007A7F96" w:rsidRPr="00066543">
        <w:rPr>
          <w:rFonts w:cs="Arial"/>
          <w:color w:val="000000" w:themeColor="text1"/>
          <w:sz w:val="24"/>
          <w:szCs w:val="24"/>
          <w:shd w:val="clear" w:color="auto" w:fill="FFFFFF"/>
        </w:rPr>
        <w:t xml:space="preserve"> and non-significant</w:t>
      </w:r>
      <w:r w:rsidRPr="00066543">
        <w:rPr>
          <w:rFonts w:cs="Arial"/>
          <w:color w:val="000000" w:themeColor="text1"/>
          <w:sz w:val="24"/>
          <w:szCs w:val="24"/>
          <w:shd w:val="clear" w:color="auto" w:fill="FFFFFF"/>
        </w:rPr>
        <w:t>, this was consistent across the three categories A, B and C. There were some positive results indicated for orthotic interventions in each of the medical conditions/injuries but they were also some conflicting results and due to the low methodological quality of the identified RCTs (as evidenced by the risk of bias assessment) it is not possible to make conclusions on the effectiveness orthotic interventions.  There was a limited examination of orthotic interventions in paediatric populations with this population only examined in sixteen RCTs (8 cerebral palsy</w:t>
      </w:r>
      <w:r w:rsidR="007A7F96" w:rsidRPr="00066543">
        <w:rPr>
          <w:rFonts w:cs="Arial"/>
          <w:color w:val="000000" w:themeColor="text1"/>
          <w:sz w:val="24"/>
          <w:szCs w:val="24"/>
          <w:shd w:val="clear" w:color="auto" w:fill="FFFFFF"/>
        </w:rPr>
        <w:t xml:space="preserve"> RCTs</w:t>
      </w:r>
      <w:r w:rsidRPr="00066543">
        <w:rPr>
          <w:rFonts w:cs="Arial"/>
          <w:color w:val="000000" w:themeColor="text1"/>
          <w:sz w:val="24"/>
          <w:szCs w:val="24"/>
          <w:shd w:val="clear" w:color="auto" w:fill="FFFFFF"/>
        </w:rPr>
        <w:t xml:space="preserve">, 5 </w:t>
      </w:r>
      <w:r w:rsidR="007A7F96" w:rsidRPr="00066543">
        <w:rPr>
          <w:rFonts w:cs="Arial"/>
          <w:color w:val="000000" w:themeColor="text1"/>
          <w:sz w:val="24"/>
          <w:szCs w:val="24"/>
          <w:shd w:val="clear" w:color="auto" w:fill="FFFFFF"/>
        </w:rPr>
        <w:t>fracture RCTs</w:t>
      </w:r>
      <w:r w:rsidRPr="00066543">
        <w:rPr>
          <w:rFonts w:cs="Arial"/>
          <w:color w:val="000000" w:themeColor="text1"/>
          <w:sz w:val="24"/>
          <w:szCs w:val="24"/>
          <w:shd w:val="clear" w:color="auto" w:fill="FFFFFF"/>
        </w:rPr>
        <w:t xml:space="preserve"> and 3 </w:t>
      </w:r>
      <w:r w:rsidR="00E16709" w:rsidRPr="00E16709">
        <w:rPr>
          <w:rFonts w:cs="Arial"/>
          <w:color w:val="000000" w:themeColor="text1"/>
          <w:sz w:val="24"/>
          <w:szCs w:val="24"/>
          <w:shd w:val="clear" w:color="auto" w:fill="FFFFFF"/>
        </w:rPr>
        <w:t>and juvenile idiopathic</w:t>
      </w:r>
      <w:r w:rsidRPr="00066543">
        <w:rPr>
          <w:rFonts w:cs="Arial"/>
          <w:color w:val="000000" w:themeColor="text1"/>
          <w:sz w:val="24"/>
          <w:szCs w:val="24"/>
          <w:shd w:val="clear" w:color="auto" w:fill="FFFFFF"/>
        </w:rPr>
        <w:t xml:space="preserve"> arthritis</w:t>
      </w:r>
      <w:r w:rsidR="007A7F96" w:rsidRPr="00066543">
        <w:rPr>
          <w:rFonts w:cs="Arial"/>
          <w:color w:val="000000" w:themeColor="text1"/>
          <w:sz w:val="24"/>
          <w:szCs w:val="24"/>
          <w:shd w:val="clear" w:color="auto" w:fill="FFFFFF"/>
        </w:rPr>
        <w:t xml:space="preserve"> RCTs</w:t>
      </w:r>
      <w:r w:rsidRPr="00066543">
        <w:rPr>
          <w:rFonts w:cs="Arial"/>
          <w:color w:val="000000" w:themeColor="text1"/>
          <w:sz w:val="24"/>
          <w:szCs w:val="24"/>
          <w:shd w:val="clear" w:color="auto" w:fill="FFFFFF"/>
        </w:rPr>
        <w:t xml:space="preserve">). </w:t>
      </w:r>
    </w:p>
    <w:p w14:paraId="6FF338C9" w14:textId="77777777" w:rsidR="00E86103" w:rsidRPr="00066543" w:rsidRDefault="00E86103" w:rsidP="000F618C">
      <w:pPr>
        <w:spacing w:line="480" w:lineRule="auto"/>
        <w:jc w:val="both"/>
        <w:rPr>
          <w:rFonts w:cs="Arial"/>
          <w:color w:val="000000" w:themeColor="text1"/>
          <w:sz w:val="24"/>
          <w:szCs w:val="24"/>
          <w:shd w:val="clear" w:color="auto" w:fill="FFFFFF"/>
        </w:rPr>
      </w:pPr>
    </w:p>
    <w:p w14:paraId="2724FD62" w14:textId="7D41FF14" w:rsidR="000F618C" w:rsidRPr="00066543" w:rsidRDefault="00E86103" w:rsidP="00E86103">
      <w:pPr>
        <w:spacing w:line="480" w:lineRule="auto"/>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Only 6 of the 194 RCTs which examined orthotic interventions stated </w:t>
      </w:r>
      <w:r w:rsidR="006B5EF1" w:rsidRPr="00066543">
        <w:rPr>
          <w:rFonts w:cs="Arial"/>
          <w:color w:val="000000" w:themeColor="text1"/>
          <w:sz w:val="24"/>
          <w:szCs w:val="24"/>
          <w:shd w:val="clear" w:color="auto" w:fill="FFFFFF"/>
        </w:rPr>
        <w:t>that they assessed</w:t>
      </w:r>
      <w:r w:rsidRPr="00066543">
        <w:rPr>
          <w:rFonts w:cs="Arial"/>
          <w:color w:val="000000" w:themeColor="text1"/>
          <w:sz w:val="24"/>
          <w:szCs w:val="24"/>
          <w:shd w:val="clear" w:color="auto" w:fill="FFFFFF"/>
        </w:rPr>
        <w:t xml:space="preserve"> cost-effectiveness </w:t>
      </w:r>
      <w:r w:rsidRPr="00066543">
        <w:rPr>
          <w:rFonts w:cs="Arial"/>
          <w:color w:val="000000" w:themeColor="text1"/>
          <w:sz w:val="24"/>
          <w:szCs w:val="24"/>
          <w:shd w:val="clear" w:color="auto" w:fill="FFFFFF"/>
        </w:rPr>
        <w:fldChar w:fldCharType="begin">
          <w:fldData xml:space="preserve">PEVuZE5vdGU+PENpdGU+PEF1dGhvcj5NaXlhbjwvQXV0aG9yPjxZZWFyPjIwMTQ8L1llYXI+PFJl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==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PEVuZE5vdGU+PENpdGU+PEF1dGhvcj5NaXlhbjwvQXV0aG9yPjxZZWFyPjIwMTQ8L1llYXI+PFJl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==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[88, 140, 165, 193, 214, 229]</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w:t>
      </w:r>
      <w:r w:rsidR="006B5EF1" w:rsidRPr="00066543">
        <w:rPr>
          <w:rFonts w:cs="Arial"/>
          <w:color w:val="000000" w:themeColor="text1"/>
          <w:sz w:val="24"/>
          <w:szCs w:val="24"/>
          <w:shd w:val="clear" w:color="auto" w:fill="FFFFFF"/>
        </w:rPr>
        <w:t>four of these studies compared an orthotic intervention to a non-orthotic comparator</w:t>
      </w:r>
      <w:r w:rsidR="006B5EF1" w:rsidRPr="00066543">
        <w:rPr>
          <w:color w:val="000000" w:themeColor="text1"/>
          <w:sz w:val="24"/>
          <w:szCs w:val="24"/>
        </w:rPr>
        <w:t xml:space="preserve"> and t</w:t>
      </w:r>
      <w:r w:rsidR="006B5EF1" w:rsidRPr="00066543">
        <w:rPr>
          <w:rFonts w:cs="Arial"/>
          <w:color w:val="000000" w:themeColor="text1"/>
          <w:sz w:val="24"/>
          <w:szCs w:val="24"/>
          <w:shd w:val="clear" w:color="auto" w:fill="FFFFFF"/>
        </w:rPr>
        <w:t>he remaining two studies compared orthotic interventions. N</w:t>
      </w:r>
      <w:r w:rsidRPr="00066543">
        <w:rPr>
          <w:rFonts w:cs="Arial"/>
          <w:color w:val="000000" w:themeColor="text1"/>
          <w:sz w:val="24"/>
          <w:szCs w:val="24"/>
          <w:shd w:val="clear" w:color="auto" w:fill="FFFFFF"/>
        </w:rPr>
        <w:t xml:space="preserve">one of these </w:t>
      </w:r>
      <w:r w:rsidR="006B5EF1" w:rsidRPr="00066543">
        <w:rPr>
          <w:rFonts w:cs="Arial"/>
          <w:color w:val="000000" w:themeColor="text1"/>
          <w:sz w:val="24"/>
          <w:szCs w:val="24"/>
          <w:shd w:val="clear" w:color="auto" w:fill="FFFFFF"/>
        </w:rPr>
        <w:t xml:space="preserve">RCTs </w:t>
      </w:r>
      <w:r w:rsidRPr="00066543">
        <w:rPr>
          <w:rFonts w:cs="Arial"/>
          <w:color w:val="000000" w:themeColor="text1"/>
          <w:sz w:val="24"/>
          <w:szCs w:val="24"/>
          <w:shd w:val="clear" w:color="auto" w:fill="FFFFFF"/>
        </w:rPr>
        <w:t>examined the same medical condition and all utilised different outcome measures to quantify cost-effectiveness.</w:t>
      </w:r>
    </w:p>
    <w:p w14:paraId="3FDFE1EF" w14:textId="77777777" w:rsidR="00897C36" w:rsidRPr="00066543" w:rsidRDefault="00897C36" w:rsidP="00E86103">
      <w:pPr>
        <w:spacing w:line="480" w:lineRule="auto"/>
        <w:rPr>
          <w:color w:val="000000" w:themeColor="text1"/>
          <w:sz w:val="24"/>
          <w:szCs w:val="24"/>
        </w:rPr>
      </w:pPr>
    </w:p>
    <w:p w14:paraId="1FDC4F26" w14:textId="4F5E98AC" w:rsidR="007905B0" w:rsidRPr="00066543" w:rsidRDefault="001D5608" w:rsidP="00CC69E0">
      <w:pPr>
        <w:pStyle w:val="Heading1"/>
        <w:rPr>
          <w:color w:val="000000" w:themeColor="text1"/>
          <w:shd w:val="clear" w:color="auto" w:fill="FFFFFF"/>
        </w:rPr>
      </w:pPr>
      <w:r w:rsidRPr="00066543">
        <w:rPr>
          <w:color w:val="000000" w:themeColor="text1"/>
          <w:shd w:val="clear" w:color="auto" w:fill="FFFFFF"/>
        </w:rPr>
        <w:t>General considerations</w:t>
      </w:r>
    </w:p>
    <w:p w14:paraId="22BD0ED2" w14:textId="122DFB48" w:rsidR="00013499" w:rsidRPr="00066543" w:rsidRDefault="00F61691" w:rsidP="00F07DA0">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Regarding the risk of bias assessment of the included </w:t>
      </w:r>
      <w:r w:rsidR="00501631" w:rsidRPr="00066543">
        <w:rPr>
          <w:rFonts w:cs="Arial"/>
          <w:color w:val="000000" w:themeColor="text1"/>
          <w:sz w:val="24"/>
          <w:szCs w:val="24"/>
          <w:shd w:val="clear" w:color="auto" w:fill="FFFFFF"/>
        </w:rPr>
        <w:t>RCTs</w:t>
      </w:r>
      <w:r w:rsidRPr="00066543">
        <w:rPr>
          <w:rFonts w:cs="Arial"/>
          <w:color w:val="000000" w:themeColor="text1"/>
          <w:sz w:val="24"/>
          <w:szCs w:val="24"/>
          <w:shd w:val="clear" w:color="auto" w:fill="FFFFFF"/>
        </w:rPr>
        <w:t>, there was an unclear or high risk of bias across many of the domains, in particular</w:t>
      </w:r>
      <w:r w:rsidR="00147A11" w:rsidRPr="00066543">
        <w:rPr>
          <w:rFonts w:cs="Arial"/>
          <w:color w:val="000000" w:themeColor="text1"/>
          <w:sz w:val="24"/>
          <w:szCs w:val="24"/>
          <w:shd w:val="clear" w:color="auto" w:fill="FFFFFF"/>
        </w:rPr>
        <w:t>,</w:t>
      </w:r>
      <w:r w:rsidRPr="00066543">
        <w:rPr>
          <w:rFonts w:cs="Arial"/>
          <w:color w:val="000000" w:themeColor="text1"/>
          <w:sz w:val="24"/>
          <w:szCs w:val="24"/>
          <w:shd w:val="clear" w:color="auto" w:fill="FFFFFF"/>
        </w:rPr>
        <w:t xml:space="preserve"> for</w:t>
      </w:r>
      <w:r w:rsidR="007A2608" w:rsidRPr="00066543">
        <w:rPr>
          <w:rFonts w:cs="Arial"/>
          <w:color w:val="000000" w:themeColor="text1"/>
          <w:sz w:val="24"/>
          <w:szCs w:val="24"/>
          <w:shd w:val="clear" w:color="auto" w:fill="FFFFFF"/>
        </w:rPr>
        <w:t xml:space="preserve"> the</w:t>
      </w:r>
      <w:r w:rsidRPr="00066543">
        <w:rPr>
          <w:rFonts w:cs="Arial"/>
          <w:color w:val="000000" w:themeColor="text1"/>
          <w:sz w:val="24"/>
          <w:szCs w:val="24"/>
          <w:shd w:val="clear" w:color="auto" w:fill="FFFFFF"/>
        </w:rPr>
        <w:t xml:space="preserve"> blinding of participants, personnel and outcome assessors which should be</w:t>
      </w:r>
      <w:r w:rsidR="00AE5043" w:rsidRPr="00066543">
        <w:rPr>
          <w:rFonts w:cs="Arial"/>
          <w:color w:val="000000" w:themeColor="text1"/>
          <w:sz w:val="24"/>
          <w:szCs w:val="24"/>
          <w:shd w:val="clear" w:color="auto" w:fill="FFFFFF"/>
        </w:rPr>
        <w:t xml:space="preserve"> considered</w:t>
      </w:r>
      <w:r w:rsidRPr="00066543">
        <w:rPr>
          <w:rFonts w:cs="Arial"/>
          <w:color w:val="000000" w:themeColor="text1"/>
          <w:sz w:val="24"/>
          <w:szCs w:val="24"/>
          <w:shd w:val="clear" w:color="auto" w:fill="FFFFFF"/>
        </w:rPr>
        <w:t xml:space="preserve"> when </w:t>
      </w:r>
      <w:r w:rsidR="006D699B" w:rsidRPr="00066543">
        <w:rPr>
          <w:rFonts w:cs="Arial"/>
          <w:color w:val="000000" w:themeColor="text1"/>
          <w:sz w:val="24"/>
          <w:szCs w:val="24"/>
          <w:shd w:val="clear" w:color="auto" w:fill="FFFFFF"/>
        </w:rPr>
        <w:t>evaluating</w:t>
      </w:r>
      <w:r w:rsidRPr="00066543">
        <w:rPr>
          <w:rFonts w:cs="Arial"/>
          <w:color w:val="000000" w:themeColor="text1"/>
          <w:sz w:val="24"/>
          <w:szCs w:val="24"/>
          <w:shd w:val="clear" w:color="auto" w:fill="FFFFFF"/>
        </w:rPr>
        <w:t xml:space="preserve"> </w:t>
      </w:r>
      <w:r w:rsidRPr="00066543">
        <w:rPr>
          <w:color w:val="000000" w:themeColor="text1"/>
          <w:sz w:val="24"/>
          <w:szCs w:val="24"/>
        </w:rPr>
        <w:t>the estimates of effect and odds ratios</w:t>
      </w:r>
      <w:r w:rsidRPr="00066543">
        <w:rPr>
          <w:rFonts w:cs="Arial"/>
          <w:color w:val="000000" w:themeColor="text1"/>
          <w:sz w:val="24"/>
          <w:szCs w:val="24"/>
          <w:shd w:val="clear" w:color="auto" w:fill="FFFFFF"/>
        </w:rPr>
        <w:t>.</w:t>
      </w:r>
      <w:r w:rsidR="00013499" w:rsidRPr="00066543">
        <w:rPr>
          <w:rFonts w:cs="Arial"/>
          <w:color w:val="000000" w:themeColor="text1"/>
          <w:sz w:val="24"/>
          <w:szCs w:val="24"/>
          <w:shd w:val="clear" w:color="auto" w:fill="FFFFFF"/>
        </w:rPr>
        <w:t xml:space="preserve"> Giving the type of interventions we are considering </w:t>
      </w:r>
      <w:r w:rsidR="006D699B" w:rsidRPr="00066543">
        <w:rPr>
          <w:rFonts w:cs="Arial"/>
          <w:color w:val="000000" w:themeColor="text1"/>
          <w:sz w:val="24"/>
          <w:szCs w:val="24"/>
          <w:shd w:val="clear" w:color="auto" w:fill="FFFFFF"/>
        </w:rPr>
        <w:t>in this review</w:t>
      </w:r>
      <w:r w:rsidR="00D9457C" w:rsidRPr="00066543">
        <w:rPr>
          <w:rFonts w:cs="Arial"/>
          <w:color w:val="000000" w:themeColor="text1"/>
          <w:sz w:val="24"/>
          <w:szCs w:val="24"/>
          <w:shd w:val="clear" w:color="auto" w:fill="FFFFFF"/>
        </w:rPr>
        <w:t>,</w:t>
      </w:r>
      <w:r w:rsidR="006D699B" w:rsidRPr="00066543">
        <w:rPr>
          <w:rFonts w:cs="Arial"/>
          <w:color w:val="000000" w:themeColor="text1"/>
          <w:sz w:val="24"/>
          <w:szCs w:val="24"/>
          <w:shd w:val="clear" w:color="auto" w:fill="FFFFFF"/>
        </w:rPr>
        <w:t xml:space="preserve"> </w:t>
      </w:r>
      <w:r w:rsidR="00013499" w:rsidRPr="00066543">
        <w:rPr>
          <w:rFonts w:cs="Arial"/>
          <w:color w:val="000000" w:themeColor="text1"/>
          <w:sz w:val="24"/>
          <w:szCs w:val="24"/>
          <w:shd w:val="clear" w:color="auto" w:fill="FFFFFF"/>
        </w:rPr>
        <w:t>it is not always possible to blind participants to the intervention they are provided. In these RCTs</w:t>
      </w:r>
      <w:r w:rsidR="00FB0E62" w:rsidRPr="00066543">
        <w:rPr>
          <w:rFonts w:cs="Arial"/>
          <w:color w:val="000000" w:themeColor="text1"/>
          <w:sz w:val="24"/>
          <w:szCs w:val="24"/>
          <w:shd w:val="clear" w:color="auto" w:fill="FFFFFF"/>
        </w:rPr>
        <w:t>, as is common in non-pharmacological trials,</w:t>
      </w:r>
      <w:r w:rsidR="00013499" w:rsidRPr="00066543">
        <w:rPr>
          <w:rFonts w:cs="Arial"/>
          <w:color w:val="000000" w:themeColor="text1"/>
          <w:sz w:val="24"/>
          <w:szCs w:val="24"/>
          <w:shd w:val="clear" w:color="auto" w:fill="FFFFFF"/>
        </w:rPr>
        <w:t xml:space="preserve"> it is not </w:t>
      </w:r>
      <w:r w:rsidR="007A2608" w:rsidRPr="00066543">
        <w:rPr>
          <w:rFonts w:cs="Arial"/>
          <w:color w:val="000000" w:themeColor="text1"/>
          <w:sz w:val="24"/>
          <w:szCs w:val="24"/>
          <w:shd w:val="clear" w:color="auto" w:fill="FFFFFF"/>
        </w:rPr>
        <w:t xml:space="preserve">always </w:t>
      </w:r>
      <w:r w:rsidR="00013499" w:rsidRPr="00066543">
        <w:rPr>
          <w:rFonts w:cs="Arial"/>
          <w:color w:val="000000" w:themeColor="text1"/>
          <w:sz w:val="24"/>
          <w:szCs w:val="24"/>
          <w:shd w:val="clear" w:color="auto" w:fill="FFFFFF"/>
        </w:rPr>
        <w:t xml:space="preserve">possible to use a placebo intervention within a control group. </w:t>
      </w:r>
      <w:r w:rsidR="00833CE6" w:rsidRPr="00066543">
        <w:rPr>
          <w:rFonts w:cs="Arial"/>
          <w:color w:val="000000" w:themeColor="text1"/>
          <w:sz w:val="24"/>
          <w:szCs w:val="24"/>
          <w:shd w:val="clear" w:color="auto" w:fill="FFFFFF"/>
        </w:rPr>
        <w:t>S</w:t>
      </w:r>
      <w:r w:rsidR="009960C2" w:rsidRPr="00066543">
        <w:rPr>
          <w:rFonts w:cs="Arial"/>
          <w:color w:val="000000" w:themeColor="text1"/>
          <w:sz w:val="24"/>
          <w:szCs w:val="24"/>
          <w:shd w:val="clear" w:color="auto" w:fill="FFFFFF"/>
        </w:rPr>
        <w:t xml:space="preserve">ome of the RCTs examining </w:t>
      </w:r>
      <w:r w:rsidR="00833CE6" w:rsidRPr="00066543">
        <w:rPr>
          <w:rFonts w:cs="Arial"/>
          <w:color w:val="000000" w:themeColor="text1"/>
          <w:sz w:val="24"/>
          <w:szCs w:val="24"/>
          <w:shd w:val="clear" w:color="auto" w:fill="FFFFFF"/>
        </w:rPr>
        <w:t xml:space="preserve">foot orthoses has stated using placebo orthoses, with these studies using different terminology to describe these control interventions </w:t>
      </w:r>
      <w:r w:rsidR="009960C2" w:rsidRPr="00066543">
        <w:rPr>
          <w:rFonts w:cs="Arial"/>
          <w:color w:val="000000" w:themeColor="text1"/>
          <w:sz w:val="24"/>
          <w:szCs w:val="24"/>
          <w:shd w:val="clear" w:color="auto" w:fill="FFFFFF"/>
        </w:rPr>
        <w:t>(flat/placebo/sham/control/neutral)</w:t>
      </w:r>
      <w:r w:rsidR="00833CE6" w:rsidRPr="00066543">
        <w:rPr>
          <w:rFonts w:cs="Arial"/>
          <w:color w:val="000000" w:themeColor="text1"/>
          <w:sz w:val="24"/>
          <w:szCs w:val="24"/>
          <w:shd w:val="clear" w:color="auto" w:fill="FFFFFF"/>
        </w:rPr>
        <w:t xml:space="preserve">. This methodological approach was most common in the RCTs examining the effectiveness of foot orthoses in arthritis </w:t>
      </w:r>
      <w:r w:rsidR="00833CE6" w:rsidRPr="00066543">
        <w:rPr>
          <w:rFonts w:cs="Arial"/>
          <w:color w:val="000000" w:themeColor="text1"/>
          <w:sz w:val="24"/>
          <w:szCs w:val="24"/>
          <w:shd w:val="clear" w:color="auto" w:fill="FFFFFF"/>
        </w:rPr>
        <w:fldChar w:fldCharType="begin">
          <w:fldData xml:space="preserve">PEVuZE5vdGU+PENpdGU+PEF1dGhvcj5CZW5uZWxsPC9BdXRob3I+PFllYXI+MjAxMTwvWWVhcj48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PEVuZE5vdGU+PENpdGU+PEF1dGhvcj5CZW5uZWxsPC9BdXRob3I+PFllYXI+MjAxMTwvWWVhcj48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833CE6" w:rsidRPr="00066543">
        <w:rPr>
          <w:rFonts w:cs="Arial"/>
          <w:color w:val="000000" w:themeColor="text1"/>
          <w:sz w:val="24"/>
          <w:szCs w:val="24"/>
          <w:shd w:val="clear" w:color="auto" w:fill="FFFFFF"/>
        </w:rPr>
      </w:r>
      <w:r w:rsidR="00833CE6"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[33, 38, 42, 49, 51, 54]</w:t>
      </w:r>
      <w:r w:rsidR="00833CE6" w:rsidRPr="00066543">
        <w:rPr>
          <w:rFonts w:cs="Arial"/>
          <w:color w:val="000000" w:themeColor="text1"/>
          <w:sz w:val="24"/>
          <w:szCs w:val="24"/>
          <w:shd w:val="clear" w:color="auto" w:fill="FFFFFF"/>
        </w:rPr>
        <w:fldChar w:fldCharType="end"/>
      </w:r>
      <w:r w:rsidR="00833CE6" w:rsidRPr="00066543">
        <w:rPr>
          <w:rFonts w:cs="Arial"/>
          <w:color w:val="000000" w:themeColor="text1"/>
          <w:sz w:val="24"/>
          <w:szCs w:val="24"/>
          <w:shd w:val="clear" w:color="auto" w:fill="FFFFFF"/>
        </w:rPr>
        <w:t xml:space="preserve"> but was a</w:t>
      </w:r>
      <w:r w:rsidR="009960C2" w:rsidRPr="00066543">
        <w:rPr>
          <w:rFonts w:cs="Arial"/>
          <w:color w:val="000000" w:themeColor="text1"/>
          <w:sz w:val="24"/>
          <w:szCs w:val="24"/>
          <w:shd w:val="clear" w:color="auto" w:fill="FFFFFF"/>
        </w:rPr>
        <w:t xml:space="preserve">lso evident in RCTs examining </w:t>
      </w:r>
      <w:r w:rsidR="00833CE6" w:rsidRPr="00066543">
        <w:rPr>
          <w:rFonts w:cs="Arial"/>
          <w:color w:val="000000" w:themeColor="text1"/>
          <w:sz w:val="24"/>
          <w:szCs w:val="24"/>
          <w:shd w:val="clear" w:color="auto" w:fill="FFFFFF"/>
        </w:rPr>
        <w:t xml:space="preserve">foot orthotics in plantar fasciitis </w:t>
      </w:r>
      <w:r w:rsidR="00833CE6"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&lt;EndNote&gt;&lt;Cite&gt;&lt;Author&gt;Landorf&lt;/Author&gt;&lt;Year&gt;2006&lt;/Year&gt;&lt;RecNum&gt;1306&lt;/RecNum&gt;&lt;DisplayText&gt;[161, 164]&lt;/DisplayText&gt;&lt;record&gt;&lt;rec-number&gt;1306&lt;/rec-number&gt;&lt;foreign-keys&gt;&lt;key app="EN" db-id="wv0wzp0avpe29uere07xa007v59s5tatt2ds" timestamp="1461837596"&gt;1306&lt;/key&gt;&lt;/foreign-keys&gt;&lt;ref-type name="Journal Article"&gt;17&lt;/ref-type&gt;&lt;contributors&gt;&lt;authors&gt;&lt;author&gt;Landorf, K. B.&lt;/author&gt;&lt;author&gt;Keenan, A. M.&lt;/author&gt;&lt;author&gt;Herbert, R. D.&lt;/author&gt;&lt;/authors&gt;&lt;/contributors&gt;&lt;titles&gt;&lt;title&gt;Effectiveness of foot orthoses to treat plantar fasciitis: a randomized trial&lt;/title&gt;&lt;secondary-title&gt;Arch Intern Med&lt;/secondary-title&gt;&lt;/titles&gt;&lt;periodical&gt;&lt;full-title&gt;Arch Intern Med&lt;/full-title&gt;&lt;/periodical&gt;&lt;pages&gt;1305-10&lt;/pages&gt;&lt;volume&gt;166&lt;/volume&gt;&lt;number&gt;12&lt;/number&gt;&lt;dates&gt;&lt;year&gt;2006&lt;/year&gt;&lt;/dates&gt;&lt;accession-num&gt;16801514&lt;/accession-num&gt;&lt;urls&gt;&lt;/urls&gt;&lt;electronic-resource-num&gt;10.1001/archinte.166.12.1305&lt;/electronic-resource-num&gt;&lt;/record&gt;&lt;/Cite&gt;&lt;Cite&gt;&lt;Author&gt;Oliveira&lt;/Author&gt;&lt;Year&gt;2015&lt;/Year&gt;&lt;RecNum&gt;1384&lt;/RecNum&gt;&lt;record&gt;&lt;rec-number&gt;1384&lt;/rec-number&gt;&lt;foreign-keys&gt;&lt;key app="EN" db-id="wv0wzp0avpe29uere07xa007v59s5tatt2ds" timestamp="1461837599"&gt;1384&lt;/key&gt;&lt;/foreign-keys&gt;&lt;ref-type name="Journal Article"&gt;17&lt;/ref-type&gt;&lt;contributors&gt;&lt;authors&gt;&lt;author&gt;Oliveira, H. A. V.&lt;/author&gt;&lt;author&gt;Jones, A.&lt;/author&gt;&lt;author&gt;Moreira, E.&lt;/author&gt;&lt;author&gt;Jennings, F.&lt;/author&gt;&lt;author&gt;Natour, J.&lt;/author&gt;&lt;/authors&gt;&lt;/contributors&gt;&lt;titles&gt;&lt;title&gt;Effectiveness of Total Contact Insoles in Patients with Plantar Fasciitis&lt;/title&gt;&lt;secondary-title&gt;Journal of Rheumatology&lt;/secondary-title&gt;&lt;/titles&gt;&lt;periodical&gt;&lt;full-title&gt;Journal of Rheumatology&lt;/full-title&gt;&lt;/periodical&gt;&lt;pages&gt;870-878&lt;/pages&gt;&lt;volume&gt;42&lt;/volume&gt;&lt;number&gt;5&lt;/number&gt;&lt;dates&gt;&lt;year&gt;2015&lt;/year&gt;&lt;/dates&gt;&lt;accession-num&gt;WOS:000353779400022&lt;/accession-num&gt;&lt;label&gt;ILL&lt;/label&gt;&lt;urls&gt;&lt;related-urls&gt;&lt;url&gt;&amp;lt;Go to ISI&amp;gt;://WOS:000353779400022&lt;/url&gt;&lt;/related-urls&gt;&lt;/urls&gt;&lt;electronic-resource-num&gt;10.3899/jrheum.140429&lt;/electronic-resource-num&gt;&lt;/record&gt;&lt;/Cite&gt;&lt;/EndNote&gt;</w:instrText>
      </w:r>
      <w:r w:rsidR="00833CE6"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[161, 164]</w:t>
      </w:r>
      <w:r w:rsidR="00833CE6" w:rsidRPr="00066543">
        <w:rPr>
          <w:rFonts w:cs="Arial"/>
          <w:color w:val="000000" w:themeColor="text1"/>
          <w:sz w:val="24"/>
          <w:szCs w:val="24"/>
          <w:shd w:val="clear" w:color="auto" w:fill="FFFFFF"/>
        </w:rPr>
        <w:fldChar w:fldCharType="end"/>
      </w:r>
      <w:r w:rsidR="00833CE6" w:rsidRPr="00066543">
        <w:rPr>
          <w:rFonts w:cs="Arial"/>
          <w:color w:val="000000" w:themeColor="text1"/>
          <w:sz w:val="24"/>
          <w:szCs w:val="24"/>
          <w:shd w:val="clear" w:color="auto" w:fill="FFFFFF"/>
        </w:rPr>
        <w:t xml:space="preserve">, diabetes </w:t>
      </w:r>
      <w:r w:rsidR="00833CE6"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&lt;EndNote&gt;&lt;Cite&gt;&lt;Author&gt;Burns&lt;/Author&gt;&lt;Year&gt;2009&lt;/Year&gt;&lt;RecNum&gt;1321&lt;/RecNum&gt;&lt;DisplayText&gt;[198]&lt;/DisplayText&gt;&lt;record&gt;&lt;rec-number&gt;1321&lt;/rec-number&gt;&lt;foreign-keys&gt;&lt;key app="EN" db-id="wv0wzp0avpe29uere07xa007v59s5tatt2ds" timestamp="1461837597"&gt;1321&lt;/key&gt;&lt;/foreign-keys&gt;&lt;ref-type name="Journal Article"&gt;17&lt;/ref-type&gt;&lt;contributors&gt;&lt;authors&gt;&lt;author&gt;Burns, J.&lt;/author&gt;&lt;author&gt;Wegener, C.&lt;/author&gt;&lt;author&gt;Begg, L.&lt;/author&gt;&lt;author&gt;Vicaretti, M.&lt;/author&gt;&lt;author&gt;Fletcher, J.&lt;/author&gt;&lt;/authors&gt;&lt;/contributors&gt;&lt;titles&gt;&lt;title&gt;Randomized trial of custom orthoses and footwear on foot pain and plantar pressure in diabetic peripheral arterial disease&lt;/title&gt;&lt;secondary-title&gt;Diabetic Medicine&lt;/secondary-title&gt;&lt;/titles&gt;&lt;periodical&gt;&lt;full-title&gt;Diabetic Medicine&lt;/full-title&gt;&lt;/periodical&gt;&lt;pages&gt;893-899&lt;/pages&gt;&lt;volume&gt;26&lt;/volume&gt;&lt;number&gt;9&lt;/number&gt;&lt;dates&gt;&lt;year&gt;2009&lt;/year&gt;&lt;/dates&gt;&lt;urls&gt;&lt;/urls&gt;&lt;electronic-resource-num&gt;http://dx.doi.org/10.1111/j.1464-5491.2009.02799.x&lt;/electronic-resource-num&gt;&lt;/record&gt;&lt;/Cite&gt;&lt;/EndNote&gt;</w:instrText>
      </w:r>
      <w:r w:rsidR="00833CE6"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[198]</w:t>
      </w:r>
      <w:r w:rsidR="00833CE6" w:rsidRPr="00066543">
        <w:rPr>
          <w:rFonts w:cs="Arial"/>
          <w:color w:val="000000" w:themeColor="text1"/>
          <w:sz w:val="24"/>
          <w:szCs w:val="24"/>
          <w:shd w:val="clear" w:color="auto" w:fill="FFFFFF"/>
        </w:rPr>
        <w:fldChar w:fldCharType="end"/>
      </w:r>
      <w:r w:rsidR="00833CE6" w:rsidRPr="00066543">
        <w:rPr>
          <w:rFonts w:cs="Arial"/>
          <w:color w:val="000000" w:themeColor="text1"/>
          <w:sz w:val="24"/>
          <w:szCs w:val="24"/>
          <w:shd w:val="clear" w:color="auto" w:fill="FFFFFF"/>
        </w:rPr>
        <w:t xml:space="preserve"> and cerebral palsy </w:t>
      </w:r>
      <w:r w:rsidR="00833CE6"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&lt;EndNote&gt;&lt;Cite&gt;&lt;Author&gt;Christovao&lt;/Author&gt;&lt;Year&gt;2015&lt;/Year&gt;&lt;RecNum&gt;1377&lt;/RecNum&gt;&lt;DisplayText&gt;[219]&lt;/DisplayText&gt;&lt;record&gt;&lt;rec-number&gt;1377&lt;/rec-number&gt;&lt;foreign-keys&gt;&lt;key app="EN" db-id="wv0wzp0avpe29uere07xa007v59s5tatt2ds" timestamp="1461837599"&gt;1377&lt;/key&gt;&lt;/foreign-keys&gt;&lt;ref-type name="Journal Article"&gt;17&lt;/ref-type&gt;&lt;contributors&gt;&lt;authors&gt;&lt;author&gt;Christovao, T. C. L.&lt;/author&gt;&lt;author&gt;Pasini, H.&lt;/author&gt;&lt;author&gt;Grecco, L. A. C.&lt;/author&gt;&lt;author&gt;Ferreira, L. A. B.&lt;/author&gt;&lt;author&gt;Duarte, N. A. C.&lt;/author&gt;&lt;author&gt;Oliveira, C. S.&lt;/author&gt;&lt;/authors&gt;&lt;/contributors&gt;&lt;titles&gt;&lt;title&gt;Effect of postural insoles on static and functional balance in children with cerebral palsy: A randomized controlled study&lt;/title&gt;&lt;secondary-title&gt;Brazilian Journal of Physical Therapy&lt;/secondary-title&gt;&lt;/titles&gt;&lt;periodical&gt;&lt;full-title&gt;Brazilian Journal of Physical Therapy&lt;/full-title&gt;&lt;/periodical&gt;&lt;pages&gt;44-51&lt;/pages&gt;&lt;volume&gt;19&lt;/volume&gt;&lt;number&gt;1&lt;/number&gt;&lt;dates&gt;&lt;year&gt;2015&lt;/year&gt;&lt;/dates&gt;&lt;accession-num&gt;WOS:000350549800006&lt;/accession-num&gt;&lt;urls&gt;&lt;related-urls&gt;&lt;url&gt;&amp;lt;Go to ISI&amp;gt;://WOS:000350549800006&lt;/url&gt;&lt;/related-urls&gt;&lt;/urls&gt;&lt;electronic-resource-num&gt;10.1590/bjpt-rbf.2014.0072&lt;/electronic-resource-num&gt;&lt;/record&gt;&lt;/Cite&gt;&lt;/EndNote&gt;</w:instrText>
      </w:r>
      <w:r w:rsidR="00833CE6"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[219]</w:t>
      </w:r>
      <w:r w:rsidR="00833CE6" w:rsidRPr="00066543">
        <w:rPr>
          <w:rFonts w:cs="Arial"/>
          <w:color w:val="000000" w:themeColor="text1"/>
          <w:sz w:val="24"/>
          <w:szCs w:val="24"/>
          <w:shd w:val="clear" w:color="auto" w:fill="FFFFFF"/>
        </w:rPr>
        <w:fldChar w:fldCharType="end"/>
      </w:r>
      <w:r w:rsidR="00833CE6" w:rsidRPr="00066543">
        <w:rPr>
          <w:rFonts w:cs="Arial"/>
          <w:color w:val="000000" w:themeColor="text1"/>
          <w:sz w:val="24"/>
          <w:szCs w:val="24"/>
          <w:shd w:val="clear" w:color="auto" w:fill="FFFFFF"/>
        </w:rPr>
        <w:t>.</w:t>
      </w:r>
      <w:r w:rsidR="00AD4D8F" w:rsidRPr="00066543">
        <w:rPr>
          <w:rFonts w:cs="Arial"/>
          <w:color w:val="000000" w:themeColor="text1"/>
          <w:sz w:val="24"/>
          <w:szCs w:val="24"/>
          <w:shd w:val="clear" w:color="auto" w:fill="FFFFFF"/>
        </w:rPr>
        <w:t xml:space="preserve"> There is currently some debate in the literature about the use of control interventions in trials examining orthoses, with some researchers promoting their use </w:t>
      </w:r>
      <w:r w:rsidR="00AD4D8F" w:rsidRPr="00066543">
        <w:rPr>
          <w:rFonts w:cs="Arial"/>
          <w:color w:val="000000" w:themeColor="text1"/>
          <w:sz w:val="24"/>
          <w:szCs w:val="24"/>
          <w:shd w:val="clear" w:color="auto" w:fill="FFFFFF"/>
        </w:rPr>
        <w:fldChar w:fldCharType="begin">
          <w:fldData xml:space="preserve">PEVuZE5vdGU+PENpdGU+PEF1dGhvcj5Cb25hbm5vPC9BdXRob3I+PFllYXI+MjAxNTwvWWVhcj48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PEVuZE5vdGU+PENpdGU+PEF1dGhvcj5Cb25hbm5vPC9BdXRob3I+PFllYXI+MjAxNTwvWWVhcj48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AD4D8F" w:rsidRPr="00066543">
        <w:rPr>
          <w:rFonts w:cs="Arial"/>
          <w:color w:val="000000" w:themeColor="text1"/>
          <w:sz w:val="24"/>
          <w:szCs w:val="24"/>
          <w:shd w:val="clear" w:color="auto" w:fill="FFFFFF"/>
        </w:rPr>
      </w:r>
      <w:r w:rsidR="00AD4D8F"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[245]</w:t>
      </w:r>
      <w:r w:rsidR="00AD4D8F" w:rsidRPr="00066543">
        <w:rPr>
          <w:rFonts w:cs="Arial"/>
          <w:color w:val="000000" w:themeColor="text1"/>
          <w:sz w:val="24"/>
          <w:szCs w:val="24"/>
          <w:shd w:val="clear" w:color="auto" w:fill="FFFFFF"/>
        </w:rPr>
        <w:fldChar w:fldCharType="end"/>
      </w:r>
      <w:r w:rsidR="00AD4D8F" w:rsidRPr="00066543">
        <w:rPr>
          <w:rFonts w:cs="Arial"/>
          <w:color w:val="000000" w:themeColor="text1"/>
          <w:sz w:val="24"/>
          <w:szCs w:val="24"/>
          <w:shd w:val="clear" w:color="auto" w:fill="FFFFFF"/>
        </w:rPr>
        <w:t xml:space="preserve"> and others</w:t>
      </w:r>
      <w:r w:rsidR="009960C2" w:rsidRPr="00066543">
        <w:rPr>
          <w:rFonts w:cs="Arial"/>
          <w:color w:val="000000" w:themeColor="text1"/>
          <w:sz w:val="24"/>
          <w:szCs w:val="24"/>
          <w:shd w:val="clear" w:color="auto" w:fill="FFFFFF"/>
        </w:rPr>
        <w:t xml:space="preserve"> </w:t>
      </w:r>
      <w:r w:rsidR="00AD4D8F" w:rsidRPr="00066543">
        <w:rPr>
          <w:rFonts w:cs="Arial"/>
          <w:color w:val="000000" w:themeColor="text1"/>
          <w:sz w:val="24"/>
          <w:szCs w:val="24"/>
          <w:shd w:val="clear" w:color="auto" w:fill="FFFFFF"/>
        </w:rPr>
        <w:t>recommending</w:t>
      </w:r>
      <w:r w:rsidR="009960C2" w:rsidRPr="00066543">
        <w:rPr>
          <w:rFonts w:cs="Arial"/>
          <w:color w:val="000000" w:themeColor="text1"/>
          <w:sz w:val="24"/>
          <w:szCs w:val="24"/>
          <w:shd w:val="clear" w:color="auto" w:fill="FFFFFF"/>
        </w:rPr>
        <w:t xml:space="preserve"> that participants use their own footwear as a control condition</w:t>
      </w:r>
      <w:r w:rsidR="00AD4D8F" w:rsidRPr="00066543">
        <w:rPr>
          <w:rFonts w:cs="Arial"/>
          <w:color w:val="000000" w:themeColor="text1"/>
          <w:sz w:val="24"/>
          <w:szCs w:val="24"/>
          <w:shd w:val="clear" w:color="auto" w:fill="FFFFFF"/>
        </w:rPr>
        <w:t xml:space="preserve"> </w:t>
      </w:r>
      <w:r w:rsidR="00AD4D8F" w:rsidRPr="00066543">
        <w:rPr>
          <w:rFonts w:cs="Arial"/>
          <w:color w:val="000000" w:themeColor="text1"/>
          <w:sz w:val="24"/>
          <w:szCs w:val="24"/>
          <w:shd w:val="clear" w:color="auto" w:fill="FFFFFF"/>
        </w:rPr>
        <w:fldChar w:fldCharType="begin">
          <w:fldData xml:space="preserve">PEVuZE5vdGU+PENpdGU+PEF1dGhvcj5MZXdpbnNvbjwvQXV0aG9yPjxZZWFyPjIwMTU8L1llYXI+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PEVuZE5vdGU+PENpdGU+PEF1dGhvcj5MZXdpbnNvbjwvQXV0aG9yPjxZZWFyPjIwMTU8L1llYXI+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AD4D8F" w:rsidRPr="00066543">
        <w:rPr>
          <w:rFonts w:cs="Arial"/>
          <w:color w:val="000000" w:themeColor="text1"/>
          <w:sz w:val="24"/>
          <w:szCs w:val="24"/>
          <w:shd w:val="clear" w:color="auto" w:fill="FFFFFF"/>
        </w:rPr>
      </w:r>
      <w:r w:rsidR="00AD4D8F"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[246, 247]</w:t>
      </w:r>
      <w:r w:rsidR="00AD4D8F" w:rsidRPr="00066543">
        <w:rPr>
          <w:rFonts w:cs="Arial"/>
          <w:color w:val="000000" w:themeColor="text1"/>
          <w:sz w:val="24"/>
          <w:szCs w:val="24"/>
          <w:shd w:val="clear" w:color="auto" w:fill="FFFFFF"/>
        </w:rPr>
        <w:fldChar w:fldCharType="end"/>
      </w:r>
      <w:r w:rsidR="00AD4D8F" w:rsidRPr="00066543">
        <w:rPr>
          <w:rFonts w:cs="Arial"/>
          <w:color w:val="000000" w:themeColor="text1"/>
          <w:sz w:val="24"/>
          <w:szCs w:val="24"/>
          <w:shd w:val="clear" w:color="auto" w:fill="FFFFFF"/>
        </w:rPr>
        <w:t xml:space="preserve">. </w:t>
      </w:r>
      <w:r w:rsidR="00013499" w:rsidRPr="00066543">
        <w:rPr>
          <w:rFonts w:cs="Arial"/>
          <w:color w:val="000000" w:themeColor="text1"/>
          <w:sz w:val="24"/>
          <w:szCs w:val="24"/>
          <w:shd w:val="clear" w:color="auto" w:fill="FFFFFF"/>
        </w:rPr>
        <w:t xml:space="preserve">Blinding outcome assessors is also a challenge in these studies; while the use of patient reported outcome measures to measure clinical service effectiveness is promoted in healthcare </w:t>
      </w:r>
      <w:r w:rsidR="00013499"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&lt;EndNote&gt;&lt;Cite&gt;&lt;Author&gt;Department of Health&lt;/Author&gt;&lt;Year&gt;2010&lt;/Year&gt;&lt;RecNum&gt;24130&lt;/RecNum&gt;&lt;DisplayText&gt;[248]&lt;/DisplayText&gt;&lt;record&gt;&lt;rec-number&gt;24130&lt;/rec-number&gt;&lt;foreign-keys&gt;&lt;key app="EN" db-id="wv0wzp0avpe29uere07xa007v59s5tatt2ds" timestamp="1487695129"&gt;24130&lt;/key&gt;&lt;/foreign-keys&gt;&lt;ref-type name="Report"&gt;27&lt;/ref-type&gt;&lt;contributors&gt;&lt;authors&gt;&lt;author&gt;Department of Health,&lt;/author&gt;&lt;/authors&gt;&lt;tertiary-authors&gt;&lt;author&gt;The Stationery Office&lt;/author&gt;&lt;/tertiary-authors&gt;&lt;/contributors&gt;&lt;titles&gt;&lt;title&gt;Equity and excellence: Liberating the NHS&lt;/title&gt;&lt;/titles&gt;&lt;dates&gt;&lt;year&gt;2010&lt;/year&gt;&lt;/dates&gt;&lt;pub-location&gt;London, UK&lt;/pub-location&gt;&lt;urls&gt;&lt;related-urls&gt;&lt;url&gt;https://www.gov.uk/government/publications/liberating-the-nhs-white-paper&lt;/url&gt;&lt;/related-urls&gt;&lt;/urls&gt;&lt;access-date&gt;January 21st, 2017&lt;/access-date&gt;&lt;/record&gt;&lt;/Cite&gt;&lt;/EndNote&gt;</w:instrText>
      </w:r>
      <w:r w:rsidR="00013499"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[248]</w:t>
      </w:r>
      <w:r w:rsidR="00013499" w:rsidRPr="00066543">
        <w:rPr>
          <w:rFonts w:cs="Arial"/>
          <w:color w:val="000000" w:themeColor="text1"/>
          <w:sz w:val="24"/>
          <w:szCs w:val="24"/>
          <w:shd w:val="clear" w:color="auto" w:fill="FFFFFF"/>
        </w:rPr>
        <w:fldChar w:fldCharType="end"/>
      </w:r>
      <w:r w:rsidR="006D699B" w:rsidRPr="00066543">
        <w:rPr>
          <w:rFonts w:cs="Arial"/>
          <w:color w:val="000000" w:themeColor="text1"/>
          <w:sz w:val="24"/>
          <w:szCs w:val="24"/>
          <w:shd w:val="clear" w:color="auto" w:fill="FFFFFF"/>
        </w:rPr>
        <w:t>,</w:t>
      </w:r>
      <w:r w:rsidR="00013499" w:rsidRPr="00066543">
        <w:rPr>
          <w:rFonts w:cs="Arial"/>
          <w:color w:val="000000" w:themeColor="text1"/>
          <w:sz w:val="24"/>
          <w:szCs w:val="24"/>
          <w:shd w:val="clear" w:color="auto" w:fill="FFFFFF"/>
        </w:rPr>
        <w:t xml:space="preserve"> </w:t>
      </w:r>
      <w:r w:rsidR="00FB0E62" w:rsidRPr="00066543">
        <w:rPr>
          <w:rFonts w:cs="Arial"/>
          <w:color w:val="000000" w:themeColor="text1"/>
          <w:sz w:val="24"/>
          <w:szCs w:val="24"/>
          <w:shd w:val="clear" w:color="auto" w:fill="FFFFFF"/>
        </w:rPr>
        <w:t>as these</w:t>
      </w:r>
      <w:r w:rsidR="000E2450" w:rsidRPr="00066543">
        <w:rPr>
          <w:rFonts w:cs="Arial"/>
          <w:color w:val="000000" w:themeColor="text1"/>
          <w:sz w:val="24"/>
          <w:szCs w:val="24"/>
          <w:shd w:val="clear" w:color="auto" w:fill="FFFFFF"/>
        </w:rPr>
        <w:t xml:space="preserve"> participants have knowledge of their assigned intervention this can have an impact on the</w:t>
      </w:r>
      <w:r w:rsidR="002D31BF" w:rsidRPr="00066543">
        <w:rPr>
          <w:rFonts w:cs="Arial"/>
          <w:color w:val="000000" w:themeColor="text1"/>
          <w:sz w:val="24"/>
          <w:szCs w:val="24"/>
          <w:shd w:val="clear" w:color="auto" w:fill="FFFFFF"/>
        </w:rPr>
        <w:t xml:space="preserve"> accuracy of the</w:t>
      </w:r>
      <w:r w:rsidR="000E2450" w:rsidRPr="00066543">
        <w:rPr>
          <w:rFonts w:cs="Arial"/>
          <w:color w:val="000000" w:themeColor="text1"/>
          <w:sz w:val="24"/>
          <w:szCs w:val="24"/>
          <w:shd w:val="clear" w:color="auto" w:fill="FFFFFF"/>
        </w:rPr>
        <w:t>ir patient-reported outcomes</w:t>
      </w:r>
      <w:r w:rsidR="002D31BF" w:rsidRPr="00066543">
        <w:rPr>
          <w:rFonts w:cs="Arial"/>
          <w:color w:val="000000" w:themeColor="text1"/>
          <w:sz w:val="24"/>
          <w:szCs w:val="24"/>
          <w:shd w:val="clear" w:color="auto" w:fill="FFFFFF"/>
        </w:rPr>
        <w:t>.</w:t>
      </w:r>
    </w:p>
    <w:p w14:paraId="56853509" w14:textId="2A9E5DAF" w:rsidR="00224C0C" w:rsidRPr="00066543" w:rsidRDefault="00224C0C" w:rsidP="00F07DA0">
      <w:pPr>
        <w:spacing w:line="480" w:lineRule="auto"/>
        <w:jc w:val="both"/>
        <w:rPr>
          <w:rFonts w:cs="Arial"/>
          <w:color w:val="000000" w:themeColor="text1"/>
          <w:sz w:val="24"/>
          <w:szCs w:val="24"/>
          <w:shd w:val="clear" w:color="auto" w:fill="FFFFFF"/>
        </w:rPr>
      </w:pPr>
    </w:p>
    <w:p w14:paraId="43EA1F8F" w14:textId="4E447610" w:rsidR="00681DDC" w:rsidRPr="00066543" w:rsidRDefault="00FB72C2" w:rsidP="00F07DA0">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lastRenderedPageBreak/>
        <w:t xml:space="preserve">From this review, it is highlighted that an extensive range of outcome measures were utilised across all </w:t>
      </w:r>
      <w:r w:rsidR="001B1ABF" w:rsidRPr="00066543">
        <w:rPr>
          <w:rFonts w:cs="Arial"/>
          <w:color w:val="000000" w:themeColor="text1"/>
          <w:sz w:val="24"/>
          <w:szCs w:val="24"/>
          <w:shd w:val="clear" w:color="auto" w:fill="FFFFFF"/>
        </w:rPr>
        <w:t>clinical populations</w:t>
      </w:r>
      <w:r w:rsidRPr="00066543">
        <w:rPr>
          <w:rFonts w:cs="Arial"/>
          <w:color w:val="000000" w:themeColor="text1"/>
          <w:sz w:val="24"/>
          <w:szCs w:val="24"/>
          <w:shd w:val="clear" w:color="auto" w:fill="FFFFFF"/>
        </w:rPr>
        <w:t xml:space="preserve"> with</w:t>
      </w:r>
      <w:r w:rsidR="001C41E2" w:rsidRPr="00066543">
        <w:rPr>
          <w:rFonts w:cs="Arial"/>
          <w:color w:val="000000" w:themeColor="text1"/>
          <w:sz w:val="24"/>
          <w:szCs w:val="24"/>
          <w:shd w:val="clear" w:color="auto" w:fill="FFFFFF"/>
        </w:rPr>
        <w:t xml:space="preserve"> few RCTs reporting on the same outcome measures within a specific medical condition/injury.</w:t>
      </w:r>
      <w:r w:rsidR="002851C9" w:rsidRPr="00066543">
        <w:rPr>
          <w:rFonts w:cs="Arial"/>
          <w:color w:val="000000" w:themeColor="text1"/>
          <w:sz w:val="24"/>
          <w:szCs w:val="24"/>
          <w:shd w:val="clear" w:color="auto" w:fill="FFFFFF"/>
        </w:rPr>
        <w:t xml:space="preserve"> </w:t>
      </w:r>
      <w:r w:rsidR="008836B1" w:rsidRPr="00066543">
        <w:rPr>
          <w:rFonts w:cs="Arial"/>
          <w:color w:val="000000" w:themeColor="text1"/>
          <w:sz w:val="24"/>
          <w:szCs w:val="24"/>
          <w:shd w:val="clear" w:color="auto" w:fill="FFFFFF"/>
        </w:rPr>
        <w:t xml:space="preserve">It was also evident that studies in general did not assess if the prosthetic or orthotic interventions allowed the users to participate in the activities of daily living in which they wished to perform, which is the major consideration for the user. </w:t>
      </w:r>
      <w:r w:rsidR="00E92A4F" w:rsidRPr="00066543">
        <w:rPr>
          <w:rFonts w:cs="Arial"/>
          <w:color w:val="000000" w:themeColor="text1"/>
          <w:sz w:val="24"/>
          <w:szCs w:val="24"/>
          <w:shd w:val="clear" w:color="auto" w:fill="FFFFFF"/>
        </w:rPr>
        <w:t>Potential s</w:t>
      </w:r>
      <w:r w:rsidR="006D0BBB" w:rsidRPr="00066543">
        <w:rPr>
          <w:rFonts w:cs="Arial"/>
          <w:color w:val="000000" w:themeColor="text1"/>
          <w:sz w:val="24"/>
          <w:szCs w:val="24"/>
          <w:shd w:val="clear" w:color="auto" w:fill="FFFFFF"/>
        </w:rPr>
        <w:t>olutions to t</w:t>
      </w:r>
      <w:r w:rsidR="008836B1" w:rsidRPr="00066543">
        <w:rPr>
          <w:rFonts w:cs="Arial"/>
          <w:color w:val="000000" w:themeColor="text1"/>
          <w:sz w:val="24"/>
          <w:szCs w:val="24"/>
          <w:shd w:val="clear" w:color="auto" w:fill="FFFFFF"/>
        </w:rPr>
        <w:t>he</w:t>
      </w:r>
      <w:r w:rsidR="006D0BBB" w:rsidRPr="00066543">
        <w:rPr>
          <w:rFonts w:cs="Arial"/>
          <w:color w:val="000000" w:themeColor="text1"/>
          <w:sz w:val="24"/>
          <w:szCs w:val="24"/>
          <w:shd w:val="clear" w:color="auto" w:fill="FFFFFF"/>
        </w:rPr>
        <w:t xml:space="preserve"> issue </w:t>
      </w:r>
      <w:r w:rsidR="008836B1" w:rsidRPr="00066543">
        <w:rPr>
          <w:rFonts w:cs="Arial"/>
          <w:color w:val="000000" w:themeColor="text1"/>
          <w:sz w:val="24"/>
          <w:szCs w:val="24"/>
          <w:shd w:val="clear" w:color="auto" w:fill="FFFFFF"/>
        </w:rPr>
        <w:t xml:space="preserve">of the extensive range of outcome measures </w:t>
      </w:r>
      <w:r w:rsidR="006D0BBB" w:rsidRPr="00066543">
        <w:rPr>
          <w:rFonts w:cs="Arial"/>
          <w:color w:val="000000" w:themeColor="text1"/>
          <w:sz w:val="24"/>
          <w:szCs w:val="24"/>
          <w:shd w:val="clear" w:color="auto" w:fill="FFFFFF"/>
        </w:rPr>
        <w:t xml:space="preserve">are currently being developed with </w:t>
      </w:r>
      <w:r w:rsidR="007A2608" w:rsidRPr="00066543">
        <w:rPr>
          <w:rFonts w:cs="Arial"/>
          <w:color w:val="000000" w:themeColor="text1"/>
          <w:sz w:val="24"/>
          <w:szCs w:val="24"/>
          <w:shd w:val="clear" w:color="auto" w:fill="FFFFFF"/>
        </w:rPr>
        <w:t xml:space="preserve">a number of </w:t>
      </w:r>
      <w:r w:rsidR="006D0BBB" w:rsidRPr="00066543">
        <w:rPr>
          <w:rFonts w:cs="Arial"/>
          <w:color w:val="000000" w:themeColor="text1"/>
          <w:sz w:val="24"/>
          <w:szCs w:val="24"/>
          <w:shd w:val="clear" w:color="auto" w:fill="FFFFFF"/>
        </w:rPr>
        <w:t>o</w:t>
      </w:r>
      <w:r w:rsidR="00937681" w:rsidRPr="00066543">
        <w:rPr>
          <w:rFonts w:cs="Arial"/>
          <w:color w:val="000000" w:themeColor="text1"/>
          <w:sz w:val="24"/>
          <w:szCs w:val="24"/>
          <w:shd w:val="clear" w:color="auto" w:fill="FFFFFF"/>
        </w:rPr>
        <w:t xml:space="preserve">rganisations </w:t>
      </w:r>
      <w:r w:rsidR="006D0BBB" w:rsidRPr="00066543">
        <w:rPr>
          <w:rFonts w:cs="Arial"/>
          <w:color w:val="000000" w:themeColor="text1"/>
          <w:sz w:val="24"/>
          <w:szCs w:val="24"/>
          <w:shd w:val="clear" w:color="auto" w:fill="FFFFFF"/>
        </w:rPr>
        <w:t>(e.g. I</w:t>
      </w:r>
      <w:r w:rsidR="00937681" w:rsidRPr="00066543">
        <w:rPr>
          <w:rFonts w:cs="Arial"/>
          <w:color w:val="000000" w:themeColor="text1"/>
          <w:sz w:val="24"/>
          <w:szCs w:val="24"/>
          <w:shd w:val="clear" w:color="auto" w:fill="FFFFFF"/>
        </w:rPr>
        <w:t>nternational Consortium for Health Outcomes Measurement (ICHOM) (</w:t>
      </w:r>
      <w:hyperlink r:id="rId10" w:history="1">
        <w:r w:rsidR="00937681" w:rsidRPr="00066543">
          <w:rPr>
            <w:rStyle w:val="Hyperlink"/>
            <w:rFonts w:cs="Arial"/>
            <w:color w:val="000000" w:themeColor="text1"/>
            <w:sz w:val="24"/>
            <w:szCs w:val="24"/>
            <w:shd w:val="clear" w:color="auto" w:fill="FFFFFF"/>
          </w:rPr>
          <w:t>http://www.ichom.org</w:t>
        </w:r>
      </w:hyperlink>
      <w:r w:rsidR="00937681" w:rsidRPr="00066543">
        <w:rPr>
          <w:rFonts w:cs="Arial"/>
          <w:color w:val="000000" w:themeColor="text1"/>
          <w:sz w:val="24"/>
          <w:szCs w:val="24"/>
          <w:shd w:val="clear" w:color="auto" w:fill="FFFFFF"/>
        </w:rPr>
        <w:t>)</w:t>
      </w:r>
      <w:r w:rsidR="007A2608" w:rsidRPr="00066543">
        <w:rPr>
          <w:rFonts w:cs="Arial"/>
          <w:color w:val="000000" w:themeColor="text1"/>
          <w:sz w:val="24"/>
          <w:szCs w:val="24"/>
          <w:shd w:val="clear" w:color="auto" w:fill="FFFFFF"/>
        </w:rPr>
        <w:t>,</w:t>
      </w:r>
      <w:r w:rsidR="008836B1" w:rsidRPr="00066543">
        <w:rPr>
          <w:rFonts w:cs="Arial"/>
          <w:color w:val="000000" w:themeColor="text1"/>
          <w:sz w:val="24"/>
          <w:szCs w:val="24"/>
          <w:shd w:val="clear" w:color="auto" w:fill="FFFFFF"/>
        </w:rPr>
        <w:t xml:space="preserve"> </w:t>
      </w:r>
      <w:r w:rsidR="00937681" w:rsidRPr="00066543">
        <w:rPr>
          <w:rFonts w:cs="Arial"/>
          <w:color w:val="000000" w:themeColor="text1"/>
          <w:sz w:val="24"/>
          <w:szCs w:val="24"/>
          <w:shd w:val="clear" w:color="auto" w:fill="FFFFFF"/>
        </w:rPr>
        <w:t>COMET Initiative (</w:t>
      </w:r>
      <w:hyperlink r:id="rId11" w:history="1">
        <w:r w:rsidR="006D0BBB" w:rsidRPr="00066543">
          <w:rPr>
            <w:rStyle w:val="Hyperlink"/>
            <w:rFonts w:cs="Arial"/>
            <w:color w:val="000000" w:themeColor="text1"/>
            <w:sz w:val="24"/>
            <w:szCs w:val="24"/>
            <w:shd w:val="clear" w:color="auto" w:fill="FFFFFF"/>
          </w:rPr>
          <w:t>http://www.comet-initiative.org)</w:t>
        </w:r>
      </w:hyperlink>
      <w:r w:rsidR="00A31C5B" w:rsidRPr="00066543">
        <w:rPr>
          <w:rFonts w:cs="Arial"/>
          <w:color w:val="000000" w:themeColor="text1"/>
          <w:sz w:val="24"/>
          <w:szCs w:val="24"/>
          <w:shd w:val="clear" w:color="auto" w:fill="FFFFFF"/>
        </w:rPr>
        <w:t xml:space="preserve">, </w:t>
      </w:r>
      <w:r w:rsidR="007A2608" w:rsidRPr="00066543">
        <w:rPr>
          <w:rFonts w:cs="Arial"/>
          <w:color w:val="000000" w:themeColor="text1"/>
          <w:sz w:val="24"/>
          <w:szCs w:val="24"/>
          <w:shd w:val="clear" w:color="auto" w:fill="FFFFFF"/>
        </w:rPr>
        <w:t xml:space="preserve">and </w:t>
      </w:r>
      <w:r w:rsidR="00A31C5B" w:rsidRPr="00066543">
        <w:rPr>
          <w:rFonts w:cs="Arial"/>
          <w:color w:val="000000" w:themeColor="text1"/>
          <w:sz w:val="24"/>
          <w:szCs w:val="24"/>
          <w:shd w:val="clear" w:color="auto" w:fill="FFFFFF"/>
        </w:rPr>
        <w:t>Outcome Measures in Rheumatology (</w:t>
      </w:r>
      <w:hyperlink r:id="rId12" w:history="1">
        <w:r w:rsidR="00A31C5B" w:rsidRPr="00066543">
          <w:rPr>
            <w:rStyle w:val="Hyperlink"/>
            <w:rFonts w:cs="Arial"/>
            <w:color w:val="000000" w:themeColor="text1"/>
            <w:sz w:val="24"/>
            <w:szCs w:val="24"/>
            <w:shd w:val="clear" w:color="auto" w:fill="FFFFFF"/>
          </w:rPr>
          <w:t>http://www.omeract.org/index.php)</w:t>
        </w:r>
      </w:hyperlink>
      <w:r w:rsidR="00A31C5B" w:rsidRPr="00066543">
        <w:rPr>
          <w:rFonts w:cs="Arial"/>
          <w:color w:val="000000" w:themeColor="text1"/>
          <w:sz w:val="24"/>
          <w:szCs w:val="24"/>
          <w:shd w:val="clear" w:color="auto" w:fill="FFFFFF"/>
        </w:rPr>
        <w:t xml:space="preserve">) </w:t>
      </w:r>
      <w:r w:rsidR="006D0BBB" w:rsidRPr="00066543">
        <w:rPr>
          <w:rFonts w:cs="Arial"/>
          <w:color w:val="000000" w:themeColor="text1"/>
          <w:sz w:val="24"/>
          <w:szCs w:val="24"/>
          <w:shd w:val="clear" w:color="auto" w:fill="FFFFFF"/>
        </w:rPr>
        <w:t xml:space="preserve"> currently working</w:t>
      </w:r>
      <w:r w:rsidR="00CC71A5" w:rsidRPr="00066543">
        <w:rPr>
          <w:rFonts w:cs="Arial"/>
          <w:color w:val="000000" w:themeColor="text1"/>
          <w:sz w:val="24"/>
          <w:szCs w:val="24"/>
          <w:shd w:val="clear" w:color="auto" w:fill="FFFFFF"/>
        </w:rPr>
        <w:t xml:space="preserve"> </w:t>
      </w:r>
      <w:r w:rsidR="006D0BBB" w:rsidRPr="00066543">
        <w:rPr>
          <w:rFonts w:cs="Arial"/>
          <w:color w:val="000000" w:themeColor="text1"/>
          <w:sz w:val="24"/>
          <w:szCs w:val="24"/>
          <w:shd w:val="clear" w:color="auto" w:fill="FFFFFF"/>
        </w:rPr>
        <w:t xml:space="preserve">to define </w:t>
      </w:r>
      <w:r w:rsidR="007A0515" w:rsidRPr="00066543">
        <w:rPr>
          <w:rFonts w:cs="Arial"/>
          <w:color w:val="000000" w:themeColor="text1"/>
          <w:sz w:val="24"/>
          <w:szCs w:val="24"/>
          <w:shd w:val="clear" w:color="auto" w:fill="FFFFFF"/>
        </w:rPr>
        <w:t xml:space="preserve">minimum sets of </w:t>
      </w:r>
      <w:r w:rsidR="006D0BBB" w:rsidRPr="00066543">
        <w:rPr>
          <w:rFonts w:cs="Arial"/>
          <w:color w:val="000000" w:themeColor="text1"/>
          <w:sz w:val="24"/>
          <w:szCs w:val="24"/>
          <w:shd w:val="clear" w:color="auto" w:fill="FFFFFF"/>
        </w:rPr>
        <w:t>condition-specific outcome measures to enable the measurement of the value-based health care provided to patients.</w:t>
      </w:r>
      <w:r w:rsidR="00CC71A5" w:rsidRPr="00066543">
        <w:rPr>
          <w:rFonts w:cs="Arial"/>
          <w:color w:val="000000" w:themeColor="text1"/>
          <w:sz w:val="24"/>
          <w:szCs w:val="24"/>
          <w:shd w:val="clear" w:color="auto" w:fill="FFFFFF"/>
        </w:rPr>
        <w:t xml:space="preserve"> </w:t>
      </w:r>
      <w:r w:rsidR="00681DDC" w:rsidRPr="00066543">
        <w:rPr>
          <w:rFonts w:cs="Arial"/>
          <w:color w:val="000000" w:themeColor="text1"/>
          <w:sz w:val="24"/>
          <w:szCs w:val="24"/>
          <w:shd w:val="clear" w:color="auto" w:fill="FFFFFF"/>
        </w:rPr>
        <w:t xml:space="preserve">The development of these standard sets is not intended to </w:t>
      </w:r>
      <w:r w:rsidR="003A7FB8" w:rsidRPr="00066543">
        <w:rPr>
          <w:rFonts w:cs="Arial"/>
          <w:color w:val="000000" w:themeColor="text1"/>
          <w:sz w:val="24"/>
          <w:szCs w:val="24"/>
          <w:shd w:val="clear" w:color="auto" w:fill="FFFFFF"/>
        </w:rPr>
        <w:t>prohibit</w:t>
      </w:r>
      <w:r w:rsidR="00681DDC" w:rsidRPr="00066543">
        <w:rPr>
          <w:rFonts w:cs="Arial"/>
          <w:color w:val="000000" w:themeColor="text1"/>
          <w:sz w:val="24"/>
          <w:szCs w:val="24"/>
          <w:shd w:val="clear" w:color="auto" w:fill="FFFFFF"/>
        </w:rPr>
        <w:t xml:space="preserve"> the development and use of other outcome </w:t>
      </w:r>
      <w:r w:rsidR="003A7FB8" w:rsidRPr="00066543">
        <w:rPr>
          <w:rFonts w:cs="Arial"/>
          <w:color w:val="000000" w:themeColor="text1"/>
          <w:sz w:val="24"/>
          <w:szCs w:val="24"/>
          <w:shd w:val="clear" w:color="auto" w:fill="FFFFFF"/>
        </w:rPr>
        <w:t>measures</w:t>
      </w:r>
      <w:r w:rsidR="00681DDC" w:rsidRPr="00066543">
        <w:rPr>
          <w:rFonts w:cs="Arial"/>
          <w:color w:val="000000" w:themeColor="text1"/>
          <w:sz w:val="24"/>
          <w:szCs w:val="24"/>
          <w:shd w:val="clear" w:color="auto" w:fill="FFFFFF"/>
        </w:rPr>
        <w:t xml:space="preserve"> but to provide a set of outcome measures which researchers should use </w:t>
      </w:r>
      <w:r w:rsidR="003A7FB8" w:rsidRPr="00066543">
        <w:rPr>
          <w:rFonts w:cs="Arial"/>
          <w:color w:val="000000" w:themeColor="text1"/>
          <w:sz w:val="24"/>
          <w:szCs w:val="24"/>
          <w:shd w:val="clear" w:color="auto" w:fill="FFFFFF"/>
        </w:rPr>
        <w:t>routinely.</w:t>
      </w:r>
    </w:p>
    <w:p w14:paraId="4F987627" w14:textId="77777777" w:rsidR="00681DDC" w:rsidRPr="00066543" w:rsidRDefault="00681DDC" w:rsidP="00F07DA0">
      <w:pPr>
        <w:spacing w:line="480" w:lineRule="auto"/>
        <w:jc w:val="both"/>
        <w:rPr>
          <w:rFonts w:cs="Arial"/>
          <w:color w:val="000000" w:themeColor="text1"/>
          <w:sz w:val="24"/>
          <w:szCs w:val="24"/>
          <w:shd w:val="clear" w:color="auto" w:fill="FFFFFF"/>
        </w:rPr>
      </w:pPr>
    </w:p>
    <w:p w14:paraId="1C44F360" w14:textId="23A2F6C8" w:rsidR="002E4457" w:rsidRPr="00066543" w:rsidRDefault="006D0BBB" w:rsidP="00F07DA0">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Considering the medical conditions/injuries discussed within this review, the ICHOM have published condition specific outcome measures for hip and knee osteoarthritis</w:t>
      </w:r>
      <w:r w:rsidR="002B43E3" w:rsidRPr="00066543">
        <w:rPr>
          <w:rFonts w:cs="Arial"/>
          <w:color w:val="000000" w:themeColor="text1"/>
          <w:sz w:val="24"/>
          <w:szCs w:val="24"/>
          <w:shd w:val="clear" w:color="auto" w:fill="FFFFFF"/>
        </w:rPr>
        <w:t xml:space="preserve"> </w:t>
      </w:r>
      <w:r w:rsidR="002B43E3"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&lt;EndNote&gt;&lt;Cite&gt;&lt;Author&gt;Measurement&lt;/Author&gt;&lt;Year&gt;2016&lt;/Year&gt;&lt;RecNum&gt;24132&lt;/RecNum&gt;&lt;DisplayText&gt;[249]&lt;/DisplayText&gt;&lt;record&gt;&lt;rec-number&gt;24132&lt;/rec-number&gt;&lt;foreign-keys&gt;&lt;key app="EN" db-id="wv0wzp0avpe29uere07xa007v59s5tatt2ds" timestamp="1487712414"&gt;24132&lt;/key&gt;&lt;/foreign-keys&gt;&lt;ref-type name="Web Page"&gt;12&lt;/ref-type&gt;&lt;contributors&gt;&lt;authors&gt;&lt;author&gt;International Consortium for Health Outcomes Measurement,&lt;/author&gt;&lt;/authors&gt;&lt;/contributors&gt;&lt;titles&gt;&lt;title&gt;Hip &amp;amp; knee osteoarthritis data collection reference guide (Version 2.1=2)&lt;/title&gt;&lt;/titles&gt;&lt;dates&gt;&lt;year&gt;2016&lt;/year&gt;&lt;/dates&gt;&lt;urls&gt;&lt;related-urls&gt;&lt;url&gt;http://www.ichom.org/medical-conditions/hip-knee-osteoarthritis/&lt;/url&gt;&lt;/related-urls&gt;&lt;/urls&gt;&lt;custom1&gt;2017&lt;/custom1&gt;&lt;custom2&gt;February 21st&lt;/custom2&gt;&lt;/record&gt;&lt;/Cite&gt;&lt;/EndNote&gt;</w:instrText>
      </w:r>
      <w:r w:rsidR="002B43E3"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[249]</w:t>
      </w:r>
      <w:r w:rsidR="002B43E3" w:rsidRPr="00066543">
        <w:rPr>
          <w:rFonts w:cs="Arial"/>
          <w:color w:val="000000" w:themeColor="text1"/>
          <w:sz w:val="24"/>
          <w:szCs w:val="24"/>
          <w:shd w:val="clear" w:color="auto" w:fill="FFFFFF"/>
        </w:rPr>
        <w:fldChar w:fldCharType="end"/>
      </w:r>
      <w:r w:rsidR="001F0A23" w:rsidRPr="00066543">
        <w:rPr>
          <w:rFonts w:cs="Arial"/>
          <w:color w:val="000000" w:themeColor="text1"/>
          <w:sz w:val="24"/>
          <w:szCs w:val="24"/>
          <w:shd w:val="clear" w:color="auto" w:fill="FFFFFF"/>
        </w:rPr>
        <w:t xml:space="preserve">, stroke </w:t>
      </w:r>
      <w:r w:rsidR="001F0A23" w:rsidRPr="00066543">
        <w:rPr>
          <w:rFonts w:cs="Arial"/>
          <w:color w:val="000000" w:themeColor="text1"/>
          <w:sz w:val="24"/>
          <w:szCs w:val="24"/>
          <w:shd w:val="clear" w:color="auto" w:fill="FFFFFF"/>
        </w:rPr>
        <w:fldChar w:fldCharType="begin">
          <w:fldData xml:space="preserve">PEVuZE5vdGU+PENpdGU+PEF1dGhvcj5TYWxpbmFzPC9BdXRob3I+PFllYXI+MjAxNjwvWWVhcj48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PEVuZE5vdGU+PENpdGU+PEF1dGhvcj5TYWxpbmFzPC9BdXRob3I+PFllYXI+MjAxNjwvWWVhcj48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1F0A23" w:rsidRPr="00066543">
        <w:rPr>
          <w:rFonts w:cs="Arial"/>
          <w:color w:val="000000" w:themeColor="text1"/>
          <w:sz w:val="24"/>
          <w:szCs w:val="24"/>
          <w:shd w:val="clear" w:color="auto" w:fill="FFFFFF"/>
        </w:rPr>
      </w:r>
      <w:r w:rsidR="001F0A23"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[250]</w:t>
      </w:r>
      <w:r w:rsidR="001F0A23" w:rsidRPr="00066543">
        <w:rPr>
          <w:rFonts w:cs="Arial"/>
          <w:color w:val="000000" w:themeColor="text1"/>
          <w:sz w:val="24"/>
          <w:szCs w:val="24"/>
          <w:shd w:val="clear" w:color="auto" w:fill="FFFFFF"/>
        </w:rPr>
        <w:fldChar w:fldCharType="end"/>
      </w:r>
      <w:r w:rsidR="001F0A23" w:rsidRPr="00066543">
        <w:rPr>
          <w:rFonts w:cs="Arial"/>
          <w:color w:val="000000" w:themeColor="text1"/>
          <w:sz w:val="24"/>
          <w:szCs w:val="24"/>
          <w:shd w:val="clear" w:color="auto" w:fill="FFFFFF"/>
        </w:rPr>
        <w:t>,</w:t>
      </w:r>
      <w:r w:rsidR="00E04659" w:rsidRPr="00066543">
        <w:rPr>
          <w:rFonts w:cs="Arial"/>
          <w:color w:val="000000" w:themeColor="text1"/>
          <w:sz w:val="24"/>
          <w:szCs w:val="24"/>
          <w:shd w:val="clear" w:color="auto" w:fill="FFFFFF"/>
        </w:rPr>
        <w:t xml:space="preserve"> and low back pain </w:t>
      </w:r>
      <w:r w:rsidR="00E04659" w:rsidRPr="00066543">
        <w:rPr>
          <w:rFonts w:cs="Arial"/>
          <w:color w:val="000000" w:themeColor="text1"/>
          <w:sz w:val="24"/>
          <w:szCs w:val="24"/>
          <w:shd w:val="clear" w:color="auto" w:fill="FFFFFF"/>
        </w:rPr>
        <w:fldChar w:fldCharType="begin">
          <w:fldData xml:space="preserve">PEVuZE5vdGU+PENpdGU+PEF1dGhvcj5DbGVtZW50PC9BdXRob3I+PFllYXI+MjAxNTwvWWVhcj48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PEVuZE5vdGU+PENpdGU+PEF1dGhvcj5DbGVtZW50PC9BdXRob3I+PFllYXI+MjAxNTwvWWVhcj48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E04659" w:rsidRPr="00066543">
        <w:rPr>
          <w:rFonts w:cs="Arial"/>
          <w:color w:val="000000" w:themeColor="text1"/>
          <w:sz w:val="24"/>
          <w:szCs w:val="24"/>
          <w:shd w:val="clear" w:color="auto" w:fill="FFFFFF"/>
        </w:rPr>
      </w:r>
      <w:r w:rsidR="00E04659"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[251]</w:t>
      </w:r>
      <w:r w:rsidR="00E04659"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and are in the process of completing sets for diabetes and inflammatory arthritis.</w:t>
      </w:r>
      <w:r w:rsidR="002A7C34" w:rsidRPr="00066543">
        <w:rPr>
          <w:rFonts w:cs="Arial"/>
          <w:color w:val="000000" w:themeColor="text1"/>
          <w:sz w:val="24"/>
          <w:szCs w:val="24"/>
          <w:shd w:val="clear" w:color="auto" w:fill="FFFFFF"/>
        </w:rPr>
        <w:t xml:space="preserve"> </w:t>
      </w:r>
      <w:r w:rsidR="002E4457" w:rsidRPr="00066543">
        <w:rPr>
          <w:rFonts w:cs="Arial"/>
          <w:color w:val="000000" w:themeColor="text1"/>
          <w:sz w:val="24"/>
          <w:szCs w:val="24"/>
          <w:shd w:val="clear" w:color="auto" w:fill="FFFFFF"/>
        </w:rPr>
        <w:t>Since</w:t>
      </w:r>
      <w:r w:rsidR="00EB2A8E" w:rsidRPr="00066543">
        <w:rPr>
          <w:rFonts w:cs="Arial"/>
          <w:color w:val="000000" w:themeColor="text1"/>
          <w:sz w:val="24"/>
          <w:szCs w:val="24"/>
          <w:shd w:val="clear" w:color="auto" w:fill="FFFFFF"/>
        </w:rPr>
        <w:t xml:space="preserve"> these specific outcome measure sets have been published </w:t>
      </w:r>
      <w:r w:rsidR="00FD1083" w:rsidRPr="00066543">
        <w:rPr>
          <w:rFonts w:cs="Arial"/>
          <w:color w:val="000000" w:themeColor="text1"/>
          <w:sz w:val="24"/>
          <w:szCs w:val="24"/>
          <w:shd w:val="clear" w:color="auto" w:fill="FFFFFF"/>
        </w:rPr>
        <w:t>recently, one</w:t>
      </w:r>
      <w:r w:rsidR="002E4457" w:rsidRPr="00066543">
        <w:rPr>
          <w:rFonts w:cs="Arial"/>
          <w:color w:val="000000" w:themeColor="text1"/>
          <w:sz w:val="24"/>
          <w:szCs w:val="24"/>
          <w:shd w:val="clear" w:color="auto" w:fill="FFFFFF"/>
        </w:rPr>
        <w:t xml:space="preserve"> could argue that </w:t>
      </w:r>
      <w:r w:rsidR="00EB2A8E" w:rsidRPr="00066543">
        <w:rPr>
          <w:rFonts w:cs="Arial"/>
          <w:color w:val="000000" w:themeColor="text1"/>
          <w:sz w:val="24"/>
          <w:szCs w:val="24"/>
          <w:shd w:val="clear" w:color="auto" w:fill="FFFFFF"/>
        </w:rPr>
        <w:t xml:space="preserve">many of the studies </w:t>
      </w:r>
      <w:r w:rsidR="002E4457" w:rsidRPr="00066543">
        <w:rPr>
          <w:rFonts w:cs="Arial"/>
          <w:color w:val="000000" w:themeColor="text1"/>
          <w:sz w:val="24"/>
          <w:szCs w:val="24"/>
          <w:shd w:val="clear" w:color="auto" w:fill="FFFFFF"/>
        </w:rPr>
        <w:t xml:space="preserve">have not had a chance to </w:t>
      </w:r>
      <w:r w:rsidR="00EB2A8E" w:rsidRPr="00066543">
        <w:rPr>
          <w:rFonts w:cs="Arial"/>
          <w:color w:val="000000" w:themeColor="text1"/>
          <w:sz w:val="24"/>
          <w:szCs w:val="24"/>
          <w:shd w:val="clear" w:color="auto" w:fill="FFFFFF"/>
        </w:rPr>
        <w:t>include</w:t>
      </w:r>
      <w:r w:rsidR="002E4457" w:rsidRPr="00066543">
        <w:rPr>
          <w:rFonts w:cs="Arial"/>
          <w:color w:val="000000" w:themeColor="text1"/>
          <w:sz w:val="24"/>
          <w:szCs w:val="24"/>
          <w:shd w:val="clear" w:color="auto" w:fill="FFFFFF"/>
        </w:rPr>
        <w:t xml:space="preserve"> them in their work. However, withi</w:t>
      </w:r>
      <w:r w:rsidR="00EB2A8E" w:rsidRPr="00066543">
        <w:rPr>
          <w:rFonts w:cs="Arial"/>
          <w:color w:val="000000" w:themeColor="text1"/>
          <w:sz w:val="24"/>
          <w:szCs w:val="24"/>
          <w:shd w:val="clear" w:color="auto" w:fill="FFFFFF"/>
        </w:rPr>
        <w:t xml:space="preserve">n this review, we shall consider </w:t>
      </w:r>
      <w:r w:rsidR="002E4457" w:rsidRPr="00066543">
        <w:rPr>
          <w:rFonts w:cs="Arial"/>
          <w:color w:val="000000" w:themeColor="text1"/>
          <w:sz w:val="24"/>
          <w:szCs w:val="24"/>
          <w:shd w:val="clear" w:color="auto" w:fill="FFFFFF"/>
        </w:rPr>
        <w:t xml:space="preserve">these papers in conjunction with </w:t>
      </w:r>
      <w:r w:rsidR="00EB2A8E" w:rsidRPr="00066543">
        <w:rPr>
          <w:rFonts w:cs="Arial"/>
          <w:color w:val="000000" w:themeColor="text1"/>
          <w:sz w:val="24"/>
          <w:szCs w:val="24"/>
          <w:shd w:val="clear" w:color="auto" w:fill="FFFFFF"/>
        </w:rPr>
        <w:t xml:space="preserve">the </w:t>
      </w:r>
      <w:r w:rsidR="00FD1083" w:rsidRPr="00066543">
        <w:rPr>
          <w:rFonts w:cs="Arial"/>
          <w:color w:val="000000" w:themeColor="text1"/>
          <w:sz w:val="24"/>
          <w:szCs w:val="24"/>
          <w:shd w:val="clear" w:color="auto" w:fill="FFFFFF"/>
        </w:rPr>
        <w:t>published outcome</w:t>
      </w:r>
      <w:r w:rsidR="00EB2A8E" w:rsidRPr="00066543">
        <w:rPr>
          <w:rFonts w:cs="Arial"/>
          <w:color w:val="000000" w:themeColor="text1"/>
          <w:sz w:val="24"/>
          <w:szCs w:val="24"/>
          <w:shd w:val="clear" w:color="auto" w:fill="FFFFFF"/>
        </w:rPr>
        <w:t xml:space="preserve"> measure sets </w:t>
      </w:r>
      <w:r w:rsidR="002E4457" w:rsidRPr="00066543">
        <w:rPr>
          <w:rFonts w:cs="Arial"/>
          <w:color w:val="000000" w:themeColor="text1"/>
          <w:sz w:val="24"/>
          <w:szCs w:val="24"/>
          <w:shd w:val="clear" w:color="auto" w:fill="FFFFFF"/>
        </w:rPr>
        <w:t xml:space="preserve">with a view to examine whether they </w:t>
      </w:r>
      <w:r w:rsidR="00EB2A8E" w:rsidRPr="00066543">
        <w:rPr>
          <w:rFonts w:cs="Arial"/>
          <w:color w:val="000000" w:themeColor="text1"/>
          <w:sz w:val="24"/>
          <w:szCs w:val="24"/>
          <w:shd w:val="clear" w:color="auto" w:fill="FFFFFF"/>
        </w:rPr>
        <w:t>have been utilised in the research to dat</w:t>
      </w:r>
      <w:r w:rsidR="002E4457" w:rsidRPr="00066543">
        <w:rPr>
          <w:rFonts w:cs="Arial"/>
          <w:color w:val="000000" w:themeColor="text1"/>
          <w:sz w:val="24"/>
          <w:szCs w:val="24"/>
          <w:shd w:val="clear" w:color="auto" w:fill="FFFFFF"/>
        </w:rPr>
        <w:t>e</w:t>
      </w:r>
      <w:r w:rsidR="00EB2A8E" w:rsidRPr="00066543">
        <w:rPr>
          <w:rFonts w:cs="Arial"/>
          <w:color w:val="000000" w:themeColor="text1"/>
          <w:sz w:val="24"/>
          <w:szCs w:val="24"/>
          <w:shd w:val="clear" w:color="auto" w:fill="FFFFFF"/>
        </w:rPr>
        <w:t xml:space="preserve">. </w:t>
      </w:r>
    </w:p>
    <w:p w14:paraId="4B99059F" w14:textId="24D0DE9C" w:rsidR="00337743" w:rsidRPr="00066543" w:rsidRDefault="006056AB" w:rsidP="00F07DA0">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lastRenderedPageBreak/>
        <w:t xml:space="preserve">For </w:t>
      </w:r>
      <w:r w:rsidR="006D0BBB" w:rsidRPr="00066543">
        <w:rPr>
          <w:rFonts w:cs="Arial"/>
          <w:color w:val="000000" w:themeColor="text1"/>
          <w:sz w:val="24"/>
          <w:szCs w:val="24"/>
          <w:shd w:val="clear" w:color="auto" w:fill="FFFFFF"/>
        </w:rPr>
        <w:t>hip and knee osteoarthritis</w:t>
      </w:r>
      <w:r w:rsidRPr="00066543">
        <w:rPr>
          <w:rFonts w:cs="Arial"/>
          <w:color w:val="000000" w:themeColor="text1"/>
          <w:sz w:val="24"/>
          <w:szCs w:val="24"/>
          <w:shd w:val="clear" w:color="auto" w:fill="FFFFFF"/>
        </w:rPr>
        <w:t xml:space="preserve"> </w:t>
      </w:r>
      <w:r w:rsidR="001F0A23"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&lt;EndNote&gt;&lt;Cite&gt;&lt;Author&gt;Measurement&lt;/Author&gt;&lt;Year&gt;2016&lt;/Year&gt;&lt;RecNum&gt;24132&lt;/RecNum&gt;&lt;DisplayText&gt;[249]&lt;/DisplayText&gt;&lt;record&gt;&lt;rec-number&gt;24132&lt;/rec-number&gt;&lt;foreign-keys&gt;&lt;key app="EN" db-id="wv0wzp0avpe29uere07xa007v59s5tatt2ds" timestamp="1487712414"&gt;24132&lt;/key&gt;&lt;/foreign-keys&gt;&lt;ref-type name="Web Page"&gt;12&lt;/ref-type&gt;&lt;contributors&gt;&lt;authors&gt;&lt;author&gt;International Consortium for Health Outcomes Measurement,&lt;/author&gt;&lt;/authors&gt;&lt;/contributors&gt;&lt;titles&gt;&lt;title&gt;Hip &amp;amp; knee osteoarthritis data collection reference guide (Version 2.1=2)&lt;/title&gt;&lt;/titles&gt;&lt;dates&gt;&lt;year&gt;2016&lt;/year&gt;&lt;/dates&gt;&lt;urls&gt;&lt;related-urls&gt;&lt;url&gt;http://www.ichom.org/medical-conditions/hip-knee-osteoarthritis/&lt;/url&gt;&lt;/related-urls&gt;&lt;/urls&gt;&lt;custom1&gt;2017&lt;/custom1&gt;&lt;custom2&gt;February 21st&lt;/custom2&gt;&lt;/record&gt;&lt;/Cite&gt;&lt;/EndNote&gt;</w:instrText>
      </w:r>
      <w:r w:rsidR="001F0A23"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[249]</w:t>
      </w:r>
      <w:r w:rsidR="001F0A23" w:rsidRPr="00066543">
        <w:rPr>
          <w:rFonts w:cs="Arial"/>
          <w:color w:val="000000" w:themeColor="text1"/>
          <w:sz w:val="24"/>
          <w:szCs w:val="24"/>
          <w:shd w:val="clear" w:color="auto" w:fill="FFFFFF"/>
        </w:rPr>
        <w:fldChar w:fldCharType="end"/>
      </w:r>
      <w:r w:rsidR="001F0A23" w:rsidRPr="00066543">
        <w:rPr>
          <w:rFonts w:cs="Arial"/>
          <w:color w:val="000000" w:themeColor="text1"/>
          <w:sz w:val="24"/>
          <w:szCs w:val="24"/>
          <w:shd w:val="clear" w:color="auto" w:fill="FFFFFF"/>
        </w:rPr>
        <w:t xml:space="preserve"> </w:t>
      </w:r>
      <w:r w:rsidRPr="00066543">
        <w:rPr>
          <w:rFonts w:cs="Arial"/>
          <w:color w:val="000000" w:themeColor="text1"/>
          <w:sz w:val="24"/>
          <w:szCs w:val="24"/>
          <w:shd w:val="clear" w:color="auto" w:fill="FFFFFF"/>
        </w:rPr>
        <w:t xml:space="preserve">the recommended outcome measure for pain </w:t>
      </w:r>
      <w:r w:rsidR="002A3622" w:rsidRPr="00066543">
        <w:rPr>
          <w:rFonts w:cs="Arial"/>
          <w:color w:val="000000" w:themeColor="text1"/>
          <w:sz w:val="24"/>
          <w:szCs w:val="24"/>
          <w:shd w:val="clear" w:color="auto" w:fill="FFFFFF"/>
        </w:rPr>
        <w:t>was</w:t>
      </w:r>
      <w:r w:rsidRPr="00066543">
        <w:rPr>
          <w:rFonts w:cs="Arial"/>
          <w:color w:val="000000" w:themeColor="text1"/>
          <w:sz w:val="24"/>
          <w:szCs w:val="24"/>
          <w:shd w:val="clear" w:color="auto" w:fill="FFFFFF"/>
        </w:rPr>
        <w:t xml:space="preserve"> the numeric pain rating scale, the majority of the RCTs in this review utilised visual analogue scales for pain measurement. </w:t>
      </w:r>
      <w:r w:rsidR="00337743" w:rsidRPr="00066543">
        <w:rPr>
          <w:rFonts w:cs="Arial"/>
          <w:color w:val="000000" w:themeColor="text1"/>
          <w:sz w:val="24"/>
          <w:szCs w:val="24"/>
          <w:shd w:val="clear" w:color="auto" w:fill="FFFFFF"/>
        </w:rPr>
        <w:t>While both numerical and visual scales for pain assessment have been validated some r</w:t>
      </w:r>
      <w:r w:rsidRPr="00066543">
        <w:rPr>
          <w:rFonts w:cs="Arial"/>
          <w:color w:val="000000" w:themeColor="text1"/>
          <w:sz w:val="24"/>
          <w:szCs w:val="24"/>
          <w:shd w:val="clear" w:color="auto" w:fill="FFFFFF"/>
        </w:rPr>
        <w:t>esearch has shown that</w:t>
      </w:r>
      <w:r w:rsidR="00B24E93" w:rsidRPr="00066543">
        <w:rPr>
          <w:rFonts w:cs="Arial"/>
          <w:color w:val="000000" w:themeColor="text1"/>
          <w:sz w:val="24"/>
          <w:szCs w:val="24"/>
          <w:shd w:val="clear" w:color="auto" w:fill="FFFFFF"/>
        </w:rPr>
        <w:t xml:space="preserve"> numerical rating </w:t>
      </w:r>
      <w:r w:rsidRPr="00066543">
        <w:rPr>
          <w:rFonts w:cs="Arial"/>
          <w:color w:val="000000" w:themeColor="text1"/>
          <w:sz w:val="24"/>
          <w:szCs w:val="24"/>
          <w:shd w:val="clear" w:color="auto" w:fill="FFFFFF"/>
        </w:rPr>
        <w:t xml:space="preserve">is </w:t>
      </w:r>
      <w:r w:rsidR="00B24E93" w:rsidRPr="00066543">
        <w:rPr>
          <w:rFonts w:cs="Arial"/>
          <w:color w:val="000000" w:themeColor="text1"/>
          <w:sz w:val="24"/>
          <w:szCs w:val="24"/>
          <w:shd w:val="clear" w:color="auto" w:fill="FFFFFF"/>
        </w:rPr>
        <w:t xml:space="preserve">superior to </w:t>
      </w:r>
      <w:r w:rsidRPr="00066543">
        <w:rPr>
          <w:rFonts w:cs="Arial"/>
          <w:color w:val="000000" w:themeColor="text1"/>
          <w:sz w:val="24"/>
          <w:szCs w:val="24"/>
          <w:shd w:val="clear" w:color="auto" w:fill="FFFFFF"/>
        </w:rPr>
        <w:t>verbal or visual scales</w:t>
      </w:r>
      <w:r w:rsidR="00B24E93" w:rsidRPr="00066543">
        <w:rPr>
          <w:rFonts w:cs="Arial"/>
          <w:color w:val="000000" w:themeColor="text1"/>
          <w:sz w:val="24"/>
          <w:szCs w:val="24"/>
          <w:shd w:val="clear" w:color="auto" w:fill="FFFFFF"/>
        </w:rPr>
        <w:t xml:space="preserve"> </w:t>
      </w:r>
      <w:r w:rsidR="00B24E93"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&lt;EndNote&gt;&lt;Cite&gt;&lt;Author&gt;Hjermstad&lt;/Author&gt;&lt;Year&gt;2011&lt;/Year&gt;&lt;RecNum&gt;24136&lt;/RecNum&gt;&lt;DisplayText&gt;[252]&lt;/DisplayText&gt;&lt;record&gt;&lt;rec-number&gt;24136&lt;/rec-number&gt;&lt;foreign-keys&gt;&lt;key app="EN" db-id="wv0wzp0avpe29uere07xa007v59s5tatt2ds" timestamp="1487755766"&gt;24136&lt;/key&gt;&lt;/foreign-keys&gt;&lt;ref-type name="Journal Article"&gt;17&lt;/ref-type&gt;&lt;contributors&gt;&lt;authors&gt;&lt;author&gt;Hjermstad, M. J.&lt;/author&gt;&lt;author&gt;Fayers, P. M.&lt;/author&gt;&lt;author&gt;Haugen, D. F.&lt;/author&gt;&lt;author&gt;Caraceni, A.&lt;/author&gt;&lt;author&gt;Hanks, G. W.&lt;/author&gt;&lt;author&gt;Loge, J. H.&lt;/author&gt;&lt;author&gt;Fainsinger, R.&lt;/author&gt;&lt;author&gt;Aass, N.&lt;/author&gt;&lt;author&gt;Kaasa, S.&lt;/author&gt;&lt;/authors&gt;&lt;/contributors&gt;&lt;auth-address&gt;Regional Center for Excellence in Palliative Care, Department of Oncology, Oslo University Hospital-Ulleval, Oslo, Norway. m.j.hjermstad@medisin.uio.no&lt;/auth-address&gt;&lt;titles&gt;&lt;title&gt;Studies comparing Numerical Rating Scales, Verbal Rating Scales, and Visual Analogue Scales for assessment of pain intensity in adults: a systematic literature review&lt;/title&gt;&lt;secondary-title&gt;J Pain Symptom Manage&lt;/secondary-title&gt;&lt;alt-title&gt;Journal of pain and symptom management&lt;/alt-title&gt;&lt;/titles&gt;&lt;periodical&gt;&lt;full-title&gt;J Pain Symptom Manage&lt;/full-title&gt;&lt;abbr-1&gt;Journal of pain and symptom management&lt;/abbr-1&gt;&lt;/periodical&gt;&lt;alt-periodical&gt;&lt;full-title&gt;J Pain Symptom Manage&lt;/full-title&gt;&lt;abbr-1&gt;Journal of pain and symptom management&lt;/abbr-1&gt;&lt;/alt-periodical&gt;&lt;pages&gt;1073-93&lt;/pages&gt;&lt;volume&gt;41&lt;/volume&gt;&lt;number&gt;6&lt;/number&gt;&lt;edition&gt;2011/05/31&lt;/edition&gt;&lt;keywords&gt;&lt;keyword&gt;Adult&lt;/keyword&gt;&lt;keyword&gt;Humans&lt;/keyword&gt;&lt;keyword&gt;Pain/*classification/*diagnosis&lt;/keyword&gt;&lt;keyword&gt;Pain Measurement/*methods/*statistics &amp;amp; numerical data&lt;/keyword&gt;&lt;keyword&gt;*Surveys and Questionnaires&lt;/keyword&gt;&lt;/keywords&gt;&lt;dates&gt;&lt;year&gt;2011&lt;/year&gt;&lt;pub-dates&gt;&lt;date&gt;Jun&lt;/date&gt;&lt;/pub-dates&gt;&lt;/dates&gt;&lt;isbn&gt;0885-3924&lt;/isbn&gt;&lt;accession-num&gt;21621130&lt;/accession-num&gt;&lt;urls&gt;&lt;/urls&gt;&lt;electronic-resource-num&gt;10.1016/j.jpainsymman.2010.08.016&lt;/electronic-resource-num&gt;&lt;remote-database-provider&gt;NLM&lt;/remote-database-provider&gt;&lt;language&gt;eng&lt;/language&gt;&lt;/record&gt;&lt;/Cite&gt;&lt;/EndNote&gt;</w:instrText>
      </w:r>
      <w:r w:rsidR="00B24E93"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[252]</w:t>
      </w:r>
      <w:r w:rsidR="00B24E93"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It was recommended to use the </w:t>
      </w:r>
      <w:r w:rsidR="002632F2" w:rsidRPr="00066543">
        <w:rPr>
          <w:rFonts w:cs="Arial"/>
          <w:color w:val="000000" w:themeColor="text1"/>
          <w:sz w:val="24"/>
          <w:szCs w:val="24"/>
          <w:shd w:val="clear" w:color="auto" w:fill="FFFFFF"/>
        </w:rPr>
        <w:t>Knee Injury and Osteoarthritis Outcome Score - Physical Function Short</w:t>
      </w:r>
      <w:r w:rsidR="00A93F33" w:rsidRPr="00066543">
        <w:rPr>
          <w:rFonts w:cs="Arial"/>
          <w:color w:val="000000" w:themeColor="text1"/>
          <w:sz w:val="24"/>
          <w:szCs w:val="24"/>
          <w:shd w:val="clear" w:color="auto" w:fill="FFFFFF"/>
        </w:rPr>
        <w:t xml:space="preserve"> </w:t>
      </w:r>
      <w:r w:rsidR="002632F2" w:rsidRPr="00066543">
        <w:rPr>
          <w:rFonts w:cs="Arial"/>
          <w:color w:val="000000" w:themeColor="text1"/>
          <w:sz w:val="24"/>
          <w:szCs w:val="24"/>
          <w:shd w:val="clear" w:color="auto" w:fill="FFFFFF"/>
        </w:rPr>
        <w:t>form (KOOS-PS)</w:t>
      </w:r>
      <w:r w:rsidR="00166BE1" w:rsidRPr="00066543">
        <w:rPr>
          <w:rFonts w:cs="Arial"/>
          <w:color w:val="000000" w:themeColor="text1"/>
          <w:sz w:val="24"/>
          <w:szCs w:val="24"/>
          <w:shd w:val="clear" w:color="auto" w:fill="FFFFFF"/>
        </w:rPr>
        <w:t xml:space="preserve"> </w:t>
      </w:r>
      <w:r w:rsidR="00166BE1" w:rsidRPr="00066543">
        <w:rPr>
          <w:rFonts w:cs="Arial"/>
          <w:color w:val="000000" w:themeColor="text1"/>
          <w:sz w:val="24"/>
          <w:szCs w:val="24"/>
          <w:shd w:val="clear" w:color="auto" w:fill="FFFFFF"/>
        </w:rPr>
        <w:fldChar w:fldCharType="begin">
          <w:fldData xml:space="preserve">PEVuZE5vdGU+PENpdGU+PEF1dGhvcj5QZXJydWNjaW88L0F1dGhvcj48WWVhcj4yMDA4PC9ZZWFy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PEVuZE5vdGU+PENpdGU+PEF1dGhvcj5QZXJydWNjaW88L0F1dGhvcj48WWVhcj4yMDA4PC9ZZWFy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166BE1" w:rsidRPr="00066543">
        <w:rPr>
          <w:rFonts w:cs="Arial"/>
          <w:color w:val="000000" w:themeColor="text1"/>
          <w:sz w:val="24"/>
          <w:szCs w:val="24"/>
          <w:shd w:val="clear" w:color="auto" w:fill="FFFFFF"/>
        </w:rPr>
      </w:r>
      <w:r w:rsidR="00166BE1"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[253]</w:t>
      </w:r>
      <w:r w:rsidR="00166BE1" w:rsidRPr="00066543">
        <w:rPr>
          <w:rFonts w:cs="Arial"/>
          <w:color w:val="000000" w:themeColor="text1"/>
          <w:sz w:val="24"/>
          <w:szCs w:val="24"/>
          <w:shd w:val="clear" w:color="auto" w:fill="FFFFFF"/>
        </w:rPr>
        <w:fldChar w:fldCharType="end"/>
      </w:r>
      <w:r w:rsidR="002632F2" w:rsidRPr="00066543">
        <w:rPr>
          <w:rFonts w:cs="Arial"/>
          <w:color w:val="000000" w:themeColor="text1"/>
          <w:sz w:val="24"/>
          <w:szCs w:val="24"/>
          <w:shd w:val="clear" w:color="auto" w:fill="FFFFFF"/>
        </w:rPr>
        <w:t xml:space="preserve">, </w:t>
      </w:r>
      <w:r w:rsidR="00550F1A" w:rsidRPr="00066543">
        <w:rPr>
          <w:rFonts w:cs="Arial"/>
          <w:color w:val="000000" w:themeColor="text1"/>
          <w:sz w:val="24"/>
          <w:szCs w:val="24"/>
          <w:shd w:val="clear" w:color="auto" w:fill="FFFFFF"/>
        </w:rPr>
        <w:t xml:space="preserve">and the </w:t>
      </w:r>
      <w:r w:rsidR="002632F2" w:rsidRPr="00066543">
        <w:rPr>
          <w:rFonts w:cs="Arial"/>
          <w:color w:val="000000" w:themeColor="text1"/>
          <w:sz w:val="24"/>
          <w:szCs w:val="24"/>
          <w:shd w:val="clear" w:color="auto" w:fill="FFFFFF"/>
        </w:rPr>
        <w:t>Hip Disability and Osteoarthritis Outcome Score - Physical Function Short</w:t>
      </w:r>
      <w:r w:rsidR="00A93F33" w:rsidRPr="00066543">
        <w:rPr>
          <w:rFonts w:cs="Arial"/>
          <w:color w:val="000000" w:themeColor="text1"/>
          <w:sz w:val="24"/>
          <w:szCs w:val="24"/>
          <w:shd w:val="clear" w:color="auto" w:fill="FFFFFF"/>
        </w:rPr>
        <w:t xml:space="preserve"> </w:t>
      </w:r>
      <w:r w:rsidR="002632F2" w:rsidRPr="00066543">
        <w:rPr>
          <w:rFonts w:cs="Arial"/>
          <w:color w:val="000000" w:themeColor="text1"/>
          <w:sz w:val="24"/>
          <w:szCs w:val="24"/>
          <w:shd w:val="clear" w:color="auto" w:fill="FFFFFF"/>
        </w:rPr>
        <w:t>form (HOOS-PS))</w:t>
      </w:r>
      <w:r w:rsidR="00166BE1" w:rsidRPr="00066543">
        <w:rPr>
          <w:rFonts w:cs="Arial"/>
          <w:color w:val="000000" w:themeColor="text1"/>
          <w:sz w:val="24"/>
          <w:szCs w:val="24"/>
          <w:shd w:val="clear" w:color="auto" w:fill="FFFFFF"/>
        </w:rPr>
        <w:t xml:space="preserve"> </w:t>
      </w:r>
      <w:r w:rsidR="00166BE1" w:rsidRPr="00066543">
        <w:rPr>
          <w:rFonts w:cs="Arial"/>
          <w:color w:val="000000" w:themeColor="text1"/>
          <w:sz w:val="24"/>
          <w:szCs w:val="24"/>
          <w:shd w:val="clear" w:color="auto" w:fill="FFFFFF"/>
        </w:rPr>
        <w:fldChar w:fldCharType="begin">
          <w:fldData xml:space="preserve">PEVuZE5vdGU+PENpdGU+PEF1dGhvcj5EYXZpczwvQXV0aG9yPjxZZWFyPjIwMDg8L1llYXI+PFJl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PEVuZE5vdGU+PENpdGU+PEF1dGhvcj5EYXZpczwvQXV0aG9yPjxZZWFyPjIwMDg8L1llYXI+PFJl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166BE1" w:rsidRPr="00066543">
        <w:rPr>
          <w:rFonts w:cs="Arial"/>
          <w:color w:val="000000" w:themeColor="text1"/>
          <w:sz w:val="24"/>
          <w:szCs w:val="24"/>
          <w:shd w:val="clear" w:color="auto" w:fill="FFFFFF"/>
        </w:rPr>
      </w:r>
      <w:r w:rsidR="00166BE1"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[254]</w:t>
      </w:r>
      <w:r w:rsidR="00166BE1" w:rsidRPr="00066543">
        <w:rPr>
          <w:rFonts w:cs="Arial"/>
          <w:color w:val="000000" w:themeColor="text1"/>
          <w:sz w:val="24"/>
          <w:szCs w:val="24"/>
          <w:shd w:val="clear" w:color="auto" w:fill="FFFFFF"/>
        </w:rPr>
        <w:fldChar w:fldCharType="end"/>
      </w:r>
      <w:r w:rsidR="00550F1A" w:rsidRPr="00066543">
        <w:rPr>
          <w:rFonts w:cs="Arial"/>
          <w:color w:val="000000" w:themeColor="text1"/>
          <w:sz w:val="24"/>
          <w:szCs w:val="24"/>
          <w:shd w:val="clear" w:color="auto" w:fill="FFFFFF"/>
        </w:rPr>
        <w:t xml:space="preserve"> to access physical functioning, and the </w:t>
      </w:r>
      <w:r w:rsidR="002632F2" w:rsidRPr="00066543">
        <w:rPr>
          <w:rFonts w:cs="Arial"/>
          <w:color w:val="000000" w:themeColor="text1"/>
          <w:sz w:val="24"/>
          <w:szCs w:val="24"/>
          <w:shd w:val="clear" w:color="auto" w:fill="FFFFFF"/>
        </w:rPr>
        <w:t xml:space="preserve">EQ-5D-3L </w:t>
      </w:r>
      <w:r w:rsidR="001B4216"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&lt;EndNote&gt;&lt;Cite&gt;&lt;Author&gt;Brooks&lt;/Author&gt;&lt;Year&gt;1996&lt;/Year&gt;&lt;RecNum&gt;24140&lt;/RecNum&gt;&lt;DisplayText&gt;[255]&lt;/DisplayText&gt;&lt;record&gt;&lt;rec-number&gt;24140&lt;/rec-number&gt;&lt;foreign-keys&gt;&lt;key app="EN" db-id="wv0wzp0avpe29uere07xa007v59s5tatt2ds" timestamp="1487756906"&gt;24140&lt;/key&gt;&lt;/foreign-keys&gt;&lt;ref-type name="Journal Article"&gt;17&lt;/ref-type&gt;&lt;contributors&gt;&lt;authors&gt;&lt;author&gt;Brooks, R.&lt;/author&gt;&lt;/authors&gt;&lt;/contributors&gt;&lt;auth-address&gt;Department of Economics, University of Strathclyde, Glasgow, Scotland, UK.&lt;/auth-address&gt;&lt;titles&gt;&lt;title&gt;EuroQol: the current state of play&lt;/title&gt;&lt;secondary-title&gt;Health Policy&lt;/secondary-title&gt;&lt;alt-title&gt;Health policy (Amsterdam, Netherlands)&lt;/alt-title&gt;&lt;/titles&gt;&lt;alt-periodical&gt;&lt;full-title&gt;Health policy (Amsterdam, Netherlands)&lt;/full-title&gt;&lt;/alt-periodical&gt;&lt;pages&gt;53-72&lt;/pages&gt;&lt;volume&gt;37&lt;/volume&gt;&lt;number&gt;1&lt;/number&gt;&lt;edition&gt;1996/06/06&lt;/edition&gt;&lt;keywords&gt;&lt;keyword&gt;Cost-Benefit Analysis&lt;/keyword&gt;&lt;keyword&gt;Death&lt;/keyword&gt;&lt;keyword&gt;Europe&lt;/keyword&gt;&lt;keyword&gt;Health Services Research/*methods&lt;/keyword&gt;&lt;keyword&gt;Health Status&lt;/keyword&gt;&lt;keyword&gt;Humans&lt;/keyword&gt;&lt;keyword&gt;Models, Theoretical&lt;/keyword&gt;&lt;keyword&gt;Observer Variation&lt;/keyword&gt;&lt;keyword&gt;*Quality-Adjusted Life Years&lt;/keyword&gt;&lt;keyword&gt;Reproducibility of Results&lt;/keyword&gt;&lt;keyword&gt;*Value of Life&lt;/keyword&gt;&lt;/keywords&gt;&lt;dates&gt;&lt;year&gt;1996&lt;/year&gt;&lt;pub-dates&gt;&lt;date&gt;Jul&lt;/date&gt;&lt;/pub-dates&gt;&lt;/dates&gt;&lt;isbn&gt;0168-8510 (Print)&amp;#xD;0168-8510&lt;/isbn&gt;&lt;accession-num&gt;10158943&lt;/accession-num&gt;&lt;urls&gt;&lt;/urls&gt;&lt;remote-database-provider&gt;NLM&lt;/remote-database-provider&gt;&lt;language&gt;eng&lt;/language&gt;&lt;/record&gt;&lt;/Cite&gt;&lt;/EndNote&gt;</w:instrText>
      </w:r>
      <w:r w:rsidR="001B4216"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[255]</w:t>
      </w:r>
      <w:r w:rsidR="001B4216" w:rsidRPr="00066543">
        <w:rPr>
          <w:rFonts w:cs="Arial"/>
          <w:color w:val="000000" w:themeColor="text1"/>
          <w:sz w:val="24"/>
          <w:szCs w:val="24"/>
          <w:shd w:val="clear" w:color="auto" w:fill="FFFFFF"/>
        </w:rPr>
        <w:fldChar w:fldCharType="end"/>
      </w:r>
      <w:r w:rsidR="001B4216" w:rsidRPr="00066543">
        <w:rPr>
          <w:rFonts w:cs="Arial"/>
          <w:color w:val="000000" w:themeColor="text1"/>
          <w:sz w:val="24"/>
          <w:szCs w:val="24"/>
          <w:shd w:val="clear" w:color="auto" w:fill="FFFFFF"/>
        </w:rPr>
        <w:t xml:space="preserve"> </w:t>
      </w:r>
      <w:r w:rsidR="002632F2" w:rsidRPr="00066543">
        <w:rPr>
          <w:rFonts w:cs="Arial"/>
          <w:color w:val="000000" w:themeColor="text1"/>
          <w:sz w:val="24"/>
          <w:szCs w:val="24"/>
          <w:shd w:val="clear" w:color="auto" w:fill="FFFFFF"/>
        </w:rPr>
        <w:t>or the SF-12</w:t>
      </w:r>
      <w:r w:rsidR="001B4216" w:rsidRPr="00066543">
        <w:rPr>
          <w:rFonts w:cs="Arial"/>
          <w:color w:val="000000" w:themeColor="text1"/>
          <w:sz w:val="24"/>
          <w:szCs w:val="24"/>
          <w:shd w:val="clear" w:color="auto" w:fill="FFFFFF"/>
        </w:rPr>
        <w:t xml:space="preserve"> </w:t>
      </w:r>
      <w:r w:rsidR="001B4216"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&lt;EndNote&gt;&lt;Cite&gt;&lt;Author&gt;Ware&lt;/Author&gt;&lt;Year&gt;1996&lt;/Year&gt;&lt;RecNum&gt;24141&lt;/RecNum&gt;&lt;DisplayText&gt;[256]&lt;/DisplayText&gt;&lt;record&gt;&lt;rec-number&gt;24141&lt;/rec-number&gt;&lt;foreign-keys&gt;&lt;key app="EN" db-id="wv0wzp0avpe29uere07xa007v59s5tatt2ds" timestamp="1487757359"&gt;24141&lt;/key&gt;&lt;/foreign-keys&gt;&lt;ref-type name="Journal Article"&gt;17&lt;/ref-type&gt;&lt;contributors&gt;&lt;authors&gt;&lt;author&gt;Ware, J., Jr.&lt;/author&gt;&lt;author&gt;Kosinski, M.&lt;/author&gt;&lt;author&gt;Keller, S. D.&lt;/author&gt;&lt;/authors&gt;&lt;/contributors&gt;&lt;auth-address&gt;Health Institute, New England Medical Center, Boston, Massachusetts, USA.&lt;/auth-address&gt;&lt;titles&gt;&lt;title&gt;A 12-Item Short-Form Health Survey: construction of scales and preliminary tests of reliability and validity&lt;/title&gt;&lt;secondary-title&gt;Med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care&lt;/abbr-1&gt;&lt;/alt-periodical&gt;&lt;pages&gt;220-33&lt;/pages&gt;&lt;volume&gt;34&lt;/volume&gt;&lt;number&gt;3&lt;/number&gt;&lt;edition&gt;1996/03/01&lt;/edition&gt;&lt;keywords&gt;&lt;keyword&gt;Cross-Sectional Studies&lt;/keyword&gt;&lt;keyword&gt;*Health Status&lt;/keyword&gt;&lt;keyword&gt;*Health Surveys&lt;/keyword&gt;&lt;keyword&gt;Humans&lt;/keyword&gt;&lt;keyword&gt;Longitudinal Studies&lt;/keyword&gt;&lt;keyword&gt;*Mental Health&lt;/keyword&gt;&lt;keyword&gt;Outcome Assessment (Health Care)&lt;/keyword&gt;&lt;keyword&gt;Regression Analysis&lt;/keyword&gt;&lt;keyword&gt;Reproducibility of Results&lt;/keyword&gt;&lt;keyword&gt;United States/epidemiology&lt;/keyword&gt;&lt;/keywords&gt;&lt;dates&gt;&lt;year&gt;1996&lt;/year&gt;&lt;pub-dates&gt;&lt;date&gt;Mar&lt;/date&gt;&lt;/pub-dates&gt;&lt;/dates&gt;&lt;isbn&gt;0025-7079 (Print)&amp;#xD;0025-7079&lt;/isbn&gt;&lt;accession-num&gt;8628042&lt;/accession-num&gt;&lt;urls&gt;&lt;/urls&gt;&lt;remote-database-provider&gt;NLM&lt;/remote-database-provider&gt;&lt;language&gt;eng&lt;/language&gt;&lt;/record&gt;&lt;/Cite&gt;&lt;/EndNote&gt;</w:instrText>
      </w:r>
      <w:r w:rsidR="001B4216"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[256]</w:t>
      </w:r>
      <w:r w:rsidR="001B4216" w:rsidRPr="00066543">
        <w:rPr>
          <w:rFonts w:cs="Arial"/>
          <w:color w:val="000000" w:themeColor="text1"/>
          <w:sz w:val="24"/>
          <w:szCs w:val="24"/>
          <w:shd w:val="clear" w:color="auto" w:fill="FFFFFF"/>
        </w:rPr>
        <w:fldChar w:fldCharType="end"/>
      </w:r>
      <w:r w:rsidR="00550F1A" w:rsidRPr="00066543">
        <w:rPr>
          <w:rFonts w:cs="Arial"/>
          <w:color w:val="000000" w:themeColor="text1"/>
          <w:sz w:val="24"/>
          <w:szCs w:val="24"/>
          <w:shd w:val="clear" w:color="auto" w:fill="FFFFFF"/>
        </w:rPr>
        <w:t xml:space="preserve"> for measuring health related quality of life.</w:t>
      </w:r>
      <w:r w:rsidR="001F0A23" w:rsidRPr="00066543">
        <w:rPr>
          <w:rFonts w:cs="Arial"/>
          <w:color w:val="000000" w:themeColor="text1"/>
          <w:sz w:val="24"/>
          <w:szCs w:val="24"/>
          <w:shd w:val="clear" w:color="auto" w:fill="FFFFFF"/>
        </w:rPr>
        <w:t xml:space="preserve"> </w:t>
      </w:r>
      <w:r w:rsidR="004C5EB3" w:rsidRPr="00066543">
        <w:rPr>
          <w:rFonts w:cs="Arial"/>
          <w:color w:val="000000" w:themeColor="text1"/>
          <w:sz w:val="24"/>
          <w:szCs w:val="24"/>
          <w:shd w:val="clear" w:color="auto" w:fill="FFFFFF"/>
        </w:rPr>
        <w:t>Only t</w:t>
      </w:r>
      <w:r w:rsidR="00AE136F" w:rsidRPr="00066543">
        <w:rPr>
          <w:rFonts w:cs="Arial"/>
          <w:color w:val="000000" w:themeColor="text1"/>
          <w:sz w:val="24"/>
          <w:szCs w:val="24"/>
          <w:shd w:val="clear" w:color="auto" w:fill="FFFFFF"/>
        </w:rPr>
        <w:t xml:space="preserve">wo of the identified RCTs examining orthotic interventions in knee osteoarthritis in this review utilised a least one of these outcome measures </w:t>
      </w:r>
      <w:r w:rsidR="00AE136F" w:rsidRPr="00066543">
        <w:rPr>
          <w:rFonts w:cs="Arial"/>
          <w:color w:val="000000" w:themeColor="text1"/>
          <w:sz w:val="24"/>
          <w:szCs w:val="24"/>
          <w:shd w:val="clear" w:color="auto" w:fill="FFFFFF"/>
        </w:rPr>
        <w:fldChar w:fldCharType="begin">
          <w:fldData xml:space="preserve">PEVuZE5vdGU+PENpdGU+PEF1dGhvcj5DYWxsYWdoYW48L0F1dGhvcj48WWVhcj4yMDE1PC9ZZWFy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==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PEVuZE5vdGU+PENpdGU+PEF1dGhvcj5DYWxsYWdoYW48L0F1dGhvcj48WWVhcj4yMDE1PC9ZZWFy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==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AE136F" w:rsidRPr="00066543">
        <w:rPr>
          <w:rFonts w:cs="Arial"/>
          <w:color w:val="000000" w:themeColor="text1"/>
          <w:sz w:val="24"/>
          <w:szCs w:val="24"/>
          <w:shd w:val="clear" w:color="auto" w:fill="FFFFFF"/>
        </w:rPr>
      </w:r>
      <w:r w:rsidR="00AE136F"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[58, 68]</w:t>
      </w:r>
      <w:r w:rsidR="00AE136F" w:rsidRPr="00066543">
        <w:rPr>
          <w:rFonts w:cs="Arial"/>
          <w:color w:val="000000" w:themeColor="text1"/>
          <w:sz w:val="24"/>
          <w:szCs w:val="24"/>
          <w:shd w:val="clear" w:color="auto" w:fill="FFFFFF"/>
        </w:rPr>
        <w:fldChar w:fldCharType="end"/>
      </w:r>
      <w:r w:rsidR="00AE136F" w:rsidRPr="00066543">
        <w:rPr>
          <w:rFonts w:cs="Arial"/>
          <w:color w:val="000000" w:themeColor="text1"/>
          <w:sz w:val="24"/>
          <w:szCs w:val="24"/>
          <w:shd w:val="clear" w:color="auto" w:fill="FFFFFF"/>
        </w:rPr>
        <w:t xml:space="preserve">. </w:t>
      </w:r>
    </w:p>
    <w:p w14:paraId="61337D66" w14:textId="77777777" w:rsidR="00337743" w:rsidRPr="00066543" w:rsidRDefault="00337743" w:rsidP="00F07DA0">
      <w:pPr>
        <w:spacing w:line="480" w:lineRule="auto"/>
        <w:jc w:val="both"/>
        <w:rPr>
          <w:rFonts w:cs="Arial"/>
          <w:color w:val="000000" w:themeColor="text1"/>
          <w:sz w:val="24"/>
          <w:szCs w:val="24"/>
          <w:shd w:val="clear" w:color="auto" w:fill="FFFFFF"/>
        </w:rPr>
      </w:pPr>
    </w:p>
    <w:p w14:paraId="72F79FDF" w14:textId="67936385" w:rsidR="004D2060" w:rsidRPr="00066543" w:rsidRDefault="001F0A23" w:rsidP="00F07DA0">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For stroke </w:t>
      </w:r>
      <w:r w:rsidRPr="00066543">
        <w:rPr>
          <w:rFonts w:cs="Arial"/>
          <w:color w:val="000000" w:themeColor="text1"/>
          <w:sz w:val="24"/>
          <w:szCs w:val="24"/>
          <w:shd w:val="clear" w:color="auto" w:fill="FFFFFF"/>
        </w:rPr>
        <w:fldChar w:fldCharType="begin">
          <w:fldData xml:space="preserve">PEVuZE5vdGU+PENpdGU+PEF1dGhvcj5TYWxpbmFzPC9BdXRob3I+PFllYXI+MjAxNjwvWWVhcj48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PEVuZE5vdGU+PENpdGU+PEF1dGhvcj5TYWxpbmFzPC9BdXRob3I+PFllYXI+MjAxNjwvWWVhcj48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[250]</w:t>
      </w:r>
      <w:r w:rsidRPr="00066543">
        <w:rPr>
          <w:rFonts w:cs="Arial"/>
          <w:color w:val="000000" w:themeColor="text1"/>
          <w:sz w:val="24"/>
          <w:szCs w:val="24"/>
          <w:shd w:val="clear" w:color="auto" w:fill="FFFFFF"/>
        </w:rPr>
        <w:fldChar w:fldCharType="end"/>
      </w:r>
      <w:r w:rsidR="004C5EB3" w:rsidRPr="00066543">
        <w:rPr>
          <w:rFonts w:cs="Arial"/>
          <w:color w:val="000000" w:themeColor="text1"/>
          <w:sz w:val="24"/>
          <w:szCs w:val="24"/>
          <w:shd w:val="clear" w:color="auto" w:fill="FFFFFF"/>
        </w:rPr>
        <w:t>,</w:t>
      </w:r>
      <w:r w:rsidRPr="00066543">
        <w:rPr>
          <w:rFonts w:cs="Arial"/>
          <w:color w:val="000000" w:themeColor="text1"/>
          <w:sz w:val="24"/>
          <w:szCs w:val="24"/>
          <w:shd w:val="clear" w:color="auto" w:fill="FFFFFF"/>
        </w:rPr>
        <w:t xml:space="preserve"> the recommended outcome measures for patient reported health status were the PROMIS SF v1.1 Global Health </w:t>
      </w:r>
      <w:r w:rsidRPr="00066543">
        <w:rPr>
          <w:rFonts w:cs="Arial"/>
          <w:color w:val="000000" w:themeColor="text1"/>
          <w:sz w:val="24"/>
          <w:szCs w:val="24"/>
          <w:shd w:val="clear" w:color="auto" w:fill="FFFFFF"/>
        </w:rPr>
        <w:fldChar w:fldCharType="begin">
          <w:fldData xml:space="preserve">PEVuZE5vdGU+PENpdGU+PEF1dGhvcj5IYXlzPC9BdXRob3I+PFllYXI+MjAwOTwvWWVhcj48UmVj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PEVuZE5vdGU+PENpdGU+PEF1dGhvcj5IYXlzPC9BdXRob3I+PFllYXI+MjAwOTwvWWVhcj48UmVj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[257]</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xml:space="preserve"> and the simplified modified Rankin Scale questionnaire </w:t>
      </w:r>
      <w:r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&lt;EndNote&gt;&lt;Cite&gt;&lt;Author&gt;Patel&lt;/Author&gt;&lt;Year&gt;2012&lt;/Year&gt;&lt;RecNum&gt;24135&lt;/RecNum&gt;&lt;DisplayText&gt;[258]&lt;/DisplayText&gt;&lt;record&gt;&lt;rec-number&gt;24135&lt;/rec-number&gt;&lt;foreign-keys&gt;&lt;key app="EN" db-id="wv0wzp0avpe29uere07xa007v59s5tatt2ds" timestamp="1487754367"&gt;24135&lt;/key&gt;&lt;/foreign-keys&gt;&lt;ref-type name="Journal Article"&gt;17&lt;/ref-type&gt;&lt;contributors&gt;&lt;authors&gt;&lt;author&gt;Patel, N.&lt;/author&gt;&lt;author&gt;Rao, V. A.&lt;/author&gt;&lt;author&gt;Heilman-Espinoza, E. R.&lt;/author&gt;&lt;author&gt;Lai, R.&lt;/author&gt;&lt;author&gt;Quesada, R. A.&lt;/author&gt;&lt;author&gt;Flint, A. C.&lt;/author&gt;&lt;/authors&gt;&lt;/contributors&gt;&lt;auth-address&gt;Department of Neuroscience, Kaiser Permanente, Redwood City, California 94063, USA.&lt;/auth-address&gt;&lt;titles&gt;&lt;title&gt;Simple and reliable determination of the modified rankin scale score in neurosurgical and neurological patients: the mRS-9Q&lt;/title&gt;&lt;secondary-title&gt;Neurosurgery&lt;/secondary-title&gt;&lt;alt-title&gt;Neurosurgery&lt;/alt-title&gt;&lt;/titles&gt;&lt;periodical&gt;&lt;full-title&gt;Neurosurgery&lt;/full-title&gt;&lt;/periodical&gt;&lt;alt-periodical&gt;&lt;full-title&gt;Neurosurgery&lt;/full-title&gt;&lt;/alt-periodical&gt;&lt;pages&gt;971-5; discussion 975&lt;/pages&gt;&lt;volume&gt;71&lt;/volume&gt;&lt;number&gt;5&lt;/number&gt;&lt;edition&gt;2012/07/31&lt;/edition&gt;&lt;keywords&gt;&lt;keyword&gt;*Disability Evaluation&lt;/keyword&gt;&lt;keyword&gt;Female&lt;/keyword&gt;&lt;keyword&gt;Humans&lt;/keyword&gt;&lt;keyword&gt;Male&lt;/keyword&gt;&lt;keyword&gt;Nervous System Diseases/*diagnosis/surgery&lt;/keyword&gt;&lt;keyword&gt;Observer Variation&lt;/keyword&gt;&lt;keyword&gt;Online Systems&lt;/keyword&gt;&lt;keyword&gt;Reproducibility of Results&lt;/keyword&gt;&lt;keyword&gt;Surveys and Questionnaires&lt;/keyword&gt;&lt;keyword&gt;Telephone&lt;/keyword&gt;&lt;keyword&gt;Treatment Outcome&lt;/keyword&gt;&lt;/keywords&gt;&lt;dates&gt;&lt;year&gt;2012&lt;/year&gt;&lt;pub-dates&gt;&lt;date&gt;Nov&lt;/date&gt;&lt;/pub-dates&gt;&lt;/dates&gt;&lt;isbn&gt;0148-396x&lt;/isbn&gt;&lt;accession-num&gt;22843133&lt;/accession-num&gt;&lt;urls&gt;&lt;/urls&gt;&lt;electronic-resource-num&gt;10.1227/NEU.0b013e31826a8a56&lt;/electronic-resource-num&gt;&lt;remote-database-provider&gt;NLM&lt;/remote-database-provider&gt;&lt;language&gt;eng&lt;/language&gt;&lt;/record&gt;&lt;/Cite&gt;&lt;/EndNote&gt;</w:instrText>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[258]</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 neither of these measures were utilised in any of the RCTs exam</w:t>
      </w:r>
      <w:r w:rsidR="002A3622" w:rsidRPr="00066543">
        <w:rPr>
          <w:rFonts w:cs="Arial"/>
          <w:color w:val="000000" w:themeColor="text1"/>
          <w:sz w:val="24"/>
          <w:szCs w:val="24"/>
          <w:shd w:val="clear" w:color="auto" w:fill="FFFFFF"/>
        </w:rPr>
        <w:t>in</w:t>
      </w:r>
      <w:r w:rsidRPr="00066543">
        <w:rPr>
          <w:rFonts w:cs="Arial"/>
          <w:color w:val="000000" w:themeColor="text1"/>
          <w:sz w:val="24"/>
          <w:szCs w:val="24"/>
          <w:shd w:val="clear" w:color="auto" w:fill="FFFFFF"/>
        </w:rPr>
        <w:t>ing orthotic interventions in participants post stroke in this review.</w:t>
      </w:r>
      <w:r w:rsidR="00EF2C77" w:rsidRPr="00066543">
        <w:rPr>
          <w:rFonts w:cs="Arial"/>
          <w:color w:val="000000" w:themeColor="text1"/>
          <w:sz w:val="24"/>
          <w:szCs w:val="24"/>
          <w:shd w:val="clear" w:color="auto" w:fill="FFFFFF"/>
        </w:rPr>
        <w:t xml:space="preserve"> The standard set for </w:t>
      </w:r>
      <w:r w:rsidR="002632F2" w:rsidRPr="00066543">
        <w:rPr>
          <w:rFonts w:cs="Arial"/>
          <w:color w:val="000000" w:themeColor="text1"/>
          <w:sz w:val="24"/>
          <w:szCs w:val="24"/>
          <w:shd w:val="clear" w:color="auto" w:fill="FFFFFF"/>
        </w:rPr>
        <w:t>low back pain</w:t>
      </w:r>
      <w:r w:rsidR="00EF2C77" w:rsidRPr="00066543">
        <w:rPr>
          <w:rFonts w:cs="Arial"/>
          <w:color w:val="000000" w:themeColor="text1"/>
          <w:sz w:val="24"/>
          <w:szCs w:val="24"/>
          <w:shd w:val="clear" w:color="auto" w:fill="FFFFFF"/>
        </w:rPr>
        <w:t xml:space="preserve"> </w:t>
      </w:r>
      <w:r w:rsidR="001B1ABF" w:rsidRPr="00066543">
        <w:rPr>
          <w:rFonts w:cs="Arial"/>
          <w:color w:val="000000" w:themeColor="text1"/>
          <w:sz w:val="24"/>
          <w:szCs w:val="24"/>
          <w:shd w:val="clear" w:color="auto" w:fill="FFFFFF"/>
        </w:rPr>
        <w:fldChar w:fldCharType="begin">
          <w:fldData xml:space="preserve">PEVuZE5vdGU+PENpdGU+PEF1dGhvcj5DbGVtZW50PC9BdXRob3I+PFllYXI+MjAxNTwvWWVhcj48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PEVuZE5vdGU+PENpdGU+PEF1dGhvcj5DbGVtZW50PC9BdXRob3I+PFllYXI+MjAxNTwvWWVhcj48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1B1ABF" w:rsidRPr="00066543">
        <w:rPr>
          <w:rFonts w:cs="Arial"/>
          <w:color w:val="000000" w:themeColor="text1"/>
          <w:sz w:val="24"/>
          <w:szCs w:val="24"/>
          <w:shd w:val="clear" w:color="auto" w:fill="FFFFFF"/>
        </w:rPr>
      </w:r>
      <w:r w:rsidR="001B1ABF"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[251]</w:t>
      </w:r>
      <w:r w:rsidR="001B1ABF" w:rsidRPr="00066543">
        <w:rPr>
          <w:rFonts w:cs="Arial"/>
          <w:color w:val="000000" w:themeColor="text1"/>
          <w:sz w:val="24"/>
          <w:szCs w:val="24"/>
          <w:shd w:val="clear" w:color="auto" w:fill="FFFFFF"/>
        </w:rPr>
        <w:fldChar w:fldCharType="end"/>
      </w:r>
      <w:r w:rsidR="001B1ABF" w:rsidRPr="00066543">
        <w:rPr>
          <w:rFonts w:cs="Arial"/>
          <w:color w:val="000000" w:themeColor="text1"/>
          <w:sz w:val="24"/>
          <w:szCs w:val="24"/>
          <w:shd w:val="clear" w:color="auto" w:fill="FFFFFF"/>
        </w:rPr>
        <w:t xml:space="preserve"> </w:t>
      </w:r>
      <w:r w:rsidR="00EF2C77" w:rsidRPr="00066543">
        <w:rPr>
          <w:rFonts w:cs="Arial"/>
          <w:color w:val="000000" w:themeColor="text1"/>
          <w:sz w:val="24"/>
          <w:szCs w:val="24"/>
          <w:shd w:val="clear" w:color="auto" w:fill="FFFFFF"/>
        </w:rPr>
        <w:t xml:space="preserve">recommends the use of the </w:t>
      </w:r>
      <w:r w:rsidR="002632F2" w:rsidRPr="00066543">
        <w:rPr>
          <w:rFonts w:cs="Arial"/>
          <w:color w:val="000000" w:themeColor="text1"/>
          <w:sz w:val="24"/>
          <w:szCs w:val="24"/>
          <w:shd w:val="clear" w:color="auto" w:fill="FFFFFF"/>
        </w:rPr>
        <w:t>Oswestry Disability Index</w:t>
      </w:r>
      <w:r w:rsidR="005D3290" w:rsidRPr="00066543">
        <w:rPr>
          <w:rFonts w:cs="Arial"/>
          <w:color w:val="000000" w:themeColor="text1"/>
          <w:sz w:val="24"/>
          <w:szCs w:val="24"/>
          <w:shd w:val="clear" w:color="auto" w:fill="FFFFFF"/>
        </w:rPr>
        <w:t xml:space="preserve"> </w:t>
      </w:r>
      <w:r w:rsidR="005D3290"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&lt;EndNote&gt;&lt;Cite&gt;&lt;Author&gt;Fairbank&lt;/Author&gt;&lt;Year&gt;1980&lt;/Year&gt;&lt;RecNum&gt;24142&lt;/RecNum&gt;&lt;DisplayText&gt;[259]&lt;/DisplayText&gt;&lt;record&gt;&lt;rec-number&gt;24142&lt;/rec-number&gt;&lt;foreign-keys&gt;&lt;key app="EN" db-id="wv0wzp0avpe29uere07xa007v59s5tatt2ds" timestamp="1487757627"&gt;24142&lt;/key&gt;&lt;/foreign-keys&gt;&lt;ref-type name="Journal Article"&gt;17&lt;/ref-type&gt;&lt;contributors&gt;&lt;authors&gt;&lt;author&gt;Fairbank, J. C.&lt;/author&gt;&lt;author&gt;Couper, J.&lt;/author&gt;&lt;author&gt;Davies, J. B.&lt;/author&gt;&lt;author&gt;O&amp;apos;Brien, J. P.&lt;/author&gt;&lt;/authors&gt;&lt;/contributors&gt;&lt;titles&gt;&lt;title&gt;The Oswestry low back pain disability questionnaire&lt;/title&gt;&lt;secondary-title&gt;Physiotherapy&lt;/secondary-title&gt;&lt;alt-title&gt;Physiotherapy&lt;/alt-title&gt;&lt;/titles&gt;&lt;periodical&gt;&lt;full-title&gt;Physiotherapy&lt;/full-title&gt;&lt;/periodical&gt;&lt;alt-periodical&gt;&lt;full-title&gt;Physiotherapy&lt;/full-title&gt;&lt;/alt-periodical&gt;&lt;pages&gt;271-3&lt;/pages&gt;&lt;volume&gt;66&lt;/volume&gt;&lt;number&gt;8&lt;/number&gt;&lt;edition&gt;1980/08/01&lt;/edition&gt;&lt;keywords&gt;&lt;keyword&gt;Back Pain/*diagnosis&lt;/keyword&gt;&lt;keyword&gt;*Disability Evaluation&lt;/keyword&gt;&lt;keyword&gt;Humans&lt;/keyword&gt;&lt;keyword&gt;*Surveys and Questionnaires&lt;/keyword&gt;&lt;/keywords&gt;&lt;dates&gt;&lt;year&gt;1980&lt;/year&gt;&lt;pub-dates&gt;&lt;date&gt;Aug&lt;/date&gt;&lt;/pub-dates&gt;&lt;/dates&gt;&lt;isbn&gt;0031-9406 (Print)&amp;#xD;0031-9406&lt;/isbn&gt;&lt;accession-num&gt;6450426&lt;/accession-num&gt;&lt;urls&gt;&lt;/urls&gt;&lt;remote-database-provider&gt;NLM&lt;/remote-database-provider&gt;&lt;language&gt;eng&lt;/language&gt;&lt;/record&gt;&lt;/Cite&gt;&lt;/EndNote&gt;</w:instrText>
      </w:r>
      <w:r w:rsidR="005D3290"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[259]</w:t>
      </w:r>
      <w:r w:rsidR="005D3290" w:rsidRPr="00066543">
        <w:rPr>
          <w:rFonts w:cs="Arial"/>
          <w:color w:val="000000" w:themeColor="text1"/>
          <w:sz w:val="24"/>
          <w:szCs w:val="24"/>
          <w:shd w:val="clear" w:color="auto" w:fill="FFFFFF"/>
        </w:rPr>
        <w:fldChar w:fldCharType="end"/>
      </w:r>
      <w:r w:rsidR="00EF2C77" w:rsidRPr="00066543">
        <w:rPr>
          <w:rFonts w:cs="Arial"/>
          <w:color w:val="000000" w:themeColor="text1"/>
          <w:sz w:val="24"/>
          <w:szCs w:val="24"/>
          <w:shd w:val="clear" w:color="auto" w:fill="FFFFFF"/>
        </w:rPr>
        <w:t xml:space="preserve"> to assess </w:t>
      </w:r>
      <w:r w:rsidR="001B1ABF" w:rsidRPr="00066543">
        <w:rPr>
          <w:rFonts w:cs="Arial"/>
          <w:color w:val="000000" w:themeColor="text1"/>
          <w:sz w:val="24"/>
          <w:szCs w:val="24"/>
          <w:shd w:val="clear" w:color="auto" w:fill="FFFFFF"/>
        </w:rPr>
        <w:t>disability;</w:t>
      </w:r>
      <w:r w:rsidR="00EF2C77" w:rsidRPr="00066543">
        <w:rPr>
          <w:rFonts w:cs="Arial"/>
          <w:color w:val="000000" w:themeColor="text1"/>
          <w:sz w:val="24"/>
          <w:szCs w:val="24"/>
          <w:shd w:val="clear" w:color="auto" w:fill="FFFFFF"/>
        </w:rPr>
        <w:t xml:space="preserve"> three of the RCTs in this review utilised this index </w:t>
      </w:r>
      <w:r w:rsidR="00EF2C77" w:rsidRPr="00066543">
        <w:rPr>
          <w:rFonts w:cs="Arial"/>
          <w:color w:val="000000" w:themeColor="text1"/>
          <w:sz w:val="24"/>
          <w:szCs w:val="24"/>
          <w:shd w:val="clear" w:color="auto" w:fill="FFFFFF"/>
        </w:rPr>
        <w:fldChar w:fldCharType="begin">
          <w:fldData xml:space="preserve">PEVuZE5vdGU+PENpdGU+PEF1dGhvcj5DYW1icm9uPC9BdXRob3I+PFllYXI+MjAxMTwvWWVhcj48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PEVuZE5vdGU+PENpdGU+PEF1dGhvcj5DYW1icm9uPC9BdXRob3I+PFllYXI+MjAxMTwvWWVhcj48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EF2C77" w:rsidRPr="00066543">
        <w:rPr>
          <w:rFonts w:cs="Arial"/>
          <w:color w:val="000000" w:themeColor="text1"/>
          <w:sz w:val="24"/>
          <w:szCs w:val="24"/>
          <w:shd w:val="clear" w:color="auto" w:fill="FFFFFF"/>
        </w:rPr>
      </w:r>
      <w:r w:rsidR="00EF2C77"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[236, 239, 241]</w:t>
      </w:r>
      <w:r w:rsidR="00EF2C77" w:rsidRPr="00066543">
        <w:rPr>
          <w:rFonts w:cs="Arial"/>
          <w:color w:val="000000" w:themeColor="text1"/>
          <w:sz w:val="24"/>
          <w:szCs w:val="24"/>
          <w:shd w:val="clear" w:color="auto" w:fill="FFFFFF"/>
        </w:rPr>
        <w:fldChar w:fldCharType="end"/>
      </w:r>
      <w:r w:rsidR="00EF2C77" w:rsidRPr="00066543">
        <w:rPr>
          <w:rFonts w:cs="Arial"/>
          <w:color w:val="000000" w:themeColor="text1"/>
          <w:sz w:val="24"/>
          <w:szCs w:val="24"/>
          <w:shd w:val="clear" w:color="auto" w:fill="FFFFFF"/>
        </w:rPr>
        <w:t>. The numeric pain rating s</w:t>
      </w:r>
      <w:r w:rsidR="002632F2" w:rsidRPr="00066543">
        <w:rPr>
          <w:rFonts w:cs="Arial"/>
          <w:color w:val="000000" w:themeColor="text1"/>
          <w:sz w:val="24"/>
          <w:szCs w:val="24"/>
          <w:shd w:val="clear" w:color="auto" w:fill="FFFFFF"/>
        </w:rPr>
        <w:t>cale</w:t>
      </w:r>
      <w:r w:rsidR="00337743" w:rsidRPr="00066543">
        <w:rPr>
          <w:rFonts w:cs="Arial"/>
          <w:color w:val="000000" w:themeColor="text1"/>
          <w:sz w:val="24"/>
          <w:szCs w:val="24"/>
          <w:shd w:val="clear" w:color="auto" w:fill="FFFFFF"/>
        </w:rPr>
        <w:t xml:space="preserve"> </w:t>
      </w:r>
      <w:r w:rsidR="00EF2C77" w:rsidRPr="00066543">
        <w:rPr>
          <w:rFonts w:cs="Arial"/>
          <w:color w:val="000000" w:themeColor="text1"/>
          <w:sz w:val="24"/>
          <w:szCs w:val="24"/>
          <w:shd w:val="clear" w:color="auto" w:fill="FFFFFF"/>
        </w:rPr>
        <w:t>for pain measurement was recommend with the authors discussing</w:t>
      </w:r>
      <w:r w:rsidR="00337743" w:rsidRPr="00066543">
        <w:rPr>
          <w:rFonts w:cs="Arial"/>
          <w:color w:val="000000" w:themeColor="text1"/>
          <w:sz w:val="24"/>
          <w:szCs w:val="24"/>
          <w:shd w:val="clear" w:color="auto" w:fill="FFFFFF"/>
        </w:rPr>
        <w:t xml:space="preserve"> the limitations </w:t>
      </w:r>
      <w:r w:rsidR="00EF2C77" w:rsidRPr="00066543">
        <w:rPr>
          <w:rFonts w:cs="Arial"/>
          <w:color w:val="000000" w:themeColor="text1"/>
          <w:sz w:val="24"/>
          <w:szCs w:val="24"/>
          <w:shd w:val="clear" w:color="auto" w:fill="FFFFFF"/>
        </w:rPr>
        <w:t xml:space="preserve">to </w:t>
      </w:r>
      <w:r w:rsidR="00337743" w:rsidRPr="00066543">
        <w:rPr>
          <w:rFonts w:cs="Arial"/>
          <w:color w:val="000000" w:themeColor="text1"/>
          <w:sz w:val="24"/>
          <w:szCs w:val="24"/>
          <w:shd w:val="clear" w:color="auto" w:fill="FFFFFF"/>
        </w:rPr>
        <w:t xml:space="preserve">both </w:t>
      </w:r>
      <w:r w:rsidR="00EF2C77" w:rsidRPr="00066543">
        <w:rPr>
          <w:rFonts w:cs="Arial"/>
          <w:color w:val="000000" w:themeColor="text1"/>
          <w:sz w:val="24"/>
          <w:szCs w:val="24"/>
          <w:shd w:val="clear" w:color="auto" w:fill="FFFFFF"/>
        </w:rPr>
        <w:t>visual and numerical pain scale.  W</w:t>
      </w:r>
      <w:r w:rsidR="00337743" w:rsidRPr="00066543">
        <w:rPr>
          <w:rFonts w:cs="Arial"/>
          <w:color w:val="000000" w:themeColor="text1"/>
          <w:sz w:val="24"/>
          <w:szCs w:val="24"/>
          <w:shd w:val="clear" w:color="auto" w:fill="FFFFFF"/>
        </w:rPr>
        <w:t xml:space="preserve">hile the visual scale </w:t>
      </w:r>
      <w:r w:rsidR="00EF2C77" w:rsidRPr="00066543">
        <w:rPr>
          <w:rFonts w:cs="Arial"/>
          <w:color w:val="000000" w:themeColor="text1"/>
          <w:sz w:val="24"/>
          <w:szCs w:val="24"/>
          <w:shd w:val="clear" w:color="auto" w:fill="FFFFFF"/>
        </w:rPr>
        <w:t xml:space="preserve">allows </w:t>
      </w:r>
      <w:r w:rsidR="00337743" w:rsidRPr="00066543">
        <w:rPr>
          <w:rFonts w:cs="Arial"/>
          <w:color w:val="000000" w:themeColor="text1"/>
          <w:sz w:val="24"/>
          <w:szCs w:val="24"/>
          <w:shd w:val="clear" w:color="auto" w:fill="FFFFFF"/>
        </w:rPr>
        <w:t>a more specific response the numerical scale is considered easier to use as it can be performed verbally and does not require exact size calibration.</w:t>
      </w:r>
      <w:r w:rsidR="0033378C" w:rsidRPr="00066543">
        <w:rPr>
          <w:rFonts w:cs="Arial"/>
          <w:color w:val="000000" w:themeColor="text1"/>
          <w:sz w:val="24"/>
          <w:szCs w:val="24"/>
          <w:shd w:val="clear" w:color="auto" w:fill="FFFFFF"/>
        </w:rPr>
        <w:t xml:space="preserve"> For the assessment of  </w:t>
      </w:r>
      <w:r w:rsidR="002632F2" w:rsidRPr="00066543">
        <w:rPr>
          <w:rFonts w:cs="Arial"/>
          <w:color w:val="000000" w:themeColor="text1"/>
          <w:sz w:val="24"/>
          <w:szCs w:val="24"/>
          <w:shd w:val="clear" w:color="auto" w:fill="FFFFFF"/>
        </w:rPr>
        <w:t>h</w:t>
      </w:r>
      <w:r w:rsidR="0033378C" w:rsidRPr="00066543">
        <w:rPr>
          <w:rFonts w:cs="Arial"/>
          <w:color w:val="000000" w:themeColor="text1"/>
          <w:sz w:val="24"/>
          <w:szCs w:val="24"/>
          <w:shd w:val="clear" w:color="auto" w:fill="FFFFFF"/>
        </w:rPr>
        <w:t>ealth related quality of life the</w:t>
      </w:r>
      <w:r w:rsidR="002632F2" w:rsidRPr="00066543">
        <w:rPr>
          <w:rFonts w:cs="Arial"/>
          <w:color w:val="000000" w:themeColor="text1"/>
          <w:sz w:val="24"/>
          <w:szCs w:val="24"/>
          <w:shd w:val="clear" w:color="auto" w:fill="FFFFFF"/>
        </w:rPr>
        <w:t xml:space="preserve"> EuroQol-5D (EQ-5D) </w:t>
      </w:r>
      <w:r w:rsidR="005D3290"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&lt;EndNote&gt;&lt;Cite&gt;&lt;Author&gt;Brooks&lt;/Author&gt;&lt;Year&gt;1996&lt;/Year&gt;&lt;RecNum&gt;24140&lt;/RecNum&gt;&lt;DisplayText&gt;[255]&lt;/DisplayText&gt;&lt;record&gt;&lt;rec-number&gt;24140&lt;/rec-number&gt;&lt;foreign-keys&gt;&lt;key app="EN" db-id="wv0wzp0avpe29uere07xa007v59s5tatt2ds" timestamp="1487756906"&gt;24140&lt;/key&gt;&lt;/foreign-keys&gt;&lt;ref-type name="Journal Article"&gt;17&lt;/ref-type&gt;&lt;contributors&gt;&lt;authors&gt;&lt;author&gt;Brooks, R.&lt;/author&gt;&lt;/authors&gt;&lt;/contributors&gt;&lt;auth-address&gt;Department of Economics, University of Strathclyde, Glasgow, Scotland, UK.&lt;/auth-address&gt;&lt;titles&gt;&lt;title&gt;EuroQol: the current state of play&lt;/title&gt;&lt;secondary-title&gt;Health Policy&lt;/secondary-title&gt;&lt;alt-title&gt;Health policy (Amsterdam, Netherlands)&lt;/alt-title&gt;&lt;/titles&gt;&lt;alt-periodical&gt;&lt;full-title&gt;Health policy (Amsterdam, Netherlands)&lt;/full-title&gt;&lt;/alt-periodical&gt;&lt;pages&gt;53-72&lt;/pages&gt;&lt;volume&gt;37&lt;/volume&gt;&lt;number&gt;1&lt;/number&gt;&lt;edition&gt;1996/06/06&lt;/edition&gt;&lt;keywords&gt;&lt;keyword&gt;Cost-Benefit Analysis&lt;/keyword&gt;&lt;keyword&gt;Death&lt;/keyword&gt;&lt;keyword&gt;Europe&lt;/keyword&gt;&lt;keyword&gt;Health Services Research/*methods&lt;/keyword&gt;&lt;keyword&gt;Health Status&lt;/keyword&gt;&lt;keyword&gt;Humans&lt;/keyword&gt;&lt;keyword&gt;Models, Theoretical&lt;/keyword&gt;&lt;keyword&gt;Observer Variation&lt;/keyword&gt;&lt;keyword&gt;*Quality-Adjusted Life Years&lt;/keyword&gt;&lt;keyword&gt;Reproducibility of Results&lt;/keyword&gt;&lt;keyword&gt;*Value of Life&lt;/keyword&gt;&lt;/keywords&gt;&lt;dates&gt;&lt;year&gt;1996&lt;/year&gt;&lt;pub-dates&gt;&lt;date&gt;Jul&lt;/date&gt;&lt;/pub-dates&gt;&lt;/dates&gt;&lt;isbn&gt;0168-8510 (Print)&amp;#xD;0168-8510&lt;/isbn&gt;&lt;accession-num&gt;10158943&lt;/accession-num&gt;&lt;urls&gt;&lt;/urls&gt;&lt;remote-database-provider&gt;NLM&lt;/remote-database-provider&gt;&lt;language&gt;eng&lt;/language&gt;&lt;/record&gt;&lt;/Cite&gt;&lt;/EndNote&gt;</w:instrText>
      </w:r>
      <w:r w:rsidR="005D3290"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[255]</w:t>
      </w:r>
      <w:r w:rsidR="005D3290" w:rsidRPr="00066543">
        <w:rPr>
          <w:rFonts w:cs="Arial"/>
          <w:color w:val="000000" w:themeColor="text1"/>
          <w:sz w:val="24"/>
          <w:szCs w:val="24"/>
          <w:shd w:val="clear" w:color="auto" w:fill="FFFFFF"/>
        </w:rPr>
        <w:fldChar w:fldCharType="end"/>
      </w:r>
      <w:r w:rsidR="001B1ABF" w:rsidRPr="00066543">
        <w:rPr>
          <w:rFonts w:cs="Arial"/>
          <w:color w:val="000000" w:themeColor="text1"/>
          <w:sz w:val="24"/>
          <w:szCs w:val="24"/>
          <w:shd w:val="clear" w:color="auto" w:fill="FFFFFF"/>
        </w:rPr>
        <w:t xml:space="preserve"> was recommended;</w:t>
      </w:r>
      <w:r w:rsidR="0033378C" w:rsidRPr="00066543">
        <w:rPr>
          <w:rFonts w:cs="Arial"/>
          <w:color w:val="000000" w:themeColor="text1"/>
          <w:sz w:val="24"/>
          <w:szCs w:val="24"/>
          <w:shd w:val="clear" w:color="auto" w:fill="FFFFFF"/>
        </w:rPr>
        <w:t xml:space="preserve"> only one study in this review utilised this outcome measure </w:t>
      </w:r>
      <w:r w:rsidR="0033378C"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&lt;EndNote&gt;&lt;Cite&gt;&lt;Author&gt;MacRae&lt;/Author&gt;&lt;Year&gt;2013&lt;/Year&gt;&lt;RecNum&gt;1360&lt;/RecNum&gt;&lt;DisplayText&gt;[237]&lt;/DisplayText&gt;&lt;record&gt;&lt;rec-number&gt;1360&lt;/rec-number&gt;&lt;foreign-keys&gt;&lt;key app="EN" db-id="wv0wzp0avpe29uere07xa007v59s5tatt2ds" timestamp="1461837598"&gt;1360&lt;/key&gt;&lt;/foreign-keys&gt;&lt;ref-type name="Journal Article"&gt;17&lt;/ref-type&gt;&lt;contributors&gt;&lt;authors&gt;&lt;author&gt;MacRae, C. S.&lt;/author&gt;&lt;author&gt;Lewis, J. S.&lt;/author&gt;&lt;author&gt;Shortland, A. P.&lt;/author&gt;&lt;author&gt;Morrissey, M. C.&lt;/author&gt;&lt;author&gt;Critchley, D.&lt;/author&gt;&lt;/authors&gt;&lt;/contributors&gt;&lt;titles&gt;&lt;title&gt;Effectiveness of rocker sole shoes in the management of chronic low back pain: a randomized clinical trial&lt;/title&gt;&lt;secondary-title&gt;Spine&lt;/secondary-title&gt;&lt;/titles&gt;&lt;periodical&gt;&lt;full-title&gt;Spine&lt;/full-title&gt;&lt;/periodical&gt;&lt;pages&gt;1905-1912&lt;/pages&gt;&lt;volume&gt;38&lt;/volume&gt;&lt;number&gt;22&lt;/number&gt;&lt;dates&gt;&lt;year&gt;2013&lt;/year&gt;&lt;/dates&gt;&lt;accession-num&gt;14470&lt;/accession-num&gt;&lt;urls&gt;&lt;related-urls&gt;&lt;url&gt;&amp;lt;Go to ISI&amp;gt;://WOS:000330372600011&lt;/url&gt;&lt;/related-urls&gt;&lt;/urls&gt;&lt;electronic-resource-num&gt;10.1097/BRS.0b013e3182a69956&lt;/electronic-resource-num&gt;&lt;/record&gt;&lt;/Cite&gt;&lt;/EndNote&gt;</w:instrText>
      </w:r>
      <w:r w:rsidR="0033378C"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[237]</w:t>
      </w:r>
      <w:r w:rsidR="0033378C" w:rsidRPr="00066543">
        <w:rPr>
          <w:rFonts w:cs="Arial"/>
          <w:color w:val="000000" w:themeColor="text1"/>
          <w:sz w:val="24"/>
          <w:szCs w:val="24"/>
          <w:shd w:val="clear" w:color="auto" w:fill="FFFFFF"/>
        </w:rPr>
        <w:fldChar w:fldCharType="end"/>
      </w:r>
      <w:r w:rsidR="0033378C" w:rsidRPr="00066543">
        <w:rPr>
          <w:rFonts w:cs="Arial"/>
          <w:color w:val="000000" w:themeColor="text1"/>
          <w:sz w:val="24"/>
          <w:szCs w:val="24"/>
          <w:shd w:val="clear" w:color="auto" w:fill="FFFFFF"/>
        </w:rPr>
        <w:t xml:space="preserve">. </w:t>
      </w:r>
      <w:r w:rsidR="006865E9" w:rsidRPr="00066543">
        <w:rPr>
          <w:rFonts w:cs="Arial"/>
          <w:color w:val="000000" w:themeColor="text1"/>
          <w:sz w:val="24"/>
          <w:szCs w:val="24"/>
          <w:shd w:val="clear" w:color="auto" w:fill="FFFFFF"/>
        </w:rPr>
        <w:t xml:space="preserve">It should be noted that </w:t>
      </w:r>
      <w:r w:rsidR="0067166C" w:rsidRPr="00066543">
        <w:rPr>
          <w:rFonts w:cs="Arial"/>
          <w:color w:val="000000" w:themeColor="text1"/>
          <w:sz w:val="24"/>
          <w:szCs w:val="24"/>
          <w:shd w:val="clear" w:color="auto" w:fill="FFFFFF"/>
        </w:rPr>
        <w:t xml:space="preserve">as </w:t>
      </w:r>
      <w:r w:rsidR="006865E9" w:rsidRPr="00066543">
        <w:rPr>
          <w:rFonts w:cs="Arial"/>
          <w:color w:val="000000" w:themeColor="text1"/>
          <w:sz w:val="24"/>
          <w:szCs w:val="24"/>
          <w:shd w:val="clear" w:color="auto" w:fill="FFFFFF"/>
        </w:rPr>
        <w:t xml:space="preserve">these standard sets </w:t>
      </w:r>
      <w:r w:rsidR="0067166C" w:rsidRPr="00066543">
        <w:rPr>
          <w:rFonts w:cs="Arial"/>
          <w:color w:val="000000" w:themeColor="text1"/>
          <w:sz w:val="24"/>
          <w:szCs w:val="24"/>
          <w:shd w:val="clear" w:color="auto" w:fill="FFFFFF"/>
        </w:rPr>
        <w:t xml:space="preserve">have been developed recently </w:t>
      </w:r>
      <w:r w:rsidR="0067166C" w:rsidRPr="00066543">
        <w:rPr>
          <w:rFonts w:cs="Arial"/>
          <w:color w:val="000000" w:themeColor="text1"/>
          <w:sz w:val="24"/>
          <w:szCs w:val="24"/>
          <w:shd w:val="clear" w:color="auto" w:fill="FFFFFF"/>
        </w:rPr>
        <w:lastRenderedPageBreak/>
        <w:t>and are</w:t>
      </w:r>
      <w:r w:rsidR="006865E9" w:rsidRPr="00066543">
        <w:rPr>
          <w:rFonts w:cs="Arial"/>
          <w:color w:val="000000" w:themeColor="text1"/>
          <w:sz w:val="24"/>
          <w:szCs w:val="24"/>
          <w:shd w:val="clear" w:color="auto" w:fill="FFFFFF"/>
        </w:rPr>
        <w:t xml:space="preserve"> derived from expert consensus rather than high levels of</w:t>
      </w:r>
      <w:r w:rsidR="0067166C" w:rsidRPr="00066543">
        <w:rPr>
          <w:rFonts w:cs="Arial"/>
          <w:color w:val="000000" w:themeColor="text1"/>
          <w:sz w:val="24"/>
          <w:szCs w:val="24"/>
          <w:shd w:val="clear" w:color="auto" w:fill="FFFFFF"/>
        </w:rPr>
        <w:t xml:space="preserve"> evidence </w:t>
      </w:r>
      <w:r w:rsidR="00410867" w:rsidRPr="00066543">
        <w:rPr>
          <w:rFonts w:cs="Arial"/>
          <w:color w:val="000000" w:themeColor="text1"/>
          <w:sz w:val="24"/>
          <w:szCs w:val="24"/>
          <w:shd w:val="clear" w:color="auto" w:fill="FFFFFF"/>
        </w:rPr>
        <w:t xml:space="preserve">they require validation. </w:t>
      </w:r>
      <w:r w:rsidR="004D2060" w:rsidRPr="00066543">
        <w:rPr>
          <w:rFonts w:cs="Arial"/>
          <w:color w:val="000000" w:themeColor="text1"/>
          <w:sz w:val="24"/>
          <w:szCs w:val="24"/>
          <w:shd w:val="clear" w:color="auto" w:fill="FFFFFF"/>
        </w:rPr>
        <w:t>While</w:t>
      </w:r>
      <w:r w:rsidR="003955EB" w:rsidRPr="00066543">
        <w:rPr>
          <w:rFonts w:cs="Arial"/>
          <w:color w:val="000000" w:themeColor="text1"/>
          <w:sz w:val="24"/>
          <w:szCs w:val="24"/>
          <w:shd w:val="clear" w:color="auto" w:fill="FFFFFF"/>
        </w:rPr>
        <w:t xml:space="preserve"> the</w:t>
      </w:r>
      <w:r w:rsidR="00F264D3" w:rsidRPr="00066543">
        <w:rPr>
          <w:rFonts w:cs="Arial"/>
          <w:color w:val="000000" w:themeColor="text1"/>
          <w:sz w:val="24"/>
          <w:szCs w:val="24"/>
          <w:shd w:val="clear" w:color="auto" w:fill="FFFFFF"/>
        </w:rPr>
        <w:t>se</w:t>
      </w:r>
      <w:r w:rsidR="003955EB" w:rsidRPr="00066543">
        <w:rPr>
          <w:rFonts w:cs="Arial"/>
          <w:color w:val="000000" w:themeColor="text1"/>
          <w:sz w:val="24"/>
          <w:szCs w:val="24"/>
          <w:shd w:val="clear" w:color="auto" w:fill="FFFFFF"/>
        </w:rPr>
        <w:t xml:space="preserve"> standard sets</w:t>
      </w:r>
      <w:r w:rsidR="00F264D3" w:rsidRPr="00066543">
        <w:rPr>
          <w:rFonts w:cs="Arial"/>
          <w:color w:val="000000" w:themeColor="text1"/>
          <w:sz w:val="24"/>
          <w:szCs w:val="24"/>
          <w:shd w:val="clear" w:color="auto" w:fill="FFFFFF"/>
        </w:rPr>
        <w:t>,</w:t>
      </w:r>
      <w:r w:rsidR="003955EB" w:rsidRPr="00066543">
        <w:rPr>
          <w:rFonts w:cs="Arial"/>
          <w:color w:val="000000" w:themeColor="text1"/>
          <w:sz w:val="24"/>
          <w:szCs w:val="24"/>
          <w:shd w:val="clear" w:color="auto" w:fill="FFFFFF"/>
        </w:rPr>
        <w:t xml:space="preserve"> discussed above</w:t>
      </w:r>
      <w:r w:rsidR="00F264D3" w:rsidRPr="00066543">
        <w:rPr>
          <w:rFonts w:cs="Arial"/>
          <w:color w:val="000000" w:themeColor="text1"/>
          <w:sz w:val="24"/>
          <w:szCs w:val="24"/>
          <w:shd w:val="clear" w:color="auto" w:fill="FFFFFF"/>
        </w:rPr>
        <w:t>,</w:t>
      </w:r>
      <w:r w:rsidR="003955EB" w:rsidRPr="00066543">
        <w:rPr>
          <w:rFonts w:cs="Arial"/>
          <w:color w:val="000000" w:themeColor="text1"/>
          <w:sz w:val="24"/>
          <w:szCs w:val="24"/>
          <w:shd w:val="clear" w:color="auto" w:fill="FFFFFF"/>
        </w:rPr>
        <w:t xml:space="preserve"> </w:t>
      </w:r>
      <w:r w:rsidR="007A2973" w:rsidRPr="00066543">
        <w:rPr>
          <w:rFonts w:cs="Arial"/>
          <w:color w:val="000000" w:themeColor="text1"/>
          <w:sz w:val="24"/>
          <w:szCs w:val="24"/>
          <w:shd w:val="clear" w:color="auto" w:fill="FFFFFF"/>
        </w:rPr>
        <w:t>have the advantage of being</w:t>
      </w:r>
      <w:r w:rsidR="003955EB" w:rsidRPr="00066543">
        <w:rPr>
          <w:rFonts w:cs="Arial"/>
          <w:color w:val="000000" w:themeColor="text1"/>
          <w:sz w:val="24"/>
          <w:szCs w:val="24"/>
          <w:shd w:val="clear" w:color="auto" w:fill="FFFFFF"/>
        </w:rPr>
        <w:t xml:space="preserve"> population specific there </w:t>
      </w:r>
      <w:r w:rsidR="007A2973" w:rsidRPr="00066543">
        <w:rPr>
          <w:rFonts w:cs="Arial"/>
          <w:color w:val="000000" w:themeColor="text1"/>
          <w:sz w:val="24"/>
          <w:szCs w:val="24"/>
          <w:shd w:val="clear" w:color="auto" w:fill="FFFFFF"/>
        </w:rPr>
        <w:t>may also be</w:t>
      </w:r>
      <w:r w:rsidR="003955EB" w:rsidRPr="00066543">
        <w:rPr>
          <w:rFonts w:cs="Arial"/>
          <w:color w:val="000000" w:themeColor="text1"/>
          <w:sz w:val="24"/>
          <w:szCs w:val="24"/>
          <w:shd w:val="clear" w:color="auto" w:fill="FFFFFF"/>
        </w:rPr>
        <w:t xml:space="preserve"> a</w:t>
      </w:r>
      <w:r w:rsidR="00F264D3" w:rsidRPr="00066543">
        <w:rPr>
          <w:rFonts w:cs="Arial"/>
          <w:color w:val="000000" w:themeColor="text1"/>
          <w:sz w:val="24"/>
          <w:szCs w:val="24"/>
          <w:shd w:val="clear" w:color="auto" w:fill="FFFFFF"/>
        </w:rPr>
        <w:t xml:space="preserve"> need to define core</w:t>
      </w:r>
      <w:r w:rsidR="004D2060" w:rsidRPr="00066543">
        <w:rPr>
          <w:rFonts w:cs="Arial"/>
          <w:color w:val="000000" w:themeColor="text1"/>
          <w:sz w:val="24"/>
          <w:szCs w:val="24"/>
          <w:shd w:val="clear" w:color="auto" w:fill="FFFFFF"/>
        </w:rPr>
        <w:t xml:space="preserve"> sets </w:t>
      </w:r>
      <w:r w:rsidR="003955EB" w:rsidRPr="00066543">
        <w:rPr>
          <w:rFonts w:cs="Arial"/>
          <w:color w:val="000000" w:themeColor="text1"/>
          <w:sz w:val="24"/>
          <w:szCs w:val="24"/>
          <w:shd w:val="clear" w:color="auto" w:fill="FFFFFF"/>
        </w:rPr>
        <w:t xml:space="preserve">of outcome measures to </w:t>
      </w:r>
      <w:r w:rsidR="00F264D3" w:rsidRPr="00066543">
        <w:rPr>
          <w:rFonts w:cs="Arial"/>
          <w:color w:val="000000" w:themeColor="text1"/>
          <w:sz w:val="24"/>
          <w:szCs w:val="24"/>
          <w:shd w:val="clear" w:color="auto" w:fill="FFFFFF"/>
        </w:rPr>
        <w:t xml:space="preserve">specifically </w:t>
      </w:r>
      <w:r w:rsidR="003955EB" w:rsidRPr="00066543">
        <w:rPr>
          <w:rFonts w:cs="Arial"/>
          <w:color w:val="000000" w:themeColor="text1"/>
          <w:sz w:val="24"/>
          <w:szCs w:val="24"/>
          <w:shd w:val="clear" w:color="auto" w:fill="FFFFFF"/>
        </w:rPr>
        <w:t xml:space="preserve">examine </w:t>
      </w:r>
      <w:r w:rsidR="007A2973" w:rsidRPr="00066543">
        <w:rPr>
          <w:rFonts w:cs="Arial"/>
          <w:color w:val="000000" w:themeColor="text1"/>
          <w:sz w:val="24"/>
          <w:szCs w:val="24"/>
          <w:shd w:val="clear" w:color="auto" w:fill="FFFFFF"/>
        </w:rPr>
        <w:t xml:space="preserve">the </w:t>
      </w:r>
      <w:r w:rsidR="004D2060" w:rsidRPr="00066543">
        <w:rPr>
          <w:rFonts w:cs="Arial"/>
          <w:color w:val="000000" w:themeColor="text1"/>
          <w:sz w:val="24"/>
          <w:szCs w:val="24"/>
          <w:shd w:val="clear" w:color="auto" w:fill="FFFFFF"/>
        </w:rPr>
        <w:t>effectiveness</w:t>
      </w:r>
      <w:r w:rsidR="001B1ABF" w:rsidRPr="00066543">
        <w:rPr>
          <w:rFonts w:cs="Arial"/>
          <w:color w:val="000000" w:themeColor="text1"/>
          <w:sz w:val="24"/>
          <w:szCs w:val="24"/>
          <w:shd w:val="clear" w:color="auto" w:fill="FFFFFF"/>
        </w:rPr>
        <w:t xml:space="preserve"> of</w:t>
      </w:r>
      <w:r w:rsidR="007A2973" w:rsidRPr="00066543">
        <w:rPr>
          <w:rFonts w:cs="Arial"/>
          <w:color w:val="000000" w:themeColor="text1"/>
          <w:sz w:val="24"/>
          <w:szCs w:val="24"/>
          <w:shd w:val="clear" w:color="auto" w:fill="FFFFFF"/>
        </w:rPr>
        <w:t xml:space="preserve"> </w:t>
      </w:r>
      <w:r w:rsidR="001B1ABF" w:rsidRPr="00066543">
        <w:rPr>
          <w:rFonts w:cs="Arial"/>
          <w:color w:val="000000" w:themeColor="text1"/>
          <w:sz w:val="24"/>
          <w:szCs w:val="24"/>
          <w:shd w:val="clear" w:color="auto" w:fill="FFFFFF"/>
        </w:rPr>
        <w:t>prosthetic and orthotic</w:t>
      </w:r>
      <w:r w:rsidR="003955EB" w:rsidRPr="00066543">
        <w:rPr>
          <w:rFonts w:cs="Arial"/>
          <w:color w:val="000000" w:themeColor="text1"/>
          <w:sz w:val="24"/>
          <w:szCs w:val="24"/>
          <w:shd w:val="clear" w:color="auto" w:fill="FFFFFF"/>
        </w:rPr>
        <w:t xml:space="preserve"> </w:t>
      </w:r>
      <w:r w:rsidR="007A2973" w:rsidRPr="00066543">
        <w:rPr>
          <w:rFonts w:cs="Arial"/>
          <w:color w:val="000000" w:themeColor="text1"/>
          <w:sz w:val="24"/>
          <w:szCs w:val="24"/>
          <w:shd w:val="clear" w:color="auto" w:fill="FFFFFF"/>
        </w:rPr>
        <w:t xml:space="preserve">interventions </w:t>
      </w:r>
      <w:r w:rsidR="003955EB" w:rsidRPr="00066543">
        <w:rPr>
          <w:rFonts w:cs="Arial"/>
          <w:color w:val="000000" w:themeColor="text1"/>
          <w:sz w:val="24"/>
          <w:szCs w:val="24"/>
          <w:shd w:val="clear" w:color="auto" w:fill="FFFFFF"/>
        </w:rPr>
        <w:fldChar w:fldCharType="begin">
          <w:fldData xml:space="preserve">PEVuZE5vdGU+PENpdGU+PEF1dGhvcj5CcmVobTwvQXV0aG9yPjxZZWFyPjIwMTE8L1llYXI+PFJl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</w:fldData>
        </w:fldChar>
      </w:r>
      <w:r w:rsidR="00DD49F3" w:rsidRPr="00066543">
        <w:rPr>
          <w:rFonts w:cs="Arial"/>
          <w:color w:val="000000" w:themeColor="text1"/>
          <w:sz w:val="24"/>
          <w:szCs w:val="24"/>
          <w:shd w:val="clear" w:color="auto" w:fill="FFFFFF"/>
        </w:rPr>
        <w:instrText xml:space="preserve"> ADDIN EN.CITE </w:instrText>
      </w:r>
      <w:r w:rsidR="00DD49F3" w:rsidRPr="00066543">
        <w:rPr>
          <w:rFonts w:cs="Arial"/>
          <w:color w:val="000000" w:themeColor="text1"/>
          <w:sz w:val="24"/>
          <w:szCs w:val="24"/>
          <w:shd w:val="clear" w:color="auto" w:fill="FFFFFF"/>
        </w:rPr>
        <w:fldChar w:fldCharType="begin">
          <w:fldData xml:space="preserve">PEVuZE5vdGU+PENpdGU+PEF1dGhvcj5CcmVobTwvQXV0aG9yPjxZZWFyPjIwMTE8L1llYXI+PFJl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</w:fldData>
        </w:fldChar>
      </w:r>
      <w:r w:rsidR="00DD49F3" w:rsidRPr="00066543">
        <w:rPr>
          <w:rFonts w:cs="Arial"/>
          <w:color w:val="000000" w:themeColor="text1"/>
          <w:sz w:val="24"/>
          <w:szCs w:val="24"/>
          <w:shd w:val="clear" w:color="auto" w:fill="FFFFFF"/>
        </w:rPr>
        <w:instrText xml:space="preserve"> ADDIN EN.CITE.DATA </w:instrText>
      </w:r>
      <w:r w:rsidR="00DD49F3" w:rsidRPr="00066543">
        <w:rPr>
          <w:rFonts w:cs="Arial"/>
          <w:color w:val="000000" w:themeColor="text1"/>
          <w:sz w:val="24"/>
          <w:szCs w:val="24"/>
          <w:shd w:val="clear" w:color="auto" w:fill="FFFFFF"/>
        </w:rPr>
      </w:r>
      <w:r w:rsidR="00DD49F3" w:rsidRPr="00066543">
        <w:rPr>
          <w:rFonts w:cs="Arial"/>
          <w:color w:val="000000" w:themeColor="text1"/>
          <w:sz w:val="24"/>
          <w:szCs w:val="24"/>
          <w:shd w:val="clear" w:color="auto" w:fill="FFFFFF"/>
        </w:rPr>
        <w:fldChar w:fldCharType="end"/>
      </w:r>
      <w:r w:rsidR="003955EB" w:rsidRPr="00066543">
        <w:rPr>
          <w:rFonts w:cs="Arial"/>
          <w:color w:val="000000" w:themeColor="text1"/>
          <w:sz w:val="24"/>
          <w:szCs w:val="24"/>
          <w:shd w:val="clear" w:color="auto" w:fill="FFFFFF"/>
        </w:rPr>
      </w:r>
      <w:r w:rsidR="003955EB"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[260-262]</w:t>
      </w:r>
      <w:r w:rsidR="003955EB" w:rsidRPr="00066543">
        <w:rPr>
          <w:rFonts w:cs="Arial"/>
          <w:color w:val="000000" w:themeColor="text1"/>
          <w:sz w:val="24"/>
          <w:szCs w:val="24"/>
          <w:shd w:val="clear" w:color="auto" w:fill="FFFFFF"/>
        </w:rPr>
        <w:fldChar w:fldCharType="end"/>
      </w:r>
      <w:r w:rsidR="003955EB" w:rsidRPr="00066543">
        <w:rPr>
          <w:rFonts w:cs="Arial"/>
          <w:color w:val="000000" w:themeColor="text1"/>
          <w:sz w:val="24"/>
          <w:szCs w:val="24"/>
          <w:shd w:val="clear" w:color="auto" w:fill="FFFFFF"/>
        </w:rPr>
        <w:t>.</w:t>
      </w:r>
    </w:p>
    <w:p w14:paraId="1873B30D" w14:textId="7350D5D9" w:rsidR="00667D70" w:rsidRPr="00066543" w:rsidRDefault="00667D70" w:rsidP="00F07DA0">
      <w:pPr>
        <w:spacing w:line="480" w:lineRule="auto"/>
        <w:jc w:val="both"/>
        <w:rPr>
          <w:rFonts w:cs="Arial"/>
          <w:color w:val="000000" w:themeColor="text1"/>
          <w:sz w:val="24"/>
          <w:szCs w:val="24"/>
          <w:shd w:val="clear" w:color="auto" w:fill="FFFFFF"/>
        </w:rPr>
      </w:pPr>
    </w:p>
    <w:p w14:paraId="7F28CA3B" w14:textId="49CF6069" w:rsidR="00992537" w:rsidRPr="00066543" w:rsidRDefault="00992537" w:rsidP="00F07DA0">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In addition to the extensive range of outcome measures reported in the </w:t>
      </w:r>
      <w:r w:rsidR="0056540B" w:rsidRPr="00066543">
        <w:rPr>
          <w:rFonts w:cs="Arial"/>
          <w:color w:val="000000" w:themeColor="text1"/>
          <w:sz w:val="24"/>
          <w:szCs w:val="24"/>
          <w:shd w:val="clear" w:color="auto" w:fill="FFFFFF"/>
        </w:rPr>
        <w:t xml:space="preserve">identified </w:t>
      </w:r>
      <w:r w:rsidRPr="00066543">
        <w:rPr>
          <w:rFonts w:cs="Arial"/>
          <w:color w:val="000000" w:themeColor="text1"/>
          <w:sz w:val="24"/>
          <w:szCs w:val="24"/>
          <w:shd w:val="clear" w:color="auto" w:fill="FFFFFF"/>
        </w:rPr>
        <w:t>RCTs there w</w:t>
      </w:r>
      <w:r w:rsidR="0056540B" w:rsidRPr="00066543">
        <w:rPr>
          <w:rFonts w:cs="Arial"/>
          <w:color w:val="000000" w:themeColor="text1"/>
          <w:sz w:val="24"/>
          <w:szCs w:val="24"/>
          <w:shd w:val="clear" w:color="auto" w:fill="FFFFFF"/>
        </w:rPr>
        <w:t>ere</w:t>
      </w:r>
      <w:r w:rsidRPr="00066543">
        <w:rPr>
          <w:rFonts w:cs="Arial"/>
          <w:color w:val="000000" w:themeColor="text1"/>
          <w:sz w:val="24"/>
          <w:szCs w:val="24"/>
          <w:shd w:val="clear" w:color="auto" w:fill="FFFFFF"/>
        </w:rPr>
        <w:t xml:space="preserve"> inconsistencies across studies in the reporting of the primary outcomes measures. Across all medical conditions there were many RCTs which did not state the primary outcome measure(s) for their study. This finding is not unexpected as previous research has identified this is an issues across all medical research, with only 53% of 614 PubMed-Indexed RCTs published in 2006 found to specify their primary outcome </w:t>
      </w:r>
      <w:r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&lt;EndNote&gt;&lt;Cite&gt;&lt;Author&gt;Hopewell&lt;/Author&gt;&lt;Year&gt;2010&lt;/Year&gt;&lt;RecNum&gt;24150&lt;/RecNum&gt;&lt;DisplayText&gt;[263]&lt;/DisplayText&gt;&lt;record&gt;&lt;rec-number&gt;24150&lt;/rec-number&gt;&lt;foreign-keys&gt;&lt;key app="EN" db-id="wv0wzp0avpe29uere07xa007v59s5tatt2ds" timestamp="1488452330"&gt;24150&lt;/key&gt;&lt;/foreign-keys&gt;&lt;ref-type name="Journal Article"&gt;17&lt;/ref-type&gt;&lt;contributors&gt;&lt;authors&gt;&lt;author&gt;Hopewell, S.&lt;/author&gt;&lt;author&gt;Dutton, S.&lt;/author&gt;&lt;author&gt;Yu, L. M.&lt;/author&gt;&lt;author&gt;Chan, A. W.&lt;/author&gt;&lt;author&gt;Altman, D. G.&lt;/author&gt;&lt;/authors&gt;&lt;/contributors&gt;&lt;auth-address&gt;Centre for Statistics in Medicine, University of Oxford, Linton Road, Oxford OX2 6UD. sally.hopewell@csm.ox.ac.uk&lt;/auth-address&gt;&lt;titles&gt;&lt;title&gt;The quality of reports of randomised trials in 2000 and 2006: comparative study of articles indexed in PubMed&lt;/title&gt;&lt;secondary-title&gt;Bmj&lt;/secondary-title&gt;&lt;alt-title&gt;BMJ (Clinical research ed.)&lt;/alt-title&gt;&lt;/titles&gt;&lt;periodical&gt;&lt;full-title&gt;BMJ&lt;/full-title&gt;&lt;/periodical&gt;&lt;alt-periodical&gt;&lt;full-title&gt;BMJ (Clinical research ed.)&lt;/full-title&gt;&lt;/alt-periodical&gt;&lt;pages&gt;c723&lt;/pages&gt;&lt;volume&gt;340&lt;/volume&gt;&lt;edition&gt;2010/03/25&lt;/edition&gt;&lt;keywords&gt;&lt;keyword&gt;Periodicals as Topic/standards&lt;/keyword&gt;&lt;keyword&gt;*PubMed&lt;/keyword&gt;&lt;keyword&gt;Randomized Controlled Trials as Topic/methods/*standards&lt;/keyword&gt;&lt;keyword&gt;Research Design/*standards&lt;/keyword&gt;&lt;/keywords&gt;&lt;dates&gt;&lt;year&gt;2010&lt;/year&gt;&lt;pub-dates&gt;&lt;date&gt;Mar 23&lt;/date&gt;&lt;/pub-dates&gt;&lt;/dates&gt;&lt;isbn&gt;0959-535x&lt;/isbn&gt;&lt;accession-num&gt;20332510&lt;/accession-num&gt;&lt;urls&gt;&lt;/urls&gt;&lt;custom2&gt;PMC2844941&lt;/custom2&gt;&lt;electronic-resource-num&gt;10.1136/bmj.c723&lt;/electronic-resource-num&gt;&lt;remote-database-provider&gt;NLM&lt;/remote-database-provider&gt;&lt;language&gt;eng&lt;/language&gt;&lt;/record&gt;&lt;/Cite&gt;&lt;/EndNote&gt;</w:instrText>
      </w:r>
      <w:r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[263]</w:t>
      </w:r>
      <w:r w:rsidRPr="00066543">
        <w:rPr>
          <w:rFonts w:cs="Arial"/>
          <w:color w:val="000000" w:themeColor="text1"/>
          <w:sz w:val="24"/>
          <w:szCs w:val="24"/>
          <w:shd w:val="clear" w:color="auto" w:fill="FFFFFF"/>
        </w:rPr>
        <w:fldChar w:fldCharType="end"/>
      </w:r>
      <w:r w:rsidRPr="00066543">
        <w:rPr>
          <w:rFonts w:cs="Arial"/>
          <w:color w:val="000000" w:themeColor="text1"/>
          <w:sz w:val="24"/>
          <w:szCs w:val="24"/>
          <w:shd w:val="clear" w:color="auto" w:fill="FFFFFF"/>
        </w:rPr>
        <w:t>.</w:t>
      </w:r>
      <w:r w:rsidR="0056540B" w:rsidRPr="00066543">
        <w:rPr>
          <w:rFonts w:cs="Arial"/>
          <w:color w:val="000000" w:themeColor="text1"/>
          <w:sz w:val="24"/>
          <w:szCs w:val="24"/>
          <w:shd w:val="clear" w:color="auto" w:fill="FFFFFF"/>
        </w:rPr>
        <w:t xml:space="preserve"> </w:t>
      </w:r>
      <w:r w:rsidR="001B1ABF" w:rsidRPr="00066543">
        <w:rPr>
          <w:rFonts w:cs="Arial"/>
          <w:color w:val="000000" w:themeColor="text1"/>
          <w:sz w:val="24"/>
          <w:szCs w:val="24"/>
          <w:shd w:val="clear" w:color="auto" w:fill="FFFFFF"/>
        </w:rPr>
        <w:t>In</w:t>
      </w:r>
      <w:r w:rsidR="0056540B" w:rsidRPr="00066543">
        <w:rPr>
          <w:rFonts w:cs="Arial"/>
          <w:color w:val="000000" w:themeColor="text1"/>
          <w:sz w:val="24"/>
          <w:szCs w:val="24"/>
          <w:shd w:val="clear" w:color="auto" w:fill="FFFFFF"/>
        </w:rPr>
        <w:t xml:space="preserve"> the RCTs which did specify a primary outcome measure in the present review it was noted that pain was the most utilised within RCTs examining arthritis and plantar fasciitis, with a wide variety of outcome measures chosen as primary outcomes in the other medical conditions/injuries.</w:t>
      </w:r>
      <w:r w:rsidR="00C0628B" w:rsidRPr="00066543">
        <w:rPr>
          <w:rFonts w:cs="Arial"/>
          <w:color w:val="000000" w:themeColor="text1"/>
          <w:sz w:val="24"/>
          <w:szCs w:val="24"/>
          <w:shd w:val="clear" w:color="auto" w:fill="FFFFFF"/>
        </w:rPr>
        <w:t xml:space="preserve"> </w:t>
      </w:r>
      <w:r w:rsidR="00C26520" w:rsidRPr="00066543">
        <w:rPr>
          <w:rFonts w:cs="Arial"/>
          <w:color w:val="000000" w:themeColor="text1"/>
          <w:sz w:val="24"/>
          <w:szCs w:val="24"/>
          <w:shd w:val="clear" w:color="auto" w:fill="FFFFFF"/>
        </w:rPr>
        <w:t xml:space="preserve">For example, </w:t>
      </w:r>
      <w:r w:rsidR="0096015C" w:rsidRPr="00066543">
        <w:rPr>
          <w:rFonts w:cs="Arial"/>
          <w:color w:val="000000" w:themeColor="text1"/>
          <w:sz w:val="24"/>
          <w:szCs w:val="24"/>
          <w:shd w:val="clear" w:color="auto" w:fill="FFFFFF"/>
        </w:rPr>
        <w:t xml:space="preserve">plantar pressure was measured </w:t>
      </w:r>
      <w:r w:rsidR="00C26520" w:rsidRPr="00066543">
        <w:rPr>
          <w:rFonts w:cs="Arial"/>
          <w:color w:val="000000" w:themeColor="text1"/>
          <w:sz w:val="24"/>
          <w:szCs w:val="24"/>
          <w:shd w:val="clear" w:color="auto" w:fill="FFFFFF"/>
        </w:rPr>
        <w:t>in two studies which examined the effectiveness of foot orthoses in individuals with diabetes</w:t>
      </w:r>
      <w:r w:rsidR="0096015C" w:rsidRPr="00066543">
        <w:rPr>
          <w:rFonts w:cs="Arial"/>
          <w:color w:val="000000" w:themeColor="text1"/>
          <w:sz w:val="24"/>
          <w:szCs w:val="24"/>
          <w:shd w:val="clear" w:color="auto" w:fill="FFFFFF"/>
        </w:rPr>
        <w:t>;</w:t>
      </w:r>
      <w:r w:rsidR="00C26520" w:rsidRPr="00066543">
        <w:rPr>
          <w:rFonts w:cs="Arial"/>
          <w:color w:val="000000" w:themeColor="text1"/>
          <w:sz w:val="24"/>
          <w:szCs w:val="24"/>
          <w:shd w:val="clear" w:color="auto" w:fill="FFFFFF"/>
        </w:rPr>
        <w:t xml:space="preserve"> Paton et al. </w:t>
      </w:r>
      <w:r w:rsidR="00C26520"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&lt;EndNote&gt;&lt;Cite&gt;&lt;Author&gt;Paton&lt;/Author&gt;&lt;Year&gt;2012&lt;/Year&gt;&lt;RecNum&gt;1351&lt;/RecNum&gt;&lt;DisplayText&gt;[200]&lt;/DisplayText&gt;&lt;record&gt;&lt;rec-number&gt;1351&lt;/rec-number&gt;&lt;foreign-keys&gt;&lt;key app="EN" db-id="wv0wzp0avpe29uere07xa007v59s5tatt2ds" timestamp="1461837598"&gt;1351&lt;/key&gt;&lt;/foreign-keys&gt;&lt;ref-type name="Journal Article"&gt;17&lt;/ref-type&gt;&lt;contributors&gt;&lt;authors&gt;&lt;author&gt;Paton, J. S.&lt;/author&gt;&lt;author&gt;Stenhouse, E. A.&lt;/author&gt;&lt;author&gt;Bruce, G.&lt;/author&gt;&lt;author&gt;Zahra, D.&lt;/author&gt;&lt;author&gt;Jones, R. B.&lt;/author&gt;&lt;/authors&gt;&lt;/contributors&gt;&lt;titles&gt;&lt;title&gt;A comparison of customised and prefabricated insoles to reduce risk factors for neuropathic diabetic foot ulceration: a participant-blinded randomised controlled trial&lt;/title&gt;&lt;secondary-title&gt;J&lt;/secondary-title&gt;&lt;/titles&gt;&lt;periodical&gt;&lt;full-title&gt;J&lt;/full-title&gt;&lt;/periodical&gt;&lt;pages&gt;31&lt;/pages&gt;&lt;volume&gt;5&lt;/volume&gt;&lt;number&gt;1&lt;/number&gt;&lt;dates&gt;&lt;year&gt;2012&lt;/year&gt;&lt;/dates&gt;&lt;accession-num&gt;23216959&lt;/accession-num&gt;&lt;urls&gt;&lt;related-urls&gt;&lt;url&gt;&amp;lt;Go to ISI&amp;gt;://WOS:000314610300001&lt;/url&gt;&lt;/related-urls&gt;&lt;/urls&gt;&lt;electronic-resource-num&gt;http://dx.doi.org/10.1186/1757-1146-5-31&lt;/electronic-resource-num&gt;&lt;/record&gt;&lt;/Cite&gt;&lt;/EndNote&gt;</w:instrText>
      </w:r>
      <w:r w:rsidR="00C26520"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[200]</w:t>
      </w:r>
      <w:r w:rsidR="00C26520" w:rsidRPr="00066543">
        <w:rPr>
          <w:rFonts w:cs="Arial"/>
          <w:color w:val="000000" w:themeColor="text1"/>
          <w:sz w:val="24"/>
          <w:szCs w:val="24"/>
          <w:shd w:val="clear" w:color="auto" w:fill="FFFFFF"/>
        </w:rPr>
        <w:fldChar w:fldCharType="end"/>
      </w:r>
      <w:r w:rsidR="00C26520" w:rsidRPr="00066543">
        <w:rPr>
          <w:rFonts w:cs="Arial"/>
          <w:color w:val="000000" w:themeColor="text1"/>
          <w:sz w:val="24"/>
          <w:szCs w:val="24"/>
          <w:shd w:val="clear" w:color="auto" w:fill="FFFFFF"/>
        </w:rPr>
        <w:t xml:space="preserve"> identified the plantar pressure outcome measures as primary outcome measures while Burns et al. </w:t>
      </w:r>
      <w:r w:rsidR="00C26520"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&lt;EndNote&gt;&lt;Cite&gt;&lt;Author&gt;Burns&lt;/Author&gt;&lt;Year&gt;2009&lt;/Year&gt;&lt;RecNum&gt;1321&lt;/RecNum&gt;&lt;DisplayText&gt;[198]&lt;/DisplayText&gt;&lt;record&gt;&lt;rec-number&gt;1321&lt;/rec-number&gt;&lt;foreign-keys&gt;&lt;key app="EN" db-id="wv0wzp0avpe29uere07xa007v59s5tatt2ds" timestamp="1461837597"&gt;1321&lt;/key&gt;&lt;/foreign-keys&gt;&lt;ref-type name="Journal Article"&gt;17&lt;/ref-type&gt;&lt;contributors&gt;&lt;authors&gt;&lt;author&gt;Burns, J.&lt;/author&gt;&lt;author&gt;Wegener, C.&lt;/author&gt;&lt;author&gt;Begg, L.&lt;/author&gt;&lt;author&gt;Vicaretti, M.&lt;/author&gt;&lt;author&gt;Fletcher, J.&lt;/author&gt;&lt;/authors&gt;&lt;/contributors&gt;&lt;titles&gt;&lt;title&gt;Randomized trial of custom orthoses and footwear on foot pain and plantar pressure in diabetic peripheral arterial disease&lt;/title&gt;&lt;secondary-title&gt;Diabetic Medicine&lt;/secondary-title&gt;&lt;/titles&gt;&lt;periodical&gt;&lt;full-title&gt;Diabetic Medicine&lt;/full-title&gt;&lt;/periodical&gt;&lt;pages&gt;893-899&lt;/pages&gt;&lt;volume&gt;26&lt;/volume&gt;&lt;number&gt;9&lt;/number&gt;&lt;dates&gt;&lt;year&gt;2009&lt;/year&gt;&lt;/dates&gt;&lt;urls&gt;&lt;/urls&gt;&lt;electronic-resource-num&gt;http://dx.doi.org/10.1111/j.1464-5491.2009.02799.x&lt;/electronic-resource-num&gt;&lt;/record&gt;&lt;/Cite&gt;&lt;/EndNote&gt;</w:instrText>
      </w:r>
      <w:r w:rsidR="00C26520"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[198]</w:t>
      </w:r>
      <w:r w:rsidR="00C26520" w:rsidRPr="00066543">
        <w:rPr>
          <w:rFonts w:cs="Arial"/>
          <w:color w:val="000000" w:themeColor="text1"/>
          <w:sz w:val="24"/>
          <w:szCs w:val="24"/>
          <w:shd w:val="clear" w:color="auto" w:fill="FFFFFF"/>
        </w:rPr>
        <w:fldChar w:fldCharType="end"/>
      </w:r>
      <w:r w:rsidR="00C26520" w:rsidRPr="00066543">
        <w:rPr>
          <w:rFonts w:cs="Arial"/>
          <w:color w:val="000000" w:themeColor="text1"/>
          <w:sz w:val="24"/>
          <w:szCs w:val="24"/>
          <w:shd w:val="clear" w:color="auto" w:fill="FFFFFF"/>
        </w:rPr>
        <w:t xml:space="preserve"> identified </w:t>
      </w:r>
      <w:r w:rsidR="002909E8" w:rsidRPr="00066543">
        <w:rPr>
          <w:rFonts w:cs="Arial"/>
          <w:color w:val="000000" w:themeColor="text1"/>
          <w:sz w:val="24"/>
          <w:szCs w:val="24"/>
          <w:shd w:val="clear" w:color="auto" w:fill="FFFFFF"/>
        </w:rPr>
        <w:t xml:space="preserve">these measures </w:t>
      </w:r>
      <w:r w:rsidR="00C26520" w:rsidRPr="00066543">
        <w:rPr>
          <w:rFonts w:cs="Arial"/>
          <w:color w:val="000000" w:themeColor="text1"/>
          <w:sz w:val="24"/>
          <w:szCs w:val="24"/>
          <w:shd w:val="clear" w:color="auto" w:fill="FFFFFF"/>
        </w:rPr>
        <w:t>as secondary outcome measures.</w:t>
      </w:r>
    </w:p>
    <w:p w14:paraId="417B19E4" w14:textId="7888E40F" w:rsidR="00BD4BEF" w:rsidRPr="00066543" w:rsidRDefault="00BD4BEF" w:rsidP="00F07DA0">
      <w:pPr>
        <w:spacing w:line="480" w:lineRule="auto"/>
        <w:jc w:val="both"/>
        <w:rPr>
          <w:rFonts w:cs="Arial"/>
          <w:color w:val="000000" w:themeColor="text1"/>
          <w:sz w:val="24"/>
          <w:szCs w:val="24"/>
          <w:shd w:val="clear" w:color="auto" w:fill="FFFFFF"/>
        </w:rPr>
      </w:pPr>
    </w:p>
    <w:p w14:paraId="6EF5A023" w14:textId="1E219991" w:rsidR="00796448" w:rsidRPr="00066543" w:rsidRDefault="00941245" w:rsidP="00F07DA0">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 xml:space="preserve">There were RCTs </w:t>
      </w:r>
      <w:r w:rsidR="00796448" w:rsidRPr="00066543">
        <w:rPr>
          <w:rFonts w:cs="Arial"/>
          <w:color w:val="000000" w:themeColor="text1"/>
          <w:sz w:val="24"/>
          <w:szCs w:val="24"/>
          <w:shd w:val="clear" w:color="auto" w:fill="FFFFFF"/>
        </w:rPr>
        <w:t xml:space="preserve">identified </w:t>
      </w:r>
      <w:r w:rsidRPr="00066543">
        <w:rPr>
          <w:rFonts w:cs="Arial"/>
          <w:color w:val="000000" w:themeColor="text1"/>
          <w:sz w:val="24"/>
          <w:szCs w:val="24"/>
          <w:shd w:val="clear" w:color="auto" w:fill="FFFFFF"/>
        </w:rPr>
        <w:t xml:space="preserve">which </w:t>
      </w:r>
      <w:r w:rsidR="001B1ABF" w:rsidRPr="00066543">
        <w:rPr>
          <w:rFonts w:cs="Arial"/>
          <w:color w:val="000000" w:themeColor="text1"/>
          <w:sz w:val="24"/>
          <w:szCs w:val="24"/>
          <w:shd w:val="clear" w:color="auto" w:fill="FFFFFF"/>
        </w:rPr>
        <w:t>utilised</w:t>
      </w:r>
      <w:r w:rsidRPr="00066543">
        <w:rPr>
          <w:rFonts w:cs="Arial"/>
          <w:color w:val="000000" w:themeColor="text1"/>
          <w:sz w:val="24"/>
          <w:szCs w:val="24"/>
          <w:shd w:val="clear" w:color="auto" w:fill="FFFFFF"/>
        </w:rPr>
        <w:t xml:space="preserve"> the same outcome measures, however, comparisons across some of these studies were complicated by </w:t>
      </w:r>
      <w:r w:rsidR="00796448" w:rsidRPr="00066543">
        <w:rPr>
          <w:rFonts w:cs="Arial"/>
          <w:color w:val="000000" w:themeColor="text1"/>
          <w:sz w:val="24"/>
          <w:szCs w:val="24"/>
          <w:shd w:val="clear" w:color="auto" w:fill="FFFFFF"/>
        </w:rPr>
        <w:t>how the results were presented.</w:t>
      </w:r>
      <w:r w:rsidRPr="00066543">
        <w:rPr>
          <w:rFonts w:cs="Arial"/>
          <w:color w:val="000000" w:themeColor="text1"/>
          <w:sz w:val="24"/>
          <w:szCs w:val="24"/>
          <w:shd w:val="clear" w:color="auto" w:fill="FFFFFF"/>
        </w:rPr>
        <w:t xml:space="preserve"> </w:t>
      </w:r>
      <w:r w:rsidR="00796448" w:rsidRPr="00066543">
        <w:rPr>
          <w:rFonts w:cs="Arial"/>
          <w:color w:val="000000" w:themeColor="text1"/>
          <w:sz w:val="24"/>
          <w:szCs w:val="24"/>
          <w:shd w:val="clear" w:color="auto" w:fill="FFFFFF"/>
        </w:rPr>
        <w:t xml:space="preserve">For example, higher scores on the WOMAC indicate worse pain, stiffness, and </w:t>
      </w:r>
      <w:r w:rsidR="00796448" w:rsidRPr="00066543">
        <w:rPr>
          <w:rFonts w:cs="Arial"/>
          <w:color w:val="000000" w:themeColor="text1"/>
          <w:sz w:val="24"/>
          <w:szCs w:val="24"/>
          <w:shd w:val="clear" w:color="auto" w:fill="FFFFFF"/>
        </w:rPr>
        <w:lastRenderedPageBreak/>
        <w:t xml:space="preserve">functional limitations, yet van Raaij et al. </w:t>
      </w:r>
      <w:r w:rsidR="00796448"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&lt;EndNote&gt;&lt;Cite&gt;&lt;Author&gt;van Raaij&lt;/Author&gt;&lt;Year&gt;2010&lt;/Year&gt;&lt;RecNum&gt;1334&lt;/RecNum&gt;&lt;DisplayText&gt;[55]&lt;/DisplayText&gt;&lt;record&gt;&lt;rec-number&gt;1334&lt;/rec-number&gt;&lt;foreign-keys&gt;&lt;key app="EN" db-id="wv0wzp0avpe29uere07xa007v59s5tatt2ds" timestamp="1461837597"&gt;1334&lt;/key&gt;&lt;/foreign-keys&gt;&lt;ref-type name="Journal Article"&gt;17&lt;/ref-type&gt;&lt;contributors&gt;&lt;authors&gt;&lt;author&gt;van Raaij, T. M.&lt;/author&gt;&lt;author&gt;Reijman, M.&lt;/author&gt;&lt;author&gt;Brouwer, R. W.&lt;/author&gt;&lt;author&gt;Bierma-Zeinstra, S. M.&lt;/author&gt;&lt;author&gt;Verhaar, J. A.&lt;/author&gt;&lt;/authors&gt;&lt;/contributors&gt;&lt;titles&gt;&lt;title&gt;Medial knee osteoarthritis treated by insoles or braces: a randomized trial&lt;/title&gt;&lt;secondary-title&gt;Clinical Orthopaedics &amp;amp; Related Research&lt;/secondary-title&gt;&lt;/titles&gt;&lt;periodical&gt;&lt;full-title&gt;Clinical Orthopaedics &amp;amp; Related Research&lt;/full-title&gt;&lt;/periodical&gt;&lt;pages&gt;1926-1932&lt;/pages&gt;&lt;volume&gt;468&lt;/volume&gt;&lt;number&gt;7&lt;/number&gt;&lt;dates&gt;&lt;year&gt;2010&lt;/year&gt;&lt;/dates&gt;&lt;urls&gt;&lt;related-urls&gt;&lt;url&gt;&amp;lt;Go to ISI&amp;gt;://WOS:000278521400029&lt;/url&gt;&lt;/related-urls&gt;&lt;/urls&gt;&lt;electronic-resource-num&gt;10.1007/s11999-010-1274-z&lt;/electronic-resource-num&gt;&lt;/record&gt;&lt;/Cite&gt;&lt;/EndNote&gt;</w:instrText>
      </w:r>
      <w:r w:rsidR="00796448"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[55]</w:t>
      </w:r>
      <w:r w:rsidR="00796448" w:rsidRPr="00066543">
        <w:rPr>
          <w:rFonts w:cs="Arial"/>
          <w:color w:val="000000" w:themeColor="text1"/>
          <w:sz w:val="24"/>
          <w:szCs w:val="24"/>
          <w:shd w:val="clear" w:color="auto" w:fill="FFFFFF"/>
        </w:rPr>
        <w:fldChar w:fldCharType="end"/>
      </w:r>
      <w:r w:rsidR="00796448" w:rsidRPr="00066543">
        <w:rPr>
          <w:rFonts w:cs="Arial"/>
          <w:color w:val="000000" w:themeColor="text1"/>
          <w:sz w:val="24"/>
          <w:szCs w:val="24"/>
          <w:shd w:val="clear" w:color="auto" w:fill="FFFFFF"/>
        </w:rPr>
        <w:t xml:space="preserve"> reported improvement with an increase in the WOMAC score and while the majority of studies used a reduction in pain scores to indicate improvement Rafiaee and Karimi </w:t>
      </w:r>
      <w:r w:rsidR="00C5326C" w:rsidRPr="00066543">
        <w:rPr>
          <w:rFonts w:cs="Arial"/>
          <w:color w:val="000000" w:themeColor="text1"/>
          <w:sz w:val="24"/>
          <w:szCs w:val="24"/>
          <w:shd w:val="clear" w:color="auto" w:fill="FFFFFF"/>
        </w:rPr>
        <w:fldChar w:fldCharType="begin"/>
      </w:r>
      <w:r w:rsidR="00DD49F3" w:rsidRPr="00066543">
        <w:rPr>
          <w:rFonts w:cs="Arial"/>
          <w:color w:val="000000" w:themeColor="text1"/>
          <w:sz w:val="24"/>
          <w:szCs w:val="24"/>
          <w:shd w:val="clear" w:color="auto" w:fill="FFFFFF"/>
        </w:rPr>
        <w:instrText xml:space="preserve"> ADDIN EN.CITE &lt;EndNote&gt;&lt;Cite&gt;&lt;Author&gt;Rafiaee&lt;/Author&gt;&lt;Year&gt;2012&lt;/Year&gt;&lt;RecNum&gt;1352&lt;/RecNum&gt;&lt;DisplayText&gt;[48]&lt;/DisplayText&gt;&lt;record&gt;&lt;rec-number&gt;1352&lt;/rec-number&gt;&lt;foreign-keys&gt;&lt;key app="EN" db-id="wv0wzp0avpe29uere07xa007v59s5tatt2ds" timestamp="1461837598"&gt;1352&lt;/key&gt;&lt;/foreign-keys&gt;&lt;ref-type name="Journal Article"&gt;17&lt;/ref-type&gt;&lt;contributors&gt;&lt;authors&gt;&lt;author&gt;Rafiaee, M.&lt;/author&gt;&lt;author&gt;Karimi, M. T.&lt;/author&gt;&lt;/authors&gt;&lt;/contributors&gt;&lt;titles&gt;&lt;title&gt;The effects of various kinds of lateral wedge insoles on performance of individuals with knee joint osteoarthritis&lt;/title&gt;&lt;secondary-title&gt;International Journal of Preventive Medicine&lt;/secondary-title&gt;&lt;/titles&gt;&lt;periodical&gt;&lt;full-title&gt;International Journal of Preventive Medicine&lt;/full-title&gt;&lt;/periodical&gt;&lt;pages&gt;693-698&lt;/pages&gt;&lt;volume&gt;3&lt;/volume&gt;&lt;dates&gt;&lt;year&gt;2012&lt;/year&gt;&lt;/dates&gt;&lt;label&gt;Pubreader?&lt;/label&gt;&lt;urls&gt;&lt;/urls&gt;&lt;/record&gt;&lt;/Cite&gt;&lt;/EndNote&gt;</w:instrText>
      </w:r>
      <w:r w:rsidR="00C5326C" w:rsidRPr="00066543">
        <w:rPr>
          <w:rFonts w:cs="Arial"/>
          <w:color w:val="000000" w:themeColor="text1"/>
          <w:sz w:val="24"/>
          <w:szCs w:val="24"/>
          <w:shd w:val="clear" w:color="auto" w:fill="FFFFFF"/>
        </w:rPr>
        <w:fldChar w:fldCharType="separate"/>
      </w:r>
      <w:r w:rsidR="00DD49F3" w:rsidRPr="00066543">
        <w:rPr>
          <w:rFonts w:cs="Arial"/>
          <w:noProof/>
          <w:color w:val="000000" w:themeColor="text1"/>
          <w:sz w:val="24"/>
          <w:szCs w:val="24"/>
          <w:shd w:val="clear" w:color="auto" w:fill="FFFFFF"/>
        </w:rPr>
        <w:t>[48]</w:t>
      </w:r>
      <w:r w:rsidR="00C5326C" w:rsidRPr="00066543">
        <w:rPr>
          <w:rFonts w:cs="Arial"/>
          <w:color w:val="000000" w:themeColor="text1"/>
          <w:sz w:val="24"/>
          <w:szCs w:val="24"/>
          <w:shd w:val="clear" w:color="auto" w:fill="FFFFFF"/>
        </w:rPr>
        <w:fldChar w:fldCharType="end"/>
      </w:r>
      <w:r w:rsidR="00C5326C" w:rsidRPr="00066543">
        <w:rPr>
          <w:rFonts w:cs="Arial"/>
          <w:color w:val="000000" w:themeColor="text1"/>
          <w:sz w:val="24"/>
          <w:szCs w:val="24"/>
          <w:shd w:val="clear" w:color="auto" w:fill="FFFFFF"/>
        </w:rPr>
        <w:t xml:space="preserve"> </w:t>
      </w:r>
      <w:r w:rsidR="00796448" w:rsidRPr="00066543">
        <w:rPr>
          <w:rFonts w:cs="Arial"/>
          <w:color w:val="000000" w:themeColor="text1"/>
          <w:sz w:val="24"/>
          <w:szCs w:val="24"/>
          <w:shd w:val="clear" w:color="auto" w:fill="FFFFFF"/>
        </w:rPr>
        <w:t xml:space="preserve">used an increased value to indicate improvement. </w:t>
      </w:r>
    </w:p>
    <w:p w14:paraId="47FF3A76" w14:textId="77777777" w:rsidR="0057447F" w:rsidRPr="00066543" w:rsidRDefault="0057447F" w:rsidP="00F07DA0">
      <w:pPr>
        <w:spacing w:line="480" w:lineRule="auto"/>
        <w:jc w:val="both"/>
        <w:rPr>
          <w:rFonts w:cs="Arial"/>
          <w:color w:val="000000" w:themeColor="text1"/>
          <w:sz w:val="24"/>
          <w:szCs w:val="24"/>
          <w:shd w:val="clear" w:color="auto" w:fill="FFFFFF"/>
        </w:rPr>
      </w:pPr>
    </w:p>
    <w:p w14:paraId="05A0DB6C" w14:textId="3DF1F33D" w:rsidR="006B1F09" w:rsidRPr="00066543" w:rsidRDefault="0057447F" w:rsidP="00F07DA0">
      <w:pPr>
        <w:spacing w:line="480" w:lineRule="auto"/>
        <w:jc w:val="both"/>
        <w:rPr>
          <w:rFonts w:cs="Times New Roman"/>
          <w:color w:val="000000" w:themeColor="text1"/>
          <w:sz w:val="24"/>
          <w:szCs w:val="24"/>
        </w:rPr>
      </w:pPr>
      <w:r w:rsidRPr="00066543">
        <w:rPr>
          <w:rFonts w:cs="Times New Roman"/>
          <w:color w:val="000000" w:themeColor="text1"/>
          <w:sz w:val="24"/>
          <w:szCs w:val="24"/>
        </w:rPr>
        <w:t xml:space="preserve">While this review </w:t>
      </w:r>
      <w:r w:rsidR="00263F93" w:rsidRPr="00066543">
        <w:rPr>
          <w:rFonts w:cs="Times New Roman"/>
          <w:color w:val="000000" w:themeColor="text1"/>
          <w:sz w:val="24"/>
          <w:szCs w:val="24"/>
        </w:rPr>
        <w:t xml:space="preserve">found that </w:t>
      </w:r>
      <w:r w:rsidRPr="00066543">
        <w:rPr>
          <w:rFonts w:cs="Times New Roman"/>
          <w:color w:val="000000" w:themeColor="text1"/>
          <w:sz w:val="24"/>
          <w:szCs w:val="24"/>
        </w:rPr>
        <w:t xml:space="preserve">a limited number of RCTs have been completed </w:t>
      </w:r>
      <w:r w:rsidR="00263F93" w:rsidRPr="00066543">
        <w:rPr>
          <w:rFonts w:cs="Times New Roman"/>
          <w:color w:val="000000" w:themeColor="text1"/>
          <w:sz w:val="24"/>
          <w:szCs w:val="24"/>
        </w:rPr>
        <w:t xml:space="preserve">which </w:t>
      </w:r>
      <w:r w:rsidRPr="00066543">
        <w:rPr>
          <w:rFonts w:cs="Times New Roman"/>
          <w:color w:val="000000" w:themeColor="text1"/>
          <w:sz w:val="24"/>
          <w:szCs w:val="24"/>
        </w:rPr>
        <w:t>examin</w:t>
      </w:r>
      <w:r w:rsidR="00263F93" w:rsidRPr="00066543">
        <w:rPr>
          <w:rFonts w:cs="Times New Roman"/>
          <w:color w:val="000000" w:themeColor="text1"/>
          <w:sz w:val="24"/>
          <w:szCs w:val="24"/>
        </w:rPr>
        <w:t>e</w:t>
      </w:r>
      <w:r w:rsidR="002909E8" w:rsidRPr="00066543">
        <w:rPr>
          <w:rFonts w:cs="Times New Roman"/>
          <w:color w:val="000000" w:themeColor="text1"/>
          <w:sz w:val="24"/>
          <w:szCs w:val="24"/>
        </w:rPr>
        <w:t>d</w:t>
      </w:r>
      <w:r w:rsidRPr="00066543">
        <w:rPr>
          <w:rFonts w:cs="Times New Roman"/>
          <w:color w:val="000000" w:themeColor="text1"/>
          <w:sz w:val="24"/>
          <w:szCs w:val="24"/>
        </w:rPr>
        <w:t xml:space="preserve"> </w:t>
      </w:r>
      <w:r w:rsidR="001B1ABF" w:rsidRPr="00066543">
        <w:rPr>
          <w:rFonts w:cs="Times New Roman"/>
          <w:color w:val="000000" w:themeColor="text1"/>
          <w:sz w:val="24"/>
          <w:szCs w:val="24"/>
        </w:rPr>
        <w:t>prosthetic and orthotic</w:t>
      </w:r>
      <w:r w:rsidRPr="00066543">
        <w:rPr>
          <w:rFonts w:cs="Times New Roman"/>
          <w:color w:val="000000" w:themeColor="text1"/>
          <w:sz w:val="24"/>
          <w:szCs w:val="24"/>
        </w:rPr>
        <w:t xml:space="preserve"> interventions </w:t>
      </w:r>
      <w:r w:rsidR="001F5D16" w:rsidRPr="00066543">
        <w:rPr>
          <w:rFonts w:cs="Times New Roman"/>
          <w:color w:val="000000" w:themeColor="text1"/>
          <w:sz w:val="24"/>
          <w:szCs w:val="24"/>
        </w:rPr>
        <w:t xml:space="preserve">for most medical conditions/injuries </w:t>
      </w:r>
      <w:r w:rsidRPr="00066543">
        <w:rPr>
          <w:rFonts w:cs="Times New Roman"/>
          <w:color w:val="000000" w:themeColor="text1"/>
          <w:sz w:val="24"/>
          <w:szCs w:val="24"/>
        </w:rPr>
        <w:t xml:space="preserve">there was a significant body of studies which was not included as </w:t>
      </w:r>
      <w:r w:rsidR="002E5A35" w:rsidRPr="00066543">
        <w:rPr>
          <w:rFonts w:cs="Times New Roman"/>
          <w:color w:val="000000" w:themeColor="text1"/>
          <w:sz w:val="24"/>
          <w:szCs w:val="24"/>
        </w:rPr>
        <w:t>it</w:t>
      </w:r>
      <w:r w:rsidRPr="00066543">
        <w:rPr>
          <w:rFonts w:cs="Times New Roman"/>
          <w:color w:val="000000" w:themeColor="text1"/>
          <w:sz w:val="24"/>
          <w:szCs w:val="24"/>
        </w:rPr>
        <w:t xml:space="preserve"> did not meet the inclusion criteria. These studies consisted of cross sectional, cross over and prospective uncontrolled trials. Additionally, </w:t>
      </w:r>
      <w:r w:rsidR="00147A11" w:rsidRPr="00066543">
        <w:rPr>
          <w:rFonts w:cs="Times New Roman"/>
          <w:color w:val="000000" w:themeColor="text1"/>
          <w:sz w:val="24"/>
          <w:szCs w:val="24"/>
        </w:rPr>
        <w:t>many</w:t>
      </w:r>
      <w:r w:rsidR="006B1F09" w:rsidRPr="00066543">
        <w:rPr>
          <w:rFonts w:cs="Times New Roman"/>
          <w:color w:val="000000" w:themeColor="text1"/>
          <w:sz w:val="24"/>
          <w:szCs w:val="24"/>
        </w:rPr>
        <w:t xml:space="preserve"> systematic and narrative reviews were ident</w:t>
      </w:r>
      <w:r w:rsidR="001B1ABF" w:rsidRPr="00066543">
        <w:rPr>
          <w:rFonts w:cs="Times New Roman"/>
          <w:color w:val="000000" w:themeColor="text1"/>
          <w:sz w:val="24"/>
          <w:szCs w:val="24"/>
        </w:rPr>
        <w:t>ified during the current search</w:t>
      </w:r>
      <w:r w:rsidR="006B1F09" w:rsidRPr="00066543">
        <w:rPr>
          <w:rFonts w:cs="Times New Roman"/>
          <w:color w:val="000000" w:themeColor="text1"/>
          <w:sz w:val="24"/>
          <w:szCs w:val="24"/>
        </w:rPr>
        <w:t xml:space="preserve">. As was found with the </w:t>
      </w:r>
      <w:r w:rsidRPr="00066543">
        <w:rPr>
          <w:rFonts w:cs="Times New Roman"/>
          <w:color w:val="000000" w:themeColor="text1"/>
          <w:sz w:val="24"/>
          <w:szCs w:val="24"/>
        </w:rPr>
        <w:t xml:space="preserve">identified </w:t>
      </w:r>
      <w:r w:rsidR="006B1F09" w:rsidRPr="00066543">
        <w:rPr>
          <w:rFonts w:cs="Times New Roman"/>
          <w:color w:val="000000" w:themeColor="text1"/>
          <w:sz w:val="24"/>
          <w:szCs w:val="24"/>
        </w:rPr>
        <w:t xml:space="preserve">RCTs </w:t>
      </w:r>
      <w:r w:rsidR="001B1ABF" w:rsidRPr="00066543">
        <w:rPr>
          <w:rFonts w:cs="Times New Roman"/>
          <w:color w:val="000000" w:themeColor="text1"/>
          <w:sz w:val="24"/>
          <w:szCs w:val="24"/>
        </w:rPr>
        <w:t xml:space="preserve">in this review, </w:t>
      </w:r>
      <w:r w:rsidR="006B1F09" w:rsidRPr="00066543">
        <w:rPr>
          <w:rFonts w:cs="Times New Roman"/>
          <w:color w:val="000000" w:themeColor="text1"/>
          <w:sz w:val="24"/>
          <w:szCs w:val="24"/>
        </w:rPr>
        <w:t xml:space="preserve">the </w:t>
      </w:r>
      <w:r w:rsidR="00147A11" w:rsidRPr="00066543">
        <w:rPr>
          <w:rFonts w:cs="Times New Roman"/>
          <w:color w:val="000000" w:themeColor="text1"/>
          <w:sz w:val="24"/>
          <w:szCs w:val="24"/>
        </w:rPr>
        <w:t>clear majority</w:t>
      </w:r>
      <w:r w:rsidR="006B1F09" w:rsidRPr="00066543">
        <w:rPr>
          <w:rFonts w:cs="Times New Roman"/>
          <w:color w:val="000000" w:themeColor="text1"/>
          <w:sz w:val="24"/>
          <w:szCs w:val="24"/>
        </w:rPr>
        <w:t xml:space="preserve"> of these reviews were on provision of orthotics </w:t>
      </w:r>
      <w:r w:rsidR="001B1ABF" w:rsidRPr="00066543">
        <w:rPr>
          <w:rFonts w:cs="Times New Roman"/>
          <w:color w:val="000000" w:themeColor="text1"/>
          <w:sz w:val="24"/>
          <w:szCs w:val="24"/>
        </w:rPr>
        <w:t>with only two</w:t>
      </w:r>
      <w:r w:rsidR="006B1F09" w:rsidRPr="00066543">
        <w:rPr>
          <w:rFonts w:cs="Times New Roman"/>
          <w:color w:val="000000" w:themeColor="text1"/>
          <w:sz w:val="24"/>
          <w:szCs w:val="24"/>
        </w:rPr>
        <w:t xml:space="preserve"> reviews </w:t>
      </w:r>
      <w:r w:rsidR="001B1ABF" w:rsidRPr="00066543">
        <w:rPr>
          <w:rFonts w:cs="Times New Roman"/>
          <w:color w:val="000000" w:themeColor="text1"/>
          <w:sz w:val="24"/>
          <w:szCs w:val="24"/>
        </w:rPr>
        <w:t>examining prosthetic interventions</w:t>
      </w:r>
      <w:r w:rsidR="006B1F09" w:rsidRPr="00066543">
        <w:rPr>
          <w:rFonts w:cs="Times New Roman"/>
          <w:color w:val="000000" w:themeColor="text1"/>
          <w:sz w:val="24"/>
          <w:szCs w:val="24"/>
        </w:rPr>
        <w:t xml:space="preserve">. Both </w:t>
      </w:r>
      <w:r w:rsidR="001B1ABF" w:rsidRPr="00066543">
        <w:rPr>
          <w:rFonts w:cs="Times New Roman"/>
          <w:color w:val="000000" w:themeColor="text1"/>
          <w:sz w:val="24"/>
          <w:szCs w:val="24"/>
        </w:rPr>
        <w:t xml:space="preserve">these </w:t>
      </w:r>
      <w:r w:rsidR="006B1F09" w:rsidRPr="00066543">
        <w:rPr>
          <w:rFonts w:cs="Times New Roman"/>
          <w:color w:val="000000" w:themeColor="text1"/>
          <w:sz w:val="24"/>
          <w:szCs w:val="24"/>
        </w:rPr>
        <w:t>prosthetic</w:t>
      </w:r>
      <w:r w:rsidR="001B1ABF" w:rsidRPr="00066543">
        <w:rPr>
          <w:rFonts w:cs="Times New Roman"/>
          <w:color w:val="000000" w:themeColor="text1"/>
          <w:sz w:val="24"/>
          <w:szCs w:val="24"/>
        </w:rPr>
        <w:t xml:space="preserve"> intervention</w:t>
      </w:r>
      <w:r w:rsidR="006B1F09" w:rsidRPr="00066543">
        <w:rPr>
          <w:rFonts w:cs="Times New Roman"/>
          <w:color w:val="000000" w:themeColor="text1"/>
          <w:sz w:val="24"/>
          <w:szCs w:val="24"/>
        </w:rPr>
        <w:t xml:space="preserve"> reviews </w:t>
      </w:r>
      <w:r w:rsidR="00263F93" w:rsidRPr="00066543">
        <w:rPr>
          <w:rFonts w:cs="Times New Roman"/>
          <w:color w:val="000000" w:themeColor="text1"/>
          <w:sz w:val="24"/>
          <w:szCs w:val="24"/>
        </w:rPr>
        <w:t>examined</w:t>
      </w:r>
      <w:r w:rsidR="006B1F09" w:rsidRPr="00066543">
        <w:rPr>
          <w:rFonts w:cs="Times New Roman"/>
          <w:color w:val="000000" w:themeColor="text1"/>
          <w:sz w:val="24"/>
          <w:szCs w:val="24"/>
        </w:rPr>
        <w:t xml:space="preserve"> lower limb prosthetics. </w:t>
      </w:r>
      <w:r w:rsidR="00147A11" w:rsidRPr="00066543">
        <w:rPr>
          <w:rFonts w:cs="Times New Roman"/>
          <w:color w:val="000000" w:themeColor="text1"/>
          <w:sz w:val="24"/>
          <w:szCs w:val="24"/>
        </w:rPr>
        <w:t>Many</w:t>
      </w:r>
      <w:r w:rsidR="001B1ABF" w:rsidRPr="00066543">
        <w:rPr>
          <w:rFonts w:cs="Times New Roman"/>
          <w:color w:val="000000" w:themeColor="text1"/>
          <w:sz w:val="24"/>
          <w:szCs w:val="24"/>
        </w:rPr>
        <w:t xml:space="preserve"> of the reviews on orthotic interventions </w:t>
      </w:r>
      <w:r w:rsidR="006B1F09" w:rsidRPr="00066543">
        <w:rPr>
          <w:rFonts w:cs="Times New Roman"/>
          <w:color w:val="000000" w:themeColor="text1"/>
          <w:sz w:val="24"/>
          <w:szCs w:val="24"/>
        </w:rPr>
        <w:t xml:space="preserve">for adults examined their use in the treatment or rehabilitation of fractures. </w:t>
      </w:r>
      <w:r w:rsidR="001B1ABF" w:rsidRPr="00066543">
        <w:rPr>
          <w:rFonts w:cs="Times New Roman"/>
          <w:color w:val="000000" w:themeColor="text1"/>
          <w:sz w:val="24"/>
          <w:szCs w:val="24"/>
        </w:rPr>
        <w:t>Most of</w:t>
      </w:r>
      <w:r w:rsidR="006B1F09" w:rsidRPr="00066543">
        <w:rPr>
          <w:rFonts w:cs="Times New Roman"/>
          <w:color w:val="000000" w:themeColor="text1"/>
          <w:sz w:val="24"/>
          <w:szCs w:val="24"/>
        </w:rPr>
        <w:t xml:space="preserve"> these studies concluded that sufficient evidence on the examined interventions is currently not available and discussed the lack of high quality RCTs and the urgent need for research in this area.</w:t>
      </w:r>
    </w:p>
    <w:p w14:paraId="3C9A143B" w14:textId="33A699C4" w:rsidR="006B1F09" w:rsidRPr="00066543" w:rsidRDefault="006B1F09" w:rsidP="00F07DA0">
      <w:pPr>
        <w:spacing w:line="480" w:lineRule="auto"/>
        <w:jc w:val="both"/>
        <w:rPr>
          <w:rFonts w:cs="Arial"/>
          <w:color w:val="000000" w:themeColor="text1"/>
          <w:sz w:val="24"/>
          <w:szCs w:val="24"/>
          <w:shd w:val="clear" w:color="auto" w:fill="FFFFFF"/>
        </w:rPr>
      </w:pPr>
    </w:p>
    <w:p w14:paraId="6C17CFAB" w14:textId="0B53FABC" w:rsidR="006B1F09" w:rsidRPr="00066543" w:rsidRDefault="006B1F09" w:rsidP="00F07DA0">
      <w:pPr>
        <w:spacing w:line="480" w:lineRule="auto"/>
        <w:jc w:val="both"/>
        <w:rPr>
          <w:rFonts w:cs="Times New Roman"/>
          <w:color w:val="000000" w:themeColor="text1"/>
          <w:sz w:val="24"/>
          <w:szCs w:val="24"/>
        </w:rPr>
      </w:pPr>
      <w:r w:rsidRPr="00066543">
        <w:rPr>
          <w:rFonts w:cs="Times New Roman"/>
          <w:color w:val="000000" w:themeColor="text1"/>
          <w:sz w:val="24"/>
          <w:szCs w:val="24"/>
        </w:rPr>
        <w:t>While at present the scientific literature does</w:t>
      </w:r>
      <w:r w:rsidR="00AF54DB" w:rsidRPr="00066543">
        <w:rPr>
          <w:rFonts w:cs="Times New Roman"/>
          <w:color w:val="000000" w:themeColor="text1"/>
          <w:sz w:val="24"/>
          <w:szCs w:val="24"/>
        </w:rPr>
        <w:t xml:space="preserve"> </w:t>
      </w:r>
      <w:r w:rsidRPr="00066543">
        <w:rPr>
          <w:rFonts w:cs="Times New Roman"/>
          <w:color w:val="000000" w:themeColor="text1"/>
          <w:sz w:val="24"/>
          <w:szCs w:val="24"/>
        </w:rPr>
        <w:t>n</w:t>
      </w:r>
      <w:r w:rsidR="00AF54DB" w:rsidRPr="00066543">
        <w:rPr>
          <w:rFonts w:cs="Times New Roman"/>
          <w:color w:val="000000" w:themeColor="text1"/>
          <w:sz w:val="24"/>
          <w:szCs w:val="24"/>
        </w:rPr>
        <w:t>o</w:t>
      </w:r>
      <w:r w:rsidRPr="00066543">
        <w:rPr>
          <w:rFonts w:cs="Times New Roman"/>
          <w:color w:val="000000" w:themeColor="text1"/>
          <w:sz w:val="24"/>
          <w:szCs w:val="24"/>
        </w:rPr>
        <w:t>t provide sufficient high quality prospective studies to allow strong conclusions on the effectiveness or cost-</w:t>
      </w:r>
      <w:r w:rsidR="00D9457C" w:rsidRPr="00066543">
        <w:rPr>
          <w:rFonts w:cs="Times New Roman"/>
          <w:color w:val="000000" w:themeColor="text1"/>
          <w:sz w:val="24"/>
          <w:szCs w:val="24"/>
        </w:rPr>
        <w:t>effectiveness of</w:t>
      </w:r>
      <w:r w:rsidRPr="00066543">
        <w:rPr>
          <w:rFonts w:cs="Times New Roman"/>
          <w:color w:val="000000" w:themeColor="text1"/>
          <w:sz w:val="24"/>
          <w:szCs w:val="24"/>
        </w:rPr>
        <w:t xml:space="preserve"> prosthetic </w:t>
      </w:r>
      <w:r w:rsidR="001B1ABF" w:rsidRPr="00066543">
        <w:rPr>
          <w:rFonts w:cs="Times New Roman"/>
          <w:color w:val="000000" w:themeColor="text1"/>
          <w:sz w:val="24"/>
          <w:szCs w:val="24"/>
        </w:rPr>
        <w:t xml:space="preserve">and orthotic </w:t>
      </w:r>
      <w:r w:rsidRPr="00066543">
        <w:rPr>
          <w:rFonts w:cs="Times New Roman"/>
          <w:color w:val="000000" w:themeColor="text1"/>
          <w:sz w:val="24"/>
          <w:szCs w:val="24"/>
        </w:rPr>
        <w:t>interventions there are a number of reports from various organisations in the UK and US which discuss the positive impact of orthotic</w:t>
      </w:r>
      <w:r w:rsidR="004E42FE" w:rsidRPr="00066543">
        <w:rPr>
          <w:rFonts w:cs="Times New Roman"/>
          <w:color w:val="000000" w:themeColor="text1"/>
          <w:sz w:val="24"/>
          <w:szCs w:val="24"/>
        </w:rPr>
        <w:t xml:space="preserve"> </w:t>
      </w:r>
      <w:r w:rsidRPr="00066543">
        <w:rPr>
          <w:rFonts w:cs="Times New Roman"/>
          <w:color w:val="000000" w:themeColor="text1"/>
          <w:sz w:val="24"/>
          <w:szCs w:val="24"/>
        </w:rPr>
        <w:fldChar w:fldCharType="begin">
          <w:fldData xml:space="preserve">PEVuZE5vdGU+PENpdGU+PEF1dGhvcj5DZW50cmUgZm9yIEVjb25vbWljcyBhbmQgQnVzaW5lc3Mg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</w:fldData>
        </w:fldChar>
      </w:r>
      <w:r w:rsidR="00DD49F3" w:rsidRPr="00066543">
        <w:rPr>
          <w:rFonts w:cs="Times New Roman"/>
          <w:color w:val="000000" w:themeColor="text1"/>
          <w:sz w:val="24"/>
          <w:szCs w:val="24"/>
        </w:rPr>
        <w:instrText xml:space="preserve"> ADDIN EN.CITE </w:instrText>
      </w:r>
      <w:r w:rsidR="00DD49F3" w:rsidRPr="00066543">
        <w:rPr>
          <w:rFonts w:cs="Times New Roman"/>
          <w:color w:val="000000" w:themeColor="text1"/>
          <w:sz w:val="24"/>
          <w:szCs w:val="24"/>
        </w:rPr>
        <w:fldChar w:fldCharType="begin">
          <w:fldData xml:space="preserve">PEVuZE5vdGU+PENpdGU+PEF1dGhvcj5DZW50cmUgZm9yIEVjb25vbWljcyBhbmQgQnVzaW5lc3Mg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</w:fldData>
        </w:fldChar>
      </w:r>
      <w:r w:rsidR="00DD49F3" w:rsidRPr="00066543">
        <w:rPr>
          <w:rFonts w:cs="Times New Roman"/>
          <w:color w:val="000000" w:themeColor="text1"/>
          <w:sz w:val="24"/>
          <w:szCs w:val="24"/>
        </w:rPr>
        <w:instrText xml:space="preserve"> ADDIN EN.CITE.DATA </w:instrText>
      </w:r>
      <w:r w:rsidR="00DD49F3" w:rsidRPr="00066543">
        <w:rPr>
          <w:rFonts w:cs="Times New Roman"/>
          <w:color w:val="000000" w:themeColor="text1"/>
          <w:sz w:val="24"/>
          <w:szCs w:val="24"/>
        </w:rPr>
      </w:r>
      <w:r w:rsidR="00DD49F3" w:rsidRPr="00066543">
        <w:rPr>
          <w:rFonts w:cs="Times New Roman"/>
          <w:color w:val="000000" w:themeColor="text1"/>
          <w:sz w:val="24"/>
          <w:szCs w:val="24"/>
        </w:rPr>
        <w:fldChar w:fldCharType="end"/>
      </w:r>
      <w:r w:rsidRPr="00066543">
        <w:rPr>
          <w:rFonts w:cs="Times New Roman"/>
          <w:color w:val="000000" w:themeColor="text1"/>
          <w:sz w:val="24"/>
          <w:szCs w:val="24"/>
        </w:rPr>
      </w:r>
      <w:r w:rsidRPr="00066543">
        <w:rPr>
          <w:rFonts w:cs="Times New Roman"/>
          <w:color w:val="000000" w:themeColor="text1"/>
          <w:sz w:val="24"/>
          <w:szCs w:val="24"/>
        </w:rPr>
        <w:fldChar w:fldCharType="separate"/>
      </w:r>
      <w:r w:rsidR="00DD49F3" w:rsidRPr="00066543">
        <w:rPr>
          <w:rFonts w:cs="Times New Roman"/>
          <w:noProof/>
          <w:color w:val="000000" w:themeColor="text1"/>
          <w:sz w:val="24"/>
          <w:szCs w:val="24"/>
        </w:rPr>
        <w:t>[264-267]</w:t>
      </w:r>
      <w:r w:rsidRPr="00066543">
        <w:rPr>
          <w:rFonts w:cs="Times New Roman"/>
          <w:color w:val="000000" w:themeColor="text1"/>
          <w:sz w:val="24"/>
          <w:szCs w:val="24"/>
        </w:rPr>
        <w:fldChar w:fldCharType="end"/>
      </w:r>
      <w:r w:rsidRPr="00066543">
        <w:rPr>
          <w:rFonts w:cs="Times New Roman"/>
          <w:color w:val="000000" w:themeColor="text1"/>
          <w:sz w:val="24"/>
          <w:szCs w:val="24"/>
        </w:rPr>
        <w:t xml:space="preserve"> and prosthetic</w:t>
      </w:r>
      <w:r w:rsidR="004E42FE" w:rsidRPr="00066543">
        <w:rPr>
          <w:rFonts w:cs="Times New Roman"/>
          <w:color w:val="000000" w:themeColor="text1"/>
          <w:sz w:val="24"/>
          <w:szCs w:val="24"/>
        </w:rPr>
        <w:t xml:space="preserve"> </w:t>
      </w:r>
      <w:r w:rsidRPr="00066543">
        <w:rPr>
          <w:rFonts w:cs="Times New Roman"/>
          <w:color w:val="000000" w:themeColor="text1"/>
          <w:sz w:val="24"/>
          <w:szCs w:val="24"/>
        </w:rPr>
        <w:fldChar w:fldCharType="begin">
          <w:fldData xml:space="preserve">PEVuZE5vdGU+PENpdGU+PEF1dGhvcj5Eb2Jzb24gRGFWYW56byAmYW1wOyBBc3NvY2lhdGVzPC9B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</w:fldData>
        </w:fldChar>
      </w:r>
      <w:r w:rsidR="00DD49F3" w:rsidRPr="00066543">
        <w:rPr>
          <w:rFonts w:cs="Times New Roman"/>
          <w:color w:val="000000" w:themeColor="text1"/>
          <w:sz w:val="24"/>
          <w:szCs w:val="24"/>
        </w:rPr>
        <w:instrText xml:space="preserve"> ADDIN EN.CITE </w:instrText>
      </w:r>
      <w:r w:rsidR="00DD49F3" w:rsidRPr="00066543">
        <w:rPr>
          <w:rFonts w:cs="Times New Roman"/>
          <w:color w:val="000000" w:themeColor="text1"/>
          <w:sz w:val="24"/>
          <w:szCs w:val="24"/>
        </w:rPr>
        <w:fldChar w:fldCharType="begin">
          <w:fldData xml:space="preserve">PEVuZE5vdGU+PENpdGU+PEF1dGhvcj5Eb2Jzb24gRGFWYW56byAmYW1wOyBBc3NvY2lhdGVzPC9B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</w:fldData>
        </w:fldChar>
      </w:r>
      <w:r w:rsidR="00DD49F3" w:rsidRPr="00066543">
        <w:rPr>
          <w:rFonts w:cs="Times New Roman"/>
          <w:color w:val="000000" w:themeColor="text1"/>
          <w:sz w:val="24"/>
          <w:szCs w:val="24"/>
        </w:rPr>
        <w:instrText xml:space="preserve"> ADDIN EN.CITE.DATA </w:instrText>
      </w:r>
      <w:r w:rsidR="00DD49F3" w:rsidRPr="00066543">
        <w:rPr>
          <w:rFonts w:cs="Times New Roman"/>
          <w:color w:val="000000" w:themeColor="text1"/>
          <w:sz w:val="24"/>
          <w:szCs w:val="24"/>
        </w:rPr>
      </w:r>
      <w:r w:rsidR="00DD49F3" w:rsidRPr="00066543">
        <w:rPr>
          <w:rFonts w:cs="Times New Roman"/>
          <w:color w:val="000000" w:themeColor="text1"/>
          <w:sz w:val="24"/>
          <w:szCs w:val="24"/>
        </w:rPr>
        <w:fldChar w:fldCharType="end"/>
      </w:r>
      <w:r w:rsidRPr="00066543">
        <w:rPr>
          <w:rFonts w:cs="Times New Roman"/>
          <w:color w:val="000000" w:themeColor="text1"/>
          <w:sz w:val="24"/>
          <w:szCs w:val="24"/>
        </w:rPr>
      </w:r>
      <w:r w:rsidRPr="00066543">
        <w:rPr>
          <w:rFonts w:cs="Times New Roman"/>
          <w:color w:val="000000" w:themeColor="text1"/>
          <w:sz w:val="24"/>
          <w:szCs w:val="24"/>
        </w:rPr>
        <w:fldChar w:fldCharType="separate"/>
      </w:r>
      <w:r w:rsidR="00DD49F3" w:rsidRPr="00066543">
        <w:rPr>
          <w:rFonts w:cs="Times New Roman"/>
          <w:noProof/>
          <w:color w:val="000000" w:themeColor="text1"/>
          <w:sz w:val="24"/>
          <w:szCs w:val="24"/>
        </w:rPr>
        <w:t>[268, 269]</w:t>
      </w:r>
      <w:r w:rsidRPr="00066543">
        <w:rPr>
          <w:rFonts w:cs="Times New Roman"/>
          <w:color w:val="000000" w:themeColor="text1"/>
          <w:sz w:val="24"/>
          <w:szCs w:val="24"/>
        </w:rPr>
        <w:fldChar w:fldCharType="end"/>
      </w:r>
      <w:r w:rsidR="0057447F" w:rsidRPr="00066543">
        <w:rPr>
          <w:rFonts w:cs="Times New Roman"/>
          <w:color w:val="000000" w:themeColor="text1"/>
          <w:sz w:val="24"/>
          <w:szCs w:val="24"/>
        </w:rPr>
        <w:t xml:space="preserve"> service provision.</w:t>
      </w:r>
    </w:p>
    <w:p w14:paraId="68734D96" w14:textId="7FA605E4" w:rsidR="0057447F" w:rsidRPr="00066543" w:rsidRDefault="0057447F" w:rsidP="00F07DA0">
      <w:pPr>
        <w:spacing w:line="480" w:lineRule="auto"/>
        <w:jc w:val="both"/>
        <w:rPr>
          <w:rFonts w:cs="Times New Roman"/>
          <w:color w:val="000000" w:themeColor="text1"/>
          <w:sz w:val="24"/>
          <w:szCs w:val="24"/>
        </w:rPr>
      </w:pPr>
    </w:p>
    <w:p w14:paraId="1F3CEDCC" w14:textId="508CC371" w:rsidR="00174427" w:rsidRPr="00066543" w:rsidRDefault="00174427" w:rsidP="00F07DA0">
      <w:pPr>
        <w:spacing w:line="480" w:lineRule="auto"/>
        <w:jc w:val="both"/>
        <w:rPr>
          <w:rFonts w:cs="Times New Roman"/>
          <w:color w:val="000000" w:themeColor="text1"/>
          <w:sz w:val="24"/>
          <w:szCs w:val="24"/>
        </w:rPr>
      </w:pPr>
      <w:r w:rsidRPr="00066543">
        <w:rPr>
          <w:rFonts w:cs="Times New Roman"/>
          <w:color w:val="000000" w:themeColor="text1"/>
          <w:sz w:val="24"/>
          <w:szCs w:val="24"/>
        </w:rPr>
        <w:t>As discussed above there are many methodological issues within this area of research (use of placebo interventions / blinding participants, defining standard sets of outcome measures, identification of primary outcome measures) which need to be addressed to strengthen the quality of future research</w:t>
      </w:r>
      <w:r w:rsidR="00F715BC" w:rsidRPr="00066543">
        <w:rPr>
          <w:rFonts w:cs="Times New Roman"/>
          <w:color w:val="000000" w:themeColor="text1"/>
          <w:sz w:val="24"/>
          <w:szCs w:val="24"/>
        </w:rPr>
        <w:t xml:space="preserve">, which </w:t>
      </w:r>
      <w:r w:rsidRPr="00066543">
        <w:rPr>
          <w:rFonts w:cs="Times New Roman"/>
          <w:color w:val="000000" w:themeColor="text1"/>
          <w:sz w:val="24"/>
          <w:szCs w:val="24"/>
        </w:rPr>
        <w:t>would the</w:t>
      </w:r>
      <w:r w:rsidR="00F715BC" w:rsidRPr="00066543">
        <w:rPr>
          <w:rFonts w:cs="Times New Roman"/>
          <w:color w:val="000000" w:themeColor="text1"/>
          <w:sz w:val="24"/>
          <w:szCs w:val="24"/>
        </w:rPr>
        <w:t>n</w:t>
      </w:r>
      <w:r w:rsidRPr="00066543">
        <w:rPr>
          <w:rFonts w:cs="Times New Roman"/>
          <w:color w:val="000000" w:themeColor="text1"/>
          <w:sz w:val="24"/>
          <w:szCs w:val="24"/>
        </w:rPr>
        <w:t xml:space="preserve"> allow conclusive decisions to be made on the effectiveness</w:t>
      </w:r>
      <w:r w:rsidR="009B1A87" w:rsidRPr="00066543">
        <w:rPr>
          <w:rFonts w:cs="Times New Roman"/>
          <w:color w:val="000000" w:themeColor="text1"/>
          <w:sz w:val="24"/>
          <w:szCs w:val="24"/>
        </w:rPr>
        <w:t xml:space="preserve"> and cost-effectiveness</w:t>
      </w:r>
      <w:r w:rsidRPr="00066543">
        <w:rPr>
          <w:rFonts w:cs="Times New Roman"/>
          <w:color w:val="000000" w:themeColor="text1"/>
          <w:sz w:val="24"/>
          <w:szCs w:val="24"/>
        </w:rPr>
        <w:t xml:space="preserve"> of these interventions.</w:t>
      </w:r>
    </w:p>
    <w:p w14:paraId="7BFFAFA4" w14:textId="77777777" w:rsidR="00174427" w:rsidRPr="00066543" w:rsidRDefault="00174427" w:rsidP="00F07DA0">
      <w:pPr>
        <w:spacing w:line="480" w:lineRule="auto"/>
        <w:jc w:val="both"/>
        <w:rPr>
          <w:rFonts w:cs="Times New Roman"/>
          <w:color w:val="000000" w:themeColor="text1"/>
          <w:sz w:val="24"/>
          <w:szCs w:val="24"/>
        </w:rPr>
      </w:pPr>
    </w:p>
    <w:p w14:paraId="30418864" w14:textId="77777777" w:rsidR="00CC69E0" w:rsidRPr="00066543" w:rsidRDefault="00CC69E0" w:rsidP="00F07DA0">
      <w:pPr>
        <w:pStyle w:val="Heading1"/>
        <w:spacing w:line="480" w:lineRule="auto"/>
        <w:jc w:val="both"/>
        <w:rPr>
          <w:color w:val="000000" w:themeColor="text1"/>
          <w:shd w:val="clear" w:color="auto" w:fill="FFFFFF"/>
        </w:rPr>
      </w:pPr>
      <w:r w:rsidRPr="00066543">
        <w:rPr>
          <w:color w:val="000000" w:themeColor="text1"/>
          <w:shd w:val="clear" w:color="auto" w:fill="FFFFFF"/>
        </w:rPr>
        <w:t>Limitations</w:t>
      </w:r>
    </w:p>
    <w:p w14:paraId="5D1A3972" w14:textId="4BCC64BE" w:rsidR="00CC69E0" w:rsidRPr="00066543" w:rsidRDefault="00785247" w:rsidP="00F07DA0">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Most</w:t>
      </w:r>
      <w:r w:rsidR="00CC69E0" w:rsidRPr="00066543">
        <w:rPr>
          <w:rFonts w:cs="Arial"/>
          <w:color w:val="000000" w:themeColor="text1"/>
          <w:sz w:val="24"/>
          <w:szCs w:val="24"/>
          <w:shd w:val="clear" w:color="auto" w:fill="FFFFFF"/>
        </w:rPr>
        <w:t xml:space="preserve"> of the RCTs examined in this review assessed their outcome measures at multiple time points during their intervention periods, however we limited our analysis to comparing the outcome measures at baseline and the final assessment. This may have resulted in missing incidences where significant differences between were evident at specific follow up time points. The ability to extract data from RCTs examining acute injuries was limited as effect size calculation requires baseline data. For this reason, it was only possible to extract data from a small number of RCTs examining the effectiveness of orthotic interventions in the treatment of fractures (ten of twenty-six studies) and ankle sprains (three of ten studies).</w:t>
      </w:r>
      <w:r w:rsidR="002909E8" w:rsidRPr="00066543">
        <w:rPr>
          <w:rFonts w:cs="Arial"/>
          <w:color w:val="000000" w:themeColor="text1"/>
          <w:sz w:val="24"/>
          <w:szCs w:val="24"/>
          <w:shd w:val="clear" w:color="auto" w:fill="FFFFFF"/>
        </w:rPr>
        <w:t xml:space="preserve"> </w:t>
      </w:r>
    </w:p>
    <w:p w14:paraId="57A82118" w14:textId="77777777" w:rsidR="00A43582" w:rsidRPr="00066543" w:rsidRDefault="00A43582" w:rsidP="00F07DA0">
      <w:pPr>
        <w:spacing w:line="480" w:lineRule="auto"/>
        <w:jc w:val="both"/>
        <w:rPr>
          <w:rFonts w:cs="Arial"/>
          <w:color w:val="000000" w:themeColor="text1"/>
          <w:sz w:val="24"/>
          <w:szCs w:val="24"/>
          <w:shd w:val="clear" w:color="auto" w:fill="FFFFFF"/>
        </w:rPr>
      </w:pPr>
    </w:p>
    <w:p w14:paraId="57B9CB10" w14:textId="231A9EE8" w:rsidR="0024132F" w:rsidRPr="00066543" w:rsidRDefault="0024132F" w:rsidP="00F07DA0">
      <w:pPr>
        <w:pStyle w:val="Heading1"/>
        <w:spacing w:line="480" w:lineRule="auto"/>
        <w:jc w:val="both"/>
        <w:rPr>
          <w:color w:val="000000" w:themeColor="text1"/>
          <w:shd w:val="clear" w:color="auto" w:fill="FFFFFF"/>
        </w:rPr>
      </w:pPr>
      <w:r w:rsidRPr="00066543">
        <w:rPr>
          <w:color w:val="000000" w:themeColor="text1"/>
          <w:shd w:val="clear" w:color="auto" w:fill="FFFFFF"/>
        </w:rPr>
        <w:lastRenderedPageBreak/>
        <w:t>Conclusions</w:t>
      </w:r>
    </w:p>
    <w:p w14:paraId="17E3173D" w14:textId="2534D36B" w:rsidR="001C025B" w:rsidRPr="00066543" w:rsidRDefault="00832C7A" w:rsidP="00F07DA0">
      <w:pPr>
        <w:spacing w:line="480" w:lineRule="auto"/>
        <w:jc w:val="both"/>
        <w:rPr>
          <w:rFonts w:cs="Arial"/>
          <w:color w:val="000000" w:themeColor="text1"/>
          <w:sz w:val="24"/>
          <w:szCs w:val="24"/>
          <w:shd w:val="clear" w:color="auto" w:fill="FFFFFF"/>
        </w:rPr>
      </w:pPr>
      <w:r w:rsidRPr="00066543">
        <w:rPr>
          <w:rFonts w:cs="Arial"/>
          <w:color w:val="000000" w:themeColor="text1"/>
          <w:sz w:val="24"/>
          <w:szCs w:val="24"/>
          <w:shd w:val="clear" w:color="auto" w:fill="FFFFFF"/>
        </w:rPr>
        <w:t>There is a lack of RCTs examining prosthetic interventions</w:t>
      </w:r>
      <w:r w:rsidR="002909E8" w:rsidRPr="00066543">
        <w:rPr>
          <w:rFonts w:cs="Arial"/>
          <w:color w:val="000000" w:themeColor="text1"/>
          <w:sz w:val="24"/>
          <w:szCs w:val="24"/>
          <w:shd w:val="clear" w:color="auto" w:fill="FFFFFF"/>
        </w:rPr>
        <w:t>,</w:t>
      </w:r>
      <w:r w:rsidRPr="00066543">
        <w:rPr>
          <w:rFonts w:cs="Arial"/>
          <w:color w:val="000000" w:themeColor="text1"/>
          <w:sz w:val="24"/>
          <w:szCs w:val="24"/>
          <w:shd w:val="clear" w:color="auto" w:fill="FFFFFF"/>
        </w:rPr>
        <w:t xml:space="preserve"> wi</w:t>
      </w:r>
      <w:r w:rsidR="00C3007E" w:rsidRPr="00066543">
        <w:rPr>
          <w:rFonts w:cs="Arial"/>
          <w:color w:val="000000" w:themeColor="text1"/>
          <w:sz w:val="24"/>
          <w:szCs w:val="24"/>
          <w:shd w:val="clear" w:color="auto" w:fill="FFFFFF"/>
        </w:rPr>
        <w:t>th</w:t>
      </w:r>
      <w:r w:rsidRPr="00066543">
        <w:rPr>
          <w:rFonts w:cs="Arial"/>
          <w:color w:val="000000" w:themeColor="text1"/>
          <w:sz w:val="24"/>
          <w:szCs w:val="24"/>
          <w:shd w:val="clear" w:color="auto" w:fill="FFFFFF"/>
        </w:rPr>
        <w:t xml:space="preserve"> only two studies completed to date</w:t>
      </w:r>
      <w:r w:rsidR="00C3007E" w:rsidRPr="00066543">
        <w:rPr>
          <w:rFonts w:cs="Arial"/>
          <w:color w:val="000000" w:themeColor="text1"/>
          <w:sz w:val="24"/>
          <w:szCs w:val="24"/>
          <w:shd w:val="clear" w:color="auto" w:fill="FFFFFF"/>
        </w:rPr>
        <w:t xml:space="preserve"> which </w:t>
      </w:r>
      <w:r w:rsidR="002909E8" w:rsidRPr="00066543">
        <w:rPr>
          <w:rFonts w:cs="Arial"/>
          <w:color w:val="000000" w:themeColor="text1"/>
          <w:sz w:val="24"/>
          <w:szCs w:val="24"/>
          <w:shd w:val="clear" w:color="auto" w:fill="FFFFFF"/>
        </w:rPr>
        <w:t xml:space="preserve">have </w:t>
      </w:r>
      <w:r w:rsidR="00C3007E" w:rsidRPr="00066543">
        <w:rPr>
          <w:rFonts w:cs="Arial"/>
          <w:color w:val="000000" w:themeColor="text1"/>
          <w:sz w:val="24"/>
          <w:szCs w:val="24"/>
          <w:shd w:val="clear" w:color="auto" w:fill="FFFFFF"/>
        </w:rPr>
        <w:t xml:space="preserve">examined effectiveness and neither assessed </w:t>
      </w:r>
      <w:r w:rsidR="002909E8" w:rsidRPr="00066543">
        <w:rPr>
          <w:rFonts w:cs="Arial"/>
          <w:color w:val="000000" w:themeColor="text1"/>
          <w:sz w:val="24"/>
          <w:szCs w:val="24"/>
          <w:shd w:val="clear" w:color="auto" w:fill="FFFFFF"/>
        </w:rPr>
        <w:t xml:space="preserve">the </w:t>
      </w:r>
      <w:r w:rsidR="00C3007E" w:rsidRPr="00066543">
        <w:rPr>
          <w:rFonts w:cs="Arial"/>
          <w:color w:val="000000" w:themeColor="text1"/>
          <w:sz w:val="24"/>
          <w:szCs w:val="24"/>
          <w:shd w:val="clear" w:color="auto" w:fill="FFFFFF"/>
        </w:rPr>
        <w:t>cost-effectiveness</w:t>
      </w:r>
      <w:r w:rsidR="002909E8" w:rsidRPr="00066543">
        <w:rPr>
          <w:rFonts w:cs="Arial"/>
          <w:color w:val="000000" w:themeColor="text1"/>
          <w:sz w:val="24"/>
          <w:szCs w:val="24"/>
          <w:shd w:val="clear" w:color="auto" w:fill="FFFFFF"/>
        </w:rPr>
        <w:t xml:space="preserve"> of the interventions</w:t>
      </w:r>
      <w:r w:rsidRPr="00066543">
        <w:rPr>
          <w:rFonts w:cs="Arial"/>
          <w:color w:val="000000" w:themeColor="text1"/>
          <w:sz w:val="24"/>
          <w:szCs w:val="24"/>
          <w:shd w:val="clear" w:color="auto" w:fill="FFFFFF"/>
        </w:rPr>
        <w:t xml:space="preserve">. Regarding orthotic interventions, this review identified the wide range of medical conditions/injuries where these interventions are utilised, however, there is a lack of evidence from the available research to </w:t>
      </w:r>
      <w:r w:rsidR="001A27C1" w:rsidRPr="00066543">
        <w:rPr>
          <w:rFonts w:cs="Arial"/>
          <w:color w:val="000000" w:themeColor="text1"/>
          <w:sz w:val="24"/>
          <w:szCs w:val="24"/>
          <w:shd w:val="clear" w:color="auto" w:fill="FFFFFF"/>
        </w:rPr>
        <w:t>draw conclusions on</w:t>
      </w:r>
      <w:r w:rsidRPr="00066543">
        <w:rPr>
          <w:rFonts w:cs="Arial"/>
          <w:color w:val="000000" w:themeColor="text1"/>
          <w:sz w:val="24"/>
          <w:szCs w:val="24"/>
          <w:shd w:val="clear" w:color="auto" w:fill="FFFFFF"/>
        </w:rPr>
        <w:t xml:space="preserve"> the effectiveness of these interventions. </w:t>
      </w:r>
    </w:p>
    <w:p w14:paraId="048809BF" w14:textId="1801576D" w:rsidR="00D815C0" w:rsidRPr="00066543" w:rsidRDefault="00D815C0" w:rsidP="00F07DA0">
      <w:pPr>
        <w:spacing w:line="480" w:lineRule="auto"/>
        <w:jc w:val="both"/>
        <w:rPr>
          <w:rFonts w:cs="Arial"/>
          <w:color w:val="000000" w:themeColor="text1"/>
          <w:sz w:val="24"/>
          <w:szCs w:val="24"/>
          <w:shd w:val="clear" w:color="auto" w:fill="FFFFFF"/>
        </w:rPr>
      </w:pPr>
    </w:p>
    <w:p w14:paraId="607B18DB" w14:textId="77777777" w:rsidR="001357BF" w:rsidRPr="00066543" w:rsidRDefault="001357BF" w:rsidP="00F07DA0">
      <w:pPr>
        <w:pStyle w:val="Heading1"/>
        <w:spacing w:line="480" w:lineRule="auto"/>
        <w:jc w:val="both"/>
        <w:rPr>
          <w:color w:val="000000" w:themeColor="text1"/>
        </w:rPr>
      </w:pPr>
      <w:r w:rsidRPr="00066543">
        <w:rPr>
          <w:color w:val="000000" w:themeColor="text1"/>
        </w:rPr>
        <w:t>Funding source</w:t>
      </w:r>
    </w:p>
    <w:p w14:paraId="41C2DB8D" w14:textId="77777777" w:rsidR="001357BF" w:rsidRPr="00066543" w:rsidRDefault="001357BF" w:rsidP="00F07DA0">
      <w:pPr>
        <w:spacing w:after="0" w:line="480" w:lineRule="auto"/>
        <w:jc w:val="both"/>
        <w:rPr>
          <w:rFonts w:cs="Times New Roman"/>
          <w:color w:val="000000" w:themeColor="text1"/>
          <w:sz w:val="24"/>
          <w:szCs w:val="24"/>
        </w:rPr>
      </w:pPr>
      <w:r w:rsidRPr="00066543">
        <w:rPr>
          <w:rFonts w:cs="Times New Roman"/>
          <w:color w:val="000000" w:themeColor="text1"/>
          <w:sz w:val="24"/>
          <w:szCs w:val="24"/>
        </w:rPr>
        <w:t>This work was supported by the International Society for Prosthetics and Orthotics (ISPO) (Sub-grant from ISPO’s Collaborative Agreement with USAID Rehabilitation of physically disabled people in developing countries – USAID cooperative agreement DFD-A-00-08-00309-00).</w:t>
      </w:r>
    </w:p>
    <w:p w14:paraId="6B6D94C6" w14:textId="77777777" w:rsidR="001357BF" w:rsidRPr="00066543" w:rsidRDefault="001357BF" w:rsidP="00F07DA0">
      <w:pPr>
        <w:spacing w:after="0" w:line="480" w:lineRule="auto"/>
        <w:jc w:val="both"/>
        <w:rPr>
          <w:rFonts w:cs="Times New Roman"/>
          <w:color w:val="000000" w:themeColor="text1"/>
          <w:sz w:val="24"/>
          <w:szCs w:val="24"/>
        </w:rPr>
      </w:pPr>
    </w:p>
    <w:p w14:paraId="65F166FD" w14:textId="77777777" w:rsidR="001357BF" w:rsidRPr="00066543" w:rsidRDefault="001357BF" w:rsidP="00F07DA0">
      <w:pPr>
        <w:pStyle w:val="Heading1"/>
        <w:spacing w:line="480" w:lineRule="auto"/>
        <w:jc w:val="both"/>
        <w:rPr>
          <w:color w:val="000000" w:themeColor="text1"/>
        </w:rPr>
      </w:pPr>
      <w:r w:rsidRPr="00066543">
        <w:rPr>
          <w:color w:val="000000" w:themeColor="text1"/>
        </w:rPr>
        <w:t>Acknowledgments</w:t>
      </w:r>
    </w:p>
    <w:p w14:paraId="0798B074" w14:textId="187AC51F" w:rsidR="00954188" w:rsidRPr="00066543" w:rsidRDefault="001357BF" w:rsidP="00954188">
      <w:pPr>
        <w:spacing w:line="480" w:lineRule="auto"/>
        <w:jc w:val="both"/>
        <w:rPr>
          <w:rFonts w:cs="Arial"/>
          <w:color w:val="000000" w:themeColor="text1"/>
          <w:sz w:val="24"/>
          <w:szCs w:val="24"/>
          <w:shd w:val="clear" w:color="auto" w:fill="FFFFFF"/>
        </w:rPr>
        <w:sectPr w:rsidR="00954188" w:rsidRPr="00066543" w:rsidSect="001C025B">
          <w:pgSz w:w="11906" w:h="16838"/>
          <w:pgMar w:top="1440" w:right="1440" w:bottom="1440" w:left="1440" w:header="708" w:footer="708" w:gutter="0"/>
          <w:lnNumType w:countBy="1" w:restart="continuous"/>
          <w:cols w:space="708"/>
          <w:docGrid w:linePitch="360"/>
        </w:sectPr>
      </w:pPr>
      <w:r w:rsidRPr="00066543">
        <w:rPr>
          <w:rFonts w:cs="Times New Roman"/>
          <w:color w:val="000000" w:themeColor="text1"/>
          <w:sz w:val="24"/>
          <w:szCs w:val="24"/>
        </w:rPr>
        <w:t xml:space="preserve">The authors gratefully acknowledge the advisory panel who supported this work: Anil Kumar Jain, Santokba Durlabhji Hospital, Jaipur, India; </w:t>
      </w:r>
      <w:r w:rsidRPr="00066543">
        <w:rPr>
          <w:rFonts w:cs="Times New Roman"/>
          <w:color w:val="000000" w:themeColor="text1"/>
          <w:sz w:val="24"/>
          <w:szCs w:val="24"/>
          <w:lang w:val="en-US"/>
        </w:rPr>
        <w:t>Elizabeth Hardin, Louis Stokes Cleveland DVA Medical Center, USA</w:t>
      </w:r>
      <w:r w:rsidRPr="00066543">
        <w:rPr>
          <w:rFonts w:cs="Times New Roman"/>
          <w:color w:val="000000" w:themeColor="text1"/>
          <w:sz w:val="24"/>
          <w:szCs w:val="24"/>
        </w:rPr>
        <w:t xml:space="preserve">; Géza Kogler, Georgia Institute of Technology, Atlanta, USA; Isabel Sacco, University of Sao Paulo, Brazil; </w:t>
      </w:r>
      <w:r w:rsidR="00954188" w:rsidRPr="00066543">
        <w:rPr>
          <w:rFonts w:cs="Arial"/>
          <w:color w:val="000000" w:themeColor="text1"/>
          <w:sz w:val="24"/>
          <w:szCs w:val="24"/>
          <w:shd w:val="clear" w:color="auto" w:fill="FFFFFF"/>
        </w:rPr>
        <w:t xml:space="preserve">Jonathan Allcock, Staffordshire University, UK; </w:t>
      </w:r>
      <w:r w:rsidR="00954188" w:rsidRPr="00066543">
        <w:rPr>
          <w:rFonts w:cs="Times New Roman"/>
          <w:color w:val="000000" w:themeColor="text1"/>
          <w:sz w:val="24"/>
          <w:szCs w:val="24"/>
        </w:rPr>
        <w:t xml:space="preserve">Nicola Eddison, </w:t>
      </w:r>
      <w:r w:rsidR="00954188" w:rsidRPr="00066543">
        <w:rPr>
          <w:rFonts w:cs="Times New Roman"/>
          <w:color w:val="000000" w:themeColor="text1"/>
          <w:sz w:val="24"/>
          <w:szCs w:val="24"/>
        </w:rPr>
        <w:lastRenderedPageBreak/>
        <w:t xml:space="preserve">Royal Wolverhampton NHS Trust, UK; Staffordshire University, UK; </w:t>
      </w:r>
      <w:r w:rsidRPr="00066543">
        <w:rPr>
          <w:rFonts w:cs="Times New Roman"/>
          <w:color w:val="000000" w:themeColor="text1"/>
          <w:sz w:val="24"/>
          <w:szCs w:val="24"/>
        </w:rPr>
        <w:t xml:space="preserve">Saeed Zahedi, </w:t>
      </w:r>
      <w:r w:rsidRPr="00066543">
        <w:rPr>
          <w:rFonts w:cs="Times New Roman"/>
          <w:color w:val="000000" w:themeColor="text1"/>
          <w:sz w:val="24"/>
          <w:szCs w:val="24"/>
          <w:lang w:val="en-US"/>
        </w:rPr>
        <w:t>Chas A Blatchford &amp; Sons, UK</w:t>
      </w:r>
      <w:r w:rsidRPr="00066543">
        <w:rPr>
          <w:rFonts w:cs="Times New Roman"/>
          <w:color w:val="000000" w:themeColor="text1"/>
          <w:sz w:val="24"/>
          <w:szCs w:val="24"/>
        </w:rPr>
        <w:t xml:space="preserve">; Sarah Curran, Cardiff Metropolitan University, UK; Stefano Negrini, Italian Scientific Institute for the Spine, Italy; </w:t>
      </w:r>
      <w:r w:rsidR="004E7922" w:rsidRPr="00066543">
        <w:rPr>
          <w:rFonts w:cs="Arial"/>
          <w:color w:val="000000" w:themeColor="text1"/>
          <w:sz w:val="24"/>
          <w:szCs w:val="24"/>
          <w:shd w:val="clear" w:color="auto" w:fill="FFFFFF"/>
        </w:rPr>
        <w:t xml:space="preserve">Thomas Perry, Staffordshire University, UK.; </w:t>
      </w:r>
      <w:r w:rsidRPr="00066543">
        <w:rPr>
          <w:rFonts w:cs="Times New Roman"/>
          <w:color w:val="000000" w:themeColor="text1"/>
          <w:sz w:val="24"/>
          <w:szCs w:val="24"/>
        </w:rPr>
        <w:t xml:space="preserve">Zulfiqarali G. Abbas, Abbas Medical Centre, Tanzania. </w:t>
      </w:r>
      <w:r w:rsidRPr="00066543">
        <w:rPr>
          <w:rFonts w:cs="Times New Roman"/>
          <w:color w:val="000000" w:themeColor="text1"/>
          <w:sz w:val="24"/>
          <w:szCs w:val="24"/>
          <w:shd w:val="clear" w:color="auto" w:fill="FFFFFF"/>
        </w:rPr>
        <w:t xml:space="preserve">We acknowledge our colleagues </w:t>
      </w:r>
      <w:r w:rsidRPr="00066543">
        <w:rPr>
          <w:rFonts w:cs="Times New Roman"/>
          <w:bCs/>
          <w:color w:val="000000" w:themeColor="text1"/>
          <w:sz w:val="24"/>
          <w:szCs w:val="24"/>
        </w:rPr>
        <w:t>Dave Parkes</w:t>
      </w:r>
      <w:r w:rsidRPr="00066543">
        <w:rPr>
          <w:rFonts w:cs="Times New Roman"/>
          <w:color w:val="000000" w:themeColor="text1"/>
          <w:sz w:val="24"/>
          <w:szCs w:val="24"/>
        </w:rPr>
        <w:t xml:space="preserve"> and </w:t>
      </w:r>
      <w:r w:rsidRPr="00066543">
        <w:rPr>
          <w:rFonts w:cs="Times New Roman"/>
          <w:bCs/>
          <w:color w:val="000000" w:themeColor="text1"/>
          <w:sz w:val="24"/>
          <w:szCs w:val="24"/>
        </w:rPr>
        <w:t>Paul Biggs</w:t>
      </w:r>
      <w:r w:rsidRPr="00066543">
        <w:rPr>
          <w:rFonts w:cs="Times New Roman"/>
          <w:color w:val="000000" w:themeColor="text1"/>
          <w:sz w:val="24"/>
          <w:szCs w:val="24"/>
        </w:rPr>
        <w:t xml:space="preserve">, Staffordshire University, UK and </w:t>
      </w:r>
      <w:r w:rsidRPr="00066543">
        <w:rPr>
          <w:rFonts w:cs="Times New Roman"/>
          <w:bCs/>
          <w:color w:val="000000" w:themeColor="text1"/>
          <w:sz w:val="24"/>
          <w:szCs w:val="24"/>
        </w:rPr>
        <w:t>Mathew Stone</w:t>
      </w:r>
      <w:r w:rsidRPr="00066543">
        <w:rPr>
          <w:rFonts w:cs="Times New Roman"/>
          <w:color w:val="000000" w:themeColor="text1"/>
          <w:sz w:val="24"/>
          <w:szCs w:val="24"/>
        </w:rPr>
        <w:t>, Royal Stoke University Hospital, UK who supported the development of the database search strategies.</w:t>
      </w:r>
      <w:r w:rsidR="00B40FF5">
        <w:rPr>
          <w:rFonts w:cs="Arial"/>
          <w:color w:val="000000" w:themeColor="text1"/>
          <w:sz w:val="24"/>
          <w:szCs w:val="24"/>
          <w:shd w:val="clear" w:color="auto" w:fill="FFFFFF"/>
        </w:rPr>
        <w:t xml:space="preserve"> We also acknowledge the individual </w:t>
      </w:r>
      <w:r w:rsidR="00C119A5">
        <w:rPr>
          <w:rFonts w:cs="Arial"/>
          <w:color w:val="000000" w:themeColor="text1"/>
          <w:sz w:val="24"/>
          <w:szCs w:val="24"/>
          <w:shd w:val="clear" w:color="auto" w:fill="FFFFFF"/>
        </w:rPr>
        <w:t>authors and</w:t>
      </w:r>
      <w:r w:rsidR="00B40FF5">
        <w:rPr>
          <w:rFonts w:cs="Arial"/>
          <w:color w:val="000000" w:themeColor="text1"/>
          <w:sz w:val="24"/>
          <w:szCs w:val="24"/>
          <w:shd w:val="clear" w:color="auto" w:fill="FFFFFF"/>
        </w:rPr>
        <w:t xml:space="preserve"> companies who </w:t>
      </w:r>
      <w:r w:rsidR="00C119A5">
        <w:rPr>
          <w:rFonts w:cs="Arial"/>
          <w:color w:val="000000" w:themeColor="text1"/>
          <w:sz w:val="24"/>
          <w:szCs w:val="24"/>
          <w:shd w:val="clear" w:color="auto" w:fill="FFFFFF"/>
        </w:rPr>
        <w:t>provided the</w:t>
      </w:r>
      <w:r w:rsidR="00B40FF5">
        <w:rPr>
          <w:rFonts w:cs="Arial"/>
          <w:color w:val="000000" w:themeColor="text1"/>
          <w:sz w:val="24"/>
          <w:szCs w:val="24"/>
          <w:shd w:val="clear" w:color="auto" w:fill="FFFFFF"/>
        </w:rPr>
        <w:t xml:space="preserve"> images </w:t>
      </w:r>
      <w:r w:rsidR="00B40FF5" w:rsidRPr="00B40FF5">
        <w:rPr>
          <w:rFonts w:cs="Arial"/>
          <w:color w:val="000000" w:themeColor="text1"/>
          <w:sz w:val="24"/>
          <w:szCs w:val="24"/>
          <w:shd w:val="clear" w:color="auto" w:fill="FFFFFF"/>
        </w:rPr>
        <w:t xml:space="preserve">of </w:t>
      </w:r>
      <w:r w:rsidR="00B40FF5">
        <w:rPr>
          <w:rFonts w:cs="Arial"/>
          <w:color w:val="000000" w:themeColor="text1"/>
          <w:sz w:val="24"/>
          <w:szCs w:val="24"/>
          <w:shd w:val="clear" w:color="auto" w:fill="FFFFFF"/>
        </w:rPr>
        <w:t xml:space="preserve">the </w:t>
      </w:r>
      <w:r w:rsidR="00B40FF5" w:rsidRPr="00B40FF5">
        <w:rPr>
          <w:rFonts w:cs="Arial"/>
          <w:color w:val="000000" w:themeColor="text1"/>
          <w:sz w:val="24"/>
          <w:szCs w:val="24"/>
          <w:shd w:val="clear" w:color="auto" w:fill="FFFFFF"/>
        </w:rPr>
        <w:t>prosthetic and orthotic interventions</w:t>
      </w:r>
      <w:r w:rsidR="00B40FF5">
        <w:rPr>
          <w:rFonts w:cs="Arial"/>
          <w:color w:val="000000" w:themeColor="text1"/>
          <w:sz w:val="24"/>
          <w:szCs w:val="24"/>
          <w:shd w:val="clear" w:color="auto" w:fill="FFFFFF"/>
        </w:rPr>
        <w:t xml:space="preserve"> for this manuscript. </w:t>
      </w:r>
    </w:p>
    <w:p w14:paraId="5ECAF3C7" w14:textId="77777777" w:rsidR="00B40FF5" w:rsidRPr="00066543" w:rsidRDefault="00B40FF5" w:rsidP="00B40FF5">
      <w:pPr>
        <w:spacing w:line="480" w:lineRule="auto"/>
        <w:jc w:val="both"/>
        <w:rPr>
          <w:rFonts w:cs="Times New Roman"/>
          <w:color w:val="000000" w:themeColor="text1"/>
          <w:sz w:val="24"/>
          <w:szCs w:val="24"/>
        </w:rPr>
      </w:pPr>
      <w:r w:rsidRPr="00066543">
        <w:rPr>
          <w:rFonts w:cs="Times New Roman"/>
          <w:b/>
          <w:color w:val="000000" w:themeColor="text1"/>
          <w:sz w:val="24"/>
          <w:szCs w:val="24"/>
        </w:rPr>
        <w:lastRenderedPageBreak/>
        <w:t>Systematic review registration number:</w:t>
      </w:r>
      <w:r w:rsidRPr="00066543">
        <w:rPr>
          <w:rFonts w:cs="Times New Roman"/>
          <w:color w:val="000000" w:themeColor="text1"/>
          <w:sz w:val="24"/>
          <w:szCs w:val="24"/>
        </w:rPr>
        <w:t xml:space="preserve"> International Prospective Register for Systematic Reviews (PROSPERO) number CRD42016025994.</w:t>
      </w:r>
    </w:p>
    <w:p w14:paraId="5B5A849B" w14:textId="77777777" w:rsidR="001369D9" w:rsidRPr="00066543" w:rsidRDefault="001D006E" w:rsidP="00C25D83">
      <w:pPr>
        <w:pStyle w:val="Heading1"/>
        <w:rPr>
          <w:color w:val="000000" w:themeColor="text1"/>
          <w:shd w:val="clear" w:color="auto" w:fill="FFFFFF"/>
        </w:rPr>
      </w:pPr>
      <w:r w:rsidRPr="00066543">
        <w:rPr>
          <w:color w:val="000000" w:themeColor="text1"/>
          <w:shd w:val="clear" w:color="auto" w:fill="FFFFFF"/>
        </w:rPr>
        <w:t>References</w:t>
      </w:r>
    </w:p>
    <w:p w14:paraId="1780477B" w14:textId="35043E5E" w:rsidR="00E41F42" w:rsidRPr="00AF749A" w:rsidRDefault="001369D9" w:rsidP="00E41F42">
      <w:pPr>
        <w:pStyle w:val="EndNoteBibliography"/>
        <w:spacing w:after="0"/>
      </w:pPr>
      <w:r w:rsidRPr="00066543">
        <w:rPr>
          <w:rFonts w:asciiTheme="minorHAnsi" w:hAnsiTheme="minorHAnsi" w:cs="Arial"/>
          <w:b/>
          <w:color w:val="000000" w:themeColor="text1"/>
          <w:sz w:val="24"/>
          <w:szCs w:val="24"/>
          <w:shd w:val="clear" w:color="auto" w:fill="FFFFFF"/>
        </w:rPr>
        <w:fldChar w:fldCharType="begin"/>
      </w:r>
      <w:r w:rsidRPr="00E41F42">
        <w:rPr>
          <w:rFonts w:asciiTheme="minorHAnsi" w:hAnsiTheme="minorHAnsi" w:cs="Arial"/>
          <w:b/>
          <w:color w:val="000000" w:themeColor="text1"/>
          <w:sz w:val="24"/>
          <w:szCs w:val="24"/>
          <w:shd w:val="clear" w:color="auto" w:fill="FFFFFF"/>
        </w:rPr>
        <w:instrText xml:space="preserve"> ADDIN EN.REFLIST </w:instrText>
      </w:r>
      <w:r w:rsidRPr="00066543">
        <w:rPr>
          <w:rFonts w:asciiTheme="minorHAnsi" w:hAnsiTheme="minorHAnsi" w:cs="Arial"/>
          <w:b/>
          <w:color w:val="000000" w:themeColor="text1"/>
          <w:sz w:val="24"/>
          <w:szCs w:val="24"/>
          <w:shd w:val="clear" w:color="auto" w:fill="FFFFFF"/>
        </w:rPr>
        <w:fldChar w:fldCharType="separate"/>
      </w:r>
      <w:r w:rsidR="00E41F42" w:rsidRPr="00AF749A">
        <w:t>1.</w:t>
      </w:r>
      <w:r w:rsidR="00E41F42" w:rsidRPr="00AF749A">
        <w:tab/>
        <w:t xml:space="preserve">WHO. Assistive technology: Fact sheet 2016 [cited 2017 February 16]. Available from: </w:t>
      </w:r>
      <w:hyperlink r:id="rId13" w:history="1">
        <w:r w:rsidR="00E41F42" w:rsidRPr="00AF749A">
          <w:rPr>
            <w:rStyle w:val="Hyperlink"/>
          </w:rPr>
          <w:t>http://www.who.int/mediacentre/factsheets/assistive-technology/en/</w:t>
        </w:r>
      </w:hyperlink>
      <w:r w:rsidR="00E41F42" w:rsidRPr="00AF749A">
        <w:t>.</w:t>
      </w:r>
    </w:p>
    <w:p w14:paraId="6FE72EA7" w14:textId="2F88AEBA" w:rsidR="00E41F42" w:rsidRPr="00AF749A" w:rsidRDefault="00E41F42" w:rsidP="00E41F42">
      <w:pPr>
        <w:pStyle w:val="EndNoteBibliography"/>
        <w:spacing w:after="0"/>
      </w:pPr>
      <w:r w:rsidRPr="00AF749A">
        <w:t>2.</w:t>
      </w:r>
      <w:r w:rsidRPr="00AF749A">
        <w:tab/>
        <w:t xml:space="preserve">WHO. Priority Assistive Products List 2016 [cited 2017 February 16]. Available from: </w:t>
      </w:r>
      <w:hyperlink r:id="rId14" w:history="1">
        <w:r w:rsidRPr="00AF749A">
          <w:rPr>
            <w:rStyle w:val="Hyperlink"/>
          </w:rPr>
          <w:t>http://www.who.int/phi/implementation/assistive_technology/global_survey-apl/en/</w:t>
        </w:r>
      </w:hyperlink>
      <w:r w:rsidRPr="00AF749A">
        <w:t>.</w:t>
      </w:r>
    </w:p>
    <w:p w14:paraId="6507AB9E" w14:textId="77777777" w:rsidR="00E41F42" w:rsidRPr="00AF749A" w:rsidRDefault="00E41F42" w:rsidP="00E41F42">
      <w:pPr>
        <w:pStyle w:val="EndNoteBibliography"/>
        <w:spacing w:after="0"/>
      </w:pPr>
      <w:r w:rsidRPr="00AF749A">
        <w:t>3.</w:t>
      </w:r>
      <w:r w:rsidRPr="00AF749A">
        <w:tab/>
        <w:t>International Organization for Standardization. Prosthetics and orthotics - Vocabulary - Part 1: General terms for external limb prostheses and external orthoses. Geneva, Switzerland. : 1989.</w:t>
      </w:r>
    </w:p>
    <w:p w14:paraId="793E0F10" w14:textId="7CDDC2C8" w:rsidR="00E41F42" w:rsidRPr="00AF749A" w:rsidRDefault="00E41F42" w:rsidP="00E41F42">
      <w:pPr>
        <w:pStyle w:val="EndNoteBibliography"/>
        <w:spacing w:after="0"/>
      </w:pPr>
      <w:r w:rsidRPr="00AF749A">
        <w:t>4.</w:t>
      </w:r>
      <w:r w:rsidRPr="00AF749A">
        <w:tab/>
        <w:t xml:space="preserve">WHO. World Report on Disability World Health Organization, Geneva 2011 [cited 2017 February 16]. Available from: </w:t>
      </w:r>
      <w:hyperlink r:id="rId15" w:history="1">
        <w:r w:rsidRPr="00AF749A">
          <w:rPr>
            <w:rStyle w:val="Hyperlink"/>
          </w:rPr>
          <w:t>http://www.who.int/disabilities/world_report/2011/en/</w:t>
        </w:r>
      </w:hyperlink>
      <w:r w:rsidRPr="00AF749A">
        <w:t>.</w:t>
      </w:r>
    </w:p>
    <w:p w14:paraId="0A4483B4" w14:textId="41ADBA14" w:rsidR="00E41F42" w:rsidRPr="00AF749A" w:rsidRDefault="00E41F42" w:rsidP="00E41F42">
      <w:pPr>
        <w:pStyle w:val="EndNoteBibliography"/>
        <w:spacing w:after="0"/>
      </w:pPr>
      <w:r w:rsidRPr="00AF749A">
        <w:t>5.</w:t>
      </w:r>
      <w:r w:rsidRPr="00AF749A">
        <w:tab/>
        <w:t xml:space="preserve">Khasnabis C. Standards for Prosthetics and Orthotics Service Provision: 2015-2017 work plan. Version 4 2015 [cited 2016 June 30]. Available from: </w:t>
      </w:r>
      <w:hyperlink r:id="rId16" w:history="1">
        <w:r w:rsidRPr="00AF749A">
          <w:rPr>
            <w:rStyle w:val="Hyperlink"/>
          </w:rPr>
          <w:t>http://www.who.int/phi/implementation/assistive_technology/workplan_p-o_standards.pdf</w:t>
        </w:r>
      </w:hyperlink>
      <w:r w:rsidRPr="00AF749A">
        <w:t>.</w:t>
      </w:r>
    </w:p>
    <w:p w14:paraId="473B6D00" w14:textId="77777777" w:rsidR="00E41F42" w:rsidRPr="00AF749A" w:rsidRDefault="00E41F42" w:rsidP="00E41F42">
      <w:pPr>
        <w:pStyle w:val="EndNoteBibliography"/>
        <w:spacing w:after="0"/>
      </w:pPr>
      <w:r w:rsidRPr="00AF749A">
        <w:t>6.</w:t>
      </w:r>
      <w:r w:rsidRPr="00AF749A">
        <w:tab/>
        <w:t>Nielsen C. Issues Affecting the Future Demand for Orthotists and Prosthetists: Update 2002. National Commission on Orthotic and Prosthetic Education: 2002.</w:t>
      </w:r>
    </w:p>
    <w:p w14:paraId="77912F61" w14:textId="77777777" w:rsidR="00E41F42" w:rsidRPr="00AF749A" w:rsidRDefault="00E41F42" w:rsidP="00E41F42">
      <w:pPr>
        <w:pStyle w:val="EndNoteBibliography"/>
        <w:spacing w:after="0"/>
      </w:pPr>
      <w:r w:rsidRPr="00AF749A">
        <w:t>7.</w:t>
      </w:r>
      <w:r w:rsidRPr="00AF749A">
        <w:tab/>
        <w:t>WHO. Standards for Prosthetics and Orthotics Part 2: Implementation Manual. 2017.</w:t>
      </w:r>
    </w:p>
    <w:p w14:paraId="3D470BA4" w14:textId="5480F3CE" w:rsidR="00E41F42" w:rsidRPr="00AF749A" w:rsidRDefault="00E41F42" w:rsidP="00E41F42">
      <w:pPr>
        <w:pStyle w:val="EndNoteBibliography"/>
        <w:spacing w:after="0"/>
      </w:pPr>
      <w:r w:rsidRPr="00AF749A">
        <w:t>8.</w:t>
      </w:r>
      <w:r w:rsidRPr="00AF749A">
        <w:tab/>
        <w:t xml:space="preserve">WHO. Standards for Prosthetics and Orthotics Part 1: Standards 2017. Available from: </w:t>
      </w:r>
      <w:hyperlink r:id="rId17" w:history="1">
        <w:r w:rsidRPr="00AF749A">
          <w:rPr>
            <w:rStyle w:val="Hyperlink"/>
          </w:rPr>
          <w:t>http://www.who.int/phi/implementation/assistive_technology/prosthetics_orthotics/en/</w:t>
        </w:r>
      </w:hyperlink>
      <w:r w:rsidRPr="00AF749A">
        <w:t>.</w:t>
      </w:r>
    </w:p>
    <w:p w14:paraId="37C4C0CC" w14:textId="77777777" w:rsidR="00E41F42" w:rsidRPr="00AF749A" w:rsidRDefault="00E41F42" w:rsidP="00E41F42">
      <w:pPr>
        <w:pStyle w:val="EndNoteBibliography"/>
        <w:spacing w:after="0"/>
      </w:pPr>
      <w:r w:rsidRPr="00AF749A">
        <w:t>9.</w:t>
      </w:r>
      <w:r w:rsidRPr="00AF749A">
        <w:tab/>
        <w:t>Cumming J, Barr S, Howe Tracey E. Prosthetic rehabilitation for older dysvascular people following a unilateral transfemoral amputation. Cochrane Database of Systematic Reviews. 2015;(1). doi: 10.1002/14651858.CD005260.pub3. PubMed PMID: CD005260.</w:t>
      </w:r>
    </w:p>
    <w:p w14:paraId="7816F926" w14:textId="77777777" w:rsidR="00E41F42" w:rsidRPr="00AF749A" w:rsidRDefault="00E41F42" w:rsidP="00E41F42">
      <w:pPr>
        <w:pStyle w:val="EndNoteBibliography"/>
        <w:spacing w:after="0"/>
      </w:pPr>
      <w:r w:rsidRPr="00AF749A">
        <w:t>10.</w:t>
      </w:r>
      <w:r w:rsidRPr="00AF749A">
        <w:tab/>
        <w:t>Gholizadeh H, Abu Osman NA, Eshraghi A, Ali S. Transfemoral prosthesis suspension systems: a systematic review of the literature. American Journal of Physical Medicine &amp; Rehabilitation / Association of Academic Physiatrists. 2014;93(9):809-23. doi: 10.1097/phm.0000000000000094.</w:t>
      </w:r>
    </w:p>
    <w:p w14:paraId="0968FBB1" w14:textId="77777777" w:rsidR="00E41F42" w:rsidRPr="00AF749A" w:rsidRDefault="00E41F42" w:rsidP="00E41F42">
      <w:pPr>
        <w:pStyle w:val="EndNoteBibliography"/>
        <w:spacing w:after="0"/>
      </w:pPr>
      <w:r w:rsidRPr="00AF749A">
        <w:t>11.</w:t>
      </w:r>
      <w:r w:rsidRPr="00AF749A">
        <w:tab/>
        <w:t>Hofstad Cheriel J, van der Linde H, van Limbeek J, Postema K. Prescription of prosthetic ankle-foot mechanisms after lower limb amputation. Cochrane Database of Systematic Reviews. 2004;(1). doi: 10.1002/14651858.CD003978.pub2. PubMed PMID: CD003978.</w:t>
      </w:r>
    </w:p>
    <w:p w14:paraId="1FF4ECF8" w14:textId="77777777" w:rsidR="00E41F42" w:rsidRPr="00AF749A" w:rsidRDefault="00E41F42" w:rsidP="00E41F42">
      <w:pPr>
        <w:pStyle w:val="EndNoteBibliography"/>
        <w:spacing w:after="0"/>
      </w:pPr>
      <w:r w:rsidRPr="00AF749A">
        <w:t>12.</w:t>
      </w:r>
      <w:r w:rsidRPr="00AF749A">
        <w:tab/>
        <w:t>Samuelsson KAM, Toytari O, Salminen A-L, Brandt A. Effects of lower limb prosthesis on activity, participation, and quality of life: a systematic review. Prosthetics and orthotics international. 2012;36:145-58. doi: 10.1177/0309364611432794. PubMed PMID: 22307861.</w:t>
      </w:r>
    </w:p>
    <w:p w14:paraId="00922B96" w14:textId="6B5D96A4" w:rsidR="00E41F42" w:rsidRPr="00AF749A" w:rsidRDefault="00E41F42" w:rsidP="00E41F42">
      <w:pPr>
        <w:pStyle w:val="EndNoteBibliography"/>
        <w:spacing w:after="0"/>
      </w:pPr>
      <w:r w:rsidRPr="00AF749A">
        <w:t>13.</w:t>
      </w:r>
      <w:r w:rsidRPr="00AF749A">
        <w:tab/>
        <w:t xml:space="preserve">Sawers B, Hafner J. Outcomes associated with the use of microprocessor-controlled prosthetic knees among individuals with unilateral transfemoral limb loss: A systematic review. Journal of Rehabilitation Research &amp; Development. 2013;50(3):273-315. doi: </w:t>
      </w:r>
      <w:hyperlink r:id="rId18" w:history="1">
        <w:r w:rsidRPr="00AF749A">
          <w:rPr>
            <w:rStyle w:val="Hyperlink"/>
          </w:rPr>
          <w:t>http://dx.doi.org/10.1682/JRRD.2011.10.0187</w:t>
        </w:r>
      </w:hyperlink>
      <w:r w:rsidRPr="00AF749A">
        <w:t>.</w:t>
      </w:r>
    </w:p>
    <w:p w14:paraId="3D596F5C" w14:textId="77777777" w:rsidR="00E41F42" w:rsidRPr="00AF749A" w:rsidRDefault="00E41F42" w:rsidP="00E41F42">
      <w:pPr>
        <w:pStyle w:val="EndNoteBibliography"/>
        <w:spacing w:after="0"/>
      </w:pPr>
      <w:r w:rsidRPr="00AF749A">
        <w:t>14.</w:t>
      </w:r>
      <w:r w:rsidRPr="00AF749A">
        <w:tab/>
        <w:t>Sinha R, Van Den Heuvel WJ, Ho C, Fitzsimmons H. A systematic literature review of quality of life in lower limb amputees Microprocessor-controlled prosthetic knees (C-Leg) for patients with above-knee amputations: a review of the clinical- and cost-effectiveness. Disabil Rehabil. 2011;33:883-99. PubMed PMID: 12011002962.</w:t>
      </w:r>
    </w:p>
    <w:p w14:paraId="58D2C407" w14:textId="77777777" w:rsidR="00E41F42" w:rsidRPr="00AF749A" w:rsidRDefault="00E41F42" w:rsidP="00E41F42">
      <w:pPr>
        <w:pStyle w:val="EndNoteBibliography"/>
        <w:spacing w:after="0"/>
      </w:pPr>
      <w:r w:rsidRPr="00AF749A">
        <w:t>15.</w:t>
      </w:r>
      <w:r w:rsidRPr="00AF749A">
        <w:tab/>
        <w:t>WCB Evidence Based Practice. Otto Bock C-leg: a review of its effectiveness for Special Care Services. WorkSafe BC. 2003.</w:t>
      </w:r>
    </w:p>
    <w:p w14:paraId="38A3CA0A" w14:textId="1F63BBD3" w:rsidR="00E41F42" w:rsidRPr="00AF749A" w:rsidRDefault="00E41F42" w:rsidP="00E41F42">
      <w:pPr>
        <w:pStyle w:val="EndNoteBibliography"/>
        <w:spacing w:after="0"/>
      </w:pPr>
      <w:r w:rsidRPr="00AF749A">
        <w:t>16.</w:t>
      </w:r>
      <w:r w:rsidRPr="00AF749A">
        <w:tab/>
        <w:t xml:space="preserve">Calvert J, Kelly J. What is the clinical and cost effectiveness of dynamic elastomeric fabric orthoses (DEFOs) for cerebral palsy? 2013 [cited 2017 April 13]. Available from: </w:t>
      </w:r>
      <w:hyperlink r:id="rId19" w:history="1">
        <w:r w:rsidRPr="00AF749A">
          <w:rPr>
            <w:rStyle w:val="Hyperlink"/>
          </w:rPr>
          <w:t>http://www.healthcareimprovementscotland.org/our_work/technologies_and_medicines/shtg_scoping_reports/technologies_scoping_report_14.aspx</w:t>
        </w:r>
      </w:hyperlink>
      <w:r w:rsidRPr="00AF749A">
        <w:t>.</w:t>
      </w:r>
    </w:p>
    <w:p w14:paraId="460ED3FE" w14:textId="77777777" w:rsidR="00E41F42" w:rsidRPr="00AF749A" w:rsidRDefault="00E41F42" w:rsidP="00E41F42">
      <w:pPr>
        <w:pStyle w:val="EndNoteBibliography"/>
        <w:spacing w:after="0"/>
      </w:pPr>
      <w:r w:rsidRPr="00AF749A">
        <w:lastRenderedPageBreak/>
        <w:t>17.</w:t>
      </w:r>
      <w:r w:rsidRPr="00AF749A">
        <w:tab/>
        <w:t>Hossain M, Alexander P, Burls A, Jobanputra P. Foot orthoses for patellofemoral pain in adults. Cochrane Database Syst Rev. 2011;(1):CD008402. doi: 10.1002/14651858.CD008402.pub2. PubMed PMID: 21249707.</w:t>
      </w:r>
    </w:p>
    <w:p w14:paraId="641990AA" w14:textId="04687246" w:rsidR="00E41F42" w:rsidRPr="00AF749A" w:rsidRDefault="00E41F42" w:rsidP="00926AEC">
      <w:pPr>
        <w:pStyle w:val="EndNoteBibliography"/>
        <w:spacing w:after="0"/>
      </w:pPr>
      <w:r w:rsidRPr="00AF749A">
        <w:t>18.</w:t>
      </w:r>
      <w:r w:rsidRPr="00AF749A">
        <w:tab/>
        <w:t xml:space="preserve">Lewis J, Lipp A. Pressure-relieving interventions for treating diabetic foot ulcers. Cochrane Database Syst Rev. 2013;1:CD002302. doi: </w:t>
      </w:r>
      <w:hyperlink r:id="rId20" w:history="1">
        <w:r w:rsidRPr="00AF749A">
          <w:rPr>
            <w:rStyle w:val="Hyperlink"/>
          </w:rPr>
          <w:t>http://dx.doi.org/10.1002/14651858.CD002302.pub2</w:t>
        </w:r>
      </w:hyperlink>
      <w:r w:rsidRPr="00AF749A">
        <w:t>. PubMed PMID: 23440787.</w:t>
      </w:r>
    </w:p>
    <w:p w14:paraId="094B3AD2" w14:textId="77777777" w:rsidR="00E41F42" w:rsidRPr="00AF749A" w:rsidRDefault="00E41F42">
      <w:pPr>
        <w:pStyle w:val="EndNoteBibliography"/>
        <w:spacing w:after="0"/>
      </w:pPr>
      <w:r w:rsidRPr="00AF749A">
        <w:t>19.</w:t>
      </w:r>
      <w:r w:rsidRPr="00AF749A">
        <w:tab/>
        <w:t>Page Matthew J, Massy-Westropp N, O'Connor D, Pitt V. Splinting for carpal tunnel syndrome. Cochrane Database of Systematic Reviews. 2012;(7). doi: 10.1002/14651858.CD010003. PubMed PMID: CD010003.</w:t>
      </w:r>
    </w:p>
    <w:p w14:paraId="53B5FFC7" w14:textId="3012DD85" w:rsidR="00E41F42" w:rsidRPr="00AF749A" w:rsidRDefault="00E41F42">
      <w:pPr>
        <w:pStyle w:val="EndNoteBibliography"/>
        <w:spacing w:after="0"/>
      </w:pPr>
      <w:r w:rsidRPr="00AF749A">
        <w:t>20.</w:t>
      </w:r>
      <w:r w:rsidRPr="00AF749A">
        <w:tab/>
        <w:t xml:space="preserve">Swart NM, van Linschoten R, Bierma-Zeinstra SM, van Middelkoop M. The additional effect of orthotic devices on exercise therapy for patients with patellofemoral pain syndrome: a systematic review. BJSM online. 2012;46(8):570-7. doi: </w:t>
      </w:r>
      <w:hyperlink r:id="rId21" w:history="1">
        <w:r w:rsidRPr="00AF749A">
          <w:rPr>
            <w:rStyle w:val="Hyperlink"/>
          </w:rPr>
          <w:t>http://dx.doi.org/10.1136/bjsm.2010.080218</w:t>
        </w:r>
      </w:hyperlink>
      <w:r w:rsidRPr="00AF749A">
        <w:t>. PubMed PMID: 21402565.</w:t>
      </w:r>
    </w:p>
    <w:p w14:paraId="282E526C" w14:textId="77777777" w:rsidR="00E41F42" w:rsidRPr="00AF749A" w:rsidRDefault="00E41F42">
      <w:pPr>
        <w:pStyle w:val="EndNoteBibliography"/>
        <w:spacing w:after="0"/>
      </w:pPr>
      <w:r w:rsidRPr="00AF749A">
        <w:t>21.</w:t>
      </w:r>
      <w:r w:rsidRPr="00AF749A">
        <w:tab/>
        <w:t>Moher D, Liberati A, Tetzlaff J, Altman DG. Preferred reporting items for systematic reviews and meta-analyses: The PRISMA statement. PLoS Medicine. 2009;6(7):e1000097.</w:t>
      </w:r>
    </w:p>
    <w:p w14:paraId="33199DCF" w14:textId="68B28467" w:rsidR="00E41F42" w:rsidRPr="00AF749A" w:rsidRDefault="00E41F42">
      <w:pPr>
        <w:pStyle w:val="EndNoteBibliography"/>
        <w:spacing w:after="0"/>
      </w:pPr>
      <w:r w:rsidRPr="00AF749A">
        <w:t>22.</w:t>
      </w:r>
      <w:r w:rsidRPr="00AF749A">
        <w:tab/>
        <w:t xml:space="preserve">Healy A, Chockalingam N, Farmer S, Eddison N, Pandyan A. Effectiveness and cost effectiveness of prosthetics and orthotics services/interventions: a systematic review. PROSPERO [Internet]. 2016:[CRD42016025994 p.]. Available from: </w:t>
      </w:r>
      <w:hyperlink r:id="rId22" w:history="1">
        <w:r w:rsidRPr="00AF749A">
          <w:rPr>
            <w:rStyle w:val="Hyperlink"/>
          </w:rPr>
          <w:t>http://www.crd.york.ac.uk/PROSPERO/display_record.asp?ID=CRD42016025994</w:t>
        </w:r>
      </w:hyperlink>
      <w:r w:rsidRPr="00AF749A">
        <w:t>.</w:t>
      </w:r>
    </w:p>
    <w:p w14:paraId="6CF6D460" w14:textId="77777777" w:rsidR="00E41F42" w:rsidRPr="00AF749A" w:rsidRDefault="00E41F42">
      <w:pPr>
        <w:pStyle w:val="EndNoteBibliography"/>
        <w:spacing w:after="0"/>
      </w:pPr>
      <w:r w:rsidRPr="00AF749A">
        <w:t>23.</w:t>
      </w:r>
      <w:r w:rsidRPr="00AF749A">
        <w:tab/>
        <w:t>Higgins JP, Altman DG, Gotzsche PC, Juni P, Moher D, Oxman AD, et al. The Cochrane Collaboration's tool for assessing risk of bias in randomised trials. Bmj. 2011;343. Epub 2011/10/20. doi: 10.1136/bmj.d5928. PubMed PMID: 22008217; PubMed Central PMCID: PMCPMC3196245.</w:t>
      </w:r>
    </w:p>
    <w:p w14:paraId="6A98956D" w14:textId="77777777" w:rsidR="00E41F42" w:rsidRPr="00AF749A" w:rsidRDefault="00E41F42">
      <w:pPr>
        <w:pStyle w:val="EndNoteBibliography"/>
        <w:spacing w:after="0"/>
      </w:pPr>
      <w:r w:rsidRPr="00AF749A">
        <w:t>24.</w:t>
      </w:r>
      <w:r w:rsidRPr="00AF749A">
        <w:tab/>
        <w:t>Farmer SE, Durairaj V, Swain I, Pandyan AD. Assistive technologies: can they contribute to rehabilitation of the upper limb after stroke? Arch Phys Med Rehabil. 2014;95(5):968-85. Epub 2014/01/17. doi: 10.1016/j.apmr.2013.12.020. PubMed PMID: 24429002.</w:t>
      </w:r>
    </w:p>
    <w:p w14:paraId="73D45248" w14:textId="77777777" w:rsidR="00E41F42" w:rsidRPr="00AF749A" w:rsidRDefault="00E41F42">
      <w:pPr>
        <w:pStyle w:val="EndNoteBibliography"/>
        <w:spacing w:after="0"/>
      </w:pPr>
      <w:r w:rsidRPr="00AF749A">
        <w:t>25.</w:t>
      </w:r>
      <w:r w:rsidRPr="00AF749A">
        <w:tab/>
        <w:t>Traballesi M, Delussu AS, Fusco A, Iosa M, Averna T, Pellegrini R, et al. Residual limb wounds or ulcers heal in transtibial amputees using an active suction socket system. A randomized controlled study. Eur J Phys Rehabil Med. 2012;48(4):613-23. PubMed PMID: WOS:000312745000009.</w:t>
      </w:r>
    </w:p>
    <w:p w14:paraId="6763D202" w14:textId="77777777" w:rsidR="00E41F42" w:rsidRPr="00AF749A" w:rsidRDefault="00E41F42">
      <w:pPr>
        <w:pStyle w:val="EndNoteBibliography"/>
        <w:spacing w:after="0"/>
      </w:pPr>
      <w:r w:rsidRPr="00AF749A">
        <w:t>26.</w:t>
      </w:r>
      <w:r w:rsidRPr="00AF749A">
        <w:tab/>
        <w:t>Selles RW, Janssens PJ, Jongenengel CD, Bussmann JB. A randomized controlled trial comparing functional outcome and cost efficiency of a total surface-bearing socket versus a conventional patellar tendon-bearing socket in transtibial amputees. Arch Phys Med Rehabil. 2005;86(1):154-61; quiz 80. doi: 10.1016/j.ampr.2004.03.036. PubMed PMID: CN-00505844.</w:t>
      </w:r>
    </w:p>
    <w:p w14:paraId="314B1095" w14:textId="77777777" w:rsidR="00E41F42" w:rsidRPr="00AF749A" w:rsidRDefault="00E41F42">
      <w:pPr>
        <w:pStyle w:val="EndNoteBibliography"/>
        <w:spacing w:after="0"/>
      </w:pPr>
      <w:r w:rsidRPr="00AF749A">
        <w:t>27.</w:t>
      </w:r>
      <w:r w:rsidRPr="00AF749A">
        <w:tab/>
        <w:t>Datta D, Harris I, Heller B, Howitt J, Martin R. Gait, cost and time implications for changing from PTB to ICEX® sockets. Prosthet Orthot Int. 2004;28:115-20.</w:t>
      </w:r>
    </w:p>
    <w:p w14:paraId="1310A1A4" w14:textId="77777777" w:rsidR="00E41F42" w:rsidRPr="00AF749A" w:rsidRDefault="00E41F42">
      <w:pPr>
        <w:pStyle w:val="EndNoteBibliography"/>
        <w:spacing w:after="0"/>
      </w:pPr>
      <w:r w:rsidRPr="00AF749A">
        <w:t>28.</w:t>
      </w:r>
      <w:r w:rsidRPr="00AF749A">
        <w:tab/>
        <w:t>Vigier S, Casillas J, Dulieu V, Rouhier-Marcer I, D'Athis P, Didier J. Healing of open stump wounds after vascular below-knee amputation: plaster cast socket with silicone sleeve versus elastic compression. Archives of Physical Medicine &amp; Rehabilitation. 1999;80(10):1327-30. PubMed PMID: 2000015151. Language: English. Entry Date: 20000301. Revision Date: 20091218. Publication Type: journal article.</w:t>
      </w:r>
    </w:p>
    <w:p w14:paraId="22008626" w14:textId="77777777" w:rsidR="00E41F42" w:rsidRPr="00AF749A" w:rsidRDefault="00E41F42">
      <w:pPr>
        <w:pStyle w:val="EndNoteBibliography"/>
        <w:spacing w:after="0"/>
      </w:pPr>
      <w:r w:rsidRPr="00AF749A">
        <w:t>29.</w:t>
      </w:r>
      <w:r w:rsidRPr="00AF749A">
        <w:tab/>
        <w:t>Hafner BJ, Sawers AB. Issues affecting the level of prosthetics research evidence: Secondary analysis of a systematic review. Prosthet Orthot Int. 2016;40(1):31-43. Epub 2014/09/25. doi: 10.1177/0309364614550264. PubMed PMID: 25249383.</w:t>
      </w:r>
    </w:p>
    <w:p w14:paraId="17BC87CF" w14:textId="77777777" w:rsidR="00E41F42" w:rsidRPr="00AF749A" w:rsidRDefault="00E41F42">
      <w:pPr>
        <w:pStyle w:val="EndNoteBibliography"/>
        <w:spacing w:after="0"/>
      </w:pPr>
      <w:r w:rsidRPr="00AF749A">
        <w:t>30.</w:t>
      </w:r>
      <w:r w:rsidRPr="00AF749A">
        <w:tab/>
        <w:t>Ashraf A, Zarei F, Hadianfard MJ, Kazemi B, Mohammadi S, Naseri M, et al. Comparison the effect of lateral wedge insole and acupuncture in medial compartment knee osteoarthritis: A randomized controlled trial. Knee. 2014;21(2):439-44. doi: 10.1016/j.knee.2013.12.002. PubMed PMID: WOS:000335619500019.</w:t>
      </w:r>
    </w:p>
    <w:p w14:paraId="0E388BA5" w14:textId="77777777" w:rsidR="00E41F42" w:rsidRPr="00AF749A" w:rsidRDefault="00E41F42">
      <w:pPr>
        <w:pStyle w:val="EndNoteBibliography"/>
        <w:spacing w:after="0"/>
      </w:pPr>
      <w:r w:rsidRPr="00AF749A">
        <w:t>31.</w:t>
      </w:r>
      <w:r w:rsidRPr="00AF749A">
        <w:tab/>
        <w:t>Barrios JA, Crenshaw JR, Royer TD, Davis IS. Walking shoes and laterally wedged orthoses in the clinical management of medial tibiofemoral osteoarthritis: a one-year prospective controlled trial. The Knee. 2009;16(2):136-42. doi: 10.1016/j.knee.2008.10.002.</w:t>
      </w:r>
    </w:p>
    <w:p w14:paraId="70A47DD1" w14:textId="3F2A33AC" w:rsidR="00E41F42" w:rsidRPr="00AF749A" w:rsidRDefault="00E41F42">
      <w:pPr>
        <w:pStyle w:val="EndNoteBibliography"/>
        <w:spacing w:after="0"/>
      </w:pPr>
      <w:r w:rsidRPr="00AF749A">
        <w:t>32.</w:t>
      </w:r>
      <w:r w:rsidRPr="00AF749A">
        <w:tab/>
        <w:t xml:space="preserve">Becker SJE, Bot AGJ, Curley SE, Jupiter JB, Ring D. A prospective randomized comparison of neoprene vs thermoplast hand-based thumb spica splinting for trapeziometacarpal arthrosis. </w:t>
      </w:r>
      <w:r w:rsidRPr="00AF749A">
        <w:lastRenderedPageBreak/>
        <w:t xml:space="preserve">Osteoarthritis and cartilage / OARS, Osteoarthritis Research Society. 2013;21(5):668-75. doi: </w:t>
      </w:r>
      <w:hyperlink r:id="rId23" w:history="1">
        <w:r w:rsidRPr="00AF749A">
          <w:rPr>
            <w:rStyle w:val="Hyperlink"/>
          </w:rPr>
          <w:t>http://dx.doi.org/10.1016/j.joca.2013.02.006</w:t>
        </w:r>
      </w:hyperlink>
      <w:r w:rsidRPr="00AF749A">
        <w:t>.</w:t>
      </w:r>
    </w:p>
    <w:p w14:paraId="124F4ECD" w14:textId="77777777" w:rsidR="00E41F42" w:rsidRPr="00AF749A" w:rsidRDefault="00E41F42">
      <w:pPr>
        <w:pStyle w:val="EndNoteBibliography"/>
        <w:spacing w:after="0"/>
      </w:pPr>
      <w:r w:rsidRPr="00AF749A">
        <w:t>33.</w:t>
      </w:r>
      <w:r w:rsidRPr="00AF749A">
        <w:tab/>
        <w:t>Bennell KL, Bowles KA, Payne C, Cicuttini F, Williamson E, Forbes A, et al. Lateral wedge insoles for medial knee osteoarthritis: 12 month randomised controlled trial. BMJ (Clinical research ed). 2011;342:d2912. doi: 10.1136/bmj.d2912.</w:t>
      </w:r>
    </w:p>
    <w:p w14:paraId="3C720E39" w14:textId="77777777" w:rsidR="00E41F42" w:rsidRPr="00AF749A" w:rsidRDefault="00E41F42">
      <w:pPr>
        <w:pStyle w:val="EndNoteBibliography"/>
        <w:spacing w:after="0"/>
      </w:pPr>
      <w:r w:rsidRPr="00AF749A">
        <w:t>34.</w:t>
      </w:r>
      <w:r w:rsidRPr="00AF749A">
        <w:tab/>
        <w:t>Berggren M, Joost-Davidsson A, Lindstrand J, Nylander G, Povlsen B. Reduction in the need for operation after conservative treatment of osteoarthritis of the first carpometacarpal joint: a seven year prospective study. Scandinavian Journal of Plastic &amp; Reconstructive Surgery &amp; Hand Surgery. 2001;35(4):415-7. PubMed PMID: 11878178.</w:t>
      </w:r>
    </w:p>
    <w:p w14:paraId="356190A3" w14:textId="77777777" w:rsidR="00E41F42" w:rsidRPr="00AF749A" w:rsidRDefault="00E41F42">
      <w:pPr>
        <w:pStyle w:val="EndNoteBibliography"/>
        <w:spacing w:after="0"/>
      </w:pPr>
      <w:r w:rsidRPr="00AF749A">
        <w:t>35.</w:t>
      </w:r>
      <w:r w:rsidRPr="00AF749A">
        <w:tab/>
        <w:t>Carreira ACG, Jones A, Natour J. Assessment of the effectiveness of a functional splint for osteoarthritis of the trapeziometacarpal joint on the dominant hand: a randomized controlled study. J Rehabil Med. 2010;42(5):469-74. doi: 10.2340/16501977-0542. PubMed PMID: WOS:000278821500009.</w:t>
      </w:r>
    </w:p>
    <w:p w14:paraId="66A0B5FB" w14:textId="4B56D5C3" w:rsidR="00E41F42" w:rsidRPr="00AF749A" w:rsidRDefault="00E41F42">
      <w:pPr>
        <w:pStyle w:val="EndNoteBibliography"/>
        <w:spacing w:after="0"/>
      </w:pPr>
      <w:r w:rsidRPr="00AF749A">
        <w:t>36.</w:t>
      </w:r>
      <w:r w:rsidRPr="00AF749A">
        <w:tab/>
        <w:t xml:space="preserve">Chen CY, Chen CL, Hsu SC, Chou SW, Wang KC. Effect of magnetic knee wrap on quadriceps strength in patients with symptomatic knee osteoarthritis. Archives of Physical Medicine &amp; Rehabilitation. 2008;89(12):2258-64. doi: </w:t>
      </w:r>
      <w:hyperlink r:id="rId24" w:history="1">
        <w:r w:rsidRPr="00AF749A">
          <w:rPr>
            <w:rStyle w:val="Hyperlink"/>
          </w:rPr>
          <w:t>http://dx.doi.org/10.1016/j.apmr.2008.05.019</w:t>
        </w:r>
      </w:hyperlink>
      <w:r w:rsidRPr="00AF749A">
        <w:t>.</w:t>
      </w:r>
    </w:p>
    <w:p w14:paraId="225A3062" w14:textId="77777777" w:rsidR="00E41F42" w:rsidRPr="00AF749A" w:rsidRDefault="00E41F42">
      <w:pPr>
        <w:pStyle w:val="EndNoteBibliography"/>
        <w:spacing w:after="0"/>
      </w:pPr>
      <w:r w:rsidRPr="00AF749A">
        <w:t>37.</w:t>
      </w:r>
      <w:r w:rsidRPr="00AF749A">
        <w:tab/>
        <w:t>Cho NS, Hwang JH, Chang HJ, Koh EM, Park HS. Randomized controlled trial for clinical effects of varying types of insoles combined with specialized shoes in patients with rheumatoid arthritis of the foot. Clinical rehabilitation. 2009;23(6):512-21. doi: 10.1177/0269215508101737.</w:t>
      </w:r>
    </w:p>
    <w:p w14:paraId="66E28AAC" w14:textId="77777777" w:rsidR="00E41F42" w:rsidRPr="00AF749A" w:rsidRDefault="00E41F42">
      <w:pPr>
        <w:pStyle w:val="EndNoteBibliography"/>
        <w:spacing w:after="0"/>
      </w:pPr>
      <w:r w:rsidRPr="00AF749A">
        <w:t>38.</w:t>
      </w:r>
      <w:r w:rsidRPr="00AF749A">
        <w:tab/>
        <w:t>Coda A, Fowlie PW, Davidson JE, Walsh J, Carline T, Santos D. Foot orthoses in children with juvenile idiopathic arthritis: a randomised controlled trial. Archives of disease in childhood. 2014;99(7):649-51. doi: 10.1136/archdischild-2013-305166.</w:t>
      </w:r>
    </w:p>
    <w:p w14:paraId="0BAF87C7" w14:textId="77777777" w:rsidR="00E41F42" w:rsidRPr="00AF749A" w:rsidRDefault="00E41F42">
      <w:pPr>
        <w:pStyle w:val="EndNoteBibliography"/>
        <w:spacing w:after="0"/>
      </w:pPr>
      <w:r w:rsidRPr="00AF749A">
        <w:t>39.</w:t>
      </w:r>
      <w:r w:rsidRPr="00AF749A">
        <w:tab/>
        <w:t>Duivenvoorden T, van Raaij TM, Horemans HL, Brouwer RW, Bos PK, Bierma-Zeinstra SM, et al. Do laterally wedged insoles or valgus braces unload the medial compartment of the knee in patients with osteoarthritis? Clinical orthopaedics and related research. 2015;473(1):265-74. doi: 10.1007/s11999-014-3947-5 [doi].</w:t>
      </w:r>
    </w:p>
    <w:p w14:paraId="255C913F" w14:textId="77777777" w:rsidR="00E41F42" w:rsidRPr="00AF749A" w:rsidRDefault="00E41F42">
      <w:pPr>
        <w:pStyle w:val="EndNoteBibliography"/>
        <w:spacing w:after="0"/>
      </w:pPr>
      <w:r w:rsidRPr="00AF749A">
        <w:t>40.</w:t>
      </w:r>
      <w:r w:rsidRPr="00AF749A">
        <w:tab/>
        <w:t>Halstead J, Chapman GJ, Gray JC, Grainger AJ, Brown S, Wilkins RA, et al. Foot orthoses in the treatment of symptomatic midfoot osteoarthritis using clinical and biomechanical outcomes: a randomised feasibility study. Clinical rheumatology. 2015. doi: 10.1007/s10067-015-2946-6.</w:t>
      </w:r>
    </w:p>
    <w:p w14:paraId="2B9D3E5D" w14:textId="77777777" w:rsidR="00E41F42" w:rsidRPr="00AF749A" w:rsidRDefault="00E41F42">
      <w:pPr>
        <w:pStyle w:val="EndNoteBibliography"/>
        <w:spacing w:after="0"/>
      </w:pPr>
      <w:r w:rsidRPr="00AF749A">
        <w:t>41.</w:t>
      </w:r>
      <w:r w:rsidRPr="00AF749A">
        <w:tab/>
        <w:t>Hunter DJ, Harvey W, Gross KD, Felson D, McCree P, Li L, et al. A randomized trial of patellofemoral bracing for treatment of patellofemoral osteoarthritis. Osteoarthritis Cartilage. 2011;19(7):792-800. doi: 10.1016/j.joca.2010.12.010. PubMed PMID: 21232620.</w:t>
      </w:r>
    </w:p>
    <w:p w14:paraId="111B0439" w14:textId="0A573689" w:rsidR="00E41F42" w:rsidRPr="00AF749A" w:rsidRDefault="00E41F42">
      <w:pPr>
        <w:pStyle w:val="EndNoteBibliography"/>
        <w:spacing w:after="0"/>
      </w:pPr>
      <w:r w:rsidRPr="00AF749A">
        <w:t>42.</w:t>
      </w:r>
      <w:r w:rsidRPr="00AF749A">
        <w:tab/>
        <w:t xml:space="preserve">Maillefert JF, Hudry C, Baron G, Kieffert P, Bourgeois P, Lechevalier D, et al. Laterally elevated wedged insoles in the treatment of medial knee osteoarthritis: A prospective randomized controlled study. Osteoarthritis and Cartilage. 2001;9(8):738-45. doi: </w:t>
      </w:r>
      <w:hyperlink r:id="rId25" w:history="1">
        <w:r w:rsidRPr="00AF749A">
          <w:rPr>
            <w:rStyle w:val="Hyperlink"/>
          </w:rPr>
          <w:t>http://dx.doi.org/10.1053/joca.2001.0470</w:t>
        </w:r>
      </w:hyperlink>
      <w:r w:rsidRPr="00AF749A">
        <w:t>.</w:t>
      </w:r>
    </w:p>
    <w:p w14:paraId="5D7B769D" w14:textId="77777777" w:rsidR="00E41F42" w:rsidRPr="00AF749A" w:rsidRDefault="00E41F42">
      <w:pPr>
        <w:pStyle w:val="EndNoteBibliography"/>
        <w:spacing w:after="0"/>
      </w:pPr>
      <w:r w:rsidRPr="00AF749A">
        <w:t>43.</w:t>
      </w:r>
      <w:r w:rsidRPr="00AF749A">
        <w:tab/>
        <w:t>Menz HB, Auhl M, Tan JM, Levinger P, Roddy E, Munteanu SE. Effectiveness of Foot Orthoses Versus Rocker-Sole Footwear for First Metatarsophalangeal Joint Osteoarthritis: Randomized Trial. Arthritis Care &amp; Research. 2015;Epub ahead of print. doi: 10.1002/acr.22750. PubMed PMID: 26638878.</w:t>
      </w:r>
    </w:p>
    <w:p w14:paraId="2727ED93" w14:textId="4387C57F" w:rsidR="00E41F42" w:rsidRPr="00AF749A" w:rsidRDefault="00E41F42">
      <w:pPr>
        <w:pStyle w:val="EndNoteBibliography"/>
        <w:spacing w:after="0"/>
      </w:pPr>
      <w:r w:rsidRPr="00AF749A">
        <w:t>44.</w:t>
      </w:r>
      <w:r w:rsidRPr="00AF749A">
        <w:tab/>
        <w:t xml:space="preserve">Novak P, Burger H, Tomsic M, Marincek C, Vidmar G. Influence of foot orthoses on plantar pressures, foot pain and walking ability of rheumatoid arthritis patients--a randomised controlled study. Disabil Rehabil. 2009;31(8):638-45. doi: </w:t>
      </w:r>
      <w:hyperlink r:id="rId26" w:history="1">
        <w:r w:rsidRPr="00AF749A">
          <w:rPr>
            <w:rStyle w:val="Hyperlink"/>
          </w:rPr>
          <w:t>http://dx.doi.org/10.1080/09638280802239441</w:t>
        </w:r>
      </w:hyperlink>
      <w:r w:rsidRPr="00AF749A">
        <w:t>. PubMed PMID: 18946808.</w:t>
      </w:r>
    </w:p>
    <w:p w14:paraId="74DCB0D6" w14:textId="77777777" w:rsidR="00E41F42" w:rsidRPr="00AF749A" w:rsidRDefault="00E41F42">
      <w:pPr>
        <w:pStyle w:val="EndNoteBibliography"/>
        <w:spacing w:after="0"/>
      </w:pPr>
      <w:r w:rsidRPr="00AF749A">
        <w:t>45.</w:t>
      </w:r>
      <w:r w:rsidRPr="00AF749A">
        <w:tab/>
        <w:t>Pham T, Maillefert JF, Hudry C, Kieffert P, Bourgeois P, Lechevalier D, et al. Laterally elevated wedged insoles in the treatment of medial knee osteoarthritis - A two-year prospective randomized controlled study. Osteoarthritis and Cartilage. 2004;12(1):46-55. doi: 10.1016/j.joca.2003.08.011. PubMed PMID: WOS:000188399600005.</w:t>
      </w:r>
    </w:p>
    <w:p w14:paraId="6DAF39B7" w14:textId="77777777" w:rsidR="00E41F42" w:rsidRPr="00AF749A" w:rsidRDefault="00E41F42">
      <w:pPr>
        <w:pStyle w:val="EndNoteBibliography"/>
        <w:spacing w:after="0"/>
      </w:pPr>
      <w:r w:rsidRPr="00AF749A">
        <w:t>46.</w:t>
      </w:r>
      <w:r w:rsidRPr="00AF749A">
        <w:tab/>
        <w:t>Powell M, Seid M, Szer IS. Efficacy of custom foot orthotics in improving pain and functional status in children with juvenile idiopathic arthritis: A randomized trial. Journal of Rheumatology. 2005;32(5):943-50. doi: 0315162X-32-943 [pii].</w:t>
      </w:r>
    </w:p>
    <w:p w14:paraId="289E0905" w14:textId="77777777" w:rsidR="00E41F42" w:rsidRPr="00AF749A" w:rsidRDefault="00E41F42">
      <w:pPr>
        <w:pStyle w:val="EndNoteBibliography"/>
        <w:spacing w:after="0"/>
      </w:pPr>
      <w:r w:rsidRPr="00AF749A">
        <w:lastRenderedPageBreak/>
        <w:t>47.</w:t>
      </w:r>
      <w:r w:rsidRPr="00AF749A">
        <w:tab/>
        <w:t>Prosser R, Hancock MJ, Nicholson L, Merry C, Thorley F, Wheen D. Rigid versus semi-rigid orthotic use following TMC arthroplasty: a randomized controlled trial. Journal of hand therapy : official journal of the American Society of Hand Therapists. 2014;27(4):265-70; quiz 71. doi: 10.1016/j.jht.2014.06.002 [doi].</w:t>
      </w:r>
    </w:p>
    <w:p w14:paraId="1E335D86" w14:textId="77777777" w:rsidR="00E41F42" w:rsidRPr="00AF749A" w:rsidRDefault="00E41F42">
      <w:pPr>
        <w:pStyle w:val="EndNoteBibliography"/>
        <w:spacing w:after="0"/>
      </w:pPr>
      <w:r w:rsidRPr="00AF749A">
        <w:t>48.</w:t>
      </w:r>
      <w:r w:rsidRPr="00AF749A">
        <w:tab/>
        <w:t>Rafiaee M, Karimi MT. The effects of various kinds of lateral wedge insoles on performance of individuals with knee joint osteoarthritis. International Journal of Preventive Medicine. 2012;3:693-8.</w:t>
      </w:r>
    </w:p>
    <w:p w14:paraId="36A319FF" w14:textId="77777777" w:rsidR="00E41F42" w:rsidRPr="00AF749A" w:rsidRDefault="00E41F42">
      <w:pPr>
        <w:pStyle w:val="EndNoteBibliography"/>
        <w:spacing w:after="0"/>
      </w:pPr>
      <w:r w:rsidRPr="00AF749A">
        <w:t>49.</w:t>
      </w:r>
      <w:r w:rsidRPr="00AF749A">
        <w:tab/>
        <w:t>Rodrigues PT, Ferreira AF, Pereira RM, Bonfá E, Borba EF, Fuller R. Effectiveness of medial-wedge insole treatment for valgus knee osteoarthritis. Arthritis and rheumatism. 2008;59(5):603-8. doi: 10.1002/art.23560.</w:t>
      </w:r>
    </w:p>
    <w:p w14:paraId="30ADD622" w14:textId="32FBA5CB" w:rsidR="00E41F42" w:rsidRPr="00AF749A" w:rsidRDefault="00E41F42">
      <w:pPr>
        <w:pStyle w:val="EndNoteBibliography"/>
        <w:spacing w:after="0"/>
      </w:pPr>
      <w:r w:rsidRPr="00AF749A">
        <w:t>50.</w:t>
      </w:r>
      <w:r w:rsidRPr="00AF749A">
        <w:tab/>
        <w:t xml:space="preserve">Silva PG, Lombardi I, Jr., Breitschwerdt C, Poli Araujo PM, Natour J. Functional thumb orthosis for type I and II boutonniere deformity on the dominant hand in patients with rheumatoid arthritis: a randomized controlled study. Clin Rehabil. 2008;22(8):684-9. doi: </w:t>
      </w:r>
      <w:hyperlink r:id="rId27" w:history="1">
        <w:r w:rsidRPr="00AF749A">
          <w:rPr>
            <w:rStyle w:val="Hyperlink"/>
          </w:rPr>
          <w:t>http://dx.doi.org/10.1177/0269215508088989</w:t>
        </w:r>
      </w:hyperlink>
      <w:r w:rsidRPr="00AF749A">
        <w:t>. PubMed PMID: 18678568.</w:t>
      </w:r>
    </w:p>
    <w:p w14:paraId="057CE7A5" w14:textId="77777777" w:rsidR="00E41F42" w:rsidRPr="00AF749A" w:rsidRDefault="00E41F42">
      <w:pPr>
        <w:pStyle w:val="EndNoteBibliography"/>
        <w:spacing w:after="0"/>
      </w:pPr>
      <w:r w:rsidRPr="00AF749A">
        <w:t>51.</w:t>
      </w:r>
      <w:r w:rsidRPr="00AF749A">
        <w:tab/>
        <w:t>Toda Y, Tsukimura N. A six-month followup of a randomized trial comparing the efficacy of a lateral-wedge insole with subtalar strapping and an in-shoe lateral-wedge insole in patients with varus deformity osteoarthritis of the knee. Arthritis and Rheumatism. 2004;50(10):3129-36. doi: 10.1002/art.20569.</w:t>
      </w:r>
    </w:p>
    <w:p w14:paraId="4C08D752" w14:textId="77777777" w:rsidR="00E41F42" w:rsidRPr="00AF749A" w:rsidRDefault="00E41F42">
      <w:pPr>
        <w:pStyle w:val="EndNoteBibliography"/>
        <w:spacing w:after="0"/>
      </w:pPr>
      <w:r w:rsidRPr="00AF749A">
        <w:t>52.</w:t>
      </w:r>
      <w:r w:rsidRPr="00AF749A">
        <w:tab/>
        <w:t>Toda Y, Tsukimura N. Influence of concomitant heeled footwear when wearing a lateral wedged insole for medial compartment osteoarthritis of the knee. Osteoarthritis and Cartilage. 2008;16(2):244-53. doi: 10.1016/j.joca.2007.06.010. PubMed PMID: WOS:000253638500011.</w:t>
      </w:r>
    </w:p>
    <w:p w14:paraId="51CF9E6D" w14:textId="77777777" w:rsidR="00E41F42" w:rsidRPr="00AF749A" w:rsidRDefault="00E41F42">
      <w:pPr>
        <w:pStyle w:val="EndNoteBibliography"/>
        <w:spacing w:after="0"/>
      </w:pPr>
      <w:r w:rsidRPr="00AF749A">
        <w:t>53.</w:t>
      </w:r>
      <w:r w:rsidRPr="00AF749A">
        <w:tab/>
        <w:t>Toda Y, Tsukimura N, Kato A. The effects of different elevations of laterally wedged insoles with subtalar strapping on medial compartment osteoarthritis of the knee. Archives of physical medicine and rehabilitation. 2004;85(4):673-7. doi: 10.1016/j.apmr.2003.06.011.</w:t>
      </w:r>
    </w:p>
    <w:p w14:paraId="1F919D78" w14:textId="32207BB9" w:rsidR="00E41F42" w:rsidRPr="00AF749A" w:rsidRDefault="00E41F42">
      <w:pPr>
        <w:pStyle w:val="EndNoteBibliography"/>
        <w:spacing w:after="0"/>
      </w:pPr>
      <w:r w:rsidRPr="00AF749A">
        <w:t>54.</w:t>
      </w:r>
      <w:r w:rsidRPr="00AF749A">
        <w:tab/>
        <w:t xml:space="preserve">Toda Y, Tsukimura N, Segal N. An optimal duration of daily wear for an insole with subtalar strapping in patients with varus deformity osteoarthritis of the knee. Osteoarthritis and Cartilage. 2005;13(4):353-60. doi: </w:t>
      </w:r>
      <w:hyperlink r:id="rId28" w:history="1">
        <w:r w:rsidRPr="00AF749A">
          <w:rPr>
            <w:rStyle w:val="Hyperlink"/>
          </w:rPr>
          <w:t>http://dx.doi.org/10.1016/j.joca.2004.12.012</w:t>
        </w:r>
      </w:hyperlink>
      <w:r w:rsidRPr="00AF749A">
        <w:t>. PubMed PMID: 2005122078.</w:t>
      </w:r>
    </w:p>
    <w:p w14:paraId="0C07423F" w14:textId="77777777" w:rsidR="00E41F42" w:rsidRPr="00AF749A" w:rsidRDefault="00E41F42">
      <w:pPr>
        <w:pStyle w:val="EndNoteBibliography"/>
        <w:spacing w:after="0"/>
      </w:pPr>
      <w:r w:rsidRPr="00AF749A">
        <w:t>55.</w:t>
      </w:r>
      <w:r w:rsidRPr="00AF749A">
        <w:tab/>
        <w:t>van Raaij TM, Reijman M, Brouwer RW, Bierma-Zeinstra SM, Verhaar JA. Medial knee osteoarthritis treated by insoles or braces: a randomized trial. Clinical Orthopaedics &amp; Related Research. 2010;468(7):1926-32. doi: 10.1007/s11999-010-1274-z.</w:t>
      </w:r>
    </w:p>
    <w:p w14:paraId="02256A05" w14:textId="79DECD25" w:rsidR="00E41F42" w:rsidRPr="00AF749A" w:rsidRDefault="00E41F42">
      <w:pPr>
        <w:pStyle w:val="EndNoteBibliography"/>
        <w:spacing w:after="0"/>
      </w:pPr>
      <w:r w:rsidRPr="00AF749A">
        <w:t>56.</w:t>
      </w:r>
      <w:r w:rsidRPr="00AF749A">
        <w:tab/>
        <w:t xml:space="preserve">Adams J, Burridge J, Mullee M, Hammond A, Cooper C. The clinical effectiveness of static resting splints in early rheumatoid arthritis: a randomized controlled trial. Rheumatology. 2008;47(10):1548-53. doi: </w:t>
      </w:r>
      <w:hyperlink r:id="rId29" w:history="1">
        <w:r w:rsidRPr="00AF749A">
          <w:rPr>
            <w:rStyle w:val="Hyperlink"/>
          </w:rPr>
          <w:t>http://dx.doi.org/10.1093/rheumatology/ken292</w:t>
        </w:r>
      </w:hyperlink>
      <w:r w:rsidRPr="00AF749A">
        <w:t>.</w:t>
      </w:r>
    </w:p>
    <w:p w14:paraId="742C1754" w14:textId="77777777" w:rsidR="00E41F42" w:rsidRPr="00AF749A" w:rsidRDefault="00E41F42">
      <w:pPr>
        <w:pStyle w:val="EndNoteBibliography"/>
        <w:spacing w:after="0"/>
      </w:pPr>
      <w:r w:rsidRPr="00AF749A">
        <w:t>57.</w:t>
      </w:r>
      <w:r w:rsidRPr="00AF749A">
        <w:tab/>
        <w:t>Brouwer RW, van Raaij TM, Verhaar JA, Coene LN, Bierma-Zeinstra SM. Brace treatment for osteoarthritis of the knee: a prospective randomized multi-centre trial. Osteoarthritis &amp; Cartilage. 2006;14(8):777-83. doi: 10.1016/j.joca.2006.02.004.</w:t>
      </w:r>
    </w:p>
    <w:p w14:paraId="3EBECD52" w14:textId="77777777" w:rsidR="00E41F42" w:rsidRPr="00AF749A" w:rsidRDefault="00E41F42">
      <w:pPr>
        <w:pStyle w:val="EndNoteBibliography"/>
        <w:spacing w:after="0"/>
      </w:pPr>
      <w:r w:rsidRPr="00AF749A">
        <w:t>58.</w:t>
      </w:r>
      <w:r w:rsidRPr="00AF749A">
        <w:tab/>
        <w:t>Callaghan MJ, Parkes MJ, Hutchinson CE, Gait AD, Forsythe LM, Marjanovic EJ, et al. A randomised trial of a brace for patellofemoral osteoarthritis targeting knee pain and bone marrow lesions. Annals Of The Rheumatic Diseases. 2015;74(6):1164-70. doi: 10.1136/annrheumdis-2014-206376. PubMed PMID: 25596158.</w:t>
      </w:r>
    </w:p>
    <w:p w14:paraId="4EBCEA2A" w14:textId="65CDB539" w:rsidR="00E41F42" w:rsidRPr="00AF749A" w:rsidRDefault="00E41F42">
      <w:pPr>
        <w:pStyle w:val="EndNoteBibliography"/>
        <w:spacing w:after="0"/>
      </w:pPr>
      <w:r w:rsidRPr="00AF749A">
        <w:t>59.</w:t>
      </w:r>
      <w:r w:rsidRPr="00AF749A">
        <w:tab/>
        <w:t xml:space="preserve">Cherian JJ, Bhave A, Kapadia BH, Starr R, McElroy MJ, Mont MA. Strength and Functional Improvement Using Pneumatic Brace with Extension Assist for End-Stage Knee Osteoarthritis: A Prospective, Randomized trial. Journal of Arthroplasty. 2015;30(5):747-53. doi: </w:t>
      </w:r>
      <w:hyperlink r:id="rId30" w:history="1">
        <w:r w:rsidRPr="00AF749A">
          <w:rPr>
            <w:rStyle w:val="Hyperlink"/>
          </w:rPr>
          <w:t>http://dx.doi.org/10.1016/j.arth.2014.11.036</w:t>
        </w:r>
      </w:hyperlink>
      <w:r w:rsidRPr="00AF749A">
        <w:t>. PubMed PMID: 2014984002.</w:t>
      </w:r>
    </w:p>
    <w:p w14:paraId="0C8F8CEB" w14:textId="77777777" w:rsidR="00E41F42" w:rsidRPr="00AF749A" w:rsidRDefault="00E41F42">
      <w:pPr>
        <w:pStyle w:val="EndNoteBibliography"/>
        <w:spacing w:after="0"/>
      </w:pPr>
      <w:r w:rsidRPr="00AF749A">
        <w:t>60.</w:t>
      </w:r>
      <w:r w:rsidRPr="00AF749A">
        <w:tab/>
        <w:t>Fransen M, Edmonds J. Off-the-shelf orthopedic footwear for people with rheumatoid arthritis. Arthritis Care &amp; Research. 1997;10(4):250-6. doi: 10.1002/art.1790100406. PubMed PMID: 14195.</w:t>
      </w:r>
    </w:p>
    <w:p w14:paraId="483C374E" w14:textId="77777777" w:rsidR="00E41F42" w:rsidRPr="00AF749A" w:rsidRDefault="00E41F42">
      <w:pPr>
        <w:pStyle w:val="EndNoteBibliography"/>
        <w:spacing w:after="0"/>
      </w:pPr>
      <w:r w:rsidRPr="00AF749A">
        <w:t>61.</w:t>
      </w:r>
      <w:r w:rsidRPr="00AF749A">
        <w:tab/>
        <w:t>Hendry GJ, Watt GF, Brandon M, Friel L, Turner DE, Lorgelly PK, et al. The effectiveness of a multidisciplinary foot care program for children and adolescents with juvenile idiopathic arthritis: an exploratory trial. Journal of Rehabilitation Medicine. 2013;45(5):467-76. doi: 10.2340/16501977-1130. PubMed PMID: 23571642.</w:t>
      </w:r>
    </w:p>
    <w:p w14:paraId="4E04E9EB" w14:textId="77777777" w:rsidR="00E41F42" w:rsidRPr="00AF749A" w:rsidRDefault="00E41F42">
      <w:pPr>
        <w:pStyle w:val="EndNoteBibliography"/>
        <w:spacing w:after="0"/>
      </w:pPr>
      <w:r w:rsidRPr="00AF749A">
        <w:lastRenderedPageBreak/>
        <w:t>62.</w:t>
      </w:r>
      <w:r w:rsidRPr="00AF749A">
        <w:tab/>
        <w:t>Hermann M, Nilsen T, Eriksen CS, Slatkowsky-Christensen B, Haugen IK, Kjeken I. Effects of a soft prefabricated thumb orthosis in carpometacarpal osteoarthritis. Scandinavian journal of occupational therapy. 2014;21(1):31-9. doi: 10.3109/11038128.2013.851735.</w:t>
      </w:r>
    </w:p>
    <w:p w14:paraId="345AB0C0" w14:textId="77777777" w:rsidR="00E41F42" w:rsidRPr="00AF749A" w:rsidRDefault="00E41F42">
      <w:pPr>
        <w:pStyle w:val="EndNoteBibliography"/>
        <w:spacing w:after="0"/>
      </w:pPr>
      <w:r w:rsidRPr="00AF749A">
        <w:t>63.</w:t>
      </w:r>
      <w:r w:rsidRPr="00AF749A">
        <w:tab/>
        <w:t>Kirkley A, Webster-Bogaert S, Litchfield R, Amendola A, MacDonald S, McCalden R, et al. The effect of bracing on varus gonarthrosis. Journal of Bone and Joint Surgery-American Volume. 1999;81A(4):539-48. PubMed PMID: WOS:000079835200012.</w:t>
      </w:r>
    </w:p>
    <w:p w14:paraId="294823BA" w14:textId="77777777" w:rsidR="00E41F42" w:rsidRPr="00AF749A" w:rsidRDefault="00E41F42">
      <w:pPr>
        <w:pStyle w:val="EndNoteBibliography"/>
        <w:spacing w:after="0"/>
      </w:pPr>
      <w:r w:rsidRPr="00AF749A">
        <w:t>64.</w:t>
      </w:r>
      <w:r w:rsidRPr="00AF749A">
        <w:tab/>
        <w:t>Kjeken I, Darre S, Smedslund G, Hagen KB, Nossum R. Effect of assistive technology in hand osteoarthritis: a randomised controlled trial. Ann Rheum Dis. 2011;70(8):1447-52. doi: 10.1136/ard.2010.148668. PubMed PMID: 21571733.</w:t>
      </w:r>
    </w:p>
    <w:p w14:paraId="7C0FD6BC" w14:textId="77777777" w:rsidR="00E41F42" w:rsidRPr="00AF749A" w:rsidRDefault="00E41F42">
      <w:pPr>
        <w:pStyle w:val="EndNoteBibliography"/>
        <w:spacing w:after="0"/>
      </w:pPr>
      <w:r w:rsidRPr="00AF749A">
        <w:t>65.</w:t>
      </w:r>
      <w:r w:rsidRPr="00AF749A">
        <w:tab/>
        <w:t>Kjeken I, Møller G, Kvien TK. Use of commercially produced elastic wrist orthoses in chronic arthritis: a controlled study. Arthritis care and research : the official journal of the Arthritis Health Professions Association. 1995;8(2):108-13.</w:t>
      </w:r>
    </w:p>
    <w:p w14:paraId="5882E840" w14:textId="77777777" w:rsidR="00E41F42" w:rsidRPr="00AF749A" w:rsidRDefault="00E41F42">
      <w:pPr>
        <w:pStyle w:val="EndNoteBibliography"/>
        <w:spacing w:after="0"/>
      </w:pPr>
      <w:r w:rsidRPr="00AF749A">
        <w:t>66.</w:t>
      </w:r>
      <w:r w:rsidRPr="00AF749A">
        <w:tab/>
        <w:t>Rannou FDJBIBGFFMYBJRPRPRMPS. Splint for base-of-thumb osteoarthritis: A randomized trial. Annals of Internal Medicine. 2009;150(10):661-9+W.</w:t>
      </w:r>
    </w:p>
    <w:p w14:paraId="6622B6DA" w14:textId="77777777" w:rsidR="00E41F42" w:rsidRPr="00AF749A" w:rsidRDefault="00E41F42">
      <w:pPr>
        <w:pStyle w:val="EndNoteBibliography"/>
        <w:spacing w:after="0"/>
      </w:pPr>
      <w:r w:rsidRPr="00AF749A">
        <w:t>67.</w:t>
      </w:r>
      <w:r w:rsidRPr="00AF749A">
        <w:tab/>
        <w:t>Silva AC, Jones A, Silva PG, Natour J. Effectiveness of a night-time hand positioning splint in rheumatoid arthritis: a randomized controlled trial. Journal of Rehabilitation Medicine (Stiftelsen Rehabiliteringsinformation). 2008;40(9):749-55. doi: 10.2340/16501977-0240.</w:t>
      </w:r>
    </w:p>
    <w:p w14:paraId="2B2A0ADD" w14:textId="77777777" w:rsidR="00E41F42" w:rsidRPr="00AF749A" w:rsidRDefault="00E41F42">
      <w:pPr>
        <w:pStyle w:val="EndNoteBibliography"/>
        <w:spacing w:after="0"/>
      </w:pPr>
      <w:r w:rsidRPr="00AF749A">
        <w:t>68.</w:t>
      </w:r>
      <w:r w:rsidRPr="00AF749A">
        <w:tab/>
        <w:t>Skou ST, Rasmussen S, Laursen MB, Rathleff MS, Arendt-Nielsen L, Simonsen O, et al. The efficacy of 12 weeks non-surgical treatment for patients not eligible for total knee replacement: a randomized controlled trial with 1-year follow-up. Osteoarthritis and Cartilage. 2015;23(9):1465-75. doi: 10.1016/j.joca.2015.04.021. PubMed PMID: WOS:000360655000004.</w:t>
      </w:r>
    </w:p>
    <w:p w14:paraId="5351C637" w14:textId="77777777" w:rsidR="00E41F42" w:rsidRPr="00AF749A" w:rsidRDefault="00E41F42">
      <w:pPr>
        <w:pStyle w:val="EndNoteBibliography"/>
        <w:spacing w:after="0"/>
      </w:pPr>
      <w:r w:rsidRPr="00AF749A">
        <w:t>69.</w:t>
      </w:r>
      <w:r w:rsidRPr="00AF749A">
        <w:tab/>
        <w:t>Trombini-Souza F, Matias AB, Yokota M, Butugan MK, Goldenstein-Schainberg C, Fuller R, et al. Long-term use of minimal footwear on pain, self-reported function, analgesic intake, and joint loading in elderly women with knee osteoarthritis: A randomized controlled trial. Clinical Biomechics. 2015;30(10):1194-201. doi: 10.1016/j.clinbiomech.2015.08.004. PubMed PMID: 26307181.</w:t>
      </w:r>
    </w:p>
    <w:p w14:paraId="67F3E2E4" w14:textId="77777777" w:rsidR="00E41F42" w:rsidRPr="00AF749A" w:rsidRDefault="00E41F42">
      <w:pPr>
        <w:pStyle w:val="EndNoteBibliography"/>
        <w:spacing w:after="0"/>
      </w:pPr>
      <w:r w:rsidRPr="00AF749A">
        <w:t>70.</w:t>
      </w:r>
      <w:r w:rsidRPr="00AF749A">
        <w:tab/>
        <w:t>Veehof MM, Taal E, Heijnsdijk-Rouwenhorst LM, Laar MA. Efficacy of wrist working splints in patients with rheumatoid arthritis: a randomized controlled study. Arthritis and rheumatism. 2008;59(12):1698-704. doi: 10.1002/art.24078. PubMed PMID: CN-00665048.</w:t>
      </w:r>
    </w:p>
    <w:p w14:paraId="304ED224" w14:textId="77777777" w:rsidR="00E41F42" w:rsidRPr="00AF749A" w:rsidRDefault="00E41F42">
      <w:pPr>
        <w:pStyle w:val="EndNoteBibliography"/>
        <w:spacing w:after="0"/>
      </w:pPr>
      <w:r w:rsidRPr="00AF749A">
        <w:t>71.</w:t>
      </w:r>
      <w:r w:rsidRPr="00AF749A">
        <w:tab/>
        <w:t>Woodburn J, Barker S, Helliwell PS. A randomized controlled trial of foot orthoses in rheumatoid arthritis. The Journal of rheumatology. 2002;29(7):1377-83.</w:t>
      </w:r>
    </w:p>
    <w:p w14:paraId="121D6157" w14:textId="77777777" w:rsidR="00E41F42" w:rsidRPr="00AF749A" w:rsidRDefault="00E41F42">
      <w:pPr>
        <w:pStyle w:val="EndNoteBibliography"/>
        <w:spacing w:after="0"/>
      </w:pPr>
      <w:r w:rsidRPr="00AF749A">
        <w:t>72.</w:t>
      </w:r>
      <w:r w:rsidRPr="00AF749A">
        <w:tab/>
        <w:t>Woodburn J, Helliwell PS, Barker S. Changes in 3D joint kinematics support the continuous use of orthoses in the management of painful rearfoot deformity in rheumatoid arthritis. Journal of Rheumatology. 2003;30(11):2356-65.</w:t>
      </w:r>
    </w:p>
    <w:p w14:paraId="58450FDF" w14:textId="77777777" w:rsidR="00E41F42" w:rsidRPr="00AF749A" w:rsidRDefault="00E41F42">
      <w:pPr>
        <w:pStyle w:val="EndNoteBibliography"/>
        <w:spacing w:after="0"/>
      </w:pPr>
      <w:r w:rsidRPr="00AF749A">
        <w:t>73.</w:t>
      </w:r>
      <w:r w:rsidRPr="00AF749A">
        <w:tab/>
        <w:t>Duivenvoorden T, Brouwer RW, van Raaij TM, Verhagen AP, Verhaar JA, Bierma-Zeinstra SM. Braces and orthoses for treating osteoarthritis of the knee. Cochrane Database Syst Rev. 2015;(3):Cd004020. Epub 2015/03/17. doi: 10.1002/14651858.CD004020.pub3. PubMed PMID: 25773267.</w:t>
      </w:r>
    </w:p>
    <w:p w14:paraId="167A7191" w14:textId="77777777" w:rsidR="00E41F42" w:rsidRPr="00AF749A" w:rsidRDefault="00E41F42">
      <w:pPr>
        <w:pStyle w:val="EndNoteBibliography"/>
        <w:spacing w:after="0"/>
      </w:pPr>
      <w:r w:rsidRPr="00AF749A">
        <w:t>74.</w:t>
      </w:r>
      <w:r w:rsidRPr="00AF749A">
        <w:tab/>
        <w:t>Egan M, Brosseau L, Farmer M, Ouimet MA, Rees S, Wells G, et al. Splints/orthoses in the treatment of rheumatoid arthritis. The Cochrane database of systematic reviews. 2003;(1):CD004018. doi: 10.1002/14651858.CD004018.</w:t>
      </w:r>
    </w:p>
    <w:p w14:paraId="019726A0" w14:textId="77777777" w:rsidR="00E41F42" w:rsidRPr="00AF749A" w:rsidRDefault="00E41F42">
      <w:pPr>
        <w:pStyle w:val="EndNoteBibliography"/>
        <w:spacing w:after="0"/>
      </w:pPr>
      <w:r w:rsidRPr="00AF749A">
        <w:t>75.</w:t>
      </w:r>
      <w:r w:rsidRPr="00AF749A">
        <w:tab/>
        <w:t>Barnett PLJ, Lee MH, Oh L, Cull G, Babl F. Functional outcome after air-stirrup ankle brace or fiberglass backslab for pediatric low-risk ankle fractures: A randomized observer-blinded controlled trial. Pediatric Emergency Care. 2012;28(8):745-9. doi: 10.1097/PEC.0b013e318262491d.</w:t>
      </w:r>
    </w:p>
    <w:p w14:paraId="34E4E434" w14:textId="77777777" w:rsidR="00E41F42" w:rsidRPr="00AF749A" w:rsidRDefault="00E41F42">
      <w:pPr>
        <w:pStyle w:val="EndNoteBibliography"/>
        <w:spacing w:after="0"/>
      </w:pPr>
      <w:r w:rsidRPr="00AF749A">
        <w:t>76.</w:t>
      </w:r>
      <w:r w:rsidRPr="00AF749A">
        <w:tab/>
        <w:t>Boutis K, Willan A, Babyn P, Goeree R, Howard A. Cast versus splint in children with minimally angulated fractures of the distal radius: A randomized controlled trial. Cmaj. 2010;182(14):1507-12. doi: 10.1503/cmaj.100119. PubMed PMID: 2010579009.</w:t>
      </w:r>
    </w:p>
    <w:p w14:paraId="160F5CD7" w14:textId="77777777" w:rsidR="00E41F42" w:rsidRPr="00AF749A" w:rsidRDefault="00E41F42">
      <w:pPr>
        <w:pStyle w:val="EndNoteBibliography"/>
        <w:spacing w:after="0"/>
      </w:pPr>
      <w:r w:rsidRPr="00AF749A">
        <w:t>77.</w:t>
      </w:r>
      <w:r w:rsidRPr="00AF749A">
        <w:tab/>
        <w:t>Egol KA, Dolan R, Koval KJ. Functional outcome of surgery for fractures of the ankle. A prospective, randomised comparison of management in a cast or a functional brace. Journal of Bone &amp; Joint Surgery - British Volume. 2000;82(2):246-9. PubMed PMID: 10755435.</w:t>
      </w:r>
    </w:p>
    <w:p w14:paraId="6262233F" w14:textId="77777777" w:rsidR="00E41F42" w:rsidRPr="00AF749A" w:rsidRDefault="00E41F42">
      <w:pPr>
        <w:pStyle w:val="EndNoteBibliography"/>
        <w:spacing w:after="0"/>
      </w:pPr>
      <w:r w:rsidRPr="00AF749A">
        <w:lastRenderedPageBreak/>
        <w:t>78.</w:t>
      </w:r>
      <w:r w:rsidRPr="00AF749A">
        <w:tab/>
        <w:t>Franke J, Goldhahn S, Audige L, Kohler H, Wentzensen A. The dynamic vacuum orthosis: a functional and economical benefit? International Orthopaedics. 2008;32(2):153-8. doi: 10.1007/s00264-006-0306-5. PubMed PMID: 17206496.</w:t>
      </w:r>
    </w:p>
    <w:p w14:paraId="03990DA5" w14:textId="77777777" w:rsidR="00E41F42" w:rsidRPr="00AF749A" w:rsidRDefault="00E41F42">
      <w:pPr>
        <w:pStyle w:val="EndNoteBibliography"/>
        <w:spacing w:after="0"/>
      </w:pPr>
      <w:r w:rsidRPr="00AF749A">
        <w:t>79.</w:t>
      </w:r>
      <w:r w:rsidRPr="00AF749A">
        <w:tab/>
        <w:t>Hansen PB, Hansen TB. The treatment of fractures of the ring and little metacarpal necks. A prospective randomized study of three different types of treatment. Journal of hand surgery (Edinburgh, Scotland). 1998;23(2):245-7.</w:t>
      </w:r>
    </w:p>
    <w:p w14:paraId="23FF2B6F" w14:textId="77777777" w:rsidR="00E41F42" w:rsidRPr="00AF749A" w:rsidRDefault="00E41F42">
      <w:pPr>
        <w:pStyle w:val="EndNoteBibliography"/>
        <w:spacing w:after="0"/>
      </w:pPr>
      <w:r w:rsidRPr="00AF749A">
        <w:t>80.</w:t>
      </w:r>
      <w:r w:rsidRPr="00AF749A">
        <w:tab/>
        <w:t>Harding IJ, Parry D, Barrington RL. The use of a moulded metacarpal brace versus neighbour strapping for fractures of the little finger metacarpal neck. Journal of hand surgery (Edinburgh, Scotland). 2001;26(3):261-3. doi: 10.1054/jhsb.2000.0509.</w:t>
      </w:r>
    </w:p>
    <w:p w14:paraId="77091184" w14:textId="77777777" w:rsidR="00E41F42" w:rsidRPr="00AF749A" w:rsidRDefault="00E41F42">
      <w:pPr>
        <w:pStyle w:val="EndNoteBibliography"/>
        <w:spacing w:after="0"/>
      </w:pPr>
      <w:r w:rsidRPr="00AF749A">
        <w:t>81.</w:t>
      </w:r>
      <w:r w:rsidRPr="00AF749A">
        <w:tab/>
        <w:t>Karimi Mobarakeh M, Nemati A, Noktesanj R, Fallahi A, Safari S. Application of removable wrist splint in the management of distal forearm torus fractures. Trauma Monthly. 2012;17(4):370-2. doi: 10.5812/traumamon.5094. PubMed PMID: CN-00911961.</w:t>
      </w:r>
    </w:p>
    <w:p w14:paraId="738345AA" w14:textId="77777777" w:rsidR="00E41F42" w:rsidRPr="00AF749A" w:rsidRDefault="00E41F42">
      <w:pPr>
        <w:pStyle w:val="EndNoteBibliography"/>
        <w:spacing w:after="0"/>
      </w:pPr>
      <w:r w:rsidRPr="00AF749A">
        <w:t>82.</w:t>
      </w:r>
      <w:r w:rsidRPr="00AF749A">
        <w:tab/>
        <w:t>Lehtonen H, Jarvinen TL, Honkonen S, Nyman M, Vihtonen K, Jarvinen M. Use of a cast compared with a functional ankle brace after operative treatment of an ankle fracture. A prospective, randomized study. J Bone Joint Surg Am. 2003;85-a(2):205-11. PubMed PMID: 12571295.</w:t>
      </w:r>
    </w:p>
    <w:p w14:paraId="43D0A060" w14:textId="77777777" w:rsidR="00E41F42" w:rsidRPr="00AF749A" w:rsidRDefault="00E41F42">
      <w:pPr>
        <w:pStyle w:val="EndNoteBibliography"/>
        <w:spacing w:after="0"/>
      </w:pPr>
      <w:r w:rsidRPr="00AF749A">
        <w:t>83.</w:t>
      </w:r>
      <w:r w:rsidRPr="00AF749A">
        <w:tab/>
        <w:t>Moir JS, Murali SR, Ashcroft GP, Wardlaw D, Matheson AB. A new functional brace for the treatment of Colles' fractures. Injury. 1995;26(9):587-93.</w:t>
      </w:r>
    </w:p>
    <w:p w14:paraId="0D1F4329" w14:textId="77777777" w:rsidR="00E41F42" w:rsidRPr="00AF749A" w:rsidRDefault="00E41F42">
      <w:pPr>
        <w:pStyle w:val="EndNoteBibliography"/>
        <w:spacing w:after="0"/>
      </w:pPr>
      <w:r w:rsidRPr="00AF749A">
        <w:t>84.</w:t>
      </w:r>
      <w:r w:rsidRPr="00AF749A">
        <w:tab/>
        <w:t>O'Connor D, Mullett H, Doyle M, Mofidi A, Kutty S, O'Sullivan M. Minimally displaced Colles' fractures: A prospective randomized trial of treatment with a wrist splint or a plaster cast. Journal of Hand Surgery-British and European Volume. 2003;28B(1):50-3. doi: 10.1054/jhsb.2002.0864. PubMed PMID: WOS:000180869400012.</w:t>
      </w:r>
    </w:p>
    <w:p w14:paraId="47F979EA" w14:textId="77777777" w:rsidR="00E41F42" w:rsidRPr="00AF749A" w:rsidRDefault="00E41F42">
      <w:pPr>
        <w:pStyle w:val="EndNoteBibliography"/>
        <w:spacing w:after="0"/>
      </w:pPr>
      <w:r w:rsidRPr="00AF749A">
        <w:t>85.</w:t>
      </w:r>
      <w:r w:rsidRPr="00AF749A">
        <w:tab/>
        <w:t>Stadhouder A, Buskens E, Vergroesen DA, Fidler MW, Nies F, Oner FC. Nonoperative treatment of thoracic and lumbar spine fractures: a prospective randomized study of different treatment options. J Orthop Trauma. 2009;23(8):588-94. doi: 10.1097/BOT.0b013e3181a18728. PubMed PMID: CN-00718618.</w:t>
      </w:r>
    </w:p>
    <w:p w14:paraId="1138917D" w14:textId="77777777" w:rsidR="00E41F42" w:rsidRPr="00AF749A" w:rsidRDefault="00E41F42">
      <w:pPr>
        <w:pStyle w:val="EndNoteBibliography"/>
        <w:spacing w:after="0"/>
      </w:pPr>
      <w:r w:rsidRPr="00AF749A">
        <w:t>86.</w:t>
      </w:r>
      <w:r w:rsidRPr="00AF749A">
        <w:tab/>
        <w:t>Tropp H, Norlin R. Ankle performance after ankle fracture: a randomized study of early mobilization. Foot &amp; ankle international. 1995;16(2):79-83.</w:t>
      </w:r>
    </w:p>
    <w:p w14:paraId="111EC11A" w14:textId="77777777" w:rsidR="00E41F42" w:rsidRPr="00AF749A" w:rsidRDefault="00E41F42">
      <w:pPr>
        <w:pStyle w:val="EndNoteBibliography"/>
        <w:spacing w:after="0"/>
      </w:pPr>
      <w:r w:rsidRPr="00AF749A">
        <w:t>87.</w:t>
      </w:r>
      <w:r w:rsidRPr="00AF749A">
        <w:tab/>
        <w:t>Tumia N, Wardlaw D, Hallett J, Deutman R, Mattsson SA, Sanden B. Aberdeen Colles' fracture brace as a treatment for Colles' fracture - A multicentre, prospective, randomised, controlled trial. Journal of Bone and Joint Surgery-British Volume. 2003;85B(1):78-82. doi: 10.1302/0301-620x.85b1.12468. PubMed PMID: WOS:000180764500014.</w:t>
      </w:r>
    </w:p>
    <w:p w14:paraId="7FED4B5C" w14:textId="77777777" w:rsidR="00E41F42" w:rsidRPr="00AF749A" w:rsidRDefault="00E41F42">
      <w:pPr>
        <w:pStyle w:val="EndNoteBibliography"/>
        <w:spacing w:after="0"/>
      </w:pPr>
      <w:r w:rsidRPr="00AF749A">
        <w:t>88.</w:t>
      </w:r>
      <w:r w:rsidRPr="00AF749A">
        <w:tab/>
        <w:t>von Keyserlingk C, Boutis K, Willan AR, Hopkins RB, Goeree R. Cost-effectiveness analysis of cast versus splint in children with acceptably angulated wrist fractures. International Journal of Technology Assessment in Health Care. 2011;27(2):101-7. doi: 10.1017/s0266462311000067. PubMed PMID: WOS:000289681300002.</w:t>
      </w:r>
    </w:p>
    <w:p w14:paraId="21239CFA" w14:textId="77777777" w:rsidR="00E41F42" w:rsidRPr="00AF749A" w:rsidRDefault="00E41F42">
      <w:pPr>
        <w:pStyle w:val="EndNoteBibliography"/>
        <w:spacing w:after="0"/>
      </w:pPr>
      <w:r w:rsidRPr="00AF749A">
        <w:t>89.</w:t>
      </w:r>
      <w:r w:rsidRPr="00AF749A">
        <w:tab/>
        <w:t>Williams KG, Smith G, Luhmann SJ, Mao J, Gunn 3rd JD, Luhmann JD. A randomized controlled trial of cast versus splint for distal radial buckle fracture: an evaluation of satisfaction, convenience, and preference. Pediatric Emergency Care. 2013;29(5):555-9. doi: 10.1097/PEC.0b013e31828e56fb. PubMed PMID: 2012104427. Language: English. Entry Date: 20140131. Revision Date: 20140131. Publication Type: journal article.</w:t>
      </w:r>
    </w:p>
    <w:p w14:paraId="3D2488D7" w14:textId="77777777" w:rsidR="00E41F42" w:rsidRPr="00AF749A" w:rsidRDefault="00E41F42">
      <w:pPr>
        <w:pStyle w:val="EndNoteBibliography"/>
        <w:spacing w:after="0"/>
      </w:pPr>
      <w:r w:rsidRPr="00AF749A">
        <w:t>90.</w:t>
      </w:r>
      <w:r w:rsidRPr="00AF749A">
        <w:tab/>
        <w:t>Brink O, Staunstrup H, Sommer J. Stable lateral malleolar fractures treated with aircast ankle brace and DonJoy R.O.M.-Walker brace: a prospective randomized study. Foot &amp; Ankle International. 1996;17(11):679-84. PubMed PMID: 8946182.</w:t>
      </w:r>
    </w:p>
    <w:p w14:paraId="217EF71C" w14:textId="77777777" w:rsidR="00E41F42" w:rsidRPr="00AF749A" w:rsidRDefault="00E41F42">
      <w:pPr>
        <w:pStyle w:val="EndNoteBibliography"/>
        <w:spacing w:after="0"/>
      </w:pPr>
      <w:r w:rsidRPr="00AF749A">
        <w:t>91.</w:t>
      </w:r>
      <w:r w:rsidRPr="00AF749A">
        <w:tab/>
        <w:t>Li M, Law SW, Cheng J, Kee HM, Wong MS. A comparison study on the efficacy of SpinoMed (R) and soft lumbar orthosis for osteoporotic vertebral fracture. Prosthet Orthot Int. 2015;39(4):270-6. doi: 10.1177/0309364614528204. PubMed PMID: WOS:000357927400001.</w:t>
      </w:r>
    </w:p>
    <w:p w14:paraId="45D8C063" w14:textId="77777777" w:rsidR="00E41F42" w:rsidRPr="00AF749A" w:rsidRDefault="00E41F42">
      <w:pPr>
        <w:pStyle w:val="EndNoteBibliography"/>
        <w:spacing w:after="0"/>
      </w:pPr>
      <w:r w:rsidRPr="00AF749A">
        <w:t>92.</w:t>
      </w:r>
      <w:r w:rsidRPr="00AF749A">
        <w:tab/>
        <w:t>Allen CS, Flynn TW, Kardouni JR, Hemphill MH, Schneider CA, Pritchard AE, et al. The use of a pneumatic leg brace in soldiers with tibial stress fractures--a randomized clinical trial. Military medicine. 2004;169(11):880-4.</w:t>
      </w:r>
    </w:p>
    <w:p w14:paraId="48E421F6" w14:textId="5A062BA9" w:rsidR="00E41F42" w:rsidRPr="00AF749A" w:rsidRDefault="00E41F42">
      <w:pPr>
        <w:pStyle w:val="EndNoteBibliography"/>
        <w:spacing w:after="0"/>
      </w:pPr>
      <w:r w:rsidRPr="00AF749A">
        <w:lastRenderedPageBreak/>
        <w:t>93.</w:t>
      </w:r>
      <w:r w:rsidRPr="00AF749A">
        <w:tab/>
        <w:t xml:space="preserve">Bailey CS, Dvorak MF, Thomas KC, Boyd MC, Paquett S, Kwon BK, et al. Comparison of thoracolumbosacral orthosis and no orthosis for the treatment of thoracolumbar burst fractures: interim analysis of a multicenter randomized clinical equivalence trial. Journal of Neurosurgery Spine. 2009;11(3):295-303. doi: </w:t>
      </w:r>
      <w:hyperlink r:id="rId31" w:history="1">
        <w:r w:rsidRPr="00AF749A">
          <w:rPr>
            <w:rStyle w:val="Hyperlink"/>
          </w:rPr>
          <w:t>http://dx.doi.org/10.3171/2009.3.SPINE08312</w:t>
        </w:r>
      </w:hyperlink>
      <w:r w:rsidRPr="00AF749A">
        <w:t>. PubMed PMID: 19769510.</w:t>
      </w:r>
    </w:p>
    <w:p w14:paraId="3225F154" w14:textId="41B61F39" w:rsidR="00E41F42" w:rsidRPr="00AF749A" w:rsidRDefault="00E41F42">
      <w:pPr>
        <w:pStyle w:val="EndNoteBibliography"/>
        <w:spacing w:after="0"/>
      </w:pPr>
      <w:r w:rsidRPr="00AF749A">
        <w:t>94.</w:t>
      </w:r>
      <w:r w:rsidRPr="00AF749A">
        <w:tab/>
        <w:t xml:space="preserve">Bailey CS, Urquhart JC, Dvorak MF, Nadeau M, Boyd MC, Thomas KC, et al. Orthosis versus no orthosis for the treatment of thoracolumbar burst fractures without neurologic injury: A multicenter prospective randomized equivalence trial. Spine Journal. 2014;14(11):2557-64. doi: </w:t>
      </w:r>
      <w:hyperlink r:id="rId32" w:history="1">
        <w:r w:rsidRPr="00AF749A">
          <w:rPr>
            <w:rStyle w:val="Hyperlink"/>
          </w:rPr>
          <w:t>http://dx.doi.org/10.1016/j.spinee.2013.10.017</w:t>
        </w:r>
      </w:hyperlink>
      <w:r w:rsidRPr="00AF749A">
        <w:t>. PubMed PMID: 2014779576.</w:t>
      </w:r>
    </w:p>
    <w:p w14:paraId="3EAF0364" w14:textId="77777777" w:rsidR="00E41F42" w:rsidRPr="00AF749A" w:rsidRDefault="00E41F42">
      <w:pPr>
        <w:pStyle w:val="EndNoteBibliography"/>
        <w:spacing w:after="0"/>
      </w:pPr>
      <w:r w:rsidRPr="00AF749A">
        <w:t>95.</w:t>
      </w:r>
      <w:r w:rsidRPr="00AF749A">
        <w:tab/>
        <w:t>Honigmann P, Goldhahn S, Rosenkranz J, Audigé L, Geissmann D, Babst R. Aftertreatment of malleolar fractures following ORIF -- functional compared to protected functional in a vacuum-stabilized orthesis: a randomized controlled trial. Archives of orthopaedic and trauma surgery. 2007;127(3):195-203. doi: 10.1007/s00402-006-0255-x.</w:t>
      </w:r>
    </w:p>
    <w:p w14:paraId="3FF05828" w14:textId="77777777" w:rsidR="00E41F42" w:rsidRPr="00AF749A" w:rsidRDefault="00E41F42">
      <w:pPr>
        <w:pStyle w:val="EndNoteBibliography"/>
        <w:spacing w:after="0"/>
      </w:pPr>
      <w:r w:rsidRPr="00AF749A">
        <w:t>96.</w:t>
      </w:r>
      <w:r w:rsidRPr="00AF749A">
        <w:tab/>
        <w:t>Jongs A, Harvey LA, Gwinn T, Lucas R. Dynamic splints do not reduce contracture following distal radial fracture: a randomised controlled trial. Journal of Physiotherapy. 2012;58(3):173-81.</w:t>
      </w:r>
    </w:p>
    <w:p w14:paraId="50F28DD0" w14:textId="77777777" w:rsidR="00E41F42" w:rsidRPr="00AF749A" w:rsidRDefault="00E41F42">
      <w:pPr>
        <w:pStyle w:val="EndNoteBibliography"/>
        <w:spacing w:after="0"/>
      </w:pPr>
      <w:r w:rsidRPr="00AF749A">
        <w:t>97.</w:t>
      </w:r>
      <w:r w:rsidRPr="00AF749A">
        <w:tab/>
        <w:t>Kim HJ, Yi JM, Cho HG, Chang BS, Lee CK, Kim JH, et al. Comparative Study of the Treatment Outcomes of Osteoporotic Compression Fractures without Neurologic Injury Using a Rigid Brace, a Soft Brace, and No Brace A Prospective Randomized Controlled Non-Inferiority Trial. Journal of Bone and Joint Surgery-American Volume. 2014;96A(23):1959-66. doi: 10.2106/jbjs.n.00187. PubMed PMID: WOS:000346471300010.</w:t>
      </w:r>
    </w:p>
    <w:p w14:paraId="0DCD2A84" w14:textId="321796C8" w:rsidR="00E41F42" w:rsidRPr="00AF749A" w:rsidRDefault="00E41F42">
      <w:pPr>
        <w:pStyle w:val="EndNoteBibliography"/>
        <w:spacing w:after="0"/>
      </w:pPr>
      <w:r w:rsidRPr="00AF749A">
        <w:t>98.</w:t>
      </w:r>
      <w:r w:rsidRPr="00AF749A">
        <w:tab/>
        <w:t xml:space="preserve">Pfeifer M, Kohlwey L, Begerow B, Minne HW. Effects of two newly developed spinal orthoses on trunk muscle strength, posture, and quality-of-life in women with postmenopausal osteoporosis: a randomized trial. American journal of physical medicine &amp; rehabilitation. 2011;90(10):805-15. doi: </w:t>
      </w:r>
      <w:hyperlink r:id="rId33" w:history="1">
        <w:r w:rsidRPr="00AF749A">
          <w:rPr>
            <w:rStyle w:val="Hyperlink"/>
          </w:rPr>
          <w:t>http://dx.doi.org/10.1097/PHM.0b013e31821f6df3</w:t>
        </w:r>
      </w:hyperlink>
      <w:r w:rsidRPr="00AF749A">
        <w:t>. PubMed PMID: 21681065.</w:t>
      </w:r>
    </w:p>
    <w:p w14:paraId="5F0D992E" w14:textId="02AA8659" w:rsidR="00E41F42" w:rsidRPr="00AF749A" w:rsidRDefault="00E41F42">
      <w:pPr>
        <w:pStyle w:val="EndNoteBibliography"/>
        <w:spacing w:after="0"/>
      </w:pPr>
      <w:r w:rsidRPr="00AF749A">
        <w:t>99.</w:t>
      </w:r>
      <w:r w:rsidRPr="00AF749A">
        <w:tab/>
        <w:t xml:space="preserve">Shamji MF, Roffey DM, Young DK, Reindl R, Wai EK. A pilot evaluation of the role of bracing in stable thoracolumbar burst fractures without neurological deficit. J Spinal Disord Tech. 2014;27(7):370-5. doi: 10.1097/BSD.0b013e31826eacae. PubMed PMID: </w:t>
      </w:r>
      <w:hyperlink r:id="rId34" w:history="1">
        <w:r w:rsidRPr="00AF749A">
          <w:rPr>
            <w:rStyle w:val="Hyperlink"/>
          </w:rPr>
          <w:t>http://www.ncbi.nlm.nih.gov/pubmed/22907065</w:t>
        </w:r>
      </w:hyperlink>
      <w:r w:rsidRPr="00AF749A">
        <w:t>.</w:t>
      </w:r>
    </w:p>
    <w:p w14:paraId="740ECC44" w14:textId="77777777" w:rsidR="00E41F42" w:rsidRPr="00AF749A" w:rsidRDefault="00E41F42">
      <w:pPr>
        <w:pStyle w:val="EndNoteBibliography"/>
        <w:spacing w:after="0"/>
      </w:pPr>
      <w:r w:rsidRPr="00AF749A">
        <w:t>100.</w:t>
      </w:r>
      <w:r w:rsidRPr="00AF749A">
        <w:tab/>
        <w:t>Swenson EJ, Jr., DeHaven KE, Sebastianelli WJ, Hanks G, Kalenak A, Lynch JM. The effect of a pneumatic leg brace on return to play in athletes with tibial stress fractures. American Journal of Sports Medicine. 1997;25(3):322-8. PubMed PMID: 9167811.</w:t>
      </w:r>
    </w:p>
    <w:p w14:paraId="1D37994B" w14:textId="77777777" w:rsidR="00E41F42" w:rsidRPr="00AF749A" w:rsidRDefault="00E41F42">
      <w:pPr>
        <w:pStyle w:val="EndNoteBibliography"/>
        <w:spacing w:after="0"/>
      </w:pPr>
      <w:r w:rsidRPr="00AF749A">
        <w:t>101.</w:t>
      </w:r>
      <w:r w:rsidRPr="00AF749A">
        <w:tab/>
        <w:t>Lin C-WC, Donkers NAJ, Refshauge KM, Beckenkamp PR, Khera K, Moseley AM. Rehabilitation for ankle fractures in adults. Cochrane Database of Systematic Reviews. 2012;11:CD005595. doi: 10.1002/14651858.CD005595.pub3. PubMed PMID: 23152232.</w:t>
      </w:r>
    </w:p>
    <w:p w14:paraId="35534692" w14:textId="30AE6BA8" w:rsidR="00E41F42" w:rsidRPr="00AF749A" w:rsidRDefault="00E41F42">
      <w:pPr>
        <w:pStyle w:val="EndNoteBibliography"/>
        <w:spacing w:after="0"/>
      </w:pPr>
      <w:r w:rsidRPr="00AF749A">
        <w:t>102.</w:t>
      </w:r>
      <w:r w:rsidRPr="00AF749A">
        <w:tab/>
        <w:t xml:space="preserve">Handoll HH, Pearce P. Interventions for treating isolated diaphyseal fractures of the ulna in adults. Cochrane Database of Systematic Reviews. 2012;6:CD000523. doi: </w:t>
      </w:r>
      <w:hyperlink r:id="rId35" w:history="1">
        <w:r w:rsidRPr="00AF749A">
          <w:rPr>
            <w:rStyle w:val="Hyperlink"/>
          </w:rPr>
          <w:t>http://dx.doi.org/10.1002/14651858.CD000523.pub4</w:t>
        </w:r>
      </w:hyperlink>
      <w:r w:rsidRPr="00AF749A">
        <w:t>. PubMed PMID: 22696319.</w:t>
      </w:r>
    </w:p>
    <w:p w14:paraId="16354D1A" w14:textId="77777777" w:rsidR="00E41F42" w:rsidRPr="00AF749A" w:rsidRDefault="00E41F42">
      <w:pPr>
        <w:pStyle w:val="EndNoteBibliography"/>
        <w:spacing w:after="0"/>
      </w:pPr>
      <w:r w:rsidRPr="00AF749A">
        <w:t>103.</w:t>
      </w:r>
      <w:r w:rsidRPr="00AF749A">
        <w:tab/>
        <w:t>Lenza M, Belloti JC, Andriolo RB, Dos Santos JBG, Faloppa F. Conservative interventions for treating middle third clavicle fractures in adolescents and adults. Cochrane Database of Systematic Reviews. 2009. doi: 10.1002/14651858.CD007121.pub2.</w:t>
      </w:r>
    </w:p>
    <w:p w14:paraId="23E7177E" w14:textId="77777777" w:rsidR="00E41F42" w:rsidRPr="00AF749A" w:rsidRDefault="00E41F42">
      <w:pPr>
        <w:pStyle w:val="EndNoteBibliography"/>
        <w:spacing w:after="0"/>
      </w:pPr>
      <w:r w:rsidRPr="00AF749A">
        <w:t>104.</w:t>
      </w:r>
      <w:r w:rsidRPr="00AF749A">
        <w:tab/>
        <w:t>Abraham A, Handoll HHG, Khan T. Interventions for treating wrist fractures in children. Cochrane Database of Systematic Reviews. 2008;(2):CD004576. doi: 10.1002/14651858.CD004576.pub2. PubMed PMID: 18425904.</w:t>
      </w:r>
    </w:p>
    <w:p w14:paraId="1FAC5C8B" w14:textId="77777777" w:rsidR="00E41F42" w:rsidRPr="00AF749A" w:rsidRDefault="00E41F42">
      <w:pPr>
        <w:pStyle w:val="EndNoteBibliography"/>
        <w:spacing w:after="0"/>
      </w:pPr>
      <w:r w:rsidRPr="00AF749A">
        <w:t>105.</w:t>
      </w:r>
      <w:r w:rsidRPr="00AF749A">
        <w:tab/>
        <w:t>Yi L, Jingping B, Gele J, Baoleri X, Taixiang W. Operative versus non-operative treatment for thoracolumbar burst fractures without neurological deficit. Cochrane Database of Systematic Reviews. 2006;(4):CD005079. PubMed PMID: 17054237.</w:t>
      </w:r>
    </w:p>
    <w:p w14:paraId="6A5874E6" w14:textId="77777777" w:rsidR="00E41F42" w:rsidRPr="00AF749A" w:rsidRDefault="00E41F42">
      <w:pPr>
        <w:pStyle w:val="EndNoteBibliography"/>
        <w:spacing w:after="0"/>
      </w:pPr>
      <w:r w:rsidRPr="00AF749A">
        <w:t>106.</w:t>
      </w:r>
      <w:r w:rsidRPr="00AF749A">
        <w:tab/>
        <w:t>Kottink AI, Hermens HJ, Nene AV, Tenniglo MJvdAHE, van der Aa HE, Buschman HP, et al. A Randomized Controlled Trial of an Implantable 2-Channel Peroneal Nerve Stimulator on Walking Speed and Activity in Poststroke Hemiplegia. Archives of Physical Medicine &amp; Rehabilitation. 2007;88(8):971-8. doi: 10.1016/j.apmr.2007.05.002. PubMed PMID: SPHS-1064098.</w:t>
      </w:r>
    </w:p>
    <w:p w14:paraId="18079A5D" w14:textId="77777777" w:rsidR="00E41F42" w:rsidRPr="00AF749A" w:rsidRDefault="00E41F42">
      <w:pPr>
        <w:pStyle w:val="EndNoteBibliography"/>
        <w:spacing w:after="0"/>
      </w:pPr>
      <w:r w:rsidRPr="00AF749A">
        <w:lastRenderedPageBreak/>
        <w:t>107.</w:t>
      </w:r>
      <w:r w:rsidRPr="00AF749A">
        <w:tab/>
        <w:t>Kottink AI, Ijzerman MJ, Groothuis-Oudshoorn CG, Hermens HJ. Measuring Quality of Life in Stroke Subjects Receiving an Implanted Neural Prosthesis for Drop Foot. Artificial Organs. 2010;34(5):366-76. doi: 10.1111/j.1525-1594.2009.00879.x. PubMed PMID: WOS:000277380400006.</w:t>
      </w:r>
    </w:p>
    <w:p w14:paraId="43D95175" w14:textId="2E84A45D" w:rsidR="00E41F42" w:rsidRPr="00AF749A" w:rsidRDefault="00E41F42">
      <w:pPr>
        <w:pStyle w:val="EndNoteBibliography"/>
        <w:spacing w:after="0"/>
      </w:pPr>
      <w:r w:rsidRPr="00AF749A">
        <w:t>108.</w:t>
      </w:r>
      <w:r w:rsidRPr="00AF749A">
        <w:tab/>
        <w:t xml:space="preserve">Kottink AI, Tenniglo MJ, de Vries WH, Hermens HJ, Buurke JH. Effects of an implantable two-channel peroneal nerve stimulator versus conventional walking device on spatiotemporal parameters and kinematics of hemiparetic gait. J Rehabil Med. 2012;44(1):51-7. doi: </w:t>
      </w:r>
      <w:hyperlink r:id="rId36" w:history="1">
        <w:r w:rsidRPr="00AF749A">
          <w:rPr>
            <w:rStyle w:val="Hyperlink"/>
          </w:rPr>
          <w:t>http://dx.doi.org/10.2340/16501977-0909</w:t>
        </w:r>
      </w:hyperlink>
      <w:r w:rsidRPr="00AF749A">
        <w:t>. PubMed PMID: 22124679.</w:t>
      </w:r>
    </w:p>
    <w:p w14:paraId="4F4C8EA4" w14:textId="77777777" w:rsidR="00E41F42" w:rsidRPr="00AF749A" w:rsidRDefault="00E41F42">
      <w:pPr>
        <w:pStyle w:val="EndNoteBibliography"/>
        <w:spacing w:after="0"/>
      </w:pPr>
      <w:r w:rsidRPr="00AF749A">
        <w:t>109.</w:t>
      </w:r>
      <w:r w:rsidRPr="00AF749A">
        <w:tab/>
        <w:t>Kottink AIR, Hermens HJ, Nene AV, Tenniglo MJ, Groothuis-Oudshoorn CG, Ijzerman MJ, et al. Therapeutic effect of an implantable peroneal nerve stimulator in subjects with chronic stroke and footdrop: A randomized controlled trial. Physical Therapy. 2008;88:437-48. doi: 10.2522/ptj.20070035.</w:t>
      </w:r>
    </w:p>
    <w:p w14:paraId="57324EA0" w14:textId="77777777" w:rsidR="00E41F42" w:rsidRPr="00AF749A" w:rsidRDefault="00E41F42">
      <w:pPr>
        <w:pStyle w:val="EndNoteBibliography"/>
        <w:spacing w:after="0"/>
      </w:pPr>
      <w:r w:rsidRPr="00AF749A">
        <w:t>110.</w:t>
      </w:r>
      <w:r w:rsidRPr="00AF749A">
        <w:tab/>
        <w:t>Robinson W, Smith R, Aung O, Ada L. No difference between wearing a night splint and standing on a tilt table in preventing ankle contracture early after stroke: a randomised trial. Australian journal of physiotherapy. 2008;54(1):33-8. PubMed PMID: WOS:000254379700004.</w:t>
      </w:r>
    </w:p>
    <w:p w14:paraId="439BA77D" w14:textId="77777777" w:rsidR="00E41F42" w:rsidRPr="00AF749A" w:rsidRDefault="00E41F42">
      <w:pPr>
        <w:pStyle w:val="EndNoteBibliography"/>
        <w:spacing w:after="0"/>
      </w:pPr>
      <w:r w:rsidRPr="00AF749A">
        <w:t>111.</w:t>
      </w:r>
      <w:r w:rsidRPr="00AF749A">
        <w:tab/>
        <w:t>Santamato A, Micello MF, Panza F, Fortunato F, Picelli A, Smania N, et al. Adhesive taping vs. daily manual muscle stretching and splinting after botulinum toxin type A injection for wrist and fingers spastic overactivity in stroke patients: a randomized controlled trial. Clin Rehabil. 2015;29(1):50-8. doi: 10.1177/0269215514537915. PubMed PMID: WOS:000347971800006.</w:t>
      </w:r>
    </w:p>
    <w:p w14:paraId="24C7EB51" w14:textId="77777777" w:rsidR="00E41F42" w:rsidRPr="00AF749A" w:rsidRDefault="00E41F42">
      <w:pPr>
        <w:pStyle w:val="EndNoteBibliography"/>
        <w:spacing w:after="0"/>
      </w:pPr>
      <w:r w:rsidRPr="00AF749A">
        <w:t>112.</w:t>
      </w:r>
      <w:r w:rsidRPr="00AF749A">
        <w:tab/>
        <w:t>Shindo K, Fujiwara T, Hara J, Oba H, Hotta F, Tsuji T, et al. Effectiveness of Hybrid Assistive Neuromuscular Dynamic Stimulation Therapy in Patients With Subacute Stroke: A Randomized Controlled Pilot Trial. Neurorehabilitation and Neural Repair. 2011;25(9):830-7. doi: 10.1177/1545968311408917. PubMed PMID: WOS:000295802400005.</w:t>
      </w:r>
    </w:p>
    <w:p w14:paraId="067B5F55" w14:textId="77777777" w:rsidR="00E41F42" w:rsidRPr="00AF749A" w:rsidRDefault="00E41F42">
      <w:pPr>
        <w:pStyle w:val="EndNoteBibliography"/>
        <w:spacing w:after="0"/>
      </w:pPr>
      <w:r w:rsidRPr="00AF749A">
        <w:t>113.</w:t>
      </w:r>
      <w:r w:rsidRPr="00AF749A">
        <w:tab/>
        <w:t>Bethoux F, Rogers HL, Nolan KJ, Abrams GM, Annaswamy TM, Brandstater M, et al. The Effects of Peroneal Nerve Functional Electrical Stimulation Versus Ankle-Foot Orthosis in Patients With Chronic Stroke: A Randomized Controlled Trial. Neurorehabilitation and Neural Repair. 2014;28(7):688-97. doi: 10.1177/1545968314521007. PubMed PMID: WOS:000340728100008.</w:t>
      </w:r>
    </w:p>
    <w:p w14:paraId="109797AE" w14:textId="77777777" w:rsidR="00E41F42" w:rsidRPr="00AF749A" w:rsidRDefault="00E41F42">
      <w:pPr>
        <w:pStyle w:val="EndNoteBibliography"/>
        <w:spacing w:after="0"/>
      </w:pPr>
      <w:r w:rsidRPr="00AF749A">
        <w:t>114.</w:t>
      </w:r>
      <w:r w:rsidRPr="00AF749A">
        <w:tab/>
        <w:t>de Seze MP, Bonhomme C, Daviet JC, Burguete E, Machat H, Rousseaux M, et al. Effect of early compensation of distal motor deficiency by the Chignon ankle-foot orthosis on gait in hemiplegic patients: a randomized pilot study. Clin Rehabil. 2011;25(11):989-98. doi: 10.1177/0269215511410730. PubMed PMID: 21750010.</w:t>
      </w:r>
    </w:p>
    <w:p w14:paraId="46CDD1D0" w14:textId="77777777" w:rsidR="00E41F42" w:rsidRPr="00AF749A" w:rsidRDefault="00E41F42">
      <w:pPr>
        <w:pStyle w:val="EndNoteBibliography"/>
        <w:spacing w:after="0"/>
      </w:pPr>
      <w:r w:rsidRPr="00AF749A">
        <w:t>115.</w:t>
      </w:r>
      <w:r w:rsidRPr="00AF749A">
        <w:tab/>
        <w:t>Everaert DG, Stein RB, Abrams GM, Dromerick AW, Francisco GE, Hafner BJ, et al. Effect of a foot-drop stimulator and ankle-foot orthosis on walking performance after stroke: a multicenter randomized controlled trial. Neurorehabil Neural Repair. 2013;27:579-91. doi: 10.1177/1545968313481278.</w:t>
      </w:r>
    </w:p>
    <w:p w14:paraId="6BE4B670" w14:textId="77777777" w:rsidR="00E41F42" w:rsidRPr="00AF749A" w:rsidRDefault="00E41F42">
      <w:pPr>
        <w:pStyle w:val="EndNoteBibliography"/>
        <w:spacing w:after="0"/>
      </w:pPr>
      <w:r w:rsidRPr="00AF749A">
        <w:t>116.</w:t>
      </w:r>
      <w:r w:rsidRPr="00AF749A">
        <w:tab/>
        <w:t>Kluding PM, Dunning K, O'Dell MW, Wu SS, Ginosian J, Feld J, et al. Foot drop stimulation versus ankle foot orthosis after stroke: 30-week outcomes. Stroke; a journal of cerebral circulation. 2013;44:1660-9. doi: 10.1161/STROKEAHA.111.000334. PubMed PMID: 23640829.</w:t>
      </w:r>
    </w:p>
    <w:p w14:paraId="4BB04B00" w14:textId="77777777" w:rsidR="00E41F42" w:rsidRPr="00AF749A" w:rsidRDefault="00E41F42">
      <w:pPr>
        <w:pStyle w:val="EndNoteBibliography"/>
        <w:spacing w:after="0"/>
      </w:pPr>
      <w:r w:rsidRPr="00AF749A">
        <w:t>117.</w:t>
      </w:r>
      <w:r w:rsidRPr="00AF749A">
        <w:tab/>
        <w:t>Salisbury L, Shiels J, Todd I, Dennis M. A feasibility study to investigate the clinical application of functional electrical stimulation (FES), for dropped foot, during the sub-acute phase of stroke - A randomized controlled trial. Physiotherapy Theory and Practice. 2013;29(1):31-40. doi: 10.3109/09593985.2012.674087. PubMed PMID: WOS:000312948200003.</w:t>
      </w:r>
    </w:p>
    <w:p w14:paraId="3ED589E5" w14:textId="77777777" w:rsidR="00E41F42" w:rsidRPr="00AF749A" w:rsidRDefault="00E41F42">
      <w:pPr>
        <w:pStyle w:val="EndNoteBibliography"/>
        <w:spacing w:after="0"/>
      </w:pPr>
      <w:r w:rsidRPr="00AF749A">
        <w:t>118.</w:t>
      </w:r>
      <w:r w:rsidRPr="00AF749A">
        <w:tab/>
        <w:t>Basaran A, Emre U, Karadavut K, Balbaloglu O, Bulmus N, Author A, et al. Hand splinting for poststroke spasticity: A randomized controlled trial. Topics in Stroke Rehabilitation. 2012;19:329-37. doi: 10.1310/tsr1904-329.</w:t>
      </w:r>
    </w:p>
    <w:p w14:paraId="18A78748" w14:textId="77777777" w:rsidR="00E41F42" w:rsidRPr="00AF749A" w:rsidRDefault="00E41F42">
      <w:pPr>
        <w:pStyle w:val="EndNoteBibliography"/>
        <w:spacing w:after="0"/>
      </w:pPr>
      <w:r w:rsidRPr="00AF749A">
        <w:t>119.</w:t>
      </w:r>
      <w:r w:rsidRPr="00AF749A">
        <w:tab/>
        <w:t>Beckerman H, Becher J, Lankhorst GJ, Verbeek ALM. Walking ability of stroke patients: efficacy of tibial nerve blocking and a polypropylene ankle-foot orthosis. Archives of Physical Medicine &amp; Rehabilitation. 1996;77(11):1144-51. doi: 10.1016/s0003-9993(96)90138-0. PubMed PMID: 1997012379. Language: English. Entry Date: 19970401. Revision Date: 20091218. Publication Type: journal article.</w:t>
      </w:r>
    </w:p>
    <w:p w14:paraId="5F282980" w14:textId="146A0739" w:rsidR="00E41F42" w:rsidRPr="00AF749A" w:rsidRDefault="00E41F42">
      <w:pPr>
        <w:pStyle w:val="EndNoteBibliography"/>
        <w:spacing w:after="0"/>
      </w:pPr>
      <w:r w:rsidRPr="00AF749A">
        <w:lastRenderedPageBreak/>
        <w:t>120.</w:t>
      </w:r>
      <w:r w:rsidRPr="00AF749A">
        <w:tab/>
        <w:t xml:space="preserve">Beckerman H, Becher J, Lankhorst GJ, Verbeek A, Vogelaar TW. The efficacy of thermocoagulation of the tibial nerve and a polypropylene ankle-foot orthosis on spasticity of the leg in stroke patients: results of a randomized clinical trial. Clinical Rehabilitation. 1996;10(2):112-20. doi: </w:t>
      </w:r>
      <w:hyperlink r:id="rId37" w:history="1">
        <w:r w:rsidRPr="00AF749A">
          <w:rPr>
            <w:rStyle w:val="Hyperlink"/>
          </w:rPr>
          <w:t>http://dx.doi.org/10.1177/026921559601000205</w:t>
        </w:r>
      </w:hyperlink>
      <w:r w:rsidRPr="00AF749A">
        <w:t>. PubMed PMID: 294082866; 11758523.</w:t>
      </w:r>
    </w:p>
    <w:p w14:paraId="093FECC6" w14:textId="77777777" w:rsidR="00E41F42" w:rsidRPr="00AF749A" w:rsidRDefault="00E41F42">
      <w:pPr>
        <w:pStyle w:val="EndNoteBibliography"/>
        <w:spacing w:after="0"/>
      </w:pPr>
      <w:r w:rsidRPr="00AF749A">
        <w:t>121.</w:t>
      </w:r>
      <w:r w:rsidRPr="00AF749A">
        <w:tab/>
        <w:t>Burge E, Kupper D, Finckh A, Ryerson S, Schnider A, Leemann B. Neutral functional realignment orthosis prevents hand pain in patients with subacute stroke: a randomized trial. Arch Phys Med Rehabil. 2008;89(10):1857-62. doi: 10.1016/j.apmr.2008.03.023. PubMed PMID: 18929013.</w:t>
      </w:r>
    </w:p>
    <w:p w14:paraId="7565265D" w14:textId="77777777" w:rsidR="00E41F42" w:rsidRPr="00AF749A" w:rsidRDefault="00E41F42">
      <w:pPr>
        <w:pStyle w:val="EndNoteBibliography"/>
        <w:spacing w:after="0"/>
      </w:pPr>
      <w:r w:rsidRPr="00AF749A">
        <w:t>122.</w:t>
      </w:r>
      <w:r w:rsidRPr="00AF749A">
        <w:tab/>
        <w:t>Chiong Y, Tay S-S, Lim PAC, Tan DML. The effects of toe spreader in people with overactive toe flexors post stroke: a randomized controlled pilot study. Clinical rehabilitation. 2013;27:90-5. doi: 10.1177/0269215512446157. PubMed PMID: 22643727.</w:t>
      </w:r>
    </w:p>
    <w:p w14:paraId="47D6346F" w14:textId="77777777" w:rsidR="00E41F42" w:rsidRPr="00AF749A" w:rsidRDefault="00E41F42">
      <w:pPr>
        <w:pStyle w:val="EndNoteBibliography"/>
        <w:spacing w:after="0"/>
      </w:pPr>
      <w:r w:rsidRPr="00AF749A">
        <w:t>123.</w:t>
      </w:r>
      <w:r w:rsidRPr="00AF749A">
        <w:tab/>
        <w:t>Erel S, Uygur F, Engin Simsek I, Yakut Y. The effects of dynamic ankle-foot orthoses in chronic stroke patients at three-month follow-up: a randomized controlled trial. Clinical rehabilitation. 2011;25(6):515-23. doi: 10.1177/0269215510390719.</w:t>
      </w:r>
    </w:p>
    <w:p w14:paraId="090E32B5" w14:textId="77777777" w:rsidR="00E41F42" w:rsidRPr="00AF749A" w:rsidRDefault="00E41F42">
      <w:pPr>
        <w:pStyle w:val="EndNoteBibliography"/>
        <w:spacing w:after="0"/>
      </w:pPr>
      <w:r w:rsidRPr="00AF749A">
        <w:t>124.</w:t>
      </w:r>
      <w:r w:rsidRPr="00AF749A">
        <w:tab/>
        <w:t>Hartwig M, Gelbrich G, Griewing B. Functional orthosis in shoulder joint subluxation after ischaemic brain stroke to avoid post-hemiplegic shoulder–hand syndrome: A randomized clinical trial. Clin Rehabil. 2012;26:807.</w:t>
      </w:r>
    </w:p>
    <w:p w14:paraId="4B6DF05F" w14:textId="77777777" w:rsidR="00E41F42" w:rsidRPr="00AF749A" w:rsidRDefault="00E41F42">
      <w:pPr>
        <w:pStyle w:val="EndNoteBibliography"/>
        <w:spacing w:after="0"/>
      </w:pPr>
      <w:r w:rsidRPr="00AF749A">
        <w:t>125.</w:t>
      </w:r>
      <w:r w:rsidRPr="00AF749A">
        <w:tab/>
        <w:t>Lai JM, Francisco GE, Willis FB. Dynamic splinting after treatment with botulinum toxin type-A: A randomized controlled pilot study. Advances in Therapy. 2009;26(2):241-8. doi: 10.1007/s12325-008-0139-2. PubMed PMID: WOS:000264513300010.</w:t>
      </w:r>
    </w:p>
    <w:p w14:paraId="66F66D9C" w14:textId="77777777" w:rsidR="00E41F42" w:rsidRPr="00AF749A" w:rsidRDefault="00E41F42">
      <w:pPr>
        <w:pStyle w:val="EndNoteBibliography"/>
        <w:spacing w:after="0"/>
      </w:pPr>
      <w:r w:rsidRPr="00AF749A">
        <w:t>126.</w:t>
      </w:r>
      <w:r w:rsidRPr="00AF749A">
        <w:tab/>
        <w:t>Lannin A, Cusick A, McCluskey A, Herbert D. Effects of splinting on wrist contracture after stroke: a randomized controlled trial. Stroke. 2007;38:111.</w:t>
      </w:r>
    </w:p>
    <w:p w14:paraId="0F9696DD" w14:textId="77777777" w:rsidR="00E41F42" w:rsidRPr="00AF749A" w:rsidRDefault="00E41F42">
      <w:pPr>
        <w:pStyle w:val="EndNoteBibliography"/>
        <w:spacing w:after="0"/>
      </w:pPr>
      <w:r w:rsidRPr="00AF749A">
        <w:t>127.</w:t>
      </w:r>
      <w:r w:rsidRPr="00AF749A">
        <w:tab/>
        <w:t>Suat E, Ibrahim S, Nilgun B, Yavuz Y, Fatma U. Short- and Long-Term Effects of an Inhibitor Hand Splint in Poststroke Patients: A Randomized Controlled Trial. Topics in Stroke Rehabilitation. 2011;18(3):231-7. doi: 10.1310/tsr1803-231. PubMed PMID: WOS:000291284100006.</w:t>
      </w:r>
    </w:p>
    <w:p w14:paraId="6D22EE72" w14:textId="77777777" w:rsidR="00E41F42" w:rsidRPr="00AF749A" w:rsidRDefault="00E41F42">
      <w:pPr>
        <w:pStyle w:val="EndNoteBibliography"/>
        <w:spacing w:after="0"/>
      </w:pPr>
      <w:r w:rsidRPr="00AF749A">
        <w:t>128.</w:t>
      </w:r>
      <w:r w:rsidRPr="00AF749A">
        <w:tab/>
        <w:t>Ada L, Foongchomcheay A, Canning C. Supportive devices for preventing and treating subluxation of the shoulder after stroke. The Cochrane database of systematic reviews. 2005;(1):CD003863. doi: 10.1002/14651858.CD003863.pub2.</w:t>
      </w:r>
    </w:p>
    <w:p w14:paraId="058E690B" w14:textId="77777777" w:rsidR="00E41F42" w:rsidRPr="00AF749A" w:rsidRDefault="00E41F42">
      <w:pPr>
        <w:pStyle w:val="EndNoteBibliography"/>
        <w:spacing w:after="0"/>
      </w:pPr>
      <w:r w:rsidRPr="00AF749A">
        <w:t>129.</w:t>
      </w:r>
      <w:r w:rsidRPr="00AF749A">
        <w:tab/>
        <w:t>Tyson SF, Sadeghi-Demneh E, Nester CJ. A systematic review and meta-analysis of the effect of an ankle-foot orthosis on gait biomechanics after stroke. Clinical Rehabilitation. 2013;27(10):879-91. doi: 10.1177/0269215513486497. PubMed PMID: WOS:000323831500003.</w:t>
      </w:r>
    </w:p>
    <w:p w14:paraId="04237011" w14:textId="77777777" w:rsidR="00E41F42" w:rsidRPr="00AF749A" w:rsidRDefault="00E41F42">
      <w:pPr>
        <w:pStyle w:val="EndNoteBibliography"/>
        <w:spacing w:after="0"/>
      </w:pPr>
      <w:r w:rsidRPr="00AF749A">
        <w:t>130.</w:t>
      </w:r>
      <w:r w:rsidRPr="00AF749A">
        <w:tab/>
        <w:t>Tyson SF, Kent RM. Effects of an Ankle-Foot Orthosis on Balance and Walking After Stroke: A Systematic Review and Pooled Meta-Analysis. Archives of Physical Medicine and Rehabilitation. 2013;94(7):1377-85. doi: 10.1016/j.apmr.2012.12.025. PubMed PMID: WOS:000321729100020.</w:t>
      </w:r>
    </w:p>
    <w:p w14:paraId="0841F2E3" w14:textId="77777777" w:rsidR="00E41F42" w:rsidRPr="00AF749A" w:rsidRDefault="00E41F42">
      <w:pPr>
        <w:pStyle w:val="EndNoteBibliography"/>
        <w:spacing w:after="0"/>
      </w:pPr>
      <w:r w:rsidRPr="00AF749A">
        <w:t>131.</w:t>
      </w:r>
      <w:r w:rsidRPr="00AF749A">
        <w:tab/>
        <w:t>Dunning K, O'Dell MW, Kluding P, McBride K. Peroneal Stimulation for Foot Drop After Stroke. American Journal of Physical Medicine &amp; Rehabilitation. 2015;4(8):649-64. doi: 10.1097/PHM.0000000000000308. PubMed PMID: 108436113.</w:t>
      </w:r>
    </w:p>
    <w:p w14:paraId="5905FF81" w14:textId="77777777" w:rsidR="00E41F42" w:rsidRPr="00AF749A" w:rsidRDefault="00E41F42">
      <w:pPr>
        <w:pStyle w:val="EndNoteBibliography"/>
        <w:spacing w:after="0"/>
      </w:pPr>
      <w:r w:rsidRPr="00AF749A">
        <w:t>132.</w:t>
      </w:r>
      <w:r w:rsidRPr="00AF749A">
        <w:tab/>
        <w:t>Roche A, Laighin G, Coote S. Surface-applied functional electrical stimulation for orthotic and therapeutic treatment of drop-foot after stroke -- a systematic review. Physical Therapy Reviews. 2009;14(2):63-80. PubMed PMID: 2010314708. Language: English. Entry Date: 20090821. Revision Date: 20091218. Publication Type: journal article.</w:t>
      </w:r>
    </w:p>
    <w:p w14:paraId="1D8A2F45" w14:textId="77777777" w:rsidR="00E41F42" w:rsidRPr="00AF749A" w:rsidRDefault="00E41F42">
      <w:pPr>
        <w:pStyle w:val="EndNoteBibliography"/>
        <w:spacing w:after="0"/>
      </w:pPr>
      <w:r w:rsidRPr="00AF749A">
        <w:t>133.</w:t>
      </w:r>
      <w:r w:rsidRPr="00AF749A">
        <w:tab/>
        <w:t>Kinnear BZ, Lannin NA, Cusick A, Harvey LA, Rawicki B. Rehabilitation Therapies After Botulinum Toxin-A Injection to Manage Limb Spasticity: A Systematic Review. Phys Ther. 2014;94(11):1569-81. doi: 10.2522/ptj.20130408. PubMed PMID: 2012777709. Language: English. Entry Date: 20141107. Revision Date: 20150807. Publication Type: journal article.</w:t>
      </w:r>
    </w:p>
    <w:p w14:paraId="44120B52" w14:textId="77777777" w:rsidR="00E41F42" w:rsidRPr="00AF749A" w:rsidRDefault="00E41F42">
      <w:pPr>
        <w:pStyle w:val="EndNoteBibliography"/>
        <w:spacing w:after="0"/>
      </w:pPr>
      <w:r w:rsidRPr="00AF749A">
        <w:t>134.</w:t>
      </w:r>
      <w:r w:rsidRPr="00AF749A">
        <w:tab/>
        <w:t>Bardak AN, Alp M, Erhan B, Paker N, Kaya B, Onal AE. Evaluation of the clinical efficacy of conservative treatment in the management of carpal tunnel syndrome. Advances in Therapy. 2009;26(1):107-16. doi: 10.1007/s12325-008-0134-7. PubMed PMID: 2010016960.</w:t>
      </w:r>
    </w:p>
    <w:p w14:paraId="258EE583" w14:textId="77777777" w:rsidR="00E41F42" w:rsidRPr="00AF749A" w:rsidRDefault="00E41F42">
      <w:pPr>
        <w:pStyle w:val="EndNoteBibliography"/>
        <w:spacing w:after="0"/>
      </w:pPr>
      <w:r w:rsidRPr="00AF749A">
        <w:t>135.</w:t>
      </w:r>
      <w:r w:rsidRPr="00AF749A">
        <w:tab/>
        <w:t>Bury TF, Akelman E, Weiss APC. PROSPECTIVE, RANDOMIZED TRIAL OF SPLINTING AFTER CARPAL-TUNNEL RELEASE. Ann Plast Surg. 1995;35(1):19-22. doi: 10.1097/00000637-199507000-00004. PubMed PMID: WOS:A1995RH99600004.</w:t>
      </w:r>
    </w:p>
    <w:p w14:paraId="68E5EF30" w14:textId="77777777" w:rsidR="00E41F42" w:rsidRPr="00AF749A" w:rsidRDefault="00E41F42">
      <w:pPr>
        <w:pStyle w:val="EndNoteBibliography"/>
        <w:spacing w:after="0"/>
      </w:pPr>
      <w:r w:rsidRPr="00AF749A">
        <w:lastRenderedPageBreak/>
        <w:t>136.</w:t>
      </w:r>
      <w:r w:rsidRPr="00AF749A">
        <w:tab/>
        <w:t>Cebesoy O, Kose KC, Kuru I, Altinel L, Gul R, Demirtas M. Use of a splint following open carpal tunnel release: a comparative study. Adv Ther. 2007;24:478.</w:t>
      </w:r>
    </w:p>
    <w:p w14:paraId="484DE52B" w14:textId="77777777" w:rsidR="00E41F42" w:rsidRPr="00AF749A" w:rsidRDefault="00E41F42">
      <w:pPr>
        <w:pStyle w:val="EndNoteBibliography"/>
        <w:spacing w:after="0"/>
      </w:pPr>
      <w:r w:rsidRPr="00AF749A">
        <w:t>137.</w:t>
      </w:r>
      <w:r w:rsidRPr="00AF749A">
        <w:tab/>
        <w:t>Garfinkel MS, Singhal A, Katz WA, Allan DA, Reshetar R, Schumacher HR. Yoga-based intervention for carpal tunnel syndrome: a randomized trial. JAMA. 1998;280(18):1601.</w:t>
      </w:r>
    </w:p>
    <w:p w14:paraId="43AA4C5D" w14:textId="77777777" w:rsidR="00E41F42" w:rsidRPr="00AF749A" w:rsidRDefault="00E41F42">
      <w:pPr>
        <w:pStyle w:val="EndNoteBibliography"/>
        <w:spacing w:after="0"/>
      </w:pPr>
      <w:r w:rsidRPr="00AF749A">
        <w:t>138.</w:t>
      </w:r>
      <w:r w:rsidRPr="00AF749A">
        <w:tab/>
        <w:t>Gerritsen AA, de Vet HC, Scholten RJ, Bertelsmann FW, de Krom MC, Bouter LM. Splinting vs surgery in the treatment of carpal tunnel syndrome: a randomized controlled trial. Jama. 2002;288(10):1245-51. PubMed PMID: 12215131.</w:t>
      </w:r>
    </w:p>
    <w:p w14:paraId="394E7798" w14:textId="77777777" w:rsidR="00E41F42" w:rsidRPr="00AF749A" w:rsidRDefault="00E41F42">
      <w:pPr>
        <w:pStyle w:val="EndNoteBibliography"/>
        <w:spacing w:after="0"/>
      </w:pPr>
      <w:r w:rsidRPr="00AF749A">
        <w:t>139.</w:t>
      </w:r>
      <w:r w:rsidRPr="00AF749A">
        <w:tab/>
        <w:t>Koca I, Boyaci A, Tutoglu A, Ucar M, Kocaturk O. Assessment of the effectiveness of interferential current therapy and TENS in the management of carpal tunnel syndrome: a randomized controlled study. Rheumatol Int. 2014;34(12):1639-45. doi: 10.1007/s00296-014-3005-3. PubMed PMID: WOS:000345338700003.</w:t>
      </w:r>
    </w:p>
    <w:p w14:paraId="6E1C13D7" w14:textId="77777777" w:rsidR="00E41F42" w:rsidRPr="00AF749A" w:rsidRDefault="00E41F42">
      <w:pPr>
        <w:pStyle w:val="EndNoteBibliography"/>
        <w:spacing w:after="0"/>
      </w:pPr>
      <w:r w:rsidRPr="00AF749A">
        <w:t>140.</w:t>
      </w:r>
      <w:r w:rsidRPr="00AF749A">
        <w:tab/>
        <w:t>Korthals-de Bos IBC, Gerritsen AAM, van Tulder MW, Rutten-van Molken M, Ader HJ, de Vet HCW, et al. Surgery is more cost-effective than splinting for carpal tunnel syndrome in the Netherlands: results of an economic evaluation alongside a randomized controlled trial. BMC Musculoskelet Disord. 2006;7. doi: 10.1186/1471-2474-7-86. PubMed PMID: WOS:000242502700001.</w:t>
      </w:r>
    </w:p>
    <w:p w14:paraId="1498368D" w14:textId="77777777" w:rsidR="00E41F42" w:rsidRPr="00AF749A" w:rsidRDefault="00E41F42">
      <w:pPr>
        <w:pStyle w:val="EndNoteBibliography"/>
        <w:spacing w:after="0"/>
      </w:pPr>
      <w:r w:rsidRPr="00AF749A">
        <w:t>141.</w:t>
      </w:r>
      <w:r w:rsidRPr="00AF749A">
        <w:tab/>
        <w:t>Kumnerddee W, Kaewtong A. Efficacy of acupuncture versus night splinting for carpal tunnel syndrome: a randomized clinical trial. J Med Assoc Thai. 2010;93:1463.</w:t>
      </w:r>
    </w:p>
    <w:p w14:paraId="63BEDE4C" w14:textId="77777777" w:rsidR="00E41F42" w:rsidRPr="00AF749A" w:rsidRDefault="00E41F42">
      <w:pPr>
        <w:pStyle w:val="EndNoteBibliography"/>
        <w:spacing w:after="0"/>
      </w:pPr>
      <w:r w:rsidRPr="00AF749A">
        <w:t>142.</w:t>
      </w:r>
      <w:r w:rsidRPr="00AF749A">
        <w:tab/>
        <w:t>Mishra S, Prabhakar S, Lal V, Modi M, Das CP, Khurana D. Efficacy of splinting and oral steroids in the treatment of carpal tunnel syndrome: A prospective randomized clinical and electrophysiological study. Neurol India. 2006;54(3):286-90. PubMed PMID: WOS:000240628500017.</w:t>
      </w:r>
    </w:p>
    <w:p w14:paraId="1EC8AF82" w14:textId="77777777" w:rsidR="00E41F42" w:rsidRPr="00AF749A" w:rsidRDefault="00E41F42">
      <w:pPr>
        <w:pStyle w:val="EndNoteBibliography"/>
        <w:spacing w:after="0"/>
      </w:pPr>
      <w:r w:rsidRPr="00AF749A">
        <w:t>143.</w:t>
      </w:r>
      <w:r w:rsidRPr="00AF749A">
        <w:tab/>
        <w:t>Soyupek F, Yesildag A, Kutluhan S, Askin A, Ozden A, Uslusoy GA, et al. Determining the effectiveness of various treatment modalities in carpal tunnel syndrome by ultrasonography and comparing ultrasonographic findings with other outcomes. Rheumatology international. 2012;32(10):3229-34. doi: 10.1007/s00296-011-2173-7.</w:t>
      </w:r>
    </w:p>
    <w:p w14:paraId="532235F5" w14:textId="6D81724A" w:rsidR="00E41F42" w:rsidRPr="00AF749A" w:rsidRDefault="00E41F42">
      <w:pPr>
        <w:pStyle w:val="EndNoteBibliography"/>
        <w:spacing w:after="0"/>
      </w:pPr>
      <w:r w:rsidRPr="00AF749A">
        <w:t>144.</w:t>
      </w:r>
      <w:r w:rsidRPr="00AF749A">
        <w:tab/>
        <w:t xml:space="preserve">Baker NA, Moehling KK, Rubinstein EN, Wollstein R, Gustafson NP, Baratz M. The comparative effectiveness of combined lumbrical muscle splints and stretches on symptoms and function in carpal tunnel syndrome. Archives of Physical Medicine and Rehabilitation. 2012;93(1):1-10. doi: </w:t>
      </w:r>
      <w:hyperlink r:id="rId38" w:history="1">
        <w:r w:rsidRPr="00AF749A">
          <w:rPr>
            <w:rStyle w:val="Hyperlink"/>
          </w:rPr>
          <w:t>http://dx.doi.org/10.1016/j.apmr.2011.08.013</w:t>
        </w:r>
      </w:hyperlink>
      <w:r w:rsidRPr="00AF749A">
        <w:t>.</w:t>
      </w:r>
    </w:p>
    <w:p w14:paraId="6F07406A" w14:textId="77777777" w:rsidR="00E41F42" w:rsidRPr="00AF749A" w:rsidRDefault="00E41F42">
      <w:pPr>
        <w:pStyle w:val="EndNoteBibliography"/>
        <w:spacing w:after="0"/>
      </w:pPr>
      <w:r w:rsidRPr="00AF749A">
        <w:t>145.</w:t>
      </w:r>
      <w:r w:rsidRPr="00AF749A">
        <w:tab/>
        <w:t>Brininger TL, Rogers JC, Holm MB, Baker NA, Li ZM, Goitz RJ. Efficacy of a fabricated customized splint and tendon and nerve gliding exercises for the treatment of carpal tunnel syndrome: a randomized controlled trial. Archives of Physical Medicine &amp; Rehabilitation. 2007;88(11):1429-35. doi: 10.1016/j.apnir.2007.07.019. PubMed PMID: 17964883.</w:t>
      </w:r>
    </w:p>
    <w:p w14:paraId="6D905D29" w14:textId="77777777" w:rsidR="00E41F42" w:rsidRPr="00AF749A" w:rsidRDefault="00E41F42">
      <w:pPr>
        <w:pStyle w:val="EndNoteBibliography"/>
        <w:spacing w:after="0"/>
      </w:pPr>
      <w:r w:rsidRPr="00AF749A">
        <w:t>146.</w:t>
      </w:r>
      <w:r w:rsidRPr="00AF749A">
        <w:tab/>
        <w:t>De Angelis MV, Pierfelice F, Di Giovanni P, Staniscia T, Uncini A. Efficacy of a soft hand brace and a wrist splint for carpal tunnel syndrome: a randomized controlled study. Acta neurologica Scandinavica. 2009;119(1):68-74. doi: 10.1111/j.1600-0404.2008.01072.x.</w:t>
      </w:r>
    </w:p>
    <w:p w14:paraId="25397E6D" w14:textId="504416FA" w:rsidR="00E41F42" w:rsidRPr="00AF749A" w:rsidRDefault="00E41F42">
      <w:pPr>
        <w:pStyle w:val="EndNoteBibliography"/>
        <w:spacing w:after="0"/>
      </w:pPr>
      <w:r w:rsidRPr="00AF749A">
        <w:t>147.</w:t>
      </w:r>
      <w:r w:rsidRPr="00AF749A">
        <w:tab/>
        <w:t xml:space="preserve">Storey P, Armstrong D, Dear H, Bradley M, Burke F. Pilot randomised controlled trial comparing C-Trac splints with Beta Wrist Braces for the management of carpal tunnel syndrome. Hand Therapy. 2013;18(2):35-41. doi: </w:t>
      </w:r>
      <w:hyperlink r:id="rId39" w:history="1">
        <w:r w:rsidRPr="00AF749A">
          <w:rPr>
            <w:rStyle w:val="Hyperlink"/>
          </w:rPr>
          <w:t>http://dx.doi.org/10.1177/1758998313488476</w:t>
        </w:r>
      </w:hyperlink>
      <w:r w:rsidRPr="00AF749A">
        <w:t>. PubMed PMID: 2013787844.</w:t>
      </w:r>
    </w:p>
    <w:p w14:paraId="0646BEAE" w14:textId="77777777" w:rsidR="00E41F42" w:rsidRPr="00AF749A" w:rsidRDefault="00E41F42">
      <w:pPr>
        <w:pStyle w:val="EndNoteBibliography"/>
        <w:spacing w:after="0"/>
      </w:pPr>
      <w:r w:rsidRPr="00AF749A">
        <w:t>148.</w:t>
      </w:r>
      <w:r w:rsidRPr="00AF749A">
        <w:tab/>
        <w:t>Walker WC, Metzler M, Cifu DX, Swartz Z. Neutral wrist splinting in carpal tunnel syndrome: A comparison of night-only versus full-time wear instructions. Arch Phys Med Rehabil. 2000;81(4):424-9. doi: 10.1053/mr.2000.3856. PubMed PMID: WOS:000086277600007.</w:t>
      </w:r>
    </w:p>
    <w:p w14:paraId="2825D849" w14:textId="77777777" w:rsidR="00E41F42" w:rsidRPr="00AF749A" w:rsidRDefault="00E41F42">
      <w:pPr>
        <w:pStyle w:val="EndNoteBibliography"/>
        <w:spacing w:after="0"/>
      </w:pPr>
      <w:r w:rsidRPr="00AF749A">
        <w:t>149.</w:t>
      </w:r>
      <w:r w:rsidRPr="00AF749A">
        <w:tab/>
        <w:t>Finsen V, Andersen K, Russwurm H. No advantage from splinting the wrist after open carpal tunnel release. A randomized study of 82 wrists. Acta Orthopaedica Scandinavica. 1999;70(3):288-92. PubMed PMID: 10429608.</w:t>
      </w:r>
    </w:p>
    <w:p w14:paraId="0BD7E825" w14:textId="77777777" w:rsidR="00E41F42" w:rsidRPr="00AF749A" w:rsidRDefault="00E41F42">
      <w:pPr>
        <w:pStyle w:val="EndNoteBibliography"/>
        <w:spacing w:after="0"/>
      </w:pPr>
      <w:r w:rsidRPr="00AF749A">
        <w:t>150.</w:t>
      </w:r>
      <w:r w:rsidRPr="00AF749A">
        <w:tab/>
        <w:t>Hall B, Lee HC, Fitzgerald H, Byrne B, Barton A, Lee AH. Investigating the effectiveness of full-time wrist splinting and education in the treatment of carpal tunnel syndrome: a randomized controlled trial. American journal of occupational therapy. 2013;67(4):448-59.</w:t>
      </w:r>
    </w:p>
    <w:p w14:paraId="3E1CA6BA" w14:textId="77777777" w:rsidR="00E41F42" w:rsidRPr="00AF749A" w:rsidRDefault="00E41F42">
      <w:pPr>
        <w:pStyle w:val="EndNoteBibliography"/>
        <w:spacing w:after="0"/>
      </w:pPr>
      <w:r w:rsidRPr="00AF749A">
        <w:lastRenderedPageBreak/>
        <w:t>151.</w:t>
      </w:r>
      <w:r w:rsidRPr="00AF749A">
        <w:tab/>
        <w:t>Huemer GM, Koller M, Pachinger T, Dunst KM, Schwarz B, Hintringer T. Postoperative splinting after open carpal tunnel release does not improve functional and neurological outcome. Muscle Nerve. 2007;36(4):528-31. doi: 10.1002/mus.20839. PubMed PMID: WOS:000249842300015.</w:t>
      </w:r>
    </w:p>
    <w:p w14:paraId="5EC7B4E7" w14:textId="77777777" w:rsidR="00E41F42" w:rsidRPr="00AF749A" w:rsidRDefault="00E41F42">
      <w:pPr>
        <w:pStyle w:val="EndNoteBibliography"/>
        <w:spacing w:after="0"/>
      </w:pPr>
      <w:r w:rsidRPr="00AF749A">
        <w:t>152.</w:t>
      </w:r>
      <w:r w:rsidRPr="00AF749A">
        <w:tab/>
        <w:t>Martins RS, Siqueira MG, Simplício H. Wrist immobilization after carpal tunnel release: A prospective study. Arq Neuropsiquiatr. 2006;64.</w:t>
      </w:r>
    </w:p>
    <w:p w14:paraId="2CD33C01" w14:textId="77777777" w:rsidR="00E41F42" w:rsidRPr="00AF749A" w:rsidRDefault="00E41F42">
      <w:pPr>
        <w:pStyle w:val="EndNoteBibliography"/>
        <w:spacing w:after="0"/>
      </w:pPr>
      <w:r w:rsidRPr="00AF749A">
        <w:t>153.</w:t>
      </w:r>
      <w:r w:rsidRPr="00AF749A">
        <w:tab/>
        <w:t>Werner RA, Franzblau A, Gell N. Randomized controlled trial of nocturnal splinting for active workers with symptoms of carpal tunnel syndrome. Archives of physical medicine and rehabilitation. 2005;86(1):1-7. doi: 10.1016/j.apmr.</w:t>
      </w:r>
    </w:p>
    <w:p w14:paraId="458C3D38" w14:textId="77777777" w:rsidR="00E41F42" w:rsidRPr="00AF749A" w:rsidRDefault="00E41F42">
      <w:pPr>
        <w:pStyle w:val="EndNoteBibliography"/>
        <w:spacing w:after="0"/>
      </w:pPr>
      <w:r w:rsidRPr="00AF749A">
        <w:t>154.</w:t>
      </w:r>
      <w:r w:rsidRPr="00AF749A">
        <w:tab/>
        <w:t>Menz HB. Two feet, or one person? Problems associated with statistical analysis of paired data in foot and ankle medicine. The Foot. 2004;14(1):2-5.</w:t>
      </w:r>
    </w:p>
    <w:p w14:paraId="6A86A7DD" w14:textId="19136719" w:rsidR="00E41F42" w:rsidRPr="00AF749A" w:rsidRDefault="00E41F42">
      <w:pPr>
        <w:pStyle w:val="EndNoteBibliography"/>
        <w:spacing w:after="0"/>
      </w:pPr>
      <w:r w:rsidRPr="00AF749A">
        <w:t>155.</w:t>
      </w:r>
      <w:r w:rsidRPr="00AF749A">
        <w:tab/>
        <w:t xml:space="preserve">Abd El Salam MS, Abd Elhafz YN. Low-dye taping versus medial arch support in managing pain and pain-related disability in patients with plantar fasciitis. Foot ankle spec. 2011;4(2):86-91. doi: </w:t>
      </w:r>
      <w:hyperlink r:id="rId40" w:history="1">
        <w:r w:rsidRPr="00AF749A">
          <w:rPr>
            <w:rStyle w:val="Hyperlink"/>
          </w:rPr>
          <w:t>http://dx.doi.org/10.1177/1938640010387416</w:t>
        </w:r>
      </w:hyperlink>
      <w:r w:rsidRPr="00AF749A">
        <w:t>. PubMed PMID: 21123667.</w:t>
      </w:r>
    </w:p>
    <w:p w14:paraId="3C55A871" w14:textId="099D88AE" w:rsidR="00E41F42" w:rsidRPr="00AF749A" w:rsidRDefault="00E41F42">
      <w:pPr>
        <w:pStyle w:val="EndNoteBibliography"/>
        <w:spacing w:after="0"/>
      </w:pPr>
      <w:r w:rsidRPr="00AF749A">
        <w:t>156.</w:t>
      </w:r>
      <w:r w:rsidRPr="00AF749A">
        <w:tab/>
        <w:t xml:space="preserve">Al-Bluwi MT, Sadat-Ali M, Al-Habdan IM, Azam MQ. Efficacy of EZStep in the management of plantar fasciitis: a prospective, randomized study. Foot ankle spec. 2011;4(4):218-21. doi: </w:t>
      </w:r>
      <w:hyperlink r:id="rId41" w:history="1">
        <w:r w:rsidRPr="00AF749A">
          <w:rPr>
            <w:rStyle w:val="Hyperlink"/>
          </w:rPr>
          <w:t>http://dx.doi.org/10.1177/1938640011407318</w:t>
        </w:r>
      </w:hyperlink>
      <w:r w:rsidRPr="00AF749A">
        <w:t>. PubMed PMID: 21868794.</w:t>
      </w:r>
    </w:p>
    <w:p w14:paraId="400CE3F2" w14:textId="538CBA80" w:rsidR="00E41F42" w:rsidRPr="00AF749A" w:rsidRDefault="00E41F42">
      <w:pPr>
        <w:pStyle w:val="EndNoteBibliography"/>
        <w:spacing w:after="0"/>
      </w:pPr>
      <w:r w:rsidRPr="00AF749A">
        <w:t>157.</w:t>
      </w:r>
      <w:r w:rsidRPr="00AF749A">
        <w:tab/>
        <w:t xml:space="preserve">Sharma NK, Loudon JK. Static progressive stretch brace as a treatment of pain and functional limitations associated with plantar fasciitis: a pilot study. Foot ankle spec. 2010;3(3):117-24. doi: </w:t>
      </w:r>
      <w:hyperlink r:id="rId42" w:history="1">
        <w:r w:rsidRPr="00AF749A">
          <w:rPr>
            <w:rStyle w:val="Hyperlink"/>
          </w:rPr>
          <w:t>http://dx.doi.org/10.1177/1938640010365183</w:t>
        </w:r>
      </w:hyperlink>
      <w:r w:rsidRPr="00AF749A">
        <w:t>. PubMed PMID: 20508011.</w:t>
      </w:r>
    </w:p>
    <w:p w14:paraId="2F728CAF" w14:textId="6DBBEC77" w:rsidR="00E41F42" w:rsidRPr="00AF749A" w:rsidRDefault="00E41F42">
      <w:pPr>
        <w:pStyle w:val="EndNoteBibliography"/>
        <w:spacing w:after="0"/>
      </w:pPr>
      <w:r w:rsidRPr="00AF749A">
        <w:t>158.</w:t>
      </w:r>
      <w:r w:rsidRPr="00AF749A">
        <w:tab/>
        <w:t xml:space="preserve">Yucel U, Kucuksen S, Cingoz HT, Anliacik E, Ozbek O, Salli A, et al. Full-length silicone insoles versus ultrasound-guided corticosteroid injection in the management of plantar fasciitis: a randomized clinical trial. Prosthet Orthot Int. 2013;37(6):471-6. doi: </w:t>
      </w:r>
      <w:hyperlink r:id="rId43" w:history="1">
        <w:r w:rsidRPr="00AF749A">
          <w:rPr>
            <w:rStyle w:val="Hyperlink"/>
          </w:rPr>
          <w:t>http://dx.doi.org/10.1177/0309364613478328</w:t>
        </w:r>
      </w:hyperlink>
      <w:r w:rsidRPr="00AF749A">
        <w:t>. PubMed PMID: 23471226.</w:t>
      </w:r>
    </w:p>
    <w:p w14:paraId="2F0B9BD2" w14:textId="45266AEF" w:rsidR="00E41F42" w:rsidRPr="00AF749A" w:rsidRDefault="00E41F42">
      <w:pPr>
        <w:pStyle w:val="EndNoteBibliography"/>
        <w:spacing w:after="0"/>
      </w:pPr>
      <w:r w:rsidRPr="00AF749A">
        <w:t>159.</w:t>
      </w:r>
      <w:r w:rsidRPr="00AF749A">
        <w:tab/>
        <w:t xml:space="preserve">Baldassin V, Gomes CR, Beraldo PS. Effectiveness of prefabricated and customized foot orthoses made from low-cost foam for noncomplicated plantar fasciitis: a randomized controlled trial. Arch Phys Med Rehabil. 2009;90(4):701-6. doi: </w:t>
      </w:r>
      <w:hyperlink r:id="rId44" w:history="1">
        <w:r w:rsidRPr="00AF749A">
          <w:rPr>
            <w:rStyle w:val="Hyperlink"/>
          </w:rPr>
          <w:t>http://dx.doi.org/10.1016/j.apmr.2008.11.002</w:t>
        </w:r>
      </w:hyperlink>
      <w:r w:rsidRPr="00AF749A">
        <w:t>. PubMed PMID: 19345789.</w:t>
      </w:r>
    </w:p>
    <w:p w14:paraId="13658D8E" w14:textId="77777777" w:rsidR="00E41F42" w:rsidRPr="00AF749A" w:rsidRDefault="00E41F42">
      <w:pPr>
        <w:pStyle w:val="EndNoteBibliography"/>
        <w:spacing w:after="0"/>
      </w:pPr>
      <w:r w:rsidRPr="00AF749A">
        <w:t>160.</w:t>
      </w:r>
      <w:r w:rsidRPr="00AF749A">
        <w:tab/>
        <w:t>Kavros SJ. The efficacy of a pneumatic compression device in the treatment of plantar fasciitis. J. 2005;21(4):404-13. PubMed PMID: 16498185.</w:t>
      </w:r>
    </w:p>
    <w:p w14:paraId="6BCE1555" w14:textId="77777777" w:rsidR="00E41F42" w:rsidRPr="00AF749A" w:rsidRDefault="00E41F42">
      <w:pPr>
        <w:pStyle w:val="EndNoteBibliography"/>
        <w:spacing w:after="0"/>
      </w:pPr>
      <w:r w:rsidRPr="00AF749A">
        <w:t>161.</w:t>
      </w:r>
      <w:r w:rsidRPr="00AF749A">
        <w:tab/>
        <w:t>Landorf KB, Keenan AM, Herbert RD. Effectiveness of foot orthoses to treat plantar fasciitis: a randomized trial. Arch Intern Med. 2006;166(12):1305-10. doi: 10.1001/archinte.166.12.1305. PubMed PMID: 16801514.</w:t>
      </w:r>
    </w:p>
    <w:p w14:paraId="5EFD6D9D" w14:textId="77777777" w:rsidR="00E41F42" w:rsidRPr="00AF749A" w:rsidRDefault="00E41F42">
      <w:pPr>
        <w:pStyle w:val="EndNoteBibliography"/>
        <w:spacing w:after="0"/>
      </w:pPr>
      <w:r w:rsidRPr="00AF749A">
        <w:t>162.</w:t>
      </w:r>
      <w:r w:rsidRPr="00AF749A">
        <w:tab/>
        <w:t>Lynch DM, Goforth WP, Martin JE, Odom RD, Preece CK, Kotter MW. Conservative treatment of plantar fasciitis. A prospective study. J Am Podiatr Med Assoc. 1998;88(8):375-80. doi: 10.7547/87507315-88-8-375. PubMed PMID: 9735623.</w:t>
      </w:r>
    </w:p>
    <w:p w14:paraId="0E19A70A" w14:textId="77777777" w:rsidR="00E41F42" w:rsidRPr="00AF749A" w:rsidRDefault="00E41F42">
      <w:pPr>
        <w:pStyle w:val="EndNoteBibliography"/>
        <w:spacing w:after="0"/>
      </w:pPr>
      <w:r w:rsidRPr="00AF749A">
        <w:t>163.</w:t>
      </w:r>
      <w:r w:rsidRPr="00AF749A">
        <w:tab/>
        <w:t>Martin JE, Hosch JC, Goforth WP, Murff RT, Lynch DM, Odom RD. Mechanical treatment of plantar fasciitis. A prospective study. J Am Podiatr Med Assoc. 2001;91(2):55-62. PubMed PMID: 11266478.</w:t>
      </w:r>
    </w:p>
    <w:p w14:paraId="74E36635" w14:textId="77777777" w:rsidR="00E41F42" w:rsidRPr="00AF749A" w:rsidRDefault="00E41F42">
      <w:pPr>
        <w:pStyle w:val="EndNoteBibliography"/>
        <w:spacing w:after="0"/>
      </w:pPr>
      <w:r w:rsidRPr="00AF749A">
        <w:t>164.</w:t>
      </w:r>
      <w:r w:rsidRPr="00AF749A">
        <w:tab/>
        <w:t>Oliveira HAV, Jones A, Moreira E, Jennings F, Natour J. Effectiveness of Total Contact Insoles in Patients with Plantar Fasciitis. Journal of Rheumatology. 2015;42(5):870-8. doi: 10.3899/jrheum.140429. PubMed PMID: WOS:000353779400022.</w:t>
      </w:r>
    </w:p>
    <w:p w14:paraId="1C91C25C" w14:textId="77777777" w:rsidR="00E41F42" w:rsidRPr="00AF749A" w:rsidRDefault="00E41F42">
      <w:pPr>
        <w:pStyle w:val="EndNoteBibliography"/>
        <w:spacing w:after="0"/>
      </w:pPr>
      <w:r w:rsidRPr="00AF749A">
        <w:t>165.</w:t>
      </w:r>
      <w:r w:rsidRPr="00AF749A">
        <w:tab/>
        <w:t>Rome K, Gray J, Stewart F, Hannant SC, Callaghan D, Hubble J. Evaluating the clinical effectiveness and cost-effectiveness of foot orthoses in the treatment of plantar heel pain - A feasibility study. J Am Podiatr Med Assoc. 2004;94(3):229-38. PubMed PMID: WOS:000221655400003.</w:t>
      </w:r>
    </w:p>
    <w:p w14:paraId="4EE90930" w14:textId="77777777" w:rsidR="00E41F42" w:rsidRPr="00AF749A" w:rsidRDefault="00E41F42">
      <w:pPr>
        <w:pStyle w:val="EndNoteBibliography"/>
        <w:spacing w:after="0"/>
      </w:pPr>
      <w:r w:rsidRPr="00AF749A">
        <w:t>166.</w:t>
      </w:r>
      <w:r w:rsidRPr="00AF749A">
        <w:tab/>
        <w:t>Roos E, Engström M, Söderberg B. Foot orthoses for the treatment of plantar fasciitis. Foot &amp; Ankle International. 2006;27(8):606-11. PubMed PMID: 2009271158. Language: English. Entry Date: 20080201. Revision Date: 20091218. Publication Type: journal article.</w:t>
      </w:r>
    </w:p>
    <w:p w14:paraId="7D787529" w14:textId="77777777" w:rsidR="00E41F42" w:rsidRPr="00AF749A" w:rsidRDefault="00E41F42">
      <w:pPr>
        <w:pStyle w:val="EndNoteBibliography"/>
        <w:spacing w:after="0"/>
      </w:pPr>
      <w:r w:rsidRPr="00AF749A">
        <w:t>167.</w:t>
      </w:r>
      <w:r w:rsidRPr="00AF749A">
        <w:tab/>
        <w:t>Turlik MA, Donatelli TJ, Veremis MG. A comparison of shoe inserts in relieving mechanical heel pain. Foot. 1999;9:84-7. doi: 10.1054/foot.1999.0522.</w:t>
      </w:r>
    </w:p>
    <w:p w14:paraId="0DF94211" w14:textId="77777777" w:rsidR="00E41F42" w:rsidRPr="00AF749A" w:rsidRDefault="00E41F42">
      <w:pPr>
        <w:pStyle w:val="EndNoteBibliography"/>
        <w:spacing w:after="0"/>
      </w:pPr>
      <w:r w:rsidRPr="00AF749A">
        <w:lastRenderedPageBreak/>
        <w:t>168.</w:t>
      </w:r>
      <w:r w:rsidRPr="00AF749A">
        <w:tab/>
        <w:t>Walther M, Kratschmer B, Verschl J, Volkering C, Altenberger S, Kriegelstein S, et al. Effect of different orthotic concepts as first line treatment of plantar fasciitis. Foot &amp; Ankle Surgery (Elsevier Science). 2013;19(2):103-7. doi: 10.1016/j.fas.2012.12.008. PubMed PMID: 2012072095. Language: English. Entry Date: 20130719. Revision Date: 20130719. Publication Type: journal article.</w:t>
      </w:r>
    </w:p>
    <w:p w14:paraId="61911065" w14:textId="77777777" w:rsidR="00E41F42" w:rsidRPr="00AF749A" w:rsidRDefault="00E41F42">
      <w:pPr>
        <w:pStyle w:val="EndNoteBibliography"/>
        <w:spacing w:after="0"/>
      </w:pPr>
      <w:r w:rsidRPr="00AF749A">
        <w:t>169.</w:t>
      </w:r>
      <w:r w:rsidRPr="00AF749A">
        <w:tab/>
        <w:t>Batt ME, Tanji JL, Skattum N. Plantar fasciitis: a prospective randomized clinical trial of the tension night splint. Clin J Sport Med. 1996;6(3):158-62. doi: 10.1097/00042752-199607000-00004. PubMed PMID: 8792046.</w:t>
      </w:r>
    </w:p>
    <w:p w14:paraId="770D2E88" w14:textId="77777777" w:rsidR="00E41F42" w:rsidRPr="00AF749A" w:rsidRDefault="00E41F42">
      <w:pPr>
        <w:pStyle w:val="EndNoteBibliography"/>
        <w:spacing w:after="0"/>
      </w:pPr>
      <w:r w:rsidRPr="00AF749A">
        <w:t>170.</w:t>
      </w:r>
      <w:r w:rsidRPr="00AF749A">
        <w:tab/>
        <w:t>Pfeffer G, Bacchetti P, Deland J, Lewis A, Anderson R, Davis W, et al. Comparison of custom and prefabricated orthoses in the initial treatment of proximal plantar fasciitis. Foot Ankle Int. 1999;20(4):214-21. PubMed PMID: 10229276.</w:t>
      </w:r>
    </w:p>
    <w:p w14:paraId="54428BAF" w14:textId="77777777" w:rsidR="00E41F42" w:rsidRPr="00AF749A" w:rsidRDefault="00E41F42">
      <w:pPr>
        <w:pStyle w:val="EndNoteBibliography"/>
        <w:spacing w:after="0"/>
      </w:pPr>
      <w:r w:rsidRPr="00AF749A">
        <w:t>171.</w:t>
      </w:r>
      <w:r w:rsidRPr="00AF749A">
        <w:tab/>
        <w:t>Probe RA, Baca M, Adams R, Preece C. Night splint treatment for plantar fasciitis. A prospective randomized study. Clin Orthop Relat Res. 1999:190.</w:t>
      </w:r>
    </w:p>
    <w:p w14:paraId="186CB17B" w14:textId="77777777" w:rsidR="00E41F42" w:rsidRPr="00AF749A" w:rsidRDefault="00E41F42">
      <w:pPr>
        <w:pStyle w:val="EndNoteBibliography"/>
        <w:spacing w:after="0"/>
      </w:pPr>
      <w:r w:rsidRPr="00AF749A">
        <w:t>172.</w:t>
      </w:r>
      <w:r w:rsidRPr="00AF749A">
        <w:tab/>
        <w:t>Sheridan L, Lopez A, Perez A, John MM, Willis FB, Shanmugam R. Plantar fasciopathy treated with dynamic splinting: a randomized controlled trial. Journal of the American Podiatric Medical Association. 2010;100(3):161-6.</w:t>
      </w:r>
    </w:p>
    <w:p w14:paraId="1ADC9EE5" w14:textId="77777777" w:rsidR="00E41F42" w:rsidRPr="00AF749A" w:rsidRDefault="00E41F42">
      <w:pPr>
        <w:pStyle w:val="EndNoteBibliography"/>
        <w:spacing w:after="0"/>
      </w:pPr>
      <w:r w:rsidRPr="00AF749A">
        <w:t>173.</w:t>
      </w:r>
      <w:r w:rsidRPr="00AF749A">
        <w:tab/>
        <w:t>Henriksson M, Rockborn P, Good L. Range of motion training in brace vs. plaster immobilization after anterior cruciate ligament reconstruction: a prospective randomized comparison with a 2-year follow-up. Scandinavian journal of medicine &amp; science in sports. 2002;12(2):73-80.</w:t>
      </w:r>
    </w:p>
    <w:p w14:paraId="3894D43D" w14:textId="77777777" w:rsidR="00E41F42" w:rsidRPr="00AF749A" w:rsidRDefault="00E41F42">
      <w:pPr>
        <w:pStyle w:val="EndNoteBibliography"/>
        <w:spacing w:after="0"/>
      </w:pPr>
      <w:r w:rsidRPr="00AF749A">
        <w:t>174.</w:t>
      </w:r>
      <w:r w:rsidRPr="00AF749A">
        <w:tab/>
        <w:t>Birmingham TB, Bryant DM, Giffin JR, Litchfield RB, Kramer JF, Donner A, et al. A randomized controlled trial comparing the effectiveness of functional knee brace and neoprene sleeve use after anterior cruciate ligament reconstruction. American Journal of Sports Medicine. 2008;36(4):648-55. doi: 10.1177/0363546507311601. PubMed PMID: 2009898177. Language: English. Entry Date: 20080704. Revision Date: 20121228. Publication Type: journal article.</w:t>
      </w:r>
    </w:p>
    <w:p w14:paraId="01A7FF0F" w14:textId="77777777" w:rsidR="00E41F42" w:rsidRPr="00AF749A" w:rsidRDefault="00E41F42">
      <w:pPr>
        <w:pStyle w:val="EndNoteBibliography"/>
        <w:spacing w:after="0"/>
      </w:pPr>
      <w:r w:rsidRPr="00AF749A">
        <w:t>175.</w:t>
      </w:r>
      <w:r w:rsidRPr="00AF749A">
        <w:tab/>
        <w:t>Mayr HO, Hochrein A, Hein W, Hube R, Bernstein A. Rehabilitation results following anterior cruciate ligament reconstruction using a hard brace compared to a fluid-filled soft brace. The Knee. 2010;17(2):119-26. doi: 10.1016/j.knee.2009.07.002. PubMed PMID: CN-00742408.</w:t>
      </w:r>
    </w:p>
    <w:p w14:paraId="622C5C32" w14:textId="77777777" w:rsidR="00E41F42" w:rsidRPr="00AF749A" w:rsidRDefault="00E41F42">
      <w:pPr>
        <w:pStyle w:val="EndNoteBibliography"/>
        <w:spacing w:after="0"/>
      </w:pPr>
      <w:r w:rsidRPr="00AF749A">
        <w:t>176.</w:t>
      </w:r>
      <w:r w:rsidRPr="00AF749A">
        <w:tab/>
        <w:t>Mikkelsen C, Cerulli G, Lorenzini M, Bergstrand G, Werner S. Can a post-operative brace in slight hyperextension prevent extension deficit after anterior cruciate ligament reconstruction? A prospective randomised study. Knee surgery, sports traumatology, arthroscopy. 2003;11(5):318-21. doi: 10.1007/s00167-003-0406-3. PubMed PMID: CN-00472572.</w:t>
      </w:r>
    </w:p>
    <w:p w14:paraId="101B54F9" w14:textId="77777777" w:rsidR="00E41F42" w:rsidRPr="00AF749A" w:rsidRDefault="00E41F42">
      <w:pPr>
        <w:pStyle w:val="EndNoteBibliography"/>
        <w:spacing w:after="0"/>
      </w:pPr>
      <w:r w:rsidRPr="00AF749A">
        <w:t>177.</w:t>
      </w:r>
      <w:r w:rsidRPr="00AF749A">
        <w:tab/>
        <w:t>Brandsson S, Faxén E, Kartus J, Eriksson BI, Karlsson J. Is a knee brace advantageous after anterior cruciate ligament surgery? A prospective, randomised study with a two-year follow-up. Scandinavian journal of medicine &amp; science in sports. 2001;11(2):110-4. doi: 10.1034/j.1600-0838.2001.011002110.x.</w:t>
      </w:r>
    </w:p>
    <w:p w14:paraId="079604F9" w14:textId="77777777" w:rsidR="00E41F42" w:rsidRPr="00AF749A" w:rsidRDefault="00E41F42">
      <w:pPr>
        <w:pStyle w:val="EndNoteBibliography"/>
        <w:spacing w:after="0"/>
      </w:pPr>
      <w:r w:rsidRPr="00AF749A">
        <w:t>178.</w:t>
      </w:r>
      <w:r w:rsidRPr="00AF749A">
        <w:tab/>
        <w:t>Feller J, Bartlett J, Chapman S, Delahunt M. Use of an extension-assisting brace following anterior cruciate ligament reconstruction. Knee surgery, sports traumatology, arthroscopy : official journal of the ESSKA. 1997;5(1):6-9. doi: 10.1007/s001670050016.</w:t>
      </w:r>
    </w:p>
    <w:p w14:paraId="1D72B9AB" w14:textId="77777777" w:rsidR="00E41F42" w:rsidRPr="00AF749A" w:rsidRDefault="00E41F42">
      <w:pPr>
        <w:pStyle w:val="EndNoteBibliography"/>
        <w:spacing w:after="0"/>
      </w:pPr>
      <w:r w:rsidRPr="00AF749A">
        <w:t>179.</w:t>
      </w:r>
      <w:r w:rsidRPr="00AF749A">
        <w:tab/>
        <w:t>Harilainen A, Sandelin J. Post-operative use of knee brace in bone-tendon-bone patellar tendon anterior cruciate ligament reconstruction: 5-year follow-up results of a randomized prospective study. Scandinavian journal of medicine &amp; science in sports. 2006;16(1):14-8. doi: 10.1111/j.1600-0838.2004.00435.x.</w:t>
      </w:r>
    </w:p>
    <w:p w14:paraId="0B1F38AB" w14:textId="77777777" w:rsidR="00E41F42" w:rsidRPr="00AF749A" w:rsidRDefault="00E41F42">
      <w:pPr>
        <w:pStyle w:val="EndNoteBibliography"/>
        <w:spacing w:after="0"/>
      </w:pPr>
      <w:r w:rsidRPr="00AF749A">
        <w:t>180.</w:t>
      </w:r>
      <w:r w:rsidRPr="00AF749A">
        <w:tab/>
        <w:t>Harilainen A, Sandelin J, Vanhanen I, Kivinen A. Knee brace after bone-tendon-bone anterior cruciate ligament reconstruction. Randomized, prospective study with 2-year follow-up. Knee surgery, sports traumatology, arthroscopy : official journal of the ESSKA. 1997;5(1):10-3.</w:t>
      </w:r>
    </w:p>
    <w:p w14:paraId="7B055D46" w14:textId="44046217" w:rsidR="00E41F42" w:rsidRPr="00AF749A" w:rsidRDefault="00E41F42">
      <w:pPr>
        <w:pStyle w:val="EndNoteBibliography"/>
        <w:spacing w:after="0"/>
      </w:pPr>
      <w:r w:rsidRPr="00AF749A">
        <w:t>181.</w:t>
      </w:r>
      <w:r w:rsidRPr="00AF749A">
        <w:tab/>
        <w:t xml:space="preserve">Hiemstra LA, Heard SM, Sasyniuk TM, Buchko GL, Reed JG, Monteleone BJ. Knee immobilization for pain control after a hamstring tendon anterior cruciate ligament reconstruction: a randomized clinical trial. American Journal of Sports Medicine. 2009;37(1):56-64. doi: </w:t>
      </w:r>
      <w:hyperlink r:id="rId45" w:history="1">
        <w:r w:rsidRPr="00AF749A">
          <w:rPr>
            <w:rStyle w:val="Hyperlink"/>
          </w:rPr>
          <w:t>http://dx.doi.org/10.1177/0363546508322896</w:t>
        </w:r>
      </w:hyperlink>
      <w:r w:rsidRPr="00AF749A">
        <w:t>.</w:t>
      </w:r>
    </w:p>
    <w:p w14:paraId="7C4F5467" w14:textId="77777777" w:rsidR="00E41F42" w:rsidRPr="00AF749A" w:rsidRDefault="00E41F42">
      <w:pPr>
        <w:pStyle w:val="EndNoteBibliography"/>
        <w:spacing w:after="0"/>
      </w:pPr>
      <w:r w:rsidRPr="00AF749A">
        <w:lastRenderedPageBreak/>
        <w:t>182.</w:t>
      </w:r>
      <w:r w:rsidRPr="00AF749A">
        <w:tab/>
        <w:t>Lindström M, Wredmark T, Wretling ML, Henriksson M, Felländer-Tsai L. Post-operative bracing after ACL reconstruction has no effect on knee joint effusion. A prospective, randomized study. Knee. 2015. doi: 10.1016/j.knee.2015.04.015.</w:t>
      </w:r>
    </w:p>
    <w:p w14:paraId="31AA3CE3" w14:textId="13E8375C" w:rsidR="00E41F42" w:rsidRPr="00AF749A" w:rsidRDefault="00E41F42">
      <w:pPr>
        <w:pStyle w:val="EndNoteBibliography"/>
        <w:spacing w:after="0"/>
      </w:pPr>
      <w:r w:rsidRPr="00AF749A">
        <w:t>183.</w:t>
      </w:r>
      <w:r w:rsidRPr="00AF749A">
        <w:tab/>
        <w:t xml:space="preserve">Mayr HO, Stueken P, Munch EO, Wolter M, Bernstein A, Suedkamp NP, et al. Brace or no-brace after ACL graft? Four-year results of a prospective clinical trial. Knee Surg Sports Traumatol Arthrosc. 2014;22(5):1156-62. doi: </w:t>
      </w:r>
      <w:hyperlink r:id="rId46" w:history="1">
        <w:r w:rsidRPr="00AF749A">
          <w:rPr>
            <w:rStyle w:val="Hyperlink"/>
          </w:rPr>
          <w:t>http://dx.doi.org/10.1007/s00167-013-2564-2</w:t>
        </w:r>
      </w:hyperlink>
      <w:r w:rsidRPr="00AF749A">
        <w:t>. PubMed PMID: 23807029.</w:t>
      </w:r>
    </w:p>
    <w:p w14:paraId="0F054BD6" w14:textId="77777777" w:rsidR="00E41F42" w:rsidRPr="00AF749A" w:rsidRDefault="00E41F42">
      <w:pPr>
        <w:pStyle w:val="EndNoteBibliography"/>
        <w:spacing w:after="0"/>
      </w:pPr>
      <w:r w:rsidRPr="00AF749A">
        <w:t>184.</w:t>
      </w:r>
      <w:r w:rsidRPr="00AF749A">
        <w:tab/>
        <w:t>McDevitt ER, Taylor DC, Miller MD, Gerber JP, Ziemke G, Hinkin D, et al. Functional bracing after anterior cruciate ligament reconstruction - A prospective, randomized, multicenter study. American Journal of Sports Medicine. 2004;32(8):1887-92. doi: 10.1177/0363546504265998. PubMed PMID: WOS:000225380900013.</w:t>
      </w:r>
    </w:p>
    <w:p w14:paraId="75E489C4" w14:textId="77777777" w:rsidR="00E41F42" w:rsidRPr="00AF749A" w:rsidRDefault="00E41F42">
      <w:pPr>
        <w:pStyle w:val="EndNoteBibliography"/>
        <w:spacing w:after="0"/>
      </w:pPr>
      <w:r w:rsidRPr="00AF749A">
        <w:t>185.</w:t>
      </w:r>
      <w:r w:rsidRPr="00AF749A">
        <w:tab/>
        <w:t>Möller E, Forssblad M, Hansson L, Wange P, Weidenhielm L. Bracing versus nonbracing in rehabilitation after anterior cruciate ligament reconstruction: a randomized prospective study with 2-year follow-up. Knee surgery, sports traumatology, arthroscopy : official journal of the ESSKA. 2001;9(2):102-8. doi: 10.1007/s001670000192.</w:t>
      </w:r>
    </w:p>
    <w:p w14:paraId="5F528DF4" w14:textId="77777777" w:rsidR="00E41F42" w:rsidRPr="00AF749A" w:rsidRDefault="00E41F42">
      <w:pPr>
        <w:pStyle w:val="EndNoteBibliography"/>
        <w:spacing w:after="0"/>
      </w:pPr>
      <w:r w:rsidRPr="00AF749A">
        <w:t>186.</w:t>
      </w:r>
      <w:r w:rsidRPr="00AF749A">
        <w:tab/>
        <w:t>Nazem K, Mehrbod M, Borjian A, Sadeghian H. Anterior cruciate ligament reconstruction with or without bracing. Iranian Journal of Medical Sciences. 2006;31(3):151-5. PubMed PMID: 2006489131.</w:t>
      </w:r>
    </w:p>
    <w:p w14:paraId="03EF043C" w14:textId="77777777" w:rsidR="00E41F42" w:rsidRPr="00AF749A" w:rsidRDefault="00E41F42">
      <w:pPr>
        <w:pStyle w:val="EndNoteBibliography"/>
        <w:spacing w:after="0"/>
      </w:pPr>
      <w:r w:rsidRPr="00AF749A">
        <w:t>187.</w:t>
      </w:r>
      <w:r w:rsidRPr="00AF749A">
        <w:tab/>
        <w:t>Risberg M, Holm I, Steen H, Eriksson J, Ekeland A. The effect of knee bracing after anterior cruciate ligament reconstruction: a prospective, randomized study with two years' follow-up. American Journal of Sports Medicine. 1999;27(1):76-83. PubMed PMID: 9172801.</w:t>
      </w:r>
    </w:p>
    <w:p w14:paraId="3BE4E1B4" w14:textId="77777777" w:rsidR="00E41F42" w:rsidRPr="00AF749A" w:rsidRDefault="00E41F42">
      <w:pPr>
        <w:pStyle w:val="EndNoteBibliography"/>
        <w:spacing w:after="0"/>
      </w:pPr>
      <w:r w:rsidRPr="00AF749A">
        <w:t>188.</w:t>
      </w:r>
      <w:r w:rsidRPr="00AF749A">
        <w:tab/>
        <w:t>Swirtun LR, Jansson A, Renstrom P. The effects of a functional knee brace during early treatment of patients with a nonoperated acute anterior cruciate ligament tear - A prospective randomized study. Clinical Journal of Sport Medicine. 2005;15(5):299-304. doi: 10.1097/01.jsm.0000180018.14394.7e. PubMed PMID: WOS:000232672300004.</w:t>
      </w:r>
    </w:p>
    <w:p w14:paraId="49B39B70" w14:textId="095E1BBB" w:rsidR="00E41F42" w:rsidRPr="00AF749A" w:rsidRDefault="00E41F42">
      <w:pPr>
        <w:pStyle w:val="EndNoteBibliography"/>
        <w:spacing w:after="0"/>
      </w:pPr>
      <w:r w:rsidRPr="00AF749A">
        <w:t>189.</w:t>
      </w:r>
      <w:r w:rsidRPr="00AF749A">
        <w:tab/>
        <w:t xml:space="preserve">Kruse LM, Gray B, Wright RW. Rehabilitation after anterior cruciate ligament reconstruction: a systematic review. Journal of Bone &amp; Joint Surgery - American Volume. 2012;94(19):1737-48. doi: </w:t>
      </w:r>
      <w:hyperlink r:id="rId47" w:history="1">
        <w:r w:rsidRPr="00AF749A">
          <w:rPr>
            <w:rStyle w:val="Hyperlink"/>
          </w:rPr>
          <w:t>http://dx.doi.org/10.2106/JBJS.K.01246</w:t>
        </w:r>
      </w:hyperlink>
      <w:r w:rsidRPr="00AF749A">
        <w:t>. PubMed PMID: 23032584.</w:t>
      </w:r>
    </w:p>
    <w:p w14:paraId="528EDF34" w14:textId="77777777" w:rsidR="00E41F42" w:rsidRPr="00AF749A" w:rsidRDefault="00E41F42">
      <w:pPr>
        <w:pStyle w:val="EndNoteBibliography"/>
        <w:spacing w:after="0"/>
      </w:pPr>
      <w:r w:rsidRPr="00AF749A">
        <w:t>190.</w:t>
      </w:r>
      <w:r w:rsidRPr="00AF749A">
        <w:tab/>
        <w:t>Lobb R, Tumilty S, Claydon LS. A review of systematic reviews on anterior cruciate ligament reconstruction rehabilitation. Physical Therapy in Sport. 2012;13(4):270-8. doi: 10.1016/j.ptsp.2012.05.001. PubMed PMID: 2011708497. Language: English. Entry Date: 20121026. Revision Date: 20141226. Publication Type: journal article.</w:t>
      </w:r>
    </w:p>
    <w:p w14:paraId="14CD995E" w14:textId="77777777" w:rsidR="00E41F42" w:rsidRPr="00AF749A" w:rsidRDefault="00E41F42">
      <w:pPr>
        <w:pStyle w:val="EndNoteBibliography"/>
        <w:spacing w:after="0"/>
      </w:pPr>
      <w:r w:rsidRPr="00AF749A">
        <w:t>191.</w:t>
      </w:r>
      <w:r w:rsidRPr="00AF749A">
        <w:tab/>
        <w:t>Caravaggi C, Faglia E, De Giglio R, Mantero M, Quarantiello A, Sommariva E, et al. Effectiveness and safety of a nonremovable fiberglass off-bearing cast versus a therapeutic shoe in the treatment of neuropathic foot ulcers: a randomized study. Diabetes Care. 2000;23(12):1746-51. PubMed PMID: 11128345.</w:t>
      </w:r>
    </w:p>
    <w:p w14:paraId="30C0E5D2" w14:textId="32D5C233" w:rsidR="00E41F42" w:rsidRPr="00AF749A" w:rsidRDefault="00E41F42">
      <w:pPr>
        <w:pStyle w:val="EndNoteBibliography"/>
        <w:spacing w:after="0"/>
      </w:pPr>
      <w:r w:rsidRPr="00AF749A">
        <w:t>192.</w:t>
      </w:r>
      <w:r w:rsidRPr="00AF749A">
        <w:tab/>
        <w:t xml:space="preserve">Faglia E, Caravaggi C, Clerici G, Sganzaroli A, Curci V, Vailati W, et al. Effectiveness of removable walker cast versus nonremovable fiberglass off-bearing cast in the healing of diabetic plantar foot ulcer: a randomized controlled trial. Diabetes care. 2010;33(7):1419-23. doi: </w:t>
      </w:r>
      <w:hyperlink r:id="rId48" w:history="1">
        <w:r w:rsidRPr="00AF749A">
          <w:rPr>
            <w:rStyle w:val="Hyperlink"/>
          </w:rPr>
          <w:t>http://dx.doi.org/10.2337/dc09-1708</w:t>
        </w:r>
      </w:hyperlink>
      <w:r w:rsidRPr="00AF749A">
        <w:t>.</w:t>
      </w:r>
    </w:p>
    <w:p w14:paraId="5ED5D460" w14:textId="4ED0D5E1" w:rsidR="00E41F42" w:rsidRPr="00AF749A" w:rsidRDefault="00E41F42">
      <w:pPr>
        <w:pStyle w:val="EndNoteBibliography"/>
        <w:spacing w:after="0"/>
      </w:pPr>
      <w:r w:rsidRPr="00AF749A">
        <w:t>193.</w:t>
      </w:r>
      <w:r w:rsidRPr="00AF749A">
        <w:tab/>
        <w:t xml:space="preserve">Miyan Z, Ahmed J, Zaidi SI, Ahmedani MY, Fawwad A, Basit A. Use of locally made off-loading techniques for diabetic plantar foot ulcer in Karachi, Pakistan. Int Wound J. 2014;11(6):691-5. doi: </w:t>
      </w:r>
      <w:hyperlink r:id="rId49" w:history="1">
        <w:r w:rsidRPr="00AF749A">
          <w:rPr>
            <w:rStyle w:val="Hyperlink"/>
          </w:rPr>
          <w:t>http://dx.doi.org/10.1111/iwj.12032</w:t>
        </w:r>
      </w:hyperlink>
      <w:r w:rsidRPr="00AF749A">
        <w:t>. PubMed PMID: 23369009.</w:t>
      </w:r>
    </w:p>
    <w:p w14:paraId="56B59DEC" w14:textId="77777777" w:rsidR="00E41F42" w:rsidRPr="00AF749A" w:rsidRDefault="00E41F42">
      <w:pPr>
        <w:pStyle w:val="EndNoteBibliography"/>
        <w:spacing w:after="0"/>
      </w:pPr>
      <w:r w:rsidRPr="00AF749A">
        <w:t>194.</w:t>
      </w:r>
      <w:r w:rsidRPr="00AF749A">
        <w:tab/>
        <w:t>Van De Weg FB, Van Der Windt DA, Vahl AC. Wound healing: total contact cast vs. custom-made temporary footwear for patients with diabetic foot ulceration. Prosthet Orthot Int. 2008;32(1):3-11. doi: 10.1080/03093640701318672. PubMed PMID: 17943623.</w:t>
      </w:r>
    </w:p>
    <w:p w14:paraId="45CCA20B" w14:textId="6C1A8163" w:rsidR="00E41F42" w:rsidRPr="00AF749A" w:rsidRDefault="00E41F42">
      <w:pPr>
        <w:pStyle w:val="EndNoteBibliography"/>
        <w:spacing w:after="0"/>
      </w:pPr>
      <w:r w:rsidRPr="00AF749A">
        <w:t>195.</w:t>
      </w:r>
      <w:r w:rsidRPr="00AF749A">
        <w:tab/>
        <w:t xml:space="preserve">Armstrong DG, Lavery LA, Wrobel JS, Vileikyte L. Quality of life in healing diabetic wounds: does the end justify the means? Journal of Foot &amp; Ankle Surgery. 2008;47(4):278-82. doi: </w:t>
      </w:r>
      <w:hyperlink r:id="rId50" w:history="1">
        <w:r w:rsidRPr="00AF749A">
          <w:rPr>
            <w:rStyle w:val="Hyperlink"/>
          </w:rPr>
          <w:t>http://dx.doi.org/10.1053/j.jfas.2008.02.015</w:t>
        </w:r>
      </w:hyperlink>
      <w:r w:rsidRPr="00AF749A">
        <w:t>.</w:t>
      </w:r>
    </w:p>
    <w:p w14:paraId="2478A67F" w14:textId="77777777" w:rsidR="00E41F42" w:rsidRPr="00AF749A" w:rsidRDefault="00E41F42">
      <w:pPr>
        <w:pStyle w:val="EndNoteBibliography"/>
        <w:spacing w:after="0"/>
      </w:pPr>
      <w:r w:rsidRPr="00AF749A">
        <w:t>196.</w:t>
      </w:r>
      <w:r w:rsidRPr="00AF749A">
        <w:tab/>
        <w:t xml:space="preserve">Armstrong DG, Lavery LA, Wu S, Boulton AJM. Evaluation of removable and irremovable cast walkers in the healing of diabetic foot wounds: a randomized controlled trial. Diabetes Care. </w:t>
      </w:r>
      <w:r w:rsidRPr="00AF749A">
        <w:lastRenderedPageBreak/>
        <w:t>2005;28(3):551-4. PubMed PMID: 2005117368. Language: English. Entry Date: 20050805. Revision Date: 20101231. Publication Type: journal article.</w:t>
      </w:r>
    </w:p>
    <w:p w14:paraId="43093B6D" w14:textId="77777777" w:rsidR="00E41F42" w:rsidRPr="00AF749A" w:rsidRDefault="00E41F42">
      <w:pPr>
        <w:pStyle w:val="EndNoteBibliography"/>
        <w:spacing w:after="0"/>
      </w:pPr>
      <w:r w:rsidRPr="00AF749A">
        <w:t>197.</w:t>
      </w:r>
      <w:r w:rsidRPr="00AF749A">
        <w:tab/>
        <w:t>Armstrong DG, Nguyen HC, Lavery LA, van Schie CHM, Boulton AJM, Harkless LB. Off-loading the diabetic foot wound: a randomized clinical trial. Diabetes Care. 2001;24(6):1019-22. PubMed PMID: 2001081537. Language: English. Entry Date: 20010907. Revision Date: 20121228. Publication Type: journal article.</w:t>
      </w:r>
    </w:p>
    <w:p w14:paraId="1F56F30E" w14:textId="2676F5DA" w:rsidR="00E41F42" w:rsidRPr="00AF749A" w:rsidRDefault="00E41F42">
      <w:pPr>
        <w:pStyle w:val="EndNoteBibliography"/>
        <w:spacing w:after="0"/>
      </w:pPr>
      <w:r w:rsidRPr="00AF749A">
        <w:t>198.</w:t>
      </w:r>
      <w:r w:rsidRPr="00AF749A">
        <w:tab/>
        <w:t xml:space="preserve">Burns J, Wegener C, Begg L, Vicaretti M, Fletcher J. Randomized trial of custom orthoses and footwear on foot pain and plantar pressure in diabetic peripheral arterial disease. Diabetic Medicine. 2009;26(9):893-9. doi: </w:t>
      </w:r>
      <w:hyperlink r:id="rId51" w:history="1">
        <w:r w:rsidRPr="00AF749A">
          <w:rPr>
            <w:rStyle w:val="Hyperlink"/>
          </w:rPr>
          <w:t>http://dx.doi.org/10.1111/j.1464-5491.2009.02799.x</w:t>
        </w:r>
      </w:hyperlink>
      <w:r w:rsidRPr="00AF749A">
        <w:t>.</w:t>
      </w:r>
    </w:p>
    <w:p w14:paraId="0EABE514" w14:textId="0BA7CA88" w:rsidR="00E41F42" w:rsidRPr="00AF749A" w:rsidRDefault="00E41F42">
      <w:pPr>
        <w:pStyle w:val="EndNoteBibliography"/>
        <w:spacing w:after="0"/>
      </w:pPr>
      <w:r w:rsidRPr="00AF749A">
        <w:t>199.</w:t>
      </w:r>
      <w:r w:rsidRPr="00AF749A">
        <w:tab/>
        <w:t xml:space="preserve">Bus SA, Waaijman R, Arts M, de Haart M, Busch-Westbroek T, van Baal J, et al. Effect of custom-made footwear on foot ulcer recurrence in diabetes: a multicenter randomized controlled trial. Diabetes Care. 2013;36(12):4109-16. doi: </w:t>
      </w:r>
      <w:hyperlink r:id="rId52" w:history="1">
        <w:r w:rsidRPr="00AF749A">
          <w:rPr>
            <w:rStyle w:val="Hyperlink"/>
          </w:rPr>
          <w:t>http://dx.doi.org/10.2337/dc13-0996</w:t>
        </w:r>
      </w:hyperlink>
      <w:r w:rsidRPr="00AF749A">
        <w:t>. PubMed PMID: 24130357.</w:t>
      </w:r>
    </w:p>
    <w:p w14:paraId="191C8AB5" w14:textId="264860DF" w:rsidR="00E41F42" w:rsidRPr="00AF749A" w:rsidRDefault="00E41F42">
      <w:pPr>
        <w:pStyle w:val="EndNoteBibliography"/>
        <w:spacing w:after="0"/>
      </w:pPr>
      <w:r w:rsidRPr="00AF749A">
        <w:t>200.</w:t>
      </w:r>
      <w:r w:rsidRPr="00AF749A">
        <w:tab/>
        <w:t xml:space="preserve">Paton JS, Stenhouse EA, Bruce G, Zahra D, Jones RB. A comparison of customised and prefabricated insoles to reduce risk factors for neuropathic diabetic foot ulceration: a participant-blinded randomised controlled trial. J. 2012;5(1):31. doi: </w:t>
      </w:r>
      <w:hyperlink r:id="rId53" w:history="1">
        <w:r w:rsidRPr="00AF749A">
          <w:rPr>
            <w:rStyle w:val="Hyperlink"/>
          </w:rPr>
          <w:t>http://dx.doi.org/10.1186/1757-1146-5-31</w:t>
        </w:r>
      </w:hyperlink>
      <w:r w:rsidRPr="00AF749A">
        <w:t>. PubMed PMID: 23216959.</w:t>
      </w:r>
    </w:p>
    <w:p w14:paraId="56124FF4" w14:textId="2800F6D0" w:rsidR="00E41F42" w:rsidRPr="00AF749A" w:rsidRDefault="00E41F42">
      <w:pPr>
        <w:pStyle w:val="EndNoteBibliography"/>
        <w:spacing w:after="0"/>
      </w:pPr>
      <w:r w:rsidRPr="00AF749A">
        <w:t>201.</w:t>
      </w:r>
      <w:r w:rsidRPr="00AF749A">
        <w:tab/>
        <w:t xml:space="preserve">Ulbrecht JS, Hurley T, Mauger DT, Cavanagh PR. Prevention of recurrent foot ulcers with plantar pressure-based in-shoe orthoses: the CareFUL prevention multicenter randomized controlled trial. Diabetes Care. 2014;37(7):1982-9. doi: </w:t>
      </w:r>
      <w:hyperlink r:id="rId54" w:history="1">
        <w:r w:rsidRPr="00AF749A">
          <w:rPr>
            <w:rStyle w:val="Hyperlink"/>
          </w:rPr>
          <w:t>http://dx.doi.org/10.2337/dc13-2956</w:t>
        </w:r>
      </w:hyperlink>
      <w:r w:rsidRPr="00AF749A">
        <w:t>. PubMed PMID: 24760263.</w:t>
      </w:r>
    </w:p>
    <w:p w14:paraId="155A2080" w14:textId="77777777" w:rsidR="00E41F42" w:rsidRPr="00AF749A" w:rsidRDefault="00E41F42">
      <w:pPr>
        <w:pStyle w:val="EndNoteBibliography"/>
        <w:spacing w:after="0"/>
      </w:pPr>
      <w:r w:rsidRPr="00AF749A">
        <w:t>202.</w:t>
      </w:r>
      <w:r w:rsidRPr="00AF749A">
        <w:tab/>
        <w:t>Reiber GE, Smith DG, Wallace C, Sullivan K, Hayes S, Vath C, et al. Effect of therapeutic footwear on foot reulceration in patients with diabetes: a randomized controlled trial. JAMA: Journal of the American Medical Association. 2002;287(19):2552. PubMed PMID: 2002173728. Language: English. Entry Date: 20021213. Revision Date: 20121228. Publication Type: journal article.</w:t>
      </w:r>
    </w:p>
    <w:p w14:paraId="27F3881D" w14:textId="4E4F8C9F" w:rsidR="00E41F42" w:rsidRPr="00AF749A" w:rsidRDefault="00E41F42">
      <w:pPr>
        <w:pStyle w:val="EndNoteBibliography"/>
        <w:spacing w:after="0"/>
      </w:pPr>
      <w:r w:rsidRPr="00AF749A">
        <w:t>203.</w:t>
      </w:r>
      <w:r w:rsidRPr="00AF749A">
        <w:tab/>
        <w:t xml:space="preserve">Rizzo L, Tedeschi A, Fallani E, Coppelli A, Vallini V, Iacopi E, et al. Custom-made orthesis and shoes in a structured follow-up program reduces the incidence of neuropathic ulcers in high-risk diabetic foot patients. Int. 2012;11(1):59-64. doi: </w:t>
      </w:r>
      <w:hyperlink r:id="rId55" w:history="1">
        <w:r w:rsidRPr="00AF749A">
          <w:rPr>
            <w:rStyle w:val="Hyperlink"/>
          </w:rPr>
          <w:t>http://dx.doi.org/10.1177/1534734612438729</w:t>
        </w:r>
      </w:hyperlink>
      <w:r w:rsidRPr="00AF749A">
        <w:t>. PubMed PMID: 22336901.</w:t>
      </w:r>
    </w:p>
    <w:p w14:paraId="28518B9B" w14:textId="77777777" w:rsidR="00E41F42" w:rsidRPr="00AF749A" w:rsidRDefault="00E41F42">
      <w:pPr>
        <w:pStyle w:val="EndNoteBibliography"/>
        <w:spacing w:after="0"/>
      </w:pPr>
      <w:r w:rsidRPr="00AF749A">
        <w:t>204.</w:t>
      </w:r>
      <w:r w:rsidRPr="00AF749A">
        <w:tab/>
        <w:t>Scirè V, Leporati E, Teobaldi I, Nobili LA, Rizzo L, Piaggesi A. Effectiveness and safety of using podikon digital silicone padding in the primary prevention of neuropathic lesions in the forefoot of diabetic patients. Journal of the American Podiatric Medical Association. 2009;99(1):28-34. PubMed PMID: 2010172481. Language: English. Entry Date: 20090515. Revision Date: 20091218. Publication Type: journal article.</w:t>
      </w:r>
    </w:p>
    <w:p w14:paraId="60A8C30C" w14:textId="77777777" w:rsidR="00E41F42" w:rsidRPr="00AF749A" w:rsidRDefault="00E41F42">
      <w:pPr>
        <w:pStyle w:val="EndNoteBibliography"/>
        <w:spacing w:after="0"/>
      </w:pPr>
      <w:r w:rsidRPr="00AF749A">
        <w:t>205.</w:t>
      </w:r>
      <w:r w:rsidRPr="00AF749A">
        <w:tab/>
        <w:t>Uccioli L, Faglia E, Monticone G, Favales F, Durola L, Aldeghi A, et al. Manufactured shoes in the prevention of diabetic foot ulcers. Diabetes Care. 1995;18(10):1376-8. PubMed PMID: 8721941.</w:t>
      </w:r>
    </w:p>
    <w:p w14:paraId="38D5E29D" w14:textId="77777777" w:rsidR="00E41F42" w:rsidRPr="00AF749A" w:rsidRDefault="00E41F42">
      <w:pPr>
        <w:pStyle w:val="EndNoteBibliography"/>
        <w:spacing w:after="0"/>
      </w:pPr>
      <w:r w:rsidRPr="00AF749A">
        <w:t>206.</w:t>
      </w:r>
      <w:r w:rsidRPr="00AF749A">
        <w:tab/>
        <w:t>Spencer Sue A. Pressure relieving interventions for preventing and treating diabetic foot ulcers. Cochrane Database of Systematic Reviews. 2000;(3). doi: 10.1002/14651858.CD002302. PubMed PMID: CD002302.</w:t>
      </w:r>
    </w:p>
    <w:p w14:paraId="4A57E01C" w14:textId="77777777" w:rsidR="00E41F42" w:rsidRPr="00AF749A" w:rsidRDefault="00E41F42">
      <w:pPr>
        <w:pStyle w:val="EndNoteBibliography"/>
        <w:spacing w:after="0"/>
      </w:pPr>
      <w:r w:rsidRPr="00AF749A">
        <w:t>207.</w:t>
      </w:r>
      <w:r w:rsidRPr="00AF749A">
        <w:tab/>
        <w:t>Beynnon BD, Renström PA, Haugh L, Uh BS, Barker H. A prospective, randomized clinical investigation of the treatment of first-time ankle sprains. American Journal of Sports Medicine. 2006;34(9):1401-12. PubMed PMID: 2009276547. Language: English. Entry Date: 20061103. Revision Date: 20091218. Publication Type: journal article.</w:t>
      </w:r>
    </w:p>
    <w:p w14:paraId="46CE9F0E" w14:textId="77777777" w:rsidR="00E41F42" w:rsidRPr="00AF749A" w:rsidRDefault="00E41F42">
      <w:pPr>
        <w:pStyle w:val="EndNoteBibliography"/>
        <w:spacing w:after="0"/>
      </w:pPr>
      <w:r w:rsidRPr="00AF749A">
        <w:t>208.</w:t>
      </w:r>
      <w:r w:rsidRPr="00AF749A">
        <w:tab/>
        <w:t>Boyce SH, Quigley MA, Campbell S. Management of ankle sprains: a randomised controlled trial of the treatment of inversion injuries using an elastic support bandage or an Aircast ankle brace. British Journal of Sports Medicine. 2005;39(2):91-6. doi: 10.1136/bjsm.2003.009233. PubMed PMID: 15665204.</w:t>
      </w:r>
    </w:p>
    <w:p w14:paraId="6709480B" w14:textId="76820E44" w:rsidR="00E41F42" w:rsidRPr="00AF749A" w:rsidRDefault="00E41F42">
      <w:pPr>
        <w:pStyle w:val="EndNoteBibliography"/>
        <w:spacing w:after="0"/>
      </w:pPr>
      <w:r w:rsidRPr="00AF749A">
        <w:t>209.</w:t>
      </w:r>
      <w:r w:rsidRPr="00AF749A">
        <w:tab/>
        <w:t xml:space="preserve">Lardenoye S, Theunissen E, Cleffken B, Brink PR, de Bie RA, Poeze M. The effect of taping versus semi-rigid bracing on patient outcome and satisfaction in ankle sprains: a prospective, randomized controlled trial. BMC Musculoskeletal Disorders. 2012;13:81. doi: </w:t>
      </w:r>
      <w:hyperlink r:id="rId56" w:history="1">
        <w:r w:rsidRPr="00AF749A">
          <w:rPr>
            <w:rStyle w:val="Hyperlink"/>
          </w:rPr>
          <w:t>http://dx.doi.org/10.1186/1471-2474-13-81</w:t>
        </w:r>
      </w:hyperlink>
      <w:r w:rsidRPr="00AF749A">
        <w:t>. PubMed PMID: 22639864.</w:t>
      </w:r>
    </w:p>
    <w:p w14:paraId="0DEC5C54" w14:textId="77777777" w:rsidR="00E41F42" w:rsidRPr="00AF749A" w:rsidRDefault="00E41F42">
      <w:pPr>
        <w:pStyle w:val="EndNoteBibliography"/>
        <w:spacing w:after="0"/>
      </w:pPr>
      <w:r w:rsidRPr="00AF749A">
        <w:lastRenderedPageBreak/>
        <w:t>210.</w:t>
      </w:r>
      <w:r w:rsidRPr="00AF749A">
        <w:tab/>
        <w:t>Leanderson J, Bergqvist M, Rolf C, Westblad P, Wigelius-Roovers S, Wredmark T. Early influence of an ankle sprain on objective measures of ankle joint function. A prospective randomised study of ankle brace treatment. Knee Surgery, Sports Traumatology, Arthroscopy. 1999;7(1):51-8. PubMed PMID: 10024963.</w:t>
      </w:r>
    </w:p>
    <w:p w14:paraId="6B06465F" w14:textId="77777777" w:rsidR="00E41F42" w:rsidRPr="00AF749A" w:rsidRDefault="00E41F42">
      <w:pPr>
        <w:pStyle w:val="EndNoteBibliography"/>
        <w:spacing w:after="0"/>
      </w:pPr>
      <w:r w:rsidRPr="00AF749A">
        <w:t>211.</w:t>
      </w:r>
      <w:r w:rsidRPr="00AF749A">
        <w:tab/>
        <w:t>Leanderson J, Wredmark T. Treatment of acute ankle sprain. Comparison of a semi-rigid ankle brace and compression bandage in 73 patients. Acta Orthopaedica Scandinavica. 1995;66(6):529-31. PubMed PMID: 8553821.</w:t>
      </w:r>
    </w:p>
    <w:p w14:paraId="7CA88FE5" w14:textId="77777777" w:rsidR="00E41F42" w:rsidRPr="00AF749A" w:rsidRDefault="00E41F42">
      <w:pPr>
        <w:pStyle w:val="EndNoteBibliography"/>
        <w:spacing w:after="0"/>
      </w:pPr>
      <w:r w:rsidRPr="00AF749A">
        <w:t>212.</w:t>
      </w:r>
      <w:r w:rsidRPr="00AF749A">
        <w:tab/>
        <w:t>van Den Bekerom MPJ, van Kimmenade R, Sierevelt IN, Eggink K, Kerkhoffs GMMJ, van Dijk CN, et al. Randomized comparison of tape versus semi-rigid and versus lace-up ankle support in the treatment of acute lateral ankle ligament injury. Knee Surgery, Sports Traumatology, Arthroscopy. 2015. doi: 10.1007/s00167-015-3664-y.</w:t>
      </w:r>
    </w:p>
    <w:p w14:paraId="2C05C93F" w14:textId="77777777" w:rsidR="00E41F42" w:rsidRPr="00AF749A" w:rsidRDefault="00E41F42">
      <w:pPr>
        <w:pStyle w:val="EndNoteBibliography"/>
        <w:spacing w:after="0"/>
      </w:pPr>
      <w:r w:rsidRPr="00AF749A">
        <w:t>213.</w:t>
      </w:r>
      <w:r w:rsidRPr="00AF749A">
        <w:tab/>
        <w:t>Best R, Böhle C, Schiffer T, Petersen W, Ellermann A, Brueggemann GP, et al. Early functional outcome of two different orthotic concepts in ankle sprains: a randomized controlled trial. Arch Orthop Trauma Surg. 2015;135(7):993-1001. doi: 10.1007/s00402-015-2230-x.</w:t>
      </w:r>
    </w:p>
    <w:p w14:paraId="6931E28E" w14:textId="77777777" w:rsidR="00E41F42" w:rsidRPr="00AF749A" w:rsidRDefault="00E41F42">
      <w:pPr>
        <w:pStyle w:val="EndNoteBibliography"/>
        <w:spacing w:after="0"/>
      </w:pPr>
      <w:r w:rsidRPr="00AF749A">
        <w:t>214.</w:t>
      </w:r>
      <w:r w:rsidRPr="00AF749A">
        <w:tab/>
        <w:t>Cooke MW, Marsh JL, Clark M, Nakash R, Jarvis RM, Hutton JL, et al. Treatment of severe ankle sprain: a pragmatic randomised controlled trial comparing the clinical effecitveness and cost-effectiveness of three types of mechanical ankle support with tubular bandage. The CAST trial. Health Technology Assessment. 2009;13:1-144. PubMed PMID: 32009100045.</w:t>
      </w:r>
    </w:p>
    <w:p w14:paraId="7CD8CDD9" w14:textId="77777777" w:rsidR="00E41F42" w:rsidRPr="00AF749A" w:rsidRDefault="00E41F42">
      <w:pPr>
        <w:pStyle w:val="EndNoteBibliography"/>
        <w:spacing w:after="0"/>
      </w:pPr>
      <w:r w:rsidRPr="00AF749A">
        <w:t>215.</w:t>
      </w:r>
      <w:r w:rsidRPr="00AF749A">
        <w:tab/>
        <w:t>Guskiewicz KM, Riemann BL, Onate JA. Comparison of 3 methods of external support for management of acute lateral ankle sprains. 1999;34(1):5-10.</w:t>
      </w:r>
    </w:p>
    <w:p w14:paraId="17D83EB7" w14:textId="77777777" w:rsidR="00E41F42" w:rsidRPr="00AF749A" w:rsidRDefault="00E41F42">
      <w:pPr>
        <w:pStyle w:val="EndNoteBibliography"/>
        <w:spacing w:after="0"/>
      </w:pPr>
      <w:r w:rsidRPr="00AF749A">
        <w:t>216.</w:t>
      </w:r>
      <w:r w:rsidRPr="00AF749A">
        <w:tab/>
        <w:t>Lamb SE, Marsh JL, Hutton JL, Nakash R, Cooke MW. Mechanical supports for acute, severe ankle sprain: a pragmatic, multicentre, randomised controlled trial. Lancet. 2009;373(9663):575-81. doi: 10.1016/S0140-6736(09)60206-3. PubMed PMID: CN-00686917.</w:t>
      </w:r>
    </w:p>
    <w:p w14:paraId="0CD98618" w14:textId="77777777" w:rsidR="00E41F42" w:rsidRPr="00AF749A" w:rsidRDefault="00E41F42">
      <w:pPr>
        <w:pStyle w:val="EndNoteBibliography"/>
        <w:spacing w:after="0"/>
      </w:pPr>
      <w:r w:rsidRPr="00AF749A">
        <w:t>217.</w:t>
      </w:r>
      <w:r w:rsidRPr="00AF749A">
        <w:tab/>
        <w:t>Kerkhoffs GM, Handoll HH, de Bie R, Rowe BH, Struijs PA. Surgical versus conservative treatment for acute injuries of the lateral ligament complex of the ankle in adults. 2010.</w:t>
      </w:r>
    </w:p>
    <w:p w14:paraId="6A7A9B4B" w14:textId="77777777" w:rsidR="00E41F42" w:rsidRPr="00AF749A" w:rsidRDefault="00E41F42">
      <w:pPr>
        <w:pStyle w:val="EndNoteBibliography"/>
        <w:spacing w:after="0"/>
      </w:pPr>
      <w:r w:rsidRPr="00AF749A">
        <w:t>218.</w:t>
      </w:r>
      <w:r w:rsidRPr="00AF749A">
        <w:tab/>
        <w:t>Hazneci B, Tan AK, Guncikan MN, Dincer K, Kalyon TA. Comparison of the efficacies of botulinum toxin A and Johnstone pressure splints against hip adductor spasticity among patients with cerebral palsy: A randomized trial. Military Medicine. 2006;171(7):653-6. PubMed PMID: 2006339528.</w:t>
      </w:r>
    </w:p>
    <w:p w14:paraId="34FD8EC9" w14:textId="77777777" w:rsidR="00E41F42" w:rsidRPr="00AF749A" w:rsidRDefault="00E41F42">
      <w:pPr>
        <w:pStyle w:val="EndNoteBibliography"/>
        <w:spacing w:after="0"/>
      </w:pPr>
      <w:r w:rsidRPr="00AF749A">
        <w:t>219.</w:t>
      </w:r>
      <w:r w:rsidRPr="00AF749A">
        <w:tab/>
        <w:t>Christovao TCL, Pasini H, Grecco LAC, Ferreira LAB, Duarte NAC, Oliveira CS. Effect of postural insoles on static and functional balance in children with cerebral palsy: A randomized controlled study. Brazilian Journal of Physical Therapy. 2015;19(1):44-51. doi: 10.1590/bjpt-rbf.2014.0072. PubMed PMID: WOS:000350549800006.</w:t>
      </w:r>
    </w:p>
    <w:p w14:paraId="083B07D3" w14:textId="77777777" w:rsidR="00E41F42" w:rsidRPr="00AF749A" w:rsidRDefault="00E41F42">
      <w:pPr>
        <w:pStyle w:val="EndNoteBibliography"/>
        <w:spacing w:after="0"/>
      </w:pPr>
      <w:r w:rsidRPr="00AF749A">
        <w:t>220.</w:t>
      </w:r>
      <w:r w:rsidRPr="00AF749A">
        <w:tab/>
        <w:t>Zhao X, Xiao N, Li H, Du S. Day vs. Day-Night Use of Ankle-Foot Orthoses in Young Children with Spastic Diplegia: A Randomized Controlled Study. American Journal of Physical Medicine &amp; Rehabilitation. 2013;92(10):905-11. doi: 10.1097/PHM.0b013e318296e3e8. PubMed PMID: 2012315469. Language: English. Entry Date: 20131011. Revision Date: 20131025. Publication Type: journal article.</w:t>
      </w:r>
    </w:p>
    <w:p w14:paraId="3F8ACFB7" w14:textId="77777777" w:rsidR="00E41F42" w:rsidRPr="00AF749A" w:rsidRDefault="00E41F42">
      <w:pPr>
        <w:pStyle w:val="EndNoteBibliography"/>
        <w:spacing w:after="0"/>
      </w:pPr>
      <w:r w:rsidRPr="00AF749A">
        <w:t>221.</w:t>
      </w:r>
      <w:r w:rsidRPr="00AF749A">
        <w:tab/>
        <w:t>Abd El Kafy EM, El-Shemy SA. Modulation of lower extremity rotational deformities using TheraTogs™ and strapping system in children with spastic diplegia. Egyptian Journal of Neurology, Psychiatry and Neurosurgery. 2013;50(4):397-402.</w:t>
      </w:r>
    </w:p>
    <w:p w14:paraId="57DF0DD0" w14:textId="77777777" w:rsidR="00E41F42" w:rsidRPr="00AF749A" w:rsidRDefault="00E41F42">
      <w:pPr>
        <w:pStyle w:val="EndNoteBibliography"/>
        <w:spacing w:after="0"/>
      </w:pPr>
      <w:r w:rsidRPr="00AF749A">
        <w:t>222.</w:t>
      </w:r>
      <w:r w:rsidRPr="00AF749A">
        <w:tab/>
        <w:t>Boyd RN, Dobson F, J. Parrott SL, J. Oates AL, G. Burchall PC, J. Carlin GN, et al. The effect of botulinum toxin type A and a variable hip abduction orthosis on gross motor function: a randomized controlled trial. European Journal of Neurology. 2001;8(Suppl 5):109-19.</w:t>
      </w:r>
    </w:p>
    <w:p w14:paraId="5AB56E19" w14:textId="77777777" w:rsidR="00E41F42" w:rsidRPr="00AF749A" w:rsidRDefault="00E41F42">
      <w:pPr>
        <w:pStyle w:val="EndNoteBibliography"/>
        <w:spacing w:after="0"/>
      </w:pPr>
      <w:r w:rsidRPr="00AF749A">
        <w:t>223.</w:t>
      </w:r>
      <w:r w:rsidRPr="00AF749A">
        <w:tab/>
        <w:t>Graham HK, Boyd R, Carlin JB, Dobson F, Lowe K, Nattrass G, et al. Does botulinum toxin a combined with bracing prevent hip displacement in children with cerebral palsy and "hips at risk"? A randomized, controlled trial. Journal of Bone &amp; Joint Surgery, American Volume. 2008;90A(1):23-33. PubMed PMID: 2009799521. Language: English. Entry Date: 20080502. Revision Date: 20101231. Publication Type: journal article.</w:t>
      </w:r>
    </w:p>
    <w:p w14:paraId="3B8436D7" w14:textId="77777777" w:rsidR="00E41F42" w:rsidRPr="00AF749A" w:rsidRDefault="00E41F42">
      <w:pPr>
        <w:pStyle w:val="EndNoteBibliography"/>
        <w:spacing w:after="0"/>
      </w:pPr>
      <w:r w:rsidRPr="00AF749A">
        <w:t>224.</w:t>
      </w:r>
      <w:r w:rsidRPr="00AF749A">
        <w:tab/>
        <w:t xml:space="preserve">Maas JC, Dallmeijer AJ, Huijing PA, Brunstrom-Hernandez JE, van Kampen PJ, Bolster EAM, et al. A randomized controlled trial studying efficacy and tolerance of a knee-ankle-foot orthosis used </w:t>
      </w:r>
      <w:r w:rsidRPr="00AF749A">
        <w:lastRenderedPageBreak/>
        <w:t>to prevent equinus in children with spastic cerebral palsy. Clinical Rehabilitation. 2014;28(10):1025-38. doi: 10.1177/0269215514542355. PubMed PMID: 98367766.</w:t>
      </w:r>
    </w:p>
    <w:p w14:paraId="2D68A78D" w14:textId="77777777" w:rsidR="00E41F42" w:rsidRPr="00AF749A" w:rsidRDefault="00E41F42">
      <w:pPr>
        <w:pStyle w:val="EndNoteBibliography"/>
        <w:spacing w:after="0"/>
      </w:pPr>
      <w:r w:rsidRPr="00AF749A">
        <w:t>225.</w:t>
      </w:r>
      <w:r w:rsidRPr="00AF749A">
        <w:tab/>
        <w:t>Willoughby K, Ang SG, Thomason P, Graham HK. The impact of botulinum toxin A and abduction bracing on long-term hip development in children with cerebral palsy. Developmental Medicine and Child Neurology. 2012;54(8):743-7. doi: 10.1111/j.1469-8749.2012.04340.x. PubMed PMID: 2012407882.</w:t>
      </w:r>
    </w:p>
    <w:p w14:paraId="31E90393" w14:textId="77777777" w:rsidR="00E41F42" w:rsidRPr="00AF749A" w:rsidRDefault="00E41F42">
      <w:pPr>
        <w:pStyle w:val="EndNoteBibliography"/>
        <w:spacing w:after="0"/>
      </w:pPr>
      <w:r w:rsidRPr="00AF749A">
        <w:t>226.</w:t>
      </w:r>
      <w:r w:rsidRPr="00AF749A">
        <w:tab/>
        <w:t>Dundar U, Turkmen U, Toktas H, Ulasli AM, Solak O. Effectiveness of high-intensity laser therapy and splinting in lateral epicondylitis; a prospective, randomized, controlled study. Lasers Med Sci. 2015;30(3):1097-107. doi: 10.1007/s10103-015-1716-7. PubMed PMID: WOS:000351863700020.</w:t>
      </w:r>
    </w:p>
    <w:p w14:paraId="074812DA" w14:textId="77777777" w:rsidR="00E41F42" w:rsidRPr="00AF749A" w:rsidRDefault="00E41F42">
      <w:pPr>
        <w:pStyle w:val="EndNoteBibliography"/>
        <w:spacing w:after="0"/>
      </w:pPr>
      <w:r w:rsidRPr="00AF749A">
        <w:t>227.</w:t>
      </w:r>
      <w:r w:rsidRPr="00AF749A">
        <w:tab/>
        <w:t>Luginbuhl R, Brunner F, Schneeberger AG. No effect of forearm band and extensor strengthening exercises for the treatment of tennis elbow: a prospective randomised study. Chirurgia Degli Organi di Movimento. 2008;91(1):35-40. doi: 10.1007/s12306-007-0006-3. PubMed PMID: 18320371.</w:t>
      </w:r>
    </w:p>
    <w:p w14:paraId="27711782" w14:textId="77777777" w:rsidR="00E41F42" w:rsidRPr="00AF749A" w:rsidRDefault="00E41F42">
      <w:pPr>
        <w:pStyle w:val="EndNoteBibliography"/>
        <w:spacing w:after="0"/>
      </w:pPr>
      <w:r w:rsidRPr="00AF749A">
        <w:t>228.</w:t>
      </w:r>
      <w:r w:rsidRPr="00AF749A">
        <w:tab/>
        <w:t>Oken O, Kahraman Y, Ayhan F, Canpolat S, Yorgancioglu ZR, Oken OF. The short-term efficacy of laser, brace, and ultrasound treatment in lateral epicondylitis: A prospective, randomized, controlled trial. Journal of Hand Therapy. 2008;21(1):63-8. doi: 10.1197/j.jht.2007.09.003. PubMed PMID: WOS:000252866400010.</w:t>
      </w:r>
    </w:p>
    <w:p w14:paraId="46E38702" w14:textId="77777777" w:rsidR="00E41F42" w:rsidRPr="00AF749A" w:rsidRDefault="00E41F42">
      <w:pPr>
        <w:pStyle w:val="EndNoteBibliography"/>
        <w:spacing w:after="0"/>
      </w:pPr>
      <w:r w:rsidRPr="00AF749A">
        <w:t>229.</w:t>
      </w:r>
      <w:r w:rsidRPr="00AF749A">
        <w:tab/>
        <w:t>Struijs PA, Korthals-de Bos IB, van Tulder MW, van Dijk CN, Bouter LM, Assendelft WJ. Cost effectiveness of brace, physiotherapy, or both for treatment of tennis elbow. British Journal of Sports Medicine. 2006;40(7):637-43; discussion 43. doi: 10.1136/bjsm.2006.026187. PubMed PMID: 16687482.</w:t>
      </w:r>
    </w:p>
    <w:p w14:paraId="67421A2D" w14:textId="77777777" w:rsidR="00E41F42" w:rsidRPr="00AF749A" w:rsidRDefault="00E41F42">
      <w:pPr>
        <w:pStyle w:val="EndNoteBibliography"/>
        <w:spacing w:after="0"/>
      </w:pPr>
      <w:r w:rsidRPr="00AF749A">
        <w:t>230.</w:t>
      </w:r>
      <w:r w:rsidRPr="00AF749A">
        <w:tab/>
        <w:t>Struijs PAA, Kerhoffs GMM, Assendelft WJJ, van Dijk CN. Conservative treatment of lateral epicondylitis: brace versus physical therapy or a combination of both -- a randomized clinical trial. American Journal of Sports Medicine. 2004;32(2):462-9. PubMed PMID: 2004162814. Language: English. Entry Date: 20041008. Revision Date: 20121228. Publication Type: journal article.</w:t>
      </w:r>
    </w:p>
    <w:p w14:paraId="42CE963A" w14:textId="77777777" w:rsidR="00E41F42" w:rsidRPr="00AF749A" w:rsidRDefault="00E41F42">
      <w:pPr>
        <w:pStyle w:val="EndNoteBibliography"/>
        <w:spacing w:after="0"/>
      </w:pPr>
      <w:r w:rsidRPr="00AF749A">
        <w:t>231.</w:t>
      </w:r>
      <w:r w:rsidRPr="00AF749A">
        <w:tab/>
        <w:t>Garg R, Adamson GJ, Dawson PA, Shankwiler JA, Pink MM. A prospective randomized study comparing a forearm strap brace versus a wrist splint for the treatment of lateral epicondylitis. Journal of Shoulder &amp; Elbow Surgery. 2010;19(4):508-12. doi: 10.1016/j.jse.2009.12.015. PubMed PMID: 20363158.</w:t>
      </w:r>
    </w:p>
    <w:p w14:paraId="048DE58F" w14:textId="77777777" w:rsidR="00E41F42" w:rsidRPr="00AF749A" w:rsidRDefault="00E41F42">
      <w:pPr>
        <w:pStyle w:val="EndNoteBibliography"/>
        <w:spacing w:after="0"/>
      </w:pPr>
      <w:r w:rsidRPr="00AF749A">
        <w:t>232.</w:t>
      </w:r>
      <w:r w:rsidRPr="00AF749A">
        <w:tab/>
        <w:t>Faes M, van den Akker B, de Lint JA, Kooloos JGM, Hopman MTE. Dynamic extensor brace for lateral epicondylitis. Clinical Orthopaedics &amp; Related Research. 2006;442:149-57. PubMed PMID: 16394754.</w:t>
      </w:r>
    </w:p>
    <w:p w14:paraId="751225C1" w14:textId="77777777" w:rsidR="00E41F42" w:rsidRPr="00AF749A" w:rsidRDefault="00E41F42">
      <w:pPr>
        <w:pStyle w:val="EndNoteBibliography"/>
        <w:spacing w:after="0"/>
      </w:pPr>
      <w:r w:rsidRPr="00AF749A">
        <w:t>233.</w:t>
      </w:r>
      <w:r w:rsidRPr="00AF749A">
        <w:tab/>
        <w:t>Tahririan MA, Moayednia A, Momeni A, Yousefi A, Vahdatpour B. A randomized clinical trial on comparison of corticosteroid injection with or without splinting versus saline injection with or without splinting in patients with lateral epicondylitis. Journal of Research in Medical Sciences. 2014;19:813-8.</w:t>
      </w:r>
    </w:p>
    <w:p w14:paraId="58C28EAD" w14:textId="77777777" w:rsidR="00E41F42" w:rsidRPr="00AF749A" w:rsidRDefault="00E41F42">
      <w:pPr>
        <w:pStyle w:val="EndNoteBibliography"/>
        <w:spacing w:after="0"/>
      </w:pPr>
      <w:r w:rsidRPr="00AF749A">
        <w:t>234.</w:t>
      </w:r>
      <w:r w:rsidRPr="00AF749A">
        <w:tab/>
        <w:t>Struijs PA, Smidt N, Arola H, Dijk v C, Buchbinder R, Assendelft WJ. Orthotic devices for the treatment of tennis elbow. The Cochrane database of systematic reviews. 2002;(1):CD001821. doi: 10.1002/14651858.CD001821.</w:t>
      </w:r>
    </w:p>
    <w:p w14:paraId="4EEF0FC3" w14:textId="77777777" w:rsidR="00E41F42" w:rsidRPr="00AF749A" w:rsidRDefault="00E41F42">
      <w:pPr>
        <w:pStyle w:val="EndNoteBibliography"/>
        <w:spacing w:after="0"/>
      </w:pPr>
      <w:r w:rsidRPr="00AF749A">
        <w:t>235.</w:t>
      </w:r>
      <w:r w:rsidRPr="00AF749A">
        <w:tab/>
        <w:t>Monticone M, Barbarino A, Testi C, Arzano S, Moschi A, Negrini S. Symptomatic efficacy of stabilizing treatment versus laser therapy for sub-acute low back pain with positive tests for sacroiliac dysfunction: a randomised clinical controlled trial with 1 year follow-up. Europa Medicophysica. 2004;40(4):263-8. PubMed PMID: 0072010.</w:t>
      </w:r>
    </w:p>
    <w:p w14:paraId="385A82E5" w14:textId="589660E0" w:rsidR="00E41F42" w:rsidRPr="00AF749A" w:rsidRDefault="00E41F42">
      <w:pPr>
        <w:pStyle w:val="EndNoteBibliography"/>
        <w:spacing w:after="0"/>
      </w:pPr>
      <w:r w:rsidRPr="00AF749A">
        <w:t>236.</w:t>
      </w:r>
      <w:r w:rsidRPr="00AF749A">
        <w:tab/>
        <w:t xml:space="preserve">Castro-Mendez A, Munuera PV, Albornoz-Cabello M. The short-term effect of custom-made foot orthoses in subjects with excessive foot pronation and lower back pain: a randomized, double-blinded, clinical trial. Prosthet Orthot Int. 2013;37(5):384-90. doi: </w:t>
      </w:r>
      <w:hyperlink r:id="rId57" w:history="1">
        <w:r w:rsidRPr="00AF749A">
          <w:rPr>
            <w:rStyle w:val="Hyperlink"/>
          </w:rPr>
          <w:t>http://dx.doi.org/10.1177/0309364612471370</w:t>
        </w:r>
      </w:hyperlink>
      <w:r w:rsidRPr="00AF749A">
        <w:t>. PubMed PMID: 23327838.</w:t>
      </w:r>
    </w:p>
    <w:p w14:paraId="4145070D" w14:textId="77777777" w:rsidR="00E41F42" w:rsidRPr="00AF749A" w:rsidRDefault="00E41F42">
      <w:pPr>
        <w:pStyle w:val="EndNoteBibliography"/>
        <w:spacing w:after="0"/>
      </w:pPr>
      <w:r w:rsidRPr="00AF749A">
        <w:t>237.</w:t>
      </w:r>
      <w:r w:rsidRPr="00AF749A">
        <w:tab/>
        <w:t>MacRae CS, Lewis JS, Shortland AP, Morrissey MC, Critchley D. Effectiveness of rocker sole shoes in the management of chronic low back pain: a randomized clinical trial. Spine. 2013;38(22):1905-12. doi: 10.1097/BRS.0b013e3182a69956. PubMed PMID: 14470.</w:t>
      </w:r>
    </w:p>
    <w:p w14:paraId="7543126C" w14:textId="77777777" w:rsidR="00E41F42" w:rsidRPr="00AF749A" w:rsidRDefault="00E41F42">
      <w:pPr>
        <w:pStyle w:val="EndNoteBibliography"/>
        <w:spacing w:after="0"/>
      </w:pPr>
      <w:r w:rsidRPr="00AF749A">
        <w:lastRenderedPageBreak/>
        <w:t>238.</w:t>
      </w:r>
      <w:r w:rsidRPr="00AF749A">
        <w:tab/>
        <w:t>Calmels P, Queneau P, Hamonet C, Le Pen C, Maurel F, Lerouvreur C, et al. Effectiveness of a lumbar belt in subacute low back pain: an open, multicentric, and randomized clinical study. Spine. 2009;34(3):215-20. doi: 10.1097/BRS.0b013e31819577dc. PubMed PMID: 19179915.</w:t>
      </w:r>
    </w:p>
    <w:p w14:paraId="2EEB1C10" w14:textId="77777777" w:rsidR="00E41F42" w:rsidRPr="00AF749A" w:rsidRDefault="00E41F42">
      <w:pPr>
        <w:pStyle w:val="EndNoteBibliography"/>
        <w:spacing w:after="0"/>
      </w:pPr>
      <w:r w:rsidRPr="00AF749A">
        <w:t>239.</w:t>
      </w:r>
      <w:r w:rsidRPr="00AF749A">
        <w:tab/>
        <w:t>Cambron JA, Duarte M, Dexheimer J, Solecki T. Shoe orthotics for the treatment of chronic low back pain: A randomized controlled pilot study. Journal of Manipulative and Physiological Therapeutics. 2011;34(4):254-60. doi: 10.1016/j.jmpt.2011.04.004.</w:t>
      </w:r>
    </w:p>
    <w:p w14:paraId="4A4BB8D4" w14:textId="77777777" w:rsidR="00E41F42" w:rsidRPr="00AF749A" w:rsidRDefault="00E41F42">
      <w:pPr>
        <w:pStyle w:val="EndNoteBibliography"/>
        <w:spacing w:after="0"/>
      </w:pPr>
      <w:r w:rsidRPr="00AF749A">
        <w:t>240.</w:t>
      </w:r>
      <w:r w:rsidRPr="00AF749A">
        <w:tab/>
        <w:t>Defrin R, Ben Benyamin S, Aldubi RD, Pick CG. Conservative correction of leg-length discrepancies of 10mm or less for the relief of chronic low back pain. Archives of physical medicine and rehabilitation. 2005;86(11):2075-80. doi: 10.1016/j.apmr.2005.06.012.</w:t>
      </w:r>
    </w:p>
    <w:p w14:paraId="1D10F8E3" w14:textId="77777777" w:rsidR="00E41F42" w:rsidRPr="00AF749A" w:rsidRDefault="00E41F42">
      <w:pPr>
        <w:pStyle w:val="EndNoteBibliography"/>
        <w:spacing w:after="0"/>
      </w:pPr>
      <w:r w:rsidRPr="00AF749A">
        <w:t>241.</w:t>
      </w:r>
      <w:r w:rsidRPr="00AF749A">
        <w:tab/>
        <w:t>Morrisette DC, Cholewicki J, Logan S, Seif G, McGowan S. A randomized clinical trial comparing extensible and inextensible lumbosacral orthoses and standard care alone in the management of lower back pain. Spine. 2014;39(21):1733-42. doi: 10.1097/BRS.0000000000000521.</w:t>
      </w:r>
    </w:p>
    <w:p w14:paraId="1FC08F4F" w14:textId="77777777" w:rsidR="00E41F42" w:rsidRPr="00AF749A" w:rsidRDefault="00E41F42">
      <w:pPr>
        <w:pStyle w:val="EndNoteBibliography"/>
        <w:spacing w:after="0"/>
      </w:pPr>
      <w:r w:rsidRPr="00AF749A">
        <w:t>242.</w:t>
      </w:r>
      <w:r w:rsidRPr="00AF749A">
        <w:tab/>
        <w:t>Oleske DM, Lavender SA, Andersson GB, Kwasny MM. Are back supports plus education more effective than education alone in promoting recovery from low back pain?: Results from a randomized clinical trial. Spine. 2007;32(19):2050-7. doi: 10.1097/BRS.0b013e3181453fcc. PubMed PMID: 17762804.</w:t>
      </w:r>
    </w:p>
    <w:p w14:paraId="645629D0" w14:textId="77777777" w:rsidR="00E41F42" w:rsidRPr="00AF749A" w:rsidRDefault="00E41F42">
      <w:pPr>
        <w:pStyle w:val="EndNoteBibliography"/>
        <w:spacing w:after="0"/>
      </w:pPr>
      <w:r w:rsidRPr="00AF749A">
        <w:t>243.</w:t>
      </w:r>
      <w:r w:rsidRPr="00AF749A">
        <w:tab/>
        <w:t>van Duijvenbode IC, Jellema P, van Poppel MN, van Tulder MW. Lumbar supports for prevention and treatment of low back pain. The Cochrane database of systematic reviews. 2008;(2):CD001823. doi: 10.1002/14651858.CD001823.pub3.</w:t>
      </w:r>
    </w:p>
    <w:p w14:paraId="26B0AD1F" w14:textId="77777777" w:rsidR="00E41F42" w:rsidRPr="00AF749A" w:rsidRDefault="00E41F42">
      <w:pPr>
        <w:pStyle w:val="EndNoteBibliography"/>
        <w:spacing w:after="0"/>
      </w:pPr>
      <w:r w:rsidRPr="00AF749A">
        <w:t>244.</w:t>
      </w:r>
      <w:r w:rsidRPr="00AF749A">
        <w:tab/>
        <w:t>Sahar T, Cohen Matan J, Ne'eman V, Kandel L, Odebiyi Daniel O, Lev I, et al. Insoles for prevention and treatment of back pain. Cochrane Database of Systematic Reviews. 2007;(4). doi: 10.1002/14651858.CD005275.pub2. PubMed PMID: CD005275.</w:t>
      </w:r>
    </w:p>
    <w:p w14:paraId="21A55A54" w14:textId="77777777" w:rsidR="00E41F42" w:rsidRPr="00AF749A" w:rsidRDefault="00E41F42">
      <w:pPr>
        <w:pStyle w:val="EndNoteBibliography"/>
        <w:spacing w:after="0"/>
      </w:pPr>
      <w:r w:rsidRPr="00AF749A">
        <w:t>245.</w:t>
      </w:r>
      <w:r w:rsidRPr="00AF749A">
        <w:tab/>
        <w:t>Bonanno DR, Landorf KB, Murley GS, Menz HB. Selecting control interventions for use in orthotic trials: The methodological benefits of sham orthoses. Contemporary clinical trials. 2015;42:257. Epub 2015/05/20. doi: 10.1016/j.cct.2015.05.008. PubMed PMID: 25987484.</w:t>
      </w:r>
    </w:p>
    <w:p w14:paraId="182E86D2" w14:textId="77777777" w:rsidR="00E41F42" w:rsidRPr="00AF749A" w:rsidRDefault="00E41F42">
      <w:pPr>
        <w:pStyle w:val="EndNoteBibliography"/>
        <w:spacing w:after="0"/>
      </w:pPr>
      <w:r w:rsidRPr="00AF749A">
        <w:t>246.</w:t>
      </w:r>
      <w:r w:rsidRPr="00AF749A">
        <w:tab/>
        <w:t>Lewinson RT, Stefanyshyn DJ. Losing control over control conditions in knee osteoarthritis orthotic research. Contemporary clinical trials. 2015;42:258-9. Epub 2015/04/07. doi: 10.1016/j.cct.2015.03.011. PubMed PMID: 25841564.</w:t>
      </w:r>
    </w:p>
    <w:p w14:paraId="3FA1C638" w14:textId="77777777" w:rsidR="00E41F42" w:rsidRPr="00AF749A" w:rsidRDefault="00E41F42">
      <w:pPr>
        <w:pStyle w:val="EndNoteBibliography"/>
        <w:spacing w:after="0"/>
      </w:pPr>
      <w:r w:rsidRPr="00AF749A">
        <w:t>247.</w:t>
      </w:r>
      <w:r w:rsidRPr="00AF749A">
        <w:tab/>
        <w:t>Lewinson RT, Worobets JT, Stefanyshyn DJ. Control conditions for footwear insole and orthotic research. Gait &amp; Posture. 2016;48:99-105. doi: 10.1016/j.gaitpost.2016.04.012.</w:t>
      </w:r>
    </w:p>
    <w:p w14:paraId="3A54002D" w14:textId="77777777" w:rsidR="00E41F42" w:rsidRPr="00AF749A" w:rsidRDefault="00E41F42">
      <w:pPr>
        <w:pStyle w:val="EndNoteBibliography"/>
        <w:spacing w:after="0"/>
      </w:pPr>
      <w:r w:rsidRPr="00AF749A">
        <w:t>248.</w:t>
      </w:r>
      <w:r w:rsidRPr="00AF749A">
        <w:tab/>
        <w:t>Department of Health. Equity and excellence: Liberating the NHS. London, UK: 2010.</w:t>
      </w:r>
    </w:p>
    <w:p w14:paraId="439D222E" w14:textId="27385092" w:rsidR="00E41F42" w:rsidRPr="00AF749A" w:rsidRDefault="00E41F42">
      <w:pPr>
        <w:pStyle w:val="EndNoteBibliography"/>
        <w:spacing w:after="0"/>
      </w:pPr>
      <w:r w:rsidRPr="00AF749A">
        <w:t>249.</w:t>
      </w:r>
      <w:r w:rsidRPr="00AF749A">
        <w:tab/>
        <w:t xml:space="preserve">International Consortium for Health Outcomes Measurement. Hip &amp; knee osteoarthritis data collection reference guide (Version 2.1=2) 2016. Available from: </w:t>
      </w:r>
      <w:hyperlink r:id="rId58" w:history="1">
        <w:r w:rsidRPr="00AF749A">
          <w:rPr>
            <w:rStyle w:val="Hyperlink"/>
          </w:rPr>
          <w:t>http://www.ichom.org/medical-conditions/hip-knee-osteoarthritis/</w:t>
        </w:r>
      </w:hyperlink>
      <w:r w:rsidRPr="00AF749A">
        <w:t>.</w:t>
      </w:r>
    </w:p>
    <w:p w14:paraId="4ECEA5BA" w14:textId="77777777" w:rsidR="00E41F42" w:rsidRPr="00AF749A" w:rsidRDefault="00E41F42">
      <w:pPr>
        <w:pStyle w:val="EndNoteBibliography"/>
        <w:spacing w:after="0"/>
      </w:pPr>
      <w:r w:rsidRPr="00AF749A">
        <w:t>250.</w:t>
      </w:r>
      <w:r w:rsidRPr="00AF749A">
        <w:tab/>
        <w:t>Salinas J, Sprinkhuizen SM, Ackerson T, Bernhardt J, Davie C, George MG, et al. An International Standard Set of Patient-Centered Outcome Measures After Stroke. Stroke. 2016;47(1):180-6. Epub 2015/11/26. doi: 10.1161/strokeaha.115.010898. PubMed PMID: 26604251; PubMed Central PMCID: PMCPMC4689178.</w:t>
      </w:r>
    </w:p>
    <w:p w14:paraId="54BC74CB" w14:textId="77777777" w:rsidR="00E41F42" w:rsidRPr="00AF749A" w:rsidRDefault="00E41F42">
      <w:pPr>
        <w:pStyle w:val="EndNoteBibliography"/>
        <w:spacing w:after="0"/>
      </w:pPr>
      <w:r w:rsidRPr="00AF749A">
        <w:t>251.</w:t>
      </w:r>
      <w:r w:rsidRPr="00AF749A">
        <w:tab/>
        <w:t>Clement RC, Welander A, Stowell C, Cha TD, Chen JL, Davies M, et al. A proposed set of metrics for standardized outcome reporting in the management of low back pain. Acta Orthop. 2015;86(5):523-33. Epub 2015/04/02. doi: 10.3109/17453674.2015.1036696. PubMed PMID: 25828191; PubMed Central PMCID: PMCPMC4564773.</w:t>
      </w:r>
    </w:p>
    <w:p w14:paraId="6E542E22" w14:textId="77777777" w:rsidR="00E41F42" w:rsidRPr="00AF749A" w:rsidRDefault="00E41F42">
      <w:pPr>
        <w:pStyle w:val="EndNoteBibliography"/>
        <w:spacing w:after="0"/>
      </w:pPr>
      <w:r w:rsidRPr="00AF749A">
        <w:t>252.</w:t>
      </w:r>
      <w:r w:rsidRPr="00AF749A">
        <w:tab/>
        <w:t>Hjermstad MJ, Fayers PM, Haugen DF, Caraceni A, Hanks GW, Loge JH, et al. Studies comparing Numerical Rating Scales, Verbal Rating Scales, and Visual Analogue Scales for assessment of pain intensity in adults: a systematic literature review. Journal of pain and symptom management. 2011;41(6):1073-93. Epub 2011/05/31. doi: 10.1016/j.jpainsymman.2010.08.016. PubMed PMID: 21621130.</w:t>
      </w:r>
    </w:p>
    <w:p w14:paraId="0819EF3A" w14:textId="77777777" w:rsidR="00E41F42" w:rsidRPr="00AF749A" w:rsidRDefault="00E41F42">
      <w:pPr>
        <w:pStyle w:val="EndNoteBibliography"/>
        <w:spacing w:after="0"/>
      </w:pPr>
      <w:r w:rsidRPr="00AF749A">
        <w:t>253.</w:t>
      </w:r>
      <w:r w:rsidRPr="00AF749A">
        <w:tab/>
        <w:t>Perruccio AV, Stefan Lohmander L, Canizares M, Tennant A, Hawker GA, Conaghan PG, et al. The development of a short measure of physical function for knee OA KOOS-Physical Function Shortform (KOOS-PS) - an OARSI/OMERACT initiative. Osteoarthritis Cartilage. 2008;16(5):542-50. Epub 2008/02/26. doi: 10.1016/j.joca.2007.12.014. PubMed PMID: 18294869.</w:t>
      </w:r>
    </w:p>
    <w:p w14:paraId="21491D14" w14:textId="77777777" w:rsidR="00E41F42" w:rsidRPr="00AF749A" w:rsidRDefault="00E41F42">
      <w:pPr>
        <w:pStyle w:val="EndNoteBibliography"/>
        <w:spacing w:after="0"/>
      </w:pPr>
      <w:r w:rsidRPr="00AF749A">
        <w:lastRenderedPageBreak/>
        <w:t>254.</w:t>
      </w:r>
      <w:r w:rsidRPr="00AF749A">
        <w:tab/>
        <w:t>Davis AM, Perruccio AV, Canizares M, Tennant A, Hawker GA, Conaghan PG, et al. The development of a short measure of physical function for hip OA HOOS-Physical Function Shortform (HOOS-PS): an OARSI/OMERACT initiative. Osteoarthritis Cartilage. 2008;16(5):551-9. Epub 2008/02/26. doi: 10.1016/j.joca.2007.12.016. PubMed PMID: 18296074.</w:t>
      </w:r>
    </w:p>
    <w:p w14:paraId="066F9ECD" w14:textId="77777777" w:rsidR="00E41F42" w:rsidRPr="00AF749A" w:rsidRDefault="00E41F42">
      <w:pPr>
        <w:pStyle w:val="EndNoteBibliography"/>
        <w:spacing w:after="0"/>
      </w:pPr>
      <w:r w:rsidRPr="00AF749A">
        <w:t>255.</w:t>
      </w:r>
      <w:r w:rsidRPr="00AF749A">
        <w:tab/>
        <w:t>Brooks R. EuroQol: the current state of play. Health Policy. 1996;37(1):53-72. Epub 1996/06/06. PubMed PMID: 10158943.</w:t>
      </w:r>
    </w:p>
    <w:p w14:paraId="2A7A8392" w14:textId="77777777" w:rsidR="00E41F42" w:rsidRPr="00AF749A" w:rsidRDefault="00E41F42">
      <w:pPr>
        <w:pStyle w:val="EndNoteBibliography"/>
        <w:spacing w:after="0"/>
      </w:pPr>
      <w:r w:rsidRPr="00AF749A">
        <w:t>256.</w:t>
      </w:r>
      <w:r w:rsidRPr="00AF749A">
        <w:tab/>
        <w:t>Ware J, Jr., Kosinski M, Keller SD. A 12-Item Short-Form Health Survey: construction of scales and preliminary tests of reliability and validity. Medical care. 1996;34(3):220-33. Epub 1996/03/01. PubMed PMID: 8628042.</w:t>
      </w:r>
    </w:p>
    <w:p w14:paraId="40B28B1D" w14:textId="77777777" w:rsidR="00E41F42" w:rsidRPr="00AF749A" w:rsidRDefault="00E41F42">
      <w:pPr>
        <w:pStyle w:val="EndNoteBibliography"/>
        <w:spacing w:after="0"/>
      </w:pPr>
      <w:r w:rsidRPr="00AF749A">
        <w:t>257.</w:t>
      </w:r>
      <w:r w:rsidRPr="00AF749A">
        <w:tab/>
        <w:t>Hays RD, Bjorner JB, Revicki DA, Spritzer KL, Cella D. Development of physical and mental health summary scores from the patient-reported outcomes measurement information system (PROMIS) global items. Quality of life research : an international journal of quality of life aspects of treatment, care and rehabilitation. 2009;18(7):873-80. Epub 2009/06/23. doi: 10.1007/s11136-009-9496-9. PubMed PMID: 19543809; PubMed Central PMCID: PMCPMC2724630.</w:t>
      </w:r>
    </w:p>
    <w:p w14:paraId="717C3138" w14:textId="77777777" w:rsidR="00E41F42" w:rsidRPr="00AF749A" w:rsidRDefault="00E41F42">
      <w:pPr>
        <w:pStyle w:val="EndNoteBibliography"/>
        <w:spacing w:after="0"/>
      </w:pPr>
      <w:r w:rsidRPr="00AF749A">
        <w:t>258.</w:t>
      </w:r>
      <w:r w:rsidRPr="00AF749A">
        <w:tab/>
        <w:t>Patel N, Rao VA, Heilman-Espinoza ER, Lai R, Quesada RA, Flint AC. Simple and reliable determination of the modified rankin scale score in neurosurgical and neurological patients: the mRS-9Q. Neurosurgery. 2012;71(5):971-5; discussion 5. Epub 2012/07/31. doi: 10.1227/NEU.0b013e31826a8a56. PubMed PMID: 22843133.</w:t>
      </w:r>
    </w:p>
    <w:p w14:paraId="5FDC2A54" w14:textId="77777777" w:rsidR="00E41F42" w:rsidRPr="00AF749A" w:rsidRDefault="00E41F42">
      <w:pPr>
        <w:pStyle w:val="EndNoteBibliography"/>
        <w:spacing w:after="0"/>
      </w:pPr>
      <w:r w:rsidRPr="00AF749A">
        <w:t>259.</w:t>
      </w:r>
      <w:r w:rsidRPr="00AF749A">
        <w:tab/>
        <w:t>Fairbank JC, Couper J, Davies JB, O'Brien JP. The Oswestry low back pain disability questionnaire. Physiotherapy. 1980;66(8):271-3. Epub 1980/08/01. PubMed PMID: 6450426.</w:t>
      </w:r>
    </w:p>
    <w:p w14:paraId="4E2B9214" w14:textId="77777777" w:rsidR="00E41F42" w:rsidRPr="00AF749A" w:rsidRDefault="00E41F42">
      <w:pPr>
        <w:pStyle w:val="EndNoteBibliography"/>
        <w:spacing w:after="0"/>
      </w:pPr>
      <w:r w:rsidRPr="00AF749A">
        <w:t>260.</w:t>
      </w:r>
      <w:r w:rsidRPr="00AF749A">
        <w:tab/>
        <w:t>Brehm M, Bus SA, Harlaar J, Nollet F. A candidate core set of outcome measures based on the International Classification of Functioning, Disability and Health for clinical studies on lower limb orthoses. Prosthet Orthot Int. 2011;35(3):269-77. Epub 2011/09/23. doi: 10.1177/0309364611413496. PubMed PMID: 21937572.</w:t>
      </w:r>
    </w:p>
    <w:p w14:paraId="7233E6DB" w14:textId="77777777" w:rsidR="00E41F42" w:rsidRPr="00AF749A" w:rsidRDefault="00E41F42">
      <w:pPr>
        <w:pStyle w:val="EndNoteBibliography"/>
        <w:spacing w:after="0"/>
      </w:pPr>
      <w:r w:rsidRPr="00AF749A">
        <w:t>261.</w:t>
      </w:r>
      <w:r w:rsidRPr="00AF749A">
        <w:tab/>
        <w:t>Harlaar J, Brehm M, Becher JG, Bregman DJ, Buurke J, Holtkamp F, et al. Studies examining the efficacy of ankle foot orthoses should report activity level and mechanical evidence. Prosthet Orthot Int. 2010;34(3):327-35. Epub 2010/08/27. doi: 10.3109/03093646.2010.504977. PubMed PMID: 20738235.</w:t>
      </w:r>
    </w:p>
    <w:p w14:paraId="26DEB1EF" w14:textId="77777777" w:rsidR="00E41F42" w:rsidRPr="00AF749A" w:rsidRDefault="00E41F42">
      <w:pPr>
        <w:pStyle w:val="EndNoteBibliography"/>
        <w:spacing w:after="0"/>
      </w:pPr>
      <w:r w:rsidRPr="00AF749A">
        <w:t>262.</w:t>
      </w:r>
      <w:r w:rsidRPr="00AF749A">
        <w:tab/>
        <w:t>O'Connor J, McCaughan D, McDaid C, Booth A, Fayter D, Rodriguez-Lopez R, et al. Orthotic management of instability of the knee related to neuromuscular and central nervous system disorders: systematic review, qualitative study, survey and costing analysis. Health Technol Assess. 2016;20(55):1-262. Epub 2016/08/02. doi: 10.3310/hta20550. PubMed PMID: 27477023; PubMed Central PMCID: PMCPMC4983707.</w:t>
      </w:r>
    </w:p>
    <w:p w14:paraId="465E94DC" w14:textId="77777777" w:rsidR="00E41F42" w:rsidRPr="00AF749A" w:rsidRDefault="00E41F42">
      <w:pPr>
        <w:pStyle w:val="EndNoteBibliography"/>
        <w:spacing w:after="0"/>
      </w:pPr>
      <w:r w:rsidRPr="00AF749A">
        <w:t>263.</w:t>
      </w:r>
      <w:r w:rsidRPr="00AF749A">
        <w:tab/>
        <w:t>Hopewell S, Dutton S, Yu LM, Chan AW, Altman DG. The quality of reports of randomised trials in 2000 and 2006: comparative study of articles indexed in PubMed. Bmj. 2010;340:c723. Epub 2010/03/25. doi: 10.1136/bmj.c723. PubMed PMID: 20332510; PubMed Central PMCID: PMCPMC2844941.</w:t>
      </w:r>
    </w:p>
    <w:p w14:paraId="52F7E480" w14:textId="5AB4ED2A" w:rsidR="00E41F42" w:rsidRPr="00AF749A" w:rsidRDefault="00E41F42">
      <w:pPr>
        <w:pStyle w:val="EndNoteBibliography"/>
        <w:spacing w:after="0"/>
      </w:pPr>
      <w:r w:rsidRPr="00AF749A">
        <w:t>264.</w:t>
      </w:r>
      <w:r w:rsidRPr="00AF749A">
        <w:tab/>
        <w:t xml:space="preserve">Centre for Economics and Business Research. The economic impact of improved orthotic services provision 2011 [cited 2015 May 13th]. Available from: </w:t>
      </w:r>
      <w:hyperlink r:id="rId59" w:history="1">
        <w:r w:rsidRPr="00AF749A">
          <w:rPr>
            <w:rStyle w:val="Hyperlink"/>
          </w:rPr>
          <w:t>http://www.bhta.net/sites/default/files/document-upload/2012/Orthotics_review_Cebr_report_04_07_2011.pdf</w:t>
        </w:r>
      </w:hyperlink>
      <w:r w:rsidRPr="00AF749A">
        <w:t>.</w:t>
      </w:r>
    </w:p>
    <w:p w14:paraId="1B8EF7CF" w14:textId="77777777" w:rsidR="00E41F42" w:rsidRPr="00AF749A" w:rsidRDefault="00E41F42">
      <w:pPr>
        <w:pStyle w:val="EndNoteBibliography"/>
        <w:spacing w:after="0"/>
      </w:pPr>
      <w:r w:rsidRPr="00AF749A">
        <w:t>265.</w:t>
      </w:r>
      <w:r w:rsidRPr="00AF749A">
        <w:tab/>
        <w:t>Hutton JL, Hurry M. Orthotic Service in the NHS - Improving Service Provision 2009.</w:t>
      </w:r>
    </w:p>
    <w:p w14:paraId="70AB7D3D" w14:textId="5D4AC174" w:rsidR="00E41F42" w:rsidRPr="00AF749A" w:rsidRDefault="00E41F42">
      <w:pPr>
        <w:pStyle w:val="EndNoteBibliography"/>
        <w:spacing w:after="0"/>
      </w:pPr>
      <w:r w:rsidRPr="00AF749A">
        <w:t>266.</w:t>
      </w:r>
      <w:r w:rsidRPr="00AF749A">
        <w:tab/>
        <w:t xml:space="preserve">Business Solutions. Orthotic Pathfinder Report 2004 [cited 2015 May 13th]. Available from: </w:t>
      </w:r>
      <w:hyperlink r:id="rId60" w:history="1">
        <w:r w:rsidRPr="00AF749A">
          <w:rPr>
            <w:rStyle w:val="Hyperlink"/>
          </w:rPr>
          <w:t>http://www.bhta.net/sites/default/files/document-upload/2012/orthotic_pathfinder_report_july_2004.pdf</w:t>
        </w:r>
      </w:hyperlink>
      <w:r w:rsidRPr="00AF749A">
        <w:t>.</w:t>
      </w:r>
    </w:p>
    <w:p w14:paraId="156B1180" w14:textId="05A1B213" w:rsidR="00E41F42" w:rsidRPr="00AF749A" w:rsidRDefault="00E41F42">
      <w:pPr>
        <w:pStyle w:val="EndNoteBibliography"/>
        <w:spacing w:after="0"/>
      </w:pPr>
      <w:r w:rsidRPr="00AF749A">
        <w:t>267.</w:t>
      </w:r>
      <w:r w:rsidRPr="00AF749A">
        <w:tab/>
        <w:t xml:space="preserve">NHS England. Improving the Quality of Orthotics Services in England 2015 [cited 2016 May 13th]. Available from: </w:t>
      </w:r>
      <w:hyperlink r:id="rId61" w:history="1">
        <w:r w:rsidRPr="00AF749A">
          <w:rPr>
            <w:rStyle w:val="Hyperlink"/>
          </w:rPr>
          <w:t>https://www.england.nhs.uk/commissioning/wp-content/uploads/sites/12/2015/11/orthcs-final-rep.pdf</w:t>
        </w:r>
      </w:hyperlink>
      <w:r w:rsidRPr="00AF749A">
        <w:t>.</w:t>
      </w:r>
    </w:p>
    <w:p w14:paraId="402D703F" w14:textId="0E770B9A" w:rsidR="00E41F42" w:rsidRPr="00AF749A" w:rsidRDefault="00E41F42">
      <w:pPr>
        <w:pStyle w:val="EndNoteBibliography"/>
        <w:spacing w:after="0"/>
      </w:pPr>
      <w:r w:rsidRPr="00AF749A">
        <w:t>268.</w:t>
      </w:r>
      <w:r w:rsidRPr="00AF749A">
        <w:tab/>
        <w:t xml:space="preserve">Dobson DaVanzo &amp; Associates. Retrospective Cohort Study of the Economic Value of Orthotic and Prosthetic Services Among Medicare Beneficiaries 2013 [cited 2015 July 5th]. Available from: </w:t>
      </w:r>
      <w:hyperlink r:id="rId62" w:history="1">
        <w:r w:rsidRPr="00AF749A">
          <w:rPr>
            <w:rStyle w:val="Hyperlink"/>
          </w:rPr>
          <w:t>http://www.aopanet.org/resources/research/</w:t>
        </w:r>
      </w:hyperlink>
      <w:r w:rsidRPr="00AF749A">
        <w:t>.</w:t>
      </w:r>
    </w:p>
    <w:p w14:paraId="4D1FA144" w14:textId="77777777" w:rsidR="00E41F42" w:rsidRPr="00AF749A" w:rsidRDefault="00E41F42" w:rsidP="00AF749A">
      <w:pPr>
        <w:pStyle w:val="EndNoteBibliography"/>
      </w:pPr>
      <w:r w:rsidRPr="00AF749A">
        <w:lastRenderedPageBreak/>
        <w:t>269.</w:t>
      </w:r>
      <w:r w:rsidRPr="00AF749A">
        <w:tab/>
        <w:t>Dobson A, El-Gamil A, Shimer M, DaVanzo JE. Economic Value of Prosthetic Services Among Medicare Beneficiaries: A Claims-Based Retrospective Cohort Study. Mil Med. 2016;181(2 Suppl):18-24. Epub 2016/02/03. doi: 10.7205/milmed-d-15-00545. PubMed PMID: 26835740.</w:t>
      </w:r>
    </w:p>
    <w:p w14:paraId="1686129F" w14:textId="57EB02BB" w:rsidR="006C6AE4" w:rsidRPr="00066543" w:rsidRDefault="001369D9" w:rsidP="001357BF">
      <w:pPr>
        <w:spacing w:after="0" w:line="480" w:lineRule="auto"/>
        <w:jc w:val="both"/>
        <w:rPr>
          <w:rFonts w:cs="Arial"/>
          <w:b/>
          <w:color w:val="000000" w:themeColor="text1"/>
          <w:sz w:val="24"/>
          <w:szCs w:val="24"/>
          <w:shd w:val="clear" w:color="auto" w:fill="FFFFFF"/>
        </w:rPr>
        <w:sectPr w:rsidR="006C6AE4" w:rsidRPr="00066543" w:rsidSect="006C6AE4">
          <w:pgSz w:w="11906" w:h="16838"/>
          <w:pgMar w:top="1440" w:right="1440" w:bottom="1440" w:left="1440" w:header="708" w:footer="708" w:gutter="0"/>
          <w:lnNumType w:countBy="1" w:restart="continuous"/>
          <w:cols w:space="708"/>
          <w:docGrid w:linePitch="360"/>
        </w:sectPr>
      </w:pPr>
      <w:r w:rsidRPr="00066543">
        <w:rPr>
          <w:rFonts w:cs="Arial"/>
          <w:b/>
          <w:color w:val="000000" w:themeColor="text1"/>
          <w:sz w:val="24"/>
          <w:szCs w:val="24"/>
          <w:shd w:val="clear" w:color="auto" w:fill="FFFFFF"/>
        </w:rPr>
        <w:fldChar w:fldCharType="end"/>
      </w:r>
    </w:p>
    <w:p w14:paraId="50EF9E5C" w14:textId="336AAD51" w:rsidR="00167792" w:rsidRPr="00066543" w:rsidRDefault="006C6AE4" w:rsidP="001357BF">
      <w:pPr>
        <w:pStyle w:val="Heading1"/>
        <w:spacing w:line="480" w:lineRule="auto"/>
        <w:rPr>
          <w:color w:val="000000" w:themeColor="text1"/>
          <w:shd w:val="clear" w:color="auto" w:fill="FFFFFF"/>
        </w:rPr>
      </w:pPr>
      <w:r w:rsidRPr="00066543">
        <w:rPr>
          <w:color w:val="000000" w:themeColor="text1"/>
          <w:shd w:val="clear" w:color="auto" w:fill="FFFFFF"/>
        </w:rPr>
        <w:lastRenderedPageBreak/>
        <w:t>Supporting information</w:t>
      </w:r>
    </w:p>
    <w:p w14:paraId="0136D4EA" w14:textId="4E93CE6D" w:rsidR="00120D2A" w:rsidRPr="00066543" w:rsidRDefault="00120D2A" w:rsidP="00AF322E">
      <w:pPr>
        <w:autoSpaceDE w:val="0"/>
        <w:autoSpaceDN w:val="0"/>
        <w:adjustRightInd w:val="0"/>
        <w:spacing w:after="0" w:line="480" w:lineRule="auto"/>
        <w:rPr>
          <w:rFonts w:eastAsia="Times New Roman"/>
          <w:b/>
          <w:bCs/>
          <w:color w:val="000000" w:themeColor="text1"/>
        </w:rPr>
      </w:pPr>
      <w:r w:rsidRPr="00066543">
        <w:rPr>
          <w:rFonts w:eastAsia="Times New Roman"/>
          <w:b/>
          <w:bCs/>
          <w:color w:val="000000" w:themeColor="text1"/>
        </w:rPr>
        <w:t xml:space="preserve"> </w:t>
      </w:r>
    </w:p>
    <w:p w14:paraId="3B4DEA95" w14:textId="25E5FF6F" w:rsidR="00455B4E" w:rsidRPr="00066543" w:rsidRDefault="006C6AE4" w:rsidP="00AF322E">
      <w:pPr>
        <w:spacing w:after="0" w:line="480" w:lineRule="auto"/>
        <w:jc w:val="both"/>
        <w:rPr>
          <w:rStyle w:val="Strong"/>
          <w:rFonts w:eastAsia="Times New Roman"/>
          <w:color w:val="000000" w:themeColor="text1"/>
        </w:rPr>
      </w:pPr>
      <w:r w:rsidRPr="00066543">
        <w:rPr>
          <w:rStyle w:val="Strong"/>
          <w:rFonts w:eastAsia="Times New Roman"/>
          <w:color w:val="000000" w:themeColor="text1"/>
        </w:rPr>
        <w:t>S1</w:t>
      </w:r>
      <w:r w:rsidR="00120D2A" w:rsidRPr="00066543">
        <w:rPr>
          <w:rStyle w:val="Strong"/>
          <w:rFonts w:eastAsia="Times New Roman"/>
          <w:color w:val="000000" w:themeColor="text1"/>
        </w:rPr>
        <w:t xml:space="preserve"> F</w:t>
      </w:r>
      <w:r w:rsidRPr="00066543">
        <w:rPr>
          <w:rStyle w:val="Strong"/>
          <w:rFonts w:eastAsia="Times New Roman"/>
          <w:color w:val="000000" w:themeColor="text1"/>
        </w:rPr>
        <w:t xml:space="preserve">ile. </w:t>
      </w:r>
      <w:r w:rsidR="00455B4E" w:rsidRPr="00066543">
        <w:rPr>
          <w:rStyle w:val="Strong"/>
          <w:rFonts w:eastAsia="Times New Roman"/>
          <w:color w:val="000000" w:themeColor="text1"/>
        </w:rPr>
        <w:t>PROSPERO Protocol</w:t>
      </w:r>
      <w:r w:rsidR="00272131" w:rsidRPr="00066543">
        <w:rPr>
          <w:rStyle w:val="Strong"/>
          <w:rFonts w:eastAsia="Times New Roman"/>
          <w:color w:val="000000" w:themeColor="text1"/>
        </w:rPr>
        <w:t>.</w:t>
      </w:r>
    </w:p>
    <w:p w14:paraId="4614B273" w14:textId="5B0AB9A2" w:rsidR="006C6AE4" w:rsidRPr="00066543" w:rsidRDefault="00455B4E" w:rsidP="00AF322E">
      <w:pPr>
        <w:spacing w:after="0" w:line="480" w:lineRule="auto"/>
        <w:jc w:val="both"/>
        <w:rPr>
          <w:rStyle w:val="Strong"/>
          <w:rFonts w:eastAsia="Times New Roman"/>
          <w:color w:val="000000" w:themeColor="text1"/>
        </w:rPr>
      </w:pPr>
      <w:r w:rsidRPr="00066543">
        <w:rPr>
          <w:rStyle w:val="Strong"/>
          <w:rFonts w:eastAsia="Times New Roman"/>
          <w:color w:val="000000" w:themeColor="text1"/>
        </w:rPr>
        <w:t xml:space="preserve">S2 File. </w:t>
      </w:r>
      <w:r w:rsidR="006C6AE4" w:rsidRPr="00066543">
        <w:rPr>
          <w:rStyle w:val="Strong"/>
          <w:rFonts w:eastAsia="Times New Roman"/>
          <w:color w:val="000000" w:themeColor="text1"/>
        </w:rPr>
        <w:t>MEDLINE Search Strategy Search Terms.</w:t>
      </w:r>
    </w:p>
    <w:p w14:paraId="501DC941" w14:textId="72E1D2D2" w:rsidR="006C6AE4" w:rsidRPr="00066543" w:rsidRDefault="006C6AE4" w:rsidP="00AF322E">
      <w:pPr>
        <w:spacing w:after="0" w:line="480" w:lineRule="auto"/>
        <w:rPr>
          <w:rStyle w:val="Strong"/>
          <w:rFonts w:eastAsia="Times New Roman"/>
          <w:color w:val="000000" w:themeColor="text1"/>
        </w:rPr>
      </w:pPr>
      <w:r w:rsidRPr="00066543">
        <w:rPr>
          <w:rStyle w:val="Strong"/>
          <w:rFonts w:eastAsia="Times New Roman"/>
          <w:color w:val="000000" w:themeColor="text1"/>
        </w:rPr>
        <w:t>S</w:t>
      </w:r>
      <w:r w:rsidR="00455B4E" w:rsidRPr="00066543">
        <w:rPr>
          <w:rStyle w:val="Strong"/>
          <w:rFonts w:eastAsia="Times New Roman"/>
          <w:color w:val="000000" w:themeColor="text1"/>
        </w:rPr>
        <w:t>3</w:t>
      </w:r>
      <w:r w:rsidR="00120D2A" w:rsidRPr="00066543">
        <w:rPr>
          <w:rStyle w:val="Strong"/>
          <w:rFonts w:eastAsia="Times New Roman"/>
          <w:color w:val="000000" w:themeColor="text1"/>
        </w:rPr>
        <w:t xml:space="preserve"> F</w:t>
      </w:r>
      <w:r w:rsidRPr="00066543">
        <w:rPr>
          <w:rStyle w:val="Strong"/>
          <w:rFonts w:eastAsia="Times New Roman"/>
          <w:color w:val="000000" w:themeColor="text1"/>
        </w:rPr>
        <w:t>ile. Effect Size</w:t>
      </w:r>
      <w:r w:rsidR="00300252" w:rsidRPr="00066543">
        <w:rPr>
          <w:rStyle w:val="Strong"/>
          <w:rFonts w:eastAsia="Times New Roman"/>
          <w:color w:val="000000" w:themeColor="text1"/>
        </w:rPr>
        <w:t xml:space="preserve"> and Odds Ratio</w:t>
      </w:r>
      <w:r w:rsidRPr="00066543">
        <w:rPr>
          <w:rStyle w:val="Strong"/>
          <w:rFonts w:eastAsia="Times New Roman"/>
          <w:color w:val="000000" w:themeColor="text1"/>
        </w:rPr>
        <w:t xml:space="preserve"> Equations.</w:t>
      </w:r>
    </w:p>
    <w:p w14:paraId="7A4DF18A" w14:textId="38DF6F59" w:rsidR="006C6AE4" w:rsidRPr="00066543" w:rsidRDefault="006C6AE4" w:rsidP="00AF322E">
      <w:pPr>
        <w:autoSpaceDE w:val="0"/>
        <w:autoSpaceDN w:val="0"/>
        <w:adjustRightInd w:val="0"/>
        <w:spacing w:after="0" w:line="480" w:lineRule="auto"/>
        <w:rPr>
          <w:rFonts w:eastAsia="Times New Roman"/>
          <w:b/>
          <w:bCs/>
          <w:color w:val="000000" w:themeColor="text1"/>
        </w:rPr>
      </w:pPr>
      <w:r w:rsidRPr="00066543">
        <w:rPr>
          <w:rFonts w:eastAsia="Times New Roman"/>
          <w:b/>
          <w:bCs/>
          <w:color w:val="000000" w:themeColor="text1"/>
        </w:rPr>
        <w:t>S</w:t>
      </w:r>
      <w:r w:rsidR="00455B4E" w:rsidRPr="00066543">
        <w:rPr>
          <w:rFonts w:eastAsia="Times New Roman"/>
          <w:b/>
          <w:bCs/>
          <w:color w:val="000000" w:themeColor="text1"/>
        </w:rPr>
        <w:t>4</w:t>
      </w:r>
      <w:r w:rsidRPr="00066543">
        <w:rPr>
          <w:rFonts w:eastAsia="Times New Roman"/>
          <w:b/>
          <w:bCs/>
          <w:color w:val="000000" w:themeColor="text1"/>
        </w:rPr>
        <w:t xml:space="preserve"> </w:t>
      </w:r>
      <w:r w:rsidR="00120D2A" w:rsidRPr="00066543">
        <w:rPr>
          <w:rFonts w:eastAsia="Times New Roman"/>
          <w:b/>
          <w:bCs/>
          <w:color w:val="000000" w:themeColor="text1"/>
        </w:rPr>
        <w:t>File</w:t>
      </w:r>
      <w:r w:rsidRPr="00066543">
        <w:rPr>
          <w:rFonts w:eastAsia="Times New Roman"/>
          <w:b/>
          <w:bCs/>
          <w:color w:val="000000" w:themeColor="text1"/>
        </w:rPr>
        <w:t xml:space="preserve">. </w:t>
      </w:r>
      <w:r w:rsidR="006930A3" w:rsidRPr="00066543">
        <w:rPr>
          <w:rFonts w:eastAsia="Times New Roman"/>
          <w:b/>
          <w:bCs/>
          <w:color w:val="000000" w:themeColor="text1"/>
        </w:rPr>
        <w:t xml:space="preserve">Calculated effect sizes </w:t>
      </w:r>
      <w:r w:rsidR="00C10961" w:rsidRPr="00066543">
        <w:rPr>
          <w:rFonts w:eastAsia="Times New Roman"/>
          <w:b/>
          <w:bCs/>
          <w:color w:val="000000" w:themeColor="text1"/>
        </w:rPr>
        <w:t xml:space="preserve">for </w:t>
      </w:r>
      <w:r w:rsidR="006930A3" w:rsidRPr="00066543">
        <w:rPr>
          <w:rFonts w:eastAsia="Times New Roman"/>
          <w:b/>
          <w:bCs/>
          <w:color w:val="000000" w:themeColor="text1"/>
        </w:rPr>
        <w:t xml:space="preserve">outcome measures of each </w:t>
      </w:r>
      <w:r w:rsidR="00300252" w:rsidRPr="00066543">
        <w:rPr>
          <w:rFonts w:eastAsia="Times New Roman"/>
          <w:b/>
          <w:bCs/>
          <w:color w:val="000000" w:themeColor="text1"/>
        </w:rPr>
        <w:t xml:space="preserve">included </w:t>
      </w:r>
      <w:r w:rsidR="006930A3" w:rsidRPr="00066543">
        <w:rPr>
          <w:rFonts w:eastAsia="Times New Roman"/>
          <w:b/>
          <w:bCs/>
          <w:color w:val="000000" w:themeColor="text1"/>
        </w:rPr>
        <w:t>study.</w:t>
      </w:r>
    </w:p>
    <w:p w14:paraId="4BF5B61C" w14:textId="1C35FE52" w:rsidR="00167792" w:rsidRPr="00066543" w:rsidRDefault="006C6AE4" w:rsidP="00AF322E">
      <w:pPr>
        <w:spacing w:after="0" w:line="480" w:lineRule="auto"/>
        <w:rPr>
          <w:rFonts w:eastAsia="Times New Roman"/>
          <w:b/>
          <w:bCs/>
          <w:color w:val="000000" w:themeColor="text1"/>
        </w:rPr>
      </w:pPr>
      <w:r w:rsidRPr="00066543">
        <w:rPr>
          <w:rFonts w:cs="Times New Roman"/>
          <w:b/>
          <w:color w:val="000000" w:themeColor="text1"/>
        </w:rPr>
        <w:t>S</w:t>
      </w:r>
      <w:r w:rsidR="00455B4E" w:rsidRPr="00066543">
        <w:rPr>
          <w:rFonts w:cs="Times New Roman"/>
          <w:b/>
          <w:color w:val="000000" w:themeColor="text1"/>
        </w:rPr>
        <w:t>5</w:t>
      </w:r>
      <w:r w:rsidRPr="00066543">
        <w:rPr>
          <w:rFonts w:cs="Times New Roman"/>
          <w:b/>
          <w:color w:val="000000" w:themeColor="text1"/>
        </w:rPr>
        <w:t xml:space="preserve"> </w:t>
      </w:r>
      <w:r w:rsidR="00120D2A" w:rsidRPr="00066543">
        <w:rPr>
          <w:rFonts w:cs="Times New Roman"/>
          <w:b/>
          <w:color w:val="000000" w:themeColor="text1"/>
        </w:rPr>
        <w:t>File</w:t>
      </w:r>
      <w:r w:rsidRPr="00066543">
        <w:rPr>
          <w:rFonts w:cs="Times New Roman"/>
          <w:b/>
          <w:color w:val="000000" w:themeColor="text1"/>
        </w:rPr>
        <w:t xml:space="preserve">. </w:t>
      </w:r>
      <w:r w:rsidR="00C10961" w:rsidRPr="00066543">
        <w:rPr>
          <w:rFonts w:eastAsia="Times New Roman"/>
          <w:b/>
          <w:bCs/>
          <w:color w:val="000000" w:themeColor="text1"/>
        </w:rPr>
        <w:t xml:space="preserve">Calculated </w:t>
      </w:r>
      <w:r w:rsidR="00C10961" w:rsidRPr="00066543">
        <w:rPr>
          <w:rFonts w:cs="Times New Roman"/>
          <w:b/>
          <w:color w:val="000000" w:themeColor="text1"/>
        </w:rPr>
        <w:t>o</w:t>
      </w:r>
      <w:r w:rsidR="006930A3" w:rsidRPr="00066543">
        <w:rPr>
          <w:rFonts w:cs="Times New Roman"/>
          <w:b/>
          <w:color w:val="000000" w:themeColor="text1"/>
        </w:rPr>
        <w:t>dds ratio</w:t>
      </w:r>
      <w:r w:rsidR="00C10961" w:rsidRPr="00066543">
        <w:rPr>
          <w:rFonts w:eastAsia="Times New Roman"/>
          <w:b/>
          <w:bCs/>
          <w:color w:val="000000" w:themeColor="text1"/>
        </w:rPr>
        <w:t xml:space="preserve"> for</w:t>
      </w:r>
      <w:r w:rsidR="00300252" w:rsidRPr="00066543">
        <w:rPr>
          <w:rFonts w:eastAsia="Times New Roman"/>
          <w:b/>
          <w:bCs/>
          <w:color w:val="000000" w:themeColor="text1"/>
        </w:rPr>
        <w:t xml:space="preserve"> outcome measures of each included study.</w:t>
      </w:r>
    </w:p>
    <w:p w14:paraId="20518249" w14:textId="47B33D64" w:rsidR="009B7D43" w:rsidRDefault="009B7D43" w:rsidP="00AF322E">
      <w:pPr>
        <w:spacing w:after="0" w:line="480" w:lineRule="auto"/>
        <w:rPr>
          <w:rFonts w:eastAsia="Times New Roman"/>
          <w:b/>
          <w:bCs/>
          <w:color w:val="000000" w:themeColor="text1"/>
        </w:rPr>
      </w:pPr>
      <w:r>
        <w:rPr>
          <w:rFonts w:eastAsia="Times New Roman"/>
          <w:b/>
          <w:bCs/>
          <w:color w:val="000000" w:themeColor="text1"/>
        </w:rPr>
        <w:t xml:space="preserve">S6 File. </w:t>
      </w:r>
      <w:r w:rsidRPr="00066543">
        <w:rPr>
          <w:rFonts w:eastAsia="Times New Roman"/>
          <w:b/>
          <w:bCs/>
          <w:color w:val="000000" w:themeColor="text1"/>
        </w:rPr>
        <w:t>Risk of bias figures.</w:t>
      </w:r>
    </w:p>
    <w:p w14:paraId="459F820B" w14:textId="79BB44F6" w:rsidR="00AF322E" w:rsidRPr="00066543" w:rsidRDefault="00AF322E" w:rsidP="00AF322E">
      <w:pPr>
        <w:spacing w:after="0" w:line="480" w:lineRule="auto"/>
        <w:rPr>
          <w:rFonts w:cs="Arial"/>
          <w:b/>
          <w:color w:val="000000" w:themeColor="text1"/>
          <w:sz w:val="24"/>
          <w:szCs w:val="24"/>
          <w:shd w:val="clear" w:color="auto" w:fill="FFFFFF"/>
        </w:rPr>
      </w:pPr>
      <w:r w:rsidRPr="00066543">
        <w:rPr>
          <w:rFonts w:eastAsia="Times New Roman"/>
          <w:b/>
          <w:bCs/>
          <w:color w:val="000000" w:themeColor="text1"/>
        </w:rPr>
        <w:t>S1 Table. PRISMA checklist</w:t>
      </w:r>
      <w:r w:rsidR="00272131" w:rsidRPr="00066543">
        <w:rPr>
          <w:rFonts w:eastAsia="Times New Roman"/>
          <w:b/>
          <w:bCs/>
          <w:color w:val="000000" w:themeColor="text1"/>
        </w:rPr>
        <w:t>.</w:t>
      </w:r>
    </w:p>
    <w:sectPr w:rsidR="00AF322E" w:rsidRPr="00066543" w:rsidSect="001677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01FE6" w14:textId="77777777" w:rsidR="00184923" w:rsidRDefault="00184923" w:rsidP="001D006E">
      <w:pPr>
        <w:spacing w:after="0" w:line="240" w:lineRule="auto"/>
      </w:pPr>
      <w:r>
        <w:separator/>
      </w:r>
    </w:p>
  </w:endnote>
  <w:endnote w:type="continuationSeparator" w:id="0">
    <w:p w14:paraId="5668CC05" w14:textId="77777777" w:rsidR="00184923" w:rsidRDefault="00184923" w:rsidP="001D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971553"/>
      <w:docPartObj>
        <w:docPartGallery w:val="Page Numbers (Bottom of Page)"/>
        <w:docPartUnique/>
      </w:docPartObj>
    </w:sdtPr>
    <w:sdtEndPr>
      <w:rPr>
        <w:noProof/>
      </w:rPr>
    </w:sdtEndPr>
    <w:sdtContent>
      <w:p w14:paraId="66666CA1" w14:textId="55BB1E06" w:rsidR="00AF749A" w:rsidRDefault="00AF749A">
        <w:pPr>
          <w:pStyle w:val="Footer"/>
          <w:jc w:val="right"/>
        </w:pPr>
        <w:r>
          <w:fldChar w:fldCharType="begin"/>
        </w:r>
        <w:r>
          <w:instrText xml:space="preserve"> PAGE   \* MERGEFORMAT </w:instrText>
        </w:r>
        <w:r>
          <w:fldChar w:fldCharType="separate"/>
        </w:r>
        <w:r w:rsidR="00BB706E">
          <w:rPr>
            <w:noProof/>
          </w:rPr>
          <w:t>21</w:t>
        </w:r>
        <w:r>
          <w:rPr>
            <w:noProof/>
          </w:rPr>
          <w:fldChar w:fldCharType="end"/>
        </w:r>
      </w:p>
    </w:sdtContent>
  </w:sdt>
  <w:p w14:paraId="3558F640" w14:textId="77777777" w:rsidR="00AF749A" w:rsidRDefault="00AF7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D62D7" w14:textId="77777777" w:rsidR="00184923" w:rsidRDefault="00184923" w:rsidP="001D006E">
      <w:pPr>
        <w:spacing w:after="0" w:line="240" w:lineRule="auto"/>
      </w:pPr>
      <w:r>
        <w:separator/>
      </w:r>
    </w:p>
  </w:footnote>
  <w:footnote w:type="continuationSeparator" w:id="0">
    <w:p w14:paraId="195520C3" w14:textId="77777777" w:rsidR="00184923" w:rsidRDefault="00184923" w:rsidP="001D0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FAC"/>
    <w:multiLevelType w:val="hybridMultilevel"/>
    <w:tmpl w:val="4E1E4C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62DD5"/>
    <w:multiLevelType w:val="hybridMultilevel"/>
    <w:tmpl w:val="987C5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24A90"/>
    <w:multiLevelType w:val="hybridMultilevel"/>
    <w:tmpl w:val="6772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015F7"/>
    <w:multiLevelType w:val="hybridMultilevel"/>
    <w:tmpl w:val="C324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A7468"/>
    <w:multiLevelType w:val="hybridMultilevel"/>
    <w:tmpl w:val="01D23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2B35BD"/>
    <w:multiLevelType w:val="hybridMultilevel"/>
    <w:tmpl w:val="4400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oife Healy">
    <w15:presenceInfo w15:providerId="Windows Live" w15:userId="a21d55d460d36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trackedChanges" w:enforcement="1" w:cryptProviderType="rsaAES" w:cryptAlgorithmClass="hash" w:cryptAlgorithmType="typeAny" w:cryptAlgorithmSid="14" w:cryptSpinCount="100000" w:hash="1zDCZbZBuqbTmZPWr9KrSaBPzHBBBeENMrMvpZpjOg/DR7lbW4YUo9iQHP+vy5eecMjpSBmjLAa57iZTvgKdXg==" w:salt="ejl4XXjb7zGAEVGtLzcnaA=="/>
  <w:defaultTabStop w:val="720"/>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0wzp0avpe29uere07xa007v59s5tatt2ds&quot;&gt;ISPO_2nd_paper&lt;record-ids&gt;&lt;item&gt;20&lt;/item&gt;&lt;item&gt;26&lt;/item&gt;&lt;item&gt;50&lt;/item&gt;&lt;item&gt;69&lt;/item&gt;&lt;item&gt;91&lt;/item&gt;&lt;item&gt;134&lt;/item&gt;&lt;item&gt;140&lt;/item&gt;&lt;item&gt;146&lt;/item&gt;&lt;item&gt;161&lt;/item&gt;&lt;item&gt;165&lt;/item&gt;&lt;item&gt;166&lt;/item&gt;&lt;item&gt;168&lt;/item&gt;&lt;item&gt;170&lt;/item&gt;&lt;item&gt;181&lt;/item&gt;&lt;item&gt;193&lt;/item&gt;&lt;item&gt;203&lt;/item&gt;&lt;item&gt;209&lt;/item&gt;&lt;item&gt;229&lt;/item&gt;&lt;item&gt;230&lt;/item&gt;&lt;item&gt;236&lt;/item&gt;&lt;item&gt;237&lt;/item&gt;&lt;item&gt;256&lt;/item&gt;&lt;item&gt;278&lt;/item&gt;&lt;item&gt;310&lt;/item&gt;&lt;item&gt;319&lt;/item&gt;&lt;item&gt;325&lt;/item&gt;&lt;item&gt;334&lt;/item&gt;&lt;item&gt;340&lt;/item&gt;&lt;item&gt;346&lt;/item&gt;&lt;item&gt;515&lt;/item&gt;&lt;item&gt;521&lt;/item&gt;&lt;item&gt;523&lt;/item&gt;&lt;item&gt;533&lt;/item&gt;&lt;item&gt;547&lt;/item&gt;&lt;item&gt;566&lt;/item&gt;&lt;item&gt;570&lt;/item&gt;&lt;item&gt;571&lt;/item&gt;&lt;item&gt;578&lt;/item&gt;&lt;item&gt;603&lt;/item&gt;&lt;item&gt;611&lt;/item&gt;&lt;item&gt;624&lt;/item&gt;&lt;item&gt;627&lt;/item&gt;&lt;item&gt;650&lt;/item&gt;&lt;item&gt;659&lt;/item&gt;&lt;item&gt;679&lt;/item&gt;&lt;item&gt;685&lt;/item&gt;&lt;item&gt;689&lt;/item&gt;&lt;item&gt;691&lt;/item&gt;&lt;item&gt;702&lt;/item&gt;&lt;item&gt;703&lt;/item&gt;&lt;item&gt;710&lt;/item&gt;&lt;item&gt;717&lt;/item&gt;&lt;item&gt;744&lt;/item&gt;&lt;item&gt;759&lt;/item&gt;&lt;item&gt;760&lt;/item&gt;&lt;item&gt;762&lt;/item&gt;&lt;item&gt;794&lt;/item&gt;&lt;item&gt;798&lt;/item&gt;&lt;item&gt;804&lt;/item&gt;&lt;item&gt;811&lt;/item&gt;&lt;item&gt;813&lt;/item&gt;&lt;item&gt;828&lt;/item&gt;&lt;item&gt;832&lt;/item&gt;&lt;item&gt;835&lt;/item&gt;&lt;item&gt;868&lt;/item&gt;&lt;item&gt;876&lt;/item&gt;&lt;item&gt;881&lt;/item&gt;&lt;item&gt;888&lt;/item&gt;&lt;item&gt;894&lt;/item&gt;&lt;item&gt;909&lt;/item&gt;&lt;item&gt;921&lt;/item&gt;&lt;item&gt;924&lt;/item&gt;&lt;item&gt;929&lt;/item&gt;&lt;item&gt;945&lt;/item&gt;&lt;item&gt;947&lt;/item&gt;&lt;item&gt;948&lt;/item&gt;&lt;item&gt;964&lt;/item&gt;&lt;item&gt;974&lt;/item&gt;&lt;item&gt;978&lt;/item&gt;&lt;item&gt;988&lt;/item&gt;&lt;item&gt;992&lt;/item&gt;&lt;item&gt;996&lt;/item&gt;&lt;item&gt;1045&lt;/item&gt;&lt;item&gt;1051&lt;/item&gt;&lt;item&gt;1060&lt;/item&gt;&lt;item&gt;1061&lt;/item&gt;&lt;item&gt;1068&lt;/item&gt;&lt;item&gt;1080&lt;/item&gt;&lt;item&gt;1088&lt;/item&gt;&lt;item&gt;1103&lt;/item&gt;&lt;item&gt;1111&lt;/item&gt;&lt;item&gt;1120&lt;/item&gt;&lt;item&gt;1123&lt;/item&gt;&lt;item&gt;1130&lt;/item&gt;&lt;item&gt;1144&lt;/item&gt;&lt;item&gt;1232&lt;/item&gt;&lt;item&gt;1243&lt;/item&gt;&lt;item&gt;1273&lt;/item&gt;&lt;item&gt;1275&lt;/item&gt;&lt;item&gt;1276&lt;/item&gt;&lt;item&gt;1278&lt;/item&gt;&lt;item&gt;1279&lt;/item&gt;&lt;item&gt;1280&lt;/item&gt;&lt;item&gt;1281&lt;/item&gt;&lt;item&gt;1285&lt;/item&gt;&lt;item&gt;1286&lt;/item&gt;&lt;item&gt;1288&lt;/item&gt;&lt;item&gt;1289&lt;/item&gt;&lt;item&gt;1290&lt;/item&gt;&lt;item&gt;1291&lt;/item&gt;&lt;item&gt;1292&lt;/item&gt;&lt;item&gt;1293&lt;/item&gt;&lt;item&gt;1296&lt;/item&gt;&lt;item&gt;1297&lt;/item&gt;&lt;item&gt;1298&lt;/item&gt;&lt;item&gt;1299&lt;/item&gt;&lt;item&gt;1300&lt;/item&gt;&lt;item&gt;1301&lt;/item&gt;&lt;item&gt;1302&lt;/item&gt;&lt;item&gt;1304&lt;/item&gt;&lt;item&gt;1306&lt;/item&gt;&lt;item&gt;1307&lt;/item&gt;&lt;item&gt;1310&lt;/item&gt;&lt;item&gt;1311&lt;/item&gt;&lt;item&gt;1312&lt;/item&gt;&lt;item&gt;1315&lt;/item&gt;&lt;item&gt;1316&lt;/item&gt;&lt;item&gt;1319&lt;/item&gt;&lt;item&gt;1320&lt;/item&gt;&lt;item&gt;1321&lt;/item&gt;&lt;item&gt;1322&lt;/item&gt;&lt;item&gt;1323&lt;/item&gt;&lt;item&gt;1324&lt;/item&gt;&lt;item&gt;1326&lt;/item&gt;&lt;item&gt;1328&lt;/item&gt;&lt;item&gt;1330&lt;/item&gt;&lt;item&gt;1331&lt;/item&gt;&lt;item&gt;1334&lt;/item&gt;&lt;item&gt;1336&lt;/item&gt;&lt;item&gt;1337&lt;/item&gt;&lt;item&gt;1338&lt;/item&gt;&lt;item&gt;1342&lt;/item&gt;&lt;item&gt;1345&lt;/item&gt;&lt;item&gt;1351&lt;/item&gt;&lt;item&gt;1352&lt;/item&gt;&lt;item&gt;1355&lt;/item&gt;&lt;item&gt;1356&lt;/item&gt;&lt;item&gt;1357&lt;/item&gt;&lt;item&gt;1358&lt;/item&gt;&lt;item&gt;1359&lt;/item&gt;&lt;item&gt;1360&lt;/item&gt;&lt;item&gt;1361&lt;/item&gt;&lt;item&gt;1362&lt;/item&gt;&lt;item&gt;1363&lt;/item&gt;&lt;item&gt;1364&lt;/item&gt;&lt;item&gt;1365&lt;/item&gt;&lt;item&gt;1367&lt;/item&gt;&lt;item&gt;1371&lt;/item&gt;&lt;item&gt;1374&lt;/item&gt;&lt;item&gt;1376&lt;/item&gt;&lt;item&gt;1377&lt;/item&gt;&lt;item&gt;1379&lt;/item&gt;&lt;item&gt;1380&lt;/item&gt;&lt;item&gt;1384&lt;/item&gt;&lt;item&gt;1385&lt;/item&gt;&lt;item&gt;1386&lt;/item&gt;&lt;item&gt;1387&lt;/item&gt;&lt;item&gt;1388&lt;/item&gt;&lt;item&gt;1389&lt;/item&gt;&lt;item&gt;1390&lt;/item&gt;&lt;item&gt;1391&lt;/item&gt;&lt;item&gt;1392&lt;/item&gt;&lt;item&gt;1395&lt;/item&gt;&lt;item&gt;1396&lt;/item&gt;&lt;item&gt;1398&lt;/item&gt;&lt;item&gt;1401&lt;/item&gt;&lt;item&gt;1402&lt;/item&gt;&lt;item&gt;1404&lt;/item&gt;&lt;item&gt;1406&lt;/item&gt;&lt;item&gt;1409&lt;/item&gt;&lt;item&gt;1410&lt;/item&gt;&lt;item&gt;1412&lt;/item&gt;&lt;item&gt;1415&lt;/item&gt;&lt;item&gt;1416&lt;/item&gt;&lt;item&gt;1421&lt;/item&gt;&lt;item&gt;1422&lt;/item&gt;&lt;item&gt;1423&lt;/item&gt;&lt;item&gt;1425&lt;/item&gt;&lt;item&gt;1428&lt;/item&gt;&lt;item&gt;1430&lt;/item&gt;&lt;item&gt;1433&lt;/item&gt;&lt;item&gt;1434&lt;/item&gt;&lt;item&gt;1435&lt;/item&gt;&lt;item&gt;1436&lt;/item&gt;&lt;item&gt;1438&lt;/item&gt;&lt;item&gt;1439&lt;/item&gt;&lt;item&gt;1442&lt;/item&gt;&lt;item&gt;1445&lt;/item&gt;&lt;item&gt;1446&lt;/item&gt;&lt;item&gt;1447&lt;/item&gt;&lt;item&gt;1449&lt;/item&gt;&lt;item&gt;1450&lt;/item&gt;&lt;item&gt;1451&lt;/item&gt;&lt;item&gt;1452&lt;/item&gt;&lt;item&gt;1455&lt;/item&gt;&lt;item&gt;1457&lt;/item&gt;&lt;item&gt;1459&lt;/item&gt;&lt;item&gt;1461&lt;/item&gt;&lt;item&gt;1462&lt;/item&gt;&lt;item&gt;1464&lt;/item&gt;&lt;item&gt;1465&lt;/item&gt;&lt;item&gt;1466&lt;/item&gt;&lt;item&gt;1470&lt;/item&gt;&lt;item&gt;1471&lt;/item&gt;&lt;item&gt;1473&lt;/item&gt;&lt;item&gt;1474&lt;/item&gt;&lt;item&gt;1475&lt;/item&gt;&lt;item&gt;1476&lt;/item&gt;&lt;item&gt;1477&lt;/item&gt;&lt;item&gt;1483&lt;/item&gt;&lt;item&gt;1484&lt;/item&gt;&lt;item&gt;1485&lt;/item&gt;&lt;item&gt;1488&lt;/item&gt;&lt;item&gt;1491&lt;/item&gt;&lt;item&gt;1493&lt;/item&gt;&lt;item&gt;1497&lt;/item&gt;&lt;item&gt;1499&lt;/item&gt;&lt;item&gt;1501&lt;/item&gt;&lt;item&gt;24113&lt;/item&gt;&lt;item&gt;24114&lt;/item&gt;&lt;item&gt;24115&lt;/item&gt;&lt;item&gt;24118&lt;/item&gt;&lt;item&gt;24119&lt;/item&gt;&lt;item&gt;24120&lt;/item&gt;&lt;item&gt;24121&lt;/item&gt;&lt;item&gt;24122&lt;/item&gt;&lt;item&gt;24123&lt;/item&gt;&lt;item&gt;24124&lt;/item&gt;&lt;item&gt;24125&lt;/item&gt;&lt;item&gt;24126&lt;/item&gt;&lt;item&gt;24127&lt;/item&gt;&lt;item&gt;24128&lt;/item&gt;&lt;item&gt;24129&lt;/item&gt;&lt;item&gt;24130&lt;/item&gt;&lt;item&gt;24131&lt;/item&gt;&lt;item&gt;24132&lt;/item&gt;&lt;item&gt;24134&lt;/item&gt;&lt;item&gt;24135&lt;/item&gt;&lt;item&gt;24136&lt;/item&gt;&lt;item&gt;24138&lt;/item&gt;&lt;item&gt;24139&lt;/item&gt;&lt;item&gt;24140&lt;/item&gt;&lt;item&gt;24141&lt;/item&gt;&lt;item&gt;24142&lt;/item&gt;&lt;item&gt;24143&lt;/item&gt;&lt;item&gt;24144&lt;/item&gt;&lt;item&gt;24145&lt;/item&gt;&lt;item&gt;24146&lt;/item&gt;&lt;item&gt;24148&lt;/item&gt;&lt;item&gt;24149&lt;/item&gt;&lt;item&gt;24150&lt;/item&gt;&lt;item&gt;24151&lt;/item&gt;&lt;item&gt;24155&lt;/item&gt;&lt;item&gt;24157&lt;/item&gt;&lt;item&gt;24158&lt;/item&gt;&lt;item&gt;24159&lt;/item&gt;&lt;item&gt;24160&lt;/item&gt;&lt;item&gt;24161&lt;/item&gt;&lt;/record-ids&gt;&lt;/item&gt;&lt;/Libraries&gt;"/>
  </w:docVars>
  <w:rsids>
    <w:rsidRoot w:val="0024132F"/>
    <w:rsid w:val="00000001"/>
    <w:rsid w:val="00000006"/>
    <w:rsid w:val="00000292"/>
    <w:rsid w:val="000002BF"/>
    <w:rsid w:val="000007B3"/>
    <w:rsid w:val="00000B77"/>
    <w:rsid w:val="00001A6E"/>
    <w:rsid w:val="0000219D"/>
    <w:rsid w:val="00002EC7"/>
    <w:rsid w:val="00003B96"/>
    <w:rsid w:val="00003F12"/>
    <w:rsid w:val="0001012E"/>
    <w:rsid w:val="000101E7"/>
    <w:rsid w:val="00010A99"/>
    <w:rsid w:val="00010D83"/>
    <w:rsid w:val="00010DD5"/>
    <w:rsid w:val="00011309"/>
    <w:rsid w:val="00011BAB"/>
    <w:rsid w:val="000121CE"/>
    <w:rsid w:val="00013499"/>
    <w:rsid w:val="0001401F"/>
    <w:rsid w:val="0001417D"/>
    <w:rsid w:val="000146F2"/>
    <w:rsid w:val="00014714"/>
    <w:rsid w:val="000147DD"/>
    <w:rsid w:val="0001537F"/>
    <w:rsid w:val="000165F7"/>
    <w:rsid w:val="00016904"/>
    <w:rsid w:val="00022072"/>
    <w:rsid w:val="000221AE"/>
    <w:rsid w:val="00022224"/>
    <w:rsid w:val="0002285D"/>
    <w:rsid w:val="00022DC8"/>
    <w:rsid w:val="0002407D"/>
    <w:rsid w:val="00024C87"/>
    <w:rsid w:val="000257E5"/>
    <w:rsid w:val="000264B0"/>
    <w:rsid w:val="00026991"/>
    <w:rsid w:val="000304D2"/>
    <w:rsid w:val="000306B6"/>
    <w:rsid w:val="00030D71"/>
    <w:rsid w:val="00030FA1"/>
    <w:rsid w:val="00031020"/>
    <w:rsid w:val="000315DE"/>
    <w:rsid w:val="0003192B"/>
    <w:rsid w:val="000320E3"/>
    <w:rsid w:val="0003288C"/>
    <w:rsid w:val="00032EFB"/>
    <w:rsid w:val="0003305B"/>
    <w:rsid w:val="000341A9"/>
    <w:rsid w:val="00034C63"/>
    <w:rsid w:val="00034C76"/>
    <w:rsid w:val="0003530F"/>
    <w:rsid w:val="0003551C"/>
    <w:rsid w:val="000408B3"/>
    <w:rsid w:val="000408E6"/>
    <w:rsid w:val="000412D3"/>
    <w:rsid w:val="000416FE"/>
    <w:rsid w:val="0004225F"/>
    <w:rsid w:val="00043845"/>
    <w:rsid w:val="00043E47"/>
    <w:rsid w:val="000447BB"/>
    <w:rsid w:val="000461F8"/>
    <w:rsid w:val="00046BCE"/>
    <w:rsid w:val="00046E4B"/>
    <w:rsid w:val="0004748A"/>
    <w:rsid w:val="00047A51"/>
    <w:rsid w:val="00047D18"/>
    <w:rsid w:val="000506D4"/>
    <w:rsid w:val="00050ECF"/>
    <w:rsid w:val="000510CB"/>
    <w:rsid w:val="000531F2"/>
    <w:rsid w:val="000538C0"/>
    <w:rsid w:val="000543E4"/>
    <w:rsid w:val="0005467A"/>
    <w:rsid w:val="00054E90"/>
    <w:rsid w:val="0005568D"/>
    <w:rsid w:val="00056755"/>
    <w:rsid w:val="00056B3B"/>
    <w:rsid w:val="000579B7"/>
    <w:rsid w:val="00057DE0"/>
    <w:rsid w:val="00057E01"/>
    <w:rsid w:val="00057E2A"/>
    <w:rsid w:val="0006004A"/>
    <w:rsid w:val="000601BC"/>
    <w:rsid w:val="00060551"/>
    <w:rsid w:val="00060F6D"/>
    <w:rsid w:val="000612B6"/>
    <w:rsid w:val="00061348"/>
    <w:rsid w:val="00061BA2"/>
    <w:rsid w:val="000622BB"/>
    <w:rsid w:val="00062BAC"/>
    <w:rsid w:val="00062FE4"/>
    <w:rsid w:val="00063926"/>
    <w:rsid w:val="00063CCE"/>
    <w:rsid w:val="00064DD8"/>
    <w:rsid w:val="00065269"/>
    <w:rsid w:val="000660CC"/>
    <w:rsid w:val="00066543"/>
    <w:rsid w:val="000678C3"/>
    <w:rsid w:val="0006797D"/>
    <w:rsid w:val="0007031D"/>
    <w:rsid w:val="0007047A"/>
    <w:rsid w:val="000714BC"/>
    <w:rsid w:val="00071A93"/>
    <w:rsid w:val="000722CD"/>
    <w:rsid w:val="00072E41"/>
    <w:rsid w:val="00072ED5"/>
    <w:rsid w:val="00072F83"/>
    <w:rsid w:val="00073680"/>
    <w:rsid w:val="00073D41"/>
    <w:rsid w:val="00075454"/>
    <w:rsid w:val="000754A0"/>
    <w:rsid w:val="000759DD"/>
    <w:rsid w:val="00076714"/>
    <w:rsid w:val="000767CB"/>
    <w:rsid w:val="00076C70"/>
    <w:rsid w:val="000772B1"/>
    <w:rsid w:val="00077926"/>
    <w:rsid w:val="0008094A"/>
    <w:rsid w:val="000812F5"/>
    <w:rsid w:val="000813BF"/>
    <w:rsid w:val="00081673"/>
    <w:rsid w:val="0008167D"/>
    <w:rsid w:val="00082082"/>
    <w:rsid w:val="000832B8"/>
    <w:rsid w:val="00084DA0"/>
    <w:rsid w:val="000871B4"/>
    <w:rsid w:val="00090366"/>
    <w:rsid w:val="000908B9"/>
    <w:rsid w:val="00090B7B"/>
    <w:rsid w:val="00090C9B"/>
    <w:rsid w:val="000910D8"/>
    <w:rsid w:val="00091719"/>
    <w:rsid w:val="00091C5A"/>
    <w:rsid w:val="00093029"/>
    <w:rsid w:val="00093E50"/>
    <w:rsid w:val="00094004"/>
    <w:rsid w:val="00097B67"/>
    <w:rsid w:val="00097C97"/>
    <w:rsid w:val="000A0058"/>
    <w:rsid w:val="000A0FD7"/>
    <w:rsid w:val="000A2461"/>
    <w:rsid w:val="000A45B2"/>
    <w:rsid w:val="000A48C5"/>
    <w:rsid w:val="000A4E38"/>
    <w:rsid w:val="000A583C"/>
    <w:rsid w:val="000A677D"/>
    <w:rsid w:val="000A6B77"/>
    <w:rsid w:val="000A7261"/>
    <w:rsid w:val="000B0F4D"/>
    <w:rsid w:val="000B183E"/>
    <w:rsid w:val="000B1CFB"/>
    <w:rsid w:val="000B3286"/>
    <w:rsid w:val="000B3559"/>
    <w:rsid w:val="000B45C3"/>
    <w:rsid w:val="000B4EC4"/>
    <w:rsid w:val="000B6561"/>
    <w:rsid w:val="000B6A32"/>
    <w:rsid w:val="000B6E61"/>
    <w:rsid w:val="000B771C"/>
    <w:rsid w:val="000B7989"/>
    <w:rsid w:val="000B7D29"/>
    <w:rsid w:val="000B7DC4"/>
    <w:rsid w:val="000C01F3"/>
    <w:rsid w:val="000C0DF8"/>
    <w:rsid w:val="000C17EF"/>
    <w:rsid w:val="000C2010"/>
    <w:rsid w:val="000C2DE3"/>
    <w:rsid w:val="000C3B1E"/>
    <w:rsid w:val="000C6B45"/>
    <w:rsid w:val="000C6DC5"/>
    <w:rsid w:val="000C6F80"/>
    <w:rsid w:val="000C73B3"/>
    <w:rsid w:val="000C7657"/>
    <w:rsid w:val="000D0D0D"/>
    <w:rsid w:val="000D1722"/>
    <w:rsid w:val="000D1FE1"/>
    <w:rsid w:val="000D2577"/>
    <w:rsid w:val="000D262C"/>
    <w:rsid w:val="000D35DF"/>
    <w:rsid w:val="000D3696"/>
    <w:rsid w:val="000D39DF"/>
    <w:rsid w:val="000D3A7C"/>
    <w:rsid w:val="000D446F"/>
    <w:rsid w:val="000D4C22"/>
    <w:rsid w:val="000D4CD6"/>
    <w:rsid w:val="000D5AC1"/>
    <w:rsid w:val="000D5FF7"/>
    <w:rsid w:val="000D6170"/>
    <w:rsid w:val="000D7850"/>
    <w:rsid w:val="000E010A"/>
    <w:rsid w:val="000E0360"/>
    <w:rsid w:val="000E1696"/>
    <w:rsid w:val="000E2450"/>
    <w:rsid w:val="000E3683"/>
    <w:rsid w:val="000E3DE0"/>
    <w:rsid w:val="000E4214"/>
    <w:rsid w:val="000E4617"/>
    <w:rsid w:val="000E4A06"/>
    <w:rsid w:val="000E56FA"/>
    <w:rsid w:val="000E5F98"/>
    <w:rsid w:val="000E7A86"/>
    <w:rsid w:val="000E7FB3"/>
    <w:rsid w:val="000F063D"/>
    <w:rsid w:val="000F1BA1"/>
    <w:rsid w:val="000F2BD3"/>
    <w:rsid w:val="000F2C4A"/>
    <w:rsid w:val="000F3352"/>
    <w:rsid w:val="000F3644"/>
    <w:rsid w:val="000F439D"/>
    <w:rsid w:val="000F4D0F"/>
    <w:rsid w:val="000F558B"/>
    <w:rsid w:val="000F57D0"/>
    <w:rsid w:val="000F5CC0"/>
    <w:rsid w:val="000F618C"/>
    <w:rsid w:val="000F659B"/>
    <w:rsid w:val="000F6C7E"/>
    <w:rsid w:val="00100928"/>
    <w:rsid w:val="00100AEA"/>
    <w:rsid w:val="00102D24"/>
    <w:rsid w:val="001040C9"/>
    <w:rsid w:val="001046D4"/>
    <w:rsid w:val="00105E94"/>
    <w:rsid w:val="00107551"/>
    <w:rsid w:val="001076FB"/>
    <w:rsid w:val="00107C90"/>
    <w:rsid w:val="0011015E"/>
    <w:rsid w:val="00110729"/>
    <w:rsid w:val="00111053"/>
    <w:rsid w:val="00111F59"/>
    <w:rsid w:val="00113653"/>
    <w:rsid w:val="00113D4C"/>
    <w:rsid w:val="00113E86"/>
    <w:rsid w:val="001141EE"/>
    <w:rsid w:val="001143CC"/>
    <w:rsid w:val="001145CC"/>
    <w:rsid w:val="00114928"/>
    <w:rsid w:val="00115906"/>
    <w:rsid w:val="00115BC4"/>
    <w:rsid w:val="001161A7"/>
    <w:rsid w:val="00116B2C"/>
    <w:rsid w:val="00116FB1"/>
    <w:rsid w:val="00117CD7"/>
    <w:rsid w:val="00120D2A"/>
    <w:rsid w:val="00120E7A"/>
    <w:rsid w:val="00122B05"/>
    <w:rsid w:val="001239BB"/>
    <w:rsid w:val="00124FAA"/>
    <w:rsid w:val="0012527B"/>
    <w:rsid w:val="0012568E"/>
    <w:rsid w:val="001264B6"/>
    <w:rsid w:val="00127F92"/>
    <w:rsid w:val="001300E8"/>
    <w:rsid w:val="0013021A"/>
    <w:rsid w:val="0013022F"/>
    <w:rsid w:val="00130A80"/>
    <w:rsid w:val="001321B6"/>
    <w:rsid w:val="0013251A"/>
    <w:rsid w:val="00132D26"/>
    <w:rsid w:val="00134204"/>
    <w:rsid w:val="00134464"/>
    <w:rsid w:val="001357BF"/>
    <w:rsid w:val="001361FD"/>
    <w:rsid w:val="001364AE"/>
    <w:rsid w:val="001369D9"/>
    <w:rsid w:val="00136AF6"/>
    <w:rsid w:val="00137467"/>
    <w:rsid w:val="00137BDC"/>
    <w:rsid w:val="00140901"/>
    <w:rsid w:val="00142E2C"/>
    <w:rsid w:val="00142F3A"/>
    <w:rsid w:val="00142FFE"/>
    <w:rsid w:val="00143E65"/>
    <w:rsid w:val="00143EA3"/>
    <w:rsid w:val="0014538C"/>
    <w:rsid w:val="001455F0"/>
    <w:rsid w:val="00145BB7"/>
    <w:rsid w:val="001464C6"/>
    <w:rsid w:val="00146B41"/>
    <w:rsid w:val="00146D17"/>
    <w:rsid w:val="0014739C"/>
    <w:rsid w:val="00147A11"/>
    <w:rsid w:val="00150F07"/>
    <w:rsid w:val="0015101C"/>
    <w:rsid w:val="001512FA"/>
    <w:rsid w:val="001514D2"/>
    <w:rsid w:val="00151B6D"/>
    <w:rsid w:val="00151F13"/>
    <w:rsid w:val="00152213"/>
    <w:rsid w:val="001537C5"/>
    <w:rsid w:val="00153E61"/>
    <w:rsid w:val="00154467"/>
    <w:rsid w:val="001549B0"/>
    <w:rsid w:val="00155161"/>
    <w:rsid w:val="0015615A"/>
    <w:rsid w:val="00157C51"/>
    <w:rsid w:val="00160C2E"/>
    <w:rsid w:val="001613C0"/>
    <w:rsid w:val="00162361"/>
    <w:rsid w:val="0016252E"/>
    <w:rsid w:val="00163C17"/>
    <w:rsid w:val="00163E09"/>
    <w:rsid w:val="00164EB5"/>
    <w:rsid w:val="0016548C"/>
    <w:rsid w:val="00166BE1"/>
    <w:rsid w:val="001673BB"/>
    <w:rsid w:val="001675B2"/>
    <w:rsid w:val="00167792"/>
    <w:rsid w:val="00170AF2"/>
    <w:rsid w:val="0017138E"/>
    <w:rsid w:val="0017291A"/>
    <w:rsid w:val="001730BF"/>
    <w:rsid w:val="00174056"/>
    <w:rsid w:val="00174427"/>
    <w:rsid w:val="0017498C"/>
    <w:rsid w:val="00174A83"/>
    <w:rsid w:val="00174C9D"/>
    <w:rsid w:val="0017513C"/>
    <w:rsid w:val="0017614A"/>
    <w:rsid w:val="0017645A"/>
    <w:rsid w:val="00176983"/>
    <w:rsid w:val="00176C8E"/>
    <w:rsid w:val="0017752D"/>
    <w:rsid w:val="00177595"/>
    <w:rsid w:val="001775C3"/>
    <w:rsid w:val="0017782C"/>
    <w:rsid w:val="00177831"/>
    <w:rsid w:val="00177E56"/>
    <w:rsid w:val="00177EF6"/>
    <w:rsid w:val="00177F87"/>
    <w:rsid w:val="00180311"/>
    <w:rsid w:val="00180D95"/>
    <w:rsid w:val="0018121E"/>
    <w:rsid w:val="00181637"/>
    <w:rsid w:val="00182210"/>
    <w:rsid w:val="0018264E"/>
    <w:rsid w:val="00182D40"/>
    <w:rsid w:val="00182F3B"/>
    <w:rsid w:val="001830AC"/>
    <w:rsid w:val="00183FBE"/>
    <w:rsid w:val="00184923"/>
    <w:rsid w:val="00184A96"/>
    <w:rsid w:val="00185DF2"/>
    <w:rsid w:val="00185FF9"/>
    <w:rsid w:val="001869A9"/>
    <w:rsid w:val="00186F63"/>
    <w:rsid w:val="0018724C"/>
    <w:rsid w:val="0019049F"/>
    <w:rsid w:val="00190E1B"/>
    <w:rsid w:val="00190EAC"/>
    <w:rsid w:val="00191734"/>
    <w:rsid w:val="0019187F"/>
    <w:rsid w:val="00191D9E"/>
    <w:rsid w:val="00192AC3"/>
    <w:rsid w:val="00192CBF"/>
    <w:rsid w:val="00192DC4"/>
    <w:rsid w:val="00193611"/>
    <w:rsid w:val="001937CA"/>
    <w:rsid w:val="0019396D"/>
    <w:rsid w:val="00194955"/>
    <w:rsid w:val="00194A2B"/>
    <w:rsid w:val="00195159"/>
    <w:rsid w:val="00195668"/>
    <w:rsid w:val="00195B6F"/>
    <w:rsid w:val="001966F2"/>
    <w:rsid w:val="00196E8F"/>
    <w:rsid w:val="001975D7"/>
    <w:rsid w:val="001A0B3D"/>
    <w:rsid w:val="001A0B7E"/>
    <w:rsid w:val="001A0DF2"/>
    <w:rsid w:val="001A1802"/>
    <w:rsid w:val="001A1FB1"/>
    <w:rsid w:val="001A27C1"/>
    <w:rsid w:val="001A2858"/>
    <w:rsid w:val="001A2B78"/>
    <w:rsid w:val="001A5516"/>
    <w:rsid w:val="001A5A52"/>
    <w:rsid w:val="001A601F"/>
    <w:rsid w:val="001A61AB"/>
    <w:rsid w:val="001A63F5"/>
    <w:rsid w:val="001A650F"/>
    <w:rsid w:val="001A6C7B"/>
    <w:rsid w:val="001A7D2B"/>
    <w:rsid w:val="001B1091"/>
    <w:rsid w:val="001B1ABF"/>
    <w:rsid w:val="001B3F31"/>
    <w:rsid w:val="001B4216"/>
    <w:rsid w:val="001B4340"/>
    <w:rsid w:val="001B45DE"/>
    <w:rsid w:val="001B4A85"/>
    <w:rsid w:val="001B51B8"/>
    <w:rsid w:val="001B5773"/>
    <w:rsid w:val="001B57EC"/>
    <w:rsid w:val="001B6471"/>
    <w:rsid w:val="001B67A2"/>
    <w:rsid w:val="001B775F"/>
    <w:rsid w:val="001B797F"/>
    <w:rsid w:val="001C025B"/>
    <w:rsid w:val="001C0643"/>
    <w:rsid w:val="001C06C2"/>
    <w:rsid w:val="001C07D0"/>
    <w:rsid w:val="001C29DA"/>
    <w:rsid w:val="001C41E2"/>
    <w:rsid w:val="001C4236"/>
    <w:rsid w:val="001C42B4"/>
    <w:rsid w:val="001C437D"/>
    <w:rsid w:val="001C440B"/>
    <w:rsid w:val="001C60A1"/>
    <w:rsid w:val="001C71E0"/>
    <w:rsid w:val="001C7738"/>
    <w:rsid w:val="001D006E"/>
    <w:rsid w:val="001D037B"/>
    <w:rsid w:val="001D06EB"/>
    <w:rsid w:val="001D0994"/>
    <w:rsid w:val="001D0EB1"/>
    <w:rsid w:val="001D11B9"/>
    <w:rsid w:val="001D15FE"/>
    <w:rsid w:val="001D1F9A"/>
    <w:rsid w:val="001D2579"/>
    <w:rsid w:val="001D2779"/>
    <w:rsid w:val="001D2A9D"/>
    <w:rsid w:val="001D2C3F"/>
    <w:rsid w:val="001D2F67"/>
    <w:rsid w:val="001D3410"/>
    <w:rsid w:val="001D406A"/>
    <w:rsid w:val="001D4330"/>
    <w:rsid w:val="001D4A47"/>
    <w:rsid w:val="001D4B47"/>
    <w:rsid w:val="001D4E0F"/>
    <w:rsid w:val="001D4EDD"/>
    <w:rsid w:val="001D5608"/>
    <w:rsid w:val="001D65BE"/>
    <w:rsid w:val="001D6A51"/>
    <w:rsid w:val="001D6BD0"/>
    <w:rsid w:val="001E0021"/>
    <w:rsid w:val="001E04D1"/>
    <w:rsid w:val="001E0785"/>
    <w:rsid w:val="001E0B00"/>
    <w:rsid w:val="001E0BA4"/>
    <w:rsid w:val="001E0F6B"/>
    <w:rsid w:val="001E102F"/>
    <w:rsid w:val="001E18EF"/>
    <w:rsid w:val="001E1BA6"/>
    <w:rsid w:val="001E1D1F"/>
    <w:rsid w:val="001E1F14"/>
    <w:rsid w:val="001E249F"/>
    <w:rsid w:val="001E2527"/>
    <w:rsid w:val="001E306F"/>
    <w:rsid w:val="001E4F0C"/>
    <w:rsid w:val="001E4F39"/>
    <w:rsid w:val="001E5988"/>
    <w:rsid w:val="001E65A2"/>
    <w:rsid w:val="001E7092"/>
    <w:rsid w:val="001E73BD"/>
    <w:rsid w:val="001F0A23"/>
    <w:rsid w:val="001F14DF"/>
    <w:rsid w:val="001F29A2"/>
    <w:rsid w:val="001F4578"/>
    <w:rsid w:val="001F5D0B"/>
    <w:rsid w:val="001F5D16"/>
    <w:rsid w:val="001F7C27"/>
    <w:rsid w:val="00201062"/>
    <w:rsid w:val="002010E3"/>
    <w:rsid w:val="0020183B"/>
    <w:rsid w:val="00202700"/>
    <w:rsid w:val="00203854"/>
    <w:rsid w:val="00203BA1"/>
    <w:rsid w:val="00203D50"/>
    <w:rsid w:val="00204190"/>
    <w:rsid w:val="00204E80"/>
    <w:rsid w:val="002052F3"/>
    <w:rsid w:val="00205A94"/>
    <w:rsid w:val="00205F3C"/>
    <w:rsid w:val="00206203"/>
    <w:rsid w:val="00206C18"/>
    <w:rsid w:val="002073A1"/>
    <w:rsid w:val="00207ABA"/>
    <w:rsid w:val="00207B11"/>
    <w:rsid w:val="00207C52"/>
    <w:rsid w:val="0021152C"/>
    <w:rsid w:val="002119D3"/>
    <w:rsid w:val="00212056"/>
    <w:rsid w:val="00212F25"/>
    <w:rsid w:val="00213360"/>
    <w:rsid w:val="00213904"/>
    <w:rsid w:val="00213AF7"/>
    <w:rsid w:val="0021413D"/>
    <w:rsid w:val="00214153"/>
    <w:rsid w:val="00214522"/>
    <w:rsid w:val="00215629"/>
    <w:rsid w:val="002168C6"/>
    <w:rsid w:val="00216FF0"/>
    <w:rsid w:val="00217F15"/>
    <w:rsid w:val="00220825"/>
    <w:rsid w:val="0022118E"/>
    <w:rsid w:val="00221E27"/>
    <w:rsid w:val="002221C4"/>
    <w:rsid w:val="00222216"/>
    <w:rsid w:val="00222675"/>
    <w:rsid w:val="00223865"/>
    <w:rsid w:val="002238A6"/>
    <w:rsid w:val="00223AE0"/>
    <w:rsid w:val="002248F4"/>
    <w:rsid w:val="00224C0C"/>
    <w:rsid w:val="00224C5F"/>
    <w:rsid w:val="002260B1"/>
    <w:rsid w:val="00227B28"/>
    <w:rsid w:val="00227ECD"/>
    <w:rsid w:val="00231234"/>
    <w:rsid w:val="00231430"/>
    <w:rsid w:val="0023303A"/>
    <w:rsid w:val="00233C71"/>
    <w:rsid w:val="002356B7"/>
    <w:rsid w:val="00235BFC"/>
    <w:rsid w:val="00235D8F"/>
    <w:rsid w:val="002360ED"/>
    <w:rsid w:val="00237427"/>
    <w:rsid w:val="00237AF9"/>
    <w:rsid w:val="00237F23"/>
    <w:rsid w:val="00237FEB"/>
    <w:rsid w:val="002401F6"/>
    <w:rsid w:val="00240E93"/>
    <w:rsid w:val="0024132F"/>
    <w:rsid w:val="00241DDD"/>
    <w:rsid w:val="002420CA"/>
    <w:rsid w:val="002433FC"/>
    <w:rsid w:val="00243C4B"/>
    <w:rsid w:val="00243ED1"/>
    <w:rsid w:val="00244208"/>
    <w:rsid w:val="00244389"/>
    <w:rsid w:val="00244722"/>
    <w:rsid w:val="00244975"/>
    <w:rsid w:val="00244FE9"/>
    <w:rsid w:val="00244FEB"/>
    <w:rsid w:val="00245296"/>
    <w:rsid w:val="00245320"/>
    <w:rsid w:val="0024584B"/>
    <w:rsid w:val="0024586E"/>
    <w:rsid w:val="00245E15"/>
    <w:rsid w:val="002461AE"/>
    <w:rsid w:val="00247612"/>
    <w:rsid w:val="00247FD7"/>
    <w:rsid w:val="002517D5"/>
    <w:rsid w:val="00252E21"/>
    <w:rsid w:val="002538EC"/>
    <w:rsid w:val="00256806"/>
    <w:rsid w:val="0025773E"/>
    <w:rsid w:val="0026028A"/>
    <w:rsid w:val="0026084E"/>
    <w:rsid w:val="0026119A"/>
    <w:rsid w:val="002618F5"/>
    <w:rsid w:val="00262347"/>
    <w:rsid w:val="00263252"/>
    <w:rsid w:val="002632F2"/>
    <w:rsid w:val="00263F93"/>
    <w:rsid w:val="002641BD"/>
    <w:rsid w:val="0026440D"/>
    <w:rsid w:val="002653ED"/>
    <w:rsid w:val="00265A91"/>
    <w:rsid w:val="00265DF3"/>
    <w:rsid w:val="00266259"/>
    <w:rsid w:val="00266725"/>
    <w:rsid w:val="0026720B"/>
    <w:rsid w:val="00267B18"/>
    <w:rsid w:val="0027050F"/>
    <w:rsid w:val="00270737"/>
    <w:rsid w:val="00271BC4"/>
    <w:rsid w:val="00271C6E"/>
    <w:rsid w:val="00272131"/>
    <w:rsid w:val="002726D3"/>
    <w:rsid w:val="00273182"/>
    <w:rsid w:val="0027376C"/>
    <w:rsid w:val="002738DA"/>
    <w:rsid w:val="002745CD"/>
    <w:rsid w:val="00274B67"/>
    <w:rsid w:val="00275518"/>
    <w:rsid w:val="002759C3"/>
    <w:rsid w:val="00275D0C"/>
    <w:rsid w:val="00276A48"/>
    <w:rsid w:val="002774B6"/>
    <w:rsid w:val="002777BC"/>
    <w:rsid w:val="0028179F"/>
    <w:rsid w:val="00282920"/>
    <w:rsid w:val="0028296A"/>
    <w:rsid w:val="002836FD"/>
    <w:rsid w:val="00283E22"/>
    <w:rsid w:val="00284212"/>
    <w:rsid w:val="002851C9"/>
    <w:rsid w:val="0028620D"/>
    <w:rsid w:val="00287578"/>
    <w:rsid w:val="00287600"/>
    <w:rsid w:val="00287980"/>
    <w:rsid w:val="002909E8"/>
    <w:rsid w:val="00290B13"/>
    <w:rsid w:val="0029110A"/>
    <w:rsid w:val="002914BA"/>
    <w:rsid w:val="002918F4"/>
    <w:rsid w:val="00293C2D"/>
    <w:rsid w:val="00294333"/>
    <w:rsid w:val="0029487D"/>
    <w:rsid w:val="002949ED"/>
    <w:rsid w:val="00295610"/>
    <w:rsid w:val="00295F57"/>
    <w:rsid w:val="00296BE6"/>
    <w:rsid w:val="0029701B"/>
    <w:rsid w:val="00297E4C"/>
    <w:rsid w:val="00297E62"/>
    <w:rsid w:val="002A0764"/>
    <w:rsid w:val="002A0B4E"/>
    <w:rsid w:val="002A0FC7"/>
    <w:rsid w:val="002A1DB1"/>
    <w:rsid w:val="002A3433"/>
    <w:rsid w:val="002A3622"/>
    <w:rsid w:val="002A3E83"/>
    <w:rsid w:val="002A41EE"/>
    <w:rsid w:val="002A5E85"/>
    <w:rsid w:val="002A6CF7"/>
    <w:rsid w:val="002A6EC2"/>
    <w:rsid w:val="002A74EE"/>
    <w:rsid w:val="002A75F6"/>
    <w:rsid w:val="002A7C34"/>
    <w:rsid w:val="002B10DA"/>
    <w:rsid w:val="002B1BEC"/>
    <w:rsid w:val="002B1FA2"/>
    <w:rsid w:val="002B24AE"/>
    <w:rsid w:val="002B2632"/>
    <w:rsid w:val="002B2EE9"/>
    <w:rsid w:val="002B3157"/>
    <w:rsid w:val="002B33AE"/>
    <w:rsid w:val="002B3442"/>
    <w:rsid w:val="002B43E3"/>
    <w:rsid w:val="002B465C"/>
    <w:rsid w:val="002B56B9"/>
    <w:rsid w:val="002B5804"/>
    <w:rsid w:val="002B5994"/>
    <w:rsid w:val="002B64B6"/>
    <w:rsid w:val="002B6BDE"/>
    <w:rsid w:val="002B7BF7"/>
    <w:rsid w:val="002C0E32"/>
    <w:rsid w:val="002C15D1"/>
    <w:rsid w:val="002C2993"/>
    <w:rsid w:val="002C39D4"/>
    <w:rsid w:val="002C455E"/>
    <w:rsid w:val="002C4EED"/>
    <w:rsid w:val="002C527E"/>
    <w:rsid w:val="002C5E23"/>
    <w:rsid w:val="002C7463"/>
    <w:rsid w:val="002D0B9B"/>
    <w:rsid w:val="002D135D"/>
    <w:rsid w:val="002D1FE0"/>
    <w:rsid w:val="002D2AFB"/>
    <w:rsid w:val="002D2F80"/>
    <w:rsid w:val="002D31BF"/>
    <w:rsid w:val="002D3213"/>
    <w:rsid w:val="002D467A"/>
    <w:rsid w:val="002D4D26"/>
    <w:rsid w:val="002D6014"/>
    <w:rsid w:val="002D643B"/>
    <w:rsid w:val="002D666D"/>
    <w:rsid w:val="002D679C"/>
    <w:rsid w:val="002D6EB2"/>
    <w:rsid w:val="002D6F7F"/>
    <w:rsid w:val="002D7BD0"/>
    <w:rsid w:val="002E0792"/>
    <w:rsid w:val="002E07E7"/>
    <w:rsid w:val="002E1787"/>
    <w:rsid w:val="002E18C3"/>
    <w:rsid w:val="002E1B98"/>
    <w:rsid w:val="002E24C3"/>
    <w:rsid w:val="002E2B32"/>
    <w:rsid w:val="002E3260"/>
    <w:rsid w:val="002E3599"/>
    <w:rsid w:val="002E3D9B"/>
    <w:rsid w:val="002E4457"/>
    <w:rsid w:val="002E45B2"/>
    <w:rsid w:val="002E5522"/>
    <w:rsid w:val="002E555E"/>
    <w:rsid w:val="002E5587"/>
    <w:rsid w:val="002E5A35"/>
    <w:rsid w:val="002E6A04"/>
    <w:rsid w:val="002E7065"/>
    <w:rsid w:val="002E74A4"/>
    <w:rsid w:val="002F07CB"/>
    <w:rsid w:val="002F1057"/>
    <w:rsid w:val="002F27D1"/>
    <w:rsid w:val="002F302B"/>
    <w:rsid w:val="002F363C"/>
    <w:rsid w:val="002F4236"/>
    <w:rsid w:val="002F44CE"/>
    <w:rsid w:val="002F4849"/>
    <w:rsid w:val="002F59DB"/>
    <w:rsid w:val="002F64FA"/>
    <w:rsid w:val="002F789A"/>
    <w:rsid w:val="002F7BD7"/>
    <w:rsid w:val="00300252"/>
    <w:rsid w:val="00300E63"/>
    <w:rsid w:val="00301DB0"/>
    <w:rsid w:val="00301F16"/>
    <w:rsid w:val="003027A1"/>
    <w:rsid w:val="00302F91"/>
    <w:rsid w:val="00303362"/>
    <w:rsid w:val="003034FD"/>
    <w:rsid w:val="00303667"/>
    <w:rsid w:val="00303E0D"/>
    <w:rsid w:val="00305176"/>
    <w:rsid w:val="00305361"/>
    <w:rsid w:val="00306DF4"/>
    <w:rsid w:val="0030783F"/>
    <w:rsid w:val="003078CC"/>
    <w:rsid w:val="00310A79"/>
    <w:rsid w:val="00311326"/>
    <w:rsid w:val="003115D9"/>
    <w:rsid w:val="00311958"/>
    <w:rsid w:val="00311AF3"/>
    <w:rsid w:val="0031237C"/>
    <w:rsid w:val="0031299B"/>
    <w:rsid w:val="00313AA5"/>
    <w:rsid w:val="00313E97"/>
    <w:rsid w:val="0031570D"/>
    <w:rsid w:val="00315F23"/>
    <w:rsid w:val="00316465"/>
    <w:rsid w:val="00316AD6"/>
    <w:rsid w:val="00317B05"/>
    <w:rsid w:val="00321DB8"/>
    <w:rsid w:val="00323620"/>
    <w:rsid w:val="003238F4"/>
    <w:rsid w:val="00323CB0"/>
    <w:rsid w:val="00324584"/>
    <w:rsid w:val="0032487E"/>
    <w:rsid w:val="00325ADD"/>
    <w:rsid w:val="00326DD7"/>
    <w:rsid w:val="00326F4C"/>
    <w:rsid w:val="00326FA3"/>
    <w:rsid w:val="00327273"/>
    <w:rsid w:val="003277A5"/>
    <w:rsid w:val="003279B8"/>
    <w:rsid w:val="0033071B"/>
    <w:rsid w:val="003308AE"/>
    <w:rsid w:val="00330C9D"/>
    <w:rsid w:val="00331E57"/>
    <w:rsid w:val="0033335D"/>
    <w:rsid w:val="0033378C"/>
    <w:rsid w:val="00333ADF"/>
    <w:rsid w:val="00333B32"/>
    <w:rsid w:val="00334298"/>
    <w:rsid w:val="003346E1"/>
    <w:rsid w:val="00335AF6"/>
    <w:rsid w:val="00336546"/>
    <w:rsid w:val="00337743"/>
    <w:rsid w:val="00341076"/>
    <w:rsid w:val="003414DC"/>
    <w:rsid w:val="00342BA2"/>
    <w:rsid w:val="003439D9"/>
    <w:rsid w:val="003446FB"/>
    <w:rsid w:val="0034652C"/>
    <w:rsid w:val="0034654D"/>
    <w:rsid w:val="00346AD9"/>
    <w:rsid w:val="00350FB0"/>
    <w:rsid w:val="00350FB3"/>
    <w:rsid w:val="00350FD9"/>
    <w:rsid w:val="00351370"/>
    <w:rsid w:val="0035145A"/>
    <w:rsid w:val="00351468"/>
    <w:rsid w:val="0035178E"/>
    <w:rsid w:val="00351ECB"/>
    <w:rsid w:val="0035211B"/>
    <w:rsid w:val="0035228E"/>
    <w:rsid w:val="003525F3"/>
    <w:rsid w:val="003526AF"/>
    <w:rsid w:val="00352932"/>
    <w:rsid w:val="003529ED"/>
    <w:rsid w:val="00352A18"/>
    <w:rsid w:val="00352C5D"/>
    <w:rsid w:val="00353363"/>
    <w:rsid w:val="00353C34"/>
    <w:rsid w:val="00354065"/>
    <w:rsid w:val="00354160"/>
    <w:rsid w:val="00354652"/>
    <w:rsid w:val="00354C9E"/>
    <w:rsid w:val="00355BD4"/>
    <w:rsid w:val="0035614D"/>
    <w:rsid w:val="00357CCE"/>
    <w:rsid w:val="00357D4E"/>
    <w:rsid w:val="00357EBB"/>
    <w:rsid w:val="0036099C"/>
    <w:rsid w:val="00360B2A"/>
    <w:rsid w:val="00361AD3"/>
    <w:rsid w:val="00364058"/>
    <w:rsid w:val="003678F5"/>
    <w:rsid w:val="003701C4"/>
    <w:rsid w:val="00370429"/>
    <w:rsid w:val="0037112E"/>
    <w:rsid w:val="0037114A"/>
    <w:rsid w:val="0037192B"/>
    <w:rsid w:val="00371EEA"/>
    <w:rsid w:val="00372649"/>
    <w:rsid w:val="003739B5"/>
    <w:rsid w:val="00373F6D"/>
    <w:rsid w:val="00374422"/>
    <w:rsid w:val="00374F7D"/>
    <w:rsid w:val="00375D1E"/>
    <w:rsid w:val="0037643D"/>
    <w:rsid w:val="003766E4"/>
    <w:rsid w:val="00376B84"/>
    <w:rsid w:val="0037765E"/>
    <w:rsid w:val="00381125"/>
    <w:rsid w:val="00381379"/>
    <w:rsid w:val="003818A9"/>
    <w:rsid w:val="00381B43"/>
    <w:rsid w:val="00381CFB"/>
    <w:rsid w:val="00382E32"/>
    <w:rsid w:val="003836A6"/>
    <w:rsid w:val="00383946"/>
    <w:rsid w:val="00384075"/>
    <w:rsid w:val="00384CD6"/>
    <w:rsid w:val="00385B86"/>
    <w:rsid w:val="00386816"/>
    <w:rsid w:val="003878D8"/>
    <w:rsid w:val="00387EE1"/>
    <w:rsid w:val="0039021B"/>
    <w:rsid w:val="00390B1C"/>
    <w:rsid w:val="00391C7A"/>
    <w:rsid w:val="0039208E"/>
    <w:rsid w:val="0039249F"/>
    <w:rsid w:val="0039250F"/>
    <w:rsid w:val="00394577"/>
    <w:rsid w:val="0039482B"/>
    <w:rsid w:val="00394DBF"/>
    <w:rsid w:val="003955EB"/>
    <w:rsid w:val="0039633B"/>
    <w:rsid w:val="003973A9"/>
    <w:rsid w:val="00397A71"/>
    <w:rsid w:val="003A047F"/>
    <w:rsid w:val="003A0AE7"/>
    <w:rsid w:val="003A143E"/>
    <w:rsid w:val="003A1DE1"/>
    <w:rsid w:val="003A1EA0"/>
    <w:rsid w:val="003A2521"/>
    <w:rsid w:val="003A2C9D"/>
    <w:rsid w:val="003A3CD5"/>
    <w:rsid w:val="003A6FF4"/>
    <w:rsid w:val="003A738D"/>
    <w:rsid w:val="003A7EDA"/>
    <w:rsid w:val="003A7FB8"/>
    <w:rsid w:val="003B020A"/>
    <w:rsid w:val="003B092E"/>
    <w:rsid w:val="003B0D35"/>
    <w:rsid w:val="003B1EC9"/>
    <w:rsid w:val="003B44BD"/>
    <w:rsid w:val="003B4A07"/>
    <w:rsid w:val="003B568B"/>
    <w:rsid w:val="003B5F1F"/>
    <w:rsid w:val="003B6020"/>
    <w:rsid w:val="003B7B5E"/>
    <w:rsid w:val="003B7C0E"/>
    <w:rsid w:val="003C0342"/>
    <w:rsid w:val="003C26C9"/>
    <w:rsid w:val="003C29E5"/>
    <w:rsid w:val="003C3E09"/>
    <w:rsid w:val="003C4994"/>
    <w:rsid w:val="003C4E52"/>
    <w:rsid w:val="003C5128"/>
    <w:rsid w:val="003C565A"/>
    <w:rsid w:val="003C6515"/>
    <w:rsid w:val="003C69E1"/>
    <w:rsid w:val="003C73BE"/>
    <w:rsid w:val="003D0B7A"/>
    <w:rsid w:val="003D12C8"/>
    <w:rsid w:val="003D1585"/>
    <w:rsid w:val="003D1718"/>
    <w:rsid w:val="003D185B"/>
    <w:rsid w:val="003D21DC"/>
    <w:rsid w:val="003D270B"/>
    <w:rsid w:val="003D2C16"/>
    <w:rsid w:val="003D36FA"/>
    <w:rsid w:val="003D52D1"/>
    <w:rsid w:val="003D52DD"/>
    <w:rsid w:val="003D5693"/>
    <w:rsid w:val="003D62BA"/>
    <w:rsid w:val="003D7A60"/>
    <w:rsid w:val="003D7C0F"/>
    <w:rsid w:val="003D7C66"/>
    <w:rsid w:val="003D7F90"/>
    <w:rsid w:val="003E0187"/>
    <w:rsid w:val="003E05AA"/>
    <w:rsid w:val="003E0605"/>
    <w:rsid w:val="003E0891"/>
    <w:rsid w:val="003E0F38"/>
    <w:rsid w:val="003E0F95"/>
    <w:rsid w:val="003E14C0"/>
    <w:rsid w:val="003E1D91"/>
    <w:rsid w:val="003E20EC"/>
    <w:rsid w:val="003E259F"/>
    <w:rsid w:val="003E25FB"/>
    <w:rsid w:val="003E2E5B"/>
    <w:rsid w:val="003E2F48"/>
    <w:rsid w:val="003E4EE3"/>
    <w:rsid w:val="003E5507"/>
    <w:rsid w:val="003E59D5"/>
    <w:rsid w:val="003E63C7"/>
    <w:rsid w:val="003E65B7"/>
    <w:rsid w:val="003E67E9"/>
    <w:rsid w:val="003E6835"/>
    <w:rsid w:val="003E6BC0"/>
    <w:rsid w:val="003E72C5"/>
    <w:rsid w:val="003E77D2"/>
    <w:rsid w:val="003E7AAD"/>
    <w:rsid w:val="003E7B5D"/>
    <w:rsid w:val="003E7E90"/>
    <w:rsid w:val="003F004D"/>
    <w:rsid w:val="003F0097"/>
    <w:rsid w:val="003F01E5"/>
    <w:rsid w:val="003F0C08"/>
    <w:rsid w:val="003F1CCC"/>
    <w:rsid w:val="003F21AF"/>
    <w:rsid w:val="003F252C"/>
    <w:rsid w:val="003F2585"/>
    <w:rsid w:val="003F2C1A"/>
    <w:rsid w:val="003F2EF4"/>
    <w:rsid w:val="003F3002"/>
    <w:rsid w:val="003F30E7"/>
    <w:rsid w:val="003F3FCC"/>
    <w:rsid w:val="003F44CF"/>
    <w:rsid w:val="003F48F1"/>
    <w:rsid w:val="003F5568"/>
    <w:rsid w:val="003F5C2F"/>
    <w:rsid w:val="003F63CF"/>
    <w:rsid w:val="00400539"/>
    <w:rsid w:val="004008B0"/>
    <w:rsid w:val="00400BB0"/>
    <w:rsid w:val="00400E37"/>
    <w:rsid w:val="0040122E"/>
    <w:rsid w:val="0040145E"/>
    <w:rsid w:val="00402021"/>
    <w:rsid w:val="00402543"/>
    <w:rsid w:val="004033AB"/>
    <w:rsid w:val="00403500"/>
    <w:rsid w:val="004036A5"/>
    <w:rsid w:val="00405655"/>
    <w:rsid w:val="004067BC"/>
    <w:rsid w:val="004073B7"/>
    <w:rsid w:val="00407D69"/>
    <w:rsid w:val="00410032"/>
    <w:rsid w:val="004103C2"/>
    <w:rsid w:val="0041051A"/>
    <w:rsid w:val="00410558"/>
    <w:rsid w:val="00410867"/>
    <w:rsid w:val="0041104C"/>
    <w:rsid w:val="004119B5"/>
    <w:rsid w:val="00411AB9"/>
    <w:rsid w:val="00412528"/>
    <w:rsid w:val="00412C84"/>
    <w:rsid w:val="00412E5C"/>
    <w:rsid w:val="00413299"/>
    <w:rsid w:val="0041343B"/>
    <w:rsid w:val="00414D49"/>
    <w:rsid w:val="00415374"/>
    <w:rsid w:val="00415386"/>
    <w:rsid w:val="0041592A"/>
    <w:rsid w:val="0041682E"/>
    <w:rsid w:val="00416D16"/>
    <w:rsid w:val="004175B0"/>
    <w:rsid w:val="00417EB6"/>
    <w:rsid w:val="004203C2"/>
    <w:rsid w:val="00420685"/>
    <w:rsid w:val="004206DA"/>
    <w:rsid w:val="004224D3"/>
    <w:rsid w:val="00422F05"/>
    <w:rsid w:val="00423698"/>
    <w:rsid w:val="00424CB1"/>
    <w:rsid w:val="00425851"/>
    <w:rsid w:val="004258F9"/>
    <w:rsid w:val="00425BCD"/>
    <w:rsid w:val="0042724E"/>
    <w:rsid w:val="0043038F"/>
    <w:rsid w:val="00430C8C"/>
    <w:rsid w:val="00431095"/>
    <w:rsid w:val="004315BF"/>
    <w:rsid w:val="00431847"/>
    <w:rsid w:val="004324DE"/>
    <w:rsid w:val="00432889"/>
    <w:rsid w:val="00432BD9"/>
    <w:rsid w:val="004342C5"/>
    <w:rsid w:val="00434A68"/>
    <w:rsid w:val="00434C64"/>
    <w:rsid w:val="00434E9E"/>
    <w:rsid w:val="0043528D"/>
    <w:rsid w:val="004355F8"/>
    <w:rsid w:val="00436541"/>
    <w:rsid w:val="00437642"/>
    <w:rsid w:val="00437DD9"/>
    <w:rsid w:val="004404D8"/>
    <w:rsid w:val="00442292"/>
    <w:rsid w:val="00442772"/>
    <w:rsid w:val="00443345"/>
    <w:rsid w:val="0044479D"/>
    <w:rsid w:val="004448EB"/>
    <w:rsid w:val="00444A64"/>
    <w:rsid w:val="0044587E"/>
    <w:rsid w:val="00445B4D"/>
    <w:rsid w:val="00445B6B"/>
    <w:rsid w:val="00445BCF"/>
    <w:rsid w:val="004463F2"/>
    <w:rsid w:val="00446A03"/>
    <w:rsid w:val="00447B5A"/>
    <w:rsid w:val="00450EF5"/>
    <w:rsid w:val="004530FE"/>
    <w:rsid w:val="004536AE"/>
    <w:rsid w:val="00453A9E"/>
    <w:rsid w:val="00453ECE"/>
    <w:rsid w:val="0045546F"/>
    <w:rsid w:val="004556AF"/>
    <w:rsid w:val="004559C2"/>
    <w:rsid w:val="00455B4E"/>
    <w:rsid w:val="00455D35"/>
    <w:rsid w:val="004560B2"/>
    <w:rsid w:val="00456354"/>
    <w:rsid w:val="004569FD"/>
    <w:rsid w:val="00457367"/>
    <w:rsid w:val="00460EC8"/>
    <w:rsid w:val="004622FA"/>
    <w:rsid w:val="00462693"/>
    <w:rsid w:val="00463B37"/>
    <w:rsid w:val="0046426E"/>
    <w:rsid w:val="00464272"/>
    <w:rsid w:val="004644ED"/>
    <w:rsid w:val="004648F3"/>
    <w:rsid w:val="00465417"/>
    <w:rsid w:val="00465CC7"/>
    <w:rsid w:val="00465FF7"/>
    <w:rsid w:val="00466C85"/>
    <w:rsid w:val="00466F54"/>
    <w:rsid w:val="00467B73"/>
    <w:rsid w:val="00470D22"/>
    <w:rsid w:val="0047141D"/>
    <w:rsid w:val="004718B5"/>
    <w:rsid w:val="00472C00"/>
    <w:rsid w:val="0047433B"/>
    <w:rsid w:val="004754A4"/>
    <w:rsid w:val="00476DE2"/>
    <w:rsid w:val="00476FAF"/>
    <w:rsid w:val="00477725"/>
    <w:rsid w:val="00480528"/>
    <w:rsid w:val="00481D61"/>
    <w:rsid w:val="00481F35"/>
    <w:rsid w:val="00482132"/>
    <w:rsid w:val="00483138"/>
    <w:rsid w:val="00484040"/>
    <w:rsid w:val="00484CBF"/>
    <w:rsid w:val="00485C11"/>
    <w:rsid w:val="00485CAA"/>
    <w:rsid w:val="00487980"/>
    <w:rsid w:val="00487D0E"/>
    <w:rsid w:val="0049022F"/>
    <w:rsid w:val="00490931"/>
    <w:rsid w:val="00490C15"/>
    <w:rsid w:val="004917A2"/>
    <w:rsid w:val="00491A9F"/>
    <w:rsid w:val="00491CD8"/>
    <w:rsid w:val="00491E32"/>
    <w:rsid w:val="00491EF6"/>
    <w:rsid w:val="0049207A"/>
    <w:rsid w:val="00492D26"/>
    <w:rsid w:val="004936A3"/>
    <w:rsid w:val="00493EC6"/>
    <w:rsid w:val="0049483E"/>
    <w:rsid w:val="00494B2B"/>
    <w:rsid w:val="00495035"/>
    <w:rsid w:val="00495C58"/>
    <w:rsid w:val="0049658D"/>
    <w:rsid w:val="0049681C"/>
    <w:rsid w:val="00496C73"/>
    <w:rsid w:val="00496CB6"/>
    <w:rsid w:val="00496DCD"/>
    <w:rsid w:val="00497A31"/>
    <w:rsid w:val="004A02F0"/>
    <w:rsid w:val="004A035E"/>
    <w:rsid w:val="004A04BC"/>
    <w:rsid w:val="004A08D0"/>
    <w:rsid w:val="004A0A8C"/>
    <w:rsid w:val="004A1903"/>
    <w:rsid w:val="004A19A8"/>
    <w:rsid w:val="004A2564"/>
    <w:rsid w:val="004A3705"/>
    <w:rsid w:val="004A3A6E"/>
    <w:rsid w:val="004A40A6"/>
    <w:rsid w:val="004A42C0"/>
    <w:rsid w:val="004A46C2"/>
    <w:rsid w:val="004A4B93"/>
    <w:rsid w:val="004A4E9F"/>
    <w:rsid w:val="004A5306"/>
    <w:rsid w:val="004A61EA"/>
    <w:rsid w:val="004A6B94"/>
    <w:rsid w:val="004A79E0"/>
    <w:rsid w:val="004A7FED"/>
    <w:rsid w:val="004B085C"/>
    <w:rsid w:val="004B1B41"/>
    <w:rsid w:val="004B2B3B"/>
    <w:rsid w:val="004B4894"/>
    <w:rsid w:val="004B48E4"/>
    <w:rsid w:val="004B51A0"/>
    <w:rsid w:val="004B5306"/>
    <w:rsid w:val="004B581E"/>
    <w:rsid w:val="004B5D5E"/>
    <w:rsid w:val="004B7AB6"/>
    <w:rsid w:val="004B7E23"/>
    <w:rsid w:val="004C003E"/>
    <w:rsid w:val="004C046A"/>
    <w:rsid w:val="004C0B37"/>
    <w:rsid w:val="004C1005"/>
    <w:rsid w:val="004C38BB"/>
    <w:rsid w:val="004C3DF0"/>
    <w:rsid w:val="004C47C7"/>
    <w:rsid w:val="004C5EB3"/>
    <w:rsid w:val="004C6957"/>
    <w:rsid w:val="004C776F"/>
    <w:rsid w:val="004D01C4"/>
    <w:rsid w:val="004D0D5B"/>
    <w:rsid w:val="004D1F8C"/>
    <w:rsid w:val="004D2060"/>
    <w:rsid w:val="004D2859"/>
    <w:rsid w:val="004D28C0"/>
    <w:rsid w:val="004D2C49"/>
    <w:rsid w:val="004D3022"/>
    <w:rsid w:val="004D310B"/>
    <w:rsid w:val="004D31BF"/>
    <w:rsid w:val="004D430C"/>
    <w:rsid w:val="004D4BA5"/>
    <w:rsid w:val="004D4EAF"/>
    <w:rsid w:val="004D6893"/>
    <w:rsid w:val="004E07D8"/>
    <w:rsid w:val="004E0CA1"/>
    <w:rsid w:val="004E0D3F"/>
    <w:rsid w:val="004E1901"/>
    <w:rsid w:val="004E2AEE"/>
    <w:rsid w:val="004E2F6C"/>
    <w:rsid w:val="004E366C"/>
    <w:rsid w:val="004E39E2"/>
    <w:rsid w:val="004E3B95"/>
    <w:rsid w:val="004E42FE"/>
    <w:rsid w:val="004E4B27"/>
    <w:rsid w:val="004E5D07"/>
    <w:rsid w:val="004E5E3D"/>
    <w:rsid w:val="004E6B47"/>
    <w:rsid w:val="004E7922"/>
    <w:rsid w:val="004E7D21"/>
    <w:rsid w:val="004F0754"/>
    <w:rsid w:val="004F0E6F"/>
    <w:rsid w:val="004F292C"/>
    <w:rsid w:val="004F355D"/>
    <w:rsid w:val="004F37E7"/>
    <w:rsid w:val="004F418A"/>
    <w:rsid w:val="004F4499"/>
    <w:rsid w:val="004F5705"/>
    <w:rsid w:val="004F610F"/>
    <w:rsid w:val="004F681E"/>
    <w:rsid w:val="004F6A05"/>
    <w:rsid w:val="004F6C82"/>
    <w:rsid w:val="004F6D10"/>
    <w:rsid w:val="004F6D8B"/>
    <w:rsid w:val="004F71F8"/>
    <w:rsid w:val="00501130"/>
    <w:rsid w:val="00501631"/>
    <w:rsid w:val="005017D0"/>
    <w:rsid w:val="00502F75"/>
    <w:rsid w:val="00503B57"/>
    <w:rsid w:val="00503ED0"/>
    <w:rsid w:val="00504ECB"/>
    <w:rsid w:val="00504F75"/>
    <w:rsid w:val="00505617"/>
    <w:rsid w:val="00506B08"/>
    <w:rsid w:val="00507F26"/>
    <w:rsid w:val="005109A5"/>
    <w:rsid w:val="005117F7"/>
    <w:rsid w:val="00511C32"/>
    <w:rsid w:val="00511E91"/>
    <w:rsid w:val="00512128"/>
    <w:rsid w:val="005127DB"/>
    <w:rsid w:val="00512896"/>
    <w:rsid w:val="00512B37"/>
    <w:rsid w:val="00514ADD"/>
    <w:rsid w:val="005150BF"/>
    <w:rsid w:val="005151F8"/>
    <w:rsid w:val="00516E21"/>
    <w:rsid w:val="00516F7D"/>
    <w:rsid w:val="0051736D"/>
    <w:rsid w:val="00520163"/>
    <w:rsid w:val="00521BE5"/>
    <w:rsid w:val="00522B3B"/>
    <w:rsid w:val="00524248"/>
    <w:rsid w:val="00526B3A"/>
    <w:rsid w:val="00526E62"/>
    <w:rsid w:val="00527E13"/>
    <w:rsid w:val="005300FD"/>
    <w:rsid w:val="00531542"/>
    <w:rsid w:val="005334C3"/>
    <w:rsid w:val="00534082"/>
    <w:rsid w:val="0053417C"/>
    <w:rsid w:val="00534C2A"/>
    <w:rsid w:val="00536496"/>
    <w:rsid w:val="0053794B"/>
    <w:rsid w:val="005379EF"/>
    <w:rsid w:val="00537CBE"/>
    <w:rsid w:val="00537F10"/>
    <w:rsid w:val="005405AE"/>
    <w:rsid w:val="005406BA"/>
    <w:rsid w:val="00540C1A"/>
    <w:rsid w:val="0054141C"/>
    <w:rsid w:val="0054147F"/>
    <w:rsid w:val="00541CEB"/>
    <w:rsid w:val="00542C1A"/>
    <w:rsid w:val="00542CF7"/>
    <w:rsid w:val="00543409"/>
    <w:rsid w:val="0054344C"/>
    <w:rsid w:val="00543C91"/>
    <w:rsid w:val="00544A77"/>
    <w:rsid w:val="00545B5F"/>
    <w:rsid w:val="00546C76"/>
    <w:rsid w:val="0054796E"/>
    <w:rsid w:val="00547998"/>
    <w:rsid w:val="00547C55"/>
    <w:rsid w:val="00550F1A"/>
    <w:rsid w:val="005514F3"/>
    <w:rsid w:val="00551C6F"/>
    <w:rsid w:val="00551F43"/>
    <w:rsid w:val="00552336"/>
    <w:rsid w:val="005532B5"/>
    <w:rsid w:val="00554C1F"/>
    <w:rsid w:val="0055534B"/>
    <w:rsid w:val="00555D06"/>
    <w:rsid w:val="00555E20"/>
    <w:rsid w:val="00557102"/>
    <w:rsid w:val="00557CDC"/>
    <w:rsid w:val="00560108"/>
    <w:rsid w:val="005601AA"/>
    <w:rsid w:val="00560338"/>
    <w:rsid w:val="00560611"/>
    <w:rsid w:val="0056070B"/>
    <w:rsid w:val="0056078E"/>
    <w:rsid w:val="00560DDC"/>
    <w:rsid w:val="005611F2"/>
    <w:rsid w:val="00561522"/>
    <w:rsid w:val="00561778"/>
    <w:rsid w:val="005622D9"/>
    <w:rsid w:val="00562CF0"/>
    <w:rsid w:val="00563362"/>
    <w:rsid w:val="00563F22"/>
    <w:rsid w:val="005649D3"/>
    <w:rsid w:val="0056540B"/>
    <w:rsid w:val="005657B8"/>
    <w:rsid w:val="00565CE9"/>
    <w:rsid w:val="005662D5"/>
    <w:rsid w:val="00566303"/>
    <w:rsid w:val="005668FE"/>
    <w:rsid w:val="0057059C"/>
    <w:rsid w:val="00570600"/>
    <w:rsid w:val="00570D48"/>
    <w:rsid w:val="005710BC"/>
    <w:rsid w:val="005722B8"/>
    <w:rsid w:val="00572897"/>
    <w:rsid w:val="00572AF2"/>
    <w:rsid w:val="00573953"/>
    <w:rsid w:val="00573E73"/>
    <w:rsid w:val="00574140"/>
    <w:rsid w:val="0057447F"/>
    <w:rsid w:val="00574C96"/>
    <w:rsid w:val="005758BB"/>
    <w:rsid w:val="00577185"/>
    <w:rsid w:val="00577EE0"/>
    <w:rsid w:val="00580FC2"/>
    <w:rsid w:val="005826D1"/>
    <w:rsid w:val="00583185"/>
    <w:rsid w:val="00583790"/>
    <w:rsid w:val="0058392E"/>
    <w:rsid w:val="005844AA"/>
    <w:rsid w:val="00584C44"/>
    <w:rsid w:val="005852CC"/>
    <w:rsid w:val="005854A4"/>
    <w:rsid w:val="005859C4"/>
    <w:rsid w:val="00585AD0"/>
    <w:rsid w:val="00585BCB"/>
    <w:rsid w:val="00585FCC"/>
    <w:rsid w:val="005872EE"/>
    <w:rsid w:val="00587DEC"/>
    <w:rsid w:val="00590123"/>
    <w:rsid w:val="005911E9"/>
    <w:rsid w:val="00591805"/>
    <w:rsid w:val="00591A5D"/>
    <w:rsid w:val="00592F24"/>
    <w:rsid w:val="00593242"/>
    <w:rsid w:val="00593B8A"/>
    <w:rsid w:val="00595EEB"/>
    <w:rsid w:val="005968A0"/>
    <w:rsid w:val="00597380"/>
    <w:rsid w:val="0059749D"/>
    <w:rsid w:val="00597720"/>
    <w:rsid w:val="0059777F"/>
    <w:rsid w:val="00597798"/>
    <w:rsid w:val="005978A7"/>
    <w:rsid w:val="005A1600"/>
    <w:rsid w:val="005A1A33"/>
    <w:rsid w:val="005A1BA2"/>
    <w:rsid w:val="005A2316"/>
    <w:rsid w:val="005A23FA"/>
    <w:rsid w:val="005A24E9"/>
    <w:rsid w:val="005A3017"/>
    <w:rsid w:val="005A42DC"/>
    <w:rsid w:val="005A468C"/>
    <w:rsid w:val="005A5850"/>
    <w:rsid w:val="005A6961"/>
    <w:rsid w:val="005A6E56"/>
    <w:rsid w:val="005A7EB7"/>
    <w:rsid w:val="005B06E8"/>
    <w:rsid w:val="005B0C82"/>
    <w:rsid w:val="005B0E74"/>
    <w:rsid w:val="005B0EDB"/>
    <w:rsid w:val="005B1873"/>
    <w:rsid w:val="005B2BED"/>
    <w:rsid w:val="005B2C44"/>
    <w:rsid w:val="005B2E01"/>
    <w:rsid w:val="005B2F98"/>
    <w:rsid w:val="005B3247"/>
    <w:rsid w:val="005B3554"/>
    <w:rsid w:val="005B35A7"/>
    <w:rsid w:val="005B3D42"/>
    <w:rsid w:val="005B3EEC"/>
    <w:rsid w:val="005B402D"/>
    <w:rsid w:val="005B4833"/>
    <w:rsid w:val="005B5028"/>
    <w:rsid w:val="005B5548"/>
    <w:rsid w:val="005B5943"/>
    <w:rsid w:val="005B6A18"/>
    <w:rsid w:val="005B7A13"/>
    <w:rsid w:val="005B7C93"/>
    <w:rsid w:val="005B7F1A"/>
    <w:rsid w:val="005C14BF"/>
    <w:rsid w:val="005C16E1"/>
    <w:rsid w:val="005C1B2C"/>
    <w:rsid w:val="005C2263"/>
    <w:rsid w:val="005C28F8"/>
    <w:rsid w:val="005C2EB2"/>
    <w:rsid w:val="005C3E78"/>
    <w:rsid w:val="005C4BA8"/>
    <w:rsid w:val="005C6FA3"/>
    <w:rsid w:val="005C748D"/>
    <w:rsid w:val="005C758E"/>
    <w:rsid w:val="005C7A41"/>
    <w:rsid w:val="005C7A5B"/>
    <w:rsid w:val="005D090F"/>
    <w:rsid w:val="005D0DB8"/>
    <w:rsid w:val="005D1216"/>
    <w:rsid w:val="005D1229"/>
    <w:rsid w:val="005D1C95"/>
    <w:rsid w:val="005D3290"/>
    <w:rsid w:val="005D3AB0"/>
    <w:rsid w:val="005D400C"/>
    <w:rsid w:val="005D42AA"/>
    <w:rsid w:val="005D5413"/>
    <w:rsid w:val="005D5D95"/>
    <w:rsid w:val="005D5DF0"/>
    <w:rsid w:val="005D661B"/>
    <w:rsid w:val="005D6DBC"/>
    <w:rsid w:val="005D6ECD"/>
    <w:rsid w:val="005D76A6"/>
    <w:rsid w:val="005D793D"/>
    <w:rsid w:val="005E003E"/>
    <w:rsid w:val="005E036A"/>
    <w:rsid w:val="005E110D"/>
    <w:rsid w:val="005E2A9E"/>
    <w:rsid w:val="005E319F"/>
    <w:rsid w:val="005E4565"/>
    <w:rsid w:val="005E5616"/>
    <w:rsid w:val="005E62EC"/>
    <w:rsid w:val="005E6B28"/>
    <w:rsid w:val="005E7487"/>
    <w:rsid w:val="005E77CC"/>
    <w:rsid w:val="005F0A52"/>
    <w:rsid w:val="005F0A76"/>
    <w:rsid w:val="005F169E"/>
    <w:rsid w:val="005F19C0"/>
    <w:rsid w:val="005F21D5"/>
    <w:rsid w:val="005F22B5"/>
    <w:rsid w:val="005F3D2F"/>
    <w:rsid w:val="005F41B9"/>
    <w:rsid w:val="005F423C"/>
    <w:rsid w:val="005F4C57"/>
    <w:rsid w:val="005F5011"/>
    <w:rsid w:val="005F6AD4"/>
    <w:rsid w:val="005F70B2"/>
    <w:rsid w:val="005F7721"/>
    <w:rsid w:val="005F7909"/>
    <w:rsid w:val="00601337"/>
    <w:rsid w:val="00601434"/>
    <w:rsid w:val="00602066"/>
    <w:rsid w:val="006020A8"/>
    <w:rsid w:val="006026F6"/>
    <w:rsid w:val="006027A6"/>
    <w:rsid w:val="006034A2"/>
    <w:rsid w:val="0060427D"/>
    <w:rsid w:val="006044FD"/>
    <w:rsid w:val="00604511"/>
    <w:rsid w:val="00604AA6"/>
    <w:rsid w:val="00604C1D"/>
    <w:rsid w:val="006056AB"/>
    <w:rsid w:val="00606D29"/>
    <w:rsid w:val="00606F86"/>
    <w:rsid w:val="00607B29"/>
    <w:rsid w:val="00607F50"/>
    <w:rsid w:val="00610799"/>
    <w:rsid w:val="00610B2F"/>
    <w:rsid w:val="00611055"/>
    <w:rsid w:val="00611465"/>
    <w:rsid w:val="0061176D"/>
    <w:rsid w:val="006119CD"/>
    <w:rsid w:val="00612B0C"/>
    <w:rsid w:val="00612C33"/>
    <w:rsid w:val="00612C56"/>
    <w:rsid w:val="00612D73"/>
    <w:rsid w:val="0061412B"/>
    <w:rsid w:val="00614B8C"/>
    <w:rsid w:val="00614D02"/>
    <w:rsid w:val="0061517F"/>
    <w:rsid w:val="006157B1"/>
    <w:rsid w:val="00617143"/>
    <w:rsid w:val="0062027D"/>
    <w:rsid w:val="00620AF7"/>
    <w:rsid w:val="00621506"/>
    <w:rsid w:val="00621F42"/>
    <w:rsid w:val="0062256B"/>
    <w:rsid w:val="00622A92"/>
    <w:rsid w:val="00622C0B"/>
    <w:rsid w:val="00622F9A"/>
    <w:rsid w:val="006241EF"/>
    <w:rsid w:val="00624ABF"/>
    <w:rsid w:val="00624E25"/>
    <w:rsid w:val="006251DE"/>
    <w:rsid w:val="0062595C"/>
    <w:rsid w:val="006269A3"/>
    <w:rsid w:val="00627B85"/>
    <w:rsid w:val="006303A2"/>
    <w:rsid w:val="00630A3C"/>
    <w:rsid w:val="00630D85"/>
    <w:rsid w:val="00631567"/>
    <w:rsid w:val="00631BD4"/>
    <w:rsid w:val="00631EF9"/>
    <w:rsid w:val="00631FB2"/>
    <w:rsid w:val="0063223F"/>
    <w:rsid w:val="00632B70"/>
    <w:rsid w:val="00633BE6"/>
    <w:rsid w:val="00634068"/>
    <w:rsid w:val="0063462C"/>
    <w:rsid w:val="00634A6B"/>
    <w:rsid w:val="00635FF2"/>
    <w:rsid w:val="00636668"/>
    <w:rsid w:val="006369CD"/>
    <w:rsid w:val="00637D7C"/>
    <w:rsid w:val="00640FBA"/>
    <w:rsid w:val="00640FCD"/>
    <w:rsid w:val="00641B0B"/>
    <w:rsid w:val="006424B5"/>
    <w:rsid w:val="0064358F"/>
    <w:rsid w:val="00643C4C"/>
    <w:rsid w:val="00643F96"/>
    <w:rsid w:val="00644172"/>
    <w:rsid w:val="00645719"/>
    <w:rsid w:val="006461BF"/>
    <w:rsid w:val="00646BDC"/>
    <w:rsid w:val="00647819"/>
    <w:rsid w:val="0064796A"/>
    <w:rsid w:val="00647A34"/>
    <w:rsid w:val="00647BA8"/>
    <w:rsid w:val="00650941"/>
    <w:rsid w:val="006514FB"/>
    <w:rsid w:val="00651AD6"/>
    <w:rsid w:val="00652BEB"/>
    <w:rsid w:val="006538AA"/>
    <w:rsid w:val="00653DD2"/>
    <w:rsid w:val="00654C21"/>
    <w:rsid w:val="00655423"/>
    <w:rsid w:val="006556AB"/>
    <w:rsid w:val="006557A5"/>
    <w:rsid w:val="00655AD1"/>
    <w:rsid w:val="006568AF"/>
    <w:rsid w:val="00657726"/>
    <w:rsid w:val="00657820"/>
    <w:rsid w:val="00657E71"/>
    <w:rsid w:val="006600AA"/>
    <w:rsid w:val="006610D0"/>
    <w:rsid w:val="00661AA8"/>
    <w:rsid w:val="00662079"/>
    <w:rsid w:val="006625F6"/>
    <w:rsid w:val="00665A2E"/>
    <w:rsid w:val="00665D3B"/>
    <w:rsid w:val="00666101"/>
    <w:rsid w:val="006666C5"/>
    <w:rsid w:val="00666A06"/>
    <w:rsid w:val="00667D70"/>
    <w:rsid w:val="006701AF"/>
    <w:rsid w:val="006705D1"/>
    <w:rsid w:val="0067166C"/>
    <w:rsid w:val="006716FC"/>
    <w:rsid w:val="006718AF"/>
    <w:rsid w:val="00671B62"/>
    <w:rsid w:val="00671ED8"/>
    <w:rsid w:val="0067211D"/>
    <w:rsid w:val="00672788"/>
    <w:rsid w:val="00673091"/>
    <w:rsid w:val="006737E7"/>
    <w:rsid w:val="00674097"/>
    <w:rsid w:val="006775E1"/>
    <w:rsid w:val="00680560"/>
    <w:rsid w:val="00680F9D"/>
    <w:rsid w:val="00681B2C"/>
    <w:rsid w:val="00681DDC"/>
    <w:rsid w:val="00682B72"/>
    <w:rsid w:val="00683A7D"/>
    <w:rsid w:val="00685070"/>
    <w:rsid w:val="00686049"/>
    <w:rsid w:val="006865E9"/>
    <w:rsid w:val="006871AF"/>
    <w:rsid w:val="00687686"/>
    <w:rsid w:val="0069049F"/>
    <w:rsid w:val="00691A0A"/>
    <w:rsid w:val="0069221A"/>
    <w:rsid w:val="00692793"/>
    <w:rsid w:val="006930A3"/>
    <w:rsid w:val="00694503"/>
    <w:rsid w:val="00694B2D"/>
    <w:rsid w:val="00694D4D"/>
    <w:rsid w:val="00695118"/>
    <w:rsid w:val="0069523B"/>
    <w:rsid w:val="006958E9"/>
    <w:rsid w:val="006962EF"/>
    <w:rsid w:val="00696329"/>
    <w:rsid w:val="006967A9"/>
    <w:rsid w:val="006967D7"/>
    <w:rsid w:val="00696880"/>
    <w:rsid w:val="00696A14"/>
    <w:rsid w:val="00696D84"/>
    <w:rsid w:val="006A0146"/>
    <w:rsid w:val="006A03DC"/>
    <w:rsid w:val="006A04E7"/>
    <w:rsid w:val="006A06C2"/>
    <w:rsid w:val="006A1821"/>
    <w:rsid w:val="006A264A"/>
    <w:rsid w:val="006A28BE"/>
    <w:rsid w:val="006A28C2"/>
    <w:rsid w:val="006A3614"/>
    <w:rsid w:val="006A3D34"/>
    <w:rsid w:val="006A3F7D"/>
    <w:rsid w:val="006A43AD"/>
    <w:rsid w:val="006A7368"/>
    <w:rsid w:val="006A7B9A"/>
    <w:rsid w:val="006A7FD1"/>
    <w:rsid w:val="006B00A6"/>
    <w:rsid w:val="006B03B4"/>
    <w:rsid w:val="006B116C"/>
    <w:rsid w:val="006B1F09"/>
    <w:rsid w:val="006B22AE"/>
    <w:rsid w:val="006B29FC"/>
    <w:rsid w:val="006B2E4F"/>
    <w:rsid w:val="006B37AA"/>
    <w:rsid w:val="006B3D25"/>
    <w:rsid w:val="006B3E8A"/>
    <w:rsid w:val="006B5EF1"/>
    <w:rsid w:val="006B6971"/>
    <w:rsid w:val="006B77BA"/>
    <w:rsid w:val="006B7913"/>
    <w:rsid w:val="006C0107"/>
    <w:rsid w:val="006C0537"/>
    <w:rsid w:val="006C08D8"/>
    <w:rsid w:val="006C0ED0"/>
    <w:rsid w:val="006C1386"/>
    <w:rsid w:val="006C18A7"/>
    <w:rsid w:val="006C22C2"/>
    <w:rsid w:val="006C27C2"/>
    <w:rsid w:val="006C2DE3"/>
    <w:rsid w:val="006C3AC9"/>
    <w:rsid w:val="006C4B04"/>
    <w:rsid w:val="006C4DA7"/>
    <w:rsid w:val="006C4EB1"/>
    <w:rsid w:val="006C6AE4"/>
    <w:rsid w:val="006C77B8"/>
    <w:rsid w:val="006C7B1C"/>
    <w:rsid w:val="006D04A5"/>
    <w:rsid w:val="006D0BBB"/>
    <w:rsid w:val="006D0BDA"/>
    <w:rsid w:val="006D0CF0"/>
    <w:rsid w:val="006D1414"/>
    <w:rsid w:val="006D1CAA"/>
    <w:rsid w:val="006D2872"/>
    <w:rsid w:val="006D3B31"/>
    <w:rsid w:val="006D4A5D"/>
    <w:rsid w:val="006D4EBB"/>
    <w:rsid w:val="006D567E"/>
    <w:rsid w:val="006D5C84"/>
    <w:rsid w:val="006D699B"/>
    <w:rsid w:val="006D72FC"/>
    <w:rsid w:val="006D7EE8"/>
    <w:rsid w:val="006E05B8"/>
    <w:rsid w:val="006E232C"/>
    <w:rsid w:val="006E2711"/>
    <w:rsid w:val="006E2F07"/>
    <w:rsid w:val="006E3BB6"/>
    <w:rsid w:val="006E3CA7"/>
    <w:rsid w:val="006E417F"/>
    <w:rsid w:val="006E4C49"/>
    <w:rsid w:val="006E4C91"/>
    <w:rsid w:val="006E74DF"/>
    <w:rsid w:val="006E7818"/>
    <w:rsid w:val="006E7DD7"/>
    <w:rsid w:val="006F022B"/>
    <w:rsid w:val="006F0517"/>
    <w:rsid w:val="006F06BB"/>
    <w:rsid w:val="006F0BDD"/>
    <w:rsid w:val="006F10C2"/>
    <w:rsid w:val="006F16D3"/>
    <w:rsid w:val="006F1F31"/>
    <w:rsid w:val="006F3168"/>
    <w:rsid w:val="006F3E22"/>
    <w:rsid w:val="006F415E"/>
    <w:rsid w:val="006F43E5"/>
    <w:rsid w:val="006F4F8D"/>
    <w:rsid w:val="006F518D"/>
    <w:rsid w:val="006F67AB"/>
    <w:rsid w:val="006F6981"/>
    <w:rsid w:val="006F69AF"/>
    <w:rsid w:val="006F6E10"/>
    <w:rsid w:val="006F7E7F"/>
    <w:rsid w:val="006F7FCB"/>
    <w:rsid w:val="007005F3"/>
    <w:rsid w:val="00700687"/>
    <w:rsid w:val="007008D9"/>
    <w:rsid w:val="0070331B"/>
    <w:rsid w:val="00703E6A"/>
    <w:rsid w:val="007047A6"/>
    <w:rsid w:val="0070606A"/>
    <w:rsid w:val="00706F8B"/>
    <w:rsid w:val="00706F9E"/>
    <w:rsid w:val="00707F15"/>
    <w:rsid w:val="00710BA0"/>
    <w:rsid w:val="00710CFC"/>
    <w:rsid w:val="00710DEE"/>
    <w:rsid w:val="0071169E"/>
    <w:rsid w:val="00711A5D"/>
    <w:rsid w:val="00712123"/>
    <w:rsid w:val="00712321"/>
    <w:rsid w:val="00712E72"/>
    <w:rsid w:val="00714AD1"/>
    <w:rsid w:val="00717405"/>
    <w:rsid w:val="00717468"/>
    <w:rsid w:val="00717652"/>
    <w:rsid w:val="007203B5"/>
    <w:rsid w:val="0072085F"/>
    <w:rsid w:val="00720B0E"/>
    <w:rsid w:val="00720E36"/>
    <w:rsid w:val="00720EC2"/>
    <w:rsid w:val="00722436"/>
    <w:rsid w:val="00722517"/>
    <w:rsid w:val="00722CE7"/>
    <w:rsid w:val="007231E2"/>
    <w:rsid w:val="007236A0"/>
    <w:rsid w:val="007237CA"/>
    <w:rsid w:val="00724B4D"/>
    <w:rsid w:val="00725300"/>
    <w:rsid w:val="007255E9"/>
    <w:rsid w:val="00725A1C"/>
    <w:rsid w:val="0072685F"/>
    <w:rsid w:val="007272BC"/>
    <w:rsid w:val="0072793E"/>
    <w:rsid w:val="00727BCC"/>
    <w:rsid w:val="00730130"/>
    <w:rsid w:val="00730DCF"/>
    <w:rsid w:val="0073177E"/>
    <w:rsid w:val="00732131"/>
    <w:rsid w:val="0073288D"/>
    <w:rsid w:val="00732CE6"/>
    <w:rsid w:val="007331CC"/>
    <w:rsid w:val="00734775"/>
    <w:rsid w:val="007348AA"/>
    <w:rsid w:val="007348EB"/>
    <w:rsid w:val="00735985"/>
    <w:rsid w:val="0073652F"/>
    <w:rsid w:val="00740BCA"/>
    <w:rsid w:val="00741908"/>
    <w:rsid w:val="007426D5"/>
    <w:rsid w:val="0074342F"/>
    <w:rsid w:val="0074351A"/>
    <w:rsid w:val="00744008"/>
    <w:rsid w:val="0074438D"/>
    <w:rsid w:val="007445EC"/>
    <w:rsid w:val="00745036"/>
    <w:rsid w:val="0074546A"/>
    <w:rsid w:val="00745AF9"/>
    <w:rsid w:val="00745FF2"/>
    <w:rsid w:val="00746519"/>
    <w:rsid w:val="007474B5"/>
    <w:rsid w:val="00747BC7"/>
    <w:rsid w:val="00747C61"/>
    <w:rsid w:val="0075096F"/>
    <w:rsid w:val="0075202F"/>
    <w:rsid w:val="007528FF"/>
    <w:rsid w:val="00752D53"/>
    <w:rsid w:val="00753BB5"/>
    <w:rsid w:val="007540C7"/>
    <w:rsid w:val="00754215"/>
    <w:rsid w:val="00754D86"/>
    <w:rsid w:val="00755567"/>
    <w:rsid w:val="00755701"/>
    <w:rsid w:val="00756970"/>
    <w:rsid w:val="007570FF"/>
    <w:rsid w:val="007572B2"/>
    <w:rsid w:val="00760499"/>
    <w:rsid w:val="007609D2"/>
    <w:rsid w:val="00761E4F"/>
    <w:rsid w:val="00765939"/>
    <w:rsid w:val="00766371"/>
    <w:rsid w:val="00766FD7"/>
    <w:rsid w:val="00767324"/>
    <w:rsid w:val="00767B57"/>
    <w:rsid w:val="00767E81"/>
    <w:rsid w:val="007701C0"/>
    <w:rsid w:val="00771799"/>
    <w:rsid w:val="00771B8C"/>
    <w:rsid w:val="0077300D"/>
    <w:rsid w:val="00773D91"/>
    <w:rsid w:val="00773DF9"/>
    <w:rsid w:val="007749CE"/>
    <w:rsid w:val="00775413"/>
    <w:rsid w:val="00775C4F"/>
    <w:rsid w:val="007762EB"/>
    <w:rsid w:val="00776CD5"/>
    <w:rsid w:val="007775F6"/>
    <w:rsid w:val="007776F5"/>
    <w:rsid w:val="00777BD0"/>
    <w:rsid w:val="007803F7"/>
    <w:rsid w:val="00780AC9"/>
    <w:rsid w:val="00781760"/>
    <w:rsid w:val="007822CB"/>
    <w:rsid w:val="007825C0"/>
    <w:rsid w:val="00782E4D"/>
    <w:rsid w:val="0078389F"/>
    <w:rsid w:val="00783FF8"/>
    <w:rsid w:val="007845FB"/>
    <w:rsid w:val="00785247"/>
    <w:rsid w:val="0078549F"/>
    <w:rsid w:val="007854F2"/>
    <w:rsid w:val="00787BAD"/>
    <w:rsid w:val="0079011C"/>
    <w:rsid w:val="00790374"/>
    <w:rsid w:val="007904E3"/>
    <w:rsid w:val="007905B0"/>
    <w:rsid w:val="00790666"/>
    <w:rsid w:val="0079108F"/>
    <w:rsid w:val="007911EB"/>
    <w:rsid w:val="00791382"/>
    <w:rsid w:val="00792508"/>
    <w:rsid w:val="007951F0"/>
    <w:rsid w:val="007956ED"/>
    <w:rsid w:val="0079582C"/>
    <w:rsid w:val="00796448"/>
    <w:rsid w:val="0079699F"/>
    <w:rsid w:val="00797821"/>
    <w:rsid w:val="00797861"/>
    <w:rsid w:val="00797B5A"/>
    <w:rsid w:val="00797B74"/>
    <w:rsid w:val="007A0515"/>
    <w:rsid w:val="007A0861"/>
    <w:rsid w:val="007A119D"/>
    <w:rsid w:val="007A1F47"/>
    <w:rsid w:val="007A1F7B"/>
    <w:rsid w:val="007A230F"/>
    <w:rsid w:val="007A2608"/>
    <w:rsid w:val="007A2973"/>
    <w:rsid w:val="007A2D8F"/>
    <w:rsid w:val="007A2F9B"/>
    <w:rsid w:val="007A3E3D"/>
    <w:rsid w:val="007A69B8"/>
    <w:rsid w:val="007A7163"/>
    <w:rsid w:val="007A7564"/>
    <w:rsid w:val="007A771E"/>
    <w:rsid w:val="007A7F96"/>
    <w:rsid w:val="007B00A9"/>
    <w:rsid w:val="007B044F"/>
    <w:rsid w:val="007B093A"/>
    <w:rsid w:val="007B0DBA"/>
    <w:rsid w:val="007B0FC4"/>
    <w:rsid w:val="007B19F9"/>
    <w:rsid w:val="007B1F4B"/>
    <w:rsid w:val="007B27CD"/>
    <w:rsid w:val="007B29E5"/>
    <w:rsid w:val="007B3AE1"/>
    <w:rsid w:val="007B3DEA"/>
    <w:rsid w:val="007B457B"/>
    <w:rsid w:val="007B45E4"/>
    <w:rsid w:val="007B6802"/>
    <w:rsid w:val="007B6829"/>
    <w:rsid w:val="007B6A31"/>
    <w:rsid w:val="007B7127"/>
    <w:rsid w:val="007B7564"/>
    <w:rsid w:val="007B7D38"/>
    <w:rsid w:val="007C0099"/>
    <w:rsid w:val="007C054F"/>
    <w:rsid w:val="007C0910"/>
    <w:rsid w:val="007C0A88"/>
    <w:rsid w:val="007C0C71"/>
    <w:rsid w:val="007C0C79"/>
    <w:rsid w:val="007C0FE5"/>
    <w:rsid w:val="007C177B"/>
    <w:rsid w:val="007C1908"/>
    <w:rsid w:val="007C1CF3"/>
    <w:rsid w:val="007C259D"/>
    <w:rsid w:val="007C385F"/>
    <w:rsid w:val="007C5DFB"/>
    <w:rsid w:val="007C5EC1"/>
    <w:rsid w:val="007C737B"/>
    <w:rsid w:val="007C787A"/>
    <w:rsid w:val="007D1090"/>
    <w:rsid w:val="007D1280"/>
    <w:rsid w:val="007D13A0"/>
    <w:rsid w:val="007D1A62"/>
    <w:rsid w:val="007D2AA8"/>
    <w:rsid w:val="007D422F"/>
    <w:rsid w:val="007D42B4"/>
    <w:rsid w:val="007D4401"/>
    <w:rsid w:val="007D46FE"/>
    <w:rsid w:val="007D47A6"/>
    <w:rsid w:val="007D528E"/>
    <w:rsid w:val="007D58CD"/>
    <w:rsid w:val="007D5903"/>
    <w:rsid w:val="007D5C28"/>
    <w:rsid w:val="007D64F5"/>
    <w:rsid w:val="007D6CA4"/>
    <w:rsid w:val="007D7D91"/>
    <w:rsid w:val="007D7FAD"/>
    <w:rsid w:val="007E0A53"/>
    <w:rsid w:val="007E0DA0"/>
    <w:rsid w:val="007E2001"/>
    <w:rsid w:val="007E26E1"/>
    <w:rsid w:val="007E3E05"/>
    <w:rsid w:val="007E3E68"/>
    <w:rsid w:val="007E3FEB"/>
    <w:rsid w:val="007E4BD6"/>
    <w:rsid w:val="007E4C6B"/>
    <w:rsid w:val="007E6085"/>
    <w:rsid w:val="007E6F99"/>
    <w:rsid w:val="007E6FEA"/>
    <w:rsid w:val="007F1976"/>
    <w:rsid w:val="007F4BF0"/>
    <w:rsid w:val="007F5007"/>
    <w:rsid w:val="007F5FBF"/>
    <w:rsid w:val="007F631B"/>
    <w:rsid w:val="007F6A0F"/>
    <w:rsid w:val="007F6B0D"/>
    <w:rsid w:val="007F6F21"/>
    <w:rsid w:val="007F75EA"/>
    <w:rsid w:val="007F7C81"/>
    <w:rsid w:val="008005D4"/>
    <w:rsid w:val="008008CF"/>
    <w:rsid w:val="00801950"/>
    <w:rsid w:val="008025C0"/>
    <w:rsid w:val="008029C2"/>
    <w:rsid w:val="00803308"/>
    <w:rsid w:val="008048DF"/>
    <w:rsid w:val="00805147"/>
    <w:rsid w:val="00805D8C"/>
    <w:rsid w:val="008060CA"/>
    <w:rsid w:val="00806D44"/>
    <w:rsid w:val="0080794F"/>
    <w:rsid w:val="00807C23"/>
    <w:rsid w:val="00811220"/>
    <w:rsid w:val="008129C1"/>
    <w:rsid w:val="008131B8"/>
    <w:rsid w:val="008131DE"/>
    <w:rsid w:val="00813585"/>
    <w:rsid w:val="008135A5"/>
    <w:rsid w:val="00814A37"/>
    <w:rsid w:val="00814DEE"/>
    <w:rsid w:val="008151FC"/>
    <w:rsid w:val="00815A7D"/>
    <w:rsid w:val="00815F51"/>
    <w:rsid w:val="0081627C"/>
    <w:rsid w:val="0081797E"/>
    <w:rsid w:val="00817F8B"/>
    <w:rsid w:val="0082036B"/>
    <w:rsid w:val="0082080D"/>
    <w:rsid w:val="0082218C"/>
    <w:rsid w:val="00822F32"/>
    <w:rsid w:val="00823091"/>
    <w:rsid w:val="0082333B"/>
    <w:rsid w:val="00823B97"/>
    <w:rsid w:val="00824EAC"/>
    <w:rsid w:val="00824F15"/>
    <w:rsid w:val="0082771C"/>
    <w:rsid w:val="00830049"/>
    <w:rsid w:val="00830ADC"/>
    <w:rsid w:val="00830C2C"/>
    <w:rsid w:val="00830FEB"/>
    <w:rsid w:val="00831497"/>
    <w:rsid w:val="00831AD1"/>
    <w:rsid w:val="00832055"/>
    <w:rsid w:val="00832A08"/>
    <w:rsid w:val="00832C7A"/>
    <w:rsid w:val="00832CCF"/>
    <w:rsid w:val="00832EBC"/>
    <w:rsid w:val="00833472"/>
    <w:rsid w:val="0083352F"/>
    <w:rsid w:val="00833CE6"/>
    <w:rsid w:val="00834466"/>
    <w:rsid w:val="00834E1C"/>
    <w:rsid w:val="008355BC"/>
    <w:rsid w:val="00835F69"/>
    <w:rsid w:val="00836091"/>
    <w:rsid w:val="0083702E"/>
    <w:rsid w:val="00837D0A"/>
    <w:rsid w:val="00837E85"/>
    <w:rsid w:val="00840FCD"/>
    <w:rsid w:val="0084124D"/>
    <w:rsid w:val="00841E75"/>
    <w:rsid w:val="00842155"/>
    <w:rsid w:val="00843057"/>
    <w:rsid w:val="00843679"/>
    <w:rsid w:val="00843899"/>
    <w:rsid w:val="008439BE"/>
    <w:rsid w:val="00843FE4"/>
    <w:rsid w:val="00844039"/>
    <w:rsid w:val="00844E16"/>
    <w:rsid w:val="00845894"/>
    <w:rsid w:val="008459E7"/>
    <w:rsid w:val="00845BA4"/>
    <w:rsid w:val="0084616A"/>
    <w:rsid w:val="00846565"/>
    <w:rsid w:val="0084669D"/>
    <w:rsid w:val="008468D0"/>
    <w:rsid w:val="008475C3"/>
    <w:rsid w:val="00847C5C"/>
    <w:rsid w:val="008500E8"/>
    <w:rsid w:val="00850126"/>
    <w:rsid w:val="008503C2"/>
    <w:rsid w:val="00850C8F"/>
    <w:rsid w:val="008523AA"/>
    <w:rsid w:val="008531A2"/>
    <w:rsid w:val="00853665"/>
    <w:rsid w:val="00853B0A"/>
    <w:rsid w:val="00853B93"/>
    <w:rsid w:val="00853B9B"/>
    <w:rsid w:val="0085453B"/>
    <w:rsid w:val="008548F4"/>
    <w:rsid w:val="008552DF"/>
    <w:rsid w:val="00855FDB"/>
    <w:rsid w:val="008572BD"/>
    <w:rsid w:val="00857D06"/>
    <w:rsid w:val="00861908"/>
    <w:rsid w:val="00861B66"/>
    <w:rsid w:val="00861BAE"/>
    <w:rsid w:val="00861D13"/>
    <w:rsid w:val="00862D19"/>
    <w:rsid w:val="00863074"/>
    <w:rsid w:val="008639B4"/>
    <w:rsid w:val="008645E8"/>
    <w:rsid w:val="00864B8C"/>
    <w:rsid w:val="00864BF2"/>
    <w:rsid w:val="0086577B"/>
    <w:rsid w:val="008659D4"/>
    <w:rsid w:val="008669B1"/>
    <w:rsid w:val="00866ACC"/>
    <w:rsid w:val="00866DBC"/>
    <w:rsid w:val="008672ED"/>
    <w:rsid w:val="00870419"/>
    <w:rsid w:val="00870EBA"/>
    <w:rsid w:val="00870ED0"/>
    <w:rsid w:val="00870F09"/>
    <w:rsid w:val="0087112F"/>
    <w:rsid w:val="008714F3"/>
    <w:rsid w:val="00872395"/>
    <w:rsid w:val="008737C9"/>
    <w:rsid w:val="00874BA6"/>
    <w:rsid w:val="0087507E"/>
    <w:rsid w:val="00875EA0"/>
    <w:rsid w:val="00876C19"/>
    <w:rsid w:val="00877031"/>
    <w:rsid w:val="00877781"/>
    <w:rsid w:val="0087795E"/>
    <w:rsid w:val="00877A65"/>
    <w:rsid w:val="00877ABD"/>
    <w:rsid w:val="00881878"/>
    <w:rsid w:val="00882002"/>
    <w:rsid w:val="008836B1"/>
    <w:rsid w:val="00883A7E"/>
    <w:rsid w:val="00883F93"/>
    <w:rsid w:val="00885970"/>
    <w:rsid w:val="0088658C"/>
    <w:rsid w:val="0088678F"/>
    <w:rsid w:val="008879BC"/>
    <w:rsid w:val="00887FA6"/>
    <w:rsid w:val="008904E0"/>
    <w:rsid w:val="0089070B"/>
    <w:rsid w:val="008922E6"/>
    <w:rsid w:val="00892C73"/>
    <w:rsid w:val="008930CF"/>
    <w:rsid w:val="0089324A"/>
    <w:rsid w:val="00893259"/>
    <w:rsid w:val="00893F74"/>
    <w:rsid w:val="008944D8"/>
    <w:rsid w:val="0089488D"/>
    <w:rsid w:val="00894B3B"/>
    <w:rsid w:val="00894B5F"/>
    <w:rsid w:val="0089561C"/>
    <w:rsid w:val="00895BD0"/>
    <w:rsid w:val="00895BEA"/>
    <w:rsid w:val="00896775"/>
    <w:rsid w:val="00897826"/>
    <w:rsid w:val="00897C36"/>
    <w:rsid w:val="00897CB8"/>
    <w:rsid w:val="008A11FD"/>
    <w:rsid w:val="008A1BD2"/>
    <w:rsid w:val="008A1FAC"/>
    <w:rsid w:val="008A2A21"/>
    <w:rsid w:val="008A2A65"/>
    <w:rsid w:val="008A2D16"/>
    <w:rsid w:val="008A32B8"/>
    <w:rsid w:val="008A44E3"/>
    <w:rsid w:val="008A58A2"/>
    <w:rsid w:val="008A5A00"/>
    <w:rsid w:val="008A5A79"/>
    <w:rsid w:val="008A5E88"/>
    <w:rsid w:val="008A6D6E"/>
    <w:rsid w:val="008A76C1"/>
    <w:rsid w:val="008A7BCA"/>
    <w:rsid w:val="008A7D4C"/>
    <w:rsid w:val="008A7D8B"/>
    <w:rsid w:val="008A7EAC"/>
    <w:rsid w:val="008B0534"/>
    <w:rsid w:val="008B1890"/>
    <w:rsid w:val="008B2150"/>
    <w:rsid w:val="008B2477"/>
    <w:rsid w:val="008B2A7A"/>
    <w:rsid w:val="008B2F2A"/>
    <w:rsid w:val="008B38DB"/>
    <w:rsid w:val="008B4F93"/>
    <w:rsid w:val="008B7327"/>
    <w:rsid w:val="008B792B"/>
    <w:rsid w:val="008B7EF9"/>
    <w:rsid w:val="008C1079"/>
    <w:rsid w:val="008C115D"/>
    <w:rsid w:val="008C18BD"/>
    <w:rsid w:val="008C37C3"/>
    <w:rsid w:val="008C3E00"/>
    <w:rsid w:val="008C43E4"/>
    <w:rsid w:val="008C48FE"/>
    <w:rsid w:val="008C4959"/>
    <w:rsid w:val="008C50CA"/>
    <w:rsid w:val="008D00B6"/>
    <w:rsid w:val="008D02D3"/>
    <w:rsid w:val="008D0CD7"/>
    <w:rsid w:val="008D266C"/>
    <w:rsid w:val="008D3966"/>
    <w:rsid w:val="008D3AF5"/>
    <w:rsid w:val="008D3E31"/>
    <w:rsid w:val="008D539D"/>
    <w:rsid w:val="008D65FF"/>
    <w:rsid w:val="008D6AFB"/>
    <w:rsid w:val="008D791A"/>
    <w:rsid w:val="008E0583"/>
    <w:rsid w:val="008E1713"/>
    <w:rsid w:val="008E1CBA"/>
    <w:rsid w:val="008E2A7F"/>
    <w:rsid w:val="008E2B0D"/>
    <w:rsid w:val="008E2DC6"/>
    <w:rsid w:val="008E4467"/>
    <w:rsid w:val="008E44B3"/>
    <w:rsid w:val="008E4F2D"/>
    <w:rsid w:val="008E526F"/>
    <w:rsid w:val="008E62E4"/>
    <w:rsid w:val="008E7F99"/>
    <w:rsid w:val="008F00AB"/>
    <w:rsid w:val="008F05F4"/>
    <w:rsid w:val="008F3668"/>
    <w:rsid w:val="008F41C7"/>
    <w:rsid w:val="008F5359"/>
    <w:rsid w:val="008F5567"/>
    <w:rsid w:val="008F5944"/>
    <w:rsid w:val="008F5A90"/>
    <w:rsid w:val="008F5B7B"/>
    <w:rsid w:val="008F7354"/>
    <w:rsid w:val="008F75A1"/>
    <w:rsid w:val="0090094D"/>
    <w:rsid w:val="009009FC"/>
    <w:rsid w:val="00901016"/>
    <w:rsid w:val="00905357"/>
    <w:rsid w:val="0090583E"/>
    <w:rsid w:val="00905B5C"/>
    <w:rsid w:val="009064F8"/>
    <w:rsid w:val="00906DC7"/>
    <w:rsid w:val="00906FE3"/>
    <w:rsid w:val="009071F3"/>
    <w:rsid w:val="0091152A"/>
    <w:rsid w:val="009134FE"/>
    <w:rsid w:val="009139E7"/>
    <w:rsid w:val="009143A1"/>
    <w:rsid w:val="00914474"/>
    <w:rsid w:val="00914748"/>
    <w:rsid w:val="0091677E"/>
    <w:rsid w:val="00916842"/>
    <w:rsid w:val="00917299"/>
    <w:rsid w:val="00917EBC"/>
    <w:rsid w:val="0092061D"/>
    <w:rsid w:val="00920D8C"/>
    <w:rsid w:val="0092105D"/>
    <w:rsid w:val="00921A5E"/>
    <w:rsid w:val="00921B55"/>
    <w:rsid w:val="00922F34"/>
    <w:rsid w:val="0092371D"/>
    <w:rsid w:val="00923ABE"/>
    <w:rsid w:val="00924183"/>
    <w:rsid w:val="00924694"/>
    <w:rsid w:val="009265D2"/>
    <w:rsid w:val="00926AEC"/>
    <w:rsid w:val="00927929"/>
    <w:rsid w:val="0093103B"/>
    <w:rsid w:val="0093167B"/>
    <w:rsid w:val="00931E44"/>
    <w:rsid w:val="00933EAC"/>
    <w:rsid w:val="00935111"/>
    <w:rsid w:val="009363F1"/>
    <w:rsid w:val="00936DFA"/>
    <w:rsid w:val="00937681"/>
    <w:rsid w:val="00937F38"/>
    <w:rsid w:val="009403FE"/>
    <w:rsid w:val="00940E62"/>
    <w:rsid w:val="00941245"/>
    <w:rsid w:val="00942441"/>
    <w:rsid w:val="00942A4F"/>
    <w:rsid w:val="00943EA7"/>
    <w:rsid w:val="00945B05"/>
    <w:rsid w:val="009462C3"/>
    <w:rsid w:val="009464B5"/>
    <w:rsid w:val="0094672A"/>
    <w:rsid w:val="00946FAE"/>
    <w:rsid w:val="009474F7"/>
    <w:rsid w:val="00947772"/>
    <w:rsid w:val="0095002C"/>
    <w:rsid w:val="009508CE"/>
    <w:rsid w:val="00951092"/>
    <w:rsid w:val="009511BB"/>
    <w:rsid w:val="0095151C"/>
    <w:rsid w:val="009538BB"/>
    <w:rsid w:val="00953ACD"/>
    <w:rsid w:val="00954188"/>
    <w:rsid w:val="00954BFE"/>
    <w:rsid w:val="009558D7"/>
    <w:rsid w:val="00955E61"/>
    <w:rsid w:val="009567B3"/>
    <w:rsid w:val="00957025"/>
    <w:rsid w:val="0095744A"/>
    <w:rsid w:val="0096015C"/>
    <w:rsid w:val="00960E1F"/>
    <w:rsid w:val="00961B6E"/>
    <w:rsid w:val="009622EB"/>
    <w:rsid w:val="009629B6"/>
    <w:rsid w:val="00965BDC"/>
    <w:rsid w:val="009664E0"/>
    <w:rsid w:val="0096685B"/>
    <w:rsid w:val="00966877"/>
    <w:rsid w:val="00967250"/>
    <w:rsid w:val="00970DC1"/>
    <w:rsid w:val="00970F54"/>
    <w:rsid w:val="009713C6"/>
    <w:rsid w:val="0097155D"/>
    <w:rsid w:val="009717C8"/>
    <w:rsid w:val="00971F26"/>
    <w:rsid w:val="00972436"/>
    <w:rsid w:val="00972782"/>
    <w:rsid w:val="0097458A"/>
    <w:rsid w:val="00975C79"/>
    <w:rsid w:val="00976CF9"/>
    <w:rsid w:val="00976E48"/>
    <w:rsid w:val="009773DE"/>
    <w:rsid w:val="009779AC"/>
    <w:rsid w:val="00977B3F"/>
    <w:rsid w:val="00977F78"/>
    <w:rsid w:val="00982B28"/>
    <w:rsid w:val="00982E8B"/>
    <w:rsid w:val="0098583B"/>
    <w:rsid w:val="00985E9E"/>
    <w:rsid w:val="0098618C"/>
    <w:rsid w:val="00986633"/>
    <w:rsid w:val="009866DD"/>
    <w:rsid w:val="00987860"/>
    <w:rsid w:val="009901E3"/>
    <w:rsid w:val="009902C9"/>
    <w:rsid w:val="00990631"/>
    <w:rsid w:val="009909ED"/>
    <w:rsid w:val="0099159E"/>
    <w:rsid w:val="00991930"/>
    <w:rsid w:val="00991CCC"/>
    <w:rsid w:val="00991E97"/>
    <w:rsid w:val="00992537"/>
    <w:rsid w:val="00992729"/>
    <w:rsid w:val="00992D8D"/>
    <w:rsid w:val="009943C1"/>
    <w:rsid w:val="0099486B"/>
    <w:rsid w:val="00995317"/>
    <w:rsid w:val="00995386"/>
    <w:rsid w:val="00995977"/>
    <w:rsid w:val="009960C2"/>
    <w:rsid w:val="009971C6"/>
    <w:rsid w:val="009A0749"/>
    <w:rsid w:val="009A0875"/>
    <w:rsid w:val="009A0927"/>
    <w:rsid w:val="009A0BEE"/>
    <w:rsid w:val="009A0D53"/>
    <w:rsid w:val="009A186D"/>
    <w:rsid w:val="009A20BF"/>
    <w:rsid w:val="009A2C52"/>
    <w:rsid w:val="009A37D6"/>
    <w:rsid w:val="009A5968"/>
    <w:rsid w:val="009A616D"/>
    <w:rsid w:val="009A78E5"/>
    <w:rsid w:val="009A7ABB"/>
    <w:rsid w:val="009B1172"/>
    <w:rsid w:val="009B190E"/>
    <w:rsid w:val="009B1A87"/>
    <w:rsid w:val="009B2019"/>
    <w:rsid w:val="009B2464"/>
    <w:rsid w:val="009B2853"/>
    <w:rsid w:val="009B41FE"/>
    <w:rsid w:val="009B454F"/>
    <w:rsid w:val="009B6ACC"/>
    <w:rsid w:val="009B6F34"/>
    <w:rsid w:val="009B6FAC"/>
    <w:rsid w:val="009B7D43"/>
    <w:rsid w:val="009B7ED4"/>
    <w:rsid w:val="009C0F30"/>
    <w:rsid w:val="009C2033"/>
    <w:rsid w:val="009C288A"/>
    <w:rsid w:val="009C2A76"/>
    <w:rsid w:val="009C2DB3"/>
    <w:rsid w:val="009C2DC8"/>
    <w:rsid w:val="009C343E"/>
    <w:rsid w:val="009C3AE3"/>
    <w:rsid w:val="009C3D79"/>
    <w:rsid w:val="009C5E06"/>
    <w:rsid w:val="009C6BCC"/>
    <w:rsid w:val="009C767E"/>
    <w:rsid w:val="009D09EB"/>
    <w:rsid w:val="009D0D96"/>
    <w:rsid w:val="009D1223"/>
    <w:rsid w:val="009D159C"/>
    <w:rsid w:val="009D1C22"/>
    <w:rsid w:val="009D218F"/>
    <w:rsid w:val="009D28F4"/>
    <w:rsid w:val="009D2D1A"/>
    <w:rsid w:val="009D2D39"/>
    <w:rsid w:val="009D2FFC"/>
    <w:rsid w:val="009D3E1F"/>
    <w:rsid w:val="009D4B8C"/>
    <w:rsid w:val="009D5E89"/>
    <w:rsid w:val="009D7943"/>
    <w:rsid w:val="009E06D5"/>
    <w:rsid w:val="009E08E2"/>
    <w:rsid w:val="009E12E4"/>
    <w:rsid w:val="009E1DFC"/>
    <w:rsid w:val="009E1EF3"/>
    <w:rsid w:val="009E1F95"/>
    <w:rsid w:val="009E21EC"/>
    <w:rsid w:val="009E2359"/>
    <w:rsid w:val="009E2717"/>
    <w:rsid w:val="009E2C7C"/>
    <w:rsid w:val="009E2FA3"/>
    <w:rsid w:val="009E2FC8"/>
    <w:rsid w:val="009E2FE0"/>
    <w:rsid w:val="009E38FC"/>
    <w:rsid w:val="009E4210"/>
    <w:rsid w:val="009E421F"/>
    <w:rsid w:val="009E4A07"/>
    <w:rsid w:val="009E4C2E"/>
    <w:rsid w:val="009E4F60"/>
    <w:rsid w:val="009E5040"/>
    <w:rsid w:val="009E52F8"/>
    <w:rsid w:val="009E533A"/>
    <w:rsid w:val="009E5863"/>
    <w:rsid w:val="009E5BB1"/>
    <w:rsid w:val="009E6B7B"/>
    <w:rsid w:val="009E79CC"/>
    <w:rsid w:val="009E7AF4"/>
    <w:rsid w:val="009E7C4C"/>
    <w:rsid w:val="009F11BC"/>
    <w:rsid w:val="009F13CC"/>
    <w:rsid w:val="009F1F95"/>
    <w:rsid w:val="009F2051"/>
    <w:rsid w:val="009F29E3"/>
    <w:rsid w:val="009F5422"/>
    <w:rsid w:val="009F57EC"/>
    <w:rsid w:val="009F5D89"/>
    <w:rsid w:val="009F60F2"/>
    <w:rsid w:val="009F6126"/>
    <w:rsid w:val="009F62C2"/>
    <w:rsid w:val="009F6752"/>
    <w:rsid w:val="009F71F9"/>
    <w:rsid w:val="00A00684"/>
    <w:rsid w:val="00A011D9"/>
    <w:rsid w:val="00A01AEE"/>
    <w:rsid w:val="00A01FA4"/>
    <w:rsid w:val="00A023F7"/>
    <w:rsid w:val="00A026DF"/>
    <w:rsid w:val="00A02ABE"/>
    <w:rsid w:val="00A0324E"/>
    <w:rsid w:val="00A033E0"/>
    <w:rsid w:val="00A037AD"/>
    <w:rsid w:val="00A03C93"/>
    <w:rsid w:val="00A04086"/>
    <w:rsid w:val="00A0465E"/>
    <w:rsid w:val="00A04932"/>
    <w:rsid w:val="00A052D0"/>
    <w:rsid w:val="00A05BD0"/>
    <w:rsid w:val="00A062E0"/>
    <w:rsid w:val="00A06404"/>
    <w:rsid w:val="00A079BF"/>
    <w:rsid w:val="00A07F54"/>
    <w:rsid w:val="00A1044C"/>
    <w:rsid w:val="00A10CED"/>
    <w:rsid w:val="00A11C7E"/>
    <w:rsid w:val="00A12B7A"/>
    <w:rsid w:val="00A134D8"/>
    <w:rsid w:val="00A13DAE"/>
    <w:rsid w:val="00A13F49"/>
    <w:rsid w:val="00A1497F"/>
    <w:rsid w:val="00A14D9C"/>
    <w:rsid w:val="00A15FB7"/>
    <w:rsid w:val="00A161FA"/>
    <w:rsid w:val="00A16E56"/>
    <w:rsid w:val="00A172FE"/>
    <w:rsid w:val="00A200F2"/>
    <w:rsid w:val="00A20996"/>
    <w:rsid w:val="00A21847"/>
    <w:rsid w:val="00A21B39"/>
    <w:rsid w:val="00A224A5"/>
    <w:rsid w:val="00A23FB4"/>
    <w:rsid w:val="00A24575"/>
    <w:rsid w:val="00A250F9"/>
    <w:rsid w:val="00A26964"/>
    <w:rsid w:val="00A3013C"/>
    <w:rsid w:val="00A302F9"/>
    <w:rsid w:val="00A30981"/>
    <w:rsid w:val="00A30F9B"/>
    <w:rsid w:val="00A3135B"/>
    <w:rsid w:val="00A31C5B"/>
    <w:rsid w:val="00A31D24"/>
    <w:rsid w:val="00A32911"/>
    <w:rsid w:val="00A32FE9"/>
    <w:rsid w:val="00A34999"/>
    <w:rsid w:val="00A3506E"/>
    <w:rsid w:val="00A353BE"/>
    <w:rsid w:val="00A372D1"/>
    <w:rsid w:val="00A37314"/>
    <w:rsid w:val="00A37BE3"/>
    <w:rsid w:val="00A40415"/>
    <w:rsid w:val="00A40443"/>
    <w:rsid w:val="00A41D3C"/>
    <w:rsid w:val="00A420D0"/>
    <w:rsid w:val="00A42284"/>
    <w:rsid w:val="00A425E4"/>
    <w:rsid w:val="00A43582"/>
    <w:rsid w:val="00A46829"/>
    <w:rsid w:val="00A473BB"/>
    <w:rsid w:val="00A51767"/>
    <w:rsid w:val="00A517B7"/>
    <w:rsid w:val="00A51AF5"/>
    <w:rsid w:val="00A52385"/>
    <w:rsid w:val="00A5257E"/>
    <w:rsid w:val="00A53033"/>
    <w:rsid w:val="00A54578"/>
    <w:rsid w:val="00A54CA3"/>
    <w:rsid w:val="00A54D89"/>
    <w:rsid w:val="00A54F8B"/>
    <w:rsid w:val="00A55010"/>
    <w:rsid w:val="00A57953"/>
    <w:rsid w:val="00A6040D"/>
    <w:rsid w:val="00A60738"/>
    <w:rsid w:val="00A60A92"/>
    <w:rsid w:val="00A60B6D"/>
    <w:rsid w:val="00A60C7A"/>
    <w:rsid w:val="00A612BB"/>
    <w:rsid w:val="00A61E51"/>
    <w:rsid w:val="00A62D01"/>
    <w:rsid w:val="00A6342C"/>
    <w:rsid w:val="00A63560"/>
    <w:rsid w:val="00A63741"/>
    <w:rsid w:val="00A63B3D"/>
    <w:rsid w:val="00A642D4"/>
    <w:rsid w:val="00A64D66"/>
    <w:rsid w:val="00A64EB2"/>
    <w:rsid w:val="00A65396"/>
    <w:rsid w:val="00A65F7A"/>
    <w:rsid w:val="00A663F7"/>
    <w:rsid w:val="00A6674B"/>
    <w:rsid w:val="00A7016D"/>
    <w:rsid w:val="00A72656"/>
    <w:rsid w:val="00A73F61"/>
    <w:rsid w:val="00A7443A"/>
    <w:rsid w:val="00A744A5"/>
    <w:rsid w:val="00A747A0"/>
    <w:rsid w:val="00A74DD0"/>
    <w:rsid w:val="00A752C0"/>
    <w:rsid w:val="00A75639"/>
    <w:rsid w:val="00A75884"/>
    <w:rsid w:val="00A7598B"/>
    <w:rsid w:val="00A75C06"/>
    <w:rsid w:val="00A75CDF"/>
    <w:rsid w:val="00A76C5E"/>
    <w:rsid w:val="00A76E41"/>
    <w:rsid w:val="00A77415"/>
    <w:rsid w:val="00A778D1"/>
    <w:rsid w:val="00A801B3"/>
    <w:rsid w:val="00A81210"/>
    <w:rsid w:val="00A814B8"/>
    <w:rsid w:val="00A818AE"/>
    <w:rsid w:val="00A82E80"/>
    <w:rsid w:val="00A83007"/>
    <w:rsid w:val="00A8376A"/>
    <w:rsid w:val="00A843F8"/>
    <w:rsid w:val="00A84523"/>
    <w:rsid w:val="00A8469F"/>
    <w:rsid w:val="00A8572E"/>
    <w:rsid w:val="00A857C6"/>
    <w:rsid w:val="00A85DE0"/>
    <w:rsid w:val="00A867B2"/>
    <w:rsid w:val="00A86E85"/>
    <w:rsid w:val="00A8762E"/>
    <w:rsid w:val="00A87E3E"/>
    <w:rsid w:val="00A90489"/>
    <w:rsid w:val="00A91A08"/>
    <w:rsid w:val="00A9202E"/>
    <w:rsid w:val="00A93A73"/>
    <w:rsid w:val="00A93F33"/>
    <w:rsid w:val="00A943DC"/>
    <w:rsid w:val="00A94670"/>
    <w:rsid w:val="00A94EFC"/>
    <w:rsid w:val="00A95720"/>
    <w:rsid w:val="00A95987"/>
    <w:rsid w:val="00A96BF7"/>
    <w:rsid w:val="00A96D16"/>
    <w:rsid w:val="00A97D95"/>
    <w:rsid w:val="00AA032D"/>
    <w:rsid w:val="00AA07E8"/>
    <w:rsid w:val="00AA084B"/>
    <w:rsid w:val="00AA094E"/>
    <w:rsid w:val="00AA1C70"/>
    <w:rsid w:val="00AA1F46"/>
    <w:rsid w:val="00AA371D"/>
    <w:rsid w:val="00AA4241"/>
    <w:rsid w:val="00AA45FE"/>
    <w:rsid w:val="00AA4D44"/>
    <w:rsid w:val="00AA778A"/>
    <w:rsid w:val="00AA7820"/>
    <w:rsid w:val="00AA7E46"/>
    <w:rsid w:val="00AB0210"/>
    <w:rsid w:val="00AB03E7"/>
    <w:rsid w:val="00AB1B2F"/>
    <w:rsid w:val="00AB22A5"/>
    <w:rsid w:val="00AB25FF"/>
    <w:rsid w:val="00AB273E"/>
    <w:rsid w:val="00AB2878"/>
    <w:rsid w:val="00AB29FA"/>
    <w:rsid w:val="00AB36F2"/>
    <w:rsid w:val="00AB3D95"/>
    <w:rsid w:val="00AB4651"/>
    <w:rsid w:val="00AB46C2"/>
    <w:rsid w:val="00AB4AAF"/>
    <w:rsid w:val="00AB4B54"/>
    <w:rsid w:val="00AB5A7C"/>
    <w:rsid w:val="00AB6711"/>
    <w:rsid w:val="00AB6AC7"/>
    <w:rsid w:val="00AB6F58"/>
    <w:rsid w:val="00AB78E9"/>
    <w:rsid w:val="00AB7CD6"/>
    <w:rsid w:val="00AB7E92"/>
    <w:rsid w:val="00AC1810"/>
    <w:rsid w:val="00AC27CD"/>
    <w:rsid w:val="00AC3C70"/>
    <w:rsid w:val="00AC45AB"/>
    <w:rsid w:val="00AC4C83"/>
    <w:rsid w:val="00AC4E18"/>
    <w:rsid w:val="00AC6C66"/>
    <w:rsid w:val="00AC6DA5"/>
    <w:rsid w:val="00AC7FBE"/>
    <w:rsid w:val="00AD069A"/>
    <w:rsid w:val="00AD0FB1"/>
    <w:rsid w:val="00AD1DA0"/>
    <w:rsid w:val="00AD30B1"/>
    <w:rsid w:val="00AD40A7"/>
    <w:rsid w:val="00AD4262"/>
    <w:rsid w:val="00AD436A"/>
    <w:rsid w:val="00AD4436"/>
    <w:rsid w:val="00AD4D8F"/>
    <w:rsid w:val="00AD54EF"/>
    <w:rsid w:val="00AD59F0"/>
    <w:rsid w:val="00AD5C16"/>
    <w:rsid w:val="00AD625E"/>
    <w:rsid w:val="00AD63DF"/>
    <w:rsid w:val="00AD650F"/>
    <w:rsid w:val="00AD7838"/>
    <w:rsid w:val="00AE136F"/>
    <w:rsid w:val="00AE25D2"/>
    <w:rsid w:val="00AE2B35"/>
    <w:rsid w:val="00AE2DAF"/>
    <w:rsid w:val="00AE37D9"/>
    <w:rsid w:val="00AE38CF"/>
    <w:rsid w:val="00AE3BFE"/>
    <w:rsid w:val="00AE43D5"/>
    <w:rsid w:val="00AE4C5C"/>
    <w:rsid w:val="00AE4FFF"/>
    <w:rsid w:val="00AE5043"/>
    <w:rsid w:val="00AE5918"/>
    <w:rsid w:val="00AE64F3"/>
    <w:rsid w:val="00AE72D9"/>
    <w:rsid w:val="00AF0174"/>
    <w:rsid w:val="00AF0281"/>
    <w:rsid w:val="00AF0783"/>
    <w:rsid w:val="00AF16EE"/>
    <w:rsid w:val="00AF1E18"/>
    <w:rsid w:val="00AF322E"/>
    <w:rsid w:val="00AF38D2"/>
    <w:rsid w:val="00AF3B6E"/>
    <w:rsid w:val="00AF3FC8"/>
    <w:rsid w:val="00AF47A9"/>
    <w:rsid w:val="00AF54DB"/>
    <w:rsid w:val="00AF6C7B"/>
    <w:rsid w:val="00AF749A"/>
    <w:rsid w:val="00AF76BC"/>
    <w:rsid w:val="00B003E4"/>
    <w:rsid w:val="00B00A48"/>
    <w:rsid w:val="00B00CF2"/>
    <w:rsid w:val="00B00DD1"/>
    <w:rsid w:val="00B016B6"/>
    <w:rsid w:val="00B01DB8"/>
    <w:rsid w:val="00B0336E"/>
    <w:rsid w:val="00B0382E"/>
    <w:rsid w:val="00B03E5A"/>
    <w:rsid w:val="00B040FA"/>
    <w:rsid w:val="00B0434D"/>
    <w:rsid w:val="00B043BB"/>
    <w:rsid w:val="00B04C24"/>
    <w:rsid w:val="00B05474"/>
    <w:rsid w:val="00B054AA"/>
    <w:rsid w:val="00B0678E"/>
    <w:rsid w:val="00B06ADE"/>
    <w:rsid w:val="00B06E97"/>
    <w:rsid w:val="00B0745F"/>
    <w:rsid w:val="00B11E58"/>
    <w:rsid w:val="00B13853"/>
    <w:rsid w:val="00B1390B"/>
    <w:rsid w:val="00B13D27"/>
    <w:rsid w:val="00B13DCA"/>
    <w:rsid w:val="00B1408F"/>
    <w:rsid w:val="00B143B4"/>
    <w:rsid w:val="00B15AC5"/>
    <w:rsid w:val="00B15C3A"/>
    <w:rsid w:val="00B15D6B"/>
    <w:rsid w:val="00B1788B"/>
    <w:rsid w:val="00B17E4D"/>
    <w:rsid w:val="00B2089A"/>
    <w:rsid w:val="00B20A90"/>
    <w:rsid w:val="00B20BCE"/>
    <w:rsid w:val="00B21EFC"/>
    <w:rsid w:val="00B221D0"/>
    <w:rsid w:val="00B24999"/>
    <w:rsid w:val="00B24E93"/>
    <w:rsid w:val="00B268AF"/>
    <w:rsid w:val="00B2703A"/>
    <w:rsid w:val="00B31B78"/>
    <w:rsid w:val="00B31EE4"/>
    <w:rsid w:val="00B31F39"/>
    <w:rsid w:val="00B324C6"/>
    <w:rsid w:val="00B3271E"/>
    <w:rsid w:val="00B327D3"/>
    <w:rsid w:val="00B32B54"/>
    <w:rsid w:val="00B32B5F"/>
    <w:rsid w:val="00B33E3B"/>
    <w:rsid w:val="00B3467F"/>
    <w:rsid w:val="00B34D42"/>
    <w:rsid w:val="00B34E0D"/>
    <w:rsid w:val="00B34EC2"/>
    <w:rsid w:val="00B35AB1"/>
    <w:rsid w:val="00B37495"/>
    <w:rsid w:val="00B379F1"/>
    <w:rsid w:val="00B40650"/>
    <w:rsid w:val="00B40832"/>
    <w:rsid w:val="00B40FF5"/>
    <w:rsid w:val="00B41DE5"/>
    <w:rsid w:val="00B42523"/>
    <w:rsid w:val="00B4322C"/>
    <w:rsid w:val="00B43F00"/>
    <w:rsid w:val="00B44BC1"/>
    <w:rsid w:val="00B44FBF"/>
    <w:rsid w:val="00B452FD"/>
    <w:rsid w:val="00B4565F"/>
    <w:rsid w:val="00B46B6D"/>
    <w:rsid w:val="00B47222"/>
    <w:rsid w:val="00B474F6"/>
    <w:rsid w:val="00B47F26"/>
    <w:rsid w:val="00B50D66"/>
    <w:rsid w:val="00B511BC"/>
    <w:rsid w:val="00B5167B"/>
    <w:rsid w:val="00B51720"/>
    <w:rsid w:val="00B5179D"/>
    <w:rsid w:val="00B51B41"/>
    <w:rsid w:val="00B520FC"/>
    <w:rsid w:val="00B52B98"/>
    <w:rsid w:val="00B53003"/>
    <w:rsid w:val="00B532B8"/>
    <w:rsid w:val="00B53A54"/>
    <w:rsid w:val="00B54251"/>
    <w:rsid w:val="00B54791"/>
    <w:rsid w:val="00B54AC2"/>
    <w:rsid w:val="00B54E0F"/>
    <w:rsid w:val="00B56A2A"/>
    <w:rsid w:val="00B56ED3"/>
    <w:rsid w:val="00B5750F"/>
    <w:rsid w:val="00B60148"/>
    <w:rsid w:val="00B62F6F"/>
    <w:rsid w:val="00B634F5"/>
    <w:rsid w:val="00B63867"/>
    <w:rsid w:val="00B6391B"/>
    <w:rsid w:val="00B67AB3"/>
    <w:rsid w:val="00B703E3"/>
    <w:rsid w:val="00B70474"/>
    <w:rsid w:val="00B7084A"/>
    <w:rsid w:val="00B71173"/>
    <w:rsid w:val="00B711DC"/>
    <w:rsid w:val="00B7125A"/>
    <w:rsid w:val="00B71FCC"/>
    <w:rsid w:val="00B73764"/>
    <w:rsid w:val="00B74070"/>
    <w:rsid w:val="00B74550"/>
    <w:rsid w:val="00B74928"/>
    <w:rsid w:val="00B7499C"/>
    <w:rsid w:val="00B75268"/>
    <w:rsid w:val="00B75659"/>
    <w:rsid w:val="00B75923"/>
    <w:rsid w:val="00B7755A"/>
    <w:rsid w:val="00B80617"/>
    <w:rsid w:val="00B80D54"/>
    <w:rsid w:val="00B81B62"/>
    <w:rsid w:val="00B81CE3"/>
    <w:rsid w:val="00B849EE"/>
    <w:rsid w:val="00B850C9"/>
    <w:rsid w:val="00B85348"/>
    <w:rsid w:val="00B8535A"/>
    <w:rsid w:val="00B85BA3"/>
    <w:rsid w:val="00B8652B"/>
    <w:rsid w:val="00B86ADD"/>
    <w:rsid w:val="00B874DB"/>
    <w:rsid w:val="00B8774A"/>
    <w:rsid w:val="00B8790B"/>
    <w:rsid w:val="00B87EAF"/>
    <w:rsid w:val="00B91CF5"/>
    <w:rsid w:val="00B92782"/>
    <w:rsid w:val="00B92B25"/>
    <w:rsid w:val="00B92C62"/>
    <w:rsid w:val="00B92DCF"/>
    <w:rsid w:val="00B93796"/>
    <w:rsid w:val="00B93DAC"/>
    <w:rsid w:val="00B93E8F"/>
    <w:rsid w:val="00B9441E"/>
    <w:rsid w:val="00B945B9"/>
    <w:rsid w:val="00B94790"/>
    <w:rsid w:val="00B94DC8"/>
    <w:rsid w:val="00B95429"/>
    <w:rsid w:val="00B9548C"/>
    <w:rsid w:val="00B9575E"/>
    <w:rsid w:val="00B95D70"/>
    <w:rsid w:val="00B96599"/>
    <w:rsid w:val="00B96615"/>
    <w:rsid w:val="00B966DD"/>
    <w:rsid w:val="00B9695F"/>
    <w:rsid w:val="00B96F68"/>
    <w:rsid w:val="00B9722A"/>
    <w:rsid w:val="00B972E3"/>
    <w:rsid w:val="00B97796"/>
    <w:rsid w:val="00B97D1E"/>
    <w:rsid w:val="00BA038F"/>
    <w:rsid w:val="00BA0A0A"/>
    <w:rsid w:val="00BA0C0D"/>
    <w:rsid w:val="00BA1442"/>
    <w:rsid w:val="00BA14D3"/>
    <w:rsid w:val="00BA1956"/>
    <w:rsid w:val="00BA1FAD"/>
    <w:rsid w:val="00BA28AB"/>
    <w:rsid w:val="00BA4B09"/>
    <w:rsid w:val="00BA5A1B"/>
    <w:rsid w:val="00BA5EE2"/>
    <w:rsid w:val="00BA65B8"/>
    <w:rsid w:val="00BA7B2A"/>
    <w:rsid w:val="00BA7C86"/>
    <w:rsid w:val="00BB23C3"/>
    <w:rsid w:val="00BB404B"/>
    <w:rsid w:val="00BB4437"/>
    <w:rsid w:val="00BB54EE"/>
    <w:rsid w:val="00BB693A"/>
    <w:rsid w:val="00BB706E"/>
    <w:rsid w:val="00BB77C7"/>
    <w:rsid w:val="00BC2D29"/>
    <w:rsid w:val="00BC2D6F"/>
    <w:rsid w:val="00BC36BE"/>
    <w:rsid w:val="00BC38CF"/>
    <w:rsid w:val="00BC3A5A"/>
    <w:rsid w:val="00BC3EBB"/>
    <w:rsid w:val="00BC40C6"/>
    <w:rsid w:val="00BC4124"/>
    <w:rsid w:val="00BC4165"/>
    <w:rsid w:val="00BC452B"/>
    <w:rsid w:val="00BC59E3"/>
    <w:rsid w:val="00BC6829"/>
    <w:rsid w:val="00BC6890"/>
    <w:rsid w:val="00BC7DA8"/>
    <w:rsid w:val="00BC7E29"/>
    <w:rsid w:val="00BD00B2"/>
    <w:rsid w:val="00BD047F"/>
    <w:rsid w:val="00BD2454"/>
    <w:rsid w:val="00BD28F1"/>
    <w:rsid w:val="00BD2B9C"/>
    <w:rsid w:val="00BD465D"/>
    <w:rsid w:val="00BD4BEF"/>
    <w:rsid w:val="00BD63FC"/>
    <w:rsid w:val="00BD7023"/>
    <w:rsid w:val="00BD7447"/>
    <w:rsid w:val="00BE011D"/>
    <w:rsid w:val="00BE144B"/>
    <w:rsid w:val="00BE1C2E"/>
    <w:rsid w:val="00BE31A3"/>
    <w:rsid w:val="00BE3E3B"/>
    <w:rsid w:val="00BE4C1E"/>
    <w:rsid w:val="00BE53DB"/>
    <w:rsid w:val="00BE6F01"/>
    <w:rsid w:val="00BE765B"/>
    <w:rsid w:val="00BE7FFA"/>
    <w:rsid w:val="00BF02C4"/>
    <w:rsid w:val="00BF0375"/>
    <w:rsid w:val="00BF0F24"/>
    <w:rsid w:val="00BF0FAE"/>
    <w:rsid w:val="00BF102B"/>
    <w:rsid w:val="00BF18CC"/>
    <w:rsid w:val="00BF242C"/>
    <w:rsid w:val="00BF35F0"/>
    <w:rsid w:val="00BF3993"/>
    <w:rsid w:val="00BF39C8"/>
    <w:rsid w:val="00BF4735"/>
    <w:rsid w:val="00BF47C1"/>
    <w:rsid w:val="00BF5344"/>
    <w:rsid w:val="00BF7131"/>
    <w:rsid w:val="00BF71E6"/>
    <w:rsid w:val="00BF7E79"/>
    <w:rsid w:val="00BF7E8B"/>
    <w:rsid w:val="00C01549"/>
    <w:rsid w:val="00C02335"/>
    <w:rsid w:val="00C02428"/>
    <w:rsid w:val="00C029AC"/>
    <w:rsid w:val="00C03028"/>
    <w:rsid w:val="00C03C48"/>
    <w:rsid w:val="00C042E4"/>
    <w:rsid w:val="00C04506"/>
    <w:rsid w:val="00C045B1"/>
    <w:rsid w:val="00C050EB"/>
    <w:rsid w:val="00C0556E"/>
    <w:rsid w:val="00C05A1A"/>
    <w:rsid w:val="00C0628B"/>
    <w:rsid w:val="00C06AD9"/>
    <w:rsid w:val="00C072F9"/>
    <w:rsid w:val="00C07883"/>
    <w:rsid w:val="00C07940"/>
    <w:rsid w:val="00C07E5C"/>
    <w:rsid w:val="00C10089"/>
    <w:rsid w:val="00C1088C"/>
    <w:rsid w:val="00C10961"/>
    <w:rsid w:val="00C1190C"/>
    <w:rsid w:val="00C119A5"/>
    <w:rsid w:val="00C123D7"/>
    <w:rsid w:val="00C128A3"/>
    <w:rsid w:val="00C1296F"/>
    <w:rsid w:val="00C134DD"/>
    <w:rsid w:val="00C1353D"/>
    <w:rsid w:val="00C138DC"/>
    <w:rsid w:val="00C13AE4"/>
    <w:rsid w:val="00C14078"/>
    <w:rsid w:val="00C14130"/>
    <w:rsid w:val="00C14385"/>
    <w:rsid w:val="00C14EE8"/>
    <w:rsid w:val="00C16158"/>
    <w:rsid w:val="00C165A9"/>
    <w:rsid w:val="00C1693A"/>
    <w:rsid w:val="00C17278"/>
    <w:rsid w:val="00C175F1"/>
    <w:rsid w:val="00C20313"/>
    <w:rsid w:val="00C214C7"/>
    <w:rsid w:val="00C21550"/>
    <w:rsid w:val="00C21707"/>
    <w:rsid w:val="00C22FB5"/>
    <w:rsid w:val="00C23779"/>
    <w:rsid w:val="00C23A69"/>
    <w:rsid w:val="00C2460E"/>
    <w:rsid w:val="00C257F7"/>
    <w:rsid w:val="00C25D83"/>
    <w:rsid w:val="00C25DC6"/>
    <w:rsid w:val="00C26520"/>
    <w:rsid w:val="00C27BF8"/>
    <w:rsid w:val="00C3007E"/>
    <w:rsid w:val="00C3042F"/>
    <w:rsid w:val="00C307E1"/>
    <w:rsid w:val="00C30878"/>
    <w:rsid w:val="00C317AA"/>
    <w:rsid w:val="00C31AC8"/>
    <w:rsid w:val="00C32169"/>
    <w:rsid w:val="00C32739"/>
    <w:rsid w:val="00C3390E"/>
    <w:rsid w:val="00C33E58"/>
    <w:rsid w:val="00C348DB"/>
    <w:rsid w:val="00C356E3"/>
    <w:rsid w:val="00C35717"/>
    <w:rsid w:val="00C35D94"/>
    <w:rsid w:val="00C369F0"/>
    <w:rsid w:val="00C3735E"/>
    <w:rsid w:val="00C373E2"/>
    <w:rsid w:val="00C4001D"/>
    <w:rsid w:val="00C400EA"/>
    <w:rsid w:val="00C40906"/>
    <w:rsid w:val="00C41E86"/>
    <w:rsid w:val="00C426C6"/>
    <w:rsid w:val="00C430D5"/>
    <w:rsid w:val="00C43250"/>
    <w:rsid w:val="00C43319"/>
    <w:rsid w:val="00C43E86"/>
    <w:rsid w:val="00C4410F"/>
    <w:rsid w:val="00C46402"/>
    <w:rsid w:val="00C4646E"/>
    <w:rsid w:val="00C47ED5"/>
    <w:rsid w:val="00C50992"/>
    <w:rsid w:val="00C50A80"/>
    <w:rsid w:val="00C50AD8"/>
    <w:rsid w:val="00C5127D"/>
    <w:rsid w:val="00C515E1"/>
    <w:rsid w:val="00C52084"/>
    <w:rsid w:val="00C52096"/>
    <w:rsid w:val="00C52749"/>
    <w:rsid w:val="00C5326C"/>
    <w:rsid w:val="00C53637"/>
    <w:rsid w:val="00C5417B"/>
    <w:rsid w:val="00C54875"/>
    <w:rsid w:val="00C54ACF"/>
    <w:rsid w:val="00C54B62"/>
    <w:rsid w:val="00C551EA"/>
    <w:rsid w:val="00C55224"/>
    <w:rsid w:val="00C57333"/>
    <w:rsid w:val="00C576FB"/>
    <w:rsid w:val="00C579E9"/>
    <w:rsid w:val="00C60680"/>
    <w:rsid w:val="00C60B93"/>
    <w:rsid w:val="00C60EF1"/>
    <w:rsid w:val="00C60F56"/>
    <w:rsid w:val="00C6193D"/>
    <w:rsid w:val="00C61CC9"/>
    <w:rsid w:val="00C6266E"/>
    <w:rsid w:val="00C62F33"/>
    <w:rsid w:val="00C63454"/>
    <w:rsid w:val="00C63F85"/>
    <w:rsid w:val="00C63FB5"/>
    <w:rsid w:val="00C6478A"/>
    <w:rsid w:val="00C65632"/>
    <w:rsid w:val="00C66396"/>
    <w:rsid w:val="00C66487"/>
    <w:rsid w:val="00C66861"/>
    <w:rsid w:val="00C6713A"/>
    <w:rsid w:val="00C6734E"/>
    <w:rsid w:val="00C6785B"/>
    <w:rsid w:val="00C67DCC"/>
    <w:rsid w:val="00C71593"/>
    <w:rsid w:val="00C71A9E"/>
    <w:rsid w:val="00C72E74"/>
    <w:rsid w:val="00C74116"/>
    <w:rsid w:val="00C74471"/>
    <w:rsid w:val="00C7480A"/>
    <w:rsid w:val="00C75149"/>
    <w:rsid w:val="00C75CBC"/>
    <w:rsid w:val="00C75EA5"/>
    <w:rsid w:val="00C7602B"/>
    <w:rsid w:val="00C76088"/>
    <w:rsid w:val="00C762BD"/>
    <w:rsid w:val="00C763CB"/>
    <w:rsid w:val="00C76CF3"/>
    <w:rsid w:val="00C76FEC"/>
    <w:rsid w:val="00C772F9"/>
    <w:rsid w:val="00C77C8E"/>
    <w:rsid w:val="00C77C99"/>
    <w:rsid w:val="00C8002E"/>
    <w:rsid w:val="00C80B5B"/>
    <w:rsid w:val="00C814AC"/>
    <w:rsid w:val="00C81E2A"/>
    <w:rsid w:val="00C81EC0"/>
    <w:rsid w:val="00C82511"/>
    <w:rsid w:val="00C828AE"/>
    <w:rsid w:val="00C82E4D"/>
    <w:rsid w:val="00C8336E"/>
    <w:rsid w:val="00C833A6"/>
    <w:rsid w:val="00C853BF"/>
    <w:rsid w:val="00C85BC6"/>
    <w:rsid w:val="00C85BD1"/>
    <w:rsid w:val="00C85C10"/>
    <w:rsid w:val="00C868E2"/>
    <w:rsid w:val="00C926C1"/>
    <w:rsid w:val="00C92DEA"/>
    <w:rsid w:val="00C94391"/>
    <w:rsid w:val="00C95F18"/>
    <w:rsid w:val="00C95F39"/>
    <w:rsid w:val="00C9607D"/>
    <w:rsid w:val="00C96823"/>
    <w:rsid w:val="00C97141"/>
    <w:rsid w:val="00C97191"/>
    <w:rsid w:val="00C9790B"/>
    <w:rsid w:val="00CA00AC"/>
    <w:rsid w:val="00CA02AB"/>
    <w:rsid w:val="00CA08B6"/>
    <w:rsid w:val="00CA1034"/>
    <w:rsid w:val="00CA112A"/>
    <w:rsid w:val="00CA153C"/>
    <w:rsid w:val="00CA2225"/>
    <w:rsid w:val="00CA2B51"/>
    <w:rsid w:val="00CA58F8"/>
    <w:rsid w:val="00CA689F"/>
    <w:rsid w:val="00CA6A1A"/>
    <w:rsid w:val="00CA6CEA"/>
    <w:rsid w:val="00CA77C9"/>
    <w:rsid w:val="00CB1850"/>
    <w:rsid w:val="00CB1A24"/>
    <w:rsid w:val="00CB2139"/>
    <w:rsid w:val="00CB2654"/>
    <w:rsid w:val="00CB3440"/>
    <w:rsid w:val="00CB3A95"/>
    <w:rsid w:val="00CB3EB1"/>
    <w:rsid w:val="00CB4384"/>
    <w:rsid w:val="00CB46D6"/>
    <w:rsid w:val="00CB4AAE"/>
    <w:rsid w:val="00CB538D"/>
    <w:rsid w:val="00CB59A1"/>
    <w:rsid w:val="00CB5DA7"/>
    <w:rsid w:val="00CB620B"/>
    <w:rsid w:val="00CB72E2"/>
    <w:rsid w:val="00CB7EF0"/>
    <w:rsid w:val="00CC04B0"/>
    <w:rsid w:val="00CC0CAF"/>
    <w:rsid w:val="00CC13A8"/>
    <w:rsid w:val="00CC1907"/>
    <w:rsid w:val="00CC2A27"/>
    <w:rsid w:val="00CC2DF2"/>
    <w:rsid w:val="00CC2F0C"/>
    <w:rsid w:val="00CC3750"/>
    <w:rsid w:val="00CC3BF5"/>
    <w:rsid w:val="00CC522A"/>
    <w:rsid w:val="00CC667F"/>
    <w:rsid w:val="00CC69E0"/>
    <w:rsid w:val="00CC71A5"/>
    <w:rsid w:val="00CD0512"/>
    <w:rsid w:val="00CD0CD4"/>
    <w:rsid w:val="00CD0DE0"/>
    <w:rsid w:val="00CD2598"/>
    <w:rsid w:val="00CD2DDE"/>
    <w:rsid w:val="00CD3A62"/>
    <w:rsid w:val="00CD3BB8"/>
    <w:rsid w:val="00CD4720"/>
    <w:rsid w:val="00CD4C98"/>
    <w:rsid w:val="00CD5102"/>
    <w:rsid w:val="00CD59BB"/>
    <w:rsid w:val="00CD5F04"/>
    <w:rsid w:val="00CD6D42"/>
    <w:rsid w:val="00CD7E3B"/>
    <w:rsid w:val="00CE0468"/>
    <w:rsid w:val="00CE06D3"/>
    <w:rsid w:val="00CE1B11"/>
    <w:rsid w:val="00CE1C34"/>
    <w:rsid w:val="00CE24E9"/>
    <w:rsid w:val="00CE4ED7"/>
    <w:rsid w:val="00CE50D3"/>
    <w:rsid w:val="00CE5D9E"/>
    <w:rsid w:val="00CE5DC7"/>
    <w:rsid w:val="00CE6282"/>
    <w:rsid w:val="00CE63ED"/>
    <w:rsid w:val="00CE6954"/>
    <w:rsid w:val="00CE6C78"/>
    <w:rsid w:val="00CE76C8"/>
    <w:rsid w:val="00CF05DC"/>
    <w:rsid w:val="00CF070C"/>
    <w:rsid w:val="00CF1373"/>
    <w:rsid w:val="00CF1EAA"/>
    <w:rsid w:val="00CF37EE"/>
    <w:rsid w:val="00CF3C2E"/>
    <w:rsid w:val="00CF40C2"/>
    <w:rsid w:val="00CF5128"/>
    <w:rsid w:val="00CF5F6C"/>
    <w:rsid w:val="00CF5F85"/>
    <w:rsid w:val="00CF606B"/>
    <w:rsid w:val="00CF62A6"/>
    <w:rsid w:val="00CF671A"/>
    <w:rsid w:val="00CF78D0"/>
    <w:rsid w:val="00CF79B8"/>
    <w:rsid w:val="00D00BA2"/>
    <w:rsid w:val="00D00F43"/>
    <w:rsid w:val="00D01C3E"/>
    <w:rsid w:val="00D03FF0"/>
    <w:rsid w:val="00D03FF6"/>
    <w:rsid w:val="00D04D17"/>
    <w:rsid w:val="00D053D5"/>
    <w:rsid w:val="00D06370"/>
    <w:rsid w:val="00D064F1"/>
    <w:rsid w:val="00D0705A"/>
    <w:rsid w:val="00D07E97"/>
    <w:rsid w:val="00D10CA0"/>
    <w:rsid w:val="00D11A53"/>
    <w:rsid w:val="00D11C10"/>
    <w:rsid w:val="00D11CE8"/>
    <w:rsid w:val="00D11E39"/>
    <w:rsid w:val="00D11E41"/>
    <w:rsid w:val="00D1225D"/>
    <w:rsid w:val="00D128F7"/>
    <w:rsid w:val="00D13186"/>
    <w:rsid w:val="00D131BA"/>
    <w:rsid w:val="00D13813"/>
    <w:rsid w:val="00D1427B"/>
    <w:rsid w:val="00D14C7A"/>
    <w:rsid w:val="00D16E23"/>
    <w:rsid w:val="00D20BFA"/>
    <w:rsid w:val="00D20C9A"/>
    <w:rsid w:val="00D20D31"/>
    <w:rsid w:val="00D20D62"/>
    <w:rsid w:val="00D20F20"/>
    <w:rsid w:val="00D22B41"/>
    <w:rsid w:val="00D22E03"/>
    <w:rsid w:val="00D233F2"/>
    <w:rsid w:val="00D23CDF"/>
    <w:rsid w:val="00D2482F"/>
    <w:rsid w:val="00D24996"/>
    <w:rsid w:val="00D2597C"/>
    <w:rsid w:val="00D275BF"/>
    <w:rsid w:val="00D2768E"/>
    <w:rsid w:val="00D304D5"/>
    <w:rsid w:val="00D3195C"/>
    <w:rsid w:val="00D31D60"/>
    <w:rsid w:val="00D325F4"/>
    <w:rsid w:val="00D328B9"/>
    <w:rsid w:val="00D334FA"/>
    <w:rsid w:val="00D33682"/>
    <w:rsid w:val="00D33BF4"/>
    <w:rsid w:val="00D341F6"/>
    <w:rsid w:val="00D3487D"/>
    <w:rsid w:val="00D34A9A"/>
    <w:rsid w:val="00D35058"/>
    <w:rsid w:val="00D3603D"/>
    <w:rsid w:val="00D36429"/>
    <w:rsid w:val="00D36957"/>
    <w:rsid w:val="00D36EA3"/>
    <w:rsid w:val="00D3777E"/>
    <w:rsid w:val="00D37959"/>
    <w:rsid w:val="00D4127A"/>
    <w:rsid w:val="00D42662"/>
    <w:rsid w:val="00D43799"/>
    <w:rsid w:val="00D43D74"/>
    <w:rsid w:val="00D446CE"/>
    <w:rsid w:val="00D4509D"/>
    <w:rsid w:val="00D45200"/>
    <w:rsid w:val="00D46168"/>
    <w:rsid w:val="00D466EC"/>
    <w:rsid w:val="00D46F56"/>
    <w:rsid w:val="00D47198"/>
    <w:rsid w:val="00D479D0"/>
    <w:rsid w:val="00D47EBE"/>
    <w:rsid w:val="00D51C57"/>
    <w:rsid w:val="00D534DD"/>
    <w:rsid w:val="00D53E5E"/>
    <w:rsid w:val="00D551EE"/>
    <w:rsid w:val="00D55412"/>
    <w:rsid w:val="00D55672"/>
    <w:rsid w:val="00D558DC"/>
    <w:rsid w:val="00D561EB"/>
    <w:rsid w:val="00D576A5"/>
    <w:rsid w:val="00D60D72"/>
    <w:rsid w:val="00D61692"/>
    <w:rsid w:val="00D61A58"/>
    <w:rsid w:val="00D6208A"/>
    <w:rsid w:val="00D62F1E"/>
    <w:rsid w:val="00D6348D"/>
    <w:rsid w:val="00D6376F"/>
    <w:rsid w:val="00D64060"/>
    <w:rsid w:val="00D640F1"/>
    <w:rsid w:val="00D64941"/>
    <w:rsid w:val="00D65C3B"/>
    <w:rsid w:val="00D65EFA"/>
    <w:rsid w:val="00D65F59"/>
    <w:rsid w:val="00D668BC"/>
    <w:rsid w:val="00D66EA1"/>
    <w:rsid w:val="00D67355"/>
    <w:rsid w:val="00D6771C"/>
    <w:rsid w:val="00D7106C"/>
    <w:rsid w:val="00D71AF1"/>
    <w:rsid w:val="00D72557"/>
    <w:rsid w:val="00D72A68"/>
    <w:rsid w:val="00D72AF4"/>
    <w:rsid w:val="00D734AF"/>
    <w:rsid w:val="00D73CCA"/>
    <w:rsid w:val="00D7542A"/>
    <w:rsid w:val="00D7547D"/>
    <w:rsid w:val="00D756F9"/>
    <w:rsid w:val="00D75A51"/>
    <w:rsid w:val="00D815C0"/>
    <w:rsid w:val="00D81B98"/>
    <w:rsid w:val="00D81C7A"/>
    <w:rsid w:val="00D820F2"/>
    <w:rsid w:val="00D8240C"/>
    <w:rsid w:val="00D82673"/>
    <w:rsid w:val="00D830AA"/>
    <w:rsid w:val="00D8380C"/>
    <w:rsid w:val="00D840B8"/>
    <w:rsid w:val="00D84A74"/>
    <w:rsid w:val="00D8607D"/>
    <w:rsid w:val="00D8671A"/>
    <w:rsid w:val="00D867C8"/>
    <w:rsid w:val="00D867EB"/>
    <w:rsid w:val="00D8695A"/>
    <w:rsid w:val="00D87E23"/>
    <w:rsid w:val="00D90117"/>
    <w:rsid w:val="00D90D5C"/>
    <w:rsid w:val="00D9183F"/>
    <w:rsid w:val="00D92A7D"/>
    <w:rsid w:val="00D92EC0"/>
    <w:rsid w:val="00D93109"/>
    <w:rsid w:val="00D93C5E"/>
    <w:rsid w:val="00D940EF"/>
    <w:rsid w:val="00D9434A"/>
    <w:rsid w:val="00D9457C"/>
    <w:rsid w:val="00D94DD2"/>
    <w:rsid w:val="00D95BFA"/>
    <w:rsid w:val="00D95D65"/>
    <w:rsid w:val="00D969F3"/>
    <w:rsid w:val="00D976FD"/>
    <w:rsid w:val="00D97807"/>
    <w:rsid w:val="00D979E2"/>
    <w:rsid w:val="00DA0281"/>
    <w:rsid w:val="00DA0AC9"/>
    <w:rsid w:val="00DA0B42"/>
    <w:rsid w:val="00DA0E06"/>
    <w:rsid w:val="00DA1450"/>
    <w:rsid w:val="00DA1C3B"/>
    <w:rsid w:val="00DA28DA"/>
    <w:rsid w:val="00DA4B01"/>
    <w:rsid w:val="00DA4E7C"/>
    <w:rsid w:val="00DA509F"/>
    <w:rsid w:val="00DA5A20"/>
    <w:rsid w:val="00DA5BD7"/>
    <w:rsid w:val="00DA62D3"/>
    <w:rsid w:val="00DA6DC5"/>
    <w:rsid w:val="00DA6F36"/>
    <w:rsid w:val="00DA752A"/>
    <w:rsid w:val="00DB03DE"/>
    <w:rsid w:val="00DB0571"/>
    <w:rsid w:val="00DB0BD9"/>
    <w:rsid w:val="00DB0E67"/>
    <w:rsid w:val="00DB1518"/>
    <w:rsid w:val="00DB1BAD"/>
    <w:rsid w:val="00DB2FD8"/>
    <w:rsid w:val="00DB324E"/>
    <w:rsid w:val="00DB37F5"/>
    <w:rsid w:val="00DB3F0B"/>
    <w:rsid w:val="00DB5285"/>
    <w:rsid w:val="00DB565E"/>
    <w:rsid w:val="00DB5947"/>
    <w:rsid w:val="00DB64C4"/>
    <w:rsid w:val="00DB64F2"/>
    <w:rsid w:val="00DB713E"/>
    <w:rsid w:val="00DB748A"/>
    <w:rsid w:val="00DB7F7E"/>
    <w:rsid w:val="00DC0423"/>
    <w:rsid w:val="00DC0A07"/>
    <w:rsid w:val="00DC2689"/>
    <w:rsid w:val="00DC2AFD"/>
    <w:rsid w:val="00DC2D42"/>
    <w:rsid w:val="00DC41B1"/>
    <w:rsid w:val="00DC42CD"/>
    <w:rsid w:val="00DC4D54"/>
    <w:rsid w:val="00DC4E74"/>
    <w:rsid w:val="00DC60DC"/>
    <w:rsid w:val="00DC6165"/>
    <w:rsid w:val="00DC66B6"/>
    <w:rsid w:val="00DC6D79"/>
    <w:rsid w:val="00DD04DF"/>
    <w:rsid w:val="00DD278B"/>
    <w:rsid w:val="00DD2D0F"/>
    <w:rsid w:val="00DD35B7"/>
    <w:rsid w:val="00DD3D31"/>
    <w:rsid w:val="00DD49F3"/>
    <w:rsid w:val="00DD4E2B"/>
    <w:rsid w:val="00DD4F9D"/>
    <w:rsid w:val="00DD539E"/>
    <w:rsid w:val="00DD69F8"/>
    <w:rsid w:val="00DD6B8E"/>
    <w:rsid w:val="00DD740D"/>
    <w:rsid w:val="00DD75F3"/>
    <w:rsid w:val="00DE0331"/>
    <w:rsid w:val="00DE055C"/>
    <w:rsid w:val="00DE0A3B"/>
    <w:rsid w:val="00DE171C"/>
    <w:rsid w:val="00DE17A3"/>
    <w:rsid w:val="00DE2309"/>
    <w:rsid w:val="00DE2865"/>
    <w:rsid w:val="00DE3E4E"/>
    <w:rsid w:val="00DE44AE"/>
    <w:rsid w:val="00DE4624"/>
    <w:rsid w:val="00DE478B"/>
    <w:rsid w:val="00DE4E5A"/>
    <w:rsid w:val="00DE5201"/>
    <w:rsid w:val="00DE5B3D"/>
    <w:rsid w:val="00DE5ED3"/>
    <w:rsid w:val="00DE5F56"/>
    <w:rsid w:val="00DE5FD0"/>
    <w:rsid w:val="00DE667C"/>
    <w:rsid w:val="00DF0168"/>
    <w:rsid w:val="00DF16D0"/>
    <w:rsid w:val="00DF1D1A"/>
    <w:rsid w:val="00DF21ED"/>
    <w:rsid w:val="00DF2B99"/>
    <w:rsid w:val="00DF2C55"/>
    <w:rsid w:val="00DF34C0"/>
    <w:rsid w:val="00DF3DCE"/>
    <w:rsid w:val="00DF44A4"/>
    <w:rsid w:val="00DF4C7D"/>
    <w:rsid w:val="00DF6416"/>
    <w:rsid w:val="00DF668E"/>
    <w:rsid w:val="00DF6F2B"/>
    <w:rsid w:val="00DF713B"/>
    <w:rsid w:val="00DF73BE"/>
    <w:rsid w:val="00DF7520"/>
    <w:rsid w:val="00E0111E"/>
    <w:rsid w:val="00E0216F"/>
    <w:rsid w:val="00E03B66"/>
    <w:rsid w:val="00E043D4"/>
    <w:rsid w:val="00E04659"/>
    <w:rsid w:val="00E05052"/>
    <w:rsid w:val="00E0505A"/>
    <w:rsid w:val="00E0790A"/>
    <w:rsid w:val="00E07BAF"/>
    <w:rsid w:val="00E107DB"/>
    <w:rsid w:val="00E11A1D"/>
    <w:rsid w:val="00E11AF4"/>
    <w:rsid w:val="00E13256"/>
    <w:rsid w:val="00E1351A"/>
    <w:rsid w:val="00E13D9A"/>
    <w:rsid w:val="00E14666"/>
    <w:rsid w:val="00E147E5"/>
    <w:rsid w:val="00E14A1D"/>
    <w:rsid w:val="00E14BAB"/>
    <w:rsid w:val="00E14BF2"/>
    <w:rsid w:val="00E15D11"/>
    <w:rsid w:val="00E166B4"/>
    <w:rsid w:val="00E16709"/>
    <w:rsid w:val="00E167BE"/>
    <w:rsid w:val="00E172E5"/>
    <w:rsid w:val="00E174E6"/>
    <w:rsid w:val="00E17726"/>
    <w:rsid w:val="00E17848"/>
    <w:rsid w:val="00E20095"/>
    <w:rsid w:val="00E20358"/>
    <w:rsid w:val="00E20615"/>
    <w:rsid w:val="00E20FED"/>
    <w:rsid w:val="00E21018"/>
    <w:rsid w:val="00E21217"/>
    <w:rsid w:val="00E21EF6"/>
    <w:rsid w:val="00E22C24"/>
    <w:rsid w:val="00E2307D"/>
    <w:rsid w:val="00E23974"/>
    <w:rsid w:val="00E23E92"/>
    <w:rsid w:val="00E24223"/>
    <w:rsid w:val="00E250C9"/>
    <w:rsid w:val="00E26814"/>
    <w:rsid w:val="00E273A8"/>
    <w:rsid w:val="00E308BD"/>
    <w:rsid w:val="00E3198D"/>
    <w:rsid w:val="00E31DDF"/>
    <w:rsid w:val="00E3285D"/>
    <w:rsid w:val="00E3490E"/>
    <w:rsid w:val="00E35DBA"/>
    <w:rsid w:val="00E376EE"/>
    <w:rsid w:val="00E400D7"/>
    <w:rsid w:val="00E416D6"/>
    <w:rsid w:val="00E41F42"/>
    <w:rsid w:val="00E423F7"/>
    <w:rsid w:val="00E426C8"/>
    <w:rsid w:val="00E42CDE"/>
    <w:rsid w:val="00E4427A"/>
    <w:rsid w:val="00E451D0"/>
    <w:rsid w:val="00E4540A"/>
    <w:rsid w:val="00E469FB"/>
    <w:rsid w:val="00E46A06"/>
    <w:rsid w:val="00E5018F"/>
    <w:rsid w:val="00E50426"/>
    <w:rsid w:val="00E50833"/>
    <w:rsid w:val="00E5130E"/>
    <w:rsid w:val="00E513B3"/>
    <w:rsid w:val="00E518C2"/>
    <w:rsid w:val="00E52AA4"/>
    <w:rsid w:val="00E52E69"/>
    <w:rsid w:val="00E53848"/>
    <w:rsid w:val="00E5418C"/>
    <w:rsid w:val="00E5459A"/>
    <w:rsid w:val="00E54850"/>
    <w:rsid w:val="00E54EF1"/>
    <w:rsid w:val="00E55087"/>
    <w:rsid w:val="00E56F0B"/>
    <w:rsid w:val="00E57009"/>
    <w:rsid w:val="00E57A9A"/>
    <w:rsid w:val="00E57D4B"/>
    <w:rsid w:val="00E60020"/>
    <w:rsid w:val="00E6133B"/>
    <w:rsid w:val="00E616CF"/>
    <w:rsid w:val="00E63B1F"/>
    <w:rsid w:val="00E642C1"/>
    <w:rsid w:val="00E652E1"/>
    <w:rsid w:val="00E65ECA"/>
    <w:rsid w:val="00E66224"/>
    <w:rsid w:val="00E669E8"/>
    <w:rsid w:val="00E66BAA"/>
    <w:rsid w:val="00E6714D"/>
    <w:rsid w:val="00E70461"/>
    <w:rsid w:val="00E7163F"/>
    <w:rsid w:val="00E71A86"/>
    <w:rsid w:val="00E71C31"/>
    <w:rsid w:val="00E72072"/>
    <w:rsid w:val="00E72648"/>
    <w:rsid w:val="00E74069"/>
    <w:rsid w:val="00E74805"/>
    <w:rsid w:val="00E74B2C"/>
    <w:rsid w:val="00E75A93"/>
    <w:rsid w:val="00E75F54"/>
    <w:rsid w:val="00E75F67"/>
    <w:rsid w:val="00E771BC"/>
    <w:rsid w:val="00E7747B"/>
    <w:rsid w:val="00E809F9"/>
    <w:rsid w:val="00E8148E"/>
    <w:rsid w:val="00E81497"/>
    <w:rsid w:val="00E82252"/>
    <w:rsid w:val="00E82D8B"/>
    <w:rsid w:val="00E8302B"/>
    <w:rsid w:val="00E830C2"/>
    <w:rsid w:val="00E841D8"/>
    <w:rsid w:val="00E84D8F"/>
    <w:rsid w:val="00E84E6B"/>
    <w:rsid w:val="00E85932"/>
    <w:rsid w:val="00E859B1"/>
    <w:rsid w:val="00E85AA3"/>
    <w:rsid w:val="00E86103"/>
    <w:rsid w:val="00E868F1"/>
    <w:rsid w:val="00E86A83"/>
    <w:rsid w:val="00E87330"/>
    <w:rsid w:val="00E8795C"/>
    <w:rsid w:val="00E90116"/>
    <w:rsid w:val="00E92205"/>
    <w:rsid w:val="00E9221B"/>
    <w:rsid w:val="00E92A4F"/>
    <w:rsid w:val="00E93538"/>
    <w:rsid w:val="00E9357B"/>
    <w:rsid w:val="00E93BDF"/>
    <w:rsid w:val="00E950A4"/>
    <w:rsid w:val="00E95AEE"/>
    <w:rsid w:val="00E95CFE"/>
    <w:rsid w:val="00E9705B"/>
    <w:rsid w:val="00E970CD"/>
    <w:rsid w:val="00E977AA"/>
    <w:rsid w:val="00EA04E2"/>
    <w:rsid w:val="00EA0EDC"/>
    <w:rsid w:val="00EA15C8"/>
    <w:rsid w:val="00EA1E42"/>
    <w:rsid w:val="00EA1F45"/>
    <w:rsid w:val="00EA1F98"/>
    <w:rsid w:val="00EA29BB"/>
    <w:rsid w:val="00EA2D1E"/>
    <w:rsid w:val="00EA4F54"/>
    <w:rsid w:val="00EA5C14"/>
    <w:rsid w:val="00EA6329"/>
    <w:rsid w:val="00EA654F"/>
    <w:rsid w:val="00EA671A"/>
    <w:rsid w:val="00EA7111"/>
    <w:rsid w:val="00EA73D2"/>
    <w:rsid w:val="00EB0636"/>
    <w:rsid w:val="00EB0695"/>
    <w:rsid w:val="00EB1469"/>
    <w:rsid w:val="00EB2A8E"/>
    <w:rsid w:val="00EB2C5F"/>
    <w:rsid w:val="00EB2E4A"/>
    <w:rsid w:val="00EB3188"/>
    <w:rsid w:val="00EB3578"/>
    <w:rsid w:val="00EB38DB"/>
    <w:rsid w:val="00EB45F0"/>
    <w:rsid w:val="00EB4CEC"/>
    <w:rsid w:val="00EB65F7"/>
    <w:rsid w:val="00EC1487"/>
    <w:rsid w:val="00EC1D55"/>
    <w:rsid w:val="00EC226D"/>
    <w:rsid w:val="00EC2CFB"/>
    <w:rsid w:val="00EC32DF"/>
    <w:rsid w:val="00EC3AB1"/>
    <w:rsid w:val="00EC45D5"/>
    <w:rsid w:val="00EC53FC"/>
    <w:rsid w:val="00EC5851"/>
    <w:rsid w:val="00EC5929"/>
    <w:rsid w:val="00EC62BA"/>
    <w:rsid w:val="00EC63CC"/>
    <w:rsid w:val="00EC6C21"/>
    <w:rsid w:val="00EC751F"/>
    <w:rsid w:val="00ED0AEC"/>
    <w:rsid w:val="00ED0D87"/>
    <w:rsid w:val="00ED10F4"/>
    <w:rsid w:val="00ED1C61"/>
    <w:rsid w:val="00ED2D18"/>
    <w:rsid w:val="00ED49A2"/>
    <w:rsid w:val="00ED4A84"/>
    <w:rsid w:val="00ED692C"/>
    <w:rsid w:val="00ED74BC"/>
    <w:rsid w:val="00ED77B9"/>
    <w:rsid w:val="00EE0A30"/>
    <w:rsid w:val="00EE0F6C"/>
    <w:rsid w:val="00EE1BEB"/>
    <w:rsid w:val="00EE2655"/>
    <w:rsid w:val="00EE266C"/>
    <w:rsid w:val="00EE278D"/>
    <w:rsid w:val="00EE2D99"/>
    <w:rsid w:val="00EE5D13"/>
    <w:rsid w:val="00EE6FE1"/>
    <w:rsid w:val="00EE73B4"/>
    <w:rsid w:val="00EE77EF"/>
    <w:rsid w:val="00EE7D3D"/>
    <w:rsid w:val="00EF0DA6"/>
    <w:rsid w:val="00EF0E2B"/>
    <w:rsid w:val="00EF106D"/>
    <w:rsid w:val="00EF2B30"/>
    <w:rsid w:val="00EF2C77"/>
    <w:rsid w:val="00EF35B9"/>
    <w:rsid w:val="00EF3615"/>
    <w:rsid w:val="00EF3DB1"/>
    <w:rsid w:val="00EF43A6"/>
    <w:rsid w:val="00EF4B1A"/>
    <w:rsid w:val="00EF4B34"/>
    <w:rsid w:val="00EF5EEA"/>
    <w:rsid w:val="00EF6045"/>
    <w:rsid w:val="00EF62D5"/>
    <w:rsid w:val="00EF675C"/>
    <w:rsid w:val="00EF68A5"/>
    <w:rsid w:val="00EF734B"/>
    <w:rsid w:val="00EF7486"/>
    <w:rsid w:val="00EF7E2B"/>
    <w:rsid w:val="00F0152D"/>
    <w:rsid w:val="00F0154D"/>
    <w:rsid w:val="00F018E0"/>
    <w:rsid w:val="00F03278"/>
    <w:rsid w:val="00F033E8"/>
    <w:rsid w:val="00F03D45"/>
    <w:rsid w:val="00F04361"/>
    <w:rsid w:val="00F045A8"/>
    <w:rsid w:val="00F04D58"/>
    <w:rsid w:val="00F05760"/>
    <w:rsid w:val="00F0585D"/>
    <w:rsid w:val="00F06154"/>
    <w:rsid w:val="00F06498"/>
    <w:rsid w:val="00F0720C"/>
    <w:rsid w:val="00F07CE1"/>
    <w:rsid w:val="00F07DA0"/>
    <w:rsid w:val="00F105AA"/>
    <w:rsid w:val="00F10CE6"/>
    <w:rsid w:val="00F10D07"/>
    <w:rsid w:val="00F118A6"/>
    <w:rsid w:val="00F121E8"/>
    <w:rsid w:val="00F12247"/>
    <w:rsid w:val="00F12FCE"/>
    <w:rsid w:val="00F13414"/>
    <w:rsid w:val="00F13C45"/>
    <w:rsid w:val="00F13E0D"/>
    <w:rsid w:val="00F141FC"/>
    <w:rsid w:val="00F1523B"/>
    <w:rsid w:val="00F15473"/>
    <w:rsid w:val="00F15477"/>
    <w:rsid w:val="00F163FE"/>
    <w:rsid w:val="00F1776D"/>
    <w:rsid w:val="00F2067F"/>
    <w:rsid w:val="00F21D54"/>
    <w:rsid w:val="00F21FAE"/>
    <w:rsid w:val="00F2244B"/>
    <w:rsid w:val="00F2267A"/>
    <w:rsid w:val="00F22952"/>
    <w:rsid w:val="00F229B5"/>
    <w:rsid w:val="00F22E2E"/>
    <w:rsid w:val="00F235B8"/>
    <w:rsid w:val="00F235F3"/>
    <w:rsid w:val="00F24527"/>
    <w:rsid w:val="00F2471E"/>
    <w:rsid w:val="00F24C5D"/>
    <w:rsid w:val="00F24F25"/>
    <w:rsid w:val="00F250F4"/>
    <w:rsid w:val="00F26060"/>
    <w:rsid w:val="00F264D3"/>
    <w:rsid w:val="00F27014"/>
    <w:rsid w:val="00F27015"/>
    <w:rsid w:val="00F277B7"/>
    <w:rsid w:val="00F31207"/>
    <w:rsid w:val="00F31E3B"/>
    <w:rsid w:val="00F3228B"/>
    <w:rsid w:val="00F323EB"/>
    <w:rsid w:val="00F32D8B"/>
    <w:rsid w:val="00F33139"/>
    <w:rsid w:val="00F35247"/>
    <w:rsid w:val="00F35968"/>
    <w:rsid w:val="00F359EF"/>
    <w:rsid w:val="00F37034"/>
    <w:rsid w:val="00F372A8"/>
    <w:rsid w:val="00F37401"/>
    <w:rsid w:val="00F40BE4"/>
    <w:rsid w:val="00F40C5C"/>
    <w:rsid w:val="00F4106B"/>
    <w:rsid w:val="00F411B3"/>
    <w:rsid w:val="00F41313"/>
    <w:rsid w:val="00F42931"/>
    <w:rsid w:val="00F437A2"/>
    <w:rsid w:val="00F44009"/>
    <w:rsid w:val="00F444C5"/>
    <w:rsid w:val="00F44A1F"/>
    <w:rsid w:val="00F44AF9"/>
    <w:rsid w:val="00F45F53"/>
    <w:rsid w:val="00F46D34"/>
    <w:rsid w:val="00F5025B"/>
    <w:rsid w:val="00F509EA"/>
    <w:rsid w:val="00F50ADD"/>
    <w:rsid w:val="00F51748"/>
    <w:rsid w:val="00F51EC9"/>
    <w:rsid w:val="00F52A8D"/>
    <w:rsid w:val="00F531CF"/>
    <w:rsid w:val="00F53D58"/>
    <w:rsid w:val="00F54095"/>
    <w:rsid w:val="00F546A8"/>
    <w:rsid w:val="00F5470C"/>
    <w:rsid w:val="00F548C6"/>
    <w:rsid w:val="00F54A46"/>
    <w:rsid w:val="00F54B56"/>
    <w:rsid w:val="00F54DB9"/>
    <w:rsid w:val="00F555E2"/>
    <w:rsid w:val="00F5588B"/>
    <w:rsid w:val="00F568DD"/>
    <w:rsid w:val="00F57027"/>
    <w:rsid w:val="00F5770C"/>
    <w:rsid w:val="00F57782"/>
    <w:rsid w:val="00F57ABF"/>
    <w:rsid w:val="00F60A48"/>
    <w:rsid w:val="00F61691"/>
    <w:rsid w:val="00F61DDA"/>
    <w:rsid w:val="00F62313"/>
    <w:rsid w:val="00F6244E"/>
    <w:rsid w:val="00F632BE"/>
    <w:rsid w:val="00F64295"/>
    <w:rsid w:val="00F64417"/>
    <w:rsid w:val="00F64EC1"/>
    <w:rsid w:val="00F64EE2"/>
    <w:rsid w:val="00F65974"/>
    <w:rsid w:val="00F65CFA"/>
    <w:rsid w:val="00F664BF"/>
    <w:rsid w:val="00F67B49"/>
    <w:rsid w:val="00F67F28"/>
    <w:rsid w:val="00F7018D"/>
    <w:rsid w:val="00F7052C"/>
    <w:rsid w:val="00F70560"/>
    <w:rsid w:val="00F70592"/>
    <w:rsid w:val="00F705D5"/>
    <w:rsid w:val="00F713AF"/>
    <w:rsid w:val="00F71595"/>
    <w:rsid w:val="00F715AA"/>
    <w:rsid w:val="00F715BC"/>
    <w:rsid w:val="00F71949"/>
    <w:rsid w:val="00F7198B"/>
    <w:rsid w:val="00F72A47"/>
    <w:rsid w:val="00F73D71"/>
    <w:rsid w:val="00F745FB"/>
    <w:rsid w:val="00F749E9"/>
    <w:rsid w:val="00F74A56"/>
    <w:rsid w:val="00F74E09"/>
    <w:rsid w:val="00F74E4E"/>
    <w:rsid w:val="00F74E83"/>
    <w:rsid w:val="00F74F46"/>
    <w:rsid w:val="00F75409"/>
    <w:rsid w:val="00F757ED"/>
    <w:rsid w:val="00F75E4F"/>
    <w:rsid w:val="00F76C35"/>
    <w:rsid w:val="00F76C52"/>
    <w:rsid w:val="00F773AC"/>
    <w:rsid w:val="00F80E84"/>
    <w:rsid w:val="00F81E72"/>
    <w:rsid w:val="00F81F17"/>
    <w:rsid w:val="00F82A0A"/>
    <w:rsid w:val="00F831C5"/>
    <w:rsid w:val="00F8351F"/>
    <w:rsid w:val="00F8389F"/>
    <w:rsid w:val="00F846FB"/>
    <w:rsid w:val="00F84E39"/>
    <w:rsid w:val="00F856A6"/>
    <w:rsid w:val="00F86D26"/>
    <w:rsid w:val="00F90397"/>
    <w:rsid w:val="00F91E2B"/>
    <w:rsid w:val="00F92495"/>
    <w:rsid w:val="00F92CEF"/>
    <w:rsid w:val="00F93352"/>
    <w:rsid w:val="00F943D3"/>
    <w:rsid w:val="00F94FBB"/>
    <w:rsid w:val="00F9629A"/>
    <w:rsid w:val="00F96465"/>
    <w:rsid w:val="00F96C74"/>
    <w:rsid w:val="00FA0A94"/>
    <w:rsid w:val="00FA155A"/>
    <w:rsid w:val="00FA1F9D"/>
    <w:rsid w:val="00FA231A"/>
    <w:rsid w:val="00FA26ED"/>
    <w:rsid w:val="00FA28DC"/>
    <w:rsid w:val="00FA2A8F"/>
    <w:rsid w:val="00FA2B4A"/>
    <w:rsid w:val="00FA2B52"/>
    <w:rsid w:val="00FA3D8F"/>
    <w:rsid w:val="00FA5404"/>
    <w:rsid w:val="00FA6591"/>
    <w:rsid w:val="00FA68FB"/>
    <w:rsid w:val="00FA6DC2"/>
    <w:rsid w:val="00FA75FC"/>
    <w:rsid w:val="00FA7785"/>
    <w:rsid w:val="00FA7ED5"/>
    <w:rsid w:val="00FB0E62"/>
    <w:rsid w:val="00FB1739"/>
    <w:rsid w:val="00FB1F0E"/>
    <w:rsid w:val="00FB21C0"/>
    <w:rsid w:val="00FB228C"/>
    <w:rsid w:val="00FB2333"/>
    <w:rsid w:val="00FB4C64"/>
    <w:rsid w:val="00FB50ED"/>
    <w:rsid w:val="00FB52F0"/>
    <w:rsid w:val="00FB593B"/>
    <w:rsid w:val="00FB72C2"/>
    <w:rsid w:val="00FC068C"/>
    <w:rsid w:val="00FC2834"/>
    <w:rsid w:val="00FC2A8A"/>
    <w:rsid w:val="00FC2B1D"/>
    <w:rsid w:val="00FC2E40"/>
    <w:rsid w:val="00FC2F45"/>
    <w:rsid w:val="00FC2F54"/>
    <w:rsid w:val="00FC317F"/>
    <w:rsid w:val="00FC33F7"/>
    <w:rsid w:val="00FC39F4"/>
    <w:rsid w:val="00FC427A"/>
    <w:rsid w:val="00FC446C"/>
    <w:rsid w:val="00FC4AF1"/>
    <w:rsid w:val="00FC4DFF"/>
    <w:rsid w:val="00FC52D2"/>
    <w:rsid w:val="00FC5315"/>
    <w:rsid w:val="00FC5690"/>
    <w:rsid w:val="00FC5DE7"/>
    <w:rsid w:val="00FC5F24"/>
    <w:rsid w:val="00FC6055"/>
    <w:rsid w:val="00FC6265"/>
    <w:rsid w:val="00FC6DD3"/>
    <w:rsid w:val="00FC6F12"/>
    <w:rsid w:val="00FC7053"/>
    <w:rsid w:val="00FC70EE"/>
    <w:rsid w:val="00FC73AB"/>
    <w:rsid w:val="00FC7931"/>
    <w:rsid w:val="00FC7DDF"/>
    <w:rsid w:val="00FD1083"/>
    <w:rsid w:val="00FD14B6"/>
    <w:rsid w:val="00FD176B"/>
    <w:rsid w:val="00FD229A"/>
    <w:rsid w:val="00FD29B8"/>
    <w:rsid w:val="00FD3976"/>
    <w:rsid w:val="00FD463C"/>
    <w:rsid w:val="00FD488D"/>
    <w:rsid w:val="00FD4BD8"/>
    <w:rsid w:val="00FD4DFE"/>
    <w:rsid w:val="00FD60F1"/>
    <w:rsid w:val="00FE026D"/>
    <w:rsid w:val="00FE04E0"/>
    <w:rsid w:val="00FE0D1F"/>
    <w:rsid w:val="00FE0EB8"/>
    <w:rsid w:val="00FE12B9"/>
    <w:rsid w:val="00FE1837"/>
    <w:rsid w:val="00FE1A29"/>
    <w:rsid w:val="00FE1EE4"/>
    <w:rsid w:val="00FE24D1"/>
    <w:rsid w:val="00FE3646"/>
    <w:rsid w:val="00FE38AC"/>
    <w:rsid w:val="00FE3E7E"/>
    <w:rsid w:val="00FE463B"/>
    <w:rsid w:val="00FE4D90"/>
    <w:rsid w:val="00FE4F08"/>
    <w:rsid w:val="00FE5BF2"/>
    <w:rsid w:val="00FE5C06"/>
    <w:rsid w:val="00FE61DF"/>
    <w:rsid w:val="00FE661B"/>
    <w:rsid w:val="00FE68C7"/>
    <w:rsid w:val="00FE6A5A"/>
    <w:rsid w:val="00FE6D6D"/>
    <w:rsid w:val="00FE7047"/>
    <w:rsid w:val="00FE75E3"/>
    <w:rsid w:val="00FF02D8"/>
    <w:rsid w:val="00FF0796"/>
    <w:rsid w:val="00FF13C6"/>
    <w:rsid w:val="00FF22C7"/>
    <w:rsid w:val="00FF2FF8"/>
    <w:rsid w:val="00FF353A"/>
    <w:rsid w:val="00FF4D1D"/>
    <w:rsid w:val="00FF58C8"/>
    <w:rsid w:val="00FF7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8045A"/>
  <w15:chartTrackingRefBased/>
  <w15:docId w15:val="{509FBA71-C4B9-4197-9D25-E637114A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FEC"/>
  </w:style>
  <w:style w:type="paragraph" w:styleId="Heading1">
    <w:name w:val="heading 1"/>
    <w:basedOn w:val="Normal"/>
    <w:next w:val="Normal"/>
    <w:link w:val="Heading1Char"/>
    <w:uiPriority w:val="9"/>
    <w:qFormat/>
    <w:rsid w:val="00F41313"/>
    <w:pPr>
      <w:keepNext/>
      <w:keepLines/>
      <w:spacing w:before="48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F41313"/>
    <w:pPr>
      <w:keepNext/>
      <w:keepLines/>
      <w:spacing w:before="28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F91E2B"/>
    <w:pPr>
      <w:keepNext/>
      <w:keepLines/>
      <w:spacing w:before="400" w:after="36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861908"/>
    <w:pPr>
      <w:keepNext/>
      <w:keepLines/>
      <w:spacing w:before="400" w:after="36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132F"/>
    <w:rPr>
      <w:sz w:val="16"/>
      <w:szCs w:val="16"/>
    </w:rPr>
  </w:style>
  <w:style w:type="paragraph" w:styleId="CommentText">
    <w:name w:val="annotation text"/>
    <w:basedOn w:val="Normal"/>
    <w:link w:val="CommentTextChar"/>
    <w:uiPriority w:val="99"/>
    <w:unhideWhenUsed/>
    <w:rsid w:val="0024132F"/>
    <w:pPr>
      <w:spacing w:line="240" w:lineRule="auto"/>
    </w:pPr>
    <w:rPr>
      <w:sz w:val="20"/>
      <w:szCs w:val="20"/>
    </w:rPr>
  </w:style>
  <w:style w:type="character" w:customStyle="1" w:styleId="CommentTextChar">
    <w:name w:val="Comment Text Char"/>
    <w:basedOn w:val="DefaultParagraphFont"/>
    <w:link w:val="CommentText"/>
    <w:uiPriority w:val="99"/>
    <w:rsid w:val="0024132F"/>
    <w:rPr>
      <w:sz w:val="20"/>
      <w:szCs w:val="20"/>
    </w:rPr>
  </w:style>
  <w:style w:type="paragraph" w:styleId="CommentSubject">
    <w:name w:val="annotation subject"/>
    <w:basedOn w:val="CommentText"/>
    <w:next w:val="CommentText"/>
    <w:link w:val="CommentSubjectChar"/>
    <w:uiPriority w:val="99"/>
    <w:semiHidden/>
    <w:unhideWhenUsed/>
    <w:rsid w:val="0024132F"/>
    <w:rPr>
      <w:b/>
      <w:bCs/>
    </w:rPr>
  </w:style>
  <w:style w:type="character" w:customStyle="1" w:styleId="CommentSubjectChar">
    <w:name w:val="Comment Subject Char"/>
    <w:basedOn w:val="CommentTextChar"/>
    <w:link w:val="CommentSubject"/>
    <w:uiPriority w:val="99"/>
    <w:semiHidden/>
    <w:rsid w:val="0024132F"/>
    <w:rPr>
      <w:b/>
      <w:bCs/>
      <w:sz w:val="20"/>
      <w:szCs w:val="20"/>
    </w:rPr>
  </w:style>
  <w:style w:type="paragraph" w:styleId="BalloonText">
    <w:name w:val="Balloon Text"/>
    <w:basedOn w:val="Normal"/>
    <w:link w:val="BalloonTextChar"/>
    <w:uiPriority w:val="99"/>
    <w:semiHidden/>
    <w:unhideWhenUsed/>
    <w:rsid w:val="00241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32F"/>
    <w:rPr>
      <w:rFonts w:ascii="Segoe UI" w:hAnsi="Segoe UI" w:cs="Segoe UI"/>
      <w:sz w:val="18"/>
      <w:szCs w:val="18"/>
    </w:rPr>
  </w:style>
  <w:style w:type="character" w:customStyle="1" w:styleId="apple-converted-space">
    <w:name w:val="apple-converted-space"/>
    <w:basedOn w:val="DefaultParagraphFont"/>
    <w:rsid w:val="0024132F"/>
  </w:style>
  <w:style w:type="paragraph" w:styleId="Header">
    <w:name w:val="header"/>
    <w:basedOn w:val="Normal"/>
    <w:link w:val="HeaderChar"/>
    <w:uiPriority w:val="99"/>
    <w:unhideWhenUsed/>
    <w:rsid w:val="001D0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06E"/>
  </w:style>
  <w:style w:type="paragraph" w:styleId="Footer">
    <w:name w:val="footer"/>
    <w:basedOn w:val="Normal"/>
    <w:link w:val="FooterChar"/>
    <w:uiPriority w:val="99"/>
    <w:unhideWhenUsed/>
    <w:rsid w:val="001D0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06E"/>
  </w:style>
  <w:style w:type="character" w:styleId="LineNumber">
    <w:name w:val="line number"/>
    <w:basedOn w:val="DefaultParagraphFont"/>
    <w:uiPriority w:val="99"/>
    <w:semiHidden/>
    <w:unhideWhenUsed/>
    <w:rsid w:val="001D006E"/>
  </w:style>
  <w:style w:type="paragraph" w:styleId="ListParagraph">
    <w:name w:val="List Paragraph"/>
    <w:basedOn w:val="Normal"/>
    <w:uiPriority w:val="34"/>
    <w:qFormat/>
    <w:rsid w:val="00110729"/>
    <w:pPr>
      <w:spacing w:after="160" w:line="259" w:lineRule="auto"/>
      <w:ind w:left="720"/>
      <w:contextualSpacing/>
    </w:pPr>
  </w:style>
  <w:style w:type="paragraph" w:customStyle="1" w:styleId="EndNoteBibliographyTitle">
    <w:name w:val="EndNote Bibliography Title"/>
    <w:basedOn w:val="Normal"/>
    <w:link w:val="EndNoteBibliographyTitleChar"/>
    <w:rsid w:val="001369D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369D9"/>
    <w:rPr>
      <w:rFonts w:ascii="Calibri" w:hAnsi="Calibri" w:cs="Calibri"/>
      <w:noProof/>
      <w:lang w:val="en-US"/>
    </w:rPr>
  </w:style>
  <w:style w:type="paragraph" w:customStyle="1" w:styleId="EndNoteBibliography">
    <w:name w:val="EndNote Bibliography"/>
    <w:basedOn w:val="Normal"/>
    <w:link w:val="EndNoteBibliographyChar"/>
    <w:rsid w:val="001369D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369D9"/>
    <w:rPr>
      <w:rFonts w:ascii="Calibri" w:hAnsi="Calibri" w:cs="Calibri"/>
      <w:noProof/>
      <w:lang w:val="en-US"/>
    </w:rPr>
  </w:style>
  <w:style w:type="character" w:styleId="Hyperlink">
    <w:name w:val="Hyperlink"/>
    <w:basedOn w:val="DefaultParagraphFont"/>
    <w:uiPriority w:val="99"/>
    <w:unhideWhenUsed/>
    <w:rsid w:val="001369D9"/>
    <w:rPr>
      <w:color w:val="0000FF" w:themeColor="hyperlink"/>
      <w:u w:val="single"/>
    </w:rPr>
  </w:style>
  <w:style w:type="table" w:styleId="TableGrid">
    <w:name w:val="Table Grid"/>
    <w:basedOn w:val="TableNormal"/>
    <w:uiPriority w:val="59"/>
    <w:rsid w:val="007F6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E02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026D"/>
    <w:rPr>
      <w:sz w:val="20"/>
      <w:szCs w:val="20"/>
    </w:rPr>
  </w:style>
  <w:style w:type="character" w:styleId="EndnoteReference">
    <w:name w:val="endnote reference"/>
    <w:basedOn w:val="DefaultParagraphFont"/>
    <w:uiPriority w:val="99"/>
    <w:semiHidden/>
    <w:unhideWhenUsed/>
    <w:rsid w:val="00FE026D"/>
    <w:rPr>
      <w:vertAlign w:val="superscript"/>
    </w:rPr>
  </w:style>
  <w:style w:type="character" w:styleId="Strong">
    <w:name w:val="Strong"/>
    <w:basedOn w:val="DefaultParagraphFont"/>
    <w:uiPriority w:val="22"/>
    <w:qFormat/>
    <w:rsid w:val="00720E36"/>
    <w:rPr>
      <w:b/>
      <w:bCs/>
    </w:rPr>
  </w:style>
  <w:style w:type="paragraph" w:styleId="NormalWeb">
    <w:name w:val="Normal (Web)"/>
    <w:basedOn w:val="Normal"/>
    <w:uiPriority w:val="99"/>
    <w:unhideWhenUsed/>
    <w:rsid w:val="001677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miscontainer1">
    <w:name w:val="promiscontainer1"/>
    <w:basedOn w:val="Normal"/>
    <w:rsid w:val="00FF13C6"/>
    <w:pPr>
      <w:spacing w:before="100" w:beforeAutospacing="1" w:after="100" w:afterAutospacing="1" w:line="240" w:lineRule="auto"/>
    </w:pPr>
    <w:rPr>
      <w:rFonts w:ascii="Arial" w:eastAsia="Times New Roman" w:hAnsi="Arial" w:cs="Arial"/>
      <w:sz w:val="20"/>
      <w:szCs w:val="20"/>
      <w:lang w:val="en-US"/>
    </w:rPr>
  </w:style>
  <w:style w:type="character" w:styleId="PlaceholderText">
    <w:name w:val="Placeholder Text"/>
    <w:basedOn w:val="DefaultParagraphFont"/>
    <w:uiPriority w:val="99"/>
    <w:semiHidden/>
    <w:rsid w:val="00756970"/>
    <w:rPr>
      <w:color w:val="808080"/>
    </w:rPr>
  </w:style>
  <w:style w:type="character" w:customStyle="1" w:styleId="Heading1Char">
    <w:name w:val="Heading 1 Char"/>
    <w:basedOn w:val="DefaultParagraphFont"/>
    <w:link w:val="Heading1"/>
    <w:uiPriority w:val="9"/>
    <w:rsid w:val="00F41313"/>
    <w:rPr>
      <w:rFonts w:eastAsiaTheme="majorEastAsia" w:cstheme="majorBidi"/>
      <w:b/>
      <w:sz w:val="36"/>
      <w:szCs w:val="32"/>
    </w:rPr>
  </w:style>
  <w:style w:type="character" w:customStyle="1" w:styleId="Heading2Char">
    <w:name w:val="Heading 2 Char"/>
    <w:basedOn w:val="DefaultParagraphFont"/>
    <w:link w:val="Heading2"/>
    <w:uiPriority w:val="9"/>
    <w:rsid w:val="00F41313"/>
    <w:rPr>
      <w:rFonts w:eastAsiaTheme="majorEastAsia" w:cstheme="majorBidi"/>
      <w:b/>
      <w:sz w:val="32"/>
      <w:szCs w:val="26"/>
    </w:rPr>
  </w:style>
  <w:style w:type="character" w:customStyle="1" w:styleId="Heading3Char">
    <w:name w:val="Heading 3 Char"/>
    <w:basedOn w:val="DefaultParagraphFont"/>
    <w:link w:val="Heading3"/>
    <w:uiPriority w:val="9"/>
    <w:rsid w:val="00F91E2B"/>
    <w:rPr>
      <w:rFonts w:eastAsiaTheme="majorEastAsia" w:cstheme="majorBidi"/>
      <w:b/>
      <w:sz w:val="28"/>
      <w:szCs w:val="24"/>
    </w:rPr>
  </w:style>
  <w:style w:type="character" w:styleId="FollowedHyperlink">
    <w:name w:val="FollowedHyperlink"/>
    <w:basedOn w:val="DefaultParagraphFont"/>
    <w:uiPriority w:val="99"/>
    <w:semiHidden/>
    <w:unhideWhenUsed/>
    <w:rsid w:val="00E92A4F"/>
    <w:rPr>
      <w:color w:val="800080" w:themeColor="followedHyperlink"/>
      <w:u w:val="single"/>
    </w:rPr>
  </w:style>
  <w:style w:type="character" w:customStyle="1" w:styleId="Heading4Char">
    <w:name w:val="Heading 4 Char"/>
    <w:basedOn w:val="DefaultParagraphFont"/>
    <w:link w:val="Heading4"/>
    <w:uiPriority w:val="9"/>
    <w:rsid w:val="00861908"/>
    <w:rPr>
      <w:rFonts w:eastAsiaTheme="majorEastAsia" w:cstheme="majorBidi"/>
      <w:b/>
      <w:iCs/>
      <w:sz w:val="24"/>
    </w:rPr>
  </w:style>
  <w:style w:type="character" w:customStyle="1" w:styleId="Mention1">
    <w:name w:val="Mention1"/>
    <w:basedOn w:val="DefaultParagraphFont"/>
    <w:uiPriority w:val="99"/>
    <w:semiHidden/>
    <w:unhideWhenUsed/>
    <w:rsid w:val="001E249F"/>
    <w:rPr>
      <w:color w:val="2B579A"/>
      <w:shd w:val="clear" w:color="auto" w:fill="E6E6E6"/>
    </w:rPr>
  </w:style>
  <w:style w:type="character" w:customStyle="1" w:styleId="UnresolvedMention1">
    <w:name w:val="Unresolved Mention1"/>
    <w:basedOn w:val="DefaultParagraphFont"/>
    <w:uiPriority w:val="99"/>
    <w:semiHidden/>
    <w:unhideWhenUsed/>
    <w:rsid w:val="005F0A76"/>
    <w:rPr>
      <w:color w:val="808080"/>
      <w:shd w:val="clear" w:color="auto" w:fill="E6E6E6"/>
    </w:rPr>
  </w:style>
  <w:style w:type="character" w:customStyle="1" w:styleId="UnresolvedMention2">
    <w:name w:val="Unresolved Mention2"/>
    <w:basedOn w:val="DefaultParagraphFont"/>
    <w:uiPriority w:val="99"/>
    <w:semiHidden/>
    <w:unhideWhenUsed/>
    <w:rsid w:val="001D2F67"/>
    <w:rPr>
      <w:color w:val="808080"/>
      <w:shd w:val="clear" w:color="auto" w:fill="E6E6E6"/>
    </w:rPr>
  </w:style>
  <w:style w:type="character" w:customStyle="1" w:styleId="UnresolvedMention3">
    <w:name w:val="Unresolved Mention3"/>
    <w:basedOn w:val="DefaultParagraphFont"/>
    <w:uiPriority w:val="99"/>
    <w:semiHidden/>
    <w:unhideWhenUsed/>
    <w:rsid w:val="00DD49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979146">
      <w:bodyDiv w:val="1"/>
      <w:marLeft w:val="0"/>
      <w:marRight w:val="0"/>
      <w:marTop w:val="0"/>
      <w:marBottom w:val="0"/>
      <w:divBdr>
        <w:top w:val="none" w:sz="0" w:space="0" w:color="auto"/>
        <w:left w:val="none" w:sz="0" w:space="0" w:color="auto"/>
        <w:bottom w:val="none" w:sz="0" w:space="0" w:color="auto"/>
        <w:right w:val="none" w:sz="0" w:space="0" w:color="auto"/>
      </w:divBdr>
    </w:div>
    <w:div w:id="1421218314">
      <w:bodyDiv w:val="1"/>
      <w:marLeft w:val="0"/>
      <w:marRight w:val="0"/>
      <w:marTop w:val="0"/>
      <w:marBottom w:val="0"/>
      <w:divBdr>
        <w:top w:val="none" w:sz="0" w:space="0" w:color="auto"/>
        <w:left w:val="none" w:sz="0" w:space="0" w:color="auto"/>
        <w:bottom w:val="none" w:sz="0" w:space="0" w:color="auto"/>
        <w:right w:val="none" w:sz="0" w:space="0" w:color="auto"/>
      </w:divBdr>
    </w:div>
    <w:div w:id="1562012358">
      <w:bodyDiv w:val="1"/>
      <w:marLeft w:val="0"/>
      <w:marRight w:val="0"/>
      <w:marTop w:val="0"/>
      <w:marBottom w:val="0"/>
      <w:divBdr>
        <w:top w:val="none" w:sz="0" w:space="0" w:color="auto"/>
        <w:left w:val="none" w:sz="0" w:space="0" w:color="auto"/>
        <w:bottom w:val="none" w:sz="0" w:space="0" w:color="auto"/>
        <w:right w:val="none" w:sz="0" w:space="0" w:color="auto"/>
      </w:divBdr>
    </w:div>
    <w:div w:id="164384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o.int/mediacentre/factsheets/assistive-technology/en/" TargetMode="External"/><Relationship Id="rId18" Type="http://schemas.openxmlformats.org/officeDocument/2006/relationships/hyperlink" Target="http://dx.doi.org/10.1682/JRRD.2011.10.0187" TargetMode="External"/><Relationship Id="rId26" Type="http://schemas.openxmlformats.org/officeDocument/2006/relationships/hyperlink" Target="http://dx.doi.org/10.1080/09638280802239441" TargetMode="External"/><Relationship Id="rId39" Type="http://schemas.openxmlformats.org/officeDocument/2006/relationships/hyperlink" Target="http://dx.doi.org/10.1177/1758998313488476" TargetMode="External"/><Relationship Id="rId21" Type="http://schemas.openxmlformats.org/officeDocument/2006/relationships/hyperlink" Target="http://dx.doi.org/10.1136/bjsm.2010.080218" TargetMode="External"/><Relationship Id="rId34" Type="http://schemas.openxmlformats.org/officeDocument/2006/relationships/hyperlink" Target="http://www.ncbi.nlm.nih.gov/pubmed/22907065" TargetMode="External"/><Relationship Id="rId42" Type="http://schemas.openxmlformats.org/officeDocument/2006/relationships/hyperlink" Target="http://dx.doi.org/10.1177/1938640010365183" TargetMode="External"/><Relationship Id="rId47" Type="http://schemas.openxmlformats.org/officeDocument/2006/relationships/hyperlink" Target="http://dx.doi.org/10.2106/JBJS.K.01246" TargetMode="External"/><Relationship Id="rId50" Type="http://schemas.openxmlformats.org/officeDocument/2006/relationships/hyperlink" Target="http://dx.doi.org/10.1053/j.jfas.2008.02.015" TargetMode="External"/><Relationship Id="rId55" Type="http://schemas.openxmlformats.org/officeDocument/2006/relationships/hyperlink" Target="http://dx.doi.org/10.1177/1534734612438729"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ho.int/phi/implementation/assistive_technology/workplan_p-o_standards.pdf" TargetMode="External"/><Relationship Id="rId20" Type="http://schemas.openxmlformats.org/officeDocument/2006/relationships/hyperlink" Target="http://dx.doi.org/10.1002/14651858.CD002302.pub2" TargetMode="External"/><Relationship Id="rId29" Type="http://schemas.openxmlformats.org/officeDocument/2006/relationships/hyperlink" Target="http://dx.doi.org/10.1093/rheumatology/ken292" TargetMode="External"/><Relationship Id="rId41" Type="http://schemas.openxmlformats.org/officeDocument/2006/relationships/hyperlink" Target="http://dx.doi.org/10.1177/1938640011407318" TargetMode="External"/><Relationship Id="rId54" Type="http://schemas.openxmlformats.org/officeDocument/2006/relationships/hyperlink" Target="http://dx.doi.org/10.2337/dc13-2956" TargetMode="External"/><Relationship Id="rId62" Type="http://schemas.openxmlformats.org/officeDocument/2006/relationships/hyperlink" Target="http://www.aopanet.org/resources/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et-initiative.org)" TargetMode="External"/><Relationship Id="rId24" Type="http://schemas.openxmlformats.org/officeDocument/2006/relationships/hyperlink" Target="http://dx.doi.org/10.1016/j.apmr.2008.05.019" TargetMode="External"/><Relationship Id="rId32" Type="http://schemas.openxmlformats.org/officeDocument/2006/relationships/hyperlink" Target="http://dx.doi.org/10.1016/j.spinee.2013.10.017" TargetMode="External"/><Relationship Id="rId37" Type="http://schemas.openxmlformats.org/officeDocument/2006/relationships/hyperlink" Target="http://dx.doi.org/10.1177/026921559601000205" TargetMode="External"/><Relationship Id="rId40" Type="http://schemas.openxmlformats.org/officeDocument/2006/relationships/hyperlink" Target="http://dx.doi.org/10.1177/1938640010387416" TargetMode="External"/><Relationship Id="rId45" Type="http://schemas.openxmlformats.org/officeDocument/2006/relationships/hyperlink" Target="http://dx.doi.org/10.1177/0363546508322896" TargetMode="External"/><Relationship Id="rId53" Type="http://schemas.openxmlformats.org/officeDocument/2006/relationships/hyperlink" Target="http://dx.doi.org/10.1186/1757-1146-5-31" TargetMode="External"/><Relationship Id="rId58" Type="http://schemas.openxmlformats.org/officeDocument/2006/relationships/hyperlink" Target="http://www.ichom.org/medical-conditions/hip-knee-osteoarthritis/" TargetMode="External"/><Relationship Id="rId5" Type="http://schemas.openxmlformats.org/officeDocument/2006/relationships/webSettings" Target="webSettings.xml"/><Relationship Id="rId15" Type="http://schemas.openxmlformats.org/officeDocument/2006/relationships/hyperlink" Target="http://www.who.int/disabilities/world_report/2011/en/" TargetMode="External"/><Relationship Id="rId23" Type="http://schemas.openxmlformats.org/officeDocument/2006/relationships/hyperlink" Target="http://dx.doi.org/10.1016/j.joca.2013.02.006" TargetMode="External"/><Relationship Id="rId28" Type="http://schemas.openxmlformats.org/officeDocument/2006/relationships/hyperlink" Target="http://dx.doi.org/10.1016/j.joca.2004.12.012" TargetMode="External"/><Relationship Id="rId36" Type="http://schemas.openxmlformats.org/officeDocument/2006/relationships/hyperlink" Target="http://dx.doi.org/10.2340/16501977-0909" TargetMode="External"/><Relationship Id="rId49" Type="http://schemas.openxmlformats.org/officeDocument/2006/relationships/hyperlink" Target="http://dx.doi.org/10.1111/iwj.12032" TargetMode="External"/><Relationship Id="rId57" Type="http://schemas.openxmlformats.org/officeDocument/2006/relationships/hyperlink" Target="http://dx.doi.org/10.1177/0309364612471370" TargetMode="External"/><Relationship Id="rId61" Type="http://schemas.openxmlformats.org/officeDocument/2006/relationships/hyperlink" Target="https://www.england.nhs.uk/commissioning/wp-content/uploads/sites/12/2015/11/orthcs-final-rep.pdf" TargetMode="External"/><Relationship Id="rId10" Type="http://schemas.openxmlformats.org/officeDocument/2006/relationships/hyperlink" Target="http://www.ichom.org" TargetMode="External"/><Relationship Id="rId19" Type="http://schemas.openxmlformats.org/officeDocument/2006/relationships/hyperlink" Target="http://www.healthcareimprovementscotland.org/our_work/technologies_and_medicines/shtg_scoping_reports/technologies_scoping_report_14.aspx" TargetMode="External"/><Relationship Id="rId31" Type="http://schemas.openxmlformats.org/officeDocument/2006/relationships/hyperlink" Target="http://dx.doi.org/10.3171/2009.3.SPINE08312" TargetMode="External"/><Relationship Id="rId44" Type="http://schemas.openxmlformats.org/officeDocument/2006/relationships/hyperlink" Target="http://dx.doi.org/10.1016/j.apmr.2008.11.002" TargetMode="External"/><Relationship Id="rId52" Type="http://schemas.openxmlformats.org/officeDocument/2006/relationships/hyperlink" Target="http://dx.doi.org/10.2337/dc13-0996" TargetMode="External"/><Relationship Id="rId60" Type="http://schemas.openxmlformats.org/officeDocument/2006/relationships/hyperlink" Target="http://www.bhta.net/sites/default/files/document-upload/2012/orthotic_pathfinder_report_july_2004.pd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ho.int/phi/implementation/assistive_technology/global_survey-apl/en/" TargetMode="External"/><Relationship Id="rId22" Type="http://schemas.openxmlformats.org/officeDocument/2006/relationships/hyperlink" Target="http://www.crd.york.ac.uk/PROSPERO/display_record.asp?ID=CRD42016025994" TargetMode="External"/><Relationship Id="rId27" Type="http://schemas.openxmlformats.org/officeDocument/2006/relationships/hyperlink" Target="http://dx.doi.org/10.1177/0269215508088989" TargetMode="External"/><Relationship Id="rId30" Type="http://schemas.openxmlformats.org/officeDocument/2006/relationships/hyperlink" Target="http://dx.doi.org/10.1016/j.arth.2014.11.036" TargetMode="External"/><Relationship Id="rId35" Type="http://schemas.openxmlformats.org/officeDocument/2006/relationships/hyperlink" Target="http://dx.doi.org/10.1002/14651858.CD000523.pub4" TargetMode="External"/><Relationship Id="rId43" Type="http://schemas.openxmlformats.org/officeDocument/2006/relationships/hyperlink" Target="http://dx.doi.org/10.1177/0309364613478328" TargetMode="External"/><Relationship Id="rId48" Type="http://schemas.openxmlformats.org/officeDocument/2006/relationships/hyperlink" Target="http://dx.doi.org/10.2337/dc09-1708" TargetMode="External"/><Relationship Id="rId56" Type="http://schemas.openxmlformats.org/officeDocument/2006/relationships/hyperlink" Target="http://dx.doi.org/10.1186/1471-2474-13-81" TargetMode="External"/><Relationship Id="rId64" Type="http://schemas.microsoft.com/office/2011/relationships/people" Target="people.xml"/><Relationship Id="rId8" Type="http://schemas.openxmlformats.org/officeDocument/2006/relationships/hyperlink" Target="mailto:a.healy@staffs.ac.uk" TargetMode="External"/><Relationship Id="rId51" Type="http://schemas.openxmlformats.org/officeDocument/2006/relationships/hyperlink" Target="http://dx.doi.org/10.1111/j.1464-5491.2009.02799.x" TargetMode="External"/><Relationship Id="rId3" Type="http://schemas.openxmlformats.org/officeDocument/2006/relationships/styles" Target="styles.xml"/><Relationship Id="rId12" Type="http://schemas.openxmlformats.org/officeDocument/2006/relationships/hyperlink" Target="http://www.omeract.org/index.php)" TargetMode="External"/><Relationship Id="rId17" Type="http://schemas.openxmlformats.org/officeDocument/2006/relationships/hyperlink" Target="http://www.who.int/phi/implementation/assistive_technology/prosthetics_orthotics/en/" TargetMode="External"/><Relationship Id="rId25" Type="http://schemas.openxmlformats.org/officeDocument/2006/relationships/hyperlink" Target="http://dx.doi.org/10.1053/joca.2001.0470" TargetMode="External"/><Relationship Id="rId33" Type="http://schemas.openxmlformats.org/officeDocument/2006/relationships/hyperlink" Target="http://dx.doi.org/10.1097/PHM.0b013e31821f6df3" TargetMode="External"/><Relationship Id="rId38" Type="http://schemas.openxmlformats.org/officeDocument/2006/relationships/hyperlink" Target="http://dx.doi.org/10.1016/j.apmr.2011.08.013" TargetMode="External"/><Relationship Id="rId46" Type="http://schemas.openxmlformats.org/officeDocument/2006/relationships/hyperlink" Target="http://dx.doi.org/10.1007/s00167-013-2564-2" TargetMode="External"/><Relationship Id="rId59" Type="http://schemas.openxmlformats.org/officeDocument/2006/relationships/hyperlink" Target="http://www.bhta.net/sites/default/files/document-upload/2012/Orthotics_review_Cebr_report_04_07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DF7B5-CF3A-48E3-B568-6192FD78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50550</Words>
  <Characters>288136</Characters>
  <Application>Microsoft Office Word</Application>
  <DocSecurity>0</DocSecurity>
  <Lines>2401</Lines>
  <Paragraphs>676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Healy</dc:creator>
  <cp:keywords/>
  <dc:description/>
  <cp:lastModifiedBy>Aoife Healy</cp:lastModifiedBy>
  <cp:revision>2</cp:revision>
  <cp:lastPrinted>2017-02-01T10:36:00Z</cp:lastPrinted>
  <dcterms:created xsi:type="dcterms:W3CDTF">2018-02-19T11:22:00Z</dcterms:created>
  <dcterms:modified xsi:type="dcterms:W3CDTF">2018-02-19T11:22:00Z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http://www.zotero.org/styles/diabetes-research-and-clinical-practice</vt:lpwstr>
  </property>
  <property fmtid="{D5CDD505-2E9C-101B-9397-08002B2CF9AE}" pid="12" name="Mendeley Recent Style Name 4_1">
    <vt:lpwstr>Diabetes Research and Clinical Practice</vt:lpwstr>
  </property>
  <property fmtid="{D5CDD505-2E9C-101B-9397-08002B2CF9AE}" pid="13" name="Mendeley Recent Style Id 5_1">
    <vt:lpwstr>http://csl.mendeley.com/styles/27417741/Elsevier-Diabetes-and-its-complications</vt:lpwstr>
  </property>
  <property fmtid="{D5CDD505-2E9C-101B-9397-08002B2CF9AE}" pid="14" name="Mendeley Recent Style Name 5_1">
    <vt:lpwstr>Elsevier Harvard (with titles) - Aoife Healy</vt:lpwstr>
  </property>
  <property fmtid="{D5CDD505-2E9C-101B-9397-08002B2CF9AE}" pid="15" name="Mendeley Recent Style Id 6_1">
    <vt:lpwstr>http://csl.mendeley.com/styles/27417741/Elsevier-Diabetes-and-its-complications-3</vt:lpwstr>
  </property>
  <property fmtid="{D5CDD505-2E9C-101B-9397-08002B2CF9AE}" pid="16" name="Mendeley Recent Style Name 6_1">
    <vt:lpwstr>Elsevier Harvard (with titles) Thesis - Aoife Healy</vt:lpwstr>
  </property>
  <property fmtid="{D5CDD505-2E9C-101B-9397-08002B2CF9AE}" pid="17" name="Mendeley Recent Style Id 7_1">
    <vt:lpwstr>http://www.zotero.org/styles/harvard1</vt:lpwstr>
  </property>
  <property fmtid="{D5CDD505-2E9C-101B-9397-08002B2CF9AE}" pid="18" name="Mendeley Recent Style Name 7_1">
    <vt:lpwstr>Harvard Reference format 1 (author-date)</vt:lpwstr>
  </property>
  <property fmtid="{D5CDD505-2E9C-101B-9397-08002B2CF9AE}" pid="19" name="Mendeley Recent Style Id 8_1">
    <vt:lpwstr>http://www.zotero.org/styles/ieee</vt:lpwstr>
  </property>
  <property fmtid="{D5CDD505-2E9C-101B-9397-08002B2CF9AE}" pid="20" name="Mendeley Recent Style Name 8_1">
    <vt:lpwstr>IEEE</vt:lpwstr>
  </property>
  <property fmtid="{D5CDD505-2E9C-101B-9397-08002B2CF9AE}" pid="21" name="Mendeley Recent Style Id 9_1">
    <vt:lpwstr>http://www.zotero.org/styles/medical-engineering-and-physics</vt:lpwstr>
  </property>
  <property fmtid="{D5CDD505-2E9C-101B-9397-08002B2CF9AE}" pid="22" name="Mendeley Recent Style Name 9_1">
    <vt:lpwstr>Medical Engineering and Physics</vt:lpwstr>
  </property>
  <property fmtid="{D5CDD505-2E9C-101B-9397-08002B2CF9AE}" pid="23" name="Mendeley Unique User Id_1">
    <vt:lpwstr>d03508ee-d2e4-320c-b58f-50747c935679</vt:lpwstr>
  </property>
  <property fmtid="{D5CDD505-2E9C-101B-9397-08002B2CF9AE}" pid="24" name="Mendeley Citation Style_1">
    <vt:lpwstr>http://www.zotero.org/styles/diabetes-research-and-clinical-practice</vt:lpwstr>
  </property>
</Properties>
</file>