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256C8" w14:textId="77777777" w:rsidR="00A96156" w:rsidRPr="00141718" w:rsidRDefault="00A96156" w:rsidP="006C6270">
      <w:pPr>
        <w:jc w:val="both"/>
        <w:rPr>
          <w:rFonts w:asciiTheme="majorBidi" w:eastAsiaTheme="minorHAnsi" w:hAnsiTheme="majorBidi" w:cstheme="majorBidi"/>
        </w:rPr>
      </w:pPr>
      <w:r w:rsidRPr="00141718">
        <w:rPr>
          <w:rFonts w:asciiTheme="majorBidi" w:eastAsiaTheme="minorHAnsi" w:hAnsiTheme="majorBidi" w:cstheme="majorBidi"/>
        </w:rPr>
        <w:t>TITLE OF THE PAPER:</w:t>
      </w:r>
      <w:r w:rsidR="00D6552A" w:rsidRPr="00141718">
        <w:rPr>
          <w:rFonts w:asciiTheme="majorBidi" w:eastAsiaTheme="minorHAnsi" w:hAnsiTheme="majorBidi" w:cstheme="majorBidi"/>
        </w:rPr>
        <w:t xml:space="preserve"> </w:t>
      </w:r>
      <w:r w:rsidR="008E2A54" w:rsidRPr="00141718">
        <w:rPr>
          <w:rFonts w:asciiTheme="majorBidi" w:eastAsiaTheme="minorHAnsi" w:hAnsiTheme="majorBidi" w:cstheme="majorBidi"/>
        </w:rPr>
        <w:t>Has cost inhibited the uptake of more potent statins in England?</w:t>
      </w:r>
      <w:r w:rsidRPr="00141718">
        <w:rPr>
          <w:rFonts w:asciiTheme="majorBidi" w:eastAsiaTheme="minorHAnsi" w:hAnsiTheme="majorBidi" w:cstheme="majorBidi"/>
        </w:rPr>
        <w:t xml:space="preserve"> </w:t>
      </w:r>
    </w:p>
    <w:p w14:paraId="5558075A" w14:textId="77777777" w:rsidR="00A96156" w:rsidRPr="00141718" w:rsidRDefault="00A96156" w:rsidP="0084124D">
      <w:pPr>
        <w:jc w:val="both"/>
        <w:rPr>
          <w:rFonts w:asciiTheme="majorBidi" w:eastAsiaTheme="minorHAnsi" w:hAnsiTheme="majorBidi" w:cstheme="majorBidi"/>
        </w:rPr>
      </w:pPr>
      <w:r w:rsidRPr="00141718">
        <w:rPr>
          <w:rFonts w:asciiTheme="majorBidi" w:eastAsiaTheme="minorHAnsi" w:hAnsiTheme="majorBidi" w:cstheme="majorBidi"/>
        </w:rPr>
        <w:t xml:space="preserve">RUNNING HEAD- Impact of generics on statins </w:t>
      </w:r>
      <w:r w:rsidR="008A4479" w:rsidRPr="00141718">
        <w:rPr>
          <w:rFonts w:asciiTheme="majorBidi" w:eastAsiaTheme="minorHAnsi" w:hAnsiTheme="majorBidi" w:cstheme="majorBidi"/>
        </w:rPr>
        <w:t>utilisation</w:t>
      </w:r>
    </w:p>
    <w:p w14:paraId="2D1EF996" w14:textId="77777777" w:rsidR="008E2A54" w:rsidRPr="00141718" w:rsidRDefault="00A96156" w:rsidP="006C6270">
      <w:pPr>
        <w:jc w:val="both"/>
        <w:rPr>
          <w:rFonts w:asciiTheme="majorBidi" w:eastAsiaTheme="minorHAnsi" w:hAnsiTheme="majorBidi" w:cstheme="majorBidi"/>
        </w:rPr>
      </w:pPr>
      <w:r w:rsidRPr="00141718">
        <w:rPr>
          <w:rFonts w:asciiTheme="majorBidi" w:eastAsiaTheme="minorHAnsi" w:hAnsiTheme="majorBidi" w:cstheme="majorBidi"/>
        </w:rPr>
        <w:t xml:space="preserve">NAMES OF AUTHORS: </w:t>
      </w:r>
      <w:r w:rsidR="008E2A54" w:rsidRPr="00141718">
        <w:rPr>
          <w:rFonts w:asciiTheme="majorBidi" w:eastAsiaTheme="minorHAnsi" w:hAnsiTheme="majorBidi" w:cstheme="majorBidi"/>
        </w:rPr>
        <w:t>Stephen R. Chapman, Raymond W. Fitzpatrick,</w:t>
      </w:r>
      <w:r w:rsidRPr="00141718">
        <w:rPr>
          <w:rFonts w:asciiTheme="majorBidi" w:eastAsiaTheme="minorHAnsi" w:hAnsiTheme="majorBidi" w:cstheme="majorBidi"/>
        </w:rPr>
        <w:t xml:space="preserve"> Mohammed </w:t>
      </w:r>
      <w:r w:rsidR="008E2A54" w:rsidRPr="00141718">
        <w:rPr>
          <w:rFonts w:asciiTheme="majorBidi" w:eastAsiaTheme="minorHAnsi" w:hAnsiTheme="majorBidi" w:cstheme="majorBidi"/>
        </w:rPr>
        <w:t>I. Aladul</w:t>
      </w:r>
      <w:r w:rsidRPr="00141718">
        <w:rPr>
          <w:rFonts w:asciiTheme="majorBidi" w:eastAsiaTheme="minorHAnsi" w:hAnsiTheme="majorBidi" w:cstheme="majorBidi"/>
        </w:rPr>
        <w:t xml:space="preserve"> </w:t>
      </w:r>
    </w:p>
    <w:p w14:paraId="1859CCEE" w14:textId="77777777" w:rsidR="00A96156" w:rsidRPr="00141718" w:rsidRDefault="00A96156" w:rsidP="006C6270">
      <w:pPr>
        <w:jc w:val="both"/>
        <w:rPr>
          <w:rFonts w:asciiTheme="majorBidi" w:eastAsiaTheme="minorHAnsi" w:hAnsiTheme="majorBidi" w:cstheme="majorBidi"/>
        </w:rPr>
      </w:pPr>
      <w:r w:rsidRPr="00141718">
        <w:rPr>
          <w:rFonts w:asciiTheme="majorBidi" w:eastAsiaTheme="minorHAnsi" w:hAnsiTheme="majorBidi" w:cstheme="majorBidi"/>
        </w:rPr>
        <w:t xml:space="preserve">NAME OF INSTITUTION: </w:t>
      </w:r>
      <w:r w:rsidR="008E2A54" w:rsidRPr="00141718">
        <w:rPr>
          <w:rFonts w:asciiTheme="majorBidi" w:eastAsiaTheme="minorHAnsi" w:hAnsiTheme="majorBidi" w:cstheme="majorBidi"/>
        </w:rPr>
        <w:t>School of Pharmacy, Keele University</w:t>
      </w:r>
    </w:p>
    <w:p w14:paraId="48178D58" w14:textId="77777777" w:rsidR="008E2A54" w:rsidRPr="00141718" w:rsidRDefault="008E2A54" w:rsidP="006C6270">
      <w:pPr>
        <w:jc w:val="both"/>
        <w:rPr>
          <w:rFonts w:asciiTheme="majorBidi" w:eastAsiaTheme="minorHAnsi" w:hAnsiTheme="majorBidi" w:cstheme="majorBidi"/>
        </w:rPr>
      </w:pPr>
      <w:r w:rsidRPr="00141718">
        <w:rPr>
          <w:rFonts w:asciiTheme="majorBidi" w:eastAsiaTheme="minorHAnsi" w:hAnsiTheme="majorBidi" w:cstheme="majorBidi"/>
        </w:rPr>
        <w:t>C</w:t>
      </w:r>
      <w:r w:rsidR="00A96156" w:rsidRPr="00141718">
        <w:rPr>
          <w:rFonts w:asciiTheme="majorBidi" w:eastAsiaTheme="minorHAnsi" w:hAnsiTheme="majorBidi" w:cstheme="majorBidi"/>
        </w:rPr>
        <w:t xml:space="preserve">ORRESPONDENCE: </w:t>
      </w:r>
      <w:r w:rsidRPr="00141718">
        <w:rPr>
          <w:rFonts w:asciiTheme="majorBidi" w:eastAsiaTheme="minorHAnsi" w:hAnsiTheme="majorBidi" w:cstheme="majorBidi"/>
        </w:rPr>
        <w:t xml:space="preserve">Stephen R. Chapman </w:t>
      </w:r>
    </w:p>
    <w:p w14:paraId="4A963C5D" w14:textId="77777777" w:rsidR="008E2A54" w:rsidRPr="00141718" w:rsidRDefault="008E2A54" w:rsidP="006C6270">
      <w:pPr>
        <w:ind w:left="2268"/>
        <w:jc w:val="both"/>
        <w:rPr>
          <w:rFonts w:asciiTheme="majorBidi" w:eastAsiaTheme="minorHAnsi" w:hAnsiTheme="majorBidi" w:cstheme="majorBidi"/>
        </w:rPr>
      </w:pPr>
      <w:r w:rsidRPr="00141718">
        <w:rPr>
          <w:rFonts w:asciiTheme="majorBidi" w:eastAsiaTheme="minorHAnsi" w:hAnsiTheme="majorBidi" w:cstheme="majorBidi"/>
        </w:rPr>
        <w:t>School of Pharmacy, Keele University, Hornbeam Building 3.06, Newcastle-under-Lyme, Staffordshire, ST5 5BG, United Kingdom.</w:t>
      </w:r>
    </w:p>
    <w:p w14:paraId="00969BFF" w14:textId="77777777" w:rsidR="008E2A54" w:rsidRPr="00141718" w:rsidRDefault="008E2A54" w:rsidP="006C6270">
      <w:pPr>
        <w:ind w:left="2268"/>
        <w:jc w:val="both"/>
        <w:rPr>
          <w:rFonts w:asciiTheme="majorBidi" w:eastAsiaTheme="minorHAnsi" w:hAnsiTheme="majorBidi" w:cstheme="majorBidi"/>
        </w:rPr>
      </w:pPr>
      <w:r w:rsidRPr="00141718">
        <w:rPr>
          <w:rFonts w:asciiTheme="majorBidi" w:eastAsiaTheme="minorHAnsi" w:hAnsiTheme="majorBidi" w:cstheme="majorBidi"/>
        </w:rPr>
        <w:t>Tel: +44 (0)1782 734131</w:t>
      </w:r>
    </w:p>
    <w:p w14:paraId="2CEB41CE" w14:textId="77777777" w:rsidR="008E2A54" w:rsidRPr="00141718" w:rsidRDefault="008E2A54" w:rsidP="006C6270">
      <w:pPr>
        <w:ind w:left="2268"/>
        <w:jc w:val="both"/>
        <w:rPr>
          <w:rFonts w:asciiTheme="majorBidi" w:eastAsiaTheme="minorHAnsi" w:hAnsiTheme="majorBidi" w:cstheme="majorBidi"/>
        </w:rPr>
      </w:pPr>
      <w:r w:rsidRPr="00141718">
        <w:rPr>
          <w:rFonts w:asciiTheme="majorBidi" w:eastAsiaTheme="minorHAnsi" w:hAnsiTheme="majorBidi" w:cstheme="majorBidi"/>
        </w:rPr>
        <w:t>Fax: +44 (0)1782 733326</w:t>
      </w:r>
    </w:p>
    <w:p w14:paraId="58485035" w14:textId="77777777" w:rsidR="008E2A54" w:rsidRPr="00141718" w:rsidRDefault="008E2A54" w:rsidP="006C6270">
      <w:pPr>
        <w:ind w:left="2268"/>
        <w:jc w:val="both"/>
        <w:rPr>
          <w:rFonts w:asciiTheme="majorBidi" w:eastAsiaTheme="minorHAnsi" w:hAnsiTheme="majorBidi" w:cstheme="majorBidi"/>
        </w:rPr>
      </w:pPr>
      <w:r w:rsidRPr="00141718">
        <w:rPr>
          <w:rFonts w:asciiTheme="majorBidi" w:eastAsiaTheme="minorHAnsi" w:hAnsiTheme="majorBidi" w:cstheme="majorBidi"/>
        </w:rPr>
        <w:t xml:space="preserve">E-mail: </w:t>
      </w:r>
      <w:hyperlink r:id="rId9" w:history="1">
        <w:r w:rsidRPr="00141718">
          <w:rPr>
            <w:rFonts w:asciiTheme="majorBidi" w:eastAsiaTheme="minorHAnsi" w:hAnsiTheme="majorBidi" w:cstheme="majorBidi"/>
          </w:rPr>
          <w:t>s.r.chapman@keele.ac.uk</w:t>
        </w:r>
      </w:hyperlink>
      <w:r w:rsidR="00A50E23" w:rsidRPr="00141718">
        <w:rPr>
          <w:rFonts w:asciiTheme="majorBidi" w:eastAsiaTheme="minorHAnsi" w:hAnsiTheme="majorBidi" w:cstheme="majorBidi"/>
        </w:rPr>
        <w:t xml:space="preserve"> </w:t>
      </w:r>
    </w:p>
    <w:p w14:paraId="6939D476" w14:textId="77777777" w:rsidR="00A96156" w:rsidRPr="00141718" w:rsidRDefault="00A96156" w:rsidP="006C6270">
      <w:pPr>
        <w:jc w:val="both"/>
        <w:rPr>
          <w:rFonts w:asciiTheme="majorBidi" w:eastAsiaTheme="minorHAnsi" w:hAnsiTheme="majorBidi" w:cstheme="majorBidi"/>
        </w:rPr>
      </w:pPr>
    </w:p>
    <w:p w14:paraId="6A9894DF" w14:textId="77777777" w:rsidR="008E2A54" w:rsidRDefault="008E2A54" w:rsidP="002727A2">
      <w:pPr>
        <w:jc w:val="both"/>
        <w:rPr>
          <w:rFonts w:asciiTheme="majorBidi" w:eastAsiaTheme="minorHAnsi" w:hAnsiTheme="majorBidi" w:cstheme="majorBidi"/>
        </w:rPr>
      </w:pPr>
      <w:r w:rsidRPr="00141718">
        <w:rPr>
          <w:rFonts w:asciiTheme="majorBidi" w:eastAsiaTheme="minorHAnsi" w:hAnsiTheme="majorBidi" w:cstheme="majorBidi"/>
        </w:rPr>
        <w:t>KEY WORDS</w:t>
      </w:r>
      <w:r w:rsidR="00A96156" w:rsidRPr="00141718">
        <w:rPr>
          <w:rFonts w:asciiTheme="majorBidi" w:eastAsiaTheme="minorHAnsi" w:hAnsiTheme="majorBidi" w:cstheme="majorBidi"/>
        </w:rPr>
        <w:t>:</w:t>
      </w:r>
      <w:r w:rsidRPr="00141718">
        <w:rPr>
          <w:rFonts w:asciiTheme="majorBidi" w:eastAsiaTheme="minorHAnsi" w:hAnsiTheme="majorBidi" w:cstheme="majorBidi"/>
        </w:rPr>
        <w:t xml:space="preserve"> simvastatin; atorvastatin;</w:t>
      </w:r>
      <w:r w:rsidR="00B0642F" w:rsidRPr="00141718">
        <w:rPr>
          <w:rFonts w:asciiTheme="majorBidi" w:eastAsiaTheme="minorHAnsi" w:hAnsiTheme="majorBidi" w:cstheme="majorBidi"/>
        </w:rPr>
        <w:t xml:space="preserve"> rosuvastatin;</w:t>
      </w:r>
      <w:r w:rsidRPr="00141718">
        <w:rPr>
          <w:rFonts w:asciiTheme="majorBidi" w:eastAsiaTheme="minorHAnsi" w:hAnsiTheme="majorBidi" w:cstheme="majorBidi"/>
        </w:rPr>
        <w:t xml:space="preserve"> generics; prescribing</w:t>
      </w:r>
      <w:r w:rsidR="00B0642F" w:rsidRPr="00141718">
        <w:rPr>
          <w:rFonts w:asciiTheme="majorBidi" w:eastAsiaTheme="minorHAnsi" w:hAnsiTheme="majorBidi" w:cstheme="majorBidi"/>
        </w:rPr>
        <w:t xml:space="preserve"> pattern</w:t>
      </w:r>
      <w:r w:rsidRPr="00141718">
        <w:rPr>
          <w:rFonts w:asciiTheme="majorBidi" w:eastAsiaTheme="minorHAnsi" w:hAnsiTheme="majorBidi" w:cstheme="majorBidi"/>
        </w:rPr>
        <w:t xml:space="preserve">, </w:t>
      </w:r>
      <w:r w:rsidR="00B0642F" w:rsidRPr="00141718">
        <w:rPr>
          <w:rFonts w:asciiTheme="majorBidi" w:eastAsiaTheme="minorHAnsi" w:hAnsiTheme="majorBidi" w:cstheme="majorBidi"/>
        </w:rPr>
        <w:t xml:space="preserve">drug </w:t>
      </w:r>
      <w:r w:rsidR="002727A2">
        <w:rPr>
          <w:rFonts w:asciiTheme="majorBidi" w:eastAsiaTheme="minorHAnsi" w:hAnsiTheme="majorBidi" w:cstheme="majorBidi"/>
        </w:rPr>
        <w:t>utilization.</w:t>
      </w:r>
    </w:p>
    <w:p w14:paraId="7A941F53" w14:textId="77777777" w:rsidR="002727A2" w:rsidRPr="00141718" w:rsidRDefault="002727A2" w:rsidP="002727A2">
      <w:pPr>
        <w:jc w:val="both"/>
        <w:rPr>
          <w:rFonts w:asciiTheme="majorBidi" w:eastAsiaTheme="minorHAnsi" w:hAnsiTheme="majorBidi" w:cstheme="majorBidi"/>
        </w:rPr>
      </w:pPr>
    </w:p>
    <w:p w14:paraId="1F82BE12" w14:textId="77777777" w:rsidR="008E2A54" w:rsidRPr="00141718" w:rsidRDefault="00A96156" w:rsidP="006C6270">
      <w:pPr>
        <w:jc w:val="both"/>
        <w:rPr>
          <w:rFonts w:asciiTheme="majorBidi" w:eastAsiaTheme="minorHAnsi" w:hAnsiTheme="majorBidi" w:cstheme="majorBidi"/>
        </w:rPr>
      </w:pPr>
      <w:r w:rsidRPr="00141718">
        <w:rPr>
          <w:rFonts w:asciiTheme="majorBidi" w:eastAsiaTheme="minorHAnsi" w:hAnsiTheme="majorBidi" w:cstheme="majorBidi"/>
        </w:rPr>
        <w:t>BULLET POINTS</w:t>
      </w:r>
    </w:p>
    <w:p w14:paraId="75C28962" w14:textId="77777777" w:rsidR="000045DC" w:rsidRDefault="000045DC" w:rsidP="006C6270">
      <w:pPr>
        <w:pStyle w:val="ListParagraph"/>
        <w:numPr>
          <w:ilvl w:val="0"/>
          <w:numId w:val="1"/>
        </w:numPr>
        <w:spacing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Simvastatin and atorvastatin are the most commonly prescribed statins since 1998.</w:t>
      </w:r>
    </w:p>
    <w:p w14:paraId="431D746E" w14:textId="77777777" w:rsidR="002F73BF" w:rsidRDefault="002F73BF" w:rsidP="002F73BF">
      <w:pPr>
        <w:pStyle w:val="ListParagraph"/>
        <w:numPr>
          <w:ilvl w:val="0"/>
          <w:numId w:val="1"/>
        </w:numPr>
        <w:spacing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Statins </w:t>
      </w:r>
      <w:r w:rsidRPr="002F73BF">
        <w:rPr>
          <w:rFonts w:asciiTheme="majorBidi" w:hAnsiTheme="majorBidi" w:cstheme="majorBidi"/>
          <w:sz w:val="24"/>
          <w:szCs w:val="24"/>
          <w:shd w:val="clear" w:color="auto" w:fill="FFFFFF"/>
        </w:rPr>
        <w:t>had a significant budget impact on the UK national health system</w:t>
      </w:r>
      <w:r>
        <w:rPr>
          <w:rFonts w:asciiTheme="majorBidi" w:hAnsiTheme="majorBidi" w:cstheme="majorBidi"/>
          <w:sz w:val="24"/>
          <w:szCs w:val="24"/>
          <w:shd w:val="clear" w:color="auto" w:fill="FFFFFF"/>
        </w:rPr>
        <w:t>.</w:t>
      </w:r>
    </w:p>
    <w:p w14:paraId="5C08754E" w14:textId="77777777" w:rsidR="00A96156" w:rsidRPr="002727A2" w:rsidRDefault="00A96156" w:rsidP="002727A2">
      <w:pPr>
        <w:pStyle w:val="ListParagraph"/>
        <w:numPr>
          <w:ilvl w:val="0"/>
          <w:numId w:val="1"/>
        </w:numPr>
        <w:spacing w:line="240" w:lineRule="auto"/>
        <w:jc w:val="both"/>
        <w:rPr>
          <w:rFonts w:asciiTheme="majorBidi" w:hAnsiTheme="majorBidi" w:cstheme="majorBidi"/>
          <w:sz w:val="24"/>
          <w:szCs w:val="24"/>
          <w:shd w:val="clear" w:color="auto" w:fill="FFFFFF"/>
        </w:rPr>
      </w:pPr>
      <w:r w:rsidRPr="000045DC">
        <w:rPr>
          <w:rFonts w:asciiTheme="majorBidi" w:hAnsiTheme="majorBidi" w:cstheme="majorBidi"/>
          <w:sz w:val="24"/>
          <w:szCs w:val="24"/>
          <w:shd w:val="clear" w:color="auto" w:fill="FFFFFF"/>
        </w:rPr>
        <w:t xml:space="preserve">Generic </w:t>
      </w:r>
      <w:r w:rsidR="000045DC">
        <w:rPr>
          <w:rFonts w:asciiTheme="majorBidi" w:hAnsiTheme="majorBidi" w:cstheme="majorBidi"/>
          <w:sz w:val="24"/>
          <w:szCs w:val="24"/>
          <w:shd w:val="clear" w:color="auto" w:fill="FFFFFF"/>
        </w:rPr>
        <w:t>s</w:t>
      </w:r>
      <w:r w:rsidR="000045DC" w:rsidRPr="000045DC">
        <w:rPr>
          <w:rFonts w:asciiTheme="majorBidi" w:hAnsiTheme="majorBidi" w:cstheme="majorBidi"/>
          <w:sz w:val="24"/>
          <w:szCs w:val="24"/>
          <w:shd w:val="clear" w:color="auto" w:fill="FFFFFF"/>
        </w:rPr>
        <w:t>imvastatin and atorvastatin</w:t>
      </w:r>
      <w:r w:rsidRPr="000045DC">
        <w:rPr>
          <w:rFonts w:asciiTheme="majorBidi" w:hAnsiTheme="majorBidi" w:cstheme="majorBidi"/>
          <w:sz w:val="24"/>
          <w:szCs w:val="24"/>
          <w:shd w:val="clear" w:color="auto" w:fill="FFFFFF"/>
        </w:rPr>
        <w:t xml:space="preserve"> have reduced overall expenditure on these medicines in England.</w:t>
      </w:r>
    </w:p>
    <w:p w14:paraId="4B8906E7" w14:textId="77777777" w:rsidR="008E2A54" w:rsidRPr="00141718" w:rsidRDefault="00FB0693" w:rsidP="006C6270">
      <w:pPr>
        <w:jc w:val="both"/>
        <w:rPr>
          <w:rFonts w:asciiTheme="majorBidi" w:eastAsiaTheme="minorHAnsi" w:hAnsiTheme="majorBidi" w:cstheme="majorBidi"/>
        </w:rPr>
      </w:pPr>
      <w:r w:rsidRPr="00141718">
        <w:rPr>
          <w:rFonts w:asciiTheme="majorBidi" w:eastAsiaTheme="minorHAnsi" w:hAnsiTheme="majorBidi" w:cstheme="majorBidi"/>
        </w:rPr>
        <w:t xml:space="preserve">FUNDING: </w:t>
      </w:r>
      <w:r w:rsidR="008E2A54" w:rsidRPr="00141718">
        <w:rPr>
          <w:rFonts w:asciiTheme="majorBidi" w:eastAsiaTheme="minorHAnsi" w:hAnsiTheme="majorBidi" w:cstheme="majorBidi"/>
        </w:rPr>
        <w:t>This research was not funded or sponsored by any organisation and the researchers are independent of any funding bodies.</w:t>
      </w:r>
    </w:p>
    <w:p w14:paraId="62DAB664" w14:textId="77777777" w:rsidR="008E2A54" w:rsidRPr="00141718" w:rsidRDefault="00FB0693" w:rsidP="006C6270">
      <w:pPr>
        <w:jc w:val="both"/>
        <w:rPr>
          <w:rFonts w:asciiTheme="majorBidi" w:eastAsiaTheme="minorHAnsi" w:hAnsiTheme="majorBidi" w:cstheme="majorBidi"/>
        </w:rPr>
      </w:pPr>
      <w:r w:rsidRPr="00141718">
        <w:rPr>
          <w:rFonts w:asciiTheme="majorBidi" w:eastAsiaTheme="minorHAnsi" w:hAnsiTheme="majorBidi" w:cstheme="majorBidi"/>
        </w:rPr>
        <w:t>CONFLICT OF INTEREST: The authors certify that they have no affiliations with or involvement in any organisation or entity with any financial interest or non-financial interest in the subject discussed in this manuscript.</w:t>
      </w:r>
    </w:p>
    <w:p w14:paraId="7B93F86F" w14:textId="77777777" w:rsidR="00FB0693" w:rsidRPr="00141718" w:rsidRDefault="00FB0693" w:rsidP="00141718">
      <w:pPr>
        <w:jc w:val="both"/>
        <w:rPr>
          <w:rFonts w:asciiTheme="majorBidi" w:eastAsiaTheme="minorHAnsi" w:hAnsiTheme="majorBidi" w:cstheme="majorBidi"/>
        </w:rPr>
      </w:pPr>
      <w:r w:rsidRPr="00141718">
        <w:rPr>
          <w:rFonts w:asciiTheme="majorBidi" w:eastAsiaTheme="minorHAnsi" w:hAnsiTheme="majorBidi" w:cstheme="majorBidi"/>
        </w:rPr>
        <w:t xml:space="preserve">WORD COUNT: </w:t>
      </w:r>
      <w:r w:rsidR="00141718" w:rsidRPr="00141718">
        <w:rPr>
          <w:rFonts w:asciiTheme="majorBidi" w:eastAsiaTheme="minorHAnsi" w:hAnsiTheme="majorBidi" w:cstheme="majorBidi"/>
        </w:rPr>
        <w:t>2801</w:t>
      </w:r>
    </w:p>
    <w:p w14:paraId="76AEBFEB" w14:textId="0C8318EF" w:rsidR="00FB0693" w:rsidRPr="00141718" w:rsidRDefault="00FB0693" w:rsidP="002727A2">
      <w:pPr>
        <w:jc w:val="both"/>
        <w:rPr>
          <w:rFonts w:asciiTheme="majorBidi" w:eastAsiaTheme="minorHAnsi" w:hAnsiTheme="majorBidi" w:cstheme="majorBidi"/>
        </w:rPr>
      </w:pPr>
      <w:r w:rsidRPr="00141718">
        <w:rPr>
          <w:rFonts w:asciiTheme="majorBidi" w:eastAsiaTheme="minorHAnsi" w:hAnsiTheme="majorBidi" w:cstheme="majorBidi"/>
        </w:rPr>
        <w:t xml:space="preserve">PRIOIR POSTING AND PRESENTATIONS: </w:t>
      </w:r>
      <w:del w:id="0" w:author="Stephen Chapman" w:date="2017-02-24T09:42:00Z">
        <w:r w:rsidRPr="00141718" w:rsidDel="003D29FD">
          <w:rPr>
            <w:rFonts w:asciiTheme="majorBidi" w:eastAsiaTheme="minorHAnsi" w:hAnsiTheme="majorBidi" w:cstheme="majorBidi"/>
          </w:rPr>
          <w:delText xml:space="preserve">the </w:delText>
        </w:r>
      </w:del>
      <w:ins w:id="1" w:author="Stephen Chapman" w:date="2017-02-24T09:42:00Z">
        <w:r w:rsidR="003D29FD">
          <w:rPr>
            <w:rFonts w:asciiTheme="majorBidi" w:eastAsiaTheme="minorHAnsi" w:hAnsiTheme="majorBidi" w:cstheme="majorBidi"/>
          </w:rPr>
          <w:t>an</w:t>
        </w:r>
        <w:r w:rsidR="003D29FD" w:rsidRPr="00141718">
          <w:rPr>
            <w:rFonts w:asciiTheme="majorBidi" w:eastAsiaTheme="minorHAnsi" w:hAnsiTheme="majorBidi" w:cstheme="majorBidi"/>
          </w:rPr>
          <w:t xml:space="preserve"> </w:t>
        </w:r>
      </w:ins>
      <w:r w:rsidRPr="00141718">
        <w:rPr>
          <w:rFonts w:asciiTheme="majorBidi" w:eastAsiaTheme="minorHAnsi" w:hAnsiTheme="majorBidi" w:cstheme="majorBidi"/>
        </w:rPr>
        <w:t xml:space="preserve">abstract of </w:t>
      </w:r>
      <w:ins w:id="2" w:author="Stephen Chapman" w:date="2017-02-24T09:43:00Z">
        <w:r w:rsidR="003D29FD">
          <w:rPr>
            <w:rFonts w:asciiTheme="majorBidi" w:eastAsiaTheme="minorHAnsi" w:hAnsiTheme="majorBidi" w:cstheme="majorBidi"/>
          </w:rPr>
          <w:t xml:space="preserve">part of </w:t>
        </w:r>
      </w:ins>
      <w:r w:rsidRPr="00141718">
        <w:rPr>
          <w:rFonts w:asciiTheme="majorBidi" w:eastAsiaTheme="minorHAnsi" w:hAnsiTheme="majorBidi" w:cstheme="majorBidi"/>
        </w:rPr>
        <w:t xml:space="preserve">this study </w:t>
      </w:r>
      <w:r w:rsidR="006C6270" w:rsidRPr="00141718">
        <w:rPr>
          <w:rFonts w:asciiTheme="majorBidi" w:eastAsiaTheme="minorHAnsi" w:hAnsiTheme="majorBidi" w:cstheme="majorBidi"/>
        </w:rPr>
        <w:t xml:space="preserve">was accepted for presentation for the 27th annual scientific Prescribing and Research in medicines Management (UK &amp; Ireland) conference on 29th January 2016, and published in </w:t>
      </w:r>
      <w:ins w:id="3" w:author="Stephen Chapman" w:date="2017-02-24T09:43:00Z">
        <w:r w:rsidR="00D96413">
          <w:rPr>
            <w:rFonts w:asciiTheme="majorBidi" w:eastAsiaTheme="minorHAnsi" w:hAnsiTheme="majorBidi" w:cstheme="majorBidi"/>
          </w:rPr>
          <w:t>P</w:t>
        </w:r>
      </w:ins>
      <w:del w:id="4" w:author="Stephen Chapman" w:date="2017-02-24T09:43:00Z">
        <w:r w:rsidR="006C6270" w:rsidRPr="00141718" w:rsidDel="00D96413">
          <w:rPr>
            <w:rFonts w:asciiTheme="majorBidi" w:eastAsiaTheme="minorHAnsi" w:hAnsiTheme="majorBidi" w:cstheme="majorBidi"/>
          </w:rPr>
          <w:delText>p</w:delText>
        </w:r>
      </w:del>
      <w:r w:rsidR="006C6270" w:rsidRPr="00141718">
        <w:rPr>
          <w:rFonts w:asciiTheme="majorBidi" w:eastAsiaTheme="minorHAnsi" w:hAnsiTheme="majorBidi" w:cstheme="majorBidi"/>
        </w:rPr>
        <w:t xml:space="preserve">harmacoepidemiology and </w:t>
      </w:r>
      <w:ins w:id="5" w:author="Stephen Chapman" w:date="2017-02-24T09:43:00Z">
        <w:r w:rsidR="00D96413">
          <w:rPr>
            <w:rFonts w:asciiTheme="majorBidi" w:eastAsiaTheme="minorHAnsi" w:hAnsiTheme="majorBidi" w:cstheme="majorBidi"/>
          </w:rPr>
          <w:t>D</w:t>
        </w:r>
      </w:ins>
      <w:del w:id="6" w:author="Stephen Chapman" w:date="2017-02-24T09:43:00Z">
        <w:r w:rsidR="006C6270" w:rsidRPr="00141718" w:rsidDel="00D96413">
          <w:rPr>
            <w:rFonts w:asciiTheme="majorBidi" w:eastAsiaTheme="minorHAnsi" w:hAnsiTheme="majorBidi" w:cstheme="majorBidi"/>
          </w:rPr>
          <w:delText>d</w:delText>
        </w:r>
      </w:del>
      <w:r w:rsidR="006C6270" w:rsidRPr="00141718">
        <w:rPr>
          <w:rFonts w:asciiTheme="majorBidi" w:eastAsiaTheme="minorHAnsi" w:hAnsiTheme="majorBidi" w:cstheme="majorBidi"/>
        </w:rPr>
        <w:t xml:space="preserve">rug </w:t>
      </w:r>
      <w:ins w:id="7" w:author="Stephen Chapman" w:date="2017-02-24T09:43:00Z">
        <w:r w:rsidR="00D96413">
          <w:rPr>
            <w:rFonts w:asciiTheme="majorBidi" w:eastAsiaTheme="minorHAnsi" w:hAnsiTheme="majorBidi" w:cstheme="majorBidi"/>
          </w:rPr>
          <w:t>S</w:t>
        </w:r>
      </w:ins>
      <w:del w:id="8" w:author="Stephen Chapman" w:date="2017-02-24T09:43:00Z">
        <w:r w:rsidR="006C6270" w:rsidRPr="00141718" w:rsidDel="00D96413">
          <w:rPr>
            <w:rFonts w:asciiTheme="majorBidi" w:eastAsiaTheme="minorHAnsi" w:hAnsiTheme="majorBidi" w:cstheme="majorBidi"/>
          </w:rPr>
          <w:delText>s</w:delText>
        </w:r>
      </w:del>
      <w:r w:rsidR="006C6270" w:rsidRPr="00141718">
        <w:rPr>
          <w:rFonts w:asciiTheme="majorBidi" w:eastAsiaTheme="minorHAnsi" w:hAnsiTheme="majorBidi" w:cstheme="majorBidi"/>
        </w:rPr>
        <w:t xml:space="preserve">afety </w:t>
      </w:r>
      <w:del w:id="9" w:author="Stephen Chapman" w:date="2017-02-24T09:43:00Z">
        <w:r w:rsidR="006C6270" w:rsidRPr="00141718" w:rsidDel="00D96413">
          <w:rPr>
            <w:rFonts w:asciiTheme="majorBidi" w:eastAsiaTheme="minorHAnsi" w:hAnsiTheme="majorBidi" w:cstheme="majorBidi"/>
          </w:rPr>
          <w:delText xml:space="preserve">journal </w:delText>
        </w:r>
      </w:del>
      <w:r w:rsidR="006C6270" w:rsidRPr="00141718">
        <w:rPr>
          <w:rFonts w:asciiTheme="majorBidi" w:eastAsiaTheme="minorHAnsi" w:hAnsiTheme="majorBidi" w:cstheme="majorBidi"/>
        </w:rPr>
        <w:t>(2016; 25: 3–23, DOI: 10.1002/pds.</w:t>
      </w:r>
      <w:commentRangeStart w:id="10"/>
      <w:r w:rsidR="006C6270" w:rsidRPr="00141718">
        <w:rPr>
          <w:rFonts w:asciiTheme="majorBidi" w:eastAsiaTheme="minorHAnsi" w:hAnsiTheme="majorBidi" w:cstheme="majorBidi"/>
        </w:rPr>
        <w:t>4019</w:t>
      </w:r>
      <w:commentRangeEnd w:id="10"/>
      <w:r w:rsidR="004858EE">
        <w:rPr>
          <w:rStyle w:val="CommentReference"/>
        </w:rPr>
        <w:commentReference w:id="10"/>
      </w:r>
      <w:r w:rsidR="006C6270" w:rsidRPr="00141718">
        <w:rPr>
          <w:rFonts w:asciiTheme="majorBidi" w:eastAsiaTheme="minorHAnsi" w:hAnsiTheme="majorBidi" w:cstheme="majorBidi"/>
        </w:rPr>
        <w:t>)</w:t>
      </w:r>
      <w:r w:rsidRPr="00141718">
        <w:rPr>
          <w:rFonts w:asciiTheme="majorBidi" w:eastAsiaTheme="minorHAnsi" w:hAnsiTheme="majorBidi" w:cstheme="majorBidi"/>
        </w:rPr>
        <w:br w:type="page"/>
      </w:r>
    </w:p>
    <w:p w14:paraId="2905957B" w14:textId="77777777" w:rsidR="00FB0693" w:rsidRPr="00141718" w:rsidRDefault="00FB0693" w:rsidP="006C6270">
      <w:pPr>
        <w:spacing w:after="160"/>
        <w:jc w:val="both"/>
        <w:rPr>
          <w:rFonts w:asciiTheme="majorBidi" w:eastAsiaTheme="minorHAnsi" w:hAnsiTheme="majorBidi" w:cstheme="majorBidi"/>
          <w:lang w:val="en-GB"/>
        </w:rPr>
      </w:pPr>
      <w:r w:rsidRPr="00141718">
        <w:rPr>
          <w:rFonts w:asciiTheme="majorBidi" w:eastAsiaTheme="minorHAnsi" w:hAnsiTheme="majorBidi" w:cstheme="majorBidi"/>
          <w:b/>
          <w:bCs/>
          <w:shd w:val="clear" w:color="auto" w:fill="FFFFFF"/>
          <w:lang w:val="en-GB"/>
        </w:rPr>
        <w:lastRenderedPageBreak/>
        <w:t>ABSTRACT</w:t>
      </w:r>
    </w:p>
    <w:p w14:paraId="564453F1" w14:textId="77777777" w:rsidR="00FB0693" w:rsidRPr="00141718" w:rsidRDefault="00FB0693" w:rsidP="000C2898">
      <w:pPr>
        <w:spacing w:after="160"/>
        <w:ind w:hanging="11"/>
        <w:jc w:val="both"/>
        <w:rPr>
          <w:rFonts w:asciiTheme="majorBidi" w:eastAsiaTheme="minorHAnsi" w:hAnsiTheme="majorBidi" w:cstheme="majorBidi"/>
          <w:shd w:val="clear" w:color="auto" w:fill="FFFFFF"/>
          <w:lang w:val="en-GB"/>
        </w:rPr>
      </w:pPr>
      <w:r w:rsidRPr="00141718">
        <w:rPr>
          <w:rFonts w:asciiTheme="majorBidi" w:eastAsiaTheme="minorHAnsi" w:hAnsiTheme="majorBidi" w:cstheme="majorBidi"/>
          <w:b/>
          <w:bCs/>
          <w:shd w:val="clear" w:color="auto" w:fill="FFFFFF"/>
          <w:lang w:val="en-GB"/>
        </w:rPr>
        <w:t>Background:</w:t>
      </w:r>
      <w:r w:rsidRPr="00141718">
        <w:rPr>
          <w:rFonts w:asciiTheme="majorBidi" w:eastAsiaTheme="minorHAnsi" w:hAnsiTheme="majorBidi" w:cstheme="majorBidi"/>
          <w:i/>
          <w:iCs/>
          <w:shd w:val="clear" w:color="auto" w:fill="FFFFFF"/>
          <w:lang w:val="en-GB"/>
        </w:rPr>
        <w:t xml:space="preserve"> </w:t>
      </w:r>
      <w:r w:rsidRPr="00141718">
        <w:rPr>
          <w:rFonts w:asciiTheme="majorBidi" w:eastAsiaTheme="minorHAnsi" w:hAnsiTheme="majorBidi" w:cstheme="majorBidi"/>
          <w:shd w:val="clear" w:color="auto" w:fill="FFFFFF"/>
          <w:lang w:val="en-GB"/>
        </w:rPr>
        <w:t>The u</w:t>
      </w:r>
      <w:r w:rsidR="007E1F56" w:rsidRPr="00141718">
        <w:rPr>
          <w:rFonts w:asciiTheme="majorBidi" w:eastAsiaTheme="minorHAnsi" w:hAnsiTheme="majorBidi" w:cstheme="majorBidi"/>
          <w:shd w:val="clear" w:color="auto" w:fill="FFFFFF"/>
          <w:lang w:val="en-GB"/>
        </w:rPr>
        <w:t>tilisation</w:t>
      </w:r>
      <w:r w:rsidRPr="00141718">
        <w:rPr>
          <w:rFonts w:asciiTheme="majorBidi" w:eastAsiaTheme="minorHAnsi" w:hAnsiTheme="majorBidi" w:cstheme="majorBidi"/>
          <w:shd w:val="clear" w:color="auto" w:fill="FFFFFF"/>
          <w:lang w:val="en-GB"/>
        </w:rPr>
        <w:t xml:space="preserve"> of statins has increased substantially over the last two decades in England and represents a significant cost burden to </w:t>
      </w:r>
      <w:r w:rsidR="000C2898" w:rsidRPr="00141718">
        <w:rPr>
          <w:rFonts w:asciiTheme="majorBidi" w:eastAsiaTheme="minorHAnsi" w:hAnsiTheme="majorBidi" w:cstheme="majorBidi"/>
          <w:shd w:val="clear" w:color="auto" w:fill="FFFFFF"/>
          <w:lang w:val="en-GB"/>
        </w:rPr>
        <w:t>the</w:t>
      </w:r>
      <w:r w:rsidRPr="00141718">
        <w:rPr>
          <w:rFonts w:asciiTheme="majorBidi" w:eastAsiaTheme="minorHAnsi" w:hAnsiTheme="majorBidi" w:cstheme="majorBidi"/>
          <w:shd w:val="clear" w:color="auto" w:fill="FFFFFF"/>
          <w:lang w:val="en-GB"/>
        </w:rPr>
        <w:t xml:space="preserve"> NHS</w:t>
      </w:r>
      <w:r w:rsidR="000C2898" w:rsidRPr="00141718">
        <w:rPr>
          <w:rFonts w:asciiTheme="majorBidi" w:eastAsiaTheme="minorHAnsi" w:hAnsiTheme="majorBidi" w:cstheme="majorBidi"/>
          <w:shd w:val="clear" w:color="auto" w:fill="FFFFFF"/>
          <w:lang w:val="en-GB"/>
        </w:rPr>
        <w:t>.</w:t>
      </w:r>
      <w:r w:rsidRPr="00141718">
        <w:rPr>
          <w:rFonts w:asciiTheme="majorBidi" w:eastAsiaTheme="minorHAnsi" w:hAnsiTheme="majorBidi" w:cstheme="majorBidi"/>
          <w:shd w:val="clear" w:color="auto" w:fill="FFFFFF"/>
          <w:lang w:val="en-GB"/>
        </w:rPr>
        <w:t xml:space="preserve"> Therefore, it is important to understand what influences prescribers choice. </w:t>
      </w:r>
    </w:p>
    <w:p w14:paraId="1655309A" w14:textId="77777777" w:rsidR="00CC1B36" w:rsidRPr="00141718" w:rsidRDefault="00FB0693" w:rsidP="00135284">
      <w:pPr>
        <w:spacing w:after="160"/>
        <w:ind w:hanging="11"/>
        <w:jc w:val="both"/>
        <w:rPr>
          <w:rFonts w:asciiTheme="majorBidi" w:eastAsiaTheme="minorHAnsi" w:hAnsiTheme="majorBidi" w:cstheme="majorBidi"/>
          <w:shd w:val="clear" w:color="auto" w:fill="FFFFFF"/>
          <w:lang w:val="en-GB"/>
        </w:rPr>
      </w:pPr>
      <w:r w:rsidRPr="00141718">
        <w:rPr>
          <w:rFonts w:asciiTheme="majorBidi" w:eastAsiaTheme="minorHAnsi" w:hAnsiTheme="majorBidi" w:cstheme="majorBidi"/>
          <w:b/>
          <w:bCs/>
          <w:shd w:val="clear" w:color="auto" w:fill="FFFFFF"/>
          <w:lang w:val="en-GB"/>
        </w:rPr>
        <w:t>Objectives:</w:t>
      </w:r>
      <w:r w:rsidRPr="00141718">
        <w:rPr>
          <w:rFonts w:asciiTheme="majorBidi" w:eastAsiaTheme="minorHAnsi" w:hAnsiTheme="majorBidi" w:cstheme="majorBidi"/>
          <w:shd w:val="clear" w:color="auto" w:fill="FFFFFF"/>
          <w:lang w:val="en-GB"/>
        </w:rPr>
        <w:t xml:space="preserve"> </w:t>
      </w:r>
      <w:r w:rsidR="00CC1B36" w:rsidRPr="00141718">
        <w:rPr>
          <w:rFonts w:asciiTheme="majorBidi" w:eastAsiaTheme="minorHAnsi" w:hAnsiTheme="majorBidi" w:cstheme="majorBidi"/>
          <w:shd w:val="clear" w:color="auto" w:fill="FFFFFF"/>
          <w:lang w:val="en-GB"/>
        </w:rPr>
        <w:t xml:space="preserve">This study examines the changes in utilisation pattern of all statins in England </w:t>
      </w:r>
      <w:r w:rsidR="000C2898" w:rsidRPr="00141718">
        <w:rPr>
          <w:rFonts w:asciiTheme="majorBidi" w:eastAsiaTheme="minorHAnsi" w:hAnsiTheme="majorBidi" w:cstheme="majorBidi"/>
          <w:shd w:val="clear" w:color="auto" w:fill="FFFFFF"/>
          <w:lang w:val="en-GB"/>
        </w:rPr>
        <w:t>(</w:t>
      </w:r>
      <w:r w:rsidR="00CC1B36" w:rsidRPr="00141718">
        <w:rPr>
          <w:rFonts w:asciiTheme="majorBidi" w:eastAsiaTheme="minorHAnsi" w:hAnsiTheme="majorBidi" w:cstheme="majorBidi"/>
          <w:shd w:val="clear" w:color="auto" w:fill="FFFFFF"/>
          <w:lang w:val="en-GB"/>
        </w:rPr>
        <w:t xml:space="preserve">1998 </w:t>
      </w:r>
      <w:r w:rsidR="000C2898" w:rsidRPr="00141718">
        <w:rPr>
          <w:rFonts w:asciiTheme="majorBidi" w:eastAsiaTheme="minorHAnsi" w:hAnsiTheme="majorBidi" w:cstheme="majorBidi"/>
          <w:shd w:val="clear" w:color="auto" w:fill="FFFFFF"/>
          <w:lang w:val="en-GB"/>
        </w:rPr>
        <w:t>–</w:t>
      </w:r>
      <w:r w:rsidR="00CC1B36" w:rsidRPr="00141718">
        <w:rPr>
          <w:rFonts w:asciiTheme="majorBidi" w:eastAsiaTheme="minorHAnsi" w:hAnsiTheme="majorBidi" w:cstheme="majorBidi"/>
          <w:shd w:val="clear" w:color="auto" w:fill="FFFFFF"/>
          <w:lang w:val="en-GB"/>
        </w:rPr>
        <w:t xml:space="preserve"> 2015</w:t>
      </w:r>
      <w:r w:rsidR="000C2898" w:rsidRPr="00141718">
        <w:rPr>
          <w:rFonts w:asciiTheme="majorBidi" w:eastAsiaTheme="minorHAnsi" w:hAnsiTheme="majorBidi" w:cstheme="majorBidi"/>
          <w:shd w:val="clear" w:color="auto" w:fill="FFFFFF"/>
          <w:lang w:val="en-GB"/>
        </w:rPr>
        <w:t>)</w:t>
      </w:r>
      <w:r w:rsidR="00CC1B36" w:rsidRPr="00141718">
        <w:rPr>
          <w:rFonts w:asciiTheme="majorBidi" w:eastAsiaTheme="minorHAnsi" w:hAnsiTheme="majorBidi" w:cstheme="majorBidi"/>
          <w:shd w:val="clear" w:color="auto" w:fill="FFFFFF"/>
          <w:lang w:val="en-GB"/>
        </w:rPr>
        <w:t xml:space="preserve">. The study focuses on the utilisation of simvastatin and atorvastatin before and after </w:t>
      </w:r>
      <w:r w:rsidR="00D81FAB">
        <w:rPr>
          <w:rFonts w:asciiTheme="majorBidi" w:eastAsiaTheme="minorHAnsi" w:hAnsiTheme="majorBidi" w:cstheme="majorBidi"/>
          <w:shd w:val="clear" w:color="auto" w:fill="FFFFFF"/>
          <w:lang w:val="en-GB"/>
        </w:rPr>
        <w:t xml:space="preserve">their </w:t>
      </w:r>
      <w:r w:rsidR="00CC1B36" w:rsidRPr="00141718">
        <w:rPr>
          <w:rFonts w:asciiTheme="majorBidi" w:eastAsiaTheme="minorHAnsi" w:hAnsiTheme="majorBidi" w:cstheme="majorBidi"/>
          <w:shd w:val="clear" w:color="auto" w:fill="FFFFFF"/>
          <w:lang w:val="en-GB"/>
        </w:rPr>
        <w:t>patent expiry and rosuvastatin, to investigate the impact of the reduced acquisition costs on prescribing.</w:t>
      </w:r>
    </w:p>
    <w:p w14:paraId="5D363493" w14:textId="77777777" w:rsidR="00FB0693" w:rsidRPr="00141718" w:rsidRDefault="00FB0693" w:rsidP="00D81FAB">
      <w:pPr>
        <w:spacing w:after="160"/>
        <w:ind w:hanging="11"/>
        <w:jc w:val="both"/>
        <w:rPr>
          <w:rFonts w:asciiTheme="majorBidi" w:eastAsiaTheme="minorHAnsi" w:hAnsiTheme="majorBidi" w:cstheme="majorBidi"/>
          <w:lang w:val="en-GB"/>
        </w:rPr>
      </w:pPr>
      <w:r w:rsidRPr="00141718">
        <w:rPr>
          <w:rFonts w:asciiTheme="majorBidi" w:eastAsiaTheme="minorHAnsi" w:hAnsiTheme="majorBidi" w:cstheme="majorBidi"/>
          <w:b/>
          <w:bCs/>
          <w:shd w:val="clear" w:color="auto" w:fill="FFFFFF"/>
          <w:lang w:val="en-GB"/>
        </w:rPr>
        <w:t>Methods:</w:t>
      </w:r>
      <w:r w:rsidRPr="00141718">
        <w:rPr>
          <w:rFonts w:asciiTheme="majorBidi" w:eastAsiaTheme="minorHAnsi" w:hAnsiTheme="majorBidi" w:cstheme="majorBidi"/>
          <w:i/>
          <w:iCs/>
          <w:shd w:val="clear" w:color="auto" w:fill="FFFFFF"/>
          <w:lang w:val="en-GB"/>
        </w:rPr>
        <w:t xml:space="preserve"> </w:t>
      </w:r>
      <w:r w:rsidR="00D81FAB">
        <w:rPr>
          <w:rFonts w:asciiTheme="majorBidi" w:eastAsiaTheme="minorHAnsi" w:hAnsiTheme="majorBidi" w:cstheme="majorBidi"/>
          <w:shd w:val="clear" w:color="auto" w:fill="FFFFFF"/>
          <w:lang w:val="en-GB"/>
        </w:rPr>
        <w:t>I</w:t>
      </w:r>
      <w:r w:rsidRPr="00141718">
        <w:rPr>
          <w:rFonts w:asciiTheme="majorBidi" w:eastAsiaTheme="minorHAnsi" w:hAnsiTheme="majorBidi" w:cstheme="majorBidi"/>
          <w:shd w:val="clear" w:color="auto" w:fill="FFFFFF"/>
          <w:lang w:val="en-GB"/>
        </w:rPr>
        <w:t xml:space="preserve">nterrupted time series </w:t>
      </w:r>
      <w:r w:rsidR="00D81FAB">
        <w:rPr>
          <w:rFonts w:asciiTheme="majorBidi" w:eastAsiaTheme="minorHAnsi" w:hAnsiTheme="majorBidi" w:cstheme="majorBidi"/>
          <w:shd w:val="clear" w:color="auto" w:fill="FFFFFF"/>
          <w:lang w:val="en-GB"/>
        </w:rPr>
        <w:t xml:space="preserve">analysis </w:t>
      </w:r>
      <w:r w:rsidRPr="00141718">
        <w:rPr>
          <w:rFonts w:asciiTheme="majorBidi" w:eastAsiaTheme="minorHAnsi" w:hAnsiTheme="majorBidi" w:cstheme="majorBidi"/>
          <w:shd w:val="clear" w:color="auto" w:fill="FFFFFF"/>
          <w:lang w:val="en-GB"/>
        </w:rPr>
        <w:t>of primary</w:t>
      </w:r>
      <w:r w:rsidRPr="00141718">
        <w:rPr>
          <w:rFonts w:asciiTheme="majorBidi" w:eastAsiaTheme="minorHAnsi" w:hAnsiTheme="majorBidi" w:cstheme="majorBidi"/>
          <w:lang w:val="en-GB"/>
        </w:rPr>
        <w:t xml:space="preserve"> care </w:t>
      </w:r>
      <w:r w:rsidR="000C2898" w:rsidRPr="00141718">
        <w:rPr>
          <w:rFonts w:asciiTheme="majorBidi" w:eastAsiaTheme="minorHAnsi" w:hAnsiTheme="majorBidi" w:cstheme="majorBidi"/>
          <w:lang w:val="en-GB"/>
        </w:rPr>
        <w:t>utilisation</w:t>
      </w:r>
      <w:r w:rsidRPr="00141718">
        <w:rPr>
          <w:rFonts w:asciiTheme="majorBidi" w:eastAsiaTheme="minorHAnsi" w:hAnsiTheme="majorBidi" w:cstheme="majorBidi"/>
          <w:lang w:val="en-GB"/>
        </w:rPr>
        <w:t xml:space="preserve"> data from the</w:t>
      </w:r>
      <w:r w:rsidRPr="00141718">
        <w:rPr>
          <w:rFonts w:asciiTheme="majorBidi" w:eastAsiaTheme="minorHAnsi" w:hAnsiTheme="majorBidi" w:cstheme="majorBidi"/>
          <w:b/>
          <w:bCs/>
          <w:shd w:val="clear" w:color="auto" w:fill="FFFFFF"/>
          <w:lang w:val="en-GB"/>
        </w:rPr>
        <w:t xml:space="preserve"> </w:t>
      </w:r>
      <w:r w:rsidRPr="00141718">
        <w:rPr>
          <w:rFonts w:asciiTheme="majorBidi" w:eastAsiaTheme="minorHAnsi" w:hAnsiTheme="majorBidi" w:cstheme="majorBidi"/>
          <w:lang w:val="en-GB"/>
        </w:rPr>
        <w:t xml:space="preserve">health and social care information centre database from 1998 to 2015. </w:t>
      </w:r>
    </w:p>
    <w:p w14:paraId="038BC0D3" w14:textId="77777777" w:rsidR="00FB0693" w:rsidRPr="00141718" w:rsidRDefault="00FB0693" w:rsidP="00135284">
      <w:pPr>
        <w:spacing w:after="160"/>
        <w:ind w:hanging="11"/>
        <w:jc w:val="both"/>
        <w:rPr>
          <w:rFonts w:asciiTheme="majorBidi" w:eastAsiaTheme="minorHAnsi" w:hAnsiTheme="majorBidi" w:cstheme="majorBidi"/>
          <w:shd w:val="clear" w:color="auto" w:fill="FFFFFF"/>
          <w:lang w:val="en-GB"/>
        </w:rPr>
      </w:pPr>
      <w:r w:rsidRPr="00141718">
        <w:rPr>
          <w:rFonts w:asciiTheme="majorBidi" w:eastAsiaTheme="minorHAnsi" w:hAnsiTheme="majorBidi" w:cstheme="majorBidi"/>
          <w:b/>
          <w:bCs/>
          <w:shd w:val="clear" w:color="auto" w:fill="FFFFFF"/>
          <w:lang w:val="en-GB"/>
        </w:rPr>
        <w:t>Results:</w:t>
      </w:r>
      <w:r w:rsidRPr="00141718">
        <w:rPr>
          <w:rFonts w:asciiTheme="majorBidi" w:eastAsiaTheme="minorHAnsi" w:hAnsiTheme="majorBidi" w:cstheme="majorBidi"/>
          <w:i/>
          <w:iCs/>
          <w:shd w:val="clear" w:color="auto" w:fill="FFFFFF"/>
          <w:lang w:val="en-GB"/>
        </w:rPr>
        <w:t xml:space="preserve"> </w:t>
      </w:r>
      <w:r w:rsidRPr="00141718">
        <w:rPr>
          <w:rFonts w:asciiTheme="majorBidi" w:eastAsiaTheme="minorHAnsi" w:hAnsiTheme="majorBidi" w:cstheme="majorBidi"/>
          <w:shd w:val="clear" w:color="auto" w:fill="FFFFFF"/>
          <w:lang w:val="en-GB"/>
        </w:rPr>
        <w:t xml:space="preserve">Primary care expenditure on statins increased </w:t>
      </w:r>
      <w:r w:rsidR="00F36CA4" w:rsidRPr="00141718">
        <w:rPr>
          <w:rFonts w:asciiTheme="majorBidi" w:eastAsiaTheme="minorHAnsi" w:hAnsiTheme="majorBidi" w:cstheme="majorBidi"/>
          <w:shd w:val="clear" w:color="auto" w:fill="FFFFFF"/>
          <w:lang w:val="en-GB"/>
        </w:rPr>
        <w:t xml:space="preserve">by 125% </w:t>
      </w:r>
      <w:r w:rsidRPr="00141718">
        <w:rPr>
          <w:rFonts w:asciiTheme="majorBidi" w:eastAsiaTheme="minorHAnsi" w:hAnsiTheme="majorBidi" w:cstheme="majorBidi"/>
          <w:shd w:val="clear" w:color="auto" w:fill="FFFFFF"/>
          <w:lang w:val="en-GB"/>
        </w:rPr>
        <w:t>during the period 1998 to 2004 driven by branded simvastatin and atorvastatin. Before 2003, the rate of utilisation of more potent branded atorvastatin</w:t>
      </w:r>
      <w:r w:rsidR="00325C15" w:rsidRPr="00141718">
        <w:rPr>
          <w:rFonts w:asciiTheme="majorBidi" w:eastAsiaTheme="minorHAnsi" w:hAnsiTheme="majorBidi" w:cstheme="majorBidi"/>
          <w:shd w:val="clear" w:color="auto" w:fill="FFFFFF"/>
          <w:lang w:val="en-GB"/>
        </w:rPr>
        <w:t xml:space="preserve"> </w:t>
      </w:r>
      <w:r w:rsidRPr="00141718">
        <w:rPr>
          <w:rFonts w:asciiTheme="majorBidi" w:eastAsiaTheme="minorHAnsi" w:hAnsiTheme="majorBidi" w:cstheme="majorBidi"/>
          <w:shd w:val="clear" w:color="auto" w:fill="FFFFFF"/>
          <w:lang w:val="en-GB"/>
        </w:rPr>
        <w:t>exceeds branded simvastatin</w:t>
      </w:r>
      <w:r w:rsidR="00325C15" w:rsidRPr="00141718">
        <w:rPr>
          <w:rFonts w:asciiTheme="majorBidi" w:eastAsiaTheme="minorHAnsi" w:hAnsiTheme="majorBidi" w:cstheme="majorBidi"/>
          <w:shd w:val="clear" w:color="auto" w:fill="FFFFFF"/>
          <w:lang w:val="en-GB"/>
        </w:rPr>
        <w:t xml:space="preserve">. </w:t>
      </w:r>
      <w:r w:rsidRPr="00141718">
        <w:rPr>
          <w:rFonts w:asciiTheme="majorBidi" w:eastAsiaTheme="minorHAnsi" w:hAnsiTheme="majorBidi" w:cstheme="majorBidi"/>
          <w:shd w:val="clear" w:color="auto" w:fill="FFFFFF"/>
          <w:lang w:val="en-GB"/>
        </w:rPr>
        <w:t>Between 2004 and 2011 the less potent but less expensive agent generic simvastatin has the higher utilisation rate</w:t>
      </w:r>
      <w:r w:rsidR="00135284" w:rsidRPr="00141718">
        <w:rPr>
          <w:rFonts w:asciiTheme="majorBidi" w:eastAsiaTheme="minorHAnsi" w:hAnsiTheme="majorBidi" w:cstheme="majorBidi"/>
          <w:shd w:val="clear" w:color="auto" w:fill="FFFFFF"/>
          <w:lang w:val="en-GB"/>
        </w:rPr>
        <w:t xml:space="preserve"> (</w:t>
      </w:r>
      <w:r w:rsidR="00135284" w:rsidRPr="00141718">
        <w:rPr>
          <w:rFonts w:asciiTheme="majorBidi" w:eastAsia="Calibri" w:hAnsiTheme="majorBidi" w:cstheme="majorBidi"/>
          <w:lang w:val="en-GB" w:eastAsia="en-GB"/>
        </w:rPr>
        <w:t>66%)</w:t>
      </w:r>
      <w:r w:rsidRPr="00141718">
        <w:rPr>
          <w:rFonts w:asciiTheme="majorBidi" w:eastAsiaTheme="minorHAnsi" w:hAnsiTheme="majorBidi" w:cstheme="majorBidi"/>
          <w:shd w:val="clear" w:color="auto" w:fill="FFFFFF"/>
          <w:lang w:val="en-GB"/>
        </w:rPr>
        <w:t>. Since 2012, the more potent agent but less expensive generic atorvastatin has the higher utilisation rate</w:t>
      </w:r>
      <w:r w:rsidR="00135284" w:rsidRPr="00141718">
        <w:rPr>
          <w:rFonts w:asciiTheme="majorBidi" w:eastAsiaTheme="minorHAnsi" w:hAnsiTheme="majorBidi" w:cstheme="majorBidi"/>
          <w:shd w:val="clear" w:color="auto" w:fill="FFFFFF"/>
          <w:lang w:val="en-GB"/>
        </w:rPr>
        <w:t xml:space="preserve"> (50%)</w:t>
      </w:r>
      <w:r w:rsidRPr="00141718">
        <w:rPr>
          <w:rFonts w:asciiTheme="majorBidi" w:eastAsiaTheme="minorHAnsi" w:hAnsiTheme="majorBidi" w:cstheme="majorBidi"/>
          <w:shd w:val="clear" w:color="auto" w:fill="FFFFFF"/>
          <w:lang w:val="en-GB"/>
        </w:rPr>
        <w:t>. The mo</w:t>
      </w:r>
      <w:r w:rsidR="001930A2" w:rsidRPr="00141718">
        <w:rPr>
          <w:rFonts w:asciiTheme="majorBidi" w:eastAsiaTheme="minorHAnsi" w:hAnsiTheme="majorBidi" w:cstheme="majorBidi"/>
          <w:shd w:val="clear" w:color="auto" w:fill="FFFFFF"/>
          <w:lang w:val="en-GB"/>
        </w:rPr>
        <w:t>re</w:t>
      </w:r>
      <w:r w:rsidRPr="00141718">
        <w:rPr>
          <w:rFonts w:asciiTheme="majorBidi" w:eastAsiaTheme="minorHAnsi" w:hAnsiTheme="majorBidi" w:cstheme="majorBidi"/>
          <w:shd w:val="clear" w:color="auto" w:fill="FFFFFF"/>
          <w:lang w:val="en-GB"/>
        </w:rPr>
        <w:t xml:space="preserve"> potent branded, rosuvastatin failed to make a significant impact on the English statins market.</w:t>
      </w:r>
    </w:p>
    <w:p w14:paraId="237114D4" w14:textId="77777777" w:rsidR="00FB0693" w:rsidRPr="00D5248F" w:rsidRDefault="00FB0693" w:rsidP="00D5248F">
      <w:pPr>
        <w:spacing w:after="160"/>
        <w:ind w:hanging="11"/>
        <w:jc w:val="both"/>
        <w:rPr>
          <w:rFonts w:asciiTheme="majorBidi" w:eastAsiaTheme="minorHAnsi" w:hAnsiTheme="majorBidi" w:cstheme="majorBidi"/>
          <w:shd w:val="clear" w:color="auto" w:fill="FFFFFF"/>
          <w:lang w:val="en-GB"/>
        </w:rPr>
      </w:pPr>
      <w:r w:rsidRPr="00141718">
        <w:rPr>
          <w:rFonts w:asciiTheme="majorBidi" w:eastAsiaTheme="minorHAnsi" w:hAnsiTheme="majorBidi" w:cstheme="majorBidi"/>
          <w:b/>
          <w:bCs/>
          <w:shd w:val="clear" w:color="auto" w:fill="FFFFFF"/>
          <w:lang w:val="en-GB"/>
        </w:rPr>
        <w:t>Conclusion:</w:t>
      </w:r>
      <w:r w:rsidRPr="00141718">
        <w:rPr>
          <w:rFonts w:asciiTheme="majorBidi" w:eastAsiaTheme="minorHAnsi" w:hAnsiTheme="majorBidi" w:cstheme="majorBidi"/>
          <w:i/>
          <w:iCs/>
          <w:shd w:val="clear" w:color="auto" w:fill="FFFFFF"/>
          <w:lang w:val="en-GB"/>
        </w:rPr>
        <w:t xml:space="preserve"> </w:t>
      </w:r>
      <w:r w:rsidRPr="00141718">
        <w:rPr>
          <w:rFonts w:asciiTheme="majorBidi" w:eastAsiaTheme="minorHAnsi" w:hAnsiTheme="majorBidi" w:cstheme="majorBidi"/>
          <w:shd w:val="clear" w:color="auto" w:fill="FFFFFF"/>
          <w:lang w:val="en-GB"/>
        </w:rPr>
        <w:t xml:space="preserve">The availability of generic statins has reduced overall expenditure significantly. When there is a significant price difference, acquisition cost appears to be the main influencing factor in prescribing statins, but, when costs are similar potency is a key factor. This </w:t>
      </w:r>
      <w:r w:rsidR="001930A2" w:rsidRPr="00141718">
        <w:rPr>
          <w:rFonts w:asciiTheme="majorBidi" w:eastAsiaTheme="minorHAnsi" w:hAnsiTheme="majorBidi" w:cstheme="majorBidi"/>
          <w:shd w:val="clear" w:color="auto" w:fill="FFFFFF"/>
          <w:lang w:val="en-GB"/>
        </w:rPr>
        <w:t>suggests</w:t>
      </w:r>
      <w:r w:rsidRPr="00141718">
        <w:rPr>
          <w:rFonts w:asciiTheme="majorBidi" w:eastAsiaTheme="minorHAnsi" w:hAnsiTheme="majorBidi" w:cstheme="majorBidi"/>
          <w:shd w:val="clear" w:color="auto" w:fill="FFFFFF"/>
          <w:lang w:val="en-GB"/>
        </w:rPr>
        <w:t xml:space="preserve"> that English prescribers are </w:t>
      </w:r>
      <w:r w:rsidR="001930A2" w:rsidRPr="00141718">
        <w:rPr>
          <w:rFonts w:asciiTheme="majorBidi" w:eastAsiaTheme="minorHAnsi" w:hAnsiTheme="majorBidi" w:cstheme="majorBidi"/>
          <w:shd w:val="clear" w:color="auto" w:fill="FFFFFF"/>
          <w:lang w:val="en-GB"/>
        </w:rPr>
        <w:t xml:space="preserve">cost </w:t>
      </w:r>
      <w:r w:rsidRPr="00141718">
        <w:rPr>
          <w:rFonts w:asciiTheme="majorBidi" w:eastAsiaTheme="minorHAnsi" w:hAnsiTheme="majorBidi" w:cstheme="majorBidi"/>
          <w:shd w:val="clear" w:color="auto" w:fill="FFFFFF"/>
          <w:lang w:val="en-GB"/>
        </w:rPr>
        <w:t xml:space="preserve">sensitive and </w:t>
      </w:r>
      <w:r w:rsidR="001930A2" w:rsidRPr="00141718">
        <w:rPr>
          <w:rFonts w:asciiTheme="majorBidi" w:eastAsiaTheme="minorHAnsi" w:hAnsiTheme="majorBidi" w:cstheme="majorBidi"/>
          <w:shd w:val="clear" w:color="auto" w:fill="FFFFFF"/>
          <w:lang w:val="en-GB"/>
        </w:rPr>
        <w:t xml:space="preserve">appear to be </w:t>
      </w:r>
      <w:r w:rsidRPr="00141718">
        <w:rPr>
          <w:rFonts w:asciiTheme="majorBidi" w:eastAsiaTheme="minorHAnsi" w:hAnsiTheme="majorBidi" w:cstheme="majorBidi"/>
          <w:shd w:val="clear" w:color="auto" w:fill="FFFFFF"/>
          <w:lang w:val="en-GB"/>
        </w:rPr>
        <w:t>prepared to trade marginal benefit for savings.</w:t>
      </w:r>
      <w:r w:rsidRPr="00141718">
        <w:rPr>
          <w:rFonts w:asciiTheme="majorBidi" w:eastAsia="Calibri" w:hAnsiTheme="majorBidi" w:cstheme="majorBidi"/>
          <w:b/>
          <w:bCs/>
          <w:lang w:val="en-GB" w:eastAsia="en-GB"/>
        </w:rPr>
        <w:br w:type="page"/>
      </w:r>
    </w:p>
    <w:p w14:paraId="4438C901" w14:textId="77777777" w:rsidR="00FB0693" w:rsidRPr="00141718" w:rsidRDefault="00FB0693" w:rsidP="006C6270">
      <w:pPr>
        <w:spacing w:after="160"/>
        <w:jc w:val="both"/>
        <w:rPr>
          <w:rFonts w:asciiTheme="majorBidi" w:eastAsiaTheme="minorHAnsi" w:hAnsiTheme="majorBidi" w:cstheme="majorBidi"/>
          <w:shd w:val="clear" w:color="auto" w:fill="FFFFFF"/>
          <w:lang w:val="en-GB"/>
        </w:rPr>
      </w:pPr>
      <w:r w:rsidRPr="00141718">
        <w:rPr>
          <w:rFonts w:asciiTheme="majorBidi" w:eastAsia="Calibri" w:hAnsiTheme="majorBidi" w:cstheme="majorBidi"/>
          <w:b/>
          <w:bCs/>
          <w:lang w:val="en-GB" w:eastAsia="en-GB"/>
        </w:rPr>
        <w:lastRenderedPageBreak/>
        <w:t>INTRODUCTION</w:t>
      </w:r>
      <w:bookmarkStart w:id="11" w:name="_GoBack"/>
      <w:bookmarkEnd w:id="11"/>
    </w:p>
    <w:p w14:paraId="518409D9" w14:textId="77777777" w:rsidR="00FB0693" w:rsidRPr="00AF33FF" w:rsidRDefault="00FB0693" w:rsidP="00AF33FF">
      <w:pPr>
        <w:spacing w:after="160"/>
        <w:jc w:val="both"/>
        <w:rPr>
          <w:rFonts w:asciiTheme="majorBidi" w:eastAsia="Calibri" w:hAnsiTheme="majorBidi" w:cstheme="majorBidi"/>
          <w:strike/>
          <w:lang w:val="en-GB" w:eastAsia="en-GB"/>
        </w:rPr>
      </w:pPr>
      <w:r w:rsidRPr="00141718">
        <w:rPr>
          <w:rFonts w:asciiTheme="majorBidi" w:eastAsia="Calibri" w:hAnsiTheme="majorBidi" w:cstheme="majorBidi"/>
          <w:lang w:val="en-GB" w:eastAsia="en-GB"/>
        </w:rPr>
        <w:t>During the last two decades, compelling clinical evidence has emerged for the use of statins in the primary and secondary prevention of cardiovascular events.[1-4] The clinical effectiveness, safety profile and long duration of action that allows single daily dosing have all resulted in a substantial increase in the use of statins in England.[5]</w:t>
      </w:r>
      <w:r w:rsidRPr="00141718">
        <w:rPr>
          <w:rFonts w:asciiTheme="majorBidi" w:eastAsia="Calibri" w:hAnsiTheme="majorBidi" w:cstheme="majorBidi"/>
          <w:vertAlign w:val="superscript"/>
          <w:lang w:val="en-GB" w:eastAsia="en-GB"/>
        </w:rPr>
        <w:t xml:space="preserve"> </w:t>
      </w:r>
      <w:r w:rsidR="00C212C8" w:rsidRPr="00141718">
        <w:rPr>
          <w:rFonts w:asciiTheme="majorBidi" w:eastAsia="Calibri" w:hAnsiTheme="majorBidi" w:cstheme="majorBidi"/>
          <w:lang w:val="en-GB" w:eastAsia="en-GB"/>
        </w:rPr>
        <w:t>Studies</w:t>
      </w:r>
      <w:r w:rsidR="00DD0EF0" w:rsidRPr="00141718">
        <w:rPr>
          <w:rFonts w:asciiTheme="majorBidi" w:eastAsia="Calibri" w:hAnsiTheme="majorBidi" w:cstheme="majorBidi"/>
          <w:lang w:val="en-GB" w:eastAsia="en-GB"/>
        </w:rPr>
        <w:t xml:space="preserve"> have shown that the utilisation</w:t>
      </w:r>
      <w:r w:rsidR="00C02AE5" w:rsidRPr="00141718">
        <w:rPr>
          <w:rFonts w:asciiTheme="majorBidi" w:eastAsia="Calibri" w:hAnsiTheme="majorBidi" w:cstheme="majorBidi"/>
          <w:lang w:val="en-GB" w:eastAsia="en-GB"/>
        </w:rPr>
        <w:t xml:space="preserve"> of </w:t>
      </w:r>
      <w:r w:rsidR="00C212C8" w:rsidRPr="00141718">
        <w:rPr>
          <w:rFonts w:asciiTheme="majorBidi" w:eastAsia="Calibri" w:hAnsiTheme="majorBidi" w:cstheme="majorBidi"/>
          <w:lang w:val="en-GB" w:eastAsia="en-GB"/>
        </w:rPr>
        <w:t xml:space="preserve">statins </w:t>
      </w:r>
      <w:r w:rsidR="00DD0EF0" w:rsidRPr="00141718">
        <w:rPr>
          <w:rFonts w:asciiTheme="majorBidi" w:eastAsia="Calibri" w:hAnsiTheme="majorBidi" w:cstheme="majorBidi"/>
          <w:lang w:val="en-GB" w:eastAsia="en-GB"/>
        </w:rPr>
        <w:t xml:space="preserve">has </w:t>
      </w:r>
      <w:r w:rsidR="00C212C8" w:rsidRPr="00141718">
        <w:rPr>
          <w:rFonts w:asciiTheme="majorBidi" w:eastAsia="Calibri" w:hAnsiTheme="majorBidi" w:cstheme="majorBidi"/>
          <w:lang w:val="en-GB" w:eastAsia="en-GB"/>
        </w:rPr>
        <w:t>increased since their introd</w:t>
      </w:r>
      <w:r w:rsidR="00DD0EF0" w:rsidRPr="00141718">
        <w:rPr>
          <w:rFonts w:asciiTheme="majorBidi" w:eastAsia="Calibri" w:hAnsiTheme="majorBidi" w:cstheme="majorBidi"/>
          <w:lang w:val="en-GB" w:eastAsia="en-GB"/>
        </w:rPr>
        <w:t>uction in 1990s, but</w:t>
      </w:r>
      <w:r w:rsidR="005C1F28" w:rsidRPr="00141718">
        <w:rPr>
          <w:rFonts w:asciiTheme="majorBidi" w:eastAsia="Calibri" w:hAnsiTheme="majorBidi" w:cstheme="majorBidi"/>
          <w:lang w:val="en-GB" w:eastAsia="en-GB"/>
        </w:rPr>
        <w:t>,</w:t>
      </w:r>
      <w:r w:rsidR="00DD0EF0" w:rsidRPr="00141718">
        <w:rPr>
          <w:rFonts w:asciiTheme="majorBidi" w:eastAsia="Calibri" w:hAnsiTheme="majorBidi" w:cstheme="majorBidi"/>
          <w:lang w:val="en-GB" w:eastAsia="en-GB"/>
        </w:rPr>
        <w:t xml:space="preserve"> this utilisation</w:t>
      </w:r>
      <w:r w:rsidR="00C02AE5" w:rsidRPr="00141718">
        <w:rPr>
          <w:rFonts w:asciiTheme="majorBidi" w:eastAsia="Calibri" w:hAnsiTheme="majorBidi" w:cstheme="majorBidi"/>
          <w:lang w:val="en-GB" w:eastAsia="en-GB"/>
        </w:rPr>
        <w:t xml:space="preserve"> varies considerably across the different European markets, with </w:t>
      </w:r>
      <w:r w:rsidR="00DD0EF0" w:rsidRPr="00141718">
        <w:rPr>
          <w:rFonts w:asciiTheme="majorBidi" w:eastAsia="Calibri" w:hAnsiTheme="majorBidi" w:cstheme="majorBidi"/>
          <w:lang w:val="en-GB" w:eastAsia="en-GB"/>
        </w:rPr>
        <w:t xml:space="preserve">the </w:t>
      </w:r>
      <w:r w:rsidR="00C02AE5" w:rsidRPr="00141718">
        <w:rPr>
          <w:rFonts w:asciiTheme="majorBidi" w:eastAsia="Calibri" w:hAnsiTheme="majorBidi" w:cstheme="majorBidi"/>
          <w:lang w:val="en-GB" w:eastAsia="en-GB"/>
        </w:rPr>
        <w:t>highest use in</w:t>
      </w:r>
      <w:r w:rsidR="00C212C8" w:rsidRPr="00141718">
        <w:rPr>
          <w:rFonts w:asciiTheme="majorBidi" w:eastAsia="Calibri" w:hAnsiTheme="majorBidi" w:cstheme="majorBidi"/>
          <w:lang w:val="en-GB" w:eastAsia="en-GB"/>
        </w:rPr>
        <w:t xml:space="preserve"> the UK and lowest in France</w:t>
      </w:r>
      <w:r w:rsidR="004F1987" w:rsidRPr="00141718">
        <w:rPr>
          <w:rFonts w:asciiTheme="majorBidi" w:eastAsia="Calibri" w:hAnsiTheme="majorBidi" w:cstheme="majorBidi"/>
          <w:lang w:val="en-GB" w:eastAsia="en-GB"/>
        </w:rPr>
        <w:t>.</w:t>
      </w:r>
      <w:r w:rsidR="00E365BA" w:rsidRPr="00141718">
        <w:rPr>
          <w:rFonts w:asciiTheme="majorBidi" w:eastAsia="Calibri" w:hAnsiTheme="majorBidi" w:cstheme="majorBidi"/>
          <w:lang w:val="en-GB" w:eastAsia="en-GB"/>
        </w:rPr>
        <w:t>[6</w:t>
      </w:r>
      <w:r w:rsidR="004F1987" w:rsidRPr="00141718">
        <w:rPr>
          <w:rFonts w:asciiTheme="majorBidi" w:eastAsia="Calibri" w:hAnsiTheme="majorBidi" w:cstheme="majorBidi"/>
          <w:lang w:val="en-GB" w:eastAsia="en-GB"/>
        </w:rPr>
        <w:t xml:space="preserve">-9] </w:t>
      </w:r>
      <w:r w:rsidR="00C212C8" w:rsidRPr="00141718">
        <w:rPr>
          <w:rFonts w:asciiTheme="majorBidi" w:eastAsia="Calibri" w:hAnsiTheme="majorBidi" w:cstheme="majorBidi"/>
          <w:lang w:val="en-GB" w:eastAsia="en-GB"/>
        </w:rPr>
        <w:t xml:space="preserve">In </w:t>
      </w:r>
      <w:r w:rsidR="00DD0EF0" w:rsidRPr="00141718">
        <w:rPr>
          <w:rFonts w:asciiTheme="majorBidi" w:eastAsia="Calibri" w:hAnsiTheme="majorBidi" w:cstheme="majorBidi"/>
          <w:lang w:val="en-GB" w:eastAsia="en-GB"/>
        </w:rPr>
        <w:t xml:space="preserve">the </w:t>
      </w:r>
      <w:r w:rsidR="00C212C8" w:rsidRPr="00141718">
        <w:rPr>
          <w:rFonts w:asciiTheme="majorBidi" w:eastAsia="Calibri" w:hAnsiTheme="majorBidi" w:cstheme="majorBidi"/>
          <w:lang w:val="en-GB" w:eastAsia="en-GB"/>
        </w:rPr>
        <w:t xml:space="preserve">UK, statins dominate </w:t>
      </w:r>
      <w:r w:rsidR="00DD0EF0" w:rsidRPr="00141718">
        <w:rPr>
          <w:rFonts w:asciiTheme="majorBidi" w:eastAsia="Calibri" w:hAnsiTheme="majorBidi" w:cstheme="majorBidi"/>
          <w:lang w:val="en-GB" w:eastAsia="en-GB"/>
        </w:rPr>
        <w:t xml:space="preserve">the </w:t>
      </w:r>
      <w:r w:rsidR="001260CC" w:rsidRPr="00141718">
        <w:rPr>
          <w:rFonts w:asciiTheme="majorBidi" w:eastAsia="Calibri" w:hAnsiTheme="majorBidi" w:cstheme="majorBidi"/>
          <w:lang w:val="en-GB" w:eastAsia="en-GB"/>
        </w:rPr>
        <w:t>lipid lowering market</w:t>
      </w:r>
      <w:r w:rsidR="00663DBD" w:rsidRPr="00141718">
        <w:rPr>
          <w:rFonts w:asciiTheme="majorBidi" w:eastAsia="Calibri" w:hAnsiTheme="majorBidi" w:cstheme="majorBidi"/>
          <w:lang w:val="en-GB" w:eastAsia="en-GB"/>
        </w:rPr>
        <w:t>,</w:t>
      </w:r>
      <w:r w:rsidR="001260CC" w:rsidRPr="00141718">
        <w:rPr>
          <w:rFonts w:asciiTheme="majorBidi" w:eastAsia="Calibri" w:hAnsiTheme="majorBidi" w:cstheme="majorBidi"/>
          <w:lang w:val="en-GB" w:eastAsia="en-GB"/>
        </w:rPr>
        <w:t xml:space="preserve"> </w:t>
      </w:r>
      <w:r w:rsidR="00DD0EF0" w:rsidRPr="00141718">
        <w:rPr>
          <w:rFonts w:asciiTheme="majorBidi" w:eastAsia="Calibri" w:hAnsiTheme="majorBidi" w:cstheme="majorBidi"/>
          <w:lang w:val="en-GB" w:eastAsia="en-GB"/>
        </w:rPr>
        <w:t xml:space="preserve">and </w:t>
      </w:r>
      <w:r w:rsidR="001260CC" w:rsidRPr="00141718">
        <w:rPr>
          <w:rFonts w:asciiTheme="majorBidi" w:eastAsia="Calibri" w:hAnsiTheme="majorBidi" w:cstheme="majorBidi"/>
          <w:lang w:val="en-GB" w:eastAsia="en-GB"/>
        </w:rPr>
        <w:t xml:space="preserve">accounted for more than 90% of </w:t>
      </w:r>
      <w:r w:rsidR="00DD0EF0" w:rsidRPr="00141718">
        <w:rPr>
          <w:rFonts w:asciiTheme="majorBidi" w:eastAsia="Calibri" w:hAnsiTheme="majorBidi" w:cstheme="majorBidi"/>
          <w:lang w:val="en-GB" w:eastAsia="en-GB"/>
        </w:rPr>
        <w:t xml:space="preserve">the </w:t>
      </w:r>
      <w:r w:rsidR="001260CC" w:rsidRPr="00141718">
        <w:rPr>
          <w:rFonts w:asciiTheme="majorBidi" w:eastAsia="Calibri" w:hAnsiTheme="majorBidi" w:cstheme="majorBidi"/>
          <w:lang w:val="en-GB" w:eastAsia="en-GB"/>
        </w:rPr>
        <w:t>overall expenditure on lipid lowering medicines</w:t>
      </w:r>
      <w:r w:rsidR="00663DBD" w:rsidRPr="00141718">
        <w:rPr>
          <w:rFonts w:asciiTheme="majorBidi" w:eastAsia="Calibri" w:hAnsiTheme="majorBidi" w:cstheme="majorBidi"/>
          <w:lang w:val="en-GB" w:eastAsia="en-GB"/>
        </w:rPr>
        <w:t xml:space="preserve"> in 2004 </w:t>
      </w:r>
      <w:r w:rsidR="00DD0EF0" w:rsidRPr="00141718">
        <w:rPr>
          <w:rFonts w:asciiTheme="majorBidi" w:eastAsia="Calibri" w:hAnsiTheme="majorBidi" w:cstheme="majorBidi"/>
          <w:lang w:val="en-GB" w:eastAsia="en-GB"/>
        </w:rPr>
        <w:t>representing</w:t>
      </w:r>
      <w:r w:rsidR="00663DBD" w:rsidRPr="00141718">
        <w:rPr>
          <w:rFonts w:asciiTheme="majorBidi" w:eastAsia="Calibri" w:hAnsiTheme="majorBidi" w:cstheme="majorBidi"/>
          <w:lang w:val="en-GB" w:eastAsia="en-GB"/>
        </w:rPr>
        <w:t xml:space="preserve"> the largest annual drug cost to the NHS at £738 million</w:t>
      </w:r>
      <w:r w:rsidR="001260CC" w:rsidRPr="00141718">
        <w:rPr>
          <w:rFonts w:asciiTheme="majorBidi" w:eastAsia="Calibri" w:hAnsiTheme="majorBidi" w:cstheme="majorBidi"/>
          <w:lang w:val="en-GB" w:eastAsia="en-GB"/>
        </w:rPr>
        <w:t>.</w:t>
      </w:r>
      <w:r w:rsidR="00663DBD" w:rsidRPr="00141718">
        <w:rPr>
          <w:rFonts w:asciiTheme="majorBidi" w:eastAsia="Calibri" w:hAnsiTheme="majorBidi" w:cstheme="majorBidi"/>
          <w:lang w:val="en-GB" w:eastAsia="en-GB"/>
        </w:rPr>
        <w:t>[5</w:t>
      </w:r>
      <w:r w:rsidR="003F5229" w:rsidRPr="00141718">
        <w:rPr>
          <w:rFonts w:asciiTheme="majorBidi" w:eastAsia="Calibri" w:hAnsiTheme="majorBidi" w:cstheme="majorBidi"/>
          <w:lang w:val="en-GB" w:eastAsia="en-GB"/>
        </w:rPr>
        <w:t>, 10]</w:t>
      </w:r>
      <w:r w:rsidR="001260CC" w:rsidRPr="00141718">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 xml:space="preserve">This has had a significant budget impact on the UK national health system (NHS). </w:t>
      </w:r>
    </w:p>
    <w:p w14:paraId="517AA58B" w14:textId="77777777" w:rsidR="00FB0693" w:rsidRPr="00141718" w:rsidRDefault="00FB0693" w:rsidP="009B71EA">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The combination of the pivotal Scandinavian Simvastatin Survival Study (4S)[1] and the Heart Protection Study (HPS)[</w:t>
      </w:r>
      <w:r w:rsidR="009B71EA" w:rsidRPr="00141718">
        <w:rPr>
          <w:rFonts w:asciiTheme="majorBidi" w:eastAsia="Calibri" w:hAnsiTheme="majorBidi" w:cstheme="majorBidi"/>
          <w:lang w:val="en-GB" w:eastAsia="en-GB"/>
        </w:rPr>
        <w:t>11</w:t>
      </w:r>
      <w:r w:rsidRPr="00141718">
        <w:rPr>
          <w:rFonts w:asciiTheme="majorBidi" w:eastAsia="Calibri" w:hAnsiTheme="majorBidi" w:cstheme="majorBidi"/>
          <w:lang w:val="en-GB" w:eastAsia="en-GB"/>
        </w:rPr>
        <w:t>]</w:t>
      </w:r>
      <w:r w:rsidRPr="00141718">
        <w:rPr>
          <w:rFonts w:asciiTheme="majorBidi" w:eastAsia="Calibri" w:hAnsiTheme="majorBidi" w:cstheme="majorBidi"/>
          <w:vertAlign w:val="superscript"/>
          <w:lang w:val="en-GB" w:eastAsia="en-GB"/>
        </w:rPr>
        <w:t xml:space="preserve"> </w:t>
      </w:r>
      <w:r w:rsidRPr="00141718">
        <w:rPr>
          <w:rFonts w:asciiTheme="majorBidi" w:eastAsia="Calibri" w:hAnsiTheme="majorBidi" w:cstheme="majorBidi"/>
          <w:lang w:val="en-GB" w:eastAsia="en-GB"/>
        </w:rPr>
        <w:t>and the patent expiry of UK branded simvastatin in 2003[</w:t>
      </w:r>
      <w:r w:rsidR="009B71EA" w:rsidRPr="00141718">
        <w:rPr>
          <w:rFonts w:asciiTheme="majorBidi" w:eastAsia="Calibri" w:hAnsiTheme="majorBidi" w:cstheme="majorBidi"/>
          <w:lang w:val="en-GB" w:eastAsia="en-GB"/>
        </w:rPr>
        <w:t>12</w:t>
      </w:r>
      <w:r w:rsidRPr="00141718">
        <w:rPr>
          <w:rFonts w:asciiTheme="majorBidi" w:eastAsia="Calibri" w:hAnsiTheme="majorBidi" w:cstheme="majorBidi"/>
          <w:lang w:val="en-GB" w:eastAsia="en-GB"/>
        </w:rPr>
        <w:t>]</w:t>
      </w:r>
      <w:r w:rsidRPr="00141718">
        <w:rPr>
          <w:rFonts w:asciiTheme="majorBidi" w:eastAsia="Calibri" w:hAnsiTheme="majorBidi" w:cstheme="majorBidi"/>
          <w:vertAlign w:val="superscript"/>
          <w:lang w:val="en-GB" w:eastAsia="en-GB"/>
        </w:rPr>
        <w:t xml:space="preserve"> </w:t>
      </w:r>
      <w:r w:rsidRPr="00141718">
        <w:rPr>
          <w:rFonts w:asciiTheme="majorBidi" w:eastAsia="Calibri" w:hAnsiTheme="majorBidi" w:cstheme="majorBidi"/>
          <w:lang w:val="en-GB" w:eastAsia="en-GB"/>
        </w:rPr>
        <w:t>led the National Institute for Health and Clinical Excellence (NICE) guidelines</w:t>
      </w:r>
      <w:r w:rsidR="00A46F5D" w:rsidRPr="00141718">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to recommend using statins for secondary prevention (post myocardial infarction) and in primary prevention of cardiovascular diseases for adults with ≤ 20% ten years risk using the Framingham risk score.[</w:t>
      </w:r>
      <w:r w:rsidR="009B71EA" w:rsidRPr="00141718">
        <w:rPr>
          <w:rFonts w:asciiTheme="majorBidi" w:eastAsia="Calibri" w:hAnsiTheme="majorBidi" w:cstheme="majorBidi"/>
          <w:lang w:val="en-GB" w:eastAsia="en-GB"/>
        </w:rPr>
        <w:t>13</w:t>
      </w:r>
      <w:r w:rsidRPr="00141718">
        <w:rPr>
          <w:rFonts w:asciiTheme="majorBidi" w:eastAsia="Calibri" w:hAnsiTheme="majorBidi" w:cstheme="majorBidi"/>
          <w:lang w:val="en-GB" w:eastAsia="en-GB"/>
        </w:rPr>
        <w:t>]</w:t>
      </w:r>
      <w:r w:rsidR="00A46F5D" w:rsidRPr="00141718">
        <w:rPr>
          <w:rFonts w:asciiTheme="majorBidi" w:eastAsia="Calibri" w:hAnsiTheme="majorBidi" w:cstheme="majorBidi"/>
          <w:lang w:val="en-GB" w:eastAsia="en-GB"/>
        </w:rPr>
        <w:t xml:space="preserve"> </w:t>
      </w:r>
    </w:p>
    <w:p w14:paraId="692DABEC" w14:textId="77777777" w:rsidR="00B37463" w:rsidRPr="00141718" w:rsidRDefault="00FB0693" w:rsidP="009B71EA">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Studies have shown that rosuvastatin is more potent than atorvastatin, which </w:t>
      </w:r>
      <w:r w:rsidRPr="00141718">
        <w:rPr>
          <w:rFonts w:asciiTheme="majorBidi" w:eastAsia="Calibri" w:hAnsiTheme="majorBidi" w:cstheme="majorBidi"/>
          <w:noProof/>
          <w:lang w:val="en-GB" w:eastAsia="en-GB"/>
        </w:rPr>
        <w:t>is, in turn,</w:t>
      </w:r>
      <w:r w:rsidRPr="00141718">
        <w:rPr>
          <w:rFonts w:asciiTheme="majorBidi" w:eastAsia="Calibri" w:hAnsiTheme="majorBidi" w:cstheme="majorBidi"/>
          <w:lang w:val="en-GB" w:eastAsia="en-GB"/>
        </w:rPr>
        <w:t xml:space="preserve"> is more potent than simvastatin in reducing total cholesterol, LDL-cholesterol, and triglycerides.[1</w:t>
      </w:r>
      <w:r w:rsidR="009B71EA" w:rsidRPr="00141718">
        <w:rPr>
          <w:rFonts w:asciiTheme="majorBidi" w:eastAsia="Calibri" w:hAnsiTheme="majorBidi" w:cstheme="majorBidi"/>
          <w:lang w:val="en-GB" w:eastAsia="en-GB"/>
        </w:rPr>
        <w:t>4</w:t>
      </w:r>
      <w:r w:rsidRPr="00141718">
        <w:rPr>
          <w:rFonts w:asciiTheme="majorBidi" w:eastAsia="Calibri" w:hAnsiTheme="majorBidi" w:cstheme="majorBidi"/>
          <w:lang w:val="en-GB" w:eastAsia="en-GB"/>
        </w:rPr>
        <w:t>-1</w:t>
      </w:r>
      <w:r w:rsidR="009B71EA" w:rsidRPr="00141718">
        <w:rPr>
          <w:rFonts w:asciiTheme="majorBidi" w:eastAsia="Calibri" w:hAnsiTheme="majorBidi" w:cstheme="majorBidi"/>
          <w:lang w:val="en-GB" w:eastAsia="en-GB"/>
        </w:rPr>
        <w:t>8</w:t>
      </w:r>
      <w:r w:rsidRPr="00141718">
        <w:rPr>
          <w:rFonts w:asciiTheme="majorBidi" w:eastAsia="Calibri" w:hAnsiTheme="majorBidi" w:cstheme="majorBidi"/>
          <w:lang w:val="en-GB" w:eastAsia="en-GB"/>
        </w:rPr>
        <w:t>] Intensive lipid lowering with potent statins (e.g. atorvastatin) has demonstrated beneficial effects in lowering mortality and morbidity after acute coronary syndrome, post myocardial infarction and coronary atherosclerosis.[1</w:t>
      </w:r>
      <w:r w:rsidR="009B71EA" w:rsidRPr="00141718">
        <w:rPr>
          <w:rFonts w:asciiTheme="majorBidi" w:eastAsia="Calibri" w:hAnsiTheme="majorBidi" w:cstheme="majorBidi"/>
          <w:lang w:val="en-GB" w:eastAsia="en-GB"/>
        </w:rPr>
        <w:t>9</w:t>
      </w:r>
      <w:r w:rsidRPr="00141718">
        <w:rPr>
          <w:rFonts w:asciiTheme="majorBidi" w:eastAsia="Calibri" w:hAnsiTheme="majorBidi" w:cstheme="majorBidi"/>
          <w:lang w:val="en-GB" w:eastAsia="en-GB"/>
        </w:rPr>
        <w:t>-</w:t>
      </w:r>
      <w:r w:rsidR="009B71EA" w:rsidRPr="00141718">
        <w:rPr>
          <w:rFonts w:asciiTheme="majorBidi" w:eastAsia="Calibri" w:hAnsiTheme="majorBidi" w:cstheme="majorBidi"/>
          <w:lang w:val="en-GB" w:eastAsia="en-GB"/>
        </w:rPr>
        <w:t>21</w:t>
      </w:r>
      <w:r w:rsidRPr="00141718">
        <w:rPr>
          <w:rFonts w:asciiTheme="majorBidi" w:eastAsia="Calibri" w:hAnsiTheme="majorBidi" w:cstheme="majorBidi"/>
          <w:lang w:val="en-GB" w:eastAsia="en-GB"/>
        </w:rPr>
        <w:t xml:space="preserve">] </w:t>
      </w:r>
    </w:p>
    <w:p w14:paraId="18296231" w14:textId="77777777" w:rsidR="00642031" w:rsidRPr="00141718" w:rsidRDefault="005558FC" w:rsidP="00D21C6C">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Since </w:t>
      </w:r>
      <w:r w:rsidR="00DD0EF0" w:rsidRPr="00141718">
        <w:rPr>
          <w:rFonts w:asciiTheme="majorBidi" w:eastAsia="Calibri" w:hAnsiTheme="majorBidi" w:cstheme="majorBidi"/>
          <w:lang w:val="en-GB" w:eastAsia="en-GB"/>
        </w:rPr>
        <w:t xml:space="preserve">the </w:t>
      </w:r>
      <w:r w:rsidRPr="00141718">
        <w:rPr>
          <w:rFonts w:asciiTheme="majorBidi" w:eastAsia="Calibri" w:hAnsiTheme="majorBidi" w:cstheme="majorBidi"/>
          <w:lang w:val="en-GB" w:eastAsia="en-GB"/>
        </w:rPr>
        <w:t>patent expiry of branded si</w:t>
      </w:r>
      <w:r w:rsidR="00DD0EF0" w:rsidRPr="00141718">
        <w:rPr>
          <w:rFonts w:asciiTheme="majorBidi" w:eastAsia="Calibri" w:hAnsiTheme="majorBidi" w:cstheme="majorBidi"/>
          <w:lang w:val="en-GB" w:eastAsia="en-GB"/>
        </w:rPr>
        <w:t>mvastatin (Zo</w:t>
      </w:r>
      <w:r w:rsidR="001930A2" w:rsidRPr="00141718">
        <w:rPr>
          <w:rFonts w:asciiTheme="majorBidi" w:eastAsia="Calibri" w:hAnsiTheme="majorBidi" w:cstheme="majorBidi"/>
          <w:lang w:val="en-GB" w:eastAsia="en-GB"/>
        </w:rPr>
        <w:t>cor) in 2003, branded statins, faced</w:t>
      </w:r>
      <w:r w:rsidRPr="00141718">
        <w:rPr>
          <w:rFonts w:asciiTheme="majorBidi" w:eastAsia="Calibri" w:hAnsiTheme="majorBidi" w:cstheme="majorBidi"/>
          <w:lang w:val="en-GB" w:eastAsia="en-GB"/>
        </w:rPr>
        <w:t xml:space="preserve"> increasing competition from </w:t>
      </w:r>
      <w:r w:rsidR="00DD0EF0" w:rsidRPr="00141718">
        <w:rPr>
          <w:rFonts w:asciiTheme="majorBidi" w:eastAsia="Calibri" w:hAnsiTheme="majorBidi" w:cstheme="majorBidi"/>
          <w:lang w:val="en-GB" w:eastAsia="en-GB"/>
        </w:rPr>
        <w:t xml:space="preserve">less expensive </w:t>
      </w:r>
      <w:r w:rsidRPr="00141718">
        <w:rPr>
          <w:rFonts w:asciiTheme="majorBidi" w:eastAsia="Calibri" w:hAnsiTheme="majorBidi" w:cstheme="majorBidi"/>
          <w:lang w:val="en-GB" w:eastAsia="en-GB"/>
        </w:rPr>
        <w:t>generic version</w:t>
      </w:r>
      <w:r w:rsidR="00DD0EF0" w:rsidRPr="00141718">
        <w:rPr>
          <w:rFonts w:asciiTheme="majorBidi" w:eastAsia="Calibri" w:hAnsiTheme="majorBidi" w:cstheme="majorBidi"/>
          <w:lang w:val="en-GB" w:eastAsia="en-GB"/>
        </w:rPr>
        <w:t>s</w:t>
      </w:r>
      <w:r w:rsidRPr="00141718">
        <w:rPr>
          <w:rFonts w:asciiTheme="majorBidi" w:eastAsia="Calibri" w:hAnsiTheme="majorBidi" w:cstheme="majorBidi"/>
          <w:lang w:val="en-GB" w:eastAsia="en-GB"/>
        </w:rPr>
        <w:t xml:space="preserve"> of th</w:t>
      </w:r>
      <w:r w:rsidR="00DD0EF0" w:rsidRPr="00141718">
        <w:rPr>
          <w:rFonts w:asciiTheme="majorBidi" w:eastAsia="Calibri" w:hAnsiTheme="majorBidi" w:cstheme="majorBidi"/>
          <w:lang w:val="en-GB" w:eastAsia="en-GB"/>
        </w:rPr>
        <w:t xml:space="preserve">ese medicines. Generic statins </w:t>
      </w:r>
      <w:r w:rsidR="001930A2" w:rsidRPr="00141718">
        <w:rPr>
          <w:rFonts w:asciiTheme="majorBidi" w:eastAsia="Calibri" w:hAnsiTheme="majorBidi" w:cstheme="majorBidi"/>
          <w:lang w:val="en-GB" w:eastAsia="en-GB"/>
        </w:rPr>
        <w:t>wer</w:t>
      </w:r>
      <w:r w:rsidR="00DD0EF0" w:rsidRPr="00141718">
        <w:rPr>
          <w:rFonts w:asciiTheme="majorBidi" w:eastAsia="Calibri" w:hAnsiTheme="majorBidi" w:cstheme="majorBidi"/>
          <w:lang w:val="en-GB" w:eastAsia="en-GB"/>
        </w:rPr>
        <w:t>e</w:t>
      </w:r>
      <w:r w:rsidRPr="00141718">
        <w:rPr>
          <w:rFonts w:asciiTheme="majorBidi" w:eastAsia="Calibri" w:hAnsiTheme="majorBidi" w:cstheme="majorBidi"/>
          <w:lang w:val="en-GB" w:eastAsia="en-GB"/>
        </w:rPr>
        <w:t xml:space="preserve"> expected to continue to d</w:t>
      </w:r>
      <w:r w:rsidR="001930A2" w:rsidRPr="00141718">
        <w:rPr>
          <w:rFonts w:asciiTheme="majorBidi" w:eastAsia="Calibri" w:hAnsiTheme="majorBidi" w:cstheme="majorBidi"/>
          <w:lang w:val="en-GB" w:eastAsia="en-GB"/>
        </w:rPr>
        <w:t>ominate this market since they we</w:t>
      </w:r>
      <w:r w:rsidRPr="00141718">
        <w:rPr>
          <w:rFonts w:asciiTheme="majorBidi" w:eastAsia="Calibri" w:hAnsiTheme="majorBidi" w:cstheme="majorBidi"/>
          <w:lang w:val="en-GB" w:eastAsia="en-GB"/>
        </w:rPr>
        <w:t xml:space="preserve">re </w:t>
      </w:r>
      <w:r w:rsidR="001930A2" w:rsidRPr="00141718">
        <w:rPr>
          <w:rFonts w:asciiTheme="majorBidi" w:eastAsia="Calibri" w:hAnsiTheme="majorBidi" w:cstheme="majorBidi"/>
          <w:lang w:val="en-GB" w:eastAsia="en-GB"/>
        </w:rPr>
        <w:t>considered first line</w:t>
      </w:r>
      <w:r w:rsidRPr="00141718">
        <w:rPr>
          <w:rFonts w:asciiTheme="majorBidi" w:eastAsia="Calibri" w:hAnsiTheme="majorBidi" w:cstheme="majorBidi"/>
          <w:lang w:val="en-GB" w:eastAsia="en-GB"/>
        </w:rPr>
        <w:t xml:space="preserve"> t</w:t>
      </w:r>
      <w:r w:rsidR="00DD0EF0" w:rsidRPr="00141718">
        <w:rPr>
          <w:rFonts w:asciiTheme="majorBidi" w:eastAsia="Calibri" w:hAnsiTheme="majorBidi" w:cstheme="majorBidi"/>
          <w:lang w:val="en-GB" w:eastAsia="en-GB"/>
        </w:rPr>
        <w:t xml:space="preserve">reatment </w:t>
      </w:r>
      <w:del w:id="12" w:author="Stephen Chapman" w:date="2017-02-24T09:00:00Z">
        <w:r w:rsidR="00DD0EF0" w:rsidRPr="00141718" w:rsidDel="004858EE">
          <w:rPr>
            <w:rFonts w:asciiTheme="majorBidi" w:eastAsia="Calibri" w:hAnsiTheme="majorBidi" w:cstheme="majorBidi"/>
            <w:lang w:val="en-GB" w:eastAsia="en-GB"/>
          </w:rPr>
          <w:delText xml:space="preserve">of </w:delText>
        </w:r>
      </w:del>
      <w:ins w:id="13" w:author="Stephen Chapman" w:date="2017-02-24T09:00:00Z">
        <w:r w:rsidR="004858EE">
          <w:rPr>
            <w:rFonts w:asciiTheme="majorBidi" w:eastAsia="Calibri" w:hAnsiTheme="majorBidi" w:cstheme="majorBidi"/>
            <w:lang w:val="en-GB" w:eastAsia="en-GB"/>
          </w:rPr>
          <w:t>for</w:t>
        </w:r>
        <w:r w:rsidR="004858EE" w:rsidRPr="00141718">
          <w:rPr>
            <w:rFonts w:asciiTheme="majorBidi" w:eastAsia="Calibri" w:hAnsiTheme="majorBidi" w:cstheme="majorBidi"/>
            <w:lang w:val="en-GB" w:eastAsia="en-GB"/>
          </w:rPr>
          <w:t xml:space="preserve"> </w:t>
        </w:r>
      </w:ins>
      <w:r w:rsidR="00DD0EF0" w:rsidRPr="00141718">
        <w:rPr>
          <w:rFonts w:asciiTheme="majorBidi" w:eastAsia="Calibri" w:hAnsiTheme="majorBidi" w:cstheme="majorBidi"/>
          <w:lang w:val="en-GB" w:eastAsia="en-GB"/>
        </w:rPr>
        <w:t>hyperlipidaemia</w:t>
      </w:r>
      <w:r w:rsidR="001C184B" w:rsidRPr="00141718">
        <w:rPr>
          <w:rFonts w:asciiTheme="majorBidi" w:eastAsia="Calibri" w:hAnsiTheme="majorBidi" w:cstheme="majorBidi"/>
          <w:lang w:val="en-GB" w:eastAsia="en-GB"/>
        </w:rPr>
        <w:t xml:space="preserve"> when used as monotherapy</w:t>
      </w:r>
      <w:r w:rsidR="009B71EA" w:rsidRPr="00141718">
        <w:rPr>
          <w:rFonts w:asciiTheme="majorBidi" w:eastAsia="Calibri" w:hAnsiTheme="majorBidi" w:cstheme="majorBidi"/>
          <w:lang w:val="en-GB" w:eastAsia="en-GB"/>
        </w:rPr>
        <w:t>.[22]</w:t>
      </w:r>
      <w:r w:rsidR="001C184B" w:rsidRPr="00141718">
        <w:rPr>
          <w:rFonts w:asciiTheme="majorBidi" w:eastAsia="Calibri" w:hAnsiTheme="majorBidi" w:cstheme="majorBidi"/>
          <w:lang w:val="en-GB" w:eastAsia="en-GB"/>
        </w:rPr>
        <w:t xml:space="preserve"> </w:t>
      </w:r>
    </w:p>
    <w:p w14:paraId="06A8A308" w14:textId="77777777" w:rsidR="00642031" w:rsidRPr="00141718" w:rsidRDefault="00642031" w:rsidP="002727A2">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A number of studies have suggested the overall increase in statin utilisation may be due to a number of different factors including population ageing, health authority programs, outcome of clinical trials, guidelines and pharmaceutical industry marketing</w:t>
      </w:r>
      <w:r w:rsidR="005C1F28" w:rsidRPr="00141718">
        <w:rPr>
          <w:rFonts w:asciiTheme="majorBidi" w:eastAsia="Calibri" w:hAnsiTheme="majorBidi" w:cstheme="majorBidi"/>
          <w:lang w:val="en-GB" w:eastAsia="en-GB"/>
        </w:rPr>
        <w:t>.</w:t>
      </w:r>
      <w:r w:rsidR="00D21C6C" w:rsidRPr="00141718">
        <w:rPr>
          <w:rFonts w:asciiTheme="majorBidi" w:eastAsia="Calibri" w:hAnsiTheme="majorBidi" w:cstheme="majorBidi"/>
          <w:lang w:val="en-GB" w:eastAsia="en-GB"/>
        </w:rPr>
        <w:t>[23-25, 9]</w:t>
      </w:r>
      <w:r w:rsidR="00A24118" w:rsidRPr="00141718">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 xml:space="preserve">Table 1 summarises the significant events </w:t>
      </w:r>
      <w:r w:rsidR="00A24118" w:rsidRPr="00141718">
        <w:rPr>
          <w:rFonts w:asciiTheme="majorBidi" w:eastAsia="Calibri" w:hAnsiTheme="majorBidi" w:cstheme="majorBidi"/>
          <w:lang w:val="en-GB" w:eastAsia="en-GB"/>
        </w:rPr>
        <w:t xml:space="preserve">and UK policy recommendations since </w:t>
      </w:r>
      <w:r w:rsidRPr="00141718">
        <w:rPr>
          <w:rFonts w:asciiTheme="majorBidi" w:eastAsia="Calibri" w:hAnsiTheme="majorBidi" w:cstheme="majorBidi"/>
          <w:lang w:val="en-GB" w:eastAsia="en-GB"/>
        </w:rPr>
        <w:t>the int</w:t>
      </w:r>
      <w:r w:rsidR="005C1F28" w:rsidRPr="00141718">
        <w:rPr>
          <w:rFonts w:asciiTheme="majorBidi" w:eastAsia="Calibri" w:hAnsiTheme="majorBidi" w:cstheme="majorBidi"/>
          <w:lang w:val="en-GB" w:eastAsia="en-GB"/>
        </w:rPr>
        <w:t>roduction of statins in the UK</w:t>
      </w:r>
      <w:r w:rsidRPr="00141718">
        <w:rPr>
          <w:rFonts w:asciiTheme="majorBidi" w:eastAsia="Calibri" w:hAnsiTheme="majorBidi" w:cstheme="majorBidi"/>
          <w:lang w:val="en-GB" w:eastAsia="en-GB"/>
        </w:rPr>
        <w:t xml:space="preserve"> in the late 1980’s</w:t>
      </w:r>
      <w:r w:rsidR="00A24118" w:rsidRPr="00141718">
        <w:rPr>
          <w:rFonts w:asciiTheme="majorBidi" w:eastAsia="Calibri" w:hAnsiTheme="majorBidi" w:cstheme="majorBidi"/>
          <w:lang w:val="en-GB" w:eastAsia="en-GB"/>
        </w:rPr>
        <w:t>.</w:t>
      </w:r>
    </w:p>
    <w:p w14:paraId="0E832A59" w14:textId="77777777" w:rsidR="00FB0693" w:rsidRPr="00141718" w:rsidRDefault="00642031" w:rsidP="001930A2">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This study examines</w:t>
      </w:r>
      <w:r w:rsidR="00FB0693" w:rsidRPr="00141718">
        <w:rPr>
          <w:rFonts w:asciiTheme="majorBidi" w:eastAsia="Calibri" w:hAnsiTheme="majorBidi" w:cstheme="majorBidi"/>
          <w:lang w:val="en-GB" w:eastAsia="en-GB"/>
        </w:rPr>
        <w:t xml:space="preserve"> the changes in </w:t>
      </w:r>
      <w:r w:rsidR="00DA1403" w:rsidRPr="00141718">
        <w:rPr>
          <w:rFonts w:asciiTheme="majorBidi" w:eastAsia="Calibri" w:hAnsiTheme="majorBidi" w:cstheme="majorBidi"/>
          <w:lang w:val="en-GB" w:eastAsia="en-GB"/>
        </w:rPr>
        <w:t xml:space="preserve">utilisation </w:t>
      </w:r>
      <w:r w:rsidR="00FB0693" w:rsidRPr="00141718">
        <w:rPr>
          <w:rFonts w:asciiTheme="majorBidi" w:eastAsia="Calibri" w:hAnsiTheme="majorBidi" w:cstheme="majorBidi"/>
          <w:lang w:val="en-GB" w:eastAsia="en-GB"/>
        </w:rPr>
        <w:t xml:space="preserve">pattern of </w:t>
      </w:r>
      <w:r w:rsidR="008242CE" w:rsidRPr="00141718">
        <w:rPr>
          <w:rFonts w:asciiTheme="majorBidi" w:eastAsia="Calibri" w:hAnsiTheme="majorBidi" w:cstheme="majorBidi"/>
          <w:lang w:val="en-GB" w:eastAsia="en-GB"/>
        </w:rPr>
        <w:t xml:space="preserve">all </w:t>
      </w:r>
      <w:r w:rsidR="00FB0693" w:rsidRPr="00141718">
        <w:rPr>
          <w:rFonts w:asciiTheme="majorBidi" w:eastAsia="Calibri" w:hAnsiTheme="majorBidi" w:cstheme="majorBidi"/>
          <w:lang w:val="en-GB" w:eastAsia="en-GB"/>
        </w:rPr>
        <w:t xml:space="preserve">statins </w:t>
      </w:r>
      <w:r w:rsidR="008242CE" w:rsidRPr="00141718">
        <w:rPr>
          <w:rFonts w:asciiTheme="majorBidi" w:eastAsia="Calibri" w:hAnsiTheme="majorBidi" w:cstheme="majorBidi"/>
          <w:lang w:val="en-GB" w:eastAsia="en-GB"/>
        </w:rPr>
        <w:t>in England between 1998 and 2015. The study focuses on the utilisation of simvastatin and atorvastatin</w:t>
      </w:r>
      <w:r w:rsidR="005C1F28" w:rsidRPr="00141718">
        <w:rPr>
          <w:rFonts w:asciiTheme="majorBidi" w:eastAsia="Calibri" w:hAnsiTheme="majorBidi" w:cstheme="majorBidi"/>
          <w:lang w:val="en-GB" w:eastAsia="en-GB"/>
        </w:rPr>
        <w:t xml:space="preserve"> (the U</w:t>
      </w:r>
      <w:r w:rsidR="008242CE" w:rsidRPr="00141718">
        <w:rPr>
          <w:rFonts w:asciiTheme="majorBidi" w:eastAsia="Calibri" w:hAnsiTheme="majorBidi" w:cstheme="majorBidi"/>
          <w:lang w:val="en-GB" w:eastAsia="en-GB"/>
        </w:rPr>
        <w:t xml:space="preserve">K market leaders) </w:t>
      </w:r>
      <w:r w:rsidR="00FB0693" w:rsidRPr="00141718">
        <w:rPr>
          <w:rFonts w:asciiTheme="majorBidi" w:eastAsia="Calibri" w:hAnsiTheme="majorBidi" w:cstheme="majorBidi"/>
          <w:lang w:val="en-GB" w:eastAsia="en-GB"/>
        </w:rPr>
        <w:t>before and af</w:t>
      </w:r>
      <w:r w:rsidR="008242CE" w:rsidRPr="00141718">
        <w:rPr>
          <w:rFonts w:asciiTheme="majorBidi" w:eastAsia="Calibri" w:hAnsiTheme="majorBidi" w:cstheme="majorBidi"/>
          <w:lang w:val="en-GB" w:eastAsia="en-GB"/>
        </w:rPr>
        <w:t xml:space="preserve">ter patent expiry </w:t>
      </w:r>
      <w:r w:rsidR="006A3ACE" w:rsidRPr="00141718">
        <w:rPr>
          <w:rFonts w:asciiTheme="majorBidi" w:eastAsia="Calibri" w:hAnsiTheme="majorBidi" w:cstheme="majorBidi"/>
          <w:lang w:val="en-GB" w:eastAsia="en-GB"/>
        </w:rPr>
        <w:t>and the mo</w:t>
      </w:r>
      <w:r w:rsidR="001930A2" w:rsidRPr="00141718">
        <w:rPr>
          <w:rFonts w:asciiTheme="majorBidi" w:eastAsia="Calibri" w:hAnsiTheme="majorBidi" w:cstheme="majorBidi"/>
          <w:lang w:val="en-GB" w:eastAsia="en-GB"/>
        </w:rPr>
        <w:t>re</w:t>
      </w:r>
      <w:r w:rsidR="006A3ACE" w:rsidRPr="00141718">
        <w:rPr>
          <w:rFonts w:asciiTheme="majorBidi" w:eastAsia="Calibri" w:hAnsiTheme="majorBidi" w:cstheme="majorBidi"/>
          <w:lang w:val="en-GB" w:eastAsia="en-GB"/>
        </w:rPr>
        <w:t xml:space="preserve"> potent agent rosuvastatin</w:t>
      </w:r>
      <w:r w:rsidR="00FB0693" w:rsidRPr="00141718">
        <w:rPr>
          <w:rFonts w:asciiTheme="majorBidi" w:eastAsia="Calibri" w:hAnsiTheme="majorBidi" w:cstheme="majorBidi"/>
          <w:lang w:val="en-GB" w:eastAsia="en-GB"/>
        </w:rPr>
        <w:t xml:space="preserve">, to </w:t>
      </w:r>
      <w:r w:rsidR="008242CE" w:rsidRPr="00141718">
        <w:rPr>
          <w:rFonts w:asciiTheme="majorBidi" w:eastAsia="Calibri" w:hAnsiTheme="majorBidi" w:cstheme="majorBidi"/>
          <w:lang w:val="en-GB" w:eastAsia="en-GB"/>
        </w:rPr>
        <w:t xml:space="preserve">investigate the impact of </w:t>
      </w:r>
      <w:r w:rsidR="00FB0693" w:rsidRPr="00141718">
        <w:rPr>
          <w:rFonts w:asciiTheme="majorBidi" w:eastAsia="Calibri" w:hAnsiTheme="majorBidi" w:cstheme="majorBidi"/>
          <w:lang w:val="en-GB" w:eastAsia="en-GB"/>
        </w:rPr>
        <w:t xml:space="preserve">the reduced acquisition costs </w:t>
      </w:r>
      <w:r w:rsidR="008242CE" w:rsidRPr="00141718">
        <w:rPr>
          <w:rFonts w:asciiTheme="majorBidi" w:eastAsia="Calibri" w:hAnsiTheme="majorBidi" w:cstheme="majorBidi"/>
          <w:lang w:val="en-GB" w:eastAsia="en-GB"/>
        </w:rPr>
        <w:t>on</w:t>
      </w:r>
      <w:r w:rsidR="00FB0693" w:rsidRPr="00141718">
        <w:rPr>
          <w:rFonts w:asciiTheme="majorBidi" w:eastAsia="Calibri" w:hAnsiTheme="majorBidi" w:cstheme="majorBidi"/>
          <w:lang w:val="en-GB" w:eastAsia="en-GB"/>
        </w:rPr>
        <w:t xml:space="preserve"> prescribing</w:t>
      </w:r>
      <w:r w:rsidR="005C1F28" w:rsidRPr="00141718">
        <w:rPr>
          <w:rFonts w:asciiTheme="majorBidi" w:eastAsia="Calibri" w:hAnsiTheme="majorBidi" w:cstheme="majorBidi"/>
          <w:lang w:val="en-GB" w:eastAsia="en-GB"/>
        </w:rPr>
        <w:t>.</w:t>
      </w:r>
    </w:p>
    <w:p w14:paraId="58FC53E6" w14:textId="77777777" w:rsidR="00FB0693" w:rsidRPr="00141718" w:rsidRDefault="00FB0693" w:rsidP="006C6270">
      <w:pPr>
        <w:spacing w:after="160"/>
        <w:jc w:val="both"/>
        <w:rPr>
          <w:rFonts w:asciiTheme="majorBidi" w:eastAsia="Calibri" w:hAnsiTheme="majorBidi" w:cstheme="majorBidi"/>
          <w:b/>
          <w:bCs/>
          <w:lang w:val="en-GB" w:eastAsia="en-GB"/>
        </w:rPr>
      </w:pPr>
      <w:r w:rsidRPr="00141718">
        <w:rPr>
          <w:rFonts w:asciiTheme="majorBidi" w:eastAsia="Calibri" w:hAnsiTheme="majorBidi" w:cstheme="majorBidi"/>
          <w:b/>
          <w:bCs/>
          <w:lang w:val="en-GB" w:eastAsia="en-GB"/>
        </w:rPr>
        <w:t xml:space="preserve">METHODS </w:t>
      </w:r>
    </w:p>
    <w:p w14:paraId="632B87E7" w14:textId="77777777" w:rsidR="00FB0693" w:rsidRPr="00141718" w:rsidRDefault="00FB0693" w:rsidP="006C6270">
      <w:pPr>
        <w:spacing w:after="160"/>
        <w:jc w:val="both"/>
        <w:rPr>
          <w:rFonts w:asciiTheme="majorBidi" w:eastAsia="Calibri" w:hAnsiTheme="majorBidi" w:cstheme="majorBidi"/>
          <w:b/>
          <w:bCs/>
          <w:lang w:val="en-GB" w:eastAsia="en-GB"/>
        </w:rPr>
      </w:pPr>
      <w:r w:rsidRPr="00141718">
        <w:rPr>
          <w:rFonts w:asciiTheme="majorBidi" w:eastAsia="Calibri" w:hAnsiTheme="majorBidi" w:cstheme="majorBidi"/>
          <w:b/>
          <w:bCs/>
          <w:lang w:val="en-GB" w:eastAsia="en-GB"/>
        </w:rPr>
        <w:t>Data source</w:t>
      </w:r>
    </w:p>
    <w:p w14:paraId="18099198" w14:textId="1B1A94D2" w:rsidR="00E86821" w:rsidRPr="00141718" w:rsidRDefault="00FB0693" w:rsidP="00141718">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The study was a retrospective analysis of primary care </w:t>
      </w:r>
      <w:r w:rsidR="006553DD" w:rsidRPr="00141718">
        <w:rPr>
          <w:rFonts w:asciiTheme="majorBidi" w:eastAsia="Calibri" w:hAnsiTheme="majorBidi" w:cstheme="majorBidi"/>
          <w:lang w:val="en-GB" w:eastAsia="en-GB"/>
        </w:rPr>
        <w:t xml:space="preserve">utilisation </w:t>
      </w:r>
      <w:r w:rsidRPr="00141718">
        <w:rPr>
          <w:rFonts w:asciiTheme="majorBidi" w:eastAsia="Calibri" w:hAnsiTheme="majorBidi" w:cstheme="majorBidi"/>
          <w:lang w:val="en-GB" w:eastAsia="en-GB"/>
        </w:rPr>
        <w:t xml:space="preserve">of statins in England. Primary care data on the annual volume and net ingredient cost of medicines </w:t>
      </w:r>
      <w:r w:rsidRPr="00141718">
        <w:rPr>
          <w:rFonts w:asciiTheme="majorBidi" w:eastAsia="Calibri" w:hAnsiTheme="majorBidi" w:cstheme="majorBidi"/>
          <w:noProof/>
          <w:lang w:val="en-GB" w:eastAsia="en-GB"/>
        </w:rPr>
        <w:t>was</w:t>
      </w:r>
      <w:r w:rsidRPr="00141718">
        <w:rPr>
          <w:rFonts w:asciiTheme="majorBidi" w:eastAsia="Calibri" w:hAnsiTheme="majorBidi" w:cstheme="majorBidi"/>
          <w:lang w:val="en-GB" w:eastAsia="en-GB"/>
        </w:rPr>
        <w:t xml:space="preserve"> derived from the health and social care information centre (HSCIC) prescribing dat</w:t>
      </w:r>
      <w:r w:rsidR="003C5652" w:rsidRPr="00141718">
        <w:rPr>
          <w:rFonts w:asciiTheme="majorBidi" w:eastAsia="Calibri" w:hAnsiTheme="majorBidi" w:cstheme="majorBidi"/>
          <w:lang w:val="en-GB" w:eastAsia="en-GB"/>
        </w:rPr>
        <w:t>abase.</w:t>
      </w:r>
      <w:r w:rsidR="008242CE" w:rsidRPr="00141718">
        <w:rPr>
          <w:rFonts w:asciiTheme="majorBidi" w:eastAsia="Calibri" w:hAnsiTheme="majorBidi" w:cstheme="majorBidi"/>
          <w:lang w:val="en-GB" w:eastAsia="en-GB"/>
        </w:rPr>
        <w:t>[</w:t>
      </w:r>
      <w:r w:rsidR="00A700C2" w:rsidRPr="00141718">
        <w:rPr>
          <w:rFonts w:asciiTheme="majorBidi" w:eastAsia="Calibri" w:hAnsiTheme="majorBidi" w:cstheme="majorBidi"/>
          <w:lang w:val="en-GB" w:eastAsia="en-GB"/>
        </w:rPr>
        <w:t>32</w:t>
      </w:r>
      <w:r w:rsidR="008242CE" w:rsidRPr="00141718">
        <w:rPr>
          <w:rFonts w:asciiTheme="majorBidi" w:eastAsia="Calibri" w:hAnsiTheme="majorBidi" w:cstheme="majorBidi"/>
          <w:lang w:val="en-GB" w:eastAsia="en-GB"/>
        </w:rPr>
        <w:t xml:space="preserve">] </w:t>
      </w:r>
      <w:r w:rsidR="003C5652" w:rsidRPr="00141718">
        <w:rPr>
          <w:rFonts w:asciiTheme="majorBidi" w:eastAsia="Calibri" w:hAnsiTheme="majorBidi" w:cstheme="majorBidi"/>
          <w:lang w:val="en-GB" w:eastAsia="en-GB"/>
        </w:rPr>
        <w:t>This database capture</w:t>
      </w:r>
      <w:r w:rsidR="001930A2" w:rsidRPr="00141718">
        <w:rPr>
          <w:rFonts w:asciiTheme="majorBidi" w:eastAsia="Calibri" w:hAnsiTheme="majorBidi" w:cstheme="majorBidi"/>
          <w:lang w:val="en-GB" w:eastAsia="en-GB"/>
        </w:rPr>
        <w:t>d</w:t>
      </w:r>
      <w:r w:rsidR="003C5652" w:rsidRPr="00141718">
        <w:rPr>
          <w:rFonts w:asciiTheme="majorBidi" w:eastAsia="Calibri" w:hAnsiTheme="majorBidi" w:cstheme="majorBidi"/>
          <w:lang w:val="en-GB" w:eastAsia="en-GB"/>
        </w:rPr>
        <w:t xml:space="preserve"> information on all medicines dispensed by community pharmacies</w:t>
      </w:r>
      <w:r w:rsidRPr="00141718">
        <w:rPr>
          <w:rFonts w:asciiTheme="majorBidi" w:eastAsia="Calibri" w:hAnsiTheme="majorBidi" w:cstheme="majorBidi"/>
          <w:lang w:val="en-GB" w:eastAsia="en-GB"/>
        </w:rPr>
        <w:t xml:space="preserve"> </w:t>
      </w:r>
      <w:r w:rsidR="003C5652" w:rsidRPr="00141718">
        <w:rPr>
          <w:rFonts w:asciiTheme="majorBidi" w:eastAsia="Calibri" w:hAnsiTheme="majorBidi" w:cstheme="majorBidi"/>
          <w:lang w:val="en-GB" w:eastAsia="en-GB"/>
        </w:rPr>
        <w:t>against prescriptions issued by</w:t>
      </w:r>
      <w:r w:rsidR="003C5652" w:rsidRPr="00141718">
        <w:t xml:space="preserve"> </w:t>
      </w:r>
      <w:r w:rsidR="003C5652" w:rsidRPr="00141718">
        <w:rPr>
          <w:rFonts w:asciiTheme="majorBidi" w:eastAsia="Calibri" w:hAnsiTheme="majorBidi" w:cstheme="majorBidi"/>
          <w:lang w:val="en-GB" w:eastAsia="en-GB"/>
        </w:rPr>
        <w:t xml:space="preserve">general medical practitioners and </w:t>
      </w:r>
      <w:r w:rsidR="001930A2" w:rsidRPr="00141718">
        <w:rPr>
          <w:rFonts w:asciiTheme="majorBidi" w:eastAsia="Calibri" w:hAnsiTheme="majorBidi" w:cstheme="majorBidi"/>
          <w:lang w:val="en-GB" w:eastAsia="en-GB"/>
        </w:rPr>
        <w:t>n</w:t>
      </w:r>
      <w:r w:rsidR="003C5652" w:rsidRPr="00141718">
        <w:rPr>
          <w:rFonts w:asciiTheme="majorBidi" w:eastAsia="Calibri" w:hAnsiTheme="majorBidi" w:cstheme="majorBidi"/>
          <w:lang w:val="en-GB" w:eastAsia="en-GB"/>
        </w:rPr>
        <w:t>on-medical prescribers (nurses, pharmacists) in England. Data w</w:t>
      </w:r>
      <w:r w:rsidR="00752104" w:rsidRPr="00141718">
        <w:rPr>
          <w:rFonts w:asciiTheme="majorBidi" w:eastAsia="Calibri" w:hAnsiTheme="majorBidi" w:cstheme="majorBidi"/>
          <w:lang w:val="en-GB" w:eastAsia="en-GB"/>
        </w:rPr>
        <w:t xml:space="preserve">as available from </w:t>
      </w:r>
      <w:r w:rsidRPr="00141718">
        <w:rPr>
          <w:rFonts w:asciiTheme="majorBidi" w:eastAsia="Calibri" w:hAnsiTheme="majorBidi" w:cstheme="majorBidi"/>
          <w:lang w:val="en-GB" w:eastAsia="en-GB"/>
        </w:rPr>
        <w:t>1998 to 2015. The volume comparator was the defined daily dose (DDD), used by the World Health Organisation (WHO) and defined as the mean maintenance daily dose of a medicine for its principal indication in adults.</w:t>
      </w:r>
      <w:r w:rsidR="00482216">
        <w:rPr>
          <w:rFonts w:asciiTheme="majorBidi" w:eastAsia="Calibri" w:hAnsiTheme="majorBidi" w:cstheme="majorBidi"/>
          <w:lang w:val="en-GB" w:eastAsia="en-GB"/>
        </w:rPr>
        <w:t xml:space="preserve">[33] </w:t>
      </w:r>
      <w:r w:rsidR="005B0F99" w:rsidRPr="00141718">
        <w:rPr>
          <w:rFonts w:asciiTheme="majorBidi" w:eastAsia="Calibri" w:hAnsiTheme="majorBidi" w:cstheme="majorBidi"/>
          <w:lang w:val="en-GB" w:eastAsia="en-GB"/>
        </w:rPr>
        <w:lastRenderedPageBreak/>
        <w:t xml:space="preserve">Primary care data were number of </w:t>
      </w:r>
      <w:commentRangeStart w:id="14"/>
      <w:r w:rsidR="005B0F99" w:rsidRPr="00141718">
        <w:rPr>
          <w:rFonts w:asciiTheme="majorBidi" w:eastAsia="Calibri" w:hAnsiTheme="majorBidi" w:cstheme="majorBidi"/>
          <w:lang w:val="en-GB" w:eastAsia="en-GB"/>
        </w:rPr>
        <w:t>items</w:t>
      </w:r>
      <w:commentRangeEnd w:id="14"/>
      <w:r w:rsidR="004858EE">
        <w:rPr>
          <w:rStyle w:val="CommentReference"/>
        </w:rPr>
        <w:commentReference w:id="14"/>
      </w:r>
      <w:r w:rsidR="005B0F99" w:rsidRPr="00141718">
        <w:rPr>
          <w:rFonts w:asciiTheme="majorBidi" w:eastAsia="Calibri" w:hAnsiTheme="majorBidi" w:cstheme="majorBidi"/>
          <w:lang w:val="en-GB" w:eastAsia="en-GB"/>
        </w:rPr>
        <w:t xml:space="preserve"> issued and amount of drug in units. </w:t>
      </w:r>
      <w:ins w:id="15" w:author="Stephen Chapman" w:date="2017-02-24T09:44:00Z">
        <w:r w:rsidR="00135B68">
          <w:rPr>
            <w:rFonts w:asciiTheme="majorBidi" w:eastAsia="Calibri" w:hAnsiTheme="majorBidi" w:cstheme="majorBidi"/>
            <w:lang w:val="en-GB" w:eastAsia="en-GB"/>
          </w:rPr>
          <w:t xml:space="preserve">An item was defined as </w:t>
        </w:r>
      </w:ins>
      <w:ins w:id="16" w:author="Stephen Chapman" w:date="2017-02-24T09:45:00Z">
        <w:r w:rsidR="00135B68">
          <w:rPr>
            <w:rFonts w:asciiTheme="majorBidi" w:eastAsia="Calibri" w:hAnsiTheme="majorBidi" w:cstheme="majorBidi"/>
            <w:lang w:val="en-GB" w:eastAsia="en-GB"/>
          </w:rPr>
          <w:t xml:space="preserve">the drug </w:t>
        </w:r>
      </w:ins>
      <w:ins w:id="17" w:author="Stephen Chapman" w:date="2017-02-24T09:46:00Z">
        <w:r w:rsidR="00135B68">
          <w:rPr>
            <w:rFonts w:asciiTheme="majorBidi" w:eastAsia="Calibri" w:hAnsiTheme="majorBidi" w:cstheme="majorBidi"/>
            <w:lang w:val="en-GB" w:eastAsia="en-GB"/>
          </w:rPr>
          <w:t>name</w:t>
        </w:r>
      </w:ins>
      <w:ins w:id="18" w:author="Stephen Chapman" w:date="2017-02-24T09:45:00Z">
        <w:r w:rsidR="00135B68">
          <w:rPr>
            <w:rFonts w:asciiTheme="majorBidi" w:eastAsia="Calibri" w:hAnsiTheme="majorBidi" w:cstheme="majorBidi"/>
            <w:lang w:val="en-GB" w:eastAsia="en-GB"/>
          </w:rPr>
          <w:t>,</w:t>
        </w:r>
      </w:ins>
      <w:ins w:id="19" w:author="Stephen Chapman" w:date="2017-02-24T09:46:00Z">
        <w:r w:rsidR="00135B68">
          <w:rPr>
            <w:rFonts w:asciiTheme="majorBidi" w:eastAsia="Calibri" w:hAnsiTheme="majorBidi" w:cstheme="majorBidi"/>
            <w:lang w:val="en-GB" w:eastAsia="en-GB"/>
          </w:rPr>
          <w:t xml:space="preserve"> dose and quantity prescribed on </w:t>
        </w:r>
      </w:ins>
      <w:ins w:id="20" w:author="Stephen Chapman" w:date="2017-02-24T09:44:00Z">
        <w:r w:rsidR="00135B68">
          <w:rPr>
            <w:rFonts w:asciiTheme="majorBidi" w:eastAsia="Calibri" w:hAnsiTheme="majorBidi" w:cstheme="majorBidi"/>
            <w:lang w:val="en-GB" w:eastAsia="en-GB"/>
          </w:rPr>
          <w:t xml:space="preserve">a </w:t>
        </w:r>
      </w:ins>
      <w:ins w:id="21" w:author="Stephen Chapman" w:date="2017-02-24T09:45:00Z">
        <w:r w:rsidR="00135B68">
          <w:rPr>
            <w:rFonts w:asciiTheme="majorBidi" w:eastAsia="Calibri" w:hAnsiTheme="majorBidi" w:cstheme="majorBidi"/>
            <w:lang w:val="en-GB" w:eastAsia="en-GB"/>
          </w:rPr>
          <w:t xml:space="preserve">UK FP10 </w:t>
        </w:r>
      </w:ins>
      <w:ins w:id="22" w:author="Stephen Chapman" w:date="2017-02-24T09:44:00Z">
        <w:r w:rsidR="00135B68">
          <w:rPr>
            <w:rFonts w:asciiTheme="majorBidi" w:eastAsia="Calibri" w:hAnsiTheme="majorBidi" w:cstheme="majorBidi"/>
            <w:lang w:val="en-GB" w:eastAsia="en-GB"/>
          </w:rPr>
          <w:t>prescription form.</w:t>
        </w:r>
      </w:ins>
      <w:r w:rsidR="005B0F99" w:rsidRPr="00141718">
        <w:rPr>
          <w:rFonts w:asciiTheme="majorBidi" w:eastAsia="Calibri" w:hAnsiTheme="majorBidi" w:cstheme="majorBidi"/>
          <w:lang w:val="en-GB" w:eastAsia="en-GB"/>
        </w:rPr>
        <w:t>This was converted into defined daily doses using the following formula:</w:t>
      </w:r>
      <w:r w:rsidR="00E86821" w:rsidRPr="00141718">
        <w:rPr>
          <w:rFonts w:asciiTheme="majorBidi" w:eastAsia="Calibri" w:hAnsiTheme="majorBidi" w:cstheme="majorBidi"/>
          <w:lang w:val="en-GB" w:eastAsia="en-GB"/>
        </w:rPr>
        <w:t xml:space="preserve"> </w:t>
      </w:r>
    </w:p>
    <w:p w14:paraId="4223448B" w14:textId="77777777" w:rsidR="005B0F99" w:rsidRPr="002727A2" w:rsidRDefault="005B0F99" w:rsidP="002727A2">
      <w:pPr>
        <w:autoSpaceDE w:val="0"/>
        <w:autoSpaceDN w:val="0"/>
        <w:adjustRightInd w:val="0"/>
        <w:jc w:val="both"/>
        <w:rPr>
          <w:rFonts w:asciiTheme="majorBidi" w:eastAsiaTheme="minorHAnsi" w:hAnsiTheme="majorBidi" w:cstheme="majorBidi"/>
          <w:lang w:val="en-GB"/>
        </w:rPr>
      </w:pPr>
      <w:r w:rsidRPr="00141718">
        <w:rPr>
          <w:rFonts w:asciiTheme="majorBidi" w:eastAsia="Calibri" w:hAnsiTheme="majorBidi" w:cstheme="majorBidi"/>
          <w:lang w:val="en-GB" w:eastAsia="en-GB"/>
        </w:rPr>
        <w:t xml:space="preserve">Drug usage (DDDs) = </w:t>
      </w:r>
      <m:oMath>
        <m:f>
          <m:fPr>
            <m:ctrlPr>
              <w:rPr>
                <w:rFonts w:ascii="Cambria Math" w:eastAsiaTheme="minorHAnsi" w:hAnsi="Cambria Math" w:cstheme="majorBidi"/>
                <w:i/>
                <w:lang w:val="en-GB"/>
              </w:rPr>
            </m:ctrlPr>
          </m:fPr>
          <m:num>
            <m:r>
              <w:rPr>
                <w:rFonts w:ascii="Cambria Math" w:eastAsiaTheme="minorHAnsi" w:hAnsi="Cambria Math" w:cstheme="majorBidi"/>
                <w:lang w:val="en-GB"/>
              </w:rPr>
              <m:t>(Items issued X Amount of drug per item</m:t>
            </m:r>
            <m:r>
              <m:rPr>
                <m:sty m:val="p"/>
              </m:rPr>
              <w:rPr>
                <w:rFonts w:ascii="Cambria Math" w:eastAsiaTheme="minorHAnsi" w:hAnsi="Cambria Math" w:cstheme="majorBidi"/>
                <w:lang w:val="en-GB"/>
              </w:rPr>
              <m:t>)</m:t>
            </m:r>
          </m:num>
          <m:den>
            <m:r>
              <m:rPr>
                <m:sty m:val="p"/>
              </m:rPr>
              <w:rPr>
                <w:rFonts w:ascii="Cambria Math" w:eastAsiaTheme="minorHAnsi" w:hAnsi="Cambria Math" w:cstheme="majorBidi"/>
                <w:lang w:val="en-GB"/>
              </w:rPr>
              <m:t>Defined daily dose index</m:t>
            </m:r>
          </m:den>
        </m:f>
      </m:oMath>
    </w:p>
    <w:p w14:paraId="5E09578B" w14:textId="77777777" w:rsidR="001756E0" w:rsidRPr="00141718" w:rsidRDefault="00A77D48" w:rsidP="00A700C2">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Analyses in the study </w:t>
      </w:r>
      <w:r w:rsidR="007950A6" w:rsidRPr="00141718">
        <w:rPr>
          <w:rFonts w:asciiTheme="majorBidi" w:eastAsia="Calibri" w:hAnsiTheme="majorBidi" w:cstheme="majorBidi"/>
          <w:lang w:val="en-GB" w:eastAsia="en-GB"/>
        </w:rPr>
        <w:t>used the 2009 DDD indexes</w:t>
      </w:r>
      <w:r w:rsidRPr="00141718">
        <w:rPr>
          <w:rFonts w:asciiTheme="majorBidi" w:eastAsia="Calibri" w:hAnsiTheme="majorBidi" w:cstheme="majorBidi"/>
          <w:lang w:val="en-GB" w:eastAsia="en-GB"/>
        </w:rPr>
        <w:t xml:space="preserve"> across the entire study period</w:t>
      </w:r>
      <w:r w:rsidR="001756E0" w:rsidRPr="00141718">
        <w:rPr>
          <w:rFonts w:asciiTheme="majorBidi" w:eastAsia="Calibri" w:hAnsiTheme="majorBidi" w:cstheme="majorBidi"/>
          <w:lang w:val="en-GB" w:eastAsia="en-GB"/>
        </w:rPr>
        <w:t>.</w:t>
      </w:r>
      <w:r w:rsidRPr="00141718">
        <w:rPr>
          <w:rFonts w:asciiTheme="majorBidi" w:eastAsia="Calibri" w:hAnsiTheme="majorBidi" w:cstheme="majorBidi"/>
          <w:lang w:val="en-GB" w:eastAsia="en-GB"/>
        </w:rPr>
        <w:t xml:space="preserve"> </w:t>
      </w:r>
      <w:r w:rsidR="00FB0693" w:rsidRPr="00141718">
        <w:rPr>
          <w:rFonts w:asciiTheme="majorBidi" w:eastAsia="Calibri" w:hAnsiTheme="majorBidi" w:cstheme="majorBidi"/>
          <w:lang w:val="en-GB" w:eastAsia="en-GB"/>
        </w:rPr>
        <w:t xml:space="preserve">The DDD index for atorvastatin is 20mg, rosuvastatin </w:t>
      </w:r>
      <w:r w:rsidR="00FB0693" w:rsidRPr="00141718">
        <w:rPr>
          <w:rFonts w:asciiTheme="majorBidi" w:eastAsia="Calibri" w:hAnsiTheme="majorBidi" w:cstheme="majorBidi"/>
          <w:noProof/>
          <w:lang w:val="en-GB" w:eastAsia="en-GB"/>
        </w:rPr>
        <w:t>10mg,</w:t>
      </w:r>
      <w:r w:rsidR="00FB0693" w:rsidRPr="00141718">
        <w:rPr>
          <w:rFonts w:asciiTheme="majorBidi" w:eastAsia="Calibri" w:hAnsiTheme="majorBidi" w:cstheme="majorBidi"/>
          <w:lang w:val="en-GB" w:eastAsia="en-GB"/>
        </w:rPr>
        <w:t xml:space="preserve"> and simvastatin 30mg. </w:t>
      </w:r>
      <w:r w:rsidR="001756E0" w:rsidRPr="00141718">
        <w:rPr>
          <w:rFonts w:asciiTheme="majorBidi" w:eastAsia="Calibri" w:hAnsiTheme="majorBidi" w:cstheme="majorBidi"/>
          <w:lang w:val="en-GB" w:eastAsia="en-GB"/>
        </w:rPr>
        <w:t>Prices of the individual preparations were expressed in sterling pound</w:t>
      </w:r>
      <w:r w:rsidR="0063340E" w:rsidRPr="00141718">
        <w:rPr>
          <w:rFonts w:asciiTheme="majorBidi" w:eastAsia="Calibri" w:hAnsiTheme="majorBidi" w:cstheme="majorBidi"/>
          <w:lang w:val="en-GB" w:eastAsia="en-GB"/>
        </w:rPr>
        <w:t>s</w:t>
      </w:r>
      <w:r w:rsidR="001756E0" w:rsidRPr="00141718">
        <w:rPr>
          <w:rFonts w:asciiTheme="majorBidi" w:eastAsia="Calibri" w:hAnsiTheme="majorBidi" w:cstheme="majorBidi"/>
          <w:lang w:val="en-GB" w:eastAsia="en-GB"/>
        </w:rPr>
        <w:t>. Primary care prices were the basic price of a drug excluding value-added tax (VAT) (the price listed in the national Drug Tariff or in standard price lists)</w:t>
      </w:r>
      <w:r w:rsidR="008242CE" w:rsidRPr="00141718">
        <w:rPr>
          <w:rFonts w:asciiTheme="majorBidi" w:eastAsia="Calibri" w:hAnsiTheme="majorBidi" w:cstheme="majorBidi"/>
          <w:lang w:val="en-GB" w:eastAsia="en-GB"/>
        </w:rPr>
        <w:t xml:space="preserve"> and d</w:t>
      </w:r>
      <w:r w:rsidR="0063340E" w:rsidRPr="00141718">
        <w:rPr>
          <w:rFonts w:asciiTheme="majorBidi" w:eastAsia="Calibri" w:hAnsiTheme="majorBidi" w:cstheme="majorBidi"/>
          <w:lang w:val="en-GB" w:eastAsia="en-GB"/>
        </w:rPr>
        <w:t>id</w:t>
      </w:r>
      <w:r w:rsidR="008242CE" w:rsidRPr="00141718">
        <w:rPr>
          <w:rFonts w:asciiTheme="majorBidi" w:eastAsia="Calibri" w:hAnsiTheme="majorBidi" w:cstheme="majorBidi"/>
          <w:lang w:val="en-GB" w:eastAsia="en-GB"/>
        </w:rPr>
        <w:t xml:space="preserve"> not include any dispensing costs or fees</w:t>
      </w:r>
      <w:r w:rsidR="001756E0" w:rsidRPr="00141718">
        <w:rPr>
          <w:rFonts w:asciiTheme="majorBidi" w:eastAsia="Calibri" w:hAnsiTheme="majorBidi" w:cstheme="majorBidi"/>
          <w:lang w:val="en-GB" w:eastAsia="en-GB"/>
        </w:rPr>
        <w:t>.</w:t>
      </w:r>
    </w:p>
    <w:p w14:paraId="2770618A" w14:textId="77777777" w:rsidR="00FB0693" w:rsidRPr="00141718" w:rsidRDefault="00FB0693" w:rsidP="006C6270">
      <w:pPr>
        <w:spacing w:after="160"/>
        <w:jc w:val="both"/>
        <w:rPr>
          <w:rFonts w:asciiTheme="majorBidi" w:eastAsia="Calibri" w:hAnsiTheme="majorBidi" w:cstheme="majorBidi"/>
          <w:b/>
          <w:bCs/>
          <w:lang w:val="en-GB" w:eastAsia="en-GB"/>
        </w:rPr>
      </w:pPr>
      <w:r w:rsidRPr="00141718">
        <w:rPr>
          <w:rFonts w:asciiTheme="majorBidi" w:eastAsia="Calibri" w:hAnsiTheme="majorBidi" w:cstheme="majorBidi"/>
          <w:b/>
          <w:bCs/>
          <w:lang w:val="en-GB" w:eastAsia="en-GB"/>
        </w:rPr>
        <w:t>Statistical analysis</w:t>
      </w:r>
    </w:p>
    <w:p w14:paraId="1D5AB025" w14:textId="77777777" w:rsidR="00FB0693" w:rsidRPr="00141718" w:rsidRDefault="00FB0693" w:rsidP="00141718">
      <w:pPr>
        <w:spacing w:after="160"/>
        <w:jc w:val="both"/>
        <w:rPr>
          <w:rFonts w:asciiTheme="majorBidi" w:eastAsia="Calibri" w:hAnsiTheme="majorBidi" w:cstheme="majorBidi"/>
          <w:b/>
          <w:bCs/>
          <w:lang w:val="en-GB" w:eastAsia="en-GB"/>
        </w:rPr>
      </w:pPr>
      <w:r w:rsidRPr="00141718">
        <w:rPr>
          <w:rFonts w:asciiTheme="majorBidi" w:eastAsiaTheme="minorHAnsi" w:hAnsiTheme="majorBidi" w:cstheme="majorBidi"/>
          <w:lang w:val="en-GB"/>
        </w:rPr>
        <w:t xml:space="preserve">Segmented regression analysis of interrupted time series data was used to examine the effects of the major changes in </w:t>
      </w:r>
      <w:r w:rsidR="006553DD" w:rsidRPr="00141718">
        <w:rPr>
          <w:rFonts w:asciiTheme="majorBidi" w:eastAsiaTheme="minorHAnsi" w:hAnsiTheme="majorBidi" w:cstheme="majorBidi"/>
          <w:lang w:val="en-GB"/>
        </w:rPr>
        <w:t>utilisation</w:t>
      </w:r>
      <w:r w:rsidRPr="00141718">
        <w:rPr>
          <w:rFonts w:asciiTheme="majorBidi" w:eastAsiaTheme="minorHAnsi" w:hAnsiTheme="majorBidi" w:cstheme="majorBidi"/>
          <w:lang w:val="en-GB"/>
        </w:rPr>
        <w:t xml:space="preserve"> of the stat</w:t>
      </w:r>
      <w:r w:rsidR="00141718">
        <w:rPr>
          <w:rFonts w:asciiTheme="majorBidi" w:eastAsiaTheme="minorHAnsi" w:hAnsiTheme="majorBidi" w:cstheme="majorBidi"/>
          <w:lang w:val="en-GB"/>
        </w:rPr>
        <w:t>ins market leaders’ simvastatin</w:t>
      </w:r>
      <w:r w:rsidR="00141718" w:rsidRPr="00141718">
        <w:rPr>
          <w:rFonts w:asciiTheme="majorBidi" w:eastAsiaTheme="minorHAnsi" w:hAnsiTheme="majorBidi" w:cstheme="majorBidi"/>
          <w:lang w:val="en-GB"/>
        </w:rPr>
        <w:t>,</w:t>
      </w:r>
      <w:r w:rsidRPr="00141718">
        <w:rPr>
          <w:rFonts w:asciiTheme="majorBidi" w:eastAsiaTheme="minorHAnsi" w:hAnsiTheme="majorBidi" w:cstheme="majorBidi"/>
          <w:lang w:val="en-GB"/>
        </w:rPr>
        <w:t xml:space="preserve"> atorvastatin </w:t>
      </w:r>
      <w:r w:rsidR="006A3ACE" w:rsidRPr="00141718">
        <w:rPr>
          <w:rFonts w:asciiTheme="majorBidi" w:eastAsiaTheme="minorHAnsi" w:hAnsiTheme="majorBidi" w:cstheme="majorBidi"/>
          <w:lang w:val="en-GB"/>
        </w:rPr>
        <w:t>and the mo</w:t>
      </w:r>
      <w:r w:rsidR="0063340E" w:rsidRPr="00141718">
        <w:rPr>
          <w:rFonts w:asciiTheme="majorBidi" w:eastAsiaTheme="minorHAnsi" w:hAnsiTheme="majorBidi" w:cstheme="majorBidi"/>
          <w:lang w:val="en-GB"/>
        </w:rPr>
        <w:t>re</w:t>
      </w:r>
      <w:r w:rsidR="006A3ACE" w:rsidRPr="00141718">
        <w:rPr>
          <w:rFonts w:asciiTheme="majorBidi" w:eastAsiaTheme="minorHAnsi" w:hAnsiTheme="majorBidi" w:cstheme="majorBidi"/>
          <w:lang w:val="en-GB"/>
        </w:rPr>
        <w:t xml:space="preserve"> potent agent rosuvastatin </w:t>
      </w:r>
      <w:r w:rsidRPr="00141718">
        <w:rPr>
          <w:rFonts w:asciiTheme="majorBidi" w:eastAsiaTheme="minorHAnsi" w:hAnsiTheme="majorBidi" w:cstheme="majorBidi"/>
          <w:lang w:val="en-GB"/>
        </w:rPr>
        <w:t>using Wagner et al’s method.[</w:t>
      </w:r>
      <w:r w:rsidR="00A700C2" w:rsidRPr="00141718">
        <w:rPr>
          <w:rFonts w:asciiTheme="majorBidi" w:eastAsiaTheme="minorHAnsi" w:hAnsiTheme="majorBidi" w:cstheme="majorBidi"/>
          <w:lang w:val="en-GB"/>
        </w:rPr>
        <w:t>34</w:t>
      </w:r>
      <w:r w:rsidRPr="00141718">
        <w:rPr>
          <w:rFonts w:asciiTheme="majorBidi" w:eastAsiaTheme="minorHAnsi" w:hAnsiTheme="majorBidi" w:cstheme="majorBidi"/>
          <w:lang w:val="en-GB"/>
        </w:rPr>
        <w:t>] The effect was assessed by two parameters, level (β</w:t>
      </w:r>
      <w:r w:rsidRPr="00141718">
        <w:rPr>
          <w:rFonts w:asciiTheme="majorBidi" w:eastAsiaTheme="minorHAnsi" w:hAnsiTheme="majorBidi" w:cstheme="majorBidi"/>
          <w:vertAlign w:val="subscript"/>
          <w:lang w:val="en-GB"/>
        </w:rPr>
        <w:t xml:space="preserve">2 </w:t>
      </w:r>
      <w:r w:rsidRPr="00141718">
        <w:rPr>
          <w:rFonts w:asciiTheme="majorBidi" w:eastAsiaTheme="minorHAnsi" w:hAnsiTheme="majorBidi" w:cstheme="majorBidi"/>
          <w:lang w:val="en-GB"/>
        </w:rPr>
        <w:t>and</w:t>
      </w:r>
      <w:r w:rsidRPr="00141718">
        <w:rPr>
          <w:rFonts w:asciiTheme="majorBidi" w:eastAsiaTheme="minorHAnsi" w:hAnsiTheme="majorBidi" w:cstheme="majorBidi"/>
          <w:vertAlign w:val="subscript"/>
          <w:lang w:val="en-GB"/>
        </w:rPr>
        <w:t xml:space="preserve">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4</w:t>
      </w:r>
      <w:r w:rsidRPr="00141718">
        <w:rPr>
          <w:rFonts w:asciiTheme="majorBidi" w:eastAsiaTheme="minorHAnsi" w:hAnsiTheme="majorBidi" w:cstheme="majorBidi"/>
          <w:lang w:val="en-GB"/>
        </w:rPr>
        <w:t>) and trend (β</w:t>
      </w:r>
      <w:r w:rsidRPr="00141718">
        <w:rPr>
          <w:rFonts w:asciiTheme="majorBidi" w:eastAsiaTheme="minorHAnsi" w:hAnsiTheme="majorBidi" w:cstheme="majorBidi"/>
          <w:vertAlign w:val="subscript"/>
          <w:lang w:val="en-GB"/>
        </w:rPr>
        <w:t xml:space="preserve">3 </w:t>
      </w:r>
      <w:r w:rsidRPr="00141718">
        <w:rPr>
          <w:rFonts w:asciiTheme="majorBidi" w:eastAsiaTheme="minorHAnsi" w:hAnsiTheme="majorBidi" w:cstheme="majorBidi"/>
          <w:lang w:val="en-GB"/>
        </w:rPr>
        <w:t>and</w:t>
      </w:r>
      <w:r w:rsidRPr="00141718">
        <w:rPr>
          <w:rFonts w:asciiTheme="majorBidi" w:eastAsiaTheme="minorHAnsi" w:hAnsiTheme="majorBidi" w:cstheme="majorBidi"/>
          <w:vertAlign w:val="subscript"/>
          <w:lang w:val="en-GB"/>
        </w:rPr>
        <w:t xml:space="preserve">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5</w:t>
      </w:r>
      <w:r w:rsidRPr="00141718">
        <w:rPr>
          <w:rFonts w:asciiTheme="majorBidi" w:eastAsiaTheme="minorHAnsi" w:hAnsiTheme="majorBidi" w:cstheme="majorBidi"/>
          <w:lang w:val="en-GB"/>
        </w:rPr>
        <w:t>). The following segmented regression analysis equation was applied to each individual study outcome measure:</w:t>
      </w:r>
    </w:p>
    <w:p w14:paraId="3B243A15" w14:textId="77777777" w:rsidR="00FB0693" w:rsidRPr="00141718" w:rsidRDefault="00FB0693" w:rsidP="00141718">
      <w:pPr>
        <w:spacing w:after="160"/>
        <w:jc w:val="both"/>
        <w:rPr>
          <w:rFonts w:asciiTheme="majorBidi" w:eastAsiaTheme="minorHAnsi" w:hAnsiTheme="majorBidi" w:cstheme="majorBidi"/>
          <w:lang w:val="en-GB"/>
        </w:rPr>
      </w:pPr>
      <w:r w:rsidRPr="00141718">
        <w:rPr>
          <w:rFonts w:asciiTheme="majorBidi" w:eastAsiaTheme="minorHAnsi" w:hAnsiTheme="majorBidi" w:cstheme="majorBidi"/>
          <w:lang w:val="en-GB"/>
        </w:rPr>
        <w:t>Y</w:t>
      </w:r>
      <w:r w:rsidRPr="00141718">
        <w:rPr>
          <w:rFonts w:asciiTheme="majorBidi" w:eastAsiaTheme="minorHAnsi" w:hAnsiTheme="majorBidi" w:cstheme="majorBidi"/>
          <w:vertAlign w:val="subscript"/>
          <w:lang w:val="en-GB"/>
        </w:rPr>
        <w:t>t</w:t>
      </w:r>
      <w:r w:rsidRPr="00141718">
        <w:rPr>
          <w:rFonts w:asciiTheme="majorBidi" w:eastAsiaTheme="minorHAnsi" w:hAnsiTheme="majorBidi" w:cstheme="majorBidi"/>
          <w:lang w:val="en-GB"/>
        </w:rPr>
        <w:t xml:space="preserve"> = β</w:t>
      </w:r>
      <w:r w:rsidRPr="00141718">
        <w:rPr>
          <w:rFonts w:asciiTheme="majorBidi" w:eastAsiaTheme="minorHAnsi" w:hAnsiTheme="majorBidi" w:cstheme="majorBidi"/>
          <w:vertAlign w:val="subscript"/>
          <w:lang w:val="en-GB"/>
        </w:rPr>
        <w:t>0</w:t>
      </w:r>
      <w:r w:rsidRPr="00141718">
        <w:rPr>
          <w:rFonts w:asciiTheme="majorBidi" w:eastAsiaTheme="minorHAnsi" w:hAnsiTheme="majorBidi" w:cstheme="majorBidi"/>
          <w:lang w:val="en-GB"/>
        </w:rPr>
        <w:t xml:space="preserve"> + β</w:t>
      </w:r>
      <w:r w:rsidRPr="00141718">
        <w:rPr>
          <w:rFonts w:asciiTheme="majorBidi" w:eastAsiaTheme="minorHAnsi" w:hAnsiTheme="majorBidi" w:cstheme="majorBidi"/>
          <w:vertAlign w:val="subscript"/>
          <w:lang w:val="en-GB"/>
        </w:rPr>
        <w:t>1</w:t>
      </w:r>
      <w:r w:rsidRPr="00141718">
        <w:rPr>
          <w:rFonts w:asciiTheme="majorBidi" w:eastAsiaTheme="minorHAnsi" w:hAnsiTheme="majorBidi" w:cstheme="majorBidi"/>
          <w:lang w:val="en-GB"/>
        </w:rPr>
        <w:t xml:space="preserve"> X time + β</w:t>
      </w:r>
      <w:r w:rsidRPr="00141718">
        <w:rPr>
          <w:rFonts w:asciiTheme="majorBidi" w:eastAsiaTheme="minorHAnsi" w:hAnsiTheme="majorBidi" w:cstheme="majorBidi"/>
          <w:vertAlign w:val="subscript"/>
          <w:lang w:val="en-GB"/>
        </w:rPr>
        <w:t>2</w:t>
      </w:r>
      <w:r w:rsidRPr="00141718">
        <w:rPr>
          <w:rFonts w:asciiTheme="majorBidi" w:eastAsiaTheme="minorHAnsi" w:hAnsiTheme="majorBidi" w:cstheme="majorBidi"/>
          <w:lang w:val="en-GB"/>
        </w:rPr>
        <w:t xml:space="preserve"> X launch of generic simvastatin</w:t>
      </w:r>
      <w:r w:rsidR="0063340E" w:rsidRPr="00141718">
        <w:rPr>
          <w:rFonts w:asciiTheme="majorBidi" w:eastAsiaTheme="minorHAnsi" w:hAnsiTheme="majorBidi" w:cstheme="majorBidi"/>
          <w:lang w:val="en-GB"/>
        </w:rPr>
        <w:t xml:space="preserve"> </w:t>
      </w:r>
      <w:r w:rsidR="0046467E">
        <w:rPr>
          <w:rFonts w:asciiTheme="majorBidi" w:eastAsiaTheme="minorHAnsi" w:hAnsiTheme="majorBidi" w:cstheme="majorBidi"/>
          <w:lang w:val="en-GB"/>
        </w:rPr>
        <w:t xml:space="preserve">and rosuvastatin </w:t>
      </w:r>
      <w:r w:rsidR="0063340E" w:rsidRPr="00141718">
        <w:rPr>
          <w:rFonts w:asciiTheme="majorBidi" w:eastAsiaTheme="minorHAnsi" w:hAnsiTheme="majorBidi" w:cstheme="majorBidi"/>
          <w:lang w:val="en-GB"/>
        </w:rPr>
        <w:t>(2003)</w:t>
      </w:r>
      <w:r w:rsidRPr="00141718">
        <w:rPr>
          <w:rFonts w:asciiTheme="majorBidi" w:eastAsiaTheme="minorHAnsi" w:hAnsiTheme="majorBidi" w:cstheme="majorBidi"/>
          <w:lang w:val="en-GB"/>
        </w:rPr>
        <w:t xml:space="preserve"> + β</w:t>
      </w:r>
      <w:r w:rsidRPr="00141718">
        <w:rPr>
          <w:rFonts w:asciiTheme="majorBidi" w:eastAsiaTheme="minorHAnsi" w:hAnsiTheme="majorBidi" w:cstheme="majorBidi"/>
          <w:vertAlign w:val="subscript"/>
          <w:lang w:val="en-GB"/>
        </w:rPr>
        <w:t>3</w:t>
      </w:r>
      <w:r w:rsidRPr="00141718">
        <w:rPr>
          <w:rFonts w:asciiTheme="majorBidi" w:eastAsiaTheme="minorHAnsi" w:hAnsiTheme="majorBidi" w:cstheme="majorBidi"/>
          <w:lang w:val="en-GB"/>
        </w:rPr>
        <w:t xml:space="preserve"> X time after launch of generic simvastatin</w:t>
      </w:r>
      <w:r w:rsidR="0046467E">
        <w:rPr>
          <w:rFonts w:asciiTheme="majorBidi" w:eastAsiaTheme="minorHAnsi" w:hAnsiTheme="majorBidi" w:cstheme="majorBidi"/>
          <w:lang w:val="en-GB"/>
        </w:rPr>
        <w:t xml:space="preserve"> and rosuvastatin</w:t>
      </w:r>
      <w:r w:rsidRPr="00141718">
        <w:rPr>
          <w:rFonts w:asciiTheme="majorBidi" w:eastAsiaTheme="minorHAnsi" w:hAnsiTheme="majorBidi" w:cstheme="majorBidi"/>
          <w:lang w:val="en-GB"/>
        </w:rPr>
        <w:t xml:space="preserve"> + β</w:t>
      </w:r>
      <w:r w:rsidRPr="00141718">
        <w:rPr>
          <w:rFonts w:asciiTheme="majorBidi" w:eastAsiaTheme="minorHAnsi" w:hAnsiTheme="majorBidi" w:cstheme="majorBidi"/>
          <w:vertAlign w:val="subscript"/>
          <w:lang w:val="en-GB"/>
        </w:rPr>
        <w:t>4</w:t>
      </w:r>
      <w:r w:rsidRPr="00141718">
        <w:rPr>
          <w:rFonts w:asciiTheme="majorBidi" w:eastAsiaTheme="minorHAnsi" w:hAnsiTheme="majorBidi" w:cstheme="majorBidi"/>
          <w:lang w:val="en-GB"/>
        </w:rPr>
        <w:t xml:space="preserve"> X launch of generic atorvastatin</w:t>
      </w:r>
      <w:r w:rsidR="0063340E" w:rsidRPr="00141718">
        <w:rPr>
          <w:rFonts w:asciiTheme="majorBidi" w:eastAsiaTheme="minorHAnsi" w:hAnsiTheme="majorBidi" w:cstheme="majorBidi"/>
          <w:lang w:val="en-GB"/>
        </w:rPr>
        <w:t xml:space="preserve"> (2012)</w:t>
      </w:r>
      <w:r w:rsidRPr="00141718">
        <w:rPr>
          <w:rFonts w:asciiTheme="majorBidi" w:eastAsiaTheme="minorHAnsi" w:hAnsiTheme="majorBidi" w:cstheme="majorBidi"/>
          <w:vertAlign w:val="subscript"/>
          <w:lang w:val="en-GB"/>
        </w:rPr>
        <w:t xml:space="preserve"> </w:t>
      </w:r>
      <w:r w:rsidRPr="00141718">
        <w:rPr>
          <w:rFonts w:asciiTheme="majorBidi" w:eastAsiaTheme="minorHAnsi" w:hAnsiTheme="majorBidi" w:cstheme="majorBidi"/>
          <w:lang w:val="en-GB"/>
        </w:rPr>
        <w:t>+ β</w:t>
      </w:r>
      <w:r w:rsidRPr="00141718">
        <w:rPr>
          <w:rFonts w:asciiTheme="majorBidi" w:eastAsiaTheme="minorHAnsi" w:hAnsiTheme="majorBidi" w:cstheme="majorBidi"/>
          <w:vertAlign w:val="subscript"/>
          <w:lang w:val="en-GB"/>
        </w:rPr>
        <w:t>5</w:t>
      </w:r>
      <w:r w:rsidRPr="00141718">
        <w:rPr>
          <w:rFonts w:asciiTheme="majorBidi" w:eastAsiaTheme="minorHAnsi" w:hAnsiTheme="majorBidi" w:cstheme="majorBidi"/>
          <w:lang w:val="en-GB"/>
        </w:rPr>
        <w:t xml:space="preserve"> X time after launch of generic atorvastatin + e</w:t>
      </w:r>
      <w:r w:rsidRPr="00141718">
        <w:rPr>
          <w:rFonts w:asciiTheme="majorBidi" w:eastAsiaTheme="minorHAnsi" w:hAnsiTheme="majorBidi" w:cstheme="majorBidi"/>
          <w:vertAlign w:val="subscript"/>
          <w:lang w:val="en-GB"/>
        </w:rPr>
        <w:t>t</w:t>
      </w:r>
      <w:r w:rsidR="0063340E" w:rsidRPr="00141718">
        <w:rPr>
          <w:rFonts w:asciiTheme="majorBidi" w:eastAsiaTheme="minorHAnsi" w:hAnsiTheme="majorBidi" w:cstheme="majorBidi"/>
          <w:vertAlign w:val="subscript"/>
          <w:lang w:val="en-GB"/>
        </w:rPr>
        <w:t xml:space="preserve"> </w:t>
      </w:r>
      <w:r w:rsidR="0063340E" w:rsidRPr="00141718">
        <w:rPr>
          <w:rFonts w:asciiTheme="majorBidi" w:eastAsiaTheme="minorHAnsi" w:hAnsiTheme="majorBidi" w:cstheme="majorBidi"/>
          <w:lang w:val="en-GB"/>
        </w:rPr>
        <w:t xml:space="preserve">(Figure </w:t>
      </w:r>
      <w:r w:rsidR="00141718" w:rsidRPr="00141718">
        <w:rPr>
          <w:rFonts w:asciiTheme="majorBidi" w:eastAsiaTheme="minorHAnsi" w:hAnsiTheme="majorBidi" w:cstheme="majorBidi"/>
          <w:lang w:val="en-GB"/>
        </w:rPr>
        <w:t>3</w:t>
      </w:r>
      <w:r w:rsidR="0063340E" w:rsidRPr="00141718">
        <w:rPr>
          <w:rFonts w:asciiTheme="majorBidi" w:eastAsiaTheme="minorHAnsi" w:hAnsiTheme="majorBidi" w:cstheme="majorBidi"/>
          <w:lang w:val="en-GB"/>
        </w:rPr>
        <w:t>)</w:t>
      </w:r>
    </w:p>
    <w:p w14:paraId="77D50BC5" w14:textId="77777777" w:rsidR="00FB0693" w:rsidRPr="00141718" w:rsidRDefault="00FB0693" w:rsidP="006C6270">
      <w:pPr>
        <w:spacing w:after="160"/>
        <w:jc w:val="both"/>
        <w:rPr>
          <w:rFonts w:asciiTheme="majorBidi" w:eastAsiaTheme="minorHAnsi" w:hAnsiTheme="majorBidi" w:cstheme="majorBidi"/>
          <w:lang w:val="en-GB"/>
        </w:rPr>
      </w:pPr>
      <w:r w:rsidRPr="00141718">
        <w:rPr>
          <w:rFonts w:asciiTheme="majorBidi" w:eastAsiaTheme="minorHAnsi" w:hAnsiTheme="majorBidi" w:cstheme="majorBidi"/>
          <w:lang w:val="en-GB"/>
        </w:rPr>
        <w:t>Y</w:t>
      </w:r>
      <w:r w:rsidRPr="00141718">
        <w:rPr>
          <w:rFonts w:asciiTheme="majorBidi" w:eastAsiaTheme="minorHAnsi" w:hAnsiTheme="majorBidi" w:cstheme="majorBidi"/>
          <w:vertAlign w:val="subscript"/>
          <w:lang w:val="en-GB"/>
        </w:rPr>
        <w:t>t</w:t>
      </w:r>
      <w:r w:rsidRPr="00141718">
        <w:rPr>
          <w:rFonts w:asciiTheme="majorBidi" w:eastAsiaTheme="minorHAnsi" w:hAnsiTheme="majorBidi" w:cstheme="majorBidi"/>
          <w:lang w:val="en-GB"/>
        </w:rPr>
        <w:t xml:space="preserve"> is the annual outcome measure. Time was a continuous variable referring to time, in year, from the start of the observation period, ranging from 1 to 18 from the start to the end of the study period. The launch of generic simvastatin</w:t>
      </w:r>
      <w:r w:rsidR="0046467E">
        <w:rPr>
          <w:rFonts w:asciiTheme="majorBidi" w:eastAsiaTheme="minorHAnsi" w:hAnsiTheme="majorBidi" w:cstheme="majorBidi"/>
          <w:lang w:val="en-GB"/>
        </w:rPr>
        <w:t xml:space="preserve"> and rosuvastatin</w:t>
      </w:r>
      <w:r w:rsidRPr="00141718">
        <w:rPr>
          <w:rFonts w:asciiTheme="majorBidi" w:eastAsiaTheme="minorHAnsi" w:hAnsiTheme="majorBidi" w:cstheme="majorBidi"/>
          <w:lang w:val="en-GB"/>
        </w:rPr>
        <w:t xml:space="preserve"> was a dichotomous variable (0 before 2003; 1 since 2003). Time after launch of generic simvastatin </w:t>
      </w:r>
      <w:r w:rsidR="0046467E">
        <w:rPr>
          <w:rFonts w:asciiTheme="majorBidi" w:eastAsiaTheme="minorHAnsi" w:hAnsiTheme="majorBidi" w:cstheme="majorBidi"/>
          <w:lang w:val="en-GB"/>
        </w:rPr>
        <w:t xml:space="preserve">and rosuvastatin </w:t>
      </w:r>
      <w:r w:rsidRPr="00141718">
        <w:rPr>
          <w:rFonts w:asciiTheme="majorBidi" w:eastAsiaTheme="minorHAnsi" w:hAnsiTheme="majorBidi" w:cstheme="majorBidi"/>
          <w:lang w:val="en-GB"/>
        </w:rPr>
        <w:t>was a continuous variable beginning in 2003. Launch of generic atorvastatin was a dichotomous variable (0 before 2012; 1 since 2012). Time after launch of generic atorvastatin</w:t>
      </w:r>
      <w:r w:rsidRPr="00141718">
        <w:rPr>
          <w:rFonts w:asciiTheme="majorBidi" w:eastAsia="Calibri" w:hAnsiTheme="majorBidi" w:cstheme="majorBidi"/>
          <w:lang w:val="en-GB" w:eastAsia="en-GB"/>
        </w:rPr>
        <w:t xml:space="preserve"> </w:t>
      </w:r>
      <w:r w:rsidRPr="00141718">
        <w:rPr>
          <w:rFonts w:asciiTheme="majorBidi" w:eastAsiaTheme="minorHAnsi" w:hAnsiTheme="majorBidi" w:cstheme="majorBidi"/>
          <w:lang w:val="en-GB"/>
        </w:rPr>
        <w:t>was a continuous variable beginning in 2012. β</w:t>
      </w:r>
      <w:r w:rsidRPr="00141718">
        <w:rPr>
          <w:rFonts w:asciiTheme="majorBidi" w:eastAsiaTheme="minorHAnsi" w:hAnsiTheme="majorBidi" w:cstheme="majorBidi"/>
          <w:vertAlign w:val="subscript"/>
          <w:lang w:val="en-GB"/>
        </w:rPr>
        <w:t>0</w:t>
      </w:r>
      <w:r w:rsidRPr="00141718">
        <w:rPr>
          <w:rFonts w:asciiTheme="majorBidi" w:eastAsiaTheme="minorHAnsi" w:hAnsiTheme="majorBidi" w:cstheme="majorBidi"/>
          <w:lang w:val="en-GB"/>
        </w:rPr>
        <w:t xml:space="preserve"> and β</w:t>
      </w:r>
      <w:r w:rsidRPr="00141718">
        <w:rPr>
          <w:rFonts w:asciiTheme="majorBidi" w:eastAsiaTheme="minorHAnsi" w:hAnsiTheme="majorBidi" w:cstheme="majorBidi"/>
          <w:vertAlign w:val="subscript"/>
          <w:lang w:val="en-GB"/>
        </w:rPr>
        <w:t>1</w:t>
      </w:r>
      <w:r w:rsidRPr="00141718">
        <w:rPr>
          <w:rFonts w:asciiTheme="majorBidi" w:eastAsiaTheme="minorHAnsi" w:hAnsiTheme="majorBidi" w:cstheme="majorBidi"/>
          <w:lang w:val="en-GB"/>
        </w:rPr>
        <w:t xml:space="preserve"> represent the intercept and trend over time during the pre-intervention period respectively. β</w:t>
      </w:r>
      <w:r w:rsidRPr="00141718">
        <w:rPr>
          <w:rFonts w:asciiTheme="majorBidi" w:eastAsiaTheme="minorHAnsi" w:hAnsiTheme="majorBidi" w:cstheme="majorBidi"/>
          <w:vertAlign w:val="subscript"/>
          <w:lang w:val="en-GB"/>
        </w:rPr>
        <w:t xml:space="preserve">2 </w:t>
      </w:r>
      <w:r w:rsidRPr="00141718">
        <w:rPr>
          <w:rFonts w:asciiTheme="majorBidi" w:eastAsiaTheme="minorHAnsi" w:hAnsiTheme="majorBidi" w:cstheme="majorBidi"/>
          <w:lang w:val="en-GB"/>
        </w:rPr>
        <w:t xml:space="preserve">represents the change in the level at the time of launch of generic simvastatin </w:t>
      </w:r>
      <w:r w:rsidR="0046467E" w:rsidRPr="0046467E">
        <w:rPr>
          <w:rFonts w:asciiTheme="majorBidi" w:eastAsiaTheme="minorHAnsi" w:hAnsiTheme="majorBidi" w:cstheme="majorBidi"/>
          <w:lang w:val="en-GB"/>
        </w:rPr>
        <w:t xml:space="preserve">and rosuvastatin </w:t>
      </w:r>
      <w:r w:rsidRPr="00141718">
        <w:rPr>
          <w:rFonts w:asciiTheme="majorBidi" w:eastAsiaTheme="minorHAnsi" w:hAnsiTheme="majorBidi" w:cstheme="majorBidi"/>
          <w:lang w:val="en-GB"/>
        </w:rPr>
        <w:t>and β</w:t>
      </w:r>
      <w:r w:rsidRPr="00141718">
        <w:rPr>
          <w:rFonts w:asciiTheme="majorBidi" w:eastAsiaTheme="minorHAnsi" w:hAnsiTheme="majorBidi" w:cstheme="majorBidi"/>
          <w:vertAlign w:val="subscript"/>
          <w:lang w:val="en-GB"/>
        </w:rPr>
        <w:t xml:space="preserve">3 </w:t>
      </w:r>
      <w:r w:rsidRPr="00141718">
        <w:rPr>
          <w:rFonts w:asciiTheme="majorBidi" w:eastAsiaTheme="minorHAnsi" w:hAnsiTheme="majorBidi" w:cstheme="majorBidi"/>
          <w:lang w:val="en-GB"/>
        </w:rPr>
        <w:t>represents the trend change in the slope after launch of generic simvastatin</w:t>
      </w:r>
      <w:r w:rsidR="0046467E" w:rsidRPr="0046467E">
        <w:t xml:space="preserve"> </w:t>
      </w:r>
      <w:r w:rsidR="0046467E" w:rsidRPr="0046467E">
        <w:rPr>
          <w:rFonts w:asciiTheme="majorBidi" w:eastAsiaTheme="minorHAnsi" w:hAnsiTheme="majorBidi" w:cstheme="majorBidi"/>
          <w:lang w:val="en-GB"/>
        </w:rPr>
        <w:t>and rosuvastatin</w:t>
      </w:r>
      <w:r w:rsidRPr="00141718">
        <w:rPr>
          <w:rFonts w:asciiTheme="majorBidi" w:eastAsiaTheme="minorHAnsi" w:hAnsiTheme="majorBidi" w:cstheme="majorBidi"/>
          <w:lang w:val="en-GB"/>
        </w:rPr>
        <w:t>, both compared to those in the pre-intervention period and β</w:t>
      </w:r>
      <w:r w:rsidRPr="00141718">
        <w:rPr>
          <w:rFonts w:asciiTheme="majorBidi" w:eastAsiaTheme="minorHAnsi" w:hAnsiTheme="majorBidi" w:cstheme="majorBidi"/>
          <w:vertAlign w:val="subscript"/>
          <w:lang w:val="en-GB"/>
        </w:rPr>
        <w:t>4</w:t>
      </w:r>
      <w:r w:rsidRPr="00141718">
        <w:rPr>
          <w:rFonts w:asciiTheme="majorBidi" w:eastAsiaTheme="minorHAnsi" w:hAnsiTheme="majorBidi" w:cstheme="majorBidi"/>
          <w:lang w:val="en-GB"/>
        </w:rPr>
        <w:t xml:space="preserve"> represent the change in level at the time of launch of generic atorvastatin. β</w:t>
      </w:r>
      <w:r w:rsidRPr="00141718">
        <w:rPr>
          <w:rFonts w:asciiTheme="majorBidi" w:eastAsiaTheme="minorHAnsi" w:hAnsiTheme="majorBidi" w:cstheme="majorBidi"/>
          <w:vertAlign w:val="subscript"/>
          <w:lang w:val="en-GB"/>
        </w:rPr>
        <w:t>5</w:t>
      </w:r>
      <w:r w:rsidRPr="00141718">
        <w:rPr>
          <w:rFonts w:asciiTheme="majorBidi" w:eastAsiaTheme="minorHAnsi" w:hAnsiTheme="majorBidi" w:cstheme="majorBidi"/>
          <w:lang w:val="en-GB"/>
        </w:rPr>
        <w:t xml:space="preserve"> represent the change in slope after launch of generic atorvastatin. e</w:t>
      </w:r>
      <w:r w:rsidRPr="00141718">
        <w:rPr>
          <w:rFonts w:asciiTheme="majorBidi" w:eastAsiaTheme="minorHAnsi" w:hAnsiTheme="majorBidi" w:cstheme="majorBidi"/>
          <w:vertAlign w:val="subscript"/>
          <w:lang w:val="en-GB"/>
        </w:rPr>
        <w:t>t</w:t>
      </w:r>
      <w:r w:rsidRPr="00141718">
        <w:rPr>
          <w:rFonts w:asciiTheme="majorBidi" w:eastAsiaTheme="minorHAnsi" w:hAnsiTheme="majorBidi" w:cstheme="majorBidi"/>
          <w:lang w:val="en-GB"/>
        </w:rPr>
        <w:t xml:space="preserve"> represents the error term.</w:t>
      </w:r>
    </w:p>
    <w:p w14:paraId="43318418" w14:textId="77777777" w:rsidR="00FB0693" w:rsidRPr="00141718" w:rsidRDefault="00FB0693" w:rsidP="006C6270">
      <w:pPr>
        <w:spacing w:after="160"/>
        <w:jc w:val="both"/>
        <w:rPr>
          <w:rFonts w:asciiTheme="majorBidi" w:eastAsiaTheme="minorHAnsi" w:hAnsiTheme="majorBidi" w:cstheme="majorBidi"/>
          <w:lang w:val="en-GB"/>
        </w:rPr>
      </w:pPr>
      <w:r w:rsidRPr="00141718">
        <w:rPr>
          <w:rFonts w:asciiTheme="majorBidi" w:eastAsiaTheme="minorHAnsi" w:hAnsiTheme="majorBidi" w:cstheme="majorBidi"/>
          <w:lang w:val="en-GB"/>
        </w:rPr>
        <w:t>For branded simvastatin and atorvastatin (Zocor</w:t>
      </w:r>
      <w:r w:rsidRPr="00141718">
        <w:rPr>
          <w:rFonts w:asciiTheme="majorBidi" w:eastAsia="Calibri" w:hAnsiTheme="majorBidi" w:cstheme="majorBidi"/>
          <w:vertAlign w:val="superscript"/>
          <w:lang w:val="en-GB" w:eastAsia="en-GB"/>
        </w:rPr>
        <w:t>®</w:t>
      </w:r>
      <w:r w:rsidRPr="00141718">
        <w:rPr>
          <w:rFonts w:asciiTheme="majorBidi" w:eastAsiaTheme="minorHAnsi" w:hAnsiTheme="majorBidi" w:cstheme="majorBidi"/>
          <w:lang w:val="en-GB"/>
        </w:rPr>
        <w:t xml:space="preserve"> and Lipitor</w:t>
      </w:r>
      <w:r w:rsidRPr="00141718">
        <w:rPr>
          <w:rFonts w:asciiTheme="majorBidi" w:eastAsia="Calibri" w:hAnsiTheme="majorBidi" w:cstheme="majorBidi"/>
          <w:vertAlign w:val="superscript"/>
          <w:lang w:val="en-GB" w:eastAsia="en-GB"/>
        </w:rPr>
        <w:t>®</w:t>
      </w:r>
      <w:r w:rsidRPr="00141718">
        <w:rPr>
          <w:rFonts w:asciiTheme="majorBidi" w:eastAsiaTheme="minorHAnsi" w:hAnsiTheme="majorBidi" w:cstheme="majorBidi"/>
          <w:lang w:val="en-GB"/>
        </w:rPr>
        <w:t>), the effects of two interventions were assessed (with the respective coefficients β</w:t>
      </w:r>
      <w:r w:rsidRPr="00141718">
        <w:rPr>
          <w:rFonts w:asciiTheme="majorBidi" w:eastAsiaTheme="minorHAnsi" w:hAnsiTheme="majorBidi" w:cstheme="majorBidi"/>
          <w:vertAlign w:val="subscript"/>
          <w:lang w:val="en-GB"/>
        </w:rPr>
        <w:t>4</w:t>
      </w:r>
      <w:r w:rsidRPr="00141718">
        <w:rPr>
          <w:rFonts w:asciiTheme="majorBidi" w:eastAsiaTheme="minorHAnsi" w:hAnsiTheme="majorBidi" w:cstheme="majorBidi"/>
          <w:lang w:val="en-GB"/>
        </w:rPr>
        <w:t xml:space="preserve"> and β</w:t>
      </w:r>
      <w:r w:rsidRPr="00141718">
        <w:rPr>
          <w:rFonts w:asciiTheme="majorBidi" w:eastAsiaTheme="minorHAnsi" w:hAnsiTheme="majorBidi" w:cstheme="majorBidi"/>
          <w:vertAlign w:val="subscript"/>
          <w:lang w:val="en-GB"/>
        </w:rPr>
        <w:t>5</w:t>
      </w:r>
      <w:r w:rsidRPr="00141718">
        <w:rPr>
          <w:rFonts w:asciiTheme="majorBidi" w:eastAsiaTheme="minorHAnsi" w:hAnsiTheme="majorBidi" w:cstheme="majorBidi"/>
          <w:lang w:val="en-GB"/>
        </w:rPr>
        <w:t xml:space="preserve">): (1) marketing of generic simvastatin and (2) marketing of generic atorvastatin. For branded rosuvastatin and generic simvastatin, the </w:t>
      </w:r>
      <w:r w:rsidRPr="00141718">
        <w:rPr>
          <w:rFonts w:asciiTheme="majorBidi" w:eastAsiaTheme="minorHAnsi" w:hAnsiTheme="majorBidi" w:cstheme="majorBidi"/>
          <w:noProof/>
          <w:lang w:val="en-GB"/>
        </w:rPr>
        <w:t>effect</w:t>
      </w:r>
      <w:r w:rsidRPr="00141718">
        <w:rPr>
          <w:rFonts w:asciiTheme="majorBidi" w:eastAsiaTheme="minorHAnsi" w:hAnsiTheme="majorBidi" w:cstheme="majorBidi"/>
          <w:lang w:val="en-GB"/>
        </w:rPr>
        <w:t xml:space="preserve"> of one intervention was studied (marketing of generic atorvastatin). Finally, for generic atorvastatin, only the effect of generic atorvastatin itself was studied.</w:t>
      </w:r>
    </w:p>
    <w:p w14:paraId="5DA56C8D" w14:textId="77777777" w:rsidR="00FB0693" w:rsidRPr="00141718" w:rsidRDefault="00FB0693" w:rsidP="00141718">
      <w:pPr>
        <w:spacing w:after="160"/>
        <w:jc w:val="both"/>
        <w:rPr>
          <w:rFonts w:asciiTheme="majorBidi" w:eastAsiaTheme="minorHAnsi" w:hAnsiTheme="majorBidi" w:cstheme="majorBidi"/>
          <w:lang w:val="en-GB"/>
        </w:rPr>
      </w:pPr>
      <w:r w:rsidRPr="00141718">
        <w:rPr>
          <w:rFonts w:asciiTheme="majorBidi" w:eastAsia="Calibri" w:hAnsiTheme="majorBidi" w:cstheme="majorBidi"/>
          <w:lang w:val="en-GB" w:eastAsia="en-GB"/>
        </w:rPr>
        <w:t>Average strength per prescription for each statin was calculated by using the formula:</w:t>
      </w:r>
    </w:p>
    <w:p w14:paraId="2E424347" w14:textId="77777777" w:rsidR="00FB0693" w:rsidRPr="00141718" w:rsidRDefault="00FB0693" w:rsidP="006C6270">
      <w:pPr>
        <w:autoSpaceDE w:val="0"/>
        <w:autoSpaceDN w:val="0"/>
        <w:adjustRightInd w:val="0"/>
        <w:jc w:val="both"/>
        <w:rPr>
          <w:rFonts w:asciiTheme="majorBidi" w:eastAsiaTheme="minorHAnsi" w:hAnsiTheme="majorBidi" w:cstheme="majorBidi"/>
          <w:lang w:val="en-GB"/>
        </w:rPr>
      </w:pPr>
      <w:r w:rsidRPr="00141718">
        <w:rPr>
          <w:rFonts w:asciiTheme="majorBidi" w:eastAsia="Calibri" w:hAnsiTheme="majorBidi" w:cstheme="majorBidi"/>
          <w:lang w:val="en-GB" w:eastAsia="en-GB"/>
        </w:rPr>
        <w:t>Average strength</w:t>
      </w:r>
      <w:r w:rsidRPr="00141718">
        <w:rPr>
          <w:rFonts w:asciiTheme="majorBidi" w:eastAsiaTheme="minorHAnsi" w:hAnsiTheme="majorBidi" w:cstheme="majorBidi"/>
          <w:lang w:val="en-GB"/>
        </w:rPr>
        <w:t xml:space="preserve"> = </w:t>
      </w:r>
      <m:oMath>
        <m:f>
          <m:fPr>
            <m:ctrlPr>
              <w:rPr>
                <w:rFonts w:ascii="Cambria Math" w:eastAsiaTheme="minorHAnsi" w:hAnsi="Cambria Math" w:cstheme="majorBidi"/>
                <w:i/>
                <w:lang w:val="en-GB"/>
              </w:rPr>
            </m:ctrlPr>
          </m:fPr>
          <m:num>
            <m:nary>
              <m:naryPr>
                <m:chr m:val="∑"/>
                <m:subHide m:val="1"/>
                <m:supHide m:val="1"/>
                <m:ctrlPr>
                  <w:rPr>
                    <w:rFonts w:ascii="Cambria Math" w:eastAsiaTheme="minorHAnsi" w:hAnsi="Cambria Math" w:cstheme="majorBidi"/>
                    <w:i/>
                    <w:lang w:val="en-GB"/>
                  </w:rPr>
                </m:ctrlPr>
              </m:naryPr>
              <m:sub/>
              <m:sup/>
              <m:e>
                <m:r>
                  <w:rPr>
                    <w:rFonts w:ascii="Cambria Math" w:eastAsiaTheme="minorHAnsi" w:hAnsi="Cambria Math" w:cstheme="majorBidi"/>
                    <w:lang w:val="en-GB"/>
                  </w:rPr>
                  <m:t>(</m:t>
                </m:r>
              </m:e>
            </m:nary>
            <m:r>
              <m:rPr>
                <m:sty m:val="p"/>
              </m:rPr>
              <w:rPr>
                <w:rFonts w:ascii="Cambria Math" w:eastAsiaTheme="minorHAnsi" w:hAnsi="Cambria Math" w:cstheme="majorBidi"/>
                <w:lang w:val="en-GB"/>
              </w:rPr>
              <m:t>Number of prescriptions of each strength X Strength of prescription)</m:t>
            </m:r>
          </m:num>
          <m:den>
            <m:r>
              <m:rPr>
                <m:sty m:val="p"/>
              </m:rPr>
              <w:rPr>
                <w:rFonts w:ascii="Cambria Math" w:eastAsiaTheme="minorHAnsi" w:hAnsi="Cambria Math" w:cstheme="majorBidi"/>
                <w:lang w:val="en-GB"/>
              </w:rPr>
              <m:t>Number of prescriptions</m:t>
            </m:r>
          </m:den>
        </m:f>
      </m:oMath>
    </w:p>
    <w:p w14:paraId="3F1BBD68" w14:textId="77777777" w:rsidR="00141718" w:rsidRPr="0046467E" w:rsidRDefault="00FB0693" w:rsidP="0046467E">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Paired </w:t>
      </w:r>
      <w:r w:rsidRPr="00141718">
        <w:rPr>
          <w:rFonts w:asciiTheme="majorBidi" w:eastAsia="Calibri" w:hAnsiTheme="majorBidi" w:cstheme="majorBidi"/>
          <w:noProof/>
          <w:lang w:val="en-GB" w:eastAsia="en-GB"/>
        </w:rPr>
        <w:t>t-test</w:t>
      </w:r>
      <w:r w:rsidRPr="00141718">
        <w:rPr>
          <w:rFonts w:asciiTheme="majorBidi" w:eastAsia="Calibri" w:hAnsiTheme="majorBidi" w:cstheme="majorBidi"/>
          <w:lang w:val="en-GB" w:eastAsia="en-GB"/>
        </w:rPr>
        <w:t xml:space="preserve"> was used to compare the mean average strength between branded and generic statins where </w:t>
      </w:r>
      <w:r w:rsidRPr="00141718">
        <w:rPr>
          <w:rFonts w:asciiTheme="majorBidi" w:eastAsia="Calibri" w:hAnsiTheme="majorBidi" w:cstheme="majorBidi"/>
          <w:i/>
          <w:iCs/>
          <w:lang w:val="en-GB" w:eastAsia="en-GB"/>
        </w:rPr>
        <w:t>p</w:t>
      </w:r>
      <w:r w:rsidRPr="00141718">
        <w:rPr>
          <w:rFonts w:asciiTheme="majorBidi" w:eastAsia="Calibri" w:hAnsiTheme="majorBidi" w:cstheme="majorBidi"/>
          <w:lang w:val="en-GB" w:eastAsia="en-GB"/>
        </w:rPr>
        <w:t>&lt;0.05 was considered statistically significant. All calculations were performed using Micro</w:t>
      </w:r>
      <w:r w:rsidR="008A4748" w:rsidRPr="00141718">
        <w:rPr>
          <w:rFonts w:asciiTheme="majorBidi" w:eastAsia="Calibri" w:hAnsiTheme="majorBidi" w:cstheme="majorBidi"/>
          <w:lang w:val="en-GB" w:eastAsia="en-GB"/>
        </w:rPr>
        <w:t>soft Excel 2013 and STATA MP 13</w:t>
      </w:r>
    </w:p>
    <w:p w14:paraId="263E049E" w14:textId="77777777" w:rsidR="00FB0693" w:rsidRPr="00141718" w:rsidRDefault="00FB0693" w:rsidP="006C6270">
      <w:pPr>
        <w:spacing w:after="160"/>
        <w:jc w:val="both"/>
        <w:rPr>
          <w:rFonts w:asciiTheme="majorBidi" w:eastAsia="Calibri" w:hAnsiTheme="majorBidi" w:cstheme="majorBidi"/>
          <w:b/>
          <w:bCs/>
          <w:lang w:val="en-GB" w:eastAsia="en-GB"/>
        </w:rPr>
      </w:pPr>
      <w:r w:rsidRPr="00141718">
        <w:rPr>
          <w:rFonts w:asciiTheme="majorBidi" w:eastAsia="Calibri" w:hAnsiTheme="majorBidi" w:cstheme="majorBidi"/>
          <w:b/>
          <w:bCs/>
          <w:lang w:val="en-GB" w:eastAsia="en-GB"/>
        </w:rPr>
        <w:t xml:space="preserve">RESULTS </w:t>
      </w:r>
    </w:p>
    <w:p w14:paraId="3443DFF7" w14:textId="77777777" w:rsidR="00FB0693" w:rsidRPr="00141718" w:rsidRDefault="00FB0693" w:rsidP="006C6270">
      <w:pPr>
        <w:spacing w:after="160"/>
        <w:jc w:val="both"/>
        <w:rPr>
          <w:rFonts w:asciiTheme="majorBidi" w:eastAsia="Calibri" w:hAnsiTheme="majorBidi" w:cstheme="majorBidi"/>
          <w:b/>
          <w:bCs/>
          <w:iCs/>
          <w:lang w:val="en-GB" w:eastAsia="en-GB"/>
        </w:rPr>
      </w:pPr>
      <w:r w:rsidRPr="00141718">
        <w:rPr>
          <w:rFonts w:asciiTheme="majorBidi" w:eastAsia="Calibri" w:hAnsiTheme="majorBidi" w:cstheme="majorBidi"/>
          <w:b/>
          <w:bCs/>
          <w:iCs/>
          <w:lang w:val="en-GB" w:eastAsia="en-GB"/>
        </w:rPr>
        <w:lastRenderedPageBreak/>
        <w:t>Statins prices</w:t>
      </w:r>
    </w:p>
    <w:p w14:paraId="2AF3D3E9" w14:textId="77777777" w:rsidR="009F3D8B" w:rsidRPr="00141718" w:rsidRDefault="00CD4915" w:rsidP="007135EA">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Table 2 shows that t</w:t>
      </w:r>
      <w:r w:rsidR="00FB0693" w:rsidRPr="00141718">
        <w:rPr>
          <w:rFonts w:asciiTheme="majorBidi" w:eastAsia="Calibri" w:hAnsiTheme="majorBidi" w:cstheme="majorBidi"/>
          <w:lang w:val="en-GB" w:eastAsia="en-GB"/>
        </w:rPr>
        <w:t>he prices of branded simvastatin (Zocor)</w:t>
      </w:r>
      <w:r w:rsidR="00FB0693"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w:t>
      </w:r>
      <w:r w:rsidR="00FB0693" w:rsidRPr="00141718">
        <w:rPr>
          <w:rFonts w:asciiTheme="majorBidi" w:eastAsia="Calibri" w:hAnsiTheme="majorBidi" w:cstheme="majorBidi"/>
          <w:lang w:val="en-GB" w:eastAsia="en-GB"/>
        </w:rPr>
        <w:t xml:space="preserve"> branded rosuvastatin (Crestor)</w:t>
      </w:r>
      <w:r w:rsidR="00FB0693" w:rsidRPr="00141718">
        <w:rPr>
          <w:rFonts w:asciiTheme="majorBidi" w:eastAsia="Calibri" w:hAnsiTheme="majorBidi" w:cstheme="majorBidi"/>
          <w:vertAlign w:val="superscript"/>
          <w:lang w:val="en-GB" w:eastAsia="en-GB"/>
        </w:rPr>
        <w:t>®</w:t>
      </w:r>
      <w:r w:rsidR="00FB0693" w:rsidRPr="00141718">
        <w:rPr>
          <w:rFonts w:asciiTheme="majorBidi" w:eastAsia="Calibri" w:hAnsiTheme="majorBidi" w:cstheme="majorBidi"/>
          <w:lang w:val="en-GB" w:eastAsia="en-GB"/>
        </w:rPr>
        <w:t>,</w:t>
      </w:r>
      <w:r w:rsidRPr="00141718">
        <w:rPr>
          <w:rFonts w:asciiTheme="majorBidi" w:eastAsia="Calibri" w:hAnsiTheme="majorBidi" w:cstheme="majorBidi"/>
          <w:lang w:val="en-GB" w:eastAsia="en-GB"/>
        </w:rPr>
        <w:t xml:space="preserve"> </w:t>
      </w:r>
      <w:r w:rsidR="00D64FB8" w:rsidRPr="00141718">
        <w:rPr>
          <w:rFonts w:asciiTheme="majorBidi" w:eastAsia="Calibri" w:hAnsiTheme="majorBidi" w:cstheme="majorBidi"/>
          <w:lang w:val="en-GB" w:eastAsia="en-GB"/>
        </w:rPr>
        <w:t>branded cervistatin (Lipobay)</w:t>
      </w:r>
      <w:r w:rsidR="00D64FB8" w:rsidRPr="00141718">
        <w:rPr>
          <w:rFonts w:asciiTheme="majorBidi" w:eastAsia="Calibri" w:hAnsiTheme="majorBidi" w:cstheme="majorBidi"/>
          <w:vertAlign w:val="superscript"/>
          <w:lang w:val="en-GB" w:eastAsia="en-GB"/>
        </w:rPr>
        <w:t>®</w:t>
      </w:r>
      <w:r w:rsidR="00D64FB8" w:rsidRPr="00141718">
        <w:rPr>
          <w:rFonts w:asciiTheme="majorBidi" w:eastAsia="Calibri" w:hAnsiTheme="majorBidi" w:cstheme="majorBidi"/>
          <w:lang w:val="en-GB" w:eastAsia="en-GB"/>
        </w:rPr>
        <w:t xml:space="preserve"> and branded fluvastatin (Lescol)</w:t>
      </w:r>
      <w:r w:rsidR="00D64FB8" w:rsidRPr="00141718">
        <w:rPr>
          <w:rFonts w:asciiTheme="majorBidi" w:eastAsia="Calibri" w:hAnsiTheme="majorBidi" w:cstheme="majorBidi"/>
          <w:vertAlign w:val="superscript"/>
          <w:lang w:val="en-GB" w:eastAsia="en-GB"/>
        </w:rPr>
        <w:t>®</w:t>
      </w:r>
      <w:r w:rsidR="00FB0693" w:rsidRPr="00141718">
        <w:rPr>
          <w:rFonts w:asciiTheme="majorBidi" w:eastAsia="Calibri" w:hAnsiTheme="majorBidi" w:cstheme="majorBidi"/>
          <w:lang w:val="en-GB" w:eastAsia="en-GB"/>
        </w:rPr>
        <w:t xml:space="preserve"> </w:t>
      </w:r>
      <w:r w:rsidR="00D64FB8" w:rsidRPr="00141718">
        <w:rPr>
          <w:rFonts w:asciiTheme="majorBidi" w:eastAsia="Calibri" w:hAnsiTheme="majorBidi" w:cstheme="majorBidi"/>
          <w:lang w:val="en-GB" w:eastAsia="en-GB"/>
        </w:rPr>
        <w:t xml:space="preserve">were not changed significantly during the study period, </w:t>
      </w:r>
      <w:r w:rsidR="00FB0693" w:rsidRPr="00141718">
        <w:rPr>
          <w:rFonts w:asciiTheme="majorBidi" w:eastAsia="Calibri" w:hAnsiTheme="majorBidi" w:cstheme="majorBidi"/>
          <w:lang w:val="en-GB" w:eastAsia="en-GB"/>
        </w:rPr>
        <w:t>which gave a relatively flat pricing structure regardless of dose. Generic simvastatin</w:t>
      </w:r>
      <w:r w:rsidR="00D64FB8" w:rsidRPr="00141718">
        <w:rPr>
          <w:rFonts w:asciiTheme="majorBidi" w:eastAsia="Calibri" w:hAnsiTheme="majorBidi" w:cstheme="majorBidi"/>
          <w:lang w:val="en-GB" w:eastAsia="en-GB"/>
        </w:rPr>
        <w:t>, atorvastatin, fluvastatin and pravastatin</w:t>
      </w:r>
      <w:r w:rsidR="00FB0693" w:rsidRPr="00141718">
        <w:rPr>
          <w:rFonts w:asciiTheme="majorBidi" w:eastAsia="Calibri" w:hAnsiTheme="majorBidi" w:cstheme="majorBidi"/>
          <w:lang w:val="en-GB" w:eastAsia="en-GB"/>
        </w:rPr>
        <w:t xml:space="preserve"> prices gradually decreased</w:t>
      </w:r>
      <w:r w:rsidR="00D64FB8" w:rsidRPr="00141718">
        <w:rPr>
          <w:rFonts w:asciiTheme="majorBidi" w:eastAsia="Calibri" w:hAnsiTheme="majorBidi" w:cstheme="majorBidi"/>
          <w:lang w:val="en-GB" w:eastAsia="en-GB"/>
        </w:rPr>
        <w:t xml:space="preserve"> since their introduction</w:t>
      </w:r>
      <w:r w:rsidR="00FB0693" w:rsidRPr="00141718">
        <w:rPr>
          <w:rFonts w:asciiTheme="majorBidi" w:eastAsia="Calibri" w:hAnsiTheme="majorBidi" w:cstheme="majorBidi"/>
          <w:lang w:val="en-GB" w:eastAsia="en-GB"/>
        </w:rPr>
        <w:t>.</w:t>
      </w:r>
      <w:r w:rsidR="00352BC1" w:rsidRPr="00141718">
        <w:rPr>
          <w:rFonts w:asciiTheme="majorBidi" w:eastAsia="Calibri" w:hAnsiTheme="majorBidi" w:cstheme="majorBidi"/>
          <w:lang w:val="en-GB" w:eastAsia="en-GB"/>
        </w:rPr>
        <w:t xml:space="preserve"> In contrast, branded atorvastatin (Lipitor)</w:t>
      </w:r>
      <w:r w:rsidR="00352BC1" w:rsidRPr="00141718">
        <w:rPr>
          <w:rFonts w:asciiTheme="majorBidi" w:eastAsia="Calibri" w:hAnsiTheme="majorBidi" w:cstheme="majorBidi"/>
          <w:vertAlign w:val="superscript"/>
          <w:lang w:val="en-GB" w:eastAsia="en-GB"/>
        </w:rPr>
        <w:t>®</w:t>
      </w:r>
      <w:r w:rsidR="00352BC1" w:rsidRPr="00141718">
        <w:rPr>
          <w:rFonts w:asciiTheme="majorBidi" w:eastAsia="Calibri" w:hAnsiTheme="majorBidi" w:cstheme="majorBidi"/>
          <w:lang w:val="en-GB" w:eastAsia="en-GB"/>
        </w:rPr>
        <w:t xml:space="preserve"> and branded pravastatin (Lipostat)</w:t>
      </w:r>
      <w:r w:rsidR="00352BC1" w:rsidRPr="00141718">
        <w:rPr>
          <w:rFonts w:asciiTheme="majorBidi" w:eastAsia="Calibri" w:hAnsiTheme="majorBidi" w:cstheme="majorBidi"/>
          <w:vertAlign w:val="superscript"/>
          <w:lang w:val="en-GB" w:eastAsia="en-GB"/>
        </w:rPr>
        <w:t>®</w:t>
      </w:r>
      <w:r w:rsidR="00352BC1" w:rsidRPr="00141718">
        <w:rPr>
          <w:rFonts w:asciiTheme="majorBidi" w:eastAsia="Calibri" w:hAnsiTheme="majorBidi" w:cstheme="majorBidi"/>
          <w:lang w:val="en-GB" w:eastAsia="en-GB"/>
        </w:rPr>
        <w:t xml:space="preserve"> 40mg prices reduced sharply </w:t>
      </w:r>
      <w:r w:rsidR="007135EA" w:rsidRPr="00141718">
        <w:rPr>
          <w:rFonts w:asciiTheme="majorBidi" w:eastAsia="Calibri" w:hAnsiTheme="majorBidi" w:cstheme="majorBidi"/>
          <w:lang w:val="en-GB" w:eastAsia="en-GB"/>
        </w:rPr>
        <w:t>from</w:t>
      </w:r>
      <w:r w:rsidR="001A72A8" w:rsidRPr="00141718">
        <w:rPr>
          <w:rFonts w:asciiTheme="majorBidi" w:eastAsia="Calibri" w:hAnsiTheme="majorBidi" w:cstheme="majorBidi"/>
          <w:lang w:val="en-GB" w:eastAsia="en-GB"/>
        </w:rPr>
        <w:t xml:space="preserve"> </w:t>
      </w:r>
      <w:r w:rsidR="007135EA" w:rsidRPr="00141718">
        <w:rPr>
          <w:rFonts w:asciiTheme="majorBidi" w:eastAsia="Calibri" w:hAnsiTheme="majorBidi" w:cstheme="majorBidi"/>
          <w:lang w:val="en-GB" w:eastAsia="en-GB"/>
        </w:rPr>
        <w:t>2003, thereafter,</w:t>
      </w:r>
      <w:r w:rsidR="00352BC1" w:rsidRPr="00141718">
        <w:rPr>
          <w:rFonts w:asciiTheme="majorBidi" w:eastAsia="Calibri" w:hAnsiTheme="majorBidi" w:cstheme="majorBidi"/>
          <w:lang w:val="en-GB" w:eastAsia="en-GB"/>
        </w:rPr>
        <w:t xml:space="preserve"> prices reduced gradually.</w:t>
      </w:r>
    </w:p>
    <w:p w14:paraId="67154891" w14:textId="77777777" w:rsidR="00FB0693" w:rsidRPr="00141718" w:rsidRDefault="00FB0693" w:rsidP="006C6270">
      <w:pPr>
        <w:spacing w:after="160"/>
        <w:jc w:val="both"/>
        <w:rPr>
          <w:rFonts w:asciiTheme="majorBidi" w:eastAsia="Calibri" w:hAnsiTheme="majorBidi" w:cstheme="majorBidi"/>
          <w:b/>
          <w:bCs/>
          <w:iCs/>
          <w:lang w:val="en-GB" w:eastAsia="en-GB"/>
        </w:rPr>
      </w:pPr>
      <w:r w:rsidRPr="00141718">
        <w:rPr>
          <w:rFonts w:asciiTheme="majorBidi" w:eastAsia="Calibri" w:hAnsiTheme="majorBidi" w:cstheme="majorBidi"/>
          <w:b/>
          <w:bCs/>
          <w:iCs/>
          <w:lang w:val="en-GB" w:eastAsia="en-GB"/>
        </w:rPr>
        <w:t>Expenditure of statins in primary care</w:t>
      </w:r>
    </w:p>
    <w:p w14:paraId="368DC1FC" w14:textId="77777777" w:rsidR="00FB0693" w:rsidRPr="00141718" w:rsidRDefault="00FB0693" w:rsidP="00DC2C8D">
      <w:pPr>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Primary care expenditure on statins increased steadily </w:t>
      </w:r>
      <w:r w:rsidR="00F36CA4" w:rsidRPr="00141718">
        <w:rPr>
          <w:rFonts w:asciiTheme="majorBidi" w:eastAsia="Calibri" w:hAnsiTheme="majorBidi" w:cstheme="majorBidi"/>
          <w:lang w:val="en-GB" w:eastAsia="en-GB"/>
        </w:rPr>
        <w:t xml:space="preserve">by 125% </w:t>
      </w:r>
      <w:r w:rsidRPr="00141718">
        <w:rPr>
          <w:rFonts w:asciiTheme="majorBidi" w:eastAsia="Calibri" w:hAnsiTheme="majorBidi" w:cstheme="majorBidi"/>
          <w:lang w:val="en-GB" w:eastAsia="en-GB"/>
        </w:rPr>
        <w:t>during the period 1998 to 2004</w:t>
      </w:r>
      <w:r w:rsidR="007135EA" w:rsidRPr="00141718">
        <w:rPr>
          <w:rFonts w:asciiTheme="majorBidi" w:eastAsia="Calibri" w:hAnsiTheme="majorBidi" w:cstheme="majorBidi"/>
          <w:lang w:val="en-GB" w:eastAsia="en-GB"/>
        </w:rPr>
        <w:t xml:space="preserve"> from £170,388,500 to £738,114,800</w:t>
      </w:r>
      <w:r w:rsidRPr="00141718">
        <w:rPr>
          <w:rFonts w:asciiTheme="majorBidi" w:eastAsia="Calibri" w:hAnsiTheme="majorBidi" w:cstheme="majorBidi"/>
          <w:lang w:val="en-GB" w:eastAsia="en-GB"/>
        </w:rPr>
        <w:t>. This was driven by Zocor</w:t>
      </w:r>
      <w:r w:rsidRPr="00141718">
        <w:rPr>
          <w:rFonts w:asciiTheme="majorBidi" w:eastAsia="Calibri" w:hAnsiTheme="majorBidi" w:cstheme="majorBidi"/>
          <w:vertAlign w:val="superscript"/>
          <w:lang w:val="en-GB" w:eastAsia="en-GB"/>
        </w:rPr>
        <w:t>®</w:t>
      </w:r>
      <w:r w:rsidR="007135EA" w:rsidRPr="00141718">
        <w:rPr>
          <w:rFonts w:asciiTheme="majorBidi" w:eastAsia="Calibri" w:hAnsiTheme="majorBidi" w:cstheme="majorBidi"/>
          <w:lang w:val="en-GB" w:eastAsia="en-GB"/>
        </w:rPr>
        <w:t>,</w:t>
      </w:r>
      <w:r w:rsidRPr="00141718">
        <w:rPr>
          <w:rFonts w:asciiTheme="majorBidi" w:eastAsia="Calibri" w:hAnsiTheme="majorBidi" w:cstheme="majorBidi"/>
          <w:lang w:val="en-GB" w:eastAsia="en-GB"/>
        </w:rPr>
        <w:t xml:space="preserve"> generic simvastatin, and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 xml:space="preserve"> (Figure 1). </w:t>
      </w:r>
      <w:r w:rsidRPr="00141718">
        <w:rPr>
          <w:rFonts w:asciiTheme="majorBidi" w:eastAsia="Calibri" w:hAnsiTheme="majorBidi" w:cstheme="majorBidi"/>
          <w:noProof/>
          <w:lang w:val="en-GB" w:eastAsia="en-GB"/>
        </w:rPr>
        <w:t>Between 2004 and 2011,</w:t>
      </w:r>
      <w:r w:rsidRPr="00141718">
        <w:rPr>
          <w:rFonts w:asciiTheme="majorBidi" w:eastAsia="Calibri" w:hAnsiTheme="majorBidi" w:cstheme="majorBidi"/>
          <w:lang w:val="en-GB" w:eastAsia="en-GB"/>
        </w:rPr>
        <w:t xml:space="preserve"> the higher unit cost of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 xml:space="preserve"> made it cost dominant, whilst overall expenditure on statins decreased gradually to £</w:t>
      </w:r>
      <w:r w:rsidR="000667D4" w:rsidRPr="00141718">
        <w:rPr>
          <w:rFonts w:asciiTheme="majorBidi" w:eastAsia="Calibri" w:hAnsiTheme="majorBidi" w:cstheme="majorBidi"/>
          <w:lang w:val="en-GB" w:eastAsia="en-GB"/>
        </w:rPr>
        <w:t xml:space="preserve">433,297,000 </w:t>
      </w:r>
      <w:r w:rsidRPr="00141718">
        <w:rPr>
          <w:rFonts w:asciiTheme="majorBidi" w:eastAsia="Calibri" w:hAnsiTheme="majorBidi" w:cstheme="majorBidi"/>
          <w:lang w:val="en-GB" w:eastAsia="en-GB"/>
        </w:rPr>
        <w:t>in 2011</w:t>
      </w:r>
      <w:r w:rsidR="00793F32" w:rsidRPr="00141718">
        <w:rPr>
          <w:rFonts w:asciiTheme="majorBidi" w:eastAsia="Calibri" w:hAnsiTheme="majorBidi" w:cstheme="majorBidi"/>
          <w:lang w:val="en-GB" w:eastAsia="en-GB"/>
        </w:rPr>
        <w:t xml:space="preserve"> following the price reduction of generic simvastatin (Table 2 and Figure 1)</w:t>
      </w:r>
      <w:r w:rsidRPr="00141718">
        <w:rPr>
          <w:rFonts w:asciiTheme="majorBidi" w:eastAsia="Calibri" w:hAnsiTheme="majorBidi" w:cstheme="majorBidi"/>
          <w:lang w:val="en-GB" w:eastAsia="en-GB"/>
        </w:rPr>
        <w:t xml:space="preserve">. </w:t>
      </w:r>
      <w:r w:rsidRPr="00141718">
        <w:rPr>
          <w:rFonts w:asciiTheme="majorBidi" w:eastAsia="Calibri" w:hAnsiTheme="majorBidi" w:cstheme="majorBidi"/>
          <w:noProof/>
          <w:lang w:val="en-GB" w:eastAsia="en-GB"/>
        </w:rPr>
        <w:t>Post 2012</w:t>
      </w:r>
      <w:r w:rsidRPr="00141718">
        <w:rPr>
          <w:rFonts w:asciiTheme="majorBidi" w:eastAsia="Calibri" w:hAnsiTheme="majorBidi" w:cstheme="majorBidi"/>
          <w:lang w:val="en-GB" w:eastAsia="en-GB"/>
        </w:rPr>
        <w:t>, expenditure on statins declined sharply as a result of the decreased expenditure on Lipitor</w:t>
      </w:r>
      <w:r w:rsidRPr="00141718">
        <w:rPr>
          <w:rFonts w:asciiTheme="majorBidi" w:eastAsia="Calibri" w:hAnsiTheme="majorBidi" w:cstheme="majorBidi"/>
          <w:vertAlign w:val="superscript"/>
          <w:lang w:val="en-GB" w:eastAsia="en-GB"/>
        </w:rPr>
        <w:t>®</w:t>
      </w:r>
      <w:r w:rsidR="00DA7FF4" w:rsidRPr="00141718">
        <w:rPr>
          <w:rFonts w:asciiTheme="majorBidi" w:eastAsia="Calibri" w:hAnsiTheme="majorBidi" w:cstheme="majorBidi"/>
          <w:vertAlign w:val="superscript"/>
          <w:lang w:val="en-GB" w:eastAsia="en-GB"/>
        </w:rPr>
        <w:t xml:space="preserve"> </w:t>
      </w:r>
      <w:r w:rsidR="00DA7FF4" w:rsidRPr="00141718">
        <w:rPr>
          <w:rFonts w:asciiTheme="majorBidi" w:eastAsia="Calibri" w:hAnsiTheme="majorBidi" w:cstheme="majorBidi"/>
          <w:lang w:val="en-GB" w:eastAsia="en-GB"/>
        </w:rPr>
        <w:t>following the introduction of generic atorvastatin</w:t>
      </w:r>
      <w:r w:rsidRPr="00141718">
        <w:rPr>
          <w:rFonts w:asciiTheme="majorBidi" w:eastAsia="Calibri" w:hAnsiTheme="majorBidi" w:cstheme="majorBidi"/>
          <w:lang w:val="en-GB" w:eastAsia="en-GB"/>
        </w:rPr>
        <w:t>. Expenditure on Crestor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 xml:space="preserve">, </w:t>
      </w:r>
      <w:r w:rsidR="00DA7FF4" w:rsidRPr="00141718">
        <w:rPr>
          <w:rFonts w:asciiTheme="majorBidi" w:eastAsia="Calibri" w:hAnsiTheme="majorBidi" w:cstheme="majorBidi"/>
          <w:lang w:val="en-GB" w:eastAsia="en-GB"/>
        </w:rPr>
        <w:t>increased following its launch in 2003, but, has remained relatively flat</w:t>
      </w:r>
      <w:r w:rsidRPr="00141718">
        <w:rPr>
          <w:rFonts w:asciiTheme="majorBidi" w:eastAsia="Calibri" w:hAnsiTheme="majorBidi" w:cstheme="majorBidi"/>
          <w:lang w:val="en-GB" w:eastAsia="en-GB"/>
        </w:rPr>
        <w:t xml:space="preserve"> since 200</w:t>
      </w:r>
      <w:r w:rsidR="00DA7FF4" w:rsidRPr="00141718">
        <w:rPr>
          <w:rFonts w:asciiTheme="majorBidi" w:eastAsia="Calibri" w:hAnsiTheme="majorBidi" w:cstheme="majorBidi"/>
          <w:lang w:val="en-GB" w:eastAsia="en-GB"/>
        </w:rPr>
        <w:t>7</w:t>
      </w:r>
      <w:r w:rsidRPr="00141718">
        <w:rPr>
          <w:rFonts w:asciiTheme="majorBidi" w:eastAsia="Calibri" w:hAnsiTheme="majorBidi" w:cstheme="majorBidi"/>
          <w:lang w:val="en-GB" w:eastAsia="en-GB"/>
        </w:rPr>
        <w:t xml:space="preserve"> (Figure 1).</w:t>
      </w:r>
    </w:p>
    <w:p w14:paraId="7757BC2E" w14:textId="77777777" w:rsidR="00ED6EFF" w:rsidRPr="00141718" w:rsidRDefault="00D137E1" w:rsidP="00341D66">
      <w:pPr>
        <w:spacing w:before="120" w:after="160"/>
        <w:jc w:val="both"/>
        <w:rPr>
          <w:rFonts w:asciiTheme="majorBidi" w:eastAsia="Calibri" w:hAnsiTheme="majorBidi" w:cstheme="majorBidi"/>
          <w:b/>
          <w:bCs/>
          <w:iCs/>
          <w:lang w:val="en-GB" w:eastAsia="en-GB"/>
        </w:rPr>
      </w:pPr>
      <w:r w:rsidRPr="00141718">
        <w:rPr>
          <w:rFonts w:asciiTheme="majorBidi" w:eastAsia="Calibri" w:hAnsiTheme="majorBidi" w:cstheme="majorBidi"/>
          <w:b/>
          <w:bCs/>
          <w:iCs/>
          <w:lang w:val="en-GB" w:eastAsia="en-GB"/>
        </w:rPr>
        <w:t>Volume of utilisation</w:t>
      </w:r>
    </w:p>
    <w:p w14:paraId="7BDB3688" w14:textId="77777777" w:rsidR="00736542" w:rsidRPr="00141718" w:rsidRDefault="00D137E1" w:rsidP="00DC2C8D">
      <w:pPr>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Statins utilisation in primary care in England </w:t>
      </w:r>
      <w:r w:rsidR="00793F32" w:rsidRPr="00141718">
        <w:rPr>
          <w:rFonts w:asciiTheme="majorBidi" w:eastAsia="Calibri" w:hAnsiTheme="majorBidi" w:cstheme="majorBidi"/>
          <w:lang w:val="en-GB" w:eastAsia="en-GB"/>
        </w:rPr>
        <w:t xml:space="preserve">increased </w:t>
      </w:r>
      <w:r w:rsidRPr="00141718">
        <w:rPr>
          <w:rFonts w:asciiTheme="majorBidi" w:eastAsia="Calibri" w:hAnsiTheme="majorBidi" w:cstheme="majorBidi"/>
          <w:lang w:val="en-GB" w:eastAsia="en-GB"/>
        </w:rPr>
        <w:t xml:space="preserve">dramatically by 185% from </w:t>
      </w:r>
      <w:r w:rsidR="007B4F19" w:rsidRPr="00141718">
        <w:rPr>
          <w:rFonts w:asciiTheme="majorBidi" w:eastAsia="Calibri" w:hAnsiTheme="majorBidi" w:cstheme="majorBidi"/>
          <w:lang w:val="en-GB" w:eastAsia="en-GB"/>
        </w:rPr>
        <w:t>110,785,000 DDDs in 1998 to 2,691,077,000 DDDs in 2015. Zocor</w:t>
      </w:r>
      <w:r w:rsidR="00DC2C8D" w:rsidRPr="00141718">
        <w:rPr>
          <w:rFonts w:asciiTheme="majorBidi" w:eastAsia="Calibri" w:hAnsiTheme="majorBidi" w:cstheme="majorBidi"/>
          <w:vertAlign w:val="superscript"/>
          <w:lang w:val="en-GB" w:eastAsia="en-GB"/>
        </w:rPr>
        <w:t>®</w:t>
      </w:r>
      <w:r w:rsidR="007B4F19" w:rsidRPr="00141718">
        <w:rPr>
          <w:rFonts w:asciiTheme="majorBidi" w:eastAsia="Calibri" w:hAnsiTheme="majorBidi" w:cstheme="majorBidi"/>
          <w:lang w:val="en-GB" w:eastAsia="en-GB"/>
        </w:rPr>
        <w:t xml:space="preserve"> and Lipitor</w:t>
      </w:r>
      <w:r w:rsidR="00DC2C8D" w:rsidRPr="00141718">
        <w:rPr>
          <w:rFonts w:asciiTheme="majorBidi" w:eastAsia="Calibri" w:hAnsiTheme="majorBidi" w:cstheme="majorBidi"/>
          <w:vertAlign w:val="superscript"/>
          <w:lang w:val="en-GB" w:eastAsia="en-GB"/>
        </w:rPr>
        <w:t>®</w:t>
      </w:r>
      <w:r w:rsidR="007B4F19" w:rsidRPr="00141718">
        <w:rPr>
          <w:rFonts w:asciiTheme="majorBidi" w:eastAsia="Calibri" w:hAnsiTheme="majorBidi" w:cstheme="majorBidi"/>
          <w:lang w:val="en-GB" w:eastAsia="en-GB"/>
        </w:rPr>
        <w:t xml:space="preserve"> </w:t>
      </w:r>
      <w:r w:rsidR="00736542" w:rsidRPr="00141718">
        <w:rPr>
          <w:rFonts w:asciiTheme="majorBidi" w:eastAsia="Calibri" w:hAnsiTheme="majorBidi" w:cstheme="majorBidi"/>
          <w:lang w:val="en-GB" w:eastAsia="en-GB"/>
        </w:rPr>
        <w:t>represented</w:t>
      </w:r>
      <w:r w:rsidR="007B4F19" w:rsidRPr="00141718">
        <w:rPr>
          <w:rFonts w:asciiTheme="majorBidi" w:eastAsia="Calibri" w:hAnsiTheme="majorBidi" w:cstheme="majorBidi"/>
          <w:lang w:val="en-GB" w:eastAsia="en-GB"/>
        </w:rPr>
        <w:t xml:space="preserve"> 75% - 85% of utilised statins between 1998 and 2003</w:t>
      </w:r>
      <w:r w:rsidR="00E37E5D" w:rsidRPr="00141718">
        <w:rPr>
          <w:rFonts w:asciiTheme="majorBidi" w:eastAsia="Calibri" w:hAnsiTheme="majorBidi" w:cstheme="majorBidi"/>
          <w:lang w:val="en-GB" w:eastAsia="en-GB"/>
        </w:rPr>
        <w:t xml:space="preserve"> (Figure 2)</w:t>
      </w:r>
      <w:r w:rsidR="007B4F19" w:rsidRPr="00141718">
        <w:rPr>
          <w:rFonts w:asciiTheme="majorBidi" w:eastAsia="Calibri" w:hAnsiTheme="majorBidi" w:cstheme="majorBidi"/>
          <w:lang w:val="en-GB" w:eastAsia="en-GB"/>
        </w:rPr>
        <w:t xml:space="preserve">. </w:t>
      </w:r>
      <w:r w:rsidR="00793F32" w:rsidRPr="00141718">
        <w:rPr>
          <w:rFonts w:asciiTheme="majorBidi" w:eastAsia="Calibri" w:hAnsiTheme="majorBidi" w:cstheme="majorBidi"/>
          <w:lang w:val="en-GB" w:eastAsia="en-GB"/>
        </w:rPr>
        <w:t>F</w:t>
      </w:r>
      <w:r w:rsidR="00736542" w:rsidRPr="00141718">
        <w:rPr>
          <w:rFonts w:asciiTheme="majorBidi" w:eastAsia="Calibri" w:hAnsiTheme="majorBidi" w:cstheme="majorBidi"/>
          <w:lang w:val="en-GB" w:eastAsia="en-GB"/>
        </w:rPr>
        <w:t>ollowing the patent expiry of Zocor</w:t>
      </w:r>
      <w:r w:rsidR="00DC2C8D" w:rsidRPr="00141718">
        <w:rPr>
          <w:rFonts w:asciiTheme="majorBidi" w:eastAsia="Calibri" w:hAnsiTheme="majorBidi" w:cstheme="majorBidi"/>
          <w:vertAlign w:val="superscript"/>
          <w:lang w:val="en-GB" w:eastAsia="en-GB"/>
        </w:rPr>
        <w:t>®</w:t>
      </w:r>
      <w:r w:rsidR="00E37E5D" w:rsidRPr="00141718">
        <w:rPr>
          <w:rFonts w:asciiTheme="majorBidi" w:eastAsia="Calibri" w:hAnsiTheme="majorBidi" w:cstheme="majorBidi"/>
          <w:lang w:val="en-GB" w:eastAsia="en-GB"/>
        </w:rPr>
        <w:t xml:space="preserve"> in 2003</w:t>
      </w:r>
      <w:r w:rsidR="00793F32" w:rsidRPr="00141718">
        <w:rPr>
          <w:rFonts w:asciiTheme="majorBidi" w:eastAsia="Calibri" w:hAnsiTheme="majorBidi" w:cstheme="majorBidi"/>
          <w:lang w:val="en-GB" w:eastAsia="en-GB"/>
        </w:rPr>
        <w:t>,</w:t>
      </w:r>
      <w:r w:rsidR="00736542" w:rsidRPr="00141718">
        <w:rPr>
          <w:rFonts w:asciiTheme="majorBidi" w:eastAsia="Calibri" w:hAnsiTheme="majorBidi" w:cstheme="majorBidi"/>
          <w:lang w:val="en-GB" w:eastAsia="en-GB"/>
        </w:rPr>
        <w:t xml:space="preserve"> </w:t>
      </w:r>
      <w:r w:rsidR="007B4F19" w:rsidRPr="00141718">
        <w:rPr>
          <w:rFonts w:asciiTheme="majorBidi" w:eastAsia="Calibri" w:hAnsiTheme="majorBidi" w:cstheme="majorBidi"/>
          <w:lang w:val="en-GB" w:eastAsia="en-GB"/>
        </w:rPr>
        <w:t xml:space="preserve">generic simvastatin </w:t>
      </w:r>
      <w:r w:rsidR="00736542" w:rsidRPr="00141718">
        <w:rPr>
          <w:rFonts w:asciiTheme="majorBidi" w:eastAsia="Calibri" w:hAnsiTheme="majorBidi" w:cstheme="majorBidi"/>
          <w:lang w:val="en-GB" w:eastAsia="en-GB"/>
        </w:rPr>
        <w:t>completely replaced Zocor</w:t>
      </w:r>
      <w:r w:rsidR="00DC2C8D" w:rsidRPr="00141718">
        <w:rPr>
          <w:rFonts w:asciiTheme="majorBidi" w:eastAsia="Calibri" w:hAnsiTheme="majorBidi" w:cstheme="majorBidi"/>
          <w:vertAlign w:val="superscript"/>
          <w:lang w:val="en-GB" w:eastAsia="en-GB"/>
        </w:rPr>
        <w:t>®</w:t>
      </w:r>
      <w:r w:rsidR="00736542" w:rsidRPr="00141718">
        <w:rPr>
          <w:rFonts w:asciiTheme="majorBidi" w:eastAsia="Calibri" w:hAnsiTheme="majorBidi" w:cstheme="majorBidi"/>
          <w:lang w:val="en-GB" w:eastAsia="en-GB"/>
        </w:rPr>
        <w:t xml:space="preserve"> achieving 66% of the statin</w:t>
      </w:r>
      <w:r w:rsidR="00DC2C8D" w:rsidRPr="00141718">
        <w:rPr>
          <w:rFonts w:asciiTheme="majorBidi" w:eastAsia="Calibri" w:hAnsiTheme="majorBidi" w:cstheme="majorBidi"/>
          <w:lang w:val="en-GB" w:eastAsia="en-GB"/>
        </w:rPr>
        <w:t>s</w:t>
      </w:r>
      <w:r w:rsidR="00736542" w:rsidRPr="00141718">
        <w:rPr>
          <w:rFonts w:asciiTheme="majorBidi" w:eastAsia="Calibri" w:hAnsiTheme="majorBidi" w:cstheme="majorBidi"/>
          <w:lang w:val="en-GB" w:eastAsia="en-GB"/>
        </w:rPr>
        <w:t xml:space="preserve"> market share by 2011. Following the patent expiry of </w:t>
      </w:r>
      <w:r w:rsidR="00DC2C8D" w:rsidRPr="00141718">
        <w:rPr>
          <w:rFonts w:asciiTheme="majorBidi" w:eastAsia="Calibri" w:hAnsiTheme="majorBidi" w:cstheme="majorBidi"/>
          <w:lang w:val="en-GB" w:eastAsia="en-GB"/>
        </w:rPr>
        <w:t>Lipitor</w:t>
      </w:r>
      <w:r w:rsidR="00DC2C8D" w:rsidRPr="00141718">
        <w:rPr>
          <w:rFonts w:asciiTheme="majorBidi" w:eastAsia="Calibri" w:hAnsiTheme="majorBidi" w:cstheme="majorBidi"/>
          <w:vertAlign w:val="superscript"/>
          <w:lang w:val="en-GB" w:eastAsia="en-GB"/>
        </w:rPr>
        <w:t xml:space="preserve">® </w:t>
      </w:r>
      <w:r w:rsidR="00736542" w:rsidRPr="00141718">
        <w:rPr>
          <w:rFonts w:asciiTheme="majorBidi" w:eastAsia="Calibri" w:hAnsiTheme="majorBidi" w:cstheme="majorBidi"/>
          <w:lang w:val="en-GB" w:eastAsia="en-GB"/>
        </w:rPr>
        <w:t xml:space="preserve">in 2012, and the availability of a generic version, the volume of </w:t>
      </w:r>
      <w:r w:rsidR="00DC2C8D" w:rsidRPr="00141718">
        <w:rPr>
          <w:rFonts w:asciiTheme="majorBidi" w:eastAsia="Calibri" w:hAnsiTheme="majorBidi" w:cstheme="majorBidi"/>
          <w:lang w:val="en-GB" w:eastAsia="en-GB"/>
        </w:rPr>
        <w:t>utilisation</w:t>
      </w:r>
      <w:r w:rsidR="00736542" w:rsidRPr="00141718">
        <w:rPr>
          <w:rFonts w:asciiTheme="majorBidi" w:eastAsia="Calibri" w:hAnsiTheme="majorBidi" w:cstheme="majorBidi"/>
          <w:lang w:val="en-GB" w:eastAsia="en-GB"/>
        </w:rPr>
        <w:t xml:space="preserve"> of atorvastatin started to increase again and by 2015 reached 50% of the market share in primary care (Figure 2).</w:t>
      </w:r>
      <w:r w:rsidR="00E37E5D" w:rsidRPr="00141718">
        <w:rPr>
          <w:rFonts w:asciiTheme="majorBidi" w:eastAsia="Calibri" w:hAnsiTheme="majorBidi" w:cstheme="majorBidi"/>
          <w:lang w:val="en-GB" w:eastAsia="en-GB"/>
        </w:rPr>
        <w:t xml:space="preserve"> The utilisation of other statins was relatively small compared to simvastatin and atorvastatin throughout the study period.</w:t>
      </w:r>
    </w:p>
    <w:p w14:paraId="23C7E922" w14:textId="77777777" w:rsidR="00FB0693" w:rsidRPr="00141718" w:rsidRDefault="00FB0693" w:rsidP="00341D66">
      <w:pPr>
        <w:spacing w:before="120" w:after="160"/>
        <w:jc w:val="both"/>
        <w:rPr>
          <w:rFonts w:asciiTheme="majorBidi" w:eastAsia="Calibri" w:hAnsiTheme="majorBidi" w:cstheme="majorBidi"/>
          <w:b/>
          <w:bCs/>
          <w:iCs/>
          <w:lang w:val="en-GB" w:eastAsia="en-GB"/>
        </w:rPr>
      </w:pPr>
      <w:r w:rsidRPr="00141718">
        <w:rPr>
          <w:rFonts w:asciiTheme="majorBidi" w:eastAsia="Calibri" w:hAnsiTheme="majorBidi" w:cstheme="majorBidi"/>
          <w:b/>
          <w:bCs/>
          <w:iCs/>
          <w:lang w:val="en-GB" w:eastAsia="en-GB"/>
        </w:rPr>
        <w:t>Segmented regression of interrupted time series</w:t>
      </w:r>
    </w:p>
    <w:p w14:paraId="47477C37" w14:textId="77777777" w:rsidR="00FB0693" w:rsidRPr="00141718" w:rsidRDefault="00FB0693" w:rsidP="006C6270">
      <w:pPr>
        <w:jc w:val="both"/>
        <w:rPr>
          <w:rFonts w:asciiTheme="majorBidi" w:eastAsia="Calibri" w:hAnsiTheme="majorBidi" w:cstheme="majorBidi"/>
          <w:i/>
          <w:lang w:val="en-GB" w:eastAsia="en-GB"/>
        </w:rPr>
      </w:pPr>
      <w:r w:rsidRPr="00141718">
        <w:rPr>
          <w:rFonts w:asciiTheme="majorBidi" w:eastAsia="Calibri" w:hAnsiTheme="majorBidi" w:cstheme="majorBidi"/>
          <w:i/>
          <w:lang w:val="en-GB" w:eastAsia="en-GB"/>
        </w:rPr>
        <w:t>Pre-generic market phase (1998–2002)</w:t>
      </w:r>
    </w:p>
    <w:p w14:paraId="1C753308" w14:textId="77777777" w:rsidR="00FB0693" w:rsidRPr="00141718" w:rsidRDefault="00FB0693" w:rsidP="00DC2C8D">
      <w:pPr>
        <w:spacing w:after="160"/>
        <w:jc w:val="both"/>
        <w:rPr>
          <w:rFonts w:asciiTheme="majorBidi" w:eastAsia="Calibri" w:hAnsiTheme="majorBidi" w:cstheme="majorBidi"/>
          <w:iCs/>
          <w:noProof/>
          <w:lang w:val="en-GB" w:eastAsia="en-GB"/>
        </w:rPr>
      </w:pPr>
      <w:r w:rsidRPr="00141718">
        <w:rPr>
          <w:rFonts w:asciiTheme="majorBidi" w:eastAsia="Calibri" w:hAnsiTheme="majorBidi" w:cstheme="majorBidi"/>
          <w:iCs/>
          <w:lang w:val="en-GB" w:eastAsia="en-GB"/>
        </w:rPr>
        <w:t xml:space="preserve">The trend of interrupted time series analyses (Table </w:t>
      </w:r>
      <w:r w:rsidR="00DC2C8D" w:rsidRPr="00141718">
        <w:rPr>
          <w:rFonts w:asciiTheme="majorBidi" w:eastAsia="Calibri" w:hAnsiTheme="majorBidi" w:cstheme="majorBidi"/>
          <w:iCs/>
          <w:lang w:val="en-GB" w:eastAsia="en-GB"/>
        </w:rPr>
        <w:t>3</w:t>
      </w:r>
      <w:r w:rsidRPr="00141718">
        <w:rPr>
          <w:rFonts w:asciiTheme="majorBidi" w:eastAsia="Calibri" w:hAnsiTheme="majorBidi" w:cstheme="majorBidi"/>
          <w:iCs/>
          <w:lang w:val="en-GB" w:eastAsia="en-GB"/>
        </w:rPr>
        <w:t xml:space="preserve">) </w:t>
      </w:r>
      <w:r w:rsidRPr="00141718">
        <w:rPr>
          <w:rFonts w:asciiTheme="majorBidi" w:eastAsia="Calibri" w:hAnsiTheme="majorBidi" w:cstheme="majorBidi"/>
          <w:iCs/>
          <w:noProof/>
          <w:lang w:val="en-GB" w:eastAsia="en-GB"/>
        </w:rPr>
        <w:t>indicates that the annual utilisation of all strengths of Zocor</w:t>
      </w:r>
      <w:r w:rsidRPr="00141718">
        <w:rPr>
          <w:rFonts w:asciiTheme="majorBidi" w:eastAsia="Calibri" w:hAnsiTheme="majorBidi" w:cstheme="majorBidi"/>
          <w:iCs/>
          <w:noProof/>
          <w:vertAlign w:val="superscript"/>
          <w:lang w:val="en-GB" w:eastAsia="en-GB"/>
        </w:rPr>
        <w:t>®</w:t>
      </w:r>
      <w:r w:rsidRPr="00141718">
        <w:rPr>
          <w:rFonts w:asciiTheme="majorBidi" w:eastAsia="Calibri" w:hAnsiTheme="majorBidi" w:cstheme="majorBidi"/>
          <w:iCs/>
          <w:noProof/>
          <w:lang w:val="en-GB" w:eastAsia="en-GB"/>
        </w:rPr>
        <w:t xml:space="preserve"> and Lipitor</w:t>
      </w:r>
      <w:r w:rsidRPr="00141718">
        <w:rPr>
          <w:rFonts w:asciiTheme="majorBidi" w:eastAsia="Calibri" w:hAnsiTheme="majorBidi" w:cstheme="majorBidi"/>
          <w:iCs/>
          <w:noProof/>
          <w:vertAlign w:val="superscript"/>
          <w:lang w:val="en-GB" w:eastAsia="en-GB"/>
        </w:rPr>
        <w:t>®</w:t>
      </w:r>
      <w:r w:rsidRPr="00141718">
        <w:rPr>
          <w:rFonts w:asciiTheme="majorBidi" w:eastAsia="Calibri" w:hAnsiTheme="majorBidi" w:cstheme="majorBidi"/>
          <w:iCs/>
          <w:noProof/>
          <w:lang w:val="en-GB" w:eastAsia="en-GB"/>
        </w:rPr>
        <w:t xml:space="preserve"> rose before 2003 as shown by the change in slope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1</w:t>
      </w:r>
      <w:r w:rsidRPr="00141718">
        <w:rPr>
          <w:rFonts w:asciiTheme="majorBidi" w:eastAsia="Calibri" w:hAnsiTheme="majorBidi" w:cstheme="majorBidi"/>
          <w:iCs/>
          <w:noProof/>
          <w:lang w:val="en-GB" w:eastAsia="en-GB"/>
        </w:rPr>
        <w:t>. This annual increase was statistically significant for all strengths with the exception of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40mg and 80mg. During this period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showed increased annual utilisation compared with Zocor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as demonstrated in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2</w:t>
      </w:r>
      <w:r w:rsidRPr="00141718">
        <w:rPr>
          <w:rFonts w:asciiTheme="majorBidi" w:eastAsia="Calibri" w:hAnsiTheme="majorBidi" w:cstheme="majorBidi"/>
          <w:iCs/>
          <w:noProof/>
          <w:lang w:val="en-GB" w:eastAsia="en-GB"/>
        </w:rPr>
        <w:t xml:space="preserve"> value (Table </w:t>
      </w:r>
      <w:r w:rsidR="00DC2C8D" w:rsidRPr="00141718">
        <w:rPr>
          <w:rFonts w:asciiTheme="majorBidi" w:eastAsia="Calibri" w:hAnsiTheme="majorBidi" w:cstheme="majorBidi"/>
          <w:iCs/>
          <w:noProof/>
          <w:lang w:val="en-GB" w:eastAsia="en-GB"/>
        </w:rPr>
        <w:t>3</w:t>
      </w:r>
      <w:r w:rsidRPr="00141718">
        <w:rPr>
          <w:rFonts w:asciiTheme="majorBidi" w:eastAsia="Calibri" w:hAnsiTheme="majorBidi" w:cstheme="majorBidi"/>
          <w:iCs/>
          <w:noProof/>
          <w:lang w:val="en-GB" w:eastAsia="en-GB"/>
        </w:rPr>
        <w:t>).</w:t>
      </w:r>
    </w:p>
    <w:p w14:paraId="573386B5" w14:textId="77777777" w:rsidR="00FB0693" w:rsidRPr="00141718" w:rsidRDefault="00FB0693" w:rsidP="006C6270">
      <w:pPr>
        <w:jc w:val="both"/>
        <w:rPr>
          <w:rFonts w:asciiTheme="majorBidi" w:eastAsia="Calibri" w:hAnsiTheme="majorBidi" w:cstheme="majorBidi"/>
          <w:i/>
          <w:noProof/>
          <w:lang w:val="en-GB" w:eastAsia="en-GB"/>
        </w:rPr>
      </w:pPr>
      <w:r w:rsidRPr="00141718">
        <w:rPr>
          <w:rFonts w:asciiTheme="majorBidi" w:eastAsia="Calibri" w:hAnsiTheme="majorBidi" w:cstheme="majorBidi"/>
          <w:i/>
          <w:noProof/>
          <w:lang w:val="en-GB" w:eastAsia="en-GB"/>
        </w:rPr>
        <w:t>Post-generic simvastatin market phase (2003-2011)</w:t>
      </w:r>
    </w:p>
    <w:p w14:paraId="6EC3AE8F" w14:textId="423C8B88" w:rsidR="00FB0693" w:rsidRPr="00141718" w:rsidRDefault="00FB0693" w:rsidP="00DC2C8D">
      <w:pPr>
        <w:spacing w:after="160" w:line="259" w:lineRule="auto"/>
        <w:jc w:val="both"/>
        <w:rPr>
          <w:rFonts w:asciiTheme="majorBidi" w:eastAsiaTheme="minorHAnsi" w:hAnsiTheme="majorBidi" w:cstheme="majorBidi"/>
          <w:lang w:val="en-GB"/>
        </w:rPr>
      </w:pPr>
      <w:r w:rsidRPr="00141718">
        <w:rPr>
          <w:rFonts w:asciiTheme="majorBidi" w:eastAsia="Calibri" w:hAnsiTheme="majorBidi" w:cstheme="majorBidi"/>
          <w:iCs/>
          <w:noProof/>
          <w:lang w:val="en-GB" w:eastAsia="en-GB"/>
        </w:rPr>
        <w:t>The change in trend (</w:t>
      </w:r>
      <w:r w:rsidRPr="00141718">
        <w:rPr>
          <w:rFonts w:asciiTheme="majorBidi" w:eastAsiaTheme="minorHAnsi" w:hAnsiTheme="majorBidi" w:cstheme="majorBidi"/>
          <w:lang w:val="en-GB"/>
        </w:rPr>
        <w:t>β</w:t>
      </w:r>
      <w:r w:rsidRPr="00141718">
        <w:rPr>
          <w:rFonts w:asciiTheme="majorBidi" w:eastAsia="Calibri" w:hAnsiTheme="majorBidi" w:cstheme="majorBidi"/>
          <w:iCs/>
          <w:noProof/>
          <w:vertAlign w:val="subscript"/>
          <w:lang w:val="en-GB" w:eastAsia="en-GB"/>
        </w:rPr>
        <w:t>3</w:t>
      </w:r>
      <w:r w:rsidRPr="00141718">
        <w:rPr>
          <w:rFonts w:asciiTheme="majorBidi" w:eastAsia="Calibri" w:hAnsiTheme="majorBidi" w:cstheme="majorBidi"/>
          <w:iCs/>
          <w:noProof/>
          <w:lang w:val="en-GB" w:eastAsia="en-GB"/>
        </w:rPr>
        <w:t xml:space="preserve">) showed a significant increase in utilisation of generic simvastatin (Table </w:t>
      </w:r>
      <w:r w:rsidR="00DC2C8D" w:rsidRPr="00141718">
        <w:rPr>
          <w:rFonts w:asciiTheme="majorBidi" w:eastAsia="Calibri" w:hAnsiTheme="majorBidi" w:cstheme="majorBidi"/>
          <w:iCs/>
          <w:noProof/>
          <w:lang w:val="en-GB" w:eastAsia="en-GB"/>
        </w:rPr>
        <w:t>3</w:t>
      </w:r>
      <w:r w:rsidRPr="00141718">
        <w:rPr>
          <w:rFonts w:asciiTheme="majorBidi" w:eastAsia="Calibri" w:hAnsiTheme="majorBidi" w:cstheme="majorBidi"/>
          <w:iCs/>
          <w:noProof/>
          <w:lang w:val="en-GB" w:eastAsia="en-GB"/>
        </w:rPr>
        <w:t xml:space="preserve">) (with </w:t>
      </w:r>
      <w:ins w:id="23" w:author="Stephen Chapman" w:date="2017-02-24T09:10:00Z">
        <w:r w:rsidR="004858EE">
          <w:rPr>
            <w:rFonts w:asciiTheme="majorBidi" w:eastAsia="Calibri" w:hAnsiTheme="majorBidi" w:cstheme="majorBidi"/>
            <w:iCs/>
            <w:noProof/>
            <w:lang w:val="en-GB" w:eastAsia="en-GB"/>
          </w:rPr>
          <w:t xml:space="preserve">the </w:t>
        </w:r>
      </w:ins>
      <w:r w:rsidRPr="00141718">
        <w:rPr>
          <w:rFonts w:asciiTheme="majorBidi" w:eastAsia="Calibri" w:hAnsiTheme="majorBidi" w:cstheme="majorBidi"/>
          <w:iCs/>
          <w:noProof/>
          <w:lang w:val="en-GB" w:eastAsia="en-GB"/>
        </w:rPr>
        <w:t xml:space="preserve">exception of generic simvastatin 10mg). There was </w:t>
      </w:r>
      <w:del w:id="24" w:author="Stephen Chapman" w:date="2017-02-24T09:10:00Z">
        <w:r w:rsidRPr="00141718" w:rsidDel="004858EE">
          <w:rPr>
            <w:rFonts w:asciiTheme="majorBidi" w:eastAsia="Calibri" w:hAnsiTheme="majorBidi" w:cstheme="majorBidi"/>
            <w:iCs/>
            <w:noProof/>
            <w:lang w:val="en-GB" w:eastAsia="en-GB"/>
          </w:rPr>
          <w:delText xml:space="preserve">aslo </w:delText>
        </w:r>
      </w:del>
      <w:ins w:id="25" w:author="Stephen Chapman" w:date="2017-02-24T09:10:00Z">
        <w:r w:rsidR="004858EE">
          <w:rPr>
            <w:rFonts w:asciiTheme="majorBidi" w:eastAsia="Calibri" w:hAnsiTheme="majorBidi" w:cstheme="majorBidi"/>
            <w:iCs/>
            <w:noProof/>
            <w:lang w:val="en-GB" w:eastAsia="en-GB"/>
          </w:rPr>
          <w:t>also</w:t>
        </w:r>
        <w:r w:rsidR="004858EE" w:rsidRPr="00141718">
          <w:rPr>
            <w:rFonts w:asciiTheme="majorBidi" w:eastAsia="Calibri" w:hAnsiTheme="majorBidi" w:cstheme="majorBidi"/>
            <w:iCs/>
            <w:noProof/>
            <w:lang w:val="en-GB" w:eastAsia="en-GB"/>
          </w:rPr>
          <w:t xml:space="preserve"> </w:t>
        </w:r>
      </w:ins>
      <w:r w:rsidRPr="00141718">
        <w:rPr>
          <w:rFonts w:asciiTheme="majorBidi" w:eastAsia="Calibri" w:hAnsiTheme="majorBidi" w:cstheme="majorBidi"/>
          <w:iCs/>
          <w:noProof/>
          <w:lang w:val="en-GB" w:eastAsia="en-GB"/>
        </w:rPr>
        <w:t xml:space="preserve">a significant negative impact on the level </w:t>
      </w:r>
      <w:ins w:id="26" w:author="Stephen Chapman" w:date="2017-02-24T09:48:00Z">
        <w:r w:rsidR="00135B68" w:rsidRPr="00141718">
          <w:rPr>
            <w:rFonts w:asciiTheme="majorBidi" w:eastAsia="Calibri" w:hAnsiTheme="majorBidi" w:cstheme="majorBidi"/>
            <w:iCs/>
            <w:noProof/>
            <w:lang w:val="en-GB" w:eastAsia="en-GB"/>
          </w:rPr>
          <w:t>(</w:t>
        </w:r>
        <w:r w:rsidR="00135B68" w:rsidRPr="00141718">
          <w:rPr>
            <w:rFonts w:asciiTheme="majorBidi" w:eastAsiaTheme="minorHAnsi" w:hAnsiTheme="majorBidi" w:cstheme="majorBidi"/>
            <w:lang w:val="en-GB"/>
          </w:rPr>
          <w:t>β</w:t>
        </w:r>
        <w:r w:rsidR="00135B68" w:rsidRPr="00141718">
          <w:rPr>
            <w:rFonts w:asciiTheme="majorBidi" w:eastAsiaTheme="minorHAnsi" w:hAnsiTheme="majorBidi" w:cstheme="majorBidi"/>
            <w:vertAlign w:val="subscript"/>
            <w:lang w:val="en-GB"/>
          </w:rPr>
          <w:t>2</w:t>
        </w:r>
        <w:r w:rsidR="00135B68">
          <w:rPr>
            <w:rFonts w:asciiTheme="majorBidi" w:eastAsiaTheme="minorHAnsi" w:hAnsiTheme="majorBidi" w:cstheme="majorBidi"/>
            <w:vertAlign w:val="subscript"/>
            <w:lang w:val="en-GB"/>
          </w:rPr>
          <w:t xml:space="preserve">) and trend </w:t>
        </w:r>
        <w:r w:rsidR="00135B68" w:rsidRPr="00141718">
          <w:rPr>
            <w:rFonts w:asciiTheme="majorBidi" w:eastAsia="Calibri" w:hAnsiTheme="majorBidi" w:cstheme="majorBidi"/>
            <w:iCs/>
            <w:noProof/>
            <w:lang w:val="en-GB" w:eastAsia="en-GB"/>
          </w:rPr>
          <w:t>(</w:t>
        </w:r>
        <w:r w:rsidR="00135B68" w:rsidRPr="00141718">
          <w:rPr>
            <w:rFonts w:asciiTheme="majorBidi" w:eastAsiaTheme="minorHAnsi" w:hAnsiTheme="majorBidi" w:cstheme="majorBidi"/>
            <w:lang w:val="en-GB"/>
          </w:rPr>
          <w:t>β</w:t>
        </w:r>
        <w:r w:rsidR="00135B68" w:rsidRPr="00141718">
          <w:rPr>
            <w:rFonts w:asciiTheme="majorBidi" w:eastAsia="Calibri" w:hAnsiTheme="majorBidi" w:cstheme="majorBidi"/>
            <w:iCs/>
            <w:noProof/>
            <w:vertAlign w:val="subscript"/>
            <w:lang w:val="en-GB" w:eastAsia="en-GB"/>
          </w:rPr>
          <w:t>3</w:t>
        </w:r>
        <w:r w:rsidR="00135B68" w:rsidRPr="00141718">
          <w:rPr>
            <w:rFonts w:asciiTheme="majorBidi" w:eastAsia="Calibri" w:hAnsiTheme="majorBidi" w:cstheme="majorBidi"/>
            <w:iCs/>
            <w:noProof/>
            <w:lang w:val="en-GB" w:eastAsia="en-GB"/>
          </w:rPr>
          <w:t xml:space="preserve">) </w:t>
        </w:r>
      </w:ins>
      <w:r w:rsidRPr="00141718">
        <w:rPr>
          <w:rFonts w:asciiTheme="majorBidi" w:eastAsia="Calibri" w:hAnsiTheme="majorBidi" w:cstheme="majorBidi"/>
          <w:iCs/>
          <w:noProof/>
          <w:lang w:val="en-GB" w:eastAsia="en-GB"/>
        </w:rPr>
        <w:t>of utilisation</w:t>
      </w:r>
      <w:del w:id="27" w:author="Stephen Chapman" w:date="2017-02-24T09:48:00Z">
        <w:r w:rsidRPr="00141718" w:rsidDel="00135B68">
          <w:rPr>
            <w:rFonts w:asciiTheme="majorBidi" w:eastAsia="Calibri" w:hAnsiTheme="majorBidi" w:cstheme="majorBidi"/>
            <w:iCs/>
            <w:noProof/>
            <w:lang w:val="en-GB" w:eastAsia="en-GB"/>
          </w:rPr>
          <w:delText xml:space="preserve"> (</w:delText>
        </w:r>
        <w:r w:rsidRPr="00141718" w:rsidDel="00135B68">
          <w:rPr>
            <w:rFonts w:asciiTheme="majorBidi" w:eastAsiaTheme="minorHAnsi" w:hAnsiTheme="majorBidi" w:cstheme="majorBidi"/>
            <w:lang w:val="en-GB"/>
          </w:rPr>
          <w:delText>β</w:delText>
        </w:r>
        <w:r w:rsidRPr="00141718" w:rsidDel="00135B68">
          <w:rPr>
            <w:rFonts w:asciiTheme="majorBidi" w:eastAsiaTheme="minorHAnsi" w:hAnsiTheme="majorBidi" w:cstheme="majorBidi"/>
            <w:vertAlign w:val="subscript"/>
            <w:lang w:val="en-GB"/>
          </w:rPr>
          <w:delText>2</w:delText>
        </w:r>
        <w:r w:rsidRPr="00141718" w:rsidDel="00135B68">
          <w:rPr>
            <w:rFonts w:asciiTheme="majorBidi" w:eastAsiaTheme="minorHAnsi" w:hAnsiTheme="majorBidi" w:cstheme="majorBidi"/>
            <w:lang w:val="en-GB"/>
          </w:rPr>
          <w:delText>)</w:delText>
        </w:r>
      </w:del>
      <w:r w:rsidRPr="00141718">
        <w:rPr>
          <w:rFonts w:asciiTheme="majorBidi" w:eastAsiaTheme="minorHAnsi" w:hAnsiTheme="majorBidi" w:cstheme="majorBidi"/>
          <w:lang w:val="en-GB"/>
        </w:rPr>
        <w:t xml:space="preserve"> </w:t>
      </w:r>
      <w:r w:rsidRPr="00141718">
        <w:rPr>
          <w:rFonts w:asciiTheme="majorBidi" w:eastAsia="Calibri" w:hAnsiTheme="majorBidi" w:cstheme="majorBidi"/>
          <w:iCs/>
          <w:noProof/>
          <w:lang w:val="en-GB" w:eastAsia="en-GB"/>
        </w:rPr>
        <w:t>of all strengths of Zocor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w:t>
      </w:r>
      <w:del w:id="28" w:author="Stephen Chapman" w:date="2017-02-24T09:49:00Z">
        <w:r w:rsidRPr="00141718" w:rsidDel="00135B68">
          <w:rPr>
            <w:rFonts w:asciiTheme="majorBidi" w:eastAsia="Calibri" w:hAnsiTheme="majorBidi" w:cstheme="majorBidi"/>
            <w:iCs/>
            <w:noProof/>
            <w:lang w:val="en-GB" w:eastAsia="en-GB"/>
          </w:rPr>
          <w:delText xml:space="preserve">with significant negative impact on the trend of utilisation </w:delText>
        </w:r>
      </w:del>
      <w:del w:id="29" w:author="Stephen Chapman" w:date="2017-02-24T09:48:00Z">
        <w:r w:rsidRPr="00141718" w:rsidDel="00135B68">
          <w:rPr>
            <w:rFonts w:asciiTheme="majorBidi" w:eastAsia="Calibri" w:hAnsiTheme="majorBidi" w:cstheme="majorBidi"/>
            <w:iCs/>
            <w:noProof/>
            <w:lang w:val="en-GB" w:eastAsia="en-GB"/>
          </w:rPr>
          <w:delText>(</w:delText>
        </w:r>
        <w:r w:rsidRPr="00141718" w:rsidDel="00135B68">
          <w:rPr>
            <w:rFonts w:asciiTheme="majorBidi" w:eastAsiaTheme="minorHAnsi" w:hAnsiTheme="majorBidi" w:cstheme="majorBidi"/>
            <w:lang w:val="en-GB"/>
          </w:rPr>
          <w:delText>β</w:delText>
        </w:r>
        <w:r w:rsidRPr="00141718" w:rsidDel="00135B68">
          <w:rPr>
            <w:rFonts w:asciiTheme="majorBidi" w:eastAsia="Calibri" w:hAnsiTheme="majorBidi" w:cstheme="majorBidi"/>
            <w:iCs/>
            <w:noProof/>
            <w:vertAlign w:val="subscript"/>
            <w:lang w:val="en-GB" w:eastAsia="en-GB"/>
          </w:rPr>
          <w:delText>3</w:delText>
        </w:r>
        <w:r w:rsidRPr="00141718" w:rsidDel="00135B68">
          <w:rPr>
            <w:rFonts w:asciiTheme="majorBidi" w:eastAsia="Calibri" w:hAnsiTheme="majorBidi" w:cstheme="majorBidi"/>
            <w:iCs/>
            <w:noProof/>
            <w:lang w:val="en-GB" w:eastAsia="en-GB"/>
          </w:rPr>
          <w:delText xml:space="preserve">) </w:delText>
        </w:r>
      </w:del>
      <w:del w:id="30" w:author="Stephen Chapman" w:date="2017-02-24T09:49:00Z">
        <w:r w:rsidRPr="00141718" w:rsidDel="00135B68">
          <w:rPr>
            <w:rFonts w:asciiTheme="majorBidi" w:eastAsia="Calibri" w:hAnsiTheme="majorBidi" w:cstheme="majorBidi"/>
            <w:iCs/>
            <w:noProof/>
            <w:lang w:val="en-GB" w:eastAsia="en-GB"/>
          </w:rPr>
          <w:delText>of all strengths of Zocor</w:delText>
        </w:r>
        <w:r w:rsidRPr="00141718" w:rsidDel="00135B68">
          <w:rPr>
            <w:rFonts w:asciiTheme="majorBidi" w:eastAsia="Calibri" w:hAnsiTheme="majorBidi" w:cstheme="majorBidi"/>
            <w:vertAlign w:val="superscript"/>
            <w:lang w:val="en-GB" w:eastAsia="en-GB"/>
          </w:rPr>
          <w:delText>®</w:delText>
        </w:r>
        <w:r w:rsidRPr="00141718" w:rsidDel="00135B68">
          <w:rPr>
            <w:rFonts w:asciiTheme="majorBidi" w:eastAsia="Calibri" w:hAnsiTheme="majorBidi" w:cstheme="majorBidi"/>
            <w:iCs/>
            <w:noProof/>
            <w:lang w:val="en-GB" w:eastAsia="en-GB"/>
          </w:rPr>
          <w:delText xml:space="preserve"> </w:delText>
        </w:r>
      </w:del>
      <w:commentRangeStart w:id="31"/>
      <w:r w:rsidRPr="00141718">
        <w:rPr>
          <w:rFonts w:asciiTheme="majorBidi" w:eastAsia="Calibri" w:hAnsiTheme="majorBidi" w:cstheme="majorBidi"/>
          <w:iCs/>
          <w:noProof/>
          <w:lang w:val="en-GB" w:eastAsia="en-GB"/>
        </w:rPr>
        <w:t>and</w:t>
      </w:r>
      <w:commentRangeEnd w:id="31"/>
      <w:r w:rsidR="004858EE">
        <w:rPr>
          <w:rStyle w:val="CommentReference"/>
        </w:rPr>
        <w:commentReference w:id="31"/>
      </w:r>
      <w:r w:rsidRPr="00141718">
        <w:rPr>
          <w:rFonts w:asciiTheme="majorBidi" w:eastAsia="Calibri" w:hAnsiTheme="majorBidi" w:cstheme="majorBidi"/>
          <w:iCs/>
          <w:noProof/>
          <w:lang w:val="en-GB" w:eastAsia="en-GB"/>
        </w:rPr>
        <w:t xml:space="preserve"> low doses of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(10mg and 20mg). </w:t>
      </w:r>
      <w:del w:id="32" w:author="Stephen Chapman" w:date="2017-02-24T09:15:00Z">
        <w:r w:rsidRPr="00141718" w:rsidDel="002656B4">
          <w:rPr>
            <w:rFonts w:asciiTheme="majorBidi" w:eastAsia="Calibri" w:hAnsiTheme="majorBidi" w:cstheme="majorBidi"/>
            <w:iCs/>
            <w:noProof/>
            <w:lang w:val="en-GB" w:eastAsia="en-GB"/>
          </w:rPr>
          <w:delText>However</w:delText>
        </w:r>
      </w:del>
      <w:ins w:id="33" w:author="Stephen Chapman" w:date="2017-02-24T09:15:00Z">
        <w:r w:rsidR="002656B4">
          <w:rPr>
            <w:rFonts w:asciiTheme="majorBidi" w:eastAsia="Calibri" w:hAnsiTheme="majorBidi" w:cstheme="majorBidi"/>
            <w:iCs/>
            <w:noProof/>
            <w:lang w:val="en-GB" w:eastAsia="en-GB"/>
          </w:rPr>
          <w:t>The trend for</w:t>
        </w:r>
      </w:ins>
      <w:del w:id="34" w:author="Stephen Chapman" w:date="2017-02-24T09:15:00Z">
        <w:r w:rsidRPr="00141718" w:rsidDel="002656B4">
          <w:rPr>
            <w:rFonts w:asciiTheme="majorBidi" w:eastAsia="Calibri" w:hAnsiTheme="majorBidi" w:cstheme="majorBidi"/>
            <w:iCs/>
            <w:noProof/>
            <w:lang w:val="en-GB" w:eastAsia="en-GB"/>
          </w:rPr>
          <w:delText>,</w:delText>
        </w:r>
      </w:del>
      <w:r w:rsidRPr="00141718">
        <w:rPr>
          <w:rFonts w:asciiTheme="majorBidi" w:eastAsia="Calibri" w:hAnsiTheme="majorBidi" w:cstheme="majorBidi"/>
          <w:iCs/>
          <w:noProof/>
          <w:lang w:val="en-GB" w:eastAsia="en-GB"/>
        </w:rPr>
        <w:t xml:space="preserve"> high dose </w:t>
      </w:r>
      <w:ins w:id="35" w:author="Stephen Chapman" w:date="2017-02-24T09:49:00Z">
        <w:r w:rsidR="00135B68">
          <w:rPr>
            <w:rFonts w:asciiTheme="majorBidi" w:eastAsia="Calibri" w:hAnsiTheme="majorBidi" w:cstheme="majorBidi"/>
            <w:iCs/>
            <w:noProof/>
            <w:lang w:val="en-GB" w:eastAsia="en-GB"/>
          </w:rPr>
          <w:t>L</w:t>
        </w:r>
      </w:ins>
      <w:del w:id="36" w:author="Stephen Chapman" w:date="2017-02-24T09:49:00Z">
        <w:r w:rsidRPr="00141718" w:rsidDel="00135B68">
          <w:rPr>
            <w:rFonts w:asciiTheme="majorBidi" w:eastAsia="Calibri" w:hAnsiTheme="majorBidi" w:cstheme="majorBidi"/>
            <w:iCs/>
            <w:noProof/>
            <w:lang w:val="en-GB" w:eastAsia="en-GB"/>
          </w:rPr>
          <w:delText>l</w:delText>
        </w:r>
      </w:del>
      <w:r w:rsidRPr="00141718">
        <w:rPr>
          <w:rFonts w:asciiTheme="majorBidi" w:eastAsia="Calibri" w:hAnsiTheme="majorBidi" w:cstheme="majorBidi"/>
          <w:iCs/>
          <w:noProof/>
          <w:lang w:val="en-GB" w:eastAsia="en-GB"/>
        </w:rPr>
        <w:t>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(40mg and 80mg) </w:t>
      </w:r>
      <w:del w:id="37" w:author="Stephen Chapman" w:date="2017-02-24T09:15:00Z">
        <w:r w:rsidRPr="00141718" w:rsidDel="002656B4">
          <w:rPr>
            <w:rFonts w:asciiTheme="majorBidi" w:eastAsia="Calibri" w:hAnsiTheme="majorBidi" w:cstheme="majorBidi"/>
            <w:iCs/>
            <w:noProof/>
            <w:lang w:val="en-GB" w:eastAsia="en-GB"/>
          </w:rPr>
          <w:delText>utilisation trend</w:delText>
        </w:r>
      </w:del>
      <w:r w:rsidRPr="00141718">
        <w:rPr>
          <w:rFonts w:asciiTheme="majorBidi" w:eastAsia="Calibri" w:hAnsiTheme="majorBidi" w:cstheme="majorBidi"/>
          <w:iCs/>
          <w:noProof/>
          <w:lang w:val="en-GB" w:eastAsia="en-GB"/>
        </w:rPr>
        <w:t xml:space="preserve"> increased during this phase together with </w:t>
      </w:r>
      <w:ins w:id="38" w:author="Stephen Chapman" w:date="2017-02-24T09:15:00Z">
        <w:r w:rsidR="002656B4">
          <w:rPr>
            <w:rFonts w:asciiTheme="majorBidi" w:eastAsia="Calibri" w:hAnsiTheme="majorBidi" w:cstheme="majorBidi"/>
            <w:iCs/>
            <w:noProof/>
            <w:lang w:val="en-GB" w:eastAsia="en-GB"/>
          </w:rPr>
          <w:t xml:space="preserve">the </w:t>
        </w:r>
      </w:ins>
      <w:r w:rsidRPr="00141718">
        <w:rPr>
          <w:rFonts w:asciiTheme="majorBidi" w:eastAsia="Calibri" w:hAnsiTheme="majorBidi" w:cstheme="majorBidi"/>
          <w:iCs/>
          <w:noProof/>
          <w:lang w:val="en-GB" w:eastAsia="en-GB"/>
        </w:rPr>
        <w:t>newly marketed Crestor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w:t>
      </w:r>
    </w:p>
    <w:p w14:paraId="640C97DD" w14:textId="77777777" w:rsidR="00FB0693" w:rsidRPr="00141718" w:rsidRDefault="00FB0693" w:rsidP="006C6270">
      <w:pPr>
        <w:jc w:val="both"/>
        <w:rPr>
          <w:rFonts w:asciiTheme="majorBidi" w:eastAsia="Calibri" w:hAnsiTheme="majorBidi" w:cstheme="majorBidi"/>
          <w:i/>
          <w:noProof/>
          <w:lang w:val="en-GB" w:eastAsia="en-GB"/>
        </w:rPr>
      </w:pPr>
      <w:r w:rsidRPr="00141718">
        <w:rPr>
          <w:rFonts w:asciiTheme="majorBidi" w:eastAsia="Calibri" w:hAnsiTheme="majorBidi" w:cstheme="majorBidi"/>
          <w:i/>
          <w:noProof/>
          <w:lang w:val="en-GB" w:eastAsia="en-GB"/>
        </w:rPr>
        <w:t>Post-generic atorvastatin market phase (2012-2015)</w:t>
      </w:r>
    </w:p>
    <w:p w14:paraId="522AD320" w14:textId="77777777" w:rsidR="00FB0693" w:rsidRPr="00141718" w:rsidRDefault="00FB0693" w:rsidP="00DC2C8D">
      <w:pPr>
        <w:jc w:val="both"/>
        <w:rPr>
          <w:rFonts w:asciiTheme="majorBidi" w:eastAsia="Calibri" w:hAnsiTheme="majorBidi" w:cstheme="majorBidi"/>
          <w:iCs/>
          <w:lang w:val="en-GB" w:eastAsia="en-GB"/>
        </w:rPr>
      </w:pPr>
      <w:del w:id="39" w:author="Stephen Chapman" w:date="2017-02-24T09:16:00Z">
        <w:r w:rsidRPr="00141718" w:rsidDel="002656B4">
          <w:rPr>
            <w:rFonts w:asciiTheme="majorBidi" w:eastAsia="Calibri" w:hAnsiTheme="majorBidi" w:cstheme="majorBidi"/>
            <w:iCs/>
            <w:noProof/>
            <w:lang w:val="en-GB" w:eastAsia="en-GB"/>
          </w:rPr>
          <w:delText>Similarly, marketing of</w:delText>
        </w:r>
      </w:del>
      <w:ins w:id="40" w:author="Stephen Chapman" w:date="2017-02-24T09:16:00Z">
        <w:r w:rsidR="002656B4">
          <w:rPr>
            <w:rFonts w:asciiTheme="majorBidi" w:eastAsia="Calibri" w:hAnsiTheme="majorBidi" w:cstheme="majorBidi"/>
            <w:iCs/>
            <w:noProof/>
            <w:lang w:val="en-GB" w:eastAsia="en-GB"/>
          </w:rPr>
          <w:t>Once</w:t>
        </w:r>
      </w:ins>
      <w:r w:rsidRPr="00141718">
        <w:rPr>
          <w:rFonts w:asciiTheme="majorBidi" w:eastAsia="Calibri" w:hAnsiTheme="majorBidi" w:cstheme="majorBidi"/>
          <w:iCs/>
          <w:noProof/>
          <w:lang w:val="en-GB" w:eastAsia="en-GB"/>
        </w:rPr>
        <w:t xml:space="preserve"> generic atorvastatin, </w:t>
      </w:r>
      <w:ins w:id="41" w:author="Stephen Chapman" w:date="2017-02-24T09:16:00Z">
        <w:r w:rsidR="002656B4">
          <w:rPr>
            <w:rFonts w:asciiTheme="majorBidi" w:eastAsia="Calibri" w:hAnsiTheme="majorBidi" w:cstheme="majorBidi"/>
            <w:iCs/>
            <w:noProof/>
            <w:lang w:val="en-GB" w:eastAsia="en-GB"/>
          </w:rPr>
          <w:t xml:space="preserve">was available, there was </w:t>
        </w:r>
      </w:ins>
      <w:del w:id="42" w:author="Stephen Chapman" w:date="2017-02-24T09:16:00Z">
        <w:r w:rsidRPr="00141718" w:rsidDel="002656B4">
          <w:rPr>
            <w:rFonts w:asciiTheme="majorBidi" w:eastAsia="Calibri" w:hAnsiTheme="majorBidi" w:cstheme="majorBidi"/>
            <w:iCs/>
            <w:noProof/>
            <w:lang w:val="en-GB" w:eastAsia="en-GB"/>
          </w:rPr>
          <w:delText xml:space="preserve">which showed </w:delText>
        </w:r>
      </w:del>
      <w:r w:rsidRPr="00141718">
        <w:rPr>
          <w:rFonts w:asciiTheme="majorBidi" w:eastAsia="Calibri" w:hAnsiTheme="majorBidi" w:cstheme="majorBidi"/>
          <w:iCs/>
          <w:noProof/>
          <w:lang w:val="en-GB" w:eastAsia="en-GB"/>
        </w:rPr>
        <w:t>a significant increase in the utilisation trend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5</w:t>
      </w:r>
      <w:r w:rsidRPr="00141718">
        <w:rPr>
          <w:rFonts w:asciiTheme="majorBidi" w:eastAsiaTheme="minorHAnsi" w:hAnsiTheme="majorBidi" w:cstheme="majorBidi"/>
          <w:lang w:val="en-GB"/>
        </w:rPr>
        <w:t>)</w:t>
      </w:r>
      <w:r w:rsidRPr="00141718">
        <w:rPr>
          <w:rFonts w:asciiTheme="majorBidi" w:eastAsia="Calibri" w:hAnsiTheme="majorBidi" w:cstheme="majorBidi"/>
          <w:iCs/>
          <w:noProof/>
          <w:lang w:val="en-GB" w:eastAsia="en-GB"/>
        </w:rPr>
        <w:t xml:space="preserve"> (with exception of generic atorvastatin 10mg) </w:t>
      </w:r>
      <w:del w:id="43" w:author="Stephen Chapman" w:date="2017-02-24T09:17:00Z">
        <w:r w:rsidRPr="00141718" w:rsidDel="002656B4">
          <w:rPr>
            <w:rFonts w:asciiTheme="majorBidi" w:eastAsia="Calibri" w:hAnsiTheme="majorBidi" w:cstheme="majorBidi"/>
            <w:iCs/>
            <w:noProof/>
            <w:lang w:val="en-GB" w:eastAsia="en-GB"/>
          </w:rPr>
          <w:delText xml:space="preserve">and </w:delText>
        </w:r>
      </w:del>
      <w:ins w:id="44" w:author="Stephen Chapman" w:date="2017-02-24T09:17:00Z">
        <w:r w:rsidR="002656B4">
          <w:rPr>
            <w:rFonts w:asciiTheme="majorBidi" w:eastAsia="Calibri" w:hAnsiTheme="majorBidi" w:cstheme="majorBidi"/>
            <w:iCs/>
            <w:noProof/>
            <w:lang w:val="en-GB" w:eastAsia="en-GB"/>
          </w:rPr>
          <w:t>which</w:t>
        </w:r>
        <w:r w:rsidR="002656B4" w:rsidRPr="00141718">
          <w:rPr>
            <w:rFonts w:asciiTheme="majorBidi" w:eastAsia="Calibri" w:hAnsiTheme="majorBidi" w:cstheme="majorBidi"/>
            <w:iCs/>
            <w:noProof/>
            <w:lang w:val="en-GB" w:eastAsia="en-GB"/>
          </w:rPr>
          <w:t xml:space="preserve"> </w:t>
        </w:r>
      </w:ins>
      <w:r w:rsidRPr="00141718">
        <w:rPr>
          <w:rFonts w:asciiTheme="majorBidi" w:eastAsia="Calibri" w:hAnsiTheme="majorBidi" w:cstheme="majorBidi"/>
          <w:iCs/>
          <w:noProof/>
          <w:lang w:val="en-GB" w:eastAsia="en-GB"/>
        </w:rPr>
        <w:t>had a significant negative impact on the level of utilisation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4</w:t>
      </w:r>
      <w:r w:rsidRPr="00141718">
        <w:rPr>
          <w:rFonts w:asciiTheme="majorBidi" w:eastAsiaTheme="minorHAnsi" w:hAnsiTheme="majorBidi" w:cstheme="majorBidi"/>
          <w:lang w:val="en-GB"/>
        </w:rPr>
        <w:t>)</w:t>
      </w:r>
      <w:r w:rsidRPr="00141718">
        <w:rPr>
          <w:rFonts w:asciiTheme="majorBidi" w:eastAsia="Calibri" w:hAnsiTheme="majorBidi" w:cstheme="majorBidi"/>
          <w:iCs/>
          <w:noProof/>
          <w:lang w:val="en-GB" w:eastAsia="en-GB"/>
        </w:rPr>
        <w:t xml:space="preserve"> of all strengths of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Crestor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and low dose generic simvastatin with </w:t>
      </w:r>
      <w:ins w:id="45" w:author="Stephen Chapman" w:date="2017-02-24T09:17:00Z">
        <w:r w:rsidR="002656B4">
          <w:rPr>
            <w:rFonts w:asciiTheme="majorBidi" w:eastAsia="Calibri" w:hAnsiTheme="majorBidi" w:cstheme="majorBidi"/>
            <w:iCs/>
            <w:noProof/>
            <w:lang w:val="en-GB" w:eastAsia="en-GB"/>
          </w:rPr>
          <w:t xml:space="preserve">a </w:t>
        </w:r>
      </w:ins>
      <w:r w:rsidRPr="00141718">
        <w:rPr>
          <w:rFonts w:asciiTheme="majorBidi" w:eastAsia="Calibri" w:hAnsiTheme="majorBidi" w:cstheme="majorBidi"/>
          <w:iCs/>
          <w:noProof/>
          <w:lang w:val="en-GB" w:eastAsia="en-GB"/>
        </w:rPr>
        <w:t>negative impact on the trend of utilisation (</w:t>
      </w:r>
      <w:r w:rsidRPr="00141718">
        <w:rPr>
          <w:rFonts w:asciiTheme="majorBidi" w:eastAsiaTheme="minorHAnsi" w:hAnsiTheme="majorBidi" w:cstheme="majorBidi"/>
          <w:lang w:val="en-GB"/>
        </w:rPr>
        <w:t>β</w:t>
      </w:r>
      <w:r w:rsidRPr="00141718">
        <w:rPr>
          <w:rFonts w:asciiTheme="majorBidi" w:eastAsiaTheme="minorHAnsi" w:hAnsiTheme="majorBidi" w:cstheme="majorBidi"/>
          <w:vertAlign w:val="subscript"/>
          <w:lang w:val="en-GB"/>
        </w:rPr>
        <w:t>5</w:t>
      </w:r>
      <w:r w:rsidRPr="00141718">
        <w:rPr>
          <w:rFonts w:asciiTheme="majorBidi" w:eastAsiaTheme="minorHAnsi" w:hAnsiTheme="majorBidi" w:cstheme="majorBidi"/>
          <w:lang w:val="en-GB"/>
        </w:rPr>
        <w:t>)</w:t>
      </w:r>
      <w:r w:rsidRPr="00141718">
        <w:rPr>
          <w:rFonts w:asciiTheme="majorBidi" w:eastAsia="Calibri" w:hAnsiTheme="majorBidi" w:cstheme="majorBidi"/>
          <w:iCs/>
          <w:noProof/>
          <w:lang w:val="en-GB" w:eastAsia="en-GB"/>
        </w:rPr>
        <w:t xml:space="preserve"> of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noProof/>
          <w:lang w:val="en-GB" w:eastAsia="en-GB"/>
        </w:rPr>
        <w:t xml:space="preserve">, </w:t>
      </w:r>
      <w:r w:rsidRPr="00141718">
        <w:rPr>
          <w:rFonts w:asciiTheme="majorBidi" w:eastAsia="Calibri" w:hAnsiTheme="majorBidi" w:cstheme="majorBidi"/>
          <w:iCs/>
          <w:noProof/>
          <w:lang w:val="en-GB" w:eastAsia="en-GB"/>
        </w:rPr>
        <w:lastRenderedPageBreak/>
        <w:t>Crestor</w:t>
      </w:r>
      <w:r w:rsidRPr="00141718">
        <w:rPr>
          <w:rFonts w:asciiTheme="majorBidi" w:eastAsia="Calibri" w:hAnsiTheme="majorBidi" w:cstheme="majorBidi"/>
          <w:vertAlign w:val="superscript"/>
          <w:lang w:val="en-GB" w:eastAsia="en-GB"/>
        </w:rPr>
        <w:t>®</w:t>
      </w:r>
      <w:ins w:id="46" w:author="Stephen Chapman" w:date="2017-02-24T09:17:00Z">
        <w:r w:rsidR="002656B4">
          <w:rPr>
            <w:rFonts w:asciiTheme="majorBidi" w:eastAsia="Calibri" w:hAnsiTheme="majorBidi" w:cstheme="majorBidi"/>
            <w:vertAlign w:val="superscript"/>
            <w:lang w:val="en-GB" w:eastAsia="en-GB"/>
          </w:rPr>
          <w:t xml:space="preserve"> </w:t>
        </w:r>
      </w:ins>
      <w:del w:id="47" w:author="Stephen Chapman" w:date="2017-02-24T09:19:00Z">
        <w:r w:rsidRPr="00141718" w:rsidDel="002656B4">
          <w:rPr>
            <w:rFonts w:asciiTheme="majorBidi" w:eastAsia="Calibri" w:hAnsiTheme="majorBidi" w:cstheme="majorBidi"/>
            <w:iCs/>
            <w:noProof/>
            <w:lang w:val="en-GB" w:eastAsia="en-GB"/>
          </w:rPr>
          <w:delText xml:space="preserve"> and </w:delText>
        </w:r>
      </w:del>
      <w:ins w:id="48" w:author="Stephen Chapman" w:date="2017-02-24T09:19:00Z">
        <w:r w:rsidR="002656B4">
          <w:rPr>
            <w:rFonts w:asciiTheme="majorBidi" w:eastAsia="Calibri" w:hAnsiTheme="majorBidi" w:cstheme="majorBidi"/>
            <w:iCs/>
            <w:noProof/>
            <w:lang w:val="en-GB" w:eastAsia="en-GB"/>
          </w:rPr>
          <w:t xml:space="preserve">and </w:t>
        </w:r>
      </w:ins>
      <w:r w:rsidRPr="00141718">
        <w:rPr>
          <w:rFonts w:asciiTheme="majorBidi" w:eastAsia="Calibri" w:hAnsiTheme="majorBidi" w:cstheme="majorBidi"/>
          <w:iCs/>
          <w:noProof/>
          <w:lang w:val="en-GB" w:eastAsia="en-GB"/>
        </w:rPr>
        <w:t>generic simvastatin</w:t>
      </w:r>
      <w:ins w:id="49" w:author="Stephen Chapman" w:date="2017-02-24T09:19:00Z">
        <w:r w:rsidR="002656B4">
          <w:rPr>
            <w:rFonts w:asciiTheme="majorBidi" w:eastAsia="Calibri" w:hAnsiTheme="majorBidi" w:cstheme="majorBidi"/>
            <w:iCs/>
            <w:noProof/>
            <w:lang w:val="en-GB" w:eastAsia="en-GB"/>
          </w:rPr>
          <w:t xml:space="preserve">. There was a </w:t>
        </w:r>
      </w:ins>
      <w:del w:id="50" w:author="Stephen Chapman" w:date="2017-02-24T09:19:00Z">
        <w:r w:rsidRPr="00141718" w:rsidDel="002656B4">
          <w:rPr>
            <w:rFonts w:asciiTheme="majorBidi" w:eastAsia="Calibri" w:hAnsiTheme="majorBidi" w:cstheme="majorBidi"/>
            <w:iCs/>
            <w:lang w:val="en-GB" w:eastAsia="en-GB"/>
          </w:rPr>
          <w:delText xml:space="preserve"> with</w:delText>
        </w:r>
      </w:del>
      <w:r w:rsidRPr="00141718">
        <w:rPr>
          <w:rFonts w:asciiTheme="majorBidi" w:eastAsia="Calibri" w:hAnsiTheme="majorBidi" w:cstheme="majorBidi"/>
          <w:iCs/>
          <w:lang w:val="en-GB" w:eastAsia="en-GB"/>
        </w:rPr>
        <w:t xml:space="preserve"> negligible positive effect on Zocor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iCs/>
          <w:lang w:val="en-GB" w:eastAsia="en-GB"/>
        </w:rPr>
        <w:t xml:space="preserve"> as a result of the </w:t>
      </w:r>
      <w:r w:rsidRPr="00141718">
        <w:rPr>
          <w:rFonts w:asciiTheme="majorBidi" w:eastAsia="Calibri" w:hAnsiTheme="majorBidi" w:cstheme="majorBidi"/>
          <w:iCs/>
          <w:noProof/>
          <w:lang w:val="en-GB" w:eastAsia="en-GB"/>
        </w:rPr>
        <w:t>very</w:t>
      </w:r>
      <w:r w:rsidRPr="00141718">
        <w:rPr>
          <w:rFonts w:asciiTheme="majorBidi" w:eastAsia="Calibri" w:hAnsiTheme="majorBidi" w:cstheme="majorBidi"/>
          <w:iCs/>
          <w:lang w:val="en-GB" w:eastAsia="en-GB"/>
        </w:rPr>
        <w:t xml:space="preserve"> low volume of utilisation at that period </w:t>
      </w:r>
      <w:r w:rsidRPr="00141718">
        <w:rPr>
          <w:rFonts w:asciiTheme="majorBidi" w:eastAsia="Calibri" w:hAnsiTheme="majorBidi" w:cstheme="majorBidi"/>
          <w:iCs/>
          <w:noProof/>
          <w:lang w:val="en-GB" w:eastAsia="en-GB"/>
        </w:rPr>
        <w:t xml:space="preserve">(Table </w:t>
      </w:r>
      <w:r w:rsidR="00DC2C8D" w:rsidRPr="00141718">
        <w:rPr>
          <w:rFonts w:asciiTheme="majorBidi" w:eastAsia="Calibri" w:hAnsiTheme="majorBidi" w:cstheme="majorBidi"/>
          <w:iCs/>
          <w:noProof/>
          <w:lang w:val="en-GB" w:eastAsia="en-GB"/>
        </w:rPr>
        <w:t>3</w:t>
      </w:r>
      <w:r w:rsidRPr="00141718">
        <w:rPr>
          <w:rFonts w:asciiTheme="majorBidi" w:eastAsia="Calibri" w:hAnsiTheme="majorBidi" w:cstheme="majorBidi"/>
          <w:iCs/>
          <w:noProof/>
          <w:lang w:val="en-GB" w:eastAsia="en-GB"/>
        </w:rPr>
        <w:t xml:space="preserve"> and Figure </w:t>
      </w:r>
      <w:r w:rsidR="00DC2C8D" w:rsidRPr="00141718">
        <w:rPr>
          <w:rFonts w:asciiTheme="majorBidi" w:eastAsia="Calibri" w:hAnsiTheme="majorBidi" w:cstheme="majorBidi"/>
          <w:iCs/>
          <w:noProof/>
          <w:lang w:val="en-GB" w:eastAsia="en-GB"/>
        </w:rPr>
        <w:t>3</w:t>
      </w:r>
      <w:r w:rsidRPr="00141718">
        <w:rPr>
          <w:rFonts w:asciiTheme="majorBidi" w:eastAsia="Calibri" w:hAnsiTheme="majorBidi" w:cstheme="majorBidi"/>
          <w:iCs/>
          <w:noProof/>
          <w:lang w:val="en-GB" w:eastAsia="en-GB"/>
        </w:rPr>
        <w:t>)</w:t>
      </w:r>
      <w:r w:rsidRPr="00141718">
        <w:rPr>
          <w:rFonts w:asciiTheme="majorBidi" w:eastAsia="Calibri" w:hAnsiTheme="majorBidi" w:cstheme="majorBidi"/>
          <w:iCs/>
          <w:lang w:val="en-GB" w:eastAsia="en-GB"/>
        </w:rPr>
        <w:t>.</w:t>
      </w:r>
    </w:p>
    <w:p w14:paraId="4FF2444C" w14:textId="77777777" w:rsidR="00FB0693" w:rsidRPr="00141718" w:rsidRDefault="00FB0693" w:rsidP="006C6270">
      <w:pPr>
        <w:jc w:val="both"/>
        <w:rPr>
          <w:rFonts w:asciiTheme="majorBidi" w:hAnsiTheme="majorBidi" w:cstheme="majorBidi"/>
        </w:rPr>
      </w:pPr>
    </w:p>
    <w:p w14:paraId="1C32F100" w14:textId="77777777" w:rsidR="00FB0693" w:rsidRPr="00141718" w:rsidRDefault="00FB0693" w:rsidP="00BE478F">
      <w:pPr>
        <w:jc w:val="both"/>
        <w:rPr>
          <w:rFonts w:asciiTheme="majorBidi" w:hAnsiTheme="majorBidi" w:cstheme="majorBidi"/>
        </w:rPr>
      </w:pPr>
      <w:r w:rsidRPr="00141718">
        <w:rPr>
          <w:rFonts w:asciiTheme="majorBidi" w:hAnsiTheme="majorBidi" w:cstheme="majorBidi"/>
        </w:rPr>
        <w:t xml:space="preserve">Table </w:t>
      </w:r>
      <w:r w:rsidR="00334477" w:rsidRPr="00141718">
        <w:rPr>
          <w:rFonts w:asciiTheme="majorBidi" w:hAnsiTheme="majorBidi" w:cstheme="majorBidi"/>
        </w:rPr>
        <w:t>4</w:t>
      </w:r>
      <w:r w:rsidRPr="00141718">
        <w:rPr>
          <w:rFonts w:asciiTheme="majorBidi" w:hAnsiTheme="majorBidi" w:cstheme="majorBidi"/>
        </w:rPr>
        <w:t xml:space="preserve"> shows the average strength of statins prescribed by year since 1998. The annual average strengths of prescribed simvastatin increased following the introduction of generic simvastatin. The annual average strengths of prescribed generic simvastatin </w:t>
      </w:r>
      <w:r w:rsidRPr="00141718">
        <w:rPr>
          <w:rFonts w:asciiTheme="majorBidi" w:hAnsiTheme="majorBidi" w:cstheme="majorBidi"/>
          <w:noProof/>
        </w:rPr>
        <w:t>were</w:t>
      </w:r>
      <w:r w:rsidRPr="00141718">
        <w:rPr>
          <w:rFonts w:asciiTheme="majorBidi" w:hAnsiTheme="majorBidi" w:cstheme="majorBidi"/>
        </w:rPr>
        <w:t xml:space="preserve"> significantly higher than branded simvastatin (</w:t>
      </w:r>
      <w:r w:rsidRPr="00141718">
        <w:rPr>
          <w:rFonts w:asciiTheme="majorBidi" w:hAnsiTheme="majorBidi" w:cstheme="majorBidi"/>
          <w:i/>
          <w:iCs/>
        </w:rPr>
        <w:t>p</w:t>
      </w:r>
      <w:r w:rsidRPr="00141718">
        <w:rPr>
          <w:rFonts w:asciiTheme="majorBidi" w:hAnsiTheme="majorBidi" w:cstheme="majorBidi"/>
        </w:rPr>
        <w:t xml:space="preserve">&lt;0.005). </w:t>
      </w:r>
      <w:r w:rsidRPr="00141718">
        <w:rPr>
          <w:rFonts w:asciiTheme="majorBidi" w:hAnsiTheme="majorBidi" w:cstheme="majorBidi"/>
          <w:noProof/>
        </w:rPr>
        <w:t>Similarly,</w:t>
      </w:r>
      <w:r w:rsidRPr="00141718">
        <w:rPr>
          <w:rFonts w:asciiTheme="majorBidi" w:hAnsiTheme="majorBidi" w:cstheme="majorBidi"/>
        </w:rPr>
        <w:t xml:space="preserve"> the annual average strengths of prescribed atorvastatin increased following the introduction of generic atorvastatin and the annual strengths of generic atorvastatin were significantly higher than branded atorvastatin (</w:t>
      </w:r>
      <w:r w:rsidRPr="00141718">
        <w:rPr>
          <w:rFonts w:asciiTheme="majorBidi" w:hAnsiTheme="majorBidi" w:cstheme="majorBidi"/>
          <w:i/>
          <w:iCs/>
        </w:rPr>
        <w:t>p</w:t>
      </w:r>
      <w:r w:rsidRPr="00141718">
        <w:rPr>
          <w:rFonts w:asciiTheme="majorBidi" w:hAnsiTheme="majorBidi" w:cstheme="majorBidi"/>
        </w:rPr>
        <w:t xml:space="preserve">&lt;0.05). The annual average strengths of </w:t>
      </w:r>
      <w:r w:rsidR="00BE478F" w:rsidRPr="00141718">
        <w:rPr>
          <w:rFonts w:asciiTheme="majorBidi" w:hAnsiTheme="majorBidi" w:cstheme="majorBidi"/>
        </w:rPr>
        <w:t>Crestor</w:t>
      </w:r>
      <w:r w:rsidR="00BE478F" w:rsidRPr="00141718">
        <w:rPr>
          <w:rFonts w:asciiTheme="majorBidi" w:eastAsia="Calibri" w:hAnsiTheme="majorBidi" w:cstheme="majorBidi"/>
          <w:vertAlign w:val="superscript"/>
          <w:lang w:val="en-GB" w:eastAsia="en-GB"/>
        </w:rPr>
        <w:t>®</w:t>
      </w:r>
      <w:r w:rsidRPr="00141718">
        <w:rPr>
          <w:rFonts w:asciiTheme="majorBidi" w:hAnsiTheme="majorBidi" w:cstheme="majorBidi"/>
        </w:rPr>
        <w:t xml:space="preserve"> </w:t>
      </w:r>
      <w:r w:rsidRPr="00141718">
        <w:rPr>
          <w:rFonts w:asciiTheme="majorBidi" w:hAnsiTheme="majorBidi" w:cstheme="majorBidi"/>
          <w:noProof/>
        </w:rPr>
        <w:t>have</w:t>
      </w:r>
      <w:r w:rsidRPr="00141718">
        <w:rPr>
          <w:rFonts w:asciiTheme="majorBidi" w:hAnsiTheme="majorBidi" w:cstheme="majorBidi"/>
        </w:rPr>
        <w:t xml:space="preserve"> remained stable since its introduction (Table </w:t>
      </w:r>
      <w:r w:rsidR="00334477" w:rsidRPr="00141718">
        <w:rPr>
          <w:rFonts w:asciiTheme="majorBidi" w:hAnsiTheme="majorBidi" w:cstheme="majorBidi"/>
        </w:rPr>
        <w:t>4</w:t>
      </w:r>
      <w:r w:rsidRPr="00141718">
        <w:rPr>
          <w:rFonts w:asciiTheme="majorBidi" w:hAnsiTheme="majorBidi" w:cstheme="majorBidi"/>
        </w:rPr>
        <w:t>).</w:t>
      </w:r>
    </w:p>
    <w:p w14:paraId="69545B39" w14:textId="77777777" w:rsidR="00FB0693" w:rsidRPr="00141718" w:rsidRDefault="00FB0693" w:rsidP="00341D66">
      <w:pPr>
        <w:spacing w:before="120" w:after="160"/>
        <w:jc w:val="both"/>
        <w:rPr>
          <w:rFonts w:asciiTheme="majorBidi" w:eastAsia="Calibri" w:hAnsiTheme="majorBidi" w:cstheme="majorBidi"/>
          <w:b/>
          <w:bCs/>
          <w:lang w:val="en-GB" w:eastAsia="en-GB"/>
        </w:rPr>
      </w:pPr>
      <w:r w:rsidRPr="00141718">
        <w:rPr>
          <w:rFonts w:asciiTheme="majorBidi" w:eastAsia="Calibri" w:hAnsiTheme="majorBidi" w:cstheme="majorBidi"/>
          <w:b/>
          <w:bCs/>
          <w:lang w:val="en-GB" w:eastAsia="en-GB"/>
        </w:rPr>
        <w:t>DISCUSSION</w:t>
      </w:r>
    </w:p>
    <w:p w14:paraId="643C8BD2" w14:textId="77777777" w:rsidR="00FB0693" w:rsidRPr="00141718" w:rsidRDefault="00FB0693" w:rsidP="00141718">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Expenditure on statins has been a significant contributor to the increasing burden on the NHS budget exceeding £600 million in 2004. The main drivers of increased expenditure were: (i) increased </w:t>
      </w:r>
      <w:r w:rsidR="006553DD" w:rsidRPr="00141718">
        <w:rPr>
          <w:rFonts w:asciiTheme="majorBidi" w:eastAsia="Calibri" w:hAnsiTheme="majorBidi" w:cstheme="majorBidi"/>
          <w:lang w:val="en-GB" w:eastAsia="en-GB"/>
        </w:rPr>
        <w:t>utilisation</w:t>
      </w:r>
      <w:r w:rsidRPr="00141718">
        <w:rPr>
          <w:rFonts w:asciiTheme="majorBidi" w:eastAsia="Calibri" w:hAnsiTheme="majorBidi" w:cstheme="majorBidi"/>
          <w:lang w:val="en-GB" w:eastAsia="en-GB"/>
        </w:rPr>
        <w:t xml:space="preserve"> of statins overall between 1998 and 2015 (Figures 1 and 2) and (ii) </w:t>
      </w:r>
      <w:ins w:id="51" w:author="Stephen Chapman" w:date="2017-02-24T09:21:00Z">
        <w:r w:rsidR="002656B4">
          <w:rPr>
            <w:rFonts w:asciiTheme="majorBidi" w:eastAsia="Calibri" w:hAnsiTheme="majorBidi" w:cstheme="majorBidi"/>
            <w:lang w:val="en-GB" w:eastAsia="en-GB"/>
          </w:rPr>
          <w:t>u</w:t>
        </w:r>
      </w:ins>
      <w:del w:id="52" w:author="Stephen Chapman" w:date="2017-02-24T09:21:00Z">
        <w:r w:rsidR="006553DD" w:rsidRPr="00141718" w:rsidDel="002656B4">
          <w:rPr>
            <w:rFonts w:asciiTheme="majorBidi" w:eastAsia="Calibri" w:hAnsiTheme="majorBidi" w:cstheme="majorBidi"/>
            <w:lang w:val="en-GB" w:eastAsia="en-GB"/>
          </w:rPr>
          <w:delText>U</w:delText>
        </w:r>
      </w:del>
      <w:r w:rsidR="006553DD" w:rsidRPr="00141718">
        <w:rPr>
          <w:rFonts w:asciiTheme="majorBidi" w:eastAsia="Calibri" w:hAnsiTheme="majorBidi" w:cstheme="majorBidi"/>
          <w:lang w:val="en-GB" w:eastAsia="en-GB"/>
        </w:rPr>
        <w:t>tilisation</w:t>
      </w:r>
      <w:r w:rsidRPr="00141718">
        <w:rPr>
          <w:rFonts w:asciiTheme="majorBidi" w:eastAsia="Calibri" w:hAnsiTheme="majorBidi" w:cstheme="majorBidi"/>
          <w:lang w:val="en-GB" w:eastAsia="en-GB"/>
        </w:rPr>
        <w:t xml:space="preserve"> of </w:t>
      </w:r>
      <w:r w:rsidR="002B0293" w:rsidRPr="00141718">
        <w:rPr>
          <w:rFonts w:asciiTheme="majorBidi" w:eastAsia="Calibri" w:hAnsiTheme="majorBidi" w:cstheme="majorBidi"/>
          <w:lang w:val="en-GB" w:eastAsia="en-GB"/>
        </w:rPr>
        <w:t xml:space="preserve">more expensive </w:t>
      </w:r>
      <w:r w:rsidRPr="00141718">
        <w:rPr>
          <w:rFonts w:asciiTheme="majorBidi" w:eastAsia="Calibri" w:hAnsiTheme="majorBidi" w:cstheme="majorBidi"/>
          <w:lang w:val="en-GB" w:eastAsia="en-GB"/>
        </w:rPr>
        <w:t>branded agents (</w:t>
      </w:r>
      <w:r w:rsidR="002B0293" w:rsidRPr="00141718">
        <w:rPr>
          <w:rFonts w:asciiTheme="majorBidi" w:eastAsia="Calibri" w:hAnsiTheme="majorBidi" w:cstheme="majorBidi"/>
          <w:lang w:val="en-GB" w:eastAsia="en-GB"/>
        </w:rPr>
        <w:t>Zocor</w:t>
      </w:r>
      <w:r w:rsidR="00BE478F" w:rsidRPr="00141718">
        <w:rPr>
          <w:rFonts w:asciiTheme="majorBidi" w:eastAsia="Calibri" w:hAnsiTheme="majorBidi" w:cstheme="majorBidi"/>
          <w:vertAlign w:val="superscript"/>
          <w:lang w:val="en-GB" w:eastAsia="en-GB"/>
        </w:rPr>
        <w:t>®</w:t>
      </w:r>
      <w:r w:rsidR="002B0293" w:rsidRPr="00141718">
        <w:rPr>
          <w:rFonts w:asciiTheme="majorBidi" w:eastAsia="Calibri" w:hAnsiTheme="majorBidi" w:cstheme="majorBidi"/>
          <w:lang w:val="en-GB" w:eastAsia="en-GB"/>
        </w:rPr>
        <w:t>, Lipitor</w:t>
      </w:r>
      <w:r w:rsidR="00BE478F" w:rsidRPr="00141718">
        <w:rPr>
          <w:rFonts w:asciiTheme="majorBidi" w:eastAsia="Calibri" w:hAnsiTheme="majorBidi" w:cstheme="majorBidi"/>
          <w:vertAlign w:val="superscript"/>
          <w:lang w:val="en-GB" w:eastAsia="en-GB"/>
        </w:rPr>
        <w:t>®</w:t>
      </w:r>
      <w:r w:rsidR="002B0293" w:rsidRPr="00141718">
        <w:rPr>
          <w:rFonts w:asciiTheme="majorBidi" w:eastAsia="Calibri" w:hAnsiTheme="majorBidi" w:cstheme="majorBidi"/>
          <w:lang w:val="en-GB" w:eastAsia="en-GB"/>
        </w:rPr>
        <w:t xml:space="preserve"> and Crestor</w:t>
      </w:r>
      <w:r w:rsidR="00BE478F"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 xml:space="preserve">) (Figure </w:t>
      </w:r>
      <w:r w:rsidR="00BE478F" w:rsidRPr="00141718">
        <w:rPr>
          <w:rFonts w:asciiTheme="majorBidi" w:eastAsia="Calibri" w:hAnsiTheme="majorBidi" w:cstheme="majorBidi"/>
          <w:lang w:val="en-GB" w:eastAsia="en-GB"/>
        </w:rPr>
        <w:t>2</w:t>
      </w:r>
      <w:r w:rsidRPr="00141718">
        <w:rPr>
          <w:rFonts w:asciiTheme="majorBidi" w:eastAsia="Calibri" w:hAnsiTheme="majorBidi" w:cstheme="majorBidi"/>
          <w:lang w:val="en-GB" w:eastAsia="en-GB"/>
        </w:rPr>
        <w:t xml:space="preserve">). Increased statins </w:t>
      </w:r>
      <w:r w:rsidR="006553DD" w:rsidRPr="00141718">
        <w:rPr>
          <w:rFonts w:asciiTheme="majorBidi" w:eastAsia="Calibri" w:hAnsiTheme="majorBidi" w:cstheme="majorBidi"/>
          <w:lang w:val="en-GB" w:eastAsia="en-GB"/>
        </w:rPr>
        <w:t xml:space="preserve">utilisation </w:t>
      </w:r>
      <w:r w:rsidRPr="00141718">
        <w:rPr>
          <w:rFonts w:asciiTheme="majorBidi" w:eastAsia="Calibri" w:hAnsiTheme="majorBidi" w:cstheme="majorBidi"/>
          <w:lang w:val="en-GB" w:eastAsia="en-GB"/>
        </w:rPr>
        <w:t xml:space="preserve">has been reported in many studies across Europe, </w:t>
      </w:r>
      <w:r w:rsidRPr="00141718">
        <w:rPr>
          <w:rFonts w:asciiTheme="majorBidi" w:eastAsia="Calibri" w:hAnsiTheme="majorBidi" w:cstheme="majorBidi"/>
          <w:noProof/>
          <w:lang w:val="en-GB" w:eastAsia="en-GB"/>
        </w:rPr>
        <w:t>Australia,</w:t>
      </w:r>
      <w:r w:rsidRPr="00141718">
        <w:rPr>
          <w:rFonts w:asciiTheme="majorBidi" w:eastAsia="Calibri" w:hAnsiTheme="majorBidi" w:cstheme="majorBidi"/>
          <w:lang w:val="en-GB" w:eastAsia="en-GB"/>
        </w:rPr>
        <w:t xml:space="preserve"> and China in recent years.[6</w:t>
      </w:r>
      <w:r w:rsidR="00BE478F" w:rsidRPr="00141718">
        <w:rPr>
          <w:rFonts w:asciiTheme="majorBidi" w:eastAsia="Calibri" w:hAnsiTheme="majorBidi" w:cstheme="majorBidi"/>
          <w:lang w:val="en-GB" w:eastAsia="en-GB"/>
        </w:rPr>
        <w:t>, 35</w:t>
      </w:r>
      <w:r w:rsidRPr="00141718">
        <w:rPr>
          <w:rFonts w:asciiTheme="majorBidi" w:eastAsia="Calibri" w:hAnsiTheme="majorBidi" w:cstheme="majorBidi"/>
          <w:lang w:val="en-GB" w:eastAsia="en-GB"/>
        </w:rPr>
        <w:t>-3</w:t>
      </w:r>
      <w:r w:rsidR="00BE478F" w:rsidRPr="00141718">
        <w:rPr>
          <w:rFonts w:asciiTheme="majorBidi" w:eastAsia="Calibri" w:hAnsiTheme="majorBidi" w:cstheme="majorBidi"/>
          <w:lang w:val="en-GB" w:eastAsia="en-GB"/>
        </w:rPr>
        <w:t>8</w:t>
      </w:r>
      <w:r w:rsidRPr="00141718">
        <w:rPr>
          <w:rFonts w:asciiTheme="majorBidi" w:eastAsia="Calibri" w:hAnsiTheme="majorBidi" w:cstheme="majorBidi"/>
          <w:lang w:val="en-GB" w:eastAsia="en-GB"/>
        </w:rPr>
        <w:t xml:space="preserve">] This increase was attributed to the aggressive </w:t>
      </w:r>
      <w:r w:rsidR="000762AF" w:rsidRPr="00141718">
        <w:rPr>
          <w:rFonts w:asciiTheme="majorBidi" w:eastAsia="Calibri" w:hAnsiTheme="majorBidi" w:cstheme="majorBidi"/>
          <w:lang w:val="en-GB" w:eastAsia="en-GB"/>
        </w:rPr>
        <w:t>utilisation</w:t>
      </w:r>
      <w:r w:rsidRPr="00141718">
        <w:rPr>
          <w:rFonts w:asciiTheme="majorBidi" w:eastAsia="Calibri" w:hAnsiTheme="majorBidi" w:cstheme="majorBidi"/>
          <w:lang w:val="en-GB" w:eastAsia="en-GB"/>
        </w:rPr>
        <w:t xml:space="preserve"> of statins for primary and secondary prevention</w:t>
      </w:r>
      <w:r w:rsidR="00B2469E" w:rsidRPr="00141718">
        <w:rPr>
          <w:rFonts w:asciiTheme="majorBidi" w:eastAsia="Calibri" w:hAnsiTheme="majorBidi" w:cstheme="majorBidi"/>
          <w:lang w:val="en-GB" w:eastAsia="en-GB"/>
        </w:rPr>
        <w:t xml:space="preserve"> of coronary heart disease</w:t>
      </w:r>
      <w:r w:rsidRPr="00141718">
        <w:rPr>
          <w:rFonts w:asciiTheme="majorBidi" w:eastAsia="Calibri" w:hAnsiTheme="majorBidi" w:cstheme="majorBidi"/>
          <w:lang w:val="en-GB" w:eastAsia="en-GB"/>
        </w:rPr>
        <w:t>.[3</w:t>
      </w:r>
      <w:r w:rsidR="00BE478F" w:rsidRPr="00141718">
        <w:rPr>
          <w:rFonts w:asciiTheme="majorBidi" w:eastAsia="Calibri" w:hAnsiTheme="majorBidi" w:cstheme="majorBidi"/>
          <w:lang w:val="en-GB" w:eastAsia="en-GB"/>
        </w:rPr>
        <w:t>9</w:t>
      </w:r>
      <w:r w:rsidRPr="00141718">
        <w:rPr>
          <w:rFonts w:asciiTheme="majorBidi" w:eastAsia="Calibri" w:hAnsiTheme="majorBidi" w:cstheme="majorBidi"/>
          <w:lang w:val="en-GB" w:eastAsia="en-GB"/>
        </w:rPr>
        <w:t>-</w:t>
      </w:r>
      <w:r w:rsidR="00BE478F" w:rsidRPr="00141718">
        <w:rPr>
          <w:rFonts w:asciiTheme="majorBidi" w:eastAsia="Calibri" w:hAnsiTheme="majorBidi" w:cstheme="majorBidi"/>
          <w:lang w:val="en-GB" w:eastAsia="en-GB"/>
        </w:rPr>
        <w:t>41</w:t>
      </w:r>
      <w:r w:rsidRPr="00141718">
        <w:rPr>
          <w:rFonts w:asciiTheme="majorBidi" w:eastAsia="Calibri" w:hAnsiTheme="majorBidi" w:cstheme="majorBidi"/>
          <w:lang w:val="en-GB" w:eastAsia="en-GB"/>
        </w:rPr>
        <w:t xml:space="preserve">] The impact of branded statins on expenditure </w:t>
      </w:r>
      <w:r w:rsidR="002B0293" w:rsidRPr="00141718">
        <w:rPr>
          <w:rFonts w:asciiTheme="majorBidi" w:eastAsia="Calibri" w:hAnsiTheme="majorBidi" w:cstheme="majorBidi"/>
          <w:lang w:val="en-GB" w:eastAsia="en-GB"/>
        </w:rPr>
        <w:t>in our</w:t>
      </w:r>
      <w:r w:rsidRPr="00141718">
        <w:rPr>
          <w:rFonts w:asciiTheme="majorBidi" w:eastAsia="Calibri" w:hAnsiTheme="majorBidi" w:cstheme="majorBidi"/>
          <w:lang w:val="en-GB" w:eastAsia="en-GB"/>
        </w:rPr>
        <w:t xml:space="preserve"> </w:t>
      </w:r>
      <w:r w:rsidR="002B0293" w:rsidRPr="00141718">
        <w:rPr>
          <w:rFonts w:asciiTheme="majorBidi" w:eastAsia="Calibri" w:hAnsiTheme="majorBidi" w:cstheme="majorBidi"/>
          <w:lang w:val="en-GB" w:eastAsia="en-GB"/>
        </w:rPr>
        <w:t xml:space="preserve">study is </w:t>
      </w:r>
      <w:r w:rsidRPr="00141718">
        <w:rPr>
          <w:rFonts w:asciiTheme="majorBidi" w:eastAsia="Calibri" w:hAnsiTheme="majorBidi" w:cstheme="majorBidi"/>
          <w:lang w:val="en-GB" w:eastAsia="en-GB"/>
        </w:rPr>
        <w:t>similar to the finding</w:t>
      </w:r>
      <w:r w:rsidR="002B0293" w:rsidRPr="00141718">
        <w:rPr>
          <w:rFonts w:asciiTheme="majorBidi" w:eastAsia="Calibri" w:hAnsiTheme="majorBidi" w:cstheme="majorBidi"/>
          <w:lang w:val="en-GB" w:eastAsia="en-GB"/>
        </w:rPr>
        <w:t>s</w:t>
      </w:r>
      <w:r w:rsidRPr="00141718">
        <w:rPr>
          <w:rFonts w:asciiTheme="majorBidi" w:eastAsia="Calibri" w:hAnsiTheme="majorBidi" w:cstheme="majorBidi"/>
          <w:lang w:val="en-GB" w:eastAsia="en-GB"/>
        </w:rPr>
        <w:t xml:space="preserve"> </w:t>
      </w:r>
      <w:del w:id="53" w:author="Stephen Chapman" w:date="2017-02-24T09:21:00Z">
        <w:r w:rsidRPr="00141718" w:rsidDel="002656B4">
          <w:rPr>
            <w:rFonts w:asciiTheme="majorBidi" w:eastAsia="Calibri" w:hAnsiTheme="majorBidi" w:cstheme="majorBidi"/>
            <w:lang w:val="en-GB" w:eastAsia="en-GB"/>
          </w:rPr>
          <w:delText xml:space="preserve">in </w:delText>
        </w:r>
      </w:del>
      <w:ins w:id="54" w:author="Stephen Chapman" w:date="2017-02-24T09:21:00Z">
        <w:r w:rsidR="002656B4">
          <w:rPr>
            <w:rFonts w:asciiTheme="majorBidi" w:eastAsia="Calibri" w:hAnsiTheme="majorBidi" w:cstheme="majorBidi"/>
            <w:lang w:val="en-GB" w:eastAsia="en-GB"/>
          </w:rPr>
          <w:t>from</w:t>
        </w:r>
        <w:r w:rsidR="002656B4" w:rsidRPr="00141718">
          <w:rPr>
            <w:rFonts w:asciiTheme="majorBidi" w:eastAsia="Calibri" w:hAnsiTheme="majorBidi" w:cstheme="majorBidi"/>
            <w:lang w:val="en-GB" w:eastAsia="en-GB"/>
          </w:rPr>
          <w:t xml:space="preserve"> </w:t>
        </w:r>
      </w:ins>
      <w:r w:rsidRPr="00141718">
        <w:rPr>
          <w:rFonts w:asciiTheme="majorBidi" w:eastAsia="Calibri" w:hAnsiTheme="majorBidi" w:cstheme="majorBidi"/>
          <w:lang w:val="en-GB" w:eastAsia="en-GB"/>
        </w:rPr>
        <w:t xml:space="preserve">a </w:t>
      </w:r>
      <w:ins w:id="55" w:author="Stephen Chapman" w:date="2017-02-24T09:21:00Z">
        <w:r w:rsidR="002656B4">
          <w:rPr>
            <w:rFonts w:asciiTheme="majorBidi" w:eastAsia="Calibri" w:hAnsiTheme="majorBidi" w:cstheme="majorBidi"/>
            <w:lang w:val="en-GB" w:eastAsia="en-GB"/>
          </w:rPr>
          <w:t xml:space="preserve">Swedish </w:t>
        </w:r>
      </w:ins>
      <w:r w:rsidRPr="00141718">
        <w:rPr>
          <w:rFonts w:asciiTheme="majorBidi" w:eastAsia="Calibri" w:hAnsiTheme="majorBidi" w:cstheme="majorBidi"/>
          <w:lang w:val="en-GB" w:eastAsia="en-GB"/>
        </w:rPr>
        <w:t>study i</w:t>
      </w:r>
      <w:del w:id="56" w:author="Stephen Chapman" w:date="2017-02-24T09:21:00Z">
        <w:r w:rsidRPr="00141718" w:rsidDel="002656B4">
          <w:rPr>
            <w:rFonts w:asciiTheme="majorBidi" w:eastAsia="Calibri" w:hAnsiTheme="majorBidi" w:cstheme="majorBidi"/>
            <w:lang w:val="en-GB" w:eastAsia="en-GB"/>
          </w:rPr>
          <w:delText>n</w:delText>
        </w:r>
      </w:del>
      <w:r w:rsidRPr="00141718">
        <w:rPr>
          <w:rFonts w:asciiTheme="majorBidi" w:eastAsia="Calibri" w:hAnsiTheme="majorBidi" w:cstheme="majorBidi"/>
          <w:lang w:val="en-GB" w:eastAsia="en-GB"/>
        </w:rPr>
        <w:t xml:space="preserve"> </w:t>
      </w:r>
      <w:del w:id="57" w:author="Stephen Chapman" w:date="2017-02-24T09:22:00Z">
        <w:r w:rsidRPr="00141718" w:rsidDel="002656B4">
          <w:rPr>
            <w:rFonts w:asciiTheme="majorBidi" w:eastAsia="Calibri" w:hAnsiTheme="majorBidi" w:cstheme="majorBidi"/>
            <w:lang w:val="en-GB" w:eastAsia="en-GB"/>
          </w:rPr>
          <w:delText>Sweden</w:delText>
        </w:r>
      </w:del>
      <w:r w:rsidRPr="00141718">
        <w:rPr>
          <w:rFonts w:asciiTheme="majorBidi" w:eastAsia="Calibri" w:hAnsiTheme="majorBidi" w:cstheme="majorBidi"/>
          <w:noProof/>
          <w:lang w:val="en-GB" w:eastAsia="en-GB"/>
        </w:rPr>
        <w:t>.[</w:t>
      </w:r>
      <w:r w:rsidR="00DB2080" w:rsidRPr="00141718">
        <w:rPr>
          <w:rFonts w:asciiTheme="majorBidi" w:eastAsia="Calibri" w:hAnsiTheme="majorBidi" w:cstheme="majorBidi"/>
          <w:noProof/>
          <w:lang w:val="en-GB" w:eastAsia="en-GB"/>
        </w:rPr>
        <w:t>42</w:t>
      </w:r>
      <w:r w:rsidRPr="00141718">
        <w:rPr>
          <w:rFonts w:asciiTheme="majorBidi" w:eastAsia="Calibri" w:hAnsiTheme="majorBidi" w:cstheme="majorBidi"/>
          <w:lang w:val="en-GB" w:eastAsia="en-GB"/>
        </w:rPr>
        <w:t xml:space="preserve">] </w:t>
      </w:r>
      <w:r w:rsidR="00AA16A9" w:rsidRPr="00141718">
        <w:rPr>
          <w:rFonts w:asciiTheme="majorBidi" w:eastAsia="Calibri" w:hAnsiTheme="majorBidi" w:cstheme="majorBidi"/>
          <w:lang w:val="en-GB" w:eastAsia="en-GB"/>
        </w:rPr>
        <w:t>The price of generic simvastatin fell sharply during the study period as a result of the competition between generic manufacturers. This was in line with Cook et al’s work describing the large number of competitors producing generics after the patent expiry of 11 out of 13 blockbuster agents just two months after patent expiry.[</w:t>
      </w:r>
      <w:r w:rsidR="00DB2080" w:rsidRPr="00141718">
        <w:rPr>
          <w:rFonts w:asciiTheme="majorBidi" w:eastAsia="Calibri" w:hAnsiTheme="majorBidi" w:cstheme="majorBidi"/>
          <w:lang w:val="en-GB" w:eastAsia="en-GB"/>
        </w:rPr>
        <w:t>43</w:t>
      </w:r>
      <w:r w:rsidR="00AA16A9" w:rsidRPr="00141718">
        <w:rPr>
          <w:rFonts w:asciiTheme="majorBidi" w:eastAsia="Calibri" w:hAnsiTheme="majorBidi" w:cstheme="majorBidi"/>
          <w:lang w:val="en-GB" w:eastAsia="en-GB"/>
        </w:rPr>
        <w:t>]</w:t>
      </w:r>
      <w:r w:rsidR="00DB2080" w:rsidRPr="00141718">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The</w:t>
      </w:r>
      <w:r w:rsidRPr="00141718">
        <w:rPr>
          <w:rFonts w:asciiTheme="majorBidi" w:eastAsia="Calibri" w:hAnsiTheme="majorBidi" w:cstheme="majorBidi"/>
          <w:noProof/>
          <w:lang w:val="en-GB" w:eastAsia="en-GB"/>
        </w:rPr>
        <w:t xml:space="preserve"> availability of </w:t>
      </w:r>
      <w:r w:rsidR="002B0293" w:rsidRPr="00141718">
        <w:rPr>
          <w:rFonts w:asciiTheme="majorBidi" w:eastAsia="Calibri" w:hAnsiTheme="majorBidi" w:cstheme="majorBidi"/>
          <w:noProof/>
          <w:lang w:val="en-GB" w:eastAsia="en-GB"/>
        </w:rPr>
        <w:t xml:space="preserve">less expensive </w:t>
      </w:r>
      <w:r w:rsidRPr="00141718">
        <w:rPr>
          <w:rFonts w:asciiTheme="majorBidi" w:eastAsia="Calibri" w:hAnsiTheme="majorBidi" w:cstheme="majorBidi"/>
          <w:noProof/>
          <w:lang w:val="en-GB" w:eastAsia="en-GB"/>
        </w:rPr>
        <w:t xml:space="preserve">generic simvastatin reduced expenditure as </w:t>
      </w:r>
      <w:r w:rsidR="002B0293" w:rsidRPr="00141718">
        <w:rPr>
          <w:rFonts w:asciiTheme="majorBidi" w:eastAsia="Calibri" w:hAnsiTheme="majorBidi" w:cstheme="majorBidi"/>
          <w:noProof/>
          <w:lang w:val="en-GB" w:eastAsia="en-GB"/>
        </w:rPr>
        <w:t xml:space="preserve">it </w:t>
      </w:r>
      <w:r w:rsidRPr="00141718">
        <w:rPr>
          <w:rFonts w:asciiTheme="majorBidi" w:eastAsia="Calibri" w:hAnsiTheme="majorBidi" w:cstheme="majorBidi"/>
          <w:noProof/>
          <w:lang w:val="en-GB" w:eastAsia="en-GB"/>
        </w:rPr>
        <w:t>replaced branded simvastatin</w:t>
      </w:r>
      <w:r w:rsidR="002B0293" w:rsidRPr="00141718">
        <w:rPr>
          <w:rFonts w:asciiTheme="majorBidi" w:eastAsia="Calibri" w:hAnsiTheme="majorBidi" w:cstheme="majorBidi"/>
          <w:noProof/>
          <w:lang w:val="en-GB" w:eastAsia="en-GB"/>
        </w:rPr>
        <w:t xml:space="preserve"> (Table 2</w:t>
      </w:r>
      <w:r w:rsidR="00DB2080" w:rsidRPr="00141718">
        <w:rPr>
          <w:rFonts w:asciiTheme="majorBidi" w:eastAsia="Calibri" w:hAnsiTheme="majorBidi" w:cstheme="majorBidi"/>
          <w:noProof/>
          <w:lang w:val="en-GB" w:eastAsia="en-GB"/>
        </w:rPr>
        <w:t xml:space="preserve"> and</w:t>
      </w:r>
      <w:r w:rsidR="002B0293" w:rsidRPr="00141718">
        <w:rPr>
          <w:rFonts w:asciiTheme="majorBidi" w:eastAsia="Calibri" w:hAnsiTheme="majorBidi" w:cstheme="majorBidi"/>
          <w:noProof/>
          <w:lang w:val="en-GB" w:eastAsia="en-GB"/>
        </w:rPr>
        <w:t xml:space="preserve"> Figure 1)</w:t>
      </w:r>
      <w:r w:rsidR="00141718">
        <w:rPr>
          <w:rFonts w:asciiTheme="majorBidi" w:eastAsia="Calibri" w:hAnsiTheme="majorBidi" w:cstheme="majorBidi"/>
          <w:noProof/>
          <w:lang w:val="en-GB" w:eastAsia="en-GB"/>
        </w:rPr>
        <w:t xml:space="preserve">. </w:t>
      </w:r>
      <w:r w:rsidR="00DB2080" w:rsidRPr="00141718">
        <w:rPr>
          <w:rFonts w:asciiTheme="majorBidi" w:eastAsia="Calibri" w:hAnsiTheme="majorBidi" w:cstheme="majorBidi"/>
          <w:noProof/>
          <w:lang w:val="en-GB" w:eastAsia="en-GB"/>
        </w:rPr>
        <w:t>E</w:t>
      </w:r>
      <w:r w:rsidR="00DB2080" w:rsidRPr="00141718">
        <w:rPr>
          <w:rFonts w:asciiTheme="majorBidi" w:eastAsia="Calibri" w:hAnsiTheme="majorBidi" w:cstheme="majorBidi"/>
          <w:lang w:val="en-GB" w:eastAsia="en-GB"/>
        </w:rPr>
        <w:t>xpenditure</w:t>
      </w:r>
      <w:r w:rsidRPr="00141718">
        <w:rPr>
          <w:rFonts w:asciiTheme="majorBidi" w:eastAsia="Calibri" w:hAnsiTheme="majorBidi" w:cstheme="majorBidi"/>
          <w:lang w:val="en-GB" w:eastAsia="en-GB"/>
        </w:rPr>
        <w:t xml:space="preserve"> </w:t>
      </w:r>
      <w:r w:rsidR="002B0293" w:rsidRPr="00141718">
        <w:rPr>
          <w:rFonts w:asciiTheme="majorBidi" w:eastAsia="Calibri" w:hAnsiTheme="majorBidi" w:cstheme="majorBidi"/>
          <w:lang w:val="en-GB" w:eastAsia="en-GB"/>
        </w:rPr>
        <w:t xml:space="preserve">on statins </w:t>
      </w:r>
      <w:r w:rsidRPr="00141718">
        <w:rPr>
          <w:rFonts w:asciiTheme="majorBidi" w:eastAsia="Calibri" w:hAnsiTheme="majorBidi" w:cstheme="majorBidi"/>
          <w:lang w:val="en-GB" w:eastAsia="en-GB"/>
        </w:rPr>
        <w:t xml:space="preserve">was reduced further with the availability of generic atorvastatin </w:t>
      </w:r>
      <w:r w:rsidRPr="00141718">
        <w:rPr>
          <w:rFonts w:asciiTheme="majorBidi" w:eastAsia="Calibri" w:hAnsiTheme="majorBidi" w:cstheme="majorBidi"/>
          <w:noProof/>
          <w:lang w:val="en-GB" w:eastAsia="en-GB"/>
        </w:rPr>
        <w:t>(Figure 1)</w:t>
      </w:r>
      <w:r w:rsidRPr="00141718">
        <w:rPr>
          <w:rFonts w:asciiTheme="majorBidi" w:eastAsia="Calibri" w:hAnsiTheme="majorBidi" w:cstheme="majorBidi"/>
          <w:lang w:val="en-GB" w:eastAsia="en-GB"/>
        </w:rPr>
        <w:t xml:space="preserve">. Although the </w:t>
      </w:r>
      <w:r w:rsidR="006553DD" w:rsidRPr="00141718">
        <w:rPr>
          <w:rFonts w:asciiTheme="majorBidi" w:eastAsia="Calibri" w:hAnsiTheme="majorBidi" w:cstheme="majorBidi"/>
          <w:lang w:val="en-GB" w:eastAsia="en-GB"/>
        </w:rPr>
        <w:t xml:space="preserve">utilisation </w:t>
      </w:r>
      <w:r w:rsidRPr="00141718">
        <w:rPr>
          <w:rFonts w:asciiTheme="majorBidi" w:eastAsia="Calibri" w:hAnsiTheme="majorBidi" w:cstheme="majorBidi"/>
          <w:lang w:val="en-GB" w:eastAsia="en-GB"/>
        </w:rPr>
        <w:t xml:space="preserve">of statins continued to increase during the post generic atorvastatin phase, the overall expenditure decreased dramatically as a result of </w:t>
      </w:r>
      <w:r w:rsidRPr="00141718">
        <w:rPr>
          <w:rFonts w:asciiTheme="majorBidi" w:eastAsia="Calibri" w:hAnsiTheme="majorBidi" w:cstheme="majorBidi"/>
          <w:noProof/>
          <w:lang w:val="en-GB" w:eastAsia="en-GB"/>
        </w:rPr>
        <w:t>genericisation</w:t>
      </w:r>
      <w:r w:rsidRPr="00141718">
        <w:rPr>
          <w:rFonts w:asciiTheme="majorBidi" w:eastAsia="Calibri" w:hAnsiTheme="majorBidi" w:cstheme="majorBidi"/>
          <w:lang w:val="en-GB" w:eastAsia="en-GB"/>
        </w:rPr>
        <w:t xml:space="preserve"> of simvastatin and atorvastatin </w:t>
      </w:r>
      <w:r w:rsidR="002B0293" w:rsidRPr="00141718">
        <w:rPr>
          <w:rFonts w:asciiTheme="majorBidi" w:eastAsia="Calibri" w:hAnsiTheme="majorBidi" w:cstheme="majorBidi"/>
          <w:lang w:val="en-GB" w:eastAsia="en-GB"/>
        </w:rPr>
        <w:t xml:space="preserve">in the market </w:t>
      </w:r>
      <w:r w:rsidRPr="00141718">
        <w:rPr>
          <w:rFonts w:asciiTheme="majorBidi" w:eastAsia="Calibri" w:hAnsiTheme="majorBidi" w:cstheme="majorBidi"/>
          <w:lang w:val="en-GB" w:eastAsia="en-GB"/>
        </w:rPr>
        <w:t xml:space="preserve">(Figure 2). </w:t>
      </w:r>
    </w:p>
    <w:p w14:paraId="01CCE9A2" w14:textId="77777777" w:rsidR="00FB0693" w:rsidRPr="00141718" w:rsidRDefault="00FB0693" w:rsidP="00141718">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Segmented regression was used to identify the effect of </w:t>
      </w:r>
      <w:r w:rsidR="002B0293" w:rsidRPr="00141718">
        <w:rPr>
          <w:rFonts w:asciiTheme="majorBidi" w:eastAsia="Calibri" w:hAnsiTheme="majorBidi" w:cstheme="majorBidi"/>
          <w:lang w:val="en-GB" w:eastAsia="en-GB"/>
        </w:rPr>
        <w:t>the availability of</w:t>
      </w:r>
      <w:r w:rsidRPr="00141718">
        <w:rPr>
          <w:rFonts w:asciiTheme="majorBidi" w:eastAsia="Calibri" w:hAnsiTheme="majorBidi" w:cstheme="majorBidi"/>
          <w:lang w:val="en-GB" w:eastAsia="en-GB"/>
        </w:rPr>
        <w:t xml:space="preserve"> generic simvastatin and atorvastatin</w:t>
      </w:r>
      <w:r w:rsidR="002B0293" w:rsidRPr="00141718">
        <w:rPr>
          <w:rFonts w:asciiTheme="majorBidi" w:eastAsia="Calibri" w:hAnsiTheme="majorBidi" w:cstheme="majorBidi"/>
          <w:lang w:val="en-GB" w:eastAsia="en-GB"/>
        </w:rPr>
        <w:t xml:space="preserve"> (the market leaders) and the more potent rosuvastatin</w:t>
      </w:r>
      <w:r w:rsidRPr="00141718">
        <w:rPr>
          <w:rFonts w:asciiTheme="majorBidi" w:eastAsia="Calibri" w:hAnsiTheme="majorBidi" w:cstheme="majorBidi"/>
          <w:lang w:val="en-GB" w:eastAsia="en-GB"/>
        </w:rPr>
        <w:t xml:space="preserve"> on the </w:t>
      </w:r>
      <w:r w:rsidR="00DA1403" w:rsidRPr="00141718">
        <w:rPr>
          <w:rFonts w:asciiTheme="majorBidi" w:eastAsia="Calibri" w:hAnsiTheme="majorBidi" w:cstheme="majorBidi"/>
          <w:lang w:val="en-GB" w:eastAsia="en-GB"/>
        </w:rPr>
        <w:t xml:space="preserve">utilisation </w:t>
      </w:r>
      <w:r w:rsidRPr="00141718">
        <w:rPr>
          <w:rFonts w:asciiTheme="majorBidi" w:eastAsia="Calibri" w:hAnsiTheme="majorBidi" w:cstheme="majorBidi"/>
          <w:lang w:val="en-GB" w:eastAsia="en-GB"/>
        </w:rPr>
        <w:t>of different doses of the</w:t>
      </w:r>
      <w:r w:rsidR="00E2220B" w:rsidRPr="00141718">
        <w:rPr>
          <w:rFonts w:asciiTheme="majorBidi" w:eastAsia="Calibri" w:hAnsiTheme="majorBidi" w:cstheme="majorBidi"/>
          <w:lang w:val="en-GB" w:eastAsia="en-GB"/>
        </w:rPr>
        <w:t>se medicines</w:t>
      </w:r>
      <w:r w:rsidRPr="00141718">
        <w:rPr>
          <w:rFonts w:asciiTheme="majorBidi" w:eastAsia="Calibri" w:hAnsiTheme="majorBidi" w:cstheme="majorBidi"/>
          <w:lang w:val="en-GB" w:eastAsia="en-GB"/>
        </w:rPr>
        <w:t>. This analysis compared the pattern (trend)</w:t>
      </w:r>
      <w:r w:rsidR="00E2220B" w:rsidRPr="00141718">
        <w:rPr>
          <w:rFonts w:asciiTheme="majorBidi" w:eastAsia="Calibri" w:hAnsiTheme="majorBidi" w:cstheme="majorBidi"/>
          <w:lang w:val="en-GB" w:eastAsia="en-GB"/>
        </w:rPr>
        <w:t xml:space="preserve"> and level</w:t>
      </w:r>
      <w:r w:rsidRPr="00141718">
        <w:rPr>
          <w:rFonts w:asciiTheme="majorBidi" w:eastAsia="Calibri" w:hAnsiTheme="majorBidi" w:cstheme="majorBidi"/>
          <w:lang w:val="en-GB" w:eastAsia="en-GB"/>
        </w:rPr>
        <w:t xml:space="preserve"> of utilisation before and after each </w:t>
      </w:r>
      <w:r w:rsidR="00E2220B" w:rsidRPr="00141718">
        <w:rPr>
          <w:rFonts w:asciiTheme="majorBidi" w:eastAsia="Calibri" w:hAnsiTheme="majorBidi" w:cstheme="majorBidi"/>
          <w:lang w:val="en-GB" w:eastAsia="en-GB"/>
        </w:rPr>
        <w:t xml:space="preserve">patent expiry and drug launch. </w:t>
      </w:r>
    </w:p>
    <w:p w14:paraId="2D2BA65F" w14:textId="77777777" w:rsidR="00C803B4" w:rsidRPr="00141718" w:rsidRDefault="00FB0693" w:rsidP="00482216">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The segmented regression analysis </w:t>
      </w:r>
      <w:r w:rsidR="006553DD" w:rsidRPr="00141718">
        <w:rPr>
          <w:rFonts w:asciiTheme="majorBidi" w:eastAsia="Calibri" w:hAnsiTheme="majorBidi" w:cstheme="majorBidi"/>
          <w:lang w:val="en-GB" w:eastAsia="en-GB"/>
        </w:rPr>
        <w:t xml:space="preserve">suggests </w:t>
      </w:r>
      <w:r w:rsidRPr="00141718">
        <w:rPr>
          <w:rFonts w:asciiTheme="majorBidi" w:eastAsia="Calibri" w:hAnsiTheme="majorBidi" w:cstheme="majorBidi"/>
          <w:lang w:val="en-GB" w:eastAsia="en-GB"/>
        </w:rPr>
        <w:t xml:space="preserve">that potency and unit cost were the key influencing factors for choosing </w:t>
      </w:r>
      <w:r w:rsidRPr="00141718">
        <w:rPr>
          <w:rFonts w:asciiTheme="majorBidi" w:eastAsia="Calibri" w:hAnsiTheme="majorBidi" w:cstheme="majorBidi"/>
          <w:noProof/>
          <w:lang w:val="en-GB" w:eastAsia="en-GB"/>
        </w:rPr>
        <w:t>statins</w:t>
      </w:r>
      <w:r w:rsidRPr="00141718">
        <w:rPr>
          <w:rFonts w:asciiTheme="majorBidi" w:eastAsia="Calibri" w:hAnsiTheme="majorBidi" w:cstheme="majorBidi"/>
          <w:lang w:val="en-GB" w:eastAsia="en-GB"/>
        </w:rPr>
        <w:t xml:space="preserve"> over the last 18 years in primary care in England.</w:t>
      </w:r>
      <w:r w:rsidR="00E2220B" w:rsidRPr="00141718">
        <w:rPr>
          <w:rFonts w:asciiTheme="majorBidi" w:eastAsia="Calibri" w:hAnsiTheme="majorBidi" w:cstheme="majorBidi"/>
          <w:lang w:val="en-GB" w:eastAsia="en-GB"/>
        </w:rPr>
        <w:t xml:space="preserve"> Policy changes such as NICE </w:t>
      </w:r>
      <w:r w:rsidR="00C803B4" w:rsidRPr="00141718">
        <w:rPr>
          <w:rFonts w:asciiTheme="majorBidi" w:eastAsia="Calibri" w:hAnsiTheme="majorBidi" w:cstheme="majorBidi"/>
          <w:lang w:val="en-GB" w:eastAsia="en-GB"/>
        </w:rPr>
        <w:t>guidance and National Service Framework appeared not to have influence</w:t>
      </w:r>
      <w:ins w:id="58" w:author="Stephen Chapman" w:date="2017-02-24T09:23:00Z">
        <w:r w:rsidR="006A0D8A">
          <w:rPr>
            <w:rFonts w:asciiTheme="majorBidi" w:eastAsia="Calibri" w:hAnsiTheme="majorBidi" w:cstheme="majorBidi"/>
            <w:lang w:val="en-GB" w:eastAsia="en-GB"/>
          </w:rPr>
          <w:t>d</w:t>
        </w:r>
      </w:ins>
      <w:r w:rsidR="00C803B4" w:rsidRPr="00141718">
        <w:rPr>
          <w:rFonts w:asciiTheme="majorBidi" w:eastAsia="Calibri" w:hAnsiTheme="majorBidi" w:cstheme="majorBidi"/>
          <w:lang w:val="en-GB" w:eastAsia="en-GB"/>
        </w:rPr>
        <w:t xml:space="preserve"> the utilisation of statins (</w:t>
      </w:r>
      <w:r w:rsidR="00E2220B" w:rsidRPr="00141718">
        <w:rPr>
          <w:rFonts w:asciiTheme="majorBidi" w:eastAsia="Calibri" w:hAnsiTheme="majorBidi" w:cstheme="majorBidi"/>
          <w:lang w:val="en-GB" w:eastAsia="en-GB"/>
        </w:rPr>
        <w:t xml:space="preserve">Figure </w:t>
      </w:r>
      <w:r w:rsidR="00C803B4" w:rsidRPr="00141718">
        <w:rPr>
          <w:rFonts w:asciiTheme="majorBidi" w:eastAsia="Calibri" w:hAnsiTheme="majorBidi" w:cstheme="majorBidi"/>
          <w:lang w:val="en-GB" w:eastAsia="en-GB"/>
        </w:rPr>
        <w:t>2).</w:t>
      </w:r>
      <w:r w:rsidRPr="00141718">
        <w:rPr>
          <w:rFonts w:asciiTheme="majorBidi" w:eastAsia="Calibri" w:hAnsiTheme="majorBidi" w:cstheme="majorBidi"/>
          <w:lang w:val="en-GB" w:eastAsia="en-GB"/>
        </w:rPr>
        <w:t xml:space="preserve"> </w:t>
      </w:r>
    </w:p>
    <w:p w14:paraId="7E9A5F08" w14:textId="77777777" w:rsidR="00FB0693" w:rsidRPr="00141718" w:rsidRDefault="00FB0693" w:rsidP="00482216">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During the pre-generic phase, when prices were similar, </w:t>
      </w:r>
      <w:r w:rsidR="00C803B4" w:rsidRPr="00141718">
        <w:rPr>
          <w:rFonts w:asciiTheme="majorBidi" w:eastAsia="Calibri" w:hAnsiTheme="majorBidi" w:cstheme="majorBidi"/>
          <w:lang w:val="en-GB" w:eastAsia="en-GB"/>
        </w:rPr>
        <w:t xml:space="preserve">the annual growth of </w:t>
      </w:r>
      <w:r w:rsidRPr="00141718">
        <w:rPr>
          <w:rFonts w:asciiTheme="majorBidi" w:eastAsia="Calibri" w:hAnsiTheme="majorBidi" w:cstheme="majorBidi"/>
          <w:lang w:val="en-GB" w:eastAsia="en-GB"/>
        </w:rPr>
        <w:t>branded atorvastatin (the more potent agent) exceeded branded simvastatin, suggesting that prescribing decision</w:t>
      </w:r>
      <w:r w:rsidR="00C803B4" w:rsidRPr="00141718">
        <w:rPr>
          <w:rFonts w:asciiTheme="majorBidi" w:eastAsia="Calibri" w:hAnsiTheme="majorBidi" w:cstheme="majorBidi"/>
          <w:lang w:val="en-GB" w:eastAsia="en-GB"/>
        </w:rPr>
        <w:t>s</w:t>
      </w:r>
      <w:r w:rsidRPr="00141718">
        <w:rPr>
          <w:rFonts w:asciiTheme="majorBidi" w:eastAsia="Calibri" w:hAnsiTheme="majorBidi" w:cstheme="majorBidi"/>
          <w:lang w:val="en-GB" w:eastAsia="en-GB"/>
        </w:rPr>
        <w:t xml:space="preserve"> w</w:t>
      </w:r>
      <w:r w:rsidR="00C803B4" w:rsidRPr="00141718">
        <w:rPr>
          <w:rFonts w:asciiTheme="majorBidi" w:eastAsia="Calibri" w:hAnsiTheme="majorBidi" w:cstheme="majorBidi"/>
          <w:lang w:val="en-GB" w:eastAsia="en-GB"/>
        </w:rPr>
        <w:t>ere</w:t>
      </w:r>
      <w:r w:rsidRPr="00141718">
        <w:rPr>
          <w:rFonts w:asciiTheme="majorBidi" w:eastAsia="Calibri" w:hAnsiTheme="majorBidi" w:cstheme="majorBidi"/>
          <w:lang w:val="en-GB" w:eastAsia="en-GB"/>
        </w:rPr>
        <w:t xml:space="preserve"> based on potency (Figure </w:t>
      </w:r>
      <w:r w:rsidR="00DB2080" w:rsidRPr="00141718">
        <w:rPr>
          <w:rFonts w:asciiTheme="majorBidi" w:eastAsia="Calibri" w:hAnsiTheme="majorBidi" w:cstheme="majorBidi"/>
          <w:lang w:val="en-GB" w:eastAsia="en-GB"/>
        </w:rPr>
        <w:t>3</w:t>
      </w:r>
      <w:r w:rsidRPr="00141718">
        <w:rPr>
          <w:rFonts w:asciiTheme="majorBidi" w:eastAsia="Calibri" w:hAnsiTheme="majorBidi" w:cstheme="majorBidi"/>
          <w:lang w:val="en-GB" w:eastAsia="en-GB"/>
        </w:rPr>
        <w:t xml:space="preserve"> and Table </w:t>
      </w:r>
      <w:r w:rsidR="00C803B4" w:rsidRPr="00141718">
        <w:rPr>
          <w:rFonts w:asciiTheme="majorBidi" w:eastAsia="Calibri" w:hAnsiTheme="majorBidi" w:cstheme="majorBidi"/>
          <w:lang w:val="en-GB" w:eastAsia="en-GB"/>
        </w:rPr>
        <w:t xml:space="preserve">3). </w:t>
      </w:r>
      <w:r w:rsidRPr="00141718">
        <w:rPr>
          <w:rFonts w:asciiTheme="majorBidi" w:eastAsia="Calibri" w:hAnsiTheme="majorBidi" w:cstheme="majorBidi"/>
          <w:lang w:val="en-GB" w:eastAsia="en-GB"/>
        </w:rPr>
        <w:t xml:space="preserve">In </w:t>
      </w:r>
      <w:ins w:id="59" w:author="Stephen Chapman" w:date="2017-02-24T09:24:00Z">
        <w:r w:rsidR="006A0D8A">
          <w:rPr>
            <w:rFonts w:asciiTheme="majorBidi" w:eastAsia="Calibri" w:hAnsiTheme="majorBidi" w:cstheme="majorBidi"/>
            <w:lang w:val="en-GB" w:eastAsia="en-GB"/>
          </w:rPr>
          <w:t xml:space="preserve">the </w:t>
        </w:r>
      </w:ins>
      <w:r w:rsidRPr="00141718">
        <w:rPr>
          <w:rFonts w:asciiTheme="majorBidi" w:eastAsia="Calibri" w:hAnsiTheme="majorBidi" w:cstheme="majorBidi"/>
          <w:lang w:val="en-GB" w:eastAsia="en-GB"/>
        </w:rPr>
        <w:t xml:space="preserve">post-generic simvastatin market phase, </w:t>
      </w:r>
      <w:r w:rsidR="00C803B4" w:rsidRPr="00141718">
        <w:rPr>
          <w:rFonts w:asciiTheme="majorBidi" w:eastAsia="Calibri" w:hAnsiTheme="majorBidi" w:cstheme="majorBidi"/>
          <w:lang w:val="en-GB" w:eastAsia="en-GB"/>
        </w:rPr>
        <w:t>the availability</w:t>
      </w:r>
      <w:r w:rsidRPr="00141718">
        <w:rPr>
          <w:rFonts w:asciiTheme="majorBidi" w:eastAsia="Calibri" w:hAnsiTheme="majorBidi" w:cstheme="majorBidi"/>
          <w:lang w:val="en-GB" w:eastAsia="en-GB"/>
        </w:rPr>
        <w:t xml:space="preserve"> of the less expensive generic simvastatin reduced the utilisation trend of all strengths of Zocor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 xml:space="preserve"> and low doses Lipitor</w:t>
      </w:r>
      <w:r w:rsidRPr="00141718">
        <w:rPr>
          <w:rFonts w:asciiTheme="majorBidi" w:eastAsia="Calibri" w:hAnsiTheme="majorBidi" w:cstheme="majorBidi"/>
          <w:vertAlign w:val="superscript"/>
          <w:lang w:val="en-GB" w:eastAsia="en-GB"/>
        </w:rPr>
        <w:t>®</w:t>
      </w:r>
      <w:r w:rsidR="00C803B4" w:rsidRPr="00141718">
        <w:rPr>
          <w:rFonts w:asciiTheme="majorBidi" w:eastAsia="Calibri" w:hAnsiTheme="majorBidi" w:cstheme="majorBidi"/>
          <w:vertAlign w:val="superscript"/>
          <w:lang w:val="en-GB" w:eastAsia="en-GB"/>
        </w:rPr>
        <w:t xml:space="preserve"> </w:t>
      </w:r>
      <w:r w:rsidR="00C803B4" w:rsidRPr="00141718">
        <w:rPr>
          <w:rFonts w:asciiTheme="majorBidi" w:eastAsia="Calibri" w:hAnsiTheme="majorBidi" w:cstheme="majorBidi"/>
          <w:lang w:val="en-GB" w:eastAsia="en-GB"/>
        </w:rPr>
        <w:t>(Table 3)</w:t>
      </w:r>
      <w:r w:rsidRPr="00141718">
        <w:rPr>
          <w:rFonts w:asciiTheme="majorBidi" w:eastAsia="Calibri" w:hAnsiTheme="majorBidi" w:cstheme="majorBidi"/>
          <w:lang w:val="en-GB" w:eastAsia="en-GB"/>
        </w:rPr>
        <w:t xml:space="preserve">. Internationally, financial incentives result in governments promoting prescribing </w:t>
      </w:r>
      <w:r w:rsidR="00D41406" w:rsidRPr="00141718">
        <w:rPr>
          <w:rFonts w:asciiTheme="majorBidi" w:eastAsia="Calibri" w:hAnsiTheme="majorBidi" w:cstheme="majorBidi"/>
          <w:lang w:val="en-GB" w:eastAsia="en-GB"/>
        </w:rPr>
        <w:t xml:space="preserve">of medicines </w:t>
      </w:r>
      <w:r w:rsidRPr="00141718">
        <w:rPr>
          <w:rFonts w:asciiTheme="majorBidi" w:eastAsia="Calibri" w:hAnsiTheme="majorBidi" w:cstheme="majorBidi"/>
          <w:lang w:val="en-GB" w:eastAsia="en-GB"/>
        </w:rPr>
        <w:t xml:space="preserve">by international non-proprietary name to encourage </w:t>
      </w:r>
      <w:r w:rsidR="00D41406" w:rsidRPr="00141718">
        <w:rPr>
          <w:rFonts w:asciiTheme="majorBidi" w:eastAsia="Calibri" w:hAnsiTheme="majorBidi" w:cstheme="majorBidi"/>
          <w:lang w:val="en-GB" w:eastAsia="en-GB"/>
        </w:rPr>
        <w:t xml:space="preserve">utilisation of </w:t>
      </w:r>
      <w:r w:rsidRPr="00141718">
        <w:rPr>
          <w:rFonts w:asciiTheme="majorBidi" w:eastAsia="Calibri" w:hAnsiTheme="majorBidi" w:cstheme="majorBidi"/>
          <w:lang w:val="en-GB" w:eastAsia="en-GB"/>
        </w:rPr>
        <w:t>generic</w:t>
      </w:r>
      <w:r w:rsidR="00D41406" w:rsidRPr="00141718">
        <w:rPr>
          <w:rFonts w:asciiTheme="majorBidi" w:eastAsia="Calibri" w:hAnsiTheme="majorBidi" w:cstheme="majorBidi"/>
          <w:lang w:val="en-GB" w:eastAsia="en-GB"/>
        </w:rPr>
        <w:t>s.</w:t>
      </w:r>
      <w:r w:rsidRPr="00141718">
        <w:rPr>
          <w:rFonts w:asciiTheme="majorBidi" w:eastAsia="Calibri" w:hAnsiTheme="majorBidi" w:cstheme="majorBidi"/>
          <w:lang w:val="en-GB" w:eastAsia="en-GB"/>
        </w:rPr>
        <w:t>[</w:t>
      </w:r>
      <w:r w:rsidR="00DB2080" w:rsidRPr="00141718">
        <w:rPr>
          <w:rFonts w:asciiTheme="majorBidi" w:eastAsia="Calibri" w:hAnsiTheme="majorBidi" w:cstheme="majorBidi"/>
          <w:lang w:val="en-GB" w:eastAsia="en-GB"/>
        </w:rPr>
        <w:t>44</w:t>
      </w:r>
      <w:r w:rsidRPr="00141718">
        <w:rPr>
          <w:rFonts w:asciiTheme="majorBidi" w:eastAsia="Calibri" w:hAnsiTheme="majorBidi" w:cstheme="majorBidi"/>
          <w:lang w:val="en-GB" w:eastAsia="en-GB"/>
        </w:rPr>
        <w:t>-</w:t>
      </w:r>
      <w:r w:rsidR="00DB2080" w:rsidRPr="00141718">
        <w:rPr>
          <w:rFonts w:asciiTheme="majorBidi" w:eastAsia="Calibri" w:hAnsiTheme="majorBidi" w:cstheme="majorBidi"/>
          <w:lang w:val="en-GB" w:eastAsia="en-GB"/>
        </w:rPr>
        <w:t>48</w:t>
      </w:r>
      <w:r w:rsidRPr="00141718">
        <w:rPr>
          <w:rFonts w:asciiTheme="majorBidi" w:eastAsia="Calibri" w:hAnsiTheme="majorBidi" w:cstheme="majorBidi"/>
          <w:lang w:val="en-GB" w:eastAsia="en-GB"/>
        </w:rPr>
        <w:t>] In England NICE guidance recommended</w:t>
      </w:r>
      <w:r w:rsidR="00482216">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 xml:space="preserve">prescribing </w:t>
      </w:r>
      <w:r w:rsidR="00D41406" w:rsidRPr="00141718">
        <w:rPr>
          <w:rFonts w:asciiTheme="majorBidi" w:eastAsia="Calibri" w:hAnsiTheme="majorBidi" w:cstheme="majorBidi"/>
          <w:lang w:val="en-GB" w:eastAsia="en-GB"/>
        </w:rPr>
        <w:t>statins with the lowest acquisition cost</w:t>
      </w:r>
      <w:r w:rsidRPr="00141718">
        <w:rPr>
          <w:rFonts w:asciiTheme="majorBidi" w:eastAsia="Calibri" w:hAnsiTheme="majorBidi" w:cstheme="majorBidi"/>
          <w:lang w:val="en-GB" w:eastAsia="en-GB"/>
        </w:rPr>
        <w:t xml:space="preserve"> </w:t>
      </w:r>
      <w:r w:rsidR="00D41406" w:rsidRPr="00141718">
        <w:rPr>
          <w:rFonts w:asciiTheme="majorBidi" w:eastAsia="Calibri" w:hAnsiTheme="majorBidi" w:cstheme="majorBidi"/>
          <w:lang w:val="en-GB" w:eastAsia="en-GB"/>
        </w:rPr>
        <w:t xml:space="preserve">and the availability of </w:t>
      </w:r>
      <w:r w:rsidRPr="00141718">
        <w:rPr>
          <w:rFonts w:asciiTheme="majorBidi" w:eastAsia="Calibri" w:hAnsiTheme="majorBidi" w:cstheme="majorBidi"/>
          <w:lang w:val="en-GB" w:eastAsia="en-GB"/>
        </w:rPr>
        <w:t xml:space="preserve">the lower price generic simvastatin compared to other statins, resulted in the complete substitution of branded simvastatin, and to a lesser extent, low dose of </w:t>
      </w:r>
      <w:r w:rsidRPr="00141718">
        <w:rPr>
          <w:rFonts w:asciiTheme="majorBidi" w:eastAsia="Calibri" w:hAnsiTheme="majorBidi" w:cstheme="majorBidi"/>
          <w:lang w:val="en-GB" w:eastAsia="en-GB"/>
        </w:rPr>
        <w:lastRenderedPageBreak/>
        <w:t>branded atorvastatin with generic simvastatin</w:t>
      </w:r>
      <w:r w:rsidR="00300838" w:rsidRPr="00141718">
        <w:rPr>
          <w:rFonts w:asciiTheme="majorBidi" w:eastAsia="Calibri" w:hAnsiTheme="majorBidi" w:cstheme="majorBidi"/>
          <w:lang w:val="en-GB" w:eastAsia="en-GB"/>
        </w:rPr>
        <w:t xml:space="preserve"> (Figure 2)</w:t>
      </w:r>
      <w:r w:rsidRPr="00141718">
        <w:rPr>
          <w:rFonts w:asciiTheme="majorBidi" w:eastAsia="Calibri" w:hAnsiTheme="majorBidi" w:cstheme="majorBidi"/>
          <w:lang w:val="en-GB" w:eastAsia="en-GB"/>
        </w:rPr>
        <w:t>. This reflects the findings from utilisation studies of statins in Scotland and Sweden where simvastatin had the majority of market share (63% and 83% respectively).[</w:t>
      </w:r>
      <w:r w:rsidR="00DB2080" w:rsidRPr="00141718">
        <w:rPr>
          <w:rFonts w:asciiTheme="majorBidi" w:eastAsia="Calibri" w:hAnsiTheme="majorBidi" w:cstheme="majorBidi"/>
          <w:lang w:val="en-GB" w:eastAsia="en-GB"/>
        </w:rPr>
        <w:t>35</w:t>
      </w:r>
      <w:r w:rsidRPr="00141718">
        <w:rPr>
          <w:rFonts w:asciiTheme="majorBidi" w:eastAsia="Calibri" w:hAnsiTheme="majorBidi" w:cstheme="majorBidi"/>
          <w:lang w:val="en-GB" w:eastAsia="en-GB"/>
        </w:rPr>
        <w:t xml:space="preserve">, </w:t>
      </w:r>
      <w:r w:rsidR="00DB2080" w:rsidRPr="00141718">
        <w:rPr>
          <w:rFonts w:asciiTheme="majorBidi" w:eastAsia="Calibri" w:hAnsiTheme="majorBidi" w:cstheme="majorBidi"/>
          <w:lang w:val="en-GB" w:eastAsia="en-GB"/>
        </w:rPr>
        <w:t>42</w:t>
      </w:r>
      <w:r w:rsidRPr="00141718">
        <w:rPr>
          <w:rFonts w:asciiTheme="majorBidi" w:eastAsia="Calibri" w:hAnsiTheme="majorBidi" w:cstheme="majorBidi"/>
          <w:lang w:val="en-GB" w:eastAsia="en-GB"/>
        </w:rPr>
        <w:t>] The growth in u</w:t>
      </w:r>
      <w:r w:rsidR="00DB2080" w:rsidRPr="00141718">
        <w:rPr>
          <w:rFonts w:asciiTheme="majorBidi" w:eastAsia="Calibri" w:hAnsiTheme="majorBidi" w:cstheme="majorBidi"/>
          <w:lang w:val="en-GB" w:eastAsia="en-GB"/>
        </w:rPr>
        <w:t>tilisation</w:t>
      </w:r>
      <w:r w:rsidRPr="00141718">
        <w:rPr>
          <w:rFonts w:asciiTheme="majorBidi" w:eastAsia="Calibri" w:hAnsiTheme="majorBidi" w:cstheme="majorBidi"/>
          <w:lang w:val="en-GB" w:eastAsia="en-GB"/>
        </w:rPr>
        <w:t xml:space="preserve"> of generic simvas</w:t>
      </w:r>
      <w:r w:rsidR="00DE3C4E" w:rsidRPr="00141718">
        <w:rPr>
          <w:rFonts w:asciiTheme="majorBidi" w:eastAsia="Calibri" w:hAnsiTheme="majorBidi" w:cstheme="majorBidi"/>
          <w:lang w:val="en-GB" w:eastAsia="en-GB"/>
        </w:rPr>
        <w:t xml:space="preserve">tatin 40mg (Figure </w:t>
      </w:r>
      <w:r w:rsidR="00DB2080" w:rsidRPr="00141718">
        <w:rPr>
          <w:rFonts w:asciiTheme="majorBidi" w:eastAsia="Calibri" w:hAnsiTheme="majorBidi" w:cstheme="majorBidi"/>
          <w:lang w:val="en-GB" w:eastAsia="en-GB"/>
        </w:rPr>
        <w:t>3</w:t>
      </w:r>
      <w:r w:rsidR="00DE3C4E" w:rsidRPr="00141718">
        <w:rPr>
          <w:rFonts w:asciiTheme="majorBidi" w:eastAsia="Calibri" w:hAnsiTheme="majorBidi" w:cstheme="majorBidi"/>
          <w:lang w:val="en-GB" w:eastAsia="en-GB"/>
        </w:rPr>
        <w:t xml:space="preserve"> and Table 3</w:t>
      </w:r>
      <w:r w:rsidRPr="00141718">
        <w:rPr>
          <w:rFonts w:asciiTheme="majorBidi" w:eastAsia="Calibri" w:hAnsiTheme="majorBidi" w:cstheme="majorBidi"/>
          <w:lang w:val="en-GB" w:eastAsia="en-GB"/>
        </w:rPr>
        <w:t xml:space="preserve">) prior to the availability of generic atorvastatin is in line with NICE technology appraisal guidance TA94 (2006) </w:t>
      </w:r>
      <w:r w:rsidR="00D46FA2" w:rsidRPr="00141718">
        <w:rPr>
          <w:rFonts w:asciiTheme="majorBidi" w:eastAsia="Calibri" w:hAnsiTheme="majorBidi" w:cstheme="majorBidi"/>
          <w:lang w:val="en-GB" w:eastAsia="en-GB"/>
        </w:rPr>
        <w:t>that recommend</w:t>
      </w:r>
      <w:r w:rsidR="00DE3C4E" w:rsidRPr="00141718">
        <w:rPr>
          <w:rFonts w:asciiTheme="majorBidi" w:eastAsia="Calibri" w:hAnsiTheme="majorBidi" w:cstheme="majorBidi"/>
          <w:lang w:val="en-GB" w:eastAsia="en-GB"/>
        </w:rPr>
        <w:t>ed statins for primary prevention of cardiovascular disease</w:t>
      </w:r>
      <w:r w:rsidR="00D46FA2" w:rsidRPr="00141718">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 xml:space="preserve">and guideline CG67 (in 2008) that recommend simvastatin 40 as a first line </w:t>
      </w:r>
      <w:r w:rsidR="00DE3C4E" w:rsidRPr="00141718">
        <w:rPr>
          <w:rFonts w:asciiTheme="majorBidi" w:eastAsia="Calibri" w:hAnsiTheme="majorBidi" w:cstheme="majorBidi"/>
          <w:lang w:val="en-GB" w:eastAsia="en-GB"/>
        </w:rPr>
        <w:t>treatment.</w:t>
      </w:r>
      <w:r w:rsidRPr="00141718">
        <w:rPr>
          <w:rFonts w:asciiTheme="majorBidi" w:eastAsia="Calibri" w:hAnsiTheme="majorBidi" w:cstheme="majorBidi"/>
          <w:lang w:val="en-GB" w:eastAsia="en-GB"/>
        </w:rPr>
        <w:t>[</w:t>
      </w:r>
      <w:r w:rsidR="00DB2080" w:rsidRPr="00141718">
        <w:rPr>
          <w:rFonts w:asciiTheme="majorBidi" w:eastAsia="Calibri" w:hAnsiTheme="majorBidi" w:cstheme="majorBidi"/>
          <w:lang w:val="en-GB" w:eastAsia="en-GB"/>
        </w:rPr>
        <w:t>27</w:t>
      </w:r>
      <w:r w:rsidRPr="00141718">
        <w:rPr>
          <w:rFonts w:asciiTheme="majorBidi" w:eastAsia="Calibri" w:hAnsiTheme="majorBidi" w:cstheme="majorBidi"/>
          <w:lang w:val="en-GB" w:eastAsia="en-GB"/>
        </w:rPr>
        <w:t xml:space="preserve">, </w:t>
      </w:r>
      <w:r w:rsidR="00DB2080" w:rsidRPr="00141718">
        <w:rPr>
          <w:rFonts w:asciiTheme="majorBidi" w:eastAsia="Calibri" w:hAnsiTheme="majorBidi" w:cstheme="majorBidi"/>
          <w:lang w:val="en-GB" w:eastAsia="en-GB"/>
        </w:rPr>
        <w:t>13</w:t>
      </w:r>
      <w:r w:rsidRPr="00141718">
        <w:rPr>
          <w:rFonts w:asciiTheme="majorBidi" w:eastAsia="Calibri" w:hAnsiTheme="majorBidi" w:cstheme="majorBidi"/>
          <w:lang w:val="en-GB" w:eastAsia="en-GB"/>
        </w:rPr>
        <w:t xml:space="preserve">] </w:t>
      </w:r>
      <w:r w:rsidR="00DE3C4E" w:rsidRPr="00141718">
        <w:rPr>
          <w:rFonts w:asciiTheme="majorBidi" w:eastAsia="Calibri" w:hAnsiTheme="majorBidi" w:cstheme="majorBidi"/>
          <w:lang w:val="en-GB" w:eastAsia="en-GB"/>
        </w:rPr>
        <w:t>Interestingly changes in the utilisation of low cost generic simvastatin occurred before the publication of these policies (Table 1</w:t>
      </w:r>
      <w:r w:rsidR="009C7E73" w:rsidRPr="00141718">
        <w:rPr>
          <w:rFonts w:asciiTheme="majorBidi" w:eastAsia="Calibri" w:hAnsiTheme="majorBidi" w:cstheme="majorBidi"/>
          <w:lang w:val="en-GB" w:eastAsia="en-GB"/>
        </w:rPr>
        <w:t xml:space="preserve"> and </w:t>
      </w:r>
      <w:r w:rsidR="00DE3C4E" w:rsidRPr="00141718">
        <w:rPr>
          <w:rFonts w:asciiTheme="majorBidi" w:eastAsia="Calibri" w:hAnsiTheme="majorBidi" w:cstheme="majorBidi"/>
          <w:lang w:val="en-GB" w:eastAsia="en-GB"/>
        </w:rPr>
        <w:t xml:space="preserve">Figure 2). </w:t>
      </w:r>
      <w:r w:rsidRPr="00141718">
        <w:rPr>
          <w:rFonts w:asciiTheme="majorBidi" w:eastAsia="Calibri" w:hAnsiTheme="majorBidi" w:cstheme="majorBidi"/>
          <w:lang w:val="en-GB" w:eastAsia="en-GB"/>
        </w:rPr>
        <w:t>This suggests that the prescribing</w:t>
      </w:r>
      <w:r w:rsidR="00DE3C4E" w:rsidRPr="00141718">
        <w:rPr>
          <w:rFonts w:asciiTheme="majorBidi" w:eastAsia="Calibri" w:hAnsiTheme="majorBidi" w:cstheme="majorBidi"/>
          <w:lang w:val="en-GB" w:eastAsia="en-GB"/>
        </w:rPr>
        <w:t xml:space="preserve"> decisions during this phase were</w:t>
      </w:r>
      <w:r w:rsidRPr="00141718">
        <w:rPr>
          <w:rFonts w:asciiTheme="majorBidi" w:eastAsia="Calibri" w:hAnsiTheme="majorBidi" w:cstheme="majorBidi"/>
          <w:lang w:val="en-GB" w:eastAsia="en-GB"/>
        </w:rPr>
        <w:t xml:space="preserve"> based on price rather than potency. Interes</w:t>
      </w:r>
      <w:r w:rsidR="00B2469E" w:rsidRPr="00141718">
        <w:rPr>
          <w:rFonts w:asciiTheme="majorBidi" w:eastAsia="Calibri" w:hAnsiTheme="majorBidi" w:cstheme="majorBidi"/>
          <w:lang w:val="en-GB" w:eastAsia="en-GB"/>
        </w:rPr>
        <w:t>tingly, the growth of high dose</w:t>
      </w:r>
      <w:r w:rsidRPr="00141718">
        <w:rPr>
          <w:rFonts w:asciiTheme="majorBidi" w:eastAsia="Calibri" w:hAnsiTheme="majorBidi" w:cstheme="majorBidi"/>
          <w:lang w:val="en-GB" w:eastAsia="en-GB"/>
        </w:rPr>
        <w:t xml:space="preserve"> branded atorvastatin (40mg</w:t>
      </w:r>
      <w:r w:rsidR="00DE3C4E" w:rsidRPr="00141718">
        <w:rPr>
          <w:rFonts w:asciiTheme="majorBidi" w:eastAsia="Calibri" w:hAnsiTheme="majorBidi" w:cstheme="majorBidi"/>
          <w:lang w:val="en-GB" w:eastAsia="en-GB"/>
        </w:rPr>
        <w:t xml:space="preserve"> and 80) also increased (Table 3</w:t>
      </w:r>
      <w:r w:rsidRPr="00141718">
        <w:rPr>
          <w:rFonts w:asciiTheme="majorBidi" w:eastAsia="Calibri" w:hAnsiTheme="majorBidi" w:cstheme="majorBidi"/>
          <w:lang w:val="en-GB" w:eastAsia="en-GB"/>
        </w:rPr>
        <w:t xml:space="preserve">), </w:t>
      </w:r>
      <w:r w:rsidR="00DE3C4E" w:rsidRPr="00141718">
        <w:rPr>
          <w:rFonts w:asciiTheme="majorBidi" w:eastAsia="Calibri" w:hAnsiTheme="majorBidi" w:cstheme="majorBidi"/>
          <w:lang w:val="en-GB" w:eastAsia="en-GB"/>
        </w:rPr>
        <w:t xml:space="preserve">as the price of these doses </w:t>
      </w:r>
      <w:r w:rsidRPr="00141718">
        <w:rPr>
          <w:rFonts w:asciiTheme="majorBidi" w:eastAsia="Calibri" w:hAnsiTheme="majorBidi" w:cstheme="majorBidi"/>
          <w:lang w:val="en-GB" w:eastAsia="en-GB"/>
        </w:rPr>
        <w:t>reduced</w:t>
      </w:r>
      <w:r w:rsidR="00DE3C4E" w:rsidRPr="00141718">
        <w:rPr>
          <w:rFonts w:asciiTheme="majorBidi" w:eastAsia="Calibri" w:hAnsiTheme="majorBidi" w:cstheme="majorBidi"/>
          <w:lang w:val="en-GB" w:eastAsia="en-GB"/>
        </w:rPr>
        <w:t xml:space="preserve"> (</w:t>
      </w:r>
      <w:r w:rsidR="009C7E73" w:rsidRPr="00141718">
        <w:rPr>
          <w:rFonts w:asciiTheme="majorBidi" w:eastAsia="Calibri" w:hAnsiTheme="majorBidi" w:cstheme="majorBidi"/>
          <w:lang w:val="en-GB" w:eastAsia="en-GB"/>
        </w:rPr>
        <w:t>T</w:t>
      </w:r>
      <w:r w:rsidR="00DE3C4E" w:rsidRPr="00141718">
        <w:rPr>
          <w:rFonts w:asciiTheme="majorBidi" w:eastAsia="Calibri" w:hAnsiTheme="majorBidi" w:cstheme="majorBidi"/>
          <w:lang w:val="en-GB" w:eastAsia="en-GB"/>
        </w:rPr>
        <w:t>able 2)</w:t>
      </w:r>
      <w:r w:rsidR="009C7E73" w:rsidRPr="00141718">
        <w:rPr>
          <w:rFonts w:asciiTheme="majorBidi" w:eastAsia="Calibri" w:hAnsiTheme="majorBidi" w:cstheme="majorBidi"/>
          <w:lang w:val="en-GB" w:eastAsia="en-GB"/>
        </w:rPr>
        <w:t xml:space="preserve">. </w:t>
      </w:r>
      <w:r w:rsidRPr="00141718">
        <w:rPr>
          <w:rFonts w:asciiTheme="majorBidi" w:eastAsia="Calibri" w:hAnsiTheme="majorBidi" w:cstheme="majorBidi"/>
          <w:lang w:val="en-GB" w:eastAsia="en-GB"/>
        </w:rPr>
        <w:t>Despite the fact that rosuvastatin was more potent than other statins,[4</w:t>
      </w:r>
      <w:r w:rsidR="009C7E73" w:rsidRPr="00141718">
        <w:rPr>
          <w:rFonts w:asciiTheme="majorBidi" w:eastAsia="Calibri" w:hAnsiTheme="majorBidi" w:cstheme="majorBidi"/>
          <w:lang w:val="en-GB" w:eastAsia="en-GB"/>
        </w:rPr>
        <w:t>9</w:t>
      </w:r>
      <w:r w:rsidRPr="00141718">
        <w:rPr>
          <w:rFonts w:asciiTheme="majorBidi" w:eastAsia="Calibri" w:hAnsiTheme="majorBidi" w:cstheme="majorBidi"/>
          <w:lang w:val="en-GB" w:eastAsia="en-GB"/>
        </w:rPr>
        <w:t xml:space="preserve">] with a modestly lower price than branded atorvastatin, its </w:t>
      </w:r>
      <w:r w:rsidR="00DA1403" w:rsidRPr="00141718">
        <w:rPr>
          <w:rFonts w:asciiTheme="majorBidi" w:eastAsia="Calibri" w:hAnsiTheme="majorBidi" w:cstheme="majorBidi"/>
          <w:lang w:val="en-GB" w:eastAsia="en-GB"/>
        </w:rPr>
        <w:t>utilisation</w:t>
      </w:r>
      <w:r w:rsidRPr="00141718">
        <w:rPr>
          <w:rFonts w:asciiTheme="majorBidi" w:eastAsia="Calibri" w:hAnsiTheme="majorBidi" w:cstheme="majorBidi"/>
          <w:lang w:val="en-GB" w:eastAsia="en-GB"/>
        </w:rPr>
        <w:t xml:space="preserve"> was limited</w:t>
      </w:r>
      <w:r w:rsidR="00DE3C4E" w:rsidRPr="00141718">
        <w:rPr>
          <w:rFonts w:asciiTheme="majorBidi" w:eastAsia="Calibri" w:hAnsiTheme="majorBidi" w:cstheme="majorBidi"/>
          <w:lang w:val="en-GB" w:eastAsia="en-GB"/>
        </w:rPr>
        <w:t xml:space="preserve"> (Figure 2)</w:t>
      </w:r>
      <w:r w:rsidRPr="00141718">
        <w:rPr>
          <w:rFonts w:asciiTheme="majorBidi" w:eastAsia="Calibri" w:hAnsiTheme="majorBidi" w:cstheme="majorBidi"/>
          <w:lang w:val="en-GB" w:eastAsia="en-GB"/>
        </w:rPr>
        <w:t>.</w:t>
      </w:r>
      <w:r w:rsidR="00D6552A" w:rsidRPr="00141718">
        <w:rPr>
          <w:rFonts w:asciiTheme="majorBidi" w:eastAsia="Calibri" w:hAnsiTheme="majorBidi" w:cstheme="majorBidi"/>
          <w:lang w:val="en-GB" w:eastAsia="en-GB"/>
        </w:rPr>
        <w:t xml:space="preserve"> </w:t>
      </w:r>
      <w:r w:rsidR="00B2469E" w:rsidRPr="00141718">
        <w:rPr>
          <w:rFonts w:asciiTheme="majorBidi" w:eastAsia="Calibri" w:hAnsiTheme="majorBidi" w:cstheme="majorBidi"/>
          <w:lang w:val="en-GB" w:eastAsia="en-GB"/>
        </w:rPr>
        <w:t>This implies</w:t>
      </w:r>
      <w:r w:rsidR="00DE3C4E" w:rsidRPr="00141718">
        <w:rPr>
          <w:rFonts w:asciiTheme="majorBidi" w:eastAsia="Calibri" w:hAnsiTheme="majorBidi" w:cstheme="majorBidi"/>
          <w:lang w:val="en-GB" w:eastAsia="en-GB"/>
        </w:rPr>
        <w:t xml:space="preserve"> that either cost reductions were</w:t>
      </w:r>
      <w:r w:rsidR="00B2469E" w:rsidRPr="00141718">
        <w:rPr>
          <w:rFonts w:asciiTheme="majorBidi" w:eastAsia="Calibri" w:hAnsiTheme="majorBidi" w:cstheme="majorBidi"/>
          <w:lang w:val="en-GB" w:eastAsia="en-GB"/>
        </w:rPr>
        <w:t xml:space="preserve"> not sufficient or that the perceived </w:t>
      </w:r>
      <w:r w:rsidRPr="00141718">
        <w:rPr>
          <w:rFonts w:asciiTheme="majorBidi" w:eastAsia="Calibri" w:hAnsiTheme="majorBidi" w:cstheme="majorBidi"/>
          <w:lang w:val="en-GB" w:eastAsia="en-GB"/>
        </w:rPr>
        <w:t xml:space="preserve">lack of safety data on </w:t>
      </w:r>
      <w:r w:rsidRPr="00141718">
        <w:rPr>
          <w:rFonts w:asciiTheme="majorBidi" w:eastAsia="Calibri" w:hAnsiTheme="majorBidi" w:cstheme="majorBidi"/>
          <w:noProof/>
          <w:lang w:val="en-GB" w:eastAsia="en-GB"/>
        </w:rPr>
        <w:t>long-term</w:t>
      </w:r>
      <w:r w:rsidRPr="00141718">
        <w:rPr>
          <w:rFonts w:asciiTheme="majorBidi" w:eastAsia="Calibri" w:hAnsiTheme="majorBidi" w:cstheme="majorBidi"/>
          <w:lang w:val="en-GB" w:eastAsia="en-GB"/>
        </w:rPr>
        <w:t xml:space="preserve"> use</w:t>
      </w:r>
      <w:r w:rsidR="00DE3C4E" w:rsidRPr="00141718">
        <w:rPr>
          <w:rFonts w:asciiTheme="majorBidi" w:eastAsia="Calibri" w:hAnsiTheme="majorBidi" w:cstheme="majorBidi"/>
          <w:lang w:val="en-GB" w:eastAsia="en-GB"/>
        </w:rPr>
        <w:t xml:space="preserve"> inhibited</w:t>
      </w:r>
      <w:r w:rsidR="002914A7" w:rsidRPr="00141718">
        <w:rPr>
          <w:rFonts w:asciiTheme="majorBidi" w:eastAsia="Calibri" w:hAnsiTheme="majorBidi" w:cstheme="majorBidi"/>
          <w:lang w:val="en-GB" w:eastAsia="en-GB"/>
        </w:rPr>
        <w:t xml:space="preserve"> prescribers</w:t>
      </w:r>
      <w:r w:rsidR="00B2469E" w:rsidRPr="00141718">
        <w:rPr>
          <w:rFonts w:asciiTheme="majorBidi" w:eastAsia="Calibri" w:hAnsiTheme="majorBidi" w:cstheme="majorBidi"/>
          <w:lang w:val="en-GB" w:eastAsia="en-GB"/>
        </w:rPr>
        <w:t>.</w:t>
      </w:r>
      <w:r w:rsidRPr="00141718">
        <w:rPr>
          <w:rFonts w:asciiTheme="majorBidi" w:eastAsia="Calibri" w:hAnsiTheme="majorBidi" w:cstheme="majorBidi"/>
          <w:lang w:val="en-GB" w:eastAsia="en-GB"/>
        </w:rPr>
        <w:t>[</w:t>
      </w:r>
      <w:r w:rsidR="009C7E73" w:rsidRPr="00141718">
        <w:rPr>
          <w:rFonts w:asciiTheme="majorBidi" w:eastAsia="Calibri" w:hAnsiTheme="majorBidi" w:cstheme="majorBidi"/>
          <w:lang w:val="en-GB" w:eastAsia="en-GB"/>
        </w:rPr>
        <w:t>50</w:t>
      </w:r>
      <w:r w:rsidRPr="00141718">
        <w:rPr>
          <w:rFonts w:asciiTheme="majorBidi" w:eastAsia="Calibri" w:hAnsiTheme="majorBidi" w:cstheme="majorBidi"/>
          <w:lang w:val="en-GB" w:eastAsia="en-GB"/>
        </w:rPr>
        <w:t xml:space="preserve">] </w:t>
      </w:r>
    </w:p>
    <w:p w14:paraId="033CA28E" w14:textId="77777777" w:rsidR="00FB0693" w:rsidRPr="00141718" w:rsidRDefault="00FB0693" w:rsidP="00141718">
      <w:pPr>
        <w:spacing w:after="160"/>
        <w:jc w:val="both"/>
        <w:rPr>
          <w:rFonts w:asciiTheme="majorBidi" w:eastAsia="Calibri" w:hAnsiTheme="majorBidi" w:cstheme="majorBidi"/>
          <w:b/>
          <w:bCs/>
          <w:strike/>
          <w:lang w:val="en-GB" w:eastAsia="en-GB"/>
        </w:rPr>
      </w:pPr>
      <w:r w:rsidRPr="00141718">
        <w:rPr>
          <w:rFonts w:asciiTheme="majorBidi" w:eastAsia="Calibri" w:hAnsiTheme="majorBidi" w:cstheme="majorBidi"/>
          <w:lang w:val="en-GB" w:eastAsia="en-GB"/>
        </w:rPr>
        <w:t xml:space="preserve">In </w:t>
      </w:r>
      <w:r w:rsidR="002914A7" w:rsidRPr="00141718">
        <w:rPr>
          <w:rFonts w:asciiTheme="majorBidi" w:eastAsia="Calibri" w:hAnsiTheme="majorBidi" w:cstheme="majorBidi"/>
          <w:lang w:val="en-GB" w:eastAsia="en-GB"/>
        </w:rPr>
        <w:t xml:space="preserve">the </w:t>
      </w:r>
      <w:r w:rsidRPr="00141718">
        <w:rPr>
          <w:rFonts w:asciiTheme="majorBidi" w:eastAsia="Calibri" w:hAnsiTheme="majorBidi" w:cstheme="majorBidi"/>
          <w:lang w:val="en-GB" w:eastAsia="en-GB"/>
        </w:rPr>
        <w:t>post-generic atorvastatin m</w:t>
      </w:r>
      <w:r w:rsidR="00DE3C4E" w:rsidRPr="00141718">
        <w:rPr>
          <w:rFonts w:asciiTheme="majorBidi" w:eastAsia="Calibri" w:hAnsiTheme="majorBidi" w:cstheme="majorBidi"/>
          <w:lang w:val="en-GB" w:eastAsia="en-GB"/>
        </w:rPr>
        <w:t xml:space="preserve">arket phase from </w:t>
      </w:r>
      <w:r w:rsidRPr="00141718">
        <w:rPr>
          <w:rFonts w:asciiTheme="majorBidi" w:eastAsia="Calibri" w:hAnsiTheme="majorBidi" w:cstheme="majorBidi"/>
          <w:lang w:val="en-GB" w:eastAsia="en-GB"/>
        </w:rPr>
        <w:t xml:space="preserve">2012 and </w:t>
      </w:r>
      <w:ins w:id="60" w:author="Stephen Chapman" w:date="2017-02-24T09:30:00Z">
        <w:r w:rsidR="006A0D8A">
          <w:rPr>
            <w:rFonts w:asciiTheme="majorBidi" w:eastAsia="Calibri" w:hAnsiTheme="majorBidi" w:cstheme="majorBidi"/>
            <w:lang w:val="en-GB" w:eastAsia="en-GB"/>
          </w:rPr>
          <w:t xml:space="preserve">following </w:t>
        </w:r>
      </w:ins>
      <w:r w:rsidR="00DE3C4E" w:rsidRPr="00141718">
        <w:rPr>
          <w:rFonts w:asciiTheme="majorBidi" w:eastAsia="Calibri" w:hAnsiTheme="majorBidi" w:cstheme="majorBidi"/>
          <w:lang w:val="en-GB" w:eastAsia="en-GB"/>
        </w:rPr>
        <w:t>the availability o</w:t>
      </w:r>
      <w:r w:rsidRPr="00141718">
        <w:rPr>
          <w:rFonts w:asciiTheme="majorBidi" w:eastAsia="Calibri" w:hAnsiTheme="majorBidi" w:cstheme="majorBidi"/>
          <w:lang w:val="en-GB" w:eastAsia="en-GB"/>
        </w:rPr>
        <w:t>f generic atorvastatin at prices similar to generic simvastatin, the statin</w:t>
      </w:r>
      <w:r w:rsidR="009C7E73" w:rsidRPr="00141718">
        <w:rPr>
          <w:rFonts w:asciiTheme="majorBidi" w:eastAsia="Calibri" w:hAnsiTheme="majorBidi" w:cstheme="majorBidi"/>
          <w:lang w:val="en-GB" w:eastAsia="en-GB"/>
        </w:rPr>
        <w:t>s</w:t>
      </w:r>
      <w:r w:rsidRPr="00141718">
        <w:rPr>
          <w:rFonts w:asciiTheme="majorBidi" w:eastAsia="Calibri" w:hAnsiTheme="majorBidi" w:cstheme="majorBidi"/>
          <w:lang w:val="en-GB" w:eastAsia="en-GB"/>
        </w:rPr>
        <w:t xml:space="preserve"> market reverted to the pattern seen in the pre-generic phase. Generic atorvastatin entirely replaced branded atorvastatin (Lipitor)</w:t>
      </w:r>
      <w:r w:rsidRPr="00141718">
        <w:rPr>
          <w:rFonts w:asciiTheme="majorBidi" w:eastAsia="Calibri" w:hAnsiTheme="majorBidi" w:cstheme="majorBidi"/>
          <w:vertAlign w:val="superscript"/>
          <w:lang w:val="en-GB" w:eastAsia="en-GB"/>
        </w:rPr>
        <w:t>®</w:t>
      </w:r>
      <w:r w:rsidRPr="00141718">
        <w:rPr>
          <w:rFonts w:asciiTheme="majorBidi" w:eastAsia="Calibri" w:hAnsiTheme="majorBidi" w:cstheme="majorBidi"/>
          <w:lang w:val="en-GB" w:eastAsia="en-GB"/>
        </w:rPr>
        <w:t xml:space="preserve"> and to </w:t>
      </w:r>
      <w:ins w:id="61" w:author="Stephen Chapman" w:date="2017-02-24T09:32:00Z">
        <w:r w:rsidR="006A0D8A">
          <w:rPr>
            <w:rFonts w:asciiTheme="majorBidi" w:eastAsia="Calibri" w:hAnsiTheme="majorBidi" w:cstheme="majorBidi"/>
            <w:lang w:val="en-GB" w:eastAsia="en-GB"/>
          </w:rPr>
          <w:t xml:space="preserve">a </w:t>
        </w:r>
      </w:ins>
      <w:r w:rsidRPr="00141718">
        <w:rPr>
          <w:rFonts w:asciiTheme="majorBidi" w:eastAsia="Calibri" w:hAnsiTheme="majorBidi" w:cstheme="majorBidi"/>
          <w:lang w:val="en-GB" w:eastAsia="en-GB"/>
        </w:rPr>
        <w:t>less</w:t>
      </w:r>
      <w:ins w:id="62" w:author="Stephen Chapman" w:date="2017-02-24T09:32:00Z">
        <w:r w:rsidR="006A0D8A">
          <w:rPr>
            <w:rFonts w:asciiTheme="majorBidi" w:eastAsia="Calibri" w:hAnsiTheme="majorBidi" w:cstheme="majorBidi"/>
            <w:lang w:val="en-GB" w:eastAsia="en-GB"/>
          </w:rPr>
          <w:t>er</w:t>
        </w:r>
      </w:ins>
      <w:r w:rsidRPr="00141718">
        <w:rPr>
          <w:rFonts w:asciiTheme="majorBidi" w:eastAsia="Calibri" w:hAnsiTheme="majorBidi" w:cstheme="majorBidi"/>
          <w:lang w:val="en-GB" w:eastAsia="en-GB"/>
        </w:rPr>
        <w:t xml:space="preserve"> extent generic simvastatin</w:t>
      </w:r>
      <w:r w:rsidR="009C7E73" w:rsidRPr="00141718">
        <w:rPr>
          <w:rFonts w:asciiTheme="majorBidi" w:eastAsia="Calibri" w:hAnsiTheme="majorBidi" w:cstheme="majorBidi"/>
          <w:lang w:val="en-GB" w:eastAsia="en-GB"/>
        </w:rPr>
        <w:t>,</w:t>
      </w:r>
      <w:r w:rsidRPr="00141718">
        <w:rPr>
          <w:rFonts w:asciiTheme="majorBidi" w:eastAsia="Calibri" w:hAnsiTheme="majorBidi" w:cstheme="majorBidi"/>
          <w:lang w:val="en-GB" w:eastAsia="en-GB"/>
        </w:rPr>
        <w:t xml:space="preserve"> to became </w:t>
      </w:r>
      <w:del w:id="63" w:author="Stephen Chapman" w:date="2017-02-24T09:32:00Z">
        <w:r w:rsidRPr="00141718" w:rsidDel="006A0D8A">
          <w:rPr>
            <w:rFonts w:asciiTheme="majorBidi" w:eastAsia="Calibri" w:hAnsiTheme="majorBidi" w:cstheme="majorBidi"/>
            <w:lang w:val="en-GB" w:eastAsia="en-GB"/>
          </w:rPr>
          <w:delText xml:space="preserve">the </w:delText>
        </w:r>
      </w:del>
      <w:r w:rsidRPr="00141718">
        <w:rPr>
          <w:rFonts w:asciiTheme="majorBidi" w:eastAsia="Calibri" w:hAnsiTheme="majorBidi" w:cstheme="majorBidi"/>
          <w:lang w:val="en-GB" w:eastAsia="en-GB"/>
        </w:rPr>
        <w:t>market domina</w:t>
      </w:r>
      <w:r w:rsidR="00DE3C4E" w:rsidRPr="00141718">
        <w:rPr>
          <w:rFonts w:asciiTheme="majorBidi" w:eastAsia="Calibri" w:hAnsiTheme="majorBidi" w:cstheme="majorBidi"/>
          <w:lang w:val="en-GB" w:eastAsia="en-GB"/>
        </w:rPr>
        <w:t>nt in 2015 (Figure</w:t>
      </w:r>
      <w:r w:rsidR="009C7E73" w:rsidRPr="00141718">
        <w:rPr>
          <w:rFonts w:asciiTheme="majorBidi" w:eastAsia="Calibri" w:hAnsiTheme="majorBidi" w:cstheme="majorBidi"/>
          <w:lang w:val="en-GB" w:eastAsia="en-GB"/>
        </w:rPr>
        <w:t>s</w:t>
      </w:r>
      <w:r w:rsidR="00DE3C4E" w:rsidRPr="00141718">
        <w:rPr>
          <w:rFonts w:asciiTheme="majorBidi" w:eastAsia="Calibri" w:hAnsiTheme="majorBidi" w:cstheme="majorBidi"/>
          <w:lang w:val="en-GB" w:eastAsia="en-GB"/>
        </w:rPr>
        <w:t xml:space="preserve"> 2</w:t>
      </w:r>
      <w:r w:rsidR="009C7E73" w:rsidRPr="00141718">
        <w:rPr>
          <w:rFonts w:asciiTheme="majorBidi" w:eastAsia="Calibri" w:hAnsiTheme="majorBidi" w:cstheme="majorBidi"/>
          <w:lang w:val="en-GB" w:eastAsia="en-GB"/>
        </w:rPr>
        <w:t>, 3</w:t>
      </w:r>
      <w:r w:rsidR="00DE3C4E" w:rsidRPr="00141718">
        <w:rPr>
          <w:rFonts w:asciiTheme="majorBidi" w:eastAsia="Calibri" w:hAnsiTheme="majorBidi" w:cstheme="majorBidi"/>
          <w:lang w:val="en-GB" w:eastAsia="en-GB"/>
        </w:rPr>
        <w:t xml:space="preserve"> and Table 3</w:t>
      </w:r>
      <w:r w:rsidRPr="00141718">
        <w:rPr>
          <w:rFonts w:asciiTheme="majorBidi" w:eastAsia="Calibri" w:hAnsiTheme="majorBidi" w:cstheme="majorBidi"/>
          <w:lang w:val="en-GB" w:eastAsia="en-GB"/>
        </w:rPr>
        <w:t>). This result was also in line with revised NICE guideline CG 181 (in 2014) [</w:t>
      </w:r>
      <w:r w:rsidR="009C7E73" w:rsidRPr="00141718">
        <w:rPr>
          <w:rFonts w:asciiTheme="majorBidi" w:eastAsia="Calibri" w:hAnsiTheme="majorBidi" w:cstheme="majorBidi"/>
          <w:lang w:val="en-GB" w:eastAsia="en-GB"/>
        </w:rPr>
        <w:t>31</w:t>
      </w:r>
      <w:r w:rsidRPr="00141718">
        <w:rPr>
          <w:rFonts w:asciiTheme="majorBidi" w:eastAsia="Calibri" w:hAnsiTheme="majorBidi" w:cstheme="majorBidi"/>
          <w:lang w:val="en-GB" w:eastAsia="en-GB"/>
        </w:rPr>
        <w:t>] that recommend</w:t>
      </w:r>
      <w:r w:rsidR="002914A7" w:rsidRPr="00141718">
        <w:rPr>
          <w:rFonts w:asciiTheme="majorBidi" w:eastAsia="Calibri" w:hAnsiTheme="majorBidi" w:cstheme="majorBidi"/>
          <w:lang w:val="en-GB" w:eastAsia="en-GB"/>
        </w:rPr>
        <w:t>ed</w:t>
      </w:r>
      <w:r w:rsidRPr="00141718">
        <w:rPr>
          <w:rFonts w:asciiTheme="majorBidi" w:eastAsia="Calibri" w:hAnsiTheme="majorBidi" w:cstheme="majorBidi"/>
          <w:lang w:val="en-GB" w:eastAsia="en-GB"/>
        </w:rPr>
        <w:t xml:space="preserve"> the use of atorvastatin in primary and secondary prevention of cardiovascular diseases</w:t>
      </w:r>
      <w:r w:rsidR="002914A7" w:rsidRPr="00141718">
        <w:rPr>
          <w:rFonts w:asciiTheme="majorBidi" w:eastAsia="Calibri" w:hAnsiTheme="majorBidi" w:cstheme="majorBidi"/>
          <w:lang w:val="en-GB" w:eastAsia="en-GB"/>
        </w:rPr>
        <w:t xml:space="preserve"> and key clinical trials, IDEAL</w:t>
      </w:r>
      <w:r w:rsidR="00141718" w:rsidRPr="00141718">
        <w:rPr>
          <w:rFonts w:asciiTheme="majorBidi" w:eastAsia="Calibri" w:hAnsiTheme="majorBidi" w:cstheme="majorBidi"/>
          <w:lang w:val="en-GB" w:eastAsia="en-GB"/>
        </w:rPr>
        <w:t xml:space="preserve"> </w:t>
      </w:r>
      <w:r w:rsidR="002914A7" w:rsidRPr="00141718">
        <w:rPr>
          <w:rFonts w:asciiTheme="majorBidi" w:eastAsia="Calibri" w:hAnsiTheme="majorBidi" w:cstheme="majorBidi"/>
          <w:lang w:val="en-GB" w:eastAsia="en-GB"/>
        </w:rPr>
        <w:t>[</w:t>
      </w:r>
      <w:r w:rsidR="009C7E73" w:rsidRPr="00141718">
        <w:rPr>
          <w:rFonts w:asciiTheme="majorBidi" w:eastAsia="Calibri" w:hAnsiTheme="majorBidi" w:cstheme="majorBidi"/>
          <w:lang w:val="en-GB" w:eastAsia="en-GB"/>
        </w:rPr>
        <w:t>51</w:t>
      </w:r>
      <w:r w:rsidR="002914A7" w:rsidRPr="00141718">
        <w:rPr>
          <w:rFonts w:asciiTheme="majorBidi" w:eastAsia="Calibri" w:hAnsiTheme="majorBidi" w:cstheme="majorBidi"/>
          <w:lang w:val="en-GB" w:eastAsia="en-GB"/>
        </w:rPr>
        <w:t>] TNT [</w:t>
      </w:r>
      <w:r w:rsidR="009C7E73" w:rsidRPr="00141718">
        <w:rPr>
          <w:rFonts w:asciiTheme="majorBidi" w:eastAsia="Calibri" w:hAnsiTheme="majorBidi" w:cstheme="majorBidi"/>
          <w:lang w:val="en-GB" w:eastAsia="en-GB"/>
        </w:rPr>
        <w:t>52</w:t>
      </w:r>
      <w:r w:rsidR="002914A7" w:rsidRPr="00141718">
        <w:rPr>
          <w:rFonts w:asciiTheme="majorBidi" w:eastAsia="Calibri" w:hAnsiTheme="majorBidi" w:cstheme="majorBidi"/>
          <w:lang w:val="en-GB" w:eastAsia="en-GB"/>
        </w:rPr>
        <w:t>] and PROVE-IT-TIMI22 [</w:t>
      </w:r>
      <w:r w:rsidR="009C7E73" w:rsidRPr="00141718">
        <w:rPr>
          <w:rFonts w:asciiTheme="majorBidi" w:eastAsia="Calibri" w:hAnsiTheme="majorBidi" w:cstheme="majorBidi"/>
          <w:lang w:val="en-GB" w:eastAsia="en-GB"/>
        </w:rPr>
        <w:t>53</w:t>
      </w:r>
      <w:r w:rsidR="002914A7" w:rsidRPr="00141718">
        <w:rPr>
          <w:rFonts w:asciiTheme="majorBidi" w:eastAsia="Calibri" w:hAnsiTheme="majorBidi" w:cstheme="majorBidi"/>
          <w:lang w:val="en-GB" w:eastAsia="en-GB"/>
        </w:rPr>
        <w:t xml:space="preserve">] which all identified an effect of high-dose atorvastatin in secondary care prevention. </w:t>
      </w:r>
      <w:r w:rsidR="00ED4EE0" w:rsidRPr="00141718">
        <w:rPr>
          <w:rFonts w:asciiTheme="majorBidi" w:eastAsia="Calibri" w:hAnsiTheme="majorBidi" w:cstheme="majorBidi"/>
          <w:lang w:val="en-GB" w:eastAsia="en-GB"/>
        </w:rPr>
        <w:t>Similar</w:t>
      </w:r>
      <w:ins w:id="64" w:author="Stephen Chapman" w:date="2017-02-24T09:33:00Z">
        <w:r w:rsidR="00BB12B1">
          <w:rPr>
            <w:rFonts w:asciiTheme="majorBidi" w:eastAsia="Calibri" w:hAnsiTheme="majorBidi" w:cstheme="majorBidi"/>
            <w:lang w:val="en-GB" w:eastAsia="en-GB"/>
          </w:rPr>
          <w:t>ly</w:t>
        </w:r>
      </w:ins>
      <w:r w:rsidR="00ED4EE0" w:rsidRPr="00141718">
        <w:rPr>
          <w:rFonts w:asciiTheme="majorBidi" w:eastAsia="Calibri" w:hAnsiTheme="majorBidi" w:cstheme="majorBidi"/>
          <w:lang w:val="en-GB" w:eastAsia="en-GB"/>
        </w:rPr>
        <w:t xml:space="preserve"> to </w:t>
      </w:r>
      <w:del w:id="65" w:author="Stephen Chapman" w:date="2017-02-24T09:34:00Z">
        <w:r w:rsidR="00ED4EE0" w:rsidRPr="00141718" w:rsidDel="00BB12B1">
          <w:rPr>
            <w:rFonts w:asciiTheme="majorBidi" w:eastAsia="Calibri" w:hAnsiTheme="majorBidi" w:cstheme="majorBidi"/>
            <w:lang w:val="en-GB" w:eastAsia="en-GB"/>
          </w:rPr>
          <w:delText xml:space="preserve">the pattern of use of </w:delText>
        </w:r>
      </w:del>
      <w:r w:rsidR="00ED4EE0" w:rsidRPr="00141718">
        <w:rPr>
          <w:rFonts w:asciiTheme="majorBidi" w:eastAsia="Calibri" w:hAnsiTheme="majorBidi" w:cstheme="majorBidi"/>
          <w:lang w:val="en-GB" w:eastAsia="en-GB"/>
        </w:rPr>
        <w:t xml:space="preserve">generic simvastatin the utilisation of generic atorvastatin started to increase before the publication of this guidance. </w:t>
      </w:r>
      <w:r w:rsidRPr="00141718">
        <w:rPr>
          <w:rFonts w:asciiTheme="majorBidi" w:eastAsia="Calibri" w:hAnsiTheme="majorBidi" w:cstheme="majorBidi"/>
          <w:lang w:val="en-GB" w:eastAsia="en-GB"/>
        </w:rPr>
        <w:t xml:space="preserve">This suggests that when price </w:t>
      </w:r>
      <w:ins w:id="66" w:author="Stephen Chapman" w:date="2017-02-24T09:34:00Z">
        <w:r w:rsidR="00BB12B1">
          <w:rPr>
            <w:rFonts w:asciiTheme="majorBidi" w:eastAsia="Calibri" w:hAnsiTheme="majorBidi" w:cstheme="majorBidi"/>
            <w:lang w:val="en-GB" w:eastAsia="en-GB"/>
          </w:rPr>
          <w:t>was</w:t>
        </w:r>
      </w:ins>
      <w:del w:id="67" w:author="Stephen Chapman" w:date="2017-02-24T09:34:00Z">
        <w:r w:rsidRPr="00141718" w:rsidDel="00BB12B1">
          <w:rPr>
            <w:rFonts w:asciiTheme="majorBidi" w:eastAsia="Calibri" w:hAnsiTheme="majorBidi" w:cstheme="majorBidi"/>
            <w:lang w:val="en-GB" w:eastAsia="en-GB"/>
          </w:rPr>
          <w:delText>is</w:delText>
        </w:r>
      </w:del>
      <w:r w:rsidRPr="00141718">
        <w:rPr>
          <w:rFonts w:asciiTheme="majorBidi" w:eastAsia="Calibri" w:hAnsiTheme="majorBidi" w:cstheme="majorBidi"/>
          <w:lang w:val="en-GB" w:eastAsia="en-GB"/>
        </w:rPr>
        <w:t xml:space="preserve"> not a fac</w:t>
      </w:r>
      <w:r w:rsidR="00ED4EE0" w:rsidRPr="00141718">
        <w:rPr>
          <w:rFonts w:asciiTheme="majorBidi" w:eastAsia="Calibri" w:hAnsiTheme="majorBidi" w:cstheme="majorBidi"/>
          <w:lang w:val="en-GB" w:eastAsia="en-GB"/>
        </w:rPr>
        <w:t>tor, potency was influencing</w:t>
      </w:r>
      <w:r w:rsidRPr="00141718">
        <w:rPr>
          <w:rFonts w:asciiTheme="majorBidi" w:eastAsia="Calibri" w:hAnsiTheme="majorBidi" w:cstheme="majorBidi"/>
          <w:lang w:val="en-GB" w:eastAsia="en-GB"/>
        </w:rPr>
        <w:t xml:space="preserve"> prescribing decision</w:t>
      </w:r>
      <w:r w:rsidR="00ED4EE0" w:rsidRPr="00141718">
        <w:rPr>
          <w:rFonts w:asciiTheme="majorBidi" w:eastAsia="Calibri" w:hAnsiTheme="majorBidi" w:cstheme="majorBidi"/>
          <w:lang w:val="en-GB" w:eastAsia="en-GB"/>
        </w:rPr>
        <w:t>s</w:t>
      </w:r>
      <w:r w:rsidRPr="00141718">
        <w:rPr>
          <w:rFonts w:asciiTheme="majorBidi" w:eastAsia="Calibri" w:hAnsiTheme="majorBidi" w:cstheme="majorBidi"/>
          <w:lang w:val="en-GB" w:eastAsia="en-GB"/>
        </w:rPr>
        <w:t xml:space="preserve"> (Figure 2</w:t>
      </w:r>
      <w:del w:id="68" w:author="Stephen Chapman" w:date="2017-02-24T09:35:00Z">
        <w:r w:rsidRPr="00141718" w:rsidDel="00BB12B1">
          <w:rPr>
            <w:rFonts w:asciiTheme="majorBidi" w:eastAsia="Calibri" w:hAnsiTheme="majorBidi" w:cstheme="majorBidi"/>
            <w:lang w:val="en-GB" w:eastAsia="en-GB"/>
          </w:rPr>
          <w:delText xml:space="preserve">) </w:delText>
        </w:r>
      </w:del>
      <w:ins w:id="69" w:author="Stephen Chapman" w:date="2017-02-24T09:35:00Z">
        <w:r w:rsidR="00BB12B1" w:rsidRPr="00141718">
          <w:rPr>
            <w:rFonts w:asciiTheme="majorBidi" w:eastAsia="Calibri" w:hAnsiTheme="majorBidi" w:cstheme="majorBidi"/>
            <w:lang w:val="en-GB" w:eastAsia="en-GB"/>
          </w:rPr>
          <w:t>)</w:t>
        </w:r>
        <w:r w:rsidR="00BB12B1">
          <w:rPr>
            <w:rFonts w:asciiTheme="majorBidi" w:eastAsia="Calibri" w:hAnsiTheme="majorBidi" w:cstheme="majorBidi"/>
            <w:lang w:val="en-GB" w:eastAsia="en-GB"/>
          </w:rPr>
          <w:t>.</w:t>
        </w:r>
      </w:ins>
      <w:del w:id="70" w:author="Stephen Chapman" w:date="2017-02-24T09:35:00Z">
        <w:r w:rsidRPr="00141718" w:rsidDel="00BB12B1">
          <w:rPr>
            <w:rFonts w:asciiTheme="majorBidi" w:eastAsia="Calibri" w:hAnsiTheme="majorBidi" w:cstheme="majorBidi"/>
            <w:lang w:val="en-GB" w:eastAsia="en-GB"/>
          </w:rPr>
          <w:delText xml:space="preserve">and </w:delText>
        </w:r>
        <w:r w:rsidR="00ED4EE0" w:rsidRPr="00141718" w:rsidDel="00BB12B1">
          <w:rPr>
            <w:rFonts w:asciiTheme="majorBidi" w:eastAsia="Calibri" w:hAnsiTheme="majorBidi" w:cstheme="majorBidi"/>
            <w:lang w:val="en-GB" w:eastAsia="en-GB"/>
          </w:rPr>
          <w:delText xml:space="preserve">subsequently </w:delText>
        </w:r>
        <w:r w:rsidR="002914A7" w:rsidRPr="00141718" w:rsidDel="00BB12B1">
          <w:rPr>
            <w:rFonts w:asciiTheme="majorBidi" w:eastAsia="Calibri" w:hAnsiTheme="majorBidi" w:cstheme="majorBidi"/>
            <w:lang w:val="en-GB" w:eastAsia="en-GB"/>
          </w:rPr>
          <w:delText xml:space="preserve">supported by a change in </w:delText>
        </w:r>
        <w:r w:rsidRPr="00141718" w:rsidDel="00BB12B1">
          <w:rPr>
            <w:rFonts w:asciiTheme="majorBidi" w:eastAsia="Calibri" w:hAnsiTheme="majorBidi" w:cstheme="majorBidi"/>
            <w:lang w:val="en-GB" w:eastAsia="en-GB"/>
          </w:rPr>
          <w:delText xml:space="preserve">national </w:delText>
        </w:r>
        <w:r w:rsidR="002914A7" w:rsidRPr="00141718" w:rsidDel="00BB12B1">
          <w:rPr>
            <w:rFonts w:asciiTheme="majorBidi" w:eastAsia="Calibri" w:hAnsiTheme="majorBidi" w:cstheme="majorBidi"/>
            <w:lang w:val="en-GB" w:eastAsia="en-GB"/>
          </w:rPr>
          <w:delText>guidance</w:delText>
        </w:r>
        <w:r w:rsidRPr="00141718" w:rsidDel="00BB12B1">
          <w:rPr>
            <w:rFonts w:asciiTheme="majorBidi" w:eastAsia="Calibri" w:hAnsiTheme="majorBidi" w:cstheme="majorBidi"/>
            <w:lang w:val="en-GB" w:eastAsia="en-GB"/>
          </w:rPr>
          <w:delText>.</w:delText>
        </w:r>
      </w:del>
    </w:p>
    <w:p w14:paraId="4834E3BF" w14:textId="77777777" w:rsidR="00FB0693" w:rsidRPr="00141718" w:rsidRDefault="00FB0693" w:rsidP="009C7E73">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Interestingly, the segmented regression analysis also showed that with the availability of generic versions of statins, the utilisation of higher doses increased. Before 2003</w:t>
      </w:r>
      <w:r w:rsidR="002914A7" w:rsidRPr="00141718">
        <w:rPr>
          <w:rFonts w:asciiTheme="majorBidi" w:eastAsia="Calibri" w:hAnsiTheme="majorBidi" w:cstheme="majorBidi"/>
          <w:lang w:val="en-GB" w:eastAsia="en-GB"/>
        </w:rPr>
        <w:t>,</w:t>
      </w:r>
      <w:r w:rsidRPr="00141718">
        <w:rPr>
          <w:rFonts w:asciiTheme="majorBidi" w:eastAsia="Calibri" w:hAnsiTheme="majorBidi" w:cstheme="majorBidi"/>
          <w:lang w:val="en-GB" w:eastAsia="en-GB"/>
        </w:rPr>
        <w:t xml:space="preserve"> Zocor 20mg had the highest annual growth, but with the availability of generic simvastatin, 40mg doses</w:t>
      </w:r>
      <w:r w:rsidR="00ED4EE0" w:rsidRPr="00141718">
        <w:rPr>
          <w:rFonts w:asciiTheme="majorBidi" w:eastAsia="Calibri" w:hAnsiTheme="majorBidi" w:cstheme="majorBidi"/>
          <w:lang w:val="en-GB" w:eastAsia="en-GB"/>
        </w:rPr>
        <w:t xml:space="preserve"> had the highest growth (Table 3). This is confirmed in </w:t>
      </w:r>
      <w:r w:rsidR="009C7E73" w:rsidRPr="00141718">
        <w:rPr>
          <w:rFonts w:asciiTheme="majorBidi" w:eastAsia="Calibri" w:hAnsiTheme="majorBidi" w:cstheme="majorBidi"/>
          <w:lang w:val="en-GB" w:eastAsia="en-GB"/>
        </w:rPr>
        <w:t>T</w:t>
      </w:r>
      <w:r w:rsidR="00ED4EE0" w:rsidRPr="00141718">
        <w:rPr>
          <w:rFonts w:asciiTheme="majorBidi" w:eastAsia="Calibri" w:hAnsiTheme="majorBidi" w:cstheme="majorBidi"/>
          <w:lang w:val="en-GB" w:eastAsia="en-GB"/>
        </w:rPr>
        <w:t>able 4</w:t>
      </w:r>
      <w:r w:rsidRPr="00141718">
        <w:rPr>
          <w:rFonts w:asciiTheme="majorBidi" w:eastAsia="Calibri" w:hAnsiTheme="majorBidi" w:cstheme="majorBidi"/>
          <w:lang w:val="en-GB" w:eastAsia="en-GB"/>
        </w:rPr>
        <w:t xml:space="preserve"> which shows the average strength of statins prescribed following the marketing of generic simvastatin and atorvastatin increased significantly. This elevation of the average strength of prescribed statins indicates that higher doses with increased potency were chosen. This finding reinforces the hypothesis that potency and unit cost were the key influencing factors for choosing statins.</w:t>
      </w:r>
    </w:p>
    <w:p w14:paraId="3011FF24" w14:textId="77777777" w:rsidR="0033753E" w:rsidRPr="00141718" w:rsidRDefault="00ED4EE0" w:rsidP="00482216">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The strength</w:t>
      </w:r>
      <w:r w:rsidR="00BB6CC4" w:rsidRPr="00141718">
        <w:rPr>
          <w:rFonts w:asciiTheme="majorBidi" w:eastAsia="Calibri" w:hAnsiTheme="majorBidi" w:cstheme="majorBidi"/>
          <w:lang w:val="en-GB" w:eastAsia="en-GB"/>
        </w:rPr>
        <w:t>s of this study were</w:t>
      </w:r>
      <w:r w:rsidRPr="00141718">
        <w:rPr>
          <w:rFonts w:asciiTheme="majorBidi" w:eastAsia="Calibri" w:hAnsiTheme="majorBidi" w:cstheme="majorBidi"/>
          <w:lang w:val="en-GB" w:eastAsia="en-GB"/>
        </w:rPr>
        <w:t xml:space="preserve"> that we were able to analyse utilisation of statins over a long period of time which allowed analysis by </w:t>
      </w:r>
      <w:r w:rsidR="00BB6CC4" w:rsidRPr="00141718">
        <w:rPr>
          <w:rFonts w:asciiTheme="majorBidi" w:eastAsia="Calibri" w:hAnsiTheme="majorBidi" w:cstheme="majorBidi"/>
          <w:lang w:val="en-GB" w:eastAsia="en-GB"/>
        </w:rPr>
        <w:t>Interrupted</w:t>
      </w:r>
      <w:r w:rsidRPr="00141718">
        <w:rPr>
          <w:rFonts w:asciiTheme="majorBidi" w:eastAsia="Calibri" w:hAnsiTheme="majorBidi" w:cstheme="majorBidi"/>
          <w:lang w:val="en-GB" w:eastAsia="en-GB"/>
        </w:rPr>
        <w:t xml:space="preserve"> Time Series</w:t>
      </w:r>
      <w:ins w:id="71" w:author="Stephen Chapman" w:date="2017-02-24T09:36:00Z">
        <w:r w:rsidR="00BB12B1">
          <w:rPr>
            <w:rFonts w:asciiTheme="majorBidi" w:eastAsia="Calibri" w:hAnsiTheme="majorBidi" w:cstheme="majorBidi"/>
            <w:lang w:val="en-GB" w:eastAsia="en-GB"/>
          </w:rPr>
          <w:t>.</w:t>
        </w:r>
      </w:ins>
      <w:del w:id="72" w:author="Stephen Chapman" w:date="2017-02-24T09:36:00Z">
        <w:r w:rsidRPr="00141718" w:rsidDel="00BB12B1">
          <w:rPr>
            <w:rFonts w:asciiTheme="majorBidi" w:eastAsia="Calibri" w:hAnsiTheme="majorBidi" w:cstheme="majorBidi"/>
            <w:lang w:val="en-GB" w:eastAsia="en-GB"/>
          </w:rPr>
          <w:delText xml:space="preserve"> which is considered the gold standard in pharmaco</w:delText>
        </w:r>
        <w:r w:rsidR="009C7E73" w:rsidRPr="00141718" w:rsidDel="00BB12B1">
          <w:rPr>
            <w:rFonts w:asciiTheme="majorBidi" w:eastAsia="Calibri" w:hAnsiTheme="majorBidi" w:cstheme="majorBidi"/>
            <w:lang w:val="en-GB" w:eastAsia="en-GB"/>
          </w:rPr>
          <w:delText>-epidemiological</w:delText>
        </w:r>
        <w:r w:rsidRPr="00141718" w:rsidDel="00BB12B1">
          <w:rPr>
            <w:rFonts w:asciiTheme="majorBidi" w:eastAsia="Calibri" w:hAnsiTheme="majorBidi" w:cstheme="majorBidi"/>
            <w:lang w:val="en-GB" w:eastAsia="en-GB"/>
          </w:rPr>
          <w:delText xml:space="preserve"> studies</w:delText>
        </w:r>
      </w:del>
      <w:r w:rsidRPr="00141718">
        <w:rPr>
          <w:rFonts w:asciiTheme="majorBidi" w:eastAsia="Calibri" w:hAnsiTheme="majorBidi" w:cstheme="majorBidi"/>
          <w:lang w:val="en-GB" w:eastAsia="en-GB"/>
        </w:rPr>
        <w:t>.</w:t>
      </w:r>
      <w:r w:rsidR="00BB6CC4" w:rsidRPr="00141718">
        <w:rPr>
          <w:rFonts w:asciiTheme="majorBidi" w:eastAsia="Calibri" w:hAnsiTheme="majorBidi" w:cstheme="majorBidi"/>
          <w:lang w:val="en-GB" w:eastAsia="en-GB"/>
        </w:rPr>
        <w:t xml:space="preserve"> We were able to access actual amounts of statins prescribed in primary care which was then converted into DDD’s which avoids the inherent problems when accessing data in DDD’s. A potential limitation was that data was </w:t>
      </w:r>
      <w:del w:id="73" w:author="Stephen Chapman" w:date="2017-02-24T09:37:00Z">
        <w:r w:rsidR="00BB6CC4" w:rsidRPr="00141718" w:rsidDel="00BB12B1">
          <w:rPr>
            <w:rFonts w:asciiTheme="majorBidi" w:eastAsia="Calibri" w:hAnsiTheme="majorBidi" w:cstheme="majorBidi"/>
            <w:lang w:val="en-GB" w:eastAsia="en-GB"/>
          </w:rPr>
          <w:delText>what was</w:delText>
        </w:r>
      </w:del>
      <w:ins w:id="74" w:author="Stephen Chapman" w:date="2017-02-24T09:37:00Z">
        <w:r w:rsidR="00BB12B1">
          <w:rPr>
            <w:rFonts w:asciiTheme="majorBidi" w:eastAsia="Calibri" w:hAnsiTheme="majorBidi" w:cstheme="majorBidi"/>
            <w:lang w:val="en-GB" w:eastAsia="en-GB"/>
          </w:rPr>
          <w:t xml:space="preserve">derived from prescriptions </w:t>
        </w:r>
      </w:ins>
      <w:r w:rsidR="00BB6CC4" w:rsidRPr="00141718">
        <w:rPr>
          <w:rFonts w:asciiTheme="majorBidi" w:eastAsia="Calibri" w:hAnsiTheme="majorBidi" w:cstheme="majorBidi"/>
          <w:lang w:val="en-GB" w:eastAsia="en-GB"/>
        </w:rPr>
        <w:t xml:space="preserve"> dispensed rather than </w:t>
      </w:r>
      <w:del w:id="75" w:author="Stephen Chapman" w:date="2017-02-24T09:37:00Z">
        <w:r w:rsidR="00BB6CC4" w:rsidRPr="00141718" w:rsidDel="00BB12B1">
          <w:rPr>
            <w:rFonts w:asciiTheme="majorBidi" w:eastAsia="Calibri" w:hAnsiTheme="majorBidi" w:cstheme="majorBidi"/>
            <w:lang w:val="en-GB" w:eastAsia="en-GB"/>
          </w:rPr>
          <w:delText>what th</w:delText>
        </w:r>
      </w:del>
      <w:ins w:id="76" w:author="Stephen Chapman" w:date="2017-02-24T09:37:00Z">
        <w:r w:rsidR="00BB12B1">
          <w:rPr>
            <w:rFonts w:asciiTheme="majorBidi" w:eastAsia="Calibri" w:hAnsiTheme="majorBidi" w:cstheme="majorBidi"/>
            <w:lang w:val="en-GB" w:eastAsia="en-GB"/>
          </w:rPr>
          <w:t>prescriptions written</w:t>
        </w:r>
      </w:ins>
      <w:del w:id="77" w:author="Stephen Chapman" w:date="2017-02-24T09:38:00Z">
        <w:r w:rsidR="00BB6CC4" w:rsidRPr="00141718" w:rsidDel="00BB12B1">
          <w:rPr>
            <w:rFonts w:asciiTheme="majorBidi" w:eastAsia="Calibri" w:hAnsiTheme="majorBidi" w:cstheme="majorBidi"/>
            <w:lang w:val="en-GB" w:eastAsia="en-GB"/>
          </w:rPr>
          <w:delText>e</w:delText>
        </w:r>
      </w:del>
      <w:r w:rsidR="00BB6CC4" w:rsidRPr="00141718">
        <w:rPr>
          <w:rFonts w:asciiTheme="majorBidi" w:eastAsia="Calibri" w:hAnsiTheme="majorBidi" w:cstheme="majorBidi"/>
          <w:lang w:val="en-GB" w:eastAsia="en-GB"/>
        </w:rPr>
        <w:t xml:space="preserve"> </w:t>
      </w:r>
      <w:ins w:id="78" w:author="Stephen Chapman" w:date="2017-02-24T09:38:00Z">
        <w:r w:rsidR="00BB12B1">
          <w:rPr>
            <w:rFonts w:asciiTheme="majorBidi" w:eastAsia="Calibri" w:hAnsiTheme="majorBidi" w:cstheme="majorBidi"/>
            <w:lang w:val="en-GB" w:eastAsia="en-GB"/>
          </w:rPr>
          <w:t xml:space="preserve">so can take no account of prescriptions obtained by a patient but never presented for dispensing </w:t>
        </w:r>
      </w:ins>
      <w:ins w:id="79" w:author="Stephen Chapman" w:date="2017-02-24T09:39:00Z">
        <w:r w:rsidR="00BB12B1">
          <w:rPr>
            <w:rFonts w:asciiTheme="majorBidi" w:eastAsia="Calibri" w:hAnsiTheme="majorBidi" w:cstheme="majorBidi"/>
            <w:lang w:val="en-GB" w:eastAsia="en-GB"/>
          </w:rPr>
          <w:t>–</w:t>
        </w:r>
      </w:ins>
      <w:ins w:id="80" w:author="Stephen Chapman" w:date="2017-02-24T09:38:00Z">
        <w:r w:rsidR="00BB12B1">
          <w:rPr>
            <w:rFonts w:asciiTheme="majorBidi" w:eastAsia="Calibri" w:hAnsiTheme="majorBidi" w:cstheme="majorBidi"/>
            <w:lang w:val="en-GB" w:eastAsia="en-GB"/>
          </w:rPr>
          <w:t xml:space="preserve"> which </w:t>
        </w:r>
      </w:ins>
      <w:ins w:id="81" w:author="Stephen Chapman" w:date="2017-02-24T09:39:00Z">
        <w:r w:rsidR="00BB12B1">
          <w:rPr>
            <w:rFonts w:asciiTheme="majorBidi" w:eastAsia="Calibri" w:hAnsiTheme="majorBidi" w:cstheme="majorBidi"/>
            <w:lang w:val="en-GB" w:eastAsia="en-GB"/>
          </w:rPr>
          <w:t xml:space="preserve">is one crude measure of adherence. </w:t>
        </w:r>
      </w:ins>
      <w:del w:id="82" w:author="Stephen Chapman" w:date="2017-02-24T09:39:00Z">
        <w:r w:rsidR="00BB6CC4" w:rsidRPr="00141718" w:rsidDel="00BB12B1">
          <w:rPr>
            <w:rFonts w:asciiTheme="majorBidi" w:eastAsia="Calibri" w:hAnsiTheme="majorBidi" w:cstheme="majorBidi"/>
            <w:lang w:val="en-GB" w:eastAsia="en-GB"/>
          </w:rPr>
          <w:delText>patient actual took, so could not assess adherence, but this study aimed to understand prescribers decisions rather than patient utilisation.</w:delText>
        </w:r>
        <w:r w:rsidR="00C90A9A" w:rsidRPr="00141718" w:rsidDel="00BB12B1">
          <w:rPr>
            <w:rFonts w:asciiTheme="majorBidi" w:eastAsia="Calibri" w:hAnsiTheme="majorBidi" w:cstheme="majorBidi"/>
            <w:lang w:val="en-GB" w:eastAsia="en-GB"/>
          </w:rPr>
          <w:delText xml:space="preserve"> </w:delText>
        </w:r>
      </w:del>
    </w:p>
    <w:p w14:paraId="3D75D003" w14:textId="77777777" w:rsidR="00FB0693" w:rsidRPr="00141718" w:rsidRDefault="00FB0693" w:rsidP="006C6270">
      <w:pPr>
        <w:spacing w:after="160"/>
        <w:jc w:val="both"/>
        <w:rPr>
          <w:rFonts w:asciiTheme="majorBidi" w:eastAsia="Calibri" w:hAnsiTheme="majorBidi" w:cstheme="majorBidi"/>
          <w:lang w:val="en-GB" w:eastAsia="en-GB"/>
        </w:rPr>
      </w:pPr>
      <w:r w:rsidRPr="00141718">
        <w:rPr>
          <w:rFonts w:asciiTheme="majorBidi" w:eastAsia="Calibri" w:hAnsiTheme="majorBidi" w:cstheme="majorBidi"/>
          <w:b/>
          <w:bCs/>
          <w:lang w:val="en-GB" w:eastAsia="en-GB"/>
        </w:rPr>
        <w:t>CONCLUSION</w:t>
      </w:r>
      <w:r w:rsidRPr="00141718">
        <w:rPr>
          <w:rFonts w:asciiTheme="majorBidi" w:eastAsia="Calibri" w:hAnsiTheme="majorBidi" w:cstheme="majorBidi"/>
          <w:lang w:val="en-GB" w:eastAsia="en-GB"/>
        </w:rPr>
        <w:t xml:space="preserve"> </w:t>
      </w:r>
    </w:p>
    <w:p w14:paraId="6BB9C4F3" w14:textId="77777777" w:rsidR="00CC1B36" w:rsidRPr="00141718" w:rsidRDefault="00FB0693" w:rsidP="00141718">
      <w:pPr>
        <w:spacing w:after="160"/>
        <w:jc w:val="both"/>
        <w:rPr>
          <w:rFonts w:asciiTheme="majorBidi" w:eastAsia="Calibri" w:hAnsiTheme="majorBidi" w:cstheme="majorBidi"/>
          <w:lang w:val="en-GB" w:eastAsia="en-GB"/>
        </w:rPr>
      </w:pPr>
      <w:r w:rsidRPr="00141718">
        <w:rPr>
          <w:rFonts w:asciiTheme="majorBidi" w:eastAsia="Calibri" w:hAnsiTheme="majorBidi" w:cstheme="majorBidi"/>
          <w:lang w:val="en-GB" w:eastAsia="en-GB"/>
        </w:rPr>
        <w:t xml:space="preserve">In England, </w:t>
      </w:r>
      <w:r w:rsidR="00141718" w:rsidRPr="00141718">
        <w:rPr>
          <w:rFonts w:asciiTheme="majorBidi" w:eastAsia="Calibri" w:hAnsiTheme="majorBidi" w:cstheme="majorBidi"/>
          <w:lang w:val="en-GB" w:eastAsia="en-GB"/>
        </w:rPr>
        <w:t>t</w:t>
      </w:r>
      <w:r w:rsidRPr="00141718">
        <w:rPr>
          <w:rFonts w:asciiTheme="majorBidi" w:eastAsia="Calibri" w:hAnsiTheme="majorBidi" w:cstheme="majorBidi"/>
          <w:lang w:val="en-GB" w:eastAsia="en-GB"/>
        </w:rPr>
        <w:t xml:space="preserve">he availability of generic simvastatin and atorvastatin has reduced overall expenditure </w:t>
      </w:r>
      <w:r w:rsidR="00BB6CC4" w:rsidRPr="00141718">
        <w:rPr>
          <w:rFonts w:asciiTheme="majorBidi" w:eastAsia="Calibri" w:hAnsiTheme="majorBidi" w:cstheme="majorBidi"/>
          <w:lang w:val="en-GB" w:eastAsia="en-GB"/>
        </w:rPr>
        <w:t xml:space="preserve">on statins </w:t>
      </w:r>
      <w:r w:rsidR="00141718" w:rsidRPr="00141718">
        <w:rPr>
          <w:rFonts w:asciiTheme="majorBidi" w:eastAsia="Calibri" w:hAnsiTheme="majorBidi" w:cstheme="majorBidi"/>
          <w:lang w:val="en-GB" w:eastAsia="en-GB"/>
        </w:rPr>
        <w:t xml:space="preserve">significantly. </w:t>
      </w:r>
      <w:r w:rsidRPr="00141718">
        <w:rPr>
          <w:rFonts w:asciiTheme="majorBidi" w:eastAsia="Calibri" w:hAnsiTheme="majorBidi" w:cstheme="majorBidi"/>
          <w:lang w:val="en-GB" w:eastAsia="en-GB"/>
        </w:rPr>
        <w:t xml:space="preserve">This study has shown that when there is a significant price difference, acquisition cost appears to be the main influencing factor in </w:t>
      </w:r>
      <w:r w:rsidR="00BB6CC4" w:rsidRPr="00141718">
        <w:rPr>
          <w:rFonts w:asciiTheme="majorBidi" w:eastAsia="Calibri" w:hAnsiTheme="majorBidi" w:cstheme="majorBidi"/>
          <w:lang w:val="en-GB" w:eastAsia="en-GB"/>
        </w:rPr>
        <w:t>the utilisation</w:t>
      </w:r>
      <w:r w:rsidRPr="00141718">
        <w:rPr>
          <w:rFonts w:asciiTheme="majorBidi" w:eastAsia="Calibri" w:hAnsiTheme="majorBidi" w:cstheme="majorBidi"/>
          <w:lang w:val="en-GB" w:eastAsia="en-GB"/>
        </w:rPr>
        <w:t xml:space="preserve"> of statins, but, when costs are similar potency is </w:t>
      </w:r>
      <w:r w:rsidR="002914A7" w:rsidRPr="00141718">
        <w:rPr>
          <w:rFonts w:asciiTheme="majorBidi" w:eastAsia="Calibri" w:hAnsiTheme="majorBidi" w:cstheme="majorBidi"/>
          <w:lang w:val="en-GB" w:eastAsia="en-GB"/>
        </w:rPr>
        <w:t>the</w:t>
      </w:r>
      <w:r w:rsidRPr="00141718">
        <w:rPr>
          <w:rFonts w:asciiTheme="majorBidi" w:eastAsia="Calibri" w:hAnsiTheme="majorBidi" w:cstheme="majorBidi"/>
          <w:lang w:val="en-GB" w:eastAsia="en-GB"/>
        </w:rPr>
        <w:t xml:space="preserve"> key factor. </w:t>
      </w:r>
      <w:r w:rsidR="00BB6CC4" w:rsidRPr="00141718">
        <w:rPr>
          <w:rFonts w:asciiTheme="majorBidi" w:eastAsia="Calibri" w:hAnsiTheme="majorBidi" w:cstheme="majorBidi"/>
          <w:lang w:val="en-GB" w:eastAsia="en-GB"/>
        </w:rPr>
        <w:t xml:space="preserve">Furthermore, when </w:t>
      </w:r>
      <w:r w:rsidRPr="00141718">
        <w:rPr>
          <w:rFonts w:asciiTheme="majorBidi" w:eastAsia="Calibri" w:hAnsiTheme="majorBidi" w:cstheme="majorBidi"/>
          <w:lang w:val="en-GB" w:eastAsia="en-GB"/>
        </w:rPr>
        <w:t xml:space="preserve">less </w:t>
      </w:r>
      <w:r w:rsidRPr="00141718">
        <w:rPr>
          <w:rFonts w:asciiTheme="majorBidi" w:eastAsia="Calibri" w:hAnsiTheme="majorBidi" w:cstheme="majorBidi"/>
          <w:lang w:val="en-GB" w:eastAsia="en-GB"/>
        </w:rPr>
        <w:lastRenderedPageBreak/>
        <w:t>expensive generic statins became available, prescribers used higher doses</w:t>
      </w:r>
      <w:ins w:id="83" w:author="Stephen Chapman" w:date="2017-02-24T09:41:00Z">
        <w:r w:rsidR="00BB12B1">
          <w:rPr>
            <w:rFonts w:asciiTheme="majorBidi" w:eastAsia="Calibri" w:hAnsiTheme="majorBidi" w:cstheme="majorBidi"/>
            <w:lang w:val="en-GB" w:eastAsia="en-GB"/>
          </w:rPr>
          <w:t>,</w:t>
        </w:r>
      </w:ins>
      <w:r w:rsidRPr="00141718">
        <w:rPr>
          <w:rFonts w:asciiTheme="majorBidi" w:eastAsia="Calibri" w:hAnsiTheme="majorBidi" w:cstheme="majorBidi"/>
          <w:lang w:val="en-GB" w:eastAsia="en-GB"/>
        </w:rPr>
        <w:t xml:space="preserve"> </w:t>
      </w:r>
      <w:del w:id="84" w:author="Stephen Chapman" w:date="2017-02-24T09:41:00Z">
        <w:r w:rsidRPr="00141718" w:rsidDel="00BB12B1">
          <w:rPr>
            <w:rFonts w:asciiTheme="majorBidi" w:eastAsia="Calibri" w:hAnsiTheme="majorBidi" w:cstheme="majorBidi"/>
            <w:lang w:val="en-GB" w:eastAsia="en-GB"/>
          </w:rPr>
          <w:delText>to</w:delText>
        </w:r>
      </w:del>
      <w:r w:rsidRPr="00141718">
        <w:rPr>
          <w:rFonts w:asciiTheme="majorBidi" w:eastAsia="Calibri" w:hAnsiTheme="majorBidi" w:cstheme="majorBidi"/>
          <w:lang w:val="en-GB" w:eastAsia="en-GB"/>
        </w:rPr>
        <w:t xml:space="preserve"> </w:t>
      </w:r>
      <w:r w:rsidR="00BB6CC4" w:rsidRPr="00141718">
        <w:rPr>
          <w:rFonts w:asciiTheme="majorBidi" w:eastAsia="Calibri" w:hAnsiTheme="majorBidi" w:cstheme="majorBidi"/>
          <w:lang w:val="en-GB" w:eastAsia="en-GB"/>
        </w:rPr>
        <w:t>presumabl</w:t>
      </w:r>
      <w:ins w:id="85" w:author="Stephen Chapman" w:date="2017-02-24T09:41:00Z">
        <w:r w:rsidR="00BB12B1">
          <w:rPr>
            <w:rFonts w:asciiTheme="majorBidi" w:eastAsia="Calibri" w:hAnsiTheme="majorBidi" w:cstheme="majorBidi"/>
            <w:lang w:val="en-GB" w:eastAsia="en-GB"/>
          </w:rPr>
          <w:t>y</w:t>
        </w:r>
      </w:ins>
      <w:del w:id="86" w:author="Stephen Chapman" w:date="2017-02-24T09:41:00Z">
        <w:r w:rsidR="00BB6CC4" w:rsidRPr="00141718" w:rsidDel="00BB12B1">
          <w:rPr>
            <w:rFonts w:asciiTheme="majorBidi" w:eastAsia="Calibri" w:hAnsiTheme="majorBidi" w:cstheme="majorBidi"/>
            <w:lang w:val="en-GB" w:eastAsia="en-GB"/>
          </w:rPr>
          <w:delText>e</w:delText>
        </w:r>
      </w:del>
      <w:r w:rsidR="00BB6CC4" w:rsidRPr="00141718">
        <w:rPr>
          <w:rFonts w:asciiTheme="majorBidi" w:eastAsia="Calibri" w:hAnsiTheme="majorBidi" w:cstheme="majorBidi"/>
          <w:lang w:val="en-GB" w:eastAsia="en-GB"/>
        </w:rPr>
        <w:t xml:space="preserve"> to </w:t>
      </w:r>
      <w:r w:rsidRPr="00141718">
        <w:rPr>
          <w:rFonts w:asciiTheme="majorBidi" w:eastAsia="Calibri" w:hAnsiTheme="majorBidi" w:cstheme="majorBidi"/>
          <w:lang w:val="en-GB" w:eastAsia="en-GB"/>
        </w:rPr>
        <w:t>elicit the extra clinical b</w:t>
      </w:r>
      <w:r w:rsidR="00BB6CC4" w:rsidRPr="00141718">
        <w:rPr>
          <w:rFonts w:asciiTheme="majorBidi" w:eastAsia="Calibri" w:hAnsiTheme="majorBidi" w:cstheme="majorBidi"/>
          <w:lang w:val="en-GB" w:eastAsia="en-GB"/>
        </w:rPr>
        <w:t>enefit</w:t>
      </w:r>
      <w:r w:rsidRPr="00141718">
        <w:rPr>
          <w:rFonts w:asciiTheme="majorBidi" w:eastAsia="Calibri" w:hAnsiTheme="majorBidi" w:cstheme="majorBidi"/>
          <w:lang w:val="en-GB" w:eastAsia="en-GB"/>
        </w:rPr>
        <w:t xml:space="preserve">. </w:t>
      </w:r>
      <w:r w:rsidR="00CC1B36" w:rsidRPr="00141718">
        <w:rPr>
          <w:rFonts w:asciiTheme="majorBidi" w:eastAsiaTheme="minorHAnsi" w:hAnsiTheme="majorBidi" w:cstheme="majorBidi"/>
          <w:lang w:val="en-GB"/>
        </w:rPr>
        <w:t>This suggests that English prescribers are cost sensitive and appear to be prepared to trade marginal benefit for savings.</w:t>
      </w:r>
      <w:r w:rsidR="00CC1B36" w:rsidRPr="00141718">
        <w:rPr>
          <w:rFonts w:asciiTheme="majorBidi" w:eastAsiaTheme="minorHAnsi" w:hAnsiTheme="majorBidi" w:cstheme="majorBidi"/>
          <w:lang w:val="en-GB"/>
        </w:rPr>
        <w:br w:type="page"/>
      </w:r>
    </w:p>
    <w:p w14:paraId="50C59184" w14:textId="77777777" w:rsidR="00FB0693" w:rsidRPr="00141718" w:rsidRDefault="00FB0693" w:rsidP="006C6270">
      <w:pPr>
        <w:spacing w:after="160"/>
        <w:jc w:val="both"/>
        <w:rPr>
          <w:rFonts w:asciiTheme="majorBidi" w:eastAsia="Calibri" w:hAnsiTheme="majorBidi" w:cstheme="majorBidi"/>
          <w:b/>
          <w:bCs/>
          <w:lang w:val="en-GB" w:eastAsia="en-GB"/>
        </w:rPr>
      </w:pPr>
      <w:r w:rsidRPr="00141718">
        <w:rPr>
          <w:rFonts w:asciiTheme="majorBidi" w:eastAsia="Calibri" w:hAnsiTheme="majorBidi" w:cstheme="majorBidi"/>
          <w:b/>
          <w:bCs/>
          <w:lang w:val="en-GB" w:eastAsia="en-GB"/>
        </w:rPr>
        <w:lastRenderedPageBreak/>
        <w:t>References</w:t>
      </w:r>
    </w:p>
    <w:p w14:paraId="466C5CE1"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Scandinavian Simvastatin Survival Study Group. Randomized trial of cholesterol lowering in 4,444 patients with coronary heart disease. </w:t>
      </w:r>
      <w:r w:rsidRPr="00141718">
        <w:rPr>
          <w:rFonts w:asciiTheme="majorBidi" w:eastAsiaTheme="minorHAnsi" w:hAnsiTheme="majorBidi" w:cstheme="majorBidi"/>
          <w:i/>
          <w:iCs/>
          <w:lang w:val="en-GB"/>
        </w:rPr>
        <w:t xml:space="preserve">Lancet </w:t>
      </w:r>
      <w:r w:rsidRPr="00141718">
        <w:rPr>
          <w:rFonts w:asciiTheme="majorBidi" w:eastAsiaTheme="minorHAnsi" w:hAnsiTheme="majorBidi" w:cstheme="majorBidi"/>
          <w:lang w:val="en-GB"/>
        </w:rPr>
        <w:t>1994;</w:t>
      </w:r>
      <w:r w:rsidR="00161924"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344(8934):</w:t>
      </w:r>
      <w:r w:rsidR="00161924"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 xml:space="preserve">1383-1388. </w:t>
      </w:r>
    </w:p>
    <w:p w14:paraId="4633FB1B"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Sacks FM, Pfeffer MA, Moye LA,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The effect of pravastatin on coronary events after myocardial infarction in patients with average cholesterol levels. </w:t>
      </w:r>
      <w:r w:rsidRPr="00141718">
        <w:rPr>
          <w:rFonts w:asciiTheme="majorBidi" w:eastAsiaTheme="minorHAnsi" w:hAnsiTheme="majorBidi" w:cstheme="majorBidi"/>
          <w:i/>
          <w:iCs/>
          <w:lang w:val="en-GB"/>
        </w:rPr>
        <w:t>N Engl J Med</w:t>
      </w:r>
      <w:r w:rsidRPr="00141718">
        <w:rPr>
          <w:rFonts w:asciiTheme="majorBidi" w:eastAsiaTheme="minorHAnsi" w:hAnsiTheme="majorBidi" w:cstheme="majorBidi"/>
          <w:lang w:val="en-GB"/>
        </w:rPr>
        <w:t xml:space="preserve"> 1996;</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335(14):</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 xml:space="preserve">1001-1009. </w:t>
      </w:r>
    </w:p>
    <w:p w14:paraId="53350CB4"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Sever PS, Dahlof B, Poulter NR,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Prevention of coronary and stroke events with atorvastatin in hypertensive patients who have average or lower-than-average cholesterol concentrations, in the Anglo-Scandinavian Cardiac Outcomes Trial--Lipid Lowering Arm (ASCOT-LLA): a multicentre randomised controlled trial. </w:t>
      </w:r>
      <w:r w:rsidRPr="00141718">
        <w:rPr>
          <w:rFonts w:asciiTheme="majorBidi" w:eastAsiaTheme="minorHAnsi" w:hAnsiTheme="majorBidi" w:cstheme="majorBidi"/>
          <w:i/>
          <w:iCs/>
          <w:lang w:val="en-GB"/>
        </w:rPr>
        <w:t>Lancet</w:t>
      </w:r>
      <w:r w:rsidRPr="00141718">
        <w:rPr>
          <w:rFonts w:asciiTheme="majorBidi" w:eastAsiaTheme="minorHAnsi" w:hAnsiTheme="majorBidi" w:cstheme="majorBidi"/>
          <w:lang w:val="en-GB"/>
        </w:rPr>
        <w:t xml:space="preserve"> 2003;</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361(9364):</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 xml:space="preserve">1149-1158. </w:t>
      </w:r>
    </w:p>
    <w:p w14:paraId="353543B0"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Heart Protection Study Collaborative Group. MRC/ BHF Heart Protection Study of cholesterol lowering with simvastatin in 20,536 high-risk individuals. </w:t>
      </w:r>
      <w:r w:rsidRPr="00141718">
        <w:rPr>
          <w:rFonts w:asciiTheme="majorBidi" w:eastAsiaTheme="minorHAnsi" w:hAnsiTheme="majorBidi" w:cstheme="majorBidi"/>
          <w:i/>
          <w:iCs/>
          <w:lang w:val="en-GB"/>
        </w:rPr>
        <w:t>Lancet</w:t>
      </w:r>
      <w:r w:rsidRPr="00141718">
        <w:rPr>
          <w:rFonts w:asciiTheme="majorBidi" w:eastAsiaTheme="minorHAnsi" w:hAnsiTheme="majorBidi" w:cstheme="majorBidi"/>
          <w:lang w:val="en-GB"/>
        </w:rPr>
        <w:t xml:space="preserve"> 2002;</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360(9326):</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7-22.</w:t>
      </w:r>
    </w:p>
    <w:p w14:paraId="577278CC" w14:textId="77777777" w:rsidR="00E06F91" w:rsidRPr="00141718" w:rsidRDefault="00FB0693" w:rsidP="00E06F91">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Moon JC and Bogle RG. Switching statins. </w:t>
      </w:r>
      <w:r w:rsidRPr="00141718">
        <w:rPr>
          <w:rFonts w:asciiTheme="majorBidi" w:eastAsiaTheme="minorHAnsi" w:hAnsiTheme="majorBidi" w:cstheme="majorBidi"/>
          <w:i/>
          <w:iCs/>
          <w:lang w:val="en-GB"/>
        </w:rPr>
        <w:t>BMJ</w:t>
      </w:r>
      <w:r w:rsidRPr="00141718">
        <w:rPr>
          <w:rFonts w:asciiTheme="majorBidi" w:eastAsiaTheme="minorHAnsi" w:hAnsiTheme="majorBidi" w:cstheme="majorBidi"/>
          <w:lang w:val="en-GB"/>
        </w:rPr>
        <w:t xml:space="preserve"> 2006;</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332(7554):</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1344-1345.</w:t>
      </w:r>
    </w:p>
    <w:p w14:paraId="5D911D59" w14:textId="77777777" w:rsidR="00FB0693" w:rsidRPr="00141718" w:rsidRDefault="00E06F91" w:rsidP="00E06F91">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Walley T, Folino‐Gallo P, Stephens P,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Trends in prescribing and utilization of statins and other lipid lowering drugs across Europe 1997–2003. </w:t>
      </w:r>
      <w:r w:rsidRPr="00DD3633">
        <w:rPr>
          <w:rFonts w:asciiTheme="majorBidi" w:eastAsiaTheme="minorHAnsi" w:hAnsiTheme="majorBidi" w:cstheme="majorBidi"/>
          <w:i/>
          <w:iCs/>
          <w:lang w:val="en-GB"/>
        </w:rPr>
        <w:t>Br J Clin Pharmacol</w:t>
      </w:r>
      <w:r w:rsidRPr="00141718">
        <w:rPr>
          <w:rFonts w:asciiTheme="majorBidi" w:eastAsiaTheme="minorHAnsi" w:hAnsiTheme="majorBidi" w:cstheme="majorBidi"/>
          <w:lang w:val="en-GB"/>
        </w:rPr>
        <w:t xml:space="preserve"> 2005; 60(5): 543-551.</w:t>
      </w:r>
    </w:p>
    <w:p w14:paraId="231FC71C" w14:textId="77777777" w:rsidR="00E365BA" w:rsidRPr="00141718" w:rsidRDefault="00E365BA" w:rsidP="00804E9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Kotseva K, Wood D, De Backer G,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Cardiovascular prevention guidelines in daily practice: a comparison of EUROASPIRE I, II, and III surveys in eight European countries. </w:t>
      </w:r>
      <w:r w:rsidRPr="00141718">
        <w:rPr>
          <w:rFonts w:asciiTheme="majorBidi" w:eastAsiaTheme="minorHAnsi" w:hAnsiTheme="majorBidi" w:cstheme="majorBidi"/>
          <w:i/>
          <w:iCs/>
          <w:lang w:val="en-GB"/>
        </w:rPr>
        <w:t>Lancet</w:t>
      </w:r>
      <w:r w:rsidRPr="00141718">
        <w:rPr>
          <w:rFonts w:asciiTheme="majorBidi" w:eastAsiaTheme="minorHAnsi" w:hAnsiTheme="majorBidi" w:cstheme="majorBidi"/>
          <w:lang w:val="en-GB"/>
        </w:rPr>
        <w:t xml:space="preserve"> 2009; 373(9667): 929-940.</w:t>
      </w:r>
    </w:p>
    <w:p w14:paraId="1526469B" w14:textId="77777777" w:rsidR="00E365BA" w:rsidRPr="00141718" w:rsidRDefault="00E365BA" w:rsidP="00DD363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imes New Roman"/>
          <w:rtl/>
          <w:lang w:val="en-GB"/>
        </w:rPr>
        <w:t>‏</w:t>
      </w:r>
      <w:r w:rsidRPr="00141718">
        <w:t xml:space="preserve"> </w:t>
      </w:r>
      <w:r w:rsidRPr="00141718">
        <w:rPr>
          <w:rFonts w:asciiTheme="majorBidi" w:eastAsiaTheme="minorHAnsi" w:hAnsiTheme="majorBidi" w:cs="Times New Roman"/>
          <w:lang w:val="en-GB"/>
        </w:rPr>
        <w:t>Godman</w:t>
      </w:r>
      <w:r w:rsidR="00804E93" w:rsidRPr="00141718">
        <w:rPr>
          <w:rFonts w:asciiTheme="majorBidi" w:eastAsiaTheme="minorHAnsi" w:hAnsiTheme="majorBidi" w:cs="Times New Roman"/>
          <w:lang w:val="en-GB"/>
        </w:rPr>
        <w:t xml:space="preserve"> B, Wettermark B, van Woerkom M</w:t>
      </w:r>
      <w:r w:rsidRPr="00141718">
        <w:rPr>
          <w:rFonts w:asciiTheme="majorBidi" w:eastAsiaTheme="minorHAnsi" w:hAnsiTheme="majorBidi" w:cs="Times New Roman"/>
          <w:lang w:val="en-GB"/>
        </w:rPr>
        <w:t xml:space="preserve">, </w:t>
      </w:r>
      <w:r w:rsidR="00804E93" w:rsidRPr="00141718">
        <w:rPr>
          <w:rFonts w:asciiTheme="majorBidi" w:eastAsiaTheme="minorHAnsi" w:hAnsiTheme="majorBidi" w:cstheme="majorBidi"/>
          <w:i/>
          <w:iCs/>
          <w:lang w:val="en-GB"/>
        </w:rPr>
        <w:t>et al.</w:t>
      </w:r>
      <w:r w:rsidR="00804E93" w:rsidRPr="00141718">
        <w:rPr>
          <w:rFonts w:asciiTheme="majorBidi" w:eastAsiaTheme="minorHAnsi" w:hAnsiTheme="majorBidi" w:cstheme="majorBidi"/>
          <w:lang w:val="en-GB"/>
        </w:rPr>
        <w:t xml:space="preserve"> </w:t>
      </w:r>
      <w:r w:rsidRPr="00141718">
        <w:rPr>
          <w:rFonts w:asciiTheme="majorBidi" w:eastAsiaTheme="minorHAnsi" w:hAnsiTheme="majorBidi" w:cs="Times New Roman"/>
          <w:lang w:val="en-GB"/>
        </w:rPr>
        <w:t xml:space="preserve">Multiple policies to enhance prescribing efficiency for established medicines in Europe with a particular focus on demand-side measures: findings and future implications. </w:t>
      </w:r>
      <w:r w:rsidR="00DD3633" w:rsidRPr="00DD3633">
        <w:rPr>
          <w:rFonts w:asciiTheme="majorBidi" w:eastAsiaTheme="minorHAnsi" w:hAnsiTheme="majorBidi" w:cs="Times New Roman"/>
          <w:i/>
          <w:iCs/>
          <w:lang w:val="en-GB"/>
        </w:rPr>
        <w:t>Front Pharmacol</w:t>
      </w:r>
      <w:r w:rsidR="00DD3633" w:rsidRPr="00DD3633">
        <w:rPr>
          <w:rFonts w:asciiTheme="majorBidi" w:eastAsiaTheme="minorHAnsi" w:hAnsiTheme="majorBidi" w:cs="Times New Roman"/>
          <w:lang w:val="en-GB"/>
        </w:rPr>
        <w:t xml:space="preserve"> </w:t>
      </w:r>
      <w:r w:rsidR="00804E93" w:rsidRPr="00141718">
        <w:rPr>
          <w:rFonts w:asciiTheme="majorBidi" w:eastAsiaTheme="minorHAnsi" w:hAnsiTheme="majorBidi" w:cs="Times New Roman"/>
          <w:lang w:val="en-GB"/>
        </w:rPr>
        <w:t>2014;</w:t>
      </w:r>
      <w:r w:rsidRPr="00141718">
        <w:rPr>
          <w:rFonts w:asciiTheme="majorBidi" w:eastAsiaTheme="minorHAnsi" w:hAnsiTheme="majorBidi" w:cs="Times New Roman"/>
          <w:lang w:val="en-GB"/>
        </w:rPr>
        <w:t xml:space="preserve"> 5</w:t>
      </w:r>
      <w:r w:rsidR="00804E93" w:rsidRPr="00141718">
        <w:rPr>
          <w:rFonts w:asciiTheme="majorBidi" w:eastAsiaTheme="minorHAnsi" w:hAnsiTheme="majorBidi" w:cs="Times New Roman"/>
          <w:lang w:val="en-GB"/>
        </w:rPr>
        <w:t>:</w:t>
      </w:r>
      <w:r w:rsidRPr="00141718">
        <w:rPr>
          <w:rFonts w:asciiTheme="majorBidi" w:eastAsiaTheme="minorHAnsi" w:hAnsiTheme="majorBidi" w:cs="Times New Roman"/>
          <w:lang w:val="en-GB"/>
        </w:rPr>
        <w:t xml:space="preserve"> 106.</w:t>
      </w:r>
      <w:r w:rsidRPr="00141718">
        <w:rPr>
          <w:rFonts w:asciiTheme="majorBidi" w:eastAsiaTheme="minorHAnsi" w:hAnsiTheme="majorBidi" w:cs="Times New Roman"/>
          <w:rtl/>
          <w:lang w:val="en-GB"/>
        </w:rPr>
        <w:t>‏</w:t>
      </w:r>
    </w:p>
    <w:p w14:paraId="786F5C15" w14:textId="77777777" w:rsidR="00804E93" w:rsidRPr="00141718" w:rsidRDefault="00804E93" w:rsidP="00804E9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Vancheri F, Backlund L, Strender LE, </w:t>
      </w:r>
      <w:r w:rsidRPr="00141718">
        <w:rPr>
          <w:rFonts w:asciiTheme="majorBidi" w:eastAsiaTheme="minorHAnsi" w:hAnsiTheme="majorBidi" w:cstheme="majorBidi"/>
          <w:i/>
          <w:iCs/>
          <w:lang w:val="en-GB"/>
        </w:rPr>
        <w:t xml:space="preserve">et al. </w:t>
      </w:r>
      <w:r w:rsidRPr="00141718">
        <w:rPr>
          <w:rFonts w:asciiTheme="majorBidi" w:eastAsiaTheme="minorHAnsi" w:hAnsiTheme="majorBidi" w:cstheme="majorBidi"/>
          <w:lang w:val="en-GB"/>
        </w:rPr>
        <w:t xml:space="preserve">Time trends in statin utilisation and coronary mortality in Western European countries. </w:t>
      </w:r>
      <w:r w:rsidRPr="00DD3633">
        <w:rPr>
          <w:rFonts w:asciiTheme="majorBidi" w:eastAsiaTheme="minorHAnsi" w:hAnsiTheme="majorBidi" w:cstheme="majorBidi"/>
          <w:i/>
          <w:iCs/>
          <w:lang w:val="en-GB"/>
        </w:rPr>
        <w:t>BMJ open</w:t>
      </w:r>
      <w:r w:rsidRPr="00141718">
        <w:rPr>
          <w:rFonts w:asciiTheme="majorBidi" w:eastAsiaTheme="minorHAnsi" w:hAnsiTheme="majorBidi" w:cstheme="majorBidi"/>
          <w:lang w:val="en-GB"/>
        </w:rPr>
        <w:t xml:space="preserve"> 2016; 6(3): e010500.</w:t>
      </w:r>
      <w:r w:rsidRPr="00141718">
        <w:rPr>
          <w:rFonts w:asciiTheme="majorBidi" w:eastAsiaTheme="minorHAnsi" w:hAnsiTheme="majorBidi" w:cs="Times New Roman"/>
          <w:rtl/>
          <w:lang w:val="en-GB"/>
        </w:rPr>
        <w:t>‏</w:t>
      </w:r>
    </w:p>
    <w:p w14:paraId="632C7F2C" w14:textId="77777777" w:rsidR="009B71EA" w:rsidRPr="00141718" w:rsidRDefault="003F5229" w:rsidP="00DD363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Department of health. Prescription Cost Analysis: England 2004. 2005. </w:t>
      </w:r>
      <w:hyperlink r:id="rId11" w:history="1">
        <w:r w:rsidRPr="00141718">
          <w:rPr>
            <w:rStyle w:val="Hyperlink"/>
            <w:rFonts w:asciiTheme="majorBidi" w:eastAsiaTheme="minorHAnsi" w:hAnsiTheme="majorBidi" w:cstheme="majorBidi"/>
            <w:color w:val="auto"/>
            <w:lang w:val="en-GB"/>
          </w:rPr>
          <w:t>http://webarchive.nationalarchives.gov.uk/20120503222906/http://www.dh.gov.uk/prod_consum_dh/groups/dh_digitalassets/@dh/@en/documents/digitalasset/dh_4107626.pdf</w:t>
        </w:r>
      </w:hyperlink>
      <w:r w:rsidRPr="00141718">
        <w:rPr>
          <w:rFonts w:asciiTheme="majorBidi" w:eastAsiaTheme="minorHAnsi" w:hAnsiTheme="majorBidi" w:cstheme="majorBidi"/>
          <w:lang w:val="en-GB"/>
        </w:rPr>
        <w:t xml:space="preserve"> (Accessed February 16, 2017).</w:t>
      </w:r>
    </w:p>
    <w:p w14:paraId="3D17AA67" w14:textId="77777777" w:rsidR="009B71EA" w:rsidRPr="00141718" w:rsidRDefault="009B71EA" w:rsidP="009B71EA">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hAnsiTheme="majorBidi" w:cstheme="majorBidi"/>
        </w:rPr>
        <w:t xml:space="preserve">Collins R, Armitage J, Parish S, et al. Heart Protection Study. </w:t>
      </w:r>
      <w:r w:rsidRPr="00DD3633">
        <w:rPr>
          <w:rFonts w:asciiTheme="majorBidi" w:hAnsiTheme="majorBidi" w:cstheme="majorBidi"/>
          <w:i/>
          <w:iCs/>
        </w:rPr>
        <w:t>Lancet</w:t>
      </w:r>
      <w:r w:rsidRPr="00141718">
        <w:rPr>
          <w:rFonts w:asciiTheme="majorBidi" w:hAnsiTheme="majorBidi" w:cstheme="majorBidi"/>
        </w:rPr>
        <w:t xml:space="preserve"> 2003; 361(9356): 529-530.</w:t>
      </w:r>
    </w:p>
    <w:p w14:paraId="4FF10F14" w14:textId="77777777" w:rsidR="009B71EA" w:rsidRPr="00141718" w:rsidRDefault="00FB0693" w:rsidP="009B71EA">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Duerden MG and Hughes DA. Generic and therapeutic substitutions in the UK: Are they a good thing? </w:t>
      </w:r>
      <w:r w:rsidRPr="00141718">
        <w:rPr>
          <w:rFonts w:asciiTheme="majorBidi" w:eastAsiaTheme="minorHAnsi" w:hAnsiTheme="majorBidi" w:cstheme="majorBidi"/>
          <w:i/>
          <w:iCs/>
          <w:lang w:val="en-GB"/>
        </w:rPr>
        <w:t>Br J Clin Pharmacol</w:t>
      </w:r>
      <w:r w:rsidRPr="00141718">
        <w:rPr>
          <w:rFonts w:asciiTheme="majorBidi" w:eastAsiaTheme="minorHAnsi" w:hAnsiTheme="majorBidi" w:cstheme="majorBidi"/>
          <w:lang w:val="en-GB"/>
        </w:rPr>
        <w:t xml:space="preserve"> 2010;</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70(3):</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 xml:space="preserve">335-341. </w:t>
      </w:r>
    </w:p>
    <w:p w14:paraId="6DDC4E0D" w14:textId="77777777" w:rsidR="009B71EA" w:rsidRPr="00141718" w:rsidRDefault="009B71EA" w:rsidP="009B71EA">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Cooper A, Nherera L, Calvert N, et al. Clinical guidelines and evidence review for lipid modification: Cardiovascular risk assessment and the primary and secondary prevention of cardiovascular disease. National Collaborating Centre for Primary Care and Royal College of General Practitioners, pp. 3. London: Hyde Park; 2008.</w:t>
      </w:r>
    </w:p>
    <w:p w14:paraId="37AB361E" w14:textId="77777777" w:rsidR="009B71EA" w:rsidRPr="00141718" w:rsidRDefault="00FB0693" w:rsidP="009B71EA">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Rogers SL, Magliano DJ, Levison DB,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A dose-specific meta-analysis of lipid changes in randomized controlled trials of atorvastatin and simvastatin. </w:t>
      </w:r>
      <w:r w:rsidRPr="00141718">
        <w:rPr>
          <w:rFonts w:asciiTheme="majorBidi" w:eastAsiaTheme="minorHAnsi" w:hAnsiTheme="majorBidi" w:cstheme="majorBidi"/>
          <w:i/>
          <w:iCs/>
          <w:lang w:val="en-GB"/>
        </w:rPr>
        <w:t>Clin Ther</w:t>
      </w:r>
      <w:r w:rsidRPr="00141718">
        <w:rPr>
          <w:rFonts w:asciiTheme="majorBidi" w:eastAsiaTheme="minorHAnsi" w:hAnsiTheme="majorBidi" w:cstheme="majorBidi"/>
          <w:lang w:val="en-GB"/>
        </w:rPr>
        <w:t xml:space="preserve"> 2007;</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29(2):</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242-252.</w:t>
      </w:r>
    </w:p>
    <w:p w14:paraId="3E47FE3B" w14:textId="77777777" w:rsidR="00FB0693" w:rsidRPr="00141718" w:rsidRDefault="00FB0693" w:rsidP="009B71EA">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Branchi A, Fiorenza AM, Rovellini A,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Lowering effects of four different statins on serum triglyceride level. </w:t>
      </w:r>
      <w:r w:rsidRPr="00141718">
        <w:rPr>
          <w:rFonts w:asciiTheme="majorBidi" w:eastAsiaTheme="minorHAnsi" w:hAnsiTheme="majorBidi" w:cstheme="majorBidi"/>
          <w:i/>
          <w:iCs/>
          <w:lang w:val="en-GB"/>
        </w:rPr>
        <w:t>Eur J Clin Pharmacol</w:t>
      </w:r>
      <w:r w:rsidRPr="00141718">
        <w:rPr>
          <w:rFonts w:asciiTheme="majorBidi" w:eastAsiaTheme="minorHAnsi" w:hAnsiTheme="majorBidi" w:cstheme="majorBidi"/>
          <w:lang w:val="en-GB"/>
        </w:rPr>
        <w:t xml:space="preserve"> 1999;</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55(7):</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499-502.</w:t>
      </w:r>
    </w:p>
    <w:p w14:paraId="6AF0F566"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lastRenderedPageBreak/>
        <w:t xml:space="preserve">Gentile S, Turco S, Guarino G,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Comparative efficacy study of atorvastatin vs. simvastatin, pravastatin, lovastatin and placebo in type 2 diabetic patients with hypercholesterolaemia. </w:t>
      </w:r>
      <w:r w:rsidRPr="00141718">
        <w:rPr>
          <w:rFonts w:asciiTheme="majorBidi" w:eastAsiaTheme="minorHAnsi" w:hAnsiTheme="majorBidi" w:cstheme="majorBidi"/>
          <w:i/>
          <w:iCs/>
          <w:lang w:val="en-GB"/>
        </w:rPr>
        <w:t>Diabetes Obes Metab</w:t>
      </w:r>
      <w:r w:rsidRPr="00141718">
        <w:rPr>
          <w:rFonts w:asciiTheme="majorBidi" w:eastAsiaTheme="minorHAnsi" w:hAnsiTheme="majorBidi" w:cstheme="majorBidi"/>
          <w:lang w:val="en-GB"/>
        </w:rPr>
        <w:t xml:space="preserve"> 2000;</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2(6):</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355-362.</w:t>
      </w:r>
    </w:p>
    <w:p w14:paraId="39032D56"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McTaggart F, Buckett L, Davidson R,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Preclinical and clinical pharmacology of rosuvastatin, a new 3-hydroxy-3-methylglutaryl coenzyme A reductase inhibitor. </w:t>
      </w:r>
      <w:r w:rsidRPr="00141718">
        <w:rPr>
          <w:rFonts w:asciiTheme="majorBidi" w:eastAsiaTheme="minorHAnsi" w:hAnsiTheme="majorBidi" w:cstheme="majorBidi"/>
          <w:i/>
          <w:iCs/>
          <w:lang w:val="en-GB"/>
        </w:rPr>
        <w:t>Am J Cardiol</w:t>
      </w:r>
      <w:r w:rsidRPr="00141718">
        <w:rPr>
          <w:rFonts w:asciiTheme="majorBidi" w:eastAsiaTheme="minorHAnsi" w:hAnsiTheme="majorBidi" w:cstheme="majorBidi"/>
          <w:lang w:val="en-GB"/>
        </w:rPr>
        <w:t xml:space="preserve"> 2001;</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87(5):</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28-32.</w:t>
      </w:r>
    </w:p>
    <w:p w14:paraId="49EF09A5"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Holdgate GA, Ward WH, McTaggart F. Molecular mechanism for inhibition of 3-hydroxy-3-methylglutaryl CoA (HMG-CoA) reductase by rosuvastatin. </w:t>
      </w:r>
      <w:r w:rsidRPr="00141718">
        <w:rPr>
          <w:rFonts w:asciiTheme="majorBidi" w:eastAsiaTheme="minorHAnsi" w:hAnsiTheme="majorBidi" w:cstheme="majorBidi"/>
          <w:i/>
          <w:iCs/>
          <w:lang w:val="en-GB"/>
        </w:rPr>
        <w:t>Biochem Soc Trans</w:t>
      </w:r>
      <w:r w:rsidRPr="00141718">
        <w:rPr>
          <w:rFonts w:asciiTheme="majorBidi" w:eastAsiaTheme="minorHAnsi" w:hAnsiTheme="majorBidi" w:cstheme="majorBidi"/>
          <w:lang w:val="en-GB"/>
        </w:rPr>
        <w:t xml:space="preserve"> 2003;</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31(3):</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528-531.</w:t>
      </w:r>
    </w:p>
    <w:p w14:paraId="7251CAC4"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Cannon CP, Braunwald E, McCabe CH,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Intensive versus moderate lipid lowering with statins after acute coronary syndromes. </w:t>
      </w:r>
      <w:r w:rsidRPr="00141718">
        <w:rPr>
          <w:rFonts w:asciiTheme="majorBidi" w:eastAsiaTheme="minorHAnsi" w:hAnsiTheme="majorBidi" w:cstheme="majorBidi"/>
          <w:i/>
          <w:iCs/>
          <w:lang w:val="en-GB"/>
        </w:rPr>
        <w:t>N Engl J Med</w:t>
      </w:r>
      <w:r w:rsidRPr="00141718">
        <w:rPr>
          <w:rFonts w:asciiTheme="majorBidi" w:eastAsiaTheme="minorHAnsi" w:hAnsiTheme="majorBidi" w:cstheme="majorBidi"/>
          <w:lang w:val="en-GB"/>
        </w:rPr>
        <w:t xml:space="preserve"> 2004;</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350(15):</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 xml:space="preserve">1495-1504. </w:t>
      </w:r>
    </w:p>
    <w:p w14:paraId="46DCBA83"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Schwartz GG, Olsson AG, Ezekowitz MD,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Effects of atorvastatin on early recurrent ischemic events in acute coronary syndromes: the MIRACL study: a randomized controlled trial. </w:t>
      </w:r>
      <w:r w:rsidRPr="00141718">
        <w:rPr>
          <w:rFonts w:asciiTheme="majorBidi" w:eastAsiaTheme="minorHAnsi" w:hAnsiTheme="majorBidi" w:cstheme="majorBidi"/>
          <w:i/>
          <w:iCs/>
          <w:lang w:val="en-GB"/>
        </w:rPr>
        <w:t>JAMA</w:t>
      </w:r>
      <w:r w:rsidRPr="00141718">
        <w:rPr>
          <w:rFonts w:asciiTheme="majorBidi" w:eastAsiaTheme="minorHAnsi" w:hAnsiTheme="majorBidi" w:cstheme="majorBidi"/>
          <w:lang w:val="en-GB"/>
        </w:rPr>
        <w:t xml:space="preserve"> 2001;</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285(13):</w:t>
      </w:r>
      <w:r w:rsidR="00F45209"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 xml:space="preserve">1711-1718. </w:t>
      </w:r>
    </w:p>
    <w:p w14:paraId="1CEC106E"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Nissen SE, Tuzcu EM, Brown BG,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Effect of intensive compared with moderate lipid-lowering therapy on progression of coronary atherosclerosis: a randomized controlled trial. </w:t>
      </w:r>
      <w:r w:rsidRPr="00141718">
        <w:rPr>
          <w:rFonts w:asciiTheme="majorBidi" w:eastAsiaTheme="minorHAnsi" w:hAnsiTheme="majorBidi" w:cstheme="majorBidi"/>
          <w:i/>
          <w:iCs/>
          <w:lang w:val="en-GB"/>
        </w:rPr>
        <w:t>JAMA</w:t>
      </w:r>
      <w:r w:rsidRPr="00141718">
        <w:rPr>
          <w:rFonts w:asciiTheme="majorBidi" w:eastAsiaTheme="minorHAnsi" w:hAnsiTheme="majorBidi" w:cstheme="majorBidi"/>
          <w:lang w:val="en-GB"/>
        </w:rPr>
        <w:t xml:space="preserve"> 2004;</w:t>
      </w:r>
      <w:r w:rsidR="00BD66C0"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291(9):</w:t>
      </w:r>
      <w:r w:rsidR="00BD66C0" w:rsidRPr="00141718">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1071-1080.</w:t>
      </w:r>
    </w:p>
    <w:p w14:paraId="273F0176" w14:textId="77777777" w:rsidR="009B71EA" w:rsidRPr="00141718" w:rsidRDefault="009B71EA" w:rsidP="00DD363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Hudson V. The dyslipidaemia market. </w:t>
      </w:r>
      <w:r w:rsidR="00DD3633" w:rsidRPr="00DD3633">
        <w:rPr>
          <w:rFonts w:asciiTheme="majorBidi" w:eastAsiaTheme="minorHAnsi" w:hAnsiTheme="majorBidi" w:cstheme="majorBidi"/>
          <w:i/>
          <w:iCs/>
          <w:lang w:val="en-GB"/>
        </w:rPr>
        <w:t>Nat Rev Drug Discov</w:t>
      </w:r>
      <w:r w:rsidR="00DD3633" w:rsidRPr="00DD3633">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2014; 13(11): 807-808.</w:t>
      </w:r>
      <w:r w:rsidRPr="00141718">
        <w:rPr>
          <w:rFonts w:asciiTheme="majorBidi" w:eastAsiaTheme="minorHAnsi" w:hAnsiTheme="majorBidi" w:cs="Times New Roman"/>
          <w:rtl/>
          <w:lang w:val="en-GB"/>
        </w:rPr>
        <w:t>‏</w:t>
      </w:r>
    </w:p>
    <w:p w14:paraId="3727D9DE" w14:textId="77777777" w:rsidR="00D21C6C" w:rsidRPr="00141718" w:rsidRDefault="00D21C6C" w:rsidP="00DD363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Mamdani MM, and Tu JV. Did the major clinical trials of statins affect prescribing behaviour?. </w:t>
      </w:r>
      <w:r w:rsidR="00DD3633" w:rsidRPr="00DD3633">
        <w:rPr>
          <w:rFonts w:asciiTheme="majorBidi" w:eastAsiaTheme="minorHAnsi" w:hAnsiTheme="majorBidi" w:cstheme="majorBidi"/>
          <w:i/>
          <w:iCs/>
          <w:lang w:val="en-GB"/>
        </w:rPr>
        <w:t>CMAJ</w:t>
      </w:r>
      <w:r w:rsidR="00DD3633" w:rsidRPr="00DD3633">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2001; 164(12): 1695-1696.</w:t>
      </w:r>
      <w:r w:rsidRPr="00141718">
        <w:rPr>
          <w:rFonts w:asciiTheme="majorBidi" w:eastAsiaTheme="minorHAnsi" w:hAnsiTheme="majorBidi" w:cs="Times New Roman"/>
          <w:rtl/>
          <w:lang w:val="en-GB"/>
        </w:rPr>
        <w:t>‏</w:t>
      </w:r>
    </w:p>
    <w:p w14:paraId="0EDDF6DD" w14:textId="77777777" w:rsidR="00D21C6C" w:rsidRPr="00141718" w:rsidRDefault="00D21C6C" w:rsidP="00DD363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Teeling M, Bennett K, and Feely J. The influence of guidelines on the use of statins: analysis of prescribing trends 1998–2002. </w:t>
      </w:r>
      <w:r w:rsidR="00DD3633" w:rsidRPr="00DD3633">
        <w:rPr>
          <w:rFonts w:asciiTheme="majorBidi" w:eastAsiaTheme="minorHAnsi" w:hAnsiTheme="majorBidi" w:cstheme="majorBidi"/>
          <w:i/>
          <w:iCs/>
          <w:lang w:val="en-GB"/>
        </w:rPr>
        <w:t>Br J Clin Pharmacol</w:t>
      </w:r>
      <w:r w:rsidRPr="00141718">
        <w:rPr>
          <w:rFonts w:asciiTheme="majorBidi" w:eastAsiaTheme="minorHAnsi" w:hAnsiTheme="majorBidi" w:cstheme="majorBidi"/>
          <w:lang w:val="en-GB"/>
        </w:rPr>
        <w:t xml:space="preserve"> 2005; 59(2): 227-232.</w:t>
      </w:r>
      <w:r w:rsidRPr="00141718">
        <w:rPr>
          <w:rFonts w:asciiTheme="majorBidi" w:eastAsiaTheme="minorHAnsi" w:hAnsiTheme="majorBidi" w:cs="Times New Roman"/>
          <w:rtl/>
          <w:lang w:val="en-GB"/>
        </w:rPr>
        <w:t>‏</w:t>
      </w:r>
    </w:p>
    <w:p w14:paraId="74542E42" w14:textId="77777777" w:rsidR="00D21C6C" w:rsidRPr="00141718" w:rsidRDefault="00D21C6C" w:rsidP="00DD3633">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O’Keeffe AG, Nazareth I, and Petersen I. Time trends in the prescription of statins for the primary prevention of cardiovascular disease in the United Kingdom: a cohort study using The Health Improvement Network primary care data. </w:t>
      </w:r>
      <w:r w:rsidR="00DD3633" w:rsidRPr="00DD3633">
        <w:rPr>
          <w:rFonts w:asciiTheme="majorBidi" w:eastAsiaTheme="minorHAnsi" w:hAnsiTheme="majorBidi" w:cstheme="majorBidi"/>
          <w:i/>
          <w:iCs/>
          <w:lang w:val="en-GB"/>
        </w:rPr>
        <w:t>J Clin Epidemiol</w:t>
      </w:r>
      <w:r w:rsidRPr="00141718">
        <w:rPr>
          <w:rFonts w:asciiTheme="majorBidi" w:eastAsiaTheme="minorHAnsi" w:hAnsiTheme="majorBidi" w:cstheme="majorBidi"/>
          <w:lang w:val="en-GB"/>
        </w:rPr>
        <w:t xml:space="preserve"> 2016; 8: 123.</w:t>
      </w:r>
      <w:r w:rsidRPr="00141718">
        <w:rPr>
          <w:rFonts w:asciiTheme="majorBidi" w:eastAsiaTheme="minorHAnsi" w:hAnsiTheme="majorBidi" w:cs="Times New Roman"/>
          <w:rtl/>
          <w:lang w:val="en-GB"/>
        </w:rPr>
        <w:t>‏</w:t>
      </w:r>
    </w:p>
    <w:p w14:paraId="5C7FA019" w14:textId="77777777" w:rsidR="00852A36" w:rsidRPr="00141718" w:rsidRDefault="00852A36" w:rsidP="007742DB">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Tobert JA. Lovastatin and beyond: the history of the HMG-CoA reductase inhibitors. </w:t>
      </w:r>
      <w:r w:rsidR="007742DB" w:rsidRPr="00DD3633">
        <w:rPr>
          <w:rFonts w:asciiTheme="majorBidi" w:eastAsiaTheme="minorHAnsi" w:hAnsiTheme="majorBidi" w:cstheme="majorBidi"/>
          <w:i/>
          <w:iCs/>
          <w:lang w:val="en-GB"/>
        </w:rPr>
        <w:t>Nat Rev Drug Discov</w:t>
      </w:r>
      <w:r w:rsidR="007742DB" w:rsidRPr="00DD3633">
        <w:rPr>
          <w:rFonts w:asciiTheme="majorBidi" w:eastAsiaTheme="minorHAnsi" w:hAnsiTheme="majorBidi" w:cstheme="majorBidi"/>
          <w:lang w:val="en-GB"/>
        </w:rPr>
        <w:t xml:space="preserve"> </w:t>
      </w:r>
      <w:r w:rsidRPr="00141718">
        <w:rPr>
          <w:rFonts w:asciiTheme="majorBidi" w:eastAsiaTheme="minorHAnsi" w:hAnsiTheme="majorBidi" w:cstheme="majorBidi"/>
          <w:lang w:val="en-GB"/>
        </w:rPr>
        <w:t>2003; 2(7): 517-526.</w:t>
      </w:r>
      <w:r w:rsidRPr="00141718">
        <w:rPr>
          <w:rFonts w:asciiTheme="majorBidi" w:eastAsiaTheme="minorHAnsi" w:hAnsiTheme="majorBidi" w:cs="Times New Roman"/>
          <w:rtl/>
          <w:lang w:val="en-GB"/>
        </w:rPr>
        <w:t>‏</w:t>
      </w:r>
    </w:p>
    <w:p w14:paraId="272DBE51" w14:textId="77777777" w:rsidR="00852A36" w:rsidRPr="00141718" w:rsidRDefault="00852A36" w:rsidP="00852A36">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Chaplin S. NICE statins guidance: Prevention of cardiovascular events. </w:t>
      </w:r>
      <w:r w:rsidRPr="007742DB">
        <w:rPr>
          <w:rFonts w:asciiTheme="majorBidi" w:eastAsiaTheme="minorHAnsi" w:hAnsiTheme="majorBidi" w:cstheme="majorBidi"/>
          <w:i/>
          <w:iCs/>
          <w:lang w:val="en-GB"/>
        </w:rPr>
        <w:t>Prescriber</w:t>
      </w:r>
      <w:r w:rsidRPr="00141718">
        <w:rPr>
          <w:rFonts w:asciiTheme="majorBidi" w:eastAsiaTheme="minorHAnsi" w:hAnsiTheme="majorBidi" w:cstheme="majorBidi"/>
          <w:lang w:val="en-GB"/>
        </w:rPr>
        <w:t xml:space="preserve"> 2006; 17(4): 58-60.</w:t>
      </w:r>
    </w:p>
    <w:p w14:paraId="20EAFE19" w14:textId="77777777" w:rsidR="00852A36" w:rsidRPr="00141718" w:rsidRDefault="00852A36" w:rsidP="00852A36">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Furberg CD, and Pitt B. Withdrawal of cerivastatin from the world market. Trials 2001; 2(5): 1.</w:t>
      </w:r>
      <w:r w:rsidRPr="00141718">
        <w:rPr>
          <w:rFonts w:asciiTheme="majorBidi" w:eastAsiaTheme="minorHAnsi" w:hAnsiTheme="majorBidi" w:cs="Times New Roman"/>
          <w:rtl/>
          <w:lang w:val="en-GB"/>
        </w:rPr>
        <w:t>‏</w:t>
      </w:r>
    </w:p>
    <w:p w14:paraId="7222C24C" w14:textId="77777777" w:rsidR="00C33F84" w:rsidRPr="00141718" w:rsidRDefault="00C33F84" w:rsidP="007742DB">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Fox KF. A critical evaluation of the NICE guidelines for post-myocardial infarction prophylaxis. </w:t>
      </w:r>
      <w:r w:rsidR="007742DB" w:rsidRPr="007742DB">
        <w:rPr>
          <w:rFonts w:asciiTheme="majorBidi" w:eastAsiaTheme="minorHAnsi" w:hAnsiTheme="majorBidi" w:cstheme="majorBidi"/>
          <w:i/>
          <w:iCs/>
          <w:lang w:val="en-GB"/>
        </w:rPr>
        <w:t>Expert Opin Pharmacother</w:t>
      </w:r>
      <w:r w:rsidRPr="00141718">
        <w:rPr>
          <w:rFonts w:asciiTheme="majorBidi" w:eastAsiaTheme="minorHAnsi" w:hAnsiTheme="majorBidi" w:cstheme="majorBidi"/>
          <w:lang w:val="en-GB"/>
        </w:rPr>
        <w:t xml:space="preserve"> 2001; 2(12): 2079-2084.</w:t>
      </w:r>
      <w:r w:rsidRPr="00141718">
        <w:rPr>
          <w:rFonts w:asciiTheme="majorBidi" w:eastAsiaTheme="minorHAnsi" w:hAnsiTheme="majorBidi" w:cs="Times New Roman"/>
          <w:rtl/>
          <w:lang w:val="en-GB"/>
        </w:rPr>
        <w:t>‏</w:t>
      </w:r>
    </w:p>
    <w:p w14:paraId="3A84C6CF" w14:textId="77777777" w:rsidR="007742DB" w:rsidRDefault="00F67455" w:rsidP="007742DB">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McGuire T, and Bauhoff S. Adoption of a cost-saving innovation: Germany, UK and Simvastatin. England and Germany in Europe–What lessons can we learn from each other, 2011; 11-26.</w:t>
      </w:r>
      <w:r w:rsidRPr="00141718">
        <w:rPr>
          <w:rFonts w:asciiTheme="majorBidi" w:eastAsiaTheme="minorHAnsi" w:hAnsiTheme="majorBidi" w:cs="Times New Roman"/>
          <w:rtl/>
          <w:lang w:val="en-GB"/>
        </w:rPr>
        <w:t>‏</w:t>
      </w:r>
    </w:p>
    <w:p w14:paraId="12CBCDF1" w14:textId="77777777" w:rsidR="00F67455" w:rsidRPr="007742DB" w:rsidRDefault="00F67455" w:rsidP="007742DB">
      <w:pPr>
        <w:numPr>
          <w:ilvl w:val="0"/>
          <w:numId w:val="2"/>
        </w:numPr>
        <w:spacing w:after="160" w:line="259" w:lineRule="auto"/>
        <w:contextualSpacing/>
        <w:jc w:val="both"/>
        <w:rPr>
          <w:rFonts w:asciiTheme="majorBidi" w:eastAsiaTheme="minorHAnsi" w:hAnsiTheme="majorBidi" w:cstheme="majorBidi"/>
          <w:lang w:val="en-GB"/>
        </w:rPr>
      </w:pPr>
      <w:r w:rsidRPr="007742DB">
        <w:rPr>
          <w:rFonts w:asciiTheme="majorBidi" w:hAnsiTheme="majorBidi" w:cstheme="majorBidi"/>
        </w:rPr>
        <w:t>NICE. Lipid modification: Cardiovascular risk assessment and the modification of blood lipids for the primary and secondary prevention o</w:t>
      </w:r>
      <w:r w:rsidR="007742DB">
        <w:rPr>
          <w:rFonts w:asciiTheme="majorBidi" w:hAnsiTheme="majorBidi" w:cstheme="majorBidi"/>
        </w:rPr>
        <w:t xml:space="preserve">f cardiovascular disease. 2008. </w:t>
      </w:r>
      <w:r w:rsidRPr="007742DB">
        <w:rPr>
          <w:rFonts w:asciiTheme="majorBidi" w:hAnsiTheme="majorBidi" w:cstheme="majorBidi"/>
        </w:rPr>
        <w:t>http://www.salforddiabetescare.co.uk/admin/resources/uploaded/NICE%20guidance%20on%20lipids209.pdf (Accessed 21 May 2016).</w:t>
      </w:r>
    </w:p>
    <w:p w14:paraId="2FA848C1" w14:textId="77777777" w:rsidR="00FB0693" w:rsidRPr="00141718" w:rsidRDefault="00FB0693" w:rsidP="00A700C2">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lastRenderedPageBreak/>
        <w:t xml:space="preserve">Health and social care information centre. The national provider of information, data and IT systems for health and social care. </w:t>
      </w:r>
      <w:hyperlink r:id="rId12" w:history="1">
        <w:r w:rsidRPr="00141718">
          <w:rPr>
            <w:rFonts w:asciiTheme="majorBidi" w:eastAsiaTheme="minorHAnsi" w:hAnsiTheme="majorBidi" w:cstheme="majorBidi"/>
            <w:lang w:val="en-GB"/>
          </w:rPr>
          <w:t>http://www.hscic.gov.uk/</w:t>
        </w:r>
      </w:hyperlink>
      <w:r w:rsidRPr="00141718">
        <w:rPr>
          <w:rFonts w:asciiTheme="majorBidi" w:eastAsiaTheme="minorHAnsi" w:hAnsiTheme="majorBidi" w:cstheme="majorBidi"/>
          <w:lang w:val="en-GB"/>
        </w:rPr>
        <w:t xml:space="preserve">. </w:t>
      </w:r>
      <w:r w:rsidR="00BD66C0" w:rsidRPr="00141718">
        <w:rPr>
          <w:rFonts w:asciiTheme="majorBidi" w:eastAsiaTheme="minorHAnsi" w:hAnsiTheme="majorBidi" w:cstheme="majorBidi"/>
          <w:lang w:val="en-GB"/>
        </w:rPr>
        <w:t>(</w:t>
      </w:r>
      <w:r w:rsidRPr="00141718">
        <w:rPr>
          <w:rFonts w:asciiTheme="majorBidi" w:eastAsiaTheme="minorHAnsi" w:hAnsiTheme="majorBidi" w:cstheme="majorBidi"/>
          <w:lang w:val="en-GB"/>
        </w:rPr>
        <w:t>Accessed March 2, 2016</w:t>
      </w:r>
      <w:r w:rsidR="00BD66C0" w:rsidRPr="00141718">
        <w:rPr>
          <w:rFonts w:asciiTheme="majorBidi" w:eastAsiaTheme="minorHAnsi" w:hAnsiTheme="majorBidi" w:cstheme="majorBidi"/>
          <w:lang w:val="en-GB"/>
        </w:rPr>
        <w:t>)</w:t>
      </w:r>
      <w:r w:rsidRPr="00141718">
        <w:rPr>
          <w:rFonts w:asciiTheme="majorBidi" w:eastAsiaTheme="minorHAnsi" w:hAnsiTheme="majorBidi" w:cstheme="majorBidi"/>
          <w:lang w:val="en-GB"/>
        </w:rPr>
        <w:t>.</w:t>
      </w:r>
    </w:p>
    <w:p w14:paraId="65FBE269" w14:textId="77777777" w:rsidR="00FB0693" w:rsidRPr="00141718" w:rsidRDefault="00FB0693"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WHOCC. Definition and general considerations. </w:t>
      </w:r>
      <w:r w:rsidR="007742DB">
        <w:rPr>
          <w:rFonts w:asciiTheme="majorBidi" w:eastAsiaTheme="minorHAnsi" w:hAnsiTheme="majorBidi" w:cstheme="majorBidi"/>
          <w:lang w:val="en-GB"/>
        </w:rPr>
        <w:t xml:space="preserve">2016. </w:t>
      </w:r>
      <w:hyperlink r:id="rId13" w:tgtFrame="_blank" w:history="1">
        <w:r w:rsidRPr="00141718">
          <w:rPr>
            <w:rFonts w:asciiTheme="majorBidi" w:eastAsiaTheme="minorHAnsi" w:hAnsiTheme="majorBidi" w:cstheme="majorBidi"/>
            <w:lang w:val="en-GB"/>
          </w:rPr>
          <w:t>http://www.whocc.no/ddd/definition_and_general_considera/</w:t>
        </w:r>
      </w:hyperlink>
      <w:r w:rsidRPr="00141718">
        <w:rPr>
          <w:rFonts w:asciiTheme="majorBidi" w:eastAsiaTheme="minorHAnsi" w:hAnsiTheme="majorBidi" w:cstheme="majorBidi"/>
          <w:lang w:val="en-GB"/>
        </w:rPr>
        <w:t xml:space="preserve">. </w:t>
      </w:r>
      <w:r w:rsidR="00BD66C0" w:rsidRPr="00141718">
        <w:rPr>
          <w:rFonts w:asciiTheme="majorBidi" w:eastAsiaTheme="minorHAnsi" w:hAnsiTheme="majorBidi" w:cstheme="majorBidi"/>
          <w:lang w:val="en-GB"/>
        </w:rPr>
        <w:t>(</w:t>
      </w:r>
      <w:r w:rsidRPr="00141718">
        <w:rPr>
          <w:rFonts w:asciiTheme="majorBidi" w:eastAsiaTheme="minorHAnsi" w:hAnsiTheme="majorBidi" w:cstheme="majorBidi"/>
          <w:lang w:val="en-GB"/>
        </w:rPr>
        <w:t>Accessed July 26, 2015</w:t>
      </w:r>
      <w:r w:rsidR="00BD66C0" w:rsidRPr="00141718">
        <w:rPr>
          <w:rFonts w:asciiTheme="majorBidi" w:eastAsiaTheme="minorHAnsi" w:hAnsiTheme="majorBidi" w:cstheme="majorBidi"/>
          <w:lang w:val="en-GB"/>
        </w:rPr>
        <w:t>)</w:t>
      </w:r>
      <w:r w:rsidRPr="00141718">
        <w:rPr>
          <w:rFonts w:asciiTheme="majorBidi" w:eastAsiaTheme="minorHAnsi" w:hAnsiTheme="majorBidi" w:cstheme="majorBidi"/>
          <w:lang w:val="en-GB"/>
        </w:rPr>
        <w:t>.</w:t>
      </w:r>
    </w:p>
    <w:p w14:paraId="0B29CF3B" w14:textId="77777777" w:rsidR="00FB0693" w:rsidRPr="00141718" w:rsidRDefault="00BD66C0" w:rsidP="006C627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Wagner A</w:t>
      </w:r>
      <w:r w:rsidR="00FB0693" w:rsidRPr="00141718">
        <w:rPr>
          <w:rFonts w:asciiTheme="majorBidi" w:eastAsiaTheme="minorHAnsi" w:hAnsiTheme="majorBidi" w:cstheme="majorBidi"/>
          <w:lang w:val="en-GB"/>
        </w:rPr>
        <w:t xml:space="preserve">K, Soumerai SB, Zhang F,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w:t>
      </w:r>
      <w:r w:rsidR="00FB0693" w:rsidRPr="00141718">
        <w:rPr>
          <w:rFonts w:asciiTheme="majorBidi" w:eastAsiaTheme="minorHAnsi" w:hAnsiTheme="majorBidi" w:cstheme="majorBidi"/>
          <w:lang w:val="en-GB"/>
        </w:rPr>
        <w:t xml:space="preserve"> Segmented regression analysis of interrupted time series studies in medication use research. </w:t>
      </w:r>
      <w:r w:rsidRPr="00141718">
        <w:rPr>
          <w:rFonts w:asciiTheme="majorBidi" w:eastAsiaTheme="minorHAnsi" w:hAnsiTheme="majorBidi" w:cstheme="majorBidi"/>
          <w:i/>
          <w:iCs/>
          <w:lang w:val="en-GB"/>
        </w:rPr>
        <w:t>J Clin Pharm Ther</w:t>
      </w:r>
      <w:r w:rsidRPr="00141718">
        <w:rPr>
          <w:rFonts w:asciiTheme="majorBidi" w:eastAsiaTheme="minorHAnsi" w:hAnsiTheme="majorBidi" w:cstheme="majorBidi"/>
          <w:lang w:val="en-GB"/>
        </w:rPr>
        <w:t xml:space="preserve"> 2002;</w:t>
      </w:r>
      <w:r w:rsidR="00FB0693" w:rsidRPr="00141718">
        <w:rPr>
          <w:rFonts w:asciiTheme="majorBidi" w:eastAsiaTheme="minorHAnsi" w:hAnsiTheme="majorBidi" w:cstheme="majorBidi"/>
          <w:lang w:val="en-GB"/>
        </w:rPr>
        <w:t xml:space="preserve"> 27(4)</w:t>
      </w:r>
      <w:r w:rsidRPr="00141718">
        <w:rPr>
          <w:rFonts w:asciiTheme="majorBidi" w:eastAsiaTheme="minorHAnsi" w:hAnsiTheme="majorBidi" w:cstheme="majorBidi"/>
          <w:lang w:val="en-GB"/>
        </w:rPr>
        <w:t>:</w:t>
      </w:r>
      <w:r w:rsidR="00FB0693" w:rsidRPr="00141718">
        <w:rPr>
          <w:rFonts w:asciiTheme="majorBidi" w:eastAsiaTheme="minorHAnsi" w:hAnsiTheme="majorBidi" w:cstheme="majorBidi"/>
          <w:lang w:val="en-GB"/>
        </w:rPr>
        <w:t xml:space="preserve"> 299-309.</w:t>
      </w:r>
      <w:r w:rsidR="00FB0693" w:rsidRPr="00141718">
        <w:rPr>
          <w:rFonts w:asciiTheme="majorBidi" w:eastAsiaTheme="minorHAnsi" w:hAnsiTheme="majorBidi" w:cstheme="majorBidi"/>
          <w:rtl/>
          <w:lang w:val="en-GB"/>
        </w:rPr>
        <w:t>‏</w:t>
      </w:r>
    </w:p>
    <w:p w14:paraId="5DFFD24A" w14:textId="77777777" w:rsidR="00BE478F" w:rsidRPr="00141718" w:rsidRDefault="00BE478F" w:rsidP="00BE478F">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Bennie M, Godman B, Bishop I, </w:t>
      </w:r>
      <w:r w:rsidRPr="00141718">
        <w:rPr>
          <w:rFonts w:asciiTheme="majorBidi" w:eastAsiaTheme="minorHAnsi" w:hAnsiTheme="majorBidi" w:cstheme="majorBidi"/>
          <w:i/>
          <w:iCs/>
          <w:lang w:val="en-GB"/>
        </w:rPr>
        <w:t>et al</w:t>
      </w:r>
      <w:r w:rsidRPr="00141718">
        <w:rPr>
          <w:rFonts w:asciiTheme="majorBidi" w:eastAsiaTheme="minorHAnsi" w:hAnsiTheme="majorBidi" w:cstheme="majorBidi"/>
          <w:lang w:val="en-GB"/>
        </w:rPr>
        <w:t xml:space="preserve">. Multiple initiatives continue to enhance the prescribing efficiency for the proton pump inhibitors and statins in Scotland. </w:t>
      </w:r>
      <w:r w:rsidRPr="00141718">
        <w:rPr>
          <w:rFonts w:asciiTheme="majorBidi" w:eastAsiaTheme="minorHAnsi" w:hAnsiTheme="majorBidi" w:cstheme="majorBidi"/>
          <w:i/>
          <w:iCs/>
          <w:lang w:val="en-GB"/>
        </w:rPr>
        <w:t>Expert Rev Pharmacoecon Outcomes Res</w:t>
      </w:r>
      <w:r w:rsidRPr="00141718">
        <w:rPr>
          <w:rFonts w:asciiTheme="majorBidi" w:eastAsiaTheme="minorHAnsi" w:hAnsiTheme="majorBidi" w:cstheme="majorBidi"/>
          <w:lang w:val="en-GB"/>
        </w:rPr>
        <w:t xml:space="preserve"> 2012; 12(1): 125-130.</w:t>
      </w:r>
    </w:p>
    <w:p w14:paraId="3A334224" w14:textId="77777777" w:rsidR="00BE478F" w:rsidRPr="00141718" w:rsidRDefault="00BE478F" w:rsidP="00BE478F">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Woerkom MV, Piepenbrink H, Godman B, et al. Ongoing measures to enhance the efficiency of prescribing of proton pump inhibitors and statins in The Netherlands: influence and future implications. </w:t>
      </w:r>
      <w:r w:rsidRPr="007742DB">
        <w:rPr>
          <w:rFonts w:asciiTheme="majorBidi" w:eastAsiaTheme="minorHAnsi" w:hAnsiTheme="majorBidi" w:cstheme="majorBidi"/>
          <w:i/>
          <w:iCs/>
          <w:lang w:val="en-GB"/>
        </w:rPr>
        <w:t>J Comp Eff Res</w:t>
      </w:r>
      <w:r w:rsidRPr="00141718">
        <w:rPr>
          <w:rFonts w:asciiTheme="majorBidi" w:eastAsiaTheme="minorHAnsi" w:hAnsiTheme="majorBidi" w:cstheme="majorBidi"/>
          <w:lang w:val="en-GB"/>
        </w:rPr>
        <w:t xml:space="preserve"> 2012; 1(6): 527-538.</w:t>
      </w:r>
    </w:p>
    <w:p w14:paraId="5B7D3013" w14:textId="77777777" w:rsidR="00BE478F" w:rsidRPr="00141718" w:rsidRDefault="00BE478F" w:rsidP="00BE478F">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Thai LP, Moss JR, Godman B, et al. Cost driver analysis of statin expenditure on Australia’s Pharmaceutical Benefits Scheme. </w:t>
      </w:r>
      <w:r w:rsidRPr="007742DB">
        <w:rPr>
          <w:rFonts w:asciiTheme="majorBidi" w:eastAsiaTheme="minorHAnsi" w:hAnsiTheme="majorBidi" w:cstheme="majorBidi"/>
          <w:i/>
          <w:iCs/>
          <w:lang w:val="en-GB"/>
        </w:rPr>
        <w:t>Expert Rev Pharmacoecon Outcomes Res</w:t>
      </w:r>
      <w:r w:rsidRPr="00141718">
        <w:rPr>
          <w:rFonts w:asciiTheme="majorBidi" w:eastAsiaTheme="minorHAnsi" w:hAnsiTheme="majorBidi" w:cstheme="majorBidi"/>
          <w:lang w:val="en-GB"/>
        </w:rPr>
        <w:t xml:space="preserve"> 2016; 1: 1-15.</w:t>
      </w:r>
    </w:p>
    <w:p w14:paraId="6CAA304D" w14:textId="77777777" w:rsidR="00BE478F" w:rsidRPr="00141718" w:rsidRDefault="00BE478F" w:rsidP="00BE478F">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Finlayson AE, Godman B, Xi H, et al. Ongoing initiatives to improve prescribing efficiency in China; statins as a case history. </w:t>
      </w:r>
      <w:r w:rsidRPr="007742DB">
        <w:rPr>
          <w:rFonts w:asciiTheme="majorBidi" w:eastAsiaTheme="minorHAnsi" w:hAnsiTheme="majorBidi" w:cstheme="majorBidi"/>
          <w:i/>
          <w:iCs/>
          <w:lang w:val="en-GB"/>
        </w:rPr>
        <w:t>GaBI J</w:t>
      </w:r>
      <w:r w:rsidRPr="00141718">
        <w:rPr>
          <w:rFonts w:asciiTheme="majorBidi" w:eastAsiaTheme="minorHAnsi" w:hAnsiTheme="majorBidi" w:cstheme="majorBidi"/>
          <w:lang w:val="en-GB"/>
        </w:rPr>
        <w:t xml:space="preserve"> 2014; 3(3): 122-132.</w:t>
      </w:r>
    </w:p>
    <w:p w14:paraId="580BED49" w14:textId="77777777" w:rsidR="00BE478F" w:rsidRPr="00141718" w:rsidRDefault="00BE478F" w:rsidP="00BE478F">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Smith J. Appropriate primary prevention of cardiovascular disease: does this mean more or less statin use? </w:t>
      </w:r>
      <w:r w:rsidRPr="007742DB">
        <w:rPr>
          <w:rFonts w:asciiTheme="majorBidi" w:eastAsiaTheme="minorHAnsi" w:hAnsiTheme="majorBidi" w:cstheme="majorBidi"/>
          <w:i/>
          <w:iCs/>
          <w:lang w:val="en-GB"/>
        </w:rPr>
        <w:t>Aust Prescr</w:t>
      </w:r>
      <w:r w:rsidRPr="00141718">
        <w:rPr>
          <w:rFonts w:asciiTheme="majorBidi" w:eastAsiaTheme="minorHAnsi" w:hAnsiTheme="majorBidi" w:cstheme="majorBidi"/>
          <w:lang w:val="en-GB"/>
        </w:rPr>
        <w:t xml:space="preserve"> 2011; 34(6): 169-172.</w:t>
      </w:r>
    </w:p>
    <w:p w14:paraId="5C9AF856" w14:textId="77777777" w:rsidR="00BE478F" w:rsidRPr="00141718" w:rsidRDefault="00BE478F" w:rsidP="00BE478F">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 xml:space="preserve">Lazar LD, Pletcher MJ, Coxson PG, et al. Cost-effectiveness of statin therapy for primary prevention in a low-cost statin era. </w:t>
      </w:r>
      <w:r w:rsidRPr="007742DB">
        <w:rPr>
          <w:rFonts w:asciiTheme="majorBidi" w:eastAsiaTheme="minorHAnsi" w:hAnsiTheme="majorBidi" w:cstheme="majorBidi"/>
          <w:i/>
          <w:iCs/>
          <w:lang w:val="en-GB"/>
        </w:rPr>
        <w:t>Circulation</w:t>
      </w:r>
      <w:r w:rsidRPr="00141718">
        <w:rPr>
          <w:rFonts w:asciiTheme="majorBidi" w:eastAsiaTheme="minorHAnsi" w:hAnsiTheme="majorBidi" w:cstheme="majorBidi"/>
          <w:lang w:val="en-GB"/>
        </w:rPr>
        <w:t xml:space="preserve"> 2011; 124(2): 146-153.</w:t>
      </w:r>
    </w:p>
    <w:p w14:paraId="4035EDE2" w14:textId="77777777" w:rsidR="00DB2080" w:rsidRPr="00141718" w:rsidRDefault="00BE478F" w:rsidP="00DB208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eastAsiaTheme="minorHAnsi" w:hAnsiTheme="majorBidi" w:cstheme="majorBidi"/>
          <w:lang w:val="en-GB"/>
        </w:rPr>
        <w:t>Ward S, Lloyd Jones M, Pandor A, et al. A systematic review and economic evaluation of statins for the prevention of coronary events. In: NIHR Health Technology Assessment programme: Executive Summaries. Southampton (UK): NIHR Journals Library</w:t>
      </w:r>
      <w:r w:rsidR="007742DB">
        <w:rPr>
          <w:rFonts w:asciiTheme="majorBidi" w:eastAsiaTheme="minorHAnsi" w:hAnsiTheme="majorBidi" w:cstheme="majorBidi"/>
          <w:lang w:val="en-GB"/>
        </w:rPr>
        <w:t>. 2007</w:t>
      </w:r>
      <w:r w:rsidRPr="00141718">
        <w:rPr>
          <w:rFonts w:asciiTheme="majorBidi" w:eastAsiaTheme="minorHAnsi" w:hAnsiTheme="majorBidi" w:cstheme="majorBidi"/>
          <w:lang w:val="en-GB"/>
        </w:rPr>
        <w:t>. http://www.ncbi.nlm.nih.gov/books/NBK62291/. (Accessed March 2, 2016).</w:t>
      </w:r>
    </w:p>
    <w:p w14:paraId="6FF3CD7E" w14:textId="77777777" w:rsidR="00DB2080" w:rsidRPr="00141718" w:rsidRDefault="00DB2080" w:rsidP="00DB2080">
      <w:pPr>
        <w:numPr>
          <w:ilvl w:val="0"/>
          <w:numId w:val="2"/>
        </w:numPr>
        <w:spacing w:after="160" w:line="259" w:lineRule="auto"/>
        <w:contextualSpacing/>
        <w:jc w:val="both"/>
        <w:rPr>
          <w:rFonts w:asciiTheme="majorBidi" w:eastAsiaTheme="minorHAnsi" w:hAnsiTheme="majorBidi" w:cstheme="majorBidi"/>
          <w:lang w:val="en-GB"/>
        </w:rPr>
      </w:pPr>
      <w:r w:rsidRPr="00141718">
        <w:rPr>
          <w:rFonts w:asciiTheme="majorBidi" w:hAnsiTheme="majorBidi" w:cstheme="majorBidi"/>
        </w:rPr>
        <w:t xml:space="preserve">Pettersson B, Hoffmann M, Wändell P, et al. Utilization and costs of lipid modifying therapies following health technology assessment for the new reimbursement scheme in Sweden. </w:t>
      </w:r>
      <w:r w:rsidRPr="007742DB">
        <w:rPr>
          <w:rFonts w:asciiTheme="majorBidi" w:hAnsiTheme="majorBidi" w:cstheme="majorBidi"/>
          <w:i/>
          <w:iCs/>
        </w:rPr>
        <w:t>Health policy</w:t>
      </w:r>
      <w:r w:rsidRPr="00141718">
        <w:rPr>
          <w:rFonts w:asciiTheme="majorBidi" w:hAnsiTheme="majorBidi" w:cstheme="majorBidi"/>
        </w:rPr>
        <w:t xml:space="preserve"> 2012; 104(1): 84-91.</w:t>
      </w:r>
    </w:p>
    <w:p w14:paraId="771F452B" w14:textId="77777777" w:rsidR="00DB2080" w:rsidRPr="00141718" w:rsidRDefault="00DB2080" w:rsidP="00DB2080">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Cook A, Acton P, Schwartz E. Congressional Budget Office: How Increased Competition from Generic Drugs Has Affected Prices and Returns in the Pharmaceutical Industry. Washington: US Government Printing Office; 1998.</w:t>
      </w:r>
    </w:p>
    <w:p w14:paraId="05AD8021" w14:textId="77777777" w:rsidR="00DB2080" w:rsidRPr="00141718" w:rsidRDefault="00DB2080" w:rsidP="00DB2080">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Mrazek MF, Mossialos EA. Regulating pharmaceutical prices in the European Union (Chapter 6). In: Mossialos EA, Mrazek MF, Walley T, editors. Regulating pharmaceuticals in Europe: striving for efficiency, equity and quality. Buckingham: Open University Press; 2004.</w:t>
      </w:r>
    </w:p>
    <w:p w14:paraId="6C192F0D" w14:textId="77777777" w:rsidR="00DB2080" w:rsidRPr="00141718" w:rsidRDefault="00DB2080" w:rsidP="00DB2080">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King DR, Kanavos P. Encouraging the use of generic medicines: implications for transition economies. </w:t>
      </w:r>
      <w:r w:rsidRPr="007742DB">
        <w:rPr>
          <w:rFonts w:asciiTheme="majorBidi" w:hAnsiTheme="majorBidi" w:cstheme="majorBidi"/>
          <w:i/>
          <w:iCs/>
          <w:sz w:val="24"/>
          <w:szCs w:val="24"/>
        </w:rPr>
        <w:t>Croatian Med J</w:t>
      </w:r>
      <w:r w:rsidRPr="00141718">
        <w:rPr>
          <w:rFonts w:asciiTheme="majorBidi" w:hAnsiTheme="majorBidi" w:cstheme="majorBidi"/>
          <w:sz w:val="24"/>
          <w:szCs w:val="24"/>
        </w:rPr>
        <w:t xml:space="preserve"> 2002; 43: 462-469.</w:t>
      </w:r>
    </w:p>
    <w:p w14:paraId="1D2F075A" w14:textId="77777777" w:rsidR="00DB2080" w:rsidRPr="00141718" w:rsidRDefault="00DB2080" w:rsidP="00DB2080">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Kanavos P. International generic pharmaceutical policies. Richmond: PJB Publications Ltd; 2004</w:t>
      </w:r>
    </w:p>
    <w:p w14:paraId="3039C477" w14:textId="77777777" w:rsidR="00DB2080" w:rsidRPr="00141718" w:rsidRDefault="00DB2080" w:rsidP="00DB2080">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Soumerai SB. Benefits and risks of increasing restrictions on access to costly drugs in Medicaid. </w:t>
      </w:r>
      <w:r w:rsidRPr="007742DB">
        <w:rPr>
          <w:rFonts w:asciiTheme="majorBidi" w:hAnsiTheme="majorBidi" w:cstheme="majorBidi"/>
          <w:i/>
          <w:iCs/>
          <w:sz w:val="24"/>
          <w:szCs w:val="24"/>
        </w:rPr>
        <w:t>Health Aff</w:t>
      </w:r>
      <w:r w:rsidRPr="00141718">
        <w:rPr>
          <w:rFonts w:asciiTheme="majorBidi" w:hAnsiTheme="majorBidi" w:cstheme="majorBidi"/>
          <w:sz w:val="24"/>
          <w:szCs w:val="24"/>
        </w:rPr>
        <w:t xml:space="preserve"> 2004; 23: 135-146.</w:t>
      </w:r>
    </w:p>
    <w:p w14:paraId="3332C89F" w14:textId="77777777" w:rsidR="00DB2080" w:rsidRPr="00141718" w:rsidRDefault="00DB2080" w:rsidP="00DB2080">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lastRenderedPageBreak/>
        <w:t xml:space="preserve">Grabowski H, Vernon J. Longer patents for lower imitation barriers: the 1984 Drug Act. </w:t>
      </w:r>
      <w:r w:rsidRPr="007742DB">
        <w:rPr>
          <w:rFonts w:asciiTheme="majorBidi" w:hAnsiTheme="majorBidi" w:cstheme="majorBidi"/>
          <w:i/>
          <w:iCs/>
          <w:sz w:val="24"/>
          <w:szCs w:val="24"/>
        </w:rPr>
        <w:t>American Econ Rev Papers Proc</w:t>
      </w:r>
      <w:r w:rsidRPr="00141718">
        <w:rPr>
          <w:rFonts w:asciiTheme="majorBidi" w:hAnsiTheme="majorBidi" w:cstheme="majorBidi"/>
          <w:sz w:val="24"/>
          <w:szCs w:val="24"/>
        </w:rPr>
        <w:t xml:space="preserve"> 1986; 76: 195-198</w:t>
      </w:r>
    </w:p>
    <w:p w14:paraId="3E4748DD" w14:textId="77777777" w:rsidR="009C7E73" w:rsidRPr="00141718" w:rsidRDefault="009C7E73" w:rsidP="009C7E73">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Davidson MH. Rosuvastatin: a highly efficacious statin for the treatment of dyslipidaemia. </w:t>
      </w:r>
      <w:r w:rsidRPr="007742DB">
        <w:rPr>
          <w:rFonts w:asciiTheme="majorBidi" w:hAnsiTheme="majorBidi" w:cstheme="majorBidi"/>
          <w:i/>
          <w:iCs/>
          <w:sz w:val="24"/>
          <w:szCs w:val="24"/>
        </w:rPr>
        <w:t>Expert Opin Investig Drugs</w:t>
      </w:r>
      <w:r w:rsidRPr="00141718">
        <w:rPr>
          <w:rFonts w:asciiTheme="majorBidi" w:hAnsiTheme="majorBidi" w:cstheme="majorBidi"/>
          <w:sz w:val="24"/>
          <w:szCs w:val="24"/>
        </w:rPr>
        <w:t xml:space="preserve"> 2002; 11(1): 125-141.</w:t>
      </w:r>
      <w:r w:rsidRPr="00141718">
        <w:rPr>
          <w:rFonts w:asciiTheme="majorBidi" w:hAnsiTheme="majorBidi" w:cs="Times New Roman"/>
          <w:sz w:val="24"/>
          <w:szCs w:val="24"/>
          <w:rtl/>
        </w:rPr>
        <w:t>‏</w:t>
      </w:r>
      <w:r w:rsidRPr="00141718">
        <w:rPr>
          <w:rFonts w:asciiTheme="majorBidi" w:hAnsiTheme="majorBidi" w:cstheme="majorBidi"/>
          <w:sz w:val="24"/>
          <w:szCs w:val="24"/>
        </w:rPr>
        <w:t xml:space="preserve"> </w:t>
      </w:r>
    </w:p>
    <w:p w14:paraId="4FC31C9A" w14:textId="77777777" w:rsidR="009C7E73" w:rsidRPr="00141718" w:rsidRDefault="009C7E73" w:rsidP="009C7E73">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Armitage J. (2007). The safety of statins in clinical practice. </w:t>
      </w:r>
      <w:r w:rsidRPr="007742DB">
        <w:rPr>
          <w:rFonts w:asciiTheme="majorBidi" w:hAnsiTheme="majorBidi" w:cstheme="majorBidi"/>
          <w:i/>
          <w:iCs/>
          <w:sz w:val="24"/>
          <w:szCs w:val="24"/>
        </w:rPr>
        <w:t>Lancet</w:t>
      </w:r>
      <w:r w:rsidRPr="00141718">
        <w:rPr>
          <w:rFonts w:asciiTheme="majorBidi" w:hAnsiTheme="majorBidi" w:cstheme="majorBidi"/>
          <w:sz w:val="24"/>
          <w:szCs w:val="24"/>
        </w:rPr>
        <w:t xml:space="preserve"> 2007; 370(9601): 1781-1790.</w:t>
      </w:r>
      <w:r w:rsidRPr="00141718">
        <w:rPr>
          <w:rFonts w:asciiTheme="majorBidi" w:hAnsiTheme="majorBidi" w:cs="Times New Roman"/>
          <w:sz w:val="24"/>
          <w:szCs w:val="24"/>
          <w:rtl/>
        </w:rPr>
        <w:t>‏</w:t>
      </w:r>
    </w:p>
    <w:p w14:paraId="0B2D2361" w14:textId="77777777" w:rsidR="009C7E73" w:rsidRPr="00141718" w:rsidRDefault="009C7E73" w:rsidP="009C7E73">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Pedersen R, Faergeman O, Kastelein J, et al. High-dose atorvastatin vs usual-dose simvastatin for secondary prevention after myocardial infarction: The IDEAL study: A randomized controlled trial. </w:t>
      </w:r>
      <w:r w:rsidRPr="007742DB">
        <w:rPr>
          <w:rFonts w:asciiTheme="majorBidi" w:hAnsiTheme="majorBidi" w:cstheme="majorBidi"/>
          <w:i/>
          <w:iCs/>
          <w:sz w:val="24"/>
          <w:szCs w:val="24"/>
        </w:rPr>
        <w:t>JAMA</w:t>
      </w:r>
      <w:r w:rsidRPr="00141718">
        <w:rPr>
          <w:rFonts w:asciiTheme="majorBidi" w:hAnsiTheme="majorBidi" w:cstheme="majorBidi"/>
          <w:sz w:val="24"/>
          <w:szCs w:val="24"/>
        </w:rPr>
        <w:t xml:space="preserve"> 2005; 294(19): 2437-2445.</w:t>
      </w:r>
    </w:p>
    <w:p w14:paraId="5DB2F523" w14:textId="77777777" w:rsidR="009C7E73" w:rsidRPr="00141718" w:rsidRDefault="009C7E73" w:rsidP="009C7E73">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Shepherd J, Kastelein J, Bittner V, et al. Intensive lipid lowering with atorvastatin in patients with coronary heart disease and chronic kidney disease: The TNT (treating to new targets) study. </w:t>
      </w:r>
      <w:r w:rsidRPr="007742DB">
        <w:rPr>
          <w:rFonts w:asciiTheme="majorBidi" w:hAnsiTheme="majorBidi" w:cstheme="majorBidi"/>
          <w:i/>
          <w:iCs/>
          <w:sz w:val="24"/>
          <w:szCs w:val="24"/>
        </w:rPr>
        <w:t>J Am Coll Cardiol</w:t>
      </w:r>
      <w:r w:rsidRPr="00141718">
        <w:rPr>
          <w:rFonts w:asciiTheme="majorBidi" w:hAnsiTheme="majorBidi" w:cstheme="majorBidi"/>
          <w:sz w:val="24"/>
          <w:szCs w:val="24"/>
        </w:rPr>
        <w:t xml:space="preserve"> 2008; 51(15): 1448-1454. </w:t>
      </w:r>
    </w:p>
    <w:p w14:paraId="357322B2" w14:textId="77777777" w:rsidR="00BA5CCE" w:rsidRPr="007742DB" w:rsidRDefault="009C7E73" w:rsidP="007742DB">
      <w:pPr>
        <w:pStyle w:val="ListParagraph"/>
        <w:numPr>
          <w:ilvl w:val="0"/>
          <w:numId w:val="2"/>
        </w:numPr>
        <w:rPr>
          <w:rFonts w:asciiTheme="majorBidi" w:hAnsiTheme="majorBidi" w:cstheme="majorBidi"/>
          <w:sz w:val="24"/>
          <w:szCs w:val="24"/>
        </w:rPr>
      </w:pPr>
      <w:r w:rsidRPr="00141718">
        <w:rPr>
          <w:rFonts w:asciiTheme="majorBidi" w:hAnsiTheme="majorBidi" w:cstheme="majorBidi"/>
          <w:sz w:val="24"/>
          <w:szCs w:val="24"/>
        </w:rPr>
        <w:t xml:space="preserve">Ray K, Cannon P, McCabe H, et al. Early and late benefits of high-dose atorvastatin in patients with acute coronary syndromes: results from the PROVE IT-TIMI 22 trial. </w:t>
      </w:r>
      <w:r w:rsidRPr="007742DB">
        <w:rPr>
          <w:rFonts w:asciiTheme="majorBidi" w:hAnsiTheme="majorBidi" w:cstheme="majorBidi"/>
          <w:i/>
          <w:iCs/>
          <w:sz w:val="24"/>
          <w:szCs w:val="24"/>
        </w:rPr>
        <w:t>J Am Coll Cardiol</w:t>
      </w:r>
      <w:r w:rsidRPr="00141718">
        <w:rPr>
          <w:rFonts w:asciiTheme="majorBidi" w:hAnsiTheme="majorBidi" w:cstheme="majorBidi"/>
          <w:sz w:val="24"/>
          <w:szCs w:val="24"/>
        </w:rPr>
        <w:t xml:space="preserve"> 2005; 46(8): 1405-1410.</w:t>
      </w:r>
      <w:r w:rsidR="00BA5CCE" w:rsidRPr="007742DB">
        <w:rPr>
          <w:rFonts w:asciiTheme="majorBidi" w:eastAsia="Calibri" w:hAnsiTheme="majorBidi" w:cstheme="majorBidi"/>
          <w:i/>
          <w:sz w:val="20"/>
          <w:szCs w:val="20"/>
          <w:lang w:eastAsia="en-GB"/>
        </w:rPr>
        <w:br w:type="page"/>
      </w:r>
    </w:p>
    <w:p w14:paraId="1D06DE7C" w14:textId="77777777" w:rsidR="00135284" w:rsidRPr="00BA5CCE" w:rsidRDefault="00135284" w:rsidP="00BA5CCE">
      <w:pPr>
        <w:keepNext/>
        <w:jc w:val="both"/>
        <w:rPr>
          <w:rFonts w:asciiTheme="majorBidi" w:eastAsia="Calibri" w:hAnsiTheme="majorBidi" w:cstheme="majorBidi"/>
          <w:i/>
          <w:sz w:val="20"/>
          <w:szCs w:val="20"/>
          <w:lang w:val="en-GB" w:eastAsia="en-GB"/>
        </w:rPr>
      </w:pPr>
      <w:r w:rsidRPr="00BA5CCE">
        <w:rPr>
          <w:rFonts w:asciiTheme="majorBidi" w:eastAsia="Calibri" w:hAnsiTheme="majorBidi" w:cstheme="majorBidi"/>
          <w:i/>
          <w:sz w:val="20"/>
          <w:szCs w:val="20"/>
          <w:lang w:val="en-GB" w:eastAsia="en-GB"/>
        </w:rPr>
        <w:lastRenderedPageBreak/>
        <w:t>Table 1 Summary of significant events and UK policy recommendations since the introduction of statins</w:t>
      </w:r>
    </w:p>
    <w:tbl>
      <w:tblPr>
        <w:tblStyle w:val="TableGrid"/>
        <w:tblW w:w="0" w:type="auto"/>
        <w:tblLook w:val="04A0" w:firstRow="1" w:lastRow="0" w:firstColumn="1" w:lastColumn="0" w:noHBand="0" w:noVBand="1"/>
      </w:tblPr>
      <w:tblGrid>
        <w:gridCol w:w="846"/>
        <w:gridCol w:w="7608"/>
      </w:tblGrid>
      <w:tr w:rsidR="00135284" w:rsidRPr="00141718" w14:paraId="03FAF0A6" w14:textId="77777777" w:rsidTr="00CE4CC3">
        <w:tc>
          <w:tcPr>
            <w:tcW w:w="846" w:type="dxa"/>
          </w:tcPr>
          <w:p w14:paraId="2B91EA07"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Date</w:t>
            </w:r>
          </w:p>
        </w:tc>
        <w:tc>
          <w:tcPr>
            <w:tcW w:w="7608" w:type="dxa"/>
          </w:tcPr>
          <w:p w14:paraId="17CBE41D"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Event</w:t>
            </w:r>
          </w:p>
        </w:tc>
      </w:tr>
      <w:tr w:rsidR="00135284" w:rsidRPr="00141718" w14:paraId="0BBC80AD" w14:textId="77777777" w:rsidTr="00CE4CC3">
        <w:tc>
          <w:tcPr>
            <w:tcW w:w="846" w:type="dxa"/>
          </w:tcPr>
          <w:p w14:paraId="4CEEC80D"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1987</w:t>
            </w:r>
          </w:p>
        </w:tc>
        <w:tc>
          <w:tcPr>
            <w:tcW w:w="7608" w:type="dxa"/>
          </w:tcPr>
          <w:p w14:paraId="7F7D79F4"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Lovastatin was first statin introduced. [26]</w:t>
            </w:r>
          </w:p>
        </w:tc>
      </w:tr>
      <w:tr w:rsidR="00135284" w:rsidRPr="00141718" w14:paraId="436FCE9C" w14:textId="77777777" w:rsidTr="00CE4CC3">
        <w:tc>
          <w:tcPr>
            <w:tcW w:w="846" w:type="dxa"/>
          </w:tcPr>
          <w:p w14:paraId="59A12A36"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1988</w:t>
            </w:r>
          </w:p>
        </w:tc>
        <w:tc>
          <w:tcPr>
            <w:tcW w:w="7608" w:type="dxa"/>
          </w:tcPr>
          <w:p w14:paraId="16DD50C2"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Simvastatin introduced. [26]</w:t>
            </w:r>
          </w:p>
        </w:tc>
      </w:tr>
      <w:tr w:rsidR="00135284" w:rsidRPr="00141718" w14:paraId="0B685580" w14:textId="77777777" w:rsidTr="00CE4CC3">
        <w:tc>
          <w:tcPr>
            <w:tcW w:w="846" w:type="dxa"/>
          </w:tcPr>
          <w:p w14:paraId="33560FFD"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1991</w:t>
            </w:r>
          </w:p>
        </w:tc>
        <w:tc>
          <w:tcPr>
            <w:tcW w:w="7608" w:type="dxa"/>
          </w:tcPr>
          <w:p w14:paraId="07B0242C"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Pravastatin introduced. [26]</w:t>
            </w:r>
          </w:p>
        </w:tc>
      </w:tr>
      <w:tr w:rsidR="00135284" w:rsidRPr="00141718" w14:paraId="19679DF1" w14:textId="77777777" w:rsidTr="00CE4CC3">
        <w:tc>
          <w:tcPr>
            <w:tcW w:w="846" w:type="dxa"/>
          </w:tcPr>
          <w:p w14:paraId="3CA4B4BD"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1994</w:t>
            </w:r>
          </w:p>
        </w:tc>
        <w:tc>
          <w:tcPr>
            <w:tcW w:w="7608" w:type="dxa"/>
          </w:tcPr>
          <w:p w14:paraId="15B69B11"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Fluvastatin introduced. [26]</w:t>
            </w:r>
          </w:p>
        </w:tc>
      </w:tr>
      <w:tr w:rsidR="00135284" w:rsidRPr="00141718" w14:paraId="451A663A" w14:textId="77777777" w:rsidTr="00CE4CC3">
        <w:tc>
          <w:tcPr>
            <w:tcW w:w="846" w:type="dxa"/>
          </w:tcPr>
          <w:p w14:paraId="3722D3F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1997</w:t>
            </w:r>
          </w:p>
        </w:tc>
        <w:tc>
          <w:tcPr>
            <w:tcW w:w="7608" w:type="dxa"/>
          </w:tcPr>
          <w:p w14:paraId="4E2A3AB1"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Atorvastatin introduced. [26]</w:t>
            </w:r>
          </w:p>
        </w:tc>
      </w:tr>
      <w:tr w:rsidR="00135284" w:rsidRPr="00141718" w14:paraId="1023C611" w14:textId="77777777" w:rsidTr="00CE4CC3">
        <w:tc>
          <w:tcPr>
            <w:tcW w:w="846" w:type="dxa"/>
          </w:tcPr>
          <w:p w14:paraId="20D09551"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1998</w:t>
            </w:r>
          </w:p>
        </w:tc>
        <w:tc>
          <w:tcPr>
            <w:tcW w:w="7608" w:type="dxa"/>
          </w:tcPr>
          <w:p w14:paraId="7CFCFA8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Cerivastatin introduced. [26]</w:t>
            </w:r>
          </w:p>
        </w:tc>
      </w:tr>
      <w:tr w:rsidR="00135284" w:rsidRPr="00141718" w14:paraId="613C7F17" w14:textId="77777777" w:rsidTr="00CE4CC3">
        <w:tc>
          <w:tcPr>
            <w:tcW w:w="846" w:type="dxa"/>
          </w:tcPr>
          <w:p w14:paraId="4772367E"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2000</w:t>
            </w:r>
          </w:p>
        </w:tc>
        <w:tc>
          <w:tcPr>
            <w:tcW w:w="7608" w:type="dxa"/>
          </w:tcPr>
          <w:p w14:paraId="03A1621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The Coronary Heart Disease National Service Framework recommended statins for secondary prevention of cardiovascular events in all patients with a history of cardio-vascular disease.[27]</w:t>
            </w:r>
          </w:p>
        </w:tc>
      </w:tr>
      <w:tr w:rsidR="00135284" w:rsidRPr="00141718" w14:paraId="293BB392" w14:textId="77777777" w:rsidTr="00CE4CC3">
        <w:tc>
          <w:tcPr>
            <w:tcW w:w="846" w:type="dxa"/>
          </w:tcPr>
          <w:p w14:paraId="68E48FC9"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2001</w:t>
            </w:r>
          </w:p>
        </w:tc>
        <w:tc>
          <w:tcPr>
            <w:tcW w:w="7608" w:type="dxa"/>
          </w:tcPr>
          <w:p w14:paraId="236D0A9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Cerivastatin was withdrawn due to reported drug related rhabdomyolysis leading to renal failure. [28]</w:t>
            </w:r>
          </w:p>
        </w:tc>
      </w:tr>
      <w:tr w:rsidR="00135284" w:rsidRPr="00141718" w14:paraId="45BCC70F" w14:textId="77777777" w:rsidTr="00CE4CC3">
        <w:tc>
          <w:tcPr>
            <w:tcW w:w="846" w:type="dxa"/>
          </w:tcPr>
          <w:p w14:paraId="7264BFC7"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2001</w:t>
            </w:r>
          </w:p>
        </w:tc>
        <w:tc>
          <w:tcPr>
            <w:tcW w:w="7608" w:type="dxa"/>
          </w:tcPr>
          <w:p w14:paraId="1E1E2A09"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 xml:space="preserve">NICE guideline “Prophylaxis for patients who have experienced a myocardial infarction. </w:t>
            </w:r>
          </w:p>
          <w:p w14:paraId="063F4EC0" w14:textId="77777777" w:rsidR="00135284" w:rsidRPr="00141718" w:rsidRDefault="00135284" w:rsidP="00CE4CC3">
            <w:pPr>
              <w:rPr>
                <w:rFonts w:asciiTheme="majorBidi" w:hAnsiTheme="majorBidi" w:cstheme="majorBidi"/>
                <w:sz w:val="20"/>
                <w:szCs w:val="20"/>
                <w:lang w:val="en-GB" w:bidi="ar-IQ"/>
              </w:rPr>
            </w:pPr>
            <w:r w:rsidRPr="00141718">
              <w:rPr>
                <w:rFonts w:asciiTheme="majorBidi" w:hAnsiTheme="majorBidi" w:cstheme="majorBidi"/>
                <w:sz w:val="20"/>
                <w:szCs w:val="20"/>
              </w:rPr>
              <w:t>Recommended statins for patients with hypercholesterolaemia and advocate their use in patient without heart failure post myocardial infarction.</w:t>
            </w:r>
            <w:r w:rsidRPr="00141718">
              <w:rPr>
                <w:rFonts w:asciiTheme="majorBidi" w:hAnsiTheme="majorBidi" w:cstheme="majorBidi"/>
                <w:sz w:val="20"/>
                <w:szCs w:val="20"/>
                <w:lang w:val="en-GB" w:bidi="ar-IQ"/>
              </w:rPr>
              <w:t>[29]</w:t>
            </w:r>
          </w:p>
        </w:tc>
      </w:tr>
      <w:tr w:rsidR="00135284" w:rsidRPr="00141718" w14:paraId="521271A1" w14:textId="77777777" w:rsidTr="00CE4CC3">
        <w:tc>
          <w:tcPr>
            <w:tcW w:w="846" w:type="dxa"/>
          </w:tcPr>
          <w:p w14:paraId="762D63D6"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2003</w:t>
            </w:r>
          </w:p>
        </w:tc>
        <w:tc>
          <w:tcPr>
            <w:tcW w:w="7608" w:type="dxa"/>
          </w:tcPr>
          <w:p w14:paraId="465BFD5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Rosuvastatin introduced. [26]</w:t>
            </w:r>
          </w:p>
        </w:tc>
      </w:tr>
      <w:tr w:rsidR="00135284" w:rsidRPr="00141718" w14:paraId="5CEE9413" w14:textId="77777777" w:rsidTr="00CE4CC3">
        <w:tc>
          <w:tcPr>
            <w:tcW w:w="846" w:type="dxa"/>
          </w:tcPr>
          <w:p w14:paraId="289E1FD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2003</w:t>
            </w:r>
          </w:p>
        </w:tc>
        <w:tc>
          <w:tcPr>
            <w:tcW w:w="7608" w:type="dxa"/>
          </w:tcPr>
          <w:p w14:paraId="5537E8E6"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Patent expiry of branded simvastatin (Zocor).[12]</w:t>
            </w:r>
          </w:p>
        </w:tc>
      </w:tr>
      <w:tr w:rsidR="00135284" w:rsidRPr="00141718" w14:paraId="4EC1E42D" w14:textId="77777777" w:rsidTr="00CE4CC3">
        <w:trPr>
          <w:trHeight w:val="107"/>
        </w:trPr>
        <w:tc>
          <w:tcPr>
            <w:tcW w:w="846" w:type="dxa"/>
          </w:tcPr>
          <w:p w14:paraId="47B3728C"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2006</w:t>
            </w:r>
          </w:p>
        </w:tc>
        <w:tc>
          <w:tcPr>
            <w:tcW w:w="7608" w:type="dxa"/>
          </w:tcPr>
          <w:p w14:paraId="4A3E2FF0"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NICE Technology Appraisal Guidance “Statins for the prevention of cardiovascular events”</w:t>
            </w:r>
            <w:r w:rsidRPr="00141718">
              <w:t xml:space="preserve"> </w:t>
            </w:r>
            <w:r w:rsidRPr="00141718">
              <w:rPr>
                <w:rFonts w:asciiTheme="majorBidi" w:hAnsiTheme="majorBidi" w:cstheme="majorBidi"/>
                <w:sz w:val="20"/>
                <w:szCs w:val="20"/>
              </w:rPr>
              <w:t>endorsed a criteria for secondary prevention but lowers the threshold of risk for primary prevention.[27]</w:t>
            </w:r>
          </w:p>
        </w:tc>
      </w:tr>
      <w:tr w:rsidR="00135284" w:rsidRPr="00141718" w14:paraId="2902D819" w14:textId="77777777" w:rsidTr="00CE4CC3">
        <w:tc>
          <w:tcPr>
            <w:tcW w:w="846" w:type="dxa"/>
          </w:tcPr>
          <w:p w14:paraId="7F5B71F4"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2008</w:t>
            </w:r>
          </w:p>
        </w:tc>
        <w:tc>
          <w:tcPr>
            <w:tcW w:w="7608" w:type="dxa"/>
          </w:tcPr>
          <w:p w14:paraId="722F9526"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NICE guideline “Lipid modification: Cardiovascular risk assessment and the modification of blood lipids for the primary and secondary prevention of cardiovascular disease”.</w:t>
            </w:r>
          </w:p>
          <w:p w14:paraId="2679C838"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Recommended simvastatin 40 mg (statins with a low acquisition cost) for primary and secondary prevention of cardiovascular disease.[13]</w:t>
            </w:r>
          </w:p>
        </w:tc>
      </w:tr>
      <w:tr w:rsidR="00135284" w:rsidRPr="00141718" w14:paraId="67C28C79" w14:textId="77777777" w:rsidTr="00CE4CC3">
        <w:tc>
          <w:tcPr>
            <w:tcW w:w="846" w:type="dxa"/>
          </w:tcPr>
          <w:p w14:paraId="6D29030F"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2012</w:t>
            </w:r>
          </w:p>
        </w:tc>
        <w:tc>
          <w:tcPr>
            <w:tcW w:w="7608" w:type="dxa"/>
          </w:tcPr>
          <w:p w14:paraId="59673755"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Patent expiry of branded atorvastatin (Lipitor).[30]</w:t>
            </w:r>
          </w:p>
        </w:tc>
      </w:tr>
      <w:tr w:rsidR="00141718" w:rsidRPr="00141718" w14:paraId="329BE600" w14:textId="77777777" w:rsidTr="00CE4CC3">
        <w:tc>
          <w:tcPr>
            <w:tcW w:w="846" w:type="dxa"/>
          </w:tcPr>
          <w:p w14:paraId="2D93DA92"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2014</w:t>
            </w:r>
          </w:p>
        </w:tc>
        <w:tc>
          <w:tcPr>
            <w:tcW w:w="7608" w:type="dxa"/>
          </w:tcPr>
          <w:p w14:paraId="1C34DA00" w14:textId="77777777" w:rsidR="00135284" w:rsidRPr="00141718" w:rsidRDefault="00135284" w:rsidP="00CE4CC3">
            <w:pPr>
              <w:rPr>
                <w:rFonts w:asciiTheme="majorBidi" w:hAnsiTheme="majorBidi" w:cstheme="majorBidi"/>
                <w:sz w:val="20"/>
                <w:szCs w:val="20"/>
              </w:rPr>
            </w:pPr>
            <w:r w:rsidRPr="00141718">
              <w:rPr>
                <w:rFonts w:asciiTheme="majorBidi" w:hAnsiTheme="majorBidi" w:cstheme="majorBidi"/>
                <w:sz w:val="20"/>
                <w:szCs w:val="20"/>
              </w:rPr>
              <w:t>NICE guideline “Cardiovascular disease: risk assessment and reduction, including lipid modification”. Recommended atorvastatin 20mg for the primary prevention of CVD to people who have a 10% or greater 10-year risk of developing CVD, people 85 years or older, people with type 2 diabetes and people with CKD. Atorvastatin 80 mg for secondary prevention of cardiovascular disease.[31]</w:t>
            </w:r>
          </w:p>
        </w:tc>
      </w:tr>
    </w:tbl>
    <w:p w14:paraId="21D36A17" w14:textId="77777777" w:rsidR="00F45445" w:rsidRDefault="00F45445" w:rsidP="00135284">
      <w:pPr>
        <w:spacing w:after="160"/>
        <w:jc w:val="both"/>
        <w:rPr>
          <w:rFonts w:asciiTheme="majorBidi" w:eastAsia="Calibri" w:hAnsiTheme="majorBidi" w:cstheme="majorBidi"/>
          <w:lang w:val="en-GB" w:eastAsia="en-GB"/>
        </w:rPr>
      </w:pPr>
    </w:p>
    <w:p w14:paraId="4699B0E6" w14:textId="77777777" w:rsidR="00135284" w:rsidRPr="00BA5CCE" w:rsidRDefault="00135284" w:rsidP="00BA5CCE">
      <w:pPr>
        <w:keepNext/>
        <w:jc w:val="both"/>
        <w:rPr>
          <w:rFonts w:asciiTheme="majorBidi" w:eastAsia="Calibri" w:hAnsiTheme="majorBidi" w:cstheme="majorBidi"/>
          <w:i/>
          <w:sz w:val="20"/>
          <w:szCs w:val="20"/>
          <w:lang w:val="en-GB" w:eastAsia="en-GB"/>
        </w:rPr>
      </w:pPr>
      <w:r w:rsidRPr="00BA5CCE">
        <w:rPr>
          <w:rFonts w:asciiTheme="majorBidi" w:eastAsia="Calibri" w:hAnsiTheme="majorBidi" w:cstheme="majorBidi"/>
          <w:i/>
          <w:sz w:val="20"/>
          <w:szCs w:val="20"/>
          <w:lang w:val="en-GB" w:eastAsia="en-GB"/>
        </w:rPr>
        <w:t xml:space="preserve">Table 2 Costs of different statins in England between 1998 and 2015 in sterling pounds </w:t>
      </w:r>
    </w:p>
    <w:tbl>
      <w:tblPr>
        <w:tblStyle w:val="TableGrid"/>
        <w:tblW w:w="4871" w:type="pct"/>
        <w:tblLook w:val="04A0" w:firstRow="1" w:lastRow="0" w:firstColumn="1" w:lastColumn="0" w:noHBand="0" w:noVBand="1"/>
      </w:tblPr>
      <w:tblGrid>
        <w:gridCol w:w="1998"/>
        <w:gridCol w:w="908"/>
        <w:gridCol w:w="872"/>
        <w:gridCol w:w="870"/>
        <w:gridCol w:w="872"/>
        <w:gridCol w:w="870"/>
        <w:gridCol w:w="872"/>
        <w:gridCol w:w="870"/>
        <w:gridCol w:w="872"/>
      </w:tblGrid>
      <w:tr w:rsidR="00135284" w:rsidRPr="00141718" w14:paraId="352338FD" w14:textId="77777777" w:rsidTr="00CE4CC3">
        <w:tc>
          <w:tcPr>
            <w:tcW w:w="1613" w:type="pct"/>
            <w:gridSpan w:val="2"/>
          </w:tcPr>
          <w:p w14:paraId="11243868" w14:textId="77777777" w:rsidR="00135284" w:rsidRPr="00141718" w:rsidRDefault="00135284" w:rsidP="00CE4CC3">
            <w:pPr>
              <w:spacing w:after="160"/>
              <w:jc w:val="both"/>
              <w:rPr>
                <w:rFonts w:asciiTheme="majorBidi" w:eastAsia="Calibri" w:hAnsiTheme="majorBidi" w:cstheme="majorBidi"/>
                <w:sz w:val="20"/>
                <w:szCs w:val="20"/>
                <w:lang w:val="en-GB" w:eastAsia="en-GB"/>
              </w:rPr>
            </w:pPr>
          </w:p>
        </w:tc>
        <w:tc>
          <w:tcPr>
            <w:tcW w:w="484" w:type="pct"/>
            <w:vAlign w:val="center"/>
          </w:tcPr>
          <w:p w14:paraId="3594A0E2"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1998</w:t>
            </w:r>
          </w:p>
        </w:tc>
        <w:tc>
          <w:tcPr>
            <w:tcW w:w="483" w:type="pct"/>
            <w:vAlign w:val="center"/>
          </w:tcPr>
          <w:p w14:paraId="21ECD34C"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2000</w:t>
            </w:r>
          </w:p>
        </w:tc>
        <w:tc>
          <w:tcPr>
            <w:tcW w:w="484" w:type="pct"/>
            <w:vAlign w:val="center"/>
          </w:tcPr>
          <w:p w14:paraId="1572D23E"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2003</w:t>
            </w:r>
          </w:p>
        </w:tc>
        <w:tc>
          <w:tcPr>
            <w:tcW w:w="483" w:type="pct"/>
            <w:vAlign w:val="center"/>
          </w:tcPr>
          <w:p w14:paraId="70F860DF"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2006</w:t>
            </w:r>
          </w:p>
        </w:tc>
        <w:tc>
          <w:tcPr>
            <w:tcW w:w="484" w:type="pct"/>
            <w:vAlign w:val="center"/>
          </w:tcPr>
          <w:p w14:paraId="03A94EBD"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2009</w:t>
            </w:r>
          </w:p>
        </w:tc>
        <w:tc>
          <w:tcPr>
            <w:tcW w:w="483" w:type="pct"/>
            <w:vAlign w:val="center"/>
          </w:tcPr>
          <w:p w14:paraId="113E68BA"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2012</w:t>
            </w:r>
          </w:p>
        </w:tc>
        <w:tc>
          <w:tcPr>
            <w:tcW w:w="484" w:type="pct"/>
            <w:vAlign w:val="center"/>
          </w:tcPr>
          <w:p w14:paraId="224466A9" w14:textId="77777777" w:rsidR="00135284" w:rsidRPr="00141718" w:rsidRDefault="00135284" w:rsidP="00CE4CC3">
            <w:pPr>
              <w:spacing w:after="160"/>
              <w:jc w:val="center"/>
              <w:rPr>
                <w:rFonts w:asciiTheme="majorBidi" w:eastAsia="Calibri" w:hAnsiTheme="majorBidi" w:cstheme="majorBidi"/>
                <w:b/>
                <w:bCs/>
                <w:sz w:val="20"/>
                <w:szCs w:val="20"/>
                <w:lang w:val="en-GB" w:eastAsia="en-GB"/>
              </w:rPr>
            </w:pPr>
            <w:r w:rsidRPr="00141718">
              <w:rPr>
                <w:rFonts w:asciiTheme="majorBidi" w:eastAsia="Calibri" w:hAnsiTheme="majorBidi" w:cstheme="majorBidi"/>
                <w:b/>
                <w:bCs/>
                <w:sz w:val="20"/>
                <w:szCs w:val="20"/>
                <w:lang w:val="en-GB" w:eastAsia="en-GB"/>
              </w:rPr>
              <w:t>2015</w:t>
            </w:r>
          </w:p>
        </w:tc>
      </w:tr>
      <w:tr w:rsidR="00135284" w:rsidRPr="00141718" w14:paraId="6A26F8F1" w14:textId="77777777" w:rsidTr="00CE4CC3">
        <w:trPr>
          <w:trHeight w:val="218"/>
        </w:trPr>
        <w:tc>
          <w:tcPr>
            <w:tcW w:w="1109" w:type="pct"/>
            <w:vMerge w:val="restart"/>
          </w:tcPr>
          <w:p w14:paraId="234E025A"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Zocor</w:t>
            </w:r>
            <w:r w:rsidRPr="00141718">
              <w:rPr>
                <w:rFonts w:asciiTheme="majorBidi" w:eastAsia="Calibri" w:hAnsiTheme="majorBidi" w:cstheme="majorBidi"/>
                <w:sz w:val="20"/>
                <w:szCs w:val="20"/>
                <w:vertAlign w:val="superscript"/>
                <w:lang w:val="en-GB" w:eastAsia="en-GB"/>
              </w:rPr>
              <w:t>®</w:t>
            </w:r>
          </w:p>
        </w:tc>
        <w:tc>
          <w:tcPr>
            <w:tcW w:w="504" w:type="pct"/>
          </w:tcPr>
          <w:p w14:paraId="02BCF244"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10mg</w:t>
            </w:r>
          </w:p>
        </w:tc>
        <w:tc>
          <w:tcPr>
            <w:tcW w:w="484" w:type="pct"/>
            <w:vAlign w:val="center"/>
          </w:tcPr>
          <w:p w14:paraId="25A6DDB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26.86</w:t>
            </w:r>
          </w:p>
        </w:tc>
        <w:tc>
          <w:tcPr>
            <w:tcW w:w="483" w:type="pct"/>
            <w:vAlign w:val="center"/>
          </w:tcPr>
          <w:p w14:paraId="0D93919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27</w:t>
            </w:r>
          </w:p>
        </w:tc>
        <w:tc>
          <w:tcPr>
            <w:tcW w:w="484" w:type="pct"/>
            <w:vAlign w:val="center"/>
          </w:tcPr>
          <w:p w14:paraId="71461B5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26.2</w:t>
            </w:r>
          </w:p>
        </w:tc>
        <w:tc>
          <w:tcPr>
            <w:tcW w:w="483" w:type="pct"/>
            <w:vAlign w:val="center"/>
          </w:tcPr>
          <w:p w14:paraId="299484C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25.99</w:t>
            </w:r>
          </w:p>
        </w:tc>
        <w:tc>
          <w:tcPr>
            <w:tcW w:w="484" w:type="pct"/>
            <w:vAlign w:val="center"/>
          </w:tcPr>
          <w:p w14:paraId="41B6463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26.86</w:t>
            </w:r>
          </w:p>
        </w:tc>
        <w:tc>
          <w:tcPr>
            <w:tcW w:w="483" w:type="pct"/>
            <w:vAlign w:val="center"/>
          </w:tcPr>
          <w:p w14:paraId="08B0A53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25.72</w:t>
            </w:r>
          </w:p>
        </w:tc>
        <w:tc>
          <w:tcPr>
            <w:tcW w:w="484" w:type="pct"/>
            <w:vAlign w:val="center"/>
          </w:tcPr>
          <w:p w14:paraId="7BBF04C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25.38</w:t>
            </w:r>
          </w:p>
        </w:tc>
      </w:tr>
      <w:tr w:rsidR="00135284" w:rsidRPr="00141718" w14:paraId="67AD0291" w14:textId="77777777" w:rsidTr="00CE4CC3">
        <w:trPr>
          <w:trHeight w:val="217"/>
        </w:trPr>
        <w:tc>
          <w:tcPr>
            <w:tcW w:w="1109" w:type="pct"/>
            <w:vMerge/>
          </w:tcPr>
          <w:p w14:paraId="74292DA8" w14:textId="77777777" w:rsidR="00135284" w:rsidRPr="00141718" w:rsidRDefault="00135284" w:rsidP="00CE4CC3">
            <w:pPr>
              <w:rPr>
                <w:rFonts w:asciiTheme="majorBidi" w:hAnsiTheme="majorBidi" w:cstheme="majorBidi"/>
                <w:b/>
                <w:bCs/>
                <w:sz w:val="20"/>
                <w:szCs w:val="20"/>
              </w:rPr>
            </w:pPr>
          </w:p>
        </w:tc>
        <w:tc>
          <w:tcPr>
            <w:tcW w:w="504" w:type="pct"/>
          </w:tcPr>
          <w:p w14:paraId="6AC98CC0"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5129925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43</w:t>
            </w:r>
          </w:p>
        </w:tc>
        <w:tc>
          <w:tcPr>
            <w:tcW w:w="483" w:type="pct"/>
            <w:vAlign w:val="center"/>
          </w:tcPr>
          <w:p w14:paraId="42E0FA4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43.6</w:t>
            </w:r>
          </w:p>
        </w:tc>
        <w:tc>
          <w:tcPr>
            <w:tcW w:w="484" w:type="pct"/>
            <w:vAlign w:val="center"/>
          </w:tcPr>
          <w:p w14:paraId="4BEEB01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40.6</w:t>
            </w:r>
          </w:p>
        </w:tc>
        <w:tc>
          <w:tcPr>
            <w:tcW w:w="483" w:type="pct"/>
            <w:vAlign w:val="center"/>
          </w:tcPr>
          <w:p w14:paraId="1EE5451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37.81</w:t>
            </w:r>
          </w:p>
        </w:tc>
        <w:tc>
          <w:tcPr>
            <w:tcW w:w="484" w:type="pct"/>
            <w:vAlign w:val="center"/>
          </w:tcPr>
          <w:p w14:paraId="5C98065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40.79</w:t>
            </w:r>
          </w:p>
        </w:tc>
        <w:tc>
          <w:tcPr>
            <w:tcW w:w="483" w:type="pct"/>
            <w:vAlign w:val="center"/>
          </w:tcPr>
          <w:p w14:paraId="4F388EB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40.13</w:t>
            </w:r>
          </w:p>
        </w:tc>
        <w:tc>
          <w:tcPr>
            <w:tcW w:w="484" w:type="pct"/>
            <w:vAlign w:val="center"/>
          </w:tcPr>
          <w:p w14:paraId="47C83BD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39.96</w:t>
            </w:r>
          </w:p>
        </w:tc>
      </w:tr>
      <w:tr w:rsidR="00135284" w:rsidRPr="00141718" w14:paraId="62890DA4" w14:textId="77777777" w:rsidTr="00CE4CC3">
        <w:trPr>
          <w:trHeight w:val="217"/>
        </w:trPr>
        <w:tc>
          <w:tcPr>
            <w:tcW w:w="1109" w:type="pct"/>
            <w:vMerge w:val="restart"/>
          </w:tcPr>
          <w:p w14:paraId="734875D9"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Generic simvastatin</w:t>
            </w:r>
          </w:p>
        </w:tc>
        <w:tc>
          <w:tcPr>
            <w:tcW w:w="504" w:type="pct"/>
          </w:tcPr>
          <w:p w14:paraId="3DDE0BBB"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10mg</w:t>
            </w:r>
          </w:p>
        </w:tc>
        <w:tc>
          <w:tcPr>
            <w:tcW w:w="484" w:type="pct"/>
            <w:vAlign w:val="center"/>
          </w:tcPr>
          <w:p w14:paraId="0A74CF3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3E3D3E8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4E939B1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22.49</w:t>
            </w:r>
          </w:p>
        </w:tc>
        <w:tc>
          <w:tcPr>
            <w:tcW w:w="483" w:type="pct"/>
            <w:vAlign w:val="center"/>
          </w:tcPr>
          <w:p w14:paraId="0FB11B4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2.43</w:t>
            </w:r>
          </w:p>
        </w:tc>
        <w:tc>
          <w:tcPr>
            <w:tcW w:w="484" w:type="pct"/>
            <w:vAlign w:val="center"/>
          </w:tcPr>
          <w:p w14:paraId="1870DB9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1.15</w:t>
            </w:r>
          </w:p>
        </w:tc>
        <w:tc>
          <w:tcPr>
            <w:tcW w:w="483" w:type="pct"/>
            <w:vAlign w:val="center"/>
          </w:tcPr>
          <w:p w14:paraId="3CA53DC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1.02</w:t>
            </w:r>
          </w:p>
        </w:tc>
        <w:tc>
          <w:tcPr>
            <w:tcW w:w="484" w:type="pct"/>
            <w:vAlign w:val="center"/>
          </w:tcPr>
          <w:p w14:paraId="2A3F897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1.02</w:t>
            </w:r>
          </w:p>
        </w:tc>
      </w:tr>
      <w:tr w:rsidR="00135284" w:rsidRPr="00141718" w14:paraId="35B0B4D3" w14:textId="77777777" w:rsidTr="00CE4CC3">
        <w:trPr>
          <w:trHeight w:val="217"/>
        </w:trPr>
        <w:tc>
          <w:tcPr>
            <w:tcW w:w="1109" w:type="pct"/>
            <w:vMerge/>
          </w:tcPr>
          <w:p w14:paraId="3EDD3900" w14:textId="77777777" w:rsidR="00135284" w:rsidRPr="00141718" w:rsidRDefault="00135284" w:rsidP="00CE4CC3">
            <w:pPr>
              <w:rPr>
                <w:rFonts w:asciiTheme="majorBidi" w:hAnsiTheme="majorBidi" w:cstheme="majorBidi"/>
                <w:b/>
                <w:bCs/>
                <w:sz w:val="20"/>
                <w:szCs w:val="20"/>
              </w:rPr>
            </w:pPr>
          </w:p>
        </w:tc>
        <w:tc>
          <w:tcPr>
            <w:tcW w:w="504" w:type="pct"/>
          </w:tcPr>
          <w:p w14:paraId="47E08878"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0BE04AC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36A145F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64065C9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36.01</w:t>
            </w:r>
          </w:p>
        </w:tc>
        <w:tc>
          <w:tcPr>
            <w:tcW w:w="483" w:type="pct"/>
            <w:vAlign w:val="center"/>
          </w:tcPr>
          <w:p w14:paraId="6319EAD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5.2</w:t>
            </w:r>
          </w:p>
        </w:tc>
        <w:tc>
          <w:tcPr>
            <w:tcW w:w="484" w:type="pct"/>
            <w:vAlign w:val="center"/>
          </w:tcPr>
          <w:p w14:paraId="7453DEF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1.74</w:t>
            </w:r>
          </w:p>
        </w:tc>
        <w:tc>
          <w:tcPr>
            <w:tcW w:w="483" w:type="pct"/>
            <w:vAlign w:val="center"/>
          </w:tcPr>
          <w:p w14:paraId="509EDE1D"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1.4</w:t>
            </w:r>
          </w:p>
        </w:tc>
        <w:tc>
          <w:tcPr>
            <w:tcW w:w="484" w:type="pct"/>
            <w:vAlign w:val="center"/>
          </w:tcPr>
          <w:p w14:paraId="79BBD39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1.32</w:t>
            </w:r>
          </w:p>
        </w:tc>
      </w:tr>
      <w:tr w:rsidR="00135284" w:rsidRPr="00141718" w14:paraId="09523E08" w14:textId="77777777" w:rsidTr="00CE4CC3">
        <w:trPr>
          <w:trHeight w:val="217"/>
        </w:trPr>
        <w:tc>
          <w:tcPr>
            <w:tcW w:w="1109" w:type="pct"/>
            <w:vMerge w:val="restart"/>
          </w:tcPr>
          <w:p w14:paraId="5715D765"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Lipitor</w:t>
            </w:r>
            <w:r w:rsidRPr="00141718">
              <w:rPr>
                <w:rFonts w:asciiTheme="majorBidi" w:eastAsia="Calibri" w:hAnsiTheme="majorBidi" w:cstheme="majorBidi"/>
                <w:sz w:val="20"/>
                <w:szCs w:val="20"/>
                <w:vertAlign w:val="superscript"/>
                <w:lang w:val="en-GB" w:eastAsia="en-GB"/>
              </w:rPr>
              <w:t>®</w:t>
            </w:r>
          </w:p>
        </w:tc>
        <w:tc>
          <w:tcPr>
            <w:tcW w:w="504" w:type="pct"/>
          </w:tcPr>
          <w:p w14:paraId="7BF5283C"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10mg</w:t>
            </w:r>
          </w:p>
        </w:tc>
        <w:tc>
          <w:tcPr>
            <w:tcW w:w="484" w:type="pct"/>
            <w:vAlign w:val="center"/>
          </w:tcPr>
          <w:p w14:paraId="0715913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28.37</w:t>
            </w:r>
          </w:p>
        </w:tc>
        <w:tc>
          <w:tcPr>
            <w:tcW w:w="483" w:type="pct"/>
            <w:vAlign w:val="center"/>
          </w:tcPr>
          <w:p w14:paraId="6171AC5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26.72</w:t>
            </w:r>
          </w:p>
        </w:tc>
        <w:tc>
          <w:tcPr>
            <w:tcW w:w="484" w:type="pct"/>
            <w:vAlign w:val="center"/>
          </w:tcPr>
          <w:p w14:paraId="60EDAE5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25.1</w:t>
            </w:r>
          </w:p>
        </w:tc>
        <w:tc>
          <w:tcPr>
            <w:tcW w:w="483" w:type="pct"/>
            <w:vAlign w:val="center"/>
          </w:tcPr>
          <w:p w14:paraId="194641E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24.32</w:t>
            </w:r>
          </w:p>
        </w:tc>
        <w:tc>
          <w:tcPr>
            <w:tcW w:w="484" w:type="pct"/>
            <w:vAlign w:val="center"/>
          </w:tcPr>
          <w:p w14:paraId="375B364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22.9</w:t>
            </w:r>
          </w:p>
        </w:tc>
        <w:tc>
          <w:tcPr>
            <w:tcW w:w="483" w:type="pct"/>
            <w:vAlign w:val="center"/>
          </w:tcPr>
          <w:p w14:paraId="413D0E5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16.48</w:t>
            </w:r>
          </w:p>
        </w:tc>
        <w:tc>
          <w:tcPr>
            <w:tcW w:w="484" w:type="pct"/>
            <w:vAlign w:val="center"/>
          </w:tcPr>
          <w:p w14:paraId="5E5BF85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18.44</w:t>
            </w:r>
          </w:p>
        </w:tc>
      </w:tr>
      <w:tr w:rsidR="00135284" w:rsidRPr="00141718" w14:paraId="1784A123" w14:textId="77777777" w:rsidTr="00CE4CC3">
        <w:trPr>
          <w:trHeight w:val="217"/>
        </w:trPr>
        <w:tc>
          <w:tcPr>
            <w:tcW w:w="1109" w:type="pct"/>
            <w:vMerge/>
          </w:tcPr>
          <w:p w14:paraId="33225D06" w14:textId="77777777" w:rsidR="00135284" w:rsidRPr="00141718" w:rsidRDefault="00135284" w:rsidP="00CE4CC3">
            <w:pPr>
              <w:rPr>
                <w:rFonts w:asciiTheme="majorBidi" w:hAnsiTheme="majorBidi" w:cstheme="majorBidi"/>
                <w:b/>
                <w:bCs/>
                <w:sz w:val="20"/>
                <w:szCs w:val="20"/>
              </w:rPr>
            </w:pPr>
          </w:p>
        </w:tc>
        <w:tc>
          <w:tcPr>
            <w:tcW w:w="504" w:type="pct"/>
          </w:tcPr>
          <w:p w14:paraId="485777C9"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5E9B343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70.67</w:t>
            </w:r>
          </w:p>
        </w:tc>
        <w:tc>
          <w:tcPr>
            <w:tcW w:w="483" w:type="pct"/>
            <w:vAlign w:val="center"/>
          </w:tcPr>
          <w:p w14:paraId="032FAFF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71.67</w:t>
            </w:r>
          </w:p>
        </w:tc>
        <w:tc>
          <w:tcPr>
            <w:tcW w:w="484" w:type="pct"/>
            <w:vAlign w:val="center"/>
          </w:tcPr>
          <w:p w14:paraId="577DC20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41.9</w:t>
            </w:r>
          </w:p>
        </w:tc>
        <w:tc>
          <w:tcPr>
            <w:tcW w:w="483" w:type="pct"/>
            <w:vAlign w:val="center"/>
          </w:tcPr>
          <w:p w14:paraId="0E8AAFE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37.52</w:t>
            </w:r>
          </w:p>
        </w:tc>
        <w:tc>
          <w:tcPr>
            <w:tcW w:w="484" w:type="pct"/>
            <w:vAlign w:val="center"/>
          </w:tcPr>
          <w:p w14:paraId="798B752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31.74</w:t>
            </w:r>
          </w:p>
        </w:tc>
        <w:tc>
          <w:tcPr>
            <w:tcW w:w="483" w:type="pct"/>
            <w:vAlign w:val="center"/>
          </w:tcPr>
          <w:p w14:paraId="761A4E8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29.47</w:t>
            </w:r>
          </w:p>
        </w:tc>
        <w:tc>
          <w:tcPr>
            <w:tcW w:w="484" w:type="pct"/>
            <w:vAlign w:val="center"/>
          </w:tcPr>
          <w:p w14:paraId="6A42961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34.89</w:t>
            </w:r>
          </w:p>
        </w:tc>
      </w:tr>
      <w:tr w:rsidR="00135284" w:rsidRPr="00141718" w14:paraId="38336AF6" w14:textId="77777777" w:rsidTr="00CE4CC3">
        <w:trPr>
          <w:trHeight w:val="217"/>
        </w:trPr>
        <w:tc>
          <w:tcPr>
            <w:tcW w:w="1109" w:type="pct"/>
            <w:vMerge w:val="restart"/>
          </w:tcPr>
          <w:p w14:paraId="562678B5"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Generic atorvastatin</w:t>
            </w:r>
          </w:p>
        </w:tc>
        <w:tc>
          <w:tcPr>
            <w:tcW w:w="504" w:type="pct"/>
          </w:tcPr>
          <w:p w14:paraId="1CF18C0D"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10mg</w:t>
            </w:r>
          </w:p>
        </w:tc>
        <w:tc>
          <w:tcPr>
            <w:tcW w:w="484" w:type="pct"/>
            <w:vAlign w:val="center"/>
          </w:tcPr>
          <w:p w14:paraId="79968F7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200A795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4CDCA4A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47A4F25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1DF2718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78FA84D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4.13</w:t>
            </w:r>
          </w:p>
        </w:tc>
        <w:tc>
          <w:tcPr>
            <w:tcW w:w="484" w:type="pct"/>
            <w:vAlign w:val="center"/>
          </w:tcPr>
          <w:p w14:paraId="3DC7E1E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1.46</w:t>
            </w:r>
          </w:p>
        </w:tc>
      </w:tr>
      <w:tr w:rsidR="00135284" w:rsidRPr="00141718" w14:paraId="04E279FD" w14:textId="77777777" w:rsidTr="00CE4CC3">
        <w:trPr>
          <w:trHeight w:val="217"/>
        </w:trPr>
        <w:tc>
          <w:tcPr>
            <w:tcW w:w="1109" w:type="pct"/>
            <w:vMerge/>
          </w:tcPr>
          <w:p w14:paraId="279B30BE" w14:textId="77777777" w:rsidR="00135284" w:rsidRPr="00141718" w:rsidRDefault="00135284" w:rsidP="00CE4CC3">
            <w:pPr>
              <w:rPr>
                <w:rFonts w:asciiTheme="majorBidi" w:hAnsiTheme="majorBidi" w:cstheme="majorBidi"/>
                <w:b/>
                <w:bCs/>
                <w:sz w:val="20"/>
                <w:szCs w:val="20"/>
              </w:rPr>
            </w:pPr>
          </w:p>
        </w:tc>
        <w:tc>
          <w:tcPr>
            <w:tcW w:w="504" w:type="pct"/>
          </w:tcPr>
          <w:p w14:paraId="07A9A68B"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1266DAD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0EE65AB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3633454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67F54EA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48D6DCF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75E7E57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7.21</w:t>
            </w:r>
          </w:p>
        </w:tc>
        <w:tc>
          <w:tcPr>
            <w:tcW w:w="484" w:type="pct"/>
            <w:vAlign w:val="center"/>
          </w:tcPr>
          <w:p w14:paraId="5C5A079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1.85</w:t>
            </w:r>
          </w:p>
        </w:tc>
      </w:tr>
      <w:tr w:rsidR="00135284" w:rsidRPr="00141718" w14:paraId="016E948B" w14:textId="77777777" w:rsidTr="00CE4CC3">
        <w:trPr>
          <w:trHeight w:val="217"/>
        </w:trPr>
        <w:tc>
          <w:tcPr>
            <w:tcW w:w="1109" w:type="pct"/>
            <w:vMerge w:val="restart"/>
          </w:tcPr>
          <w:p w14:paraId="7F6E869E"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Crestor</w:t>
            </w:r>
            <w:r w:rsidRPr="00141718">
              <w:rPr>
                <w:rFonts w:asciiTheme="majorBidi" w:eastAsia="Calibri" w:hAnsiTheme="majorBidi" w:cstheme="majorBidi"/>
                <w:sz w:val="20"/>
                <w:szCs w:val="20"/>
                <w:vertAlign w:val="superscript"/>
                <w:lang w:val="en-GB" w:eastAsia="en-GB"/>
              </w:rPr>
              <w:t>®</w:t>
            </w:r>
          </w:p>
        </w:tc>
        <w:tc>
          <w:tcPr>
            <w:tcW w:w="504" w:type="pct"/>
          </w:tcPr>
          <w:p w14:paraId="4E2F65F1"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5mg</w:t>
            </w:r>
          </w:p>
        </w:tc>
        <w:tc>
          <w:tcPr>
            <w:tcW w:w="484" w:type="pct"/>
            <w:vAlign w:val="center"/>
          </w:tcPr>
          <w:p w14:paraId="0B66A2D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7B821F9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4A01FB7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491976A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22.74</w:t>
            </w:r>
          </w:p>
        </w:tc>
        <w:tc>
          <w:tcPr>
            <w:tcW w:w="484" w:type="pct"/>
            <w:vAlign w:val="center"/>
          </w:tcPr>
          <w:p w14:paraId="70E8A2E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22.91</w:t>
            </w:r>
          </w:p>
        </w:tc>
        <w:tc>
          <w:tcPr>
            <w:tcW w:w="483" w:type="pct"/>
            <w:vAlign w:val="center"/>
          </w:tcPr>
          <w:p w14:paraId="27BE5C6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22.48</w:t>
            </w:r>
          </w:p>
        </w:tc>
        <w:tc>
          <w:tcPr>
            <w:tcW w:w="484" w:type="pct"/>
            <w:vAlign w:val="center"/>
          </w:tcPr>
          <w:p w14:paraId="4CEB7ED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21.97</w:t>
            </w:r>
          </w:p>
        </w:tc>
      </w:tr>
      <w:tr w:rsidR="00135284" w:rsidRPr="00141718" w14:paraId="2C956A98" w14:textId="77777777" w:rsidTr="00CE4CC3">
        <w:trPr>
          <w:trHeight w:val="217"/>
        </w:trPr>
        <w:tc>
          <w:tcPr>
            <w:tcW w:w="1109" w:type="pct"/>
            <w:vMerge/>
          </w:tcPr>
          <w:p w14:paraId="0A454B14" w14:textId="77777777" w:rsidR="00135284" w:rsidRPr="00141718" w:rsidRDefault="00135284" w:rsidP="00CE4CC3">
            <w:pPr>
              <w:rPr>
                <w:rFonts w:asciiTheme="majorBidi" w:hAnsiTheme="majorBidi" w:cstheme="majorBidi"/>
                <w:b/>
                <w:bCs/>
                <w:sz w:val="20"/>
                <w:szCs w:val="20"/>
              </w:rPr>
            </w:pPr>
          </w:p>
        </w:tc>
        <w:tc>
          <w:tcPr>
            <w:tcW w:w="504" w:type="pct"/>
          </w:tcPr>
          <w:p w14:paraId="1F5DE2AF"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20mg</w:t>
            </w:r>
          </w:p>
        </w:tc>
        <w:tc>
          <w:tcPr>
            <w:tcW w:w="484" w:type="pct"/>
            <w:vAlign w:val="center"/>
          </w:tcPr>
          <w:p w14:paraId="6FCE1D3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5142B92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07C6E9D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39.31</w:t>
            </w:r>
          </w:p>
        </w:tc>
        <w:tc>
          <w:tcPr>
            <w:tcW w:w="483" w:type="pct"/>
            <w:vAlign w:val="center"/>
          </w:tcPr>
          <w:p w14:paraId="75048AB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38.21</w:t>
            </w:r>
          </w:p>
        </w:tc>
        <w:tc>
          <w:tcPr>
            <w:tcW w:w="484" w:type="pct"/>
            <w:vAlign w:val="center"/>
          </w:tcPr>
          <w:p w14:paraId="4A4A19C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32.35</w:t>
            </w:r>
          </w:p>
        </w:tc>
        <w:tc>
          <w:tcPr>
            <w:tcW w:w="483" w:type="pct"/>
            <w:vAlign w:val="center"/>
          </w:tcPr>
          <w:p w14:paraId="17CC6B1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31.66</w:t>
            </w:r>
          </w:p>
        </w:tc>
        <w:tc>
          <w:tcPr>
            <w:tcW w:w="484" w:type="pct"/>
            <w:vAlign w:val="center"/>
          </w:tcPr>
          <w:p w14:paraId="183461B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31.18</w:t>
            </w:r>
          </w:p>
        </w:tc>
      </w:tr>
      <w:tr w:rsidR="00135284" w:rsidRPr="00141718" w14:paraId="59725841" w14:textId="77777777" w:rsidTr="00CE4CC3">
        <w:trPr>
          <w:trHeight w:val="217"/>
        </w:trPr>
        <w:tc>
          <w:tcPr>
            <w:tcW w:w="1109" w:type="pct"/>
            <w:vMerge w:val="restart"/>
          </w:tcPr>
          <w:p w14:paraId="7B271D23"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Lipobay</w:t>
            </w:r>
            <w:r w:rsidRPr="00141718">
              <w:rPr>
                <w:rFonts w:asciiTheme="majorBidi" w:eastAsia="Calibri" w:hAnsiTheme="majorBidi" w:cstheme="majorBidi"/>
                <w:sz w:val="20"/>
                <w:szCs w:val="20"/>
                <w:vertAlign w:val="superscript"/>
                <w:lang w:val="en-GB" w:eastAsia="en-GB"/>
              </w:rPr>
              <w:t>®</w:t>
            </w:r>
          </w:p>
        </w:tc>
        <w:tc>
          <w:tcPr>
            <w:tcW w:w="504" w:type="pct"/>
          </w:tcPr>
          <w:p w14:paraId="2695B257"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100mcg</w:t>
            </w:r>
          </w:p>
        </w:tc>
        <w:tc>
          <w:tcPr>
            <w:tcW w:w="484" w:type="pct"/>
            <w:vAlign w:val="center"/>
          </w:tcPr>
          <w:p w14:paraId="57E7795D"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18.01</w:t>
            </w:r>
          </w:p>
        </w:tc>
        <w:tc>
          <w:tcPr>
            <w:tcW w:w="483" w:type="pct"/>
            <w:vAlign w:val="center"/>
          </w:tcPr>
          <w:p w14:paraId="6627C2B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17.8</w:t>
            </w:r>
          </w:p>
        </w:tc>
        <w:tc>
          <w:tcPr>
            <w:tcW w:w="484" w:type="pct"/>
            <w:vAlign w:val="center"/>
          </w:tcPr>
          <w:p w14:paraId="1E66EAB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6D46187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35262FE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150794B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5EE02ED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r>
      <w:tr w:rsidR="00135284" w:rsidRPr="00141718" w14:paraId="7E1FBF32" w14:textId="77777777" w:rsidTr="00CE4CC3">
        <w:trPr>
          <w:trHeight w:val="217"/>
        </w:trPr>
        <w:tc>
          <w:tcPr>
            <w:tcW w:w="1109" w:type="pct"/>
            <w:vMerge/>
          </w:tcPr>
          <w:p w14:paraId="12B0A782" w14:textId="77777777" w:rsidR="00135284" w:rsidRPr="00141718" w:rsidRDefault="00135284" w:rsidP="00CE4CC3">
            <w:pPr>
              <w:rPr>
                <w:rFonts w:asciiTheme="majorBidi" w:hAnsiTheme="majorBidi" w:cstheme="majorBidi"/>
                <w:b/>
                <w:bCs/>
                <w:sz w:val="20"/>
                <w:szCs w:val="20"/>
              </w:rPr>
            </w:pPr>
          </w:p>
        </w:tc>
        <w:tc>
          <w:tcPr>
            <w:tcW w:w="504" w:type="pct"/>
          </w:tcPr>
          <w:p w14:paraId="1E16DD4D"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300mcg</w:t>
            </w:r>
          </w:p>
        </w:tc>
        <w:tc>
          <w:tcPr>
            <w:tcW w:w="484" w:type="pct"/>
            <w:vAlign w:val="center"/>
          </w:tcPr>
          <w:p w14:paraId="6E3499D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25.85</w:t>
            </w:r>
          </w:p>
        </w:tc>
        <w:tc>
          <w:tcPr>
            <w:tcW w:w="483" w:type="pct"/>
            <w:vAlign w:val="center"/>
          </w:tcPr>
          <w:p w14:paraId="72FF39F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24.85</w:t>
            </w:r>
          </w:p>
        </w:tc>
        <w:tc>
          <w:tcPr>
            <w:tcW w:w="484" w:type="pct"/>
            <w:vAlign w:val="center"/>
          </w:tcPr>
          <w:p w14:paraId="445F25E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113EB85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2E3185E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3CEB4C5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29DC290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r>
      <w:tr w:rsidR="00135284" w:rsidRPr="00141718" w14:paraId="58CC2967" w14:textId="77777777" w:rsidTr="00CE4CC3">
        <w:trPr>
          <w:trHeight w:val="217"/>
        </w:trPr>
        <w:tc>
          <w:tcPr>
            <w:tcW w:w="1109" w:type="pct"/>
            <w:vMerge w:val="restart"/>
          </w:tcPr>
          <w:p w14:paraId="22F6DB73"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Lescol</w:t>
            </w:r>
            <w:r w:rsidRPr="00141718">
              <w:rPr>
                <w:rFonts w:asciiTheme="majorBidi" w:eastAsia="Calibri" w:hAnsiTheme="majorBidi" w:cstheme="majorBidi"/>
                <w:sz w:val="20"/>
                <w:szCs w:val="20"/>
                <w:vertAlign w:val="superscript"/>
                <w:lang w:val="en-GB" w:eastAsia="en-GB"/>
              </w:rPr>
              <w:t>®</w:t>
            </w:r>
          </w:p>
        </w:tc>
        <w:tc>
          <w:tcPr>
            <w:tcW w:w="504" w:type="pct"/>
          </w:tcPr>
          <w:p w14:paraId="734D8F09"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20mg</w:t>
            </w:r>
          </w:p>
        </w:tc>
        <w:tc>
          <w:tcPr>
            <w:tcW w:w="484" w:type="pct"/>
            <w:vAlign w:val="center"/>
          </w:tcPr>
          <w:p w14:paraId="0175385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22.44</w:t>
            </w:r>
          </w:p>
        </w:tc>
        <w:tc>
          <w:tcPr>
            <w:tcW w:w="483" w:type="pct"/>
            <w:vAlign w:val="center"/>
          </w:tcPr>
          <w:p w14:paraId="08FE529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18.67</w:t>
            </w:r>
          </w:p>
        </w:tc>
        <w:tc>
          <w:tcPr>
            <w:tcW w:w="484" w:type="pct"/>
            <w:vAlign w:val="center"/>
          </w:tcPr>
          <w:p w14:paraId="1FB2680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17.61</w:t>
            </w:r>
          </w:p>
        </w:tc>
        <w:tc>
          <w:tcPr>
            <w:tcW w:w="483" w:type="pct"/>
            <w:vAlign w:val="center"/>
          </w:tcPr>
          <w:p w14:paraId="1A4DDAB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18.37</w:t>
            </w:r>
          </w:p>
        </w:tc>
        <w:tc>
          <w:tcPr>
            <w:tcW w:w="484" w:type="pct"/>
            <w:vAlign w:val="center"/>
          </w:tcPr>
          <w:p w14:paraId="37CBFAC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20.38</w:t>
            </w:r>
          </w:p>
        </w:tc>
        <w:tc>
          <w:tcPr>
            <w:tcW w:w="483" w:type="pct"/>
            <w:vAlign w:val="center"/>
          </w:tcPr>
          <w:p w14:paraId="27607C2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20.09</w:t>
            </w:r>
          </w:p>
        </w:tc>
        <w:tc>
          <w:tcPr>
            <w:tcW w:w="484" w:type="pct"/>
            <w:vAlign w:val="center"/>
          </w:tcPr>
          <w:p w14:paraId="3B87837D"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20.61</w:t>
            </w:r>
          </w:p>
        </w:tc>
      </w:tr>
      <w:tr w:rsidR="00135284" w:rsidRPr="00141718" w14:paraId="274FCEA3" w14:textId="77777777" w:rsidTr="00CE4CC3">
        <w:trPr>
          <w:trHeight w:val="217"/>
        </w:trPr>
        <w:tc>
          <w:tcPr>
            <w:tcW w:w="1109" w:type="pct"/>
            <w:vMerge/>
          </w:tcPr>
          <w:p w14:paraId="2B5D29D6" w14:textId="77777777" w:rsidR="00135284" w:rsidRPr="00141718" w:rsidRDefault="00135284" w:rsidP="00CE4CC3">
            <w:pPr>
              <w:rPr>
                <w:rFonts w:asciiTheme="majorBidi" w:hAnsiTheme="majorBidi" w:cstheme="majorBidi"/>
                <w:b/>
                <w:bCs/>
                <w:sz w:val="20"/>
                <w:szCs w:val="20"/>
              </w:rPr>
            </w:pPr>
          </w:p>
        </w:tc>
        <w:tc>
          <w:tcPr>
            <w:tcW w:w="504" w:type="pct"/>
          </w:tcPr>
          <w:p w14:paraId="301AD348"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1028312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24.98</w:t>
            </w:r>
          </w:p>
        </w:tc>
        <w:tc>
          <w:tcPr>
            <w:tcW w:w="483" w:type="pct"/>
            <w:vAlign w:val="center"/>
          </w:tcPr>
          <w:p w14:paraId="70F236E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18.97</w:t>
            </w:r>
          </w:p>
        </w:tc>
        <w:tc>
          <w:tcPr>
            <w:tcW w:w="484" w:type="pct"/>
            <w:vAlign w:val="center"/>
          </w:tcPr>
          <w:p w14:paraId="1731FDD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17.24</w:t>
            </w:r>
          </w:p>
        </w:tc>
        <w:tc>
          <w:tcPr>
            <w:tcW w:w="483" w:type="pct"/>
            <w:vAlign w:val="center"/>
          </w:tcPr>
          <w:p w14:paraId="73E2D4A0"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18.52</w:t>
            </w:r>
          </w:p>
        </w:tc>
        <w:tc>
          <w:tcPr>
            <w:tcW w:w="484" w:type="pct"/>
            <w:vAlign w:val="center"/>
          </w:tcPr>
          <w:p w14:paraId="6003E39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20.62</w:t>
            </w:r>
          </w:p>
        </w:tc>
        <w:tc>
          <w:tcPr>
            <w:tcW w:w="483" w:type="pct"/>
            <w:vAlign w:val="center"/>
          </w:tcPr>
          <w:p w14:paraId="103E7C8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20.71</w:t>
            </w:r>
          </w:p>
        </w:tc>
        <w:tc>
          <w:tcPr>
            <w:tcW w:w="484" w:type="pct"/>
            <w:vAlign w:val="center"/>
          </w:tcPr>
          <w:p w14:paraId="483B559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21.87</w:t>
            </w:r>
          </w:p>
        </w:tc>
      </w:tr>
      <w:tr w:rsidR="00135284" w:rsidRPr="00141718" w14:paraId="5BC2B493" w14:textId="77777777" w:rsidTr="00CE4CC3">
        <w:trPr>
          <w:trHeight w:val="217"/>
        </w:trPr>
        <w:tc>
          <w:tcPr>
            <w:tcW w:w="1109" w:type="pct"/>
            <w:vMerge w:val="restart"/>
          </w:tcPr>
          <w:p w14:paraId="3BB706F3"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Generic fluvastatin</w:t>
            </w:r>
          </w:p>
        </w:tc>
        <w:tc>
          <w:tcPr>
            <w:tcW w:w="504" w:type="pct"/>
          </w:tcPr>
          <w:p w14:paraId="779279E8"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20mg</w:t>
            </w:r>
          </w:p>
        </w:tc>
        <w:tc>
          <w:tcPr>
            <w:tcW w:w="484" w:type="pct"/>
            <w:vAlign w:val="center"/>
          </w:tcPr>
          <w:p w14:paraId="495BAD1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5D0D513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62F13B0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5B71DD5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3A45717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17.69</w:t>
            </w:r>
          </w:p>
        </w:tc>
        <w:tc>
          <w:tcPr>
            <w:tcW w:w="483" w:type="pct"/>
            <w:vAlign w:val="center"/>
          </w:tcPr>
          <w:p w14:paraId="151E4BF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4.05</w:t>
            </w:r>
          </w:p>
        </w:tc>
        <w:tc>
          <w:tcPr>
            <w:tcW w:w="484" w:type="pct"/>
            <w:vAlign w:val="center"/>
          </w:tcPr>
          <w:p w14:paraId="465591A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3.26</w:t>
            </w:r>
          </w:p>
        </w:tc>
      </w:tr>
      <w:tr w:rsidR="00135284" w:rsidRPr="00141718" w14:paraId="2803D45E" w14:textId="77777777" w:rsidTr="00CE4CC3">
        <w:trPr>
          <w:trHeight w:val="217"/>
        </w:trPr>
        <w:tc>
          <w:tcPr>
            <w:tcW w:w="1109" w:type="pct"/>
            <w:vMerge/>
          </w:tcPr>
          <w:p w14:paraId="5796489D" w14:textId="77777777" w:rsidR="00135284" w:rsidRPr="00141718" w:rsidRDefault="00135284" w:rsidP="00CE4CC3">
            <w:pPr>
              <w:rPr>
                <w:rFonts w:asciiTheme="majorBidi" w:hAnsiTheme="majorBidi" w:cstheme="majorBidi"/>
                <w:b/>
                <w:bCs/>
                <w:sz w:val="20"/>
                <w:szCs w:val="20"/>
              </w:rPr>
            </w:pPr>
          </w:p>
        </w:tc>
        <w:tc>
          <w:tcPr>
            <w:tcW w:w="504" w:type="pct"/>
          </w:tcPr>
          <w:p w14:paraId="3B6C8760"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4D924DA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00B91EF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58E4A3EB"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56715A31"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559DFDB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18.71</w:t>
            </w:r>
          </w:p>
        </w:tc>
        <w:tc>
          <w:tcPr>
            <w:tcW w:w="483" w:type="pct"/>
            <w:vAlign w:val="center"/>
          </w:tcPr>
          <w:p w14:paraId="291B2F3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4.28</w:t>
            </w:r>
          </w:p>
        </w:tc>
        <w:tc>
          <w:tcPr>
            <w:tcW w:w="484" w:type="pct"/>
            <w:vAlign w:val="center"/>
          </w:tcPr>
          <w:p w14:paraId="12F04E9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3.96</w:t>
            </w:r>
          </w:p>
        </w:tc>
      </w:tr>
      <w:tr w:rsidR="00135284" w:rsidRPr="00141718" w14:paraId="0F8A1F4C" w14:textId="77777777" w:rsidTr="00CE4CC3">
        <w:trPr>
          <w:trHeight w:val="217"/>
        </w:trPr>
        <w:tc>
          <w:tcPr>
            <w:tcW w:w="1109" w:type="pct"/>
            <w:vMerge w:val="restart"/>
          </w:tcPr>
          <w:p w14:paraId="35F6E800"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Lipostat</w:t>
            </w:r>
            <w:r w:rsidRPr="00141718">
              <w:rPr>
                <w:rFonts w:asciiTheme="majorBidi" w:eastAsia="Calibri" w:hAnsiTheme="majorBidi" w:cstheme="majorBidi"/>
                <w:sz w:val="20"/>
                <w:szCs w:val="20"/>
                <w:vertAlign w:val="superscript"/>
                <w:lang w:val="en-GB" w:eastAsia="en-GB"/>
              </w:rPr>
              <w:t>®</w:t>
            </w:r>
          </w:p>
        </w:tc>
        <w:tc>
          <w:tcPr>
            <w:tcW w:w="504" w:type="pct"/>
          </w:tcPr>
          <w:p w14:paraId="5C2F1746"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10mg</w:t>
            </w:r>
          </w:p>
        </w:tc>
        <w:tc>
          <w:tcPr>
            <w:tcW w:w="484" w:type="pct"/>
            <w:vAlign w:val="center"/>
          </w:tcPr>
          <w:p w14:paraId="159CB90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24.3</w:t>
            </w:r>
          </w:p>
        </w:tc>
        <w:tc>
          <w:tcPr>
            <w:tcW w:w="483" w:type="pct"/>
            <w:vAlign w:val="center"/>
          </w:tcPr>
          <w:p w14:paraId="3872871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23.48</w:t>
            </w:r>
          </w:p>
        </w:tc>
        <w:tc>
          <w:tcPr>
            <w:tcW w:w="484" w:type="pct"/>
            <w:vAlign w:val="center"/>
          </w:tcPr>
          <w:p w14:paraId="1CB5B03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22.24</w:t>
            </w:r>
          </w:p>
        </w:tc>
        <w:tc>
          <w:tcPr>
            <w:tcW w:w="483" w:type="pct"/>
            <w:vAlign w:val="center"/>
          </w:tcPr>
          <w:p w14:paraId="0135D133"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17.91</w:t>
            </w:r>
          </w:p>
        </w:tc>
        <w:tc>
          <w:tcPr>
            <w:tcW w:w="484" w:type="pct"/>
            <w:vAlign w:val="center"/>
          </w:tcPr>
          <w:p w14:paraId="08A7533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19.89</w:t>
            </w:r>
          </w:p>
        </w:tc>
        <w:tc>
          <w:tcPr>
            <w:tcW w:w="483" w:type="pct"/>
            <w:vAlign w:val="center"/>
          </w:tcPr>
          <w:p w14:paraId="1631307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20.46</w:t>
            </w:r>
          </w:p>
        </w:tc>
        <w:tc>
          <w:tcPr>
            <w:tcW w:w="484" w:type="pct"/>
            <w:vAlign w:val="center"/>
          </w:tcPr>
          <w:p w14:paraId="781D1A62"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20.38</w:t>
            </w:r>
          </w:p>
        </w:tc>
      </w:tr>
      <w:tr w:rsidR="00135284" w:rsidRPr="00141718" w14:paraId="1DD86F4C" w14:textId="77777777" w:rsidTr="00CE4CC3">
        <w:trPr>
          <w:trHeight w:val="217"/>
        </w:trPr>
        <w:tc>
          <w:tcPr>
            <w:tcW w:w="1109" w:type="pct"/>
            <w:vMerge/>
          </w:tcPr>
          <w:p w14:paraId="40DF61E1" w14:textId="77777777" w:rsidR="00135284" w:rsidRPr="00141718" w:rsidRDefault="00135284" w:rsidP="00CE4CC3">
            <w:pPr>
              <w:rPr>
                <w:rFonts w:asciiTheme="majorBidi" w:hAnsiTheme="majorBidi" w:cstheme="majorBidi"/>
                <w:b/>
                <w:bCs/>
                <w:sz w:val="20"/>
                <w:szCs w:val="20"/>
              </w:rPr>
            </w:pPr>
          </w:p>
        </w:tc>
        <w:tc>
          <w:tcPr>
            <w:tcW w:w="504" w:type="pct"/>
          </w:tcPr>
          <w:p w14:paraId="54BAC237"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1BB98AC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49.11</w:t>
            </w:r>
          </w:p>
        </w:tc>
        <w:tc>
          <w:tcPr>
            <w:tcW w:w="483" w:type="pct"/>
            <w:vAlign w:val="center"/>
          </w:tcPr>
          <w:p w14:paraId="380DC31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39.03</w:t>
            </w:r>
          </w:p>
        </w:tc>
        <w:tc>
          <w:tcPr>
            <w:tcW w:w="484" w:type="pct"/>
            <w:vAlign w:val="center"/>
          </w:tcPr>
          <w:p w14:paraId="0303330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37.37</w:t>
            </w:r>
          </w:p>
        </w:tc>
        <w:tc>
          <w:tcPr>
            <w:tcW w:w="483" w:type="pct"/>
            <w:vAlign w:val="center"/>
          </w:tcPr>
          <w:p w14:paraId="2CC9B1A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31.53</w:t>
            </w:r>
          </w:p>
        </w:tc>
        <w:tc>
          <w:tcPr>
            <w:tcW w:w="484" w:type="pct"/>
            <w:vAlign w:val="center"/>
          </w:tcPr>
          <w:p w14:paraId="50B0C476"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34.69</w:t>
            </w:r>
          </w:p>
        </w:tc>
        <w:tc>
          <w:tcPr>
            <w:tcW w:w="483" w:type="pct"/>
            <w:vAlign w:val="center"/>
          </w:tcPr>
          <w:p w14:paraId="286DB23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33.53</w:t>
            </w:r>
          </w:p>
        </w:tc>
        <w:tc>
          <w:tcPr>
            <w:tcW w:w="484" w:type="pct"/>
            <w:vAlign w:val="center"/>
          </w:tcPr>
          <w:p w14:paraId="135ACF89"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32.97</w:t>
            </w:r>
          </w:p>
        </w:tc>
      </w:tr>
      <w:tr w:rsidR="00135284" w:rsidRPr="00141718" w14:paraId="2465E539" w14:textId="77777777" w:rsidTr="00CE4CC3">
        <w:trPr>
          <w:trHeight w:val="217"/>
        </w:trPr>
        <w:tc>
          <w:tcPr>
            <w:tcW w:w="1109" w:type="pct"/>
            <w:vMerge w:val="restart"/>
          </w:tcPr>
          <w:p w14:paraId="133276C0"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Generic pravastatin</w:t>
            </w:r>
          </w:p>
        </w:tc>
        <w:tc>
          <w:tcPr>
            <w:tcW w:w="504" w:type="pct"/>
          </w:tcPr>
          <w:p w14:paraId="120269D0"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10mg</w:t>
            </w:r>
          </w:p>
        </w:tc>
        <w:tc>
          <w:tcPr>
            <w:tcW w:w="484" w:type="pct"/>
            <w:vAlign w:val="center"/>
          </w:tcPr>
          <w:p w14:paraId="01A1FDA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3E8D704C"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5319F20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25668A07"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2.75</w:t>
            </w:r>
          </w:p>
        </w:tc>
        <w:tc>
          <w:tcPr>
            <w:tcW w:w="484" w:type="pct"/>
            <w:vAlign w:val="center"/>
          </w:tcPr>
          <w:p w14:paraId="69C9EAB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2.27</w:t>
            </w:r>
          </w:p>
        </w:tc>
        <w:tc>
          <w:tcPr>
            <w:tcW w:w="483" w:type="pct"/>
            <w:vAlign w:val="center"/>
          </w:tcPr>
          <w:p w14:paraId="023E1C7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1.8</w:t>
            </w:r>
          </w:p>
        </w:tc>
        <w:tc>
          <w:tcPr>
            <w:tcW w:w="484" w:type="pct"/>
            <w:vAlign w:val="center"/>
          </w:tcPr>
          <w:p w14:paraId="23D7AF1E"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1.54</w:t>
            </w:r>
          </w:p>
        </w:tc>
      </w:tr>
      <w:tr w:rsidR="00135284" w:rsidRPr="00141718" w14:paraId="15A005B3" w14:textId="77777777" w:rsidTr="00CE4CC3">
        <w:trPr>
          <w:trHeight w:val="217"/>
        </w:trPr>
        <w:tc>
          <w:tcPr>
            <w:tcW w:w="1109" w:type="pct"/>
            <w:vMerge/>
          </w:tcPr>
          <w:p w14:paraId="74178595" w14:textId="77777777" w:rsidR="00135284" w:rsidRPr="00141718" w:rsidRDefault="00135284" w:rsidP="00CE4CC3">
            <w:pPr>
              <w:rPr>
                <w:rFonts w:asciiTheme="majorBidi" w:hAnsiTheme="majorBidi" w:cstheme="majorBidi"/>
                <w:b/>
                <w:bCs/>
                <w:sz w:val="20"/>
                <w:szCs w:val="20"/>
              </w:rPr>
            </w:pPr>
          </w:p>
        </w:tc>
        <w:tc>
          <w:tcPr>
            <w:tcW w:w="504" w:type="pct"/>
          </w:tcPr>
          <w:p w14:paraId="456CA914" w14:textId="77777777" w:rsidR="00135284" w:rsidRPr="00141718" w:rsidRDefault="00135284" w:rsidP="00CE4CC3">
            <w:pPr>
              <w:rPr>
                <w:rFonts w:asciiTheme="majorBidi" w:hAnsiTheme="majorBidi" w:cstheme="majorBidi"/>
                <w:b/>
                <w:bCs/>
                <w:sz w:val="20"/>
                <w:szCs w:val="20"/>
              </w:rPr>
            </w:pPr>
            <w:r w:rsidRPr="00141718">
              <w:rPr>
                <w:rFonts w:asciiTheme="majorBidi" w:hAnsiTheme="majorBidi" w:cstheme="majorBidi"/>
                <w:b/>
                <w:bCs/>
                <w:sz w:val="20"/>
                <w:szCs w:val="20"/>
              </w:rPr>
              <w:t>40mg</w:t>
            </w:r>
          </w:p>
        </w:tc>
        <w:tc>
          <w:tcPr>
            <w:tcW w:w="484" w:type="pct"/>
            <w:vAlign w:val="center"/>
          </w:tcPr>
          <w:p w14:paraId="749F3928"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1B60AC05"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4" w:type="pct"/>
            <w:vAlign w:val="center"/>
          </w:tcPr>
          <w:p w14:paraId="66B3F24A"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w:t>
            </w:r>
          </w:p>
        </w:tc>
        <w:tc>
          <w:tcPr>
            <w:tcW w:w="483" w:type="pct"/>
            <w:vAlign w:val="center"/>
          </w:tcPr>
          <w:p w14:paraId="2062DCB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4.25</w:t>
            </w:r>
          </w:p>
        </w:tc>
        <w:tc>
          <w:tcPr>
            <w:tcW w:w="484" w:type="pct"/>
            <w:vAlign w:val="center"/>
          </w:tcPr>
          <w:p w14:paraId="0BBB5964"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3.42</w:t>
            </w:r>
          </w:p>
        </w:tc>
        <w:tc>
          <w:tcPr>
            <w:tcW w:w="483" w:type="pct"/>
            <w:vAlign w:val="center"/>
          </w:tcPr>
          <w:p w14:paraId="2D61082D"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2.69</w:t>
            </w:r>
          </w:p>
        </w:tc>
        <w:tc>
          <w:tcPr>
            <w:tcW w:w="484" w:type="pct"/>
            <w:vAlign w:val="center"/>
          </w:tcPr>
          <w:p w14:paraId="7E837EAF" w14:textId="77777777" w:rsidR="00135284" w:rsidRPr="00141718" w:rsidRDefault="00135284" w:rsidP="00CE4CC3">
            <w:pPr>
              <w:jc w:val="center"/>
              <w:rPr>
                <w:rFonts w:asciiTheme="majorBidi" w:hAnsiTheme="majorBidi" w:cstheme="majorBidi"/>
                <w:sz w:val="20"/>
                <w:szCs w:val="20"/>
              </w:rPr>
            </w:pPr>
            <w:r w:rsidRPr="00141718">
              <w:rPr>
                <w:rFonts w:asciiTheme="majorBidi" w:hAnsiTheme="majorBidi" w:cstheme="majorBidi"/>
                <w:sz w:val="20"/>
                <w:szCs w:val="20"/>
              </w:rPr>
              <w:t>2.21</w:t>
            </w:r>
          </w:p>
        </w:tc>
      </w:tr>
    </w:tbl>
    <w:p w14:paraId="37075CE6" w14:textId="77777777" w:rsidR="00BA5CCE" w:rsidRDefault="00BA5CCE" w:rsidP="003A0F93">
      <w:pPr>
        <w:keepNext/>
        <w:jc w:val="both"/>
        <w:rPr>
          <w:rFonts w:asciiTheme="majorBidi" w:eastAsia="Calibri" w:hAnsiTheme="majorBidi" w:cstheme="majorBidi"/>
          <w:i/>
          <w:sz w:val="20"/>
          <w:szCs w:val="20"/>
          <w:lang w:val="en-GB" w:eastAsia="en-GB"/>
        </w:rPr>
      </w:pPr>
    </w:p>
    <w:p w14:paraId="3083B83A" w14:textId="77777777" w:rsidR="00BA5CCE" w:rsidRDefault="00BA5CCE">
      <w:pPr>
        <w:spacing w:after="160" w:line="259" w:lineRule="auto"/>
        <w:rPr>
          <w:rFonts w:asciiTheme="majorBidi" w:eastAsia="Calibri" w:hAnsiTheme="majorBidi" w:cstheme="majorBidi"/>
          <w:i/>
          <w:sz w:val="20"/>
          <w:szCs w:val="20"/>
          <w:lang w:val="en-GB" w:eastAsia="en-GB"/>
        </w:rPr>
      </w:pPr>
      <w:r>
        <w:rPr>
          <w:rFonts w:asciiTheme="majorBidi" w:eastAsia="Calibri" w:hAnsiTheme="majorBidi" w:cstheme="majorBidi"/>
          <w:i/>
          <w:sz w:val="20"/>
          <w:szCs w:val="20"/>
          <w:lang w:val="en-GB" w:eastAsia="en-GB"/>
        </w:rPr>
        <w:br w:type="page"/>
      </w:r>
    </w:p>
    <w:p w14:paraId="483F4649" w14:textId="77777777" w:rsidR="00C55871" w:rsidRPr="00141718" w:rsidRDefault="00C55871" w:rsidP="003A0F93">
      <w:pPr>
        <w:keepNext/>
        <w:jc w:val="both"/>
        <w:rPr>
          <w:rFonts w:asciiTheme="majorBidi" w:eastAsia="Calibri" w:hAnsiTheme="majorBidi" w:cstheme="majorBidi"/>
          <w:i/>
          <w:sz w:val="20"/>
          <w:szCs w:val="20"/>
          <w:lang w:val="en-GB" w:eastAsia="en-GB"/>
        </w:rPr>
      </w:pPr>
      <w:r w:rsidRPr="00141718">
        <w:rPr>
          <w:rFonts w:asciiTheme="majorBidi" w:eastAsia="Calibri" w:hAnsiTheme="majorBidi" w:cstheme="majorBidi"/>
          <w:i/>
          <w:sz w:val="20"/>
          <w:szCs w:val="20"/>
          <w:lang w:val="en-GB" w:eastAsia="en-GB"/>
        </w:rPr>
        <w:lastRenderedPageBreak/>
        <w:t xml:space="preserve">Table </w:t>
      </w:r>
      <w:r w:rsidR="003A0F93" w:rsidRPr="00141718">
        <w:rPr>
          <w:rFonts w:asciiTheme="majorBidi" w:eastAsia="Calibri" w:hAnsiTheme="majorBidi" w:cstheme="majorBidi"/>
          <w:i/>
          <w:sz w:val="20"/>
          <w:szCs w:val="20"/>
          <w:lang w:val="en-GB" w:eastAsia="en-GB"/>
        </w:rPr>
        <w:t>3</w:t>
      </w:r>
      <w:r w:rsidRPr="00141718">
        <w:rPr>
          <w:rFonts w:asciiTheme="majorBidi" w:eastAsia="Calibri" w:hAnsiTheme="majorBidi" w:cstheme="majorBidi"/>
          <w:i/>
          <w:sz w:val="20"/>
          <w:szCs w:val="20"/>
          <w:lang w:val="en-GB" w:eastAsia="en-GB"/>
        </w:rPr>
        <w:t xml:space="preserve"> interrupted time series regression analysis of change in the utilisation of different doses of statins </w:t>
      </w:r>
    </w:p>
    <w:tbl>
      <w:tblPr>
        <w:tblStyle w:val="TableGrid"/>
        <w:tblW w:w="5000" w:type="pct"/>
        <w:tblLook w:val="04A0" w:firstRow="1" w:lastRow="0" w:firstColumn="1" w:lastColumn="0" w:noHBand="0" w:noVBand="1"/>
      </w:tblPr>
      <w:tblGrid>
        <w:gridCol w:w="614"/>
        <w:gridCol w:w="810"/>
        <w:gridCol w:w="810"/>
        <w:gridCol w:w="828"/>
        <w:gridCol w:w="828"/>
        <w:gridCol w:w="887"/>
        <w:gridCol w:w="887"/>
        <w:gridCol w:w="887"/>
        <w:gridCol w:w="887"/>
        <w:gridCol w:w="882"/>
        <w:gridCol w:w="922"/>
      </w:tblGrid>
      <w:tr w:rsidR="00752104" w:rsidRPr="00141718" w14:paraId="24E96AD7" w14:textId="77777777" w:rsidTr="00752104">
        <w:tc>
          <w:tcPr>
            <w:tcW w:w="332" w:type="pct"/>
            <w:vAlign w:val="center"/>
          </w:tcPr>
          <w:p w14:paraId="3E7847B8" w14:textId="77777777" w:rsidR="00C55871" w:rsidRPr="00141718" w:rsidRDefault="00C55871" w:rsidP="006C6270">
            <w:pPr>
              <w:jc w:val="both"/>
              <w:rPr>
                <w:rFonts w:asciiTheme="majorBidi" w:eastAsiaTheme="minorHAnsi" w:hAnsiTheme="majorBidi" w:cstheme="majorBidi"/>
                <w:sz w:val="16"/>
                <w:szCs w:val="16"/>
                <w:lang w:val="en-GB"/>
              </w:rPr>
            </w:pPr>
          </w:p>
        </w:tc>
        <w:tc>
          <w:tcPr>
            <w:tcW w:w="438" w:type="pct"/>
            <w:vAlign w:val="center"/>
          </w:tcPr>
          <w:p w14:paraId="27643895"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Zocor10</w:t>
            </w:r>
          </w:p>
        </w:tc>
        <w:tc>
          <w:tcPr>
            <w:tcW w:w="438" w:type="pct"/>
            <w:vAlign w:val="center"/>
          </w:tcPr>
          <w:p w14:paraId="4ADB84B2"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Zocor20</w:t>
            </w:r>
          </w:p>
        </w:tc>
        <w:tc>
          <w:tcPr>
            <w:tcW w:w="448" w:type="pct"/>
            <w:vAlign w:val="center"/>
          </w:tcPr>
          <w:p w14:paraId="627E6EF6"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Zocor40</w:t>
            </w:r>
          </w:p>
        </w:tc>
        <w:tc>
          <w:tcPr>
            <w:tcW w:w="448" w:type="pct"/>
            <w:vAlign w:val="center"/>
          </w:tcPr>
          <w:p w14:paraId="2773CC74"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Zocor80</w:t>
            </w:r>
          </w:p>
        </w:tc>
        <w:tc>
          <w:tcPr>
            <w:tcW w:w="480" w:type="pct"/>
            <w:vAlign w:val="center"/>
          </w:tcPr>
          <w:p w14:paraId="20774600"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Lipitor10</w:t>
            </w:r>
          </w:p>
        </w:tc>
        <w:tc>
          <w:tcPr>
            <w:tcW w:w="480" w:type="pct"/>
            <w:vAlign w:val="center"/>
          </w:tcPr>
          <w:p w14:paraId="1AC528E5"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Lipitor20</w:t>
            </w:r>
          </w:p>
        </w:tc>
        <w:tc>
          <w:tcPr>
            <w:tcW w:w="480" w:type="pct"/>
            <w:vAlign w:val="center"/>
          </w:tcPr>
          <w:p w14:paraId="18BEAA31"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Lipitor40</w:t>
            </w:r>
          </w:p>
        </w:tc>
        <w:tc>
          <w:tcPr>
            <w:tcW w:w="480" w:type="pct"/>
            <w:vAlign w:val="center"/>
          </w:tcPr>
          <w:p w14:paraId="6593DAD6"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Lipitor80</w:t>
            </w:r>
          </w:p>
        </w:tc>
        <w:tc>
          <w:tcPr>
            <w:tcW w:w="477" w:type="pct"/>
            <w:vAlign w:val="center"/>
          </w:tcPr>
          <w:p w14:paraId="743F370E"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Crestor5</w:t>
            </w:r>
          </w:p>
        </w:tc>
        <w:tc>
          <w:tcPr>
            <w:tcW w:w="500" w:type="pct"/>
            <w:vAlign w:val="center"/>
          </w:tcPr>
          <w:p w14:paraId="383002D5" w14:textId="77777777" w:rsidR="00C55871" w:rsidRPr="00141718" w:rsidRDefault="00C55871" w:rsidP="006C6270">
            <w:pPr>
              <w:jc w:val="both"/>
              <w:rPr>
                <w:rFonts w:asciiTheme="majorBidi" w:eastAsiaTheme="minorHAnsi" w:hAnsiTheme="majorBidi" w:cstheme="majorBidi"/>
                <w:b/>
                <w:bCs/>
                <w:sz w:val="16"/>
                <w:szCs w:val="16"/>
                <w:lang w:val="en-GB"/>
              </w:rPr>
            </w:pPr>
            <w:r w:rsidRPr="00141718">
              <w:rPr>
                <w:rFonts w:asciiTheme="majorBidi" w:eastAsiaTheme="minorHAnsi" w:hAnsiTheme="majorBidi" w:cstheme="majorBidi"/>
                <w:b/>
                <w:bCs/>
                <w:sz w:val="16"/>
                <w:szCs w:val="16"/>
                <w:lang w:val="en-GB"/>
              </w:rPr>
              <w:t>Crestor10</w:t>
            </w:r>
          </w:p>
        </w:tc>
      </w:tr>
      <w:tr w:rsidR="00752104" w:rsidRPr="00141718" w14:paraId="17174D0A" w14:textId="77777777" w:rsidTr="00752104">
        <w:tc>
          <w:tcPr>
            <w:tcW w:w="332" w:type="pct"/>
            <w:vAlign w:val="center"/>
          </w:tcPr>
          <w:p w14:paraId="29B47C32" w14:textId="77777777" w:rsidR="00C55871" w:rsidRPr="00141718" w:rsidRDefault="00752104"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Trend (</w:t>
            </w:r>
            <w:r w:rsidR="00C55871" w:rsidRPr="00141718">
              <w:rPr>
                <w:rFonts w:asciiTheme="majorBidi" w:eastAsiaTheme="minorHAnsi" w:hAnsiTheme="majorBidi" w:cstheme="majorBidi"/>
                <w:sz w:val="16"/>
                <w:szCs w:val="16"/>
                <w:lang w:val="en-GB"/>
              </w:rPr>
              <w:t>β</w:t>
            </w:r>
            <w:r w:rsidR="00C55871" w:rsidRPr="00141718">
              <w:rPr>
                <w:rFonts w:asciiTheme="majorBidi" w:eastAsiaTheme="minorHAnsi" w:hAnsiTheme="majorBidi" w:cstheme="majorBidi"/>
                <w:sz w:val="16"/>
                <w:szCs w:val="16"/>
                <w:vertAlign w:val="subscript"/>
                <w:lang w:val="en-GB"/>
              </w:rPr>
              <w:t>1</w:t>
            </w:r>
            <w:r w:rsidRPr="00141718">
              <w:rPr>
                <w:rFonts w:asciiTheme="majorBidi" w:eastAsiaTheme="minorHAnsi" w:hAnsiTheme="majorBidi" w:cstheme="majorBidi"/>
                <w:sz w:val="16"/>
                <w:szCs w:val="16"/>
                <w:lang w:val="en-GB"/>
              </w:rPr>
              <w:t>)</w:t>
            </w:r>
          </w:p>
        </w:tc>
        <w:tc>
          <w:tcPr>
            <w:tcW w:w="438" w:type="pct"/>
            <w:vAlign w:val="center"/>
          </w:tcPr>
          <w:p w14:paraId="0C0D459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81.59</w:t>
            </w:r>
          </w:p>
          <w:p w14:paraId="7433408A"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(0.004)</w:t>
            </w:r>
          </w:p>
        </w:tc>
        <w:tc>
          <w:tcPr>
            <w:tcW w:w="438" w:type="pct"/>
            <w:vAlign w:val="center"/>
          </w:tcPr>
          <w:p w14:paraId="6D3FDF0C"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333 (0.000)</w:t>
            </w:r>
          </w:p>
        </w:tc>
        <w:tc>
          <w:tcPr>
            <w:tcW w:w="448" w:type="pct"/>
            <w:vAlign w:val="center"/>
          </w:tcPr>
          <w:p w14:paraId="465CC55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239 (0.003)</w:t>
            </w:r>
          </w:p>
        </w:tc>
        <w:tc>
          <w:tcPr>
            <w:tcW w:w="448" w:type="pct"/>
            <w:vAlign w:val="center"/>
          </w:tcPr>
          <w:p w14:paraId="700CAAA5"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109</w:t>
            </w:r>
          </w:p>
          <w:p w14:paraId="30FB73AE"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80" w:type="pct"/>
            <w:vAlign w:val="center"/>
          </w:tcPr>
          <w:p w14:paraId="399197E1"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452</w:t>
            </w:r>
          </w:p>
          <w:p w14:paraId="217C590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(0.002)</w:t>
            </w:r>
          </w:p>
        </w:tc>
        <w:tc>
          <w:tcPr>
            <w:tcW w:w="480" w:type="pct"/>
            <w:vAlign w:val="center"/>
          </w:tcPr>
          <w:p w14:paraId="3A6FFD31"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350</w:t>
            </w:r>
          </w:p>
          <w:p w14:paraId="75511B9C"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(0.045)</w:t>
            </w:r>
          </w:p>
        </w:tc>
        <w:tc>
          <w:tcPr>
            <w:tcW w:w="480" w:type="pct"/>
            <w:vAlign w:val="center"/>
          </w:tcPr>
          <w:p w14:paraId="439D359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248</w:t>
            </w:r>
          </w:p>
          <w:p w14:paraId="011CEC4C"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(0.191)</w:t>
            </w:r>
          </w:p>
        </w:tc>
        <w:tc>
          <w:tcPr>
            <w:tcW w:w="480" w:type="pct"/>
            <w:vAlign w:val="center"/>
          </w:tcPr>
          <w:p w14:paraId="4DA1D34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220</w:t>
            </w:r>
          </w:p>
          <w:p w14:paraId="54346447"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(0.727)</w:t>
            </w:r>
          </w:p>
        </w:tc>
        <w:tc>
          <w:tcPr>
            <w:tcW w:w="477" w:type="pct"/>
            <w:vAlign w:val="center"/>
          </w:tcPr>
          <w:p w14:paraId="78F7D048"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w:t>
            </w:r>
          </w:p>
        </w:tc>
        <w:tc>
          <w:tcPr>
            <w:tcW w:w="500" w:type="pct"/>
            <w:vAlign w:val="center"/>
          </w:tcPr>
          <w:p w14:paraId="55FE47DA"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w:t>
            </w:r>
          </w:p>
        </w:tc>
      </w:tr>
      <w:tr w:rsidR="00752104" w:rsidRPr="00141718" w14:paraId="79F85B95" w14:textId="77777777" w:rsidTr="00752104">
        <w:tc>
          <w:tcPr>
            <w:tcW w:w="332" w:type="pct"/>
            <w:vAlign w:val="center"/>
          </w:tcPr>
          <w:p w14:paraId="73F3401D" w14:textId="77777777" w:rsidR="00752104" w:rsidRPr="00141718" w:rsidRDefault="00752104"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Level</w:t>
            </w:r>
          </w:p>
          <w:p w14:paraId="55EF7D50" w14:textId="77777777" w:rsidR="00C55871" w:rsidRPr="00141718" w:rsidRDefault="00752104"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w:t>
            </w:r>
            <w:r w:rsidR="00C55871" w:rsidRPr="00141718">
              <w:rPr>
                <w:rFonts w:asciiTheme="majorBidi" w:eastAsiaTheme="minorHAnsi" w:hAnsiTheme="majorBidi" w:cstheme="majorBidi"/>
                <w:sz w:val="16"/>
                <w:szCs w:val="16"/>
                <w:lang w:val="en-GB"/>
              </w:rPr>
              <w:t>β</w:t>
            </w:r>
            <w:r w:rsidR="00C55871" w:rsidRPr="00141718">
              <w:rPr>
                <w:rFonts w:asciiTheme="majorBidi" w:eastAsiaTheme="minorHAnsi" w:hAnsiTheme="majorBidi" w:cstheme="majorBidi"/>
                <w:sz w:val="16"/>
                <w:szCs w:val="16"/>
                <w:vertAlign w:val="subscript"/>
                <w:lang w:val="en-GB"/>
              </w:rPr>
              <w:t>2</w:t>
            </w:r>
            <w:r w:rsidRPr="00141718">
              <w:rPr>
                <w:rFonts w:asciiTheme="majorBidi" w:eastAsiaTheme="minorHAnsi" w:hAnsiTheme="majorBidi" w:cstheme="majorBidi"/>
                <w:sz w:val="16"/>
                <w:szCs w:val="16"/>
                <w:lang w:val="en-GB"/>
              </w:rPr>
              <w:t>)</w:t>
            </w:r>
          </w:p>
        </w:tc>
        <w:tc>
          <w:tcPr>
            <w:tcW w:w="438" w:type="pct"/>
            <w:vAlign w:val="center"/>
          </w:tcPr>
          <w:p w14:paraId="5FA74BBD"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-817</w:t>
            </w:r>
          </w:p>
          <w:p w14:paraId="30117E28"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38" w:type="pct"/>
            <w:vAlign w:val="center"/>
          </w:tcPr>
          <w:p w14:paraId="2A219EF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-1469 (0.000)</w:t>
            </w:r>
          </w:p>
        </w:tc>
        <w:tc>
          <w:tcPr>
            <w:tcW w:w="448" w:type="pct"/>
            <w:vAlign w:val="center"/>
          </w:tcPr>
          <w:p w14:paraId="66DC732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-540 (0.026)</w:t>
            </w:r>
          </w:p>
        </w:tc>
        <w:tc>
          <w:tcPr>
            <w:tcW w:w="448" w:type="pct"/>
            <w:vAlign w:val="center"/>
          </w:tcPr>
          <w:p w14:paraId="323A5797"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-170</w:t>
            </w:r>
          </w:p>
          <w:p w14:paraId="033F0D15"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80" w:type="pct"/>
            <w:vAlign w:val="center"/>
          </w:tcPr>
          <w:p w14:paraId="24E58E3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1465</w:t>
            </w:r>
          </w:p>
          <w:p w14:paraId="158D6E3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(0.002)</w:t>
            </w:r>
          </w:p>
        </w:tc>
        <w:tc>
          <w:tcPr>
            <w:tcW w:w="480" w:type="pct"/>
            <w:vAlign w:val="center"/>
          </w:tcPr>
          <w:p w14:paraId="6DC9C7C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1870</w:t>
            </w:r>
          </w:p>
          <w:p w14:paraId="71015BE1"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(0.004)</w:t>
            </w:r>
          </w:p>
        </w:tc>
        <w:tc>
          <w:tcPr>
            <w:tcW w:w="480" w:type="pct"/>
            <w:vAlign w:val="center"/>
          </w:tcPr>
          <w:p w14:paraId="5C2EB10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625</w:t>
            </w:r>
          </w:p>
          <w:p w14:paraId="064B8311"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(0.320)</w:t>
            </w:r>
          </w:p>
        </w:tc>
        <w:tc>
          <w:tcPr>
            <w:tcW w:w="480" w:type="pct"/>
            <w:vAlign w:val="center"/>
          </w:tcPr>
          <w:p w14:paraId="19EFC4E5"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-472</w:t>
            </w:r>
          </w:p>
          <w:p w14:paraId="1E6154FE"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(0.400)</w:t>
            </w:r>
          </w:p>
        </w:tc>
        <w:tc>
          <w:tcPr>
            <w:tcW w:w="477" w:type="pct"/>
            <w:vAlign w:val="center"/>
          </w:tcPr>
          <w:p w14:paraId="170658E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w:t>
            </w:r>
          </w:p>
        </w:tc>
        <w:tc>
          <w:tcPr>
            <w:tcW w:w="500" w:type="pct"/>
            <w:vAlign w:val="center"/>
          </w:tcPr>
          <w:p w14:paraId="698DA4CE"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w:t>
            </w:r>
          </w:p>
        </w:tc>
      </w:tr>
      <w:tr w:rsidR="00752104" w:rsidRPr="00141718" w14:paraId="2DC81B7C" w14:textId="77777777" w:rsidTr="00752104">
        <w:tc>
          <w:tcPr>
            <w:tcW w:w="332" w:type="pct"/>
            <w:vAlign w:val="center"/>
          </w:tcPr>
          <w:p w14:paraId="47DE60C9" w14:textId="77777777" w:rsidR="00C55871" w:rsidRPr="00141718" w:rsidRDefault="00752104"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Trend (</w:t>
            </w:r>
            <w:r w:rsidR="00C55871" w:rsidRPr="00141718">
              <w:rPr>
                <w:rFonts w:asciiTheme="majorBidi" w:eastAsiaTheme="minorHAnsi" w:hAnsiTheme="majorBidi" w:cstheme="majorBidi"/>
                <w:sz w:val="16"/>
                <w:szCs w:val="16"/>
                <w:lang w:val="en-GB"/>
              </w:rPr>
              <w:t>β</w:t>
            </w:r>
            <w:r w:rsidR="00C55871" w:rsidRPr="00141718">
              <w:rPr>
                <w:rFonts w:asciiTheme="majorBidi" w:eastAsiaTheme="minorHAnsi" w:hAnsiTheme="majorBidi" w:cstheme="majorBidi"/>
                <w:sz w:val="16"/>
                <w:szCs w:val="16"/>
                <w:vertAlign w:val="subscript"/>
                <w:lang w:val="en-GB"/>
              </w:rPr>
              <w:t>3</w:t>
            </w:r>
            <w:r w:rsidRPr="00141718">
              <w:rPr>
                <w:rFonts w:asciiTheme="majorBidi" w:eastAsiaTheme="minorHAnsi" w:hAnsiTheme="majorBidi" w:cstheme="majorBidi"/>
                <w:sz w:val="16"/>
                <w:szCs w:val="16"/>
                <w:lang w:val="en-GB"/>
              </w:rPr>
              <w:t>)</w:t>
            </w:r>
          </w:p>
        </w:tc>
        <w:tc>
          <w:tcPr>
            <w:tcW w:w="438" w:type="pct"/>
            <w:vAlign w:val="center"/>
          </w:tcPr>
          <w:p w14:paraId="3933CA0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-103</w:t>
            </w:r>
          </w:p>
          <w:p w14:paraId="12DA1B34"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(0.001)</w:t>
            </w:r>
          </w:p>
        </w:tc>
        <w:tc>
          <w:tcPr>
            <w:tcW w:w="438" w:type="pct"/>
            <w:vAlign w:val="center"/>
          </w:tcPr>
          <w:p w14:paraId="5452574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-389</w:t>
            </w:r>
          </w:p>
          <w:p w14:paraId="75EA4FB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48" w:type="pct"/>
            <w:vAlign w:val="center"/>
          </w:tcPr>
          <w:p w14:paraId="39024B3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-290 (0.001)</w:t>
            </w:r>
          </w:p>
        </w:tc>
        <w:tc>
          <w:tcPr>
            <w:tcW w:w="448" w:type="pct"/>
            <w:vAlign w:val="center"/>
          </w:tcPr>
          <w:p w14:paraId="280D8947"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-117</w:t>
            </w:r>
          </w:p>
          <w:p w14:paraId="2A583705"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80" w:type="pct"/>
            <w:vAlign w:val="center"/>
          </w:tcPr>
          <w:p w14:paraId="1543869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-717</w:t>
            </w:r>
          </w:p>
          <w:p w14:paraId="5A8E5B04"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80" w:type="pct"/>
            <w:vAlign w:val="center"/>
          </w:tcPr>
          <w:p w14:paraId="2246895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-380</w:t>
            </w:r>
          </w:p>
          <w:p w14:paraId="070F7CC4"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(0.044)</w:t>
            </w:r>
          </w:p>
        </w:tc>
        <w:tc>
          <w:tcPr>
            <w:tcW w:w="480" w:type="pct"/>
            <w:vAlign w:val="center"/>
          </w:tcPr>
          <w:p w14:paraId="78321A7B"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534</w:t>
            </w:r>
          </w:p>
          <w:p w14:paraId="352ED220"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(0.017)</w:t>
            </w:r>
          </w:p>
        </w:tc>
        <w:tc>
          <w:tcPr>
            <w:tcW w:w="480" w:type="pct"/>
            <w:vAlign w:val="center"/>
          </w:tcPr>
          <w:p w14:paraId="603FEFC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433</w:t>
            </w:r>
          </w:p>
          <w:p w14:paraId="0FDDF96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(0.499)</w:t>
            </w:r>
          </w:p>
        </w:tc>
        <w:tc>
          <w:tcPr>
            <w:tcW w:w="477" w:type="pct"/>
            <w:vAlign w:val="center"/>
          </w:tcPr>
          <w:p w14:paraId="51B513D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35.90</w:t>
            </w:r>
          </w:p>
          <w:p w14:paraId="2AC821BD"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500" w:type="pct"/>
            <w:vAlign w:val="center"/>
          </w:tcPr>
          <w:p w14:paraId="5AC30D5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84.37</w:t>
            </w:r>
          </w:p>
          <w:p w14:paraId="07E315CD"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(0.023)</w:t>
            </w:r>
          </w:p>
        </w:tc>
      </w:tr>
      <w:tr w:rsidR="00752104" w:rsidRPr="00141718" w14:paraId="5BCA1B68" w14:textId="77777777" w:rsidTr="00752104">
        <w:tc>
          <w:tcPr>
            <w:tcW w:w="332" w:type="pct"/>
            <w:vAlign w:val="center"/>
          </w:tcPr>
          <w:p w14:paraId="70D33EDB"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Level</w:t>
            </w:r>
          </w:p>
          <w:p w14:paraId="731F5D74" w14:textId="77777777" w:rsidR="00C55871" w:rsidRPr="00141718" w:rsidRDefault="00752104"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w:t>
            </w:r>
            <w:r w:rsidR="00C55871" w:rsidRPr="00141718">
              <w:rPr>
                <w:rFonts w:asciiTheme="majorBidi" w:eastAsiaTheme="minorHAnsi" w:hAnsiTheme="majorBidi" w:cstheme="majorBidi"/>
                <w:sz w:val="16"/>
                <w:szCs w:val="16"/>
                <w:lang w:val="en-GB"/>
              </w:rPr>
              <w:t>β</w:t>
            </w:r>
            <w:r w:rsidR="00C55871" w:rsidRPr="00141718">
              <w:rPr>
                <w:rFonts w:asciiTheme="majorBidi" w:eastAsiaTheme="minorHAnsi" w:hAnsiTheme="majorBidi" w:cstheme="majorBidi"/>
                <w:sz w:val="16"/>
                <w:szCs w:val="16"/>
                <w:vertAlign w:val="subscript"/>
                <w:lang w:val="en-GB"/>
              </w:rPr>
              <w:t>4</w:t>
            </w:r>
            <w:r w:rsidRPr="00141718">
              <w:rPr>
                <w:rFonts w:asciiTheme="majorBidi" w:eastAsiaTheme="minorHAnsi" w:hAnsiTheme="majorBidi" w:cstheme="majorBidi"/>
                <w:sz w:val="16"/>
                <w:szCs w:val="16"/>
                <w:lang w:val="en-GB"/>
              </w:rPr>
              <w:t>)</w:t>
            </w:r>
          </w:p>
        </w:tc>
        <w:tc>
          <w:tcPr>
            <w:tcW w:w="438" w:type="pct"/>
            <w:vAlign w:val="center"/>
          </w:tcPr>
          <w:p w14:paraId="15511BC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50.58</w:t>
            </w:r>
          </w:p>
          <w:p w14:paraId="63A2BB9D"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(0.625)</w:t>
            </w:r>
          </w:p>
        </w:tc>
        <w:tc>
          <w:tcPr>
            <w:tcW w:w="438" w:type="pct"/>
            <w:vAlign w:val="center"/>
          </w:tcPr>
          <w:p w14:paraId="75046394"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127</w:t>
            </w:r>
          </w:p>
          <w:p w14:paraId="446D140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(0.680)</w:t>
            </w:r>
          </w:p>
        </w:tc>
        <w:tc>
          <w:tcPr>
            <w:tcW w:w="448" w:type="pct"/>
            <w:vAlign w:val="center"/>
          </w:tcPr>
          <w:p w14:paraId="27A66D1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111</w:t>
            </w:r>
          </w:p>
          <w:p w14:paraId="36B3102D"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(0.693)</w:t>
            </w:r>
          </w:p>
        </w:tc>
        <w:tc>
          <w:tcPr>
            <w:tcW w:w="448" w:type="pct"/>
            <w:vAlign w:val="center"/>
          </w:tcPr>
          <w:p w14:paraId="0E80508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17.18</w:t>
            </w:r>
          </w:p>
          <w:p w14:paraId="6B9D73F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(0.663)</w:t>
            </w:r>
          </w:p>
        </w:tc>
        <w:tc>
          <w:tcPr>
            <w:tcW w:w="480" w:type="pct"/>
            <w:vAlign w:val="center"/>
          </w:tcPr>
          <w:p w14:paraId="1277151D"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-126</w:t>
            </w:r>
          </w:p>
          <w:p w14:paraId="7D71C48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(0.891)</w:t>
            </w:r>
          </w:p>
        </w:tc>
        <w:tc>
          <w:tcPr>
            <w:tcW w:w="480" w:type="pct"/>
            <w:vAlign w:val="center"/>
          </w:tcPr>
          <w:p w14:paraId="108DB528"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-2037</w:t>
            </w:r>
          </w:p>
          <w:p w14:paraId="276B7CE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(0.011)</w:t>
            </w:r>
          </w:p>
        </w:tc>
        <w:tc>
          <w:tcPr>
            <w:tcW w:w="480" w:type="pct"/>
            <w:vAlign w:val="center"/>
          </w:tcPr>
          <w:p w14:paraId="61A3545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-5826</w:t>
            </w:r>
          </w:p>
          <w:p w14:paraId="51E6ED03"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80" w:type="pct"/>
            <w:vAlign w:val="center"/>
          </w:tcPr>
          <w:p w14:paraId="231F6568"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-3481</w:t>
            </w:r>
          </w:p>
          <w:p w14:paraId="06820E0B"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77" w:type="pct"/>
            <w:vAlign w:val="center"/>
          </w:tcPr>
          <w:p w14:paraId="4661658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-12.73</w:t>
            </w:r>
          </w:p>
          <w:p w14:paraId="217FF7D5"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(0.305)</w:t>
            </w:r>
          </w:p>
        </w:tc>
        <w:tc>
          <w:tcPr>
            <w:tcW w:w="500" w:type="pct"/>
            <w:vAlign w:val="center"/>
          </w:tcPr>
          <w:p w14:paraId="4553646B"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-397</w:t>
            </w:r>
          </w:p>
          <w:p w14:paraId="2B4045F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(0.258)</w:t>
            </w:r>
          </w:p>
        </w:tc>
      </w:tr>
      <w:tr w:rsidR="00752104" w:rsidRPr="00141718" w14:paraId="233802C8" w14:textId="77777777" w:rsidTr="00752104">
        <w:tc>
          <w:tcPr>
            <w:tcW w:w="332" w:type="pct"/>
            <w:vAlign w:val="center"/>
          </w:tcPr>
          <w:p w14:paraId="738A4177" w14:textId="77777777" w:rsidR="00C55871" w:rsidRPr="00141718" w:rsidRDefault="00752104"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Trend (</w:t>
            </w:r>
            <w:r w:rsidR="00C55871" w:rsidRPr="00141718">
              <w:rPr>
                <w:rFonts w:asciiTheme="majorBidi" w:eastAsiaTheme="minorHAnsi" w:hAnsiTheme="majorBidi" w:cstheme="majorBidi"/>
                <w:sz w:val="16"/>
                <w:szCs w:val="16"/>
                <w:lang w:val="en-GB"/>
              </w:rPr>
              <w:t>β</w:t>
            </w:r>
            <w:r w:rsidR="00C55871" w:rsidRPr="00141718">
              <w:rPr>
                <w:rFonts w:asciiTheme="majorBidi" w:eastAsiaTheme="minorHAnsi" w:hAnsiTheme="majorBidi" w:cstheme="majorBidi"/>
                <w:sz w:val="16"/>
                <w:szCs w:val="16"/>
                <w:vertAlign w:val="subscript"/>
                <w:lang w:val="en-GB"/>
              </w:rPr>
              <w:t>5</w:t>
            </w:r>
            <w:r w:rsidRPr="00141718">
              <w:rPr>
                <w:rFonts w:asciiTheme="majorBidi" w:eastAsiaTheme="minorHAnsi" w:hAnsiTheme="majorBidi" w:cstheme="majorBidi"/>
                <w:sz w:val="16"/>
                <w:szCs w:val="16"/>
                <w:lang w:val="en-GB"/>
              </w:rPr>
              <w:t>)</w:t>
            </w:r>
          </w:p>
        </w:tc>
        <w:tc>
          <w:tcPr>
            <w:tcW w:w="438" w:type="pct"/>
            <w:vAlign w:val="center"/>
          </w:tcPr>
          <w:p w14:paraId="19FE668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22.10</w:t>
            </w:r>
          </w:p>
          <w:p w14:paraId="4FAFD28F"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(0.530)</w:t>
            </w:r>
          </w:p>
        </w:tc>
        <w:tc>
          <w:tcPr>
            <w:tcW w:w="438" w:type="pct"/>
            <w:vAlign w:val="center"/>
          </w:tcPr>
          <w:p w14:paraId="272D946A"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55.38</w:t>
            </w:r>
          </w:p>
          <w:p w14:paraId="1AA35F88"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(0.598)</w:t>
            </w:r>
          </w:p>
        </w:tc>
        <w:tc>
          <w:tcPr>
            <w:tcW w:w="448" w:type="pct"/>
            <w:vAlign w:val="center"/>
          </w:tcPr>
          <w:p w14:paraId="0894A0A7"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49.56</w:t>
            </w:r>
          </w:p>
          <w:p w14:paraId="48E3DBA4"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(0.605)</w:t>
            </w:r>
          </w:p>
        </w:tc>
        <w:tc>
          <w:tcPr>
            <w:tcW w:w="448" w:type="pct"/>
            <w:vAlign w:val="center"/>
          </w:tcPr>
          <w:p w14:paraId="686E0C8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7.52</w:t>
            </w:r>
          </w:p>
          <w:p w14:paraId="60E36ABC"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(0.575)</w:t>
            </w:r>
          </w:p>
        </w:tc>
        <w:tc>
          <w:tcPr>
            <w:tcW w:w="480" w:type="pct"/>
            <w:vAlign w:val="center"/>
          </w:tcPr>
          <w:p w14:paraId="0F82AA6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-15.06 (0.930)</w:t>
            </w:r>
          </w:p>
        </w:tc>
        <w:tc>
          <w:tcPr>
            <w:tcW w:w="480" w:type="pct"/>
            <w:vAlign w:val="center"/>
          </w:tcPr>
          <w:p w14:paraId="22CF1D4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-270</w:t>
            </w:r>
          </w:p>
          <w:p w14:paraId="7EA34F6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(0.263)</w:t>
            </w:r>
          </w:p>
        </w:tc>
        <w:tc>
          <w:tcPr>
            <w:tcW w:w="480" w:type="pct"/>
            <w:vAlign w:val="center"/>
          </w:tcPr>
          <w:p w14:paraId="5A2968F2"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-1623</w:t>
            </w:r>
          </w:p>
          <w:p w14:paraId="01ABFFFB"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80" w:type="pct"/>
            <w:vAlign w:val="center"/>
          </w:tcPr>
          <w:p w14:paraId="3E880185"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-1310</w:t>
            </w:r>
          </w:p>
          <w:p w14:paraId="02AF342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(0.000)</w:t>
            </w:r>
          </w:p>
        </w:tc>
        <w:tc>
          <w:tcPr>
            <w:tcW w:w="477" w:type="pct"/>
            <w:vAlign w:val="center"/>
          </w:tcPr>
          <w:p w14:paraId="16703E58"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-10.46</w:t>
            </w:r>
          </w:p>
          <w:p w14:paraId="6B1473B6"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(0.034)</w:t>
            </w:r>
          </w:p>
        </w:tc>
        <w:tc>
          <w:tcPr>
            <w:tcW w:w="500" w:type="pct"/>
            <w:vAlign w:val="center"/>
          </w:tcPr>
          <w:p w14:paraId="0AA7F160"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-149</w:t>
            </w:r>
          </w:p>
          <w:p w14:paraId="67E3A4D9" w14:textId="77777777" w:rsidR="00C55871" w:rsidRPr="00141718" w:rsidRDefault="00C55871" w:rsidP="006C6270">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(0.214)</w:t>
            </w:r>
          </w:p>
        </w:tc>
      </w:tr>
      <w:tr w:rsidR="00752104" w:rsidRPr="00141718" w14:paraId="20458C30" w14:textId="77777777" w:rsidTr="00752104">
        <w:tc>
          <w:tcPr>
            <w:tcW w:w="332" w:type="pct"/>
            <w:vAlign w:val="center"/>
          </w:tcPr>
          <w:p w14:paraId="36CF865A" w14:textId="77777777" w:rsidR="00C55871" w:rsidRPr="00141718" w:rsidRDefault="00C55871" w:rsidP="006C6270">
            <w:pPr>
              <w:jc w:val="both"/>
              <w:rPr>
                <w:rFonts w:asciiTheme="majorBidi" w:eastAsia="Calibri" w:hAnsiTheme="majorBidi" w:cstheme="majorBidi"/>
                <w:sz w:val="16"/>
                <w:szCs w:val="16"/>
                <w:lang w:val="en-GB" w:eastAsia="en-GB"/>
              </w:rPr>
            </w:pPr>
          </w:p>
        </w:tc>
        <w:tc>
          <w:tcPr>
            <w:tcW w:w="438" w:type="pct"/>
            <w:vAlign w:val="center"/>
          </w:tcPr>
          <w:p w14:paraId="5262006A"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Crestor</w:t>
            </w:r>
          </w:p>
          <w:p w14:paraId="14B6B48F"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20</w:t>
            </w:r>
          </w:p>
        </w:tc>
        <w:tc>
          <w:tcPr>
            <w:tcW w:w="438" w:type="pct"/>
            <w:vAlign w:val="center"/>
          </w:tcPr>
          <w:p w14:paraId="40398174"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Crestor</w:t>
            </w:r>
          </w:p>
          <w:p w14:paraId="79281F1F"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40</w:t>
            </w:r>
          </w:p>
        </w:tc>
        <w:tc>
          <w:tcPr>
            <w:tcW w:w="448" w:type="pct"/>
            <w:vAlign w:val="center"/>
          </w:tcPr>
          <w:p w14:paraId="133EDC41"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G.Simva</w:t>
            </w:r>
          </w:p>
          <w:p w14:paraId="6D9463FB"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10</w:t>
            </w:r>
          </w:p>
        </w:tc>
        <w:tc>
          <w:tcPr>
            <w:tcW w:w="448" w:type="pct"/>
            <w:vAlign w:val="center"/>
          </w:tcPr>
          <w:p w14:paraId="70CC8120"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G.Simva</w:t>
            </w:r>
          </w:p>
          <w:p w14:paraId="7082AD05"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20</w:t>
            </w:r>
          </w:p>
        </w:tc>
        <w:tc>
          <w:tcPr>
            <w:tcW w:w="480" w:type="pct"/>
            <w:vAlign w:val="center"/>
          </w:tcPr>
          <w:p w14:paraId="60349785"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G.Simva</w:t>
            </w:r>
          </w:p>
          <w:p w14:paraId="5CA5A926"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40</w:t>
            </w:r>
          </w:p>
        </w:tc>
        <w:tc>
          <w:tcPr>
            <w:tcW w:w="480" w:type="pct"/>
            <w:vAlign w:val="center"/>
          </w:tcPr>
          <w:p w14:paraId="5A56FCDB"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G.Simva</w:t>
            </w:r>
          </w:p>
          <w:p w14:paraId="562F4688"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80</w:t>
            </w:r>
          </w:p>
        </w:tc>
        <w:tc>
          <w:tcPr>
            <w:tcW w:w="480" w:type="pct"/>
            <w:vAlign w:val="center"/>
          </w:tcPr>
          <w:p w14:paraId="6EB1BB9A"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G.Atorva</w:t>
            </w:r>
          </w:p>
          <w:p w14:paraId="3376E7E0"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10</w:t>
            </w:r>
          </w:p>
        </w:tc>
        <w:tc>
          <w:tcPr>
            <w:tcW w:w="480" w:type="pct"/>
            <w:vAlign w:val="center"/>
          </w:tcPr>
          <w:p w14:paraId="73AA49A0"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G.Atorva</w:t>
            </w:r>
          </w:p>
          <w:p w14:paraId="66D76361"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20</w:t>
            </w:r>
          </w:p>
        </w:tc>
        <w:tc>
          <w:tcPr>
            <w:tcW w:w="477" w:type="pct"/>
            <w:vAlign w:val="center"/>
          </w:tcPr>
          <w:p w14:paraId="700C5B93"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G.Atorva</w:t>
            </w:r>
          </w:p>
          <w:p w14:paraId="2522005A"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40</w:t>
            </w:r>
          </w:p>
        </w:tc>
        <w:tc>
          <w:tcPr>
            <w:tcW w:w="500" w:type="pct"/>
            <w:vAlign w:val="center"/>
          </w:tcPr>
          <w:p w14:paraId="2474508B"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G.Atorva</w:t>
            </w:r>
          </w:p>
          <w:p w14:paraId="1D42A1CA" w14:textId="77777777" w:rsidR="00C55871" w:rsidRPr="00141718" w:rsidRDefault="00C55871" w:rsidP="006C6270">
            <w:pPr>
              <w:jc w:val="both"/>
              <w:rPr>
                <w:rFonts w:asciiTheme="majorBidi" w:eastAsia="Calibri" w:hAnsiTheme="majorBidi" w:cstheme="majorBidi"/>
                <w:b/>
                <w:bCs/>
                <w:sz w:val="16"/>
                <w:szCs w:val="16"/>
                <w:lang w:val="en-GB" w:eastAsia="en-GB"/>
              </w:rPr>
            </w:pPr>
            <w:r w:rsidRPr="00141718">
              <w:rPr>
                <w:rFonts w:asciiTheme="majorBidi" w:eastAsia="Calibri" w:hAnsiTheme="majorBidi" w:cstheme="majorBidi"/>
                <w:b/>
                <w:bCs/>
                <w:sz w:val="16"/>
                <w:szCs w:val="16"/>
                <w:lang w:val="en-GB" w:eastAsia="en-GB"/>
              </w:rPr>
              <w:t>80</w:t>
            </w:r>
          </w:p>
        </w:tc>
      </w:tr>
      <w:tr w:rsidR="00752104" w:rsidRPr="00141718" w14:paraId="55F2905B" w14:textId="77777777" w:rsidTr="00752104">
        <w:tc>
          <w:tcPr>
            <w:tcW w:w="332" w:type="pct"/>
            <w:vAlign w:val="center"/>
          </w:tcPr>
          <w:p w14:paraId="271FE40E"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Trend (β</w:t>
            </w:r>
            <w:r w:rsidRPr="00141718">
              <w:rPr>
                <w:rFonts w:asciiTheme="majorBidi" w:eastAsiaTheme="minorHAnsi" w:hAnsiTheme="majorBidi" w:cstheme="majorBidi"/>
                <w:sz w:val="16"/>
                <w:szCs w:val="16"/>
                <w:vertAlign w:val="subscript"/>
                <w:lang w:val="en-GB"/>
              </w:rPr>
              <w:t>1</w:t>
            </w:r>
            <w:r w:rsidRPr="00141718">
              <w:rPr>
                <w:rFonts w:asciiTheme="majorBidi" w:eastAsiaTheme="minorHAnsi" w:hAnsiTheme="majorBidi" w:cstheme="majorBidi"/>
                <w:sz w:val="16"/>
                <w:szCs w:val="16"/>
                <w:lang w:val="en-GB"/>
              </w:rPr>
              <w:t>)</w:t>
            </w:r>
          </w:p>
        </w:tc>
        <w:tc>
          <w:tcPr>
            <w:tcW w:w="438" w:type="pct"/>
            <w:vAlign w:val="center"/>
          </w:tcPr>
          <w:p w14:paraId="0D7CC607"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38" w:type="pct"/>
            <w:vAlign w:val="center"/>
          </w:tcPr>
          <w:p w14:paraId="06C5C55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48" w:type="pct"/>
            <w:vAlign w:val="center"/>
          </w:tcPr>
          <w:p w14:paraId="6C2FBF44"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48" w:type="pct"/>
            <w:vAlign w:val="center"/>
          </w:tcPr>
          <w:p w14:paraId="7EC983CB"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13D1F8C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7941079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4ECDE368"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4B99F0CF"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77" w:type="pct"/>
            <w:vAlign w:val="center"/>
          </w:tcPr>
          <w:p w14:paraId="6BB821D8"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500" w:type="pct"/>
            <w:vAlign w:val="center"/>
          </w:tcPr>
          <w:p w14:paraId="11F743D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r>
      <w:tr w:rsidR="00752104" w:rsidRPr="00141718" w14:paraId="7E3DE188" w14:textId="77777777" w:rsidTr="00752104">
        <w:tc>
          <w:tcPr>
            <w:tcW w:w="332" w:type="pct"/>
            <w:vAlign w:val="center"/>
          </w:tcPr>
          <w:p w14:paraId="5598D98F"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Level</w:t>
            </w:r>
          </w:p>
          <w:p w14:paraId="63DF2F5E"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(β</w:t>
            </w:r>
            <w:r w:rsidRPr="00141718">
              <w:rPr>
                <w:rFonts w:asciiTheme="majorBidi" w:eastAsiaTheme="minorHAnsi" w:hAnsiTheme="majorBidi" w:cstheme="majorBidi"/>
                <w:sz w:val="16"/>
                <w:szCs w:val="16"/>
                <w:vertAlign w:val="subscript"/>
                <w:lang w:val="en-GB"/>
              </w:rPr>
              <w:t>2</w:t>
            </w:r>
            <w:r w:rsidRPr="00141718">
              <w:rPr>
                <w:rFonts w:asciiTheme="majorBidi" w:eastAsiaTheme="minorHAnsi" w:hAnsiTheme="majorBidi" w:cstheme="majorBidi"/>
                <w:sz w:val="16"/>
                <w:szCs w:val="16"/>
                <w:lang w:val="en-GB"/>
              </w:rPr>
              <w:t>)</w:t>
            </w:r>
          </w:p>
        </w:tc>
        <w:tc>
          <w:tcPr>
            <w:tcW w:w="438" w:type="pct"/>
            <w:vAlign w:val="center"/>
          </w:tcPr>
          <w:p w14:paraId="042922F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38" w:type="pct"/>
            <w:vAlign w:val="center"/>
          </w:tcPr>
          <w:p w14:paraId="392FDE5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48" w:type="pct"/>
            <w:vAlign w:val="center"/>
          </w:tcPr>
          <w:p w14:paraId="7C724DD4"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48" w:type="pct"/>
            <w:vAlign w:val="center"/>
          </w:tcPr>
          <w:p w14:paraId="4820B91F"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2A6AC4E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5D0FFE26"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4995CEC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132B3D88"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77" w:type="pct"/>
            <w:vAlign w:val="center"/>
          </w:tcPr>
          <w:p w14:paraId="7CE4409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500" w:type="pct"/>
            <w:vAlign w:val="center"/>
          </w:tcPr>
          <w:p w14:paraId="5B8E541E"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r>
      <w:tr w:rsidR="00752104" w:rsidRPr="00141718" w14:paraId="3384B402" w14:textId="77777777" w:rsidTr="00752104">
        <w:tc>
          <w:tcPr>
            <w:tcW w:w="332" w:type="pct"/>
            <w:vAlign w:val="center"/>
          </w:tcPr>
          <w:p w14:paraId="2702080F"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Trend (β</w:t>
            </w:r>
            <w:r w:rsidRPr="00141718">
              <w:rPr>
                <w:rFonts w:asciiTheme="majorBidi" w:eastAsiaTheme="minorHAnsi" w:hAnsiTheme="majorBidi" w:cstheme="majorBidi"/>
                <w:sz w:val="16"/>
                <w:szCs w:val="16"/>
                <w:vertAlign w:val="subscript"/>
                <w:lang w:val="en-GB"/>
              </w:rPr>
              <w:t>3</w:t>
            </w:r>
            <w:r w:rsidRPr="00141718">
              <w:rPr>
                <w:rFonts w:asciiTheme="majorBidi" w:eastAsiaTheme="minorHAnsi" w:hAnsiTheme="majorBidi" w:cstheme="majorBidi"/>
                <w:sz w:val="16"/>
                <w:szCs w:val="16"/>
                <w:lang w:val="en-GB"/>
              </w:rPr>
              <w:t>)</w:t>
            </w:r>
          </w:p>
        </w:tc>
        <w:tc>
          <w:tcPr>
            <w:tcW w:w="438" w:type="pct"/>
            <w:vAlign w:val="center"/>
          </w:tcPr>
          <w:p w14:paraId="13FBDF6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117</w:t>
            </w:r>
          </w:p>
          <w:p w14:paraId="40B7000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(0.000)</w:t>
            </w:r>
          </w:p>
        </w:tc>
        <w:tc>
          <w:tcPr>
            <w:tcW w:w="438" w:type="pct"/>
            <w:vAlign w:val="center"/>
          </w:tcPr>
          <w:p w14:paraId="47883B65"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37.64</w:t>
            </w:r>
          </w:p>
          <w:p w14:paraId="505B7665"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(0.434)</w:t>
            </w:r>
          </w:p>
        </w:tc>
        <w:tc>
          <w:tcPr>
            <w:tcW w:w="448" w:type="pct"/>
            <w:vAlign w:val="center"/>
          </w:tcPr>
          <w:p w14:paraId="5FD9DF5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1.85</w:t>
            </w:r>
          </w:p>
          <w:p w14:paraId="44595CCD"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(0.914)</w:t>
            </w:r>
          </w:p>
        </w:tc>
        <w:tc>
          <w:tcPr>
            <w:tcW w:w="448" w:type="pct"/>
            <w:vAlign w:val="center"/>
          </w:tcPr>
          <w:p w14:paraId="334A02A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659</w:t>
            </w:r>
          </w:p>
          <w:p w14:paraId="3954CD3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(0.000)</w:t>
            </w:r>
          </w:p>
        </w:tc>
        <w:tc>
          <w:tcPr>
            <w:tcW w:w="480" w:type="pct"/>
            <w:vAlign w:val="center"/>
          </w:tcPr>
          <w:p w14:paraId="0552475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4656</w:t>
            </w:r>
          </w:p>
          <w:p w14:paraId="4087DEE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(0.000)</w:t>
            </w:r>
          </w:p>
        </w:tc>
        <w:tc>
          <w:tcPr>
            <w:tcW w:w="480" w:type="pct"/>
            <w:vAlign w:val="center"/>
          </w:tcPr>
          <w:p w14:paraId="377FE96A"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144</w:t>
            </w:r>
          </w:p>
          <w:p w14:paraId="412A4DA4"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(0.000)</w:t>
            </w:r>
          </w:p>
        </w:tc>
        <w:tc>
          <w:tcPr>
            <w:tcW w:w="480" w:type="pct"/>
            <w:vAlign w:val="center"/>
          </w:tcPr>
          <w:p w14:paraId="0EF16705"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5E09E782"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77" w:type="pct"/>
            <w:vAlign w:val="center"/>
          </w:tcPr>
          <w:p w14:paraId="3D034503"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500" w:type="pct"/>
            <w:vAlign w:val="center"/>
          </w:tcPr>
          <w:p w14:paraId="417B5550"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r>
      <w:tr w:rsidR="00752104" w:rsidRPr="00141718" w14:paraId="1AECCF5A" w14:textId="77777777" w:rsidTr="00752104">
        <w:tc>
          <w:tcPr>
            <w:tcW w:w="332" w:type="pct"/>
            <w:vAlign w:val="center"/>
          </w:tcPr>
          <w:p w14:paraId="04FA7152"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Level</w:t>
            </w:r>
          </w:p>
          <w:p w14:paraId="16D9F9EF"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(β</w:t>
            </w:r>
            <w:r w:rsidRPr="00141718">
              <w:rPr>
                <w:rFonts w:asciiTheme="majorBidi" w:eastAsiaTheme="minorHAnsi" w:hAnsiTheme="majorBidi" w:cstheme="majorBidi"/>
                <w:sz w:val="16"/>
                <w:szCs w:val="16"/>
                <w:vertAlign w:val="subscript"/>
                <w:lang w:val="en-GB"/>
              </w:rPr>
              <w:t>4</w:t>
            </w:r>
            <w:r w:rsidRPr="00141718">
              <w:rPr>
                <w:rFonts w:asciiTheme="majorBidi" w:eastAsiaTheme="minorHAnsi" w:hAnsiTheme="majorBidi" w:cstheme="majorBidi"/>
                <w:sz w:val="16"/>
                <w:szCs w:val="16"/>
                <w:lang w:val="en-GB"/>
              </w:rPr>
              <w:t>)</w:t>
            </w:r>
          </w:p>
        </w:tc>
        <w:tc>
          <w:tcPr>
            <w:tcW w:w="438" w:type="pct"/>
            <w:vAlign w:val="center"/>
          </w:tcPr>
          <w:p w14:paraId="43560091"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-79.71</w:t>
            </w:r>
          </w:p>
          <w:p w14:paraId="5560A41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(0.740)</w:t>
            </w:r>
          </w:p>
        </w:tc>
        <w:tc>
          <w:tcPr>
            <w:tcW w:w="438" w:type="pct"/>
            <w:vAlign w:val="center"/>
          </w:tcPr>
          <w:p w14:paraId="778442B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-137</w:t>
            </w:r>
          </w:p>
          <w:p w14:paraId="2800A5C6"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(0.785)</w:t>
            </w:r>
          </w:p>
        </w:tc>
        <w:tc>
          <w:tcPr>
            <w:tcW w:w="448" w:type="pct"/>
            <w:vAlign w:val="center"/>
          </w:tcPr>
          <w:p w14:paraId="3BE46C6E"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-105</w:t>
            </w:r>
          </w:p>
          <w:p w14:paraId="45208716"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(0.566)</w:t>
            </w:r>
          </w:p>
        </w:tc>
        <w:tc>
          <w:tcPr>
            <w:tcW w:w="448" w:type="pct"/>
            <w:vAlign w:val="center"/>
          </w:tcPr>
          <w:p w14:paraId="0BEB29A4"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-802</w:t>
            </w:r>
          </w:p>
          <w:p w14:paraId="57A93977"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(0.525)</w:t>
            </w:r>
          </w:p>
        </w:tc>
        <w:tc>
          <w:tcPr>
            <w:tcW w:w="480" w:type="pct"/>
            <w:vAlign w:val="center"/>
          </w:tcPr>
          <w:p w14:paraId="120E6F9D"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2564</w:t>
            </w:r>
          </w:p>
          <w:p w14:paraId="4EDC844B"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(0.239)</w:t>
            </w:r>
          </w:p>
        </w:tc>
        <w:tc>
          <w:tcPr>
            <w:tcW w:w="480" w:type="pct"/>
            <w:vAlign w:val="center"/>
          </w:tcPr>
          <w:p w14:paraId="7CCC1C2A"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202</w:t>
            </w:r>
          </w:p>
          <w:p w14:paraId="3D617F2E"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(0.340)</w:t>
            </w:r>
          </w:p>
        </w:tc>
        <w:tc>
          <w:tcPr>
            <w:tcW w:w="480" w:type="pct"/>
            <w:vAlign w:val="center"/>
          </w:tcPr>
          <w:p w14:paraId="6058CE5E"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80" w:type="pct"/>
            <w:vAlign w:val="center"/>
          </w:tcPr>
          <w:p w14:paraId="49F1D100"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477" w:type="pct"/>
            <w:vAlign w:val="center"/>
          </w:tcPr>
          <w:p w14:paraId="5CEBD992"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c>
          <w:tcPr>
            <w:tcW w:w="500" w:type="pct"/>
            <w:vAlign w:val="center"/>
          </w:tcPr>
          <w:p w14:paraId="5F069772"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w:t>
            </w:r>
          </w:p>
        </w:tc>
      </w:tr>
      <w:tr w:rsidR="00752104" w:rsidRPr="00141718" w14:paraId="1F5EF750" w14:textId="77777777" w:rsidTr="00752104">
        <w:tc>
          <w:tcPr>
            <w:tcW w:w="332" w:type="pct"/>
            <w:vAlign w:val="center"/>
          </w:tcPr>
          <w:p w14:paraId="09DB687F" w14:textId="77777777" w:rsidR="00752104" w:rsidRPr="00141718" w:rsidRDefault="00752104" w:rsidP="00752104">
            <w:pPr>
              <w:jc w:val="both"/>
              <w:rPr>
                <w:rFonts w:asciiTheme="majorBidi" w:eastAsiaTheme="minorHAnsi" w:hAnsiTheme="majorBidi" w:cstheme="majorBidi"/>
                <w:sz w:val="16"/>
                <w:szCs w:val="16"/>
                <w:lang w:val="en-GB"/>
              </w:rPr>
            </w:pPr>
            <w:r w:rsidRPr="00141718">
              <w:rPr>
                <w:rFonts w:asciiTheme="majorBidi" w:eastAsiaTheme="minorHAnsi" w:hAnsiTheme="majorBidi" w:cstheme="majorBidi"/>
                <w:sz w:val="16"/>
                <w:szCs w:val="16"/>
                <w:lang w:val="en-GB"/>
              </w:rPr>
              <w:t>Trend (β</w:t>
            </w:r>
            <w:r w:rsidRPr="00141718">
              <w:rPr>
                <w:rFonts w:asciiTheme="majorBidi" w:eastAsiaTheme="minorHAnsi" w:hAnsiTheme="majorBidi" w:cstheme="majorBidi"/>
                <w:sz w:val="16"/>
                <w:szCs w:val="16"/>
                <w:vertAlign w:val="subscript"/>
                <w:lang w:val="en-GB"/>
              </w:rPr>
              <w:t>5</w:t>
            </w:r>
            <w:r w:rsidRPr="00141718">
              <w:rPr>
                <w:rFonts w:asciiTheme="majorBidi" w:eastAsiaTheme="minorHAnsi" w:hAnsiTheme="majorBidi" w:cstheme="majorBidi"/>
                <w:sz w:val="16"/>
                <w:szCs w:val="16"/>
                <w:lang w:val="en-GB"/>
              </w:rPr>
              <w:t>)</w:t>
            </w:r>
          </w:p>
        </w:tc>
        <w:tc>
          <w:tcPr>
            <w:tcW w:w="438" w:type="pct"/>
            <w:vAlign w:val="center"/>
          </w:tcPr>
          <w:p w14:paraId="4144777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-152</w:t>
            </w:r>
          </w:p>
          <w:p w14:paraId="7AA844A8"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(0.086)</w:t>
            </w:r>
          </w:p>
        </w:tc>
        <w:tc>
          <w:tcPr>
            <w:tcW w:w="438" w:type="pct"/>
            <w:vAlign w:val="center"/>
          </w:tcPr>
          <w:p w14:paraId="245EC9D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-24.95</w:t>
            </w:r>
          </w:p>
          <w:p w14:paraId="6372B4E4"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(0.884)</w:t>
            </w:r>
          </w:p>
        </w:tc>
        <w:tc>
          <w:tcPr>
            <w:tcW w:w="448" w:type="pct"/>
            <w:vAlign w:val="center"/>
          </w:tcPr>
          <w:p w14:paraId="429282F8"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-49</w:t>
            </w:r>
          </w:p>
          <w:p w14:paraId="09B72C67"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(0.430)</w:t>
            </w:r>
          </w:p>
        </w:tc>
        <w:tc>
          <w:tcPr>
            <w:tcW w:w="448" w:type="pct"/>
            <w:vAlign w:val="center"/>
          </w:tcPr>
          <w:p w14:paraId="532F29C2"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-368</w:t>
            </w:r>
          </w:p>
          <w:p w14:paraId="5361D61C"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(0.393)</w:t>
            </w:r>
          </w:p>
        </w:tc>
        <w:tc>
          <w:tcPr>
            <w:tcW w:w="480" w:type="pct"/>
            <w:vAlign w:val="center"/>
          </w:tcPr>
          <w:p w14:paraId="6B5FD9D2"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-8405</w:t>
            </w:r>
          </w:p>
          <w:p w14:paraId="57342B79"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(0.000)</w:t>
            </w:r>
          </w:p>
        </w:tc>
        <w:tc>
          <w:tcPr>
            <w:tcW w:w="480" w:type="pct"/>
            <w:vAlign w:val="center"/>
          </w:tcPr>
          <w:p w14:paraId="0774A73D"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-343</w:t>
            </w:r>
          </w:p>
          <w:p w14:paraId="21408051"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(0.001)</w:t>
            </w:r>
          </w:p>
        </w:tc>
        <w:tc>
          <w:tcPr>
            <w:tcW w:w="480" w:type="pct"/>
            <w:vAlign w:val="center"/>
          </w:tcPr>
          <w:p w14:paraId="42875CE5"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647</w:t>
            </w:r>
          </w:p>
          <w:p w14:paraId="5E03A33E"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(0.057)</w:t>
            </w:r>
          </w:p>
        </w:tc>
        <w:tc>
          <w:tcPr>
            <w:tcW w:w="480" w:type="pct"/>
            <w:vAlign w:val="center"/>
          </w:tcPr>
          <w:p w14:paraId="4C9A6A7F"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2207</w:t>
            </w:r>
          </w:p>
          <w:p w14:paraId="5AF47655"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(0.010)</w:t>
            </w:r>
          </w:p>
        </w:tc>
        <w:tc>
          <w:tcPr>
            <w:tcW w:w="477" w:type="pct"/>
            <w:vAlign w:val="center"/>
          </w:tcPr>
          <w:p w14:paraId="6F6C7FCE"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3253</w:t>
            </w:r>
          </w:p>
          <w:p w14:paraId="306FF560"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(0.027)</w:t>
            </w:r>
          </w:p>
        </w:tc>
        <w:tc>
          <w:tcPr>
            <w:tcW w:w="500" w:type="pct"/>
            <w:vAlign w:val="center"/>
          </w:tcPr>
          <w:p w14:paraId="5225414F"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2293</w:t>
            </w:r>
          </w:p>
          <w:p w14:paraId="7A4760F1" w14:textId="77777777" w:rsidR="00752104" w:rsidRPr="00141718" w:rsidRDefault="00752104" w:rsidP="00752104">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(0.015)</w:t>
            </w:r>
          </w:p>
        </w:tc>
      </w:tr>
    </w:tbl>
    <w:p w14:paraId="194271FC" w14:textId="77777777" w:rsidR="00BA5CCE" w:rsidRDefault="00C55871" w:rsidP="00BA5CCE">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β</w:t>
      </w:r>
      <w:r w:rsidRPr="00141718">
        <w:rPr>
          <w:rFonts w:asciiTheme="majorBidi" w:eastAsia="Calibri" w:hAnsiTheme="majorBidi" w:cstheme="majorBidi"/>
          <w:sz w:val="16"/>
          <w:szCs w:val="16"/>
          <w:vertAlign w:val="subscript"/>
          <w:lang w:val="en-GB" w:eastAsia="en-GB"/>
        </w:rPr>
        <w:t>1</w:t>
      </w:r>
      <w:r w:rsidRPr="00141718">
        <w:rPr>
          <w:rFonts w:asciiTheme="majorBidi" w:eastAsia="Calibri" w:hAnsiTheme="majorBidi" w:cstheme="majorBidi"/>
          <w:sz w:val="16"/>
          <w:szCs w:val="16"/>
          <w:lang w:val="en-GB" w:eastAsia="en-GB"/>
        </w:rPr>
        <w:t xml:space="preserve"> refers to the effect of time before launch of generic simvastatin; β</w:t>
      </w:r>
      <w:r w:rsidRPr="00141718">
        <w:rPr>
          <w:rFonts w:asciiTheme="majorBidi" w:eastAsia="Calibri" w:hAnsiTheme="majorBidi" w:cstheme="majorBidi"/>
          <w:sz w:val="16"/>
          <w:szCs w:val="16"/>
          <w:vertAlign w:val="subscript"/>
          <w:lang w:val="en-GB" w:eastAsia="en-GB"/>
        </w:rPr>
        <w:t>2</w:t>
      </w:r>
      <w:r w:rsidRPr="00141718">
        <w:rPr>
          <w:rFonts w:asciiTheme="majorBidi" w:eastAsia="Calibri" w:hAnsiTheme="majorBidi" w:cstheme="majorBidi"/>
          <w:sz w:val="16"/>
          <w:szCs w:val="16"/>
          <w:lang w:val="en-GB" w:eastAsia="en-GB"/>
        </w:rPr>
        <w:t xml:space="preserve"> and β</w:t>
      </w:r>
      <w:r w:rsidRPr="00141718">
        <w:rPr>
          <w:rFonts w:asciiTheme="majorBidi" w:eastAsia="Calibri" w:hAnsiTheme="majorBidi" w:cstheme="majorBidi"/>
          <w:sz w:val="16"/>
          <w:szCs w:val="16"/>
          <w:vertAlign w:val="subscript"/>
          <w:lang w:val="en-GB" w:eastAsia="en-GB"/>
        </w:rPr>
        <w:t>3</w:t>
      </w:r>
      <w:r w:rsidRPr="00141718">
        <w:rPr>
          <w:rFonts w:asciiTheme="majorBidi" w:eastAsia="Calibri" w:hAnsiTheme="majorBidi" w:cstheme="majorBidi"/>
          <w:sz w:val="16"/>
          <w:szCs w:val="16"/>
          <w:lang w:val="en-GB" w:eastAsia="en-GB"/>
        </w:rPr>
        <w:t xml:space="preserve"> </w:t>
      </w:r>
      <w:r w:rsidRPr="00141718">
        <w:rPr>
          <w:rFonts w:asciiTheme="majorBidi" w:eastAsia="Calibri" w:hAnsiTheme="majorBidi" w:cstheme="majorBidi"/>
          <w:noProof/>
          <w:sz w:val="16"/>
          <w:szCs w:val="16"/>
          <w:lang w:val="en-GB" w:eastAsia="en-GB"/>
        </w:rPr>
        <w:t>refer</w:t>
      </w:r>
      <w:r w:rsidRPr="00141718">
        <w:rPr>
          <w:rFonts w:asciiTheme="majorBidi" w:eastAsia="Calibri" w:hAnsiTheme="majorBidi" w:cstheme="majorBidi"/>
          <w:sz w:val="16"/>
          <w:szCs w:val="16"/>
          <w:lang w:val="en-GB" w:eastAsia="en-GB"/>
        </w:rPr>
        <w:t xml:space="preserve"> to launch of generic simvastatin; β</w:t>
      </w:r>
      <w:r w:rsidRPr="00141718">
        <w:rPr>
          <w:rFonts w:asciiTheme="majorBidi" w:eastAsia="Calibri" w:hAnsiTheme="majorBidi" w:cstheme="majorBidi"/>
          <w:sz w:val="16"/>
          <w:szCs w:val="16"/>
          <w:vertAlign w:val="subscript"/>
          <w:lang w:val="en-GB" w:eastAsia="en-GB"/>
        </w:rPr>
        <w:t>4</w:t>
      </w:r>
      <w:r w:rsidRPr="00141718">
        <w:rPr>
          <w:rFonts w:asciiTheme="majorBidi" w:eastAsia="Calibri" w:hAnsiTheme="majorBidi" w:cstheme="majorBidi"/>
          <w:sz w:val="16"/>
          <w:szCs w:val="16"/>
          <w:lang w:val="en-GB" w:eastAsia="en-GB"/>
        </w:rPr>
        <w:t xml:space="preserve"> and β</w:t>
      </w:r>
      <w:r w:rsidRPr="00141718">
        <w:rPr>
          <w:rFonts w:asciiTheme="majorBidi" w:eastAsia="Calibri" w:hAnsiTheme="majorBidi" w:cstheme="majorBidi"/>
          <w:sz w:val="16"/>
          <w:szCs w:val="16"/>
          <w:vertAlign w:val="subscript"/>
          <w:lang w:val="en-GB" w:eastAsia="en-GB"/>
        </w:rPr>
        <w:t>5</w:t>
      </w:r>
      <w:r w:rsidRPr="00141718">
        <w:rPr>
          <w:rFonts w:asciiTheme="majorBidi" w:eastAsia="Calibri" w:hAnsiTheme="majorBidi" w:cstheme="majorBidi"/>
          <w:sz w:val="16"/>
          <w:szCs w:val="16"/>
          <w:lang w:val="en-GB" w:eastAsia="en-GB"/>
        </w:rPr>
        <w:t xml:space="preserve"> </w:t>
      </w:r>
      <w:r w:rsidRPr="00141718">
        <w:rPr>
          <w:rFonts w:asciiTheme="majorBidi" w:eastAsia="Calibri" w:hAnsiTheme="majorBidi" w:cstheme="majorBidi"/>
          <w:noProof/>
          <w:sz w:val="16"/>
          <w:szCs w:val="16"/>
          <w:lang w:val="en-GB" w:eastAsia="en-GB"/>
        </w:rPr>
        <w:t>refer</w:t>
      </w:r>
      <w:r w:rsidRPr="00141718">
        <w:rPr>
          <w:rFonts w:asciiTheme="majorBidi" w:eastAsia="Calibri" w:hAnsiTheme="majorBidi" w:cstheme="majorBidi"/>
          <w:sz w:val="16"/>
          <w:szCs w:val="16"/>
          <w:lang w:val="en-GB" w:eastAsia="en-GB"/>
        </w:rPr>
        <w:t xml:space="preserve"> to launch of generic atorvastatin.</w:t>
      </w:r>
      <w:r w:rsidR="00752104" w:rsidRPr="00141718">
        <w:rPr>
          <w:rFonts w:asciiTheme="majorBidi" w:eastAsia="Calibri" w:hAnsiTheme="majorBidi" w:cstheme="majorBidi"/>
          <w:sz w:val="16"/>
          <w:szCs w:val="16"/>
          <w:lang w:val="en-GB" w:eastAsia="en-GB"/>
        </w:rPr>
        <w:t xml:space="preserve"> DDD is the unit of utilisation.</w:t>
      </w:r>
    </w:p>
    <w:p w14:paraId="251B93AF" w14:textId="77777777" w:rsidR="00BA5CCE" w:rsidRDefault="00BA5CCE" w:rsidP="00BA5CCE">
      <w:pPr>
        <w:jc w:val="both"/>
        <w:rPr>
          <w:rFonts w:asciiTheme="majorBidi" w:eastAsia="Calibri" w:hAnsiTheme="majorBidi" w:cstheme="majorBidi"/>
          <w:sz w:val="16"/>
          <w:szCs w:val="16"/>
          <w:lang w:val="en-GB" w:eastAsia="en-GB"/>
        </w:rPr>
      </w:pPr>
    </w:p>
    <w:p w14:paraId="2DFD70D3" w14:textId="77777777" w:rsidR="00C55871" w:rsidRPr="00BA5CCE" w:rsidRDefault="00C55871" w:rsidP="00BA5CCE">
      <w:pPr>
        <w:jc w:val="both"/>
        <w:rPr>
          <w:rFonts w:asciiTheme="majorBidi" w:eastAsia="Calibri" w:hAnsiTheme="majorBidi" w:cstheme="majorBidi"/>
          <w:sz w:val="16"/>
          <w:szCs w:val="16"/>
          <w:lang w:val="en-GB" w:eastAsia="en-GB"/>
        </w:rPr>
      </w:pPr>
      <w:r w:rsidRPr="00141718">
        <w:rPr>
          <w:rFonts w:asciiTheme="majorBidi" w:eastAsia="Calibri" w:hAnsiTheme="majorBidi" w:cstheme="majorBidi"/>
          <w:i/>
          <w:sz w:val="20"/>
          <w:szCs w:val="20"/>
          <w:lang w:val="en-GB" w:eastAsia="en-GB"/>
        </w:rPr>
        <w:t xml:space="preserve">Table </w:t>
      </w:r>
      <w:r w:rsidR="003A0F93" w:rsidRPr="00141718">
        <w:rPr>
          <w:rFonts w:asciiTheme="majorBidi" w:eastAsia="Calibri" w:hAnsiTheme="majorBidi" w:cstheme="majorBidi"/>
          <w:i/>
          <w:sz w:val="20"/>
          <w:szCs w:val="20"/>
          <w:lang w:val="en-GB" w:eastAsia="en-GB"/>
        </w:rPr>
        <w:t>4</w:t>
      </w:r>
      <w:r w:rsidRPr="00141718">
        <w:rPr>
          <w:rFonts w:asciiTheme="majorBidi" w:eastAsia="Calibri" w:hAnsiTheme="majorBidi" w:cstheme="majorBidi"/>
          <w:i/>
          <w:sz w:val="20"/>
          <w:szCs w:val="20"/>
          <w:lang w:val="en-GB" w:eastAsia="en-GB"/>
        </w:rPr>
        <w:t xml:space="preserve"> Average strength of statins in mg/prescription in England between 1998 and 2015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675"/>
        <w:gridCol w:w="750"/>
        <w:gridCol w:w="1549"/>
        <w:gridCol w:w="993"/>
        <w:gridCol w:w="850"/>
        <w:gridCol w:w="1701"/>
        <w:gridCol w:w="1189"/>
        <w:gridCol w:w="858"/>
      </w:tblGrid>
      <w:tr w:rsidR="00C55871" w:rsidRPr="00141718" w14:paraId="01B8EADC" w14:textId="77777777" w:rsidTr="00C55871">
        <w:trPr>
          <w:trHeight w:val="184"/>
        </w:trPr>
        <w:tc>
          <w:tcPr>
            <w:tcW w:w="366" w:type="pct"/>
          </w:tcPr>
          <w:p w14:paraId="6EDE16BB"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Phase</w:t>
            </w:r>
          </w:p>
        </w:tc>
        <w:tc>
          <w:tcPr>
            <w:tcW w:w="365" w:type="pct"/>
            <w:vAlign w:val="center"/>
          </w:tcPr>
          <w:p w14:paraId="591AFA18"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Year</w:t>
            </w:r>
          </w:p>
        </w:tc>
        <w:tc>
          <w:tcPr>
            <w:tcW w:w="406" w:type="pct"/>
            <w:vAlign w:val="center"/>
          </w:tcPr>
          <w:p w14:paraId="7AF955CA"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Zocor</w:t>
            </w:r>
          </w:p>
        </w:tc>
        <w:tc>
          <w:tcPr>
            <w:tcW w:w="838" w:type="pct"/>
            <w:vAlign w:val="center"/>
          </w:tcPr>
          <w:p w14:paraId="4A5D15E0"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Generic simvastatin</w:t>
            </w:r>
          </w:p>
        </w:tc>
        <w:tc>
          <w:tcPr>
            <w:tcW w:w="537" w:type="pct"/>
          </w:tcPr>
          <w:p w14:paraId="701D1700"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Difference</w:t>
            </w:r>
          </w:p>
        </w:tc>
        <w:tc>
          <w:tcPr>
            <w:tcW w:w="460" w:type="pct"/>
            <w:vAlign w:val="center"/>
          </w:tcPr>
          <w:p w14:paraId="27085908"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Lipitor</w:t>
            </w:r>
          </w:p>
        </w:tc>
        <w:tc>
          <w:tcPr>
            <w:tcW w:w="920" w:type="pct"/>
            <w:vAlign w:val="center"/>
          </w:tcPr>
          <w:p w14:paraId="064C4F77"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Generic atorvastatin</w:t>
            </w:r>
          </w:p>
        </w:tc>
        <w:tc>
          <w:tcPr>
            <w:tcW w:w="643" w:type="pct"/>
          </w:tcPr>
          <w:p w14:paraId="38914D9D"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Difference</w:t>
            </w:r>
          </w:p>
        </w:tc>
        <w:tc>
          <w:tcPr>
            <w:tcW w:w="464" w:type="pct"/>
            <w:vAlign w:val="center"/>
          </w:tcPr>
          <w:p w14:paraId="395B6185" w14:textId="77777777" w:rsidR="00C55871" w:rsidRPr="00F45445" w:rsidRDefault="00C55871" w:rsidP="006C6270">
            <w:pPr>
              <w:spacing w:after="160"/>
              <w:jc w:val="both"/>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Crestor</w:t>
            </w:r>
          </w:p>
        </w:tc>
      </w:tr>
      <w:tr w:rsidR="00C55871" w:rsidRPr="00141718" w14:paraId="0F237094" w14:textId="77777777" w:rsidTr="00F45445">
        <w:trPr>
          <w:trHeight w:val="206"/>
        </w:trPr>
        <w:tc>
          <w:tcPr>
            <w:tcW w:w="366" w:type="pct"/>
            <w:vMerge w:val="restart"/>
            <w:textDirection w:val="btLr"/>
            <w:vAlign w:val="center"/>
          </w:tcPr>
          <w:p w14:paraId="2E16AE99" w14:textId="77777777" w:rsidR="00C55871" w:rsidRPr="00F45445" w:rsidRDefault="00C55871" w:rsidP="00F45445">
            <w:pPr>
              <w:spacing w:after="160"/>
              <w:ind w:left="113" w:right="113"/>
              <w:jc w:val="center"/>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Pre-generic market phase</w:t>
            </w:r>
          </w:p>
        </w:tc>
        <w:tc>
          <w:tcPr>
            <w:tcW w:w="365" w:type="pct"/>
            <w:vAlign w:val="center"/>
          </w:tcPr>
          <w:p w14:paraId="3734F1A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1998</w:t>
            </w:r>
          </w:p>
        </w:tc>
        <w:tc>
          <w:tcPr>
            <w:tcW w:w="406" w:type="pct"/>
            <w:vAlign w:val="center"/>
          </w:tcPr>
          <w:p w14:paraId="0527B53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13.87</w:t>
            </w:r>
          </w:p>
        </w:tc>
        <w:tc>
          <w:tcPr>
            <w:tcW w:w="838" w:type="pct"/>
            <w:vAlign w:val="center"/>
          </w:tcPr>
          <w:p w14:paraId="5F5FCA2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537" w:type="pct"/>
          </w:tcPr>
          <w:p w14:paraId="78DA5B4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0" w:type="pct"/>
            <w:vAlign w:val="center"/>
          </w:tcPr>
          <w:p w14:paraId="6BEDC12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14.07</w:t>
            </w:r>
          </w:p>
        </w:tc>
        <w:tc>
          <w:tcPr>
            <w:tcW w:w="920" w:type="pct"/>
            <w:vAlign w:val="center"/>
          </w:tcPr>
          <w:p w14:paraId="1B19200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2DEECBC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3D0BF78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r>
      <w:tr w:rsidR="00C55871" w:rsidRPr="00141718" w14:paraId="45B4D4B8" w14:textId="77777777" w:rsidTr="00F45445">
        <w:trPr>
          <w:trHeight w:val="241"/>
        </w:trPr>
        <w:tc>
          <w:tcPr>
            <w:tcW w:w="366" w:type="pct"/>
            <w:vMerge/>
            <w:vAlign w:val="center"/>
          </w:tcPr>
          <w:p w14:paraId="5DA28746"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3F2C7A6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1999</w:t>
            </w:r>
          </w:p>
        </w:tc>
        <w:tc>
          <w:tcPr>
            <w:tcW w:w="406" w:type="pct"/>
            <w:vAlign w:val="center"/>
          </w:tcPr>
          <w:p w14:paraId="2860591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14.45</w:t>
            </w:r>
          </w:p>
        </w:tc>
        <w:tc>
          <w:tcPr>
            <w:tcW w:w="838" w:type="pct"/>
            <w:vAlign w:val="center"/>
          </w:tcPr>
          <w:p w14:paraId="1346D6D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537" w:type="pct"/>
          </w:tcPr>
          <w:p w14:paraId="1FACF03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0" w:type="pct"/>
            <w:vAlign w:val="center"/>
          </w:tcPr>
          <w:p w14:paraId="488930D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14.24</w:t>
            </w:r>
          </w:p>
        </w:tc>
        <w:tc>
          <w:tcPr>
            <w:tcW w:w="920" w:type="pct"/>
            <w:vAlign w:val="center"/>
          </w:tcPr>
          <w:p w14:paraId="5223C2C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40F362B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541F094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r>
      <w:tr w:rsidR="00C55871" w:rsidRPr="00141718" w14:paraId="73908987" w14:textId="77777777" w:rsidTr="00F45445">
        <w:trPr>
          <w:trHeight w:val="20"/>
        </w:trPr>
        <w:tc>
          <w:tcPr>
            <w:tcW w:w="366" w:type="pct"/>
            <w:vMerge/>
            <w:vAlign w:val="center"/>
          </w:tcPr>
          <w:p w14:paraId="45517973"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61AD0C1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2000</w:t>
            </w:r>
          </w:p>
        </w:tc>
        <w:tc>
          <w:tcPr>
            <w:tcW w:w="406" w:type="pct"/>
            <w:vAlign w:val="center"/>
          </w:tcPr>
          <w:p w14:paraId="46B69E7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15.24</w:t>
            </w:r>
          </w:p>
        </w:tc>
        <w:tc>
          <w:tcPr>
            <w:tcW w:w="838" w:type="pct"/>
            <w:vAlign w:val="center"/>
          </w:tcPr>
          <w:p w14:paraId="66EACEB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537" w:type="pct"/>
          </w:tcPr>
          <w:p w14:paraId="590A24B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0" w:type="pct"/>
            <w:vAlign w:val="center"/>
          </w:tcPr>
          <w:p w14:paraId="75305F1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14.47</w:t>
            </w:r>
          </w:p>
        </w:tc>
        <w:tc>
          <w:tcPr>
            <w:tcW w:w="920" w:type="pct"/>
            <w:vAlign w:val="center"/>
          </w:tcPr>
          <w:p w14:paraId="5BBC0B6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580E74E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3DA8109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r>
      <w:tr w:rsidR="00C55871" w:rsidRPr="00141718" w14:paraId="0507E238" w14:textId="77777777" w:rsidTr="00F45445">
        <w:trPr>
          <w:trHeight w:val="20"/>
        </w:trPr>
        <w:tc>
          <w:tcPr>
            <w:tcW w:w="366" w:type="pct"/>
            <w:vMerge/>
            <w:vAlign w:val="center"/>
          </w:tcPr>
          <w:p w14:paraId="0AF8EDBE"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0AC5428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2001</w:t>
            </w:r>
          </w:p>
        </w:tc>
        <w:tc>
          <w:tcPr>
            <w:tcW w:w="406" w:type="pct"/>
            <w:vAlign w:val="center"/>
          </w:tcPr>
          <w:p w14:paraId="4C95165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16.41</w:t>
            </w:r>
          </w:p>
        </w:tc>
        <w:tc>
          <w:tcPr>
            <w:tcW w:w="838" w:type="pct"/>
            <w:vAlign w:val="center"/>
          </w:tcPr>
          <w:p w14:paraId="0E8712C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537" w:type="pct"/>
          </w:tcPr>
          <w:p w14:paraId="6EE70EF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0" w:type="pct"/>
            <w:vAlign w:val="center"/>
          </w:tcPr>
          <w:p w14:paraId="3136E57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14.96</w:t>
            </w:r>
          </w:p>
        </w:tc>
        <w:tc>
          <w:tcPr>
            <w:tcW w:w="920" w:type="pct"/>
            <w:vAlign w:val="center"/>
          </w:tcPr>
          <w:p w14:paraId="220CD85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61D3AB7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1064C5E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r>
      <w:tr w:rsidR="00C55871" w:rsidRPr="00141718" w14:paraId="6B750D6B" w14:textId="77777777" w:rsidTr="00F45445">
        <w:trPr>
          <w:trHeight w:val="20"/>
        </w:trPr>
        <w:tc>
          <w:tcPr>
            <w:tcW w:w="366" w:type="pct"/>
            <w:vMerge/>
            <w:vAlign w:val="center"/>
          </w:tcPr>
          <w:p w14:paraId="1A7E2888"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74E5A6F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2002</w:t>
            </w:r>
          </w:p>
        </w:tc>
        <w:tc>
          <w:tcPr>
            <w:tcW w:w="406" w:type="pct"/>
            <w:vAlign w:val="center"/>
          </w:tcPr>
          <w:p w14:paraId="29446A5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18.46</w:t>
            </w:r>
          </w:p>
        </w:tc>
        <w:tc>
          <w:tcPr>
            <w:tcW w:w="838" w:type="pct"/>
            <w:vAlign w:val="center"/>
          </w:tcPr>
          <w:p w14:paraId="40AF6BA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537" w:type="pct"/>
          </w:tcPr>
          <w:p w14:paraId="24C1074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0" w:type="pct"/>
            <w:vAlign w:val="center"/>
          </w:tcPr>
          <w:p w14:paraId="1C404DE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15.82</w:t>
            </w:r>
          </w:p>
        </w:tc>
        <w:tc>
          <w:tcPr>
            <w:tcW w:w="920" w:type="pct"/>
            <w:vAlign w:val="center"/>
          </w:tcPr>
          <w:p w14:paraId="69F9C2C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2DB3268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4CDA3D7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r>
      <w:tr w:rsidR="00C55871" w:rsidRPr="00141718" w14:paraId="3C346822" w14:textId="77777777" w:rsidTr="00F45445">
        <w:trPr>
          <w:trHeight w:val="20"/>
        </w:trPr>
        <w:tc>
          <w:tcPr>
            <w:tcW w:w="366" w:type="pct"/>
            <w:vMerge w:val="restart"/>
            <w:textDirection w:val="btLr"/>
            <w:vAlign w:val="center"/>
          </w:tcPr>
          <w:p w14:paraId="0490A023" w14:textId="77777777" w:rsidR="00C55871" w:rsidRPr="00F45445" w:rsidRDefault="00C55871" w:rsidP="00F45445">
            <w:pPr>
              <w:spacing w:after="160"/>
              <w:ind w:left="113" w:right="113"/>
              <w:jc w:val="center"/>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Post-generic simvastatin market phase</w:t>
            </w:r>
          </w:p>
        </w:tc>
        <w:tc>
          <w:tcPr>
            <w:tcW w:w="365" w:type="pct"/>
            <w:vAlign w:val="center"/>
          </w:tcPr>
          <w:p w14:paraId="3B5BFF4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2003</w:t>
            </w:r>
          </w:p>
        </w:tc>
        <w:tc>
          <w:tcPr>
            <w:tcW w:w="406" w:type="pct"/>
            <w:vAlign w:val="center"/>
          </w:tcPr>
          <w:p w14:paraId="535E541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20.54</w:t>
            </w:r>
          </w:p>
        </w:tc>
        <w:tc>
          <w:tcPr>
            <w:tcW w:w="838" w:type="pct"/>
            <w:vAlign w:val="center"/>
          </w:tcPr>
          <w:p w14:paraId="64CBC5E6"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22.34</w:t>
            </w:r>
          </w:p>
        </w:tc>
        <w:tc>
          <w:tcPr>
            <w:tcW w:w="537" w:type="pct"/>
          </w:tcPr>
          <w:p w14:paraId="7873EB7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1.8</w:t>
            </w:r>
          </w:p>
        </w:tc>
        <w:tc>
          <w:tcPr>
            <w:tcW w:w="460" w:type="pct"/>
            <w:vAlign w:val="center"/>
          </w:tcPr>
          <w:p w14:paraId="121CDEB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16.98</w:t>
            </w:r>
          </w:p>
        </w:tc>
        <w:tc>
          <w:tcPr>
            <w:tcW w:w="920" w:type="pct"/>
            <w:vAlign w:val="center"/>
          </w:tcPr>
          <w:p w14:paraId="7898EC0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1DA357F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1E72FBD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12.54</w:t>
            </w:r>
          </w:p>
        </w:tc>
      </w:tr>
      <w:tr w:rsidR="00C55871" w:rsidRPr="00141718" w14:paraId="62B3A086" w14:textId="77777777" w:rsidTr="00F45445">
        <w:trPr>
          <w:trHeight w:val="20"/>
        </w:trPr>
        <w:tc>
          <w:tcPr>
            <w:tcW w:w="366" w:type="pct"/>
            <w:vMerge/>
            <w:vAlign w:val="center"/>
          </w:tcPr>
          <w:p w14:paraId="418BB1F3"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273689B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2004</w:t>
            </w:r>
          </w:p>
        </w:tc>
        <w:tc>
          <w:tcPr>
            <w:tcW w:w="406" w:type="pct"/>
            <w:vAlign w:val="center"/>
          </w:tcPr>
          <w:p w14:paraId="724D6A5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21.07</w:t>
            </w:r>
          </w:p>
        </w:tc>
        <w:tc>
          <w:tcPr>
            <w:tcW w:w="838" w:type="pct"/>
            <w:vAlign w:val="center"/>
          </w:tcPr>
          <w:p w14:paraId="1EF6B04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25.51</w:t>
            </w:r>
          </w:p>
        </w:tc>
        <w:tc>
          <w:tcPr>
            <w:tcW w:w="537" w:type="pct"/>
          </w:tcPr>
          <w:p w14:paraId="78D47D4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4.44</w:t>
            </w:r>
          </w:p>
        </w:tc>
        <w:tc>
          <w:tcPr>
            <w:tcW w:w="460" w:type="pct"/>
            <w:vAlign w:val="center"/>
          </w:tcPr>
          <w:p w14:paraId="0AD6506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18.40</w:t>
            </w:r>
          </w:p>
        </w:tc>
        <w:tc>
          <w:tcPr>
            <w:tcW w:w="920" w:type="pct"/>
            <w:vAlign w:val="center"/>
          </w:tcPr>
          <w:p w14:paraId="5AD749F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103DA50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27F0FA0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12.76</w:t>
            </w:r>
          </w:p>
        </w:tc>
      </w:tr>
      <w:tr w:rsidR="00C55871" w:rsidRPr="00141718" w14:paraId="7DD05B17" w14:textId="77777777" w:rsidTr="00F45445">
        <w:trPr>
          <w:trHeight w:val="20"/>
        </w:trPr>
        <w:tc>
          <w:tcPr>
            <w:tcW w:w="366" w:type="pct"/>
            <w:vMerge/>
            <w:vAlign w:val="center"/>
          </w:tcPr>
          <w:p w14:paraId="20221C4F"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57A4BE3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2005</w:t>
            </w:r>
          </w:p>
        </w:tc>
        <w:tc>
          <w:tcPr>
            <w:tcW w:w="406" w:type="pct"/>
            <w:vAlign w:val="center"/>
          </w:tcPr>
          <w:p w14:paraId="6621402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22.57</w:t>
            </w:r>
          </w:p>
        </w:tc>
        <w:tc>
          <w:tcPr>
            <w:tcW w:w="838" w:type="pct"/>
            <w:vAlign w:val="center"/>
          </w:tcPr>
          <w:p w14:paraId="24A8118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26.90</w:t>
            </w:r>
          </w:p>
        </w:tc>
        <w:tc>
          <w:tcPr>
            <w:tcW w:w="537" w:type="pct"/>
          </w:tcPr>
          <w:p w14:paraId="5EB4782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4.33</w:t>
            </w:r>
          </w:p>
        </w:tc>
        <w:tc>
          <w:tcPr>
            <w:tcW w:w="460" w:type="pct"/>
            <w:vAlign w:val="center"/>
          </w:tcPr>
          <w:p w14:paraId="4C7328E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20.16</w:t>
            </w:r>
          </w:p>
        </w:tc>
        <w:tc>
          <w:tcPr>
            <w:tcW w:w="920" w:type="pct"/>
            <w:vAlign w:val="center"/>
          </w:tcPr>
          <w:p w14:paraId="78F59FA7"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01FAB32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09B848D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12.29</w:t>
            </w:r>
          </w:p>
        </w:tc>
      </w:tr>
      <w:tr w:rsidR="00C55871" w:rsidRPr="00141718" w14:paraId="4F0B299C" w14:textId="77777777" w:rsidTr="00F45445">
        <w:trPr>
          <w:trHeight w:val="20"/>
        </w:trPr>
        <w:tc>
          <w:tcPr>
            <w:tcW w:w="366" w:type="pct"/>
            <w:vMerge/>
            <w:vAlign w:val="center"/>
          </w:tcPr>
          <w:p w14:paraId="3D438E83"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63BF0A6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2006</w:t>
            </w:r>
          </w:p>
        </w:tc>
        <w:tc>
          <w:tcPr>
            <w:tcW w:w="406" w:type="pct"/>
            <w:vAlign w:val="center"/>
          </w:tcPr>
          <w:p w14:paraId="32FE46C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24.23</w:t>
            </w:r>
          </w:p>
        </w:tc>
        <w:tc>
          <w:tcPr>
            <w:tcW w:w="838" w:type="pct"/>
            <w:vAlign w:val="center"/>
          </w:tcPr>
          <w:p w14:paraId="5FEE908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28.47</w:t>
            </w:r>
          </w:p>
        </w:tc>
        <w:tc>
          <w:tcPr>
            <w:tcW w:w="537" w:type="pct"/>
          </w:tcPr>
          <w:p w14:paraId="5E2B0FB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4.24</w:t>
            </w:r>
          </w:p>
        </w:tc>
        <w:tc>
          <w:tcPr>
            <w:tcW w:w="460" w:type="pct"/>
            <w:vAlign w:val="center"/>
          </w:tcPr>
          <w:p w14:paraId="3505B6D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22.74</w:t>
            </w:r>
          </w:p>
        </w:tc>
        <w:tc>
          <w:tcPr>
            <w:tcW w:w="920" w:type="pct"/>
            <w:vAlign w:val="center"/>
          </w:tcPr>
          <w:p w14:paraId="37434EA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2C2C8D7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443C0EA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12.28</w:t>
            </w:r>
          </w:p>
        </w:tc>
      </w:tr>
      <w:tr w:rsidR="00C55871" w:rsidRPr="00141718" w14:paraId="3BD94DAB" w14:textId="77777777" w:rsidTr="00F45445">
        <w:trPr>
          <w:trHeight w:val="20"/>
        </w:trPr>
        <w:tc>
          <w:tcPr>
            <w:tcW w:w="366" w:type="pct"/>
            <w:vMerge/>
            <w:vAlign w:val="center"/>
          </w:tcPr>
          <w:p w14:paraId="7A4812B2"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3A022C6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2007</w:t>
            </w:r>
          </w:p>
        </w:tc>
        <w:tc>
          <w:tcPr>
            <w:tcW w:w="406" w:type="pct"/>
            <w:vAlign w:val="center"/>
          </w:tcPr>
          <w:p w14:paraId="006D468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24.03</w:t>
            </w:r>
          </w:p>
        </w:tc>
        <w:tc>
          <w:tcPr>
            <w:tcW w:w="838" w:type="pct"/>
            <w:vAlign w:val="center"/>
          </w:tcPr>
          <w:p w14:paraId="7B367E5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30.23</w:t>
            </w:r>
          </w:p>
        </w:tc>
        <w:tc>
          <w:tcPr>
            <w:tcW w:w="537" w:type="pct"/>
          </w:tcPr>
          <w:p w14:paraId="749A4B7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6.2</w:t>
            </w:r>
          </w:p>
        </w:tc>
        <w:tc>
          <w:tcPr>
            <w:tcW w:w="460" w:type="pct"/>
            <w:vAlign w:val="center"/>
          </w:tcPr>
          <w:p w14:paraId="5E4D001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26.25</w:t>
            </w:r>
          </w:p>
        </w:tc>
        <w:tc>
          <w:tcPr>
            <w:tcW w:w="920" w:type="pct"/>
            <w:vAlign w:val="center"/>
          </w:tcPr>
          <w:p w14:paraId="4B099506"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49A6EE2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240A57D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15.73</w:t>
            </w:r>
          </w:p>
        </w:tc>
      </w:tr>
      <w:tr w:rsidR="00C55871" w:rsidRPr="00141718" w14:paraId="6EE0A8E1" w14:textId="77777777" w:rsidTr="00F45445">
        <w:trPr>
          <w:trHeight w:val="20"/>
        </w:trPr>
        <w:tc>
          <w:tcPr>
            <w:tcW w:w="366" w:type="pct"/>
            <w:vMerge/>
            <w:vAlign w:val="center"/>
          </w:tcPr>
          <w:p w14:paraId="1A855C2F"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092E405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2008</w:t>
            </w:r>
          </w:p>
        </w:tc>
        <w:tc>
          <w:tcPr>
            <w:tcW w:w="406" w:type="pct"/>
            <w:vAlign w:val="center"/>
          </w:tcPr>
          <w:p w14:paraId="4E67AF4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24.48</w:t>
            </w:r>
          </w:p>
        </w:tc>
        <w:tc>
          <w:tcPr>
            <w:tcW w:w="838" w:type="pct"/>
            <w:vAlign w:val="center"/>
          </w:tcPr>
          <w:p w14:paraId="7ABB6CC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31.20</w:t>
            </w:r>
          </w:p>
        </w:tc>
        <w:tc>
          <w:tcPr>
            <w:tcW w:w="537" w:type="pct"/>
          </w:tcPr>
          <w:p w14:paraId="0348635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6.72</w:t>
            </w:r>
          </w:p>
        </w:tc>
        <w:tc>
          <w:tcPr>
            <w:tcW w:w="460" w:type="pct"/>
            <w:vAlign w:val="center"/>
          </w:tcPr>
          <w:p w14:paraId="0B18974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28.11</w:t>
            </w:r>
          </w:p>
        </w:tc>
        <w:tc>
          <w:tcPr>
            <w:tcW w:w="920" w:type="pct"/>
            <w:vAlign w:val="center"/>
          </w:tcPr>
          <w:p w14:paraId="496FD330"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6205ADD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0EEB2B16"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12.68</w:t>
            </w:r>
          </w:p>
        </w:tc>
      </w:tr>
      <w:tr w:rsidR="00C55871" w:rsidRPr="00141718" w14:paraId="50FABBE9" w14:textId="77777777" w:rsidTr="00F45445">
        <w:trPr>
          <w:trHeight w:val="20"/>
        </w:trPr>
        <w:tc>
          <w:tcPr>
            <w:tcW w:w="366" w:type="pct"/>
            <w:vMerge/>
            <w:vAlign w:val="center"/>
          </w:tcPr>
          <w:p w14:paraId="3BBBC14A"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2CF30FF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2009</w:t>
            </w:r>
          </w:p>
        </w:tc>
        <w:tc>
          <w:tcPr>
            <w:tcW w:w="406" w:type="pct"/>
            <w:vAlign w:val="center"/>
          </w:tcPr>
          <w:p w14:paraId="03B8800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25.94</w:t>
            </w:r>
          </w:p>
        </w:tc>
        <w:tc>
          <w:tcPr>
            <w:tcW w:w="838" w:type="pct"/>
            <w:vAlign w:val="center"/>
          </w:tcPr>
          <w:p w14:paraId="581350D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32.27</w:t>
            </w:r>
          </w:p>
        </w:tc>
        <w:tc>
          <w:tcPr>
            <w:tcW w:w="537" w:type="pct"/>
          </w:tcPr>
          <w:p w14:paraId="78116E4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6.33</w:t>
            </w:r>
          </w:p>
        </w:tc>
        <w:tc>
          <w:tcPr>
            <w:tcW w:w="460" w:type="pct"/>
            <w:vAlign w:val="center"/>
          </w:tcPr>
          <w:p w14:paraId="4FC12EC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29.66</w:t>
            </w:r>
          </w:p>
        </w:tc>
        <w:tc>
          <w:tcPr>
            <w:tcW w:w="920" w:type="pct"/>
            <w:vAlign w:val="center"/>
          </w:tcPr>
          <w:p w14:paraId="412D5C8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044413D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42B9122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12.70</w:t>
            </w:r>
          </w:p>
        </w:tc>
      </w:tr>
      <w:tr w:rsidR="00C55871" w:rsidRPr="00141718" w14:paraId="1D9AD0F5" w14:textId="77777777" w:rsidTr="00F45445">
        <w:trPr>
          <w:trHeight w:val="20"/>
        </w:trPr>
        <w:tc>
          <w:tcPr>
            <w:tcW w:w="366" w:type="pct"/>
            <w:vMerge/>
            <w:vAlign w:val="center"/>
          </w:tcPr>
          <w:p w14:paraId="3E07ADA4"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479D37C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2010</w:t>
            </w:r>
          </w:p>
        </w:tc>
        <w:tc>
          <w:tcPr>
            <w:tcW w:w="406" w:type="pct"/>
            <w:vAlign w:val="center"/>
          </w:tcPr>
          <w:p w14:paraId="7572C1C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26.55</w:t>
            </w:r>
          </w:p>
        </w:tc>
        <w:tc>
          <w:tcPr>
            <w:tcW w:w="838" w:type="pct"/>
            <w:vAlign w:val="center"/>
          </w:tcPr>
          <w:p w14:paraId="4E802D3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33.04</w:t>
            </w:r>
          </w:p>
        </w:tc>
        <w:tc>
          <w:tcPr>
            <w:tcW w:w="537" w:type="pct"/>
          </w:tcPr>
          <w:p w14:paraId="26531C4D"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6.49</w:t>
            </w:r>
          </w:p>
        </w:tc>
        <w:tc>
          <w:tcPr>
            <w:tcW w:w="460" w:type="pct"/>
            <w:vAlign w:val="center"/>
          </w:tcPr>
          <w:p w14:paraId="5D718BD7"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31.36</w:t>
            </w:r>
          </w:p>
        </w:tc>
        <w:tc>
          <w:tcPr>
            <w:tcW w:w="920" w:type="pct"/>
            <w:vAlign w:val="center"/>
          </w:tcPr>
          <w:p w14:paraId="680E9716"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12C71AF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7B62EFE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12.67</w:t>
            </w:r>
          </w:p>
        </w:tc>
      </w:tr>
      <w:tr w:rsidR="00C55871" w:rsidRPr="00141718" w14:paraId="127ABD87" w14:textId="77777777" w:rsidTr="00F45445">
        <w:trPr>
          <w:trHeight w:val="20"/>
        </w:trPr>
        <w:tc>
          <w:tcPr>
            <w:tcW w:w="366" w:type="pct"/>
            <w:vMerge/>
            <w:vAlign w:val="center"/>
          </w:tcPr>
          <w:p w14:paraId="574EFEAD" w14:textId="77777777" w:rsidR="00C55871" w:rsidRPr="00F45445" w:rsidRDefault="00C55871" w:rsidP="00F45445">
            <w:pPr>
              <w:spacing w:after="160"/>
              <w:jc w:val="center"/>
              <w:rPr>
                <w:rFonts w:asciiTheme="majorBidi" w:eastAsia="Calibri" w:hAnsiTheme="majorBidi" w:cstheme="majorBidi"/>
                <w:b/>
                <w:bCs/>
                <w:sz w:val="16"/>
                <w:szCs w:val="16"/>
                <w:lang w:val="en-GB" w:eastAsia="en-GB"/>
              </w:rPr>
            </w:pPr>
          </w:p>
        </w:tc>
        <w:tc>
          <w:tcPr>
            <w:tcW w:w="365" w:type="pct"/>
            <w:vAlign w:val="center"/>
          </w:tcPr>
          <w:p w14:paraId="0C8D0B1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2011</w:t>
            </w:r>
          </w:p>
        </w:tc>
        <w:tc>
          <w:tcPr>
            <w:tcW w:w="406" w:type="pct"/>
            <w:vAlign w:val="center"/>
          </w:tcPr>
          <w:p w14:paraId="19F0305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26.67</w:t>
            </w:r>
          </w:p>
        </w:tc>
        <w:tc>
          <w:tcPr>
            <w:tcW w:w="838" w:type="pct"/>
            <w:vAlign w:val="center"/>
          </w:tcPr>
          <w:p w14:paraId="2E7AC35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33.54</w:t>
            </w:r>
          </w:p>
        </w:tc>
        <w:tc>
          <w:tcPr>
            <w:tcW w:w="537" w:type="pct"/>
          </w:tcPr>
          <w:p w14:paraId="36A566C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7.04</w:t>
            </w:r>
          </w:p>
        </w:tc>
        <w:tc>
          <w:tcPr>
            <w:tcW w:w="460" w:type="pct"/>
            <w:vAlign w:val="center"/>
          </w:tcPr>
          <w:p w14:paraId="0264CFA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32.89</w:t>
            </w:r>
          </w:p>
        </w:tc>
        <w:tc>
          <w:tcPr>
            <w:tcW w:w="920" w:type="pct"/>
            <w:vAlign w:val="center"/>
          </w:tcPr>
          <w:p w14:paraId="707E76E7"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643" w:type="pct"/>
          </w:tcPr>
          <w:p w14:paraId="3EA4823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464" w:type="pct"/>
            <w:vAlign w:val="center"/>
          </w:tcPr>
          <w:p w14:paraId="48236F8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12.69</w:t>
            </w:r>
          </w:p>
        </w:tc>
      </w:tr>
      <w:tr w:rsidR="00C55871" w:rsidRPr="00141718" w14:paraId="5EFD7293" w14:textId="77777777" w:rsidTr="00F45445">
        <w:trPr>
          <w:trHeight w:val="20"/>
        </w:trPr>
        <w:tc>
          <w:tcPr>
            <w:tcW w:w="366" w:type="pct"/>
            <w:vMerge w:val="restart"/>
            <w:textDirection w:val="btLr"/>
            <w:vAlign w:val="center"/>
          </w:tcPr>
          <w:p w14:paraId="09C5A6F5" w14:textId="77777777" w:rsidR="00C55871" w:rsidRPr="00F45445" w:rsidRDefault="00C55871" w:rsidP="00F45445">
            <w:pPr>
              <w:spacing w:after="160"/>
              <w:ind w:left="113" w:right="113"/>
              <w:jc w:val="center"/>
              <w:rPr>
                <w:rFonts w:asciiTheme="majorBidi" w:eastAsia="Calibri" w:hAnsiTheme="majorBidi" w:cstheme="majorBidi"/>
                <w:b/>
                <w:bCs/>
                <w:sz w:val="16"/>
                <w:szCs w:val="16"/>
                <w:lang w:val="en-GB" w:eastAsia="en-GB"/>
              </w:rPr>
            </w:pPr>
            <w:r w:rsidRPr="00F45445">
              <w:rPr>
                <w:rFonts w:asciiTheme="majorBidi" w:eastAsia="Calibri" w:hAnsiTheme="majorBidi" w:cstheme="majorBidi"/>
                <w:b/>
                <w:bCs/>
                <w:sz w:val="16"/>
                <w:szCs w:val="16"/>
                <w:lang w:val="en-GB" w:eastAsia="en-GB"/>
              </w:rPr>
              <w:t>Post-generic atorvastatin market phase</w:t>
            </w:r>
          </w:p>
        </w:tc>
        <w:tc>
          <w:tcPr>
            <w:tcW w:w="365" w:type="pct"/>
            <w:vAlign w:val="center"/>
          </w:tcPr>
          <w:p w14:paraId="7EA2C05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2012</w:t>
            </w:r>
          </w:p>
        </w:tc>
        <w:tc>
          <w:tcPr>
            <w:tcW w:w="406" w:type="pct"/>
            <w:vAlign w:val="center"/>
          </w:tcPr>
          <w:p w14:paraId="44B9EAC7"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25.04</w:t>
            </w:r>
          </w:p>
        </w:tc>
        <w:tc>
          <w:tcPr>
            <w:tcW w:w="838" w:type="pct"/>
            <w:vAlign w:val="center"/>
          </w:tcPr>
          <w:p w14:paraId="2B70A30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33.71</w:t>
            </w:r>
          </w:p>
        </w:tc>
        <w:tc>
          <w:tcPr>
            <w:tcW w:w="537" w:type="pct"/>
          </w:tcPr>
          <w:p w14:paraId="1B2BB32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8.67</w:t>
            </w:r>
          </w:p>
        </w:tc>
        <w:tc>
          <w:tcPr>
            <w:tcW w:w="460" w:type="pct"/>
            <w:vAlign w:val="center"/>
          </w:tcPr>
          <w:p w14:paraId="768527B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33.56</w:t>
            </w:r>
          </w:p>
        </w:tc>
        <w:tc>
          <w:tcPr>
            <w:tcW w:w="920" w:type="pct"/>
            <w:vAlign w:val="center"/>
          </w:tcPr>
          <w:p w14:paraId="6D52D44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33.18</w:t>
            </w:r>
          </w:p>
        </w:tc>
        <w:tc>
          <w:tcPr>
            <w:tcW w:w="643" w:type="pct"/>
          </w:tcPr>
          <w:p w14:paraId="1DA5A3D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-0.53</w:t>
            </w:r>
          </w:p>
        </w:tc>
        <w:tc>
          <w:tcPr>
            <w:tcW w:w="464" w:type="pct"/>
            <w:vAlign w:val="center"/>
          </w:tcPr>
          <w:p w14:paraId="768B7466"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12.71</w:t>
            </w:r>
          </w:p>
        </w:tc>
      </w:tr>
      <w:tr w:rsidR="00C55871" w:rsidRPr="00141718" w14:paraId="1C10E0AA" w14:textId="77777777" w:rsidTr="00C55871">
        <w:trPr>
          <w:trHeight w:val="20"/>
        </w:trPr>
        <w:tc>
          <w:tcPr>
            <w:tcW w:w="366" w:type="pct"/>
            <w:vMerge/>
          </w:tcPr>
          <w:p w14:paraId="3C21659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365" w:type="pct"/>
            <w:vAlign w:val="center"/>
          </w:tcPr>
          <w:p w14:paraId="68442DA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2013</w:t>
            </w:r>
          </w:p>
        </w:tc>
        <w:tc>
          <w:tcPr>
            <w:tcW w:w="406" w:type="pct"/>
            <w:vAlign w:val="center"/>
          </w:tcPr>
          <w:p w14:paraId="1A99001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24.90</w:t>
            </w:r>
          </w:p>
        </w:tc>
        <w:tc>
          <w:tcPr>
            <w:tcW w:w="838" w:type="pct"/>
            <w:vAlign w:val="center"/>
          </w:tcPr>
          <w:p w14:paraId="7AA46B2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32.18</w:t>
            </w:r>
          </w:p>
        </w:tc>
        <w:tc>
          <w:tcPr>
            <w:tcW w:w="537" w:type="pct"/>
          </w:tcPr>
          <w:p w14:paraId="10B0D03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7.28</w:t>
            </w:r>
          </w:p>
        </w:tc>
        <w:tc>
          <w:tcPr>
            <w:tcW w:w="460" w:type="pct"/>
            <w:vAlign w:val="center"/>
          </w:tcPr>
          <w:p w14:paraId="6A30248B"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23.43</w:t>
            </w:r>
          </w:p>
        </w:tc>
        <w:tc>
          <w:tcPr>
            <w:tcW w:w="920" w:type="pct"/>
            <w:vAlign w:val="center"/>
          </w:tcPr>
          <w:p w14:paraId="53F6D78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30.96</w:t>
            </w:r>
          </w:p>
        </w:tc>
        <w:tc>
          <w:tcPr>
            <w:tcW w:w="643" w:type="pct"/>
          </w:tcPr>
          <w:p w14:paraId="3FB7AA51"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7.53</w:t>
            </w:r>
          </w:p>
        </w:tc>
        <w:tc>
          <w:tcPr>
            <w:tcW w:w="464" w:type="pct"/>
            <w:vAlign w:val="center"/>
          </w:tcPr>
          <w:p w14:paraId="040DAF7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12.64</w:t>
            </w:r>
          </w:p>
        </w:tc>
      </w:tr>
      <w:tr w:rsidR="00C55871" w:rsidRPr="00141718" w14:paraId="11C4C125" w14:textId="77777777" w:rsidTr="00C55871">
        <w:trPr>
          <w:trHeight w:val="20"/>
        </w:trPr>
        <w:tc>
          <w:tcPr>
            <w:tcW w:w="366" w:type="pct"/>
            <w:vMerge/>
          </w:tcPr>
          <w:p w14:paraId="4E87A65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365" w:type="pct"/>
            <w:vAlign w:val="center"/>
          </w:tcPr>
          <w:p w14:paraId="4504FD2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2014</w:t>
            </w:r>
          </w:p>
        </w:tc>
        <w:tc>
          <w:tcPr>
            <w:tcW w:w="406" w:type="pct"/>
            <w:vAlign w:val="center"/>
          </w:tcPr>
          <w:p w14:paraId="6B704E5A"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24.10</w:t>
            </w:r>
          </w:p>
        </w:tc>
        <w:tc>
          <w:tcPr>
            <w:tcW w:w="838" w:type="pct"/>
            <w:vAlign w:val="center"/>
          </w:tcPr>
          <w:p w14:paraId="4E7AD1B3"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31.76</w:t>
            </w:r>
          </w:p>
        </w:tc>
        <w:tc>
          <w:tcPr>
            <w:tcW w:w="537" w:type="pct"/>
          </w:tcPr>
          <w:p w14:paraId="58CB955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7.66</w:t>
            </w:r>
          </w:p>
        </w:tc>
        <w:tc>
          <w:tcPr>
            <w:tcW w:w="460" w:type="pct"/>
            <w:vAlign w:val="center"/>
          </w:tcPr>
          <w:p w14:paraId="152E331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22.38</w:t>
            </w:r>
          </w:p>
        </w:tc>
        <w:tc>
          <w:tcPr>
            <w:tcW w:w="920" w:type="pct"/>
            <w:vAlign w:val="center"/>
          </w:tcPr>
          <w:p w14:paraId="286A70BE"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30.62</w:t>
            </w:r>
          </w:p>
        </w:tc>
        <w:tc>
          <w:tcPr>
            <w:tcW w:w="643" w:type="pct"/>
          </w:tcPr>
          <w:p w14:paraId="1673E0C6"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8.24</w:t>
            </w:r>
          </w:p>
        </w:tc>
        <w:tc>
          <w:tcPr>
            <w:tcW w:w="464" w:type="pct"/>
            <w:vAlign w:val="center"/>
          </w:tcPr>
          <w:p w14:paraId="7682C4CC"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12.47</w:t>
            </w:r>
          </w:p>
        </w:tc>
      </w:tr>
      <w:tr w:rsidR="00C55871" w:rsidRPr="00141718" w14:paraId="0D2ABEA4" w14:textId="77777777" w:rsidTr="00C55871">
        <w:trPr>
          <w:trHeight w:val="20"/>
        </w:trPr>
        <w:tc>
          <w:tcPr>
            <w:tcW w:w="366" w:type="pct"/>
            <w:vMerge/>
          </w:tcPr>
          <w:p w14:paraId="443265C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p>
        </w:tc>
        <w:tc>
          <w:tcPr>
            <w:tcW w:w="365" w:type="pct"/>
            <w:vAlign w:val="center"/>
          </w:tcPr>
          <w:p w14:paraId="5C7886F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2015</w:t>
            </w:r>
          </w:p>
        </w:tc>
        <w:tc>
          <w:tcPr>
            <w:tcW w:w="406" w:type="pct"/>
            <w:vAlign w:val="center"/>
          </w:tcPr>
          <w:p w14:paraId="16DED0F5"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26.65</w:t>
            </w:r>
          </w:p>
        </w:tc>
        <w:tc>
          <w:tcPr>
            <w:tcW w:w="838" w:type="pct"/>
            <w:vAlign w:val="center"/>
          </w:tcPr>
          <w:p w14:paraId="7D02F9F4"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31.56</w:t>
            </w:r>
          </w:p>
        </w:tc>
        <w:tc>
          <w:tcPr>
            <w:tcW w:w="537" w:type="pct"/>
          </w:tcPr>
          <w:p w14:paraId="763BF342"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4.91</w:t>
            </w:r>
          </w:p>
        </w:tc>
        <w:tc>
          <w:tcPr>
            <w:tcW w:w="460" w:type="pct"/>
            <w:vAlign w:val="center"/>
          </w:tcPr>
          <w:p w14:paraId="74F02149"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20.21</w:t>
            </w:r>
          </w:p>
        </w:tc>
        <w:tc>
          <w:tcPr>
            <w:tcW w:w="920" w:type="pct"/>
            <w:vAlign w:val="center"/>
          </w:tcPr>
          <w:p w14:paraId="3B39E688"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30.75</w:t>
            </w:r>
          </w:p>
        </w:tc>
        <w:tc>
          <w:tcPr>
            <w:tcW w:w="643" w:type="pct"/>
          </w:tcPr>
          <w:p w14:paraId="374DB05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10.54</w:t>
            </w:r>
          </w:p>
        </w:tc>
        <w:tc>
          <w:tcPr>
            <w:tcW w:w="464" w:type="pct"/>
            <w:vAlign w:val="center"/>
          </w:tcPr>
          <w:p w14:paraId="3A73F27F" w14:textId="77777777" w:rsidR="00C55871" w:rsidRPr="00141718" w:rsidRDefault="00C55871" w:rsidP="006C6270">
            <w:pPr>
              <w:spacing w:after="160"/>
              <w:jc w:val="both"/>
              <w:rPr>
                <w:rFonts w:asciiTheme="majorBidi" w:eastAsia="Calibri" w:hAnsiTheme="majorBidi" w:cstheme="majorBidi"/>
                <w:sz w:val="16"/>
                <w:szCs w:val="16"/>
                <w:lang w:val="en-GB" w:eastAsia="en-GB"/>
              </w:rPr>
            </w:pPr>
            <w:r w:rsidRPr="00141718">
              <w:rPr>
                <w:rFonts w:asciiTheme="majorBidi" w:eastAsia="Calibri" w:hAnsiTheme="majorBidi" w:cstheme="majorBidi"/>
                <w:sz w:val="16"/>
                <w:szCs w:val="16"/>
                <w:lang w:val="en-GB" w:eastAsia="en-GB"/>
              </w:rPr>
              <w:t>12.31</w:t>
            </w:r>
          </w:p>
        </w:tc>
      </w:tr>
    </w:tbl>
    <w:p w14:paraId="3BE05E83" w14:textId="77777777" w:rsidR="00C55871" w:rsidRPr="00141718" w:rsidRDefault="00C55871" w:rsidP="006C6270">
      <w:pPr>
        <w:spacing w:after="160"/>
        <w:jc w:val="both"/>
        <w:rPr>
          <w:rFonts w:asciiTheme="majorBidi" w:eastAsia="Calibri" w:hAnsiTheme="majorBidi" w:cstheme="majorBidi"/>
          <w:b/>
          <w:bCs/>
          <w:sz w:val="20"/>
          <w:szCs w:val="20"/>
          <w:lang w:val="en-GB" w:eastAsia="en-GB"/>
        </w:rPr>
      </w:pPr>
    </w:p>
    <w:p w14:paraId="2996A5A0" w14:textId="77777777" w:rsidR="003A0F93" w:rsidRPr="00141718" w:rsidRDefault="003A0F93" w:rsidP="003A0F93">
      <w:pPr>
        <w:jc w:val="both"/>
        <w:rPr>
          <w:rFonts w:asciiTheme="majorBidi" w:eastAsia="Calibri" w:hAnsiTheme="majorBidi" w:cstheme="majorBidi"/>
          <w:lang w:val="en-GB" w:eastAsia="en-GB"/>
        </w:rPr>
      </w:pPr>
    </w:p>
    <w:p w14:paraId="135CC365" w14:textId="77777777" w:rsidR="003A0F93" w:rsidRPr="00141718" w:rsidRDefault="003A0F93" w:rsidP="003A0F93">
      <w:pPr>
        <w:keepNext/>
        <w:jc w:val="both"/>
      </w:pPr>
      <w:r w:rsidRPr="00141718">
        <w:rPr>
          <w:noProof/>
          <w:lang w:val="en-GB" w:eastAsia="en-GB"/>
        </w:rPr>
        <w:lastRenderedPageBreak/>
        <w:drawing>
          <wp:inline distT="0" distB="0" distL="0" distR="0" wp14:anchorId="598A3939" wp14:editId="26C21667">
            <wp:extent cx="5731510" cy="2743200"/>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C0AC1E" w14:textId="77777777" w:rsidR="00665042" w:rsidRDefault="003A0F93" w:rsidP="00665042">
      <w:pPr>
        <w:pStyle w:val="Caption"/>
        <w:jc w:val="both"/>
        <w:rPr>
          <w:color w:val="auto"/>
          <w:lang w:val="en-GB"/>
        </w:rPr>
      </w:pPr>
      <w:r w:rsidRPr="00141718">
        <w:rPr>
          <w:color w:val="auto"/>
        </w:rPr>
        <w:t xml:space="preserve">Figure </w:t>
      </w:r>
      <w:r w:rsidRPr="00141718">
        <w:rPr>
          <w:color w:val="auto"/>
        </w:rPr>
        <w:fldChar w:fldCharType="begin"/>
      </w:r>
      <w:r w:rsidRPr="00141718">
        <w:rPr>
          <w:color w:val="auto"/>
        </w:rPr>
        <w:instrText xml:space="preserve"> SEQ Figure \* ARABIC </w:instrText>
      </w:r>
      <w:r w:rsidRPr="00141718">
        <w:rPr>
          <w:color w:val="auto"/>
        </w:rPr>
        <w:fldChar w:fldCharType="separate"/>
      </w:r>
      <w:r w:rsidRPr="00141718">
        <w:rPr>
          <w:noProof/>
          <w:color w:val="auto"/>
        </w:rPr>
        <w:t>1</w:t>
      </w:r>
      <w:r w:rsidRPr="00141718">
        <w:rPr>
          <w:color w:val="auto"/>
        </w:rPr>
        <w:fldChar w:fldCharType="end"/>
      </w:r>
      <w:r w:rsidRPr="00141718">
        <w:rPr>
          <w:color w:val="auto"/>
          <w:lang w:val="en-GB"/>
        </w:rPr>
        <w:t xml:space="preserve"> Expenditure on statins in primary care in England 1998-2015 in sterling pounds</w:t>
      </w:r>
      <w:r w:rsidR="00665042">
        <w:rPr>
          <w:color w:val="auto"/>
          <w:lang w:val="en-GB"/>
        </w:rPr>
        <w:t xml:space="preserve">. </w:t>
      </w:r>
    </w:p>
    <w:p w14:paraId="4297DE1B" w14:textId="77777777" w:rsidR="00665042" w:rsidRPr="00665042" w:rsidRDefault="00665042" w:rsidP="00665042">
      <w:pPr>
        <w:pStyle w:val="Caption"/>
        <w:jc w:val="both"/>
        <w:rPr>
          <w:color w:val="auto"/>
          <w:lang w:val="en-GB"/>
        </w:rPr>
      </w:pPr>
      <w:r w:rsidRPr="00665042">
        <w:rPr>
          <w:color w:val="auto"/>
          <w:lang w:val="en-GB"/>
        </w:rPr>
        <w:t xml:space="preserve">Zocor®: </w:t>
      </w:r>
      <w:r>
        <w:rPr>
          <w:color w:val="auto"/>
          <w:lang w:val="en-GB"/>
        </w:rPr>
        <w:t>branded simvastatin.</w:t>
      </w:r>
      <w:r w:rsidRPr="00665042">
        <w:rPr>
          <w:color w:val="auto"/>
          <w:lang w:val="en-GB"/>
        </w:rPr>
        <w:t xml:space="preserve"> </w:t>
      </w:r>
      <w:r>
        <w:rPr>
          <w:color w:val="auto"/>
          <w:lang w:val="en-GB"/>
        </w:rPr>
        <w:t>Lipitor</w:t>
      </w:r>
      <w:r w:rsidRPr="00665042">
        <w:rPr>
          <w:color w:val="auto"/>
          <w:lang w:val="en-GB"/>
        </w:rPr>
        <w:t>®</w:t>
      </w:r>
      <w:r>
        <w:rPr>
          <w:color w:val="auto"/>
          <w:lang w:val="en-GB"/>
        </w:rPr>
        <w:t>:</w:t>
      </w:r>
      <w:r w:rsidRPr="00665042">
        <w:rPr>
          <w:color w:val="auto"/>
          <w:lang w:val="en-GB"/>
        </w:rPr>
        <w:t xml:space="preserve"> branded atorvastatin</w:t>
      </w:r>
      <w:r>
        <w:rPr>
          <w:color w:val="auto"/>
          <w:lang w:val="en-GB"/>
        </w:rPr>
        <w:t xml:space="preserve">. </w:t>
      </w:r>
      <w:r w:rsidRPr="00665042">
        <w:rPr>
          <w:color w:val="auto"/>
          <w:lang w:val="en-GB"/>
        </w:rPr>
        <w:t xml:space="preserve"> Crestor®</w:t>
      </w:r>
      <w:r>
        <w:rPr>
          <w:color w:val="auto"/>
          <w:lang w:val="en-GB"/>
        </w:rPr>
        <w:t>:</w:t>
      </w:r>
      <w:r w:rsidRPr="00665042">
        <w:rPr>
          <w:color w:val="auto"/>
          <w:lang w:val="en-GB"/>
        </w:rPr>
        <w:t xml:space="preserve"> branded rosuvastatin</w:t>
      </w:r>
      <w:r>
        <w:rPr>
          <w:color w:val="auto"/>
          <w:lang w:val="en-GB"/>
        </w:rPr>
        <w:t>.</w:t>
      </w:r>
      <w:r w:rsidRPr="00665042">
        <w:rPr>
          <w:color w:val="auto"/>
          <w:lang w:val="en-GB"/>
        </w:rPr>
        <w:t xml:space="preserve"> Lipobay®</w:t>
      </w:r>
      <w:r>
        <w:rPr>
          <w:color w:val="auto"/>
          <w:lang w:val="en-GB"/>
        </w:rPr>
        <w:t>:</w:t>
      </w:r>
      <w:r w:rsidRPr="00665042">
        <w:rPr>
          <w:color w:val="auto"/>
          <w:lang w:val="en-GB"/>
        </w:rPr>
        <w:t xml:space="preserve"> branded cervistatin</w:t>
      </w:r>
      <w:r>
        <w:rPr>
          <w:color w:val="auto"/>
          <w:lang w:val="en-GB"/>
        </w:rPr>
        <w:t>.</w:t>
      </w:r>
      <w:r w:rsidRPr="00665042">
        <w:rPr>
          <w:color w:val="auto"/>
          <w:lang w:val="en-GB"/>
        </w:rPr>
        <w:t xml:space="preserve"> Lescol®</w:t>
      </w:r>
      <w:r>
        <w:rPr>
          <w:color w:val="auto"/>
          <w:lang w:val="en-GB"/>
        </w:rPr>
        <w:t xml:space="preserve">: </w:t>
      </w:r>
      <w:r w:rsidRPr="00665042">
        <w:rPr>
          <w:color w:val="auto"/>
          <w:lang w:val="en-GB"/>
        </w:rPr>
        <w:t>branded fluvastatin</w:t>
      </w:r>
      <w:r>
        <w:rPr>
          <w:color w:val="auto"/>
          <w:lang w:val="en-GB"/>
        </w:rPr>
        <w:t xml:space="preserve">. </w:t>
      </w:r>
      <w:r w:rsidRPr="00665042">
        <w:rPr>
          <w:color w:val="auto"/>
          <w:lang w:val="en-GB"/>
        </w:rPr>
        <w:t>Lipostat®</w:t>
      </w:r>
      <w:r>
        <w:rPr>
          <w:color w:val="auto"/>
          <w:lang w:val="en-GB"/>
        </w:rPr>
        <w:t xml:space="preserve">: </w:t>
      </w:r>
      <w:r w:rsidRPr="00665042">
        <w:rPr>
          <w:color w:val="auto"/>
          <w:lang w:val="en-GB"/>
        </w:rPr>
        <w:t>branded pravastatin</w:t>
      </w:r>
      <w:r>
        <w:rPr>
          <w:color w:val="auto"/>
          <w:lang w:val="en-GB"/>
        </w:rPr>
        <w:t>.</w:t>
      </w:r>
    </w:p>
    <w:p w14:paraId="5730782A" w14:textId="77777777" w:rsidR="00BA5CCE" w:rsidRPr="00BA5CCE" w:rsidRDefault="00BA5CCE" w:rsidP="00BA5CCE">
      <w:pPr>
        <w:rPr>
          <w:lang w:val="en-GB"/>
        </w:rPr>
      </w:pPr>
    </w:p>
    <w:p w14:paraId="797ED299" w14:textId="77777777" w:rsidR="003A0F93" w:rsidRPr="00141718" w:rsidRDefault="00BA5CCE" w:rsidP="003A0F93">
      <w:pPr>
        <w:keepNext/>
        <w:spacing w:after="160"/>
        <w:jc w:val="both"/>
      </w:pPr>
      <w:r w:rsidRPr="00141718">
        <w:rPr>
          <w:noProof/>
          <w:lang w:val="en-GB" w:eastAsia="en-GB"/>
        </w:rPr>
        <mc:AlternateContent>
          <mc:Choice Requires="wps">
            <w:drawing>
              <wp:anchor distT="0" distB="0" distL="114300" distR="114300" simplePos="0" relativeHeight="251665408" behindDoc="0" locked="0" layoutInCell="1" allowOverlap="1" wp14:anchorId="7EE226F6" wp14:editId="44FD9863">
                <wp:simplePos x="0" y="0"/>
                <wp:positionH relativeFrom="column">
                  <wp:posOffset>3884295</wp:posOffset>
                </wp:positionH>
                <wp:positionV relativeFrom="paragraph">
                  <wp:posOffset>0</wp:posOffset>
                </wp:positionV>
                <wp:extent cx="738505" cy="421640"/>
                <wp:effectExtent l="0" t="0" r="118745" b="73660"/>
                <wp:wrapNone/>
                <wp:docPr id="16" name="Rounded Rectangular Callout 16"/>
                <wp:cNvGraphicFramePr/>
                <a:graphic xmlns:a="http://schemas.openxmlformats.org/drawingml/2006/main">
                  <a:graphicData uri="http://schemas.microsoft.com/office/word/2010/wordprocessingShape">
                    <wps:wsp>
                      <wps:cNvSpPr/>
                      <wps:spPr>
                        <a:xfrm>
                          <a:off x="0" y="0"/>
                          <a:ext cx="738505" cy="421640"/>
                        </a:xfrm>
                        <a:prstGeom prst="wedgeRoundRectCallout">
                          <a:avLst>
                            <a:gd name="adj1" fmla="val 58129"/>
                            <a:gd name="adj2" fmla="val 51555"/>
                            <a:gd name="adj3" fmla="val 16667"/>
                          </a:avLst>
                        </a:prstGeom>
                        <a:solidFill>
                          <a:srgbClr val="5B9BD5"/>
                        </a:solidFill>
                        <a:ln w="12700" cap="flat" cmpd="sng" algn="ctr">
                          <a:solidFill>
                            <a:srgbClr val="5B9BD5">
                              <a:shade val="50000"/>
                            </a:srgbClr>
                          </a:solidFill>
                          <a:prstDash val="solid"/>
                          <a:miter lim="800000"/>
                        </a:ln>
                        <a:effectLst/>
                      </wps:spPr>
                      <wps:txbx>
                        <w:txbxContent>
                          <w:p w14:paraId="1DE12205" w14:textId="77777777" w:rsidR="00D96413" w:rsidRPr="001C114E" w:rsidRDefault="00D96413" w:rsidP="003A0F93">
                            <w:pPr>
                              <w:jc w:val="center"/>
                              <w:rPr>
                                <w:sz w:val="14"/>
                                <w:szCs w:val="14"/>
                                <w:lang w:val="en-GB"/>
                              </w:rPr>
                            </w:pPr>
                            <w:r>
                              <w:rPr>
                                <w:sz w:val="14"/>
                                <w:szCs w:val="14"/>
                                <w:lang w:val="en-GB"/>
                              </w:rPr>
                              <w:t>Lipit</w:t>
                            </w:r>
                            <w:r w:rsidRPr="001C114E">
                              <w:rPr>
                                <w:sz w:val="14"/>
                                <w:szCs w:val="14"/>
                                <w:lang w:val="en-GB"/>
                              </w:rPr>
                              <w:t>or patent expiration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458A9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6" type="#_x0000_t62" style="position:absolute;left:0;text-align:left;margin-left:305.85pt;margin-top:0;width:58.1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" adj="23356,21936" fillcolor="#5b9bd5" strokecolor="#41719c" strokeweight="1pt">
                <v:textbox>
                  <w:txbxContent>
                    <w:p w:rsidR="00CE4CC3" w:rsidRPr="001C114E" w:rsidRDefault="00CE4CC3" w:rsidP="003A0F93">
                      <w:pPr>
                        <w:jc w:val="center"/>
                        <w:rPr>
                          <w:sz w:val="14"/>
                          <w:szCs w:val="14"/>
                          <w:lang w:val="en-GB"/>
                        </w:rPr>
                      </w:pPr>
                      <w:r>
                        <w:rPr>
                          <w:sz w:val="14"/>
                          <w:szCs w:val="14"/>
                          <w:lang w:val="en-GB"/>
                        </w:rPr>
                        <w:t>Lipit</w:t>
                      </w:r>
                      <w:r w:rsidRPr="001C114E">
                        <w:rPr>
                          <w:sz w:val="14"/>
                          <w:szCs w:val="14"/>
                          <w:lang w:val="en-GB"/>
                        </w:rPr>
                        <w:t>or patent expiration</w:t>
                      </w:r>
                    </w:p>
                  </w:txbxContent>
                </v:textbox>
              </v:shape>
            </w:pict>
          </mc:Fallback>
        </mc:AlternateContent>
      </w:r>
      <w:r w:rsidR="003A0F93" w:rsidRPr="00141718">
        <w:rPr>
          <w:noProof/>
          <w:lang w:val="en-GB" w:eastAsia="en-GB"/>
        </w:rPr>
        <mc:AlternateContent>
          <mc:Choice Requires="wps">
            <w:drawing>
              <wp:anchor distT="0" distB="0" distL="114300" distR="114300" simplePos="0" relativeHeight="251666432" behindDoc="0" locked="0" layoutInCell="1" allowOverlap="1" wp14:anchorId="4FCBF2E5" wp14:editId="5E32085E">
                <wp:simplePos x="0" y="0"/>
                <wp:positionH relativeFrom="column">
                  <wp:posOffset>1075334</wp:posOffset>
                </wp:positionH>
                <wp:positionV relativeFrom="paragraph">
                  <wp:posOffset>965911</wp:posOffset>
                </wp:positionV>
                <wp:extent cx="738505" cy="421640"/>
                <wp:effectExtent l="0" t="0" r="480695" b="321310"/>
                <wp:wrapNone/>
                <wp:docPr id="7" name="Rounded Rectangular Callout 7"/>
                <wp:cNvGraphicFramePr/>
                <a:graphic xmlns:a="http://schemas.openxmlformats.org/drawingml/2006/main">
                  <a:graphicData uri="http://schemas.microsoft.com/office/word/2010/wordprocessingShape">
                    <wps:wsp>
                      <wps:cNvSpPr/>
                      <wps:spPr>
                        <a:xfrm>
                          <a:off x="0" y="0"/>
                          <a:ext cx="738505" cy="421640"/>
                        </a:xfrm>
                        <a:prstGeom prst="wedgeRoundRectCallout">
                          <a:avLst>
                            <a:gd name="adj1" fmla="val 106045"/>
                            <a:gd name="adj2" fmla="val 112544"/>
                            <a:gd name="adj3" fmla="val 16667"/>
                          </a:avLst>
                        </a:prstGeom>
                        <a:solidFill>
                          <a:srgbClr val="5B9BD5"/>
                        </a:solidFill>
                        <a:ln w="12700" cap="flat" cmpd="sng" algn="ctr">
                          <a:solidFill>
                            <a:srgbClr val="5B9BD5">
                              <a:shade val="50000"/>
                            </a:srgbClr>
                          </a:solidFill>
                          <a:prstDash val="solid"/>
                          <a:miter lim="800000"/>
                        </a:ln>
                        <a:effectLst/>
                      </wps:spPr>
                      <wps:txbx>
                        <w:txbxContent>
                          <w:p w14:paraId="782CA4F1" w14:textId="77777777" w:rsidR="00D96413" w:rsidRPr="001C114E" w:rsidRDefault="00D96413" w:rsidP="003A0F93">
                            <w:pPr>
                              <w:jc w:val="center"/>
                              <w:rPr>
                                <w:sz w:val="14"/>
                                <w:szCs w:val="14"/>
                                <w:lang w:val="en-GB"/>
                              </w:rPr>
                            </w:pPr>
                            <w:r>
                              <w:rPr>
                                <w:sz w:val="14"/>
                                <w:szCs w:val="14"/>
                                <w:lang w:val="en-GB"/>
                              </w:rPr>
                              <w:t>Crestor launch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E14AC5" id="Rounded Rectangular Callout 7" o:spid="_x0000_s1027" type="#_x0000_t62" style="position:absolute;left:0;text-align:left;margin-left:84.65pt;margin-top:76.05pt;width:58.1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" adj="33706,35110" fillcolor="#5b9bd5" strokecolor="#41719c" strokeweight="1pt">
                <v:textbox>
                  <w:txbxContent>
                    <w:p w:rsidR="00CE4CC3" w:rsidRPr="001C114E" w:rsidRDefault="00CE4CC3" w:rsidP="003A0F93">
                      <w:pPr>
                        <w:jc w:val="center"/>
                        <w:rPr>
                          <w:sz w:val="14"/>
                          <w:szCs w:val="14"/>
                          <w:lang w:val="en-GB"/>
                        </w:rPr>
                      </w:pPr>
                      <w:r>
                        <w:rPr>
                          <w:sz w:val="14"/>
                          <w:szCs w:val="14"/>
                          <w:lang w:val="en-GB"/>
                        </w:rPr>
                        <w:t>Crestor launch</w:t>
                      </w:r>
                    </w:p>
                  </w:txbxContent>
                </v:textbox>
              </v:shape>
            </w:pict>
          </mc:Fallback>
        </mc:AlternateContent>
      </w:r>
      <w:r w:rsidR="003A0F93" w:rsidRPr="00141718">
        <w:rPr>
          <w:noProof/>
          <w:lang w:val="en-GB" w:eastAsia="en-GB"/>
        </w:rPr>
        <mc:AlternateContent>
          <mc:Choice Requires="wps">
            <w:drawing>
              <wp:anchor distT="0" distB="0" distL="114300" distR="114300" simplePos="0" relativeHeight="251664384" behindDoc="0" locked="0" layoutInCell="1" allowOverlap="1" wp14:anchorId="4077DB6F" wp14:editId="512A10A2">
                <wp:simplePos x="0" y="0"/>
                <wp:positionH relativeFrom="column">
                  <wp:posOffset>1602105</wp:posOffset>
                </wp:positionH>
                <wp:positionV relativeFrom="paragraph">
                  <wp:posOffset>436880</wp:posOffset>
                </wp:positionV>
                <wp:extent cx="738505" cy="421640"/>
                <wp:effectExtent l="0" t="0" r="23495" b="835660"/>
                <wp:wrapNone/>
                <wp:docPr id="15" name="Rounded Rectangular Callout 15"/>
                <wp:cNvGraphicFramePr/>
                <a:graphic xmlns:a="http://schemas.openxmlformats.org/drawingml/2006/main">
                  <a:graphicData uri="http://schemas.microsoft.com/office/word/2010/wordprocessingShape">
                    <wps:wsp>
                      <wps:cNvSpPr/>
                      <wps:spPr>
                        <a:xfrm>
                          <a:off x="0" y="0"/>
                          <a:ext cx="738505" cy="421640"/>
                        </a:xfrm>
                        <a:prstGeom prst="wedgeRoundRectCallout">
                          <a:avLst>
                            <a:gd name="adj1" fmla="val 43641"/>
                            <a:gd name="adj2" fmla="val 235725"/>
                            <a:gd name="adj3" fmla="val 16667"/>
                          </a:avLst>
                        </a:prstGeom>
                        <a:solidFill>
                          <a:srgbClr val="5B9BD5"/>
                        </a:solidFill>
                        <a:ln w="12700" cap="flat" cmpd="sng" algn="ctr">
                          <a:solidFill>
                            <a:srgbClr val="5B9BD5">
                              <a:shade val="50000"/>
                            </a:srgbClr>
                          </a:solidFill>
                          <a:prstDash val="solid"/>
                          <a:miter lim="800000"/>
                        </a:ln>
                        <a:effectLst/>
                      </wps:spPr>
                      <wps:txbx>
                        <w:txbxContent>
                          <w:p w14:paraId="6FAA0ABA" w14:textId="77777777" w:rsidR="00D96413" w:rsidRPr="001C114E" w:rsidRDefault="00D96413" w:rsidP="003A0F93">
                            <w:pPr>
                              <w:jc w:val="center"/>
                              <w:rPr>
                                <w:sz w:val="14"/>
                                <w:szCs w:val="14"/>
                                <w:lang w:val="en-GB"/>
                              </w:rPr>
                            </w:pPr>
                            <w:r w:rsidRPr="001C114E">
                              <w:rPr>
                                <w:sz w:val="14"/>
                                <w:szCs w:val="14"/>
                                <w:lang w:val="en-GB"/>
                              </w:rPr>
                              <w:t>Zocor patent expiration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5125323" id="Rounded Rectangular Callout 15" o:spid="_x0000_s1028" type="#_x0000_t62" style="position:absolute;left:0;text-align:left;margin-left:126.15pt;margin-top:34.4pt;width:58.15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" adj="20226,61717" fillcolor="#5b9bd5" strokecolor="#41719c" strokeweight="1pt">
                <v:textbox>
                  <w:txbxContent>
                    <w:p w:rsidR="00CE4CC3" w:rsidRPr="001C114E" w:rsidRDefault="00CE4CC3" w:rsidP="003A0F93">
                      <w:pPr>
                        <w:jc w:val="center"/>
                        <w:rPr>
                          <w:sz w:val="14"/>
                          <w:szCs w:val="14"/>
                          <w:lang w:val="en-GB"/>
                        </w:rPr>
                      </w:pPr>
                      <w:r w:rsidRPr="001C114E">
                        <w:rPr>
                          <w:sz w:val="14"/>
                          <w:szCs w:val="14"/>
                          <w:lang w:val="en-GB"/>
                        </w:rPr>
                        <w:t>Zocor patent expiration</w:t>
                      </w:r>
                    </w:p>
                  </w:txbxContent>
                </v:textbox>
              </v:shape>
            </w:pict>
          </mc:Fallback>
        </mc:AlternateContent>
      </w:r>
      <w:r w:rsidR="003A0F93" w:rsidRPr="00141718">
        <w:rPr>
          <w:noProof/>
          <w:lang w:val="en-GB" w:eastAsia="en-GB"/>
        </w:rPr>
        <w:drawing>
          <wp:inline distT="0" distB="0" distL="0" distR="0" wp14:anchorId="55CCF27D" wp14:editId="327F84DF">
            <wp:extent cx="5731510" cy="2886075"/>
            <wp:effectExtent l="0" t="0" r="254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6234A4" w14:textId="77777777" w:rsidR="00665042" w:rsidRPr="00665042" w:rsidRDefault="003A0F93" w:rsidP="00665042">
      <w:pPr>
        <w:pStyle w:val="Caption"/>
        <w:jc w:val="both"/>
        <w:rPr>
          <w:color w:val="auto"/>
          <w:lang w:val="en-GB"/>
        </w:rPr>
      </w:pPr>
      <w:r w:rsidRPr="00141718">
        <w:rPr>
          <w:color w:val="auto"/>
        </w:rPr>
        <w:t xml:space="preserve">Figure </w:t>
      </w:r>
      <w:r w:rsidRPr="00141718">
        <w:rPr>
          <w:color w:val="auto"/>
        </w:rPr>
        <w:fldChar w:fldCharType="begin"/>
      </w:r>
      <w:r w:rsidRPr="00141718">
        <w:rPr>
          <w:color w:val="auto"/>
        </w:rPr>
        <w:instrText xml:space="preserve"> SEQ Figure \* ARABIC </w:instrText>
      </w:r>
      <w:r w:rsidRPr="00141718">
        <w:rPr>
          <w:color w:val="auto"/>
        </w:rPr>
        <w:fldChar w:fldCharType="separate"/>
      </w:r>
      <w:r w:rsidRPr="00141718">
        <w:rPr>
          <w:noProof/>
          <w:color w:val="auto"/>
        </w:rPr>
        <w:t>2</w:t>
      </w:r>
      <w:r w:rsidRPr="00141718">
        <w:rPr>
          <w:color w:val="auto"/>
        </w:rPr>
        <w:fldChar w:fldCharType="end"/>
      </w:r>
      <w:r w:rsidRPr="00141718">
        <w:rPr>
          <w:color w:val="auto"/>
          <w:lang w:val="en-GB"/>
        </w:rPr>
        <w:t xml:space="preserve"> Statins utilisation in primary care in England 1998-2015 in DDDs</w:t>
      </w:r>
      <w:r w:rsidR="00665042">
        <w:rPr>
          <w:color w:val="auto"/>
          <w:lang w:val="en-GB"/>
        </w:rPr>
        <w:t>.</w:t>
      </w:r>
    </w:p>
    <w:p w14:paraId="7F8A3132" w14:textId="77777777" w:rsidR="00665042" w:rsidRPr="00665042" w:rsidRDefault="00665042" w:rsidP="00665042">
      <w:pPr>
        <w:pStyle w:val="Caption"/>
        <w:jc w:val="both"/>
        <w:rPr>
          <w:color w:val="auto"/>
          <w:lang w:val="en-GB"/>
        </w:rPr>
      </w:pPr>
      <w:r w:rsidRPr="00665042">
        <w:rPr>
          <w:color w:val="auto"/>
          <w:lang w:val="en-GB"/>
        </w:rPr>
        <w:t xml:space="preserve">Zocor®: </w:t>
      </w:r>
      <w:r>
        <w:rPr>
          <w:color w:val="auto"/>
          <w:lang w:val="en-GB"/>
        </w:rPr>
        <w:t>branded simvastatin.</w:t>
      </w:r>
      <w:r w:rsidRPr="00665042">
        <w:rPr>
          <w:color w:val="auto"/>
          <w:lang w:val="en-GB"/>
        </w:rPr>
        <w:t xml:space="preserve"> </w:t>
      </w:r>
      <w:r>
        <w:rPr>
          <w:color w:val="auto"/>
          <w:lang w:val="en-GB"/>
        </w:rPr>
        <w:t>Lipitor</w:t>
      </w:r>
      <w:r w:rsidRPr="00665042">
        <w:rPr>
          <w:color w:val="auto"/>
          <w:lang w:val="en-GB"/>
        </w:rPr>
        <w:t>®</w:t>
      </w:r>
      <w:r>
        <w:rPr>
          <w:color w:val="auto"/>
          <w:lang w:val="en-GB"/>
        </w:rPr>
        <w:t>:</w:t>
      </w:r>
      <w:r w:rsidRPr="00665042">
        <w:rPr>
          <w:color w:val="auto"/>
          <w:lang w:val="en-GB"/>
        </w:rPr>
        <w:t xml:space="preserve"> branded atorvastatin</w:t>
      </w:r>
      <w:r>
        <w:rPr>
          <w:color w:val="auto"/>
          <w:lang w:val="en-GB"/>
        </w:rPr>
        <w:t xml:space="preserve">. </w:t>
      </w:r>
      <w:r w:rsidRPr="00665042">
        <w:rPr>
          <w:color w:val="auto"/>
          <w:lang w:val="en-GB"/>
        </w:rPr>
        <w:t xml:space="preserve"> Crestor®</w:t>
      </w:r>
      <w:r>
        <w:rPr>
          <w:color w:val="auto"/>
          <w:lang w:val="en-GB"/>
        </w:rPr>
        <w:t>:</w:t>
      </w:r>
      <w:r w:rsidRPr="00665042">
        <w:rPr>
          <w:color w:val="auto"/>
          <w:lang w:val="en-GB"/>
        </w:rPr>
        <w:t xml:space="preserve"> branded rosuvastatin</w:t>
      </w:r>
      <w:r>
        <w:rPr>
          <w:color w:val="auto"/>
          <w:lang w:val="en-GB"/>
        </w:rPr>
        <w:t>.</w:t>
      </w:r>
      <w:r w:rsidRPr="00665042">
        <w:rPr>
          <w:color w:val="auto"/>
          <w:lang w:val="en-GB"/>
        </w:rPr>
        <w:t xml:space="preserve"> Lipobay®</w:t>
      </w:r>
      <w:r>
        <w:rPr>
          <w:color w:val="auto"/>
          <w:lang w:val="en-GB"/>
        </w:rPr>
        <w:t>:</w:t>
      </w:r>
      <w:r w:rsidRPr="00665042">
        <w:rPr>
          <w:color w:val="auto"/>
          <w:lang w:val="en-GB"/>
        </w:rPr>
        <w:t xml:space="preserve"> branded cervistatin</w:t>
      </w:r>
      <w:r>
        <w:rPr>
          <w:color w:val="auto"/>
          <w:lang w:val="en-GB"/>
        </w:rPr>
        <w:t>.</w:t>
      </w:r>
      <w:r w:rsidRPr="00665042">
        <w:rPr>
          <w:color w:val="auto"/>
          <w:lang w:val="en-GB"/>
        </w:rPr>
        <w:t xml:space="preserve"> Lescol®</w:t>
      </w:r>
      <w:r>
        <w:rPr>
          <w:color w:val="auto"/>
          <w:lang w:val="en-GB"/>
        </w:rPr>
        <w:t xml:space="preserve">: </w:t>
      </w:r>
      <w:r w:rsidRPr="00665042">
        <w:rPr>
          <w:color w:val="auto"/>
          <w:lang w:val="en-GB"/>
        </w:rPr>
        <w:t>branded fluvastatin</w:t>
      </w:r>
      <w:r>
        <w:rPr>
          <w:color w:val="auto"/>
          <w:lang w:val="en-GB"/>
        </w:rPr>
        <w:t xml:space="preserve">. </w:t>
      </w:r>
      <w:r w:rsidRPr="00665042">
        <w:rPr>
          <w:color w:val="auto"/>
          <w:lang w:val="en-GB"/>
        </w:rPr>
        <w:t>Lipostat®</w:t>
      </w:r>
      <w:r>
        <w:rPr>
          <w:color w:val="auto"/>
          <w:lang w:val="en-GB"/>
        </w:rPr>
        <w:t xml:space="preserve">: </w:t>
      </w:r>
      <w:r w:rsidRPr="00665042">
        <w:rPr>
          <w:color w:val="auto"/>
          <w:lang w:val="en-GB"/>
        </w:rPr>
        <w:t>branded pravastatin</w:t>
      </w:r>
      <w:r>
        <w:rPr>
          <w:color w:val="auto"/>
          <w:lang w:val="en-GB"/>
        </w:rPr>
        <w:t>.</w:t>
      </w:r>
    </w:p>
    <w:p w14:paraId="738E3F26" w14:textId="77777777" w:rsidR="00665042" w:rsidRPr="00665042" w:rsidRDefault="00665042" w:rsidP="00665042">
      <w:pPr>
        <w:rPr>
          <w:lang w:val="en-GB"/>
        </w:rPr>
        <w:sectPr w:rsidR="00665042" w:rsidRPr="00665042" w:rsidSect="00482216">
          <w:footerReference w:type="default" r:id="rId16"/>
          <w:pgSz w:w="11906" w:h="16838"/>
          <w:pgMar w:top="1440" w:right="1440" w:bottom="1440" w:left="1440" w:header="708" w:footer="708" w:gutter="0"/>
          <w:lnNumType w:countBy="1"/>
          <w:cols w:space="708"/>
          <w:docGrid w:linePitch="360"/>
        </w:sectPr>
      </w:pPr>
    </w:p>
    <w:p w14:paraId="33199BE7" w14:textId="77777777" w:rsidR="00CD2C10" w:rsidRPr="00BA5CCE" w:rsidRDefault="002C00DE" w:rsidP="00BA5CCE">
      <w:pPr>
        <w:pStyle w:val="Caption"/>
        <w:jc w:val="both"/>
        <w:rPr>
          <w:rFonts w:asciiTheme="majorBidi" w:eastAsia="Calibri" w:hAnsiTheme="majorBidi" w:cstheme="majorBidi"/>
          <w:b/>
          <w:bCs/>
          <w:iCs w:val="0"/>
          <w:color w:val="auto"/>
          <w:lang w:val="en-GB" w:eastAsia="en-GB" w:bidi="ar-IQ"/>
        </w:rPr>
      </w:pPr>
      <w:r w:rsidRPr="00141718">
        <w:rPr>
          <w:rFonts w:asciiTheme="majorBidi" w:eastAsia="Calibri" w:hAnsiTheme="majorBidi" w:cstheme="majorBidi"/>
          <w:iCs w:val="0"/>
          <w:noProof/>
          <w:sz w:val="20"/>
          <w:szCs w:val="20"/>
          <w:lang w:val="en-GB" w:eastAsia="en-GB"/>
        </w:rPr>
        <w:lastRenderedPageBreak/>
        <mc:AlternateContent>
          <mc:Choice Requires="wps">
            <w:drawing>
              <wp:anchor distT="45720" distB="45720" distL="114300" distR="114300" simplePos="0" relativeHeight="251671552" behindDoc="0" locked="0" layoutInCell="1" allowOverlap="1" wp14:anchorId="61192239" wp14:editId="1C42BBED">
                <wp:simplePos x="0" y="0"/>
                <wp:positionH relativeFrom="page">
                  <wp:posOffset>5902655</wp:posOffset>
                </wp:positionH>
                <wp:positionV relativeFrom="paragraph">
                  <wp:posOffset>211455</wp:posOffset>
                </wp:positionV>
                <wp:extent cx="746125" cy="5143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350"/>
                        </a:xfrm>
                        <a:prstGeom prst="rect">
                          <a:avLst/>
                        </a:prstGeom>
                        <a:noFill/>
                        <a:ln w="9525">
                          <a:noFill/>
                          <a:miter lim="800000"/>
                          <a:headEnd/>
                          <a:tailEnd/>
                        </a:ln>
                      </wps:spPr>
                      <wps:txbx>
                        <w:txbxContent>
                          <w:p w14:paraId="33411A70" w14:textId="77777777" w:rsidR="00D96413" w:rsidRPr="00A54B4B" w:rsidRDefault="00D96413" w:rsidP="00DF7824">
                            <w:pPr>
                              <w:jc w:val="center"/>
                              <w:rPr>
                                <w:sz w:val="16"/>
                                <w:szCs w:val="16"/>
                              </w:rPr>
                            </w:pPr>
                            <w:r>
                              <w:rPr>
                                <w:sz w:val="16"/>
                                <w:szCs w:val="16"/>
                              </w:rPr>
                              <w:t>2008 NICE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EDB12AB" id="_x0000_t202" coordsize="21600,21600" o:spt="202" path="m,l,21600r21600,l21600,xe">
                <v:stroke joinstyle="miter"/>
                <v:path gradientshapeok="t" o:connecttype="rect"/>
              </v:shapetype>
              <v:shape id="Text Box 11" o:spid="_x0000_s1029" type="#_x0000_t202" style="position:absolute;left:0;text-align:left;margin-left:464.8pt;margin-top:16.65pt;width:58.75pt;height:40.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" filled="f" stroked="f">
                <v:textbox>
                  <w:txbxContent>
                    <w:p w:rsidR="00CE4CC3" w:rsidRPr="00A54B4B" w:rsidRDefault="00CE4CC3" w:rsidP="00DF7824">
                      <w:pPr>
                        <w:jc w:val="center"/>
                        <w:rPr>
                          <w:sz w:val="16"/>
                          <w:szCs w:val="16"/>
                        </w:rPr>
                      </w:pPr>
                      <w:r>
                        <w:rPr>
                          <w:sz w:val="16"/>
                          <w:szCs w:val="16"/>
                        </w:rPr>
                        <w:t>2008 NICE Guidance</w:t>
                      </w:r>
                    </w:p>
                  </w:txbxContent>
                </v:textbox>
                <w10:wrap anchorx="page"/>
              </v:shape>
            </w:pict>
          </mc:Fallback>
        </mc:AlternateContent>
      </w:r>
      <w:r w:rsidR="00E830D5" w:rsidRPr="00141718">
        <w:rPr>
          <w:rFonts w:asciiTheme="majorBidi" w:eastAsia="Calibri" w:hAnsiTheme="majorBidi" w:cstheme="majorBidi"/>
          <w:iCs w:val="0"/>
          <w:noProof/>
          <w:sz w:val="20"/>
          <w:szCs w:val="20"/>
          <w:lang w:val="en-GB" w:eastAsia="en-GB"/>
        </w:rPr>
        <mc:AlternateContent>
          <mc:Choice Requires="wps">
            <w:drawing>
              <wp:anchor distT="45720" distB="45720" distL="114300" distR="114300" simplePos="0" relativeHeight="251675648" behindDoc="0" locked="0" layoutInCell="1" allowOverlap="1" wp14:anchorId="4730370F" wp14:editId="1FBD0AA0">
                <wp:simplePos x="0" y="0"/>
                <wp:positionH relativeFrom="page">
                  <wp:posOffset>2943530</wp:posOffset>
                </wp:positionH>
                <wp:positionV relativeFrom="paragraph">
                  <wp:posOffset>215900</wp:posOffset>
                </wp:positionV>
                <wp:extent cx="746150" cy="514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50" cy="514350"/>
                        </a:xfrm>
                        <a:prstGeom prst="rect">
                          <a:avLst/>
                        </a:prstGeom>
                        <a:noFill/>
                        <a:ln w="9525">
                          <a:noFill/>
                          <a:miter lim="800000"/>
                          <a:headEnd/>
                          <a:tailEnd/>
                        </a:ln>
                      </wps:spPr>
                      <wps:txbx>
                        <w:txbxContent>
                          <w:p w14:paraId="0D5A8693" w14:textId="77777777" w:rsidR="00D96413" w:rsidRPr="00A54B4B" w:rsidRDefault="00D96413" w:rsidP="00E830D5">
                            <w:pPr>
                              <w:jc w:val="center"/>
                              <w:rPr>
                                <w:sz w:val="16"/>
                                <w:szCs w:val="16"/>
                              </w:rPr>
                            </w:pPr>
                            <w:r>
                              <w:rPr>
                                <w:sz w:val="16"/>
                                <w:szCs w:val="16"/>
                              </w:rPr>
                              <w:t>2001 NICE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A34B9F4" id="Text Box 1" o:spid="_x0000_s1030" type="#_x0000_t202" style="position:absolute;left:0;text-align:left;margin-left:231.75pt;margin-top:17pt;width:58.75pt;height:40.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" filled="f" stroked="f">
                <v:textbox>
                  <w:txbxContent>
                    <w:p w:rsidR="00E830D5" w:rsidRPr="00A54B4B" w:rsidRDefault="00E830D5" w:rsidP="00E830D5">
                      <w:pPr>
                        <w:jc w:val="center"/>
                        <w:rPr>
                          <w:sz w:val="16"/>
                          <w:szCs w:val="16"/>
                        </w:rPr>
                      </w:pPr>
                      <w:r>
                        <w:rPr>
                          <w:sz w:val="16"/>
                          <w:szCs w:val="16"/>
                        </w:rPr>
                        <w:t>200</w:t>
                      </w:r>
                      <w:r>
                        <w:rPr>
                          <w:sz w:val="16"/>
                          <w:szCs w:val="16"/>
                        </w:rPr>
                        <w:t>1</w:t>
                      </w:r>
                      <w:r>
                        <w:rPr>
                          <w:sz w:val="16"/>
                          <w:szCs w:val="16"/>
                        </w:rPr>
                        <w:t xml:space="preserve"> NICE Guidance</w:t>
                      </w:r>
                    </w:p>
                  </w:txbxContent>
                </v:textbox>
                <w10:wrap anchorx="page"/>
              </v:shape>
            </w:pict>
          </mc:Fallback>
        </mc:AlternateContent>
      </w:r>
      <w:r w:rsidR="00873AD3" w:rsidRPr="00141718">
        <w:rPr>
          <w:rFonts w:asciiTheme="majorBidi" w:eastAsia="Calibri" w:hAnsiTheme="majorBidi" w:cstheme="majorBidi"/>
          <w:iCs w:val="0"/>
          <w:noProof/>
          <w:sz w:val="20"/>
          <w:szCs w:val="20"/>
          <w:lang w:val="en-GB" w:eastAsia="en-GB"/>
        </w:rPr>
        <mc:AlternateContent>
          <mc:Choice Requires="wps">
            <w:drawing>
              <wp:anchor distT="45720" distB="45720" distL="114300" distR="114300" simplePos="0" relativeHeight="251673600" behindDoc="0" locked="0" layoutInCell="1" allowOverlap="1" wp14:anchorId="324D5D3D" wp14:editId="5CFEC114">
                <wp:simplePos x="0" y="0"/>
                <wp:positionH relativeFrom="page">
                  <wp:posOffset>8433588</wp:posOffset>
                </wp:positionH>
                <wp:positionV relativeFrom="paragraph">
                  <wp:posOffset>221132</wp:posOffset>
                </wp:positionV>
                <wp:extent cx="766674" cy="514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74" cy="514350"/>
                        </a:xfrm>
                        <a:prstGeom prst="rect">
                          <a:avLst/>
                        </a:prstGeom>
                        <a:noFill/>
                        <a:ln w="9525">
                          <a:noFill/>
                          <a:miter lim="800000"/>
                          <a:headEnd/>
                          <a:tailEnd/>
                        </a:ln>
                      </wps:spPr>
                      <wps:txbx>
                        <w:txbxContent>
                          <w:p w14:paraId="6A3B27F8" w14:textId="77777777" w:rsidR="00D96413" w:rsidRPr="00A54B4B" w:rsidRDefault="00D96413" w:rsidP="00DF7824">
                            <w:pPr>
                              <w:jc w:val="center"/>
                              <w:rPr>
                                <w:sz w:val="16"/>
                                <w:szCs w:val="16"/>
                              </w:rPr>
                            </w:pPr>
                            <w:r>
                              <w:rPr>
                                <w:sz w:val="16"/>
                                <w:szCs w:val="16"/>
                              </w:rPr>
                              <w:t>2014 NICE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B648F2" id="Text Box 12" o:spid="_x0000_s1031" type="#_x0000_t202" style="position:absolute;left:0;text-align:left;margin-left:664.05pt;margin-top:17.4pt;width:60.35pt;height:40.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" filled="f" stroked="f">
                <v:textbox>
                  <w:txbxContent>
                    <w:p w:rsidR="00CE4CC3" w:rsidRPr="00A54B4B" w:rsidRDefault="00CE4CC3" w:rsidP="00DF7824">
                      <w:pPr>
                        <w:jc w:val="center"/>
                        <w:rPr>
                          <w:sz w:val="16"/>
                          <w:szCs w:val="16"/>
                        </w:rPr>
                      </w:pPr>
                      <w:r>
                        <w:rPr>
                          <w:sz w:val="16"/>
                          <w:szCs w:val="16"/>
                        </w:rPr>
                        <w:t>2014 NICE Guidance</w:t>
                      </w:r>
                    </w:p>
                  </w:txbxContent>
                </v:textbox>
                <w10:wrap anchorx="page"/>
              </v:shape>
            </w:pict>
          </mc:Fallback>
        </mc:AlternateContent>
      </w:r>
    </w:p>
    <w:p w14:paraId="787EB392" w14:textId="77777777" w:rsidR="00CD2C10" w:rsidRPr="00141718" w:rsidRDefault="002C00DE" w:rsidP="006C6270">
      <w:pPr>
        <w:spacing w:after="160"/>
        <w:jc w:val="both"/>
        <w:rPr>
          <w:rFonts w:asciiTheme="majorBidi" w:eastAsia="Calibri" w:hAnsiTheme="majorBidi" w:cstheme="majorBidi"/>
          <w:iCs/>
          <w:sz w:val="20"/>
          <w:szCs w:val="20"/>
          <w:lang w:val="en-GB" w:eastAsia="en-GB"/>
        </w:rPr>
      </w:pPr>
      <w:r w:rsidRPr="00141718">
        <w:rPr>
          <w:rFonts w:asciiTheme="majorBidi" w:eastAsia="Calibri" w:hAnsiTheme="majorBidi" w:cstheme="majorBidi"/>
          <w:iCs/>
          <w:noProof/>
          <w:sz w:val="20"/>
          <w:szCs w:val="20"/>
          <w:lang w:val="en-GB" w:eastAsia="en-GB"/>
        </w:rPr>
        <mc:AlternateContent>
          <mc:Choice Requires="wps">
            <w:drawing>
              <wp:anchor distT="45720" distB="45720" distL="114300" distR="114300" simplePos="0" relativeHeight="251662336" behindDoc="0" locked="0" layoutInCell="1" allowOverlap="1" wp14:anchorId="344206E4" wp14:editId="640F1E82">
                <wp:simplePos x="0" y="0"/>
                <wp:positionH relativeFrom="page">
                  <wp:posOffset>7405370</wp:posOffset>
                </wp:positionH>
                <wp:positionV relativeFrom="paragraph">
                  <wp:posOffset>51765</wp:posOffset>
                </wp:positionV>
                <wp:extent cx="1047750" cy="514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noFill/>
                        <a:ln w="9525">
                          <a:noFill/>
                          <a:miter lim="800000"/>
                          <a:headEnd/>
                          <a:tailEnd/>
                        </a:ln>
                      </wps:spPr>
                      <wps:txbx>
                        <w:txbxContent>
                          <w:p w14:paraId="16E1EECD" w14:textId="77777777" w:rsidR="00D96413" w:rsidRPr="00A54B4B" w:rsidRDefault="00D96413" w:rsidP="00CD2C10">
                            <w:pPr>
                              <w:jc w:val="center"/>
                              <w:rPr>
                                <w:sz w:val="16"/>
                                <w:szCs w:val="16"/>
                              </w:rPr>
                            </w:pPr>
                            <w:r w:rsidRPr="00A54B4B">
                              <w:rPr>
                                <w:sz w:val="16"/>
                                <w:szCs w:val="16"/>
                              </w:rPr>
                              <w:t>20</w:t>
                            </w:r>
                            <w:r>
                              <w:rPr>
                                <w:sz w:val="16"/>
                                <w:szCs w:val="16"/>
                              </w:rPr>
                              <w:t>12</w:t>
                            </w:r>
                            <w:r w:rsidRPr="00A54B4B">
                              <w:rPr>
                                <w:sz w:val="16"/>
                                <w:szCs w:val="16"/>
                              </w:rPr>
                              <w:t xml:space="preserve"> Marketing of generic </w:t>
                            </w:r>
                            <w:r>
                              <w:rPr>
                                <w:sz w:val="16"/>
                                <w:szCs w:val="16"/>
                              </w:rPr>
                              <w:t>ator</w:t>
                            </w:r>
                            <w:r w:rsidRPr="00A54B4B">
                              <w:rPr>
                                <w:sz w:val="16"/>
                                <w:szCs w:val="16"/>
                              </w:rPr>
                              <w:t>vastatin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8" o:spid="_x0000_s1032" type="#_x0000_t202" style="position:absolute;left:0;text-align:left;margin-left:583.1pt;margin-top:4.1pt;width:82.5pt;height:40.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" filled="f" stroked="f">
                <v:textbox>
                  <w:txbxContent>
                    <w:p w:rsidR="00CE4CC3" w:rsidRPr="00A54B4B" w:rsidRDefault="00CE4CC3" w:rsidP="00CD2C10">
                      <w:pPr>
                        <w:jc w:val="center"/>
                        <w:rPr>
                          <w:sz w:val="16"/>
                          <w:szCs w:val="16"/>
                        </w:rPr>
                      </w:pPr>
                      <w:r w:rsidRPr="00A54B4B">
                        <w:rPr>
                          <w:sz w:val="16"/>
                          <w:szCs w:val="16"/>
                        </w:rPr>
                        <w:t>20</w:t>
                      </w:r>
                      <w:r>
                        <w:rPr>
                          <w:sz w:val="16"/>
                          <w:szCs w:val="16"/>
                        </w:rPr>
                        <w:t>12</w:t>
                      </w:r>
                      <w:r w:rsidRPr="00A54B4B">
                        <w:rPr>
                          <w:sz w:val="16"/>
                          <w:szCs w:val="16"/>
                        </w:rPr>
                        <w:t xml:space="preserve"> Marketing of generic </w:t>
                      </w:r>
                      <w:r>
                        <w:rPr>
                          <w:sz w:val="16"/>
                          <w:szCs w:val="16"/>
                        </w:rPr>
                        <w:t>ator</w:t>
                      </w:r>
                      <w:r w:rsidRPr="00A54B4B">
                        <w:rPr>
                          <w:sz w:val="16"/>
                          <w:szCs w:val="16"/>
                        </w:rPr>
                        <w:t>vastatin</w:t>
                      </w:r>
                    </w:p>
                  </w:txbxContent>
                </v:textbox>
                <w10:wrap anchorx="page"/>
              </v:shape>
            </w:pict>
          </mc:Fallback>
        </mc:AlternateContent>
      </w:r>
      <w:r w:rsidRPr="00141718">
        <w:rPr>
          <w:rFonts w:asciiTheme="majorBidi" w:eastAsia="Calibri" w:hAnsiTheme="majorBidi" w:cstheme="majorBidi"/>
          <w:iCs/>
          <w:noProof/>
          <w:sz w:val="20"/>
          <w:szCs w:val="20"/>
          <w:lang w:val="en-GB" w:eastAsia="en-GB"/>
        </w:rPr>
        <mc:AlternateContent>
          <mc:Choice Requires="wps">
            <w:drawing>
              <wp:anchor distT="45720" distB="45720" distL="114300" distR="114300" simplePos="0" relativeHeight="251661312" behindDoc="0" locked="0" layoutInCell="1" allowOverlap="1" wp14:anchorId="33125E95" wp14:editId="62C34F8C">
                <wp:simplePos x="0" y="0"/>
                <wp:positionH relativeFrom="page">
                  <wp:posOffset>3712210</wp:posOffset>
                </wp:positionH>
                <wp:positionV relativeFrom="paragraph">
                  <wp:posOffset>86690</wp:posOffset>
                </wp:positionV>
                <wp:extent cx="1018540" cy="5143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514350"/>
                        </a:xfrm>
                        <a:prstGeom prst="rect">
                          <a:avLst/>
                        </a:prstGeom>
                        <a:noFill/>
                        <a:ln w="9525">
                          <a:noFill/>
                          <a:miter lim="800000"/>
                          <a:headEnd/>
                          <a:tailEnd/>
                        </a:ln>
                      </wps:spPr>
                      <wps:txbx>
                        <w:txbxContent>
                          <w:p w14:paraId="41913D59" w14:textId="77777777" w:rsidR="00D96413" w:rsidRPr="00A54B4B" w:rsidRDefault="00D96413" w:rsidP="00CD2C10">
                            <w:pPr>
                              <w:jc w:val="center"/>
                              <w:rPr>
                                <w:sz w:val="16"/>
                                <w:szCs w:val="16"/>
                              </w:rPr>
                            </w:pPr>
                            <w:r>
                              <w:rPr>
                                <w:sz w:val="16"/>
                                <w:szCs w:val="16"/>
                              </w:rPr>
                              <w:t xml:space="preserve">2003 </w:t>
                            </w:r>
                            <w:r w:rsidRPr="00A54B4B">
                              <w:rPr>
                                <w:sz w:val="16"/>
                                <w:szCs w:val="16"/>
                              </w:rPr>
                              <w:t>Marketing of generic simvastatin</w:t>
                            </w:r>
                            <w:r>
                              <w:rPr>
                                <w:sz w:val="16"/>
                                <w:szCs w:val="16"/>
                              </w:rPr>
                              <w:t xml:space="preserve"> and Crestor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17" o:spid="_x0000_s1033" type="#_x0000_t202" style="position:absolute;left:0;text-align:left;margin-left:292.3pt;margin-top:6.85pt;width:80.2pt;height: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" filled="f" stroked="f">
                <v:textbox>
                  <w:txbxContent>
                    <w:p w:rsidR="00CE4CC3" w:rsidRPr="00A54B4B" w:rsidRDefault="00CE4CC3" w:rsidP="00CD2C10">
                      <w:pPr>
                        <w:jc w:val="center"/>
                        <w:rPr>
                          <w:sz w:val="16"/>
                          <w:szCs w:val="16"/>
                        </w:rPr>
                      </w:pPr>
                      <w:r>
                        <w:rPr>
                          <w:sz w:val="16"/>
                          <w:szCs w:val="16"/>
                        </w:rPr>
                        <w:t xml:space="preserve">2003 </w:t>
                      </w:r>
                      <w:r w:rsidRPr="00A54B4B">
                        <w:rPr>
                          <w:sz w:val="16"/>
                          <w:szCs w:val="16"/>
                        </w:rPr>
                        <w:t>Marketing of generic simvastatin</w:t>
                      </w:r>
                      <w:r w:rsidR="00873AD3">
                        <w:rPr>
                          <w:sz w:val="16"/>
                          <w:szCs w:val="16"/>
                        </w:rPr>
                        <w:t xml:space="preserve"> and Crestor</w:t>
                      </w:r>
                    </w:p>
                  </w:txbxContent>
                </v:textbox>
                <w10:wrap anchorx="page"/>
              </v:shape>
            </w:pict>
          </mc:Fallback>
        </mc:AlternateContent>
      </w:r>
      <w:r w:rsidRPr="00141718">
        <w:rPr>
          <w:rFonts w:asciiTheme="majorBidi" w:eastAsia="Calibri" w:hAnsiTheme="majorBidi" w:cstheme="majorBidi"/>
          <w:noProof/>
          <w:sz w:val="22"/>
          <w:szCs w:val="22"/>
          <w:lang w:val="en-GB" w:eastAsia="en-GB"/>
        </w:rPr>
        <mc:AlternateContent>
          <mc:Choice Requires="wps">
            <w:drawing>
              <wp:anchor distT="0" distB="0" distL="114300" distR="114300" simplePos="0" relativeHeight="251658240" behindDoc="0" locked="0" layoutInCell="1" allowOverlap="1" wp14:anchorId="79CF8A65" wp14:editId="29FD2B0C">
                <wp:simplePos x="0" y="0"/>
                <wp:positionH relativeFrom="column">
                  <wp:posOffset>3240634</wp:posOffset>
                </wp:positionH>
                <wp:positionV relativeFrom="paragraph">
                  <wp:posOffset>468045</wp:posOffset>
                </wp:positionV>
                <wp:extent cx="0" cy="2974518"/>
                <wp:effectExtent l="0" t="0" r="19050"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74518"/>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0789BF3"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5pt,36.85pt" to="255.1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" strokecolor="#5b9bd5 [3204]" strokeweight="1.5pt">
                <v:stroke dashstyle="dashDot" joinstyle="miter"/>
                <o:lock v:ext="edit" shapetype="f"/>
              </v:line>
            </w:pict>
          </mc:Fallback>
        </mc:AlternateContent>
      </w:r>
      <w:r w:rsidRPr="00141718">
        <w:rPr>
          <w:rFonts w:asciiTheme="majorBidi" w:eastAsia="Calibri" w:hAnsiTheme="majorBidi" w:cstheme="majorBidi"/>
          <w:noProof/>
          <w:sz w:val="22"/>
          <w:szCs w:val="22"/>
          <w:lang w:val="en-GB" w:eastAsia="en-GB"/>
        </w:rPr>
        <mc:AlternateContent>
          <mc:Choice Requires="wps">
            <w:drawing>
              <wp:anchor distT="0" distB="0" distL="114300" distR="114300" simplePos="0" relativeHeight="251660288" behindDoc="0" locked="0" layoutInCell="1" allowOverlap="1" wp14:anchorId="706923A1" wp14:editId="0C88C124">
                <wp:simplePos x="0" y="0"/>
                <wp:positionH relativeFrom="column">
                  <wp:posOffset>7027875</wp:posOffset>
                </wp:positionH>
                <wp:positionV relativeFrom="paragraph">
                  <wp:posOffset>363220</wp:posOffset>
                </wp:positionV>
                <wp:extent cx="36576" cy="3079217"/>
                <wp:effectExtent l="0" t="0" r="20955"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576" cy="3079217"/>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B187C79" id="Straight Connector 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4pt,28.6pt" to="556.3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" strokecolor="#5b9bd5 [3204]" strokeweight="1.5pt">
                <v:stroke dashstyle="dashDot" joinstyle="miter"/>
                <o:lock v:ext="edit" shapetype="f"/>
              </v:line>
            </w:pict>
          </mc:Fallback>
        </mc:AlternateContent>
      </w:r>
      <w:r w:rsidR="00E830D5" w:rsidRPr="00141718">
        <w:rPr>
          <w:rFonts w:asciiTheme="majorBidi" w:eastAsia="Calibri" w:hAnsiTheme="majorBidi" w:cstheme="majorBidi"/>
          <w:iCs/>
          <w:noProof/>
          <w:sz w:val="20"/>
          <w:szCs w:val="20"/>
          <w:lang w:val="en-GB" w:eastAsia="en-GB"/>
        </w:rPr>
        <mc:AlternateContent>
          <mc:Choice Requires="wps">
            <w:drawing>
              <wp:anchor distT="0" distB="0" distL="114300" distR="114300" simplePos="0" relativeHeight="251677696" behindDoc="0" locked="0" layoutInCell="1" allowOverlap="1" wp14:anchorId="75663A0C" wp14:editId="6DCDD27F">
                <wp:simplePos x="0" y="0"/>
                <wp:positionH relativeFrom="column">
                  <wp:posOffset>2390140</wp:posOffset>
                </wp:positionH>
                <wp:positionV relativeFrom="paragraph">
                  <wp:posOffset>251790</wp:posOffset>
                </wp:positionV>
                <wp:extent cx="0" cy="3203575"/>
                <wp:effectExtent l="0" t="0" r="19050" b="34925"/>
                <wp:wrapNone/>
                <wp:docPr id="13" name="Straight Connector 13"/>
                <wp:cNvGraphicFramePr/>
                <a:graphic xmlns:a="http://schemas.openxmlformats.org/drawingml/2006/main">
                  <a:graphicData uri="http://schemas.microsoft.com/office/word/2010/wordprocessingShape">
                    <wps:wsp>
                      <wps:cNvCnPr/>
                      <wps:spPr>
                        <a:xfrm flipH="1">
                          <a:off x="0" y="0"/>
                          <a:ext cx="0" cy="3203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DD64D0B"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pt,19.85pt" to="188.2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" strokecolor="#5b9bd5 [3204]" strokeweight=".5pt">
                <v:stroke joinstyle="miter"/>
              </v:line>
            </w:pict>
          </mc:Fallback>
        </mc:AlternateContent>
      </w:r>
      <w:r w:rsidR="00873AD3" w:rsidRPr="00141718">
        <w:rPr>
          <w:rFonts w:asciiTheme="majorBidi" w:eastAsia="Calibri" w:hAnsiTheme="majorBidi" w:cstheme="majorBidi"/>
          <w:iCs/>
          <w:noProof/>
          <w:sz w:val="20"/>
          <w:szCs w:val="20"/>
          <w:lang w:val="en-GB" w:eastAsia="en-GB"/>
        </w:rPr>
        <mc:AlternateContent>
          <mc:Choice Requires="wps">
            <w:drawing>
              <wp:anchor distT="0" distB="0" distL="114300" distR="114300" simplePos="0" relativeHeight="251669504" behindDoc="0" locked="0" layoutInCell="1" allowOverlap="1" wp14:anchorId="0C1140F6" wp14:editId="0CF5C35C">
                <wp:simplePos x="0" y="0"/>
                <wp:positionH relativeFrom="column">
                  <wp:posOffset>5362042</wp:posOffset>
                </wp:positionH>
                <wp:positionV relativeFrom="paragraph">
                  <wp:posOffset>238988</wp:posOffset>
                </wp:positionV>
                <wp:extent cx="0" cy="3203575"/>
                <wp:effectExtent l="0" t="0" r="19050" b="34925"/>
                <wp:wrapNone/>
                <wp:docPr id="10" name="Straight Connector 10"/>
                <wp:cNvGraphicFramePr/>
                <a:graphic xmlns:a="http://schemas.openxmlformats.org/drawingml/2006/main">
                  <a:graphicData uri="http://schemas.microsoft.com/office/word/2010/wordprocessingShape">
                    <wps:wsp>
                      <wps:cNvCnPr/>
                      <wps:spPr>
                        <a:xfrm flipH="1">
                          <a:off x="0" y="0"/>
                          <a:ext cx="0" cy="3203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0F23723" id="Straight Connector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2pt,18.8pt" to="422.2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" strokecolor="#5b9bd5 [3204]" strokeweight=".5pt">
                <v:stroke joinstyle="miter"/>
              </v:line>
            </w:pict>
          </mc:Fallback>
        </mc:AlternateContent>
      </w:r>
      <w:r w:rsidR="00873AD3" w:rsidRPr="00141718">
        <w:rPr>
          <w:rFonts w:asciiTheme="majorBidi" w:eastAsia="Calibri" w:hAnsiTheme="majorBidi" w:cstheme="majorBidi"/>
          <w:iCs/>
          <w:noProof/>
          <w:sz w:val="20"/>
          <w:szCs w:val="20"/>
          <w:lang w:val="en-GB" w:eastAsia="en-GB"/>
        </w:rPr>
        <mc:AlternateContent>
          <mc:Choice Requires="wps">
            <w:drawing>
              <wp:anchor distT="0" distB="0" distL="114300" distR="114300" simplePos="0" relativeHeight="251667456" behindDoc="0" locked="0" layoutInCell="1" allowOverlap="1" wp14:anchorId="4B54576B" wp14:editId="7DAA8A25">
                <wp:simplePos x="0" y="0"/>
                <wp:positionH relativeFrom="column">
                  <wp:posOffset>7885786</wp:posOffset>
                </wp:positionH>
                <wp:positionV relativeFrom="paragraph">
                  <wp:posOffset>238988</wp:posOffset>
                </wp:positionV>
                <wp:extent cx="0" cy="3204057"/>
                <wp:effectExtent l="0" t="0" r="19050" b="34925"/>
                <wp:wrapNone/>
                <wp:docPr id="9" name="Straight Connector 9"/>
                <wp:cNvGraphicFramePr/>
                <a:graphic xmlns:a="http://schemas.openxmlformats.org/drawingml/2006/main">
                  <a:graphicData uri="http://schemas.microsoft.com/office/word/2010/wordprocessingShape">
                    <wps:wsp>
                      <wps:cNvCnPr/>
                      <wps:spPr>
                        <a:xfrm flipH="1">
                          <a:off x="0" y="0"/>
                          <a:ext cx="0" cy="32040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D6FDBB8"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95pt,18.8pt" to="620.9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" strokecolor="#5b9bd5 [3204]" strokeweight=".5pt">
                <v:stroke joinstyle="miter"/>
              </v:line>
            </w:pict>
          </mc:Fallback>
        </mc:AlternateContent>
      </w:r>
      <w:r w:rsidR="00CD2C10" w:rsidRPr="00141718">
        <w:rPr>
          <w:rFonts w:asciiTheme="majorBidi" w:eastAsia="Calibri" w:hAnsiTheme="majorBidi" w:cstheme="majorBidi"/>
          <w:noProof/>
          <w:sz w:val="22"/>
          <w:szCs w:val="22"/>
          <w:lang w:val="en-GB" w:eastAsia="en-GB"/>
        </w:rPr>
        <w:drawing>
          <wp:inline distT="0" distB="0" distL="0" distR="0" wp14:anchorId="1282AB53" wp14:editId="39F3489F">
            <wp:extent cx="8792845" cy="4564685"/>
            <wp:effectExtent l="0" t="0" r="825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BBF342" w14:textId="77777777" w:rsidR="00FB0693" w:rsidRDefault="00CD2C10" w:rsidP="00BA5CCE">
      <w:pPr>
        <w:spacing w:after="160"/>
        <w:jc w:val="both"/>
        <w:rPr>
          <w:rFonts w:asciiTheme="majorBidi" w:eastAsia="Calibri" w:hAnsiTheme="majorBidi" w:cstheme="majorBidi"/>
          <w:iCs/>
          <w:sz w:val="20"/>
          <w:szCs w:val="20"/>
          <w:lang w:val="en-GB" w:eastAsia="en-GB"/>
        </w:rPr>
      </w:pPr>
      <w:r w:rsidRPr="00141718">
        <w:rPr>
          <w:rFonts w:asciiTheme="majorBidi" w:eastAsia="Calibri" w:hAnsiTheme="majorBidi" w:cstheme="majorBidi"/>
          <w:iCs/>
          <w:sz w:val="20"/>
          <w:szCs w:val="20"/>
          <w:lang w:val="en-GB" w:eastAsia="en-GB"/>
        </w:rPr>
        <w:t xml:space="preserve">Figure </w:t>
      </w:r>
      <w:r w:rsidR="003A0F93" w:rsidRPr="00141718">
        <w:rPr>
          <w:rFonts w:asciiTheme="majorBidi" w:eastAsia="Calibri" w:hAnsiTheme="majorBidi" w:cstheme="majorBidi"/>
          <w:iCs/>
          <w:sz w:val="20"/>
          <w:szCs w:val="20"/>
          <w:lang w:val="en-GB" w:eastAsia="en-GB"/>
        </w:rPr>
        <w:t>3</w:t>
      </w:r>
      <w:r w:rsidRPr="00141718">
        <w:rPr>
          <w:rFonts w:asciiTheme="majorBidi" w:eastAsia="Calibri" w:hAnsiTheme="majorBidi" w:cstheme="majorBidi"/>
          <w:iCs/>
          <w:sz w:val="20"/>
          <w:szCs w:val="20"/>
          <w:lang w:val="en-GB" w:eastAsia="en-GB"/>
        </w:rPr>
        <w:t xml:space="preserve"> Utilisation of different doses of statins in primary </w:t>
      </w:r>
      <w:r w:rsidR="00DA7A80" w:rsidRPr="00141718">
        <w:rPr>
          <w:rFonts w:asciiTheme="majorBidi" w:eastAsia="Calibri" w:hAnsiTheme="majorBidi" w:cstheme="majorBidi"/>
          <w:iCs/>
          <w:sz w:val="20"/>
          <w:szCs w:val="20"/>
          <w:lang w:val="en-GB" w:eastAsia="en-GB"/>
        </w:rPr>
        <w:t>ca</w:t>
      </w:r>
      <w:r w:rsidRPr="00141718">
        <w:rPr>
          <w:rFonts w:asciiTheme="majorBidi" w:eastAsia="Calibri" w:hAnsiTheme="majorBidi" w:cstheme="majorBidi"/>
          <w:iCs/>
          <w:sz w:val="20"/>
          <w:szCs w:val="20"/>
          <w:lang w:val="en-GB" w:eastAsia="en-GB"/>
        </w:rPr>
        <w:t>re between 1998 and 2015</w:t>
      </w:r>
      <w:r w:rsidR="00665042">
        <w:rPr>
          <w:rFonts w:asciiTheme="majorBidi" w:eastAsia="Calibri" w:hAnsiTheme="majorBidi" w:cstheme="majorBidi"/>
          <w:iCs/>
          <w:sz w:val="20"/>
          <w:szCs w:val="20"/>
          <w:lang w:val="en-GB" w:eastAsia="en-GB"/>
        </w:rPr>
        <w:t>.</w:t>
      </w:r>
    </w:p>
    <w:p w14:paraId="586FF155" w14:textId="77777777" w:rsidR="00665042" w:rsidRPr="00BA5CCE" w:rsidRDefault="00665042" w:rsidP="00BA5CCE">
      <w:pPr>
        <w:spacing w:after="160"/>
        <w:jc w:val="both"/>
        <w:rPr>
          <w:rFonts w:asciiTheme="majorBidi" w:eastAsia="Calibri" w:hAnsiTheme="majorBidi" w:cstheme="majorBidi"/>
          <w:iCs/>
          <w:sz w:val="20"/>
          <w:szCs w:val="20"/>
          <w:lang w:val="en-GB" w:eastAsia="en-GB"/>
        </w:rPr>
      </w:pPr>
      <w:r w:rsidRPr="00665042">
        <w:rPr>
          <w:rFonts w:asciiTheme="majorBidi" w:eastAsia="Calibri" w:hAnsiTheme="majorBidi" w:cstheme="majorBidi"/>
          <w:iCs/>
          <w:sz w:val="20"/>
          <w:szCs w:val="20"/>
          <w:lang w:val="en-GB" w:eastAsia="en-GB"/>
        </w:rPr>
        <w:t>Zocor®: branded simvastatin. Lipitor®: branded atorvastatin.  Crestor®: branded rosuvastatin.</w:t>
      </w:r>
    </w:p>
    <w:sectPr w:rsidR="00665042" w:rsidRPr="00BA5CCE" w:rsidSect="00873AD3">
      <w:pgSz w:w="16838" w:h="11906" w:orient="landscape"/>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Stephen Chapman" w:date="2017-02-24T09:01:00Z" w:initials="SC">
    <w:p w14:paraId="4535E1D0" w14:textId="77777777" w:rsidR="00D96413" w:rsidRDefault="00D96413">
      <w:pPr>
        <w:pStyle w:val="CommentText"/>
      </w:pPr>
      <w:r>
        <w:rPr>
          <w:rStyle w:val="CommentReference"/>
        </w:rPr>
        <w:annotationRef/>
      </w:r>
      <w:r>
        <w:t>Want the abstract a dfifferent comparison? We should make this clear otherwise they make think they are publishing the same study twice!</w:t>
      </w:r>
    </w:p>
  </w:comment>
  <w:comment w:id="14" w:author="Stephen Chapman" w:date="2017-02-24T09:06:00Z" w:initials="SC">
    <w:p w14:paraId="3F24D18A" w14:textId="77777777" w:rsidR="00D96413" w:rsidRDefault="00D96413">
      <w:pPr>
        <w:pStyle w:val="CommentText"/>
      </w:pPr>
      <w:r>
        <w:rPr>
          <w:rStyle w:val="CommentReference"/>
        </w:rPr>
        <w:annotationRef/>
      </w:r>
      <w:r>
        <w:t>Should we clarify what we mean by items? i.e prescriptions?</w:t>
      </w:r>
    </w:p>
  </w:comment>
  <w:comment w:id="31" w:author="Stephen Chapman" w:date="2017-02-24T09:13:00Z" w:initials="SC">
    <w:p w14:paraId="028760F8" w14:textId="77777777" w:rsidR="00D96413" w:rsidRDefault="00D96413">
      <w:pPr>
        <w:pStyle w:val="CommentText"/>
      </w:pPr>
      <w:r>
        <w:rPr>
          <w:rStyle w:val="CommentReference"/>
        </w:rPr>
        <w:annotationRef/>
      </w:r>
      <w:r>
        <w:t>What is the difference  between b2 and b3? Seems to repeat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3534E" w14:textId="77777777" w:rsidR="00A559CE" w:rsidRDefault="00A559CE" w:rsidP="00CE4CC3">
      <w:r>
        <w:separator/>
      </w:r>
    </w:p>
  </w:endnote>
  <w:endnote w:type="continuationSeparator" w:id="0">
    <w:p w14:paraId="3044FC01" w14:textId="77777777" w:rsidR="00A559CE" w:rsidRDefault="00A559CE" w:rsidP="00CE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58786"/>
      <w:docPartObj>
        <w:docPartGallery w:val="Page Numbers (Bottom of Page)"/>
        <w:docPartUnique/>
      </w:docPartObj>
    </w:sdtPr>
    <w:sdtEndPr>
      <w:rPr>
        <w:noProof/>
      </w:rPr>
    </w:sdtEndPr>
    <w:sdtContent>
      <w:p w14:paraId="0E512AB9" w14:textId="77777777" w:rsidR="00D96413" w:rsidRDefault="00D96413">
        <w:pPr>
          <w:pStyle w:val="Footer"/>
          <w:jc w:val="center"/>
        </w:pPr>
        <w:r>
          <w:fldChar w:fldCharType="begin"/>
        </w:r>
        <w:r>
          <w:instrText xml:space="preserve"> PAGE   \* MERGEFORMAT </w:instrText>
        </w:r>
        <w:r>
          <w:fldChar w:fldCharType="separate"/>
        </w:r>
        <w:r w:rsidR="007F5F73">
          <w:rPr>
            <w:noProof/>
          </w:rPr>
          <w:t>1</w:t>
        </w:r>
        <w:r>
          <w:rPr>
            <w:noProof/>
          </w:rPr>
          <w:fldChar w:fldCharType="end"/>
        </w:r>
      </w:p>
    </w:sdtContent>
  </w:sdt>
  <w:p w14:paraId="5AE0AA8F" w14:textId="77777777" w:rsidR="00D96413" w:rsidRDefault="00D9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915E8" w14:textId="77777777" w:rsidR="00A559CE" w:rsidRDefault="00A559CE" w:rsidP="00CE4CC3">
      <w:r>
        <w:separator/>
      </w:r>
    </w:p>
  </w:footnote>
  <w:footnote w:type="continuationSeparator" w:id="0">
    <w:p w14:paraId="2379BCA8" w14:textId="77777777" w:rsidR="00A559CE" w:rsidRDefault="00A559CE" w:rsidP="00CE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2ED3"/>
    <w:multiLevelType w:val="hybridMultilevel"/>
    <w:tmpl w:val="0A4ED46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nsid w:val="588123E1"/>
    <w:multiLevelType w:val="hybridMultilevel"/>
    <w:tmpl w:val="7160CF4E"/>
    <w:lvl w:ilvl="0" w:tplc="220CA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LQwMzczMjMwtzA3tjRT0lEKTi0uzszPAykwNKwFAOrxnoMtAAAA"/>
  </w:docVars>
  <w:rsids>
    <w:rsidRoot w:val="008E2A54"/>
    <w:rsid w:val="000045DC"/>
    <w:rsid w:val="000070EC"/>
    <w:rsid w:val="000102B4"/>
    <w:rsid w:val="000137B0"/>
    <w:rsid w:val="00021FAC"/>
    <w:rsid w:val="0002550B"/>
    <w:rsid w:val="000667D4"/>
    <w:rsid w:val="00072FF2"/>
    <w:rsid w:val="00074039"/>
    <w:rsid w:val="000762AF"/>
    <w:rsid w:val="000C2898"/>
    <w:rsid w:val="001260CC"/>
    <w:rsid w:val="00127806"/>
    <w:rsid w:val="00135284"/>
    <w:rsid w:val="00135B68"/>
    <w:rsid w:val="00141718"/>
    <w:rsid w:val="00161924"/>
    <w:rsid w:val="001756E0"/>
    <w:rsid w:val="001930A2"/>
    <w:rsid w:val="001A72A8"/>
    <w:rsid w:val="001B5FA0"/>
    <w:rsid w:val="001C114E"/>
    <w:rsid w:val="001C184B"/>
    <w:rsid w:val="001D101E"/>
    <w:rsid w:val="001D4E00"/>
    <w:rsid w:val="001F0A4B"/>
    <w:rsid w:val="001F69F5"/>
    <w:rsid w:val="00204877"/>
    <w:rsid w:val="00234B23"/>
    <w:rsid w:val="002656B4"/>
    <w:rsid w:val="002727A2"/>
    <w:rsid w:val="002914A7"/>
    <w:rsid w:val="00292FC4"/>
    <w:rsid w:val="002B0293"/>
    <w:rsid w:val="002C00DE"/>
    <w:rsid w:val="002D1531"/>
    <w:rsid w:val="002F73BF"/>
    <w:rsid w:val="002F7685"/>
    <w:rsid w:val="00300838"/>
    <w:rsid w:val="00303131"/>
    <w:rsid w:val="00316C99"/>
    <w:rsid w:val="00325C15"/>
    <w:rsid w:val="00334477"/>
    <w:rsid w:val="0033753E"/>
    <w:rsid w:val="00341D66"/>
    <w:rsid w:val="00352BC1"/>
    <w:rsid w:val="00363956"/>
    <w:rsid w:val="00387CA6"/>
    <w:rsid w:val="003A0F93"/>
    <w:rsid w:val="003A1A1D"/>
    <w:rsid w:val="003C5652"/>
    <w:rsid w:val="003D29FD"/>
    <w:rsid w:val="003D33A3"/>
    <w:rsid w:val="003D527B"/>
    <w:rsid w:val="003F5229"/>
    <w:rsid w:val="00423D54"/>
    <w:rsid w:val="00440223"/>
    <w:rsid w:val="0046467E"/>
    <w:rsid w:val="00464A2B"/>
    <w:rsid w:val="00482216"/>
    <w:rsid w:val="004858EE"/>
    <w:rsid w:val="004B43DD"/>
    <w:rsid w:val="004F1987"/>
    <w:rsid w:val="00503AEF"/>
    <w:rsid w:val="00534483"/>
    <w:rsid w:val="005558FC"/>
    <w:rsid w:val="00556CEC"/>
    <w:rsid w:val="005727D5"/>
    <w:rsid w:val="00576D09"/>
    <w:rsid w:val="00581F0E"/>
    <w:rsid w:val="005B0F99"/>
    <w:rsid w:val="005C1F28"/>
    <w:rsid w:val="00630122"/>
    <w:rsid w:val="0063340E"/>
    <w:rsid w:val="00642031"/>
    <w:rsid w:val="006553DD"/>
    <w:rsid w:val="00663DBD"/>
    <w:rsid w:val="00665042"/>
    <w:rsid w:val="00665FF7"/>
    <w:rsid w:val="00675EE4"/>
    <w:rsid w:val="00676723"/>
    <w:rsid w:val="00687A51"/>
    <w:rsid w:val="006A0D8A"/>
    <w:rsid w:val="006A3ACE"/>
    <w:rsid w:val="006C1E7E"/>
    <w:rsid w:val="006C6270"/>
    <w:rsid w:val="006D190C"/>
    <w:rsid w:val="00711CED"/>
    <w:rsid w:val="007135EA"/>
    <w:rsid w:val="00736542"/>
    <w:rsid w:val="0074680A"/>
    <w:rsid w:val="00752104"/>
    <w:rsid w:val="007742DB"/>
    <w:rsid w:val="00793F32"/>
    <w:rsid w:val="007950A6"/>
    <w:rsid w:val="007B4F19"/>
    <w:rsid w:val="007E1F56"/>
    <w:rsid w:val="007F5F73"/>
    <w:rsid w:val="00804E93"/>
    <w:rsid w:val="008058DC"/>
    <w:rsid w:val="008242CE"/>
    <w:rsid w:val="0084124D"/>
    <w:rsid w:val="00852A36"/>
    <w:rsid w:val="00873AD3"/>
    <w:rsid w:val="008750C6"/>
    <w:rsid w:val="008A4479"/>
    <w:rsid w:val="008A4748"/>
    <w:rsid w:val="008C2B6E"/>
    <w:rsid w:val="008E2A54"/>
    <w:rsid w:val="008F341D"/>
    <w:rsid w:val="00927F28"/>
    <w:rsid w:val="00960091"/>
    <w:rsid w:val="00965F9E"/>
    <w:rsid w:val="009A43ED"/>
    <w:rsid w:val="009B71EA"/>
    <w:rsid w:val="009C44C7"/>
    <w:rsid w:val="009C7E73"/>
    <w:rsid w:val="009E7043"/>
    <w:rsid w:val="009F3D8B"/>
    <w:rsid w:val="00A07ACB"/>
    <w:rsid w:val="00A24118"/>
    <w:rsid w:val="00A46F5D"/>
    <w:rsid w:val="00A50E23"/>
    <w:rsid w:val="00A559CE"/>
    <w:rsid w:val="00A700C2"/>
    <w:rsid w:val="00A77D48"/>
    <w:rsid w:val="00A96156"/>
    <w:rsid w:val="00AA16A9"/>
    <w:rsid w:val="00AD0DFA"/>
    <w:rsid w:val="00AF33FF"/>
    <w:rsid w:val="00B0642F"/>
    <w:rsid w:val="00B1180B"/>
    <w:rsid w:val="00B2469E"/>
    <w:rsid w:val="00B37463"/>
    <w:rsid w:val="00BA0E7C"/>
    <w:rsid w:val="00BA5CCE"/>
    <w:rsid w:val="00BB0B7E"/>
    <w:rsid w:val="00BB12B1"/>
    <w:rsid w:val="00BB6CC4"/>
    <w:rsid w:val="00BD66C0"/>
    <w:rsid w:val="00BE478F"/>
    <w:rsid w:val="00BF007B"/>
    <w:rsid w:val="00BF0A0E"/>
    <w:rsid w:val="00C02AE5"/>
    <w:rsid w:val="00C212C8"/>
    <w:rsid w:val="00C23995"/>
    <w:rsid w:val="00C25F55"/>
    <w:rsid w:val="00C33F84"/>
    <w:rsid w:val="00C55871"/>
    <w:rsid w:val="00C803B4"/>
    <w:rsid w:val="00C90A9A"/>
    <w:rsid w:val="00CC1B36"/>
    <w:rsid w:val="00CD2C10"/>
    <w:rsid w:val="00CD4915"/>
    <w:rsid w:val="00CE23DD"/>
    <w:rsid w:val="00CE4CC3"/>
    <w:rsid w:val="00D137E1"/>
    <w:rsid w:val="00D21C6C"/>
    <w:rsid w:val="00D41406"/>
    <w:rsid w:val="00D46FA2"/>
    <w:rsid w:val="00D5248F"/>
    <w:rsid w:val="00D64FB8"/>
    <w:rsid w:val="00D6552A"/>
    <w:rsid w:val="00D81FAB"/>
    <w:rsid w:val="00D8727A"/>
    <w:rsid w:val="00D96413"/>
    <w:rsid w:val="00DA1403"/>
    <w:rsid w:val="00DA7A80"/>
    <w:rsid w:val="00DA7FF4"/>
    <w:rsid w:val="00DB2080"/>
    <w:rsid w:val="00DC2423"/>
    <w:rsid w:val="00DC2C8D"/>
    <w:rsid w:val="00DD0EF0"/>
    <w:rsid w:val="00DD3633"/>
    <w:rsid w:val="00DE3C4E"/>
    <w:rsid w:val="00DF4314"/>
    <w:rsid w:val="00DF7824"/>
    <w:rsid w:val="00E06F91"/>
    <w:rsid w:val="00E2220B"/>
    <w:rsid w:val="00E365BA"/>
    <w:rsid w:val="00E37E5D"/>
    <w:rsid w:val="00E435F0"/>
    <w:rsid w:val="00E6395A"/>
    <w:rsid w:val="00E813AC"/>
    <w:rsid w:val="00E830D5"/>
    <w:rsid w:val="00E86821"/>
    <w:rsid w:val="00EB1AAE"/>
    <w:rsid w:val="00ED4EE0"/>
    <w:rsid w:val="00ED6EFF"/>
    <w:rsid w:val="00F36CA4"/>
    <w:rsid w:val="00F45209"/>
    <w:rsid w:val="00F45445"/>
    <w:rsid w:val="00F67455"/>
    <w:rsid w:val="00F7072D"/>
    <w:rsid w:val="00FB0693"/>
    <w:rsid w:val="00FE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5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54"/>
    <w:rPr>
      <w:color w:val="0563C1" w:themeColor="hyperlink"/>
      <w:u w:val="single"/>
    </w:rPr>
  </w:style>
  <w:style w:type="paragraph" w:styleId="ListParagraph">
    <w:name w:val="List Paragraph"/>
    <w:basedOn w:val="Normal"/>
    <w:uiPriority w:val="34"/>
    <w:qFormat/>
    <w:rsid w:val="00A96156"/>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C5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D2C10"/>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3F5229"/>
    <w:rPr>
      <w:color w:val="954F72" w:themeColor="followedHyperlink"/>
      <w:u w:val="single"/>
    </w:rPr>
  </w:style>
  <w:style w:type="paragraph" w:styleId="Caption">
    <w:name w:val="caption"/>
    <w:basedOn w:val="Normal"/>
    <w:next w:val="Normal"/>
    <w:uiPriority w:val="35"/>
    <w:unhideWhenUsed/>
    <w:qFormat/>
    <w:rsid w:val="00DC2C8D"/>
    <w:pPr>
      <w:spacing w:after="200"/>
    </w:pPr>
    <w:rPr>
      <w:i/>
      <w:iCs/>
      <w:color w:val="44546A" w:themeColor="text2"/>
      <w:sz w:val="18"/>
      <w:szCs w:val="18"/>
    </w:rPr>
  </w:style>
  <w:style w:type="character" w:styleId="LineNumber">
    <w:name w:val="line number"/>
    <w:basedOn w:val="DefaultParagraphFont"/>
    <w:uiPriority w:val="99"/>
    <w:semiHidden/>
    <w:unhideWhenUsed/>
    <w:rsid w:val="00482216"/>
  </w:style>
  <w:style w:type="paragraph" w:styleId="Header">
    <w:name w:val="header"/>
    <w:basedOn w:val="Normal"/>
    <w:link w:val="HeaderChar"/>
    <w:uiPriority w:val="99"/>
    <w:unhideWhenUsed/>
    <w:rsid w:val="00CE4CC3"/>
    <w:pPr>
      <w:tabs>
        <w:tab w:val="center" w:pos="4513"/>
        <w:tab w:val="right" w:pos="9026"/>
      </w:tabs>
    </w:pPr>
  </w:style>
  <w:style w:type="character" w:customStyle="1" w:styleId="HeaderChar">
    <w:name w:val="Header Char"/>
    <w:basedOn w:val="DefaultParagraphFont"/>
    <w:link w:val="Header"/>
    <w:uiPriority w:val="99"/>
    <w:rsid w:val="00CE4CC3"/>
    <w:rPr>
      <w:rFonts w:eastAsiaTheme="minorEastAsia"/>
      <w:sz w:val="24"/>
      <w:szCs w:val="24"/>
      <w:lang w:val="en-US"/>
    </w:rPr>
  </w:style>
  <w:style w:type="paragraph" w:styleId="Footer">
    <w:name w:val="footer"/>
    <w:basedOn w:val="Normal"/>
    <w:link w:val="FooterChar"/>
    <w:uiPriority w:val="99"/>
    <w:unhideWhenUsed/>
    <w:rsid w:val="00CE4CC3"/>
    <w:pPr>
      <w:tabs>
        <w:tab w:val="center" w:pos="4513"/>
        <w:tab w:val="right" w:pos="9026"/>
      </w:tabs>
    </w:pPr>
  </w:style>
  <w:style w:type="character" w:customStyle="1" w:styleId="FooterChar">
    <w:name w:val="Footer Char"/>
    <w:basedOn w:val="DefaultParagraphFont"/>
    <w:link w:val="Footer"/>
    <w:uiPriority w:val="99"/>
    <w:rsid w:val="00CE4CC3"/>
    <w:rPr>
      <w:rFonts w:eastAsiaTheme="minorEastAsia"/>
      <w:sz w:val="24"/>
      <w:szCs w:val="24"/>
      <w:lang w:val="en-US"/>
    </w:rPr>
  </w:style>
  <w:style w:type="paragraph" w:styleId="BalloonText">
    <w:name w:val="Balloon Text"/>
    <w:basedOn w:val="Normal"/>
    <w:link w:val="BalloonTextChar"/>
    <w:uiPriority w:val="99"/>
    <w:semiHidden/>
    <w:unhideWhenUsed/>
    <w:rsid w:val="00485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EE"/>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858EE"/>
    <w:rPr>
      <w:sz w:val="18"/>
      <w:szCs w:val="18"/>
    </w:rPr>
  </w:style>
  <w:style w:type="paragraph" w:styleId="CommentText">
    <w:name w:val="annotation text"/>
    <w:basedOn w:val="Normal"/>
    <w:link w:val="CommentTextChar"/>
    <w:uiPriority w:val="99"/>
    <w:semiHidden/>
    <w:unhideWhenUsed/>
    <w:rsid w:val="004858EE"/>
  </w:style>
  <w:style w:type="character" w:customStyle="1" w:styleId="CommentTextChar">
    <w:name w:val="Comment Text Char"/>
    <w:basedOn w:val="DefaultParagraphFont"/>
    <w:link w:val="CommentText"/>
    <w:uiPriority w:val="99"/>
    <w:semiHidden/>
    <w:rsid w:val="004858E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4858EE"/>
    <w:rPr>
      <w:b/>
      <w:bCs/>
      <w:sz w:val="20"/>
      <w:szCs w:val="20"/>
    </w:rPr>
  </w:style>
  <w:style w:type="character" w:customStyle="1" w:styleId="CommentSubjectChar">
    <w:name w:val="Comment Subject Char"/>
    <w:basedOn w:val="CommentTextChar"/>
    <w:link w:val="CommentSubject"/>
    <w:uiPriority w:val="99"/>
    <w:semiHidden/>
    <w:rsid w:val="004858EE"/>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5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54"/>
    <w:rPr>
      <w:color w:val="0563C1" w:themeColor="hyperlink"/>
      <w:u w:val="single"/>
    </w:rPr>
  </w:style>
  <w:style w:type="paragraph" w:styleId="ListParagraph">
    <w:name w:val="List Paragraph"/>
    <w:basedOn w:val="Normal"/>
    <w:uiPriority w:val="34"/>
    <w:qFormat/>
    <w:rsid w:val="00A96156"/>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C5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D2C10"/>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3F5229"/>
    <w:rPr>
      <w:color w:val="954F72" w:themeColor="followedHyperlink"/>
      <w:u w:val="single"/>
    </w:rPr>
  </w:style>
  <w:style w:type="paragraph" w:styleId="Caption">
    <w:name w:val="caption"/>
    <w:basedOn w:val="Normal"/>
    <w:next w:val="Normal"/>
    <w:uiPriority w:val="35"/>
    <w:unhideWhenUsed/>
    <w:qFormat/>
    <w:rsid w:val="00DC2C8D"/>
    <w:pPr>
      <w:spacing w:after="200"/>
    </w:pPr>
    <w:rPr>
      <w:i/>
      <w:iCs/>
      <w:color w:val="44546A" w:themeColor="text2"/>
      <w:sz w:val="18"/>
      <w:szCs w:val="18"/>
    </w:rPr>
  </w:style>
  <w:style w:type="character" w:styleId="LineNumber">
    <w:name w:val="line number"/>
    <w:basedOn w:val="DefaultParagraphFont"/>
    <w:uiPriority w:val="99"/>
    <w:semiHidden/>
    <w:unhideWhenUsed/>
    <w:rsid w:val="00482216"/>
  </w:style>
  <w:style w:type="paragraph" w:styleId="Header">
    <w:name w:val="header"/>
    <w:basedOn w:val="Normal"/>
    <w:link w:val="HeaderChar"/>
    <w:uiPriority w:val="99"/>
    <w:unhideWhenUsed/>
    <w:rsid w:val="00CE4CC3"/>
    <w:pPr>
      <w:tabs>
        <w:tab w:val="center" w:pos="4513"/>
        <w:tab w:val="right" w:pos="9026"/>
      </w:tabs>
    </w:pPr>
  </w:style>
  <w:style w:type="character" w:customStyle="1" w:styleId="HeaderChar">
    <w:name w:val="Header Char"/>
    <w:basedOn w:val="DefaultParagraphFont"/>
    <w:link w:val="Header"/>
    <w:uiPriority w:val="99"/>
    <w:rsid w:val="00CE4CC3"/>
    <w:rPr>
      <w:rFonts w:eastAsiaTheme="minorEastAsia"/>
      <w:sz w:val="24"/>
      <w:szCs w:val="24"/>
      <w:lang w:val="en-US"/>
    </w:rPr>
  </w:style>
  <w:style w:type="paragraph" w:styleId="Footer">
    <w:name w:val="footer"/>
    <w:basedOn w:val="Normal"/>
    <w:link w:val="FooterChar"/>
    <w:uiPriority w:val="99"/>
    <w:unhideWhenUsed/>
    <w:rsid w:val="00CE4CC3"/>
    <w:pPr>
      <w:tabs>
        <w:tab w:val="center" w:pos="4513"/>
        <w:tab w:val="right" w:pos="9026"/>
      </w:tabs>
    </w:pPr>
  </w:style>
  <w:style w:type="character" w:customStyle="1" w:styleId="FooterChar">
    <w:name w:val="Footer Char"/>
    <w:basedOn w:val="DefaultParagraphFont"/>
    <w:link w:val="Footer"/>
    <w:uiPriority w:val="99"/>
    <w:rsid w:val="00CE4CC3"/>
    <w:rPr>
      <w:rFonts w:eastAsiaTheme="minorEastAsia"/>
      <w:sz w:val="24"/>
      <w:szCs w:val="24"/>
      <w:lang w:val="en-US"/>
    </w:rPr>
  </w:style>
  <w:style w:type="paragraph" w:styleId="BalloonText">
    <w:name w:val="Balloon Text"/>
    <w:basedOn w:val="Normal"/>
    <w:link w:val="BalloonTextChar"/>
    <w:uiPriority w:val="99"/>
    <w:semiHidden/>
    <w:unhideWhenUsed/>
    <w:rsid w:val="00485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EE"/>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858EE"/>
    <w:rPr>
      <w:sz w:val="18"/>
      <w:szCs w:val="18"/>
    </w:rPr>
  </w:style>
  <w:style w:type="paragraph" w:styleId="CommentText">
    <w:name w:val="annotation text"/>
    <w:basedOn w:val="Normal"/>
    <w:link w:val="CommentTextChar"/>
    <w:uiPriority w:val="99"/>
    <w:semiHidden/>
    <w:unhideWhenUsed/>
    <w:rsid w:val="004858EE"/>
  </w:style>
  <w:style w:type="character" w:customStyle="1" w:styleId="CommentTextChar">
    <w:name w:val="Comment Text Char"/>
    <w:basedOn w:val="DefaultParagraphFont"/>
    <w:link w:val="CommentText"/>
    <w:uiPriority w:val="99"/>
    <w:semiHidden/>
    <w:rsid w:val="004858E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4858EE"/>
    <w:rPr>
      <w:b/>
      <w:bCs/>
      <w:sz w:val="20"/>
      <w:szCs w:val="20"/>
    </w:rPr>
  </w:style>
  <w:style w:type="character" w:customStyle="1" w:styleId="CommentSubjectChar">
    <w:name w:val="Comment Subject Char"/>
    <w:basedOn w:val="CommentTextChar"/>
    <w:link w:val="CommentSubject"/>
    <w:uiPriority w:val="99"/>
    <w:semiHidden/>
    <w:rsid w:val="004858EE"/>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4797">
      <w:bodyDiv w:val="1"/>
      <w:marLeft w:val="0"/>
      <w:marRight w:val="0"/>
      <w:marTop w:val="0"/>
      <w:marBottom w:val="0"/>
      <w:divBdr>
        <w:top w:val="none" w:sz="0" w:space="0" w:color="auto"/>
        <w:left w:val="none" w:sz="0" w:space="0" w:color="auto"/>
        <w:bottom w:val="none" w:sz="0" w:space="0" w:color="auto"/>
        <w:right w:val="none" w:sz="0" w:space="0" w:color="auto"/>
      </w:divBdr>
    </w:div>
    <w:div w:id="600139742">
      <w:bodyDiv w:val="1"/>
      <w:marLeft w:val="0"/>
      <w:marRight w:val="0"/>
      <w:marTop w:val="0"/>
      <w:marBottom w:val="0"/>
      <w:divBdr>
        <w:top w:val="none" w:sz="0" w:space="0" w:color="auto"/>
        <w:left w:val="none" w:sz="0" w:space="0" w:color="auto"/>
        <w:bottom w:val="none" w:sz="0" w:space="0" w:color="auto"/>
        <w:right w:val="none" w:sz="0" w:space="0" w:color="auto"/>
      </w:divBdr>
    </w:div>
    <w:div w:id="1156258594">
      <w:bodyDiv w:val="1"/>
      <w:marLeft w:val="0"/>
      <w:marRight w:val="0"/>
      <w:marTop w:val="0"/>
      <w:marBottom w:val="0"/>
      <w:divBdr>
        <w:top w:val="none" w:sz="0" w:space="0" w:color="auto"/>
        <w:left w:val="none" w:sz="0" w:space="0" w:color="auto"/>
        <w:bottom w:val="none" w:sz="0" w:space="0" w:color="auto"/>
        <w:right w:val="none" w:sz="0" w:space="0" w:color="auto"/>
      </w:divBdr>
    </w:div>
    <w:div w:id="1697539387">
      <w:bodyDiv w:val="1"/>
      <w:marLeft w:val="0"/>
      <w:marRight w:val="0"/>
      <w:marTop w:val="0"/>
      <w:marBottom w:val="0"/>
      <w:divBdr>
        <w:top w:val="none" w:sz="0" w:space="0" w:color="auto"/>
        <w:left w:val="none" w:sz="0" w:space="0" w:color="auto"/>
        <w:bottom w:val="none" w:sz="0" w:space="0" w:color="auto"/>
        <w:right w:val="none" w:sz="0" w:space="0" w:color="auto"/>
      </w:divBdr>
    </w:div>
    <w:div w:id="17745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cc.no/ddd/definition_and_general_conside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cic.gov.uk/"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nationalarchives.gov.uk/20120503222906/http://www.dh.gov.uk/prod_consum_dh/groups/dh_digitalassets/@dh/@en/documents/digitalasset/dh_4107626.pdf"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r.chapman@keele.ac.uk"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im84\Desktop\statin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628481848588"/>
          <c:y val="0.17171296296296301"/>
          <c:w val="0.83999748757308301"/>
          <c:h val="0.58604804607757399"/>
        </c:manualLayout>
      </c:layout>
      <c:barChart>
        <c:barDir val="col"/>
        <c:grouping val="stacked"/>
        <c:varyColors val="0"/>
        <c:ser>
          <c:idx val="0"/>
          <c:order val="0"/>
          <c:tx>
            <c:strRef>
              <c:f>expenditure!$A$44</c:f>
              <c:strCache>
                <c:ptCount val="1"/>
                <c:pt idx="0">
                  <c:v>Zocor</c:v>
                </c:pt>
              </c:strCache>
            </c:strRef>
          </c:tx>
          <c:spPr>
            <a:solidFill>
              <a:schemeClr val="accent1"/>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expenditure!$B$44:$S$44</c:f>
              <c:numCache>
                <c:formatCode>General</c:formatCode>
                <c:ptCount val="18"/>
                <c:pt idx="0">
                  <c:v>106325.5</c:v>
                </c:pt>
                <c:pt idx="1">
                  <c:v>128412.7</c:v>
                </c:pt>
                <c:pt idx="2">
                  <c:v>144098.29999999999</c:v>
                </c:pt>
                <c:pt idx="3">
                  <c:v>184791.9</c:v>
                </c:pt>
                <c:pt idx="4">
                  <c:v>255664.2</c:v>
                </c:pt>
                <c:pt idx="5">
                  <c:v>102944.4</c:v>
                </c:pt>
                <c:pt idx="6">
                  <c:v>2105.1</c:v>
                </c:pt>
                <c:pt idx="7">
                  <c:v>2585.9</c:v>
                </c:pt>
                <c:pt idx="8">
                  <c:v>1997.0920000000001</c:v>
                </c:pt>
                <c:pt idx="9">
                  <c:v>1257.83</c:v>
                </c:pt>
                <c:pt idx="10">
                  <c:v>1103.624</c:v>
                </c:pt>
                <c:pt idx="11">
                  <c:v>1024.95</c:v>
                </c:pt>
                <c:pt idx="12">
                  <c:v>918.24419999999998</c:v>
                </c:pt>
                <c:pt idx="13">
                  <c:v>790.53300000000002</c:v>
                </c:pt>
                <c:pt idx="14">
                  <c:v>649.20100000000002</c:v>
                </c:pt>
                <c:pt idx="15">
                  <c:v>542.96699999999987</c:v>
                </c:pt>
                <c:pt idx="16">
                  <c:v>478.11900000000009</c:v>
                </c:pt>
                <c:pt idx="17">
                  <c:v>430.19078999999982</c:v>
                </c:pt>
              </c:numCache>
            </c:numRef>
          </c:val>
        </c:ser>
        <c:ser>
          <c:idx val="1"/>
          <c:order val="1"/>
          <c:tx>
            <c:strRef>
              <c:f>expenditure!$A$45</c:f>
              <c:strCache>
                <c:ptCount val="1"/>
                <c:pt idx="0">
                  <c:v>Generic simvastatin</c:v>
                </c:pt>
              </c:strCache>
            </c:strRef>
          </c:tx>
          <c:spPr>
            <a:solidFill>
              <a:schemeClr val="accent2"/>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expenditure!$B$45:$S$45</c:f>
              <c:numCache>
                <c:formatCode>General</c:formatCode>
                <c:ptCount val="18"/>
                <c:pt idx="5">
                  <c:v>162236.6</c:v>
                </c:pt>
                <c:pt idx="6">
                  <c:v>248769.3</c:v>
                </c:pt>
                <c:pt idx="7">
                  <c:v>105962.1</c:v>
                </c:pt>
                <c:pt idx="8">
                  <c:v>92863.909999999989</c:v>
                </c:pt>
                <c:pt idx="9">
                  <c:v>93665.600000000006</c:v>
                </c:pt>
                <c:pt idx="10">
                  <c:v>52134.65</c:v>
                </c:pt>
                <c:pt idx="11">
                  <c:v>65775.240000000005</c:v>
                </c:pt>
                <c:pt idx="12">
                  <c:v>73007.509999999995</c:v>
                </c:pt>
                <c:pt idx="13">
                  <c:v>60400.08</c:v>
                </c:pt>
                <c:pt idx="14">
                  <c:v>59127.48</c:v>
                </c:pt>
                <c:pt idx="15">
                  <c:v>54024.69</c:v>
                </c:pt>
                <c:pt idx="16">
                  <c:v>50161.73</c:v>
                </c:pt>
                <c:pt idx="17">
                  <c:v>46818.49757</c:v>
                </c:pt>
              </c:numCache>
            </c:numRef>
          </c:val>
        </c:ser>
        <c:ser>
          <c:idx val="2"/>
          <c:order val="2"/>
          <c:tx>
            <c:strRef>
              <c:f>expenditure!$A$46</c:f>
              <c:strCache>
                <c:ptCount val="1"/>
                <c:pt idx="0">
                  <c:v>Lipitor</c:v>
                </c:pt>
              </c:strCache>
            </c:strRef>
          </c:tx>
          <c:spPr>
            <a:solidFill>
              <a:schemeClr val="accent3"/>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expenditure!$B$46:$S$46</c:f>
              <c:numCache>
                <c:formatCode>General</c:formatCode>
                <c:ptCount val="18"/>
                <c:pt idx="0">
                  <c:v>28194.2</c:v>
                </c:pt>
                <c:pt idx="1">
                  <c:v>59076.5</c:v>
                </c:pt>
                <c:pt idx="2">
                  <c:v>99718.9</c:v>
                </c:pt>
                <c:pt idx="3">
                  <c:v>152461.6</c:v>
                </c:pt>
                <c:pt idx="4">
                  <c:v>201883.4</c:v>
                </c:pt>
                <c:pt idx="5">
                  <c:v>272480.8</c:v>
                </c:pt>
                <c:pt idx="6">
                  <c:v>359522.5</c:v>
                </c:pt>
                <c:pt idx="7">
                  <c:v>396713.1</c:v>
                </c:pt>
                <c:pt idx="8">
                  <c:v>400333.2</c:v>
                </c:pt>
                <c:pt idx="9">
                  <c:v>346850.6</c:v>
                </c:pt>
                <c:pt idx="10">
                  <c:v>336632.8</c:v>
                </c:pt>
                <c:pt idx="11">
                  <c:v>321171.20000000001</c:v>
                </c:pt>
                <c:pt idx="12">
                  <c:v>305294.90000000002</c:v>
                </c:pt>
                <c:pt idx="13">
                  <c:v>310491.34999999992</c:v>
                </c:pt>
                <c:pt idx="14">
                  <c:v>105748.89</c:v>
                </c:pt>
                <c:pt idx="15">
                  <c:v>3319.9569999999999</c:v>
                </c:pt>
                <c:pt idx="16">
                  <c:v>3295.1930000000002</c:v>
                </c:pt>
                <c:pt idx="17">
                  <c:v>3395.2212399999999</c:v>
                </c:pt>
              </c:numCache>
            </c:numRef>
          </c:val>
        </c:ser>
        <c:ser>
          <c:idx val="3"/>
          <c:order val="3"/>
          <c:tx>
            <c:strRef>
              <c:f>expenditure!$A$47</c:f>
              <c:strCache>
                <c:ptCount val="1"/>
                <c:pt idx="0">
                  <c:v>Generic atorvastatin</c:v>
                </c:pt>
              </c:strCache>
            </c:strRef>
          </c:tx>
          <c:spPr>
            <a:solidFill>
              <a:schemeClr val="accent4"/>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expenditure!$B$47:$S$47</c:f>
              <c:numCache>
                <c:formatCode>General</c:formatCode>
                <c:ptCount val="18"/>
                <c:pt idx="14">
                  <c:v>60842.663</c:v>
                </c:pt>
                <c:pt idx="15">
                  <c:v>39100.36</c:v>
                </c:pt>
                <c:pt idx="16">
                  <c:v>39833.870000000003</c:v>
                </c:pt>
                <c:pt idx="17">
                  <c:v>49525.283779999998</c:v>
                </c:pt>
              </c:numCache>
            </c:numRef>
          </c:val>
        </c:ser>
        <c:ser>
          <c:idx val="4"/>
          <c:order val="4"/>
          <c:tx>
            <c:strRef>
              <c:f>expenditure!$A$48</c:f>
              <c:strCache>
                <c:ptCount val="1"/>
                <c:pt idx="0">
                  <c:v>Crestor </c:v>
                </c:pt>
              </c:strCache>
            </c:strRef>
          </c:tx>
          <c:spPr>
            <a:solidFill>
              <a:schemeClr val="accent5"/>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expenditure!$B$48:$S$48</c:f>
              <c:numCache>
                <c:formatCode>General</c:formatCode>
                <c:ptCount val="18"/>
                <c:pt idx="5">
                  <c:v>7157.8</c:v>
                </c:pt>
                <c:pt idx="6">
                  <c:v>26831.200000000001</c:v>
                </c:pt>
                <c:pt idx="7">
                  <c:v>34175.699999999997</c:v>
                </c:pt>
                <c:pt idx="8">
                  <c:v>42559.11</c:v>
                </c:pt>
                <c:pt idx="9">
                  <c:v>44821.72</c:v>
                </c:pt>
                <c:pt idx="10">
                  <c:v>46602.37</c:v>
                </c:pt>
                <c:pt idx="11">
                  <c:v>51718.96</c:v>
                </c:pt>
                <c:pt idx="12">
                  <c:v>54183</c:v>
                </c:pt>
                <c:pt idx="13">
                  <c:v>53647.56</c:v>
                </c:pt>
                <c:pt idx="14">
                  <c:v>49905.79</c:v>
                </c:pt>
                <c:pt idx="15">
                  <c:v>45641.47</c:v>
                </c:pt>
                <c:pt idx="16">
                  <c:v>46062.09</c:v>
                </c:pt>
                <c:pt idx="17">
                  <c:v>46583.50013</c:v>
                </c:pt>
              </c:numCache>
            </c:numRef>
          </c:val>
        </c:ser>
        <c:ser>
          <c:idx val="5"/>
          <c:order val="5"/>
          <c:tx>
            <c:strRef>
              <c:f>expenditure!$A$49</c:f>
              <c:strCache>
                <c:ptCount val="1"/>
                <c:pt idx="0">
                  <c:v>Lipobay</c:v>
                </c:pt>
              </c:strCache>
            </c:strRef>
          </c:tx>
          <c:spPr>
            <a:solidFill>
              <a:schemeClr val="accent6"/>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expenditure!$B$49:$S$49</c:f>
              <c:numCache>
                <c:formatCode>General</c:formatCode>
                <c:ptCount val="18"/>
                <c:pt idx="0">
                  <c:v>5027.9000000000005</c:v>
                </c:pt>
                <c:pt idx="1">
                  <c:v>9388.9000000000015</c:v>
                </c:pt>
                <c:pt idx="2">
                  <c:v>15737.6</c:v>
                </c:pt>
                <c:pt idx="3">
                  <c:v>13827.9</c:v>
                </c:pt>
              </c:numCache>
            </c:numRef>
          </c:val>
        </c:ser>
        <c:ser>
          <c:idx val="6"/>
          <c:order val="6"/>
          <c:tx>
            <c:strRef>
              <c:f>expenditure!$A$50</c:f>
              <c:strCache>
                <c:ptCount val="1"/>
                <c:pt idx="0">
                  <c:v>Lescol</c:v>
                </c:pt>
              </c:strCache>
            </c:strRef>
          </c:tx>
          <c:spPr>
            <a:solidFill>
              <a:schemeClr val="accent1">
                <a:lumMod val="60000"/>
              </a:schemeClr>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expenditure!$B$50:$S$50</c:f>
              <c:numCache>
                <c:formatCode>General</c:formatCode>
                <c:ptCount val="18"/>
                <c:pt idx="0">
                  <c:v>6059.5</c:v>
                </c:pt>
                <c:pt idx="1">
                  <c:v>7084.6</c:v>
                </c:pt>
                <c:pt idx="2">
                  <c:v>7431.5</c:v>
                </c:pt>
                <c:pt idx="3">
                  <c:v>10539.4</c:v>
                </c:pt>
                <c:pt idx="4">
                  <c:v>13924.7</c:v>
                </c:pt>
                <c:pt idx="5">
                  <c:v>13761</c:v>
                </c:pt>
                <c:pt idx="6">
                  <c:v>12029.6</c:v>
                </c:pt>
                <c:pt idx="7">
                  <c:v>9309.0999999999949</c:v>
                </c:pt>
                <c:pt idx="8">
                  <c:v>7464.5091300000004</c:v>
                </c:pt>
                <c:pt idx="9">
                  <c:v>6207.4099900000001</c:v>
                </c:pt>
                <c:pt idx="10">
                  <c:v>4028.99</c:v>
                </c:pt>
                <c:pt idx="11">
                  <c:v>1228.8279600000001</c:v>
                </c:pt>
                <c:pt idx="12">
                  <c:v>1030.32214</c:v>
                </c:pt>
                <c:pt idx="13">
                  <c:v>889.01099999999997</c:v>
                </c:pt>
                <c:pt idx="14">
                  <c:v>787.95099999999991</c:v>
                </c:pt>
                <c:pt idx="15">
                  <c:v>591.48400000000004</c:v>
                </c:pt>
                <c:pt idx="16">
                  <c:v>70.485000000000014</c:v>
                </c:pt>
                <c:pt idx="17">
                  <c:v>63.48</c:v>
                </c:pt>
              </c:numCache>
            </c:numRef>
          </c:val>
        </c:ser>
        <c:ser>
          <c:idx val="7"/>
          <c:order val="7"/>
          <c:tx>
            <c:strRef>
              <c:f>expenditure!$A$51</c:f>
              <c:strCache>
                <c:ptCount val="1"/>
                <c:pt idx="0">
                  <c:v>Lipostat</c:v>
                </c:pt>
              </c:strCache>
            </c:strRef>
          </c:tx>
          <c:spPr>
            <a:solidFill>
              <a:schemeClr val="accent2">
                <a:lumMod val="60000"/>
              </a:schemeClr>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expenditure!$B$51:$S$51</c:f>
              <c:numCache>
                <c:formatCode>General</c:formatCode>
                <c:ptCount val="18"/>
                <c:pt idx="0">
                  <c:v>24781.4</c:v>
                </c:pt>
                <c:pt idx="1">
                  <c:v>33859.599999999999</c:v>
                </c:pt>
                <c:pt idx="2">
                  <c:v>41368.800000000003</c:v>
                </c:pt>
                <c:pt idx="3">
                  <c:v>58903.1</c:v>
                </c:pt>
                <c:pt idx="4">
                  <c:v>80705.5</c:v>
                </c:pt>
                <c:pt idx="5">
                  <c:v>91551.3</c:v>
                </c:pt>
                <c:pt idx="6">
                  <c:v>53255.8</c:v>
                </c:pt>
                <c:pt idx="7">
                  <c:v>2281.1</c:v>
                </c:pt>
                <c:pt idx="8">
                  <c:v>1813.1573599999999</c:v>
                </c:pt>
                <c:pt idx="9">
                  <c:v>888.52446000000009</c:v>
                </c:pt>
                <c:pt idx="10">
                  <c:v>499.58800000000002</c:v>
                </c:pt>
                <c:pt idx="11">
                  <c:v>373.51179999999988</c:v>
                </c:pt>
                <c:pt idx="12">
                  <c:v>304.49874999999992</c:v>
                </c:pt>
                <c:pt idx="13">
                  <c:v>256.29899999999992</c:v>
                </c:pt>
                <c:pt idx="14">
                  <c:v>218.29599999999999</c:v>
                </c:pt>
                <c:pt idx="15">
                  <c:v>193.07499999999999</c:v>
                </c:pt>
                <c:pt idx="16">
                  <c:v>174.2</c:v>
                </c:pt>
                <c:pt idx="17">
                  <c:v>150.59800000000001</c:v>
                </c:pt>
              </c:numCache>
            </c:numRef>
          </c:val>
        </c:ser>
        <c:ser>
          <c:idx val="8"/>
          <c:order val="8"/>
          <c:tx>
            <c:strRef>
              <c:f>expenditure!$A$52</c:f>
              <c:strCache>
                <c:ptCount val="1"/>
                <c:pt idx="0">
                  <c:v>Generic pravastatin</c:v>
                </c:pt>
              </c:strCache>
            </c:strRef>
          </c:tx>
          <c:spPr>
            <a:solidFill>
              <a:schemeClr val="accent3">
                <a:lumMod val="60000"/>
              </a:schemeClr>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expenditure!$B$52:$S$52</c:f>
              <c:numCache>
                <c:formatCode>General</c:formatCode>
                <c:ptCount val="18"/>
                <c:pt idx="6">
                  <c:v>35601.300000000003</c:v>
                </c:pt>
                <c:pt idx="7">
                  <c:v>27204.7</c:v>
                </c:pt>
                <c:pt idx="8">
                  <c:v>6992.8012399999998</c:v>
                </c:pt>
                <c:pt idx="9">
                  <c:v>11861.884190000001</c:v>
                </c:pt>
                <c:pt idx="10">
                  <c:v>10934.308999999999</c:v>
                </c:pt>
                <c:pt idx="11">
                  <c:v>5920.8242900000014</c:v>
                </c:pt>
                <c:pt idx="12">
                  <c:v>7820.0284700000002</c:v>
                </c:pt>
                <c:pt idx="13">
                  <c:v>6155.2209999999995</c:v>
                </c:pt>
                <c:pt idx="14">
                  <c:v>6834.241</c:v>
                </c:pt>
                <c:pt idx="15">
                  <c:v>7067.3540000000003</c:v>
                </c:pt>
                <c:pt idx="16">
                  <c:v>5795.6910000000007</c:v>
                </c:pt>
                <c:pt idx="17">
                  <c:v>5618.4250000000002</c:v>
                </c:pt>
              </c:numCache>
            </c:numRef>
          </c:val>
        </c:ser>
        <c:ser>
          <c:idx val="9"/>
          <c:order val="9"/>
          <c:tx>
            <c:strRef>
              <c:f>expenditure!$A$53</c:f>
              <c:strCache>
                <c:ptCount val="1"/>
                <c:pt idx="0">
                  <c:v>Generic fluvastatin</c:v>
                </c:pt>
              </c:strCache>
            </c:strRef>
          </c:tx>
          <c:spPr>
            <a:solidFill>
              <a:schemeClr val="accent4">
                <a:lumMod val="60000"/>
              </a:schemeClr>
            </a:solidFill>
            <a:ln>
              <a:noFill/>
            </a:ln>
            <a:effectLst/>
          </c:spPr>
          <c:invertIfNegative val="0"/>
          <c:cat>
            <c:numRef>
              <c:f>expenditure!$B$43:$S$43</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expenditure!$B$53:$S$53</c:f>
              <c:numCache>
                <c:formatCode>General</c:formatCode>
                <c:ptCount val="18"/>
                <c:pt idx="10">
                  <c:v>1237.6410000000001</c:v>
                </c:pt>
                <c:pt idx="11">
                  <c:v>3024.38022</c:v>
                </c:pt>
                <c:pt idx="12">
                  <c:v>1475.08419</c:v>
                </c:pt>
                <c:pt idx="13">
                  <c:v>666.95399999999984</c:v>
                </c:pt>
                <c:pt idx="14">
                  <c:v>565.57100000000003</c:v>
                </c:pt>
                <c:pt idx="15">
                  <c:v>548.995</c:v>
                </c:pt>
                <c:pt idx="16">
                  <c:v>923.26499999999999</c:v>
                </c:pt>
                <c:pt idx="17">
                  <c:v>889.16599999999983</c:v>
                </c:pt>
              </c:numCache>
            </c:numRef>
          </c:val>
        </c:ser>
        <c:dLbls>
          <c:showLegendKey val="0"/>
          <c:showVal val="0"/>
          <c:showCatName val="0"/>
          <c:showSerName val="0"/>
          <c:showPercent val="0"/>
          <c:showBubbleSize val="0"/>
        </c:dLbls>
        <c:gapWidth val="150"/>
        <c:overlap val="100"/>
        <c:axId val="630036736"/>
        <c:axId val="630042624"/>
      </c:barChart>
      <c:catAx>
        <c:axId val="63003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042624"/>
        <c:crosses val="autoZero"/>
        <c:auto val="1"/>
        <c:lblAlgn val="ctr"/>
        <c:lblOffset val="100"/>
        <c:noMultiLvlLbl val="0"/>
      </c:catAx>
      <c:valAx>
        <c:axId val="63004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Expenditure (£ x 1000)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036736"/>
        <c:crosses val="autoZero"/>
        <c:crossBetween val="between"/>
      </c:valAx>
      <c:spPr>
        <a:noFill/>
        <a:ln>
          <a:noFill/>
        </a:ln>
        <a:effectLst/>
      </c:spPr>
    </c:plotArea>
    <c:legend>
      <c:legendPos val="b"/>
      <c:layout>
        <c:manualLayout>
          <c:xMode val="edge"/>
          <c:yMode val="edge"/>
          <c:x val="3.47046415342554E-3"/>
          <c:y val="0.85127150772820104"/>
          <c:w val="0.99527489265481495"/>
          <c:h val="0.14409886264217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61859789130599"/>
          <c:y val="4.8404840484048403E-2"/>
          <c:w val="0.82500737153036396"/>
          <c:h val="0.69494555754788101"/>
        </c:manualLayout>
      </c:layout>
      <c:barChart>
        <c:barDir val="col"/>
        <c:grouping val="stacked"/>
        <c:varyColors val="0"/>
        <c:ser>
          <c:idx val="0"/>
          <c:order val="0"/>
          <c:tx>
            <c:strRef>
              <c:f>Sheet3!$A$2</c:f>
              <c:strCache>
                <c:ptCount val="1"/>
                <c:pt idx="0">
                  <c:v>Crestor</c:v>
                </c:pt>
              </c:strCache>
            </c:strRef>
          </c:tx>
          <c:spPr>
            <a:solidFill>
              <a:srgbClr val="7030A0"/>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Sheet3!$B$2:$S$2</c:f>
              <c:numCache>
                <c:formatCode>General</c:formatCode>
                <c:ptCount val="18"/>
                <c:pt idx="5">
                  <c:v>12542.171</c:v>
                </c:pt>
                <c:pt idx="6">
                  <c:v>47367.5</c:v>
                </c:pt>
                <c:pt idx="7">
                  <c:v>58743.600000000013</c:v>
                </c:pt>
                <c:pt idx="8">
                  <c:v>72458.627999999997</c:v>
                </c:pt>
                <c:pt idx="9">
                  <c:v>78133.535999999993</c:v>
                </c:pt>
                <c:pt idx="10">
                  <c:v>82329.067999999999</c:v>
                </c:pt>
                <c:pt idx="11">
                  <c:v>90857.203999999998</c:v>
                </c:pt>
                <c:pt idx="12">
                  <c:v>94509.931999999986</c:v>
                </c:pt>
                <c:pt idx="13">
                  <c:v>93278.896999999983</c:v>
                </c:pt>
                <c:pt idx="14">
                  <c:v>86571.263499999986</c:v>
                </c:pt>
                <c:pt idx="15">
                  <c:v>78569.52350000001</c:v>
                </c:pt>
                <c:pt idx="16">
                  <c:v>78348.784</c:v>
                </c:pt>
                <c:pt idx="17">
                  <c:v>78400.145500000013</c:v>
                </c:pt>
              </c:numCache>
            </c:numRef>
          </c:val>
        </c:ser>
        <c:ser>
          <c:idx val="1"/>
          <c:order val="1"/>
          <c:tx>
            <c:strRef>
              <c:f>Sheet3!$A$3</c:f>
              <c:strCache>
                <c:ptCount val="1"/>
                <c:pt idx="0">
                  <c:v>Generic atorvastatin</c:v>
                </c:pt>
              </c:strCache>
            </c:strRef>
          </c:tx>
          <c:spPr>
            <a:solidFill>
              <a:schemeClr val="accent2"/>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Sheet3!$B$3:$S$3</c:f>
              <c:numCache>
                <c:formatCode>General</c:formatCode>
                <c:ptCount val="18"/>
                <c:pt idx="14">
                  <c:v>481442.21200000012</c:v>
                </c:pt>
                <c:pt idx="15">
                  <c:v>909709.89749999996</c:v>
                </c:pt>
                <c:pt idx="16">
                  <c:v>1084738.419</c:v>
                </c:pt>
                <c:pt idx="17">
                  <c:v>1323058.8295</c:v>
                </c:pt>
              </c:numCache>
            </c:numRef>
          </c:val>
        </c:ser>
        <c:ser>
          <c:idx val="2"/>
          <c:order val="2"/>
          <c:tx>
            <c:strRef>
              <c:f>Sheet3!$A$4</c:f>
              <c:strCache>
                <c:ptCount val="1"/>
                <c:pt idx="0">
                  <c:v>Lipitor</c:v>
                </c:pt>
              </c:strCache>
            </c:strRef>
          </c:tx>
          <c:spPr>
            <a:solidFill>
              <a:schemeClr val="accent3"/>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Sheet3!$B$4:$S$4</c:f>
              <c:numCache>
                <c:formatCode>General</c:formatCode>
                <c:ptCount val="18"/>
                <c:pt idx="0">
                  <c:v>24128.55</c:v>
                </c:pt>
                <c:pt idx="1">
                  <c:v>50692.05</c:v>
                </c:pt>
                <c:pt idx="2">
                  <c:v>86002.751500000013</c:v>
                </c:pt>
                <c:pt idx="3">
                  <c:v>133731.5</c:v>
                </c:pt>
                <c:pt idx="4">
                  <c:v>203303</c:v>
                </c:pt>
                <c:pt idx="5">
                  <c:v>286998.56550000003</c:v>
                </c:pt>
                <c:pt idx="6">
                  <c:v>398731.1</c:v>
                </c:pt>
                <c:pt idx="7">
                  <c:v>502752.64999999991</c:v>
                </c:pt>
                <c:pt idx="8">
                  <c:v>554926.37849999999</c:v>
                </c:pt>
                <c:pt idx="9">
                  <c:v>531495.6044999999</c:v>
                </c:pt>
                <c:pt idx="10">
                  <c:v>536090.09049999993</c:v>
                </c:pt>
                <c:pt idx="11">
                  <c:v>562090.0129999998</c:v>
                </c:pt>
                <c:pt idx="12">
                  <c:v>591366.59549999994</c:v>
                </c:pt>
                <c:pt idx="13">
                  <c:v>621747.62599999981</c:v>
                </c:pt>
                <c:pt idx="14">
                  <c:v>214849.818</c:v>
                </c:pt>
                <c:pt idx="15">
                  <c:v>5050.7745000000004</c:v>
                </c:pt>
                <c:pt idx="16">
                  <c:v>4782.3060000000014</c:v>
                </c:pt>
                <c:pt idx="17">
                  <c:v>4796.3990000000003</c:v>
                </c:pt>
              </c:numCache>
            </c:numRef>
          </c:val>
        </c:ser>
        <c:ser>
          <c:idx val="3"/>
          <c:order val="3"/>
          <c:tx>
            <c:strRef>
              <c:f>Sheet3!$A$5</c:f>
              <c:strCache>
                <c:ptCount val="1"/>
                <c:pt idx="0">
                  <c:v>Generic simvastatin</c:v>
                </c:pt>
              </c:strCache>
            </c:strRef>
          </c:tx>
          <c:spPr>
            <a:solidFill>
              <a:schemeClr val="accent4"/>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Sheet3!$B$5:$S$5</c:f>
              <c:numCache>
                <c:formatCode>General</c:formatCode>
                <c:ptCount val="18"/>
                <c:pt idx="5">
                  <c:v>196438.0676666667</c:v>
                </c:pt>
                <c:pt idx="6">
                  <c:v>408588.56666666671</c:v>
                </c:pt>
                <c:pt idx="7">
                  <c:v>556269.1</c:v>
                </c:pt>
                <c:pt idx="8">
                  <c:v>806379.60399999993</c:v>
                </c:pt>
                <c:pt idx="9">
                  <c:v>1098146.1529999999</c:v>
                </c:pt>
                <c:pt idx="10">
                  <c:v>1297026.3646666701</c:v>
                </c:pt>
                <c:pt idx="11">
                  <c:v>1455682.93433333</c:v>
                </c:pt>
                <c:pt idx="12">
                  <c:v>1545271.11033333</c:v>
                </c:pt>
                <c:pt idx="13">
                  <c:v>1600308.7109999999</c:v>
                </c:pt>
                <c:pt idx="14">
                  <c:v>1639331.727</c:v>
                </c:pt>
                <c:pt idx="15">
                  <c:v>1442054.19833333</c:v>
                </c:pt>
                <c:pt idx="16">
                  <c:v>1335766.0989999999</c:v>
                </c:pt>
                <c:pt idx="17">
                  <c:v>1195142.1023333301</c:v>
                </c:pt>
              </c:numCache>
            </c:numRef>
          </c:val>
        </c:ser>
        <c:ser>
          <c:idx val="4"/>
          <c:order val="4"/>
          <c:tx>
            <c:strRef>
              <c:f>Sheet3!$A$6</c:f>
              <c:strCache>
                <c:ptCount val="1"/>
                <c:pt idx="0">
                  <c:v>Zocor</c:v>
                </c:pt>
              </c:strCache>
            </c:strRef>
          </c:tx>
          <c:spPr>
            <a:solidFill>
              <a:schemeClr val="accent5"/>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Sheet3!$B$6:$S$6</c:f>
              <c:numCache>
                <c:formatCode>General</c:formatCode>
                <c:ptCount val="18"/>
                <c:pt idx="0">
                  <c:v>59709.4</c:v>
                </c:pt>
                <c:pt idx="1">
                  <c:v>73698.266666666648</c:v>
                </c:pt>
                <c:pt idx="2">
                  <c:v>89014.062000000005</c:v>
                </c:pt>
                <c:pt idx="3">
                  <c:v>121347.4666666667</c:v>
                </c:pt>
                <c:pt idx="4">
                  <c:v>182999</c:v>
                </c:pt>
                <c:pt idx="5">
                  <c:v>79597.794000000009</c:v>
                </c:pt>
                <c:pt idx="6">
                  <c:v>1706.9</c:v>
                </c:pt>
                <c:pt idx="7">
                  <c:v>2124.8666666666659</c:v>
                </c:pt>
                <c:pt idx="8">
                  <c:v>1751.2729999999999</c:v>
                </c:pt>
                <c:pt idx="9">
                  <c:v>1135.337666666667</c:v>
                </c:pt>
                <c:pt idx="10">
                  <c:v>1008.362666666667</c:v>
                </c:pt>
                <c:pt idx="11">
                  <c:v>959.36666666666667</c:v>
                </c:pt>
                <c:pt idx="12">
                  <c:v>871.92000000000007</c:v>
                </c:pt>
                <c:pt idx="13">
                  <c:v>748.78599999999994</c:v>
                </c:pt>
                <c:pt idx="14">
                  <c:v>588.6736666666668</c:v>
                </c:pt>
                <c:pt idx="15">
                  <c:v>490.25200000000001</c:v>
                </c:pt>
                <c:pt idx="16">
                  <c:v>432.21999999999991</c:v>
                </c:pt>
                <c:pt idx="17">
                  <c:v>384.26300000000009</c:v>
                </c:pt>
              </c:numCache>
            </c:numRef>
          </c:val>
        </c:ser>
        <c:ser>
          <c:idx val="5"/>
          <c:order val="5"/>
          <c:tx>
            <c:strRef>
              <c:f>Sheet3!$A$7</c:f>
              <c:strCache>
                <c:ptCount val="1"/>
                <c:pt idx="0">
                  <c:v>Lipobay</c:v>
                </c:pt>
              </c:strCache>
            </c:strRef>
          </c:tx>
          <c:spPr>
            <a:solidFill>
              <a:schemeClr val="accent6"/>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Sheet3!$B$7:$S$7</c:f>
              <c:numCache>
                <c:formatCode>General</c:formatCode>
                <c:ptCount val="18"/>
                <c:pt idx="0">
                  <c:v>6662.45</c:v>
                </c:pt>
                <c:pt idx="1">
                  <c:v>13018.9</c:v>
                </c:pt>
                <c:pt idx="2">
                  <c:v>26470.3</c:v>
                </c:pt>
                <c:pt idx="3">
                  <c:v>27127.7</c:v>
                </c:pt>
              </c:numCache>
            </c:numRef>
          </c:val>
        </c:ser>
        <c:ser>
          <c:idx val="6"/>
          <c:order val="6"/>
          <c:tx>
            <c:strRef>
              <c:f>Sheet3!$A$8</c:f>
              <c:strCache>
                <c:ptCount val="1"/>
                <c:pt idx="0">
                  <c:v>Lescol</c:v>
                </c:pt>
              </c:strCache>
            </c:strRef>
          </c:tx>
          <c:spPr>
            <a:solidFill>
              <a:schemeClr val="accent1">
                <a:lumMod val="60000"/>
              </a:schemeClr>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Sheet3!$B$8:$S$8</c:f>
              <c:numCache>
                <c:formatCode>General</c:formatCode>
                <c:ptCount val="18"/>
                <c:pt idx="0">
                  <c:v>4999.333333333333</c:v>
                </c:pt>
                <c:pt idx="1">
                  <c:v>6214.0333333333319</c:v>
                </c:pt>
                <c:pt idx="2">
                  <c:v>8010.3666666666668</c:v>
                </c:pt>
                <c:pt idx="3">
                  <c:v>12459.166666666661</c:v>
                </c:pt>
                <c:pt idx="4">
                  <c:v>17734.3</c:v>
                </c:pt>
                <c:pt idx="5">
                  <c:v>18455.466666666671</c:v>
                </c:pt>
                <c:pt idx="6">
                  <c:v>17001.96666666666</c:v>
                </c:pt>
                <c:pt idx="7">
                  <c:v>13467.166666666661</c:v>
                </c:pt>
                <c:pt idx="8">
                  <c:v>10323.109</c:v>
                </c:pt>
                <c:pt idx="9">
                  <c:v>7653.7466666666696</c:v>
                </c:pt>
                <c:pt idx="10">
                  <c:v>5243.3286666666681</c:v>
                </c:pt>
                <c:pt idx="11">
                  <c:v>2335.3753333333329</c:v>
                </c:pt>
                <c:pt idx="12">
                  <c:v>1944.2913333333329</c:v>
                </c:pt>
                <c:pt idx="13">
                  <c:v>1673.058666666667</c:v>
                </c:pt>
                <c:pt idx="14">
                  <c:v>1479.7376666666671</c:v>
                </c:pt>
                <c:pt idx="15">
                  <c:v>1103.1716666666671</c:v>
                </c:pt>
                <c:pt idx="16">
                  <c:v>91.734666666666683</c:v>
                </c:pt>
                <c:pt idx="17">
                  <c:v>80.916666666666671</c:v>
                </c:pt>
              </c:numCache>
            </c:numRef>
          </c:val>
        </c:ser>
        <c:ser>
          <c:idx val="7"/>
          <c:order val="7"/>
          <c:tx>
            <c:strRef>
              <c:f>Sheet3!$A$9</c:f>
              <c:strCache>
                <c:ptCount val="1"/>
                <c:pt idx="0">
                  <c:v>Lipostat</c:v>
                </c:pt>
              </c:strCache>
            </c:strRef>
          </c:tx>
          <c:spPr>
            <a:solidFill>
              <a:schemeClr val="tx1"/>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Sheet3!$B$9:$S$9</c:f>
              <c:numCache>
                <c:formatCode>General</c:formatCode>
                <c:ptCount val="18"/>
                <c:pt idx="0">
                  <c:v>15285.33333333333</c:v>
                </c:pt>
                <c:pt idx="1">
                  <c:v>22031.73333333333</c:v>
                </c:pt>
                <c:pt idx="2">
                  <c:v>32343.533333333329</c:v>
                </c:pt>
                <c:pt idx="3">
                  <c:v>50775.566666666673</c:v>
                </c:pt>
                <c:pt idx="4">
                  <c:v>74013.2</c:v>
                </c:pt>
                <c:pt idx="5">
                  <c:v>87698.4</c:v>
                </c:pt>
                <c:pt idx="6">
                  <c:v>52105.599999999999</c:v>
                </c:pt>
                <c:pt idx="7">
                  <c:v>2395.6666666666661</c:v>
                </c:pt>
                <c:pt idx="8">
                  <c:v>1938.8046666666669</c:v>
                </c:pt>
                <c:pt idx="9">
                  <c:v>920.04533333333336</c:v>
                </c:pt>
                <c:pt idx="10">
                  <c:v>528.63166666666666</c:v>
                </c:pt>
                <c:pt idx="11">
                  <c:v>411.48733333333342</c:v>
                </c:pt>
                <c:pt idx="12">
                  <c:v>346.87866666666667</c:v>
                </c:pt>
                <c:pt idx="13">
                  <c:v>294.46866666666671</c:v>
                </c:pt>
                <c:pt idx="14">
                  <c:v>251.2383333333334</c:v>
                </c:pt>
                <c:pt idx="15">
                  <c:v>220.81666666666661</c:v>
                </c:pt>
                <c:pt idx="16">
                  <c:v>196.898</c:v>
                </c:pt>
                <c:pt idx="17">
                  <c:v>167.81200000000001</c:v>
                </c:pt>
              </c:numCache>
            </c:numRef>
          </c:val>
        </c:ser>
        <c:ser>
          <c:idx val="8"/>
          <c:order val="8"/>
          <c:tx>
            <c:strRef>
              <c:f>Sheet3!$A$10</c:f>
              <c:strCache>
                <c:ptCount val="1"/>
                <c:pt idx="0">
                  <c:v>generic pravastatin</c:v>
                </c:pt>
              </c:strCache>
            </c:strRef>
          </c:tx>
          <c:spPr>
            <a:solidFill>
              <a:srgbClr val="FF0000"/>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Sheet3!$B$10:$S$10</c:f>
              <c:numCache>
                <c:formatCode>General</c:formatCode>
                <c:ptCount val="18"/>
                <c:pt idx="6">
                  <c:v>35582.400000000001</c:v>
                </c:pt>
                <c:pt idx="7">
                  <c:v>75671.566666666637</c:v>
                </c:pt>
                <c:pt idx="8">
                  <c:v>66961.602333333329</c:v>
                </c:pt>
                <c:pt idx="9">
                  <c:v>61839.55066666667</c:v>
                </c:pt>
                <c:pt idx="10">
                  <c:v>62050.534</c:v>
                </c:pt>
                <c:pt idx="11">
                  <c:v>64942.239000000001</c:v>
                </c:pt>
                <c:pt idx="12">
                  <c:v>72066.464499999987</c:v>
                </c:pt>
                <c:pt idx="13">
                  <c:v>80562.081000000006</c:v>
                </c:pt>
                <c:pt idx="14">
                  <c:v>91511.695166666686</c:v>
                </c:pt>
                <c:pt idx="15">
                  <c:v>95075.247333333333</c:v>
                </c:pt>
                <c:pt idx="16">
                  <c:v>91773.158833333335</c:v>
                </c:pt>
                <c:pt idx="17">
                  <c:v>86184.099333333346</c:v>
                </c:pt>
              </c:numCache>
            </c:numRef>
          </c:val>
        </c:ser>
        <c:ser>
          <c:idx val="9"/>
          <c:order val="9"/>
          <c:tx>
            <c:strRef>
              <c:f>Sheet3!$A$11</c:f>
              <c:strCache>
                <c:ptCount val="1"/>
                <c:pt idx="0">
                  <c:v>generic fluvastatin</c:v>
                </c:pt>
              </c:strCache>
            </c:strRef>
          </c:tx>
          <c:spPr>
            <a:solidFill>
              <a:schemeClr val="accent4">
                <a:lumMod val="60000"/>
              </a:schemeClr>
            </a:solidFill>
            <a:ln>
              <a:noFill/>
            </a:ln>
            <a:effectLst/>
          </c:spPr>
          <c:invertIfNegative val="0"/>
          <c:cat>
            <c:numRef>
              <c:f>Sheet3!$B$1:$S$1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Sheet3!$B$11:$S$11</c:f>
              <c:numCache>
                <c:formatCode>General</c:formatCode>
                <c:ptCount val="18"/>
                <c:pt idx="10">
                  <c:v>1197.873333333333</c:v>
                </c:pt>
                <c:pt idx="11">
                  <c:v>3241.360000000001</c:v>
                </c:pt>
                <c:pt idx="12">
                  <c:v>2904.384</c:v>
                </c:pt>
                <c:pt idx="13">
                  <c:v>2586.7179999999998</c:v>
                </c:pt>
                <c:pt idx="14">
                  <c:v>2459.2103333333339</c:v>
                </c:pt>
                <c:pt idx="15">
                  <c:v>2477.096666666665</c:v>
                </c:pt>
                <c:pt idx="16">
                  <c:v>3191.646999999999</c:v>
                </c:pt>
                <c:pt idx="17">
                  <c:v>2862.6053333333339</c:v>
                </c:pt>
              </c:numCache>
            </c:numRef>
          </c:val>
        </c:ser>
        <c:dLbls>
          <c:showLegendKey val="0"/>
          <c:showVal val="0"/>
          <c:showCatName val="0"/>
          <c:showSerName val="0"/>
          <c:showPercent val="0"/>
          <c:showBubbleSize val="0"/>
        </c:dLbls>
        <c:gapWidth val="150"/>
        <c:overlap val="100"/>
        <c:axId val="657806080"/>
        <c:axId val="657807616"/>
      </c:barChart>
      <c:catAx>
        <c:axId val="65780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807616"/>
        <c:crosses val="autoZero"/>
        <c:auto val="1"/>
        <c:lblAlgn val="ctr"/>
        <c:lblOffset val="100"/>
        <c:noMultiLvlLbl val="0"/>
      </c:catAx>
      <c:valAx>
        <c:axId val="65780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Utilisation (DDDsx1000)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806080"/>
        <c:crosses val="autoZero"/>
        <c:crossBetween val="between"/>
      </c:valAx>
      <c:spPr>
        <a:noFill/>
        <a:ln>
          <a:noFill/>
        </a:ln>
        <a:effectLst/>
      </c:spPr>
    </c:plotArea>
    <c:legend>
      <c:legendPos val="b"/>
      <c:layout>
        <c:manualLayout>
          <c:xMode val="edge"/>
          <c:yMode val="edge"/>
          <c:x val="5.6862851150918398E-3"/>
          <c:y val="0.87183562450733298"/>
          <c:w val="0.993059071693149"/>
          <c:h val="0.12816437549266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580927384077"/>
          <c:y val="5.0925925925925902E-2"/>
          <c:w val="0.86486351706036801"/>
          <c:h val="0.70531528926163001"/>
        </c:manualLayout>
      </c:layout>
      <c:lineChart>
        <c:grouping val="standard"/>
        <c:varyColors val="0"/>
        <c:ser>
          <c:idx val="0"/>
          <c:order val="0"/>
          <c:tx>
            <c:strRef>
              <c:f>'By product'!$B$1</c:f>
              <c:strCache>
                <c:ptCount val="1"/>
                <c:pt idx="0">
                  <c:v>Zocor 10mg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product'!$B$2:$B$19</c:f>
              <c:numCache>
                <c:formatCode>General</c:formatCode>
                <c:ptCount val="18"/>
                <c:pt idx="0">
                  <c:v>647.79999999999995</c:v>
                </c:pt>
                <c:pt idx="1">
                  <c:v>731.8</c:v>
                </c:pt>
                <c:pt idx="2">
                  <c:v>785.6</c:v>
                </c:pt>
                <c:pt idx="3">
                  <c:v>876.6</c:v>
                </c:pt>
                <c:pt idx="4">
                  <c:v>983.36666666666667</c:v>
                </c:pt>
                <c:pt idx="5">
                  <c:v>327.93333333333328</c:v>
                </c:pt>
                <c:pt idx="6">
                  <c:v>6.8666666666666663</c:v>
                </c:pt>
                <c:pt idx="7">
                  <c:v>6.2</c:v>
                </c:pt>
                <c:pt idx="8">
                  <c:v>4.5146666666666668</c:v>
                </c:pt>
                <c:pt idx="9">
                  <c:v>2.8389999999999982</c:v>
                </c:pt>
                <c:pt idx="10">
                  <c:v>2.3933333333333331</c:v>
                </c:pt>
                <c:pt idx="11">
                  <c:v>1.9286666666666681</c:v>
                </c:pt>
                <c:pt idx="12">
                  <c:v>1.6373333333333331</c:v>
                </c:pt>
                <c:pt idx="13">
                  <c:v>1.357666666666667</c:v>
                </c:pt>
                <c:pt idx="14">
                  <c:v>1.161999999999999</c:v>
                </c:pt>
                <c:pt idx="15">
                  <c:v>1.0223333333333331</c:v>
                </c:pt>
                <c:pt idx="16">
                  <c:v>0.93</c:v>
                </c:pt>
                <c:pt idx="17">
                  <c:v>0.82933333333333403</c:v>
                </c:pt>
              </c:numCache>
            </c:numRef>
          </c:val>
          <c:smooth val="0"/>
        </c:ser>
        <c:ser>
          <c:idx val="1"/>
          <c:order val="1"/>
          <c:tx>
            <c:strRef>
              <c:f>'By product'!$C$1</c:f>
              <c:strCache>
                <c:ptCount val="1"/>
                <c:pt idx="0">
                  <c:v>zocor20mg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product'!$C$2:$C$19</c:f>
              <c:numCache>
                <c:formatCode>General</c:formatCode>
                <c:ptCount val="18"/>
                <c:pt idx="0">
                  <c:v>644.66699999999946</c:v>
                </c:pt>
                <c:pt idx="1">
                  <c:v>840</c:v>
                </c:pt>
                <c:pt idx="2">
                  <c:v>1083.73</c:v>
                </c:pt>
                <c:pt idx="3">
                  <c:v>1233</c:v>
                </c:pt>
                <c:pt idx="4">
                  <c:v>2115.27</c:v>
                </c:pt>
                <c:pt idx="5">
                  <c:v>824.73299999999949</c:v>
                </c:pt>
                <c:pt idx="6">
                  <c:v>15.1333</c:v>
                </c:pt>
                <c:pt idx="7">
                  <c:v>23.06669999999998</c:v>
                </c:pt>
                <c:pt idx="8">
                  <c:v>14.654</c:v>
                </c:pt>
                <c:pt idx="9">
                  <c:v>8.0780000000000012</c:v>
                </c:pt>
                <c:pt idx="10">
                  <c:v>7.0153299999999996</c:v>
                </c:pt>
                <c:pt idx="11">
                  <c:v>6.1753299999999998</c:v>
                </c:pt>
                <c:pt idx="12">
                  <c:v>5.4366700000000039</c:v>
                </c:pt>
                <c:pt idx="13">
                  <c:v>4.7839999999999998</c:v>
                </c:pt>
                <c:pt idx="14">
                  <c:v>4.5106700000000002</c:v>
                </c:pt>
                <c:pt idx="15">
                  <c:v>4</c:v>
                </c:pt>
                <c:pt idx="16">
                  <c:v>3.534669999999998</c:v>
                </c:pt>
                <c:pt idx="17">
                  <c:v>3.1593300000000002</c:v>
                </c:pt>
              </c:numCache>
            </c:numRef>
          </c:val>
          <c:smooth val="0"/>
        </c:ser>
        <c:ser>
          <c:idx val="2"/>
          <c:order val="2"/>
          <c:tx>
            <c:strRef>
              <c:f>'By product'!$D$1</c:f>
              <c:strCache>
                <c:ptCount val="1"/>
                <c:pt idx="0">
                  <c:v>zocor40mg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product'!$D$2:$D$19</c:f>
              <c:numCache>
                <c:formatCode>General</c:formatCode>
                <c:ptCount val="18"/>
                <c:pt idx="0">
                  <c:v>100</c:v>
                </c:pt>
                <c:pt idx="1">
                  <c:v>137.6</c:v>
                </c:pt>
                <c:pt idx="2">
                  <c:v>201</c:v>
                </c:pt>
                <c:pt idx="3">
                  <c:v>497.33300000000003</c:v>
                </c:pt>
                <c:pt idx="4">
                  <c:v>1120</c:v>
                </c:pt>
                <c:pt idx="5">
                  <c:v>755.6</c:v>
                </c:pt>
                <c:pt idx="6">
                  <c:v>17.600000000000001</c:v>
                </c:pt>
                <c:pt idx="7">
                  <c:v>24.533300000000001</c:v>
                </c:pt>
                <c:pt idx="8">
                  <c:v>24.222699999999971</c:v>
                </c:pt>
                <c:pt idx="9">
                  <c:v>14.029299999999999</c:v>
                </c:pt>
                <c:pt idx="10">
                  <c:v>12.8573</c:v>
                </c:pt>
                <c:pt idx="11">
                  <c:v>13.918699999999999</c:v>
                </c:pt>
                <c:pt idx="12">
                  <c:v>13.35470000000001</c:v>
                </c:pt>
                <c:pt idx="13">
                  <c:v>11.6853</c:v>
                </c:pt>
                <c:pt idx="14">
                  <c:v>7.7320000000000002</c:v>
                </c:pt>
                <c:pt idx="15">
                  <c:v>6.6719999999999997</c:v>
                </c:pt>
                <c:pt idx="16">
                  <c:v>6</c:v>
                </c:pt>
                <c:pt idx="17">
                  <c:v>5.3306700000000014</c:v>
                </c:pt>
              </c:numCache>
            </c:numRef>
          </c:val>
          <c:smooth val="0"/>
        </c:ser>
        <c:ser>
          <c:idx val="3"/>
          <c:order val="3"/>
          <c:tx>
            <c:strRef>
              <c:f>'By product'!$E$1</c:f>
              <c:strCache>
                <c:ptCount val="1"/>
                <c:pt idx="0">
                  <c:v>Zocor 80mg</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product'!$E$2:$E$19</c:f>
              <c:numCache>
                <c:formatCode>General</c:formatCode>
                <c:ptCount val="18"/>
                <c:pt idx="2">
                  <c:v>13.066666666666681</c:v>
                </c:pt>
                <c:pt idx="3">
                  <c:v>100.5333333333333</c:v>
                </c:pt>
                <c:pt idx="4">
                  <c:v>232.26666666666651</c:v>
                </c:pt>
                <c:pt idx="5">
                  <c:v>114.4</c:v>
                </c:pt>
                <c:pt idx="6">
                  <c:v>4.5333333333333403</c:v>
                </c:pt>
                <c:pt idx="7">
                  <c:v>4.2666666666666684</c:v>
                </c:pt>
                <c:pt idx="8">
                  <c:v>3.6666666666666661</c:v>
                </c:pt>
                <c:pt idx="9">
                  <c:v>3.170666666666667</c:v>
                </c:pt>
                <c:pt idx="10">
                  <c:v>2.8079999999999998</c:v>
                </c:pt>
                <c:pt idx="11">
                  <c:v>2.36</c:v>
                </c:pt>
                <c:pt idx="12">
                  <c:v>2.0719999999999992</c:v>
                </c:pt>
                <c:pt idx="13">
                  <c:v>1.586666666666666</c:v>
                </c:pt>
                <c:pt idx="14">
                  <c:v>1.591999999999999</c:v>
                </c:pt>
                <c:pt idx="15">
                  <c:v>1.248</c:v>
                </c:pt>
                <c:pt idx="16">
                  <c:v>1.1519999999999999</c:v>
                </c:pt>
                <c:pt idx="17">
                  <c:v>0.97866666666666702</c:v>
                </c:pt>
              </c:numCache>
            </c:numRef>
          </c:val>
          <c:smooth val="0"/>
        </c:ser>
        <c:ser>
          <c:idx val="4"/>
          <c:order val="4"/>
          <c:tx>
            <c:strRef>
              <c:f>'By product'!$F$1</c:f>
              <c:strCache>
                <c:ptCount val="1"/>
                <c:pt idx="0">
                  <c:v>lipitor10mg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product'!$F$2:$F$19</c:f>
              <c:numCache>
                <c:formatCode>General</c:formatCode>
                <c:ptCount val="18"/>
                <c:pt idx="0">
                  <c:v>295.10000000000002</c:v>
                </c:pt>
                <c:pt idx="1">
                  <c:v>600.54999999999939</c:v>
                </c:pt>
                <c:pt idx="2">
                  <c:v>999.3</c:v>
                </c:pt>
                <c:pt idx="3">
                  <c:v>1493.4</c:v>
                </c:pt>
                <c:pt idx="4">
                  <c:v>2113.0500000000002</c:v>
                </c:pt>
                <c:pt idx="5">
                  <c:v>2645.5</c:v>
                </c:pt>
                <c:pt idx="6">
                  <c:v>3156.9500000000012</c:v>
                </c:pt>
                <c:pt idx="7">
                  <c:v>3333.05</c:v>
                </c:pt>
                <c:pt idx="8">
                  <c:v>2780.9500000000012</c:v>
                </c:pt>
                <c:pt idx="9">
                  <c:v>1812.11</c:v>
                </c:pt>
                <c:pt idx="10">
                  <c:v>1528.06</c:v>
                </c:pt>
                <c:pt idx="11">
                  <c:v>1427.46</c:v>
                </c:pt>
                <c:pt idx="12">
                  <c:v>1345.81</c:v>
                </c:pt>
                <c:pt idx="13">
                  <c:v>1296</c:v>
                </c:pt>
                <c:pt idx="14">
                  <c:v>961</c:v>
                </c:pt>
                <c:pt idx="15">
                  <c:v>26.68</c:v>
                </c:pt>
                <c:pt idx="16">
                  <c:v>27.579499999999989</c:v>
                </c:pt>
                <c:pt idx="17">
                  <c:v>27.387499999999989</c:v>
                </c:pt>
              </c:numCache>
            </c:numRef>
          </c:val>
          <c:smooth val="0"/>
        </c:ser>
        <c:ser>
          <c:idx val="5"/>
          <c:order val="5"/>
          <c:tx>
            <c:strRef>
              <c:f>'By product'!$G$1</c:f>
              <c:strCache>
                <c:ptCount val="1"/>
                <c:pt idx="0">
                  <c:v>lipitor20mg</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product'!$G$2:$G$19</c:f>
              <c:numCache>
                <c:formatCode>General</c:formatCode>
                <c:ptCount val="18"/>
                <c:pt idx="0">
                  <c:v>176.6</c:v>
                </c:pt>
                <c:pt idx="1">
                  <c:v>392.2</c:v>
                </c:pt>
                <c:pt idx="2">
                  <c:v>685</c:v>
                </c:pt>
                <c:pt idx="3">
                  <c:v>1065.3</c:v>
                </c:pt>
                <c:pt idx="4">
                  <c:v>1594</c:v>
                </c:pt>
                <c:pt idx="5">
                  <c:v>2286.6</c:v>
                </c:pt>
                <c:pt idx="6">
                  <c:v>3203.9</c:v>
                </c:pt>
                <c:pt idx="7">
                  <c:v>3966.4</c:v>
                </c:pt>
                <c:pt idx="8">
                  <c:v>3750.27</c:v>
                </c:pt>
                <c:pt idx="9">
                  <c:v>3508.56</c:v>
                </c:pt>
                <c:pt idx="10">
                  <c:v>3395</c:v>
                </c:pt>
                <c:pt idx="11">
                  <c:v>3259.44</c:v>
                </c:pt>
                <c:pt idx="12">
                  <c:v>3152.92</c:v>
                </c:pt>
                <c:pt idx="13">
                  <c:v>2314</c:v>
                </c:pt>
                <c:pt idx="14">
                  <c:v>1047.19</c:v>
                </c:pt>
                <c:pt idx="15">
                  <c:v>42.61</c:v>
                </c:pt>
                <c:pt idx="16">
                  <c:v>41.911999999999999</c:v>
                </c:pt>
                <c:pt idx="17">
                  <c:v>44.981000000000002</c:v>
                </c:pt>
              </c:numCache>
            </c:numRef>
          </c:val>
          <c:smooth val="0"/>
        </c:ser>
        <c:ser>
          <c:idx val="6"/>
          <c:order val="6"/>
          <c:tx>
            <c:strRef>
              <c:f>'By product'!$H$1</c:f>
              <c:strCache>
                <c:ptCount val="1"/>
                <c:pt idx="0">
                  <c:v>Lipitor 40mg</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product'!$H$2:$H$19</c:f>
              <c:numCache>
                <c:formatCode>General</c:formatCode>
                <c:ptCount val="18"/>
                <c:pt idx="0">
                  <c:v>105</c:v>
                </c:pt>
                <c:pt idx="1">
                  <c:v>221</c:v>
                </c:pt>
                <c:pt idx="2">
                  <c:v>403.8</c:v>
                </c:pt>
                <c:pt idx="3">
                  <c:v>680.8</c:v>
                </c:pt>
                <c:pt idx="4">
                  <c:v>1120</c:v>
                </c:pt>
                <c:pt idx="5">
                  <c:v>1808.8</c:v>
                </c:pt>
                <c:pt idx="6">
                  <c:v>2893.8</c:v>
                </c:pt>
                <c:pt idx="7">
                  <c:v>4172.8</c:v>
                </c:pt>
                <c:pt idx="8">
                  <c:v>5399.8200000000024</c:v>
                </c:pt>
                <c:pt idx="9">
                  <c:v>6069.13</c:v>
                </c:pt>
                <c:pt idx="10">
                  <c:v>6563.5839999999998</c:v>
                </c:pt>
                <c:pt idx="11">
                  <c:v>7120.1740000000009</c:v>
                </c:pt>
                <c:pt idx="12">
                  <c:v>7674.1380000000008</c:v>
                </c:pt>
                <c:pt idx="13">
                  <c:v>8206.5</c:v>
                </c:pt>
                <c:pt idx="14">
                  <c:v>2846.9279999999999</c:v>
                </c:pt>
                <c:pt idx="15">
                  <c:v>55.712000000000003</c:v>
                </c:pt>
                <c:pt idx="16">
                  <c:v>49.524000000000001</c:v>
                </c:pt>
                <c:pt idx="17">
                  <c:v>47.096000000000011</c:v>
                </c:pt>
              </c:numCache>
            </c:numRef>
          </c:val>
          <c:smooth val="0"/>
        </c:ser>
        <c:ser>
          <c:idx val="7"/>
          <c:order val="7"/>
          <c:tx>
            <c:strRef>
              <c:f>'By product'!$I$1</c:f>
              <c:strCache>
                <c:ptCount val="1"/>
                <c:pt idx="0">
                  <c:v>Lipitor 80mg</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product'!$I$2:$I$19</c:f>
              <c:numCache>
                <c:formatCode>General</c:formatCode>
                <c:ptCount val="18"/>
                <c:pt idx="3">
                  <c:v>56.8</c:v>
                </c:pt>
                <c:pt idx="4">
                  <c:v>277.60000000000002</c:v>
                </c:pt>
                <c:pt idx="5">
                  <c:v>586.4</c:v>
                </c:pt>
                <c:pt idx="6">
                  <c:v>1086.8</c:v>
                </c:pt>
                <c:pt idx="7">
                  <c:v>1805.2</c:v>
                </c:pt>
                <c:pt idx="8">
                  <c:v>2506.9760000000001</c:v>
                </c:pt>
                <c:pt idx="9">
                  <c:v>3025.616</c:v>
                </c:pt>
                <c:pt idx="10">
                  <c:v>3453.4520000000002</c:v>
                </c:pt>
                <c:pt idx="11">
                  <c:v>4147.5520000000024</c:v>
                </c:pt>
                <c:pt idx="12">
                  <c:v>5052.2760000000007</c:v>
                </c:pt>
                <c:pt idx="13">
                  <c:v>6017.5920000000024</c:v>
                </c:pt>
                <c:pt idx="14">
                  <c:v>2208.1559999999999</c:v>
                </c:pt>
                <c:pt idx="15">
                  <c:v>28.4</c:v>
                </c:pt>
                <c:pt idx="16">
                  <c:v>24.091999999999999</c:v>
                </c:pt>
                <c:pt idx="17">
                  <c:v>23.45600000000001</c:v>
                </c:pt>
              </c:numCache>
            </c:numRef>
          </c:val>
          <c:smooth val="0"/>
        </c:ser>
        <c:ser>
          <c:idx val="8"/>
          <c:order val="8"/>
          <c:tx>
            <c:strRef>
              <c:f>'By product'!$J$1</c:f>
              <c:strCache>
                <c:ptCount val="1"/>
                <c:pt idx="0">
                  <c:v>Crestor 5mg</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product'!$J$2:$J$19</c:f>
              <c:numCache>
                <c:formatCode>General</c:formatCode>
                <c:ptCount val="18"/>
                <c:pt idx="7">
                  <c:v>0.26150000000000001</c:v>
                </c:pt>
                <c:pt idx="8">
                  <c:v>24.915500000000002</c:v>
                </c:pt>
                <c:pt idx="9">
                  <c:v>54.271000000000001</c:v>
                </c:pt>
                <c:pt idx="10">
                  <c:v>84.826499999999982</c:v>
                </c:pt>
                <c:pt idx="11">
                  <c:v>132.559</c:v>
                </c:pt>
                <c:pt idx="12">
                  <c:v>178.00450000000001</c:v>
                </c:pt>
                <c:pt idx="13">
                  <c:v>207.25700000000001</c:v>
                </c:pt>
                <c:pt idx="14">
                  <c:v>222.21850000000001</c:v>
                </c:pt>
                <c:pt idx="15">
                  <c:v>236.7355</c:v>
                </c:pt>
                <c:pt idx="16">
                  <c:v>268.92399999999952</c:v>
                </c:pt>
                <c:pt idx="17">
                  <c:v>296.30049999999989</c:v>
                </c:pt>
              </c:numCache>
            </c:numRef>
          </c:val>
          <c:smooth val="0"/>
        </c:ser>
        <c:ser>
          <c:idx val="9"/>
          <c:order val="9"/>
          <c:tx>
            <c:strRef>
              <c:f>'By product'!$K$1</c:f>
              <c:strCache>
                <c:ptCount val="1"/>
                <c:pt idx="0">
                  <c:v>Crestor 10mg</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product'!$K$2:$K$19</c:f>
              <c:numCache>
                <c:formatCode>General</c:formatCode>
                <c:ptCount val="18"/>
                <c:pt idx="5">
                  <c:v>229.86800000000011</c:v>
                </c:pt>
                <c:pt idx="6">
                  <c:v>820.9</c:v>
                </c:pt>
                <c:pt idx="7">
                  <c:v>1083.498</c:v>
                </c:pt>
                <c:pt idx="8">
                  <c:v>1285.693</c:v>
                </c:pt>
                <c:pt idx="9">
                  <c:v>1275.299</c:v>
                </c:pt>
                <c:pt idx="10">
                  <c:v>1231.1010000000001</c:v>
                </c:pt>
                <c:pt idx="11">
                  <c:v>1256.3689999999999</c:v>
                </c:pt>
                <c:pt idx="12">
                  <c:v>1215.6579999999999</c:v>
                </c:pt>
                <c:pt idx="13">
                  <c:v>1126.701</c:v>
                </c:pt>
                <c:pt idx="14">
                  <c:v>972.51300000000015</c:v>
                </c:pt>
                <c:pt idx="15">
                  <c:v>819.83999999999946</c:v>
                </c:pt>
                <c:pt idx="16">
                  <c:v>786.06399999999996</c:v>
                </c:pt>
                <c:pt idx="17">
                  <c:v>767.40100000000007</c:v>
                </c:pt>
              </c:numCache>
            </c:numRef>
          </c:val>
          <c:smooth val="0"/>
        </c:ser>
        <c:ser>
          <c:idx val="10"/>
          <c:order val="10"/>
          <c:tx>
            <c:strRef>
              <c:f>'By product'!$L$1</c:f>
              <c:strCache>
                <c:ptCount val="1"/>
                <c:pt idx="0">
                  <c:v>Crestor 20mg</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product'!$L$2:$L$19</c:f>
              <c:numCache>
                <c:formatCode>General</c:formatCode>
                <c:ptCount val="18"/>
                <c:pt idx="5">
                  <c:v>72.052000000000007</c:v>
                </c:pt>
                <c:pt idx="6">
                  <c:v>304</c:v>
                </c:pt>
                <c:pt idx="7">
                  <c:v>381.94200000000001</c:v>
                </c:pt>
                <c:pt idx="8">
                  <c:v>538.98599999999999</c:v>
                </c:pt>
                <c:pt idx="9">
                  <c:v>105.724</c:v>
                </c:pt>
                <c:pt idx="10">
                  <c:v>785.98800000000051</c:v>
                </c:pt>
                <c:pt idx="11">
                  <c:v>908.77600000000052</c:v>
                </c:pt>
                <c:pt idx="12">
                  <c:v>982.07600000000002</c:v>
                </c:pt>
                <c:pt idx="13">
                  <c:v>1002.338</c:v>
                </c:pt>
                <c:pt idx="14">
                  <c:v>945.64</c:v>
                </c:pt>
                <c:pt idx="15">
                  <c:v>852.87800000000004</c:v>
                </c:pt>
                <c:pt idx="16">
                  <c:v>840.07600000000002</c:v>
                </c:pt>
                <c:pt idx="17">
                  <c:v>833.47799999999938</c:v>
                </c:pt>
              </c:numCache>
            </c:numRef>
          </c:val>
          <c:smooth val="0"/>
        </c:ser>
        <c:ser>
          <c:idx val="11"/>
          <c:order val="11"/>
          <c:tx>
            <c:strRef>
              <c:f>'By product'!$M$1</c:f>
              <c:strCache>
                <c:ptCount val="1"/>
                <c:pt idx="0">
                  <c:v>Crestor 40mg</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product'!$M$2:$M$19</c:f>
              <c:numCache>
                <c:formatCode>General</c:formatCode>
                <c:ptCount val="18"/>
                <c:pt idx="5">
                  <c:v>45.956000000000003</c:v>
                </c:pt>
                <c:pt idx="6">
                  <c:v>171.6</c:v>
                </c:pt>
                <c:pt idx="7">
                  <c:v>147.28</c:v>
                </c:pt>
                <c:pt idx="8">
                  <c:v>176.976</c:v>
                </c:pt>
                <c:pt idx="9">
                  <c:v>1360.2239999999999</c:v>
                </c:pt>
                <c:pt idx="10">
                  <c:v>254.10400000000001</c:v>
                </c:pt>
                <c:pt idx="11">
                  <c:v>311.39999999999969</c:v>
                </c:pt>
                <c:pt idx="12">
                  <c:v>349.20400000000001</c:v>
                </c:pt>
                <c:pt idx="13">
                  <c:v>376.16</c:v>
                </c:pt>
                <c:pt idx="14">
                  <c:v>383.62</c:v>
                </c:pt>
                <c:pt idx="15">
                  <c:v>387.51599999999968</c:v>
                </c:pt>
                <c:pt idx="16">
                  <c:v>408.54399999999993</c:v>
                </c:pt>
                <c:pt idx="17">
                  <c:v>418.93599999999952</c:v>
                </c:pt>
              </c:numCache>
            </c:numRef>
          </c:val>
          <c:smooth val="0"/>
        </c:ser>
        <c:ser>
          <c:idx val="12"/>
          <c:order val="12"/>
          <c:tx>
            <c:strRef>
              <c:f>'By product'!$N$1</c:f>
              <c:strCache>
                <c:ptCount val="1"/>
                <c:pt idx="0">
                  <c:v>Generic simvastatin 10mg</c:v>
                </c:pt>
              </c:strCache>
            </c:strRef>
          </c:tx>
          <c:spPr>
            <a:ln w="28575" cap="rnd">
              <a:solidFill>
                <a:srgbClr val="5B9BD5">
                  <a:lumMod val="80000"/>
                  <a:lumOff val="20000"/>
                </a:srgbClr>
              </a:solidFill>
              <a:prstDash val="lgDash"/>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product'!$N$2:$N$19</c:f>
              <c:numCache>
                <c:formatCode>General</c:formatCode>
                <c:ptCount val="18"/>
                <c:pt idx="5">
                  <c:v>650.9666666666667</c:v>
                </c:pt>
                <c:pt idx="6">
                  <c:v>991.76666666666665</c:v>
                </c:pt>
                <c:pt idx="7">
                  <c:v>1042.266666666668</c:v>
                </c:pt>
                <c:pt idx="8">
                  <c:v>1076.949666666668</c:v>
                </c:pt>
                <c:pt idx="9">
                  <c:v>1048.846</c:v>
                </c:pt>
                <c:pt idx="10">
                  <c:v>1018.743333333334</c:v>
                </c:pt>
                <c:pt idx="11">
                  <c:v>942.70400000000052</c:v>
                </c:pt>
                <c:pt idx="12">
                  <c:v>877.73099999999999</c:v>
                </c:pt>
                <c:pt idx="13">
                  <c:v>828.70333333333394</c:v>
                </c:pt>
                <c:pt idx="14">
                  <c:v>794.6</c:v>
                </c:pt>
                <c:pt idx="15">
                  <c:v>749.39333333333354</c:v>
                </c:pt>
                <c:pt idx="16">
                  <c:v>706.3469999999993</c:v>
                </c:pt>
                <c:pt idx="17">
                  <c:v>649.80666666666662</c:v>
                </c:pt>
              </c:numCache>
            </c:numRef>
          </c:val>
          <c:smooth val="0"/>
        </c:ser>
        <c:ser>
          <c:idx val="13"/>
          <c:order val="13"/>
          <c:tx>
            <c:strRef>
              <c:f>'By product'!$O$1</c:f>
              <c:strCache>
                <c:ptCount val="1"/>
                <c:pt idx="0">
                  <c:v>Generic simvastatin 20mg</c:v>
                </c:pt>
              </c:strCache>
            </c:strRef>
          </c:tx>
          <c:spPr>
            <a:ln w="28575" cap="rnd">
              <a:solidFill>
                <a:srgbClr val="ED7D31">
                  <a:lumMod val="80000"/>
                  <a:lumOff val="20000"/>
                </a:srgbClr>
              </a:solidFill>
              <a:prstDash val="lgDash"/>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product'!$O$2:$O$19</c:f>
              <c:numCache>
                <c:formatCode>General</c:formatCode>
                <c:ptCount val="18"/>
                <c:pt idx="5">
                  <c:v>1854.2</c:v>
                </c:pt>
                <c:pt idx="6">
                  <c:v>3451.2</c:v>
                </c:pt>
                <c:pt idx="7">
                  <c:v>4455.3333333333276</c:v>
                </c:pt>
                <c:pt idx="8">
                  <c:v>5788.1100000000024</c:v>
                </c:pt>
                <c:pt idx="9">
                  <c:v>6792.6200000000044</c:v>
                </c:pt>
                <c:pt idx="10">
                  <c:v>7323.0066666666753</c:v>
                </c:pt>
                <c:pt idx="11">
                  <c:v>7346.8933333333334</c:v>
                </c:pt>
                <c:pt idx="12">
                  <c:v>7209.5933333333314</c:v>
                </c:pt>
                <c:pt idx="13">
                  <c:v>7093.14</c:v>
                </c:pt>
                <c:pt idx="14">
                  <c:v>7309.2066666666742</c:v>
                </c:pt>
                <c:pt idx="15">
                  <c:v>8716.8733333333239</c:v>
                </c:pt>
                <c:pt idx="16">
                  <c:v>8757.0533333333242</c:v>
                </c:pt>
                <c:pt idx="17">
                  <c:v>8263.1026666666658</c:v>
                </c:pt>
              </c:numCache>
            </c:numRef>
          </c:val>
          <c:smooth val="0"/>
        </c:ser>
        <c:ser>
          <c:idx val="14"/>
          <c:order val="14"/>
          <c:tx>
            <c:strRef>
              <c:f>'By product'!$P$1</c:f>
              <c:strCache>
                <c:ptCount val="1"/>
                <c:pt idx="0">
                  <c:v>Generic simvastatin 40mg</c:v>
                </c:pt>
              </c:strCache>
            </c:strRef>
          </c:tx>
          <c:spPr>
            <a:ln w="28575" cap="rnd">
              <a:solidFill>
                <a:srgbClr val="A5A5A5">
                  <a:lumMod val="80000"/>
                  <a:lumOff val="20000"/>
                </a:srgbClr>
              </a:solidFill>
              <a:prstDash val="lgDash"/>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product'!$P$2:$P$19</c:f>
              <c:numCache>
                <c:formatCode>General</c:formatCode>
                <c:ptCount val="18"/>
                <c:pt idx="5">
                  <c:v>2261.3333333333399</c:v>
                </c:pt>
                <c:pt idx="6">
                  <c:v>5628.4</c:v>
                </c:pt>
                <c:pt idx="7">
                  <c:v>8476.6666666666551</c:v>
                </c:pt>
                <c:pt idx="8">
                  <c:v>13739.10666666667</c:v>
                </c:pt>
                <c:pt idx="9">
                  <c:v>20916.573333333319</c:v>
                </c:pt>
                <c:pt idx="10">
                  <c:v>25916.62666666666</c:v>
                </c:pt>
                <c:pt idx="11">
                  <c:v>30639.440000000021</c:v>
                </c:pt>
                <c:pt idx="12">
                  <c:v>34098.586666666662</c:v>
                </c:pt>
                <c:pt idx="13">
                  <c:v>36629.64</c:v>
                </c:pt>
                <c:pt idx="14">
                  <c:v>38280.066666666629</c:v>
                </c:pt>
                <c:pt idx="15">
                  <c:v>32099.23999999998</c:v>
                </c:pt>
                <c:pt idx="16">
                  <c:v>29483.42666666667</c:v>
                </c:pt>
                <c:pt idx="17">
                  <c:v>26655.409333333311</c:v>
                </c:pt>
              </c:numCache>
            </c:numRef>
          </c:val>
          <c:smooth val="0"/>
        </c:ser>
        <c:ser>
          <c:idx val="15"/>
          <c:order val="15"/>
          <c:tx>
            <c:strRef>
              <c:f>'By product'!$Q$1</c:f>
              <c:strCache>
                <c:ptCount val="1"/>
                <c:pt idx="0">
                  <c:v>Generic simvastatin 80mg</c:v>
                </c:pt>
              </c:strCache>
            </c:strRef>
          </c:tx>
          <c:spPr>
            <a:ln w="28575" cap="rnd">
              <a:solidFill>
                <a:srgbClr val="FFC000">
                  <a:lumMod val="80000"/>
                  <a:lumOff val="20000"/>
                </a:srgbClr>
              </a:solidFill>
              <a:prstDash val="lgDash"/>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product'!$Q$2:$Q$19</c:f>
              <c:numCache>
                <c:formatCode>General</c:formatCode>
                <c:ptCount val="18"/>
                <c:pt idx="5">
                  <c:v>31.466666666666651</c:v>
                </c:pt>
                <c:pt idx="6">
                  <c:v>664.8</c:v>
                </c:pt>
                <c:pt idx="7">
                  <c:v>790.66666666666663</c:v>
                </c:pt>
                <c:pt idx="8">
                  <c:v>756.4773333333336</c:v>
                </c:pt>
                <c:pt idx="9">
                  <c:v>795.17600000000004</c:v>
                </c:pt>
                <c:pt idx="10">
                  <c:v>924.83199999999931</c:v>
                </c:pt>
                <c:pt idx="11">
                  <c:v>1164.986666666668</c:v>
                </c:pt>
                <c:pt idx="12">
                  <c:v>1348.6880000000001</c:v>
                </c:pt>
                <c:pt idx="13">
                  <c:v>1454.586666666668</c:v>
                </c:pt>
                <c:pt idx="14">
                  <c:v>1525.9466666666681</c:v>
                </c:pt>
                <c:pt idx="15">
                  <c:v>1182.9066666666679</c:v>
                </c:pt>
                <c:pt idx="16">
                  <c:v>1034.7946666666669</c:v>
                </c:pt>
                <c:pt idx="17">
                  <c:v>912.45599999999945</c:v>
                </c:pt>
              </c:numCache>
            </c:numRef>
          </c:val>
          <c:smooth val="0"/>
        </c:ser>
        <c:ser>
          <c:idx val="16"/>
          <c:order val="16"/>
          <c:tx>
            <c:strRef>
              <c:f>'By product'!$R$1</c:f>
              <c:strCache>
                <c:ptCount val="1"/>
                <c:pt idx="0">
                  <c:v>Generic atorvastatin 10mg</c:v>
                </c:pt>
              </c:strCache>
            </c:strRef>
          </c:tx>
          <c:spPr>
            <a:ln w="28575" cap="rnd">
              <a:solidFill>
                <a:srgbClr val="4472C4">
                  <a:lumMod val="80000"/>
                  <a:lumOff val="20000"/>
                </a:srgbClr>
              </a:solidFill>
              <a:prstDash val="sysDash"/>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product'!$R$2:$R$19</c:f>
              <c:numCache>
                <c:formatCode>General</c:formatCode>
                <c:ptCount val="18"/>
                <c:pt idx="14">
                  <c:v>1010.6825</c:v>
                </c:pt>
                <c:pt idx="15">
                  <c:v>2261.4450000000002</c:v>
                </c:pt>
                <c:pt idx="16">
                  <c:v>2748</c:v>
                </c:pt>
                <c:pt idx="17">
                  <c:v>3005.5575000000022</c:v>
                </c:pt>
              </c:numCache>
            </c:numRef>
          </c:val>
          <c:smooth val="0"/>
        </c:ser>
        <c:ser>
          <c:idx val="17"/>
          <c:order val="17"/>
          <c:tx>
            <c:strRef>
              <c:f>'By product'!$S$1</c:f>
              <c:strCache>
                <c:ptCount val="1"/>
                <c:pt idx="0">
                  <c:v>Generic atorvastatin 20mg</c:v>
                </c:pt>
              </c:strCache>
            </c:strRef>
          </c:tx>
          <c:spPr>
            <a:ln w="28575" cap="rnd">
              <a:solidFill>
                <a:srgbClr val="70AD47">
                  <a:lumMod val="80000"/>
                  <a:lumOff val="20000"/>
                </a:srgbClr>
              </a:solidFill>
              <a:prstDash val="sysDash"/>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product'!$S$2:$S$19</c:f>
              <c:numCache>
                <c:formatCode>General</c:formatCode>
                <c:ptCount val="18"/>
                <c:pt idx="14">
                  <c:v>2438.0700000000002</c:v>
                </c:pt>
                <c:pt idx="15">
                  <c:v>5593.56</c:v>
                </c:pt>
                <c:pt idx="16">
                  <c:v>7080.1900000000014</c:v>
                </c:pt>
                <c:pt idx="17">
                  <c:v>9301.6970000000001</c:v>
                </c:pt>
              </c:numCache>
            </c:numRef>
          </c:val>
          <c:smooth val="0"/>
        </c:ser>
        <c:ser>
          <c:idx val="18"/>
          <c:order val="18"/>
          <c:tx>
            <c:strRef>
              <c:f>'By product'!$T$1</c:f>
              <c:strCache>
                <c:ptCount val="1"/>
                <c:pt idx="0">
                  <c:v>Generic atorvastatin 40mg</c:v>
                </c:pt>
              </c:strCache>
            </c:strRef>
          </c:tx>
          <c:spPr>
            <a:ln w="28575" cap="rnd">
              <a:solidFill>
                <a:srgbClr val="5B9BD5">
                  <a:lumMod val="80000"/>
                </a:srgbClr>
              </a:solidFill>
              <a:prstDash val="sysDash"/>
              <a:round/>
            </a:ln>
            <a:effectLst/>
          </c:spPr>
          <c:marker>
            <c:symbol val="circle"/>
            <c:size val="5"/>
            <c:spPr>
              <a:solidFill>
                <a:schemeClr val="accent1">
                  <a:lumMod val="80000"/>
                </a:schemeClr>
              </a:solidFill>
              <a:ln w="9525">
                <a:solidFill>
                  <a:schemeClr val="accent1">
                    <a:lumMod val="8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product'!$T$2:$T$19</c:f>
              <c:numCache>
                <c:formatCode>General</c:formatCode>
                <c:ptCount val="18"/>
                <c:pt idx="14">
                  <c:v>6341.68</c:v>
                </c:pt>
                <c:pt idx="15">
                  <c:v>11785.4</c:v>
                </c:pt>
                <c:pt idx="16">
                  <c:v>14095.6</c:v>
                </c:pt>
                <c:pt idx="17">
                  <c:v>16416.531999999999</c:v>
                </c:pt>
              </c:numCache>
            </c:numRef>
          </c:val>
          <c:smooth val="0"/>
        </c:ser>
        <c:ser>
          <c:idx val="19"/>
          <c:order val="19"/>
          <c:tx>
            <c:strRef>
              <c:f>'By product'!$U$1</c:f>
              <c:strCache>
                <c:ptCount val="1"/>
                <c:pt idx="0">
                  <c:v>Generic atorvastatin 80mg</c:v>
                </c:pt>
              </c:strCache>
            </c:strRef>
          </c:tx>
          <c:spPr>
            <a:ln w="28575" cap="rnd">
              <a:solidFill>
                <a:srgbClr val="ED7D31">
                  <a:lumMod val="80000"/>
                </a:srgbClr>
              </a:solidFill>
              <a:prstDash val="sysDash"/>
              <a:round/>
            </a:ln>
            <a:effectLst/>
          </c:spPr>
          <c:marker>
            <c:symbol val="circle"/>
            <c:size val="5"/>
            <c:spPr>
              <a:solidFill>
                <a:schemeClr val="accent2">
                  <a:lumMod val="80000"/>
                </a:schemeClr>
              </a:solidFill>
              <a:ln w="9525">
                <a:solidFill>
                  <a:schemeClr val="accent2">
                    <a:lumMod val="80000"/>
                  </a:schemeClr>
                </a:solidFill>
              </a:ln>
              <a:effectLst/>
            </c:spPr>
          </c:marker>
          <c:cat>
            <c:numRef>
              <c:f>'By product'!$A$2:$A$19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'By product'!$U$2:$U$19</c:f>
              <c:numCache>
                <c:formatCode>General</c:formatCode>
                <c:ptCount val="18"/>
                <c:pt idx="14">
                  <c:v>4908.2</c:v>
                </c:pt>
                <c:pt idx="15">
                  <c:v>8402.6</c:v>
                </c:pt>
                <c:pt idx="16">
                  <c:v>9916.7999999999902</c:v>
                </c:pt>
                <c:pt idx="17">
                  <c:v>12049.74400000001</c:v>
                </c:pt>
              </c:numCache>
            </c:numRef>
          </c:val>
          <c:smooth val="0"/>
        </c:ser>
        <c:dLbls>
          <c:showLegendKey val="0"/>
          <c:showVal val="0"/>
          <c:showCatName val="0"/>
          <c:showSerName val="0"/>
          <c:showPercent val="0"/>
          <c:showBubbleSize val="0"/>
        </c:dLbls>
        <c:marker val="1"/>
        <c:smooth val="0"/>
        <c:axId val="672392320"/>
        <c:axId val="672394240"/>
      </c:lineChart>
      <c:catAx>
        <c:axId val="67239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394240"/>
        <c:crosses val="autoZero"/>
        <c:auto val="1"/>
        <c:lblAlgn val="ctr"/>
        <c:lblOffset val="100"/>
        <c:noMultiLvlLbl val="0"/>
      </c:catAx>
      <c:valAx>
        <c:axId val="672394240"/>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DDDs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392320"/>
        <c:crosses val="autoZero"/>
        <c:crossBetween val="between"/>
      </c:valAx>
      <c:spPr>
        <a:noFill/>
        <a:ln>
          <a:noFill/>
        </a:ln>
        <a:effectLst/>
      </c:spPr>
    </c:plotArea>
    <c:legend>
      <c:legendPos val="b"/>
      <c:layout>
        <c:manualLayout>
          <c:xMode val="edge"/>
          <c:yMode val="edge"/>
          <c:x val="2.1237970253718298E-3"/>
          <c:y val="0.81455159298743696"/>
          <c:w val="0.99787620297462798"/>
          <c:h val="0.185448407012562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7ABD-4B2E-424B-9306-C199170F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al-adul</dc:creator>
  <cp:lastModifiedBy>KeeleUni</cp:lastModifiedBy>
  <cp:revision>2</cp:revision>
  <dcterms:created xsi:type="dcterms:W3CDTF">2017-04-28T09:56:00Z</dcterms:created>
  <dcterms:modified xsi:type="dcterms:W3CDTF">2017-04-28T09:56:00Z</dcterms:modified>
</cp:coreProperties>
</file>