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1D" w:rsidRPr="00D94605" w:rsidRDefault="004B71A4" w:rsidP="001A091D">
      <w:pPr>
        <w:rPr>
          <w:b/>
          <w:sz w:val="28"/>
          <w:szCs w:val="28"/>
        </w:rPr>
      </w:pPr>
      <w:r w:rsidRPr="00D94605">
        <w:rPr>
          <w:b/>
          <w:sz w:val="28"/>
          <w:szCs w:val="28"/>
        </w:rPr>
        <w:t xml:space="preserve">A quantitative index of the relative ease of formation and </w:t>
      </w:r>
      <w:r w:rsidR="00C35A59" w:rsidRPr="00D94605">
        <w:rPr>
          <w:b/>
          <w:sz w:val="28"/>
          <w:szCs w:val="28"/>
        </w:rPr>
        <w:t>σ</w:t>
      </w:r>
      <w:r w:rsidRPr="00D94605">
        <w:rPr>
          <w:b/>
          <w:sz w:val="28"/>
          <w:szCs w:val="28"/>
        </w:rPr>
        <w:t>-bonding strength of N-heterocyclic carbenes</w:t>
      </w:r>
    </w:p>
    <w:p w:rsidR="00D94605" w:rsidRDefault="00D94605" w:rsidP="001A091D">
      <w:r>
        <w:t>Christopher A. Ramsden</w:t>
      </w:r>
      <w:r w:rsidRPr="00D94605">
        <w:rPr>
          <w:vertAlign w:val="superscript"/>
        </w:rPr>
        <w:t>a</w:t>
      </w:r>
      <w:r>
        <w:t>* and Wojciech P. Oziminski</w:t>
      </w:r>
      <w:r w:rsidRPr="00D94605">
        <w:rPr>
          <w:vertAlign w:val="superscript"/>
        </w:rPr>
        <w:t>b</w:t>
      </w:r>
      <w:r>
        <w:t>*</w:t>
      </w:r>
    </w:p>
    <w:p w:rsidR="00D94605" w:rsidRDefault="00D94605" w:rsidP="001A091D">
      <w:pPr>
        <w:spacing w:after="0"/>
      </w:pPr>
      <w:r w:rsidRPr="00D94605">
        <w:rPr>
          <w:vertAlign w:val="superscript"/>
        </w:rPr>
        <w:t>a</w:t>
      </w:r>
      <w:r>
        <w:t>Lennard-Jones Laboratories, School of Physical and Geographical Sciences, Keele University, Staffordshire ST5 5BG, UK</w:t>
      </w:r>
    </w:p>
    <w:p w:rsidR="00D94605" w:rsidRDefault="00D94605" w:rsidP="001A091D">
      <w:r w:rsidRPr="00D94605">
        <w:rPr>
          <w:vertAlign w:val="superscript"/>
        </w:rPr>
        <w:t>b</w:t>
      </w:r>
      <w:r>
        <w:t>Laboratory of Theoretical Methods and Computations, National Medicines Institute, 30/34 Chełmska Street, 00-725 Warsaw, Poland</w:t>
      </w:r>
    </w:p>
    <w:p w:rsidR="001A091D" w:rsidRDefault="001A091D" w:rsidP="001A091D"/>
    <w:p w:rsidR="001A091D" w:rsidRDefault="001A091D" w:rsidP="001A091D">
      <w:r>
        <w:object w:dxaOrig="8863" w:dyaOrig="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07.25pt" o:ole="">
            <v:imagedata r:id="rId8" o:title=""/>
          </v:shape>
          <o:OLEObject Type="Embed" ProgID="ChemDraw.Document.6.0" ShapeID="_x0000_i1025" DrawAspect="Content" ObjectID="_1528527815" r:id="rId9"/>
        </w:object>
      </w:r>
    </w:p>
    <w:p w:rsidR="001A091D" w:rsidRDefault="001A091D" w:rsidP="001A091D">
      <w:pPr>
        <w:jc w:val="both"/>
      </w:pPr>
      <w:r>
        <w:t>ABSTRACT: An energy-based index of the ease of N-heterocyclic carbene (NHC) formation</w:t>
      </w:r>
      <w:r w:rsidR="000D35DB">
        <w:t xml:space="preserve"> either</w:t>
      </w:r>
      <w:r>
        <w:t xml:space="preserve"> by deprotonation of precursor salts to give neutral NHCs or deprotonation of heterocyclic mesomeric betaines to give anionic NHCs is described. This index (CREF; Carbene Relative Energy of Formation), which is easily calculated using DFT methods, also gives a quantitative measure of the relative σ-donor strength of NHCs. CREF index values for a wide</w:t>
      </w:r>
      <w:r w:rsidR="008B0C70">
        <w:t xml:space="preserve"> range of known and unknown NHC</w:t>
      </w:r>
      <w:r>
        <w:t xml:space="preserve"> ring systems are reported and their significance discussed.  </w:t>
      </w:r>
    </w:p>
    <w:p w:rsidR="001A091D" w:rsidRDefault="001A091D"/>
    <w:p w:rsidR="004B71A4" w:rsidRDefault="0000766A">
      <w:r>
        <w:t>INTRODUCTION</w:t>
      </w:r>
    </w:p>
    <w:p w:rsidR="004B71A4" w:rsidRDefault="00C35A59">
      <w:r>
        <w:t xml:space="preserve">We </w:t>
      </w:r>
      <w:r w:rsidR="0013712D">
        <w:t>describe</w:t>
      </w:r>
      <w:r>
        <w:t xml:space="preserve"> a simple quantitative index of the relative ease of formation of</w:t>
      </w:r>
      <w:r w:rsidR="002E79C6">
        <w:t xml:space="preserve"> neutral and anionic</w:t>
      </w:r>
      <w:r>
        <w:t xml:space="preserve"> N-heterocyclic  carbenes (NHCs)</w:t>
      </w:r>
      <w:r w:rsidR="00984945" w:rsidRPr="00984945">
        <w:rPr>
          <w:vertAlign w:val="superscript"/>
        </w:rPr>
        <w:t>1-3</w:t>
      </w:r>
      <w:r w:rsidR="00CC7320" w:rsidRPr="00CC7320">
        <w:rPr>
          <w:rFonts w:eastAsia="Times New Roman" w:cs="Times New Roman"/>
          <w:color w:val="2E2E2E"/>
          <w:lang w:eastAsia="en-GB"/>
        </w:rPr>
        <w:t xml:space="preserve"> </w:t>
      </w:r>
      <w:r>
        <w:t>by heterolytic cleavage of σ-bonds, and conversely a measure of the σ-donor strength of NHCs (excluding steric effects).</w:t>
      </w:r>
      <w:r w:rsidR="00CC7320">
        <w:t xml:space="preserve"> </w:t>
      </w:r>
    </w:p>
    <w:p w:rsidR="005864ED" w:rsidRDefault="005864ED" w:rsidP="00570AA6">
      <w:pPr>
        <w:jc w:val="both"/>
      </w:pPr>
      <w:r>
        <w:t xml:space="preserve">In 1989 we described a study of the mesomeric betaine </w:t>
      </w:r>
      <w:r>
        <w:rPr>
          <w:b/>
        </w:rPr>
        <w:t>1</w:t>
      </w:r>
      <w:r>
        <w:t xml:space="preserve"> and proposed that base-catalysed deuterium exchange </w:t>
      </w:r>
      <w:r w:rsidR="00570AA6">
        <w:t>at position 3 of</w:t>
      </w:r>
      <w:r>
        <w:t xml:space="preserve"> the precursor salt </w:t>
      </w:r>
      <w:r>
        <w:rPr>
          <w:b/>
        </w:rPr>
        <w:t>2</w:t>
      </w:r>
      <w:r w:rsidR="006A4BEE">
        <w:t xml:space="preserve"> occurs</w:t>
      </w:r>
      <w:r>
        <w:t xml:space="preserve"> via the NHC </w:t>
      </w:r>
      <w:r>
        <w:rPr>
          <w:b/>
        </w:rPr>
        <w:t>3</w:t>
      </w:r>
      <w:r>
        <w:t xml:space="preserve">, which we described as a </w:t>
      </w:r>
      <w:r w:rsidR="004E6399">
        <w:t>σ</w:t>
      </w:r>
      <w:r>
        <w:t>-ylide.</w:t>
      </w:r>
      <w:r w:rsidR="00984945" w:rsidRPr="00984945">
        <w:rPr>
          <w:vertAlign w:val="superscript"/>
        </w:rPr>
        <w:t>4</w:t>
      </w:r>
      <w:r w:rsidR="00570AA6">
        <w:t xml:space="preserve"> No exchange was observed at position 1. We now describe a quantitative measure of the relative ease of exchange at these positions allowing direct comparison with other species.</w:t>
      </w:r>
      <w:r w:rsidR="009D6396">
        <w:t xml:space="preserve"> Similarly, a recent study has shown that under mild conditions the mesoionic heterocycle nitron </w:t>
      </w:r>
      <w:r w:rsidR="009D6396">
        <w:rPr>
          <w:b/>
        </w:rPr>
        <w:t xml:space="preserve">4 </w:t>
      </w:r>
      <w:r w:rsidR="009D6396" w:rsidRPr="009D6396">
        <w:t xml:space="preserve">gives products attributed to </w:t>
      </w:r>
      <w:r w:rsidR="00997EA0">
        <w:t xml:space="preserve">the tautomeric NHC </w:t>
      </w:r>
      <w:r w:rsidR="00997EA0" w:rsidRPr="00984945">
        <w:rPr>
          <w:b/>
        </w:rPr>
        <w:t>5</w:t>
      </w:r>
      <w:r w:rsidR="00984945">
        <w:t>,</w:t>
      </w:r>
      <w:r w:rsidR="00984945" w:rsidRPr="00984945">
        <w:rPr>
          <w:vertAlign w:val="superscript"/>
        </w:rPr>
        <w:t>5</w:t>
      </w:r>
      <w:r w:rsidR="00997EA0">
        <w:t xml:space="preserve"> but the mechanism is not yet clear. We now describe a direct comparison of the relative ease of formation of the anionic NHC </w:t>
      </w:r>
      <w:r w:rsidR="00ED1377">
        <w:rPr>
          <w:b/>
        </w:rPr>
        <w:t>6</w:t>
      </w:r>
      <w:r w:rsidR="00997EA0">
        <w:t xml:space="preserve"> formed by deprotonation of nitron </w:t>
      </w:r>
      <w:r w:rsidR="00997EA0">
        <w:rPr>
          <w:b/>
        </w:rPr>
        <w:t>4</w:t>
      </w:r>
      <w:r w:rsidR="00997EA0">
        <w:t xml:space="preserve"> and that of the neutral </w:t>
      </w:r>
      <w:r w:rsidR="004C490E">
        <w:t xml:space="preserve">NHC </w:t>
      </w:r>
      <w:r w:rsidR="00ED1377">
        <w:rPr>
          <w:b/>
        </w:rPr>
        <w:t>5</w:t>
      </w:r>
      <w:r w:rsidR="004C490E">
        <w:t xml:space="preserve"> formed via initial catalytic protonation to give the cation </w:t>
      </w:r>
      <w:r w:rsidR="004C490E">
        <w:rPr>
          <w:b/>
        </w:rPr>
        <w:t>7</w:t>
      </w:r>
      <w:r w:rsidR="004C490E">
        <w:t>.</w:t>
      </w:r>
      <w:r w:rsidR="005B1B00">
        <w:t xml:space="preserve"> Finally, we </w:t>
      </w:r>
      <w:r w:rsidR="000672A9">
        <w:t>illustrate the use of the index</w:t>
      </w:r>
      <w:r w:rsidR="005B1B00">
        <w:t xml:space="preserve"> </w:t>
      </w:r>
      <w:r w:rsidR="000672A9">
        <w:t>for</w:t>
      </w:r>
      <w:r w:rsidR="005B1B00">
        <w:t xml:space="preserve"> assessment of the re</w:t>
      </w:r>
      <w:r w:rsidR="00A84DB5">
        <w:t xml:space="preserve">lative ease of decarboxylation </w:t>
      </w:r>
      <w:r w:rsidR="005B1B00">
        <w:t xml:space="preserve">of heterocyclic carboxylates. For example, derivatives of the pyrazolium-3-carboxylates </w:t>
      </w:r>
      <w:r w:rsidR="005B1B00">
        <w:rPr>
          <w:b/>
        </w:rPr>
        <w:t>8</w:t>
      </w:r>
      <w:r w:rsidR="005B1B00">
        <w:t xml:space="preserve"> decarboxylate to the corresponding NHC under mild conditions whereas the isomers </w:t>
      </w:r>
      <w:r w:rsidR="00A84DB5">
        <w:rPr>
          <w:b/>
        </w:rPr>
        <w:t xml:space="preserve">9 </w:t>
      </w:r>
      <w:r w:rsidR="005B1B00">
        <w:t>require much harsher conditions.</w:t>
      </w:r>
      <w:r w:rsidR="00984945" w:rsidRPr="00984945">
        <w:rPr>
          <w:vertAlign w:val="superscript"/>
        </w:rPr>
        <w:t>6</w:t>
      </w:r>
      <w:r w:rsidR="005B1B00">
        <w:t xml:space="preserve"> </w:t>
      </w:r>
      <w:r w:rsidR="004C490E">
        <w:t xml:space="preserve"> </w:t>
      </w:r>
      <w:r w:rsidR="009D6396" w:rsidRPr="009D6396">
        <w:t xml:space="preserve"> </w:t>
      </w:r>
      <w:r w:rsidR="00570AA6" w:rsidRPr="009D6396">
        <w:t xml:space="preserve"> </w:t>
      </w:r>
      <w:r w:rsidR="0025055F">
        <w:t xml:space="preserve"> </w:t>
      </w:r>
    </w:p>
    <w:p w:rsidR="00BC2D9E" w:rsidRDefault="00461018" w:rsidP="006607DC">
      <w:pPr>
        <w:spacing w:after="0"/>
        <w:jc w:val="center"/>
      </w:pPr>
      <w:r>
        <w:object w:dxaOrig="6134" w:dyaOrig="1607">
          <v:shape id="_x0000_i1026" type="#_x0000_t75" style="width:4in;height:75pt" o:ole="">
            <v:imagedata r:id="rId10" o:title=""/>
          </v:shape>
          <o:OLEObject Type="Embed" ProgID="ChemDraw.Document.6.0" ShapeID="_x0000_i1026" DrawAspect="Content" ObjectID="_1528527816" r:id="rId11"/>
        </w:object>
      </w:r>
    </w:p>
    <w:p w:rsidR="00F23F5B" w:rsidRDefault="009C599E" w:rsidP="006607DC">
      <w:pPr>
        <w:spacing w:after="0"/>
        <w:jc w:val="center"/>
      </w:pPr>
      <w:r>
        <w:object w:dxaOrig="7470" w:dyaOrig="1624">
          <v:shape id="_x0000_i1027" type="#_x0000_t75" style="width:360.75pt;height:78pt" o:ole="">
            <v:imagedata r:id="rId12" o:title=""/>
          </v:shape>
          <o:OLEObject Type="Embed" ProgID="ChemDraw.Document.6.0" ShapeID="_x0000_i1027" DrawAspect="Content" ObjectID="_1528527817" r:id="rId13"/>
        </w:object>
      </w:r>
    </w:p>
    <w:p w:rsidR="00E4496B" w:rsidRDefault="009C599E" w:rsidP="006607DC">
      <w:pPr>
        <w:spacing w:after="0"/>
        <w:jc w:val="center"/>
      </w:pPr>
      <w:r>
        <w:object w:dxaOrig="3232" w:dyaOrig="1893">
          <v:shape id="_x0000_i1028" type="#_x0000_t75" style="width:2in;height:84.75pt" o:ole="">
            <v:imagedata r:id="rId14" o:title=""/>
          </v:shape>
          <o:OLEObject Type="Embed" ProgID="ChemDraw.Document.6.0" ShapeID="_x0000_i1028" DrawAspect="Content" ObjectID="_1528527818" r:id="rId15"/>
        </w:object>
      </w:r>
    </w:p>
    <w:p w:rsidR="00916BDA" w:rsidRPr="001031F5" w:rsidRDefault="00916BDA" w:rsidP="001031F5">
      <w:pPr>
        <w:jc w:val="both"/>
      </w:pPr>
      <w:r>
        <w:t xml:space="preserve">A number of molecular </w:t>
      </w:r>
      <w:r w:rsidRPr="00B7452E">
        <w:t>properties have been used to compare closely related</w:t>
      </w:r>
      <w:r>
        <w:t xml:space="preserve"> NHCs</w:t>
      </w:r>
      <w:r w:rsidR="00C41B32">
        <w:t>,</w:t>
      </w:r>
      <w:r w:rsidR="00C41B32" w:rsidRPr="00C41B32">
        <w:rPr>
          <w:vertAlign w:val="superscript"/>
        </w:rPr>
        <w:t>1</w:t>
      </w:r>
      <w:r w:rsidR="00ED7334">
        <w:rPr>
          <w:rFonts w:eastAsia="Times New Roman" w:cs="Times New Roman"/>
          <w:color w:val="2E2E2E"/>
          <w:lang w:eastAsia="en-GB"/>
        </w:rPr>
        <w:t xml:space="preserve"> often with special reference to binding to </w:t>
      </w:r>
      <w:r w:rsidR="00ED7334" w:rsidRPr="00ED7334">
        <w:rPr>
          <w:rFonts w:eastAsia="Times New Roman" w:cs="Times New Roman"/>
          <w:lang w:eastAsia="en-GB"/>
        </w:rPr>
        <w:t>metals.</w:t>
      </w:r>
      <w:r w:rsidR="00072130" w:rsidRPr="00ED7334">
        <w:t xml:space="preserve"> </w:t>
      </w:r>
      <w:r w:rsidR="00ED7334">
        <w:t>These include</w:t>
      </w:r>
      <w:r w:rsidR="002553C3">
        <w:t xml:space="preserve"> the</w:t>
      </w:r>
      <w:r w:rsidR="009B71A8">
        <w:t xml:space="preserve"> molecular electrostatic potential (MESP)</w:t>
      </w:r>
      <w:r w:rsidR="009B71A8" w:rsidRPr="002553C3">
        <w:t>,</w:t>
      </w:r>
      <w:r w:rsidR="00895745" w:rsidRPr="00895745">
        <w:rPr>
          <w:vertAlign w:val="superscript"/>
        </w:rPr>
        <w:t>7</w:t>
      </w:r>
      <w:r w:rsidR="001031F5" w:rsidRPr="002553C3">
        <w:t xml:space="preserve"> </w:t>
      </w:r>
      <w:r w:rsidR="002553C3" w:rsidRPr="002553C3">
        <w:t>the computationally derived ligand electronic parameter</w:t>
      </w:r>
      <w:r w:rsidR="001031F5" w:rsidRPr="002553C3">
        <w:t xml:space="preserve"> (CEP),</w:t>
      </w:r>
      <w:r w:rsidR="00895745" w:rsidRPr="00895745">
        <w:rPr>
          <w:vertAlign w:val="superscript"/>
        </w:rPr>
        <w:t>8</w:t>
      </w:r>
      <w:r w:rsidR="009F5753">
        <w:t xml:space="preserve"> </w:t>
      </w:r>
      <w:r w:rsidR="009F5753" w:rsidRPr="009F5753">
        <w:t>the Tolman electronic</w:t>
      </w:r>
      <w:r w:rsidR="00895745">
        <w:t xml:space="preserve"> parameter (TEP),</w:t>
      </w:r>
      <w:r w:rsidR="00895745" w:rsidRPr="00895745">
        <w:rPr>
          <w:vertAlign w:val="superscript"/>
        </w:rPr>
        <w:t>9</w:t>
      </w:r>
      <w:r w:rsidR="00895745">
        <w:t xml:space="preserve"> </w:t>
      </w:r>
      <w:r w:rsidR="009F5753" w:rsidRPr="009F5753">
        <w:t xml:space="preserve">HOMO </w:t>
      </w:r>
      <w:r w:rsidR="009A1158" w:rsidRPr="009F5753">
        <w:t>energies</w:t>
      </w:r>
      <w:r w:rsidR="00895745">
        <w:t>,</w:t>
      </w:r>
      <w:r w:rsidR="00895745" w:rsidRPr="00895745">
        <w:rPr>
          <w:vertAlign w:val="superscript"/>
        </w:rPr>
        <w:t>10,11</w:t>
      </w:r>
      <w:r w:rsidR="009A1158" w:rsidRPr="009F5753">
        <w:t xml:space="preserve"> and </w:t>
      </w:r>
      <w:r w:rsidR="004436C0" w:rsidRPr="009F5753">
        <w:t xml:space="preserve">calculated </w:t>
      </w:r>
      <w:r w:rsidR="009A1158" w:rsidRPr="009F5753">
        <w:t>proton affinities</w:t>
      </w:r>
      <w:r w:rsidR="009F5753">
        <w:t>.</w:t>
      </w:r>
      <w:r w:rsidR="00895745" w:rsidRPr="00895745">
        <w:rPr>
          <w:vertAlign w:val="superscript"/>
        </w:rPr>
        <w:t>10,12</w:t>
      </w:r>
      <w:r w:rsidR="009F5753">
        <w:rPr>
          <w:rFonts w:eastAsia="Times New Roman" w:cs="Times New Roman"/>
          <w:color w:val="2E2E2E"/>
          <w:lang w:eastAsia="en-GB"/>
        </w:rPr>
        <w:t xml:space="preserve"> </w:t>
      </w:r>
      <w:r>
        <w:t>However, any comparison of the energetics of diverse species need</w:t>
      </w:r>
      <w:r w:rsidR="009D235C">
        <w:t>s</w:t>
      </w:r>
      <w:r>
        <w:t xml:space="preserve"> to consider both the NHC and its precursor since their structure/substituent effects may differ. The most common route to NHCs is deprotonation of a suitable heterocyclic precursor. Consider the general reaction shown in Equation 1. </w:t>
      </w:r>
      <w:ins w:id="0" w:author="Christopher Ramsden" w:date="2016-06-20T13:21:00Z">
        <w:r w:rsidR="009A6DE0" w:rsidRPr="00A349EB">
          <w:rPr>
            <w:highlight w:val="yellow"/>
            <w:rPrChange w:id="1" w:author="Christopher Ramsden" w:date="2016-06-27T10:14:00Z">
              <w:rPr/>
            </w:rPrChange>
          </w:rPr>
          <w:t>In a localised bond view</w:t>
        </w:r>
      </w:ins>
      <w:ins w:id="2" w:author="Christopher Ramsden" w:date="2016-06-20T13:22:00Z">
        <w:r w:rsidR="009A6DE0" w:rsidRPr="00A349EB">
          <w:rPr>
            <w:highlight w:val="yellow"/>
            <w:rPrChange w:id="3" w:author="Christopher Ramsden" w:date="2016-06-27T10:14:00Z">
              <w:rPr/>
            </w:rPrChange>
          </w:rPr>
          <w:t>,</w:t>
        </w:r>
      </w:ins>
      <w:ins w:id="4" w:author="Christopher Ramsden" w:date="2016-06-20T13:21:00Z">
        <w:r w:rsidR="009A6DE0" w:rsidRPr="00A349EB">
          <w:rPr>
            <w:highlight w:val="yellow"/>
            <w:rPrChange w:id="5" w:author="Christopher Ramsden" w:date="2016-06-27T10:14:00Z">
              <w:rPr/>
            </w:rPrChange>
          </w:rPr>
          <w:t xml:space="preserve"> h</w:t>
        </w:r>
      </w:ins>
      <w:del w:id="6" w:author="Christopher Ramsden" w:date="2016-06-20T13:21:00Z">
        <w:r w:rsidRPr="00A349EB" w:rsidDel="009A6DE0">
          <w:rPr>
            <w:highlight w:val="yellow"/>
            <w:rPrChange w:id="7" w:author="Christopher Ramsden" w:date="2016-06-27T10:14:00Z">
              <w:rPr/>
            </w:rPrChange>
          </w:rPr>
          <w:delText>H</w:delText>
        </w:r>
      </w:del>
      <w:r>
        <w:t>eterolytic cleavage of the C-H bond requires transfer of the two electrons of a C-H bond to a σ lone pair. Eff</w:t>
      </w:r>
      <w:r w:rsidR="006A4BEE">
        <w:t xml:space="preserve">ectively, one electron is </w:t>
      </w:r>
      <w:r>
        <w:t>transferred from the proton</w:t>
      </w:r>
      <w:r w:rsidR="009D235C">
        <w:t xml:space="preserve"> environment</w:t>
      </w:r>
      <w:r>
        <w:t xml:space="preserve"> to carbon. If the energies of the</w:t>
      </w:r>
      <w:r w:rsidRPr="00916BDA">
        <w:t xml:space="preserve"> </w:t>
      </w:r>
      <w:r>
        <w:t>σ orbitals are lowered deprotonation should be facilitated. There will also be π effects that influence the carbene energy, especially from electron-donating substituents.</w:t>
      </w:r>
      <w:r w:rsidR="00355580">
        <w:t xml:space="preserve"> However, both these effects will also </w:t>
      </w:r>
      <w:r w:rsidR="00AB079D">
        <w:t>influence the energy of the pre</w:t>
      </w:r>
      <w:r w:rsidR="00355580">
        <w:t>cursor and will not necessarily be similar. A universal index of reactivity must</w:t>
      </w:r>
      <w:r w:rsidR="009D235C">
        <w:t xml:space="preserve"> therefore</w:t>
      </w:r>
      <w:r w:rsidR="00355580">
        <w:t xml:space="preserve"> take into account all of these effects</w:t>
      </w:r>
      <w:r w:rsidR="009D235C">
        <w:t xml:space="preserve"> in</w:t>
      </w:r>
      <w:r w:rsidR="00B93DBA">
        <w:t xml:space="preserve"> both</w:t>
      </w:r>
      <w:r w:rsidR="009D235C">
        <w:t xml:space="preserve"> precursor and product</w:t>
      </w:r>
      <w:r w:rsidR="00355580">
        <w:t>.</w:t>
      </w:r>
      <w:r>
        <w:t xml:space="preserve">   </w:t>
      </w:r>
    </w:p>
    <w:p w:rsidR="005567B6" w:rsidRDefault="005567B6" w:rsidP="005567B6">
      <w:pPr>
        <w:jc w:val="center"/>
      </w:pPr>
      <w:r>
        <w:object w:dxaOrig="6758" w:dyaOrig="1536">
          <v:shape id="_x0000_i1029" type="#_x0000_t75" style="width:338.25pt;height:76.5pt" o:ole="">
            <v:imagedata r:id="rId16" o:title=""/>
          </v:shape>
          <o:OLEObject Type="Embed" ProgID="ChemDraw.Document.6.0" ShapeID="_x0000_i1029" DrawAspect="Content" ObjectID="_1528527819" r:id="rId17"/>
        </w:object>
      </w:r>
    </w:p>
    <w:p w:rsidR="00553D4D" w:rsidRDefault="00553D4D" w:rsidP="00553D4D">
      <w:pPr>
        <w:jc w:val="both"/>
      </w:pPr>
      <w:r>
        <w:t>In equation 1 the energies of precursor and products are E</w:t>
      </w:r>
      <w:r w:rsidRPr="00553D4D">
        <w:rPr>
          <w:vertAlign w:val="subscript"/>
        </w:rPr>
        <w:t>1</w:t>
      </w:r>
      <w:r>
        <w:t>, E</w:t>
      </w:r>
      <w:r w:rsidRPr="00553D4D">
        <w:rPr>
          <w:vertAlign w:val="subscript"/>
        </w:rPr>
        <w:t>2</w:t>
      </w:r>
      <w:r>
        <w:t xml:space="preserve"> and E</w:t>
      </w:r>
      <w:r w:rsidRPr="00553D4D">
        <w:rPr>
          <w:vertAlign w:val="subscript"/>
        </w:rPr>
        <w:t>3</w:t>
      </w:r>
      <w:r>
        <w:t xml:space="preserve">, respectively. The energy required to deprotonate the precursor </w:t>
      </w:r>
      <w:r w:rsidR="0096615E">
        <w:t>(</w:t>
      </w:r>
      <w:r w:rsidR="008E6D4D">
        <w:t>Δ</w:t>
      </w:r>
      <w:r w:rsidR="0096615E">
        <w:t>E) is</w:t>
      </w:r>
      <w:r w:rsidR="00AB4FB0">
        <w:t xml:space="preserve"> </w:t>
      </w:r>
      <w:r w:rsidR="0096615E">
        <w:t xml:space="preserve"> E</w:t>
      </w:r>
      <w:r w:rsidR="0096615E" w:rsidRPr="00553D4D">
        <w:rPr>
          <w:vertAlign w:val="subscript"/>
        </w:rPr>
        <w:t>2</w:t>
      </w:r>
      <w:r w:rsidR="0096615E">
        <w:t xml:space="preserve"> + E</w:t>
      </w:r>
      <w:r w:rsidR="0096615E" w:rsidRPr="00553D4D">
        <w:rPr>
          <w:vertAlign w:val="subscript"/>
        </w:rPr>
        <w:t>3</w:t>
      </w:r>
      <w:r w:rsidR="0096615E">
        <w:rPr>
          <w:vertAlign w:val="subscript"/>
        </w:rPr>
        <w:t xml:space="preserve">  </w:t>
      </w:r>
      <w:r w:rsidR="0096615E">
        <w:t>-</w:t>
      </w:r>
      <w:r w:rsidR="0096615E">
        <w:rPr>
          <w:vertAlign w:val="subscript"/>
        </w:rPr>
        <w:t xml:space="preserve"> </w:t>
      </w:r>
      <w:r w:rsidR="0096615E">
        <w:t>E</w:t>
      </w:r>
      <w:r w:rsidR="0096615E" w:rsidRPr="00553D4D">
        <w:rPr>
          <w:vertAlign w:val="subscript"/>
        </w:rPr>
        <w:t>1</w:t>
      </w:r>
      <w:r w:rsidR="0096615E">
        <w:t>. However, the energy of the proton (E</w:t>
      </w:r>
      <w:r w:rsidR="0096615E" w:rsidRPr="0096615E">
        <w:rPr>
          <w:vertAlign w:val="subscript"/>
        </w:rPr>
        <w:t>3</w:t>
      </w:r>
      <w:r w:rsidR="004F4A7C">
        <w:t xml:space="preserve">) in the gas phase is zero and for similar reaction conditions in a solvent it will have a constant value. For NHC formation </w:t>
      </w:r>
      <w:r w:rsidR="0096615E">
        <w:t>under similar reaction conditions</w:t>
      </w:r>
      <w:r w:rsidR="004F4A7C">
        <w:t>,</w:t>
      </w:r>
      <w:r w:rsidR="0096615E">
        <w:t xml:space="preserve"> solvent</w:t>
      </w:r>
      <w:ins w:id="8" w:author="Christopher Ramsden" w:date="2016-06-20T09:25:00Z">
        <w:r w:rsidR="006F3E43">
          <w:t xml:space="preserve"> </w:t>
        </w:r>
        <w:r w:rsidR="006F3E43" w:rsidRPr="00A349EB">
          <w:rPr>
            <w:highlight w:val="yellow"/>
            <w:rPrChange w:id="9" w:author="Christopher Ramsden" w:date="2016-06-27T10:14:00Z">
              <w:rPr/>
            </w:rPrChange>
          </w:rPr>
          <w:t>and reagent</w:t>
        </w:r>
      </w:ins>
      <w:r w:rsidR="0096615E">
        <w:t xml:space="preserve"> effects on</w:t>
      </w:r>
      <w:r w:rsidR="004F4A7C">
        <w:t xml:space="preserve"> </w:t>
      </w:r>
      <w:ins w:id="10" w:author="Christopher Ramsden" w:date="2016-06-20T09:26:00Z">
        <w:r w:rsidR="006F3E43" w:rsidRPr="00A349EB">
          <w:rPr>
            <w:highlight w:val="yellow"/>
            <w:rPrChange w:id="11" w:author="Christopher Ramsden" w:date="2016-06-27T10:14:00Z">
              <w:rPr/>
            </w:rPrChange>
          </w:rPr>
          <w:t>the</w:t>
        </w:r>
        <w:r w:rsidR="006F3E43">
          <w:t xml:space="preserve"> </w:t>
        </w:r>
      </w:ins>
      <w:r w:rsidR="004F4A7C">
        <w:t>proton</w:t>
      </w:r>
      <w:ins w:id="12" w:author="Christopher Ramsden" w:date="2016-06-20T09:26:00Z">
        <w:r w:rsidR="006F3E43">
          <w:t xml:space="preserve"> </w:t>
        </w:r>
      </w:ins>
      <w:del w:id="13" w:author="Christopher Ramsden" w:date="2016-06-20T09:26:00Z">
        <w:r w:rsidR="004F4A7C" w:rsidRPr="00A349EB" w:rsidDel="006F3E43">
          <w:rPr>
            <w:highlight w:val="yellow"/>
            <w:rPrChange w:id="14" w:author="Christopher Ramsden" w:date="2016-06-27T10:14:00Z">
              <w:rPr/>
            </w:rPrChange>
          </w:rPr>
          <w:delText>,</w:delText>
        </w:r>
        <w:r w:rsidR="0096615E" w:rsidRPr="00A349EB" w:rsidDel="006F3E43">
          <w:rPr>
            <w:highlight w:val="yellow"/>
            <w:rPrChange w:id="15" w:author="Christopher Ramsden" w:date="2016-06-27T10:14:00Z">
              <w:rPr/>
            </w:rPrChange>
          </w:rPr>
          <w:delText xml:space="preserve"> precursor and product</w:delText>
        </w:r>
      </w:del>
      <w:r w:rsidR="0096615E">
        <w:t xml:space="preserve"> can </w:t>
      </w:r>
      <w:r w:rsidR="004F4A7C">
        <w:t>therefore</w:t>
      </w:r>
      <w:r w:rsidR="0096615E">
        <w:t xml:space="preserve"> be incorporated into </w:t>
      </w:r>
      <w:r w:rsidR="004F4A7C">
        <w:t>a</w:t>
      </w:r>
      <w:r w:rsidR="0096615E">
        <w:t xml:space="preserve"> constant</w:t>
      </w:r>
      <w:r w:rsidR="004F4A7C">
        <w:t xml:space="preserve"> k</w:t>
      </w:r>
      <w:r w:rsidR="0096615E">
        <w:t>.</w:t>
      </w:r>
      <w:r w:rsidR="008E6D4D">
        <w:t xml:space="preserve"> Thus the energy required for NHC formation is given by ΔE = E</w:t>
      </w:r>
      <w:r w:rsidR="008E6D4D" w:rsidRPr="00553D4D">
        <w:rPr>
          <w:vertAlign w:val="subscript"/>
        </w:rPr>
        <w:t>2</w:t>
      </w:r>
      <w:r w:rsidR="008E6D4D">
        <w:t xml:space="preserve"> -</w:t>
      </w:r>
      <w:r w:rsidR="008E6D4D">
        <w:rPr>
          <w:vertAlign w:val="subscript"/>
        </w:rPr>
        <w:t xml:space="preserve"> </w:t>
      </w:r>
      <w:r w:rsidR="008E6D4D">
        <w:t>E</w:t>
      </w:r>
      <w:r w:rsidR="008E6D4D" w:rsidRPr="00553D4D">
        <w:rPr>
          <w:vertAlign w:val="subscript"/>
        </w:rPr>
        <w:t>1</w:t>
      </w:r>
      <w:r w:rsidR="008E6D4D" w:rsidRPr="008E6D4D">
        <w:t xml:space="preserve"> </w:t>
      </w:r>
      <w:r w:rsidR="008E6D4D">
        <w:t>+ k.</w:t>
      </w:r>
      <w:r w:rsidR="00AB4FB0">
        <w:rPr>
          <w:vertAlign w:val="subscript"/>
        </w:rPr>
        <w:t xml:space="preserve"> </w:t>
      </w:r>
    </w:p>
    <w:p w:rsidR="00AB4FB0" w:rsidRPr="00F94682" w:rsidRDefault="00AB4FB0" w:rsidP="00553D4D">
      <w:pPr>
        <w:jc w:val="both"/>
      </w:pPr>
      <w:r>
        <w:t>The energy of deprotonation</w:t>
      </w:r>
      <w:r w:rsidR="00404A8C">
        <w:t xml:space="preserve"> ΔE</w:t>
      </w:r>
      <w:r>
        <w:t xml:space="preserve"> to form a NHC is therefore directly </w:t>
      </w:r>
      <w:r w:rsidR="00D2088B">
        <w:t>related</w:t>
      </w:r>
      <w:r>
        <w:t xml:space="preserve"> to E</w:t>
      </w:r>
      <w:r w:rsidRPr="00553D4D">
        <w:rPr>
          <w:vertAlign w:val="subscript"/>
        </w:rPr>
        <w:t>2</w:t>
      </w:r>
      <w:r>
        <w:t xml:space="preserve"> -</w:t>
      </w:r>
      <w:r>
        <w:rPr>
          <w:vertAlign w:val="subscript"/>
        </w:rPr>
        <w:t xml:space="preserve"> </w:t>
      </w:r>
      <w:r>
        <w:t>E</w:t>
      </w:r>
      <w:r w:rsidRPr="00553D4D">
        <w:rPr>
          <w:vertAlign w:val="subscript"/>
        </w:rPr>
        <w:t>1</w:t>
      </w:r>
      <w:r>
        <w:t xml:space="preserve"> and, using DFT calculated energy values (E + ZPE)</w:t>
      </w:r>
      <w:ins w:id="16" w:author="Christopher Ramsden" w:date="2016-06-20T09:05:00Z">
        <w:r w:rsidR="00BF6FF8">
          <w:t xml:space="preserve"> </w:t>
        </w:r>
        <w:r w:rsidR="00BF6FF8" w:rsidRPr="00A349EB">
          <w:rPr>
            <w:highlight w:val="yellow"/>
            <w:rPrChange w:id="17" w:author="Christopher Ramsden" w:date="2016-06-27T10:14:00Z">
              <w:rPr/>
            </w:rPrChange>
          </w:rPr>
          <w:t>in the gas phase</w:t>
        </w:r>
      </w:ins>
      <w:r>
        <w:t xml:space="preserve"> for precursor and NHC p</w:t>
      </w:r>
      <w:bookmarkStart w:id="18" w:name="_GoBack"/>
      <w:bookmarkEnd w:id="18"/>
      <w:r>
        <w:t xml:space="preserve">roduct, this can be used </w:t>
      </w:r>
      <w:r>
        <w:lastRenderedPageBreak/>
        <w:t>as an</w:t>
      </w:r>
      <w:r w:rsidR="00D94AD6">
        <w:t xml:space="preserve"> easily derived</w:t>
      </w:r>
      <w:r>
        <w:t xml:space="preserve"> index </w:t>
      </w:r>
      <w:r w:rsidR="00404A8C">
        <w:t>for comparison of</w:t>
      </w:r>
      <w:r>
        <w:t xml:space="preserve"> the ease of formation, and conversely the σ -bonding potential, of a diverse range of </w:t>
      </w:r>
      <w:r w:rsidRPr="00F94682">
        <w:t>NHCs.</w:t>
      </w:r>
      <w:ins w:id="19" w:author="Christopher Ramsden" w:date="2016-06-20T09:07:00Z">
        <w:r w:rsidR="00BF6FF8">
          <w:t xml:space="preserve"> </w:t>
        </w:r>
        <w:r w:rsidR="00BF6FF8" w:rsidRPr="00A349EB">
          <w:rPr>
            <w:highlight w:val="yellow"/>
            <w:rPrChange w:id="20" w:author="Christopher Ramsden" w:date="2016-06-27T10:14:00Z">
              <w:rPr/>
            </w:rPrChange>
          </w:rPr>
          <w:t xml:space="preserve">The index is a measure of the </w:t>
        </w:r>
      </w:ins>
      <w:ins w:id="21" w:author="Christopher Ramsden" w:date="2016-06-20T09:12:00Z">
        <w:r w:rsidR="00440CD7" w:rsidRPr="00A349EB">
          <w:rPr>
            <w:highlight w:val="yellow"/>
            <w:rPrChange w:id="22" w:author="Christopher Ramsden" w:date="2016-06-27T10:14:00Z">
              <w:rPr/>
            </w:rPrChange>
          </w:rPr>
          <w:t xml:space="preserve">energy required to break </w:t>
        </w:r>
      </w:ins>
      <w:ins w:id="23" w:author="Christopher Ramsden" w:date="2016-06-20T15:11:00Z">
        <w:r w:rsidR="00021548" w:rsidRPr="00A349EB">
          <w:rPr>
            <w:highlight w:val="yellow"/>
            <w:rPrChange w:id="24" w:author="Christopher Ramsden" w:date="2016-06-27T10:14:00Z">
              <w:rPr/>
            </w:rPrChange>
          </w:rPr>
          <w:t xml:space="preserve">heterolytically </w:t>
        </w:r>
      </w:ins>
      <w:ins w:id="25" w:author="Christopher Ramsden" w:date="2016-06-20T09:22:00Z">
        <w:r w:rsidR="008B4716" w:rsidRPr="00A349EB">
          <w:rPr>
            <w:highlight w:val="yellow"/>
            <w:rPrChange w:id="26" w:author="Christopher Ramsden" w:date="2016-06-27T10:14:00Z">
              <w:rPr/>
            </w:rPrChange>
          </w:rPr>
          <w:t>a</w:t>
        </w:r>
      </w:ins>
      <w:ins w:id="27" w:author="Christopher Ramsden" w:date="2016-06-20T09:12:00Z">
        <w:r w:rsidR="00440CD7" w:rsidRPr="00A349EB">
          <w:rPr>
            <w:highlight w:val="yellow"/>
            <w:rPrChange w:id="28" w:author="Christopher Ramsden" w:date="2016-06-27T10:14:00Z">
              <w:rPr/>
            </w:rPrChange>
          </w:rPr>
          <w:t xml:space="preserve"> C-H bond</w:t>
        </w:r>
      </w:ins>
      <w:ins w:id="29" w:author="Christopher Ramsden" w:date="2016-06-20T10:23:00Z">
        <w:r w:rsidR="00070907" w:rsidRPr="00A349EB">
          <w:rPr>
            <w:highlight w:val="yellow"/>
            <w:rPrChange w:id="30" w:author="Christopher Ramsden" w:date="2016-06-27T10:14:00Z">
              <w:rPr/>
            </w:rPrChange>
          </w:rPr>
          <w:t>.</w:t>
        </w:r>
      </w:ins>
      <w:ins w:id="31" w:author="Christopher Ramsden" w:date="2016-06-20T09:14:00Z">
        <w:r w:rsidR="00070907" w:rsidRPr="00A349EB">
          <w:rPr>
            <w:highlight w:val="yellow"/>
            <w:rPrChange w:id="32" w:author="Christopher Ramsden" w:date="2016-06-27T10:14:00Z">
              <w:rPr/>
            </w:rPrChange>
          </w:rPr>
          <w:t xml:space="preserve"> </w:t>
        </w:r>
      </w:ins>
      <w:ins w:id="33" w:author="Christopher Ramsden" w:date="2016-06-20T10:23:00Z">
        <w:r w:rsidR="00070907" w:rsidRPr="00A349EB">
          <w:rPr>
            <w:highlight w:val="yellow"/>
            <w:rPrChange w:id="34" w:author="Christopher Ramsden" w:date="2016-06-27T10:14:00Z">
              <w:rPr/>
            </w:rPrChange>
          </w:rPr>
          <w:t>F</w:t>
        </w:r>
      </w:ins>
      <w:ins w:id="35" w:author="Christopher Ramsden" w:date="2016-06-20T09:14:00Z">
        <w:r w:rsidR="00440CD7" w:rsidRPr="00A349EB">
          <w:rPr>
            <w:highlight w:val="yellow"/>
            <w:rPrChange w:id="36" w:author="Christopher Ramsden" w:date="2016-06-27T10:14:00Z">
              <w:rPr/>
            </w:rPrChange>
          </w:rPr>
          <w:t xml:space="preserve">or </w:t>
        </w:r>
      </w:ins>
      <w:ins w:id="37" w:author="Christopher Ramsden" w:date="2016-06-20T09:21:00Z">
        <w:r w:rsidR="00397529" w:rsidRPr="00A349EB">
          <w:rPr>
            <w:highlight w:val="yellow"/>
            <w:rPrChange w:id="38" w:author="Christopher Ramsden" w:date="2016-06-27T10:14:00Z">
              <w:rPr/>
            </w:rPrChange>
          </w:rPr>
          <w:t>closely related heterocycles</w:t>
        </w:r>
      </w:ins>
      <w:ins w:id="39" w:author="Christopher Ramsden" w:date="2016-06-20T09:14:00Z">
        <w:r w:rsidR="00440CD7" w:rsidRPr="00A349EB">
          <w:rPr>
            <w:highlight w:val="yellow"/>
            <w:rPrChange w:id="40" w:author="Christopher Ramsden" w:date="2016-06-27T10:14:00Z">
              <w:rPr/>
            </w:rPrChange>
          </w:rPr>
          <w:t xml:space="preserve"> with similar solvation </w:t>
        </w:r>
      </w:ins>
      <w:ins w:id="41" w:author="Christopher Ramsden" w:date="2016-06-20T10:23:00Z">
        <w:r w:rsidR="00070907" w:rsidRPr="00A349EB">
          <w:rPr>
            <w:highlight w:val="yellow"/>
            <w:rPrChange w:id="42" w:author="Christopher Ramsden" w:date="2016-06-27T10:14:00Z">
              <w:rPr/>
            </w:rPrChange>
          </w:rPr>
          <w:t xml:space="preserve">it </w:t>
        </w:r>
      </w:ins>
      <w:ins w:id="43" w:author="Christopher Ramsden" w:date="2016-06-20T09:14:00Z">
        <w:r w:rsidR="00440CD7" w:rsidRPr="00A349EB">
          <w:rPr>
            <w:highlight w:val="yellow"/>
            <w:rPrChange w:id="44" w:author="Christopher Ramsden" w:date="2016-06-27T10:14:00Z">
              <w:rPr/>
            </w:rPrChange>
          </w:rPr>
          <w:t xml:space="preserve">is a quantitative indicator of the </w:t>
        </w:r>
      </w:ins>
      <w:ins w:id="45" w:author="Christopher Ramsden" w:date="2016-06-20T09:19:00Z">
        <w:r w:rsidR="00397529" w:rsidRPr="00A349EB">
          <w:rPr>
            <w:highlight w:val="yellow"/>
            <w:rPrChange w:id="46" w:author="Christopher Ramsden" w:date="2016-06-27T10:14:00Z">
              <w:rPr/>
            </w:rPrChange>
          </w:rPr>
          <w:t>relative ease of NHC formation</w:t>
        </w:r>
      </w:ins>
      <w:ins w:id="47" w:author="Christopher Ramsden" w:date="2016-06-20T09:22:00Z">
        <w:r w:rsidR="008B4716" w:rsidRPr="00A349EB">
          <w:rPr>
            <w:highlight w:val="yellow"/>
            <w:rPrChange w:id="48" w:author="Christopher Ramsden" w:date="2016-06-27T10:14:00Z">
              <w:rPr/>
            </w:rPrChange>
          </w:rPr>
          <w:t>.</w:t>
        </w:r>
      </w:ins>
      <w:ins w:id="49" w:author="Christopher Ramsden" w:date="2016-06-20T09:19:00Z">
        <w:r w:rsidR="00397529" w:rsidRPr="00A349EB">
          <w:rPr>
            <w:highlight w:val="yellow"/>
            <w:rPrChange w:id="50" w:author="Christopher Ramsden" w:date="2016-06-27T10:14:00Z">
              <w:rPr/>
            </w:rPrChange>
          </w:rPr>
          <w:t xml:space="preserve"> </w:t>
        </w:r>
      </w:ins>
      <w:ins w:id="51" w:author="Christopher Ramsden" w:date="2016-06-20T09:55:00Z">
        <w:r w:rsidR="008F55AC" w:rsidRPr="00A349EB">
          <w:rPr>
            <w:highlight w:val="yellow"/>
            <w:rPrChange w:id="52" w:author="Christopher Ramsden" w:date="2016-06-27T10:14:00Z">
              <w:rPr/>
            </w:rPrChange>
          </w:rPr>
          <w:t xml:space="preserve">It shows the dependence of the carbene-precursor energy gap on the electronic structure of the precursor and is an indicator of the </w:t>
        </w:r>
      </w:ins>
      <w:ins w:id="53" w:author="Christopher Ramsden" w:date="2016-06-20T10:03:00Z">
        <w:r w:rsidR="00AB1FCD" w:rsidRPr="00A349EB">
          <w:rPr>
            <w:highlight w:val="yellow"/>
            <w:rPrChange w:id="54" w:author="Christopher Ramsden" w:date="2016-06-27T10:14:00Z">
              <w:rPr/>
            </w:rPrChange>
          </w:rPr>
          <w:t>trends in</w:t>
        </w:r>
      </w:ins>
      <w:ins w:id="55" w:author="Christopher Ramsden" w:date="2016-06-20T09:55:00Z">
        <w:r w:rsidR="008F55AC" w:rsidRPr="00A349EB">
          <w:rPr>
            <w:highlight w:val="yellow"/>
            <w:rPrChange w:id="56" w:author="Christopher Ramsden" w:date="2016-06-27T10:14:00Z">
              <w:rPr/>
            </w:rPrChange>
          </w:rPr>
          <w:t xml:space="preserve"> ease of NHC </w:t>
        </w:r>
      </w:ins>
      <w:ins w:id="57" w:author="Christopher Ramsden" w:date="2016-06-20T09:59:00Z">
        <w:r w:rsidR="00A92E13" w:rsidRPr="00A349EB">
          <w:rPr>
            <w:highlight w:val="yellow"/>
            <w:rPrChange w:id="58" w:author="Christopher Ramsden" w:date="2016-06-27T10:14:00Z">
              <w:rPr/>
            </w:rPrChange>
          </w:rPr>
          <w:t xml:space="preserve">formation </w:t>
        </w:r>
      </w:ins>
      <w:ins w:id="59" w:author="Christopher Ramsden" w:date="2016-06-20T09:55:00Z">
        <w:r w:rsidR="008F55AC" w:rsidRPr="00A349EB">
          <w:rPr>
            <w:highlight w:val="yellow"/>
            <w:rPrChange w:id="60" w:author="Christopher Ramsden" w:date="2016-06-27T10:14:00Z">
              <w:rPr/>
            </w:rPrChange>
          </w:rPr>
          <w:t>by C</w:t>
        </w:r>
      </w:ins>
      <w:ins w:id="61" w:author="Christopher Ramsden" w:date="2016-06-20T09:57:00Z">
        <w:r w:rsidR="008F55AC" w:rsidRPr="00A349EB">
          <w:rPr>
            <w:highlight w:val="yellow"/>
            <w:rPrChange w:id="62" w:author="Christopher Ramsden" w:date="2016-06-27T10:14:00Z">
              <w:rPr/>
            </w:rPrChange>
          </w:rPr>
          <w:t xml:space="preserve">-H (or C-C) bond cleavage and </w:t>
        </w:r>
      </w:ins>
      <w:ins w:id="63" w:author="Christopher Ramsden" w:date="2016-06-20T09:59:00Z">
        <w:r w:rsidR="00A92E13" w:rsidRPr="00A349EB">
          <w:rPr>
            <w:highlight w:val="yellow"/>
            <w:rPrChange w:id="64" w:author="Christopher Ramsden" w:date="2016-06-27T10:14:00Z">
              <w:rPr/>
            </w:rPrChange>
          </w:rPr>
          <w:t>of</w:t>
        </w:r>
      </w:ins>
      <w:ins w:id="65" w:author="Christopher Ramsden" w:date="2016-06-20T09:57:00Z">
        <w:r w:rsidR="008F55AC" w:rsidRPr="00A349EB">
          <w:rPr>
            <w:highlight w:val="yellow"/>
            <w:rPrChange w:id="66" w:author="Christopher Ramsden" w:date="2016-06-27T10:14:00Z">
              <w:rPr/>
            </w:rPrChange>
          </w:rPr>
          <w:t xml:space="preserve"> </w:t>
        </w:r>
        <w:r w:rsidR="00A92E13" w:rsidRPr="00A349EB">
          <w:rPr>
            <w:highlight w:val="yellow"/>
            <w:rPrChange w:id="67" w:author="Christopher Ramsden" w:date="2016-06-27T10:14:00Z">
              <w:rPr/>
            </w:rPrChange>
          </w:rPr>
          <w:t xml:space="preserve">NHC </w:t>
        </w:r>
      </w:ins>
      <w:ins w:id="68" w:author="Christopher Ramsden" w:date="2016-06-20T09:58:00Z">
        <w:r w:rsidR="00A92E13" w:rsidRPr="00A349EB">
          <w:rPr>
            <w:highlight w:val="yellow"/>
            <w:rPrChange w:id="69" w:author="Christopher Ramsden" w:date="2016-06-27T10:14:00Z">
              <w:rPr/>
            </w:rPrChange>
          </w:rPr>
          <w:t>σ</w:t>
        </w:r>
      </w:ins>
      <w:ins w:id="70" w:author="Christopher Ramsden" w:date="2016-06-20T09:57:00Z">
        <w:r w:rsidR="00A92E13" w:rsidRPr="00A349EB">
          <w:rPr>
            <w:highlight w:val="yellow"/>
            <w:rPrChange w:id="71" w:author="Christopher Ramsden" w:date="2016-06-27T10:14:00Z">
              <w:rPr/>
            </w:rPrChange>
          </w:rPr>
          <w:t>-donor strength.</w:t>
        </w:r>
      </w:ins>
      <w:r w:rsidRPr="00F94682">
        <w:t xml:space="preserve"> We refer to this index as the Carbene Relative Energy of Formation (CREF) index: CREF = E</w:t>
      </w:r>
      <w:r w:rsidRPr="00F94682">
        <w:rPr>
          <w:vertAlign w:val="subscript"/>
        </w:rPr>
        <w:t>2</w:t>
      </w:r>
      <w:r w:rsidRPr="00F94682">
        <w:t xml:space="preserve"> -</w:t>
      </w:r>
      <w:r w:rsidRPr="00F94682">
        <w:rPr>
          <w:vertAlign w:val="subscript"/>
        </w:rPr>
        <w:t xml:space="preserve"> </w:t>
      </w:r>
      <w:r w:rsidRPr="00F94682">
        <w:t>E</w:t>
      </w:r>
      <w:r w:rsidRPr="00F94682">
        <w:rPr>
          <w:vertAlign w:val="subscript"/>
        </w:rPr>
        <w:t>1</w:t>
      </w:r>
      <w:r w:rsidRPr="00F94682">
        <w:t>.</w:t>
      </w:r>
      <w:r w:rsidR="00404A8C" w:rsidRPr="00F94682">
        <w:t xml:space="preserve"> </w:t>
      </w:r>
      <w:r w:rsidR="00F22D9F" w:rsidRPr="00F94682">
        <w:t xml:space="preserve">The unit of this quantity is 1 Hartree or 1 a.u. of energy. </w:t>
      </w:r>
      <w:r w:rsidR="00404A8C" w:rsidRPr="00F94682">
        <w:t xml:space="preserve">In the following section we discuss the variation of the CREF index with structure and substituents of a representative selection of neutral and anion NHCs. </w:t>
      </w:r>
      <w:r w:rsidRPr="00F94682">
        <w:t xml:space="preserve">  </w:t>
      </w:r>
    </w:p>
    <w:p w:rsidR="00653D1D" w:rsidRPr="00F94682" w:rsidRDefault="00653D1D" w:rsidP="00553D4D">
      <w:pPr>
        <w:jc w:val="both"/>
      </w:pPr>
    </w:p>
    <w:p w:rsidR="00DA4935" w:rsidRPr="00F94682" w:rsidRDefault="0000766A" w:rsidP="00553D4D">
      <w:pPr>
        <w:jc w:val="both"/>
      </w:pPr>
      <w:r w:rsidRPr="00F94682">
        <w:t>RESULTS AND DISCUSSION</w:t>
      </w:r>
    </w:p>
    <w:p w:rsidR="006607DC" w:rsidRPr="00F94682" w:rsidRDefault="006607DC" w:rsidP="00553D4D">
      <w:pPr>
        <w:jc w:val="both"/>
      </w:pPr>
      <w:r w:rsidRPr="00F94682">
        <w:t>Neutral N-Heterocyclic Carbenes</w:t>
      </w:r>
    </w:p>
    <w:p w:rsidR="006607DC" w:rsidRPr="00F94682" w:rsidRDefault="006C3371" w:rsidP="006C3371">
      <w:pPr>
        <w:jc w:val="both"/>
      </w:pPr>
      <w:r>
        <w:t xml:space="preserve">(i) </w:t>
      </w:r>
      <w:r w:rsidR="006607DC" w:rsidRPr="00F94682">
        <w:t xml:space="preserve">Five-membered rings (Table 1) </w:t>
      </w:r>
    </w:p>
    <w:p w:rsidR="00DA4935" w:rsidRDefault="00DA4935" w:rsidP="00E66C9C">
      <w:pPr>
        <w:jc w:val="both"/>
      </w:pPr>
      <w:r w:rsidRPr="00F94682">
        <w:t>Table 1 shows calculated CREF values for NHC structures derived from imidazolium (Entries 1-1</w:t>
      </w:r>
      <w:r w:rsidR="007E30DB" w:rsidRPr="00F94682">
        <w:t>2</w:t>
      </w:r>
      <w:r w:rsidRPr="00F94682">
        <w:t>) and pyrazolium (Entries 1</w:t>
      </w:r>
      <w:r w:rsidR="007E30DB" w:rsidRPr="00F94682">
        <w:t>3</w:t>
      </w:r>
      <w:r w:rsidRPr="00F94682">
        <w:t>-1</w:t>
      </w:r>
      <w:r w:rsidR="007E30DB" w:rsidRPr="00F94682">
        <w:t>9</w:t>
      </w:r>
      <w:r w:rsidRPr="00F94682">
        <w:t xml:space="preserve">) </w:t>
      </w:r>
      <w:r w:rsidR="006C74B6" w:rsidRPr="00F94682">
        <w:t>precursors</w:t>
      </w:r>
      <w:r w:rsidR="009021A2" w:rsidRPr="00F94682">
        <w:t>.</w:t>
      </w:r>
      <w:r w:rsidR="006607DC" w:rsidRPr="00F94682">
        <w:t xml:space="preserve"> Normal NHCs (nNHC) can be represented by sextet structures; those with two α-heteroatoms are described as classical nNHCs (Table 1, A(i)) and those with one α-heteroatom are described as non-classical nNHCs</w:t>
      </w:r>
      <w:r w:rsidR="00455847" w:rsidRPr="00F94682">
        <w:t xml:space="preserve"> (Table 1, B(i))</w:t>
      </w:r>
      <w:r w:rsidR="006607DC" w:rsidRPr="00F94682">
        <w:t>.</w:t>
      </w:r>
      <w:r w:rsidR="00455847" w:rsidRPr="00F94682">
        <w:t xml:space="preserve"> Abnormal NHCs (aNHC) can only be represented by dipolar resonance forms (Table 1, A(ii)). Remote NHCs (rNHC) describes NHCs with no heteroatom adjacent to the carbene centre (Table 1, B(ii).</w:t>
      </w:r>
      <w:r w:rsidR="0054220D" w:rsidRPr="0054220D">
        <w:rPr>
          <w:vertAlign w:val="superscript"/>
        </w:rPr>
        <w:t>3</w:t>
      </w:r>
      <w:r w:rsidR="009021A2" w:rsidRPr="00F94682">
        <w:t xml:space="preserve"> It is well</w:t>
      </w:r>
      <w:r w:rsidR="009021A2">
        <w:t xml:space="preserve"> established </w:t>
      </w:r>
      <w:r>
        <w:t>that a</w:t>
      </w:r>
      <w:r w:rsidR="00975244">
        <w:t xml:space="preserve">za substitution stabilises NHCs </w:t>
      </w:r>
      <w:r w:rsidR="003E542A">
        <w:t xml:space="preserve">and that this </w:t>
      </w:r>
      <w:r>
        <w:t>also weakens their σ-donating properties.</w:t>
      </w:r>
      <w:r w:rsidR="0054220D" w:rsidRPr="0054220D">
        <w:rPr>
          <w:vertAlign w:val="superscript"/>
        </w:rPr>
        <w:t>10,12,13</w:t>
      </w:r>
      <w:r>
        <w:t xml:space="preserve"> This is reflected in the </w:t>
      </w:r>
      <w:r w:rsidRPr="009021A2">
        <w:t>CREF</w:t>
      </w:r>
      <w:r>
        <w:t xml:space="preserve"> values of the classical normal NHCs (nNHCs) (Entries 1-</w:t>
      </w:r>
      <w:r w:rsidR="009021A2">
        <w:t>7</w:t>
      </w:r>
      <w:r>
        <w:t xml:space="preserve">) where each aza substitution reduces the </w:t>
      </w:r>
      <w:r w:rsidRPr="009021A2">
        <w:t>CREF</w:t>
      </w:r>
      <w:r>
        <w:rPr>
          <w:i/>
        </w:rPr>
        <w:t xml:space="preserve"> </w:t>
      </w:r>
      <w:r>
        <w:t xml:space="preserve">values by </w:t>
      </w:r>
      <w:r>
        <w:rPr>
          <w:i/>
        </w:rPr>
        <w:t>ca</w:t>
      </w:r>
      <w:r>
        <w:t xml:space="preserve"> 0.02 units.</w:t>
      </w:r>
      <w:r w:rsidR="002D6DFA">
        <w:t xml:space="preserve"> In the same series, the abnormal</w:t>
      </w:r>
      <w:r w:rsidR="00427CF4">
        <w:t xml:space="preserve"> NHCs (aNHCs) (Entries </w:t>
      </w:r>
      <w:r w:rsidR="009021A2">
        <w:t>8</w:t>
      </w:r>
      <w:r w:rsidR="00427CF4">
        <w:t>-1</w:t>
      </w:r>
      <w:r w:rsidR="009021A2">
        <w:t>2</w:t>
      </w:r>
      <w:r w:rsidR="00427CF4">
        <w:t xml:space="preserve">) are more difficult to form with </w:t>
      </w:r>
      <w:r w:rsidR="00427CF4" w:rsidRPr="009021A2">
        <w:t>CREF</w:t>
      </w:r>
      <w:r w:rsidR="00427CF4">
        <w:rPr>
          <w:i/>
        </w:rPr>
        <w:t xml:space="preserve"> </w:t>
      </w:r>
      <w:r w:rsidR="00427CF4">
        <w:t xml:space="preserve">values in the order of 0.03 units higher (cf Entries 1 and </w:t>
      </w:r>
      <w:r w:rsidR="009021A2">
        <w:t>8</w:t>
      </w:r>
      <w:r w:rsidR="00427CF4">
        <w:t xml:space="preserve">) but the effect of aza substitution is similar to that in nNHCs, i.e., </w:t>
      </w:r>
      <w:r w:rsidR="00427CF4">
        <w:rPr>
          <w:i/>
        </w:rPr>
        <w:t>ca</w:t>
      </w:r>
      <w:r w:rsidR="00427CF4">
        <w:t xml:space="preserve"> 0.02 units per nitrogen).</w:t>
      </w:r>
      <w:r w:rsidR="00F20494">
        <w:t xml:space="preserve"> </w:t>
      </w:r>
      <w:r w:rsidR="00590749">
        <w:t>It is noteworthy that aromaticity has little effect on CREF values (cf, Table 1, Entries 1 and 2) since this is common to both reactant and product.</w:t>
      </w:r>
    </w:p>
    <w:p w:rsidR="00F37D5C" w:rsidRPr="004827CD" w:rsidRDefault="00F37D5C" w:rsidP="00F37D5C">
      <w:pPr>
        <w:rPr>
          <w:b/>
          <w:sz w:val="24"/>
          <w:szCs w:val="24"/>
        </w:rPr>
      </w:pPr>
      <w:r w:rsidRPr="004827CD">
        <w:rPr>
          <w:b/>
          <w:sz w:val="24"/>
          <w:szCs w:val="24"/>
        </w:rPr>
        <w:t>Table 1</w:t>
      </w:r>
      <w:r>
        <w:rPr>
          <w:b/>
          <w:sz w:val="24"/>
          <w:szCs w:val="24"/>
        </w:rPr>
        <w:t xml:space="preserve">   Neutral Five-membered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568"/>
        <w:gridCol w:w="1386"/>
        <w:gridCol w:w="992"/>
      </w:tblGrid>
      <w:tr w:rsidR="00F37D5C" w:rsidTr="00440CD7">
        <w:tc>
          <w:tcPr>
            <w:tcW w:w="817" w:type="dxa"/>
            <w:tcBorders>
              <w:top w:val="single" w:sz="4" w:space="0" w:color="auto"/>
              <w:bottom w:val="single" w:sz="4" w:space="0" w:color="auto"/>
            </w:tcBorders>
          </w:tcPr>
          <w:p w:rsidR="00F37D5C" w:rsidRPr="00DB2A24" w:rsidRDefault="00F37D5C" w:rsidP="00440CD7">
            <w:pPr>
              <w:spacing w:before="120"/>
              <w:rPr>
                <w:b/>
                <w:sz w:val="24"/>
                <w:szCs w:val="24"/>
              </w:rPr>
            </w:pPr>
            <w:r>
              <w:rPr>
                <w:b/>
                <w:sz w:val="24"/>
                <w:szCs w:val="24"/>
              </w:rPr>
              <w:t>Entr</w:t>
            </w:r>
            <w:r w:rsidRPr="00DB2A24">
              <w:rPr>
                <w:b/>
                <w:sz w:val="24"/>
                <w:szCs w:val="24"/>
              </w:rPr>
              <w:t>y</w:t>
            </w:r>
          </w:p>
        </w:tc>
        <w:tc>
          <w:tcPr>
            <w:tcW w:w="4568" w:type="dxa"/>
            <w:tcBorders>
              <w:top w:val="single" w:sz="4" w:space="0" w:color="auto"/>
              <w:bottom w:val="single" w:sz="4" w:space="0" w:color="auto"/>
            </w:tcBorders>
          </w:tcPr>
          <w:p w:rsidR="00F37D5C" w:rsidRPr="00DB2A24" w:rsidRDefault="00F37D5C" w:rsidP="00440CD7">
            <w:pPr>
              <w:spacing w:before="120"/>
              <w:jc w:val="center"/>
              <w:rPr>
                <w:b/>
                <w:sz w:val="24"/>
                <w:szCs w:val="24"/>
              </w:rPr>
            </w:pPr>
            <w:r w:rsidRPr="00DB2A24">
              <w:rPr>
                <w:b/>
                <w:sz w:val="24"/>
                <w:szCs w:val="24"/>
              </w:rPr>
              <w:t xml:space="preserve">PRECURSOR       </w:t>
            </w:r>
            <w:r>
              <w:rPr>
                <w:b/>
                <w:sz w:val="24"/>
                <w:szCs w:val="24"/>
              </w:rPr>
              <w:t xml:space="preserve">                      </w:t>
            </w:r>
            <w:r w:rsidRPr="00DB2A24">
              <w:rPr>
                <w:b/>
                <w:sz w:val="24"/>
                <w:szCs w:val="24"/>
              </w:rPr>
              <w:t>NHC</w:t>
            </w:r>
          </w:p>
        </w:tc>
        <w:tc>
          <w:tcPr>
            <w:tcW w:w="1386" w:type="dxa"/>
            <w:tcBorders>
              <w:top w:val="single" w:sz="4" w:space="0" w:color="auto"/>
              <w:bottom w:val="single" w:sz="4" w:space="0" w:color="auto"/>
            </w:tcBorders>
          </w:tcPr>
          <w:p w:rsidR="00F37D5C" w:rsidRPr="00DB2A24" w:rsidRDefault="00F37D5C" w:rsidP="00440CD7">
            <w:pPr>
              <w:spacing w:before="120"/>
              <w:rPr>
                <w:b/>
                <w:sz w:val="24"/>
                <w:szCs w:val="24"/>
              </w:rPr>
            </w:pPr>
            <w:r w:rsidRPr="00DB2A24">
              <w:rPr>
                <w:b/>
                <w:sz w:val="24"/>
                <w:szCs w:val="24"/>
              </w:rPr>
              <w:t>E + ZPE</w:t>
            </w:r>
            <w:r w:rsidRPr="00DB2A24">
              <w:rPr>
                <w:b/>
                <w:sz w:val="24"/>
                <w:szCs w:val="24"/>
                <w:vertAlign w:val="superscript"/>
              </w:rPr>
              <w:t>a,b</w:t>
            </w:r>
          </w:p>
        </w:tc>
        <w:tc>
          <w:tcPr>
            <w:tcW w:w="992" w:type="dxa"/>
            <w:tcBorders>
              <w:top w:val="single" w:sz="4" w:space="0" w:color="auto"/>
              <w:bottom w:val="single" w:sz="4" w:space="0" w:color="auto"/>
            </w:tcBorders>
          </w:tcPr>
          <w:p w:rsidR="00F37D5C" w:rsidRPr="00DB2A24" w:rsidRDefault="00F37D5C" w:rsidP="00440CD7">
            <w:pPr>
              <w:spacing w:before="120"/>
              <w:rPr>
                <w:b/>
                <w:sz w:val="24"/>
                <w:szCs w:val="24"/>
              </w:rPr>
            </w:pPr>
            <w:r w:rsidRPr="00DB2A24">
              <w:rPr>
                <w:b/>
                <w:sz w:val="24"/>
                <w:szCs w:val="24"/>
              </w:rPr>
              <w:t xml:space="preserve"> CREF </w:t>
            </w:r>
          </w:p>
        </w:tc>
      </w:tr>
      <w:tr w:rsidR="00F37D5C" w:rsidTr="00440CD7">
        <w:trPr>
          <w:trHeight w:val="330"/>
        </w:trPr>
        <w:tc>
          <w:tcPr>
            <w:tcW w:w="5385" w:type="dxa"/>
            <w:gridSpan w:val="2"/>
            <w:tcBorders>
              <w:top w:val="single" w:sz="4" w:space="0" w:color="auto"/>
            </w:tcBorders>
          </w:tcPr>
          <w:p w:rsidR="00F37D5C" w:rsidRPr="00AA58EA" w:rsidRDefault="00F37D5C" w:rsidP="00F37D5C">
            <w:pPr>
              <w:pStyle w:val="ListParagraph"/>
              <w:numPr>
                <w:ilvl w:val="0"/>
                <w:numId w:val="4"/>
              </w:numPr>
              <w:spacing w:before="120" w:after="120"/>
              <w:ind w:left="567" w:hanging="567"/>
              <w:rPr>
                <w:b/>
                <w:sz w:val="24"/>
                <w:szCs w:val="24"/>
              </w:rPr>
            </w:pPr>
            <w:r>
              <w:rPr>
                <w:b/>
                <w:sz w:val="24"/>
                <w:szCs w:val="24"/>
              </w:rPr>
              <w:t>Imidazol-ylidenes</w:t>
            </w:r>
            <w:r w:rsidRPr="00AA58EA">
              <w:rPr>
                <w:b/>
                <w:sz w:val="24"/>
                <w:szCs w:val="24"/>
              </w:rPr>
              <w:t xml:space="preserve"> and aza analogues</w:t>
            </w:r>
          </w:p>
          <w:p w:rsidR="00F37D5C" w:rsidRPr="009878E9" w:rsidRDefault="00F37D5C" w:rsidP="00F37D5C">
            <w:pPr>
              <w:pStyle w:val="ListParagraph"/>
              <w:numPr>
                <w:ilvl w:val="0"/>
                <w:numId w:val="5"/>
              </w:numPr>
              <w:spacing w:before="120" w:after="120"/>
              <w:ind w:left="567" w:hanging="425"/>
              <w:jc w:val="center"/>
              <w:rPr>
                <w:b/>
                <w:i/>
              </w:rPr>
            </w:pPr>
            <w:r w:rsidRPr="009878E9">
              <w:rPr>
                <w:b/>
                <w:i/>
              </w:rPr>
              <w:t>Classical Normal NHCs (nNHCs)</w:t>
            </w:r>
          </w:p>
        </w:tc>
        <w:tc>
          <w:tcPr>
            <w:tcW w:w="1386" w:type="dxa"/>
            <w:tcBorders>
              <w:top w:val="single" w:sz="4" w:space="0" w:color="auto"/>
            </w:tcBorders>
          </w:tcPr>
          <w:p w:rsidR="00F37D5C" w:rsidRPr="006C60AF" w:rsidRDefault="00F37D5C" w:rsidP="00440CD7">
            <w:pPr>
              <w:spacing w:before="120" w:after="120"/>
              <w:rPr>
                <w:b/>
              </w:rPr>
            </w:pPr>
          </w:p>
        </w:tc>
        <w:tc>
          <w:tcPr>
            <w:tcW w:w="992" w:type="dxa"/>
            <w:tcBorders>
              <w:top w:val="single" w:sz="4" w:space="0" w:color="auto"/>
            </w:tcBorders>
          </w:tcPr>
          <w:p w:rsidR="00F37D5C" w:rsidRDefault="00F37D5C" w:rsidP="00440CD7"/>
          <w:p w:rsidR="00F37D5C" w:rsidRPr="006C60AF" w:rsidRDefault="00F37D5C" w:rsidP="00440CD7">
            <w:pPr>
              <w:rPr>
                <w:b/>
              </w:rPr>
            </w:pPr>
          </w:p>
        </w:tc>
      </w:tr>
      <w:tr w:rsidR="00F37D5C" w:rsidTr="00440CD7">
        <w:trPr>
          <w:trHeight w:val="780"/>
        </w:trPr>
        <w:tc>
          <w:tcPr>
            <w:tcW w:w="817" w:type="dxa"/>
            <w:tcBorders>
              <w:top w:val="single" w:sz="4" w:space="0" w:color="auto"/>
            </w:tcBorders>
          </w:tcPr>
          <w:p w:rsidR="00F37D5C" w:rsidRDefault="00F37D5C" w:rsidP="00440CD7"/>
          <w:p w:rsidR="00F37D5C" w:rsidRDefault="00F37D5C" w:rsidP="00440CD7">
            <w:r>
              <w:t>1</w:t>
            </w:r>
          </w:p>
        </w:tc>
        <w:tc>
          <w:tcPr>
            <w:tcW w:w="4568" w:type="dxa"/>
            <w:tcBorders>
              <w:top w:val="single" w:sz="4" w:space="0" w:color="auto"/>
            </w:tcBorders>
          </w:tcPr>
          <w:p w:rsidR="00F37D5C" w:rsidRPr="00AA752D" w:rsidRDefault="00F37D5C" w:rsidP="00440CD7">
            <w:pPr>
              <w:spacing w:before="120" w:after="120"/>
              <w:rPr>
                <w:b/>
              </w:rPr>
            </w:pPr>
            <w:r>
              <w:object w:dxaOrig="4401" w:dyaOrig="1029">
                <v:shape id="_x0000_i1030" type="#_x0000_t75" style="width:219.75pt;height:51.75pt" o:ole="">
                  <v:imagedata r:id="rId18" o:title=""/>
                </v:shape>
                <o:OLEObject Type="Embed" ProgID="ChemDraw.Document.6.0" ShapeID="_x0000_i1030" DrawAspect="Content" ObjectID="_1528527820" r:id="rId19"/>
              </w:object>
            </w:r>
          </w:p>
        </w:tc>
        <w:tc>
          <w:tcPr>
            <w:tcW w:w="1386" w:type="dxa"/>
            <w:tcBorders>
              <w:top w:val="single" w:sz="4" w:space="0" w:color="auto"/>
            </w:tcBorders>
          </w:tcPr>
          <w:p w:rsidR="00F37D5C" w:rsidRDefault="00F37D5C" w:rsidP="00440CD7"/>
          <w:p w:rsidR="00F37D5C" w:rsidRDefault="00F37D5C" w:rsidP="00440CD7">
            <w:r>
              <w:t>-306.351788</w:t>
            </w:r>
          </w:p>
          <w:p w:rsidR="00F37D5C" w:rsidRDefault="00F37D5C" w:rsidP="00440CD7">
            <w:r>
              <w:t>-305.937653</w:t>
            </w:r>
          </w:p>
        </w:tc>
        <w:tc>
          <w:tcPr>
            <w:tcW w:w="992" w:type="dxa"/>
            <w:tcBorders>
              <w:top w:val="single" w:sz="4" w:space="0" w:color="auto"/>
            </w:tcBorders>
          </w:tcPr>
          <w:p w:rsidR="00F37D5C" w:rsidRDefault="00F37D5C" w:rsidP="00440CD7"/>
          <w:p w:rsidR="00F37D5C" w:rsidRDefault="00F37D5C" w:rsidP="00440CD7">
            <w:r w:rsidRPr="00AA752D">
              <w:t>0.414</w:t>
            </w:r>
          </w:p>
        </w:tc>
      </w:tr>
      <w:tr w:rsidR="00F37D5C" w:rsidTr="00440CD7">
        <w:tc>
          <w:tcPr>
            <w:tcW w:w="817" w:type="dxa"/>
          </w:tcPr>
          <w:p w:rsidR="00F37D5C" w:rsidRDefault="00F37D5C" w:rsidP="00440CD7"/>
          <w:p w:rsidR="00F37D5C" w:rsidRDefault="00F37D5C" w:rsidP="00440CD7">
            <w:r>
              <w:t>2</w:t>
            </w:r>
          </w:p>
        </w:tc>
        <w:tc>
          <w:tcPr>
            <w:tcW w:w="4568" w:type="dxa"/>
          </w:tcPr>
          <w:p w:rsidR="00F37D5C" w:rsidRDefault="00F37D5C" w:rsidP="00440CD7">
            <w:r>
              <w:object w:dxaOrig="4399" w:dyaOrig="1073">
                <v:shape id="_x0000_i1031" type="#_x0000_t75" style="width:219pt;height:54pt" o:ole="">
                  <v:imagedata r:id="rId20" o:title=""/>
                </v:shape>
                <o:OLEObject Type="Embed" ProgID="ChemDraw.Document.6.0" ShapeID="_x0000_i1031" DrawAspect="Content" ObjectID="_1528527821" r:id="rId21"/>
              </w:object>
            </w:r>
          </w:p>
        </w:tc>
        <w:tc>
          <w:tcPr>
            <w:tcW w:w="1386" w:type="dxa"/>
          </w:tcPr>
          <w:p w:rsidR="00F37D5C" w:rsidRDefault="00F37D5C" w:rsidP="00440CD7"/>
          <w:p w:rsidR="00F37D5C" w:rsidRDefault="00F37D5C" w:rsidP="00440CD7">
            <w:r>
              <w:t>-305.167859</w:t>
            </w:r>
          </w:p>
          <w:p w:rsidR="00F37D5C" w:rsidRDefault="00F37D5C" w:rsidP="00440CD7">
            <w:r>
              <w:t>-304.754800</w:t>
            </w:r>
          </w:p>
          <w:p w:rsidR="00F37D5C" w:rsidRDefault="00F37D5C" w:rsidP="00440CD7"/>
        </w:tc>
        <w:tc>
          <w:tcPr>
            <w:tcW w:w="992" w:type="dxa"/>
          </w:tcPr>
          <w:p w:rsidR="00F37D5C" w:rsidRDefault="00F37D5C" w:rsidP="00440CD7"/>
          <w:p w:rsidR="00F37D5C" w:rsidRDefault="00F37D5C" w:rsidP="00440CD7">
            <w:r>
              <w:t>0.413</w:t>
            </w:r>
          </w:p>
        </w:tc>
      </w:tr>
      <w:tr w:rsidR="00F37D5C" w:rsidTr="00440CD7">
        <w:tc>
          <w:tcPr>
            <w:tcW w:w="817" w:type="dxa"/>
          </w:tcPr>
          <w:p w:rsidR="00F37D5C" w:rsidRDefault="00F37D5C" w:rsidP="00440CD7"/>
          <w:p w:rsidR="00F37D5C" w:rsidRDefault="00F37D5C" w:rsidP="00440CD7">
            <w:r>
              <w:t>3</w:t>
            </w:r>
          </w:p>
        </w:tc>
        <w:tc>
          <w:tcPr>
            <w:tcW w:w="4568" w:type="dxa"/>
          </w:tcPr>
          <w:p w:rsidR="00F37D5C" w:rsidRDefault="00F37D5C" w:rsidP="00440CD7">
            <w:r w:rsidRPr="007472B0">
              <w:object w:dxaOrig="4399" w:dyaOrig="1108">
                <v:shape id="_x0000_i1032" type="#_x0000_t75" style="width:219pt;height:55.5pt" o:ole="">
                  <v:imagedata r:id="rId22" o:title=""/>
                </v:shape>
                <o:OLEObject Type="Embed" ProgID="ChemDraw.Document.6.0" ShapeID="_x0000_i1032" DrawAspect="Content" ObjectID="_1528527822" r:id="rId23"/>
              </w:object>
            </w:r>
          </w:p>
        </w:tc>
        <w:tc>
          <w:tcPr>
            <w:tcW w:w="1386" w:type="dxa"/>
          </w:tcPr>
          <w:p w:rsidR="00F37D5C" w:rsidRDefault="00F37D5C" w:rsidP="00440CD7"/>
          <w:p w:rsidR="00F37D5C" w:rsidRDefault="00F37D5C" w:rsidP="00440CD7">
            <w:r>
              <w:t>-321.201501</w:t>
            </w:r>
          </w:p>
          <w:p w:rsidR="00F37D5C" w:rsidRDefault="00F37D5C" w:rsidP="00440CD7">
            <w:r>
              <w:t>-320.807395</w:t>
            </w:r>
          </w:p>
        </w:tc>
        <w:tc>
          <w:tcPr>
            <w:tcW w:w="992" w:type="dxa"/>
          </w:tcPr>
          <w:p w:rsidR="00F37D5C" w:rsidRDefault="00F37D5C" w:rsidP="00440CD7"/>
          <w:p w:rsidR="00F37D5C" w:rsidRDefault="00F37D5C" w:rsidP="00440CD7">
            <w:r>
              <w:t>0.394</w:t>
            </w:r>
          </w:p>
        </w:tc>
      </w:tr>
      <w:tr w:rsidR="00F37D5C" w:rsidTr="00440CD7">
        <w:tc>
          <w:tcPr>
            <w:tcW w:w="817" w:type="dxa"/>
          </w:tcPr>
          <w:p w:rsidR="00F37D5C" w:rsidRDefault="00F37D5C" w:rsidP="00440CD7"/>
          <w:p w:rsidR="00F37D5C" w:rsidRDefault="00F37D5C" w:rsidP="00440CD7">
            <w:r>
              <w:t>4</w:t>
            </w:r>
          </w:p>
        </w:tc>
        <w:tc>
          <w:tcPr>
            <w:tcW w:w="4568" w:type="dxa"/>
          </w:tcPr>
          <w:p w:rsidR="00F37D5C" w:rsidRDefault="00F37D5C" w:rsidP="00440CD7">
            <w:r w:rsidRPr="007472B0">
              <w:object w:dxaOrig="4399" w:dyaOrig="1108">
                <v:shape id="_x0000_i1033" type="#_x0000_t75" style="width:219pt;height:55.5pt" o:ole="">
                  <v:imagedata r:id="rId24" o:title=""/>
                </v:shape>
                <o:OLEObject Type="Embed" ProgID="ChemDraw.Document.6.0" ShapeID="_x0000_i1033" DrawAspect="Content" ObjectID="_1528527823" r:id="rId25"/>
              </w:object>
            </w:r>
          </w:p>
        </w:tc>
        <w:tc>
          <w:tcPr>
            <w:tcW w:w="1386" w:type="dxa"/>
          </w:tcPr>
          <w:p w:rsidR="00F37D5C" w:rsidRDefault="00F37D5C" w:rsidP="00440CD7"/>
          <w:p w:rsidR="00F37D5C" w:rsidRDefault="00F37D5C" w:rsidP="00440CD7">
            <w:r>
              <w:t>-337.209851</w:t>
            </w:r>
          </w:p>
          <w:p w:rsidR="00F37D5C" w:rsidRDefault="00F37D5C" w:rsidP="00440CD7">
            <w:r>
              <w:t>-336.837376</w:t>
            </w:r>
          </w:p>
        </w:tc>
        <w:tc>
          <w:tcPr>
            <w:tcW w:w="992" w:type="dxa"/>
          </w:tcPr>
          <w:p w:rsidR="00F37D5C" w:rsidRDefault="00F37D5C" w:rsidP="00440CD7"/>
          <w:p w:rsidR="00F37D5C" w:rsidRDefault="00F37D5C" w:rsidP="00440CD7">
            <w:r>
              <w:t>0.372</w:t>
            </w:r>
          </w:p>
        </w:tc>
      </w:tr>
      <w:tr w:rsidR="00F37D5C" w:rsidTr="00440CD7">
        <w:tc>
          <w:tcPr>
            <w:tcW w:w="817" w:type="dxa"/>
          </w:tcPr>
          <w:p w:rsidR="00F37D5C" w:rsidRDefault="00F37D5C" w:rsidP="00440CD7"/>
          <w:p w:rsidR="00F37D5C" w:rsidRDefault="00F37D5C" w:rsidP="00440CD7">
            <w:r>
              <w:t>5</w:t>
            </w:r>
          </w:p>
        </w:tc>
        <w:tc>
          <w:tcPr>
            <w:tcW w:w="4568" w:type="dxa"/>
          </w:tcPr>
          <w:p w:rsidR="00F37D5C" w:rsidRDefault="00F37D5C" w:rsidP="00440CD7">
            <w:r>
              <w:object w:dxaOrig="4468" w:dyaOrig="1072">
                <v:shape id="_x0000_i1034" type="#_x0000_t75" style="width:223.5pt;height:53.25pt" o:ole="">
                  <v:imagedata r:id="rId26" o:title=""/>
                </v:shape>
                <o:OLEObject Type="Embed" ProgID="ChemDraw.Document.6.0" ShapeID="_x0000_i1034" DrawAspect="Content" ObjectID="_1528527824" r:id="rId27"/>
              </w:object>
            </w:r>
          </w:p>
        </w:tc>
        <w:tc>
          <w:tcPr>
            <w:tcW w:w="1386" w:type="dxa"/>
          </w:tcPr>
          <w:p w:rsidR="00F37D5C" w:rsidRDefault="00F37D5C" w:rsidP="00440CD7"/>
          <w:p w:rsidR="00F37D5C" w:rsidRDefault="00F37D5C" w:rsidP="00440CD7">
            <w:r>
              <w:t>-381.362781</w:t>
            </w:r>
          </w:p>
          <w:p w:rsidR="00F37D5C" w:rsidRDefault="00F37D5C" w:rsidP="00440CD7">
            <w:r>
              <w:t>-380.946856</w:t>
            </w:r>
          </w:p>
        </w:tc>
        <w:tc>
          <w:tcPr>
            <w:tcW w:w="992" w:type="dxa"/>
          </w:tcPr>
          <w:p w:rsidR="00F37D5C" w:rsidRDefault="00F37D5C" w:rsidP="00440CD7"/>
          <w:p w:rsidR="00F37D5C" w:rsidRDefault="00F37D5C" w:rsidP="00440CD7">
            <w:r>
              <w:t>0.416</w:t>
            </w:r>
          </w:p>
        </w:tc>
      </w:tr>
      <w:tr w:rsidR="00F37D5C" w:rsidTr="00440CD7">
        <w:tc>
          <w:tcPr>
            <w:tcW w:w="817" w:type="dxa"/>
          </w:tcPr>
          <w:p w:rsidR="00F37D5C" w:rsidRDefault="00F37D5C" w:rsidP="00440CD7"/>
          <w:p w:rsidR="00F37D5C" w:rsidRDefault="00F37D5C" w:rsidP="00440CD7">
            <w:r>
              <w:t>6</w:t>
            </w:r>
          </w:p>
        </w:tc>
        <w:tc>
          <w:tcPr>
            <w:tcW w:w="4568" w:type="dxa"/>
          </w:tcPr>
          <w:p w:rsidR="00F37D5C" w:rsidRDefault="00F37D5C" w:rsidP="00440CD7">
            <w:r>
              <w:object w:dxaOrig="4468" w:dyaOrig="1072">
                <v:shape id="_x0000_i1035" type="#_x0000_t75" style="width:223.5pt;height:53.25pt" o:ole="">
                  <v:imagedata r:id="rId28" o:title=""/>
                </v:shape>
                <o:OLEObject Type="Embed" ProgID="ChemDraw.Document.6.0" ShapeID="_x0000_i1035" DrawAspect="Content" ObjectID="_1528527825" r:id="rId29"/>
              </w:object>
            </w:r>
          </w:p>
        </w:tc>
        <w:tc>
          <w:tcPr>
            <w:tcW w:w="1386" w:type="dxa"/>
          </w:tcPr>
          <w:p w:rsidR="00F37D5C" w:rsidRDefault="00F37D5C" w:rsidP="00440CD7"/>
          <w:p w:rsidR="00F37D5C" w:rsidRDefault="00F37D5C" w:rsidP="00440CD7">
            <w:r>
              <w:t>-381.365703</w:t>
            </w:r>
          </w:p>
          <w:p w:rsidR="00F37D5C" w:rsidRDefault="00F37D5C" w:rsidP="00440CD7">
            <w:r>
              <w:t>-380.949829</w:t>
            </w:r>
          </w:p>
        </w:tc>
        <w:tc>
          <w:tcPr>
            <w:tcW w:w="992" w:type="dxa"/>
          </w:tcPr>
          <w:p w:rsidR="00F37D5C" w:rsidRDefault="00F37D5C" w:rsidP="00440CD7"/>
          <w:p w:rsidR="00F37D5C" w:rsidRDefault="00F37D5C" w:rsidP="00440CD7">
            <w:r>
              <w:t>0.416</w:t>
            </w:r>
          </w:p>
        </w:tc>
      </w:tr>
      <w:tr w:rsidR="00F37D5C" w:rsidTr="00440CD7">
        <w:tc>
          <w:tcPr>
            <w:tcW w:w="817" w:type="dxa"/>
          </w:tcPr>
          <w:p w:rsidR="00F37D5C" w:rsidRDefault="00F37D5C" w:rsidP="00440CD7"/>
          <w:p w:rsidR="00F37D5C" w:rsidRDefault="00F37D5C" w:rsidP="00440CD7">
            <w:r>
              <w:t>7</w:t>
            </w:r>
          </w:p>
        </w:tc>
        <w:tc>
          <w:tcPr>
            <w:tcW w:w="4568" w:type="dxa"/>
          </w:tcPr>
          <w:p w:rsidR="00F37D5C" w:rsidRDefault="00F37D5C" w:rsidP="00440CD7">
            <w:r>
              <w:object w:dxaOrig="4468" w:dyaOrig="1123">
                <v:shape id="_x0000_i1036" type="#_x0000_t75" style="width:223.5pt;height:56.25pt" o:ole="">
                  <v:imagedata r:id="rId30" o:title=""/>
                </v:shape>
                <o:OLEObject Type="Embed" ProgID="ChemDraw.Document.6.0" ShapeID="_x0000_i1036" DrawAspect="Content" ObjectID="_1528527826" r:id="rId31"/>
              </w:object>
            </w:r>
          </w:p>
        </w:tc>
        <w:tc>
          <w:tcPr>
            <w:tcW w:w="1386" w:type="dxa"/>
          </w:tcPr>
          <w:p w:rsidR="00F37D5C" w:rsidRDefault="00F37D5C" w:rsidP="00440CD7"/>
          <w:p w:rsidR="00F37D5C" w:rsidRDefault="00F37D5C" w:rsidP="00440CD7">
            <w:r>
              <w:t>-397.397356</w:t>
            </w:r>
          </w:p>
          <w:p w:rsidR="00F37D5C" w:rsidRDefault="00F37D5C" w:rsidP="00440CD7">
            <w:r>
              <w:t>-396.999116</w:t>
            </w:r>
          </w:p>
        </w:tc>
        <w:tc>
          <w:tcPr>
            <w:tcW w:w="992" w:type="dxa"/>
          </w:tcPr>
          <w:p w:rsidR="00F37D5C" w:rsidRDefault="00F37D5C" w:rsidP="00440CD7"/>
          <w:p w:rsidR="00F37D5C" w:rsidRDefault="00F37D5C" w:rsidP="00440CD7">
            <w:r>
              <w:t>0.398</w:t>
            </w:r>
          </w:p>
        </w:tc>
      </w:tr>
      <w:tr w:rsidR="00F37D5C" w:rsidTr="00440CD7">
        <w:tc>
          <w:tcPr>
            <w:tcW w:w="5385" w:type="dxa"/>
            <w:gridSpan w:val="2"/>
          </w:tcPr>
          <w:p w:rsidR="00F37D5C" w:rsidRPr="009878E9" w:rsidRDefault="00F37D5C" w:rsidP="00440CD7">
            <w:pPr>
              <w:spacing w:before="120" w:after="120"/>
              <w:jc w:val="center"/>
              <w:rPr>
                <w:i/>
              </w:rPr>
            </w:pPr>
            <w:r w:rsidRPr="009878E9">
              <w:rPr>
                <w:b/>
                <w:i/>
              </w:rPr>
              <w:t>(ii)          Abnormal NHCs (aNHCs)</w:t>
            </w:r>
          </w:p>
        </w:tc>
        <w:tc>
          <w:tcPr>
            <w:tcW w:w="1386" w:type="dxa"/>
          </w:tcPr>
          <w:p w:rsidR="00F37D5C" w:rsidRDefault="00F37D5C" w:rsidP="00440CD7">
            <w:pPr>
              <w:spacing w:before="120" w:after="120"/>
            </w:pPr>
          </w:p>
        </w:tc>
        <w:tc>
          <w:tcPr>
            <w:tcW w:w="992" w:type="dxa"/>
          </w:tcPr>
          <w:p w:rsidR="00F37D5C" w:rsidRDefault="00F37D5C" w:rsidP="00440CD7">
            <w:pPr>
              <w:spacing w:before="120" w:after="120"/>
            </w:pPr>
          </w:p>
        </w:tc>
      </w:tr>
      <w:tr w:rsidR="00F37D5C" w:rsidTr="00440CD7">
        <w:tc>
          <w:tcPr>
            <w:tcW w:w="817" w:type="dxa"/>
          </w:tcPr>
          <w:p w:rsidR="00F37D5C" w:rsidRDefault="00F37D5C" w:rsidP="00440CD7"/>
          <w:p w:rsidR="00F37D5C" w:rsidRDefault="00F37D5C" w:rsidP="00440CD7">
            <w:r>
              <w:t>8</w:t>
            </w:r>
          </w:p>
        </w:tc>
        <w:tc>
          <w:tcPr>
            <w:tcW w:w="4568" w:type="dxa"/>
          </w:tcPr>
          <w:p w:rsidR="00F37D5C" w:rsidRDefault="00F37D5C" w:rsidP="00440CD7">
            <w:r>
              <w:object w:dxaOrig="4399" w:dyaOrig="1051">
                <v:shape id="_x0000_i1037" type="#_x0000_t75" style="width:219pt;height:51.75pt" o:ole="">
                  <v:imagedata r:id="rId32" o:title=""/>
                </v:shape>
                <o:OLEObject Type="Embed" ProgID="ChemDraw.Document.6.0" ShapeID="_x0000_i1037" DrawAspect="Content" ObjectID="_1528527827" r:id="rId33"/>
              </w:object>
            </w:r>
          </w:p>
        </w:tc>
        <w:tc>
          <w:tcPr>
            <w:tcW w:w="1386" w:type="dxa"/>
          </w:tcPr>
          <w:p w:rsidR="00F37D5C" w:rsidRDefault="00F37D5C" w:rsidP="00440CD7">
            <w:r>
              <w:t>-305.167859</w:t>
            </w:r>
          </w:p>
          <w:p w:rsidR="00F37D5C" w:rsidRDefault="00F37D5C" w:rsidP="00440CD7">
            <w:r>
              <w:t>-304.725728</w:t>
            </w:r>
          </w:p>
        </w:tc>
        <w:tc>
          <w:tcPr>
            <w:tcW w:w="992" w:type="dxa"/>
          </w:tcPr>
          <w:p w:rsidR="00F37D5C" w:rsidRDefault="00F37D5C" w:rsidP="00440CD7">
            <w:r>
              <w:t>0.442</w:t>
            </w:r>
          </w:p>
        </w:tc>
      </w:tr>
      <w:tr w:rsidR="00F37D5C" w:rsidTr="00440CD7">
        <w:tc>
          <w:tcPr>
            <w:tcW w:w="817" w:type="dxa"/>
          </w:tcPr>
          <w:p w:rsidR="00F37D5C" w:rsidRDefault="00F37D5C" w:rsidP="00440CD7"/>
          <w:p w:rsidR="00F37D5C" w:rsidRDefault="00F37D5C" w:rsidP="00440CD7">
            <w:r>
              <w:t>9</w:t>
            </w:r>
          </w:p>
        </w:tc>
        <w:tc>
          <w:tcPr>
            <w:tcW w:w="4568" w:type="dxa"/>
          </w:tcPr>
          <w:p w:rsidR="00F37D5C" w:rsidRDefault="00F37D5C" w:rsidP="00440CD7">
            <w:r>
              <w:object w:dxaOrig="4399" w:dyaOrig="1123">
                <v:shape id="_x0000_i1038" type="#_x0000_t75" style="width:219pt;height:56.25pt" o:ole="">
                  <v:imagedata r:id="rId34" o:title=""/>
                </v:shape>
                <o:OLEObject Type="Embed" ProgID="ChemDraw.Document.6.0" ShapeID="_x0000_i1038" DrawAspect="Content" ObjectID="_1528527828" r:id="rId35"/>
              </w:object>
            </w:r>
          </w:p>
        </w:tc>
        <w:tc>
          <w:tcPr>
            <w:tcW w:w="1386" w:type="dxa"/>
          </w:tcPr>
          <w:p w:rsidR="00F37D5C" w:rsidRDefault="00F37D5C" w:rsidP="00440CD7"/>
          <w:p w:rsidR="00F37D5C" w:rsidRDefault="00F37D5C" w:rsidP="00440CD7">
            <w:r>
              <w:t>-321.182172</w:t>
            </w:r>
          </w:p>
          <w:p w:rsidR="00F37D5C" w:rsidRDefault="00F37D5C" w:rsidP="00440CD7">
            <w:r>
              <w:t>-320.761779</w:t>
            </w:r>
          </w:p>
        </w:tc>
        <w:tc>
          <w:tcPr>
            <w:tcW w:w="992" w:type="dxa"/>
          </w:tcPr>
          <w:p w:rsidR="00F37D5C" w:rsidRDefault="00F37D5C" w:rsidP="00440CD7"/>
          <w:p w:rsidR="00F37D5C" w:rsidRDefault="00F37D5C" w:rsidP="00440CD7">
            <w:r>
              <w:t>0.420</w:t>
            </w:r>
          </w:p>
        </w:tc>
      </w:tr>
      <w:tr w:rsidR="00F37D5C" w:rsidTr="00440CD7">
        <w:tc>
          <w:tcPr>
            <w:tcW w:w="817" w:type="dxa"/>
          </w:tcPr>
          <w:p w:rsidR="00F37D5C" w:rsidRDefault="00F37D5C" w:rsidP="00440CD7"/>
          <w:p w:rsidR="00F37D5C" w:rsidRDefault="00F37D5C" w:rsidP="00440CD7">
            <w:r>
              <w:t>10</w:t>
            </w:r>
          </w:p>
        </w:tc>
        <w:tc>
          <w:tcPr>
            <w:tcW w:w="4568" w:type="dxa"/>
          </w:tcPr>
          <w:p w:rsidR="00F37D5C" w:rsidRDefault="00F37D5C" w:rsidP="00440CD7">
            <w:r>
              <w:object w:dxaOrig="4399" w:dyaOrig="1051">
                <v:shape id="_x0000_i1039" type="#_x0000_t75" style="width:219pt;height:51.75pt" o:ole="">
                  <v:imagedata r:id="rId36" o:title=""/>
                </v:shape>
                <o:OLEObject Type="Embed" ProgID="ChemDraw.Document.6.0" ShapeID="_x0000_i1039" DrawAspect="Content" ObjectID="_1528527829" r:id="rId37"/>
              </w:object>
            </w:r>
          </w:p>
        </w:tc>
        <w:tc>
          <w:tcPr>
            <w:tcW w:w="1386" w:type="dxa"/>
          </w:tcPr>
          <w:p w:rsidR="00F37D5C" w:rsidRDefault="00F37D5C" w:rsidP="00440CD7"/>
          <w:p w:rsidR="00F37D5C" w:rsidRDefault="00F37D5C" w:rsidP="00440CD7">
            <w:r>
              <w:t>-321.201501</w:t>
            </w:r>
          </w:p>
          <w:p w:rsidR="00F37D5C" w:rsidRDefault="00F37D5C" w:rsidP="00440CD7">
            <w:r>
              <w:t>-320.778003</w:t>
            </w:r>
          </w:p>
        </w:tc>
        <w:tc>
          <w:tcPr>
            <w:tcW w:w="992" w:type="dxa"/>
          </w:tcPr>
          <w:p w:rsidR="00F37D5C" w:rsidRDefault="00F37D5C" w:rsidP="00440CD7"/>
          <w:p w:rsidR="00F37D5C" w:rsidRDefault="00F37D5C" w:rsidP="00440CD7">
            <w:r>
              <w:t>0.424</w:t>
            </w:r>
          </w:p>
        </w:tc>
      </w:tr>
      <w:tr w:rsidR="00F37D5C" w:rsidTr="00440CD7">
        <w:tc>
          <w:tcPr>
            <w:tcW w:w="817" w:type="dxa"/>
          </w:tcPr>
          <w:p w:rsidR="00F37D5C" w:rsidRDefault="00F37D5C" w:rsidP="00440CD7"/>
          <w:p w:rsidR="00F37D5C" w:rsidRDefault="00F37D5C" w:rsidP="00440CD7">
            <w:r>
              <w:t>11</w:t>
            </w:r>
          </w:p>
        </w:tc>
        <w:tc>
          <w:tcPr>
            <w:tcW w:w="4568" w:type="dxa"/>
          </w:tcPr>
          <w:p w:rsidR="00F37D5C" w:rsidRDefault="00F37D5C" w:rsidP="00440CD7">
            <w:r>
              <w:object w:dxaOrig="4399" w:dyaOrig="1123">
                <v:shape id="_x0000_i1040" type="#_x0000_t75" style="width:219pt;height:56.25pt" o:ole="">
                  <v:imagedata r:id="rId38" o:title=""/>
                </v:shape>
                <o:OLEObject Type="Embed" ProgID="ChemDraw.Document.6.0" ShapeID="_x0000_i1040" DrawAspect="Content" ObjectID="_1528527830" r:id="rId39"/>
              </w:object>
            </w:r>
          </w:p>
        </w:tc>
        <w:tc>
          <w:tcPr>
            <w:tcW w:w="1386" w:type="dxa"/>
          </w:tcPr>
          <w:p w:rsidR="00F37D5C" w:rsidRDefault="00F37D5C" w:rsidP="00440CD7"/>
          <w:p w:rsidR="00F37D5C" w:rsidRDefault="00F37D5C" w:rsidP="00440CD7">
            <w:r>
              <w:t>-337.213337</w:t>
            </w:r>
          </w:p>
          <w:p w:rsidR="00F37D5C" w:rsidRDefault="00F37D5C" w:rsidP="00440CD7">
            <w:r>
              <w:t>-336.811439</w:t>
            </w:r>
          </w:p>
        </w:tc>
        <w:tc>
          <w:tcPr>
            <w:tcW w:w="992" w:type="dxa"/>
          </w:tcPr>
          <w:p w:rsidR="00F37D5C" w:rsidRDefault="00F37D5C" w:rsidP="00440CD7"/>
          <w:p w:rsidR="00F37D5C" w:rsidRDefault="00F37D5C" w:rsidP="00440CD7">
            <w:r>
              <w:t>0.402</w:t>
            </w:r>
          </w:p>
        </w:tc>
      </w:tr>
      <w:tr w:rsidR="00F37D5C" w:rsidTr="00440CD7">
        <w:trPr>
          <w:trHeight w:val="915"/>
        </w:trPr>
        <w:tc>
          <w:tcPr>
            <w:tcW w:w="817" w:type="dxa"/>
          </w:tcPr>
          <w:p w:rsidR="00F37D5C" w:rsidRDefault="00F37D5C" w:rsidP="00440CD7"/>
          <w:p w:rsidR="00F37D5C" w:rsidRDefault="00F37D5C" w:rsidP="00440CD7">
            <w:r>
              <w:t>12</w:t>
            </w:r>
          </w:p>
        </w:tc>
        <w:tc>
          <w:tcPr>
            <w:tcW w:w="4568" w:type="dxa"/>
          </w:tcPr>
          <w:p w:rsidR="00F37D5C" w:rsidRDefault="00F37D5C" w:rsidP="00440CD7">
            <w:r>
              <w:object w:dxaOrig="4468" w:dyaOrig="1036">
                <v:shape id="_x0000_i1041" type="#_x0000_t75" style="width:223.5pt;height:51.75pt" o:ole="">
                  <v:imagedata r:id="rId40" o:title=""/>
                </v:shape>
                <o:OLEObject Type="Embed" ProgID="ChemDraw.Document.6.0" ShapeID="_x0000_i1041" DrawAspect="Content" ObjectID="_1528527831" r:id="rId41"/>
              </w:object>
            </w:r>
          </w:p>
        </w:tc>
        <w:tc>
          <w:tcPr>
            <w:tcW w:w="1386" w:type="dxa"/>
          </w:tcPr>
          <w:p w:rsidR="00F37D5C" w:rsidRDefault="00F37D5C" w:rsidP="00440CD7"/>
          <w:p w:rsidR="00F37D5C" w:rsidRDefault="00F37D5C" w:rsidP="00440CD7">
            <w:r>
              <w:t>-381.362781</w:t>
            </w:r>
          </w:p>
          <w:p w:rsidR="00F37D5C" w:rsidRDefault="00F37D5C" w:rsidP="00440CD7">
            <w:r>
              <w:t>-380.919099</w:t>
            </w:r>
          </w:p>
        </w:tc>
        <w:tc>
          <w:tcPr>
            <w:tcW w:w="992" w:type="dxa"/>
          </w:tcPr>
          <w:p w:rsidR="00F37D5C" w:rsidRDefault="00F37D5C" w:rsidP="00440CD7"/>
          <w:p w:rsidR="00F37D5C" w:rsidRDefault="00F37D5C" w:rsidP="00440CD7">
            <w:r>
              <w:t>0.444</w:t>
            </w:r>
          </w:p>
        </w:tc>
      </w:tr>
      <w:tr w:rsidR="00F37D5C" w:rsidRPr="00937A46" w:rsidTr="00440CD7">
        <w:trPr>
          <w:trHeight w:val="330"/>
        </w:trPr>
        <w:tc>
          <w:tcPr>
            <w:tcW w:w="5385" w:type="dxa"/>
            <w:gridSpan w:val="2"/>
            <w:tcBorders>
              <w:top w:val="single" w:sz="4" w:space="0" w:color="auto"/>
            </w:tcBorders>
          </w:tcPr>
          <w:p w:rsidR="00F37D5C" w:rsidRPr="00AA58EA" w:rsidRDefault="00F37D5C" w:rsidP="00F37D5C">
            <w:pPr>
              <w:pStyle w:val="ListParagraph"/>
              <w:numPr>
                <w:ilvl w:val="0"/>
                <w:numId w:val="4"/>
              </w:numPr>
              <w:spacing w:before="120" w:after="120"/>
              <w:ind w:left="567" w:hanging="567"/>
              <w:rPr>
                <w:b/>
                <w:sz w:val="24"/>
                <w:szCs w:val="24"/>
              </w:rPr>
            </w:pPr>
            <w:r>
              <w:rPr>
                <w:b/>
                <w:sz w:val="24"/>
                <w:szCs w:val="24"/>
              </w:rPr>
              <w:lastRenderedPageBreak/>
              <w:t>Pyrazol-ylidenes</w:t>
            </w:r>
            <w:r w:rsidRPr="00AA58EA">
              <w:rPr>
                <w:b/>
                <w:sz w:val="24"/>
                <w:szCs w:val="24"/>
              </w:rPr>
              <w:t xml:space="preserve"> and aza analogues</w:t>
            </w:r>
          </w:p>
          <w:p w:rsidR="00F37D5C" w:rsidRPr="009878E9" w:rsidRDefault="00F37D5C" w:rsidP="00F37D5C">
            <w:pPr>
              <w:pStyle w:val="ListParagraph"/>
              <w:numPr>
                <w:ilvl w:val="0"/>
                <w:numId w:val="6"/>
              </w:numPr>
              <w:spacing w:before="120" w:after="120"/>
              <w:ind w:left="567" w:hanging="425"/>
              <w:jc w:val="center"/>
              <w:rPr>
                <w:b/>
                <w:i/>
              </w:rPr>
            </w:pPr>
            <w:r w:rsidRPr="009878E9">
              <w:rPr>
                <w:b/>
                <w:i/>
              </w:rPr>
              <w:t>Non-Classical Normal NHCs (nNHCs)</w:t>
            </w:r>
          </w:p>
        </w:tc>
        <w:tc>
          <w:tcPr>
            <w:tcW w:w="1386" w:type="dxa"/>
            <w:tcBorders>
              <w:top w:val="single" w:sz="4" w:space="0" w:color="auto"/>
            </w:tcBorders>
          </w:tcPr>
          <w:p w:rsidR="00F37D5C" w:rsidRPr="00937A46" w:rsidRDefault="00F37D5C" w:rsidP="00440CD7">
            <w:pPr>
              <w:spacing w:before="120" w:after="120"/>
              <w:rPr>
                <w:b/>
              </w:rPr>
            </w:pPr>
          </w:p>
        </w:tc>
        <w:tc>
          <w:tcPr>
            <w:tcW w:w="992" w:type="dxa"/>
            <w:tcBorders>
              <w:top w:val="single" w:sz="4" w:space="0" w:color="auto"/>
            </w:tcBorders>
          </w:tcPr>
          <w:p w:rsidR="00F37D5C" w:rsidRPr="00937A46" w:rsidRDefault="00F37D5C" w:rsidP="00440CD7">
            <w:pPr>
              <w:spacing w:before="120" w:after="120"/>
              <w:rPr>
                <w:b/>
              </w:rPr>
            </w:pPr>
          </w:p>
        </w:tc>
      </w:tr>
      <w:tr w:rsidR="00F37D5C" w:rsidTr="00440CD7">
        <w:tc>
          <w:tcPr>
            <w:tcW w:w="817" w:type="dxa"/>
            <w:tcBorders>
              <w:top w:val="single" w:sz="4" w:space="0" w:color="auto"/>
            </w:tcBorders>
          </w:tcPr>
          <w:p w:rsidR="00F37D5C" w:rsidRDefault="00F37D5C" w:rsidP="00440CD7"/>
          <w:p w:rsidR="00F37D5C" w:rsidRDefault="00F37D5C" w:rsidP="00440CD7">
            <w:r>
              <w:t>13</w:t>
            </w:r>
          </w:p>
        </w:tc>
        <w:tc>
          <w:tcPr>
            <w:tcW w:w="4568" w:type="dxa"/>
            <w:tcBorders>
              <w:top w:val="single" w:sz="4" w:space="0" w:color="auto"/>
            </w:tcBorders>
          </w:tcPr>
          <w:p w:rsidR="00F37D5C" w:rsidRDefault="00F37D5C" w:rsidP="00440CD7">
            <w:r>
              <w:object w:dxaOrig="4108" w:dyaOrig="1269">
                <v:shape id="_x0000_i1042" type="#_x0000_t75" style="width:204.75pt;height:64.5pt" o:ole="">
                  <v:imagedata r:id="rId42" o:title=""/>
                </v:shape>
                <o:OLEObject Type="Embed" ProgID="ChemDraw.Document.6.0" ShapeID="_x0000_i1042" DrawAspect="Content" ObjectID="_1528527832" r:id="rId43"/>
              </w:object>
            </w:r>
          </w:p>
        </w:tc>
        <w:tc>
          <w:tcPr>
            <w:tcW w:w="1386" w:type="dxa"/>
            <w:tcBorders>
              <w:top w:val="single" w:sz="4" w:space="0" w:color="auto"/>
            </w:tcBorders>
          </w:tcPr>
          <w:p w:rsidR="00F37D5C" w:rsidRDefault="00F37D5C" w:rsidP="00440CD7"/>
          <w:p w:rsidR="00F37D5C" w:rsidRDefault="00F37D5C" w:rsidP="00440CD7">
            <w:r>
              <w:t>-305.136545</w:t>
            </w:r>
          </w:p>
          <w:p w:rsidR="00F37D5C" w:rsidRDefault="00F37D5C" w:rsidP="00440CD7">
            <w:r>
              <w:t>-304.703725</w:t>
            </w:r>
          </w:p>
        </w:tc>
        <w:tc>
          <w:tcPr>
            <w:tcW w:w="992" w:type="dxa"/>
            <w:tcBorders>
              <w:top w:val="single" w:sz="4" w:space="0" w:color="auto"/>
            </w:tcBorders>
          </w:tcPr>
          <w:p w:rsidR="00F37D5C" w:rsidRDefault="00F37D5C" w:rsidP="00440CD7"/>
          <w:p w:rsidR="00F37D5C" w:rsidRDefault="00F37D5C" w:rsidP="00440CD7">
            <w:r>
              <w:t>0.433</w:t>
            </w:r>
          </w:p>
        </w:tc>
      </w:tr>
      <w:tr w:rsidR="00F37D5C" w:rsidTr="00440CD7">
        <w:tc>
          <w:tcPr>
            <w:tcW w:w="817" w:type="dxa"/>
          </w:tcPr>
          <w:p w:rsidR="00F37D5C" w:rsidRDefault="00F37D5C" w:rsidP="00440CD7"/>
          <w:p w:rsidR="00F37D5C" w:rsidRDefault="00F37D5C" w:rsidP="00440CD7">
            <w:r>
              <w:t>14</w:t>
            </w:r>
          </w:p>
        </w:tc>
        <w:tc>
          <w:tcPr>
            <w:tcW w:w="4568" w:type="dxa"/>
          </w:tcPr>
          <w:p w:rsidR="00F37D5C" w:rsidRDefault="00F37D5C" w:rsidP="00440CD7">
            <w:r>
              <w:object w:dxaOrig="4161" w:dyaOrig="1269">
                <v:shape id="_x0000_i1043" type="#_x0000_t75" style="width:208.5pt;height:64.5pt" o:ole="">
                  <v:imagedata r:id="rId44" o:title=""/>
                </v:shape>
                <o:OLEObject Type="Embed" ProgID="ChemDraw.Document.6.0" ShapeID="_x0000_i1043" DrawAspect="Content" ObjectID="_1528527833" r:id="rId45"/>
              </w:object>
            </w:r>
          </w:p>
        </w:tc>
        <w:tc>
          <w:tcPr>
            <w:tcW w:w="1386" w:type="dxa"/>
          </w:tcPr>
          <w:p w:rsidR="00F37D5C" w:rsidRDefault="00F37D5C" w:rsidP="00440CD7"/>
          <w:p w:rsidR="00F37D5C" w:rsidRDefault="00F37D5C" w:rsidP="00440CD7">
            <w:r>
              <w:t>-321.164682</w:t>
            </w:r>
          </w:p>
          <w:p w:rsidR="00F37D5C" w:rsidRDefault="00F37D5C" w:rsidP="00440CD7">
            <w:r>
              <w:t>-320.750402</w:t>
            </w:r>
          </w:p>
        </w:tc>
        <w:tc>
          <w:tcPr>
            <w:tcW w:w="992" w:type="dxa"/>
          </w:tcPr>
          <w:p w:rsidR="00F37D5C" w:rsidRDefault="00F37D5C" w:rsidP="00440CD7"/>
          <w:p w:rsidR="00F37D5C" w:rsidRDefault="00F37D5C" w:rsidP="00440CD7">
            <w:r>
              <w:t>0.414</w:t>
            </w:r>
          </w:p>
        </w:tc>
      </w:tr>
      <w:tr w:rsidR="00F37D5C" w:rsidTr="00440CD7">
        <w:tc>
          <w:tcPr>
            <w:tcW w:w="817" w:type="dxa"/>
          </w:tcPr>
          <w:p w:rsidR="00F37D5C" w:rsidRDefault="00F37D5C" w:rsidP="00440CD7"/>
          <w:p w:rsidR="00F37D5C" w:rsidRDefault="00F37D5C" w:rsidP="00440CD7">
            <w:r>
              <w:t>15</w:t>
            </w:r>
          </w:p>
        </w:tc>
        <w:tc>
          <w:tcPr>
            <w:tcW w:w="4568" w:type="dxa"/>
          </w:tcPr>
          <w:p w:rsidR="00F37D5C" w:rsidRDefault="00F37D5C" w:rsidP="00440CD7">
            <w:r>
              <w:object w:dxaOrig="4161" w:dyaOrig="1269">
                <v:shape id="_x0000_i1044" type="#_x0000_t75" style="width:208.5pt;height:64.5pt" o:ole="">
                  <v:imagedata r:id="rId46" o:title=""/>
                </v:shape>
                <o:OLEObject Type="Embed" ProgID="ChemDraw.Document.6.0" ShapeID="_x0000_i1044" DrawAspect="Content" ObjectID="_1528527834" r:id="rId47"/>
              </w:object>
            </w:r>
          </w:p>
        </w:tc>
        <w:tc>
          <w:tcPr>
            <w:tcW w:w="1386" w:type="dxa"/>
          </w:tcPr>
          <w:p w:rsidR="00F37D5C" w:rsidRDefault="00F37D5C" w:rsidP="00440CD7"/>
          <w:p w:rsidR="00F37D5C" w:rsidRDefault="00F37D5C" w:rsidP="00440CD7">
            <w:r>
              <w:t>-321.187045</w:t>
            </w:r>
          </w:p>
          <w:p w:rsidR="00F37D5C" w:rsidRDefault="00F37D5C" w:rsidP="00440CD7">
            <w:r>
              <w:t>-320.765640</w:t>
            </w:r>
          </w:p>
        </w:tc>
        <w:tc>
          <w:tcPr>
            <w:tcW w:w="992" w:type="dxa"/>
          </w:tcPr>
          <w:p w:rsidR="00F37D5C" w:rsidRDefault="00F37D5C" w:rsidP="00440CD7"/>
          <w:p w:rsidR="00F37D5C" w:rsidRDefault="00F37D5C" w:rsidP="00440CD7">
            <w:r>
              <w:t>0.421</w:t>
            </w:r>
          </w:p>
        </w:tc>
      </w:tr>
      <w:tr w:rsidR="00F37D5C" w:rsidTr="00440CD7">
        <w:tc>
          <w:tcPr>
            <w:tcW w:w="817" w:type="dxa"/>
          </w:tcPr>
          <w:p w:rsidR="00F37D5C" w:rsidRDefault="00F37D5C" w:rsidP="00440CD7"/>
          <w:p w:rsidR="00F37D5C" w:rsidRDefault="00F37D5C" w:rsidP="00440CD7">
            <w:r>
              <w:t>16</w:t>
            </w:r>
          </w:p>
        </w:tc>
        <w:tc>
          <w:tcPr>
            <w:tcW w:w="4568" w:type="dxa"/>
          </w:tcPr>
          <w:p w:rsidR="00F37D5C" w:rsidRDefault="00F37D5C" w:rsidP="00440CD7">
            <w:r>
              <w:object w:dxaOrig="4161" w:dyaOrig="1269">
                <v:shape id="_x0000_i1045" type="#_x0000_t75" style="width:208.5pt;height:64.5pt" o:ole="">
                  <v:imagedata r:id="rId48" o:title=""/>
                </v:shape>
                <o:OLEObject Type="Embed" ProgID="ChemDraw.Document.6.0" ShapeID="_x0000_i1045" DrawAspect="Content" ObjectID="_1528527835" r:id="rId49"/>
              </w:object>
            </w:r>
          </w:p>
        </w:tc>
        <w:tc>
          <w:tcPr>
            <w:tcW w:w="1386" w:type="dxa"/>
          </w:tcPr>
          <w:p w:rsidR="00F37D5C" w:rsidRDefault="00F37D5C" w:rsidP="00440CD7"/>
          <w:p w:rsidR="00F37D5C" w:rsidRDefault="00F37D5C" w:rsidP="00440CD7">
            <w:r>
              <w:t>-337.187492</w:t>
            </w:r>
          </w:p>
          <w:p w:rsidR="00F37D5C" w:rsidRDefault="00F37D5C" w:rsidP="00440CD7">
            <w:r>
              <w:t>-336.788107</w:t>
            </w:r>
          </w:p>
        </w:tc>
        <w:tc>
          <w:tcPr>
            <w:tcW w:w="992" w:type="dxa"/>
          </w:tcPr>
          <w:p w:rsidR="00F37D5C" w:rsidRDefault="00F37D5C" w:rsidP="00440CD7"/>
          <w:p w:rsidR="00F37D5C" w:rsidRDefault="00F37D5C" w:rsidP="00440CD7">
            <w:r>
              <w:t>0.399</w:t>
            </w:r>
          </w:p>
        </w:tc>
      </w:tr>
      <w:tr w:rsidR="00F37D5C" w:rsidTr="00440CD7">
        <w:tc>
          <w:tcPr>
            <w:tcW w:w="5385" w:type="dxa"/>
            <w:gridSpan w:val="2"/>
          </w:tcPr>
          <w:p w:rsidR="00F37D5C" w:rsidRPr="009878E9" w:rsidRDefault="00F37D5C" w:rsidP="00F37D5C">
            <w:pPr>
              <w:pStyle w:val="ListParagraph"/>
              <w:numPr>
                <w:ilvl w:val="0"/>
                <w:numId w:val="6"/>
              </w:numPr>
              <w:spacing w:before="100" w:after="100"/>
              <w:ind w:left="567" w:hanging="425"/>
              <w:jc w:val="center"/>
              <w:rPr>
                <w:b/>
                <w:i/>
              </w:rPr>
            </w:pPr>
            <w:r w:rsidRPr="009878E9">
              <w:rPr>
                <w:b/>
                <w:i/>
              </w:rPr>
              <w:t>Remote NHCs (rNHCs)</w:t>
            </w:r>
          </w:p>
        </w:tc>
        <w:tc>
          <w:tcPr>
            <w:tcW w:w="1386" w:type="dxa"/>
          </w:tcPr>
          <w:p w:rsidR="00F37D5C" w:rsidRDefault="00F37D5C" w:rsidP="00440CD7">
            <w:pPr>
              <w:spacing w:before="100" w:after="100"/>
            </w:pPr>
          </w:p>
        </w:tc>
        <w:tc>
          <w:tcPr>
            <w:tcW w:w="992" w:type="dxa"/>
          </w:tcPr>
          <w:p w:rsidR="00F37D5C" w:rsidRDefault="00F37D5C" w:rsidP="00440CD7">
            <w:pPr>
              <w:spacing w:before="100" w:after="100"/>
            </w:pPr>
          </w:p>
        </w:tc>
      </w:tr>
      <w:tr w:rsidR="00F37D5C" w:rsidTr="00440CD7">
        <w:tc>
          <w:tcPr>
            <w:tcW w:w="817" w:type="dxa"/>
          </w:tcPr>
          <w:p w:rsidR="00F37D5C" w:rsidRDefault="00F37D5C" w:rsidP="00440CD7"/>
          <w:p w:rsidR="00F37D5C" w:rsidRDefault="00F37D5C" w:rsidP="00440CD7">
            <w:r>
              <w:t>17</w:t>
            </w:r>
          </w:p>
        </w:tc>
        <w:tc>
          <w:tcPr>
            <w:tcW w:w="4568" w:type="dxa"/>
          </w:tcPr>
          <w:p w:rsidR="00F37D5C" w:rsidRDefault="00F37D5C" w:rsidP="00440CD7">
            <w:r>
              <w:object w:dxaOrig="4269" w:dyaOrig="1113">
                <v:shape id="_x0000_i1046" type="#_x0000_t75" style="width:213.75pt;height:55.5pt" o:ole="">
                  <v:imagedata r:id="rId50" o:title=""/>
                </v:shape>
                <o:OLEObject Type="Embed" ProgID="ChemDraw.Document.6.0" ShapeID="_x0000_i1046" DrawAspect="Content" ObjectID="_1528527836" r:id="rId51"/>
              </w:object>
            </w:r>
          </w:p>
        </w:tc>
        <w:tc>
          <w:tcPr>
            <w:tcW w:w="1386" w:type="dxa"/>
          </w:tcPr>
          <w:p w:rsidR="00F37D5C" w:rsidRDefault="00F37D5C" w:rsidP="00440CD7"/>
          <w:p w:rsidR="00F37D5C" w:rsidRDefault="00F37D5C" w:rsidP="00440CD7">
            <w:r>
              <w:t>-305.136545</w:t>
            </w:r>
          </w:p>
          <w:p w:rsidR="00F37D5C" w:rsidRDefault="00F37D5C" w:rsidP="00440CD7">
            <w:r>
              <w:t>-304.678400</w:t>
            </w:r>
          </w:p>
        </w:tc>
        <w:tc>
          <w:tcPr>
            <w:tcW w:w="992" w:type="dxa"/>
          </w:tcPr>
          <w:p w:rsidR="00F37D5C" w:rsidRDefault="00F37D5C" w:rsidP="00440CD7"/>
          <w:p w:rsidR="00F37D5C" w:rsidRDefault="00F37D5C" w:rsidP="00440CD7">
            <w:r>
              <w:t>0.458</w:t>
            </w:r>
          </w:p>
        </w:tc>
      </w:tr>
      <w:tr w:rsidR="00F37D5C" w:rsidTr="00440CD7">
        <w:tc>
          <w:tcPr>
            <w:tcW w:w="817" w:type="dxa"/>
          </w:tcPr>
          <w:p w:rsidR="00F37D5C" w:rsidRDefault="00F37D5C" w:rsidP="00440CD7"/>
          <w:p w:rsidR="00F37D5C" w:rsidRDefault="00F37D5C" w:rsidP="00440CD7">
            <w:r>
              <w:t>18</w:t>
            </w:r>
          </w:p>
        </w:tc>
        <w:tc>
          <w:tcPr>
            <w:tcW w:w="4568" w:type="dxa"/>
          </w:tcPr>
          <w:p w:rsidR="00F37D5C" w:rsidRDefault="00F37D5C" w:rsidP="00440CD7">
            <w:r>
              <w:object w:dxaOrig="4269" w:dyaOrig="1113">
                <v:shape id="_x0000_i1047" type="#_x0000_t75" style="width:213.75pt;height:55.5pt" o:ole="">
                  <v:imagedata r:id="rId52" o:title=""/>
                </v:shape>
                <o:OLEObject Type="Embed" ProgID="ChemDraw.Document.6.0" ShapeID="_x0000_i1047" DrawAspect="Content" ObjectID="_1528527837" r:id="rId53"/>
              </w:object>
            </w:r>
          </w:p>
        </w:tc>
        <w:tc>
          <w:tcPr>
            <w:tcW w:w="1386" w:type="dxa"/>
          </w:tcPr>
          <w:p w:rsidR="00F37D5C" w:rsidRDefault="00F37D5C" w:rsidP="00440CD7"/>
          <w:p w:rsidR="00F37D5C" w:rsidRDefault="00F37D5C" w:rsidP="00440CD7">
            <w:r>
              <w:t>-321.164682</w:t>
            </w:r>
          </w:p>
          <w:p w:rsidR="00F37D5C" w:rsidRDefault="00F37D5C" w:rsidP="00440CD7">
            <w:r>
              <w:t>-320.717060</w:t>
            </w:r>
          </w:p>
        </w:tc>
        <w:tc>
          <w:tcPr>
            <w:tcW w:w="992" w:type="dxa"/>
          </w:tcPr>
          <w:p w:rsidR="00F37D5C" w:rsidRDefault="00F37D5C" w:rsidP="00440CD7"/>
          <w:p w:rsidR="00F37D5C" w:rsidRDefault="00F37D5C" w:rsidP="00440CD7">
            <w:r>
              <w:t>0.448</w:t>
            </w:r>
          </w:p>
        </w:tc>
      </w:tr>
      <w:tr w:rsidR="00F37D5C" w:rsidTr="00440CD7">
        <w:tc>
          <w:tcPr>
            <w:tcW w:w="817" w:type="dxa"/>
            <w:tcBorders>
              <w:bottom w:val="single" w:sz="4" w:space="0" w:color="auto"/>
            </w:tcBorders>
          </w:tcPr>
          <w:p w:rsidR="00F37D5C" w:rsidRDefault="00F37D5C" w:rsidP="00440CD7"/>
          <w:p w:rsidR="00F37D5C" w:rsidRDefault="00F37D5C" w:rsidP="00440CD7">
            <w:r>
              <w:t>19</w:t>
            </w:r>
          </w:p>
        </w:tc>
        <w:tc>
          <w:tcPr>
            <w:tcW w:w="4568" w:type="dxa"/>
            <w:tcBorders>
              <w:bottom w:val="single" w:sz="4" w:space="0" w:color="auto"/>
            </w:tcBorders>
          </w:tcPr>
          <w:p w:rsidR="00F37D5C" w:rsidRDefault="00F37D5C" w:rsidP="00440CD7">
            <w:r>
              <w:object w:dxaOrig="4269" w:dyaOrig="1113">
                <v:shape id="_x0000_i1048" type="#_x0000_t75" style="width:213.75pt;height:55.5pt" o:ole="">
                  <v:imagedata r:id="rId54" o:title=""/>
                </v:shape>
                <o:OLEObject Type="Embed" ProgID="ChemDraw.Document.6.0" ShapeID="_x0000_i1048" DrawAspect="Content" ObjectID="_1528527838" r:id="rId55"/>
              </w:object>
            </w:r>
          </w:p>
        </w:tc>
        <w:tc>
          <w:tcPr>
            <w:tcW w:w="1386" w:type="dxa"/>
            <w:tcBorders>
              <w:bottom w:val="single" w:sz="4" w:space="0" w:color="auto"/>
            </w:tcBorders>
          </w:tcPr>
          <w:p w:rsidR="00F37D5C" w:rsidRDefault="00F37D5C" w:rsidP="00440CD7"/>
          <w:p w:rsidR="00F37D5C" w:rsidRDefault="00F37D5C" w:rsidP="00440CD7">
            <w:r>
              <w:t>-337.194018</w:t>
            </w:r>
          </w:p>
          <w:p w:rsidR="00F37D5C" w:rsidRDefault="00F37D5C" w:rsidP="00440CD7">
            <w:r>
              <w:t>-336.763929</w:t>
            </w:r>
          </w:p>
        </w:tc>
        <w:tc>
          <w:tcPr>
            <w:tcW w:w="992" w:type="dxa"/>
            <w:tcBorders>
              <w:bottom w:val="single" w:sz="4" w:space="0" w:color="auto"/>
            </w:tcBorders>
          </w:tcPr>
          <w:p w:rsidR="00F37D5C" w:rsidRDefault="00F37D5C" w:rsidP="00440CD7"/>
          <w:p w:rsidR="00F37D5C" w:rsidRDefault="00F37D5C" w:rsidP="00440CD7">
            <w:r>
              <w:t>0.430</w:t>
            </w:r>
          </w:p>
        </w:tc>
      </w:tr>
    </w:tbl>
    <w:p w:rsidR="00F37D5C" w:rsidRDefault="00F37D5C" w:rsidP="00F37D5C">
      <w:r w:rsidRPr="00327146">
        <w:rPr>
          <w:vertAlign w:val="superscript"/>
        </w:rPr>
        <w:t>a</w:t>
      </w:r>
      <w:r>
        <w:t xml:space="preserve">Hartrees, </w:t>
      </w:r>
      <w:r w:rsidRPr="00327146">
        <w:rPr>
          <w:vertAlign w:val="superscript"/>
        </w:rPr>
        <w:t>b</w:t>
      </w:r>
      <w:r>
        <w:t xml:space="preserve">First value relates to reactant and the second to product   </w:t>
      </w:r>
    </w:p>
    <w:p w:rsidR="00F37D5C" w:rsidRDefault="00F37D5C" w:rsidP="00E66C9C">
      <w:pPr>
        <w:jc w:val="both"/>
      </w:pPr>
    </w:p>
    <w:p w:rsidR="00B43C28" w:rsidRDefault="00B43C28" w:rsidP="00E66C9C">
      <w:pPr>
        <w:jc w:val="both"/>
      </w:pPr>
      <w:r>
        <w:t>The pyrazolinium series is restricted to non-classical nNHCs (Entries 1</w:t>
      </w:r>
      <w:r w:rsidR="004206BE">
        <w:t>3</w:t>
      </w:r>
      <w:r>
        <w:t>-1</w:t>
      </w:r>
      <w:r w:rsidR="004206BE">
        <w:t>6</w:t>
      </w:r>
      <w:r>
        <w:t>) and remote NHCs (rNHCs) (Entries 1</w:t>
      </w:r>
      <w:r w:rsidR="004206BE">
        <w:t>7</w:t>
      </w:r>
      <w:r>
        <w:t>-1</w:t>
      </w:r>
      <w:r w:rsidR="004206BE">
        <w:t>9</w:t>
      </w:r>
      <w:r>
        <w:t>). Again, aza substitution facilitates formation of the NHCs but the effect is smaller when the pyridine-type nitrogen is</w:t>
      </w:r>
      <w:r w:rsidR="00C16D09">
        <w:t xml:space="preserve"> adjacent to the carbene centre</w:t>
      </w:r>
      <w:r>
        <w:t xml:space="preserve"> (cf Entries 1</w:t>
      </w:r>
      <w:r w:rsidR="004206BE">
        <w:t>4</w:t>
      </w:r>
      <w:r>
        <w:t xml:space="preserve"> and 1</w:t>
      </w:r>
      <w:r w:rsidR="004206BE">
        <w:t>5</w:t>
      </w:r>
      <w:r>
        <w:t>)</w:t>
      </w:r>
      <w:r w:rsidR="00C16D09">
        <w:t xml:space="preserve">. This effect has been previously recognised, notably by Bernhammer and </w:t>
      </w:r>
      <w:r w:rsidR="006C74B6">
        <w:t>co-workers</w:t>
      </w:r>
      <w:r w:rsidR="0054220D" w:rsidRPr="0054220D">
        <w:rPr>
          <w:vertAlign w:val="superscript"/>
        </w:rPr>
        <w:t>12</w:t>
      </w:r>
      <w:r w:rsidR="00C16D09">
        <w:t xml:space="preserve"> in their detailed computational study of fourteen five-membered NHCs, and is attributable to a destabilising interaction between adjacent nitrogen and carbene </w:t>
      </w:r>
      <w:r w:rsidR="006C74B6">
        <w:t>lone pairs</w:t>
      </w:r>
      <w:r w:rsidR="00C16D09">
        <w:t xml:space="preserve">. </w:t>
      </w:r>
    </w:p>
    <w:p w:rsidR="00BA5381" w:rsidRDefault="00BA5381" w:rsidP="00E66C9C">
      <w:pPr>
        <w:jc w:val="both"/>
      </w:pPr>
      <w:r>
        <w:lastRenderedPageBreak/>
        <w:t xml:space="preserve">Comparison of </w:t>
      </w:r>
      <w:r w:rsidRPr="00380394">
        <w:t>CREF</w:t>
      </w:r>
      <w:r>
        <w:t xml:space="preserve"> values of pairs of isomers in Table 1 reveals that non-classical NHCs are significantly more difficult to generate than their classical isomers (cf  Entries 1 and 1</w:t>
      </w:r>
      <w:r w:rsidR="00380394">
        <w:t>3</w:t>
      </w:r>
      <w:r>
        <w:t xml:space="preserve">). However, they are easier to generate than aNHCs (cf Entries </w:t>
      </w:r>
      <w:r w:rsidR="00380394">
        <w:t>8</w:t>
      </w:r>
      <w:r>
        <w:t xml:space="preserve"> and 1</w:t>
      </w:r>
      <w:r w:rsidR="00380394">
        <w:t>3</w:t>
      </w:r>
      <w:r>
        <w:t xml:space="preserve">). Remote NHCs are particularly unstable (Entries </w:t>
      </w:r>
      <w:r w:rsidR="00983604">
        <w:t>1</w:t>
      </w:r>
      <w:r w:rsidR="00380394">
        <w:t>7</w:t>
      </w:r>
      <w:r w:rsidR="00983604">
        <w:t>-1</w:t>
      </w:r>
      <w:r w:rsidR="00380394">
        <w:t>9</w:t>
      </w:r>
      <w:r w:rsidR="00983604">
        <w:t>)</w:t>
      </w:r>
      <w:r w:rsidR="004F0345">
        <w:t xml:space="preserve"> but will be good σ-donors</w:t>
      </w:r>
      <w:r w:rsidR="00983604">
        <w:t>.</w:t>
      </w:r>
    </w:p>
    <w:p w:rsidR="00E66C9C" w:rsidRDefault="00E66C9C" w:rsidP="00E66C9C">
      <w:pPr>
        <w:jc w:val="both"/>
        <w:rPr>
          <w:rFonts w:eastAsia="Times New Roman" w:cs="Times New Roman"/>
          <w:color w:val="2E2E2E"/>
          <w:lang w:eastAsia="en-GB"/>
        </w:rPr>
      </w:pPr>
      <w:r>
        <w:t xml:space="preserve">Based on these results (Table 1) we conclude that the easily calculated </w:t>
      </w:r>
      <w:r w:rsidRPr="00380394">
        <w:t>CREF</w:t>
      </w:r>
      <w:r>
        <w:t xml:space="preserve"> index provides a convenient and reliable measure of the ease of formation and σ-donating properties of five-membered NHCs and that the results are in accord with detailed computational</w:t>
      </w:r>
      <w:r w:rsidR="002E2CB2">
        <w:t xml:space="preserve"> studies of selected systems</w:t>
      </w:r>
      <w:r w:rsidR="00380394">
        <w:t>.</w:t>
      </w:r>
      <w:r w:rsidR="00E11248" w:rsidRPr="00E11248">
        <w:rPr>
          <w:vertAlign w:val="superscript"/>
        </w:rPr>
        <w:t>10,12,13</w:t>
      </w:r>
    </w:p>
    <w:p w:rsidR="004928E2" w:rsidRDefault="006C3371" w:rsidP="006C3371">
      <w:pPr>
        <w:jc w:val="both"/>
      </w:pPr>
      <w:r>
        <w:t xml:space="preserve">(ii) </w:t>
      </w:r>
      <w:r w:rsidR="004928E2">
        <w:t>Six-membered rings (Table 2)</w:t>
      </w:r>
    </w:p>
    <w:p w:rsidR="004928E2" w:rsidRDefault="00664914" w:rsidP="00E66C9C">
      <w:pPr>
        <w:jc w:val="both"/>
      </w:pPr>
      <w:r>
        <w:t>Extension of the study to six-membered rings reveals that generation of a non-classical nNHC at the 2-position of a pyridinium ring (</w:t>
      </w:r>
      <w:r w:rsidRPr="00380394">
        <w:t>CREF</w:t>
      </w:r>
      <w:r>
        <w:rPr>
          <w:i/>
        </w:rPr>
        <w:t xml:space="preserve"> </w:t>
      </w:r>
      <w:r>
        <w:t>0.429; Table 2, Entry 1) is comparable in energy to the formation of a f</w:t>
      </w:r>
      <w:r w:rsidR="006C74B6">
        <w:t>ive-membered non-classical nNHC</w:t>
      </w:r>
      <w:r>
        <w:t xml:space="preserve"> (</w:t>
      </w:r>
      <w:r w:rsidRPr="00DF0282">
        <w:t>CREF</w:t>
      </w:r>
      <w:r>
        <w:rPr>
          <w:i/>
        </w:rPr>
        <w:t xml:space="preserve"> </w:t>
      </w:r>
      <w:r>
        <w:t>0.433; Table 1, Entry 1</w:t>
      </w:r>
      <w:r w:rsidR="00380394">
        <w:t>3</w:t>
      </w:r>
      <w:r>
        <w:t xml:space="preserve">). This is consistent with the experimental observation of </w:t>
      </w:r>
      <w:r w:rsidR="00545AC9">
        <w:t>pyridine-2-ylidenes as reactive intermediates</w:t>
      </w:r>
      <w:r w:rsidR="00BE5487">
        <w:t>.</w:t>
      </w:r>
      <w:r w:rsidR="00E11248" w:rsidRPr="00E11248">
        <w:rPr>
          <w:vertAlign w:val="superscript"/>
        </w:rPr>
        <w:t>14</w:t>
      </w:r>
      <w:r w:rsidR="00545AC9">
        <w:t xml:space="preserve"> The results in Table 1 suggest that a </w:t>
      </w:r>
      <w:r w:rsidR="00545AC9" w:rsidRPr="00DF0282">
        <w:t>CREF</w:t>
      </w:r>
      <w:r w:rsidR="00545AC9">
        <w:t xml:space="preserve"> value of</w:t>
      </w:r>
      <w:r w:rsidR="00A74680">
        <w:t xml:space="preserve"> ≤ 0.414 is necessary for isolation, and this may also require steric effects. </w:t>
      </w:r>
      <w:r w:rsidR="00E01D6A">
        <w:t>In a similar manner as</w:t>
      </w:r>
      <w:r w:rsidR="00A74680">
        <w:t xml:space="preserve"> noted for five-membered rings</w:t>
      </w:r>
      <w:r w:rsidR="00E01D6A">
        <w:t xml:space="preserve"> (Table 1)</w:t>
      </w:r>
      <w:r w:rsidR="00A74680">
        <w:t xml:space="preserve">, aza substitution adjacent to the carbene centre lowers the </w:t>
      </w:r>
      <w:r w:rsidR="00A74680" w:rsidRPr="00380394">
        <w:t>CREF</w:t>
      </w:r>
      <w:r w:rsidR="00A74680">
        <w:t xml:space="preserve"> value</w:t>
      </w:r>
      <w:r w:rsidR="00E01D6A">
        <w:t xml:space="preserve"> by 0.007</w:t>
      </w:r>
      <w:r w:rsidR="00A74680">
        <w:t xml:space="preserve"> but </w:t>
      </w:r>
      <w:r w:rsidR="00A74680" w:rsidRPr="00F94682">
        <w:t>not</w:t>
      </w:r>
      <w:r w:rsidR="00E01D6A" w:rsidRPr="00F94682">
        <w:t xml:space="preserve"> by</w:t>
      </w:r>
      <w:r w:rsidR="00A74680" w:rsidRPr="00F94682">
        <w:t xml:space="preserve"> as much as </w:t>
      </w:r>
      <w:r w:rsidR="00E01D6A" w:rsidRPr="00F94682">
        <w:t xml:space="preserve">a </w:t>
      </w:r>
      <w:r w:rsidR="006C74B6" w:rsidRPr="00F94682">
        <w:t>remote</w:t>
      </w:r>
      <w:r w:rsidR="00A74680" w:rsidRPr="00F94682">
        <w:t xml:space="preserve"> nitrogen</w:t>
      </w:r>
      <w:r w:rsidR="00E01D6A" w:rsidRPr="00F94682">
        <w:t xml:space="preserve"> (0.018)</w:t>
      </w:r>
      <w:r w:rsidR="00A74680" w:rsidRPr="00F94682">
        <w:t xml:space="preserve"> (cf Table 2, Entries 2 and 3).</w:t>
      </w:r>
      <w:r w:rsidR="004928E2" w:rsidRPr="00F94682">
        <w:t xml:space="preserve"> The pyridine-3-ylidene and -4-ylidene (Entries 4 and 5) are less stable than the</w:t>
      </w:r>
      <w:r w:rsidR="00392D8D" w:rsidRPr="00F94682">
        <w:t xml:space="preserve"> pyridine-2-ylidene (Entry 1) by ~0.0235 CREF units. Since each 0.01 CREF unit corresponds to 0.01 Hartrees or 6.2 kcal mol</w:t>
      </w:r>
      <w:r w:rsidR="00392D8D" w:rsidRPr="00F94682">
        <w:rPr>
          <w:vertAlign w:val="superscript"/>
        </w:rPr>
        <w:t>-1</w:t>
      </w:r>
      <w:r w:rsidR="00392D8D" w:rsidRPr="00F94682">
        <w:t>, this corresponds to an energy difference of ~14.6 kcal mol</w:t>
      </w:r>
      <w:r w:rsidR="00392D8D" w:rsidRPr="00F94682">
        <w:rPr>
          <w:vertAlign w:val="superscript"/>
        </w:rPr>
        <w:t>-1</w:t>
      </w:r>
      <w:r w:rsidR="00392D8D" w:rsidRPr="00F94682">
        <w:t>, which is in good agreement with previously reported values of ~15 kcal mol</w:t>
      </w:r>
      <w:r w:rsidR="00392D8D" w:rsidRPr="00F94682">
        <w:rPr>
          <w:vertAlign w:val="superscript"/>
        </w:rPr>
        <w:t>-1</w:t>
      </w:r>
      <w:r w:rsidR="00E11248">
        <w:t>.</w:t>
      </w:r>
      <w:r w:rsidR="00E11248" w:rsidRPr="00E11248">
        <w:rPr>
          <w:vertAlign w:val="superscript"/>
        </w:rPr>
        <w:t>14</w:t>
      </w:r>
      <w:r w:rsidR="00392D8D">
        <w:t xml:space="preserve">      </w:t>
      </w:r>
      <w:r w:rsidR="004928E2">
        <w:t xml:space="preserve"> </w:t>
      </w:r>
      <w:r w:rsidR="0060787B">
        <w:t xml:space="preserve"> </w:t>
      </w:r>
    </w:p>
    <w:p w:rsidR="00F37D5C" w:rsidRPr="004827CD" w:rsidRDefault="00F37D5C" w:rsidP="00F37D5C">
      <w:pPr>
        <w:jc w:val="both"/>
        <w:rPr>
          <w:b/>
          <w:sz w:val="24"/>
          <w:szCs w:val="24"/>
        </w:rPr>
      </w:pPr>
      <w:r w:rsidRPr="004827CD">
        <w:rPr>
          <w:b/>
          <w:sz w:val="24"/>
          <w:szCs w:val="24"/>
        </w:rPr>
        <w:t>Table 2  Neutral Six-membered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4012"/>
        <w:gridCol w:w="1349"/>
        <w:gridCol w:w="850"/>
      </w:tblGrid>
      <w:tr w:rsidR="00F37D5C" w:rsidRPr="006C60AF" w:rsidTr="00440CD7">
        <w:tc>
          <w:tcPr>
            <w:tcW w:w="0" w:type="auto"/>
            <w:tcBorders>
              <w:top w:val="single" w:sz="4" w:space="0" w:color="auto"/>
            </w:tcBorders>
          </w:tcPr>
          <w:p w:rsidR="00F37D5C" w:rsidRPr="006C60AF" w:rsidRDefault="00F37D5C" w:rsidP="00440CD7">
            <w:pPr>
              <w:jc w:val="center"/>
              <w:rPr>
                <w:b/>
              </w:rPr>
            </w:pPr>
            <w:r>
              <w:rPr>
                <w:b/>
              </w:rPr>
              <w:t>Entry</w:t>
            </w:r>
          </w:p>
        </w:tc>
        <w:tc>
          <w:tcPr>
            <w:tcW w:w="0" w:type="auto"/>
            <w:tcBorders>
              <w:top w:val="single" w:sz="4" w:space="0" w:color="auto"/>
            </w:tcBorders>
          </w:tcPr>
          <w:p w:rsidR="00F37D5C" w:rsidRPr="006C60AF" w:rsidRDefault="00F37D5C" w:rsidP="00440CD7">
            <w:pPr>
              <w:jc w:val="center"/>
              <w:rPr>
                <w:b/>
              </w:rPr>
            </w:pPr>
            <w:r w:rsidRPr="006C60AF">
              <w:rPr>
                <w:b/>
              </w:rPr>
              <w:t xml:space="preserve">PRECURSOR </w:t>
            </w:r>
            <w:r>
              <w:rPr>
                <w:b/>
              </w:rPr>
              <w:t xml:space="preserve">                               </w:t>
            </w:r>
            <w:r w:rsidRPr="006C60AF">
              <w:rPr>
                <w:b/>
              </w:rPr>
              <w:t>NHC</w:t>
            </w:r>
          </w:p>
        </w:tc>
        <w:tc>
          <w:tcPr>
            <w:tcW w:w="1349" w:type="dxa"/>
            <w:tcBorders>
              <w:top w:val="single" w:sz="4" w:space="0" w:color="auto"/>
            </w:tcBorders>
          </w:tcPr>
          <w:p w:rsidR="00F37D5C" w:rsidRDefault="00F37D5C" w:rsidP="00440CD7">
            <w:pPr>
              <w:rPr>
                <w:b/>
              </w:rPr>
            </w:pPr>
            <w:r>
              <w:rPr>
                <w:b/>
              </w:rPr>
              <w:t>E + ZPE</w:t>
            </w:r>
            <w:r w:rsidRPr="00327146">
              <w:rPr>
                <w:b/>
                <w:vertAlign w:val="superscript"/>
              </w:rPr>
              <w:t>a,b</w:t>
            </w:r>
          </w:p>
        </w:tc>
        <w:tc>
          <w:tcPr>
            <w:tcW w:w="850" w:type="dxa"/>
            <w:tcBorders>
              <w:top w:val="single" w:sz="4" w:space="0" w:color="auto"/>
            </w:tcBorders>
          </w:tcPr>
          <w:p w:rsidR="00F37D5C" w:rsidRPr="006C60AF" w:rsidRDefault="00F37D5C" w:rsidP="00440CD7">
            <w:pPr>
              <w:rPr>
                <w:b/>
              </w:rPr>
            </w:pPr>
            <w:r>
              <w:rPr>
                <w:b/>
              </w:rPr>
              <w:t xml:space="preserve"> </w:t>
            </w:r>
            <w:r w:rsidRPr="006C60AF">
              <w:rPr>
                <w:b/>
              </w:rPr>
              <w:t>CR</w:t>
            </w:r>
            <w:r>
              <w:rPr>
                <w:b/>
              </w:rPr>
              <w:t>E</w:t>
            </w:r>
            <w:r w:rsidRPr="006C60AF">
              <w:rPr>
                <w:b/>
              </w:rPr>
              <w:t xml:space="preserve">F </w:t>
            </w:r>
          </w:p>
        </w:tc>
      </w:tr>
      <w:tr w:rsidR="00F37D5C" w:rsidRPr="006C60AF" w:rsidTr="00440CD7">
        <w:trPr>
          <w:trHeight w:val="165"/>
        </w:trPr>
        <w:tc>
          <w:tcPr>
            <w:tcW w:w="0" w:type="auto"/>
            <w:tcBorders>
              <w:bottom w:val="single" w:sz="4" w:space="0" w:color="auto"/>
            </w:tcBorders>
          </w:tcPr>
          <w:p w:rsidR="00F37D5C" w:rsidRPr="006C60AF" w:rsidRDefault="00F37D5C" w:rsidP="00440CD7">
            <w:pPr>
              <w:ind w:left="360"/>
              <w:rPr>
                <w:b/>
              </w:rPr>
            </w:pPr>
          </w:p>
        </w:tc>
        <w:tc>
          <w:tcPr>
            <w:tcW w:w="0" w:type="auto"/>
            <w:tcBorders>
              <w:bottom w:val="single" w:sz="4" w:space="0" w:color="auto"/>
            </w:tcBorders>
          </w:tcPr>
          <w:p w:rsidR="00F37D5C" w:rsidRPr="006C60AF" w:rsidRDefault="00F37D5C" w:rsidP="00440CD7">
            <w:pPr>
              <w:pStyle w:val="ListParagraph"/>
              <w:rPr>
                <w:b/>
              </w:rPr>
            </w:pPr>
          </w:p>
        </w:tc>
        <w:tc>
          <w:tcPr>
            <w:tcW w:w="1349" w:type="dxa"/>
            <w:tcBorders>
              <w:bottom w:val="single" w:sz="4" w:space="0" w:color="auto"/>
            </w:tcBorders>
          </w:tcPr>
          <w:p w:rsidR="00F37D5C" w:rsidRPr="006C60AF" w:rsidRDefault="00F37D5C" w:rsidP="00440CD7">
            <w:pPr>
              <w:rPr>
                <w:b/>
              </w:rPr>
            </w:pPr>
          </w:p>
        </w:tc>
        <w:tc>
          <w:tcPr>
            <w:tcW w:w="850" w:type="dxa"/>
            <w:tcBorders>
              <w:bottom w:val="single" w:sz="4" w:space="0" w:color="auto"/>
            </w:tcBorders>
          </w:tcPr>
          <w:p w:rsidR="00F37D5C" w:rsidRPr="006C60AF" w:rsidRDefault="00F37D5C" w:rsidP="00440CD7">
            <w:pPr>
              <w:rPr>
                <w:b/>
              </w:rPr>
            </w:pPr>
          </w:p>
        </w:tc>
      </w:tr>
      <w:tr w:rsidR="00F37D5C" w:rsidRPr="006C60AF" w:rsidTr="00440CD7">
        <w:trPr>
          <w:trHeight w:val="330"/>
        </w:trPr>
        <w:tc>
          <w:tcPr>
            <w:tcW w:w="0" w:type="auto"/>
            <w:gridSpan w:val="2"/>
          </w:tcPr>
          <w:p w:rsidR="00F37D5C" w:rsidRPr="00AA58EA" w:rsidRDefault="00F37D5C" w:rsidP="00440CD7">
            <w:pPr>
              <w:spacing w:before="120"/>
              <w:ind w:left="357"/>
              <w:rPr>
                <w:b/>
                <w:sz w:val="24"/>
                <w:szCs w:val="24"/>
              </w:rPr>
            </w:pPr>
            <w:r>
              <w:rPr>
                <w:b/>
              </w:rPr>
              <w:t xml:space="preserve">     </w:t>
            </w:r>
            <w:r w:rsidRPr="00AA58EA">
              <w:rPr>
                <w:b/>
                <w:sz w:val="24"/>
                <w:szCs w:val="24"/>
              </w:rPr>
              <w:t>Pyridinium NHCs</w:t>
            </w:r>
          </w:p>
          <w:p w:rsidR="00F37D5C" w:rsidRPr="009878E9" w:rsidRDefault="00F37D5C" w:rsidP="00F37D5C">
            <w:pPr>
              <w:pStyle w:val="ListParagraph"/>
              <w:numPr>
                <w:ilvl w:val="0"/>
                <w:numId w:val="7"/>
              </w:numPr>
              <w:spacing w:after="120"/>
              <w:ind w:left="567" w:hanging="567"/>
              <w:jc w:val="center"/>
              <w:rPr>
                <w:b/>
                <w:i/>
              </w:rPr>
            </w:pPr>
            <w:r w:rsidRPr="009878E9">
              <w:rPr>
                <w:b/>
                <w:i/>
              </w:rPr>
              <w:t>Non-Classical Normal NHCs (nNHCs)</w:t>
            </w:r>
          </w:p>
        </w:tc>
        <w:tc>
          <w:tcPr>
            <w:tcW w:w="1349" w:type="dxa"/>
          </w:tcPr>
          <w:p w:rsidR="00F37D5C" w:rsidRPr="006C60AF" w:rsidRDefault="00F37D5C" w:rsidP="00440CD7">
            <w:pPr>
              <w:spacing w:before="120" w:after="120"/>
              <w:rPr>
                <w:b/>
              </w:rPr>
            </w:pPr>
          </w:p>
        </w:tc>
        <w:tc>
          <w:tcPr>
            <w:tcW w:w="850" w:type="dxa"/>
          </w:tcPr>
          <w:p w:rsidR="00F37D5C" w:rsidRDefault="00F37D5C" w:rsidP="00440CD7"/>
          <w:p w:rsidR="00F37D5C" w:rsidRPr="006C60AF" w:rsidRDefault="00F37D5C" w:rsidP="00440CD7">
            <w:pPr>
              <w:rPr>
                <w:b/>
              </w:rPr>
            </w:pPr>
          </w:p>
        </w:tc>
      </w:tr>
      <w:tr w:rsidR="00F37D5C" w:rsidTr="00440CD7">
        <w:trPr>
          <w:trHeight w:val="780"/>
        </w:trPr>
        <w:tc>
          <w:tcPr>
            <w:tcW w:w="0" w:type="auto"/>
          </w:tcPr>
          <w:p w:rsidR="00F37D5C" w:rsidRDefault="00F37D5C" w:rsidP="00440CD7"/>
          <w:p w:rsidR="00F37D5C" w:rsidRDefault="00F37D5C" w:rsidP="00440CD7">
            <w:r>
              <w:t>1</w:t>
            </w:r>
          </w:p>
        </w:tc>
        <w:tc>
          <w:tcPr>
            <w:tcW w:w="0" w:type="auto"/>
          </w:tcPr>
          <w:p w:rsidR="00F37D5C" w:rsidRPr="00AA752D" w:rsidRDefault="00F37D5C" w:rsidP="00440CD7">
            <w:pPr>
              <w:spacing w:before="120" w:after="120"/>
              <w:rPr>
                <w:b/>
              </w:rPr>
            </w:pPr>
            <w:r>
              <w:object w:dxaOrig="3746" w:dyaOrig="1142">
                <v:shape id="_x0000_i1049" type="#_x0000_t75" style="width:186.75pt;height:56.25pt" o:ole="">
                  <v:imagedata r:id="rId56" o:title=""/>
                </v:shape>
                <o:OLEObject Type="Embed" ProgID="ChemDraw.Document.6.0" ShapeID="_x0000_i1049" DrawAspect="Content" ObjectID="_1528527839" r:id="rId57"/>
              </w:object>
            </w:r>
          </w:p>
        </w:tc>
        <w:tc>
          <w:tcPr>
            <w:tcW w:w="1349" w:type="dxa"/>
          </w:tcPr>
          <w:p w:rsidR="00F37D5C" w:rsidRDefault="00F37D5C" w:rsidP="00440CD7"/>
          <w:p w:rsidR="00F37D5C" w:rsidRDefault="00F37D5C" w:rsidP="00440CD7">
            <w:r>
              <w:t>-287.914638</w:t>
            </w:r>
          </w:p>
          <w:p w:rsidR="00F37D5C" w:rsidRDefault="00F37D5C" w:rsidP="00440CD7">
            <w:r>
              <w:t>-287.485596</w:t>
            </w:r>
          </w:p>
        </w:tc>
        <w:tc>
          <w:tcPr>
            <w:tcW w:w="850" w:type="dxa"/>
          </w:tcPr>
          <w:p w:rsidR="00F37D5C" w:rsidRDefault="00F37D5C" w:rsidP="00440CD7"/>
          <w:p w:rsidR="00F37D5C" w:rsidRDefault="00F37D5C" w:rsidP="00440CD7">
            <w:r>
              <w:t>0.429</w:t>
            </w:r>
          </w:p>
        </w:tc>
      </w:tr>
      <w:tr w:rsidR="00F37D5C" w:rsidTr="00440CD7">
        <w:tc>
          <w:tcPr>
            <w:tcW w:w="0" w:type="auto"/>
          </w:tcPr>
          <w:p w:rsidR="00F37D5C" w:rsidRDefault="00F37D5C" w:rsidP="00440CD7"/>
          <w:p w:rsidR="00F37D5C" w:rsidRDefault="00F37D5C" w:rsidP="00440CD7">
            <w:r>
              <w:t>2</w:t>
            </w:r>
          </w:p>
        </w:tc>
        <w:tc>
          <w:tcPr>
            <w:tcW w:w="0" w:type="auto"/>
          </w:tcPr>
          <w:p w:rsidR="00F37D5C" w:rsidRDefault="00F37D5C" w:rsidP="00440CD7">
            <w:r>
              <w:object w:dxaOrig="3746" w:dyaOrig="1142">
                <v:shape id="_x0000_i1050" type="#_x0000_t75" style="width:186.75pt;height:56.25pt" o:ole="">
                  <v:imagedata r:id="rId58" o:title=""/>
                </v:shape>
                <o:OLEObject Type="Embed" ProgID="ChemDraw.Document.6.0" ShapeID="_x0000_i1050" DrawAspect="Content" ObjectID="_1528527840" r:id="rId59"/>
              </w:object>
            </w:r>
          </w:p>
        </w:tc>
        <w:tc>
          <w:tcPr>
            <w:tcW w:w="1349" w:type="dxa"/>
          </w:tcPr>
          <w:p w:rsidR="00F37D5C" w:rsidRDefault="00F37D5C" w:rsidP="00440CD7"/>
          <w:p w:rsidR="00F37D5C" w:rsidRDefault="00F37D5C" w:rsidP="00440CD7">
            <w:r>
              <w:t>-303.954187</w:t>
            </w:r>
          </w:p>
          <w:p w:rsidR="00F37D5C" w:rsidRDefault="00F37D5C" w:rsidP="00440CD7">
            <w:r>
              <w:t>-303.531961</w:t>
            </w:r>
          </w:p>
        </w:tc>
        <w:tc>
          <w:tcPr>
            <w:tcW w:w="850" w:type="dxa"/>
          </w:tcPr>
          <w:p w:rsidR="00F37D5C" w:rsidRDefault="00F37D5C" w:rsidP="00440CD7"/>
          <w:p w:rsidR="00F37D5C" w:rsidRDefault="00F37D5C" w:rsidP="00440CD7">
            <w:r>
              <w:t>0.422</w:t>
            </w:r>
          </w:p>
        </w:tc>
      </w:tr>
      <w:tr w:rsidR="00F37D5C" w:rsidTr="00440CD7">
        <w:tc>
          <w:tcPr>
            <w:tcW w:w="0" w:type="auto"/>
          </w:tcPr>
          <w:p w:rsidR="00F37D5C" w:rsidRDefault="00F37D5C" w:rsidP="00440CD7">
            <w:r>
              <w:t>3</w:t>
            </w:r>
          </w:p>
        </w:tc>
        <w:tc>
          <w:tcPr>
            <w:tcW w:w="0" w:type="auto"/>
          </w:tcPr>
          <w:p w:rsidR="00F37D5C" w:rsidRDefault="00F37D5C" w:rsidP="00440CD7">
            <w:r>
              <w:object w:dxaOrig="3746" w:dyaOrig="1214">
                <v:shape id="_x0000_i1051" type="#_x0000_t75" style="width:186.75pt;height:60pt" o:ole="">
                  <v:imagedata r:id="rId60" o:title=""/>
                </v:shape>
                <o:OLEObject Type="Embed" ProgID="ChemDraw.Document.6.0" ShapeID="_x0000_i1051" DrawAspect="Content" ObjectID="_1528527841" r:id="rId61"/>
              </w:object>
            </w:r>
          </w:p>
        </w:tc>
        <w:tc>
          <w:tcPr>
            <w:tcW w:w="1349" w:type="dxa"/>
          </w:tcPr>
          <w:p w:rsidR="00F37D5C" w:rsidRDefault="00F37D5C" w:rsidP="00440CD7">
            <w:pPr>
              <w:rPr>
                <w:rFonts w:ascii="Calibri" w:eastAsia="Times New Roman" w:hAnsi="Calibri" w:cs="Times New Roman"/>
                <w:color w:val="000000"/>
                <w:lang w:eastAsia="en-GB"/>
              </w:rPr>
            </w:pPr>
          </w:p>
          <w:p w:rsidR="00F37D5C" w:rsidRDefault="00F37D5C" w:rsidP="00440CD7">
            <w:r w:rsidRPr="0099112F">
              <w:rPr>
                <w:rFonts w:ascii="Calibri" w:eastAsia="Times New Roman" w:hAnsi="Calibri" w:cs="Times New Roman"/>
                <w:color w:val="000000"/>
                <w:lang w:eastAsia="en-GB"/>
              </w:rPr>
              <w:t>-303.944385</w:t>
            </w:r>
          </w:p>
          <w:p w:rsidR="00F37D5C" w:rsidRDefault="00F37D5C" w:rsidP="00440CD7">
            <w:r w:rsidRPr="0099112F">
              <w:rPr>
                <w:rFonts w:ascii="Calibri" w:eastAsia="Times New Roman" w:hAnsi="Calibri" w:cs="Times New Roman"/>
                <w:color w:val="000000"/>
                <w:lang w:eastAsia="en-GB"/>
              </w:rPr>
              <w:t>-303.533061</w:t>
            </w:r>
          </w:p>
        </w:tc>
        <w:tc>
          <w:tcPr>
            <w:tcW w:w="850" w:type="dxa"/>
          </w:tcPr>
          <w:p w:rsidR="00F37D5C" w:rsidRDefault="00F37D5C" w:rsidP="00440CD7"/>
          <w:p w:rsidR="00F37D5C" w:rsidRDefault="00F37D5C" w:rsidP="00440CD7">
            <w:r>
              <w:t>0.411</w:t>
            </w:r>
          </w:p>
        </w:tc>
      </w:tr>
      <w:tr w:rsidR="00F37D5C" w:rsidTr="00440CD7">
        <w:tc>
          <w:tcPr>
            <w:tcW w:w="0" w:type="auto"/>
            <w:gridSpan w:val="2"/>
          </w:tcPr>
          <w:p w:rsidR="00F37D5C" w:rsidRPr="009878E9" w:rsidRDefault="00F37D5C" w:rsidP="00F37D5C">
            <w:pPr>
              <w:pStyle w:val="ListParagraph"/>
              <w:numPr>
                <w:ilvl w:val="0"/>
                <w:numId w:val="7"/>
              </w:numPr>
              <w:spacing w:before="120" w:after="120"/>
              <w:ind w:left="709"/>
              <w:jc w:val="center"/>
              <w:rPr>
                <w:b/>
                <w:i/>
              </w:rPr>
            </w:pPr>
            <w:r w:rsidRPr="009878E9">
              <w:rPr>
                <w:b/>
                <w:i/>
              </w:rPr>
              <w:t>Remote NHCs (rNHCs)</w:t>
            </w:r>
          </w:p>
        </w:tc>
        <w:tc>
          <w:tcPr>
            <w:tcW w:w="1349" w:type="dxa"/>
          </w:tcPr>
          <w:p w:rsidR="00F37D5C" w:rsidRDefault="00F37D5C" w:rsidP="00440CD7"/>
        </w:tc>
        <w:tc>
          <w:tcPr>
            <w:tcW w:w="850" w:type="dxa"/>
          </w:tcPr>
          <w:p w:rsidR="00F37D5C" w:rsidRDefault="00F37D5C" w:rsidP="00440CD7"/>
        </w:tc>
      </w:tr>
      <w:tr w:rsidR="00F37D5C" w:rsidTr="00440CD7">
        <w:tc>
          <w:tcPr>
            <w:tcW w:w="0" w:type="auto"/>
          </w:tcPr>
          <w:p w:rsidR="00F37D5C" w:rsidRDefault="00F37D5C" w:rsidP="00440CD7"/>
          <w:p w:rsidR="00F37D5C" w:rsidRDefault="00F37D5C" w:rsidP="00440CD7">
            <w:r>
              <w:t>4</w:t>
            </w:r>
          </w:p>
        </w:tc>
        <w:tc>
          <w:tcPr>
            <w:tcW w:w="0" w:type="auto"/>
          </w:tcPr>
          <w:p w:rsidR="00F37D5C" w:rsidRDefault="00F37D5C" w:rsidP="00440CD7">
            <w:r>
              <w:object w:dxaOrig="3784" w:dyaOrig="1188">
                <v:shape id="_x0000_i1052" type="#_x0000_t75" style="width:189.75pt;height:58.5pt" o:ole="">
                  <v:imagedata r:id="rId62" o:title=""/>
                </v:shape>
                <o:OLEObject Type="Embed" ProgID="ChemDraw.Document.6.0" ShapeID="_x0000_i1052" DrawAspect="Content" ObjectID="_1528527842" r:id="rId63"/>
              </w:object>
            </w:r>
          </w:p>
        </w:tc>
        <w:tc>
          <w:tcPr>
            <w:tcW w:w="1349" w:type="dxa"/>
          </w:tcPr>
          <w:p w:rsidR="00F37D5C" w:rsidRDefault="00F37D5C" w:rsidP="00440CD7"/>
          <w:p w:rsidR="00F37D5C" w:rsidRDefault="00F37D5C" w:rsidP="00440CD7">
            <w:r>
              <w:t>-287.914638</w:t>
            </w:r>
          </w:p>
          <w:p w:rsidR="00F37D5C" w:rsidRDefault="00F37D5C" w:rsidP="00440CD7">
            <w:r>
              <w:t>-287.463219</w:t>
            </w:r>
          </w:p>
        </w:tc>
        <w:tc>
          <w:tcPr>
            <w:tcW w:w="850" w:type="dxa"/>
          </w:tcPr>
          <w:p w:rsidR="00F37D5C" w:rsidRDefault="00F37D5C" w:rsidP="00440CD7"/>
          <w:p w:rsidR="00F37D5C" w:rsidRDefault="00F37D5C" w:rsidP="00440CD7">
            <w:r>
              <w:t>0.451</w:t>
            </w:r>
          </w:p>
        </w:tc>
      </w:tr>
      <w:tr w:rsidR="00F37D5C" w:rsidTr="00440CD7">
        <w:tc>
          <w:tcPr>
            <w:tcW w:w="0" w:type="auto"/>
            <w:tcBorders>
              <w:bottom w:val="single" w:sz="4" w:space="0" w:color="auto"/>
            </w:tcBorders>
          </w:tcPr>
          <w:p w:rsidR="00F37D5C" w:rsidRDefault="00F37D5C" w:rsidP="00440CD7"/>
          <w:p w:rsidR="00F37D5C" w:rsidRDefault="00F37D5C" w:rsidP="00440CD7">
            <w:r>
              <w:t>5</w:t>
            </w:r>
          </w:p>
        </w:tc>
        <w:tc>
          <w:tcPr>
            <w:tcW w:w="0" w:type="auto"/>
            <w:tcBorders>
              <w:bottom w:val="single" w:sz="4" w:space="0" w:color="auto"/>
            </w:tcBorders>
          </w:tcPr>
          <w:p w:rsidR="00F37D5C" w:rsidRDefault="00F37D5C" w:rsidP="00440CD7">
            <w:r>
              <w:object w:dxaOrig="3609" w:dyaOrig="1396">
                <v:shape id="_x0000_i1053" type="#_x0000_t75" style="width:180.75pt;height:69.75pt" o:ole="">
                  <v:imagedata r:id="rId64" o:title=""/>
                </v:shape>
                <o:OLEObject Type="Embed" ProgID="ChemDraw.Document.6.0" ShapeID="_x0000_i1053" DrawAspect="Content" ObjectID="_1528527843" r:id="rId65"/>
              </w:object>
            </w:r>
          </w:p>
        </w:tc>
        <w:tc>
          <w:tcPr>
            <w:tcW w:w="1349" w:type="dxa"/>
            <w:tcBorders>
              <w:bottom w:val="single" w:sz="4" w:space="0" w:color="auto"/>
            </w:tcBorders>
          </w:tcPr>
          <w:p w:rsidR="00F37D5C" w:rsidRDefault="00F37D5C" w:rsidP="00440CD7"/>
          <w:p w:rsidR="00F37D5C" w:rsidRDefault="00F37D5C" w:rsidP="00440CD7">
            <w:r>
              <w:t>-287.914638</w:t>
            </w:r>
          </w:p>
          <w:p w:rsidR="00F37D5C" w:rsidRDefault="00F37D5C" w:rsidP="00440CD7">
            <w:r>
              <w:t>-287.460234</w:t>
            </w:r>
          </w:p>
        </w:tc>
        <w:tc>
          <w:tcPr>
            <w:tcW w:w="850" w:type="dxa"/>
            <w:tcBorders>
              <w:bottom w:val="single" w:sz="4" w:space="0" w:color="auto"/>
            </w:tcBorders>
          </w:tcPr>
          <w:p w:rsidR="00F37D5C" w:rsidRDefault="00F37D5C" w:rsidP="00440CD7"/>
          <w:p w:rsidR="00F37D5C" w:rsidRDefault="00F37D5C" w:rsidP="00440CD7">
            <w:r>
              <w:t>0.454</w:t>
            </w:r>
          </w:p>
        </w:tc>
      </w:tr>
    </w:tbl>
    <w:p w:rsidR="00F37D5C" w:rsidRDefault="00F37D5C" w:rsidP="00F37D5C">
      <w:pPr>
        <w:jc w:val="both"/>
      </w:pPr>
      <w:r w:rsidRPr="00327146">
        <w:rPr>
          <w:vertAlign w:val="superscript"/>
        </w:rPr>
        <w:t>a</w:t>
      </w:r>
      <w:r>
        <w:t xml:space="preserve">Hartrees, </w:t>
      </w:r>
      <w:r w:rsidRPr="00327146">
        <w:rPr>
          <w:vertAlign w:val="superscript"/>
        </w:rPr>
        <w:t>b</w:t>
      </w:r>
      <w:r>
        <w:t xml:space="preserve">First value relates to reactant and the second to product   </w:t>
      </w:r>
    </w:p>
    <w:p w:rsidR="00F37D5C" w:rsidRDefault="00F37D5C" w:rsidP="00E66C9C">
      <w:pPr>
        <w:jc w:val="both"/>
      </w:pPr>
    </w:p>
    <w:p w:rsidR="004928E2" w:rsidRDefault="004176FC" w:rsidP="006C3371">
      <w:pPr>
        <w:jc w:val="both"/>
      </w:pPr>
      <w:r>
        <w:t xml:space="preserve"> </w:t>
      </w:r>
      <w:r w:rsidR="006C3371">
        <w:t xml:space="preserve">(iii) </w:t>
      </w:r>
      <w:r w:rsidR="004928E2">
        <w:t>Substituent effects (Table 3)</w:t>
      </w:r>
    </w:p>
    <w:p w:rsidR="00CF2426" w:rsidRDefault="00CF2426" w:rsidP="00E66C9C">
      <w:pPr>
        <w:jc w:val="both"/>
      </w:pPr>
      <w:r>
        <w:t xml:space="preserve">The influence of ring substituents on NHCs is of some interest. Table 3 shows calculated </w:t>
      </w:r>
      <w:r w:rsidRPr="00AD6B41">
        <w:t>CREF</w:t>
      </w:r>
      <w:r>
        <w:t xml:space="preserve"> index </w:t>
      </w:r>
      <w:r w:rsidRPr="00F94682">
        <w:t xml:space="preserve">values for a series of substituted imidazole-2-ylidenes. Relative to the parent system (Entry 1), rings with </w:t>
      </w:r>
      <w:r w:rsidR="00945064" w:rsidRPr="00F94682">
        <w:t>σ-</w:t>
      </w:r>
      <w:r w:rsidRPr="00F94682">
        <w:t>electron-withdrawing substituents (F, CF</w:t>
      </w:r>
      <w:r w:rsidRPr="00F94682">
        <w:rPr>
          <w:vertAlign w:val="subscript"/>
        </w:rPr>
        <w:t>3</w:t>
      </w:r>
      <w:r w:rsidRPr="00F94682">
        <w:t>, NO</w:t>
      </w:r>
      <w:r w:rsidRPr="00F94682">
        <w:rPr>
          <w:vertAlign w:val="subscript"/>
        </w:rPr>
        <w:t>2</w:t>
      </w:r>
      <w:r w:rsidRPr="00F94682">
        <w:t xml:space="preserve">) lower the CREF index, presumably due to an inductive effect lowering the energies of the </w:t>
      </w:r>
      <w:r w:rsidR="006A7D0D" w:rsidRPr="00F94682">
        <w:t>σ</w:t>
      </w:r>
      <w:r w:rsidRPr="00F94682">
        <w:t xml:space="preserve"> orbitals. In contrast, π-donating substituents (OH, NHPh) have a small but adverse effect.</w:t>
      </w:r>
      <w:r w:rsidR="00945064" w:rsidRPr="00F94682">
        <w:t xml:space="preserve"> The F substituent possessing strong σ-electron-withdrawing and weak π-donating properties shows a moderate CREF-lowering effect. </w:t>
      </w:r>
      <w:r w:rsidRPr="00F94682">
        <w:t xml:space="preserve"> It might be expected that</w:t>
      </w:r>
      <w:r>
        <w:t xml:space="preserve"> </w:t>
      </w:r>
      <w:r w:rsidR="00523A48">
        <w:t xml:space="preserve">the </w:t>
      </w:r>
      <w:r>
        <w:t>resonance</w:t>
      </w:r>
      <w:r w:rsidR="00523A48">
        <w:t xml:space="preserve"> effect due to an amino substituent would contribute to the stabilisation of the π-deficient carbene centre but a similar effect will also stabilise the cationic precursor. The net effect is therefore small but negative (Table 3, Entries 1 and 6). A benzo substituent has no effect and benzimidazolyidene (Entry 9) has the same </w:t>
      </w:r>
      <w:r w:rsidR="00523A48" w:rsidRPr="00AD6B41">
        <w:t>CREF</w:t>
      </w:r>
      <w:r w:rsidR="00523A48">
        <w:rPr>
          <w:i/>
        </w:rPr>
        <w:t xml:space="preserve"> </w:t>
      </w:r>
      <w:r w:rsidR="00523A48">
        <w:t>index as imidazolylidene (Entry 1).</w:t>
      </w:r>
      <w:r w:rsidR="0057040D">
        <w:t xml:space="preserve"> Although remote, the two extra ring nitrogens in the purine </w:t>
      </w:r>
      <w:r w:rsidR="006C74B6">
        <w:t>analogue</w:t>
      </w:r>
      <w:r w:rsidR="0057040D">
        <w:t xml:space="preserve"> (Entry 10) significantly lower the </w:t>
      </w:r>
      <w:r w:rsidR="0057040D" w:rsidRPr="00AD6B41">
        <w:t>CREF</w:t>
      </w:r>
      <w:r w:rsidR="0057040D">
        <w:t xml:space="preserve"> value.</w:t>
      </w:r>
    </w:p>
    <w:p w:rsidR="00D24E5E" w:rsidRPr="004827CD" w:rsidRDefault="00D24E5E" w:rsidP="00D24E5E">
      <w:pPr>
        <w:jc w:val="both"/>
        <w:rPr>
          <w:b/>
          <w:sz w:val="24"/>
          <w:szCs w:val="24"/>
        </w:rPr>
      </w:pPr>
      <w:r w:rsidRPr="004827CD">
        <w:rPr>
          <w:b/>
          <w:sz w:val="24"/>
          <w:szCs w:val="24"/>
        </w:rPr>
        <w:t>Table 3</w:t>
      </w:r>
      <w:r>
        <w:rPr>
          <w:b/>
          <w:sz w:val="24"/>
          <w:szCs w:val="24"/>
        </w:rPr>
        <w:t xml:space="preserve">  Substituent Effects on Imidazol-2-ylidenes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077"/>
        <w:gridCol w:w="699"/>
        <w:gridCol w:w="2391"/>
        <w:gridCol w:w="2300"/>
      </w:tblGrid>
      <w:tr w:rsidR="00D24E5E" w:rsidRPr="006C60AF" w:rsidTr="00440CD7">
        <w:tc>
          <w:tcPr>
            <w:tcW w:w="6784" w:type="dxa"/>
            <w:gridSpan w:val="5"/>
            <w:tcBorders>
              <w:top w:val="single" w:sz="4" w:space="0" w:color="auto"/>
              <w:bottom w:val="single" w:sz="4" w:space="0" w:color="auto"/>
            </w:tcBorders>
          </w:tcPr>
          <w:p w:rsidR="00D24E5E" w:rsidRDefault="00D24E5E" w:rsidP="00440CD7">
            <w:pPr>
              <w:jc w:val="center"/>
              <w:rPr>
                <w:b/>
              </w:rPr>
            </w:pPr>
            <w:r>
              <w:object w:dxaOrig="4399" w:dyaOrig="1091">
                <v:shape id="_x0000_i1054" type="#_x0000_t75" style="width:219pt;height:54pt" o:ole="">
                  <v:imagedata r:id="rId66" o:title=""/>
                </v:shape>
                <o:OLEObject Type="Embed" ProgID="ChemDraw.Document.6.0" ShapeID="_x0000_i1054" DrawAspect="Content" ObjectID="_1528527844" r:id="rId67"/>
              </w:object>
            </w:r>
          </w:p>
        </w:tc>
      </w:tr>
      <w:tr w:rsidR="00D24E5E" w:rsidRPr="006C60AF" w:rsidTr="00440CD7">
        <w:tc>
          <w:tcPr>
            <w:tcW w:w="0" w:type="auto"/>
            <w:tcBorders>
              <w:top w:val="single" w:sz="4" w:space="0" w:color="auto"/>
            </w:tcBorders>
          </w:tcPr>
          <w:p w:rsidR="00D24E5E" w:rsidRDefault="00D24E5E" w:rsidP="00440CD7">
            <w:pPr>
              <w:jc w:val="center"/>
              <w:rPr>
                <w:b/>
              </w:rPr>
            </w:pPr>
          </w:p>
        </w:tc>
        <w:tc>
          <w:tcPr>
            <w:tcW w:w="0" w:type="auto"/>
            <w:gridSpan w:val="2"/>
            <w:tcBorders>
              <w:top w:val="single" w:sz="4" w:space="0" w:color="auto"/>
            </w:tcBorders>
          </w:tcPr>
          <w:p w:rsidR="00D24E5E" w:rsidRPr="006C60AF" w:rsidRDefault="00D24E5E" w:rsidP="00440CD7">
            <w:pPr>
              <w:jc w:val="center"/>
              <w:rPr>
                <w:b/>
              </w:rPr>
            </w:pPr>
          </w:p>
        </w:tc>
        <w:tc>
          <w:tcPr>
            <w:tcW w:w="2168" w:type="dxa"/>
            <w:tcBorders>
              <w:top w:val="single" w:sz="4" w:space="0" w:color="auto"/>
            </w:tcBorders>
          </w:tcPr>
          <w:p w:rsidR="00D24E5E" w:rsidRDefault="00D24E5E" w:rsidP="00440CD7">
            <w:pPr>
              <w:rPr>
                <w:b/>
              </w:rPr>
            </w:pPr>
          </w:p>
        </w:tc>
        <w:tc>
          <w:tcPr>
            <w:tcW w:w="2085" w:type="dxa"/>
            <w:tcBorders>
              <w:top w:val="single" w:sz="4" w:space="0" w:color="auto"/>
            </w:tcBorders>
          </w:tcPr>
          <w:p w:rsidR="00D24E5E" w:rsidRDefault="00D24E5E" w:rsidP="00440CD7">
            <w:pPr>
              <w:rPr>
                <w:b/>
              </w:rPr>
            </w:pPr>
          </w:p>
        </w:tc>
      </w:tr>
      <w:tr w:rsidR="00D24E5E" w:rsidRPr="006C60AF" w:rsidTr="00440CD7">
        <w:tc>
          <w:tcPr>
            <w:tcW w:w="0" w:type="auto"/>
            <w:tcBorders>
              <w:bottom w:val="single" w:sz="4" w:space="0" w:color="auto"/>
            </w:tcBorders>
          </w:tcPr>
          <w:p w:rsidR="00D24E5E" w:rsidRPr="006C60AF" w:rsidRDefault="00D24E5E" w:rsidP="00440CD7">
            <w:pPr>
              <w:jc w:val="center"/>
              <w:rPr>
                <w:b/>
              </w:rPr>
            </w:pPr>
            <w:r>
              <w:rPr>
                <w:b/>
              </w:rPr>
              <w:t>Entry</w:t>
            </w:r>
          </w:p>
        </w:tc>
        <w:tc>
          <w:tcPr>
            <w:tcW w:w="0" w:type="auto"/>
            <w:tcBorders>
              <w:bottom w:val="single" w:sz="4" w:space="0" w:color="auto"/>
            </w:tcBorders>
          </w:tcPr>
          <w:p w:rsidR="00D24E5E" w:rsidRPr="006C60AF" w:rsidRDefault="00D24E5E" w:rsidP="00440CD7">
            <w:pPr>
              <w:jc w:val="center"/>
              <w:rPr>
                <w:b/>
              </w:rPr>
            </w:pPr>
            <w:r>
              <w:rPr>
                <w:b/>
              </w:rPr>
              <w:t xml:space="preserve">R                         </w:t>
            </w:r>
          </w:p>
        </w:tc>
        <w:tc>
          <w:tcPr>
            <w:tcW w:w="0" w:type="auto"/>
            <w:tcBorders>
              <w:bottom w:val="single" w:sz="4" w:space="0" w:color="auto"/>
            </w:tcBorders>
          </w:tcPr>
          <w:p w:rsidR="00D24E5E" w:rsidRPr="006C60AF" w:rsidRDefault="00D24E5E" w:rsidP="00440CD7">
            <w:pPr>
              <w:jc w:val="center"/>
              <w:rPr>
                <w:b/>
              </w:rPr>
            </w:pPr>
            <w:r>
              <w:rPr>
                <w:b/>
              </w:rPr>
              <w:t>X</w:t>
            </w:r>
          </w:p>
        </w:tc>
        <w:tc>
          <w:tcPr>
            <w:tcW w:w="2168" w:type="dxa"/>
            <w:tcBorders>
              <w:bottom w:val="single" w:sz="4" w:space="0" w:color="auto"/>
            </w:tcBorders>
          </w:tcPr>
          <w:p w:rsidR="00D24E5E" w:rsidRDefault="00D24E5E" w:rsidP="00440CD7">
            <w:pPr>
              <w:rPr>
                <w:b/>
              </w:rPr>
            </w:pPr>
            <w:r>
              <w:rPr>
                <w:b/>
              </w:rPr>
              <w:t>E + ZPE</w:t>
            </w:r>
            <w:r w:rsidRPr="00327146">
              <w:rPr>
                <w:b/>
                <w:vertAlign w:val="superscript"/>
              </w:rPr>
              <w:t>a,b</w:t>
            </w:r>
          </w:p>
        </w:tc>
        <w:tc>
          <w:tcPr>
            <w:tcW w:w="2085" w:type="dxa"/>
            <w:tcBorders>
              <w:bottom w:val="single" w:sz="4" w:space="0" w:color="auto"/>
            </w:tcBorders>
          </w:tcPr>
          <w:p w:rsidR="00D24E5E" w:rsidRPr="006C60AF" w:rsidRDefault="00D24E5E" w:rsidP="00440CD7">
            <w:pPr>
              <w:rPr>
                <w:b/>
              </w:rPr>
            </w:pPr>
            <w:r>
              <w:rPr>
                <w:b/>
              </w:rPr>
              <w:t xml:space="preserve"> </w:t>
            </w:r>
            <w:r w:rsidRPr="006C60AF">
              <w:rPr>
                <w:b/>
              </w:rPr>
              <w:t>CR</w:t>
            </w:r>
            <w:r>
              <w:rPr>
                <w:b/>
              </w:rPr>
              <w:t>E</w:t>
            </w:r>
            <w:r w:rsidRPr="006C60AF">
              <w:rPr>
                <w:b/>
              </w:rPr>
              <w:t xml:space="preserve">F </w:t>
            </w:r>
          </w:p>
        </w:tc>
      </w:tr>
      <w:tr w:rsidR="00D24E5E" w:rsidRPr="006C60AF" w:rsidTr="00440CD7">
        <w:tc>
          <w:tcPr>
            <w:tcW w:w="0" w:type="auto"/>
            <w:tcBorders>
              <w:top w:val="single" w:sz="4" w:space="0" w:color="auto"/>
            </w:tcBorders>
          </w:tcPr>
          <w:p w:rsidR="00D24E5E" w:rsidRDefault="00D24E5E" w:rsidP="00440CD7">
            <w:pPr>
              <w:jc w:val="center"/>
              <w:rPr>
                <w:b/>
              </w:rPr>
            </w:pPr>
          </w:p>
        </w:tc>
        <w:tc>
          <w:tcPr>
            <w:tcW w:w="0" w:type="auto"/>
            <w:tcBorders>
              <w:top w:val="single" w:sz="4" w:space="0" w:color="auto"/>
            </w:tcBorders>
          </w:tcPr>
          <w:p w:rsidR="00D24E5E" w:rsidRDefault="00D24E5E" w:rsidP="00440CD7">
            <w:pPr>
              <w:jc w:val="center"/>
              <w:rPr>
                <w:b/>
              </w:rPr>
            </w:pPr>
          </w:p>
        </w:tc>
        <w:tc>
          <w:tcPr>
            <w:tcW w:w="0" w:type="auto"/>
            <w:tcBorders>
              <w:top w:val="single" w:sz="4" w:space="0" w:color="auto"/>
            </w:tcBorders>
          </w:tcPr>
          <w:p w:rsidR="00D24E5E" w:rsidRDefault="00D24E5E" w:rsidP="00440CD7">
            <w:pPr>
              <w:jc w:val="center"/>
              <w:rPr>
                <w:b/>
              </w:rPr>
            </w:pPr>
          </w:p>
        </w:tc>
        <w:tc>
          <w:tcPr>
            <w:tcW w:w="2168" w:type="dxa"/>
            <w:tcBorders>
              <w:top w:val="single" w:sz="4" w:space="0" w:color="auto"/>
            </w:tcBorders>
          </w:tcPr>
          <w:p w:rsidR="00D24E5E" w:rsidRDefault="00D24E5E" w:rsidP="00440CD7">
            <w:pPr>
              <w:rPr>
                <w:b/>
              </w:rPr>
            </w:pPr>
          </w:p>
        </w:tc>
        <w:tc>
          <w:tcPr>
            <w:tcW w:w="2085" w:type="dxa"/>
            <w:tcBorders>
              <w:top w:val="single" w:sz="4" w:space="0" w:color="auto"/>
            </w:tcBorders>
          </w:tcPr>
          <w:p w:rsidR="00D24E5E" w:rsidRDefault="00D24E5E" w:rsidP="00440CD7">
            <w:pPr>
              <w:rPr>
                <w:b/>
              </w:rPr>
            </w:pPr>
          </w:p>
        </w:tc>
      </w:tr>
      <w:tr w:rsidR="00D24E5E" w:rsidRPr="006C60AF" w:rsidTr="00440CD7">
        <w:tc>
          <w:tcPr>
            <w:tcW w:w="0" w:type="auto"/>
          </w:tcPr>
          <w:p w:rsidR="00D24E5E" w:rsidRPr="00525BC3" w:rsidRDefault="00D24E5E" w:rsidP="00440CD7">
            <w:pPr>
              <w:jc w:val="center"/>
            </w:pPr>
            <w:r w:rsidRPr="00525BC3">
              <w:t>1</w:t>
            </w:r>
          </w:p>
        </w:tc>
        <w:tc>
          <w:tcPr>
            <w:tcW w:w="0" w:type="auto"/>
          </w:tcPr>
          <w:p w:rsidR="00D24E5E" w:rsidRPr="00525BC3" w:rsidRDefault="00D24E5E" w:rsidP="00440CD7">
            <w:pPr>
              <w:jc w:val="center"/>
            </w:pPr>
            <w:r>
              <w:t>H</w:t>
            </w:r>
          </w:p>
        </w:tc>
        <w:tc>
          <w:tcPr>
            <w:tcW w:w="0" w:type="auto"/>
          </w:tcPr>
          <w:p w:rsidR="00D24E5E" w:rsidRPr="00525BC3" w:rsidRDefault="00D24E5E" w:rsidP="00440CD7">
            <w:pPr>
              <w:jc w:val="center"/>
            </w:pPr>
            <w:r>
              <w:t>CH</w:t>
            </w:r>
          </w:p>
        </w:tc>
        <w:tc>
          <w:tcPr>
            <w:tcW w:w="2168" w:type="dxa"/>
          </w:tcPr>
          <w:p w:rsidR="00D24E5E" w:rsidRDefault="00D24E5E" w:rsidP="00440CD7">
            <w:r>
              <w:t>-305.167859</w:t>
            </w:r>
          </w:p>
          <w:p w:rsidR="00D24E5E" w:rsidRPr="00525BC3" w:rsidRDefault="00D24E5E" w:rsidP="00440CD7">
            <w:r>
              <w:t>-304.754800</w:t>
            </w:r>
          </w:p>
        </w:tc>
        <w:tc>
          <w:tcPr>
            <w:tcW w:w="2085" w:type="dxa"/>
          </w:tcPr>
          <w:p w:rsidR="00D24E5E" w:rsidRPr="00525BC3" w:rsidRDefault="00D24E5E" w:rsidP="00440CD7">
            <w:r>
              <w:t>0.413</w:t>
            </w:r>
          </w:p>
        </w:tc>
      </w:tr>
      <w:tr w:rsidR="00D24E5E" w:rsidRPr="006C60AF" w:rsidTr="00440CD7">
        <w:tc>
          <w:tcPr>
            <w:tcW w:w="0" w:type="auto"/>
          </w:tcPr>
          <w:p w:rsidR="00D24E5E" w:rsidRPr="00525BC3" w:rsidRDefault="00D24E5E" w:rsidP="00440CD7">
            <w:pPr>
              <w:jc w:val="center"/>
            </w:pPr>
            <w:r>
              <w:t>2</w:t>
            </w:r>
          </w:p>
        </w:tc>
        <w:tc>
          <w:tcPr>
            <w:tcW w:w="0" w:type="auto"/>
          </w:tcPr>
          <w:p w:rsidR="00D24E5E" w:rsidRPr="00525BC3" w:rsidRDefault="00D24E5E" w:rsidP="00440CD7">
            <w:pPr>
              <w:jc w:val="center"/>
            </w:pPr>
            <w:r>
              <w:t>OH</w:t>
            </w:r>
          </w:p>
        </w:tc>
        <w:tc>
          <w:tcPr>
            <w:tcW w:w="0" w:type="auto"/>
          </w:tcPr>
          <w:p w:rsidR="00D24E5E" w:rsidRPr="00525BC3" w:rsidRDefault="00D24E5E" w:rsidP="00440CD7">
            <w:pPr>
              <w:jc w:val="center"/>
            </w:pPr>
            <w:r>
              <w:t>CH</w:t>
            </w:r>
          </w:p>
        </w:tc>
        <w:tc>
          <w:tcPr>
            <w:tcW w:w="2168" w:type="dxa"/>
          </w:tcPr>
          <w:p w:rsidR="00D24E5E" w:rsidRDefault="00D24E5E" w:rsidP="00440CD7">
            <w:r>
              <w:t>-380.407772</w:t>
            </w:r>
          </w:p>
          <w:p w:rsidR="00D24E5E" w:rsidRPr="00525BC3" w:rsidRDefault="00D24E5E" w:rsidP="00440CD7">
            <w:r>
              <w:t>-379.990174</w:t>
            </w:r>
          </w:p>
        </w:tc>
        <w:tc>
          <w:tcPr>
            <w:tcW w:w="2085" w:type="dxa"/>
          </w:tcPr>
          <w:p w:rsidR="00D24E5E" w:rsidRPr="00525BC3" w:rsidRDefault="00D24E5E" w:rsidP="00440CD7">
            <w:r>
              <w:t>0.418</w:t>
            </w:r>
          </w:p>
        </w:tc>
      </w:tr>
      <w:tr w:rsidR="00D24E5E" w:rsidRPr="006C60AF" w:rsidTr="00440CD7">
        <w:tc>
          <w:tcPr>
            <w:tcW w:w="0" w:type="auto"/>
          </w:tcPr>
          <w:p w:rsidR="00D24E5E" w:rsidRPr="00525BC3" w:rsidRDefault="00D24E5E" w:rsidP="00440CD7">
            <w:pPr>
              <w:jc w:val="center"/>
            </w:pPr>
            <w:r>
              <w:t>3</w:t>
            </w:r>
          </w:p>
        </w:tc>
        <w:tc>
          <w:tcPr>
            <w:tcW w:w="0" w:type="auto"/>
          </w:tcPr>
          <w:p w:rsidR="00D24E5E" w:rsidRPr="00525BC3" w:rsidRDefault="00D24E5E" w:rsidP="00440CD7">
            <w:pPr>
              <w:jc w:val="center"/>
            </w:pPr>
            <w:r>
              <w:t>F</w:t>
            </w:r>
          </w:p>
        </w:tc>
        <w:tc>
          <w:tcPr>
            <w:tcW w:w="0" w:type="auto"/>
          </w:tcPr>
          <w:p w:rsidR="00D24E5E" w:rsidRPr="00525BC3" w:rsidRDefault="00D24E5E" w:rsidP="00440CD7">
            <w:pPr>
              <w:jc w:val="center"/>
            </w:pPr>
            <w:r>
              <w:t>CH</w:t>
            </w:r>
          </w:p>
        </w:tc>
        <w:tc>
          <w:tcPr>
            <w:tcW w:w="2168" w:type="dxa"/>
          </w:tcPr>
          <w:p w:rsidR="00D24E5E" w:rsidRDefault="00D24E5E" w:rsidP="00440CD7">
            <w:r>
              <w:t>-404.426261</w:t>
            </w:r>
          </w:p>
          <w:p w:rsidR="00D24E5E" w:rsidRPr="00525BC3" w:rsidRDefault="00D24E5E" w:rsidP="00440CD7">
            <w:r>
              <w:t>-404.021778</w:t>
            </w:r>
          </w:p>
        </w:tc>
        <w:tc>
          <w:tcPr>
            <w:tcW w:w="2085" w:type="dxa"/>
          </w:tcPr>
          <w:p w:rsidR="00D24E5E" w:rsidRPr="00525BC3" w:rsidRDefault="00D24E5E" w:rsidP="00440CD7">
            <w:r>
              <w:t>0.404</w:t>
            </w:r>
          </w:p>
        </w:tc>
      </w:tr>
      <w:tr w:rsidR="00D24E5E" w:rsidRPr="006C60AF" w:rsidTr="00440CD7">
        <w:tc>
          <w:tcPr>
            <w:tcW w:w="0" w:type="auto"/>
          </w:tcPr>
          <w:p w:rsidR="00D24E5E" w:rsidRPr="00525BC3" w:rsidRDefault="00D24E5E" w:rsidP="00440CD7">
            <w:pPr>
              <w:jc w:val="center"/>
            </w:pPr>
            <w:r>
              <w:t>4</w:t>
            </w:r>
          </w:p>
        </w:tc>
        <w:tc>
          <w:tcPr>
            <w:tcW w:w="0" w:type="auto"/>
          </w:tcPr>
          <w:p w:rsidR="00D24E5E" w:rsidRPr="00525BC3" w:rsidRDefault="00D24E5E" w:rsidP="00440CD7">
            <w:pPr>
              <w:jc w:val="center"/>
            </w:pPr>
            <w:r>
              <w:t>CF</w:t>
            </w:r>
            <w:r w:rsidRPr="009D02BD">
              <w:rPr>
                <w:vertAlign w:val="subscript"/>
              </w:rPr>
              <w:t>3</w:t>
            </w:r>
          </w:p>
        </w:tc>
        <w:tc>
          <w:tcPr>
            <w:tcW w:w="0" w:type="auto"/>
          </w:tcPr>
          <w:p w:rsidR="00D24E5E" w:rsidRPr="00525BC3" w:rsidRDefault="00D24E5E" w:rsidP="00440CD7">
            <w:pPr>
              <w:jc w:val="center"/>
            </w:pPr>
            <w:r>
              <w:t>CH</w:t>
            </w:r>
          </w:p>
        </w:tc>
        <w:tc>
          <w:tcPr>
            <w:tcW w:w="2168" w:type="dxa"/>
          </w:tcPr>
          <w:p w:rsidR="00D24E5E" w:rsidRDefault="00D24E5E" w:rsidP="00440CD7">
            <w:r>
              <w:t>-642.294862</w:t>
            </w:r>
          </w:p>
          <w:p w:rsidR="00D24E5E" w:rsidRPr="00525BC3" w:rsidRDefault="00D24E5E" w:rsidP="00440CD7">
            <w:r>
              <w:t>-641.897708</w:t>
            </w:r>
          </w:p>
        </w:tc>
        <w:tc>
          <w:tcPr>
            <w:tcW w:w="2085" w:type="dxa"/>
          </w:tcPr>
          <w:p w:rsidR="00D24E5E" w:rsidRPr="00525BC3" w:rsidRDefault="00D24E5E" w:rsidP="00440CD7">
            <w:r>
              <w:t>0.397</w:t>
            </w:r>
          </w:p>
        </w:tc>
      </w:tr>
      <w:tr w:rsidR="00D24E5E" w:rsidRPr="006C60AF" w:rsidTr="00440CD7">
        <w:tc>
          <w:tcPr>
            <w:tcW w:w="0" w:type="auto"/>
          </w:tcPr>
          <w:p w:rsidR="00D24E5E" w:rsidRPr="00525BC3" w:rsidRDefault="00D24E5E" w:rsidP="00440CD7">
            <w:pPr>
              <w:jc w:val="center"/>
            </w:pPr>
            <w:r>
              <w:t>5</w:t>
            </w:r>
          </w:p>
        </w:tc>
        <w:tc>
          <w:tcPr>
            <w:tcW w:w="0" w:type="auto"/>
          </w:tcPr>
          <w:p w:rsidR="00D24E5E" w:rsidRPr="00525BC3" w:rsidRDefault="00D24E5E" w:rsidP="00440CD7">
            <w:pPr>
              <w:jc w:val="center"/>
            </w:pPr>
            <w:r>
              <w:t>NO</w:t>
            </w:r>
            <w:r w:rsidRPr="009D02BD">
              <w:rPr>
                <w:vertAlign w:val="subscript"/>
              </w:rPr>
              <w:t>2</w:t>
            </w:r>
          </w:p>
        </w:tc>
        <w:tc>
          <w:tcPr>
            <w:tcW w:w="0" w:type="auto"/>
          </w:tcPr>
          <w:p w:rsidR="00D24E5E" w:rsidRPr="00525BC3" w:rsidRDefault="00D24E5E" w:rsidP="00440CD7">
            <w:pPr>
              <w:jc w:val="center"/>
            </w:pPr>
            <w:r>
              <w:t>CH</w:t>
            </w:r>
          </w:p>
        </w:tc>
        <w:tc>
          <w:tcPr>
            <w:tcW w:w="2168" w:type="dxa"/>
          </w:tcPr>
          <w:p w:rsidR="00D24E5E" w:rsidRDefault="00D24E5E" w:rsidP="00440CD7">
            <w:r>
              <w:t>-509.696948</w:t>
            </w:r>
          </w:p>
          <w:p w:rsidR="00D24E5E" w:rsidRPr="00525BC3" w:rsidRDefault="00D24E5E" w:rsidP="00440CD7">
            <w:r>
              <w:t>-509.309591</w:t>
            </w:r>
          </w:p>
        </w:tc>
        <w:tc>
          <w:tcPr>
            <w:tcW w:w="2085" w:type="dxa"/>
          </w:tcPr>
          <w:p w:rsidR="00D24E5E" w:rsidRPr="00525BC3" w:rsidRDefault="00D24E5E" w:rsidP="00440CD7">
            <w:r>
              <w:t>0.387</w:t>
            </w:r>
          </w:p>
        </w:tc>
      </w:tr>
      <w:tr w:rsidR="00D24E5E" w:rsidRPr="006C60AF" w:rsidTr="00440CD7">
        <w:tc>
          <w:tcPr>
            <w:tcW w:w="0" w:type="auto"/>
          </w:tcPr>
          <w:p w:rsidR="00D24E5E" w:rsidRPr="00525BC3" w:rsidRDefault="00D24E5E" w:rsidP="00440CD7">
            <w:pPr>
              <w:jc w:val="center"/>
            </w:pPr>
            <w:r>
              <w:t>6</w:t>
            </w:r>
          </w:p>
        </w:tc>
        <w:tc>
          <w:tcPr>
            <w:tcW w:w="0" w:type="auto"/>
          </w:tcPr>
          <w:p w:rsidR="00D24E5E" w:rsidRPr="00525BC3" w:rsidRDefault="00D24E5E" w:rsidP="00440CD7">
            <w:pPr>
              <w:jc w:val="center"/>
            </w:pPr>
            <w:r>
              <w:t>NHPh</w:t>
            </w:r>
          </w:p>
        </w:tc>
        <w:tc>
          <w:tcPr>
            <w:tcW w:w="0" w:type="auto"/>
          </w:tcPr>
          <w:p w:rsidR="00D24E5E" w:rsidRPr="00525BC3" w:rsidRDefault="00D24E5E" w:rsidP="00440CD7">
            <w:pPr>
              <w:jc w:val="center"/>
            </w:pPr>
            <w:r>
              <w:t>CH</w:t>
            </w:r>
          </w:p>
        </w:tc>
        <w:tc>
          <w:tcPr>
            <w:tcW w:w="2168" w:type="dxa"/>
          </w:tcPr>
          <w:p w:rsidR="00D24E5E" w:rsidRDefault="00D24E5E" w:rsidP="00440CD7">
            <w:r>
              <w:t>-591.552957</w:t>
            </w:r>
          </w:p>
          <w:p w:rsidR="00D24E5E" w:rsidRPr="00525BC3" w:rsidRDefault="00D24E5E" w:rsidP="00440CD7">
            <w:r>
              <w:t>-591.133850</w:t>
            </w:r>
          </w:p>
        </w:tc>
        <w:tc>
          <w:tcPr>
            <w:tcW w:w="2085" w:type="dxa"/>
          </w:tcPr>
          <w:p w:rsidR="00D24E5E" w:rsidRPr="00525BC3" w:rsidRDefault="00D24E5E" w:rsidP="00440CD7">
            <w:r>
              <w:t>0.419</w:t>
            </w:r>
          </w:p>
        </w:tc>
      </w:tr>
      <w:tr w:rsidR="00D24E5E" w:rsidRPr="006C60AF" w:rsidTr="00440CD7">
        <w:tc>
          <w:tcPr>
            <w:tcW w:w="0" w:type="auto"/>
          </w:tcPr>
          <w:p w:rsidR="00D24E5E" w:rsidRPr="00525BC3" w:rsidRDefault="00D24E5E" w:rsidP="00440CD7">
            <w:pPr>
              <w:jc w:val="center"/>
            </w:pPr>
            <w:r>
              <w:t>7</w:t>
            </w:r>
          </w:p>
        </w:tc>
        <w:tc>
          <w:tcPr>
            <w:tcW w:w="0" w:type="auto"/>
          </w:tcPr>
          <w:p w:rsidR="00D24E5E" w:rsidRPr="00525BC3" w:rsidRDefault="00D24E5E" w:rsidP="00440CD7">
            <w:pPr>
              <w:jc w:val="center"/>
            </w:pPr>
            <w:r>
              <w:t>NHPh</w:t>
            </w:r>
          </w:p>
        </w:tc>
        <w:tc>
          <w:tcPr>
            <w:tcW w:w="0" w:type="auto"/>
          </w:tcPr>
          <w:p w:rsidR="00D24E5E" w:rsidRPr="00525BC3" w:rsidRDefault="00D24E5E" w:rsidP="00440CD7">
            <w:pPr>
              <w:jc w:val="center"/>
            </w:pPr>
            <w:r>
              <w:t>N</w:t>
            </w:r>
          </w:p>
        </w:tc>
        <w:tc>
          <w:tcPr>
            <w:tcW w:w="2168" w:type="dxa"/>
          </w:tcPr>
          <w:p w:rsidR="00D24E5E" w:rsidRDefault="00D24E5E" w:rsidP="00440CD7">
            <w:r>
              <w:t>-607.596634</w:t>
            </w:r>
          </w:p>
          <w:p w:rsidR="00D24E5E" w:rsidRPr="00525BC3" w:rsidRDefault="00D24E5E" w:rsidP="00440CD7">
            <w:r>
              <w:lastRenderedPageBreak/>
              <w:t>-607.191884</w:t>
            </w:r>
          </w:p>
        </w:tc>
        <w:tc>
          <w:tcPr>
            <w:tcW w:w="2085" w:type="dxa"/>
          </w:tcPr>
          <w:p w:rsidR="00D24E5E" w:rsidRPr="00525BC3" w:rsidRDefault="00D24E5E" w:rsidP="00440CD7">
            <w:r>
              <w:lastRenderedPageBreak/>
              <w:t>0.405</w:t>
            </w:r>
          </w:p>
        </w:tc>
      </w:tr>
      <w:tr w:rsidR="00D24E5E" w:rsidRPr="006C60AF" w:rsidTr="00440CD7">
        <w:tc>
          <w:tcPr>
            <w:tcW w:w="0" w:type="auto"/>
          </w:tcPr>
          <w:p w:rsidR="00D24E5E" w:rsidRPr="00525BC3" w:rsidRDefault="00D24E5E" w:rsidP="00440CD7">
            <w:pPr>
              <w:jc w:val="center"/>
            </w:pPr>
            <w:r>
              <w:lastRenderedPageBreak/>
              <w:t>8</w:t>
            </w:r>
          </w:p>
        </w:tc>
        <w:tc>
          <w:tcPr>
            <w:tcW w:w="0" w:type="auto"/>
          </w:tcPr>
          <w:p w:rsidR="00D24E5E" w:rsidRPr="00525BC3" w:rsidRDefault="00D24E5E" w:rsidP="00440CD7">
            <w:pPr>
              <w:jc w:val="center"/>
            </w:pPr>
            <w:r>
              <w:t>F</w:t>
            </w:r>
          </w:p>
        </w:tc>
        <w:tc>
          <w:tcPr>
            <w:tcW w:w="0" w:type="auto"/>
          </w:tcPr>
          <w:p w:rsidR="00D24E5E" w:rsidRPr="00525BC3" w:rsidRDefault="00D24E5E" w:rsidP="00440CD7">
            <w:pPr>
              <w:jc w:val="center"/>
            </w:pPr>
            <w:r>
              <w:t>CF</w:t>
            </w:r>
          </w:p>
        </w:tc>
        <w:tc>
          <w:tcPr>
            <w:tcW w:w="2168" w:type="dxa"/>
          </w:tcPr>
          <w:p w:rsidR="00D24E5E" w:rsidRDefault="00D24E5E" w:rsidP="00440CD7">
            <w:r>
              <w:t>-503.679730</w:t>
            </w:r>
          </w:p>
          <w:p w:rsidR="00D24E5E" w:rsidRPr="00525BC3" w:rsidRDefault="00D24E5E" w:rsidP="00440CD7">
            <w:r>
              <w:t>-503.284024</w:t>
            </w:r>
          </w:p>
        </w:tc>
        <w:tc>
          <w:tcPr>
            <w:tcW w:w="2085" w:type="dxa"/>
          </w:tcPr>
          <w:p w:rsidR="00D24E5E" w:rsidRPr="00525BC3" w:rsidRDefault="00D24E5E" w:rsidP="00440CD7">
            <w:r>
              <w:t>0.396</w:t>
            </w:r>
          </w:p>
        </w:tc>
      </w:tr>
      <w:tr w:rsidR="00D24E5E" w:rsidRPr="006C60AF" w:rsidTr="00440CD7">
        <w:tc>
          <w:tcPr>
            <w:tcW w:w="0" w:type="auto"/>
          </w:tcPr>
          <w:p w:rsidR="00D24E5E" w:rsidRPr="00525BC3" w:rsidRDefault="00D24E5E" w:rsidP="00440CD7">
            <w:pPr>
              <w:jc w:val="center"/>
            </w:pPr>
            <w:r>
              <w:t>9</w:t>
            </w:r>
          </w:p>
        </w:tc>
        <w:tc>
          <w:tcPr>
            <w:tcW w:w="0" w:type="auto"/>
            <w:gridSpan w:val="2"/>
          </w:tcPr>
          <w:p w:rsidR="00D24E5E" w:rsidRPr="00525BC3" w:rsidRDefault="00D24E5E" w:rsidP="00440CD7">
            <w:pPr>
              <w:jc w:val="center"/>
            </w:pPr>
            <w:r>
              <w:t>benzo[</w:t>
            </w:r>
            <w:r>
              <w:rPr>
                <w:i/>
              </w:rPr>
              <w:t>d</w:t>
            </w:r>
            <w:r>
              <w:t>]</w:t>
            </w:r>
          </w:p>
        </w:tc>
        <w:tc>
          <w:tcPr>
            <w:tcW w:w="2168" w:type="dxa"/>
          </w:tcPr>
          <w:p w:rsidR="00D24E5E" w:rsidRDefault="00D24E5E" w:rsidP="00440CD7">
            <w:r>
              <w:t>-458.807782</w:t>
            </w:r>
          </w:p>
          <w:p w:rsidR="00D24E5E" w:rsidRPr="00525BC3" w:rsidRDefault="00D24E5E" w:rsidP="00440CD7">
            <w:r>
              <w:t>-458.395628</w:t>
            </w:r>
          </w:p>
        </w:tc>
        <w:tc>
          <w:tcPr>
            <w:tcW w:w="2085" w:type="dxa"/>
          </w:tcPr>
          <w:p w:rsidR="00D24E5E" w:rsidRPr="00525BC3" w:rsidRDefault="00D24E5E" w:rsidP="00440CD7">
            <w:r>
              <w:t>0.412</w:t>
            </w:r>
          </w:p>
        </w:tc>
      </w:tr>
      <w:tr w:rsidR="00D24E5E" w:rsidRPr="006C60AF" w:rsidTr="00440CD7">
        <w:tc>
          <w:tcPr>
            <w:tcW w:w="0" w:type="auto"/>
          </w:tcPr>
          <w:p w:rsidR="00D24E5E" w:rsidRPr="004B54F6" w:rsidRDefault="00D24E5E" w:rsidP="00440CD7">
            <w:pPr>
              <w:jc w:val="center"/>
            </w:pPr>
            <w:r w:rsidRPr="004B54F6">
              <w:t>10</w:t>
            </w:r>
          </w:p>
        </w:tc>
        <w:tc>
          <w:tcPr>
            <w:tcW w:w="0" w:type="auto"/>
            <w:gridSpan w:val="2"/>
          </w:tcPr>
          <w:p w:rsidR="00D24E5E" w:rsidRPr="004B54F6" w:rsidRDefault="00D24E5E" w:rsidP="00440CD7">
            <w:pPr>
              <w:jc w:val="center"/>
            </w:pPr>
            <w:r w:rsidRPr="004B54F6">
              <w:t>pyrimidino[4,5-</w:t>
            </w:r>
            <w:r w:rsidRPr="004B54F6">
              <w:rPr>
                <w:i/>
              </w:rPr>
              <w:t>d</w:t>
            </w:r>
            <w:r w:rsidRPr="004B54F6">
              <w:t>]</w:t>
            </w:r>
          </w:p>
        </w:tc>
        <w:tc>
          <w:tcPr>
            <w:tcW w:w="2168" w:type="dxa"/>
          </w:tcPr>
          <w:p w:rsidR="00D24E5E" w:rsidRPr="004B54F6" w:rsidRDefault="00D24E5E" w:rsidP="00440CD7">
            <w:r w:rsidRPr="004B54F6">
              <w:t>-490.900933</w:t>
            </w:r>
          </w:p>
          <w:p w:rsidR="00D24E5E" w:rsidRPr="004B54F6" w:rsidRDefault="00D24E5E" w:rsidP="00440CD7">
            <w:r w:rsidRPr="004B54F6">
              <w:t>-490.506133</w:t>
            </w:r>
          </w:p>
        </w:tc>
        <w:tc>
          <w:tcPr>
            <w:tcW w:w="2085" w:type="dxa"/>
          </w:tcPr>
          <w:p w:rsidR="00D24E5E" w:rsidRPr="004B54F6" w:rsidRDefault="00D24E5E" w:rsidP="00440CD7">
            <w:r w:rsidRPr="004B54F6">
              <w:t>0.395.</w:t>
            </w:r>
          </w:p>
        </w:tc>
      </w:tr>
      <w:tr w:rsidR="00D24E5E" w:rsidRPr="006C60AF" w:rsidTr="00440CD7">
        <w:trPr>
          <w:trHeight w:val="165"/>
        </w:trPr>
        <w:tc>
          <w:tcPr>
            <w:tcW w:w="0" w:type="auto"/>
            <w:tcBorders>
              <w:bottom w:val="single" w:sz="4" w:space="0" w:color="auto"/>
            </w:tcBorders>
          </w:tcPr>
          <w:p w:rsidR="00D24E5E" w:rsidRPr="00525BC3" w:rsidRDefault="00D24E5E" w:rsidP="00440CD7">
            <w:pPr>
              <w:ind w:left="360"/>
            </w:pPr>
          </w:p>
        </w:tc>
        <w:tc>
          <w:tcPr>
            <w:tcW w:w="0" w:type="auto"/>
            <w:gridSpan w:val="2"/>
            <w:tcBorders>
              <w:bottom w:val="single" w:sz="4" w:space="0" w:color="auto"/>
            </w:tcBorders>
          </w:tcPr>
          <w:p w:rsidR="00D24E5E" w:rsidRPr="00525BC3" w:rsidRDefault="00D24E5E" w:rsidP="00440CD7">
            <w:pPr>
              <w:pStyle w:val="ListParagraph"/>
            </w:pPr>
          </w:p>
        </w:tc>
        <w:tc>
          <w:tcPr>
            <w:tcW w:w="2168" w:type="dxa"/>
            <w:tcBorders>
              <w:bottom w:val="single" w:sz="4" w:space="0" w:color="auto"/>
            </w:tcBorders>
          </w:tcPr>
          <w:p w:rsidR="00D24E5E" w:rsidRPr="00525BC3" w:rsidRDefault="00D24E5E" w:rsidP="00440CD7"/>
        </w:tc>
        <w:tc>
          <w:tcPr>
            <w:tcW w:w="2085" w:type="dxa"/>
            <w:tcBorders>
              <w:bottom w:val="single" w:sz="4" w:space="0" w:color="auto"/>
            </w:tcBorders>
          </w:tcPr>
          <w:p w:rsidR="00D24E5E" w:rsidRPr="00525BC3" w:rsidRDefault="00D24E5E" w:rsidP="00440CD7"/>
        </w:tc>
      </w:tr>
    </w:tbl>
    <w:p w:rsidR="00D24E5E" w:rsidRPr="007472B0" w:rsidRDefault="00D24E5E" w:rsidP="00D24E5E">
      <w:pPr>
        <w:jc w:val="both"/>
      </w:pPr>
      <w:r w:rsidRPr="00327146">
        <w:rPr>
          <w:vertAlign w:val="superscript"/>
        </w:rPr>
        <w:t>a</w:t>
      </w:r>
      <w:r>
        <w:t xml:space="preserve">Hartrees, </w:t>
      </w:r>
      <w:r w:rsidRPr="00327146">
        <w:rPr>
          <w:vertAlign w:val="superscript"/>
        </w:rPr>
        <w:t>b</w:t>
      </w:r>
      <w:r>
        <w:t xml:space="preserve">First value relates to reactant and the second to product   </w:t>
      </w:r>
    </w:p>
    <w:p w:rsidR="00D24E5E" w:rsidRDefault="00D24E5E" w:rsidP="00E66C9C">
      <w:pPr>
        <w:jc w:val="both"/>
      </w:pPr>
    </w:p>
    <w:p w:rsidR="00D172D1" w:rsidRDefault="00D172D1" w:rsidP="00E66C9C">
      <w:pPr>
        <w:jc w:val="both"/>
      </w:pPr>
      <w:r>
        <w:t>Anionic N-Heterocyclic Carbenes (Table 4)</w:t>
      </w:r>
    </w:p>
    <w:p w:rsidR="001C0210" w:rsidRDefault="001C0210" w:rsidP="00E66C9C">
      <w:pPr>
        <w:jc w:val="both"/>
      </w:pPr>
      <w:r>
        <w:t>In addition to neutral NHCs (Tables 1-3), anionic NHCs are of current interest. They are generated by deprotonation of heterocyclic mesomeric betaines (HMBs)</w:t>
      </w:r>
      <w:r w:rsidR="000C7B3E" w:rsidRPr="000C7B3E">
        <w:rPr>
          <w:vertAlign w:val="superscript"/>
        </w:rPr>
        <w:t>15</w:t>
      </w:r>
      <w:r>
        <w:t xml:space="preserve"> and </w:t>
      </w:r>
      <w:r w:rsidRPr="002E2773">
        <w:t>CREF</w:t>
      </w:r>
      <w:r>
        <w:rPr>
          <w:i/>
        </w:rPr>
        <w:t xml:space="preserve"> </w:t>
      </w:r>
      <w:r>
        <w:t xml:space="preserve">values for representative examples </w:t>
      </w:r>
      <w:r w:rsidR="002E2773">
        <w:t>are reported in Table 4</w:t>
      </w:r>
      <w:r>
        <w:t>. HMBs can be divided into three fundamentally different classes; these are conjugated, cross-conjugated and semi-conjugated HMBs.</w:t>
      </w:r>
      <w:r w:rsidR="000C7B3E" w:rsidRPr="000C7B3E">
        <w:rPr>
          <w:vertAlign w:val="superscript"/>
        </w:rPr>
        <w:t>16,17</w:t>
      </w:r>
      <w:r>
        <w:t xml:space="preserve"> The examples shown in Table 4 are divided into the three classes and then subdivided according to NHC type.</w:t>
      </w:r>
      <w:r w:rsidR="00215054">
        <w:t xml:space="preserve"> </w:t>
      </w:r>
    </w:p>
    <w:p w:rsidR="00FC2971" w:rsidRDefault="001C0210" w:rsidP="00E66C9C">
      <w:pPr>
        <w:jc w:val="both"/>
      </w:pPr>
      <w:r>
        <w:t>A</w:t>
      </w:r>
      <w:r w:rsidR="009005C4">
        <w:t xml:space="preserve"> direct comparison between </w:t>
      </w:r>
      <w:r w:rsidR="009005C4" w:rsidRPr="005E14B4">
        <w:t xml:space="preserve">CREF </w:t>
      </w:r>
      <w:r w:rsidR="009005C4">
        <w:t>index values for neutral and anionic NHCs must be treated with caution since the solvation profile for precursors and products will differ significantly. In addition, some anionic NHCs are</w:t>
      </w:r>
      <w:r w:rsidR="001C2034">
        <w:t xml:space="preserve"> </w:t>
      </w:r>
      <w:r w:rsidR="009005C4">
        <w:t>in association with a metal ion (e.g., Li</w:t>
      </w:r>
      <w:r w:rsidR="009005C4" w:rsidRPr="009005C4">
        <w:rPr>
          <w:vertAlign w:val="superscript"/>
        </w:rPr>
        <w:t>+</w:t>
      </w:r>
      <w:r w:rsidR="009005C4">
        <w:t>)</w:t>
      </w:r>
      <w:r w:rsidR="00FC2971">
        <w:t xml:space="preserve"> and this will modify the properties.</w:t>
      </w:r>
      <w:r>
        <w:t xml:space="preserve"> </w:t>
      </w:r>
      <w:r w:rsidR="00FC2971">
        <w:t xml:space="preserve">In general, the calculated </w:t>
      </w:r>
      <w:r w:rsidR="00FC2971" w:rsidRPr="005E14B4">
        <w:t xml:space="preserve">CREF </w:t>
      </w:r>
      <w:r w:rsidR="00FC2971">
        <w:t>values for anionic NHCs are considerably higher (Table 4) than for neutral NHCs (Tables 1-3</w:t>
      </w:r>
      <w:r w:rsidR="00FC2971" w:rsidRPr="00F94682">
        <w:t xml:space="preserve">). </w:t>
      </w:r>
      <w:r w:rsidR="004B7065" w:rsidRPr="00F94682">
        <w:t xml:space="preserve">This increase is related to the energetic cost of charge separation when the proton and anionic carbene are separated. </w:t>
      </w:r>
      <w:r w:rsidR="00FC2971" w:rsidRPr="00F94682">
        <w:t>Nevertheless</w:t>
      </w:r>
      <w:r w:rsidR="00FC2971">
        <w:t>, the same structural trends are observed as for neutral NHCs.</w:t>
      </w:r>
    </w:p>
    <w:p w:rsidR="00D24E5E" w:rsidRPr="004827CD" w:rsidRDefault="00D24E5E" w:rsidP="00D24E5E">
      <w:pPr>
        <w:rPr>
          <w:b/>
          <w:sz w:val="24"/>
          <w:szCs w:val="24"/>
        </w:rPr>
      </w:pPr>
      <w:r w:rsidRPr="004827CD">
        <w:rPr>
          <w:b/>
          <w:sz w:val="24"/>
          <w:szCs w:val="24"/>
        </w:rPr>
        <w:t>Table 4 Anionic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5045"/>
        <w:gridCol w:w="1441"/>
        <w:gridCol w:w="718"/>
      </w:tblGrid>
      <w:tr w:rsidR="00D24E5E" w:rsidTr="00440CD7">
        <w:tc>
          <w:tcPr>
            <w:tcW w:w="0" w:type="auto"/>
            <w:tcBorders>
              <w:top w:val="single" w:sz="4" w:space="0" w:color="auto"/>
              <w:bottom w:val="single" w:sz="4" w:space="0" w:color="auto"/>
            </w:tcBorders>
          </w:tcPr>
          <w:p w:rsidR="00D24E5E" w:rsidRPr="006C60AF" w:rsidRDefault="00D24E5E" w:rsidP="00440CD7">
            <w:pPr>
              <w:jc w:val="center"/>
              <w:rPr>
                <w:b/>
              </w:rPr>
            </w:pPr>
            <w:r>
              <w:rPr>
                <w:b/>
              </w:rPr>
              <w:t>Entry</w:t>
            </w:r>
          </w:p>
        </w:tc>
        <w:tc>
          <w:tcPr>
            <w:tcW w:w="0" w:type="auto"/>
            <w:tcBorders>
              <w:top w:val="single" w:sz="4" w:space="0" w:color="auto"/>
              <w:bottom w:val="single" w:sz="4" w:space="0" w:color="auto"/>
            </w:tcBorders>
          </w:tcPr>
          <w:p w:rsidR="00D24E5E" w:rsidRPr="006C60AF" w:rsidRDefault="00D24E5E" w:rsidP="00440CD7">
            <w:pPr>
              <w:jc w:val="center"/>
              <w:rPr>
                <w:b/>
              </w:rPr>
            </w:pPr>
            <w:r w:rsidRPr="006C60AF">
              <w:rPr>
                <w:b/>
              </w:rPr>
              <w:t xml:space="preserve">PRECURSOR </w:t>
            </w:r>
            <w:r>
              <w:rPr>
                <w:b/>
              </w:rPr>
              <w:t xml:space="preserve">                                      </w:t>
            </w:r>
            <w:r w:rsidRPr="006C60AF">
              <w:rPr>
                <w:b/>
              </w:rPr>
              <w:t xml:space="preserve"> NHC</w:t>
            </w:r>
          </w:p>
        </w:tc>
        <w:tc>
          <w:tcPr>
            <w:tcW w:w="1441" w:type="dxa"/>
            <w:tcBorders>
              <w:top w:val="single" w:sz="4" w:space="0" w:color="auto"/>
              <w:bottom w:val="single" w:sz="4" w:space="0" w:color="auto"/>
            </w:tcBorders>
          </w:tcPr>
          <w:p w:rsidR="00D24E5E" w:rsidRDefault="00D24E5E" w:rsidP="00440CD7">
            <w:pPr>
              <w:rPr>
                <w:b/>
              </w:rPr>
            </w:pPr>
            <w:r>
              <w:rPr>
                <w:b/>
              </w:rPr>
              <w:t>E + ZPE</w:t>
            </w:r>
            <w:r w:rsidRPr="00327146">
              <w:rPr>
                <w:b/>
                <w:vertAlign w:val="superscript"/>
              </w:rPr>
              <w:t>a,b</w:t>
            </w:r>
          </w:p>
        </w:tc>
        <w:tc>
          <w:tcPr>
            <w:tcW w:w="718" w:type="dxa"/>
            <w:tcBorders>
              <w:top w:val="single" w:sz="4" w:space="0" w:color="auto"/>
              <w:bottom w:val="single" w:sz="4" w:space="0" w:color="auto"/>
            </w:tcBorders>
          </w:tcPr>
          <w:p w:rsidR="00D24E5E" w:rsidRPr="006C60AF" w:rsidRDefault="00D24E5E" w:rsidP="00440CD7">
            <w:pPr>
              <w:rPr>
                <w:b/>
              </w:rPr>
            </w:pPr>
            <w:r>
              <w:rPr>
                <w:b/>
              </w:rPr>
              <w:t xml:space="preserve"> </w:t>
            </w:r>
            <w:r w:rsidRPr="006C60AF">
              <w:rPr>
                <w:b/>
              </w:rPr>
              <w:t>CR</w:t>
            </w:r>
            <w:r>
              <w:rPr>
                <w:b/>
              </w:rPr>
              <w:t>E</w:t>
            </w:r>
            <w:r w:rsidRPr="006C60AF">
              <w:rPr>
                <w:b/>
              </w:rPr>
              <w:t xml:space="preserve">F </w:t>
            </w:r>
          </w:p>
        </w:tc>
      </w:tr>
      <w:tr w:rsidR="00D24E5E" w:rsidTr="00440CD7">
        <w:trPr>
          <w:trHeight w:val="330"/>
        </w:trPr>
        <w:tc>
          <w:tcPr>
            <w:tcW w:w="0" w:type="auto"/>
            <w:gridSpan w:val="2"/>
            <w:tcBorders>
              <w:top w:val="single" w:sz="4" w:space="0" w:color="auto"/>
              <w:bottom w:val="single" w:sz="4" w:space="0" w:color="auto"/>
            </w:tcBorders>
          </w:tcPr>
          <w:p w:rsidR="00D24E5E" w:rsidRPr="00DD2DA5" w:rsidRDefault="00D24E5E" w:rsidP="00440CD7">
            <w:pPr>
              <w:spacing w:before="120"/>
              <w:ind w:left="567" w:hanging="567"/>
              <w:rPr>
                <w:b/>
                <w:sz w:val="24"/>
                <w:szCs w:val="24"/>
              </w:rPr>
            </w:pPr>
            <w:r w:rsidRPr="00DD2DA5">
              <w:rPr>
                <w:b/>
                <w:sz w:val="24"/>
                <w:szCs w:val="24"/>
              </w:rPr>
              <w:t>A        Conjugated HMBs</w:t>
            </w:r>
          </w:p>
          <w:p w:rsidR="00D24E5E" w:rsidRPr="009878E9" w:rsidRDefault="00D24E5E" w:rsidP="00D24E5E">
            <w:pPr>
              <w:pStyle w:val="ListParagraph"/>
              <w:numPr>
                <w:ilvl w:val="0"/>
                <w:numId w:val="8"/>
              </w:numPr>
              <w:spacing w:after="120"/>
              <w:ind w:left="567" w:hanging="567"/>
              <w:jc w:val="center"/>
              <w:rPr>
                <w:b/>
                <w:i/>
              </w:rPr>
            </w:pPr>
            <w:r w:rsidRPr="009878E9">
              <w:rPr>
                <w:b/>
                <w:i/>
              </w:rPr>
              <w:t>Normal NHCs (nNHCs)</w:t>
            </w:r>
          </w:p>
        </w:tc>
        <w:tc>
          <w:tcPr>
            <w:tcW w:w="1441" w:type="dxa"/>
            <w:tcBorders>
              <w:top w:val="single" w:sz="4" w:space="0" w:color="auto"/>
              <w:bottom w:val="single" w:sz="4" w:space="0" w:color="auto"/>
            </w:tcBorders>
          </w:tcPr>
          <w:p w:rsidR="00D24E5E" w:rsidRPr="006C60AF" w:rsidRDefault="00D24E5E" w:rsidP="00440CD7">
            <w:pPr>
              <w:spacing w:before="120" w:after="120"/>
              <w:rPr>
                <w:b/>
              </w:rPr>
            </w:pPr>
          </w:p>
        </w:tc>
        <w:tc>
          <w:tcPr>
            <w:tcW w:w="718" w:type="dxa"/>
            <w:tcBorders>
              <w:top w:val="single" w:sz="4" w:space="0" w:color="auto"/>
              <w:bottom w:val="single" w:sz="4" w:space="0" w:color="auto"/>
            </w:tcBorders>
          </w:tcPr>
          <w:p w:rsidR="00D24E5E" w:rsidRDefault="00D24E5E" w:rsidP="00440CD7"/>
          <w:p w:rsidR="00D24E5E" w:rsidRPr="006C60AF" w:rsidRDefault="00D24E5E" w:rsidP="00440CD7">
            <w:pPr>
              <w:rPr>
                <w:b/>
              </w:rPr>
            </w:pPr>
          </w:p>
        </w:tc>
      </w:tr>
      <w:tr w:rsidR="00D24E5E" w:rsidTr="00440CD7">
        <w:trPr>
          <w:trHeight w:val="780"/>
        </w:trPr>
        <w:tc>
          <w:tcPr>
            <w:tcW w:w="0" w:type="auto"/>
            <w:tcBorders>
              <w:top w:val="single" w:sz="4" w:space="0" w:color="auto"/>
            </w:tcBorders>
          </w:tcPr>
          <w:p w:rsidR="00D24E5E" w:rsidRDefault="00D24E5E" w:rsidP="00440CD7"/>
          <w:p w:rsidR="00D24E5E" w:rsidRDefault="00D24E5E" w:rsidP="00440CD7">
            <w:r>
              <w:t>1</w:t>
            </w:r>
          </w:p>
        </w:tc>
        <w:tc>
          <w:tcPr>
            <w:tcW w:w="0" w:type="auto"/>
            <w:tcBorders>
              <w:top w:val="single" w:sz="4" w:space="0" w:color="auto"/>
            </w:tcBorders>
          </w:tcPr>
          <w:p w:rsidR="00D24E5E" w:rsidRPr="00AA752D" w:rsidRDefault="00D24E5E" w:rsidP="00440CD7">
            <w:pPr>
              <w:spacing w:before="120" w:after="120"/>
              <w:rPr>
                <w:b/>
              </w:rPr>
            </w:pPr>
            <w:r>
              <w:object w:dxaOrig="4180" w:dyaOrig="1056">
                <v:shape id="_x0000_i1055" type="#_x0000_t75" style="width:209.25pt;height:53.25pt" o:ole="">
                  <v:imagedata r:id="rId68" o:title=""/>
                </v:shape>
                <o:OLEObject Type="Embed" ProgID="ChemDraw.Document.6.0" ShapeID="_x0000_i1055" DrawAspect="Content" ObjectID="_1528527845" r:id="rId69"/>
              </w:object>
            </w:r>
          </w:p>
        </w:tc>
        <w:tc>
          <w:tcPr>
            <w:tcW w:w="1441" w:type="dxa"/>
            <w:tcBorders>
              <w:top w:val="single" w:sz="4" w:space="0" w:color="auto"/>
            </w:tcBorders>
          </w:tcPr>
          <w:p w:rsidR="00D24E5E" w:rsidRDefault="00D24E5E" w:rsidP="00440CD7"/>
          <w:p w:rsidR="00D24E5E" w:rsidRDefault="00D24E5E" w:rsidP="00440CD7">
            <w:r>
              <w:t>-380.031212</w:t>
            </w:r>
          </w:p>
          <w:p w:rsidR="00D24E5E" w:rsidRDefault="00D24E5E" w:rsidP="00440CD7">
            <w:r>
              <w:t>-379.455354</w:t>
            </w:r>
          </w:p>
        </w:tc>
        <w:tc>
          <w:tcPr>
            <w:tcW w:w="718" w:type="dxa"/>
            <w:tcBorders>
              <w:top w:val="single" w:sz="4" w:space="0" w:color="auto"/>
            </w:tcBorders>
          </w:tcPr>
          <w:p w:rsidR="00D24E5E" w:rsidRDefault="00D24E5E" w:rsidP="00440CD7"/>
          <w:p w:rsidR="00D24E5E" w:rsidRDefault="00D24E5E" w:rsidP="00440CD7">
            <w:r>
              <w:t>0.576</w:t>
            </w:r>
          </w:p>
        </w:tc>
      </w:tr>
      <w:tr w:rsidR="00D24E5E" w:rsidTr="00440CD7">
        <w:tc>
          <w:tcPr>
            <w:tcW w:w="0" w:type="auto"/>
          </w:tcPr>
          <w:p w:rsidR="00D24E5E" w:rsidRDefault="00D24E5E" w:rsidP="00440CD7"/>
          <w:p w:rsidR="00D24E5E" w:rsidRDefault="00D24E5E" w:rsidP="00440CD7">
            <w:r>
              <w:t>2</w:t>
            </w:r>
          </w:p>
        </w:tc>
        <w:tc>
          <w:tcPr>
            <w:tcW w:w="0" w:type="auto"/>
          </w:tcPr>
          <w:p w:rsidR="00D24E5E" w:rsidRDefault="00D24E5E" w:rsidP="00440CD7">
            <w:r>
              <w:object w:dxaOrig="4432" w:dyaOrig="1036">
                <v:shape id="_x0000_i1056" type="#_x0000_t75" style="width:221.25pt;height:51.75pt" o:ole="">
                  <v:imagedata r:id="rId70" o:title=""/>
                </v:shape>
                <o:OLEObject Type="Embed" ProgID="ChemDraw.Document.6.0" ShapeID="_x0000_i1056" DrawAspect="Content" ObjectID="_1528527846" r:id="rId71"/>
              </w:object>
            </w:r>
          </w:p>
        </w:tc>
        <w:tc>
          <w:tcPr>
            <w:tcW w:w="1441" w:type="dxa"/>
          </w:tcPr>
          <w:p w:rsidR="00D24E5E" w:rsidRDefault="00D24E5E" w:rsidP="00440CD7"/>
          <w:p w:rsidR="00D24E5E" w:rsidRDefault="00D24E5E" w:rsidP="00440CD7">
            <w:r>
              <w:t>-591.144114</w:t>
            </w:r>
          </w:p>
          <w:p w:rsidR="00D24E5E" w:rsidRDefault="00D24E5E" w:rsidP="00440CD7">
            <w:r>
              <w:t>-590.587129</w:t>
            </w:r>
          </w:p>
        </w:tc>
        <w:tc>
          <w:tcPr>
            <w:tcW w:w="718" w:type="dxa"/>
          </w:tcPr>
          <w:p w:rsidR="00D24E5E" w:rsidRDefault="00D24E5E" w:rsidP="00440CD7"/>
          <w:p w:rsidR="00D24E5E" w:rsidRDefault="00D24E5E" w:rsidP="00440CD7">
            <w:r>
              <w:t>0.557</w:t>
            </w:r>
          </w:p>
        </w:tc>
      </w:tr>
      <w:tr w:rsidR="00D24E5E" w:rsidTr="00440CD7">
        <w:tc>
          <w:tcPr>
            <w:tcW w:w="0" w:type="auto"/>
          </w:tcPr>
          <w:p w:rsidR="00D24E5E" w:rsidRDefault="00D24E5E" w:rsidP="00440CD7"/>
          <w:p w:rsidR="00D24E5E" w:rsidRDefault="00D24E5E" w:rsidP="00440CD7">
            <w:r>
              <w:t>3</w:t>
            </w:r>
          </w:p>
        </w:tc>
        <w:tc>
          <w:tcPr>
            <w:tcW w:w="0" w:type="auto"/>
          </w:tcPr>
          <w:p w:rsidR="00D24E5E" w:rsidRDefault="00D24E5E" w:rsidP="00440CD7">
            <w:r>
              <w:object w:dxaOrig="4212" w:dyaOrig="1080">
                <v:shape id="_x0000_i1057" type="#_x0000_t75" style="width:210.75pt;height:54pt" o:ole="">
                  <v:imagedata r:id="rId72" o:title=""/>
                </v:shape>
                <o:OLEObject Type="Embed" ProgID="ChemDraw.Document.6.0" ShapeID="_x0000_i1057" DrawAspect="Content" ObjectID="_1528527847" r:id="rId73"/>
              </w:object>
            </w:r>
          </w:p>
        </w:tc>
        <w:tc>
          <w:tcPr>
            <w:tcW w:w="1441" w:type="dxa"/>
          </w:tcPr>
          <w:p w:rsidR="00D24E5E" w:rsidRDefault="00D24E5E" w:rsidP="00440CD7"/>
          <w:p w:rsidR="00D24E5E" w:rsidRDefault="00D24E5E" w:rsidP="00440CD7">
            <w:r>
              <w:t>-396.086832</w:t>
            </w:r>
          </w:p>
          <w:p w:rsidR="00D24E5E" w:rsidRDefault="00D24E5E" w:rsidP="00440CD7">
            <w:r>
              <w:t>-395.525576</w:t>
            </w:r>
          </w:p>
          <w:p w:rsidR="00D24E5E" w:rsidRDefault="00D24E5E" w:rsidP="00440CD7"/>
        </w:tc>
        <w:tc>
          <w:tcPr>
            <w:tcW w:w="718" w:type="dxa"/>
          </w:tcPr>
          <w:p w:rsidR="00D24E5E" w:rsidRDefault="00D24E5E" w:rsidP="00440CD7"/>
          <w:p w:rsidR="00D24E5E" w:rsidRDefault="00D24E5E" w:rsidP="00440CD7">
            <w:r>
              <w:t>0.561</w:t>
            </w:r>
          </w:p>
        </w:tc>
      </w:tr>
      <w:tr w:rsidR="00D24E5E" w:rsidTr="00440CD7">
        <w:tc>
          <w:tcPr>
            <w:tcW w:w="0" w:type="auto"/>
            <w:tcBorders>
              <w:bottom w:val="single" w:sz="4" w:space="0" w:color="FFFFFF" w:themeColor="background1"/>
            </w:tcBorders>
          </w:tcPr>
          <w:p w:rsidR="00D24E5E" w:rsidRDefault="00D24E5E" w:rsidP="00440CD7"/>
          <w:p w:rsidR="00D24E5E" w:rsidRDefault="00D24E5E" w:rsidP="00440CD7">
            <w:r>
              <w:t>4</w:t>
            </w:r>
          </w:p>
        </w:tc>
        <w:tc>
          <w:tcPr>
            <w:tcW w:w="0" w:type="auto"/>
            <w:tcBorders>
              <w:bottom w:val="single" w:sz="4" w:space="0" w:color="FFFFFF" w:themeColor="background1"/>
            </w:tcBorders>
          </w:tcPr>
          <w:p w:rsidR="00D24E5E" w:rsidRDefault="00D24E5E" w:rsidP="00440CD7">
            <w:r>
              <w:object w:dxaOrig="4387" w:dyaOrig="1065">
                <v:shape id="_x0000_i1058" type="#_x0000_t75" style="width:219pt;height:53.25pt" o:ole="">
                  <v:imagedata r:id="rId74" o:title=""/>
                </v:shape>
                <o:OLEObject Type="Embed" ProgID="ChemDraw.Document.6.0" ShapeID="_x0000_i1058" DrawAspect="Content" ObjectID="_1528527848" r:id="rId75"/>
              </w:object>
            </w:r>
          </w:p>
        </w:tc>
        <w:tc>
          <w:tcPr>
            <w:tcW w:w="1441" w:type="dxa"/>
            <w:tcBorders>
              <w:bottom w:val="single" w:sz="4" w:space="0" w:color="FFFFFF" w:themeColor="background1"/>
            </w:tcBorders>
          </w:tcPr>
          <w:p w:rsidR="00D24E5E" w:rsidRDefault="00D24E5E" w:rsidP="00440CD7"/>
          <w:p w:rsidR="00D24E5E" w:rsidRDefault="00D24E5E" w:rsidP="00440CD7">
            <w:r>
              <w:t>-607.199918</w:t>
            </w:r>
          </w:p>
          <w:p w:rsidR="00D24E5E" w:rsidRDefault="00D24E5E" w:rsidP="00440CD7">
            <w:r>
              <w:t>-606.655000</w:t>
            </w:r>
          </w:p>
        </w:tc>
        <w:tc>
          <w:tcPr>
            <w:tcW w:w="718" w:type="dxa"/>
            <w:tcBorders>
              <w:bottom w:val="single" w:sz="4" w:space="0" w:color="FFFFFF" w:themeColor="background1"/>
            </w:tcBorders>
          </w:tcPr>
          <w:p w:rsidR="00D24E5E" w:rsidRDefault="00D24E5E" w:rsidP="00440CD7"/>
          <w:p w:rsidR="00D24E5E" w:rsidRDefault="00D24E5E" w:rsidP="00440CD7">
            <w:r>
              <w:t>0.545</w:t>
            </w:r>
          </w:p>
        </w:tc>
      </w:tr>
      <w:tr w:rsidR="00D24E5E" w:rsidTr="00440CD7">
        <w:tc>
          <w:tcPr>
            <w:tcW w:w="0" w:type="auto"/>
            <w:tcBorders>
              <w:top w:val="single" w:sz="4" w:space="0" w:color="FFFFFF" w:themeColor="background1"/>
            </w:tcBorders>
          </w:tcPr>
          <w:p w:rsidR="00D24E5E" w:rsidRDefault="00D24E5E" w:rsidP="00440CD7"/>
        </w:tc>
        <w:tc>
          <w:tcPr>
            <w:tcW w:w="0" w:type="auto"/>
            <w:tcBorders>
              <w:top w:val="single" w:sz="4" w:space="0" w:color="FFFFFF" w:themeColor="background1"/>
            </w:tcBorders>
          </w:tcPr>
          <w:p w:rsidR="00D24E5E" w:rsidRDefault="00D24E5E" w:rsidP="00440CD7"/>
        </w:tc>
        <w:tc>
          <w:tcPr>
            <w:tcW w:w="1441" w:type="dxa"/>
            <w:tcBorders>
              <w:top w:val="single" w:sz="4" w:space="0" w:color="FFFFFF" w:themeColor="background1"/>
            </w:tcBorders>
          </w:tcPr>
          <w:p w:rsidR="00D24E5E" w:rsidRDefault="00D24E5E" w:rsidP="00440CD7"/>
        </w:tc>
        <w:tc>
          <w:tcPr>
            <w:tcW w:w="718" w:type="dxa"/>
            <w:tcBorders>
              <w:top w:val="single" w:sz="4" w:space="0" w:color="FFFFFF" w:themeColor="background1"/>
            </w:tcBorders>
          </w:tcPr>
          <w:p w:rsidR="00D24E5E" w:rsidRDefault="00D24E5E" w:rsidP="00440CD7"/>
        </w:tc>
      </w:tr>
      <w:tr w:rsidR="00D24E5E" w:rsidTr="00440CD7">
        <w:tc>
          <w:tcPr>
            <w:tcW w:w="0" w:type="auto"/>
          </w:tcPr>
          <w:p w:rsidR="00D24E5E" w:rsidRDefault="00D24E5E" w:rsidP="00440CD7"/>
          <w:p w:rsidR="00D24E5E" w:rsidRDefault="00D24E5E" w:rsidP="00440CD7">
            <w:r>
              <w:t>5</w:t>
            </w:r>
          </w:p>
        </w:tc>
        <w:tc>
          <w:tcPr>
            <w:tcW w:w="0" w:type="auto"/>
          </w:tcPr>
          <w:p w:rsidR="00D24E5E" w:rsidRDefault="00D24E5E" w:rsidP="00440CD7">
            <w:r>
              <w:object w:dxaOrig="4456" w:dyaOrig="1188">
                <v:shape id="_x0000_i1059" type="#_x0000_t75" style="width:223.5pt;height:58.5pt" o:ole="">
                  <v:imagedata r:id="rId76" o:title=""/>
                </v:shape>
                <o:OLEObject Type="Embed" ProgID="ChemDraw.Document.6.0" ShapeID="_x0000_i1059" DrawAspect="Content" ObjectID="_1528527849" r:id="rId77"/>
              </w:object>
            </w:r>
          </w:p>
        </w:tc>
        <w:tc>
          <w:tcPr>
            <w:tcW w:w="1441" w:type="dxa"/>
          </w:tcPr>
          <w:p w:rsidR="00D24E5E" w:rsidRDefault="00D24E5E" w:rsidP="00440CD7"/>
          <w:p w:rsidR="00D24E5E" w:rsidRDefault="00D24E5E" w:rsidP="00440CD7">
            <w:r>
              <w:t>-420.252178</w:t>
            </w:r>
          </w:p>
          <w:p w:rsidR="00D24E5E" w:rsidRDefault="00D24E5E" w:rsidP="00440CD7">
            <w:r>
              <w:t>-419.679517</w:t>
            </w:r>
          </w:p>
        </w:tc>
        <w:tc>
          <w:tcPr>
            <w:tcW w:w="718" w:type="dxa"/>
          </w:tcPr>
          <w:p w:rsidR="00D24E5E" w:rsidRDefault="00D24E5E" w:rsidP="00440CD7"/>
          <w:p w:rsidR="00D24E5E" w:rsidRDefault="00D24E5E" w:rsidP="00440CD7">
            <w:r>
              <w:t>0.573</w:t>
            </w:r>
          </w:p>
        </w:tc>
      </w:tr>
      <w:tr w:rsidR="00D24E5E" w:rsidTr="00440CD7">
        <w:tc>
          <w:tcPr>
            <w:tcW w:w="0" w:type="auto"/>
          </w:tcPr>
          <w:p w:rsidR="00D24E5E" w:rsidRDefault="00D24E5E" w:rsidP="00440CD7"/>
          <w:p w:rsidR="00D24E5E" w:rsidRDefault="00D24E5E" w:rsidP="00440CD7">
            <w:r>
              <w:t>6</w:t>
            </w:r>
          </w:p>
        </w:tc>
        <w:tc>
          <w:tcPr>
            <w:tcW w:w="0" w:type="auto"/>
          </w:tcPr>
          <w:p w:rsidR="00D24E5E" w:rsidRDefault="00D24E5E" w:rsidP="00440CD7">
            <w:r>
              <w:t xml:space="preserve">     </w:t>
            </w:r>
            <w:r w:rsidRPr="0071745E">
              <w:object w:dxaOrig="4120" w:dyaOrig="1043">
                <v:shape id="_x0000_i1060" type="#_x0000_t75" style="width:206.25pt;height:51.75pt" o:ole="">
                  <v:imagedata r:id="rId78" o:title=""/>
                </v:shape>
                <o:OLEObject Type="Embed" ProgID="ChemDraw.Document.6.0" ShapeID="_x0000_i1060" DrawAspect="Content" ObjectID="_1528527850" r:id="rId79"/>
              </w:object>
            </w:r>
          </w:p>
        </w:tc>
        <w:tc>
          <w:tcPr>
            <w:tcW w:w="1441" w:type="dxa"/>
          </w:tcPr>
          <w:p w:rsidR="00D24E5E" w:rsidRDefault="00D24E5E" w:rsidP="00440CD7"/>
          <w:p w:rsidR="00D24E5E" w:rsidRDefault="00D24E5E" w:rsidP="00440CD7">
            <w:r>
              <w:t>-341.649633</w:t>
            </w:r>
          </w:p>
          <w:p w:rsidR="00D24E5E" w:rsidRDefault="00D24E5E" w:rsidP="00440CD7">
            <w:r>
              <w:t>-341.040059</w:t>
            </w:r>
          </w:p>
        </w:tc>
        <w:tc>
          <w:tcPr>
            <w:tcW w:w="718" w:type="dxa"/>
          </w:tcPr>
          <w:p w:rsidR="00D24E5E" w:rsidRDefault="00D24E5E" w:rsidP="00440CD7"/>
          <w:p w:rsidR="00D24E5E" w:rsidRDefault="00D24E5E" w:rsidP="00440CD7">
            <w:r>
              <w:t>0.610</w:t>
            </w:r>
          </w:p>
        </w:tc>
      </w:tr>
      <w:tr w:rsidR="00D24E5E" w:rsidTr="00440CD7">
        <w:tc>
          <w:tcPr>
            <w:tcW w:w="0" w:type="auto"/>
          </w:tcPr>
          <w:p w:rsidR="00D24E5E" w:rsidRDefault="00D24E5E" w:rsidP="00440CD7"/>
          <w:p w:rsidR="00D24E5E" w:rsidRDefault="00D24E5E" w:rsidP="00440CD7">
            <w:r>
              <w:t>7</w:t>
            </w:r>
          </w:p>
        </w:tc>
        <w:tc>
          <w:tcPr>
            <w:tcW w:w="0" w:type="auto"/>
          </w:tcPr>
          <w:p w:rsidR="00D24E5E" w:rsidRPr="0071745E" w:rsidRDefault="00D24E5E" w:rsidP="00440CD7">
            <w:r w:rsidRPr="00A94D76">
              <w:object w:dxaOrig="4819" w:dyaOrig="1046">
                <v:shape id="_x0000_i1061" type="#_x0000_t75" style="width:241.5pt;height:51.75pt" o:ole="">
                  <v:imagedata r:id="rId80" o:title=""/>
                </v:shape>
                <o:OLEObject Type="Embed" ProgID="ChemDraw.Document.6.0" ShapeID="_x0000_i1061" DrawAspect="Content" ObjectID="_1528527851" r:id="rId81"/>
              </w:object>
            </w:r>
          </w:p>
        </w:tc>
        <w:tc>
          <w:tcPr>
            <w:tcW w:w="1441" w:type="dxa"/>
          </w:tcPr>
          <w:p w:rsidR="00D24E5E" w:rsidRDefault="00D24E5E" w:rsidP="00440CD7"/>
          <w:p w:rsidR="00D24E5E" w:rsidRDefault="00D24E5E" w:rsidP="00440CD7">
            <w:r>
              <w:t>-420.262979</w:t>
            </w:r>
          </w:p>
          <w:p w:rsidR="00D24E5E" w:rsidRDefault="00D24E5E" w:rsidP="00440CD7">
            <w:r>
              <w:t>-419.639794</w:t>
            </w:r>
          </w:p>
        </w:tc>
        <w:tc>
          <w:tcPr>
            <w:tcW w:w="718" w:type="dxa"/>
          </w:tcPr>
          <w:p w:rsidR="00D24E5E" w:rsidRDefault="00D24E5E" w:rsidP="00440CD7"/>
          <w:p w:rsidR="00D24E5E" w:rsidRDefault="00D24E5E" w:rsidP="00440CD7">
            <w:r>
              <w:t>0.623</w:t>
            </w:r>
          </w:p>
        </w:tc>
      </w:tr>
      <w:tr w:rsidR="00D24E5E" w:rsidTr="00440CD7">
        <w:tc>
          <w:tcPr>
            <w:tcW w:w="0" w:type="auto"/>
          </w:tcPr>
          <w:p w:rsidR="00D24E5E" w:rsidRDefault="00D24E5E" w:rsidP="00440CD7"/>
          <w:p w:rsidR="00D24E5E" w:rsidRDefault="00D24E5E" w:rsidP="00440CD7">
            <w:r>
              <w:t>8</w:t>
            </w:r>
          </w:p>
        </w:tc>
        <w:tc>
          <w:tcPr>
            <w:tcW w:w="0" w:type="auto"/>
          </w:tcPr>
          <w:p w:rsidR="00D24E5E" w:rsidRDefault="00D24E5E" w:rsidP="00440CD7">
            <w:r w:rsidRPr="00A94D76">
              <w:object w:dxaOrig="4819" w:dyaOrig="1094">
                <v:shape id="_x0000_i1062" type="#_x0000_t75" style="width:241.5pt;height:55.5pt" o:ole="">
                  <v:imagedata r:id="rId82" o:title=""/>
                </v:shape>
                <o:OLEObject Type="Embed" ProgID="ChemDraw.Document.6.0" ShapeID="_x0000_i1062" DrawAspect="Content" ObjectID="_1528527852" r:id="rId83"/>
              </w:object>
            </w:r>
          </w:p>
        </w:tc>
        <w:tc>
          <w:tcPr>
            <w:tcW w:w="1441" w:type="dxa"/>
          </w:tcPr>
          <w:p w:rsidR="00D24E5E" w:rsidRDefault="00D24E5E" w:rsidP="00440CD7"/>
          <w:p w:rsidR="00D24E5E" w:rsidRDefault="00D24E5E" w:rsidP="00440CD7">
            <w:r>
              <w:t>-452.362596</w:t>
            </w:r>
          </w:p>
          <w:p w:rsidR="00D24E5E" w:rsidRDefault="00D24E5E" w:rsidP="00440CD7">
            <w:r>
              <w:t>-451.760589</w:t>
            </w:r>
          </w:p>
        </w:tc>
        <w:tc>
          <w:tcPr>
            <w:tcW w:w="718" w:type="dxa"/>
          </w:tcPr>
          <w:p w:rsidR="00D24E5E" w:rsidRDefault="00D24E5E" w:rsidP="00440CD7"/>
          <w:p w:rsidR="00D24E5E" w:rsidRDefault="00D24E5E" w:rsidP="00440CD7">
            <w:r>
              <w:t>0.602</w:t>
            </w:r>
          </w:p>
        </w:tc>
      </w:tr>
      <w:tr w:rsidR="00D24E5E" w:rsidTr="00440CD7">
        <w:tc>
          <w:tcPr>
            <w:tcW w:w="0" w:type="auto"/>
          </w:tcPr>
          <w:p w:rsidR="00D24E5E" w:rsidRDefault="00D24E5E" w:rsidP="00440CD7"/>
          <w:p w:rsidR="00D24E5E" w:rsidRDefault="00D24E5E" w:rsidP="00440CD7">
            <w:r>
              <w:t>9</w:t>
            </w:r>
          </w:p>
        </w:tc>
        <w:tc>
          <w:tcPr>
            <w:tcW w:w="0" w:type="auto"/>
          </w:tcPr>
          <w:p w:rsidR="00D24E5E" w:rsidRDefault="00D24E5E" w:rsidP="00440CD7">
            <w:r w:rsidRPr="00A94D76">
              <w:object w:dxaOrig="4529" w:dyaOrig="1046">
                <v:shape id="_x0000_i1063" type="#_x0000_t75" style="width:225.75pt;height:51.75pt" o:ole="">
                  <v:imagedata r:id="rId84" o:title=""/>
                </v:shape>
                <o:OLEObject Type="Embed" ProgID="ChemDraw.Document.6.0" ShapeID="_x0000_i1063" DrawAspect="Content" ObjectID="_1528527853" r:id="rId85"/>
              </w:object>
            </w:r>
          </w:p>
        </w:tc>
        <w:tc>
          <w:tcPr>
            <w:tcW w:w="1441" w:type="dxa"/>
          </w:tcPr>
          <w:p w:rsidR="00D24E5E" w:rsidRDefault="00D24E5E" w:rsidP="00440CD7"/>
          <w:p w:rsidR="00D24E5E" w:rsidRDefault="00D24E5E" w:rsidP="00440CD7">
            <w:r>
              <w:t>-380.965021</w:t>
            </w:r>
          </w:p>
          <w:p w:rsidR="00D24E5E" w:rsidRDefault="00D24E5E" w:rsidP="00440CD7">
            <w:r>
              <w:t>-380.379741</w:t>
            </w:r>
          </w:p>
        </w:tc>
        <w:tc>
          <w:tcPr>
            <w:tcW w:w="718" w:type="dxa"/>
          </w:tcPr>
          <w:p w:rsidR="00D24E5E" w:rsidRDefault="00D24E5E" w:rsidP="00440CD7"/>
          <w:p w:rsidR="00D24E5E" w:rsidRDefault="00D24E5E" w:rsidP="00440CD7">
            <w:r>
              <w:t>0.585</w:t>
            </w:r>
          </w:p>
        </w:tc>
      </w:tr>
      <w:tr w:rsidR="00D24E5E" w:rsidTr="00440CD7">
        <w:tc>
          <w:tcPr>
            <w:tcW w:w="0" w:type="auto"/>
          </w:tcPr>
          <w:p w:rsidR="00D24E5E" w:rsidRDefault="00D24E5E" w:rsidP="00440CD7"/>
          <w:p w:rsidR="00D24E5E" w:rsidRDefault="00D24E5E" w:rsidP="00440CD7">
            <w:r>
              <w:t>10</w:t>
            </w:r>
          </w:p>
        </w:tc>
        <w:tc>
          <w:tcPr>
            <w:tcW w:w="0" w:type="auto"/>
          </w:tcPr>
          <w:p w:rsidR="00D24E5E" w:rsidRDefault="00D24E5E" w:rsidP="00440CD7">
            <w:r w:rsidRPr="00A94D76">
              <w:object w:dxaOrig="4529" w:dyaOrig="1094">
                <v:shape id="_x0000_i1064" type="#_x0000_t75" style="width:225.75pt;height:55.5pt" o:ole="">
                  <v:imagedata r:id="rId86" o:title=""/>
                </v:shape>
                <o:OLEObject Type="Embed" ProgID="ChemDraw.Document.6.0" ShapeID="_x0000_i1064" DrawAspect="Content" ObjectID="_1528527854" r:id="rId87"/>
              </w:object>
            </w:r>
          </w:p>
        </w:tc>
        <w:tc>
          <w:tcPr>
            <w:tcW w:w="1441" w:type="dxa"/>
          </w:tcPr>
          <w:p w:rsidR="00D24E5E" w:rsidRDefault="00D24E5E" w:rsidP="00440CD7"/>
          <w:p w:rsidR="00D24E5E" w:rsidRDefault="00D24E5E" w:rsidP="00440CD7">
            <w:r>
              <w:t>-397.015825</w:t>
            </w:r>
          </w:p>
          <w:p w:rsidR="00D24E5E" w:rsidRDefault="00D24E5E" w:rsidP="00440CD7">
            <w:r>
              <w:t>-396.446608</w:t>
            </w:r>
          </w:p>
        </w:tc>
        <w:tc>
          <w:tcPr>
            <w:tcW w:w="718" w:type="dxa"/>
          </w:tcPr>
          <w:p w:rsidR="00D24E5E" w:rsidRDefault="00D24E5E" w:rsidP="00440CD7"/>
          <w:p w:rsidR="00D24E5E" w:rsidRDefault="00D24E5E" w:rsidP="00440CD7">
            <w:r>
              <w:t>0.569</w:t>
            </w:r>
          </w:p>
        </w:tc>
      </w:tr>
      <w:tr w:rsidR="00D24E5E" w:rsidTr="00440CD7">
        <w:tc>
          <w:tcPr>
            <w:tcW w:w="0" w:type="auto"/>
          </w:tcPr>
          <w:p w:rsidR="00D24E5E" w:rsidRDefault="00D24E5E" w:rsidP="00440CD7"/>
          <w:p w:rsidR="00D24E5E" w:rsidRDefault="00D24E5E" w:rsidP="00440CD7">
            <w:r>
              <w:t>11</w:t>
            </w:r>
          </w:p>
        </w:tc>
        <w:tc>
          <w:tcPr>
            <w:tcW w:w="0" w:type="auto"/>
          </w:tcPr>
          <w:p w:rsidR="00D24E5E" w:rsidRDefault="00D24E5E" w:rsidP="00440CD7">
            <w:r>
              <w:t xml:space="preserve">      </w:t>
            </w:r>
            <w:r w:rsidRPr="007A0F9A">
              <w:object w:dxaOrig="4026" w:dyaOrig="1444">
                <v:shape id="_x0000_i1065" type="#_x0000_t75" style="width:201.75pt;height:1in" o:ole="">
                  <v:imagedata r:id="rId88" o:title=""/>
                </v:shape>
                <o:OLEObject Type="Embed" ProgID="ChemDraw.Document.6.0" ShapeID="_x0000_i1065" DrawAspect="Content" ObjectID="_1528527855" r:id="rId89"/>
              </w:object>
            </w:r>
          </w:p>
        </w:tc>
        <w:tc>
          <w:tcPr>
            <w:tcW w:w="1441" w:type="dxa"/>
          </w:tcPr>
          <w:p w:rsidR="00D24E5E" w:rsidRDefault="00D24E5E" w:rsidP="00440CD7"/>
          <w:p w:rsidR="00D24E5E" w:rsidRDefault="00D24E5E" w:rsidP="00440CD7">
            <w:r>
              <w:t>-362.777677</w:t>
            </w:r>
          </w:p>
          <w:p w:rsidR="00D24E5E" w:rsidRDefault="00D24E5E" w:rsidP="00440CD7">
            <w:r>
              <w:t>-362.187415</w:t>
            </w:r>
          </w:p>
        </w:tc>
        <w:tc>
          <w:tcPr>
            <w:tcW w:w="718" w:type="dxa"/>
          </w:tcPr>
          <w:p w:rsidR="00D24E5E" w:rsidRDefault="00D24E5E" w:rsidP="00440CD7"/>
          <w:p w:rsidR="00D24E5E" w:rsidRDefault="00D24E5E" w:rsidP="00440CD7">
            <w:r>
              <w:t>0.590</w:t>
            </w:r>
          </w:p>
        </w:tc>
      </w:tr>
      <w:tr w:rsidR="00D24E5E" w:rsidRPr="00937A46" w:rsidTr="00440CD7">
        <w:trPr>
          <w:trHeight w:val="330"/>
        </w:trPr>
        <w:tc>
          <w:tcPr>
            <w:tcW w:w="0" w:type="auto"/>
            <w:gridSpan w:val="2"/>
          </w:tcPr>
          <w:p w:rsidR="00D24E5E" w:rsidRPr="009878E9" w:rsidRDefault="00D24E5E" w:rsidP="00D24E5E">
            <w:pPr>
              <w:pStyle w:val="ListParagraph"/>
              <w:numPr>
                <w:ilvl w:val="0"/>
                <w:numId w:val="8"/>
              </w:numPr>
              <w:spacing w:before="120" w:after="120"/>
              <w:ind w:left="567" w:hanging="567"/>
              <w:jc w:val="center"/>
              <w:rPr>
                <w:b/>
                <w:i/>
              </w:rPr>
            </w:pPr>
            <w:r w:rsidRPr="009878E9">
              <w:rPr>
                <w:b/>
                <w:i/>
              </w:rPr>
              <w:t>Abnormal and Remote NHCs</w:t>
            </w:r>
          </w:p>
        </w:tc>
        <w:tc>
          <w:tcPr>
            <w:tcW w:w="1441" w:type="dxa"/>
          </w:tcPr>
          <w:p w:rsidR="00D24E5E" w:rsidRPr="00937A46" w:rsidRDefault="00D24E5E" w:rsidP="00440CD7">
            <w:pPr>
              <w:spacing w:before="120" w:after="120"/>
              <w:rPr>
                <w:b/>
              </w:rPr>
            </w:pPr>
            <w:r>
              <w:rPr>
                <w:b/>
              </w:rPr>
              <w:t xml:space="preserve"> </w:t>
            </w:r>
          </w:p>
        </w:tc>
        <w:tc>
          <w:tcPr>
            <w:tcW w:w="718" w:type="dxa"/>
          </w:tcPr>
          <w:p w:rsidR="00D24E5E" w:rsidRPr="00937A46" w:rsidRDefault="00D24E5E" w:rsidP="00440CD7">
            <w:pPr>
              <w:spacing w:before="120" w:after="120"/>
              <w:rPr>
                <w:b/>
              </w:rPr>
            </w:pPr>
          </w:p>
        </w:tc>
      </w:tr>
      <w:tr w:rsidR="00D24E5E" w:rsidTr="00440CD7">
        <w:tc>
          <w:tcPr>
            <w:tcW w:w="0" w:type="auto"/>
          </w:tcPr>
          <w:p w:rsidR="00D24E5E" w:rsidRDefault="00D24E5E" w:rsidP="00440CD7"/>
          <w:p w:rsidR="00D24E5E" w:rsidRDefault="00D24E5E" w:rsidP="00440CD7">
            <w:r>
              <w:t>12</w:t>
            </w:r>
          </w:p>
        </w:tc>
        <w:tc>
          <w:tcPr>
            <w:tcW w:w="0" w:type="auto"/>
          </w:tcPr>
          <w:p w:rsidR="00D24E5E" w:rsidRDefault="00D24E5E" w:rsidP="00440CD7">
            <w:r>
              <w:object w:dxaOrig="4437" w:dyaOrig="1051">
                <v:shape id="_x0000_i1066" type="#_x0000_t75" style="width:222pt;height:51.75pt" o:ole="">
                  <v:imagedata r:id="rId90" o:title=""/>
                </v:shape>
                <o:OLEObject Type="Embed" ProgID="ChemDraw.Document.6.0" ShapeID="_x0000_i1066" DrawAspect="Content" ObjectID="_1528527856" r:id="rId91"/>
              </w:object>
            </w:r>
          </w:p>
        </w:tc>
        <w:tc>
          <w:tcPr>
            <w:tcW w:w="1441" w:type="dxa"/>
          </w:tcPr>
          <w:p w:rsidR="00D24E5E" w:rsidRDefault="00D24E5E" w:rsidP="00440CD7"/>
          <w:p w:rsidR="00D24E5E" w:rsidRDefault="00D24E5E" w:rsidP="00440CD7">
            <w:r>
              <w:t>-380.031212</w:t>
            </w:r>
          </w:p>
          <w:p w:rsidR="00D24E5E" w:rsidRDefault="00D24E5E" w:rsidP="00440CD7">
            <w:r>
              <w:t>-379.412162</w:t>
            </w:r>
          </w:p>
        </w:tc>
        <w:tc>
          <w:tcPr>
            <w:tcW w:w="718" w:type="dxa"/>
          </w:tcPr>
          <w:p w:rsidR="00D24E5E" w:rsidRDefault="00D24E5E" w:rsidP="00440CD7"/>
          <w:p w:rsidR="00D24E5E" w:rsidRDefault="00D24E5E" w:rsidP="00440CD7">
            <w:r>
              <w:t>0.619</w:t>
            </w:r>
          </w:p>
        </w:tc>
      </w:tr>
      <w:tr w:rsidR="00D24E5E" w:rsidTr="00440CD7">
        <w:tc>
          <w:tcPr>
            <w:tcW w:w="0" w:type="auto"/>
          </w:tcPr>
          <w:p w:rsidR="00D24E5E" w:rsidRDefault="00D24E5E" w:rsidP="00440CD7"/>
          <w:p w:rsidR="00D24E5E" w:rsidRDefault="00D24E5E" w:rsidP="00440CD7">
            <w:r>
              <w:t>13</w:t>
            </w:r>
          </w:p>
        </w:tc>
        <w:tc>
          <w:tcPr>
            <w:tcW w:w="0" w:type="auto"/>
          </w:tcPr>
          <w:p w:rsidR="00D24E5E" w:rsidRDefault="00D24E5E" w:rsidP="00440CD7">
            <w:r w:rsidRPr="00A94D76">
              <w:object w:dxaOrig="4529" w:dyaOrig="1036">
                <v:shape id="_x0000_i1067" type="#_x0000_t75" style="width:225.75pt;height:51.75pt" o:ole="">
                  <v:imagedata r:id="rId92" o:title=""/>
                </v:shape>
                <o:OLEObject Type="Embed" ProgID="ChemDraw.Document.6.0" ShapeID="_x0000_i1067" DrawAspect="Content" ObjectID="_1528527857" r:id="rId93"/>
              </w:object>
            </w:r>
          </w:p>
        </w:tc>
        <w:tc>
          <w:tcPr>
            <w:tcW w:w="1441" w:type="dxa"/>
          </w:tcPr>
          <w:p w:rsidR="00D24E5E" w:rsidRDefault="00D24E5E" w:rsidP="00440CD7"/>
          <w:p w:rsidR="00D24E5E" w:rsidRDefault="00D24E5E" w:rsidP="00440CD7">
            <w:r>
              <w:t>-380.965021</w:t>
            </w:r>
          </w:p>
          <w:p w:rsidR="00D24E5E" w:rsidRDefault="00D24E5E" w:rsidP="00440CD7">
            <w:r>
              <w:t>-380.359028</w:t>
            </w:r>
          </w:p>
        </w:tc>
        <w:tc>
          <w:tcPr>
            <w:tcW w:w="718" w:type="dxa"/>
          </w:tcPr>
          <w:p w:rsidR="00D24E5E" w:rsidRDefault="00D24E5E" w:rsidP="00440CD7"/>
          <w:p w:rsidR="00D24E5E" w:rsidRDefault="00D24E5E" w:rsidP="00440CD7">
            <w:r>
              <w:t>0.606</w:t>
            </w:r>
          </w:p>
        </w:tc>
      </w:tr>
      <w:tr w:rsidR="00D24E5E" w:rsidTr="00440CD7">
        <w:tc>
          <w:tcPr>
            <w:tcW w:w="0" w:type="auto"/>
            <w:tcBorders>
              <w:bottom w:val="single" w:sz="4" w:space="0" w:color="auto"/>
            </w:tcBorders>
          </w:tcPr>
          <w:p w:rsidR="00D24E5E" w:rsidRDefault="00D24E5E" w:rsidP="00440CD7"/>
          <w:p w:rsidR="00D24E5E" w:rsidRDefault="00D24E5E" w:rsidP="00440CD7">
            <w:r>
              <w:t>14</w:t>
            </w:r>
          </w:p>
        </w:tc>
        <w:tc>
          <w:tcPr>
            <w:tcW w:w="0" w:type="auto"/>
            <w:tcBorders>
              <w:bottom w:val="single" w:sz="4" w:space="0" w:color="auto"/>
            </w:tcBorders>
          </w:tcPr>
          <w:p w:rsidR="00D24E5E" w:rsidRDefault="00D24E5E" w:rsidP="00440CD7">
            <w:r w:rsidRPr="0071745E">
              <w:object w:dxaOrig="4353" w:dyaOrig="808">
                <v:shape id="_x0000_i1068" type="#_x0000_t75" style="width:218.25pt;height:41.25pt" o:ole="">
                  <v:imagedata r:id="rId94" o:title=""/>
                </v:shape>
                <o:OLEObject Type="Embed" ProgID="ChemDraw.Document.6.0" ShapeID="_x0000_i1068" DrawAspect="Content" ObjectID="_1528527858" r:id="rId95"/>
              </w:object>
            </w:r>
          </w:p>
        </w:tc>
        <w:tc>
          <w:tcPr>
            <w:tcW w:w="1441" w:type="dxa"/>
            <w:tcBorders>
              <w:bottom w:val="single" w:sz="4" w:space="0" w:color="auto"/>
            </w:tcBorders>
          </w:tcPr>
          <w:p w:rsidR="00D24E5E" w:rsidRDefault="00D24E5E" w:rsidP="00440CD7"/>
          <w:p w:rsidR="00D24E5E" w:rsidRDefault="00D24E5E" w:rsidP="00440CD7">
            <w:r>
              <w:t>-341.649633</w:t>
            </w:r>
          </w:p>
          <w:p w:rsidR="00D24E5E" w:rsidRDefault="00D24E5E" w:rsidP="00440CD7">
            <w:r>
              <w:t>-341.026813</w:t>
            </w:r>
          </w:p>
        </w:tc>
        <w:tc>
          <w:tcPr>
            <w:tcW w:w="718" w:type="dxa"/>
            <w:tcBorders>
              <w:bottom w:val="single" w:sz="4" w:space="0" w:color="auto"/>
            </w:tcBorders>
          </w:tcPr>
          <w:p w:rsidR="00D24E5E" w:rsidRDefault="00D24E5E" w:rsidP="00440CD7"/>
          <w:p w:rsidR="00D24E5E" w:rsidRDefault="00D24E5E" w:rsidP="00440CD7">
            <w:r>
              <w:t>0.623</w:t>
            </w:r>
          </w:p>
        </w:tc>
      </w:tr>
      <w:tr w:rsidR="00D24E5E" w:rsidTr="00440CD7">
        <w:tc>
          <w:tcPr>
            <w:tcW w:w="0" w:type="auto"/>
            <w:gridSpan w:val="2"/>
            <w:tcBorders>
              <w:top w:val="single" w:sz="4" w:space="0" w:color="auto"/>
              <w:bottom w:val="single" w:sz="4" w:space="0" w:color="auto"/>
            </w:tcBorders>
          </w:tcPr>
          <w:p w:rsidR="00D24E5E" w:rsidRPr="00DD2DA5" w:rsidRDefault="00D24E5E" w:rsidP="00440CD7">
            <w:pPr>
              <w:pStyle w:val="ListParagraph"/>
              <w:spacing w:before="100" w:after="100"/>
              <w:ind w:left="567" w:hanging="567"/>
              <w:rPr>
                <w:b/>
                <w:sz w:val="24"/>
                <w:szCs w:val="24"/>
              </w:rPr>
            </w:pPr>
            <w:r w:rsidRPr="00DD2DA5">
              <w:rPr>
                <w:b/>
                <w:sz w:val="24"/>
                <w:szCs w:val="24"/>
              </w:rPr>
              <w:t>B        Cross-Conjugated HMBs</w:t>
            </w:r>
          </w:p>
        </w:tc>
        <w:tc>
          <w:tcPr>
            <w:tcW w:w="1441" w:type="dxa"/>
            <w:tcBorders>
              <w:top w:val="single" w:sz="4" w:space="0" w:color="auto"/>
              <w:bottom w:val="single" w:sz="4" w:space="0" w:color="auto"/>
            </w:tcBorders>
          </w:tcPr>
          <w:p w:rsidR="00D24E5E" w:rsidRDefault="00D24E5E" w:rsidP="00440CD7">
            <w:pPr>
              <w:spacing w:before="100" w:after="100"/>
            </w:pPr>
          </w:p>
        </w:tc>
        <w:tc>
          <w:tcPr>
            <w:tcW w:w="718" w:type="dxa"/>
            <w:tcBorders>
              <w:top w:val="single" w:sz="4" w:space="0" w:color="auto"/>
              <w:bottom w:val="single" w:sz="4" w:space="0" w:color="auto"/>
            </w:tcBorders>
          </w:tcPr>
          <w:p w:rsidR="00D24E5E" w:rsidRDefault="00D24E5E" w:rsidP="00440CD7">
            <w:pPr>
              <w:spacing w:before="100" w:after="100"/>
            </w:pPr>
          </w:p>
        </w:tc>
      </w:tr>
      <w:tr w:rsidR="00D24E5E" w:rsidTr="00440CD7">
        <w:tc>
          <w:tcPr>
            <w:tcW w:w="0" w:type="auto"/>
            <w:tcBorders>
              <w:top w:val="single" w:sz="4" w:space="0" w:color="auto"/>
            </w:tcBorders>
          </w:tcPr>
          <w:p w:rsidR="00D24E5E" w:rsidRDefault="00D24E5E" w:rsidP="00440CD7"/>
        </w:tc>
        <w:tc>
          <w:tcPr>
            <w:tcW w:w="0" w:type="auto"/>
            <w:tcBorders>
              <w:top w:val="single" w:sz="4" w:space="0" w:color="auto"/>
            </w:tcBorders>
          </w:tcPr>
          <w:p w:rsidR="00D24E5E" w:rsidRDefault="00D24E5E" w:rsidP="00440CD7"/>
        </w:tc>
        <w:tc>
          <w:tcPr>
            <w:tcW w:w="1441" w:type="dxa"/>
            <w:tcBorders>
              <w:top w:val="single" w:sz="4" w:space="0" w:color="auto"/>
            </w:tcBorders>
          </w:tcPr>
          <w:p w:rsidR="00D24E5E" w:rsidRDefault="00D24E5E" w:rsidP="00440CD7"/>
        </w:tc>
        <w:tc>
          <w:tcPr>
            <w:tcW w:w="718" w:type="dxa"/>
            <w:tcBorders>
              <w:top w:val="single" w:sz="4" w:space="0" w:color="auto"/>
            </w:tcBorders>
          </w:tcPr>
          <w:p w:rsidR="00D24E5E" w:rsidRDefault="00D24E5E" w:rsidP="00440CD7"/>
        </w:tc>
      </w:tr>
      <w:tr w:rsidR="00D24E5E" w:rsidTr="00440CD7">
        <w:tc>
          <w:tcPr>
            <w:tcW w:w="0" w:type="auto"/>
          </w:tcPr>
          <w:p w:rsidR="00D24E5E" w:rsidRDefault="00D24E5E" w:rsidP="00440CD7"/>
          <w:p w:rsidR="00D24E5E" w:rsidRDefault="00D24E5E" w:rsidP="00440CD7">
            <w:r>
              <w:t>15</w:t>
            </w:r>
          </w:p>
        </w:tc>
        <w:tc>
          <w:tcPr>
            <w:tcW w:w="0" w:type="auto"/>
          </w:tcPr>
          <w:p w:rsidR="00D24E5E" w:rsidRDefault="00D24E5E" w:rsidP="00440CD7">
            <w:r>
              <w:object w:dxaOrig="4144" w:dyaOrig="1567">
                <v:shape id="_x0000_i1069" type="#_x0000_t75" style="width:208.5pt;height:78.75pt" o:ole="">
                  <v:imagedata r:id="rId96" o:title=""/>
                </v:shape>
                <o:OLEObject Type="Embed" ProgID="ChemDraw.Document.6.0" ShapeID="_x0000_i1069" DrawAspect="Content" ObjectID="_1528527859" r:id="rId97"/>
              </w:object>
            </w:r>
          </w:p>
        </w:tc>
        <w:tc>
          <w:tcPr>
            <w:tcW w:w="1441" w:type="dxa"/>
          </w:tcPr>
          <w:p w:rsidR="00D24E5E" w:rsidRDefault="00D24E5E" w:rsidP="00440CD7"/>
          <w:p w:rsidR="00D24E5E" w:rsidRDefault="00D24E5E" w:rsidP="00440CD7">
            <w:r>
              <w:t>-493.409989</w:t>
            </w:r>
          </w:p>
          <w:p w:rsidR="00D24E5E" w:rsidRDefault="00D24E5E" w:rsidP="00440CD7">
            <w:r>
              <w:t>-492.862803</w:t>
            </w:r>
          </w:p>
        </w:tc>
        <w:tc>
          <w:tcPr>
            <w:tcW w:w="718" w:type="dxa"/>
          </w:tcPr>
          <w:p w:rsidR="00D24E5E" w:rsidRDefault="00D24E5E" w:rsidP="00440CD7"/>
          <w:p w:rsidR="00D24E5E" w:rsidRDefault="00D24E5E" w:rsidP="00440CD7">
            <w:r>
              <w:t>0.547</w:t>
            </w:r>
          </w:p>
        </w:tc>
      </w:tr>
      <w:tr w:rsidR="00D24E5E" w:rsidTr="00440CD7">
        <w:tc>
          <w:tcPr>
            <w:tcW w:w="0" w:type="auto"/>
          </w:tcPr>
          <w:p w:rsidR="00D24E5E" w:rsidRDefault="00D24E5E" w:rsidP="00440CD7"/>
          <w:p w:rsidR="00D24E5E" w:rsidRDefault="00D24E5E" w:rsidP="00440CD7">
            <w:r>
              <w:t>16</w:t>
            </w:r>
          </w:p>
        </w:tc>
        <w:tc>
          <w:tcPr>
            <w:tcW w:w="0" w:type="auto"/>
          </w:tcPr>
          <w:p w:rsidR="00D24E5E" w:rsidRDefault="00D24E5E" w:rsidP="00440CD7">
            <w:r>
              <w:object w:dxaOrig="4144" w:dyaOrig="1566">
                <v:shape id="_x0000_i1070" type="#_x0000_t75" style="width:208.5pt;height:78.75pt" o:ole="">
                  <v:imagedata r:id="rId98" o:title=""/>
                </v:shape>
                <o:OLEObject Type="Embed" ProgID="ChemDraw.Document.6.0" ShapeID="_x0000_i1070" DrawAspect="Content" ObjectID="_1528527860" r:id="rId99"/>
              </w:object>
            </w:r>
          </w:p>
        </w:tc>
        <w:tc>
          <w:tcPr>
            <w:tcW w:w="1441" w:type="dxa"/>
          </w:tcPr>
          <w:p w:rsidR="00D24E5E" w:rsidRDefault="00D24E5E" w:rsidP="00440CD7"/>
          <w:p w:rsidR="00D24E5E" w:rsidRDefault="00D24E5E" w:rsidP="00440CD7">
            <w:r>
              <w:t>-509.475309</w:t>
            </w:r>
          </w:p>
          <w:p w:rsidR="00D24E5E" w:rsidRDefault="00D24E5E" w:rsidP="00440CD7">
            <w:r>
              <w:t>-508.937309</w:t>
            </w:r>
          </w:p>
          <w:p w:rsidR="00D24E5E" w:rsidRDefault="00D24E5E" w:rsidP="00440CD7"/>
        </w:tc>
        <w:tc>
          <w:tcPr>
            <w:tcW w:w="718" w:type="dxa"/>
          </w:tcPr>
          <w:p w:rsidR="00D24E5E" w:rsidRDefault="00D24E5E" w:rsidP="00440CD7"/>
          <w:p w:rsidR="00D24E5E" w:rsidRDefault="00D24E5E" w:rsidP="00440CD7">
            <w:r>
              <w:t>0.538</w:t>
            </w:r>
          </w:p>
        </w:tc>
      </w:tr>
      <w:tr w:rsidR="00D24E5E" w:rsidTr="00440CD7">
        <w:tc>
          <w:tcPr>
            <w:tcW w:w="0" w:type="auto"/>
          </w:tcPr>
          <w:p w:rsidR="00D24E5E" w:rsidRDefault="00D24E5E" w:rsidP="00440CD7"/>
          <w:p w:rsidR="00D24E5E" w:rsidRDefault="00D24E5E" w:rsidP="00440CD7">
            <w:r>
              <w:t>17</w:t>
            </w:r>
          </w:p>
        </w:tc>
        <w:tc>
          <w:tcPr>
            <w:tcW w:w="0" w:type="auto"/>
          </w:tcPr>
          <w:p w:rsidR="00D24E5E" w:rsidRDefault="00D24E5E" w:rsidP="00440CD7">
            <w:r>
              <w:object w:dxaOrig="4468" w:dyaOrig="1752">
                <v:shape id="_x0000_i1071" type="#_x0000_t75" style="width:223.5pt;height:87.75pt" o:ole="">
                  <v:imagedata r:id="rId100" o:title=""/>
                </v:shape>
                <o:OLEObject Type="Embed" ProgID="ChemDraw.Document.6.0" ShapeID="_x0000_i1071" DrawAspect="Content" ObjectID="_1528527861" r:id="rId101"/>
              </w:object>
            </w:r>
          </w:p>
        </w:tc>
        <w:tc>
          <w:tcPr>
            <w:tcW w:w="1441" w:type="dxa"/>
          </w:tcPr>
          <w:p w:rsidR="00D24E5E" w:rsidRDefault="00D24E5E" w:rsidP="00440CD7"/>
          <w:p w:rsidR="00D24E5E" w:rsidRDefault="00D24E5E" w:rsidP="00440CD7">
            <w:r>
              <w:t>-569.564356</w:t>
            </w:r>
          </w:p>
          <w:p w:rsidR="00D24E5E" w:rsidRDefault="00D24E5E" w:rsidP="00440CD7">
            <w:r>
              <w:t>-569.028128</w:t>
            </w:r>
          </w:p>
        </w:tc>
        <w:tc>
          <w:tcPr>
            <w:tcW w:w="718" w:type="dxa"/>
          </w:tcPr>
          <w:p w:rsidR="00D24E5E" w:rsidRDefault="00D24E5E" w:rsidP="00440CD7"/>
          <w:p w:rsidR="00D24E5E" w:rsidRDefault="00D24E5E" w:rsidP="00440CD7">
            <w:r>
              <w:t>0.536</w:t>
            </w:r>
          </w:p>
        </w:tc>
      </w:tr>
      <w:tr w:rsidR="00D24E5E" w:rsidTr="00440CD7">
        <w:tc>
          <w:tcPr>
            <w:tcW w:w="0" w:type="auto"/>
            <w:tcBorders>
              <w:bottom w:val="single" w:sz="4" w:space="0" w:color="auto"/>
            </w:tcBorders>
          </w:tcPr>
          <w:p w:rsidR="00D24E5E" w:rsidRDefault="00D24E5E" w:rsidP="00440CD7"/>
          <w:p w:rsidR="00D24E5E" w:rsidRDefault="00D24E5E" w:rsidP="00440CD7">
            <w:r>
              <w:t>18</w:t>
            </w:r>
          </w:p>
        </w:tc>
        <w:tc>
          <w:tcPr>
            <w:tcW w:w="0" w:type="auto"/>
            <w:tcBorders>
              <w:bottom w:val="single" w:sz="4" w:space="0" w:color="auto"/>
            </w:tcBorders>
          </w:tcPr>
          <w:p w:rsidR="00D24E5E" w:rsidRDefault="00D24E5E" w:rsidP="00440CD7">
            <w:r>
              <w:object w:dxaOrig="4509" w:dyaOrig="1751">
                <v:shape id="_x0000_i1072" type="#_x0000_t75" style="width:225.75pt;height:87.75pt" o:ole="">
                  <v:imagedata r:id="rId102" o:title=""/>
                </v:shape>
                <o:OLEObject Type="Embed" ProgID="ChemDraw.Document.6.0" ShapeID="_x0000_i1072" DrawAspect="Content" ObjectID="_1528527862" r:id="rId103"/>
              </w:object>
            </w:r>
          </w:p>
        </w:tc>
        <w:tc>
          <w:tcPr>
            <w:tcW w:w="1441" w:type="dxa"/>
            <w:tcBorders>
              <w:bottom w:val="single" w:sz="4" w:space="0" w:color="auto"/>
            </w:tcBorders>
          </w:tcPr>
          <w:p w:rsidR="00D24E5E" w:rsidRDefault="00D24E5E" w:rsidP="00440CD7"/>
          <w:p w:rsidR="00D24E5E" w:rsidRDefault="00D24E5E" w:rsidP="00440CD7">
            <w:r>
              <w:t>-585.634974</w:t>
            </w:r>
          </w:p>
          <w:p w:rsidR="00D24E5E" w:rsidRDefault="00D24E5E" w:rsidP="00440CD7">
            <w:r>
              <w:t>-585.108588</w:t>
            </w:r>
          </w:p>
        </w:tc>
        <w:tc>
          <w:tcPr>
            <w:tcW w:w="718" w:type="dxa"/>
            <w:tcBorders>
              <w:bottom w:val="single" w:sz="4" w:space="0" w:color="auto"/>
            </w:tcBorders>
          </w:tcPr>
          <w:p w:rsidR="00D24E5E" w:rsidRDefault="00D24E5E" w:rsidP="00440CD7"/>
          <w:p w:rsidR="00D24E5E" w:rsidRDefault="00D24E5E" w:rsidP="00440CD7">
            <w:r>
              <w:t>0.526</w:t>
            </w:r>
          </w:p>
        </w:tc>
      </w:tr>
      <w:tr w:rsidR="00D24E5E" w:rsidTr="00440CD7">
        <w:tc>
          <w:tcPr>
            <w:tcW w:w="7905" w:type="dxa"/>
            <w:gridSpan w:val="4"/>
            <w:tcBorders>
              <w:top w:val="single" w:sz="4" w:space="0" w:color="auto"/>
              <w:bottom w:val="single" w:sz="4" w:space="0" w:color="auto"/>
            </w:tcBorders>
          </w:tcPr>
          <w:p w:rsidR="00D24E5E" w:rsidRPr="00DD2DA5" w:rsidRDefault="00D24E5E" w:rsidP="00440CD7">
            <w:pPr>
              <w:pStyle w:val="ListParagraph"/>
              <w:spacing w:before="100" w:after="100"/>
              <w:ind w:left="567" w:hanging="567"/>
              <w:rPr>
                <w:b/>
                <w:sz w:val="24"/>
                <w:szCs w:val="24"/>
              </w:rPr>
            </w:pPr>
            <w:r w:rsidRPr="00DD2DA5">
              <w:rPr>
                <w:b/>
                <w:sz w:val="24"/>
                <w:szCs w:val="24"/>
              </w:rPr>
              <w:t>C        Semi-Conjugated HMBs</w:t>
            </w:r>
          </w:p>
        </w:tc>
      </w:tr>
      <w:tr w:rsidR="00D24E5E" w:rsidTr="00440CD7">
        <w:tc>
          <w:tcPr>
            <w:tcW w:w="0" w:type="auto"/>
            <w:tcBorders>
              <w:top w:val="single" w:sz="4" w:space="0" w:color="auto"/>
            </w:tcBorders>
          </w:tcPr>
          <w:p w:rsidR="00D24E5E" w:rsidRDefault="00D24E5E" w:rsidP="00440CD7"/>
        </w:tc>
        <w:tc>
          <w:tcPr>
            <w:tcW w:w="0" w:type="auto"/>
            <w:tcBorders>
              <w:top w:val="single" w:sz="4" w:space="0" w:color="auto"/>
            </w:tcBorders>
          </w:tcPr>
          <w:p w:rsidR="00D24E5E" w:rsidRDefault="00D24E5E" w:rsidP="00440CD7"/>
        </w:tc>
        <w:tc>
          <w:tcPr>
            <w:tcW w:w="1441" w:type="dxa"/>
            <w:tcBorders>
              <w:top w:val="single" w:sz="4" w:space="0" w:color="auto"/>
            </w:tcBorders>
          </w:tcPr>
          <w:p w:rsidR="00D24E5E" w:rsidRDefault="00D24E5E" w:rsidP="00440CD7"/>
        </w:tc>
        <w:tc>
          <w:tcPr>
            <w:tcW w:w="718" w:type="dxa"/>
            <w:tcBorders>
              <w:top w:val="single" w:sz="4" w:space="0" w:color="auto"/>
            </w:tcBorders>
          </w:tcPr>
          <w:p w:rsidR="00D24E5E" w:rsidRDefault="00D24E5E" w:rsidP="00440CD7"/>
        </w:tc>
      </w:tr>
      <w:tr w:rsidR="00D24E5E" w:rsidTr="00440CD7">
        <w:tc>
          <w:tcPr>
            <w:tcW w:w="0" w:type="auto"/>
          </w:tcPr>
          <w:p w:rsidR="00D24E5E" w:rsidRDefault="00D24E5E" w:rsidP="00440CD7"/>
          <w:p w:rsidR="00D24E5E" w:rsidRDefault="00D24E5E" w:rsidP="00440CD7">
            <w:r>
              <w:t>19</w:t>
            </w:r>
          </w:p>
        </w:tc>
        <w:tc>
          <w:tcPr>
            <w:tcW w:w="0" w:type="auto"/>
          </w:tcPr>
          <w:p w:rsidR="00D24E5E" w:rsidRDefault="00D24E5E" w:rsidP="00440CD7">
            <w:r>
              <w:object w:dxaOrig="4420" w:dyaOrig="991">
                <v:shape id="_x0000_i1073" type="#_x0000_t75" style="width:221.25pt;height:49.5pt" o:ole="">
                  <v:imagedata r:id="rId104" o:title=""/>
                </v:shape>
                <o:OLEObject Type="Embed" ProgID="ChemDraw.Document.6.0" ShapeID="_x0000_i1073" DrawAspect="Content" ObjectID="_1528527863" r:id="rId105"/>
              </w:object>
            </w:r>
          </w:p>
        </w:tc>
        <w:tc>
          <w:tcPr>
            <w:tcW w:w="1441" w:type="dxa"/>
          </w:tcPr>
          <w:p w:rsidR="00D24E5E" w:rsidRDefault="00D24E5E" w:rsidP="00440CD7"/>
          <w:p w:rsidR="00D24E5E" w:rsidRDefault="00D24E5E" w:rsidP="00440CD7">
            <w:r>
              <w:t>-379.968398</w:t>
            </w:r>
          </w:p>
          <w:p w:rsidR="00D24E5E" w:rsidRDefault="00D24E5E" w:rsidP="00440CD7">
            <w:r>
              <w:t>-379.374961</w:t>
            </w:r>
          </w:p>
        </w:tc>
        <w:tc>
          <w:tcPr>
            <w:tcW w:w="718" w:type="dxa"/>
          </w:tcPr>
          <w:p w:rsidR="00D24E5E" w:rsidRDefault="00D24E5E" w:rsidP="00440CD7"/>
          <w:p w:rsidR="00D24E5E" w:rsidRDefault="00D24E5E" w:rsidP="00440CD7">
            <w:r>
              <w:t>0.593</w:t>
            </w:r>
          </w:p>
        </w:tc>
      </w:tr>
      <w:tr w:rsidR="00D24E5E" w:rsidTr="00440CD7">
        <w:tc>
          <w:tcPr>
            <w:tcW w:w="0" w:type="auto"/>
          </w:tcPr>
          <w:p w:rsidR="00D24E5E" w:rsidRDefault="00D24E5E" w:rsidP="00440CD7"/>
          <w:p w:rsidR="00D24E5E" w:rsidRDefault="00D24E5E" w:rsidP="00440CD7">
            <w:r>
              <w:t>20</w:t>
            </w:r>
          </w:p>
        </w:tc>
        <w:tc>
          <w:tcPr>
            <w:tcW w:w="0" w:type="auto"/>
          </w:tcPr>
          <w:p w:rsidR="00D24E5E" w:rsidRDefault="00D24E5E" w:rsidP="00440CD7">
            <w:r>
              <w:object w:dxaOrig="4420" w:dyaOrig="1017">
                <v:shape id="_x0000_i1074" type="#_x0000_t75" style="width:221.25pt;height:51pt" o:ole="">
                  <v:imagedata r:id="rId106" o:title=""/>
                </v:shape>
                <o:OLEObject Type="Embed" ProgID="ChemDraw.Document.6.0" ShapeID="_x0000_i1074" DrawAspect="Content" ObjectID="_1528527864" r:id="rId107"/>
              </w:object>
            </w:r>
          </w:p>
        </w:tc>
        <w:tc>
          <w:tcPr>
            <w:tcW w:w="1441" w:type="dxa"/>
          </w:tcPr>
          <w:p w:rsidR="00D24E5E" w:rsidRDefault="00D24E5E" w:rsidP="00440CD7"/>
          <w:p w:rsidR="00D24E5E" w:rsidRDefault="00D24E5E" w:rsidP="00440CD7">
            <w:r>
              <w:t>-396.019791</w:t>
            </w:r>
          </w:p>
          <w:p w:rsidR="00D24E5E" w:rsidRDefault="00D24E5E" w:rsidP="00440CD7">
            <w:r>
              <w:t>-395.444815</w:t>
            </w:r>
          </w:p>
        </w:tc>
        <w:tc>
          <w:tcPr>
            <w:tcW w:w="718" w:type="dxa"/>
          </w:tcPr>
          <w:p w:rsidR="00D24E5E" w:rsidRDefault="00D24E5E" w:rsidP="00440CD7"/>
          <w:p w:rsidR="00D24E5E" w:rsidRDefault="00D24E5E" w:rsidP="00440CD7">
            <w:r>
              <w:t>0.575</w:t>
            </w:r>
          </w:p>
        </w:tc>
      </w:tr>
      <w:tr w:rsidR="00D24E5E" w:rsidTr="00440CD7">
        <w:tc>
          <w:tcPr>
            <w:tcW w:w="0" w:type="auto"/>
          </w:tcPr>
          <w:p w:rsidR="00D24E5E" w:rsidRDefault="00D24E5E" w:rsidP="00440CD7"/>
          <w:p w:rsidR="00D24E5E" w:rsidRDefault="00D24E5E" w:rsidP="00440CD7">
            <w:r>
              <w:t>22</w:t>
            </w:r>
          </w:p>
        </w:tc>
        <w:tc>
          <w:tcPr>
            <w:tcW w:w="0" w:type="auto"/>
          </w:tcPr>
          <w:p w:rsidR="00D24E5E" w:rsidRDefault="00D24E5E" w:rsidP="00440CD7">
            <w:r>
              <w:object w:dxaOrig="4370" w:dyaOrig="1881">
                <v:shape id="_x0000_i1075" type="#_x0000_t75" style="width:219pt;height:94.5pt" o:ole="">
                  <v:imagedata r:id="rId108" o:title=""/>
                </v:shape>
                <o:OLEObject Type="Embed" ProgID="ChemDraw.Document.6.0" ShapeID="_x0000_i1075" DrawAspect="Content" ObjectID="_1528527865" r:id="rId109"/>
              </w:object>
            </w:r>
          </w:p>
        </w:tc>
        <w:tc>
          <w:tcPr>
            <w:tcW w:w="1441" w:type="dxa"/>
          </w:tcPr>
          <w:p w:rsidR="00D24E5E" w:rsidRDefault="00D24E5E" w:rsidP="00440CD7"/>
          <w:p w:rsidR="00D24E5E" w:rsidRDefault="00D24E5E" w:rsidP="00440CD7">
            <w:r>
              <w:t>-493.382770</w:t>
            </w:r>
          </w:p>
          <w:p w:rsidR="00D24E5E" w:rsidRDefault="00D24E5E" w:rsidP="00440CD7">
            <w:r>
              <w:t>-492.804968</w:t>
            </w:r>
          </w:p>
        </w:tc>
        <w:tc>
          <w:tcPr>
            <w:tcW w:w="718" w:type="dxa"/>
          </w:tcPr>
          <w:p w:rsidR="00D24E5E" w:rsidRDefault="00D24E5E" w:rsidP="00440CD7"/>
          <w:p w:rsidR="00D24E5E" w:rsidRDefault="00D24E5E" w:rsidP="00440CD7">
            <w:r>
              <w:t>0.578</w:t>
            </w:r>
          </w:p>
        </w:tc>
      </w:tr>
      <w:tr w:rsidR="00D24E5E" w:rsidTr="00440CD7">
        <w:tc>
          <w:tcPr>
            <w:tcW w:w="0" w:type="auto"/>
            <w:tcBorders>
              <w:bottom w:val="single" w:sz="4" w:space="0" w:color="auto"/>
            </w:tcBorders>
          </w:tcPr>
          <w:p w:rsidR="00D24E5E" w:rsidRDefault="00D24E5E" w:rsidP="00440CD7"/>
          <w:p w:rsidR="00D24E5E" w:rsidRDefault="00D24E5E" w:rsidP="00440CD7">
            <w:r>
              <w:t>23</w:t>
            </w:r>
          </w:p>
        </w:tc>
        <w:tc>
          <w:tcPr>
            <w:tcW w:w="0" w:type="auto"/>
            <w:tcBorders>
              <w:bottom w:val="single" w:sz="4" w:space="0" w:color="auto"/>
            </w:tcBorders>
          </w:tcPr>
          <w:p w:rsidR="00D24E5E" w:rsidRDefault="00D24E5E" w:rsidP="00440CD7">
            <w:r>
              <w:object w:dxaOrig="4370" w:dyaOrig="1881">
                <v:shape id="_x0000_i1076" type="#_x0000_t75" style="width:219pt;height:94.5pt" o:ole="">
                  <v:imagedata r:id="rId110" o:title=""/>
                </v:shape>
                <o:OLEObject Type="Embed" ProgID="ChemDraw.Document.6.0" ShapeID="_x0000_i1076" DrawAspect="Content" ObjectID="_1528527866" r:id="rId111"/>
              </w:object>
            </w:r>
          </w:p>
        </w:tc>
        <w:tc>
          <w:tcPr>
            <w:tcW w:w="1441" w:type="dxa"/>
            <w:tcBorders>
              <w:bottom w:val="single" w:sz="4" w:space="0" w:color="auto"/>
            </w:tcBorders>
          </w:tcPr>
          <w:p w:rsidR="00D24E5E" w:rsidRDefault="00D24E5E" w:rsidP="00440CD7"/>
          <w:p w:rsidR="00D24E5E" w:rsidRDefault="00D24E5E" w:rsidP="00440CD7">
            <w:r>
              <w:t>-509.417466</w:t>
            </w:r>
          </w:p>
          <w:p w:rsidR="00D24E5E" w:rsidRDefault="00D24E5E" w:rsidP="00440CD7">
            <w:r>
              <w:t>-508.861155</w:t>
            </w:r>
          </w:p>
        </w:tc>
        <w:tc>
          <w:tcPr>
            <w:tcW w:w="718" w:type="dxa"/>
            <w:tcBorders>
              <w:bottom w:val="single" w:sz="4" w:space="0" w:color="auto"/>
            </w:tcBorders>
          </w:tcPr>
          <w:p w:rsidR="00D24E5E" w:rsidRDefault="00D24E5E" w:rsidP="00440CD7"/>
          <w:p w:rsidR="00D24E5E" w:rsidRDefault="00D24E5E" w:rsidP="00440CD7">
            <w:r>
              <w:t>0.556</w:t>
            </w:r>
          </w:p>
        </w:tc>
      </w:tr>
    </w:tbl>
    <w:p w:rsidR="00D24E5E" w:rsidRDefault="00D24E5E" w:rsidP="00D24E5E">
      <w:r w:rsidRPr="00327146">
        <w:rPr>
          <w:vertAlign w:val="superscript"/>
        </w:rPr>
        <w:t>a</w:t>
      </w:r>
      <w:r>
        <w:t xml:space="preserve">Hartrees, </w:t>
      </w:r>
      <w:r w:rsidRPr="00327146">
        <w:rPr>
          <w:vertAlign w:val="superscript"/>
        </w:rPr>
        <w:t>b</w:t>
      </w:r>
      <w:r>
        <w:t xml:space="preserve">First value relates to reactant and the second to product   </w:t>
      </w:r>
    </w:p>
    <w:p w:rsidR="00D24E5E" w:rsidRDefault="00D24E5E" w:rsidP="00E66C9C">
      <w:pPr>
        <w:jc w:val="both"/>
      </w:pPr>
    </w:p>
    <w:p w:rsidR="00400E59" w:rsidRDefault="006C3371" w:rsidP="006C3371">
      <w:pPr>
        <w:pStyle w:val="ListParagraph"/>
        <w:ind w:left="0"/>
        <w:jc w:val="both"/>
      </w:pPr>
      <w:r>
        <w:t xml:space="preserve">(i) </w:t>
      </w:r>
      <w:r w:rsidR="00400E59">
        <w:t>Conjugated heterocyclic mesomeric betaines (Table 4A)</w:t>
      </w:r>
    </w:p>
    <w:p w:rsidR="00DD598E" w:rsidRDefault="00FC2971" w:rsidP="00E66C9C">
      <w:pPr>
        <w:jc w:val="both"/>
      </w:pPr>
      <w:r>
        <w:t>For conjugated HMBs, the classical nNHCs (Table 4, Entries 1-7) are formed more easily than non-classical nNHCs (Entries 8-11). For both types the effect of aza substitution is slightly smaller than for neutral systems. Since examples of anionic imidazole-2-ylidene-4-olates (Entry 1) have been generated</w:t>
      </w:r>
      <w:r w:rsidR="00AE5E82">
        <w:t xml:space="preserve"> quantitatively (using lithium bis(trimethylsilyl)amide at 0 </w:t>
      </w:r>
      <w:r w:rsidR="00AE5E82" w:rsidRPr="00AE5E82">
        <w:rPr>
          <w:vertAlign w:val="superscript"/>
        </w:rPr>
        <w:t>o</w:t>
      </w:r>
      <w:r w:rsidR="00AE5E82">
        <w:t xml:space="preserve">C) </w:t>
      </w:r>
      <w:r>
        <w:t>and trapped</w:t>
      </w:r>
      <w:r w:rsidR="00B5120C">
        <w:t>,</w:t>
      </w:r>
      <w:r w:rsidR="000C7B3E" w:rsidRPr="000C7B3E">
        <w:rPr>
          <w:vertAlign w:val="superscript"/>
        </w:rPr>
        <w:t>18,19</w:t>
      </w:r>
      <w:r w:rsidR="00B5120C">
        <w:t xml:space="preserve"> the </w:t>
      </w:r>
      <w:r w:rsidR="00B5120C" w:rsidRPr="005E14B4">
        <w:t>CREF</w:t>
      </w:r>
      <w:r w:rsidR="00B5120C">
        <w:t xml:space="preserve"> value (0.576) is a marker for accessible </w:t>
      </w:r>
      <w:r w:rsidR="00AE5E82">
        <w:t xml:space="preserve">anionic </w:t>
      </w:r>
      <w:r w:rsidR="00B5120C">
        <w:t>carbenes. In this context, in addition to other type A</w:t>
      </w:r>
      <w:r w:rsidR="002F3345" w:rsidRPr="002F3345">
        <w:rPr>
          <w:vertAlign w:val="superscript"/>
        </w:rPr>
        <w:t>20</w:t>
      </w:r>
      <w:r w:rsidR="00B5120C">
        <w:t xml:space="preserve"> mesoionic precursors (Entries 2-4),</w:t>
      </w:r>
      <w:r w:rsidR="002F3345" w:rsidRPr="002F3345">
        <w:rPr>
          <w:vertAlign w:val="superscript"/>
        </w:rPr>
        <w:t>21</w:t>
      </w:r>
      <w:r w:rsidR="00B5120C">
        <w:t xml:space="preserve"> the bicyclic classical nNHC (</w:t>
      </w:r>
      <w:r w:rsidR="00B5120C" w:rsidRPr="005E14B4">
        <w:t>CREF</w:t>
      </w:r>
      <w:r w:rsidR="00B5120C">
        <w:t xml:space="preserve"> value (0.573) shown in Entry 5 (and its aza analogues) may be of some interest</w:t>
      </w:r>
      <w:r w:rsidR="005E14B4">
        <w:t>; as far as we are aware the</w:t>
      </w:r>
      <w:r w:rsidR="000A7AB4">
        <w:t xml:space="preserve"> type D</w:t>
      </w:r>
      <w:r w:rsidR="000A7AB4" w:rsidRPr="002F3345">
        <w:rPr>
          <w:vertAlign w:val="superscript"/>
        </w:rPr>
        <w:t>22</w:t>
      </w:r>
      <w:r w:rsidR="000A7AB4">
        <w:t xml:space="preserve"> heteropentalene HMB </w:t>
      </w:r>
      <w:r w:rsidR="005E14B4">
        <w:t>precursor and its salts are unknown</w:t>
      </w:r>
      <w:r w:rsidR="00B5120C">
        <w:t>.</w:t>
      </w:r>
      <w:r w:rsidR="002F3345" w:rsidRPr="002F3345">
        <w:rPr>
          <w:vertAlign w:val="superscript"/>
        </w:rPr>
        <w:t>4,22</w:t>
      </w:r>
    </w:p>
    <w:p w:rsidR="00306AEA" w:rsidRDefault="00DD598E" w:rsidP="00E66C9C">
      <w:pPr>
        <w:jc w:val="both"/>
      </w:pPr>
      <w:r>
        <w:t xml:space="preserve">The corresponding non-classical anionic nNHCs (Table 4, </w:t>
      </w:r>
      <w:r w:rsidR="005E66DC">
        <w:t>Entries</w:t>
      </w:r>
      <w:r>
        <w:t xml:space="preserve"> 9-11), like their neutral analogues (Table 1) are less stable with </w:t>
      </w:r>
      <w:r w:rsidRPr="00242DFA">
        <w:t>CREF</w:t>
      </w:r>
      <w:r>
        <w:t xml:space="preserve"> values &gt;0.6, and the aHCs and rNHCs (Table 4, Entries 12-14) have similarly high values.</w:t>
      </w:r>
    </w:p>
    <w:p w:rsidR="00400E59" w:rsidRDefault="006C3371" w:rsidP="006C3371">
      <w:pPr>
        <w:pStyle w:val="ListParagraph"/>
        <w:ind w:left="0"/>
        <w:jc w:val="both"/>
      </w:pPr>
      <w:r>
        <w:t xml:space="preserve">(ii) </w:t>
      </w:r>
      <w:r w:rsidR="00400E59">
        <w:t>Cross-conjugated heterocyclic mesomeric betaines (Table 4B)</w:t>
      </w:r>
    </w:p>
    <w:p w:rsidR="00B84772" w:rsidRDefault="00306AEA" w:rsidP="00E66C9C">
      <w:pPr>
        <w:jc w:val="both"/>
      </w:pPr>
      <w:r>
        <w:t>The anionic NHCs derived from cross-conjugated HMBs (Table 4, Entries 15-18) are of particular interest for two reasons: (i)</w:t>
      </w:r>
      <w:r w:rsidR="00CA06E2">
        <w:t xml:space="preserve"> the CREF index values are among the lo</w:t>
      </w:r>
      <w:r w:rsidR="00505009">
        <w:t>west of the anionic NHCs studied</w:t>
      </w:r>
      <w:r w:rsidR="00CA06E2">
        <w:t xml:space="preserve">, and (ii) </w:t>
      </w:r>
      <w:r w:rsidR="0099354B">
        <w:t>1,3-dimesityl analogues of the NHCs shown in Entries 15 and 1</w:t>
      </w:r>
      <w:r w:rsidR="00D47EE0">
        <w:t>6</w:t>
      </w:r>
      <w:r w:rsidR="0099354B">
        <w:t xml:space="preserve"> have been prepared a</w:t>
      </w:r>
      <w:r w:rsidR="00ED4057">
        <w:t>nd their ligand binding studied</w:t>
      </w:r>
      <w:r w:rsidR="0099354B">
        <w:t>.</w:t>
      </w:r>
      <w:r w:rsidR="00ED4057" w:rsidRPr="00ED4057">
        <w:rPr>
          <w:vertAlign w:val="superscript"/>
        </w:rPr>
        <w:t>23-25</w:t>
      </w:r>
      <w:r w:rsidR="0099354B">
        <w:t xml:space="preserve"> The reason for the relatively low CREF values</w:t>
      </w:r>
      <w:r w:rsidR="00B84772">
        <w:t xml:space="preserve"> (0.525-0.550)</w:t>
      </w:r>
      <w:r w:rsidR="0099354B">
        <w:t xml:space="preserve"> in these systems may be related to the fact that the charges are cross-conjugated and the negative charge is restricted to a structural fragment remote from the carbene centre. In this </w:t>
      </w:r>
      <w:r w:rsidR="005E66DC">
        <w:t>context,</w:t>
      </w:r>
      <w:r w:rsidR="0099354B">
        <w:t xml:space="preserve"> it is interesting to note that in the bicyclic anionic nNHC shown in Table 4, Entry 5, in which the negative charge is not cross-conjugated, the CREF value</w:t>
      </w:r>
      <w:r w:rsidR="00B84772">
        <w:t xml:space="preserve"> (0.573)</w:t>
      </w:r>
      <w:r w:rsidR="0099354B">
        <w:t xml:space="preserve"> is significantly higher</w:t>
      </w:r>
      <w:r w:rsidR="00B84772">
        <w:t>.</w:t>
      </w:r>
      <w:r w:rsidR="0027720F">
        <w:t xml:space="preserve"> The lower CREF value for the aza derivative (Entry 16)</w:t>
      </w:r>
      <w:r w:rsidR="002621AE">
        <w:t xml:space="preserve"> relative to the deaza derivative (Entry 15)</w:t>
      </w:r>
      <w:r w:rsidR="0027720F">
        <w:t xml:space="preserve"> is consistent with experimental observation of ‘reduced donicity’</w:t>
      </w:r>
      <w:r w:rsidR="002621AE">
        <w:t xml:space="preserve"> of the dimesityl derivative</w:t>
      </w:r>
      <w:r w:rsidR="00400E59">
        <w:t>.</w:t>
      </w:r>
      <w:r w:rsidR="00ED4057" w:rsidRPr="00ED4057">
        <w:rPr>
          <w:vertAlign w:val="superscript"/>
        </w:rPr>
        <w:t>25</w:t>
      </w:r>
      <w:r w:rsidR="00B84772">
        <w:t xml:space="preserve"> The anionic systems shown in Entries 17 and 1</w:t>
      </w:r>
      <w:r w:rsidR="00242DFA">
        <w:t>8</w:t>
      </w:r>
      <w:r w:rsidR="00B84772">
        <w:t xml:space="preserve"> have not been reported, as far as we are aware, and may be of potential interest as ligands.</w:t>
      </w:r>
    </w:p>
    <w:p w:rsidR="00AB1DA9" w:rsidRDefault="006C3371" w:rsidP="006C3371">
      <w:pPr>
        <w:pStyle w:val="ListParagraph"/>
        <w:ind w:left="0"/>
        <w:jc w:val="both"/>
      </w:pPr>
      <w:r>
        <w:t xml:space="preserve">(iii) </w:t>
      </w:r>
      <w:r w:rsidR="00AB1DA9">
        <w:t>Semi-conjugated heterocyclic mesomeric betaines (Table 4C)</w:t>
      </w:r>
    </w:p>
    <w:p w:rsidR="001C0210" w:rsidRDefault="00B84772" w:rsidP="00E66C9C">
      <w:pPr>
        <w:jc w:val="both"/>
      </w:pPr>
      <w:r>
        <w:t>The CREF values for anionic NHCs derived from semi-conjugated HMBs (Table 4, Entries 19-23) are relatively high and carbenes derived from these systems have not been studied. The examples shown in Entries 19 and 20 are formed from type B</w:t>
      </w:r>
      <w:r w:rsidR="00ED4057" w:rsidRPr="00ED4057">
        <w:rPr>
          <w:vertAlign w:val="superscript"/>
        </w:rPr>
        <w:t>20</w:t>
      </w:r>
      <w:r>
        <w:t xml:space="preserve"> mesoionic rings. They have CREF values ~0.015 units higher than analogous derivatives of type A mesoionic rings (Table 4, Entries 1 and 3). This is </w:t>
      </w:r>
      <w:r w:rsidR="005E66DC">
        <w:t>in accord</w:t>
      </w:r>
      <w:r>
        <w:t xml:space="preserve"> with the previously noted difference between CREF values </w:t>
      </w:r>
      <w:r w:rsidR="005B6BBB">
        <w:t>for classical and non-classical nHMBs (e.g., Table 1, Entries 1 and 1</w:t>
      </w:r>
      <w:r w:rsidR="008361BD">
        <w:t>3</w:t>
      </w:r>
      <w:r w:rsidR="005B6BBB">
        <w:t>).</w:t>
      </w:r>
      <w:r w:rsidR="0099354B">
        <w:t xml:space="preserve"> </w:t>
      </w:r>
      <w:r w:rsidR="00DD598E">
        <w:t xml:space="preserve"> </w:t>
      </w:r>
      <w:r w:rsidR="00B5120C">
        <w:t xml:space="preserve"> </w:t>
      </w:r>
      <w:r w:rsidR="00FC2971">
        <w:t xml:space="preserve">    </w:t>
      </w:r>
    </w:p>
    <w:p w:rsidR="008D5B5D" w:rsidRDefault="008D5B5D" w:rsidP="008D5B5D">
      <w:pPr>
        <w:jc w:val="both"/>
      </w:pPr>
      <w:r>
        <w:t xml:space="preserve">The results described in Tables 1-4 show consistent trends and allow a direct quantitative comparison of the ease of formation of related NHC products. In the light of these CREF values it is instructive to consider the experimental examples described in the introduction. For the salt </w:t>
      </w:r>
      <w:r>
        <w:rPr>
          <w:b/>
        </w:rPr>
        <w:t>2</w:t>
      </w:r>
      <w:r>
        <w:t xml:space="preserve"> the CREF index values for deprotonation at position 1 and 3 are </w:t>
      </w:r>
      <w:r w:rsidR="007E0D2A">
        <w:t>0</w:t>
      </w:r>
      <w:r>
        <w:t xml:space="preserve">.444 and 0.416, respectively (Table 1, Entries 5 and </w:t>
      </w:r>
      <w:r w:rsidRPr="00F94682">
        <w:t>1</w:t>
      </w:r>
      <w:r w:rsidR="007E0D2A" w:rsidRPr="00F94682">
        <w:t>2</w:t>
      </w:r>
      <w:r w:rsidRPr="00F94682">
        <w:t>).</w:t>
      </w:r>
      <w:r w:rsidR="000A0443" w:rsidRPr="00F94682">
        <w:t xml:space="preserve"> </w:t>
      </w:r>
      <w:r w:rsidR="005450E9" w:rsidRPr="00F94682">
        <w:t>This corresponds to an energy difference of 0.028 Hartree or 17.4 kcal mol</w:t>
      </w:r>
      <w:r w:rsidR="005450E9" w:rsidRPr="00F94682">
        <w:rPr>
          <w:vertAlign w:val="superscript"/>
        </w:rPr>
        <w:t>-1</w:t>
      </w:r>
      <w:r w:rsidR="005450E9" w:rsidRPr="00F94682">
        <w:t>.</w:t>
      </w:r>
      <w:r>
        <w:t xml:space="preserve"> Under the conditions of the experiment (MeO</w:t>
      </w:r>
      <w:r w:rsidRPr="00AD4F7C">
        <w:rPr>
          <w:vertAlign w:val="superscript"/>
        </w:rPr>
        <w:t>-</w:t>
      </w:r>
      <w:r>
        <w:t>Na</w:t>
      </w:r>
      <w:r w:rsidRPr="00AD4F7C">
        <w:rPr>
          <w:vertAlign w:val="superscript"/>
        </w:rPr>
        <w:t>+</w:t>
      </w:r>
      <w:r w:rsidR="007E0D2A">
        <w:t>/</w:t>
      </w:r>
      <w:r>
        <w:t>MeOD)</w:t>
      </w:r>
      <w:r w:rsidR="005450E9">
        <w:t>,</w:t>
      </w:r>
      <w:r>
        <w:t xml:space="preserve"> these </w:t>
      </w:r>
      <w:r w:rsidR="005450E9">
        <w:t xml:space="preserve">CREF </w:t>
      </w:r>
      <w:r>
        <w:t xml:space="preserve">values are entirely consistent with the observation of deuterium exchange in salt </w:t>
      </w:r>
      <w:r>
        <w:rPr>
          <w:b/>
        </w:rPr>
        <w:t>2</w:t>
      </w:r>
      <w:r>
        <w:t xml:space="preserve"> at position 3 and no exchange at position 1.</w:t>
      </w:r>
      <w:r w:rsidR="007E0D2A">
        <w:t xml:space="preserve"> </w:t>
      </w:r>
      <w:r>
        <w:t xml:space="preserve"> </w:t>
      </w:r>
      <w:r>
        <w:lastRenderedPageBreak/>
        <w:t>The position of protonation of the</w:t>
      </w:r>
      <w:r w:rsidR="007E0D2A">
        <w:t xml:space="preserve"> precursor</w:t>
      </w:r>
      <w:r>
        <w:t xml:space="preserve"> salt makes no difference to </w:t>
      </w:r>
      <w:r w:rsidR="007E0D2A">
        <w:t>the conclusion (Table 1, Entries 5 and 6</w:t>
      </w:r>
      <w:r>
        <w:t>).</w:t>
      </w:r>
    </w:p>
    <w:p w:rsidR="008D5B5D" w:rsidRDefault="008D5B5D" w:rsidP="008D5B5D">
      <w:pPr>
        <w:jc w:val="both"/>
      </w:pPr>
      <w:r>
        <w:t xml:space="preserve">The formation of NHC products by the type A mesoionic molecule nitron </w:t>
      </w:r>
      <w:r>
        <w:rPr>
          <w:b/>
        </w:rPr>
        <w:t>4</w:t>
      </w:r>
      <w:r w:rsidR="00F16680">
        <w:t>,</w:t>
      </w:r>
      <w:r w:rsidR="00ED4057" w:rsidRPr="00ED4057">
        <w:rPr>
          <w:vertAlign w:val="superscript"/>
        </w:rPr>
        <w:t>5</w:t>
      </w:r>
      <w:r w:rsidR="00ED4057">
        <w:t xml:space="preserve"> and related systems</w:t>
      </w:r>
      <w:r w:rsidR="00F16680">
        <w:t>,</w:t>
      </w:r>
      <w:r w:rsidR="00ED4057" w:rsidRPr="00ED4057">
        <w:rPr>
          <w:vertAlign w:val="superscript"/>
        </w:rPr>
        <w:t>26</w:t>
      </w:r>
      <w:r w:rsidR="00F16680">
        <w:t xml:space="preserve"> </w:t>
      </w:r>
      <w:r>
        <w:t>under mild conditions (</w:t>
      </w:r>
      <w:r w:rsidR="00EC2B91">
        <w:t>THF, room temperature</w:t>
      </w:r>
      <w:r>
        <w:t xml:space="preserve">) is of some interest. Based on ring substituent effects, we have tentatively suggested that this may occur via the anionic nNHC </w:t>
      </w:r>
      <w:r>
        <w:rPr>
          <w:b/>
        </w:rPr>
        <w:t>6</w:t>
      </w:r>
      <w:r>
        <w:t>.</w:t>
      </w:r>
      <w:r w:rsidR="00ED4057" w:rsidRPr="00ED4057">
        <w:rPr>
          <w:vertAlign w:val="superscript"/>
        </w:rPr>
        <w:t>27</w:t>
      </w:r>
      <w:r>
        <w:t xml:space="preserve"> However, this did not take into account related substituent effects in the precursor </w:t>
      </w:r>
      <w:r>
        <w:rPr>
          <w:b/>
        </w:rPr>
        <w:t>4</w:t>
      </w:r>
      <w:r>
        <w:t>, which are inherent in the CREF</w:t>
      </w:r>
      <w:r w:rsidR="00B95A94">
        <w:t xml:space="preserve"> index. Based on the CREF value</w:t>
      </w:r>
      <w:r>
        <w:t xml:space="preserve"> for the dimethyl analogue (0.545)(Table 4, Entry 4), this value seems rather high to account for anion carbene formation under the</w:t>
      </w:r>
      <w:r w:rsidR="005450E9">
        <w:t xml:space="preserve"> mild experimental conditions: f</w:t>
      </w:r>
      <w:r>
        <w:t>ormation of anionic NHCs usually requires a strong inorganic base. Nitron is a base (pK</w:t>
      </w:r>
      <w:r w:rsidR="00C757DE">
        <w:t>a</w:t>
      </w:r>
      <w:r w:rsidR="00C757DE" w:rsidRPr="00C757DE">
        <w:rPr>
          <w:vertAlign w:val="subscript"/>
        </w:rPr>
        <w:t>H</w:t>
      </w:r>
      <w:r w:rsidR="00C757DE">
        <w:t xml:space="preserve"> 10.34</w:t>
      </w:r>
      <w:r>
        <w:t>)</w:t>
      </w:r>
      <w:r w:rsidR="00ED4057" w:rsidRPr="00ED4057">
        <w:rPr>
          <w:vertAlign w:val="superscript"/>
        </w:rPr>
        <w:t>28</w:t>
      </w:r>
      <w:r>
        <w:t xml:space="preserve"> and its use as an analytical reagent involves formation of a nitrate salt. A more plausible mechanism requires the presence of a trace of nitron salt. The CREF value for the triazolium cation </w:t>
      </w:r>
      <w:r>
        <w:rPr>
          <w:b/>
        </w:rPr>
        <w:t>7</w:t>
      </w:r>
      <w:r>
        <w:t xml:space="preserve"> (0.405)(Table 3, Entry 7) is sufficiently low for it to be feasible that nitron </w:t>
      </w:r>
      <w:r>
        <w:rPr>
          <w:b/>
        </w:rPr>
        <w:t>4</w:t>
      </w:r>
      <w:r>
        <w:t xml:space="preserve"> may itself deprotonate the cation </w:t>
      </w:r>
      <w:r>
        <w:rPr>
          <w:b/>
        </w:rPr>
        <w:t>7</w:t>
      </w:r>
      <w:r>
        <w:t xml:space="preserve"> to form the</w:t>
      </w:r>
      <w:r w:rsidR="00B95A94">
        <w:t xml:space="preserve"> transient</w:t>
      </w:r>
      <w:r>
        <w:t xml:space="preserve"> NHC </w:t>
      </w:r>
      <w:r>
        <w:rPr>
          <w:b/>
        </w:rPr>
        <w:t xml:space="preserve">5 </w:t>
      </w:r>
      <w:r>
        <w:t xml:space="preserve">(Scheme 1), which is rapidly trapped. This transformation regenerates the cation </w:t>
      </w:r>
      <w:r>
        <w:rPr>
          <w:b/>
        </w:rPr>
        <w:t>7</w:t>
      </w:r>
      <w:r>
        <w:t xml:space="preserve"> perpetuating the reaction until all the nitron </w:t>
      </w:r>
      <w:r>
        <w:rPr>
          <w:b/>
        </w:rPr>
        <w:t>4</w:t>
      </w:r>
      <w:r>
        <w:t xml:space="preserve"> has been consumed.</w:t>
      </w:r>
    </w:p>
    <w:p w:rsidR="008D5B5D" w:rsidRDefault="008D5B5D" w:rsidP="008D5B5D">
      <w:pPr>
        <w:jc w:val="center"/>
      </w:pPr>
      <w:r>
        <w:object w:dxaOrig="8640" w:dyaOrig="1687">
          <v:shape id="_x0000_i1077" type="#_x0000_t75" style="width:6in;height:84pt" o:ole="">
            <v:imagedata r:id="rId112" o:title=""/>
          </v:shape>
          <o:OLEObject Type="Embed" ProgID="ChemDraw.Document.6.0" ShapeID="_x0000_i1077" DrawAspect="Content" ObjectID="_1528527867" r:id="rId113"/>
        </w:object>
      </w:r>
    </w:p>
    <w:p w:rsidR="008D5B5D" w:rsidRPr="00C43111" w:rsidRDefault="008D5B5D" w:rsidP="008D5B5D">
      <w:pPr>
        <w:rPr>
          <w:b/>
        </w:rPr>
      </w:pPr>
      <w:r>
        <w:rPr>
          <w:b/>
        </w:rPr>
        <w:t>Scheme 1</w:t>
      </w:r>
    </w:p>
    <w:p w:rsidR="008D5B5D" w:rsidRDefault="008D5B5D" w:rsidP="008D5B5D">
      <w:pPr>
        <w:jc w:val="both"/>
      </w:pPr>
      <w:r>
        <w:t>Although the CREF indexes relate to the cleavage of C-H bonds, they are also relevant to heterolytic cleavage of other σ bonds leading to NHC formation, e.g., decarboxylative cleavage of C-CO</w:t>
      </w:r>
      <w:r w:rsidRPr="0052182D">
        <w:rPr>
          <w:vertAlign w:val="subscript"/>
        </w:rPr>
        <w:t>2</w:t>
      </w:r>
      <w:r w:rsidRPr="0052182D">
        <w:rPr>
          <w:vertAlign w:val="superscript"/>
        </w:rPr>
        <w:t>-</w:t>
      </w:r>
      <w:r>
        <w:t xml:space="preserve"> bonds. In this context, it is informative to consider the CREF values related to decarboxylation of the pyrazolium carboxylates </w:t>
      </w:r>
      <w:r>
        <w:rPr>
          <w:b/>
        </w:rPr>
        <w:t>8</w:t>
      </w:r>
      <w:r>
        <w:t xml:space="preserve"> and </w:t>
      </w:r>
      <w:r>
        <w:rPr>
          <w:b/>
        </w:rPr>
        <w:t>9</w:t>
      </w:r>
      <w:r>
        <w:t xml:space="preserve">. The corresponding values are: </w:t>
      </w:r>
      <w:r>
        <w:rPr>
          <w:b/>
        </w:rPr>
        <w:t>8</w:t>
      </w:r>
      <w:r>
        <w:t xml:space="preserve"> (0.433)(Table 1, Entry 1</w:t>
      </w:r>
      <w:r w:rsidR="00B95A94">
        <w:t>3</w:t>
      </w:r>
      <w:r>
        <w:t xml:space="preserve">) and </w:t>
      </w:r>
      <w:r>
        <w:rPr>
          <w:b/>
        </w:rPr>
        <w:t>9</w:t>
      </w:r>
      <w:r>
        <w:t xml:space="preserve"> (0.458)(Table 1, Entry 1</w:t>
      </w:r>
      <w:r w:rsidR="00B95A94">
        <w:t>7</w:t>
      </w:r>
      <w:r>
        <w:t>). The difference in CREF values is entirely consistent with their relative ease of decarboxylation.</w:t>
      </w:r>
    </w:p>
    <w:p w:rsidR="007B24FD" w:rsidRDefault="007B24FD" w:rsidP="008D5B5D">
      <w:pPr>
        <w:jc w:val="both"/>
      </w:pPr>
      <w:r>
        <w:t>CONCLUSION</w:t>
      </w:r>
    </w:p>
    <w:p w:rsidR="008D5B5D" w:rsidRDefault="00ED4057" w:rsidP="008D5B5D">
      <w:pPr>
        <w:jc w:val="both"/>
      </w:pPr>
      <w:r>
        <w:t>W</w:t>
      </w:r>
      <w:r w:rsidR="008D5B5D">
        <w:t xml:space="preserve">e have described an easily calculated, </w:t>
      </w:r>
      <w:r w:rsidR="005450E9">
        <w:t>energy</w:t>
      </w:r>
      <w:r w:rsidR="008D5B5D">
        <w:t>-based index (CREF) that facilitates a quantitative comparison of the ease of formation and</w:t>
      </w:r>
      <w:r w:rsidR="008D5B5D" w:rsidRPr="00CE1844">
        <w:t xml:space="preserve"> </w:t>
      </w:r>
      <w:r w:rsidR="008D5B5D">
        <w:t xml:space="preserve">σ-donor strength (excluding steric effects and metal to ligand π bonding) of a diverse set of NHCs. We believe that this index has merit for (i) comparing and rationalising the properties of NHCs, (ii) directing attention to new heterocyclic systems of potential interest and tuning the properties of known systems, and (iii) may also be useful as a teaching aid.   </w:t>
      </w:r>
    </w:p>
    <w:p w:rsidR="007B24FD" w:rsidRDefault="007B24FD" w:rsidP="00E66C9C">
      <w:pPr>
        <w:jc w:val="both"/>
      </w:pPr>
      <w:r>
        <w:t>COMPUTATIONAL DETAILS</w:t>
      </w:r>
    </w:p>
    <w:p w:rsidR="009632D4" w:rsidRDefault="007B24FD" w:rsidP="00E66C9C">
      <w:pPr>
        <w:jc w:val="both"/>
      </w:pPr>
      <w:r>
        <w:t>The DFT calculations were carried out by using the Gaussian 09 program</w:t>
      </w:r>
      <w:r w:rsidR="00ED4057" w:rsidRPr="00ED4057">
        <w:rPr>
          <w:vertAlign w:val="superscript"/>
        </w:rPr>
        <w:t>29</w:t>
      </w:r>
      <w:r>
        <w:t xml:space="preserve"> </w:t>
      </w:r>
      <w:r w:rsidR="00E3437F">
        <w:t>and t</w:t>
      </w:r>
      <w:r>
        <w:t>he hybrid B3LYP functional</w:t>
      </w:r>
      <w:r w:rsidR="00ED4057" w:rsidRPr="00ED4057">
        <w:rPr>
          <w:vertAlign w:val="superscript"/>
        </w:rPr>
        <w:t>30,31</w:t>
      </w:r>
      <w:r w:rsidR="00E3437F">
        <w:t xml:space="preserve"> </w:t>
      </w:r>
      <w:r>
        <w:t>accompanied by</w:t>
      </w:r>
      <w:r w:rsidR="00E3437F">
        <w:t xml:space="preserve"> the</w:t>
      </w:r>
      <w:r>
        <w:t xml:space="preserve"> 6-311++G(d,p</w:t>
      </w:r>
      <w:r w:rsidR="00E3437F">
        <w:t>)</w:t>
      </w:r>
      <w:r>
        <w:t xml:space="preserve"> basis set</w:t>
      </w:r>
      <w:r w:rsidR="00C357B3" w:rsidRPr="00C357B3">
        <w:rPr>
          <w:vertAlign w:val="superscript"/>
        </w:rPr>
        <w:t>32</w:t>
      </w:r>
      <w:r w:rsidR="00E3437F">
        <w:t xml:space="preserve"> </w:t>
      </w:r>
      <w:r>
        <w:t>was employed. All geometry optimizations were</w:t>
      </w:r>
      <w:ins w:id="72" w:author="Christopher Ramsden" w:date="2016-06-20T09:04:00Z">
        <w:r w:rsidR="00256344">
          <w:t xml:space="preserve"> </w:t>
        </w:r>
        <w:r w:rsidR="00256344" w:rsidRPr="00A349EB">
          <w:rPr>
            <w:highlight w:val="yellow"/>
            <w:rPrChange w:id="73" w:author="Christopher Ramsden" w:date="2016-06-27T10:14:00Z">
              <w:rPr/>
            </w:rPrChange>
          </w:rPr>
          <w:t>performed as the gas phase calculations and were</w:t>
        </w:r>
      </w:ins>
      <w:r>
        <w:t xml:space="preserve"> followed by frequency calculations to ensure that the stationary points obtained were true minima on the potential energ</w:t>
      </w:r>
      <w:r w:rsidR="00E3437F">
        <w:t>y surface and to calculate the z</w:t>
      </w:r>
      <w:r>
        <w:t xml:space="preserve">ero-point vibrational corrections (ZPE) to energy. These ZPE-corrected values were subsequently used for calculation of the CREF index. As this index is based on the energy </w:t>
      </w:r>
      <w:r>
        <w:lastRenderedPageBreak/>
        <w:t xml:space="preserve">it depends on the theoretical method employed. </w:t>
      </w:r>
      <w:r w:rsidR="004E6399">
        <w:t>However,</w:t>
      </w:r>
      <w:r>
        <w:t xml:space="preserve"> the use of relative energy effectively minimises this dependence. </w:t>
      </w:r>
    </w:p>
    <w:p w:rsidR="003A382F" w:rsidRDefault="007B24FD" w:rsidP="00E66C9C">
      <w:pPr>
        <w:jc w:val="both"/>
      </w:pPr>
      <w:r>
        <w:t>AUTHOR INFORMATION</w:t>
      </w:r>
    </w:p>
    <w:p w:rsidR="007B24FD" w:rsidRDefault="007B24FD" w:rsidP="00E66C9C">
      <w:pPr>
        <w:jc w:val="both"/>
      </w:pPr>
      <w:r>
        <w:t>Corresponding Authors</w:t>
      </w:r>
    </w:p>
    <w:p w:rsidR="007B24FD" w:rsidRDefault="007B24FD" w:rsidP="00E66C9C">
      <w:pPr>
        <w:jc w:val="both"/>
      </w:pPr>
      <w:r>
        <w:t xml:space="preserve">*E-mail: </w:t>
      </w:r>
      <w:hyperlink r:id="rId114" w:history="1">
        <w:r w:rsidRPr="00742389">
          <w:rPr>
            <w:rStyle w:val="Hyperlink"/>
          </w:rPr>
          <w:t>c.a.ramsden@keele.ac.uk</w:t>
        </w:r>
      </w:hyperlink>
      <w:r>
        <w:t xml:space="preserve">; </w:t>
      </w:r>
      <w:r w:rsidRPr="007B24FD">
        <w:t>wojozim@gmail.com</w:t>
      </w:r>
    </w:p>
    <w:p w:rsidR="003A382F" w:rsidRPr="007B24FD" w:rsidRDefault="007B24FD" w:rsidP="003A382F">
      <w:pPr>
        <w:jc w:val="both"/>
      </w:pPr>
      <w:r w:rsidRPr="007B24FD">
        <w:t>ACKNOWLEDGEMENTS</w:t>
      </w:r>
    </w:p>
    <w:p w:rsidR="00C944F6" w:rsidRDefault="003A382F" w:rsidP="003A382F">
      <w:pPr>
        <w:jc w:val="both"/>
        <w:rPr>
          <w:ins w:id="74" w:author="Christopher Ramsden" w:date="2016-06-20T14:15:00Z"/>
        </w:rPr>
      </w:pPr>
      <w:r>
        <w:t>Computational Grant G36-9 from the Interdisciplinary Centre for Mathematical and Computational Modelling at Warsaw University (ICM UW) is gratefully acknowledged.</w:t>
      </w:r>
    </w:p>
    <w:p w:rsidR="00DB4445" w:rsidRPr="00A349EB" w:rsidRDefault="00DB4445" w:rsidP="003A382F">
      <w:pPr>
        <w:jc w:val="both"/>
        <w:rPr>
          <w:ins w:id="75" w:author="Christopher Ramsden" w:date="2016-06-20T14:15:00Z"/>
          <w:highlight w:val="yellow"/>
          <w:rPrChange w:id="76" w:author="Christopher Ramsden" w:date="2016-06-27T10:15:00Z">
            <w:rPr>
              <w:ins w:id="77" w:author="Christopher Ramsden" w:date="2016-06-20T14:15:00Z"/>
            </w:rPr>
          </w:rPrChange>
        </w:rPr>
      </w:pPr>
      <w:ins w:id="78" w:author="Christopher Ramsden" w:date="2016-06-20T14:15:00Z">
        <w:r w:rsidRPr="00A349EB">
          <w:rPr>
            <w:highlight w:val="yellow"/>
            <w:rPrChange w:id="79" w:author="Christopher Ramsden" w:date="2016-06-27T10:15:00Z">
              <w:rPr/>
            </w:rPrChange>
          </w:rPr>
          <w:t>ASSOCIATED CONTENT</w:t>
        </w:r>
      </w:ins>
    </w:p>
    <w:p w:rsidR="00DB4445" w:rsidRPr="00A349EB" w:rsidRDefault="00DB4445" w:rsidP="003A382F">
      <w:pPr>
        <w:jc w:val="both"/>
        <w:rPr>
          <w:ins w:id="80" w:author="Christopher Ramsden" w:date="2016-06-20T14:16:00Z"/>
          <w:highlight w:val="yellow"/>
          <w:rPrChange w:id="81" w:author="Christopher Ramsden" w:date="2016-06-27T10:15:00Z">
            <w:rPr>
              <w:ins w:id="82" w:author="Christopher Ramsden" w:date="2016-06-20T14:16:00Z"/>
            </w:rPr>
          </w:rPrChange>
        </w:rPr>
      </w:pPr>
      <w:ins w:id="83" w:author="Christopher Ramsden" w:date="2016-06-20T14:16:00Z">
        <w:r w:rsidRPr="00A349EB">
          <w:rPr>
            <w:highlight w:val="yellow"/>
            <w:rPrChange w:id="84" w:author="Christopher Ramsden" w:date="2016-06-27T10:15:00Z">
              <w:rPr/>
            </w:rPrChange>
          </w:rPr>
          <w:t>Supporting Information</w:t>
        </w:r>
      </w:ins>
    </w:p>
    <w:p w:rsidR="00DB4445" w:rsidRDefault="00DB4445" w:rsidP="003A382F">
      <w:pPr>
        <w:jc w:val="both"/>
      </w:pPr>
      <w:ins w:id="85" w:author="Christopher Ramsden" w:date="2016-06-20T14:16:00Z">
        <w:r w:rsidRPr="00A349EB">
          <w:rPr>
            <w:highlight w:val="yellow"/>
            <w:rPrChange w:id="86" w:author="Christopher Ramsden" w:date="2016-06-27T10:15:00Z">
              <w:rPr/>
            </w:rPrChange>
          </w:rPr>
          <w:t>Atom coordinates and absolute energies of calculated structures.</w:t>
        </w:r>
      </w:ins>
    </w:p>
    <w:p w:rsidR="007B24FD" w:rsidRDefault="007B24FD" w:rsidP="003A382F">
      <w:pPr>
        <w:jc w:val="both"/>
      </w:pPr>
      <w:r>
        <w:t>REFERENCES</w:t>
      </w:r>
    </w:p>
    <w:p w:rsidR="003C49FF" w:rsidRPr="00193706"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(1)</w:t>
      </w:r>
      <w:r w:rsidR="009632D4">
        <w:rPr>
          <w:rFonts w:eastAsia="Times New Roman" w:cs="Times New Roman"/>
          <w:color w:val="2E2E2E"/>
          <w:lang w:eastAsia="en-GB"/>
        </w:rPr>
        <w:t xml:space="preserve"> </w:t>
      </w:r>
      <w:r>
        <w:rPr>
          <w:rFonts w:eastAsia="Times New Roman" w:cs="Times New Roman"/>
          <w:color w:val="2E2E2E"/>
          <w:lang w:eastAsia="en-GB"/>
        </w:rPr>
        <w:t xml:space="preserve">Nelson, D. J.; Nolan, S. P. </w:t>
      </w:r>
      <w:r>
        <w:rPr>
          <w:rFonts w:eastAsia="Times New Roman" w:cs="Times New Roman"/>
          <w:i/>
          <w:color w:val="2E2E2E"/>
          <w:lang w:eastAsia="en-GB"/>
        </w:rPr>
        <w:t>Chem. Soc. Rev.</w:t>
      </w:r>
      <w:r>
        <w:rPr>
          <w:rFonts w:eastAsia="Times New Roman" w:cs="Times New Roman"/>
          <w:color w:val="2E2E2E"/>
          <w:lang w:eastAsia="en-GB"/>
        </w:rPr>
        <w:t xml:space="preserve">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42</w:t>
      </w:r>
      <w:r>
        <w:rPr>
          <w:rFonts w:eastAsia="Times New Roman" w:cs="Times New Roman"/>
          <w:color w:val="2E2E2E"/>
          <w:lang w:eastAsia="en-GB"/>
        </w:rPr>
        <w:t>, 6723.</w:t>
      </w:r>
    </w:p>
    <w:p w:rsidR="003C49FF"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(2)</w:t>
      </w:r>
      <w:r w:rsidR="009632D4">
        <w:rPr>
          <w:rFonts w:eastAsia="Times New Roman" w:cs="Times New Roman"/>
          <w:color w:val="2E2E2E"/>
          <w:lang w:eastAsia="en-GB"/>
        </w:rPr>
        <w:t xml:space="preserve"> </w:t>
      </w:r>
      <w:r>
        <w:rPr>
          <w:rFonts w:eastAsia="Times New Roman" w:cs="Times New Roman"/>
          <w:color w:val="2E2E2E"/>
          <w:lang w:eastAsia="en-GB"/>
        </w:rPr>
        <w:t xml:space="preserve">Hopkinson, M. N.; Richter, C.; Schedler, M.; Glorius, F. </w:t>
      </w:r>
      <w:r>
        <w:rPr>
          <w:rFonts w:eastAsia="Times New Roman" w:cs="Times New Roman"/>
          <w:i/>
          <w:color w:val="2E2E2E"/>
          <w:lang w:eastAsia="en-GB"/>
        </w:rPr>
        <w:t xml:space="preserve">Nature, </w:t>
      </w:r>
      <w:r>
        <w:rPr>
          <w:rFonts w:eastAsia="Times New Roman" w:cs="Times New Roman"/>
          <w:b/>
          <w:color w:val="2E2E2E"/>
          <w:lang w:eastAsia="en-GB"/>
        </w:rPr>
        <w:t>2014</w:t>
      </w:r>
      <w:r>
        <w:rPr>
          <w:rFonts w:eastAsia="Times New Roman" w:cs="Times New Roman"/>
          <w:color w:val="2E2E2E"/>
          <w:lang w:eastAsia="en-GB"/>
        </w:rPr>
        <w:t xml:space="preserve">, </w:t>
      </w:r>
      <w:r>
        <w:rPr>
          <w:rFonts w:eastAsia="Times New Roman" w:cs="Times New Roman"/>
          <w:i/>
          <w:color w:val="2E2E2E"/>
          <w:lang w:eastAsia="en-GB"/>
        </w:rPr>
        <w:t>510</w:t>
      </w:r>
      <w:r>
        <w:rPr>
          <w:rFonts w:eastAsia="Times New Roman" w:cs="Times New Roman"/>
          <w:color w:val="2E2E2E"/>
          <w:lang w:eastAsia="en-GB"/>
        </w:rPr>
        <w:t>, 485.</w:t>
      </w:r>
    </w:p>
    <w:p w:rsidR="003C49FF" w:rsidRDefault="003C49FF" w:rsidP="00251159">
      <w:pPr>
        <w:shd w:val="clear" w:color="auto" w:fill="FFFFFF"/>
        <w:rPr>
          <w:rFonts w:eastAsia="Times New Roman" w:cs="Times New Roman"/>
          <w:color w:val="2E2E2E"/>
          <w:lang w:eastAsia="en-GB"/>
        </w:rPr>
      </w:pPr>
      <w:r>
        <w:t>(3)</w:t>
      </w:r>
      <w:r w:rsidR="009632D4">
        <w:t xml:space="preserve"> </w:t>
      </w:r>
      <w:r>
        <w:t xml:space="preserve">Schmidt, A.; Wiechmann, S.; Otto, C. F. </w:t>
      </w:r>
      <w:r>
        <w:rPr>
          <w:i/>
        </w:rPr>
        <w:t xml:space="preserve">Adv. Heterocycl. Chem . </w:t>
      </w:r>
      <w:r>
        <w:rPr>
          <w:b/>
        </w:rPr>
        <w:t>2016</w:t>
      </w:r>
      <w:r>
        <w:t xml:space="preserve">, </w:t>
      </w:r>
      <w:r w:rsidRPr="00164318">
        <w:rPr>
          <w:i/>
        </w:rPr>
        <w:t>119</w:t>
      </w:r>
      <w:r>
        <w:t xml:space="preserve">, in press </w:t>
      </w:r>
      <w:hyperlink r:id="rId115" w:tgtFrame="doilink" w:history="1">
        <w:r w:rsidRPr="00251159">
          <w:rPr>
            <w:rFonts w:eastAsia="Times New Roman" w:cs="Times New Roman"/>
            <w:color w:val="316C9D"/>
            <w:lang w:eastAsia="en-GB"/>
          </w:rPr>
          <w:t>doi:10.1016/bs.aihch.2016.02.002</w:t>
        </w:r>
      </w:hyperlink>
    </w:p>
    <w:p w:rsidR="003C49FF" w:rsidRDefault="003C49FF" w:rsidP="000F2391">
      <w:pPr>
        <w:jc w:val="both"/>
      </w:pPr>
      <w:r>
        <w:t>(4)</w:t>
      </w:r>
      <w:r w:rsidR="009632D4">
        <w:t xml:space="preserve"> </w:t>
      </w:r>
      <w:r>
        <w:t xml:space="preserve">Ollis, W. D.; Stanforth, S. P.; Ramsden, C. A. </w:t>
      </w:r>
      <w:r>
        <w:rPr>
          <w:i/>
        </w:rPr>
        <w:t xml:space="preserve">J. Chem. Soc., Perkin Trans I </w:t>
      </w:r>
      <w:r>
        <w:rPr>
          <w:b/>
        </w:rPr>
        <w:t>1989</w:t>
      </w:r>
      <w:r>
        <w:t>, 957.</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(5)</w:t>
      </w:r>
      <w:r w:rsidR="009632D4">
        <w:rPr>
          <w:rFonts w:eastAsia="Times New Roman" w:cs="Times New Roman"/>
          <w:color w:val="2E2E2E"/>
          <w:lang w:eastAsia="en-GB"/>
        </w:rPr>
        <w:t xml:space="preserve"> </w:t>
      </w:r>
      <w:r>
        <w:rPr>
          <w:rFonts w:eastAsia="Times New Roman" w:cs="Times New Roman"/>
          <w:color w:val="2E2E2E"/>
          <w:lang w:eastAsia="en-GB"/>
        </w:rPr>
        <w:t xml:space="preserve">Färber, C.; Leibold, M.; Bruhn, C.; Maurer, M.; Siemeling, U. </w:t>
      </w:r>
      <w:r>
        <w:rPr>
          <w:rFonts w:eastAsia="Times New Roman" w:cs="Times New Roman"/>
          <w:i/>
          <w:color w:val="2E2E2E"/>
          <w:lang w:eastAsia="en-GB"/>
        </w:rPr>
        <w:t>Chem. Commun.</w:t>
      </w:r>
      <w:r>
        <w:rPr>
          <w:rFonts w:eastAsia="Times New Roman" w:cs="Times New Roman"/>
          <w:color w:val="2E2E2E"/>
          <w:lang w:eastAsia="en-GB"/>
        </w:rPr>
        <w:t xml:space="preserve"> </w:t>
      </w:r>
      <w:r>
        <w:rPr>
          <w:rFonts w:eastAsia="Times New Roman" w:cs="Times New Roman"/>
          <w:b/>
          <w:color w:val="2E2E2E"/>
          <w:lang w:eastAsia="en-GB"/>
        </w:rPr>
        <w:t>2012</w:t>
      </w:r>
      <w:r>
        <w:rPr>
          <w:rFonts w:eastAsia="Times New Roman" w:cs="Times New Roman"/>
          <w:color w:val="2E2E2E"/>
          <w:lang w:eastAsia="en-GB"/>
        </w:rPr>
        <w:t xml:space="preserve">, </w:t>
      </w:r>
      <w:r>
        <w:rPr>
          <w:rFonts w:eastAsia="Times New Roman" w:cs="Times New Roman"/>
          <w:i/>
          <w:color w:val="2E2E2E"/>
          <w:lang w:eastAsia="en-GB"/>
        </w:rPr>
        <w:t>48</w:t>
      </w:r>
      <w:r>
        <w:rPr>
          <w:rFonts w:eastAsia="Times New Roman" w:cs="Times New Roman"/>
          <w:color w:val="2E2E2E"/>
          <w:lang w:eastAsia="en-GB"/>
        </w:rPr>
        <w:t xml:space="preserve">, 227. </w:t>
      </w:r>
    </w:p>
    <w:p w:rsidR="003C49FF" w:rsidRPr="00324F64" w:rsidRDefault="003C49FF" w:rsidP="00F16680">
      <w:pPr>
        <w:shd w:val="clear" w:color="auto" w:fill="FFFFFF"/>
        <w:rPr>
          <w:rFonts w:eastAsia="Times New Roman" w:cs="Times New Roman"/>
          <w:color w:val="2E2E2E"/>
          <w:lang w:eastAsia="en-GB"/>
        </w:rPr>
      </w:pPr>
      <w:r>
        <w:t>(6)</w:t>
      </w:r>
      <w:r w:rsidR="009632D4">
        <w:t xml:space="preserve"> </w:t>
      </w:r>
      <w:r>
        <w:t xml:space="preserve">Schmidt, A.; Guan, Z. </w:t>
      </w:r>
      <w:r>
        <w:rPr>
          <w:i/>
        </w:rPr>
        <w:t>Synthesis</w:t>
      </w:r>
      <w:r>
        <w:t xml:space="preserve"> </w:t>
      </w:r>
      <w:r>
        <w:rPr>
          <w:b/>
        </w:rPr>
        <w:t>2012</w:t>
      </w:r>
      <w:r>
        <w:t xml:space="preserve">, </w:t>
      </w:r>
      <w:r>
        <w:rPr>
          <w:i/>
        </w:rPr>
        <w:t>44</w:t>
      </w:r>
      <w:r>
        <w:t>, 3251.</w:t>
      </w:r>
    </w:p>
    <w:p w:rsidR="003C49FF" w:rsidRPr="009B71A8" w:rsidRDefault="003C49FF" w:rsidP="00251159">
      <w:pPr>
        <w:shd w:val="clear" w:color="auto" w:fill="FFFFFF"/>
      </w:pPr>
      <w:r>
        <w:t>(7)</w:t>
      </w:r>
      <w:r w:rsidR="009632D4">
        <w:t xml:space="preserve"> </w:t>
      </w:r>
      <w:r w:rsidRPr="009B71A8">
        <w:t xml:space="preserve">Mathew, J.; Suresh, C. H. </w:t>
      </w:r>
      <w:r w:rsidRPr="009B71A8">
        <w:rPr>
          <w:i/>
        </w:rPr>
        <w:t>Inorg. Chem.</w:t>
      </w:r>
      <w:r w:rsidRPr="009B71A8">
        <w:t xml:space="preserve"> </w:t>
      </w:r>
      <w:r w:rsidRPr="009B71A8">
        <w:rPr>
          <w:b/>
        </w:rPr>
        <w:t>2010</w:t>
      </w:r>
      <w:r w:rsidRPr="009B71A8">
        <w:t xml:space="preserve">, </w:t>
      </w:r>
      <w:r w:rsidRPr="009B71A8">
        <w:rPr>
          <w:i/>
        </w:rPr>
        <w:t>49</w:t>
      </w:r>
      <w:r w:rsidRPr="009B71A8">
        <w:t>, 4665.</w:t>
      </w:r>
    </w:p>
    <w:p w:rsidR="003C49FF" w:rsidRDefault="003C49FF" w:rsidP="00251159">
      <w:pPr>
        <w:shd w:val="clear" w:color="auto" w:fill="FFFFFF"/>
      </w:pPr>
      <w:r>
        <w:t>(8)</w:t>
      </w:r>
      <w:r w:rsidR="009632D4">
        <w:t xml:space="preserve"> </w:t>
      </w:r>
      <w:r w:rsidRPr="002553C3">
        <w:t>Perrin</w:t>
      </w:r>
      <w:r>
        <w:t xml:space="preserve">, L.; </w:t>
      </w:r>
      <w:r w:rsidRPr="002553C3">
        <w:t>Clot,</w:t>
      </w:r>
      <w:r>
        <w:t xml:space="preserve"> E.; </w:t>
      </w:r>
      <w:r w:rsidRPr="002553C3">
        <w:t>Eisenstein,</w:t>
      </w:r>
      <w:r>
        <w:t xml:space="preserve"> O.; </w:t>
      </w:r>
      <w:r w:rsidRPr="002553C3">
        <w:t>Loch</w:t>
      </w:r>
      <w:r>
        <w:t xml:space="preserve">, J.; </w:t>
      </w:r>
      <w:r w:rsidRPr="002553C3">
        <w:t>Crabtree,</w:t>
      </w:r>
      <w:r>
        <w:t xml:space="preserve"> R. H.</w:t>
      </w:r>
      <w:r w:rsidRPr="002553C3">
        <w:t xml:space="preserve"> </w:t>
      </w:r>
      <w:r w:rsidRPr="002553C3">
        <w:rPr>
          <w:i/>
        </w:rPr>
        <w:t>Inorg. Chem</w:t>
      </w:r>
      <w:r>
        <w:t xml:space="preserve">. </w:t>
      </w:r>
      <w:r w:rsidRPr="002553C3">
        <w:rPr>
          <w:b/>
        </w:rPr>
        <w:t>2001</w:t>
      </w:r>
      <w:r>
        <w:t xml:space="preserve">, </w:t>
      </w:r>
      <w:r w:rsidRPr="002553C3">
        <w:rPr>
          <w:i/>
        </w:rPr>
        <w:t>40</w:t>
      </w:r>
      <w:r>
        <w:t>, 5806.</w:t>
      </w:r>
    </w:p>
    <w:p w:rsidR="003C49FF" w:rsidRPr="00A25333" w:rsidRDefault="003C49FF" w:rsidP="00957656">
      <w:r>
        <w:t>(9)</w:t>
      </w:r>
      <w:r w:rsidR="009632D4">
        <w:t xml:space="preserve"> </w:t>
      </w:r>
      <w:r>
        <w:t xml:space="preserve">Tolman, C. A. </w:t>
      </w:r>
      <w:r>
        <w:rPr>
          <w:i/>
        </w:rPr>
        <w:t xml:space="preserve">J. Am. Chem. Soc. </w:t>
      </w:r>
      <w:r>
        <w:rPr>
          <w:b/>
        </w:rPr>
        <w:t>1970</w:t>
      </w:r>
      <w:r>
        <w:t xml:space="preserve">, </w:t>
      </w:r>
      <w:r>
        <w:rPr>
          <w:i/>
        </w:rPr>
        <w:t>92</w:t>
      </w:r>
      <w:r>
        <w:t>, 2953.</w:t>
      </w:r>
    </w:p>
    <w:p w:rsidR="003C49FF" w:rsidRPr="00171A43" w:rsidRDefault="003C49FF" w:rsidP="00171A43">
      <w:pPr>
        <w:jc w:val="both"/>
      </w:pPr>
      <w:r>
        <w:t>(10)</w:t>
      </w:r>
      <w:r w:rsidR="009632D4">
        <w:t xml:space="preserve"> </w:t>
      </w:r>
      <w:r>
        <w:t xml:space="preserve">Tukov, A. A.; Normand, A. T.; Nechaev, M. S. </w:t>
      </w:r>
      <w:r>
        <w:rPr>
          <w:i/>
        </w:rPr>
        <w:t xml:space="preserve">Dalton Trans. </w:t>
      </w:r>
      <w:r>
        <w:rPr>
          <w:b/>
        </w:rPr>
        <w:t>2009</w:t>
      </w:r>
      <w:r>
        <w:t>, 7015.</w:t>
      </w:r>
      <w:r>
        <w:rPr>
          <w:rFonts w:eastAsia="Times New Roman" w:cs="Times New Roman"/>
          <w:color w:val="2E2E2E"/>
          <w:lang w:eastAsia="en-GB"/>
        </w:rPr>
        <w:t xml:space="preserve"> </w:t>
      </w:r>
    </w:p>
    <w:p w:rsidR="003C49FF" w:rsidRPr="00277609" w:rsidRDefault="003C49FF" w:rsidP="00277609">
      <w:r>
        <w:t>(11)</w:t>
      </w:r>
      <w:r w:rsidR="009632D4">
        <w:t xml:space="preserve"> </w:t>
      </w:r>
      <w:r>
        <w:t xml:space="preserve">Bourissou, D.; Guerret, O.; Gabbai, F. P.; Bertrand, G. </w:t>
      </w:r>
      <w:r>
        <w:rPr>
          <w:i/>
        </w:rPr>
        <w:t xml:space="preserve">Chem. Rev. </w:t>
      </w:r>
      <w:r>
        <w:rPr>
          <w:b/>
        </w:rPr>
        <w:t>2000</w:t>
      </w:r>
      <w:r>
        <w:t xml:space="preserve">, </w:t>
      </w:r>
      <w:r>
        <w:rPr>
          <w:i/>
        </w:rPr>
        <w:t>100</w:t>
      </w:r>
      <w:r>
        <w:t>, 39.</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(12)</w:t>
      </w:r>
      <w:r w:rsidR="009632D4">
        <w:rPr>
          <w:rFonts w:eastAsia="Times New Roman" w:cs="Times New Roman"/>
          <w:color w:val="2E2E2E"/>
          <w:lang w:eastAsia="en-GB"/>
        </w:rPr>
        <w:t xml:space="preserve"> </w:t>
      </w:r>
      <w:r>
        <w:rPr>
          <w:rFonts w:eastAsia="Times New Roman" w:cs="Times New Roman"/>
          <w:color w:val="2E2E2E"/>
          <w:lang w:eastAsia="en-GB"/>
        </w:rPr>
        <w:t xml:space="preserve">Bernhammer, J. C.; Frison, G.; Huynh, H. V. </w:t>
      </w:r>
      <w:r>
        <w:rPr>
          <w:rFonts w:eastAsia="Times New Roman" w:cs="Times New Roman"/>
          <w:i/>
          <w:color w:val="2E2E2E"/>
          <w:lang w:eastAsia="en-GB"/>
        </w:rPr>
        <w:t xml:space="preserve">Chem. Eur. J.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19</w:t>
      </w:r>
      <w:r>
        <w:rPr>
          <w:rFonts w:eastAsia="Times New Roman" w:cs="Times New Roman"/>
          <w:color w:val="2E2E2E"/>
          <w:lang w:eastAsia="en-GB"/>
        </w:rPr>
        <w:t xml:space="preserve">, 12892. </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(13)</w:t>
      </w:r>
      <w:r w:rsidR="009632D4">
        <w:rPr>
          <w:rFonts w:eastAsia="Times New Roman" w:cs="Times New Roman"/>
          <w:color w:val="2E2E2E"/>
          <w:lang w:eastAsia="en-GB"/>
        </w:rPr>
        <w:t xml:space="preserve"> </w:t>
      </w:r>
      <w:r>
        <w:rPr>
          <w:rFonts w:eastAsia="Times New Roman" w:cs="Times New Roman"/>
          <w:color w:val="2E2E2E"/>
          <w:lang w:eastAsia="en-GB"/>
        </w:rPr>
        <w:t xml:space="preserve">Rezaee, N.; Ahmadi, A.; Kassaee, M. Z. </w:t>
      </w:r>
      <w:r>
        <w:rPr>
          <w:rFonts w:eastAsia="Times New Roman" w:cs="Times New Roman"/>
          <w:i/>
          <w:color w:val="2E2E2E"/>
          <w:lang w:eastAsia="en-GB"/>
        </w:rPr>
        <w:t>RSC Adv.</w:t>
      </w:r>
      <w:r>
        <w:rPr>
          <w:rFonts w:eastAsia="Times New Roman" w:cs="Times New Roman"/>
          <w:color w:val="2E2E2E"/>
          <w:lang w:eastAsia="en-GB"/>
        </w:rPr>
        <w:t xml:space="preserve"> </w:t>
      </w:r>
      <w:r>
        <w:rPr>
          <w:rFonts w:eastAsia="Times New Roman" w:cs="Times New Roman"/>
          <w:b/>
          <w:color w:val="2E2E2E"/>
          <w:lang w:eastAsia="en-GB"/>
        </w:rPr>
        <w:t>2016</w:t>
      </w:r>
      <w:r>
        <w:rPr>
          <w:rFonts w:eastAsia="Times New Roman" w:cs="Times New Roman"/>
          <w:color w:val="2E2E2E"/>
          <w:lang w:eastAsia="en-GB"/>
        </w:rPr>
        <w:t xml:space="preserve">, </w:t>
      </w:r>
      <w:r>
        <w:rPr>
          <w:rFonts w:eastAsia="Times New Roman" w:cs="Times New Roman"/>
          <w:i/>
          <w:color w:val="2E2E2E"/>
          <w:lang w:eastAsia="en-GB"/>
        </w:rPr>
        <w:t>6</w:t>
      </w:r>
      <w:r>
        <w:rPr>
          <w:rFonts w:eastAsia="Times New Roman" w:cs="Times New Roman"/>
          <w:color w:val="2E2E2E"/>
          <w:lang w:eastAsia="en-GB"/>
        </w:rPr>
        <w:t>, 13224.</w:t>
      </w:r>
    </w:p>
    <w:p w:rsidR="003C49FF" w:rsidRDefault="003C49FF" w:rsidP="006C3371">
      <w:pPr>
        <w:shd w:val="clear" w:color="auto" w:fill="FFFFFF"/>
      </w:pPr>
      <w:r>
        <w:t>(14)</w:t>
      </w:r>
      <w:r w:rsidR="009632D4">
        <w:t xml:space="preserve"> </w:t>
      </w:r>
      <w:r>
        <w:t xml:space="preserve">Nawaz, F.; Mohanan, K.; Charles, L.; Rajzmann, M.; Bonne, D.; Chuzel. O.; Rodriguez, J.; </w:t>
      </w:r>
      <w:r w:rsidR="006C3371">
        <w:t xml:space="preserve">    </w:t>
      </w:r>
      <w:r>
        <w:t xml:space="preserve">Coquerel, Y. </w:t>
      </w:r>
      <w:r>
        <w:rPr>
          <w:i/>
        </w:rPr>
        <w:t xml:space="preserve">Chem. Eur. J. </w:t>
      </w:r>
      <w:r>
        <w:rPr>
          <w:b/>
        </w:rPr>
        <w:t>2013</w:t>
      </w:r>
      <w:r>
        <w:t xml:space="preserve">, </w:t>
      </w:r>
      <w:r>
        <w:rPr>
          <w:i/>
        </w:rPr>
        <w:t>19</w:t>
      </w:r>
      <w:r>
        <w:t>, 17578.</w:t>
      </w:r>
    </w:p>
    <w:p w:rsidR="003C49FF" w:rsidRPr="002E2773" w:rsidRDefault="003C49FF" w:rsidP="00251159">
      <w:pPr>
        <w:shd w:val="clear" w:color="auto" w:fill="FFFFFF"/>
        <w:rPr>
          <w:rFonts w:eastAsia="Times New Roman" w:cs="Times New Roman"/>
          <w:lang w:eastAsia="en-GB"/>
        </w:rPr>
      </w:pPr>
      <w:r>
        <w:t>(15)</w:t>
      </w:r>
      <w:r w:rsidR="009632D4">
        <w:t xml:space="preserve"> </w:t>
      </w:r>
      <w:r>
        <w:t xml:space="preserve">Ollis, W. D.; Stanforth, S. P.; Ramsden, C. A. </w:t>
      </w:r>
      <w:r>
        <w:rPr>
          <w:i/>
        </w:rPr>
        <w:t>Tetrahedron</w:t>
      </w:r>
      <w:r>
        <w:t xml:space="preserve">, </w:t>
      </w:r>
      <w:r>
        <w:rPr>
          <w:b/>
        </w:rPr>
        <w:t>1985</w:t>
      </w:r>
      <w:r>
        <w:t xml:space="preserve">, </w:t>
      </w:r>
      <w:r>
        <w:rPr>
          <w:i/>
        </w:rPr>
        <w:t>41</w:t>
      </w:r>
      <w:r>
        <w:t>, 2239.</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lastRenderedPageBreak/>
        <w:t>(16)</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Tetrahedron</w:t>
      </w:r>
      <w:r>
        <w:rPr>
          <w:rFonts w:eastAsia="Times New Roman" w:cs="Times New Roman"/>
          <w:color w:val="2E2E2E"/>
          <w:lang w:eastAsia="en-GB"/>
        </w:rPr>
        <w:t xml:space="preserve">,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69</w:t>
      </w:r>
      <w:r>
        <w:rPr>
          <w:rFonts w:eastAsia="Times New Roman" w:cs="Times New Roman"/>
          <w:color w:val="2E2E2E"/>
          <w:lang w:eastAsia="en-GB"/>
        </w:rPr>
        <w:t>, 4146.</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(17)</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Prog. Heterocyl. Chem.</w:t>
      </w:r>
      <w:r>
        <w:rPr>
          <w:rFonts w:eastAsia="Times New Roman" w:cs="Times New Roman"/>
          <w:color w:val="2E2E2E"/>
          <w:lang w:eastAsia="en-GB"/>
        </w:rPr>
        <w:t xml:space="preserve"> </w:t>
      </w:r>
      <w:r>
        <w:rPr>
          <w:rFonts w:eastAsia="Times New Roman" w:cs="Times New Roman"/>
          <w:b/>
          <w:color w:val="2E2E2E"/>
          <w:lang w:eastAsia="en-GB"/>
        </w:rPr>
        <w:t>2016</w:t>
      </w:r>
      <w:r>
        <w:rPr>
          <w:rFonts w:eastAsia="Times New Roman" w:cs="Times New Roman"/>
          <w:color w:val="2E2E2E"/>
          <w:lang w:eastAsia="en-GB"/>
        </w:rPr>
        <w:t xml:space="preserve">, </w:t>
      </w:r>
      <w:r>
        <w:rPr>
          <w:rFonts w:eastAsia="Times New Roman" w:cs="Times New Roman"/>
          <w:i/>
          <w:color w:val="2E2E2E"/>
          <w:lang w:eastAsia="en-GB"/>
        </w:rPr>
        <w:t>28</w:t>
      </w:r>
      <w:r>
        <w:rPr>
          <w:rFonts w:eastAsia="Times New Roman" w:cs="Times New Roman"/>
          <w:color w:val="2E2E2E"/>
          <w:lang w:eastAsia="en-GB"/>
        </w:rPr>
        <w:t>, in press.</w:t>
      </w:r>
    </w:p>
    <w:p w:rsidR="003C49FF" w:rsidRDefault="003C49FF" w:rsidP="00F16680">
      <w:pPr>
        <w:shd w:val="clear" w:color="auto" w:fill="FFFFFF"/>
      </w:pPr>
      <w:r>
        <w:t>(18)</w:t>
      </w:r>
      <w:r w:rsidR="009632D4">
        <w:t xml:space="preserve"> </w:t>
      </w:r>
      <w:r>
        <w:t xml:space="preserve">Biju, A. T.; Hirano, K.; Fröhlich, R.; Glorius, F. </w:t>
      </w:r>
      <w:r>
        <w:rPr>
          <w:i/>
        </w:rPr>
        <w:t xml:space="preserve">Chem. Asian J. </w:t>
      </w:r>
      <w:r>
        <w:rPr>
          <w:b/>
        </w:rPr>
        <w:t>2009</w:t>
      </w:r>
      <w:r>
        <w:t xml:space="preserve">, </w:t>
      </w:r>
      <w:r>
        <w:rPr>
          <w:i/>
        </w:rPr>
        <w:t>4</w:t>
      </w:r>
      <w:r>
        <w:t>, 1786.</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(19)</w:t>
      </w:r>
      <w:r w:rsidR="009632D4">
        <w:rPr>
          <w:rFonts w:eastAsia="Times New Roman" w:cs="Times New Roman"/>
          <w:color w:val="2E2E2E"/>
          <w:lang w:eastAsia="en-GB"/>
        </w:rPr>
        <w:t xml:space="preserve"> </w:t>
      </w:r>
      <w:r>
        <w:rPr>
          <w:rFonts w:eastAsia="Times New Roman" w:cs="Times New Roman"/>
          <w:color w:val="2E2E2E"/>
          <w:lang w:eastAsia="en-GB"/>
        </w:rPr>
        <w:t xml:space="preserve">Benhamou, L.; Vujkovic, N.;  César, V.; Gornitzka, H.; Lugan, N.; Lavigne, G. </w:t>
      </w:r>
      <w:r>
        <w:rPr>
          <w:rFonts w:eastAsia="Times New Roman" w:cs="Times New Roman"/>
          <w:i/>
          <w:color w:val="2E2E2E"/>
          <w:lang w:eastAsia="en-GB"/>
        </w:rPr>
        <w:t>Organometallics</w:t>
      </w:r>
      <w:r>
        <w:rPr>
          <w:rFonts w:eastAsia="Times New Roman" w:cs="Times New Roman"/>
          <w:color w:val="2E2E2E"/>
          <w:lang w:eastAsia="en-GB"/>
        </w:rPr>
        <w:t xml:space="preserve">, </w:t>
      </w:r>
      <w:r>
        <w:rPr>
          <w:rFonts w:eastAsia="Times New Roman" w:cs="Times New Roman"/>
          <w:b/>
          <w:color w:val="2E2E2E"/>
          <w:lang w:eastAsia="en-GB"/>
        </w:rPr>
        <w:t>2010</w:t>
      </w:r>
      <w:r>
        <w:rPr>
          <w:rFonts w:eastAsia="Times New Roman" w:cs="Times New Roman"/>
          <w:color w:val="2E2E2E"/>
          <w:lang w:eastAsia="en-GB"/>
        </w:rPr>
        <w:t xml:space="preserve">, </w:t>
      </w:r>
      <w:r>
        <w:rPr>
          <w:rFonts w:eastAsia="Times New Roman" w:cs="Times New Roman"/>
          <w:i/>
          <w:color w:val="2E2E2E"/>
          <w:lang w:eastAsia="en-GB"/>
        </w:rPr>
        <w:t>29</w:t>
      </w:r>
      <w:r>
        <w:rPr>
          <w:rFonts w:eastAsia="Times New Roman" w:cs="Times New Roman"/>
          <w:color w:val="2E2E2E"/>
          <w:lang w:eastAsia="en-GB"/>
        </w:rPr>
        <w:t>, 2616.</w:t>
      </w:r>
    </w:p>
    <w:p w:rsidR="003C49FF" w:rsidRPr="003C2832" w:rsidRDefault="003C49FF" w:rsidP="00F16680">
      <w:pPr>
        <w:shd w:val="clear" w:color="auto" w:fill="FFFFFF"/>
      </w:pPr>
      <w:r>
        <w:t>(20)</w:t>
      </w:r>
      <w:r w:rsidR="009632D4">
        <w:t xml:space="preserve"> </w:t>
      </w:r>
      <w:r>
        <w:t xml:space="preserve">Ollis, W. D.; Ramsden, C. A. </w:t>
      </w:r>
      <w:r>
        <w:rPr>
          <w:i/>
        </w:rPr>
        <w:t>Adv. Heterocycl. Chem.</w:t>
      </w:r>
      <w:r>
        <w:t xml:space="preserve"> </w:t>
      </w:r>
      <w:r>
        <w:rPr>
          <w:b/>
        </w:rPr>
        <w:t>1976</w:t>
      </w:r>
      <w:r>
        <w:t xml:space="preserve">, </w:t>
      </w:r>
      <w:r>
        <w:rPr>
          <w:i/>
        </w:rPr>
        <w:t>19</w:t>
      </w:r>
      <w:r>
        <w:t>, 1.</w:t>
      </w:r>
    </w:p>
    <w:p w:rsidR="003C49FF" w:rsidRPr="00171A43"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(21)</w:t>
      </w:r>
      <w:r w:rsidR="009632D4">
        <w:rPr>
          <w:rFonts w:eastAsia="Times New Roman" w:cs="Times New Roman"/>
          <w:color w:val="2E2E2E"/>
          <w:lang w:eastAsia="en-GB"/>
        </w:rPr>
        <w:t xml:space="preserve"> </w:t>
      </w:r>
      <w:r>
        <w:rPr>
          <w:rFonts w:eastAsia="Times New Roman" w:cs="Times New Roman"/>
          <w:color w:val="2E2E2E"/>
          <w:lang w:eastAsia="en-GB"/>
        </w:rPr>
        <w:t xml:space="preserve">Danopoulos, A. A.; Monakhov, K. Y.; Braunstein, P. </w:t>
      </w:r>
      <w:r>
        <w:rPr>
          <w:rFonts w:eastAsia="Times New Roman" w:cs="Times New Roman"/>
          <w:i/>
          <w:color w:val="2E2E2E"/>
          <w:lang w:eastAsia="en-GB"/>
        </w:rPr>
        <w:t xml:space="preserve">Chem. Eur. J.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19</w:t>
      </w:r>
      <w:r>
        <w:rPr>
          <w:rFonts w:eastAsia="Times New Roman" w:cs="Times New Roman"/>
          <w:color w:val="2E2E2E"/>
          <w:lang w:eastAsia="en-GB"/>
        </w:rPr>
        <w:t>, 450.</w:t>
      </w:r>
    </w:p>
    <w:p w:rsidR="003C49FF" w:rsidRPr="00242DFA" w:rsidRDefault="003C49FF" w:rsidP="00F16680">
      <w:pPr>
        <w:shd w:val="clear" w:color="auto" w:fill="FFFFFF"/>
      </w:pPr>
      <w:r>
        <w:rPr>
          <w:rFonts w:eastAsia="Times New Roman" w:cs="Times New Roman"/>
          <w:color w:val="2E2E2E"/>
          <w:lang w:eastAsia="en-GB"/>
        </w:rPr>
        <w:t>(22)</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Tetrahedron</w:t>
      </w:r>
      <w:r>
        <w:rPr>
          <w:rFonts w:eastAsia="Times New Roman" w:cs="Times New Roman"/>
          <w:color w:val="2E2E2E"/>
          <w:lang w:eastAsia="en-GB"/>
        </w:rPr>
        <w:t xml:space="preserve">, </w:t>
      </w:r>
      <w:r w:rsidRPr="00242DFA">
        <w:rPr>
          <w:rFonts w:eastAsia="Times New Roman" w:cs="Times New Roman"/>
          <w:b/>
          <w:color w:val="2E2E2E"/>
          <w:lang w:eastAsia="en-GB"/>
        </w:rPr>
        <w:t>1977</w:t>
      </w:r>
      <w:r w:rsidRPr="00242DFA">
        <w:rPr>
          <w:rFonts w:eastAsia="Times New Roman" w:cs="Times New Roman"/>
          <w:color w:val="2E2E2E"/>
          <w:lang w:eastAsia="en-GB"/>
        </w:rPr>
        <w:t xml:space="preserve">, </w:t>
      </w:r>
      <w:r w:rsidRPr="00242DFA">
        <w:rPr>
          <w:rFonts w:eastAsia="Times New Roman" w:cs="Times New Roman"/>
          <w:i/>
          <w:color w:val="2E2E2E"/>
          <w:lang w:eastAsia="en-GB"/>
        </w:rPr>
        <w:t>33</w:t>
      </w:r>
      <w:r w:rsidRPr="00242DFA">
        <w:rPr>
          <w:rFonts w:eastAsia="Times New Roman" w:cs="Times New Roman"/>
          <w:color w:val="2E2E2E"/>
          <w:lang w:eastAsia="en-GB"/>
        </w:rPr>
        <w:t>, 3203.</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(23)</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Lugan, N.; Lavigne, G. </w:t>
      </w:r>
      <w:r>
        <w:rPr>
          <w:rFonts w:eastAsia="Times New Roman" w:cs="Times New Roman"/>
          <w:i/>
          <w:color w:val="2E2E2E"/>
          <w:lang w:eastAsia="en-GB"/>
        </w:rPr>
        <w:t xml:space="preserve">J. Am. Chem. Soc. </w:t>
      </w:r>
      <w:r>
        <w:rPr>
          <w:rFonts w:eastAsia="Times New Roman" w:cs="Times New Roman"/>
          <w:b/>
          <w:color w:val="2E2E2E"/>
          <w:lang w:eastAsia="en-GB"/>
        </w:rPr>
        <w:t>2008</w:t>
      </w:r>
      <w:r>
        <w:rPr>
          <w:rFonts w:eastAsia="Times New Roman" w:cs="Times New Roman"/>
          <w:color w:val="2E2E2E"/>
          <w:lang w:eastAsia="en-GB"/>
        </w:rPr>
        <w:t xml:space="preserve">, </w:t>
      </w:r>
      <w:r>
        <w:rPr>
          <w:rFonts w:eastAsia="Times New Roman" w:cs="Times New Roman"/>
          <w:i/>
          <w:color w:val="2E2E2E"/>
          <w:lang w:eastAsia="en-GB"/>
        </w:rPr>
        <w:t>130</w:t>
      </w:r>
      <w:r>
        <w:rPr>
          <w:rFonts w:eastAsia="Times New Roman" w:cs="Times New Roman"/>
          <w:color w:val="2E2E2E"/>
          <w:lang w:eastAsia="en-GB"/>
        </w:rPr>
        <w:t>, 11286.</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(24)</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Lugan, N.; Lavigne, G. </w:t>
      </w:r>
      <w:r>
        <w:rPr>
          <w:rFonts w:eastAsia="Times New Roman" w:cs="Times New Roman"/>
          <w:i/>
          <w:color w:val="2E2E2E"/>
          <w:lang w:eastAsia="en-GB"/>
        </w:rPr>
        <w:t xml:space="preserve">Chem. Eur. J. </w:t>
      </w:r>
      <w:r>
        <w:rPr>
          <w:rFonts w:eastAsia="Times New Roman" w:cs="Times New Roman"/>
          <w:b/>
          <w:color w:val="2E2E2E"/>
          <w:lang w:eastAsia="en-GB"/>
        </w:rPr>
        <w:t>2010</w:t>
      </w:r>
      <w:r>
        <w:rPr>
          <w:rFonts w:eastAsia="Times New Roman" w:cs="Times New Roman"/>
          <w:color w:val="2E2E2E"/>
          <w:lang w:eastAsia="en-GB"/>
        </w:rPr>
        <w:t xml:space="preserve">, </w:t>
      </w:r>
      <w:r>
        <w:rPr>
          <w:rFonts w:eastAsia="Times New Roman" w:cs="Times New Roman"/>
          <w:i/>
          <w:color w:val="2E2E2E"/>
          <w:lang w:eastAsia="en-GB"/>
        </w:rPr>
        <w:t>16</w:t>
      </w:r>
      <w:r>
        <w:rPr>
          <w:rFonts w:eastAsia="Times New Roman" w:cs="Times New Roman"/>
          <w:color w:val="2E2E2E"/>
          <w:lang w:eastAsia="en-GB"/>
        </w:rPr>
        <w:t>, 11432.</w:t>
      </w:r>
    </w:p>
    <w:p w:rsidR="003C49FF"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(25)</w:t>
      </w:r>
      <w:r w:rsidR="009632D4">
        <w:rPr>
          <w:rFonts w:eastAsia="Times New Roman" w:cs="Times New Roman"/>
          <w:color w:val="2E2E2E"/>
          <w:lang w:eastAsia="en-GB"/>
        </w:rPr>
        <w:t xml:space="preserve"> </w:t>
      </w:r>
      <w:r>
        <w:rPr>
          <w:rFonts w:eastAsia="Times New Roman" w:cs="Times New Roman"/>
          <w:color w:val="2E2E2E"/>
          <w:lang w:eastAsia="en-GB"/>
        </w:rPr>
        <w:t xml:space="preserve">Vujkovic, N.; César, V.; Lugan, N.; Lavigne, G. </w:t>
      </w:r>
      <w:r>
        <w:rPr>
          <w:rFonts w:eastAsia="Times New Roman" w:cs="Times New Roman"/>
          <w:i/>
          <w:color w:val="2E2E2E"/>
          <w:lang w:eastAsia="en-GB"/>
        </w:rPr>
        <w:t xml:space="preserve">Chem. Eur. J. </w:t>
      </w:r>
      <w:r>
        <w:rPr>
          <w:rFonts w:eastAsia="Times New Roman" w:cs="Times New Roman"/>
          <w:b/>
          <w:color w:val="2E2E2E"/>
          <w:lang w:eastAsia="en-GB"/>
        </w:rPr>
        <w:t>2011</w:t>
      </w:r>
      <w:r>
        <w:rPr>
          <w:rFonts w:eastAsia="Times New Roman" w:cs="Times New Roman"/>
          <w:color w:val="2E2E2E"/>
          <w:lang w:eastAsia="en-GB"/>
        </w:rPr>
        <w:t xml:space="preserve">, </w:t>
      </w:r>
      <w:r>
        <w:rPr>
          <w:rFonts w:eastAsia="Times New Roman" w:cs="Times New Roman"/>
          <w:i/>
          <w:color w:val="2E2E2E"/>
          <w:lang w:eastAsia="en-GB"/>
        </w:rPr>
        <w:t>17</w:t>
      </w:r>
      <w:r>
        <w:rPr>
          <w:rFonts w:eastAsia="Times New Roman" w:cs="Times New Roman"/>
          <w:color w:val="2E2E2E"/>
          <w:lang w:eastAsia="en-GB"/>
        </w:rPr>
        <w:t>, 13151.</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(26)</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Tourneux, J-C.; Vujkovic, N.; Brousses, R.;  Lugan, N.; Lavigne, G. </w:t>
      </w:r>
      <w:r>
        <w:rPr>
          <w:rFonts w:eastAsia="Times New Roman" w:cs="Times New Roman"/>
          <w:i/>
          <w:color w:val="2E2E2E"/>
          <w:lang w:eastAsia="en-GB"/>
        </w:rPr>
        <w:t xml:space="preserve">Chem. Commun. </w:t>
      </w:r>
      <w:r>
        <w:rPr>
          <w:rFonts w:eastAsia="Times New Roman" w:cs="Times New Roman"/>
          <w:b/>
          <w:color w:val="2E2E2E"/>
          <w:lang w:eastAsia="en-GB"/>
        </w:rPr>
        <w:t>2012</w:t>
      </w:r>
      <w:r>
        <w:rPr>
          <w:rFonts w:eastAsia="Times New Roman" w:cs="Times New Roman"/>
          <w:color w:val="2E2E2E"/>
          <w:lang w:eastAsia="en-GB"/>
        </w:rPr>
        <w:t xml:space="preserve">, </w:t>
      </w:r>
      <w:r>
        <w:rPr>
          <w:rFonts w:eastAsia="Times New Roman" w:cs="Times New Roman"/>
          <w:i/>
          <w:color w:val="2E2E2E"/>
          <w:lang w:eastAsia="en-GB"/>
        </w:rPr>
        <w:t>49</w:t>
      </w:r>
      <w:r>
        <w:rPr>
          <w:rFonts w:eastAsia="Times New Roman" w:cs="Times New Roman"/>
          <w:color w:val="2E2E2E"/>
          <w:lang w:eastAsia="en-GB"/>
        </w:rPr>
        <w:t xml:space="preserve">, 2349. </w:t>
      </w:r>
    </w:p>
    <w:p w:rsidR="003C49FF" w:rsidRDefault="003C49FF" w:rsidP="000F2391">
      <w:pPr>
        <w:jc w:val="both"/>
      </w:pPr>
      <w:r>
        <w:t xml:space="preserve"> (27)</w:t>
      </w:r>
      <w:r w:rsidR="009632D4">
        <w:t xml:space="preserve"> </w:t>
      </w:r>
      <w:r>
        <w:t xml:space="preserve">Ramsden, C. A.; Oziminski, W. P. </w:t>
      </w:r>
      <w:r>
        <w:rPr>
          <w:i/>
        </w:rPr>
        <w:t>Tetrahedron</w:t>
      </w:r>
      <w:r>
        <w:t xml:space="preserve"> </w:t>
      </w:r>
      <w:r>
        <w:rPr>
          <w:b/>
        </w:rPr>
        <w:t>2015</w:t>
      </w:r>
      <w:r>
        <w:t xml:space="preserve">, </w:t>
      </w:r>
      <w:r>
        <w:rPr>
          <w:i/>
        </w:rPr>
        <w:t>71</w:t>
      </w:r>
      <w:r>
        <w:t>, 6846.</w:t>
      </w:r>
    </w:p>
    <w:p w:rsidR="003C49FF" w:rsidRDefault="003C49FF" w:rsidP="00F16680">
      <w:pPr>
        <w:shd w:val="clear" w:color="auto" w:fill="FFFFFF"/>
      </w:pPr>
      <w:r>
        <w:t>(28)</w:t>
      </w:r>
      <w:r w:rsidR="009632D4">
        <w:t xml:space="preserve"> </w:t>
      </w:r>
      <w:r>
        <w:t xml:space="preserve">Hulanicki, A.; Maj, M. </w:t>
      </w:r>
      <w:r>
        <w:rPr>
          <w:i/>
        </w:rPr>
        <w:t>Talanta</w:t>
      </w:r>
      <w:r>
        <w:t xml:space="preserve">, </w:t>
      </w:r>
      <w:r>
        <w:rPr>
          <w:b/>
        </w:rPr>
        <w:t>1975</w:t>
      </w:r>
      <w:r>
        <w:t xml:space="preserve">, </w:t>
      </w:r>
      <w:r>
        <w:rPr>
          <w:i/>
        </w:rPr>
        <w:t>22</w:t>
      </w:r>
      <w:r>
        <w:t>, 767.</w:t>
      </w:r>
    </w:p>
    <w:p w:rsidR="003C49FF" w:rsidRPr="008A31F0" w:rsidRDefault="003C49FF" w:rsidP="00F16680">
      <w:pPr>
        <w:shd w:val="clear" w:color="auto" w:fill="FFFFFF"/>
        <w:rPr>
          <w:rFonts w:eastAsia="Times New Roman" w:cs="Times New Roman"/>
          <w:lang w:eastAsia="en-GB"/>
        </w:rPr>
      </w:pPr>
      <w:r>
        <w:t>(29)</w:t>
      </w:r>
      <w:r w:rsidR="009632D4">
        <w:t xml:space="preserve"> </w:t>
      </w:r>
      <w:r w:rsidRPr="008A31F0">
        <w:t>Gaussian 09, Revision D.01, Frisch, M. J.; Trucks, G. W.; Schlegel, H. B.; Scuseria, G. E.; Robb, M. A.; Cheeseman, J. R.; Scalmani, G.; Barone, V.; Mennucci, B.; Petersson, G. A.; Nakatsuji, H.; Caricato, M.; Li, X.; Hratchian, H. P.; Izmaylov, A. F.; Bloino, J.; Zheng, G.; Sonnenberg, J. L.; Hada, M.; Ehara, M.; Toyota, K.; Fukuda, R.; Hasegawa, J.; Ishida, M.; Nakajima, T.; Honda, Y.; Kitao, O.; Nakai, H.; Vreven, T.; Montgomery, J. A., Jr.; Peralta, J. E.; Ogliaro, F.; Bearpark, M.; Heyd, J. J.; Brothers, E.; Kudin, K. N.; Staroverov, V. N.; Kobayashi, R.; Normand, J.; Raghavachari, K.; Rendell, A.; Burant, J. C.; Iyengar, S. S.; Tomasi, J.; Cossi, M.; Rega, N.; Millam, J. M.; Klene, M.; Knox, J. E.; Cross, J. B.; Bakken, V.; Adamo, C.; Jaramillo, J.; Gomperts, R.; Stratmann, R. E.; Yazyev, O.; Austin, A. J.; Cammi, R.; Pomelli, C.; Ochterski, J. W.; Martin, R. L.; Morokuma, K.; Zakrzewski, V. G.; Voth, G. A.; Salvador, P.; Dannenberg, J. J.; Dapprich, S.; Daniels, A. D.; Farkas, Ö.; Foresman, J. B.; Ortiz, J. V.; Cioslowski, J.; Fox, D. J. Gaussian, Inc., Wallingford CT, 2009.</w:t>
      </w:r>
    </w:p>
    <w:p w:rsidR="003C49FF" w:rsidRPr="00E3437F" w:rsidRDefault="003C49FF" w:rsidP="00251159">
      <w:pPr>
        <w:shd w:val="clear" w:color="auto" w:fill="FFFFFF"/>
      </w:pPr>
      <w:r>
        <w:t>(30)</w:t>
      </w:r>
      <w:r w:rsidR="009632D4">
        <w:t xml:space="preserve"> </w:t>
      </w:r>
      <w:r w:rsidRPr="00E3437F">
        <w:t xml:space="preserve">Becke, A. D. </w:t>
      </w:r>
      <w:r w:rsidRPr="00E3437F">
        <w:rPr>
          <w:i/>
        </w:rPr>
        <w:t>J. Chem. Phys.</w:t>
      </w:r>
      <w:r w:rsidRPr="00E3437F">
        <w:t xml:space="preserve"> </w:t>
      </w:r>
      <w:r w:rsidRPr="00E3437F">
        <w:rPr>
          <w:b/>
        </w:rPr>
        <w:t>1993</w:t>
      </w:r>
      <w:r w:rsidRPr="00E3437F">
        <w:t xml:space="preserve">, </w:t>
      </w:r>
      <w:r w:rsidRPr="00E3437F">
        <w:rPr>
          <w:i/>
        </w:rPr>
        <w:t>98</w:t>
      </w:r>
      <w:r>
        <w:t>, 5648.</w:t>
      </w:r>
    </w:p>
    <w:p w:rsidR="003C49FF" w:rsidRPr="00E3437F" w:rsidRDefault="003C49FF" w:rsidP="00251159">
      <w:pPr>
        <w:shd w:val="clear" w:color="auto" w:fill="FFFFFF"/>
      </w:pPr>
      <w:r>
        <w:t>(31)</w:t>
      </w:r>
      <w:r w:rsidR="009632D4">
        <w:t xml:space="preserve"> </w:t>
      </w:r>
      <w:r w:rsidRPr="00E3437F">
        <w:t xml:space="preserve">Stephens, P. J.; Devlin, F. J.; Chabalowski, C. F.; Frisch, M. J. </w:t>
      </w:r>
      <w:r w:rsidRPr="00E3437F">
        <w:rPr>
          <w:i/>
        </w:rPr>
        <w:t>J. Phys. Chem.</w:t>
      </w:r>
      <w:r w:rsidRPr="00E3437F">
        <w:t xml:space="preserve"> </w:t>
      </w:r>
      <w:r w:rsidRPr="00E3437F">
        <w:rPr>
          <w:b/>
        </w:rPr>
        <w:t>1994</w:t>
      </w:r>
      <w:r w:rsidRPr="00E3437F">
        <w:t xml:space="preserve">, </w:t>
      </w:r>
      <w:r w:rsidRPr="00E3437F">
        <w:rPr>
          <w:i/>
        </w:rPr>
        <w:t>98</w:t>
      </w:r>
      <w:r>
        <w:t>, 11623.</w:t>
      </w:r>
    </w:p>
    <w:p w:rsidR="003C49FF" w:rsidRPr="00E3437F" w:rsidRDefault="003C49FF" w:rsidP="00251159">
      <w:pPr>
        <w:shd w:val="clear" w:color="auto" w:fill="FFFFFF"/>
        <w:rPr>
          <w:rFonts w:eastAsia="Times New Roman" w:cs="Times New Roman"/>
          <w:lang w:eastAsia="en-GB"/>
        </w:rPr>
      </w:pPr>
      <w:r>
        <w:t>(32)</w:t>
      </w:r>
      <w:r w:rsidR="009632D4">
        <w:t xml:space="preserve"> </w:t>
      </w:r>
      <w:r w:rsidRPr="00E3437F">
        <w:t xml:space="preserve">Krishnan, R.; Binkley, J. S.; Seeger, R.; Pople, J. A. </w:t>
      </w:r>
      <w:r w:rsidRPr="00E3437F">
        <w:rPr>
          <w:i/>
        </w:rPr>
        <w:t xml:space="preserve">J. Chem. Phys. </w:t>
      </w:r>
      <w:r w:rsidRPr="00E3437F">
        <w:rPr>
          <w:b/>
        </w:rPr>
        <w:t>1980</w:t>
      </w:r>
      <w:r w:rsidRPr="00E3437F">
        <w:t xml:space="preserve">, </w:t>
      </w:r>
      <w:r w:rsidRPr="00E3437F">
        <w:rPr>
          <w:i/>
        </w:rPr>
        <w:t>72</w:t>
      </w:r>
      <w:r>
        <w:t>, 650.</w:t>
      </w:r>
    </w:p>
    <w:p w:rsidR="005E200D" w:rsidRPr="00433AD4" w:rsidRDefault="005E200D" w:rsidP="00251159">
      <w:pPr>
        <w:shd w:val="clear" w:color="auto" w:fill="FFFFFF"/>
        <w:rPr>
          <w:rFonts w:eastAsia="Times New Roman" w:cs="Times New Roman"/>
          <w:color w:val="2E2E2E"/>
          <w:lang w:eastAsia="en-GB"/>
        </w:rPr>
      </w:pPr>
    </w:p>
    <w:p w:rsidR="0042187E" w:rsidRPr="0042187E" w:rsidRDefault="0042187E" w:rsidP="00251159">
      <w:pPr>
        <w:shd w:val="clear" w:color="auto" w:fill="FFFFFF"/>
        <w:rPr>
          <w:rFonts w:eastAsia="Times New Roman" w:cs="Times New Roman"/>
          <w:color w:val="2E2E2E"/>
          <w:lang w:eastAsia="en-GB"/>
        </w:rPr>
      </w:pPr>
    </w:p>
    <w:p w:rsidR="006133D6" w:rsidRPr="006133D6" w:rsidRDefault="006133D6" w:rsidP="00251159">
      <w:pPr>
        <w:shd w:val="clear" w:color="auto" w:fill="FFFFFF"/>
        <w:rPr>
          <w:rFonts w:eastAsia="Times New Roman" w:cs="Times New Roman"/>
          <w:color w:val="2E2E2E"/>
          <w:lang w:eastAsia="en-GB"/>
        </w:rPr>
      </w:pPr>
    </w:p>
    <w:p w:rsidR="00251159" w:rsidRDefault="00251159" w:rsidP="000F2391">
      <w:pPr>
        <w:jc w:val="both"/>
      </w:pPr>
    </w:p>
    <w:p w:rsidR="00F20494" w:rsidRDefault="00F20494" w:rsidP="000F2391">
      <w:pPr>
        <w:jc w:val="both"/>
      </w:pPr>
    </w:p>
    <w:p w:rsidR="000F2391" w:rsidRPr="00FC2971" w:rsidRDefault="00F64CC8" w:rsidP="003A382F">
      <w:pPr>
        <w:jc w:val="both"/>
      </w:pPr>
      <w:r>
        <w:tab/>
      </w:r>
    </w:p>
    <w:sectPr w:rsidR="000F2391" w:rsidRPr="00FC2971">
      <w:headerReference w:type="default" r:id="rId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7F" w:rsidRDefault="0080407F" w:rsidP="002E2773">
      <w:pPr>
        <w:spacing w:after="0" w:line="240" w:lineRule="auto"/>
      </w:pPr>
      <w:r>
        <w:separator/>
      </w:r>
    </w:p>
  </w:endnote>
  <w:endnote w:type="continuationSeparator" w:id="0">
    <w:p w:rsidR="0080407F" w:rsidRDefault="0080407F" w:rsidP="002E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7F" w:rsidRDefault="0080407F" w:rsidP="002E2773">
      <w:pPr>
        <w:spacing w:after="0" w:line="240" w:lineRule="auto"/>
      </w:pPr>
      <w:r>
        <w:separator/>
      </w:r>
    </w:p>
  </w:footnote>
  <w:footnote w:type="continuationSeparator" w:id="0">
    <w:p w:rsidR="0080407F" w:rsidRDefault="0080407F" w:rsidP="002E2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6334"/>
      <w:docPartObj>
        <w:docPartGallery w:val="Page Numbers (Top of Page)"/>
        <w:docPartUnique/>
      </w:docPartObj>
    </w:sdtPr>
    <w:sdtEndPr>
      <w:rPr>
        <w:noProof/>
      </w:rPr>
    </w:sdtEndPr>
    <w:sdtContent>
      <w:p w:rsidR="008F55AC" w:rsidRDefault="008F55AC">
        <w:pPr>
          <w:pStyle w:val="Header"/>
          <w:jc w:val="right"/>
        </w:pPr>
        <w:r>
          <w:fldChar w:fldCharType="begin"/>
        </w:r>
        <w:r>
          <w:instrText xml:space="preserve"> PAGE   \* MERGEFORMAT </w:instrText>
        </w:r>
        <w:r>
          <w:fldChar w:fldCharType="separate"/>
        </w:r>
        <w:r w:rsidR="002B594C">
          <w:rPr>
            <w:noProof/>
          </w:rPr>
          <w:t>3</w:t>
        </w:r>
        <w:r>
          <w:rPr>
            <w:noProof/>
          </w:rPr>
          <w:fldChar w:fldCharType="end"/>
        </w:r>
      </w:p>
    </w:sdtContent>
  </w:sdt>
  <w:p w:rsidR="008F55AC" w:rsidRDefault="008F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020"/>
    <w:multiLevelType w:val="hybridMultilevel"/>
    <w:tmpl w:val="3EDAAE2C"/>
    <w:lvl w:ilvl="0" w:tplc="52607F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A091C"/>
    <w:multiLevelType w:val="hybridMultilevel"/>
    <w:tmpl w:val="BBD8C982"/>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C4EB0"/>
    <w:multiLevelType w:val="hybridMultilevel"/>
    <w:tmpl w:val="ABA8CC12"/>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45C95"/>
    <w:multiLevelType w:val="hybridMultilevel"/>
    <w:tmpl w:val="1A8CBA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C2192B"/>
    <w:multiLevelType w:val="hybridMultilevel"/>
    <w:tmpl w:val="E1260C70"/>
    <w:lvl w:ilvl="0" w:tplc="A61E3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632BF4"/>
    <w:multiLevelType w:val="hybridMultilevel"/>
    <w:tmpl w:val="8D8E27B6"/>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DA65E2"/>
    <w:multiLevelType w:val="hybridMultilevel"/>
    <w:tmpl w:val="030C5858"/>
    <w:lvl w:ilvl="0" w:tplc="88521C7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E8629E4"/>
    <w:multiLevelType w:val="hybridMultilevel"/>
    <w:tmpl w:val="858481EC"/>
    <w:lvl w:ilvl="0" w:tplc="FC4A6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4"/>
    <w:rsid w:val="00001459"/>
    <w:rsid w:val="0000766A"/>
    <w:rsid w:val="000161AB"/>
    <w:rsid w:val="00021548"/>
    <w:rsid w:val="000672A9"/>
    <w:rsid w:val="00070907"/>
    <w:rsid w:val="00072130"/>
    <w:rsid w:val="000A0443"/>
    <w:rsid w:val="000A664D"/>
    <w:rsid w:val="000A7AB4"/>
    <w:rsid w:val="000B240D"/>
    <w:rsid w:val="000C7B3E"/>
    <w:rsid w:val="000D35DB"/>
    <w:rsid w:val="000E26D5"/>
    <w:rsid w:val="000F2391"/>
    <w:rsid w:val="001031F5"/>
    <w:rsid w:val="0013712D"/>
    <w:rsid w:val="00164318"/>
    <w:rsid w:val="00171A43"/>
    <w:rsid w:val="0019247E"/>
    <w:rsid w:val="00193706"/>
    <w:rsid w:val="001A091D"/>
    <w:rsid w:val="001C0210"/>
    <w:rsid w:val="001C2034"/>
    <w:rsid w:val="001D5F89"/>
    <w:rsid w:val="00215054"/>
    <w:rsid w:val="002340C2"/>
    <w:rsid w:val="00242DFA"/>
    <w:rsid w:val="0025055F"/>
    <w:rsid w:val="00251159"/>
    <w:rsid w:val="002553C3"/>
    <w:rsid w:val="00256344"/>
    <w:rsid w:val="002621AE"/>
    <w:rsid w:val="0027510F"/>
    <w:rsid w:val="0027720F"/>
    <w:rsid w:val="00277609"/>
    <w:rsid w:val="002B594C"/>
    <w:rsid w:val="002D6DFA"/>
    <w:rsid w:val="002E2773"/>
    <w:rsid w:val="002E2CB2"/>
    <w:rsid w:val="002E79C6"/>
    <w:rsid w:val="002F3345"/>
    <w:rsid w:val="00306AEA"/>
    <w:rsid w:val="003221BB"/>
    <w:rsid w:val="00324F64"/>
    <w:rsid w:val="00344677"/>
    <w:rsid w:val="00353CBA"/>
    <w:rsid w:val="00355580"/>
    <w:rsid w:val="00380394"/>
    <w:rsid w:val="003870D0"/>
    <w:rsid w:val="00392D8D"/>
    <w:rsid w:val="00397529"/>
    <w:rsid w:val="003A382F"/>
    <w:rsid w:val="003C0126"/>
    <w:rsid w:val="003C2832"/>
    <w:rsid w:val="003C49FF"/>
    <w:rsid w:val="003D4850"/>
    <w:rsid w:val="003D7551"/>
    <w:rsid w:val="003E542A"/>
    <w:rsid w:val="00400E59"/>
    <w:rsid w:val="00404A8C"/>
    <w:rsid w:val="004176FC"/>
    <w:rsid w:val="004206BE"/>
    <w:rsid w:val="0042187E"/>
    <w:rsid w:val="00427CF4"/>
    <w:rsid w:val="00433AD4"/>
    <w:rsid w:val="00440CD7"/>
    <w:rsid w:val="004436C0"/>
    <w:rsid w:val="00447ACF"/>
    <w:rsid w:val="00455847"/>
    <w:rsid w:val="00456870"/>
    <w:rsid w:val="00457677"/>
    <w:rsid w:val="00461018"/>
    <w:rsid w:val="00473A73"/>
    <w:rsid w:val="00481AEF"/>
    <w:rsid w:val="004928E2"/>
    <w:rsid w:val="004B7065"/>
    <w:rsid w:val="004B71A4"/>
    <w:rsid w:val="004C490E"/>
    <w:rsid w:val="004E6399"/>
    <w:rsid w:val="004F0345"/>
    <w:rsid w:val="004F10E7"/>
    <w:rsid w:val="004F4A7C"/>
    <w:rsid w:val="00505009"/>
    <w:rsid w:val="00510CFE"/>
    <w:rsid w:val="00523A48"/>
    <w:rsid w:val="0054220D"/>
    <w:rsid w:val="005450E9"/>
    <w:rsid w:val="00545AC9"/>
    <w:rsid w:val="00553D4D"/>
    <w:rsid w:val="005567B6"/>
    <w:rsid w:val="0057040D"/>
    <w:rsid w:val="00570AA6"/>
    <w:rsid w:val="005864ED"/>
    <w:rsid w:val="00590749"/>
    <w:rsid w:val="00597476"/>
    <w:rsid w:val="005A791A"/>
    <w:rsid w:val="005B1B00"/>
    <w:rsid w:val="005B45DA"/>
    <w:rsid w:val="005B5B1D"/>
    <w:rsid w:val="005B6BBB"/>
    <w:rsid w:val="005E14B4"/>
    <w:rsid w:val="005E200D"/>
    <w:rsid w:val="005E3C77"/>
    <w:rsid w:val="005E66DC"/>
    <w:rsid w:val="0060787B"/>
    <w:rsid w:val="006133D6"/>
    <w:rsid w:val="00614551"/>
    <w:rsid w:val="00653D1D"/>
    <w:rsid w:val="006607DC"/>
    <w:rsid w:val="00664914"/>
    <w:rsid w:val="00666F39"/>
    <w:rsid w:val="00672D73"/>
    <w:rsid w:val="006A4BEE"/>
    <w:rsid w:val="006A7D0D"/>
    <w:rsid w:val="006B7100"/>
    <w:rsid w:val="006C3371"/>
    <w:rsid w:val="006C697B"/>
    <w:rsid w:val="006C74B6"/>
    <w:rsid w:val="006E221D"/>
    <w:rsid w:val="006F3E43"/>
    <w:rsid w:val="00720B93"/>
    <w:rsid w:val="007219F2"/>
    <w:rsid w:val="007226AB"/>
    <w:rsid w:val="007A6781"/>
    <w:rsid w:val="007B24FD"/>
    <w:rsid w:val="007C2BFA"/>
    <w:rsid w:val="007D6BCC"/>
    <w:rsid w:val="007E0D2A"/>
    <w:rsid w:val="007E30DB"/>
    <w:rsid w:val="0080407F"/>
    <w:rsid w:val="008262BD"/>
    <w:rsid w:val="008361BD"/>
    <w:rsid w:val="00842D54"/>
    <w:rsid w:val="00895745"/>
    <w:rsid w:val="008A31F0"/>
    <w:rsid w:val="008A67EC"/>
    <w:rsid w:val="008B0C70"/>
    <w:rsid w:val="008B4716"/>
    <w:rsid w:val="008D5B5D"/>
    <w:rsid w:val="008E6D4D"/>
    <w:rsid w:val="008F55AC"/>
    <w:rsid w:val="009005C4"/>
    <w:rsid w:val="009021A2"/>
    <w:rsid w:val="00916BDA"/>
    <w:rsid w:val="0093109C"/>
    <w:rsid w:val="00940668"/>
    <w:rsid w:val="009424D3"/>
    <w:rsid w:val="00945064"/>
    <w:rsid w:val="00957656"/>
    <w:rsid w:val="009632D4"/>
    <w:rsid w:val="0096615E"/>
    <w:rsid w:val="00975244"/>
    <w:rsid w:val="00983604"/>
    <w:rsid w:val="00984945"/>
    <w:rsid w:val="0099354B"/>
    <w:rsid w:val="00997EA0"/>
    <w:rsid w:val="009A1158"/>
    <w:rsid w:val="009A4EB7"/>
    <w:rsid w:val="009A6DE0"/>
    <w:rsid w:val="009B617A"/>
    <w:rsid w:val="009B71A8"/>
    <w:rsid w:val="009C599E"/>
    <w:rsid w:val="009D235C"/>
    <w:rsid w:val="009D42B7"/>
    <w:rsid w:val="009D6396"/>
    <w:rsid w:val="009F5753"/>
    <w:rsid w:val="00A25333"/>
    <w:rsid w:val="00A349EB"/>
    <w:rsid w:val="00A74680"/>
    <w:rsid w:val="00A8295A"/>
    <w:rsid w:val="00A84DB5"/>
    <w:rsid w:val="00A92E13"/>
    <w:rsid w:val="00AB079D"/>
    <w:rsid w:val="00AB1DA9"/>
    <w:rsid w:val="00AB1FCD"/>
    <w:rsid w:val="00AB4FB0"/>
    <w:rsid w:val="00AD6B41"/>
    <w:rsid w:val="00AE5E82"/>
    <w:rsid w:val="00AF1909"/>
    <w:rsid w:val="00B43C28"/>
    <w:rsid w:val="00B46CEC"/>
    <w:rsid w:val="00B5120C"/>
    <w:rsid w:val="00B60569"/>
    <w:rsid w:val="00B7452E"/>
    <w:rsid w:val="00B84772"/>
    <w:rsid w:val="00B924F6"/>
    <w:rsid w:val="00B93DBA"/>
    <w:rsid w:val="00B95A94"/>
    <w:rsid w:val="00B96C72"/>
    <w:rsid w:val="00BA5381"/>
    <w:rsid w:val="00BC2D9E"/>
    <w:rsid w:val="00BD2076"/>
    <w:rsid w:val="00BE5487"/>
    <w:rsid w:val="00BF22DE"/>
    <w:rsid w:val="00BF6FF8"/>
    <w:rsid w:val="00BF7858"/>
    <w:rsid w:val="00C16D09"/>
    <w:rsid w:val="00C3418D"/>
    <w:rsid w:val="00C357B3"/>
    <w:rsid w:val="00C35A59"/>
    <w:rsid w:val="00C41B32"/>
    <w:rsid w:val="00C60A03"/>
    <w:rsid w:val="00C757DE"/>
    <w:rsid w:val="00C944F6"/>
    <w:rsid w:val="00CA06E2"/>
    <w:rsid w:val="00CC7320"/>
    <w:rsid w:val="00CF2426"/>
    <w:rsid w:val="00D12449"/>
    <w:rsid w:val="00D12967"/>
    <w:rsid w:val="00D132F3"/>
    <w:rsid w:val="00D13B29"/>
    <w:rsid w:val="00D172D1"/>
    <w:rsid w:val="00D2088B"/>
    <w:rsid w:val="00D24E5E"/>
    <w:rsid w:val="00D47EE0"/>
    <w:rsid w:val="00D73FB1"/>
    <w:rsid w:val="00D92D4C"/>
    <w:rsid w:val="00D94605"/>
    <w:rsid w:val="00D94AD6"/>
    <w:rsid w:val="00DA4935"/>
    <w:rsid w:val="00DB4445"/>
    <w:rsid w:val="00DD598E"/>
    <w:rsid w:val="00DE204F"/>
    <w:rsid w:val="00DF0282"/>
    <w:rsid w:val="00E01D6A"/>
    <w:rsid w:val="00E100A8"/>
    <w:rsid w:val="00E11248"/>
    <w:rsid w:val="00E163DD"/>
    <w:rsid w:val="00E3437F"/>
    <w:rsid w:val="00E4496B"/>
    <w:rsid w:val="00E66C9C"/>
    <w:rsid w:val="00E759A7"/>
    <w:rsid w:val="00E921B4"/>
    <w:rsid w:val="00EA3A73"/>
    <w:rsid w:val="00EC2B91"/>
    <w:rsid w:val="00ED1377"/>
    <w:rsid w:val="00ED4057"/>
    <w:rsid w:val="00ED7334"/>
    <w:rsid w:val="00EE06A9"/>
    <w:rsid w:val="00F16680"/>
    <w:rsid w:val="00F20494"/>
    <w:rsid w:val="00F22D9F"/>
    <w:rsid w:val="00F23F5B"/>
    <w:rsid w:val="00F37D5C"/>
    <w:rsid w:val="00F4011D"/>
    <w:rsid w:val="00F456EE"/>
    <w:rsid w:val="00F62321"/>
    <w:rsid w:val="00F64CC8"/>
    <w:rsid w:val="00F76FC3"/>
    <w:rsid w:val="00F82806"/>
    <w:rsid w:val="00F94682"/>
    <w:rsid w:val="00FA6E18"/>
    <w:rsid w:val="00FC2971"/>
    <w:rsid w:val="00FC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FD"/>
    <w:rPr>
      <w:color w:val="0000FF" w:themeColor="hyperlink"/>
      <w:u w:val="single"/>
    </w:rPr>
  </w:style>
  <w:style w:type="paragraph" w:styleId="ListParagraph">
    <w:name w:val="List Paragraph"/>
    <w:basedOn w:val="Normal"/>
    <w:uiPriority w:val="34"/>
    <w:qFormat/>
    <w:rsid w:val="000F2391"/>
    <w:pPr>
      <w:ind w:left="720"/>
      <w:contextualSpacing/>
    </w:pPr>
  </w:style>
  <w:style w:type="paragraph" w:styleId="Header">
    <w:name w:val="header"/>
    <w:basedOn w:val="Normal"/>
    <w:link w:val="HeaderChar"/>
    <w:uiPriority w:val="99"/>
    <w:unhideWhenUsed/>
    <w:rsid w:val="002E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73"/>
  </w:style>
  <w:style w:type="paragraph" w:styleId="Footer">
    <w:name w:val="footer"/>
    <w:basedOn w:val="Normal"/>
    <w:link w:val="FooterChar"/>
    <w:uiPriority w:val="99"/>
    <w:unhideWhenUsed/>
    <w:rsid w:val="002E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73"/>
  </w:style>
  <w:style w:type="table" w:styleId="TableGrid">
    <w:name w:val="Table Grid"/>
    <w:basedOn w:val="TableNormal"/>
    <w:uiPriority w:val="59"/>
    <w:rsid w:val="00F3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FD"/>
    <w:rPr>
      <w:color w:val="0000FF" w:themeColor="hyperlink"/>
      <w:u w:val="single"/>
    </w:rPr>
  </w:style>
  <w:style w:type="paragraph" w:styleId="ListParagraph">
    <w:name w:val="List Paragraph"/>
    <w:basedOn w:val="Normal"/>
    <w:uiPriority w:val="34"/>
    <w:qFormat/>
    <w:rsid w:val="000F2391"/>
    <w:pPr>
      <w:ind w:left="720"/>
      <w:contextualSpacing/>
    </w:pPr>
  </w:style>
  <w:style w:type="paragraph" w:styleId="Header">
    <w:name w:val="header"/>
    <w:basedOn w:val="Normal"/>
    <w:link w:val="HeaderChar"/>
    <w:uiPriority w:val="99"/>
    <w:unhideWhenUsed/>
    <w:rsid w:val="002E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73"/>
  </w:style>
  <w:style w:type="paragraph" w:styleId="Footer">
    <w:name w:val="footer"/>
    <w:basedOn w:val="Normal"/>
    <w:link w:val="FooterChar"/>
    <w:uiPriority w:val="99"/>
    <w:unhideWhenUsed/>
    <w:rsid w:val="002E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73"/>
  </w:style>
  <w:style w:type="table" w:styleId="TableGrid">
    <w:name w:val="Table Grid"/>
    <w:basedOn w:val="TableNormal"/>
    <w:uiPriority w:val="59"/>
    <w:rsid w:val="00F3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113">
      <w:bodyDiv w:val="1"/>
      <w:marLeft w:val="0"/>
      <w:marRight w:val="0"/>
      <w:marTop w:val="0"/>
      <w:marBottom w:val="0"/>
      <w:divBdr>
        <w:top w:val="none" w:sz="0" w:space="0" w:color="auto"/>
        <w:left w:val="none" w:sz="0" w:space="0" w:color="auto"/>
        <w:bottom w:val="none" w:sz="0" w:space="0" w:color="auto"/>
        <w:right w:val="none" w:sz="0" w:space="0" w:color="auto"/>
      </w:divBdr>
      <w:divsChild>
        <w:div w:id="232081373">
          <w:marLeft w:val="0"/>
          <w:marRight w:val="0"/>
          <w:marTop w:val="0"/>
          <w:marBottom w:val="0"/>
          <w:divBdr>
            <w:top w:val="single" w:sz="2" w:space="0" w:color="2E2E2E"/>
            <w:left w:val="single" w:sz="2" w:space="0" w:color="2E2E2E"/>
            <w:bottom w:val="single" w:sz="2" w:space="0" w:color="2E2E2E"/>
            <w:right w:val="single" w:sz="2" w:space="0" w:color="2E2E2E"/>
          </w:divBdr>
          <w:divsChild>
            <w:div w:id="1849254469">
              <w:marLeft w:val="0"/>
              <w:marRight w:val="0"/>
              <w:marTop w:val="0"/>
              <w:marBottom w:val="0"/>
              <w:divBdr>
                <w:top w:val="single" w:sz="6" w:space="0" w:color="C9C9C9"/>
                <w:left w:val="none" w:sz="0" w:space="0" w:color="auto"/>
                <w:bottom w:val="none" w:sz="0" w:space="0" w:color="auto"/>
                <w:right w:val="none" w:sz="0" w:space="0" w:color="auto"/>
              </w:divBdr>
              <w:divsChild>
                <w:div w:id="1377051236">
                  <w:marLeft w:val="0"/>
                  <w:marRight w:val="0"/>
                  <w:marTop w:val="0"/>
                  <w:marBottom w:val="0"/>
                  <w:divBdr>
                    <w:top w:val="none" w:sz="0" w:space="0" w:color="auto"/>
                    <w:left w:val="none" w:sz="0" w:space="0" w:color="auto"/>
                    <w:bottom w:val="none" w:sz="0" w:space="0" w:color="auto"/>
                    <w:right w:val="none" w:sz="0" w:space="0" w:color="auto"/>
                  </w:divBdr>
                  <w:divsChild>
                    <w:div w:id="762384347">
                      <w:marLeft w:val="0"/>
                      <w:marRight w:val="0"/>
                      <w:marTop w:val="0"/>
                      <w:marBottom w:val="0"/>
                      <w:divBdr>
                        <w:top w:val="none" w:sz="0" w:space="0" w:color="auto"/>
                        <w:left w:val="none" w:sz="0" w:space="0" w:color="auto"/>
                        <w:bottom w:val="none" w:sz="0" w:space="0" w:color="auto"/>
                        <w:right w:val="none" w:sz="0" w:space="0" w:color="auto"/>
                      </w:divBdr>
                      <w:divsChild>
                        <w:div w:id="18754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8.e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oleObject" Target="embeddings/oleObject41.bin"/><Relationship Id="rId112" Type="http://schemas.openxmlformats.org/officeDocument/2006/relationships/image" Target="media/image53.emf"/><Relationship Id="rId16" Type="http://schemas.openxmlformats.org/officeDocument/2006/relationships/image" Target="media/image5.emf"/><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emf"/><Relationship Id="rId110" Type="http://schemas.openxmlformats.org/officeDocument/2006/relationships/image" Target="media/image52.emf"/><Relationship Id="rId115" Type="http://schemas.openxmlformats.org/officeDocument/2006/relationships/hyperlink" Target="http://dx.doi.org/10.1016/bs.aihch.2016.02.002" TargetMode="Externa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e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e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emf"/><Relationship Id="rId116" Type="http://schemas.openxmlformats.org/officeDocument/2006/relationships/header" Target="header1.xml"/><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emf"/><Relationship Id="rId91" Type="http://schemas.openxmlformats.org/officeDocument/2006/relationships/oleObject" Target="embeddings/oleObject42.bin"/><Relationship Id="rId96" Type="http://schemas.openxmlformats.org/officeDocument/2006/relationships/image" Target="media/image45.e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emf"/><Relationship Id="rId114" Type="http://schemas.openxmlformats.org/officeDocument/2006/relationships/hyperlink" Target="mailto:c.a.ramsden@keele.ac.uk" TargetMode="External"/><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emf"/><Relationship Id="rId81" Type="http://schemas.openxmlformats.org/officeDocument/2006/relationships/oleObject" Target="embeddings/oleObject37.bin"/><Relationship Id="rId86" Type="http://schemas.openxmlformats.org/officeDocument/2006/relationships/image" Target="media/image40.emf"/><Relationship Id="rId94" Type="http://schemas.openxmlformats.org/officeDocument/2006/relationships/image" Target="media/image44.e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oleObject24.bin"/><Relationship Id="rId76" Type="http://schemas.openxmlformats.org/officeDocument/2006/relationships/image" Target="media/image35.emf"/><Relationship Id="rId97" Type="http://schemas.openxmlformats.org/officeDocument/2006/relationships/oleObject" Target="embeddings/oleObject45.bin"/><Relationship Id="rId104" Type="http://schemas.openxmlformats.org/officeDocument/2006/relationships/image" Target="media/image49.e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e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4012</Words>
  <Characters>22873</Characters>
  <Application>Microsoft Office Word</Application>
  <DocSecurity>0</DocSecurity>
  <Lines>190</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Ramsden</dc:creator>
  <cp:lastModifiedBy>Christopher Ramsden</cp:lastModifiedBy>
  <cp:revision>4</cp:revision>
  <cp:lastPrinted>2016-05-28T10:25:00Z</cp:lastPrinted>
  <dcterms:created xsi:type="dcterms:W3CDTF">2016-06-27T09:11:00Z</dcterms:created>
  <dcterms:modified xsi:type="dcterms:W3CDTF">2016-06-27T09:15:00Z</dcterms:modified>
</cp:coreProperties>
</file>