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3B" w:rsidRPr="00A85A3B" w:rsidRDefault="00A85A3B" w:rsidP="00CA3C23">
      <w:pPr>
        <w:rPr>
          <w:rFonts w:ascii="Arial" w:hAnsi="Arial" w:cs="Arial"/>
          <w:sz w:val="24"/>
        </w:rPr>
      </w:pPr>
      <w:r w:rsidRPr="00A85A3B">
        <w:rPr>
          <w:rFonts w:ascii="Arial" w:hAnsi="Arial" w:cs="Arial"/>
          <w:sz w:val="24"/>
        </w:rPr>
        <w:t>Regenerative Medicine category</w:t>
      </w:r>
    </w:p>
    <w:p w:rsidR="005F6F1A" w:rsidRPr="000F19D2" w:rsidRDefault="003B7562" w:rsidP="00CA3C23">
      <w:pPr>
        <w:rPr>
          <w:rFonts w:ascii="Arial" w:hAnsi="Arial" w:cs="Arial"/>
          <w:b/>
          <w:sz w:val="24"/>
        </w:rPr>
      </w:pPr>
      <w:r w:rsidRPr="000F19D2">
        <w:rPr>
          <w:rFonts w:ascii="Arial" w:hAnsi="Arial" w:cs="Arial"/>
          <w:b/>
          <w:sz w:val="24"/>
        </w:rPr>
        <w:t>ASSESSING THE CHARACTERISTICS OF HUMAN MESENCHYMAL STROMAL CELLS DERIVED FROM BONE MARROW AND UMBILICAL CORD FOLLOWING EXPANSION IN THE QUANTUM</w:t>
      </w:r>
      <w:r w:rsidR="0075304A" w:rsidRPr="00A61334">
        <w:rPr>
          <w:rFonts w:ascii="Arial" w:hAnsi="Arial" w:cs="Arial"/>
          <w:vertAlign w:val="superscript"/>
        </w:rPr>
        <w:t>®</w:t>
      </w:r>
      <w:r w:rsidRPr="000F19D2">
        <w:rPr>
          <w:rFonts w:ascii="Arial" w:hAnsi="Arial" w:cs="Arial"/>
          <w:b/>
          <w:sz w:val="24"/>
        </w:rPr>
        <w:t xml:space="preserve"> HOLLOW-</w:t>
      </w:r>
      <w:r w:rsidR="00A139F0" w:rsidRPr="000F19D2">
        <w:rPr>
          <w:rFonts w:ascii="Arial" w:hAnsi="Arial" w:cs="Arial"/>
          <w:b/>
          <w:sz w:val="24"/>
        </w:rPr>
        <w:t>FIB</w:t>
      </w:r>
      <w:r w:rsidR="00A139F0">
        <w:rPr>
          <w:rFonts w:ascii="Arial" w:hAnsi="Arial" w:cs="Arial"/>
          <w:b/>
          <w:sz w:val="24"/>
        </w:rPr>
        <w:t>RE</w:t>
      </w:r>
      <w:r w:rsidR="00A139F0" w:rsidRPr="000F19D2">
        <w:rPr>
          <w:rFonts w:ascii="Arial" w:hAnsi="Arial" w:cs="Arial"/>
          <w:b/>
          <w:sz w:val="24"/>
        </w:rPr>
        <w:t xml:space="preserve"> </w:t>
      </w:r>
      <w:r w:rsidRPr="000F19D2">
        <w:rPr>
          <w:rFonts w:ascii="Arial" w:hAnsi="Arial" w:cs="Arial"/>
          <w:b/>
          <w:sz w:val="24"/>
        </w:rPr>
        <w:t>BIOREACTOR SYSTEM.</w:t>
      </w:r>
    </w:p>
    <w:p w:rsidR="00BF29CA" w:rsidRDefault="00C51DB9" w:rsidP="00CA3C23">
      <w:pPr>
        <w:rPr>
          <w:rFonts w:ascii="Arial" w:hAnsi="Arial" w:cs="Arial"/>
          <w:b/>
          <w:sz w:val="20"/>
        </w:rPr>
      </w:pPr>
      <w:r w:rsidRPr="0075304A">
        <w:rPr>
          <w:rFonts w:ascii="Arial" w:hAnsi="Arial" w:cs="Arial"/>
          <w:b/>
          <w:sz w:val="20"/>
        </w:rPr>
        <w:t>Claire Mennan</w:t>
      </w:r>
      <w:r w:rsidR="00D366C5">
        <w:rPr>
          <w:rFonts w:ascii="Arial" w:hAnsi="Arial" w:cs="Arial"/>
          <w:b/>
          <w:sz w:val="20"/>
        </w:rPr>
        <w:t>*</w:t>
      </w:r>
      <w:r w:rsidRPr="0075304A">
        <w:rPr>
          <w:rFonts w:ascii="Arial" w:hAnsi="Arial" w:cs="Arial"/>
          <w:b/>
          <w:sz w:val="20"/>
        </w:rPr>
        <w:t xml:space="preserve"> </w:t>
      </w:r>
      <w:r w:rsidR="00D366C5">
        <w:rPr>
          <w:rFonts w:ascii="Arial" w:hAnsi="Arial" w:cs="Arial"/>
          <w:b/>
          <w:sz w:val="20"/>
        </w:rPr>
        <w:t xml:space="preserve">Karina Wright*, </w:t>
      </w:r>
      <w:r w:rsidRPr="0075304A">
        <w:rPr>
          <w:rFonts w:ascii="Arial" w:hAnsi="Arial" w:cs="Arial"/>
          <w:b/>
          <w:sz w:val="20"/>
        </w:rPr>
        <w:t xml:space="preserve">John Garcia, </w:t>
      </w:r>
      <w:r w:rsidR="00D45D02">
        <w:rPr>
          <w:rFonts w:ascii="Arial" w:hAnsi="Arial" w:cs="Arial"/>
          <w:b/>
          <w:sz w:val="20"/>
        </w:rPr>
        <w:t>Charlotte H</w:t>
      </w:r>
      <w:bookmarkStart w:id="0" w:name="_GoBack"/>
      <w:bookmarkEnd w:id="0"/>
      <w:r w:rsidR="00D45D02">
        <w:rPr>
          <w:rFonts w:ascii="Arial" w:hAnsi="Arial" w:cs="Arial"/>
          <w:b/>
          <w:sz w:val="20"/>
        </w:rPr>
        <w:t>ulme</w:t>
      </w:r>
      <w:r w:rsidR="00D366C5">
        <w:rPr>
          <w:rFonts w:ascii="Arial" w:hAnsi="Arial" w:cs="Arial"/>
          <w:b/>
          <w:sz w:val="20"/>
        </w:rPr>
        <w:t xml:space="preserve"> &amp;</w:t>
      </w:r>
      <w:r w:rsidR="00D45D02">
        <w:rPr>
          <w:rFonts w:ascii="Arial" w:hAnsi="Arial" w:cs="Arial"/>
          <w:b/>
          <w:sz w:val="20"/>
        </w:rPr>
        <w:t xml:space="preserve"> </w:t>
      </w:r>
      <w:r w:rsidRPr="0075304A">
        <w:rPr>
          <w:rFonts w:ascii="Arial" w:hAnsi="Arial" w:cs="Arial"/>
          <w:b/>
          <w:sz w:val="20"/>
        </w:rPr>
        <w:t>Sally Roberts</w:t>
      </w:r>
    </w:p>
    <w:p w:rsidR="00C51DB9" w:rsidRPr="00C51DB9" w:rsidRDefault="00C51DB9" w:rsidP="00CA3C23">
      <w:pPr>
        <w:rPr>
          <w:rFonts w:ascii="Arial" w:hAnsi="Arial" w:cs="Arial"/>
          <w:b/>
          <w:sz w:val="16"/>
        </w:rPr>
      </w:pPr>
      <w:r w:rsidRPr="00C51DB9">
        <w:rPr>
          <w:rFonts w:ascii="Arial" w:hAnsi="Arial" w:cs="Arial"/>
          <w:b/>
          <w:sz w:val="16"/>
        </w:rPr>
        <w:t>*Both authors contributed equally to the work.</w:t>
      </w:r>
    </w:p>
    <w:p w:rsidR="00CA3C23" w:rsidRPr="000F19D2" w:rsidRDefault="00CA3C23" w:rsidP="00CA3C23">
      <w:pPr>
        <w:rPr>
          <w:rFonts w:ascii="Arial" w:hAnsi="Arial" w:cs="Arial"/>
          <w:b/>
        </w:rPr>
      </w:pPr>
      <w:r w:rsidRPr="000F19D2">
        <w:rPr>
          <w:rFonts w:ascii="Arial" w:hAnsi="Arial" w:cs="Arial"/>
          <w:b/>
        </w:rPr>
        <w:t>Abstract</w:t>
      </w:r>
    </w:p>
    <w:p w:rsidR="00CA3C23" w:rsidRPr="000F19D2" w:rsidRDefault="009F36EE" w:rsidP="00CA3C23">
      <w:pPr>
        <w:rPr>
          <w:rFonts w:ascii="Arial" w:hAnsi="Arial" w:cs="Arial"/>
          <w:b/>
        </w:rPr>
      </w:pPr>
      <w:r w:rsidRPr="000F19D2">
        <w:rPr>
          <w:rFonts w:ascii="Arial" w:hAnsi="Arial" w:cs="Arial"/>
          <w:b/>
        </w:rPr>
        <w:t xml:space="preserve">Purpose </w:t>
      </w:r>
    </w:p>
    <w:p w:rsidR="00CA3C23" w:rsidRPr="00CA3C23" w:rsidRDefault="009F36EE" w:rsidP="00CA3C23">
      <w:pPr>
        <w:rPr>
          <w:rFonts w:ascii="Arial" w:hAnsi="Arial" w:cs="Arial"/>
        </w:rPr>
      </w:pPr>
      <w:r w:rsidRPr="002F5403">
        <w:rPr>
          <w:rFonts w:ascii="Arial" w:hAnsi="Arial" w:cs="Arial"/>
        </w:rPr>
        <w:t>The Quantum</w:t>
      </w:r>
      <w:r w:rsidRPr="00D11771">
        <w:rPr>
          <w:rFonts w:ascii="Arial" w:hAnsi="Arial" w:cs="Arial"/>
          <w:vertAlign w:val="superscript"/>
        </w:rPr>
        <w:t>®</w:t>
      </w:r>
      <w:r w:rsidRPr="002F5403">
        <w:rPr>
          <w:rFonts w:ascii="Arial" w:hAnsi="Arial" w:cs="Arial"/>
        </w:rPr>
        <w:t xml:space="preserve"> </w:t>
      </w:r>
      <w:r w:rsidR="00D366C5">
        <w:rPr>
          <w:rFonts w:ascii="Arial" w:hAnsi="Arial" w:cs="Arial"/>
        </w:rPr>
        <w:t>bioreactor</w:t>
      </w:r>
      <w:r w:rsidR="00486B86">
        <w:rPr>
          <w:rFonts w:ascii="Arial" w:hAnsi="Arial" w:cs="Arial"/>
        </w:rPr>
        <w:t xml:space="preserve"> (Terumo BCT)</w:t>
      </w:r>
      <w:r w:rsidRPr="002F5403">
        <w:rPr>
          <w:rFonts w:ascii="Arial" w:hAnsi="Arial" w:cs="Arial"/>
        </w:rPr>
        <w:t xml:space="preserve"> is</w:t>
      </w:r>
      <w:r w:rsidR="007D7BBF">
        <w:rPr>
          <w:rFonts w:ascii="Arial" w:hAnsi="Arial" w:cs="Arial"/>
        </w:rPr>
        <w:t xml:space="preserve"> a</w:t>
      </w:r>
      <w:r w:rsidR="00C44134">
        <w:rPr>
          <w:rFonts w:ascii="Arial" w:hAnsi="Arial" w:cs="Arial"/>
        </w:rPr>
        <w:t>n</w:t>
      </w:r>
      <w:r w:rsidR="007D7BBF">
        <w:rPr>
          <w:rFonts w:ascii="Arial" w:hAnsi="Arial" w:cs="Arial"/>
        </w:rPr>
        <w:t xml:space="preserve"> automated </w:t>
      </w:r>
      <w:r w:rsidR="00C44134">
        <w:rPr>
          <w:rFonts w:ascii="Arial" w:hAnsi="Arial" w:cs="Arial"/>
        </w:rPr>
        <w:t xml:space="preserve">hollow fibre </w:t>
      </w:r>
      <w:r w:rsidR="007D7BBF">
        <w:rPr>
          <w:rFonts w:ascii="Arial" w:hAnsi="Arial" w:cs="Arial"/>
        </w:rPr>
        <w:t>system</w:t>
      </w:r>
      <w:r w:rsidR="00C44134">
        <w:rPr>
          <w:rFonts w:ascii="Arial" w:hAnsi="Arial" w:cs="Arial"/>
        </w:rPr>
        <w:t>, which</w:t>
      </w:r>
      <w:r w:rsidR="007D7BBF">
        <w:rPr>
          <w:rFonts w:ascii="Arial" w:hAnsi="Arial" w:cs="Arial"/>
        </w:rPr>
        <w:t xml:space="preserve"> has an internal surface area of</w:t>
      </w:r>
      <w:r w:rsidRPr="002F5403">
        <w:rPr>
          <w:rFonts w:ascii="Arial" w:hAnsi="Arial" w:cs="Arial"/>
        </w:rPr>
        <w:t xml:space="preserve"> </w:t>
      </w:r>
      <w:r w:rsidR="00EC172D" w:rsidRPr="002F5403">
        <w:rPr>
          <w:rFonts w:ascii="Arial" w:hAnsi="Arial" w:cs="Arial"/>
        </w:rPr>
        <w:t>2.1m</w:t>
      </w:r>
      <w:r w:rsidR="00EC172D" w:rsidRPr="0093293B">
        <w:rPr>
          <w:rFonts w:ascii="Arial" w:hAnsi="Arial" w:cs="Arial"/>
          <w:vertAlign w:val="superscript"/>
        </w:rPr>
        <w:t>2</w:t>
      </w:r>
      <w:r w:rsidR="00EC172D">
        <w:rPr>
          <w:rFonts w:ascii="Arial" w:hAnsi="Arial" w:cs="Arial"/>
          <w:vertAlign w:val="superscript"/>
        </w:rPr>
        <w:t xml:space="preserve"> </w:t>
      </w:r>
      <w:r w:rsidR="00EC172D" w:rsidRPr="00EC172D">
        <w:rPr>
          <w:rFonts w:ascii="Arial" w:hAnsi="Arial" w:cs="Arial"/>
        </w:rPr>
        <w:t>(</w:t>
      </w:r>
      <w:r w:rsidR="00C16C5A">
        <w:rPr>
          <w:rFonts w:ascii="Arial" w:hAnsi="Arial" w:cs="Arial"/>
        </w:rPr>
        <w:t>equivalent to</w:t>
      </w:r>
      <w:r w:rsidR="007D7BBF">
        <w:rPr>
          <w:rFonts w:ascii="Arial" w:hAnsi="Arial" w:cs="Arial"/>
        </w:rPr>
        <w:t xml:space="preserve"> 120 T-175 tissue culture flasks</w:t>
      </w:r>
      <w:r w:rsidR="00C16C5A">
        <w:rPr>
          <w:rFonts w:ascii="Arial" w:hAnsi="Arial" w:cs="Arial"/>
        </w:rPr>
        <w:t>)</w:t>
      </w:r>
      <w:r>
        <w:rPr>
          <w:rFonts w:ascii="Arial" w:hAnsi="Arial" w:cs="Arial"/>
        </w:rPr>
        <w:t>, allowing large scale expansion of cells</w:t>
      </w:r>
      <w:r w:rsidRPr="002F54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The purpose of this study was to assess the characteristics of </w:t>
      </w:r>
      <w:r w:rsidR="00E44081">
        <w:rPr>
          <w:rFonts w:ascii="Arial" w:hAnsi="Arial" w:cs="Arial"/>
        </w:rPr>
        <w:t xml:space="preserve">mesenchymal stromal </w:t>
      </w:r>
      <w:r>
        <w:rPr>
          <w:rFonts w:ascii="Arial" w:hAnsi="Arial" w:cs="Arial"/>
        </w:rPr>
        <w:t>cells</w:t>
      </w:r>
      <w:r w:rsidR="00E44081">
        <w:rPr>
          <w:rFonts w:ascii="Arial" w:hAnsi="Arial" w:cs="Arial"/>
        </w:rPr>
        <w:t xml:space="preserve"> (MSCs)</w:t>
      </w:r>
      <w:r>
        <w:rPr>
          <w:rFonts w:ascii="Arial" w:hAnsi="Arial" w:cs="Arial"/>
        </w:rPr>
        <w:t xml:space="preserve"> derived from human bone marrow </w:t>
      </w:r>
      <w:r w:rsidR="000F19D2">
        <w:rPr>
          <w:rFonts w:ascii="Arial" w:hAnsi="Arial" w:cs="Arial"/>
        </w:rPr>
        <w:t xml:space="preserve">(BM) </w:t>
      </w:r>
      <w:r>
        <w:rPr>
          <w:rFonts w:ascii="Arial" w:hAnsi="Arial" w:cs="Arial"/>
        </w:rPr>
        <w:t>and umbilical cord</w:t>
      </w:r>
      <w:r w:rsidR="000F19D2">
        <w:rPr>
          <w:rFonts w:ascii="Arial" w:hAnsi="Arial" w:cs="Arial"/>
        </w:rPr>
        <w:t xml:space="preserve"> (UC)</w:t>
      </w:r>
      <w:r>
        <w:rPr>
          <w:rFonts w:ascii="Arial" w:hAnsi="Arial" w:cs="Arial"/>
        </w:rPr>
        <w:t xml:space="preserve"> after expansion in the system</w:t>
      </w:r>
      <w:r w:rsidR="00486B86">
        <w:rPr>
          <w:rFonts w:ascii="Arial" w:hAnsi="Arial" w:cs="Arial"/>
        </w:rPr>
        <w:t xml:space="preserve"> compared to </w:t>
      </w:r>
      <w:r w:rsidR="002F490B">
        <w:rPr>
          <w:rFonts w:ascii="Arial" w:hAnsi="Arial" w:cs="Arial"/>
        </w:rPr>
        <w:t xml:space="preserve">the </w:t>
      </w:r>
      <w:r w:rsidR="00486B86">
        <w:rPr>
          <w:rFonts w:ascii="Arial" w:hAnsi="Arial" w:cs="Arial"/>
        </w:rPr>
        <w:t>standard tissue culture</w:t>
      </w:r>
      <w:r w:rsidR="007D7BBF">
        <w:rPr>
          <w:rFonts w:ascii="Arial" w:hAnsi="Arial" w:cs="Arial"/>
        </w:rPr>
        <w:t xml:space="preserve"> plastic</w:t>
      </w:r>
      <w:r w:rsidR="00486B86">
        <w:rPr>
          <w:rFonts w:ascii="Arial" w:hAnsi="Arial" w:cs="Arial"/>
        </w:rPr>
        <w:t xml:space="preserve"> technique</w:t>
      </w:r>
      <w:r w:rsidR="00B037F4">
        <w:rPr>
          <w:rFonts w:ascii="Arial" w:hAnsi="Arial" w:cs="Arial"/>
        </w:rPr>
        <w:t xml:space="preserve"> (TCP)</w:t>
      </w:r>
      <w:r w:rsidR="00C16C5A">
        <w:rPr>
          <w:rFonts w:ascii="Arial" w:hAnsi="Arial" w:cs="Arial"/>
        </w:rPr>
        <w:t>,</w:t>
      </w:r>
      <w:r w:rsidR="00C44134">
        <w:rPr>
          <w:rFonts w:ascii="Arial" w:hAnsi="Arial" w:cs="Arial"/>
        </w:rPr>
        <w:t xml:space="preserve"> with the aim of using these cells in cell therapies for cartilage repair</w:t>
      </w:r>
      <w:r>
        <w:rPr>
          <w:rFonts w:ascii="Arial" w:hAnsi="Arial" w:cs="Arial"/>
        </w:rPr>
        <w:t>.</w:t>
      </w:r>
    </w:p>
    <w:p w:rsidR="00CA3C23" w:rsidRPr="000F19D2" w:rsidRDefault="00CA3C23" w:rsidP="00CA3C23">
      <w:pPr>
        <w:rPr>
          <w:rFonts w:ascii="Arial" w:hAnsi="Arial" w:cs="Arial"/>
          <w:b/>
        </w:rPr>
      </w:pPr>
      <w:r w:rsidRPr="000F19D2">
        <w:rPr>
          <w:rFonts w:ascii="Arial" w:hAnsi="Arial" w:cs="Arial"/>
          <w:b/>
        </w:rPr>
        <w:t>Methods</w:t>
      </w:r>
    </w:p>
    <w:p w:rsidR="002F5403" w:rsidRPr="002F5403" w:rsidRDefault="002F5403" w:rsidP="002F5403">
      <w:pPr>
        <w:rPr>
          <w:rFonts w:ascii="Arial" w:hAnsi="Arial" w:cs="Arial"/>
        </w:rPr>
      </w:pPr>
      <w:r w:rsidRPr="002F5403">
        <w:rPr>
          <w:rFonts w:ascii="Arial" w:hAnsi="Arial" w:cs="Arial"/>
        </w:rPr>
        <w:t>Quantum</w:t>
      </w:r>
      <w:r w:rsidRPr="00D11771">
        <w:rPr>
          <w:rFonts w:ascii="Arial" w:hAnsi="Arial" w:cs="Arial"/>
          <w:vertAlign w:val="superscript"/>
        </w:rPr>
        <w:t>®</w:t>
      </w:r>
      <w:r w:rsidRPr="002F5403">
        <w:rPr>
          <w:rFonts w:ascii="Arial" w:hAnsi="Arial" w:cs="Arial"/>
        </w:rPr>
        <w:t xml:space="preserve"> </w:t>
      </w:r>
      <w:proofErr w:type="spellStart"/>
      <w:r w:rsidRPr="002F5403">
        <w:rPr>
          <w:rFonts w:ascii="Arial" w:hAnsi="Arial" w:cs="Arial"/>
        </w:rPr>
        <w:t>fibers</w:t>
      </w:r>
      <w:proofErr w:type="spellEnd"/>
      <w:r w:rsidRPr="002F5403">
        <w:rPr>
          <w:rFonts w:ascii="Arial" w:hAnsi="Arial" w:cs="Arial"/>
        </w:rPr>
        <w:t xml:space="preserve"> were coated with human cryoprecipitate </w:t>
      </w:r>
      <w:r w:rsidR="00B80181">
        <w:rPr>
          <w:rFonts w:ascii="Arial" w:hAnsi="Arial" w:cs="Arial"/>
        </w:rPr>
        <w:t xml:space="preserve">(NHS Blood &amp; Transplant) </w:t>
      </w:r>
      <w:r w:rsidRPr="002F5403">
        <w:rPr>
          <w:rFonts w:ascii="Arial" w:hAnsi="Arial" w:cs="Arial"/>
        </w:rPr>
        <w:t>prior to cell seeding</w:t>
      </w:r>
      <w:proofErr w:type="gramStart"/>
      <w:r w:rsidRPr="002F5403">
        <w:rPr>
          <w:rFonts w:ascii="Arial" w:hAnsi="Arial" w:cs="Arial"/>
        </w:rPr>
        <w:t>.</w:t>
      </w:r>
      <w:r w:rsidR="000F19D2">
        <w:rPr>
          <w:rFonts w:ascii="Arial" w:hAnsi="Arial" w:cs="Arial"/>
        </w:rPr>
        <w:t>.</w:t>
      </w:r>
      <w:proofErr w:type="gramEnd"/>
      <w:r w:rsidR="000F19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2F5403">
        <w:rPr>
          <w:rFonts w:ascii="Arial" w:hAnsi="Arial" w:cs="Arial"/>
        </w:rPr>
        <w:t xml:space="preserve">he </w:t>
      </w:r>
      <w:r w:rsidR="003B7562">
        <w:rPr>
          <w:rFonts w:ascii="Arial" w:hAnsi="Arial" w:cs="Arial"/>
        </w:rPr>
        <w:t>bioreactor</w:t>
      </w:r>
      <w:r w:rsidR="00325274">
        <w:rPr>
          <w:rFonts w:ascii="Arial" w:hAnsi="Arial" w:cs="Arial"/>
        </w:rPr>
        <w:t xml:space="preserve"> (Fig. 1)</w:t>
      </w:r>
      <w:r>
        <w:rPr>
          <w:rFonts w:ascii="Arial" w:hAnsi="Arial" w:cs="Arial"/>
        </w:rPr>
        <w:t xml:space="preserve"> was loaded</w:t>
      </w:r>
      <w:r w:rsidR="00A85A3B">
        <w:rPr>
          <w:rFonts w:ascii="Arial" w:hAnsi="Arial" w:cs="Arial"/>
        </w:rPr>
        <w:t xml:space="preserve"> with 20ml of BM</w:t>
      </w:r>
      <w:r w:rsidR="000F19D2">
        <w:rPr>
          <w:rFonts w:ascii="Arial" w:hAnsi="Arial" w:cs="Arial"/>
        </w:rPr>
        <w:t xml:space="preserve"> and c</w:t>
      </w:r>
      <w:r w:rsidR="003B7562">
        <w:rPr>
          <w:rFonts w:ascii="Arial" w:hAnsi="Arial" w:cs="Arial"/>
        </w:rPr>
        <w:t xml:space="preserve">ells were </w:t>
      </w:r>
      <w:r w:rsidRPr="002F5403">
        <w:rPr>
          <w:rFonts w:ascii="Arial" w:hAnsi="Arial" w:cs="Arial"/>
        </w:rPr>
        <w:t>harvested and characterised at the end of the first passage</w:t>
      </w:r>
      <w:r w:rsidR="000F19D2">
        <w:rPr>
          <w:rFonts w:ascii="Arial" w:hAnsi="Arial" w:cs="Arial"/>
        </w:rPr>
        <w:t>.  5-10</w:t>
      </w:r>
      <w:r w:rsidR="00A139F0">
        <w:rPr>
          <w:rFonts w:ascii="Arial" w:hAnsi="Arial" w:cs="Arial"/>
        </w:rPr>
        <w:t xml:space="preserve"> M</w:t>
      </w:r>
      <w:r w:rsidR="000F19D2">
        <w:rPr>
          <w:rFonts w:ascii="Arial" w:hAnsi="Arial" w:cs="Arial"/>
        </w:rPr>
        <w:t xml:space="preserve"> </w:t>
      </w:r>
      <w:r w:rsidR="00B80181">
        <w:rPr>
          <w:rFonts w:ascii="Arial" w:hAnsi="Arial" w:cs="Arial"/>
        </w:rPr>
        <w:t xml:space="preserve">of these </w:t>
      </w:r>
      <w:r w:rsidR="000F19D2">
        <w:rPr>
          <w:rFonts w:ascii="Arial" w:hAnsi="Arial" w:cs="Arial"/>
        </w:rPr>
        <w:t xml:space="preserve">cells </w:t>
      </w:r>
      <w:proofErr w:type="gramStart"/>
      <w:r w:rsidR="000F19D2">
        <w:rPr>
          <w:rFonts w:ascii="Arial" w:hAnsi="Arial" w:cs="Arial"/>
        </w:rPr>
        <w:t>were</w:t>
      </w:r>
      <w:proofErr w:type="gramEnd"/>
      <w:r w:rsidR="000F19D2">
        <w:rPr>
          <w:rFonts w:ascii="Arial" w:hAnsi="Arial" w:cs="Arial"/>
        </w:rPr>
        <w:t xml:space="preserve"> </w:t>
      </w:r>
      <w:r w:rsidR="00B80181">
        <w:rPr>
          <w:rFonts w:ascii="Arial" w:hAnsi="Arial" w:cs="Arial"/>
        </w:rPr>
        <w:t xml:space="preserve">then </w:t>
      </w:r>
      <w:r w:rsidR="000F19D2">
        <w:rPr>
          <w:rFonts w:ascii="Arial" w:hAnsi="Arial" w:cs="Arial"/>
        </w:rPr>
        <w:t>re-seeded into the Quantum</w:t>
      </w:r>
      <w:r w:rsidR="00A85A3B" w:rsidRPr="00D11771">
        <w:rPr>
          <w:rFonts w:ascii="Arial" w:hAnsi="Arial" w:cs="Arial"/>
          <w:vertAlign w:val="superscript"/>
        </w:rPr>
        <w:t>®</w:t>
      </w:r>
      <w:r w:rsidR="000F19D2">
        <w:rPr>
          <w:rFonts w:ascii="Arial" w:hAnsi="Arial" w:cs="Arial"/>
        </w:rPr>
        <w:t xml:space="preserve"> for a</w:t>
      </w:r>
      <w:r w:rsidRPr="002F5403">
        <w:rPr>
          <w:rFonts w:ascii="Arial" w:hAnsi="Arial" w:cs="Arial"/>
        </w:rPr>
        <w:t xml:space="preserve"> second expansion</w:t>
      </w:r>
      <w:r w:rsidR="000F19D2">
        <w:rPr>
          <w:rFonts w:ascii="Arial" w:hAnsi="Arial" w:cs="Arial"/>
        </w:rPr>
        <w:t>.</w:t>
      </w:r>
      <w:r w:rsidRPr="002F5403">
        <w:rPr>
          <w:rFonts w:ascii="Arial" w:hAnsi="Arial" w:cs="Arial"/>
        </w:rPr>
        <w:t xml:space="preserve"> </w:t>
      </w:r>
      <w:r w:rsidR="00A85A3B" w:rsidRPr="00A85A3B">
        <w:rPr>
          <w:rFonts w:ascii="Arial" w:hAnsi="Arial" w:cs="Arial"/>
        </w:rPr>
        <w:t>The Quantum</w:t>
      </w:r>
      <w:r w:rsidR="00A85A3B" w:rsidRPr="00D11771">
        <w:rPr>
          <w:rFonts w:ascii="Arial" w:hAnsi="Arial" w:cs="Arial"/>
          <w:vertAlign w:val="superscript"/>
        </w:rPr>
        <w:t>®</w:t>
      </w:r>
      <w:r w:rsidR="00A85A3B" w:rsidRPr="00A85A3B">
        <w:rPr>
          <w:rFonts w:ascii="Arial" w:hAnsi="Arial" w:cs="Arial"/>
        </w:rPr>
        <w:t xml:space="preserve"> is best suited to the loading of high cell numbers; hence a ‘hybrid’ process</w:t>
      </w:r>
      <w:r w:rsidR="002F490B">
        <w:rPr>
          <w:rFonts w:ascii="Arial" w:hAnsi="Arial" w:cs="Arial"/>
        </w:rPr>
        <w:t xml:space="preserve"> was used</w:t>
      </w:r>
      <w:r w:rsidR="00A85A3B" w:rsidRPr="00A85A3B">
        <w:rPr>
          <w:rFonts w:ascii="Arial" w:hAnsi="Arial" w:cs="Arial"/>
        </w:rPr>
        <w:t xml:space="preserve"> for UC-MSCs, whereby UC-MSCs</w:t>
      </w:r>
      <w:r w:rsidRPr="002F5403">
        <w:rPr>
          <w:rFonts w:ascii="Arial" w:hAnsi="Arial" w:cs="Arial"/>
        </w:rPr>
        <w:t xml:space="preserve"> were </w:t>
      </w:r>
      <w:r w:rsidR="00D366C5">
        <w:rPr>
          <w:rFonts w:ascii="Arial" w:hAnsi="Arial" w:cs="Arial"/>
        </w:rPr>
        <w:t xml:space="preserve">isolated from UC matrix and </w:t>
      </w:r>
      <w:r w:rsidRPr="002F5403">
        <w:rPr>
          <w:rFonts w:ascii="Arial" w:hAnsi="Arial" w:cs="Arial"/>
        </w:rPr>
        <w:t xml:space="preserve">expanded first on tissue culture plastic </w:t>
      </w:r>
      <w:r w:rsidR="00D366C5">
        <w:rPr>
          <w:rFonts w:ascii="Arial" w:hAnsi="Arial" w:cs="Arial"/>
        </w:rPr>
        <w:t>for</w:t>
      </w:r>
      <w:r w:rsidR="0093293B">
        <w:rPr>
          <w:rFonts w:ascii="Arial" w:hAnsi="Arial" w:cs="Arial"/>
        </w:rPr>
        <w:t xml:space="preserve"> ~</w:t>
      </w:r>
      <w:r w:rsidRPr="002F5403">
        <w:rPr>
          <w:rFonts w:ascii="Arial" w:hAnsi="Arial" w:cs="Arial"/>
        </w:rPr>
        <w:t>14 days</w:t>
      </w:r>
      <w:r w:rsidR="00D366C5">
        <w:rPr>
          <w:rFonts w:ascii="Arial" w:hAnsi="Arial" w:cs="Arial"/>
        </w:rPr>
        <w:t>; after this time</w:t>
      </w:r>
      <w:r w:rsidRPr="002F5403">
        <w:rPr>
          <w:rFonts w:ascii="Arial" w:hAnsi="Arial" w:cs="Arial"/>
        </w:rPr>
        <w:t xml:space="preserve"> 5</w:t>
      </w:r>
      <w:r w:rsidR="00A139F0">
        <w:rPr>
          <w:rFonts w:ascii="Arial" w:hAnsi="Arial" w:cs="Arial"/>
        </w:rPr>
        <w:t xml:space="preserve"> M</w:t>
      </w:r>
      <w:r w:rsidRPr="002F5403">
        <w:rPr>
          <w:rFonts w:ascii="Arial" w:hAnsi="Arial" w:cs="Arial"/>
        </w:rPr>
        <w:t xml:space="preserve"> </w:t>
      </w:r>
      <w:r w:rsidR="00B80181">
        <w:rPr>
          <w:rFonts w:ascii="Arial" w:hAnsi="Arial" w:cs="Arial"/>
        </w:rPr>
        <w:t xml:space="preserve">cells </w:t>
      </w:r>
      <w:r w:rsidRPr="002F5403">
        <w:rPr>
          <w:rFonts w:ascii="Arial" w:hAnsi="Arial" w:cs="Arial"/>
        </w:rPr>
        <w:t xml:space="preserve">were loaded into the </w:t>
      </w:r>
      <w:r w:rsidR="00A85A3B">
        <w:rPr>
          <w:rFonts w:ascii="Arial" w:hAnsi="Arial" w:cs="Arial"/>
        </w:rPr>
        <w:t>bioreactor</w:t>
      </w:r>
      <w:r w:rsidR="0093293B">
        <w:rPr>
          <w:rFonts w:ascii="Arial" w:hAnsi="Arial" w:cs="Arial"/>
        </w:rPr>
        <w:t>.</w:t>
      </w:r>
      <w:r w:rsidRPr="002F5403">
        <w:rPr>
          <w:rFonts w:ascii="Arial" w:hAnsi="Arial" w:cs="Arial"/>
        </w:rPr>
        <w:t xml:space="preserve"> </w:t>
      </w:r>
      <w:r w:rsidR="00A85A3B">
        <w:rPr>
          <w:rFonts w:ascii="Arial" w:hAnsi="Arial" w:cs="Arial"/>
        </w:rPr>
        <w:t>A total of four BM donors and four UC donors were used individually in the system.</w:t>
      </w:r>
    </w:p>
    <w:p w:rsidR="002F5403" w:rsidRPr="002F5403" w:rsidRDefault="002F5403" w:rsidP="002F5403">
      <w:pPr>
        <w:rPr>
          <w:rFonts w:ascii="Arial" w:hAnsi="Arial" w:cs="Arial"/>
        </w:rPr>
      </w:pPr>
      <w:r w:rsidRPr="002F5403">
        <w:rPr>
          <w:rFonts w:ascii="Arial" w:hAnsi="Arial" w:cs="Arial"/>
        </w:rPr>
        <w:t>Flow cytometry was used to assess the MSC immunoprofile</w:t>
      </w:r>
      <w:r w:rsidRPr="002F5403">
        <w:rPr>
          <w:rFonts w:ascii="Arial" w:hAnsi="Arial" w:cs="Arial"/>
          <w:vertAlign w:val="superscript"/>
        </w:rPr>
        <w:t xml:space="preserve"> </w:t>
      </w:r>
      <w:r w:rsidRPr="002F5403">
        <w:rPr>
          <w:rFonts w:ascii="Arial" w:hAnsi="Arial" w:cs="Arial"/>
        </w:rPr>
        <w:t>of each Quantum</w:t>
      </w:r>
      <w:r w:rsidRPr="00D11771">
        <w:rPr>
          <w:rFonts w:ascii="Arial" w:hAnsi="Arial" w:cs="Arial"/>
          <w:vertAlign w:val="superscript"/>
        </w:rPr>
        <w:t>®</w:t>
      </w:r>
      <w:r w:rsidRPr="002F5403">
        <w:rPr>
          <w:rFonts w:ascii="Arial" w:hAnsi="Arial" w:cs="Arial"/>
        </w:rPr>
        <w:t xml:space="preserve"> cell product</w:t>
      </w:r>
      <w:r w:rsidR="00A85A3B">
        <w:rPr>
          <w:rFonts w:ascii="Arial" w:hAnsi="Arial" w:cs="Arial"/>
        </w:rPr>
        <w:t xml:space="preserve"> according to the International Society for Cell Therapy (ISCT) definition of MSCs</w:t>
      </w:r>
      <w:r w:rsidRPr="002F5403">
        <w:rPr>
          <w:rFonts w:ascii="Arial" w:hAnsi="Arial" w:cs="Arial"/>
        </w:rPr>
        <w:t xml:space="preserve">, as well as a panel of </w:t>
      </w:r>
      <w:proofErr w:type="spellStart"/>
      <w:r w:rsidRPr="002F5403">
        <w:rPr>
          <w:rFonts w:ascii="Arial" w:hAnsi="Arial" w:cs="Arial"/>
        </w:rPr>
        <w:t>chondrogenic</w:t>
      </w:r>
      <w:proofErr w:type="spellEnd"/>
      <w:r w:rsidRPr="002F5403">
        <w:rPr>
          <w:rFonts w:ascii="Arial" w:hAnsi="Arial" w:cs="Arial"/>
        </w:rPr>
        <w:t xml:space="preserve"> markers </w:t>
      </w:r>
      <w:r w:rsidR="00D366C5">
        <w:rPr>
          <w:rFonts w:ascii="Arial" w:hAnsi="Arial" w:cs="Arial"/>
        </w:rPr>
        <w:t>(</w:t>
      </w:r>
      <w:r w:rsidRPr="002F5403">
        <w:rPr>
          <w:rFonts w:ascii="Arial" w:hAnsi="Arial" w:cs="Arial"/>
        </w:rPr>
        <w:t>CD44, CD166, CD49c, CD39, CD151, CD271, FGFR3 and ROR2</w:t>
      </w:r>
      <w:r w:rsidR="00D366C5">
        <w:rPr>
          <w:rFonts w:ascii="Arial" w:hAnsi="Arial" w:cs="Arial"/>
        </w:rPr>
        <w:t>)</w:t>
      </w:r>
      <w:r w:rsidRPr="002F5403">
        <w:rPr>
          <w:rFonts w:ascii="Arial" w:hAnsi="Arial" w:cs="Arial"/>
        </w:rPr>
        <w:t xml:space="preserve">. </w:t>
      </w:r>
      <w:proofErr w:type="gramStart"/>
      <w:r w:rsidRPr="002F5403">
        <w:rPr>
          <w:rFonts w:ascii="Arial" w:hAnsi="Arial" w:cs="Arial"/>
        </w:rPr>
        <w:t>A panel of markers</w:t>
      </w:r>
      <w:r w:rsidR="00325274">
        <w:rPr>
          <w:rFonts w:ascii="Arial" w:hAnsi="Arial" w:cs="Arial"/>
        </w:rPr>
        <w:t xml:space="preserve"> </w:t>
      </w:r>
      <w:r w:rsidR="007E2925">
        <w:rPr>
          <w:rFonts w:ascii="Arial" w:hAnsi="Arial" w:cs="Arial"/>
        </w:rPr>
        <w:t>indicative of</w:t>
      </w:r>
      <w:r w:rsidRPr="002F5403">
        <w:rPr>
          <w:rFonts w:ascii="Arial" w:hAnsi="Arial" w:cs="Arial"/>
        </w:rPr>
        <w:t xml:space="preserve"> </w:t>
      </w:r>
      <w:r w:rsidR="00325274">
        <w:rPr>
          <w:rFonts w:ascii="Arial" w:hAnsi="Arial" w:cs="Arial"/>
        </w:rPr>
        <w:t>immunogenicity</w:t>
      </w:r>
      <w:r w:rsidR="00D366C5">
        <w:rPr>
          <w:rFonts w:ascii="Arial" w:hAnsi="Arial" w:cs="Arial"/>
        </w:rPr>
        <w:t xml:space="preserve"> (</w:t>
      </w:r>
      <w:r w:rsidRPr="002F5403">
        <w:rPr>
          <w:rFonts w:ascii="Arial" w:hAnsi="Arial" w:cs="Arial"/>
        </w:rPr>
        <w:t>CD40, CD80, CD80,</w:t>
      </w:r>
      <w:r w:rsidR="00D366C5">
        <w:rPr>
          <w:rFonts w:ascii="Arial" w:hAnsi="Arial" w:cs="Arial"/>
        </w:rPr>
        <w:t xml:space="preserve"> and</w:t>
      </w:r>
      <w:r w:rsidRPr="002F5403">
        <w:rPr>
          <w:rFonts w:ascii="Arial" w:hAnsi="Arial" w:cs="Arial"/>
        </w:rPr>
        <w:t xml:space="preserve"> HLA-DR</w:t>
      </w:r>
      <w:r w:rsidR="00D366C5">
        <w:rPr>
          <w:rFonts w:ascii="Arial" w:hAnsi="Arial" w:cs="Arial"/>
        </w:rPr>
        <w:t>)</w:t>
      </w:r>
      <w:r w:rsidR="00325274">
        <w:rPr>
          <w:rFonts w:ascii="Arial" w:hAnsi="Arial" w:cs="Arial"/>
        </w:rPr>
        <w:t xml:space="preserve"> and immunomodulation</w:t>
      </w:r>
      <w:r w:rsidR="00D366C5">
        <w:rPr>
          <w:rFonts w:ascii="Arial" w:hAnsi="Arial" w:cs="Arial"/>
        </w:rPr>
        <w:t xml:space="preserve"> (</w:t>
      </w:r>
      <w:r w:rsidRPr="002F5403">
        <w:rPr>
          <w:rFonts w:ascii="Arial" w:hAnsi="Arial" w:cs="Arial"/>
        </w:rPr>
        <w:t>CD317 and CD106</w:t>
      </w:r>
      <w:r w:rsidR="00D366C5">
        <w:rPr>
          <w:rFonts w:ascii="Arial" w:hAnsi="Arial" w:cs="Arial"/>
        </w:rPr>
        <w:t>)</w:t>
      </w:r>
      <w:r w:rsidR="007D47B8">
        <w:rPr>
          <w:rFonts w:ascii="Arial" w:hAnsi="Arial" w:cs="Arial"/>
        </w:rPr>
        <w:t>.</w:t>
      </w:r>
      <w:proofErr w:type="gramEnd"/>
      <w:r w:rsidR="007D47B8">
        <w:rPr>
          <w:rFonts w:ascii="Arial" w:hAnsi="Arial" w:cs="Arial"/>
        </w:rPr>
        <w:t xml:space="preserve">  CD317 and CD106</w:t>
      </w:r>
      <w:r w:rsidRPr="002F5403">
        <w:rPr>
          <w:rFonts w:ascii="Arial" w:hAnsi="Arial" w:cs="Arial"/>
        </w:rPr>
        <w:t xml:space="preserve"> were also assessed before and a</w:t>
      </w:r>
      <w:r w:rsidR="0016136E">
        <w:rPr>
          <w:rFonts w:ascii="Arial" w:hAnsi="Arial" w:cs="Arial"/>
        </w:rPr>
        <w:t xml:space="preserve">fter inflammatory stimulation with </w:t>
      </w:r>
      <w:r w:rsidRPr="002F5403">
        <w:rPr>
          <w:rFonts w:ascii="Arial" w:hAnsi="Arial" w:cs="Arial"/>
        </w:rPr>
        <w:t>IFN-</w:t>
      </w:r>
      <w:r w:rsidR="0016136E">
        <w:rPr>
          <w:rFonts w:ascii="Calibri" w:hAnsi="Calibri" w:cs="Arial"/>
        </w:rPr>
        <w:t xml:space="preserve">ϒ </w:t>
      </w:r>
      <w:r w:rsidR="0016136E" w:rsidRPr="0016136E">
        <w:rPr>
          <w:rFonts w:ascii="Arial" w:hAnsi="Arial" w:cs="Arial"/>
        </w:rPr>
        <w:t>(25ng/ml</w:t>
      </w:r>
      <w:r w:rsidR="00B80181">
        <w:rPr>
          <w:rFonts w:ascii="Arial" w:hAnsi="Arial" w:cs="Arial"/>
        </w:rPr>
        <w:t>, 24 h</w:t>
      </w:r>
      <w:r w:rsidR="0016136E" w:rsidRPr="0016136E">
        <w:rPr>
          <w:rFonts w:ascii="Arial" w:hAnsi="Arial" w:cs="Arial"/>
        </w:rPr>
        <w:t>)</w:t>
      </w:r>
      <w:r w:rsidRPr="002F5403">
        <w:rPr>
          <w:rFonts w:ascii="Arial" w:hAnsi="Arial" w:cs="Arial"/>
        </w:rPr>
        <w:t>. Further, each Quantum</w:t>
      </w:r>
      <w:r w:rsidRPr="00D11771">
        <w:rPr>
          <w:rFonts w:ascii="Arial" w:hAnsi="Arial" w:cs="Arial"/>
          <w:vertAlign w:val="superscript"/>
        </w:rPr>
        <w:t>®</w:t>
      </w:r>
      <w:r w:rsidRPr="002F5403">
        <w:rPr>
          <w:rFonts w:ascii="Arial" w:hAnsi="Arial" w:cs="Arial"/>
        </w:rPr>
        <w:t xml:space="preserve"> product was </w:t>
      </w:r>
      <w:r w:rsidR="00BF29CA">
        <w:rPr>
          <w:rFonts w:ascii="Arial" w:hAnsi="Arial" w:cs="Arial"/>
        </w:rPr>
        <w:t>assessed for its</w:t>
      </w:r>
      <w:r w:rsidRPr="002F5403">
        <w:rPr>
          <w:rFonts w:ascii="Arial" w:hAnsi="Arial" w:cs="Arial"/>
        </w:rPr>
        <w:t xml:space="preserve"> </w:t>
      </w:r>
      <w:proofErr w:type="spellStart"/>
      <w:r w:rsidRPr="002F5403">
        <w:rPr>
          <w:rFonts w:ascii="Arial" w:hAnsi="Arial" w:cs="Arial"/>
        </w:rPr>
        <w:t>chondrogenic</w:t>
      </w:r>
      <w:proofErr w:type="spellEnd"/>
      <w:r w:rsidRPr="002F5403">
        <w:rPr>
          <w:rFonts w:ascii="Arial" w:hAnsi="Arial" w:cs="Arial"/>
        </w:rPr>
        <w:t xml:space="preserve"> capacity using a standard pellet culture differentiation protocol</w:t>
      </w:r>
      <w:r w:rsidR="00BF29CA">
        <w:rPr>
          <w:rFonts w:ascii="Arial" w:hAnsi="Arial" w:cs="Arial"/>
        </w:rPr>
        <w:t>.</w:t>
      </w:r>
      <w:r w:rsidR="00E44081">
        <w:rPr>
          <w:rFonts w:ascii="Arial" w:hAnsi="Arial" w:cs="Arial"/>
        </w:rPr>
        <w:t xml:space="preserve"> In addition, a</w:t>
      </w:r>
      <w:r w:rsidR="00E44081" w:rsidRPr="002F5403">
        <w:rPr>
          <w:rFonts w:ascii="Arial" w:hAnsi="Arial" w:cs="Arial"/>
        </w:rPr>
        <w:t xml:space="preserve"> live cell imaging platform (Cell IQ, CM </w:t>
      </w:r>
      <w:r w:rsidR="00E44081">
        <w:rPr>
          <w:rFonts w:ascii="Arial" w:hAnsi="Arial" w:cs="Arial"/>
        </w:rPr>
        <w:t>Technologies) was used to assess each BM cell</w:t>
      </w:r>
      <w:r w:rsidR="00E44081" w:rsidRPr="002F5403">
        <w:rPr>
          <w:rFonts w:ascii="Arial" w:hAnsi="Arial" w:cs="Arial"/>
        </w:rPr>
        <w:t xml:space="preserve"> product at </w:t>
      </w:r>
      <w:r w:rsidR="00D366C5">
        <w:rPr>
          <w:rFonts w:ascii="Arial" w:hAnsi="Arial" w:cs="Arial"/>
        </w:rPr>
        <w:t>both</w:t>
      </w:r>
      <w:r w:rsidR="00E44081" w:rsidRPr="002F5403">
        <w:rPr>
          <w:rFonts w:ascii="Arial" w:hAnsi="Arial" w:cs="Arial"/>
        </w:rPr>
        <w:t xml:space="preserve"> passage</w:t>
      </w:r>
      <w:r w:rsidR="00D366C5">
        <w:rPr>
          <w:rFonts w:ascii="Arial" w:hAnsi="Arial" w:cs="Arial"/>
        </w:rPr>
        <w:t>s</w:t>
      </w:r>
      <w:r w:rsidR="00E44081" w:rsidRPr="002F5403">
        <w:rPr>
          <w:rFonts w:ascii="Arial" w:hAnsi="Arial" w:cs="Arial"/>
        </w:rPr>
        <w:t xml:space="preserve"> and a commercial ELISA was used to quantitate IL-8 in the BM-</w:t>
      </w:r>
      <w:r w:rsidR="00E44081">
        <w:rPr>
          <w:rFonts w:ascii="Arial" w:hAnsi="Arial" w:cs="Arial"/>
        </w:rPr>
        <w:t>cell</w:t>
      </w:r>
      <w:r w:rsidR="00E44081" w:rsidRPr="002F5403">
        <w:rPr>
          <w:rFonts w:ascii="Arial" w:hAnsi="Arial" w:cs="Arial"/>
        </w:rPr>
        <w:t xml:space="preserve"> </w:t>
      </w:r>
      <w:proofErr w:type="spellStart"/>
      <w:r w:rsidR="00E44081" w:rsidRPr="002F5403">
        <w:rPr>
          <w:rFonts w:ascii="Arial" w:hAnsi="Arial" w:cs="Arial"/>
        </w:rPr>
        <w:t>secretome</w:t>
      </w:r>
      <w:proofErr w:type="spellEnd"/>
      <w:r w:rsidR="00E44081" w:rsidRPr="002F5403">
        <w:rPr>
          <w:rFonts w:ascii="Arial" w:hAnsi="Arial" w:cs="Arial"/>
        </w:rPr>
        <w:t xml:space="preserve"> (conditioned medium)</w:t>
      </w:r>
      <w:r w:rsidR="007E2925">
        <w:rPr>
          <w:rFonts w:ascii="Arial" w:hAnsi="Arial" w:cs="Arial"/>
        </w:rPr>
        <w:t xml:space="preserve"> as a possible</w:t>
      </w:r>
      <w:r w:rsidR="00A61334">
        <w:rPr>
          <w:rFonts w:ascii="Arial" w:hAnsi="Arial" w:cs="Arial"/>
        </w:rPr>
        <w:t xml:space="preserve"> indicator of the level of </w:t>
      </w:r>
      <w:r w:rsidR="007E2925">
        <w:rPr>
          <w:rFonts w:ascii="Arial" w:hAnsi="Arial" w:cs="Arial"/>
        </w:rPr>
        <w:t>inflammatory cells present at P1 and P2</w:t>
      </w:r>
      <w:r w:rsidR="00A61334">
        <w:rPr>
          <w:rFonts w:ascii="Arial" w:hAnsi="Arial" w:cs="Arial"/>
        </w:rPr>
        <w:t>.</w:t>
      </w:r>
    </w:p>
    <w:p w:rsidR="00CA3C23" w:rsidRPr="000F19D2" w:rsidRDefault="00CA3C23" w:rsidP="00CA3C23">
      <w:pPr>
        <w:rPr>
          <w:rFonts w:ascii="Arial" w:hAnsi="Arial" w:cs="Arial"/>
          <w:b/>
        </w:rPr>
      </w:pPr>
      <w:r w:rsidRPr="000F19D2">
        <w:rPr>
          <w:rFonts w:ascii="Arial" w:hAnsi="Arial" w:cs="Arial"/>
          <w:b/>
        </w:rPr>
        <w:t>Results</w:t>
      </w:r>
    </w:p>
    <w:p w:rsidR="000F19D2" w:rsidRDefault="005F6F1A" w:rsidP="000F19D2">
      <w:pPr>
        <w:rPr>
          <w:rFonts w:ascii="Arial" w:hAnsi="Arial" w:cs="Arial"/>
        </w:rPr>
      </w:pPr>
      <w:r w:rsidRPr="005F6F1A">
        <w:rPr>
          <w:rFonts w:ascii="Arial" w:hAnsi="Arial" w:cs="Arial"/>
        </w:rPr>
        <w:t xml:space="preserve">BM-MSC harvests after </w:t>
      </w:r>
      <w:r w:rsidR="00A85A3B">
        <w:rPr>
          <w:rFonts w:ascii="Arial" w:hAnsi="Arial" w:cs="Arial"/>
        </w:rPr>
        <w:t xml:space="preserve">the </w:t>
      </w:r>
      <w:r w:rsidRPr="005F6F1A">
        <w:rPr>
          <w:rFonts w:ascii="Arial" w:hAnsi="Arial" w:cs="Arial"/>
        </w:rPr>
        <w:t>first passage (</w:t>
      </w:r>
      <w:r w:rsidR="002F490B">
        <w:rPr>
          <w:rFonts w:ascii="Arial" w:hAnsi="Arial" w:cs="Arial"/>
        </w:rPr>
        <w:t>mean 14.2 ± 1.5 days in culture</w:t>
      </w:r>
      <w:r w:rsidRPr="005F6F1A">
        <w:rPr>
          <w:rFonts w:ascii="Arial" w:hAnsi="Arial" w:cs="Arial"/>
        </w:rPr>
        <w:t xml:space="preserve">) were: </w:t>
      </w:r>
      <w:r w:rsidR="00C958DF">
        <w:rPr>
          <w:rFonts w:ascii="Arial" w:hAnsi="Arial" w:cs="Arial"/>
        </w:rPr>
        <w:t>10</w:t>
      </w:r>
      <w:r w:rsidRPr="005F6F1A">
        <w:rPr>
          <w:rFonts w:ascii="Arial" w:hAnsi="Arial" w:cs="Arial"/>
        </w:rPr>
        <w:t xml:space="preserve">M, </w:t>
      </w:r>
      <w:r w:rsidR="00C958DF">
        <w:rPr>
          <w:rFonts w:ascii="Arial" w:hAnsi="Arial" w:cs="Arial"/>
        </w:rPr>
        <w:t>14</w:t>
      </w:r>
      <w:r w:rsidRPr="005F6F1A">
        <w:rPr>
          <w:rFonts w:ascii="Arial" w:hAnsi="Arial" w:cs="Arial"/>
        </w:rPr>
        <w:t xml:space="preserve">M </w:t>
      </w:r>
      <w:r w:rsidR="00C958DF">
        <w:rPr>
          <w:rFonts w:ascii="Arial" w:hAnsi="Arial" w:cs="Arial"/>
        </w:rPr>
        <w:t>19</w:t>
      </w:r>
      <w:r w:rsidRPr="005F6F1A">
        <w:rPr>
          <w:rFonts w:ascii="Arial" w:hAnsi="Arial" w:cs="Arial"/>
        </w:rPr>
        <w:t>M</w:t>
      </w:r>
      <w:r w:rsidR="0021266F">
        <w:rPr>
          <w:rFonts w:ascii="Arial" w:hAnsi="Arial" w:cs="Arial"/>
        </w:rPr>
        <w:t xml:space="preserve"> and 47M</w:t>
      </w:r>
      <w:r w:rsidRPr="005F6F1A">
        <w:rPr>
          <w:rFonts w:ascii="Arial" w:hAnsi="Arial" w:cs="Arial"/>
        </w:rPr>
        <w:t xml:space="preserve">. Flow cytometry, </w:t>
      </w:r>
      <w:proofErr w:type="spellStart"/>
      <w:r w:rsidRPr="005F6F1A">
        <w:rPr>
          <w:rFonts w:ascii="Arial" w:hAnsi="Arial" w:cs="Arial"/>
        </w:rPr>
        <w:t>secretome</w:t>
      </w:r>
      <w:proofErr w:type="spellEnd"/>
      <w:r w:rsidRPr="005F6F1A">
        <w:rPr>
          <w:rFonts w:ascii="Arial" w:hAnsi="Arial" w:cs="Arial"/>
        </w:rPr>
        <w:t xml:space="preserve"> analysis and live cell imaging </w:t>
      </w:r>
      <w:r w:rsidR="00325274">
        <w:rPr>
          <w:rFonts w:ascii="Arial" w:hAnsi="Arial" w:cs="Arial"/>
        </w:rPr>
        <w:t xml:space="preserve">possibly </w:t>
      </w:r>
      <w:r w:rsidRPr="005F6F1A">
        <w:rPr>
          <w:rFonts w:ascii="Arial" w:hAnsi="Arial" w:cs="Arial"/>
        </w:rPr>
        <w:t>indicated a 15-30% macrophage contamination</w:t>
      </w:r>
      <w:r w:rsidR="004A669A">
        <w:rPr>
          <w:rFonts w:ascii="Arial" w:hAnsi="Arial" w:cs="Arial"/>
        </w:rPr>
        <w:t xml:space="preserve"> (Fig.2)</w:t>
      </w:r>
      <w:r w:rsidRPr="005F6F1A">
        <w:rPr>
          <w:rFonts w:ascii="Arial" w:hAnsi="Arial" w:cs="Arial"/>
        </w:rPr>
        <w:t xml:space="preserve">. </w:t>
      </w:r>
      <w:proofErr w:type="spellStart"/>
      <w:r w:rsidR="000F19D2">
        <w:rPr>
          <w:rFonts w:ascii="Arial" w:hAnsi="Arial" w:cs="Arial"/>
        </w:rPr>
        <w:t>S</w:t>
      </w:r>
      <w:r w:rsidR="000F19D2" w:rsidRPr="000F19D2">
        <w:rPr>
          <w:rFonts w:ascii="Arial" w:hAnsi="Arial" w:cs="Arial"/>
        </w:rPr>
        <w:t>ecretome</w:t>
      </w:r>
      <w:proofErr w:type="spellEnd"/>
      <w:r w:rsidR="000F19D2" w:rsidRPr="000F19D2">
        <w:rPr>
          <w:rFonts w:ascii="Arial" w:hAnsi="Arial" w:cs="Arial"/>
        </w:rPr>
        <w:t xml:space="preserve"> analysis</w:t>
      </w:r>
      <w:r w:rsidR="00A61334">
        <w:rPr>
          <w:rFonts w:ascii="Arial" w:hAnsi="Arial" w:cs="Arial"/>
        </w:rPr>
        <w:t xml:space="preserve"> of BM-MSCs</w:t>
      </w:r>
      <w:r w:rsidR="000F19D2" w:rsidRPr="000F19D2">
        <w:rPr>
          <w:rFonts w:ascii="Arial" w:hAnsi="Arial" w:cs="Arial"/>
        </w:rPr>
        <w:t xml:space="preserve"> during the primary and secondary e</w:t>
      </w:r>
      <w:r w:rsidR="000F19D2">
        <w:rPr>
          <w:rFonts w:ascii="Arial" w:hAnsi="Arial" w:cs="Arial"/>
        </w:rPr>
        <w:t>xpansion in the Quantum</w:t>
      </w:r>
      <w:r w:rsidR="000F19D2" w:rsidRPr="00D11771">
        <w:rPr>
          <w:rFonts w:ascii="Arial" w:hAnsi="Arial" w:cs="Arial"/>
          <w:vertAlign w:val="superscript"/>
        </w:rPr>
        <w:t>®</w:t>
      </w:r>
      <w:r w:rsidR="000F19D2">
        <w:rPr>
          <w:rFonts w:ascii="Arial" w:hAnsi="Arial" w:cs="Arial"/>
        </w:rPr>
        <w:t xml:space="preserve"> system showed that for</w:t>
      </w:r>
      <w:r w:rsidR="000F19D2" w:rsidRPr="000F19D2">
        <w:rPr>
          <w:rFonts w:ascii="Arial" w:hAnsi="Arial" w:cs="Arial"/>
        </w:rPr>
        <w:t xml:space="preserve"> each of the donors tested IL-8 was detected only in the conditioned medium </w:t>
      </w:r>
      <w:r w:rsidR="000F19D2">
        <w:rPr>
          <w:rFonts w:ascii="Arial" w:hAnsi="Arial" w:cs="Arial"/>
        </w:rPr>
        <w:t>from</w:t>
      </w:r>
      <w:r w:rsidR="000F19D2" w:rsidRPr="000F19D2">
        <w:rPr>
          <w:rFonts w:ascii="Arial" w:hAnsi="Arial" w:cs="Arial"/>
        </w:rPr>
        <w:t xml:space="preserve"> the primary expansion and was undetectable d</w:t>
      </w:r>
      <w:r w:rsidR="000F19D2">
        <w:rPr>
          <w:rFonts w:ascii="Arial" w:hAnsi="Arial" w:cs="Arial"/>
        </w:rPr>
        <w:t>uring the second expansion.</w:t>
      </w:r>
    </w:p>
    <w:p w:rsidR="000F19D2" w:rsidRDefault="005F6F1A" w:rsidP="005F6F1A">
      <w:pPr>
        <w:rPr>
          <w:rFonts w:ascii="Arial" w:hAnsi="Arial" w:cs="Arial"/>
        </w:rPr>
      </w:pPr>
      <w:r w:rsidRPr="005F6F1A">
        <w:rPr>
          <w:rFonts w:ascii="Arial" w:hAnsi="Arial" w:cs="Arial"/>
        </w:rPr>
        <w:lastRenderedPageBreak/>
        <w:t xml:space="preserve">BM-MSC harvests after </w:t>
      </w:r>
      <w:r w:rsidR="00BF29CA">
        <w:rPr>
          <w:rFonts w:ascii="Arial" w:hAnsi="Arial" w:cs="Arial"/>
        </w:rPr>
        <w:t xml:space="preserve">the </w:t>
      </w:r>
      <w:r w:rsidRPr="005F6F1A">
        <w:rPr>
          <w:rFonts w:ascii="Arial" w:hAnsi="Arial" w:cs="Arial"/>
        </w:rPr>
        <w:t>second passage (</w:t>
      </w:r>
      <w:r w:rsidR="00AD0070">
        <w:rPr>
          <w:rFonts w:ascii="Arial" w:hAnsi="Arial" w:cs="Arial"/>
        </w:rPr>
        <w:t xml:space="preserve">mean 13 ± 1.4 </w:t>
      </w:r>
      <w:r w:rsidRPr="005F6F1A">
        <w:rPr>
          <w:rFonts w:ascii="Arial" w:hAnsi="Arial" w:cs="Arial"/>
        </w:rPr>
        <w:t>days</w:t>
      </w:r>
      <w:r w:rsidR="00AD0070">
        <w:rPr>
          <w:rFonts w:ascii="Arial" w:hAnsi="Arial" w:cs="Arial"/>
        </w:rPr>
        <w:t xml:space="preserve"> in culture</w:t>
      </w:r>
      <w:r w:rsidRPr="005F6F1A">
        <w:rPr>
          <w:rFonts w:ascii="Arial" w:hAnsi="Arial" w:cs="Arial"/>
        </w:rPr>
        <w:t xml:space="preserve">) were: </w:t>
      </w:r>
      <w:r w:rsidR="00C958DF">
        <w:rPr>
          <w:rFonts w:ascii="Arial" w:hAnsi="Arial" w:cs="Arial"/>
        </w:rPr>
        <w:t xml:space="preserve">25M, </w:t>
      </w:r>
      <w:r w:rsidR="0021266F">
        <w:rPr>
          <w:rFonts w:ascii="Arial" w:hAnsi="Arial" w:cs="Arial"/>
        </w:rPr>
        <w:t xml:space="preserve">105M, </w:t>
      </w:r>
      <w:r w:rsidR="00C958DF">
        <w:rPr>
          <w:rFonts w:ascii="Arial" w:hAnsi="Arial" w:cs="Arial"/>
        </w:rPr>
        <w:t>176</w:t>
      </w:r>
      <w:r w:rsidRPr="005F6F1A">
        <w:rPr>
          <w:rFonts w:ascii="Arial" w:hAnsi="Arial" w:cs="Arial"/>
        </w:rPr>
        <w:t xml:space="preserve">M and </w:t>
      </w:r>
      <w:r w:rsidR="0021266F">
        <w:rPr>
          <w:rFonts w:ascii="Arial" w:hAnsi="Arial" w:cs="Arial"/>
        </w:rPr>
        <w:t>218</w:t>
      </w:r>
      <w:r w:rsidR="0021266F" w:rsidRPr="005F6F1A">
        <w:rPr>
          <w:rFonts w:ascii="Arial" w:hAnsi="Arial" w:cs="Arial"/>
        </w:rPr>
        <w:t>M</w:t>
      </w:r>
      <w:r w:rsidR="00D366C5">
        <w:rPr>
          <w:rFonts w:ascii="Arial" w:hAnsi="Arial" w:cs="Arial"/>
        </w:rPr>
        <w:t xml:space="preserve"> and</w:t>
      </w:r>
      <w:r w:rsidRPr="005F6F1A">
        <w:rPr>
          <w:rFonts w:ascii="Arial" w:hAnsi="Arial" w:cs="Arial"/>
        </w:rPr>
        <w:t xml:space="preserve"> UC-MSC harvests after</w:t>
      </w:r>
      <w:r w:rsidR="00BF29CA">
        <w:rPr>
          <w:rFonts w:ascii="Arial" w:hAnsi="Arial" w:cs="Arial"/>
        </w:rPr>
        <w:t xml:space="preserve"> the</w:t>
      </w:r>
      <w:r w:rsidRPr="005F6F1A">
        <w:rPr>
          <w:rFonts w:ascii="Arial" w:hAnsi="Arial" w:cs="Arial"/>
        </w:rPr>
        <w:t xml:space="preserve"> second passage (</w:t>
      </w:r>
      <w:r w:rsidR="00AD0070">
        <w:rPr>
          <w:rFonts w:ascii="Arial" w:hAnsi="Arial" w:cs="Arial"/>
        </w:rPr>
        <w:t>mean 7.7 ± 2.2 days in culture</w:t>
      </w:r>
      <w:r w:rsidRPr="005F6F1A">
        <w:rPr>
          <w:rFonts w:ascii="Arial" w:hAnsi="Arial" w:cs="Arial"/>
        </w:rPr>
        <w:t xml:space="preserve">) were: </w:t>
      </w:r>
      <w:r w:rsidR="00C958DF">
        <w:rPr>
          <w:rFonts w:ascii="Arial" w:hAnsi="Arial" w:cs="Arial"/>
        </w:rPr>
        <w:t>90</w:t>
      </w:r>
      <w:r w:rsidRPr="005F6F1A">
        <w:rPr>
          <w:rFonts w:ascii="Arial" w:hAnsi="Arial" w:cs="Arial"/>
        </w:rPr>
        <w:t>M, 18</w:t>
      </w:r>
      <w:r w:rsidR="00C958DF">
        <w:rPr>
          <w:rFonts w:ascii="Arial" w:hAnsi="Arial" w:cs="Arial"/>
        </w:rPr>
        <w:t>8</w:t>
      </w:r>
      <w:r w:rsidRPr="005F6F1A">
        <w:rPr>
          <w:rFonts w:ascii="Arial" w:hAnsi="Arial" w:cs="Arial"/>
        </w:rPr>
        <w:t>M</w:t>
      </w:r>
      <w:r w:rsidR="00C958DF">
        <w:rPr>
          <w:rFonts w:ascii="Arial" w:hAnsi="Arial" w:cs="Arial"/>
        </w:rPr>
        <w:t>, 194M</w:t>
      </w:r>
      <w:r w:rsidRPr="005F6F1A">
        <w:rPr>
          <w:rFonts w:ascii="Arial" w:hAnsi="Arial" w:cs="Arial"/>
        </w:rPr>
        <w:t xml:space="preserve"> and 200M.</w:t>
      </w:r>
      <w:r w:rsidR="00BF29CA">
        <w:rPr>
          <w:rFonts w:ascii="Arial" w:hAnsi="Arial" w:cs="Arial"/>
        </w:rPr>
        <w:t xml:space="preserve">  </w:t>
      </w:r>
      <w:r w:rsidR="00AD0070">
        <w:rPr>
          <w:rFonts w:ascii="Arial" w:hAnsi="Arial" w:cs="Arial"/>
        </w:rPr>
        <w:t>BM-MSC</w:t>
      </w:r>
      <w:r w:rsidR="0021266F">
        <w:rPr>
          <w:rFonts w:ascii="Arial" w:hAnsi="Arial" w:cs="Arial"/>
        </w:rPr>
        <w:t>s</w:t>
      </w:r>
      <w:r w:rsidR="00AD0070">
        <w:rPr>
          <w:rFonts w:ascii="Arial" w:hAnsi="Arial" w:cs="Arial"/>
        </w:rPr>
        <w:t xml:space="preserve"> and UC-MSC</w:t>
      </w:r>
      <w:r w:rsidR="0021266F">
        <w:rPr>
          <w:rFonts w:ascii="Arial" w:hAnsi="Arial" w:cs="Arial"/>
        </w:rPr>
        <w:t>s</w:t>
      </w:r>
      <w:r w:rsidR="00AD0070">
        <w:rPr>
          <w:rFonts w:ascii="Arial" w:hAnsi="Arial" w:cs="Arial"/>
        </w:rPr>
        <w:t xml:space="preserve"> had mean doubling times of 2.1 ± 0.67 and 1.06 ± 2.2 days, respectively</w:t>
      </w:r>
      <w:r w:rsidR="0021266F">
        <w:rPr>
          <w:rFonts w:ascii="Arial" w:hAnsi="Arial" w:cs="Arial"/>
        </w:rPr>
        <w:t xml:space="preserve"> after the second passage</w:t>
      </w:r>
      <w:r w:rsidR="00AD0070">
        <w:rPr>
          <w:rFonts w:ascii="Arial" w:hAnsi="Arial" w:cs="Arial"/>
        </w:rPr>
        <w:t xml:space="preserve">. </w:t>
      </w:r>
    </w:p>
    <w:p w:rsidR="005F6F1A" w:rsidRDefault="00BF29CA" w:rsidP="005F6F1A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5F6F1A">
        <w:rPr>
          <w:rFonts w:ascii="Arial" w:hAnsi="Arial" w:cs="Arial"/>
        </w:rPr>
        <w:t xml:space="preserve">low cytometry </w:t>
      </w:r>
      <w:r w:rsidR="004A669A">
        <w:rPr>
          <w:rFonts w:ascii="Arial" w:hAnsi="Arial" w:cs="Arial"/>
        </w:rPr>
        <w:t xml:space="preserve">(Fig.3) </w:t>
      </w:r>
      <w:r w:rsidRPr="005F6F1A">
        <w:rPr>
          <w:rFonts w:ascii="Arial" w:hAnsi="Arial" w:cs="Arial"/>
        </w:rPr>
        <w:t>and live cell imaging indicated that Quantum</w:t>
      </w:r>
      <w:r w:rsidRPr="00D11771">
        <w:rPr>
          <w:rFonts w:ascii="Arial" w:hAnsi="Arial" w:cs="Arial"/>
          <w:vertAlign w:val="superscript"/>
        </w:rPr>
        <w:t>®</w:t>
      </w:r>
      <w:r w:rsidRPr="005F6F1A">
        <w:rPr>
          <w:rFonts w:ascii="Arial" w:hAnsi="Arial" w:cs="Arial"/>
        </w:rPr>
        <w:t xml:space="preserve"> expanded BM-MSCs and UC-MSCs at second passage adhered to </w:t>
      </w:r>
      <w:r w:rsidR="00A85A3B">
        <w:rPr>
          <w:rFonts w:ascii="Arial" w:hAnsi="Arial" w:cs="Arial"/>
        </w:rPr>
        <w:t xml:space="preserve">the </w:t>
      </w:r>
      <w:r w:rsidRPr="005F6F1A">
        <w:rPr>
          <w:rFonts w:ascii="Arial" w:hAnsi="Arial" w:cs="Arial"/>
        </w:rPr>
        <w:t>ISCT criteria for MSCs and had comparable chondrogenic potency and immunomodulatory immunoprofiles before and after pro-inflammatory stimulation.</w:t>
      </w:r>
      <w:r w:rsidR="00A85A3B">
        <w:rPr>
          <w:rFonts w:ascii="Arial" w:hAnsi="Arial" w:cs="Arial"/>
        </w:rPr>
        <w:t xml:space="preserve"> </w:t>
      </w:r>
      <w:r w:rsidR="00B037F4">
        <w:rPr>
          <w:rFonts w:ascii="Arial" w:hAnsi="Arial" w:cs="Arial"/>
        </w:rPr>
        <w:t>Cell characterisation of Quantum</w:t>
      </w:r>
      <w:r w:rsidR="00B037F4" w:rsidRPr="00D11771">
        <w:rPr>
          <w:rFonts w:ascii="Arial" w:hAnsi="Arial" w:cs="Arial"/>
          <w:vertAlign w:val="superscript"/>
        </w:rPr>
        <w:t>®</w:t>
      </w:r>
      <w:r w:rsidR="00B037F4">
        <w:rPr>
          <w:rFonts w:ascii="Arial" w:hAnsi="Arial" w:cs="Arial"/>
        </w:rPr>
        <w:t xml:space="preserve"> and TCP expanded BM-MSCs and UC-MSCs </w:t>
      </w:r>
      <w:r w:rsidR="00D366C5">
        <w:rPr>
          <w:rFonts w:ascii="Arial" w:hAnsi="Arial" w:cs="Arial"/>
        </w:rPr>
        <w:t>were similar, with</w:t>
      </w:r>
      <w:r w:rsidR="00D53622">
        <w:rPr>
          <w:rFonts w:ascii="Arial" w:hAnsi="Arial" w:cs="Arial"/>
        </w:rPr>
        <w:t xml:space="preserve"> </w:t>
      </w:r>
      <w:r w:rsidR="00B037F4">
        <w:rPr>
          <w:rFonts w:ascii="Arial" w:hAnsi="Arial" w:cs="Arial"/>
        </w:rPr>
        <w:t>no obvious differences.</w:t>
      </w:r>
    </w:p>
    <w:p w:rsidR="00E863F6" w:rsidRPr="005F6F1A" w:rsidRDefault="00E863F6" w:rsidP="005F6F1A">
      <w:pPr>
        <w:rPr>
          <w:rFonts w:ascii="Arial" w:hAnsi="Arial" w:cs="Arial"/>
        </w:rPr>
      </w:pPr>
    </w:p>
    <w:p w:rsidR="00CA3C23" w:rsidRDefault="00CA3C23" w:rsidP="00CA3C23">
      <w:pPr>
        <w:rPr>
          <w:rFonts w:ascii="Arial" w:hAnsi="Arial" w:cs="Arial"/>
        </w:rPr>
      </w:pPr>
      <w:r w:rsidRPr="00CA3C23">
        <w:rPr>
          <w:rFonts w:ascii="Arial" w:hAnsi="Arial" w:cs="Arial"/>
        </w:rPr>
        <w:t xml:space="preserve">Conclusions </w:t>
      </w:r>
    </w:p>
    <w:p w:rsidR="005F6F1A" w:rsidRPr="005F6F1A" w:rsidRDefault="005F6F1A" w:rsidP="005F6F1A">
      <w:pPr>
        <w:rPr>
          <w:rFonts w:ascii="Arial" w:hAnsi="Arial" w:cs="Arial"/>
        </w:rPr>
      </w:pPr>
      <w:r w:rsidRPr="005F6F1A">
        <w:rPr>
          <w:rFonts w:ascii="Arial" w:hAnsi="Arial" w:cs="Arial"/>
        </w:rPr>
        <w:t>These preliminary results suggest that the Quantum</w:t>
      </w:r>
      <w:r w:rsidRPr="00D11771">
        <w:rPr>
          <w:rFonts w:ascii="Arial" w:hAnsi="Arial" w:cs="Arial"/>
          <w:vertAlign w:val="superscript"/>
        </w:rPr>
        <w:t>®</w:t>
      </w:r>
      <w:r w:rsidRPr="005F6F1A">
        <w:rPr>
          <w:rFonts w:ascii="Arial" w:hAnsi="Arial" w:cs="Arial"/>
        </w:rPr>
        <w:t xml:space="preserve"> system can </w:t>
      </w:r>
      <w:r w:rsidR="000F19D2">
        <w:rPr>
          <w:rFonts w:ascii="Arial" w:hAnsi="Arial" w:cs="Arial"/>
        </w:rPr>
        <w:t xml:space="preserve">successfully </w:t>
      </w:r>
      <w:r w:rsidRPr="005F6F1A">
        <w:rPr>
          <w:rFonts w:ascii="Arial" w:hAnsi="Arial" w:cs="Arial"/>
        </w:rPr>
        <w:t xml:space="preserve">be used to expand large numbers of MSCs from bone marrow and umbilical cord tissues. Further </w:t>
      </w:r>
      <w:r w:rsidRPr="005F6F1A">
        <w:rPr>
          <w:rFonts w:ascii="Arial" w:hAnsi="Arial" w:cs="Arial"/>
          <w:i/>
          <w:iCs/>
        </w:rPr>
        <w:t xml:space="preserve">in vitro </w:t>
      </w:r>
      <w:r w:rsidRPr="005F6F1A">
        <w:rPr>
          <w:rFonts w:ascii="Arial" w:hAnsi="Arial" w:cs="Arial"/>
        </w:rPr>
        <w:t xml:space="preserve">and </w:t>
      </w:r>
      <w:r w:rsidRPr="005F6F1A">
        <w:rPr>
          <w:rFonts w:ascii="Arial" w:hAnsi="Arial" w:cs="Arial"/>
          <w:i/>
          <w:iCs/>
        </w:rPr>
        <w:t xml:space="preserve">in vivo </w:t>
      </w:r>
      <w:r w:rsidRPr="005F6F1A">
        <w:rPr>
          <w:rFonts w:ascii="Arial" w:hAnsi="Arial" w:cs="Arial"/>
        </w:rPr>
        <w:t>work will establish the multi-lineage capacity of these cells</w:t>
      </w:r>
      <w:r w:rsidR="00DB6D3F">
        <w:rPr>
          <w:rFonts w:ascii="Arial" w:hAnsi="Arial" w:cs="Arial"/>
        </w:rPr>
        <w:t xml:space="preserve"> and</w:t>
      </w:r>
      <w:r w:rsidR="00C44134">
        <w:rPr>
          <w:rFonts w:ascii="Arial" w:hAnsi="Arial" w:cs="Arial"/>
        </w:rPr>
        <w:t xml:space="preserve"> the </w:t>
      </w:r>
      <w:r w:rsidR="00DB6D3F">
        <w:rPr>
          <w:rFonts w:ascii="Arial" w:hAnsi="Arial" w:cs="Arial"/>
        </w:rPr>
        <w:t>effect</w:t>
      </w:r>
      <w:r w:rsidR="00C44134">
        <w:rPr>
          <w:rFonts w:ascii="Arial" w:hAnsi="Arial" w:cs="Arial"/>
        </w:rPr>
        <w:t xml:space="preserve"> of inflammatory cells or macrophages present in the BM-MSC population at P1</w:t>
      </w:r>
      <w:r w:rsidR="00DB6D3F">
        <w:rPr>
          <w:rFonts w:ascii="Arial" w:hAnsi="Arial" w:cs="Arial"/>
        </w:rPr>
        <w:t xml:space="preserve"> on the potential of these cells for use</w:t>
      </w:r>
      <w:r w:rsidRPr="005F6F1A">
        <w:rPr>
          <w:rFonts w:ascii="Arial" w:hAnsi="Arial" w:cs="Arial"/>
        </w:rPr>
        <w:t xml:space="preserve"> in orthopaedic cell-based therapies</w:t>
      </w:r>
      <w:r w:rsidR="00C44134">
        <w:rPr>
          <w:rFonts w:ascii="Arial" w:hAnsi="Arial" w:cs="Arial"/>
        </w:rPr>
        <w:t xml:space="preserve"> for cartilage repair</w:t>
      </w:r>
      <w:r w:rsidRPr="005F6F1A">
        <w:rPr>
          <w:rFonts w:ascii="Arial" w:hAnsi="Arial" w:cs="Arial"/>
        </w:rPr>
        <w:t>.</w:t>
      </w:r>
    </w:p>
    <w:p w:rsidR="00B037F4" w:rsidRPr="00CA3C23" w:rsidRDefault="00246EA0" w:rsidP="00CA3C23">
      <w:pPr>
        <w:shd w:val="clear" w:color="auto" w:fill="FFFFFF"/>
        <w:spacing w:after="300" w:line="240" w:lineRule="auto"/>
        <w:outlineLvl w:val="4"/>
        <w:rPr>
          <w:rFonts w:ascii="Arial" w:eastAsia="Times New Roman" w:hAnsi="Arial" w:cs="Arial"/>
          <w:b/>
          <w:bCs/>
          <w:color w:val="333333"/>
          <w:szCs w:val="27"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2018665</wp:posOffset>
                </wp:positionV>
                <wp:extent cx="5074920" cy="807085"/>
                <wp:effectExtent l="0" t="0" r="0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D3F" w:rsidRDefault="00DB6D3F">
                            <w:proofErr w:type="gramStart"/>
                            <w:ins w:id="1" w:author="Mennan, Claire" w:date="2017-11-24T10:38:00Z">
                              <w:r>
                                <w:t>Figure 1.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gramStart"/>
                              <w:r>
                                <w:t>The Quantum</w:t>
                              </w:r>
                            </w:ins>
                            <w:ins w:id="2" w:author="Mennan, Claire" w:date="2017-11-24T10:47:00Z">
                              <w:r w:rsidR="00D11771" w:rsidRPr="00D11771"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®</w:t>
                              </w:r>
                            </w:ins>
                            <w:ins w:id="3" w:author="Mennan, Claire" w:date="2017-11-24T10:38:00Z">
                              <w:r>
                                <w:t xml:space="preserve"> cell expansion system.</w:t>
                              </w:r>
                              <w:proofErr w:type="gramEnd"/>
                              <w:r>
                                <w:t xml:space="preserve"> A. Computerised incubator and control panel. B. Disposable hollow fibre bioreactor module composed of ~11,500 fibres.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158.95pt;width:399.6pt;height:63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" filled="f" stroked="f">
                <v:textbox style="mso-fit-shape-to-text:t">
                  <w:txbxContent>
                    <w:p w:rsidR="00DB6D3F" w:rsidRDefault="00DB6D3F">
                      <w:proofErr w:type="gramStart"/>
                      <w:ins w:id="3" w:author="Mennan, Claire" w:date="2017-11-24T10:38:00Z">
                        <w:r>
                          <w:t>Figure 1.</w:t>
                        </w:r>
                        <w:proofErr w:type="gramEnd"/>
                        <w:r>
                          <w:t xml:space="preserve"> </w:t>
                        </w:r>
                        <w:proofErr w:type="gramStart"/>
                        <w:r>
                          <w:t>The Quantum</w:t>
                        </w:r>
                      </w:ins>
                      <w:ins w:id="4" w:author="Mennan, Claire" w:date="2017-11-24T10:47:00Z">
                        <w:r w:rsidR="00D11771" w:rsidRPr="00D11771">
                          <w:rPr>
                            <w:rFonts w:ascii="Arial" w:hAnsi="Arial" w:cs="Arial"/>
                            <w:vertAlign w:val="superscript"/>
                          </w:rPr>
                          <w:t>®</w:t>
                        </w:r>
                      </w:ins>
                      <w:ins w:id="5" w:author="Mennan, Claire" w:date="2017-11-24T10:38:00Z">
                        <w:r>
                          <w:t xml:space="preserve"> cell expansion system.</w:t>
                        </w:r>
                        <w:proofErr w:type="gramEnd"/>
                        <w:r>
                          <w:t xml:space="preserve"> A. Computerised incubator and control panel. B. Disposable hollow fibre bioreactor module composed of ~11,500 fibres.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="00B037F4">
        <w:rPr>
          <w:noProof/>
          <w:lang w:eastAsia="en-GB"/>
        </w:rPr>
        <w:drawing>
          <wp:inline distT="0" distB="0" distL="0" distR="0">
            <wp:extent cx="5090160" cy="1920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17542" t="46677" r="31163" b="29134"/>
                    <a:stretch/>
                  </pic:blipFill>
                  <pic:spPr bwMode="auto">
                    <a:xfrm>
                      <a:off x="0" y="0"/>
                      <a:ext cx="5088495" cy="1919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39F0" w:rsidRDefault="00A139F0" w:rsidP="00CA3C23">
      <w:pPr>
        <w:rPr>
          <w:ins w:id="4" w:author="Mennan, Claire" w:date="2017-11-27T09:11:00Z"/>
        </w:rPr>
      </w:pPr>
    </w:p>
    <w:p w:rsidR="00A139F0" w:rsidRDefault="00A139F0" w:rsidP="00CA3C23">
      <w:pPr>
        <w:rPr>
          <w:ins w:id="5" w:author="Mennan, Claire" w:date="2017-11-27T09:11:00Z"/>
        </w:rPr>
      </w:pPr>
    </w:p>
    <w:p w:rsidR="00CA3C23" w:rsidRDefault="00CA3C23" w:rsidP="00CA3C23"/>
    <w:p w:rsidR="00B037F4" w:rsidRDefault="00B037F4" w:rsidP="00CA3C23"/>
    <w:p w:rsidR="00DB6D3F" w:rsidRDefault="00DB6D3F" w:rsidP="00CA3C23"/>
    <w:p w:rsidR="00D11771" w:rsidRDefault="00D11771" w:rsidP="00CA3C23"/>
    <w:p w:rsidR="00D11771" w:rsidRDefault="00D11771" w:rsidP="00CA3C23"/>
    <w:p w:rsidR="00D11771" w:rsidRDefault="00D11771" w:rsidP="00CA3C23"/>
    <w:p w:rsidR="00DB6D3F" w:rsidRDefault="00DB6D3F" w:rsidP="00CA3C23"/>
    <w:p w:rsidR="00B037F4" w:rsidRDefault="00F05F59" w:rsidP="00CA3C23"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C4DC73" wp14:editId="2249F914">
                <wp:simplePos x="0" y="0"/>
                <wp:positionH relativeFrom="column">
                  <wp:posOffset>76200</wp:posOffset>
                </wp:positionH>
                <wp:positionV relativeFrom="paragraph">
                  <wp:posOffset>3717290</wp:posOffset>
                </wp:positionV>
                <wp:extent cx="5074920" cy="1455420"/>
                <wp:effectExtent l="0" t="0" r="0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1455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4EC" w:rsidRDefault="00DB6D3F" w:rsidP="00A139F0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Figure 2.</w:t>
                            </w:r>
                            <w:proofErr w:type="gramEnd"/>
                            <w:r>
                              <w:t xml:space="preserve"> A. The appearance of a macrophage</w:t>
                            </w:r>
                            <w:r w:rsidR="00A139F0">
                              <w:t xml:space="preserve"> </w:t>
                            </w:r>
                            <w:r>
                              <w:t>like ‘fried egg’ morphology at P1 in BM-MSC cultures from the Quantum</w:t>
                            </w:r>
                            <w:r w:rsidR="00D11771" w:rsidRPr="00D11771">
                              <w:rPr>
                                <w:rFonts w:ascii="Arial" w:hAnsi="Arial" w:cs="Arial"/>
                                <w:vertAlign w:val="superscript"/>
                              </w:rPr>
                              <w:t>®</w:t>
                            </w:r>
                            <w:r>
                              <w:t xml:space="preserve"> (white arrows). B. BM-MSCs after P2 in the Quantum</w:t>
                            </w:r>
                            <w:r w:rsidR="00D11771" w:rsidRPr="00D11771">
                              <w:rPr>
                                <w:rFonts w:ascii="Arial" w:hAnsi="Arial" w:cs="Arial"/>
                                <w:vertAlign w:val="superscript"/>
                              </w:rPr>
                              <w:t>®</w:t>
                            </w:r>
                            <w:r>
                              <w:t xml:space="preserve"> s</w:t>
                            </w:r>
                            <w:r w:rsidR="00D11771">
                              <w:t xml:space="preserve">howing a typical </w:t>
                            </w:r>
                            <w:r w:rsidR="001D3B8A">
                              <w:t xml:space="preserve">homologous </w:t>
                            </w:r>
                            <w:r w:rsidR="00D11771">
                              <w:t xml:space="preserve">MSC morphology. C.  Conditioned medium was collected from </w:t>
                            </w:r>
                            <w:proofErr w:type="spellStart"/>
                            <w:r w:rsidR="00D11771">
                              <w:t>secretome</w:t>
                            </w:r>
                            <w:proofErr w:type="spellEnd"/>
                            <w:r w:rsidR="00D11771">
                              <w:t xml:space="preserve"> analysis during the primary and secondary expansion in the Quantum</w:t>
                            </w:r>
                            <w:r w:rsidR="00D11771" w:rsidRPr="00D11771">
                              <w:rPr>
                                <w:rFonts w:ascii="Arial" w:hAnsi="Arial" w:cs="Arial"/>
                                <w:vertAlign w:val="superscript"/>
                              </w:rPr>
                              <w:t>®</w:t>
                            </w:r>
                            <w:r w:rsidR="00D11771">
                              <w:t xml:space="preserve"> system for three of the BM-MSC donors included in this study (the fourth donor had a lower cell count).  For each of the donors tested IL-8 was only detected in the conditioned medium collected during the primary expansion and was undetectable during the second expansion phase.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pt;margin-top:292.7pt;width:399.6pt;height:114.6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" filled="f" stroked="f">
                <v:textbox style="mso-fit-shape-to-text:t">
                  <w:txbxContent>
                    <w:p w:rsidR="00AD64EC" w:rsidRDefault="00DB6D3F" w:rsidP="00A139F0">
                      <w:pPr>
                        <w:spacing w:after="0" w:line="240" w:lineRule="auto"/>
                      </w:pPr>
                      <w:proofErr w:type="gramStart"/>
                      <w:r>
                        <w:t>Figure 2.</w:t>
                      </w:r>
                      <w:proofErr w:type="gramEnd"/>
                      <w:r>
                        <w:t xml:space="preserve"> A. The appearance of a macrophage</w:t>
                      </w:r>
                      <w:r w:rsidR="00A139F0">
                        <w:t xml:space="preserve"> </w:t>
                      </w:r>
                      <w:r>
                        <w:t>like ‘fried egg’ morphology at P1 in BM-MSC cultures from the Quantum</w:t>
                      </w:r>
                      <w:r w:rsidR="00D11771" w:rsidRPr="00D11771">
                        <w:rPr>
                          <w:rFonts w:ascii="Arial" w:hAnsi="Arial" w:cs="Arial"/>
                          <w:vertAlign w:val="superscript"/>
                        </w:rPr>
                        <w:t>®</w:t>
                      </w:r>
                      <w:r>
                        <w:t xml:space="preserve"> (white arrows). B. BM-MSCs after P2 in the Quantum</w:t>
                      </w:r>
                      <w:r w:rsidR="00D11771" w:rsidRPr="00D11771">
                        <w:rPr>
                          <w:rFonts w:ascii="Arial" w:hAnsi="Arial" w:cs="Arial"/>
                          <w:vertAlign w:val="superscript"/>
                        </w:rPr>
                        <w:t>®</w:t>
                      </w:r>
                      <w:r>
                        <w:t xml:space="preserve"> s</w:t>
                      </w:r>
                      <w:r w:rsidR="00D11771">
                        <w:t xml:space="preserve">howing a typical </w:t>
                      </w:r>
                      <w:r w:rsidR="001D3B8A">
                        <w:t xml:space="preserve">homologous </w:t>
                      </w:r>
                      <w:r w:rsidR="00D11771">
                        <w:t xml:space="preserve">MSC morphology. C.  Conditioned medium was collected from </w:t>
                      </w:r>
                      <w:proofErr w:type="spellStart"/>
                      <w:r w:rsidR="00D11771">
                        <w:t>secretome</w:t>
                      </w:r>
                      <w:proofErr w:type="spellEnd"/>
                      <w:r w:rsidR="00D11771">
                        <w:t xml:space="preserve"> analysis during the primary and secondary expansion in the Quantum</w:t>
                      </w:r>
                      <w:r w:rsidR="00D11771" w:rsidRPr="00D11771">
                        <w:rPr>
                          <w:rFonts w:ascii="Arial" w:hAnsi="Arial" w:cs="Arial"/>
                          <w:vertAlign w:val="superscript"/>
                        </w:rPr>
                        <w:t>®</w:t>
                      </w:r>
                      <w:r w:rsidR="00D11771">
                        <w:t xml:space="preserve"> system for three of the BM-MSC donors included in this study (the fourth donor had a lower cell count).  For each of the donors tested IL-8 was only detected in the conditioned medium collected during the primary expansion and was undetectable during the second expansion phase.</w:t>
                      </w:r>
                    </w:p>
                  </w:txbxContent>
                </v:textbox>
              </v:shape>
            </w:pict>
          </mc:Fallback>
        </mc:AlternateContent>
      </w:r>
      <w:r w:rsidR="00246EA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642620</wp:posOffset>
                </wp:positionV>
                <wp:extent cx="548640" cy="2225040"/>
                <wp:effectExtent l="0" t="0" r="3810" b="381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8640" cy="2225040"/>
                          <a:chOff x="0" y="0"/>
                          <a:chExt cx="548640" cy="222504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1905000"/>
                            <a:ext cx="548640" cy="320040"/>
                            <a:chOff x="0" y="0"/>
                            <a:chExt cx="548640" cy="320040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7160"/>
                              <a:ext cx="43434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633C" w:rsidRPr="00F2633C" w:rsidRDefault="00F2633C">
                                <w:pPr>
                                  <w:rPr>
                                    <w:sz w:val="10"/>
                                  </w:rPr>
                                </w:pPr>
                                <w:r w:rsidRPr="00F2633C">
                                  <w:rPr>
                                    <w:sz w:val="10"/>
                                  </w:rPr>
                                  <w:t>TCP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864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633C" w:rsidRPr="00F2633C" w:rsidRDefault="00F2633C" w:rsidP="00F2633C">
                                <w:pPr>
                                  <w:rPr>
                                    <w:sz w:val="10"/>
                                  </w:rPr>
                                </w:pPr>
                                <w:r>
                                  <w:rPr>
                                    <w:sz w:val="10"/>
                                  </w:rPr>
                                  <w:t>Quantum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548640" cy="312420"/>
                            <a:chOff x="0" y="0"/>
                            <a:chExt cx="548640" cy="312420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864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633C" w:rsidRPr="00F2633C" w:rsidRDefault="00F2633C" w:rsidP="00F2633C">
                                <w:pPr>
                                  <w:rPr>
                                    <w:sz w:val="10"/>
                                  </w:rPr>
                                </w:pPr>
                                <w:r>
                                  <w:rPr>
                                    <w:sz w:val="10"/>
                                  </w:rPr>
                                  <w:t>Quantum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9540"/>
                              <a:ext cx="43434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633C" w:rsidRPr="00F2633C" w:rsidRDefault="00F2633C" w:rsidP="00F2633C">
                                <w:pPr>
                                  <w:rPr>
                                    <w:sz w:val="10"/>
                                  </w:rPr>
                                </w:pPr>
                                <w:r w:rsidRPr="00F2633C">
                                  <w:rPr>
                                    <w:sz w:val="10"/>
                                  </w:rPr>
                                  <w:t>TCP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8" style="position:absolute;margin-left:161.4pt;margin-top:50.6pt;width:43.2pt;height:175.2pt;z-index:251665408" coordsize="5486,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">
                <v:group id="Group 8" o:spid="_x0000_s1029" style="position:absolute;top:19050;width:5486;height:3200" coordsize="5486,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_x0000_s1030" type="#_x0000_t202" style="position:absolute;top:1371;width:4343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<v:textbox>
                      <w:txbxContent>
                        <w:p w:rsidR="00F2633C" w:rsidRPr="00F2633C" w:rsidRDefault="00F2633C">
                          <w:pPr>
                            <w:rPr>
                              <w:sz w:val="10"/>
                            </w:rPr>
                          </w:pPr>
                          <w:r w:rsidRPr="00F2633C">
                            <w:rPr>
                              <w:sz w:val="10"/>
                            </w:rPr>
                            <w:t>TCP</w:t>
                          </w:r>
                        </w:p>
                      </w:txbxContent>
                    </v:textbox>
                  </v:shape>
                  <v:shape id="_x0000_s1031" type="#_x0000_t202" style="position:absolute;width:5486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F2633C" w:rsidRPr="00F2633C" w:rsidRDefault="00F2633C" w:rsidP="00F2633C">
                          <w:pPr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Quantum</w:t>
                          </w:r>
                        </w:p>
                      </w:txbxContent>
                    </v:textbox>
                  </v:shape>
                </v:group>
                <v:group id="Group 7" o:spid="_x0000_s1032" style="position:absolute;width:5486;height:3124" coordsize="5486,3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_x0000_s1033" type="#_x0000_t202" style="position:absolute;width:5486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F2633C" w:rsidRPr="00F2633C" w:rsidRDefault="00F2633C" w:rsidP="00F2633C">
                          <w:pPr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Quantum</w:t>
                          </w:r>
                        </w:p>
                      </w:txbxContent>
                    </v:textbox>
                  </v:shape>
                  <v:shape id="_x0000_s1034" type="#_x0000_t202" style="position:absolute;top:1295;width:4343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<v:textbox>
                      <w:txbxContent>
                        <w:p w:rsidR="00F2633C" w:rsidRPr="00F2633C" w:rsidRDefault="00F2633C" w:rsidP="00F2633C">
                          <w:pPr>
                            <w:rPr>
                              <w:sz w:val="10"/>
                            </w:rPr>
                          </w:pPr>
                          <w:r w:rsidRPr="00F2633C">
                            <w:rPr>
                              <w:sz w:val="10"/>
                            </w:rPr>
                            <w:t>TCP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037F4">
        <w:rPr>
          <w:noProof/>
          <w:lang w:eastAsia="en-GB"/>
        </w:rPr>
        <w:drawing>
          <wp:inline distT="0" distB="0" distL="0" distR="0">
            <wp:extent cx="4564380" cy="3529335"/>
            <wp:effectExtent l="1905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24319" t="17276" r="4123" b="13561"/>
                    <a:stretch/>
                  </pic:blipFill>
                  <pic:spPr bwMode="auto">
                    <a:xfrm>
                      <a:off x="0" y="0"/>
                      <a:ext cx="4566504" cy="3530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37F4" w:rsidSect="00164FF9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23"/>
    <w:rsid w:val="00040E1F"/>
    <w:rsid w:val="000F19D2"/>
    <w:rsid w:val="0016136E"/>
    <w:rsid w:val="00164FF9"/>
    <w:rsid w:val="001D3B8A"/>
    <w:rsid w:val="0021266F"/>
    <w:rsid w:val="00224BE1"/>
    <w:rsid w:val="00246EA0"/>
    <w:rsid w:val="002B7BBE"/>
    <w:rsid w:val="002F490B"/>
    <w:rsid w:val="002F5403"/>
    <w:rsid w:val="00323456"/>
    <w:rsid w:val="00325274"/>
    <w:rsid w:val="003B7562"/>
    <w:rsid w:val="003C486A"/>
    <w:rsid w:val="00462887"/>
    <w:rsid w:val="00486B86"/>
    <w:rsid w:val="004A669A"/>
    <w:rsid w:val="00504A12"/>
    <w:rsid w:val="00591476"/>
    <w:rsid w:val="005F6F1A"/>
    <w:rsid w:val="0075304A"/>
    <w:rsid w:val="007B2245"/>
    <w:rsid w:val="007D47B8"/>
    <w:rsid w:val="007D7BBF"/>
    <w:rsid w:val="007E2925"/>
    <w:rsid w:val="00822DE1"/>
    <w:rsid w:val="0093293B"/>
    <w:rsid w:val="009C3A61"/>
    <w:rsid w:val="009F36EE"/>
    <w:rsid w:val="00A02A3D"/>
    <w:rsid w:val="00A139F0"/>
    <w:rsid w:val="00A61334"/>
    <w:rsid w:val="00A85A3B"/>
    <w:rsid w:val="00AD0070"/>
    <w:rsid w:val="00AD64EC"/>
    <w:rsid w:val="00B037F4"/>
    <w:rsid w:val="00B37E8F"/>
    <w:rsid w:val="00B80181"/>
    <w:rsid w:val="00BF29CA"/>
    <w:rsid w:val="00C16C5A"/>
    <w:rsid w:val="00C44134"/>
    <w:rsid w:val="00C51DB9"/>
    <w:rsid w:val="00C958DF"/>
    <w:rsid w:val="00CA3C23"/>
    <w:rsid w:val="00D11771"/>
    <w:rsid w:val="00D366C5"/>
    <w:rsid w:val="00D45D02"/>
    <w:rsid w:val="00D53622"/>
    <w:rsid w:val="00DB6D3F"/>
    <w:rsid w:val="00E44081"/>
    <w:rsid w:val="00E863F6"/>
    <w:rsid w:val="00EC172D"/>
    <w:rsid w:val="00F05F59"/>
    <w:rsid w:val="00F2633C"/>
    <w:rsid w:val="00FA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A3C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A3C2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3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0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04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66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A3C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A3C2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3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0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04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66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Mennan, Claire</dc:creator>
  <cp:lastModifiedBy>Administrator</cp:lastModifiedBy>
  <cp:revision>2</cp:revision>
  <cp:lastPrinted>2017-11-20T13:52:00Z</cp:lastPrinted>
  <dcterms:created xsi:type="dcterms:W3CDTF">2017-11-27T10:10:00Z</dcterms:created>
  <dcterms:modified xsi:type="dcterms:W3CDTF">2017-11-27T10:10:00Z</dcterms:modified>
</cp:coreProperties>
</file>