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E0278" w14:textId="31BA0B27" w:rsidR="00765CA2" w:rsidRPr="00C4530C" w:rsidRDefault="00883B76" w:rsidP="007B376F">
      <w:pPr>
        <w:pStyle w:val="Title"/>
        <w:rPr>
          <w:sz w:val="48"/>
          <w:szCs w:val="48"/>
        </w:rPr>
      </w:pPr>
      <w:r w:rsidRPr="00C4530C">
        <w:rPr>
          <w:sz w:val="48"/>
          <w:szCs w:val="48"/>
        </w:rPr>
        <w:t>P</w:t>
      </w:r>
      <w:r w:rsidR="000A5D11" w:rsidRPr="00C4530C">
        <w:rPr>
          <w:sz w:val="48"/>
          <w:szCs w:val="48"/>
        </w:rPr>
        <w:t>ROBAST</w:t>
      </w:r>
      <w:r w:rsidRPr="00C4530C">
        <w:rPr>
          <w:sz w:val="48"/>
          <w:szCs w:val="48"/>
        </w:rPr>
        <w:t>:</w:t>
      </w:r>
      <w:r w:rsidR="000A5D11" w:rsidRPr="00C4530C">
        <w:rPr>
          <w:sz w:val="48"/>
          <w:szCs w:val="48"/>
        </w:rPr>
        <w:t xml:space="preserve"> </w:t>
      </w:r>
      <w:r w:rsidR="00E015D3" w:rsidRPr="00C4530C">
        <w:rPr>
          <w:sz w:val="48"/>
          <w:szCs w:val="48"/>
        </w:rPr>
        <w:t>a</w:t>
      </w:r>
      <w:r w:rsidR="000A5D11" w:rsidRPr="00C4530C">
        <w:rPr>
          <w:sz w:val="48"/>
          <w:szCs w:val="48"/>
        </w:rPr>
        <w:t xml:space="preserve"> tool to assess risk of bias</w:t>
      </w:r>
      <w:r w:rsidR="00656C5D" w:rsidRPr="00C4530C">
        <w:rPr>
          <w:sz w:val="48"/>
          <w:szCs w:val="48"/>
        </w:rPr>
        <w:t xml:space="preserve"> and applicability</w:t>
      </w:r>
      <w:r w:rsidR="00FC5A74" w:rsidRPr="00C4530C">
        <w:rPr>
          <w:sz w:val="48"/>
          <w:szCs w:val="48"/>
        </w:rPr>
        <w:t xml:space="preserve"> </w:t>
      </w:r>
      <w:r w:rsidR="000A5D11" w:rsidRPr="00C4530C">
        <w:rPr>
          <w:sz w:val="48"/>
          <w:szCs w:val="48"/>
        </w:rPr>
        <w:t xml:space="preserve">of </w:t>
      </w:r>
      <w:r w:rsidR="00F5122C" w:rsidRPr="00C4530C">
        <w:rPr>
          <w:sz w:val="48"/>
          <w:szCs w:val="48"/>
        </w:rPr>
        <w:t>prediction model</w:t>
      </w:r>
      <w:r w:rsidR="000A5D11" w:rsidRPr="00C4530C">
        <w:rPr>
          <w:sz w:val="48"/>
          <w:szCs w:val="48"/>
        </w:rPr>
        <w:t xml:space="preserve"> studies</w:t>
      </w:r>
      <w:r w:rsidR="007B376F" w:rsidRPr="00C4530C">
        <w:rPr>
          <w:sz w:val="48"/>
          <w:szCs w:val="48"/>
        </w:rPr>
        <w:t> </w:t>
      </w:r>
      <w:r w:rsidR="00D16456" w:rsidRPr="00C4530C">
        <w:rPr>
          <w:sz w:val="48"/>
          <w:szCs w:val="48"/>
        </w:rPr>
        <w:t xml:space="preserve">– </w:t>
      </w:r>
      <w:r w:rsidR="009004D5" w:rsidRPr="00C4530C">
        <w:rPr>
          <w:sz w:val="48"/>
          <w:szCs w:val="48"/>
        </w:rPr>
        <w:t>explanation and elaboration</w:t>
      </w:r>
    </w:p>
    <w:p w14:paraId="3CC18EFC" w14:textId="5EFF136A" w:rsidR="000A5D11" w:rsidRPr="00C4530C" w:rsidRDefault="000F2739">
      <w:pPr>
        <w:rPr>
          <w:vertAlign w:val="superscript"/>
        </w:rPr>
      </w:pPr>
      <w:r w:rsidRPr="00C4530C">
        <w:t xml:space="preserve">Prof </w:t>
      </w:r>
      <w:r w:rsidR="00B9255A" w:rsidRPr="00C4530C">
        <w:t>Karel G. M. Moons</w:t>
      </w:r>
      <w:r w:rsidRPr="00C4530C">
        <w:t>, PhD</w:t>
      </w:r>
      <w:r w:rsidR="00B9255A" w:rsidRPr="00C4530C">
        <w:rPr>
          <w:vertAlign w:val="superscript"/>
        </w:rPr>
        <w:t>1,</w:t>
      </w:r>
      <w:r w:rsidR="00956B6A" w:rsidRPr="00C4530C">
        <w:rPr>
          <w:vertAlign w:val="superscript"/>
        </w:rPr>
        <w:t>2</w:t>
      </w:r>
      <w:r w:rsidR="004F36B7" w:rsidRPr="00C4530C">
        <w:rPr>
          <w:vertAlign w:val="superscript"/>
        </w:rPr>
        <w:t>,</w:t>
      </w:r>
      <w:r w:rsidR="00B9255A" w:rsidRPr="00C4530C">
        <w:rPr>
          <w:vertAlign w:val="superscript"/>
        </w:rPr>
        <w:t>*</w:t>
      </w:r>
      <w:r w:rsidR="00B9255A" w:rsidRPr="00C4530C">
        <w:t xml:space="preserve">, </w:t>
      </w:r>
      <w:r w:rsidR="000A5D11" w:rsidRPr="00C4530C">
        <w:t>Robert F. Wolff</w:t>
      </w:r>
      <w:r w:rsidRPr="00C4530C">
        <w:t>, MD</w:t>
      </w:r>
      <w:r w:rsidR="00956B6A" w:rsidRPr="00C4530C">
        <w:rPr>
          <w:vertAlign w:val="superscript"/>
        </w:rPr>
        <w:t>3</w:t>
      </w:r>
      <w:r w:rsidR="00B9255A" w:rsidRPr="00C4530C">
        <w:rPr>
          <w:vertAlign w:val="superscript"/>
        </w:rPr>
        <w:t>,*</w:t>
      </w:r>
      <w:r w:rsidR="000A5D11" w:rsidRPr="00C4530C">
        <w:t xml:space="preserve">, </w:t>
      </w:r>
      <w:r w:rsidRPr="00C4530C">
        <w:t xml:space="preserve">Prof </w:t>
      </w:r>
      <w:r w:rsidR="00245A5E" w:rsidRPr="00C4530C">
        <w:t>Richard D. Rile</w:t>
      </w:r>
      <w:r w:rsidRPr="00C4530C">
        <w:t>y</w:t>
      </w:r>
      <w:ins w:id="0" w:author="Robert Wolff" w:date="2018-09-02T17:10:00Z">
        <w:r w:rsidR="00604170">
          <w:t>,</w:t>
        </w:r>
      </w:ins>
      <w:r w:rsidR="009473E9">
        <w:t xml:space="preserve"> PhD</w:t>
      </w:r>
      <w:r w:rsidR="00956B6A" w:rsidRPr="00C4530C">
        <w:rPr>
          <w:vertAlign w:val="superscript"/>
        </w:rPr>
        <w:t>4</w:t>
      </w:r>
      <w:r w:rsidR="00245A5E" w:rsidRPr="00C4530C">
        <w:t>, Penny F. Whiting</w:t>
      </w:r>
      <w:r w:rsidRPr="00C4530C">
        <w:t>, PhD</w:t>
      </w:r>
      <w:r w:rsidR="00956B6A" w:rsidRPr="00C4530C">
        <w:rPr>
          <w:vertAlign w:val="superscript"/>
        </w:rPr>
        <w:t>5</w:t>
      </w:r>
      <w:r w:rsidR="00245A5E" w:rsidRPr="00C4530C">
        <w:rPr>
          <w:vertAlign w:val="superscript"/>
        </w:rPr>
        <w:t>,</w:t>
      </w:r>
      <w:r w:rsidR="00956B6A" w:rsidRPr="00C4530C">
        <w:rPr>
          <w:vertAlign w:val="superscript"/>
        </w:rPr>
        <w:t>6</w:t>
      </w:r>
      <w:r w:rsidR="00245A5E" w:rsidRPr="00C4530C">
        <w:t>, Marie Westwood</w:t>
      </w:r>
      <w:r w:rsidRPr="00C4530C">
        <w:t>, PhD</w:t>
      </w:r>
      <w:r w:rsidR="00956B6A" w:rsidRPr="00C4530C">
        <w:rPr>
          <w:vertAlign w:val="superscript"/>
        </w:rPr>
        <w:t>3</w:t>
      </w:r>
      <w:r w:rsidR="00245A5E" w:rsidRPr="00C4530C">
        <w:t xml:space="preserve">, </w:t>
      </w:r>
      <w:r w:rsidRPr="00C4530C">
        <w:t xml:space="preserve">Prof </w:t>
      </w:r>
      <w:r w:rsidR="00B9255A" w:rsidRPr="00C4530C">
        <w:t xml:space="preserve">Gary </w:t>
      </w:r>
      <w:r w:rsidR="00E053E0" w:rsidRPr="00C4530C">
        <w:t xml:space="preserve">S. </w:t>
      </w:r>
      <w:r w:rsidR="00B9255A" w:rsidRPr="00C4530C">
        <w:t>Collins</w:t>
      </w:r>
      <w:r w:rsidRPr="00C4530C">
        <w:t>, PhD</w:t>
      </w:r>
      <w:r w:rsidR="00956B6A" w:rsidRPr="00C4530C">
        <w:rPr>
          <w:vertAlign w:val="superscript"/>
        </w:rPr>
        <w:t>7</w:t>
      </w:r>
      <w:r w:rsidR="00B9255A" w:rsidRPr="00C4530C">
        <w:t xml:space="preserve">, </w:t>
      </w:r>
      <w:r w:rsidRPr="00C4530C">
        <w:t xml:space="preserve">Prof </w:t>
      </w:r>
      <w:r w:rsidR="00CB35AE" w:rsidRPr="00C4530C">
        <w:t>Johannes B.</w:t>
      </w:r>
      <w:r w:rsidR="00B9255A" w:rsidRPr="00C4530C">
        <w:t xml:space="preserve"> Reitsma</w:t>
      </w:r>
      <w:r w:rsidRPr="00C4530C">
        <w:t xml:space="preserve">, </w:t>
      </w:r>
      <w:r w:rsidR="009473E9">
        <w:t xml:space="preserve">MD, </w:t>
      </w:r>
      <w:r w:rsidRPr="00C4530C">
        <w:t>PhD</w:t>
      </w:r>
      <w:r w:rsidR="00B9255A" w:rsidRPr="00C4530C">
        <w:rPr>
          <w:vertAlign w:val="superscript"/>
        </w:rPr>
        <w:t>1</w:t>
      </w:r>
      <w:r w:rsidR="00A3702E" w:rsidRPr="00C4530C">
        <w:rPr>
          <w:vertAlign w:val="superscript"/>
        </w:rPr>
        <w:t>,</w:t>
      </w:r>
      <w:r w:rsidR="00956B6A" w:rsidRPr="00C4530C">
        <w:rPr>
          <w:vertAlign w:val="superscript"/>
        </w:rPr>
        <w:t>2</w:t>
      </w:r>
      <w:r w:rsidR="00B9255A" w:rsidRPr="00C4530C">
        <w:t xml:space="preserve">, </w:t>
      </w:r>
      <w:r w:rsidRPr="00C4530C">
        <w:t xml:space="preserve">Prof </w:t>
      </w:r>
      <w:r w:rsidR="00984E06" w:rsidRPr="00C4530C">
        <w:t>Jos Kleijnen</w:t>
      </w:r>
      <w:r w:rsidRPr="00C4530C">
        <w:t>, MD, PhD</w:t>
      </w:r>
      <w:r w:rsidR="00956B6A" w:rsidRPr="00C4530C">
        <w:rPr>
          <w:vertAlign w:val="superscript"/>
        </w:rPr>
        <w:t>3</w:t>
      </w:r>
      <w:r w:rsidR="00984E06" w:rsidRPr="00C4530C">
        <w:rPr>
          <w:vertAlign w:val="superscript"/>
        </w:rPr>
        <w:t>,</w:t>
      </w:r>
      <w:r w:rsidR="00956B6A" w:rsidRPr="00C4530C">
        <w:rPr>
          <w:vertAlign w:val="superscript"/>
        </w:rPr>
        <w:t>8</w:t>
      </w:r>
      <w:r w:rsidR="00984E06" w:rsidRPr="00C4530C">
        <w:t xml:space="preserve">, </w:t>
      </w:r>
      <w:r w:rsidR="00245A5E" w:rsidRPr="00C4530C">
        <w:t>Susan Mallett</w:t>
      </w:r>
      <w:r w:rsidRPr="00C4530C">
        <w:t>, PhD</w:t>
      </w:r>
      <w:r w:rsidR="00956B6A" w:rsidRPr="00C4530C">
        <w:rPr>
          <w:vertAlign w:val="superscript"/>
        </w:rPr>
        <w:t>9</w:t>
      </w:r>
    </w:p>
    <w:p w14:paraId="689727C5" w14:textId="59AFFBC0" w:rsidR="00B9255A" w:rsidRPr="00C4530C" w:rsidRDefault="00B9255A" w:rsidP="00534443">
      <w:pPr>
        <w:spacing w:after="60"/>
      </w:pPr>
      <w:r w:rsidRPr="00C4530C">
        <w:rPr>
          <w:vertAlign w:val="superscript"/>
        </w:rPr>
        <w:t>1</w:t>
      </w:r>
      <w:r w:rsidR="00C12E06" w:rsidRPr="00C4530C">
        <w:t> </w:t>
      </w:r>
      <w:r w:rsidRPr="00C4530C">
        <w:t>Julius Center</w:t>
      </w:r>
      <w:r w:rsidR="00CB35AE" w:rsidRPr="00C4530C">
        <w:t xml:space="preserve"> for Health Sciences and Primary Care, University Medical Center Utrecht</w:t>
      </w:r>
      <w:r w:rsidRPr="00C4530C">
        <w:t>, Utrecht, The Netherlands</w:t>
      </w:r>
    </w:p>
    <w:p w14:paraId="09DDA2B0" w14:textId="3ABE7FA4" w:rsidR="00956B6A" w:rsidRPr="00C4530C" w:rsidRDefault="00956B6A" w:rsidP="00534443">
      <w:pPr>
        <w:spacing w:after="60"/>
        <w:rPr>
          <w:vertAlign w:val="superscript"/>
        </w:rPr>
      </w:pPr>
      <w:r w:rsidRPr="00C4530C">
        <w:rPr>
          <w:vertAlign w:val="superscript"/>
        </w:rPr>
        <w:t>2</w:t>
      </w:r>
      <w:r w:rsidR="00C12E06" w:rsidRPr="00C4530C">
        <w:t> </w:t>
      </w:r>
      <w:r w:rsidRPr="00C4530C">
        <w:t>Cochrane Netherlands, University Medical Center Utrecht, Utrecht, The Netherlands</w:t>
      </w:r>
    </w:p>
    <w:p w14:paraId="16B6DF8E" w14:textId="7A7AA8ED" w:rsidR="00984E06" w:rsidRPr="00C4530C" w:rsidRDefault="00956B6A" w:rsidP="00534443">
      <w:pPr>
        <w:spacing w:after="60"/>
      </w:pPr>
      <w:r w:rsidRPr="00C4530C">
        <w:rPr>
          <w:vertAlign w:val="superscript"/>
        </w:rPr>
        <w:t>3</w:t>
      </w:r>
      <w:r w:rsidR="00C12E06" w:rsidRPr="00C4530C">
        <w:t> </w:t>
      </w:r>
      <w:r w:rsidR="00984E06" w:rsidRPr="00C4530C">
        <w:t>Kleijnen Systematic Reviews Ltd, York, United Kingdom</w:t>
      </w:r>
    </w:p>
    <w:p w14:paraId="00AB051C" w14:textId="40BA9A37" w:rsidR="002B1B18" w:rsidRPr="00C4530C" w:rsidRDefault="00956B6A" w:rsidP="00534443">
      <w:pPr>
        <w:spacing w:after="60"/>
      </w:pPr>
      <w:r w:rsidRPr="00C4530C">
        <w:rPr>
          <w:vertAlign w:val="superscript"/>
        </w:rPr>
        <w:t>4</w:t>
      </w:r>
      <w:r w:rsidR="00C12E06" w:rsidRPr="00C4530C">
        <w:t> </w:t>
      </w:r>
      <w:r w:rsidR="009D4A62" w:rsidRPr="00C4530C">
        <w:t xml:space="preserve">Centre for Prognosis Research, </w:t>
      </w:r>
      <w:r w:rsidR="002B1B18" w:rsidRPr="00C4530C">
        <w:t>Research Institute for Primary Care and Health Sciences, Keele University, Keele, Staffordshire, United Kingdom</w:t>
      </w:r>
    </w:p>
    <w:p w14:paraId="3BEFB154" w14:textId="0F0753E1" w:rsidR="002B1B18" w:rsidRPr="00C4530C" w:rsidRDefault="00956B6A" w:rsidP="00534443">
      <w:pPr>
        <w:spacing w:after="60"/>
      </w:pPr>
      <w:r w:rsidRPr="00C4530C">
        <w:rPr>
          <w:vertAlign w:val="superscript"/>
        </w:rPr>
        <w:t>5</w:t>
      </w:r>
      <w:r w:rsidR="00C12E06" w:rsidRPr="00C4530C">
        <w:t> </w:t>
      </w:r>
      <w:r w:rsidR="003A041E" w:rsidRPr="00C4530C">
        <w:t>Bristol Medical School</w:t>
      </w:r>
      <w:r w:rsidR="002B1B18" w:rsidRPr="00C4530C">
        <w:t>, University of Bristol, Bristol, United Kingdom</w:t>
      </w:r>
    </w:p>
    <w:p w14:paraId="7572B928" w14:textId="01429500" w:rsidR="002B1B18" w:rsidRPr="00C4530C" w:rsidRDefault="00956B6A" w:rsidP="00534443">
      <w:pPr>
        <w:spacing w:after="60"/>
      </w:pPr>
      <w:r w:rsidRPr="00C4530C">
        <w:rPr>
          <w:vertAlign w:val="superscript"/>
        </w:rPr>
        <w:t>6</w:t>
      </w:r>
      <w:r w:rsidR="00C12E06" w:rsidRPr="00C4530C">
        <w:rPr>
          <w:vertAlign w:val="superscript"/>
        </w:rPr>
        <w:t> </w:t>
      </w:r>
      <w:r w:rsidR="003A041E" w:rsidRPr="00C4530C">
        <w:t>NIIHR CLAHRC West,</w:t>
      </w:r>
      <w:r w:rsidR="002B1B18" w:rsidRPr="00C4530C">
        <w:t xml:space="preserve"> University Hospitals Bristol NHS Foundation Trust, Bristol, United Kingdom</w:t>
      </w:r>
    </w:p>
    <w:p w14:paraId="4D363070" w14:textId="224855FA" w:rsidR="00B9255A" w:rsidRPr="00C4530C" w:rsidRDefault="00956B6A" w:rsidP="00534443">
      <w:pPr>
        <w:spacing w:after="60"/>
      </w:pPr>
      <w:r w:rsidRPr="00C4530C">
        <w:rPr>
          <w:vertAlign w:val="superscript"/>
        </w:rPr>
        <w:t>7</w:t>
      </w:r>
      <w:r w:rsidR="00C12E06" w:rsidRPr="00C4530C">
        <w:rPr>
          <w:vertAlign w:val="superscript"/>
        </w:rPr>
        <w:t> </w:t>
      </w:r>
      <w:r w:rsidR="0093019A" w:rsidRPr="00C4530C">
        <w:t>Centre for Statistics in Medicine, Nuffield Department of Orthopaedics, Rheumatology and Musculoskeletal Diseases, University of Oxford, Oxford, United Kingdom</w:t>
      </w:r>
      <w:bookmarkStart w:id="1" w:name="_GoBack"/>
      <w:bookmarkEnd w:id="1"/>
    </w:p>
    <w:p w14:paraId="493C4FE6" w14:textId="77777777" w:rsidR="00562DE9" w:rsidRPr="00C4530C" w:rsidRDefault="00956B6A" w:rsidP="00534443">
      <w:pPr>
        <w:spacing w:after="60"/>
      </w:pPr>
      <w:r w:rsidRPr="00C4530C">
        <w:rPr>
          <w:vertAlign w:val="superscript"/>
        </w:rPr>
        <w:t>8</w:t>
      </w:r>
      <w:r w:rsidR="00C12E06" w:rsidRPr="00C4530C">
        <w:rPr>
          <w:vertAlign w:val="superscript"/>
        </w:rPr>
        <w:t> </w:t>
      </w:r>
      <w:r w:rsidR="002B1B18" w:rsidRPr="00C4530C">
        <w:rPr>
          <w:rStyle w:val="st"/>
        </w:rPr>
        <w:t xml:space="preserve">School for Public Health and Primary Care (CAPHRI) </w:t>
      </w:r>
      <w:r w:rsidR="002B1B18" w:rsidRPr="00C4530C">
        <w:t>Maastricht University, Maastricht, The Netherlands</w:t>
      </w:r>
    </w:p>
    <w:p w14:paraId="4AC1A42A" w14:textId="10357968" w:rsidR="00B9255A" w:rsidRPr="00C4530C" w:rsidRDefault="00956B6A" w:rsidP="00B9255A">
      <w:r w:rsidRPr="00C4530C">
        <w:rPr>
          <w:vertAlign w:val="superscript"/>
        </w:rPr>
        <w:t>9</w:t>
      </w:r>
      <w:r w:rsidR="00C12E06" w:rsidRPr="00C4530C">
        <w:t> </w:t>
      </w:r>
      <w:r w:rsidR="00562DE9" w:rsidRPr="00C4530C">
        <w:rPr>
          <w:lang w:val="en"/>
        </w:rPr>
        <w:t xml:space="preserve">Institute of Applied Health Research, NIHR Birmingham Biomedical Research Centre, College of Medical and Dental Sciences, University of Birmingham, Birmingham, </w:t>
      </w:r>
      <w:r w:rsidR="00562DE9" w:rsidRPr="00C4530C">
        <w:t>United Kingdom</w:t>
      </w:r>
    </w:p>
    <w:p w14:paraId="01C3BF3F" w14:textId="4545623D" w:rsidR="00B9255A" w:rsidRPr="00C4530C" w:rsidRDefault="00B9255A" w:rsidP="00FD6FF8">
      <w:r w:rsidRPr="00C4530C">
        <w:rPr>
          <w:vertAlign w:val="superscript"/>
        </w:rPr>
        <w:t>*</w:t>
      </w:r>
      <w:r w:rsidR="00C12E06" w:rsidRPr="00C4530C">
        <w:t> </w:t>
      </w:r>
      <w:r w:rsidRPr="00C4530C">
        <w:t>Both authors contributed equally</w:t>
      </w:r>
    </w:p>
    <w:p w14:paraId="4D8C7B26" w14:textId="77777777" w:rsidR="009E00AA" w:rsidRPr="00C4530C" w:rsidRDefault="009E00AA" w:rsidP="00E437CD">
      <w:pPr>
        <w:spacing w:after="0" w:line="312" w:lineRule="auto"/>
        <w:rPr>
          <w:u w:val="single"/>
        </w:rPr>
      </w:pPr>
      <w:r w:rsidRPr="00C4530C">
        <w:rPr>
          <w:u w:val="single"/>
        </w:rPr>
        <w:t>Corresponding author:</w:t>
      </w:r>
    </w:p>
    <w:p w14:paraId="215D418B" w14:textId="77777777" w:rsidR="009E00AA" w:rsidRPr="00C4530C" w:rsidRDefault="00B9255A" w:rsidP="00F1221E">
      <w:pPr>
        <w:spacing w:after="0" w:line="312" w:lineRule="auto"/>
      </w:pPr>
      <w:r w:rsidRPr="00C4530C">
        <w:t>Prof Karel G. M. Moons</w:t>
      </w:r>
    </w:p>
    <w:p w14:paraId="11A828B9" w14:textId="11D69468" w:rsidR="009E00AA" w:rsidRPr="00C4530C" w:rsidRDefault="00B9255A" w:rsidP="00F1221E">
      <w:pPr>
        <w:spacing w:after="0" w:line="312" w:lineRule="auto"/>
      </w:pPr>
      <w:r w:rsidRPr="00C4530C">
        <w:t>Julius Centre for Health Sciences and Primary Care</w:t>
      </w:r>
    </w:p>
    <w:p w14:paraId="7B2EEFA9" w14:textId="77777777" w:rsidR="009E00AA" w:rsidRPr="00C4530C" w:rsidRDefault="00B9255A" w:rsidP="00F1221E">
      <w:pPr>
        <w:spacing w:after="0" w:line="312" w:lineRule="auto"/>
        <w:rPr>
          <w:lang w:val="de-DE"/>
        </w:rPr>
      </w:pPr>
      <w:r w:rsidRPr="00C4530C">
        <w:rPr>
          <w:lang w:val="de-DE"/>
        </w:rPr>
        <w:t>UMC Utrecht</w:t>
      </w:r>
    </w:p>
    <w:p w14:paraId="52AD17E9" w14:textId="77777777" w:rsidR="009E00AA" w:rsidRPr="00C4530C" w:rsidRDefault="00B9255A" w:rsidP="00F1221E">
      <w:pPr>
        <w:spacing w:after="0" w:line="312" w:lineRule="auto"/>
        <w:rPr>
          <w:lang w:val="de-DE"/>
        </w:rPr>
      </w:pPr>
      <w:r w:rsidRPr="00C4530C">
        <w:rPr>
          <w:lang w:val="de-DE"/>
        </w:rPr>
        <w:t>PO Box 85500</w:t>
      </w:r>
    </w:p>
    <w:p w14:paraId="557B26AD" w14:textId="77777777" w:rsidR="009E00AA" w:rsidRPr="00C4530C" w:rsidRDefault="00B9255A" w:rsidP="00F1221E">
      <w:pPr>
        <w:spacing w:after="0" w:line="312" w:lineRule="auto"/>
        <w:rPr>
          <w:lang w:val="de-DE"/>
        </w:rPr>
      </w:pPr>
      <w:r w:rsidRPr="00C4530C">
        <w:rPr>
          <w:lang w:val="de-DE"/>
        </w:rPr>
        <w:t>3508 GA Utrecht</w:t>
      </w:r>
    </w:p>
    <w:p w14:paraId="70879D4D" w14:textId="77777777" w:rsidR="009E00AA" w:rsidRPr="00C4530C" w:rsidRDefault="00B9255A" w:rsidP="00F1221E">
      <w:pPr>
        <w:spacing w:after="0" w:line="312" w:lineRule="auto"/>
      </w:pPr>
      <w:r w:rsidRPr="00C4530C">
        <w:t>The Netherlands</w:t>
      </w:r>
    </w:p>
    <w:p w14:paraId="1DAA86BD" w14:textId="77777777" w:rsidR="009E00AA" w:rsidRPr="00C4530C" w:rsidRDefault="00B9255A" w:rsidP="009E00AA">
      <w:pPr>
        <w:spacing w:line="312" w:lineRule="auto"/>
      </w:pPr>
      <w:r w:rsidRPr="00C4530C">
        <w:t>K.G.M.Moons@umcutrecht.nl</w:t>
      </w:r>
      <w:r w:rsidR="009E00AA" w:rsidRPr="00C4530C">
        <w:t xml:space="preserve"> </w:t>
      </w:r>
    </w:p>
    <w:p w14:paraId="31FFCC90" w14:textId="77777777" w:rsidR="009E00AA" w:rsidRPr="00C4530C" w:rsidRDefault="009E00AA" w:rsidP="00E437CD">
      <w:pPr>
        <w:spacing w:after="0" w:line="312" w:lineRule="auto"/>
      </w:pPr>
      <w:r w:rsidRPr="00C4530C">
        <w:rPr>
          <w:u w:val="single"/>
        </w:rPr>
        <w:t>Short title:</w:t>
      </w:r>
      <w:r w:rsidRPr="00C4530C">
        <w:tab/>
      </w:r>
      <w:r w:rsidR="00C220F6" w:rsidRPr="00C4530C">
        <w:t>PROBAST</w:t>
      </w:r>
      <w:r w:rsidR="005E3473" w:rsidRPr="00C4530C">
        <w:t xml:space="preserve"> E&amp;E</w:t>
      </w:r>
    </w:p>
    <w:p w14:paraId="3D578A3A" w14:textId="42F040A1" w:rsidR="009E00AA" w:rsidRPr="00C4530C" w:rsidRDefault="009E00AA" w:rsidP="00E437CD">
      <w:pPr>
        <w:spacing w:after="0" w:line="312" w:lineRule="auto"/>
        <w:ind w:left="1440" w:hanging="1440"/>
      </w:pPr>
      <w:r w:rsidRPr="00C4530C">
        <w:rPr>
          <w:u w:val="single"/>
        </w:rPr>
        <w:t>Word count:</w:t>
      </w:r>
      <w:r w:rsidRPr="00C4530C">
        <w:tab/>
      </w:r>
      <w:r w:rsidR="00CF04DC">
        <w:t>17,</w:t>
      </w:r>
      <w:del w:id="2" w:author="Robert Wolff" w:date="2018-09-02T20:59:00Z">
        <w:r w:rsidR="00CF04DC" w:rsidDel="00DC3EEE">
          <w:delText>794</w:delText>
        </w:r>
      </w:del>
      <w:r w:rsidR="00856B5E">
        <w:t>254</w:t>
      </w:r>
      <w:del w:id="3" w:author="Moons, K.G.M." w:date="2018-08-26T17:07:00Z">
        <w:r w:rsidR="00D0189F" w:rsidRPr="00C4530C" w:rsidDel="000A30CB">
          <w:delText>19</w:delText>
        </w:r>
        <w:r w:rsidR="00633EDF" w:rsidRPr="00C4530C" w:rsidDel="000A30CB">
          <w:delText>,</w:delText>
        </w:r>
        <w:r w:rsidR="000C467A" w:rsidRPr="00C4530C" w:rsidDel="000A30CB">
          <w:delText>982</w:delText>
        </w:r>
      </w:del>
      <w:r w:rsidR="00D0189F" w:rsidRPr="00C4530C">
        <w:t> </w:t>
      </w:r>
      <w:r w:rsidRPr="00C4530C">
        <w:t>words</w:t>
      </w:r>
    </w:p>
    <w:p w14:paraId="625EABB5" w14:textId="60CA1692" w:rsidR="009E00AA" w:rsidRPr="00C4530C" w:rsidRDefault="002424F7" w:rsidP="005961FA">
      <w:pPr>
        <w:spacing w:after="0"/>
        <w:ind w:left="1416" w:firstLine="24"/>
        <w:rPr>
          <w:kern w:val="32"/>
        </w:rPr>
      </w:pPr>
      <w:r w:rsidRPr="00C4530C">
        <w:t>(</w:t>
      </w:r>
      <w:r w:rsidR="00E25892" w:rsidRPr="00C4530C">
        <w:t xml:space="preserve">Introduction, Focus of PROBAST, </w:t>
      </w:r>
      <w:r w:rsidR="00633EDF" w:rsidRPr="00C4530C">
        <w:t xml:space="preserve">Risk of bias and applicability, </w:t>
      </w:r>
      <w:r w:rsidR="00F87C12" w:rsidRPr="00C4530C">
        <w:t>Applying</w:t>
      </w:r>
      <w:r w:rsidR="00E25892" w:rsidRPr="00C4530C">
        <w:t xml:space="preserve"> PROBAST</w:t>
      </w:r>
      <w:r w:rsidR="005961FA" w:rsidRPr="00C4530C">
        <w:t xml:space="preserve">, </w:t>
      </w:r>
      <w:r w:rsidR="00633EDF" w:rsidRPr="00C4530C">
        <w:t>Concluding remarks</w:t>
      </w:r>
      <w:r w:rsidR="009E00AA" w:rsidRPr="00C4530C">
        <w:t>)</w:t>
      </w:r>
    </w:p>
    <w:p w14:paraId="64EE3A62" w14:textId="77777777" w:rsidR="005574D6" w:rsidRPr="00C4530C" w:rsidRDefault="009E00AA" w:rsidP="00947B42">
      <w:pPr>
        <w:spacing w:after="0"/>
        <w:ind w:left="1440" w:hanging="1440"/>
      </w:pPr>
      <w:r w:rsidRPr="00C4530C">
        <w:rPr>
          <w:kern w:val="32"/>
          <w:u w:val="single"/>
        </w:rPr>
        <w:t>Keywords:</w:t>
      </w:r>
      <w:r w:rsidRPr="00C4530C">
        <w:rPr>
          <w:kern w:val="32"/>
        </w:rPr>
        <w:t xml:space="preserve"> </w:t>
      </w:r>
      <w:r w:rsidRPr="00C4530C">
        <w:rPr>
          <w:kern w:val="32"/>
        </w:rPr>
        <w:tab/>
      </w:r>
      <w:r w:rsidR="00223CD0" w:rsidRPr="00C4530C">
        <w:t>Bias (Epidemiology); Diagnosis, Evidence-Based Medicine; Multivaria</w:t>
      </w:r>
      <w:r w:rsidR="00990CF7" w:rsidRPr="00C4530C">
        <w:t>bl</w:t>
      </w:r>
      <w:r w:rsidR="00223CD0" w:rsidRPr="00C4530C">
        <w:t xml:space="preserve">e Analysis; </w:t>
      </w:r>
      <w:r w:rsidR="0080083D" w:rsidRPr="00C4530C">
        <w:t xml:space="preserve">Prediction; </w:t>
      </w:r>
      <w:r w:rsidR="00223CD0" w:rsidRPr="00C4530C">
        <w:t>Prognosis</w:t>
      </w:r>
      <w:r w:rsidR="009004D5" w:rsidRPr="00C4530C">
        <w:t>; Reproducibility of Results</w:t>
      </w:r>
      <w:r w:rsidR="005574D6" w:rsidRPr="00C4530C">
        <w:br w:type="page"/>
      </w:r>
    </w:p>
    <w:p w14:paraId="2242B691" w14:textId="77777777" w:rsidR="009E00AA" w:rsidRPr="00C4530C" w:rsidRDefault="005574D6" w:rsidP="00E40795">
      <w:pPr>
        <w:pStyle w:val="Heading1"/>
      </w:pPr>
      <w:r w:rsidRPr="00C4530C">
        <w:lastRenderedPageBreak/>
        <w:t>Abstract</w:t>
      </w:r>
    </w:p>
    <w:p w14:paraId="7462A0E7" w14:textId="15FF21C5" w:rsidR="00742E19" w:rsidRPr="00C4530C" w:rsidRDefault="00742E19" w:rsidP="00742E19">
      <w:r w:rsidRPr="00C4530C">
        <w:t>(</w:t>
      </w:r>
      <w:r w:rsidR="00501350" w:rsidRPr="00C4530C">
        <w:t>2</w:t>
      </w:r>
      <w:r w:rsidR="00C12E06" w:rsidRPr="00C4530C">
        <w:t>3</w:t>
      </w:r>
      <w:r w:rsidR="00534443" w:rsidRPr="00C4530C">
        <w:t>1</w:t>
      </w:r>
      <w:r w:rsidRPr="00C4530C">
        <w:t> words)</w:t>
      </w:r>
    </w:p>
    <w:p w14:paraId="06C3C205" w14:textId="22136202" w:rsidR="00E14E6F" w:rsidRPr="00C4530C" w:rsidRDefault="005E3473" w:rsidP="0082038D">
      <w:r w:rsidRPr="00C4530C">
        <w:rPr>
          <w:rFonts w:cs="Calibri"/>
        </w:rPr>
        <w:t>P</w:t>
      </w:r>
      <w:r w:rsidRPr="00C4530C">
        <w:t xml:space="preserve">rediction models in </w:t>
      </w:r>
      <w:r w:rsidR="00B522E5" w:rsidRPr="00C4530C">
        <w:t xml:space="preserve">healthcare </w:t>
      </w:r>
      <w:r w:rsidRPr="00C4530C">
        <w:t xml:space="preserve">aim </w:t>
      </w:r>
      <w:r w:rsidR="00F4427A" w:rsidRPr="00C4530C">
        <w:t xml:space="preserve">to estimate </w:t>
      </w:r>
      <w:ins w:id="4" w:author="Susan Mallett" w:date="2018-09-03T11:09:00Z">
        <w:r w:rsidR="00E9423C">
          <w:t xml:space="preserve">for </w:t>
        </w:r>
      </w:ins>
      <w:r w:rsidR="007B376F" w:rsidRPr="00C4530C">
        <w:t>an individual</w:t>
      </w:r>
      <w:ins w:id="5" w:author="Susan Mallett" w:date="2018-09-03T11:10:00Z">
        <w:r w:rsidR="00E9423C">
          <w:t>, the</w:t>
        </w:r>
      </w:ins>
      <w:del w:id="6" w:author="Susan Mallett" w:date="2018-09-03T11:09:00Z">
        <w:r w:rsidR="007B376F" w:rsidRPr="00C4530C" w:rsidDel="00E9423C">
          <w:delText>’s</w:delText>
        </w:r>
      </w:del>
      <w:r w:rsidRPr="00C4530C">
        <w:t xml:space="preserve"> probability </w:t>
      </w:r>
      <w:r w:rsidR="002E1047" w:rsidRPr="00C4530C">
        <w:t>that a condition or disease is already present</w:t>
      </w:r>
      <w:r w:rsidR="00742E19" w:rsidRPr="00C4530C">
        <w:t> </w:t>
      </w:r>
      <w:r w:rsidR="002E1047" w:rsidRPr="00C4530C">
        <w:t>(d</w:t>
      </w:r>
      <w:r w:rsidR="00B84449" w:rsidRPr="00C4530C">
        <w:t>iagnostic model</w:t>
      </w:r>
      <w:r w:rsidR="002E1047" w:rsidRPr="00C4530C">
        <w:t xml:space="preserve">) or </w:t>
      </w:r>
      <w:r w:rsidR="00693C97" w:rsidRPr="00C4530C">
        <w:t>that an outcome will occur</w:t>
      </w:r>
      <w:r w:rsidR="00B84449" w:rsidRPr="00C4530C">
        <w:t xml:space="preserve"> in </w:t>
      </w:r>
      <w:r w:rsidR="00B57E3B" w:rsidRPr="00C4530C">
        <w:t xml:space="preserve">the </w:t>
      </w:r>
      <w:r w:rsidR="006048B0" w:rsidRPr="00C4530C">
        <w:t>future</w:t>
      </w:r>
      <w:r w:rsidR="00742E19" w:rsidRPr="00C4530C">
        <w:t> </w:t>
      </w:r>
      <w:r w:rsidR="00693C97" w:rsidRPr="00C4530C">
        <w:t>(prognostic model)</w:t>
      </w:r>
      <w:r w:rsidR="00105BEB" w:rsidRPr="00C4530C">
        <w:t xml:space="preserve">, </w:t>
      </w:r>
      <w:del w:id="7" w:author="Susan Mallett" w:date="2018-09-03T11:08:00Z">
        <w:r w:rsidR="00105BEB" w:rsidRPr="00C4530C" w:rsidDel="00E9423C">
          <w:delText xml:space="preserve">conditional on </w:delText>
        </w:r>
        <w:r w:rsidR="002A6F92" w:rsidRPr="00C4530C" w:rsidDel="00E9423C">
          <w:delText>the</w:delText>
        </w:r>
        <w:r w:rsidR="00105BEB" w:rsidRPr="00C4530C" w:rsidDel="00E9423C">
          <w:delText xml:space="preserve"> values</w:delText>
        </w:r>
      </w:del>
      <w:ins w:id="8" w:author="Susan Mallett" w:date="2018-09-03T11:08:00Z">
        <w:r w:rsidR="00E9423C">
          <w:t>based on</w:t>
        </w:r>
      </w:ins>
      <w:r w:rsidR="00105BEB" w:rsidRPr="00C4530C">
        <w:t xml:space="preserve"> </w:t>
      </w:r>
      <w:del w:id="9" w:author="Susan Mallett" w:date="2018-09-03T11:08:00Z">
        <w:r w:rsidR="00105BEB" w:rsidRPr="00C4530C" w:rsidDel="00E9423C">
          <w:delText xml:space="preserve">of </w:delText>
        </w:r>
      </w:del>
      <w:r w:rsidR="00105BEB" w:rsidRPr="00C4530C">
        <w:t>multiple predictors</w:t>
      </w:r>
      <w:r w:rsidR="00994730" w:rsidRPr="00C4530C">
        <w:t>.</w:t>
      </w:r>
    </w:p>
    <w:p w14:paraId="1EF6F649" w14:textId="77777777" w:rsidR="005E3473" w:rsidRPr="00C4530C" w:rsidRDefault="005E3473" w:rsidP="0082038D">
      <w:r w:rsidRPr="00C4530C">
        <w:rPr>
          <w:rFonts w:cs="Calibri"/>
        </w:rPr>
        <w:t xml:space="preserve">Publications on prediction models </w:t>
      </w:r>
      <w:r w:rsidR="003A041E" w:rsidRPr="00C4530C">
        <w:rPr>
          <w:rFonts w:cs="Calibri"/>
        </w:rPr>
        <w:t>have increased in recent years,</w:t>
      </w:r>
      <w:r w:rsidR="00B57E3B" w:rsidRPr="00C4530C">
        <w:rPr>
          <w:rFonts w:cs="Calibri"/>
        </w:rPr>
        <w:t xml:space="preserve"> and t</w:t>
      </w:r>
      <w:r w:rsidR="00686F98" w:rsidRPr="00C4530C">
        <w:rPr>
          <w:rFonts w:cs="Calibri"/>
        </w:rPr>
        <w:t>here are often competing prediction models f</w:t>
      </w:r>
      <w:r w:rsidRPr="00C4530C">
        <w:t>or the same outcome or target population. Healthcare providers</w:t>
      </w:r>
      <w:r w:rsidR="00741476" w:rsidRPr="00C4530C">
        <w:t xml:space="preserve">, guideline developers and </w:t>
      </w:r>
      <w:r w:rsidR="007335C7" w:rsidRPr="00C4530C">
        <w:t xml:space="preserve">policymakers </w:t>
      </w:r>
      <w:r w:rsidRPr="00C4530C">
        <w:t xml:space="preserve">are </w:t>
      </w:r>
      <w:r w:rsidR="00A42C9C" w:rsidRPr="00C4530C">
        <w:t xml:space="preserve">often </w:t>
      </w:r>
      <w:r w:rsidR="007E1120" w:rsidRPr="00C4530C">
        <w:t>unsure</w:t>
      </w:r>
      <w:r w:rsidR="0015707D" w:rsidRPr="00C4530C">
        <w:t xml:space="preserve"> </w:t>
      </w:r>
      <w:r w:rsidRPr="00C4530C">
        <w:t xml:space="preserve">which model to use </w:t>
      </w:r>
      <w:r w:rsidR="007335C7" w:rsidRPr="00C4530C">
        <w:t xml:space="preserve">or </w:t>
      </w:r>
      <w:r w:rsidR="00A42C9C" w:rsidRPr="00C4530C">
        <w:t>recommend</w:t>
      </w:r>
      <w:r w:rsidR="0015707D" w:rsidRPr="00C4530C">
        <w:t>, and</w:t>
      </w:r>
      <w:r w:rsidR="007335C7" w:rsidRPr="00C4530C">
        <w:t xml:space="preserve"> </w:t>
      </w:r>
      <w:r w:rsidRPr="00C4530C">
        <w:t>in which individuals</w:t>
      </w:r>
      <w:r w:rsidR="007335C7" w:rsidRPr="00C4530C">
        <w:t xml:space="preserve"> or settings</w:t>
      </w:r>
      <w:r w:rsidRPr="00C4530C">
        <w:t>. Hence s</w:t>
      </w:r>
      <w:r w:rsidRPr="00C4530C">
        <w:rPr>
          <w:rFonts w:cs="Calibri"/>
        </w:rPr>
        <w:t>ystematic reviews of these studies are increasingly demanded</w:t>
      </w:r>
      <w:r w:rsidR="00F00F69" w:rsidRPr="00C4530C">
        <w:rPr>
          <w:rFonts w:cs="Calibri"/>
        </w:rPr>
        <w:t xml:space="preserve">, </w:t>
      </w:r>
      <w:r w:rsidRPr="00C4530C">
        <w:rPr>
          <w:rFonts w:cs="Calibri"/>
        </w:rPr>
        <w:t>required</w:t>
      </w:r>
      <w:r w:rsidR="00F00F69" w:rsidRPr="00C4530C">
        <w:rPr>
          <w:rFonts w:cs="Calibri"/>
        </w:rPr>
        <w:t xml:space="preserve"> and performed</w:t>
      </w:r>
      <w:r w:rsidRPr="00C4530C">
        <w:rPr>
          <w:rFonts w:cs="Calibri"/>
        </w:rPr>
        <w:t>.</w:t>
      </w:r>
    </w:p>
    <w:p w14:paraId="03531867" w14:textId="1746D05B" w:rsidR="00CB35AE" w:rsidRPr="00C4530C" w:rsidRDefault="00A46820">
      <w:r w:rsidRPr="00C4530C">
        <w:rPr>
          <w:rFonts w:cs="Calibri"/>
        </w:rPr>
        <w:t>A key part of a systematic review of prediction model</w:t>
      </w:r>
      <w:r w:rsidR="003A041E" w:rsidRPr="00C4530C">
        <w:rPr>
          <w:rFonts w:cs="Calibri"/>
        </w:rPr>
        <w:t>s</w:t>
      </w:r>
      <w:r w:rsidRPr="00C4530C">
        <w:rPr>
          <w:rFonts w:cs="Calibri"/>
        </w:rPr>
        <w:t xml:space="preserve"> is to examine </w:t>
      </w:r>
      <w:r w:rsidRPr="00C4530C">
        <w:rPr>
          <w:rFonts w:cs="Arial"/>
        </w:rPr>
        <w:t xml:space="preserve">the risk of bias and applicability </w:t>
      </w:r>
      <w:r w:rsidR="007E1120" w:rsidRPr="00C4530C">
        <w:rPr>
          <w:rFonts w:cs="Arial"/>
        </w:rPr>
        <w:t>for</w:t>
      </w:r>
      <w:r w:rsidR="00791DF5" w:rsidRPr="00C4530C">
        <w:rPr>
          <w:rFonts w:cs="Arial"/>
        </w:rPr>
        <w:t xml:space="preserve"> the intended population. To help reviewers with this process, we </w:t>
      </w:r>
      <w:r w:rsidR="00CB35AE" w:rsidRPr="00C4530C">
        <w:t>developed PROBAST</w:t>
      </w:r>
      <w:r w:rsidR="00196BA6" w:rsidRPr="00C4530C">
        <w:t xml:space="preserve">, a </w:t>
      </w:r>
      <w:r w:rsidR="00CB35AE" w:rsidRPr="00C4530C">
        <w:rPr>
          <w:rFonts w:cs="Arial"/>
        </w:rPr>
        <w:t>Prediction model Risk Of Bias A</w:t>
      </w:r>
      <w:r w:rsidR="00E14E6F" w:rsidRPr="00C4530C">
        <w:rPr>
          <w:rFonts w:cs="Arial"/>
        </w:rPr>
        <w:t>S</w:t>
      </w:r>
      <w:r w:rsidR="00CB35AE" w:rsidRPr="00C4530C">
        <w:rPr>
          <w:rFonts w:cs="Arial"/>
        </w:rPr>
        <w:t>sessment Tool</w:t>
      </w:r>
      <w:r w:rsidR="00196BA6" w:rsidRPr="00C4530C">
        <w:rPr>
          <w:rFonts w:cs="Arial"/>
        </w:rPr>
        <w:t xml:space="preserve"> for studies developing</w:t>
      </w:r>
      <w:r w:rsidR="007D281D" w:rsidRPr="00C4530C">
        <w:rPr>
          <w:rFonts w:cs="Arial"/>
        </w:rPr>
        <w:t>,</w:t>
      </w:r>
      <w:r w:rsidR="00196BA6" w:rsidRPr="00C4530C">
        <w:rPr>
          <w:rFonts w:cs="Arial"/>
        </w:rPr>
        <w:t xml:space="preserve"> validating</w:t>
      </w:r>
      <w:r w:rsidRPr="00C4530C">
        <w:rPr>
          <w:rFonts w:cs="Arial"/>
        </w:rPr>
        <w:t xml:space="preserve"> </w:t>
      </w:r>
      <w:r w:rsidR="00C12E06" w:rsidRPr="00C4530C">
        <w:rPr>
          <w:rFonts w:cs="Arial"/>
        </w:rPr>
        <w:t>or extending </w:t>
      </w:r>
      <w:r w:rsidR="007D281D" w:rsidRPr="00C4530C">
        <w:rPr>
          <w:rFonts w:cs="Arial"/>
        </w:rPr>
        <w:t xml:space="preserve">(adjusting) </w:t>
      </w:r>
      <w:r w:rsidRPr="00C4530C">
        <w:rPr>
          <w:rFonts w:cs="Arial"/>
        </w:rPr>
        <w:t>prediction</w:t>
      </w:r>
      <w:r w:rsidR="00803F0E" w:rsidRPr="00C4530C">
        <w:rPr>
          <w:rFonts w:cs="Arial"/>
        </w:rPr>
        <w:t xml:space="preserve"> models</w:t>
      </w:r>
      <w:r w:rsidR="009451D2" w:rsidRPr="00C4530C">
        <w:rPr>
          <w:rFonts w:cs="Arial"/>
        </w:rPr>
        <w:t xml:space="preserve">, both diagnostic and prognostic, </w:t>
      </w:r>
      <w:r w:rsidRPr="00C4530C">
        <w:rPr>
          <w:rFonts w:cs="Arial"/>
        </w:rPr>
        <w:t>models.</w:t>
      </w:r>
    </w:p>
    <w:p w14:paraId="25DBDEA4" w14:textId="77777777" w:rsidR="00076AE4" w:rsidRPr="00C4530C" w:rsidRDefault="00686F98" w:rsidP="009210E8">
      <w:r w:rsidRPr="00C4530C">
        <w:t>PROBAST was developed through</w:t>
      </w:r>
      <w:r w:rsidR="00196BA6" w:rsidRPr="00C4530C">
        <w:t xml:space="preserve"> a consensus process </w:t>
      </w:r>
      <w:r w:rsidR="002C5C66" w:rsidRPr="00C4530C">
        <w:t xml:space="preserve">involving a group of </w:t>
      </w:r>
      <w:r w:rsidR="00196BA6" w:rsidRPr="00C4530C">
        <w:t>experts in the field</w:t>
      </w:r>
      <w:r w:rsidR="007B376F" w:rsidRPr="00C4530C">
        <w:t xml:space="preserve">. </w:t>
      </w:r>
      <w:r w:rsidR="00270510" w:rsidRPr="00C4530C">
        <w:t>PROBAST</w:t>
      </w:r>
      <w:r w:rsidRPr="00C4530C">
        <w:t xml:space="preserve"> includes</w:t>
      </w:r>
      <w:r w:rsidR="005E3473" w:rsidRPr="00C4530C">
        <w:t xml:space="preserve"> </w:t>
      </w:r>
      <w:r w:rsidR="000D41A1" w:rsidRPr="00C4530C">
        <w:t>four</w:t>
      </w:r>
      <w:r w:rsidR="005E3473" w:rsidRPr="00C4530C">
        <w:t xml:space="preserve"> domains</w:t>
      </w:r>
      <w:r w:rsidR="007B376F" w:rsidRPr="00C4530C">
        <w:t> </w:t>
      </w:r>
      <w:r w:rsidR="005E3473" w:rsidRPr="00C4530C">
        <w:t xml:space="preserve">(Participant </w:t>
      </w:r>
      <w:r w:rsidR="009D380B" w:rsidRPr="00C4530C">
        <w:t>s</w:t>
      </w:r>
      <w:r w:rsidR="005E3473" w:rsidRPr="00C4530C">
        <w:t>election; Predictors; Outcome; Analysis)</w:t>
      </w:r>
      <w:r w:rsidR="007F0C31" w:rsidRPr="00C4530C">
        <w:t xml:space="preserve"> containing </w:t>
      </w:r>
      <w:r w:rsidR="00B719FB" w:rsidRPr="00C4530C">
        <w:t>2</w:t>
      </w:r>
      <w:r w:rsidR="002E0DDD" w:rsidRPr="00C4530C">
        <w:t>0</w:t>
      </w:r>
      <w:r w:rsidR="00E654E8" w:rsidRPr="00C4530C">
        <w:t> </w:t>
      </w:r>
      <w:r w:rsidR="00AF4719" w:rsidRPr="00C4530C">
        <w:t>signalling questions</w:t>
      </w:r>
      <w:r w:rsidR="00E14E6F" w:rsidRPr="00C4530C">
        <w:t xml:space="preserve">. </w:t>
      </w:r>
      <w:r w:rsidR="005E3473" w:rsidRPr="00C4530C">
        <w:t xml:space="preserve">This Explanation and Elaboration paper describes </w:t>
      </w:r>
      <w:r w:rsidR="00CB35AE" w:rsidRPr="00C4530C">
        <w:t xml:space="preserve">the rationale </w:t>
      </w:r>
      <w:r w:rsidR="003A041E" w:rsidRPr="00C4530C">
        <w:t>for including</w:t>
      </w:r>
      <w:r w:rsidR="005E3473" w:rsidRPr="00C4530C">
        <w:t xml:space="preserve"> each domain and </w:t>
      </w:r>
      <w:r w:rsidR="00AF4719" w:rsidRPr="00C4530C">
        <w:t>signalling</w:t>
      </w:r>
      <w:r w:rsidR="005E3473" w:rsidRPr="00C4530C">
        <w:t xml:space="preserve"> question</w:t>
      </w:r>
      <w:r w:rsidR="007B376F" w:rsidRPr="00C4530C">
        <w:t xml:space="preserve"> </w:t>
      </w:r>
      <w:r w:rsidR="003A041E" w:rsidRPr="00C4530C">
        <w:t xml:space="preserve">and provides guidance for </w:t>
      </w:r>
      <w:r w:rsidR="007F0C31" w:rsidRPr="00C4530C">
        <w:t>re</w:t>
      </w:r>
      <w:r w:rsidR="00D83358" w:rsidRPr="00C4530C">
        <w:t>v</w:t>
      </w:r>
      <w:r w:rsidR="007F0C31" w:rsidRPr="00C4530C">
        <w:t xml:space="preserve">iewers on </w:t>
      </w:r>
      <w:r w:rsidR="003A041E" w:rsidRPr="00C4530C">
        <w:t xml:space="preserve">how to use these to assess </w:t>
      </w:r>
      <w:r w:rsidR="005E3473" w:rsidRPr="00C4530C">
        <w:t xml:space="preserve">risk of bias and </w:t>
      </w:r>
      <w:r w:rsidR="0015707D" w:rsidRPr="00C4530C">
        <w:t xml:space="preserve">applicability </w:t>
      </w:r>
      <w:r w:rsidR="00670944" w:rsidRPr="00C4530C">
        <w:t>concerns</w:t>
      </w:r>
      <w:r w:rsidR="005E3473" w:rsidRPr="00C4530C">
        <w:t xml:space="preserve">. All </w:t>
      </w:r>
      <w:r w:rsidR="0015707D" w:rsidRPr="00C4530C">
        <w:t>concepts are</w:t>
      </w:r>
      <w:r w:rsidR="005E3473" w:rsidRPr="00C4530C">
        <w:t xml:space="preserve"> illustrated with </w:t>
      </w:r>
      <w:r w:rsidR="004B685B" w:rsidRPr="00C4530C">
        <w:t xml:space="preserve">published </w:t>
      </w:r>
      <w:r w:rsidR="005E3473" w:rsidRPr="00C4530C">
        <w:t xml:space="preserve">examples across </w:t>
      </w:r>
      <w:r w:rsidR="003A041E" w:rsidRPr="00C4530C">
        <w:t>different topics</w:t>
      </w:r>
      <w:r w:rsidR="005E3473" w:rsidRPr="00C4530C">
        <w:t>.</w:t>
      </w:r>
      <w:r w:rsidR="005E3473" w:rsidRPr="00C4530C">
        <w:rPr>
          <w:lang w:eastAsia="en-GB"/>
        </w:rPr>
        <w:t xml:space="preserve"> The PROBAST checklist </w:t>
      </w:r>
      <w:r w:rsidR="000F47AB" w:rsidRPr="00C4530C">
        <w:rPr>
          <w:lang w:eastAsia="en-GB"/>
        </w:rPr>
        <w:t xml:space="preserve">and accompanying documents </w:t>
      </w:r>
      <w:r w:rsidR="005E3473" w:rsidRPr="00C4530C">
        <w:rPr>
          <w:lang w:eastAsia="en-GB"/>
        </w:rPr>
        <w:t xml:space="preserve">can also be downloaded from </w:t>
      </w:r>
      <w:r w:rsidR="005E3473" w:rsidRPr="00C4530C">
        <w:rPr>
          <w:color w:val="00B050"/>
          <w:lang w:eastAsia="en-GB"/>
        </w:rPr>
        <w:t>www.probast.org</w:t>
      </w:r>
      <w:r w:rsidR="005E3473" w:rsidRPr="00C4530C">
        <w:rPr>
          <w:lang w:eastAsia="en-GB"/>
        </w:rPr>
        <w:t>.</w:t>
      </w:r>
    </w:p>
    <w:p w14:paraId="7EF90E65" w14:textId="77777777" w:rsidR="005574D6" w:rsidRPr="00C4530C" w:rsidRDefault="00314123" w:rsidP="00E40795">
      <w:pPr>
        <w:pStyle w:val="Heading1"/>
      </w:pPr>
      <w:r w:rsidRPr="00C4530C">
        <w:lastRenderedPageBreak/>
        <w:t>Introduction</w:t>
      </w:r>
    </w:p>
    <w:p w14:paraId="33AA4136" w14:textId="2CD58923" w:rsidR="00742E19" w:rsidRPr="00C4530C" w:rsidRDefault="00742E19" w:rsidP="00742E19">
      <w:r w:rsidRPr="00C4530C">
        <w:t>(</w:t>
      </w:r>
      <w:del w:id="10" w:author="Robert Wolff" w:date="2018-08-27T20:37:00Z">
        <w:r w:rsidR="00EE4892" w:rsidRPr="00C4530C" w:rsidDel="009B42FE">
          <w:delText>7</w:delText>
        </w:r>
        <w:r w:rsidR="00283860" w:rsidRPr="00C4530C" w:rsidDel="009B42FE">
          <w:delText>4</w:delText>
        </w:r>
        <w:r w:rsidR="00E17684" w:rsidRPr="00C4530C" w:rsidDel="009B42FE">
          <w:delText>0</w:delText>
        </w:r>
      </w:del>
      <w:ins w:id="11" w:author="Robert Wolff" w:date="2018-09-13T18:56:00Z">
        <w:r w:rsidR="00A87BD4">
          <w:t>503</w:t>
        </w:r>
      </w:ins>
      <w:ins w:id="12" w:author="Robert Wolff" w:date="2018-09-02T17:25:00Z">
        <w:r w:rsidR="00030970">
          <w:t> </w:t>
        </w:r>
      </w:ins>
      <w:del w:id="13" w:author="Moons, K.G.M." w:date="2018-08-26T17:44:00Z">
        <w:r w:rsidRPr="00C4530C" w:rsidDel="00CF68C0">
          <w:delText> </w:delText>
        </w:r>
      </w:del>
      <w:r w:rsidRPr="00C4530C">
        <w:t>words)</w:t>
      </w:r>
    </w:p>
    <w:p w14:paraId="25948CA9" w14:textId="203AC3B6" w:rsidR="00AF4719" w:rsidRPr="00C4530C" w:rsidRDefault="00AF4719" w:rsidP="00AF4719">
      <w:r w:rsidRPr="00C4530C">
        <w:t xml:space="preserve">Prediction models in </w:t>
      </w:r>
      <w:r w:rsidR="00D83358" w:rsidRPr="00C4530C">
        <w:t xml:space="preserve">healthcare </w:t>
      </w:r>
      <w:ins w:id="14" w:author="Susan Mallett" w:date="2018-09-03T11:19:00Z">
        <w:r w:rsidR="00B60F6D">
          <w:t xml:space="preserve">often </w:t>
        </w:r>
      </w:ins>
      <w:r w:rsidR="0060182B" w:rsidRPr="00C4530C">
        <w:t xml:space="preserve">aim to </w:t>
      </w:r>
      <w:r w:rsidRPr="00C4530C">
        <w:t>predict</w:t>
      </w:r>
      <w:del w:id="15" w:author="Susan Mallett" w:date="2018-09-03T11:06:00Z">
        <w:r w:rsidR="00B15289" w:rsidRPr="00C4530C" w:rsidDel="00E9423C">
          <w:delText>,</w:delText>
        </w:r>
      </w:del>
      <w:r w:rsidR="00B15289" w:rsidRPr="00C4530C">
        <w:t xml:space="preserve"> for an individual,</w:t>
      </w:r>
      <w:r w:rsidRPr="00C4530C">
        <w:t xml:space="preserve"> </w:t>
      </w:r>
      <w:r w:rsidR="009B55BD" w:rsidRPr="00C4530C">
        <w:t>whether a particular</w:t>
      </w:r>
      <w:r w:rsidRPr="00C4530C">
        <w:t xml:space="preserve"> outcome</w:t>
      </w:r>
      <w:del w:id="16" w:author="Susan Mallett" w:date="2018-09-03T11:06:00Z">
        <w:r w:rsidR="00AB5439" w:rsidRPr="00C4530C" w:rsidDel="00E9423C">
          <w:delText>,</w:delText>
        </w:r>
      </w:del>
      <w:r w:rsidRPr="00C4530C">
        <w:t xml:space="preserve"> </w:t>
      </w:r>
      <w:del w:id="17" w:author="Susan Mallett" w:date="2018-09-03T11:06:00Z">
        <w:r w:rsidR="00030970" w:rsidDel="00E9423C">
          <w:delText>e.g.</w:delText>
        </w:r>
      </w:del>
      <w:ins w:id="18" w:author="Susan Mallett" w:date="2018-09-03T11:06:00Z">
        <w:r w:rsidR="00E9423C">
          <w:t>such as</w:t>
        </w:r>
      </w:ins>
      <w:del w:id="19" w:author="Susan Mallett" w:date="2018-09-03T11:06:00Z">
        <w:r w:rsidR="00030970" w:rsidDel="00E9423C">
          <w:delText xml:space="preserve"> a</w:delText>
        </w:r>
      </w:del>
      <w:r w:rsidR="00030970">
        <w:t xml:space="preserve"> disease</w:t>
      </w:r>
      <w:del w:id="20" w:author="Moons, K.G.M." w:date="2018-08-26T17:07:00Z">
        <w:r w:rsidR="00AB5439" w:rsidRPr="00C4530C" w:rsidDel="000A30CB">
          <w:delText>or disorder</w:delText>
        </w:r>
      </w:del>
      <w:r w:rsidR="00AB5439" w:rsidRPr="00C4530C">
        <w:t xml:space="preserve">, </w:t>
      </w:r>
      <w:r w:rsidR="0060182B" w:rsidRPr="00C4530C">
        <w:t>is present</w:t>
      </w:r>
      <w:r w:rsidR="00B069AF" w:rsidRPr="00C4530C">
        <w:t> </w:t>
      </w:r>
      <w:r w:rsidRPr="00C4530C">
        <w:t xml:space="preserve">(diagnostic models) or </w:t>
      </w:r>
      <w:r w:rsidR="00D175AF" w:rsidRPr="00C4530C">
        <w:t xml:space="preserve">will occur in </w:t>
      </w:r>
      <w:r w:rsidRPr="00C4530C">
        <w:t>the</w:t>
      </w:r>
      <w:r w:rsidR="0060182B" w:rsidRPr="00C4530C">
        <w:t xml:space="preserve"> future</w:t>
      </w:r>
      <w:r w:rsidR="00B51219" w:rsidRPr="00C4530C">
        <w:t> </w:t>
      </w:r>
      <w:r w:rsidRPr="00C4530C">
        <w:t>(prognostic models).</w:t>
      </w:r>
      <w:r w:rsidR="00130CDB" w:rsidRPr="00C4530C">
        <w:fldChar w:fldCharType="begin">
          <w:fldData xml:space="preserve">PEVuZE5vdGU+PENpdGU+PEF1dGhvcj5Nb29uczwvQXV0aG9yPjxZZWFyPjIwMDk8L1llYXI+PFJl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</w:fldData>
        </w:fldChar>
      </w:r>
      <w:r w:rsidR="00030970">
        <w:instrText xml:space="preserve"> ADDIN EN.CITE </w:instrText>
      </w:r>
      <w:r w:rsidR="00030970">
        <w:fldChar w:fldCharType="begin">
          <w:fldData xml:space="preserve">PEVuZE5vdGU+PENpdGU+PEF1dGhvcj5Nb29uczwvQXV0aG9yPjxZZWFyPjIwMDk8L1llYXI+PFJl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</w:fldData>
        </w:fldChar>
      </w:r>
      <w:r w:rsidR="00030970">
        <w:instrText xml:space="preserve"> ADDIN EN.CITE.DATA </w:instrText>
      </w:r>
      <w:r w:rsidR="00030970">
        <w:fldChar w:fldCharType="end"/>
      </w:r>
      <w:r w:rsidR="00130CDB" w:rsidRPr="00C4530C">
        <w:fldChar w:fldCharType="separate"/>
      </w:r>
      <w:r w:rsidR="00030970">
        <w:rPr>
          <w:noProof/>
        </w:rPr>
        <w:t>(</w:t>
      </w:r>
      <w:hyperlink w:anchor="_ENREF_1" w:tooltip="Moons, 2009 #52" w:history="1">
        <w:r w:rsidR="00623CD9">
          <w:rPr>
            <w:noProof/>
          </w:rPr>
          <w:t>1-6</w:t>
        </w:r>
      </w:hyperlink>
      <w:r w:rsidR="00030970">
        <w:rPr>
          <w:noProof/>
        </w:rPr>
        <w:t>)</w:t>
      </w:r>
      <w:r w:rsidR="00130CDB" w:rsidRPr="00C4530C">
        <w:fldChar w:fldCharType="end"/>
      </w:r>
      <w:r w:rsidR="00030970">
        <w:t xml:space="preserve"> </w:t>
      </w:r>
      <w:del w:id="21" w:author="Robert Wolff" w:date="2018-09-02T17:20:00Z">
        <w:r w:rsidRPr="00C4530C" w:rsidDel="00CE0787">
          <w:delText xml:space="preserve"> </w:delText>
        </w:r>
      </w:del>
      <w:r w:rsidRPr="00C4530C">
        <w:t xml:space="preserve">Diagnostic models </w:t>
      </w:r>
      <w:del w:id="22" w:author="Susan Mallett" w:date="2018-09-03T11:19:00Z">
        <w:r w:rsidR="00043081" w:rsidRPr="00C4530C" w:rsidDel="00B60F6D">
          <w:delText xml:space="preserve">may </w:delText>
        </w:r>
      </w:del>
      <w:ins w:id="23" w:author="Susan Mallett" w:date="2018-09-03T11:19:00Z">
        <w:r w:rsidR="00B60F6D">
          <w:t>can</w:t>
        </w:r>
        <w:r w:rsidR="00B60F6D" w:rsidRPr="00C4530C">
          <w:t xml:space="preserve"> </w:t>
        </w:r>
      </w:ins>
      <w:r w:rsidR="00043081" w:rsidRPr="00C4530C">
        <w:t>be</w:t>
      </w:r>
      <w:r w:rsidRPr="00C4530C">
        <w:t xml:space="preserve"> used </w:t>
      </w:r>
      <w:del w:id="24" w:author="Susan Mallett" w:date="2018-09-03T11:19:00Z">
        <w:r w:rsidRPr="00C4530C" w:rsidDel="00B60F6D">
          <w:delText xml:space="preserve">to decide </w:delText>
        </w:r>
        <w:r w:rsidR="00043081" w:rsidRPr="00C4530C" w:rsidDel="00B60F6D">
          <w:delText>whether</w:delText>
        </w:r>
        <w:r w:rsidRPr="00C4530C" w:rsidDel="00B60F6D">
          <w:delText xml:space="preserve"> </w:delText>
        </w:r>
      </w:del>
      <w:r w:rsidR="00043081" w:rsidRPr="00C4530C">
        <w:t xml:space="preserve">to </w:t>
      </w:r>
      <w:r w:rsidRPr="00C4530C">
        <w:t xml:space="preserve">refer patients for further testing, to </w:t>
      </w:r>
      <w:r w:rsidR="00A50F71" w:rsidRPr="00C4530C">
        <w:t xml:space="preserve">initiate </w:t>
      </w:r>
      <w:r w:rsidRPr="00C4530C">
        <w:t>treatment or to reassure patients</w:t>
      </w:r>
      <w:ins w:id="25" w:author="Moons, K.G.M." w:date="2018-08-26T17:18:00Z">
        <w:del w:id="26" w:author="Susan Mallett" w:date="2018-08-31T15:32:00Z">
          <w:r w:rsidR="00534A12" w:rsidDel="00F5033E">
            <w:delText>.</w:delText>
          </w:r>
        </w:del>
      </w:ins>
      <w:del w:id="27" w:author="Moons, K.G.M." w:date="2018-08-26T17:18:00Z">
        <w:r w:rsidRPr="00C4530C" w:rsidDel="00534A12">
          <w:delText xml:space="preserve"> that </w:delText>
        </w:r>
        <w:r w:rsidR="00043081" w:rsidRPr="00C4530C" w:rsidDel="00534A12">
          <w:delText xml:space="preserve">it is unlikely that their symptoms are the result of </w:delText>
        </w:r>
        <w:r w:rsidRPr="00C4530C" w:rsidDel="00534A12">
          <w:delText>a serious underlying disorder</w:delText>
        </w:r>
      </w:del>
      <w:r w:rsidRPr="00C4530C">
        <w:t xml:space="preserve">. Prognostic models </w:t>
      </w:r>
      <w:r w:rsidR="00A6793C" w:rsidRPr="00C4530C">
        <w:t xml:space="preserve">can be </w:t>
      </w:r>
      <w:r w:rsidRPr="00C4530C">
        <w:t xml:space="preserve">used </w:t>
      </w:r>
      <w:r w:rsidR="00A246E6" w:rsidRPr="00C4530C">
        <w:t xml:space="preserve">for </w:t>
      </w:r>
      <w:del w:id="28" w:author="Moons, K.G.M." w:date="2018-08-26T17:18:00Z">
        <w:r w:rsidR="00A246E6" w:rsidRPr="00C4530C" w:rsidDel="00534A12">
          <w:delText>multiple purposes, including</w:delText>
        </w:r>
      </w:del>
      <w:r w:rsidR="0031010D" w:rsidRPr="00C4530C">
        <w:t>deci</w:t>
      </w:r>
      <w:r w:rsidR="00A246E6" w:rsidRPr="00C4530C">
        <w:t>sions</w:t>
      </w:r>
      <w:r w:rsidRPr="00C4530C">
        <w:t xml:space="preserve"> on </w:t>
      </w:r>
      <w:ins w:id="29" w:author="Moons, K.G.M." w:date="2018-08-26T17:19:00Z">
        <w:del w:id="30" w:author="Susan Mallett" w:date="2018-09-03T11:20:00Z">
          <w:r w:rsidR="00534A12" w:rsidDel="00B60F6D">
            <w:delText xml:space="preserve">starting </w:delText>
          </w:r>
        </w:del>
      </w:ins>
      <w:r w:rsidRPr="00C4530C">
        <w:t>preventive lifestyle changes, therapeutic interventions</w:t>
      </w:r>
      <w:ins w:id="31" w:author="Moons, K.G.M." w:date="2018-08-26T17:18:00Z">
        <w:r w:rsidR="00534A12">
          <w:t xml:space="preserve"> </w:t>
        </w:r>
      </w:ins>
      <w:ins w:id="32" w:author="Moons, K.G.M." w:date="2018-08-26T17:19:00Z">
        <w:r w:rsidR="00534A12">
          <w:t>or</w:t>
        </w:r>
      </w:ins>
      <w:del w:id="33" w:author="Moons, K.G.M." w:date="2018-08-26T17:18:00Z">
        <w:r w:rsidRPr="00C4530C" w:rsidDel="00534A12">
          <w:delText>,</w:delText>
        </w:r>
      </w:del>
      <w:r w:rsidRPr="00C4530C">
        <w:t xml:space="preserve"> </w:t>
      </w:r>
      <w:r w:rsidR="00D038B5" w:rsidRPr="00C4530C">
        <w:t xml:space="preserve">monitoring strategies, </w:t>
      </w:r>
      <w:r w:rsidR="00F37675" w:rsidRPr="00C4530C">
        <w:t xml:space="preserve">or </w:t>
      </w:r>
      <w:r w:rsidRPr="00C4530C">
        <w:t>for risk stratification in randomised trial design and analysis.</w:t>
      </w:r>
      <w:r w:rsidR="00345E30" w:rsidRPr="00C4530C">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instrText xml:space="preserve"> ADDIN EN.CITE </w:instrText>
      </w:r>
      <w:r w:rsidR="00030970">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instrText xml:space="preserve"> ADDIN EN.CITE.DATA </w:instrText>
      </w:r>
      <w:r w:rsidR="00030970">
        <w:fldChar w:fldCharType="end"/>
      </w:r>
      <w:r w:rsidR="00345E30" w:rsidRPr="00C4530C">
        <w:fldChar w:fldCharType="separate"/>
      </w:r>
      <w:r w:rsidR="00030970">
        <w:rPr>
          <w:noProof/>
        </w:rPr>
        <w:t>(</w:t>
      </w:r>
      <w:hyperlink w:anchor="_ENREF_7" w:tooltip="Collins, 2015 #10" w:history="1">
        <w:r w:rsidR="00623CD9">
          <w:rPr>
            <w:noProof/>
          </w:rPr>
          <w:t>7</w:t>
        </w:r>
      </w:hyperlink>
      <w:r w:rsidR="00030970">
        <w:rPr>
          <w:noProof/>
        </w:rPr>
        <w:t xml:space="preserve">, </w:t>
      </w:r>
      <w:hyperlink w:anchor="_ENREF_8" w:tooltip="Moons, 2015 #31" w:history="1">
        <w:r w:rsidR="00623CD9">
          <w:rPr>
            <w:noProof/>
          </w:rPr>
          <w:t>8</w:t>
        </w:r>
      </w:hyperlink>
      <w:r w:rsidR="00030970">
        <w:rPr>
          <w:noProof/>
        </w:rPr>
        <w:t>)</w:t>
      </w:r>
      <w:r w:rsidR="00345E30" w:rsidRPr="00C4530C">
        <w:fldChar w:fldCharType="end"/>
      </w:r>
      <w:r w:rsidRPr="00C4530C">
        <w:t xml:space="preserve"> Potential users of prediction models </w:t>
      </w:r>
      <w:r w:rsidR="00F37675" w:rsidRPr="00C4530C">
        <w:t>include</w:t>
      </w:r>
      <w:r w:rsidRPr="00C4530C">
        <w:t xml:space="preserve"> healthcare professionals</w:t>
      </w:r>
      <w:r w:rsidR="0060182B" w:rsidRPr="00C4530C">
        <w:t>,</w:t>
      </w:r>
      <w:r w:rsidRPr="00C4530C">
        <w:t xml:space="preserve"> policy makers</w:t>
      </w:r>
      <w:r w:rsidR="0060182B" w:rsidRPr="00C4530C">
        <w:t xml:space="preserve">, </w:t>
      </w:r>
      <w:r w:rsidR="00030D53" w:rsidRPr="00C4530C">
        <w:t>guideline developers</w:t>
      </w:r>
      <w:r w:rsidR="00A246E6" w:rsidRPr="00C4530C">
        <w:t>, patients</w:t>
      </w:r>
      <w:r w:rsidR="0067424E" w:rsidRPr="00C4530C">
        <w:t xml:space="preserve"> </w:t>
      </w:r>
      <w:r w:rsidRPr="00C4530C">
        <w:t>a</w:t>
      </w:r>
      <w:ins w:id="34" w:author="Moons, K.G.M." w:date="2018-08-26T17:19:00Z">
        <w:r w:rsidR="00534A12">
          <w:t>nd</w:t>
        </w:r>
      </w:ins>
      <w:ins w:id="35" w:author="Susan Mallett" w:date="2018-08-31T15:22:00Z">
        <w:r w:rsidR="00CD7D7A">
          <w:t xml:space="preserve"> </w:t>
        </w:r>
      </w:ins>
      <w:del w:id="36" w:author="Moons, K.G.M." w:date="2018-08-26T17:19:00Z">
        <w:r w:rsidRPr="00C4530C" w:rsidDel="00534A12">
          <w:delText xml:space="preserve">nd </w:delText>
        </w:r>
        <w:r w:rsidR="00686F98" w:rsidRPr="00C4530C" w:rsidDel="00534A12">
          <w:delText>members of</w:delText>
        </w:r>
        <w:r w:rsidR="009151E3" w:rsidRPr="00C4530C" w:rsidDel="00534A12">
          <w:delText xml:space="preserve"> </w:delText>
        </w:r>
      </w:del>
      <w:r w:rsidR="009151E3" w:rsidRPr="00C4530C">
        <w:t>the genera</w:t>
      </w:r>
      <w:r w:rsidR="00D175AF" w:rsidRPr="00C4530C">
        <w:t>l</w:t>
      </w:r>
      <w:r w:rsidR="009151E3" w:rsidRPr="00C4530C">
        <w:t xml:space="preserve"> public</w:t>
      </w:r>
      <w:r w:rsidR="0060182B" w:rsidRPr="00C4530C">
        <w:t xml:space="preserve">. </w:t>
      </w:r>
      <w:del w:id="37" w:author="Susan Mallett" w:date="2018-08-31T15:24:00Z">
        <w:r w:rsidR="00D175AF" w:rsidRPr="00C4530C" w:rsidDel="00CD7D7A">
          <w:delText>The latter</w:delText>
        </w:r>
        <w:r w:rsidRPr="00C4530C" w:rsidDel="00CD7D7A">
          <w:delText xml:space="preserve"> may</w:delText>
        </w:r>
      </w:del>
      <w:del w:id="38" w:author="Susan Mallett" w:date="2018-08-31T15:25:00Z">
        <w:r w:rsidRPr="00C4530C" w:rsidDel="00CD7D7A">
          <w:delText xml:space="preserve"> use prediction models disseminated via online web tools </w:delText>
        </w:r>
        <w:r w:rsidR="00922C8C" w:rsidRPr="00C4530C" w:rsidDel="00CD7D7A">
          <w:delText>and ‘apps’</w:delText>
        </w:r>
        <w:r w:rsidR="00B51219" w:rsidRPr="00C4530C" w:rsidDel="00CD7D7A">
          <w:delText>,</w:delText>
        </w:r>
        <w:r w:rsidR="00922C8C" w:rsidRPr="00C4530C" w:rsidDel="00CD7D7A">
          <w:delText xml:space="preserve"> </w:delText>
        </w:r>
      </w:del>
      <w:del w:id="39" w:author="Susan Mallett" w:date="2018-08-31T15:24:00Z">
        <w:r w:rsidR="00742E19" w:rsidRPr="00C4530C" w:rsidDel="00CD7D7A">
          <w:delText>e.g.</w:delText>
        </w:r>
      </w:del>
      <w:del w:id="40" w:author="Susan Mallett" w:date="2018-08-31T15:25:00Z">
        <w:r w:rsidR="00742E19" w:rsidRPr="00C4530C" w:rsidDel="00CD7D7A">
          <w:delText xml:space="preserve"> </w:delText>
        </w:r>
        <w:r w:rsidRPr="00C4530C" w:rsidDel="00CD7D7A">
          <w:delText>to direct lifestyle changes</w:delText>
        </w:r>
        <w:r w:rsidR="00A6793C" w:rsidRPr="00C4530C" w:rsidDel="00CD7D7A">
          <w:delText xml:space="preserve"> or self-management of</w:delText>
        </w:r>
        <w:r w:rsidR="00742E19" w:rsidRPr="00C4530C" w:rsidDel="00CD7D7A">
          <w:delText> </w:delText>
        </w:r>
        <w:r w:rsidR="00DB0978" w:rsidRPr="00C4530C" w:rsidDel="00CD7D7A">
          <w:delText xml:space="preserve">(medical treatment of) </w:delText>
        </w:r>
        <w:r w:rsidR="00A6793C" w:rsidRPr="00C4530C" w:rsidDel="00CD7D7A">
          <w:delText>chronic conditions</w:delText>
        </w:r>
      </w:del>
      <w:del w:id="41" w:author="Susan Mallett" w:date="2018-08-31T15:32:00Z">
        <w:r w:rsidRPr="00C4530C" w:rsidDel="00F5033E">
          <w:delText>.</w:delText>
        </w:r>
      </w:del>
    </w:p>
    <w:p w14:paraId="4EE4F347" w14:textId="39A00D7F" w:rsidR="00AF4719" w:rsidRPr="00C4530C" w:rsidRDefault="00AF4719" w:rsidP="00AF4719">
      <w:r w:rsidRPr="00C4530C">
        <w:t>In the medical literature,</w:t>
      </w:r>
      <w:r w:rsidR="0067424E" w:rsidRPr="00C4530C">
        <w:t xml:space="preserve"> there are thousands of</w:t>
      </w:r>
      <w:r w:rsidRPr="00C4530C">
        <w:t xml:space="preserve"> </w:t>
      </w:r>
      <w:r w:rsidR="00814EE4" w:rsidRPr="00C4530C">
        <w:t>studies</w:t>
      </w:r>
      <w:r w:rsidRPr="00C4530C">
        <w:t xml:space="preserve"> develop</w:t>
      </w:r>
      <w:r w:rsidR="0067424E" w:rsidRPr="00C4530C">
        <w:t>ing</w:t>
      </w:r>
      <w:r w:rsidR="00EB699A" w:rsidRPr="00C4530C">
        <w:t xml:space="preserve"> and </w:t>
      </w:r>
      <w:r w:rsidR="0067424E" w:rsidRPr="00C4530C">
        <w:t xml:space="preserve">validating </w:t>
      </w:r>
      <w:r w:rsidRPr="00C4530C">
        <w:t>prediction models</w:t>
      </w:r>
      <w:del w:id="42" w:author="Susan Mallett" w:date="2018-08-24T16:28:00Z">
        <w:r w:rsidRPr="00C4530C" w:rsidDel="0044591D">
          <w:delText>. Even for the same target population or same outcome there are</w:delText>
        </w:r>
      </w:del>
      <w:ins w:id="43" w:author="Susan Mallett" w:date="2018-08-24T16:28:00Z">
        <w:r w:rsidR="0044591D" w:rsidRPr="00C4530C">
          <w:t xml:space="preserve"> and</w:t>
        </w:r>
      </w:ins>
      <w:r w:rsidRPr="00C4530C">
        <w:t xml:space="preserve"> often numerous prediction models</w:t>
      </w:r>
      <w:ins w:id="44" w:author="Susan Mallett" w:date="2018-08-24T16:28:00Z">
        <w:r w:rsidR="0044591D" w:rsidRPr="00C4530C">
          <w:t xml:space="preserve"> for the same patients and outcomes, </w:t>
        </w:r>
      </w:ins>
      <w:ins w:id="45" w:author="Susan Mallett" w:date="2018-08-24T16:29:00Z">
        <w:r w:rsidR="0044591D" w:rsidRPr="00C4530C">
          <w:t>exemplified by</w:t>
        </w:r>
      </w:ins>
      <w:del w:id="46" w:author="Susan Mallett" w:date="2018-08-24T16:29:00Z">
        <w:r w:rsidRPr="00C4530C" w:rsidDel="0044591D">
          <w:delText>.</w:delText>
        </w:r>
        <w:r w:rsidR="00790BF0" w:rsidRPr="00C4530C" w:rsidDel="0044591D">
          <w:delText xml:space="preserve"> For example,</w:delText>
        </w:r>
      </w:del>
      <w:r w:rsidR="00790BF0" w:rsidRPr="00C4530C">
        <w:t xml:space="preserve"> </w:t>
      </w:r>
      <w:del w:id="47" w:author="Susan Mallett" w:date="2018-08-24T16:29:00Z">
        <w:r w:rsidR="00790BF0" w:rsidRPr="00C4530C" w:rsidDel="0044591D">
          <w:delText>there are over 60 </w:delText>
        </w:r>
        <w:r w:rsidRPr="00C4530C" w:rsidDel="0044591D">
          <w:delText>models for breast cancer prognosis,</w:delText>
        </w:r>
        <w:r w:rsidR="00130CDB" w:rsidRPr="00C4530C" w:rsidDel="0044591D">
          <w:fldChar w:fldCharType="begin"/>
        </w:r>
      </w:del>
      <w:r w:rsidR="00030970">
        <w:instrText xml:space="preserve"> ADDIN EN.CITE &lt;EndNote&gt;&lt;Cite&gt;&lt;Author&gt;Altman&lt;/Author&gt;&lt;Year&gt;2007&lt;/Year&gt;&lt;RecNum&gt;192&lt;/RecNum&gt;&lt;DisplayText&gt;(9)&lt;/DisplayText&gt;&lt;record&gt;&lt;rec-number&gt;192&lt;/rec-number&gt;&lt;foreign-keys&gt;&lt;key app="EN" db-id="frzwa50zww55xiepa9hv5vx1zftft05222er" timestamp="1488097537"&gt;192&lt;/key&gt;&lt;/foreign-keys&gt;&lt;ref-type name="Book Section"&gt;5&lt;/ref-type&gt;&lt;contributors&gt;&lt;authors&gt;&lt;author&gt;Altman, D. G.&lt;/author&gt;&lt;/authors&gt;&lt;secondary-authors&gt;&lt;author&gt;Lyman, G. H.&lt;/author&gt;&lt;author&gt;Burstein, H. J.&lt;/author&gt;&lt;/secondary-authors&gt;&lt;/contributors&gt;&lt;titles&gt;&lt;title&gt;Prognostic models: a methodological framework and review of models for breast cancer&lt;/title&gt;&lt;secondary-title&gt;Breast cancer Translational therapeutic strategies&lt;/secondary-title&gt;&lt;/titles&gt;&lt;pages&gt;11-25&lt;/pages&gt;&lt;dates&gt;&lt;year&gt;2007&lt;/year&gt;&lt;/dates&gt;&lt;pub-location&gt;New York&lt;/pub-location&gt;&lt;publisher&gt;Informa Healthcare&lt;/publisher&gt;&lt;urls&gt;&lt;/urls&gt;&lt;/record&gt;&lt;/Cite&gt;&lt;/EndNote&gt;</w:instrText>
      </w:r>
      <w:del w:id="48" w:author="Susan Mallett" w:date="2018-08-24T16:29:00Z">
        <w:r w:rsidR="00130CDB" w:rsidRPr="00C4530C" w:rsidDel="0044591D">
          <w:fldChar w:fldCharType="separate"/>
        </w:r>
      </w:del>
      <w:r w:rsidR="00030970">
        <w:rPr>
          <w:noProof/>
        </w:rPr>
        <w:t>(</w:t>
      </w:r>
      <w:hyperlink w:anchor="_ENREF_9" w:tooltip="Altman, 2007 #192" w:history="1">
        <w:r w:rsidR="00B2438F">
          <w:rPr>
            <w:noProof/>
          </w:rPr>
          <w:t>9</w:t>
        </w:r>
      </w:hyperlink>
      <w:r w:rsidR="00030970">
        <w:rPr>
          <w:noProof/>
        </w:rPr>
        <w:t>)</w:t>
      </w:r>
      <w:del w:id="49" w:author="Susan Mallett" w:date="2018-08-24T16:29:00Z">
        <w:r w:rsidR="00130CDB" w:rsidRPr="00C4530C" w:rsidDel="0044591D">
          <w:fldChar w:fldCharType="end"/>
        </w:r>
        <w:r w:rsidR="00790BF0" w:rsidRPr="00C4530C" w:rsidDel="0044591D">
          <w:delText xml:space="preserve"> over 250 </w:delText>
        </w:r>
        <w:r w:rsidR="00FD05B5" w:rsidRPr="00C4530C" w:rsidDel="0044591D">
          <w:delText>models in obstetrics,</w:delText>
        </w:r>
        <w:r w:rsidR="00130CDB" w:rsidRPr="00C4530C" w:rsidDel="0044591D">
          <w:fldChar w:fldCharType="begin">
            <w:fldData xml:space="preserve">PEVuZE5vdGU+PENpdGU+PEF1dGhvcj5LbGVpbnJvdXdlbGVyPC9BdXRob3I+PFllYXI+MjAxNjwv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</w:fldData>
          </w:fldChar>
        </w:r>
      </w:del>
      <w:r w:rsidR="00030970">
        <w:instrText xml:space="preserve"> ADDIN EN.CITE </w:instrText>
      </w:r>
      <w:r w:rsidR="00030970">
        <w:fldChar w:fldCharType="begin">
          <w:fldData xml:space="preserve">PEVuZE5vdGU+PENpdGU+PEF1dGhvcj5LbGVpbnJvdXdlbGVyPC9BdXRob3I+PFllYXI+MjAxNjwv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</w:fldData>
        </w:fldChar>
      </w:r>
      <w:r w:rsidR="00030970">
        <w:instrText xml:space="preserve"> ADDIN EN.CITE.DATA </w:instrText>
      </w:r>
      <w:r w:rsidR="00030970">
        <w:fldChar w:fldCharType="end"/>
      </w:r>
      <w:del w:id="50" w:author="Susan Mallett" w:date="2018-08-24T16:29:00Z">
        <w:r w:rsidR="00130CDB" w:rsidRPr="00C4530C" w:rsidDel="0044591D">
          <w:fldChar w:fldCharType="separate"/>
        </w:r>
      </w:del>
      <w:r w:rsidR="00030970">
        <w:rPr>
          <w:noProof/>
        </w:rPr>
        <w:t>(</w:t>
      </w:r>
      <w:hyperlink w:anchor="_ENREF_10" w:tooltip="Kleinrouweler, 2016 #53" w:history="1">
        <w:r w:rsidR="00B2438F">
          <w:rPr>
            <w:noProof/>
          </w:rPr>
          <w:t>10</w:t>
        </w:r>
      </w:hyperlink>
      <w:r w:rsidR="00030970">
        <w:rPr>
          <w:noProof/>
        </w:rPr>
        <w:t>)</w:t>
      </w:r>
      <w:del w:id="51" w:author="Susan Mallett" w:date="2018-08-24T16:29:00Z">
        <w:r w:rsidR="00130CDB" w:rsidRPr="00C4530C" w:rsidDel="0044591D">
          <w:fldChar w:fldCharType="end"/>
        </w:r>
        <w:r w:rsidR="00345289" w:rsidRPr="00C4530C" w:rsidDel="0044591D">
          <w:delText xml:space="preserve"> </w:delText>
        </w:r>
        <w:r w:rsidR="00790BF0" w:rsidRPr="00C4530C" w:rsidDel="0044591D">
          <w:delText xml:space="preserve">and </w:delText>
        </w:r>
      </w:del>
      <w:r w:rsidR="00790BF0" w:rsidRPr="00C4530C">
        <w:t>nearly 800 </w:t>
      </w:r>
      <w:r w:rsidR="00FD05B5" w:rsidRPr="00C4530C">
        <w:t xml:space="preserve">models predicting outcomes in patients with </w:t>
      </w:r>
      <w:r w:rsidR="00F9671F" w:rsidRPr="00C4530C">
        <w:t>cardiovascular disease</w:t>
      </w:r>
      <w:r w:rsidRPr="00C4530C">
        <w:t>.</w:t>
      </w:r>
      <w:r w:rsidR="00130CDB" w:rsidRPr="00C4530C">
        <w:fldChar w:fldCharType="begin">
          <w:fldData xml:space="preserve">PEVuZE5vdGU+PENpdGU+PEF1dGhvcj5XZXNzbGVyPC9BdXRob3I+PFllYXI+MjAxNTwvWWVhcj48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</w:fldData>
        </w:fldChar>
      </w:r>
      <w:r w:rsidR="00623CD9">
        <w:instrText xml:space="preserve"> ADDIN EN.CITE </w:instrText>
      </w:r>
      <w:r w:rsidR="00623CD9">
        <w:fldChar w:fldCharType="begin">
          <w:fldData xml:space="preserve">PEVuZE5vdGU+PENpdGU+PEF1dGhvcj5XZXNzbGVyPC9BdXRob3I+PFllYXI+MjAxNTwvWWVhcj48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</w:fldData>
        </w:fldChar>
      </w:r>
      <w:r w:rsidR="00623CD9">
        <w:instrText xml:space="preserve"> ADDIN EN.CITE.DATA </w:instrText>
      </w:r>
      <w:r w:rsidR="00623CD9">
        <w:fldChar w:fldCharType="end"/>
      </w:r>
      <w:r w:rsidR="00130CDB" w:rsidRPr="00C4530C">
        <w:fldChar w:fldCharType="separate"/>
      </w:r>
      <w:r w:rsidR="00623CD9">
        <w:rPr>
          <w:noProof/>
        </w:rPr>
        <w:t>(</w:t>
      </w:r>
      <w:hyperlink w:anchor="_ENREF_9" w:tooltip="Wessler, 2015 #54" w:history="1">
        <w:r w:rsidR="00623CD9">
          <w:rPr>
            <w:noProof/>
          </w:rPr>
          <w:t>9</w:t>
        </w:r>
      </w:hyperlink>
      <w:r w:rsidR="00623CD9">
        <w:rPr>
          <w:noProof/>
        </w:rPr>
        <w:t>)</w:t>
      </w:r>
      <w:r w:rsidR="00130CDB" w:rsidRPr="00C4530C">
        <w:fldChar w:fldCharType="end"/>
      </w:r>
      <w:r w:rsidRPr="00C4530C">
        <w:t xml:space="preserve"> </w:t>
      </w:r>
      <w:del w:id="52" w:author="Susan Mallett" w:date="2018-08-24T16:29:00Z">
        <w:r w:rsidRPr="00C4530C" w:rsidDel="0044591D">
          <w:delText xml:space="preserve">It is widely </w:delText>
        </w:r>
        <w:r w:rsidR="006E7160" w:rsidRPr="00C4530C" w:rsidDel="0044591D">
          <w:delText xml:space="preserve">expected </w:delText>
        </w:r>
        <w:r w:rsidRPr="00C4530C" w:rsidDel="0044591D">
          <w:delText xml:space="preserve">that </w:delText>
        </w:r>
      </w:del>
      <w:ins w:id="53" w:author="Susan Mallett" w:date="2018-08-24T16:30:00Z">
        <w:r w:rsidR="0044591D" w:rsidRPr="00C4530C">
          <w:t>T</w:t>
        </w:r>
      </w:ins>
      <w:del w:id="54" w:author="Susan Mallett" w:date="2018-08-24T16:30:00Z">
        <w:r w:rsidRPr="00C4530C" w:rsidDel="0044591D">
          <w:delText>t</w:delText>
        </w:r>
      </w:del>
      <w:r w:rsidRPr="00C4530C">
        <w:t xml:space="preserve">his </w:t>
      </w:r>
      <w:del w:id="55" w:author="Susan Mallett" w:date="2018-08-24T16:30:00Z">
        <w:r w:rsidR="00F52F04" w:rsidRPr="00C4530C" w:rsidDel="0044591D">
          <w:delText xml:space="preserve">rapid </w:delText>
        </w:r>
      </w:del>
      <w:r w:rsidRPr="00C4530C">
        <w:t xml:space="preserve">growth of prediction models </w:t>
      </w:r>
      <w:ins w:id="56" w:author="Moons, K.G.M." w:date="2018-08-26T17:21:00Z">
        <w:r w:rsidR="00534A12">
          <w:t xml:space="preserve">will </w:t>
        </w:r>
      </w:ins>
      <w:del w:id="57" w:author="Moons, K.G.M." w:date="2018-08-26T17:21:00Z">
        <w:r w:rsidRPr="00C4530C" w:rsidDel="00534A12">
          <w:delText xml:space="preserve">will </w:delText>
        </w:r>
      </w:del>
      <w:ins w:id="58" w:author="Susan Mallett" w:date="2018-08-24T16:30:00Z">
        <w:del w:id="59" w:author="Moons, K.G.M." w:date="2018-08-26T17:21:00Z">
          <w:r w:rsidR="0044591D" w:rsidRPr="00C4530C" w:rsidDel="00534A12">
            <w:delText xml:space="preserve">is expected to </w:delText>
          </w:r>
        </w:del>
      </w:ins>
      <w:r w:rsidRPr="00C4530C">
        <w:t>increase</w:t>
      </w:r>
      <w:r w:rsidR="00686F98" w:rsidRPr="00C4530C">
        <w:t xml:space="preserve"> further</w:t>
      </w:r>
      <w:r w:rsidRPr="00C4530C">
        <w:t xml:space="preserve"> </w:t>
      </w:r>
      <w:del w:id="60" w:author="Susan Mallett" w:date="2018-08-24T16:30:00Z">
        <w:r w:rsidRPr="00C4530C" w:rsidDel="0044591D">
          <w:delText xml:space="preserve">in </w:delText>
        </w:r>
        <w:r w:rsidR="00AA44DD" w:rsidRPr="00C4530C" w:rsidDel="0044591D">
          <w:delText xml:space="preserve">the </w:delText>
        </w:r>
        <w:r w:rsidRPr="00C4530C" w:rsidDel="0044591D">
          <w:delText>current era of</w:delText>
        </w:r>
      </w:del>
      <w:ins w:id="61" w:author="Susan Mallett" w:date="2018-08-24T16:30:00Z">
        <w:r w:rsidR="0044591D" w:rsidRPr="00C4530C">
          <w:t xml:space="preserve">with </w:t>
        </w:r>
      </w:ins>
      <w:ins w:id="62" w:author="Susan Mallett" w:date="2018-08-31T15:25:00Z">
        <w:r w:rsidR="00CD7D7A">
          <w:t>the growth of</w:t>
        </w:r>
      </w:ins>
      <w:r w:rsidRPr="00C4530C">
        <w:t xml:space="preserve"> personalized </w:t>
      </w:r>
      <w:r w:rsidR="00F5122C" w:rsidRPr="00C4530C">
        <w:t xml:space="preserve">or precision </w:t>
      </w:r>
      <w:r w:rsidRPr="00C4530C">
        <w:t>medicine.</w:t>
      </w:r>
    </w:p>
    <w:p w14:paraId="4055DA5D" w14:textId="52C9093A" w:rsidR="00AF4719" w:rsidRPr="00C4530C" w:rsidDel="00E84CA9" w:rsidRDefault="003B64CD" w:rsidP="00427676">
      <w:pPr>
        <w:rPr>
          <w:del w:id="63" w:author="Susan Mallett" w:date="2018-08-24T16:31:00Z"/>
        </w:rPr>
      </w:pPr>
      <w:del w:id="64" w:author="Susan Mallett" w:date="2018-08-24T16:31:00Z">
        <w:r w:rsidRPr="00C4530C" w:rsidDel="00E84CA9">
          <w:delText xml:space="preserve">A systematic review of prediction models aims </w:delText>
        </w:r>
        <w:r w:rsidR="00B51219" w:rsidRPr="00C4530C" w:rsidDel="00E84CA9">
          <w:delText xml:space="preserve">to </w:delText>
        </w:r>
        <w:r w:rsidRPr="00C4530C" w:rsidDel="00E84CA9">
          <w:delText>identify, appraise and summarise primary studies reporting the development</w:delText>
        </w:r>
        <w:r w:rsidR="0069770B" w:rsidRPr="00C4530C" w:rsidDel="00E84CA9">
          <w:delText xml:space="preserve">, </w:delText>
        </w:r>
        <w:r w:rsidRPr="00C4530C" w:rsidDel="00E84CA9">
          <w:delText xml:space="preserve">validation </w:delText>
        </w:r>
        <w:r w:rsidR="0069770B" w:rsidRPr="00C4530C" w:rsidDel="00E84CA9">
          <w:delText xml:space="preserve">or adjustment </w:delText>
        </w:r>
        <w:r w:rsidRPr="00C4530C" w:rsidDel="00E84CA9">
          <w:delText xml:space="preserve">of a prediction model. </w:delText>
        </w:r>
        <w:r w:rsidR="00717640" w:rsidRPr="00C4530C" w:rsidDel="00E84CA9">
          <w:delText>Confronted with</w:delText>
        </w:r>
        <w:r w:rsidR="00F52F04" w:rsidRPr="00C4530C" w:rsidDel="00E84CA9">
          <w:delText xml:space="preserve"> numerous</w:delText>
        </w:r>
        <w:r w:rsidR="00AF4719" w:rsidRPr="00C4530C" w:rsidDel="00E84CA9">
          <w:delText xml:space="preserve"> prediction models, </w:delText>
        </w:r>
        <w:r w:rsidR="0051695F" w:rsidRPr="00C4530C" w:rsidDel="00E84CA9">
          <w:delText xml:space="preserve">systematic reviews are needed to </w:delText>
        </w:r>
        <w:r w:rsidR="00067A80" w:rsidRPr="00C4530C" w:rsidDel="00E84CA9">
          <w:delText>identify</w:delText>
        </w:r>
        <w:r w:rsidR="0051695F" w:rsidRPr="00C4530C" w:rsidDel="00E84CA9">
          <w:delText xml:space="preserve"> </w:delText>
        </w:r>
        <w:r w:rsidR="00063BA8" w:rsidRPr="00C4530C" w:rsidDel="00E84CA9">
          <w:delText>existing models</w:delText>
        </w:r>
        <w:r w:rsidR="0051695F" w:rsidRPr="00C4530C" w:rsidDel="00E84CA9">
          <w:delText xml:space="preserve">, to examine their </w:delText>
        </w:r>
        <w:r w:rsidR="00962773" w:rsidRPr="00C4530C" w:rsidDel="00E84CA9">
          <w:delText>methodological robustness</w:delText>
        </w:r>
        <w:r w:rsidR="000D61FB" w:rsidRPr="00C4530C" w:rsidDel="00E84CA9">
          <w:delText xml:space="preserve">, </w:delText>
        </w:r>
        <w:r w:rsidR="0051695F" w:rsidRPr="00C4530C" w:rsidDel="00E84CA9">
          <w:delText xml:space="preserve">and to summarise their </w:delText>
        </w:r>
        <w:r w:rsidR="00BC2A84" w:rsidRPr="00C4530C" w:rsidDel="00E84CA9">
          <w:delText xml:space="preserve">predictive </w:delText>
        </w:r>
        <w:r w:rsidR="00B50B68" w:rsidRPr="00C4530C" w:rsidDel="00E84CA9">
          <w:delText>acc</w:delText>
        </w:r>
        <w:r w:rsidR="00BC2A84" w:rsidRPr="00C4530C" w:rsidDel="00E84CA9">
          <w:delText>u</w:delText>
        </w:r>
        <w:r w:rsidR="00B50B68" w:rsidRPr="00C4530C" w:rsidDel="00E84CA9">
          <w:delText>r</w:delText>
        </w:r>
        <w:r w:rsidR="00BC2A84" w:rsidRPr="00C4530C" w:rsidDel="00E84CA9">
          <w:delText xml:space="preserve">acy </w:delText>
        </w:r>
        <w:r w:rsidR="00427676" w:rsidRPr="00C4530C" w:rsidDel="00E84CA9">
          <w:delText xml:space="preserve">and applicability </w:delText>
        </w:r>
        <w:r w:rsidR="0051695F" w:rsidRPr="00C4530C" w:rsidDel="00E84CA9">
          <w:delText>f</w:delText>
        </w:r>
        <w:r w:rsidR="00427676" w:rsidRPr="00C4530C" w:rsidDel="00E84CA9">
          <w:delText xml:space="preserve">or </w:delText>
        </w:r>
        <w:r w:rsidR="003A041E" w:rsidRPr="00C4530C" w:rsidDel="00E84CA9">
          <w:delText>their use in particular situation</w:delText>
        </w:r>
        <w:r w:rsidR="00427676" w:rsidRPr="00C4530C" w:rsidDel="00E84CA9">
          <w:delText>.</w:delText>
        </w:r>
        <w:r w:rsidR="00BA2BEB" w:rsidRPr="00C4530C" w:rsidDel="00E84CA9">
          <w:delText xml:space="preserve"> </w:delText>
        </w:r>
      </w:del>
      <w:r w:rsidR="00427676" w:rsidRPr="00C4530C">
        <w:t xml:space="preserve">Systematic reviews are </w:t>
      </w:r>
      <w:del w:id="65" w:author="Moons, K.G.M." w:date="2018-08-26T17:23:00Z">
        <w:r w:rsidR="00E41420" w:rsidRPr="00C4530C" w:rsidDel="00534A12">
          <w:delText xml:space="preserve">well </w:delText>
        </w:r>
        <w:r w:rsidR="00427676" w:rsidRPr="00C4530C" w:rsidDel="00534A12">
          <w:delText>established as</w:delText>
        </w:r>
      </w:del>
      <w:r w:rsidR="00427676" w:rsidRPr="00C4530C">
        <w:t xml:space="preserve"> the most reliable form of evidence for decision makers for </w:t>
      </w:r>
      <w:r w:rsidR="00AF4719" w:rsidRPr="00C4530C">
        <w:t>randomised therapeutic</w:t>
      </w:r>
      <w:r w:rsidR="00427676" w:rsidRPr="00C4530C">
        <w:t xml:space="preserve"> studies</w:t>
      </w:r>
      <w:r w:rsidR="00AF4719" w:rsidRPr="00C4530C">
        <w:t xml:space="preserve"> and diagnostic test accuracy studies.</w:t>
      </w:r>
      <w:r w:rsidR="00130CDB" w:rsidRPr="00C4530C">
        <w:fldChar w:fldCharType="begin"/>
      </w:r>
      <w:r w:rsidR="00623CD9">
        <w:instrText xml:space="preserve"> ADDIN EN.CITE &lt;EndNote&gt;&lt;Cite&gt;&lt;Author&gt;Murad&lt;/Author&gt;&lt;Year&gt;2013&lt;/Year&gt;&lt;RecNum&gt;193&lt;/RecNum&gt;&lt;DisplayText&gt;(10)&lt;/DisplayText&gt;&lt;record&gt;&lt;rec-number&gt;193&lt;/rec-number&gt;&lt;foreign-keys&gt;&lt;key app="EN" db-id="frzwa50zww55xiepa9hv5vx1zftft05222er" timestamp="1488097714"&gt;193&lt;/key&gt;&lt;/foreign-keys&gt;&lt;ref-type name="Journal Article"&gt;17&lt;/ref-type&gt;&lt;contributors&gt;&lt;authors&gt;&lt;author&gt;Murad, M. H.&lt;/author&gt;&lt;author&gt;Montori, V. M.&lt;/author&gt;&lt;/authors&gt;&lt;/contributors&gt;&lt;auth-address&gt;Knowledge and Evaluation Research Unit, College of Medicine, Mayo Clinic, Rochester, Minnesota 55905, USA. murad.mohammad@mayo.edu&lt;/auth-address&gt;&lt;titles&gt;&lt;title&gt;Synthesizing evidence: shifting the focus from individual studies to the body of evidence&lt;/title&gt;&lt;secondary-title&gt;JAMA&lt;/secondary-title&gt;&lt;alt-title&gt;Jama&lt;/alt-title&gt;&lt;/titles&gt;&lt;periodical&gt;&lt;full-title&gt;JAMA&lt;/full-title&gt;&lt;/periodical&gt;&lt;alt-periodical&gt;&lt;full-title&gt;JAMA&lt;/full-title&gt;&lt;/alt-periodical&gt;&lt;pages&gt;2217-8&lt;/pages&gt;&lt;volume&gt;309&lt;/volume&gt;&lt;number&gt;21&lt;/number&gt;&lt;edition&gt;2013/06/06&lt;/edition&gt;&lt;keywords&gt;&lt;keyword&gt;*Clinical Trials as Topic&lt;/keyword&gt;&lt;keyword&gt;Consensus&lt;/keyword&gt;&lt;keyword&gt;Data Interpretation, Statistical&lt;/keyword&gt;&lt;keyword&gt;Decision Making&lt;/keyword&gt;&lt;keyword&gt;Evidence-Based Medicine/*trends&lt;/keyword&gt;&lt;keyword&gt;Research Design&lt;/keyword&gt;&lt;keyword&gt;*Review Literature as Topic&lt;/keyword&gt;&lt;keyword&gt;Sample Size&lt;/keyword&gt;&lt;/keywords&gt;&lt;dates&gt;&lt;year&gt;2013&lt;/year&gt;&lt;pub-dates&gt;&lt;date&gt;Jun 05&lt;/date&gt;&lt;/pub-dates&gt;&lt;/dates&gt;&lt;isbn&gt;0098-7484&lt;/isbn&gt;&lt;accession-num&gt;23736731&lt;/accession-num&gt;&lt;urls&gt;&lt;/urls&gt;&lt;electronic-resource-num&gt;10.1001/jama.2013.5616&lt;/electronic-resource-num&gt;&lt;remote-database-provider&gt;NLM&lt;/remote-database-provider&gt;&lt;language&gt;eng&lt;/language&gt;&lt;/record&gt;&lt;/Cite&gt;&lt;/EndNote&gt;</w:instrText>
      </w:r>
      <w:r w:rsidR="00130CDB" w:rsidRPr="00C4530C">
        <w:fldChar w:fldCharType="separate"/>
      </w:r>
      <w:r w:rsidR="00623CD9">
        <w:rPr>
          <w:noProof/>
        </w:rPr>
        <w:t>(</w:t>
      </w:r>
      <w:hyperlink w:anchor="_ENREF_10" w:tooltip="Murad, 2013 #193" w:history="1">
        <w:r w:rsidR="00623CD9">
          <w:rPr>
            <w:noProof/>
          </w:rPr>
          <w:t>10</w:t>
        </w:r>
      </w:hyperlink>
      <w:r w:rsidR="00623CD9">
        <w:rPr>
          <w:noProof/>
        </w:rPr>
        <w:t>)</w:t>
      </w:r>
      <w:r w:rsidR="00130CDB" w:rsidRPr="00C4530C">
        <w:fldChar w:fldCharType="end"/>
      </w:r>
      <w:r w:rsidR="00AF4719" w:rsidRPr="00C4530C">
        <w:t xml:space="preserve"> </w:t>
      </w:r>
      <w:r w:rsidR="00E41420" w:rsidRPr="00C4530C">
        <w:t xml:space="preserve">There is </w:t>
      </w:r>
      <w:del w:id="66" w:author="Moons, K.G.M." w:date="2018-08-26T17:23:00Z">
        <w:r w:rsidR="00E41420" w:rsidRPr="00C4530C" w:rsidDel="00534A12">
          <w:delText>now</w:delText>
        </w:r>
      </w:del>
      <w:r w:rsidR="00E41420" w:rsidRPr="00C4530C">
        <w:t xml:space="preserve"> growing </w:t>
      </w:r>
      <w:r w:rsidR="003A041E" w:rsidRPr="00C4530C">
        <w:t>interest in</w:t>
      </w:r>
      <w:r w:rsidR="00E41420" w:rsidRPr="00C4530C">
        <w:t xml:space="preserve"> systematic reviews of </w:t>
      </w:r>
      <w:del w:id="67" w:author="Moons, K.G.M." w:date="2018-08-26T17:23:00Z">
        <w:r w:rsidR="00CD101A" w:rsidRPr="00C4530C" w:rsidDel="00534A12">
          <w:delText>primary</w:delText>
        </w:r>
      </w:del>
      <w:r w:rsidR="00CD101A" w:rsidRPr="00C4530C">
        <w:t xml:space="preserve"> </w:t>
      </w:r>
      <w:r w:rsidR="00E41420" w:rsidRPr="00C4530C">
        <w:t xml:space="preserve">prediction model studies, as exemplified by the formation of </w:t>
      </w:r>
      <w:r w:rsidR="00742E19" w:rsidRPr="00C4530C">
        <w:t>t</w:t>
      </w:r>
      <w:r w:rsidR="00AF4719" w:rsidRPr="00C4530C">
        <w:t>he Cochrane Prognosis Methods Group</w:t>
      </w:r>
      <w:r w:rsidR="00BA2BEB" w:rsidRPr="00C4530C">
        <w:t xml:space="preserve"> </w:t>
      </w:r>
      <w:r w:rsidR="00AF4719" w:rsidRPr="00C4530C">
        <w:t xml:space="preserve">to support </w:t>
      </w:r>
      <w:r w:rsidR="00BA2BEB" w:rsidRPr="00C4530C">
        <w:t>systematic reviews</w:t>
      </w:r>
      <w:r w:rsidR="00E37866" w:rsidRPr="00C4530C">
        <w:t xml:space="preserve"> of </w:t>
      </w:r>
      <w:r w:rsidR="00E41420" w:rsidRPr="00C4530C">
        <w:t>prognos</w:t>
      </w:r>
      <w:ins w:id="68" w:author="Moons, K.G.M." w:date="2018-08-26T17:24:00Z">
        <w:r w:rsidR="00534A12">
          <w:t xml:space="preserve">is, </w:t>
        </w:r>
      </w:ins>
      <w:del w:id="69" w:author="Moons, K.G.M." w:date="2018-08-26T17:24:00Z">
        <w:r w:rsidR="00164DF4" w:rsidRPr="00C4530C" w:rsidDel="00534A12">
          <w:delText>tic</w:delText>
        </w:r>
        <w:r w:rsidR="00E41420" w:rsidRPr="00C4530C" w:rsidDel="00534A12">
          <w:delText xml:space="preserve"> </w:delText>
        </w:r>
        <w:r w:rsidR="00164DF4" w:rsidRPr="00C4530C" w:rsidDel="00534A12">
          <w:delText>studies</w:delText>
        </w:r>
        <w:r w:rsidR="008F24C1" w:rsidRPr="00C4530C" w:rsidDel="00534A12">
          <w:delText>,</w:delText>
        </w:r>
      </w:del>
      <w:r w:rsidR="008F24C1" w:rsidRPr="00C4530C">
        <w:t xml:space="preserve"> including prognostic model</w:t>
      </w:r>
      <w:ins w:id="70" w:author="Moons, K.G.M." w:date="2018-08-26T17:24:00Z">
        <w:r w:rsidR="00534A12">
          <w:t>,</w:t>
        </w:r>
      </w:ins>
      <w:r w:rsidR="008F24C1" w:rsidRPr="00C4530C">
        <w:t xml:space="preserve"> studies</w:t>
      </w:r>
      <w:r w:rsidR="00AF4719" w:rsidRPr="00C4530C">
        <w:t>.</w:t>
      </w:r>
      <w:r w:rsidR="00345E30" w:rsidRPr="00C4530C">
        <w:fldChar w:fldCharType="begin">
          <w:fldData xml:space="preserve">PEVuZE5vdGU+PENpdGU+PEF1dGhvcj5IZW1pbmd3YXk8L0F1dGhvcj48WWVhcj4yMDA2PC9ZZWFy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</w:fldData>
        </w:fldChar>
      </w:r>
      <w:r w:rsidR="00623CD9">
        <w:instrText xml:space="preserve"> ADDIN EN.CITE </w:instrText>
      </w:r>
      <w:r w:rsidR="00623CD9">
        <w:fldChar w:fldCharType="begin">
          <w:fldData xml:space="preserve">PEVuZE5vdGU+PENpdGU+PEF1dGhvcj5IZW1pbmd3YXk8L0F1dGhvcj48WWVhcj4yMDA2PC9ZZWFy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</w:fldData>
        </w:fldChar>
      </w:r>
      <w:r w:rsidR="00623CD9">
        <w:instrText xml:space="preserve"> ADDIN EN.CITE.DATA </w:instrText>
      </w:r>
      <w:r w:rsidR="00623CD9">
        <w:fldChar w:fldCharType="end"/>
      </w:r>
      <w:r w:rsidR="00345E30" w:rsidRPr="00C4530C">
        <w:fldChar w:fldCharType="separate"/>
      </w:r>
      <w:r w:rsidR="00623CD9">
        <w:rPr>
          <w:noProof/>
        </w:rPr>
        <w:t>(</w:t>
      </w:r>
      <w:hyperlink w:anchor="_ENREF_11" w:tooltip="Hemingway, 2006 #21" w:history="1">
        <w:r w:rsidR="00623CD9">
          <w:rPr>
            <w:noProof/>
          </w:rPr>
          <w:t>11</w:t>
        </w:r>
      </w:hyperlink>
      <w:r w:rsidR="00623CD9">
        <w:rPr>
          <w:noProof/>
        </w:rPr>
        <w:t xml:space="preserve">, </w:t>
      </w:r>
      <w:hyperlink w:anchor="_ENREF_12" w:tooltip="Riley, 2007 #37" w:history="1">
        <w:r w:rsidR="00623CD9">
          <w:rPr>
            <w:noProof/>
          </w:rPr>
          <w:t>12</w:t>
        </w:r>
      </w:hyperlink>
      <w:r w:rsidR="00623CD9">
        <w:rPr>
          <w:noProof/>
        </w:rPr>
        <w:t>)</w:t>
      </w:r>
      <w:r w:rsidR="00345E30" w:rsidRPr="00C4530C">
        <w:fldChar w:fldCharType="end"/>
      </w:r>
      <w:ins w:id="71" w:author="Susan Mallett" w:date="2018-08-24T16:31:00Z">
        <w:r w:rsidR="00E84CA9" w:rsidRPr="00C4530C">
          <w:t xml:space="preserve"> </w:t>
        </w:r>
      </w:ins>
    </w:p>
    <w:p w14:paraId="38A6E705" w14:textId="5BD639F8" w:rsidR="00140C1D" w:rsidRPr="00C4530C" w:rsidRDefault="00BA2BEB" w:rsidP="003B64CD">
      <w:r w:rsidRPr="00C4530C">
        <w:t>G</w:t>
      </w:r>
      <w:r w:rsidR="00AF4719" w:rsidRPr="00C4530C">
        <w:t xml:space="preserve">uidance to </w:t>
      </w:r>
      <w:r w:rsidRPr="00C4530C">
        <w:t xml:space="preserve">facilitate </w:t>
      </w:r>
      <w:r w:rsidR="00AF4719" w:rsidRPr="00C4530C">
        <w:t xml:space="preserve">systematic reviews of prediction models </w:t>
      </w:r>
      <w:r w:rsidR="00F52F04" w:rsidRPr="00C4530C">
        <w:t>ha</w:t>
      </w:r>
      <w:r w:rsidRPr="00C4530C">
        <w:t>s</w:t>
      </w:r>
      <w:r w:rsidR="00F52F04" w:rsidRPr="00C4530C">
        <w:t xml:space="preserve"> </w:t>
      </w:r>
      <w:r w:rsidR="00AF4719" w:rsidRPr="00C4530C">
        <w:t>been developed</w:t>
      </w:r>
      <w:r w:rsidR="006E7A18" w:rsidRPr="00C4530C">
        <w:t> (</w:t>
      </w:r>
      <w:r w:rsidR="008200C6" w:rsidRPr="00C4530C">
        <w:rPr>
          <w:color w:val="00B050"/>
        </w:rPr>
        <w:t>Table</w:t>
      </w:r>
      <w:r w:rsidR="006E7A18" w:rsidRPr="00C4530C">
        <w:rPr>
          <w:color w:val="00B050"/>
        </w:rPr>
        <w:t> 1</w:t>
      </w:r>
      <w:r w:rsidR="006E7A18" w:rsidRPr="00C4530C">
        <w:t>)</w:t>
      </w:r>
      <w:ins w:id="72" w:author="Susan Mallett" w:date="2018-08-24T16:31:00Z">
        <w:r w:rsidR="00E84CA9" w:rsidRPr="00C4530C">
          <w:t xml:space="preserve"> including for</w:t>
        </w:r>
      </w:ins>
      <w:del w:id="73" w:author="Moons, K.G.M." w:date="2018-08-26T17:25:00Z">
        <w:r w:rsidR="00AF4719" w:rsidRPr="00C4530C" w:rsidDel="00534A12">
          <w:delText>.</w:delText>
        </w:r>
        <w:r w:rsidR="002061A0" w:rsidRPr="00C4530C" w:rsidDel="00534A12">
          <w:delText xml:space="preserve"> </w:delText>
        </w:r>
        <w:r w:rsidRPr="00C4530C" w:rsidDel="00534A12">
          <w:delText>T</w:delText>
        </w:r>
      </w:del>
      <w:del w:id="74" w:author="Susan Mallett" w:date="2018-08-24T16:31:00Z">
        <w:r w:rsidRPr="00C4530C" w:rsidDel="00E84CA9">
          <w:delText>his includes guidance on</w:delText>
        </w:r>
      </w:del>
      <w:r w:rsidRPr="00C4530C">
        <w:t xml:space="preserve"> s</w:t>
      </w:r>
      <w:r w:rsidR="00AF4719" w:rsidRPr="00C4530C">
        <w:t>earch strategies</w:t>
      </w:r>
      <w:r w:rsidR="00130CDB" w:rsidRPr="00C4530C">
        <w:fldChar w:fldCharType="begin">
          <w:fldData xml:space="preserve">PEVuZE5vdGU+PENpdGU+PEF1dGhvcj5Jbmd1aTwvQXV0aG9yPjxZZWFyPjIwMDE8L1llYXI+PFJl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</w:fldData>
        </w:fldChar>
      </w:r>
      <w:r w:rsidR="00623CD9">
        <w:instrText xml:space="preserve"> ADDIN EN.CITE </w:instrText>
      </w:r>
      <w:r w:rsidR="00623CD9">
        <w:fldChar w:fldCharType="begin">
          <w:fldData xml:space="preserve">PEVuZE5vdGU+PENpdGU+PEF1dGhvcj5Jbmd1aTwvQXV0aG9yPjxZZWFyPjIwMDE8L1llYXI+PFJl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</w:fldData>
        </w:fldChar>
      </w:r>
      <w:r w:rsidR="00623CD9">
        <w:instrText xml:space="preserve"> ADDIN EN.CITE.DATA </w:instrText>
      </w:r>
      <w:r w:rsidR="00623CD9">
        <w:fldChar w:fldCharType="end"/>
      </w:r>
      <w:r w:rsidR="00130CDB" w:rsidRPr="00C4530C">
        <w:fldChar w:fldCharType="separate"/>
      </w:r>
      <w:r w:rsidR="00623CD9">
        <w:rPr>
          <w:noProof/>
        </w:rPr>
        <w:t>(</w:t>
      </w:r>
      <w:hyperlink w:anchor="_ENREF_13" w:tooltip="Ingui, 2001 #23" w:history="1">
        <w:r w:rsidR="00623CD9">
          <w:rPr>
            <w:noProof/>
          </w:rPr>
          <w:t>13-16</w:t>
        </w:r>
      </w:hyperlink>
      <w:r w:rsidR="00623CD9">
        <w:rPr>
          <w:noProof/>
        </w:rPr>
        <w:t>)</w:t>
      </w:r>
      <w:r w:rsidR="00130CDB" w:rsidRPr="00C4530C">
        <w:fldChar w:fldCharType="end"/>
      </w:r>
      <w:r w:rsidR="00140C1D" w:rsidRPr="00C4530C">
        <w:t>,</w:t>
      </w:r>
      <w:r w:rsidR="00DB0978" w:rsidRPr="00C4530C">
        <w:t xml:space="preserve"> </w:t>
      </w:r>
      <w:r w:rsidRPr="00C4530C">
        <w:t xml:space="preserve">formulating </w:t>
      </w:r>
      <w:ins w:id="75" w:author="Moons, K.G.M." w:date="2018-08-26T17:25:00Z">
        <w:r w:rsidR="00534A12">
          <w:t xml:space="preserve">the </w:t>
        </w:r>
      </w:ins>
      <w:del w:id="76" w:author="Moons, K.G.M." w:date="2018-08-26T17:25:00Z">
        <w:r w:rsidRPr="00C4530C" w:rsidDel="00534A12">
          <w:delText>a focused</w:delText>
        </w:r>
      </w:del>
      <w:r w:rsidRPr="00C4530C">
        <w:t xml:space="preserve"> review question</w:t>
      </w:r>
      <w:ins w:id="77" w:author="Moons, K.G.M." w:date="2018-08-26T17:25:00Z">
        <w:r w:rsidR="00534A12">
          <w:t xml:space="preserve"> (14+15)</w:t>
        </w:r>
      </w:ins>
      <w:r w:rsidR="00D74AF5" w:rsidRPr="00C4530C">
        <w:t>,</w:t>
      </w:r>
      <w:r w:rsidR="0005412B" w:rsidRPr="00C4530C">
        <w:t xml:space="preserve"> data extraction</w:t>
      </w:r>
      <w:del w:id="78" w:author="Moons, K.G.M." w:date="2018-08-26T17:25:00Z">
        <w:r w:rsidR="0005412B" w:rsidRPr="00C4530C" w:rsidDel="00534A12">
          <w:delText> </w:delText>
        </w:r>
        <w:r w:rsidRPr="00C4530C" w:rsidDel="00534A12">
          <w:delText>(</w:delText>
        </w:r>
        <w:r w:rsidR="00AF4719" w:rsidRPr="00C4530C" w:rsidDel="00534A12">
          <w:delText>CHARMS checklist</w:delText>
        </w:r>
      </w:del>
      <w:r w:rsidR="00130CDB" w:rsidRPr="00C4530C">
        <w:fldChar w:fldCharType="begin"/>
      </w:r>
      <w:r w:rsidR="00623CD9">
        <w:instrText xml:space="preserve"> ADDIN EN.CITE &lt;EndNote&gt;&lt;Cite&gt;&lt;Author&gt;Moons&lt;/Author&gt;&lt;Year&gt;2014&lt;/Year&gt;&lt;RecNum&gt;30&lt;/RecNum&gt;&lt;DisplayText&gt;(17)&lt;/DisplayText&gt;&lt;record&gt;&lt;rec-number&gt;30&lt;/rec-number&gt;&lt;foreign-keys&gt;&lt;key app="EN" db-id="frzwa50zww55xiepa9hv5vx1zftft05222er" timestamp="1455612333"&gt;30&lt;/key&gt;&lt;/foreign-keys&gt;&lt;ref-type name="Journal Article"&gt;17&lt;/ref-type&gt;&lt;contributors&gt;&lt;authors&gt;&lt;author&gt;Moons, K. G.&lt;/author&gt;&lt;author&gt;de Groot, J. A.&lt;/author&gt;&lt;author&gt;Bouwmeester, W.&lt;/author&gt;&lt;author&gt;Vergouwe, Y.&lt;/author&gt;&lt;author&gt;Mallett, S.&lt;/author&gt;&lt;author&gt;Altman, D. G.&lt;/author&gt;&lt;author&gt;Reitsma, J. B.&lt;/author&gt;&lt;author&gt;Collins, G. S.&lt;/author&gt;&lt;/authors&gt;&lt;/contributors&gt;&lt;auth-address&gt;Julius Center for Health Sciences and Primary Care, UMC Utrecht, Utrecht, The Netherlands.&amp;#xD;Department of Primary Care Health Sciences, New Radcliffe House, University of Oxford, Oxford, United Kingdom.&amp;#xD;Centre for Statistics in Medicine, University of Oxford, Botnar Research Centre, Windmill Road, Oxford, United Kingdom.&lt;/auth-address&gt;&lt;titles&gt;&lt;title&gt;Critical appraisal and data extraction for systematic reviews of prediction modelling studies: the CHARMS checklist&lt;/title&gt;&lt;secondary-title&gt;PLoS Medicine&lt;/secondary-title&gt;&lt;/titles&gt;&lt;periodical&gt;&lt;full-title&gt;PLOS MEDICINE&lt;/full-title&gt;&lt;abbr-1&gt;PLoS Med&lt;/abbr-1&gt;&lt;/periodical&gt;&lt;pages&gt;e1001744&lt;/pages&gt;&lt;volume&gt;11&lt;/volume&gt;&lt;number&gt;10&lt;/number&gt;&lt;edition&gt;2014/10/15&lt;/edition&gt;&lt;keywords&gt;&lt;keyword&gt;Decision Support Techniques&lt;/keyword&gt;&lt;keyword&gt;Humans&lt;/keyword&gt;&lt;keyword&gt;Models, Theoretical&lt;/keyword&gt;&lt;/keywords&gt;&lt;dates&gt;&lt;year&gt;2014&lt;/year&gt;&lt;pub-dates&gt;&lt;date&gt;Oct&lt;/date&gt;&lt;/pub-dates&gt;&lt;/dates&gt;&lt;isbn&gt;1549-1676 (Electronic)&amp;#xD;1549-1277 (Linking)&lt;/isbn&gt;&lt;accession-num&gt;25314315&lt;/accession-num&gt;&lt;urls&gt;&lt;/urls&gt;&lt;electronic-resource-num&gt;10.1371/journal.pmed.1001744 [doi]&amp;#xD;PMEDICINE-D-14-00436 [pii]&lt;/electronic-resource-num&gt;&lt;language&gt;eng&lt;/language&gt;&lt;/record&gt;&lt;/Cite&gt;&lt;/EndNote&gt;</w:instrText>
      </w:r>
      <w:r w:rsidR="00130CDB" w:rsidRPr="00C4530C">
        <w:fldChar w:fldCharType="separate"/>
      </w:r>
      <w:r w:rsidR="00623CD9">
        <w:rPr>
          <w:noProof/>
        </w:rPr>
        <w:t>(</w:t>
      </w:r>
      <w:hyperlink w:anchor="_ENREF_17" w:tooltip="Moons, 2014 #30" w:history="1">
        <w:r w:rsidR="00623CD9">
          <w:rPr>
            <w:noProof/>
          </w:rPr>
          <w:t>17</w:t>
        </w:r>
      </w:hyperlink>
      <w:r w:rsidR="00623CD9">
        <w:rPr>
          <w:noProof/>
        </w:rPr>
        <w:t>)</w:t>
      </w:r>
      <w:r w:rsidR="00130CDB" w:rsidRPr="00C4530C">
        <w:fldChar w:fldCharType="end"/>
      </w:r>
      <w:r w:rsidR="00FB756B" w:rsidRPr="00C4530C">
        <w:t>)</w:t>
      </w:r>
      <w:r w:rsidR="00DB0978" w:rsidRPr="00C4530C">
        <w:t xml:space="preserve">, and </w:t>
      </w:r>
      <w:del w:id="79" w:author="Susan Mallett" w:date="2018-08-24T16:31:00Z">
        <w:r w:rsidR="004D5238" w:rsidRPr="00C4530C" w:rsidDel="00E84CA9">
          <w:delText xml:space="preserve">on how to perform a </w:delText>
        </w:r>
      </w:del>
      <w:r w:rsidR="004D5238" w:rsidRPr="00C4530C">
        <w:t xml:space="preserve">meta-analysis </w:t>
      </w:r>
      <w:del w:id="80" w:author="Susan Mallett" w:date="2018-08-24T16:31:00Z">
        <w:r w:rsidR="004D5238" w:rsidRPr="00C4530C" w:rsidDel="00E84CA9">
          <w:delText>of prediction model performance estimate</w:delText>
        </w:r>
        <w:r w:rsidR="00DB0978" w:rsidRPr="00C4530C" w:rsidDel="00E84CA9">
          <w:delText>s</w:delText>
        </w:r>
      </w:del>
      <w:r w:rsidR="00130CDB" w:rsidRPr="00C4530C">
        <w:fldChar w:fldCharType="begin">
          <w:fldData xml:space="preserve">PEVuZE5vdGU+PENpdGU+PEF1dGhvcj5EZWJyYXk8L0F1dGhvcj48WWVhcj4yMDE3PC9ZZWFyPjxS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</w:fldData>
        </w:fldChar>
      </w:r>
      <w:r w:rsidR="00623CD9">
        <w:instrText xml:space="preserve"> ADDIN EN.CITE </w:instrText>
      </w:r>
      <w:r w:rsidR="00623CD9">
        <w:fldChar w:fldCharType="begin">
          <w:fldData xml:space="preserve">PEVuZE5vdGU+PENpdGU+PEF1dGhvcj5EZWJyYXk8L0F1dGhvcj48WWVhcj4yMDE3PC9ZZWFyPjxS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</w:fldData>
        </w:fldChar>
      </w:r>
      <w:r w:rsidR="00623CD9">
        <w:instrText xml:space="preserve"> ADDIN EN.CITE.DATA </w:instrText>
      </w:r>
      <w:r w:rsidR="00623CD9">
        <w:fldChar w:fldCharType="end"/>
      </w:r>
      <w:r w:rsidR="00130CDB" w:rsidRPr="00C4530C">
        <w:fldChar w:fldCharType="separate"/>
      </w:r>
      <w:r w:rsidR="00623CD9">
        <w:rPr>
          <w:noProof/>
        </w:rPr>
        <w:t>(</w:t>
      </w:r>
      <w:hyperlink w:anchor="_ENREF_18" w:tooltip="Debray, 2017 #201" w:history="1">
        <w:r w:rsidR="00623CD9">
          <w:rPr>
            <w:noProof/>
          </w:rPr>
          <w:t>18-20</w:t>
        </w:r>
      </w:hyperlink>
      <w:r w:rsidR="00623CD9">
        <w:rPr>
          <w:noProof/>
        </w:rPr>
        <w:t>)</w:t>
      </w:r>
      <w:r w:rsidR="00130CDB" w:rsidRPr="00C4530C">
        <w:fldChar w:fldCharType="end"/>
      </w:r>
      <w:r w:rsidR="004D5238" w:rsidRPr="00C4530C">
        <w:t>.</w:t>
      </w:r>
    </w:p>
    <w:p w14:paraId="75F97E5C" w14:textId="7E191F45" w:rsidR="00140C1D" w:rsidRPr="00C4530C" w:rsidDel="00E6670D" w:rsidRDefault="00140C1D" w:rsidP="00030970">
      <w:pPr>
        <w:rPr>
          <w:del w:id="81" w:author="Susan Mallett" w:date="2018-08-24T16:41:00Z"/>
        </w:rPr>
      </w:pPr>
      <w:del w:id="82" w:author="Susan Mallett" w:date="2018-08-24T16:32:00Z">
        <w:r w:rsidRPr="00C4530C" w:rsidDel="00E6670D">
          <w:delText>There is a growing body of evidence on the consequences of methodological shortcomings on effect estimates of therapeutic interventions in randomised studies and on accuracy estimates in diagnostic test accuracy studies.</w:delText>
        </w:r>
        <w:r w:rsidR="00345E30" w:rsidRPr="00C4530C" w:rsidDel="00E6670D">
          <w:fldChar w:fldCharType="begin">
            <w:fldData xml:space="preserve">PEVuZE5vdGU+PENpdGU+PEF1dGhvcj5XaGl0aW5nPC9BdXRob3I+PFllYXI+MjAxMzwvWWVhcj48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</w:fldData>
          </w:fldChar>
        </w:r>
      </w:del>
      <w:r w:rsidR="00030970">
        <w:instrText xml:space="preserve"> ADDIN EN.CITE </w:instrText>
      </w:r>
      <w:r w:rsidR="00030970">
        <w:fldChar w:fldCharType="begin">
          <w:fldData xml:space="preserve">PEVuZE5vdGU+PENpdGU+PEF1dGhvcj5XaGl0aW5nPC9BdXRob3I+PFllYXI+MjAxMzwvWWVhcj48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</w:fldData>
        </w:fldChar>
      </w:r>
      <w:r w:rsidR="00030970">
        <w:instrText xml:space="preserve"> ADDIN EN.CITE.DATA </w:instrText>
      </w:r>
      <w:r w:rsidR="00030970">
        <w:fldChar w:fldCharType="end"/>
      </w:r>
      <w:del w:id="83" w:author="Susan Mallett" w:date="2018-08-24T16:32:00Z">
        <w:r w:rsidR="00345E30" w:rsidRPr="00C4530C" w:rsidDel="00E6670D">
          <w:fldChar w:fldCharType="separate"/>
        </w:r>
      </w:del>
      <w:r w:rsidR="00030970">
        <w:rPr>
          <w:noProof/>
        </w:rPr>
        <w:t>(</w:t>
      </w:r>
      <w:hyperlink w:anchor="_ENREF_23" w:tooltip="Whiting, 2013 #143" w:history="1">
        <w:r w:rsidR="00B2438F">
          <w:rPr>
            <w:noProof/>
          </w:rPr>
          <w:t>23</w:t>
        </w:r>
      </w:hyperlink>
      <w:r w:rsidR="00030970">
        <w:rPr>
          <w:noProof/>
        </w:rPr>
        <w:t xml:space="preserve">, </w:t>
      </w:r>
      <w:hyperlink w:anchor="_ENREF_24" w:tooltip="Page, 2016 #241" w:history="1">
        <w:r w:rsidR="00B2438F">
          <w:rPr>
            <w:noProof/>
          </w:rPr>
          <w:t>24</w:t>
        </w:r>
      </w:hyperlink>
      <w:r w:rsidR="00030970">
        <w:rPr>
          <w:noProof/>
        </w:rPr>
        <w:t>)</w:t>
      </w:r>
      <w:del w:id="84" w:author="Susan Mallett" w:date="2018-08-24T16:32:00Z">
        <w:r w:rsidR="00345E30" w:rsidRPr="00C4530C" w:rsidDel="00E6670D">
          <w:fldChar w:fldCharType="end"/>
        </w:r>
        <w:r w:rsidRPr="00C4530C" w:rsidDel="00E6670D">
          <w:delText xml:space="preserve"> The same applies to prediction model studies. </w:delText>
        </w:r>
      </w:del>
      <w:ins w:id="85" w:author="Susan Mallett" w:date="2018-08-24T16:32:00Z">
        <w:r w:rsidR="00E6670D" w:rsidRPr="00C4530C">
          <w:t>Assessment</w:t>
        </w:r>
      </w:ins>
      <w:ins w:id="86" w:author="Robert Wolff" w:date="2018-09-02T17:58:00Z">
        <w:del w:id="87" w:author="Susan Mallett" w:date="2018-09-03T11:21:00Z">
          <w:r w:rsidR="008B4792" w:rsidDel="00B60F6D">
            <w:delText>s</w:delText>
          </w:r>
        </w:del>
      </w:ins>
      <w:ins w:id="88" w:author="Susan Mallett" w:date="2018-08-24T16:32:00Z">
        <w:r w:rsidR="00E6670D" w:rsidRPr="00C4530C">
          <w:t xml:space="preserve"> of </w:t>
        </w:r>
      </w:ins>
      <w:ins w:id="89" w:author="Moons, K.G.M." w:date="2018-08-26T17:26:00Z">
        <w:r w:rsidR="00534A12">
          <w:t xml:space="preserve">the </w:t>
        </w:r>
      </w:ins>
      <w:ins w:id="90" w:author="Susan Mallett" w:date="2018-08-24T16:32:00Z">
        <w:del w:id="91" w:author="Moons, K.G.M." w:date="2018-08-26T17:26:00Z">
          <w:r w:rsidR="00E6670D" w:rsidRPr="00C4530C" w:rsidDel="00534A12">
            <w:delText>‘</w:delText>
          </w:r>
        </w:del>
        <w:r w:rsidR="00E6670D" w:rsidRPr="00C4530C">
          <w:t>risk of bias</w:t>
        </w:r>
      </w:ins>
      <w:r w:rsidR="00030970">
        <w:t> </w:t>
      </w:r>
      <w:ins w:id="92" w:author="Susan Mallett" w:date="2018-08-24T16:32:00Z">
        <w:r w:rsidR="00E6670D" w:rsidRPr="00C4530C">
          <w:t xml:space="preserve">(RoB) </w:t>
        </w:r>
        <w:del w:id="93" w:author="Moons, K.G.M." w:date="2018-08-26T17:28:00Z">
          <w:r w:rsidR="00E6670D" w:rsidRPr="00C4530C" w:rsidDel="00564F16">
            <w:delText xml:space="preserve">and applicability </w:delText>
          </w:r>
        </w:del>
        <w:r w:rsidR="00E6670D" w:rsidRPr="00C4530C">
          <w:t xml:space="preserve">of </w:t>
        </w:r>
      </w:ins>
      <w:ins w:id="94" w:author="Moons, K.G.M." w:date="2018-08-26T17:26:00Z">
        <w:r w:rsidR="00534A12">
          <w:t xml:space="preserve">primary </w:t>
        </w:r>
      </w:ins>
      <w:ins w:id="95" w:author="Susan Mallett" w:date="2018-08-24T16:32:00Z">
        <w:r w:rsidR="00E6670D" w:rsidRPr="00C4530C">
          <w:t>studies</w:t>
        </w:r>
      </w:ins>
      <w:ins w:id="96" w:author="Robert Wolff" w:date="2018-09-13T18:55:00Z">
        <w:r w:rsidR="00A87BD4">
          <w:t xml:space="preserve"> used</w:t>
        </w:r>
      </w:ins>
      <w:ins w:id="97" w:author="Susan Mallett" w:date="2018-09-03T11:22:00Z">
        <w:del w:id="98" w:author="Robert Wolff" w:date="2018-09-13T18:55:00Z">
          <w:r w:rsidR="00B60F6D" w:rsidDel="00A87BD4">
            <w:delText>,</w:delText>
          </w:r>
        </w:del>
      </w:ins>
      <w:ins w:id="99" w:author="Susan Mallett" w:date="2018-08-24T16:32:00Z">
        <w:r w:rsidR="00E6670D" w:rsidRPr="00C4530C">
          <w:t xml:space="preserve"> to answer </w:t>
        </w:r>
      </w:ins>
      <w:ins w:id="100" w:author="Moons, K.G.M." w:date="2018-08-26T17:27:00Z">
        <w:r w:rsidR="00534A12">
          <w:t>a</w:t>
        </w:r>
      </w:ins>
      <w:ins w:id="101" w:author="Susan Mallett" w:date="2018-08-24T16:32:00Z">
        <w:del w:id="102" w:author="Moons, K.G.M." w:date="2018-08-26T17:27:00Z">
          <w:r w:rsidR="00E6670D" w:rsidRPr="00C4530C" w:rsidDel="00534A12">
            <w:delText>the</w:delText>
          </w:r>
        </w:del>
        <w:r w:rsidR="00E6670D" w:rsidRPr="00C4530C">
          <w:t xml:space="preserve"> review question </w:t>
        </w:r>
        <w:del w:id="103" w:author="Robert Wolff" w:date="2018-09-13T18:55:00Z">
          <w:r w:rsidR="00E6670D" w:rsidRPr="00C4530C" w:rsidDel="00A87BD4">
            <w:delText>are</w:delText>
          </w:r>
        </w:del>
      </w:ins>
      <w:ins w:id="104" w:author="Robert Wolff" w:date="2018-09-13T18:55:00Z">
        <w:r w:rsidR="00A87BD4">
          <w:t>is</w:t>
        </w:r>
      </w:ins>
      <w:ins w:id="105" w:author="Susan Mallett" w:date="2018-08-24T16:32:00Z">
        <w:r w:rsidR="00E6670D" w:rsidRPr="00C4530C">
          <w:t xml:space="preserve"> </w:t>
        </w:r>
        <w:del w:id="106" w:author="Moons, K.G.M." w:date="2018-08-26T17:27:00Z">
          <w:r w:rsidR="00E6670D" w:rsidRPr="00C4530C" w:rsidDel="00534A12">
            <w:delText>a</w:delText>
          </w:r>
        </w:del>
        <w:del w:id="107" w:author="Robert Wolff" w:date="2018-09-13T18:55:00Z">
          <w:r w:rsidR="00E6670D" w:rsidRPr="00C4530C" w:rsidDel="00A87BD4">
            <w:delText>key</w:delText>
          </w:r>
        </w:del>
      </w:ins>
      <w:ins w:id="108" w:author="Robert Wolff" w:date="2018-09-13T18:55:00Z">
        <w:r w:rsidR="00A87BD4">
          <w:t>an essential step</w:t>
        </w:r>
      </w:ins>
      <w:ins w:id="109" w:author="Moons, K.G.M." w:date="2018-08-26T17:27:00Z">
        <w:r w:rsidR="00534A12">
          <w:t xml:space="preserve"> in </w:t>
        </w:r>
      </w:ins>
      <w:ins w:id="110" w:author="Susan Mallett" w:date="2018-08-24T16:32:00Z">
        <w:del w:id="111" w:author="Moons, K.G.M." w:date="2018-08-26T17:27:00Z">
          <w:r w:rsidR="00E6670D" w:rsidRPr="00C4530C" w:rsidDel="00534A12">
            <w:delText xml:space="preserve"> component of</w:delText>
          </w:r>
        </w:del>
        <w:r w:rsidR="00E6670D" w:rsidRPr="00C4530C">
          <w:t>a</w:t>
        </w:r>
      </w:ins>
      <w:ins w:id="112" w:author="Moons, K.G.M." w:date="2018-08-26T17:27:00Z">
        <w:r w:rsidR="00534A12">
          <w:t>ny</w:t>
        </w:r>
      </w:ins>
      <w:ins w:id="113" w:author="Susan Mallett" w:date="2018-08-24T16:32:00Z">
        <w:r w:rsidR="00E6670D" w:rsidRPr="00C4530C">
          <w:t xml:space="preserve"> systematic review. </w:t>
        </w:r>
      </w:ins>
      <w:ins w:id="114" w:author="Susan Mallett" w:date="2018-08-24T16:33:00Z">
        <w:r w:rsidR="00E6670D" w:rsidRPr="00C4530C">
          <w:t>S</w:t>
        </w:r>
      </w:ins>
      <w:del w:id="115" w:author="Robert Wolff" w:date="2018-09-13T18:52:00Z">
        <w:r w:rsidRPr="00C4530C" w:rsidDel="00666C6B">
          <w:delText>Many s</w:delText>
        </w:r>
      </w:del>
      <w:r w:rsidRPr="00C4530C">
        <w:t>hortcomings in</w:t>
      </w:r>
      <w:ins w:id="116" w:author="Susan Mallett" w:date="2018-08-24T16:33:00Z">
        <w:r w:rsidR="00E6670D" w:rsidRPr="00C4530C">
          <w:t xml:space="preserve"> study</w:t>
        </w:r>
      </w:ins>
      <w:r w:rsidRPr="00C4530C">
        <w:t xml:space="preserve"> design, conduct and analysis can result in study estimates being at </w:t>
      </w:r>
      <w:del w:id="117" w:author="Robert Wolff" w:date="2018-09-13T18:55:00Z">
        <w:r w:rsidRPr="00C4530C" w:rsidDel="00A87BD4">
          <w:delText>‘risk of bias’ (</w:delText>
        </w:r>
      </w:del>
      <w:r w:rsidRPr="00C4530C">
        <w:t>R</w:t>
      </w:r>
      <w:r w:rsidR="00B15289" w:rsidRPr="00C4530C">
        <w:t>o</w:t>
      </w:r>
      <w:r w:rsidRPr="00C4530C">
        <w:t>B</w:t>
      </w:r>
      <w:del w:id="118" w:author="Robert Wolff" w:date="2018-09-13T18:55:00Z">
        <w:r w:rsidRPr="00C4530C" w:rsidDel="00A87BD4">
          <w:delText>)</w:delText>
        </w:r>
      </w:del>
      <w:ins w:id="119" w:author="Robert Wolff" w:date="2018-09-13T18:53:00Z">
        <w:r w:rsidR="00666C6B">
          <w:t>, i.e.</w:t>
        </w:r>
      </w:ins>
      <w:ins w:id="120" w:author="Susan Mallett" w:date="2018-08-24T16:33:00Z">
        <w:r w:rsidR="00E6670D" w:rsidRPr="00C4530C">
          <w:t xml:space="preserve"> of reporting</w:t>
        </w:r>
      </w:ins>
      <w:ins w:id="121" w:author="Susan Mallett" w:date="2018-08-24T16:34:00Z">
        <w:r w:rsidR="004D35AF" w:rsidRPr="00C4530C">
          <w:t xml:space="preserve"> flawed</w:t>
        </w:r>
      </w:ins>
      <w:ins w:id="122" w:author="Susan Mallett" w:date="2018-08-24T17:56:00Z">
        <w:r w:rsidR="004D35AF" w:rsidRPr="00C4530C">
          <w:t xml:space="preserve"> or</w:t>
        </w:r>
      </w:ins>
      <w:ins w:id="123" w:author="Susan Mallett" w:date="2018-08-24T16:34:00Z">
        <w:r w:rsidR="00E6670D" w:rsidRPr="00C4530C">
          <w:t xml:space="preserve"> distorted results</w:t>
        </w:r>
      </w:ins>
      <w:ins w:id="124" w:author="Susan Mallett" w:date="2018-08-24T17:56:00Z">
        <w:r w:rsidR="004D35AF" w:rsidRPr="00C4530C">
          <w:t xml:space="preserve">, or </w:t>
        </w:r>
      </w:ins>
      <w:ins w:id="125" w:author="Susan Mallett" w:date="2018-08-24T17:57:00Z">
        <w:r w:rsidR="004D35AF" w:rsidRPr="00C4530C">
          <w:t>reporting an inadequate model to address the research question</w:t>
        </w:r>
      </w:ins>
      <w:r w:rsidRPr="00C4530C">
        <w:t>. When interpreting results from a systematic review, s</w:t>
      </w:r>
      <w:ins w:id="126" w:author="Moons, K.G.M." w:date="2018-08-26T17:28:00Z">
        <w:del w:id="127" w:author="Robert Wolff" w:date="2018-09-13T18:53:00Z">
          <w:r w:rsidR="00564F16" w:rsidDel="00666C6B">
            <w:delText>S</w:delText>
          </w:r>
        </w:del>
      </w:ins>
      <w:r w:rsidRPr="00C4530C">
        <w:t xml:space="preserve">tronger conclusions can be derived </w:t>
      </w:r>
      <w:ins w:id="128" w:author="Moons, K.G.M." w:date="2018-08-26T17:28:00Z">
        <w:r w:rsidR="00564F16">
          <w:t>f</w:t>
        </w:r>
      </w:ins>
      <w:ins w:id="129" w:author="Moons, K.G.M." w:date="2018-08-26T17:29:00Z">
        <w:r w:rsidR="00564F16">
          <w:t>r</w:t>
        </w:r>
      </w:ins>
      <w:ins w:id="130" w:author="Moons, K.G.M." w:date="2018-08-26T17:28:00Z">
        <w:r w:rsidR="00564F16">
          <w:t>om a systematic review</w:t>
        </w:r>
      </w:ins>
      <w:del w:id="131" w:author="Moons, K.G.M." w:date="2018-08-26T17:29:00Z">
        <w:r w:rsidRPr="00C4530C" w:rsidDel="00564F16">
          <w:delText>when evidence is</w:delText>
        </w:r>
      </w:del>
      <w:r w:rsidRPr="00C4530C">
        <w:t xml:space="preserve"> based on primary studies at low </w:t>
      </w:r>
      <w:r w:rsidR="00B15289" w:rsidRPr="00C4530C">
        <w:t>RoB</w:t>
      </w:r>
      <w:del w:id="132" w:author="Moons, K.G.M." w:date="2018-08-26T17:29:00Z">
        <w:r w:rsidRPr="00C4530C" w:rsidDel="00564F16">
          <w:delText>,</w:delText>
        </w:r>
      </w:del>
      <w:r w:rsidRPr="00C4530C">
        <w:t xml:space="preserve"> rather than studies at high or unclear </w:t>
      </w:r>
      <w:r w:rsidR="00B15289" w:rsidRPr="00C4530C">
        <w:t>RoB</w:t>
      </w:r>
      <w:r w:rsidRPr="00C4530C">
        <w:t>.</w:t>
      </w:r>
      <w:r w:rsidR="00130CDB" w:rsidRPr="00C4530C">
        <w:fldChar w:fldCharType="begin"/>
      </w:r>
      <w:r w:rsidR="00623CD9">
        <w:instrText xml:space="preserve"> ADDIN EN.CITE &lt;EndNote&gt;&lt;Cite&gt;&lt;Author&gt;Higgins&lt;/Author&gt;&lt;Year&gt;2011&lt;/Year&gt;&lt;RecNum&gt;22&lt;/RecNum&gt;&lt;DisplayText&gt;(21)&lt;/DisplayText&gt;&lt;record&gt;&lt;rec-number&gt;22&lt;/rec-number&gt;&lt;foreign-keys&gt;&lt;key app="EN" db-id="frzwa50zww55xiepa9hv5vx1zftft05222er" timestamp="1455612333"&gt;22&lt;/key&gt;&lt;/foreign-keys&gt;&lt;ref-type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titles&gt;&lt;periodical&gt;&lt;full-title&gt;BMJ&lt;/full-title&gt;&lt;/periodical&gt;&lt;pages&gt;d5928&lt;/pages&gt;&lt;volume&gt;343&lt;/volume&gt;&lt;edition&gt;2011/10/20&lt;/edition&gt;&lt;keywords&gt;&lt;keyword&gt;Bias (Epidemiology)&lt;/keyword&gt;&lt;keyword&gt;Humans&lt;/keyword&gt;&lt;keyword&gt;Randomized Controlled Trials as Topic/ standards&lt;/keyword&gt;&lt;keyword&gt;Research Design&lt;/keyword&gt;&lt;keyword&gt;Risk Assessment&lt;/keyword&gt;&lt;/keywords&gt;&lt;dates&gt;&lt;year&gt;2011&lt;/year&gt;&lt;/dates&gt;&lt;isbn&gt;1756-1833 (Electronic)&amp;#xD;0959-535X (Linking)&lt;/isbn&gt;&lt;accession-num&gt;22008217&lt;/accession-num&gt;&lt;urls&gt;&lt;/urls&gt;&lt;language&gt;eng&lt;/language&gt;&lt;/record&gt;&lt;/Cite&gt;&lt;/EndNote&gt;</w:instrText>
      </w:r>
      <w:r w:rsidR="00130CDB" w:rsidRPr="00C4530C">
        <w:fldChar w:fldCharType="separate"/>
      </w:r>
      <w:r w:rsidR="00623CD9">
        <w:rPr>
          <w:noProof/>
        </w:rPr>
        <w:t>(</w:t>
      </w:r>
      <w:hyperlink w:anchor="_ENREF_21" w:tooltip="Higgins, 2011 #22" w:history="1">
        <w:r w:rsidR="00623CD9">
          <w:rPr>
            <w:noProof/>
          </w:rPr>
          <w:t>21</w:t>
        </w:r>
      </w:hyperlink>
      <w:r w:rsidR="00623CD9">
        <w:rPr>
          <w:noProof/>
        </w:rPr>
        <w:t>)</w:t>
      </w:r>
      <w:r w:rsidR="00130CDB" w:rsidRPr="00C4530C">
        <w:fldChar w:fldCharType="end"/>
      </w:r>
      <w:r w:rsidR="009B42FE">
        <w:t xml:space="preserve"> </w:t>
      </w:r>
      <w:ins w:id="133" w:author="Susan Mallett" w:date="2018-08-24T16:34:00Z">
        <w:r w:rsidR="00E6670D" w:rsidRPr="00C4530C">
          <w:t>I</w:t>
        </w:r>
        <w:del w:id="134" w:author="Moons, K.G.M." w:date="2018-08-26T17:31:00Z">
          <w:r w:rsidR="00E6670D" w:rsidRPr="00C4530C" w:rsidDel="00564F16">
            <w:delText xml:space="preserve">n a review </w:delText>
          </w:r>
        </w:del>
      </w:ins>
      <w:ins w:id="135" w:author="Susan Mallett" w:date="2018-08-24T16:39:00Z">
        <w:del w:id="136" w:author="Moons, K.G.M." w:date="2018-08-26T17:31:00Z">
          <w:r w:rsidR="00E6670D" w:rsidRPr="00C4530C" w:rsidDel="00564F16">
            <w:delText>i</w:delText>
          </w:r>
        </w:del>
        <w:r w:rsidR="00E6670D" w:rsidRPr="00C4530C">
          <w:t>t is</w:t>
        </w:r>
      </w:ins>
      <w:ins w:id="137" w:author="Susan Mallett" w:date="2018-08-24T16:41:00Z">
        <w:r w:rsidR="00E6670D" w:rsidRPr="00C4530C">
          <w:t xml:space="preserve"> also</w:t>
        </w:r>
      </w:ins>
      <w:ins w:id="138" w:author="Susan Mallett" w:date="2018-08-24T16:39:00Z">
        <w:r w:rsidR="00E6670D" w:rsidRPr="00C4530C">
          <w:t xml:space="preserve"> important to identify the studies with </w:t>
        </w:r>
      </w:ins>
      <w:del w:id="139" w:author="Susan Mallett" w:date="2018-08-24T16:34:00Z">
        <w:r w:rsidRPr="00C4530C" w:rsidDel="00E6670D">
          <w:delText xml:space="preserve">Besides </w:delText>
        </w:r>
        <w:r w:rsidR="00B15289" w:rsidRPr="00C4530C" w:rsidDel="00E6670D">
          <w:delText>RoB</w:delText>
        </w:r>
        <w:r w:rsidRPr="00C4530C" w:rsidDel="00E6670D">
          <w:delText xml:space="preserve"> assessments, it is also important to assess </w:delText>
        </w:r>
        <w:r w:rsidR="00ED784D" w:rsidRPr="00C4530C" w:rsidDel="00E6670D">
          <w:delText xml:space="preserve">concerns </w:delText>
        </w:r>
        <w:r w:rsidR="00C406B6" w:rsidRPr="00C4530C" w:rsidDel="00E6670D">
          <w:delText>for</w:delText>
        </w:r>
        <w:r w:rsidR="00BB6946" w:rsidRPr="00C4530C" w:rsidDel="00E6670D">
          <w:delText xml:space="preserve"> </w:delText>
        </w:r>
        <w:r w:rsidR="00181AA0" w:rsidRPr="00C4530C" w:rsidDel="00E6670D">
          <w:delText>the applicability</w:delText>
        </w:r>
        <w:r w:rsidRPr="00C4530C" w:rsidDel="00E6670D">
          <w:delText xml:space="preserve"> of primary studies in a systematic review, as </w:delText>
        </w:r>
      </w:del>
      <w:del w:id="140" w:author="Susan Mallett" w:date="2018-08-24T16:40:00Z">
        <w:r w:rsidRPr="00C4530C" w:rsidDel="00E6670D">
          <w:delText>some studies</w:delText>
        </w:r>
      </w:del>
      <w:del w:id="141" w:author="Susan Mallett" w:date="2018-08-24T16:37:00Z">
        <w:r w:rsidRPr="00C4530C" w:rsidDel="00E6670D">
          <w:delText xml:space="preserve"> </w:delText>
        </w:r>
      </w:del>
      <w:del w:id="142" w:author="Susan Mallett" w:date="2018-08-24T16:40:00Z">
        <w:r w:rsidRPr="00C4530C" w:rsidDel="00E6670D">
          <w:delText xml:space="preserve">can </w:delText>
        </w:r>
      </w:del>
      <w:del w:id="143" w:author="Susan Mallett" w:date="2018-08-24T16:37:00Z">
        <w:r w:rsidRPr="00C4530C" w:rsidDel="00E6670D">
          <w:delText>be</w:delText>
        </w:r>
      </w:del>
      <w:del w:id="144" w:author="Susan Mallett" w:date="2018-08-24T16:40:00Z">
        <w:r w:rsidRPr="00C4530C" w:rsidDel="00E6670D">
          <w:delText xml:space="preserve"> more</w:delText>
        </w:r>
      </w:del>
      <w:ins w:id="145" w:author="Susan Mallett" w:date="2018-08-24T16:40:00Z">
        <w:r w:rsidR="00E6670D" w:rsidRPr="00C4530C">
          <w:t>most</w:t>
        </w:r>
      </w:ins>
      <w:r w:rsidRPr="00C4530C">
        <w:t xml:space="preserve"> </w:t>
      </w:r>
      <w:del w:id="146" w:author="Susan Mallett" w:date="2018-08-24T16:35:00Z">
        <w:r w:rsidRPr="00C4530C" w:rsidDel="00E6670D">
          <w:delText xml:space="preserve">or less </w:delText>
        </w:r>
      </w:del>
      <w:r w:rsidRPr="00C4530C">
        <w:t>relevan</w:t>
      </w:r>
      <w:ins w:id="147" w:author="Moons, K.G.M." w:date="2018-08-26T17:30:00Z">
        <w:r w:rsidR="00564F16">
          <w:t>ce</w:t>
        </w:r>
      </w:ins>
      <w:del w:id="148" w:author="Moons, K.G.M." w:date="2018-08-26T17:30:00Z">
        <w:r w:rsidRPr="00C4530C" w:rsidDel="00564F16">
          <w:delText>t</w:delText>
        </w:r>
      </w:del>
      <w:r w:rsidRPr="00C4530C">
        <w:t xml:space="preserve"> to</w:t>
      </w:r>
      <w:ins w:id="149" w:author="Susan Mallett" w:date="2018-08-24T16:38:00Z">
        <w:r w:rsidR="00E6670D" w:rsidRPr="00C4530C">
          <w:t xml:space="preserve"> the </w:t>
        </w:r>
      </w:ins>
      <w:del w:id="150" w:author="Susan Mallett" w:date="2018-08-24T16:38:00Z">
        <w:r w:rsidRPr="00C4530C" w:rsidDel="00E6670D">
          <w:delText xml:space="preserve"> particular </w:delText>
        </w:r>
      </w:del>
      <w:r w:rsidRPr="00C4530C">
        <w:t xml:space="preserve">settings </w:t>
      </w:r>
      <w:ins w:id="151" w:author="Moons, K.G.M." w:date="2018-08-26T17:30:00Z">
        <w:r w:rsidR="00564F16">
          <w:t xml:space="preserve">and </w:t>
        </w:r>
      </w:ins>
      <w:del w:id="152" w:author="Moons, K.G.M." w:date="2018-08-26T17:30:00Z">
        <w:r w:rsidRPr="00C4530C" w:rsidDel="00564F16">
          <w:delText xml:space="preserve">or target </w:delText>
        </w:r>
      </w:del>
      <w:ins w:id="153" w:author="Moons, K.G.M." w:date="2018-08-26T17:30:00Z">
        <w:del w:id="154" w:author="Robert Wolff" w:date="2018-09-02T17:58:00Z">
          <w:r w:rsidR="00564F16" w:rsidDel="008B4792">
            <w:delText xml:space="preserve"> </w:delText>
          </w:r>
        </w:del>
      </w:ins>
      <w:r w:rsidRPr="00C4530C">
        <w:t>populations</w:t>
      </w:r>
      <w:ins w:id="155" w:author="Susan Mallett" w:date="2018-08-24T16:35:00Z">
        <w:r w:rsidR="00E6670D" w:rsidRPr="00C4530C">
          <w:t xml:space="preserve"> </w:t>
        </w:r>
      </w:ins>
      <w:ins w:id="156" w:author="Moons, K.G.M." w:date="2018-08-26T17:30:00Z">
        <w:r w:rsidR="00564F16">
          <w:t xml:space="preserve">targeted in the </w:t>
        </w:r>
      </w:ins>
      <w:ins w:id="157" w:author="Susan Mallett" w:date="2018-08-24T16:39:00Z">
        <w:del w:id="158" w:author="Moons, K.G.M." w:date="2018-08-26T17:30:00Z">
          <w:r w:rsidR="00E6670D" w:rsidRPr="00C4530C" w:rsidDel="00564F16">
            <w:delText>that form the main focus of the</w:delText>
          </w:r>
        </w:del>
        <w:r w:rsidR="00E6670D" w:rsidRPr="00C4530C">
          <w:t xml:space="preserve"> review</w:t>
        </w:r>
      </w:ins>
      <w:ins w:id="159" w:author="Susan Mallett" w:date="2018-08-24T16:35:00Z">
        <w:r w:rsidR="00E6670D" w:rsidRPr="00C4530C">
          <w:t xml:space="preserve">, </w:t>
        </w:r>
      </w:ins>
      <w:ins w:id="160" w:author="Susan Mallett" w:date="2018-09-03T11:24:00Z">
        <w:r w:rsidR="00AE4B60">
          <w:t>based on</w:t>
        </w:r>
      </w:ins>
      <w:ins w:id="161" w:author="Susan Mallett" w:date="2018-08-24T16:40:00Z">
        <w:r w:rsidR="00E6670D" w:rsidRPr="00C4530C">
          <w:t xml:space="preserve"> the applicability of </w:t>
        </w:r>
      </w:ins>
      <w:ins w:id="162" w:author="Moons, K.G.M." w:date="2018-08-26T17:31:00Z">
        <w:r w:rsidR="00564F16">
          <w:t xml:space="preserve">primary </w:t>
        </w:r>
      </w:ins>
      <w:ins w:id="163" w:author="Susan Mallett" w:date="2018-08-24T16:40:00Z">
        <w:r w:rsidR="00E6670D" w:rsidRPr="00C4530C">
          <w:t>studie</w:t>
        </w:r>
      </w:ins>
      <w:ins w:id="164" w:author="Moons, K.G.M." w:date="2018-08-26T17:31:00Z">
        <w:r w:rsidR="00564F16">
          <w:t>s for the review question.</w:t>
        </w:r>
      </w:ins>
      <w:ins w:id="165" w:author="Susan Mallett" w:date="2018-08-31T15:28:00Z">
        <w:r w:rsidR="00CD7D7A">
          <w:t xml:space="preserve"> </w:t>
        </w:r>
      </w:ins>
      <w:del w:id="166" w:author="Susan Mallett" w:date="2018-08-24T16:36:00Z">
        <w:r w:rsidRPr="00C4530C" w:rsidDel="00E6670D">
          <w:delText xml:space="preserve">, but may still be eligible for inclusion in </w:delText>
        </w:r>
        <w:r w:rsidR="00BB6946" w:rsidRPr="00C4530C" w:rsidDel="00E6670D">
          <w:delText xml:space="preserve">the </w:delText>
        </w:r>
        <w:r w:rsidRPr="00C4530C" w:rsidDel="00E6670D">
          <w:delText>review</w:delText>
        </w:r>
      </w:del>
      <w:del w:id="167" w:author="Susan Mallett" w:date="2018-08-31T15:28:00Z">
        <w:r w:rsidRPr="00C4530C" w:rsidDel="00CD7D7A">
          <w:delText>.</w:delText>
        </w:r>
      </w:del>
    </w:p>
    <w:p w14:paraId="7F717D90" w14:textId="380BF3E7" w:rsidR="00140C1D" w:rsidRPr="00C4530C" w:rsidDel="00CE0787" w:rsidRDefault="00140C1D" w:rsidP="00030970">
      <w:pPr>
        <w:rPr>
          <w:del w:id="168" w:author="Robert Wolff" w:date="2018-09-02T17:21:00Z"/>
        </w:rPr>
      </w:pPr>
    </w:p>
    <w:p w14:paraId="1B8EBE1C" w14:textId="4E5F1087" w:rsidR="00E549AF" w:rsidRPr="00C4530C" w:rsidRDefault="00564F16" w:rsidP="00030970">
      <w:pPr>
        <w:rPr>
          <w:ins w:id="169" w:author="Susan Mallett" w:date="2018-08-24T16:42:00Z"/>
        </w:rPr>
      </w:pPr>
      <w:ins w:id="170" w:author="Moons, K.G.M." w:date="2018-08-26T17:31:00Z">
        <w:r>
          <w:t>We</w:t>
        </w:r>
      </w:ins>
      <w:del w:id="171" w:author="Moons, K.G.M." w:date="2018-08-26T17:31:00Z">
        <w:r w:rsidR="003D7B63" w:rsidRPr="00C4530C" w:rsidDel="00564F16">
          <w:delText>We</w:delText>
        </w:r>
      </w:del>
      <w:ins w:id="172" w:author="Susan Mallett" w:date="2018-08-24T16:44:00Z">
        <w:del w:id="173" w:author="Moons, K.G.M." w:date="2018-08-26T17:31:00Z">
          <w:r w:rsidR="00E549AF" w:rsidRPr="00C4530C" w:rsidDel="00564F16">
            <w:delText xml:space="preserve"> were motivated to</w:delText>
          </w:r>
        </w:del>
      </w:ins>
      <w:r w:rsidR="003D7B63" w:rsidRPr="00C4530C">
        <w:t xml:space="preserve"> develop</w:t>
      </w:r>
      <w:ins w:id="174" w:author="Susan Mallett" w:date="2018-08-31T15:29:00Z">
        <w:r w:rsidR="00CD7D7A">
          <w:t>ed</w:t>
        </w:r>
      </w:ins>
      <w:del w:id="175" w:author="Susan Mallett" w:date="2018-08-24T16:44:00Z">
        <w:r w:rsidR="003D7B63" w:rsidRPr="00C4530C" w:rsidDel="00E549AF">
          <w:delText>ed</w:delText>
        </w:r>
      </w:del>
      <w:ins w:id="176" w:author="Susan Mallett" w:date="2018-08-24T16:42:00Z">
        <w:r w:rsidR="00E549AF" w:rsidRPr="00C4530C">
          <w:t xml:space="preserve"> </w:t>
        </w:r>
      </w:ins>
      <w:del w:id="177" w:author="Susan Mallett" w:date="2018-08-24T16:43:00Z">
        <w:r w:rsidR="003D7B63" w:rsidRPr="00C4530C" w:rsidDel="00E549AF">
          <w:delText xml:space="preserve"> </w:delText>
        </w:r>
      </w:del>
      <w:r w:rsidR="003D7B63" w:rsidRPr="00C4530C">
        <w:t>PROBAST</w:t>
      </w:r>
      <w:ins w:id="178" w:author="Susan Mallett" w:date="2018-08-24T16:42:00Z">
        <w:r w:rsidR="00E549AF" w:rsidRPr="00C4530C">
          <w:t xml:space="preserve"> (</w:t>
        </w:r>
      </w:ins>
      <w:ins w:id="179" w:author="Susan Mallett" w:date="2018-08-24T16:43:00Z">
        <w:r w:rsidR="00E549AF" w:rsidRPr="00C4530C">
          <w:t>Prediction model Risk Of Bias ASsessment Tool)</w:t>
        </w:r>
      </w:ins>
      <w:r w:rsidR="003D7B63" w:rsidRPr="00C4530C">
        <w:t xml:space="preserve"> </w:t>
      </w:r>
      <w:del w:id="180" w:author="Susan Mallett" w:date="2018-09-03T11:24:00Z">
        <w:r w:rsidR="003D7B63" w:rsidRPr="00C4530C" w:rsidDel="00AE4B60">
          <w:delText>as</w:delText>
        </w:r>
      </w:del>
      <w:ins w:id="181" w:author="Moons, K.G.M." w:date="2018-08-26T17:31:00Z">
        <w:del w:id="182" w:author="Susan Mallett" w:date="2018-09-03T11:24:00Z">
          <w:r w:rsidDel="00AE4B60">
            <w:delText xml:space="preserve"> </w:delText>
          </w:r>
        </w:del>
        <w:del w:id="183" w:author="Susan Mallett" w:date="2018-08-31T15:30:00Z">
          <w:r w:rsidDel="00CD7D7A">
            <w:delText>there are yet</w:delText>
          </w:r>
        </w:del>
      </w:ins>
      <w:ins w:id="184" w:author="Susan Mallett" w:date="2018-08-31T15:30:00Z">
        <w:r w:rsidR="00CD7D7A">
          <w:t>due to the lack of suitable</w:t>
        </w:r>
      </w:ins>
      <w:ins w:id="185" w:author="Moons, K.G.M." w:date="2018-08-26T17:31:00Z">
        <w:r>
          <w:t xml:space="preserve"> </w:t>
        </w:r>
      </w:ins>
      <w:del w:id="186" w:author="Moons, K.G.M." w:date="2018-08-26T17:32:00Z">
        <w:r w:rsidR="003D7B63" w:rsidRPr="00C4530C" w:rsidDel="00564F16">
          <w:delText xml:space="preserve"> we were unable to find a </w:delText>
        </w:r>
      </w:del>
      <w:ins w:id="187" w:author="Moons, K.G.M." w:date="2018-08-26T17:32:00Z">
        <w:del w:id="188" w:author="Susan Mallett" w:date="2018-08-31T15:30:00Z">
          <w:r w:rsidDel="00CD7D7A">
            <w:delText xml:space="preserve">no </w:delText>
          </w:r>
        </w:del>
      </w:ins>
      <w:r w:rsidR="003D7B63" w:rsidRPr="00C4530C">
        <w:t>tool</w:t>
      </w:r>
      <w:ins w:id="189" w:author="Moons, K.G.M." w:date="2018-08-26T17:32:00Z">
        <w:r>
          <w:t>s</w:t>
        </w:r>
      </w:ins>
      <w:r w:rsidR="003D7B63" w:rsidRPr="00C4530C">
        <w:t xml:space="preserve"> designed specifically to assess risk of bias</w:t>
      </w:r>
      <w:ins w:id="190" w:author="Susan Mallett" w:date="2018-08-24T16:42:00Z">
        <w:r w:rsidR="00E549AF" w:rsidRPr="00C4530C">
          <w:t xml:space="preserve"> and applicability</w:t>
        </w:r>
      </w:ins>
      <w:r w:rsidR="003D7B63" w:rsidRPr="00C4530C">
        <w:t xml:space="preserve"> </w:t>
      </w:r>
      <w:del w:id="191" w:author="Susan Mallett" w:date="2018-08-24T16:44:00Z">
        <w:r w:rsidR="00AF4372" w:rsidRPr="00C4530C" w:rsidDel="00E549AF">
          <w:delText xml:space="preserve">of </w:delText>
        </w:r>
      </w:del>
      <w:ins w:id="192" w:author="Susan Mallett" w:date="2018-08-24T16:44:00Z">
        <w:r w:rsidR="00E549AF" w:rsidRPr="00C4530C">
          <w:t xml:space="preserve">of </w:t>
        </w:r>
      </w:ins>
      <w:ins w:id="193" w:author="Moons, K.G.M." w:date="2018-08-26T17:36:00Z">
        <w:r>
          <w:t xml:space="preserve">primary </w:t>
        </w:r>
      </w:ins>
      <w:ins w:id="194" w:author="Susan Mallett" w:date="2018-08-24T16:44:00Z">
        <w:del w:id="195" w:author="Moons, K.G.M." w:date="2018-08-26T17:36:00Z">
          <w:r w:rsidR="00E549AF" w:rsidRPr="00C4530C" w:rsidDel="00564F16">
            <w:delText>multivariable</w:delText>
          </w:r>
        </w:del>
        <w:r w:rsidR="00E549AF" w:rsidRPr="00C4530C">
          <w:t>prediction model</w:t>
        </w:r>
      </w:ins>
      <w:ins w:id="196" w:author="Moons, K.G.M." w:date="2018-08-26T17:35:00Z">
        <w:r>
          <w:t xml:space="preserve"> studies</w:t>
        </w:r>
      </w:ins>
      <w:ins w:id="197" w:author="Susan Mallett" w:date="2018-09-03T11:24:00Z">
        <w:r w:rsidR="00AE4B60">
          <w:t>.</w:t>
        </w:r>
      </w:ins>
      <w:ins w:id="198" w:author="Susan Mallett" w:date="2018-08-24T16:44:00Z">
        <w:del w:id="199" w:author="Moons, K.G.M." w:date="2018-08-26T17:35:00Z">
          <w:r w:rsidR="00E549AF" w:rsidRPr="00C4530C" w:rsidDel="00564F16">
            <w:delText>s</w:delText>
          </w:r>
        </w:del>
      </w:ins>
      <w:del w:id="200" w:author="Moons, K.G.M." w:date="2018-08-26T17:34:00Z">
        <w:r w:rsidR="00AF4372" w:rsidRPr="00C4530C" w:rsidDel="00564F16">
          <w:delText>m</w:delText>
        </w:r>
      </w:del>
      <w:del w:id="201" w:author="Moons, K.G.M." w:date="2018-08-26T17:35:00Z">
        <w:r w:rsidR="00AF4372" w:rsidRPr="00C4530C" w:rsidDel="00564F16">
          <w:delText>odels of individualised prediction</w:delText>
        </w:r>
      </w:del>
      <w:ins w:id="202" w:author="Susan Mallett" w:date="2018-08-24T16:44:00Z">
        <w:del w:id="203" w:author="Moons, K.G.M." w:date="2018-08-26T17:33:00Z">
          <w:r w:rsidR="00E549AF" w:rsidRPr="00C4530C" w:rsidDel="00564F16">
            <w:delText xml:space="preserve">, </w:delText>
          </w:r>
        </w:del>
      </w:ins>
      <w:ins w:id="204" w:author="Susan Mallett" w:date="2018-08-24T16:45:00Z">
        <w:del w:id="205" w:author="Moons, K.G.M." w:date="2018-08-26T17:33:00Z">
          <w:r w:rsidR="000E7E08" w:rsidRPr="00C4530C" w:rsidDel="00564F16">
            <w:delText>covering</w:delText>
          </w:r>
        </w:del>
      </w:ins>
      <w:ins w:id="206" w:author="Susan Mallett" w:date="2018-08-24T16:44:00Z">
        <w:del w:id="207" w:author="Moons, K.G.M." w:date="2018-08-26T17:33:00Z">
          <w:r w:rsidR="00E549AF" w:rsidRPr="00C4530C" w:rsidDel="00564F16">
            <w:delText xml:space="preserve"> model development, validation, or adjust</w:delText>
          </w:r>
        </w:del>
      </w:ins>
      <w:ins w:id="208" w:author="Susan Mallett" w:date="2018-08-24T16:45:00Z">
        <w:del w:id="209" w:author="Moons, K.G.M." w:date="2018-08-26T17:33:00Z">
          <w:r w:rsidR="00E549AF" w:rsidRPr="00C4530C" w:rsidDel="00564F16">
            <w:delText>ment</w:delText>
          </w:r>
        </w:del>
      </w:ins>
      <w:ins w:id="210" w:author="Susan Mallett" w:date="2018-08-24T16:44:00Z">
        <w:del w:id="211" w:author="Moons, K.G.M." w:date="2018-08-26T17:33:00Z">
          <w:r w:rsidR="00E549AF" w:rsidRPr="00C4530C" w:rsidDel="00564F16">
            <w:delText> (e.g. extension)</w:delText>
          </w:r>
        </w:del>
      </w:ins>
      <w:ins w:id="212" w:author="Susan Mallett" w:date="2018-08-24T16:45:00Z">
        <w:del w:id="213" w:author="Moons, K.G.M." w:date="2018-08-26T17:33:00Z">
          <w:r w:rsidR="00E549AF" w:rsidRPr="00C4530C" w:rsidDel="00564F16">
            <w:delText>.</w:delText>
          </w:r>
        </w:del>
      </w:ins>
      <w:del w:id="214" w:author="Moons, K.G.M." w:date="2018-08-26T17:33:00Z">
        <w:r w:rsidR="003D7B63" w:rsidRPr="00C4530C" w:rsidDel="00564F16">
          <w:delText xml:space="preserve">. </w:delText>
        </w:r>
      </w:del>
    </w:p>
    <w:p w14:paraId="3FEAFE1D" w14:textId="76156B5D" w:rsidR="00AF4372" w:rsidRPr="00C4530C" w:rsidDel="000E7E08" w:rsidRDefault="004D7519" w:rsidP="00AF4719">
      <w:pPr>
        <w:rPr>
          <w:del w:id="215" w:author="Susan Mallett" w:date="2018-08-24T16:45:00Z"/>
        </w:rPr>
      </w:pPr>
      <w:del w:id="216" w:author="Susan Mallett" w:date="2018-08-24T16:45:00Z">
        <w:r w:rsidRPr="00C4530C" w:rsidDel="000E7E08">
          <w:delText>Th</w:delText>
        </w:r>
        <w:r w:rsidR="00AF4372" w:rsidRPr="00C4530C" w:rsidDel="000E7E08">
          <w:delText>is</w:delText>
        </w:r>
        <w:r w:rsidRPr="00C4530C" w:rsidDel="000E7E08">
          <w:delText xml:space="preserve"> lack was the motivation to develop a tool to formally assess the risk of bias and </w:delText>
        </w:r>
        <w:r w:rsidR="003D7B63" w:rsidRPr="00C4530C" w:rsidDel="000E7E08">
          <w:delText xml:space="preserve">concerns </w:delText>
        </w:r>
        <w:r w:rsidR="00C406B6" w:rsidRPr="00C4530C" w:rsidDel="000E7E08">
          <w:delText>for</w:delText>
        </w:r>
        <w:r w:rsidR="00BE1880" w:rsidRPr="00C4530C" w:rsidDel="000E7E08">
          <w:delText xml:space="preserve"> </w:delText>
        </w:r>
        <w:r w:rsidRPr="00C4530C" w:rsidDel="000E7E08">
          <w:delText xml:space="preserve">applicability in primary studies on the </w:delText>
        </w:r>
      </w:del>
      <w:del w:id="217" w:author="Susan Mallett" w:date="2018-08-24T16:44:00Z">
        <w:r w:rsidRPr="00C4530C" w:rsidDel="00E549AF">
          <w:delText>development</w:delText>
        </w:r>
        <w:r w:rsidR="00B16AA3" w:rsidRPr="00C4530C" w:rsidDel="00E549AF">
          <w:delText>,</w:delText>
        </w:r>
        <w:r w:rsidRPr="00C4530C" w:rsidDel="00E549AF">
          <w:delText xml:space="preserve"> validation</w:delText>
        </w:r>
        <w:r w:rsidR="00164DF4" w:rsidRPr="00C4530C" w:rsidDel="00E549AF">
          <w:delText>,</w:delText>
        </w:r>
        <w:r w:rsidR="00B16AA3" w:rsidRPr="00C4530C" w:rsidDel="00E549AF">
          <w:delText xml:space="preserve"> or </w:delText>
        </w:r>
        <w:r w:rsidR="003F7A3A" w:rsidRPr="00C4530C" w:rsidDel="00E549AF">
          <w:delText>adjusting</w:delText>
        </w:r>
        <w:r w:rsidR="00220BB5" w:rsidRPr="00C4530C" w:rsidDel="00E549AF">
          <w:delText> </w:delText>
        </w:r>
        <w:r w:rsidR="0069770B" w:rsidRPr="00C4530C" w:rsidDel="00E549AF">
          <w:delText xml:space="preserve">(e.g. </w:delText>
        </w:r>
        <w:r w:rsidR="00164DF4" w:rsidRPr="00C4530C" w:rsidDel="00E549AF">
          <w:delText>exten</w:delText>
        </w:r>
        <w:r w:rsidR="00B16AA3" w:rsidRPr="00C4530C" w:rsidDel="00E549AF">
          <w:delText>sion</w:delText>
        </w:r>
        <w:r w:rsidR="0069770B" w:rsidRPr="00C4530C" w:rsidDel="00E549AF">
          <w:delText>)</w:delText>
        </w:r>
        <w:r w:rsidR="00B16AA3" w:rsidRPr="00C4530C" w:rsidDel="00E549AF">
          <w:delText xml:space="preserve"> </w:delText>
        </w:r>
        <w:r w:rsidRPr="00C4530C" w:rsidDel="00E549AF">
          <w:delText xml:space="preserve">of </w:delText>
        </w:r>
        <w:r w:rsidR="00414778" w:rsidRPr="00C4530C" w:rsidDel="00E549AF">
          <w:delText xml:space="preserve">multivariable </w:delText>
        </w:r>
        <w:r w:rsidRPr="00C4530C" w:rsidDel="00E549AF">
          <w:delText>prediction models</w:delText>
        </w:r>
      </w:del>
      <w:del w:id="218" w:author="Susan Mallett" w:date="2018-08-24T16:45:00Z">
        <w:r w:rsidRPr="00C4530C" w:rsidDel="000E7E08">
          <w:delText xml:space="preserve">, called PROBAST: </w:delText>
        </w:r>
      </w:del>
      <w:del w:id="219" w:author="Susan Mallett" w:date="2018-08-24T16:43:00Z">
        <w:r w:rsidRPr="00C4530C" w:rsidDel="00E549AF">
          <w:delText>Prediction model Risk Of Bias ASsessment Tool</w:delText>
        </w:r>
      </w:del>
      <w:del w:id="220" w:author="Susan Mallett" w:date="2018-08-24T16:45:00Z">
        <w:r w:rsidRPr="00C4530C" w:rsidDel="000E7E08">
          <w:delText>.</w:delText>
        </w:r>
      </w:del>
    </w:p>
    <w:p w14:paraId="352381AB" w14:textId="1AD938CA" w:rsidR="00EE4892" w:rsidRPr="00C4530C" w:rsidRDefault="00EE4892" w:rsidP="00AF4719">
      <w:r w:rsidRPr="00C4530C">
        <w:t>PROBAST consists of four domains</w:t>
      </w:r>
      <w:ins w:id="221" w:author="Moons, K.G.M." w:date="2018-08-26T17:33:00Z">
        <w:r w:rsidR="00564F16">
          <w:t xml:space="preserve">, </w:t>
        </w:r>
        <w:del w:id="222" w:author="Susan Mallett" w:date="2018-08-30T08:15:00Z">
          <w:r w:rsidR="00564F16" w:rsidDel="00FE45D3">
            <w:delText>covering</w:delText>
          </w:r>
        </w:del>
      </w:ins>
      <w:ins w:id="223" w:author="Susan Mallett" w:date="2018-08-30T08:15:00Z">
        <w:r w:rsidR="00FE45D3">
          <w:t>with</w:t>
        </w:r>
      </w:ins>
      <w:ins w:id="224" w:author="Moons, K.G.M." w:date="2018-08-26T17:33:00Z">
        <w:r w:rsidR="00564F16">
          <w:t xml:space="preserve"> </w:t>
        </w:r>
      </w:ins>
      <w:del w:id="225" w:author="Moons, K.G.M." w:date="2018-08-26T17:33:00Z">
        <w:r w:rsidRPr="00C4530C" w:rsidDel="00564F16">
          <w:delText>: participant selection; predictors; outcomes; and analysis. T</w:delText>
        </w:r>
      </w:del>
      <w:ins w:id="226" w:author="Moons, K.G.M." w:date="2018-08-26T17:33:00Z">
        <w:r w:rsidR="00564F16">
          <w:t>20</w:t>
        </w:r>
      </w:ins>
      <w:ins w:id="227" w:author="Susan Mallett" w:date="2018-08-30T08:15:00Z">
        <w:r w:rsidR="00FE45D3">
          <w:t xml:space="preserve"> </w:t>
        </w:r>
      </w:ins>
      <w:del w:id="228" w:author="Moons, K.G.M." w:date="2018-08-26T17:33:00Z">
        <w:r w:rsidRPr="00C4530C" w:rsidDel="00564F16">
          <w:delText xml:space="preserve">wenty </w:delText>
        </w:r>
      </w:del>
      <w:r w:rsidRPr="00C4530C">
        <w:t xml:space="preserve">signalling questions </w:t>
      </w:r>
      <w:del w:id="229" w:author="Moons, K.G.M." w:date="2018-08-26T17:34:00Z">
        <w:r w:rsidRPr="00C4530C" w:rsidDel="00564F16">
          <w:delText xml:space="preserve">are included across the domains </w:delText>
        </w:r>
      </w:del>
      <w:r w:rsidRPr="00C4530C">
        <w:t xml:space="preserve">to facilitate </w:t>
      </w:r>
      <w:ins w:id="230" w:author="Moons, K.G.M." w:date="2018-08-26T17:35:00Z">
        <w:del w:id="231" w:author="Susan Mallett" w:date="2018-08-31T15:32:00Z">
          <w:r w:rsidR="00564F16" w:rsidDel="00F5033E">
            <w:delText xml:space="preserve">this </w:delText>
          </w:r>
        </w:del>
        <w:r w:rsidR="00564F16">
          <w:t xml:space="preserve">RoB </w:t>
        </w:r>
      </w:ins>
      <w:r w:rsidRPr="00C4530C">
        <w:t>assessment</w:t>
      </w:r>
      <w:ins w:id="232" w:author="Moons, K.G.M." w:date="2018-08-26T17:36:00Z">
        <w:r w:rsidR="00564F16">
          <w:t>.</w:t>
        </w:r>
        <w:del w:id="233" w:author="Robert Wolff" w:date="2018-09-02T17:23:00Z">
          <w:r w:rsidR="00564F16" w:rsidDel="00030970">
            <w:delText xml:space="preserve"> </w:delText>
          </w:r>
        </w:del>
      </w:ins>
      <w:del w:id="234" w:author="Moons, K.G.M." w:date="2018-08-26T17:36:00Z">
        <w:r w:rsidRPr="00C4530C" w:rsidDel="00564F16">
          <w:delText xml:space="preserve"> </w:delText>
        </w:r>
      </w:del>
      <w:del w:id="235" w:author="Moons, K.G.M." w:date="2018-08-26T17:35:00Z">
        <w:r w:rsidRPr="00C4530C" w:rsidDel="00564F16">
          <w:delText xml:space="preserve">of </w:delText>
        </w:r>
      </w:del>
      <w:ins w:id="236" w:author="Moons, K.G.M." w:date="2018-08-26T17:34:00Z">
        <w:del w:id="237" w:author="Robert Wolff" w:date="2018-09-02T17:23:00Z">
          <w:r w:rsidR="00564F16" w:rsidDel="00030970">
            <w:delText xml:space="preserve"> </w:delText>
          </w:r>
        </w:del>
      </w:ins>
      <w:del w:id="238" w:author="Moons, K.G.M." w:date="2018-08-26T17:34:00Z">
        <w:r w:rsidRPr="00C4530C" w:rsidDel="00564F16">
          <w:delText>risk of bias</w:delText>
        </w:r>
      </w:del>
      <w:del w:id="239" w:author="Robert Wolff" w:date="2018-09-02T17:23:00Z">
        <w:r w:rsidRPr="00C4530C" w:rsidDel="00030970">
          <w:delText> </w:delText>
        </w:r>
      </w:del>
      <w:del w:id="240" w:author="Moons, K.G.M." w:date="2018-08-26T17:34:00Z">
        <w:r w:rsidRPr="00C4530C" w:rsidDel="00564F16">
          <w:delText>(see</w:delText>
        </w:r>
        <w:r w:rsidR="00283860" w:rsidRPr="00C4530C" w:rsidDel="00564F16">
          <w:delText xml:space="preserve"> </w:delText>
        </w:r>
        <w:r w:rsidR="00283860" w:rsidRPr="00C4530C" w:rsidDel="00564F16">
          <w:rPr>
            <w:color w:val="00B050"/>
          </w:rPr>
          <w:delText>Appendix</w:delText>
        </w:r>
        <w:r w:rsidRPr="00C4530C" w:rsidDel="00564F16">
          <w:delText xml:space="preserve"> </w:delText>
        </w:r>
        <w:r w:rsidR="00283860" w:rsidRPr="00C4530C" w:rsidDel="00564F16">
          <w:delText xml:space="preserve">and </w:delText>
        </w:r>
      </w:del>
      <w:ins w:id="241" w:author="Moons, K.G.M." w:date="2018-08-26T17:34:00Z">
        <w:r w:rsidR="00564F16">
          <w:t>(</w:t>
        </w:r>
      </w:ins>
      <w:r w:rsidRPr="00C4530C">
        <w:rPr>
          <w:color w:val="FF0000"/>
        </w:rPr>
        <w:t xml:space="preserve">REF </w:t>
      </w:r>
      <w:del w:id="242" w:author="Robert Wolff" w:date="2018-09-02T17:58:00Z">
        <w:r w:rsidRPr="00C4530C" w:rsidDel="008B4792">
          <w:rPr>
            <w:color w:val="FF0000"/>
          </w:rPr>
          <w:delText>Paper 1</w:delText>
        </w:r>
      </w:del>
      <w:ins w:id="243" w:author="Robert Wolff" w:date="2018-09-02T17:58:00Z">
        <w:r w:rsidR="008B4792">
          <w:rPr>
            <w:color w:val="FF0000"/>
          </w:rPr>
          <w:t>M18-1376</w:t>
        </w:r>
      </w:ins>
      <w:r w:rsidRPr="00C4530C">
        <w:rPr>
          <w:color w:val="FF0000"/>
        </w:rPr>
        <w:t>]</w:t>
      </w:r>
      <w:r w:rsidRPr="00C4530C">
        <w:t xml:space="preserve"> The structure and rating </w:t>
      </w:r>
      <w:del w:id="244" w:author="Susan Mallett" w:date="2018-08-31T15:32:00Z">
        <w:r w:rsidRPr="00C4530C" w:rsidDel="00F5033E">
          <w:delText xml:space="preserve">are </w:delText>
        </w:r>
      </w:del>
      <w:ins w:id="245" w:author="Susan Mallett" w:date="2018-08-31T15:32:00Z">
        <w:r w:rsidR="00F5033E">
          <w:t>is</w:t>
        </w:r>
        <w:r w:rsidR="00F5033E" w:rsidRPr="00C4530C">
          <w:t xml:space="preserve"> </w:t>
        </w:r>
      </w:ins>
      <w:r w:rsidRPr="00C4530C">
        <w:t>similar to tools designed to assess the risk of bias in randomised trials</w:t>
      </w:r>
      <w:r w:rsidR="00283860" w:rsidRPr="00C4530C">
        <w:t> </w:t>
      </w:r>
      <w:r w:rsidRPr="00C4530C">
        <w:t>(revised Cochrane tool), diagnostic accuracy studies</w:t>
      </w:r>
      <w:r w:rsidR="00283860" w:rsidRPr="00C4530C">
        <w:t> </w:t>
      </w:r>
      <w:del w:id="246" w:author="Moons, K.G.M." w:date="2018-08-26T17:37:00Z">
        <w:r w:rsidRPr="00C4530C" w:rsidDel="00564F16">
          <w:delText>(QUADAS-2)</w:delText>
        </w:r>
      </w:del>
      <w:ins w:id="247" w:author="Susan Mallett" w:date="2018-08-31T15:33:00Z">
        <w:r w:rsidR="00F5033E">
          <w:t>(QUADAS</w:t>
        </w:r>
      </w:ins>
      <w:ins w:id="248" w:author="Robert Wolff" w:date="2018-09-02T17:26:00Z">
        <w:r w:rsidR="00CD6F30">
          <w:t>-</w:t>
        </w:r>
      </w:ins>
      <w:ins w:id="249" w:author="Susan Mallett" w:date="2018-08-31T15:33:00Z">
        <w:r w:rsidR="00F5033E">
          <w:t>2)</w:t>
        </w:r>
      </w:ins>
      <w:r w:rsidRPr="00C4530C">
        <w:t xml:space="preserve"> and systematic reviews</w:t>
      </w:r>
      <w:ins w:id="250" w:author="Susan Mallett" w:date="2018-08-31T15:33:00Z">
        <w:del w:id="251" w:author="Robert Wolff" w:date="2018-09-02T17:26:00Z">
          <w:r w:rsidR="00F5033E" w:rsidDel="00CD6F30">
            <w:delText xml:space="preserve"> </w:delText>
          </w:r>
        </w:del>
      </w:ins>
      <w:ins w:id="252" w:author="Robert Wolff" w:date="2018-09-02T17:26:00Z">
        <w:r w:rsidR="00CD6F30">
          <w:t> </w:t>
        </w:r>
      </w:ins>
      <w:ins w:id="253" w:author="Susan Mallett" w:date="2018-08-31T15:33:00Z">
        <w:r w:rsidR="00F5033E">
          <w:t>(ROBIS)</w:t>
        </w:r>
      </w:ins>
      <w:del w:id="254" w:author="Robert Wolff" w:date="2018-09-02T17:26:00Z">
        <w:r w:rsidR="00283860" w:rsidRPr="00C4530C" w:rsidDel="00CD6F30">
          <w:delText> </w:delText>
        </w:r>
      </w:del>
      <w:del w:id="255" w:author="Moons, K.G.M." w:date="2018-08-26T17:37:00Z">
        <w:r w:rsidRPr="00C4530C" w:rsidDel="00564F16">
          <w:delText>(ROBIS)</w:delText>
        </w:r>
      </w:del>
      <w:r w:rsidRPr="00C4530C">
        <w:t>.</w:t>
      </w:r>
      <w:r w:rsidR="00130CDB" w:rsidRPr="00C4530C">
        <w:fldChar w:fldCharType="begin">
          <w:fldData xml:space="preserve">PEVuZE5vdGU+PENpdGU+PEF1dGhvcj5IaWdnaW5zPC9BdXRob3I+PFllYXI+MjAxNjwvWWVhcj48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</w:fldData>
        </w:fldChar>
      </w:r>
      <w:r w:rsidR="00623CD9">
        <w:instrText xml:space="preserve"> ADDIN EN.CITE </w:instrText>
      </w:r>
      <w:r w:rsidR="00623CD9">
        <w:fldChar w:fldCharType="begin">
          <w:fldData xml:space="preserve">PEVuZE5vdGU+PENpdGU+PEF1dGhvcj5IaWdnaW5zPC9BdXRob3I+PFllYXI+MjAxNjwvWWVhcj48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</w:fldData>
        </w:fldChar>
      </w:r>
      <w:r w:rsidR="00623CD9">
        <w:instrText xml:space="preserve"> ADDIN EN.CITE.DATA </w:instrText>
      </w:r>
      <w:r w:rsidR="00623CD9">
        <w:fldChar w:fldCharType="end"/>
      </w:r>
      <w:r w:rsidR="00130CDB" w:rsidRPr="00C4530C">
        <w:fldChar w:fldCharType="separate"/>
      </w:r>
      <w:r w:rsidR="00623CD9">
        <w:rPr>
          <w:noProof/>
        </w:rPr>
        <w:t>(</w:t>
      </w:r>
      <w:hyperlink w:anchor="_ENREF_22" w:tooltip="Higgins, 2016 #231" w:history="1">
        <w:r w:rsidR="00623CD9">
          <w:rPr>
            <w:noProof/>
          </w:rPr>
          <w:t>22-24</w:t>
        </w:r>
      </w:hyperlink>
      <w:r w:rsidR="00623CD9">
        <w:rPr>
          <w:noProof/>
        </w:rPr>
        <w:t>)</w:t>
      </w:r>
      <w:r w:rsidR="00130CDB" w:rsidRPr="00C4530C">
        <w:fldChar w:fldCharType="end"/>
      </w:r>
      <w:r w:rsidRPr="00C4530C">
        <w:t xml:space="preserve"> Although PROBAST was designed for use in systematic reviews, it can be used as a general critical appraisal tool for prediction model studies.</w:t>
      </w:r>
    </w:p>
    <w:p w14:paraId="2E323C83" w14:textId="0930787F" w:rsidR="00C401D9" w:rsidRPr="00C4530C" w:rsidRDefault="00664328" w:rsidP="00AF4719">
      <w:r w:rsidRPr="00C4530C">
        <w:t xml:space="preserve">Here </w:t>
      </w:r>
      <w:r w:rsidR="00AF4719" w:rsidRPr="00C4530C">
        <w:t>we desc</w:t>
      </w:r>
      <w:r w:rsidR="00EA613A" w:rsidRPr="00C4530C">
        <w:t xml:space="preserve">ribe the rationale behind the </w:t>
      </w:r>
      <w:del w:id="256" w:author="Moons, K.G.M." w:date="2018-08-26T17:38:00Z">
        <w:r w:rsidR="00F13818" w:rsidRPr="00C4530C" w:rsidDel="005411A3">
          <w:delText>four</w:delText>
        </w:r>
      </w:del>
      <w:r w:rsidR="00AF4719" w:rsidRPr="00C4530C">
        <w:t xml:space="preserve">domains and </w:t>
      </w:r>
      <w:del w:id="257" w:author="Moons, K.G.M." w:date="2018-08-26T17:38:00Z">
        <w:r w:rsidR="00EE4892" w:rsidRPr="00C4530C" w:rsidDel="005411A3">
          <w:delText>twenty</w:delText>
        </w:r>
      </w:del>
      <w:del w:id="258" w:author="Robert Wolff" w:date="2018-09-02T17:58:00Z">
        <w:r w:rsidR="00EE4892" w:rsidRPr="00C4530C" w:rsidDel="008B4792">
          <w:delText xml:space="preserve"> </w:delText>
        </w:r>
      </w:del>
      <w:r w:rsidR="00AF4719" w:rsidRPr="00C4530C">
        <w:t>signalling questions</w:t>
      </w:r>
      <w:r w:rsidR="00EE4892" w:rsidRPr="00C4530C">
        <w:t>,</w:t>
      </w:r>
      <w:r w:rsidRPr="00C4530C">
        <w:t xml:space="preserve"> </w:t>
      </w:r>
      <w:del w:id="259" w:author="Moons, K.G.M." w:date="2018-08-26T17:38:00Z">
        <w:r w:rsidR="0094174E" w:rsidRPr="00C4530C" w:rsidDel="005411A3">
          <w:delText>and explain</w:delText>
        </w:r>
        <w:r w:rsidR="00AF4719" w:rsidRPr="00C4530C" w:rsidDel="005411A3">
          <w:delText xml:space="preserve"> how the</w:delText>
        </w:r>
        <w:r w:rsidR="00EE4892" w:rsidRPr="00C4530C" w:rsidDel="005411A3">
          <w:delText>se</w:delText>
        </w:r>
        <w:r w:rsidR="00AF4719" w:rsidRPr="00C4530C" w:rsidDel="005411A3">
          <w:delText xml:space="preserve"> relate to risk of bias</w:delText>
        </w:r>
        <w:r w:rsidR="00F74A4C" w:rsidRPr="00C4530C" w:rsidDel="005411A3">
          <w:delText xml:space="preserve">. </w:delText>
        </w:r>
        <w:r w:rsidR="00026A10" w:rsidRPr="00C4530C" w:rsidDel="005411A3">
          <w:delText>We also give guidance on</w:delText>
        </w:r>
      </w:del>
      <w:r w:rsidR="00026A10" w:rsidRPr="00C4530C">
        <w:t xml:space="preserve"> how to </w:t>
      </w:r>
      <w:ins w:id="260" w:author="Moons, K.G.M." w:date="2018-08-26T17:39:00Z">
        <w:r w:rsidR="005411A3">
          <w:t xml:space="preserve">use them, </w:t>
        </w:r>
      </w:ins>
      <w:del w:id="261" w:author="Moons, K.G.M." w:date="2018-08-26T17:38:00Z">
        <w:r w:rsidR="0094174E" w:rsidRPr="00C4530C" w:rsidDel="005411A3">
          <w:delText xml:space="preserve">answer </w:delText>
        </w:r>
        <w:r w:rsidR="00026A10" w:rsidRPr="00C4530C" w:rsidDel="005411A3">
          <w:delText>the signalling ques</w:delText>
        </w:r>
      </w:del>
      <w:del w:id="262" w:author="Moons, K.G.M." w:date="2018-08-26T17:39:00Z">
        <w:r w:rsidR="00026A10" w:rsidRPr="00C4530C" w:rsidDel="005411A3">
          <w:delText>tions</w:delText>
        </w:r>
      </w:del>
      <w:r w:rsidR="00026A10" w:rsidRPr="00C4530C">
        <w:t xml:space="preserve"> and</w:t>
      </w:r>
      <w:ins w:id="263" w:author="Susan Mallett" w:date="2018-08-30T08:17:00Z">
        <w:r w:rsidR="00FE45D3">
          <w:t xml:space="preserve"> how to</w:t>
        </w:r>
      </w:ins>
      <w:r w:rsidR="00026A10" w:rsidRPr="00C4530C">
        <w:t xml:space="preserve"> </w:t>
      </w:r>
      <w:r w:rsidR="0094174E" w:rsidRPr="00C4530C">
        <w:t xml:space="preserve">reach </w:t>
      </w:r>
      <w:r w:rsidR="00026A10" w:rsidRPr="00C4530C">
        <w:t>domain</w:t>
      </w:r>
      <w:r w:rsidR="0094174E" w:rsidRPr="00C4530C">
        <w:t xml:space="preserve"> level </w:t>
      </w:r>
      <w:ins w:id="264" w:author="Moons, K.G.M." w:date="2018-08-26T17:39:00Z">
        <w:r w:rsidR="005411A3">
          <w:t xml:space="preserve">and overall </w:t>
        </w:r>
      </w:ins>
      <w:r w:rsidR="0094174E" w:rsidRPr="00C4530C">
        <w:t>judgement</w:t>
      </w:r>
      <w:r w:rsidR="00026A10" w:rsidRPr="00C4530C">
        <w:t>s</w:t>
      </w:r>
      <w:r w:rsidR="0094174E" w:rsidRPr="00C4530C">
        <w:t xml:space="preserve"> on risk of bias</w:t>
      </w:r>
      <w:ins w:id="265" w:author="Moons, K.G.M." w:date="2018-08-26T17:39:00Z">
        <w:r w:rsidR="005411A3">
          <w:t xml:space="preserve"> </w:t>
        </w:r>
      </w:ins>
      <w:del w:id="266" w:author="Moons, K.G.M." w:date="2018-08-26T17:39:00Z">
        <w:r w:rsidR="0094174E" w:rsidRPr="00C4530C" w:rsidDel="005411A3">
          <w:delText>,</w:delText>
        </w:r>
        <w:r w:rsidR="00026A10" w:rsidRPr="00C4530C" w:rsidDel="005411A3">
          <w:delText xml:space="preserve"> </w:delText>
        </w:r>
      </w:del>
      <w:r w:rsidR="00026A10" w:rsidRPr="00C4530C">
        <w:t xml:space="preserve">and </w:t>
      </w:r>
      <w:del w:id="267" w:author="Moons, K.G.M." w:date="2018-08-26T17:39:00Z">
        <w:r w:rsidR="001649BF" w:rsidRPr="00C4530C" w:rsidDel="005411A3">
          <w:delText>on</w:delText>
        </w:r>
      </w:del>
      <w:del w:id="268" w:author="Susan Mallett" w:date="2018-08-31T15:34:00Z">
        <w:r w:rsidR="00F74A4C" w:rsidRPr="00C4530C" w:rsidDel="00FF0A32">
          <w:delText xml:space="preserve"> </w:delText>
        </w:r>
      </w:del>
      <w:del w:id="269" w:author="Susan Mallett" w:date="2018-08-30T08:17:00Z">
        <w:r w:rsidR="00F13818" w:rsidRPr="00C4530C" w:rsidDel="00FE45D3">
          <w:delText xml:space="preserve">how </w:delText>
        </w:r>
      </w:del>
      <w:ins w:id="270" w:author="Moons, K.G.M." w:date="2018-08-26T17:39:00Z">
        <w:del w:id="271" w:author="Susan Mallett" w:date="2018-08-30T08:17:00Z">
          <w:r w:rsidR="005411A3" w:rsidDel="00FE45D3">
            <w:delText>to</w:delText>
          </w:r>
        </w:del>
        <w:del w:id="272" w:author="Susan Mallett" w:date="2018-08-31T15:34:00Z">
          <w:r w:rsidR="005411A3" w:rsidDel="00FF0A32">
            <w:delText xml:space="preserve"> judge </w:delText>
          </w:r>
        </w:del>
      </w:ins>
      <w:del w:id="273" w:author="Susan Mallett" w:date="2018-08-30T08:17:00Z">
        <w:r w:rsidR="00F74A4C" w:rsidRPr="00C4530C" w:rsidDel="00FE45D3">
          <w:delText xml:space="preserve">a </w:delText>
        </w:r>
      </w:del>
      <w:del w:id="274" w:author="Susan Mallett" w:date="2018-08-31T15:34:00Z">
        <w:r w:rsidR="00F74A4C" w:rsidRPr="00C4530C" w:rsidDel="00FF0A32">
          <w:delText xml:space="preserve">primary study </w:delText>
        </w:r>
      </w:del>
      <w:del w:id="275" w:author="Moons, K.G.M." w:date="2018-08-26T17:39:00Z">
        <w:r w:rsidR="00F74A4C" w:rsidRPr="00C4530C" w:rsidDel="005411A3">
          <w:delText xml:space="preserve">should be judged for its </w:delText>
        </w:r>
      </w:del>
      <w:r w:rsidR="00AF4719" w:rsidRPr="00C4530C">
        <w:t>applicab</w:t>
      </w:r>
      <w:ins w:id="276" w:author="Susan Mallett" w:date="2018-08-30T08:17:00Z">
        <w:r w:rsidR="00FE45D3">
          <w:t>ility</w:t>
        </w:r>
      </w:ins>
      <w:ins w:id="277" w:author="Susan Mallett" w:date="2018-08-31T15:34:00Z">
        <w:r w:rsidR="00FF0A32">
          <w:t xml:space="preserve"> of primary studies</w:t>
        </w:r>
      </w:ins>
      <w:ins w:id="278" w:author="Moons, K.G.M." w:date="2018-08-26T17:39:00Z">
        <w:del w:id="279" w:author="Susan Mallett" w:date="2018-08-30T08:17:00Z">
          <w:r w:rsidR="005411A3" w:rsidDel="00FE45D3">
            <w:delText>le</w:delText>
          </w:r>
        </w:del>
        <w:r w:rsidR="005411A3">
          <w:t xml:space="preserve"> </w:t>
        </w:r>
      </w:ins>
      <w:del w:id="280" w:author="Moons, K.G.M." w:date="2018-08-26T17:39:00Z">
        <w:r w:rsidR="00AF4719" w:rsidRPr="00C4530C" w:rsidDel="005411A3">
          <w:delText>ility</w:delText>
        </w:r>
        <w:r w:rsidR="00F74A4C" w:rsidRPr="00C4530C" w:rsidDel="005411A3">
          <w:delText xml:space="preserve"> </w:delText>
        </w:r>
      </w:del>
      <w:r w:rsidR="00F74A4C" w:rsidRPr="00C4530C">
        <w:t>to the review question</w:t>
      </w:r>
      <w:r w:rsidR="00AF4719" w:rsidRPr="00C4530C">
        <w:t xml:space="preserve">. </w:t>
      </w:r>
      <w:ins w:id="281" w:author="Moons, K.G.M." w:date="2018-08-26T17:40:00Z">
        <w:r w:rsidR="005411A3">
          <w:t xml:space="preserve">We </w:t>
        </w:r>
      </w:ins>
      <w:del w:id="282" w:author="Moons, K.G.M." w:date="2018-08-26T17:40:00Z">
        <w:r w:rsidR="00AF4719" w:rsidRPr="00C4530C" w:rsidDel="005411A3">
          <w:delText>Each rationale is</w:delText>
        </w:r>
      </w:del>
      <w:r w:rsidR="00AF4719" w:rsidRPr="00C4530C">
        <w:t>illustrate</w:t>
      </w:r>
      <w:ins w:id="283" w:author="Moons, K.G.M." w:date="2018-08-26T17:40:00Z">
        <w:r w:rsidR="005411A3">
          <w:t xml:space="preserve"> </w:t>
        </w:r>
        <w:del w:id="284" w:author="Susan Mallett" w:date="2018-08-30T08:18:00Z">
          <w:r w:rsidR="005411A3" w:rsidDel="00FE45D3">
            <w:delText>this</w:delText>
          </w:r>
        </w:del>
        <w:del w:id="285" w:author="Susan Mallett" w:date="2018-08-30T08:17:00Z">
          <w:r w:rsidR="005411A3" w:rsidDel="00FE45D3">
            <w:delText xml:space="preserve"> </w:delText>
          </w:r>
        </w:del>
      </w:ins>
      <w:del w:id="286" w:author="Susan Mallett" w:date="2018-08-30T08:18:00Z">
        <w:r w:rsidR="00AF4719" w:rsidRPr="00C4530C" w:rsidDel="00FE45D3">
          <w:delText xml:space="preserve">d </w:delText>
        </w:r>
        <w:r w:rsidR="0094174E" w:rsidRPr="00C4530C" w:rsidDel="00FE45D3">
          <w:delText>with</w:delText>
        </w:r>
      </w:del>
      <w:ins w:id="287" w:author="Susan Mallett" w:date="2018-08-30T08:18:00Z">
        <w:r w:rsidR="00FE45D3">
          <w:t>using</w:t>
        </w:r>
      </w:ins>
      <w:r w:rsidR="00AF4719" w:rsidRPr="00C4530C">
        <w:t xml:space="preserve"> examples from across the medical field.</w:t>
      </w:r>
      <w:r w:rsidR="005D004A" w:rsidRPr="00C4530C">
        <w:t xml:space="preserve"> </w:t>
      </w:r>
      <w:r w:rsidR="00814EE4" w:rsidRPr="00C4530C">
        <w:t xml:space="preserve">The </w:t>
      </w:r>
      <w:r w:rsidR="00164DF4" w:rsidRPr="00C4530C">
        <w:t xml:space="preserve">latest </w:t>
      </w:r>
      <w:ins w:id="288" w:author="Susan Mallett" w:date="2018-08-30T08:18:00Z">
        <w:r w:rsidR="00FE45D3">
          <w:t xml:space="preserve">tool </w:t>
        </w:r>
      </w:ins>
      <w:r w:rsidR="00164DF4" w:rsidRPr="00C4530C">
        <w:t xml:space="preserve">version </w:t>
      </w:r>
      <w:ins w:id="289" w:author="Moons, K.G.M." w:date="2018-08-26T17:40:00Z">
        <w:r w:rsidR="005411A3">
          <w:t xml:space="preserve">and six </w:t>
        </w:r>
      </w:ins>
      <w:ins w:id="290" w:author="Susan Mallett" w:date="2018-08-30T08:19:00Z">
        <w:r w:rsidR="00FE45D3">
          <w:t xml:space="preserve">filled-in </w:t>
        </w:r>
      </w:ins>
      <w:ins w:id="291" w:author="Moons, K.G.M." w:date="2018-08-26T17:40:00Z">
        <w:del w:id="292" w:author="Susan Mallett" w:date="2018-08-30T08:19:00Z">
          <w:r w:rsidR="005411A3" w:rsidDel="00FE45D3">
            <w:delText>worked</w:delText>
          </w:r>
        </w:del>
      </w:ins>
      <w:ins w:id="293" w:author="Moons, K.G.M." w:date="2018-08-26T21:10:00Z">
        <w:del w:id="294" w:author="Susan Mallett" w:date="2018-08-30T08:19:00Z">
          <w:r w:rsidR="00F723BB" w:rsidDel="00FE45D3">
            <w:delText>-</w:delText>
          </w:r>
        </w:del>
      </w:ins>
      <w:ins w:id="295" w:author="Moons, K.G.M." w:date="2018-08-26T17:40:00Z">
        <w:del w:id="296" w:author="Susan Mallett" w:date="2018-08-30T08:19:00Z">
          <w:r w:rsidR="005411A3" w:rsidDel="00FE45D3">
            <w:delText xml:space="preserve">out </w:delText>
          </w:r>
        </w:del>
      </w:ins>
      <w:ins w:id="297" w:author="Moons, K.G.M." w:date="2018-08-26T21:10:00Z">
        <w:del w:id="298" w:author="Susan Mallett" w:date="2018-08-30T08:18:00Z">
          <w:r w:rsidR="00F3122C" w:rsidDel="00FE45D3">
            <w:delText>versions</w:delText>
          </w:r>
        </w:del>
      </w:ins>
      <w:ins w:id="299" w:author="Susan Mallett" w:date="2018-08-30T08:18:00Z">
        <w:r w:rsidR="00FE45D3">
          <w:t>examples</w:t>
        </w:r>
      </w:ins>
      <w:ins w:id="300" w:author="Moons, K.G.M." w:date="2018-08-26T21:10:00Z">
        <w:r w:rsidR="00F3122C">
          <w:t xml:space="preserve"> </w:t>
        </w:r>
      </w:ins>
      <w:del w:id="301" w:author="Susan Mallett" w:date="2018-08-30T08:18:00Z">
        <w:r w:rsidR="00164DF4" w:rsidRPr="00C4530C" w:rsidDel="00FE45D3">
          <w:delText>of the</w:delText>
        </w:r>
      </w:del>
      <w:ins w:id="302" w:author="Susan Mallett" w:date="2018-08-30T08:18:00Z">
        <w:r w:rsidR="00FE45D3">
          <w:t>using</w:t>
        </w:r>
      </w:ins>
      <w:r w:rsidR="00164DF4" w:rsidRPr="00C4530C">
        <w:t xml:space="preserve"> </w:t>
      </w:r>
      <w:r w:rsidR="00814EE4" w:rsidRPr="00C4530C">
        <w:t xml:space="preserve">PROBAST tool can be downloaded from </w:t>
      </w:r>
      <w:r w:rsidR="00814EE4" w:rsidRPr="00C4530C">
        <w:rPr>
          <w:color w:val="00B050"/>
        </w:rPr>
        <w:t>www.probast.org</w:t>
      </w:r>
      <w:r w:rsidR="00814EE4" w:rsidRPr="00C4530C">
        <w:t>.</w:t>
      </w:r>
    </w:p>
    <w:p w14:paraId="58483AB1" w14:textId="77777777" w:rsidR="00D93D11" w:rsidRPr="00C4530C" w:rsidRDefault="00D93D11" w:rsidP="00D93D11">
      <w:pPr>
        <w:pStyle w:val="Heading1"/>
      </w:pPr>
      <w:r w:rsidRPr="00C4530C">
        <w:lastRenderedPageBreak/>
        <w:t>Focus of PROBAST</w:t>
      </w:r>
    </w:p>
    <w:p w14:paraId="66006E9E" w14:textId="17E7E433" w:rsidR="00C20884" w:rsidRPr="00C4530C" w:rsidRDefault="00C20884" w:rsidP="00C20884">
      <w:r w:rsidRPr="00C4530C">
        <w:t>(</w:t>
      </w:r>
      <w:del w:id="303" w:author="Robert Wolff" w:date="2018-09-02T17:33:00Z">
        <w:r w:rsidRPr="00C4530C" w:rsidDel="008C13E2">
          <w:delText>1,</w:delText>
        </w:r>
        <w:r w:rsidR="00E17684" w:rsidRPr="00C4530C" w:rsidDel="008C13E2">
          <w:delText>367</w:delText>
        </w:r>
        <w:r w:rsidRPr="00C4530C" w:rsidDel="008C13E2">
          <w:delText> </w:delText>
        </w:r>
      </w:del>
      <w:ins w:id="304" w:author="Robert Wolff" w:date="2018-09-02T17:33:00Z">
        <w:r w:rsidR="008C13E2">
          <w:t>94</w:t>
        </w:r>
      </w:ins>
      <w:ins w:id="305" w:author="Robert Wolff" w:date="2018-09-13T19:26:00Z">
        <w:r w:rsidR="00117F71">
          <w:t>7</w:t>
        </w:r>
      </w:ins>
      <w:ins w:id="306" w:author="Robert Wolff" w:date="2018-09-02T17:33:00Z">
        <w:r w:rsidR="008C13E2">
          <w:t> </w:t>
        </w:r>
      </w:ins>
      <w:r w:rsidRPr="00C4530C">
        <w:t>words)</w:t>
      </w:r>
    </w:p>
    <w:p w14:paraId="39A086D4" w14:textId="36F20AB6" w:rsidR="00DF2795" w:rsidRPr="00C4530C" w:rsidRDefault="00DF2795" w:rsidP="00DF2795">
      <w:r w:rsidRPr="00C4530C">
        <w:t xml:space="preserve">PROBAST is designed to </w:t>
      </w:r>
      <w:r w:rsidR="0094174E" w:rsidRPr="00C4530C">
        <w:t xml:space="preserve">assess </w:t>
      </w:r>
      <w:r w:rsidRPr="00C4530C">
        <w:t>primary stud</w:t>
      </w:r>
      <w:r w:rsidR="009C5564" w:rsidRPr="00C4530C">
        <w:t xml:space="preserve">ies </w:t>
      </w:r>
      <w:r w:rsidR="00715779" w:rsidRPr="00C4530C">
        <w:t xml:space="preserve">that </w:t>
      </w:r>
      <w:r w:rsidR="00AA1A99" w:rsidRPr="00C4530C">
        <w:t>developed</w:t>
      </w:r>
      <w:ins w:id="307" w:author="Moons, K.G.M." w:date="2018-08-26T20:31:00Z">
        <w:r w:rsidR="00E2054F">
          <w:t xml:space="preserve">, </w:t>
        </w:r>
      </w:ins>
      <w:del w:id="308" w:author="Moons, K.G.M." w:date="2018-08-26T20:31:00Z">
        <w:r w:rsidR="00DE7A4B" w:rsidRPr="00C4530C" w:rsidDel="00E2054F">
          <w:delText xml:space="preserve"> or</w:delText>
        </w:r>
      </w:del>
      <w:r w:rsidR="00715779" w:rsidRPr="00C4530C">
        <w:t xml:space="preserve"> validated</w:t>
      </w:r>
      <w:ins w:id="309" w:author="Moons, K.G.M." w:date="2018-08-26T20:32:00Z">
        <w:r w:rsidR="00E2054F">
          <w:t xml:space="preserve">, </w:t>
        </w:r>
      </w:ins>
      <w:del w:id="310" w:author="Moons, K.G.M." w:date="2018-08-26T20:31:00Z">
        <w:r w:rsidR="00715779" w:rsidRPr="00C4530C" w:rsidDel="00E2054F">
          <w:delText xml:space="preserve"> </w:delText>
        </w:r>
      </w:del>
      <w:ins w:id="311" w:author="Moons, K.G.M." w:date="2018-08-26T20:31:00Z">
        <w:r w:rsidR="00E2054F">
          <w:t xml:space="preserve">updated or extended one or more </w:t>
        </w:r>
      </w:ins>
      <w:del w:id="312" w:author="Moons, K.G.M." w:date="2018-08-26T20:31:00Z">
        <w:r w:rsidR="00715779" w:rsidRPr="00C4530C" w:rsidDel="00E2054F">
          <w:delText xml:space="preserve">one </w:delText>
        </w:r>
        <w:r w:rsidR="00E0433F" w:rsidRPr="00C4530C" w:rsidDel="00E2054F">
          <w:delText xml:space="preserve">or </w:delText>
        </w:r>
      </w:del>
      <w:del w:id="313" w:author="Susan Mallett" w:date="2018-08-24T20:58:00Z">
        <w:r w:rsidR="00E0433F" w:rsidRPr="00C4530C" w:rsidDel="0019388B">
          <w:delText xml:space="preserve">more </w:delText>
        </w:r>
      </w:del>
      <w:r w:rsidR="00A10D3E" w:rsidRPr="00C4530C">
        <w:t>multivariable prediction model</w:t>
      </w:r>
      <w:r w:rsidR="00E0433F" w:rsidRPr="00C4530C">
        <w:t>s</w:t>
      </w:r>
      <w:r w:rsidR="00664328" w:rsidRPr="00C4530C">
        <w:t xml:space="preserve"> for diagnosis or prognosis</w:t>
      </w:r>
      <w:r w:rsidR="00324E66" w:rsidRPr="00C4530C">
        <w:t> </w:t>
      </w:r>
      <w:r w:rsidR="00886EBE" w:rsidRPr="00C4530C">
        <w:t>(</w:t>
      </w:r>
      <w:r w:rsidR="00886EBE" w:rsidRPr="00C4530C">
        <w:rPr>
          <w:color w:val="00B050"/>
        </w:rPr>
        <w:t>Box</w:t>
      </w:r>
      <w:r w:rsidR="00324E66" w:rsidRPr="00C4530C">
        <w:rPr>
          <w:color w:val="00B050"/>
        </w:rPr>
        <w:t>es </w:t>
      </w:r>
      <w:r w:rsidR="00886EBE" w:rsidRPr="00C4530C">
        <w:rPr>
          <w:color w:val="00B050"/>
        </w:rPr>
        <w:t>1</w:t>
      </w:r>
      <w:r w:rsidR="00EA06E0" w:rsidRPr="00C4530C">
        <w:rPr>
          <w:color w:val="00B050"/>
        </w:rPr>
        <w:t xml:space="preserve"> and </w:t>
      </w:r>
      <w:r w:rsidR="00664328" w:rsidRPr="00C4530C">
        <w:rPr>
          <w:color w:val="00B050"/>
        </w:rPr>
        <w:t>2</w:t>
      </w:r>
      <w:r w:rsidR="00886EBE" w:rsidRPr="00C4530C">
        <w:t>)</w:t>
      </w:r>
      <w:r w:rsidR="005A554D" w:rsidRPr="00C4530C">
        <w:t xml:space="preserve">. </w:t>
      </w:r>
      <w:del w:id="314" w:author="Susan Mallett" w:date="2018-08-24T16:52:00Z">
        <w:r w:rsidR="003342F9" w:rsidRPr="00C4530C" w:rsidDel="00CE4CD7">
          <w:delText xml:space="preserve">Development of a prediction model can also include adding new predictors to established predictors, i.e. </w:delText>
        </w:r>
        <w:r w:rsidR="00220BB5" w:rsidRPr="00C4530C" w:rsidDel="00CE4CD7">
          <w:delText>the</w:delText>
        </w:r>
        <w:r w:rsidR="003342F9" w:rsidRPr="00C4530C" w:rsidDel="00CE4CD7">
          <w:delText xml:space="preserve"> extension of an existing prediction model. Similarly, validation of an existing model can be accompanied by adjusting</w:delText>
        </w:r>
        <w:r w:rsidR="00220BB5" w:rsidRPr="00C4530C" w:rsidDel="00CE4CD7">
          <w:delText> </w:delText>
        </w:r>
        <w:r w:rsidR="003342F9" w:rsidRPr="00C4530C" w:rsidDel="00CE4CD7">
          <w:delText>(updating) and also extending of the model</w:delText>
        </w:r>
        <w:r w:rsidR="00220BB5" w:rsidRPr="00C4530C" w:rsidDel="00CE4CD7">
          <w:delText>, i.e. the development of a new m</w:delText>
        </w:r>
      </w:del>
      <w:del w:id="315" w:author="Moons, K.G.M." w:date="2018-08-26T20:32:00Z">
        <w:r w:rsidR="00220BB5" w:rsidRPr="00C4530C" w:rsidDel="00E2054F">
          <w:delText>odel</w:delText>
        </w:r>
        <w:r w:rsidR="003342F9" w:rsidRPr="00C4530C" w:rsidDel="00E2054F">
          <w:delText>. PROBAST is also applicable</w:delText>
        </w:r>
      </w:del>
      <w:ins w:id="316" w:author="Susan Mallett" w:date="2018-08-24T16:50:00Z">
        <w:del w:id="317" w:author="Moons, K.G.M." w:date="2018-08-26T20:32:00Z">
          <w:r w:rsidR="00CE4CD7" w:rsidRPr="00C4530C" w:rsidDel="00E2054F">
            <w:delText xml:space="preserve"> to updating or extensions</w:delText>
          </w:r>
        </w:del>
      </w:ins>
      <w:ins w:id="318" w:author="Susan Mallett" w:date="2018-08-24T16:51:00Z">
        <w:del w:id="319" w:author="Moons, K.G.M." w:date="2018-08-26T20:32:00Z">
          <w:r w:rsidR="00CE4CD7" w:rsidRPr="00C4530C" w:rsidDel="00E2054F">
            <w:delText xml:space="preserve"> to</w:delText>
          </w:r>
        </w:del>
      </w:ins>
      <w:ins w:id="320" w:author="Susan Mallett" w:date="2018-08-24T16:50:00Z">
        <w:del w:id="321" w:author="Moons, K.G.M." w:date="2018-08-26T20:32:00Z">
          <w:r w:rsidR="00CE4CD7" w:rsidRPr="00C4530C" w:rsidDel="00E2054F">
            <w:delText xml:space="preserve"> prediction model</w:delText>
          </w:r>
        </w:del>
      </w:ins>
      <w:ins w:id="322" w:author="Susan Mallett" w:date="2018-08-24T16:51:00Z">
        <w:del w:id="323" w:author="Moons, K.G.M." w:date="2018-08-26T20:32:00Z">
          <w:r w:rsidR="00CE4CD7" w:rsidRPr="00C4530C" w:rsidDel="00E2054F">
            <w:delText>s</w:delText>
          </w:r>
        </w:del>
      </w:ins>
      <w:ins w:id="324" w:author="Susan Mallett" w:date="2018-08-24T16:50:00Z">
        <w:del w:id="325" w:author="Moons, K.G.M." w:date="2018-08-26T20:32:00Z">
          <w:r w:rsidR="00CE4CD7" w:rsidRPr="00C4530C" w:rsidDel="00E2054F">
            <w:delText xml:space="preserve">, </w:delText>
          </w:r>
        </w:del>
        <w:del w:id="326" w:author="Moons, K.G.M." w:date="2018-08-26T17:45:00Z">
          <w:r w:rsidR="00CE4CD7" w:rsidRPr="00C4530C" w:rsidDel="00CF68C0">
            <w:delText>where new predictor</w:delText>
          </w:r>
        </w:del>
      </w:ins>
      <w:ins w:id="327" w:author="Susan Mallett" w:date="2018-08-24T16:51:00Z">
        <w:del w:id="328" w:author="Moons, K.G.M." w:date="2018-08-26T17:45:00Z">
          <w:r w:rsidR="00CE4CD7" w:rsidRPr="00C4530C" w:rsidDel="00CF68C0">
            <w:delText>s are added or estimates updated,</w:delText>
          </w:r>
        </w:del>
        <w:del w:id="329" w:author="Moons, K.G.M." w:date="2018-08-26T20:32:00Z">
          <w:r w:rsidR="00CE4CD7" w:rsidRPr="00C4530C" w:rsidDel="00E2054F">
            <w:delText xml:space="preserve"> either as part of model development or validation</w:delText>
          </w:r>
        </w:del>
      </w:ins>
      <w:ins w:id="330" w:author="Susan Mallett" w:date="2018-08-24T16:52:00Z">
        <w:del w:id="331" w:author="Moons, K.G.M." w:date="2018-08-26T20:32:00Z">
          <w:r w:rsidR="008C2446" w:rsidRPr="00C4530C" w:rsidDel="00E2054F">
            <w:delText xml:space="preserve"> </w:delText>
          </w:r>
        </w:del>
      </w:ins>
      <w:del w:id="332" w:author="Moons, K.G.M." w:date="2018-08-26T20:32:00Z">
        <w:r w:rsidR="003342F9" w:rsidRPr="00C4530C" w:rsidDel="00E2054F">
          <w:delText xml:space="preserve"> to these two situations</w:delText>
        </w:r>
        <w:r w:rsidR="00220BB5" w:rsidRPr="00C4530C" w:rsidDel="00E2054F">
          <w:delText> </w:delText>
        </w:r>
        <w:r w:rsidR="008A26B7" w:rsidRPr="00C4530C" w:rsidDel="00E2054F">
          <w:delText>(</w:delText>
        </w:r>
        <w:r w:rsidR="003342F9" w:rsidRPr="00C4530C" w:rsidDel="00E2054F">
          <w:rPr>
            <w:color w:val="00B050"/>
          </w:rPr>
          <w:delText>Box 1</w:delText>
        </w:r>
        <w:r w:rsidR="003342F9" w:rsidRPr="00C4530C" w:rsidDel="00E2054F">
          <w:delText>).</w:delText>
        </w:r>
      </w:del>
      <w:r w:rsidR="003342F9" w:rsidRPr="00C4530C">
        <w:t xml:space="preserve"> </w:t>
      </w:r>
      <w:r w:rsidR="00FA199A" w:rsidRPr="00C4530C">
        <w:t>A multivariable prediction model is defined as any combination or equation of two or more predictors</w:t>
      </w:r>
      <w:r w:rsidR="009C5564" w:rsidRPr="00C4530C">
        <w:t xml:space="preserve"> for estimating the probability or risk for </w:t>
      </w:r>
      <w:r w:rsidR="00765EB2" w:rsidRPr="00C4530C">
        <w:t xml:space="preserve">an </w:t>
      </w:r>
      <w:r w:rsidR="009C5564" w:rsidRPr="00C4530C">
        <w:t>individual</w:t>
      </w:r>
      <w:r w:rsidR="00FA199A" w:rsidRPr="00C4530C">
        <w:t>.</w:t>
      </w:r>
      <w:r w:rsidR="00345E30" w:rsidRPr="00C4530C">
        <w:fldChar w:fldCharType="begin">
          <w:fldData xml:space="preserve">PEVuZE5vdGU+PENpdGU+PEF1dGhvcj5DYW5ldDwvQXV0aG9yPjxZZWFyPjIwMTA8L1llYXI+PFJl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</w:fldData>
        </w:fldChar>
      </w:r>
      <w:r w:rsidR="00623CD9">
        <w:instrText xml:space="preserve"> ADDIN EN.CITE </w:instrText>
      </w:r>
      <w:r w:rsidR="00623CD9">
        <w:fldChar w:fldCharType="begin">
          <w:fldData xml:space="preserve">PEVuZE5vdGU+PENpdGU+PEF1dGhvcj5DYW5ldDwvQXV0aG9yPjxZZWFyPjIwMTA8L1llYXI+PFJl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</w:fldData>
        </w:fldChar>
      </w:r>
      <w:r w:rsidR="00623CD9">
        <w:instrText xml:space="preserve"> ADDIN EN.CITE.DATA </w:instrText>
      </w:r>
      <w:r w:rsidR="00623CD9">
        <w:fldChar w:fldCharType="end"/>
      </w:r>
      <w:r w:rsidR="00345E30" w:rsidRPr="00C4530C">
        <w:fldChar w:fldCharType="separate"/>
      </w:r>
      <w:r w:rsidR="00623CD9">
        <w:rPr>
          <w:noProof/>
        </w:rPr>
        <w:t>(</w:t>
      </w:r>
      <w:hyperlink w:anchor="_ENREF_1" w:tooltip="Moons, 2009 #52" w:history="1">
        <w:r w:rsidR="00623CD9">
          <w:rPr>
            <w:noProof/>
          </w:rPr>
          <w:t>1</w:t>
        </w:r>
      </w:hyperlink>
      <w:r w:rsidR="00623CD9">
        <w:rPr>
          <w:noProof/>
        </w:rPr>
        <w:t xml:space="preserve">, </w:t>
      </w:r>
      <w:hyperlink w:anchor="_ENREF_4" w:tooltip="Laupacis, 1997 #273" w:history="1">
        <w:r w:rsidR="00623CD9">
          <w:rPr>
            <w:noProof/>
          </w:rPr>
          <w:t>4</w:t>
        </w:r>
      </w:hyperlink>
      <w:r w:rsidR="00623CD9">
        <w:rPr>
          <w:noProof/>
        </w:rPr>
        <w:t xml:space="preserve">, </w:t>
      </w:r>
      <w:hyperlink w:anchor="_ENREF_6" w:tooltip="Wasson, 1985 #278" w:history="1">
        <w:r w:rsidR="00623CD9">
          <w:rPr>
            <w:noProof/>
          </w:rPr>
          <w:t>6-8</w:t>
        </w:r>
      </w:hyperlink>
      <w:r w:rsidR="00623CD9">
        <w:rPr>
          <w:noProof/>
        </w:rPr>
        <w:t xml:space="preserve">, </w:t>
      </w:r>
      <w:hyperlink w:anchor="_ENREF_25" w:tooltip="Canet, 2010 #7" w:history="1">
        <w:r w:rsidR="00623CD9">
          <w:rPr>
            <w:noProof/>
          </w:rPr>
          <w:t>25-27</w:t>
        </w:r>
      </w:hyperlink>
      <w:r w:rsidR="00623CD9">
        <w:rPr>
          <w:noProof/>
        </w:rPr>
        <w:t>)</w:t>
      </w:r>
      <w:r w:rsidR="00345E30" w:rsidRPr="00C4530C">
        <w:fldChar w:fldCharType="end"/>
      </w:r>
      <w:ins w:id="333" w:author="Susan Mallett" w:date="2018-08-24T16:56:00Z">
        <w:r w:rsidR="008C2446" w:rsidRPr="00C4530C">
          <w:t xml:space="preserve"> </w:t>
        </w:r>
      </w:ins>
      <w:moveToRangeStart w:id="334" w:author="Susan Mallett" w:date="2018-08-24T16:56:00Z" w:name="move522893115"/>
      <w:moveTo w:id="335" w:author="Susan Mallett" w:date="2018-08-24T16:56:00Z">
        <w:r w:rsidR="008C2446" w:rsidRPr="00C4530C">
          <w:t xml:space="preserve">Other names for </w:t>
        </w:r>
        <w:del w:id="336" w:author="Moons, K.G.M." w:date="2018-08-26T17:46:00Z">
          <w:r w:rsidR="008C2446" w:rsidRPr="00C4530C" w:rsidDel="00CF68C0">
            <w:delText>a</w:delText>
          </w:r>
        </w:del>
        <w:r w:rsidR="008C2446" w:rsidRPr="00C4530C">
          <w:t xml:space="preserve"> prediction model include risk prediction model, predictive model, prediction index or rule, and risk score.</w:t>
        </w:r>
        <w:r w:rsidR="008C2446" w:rsidRPr="00C4530C">
          <w:fldChar w:fldCharType="begin">
            <w:fldData xml:space="preserve">PEVuZE5vdGU+PENpdGU+PEF1dGhvcj5Sb3lzdG9uPC9BdXRob3I+PFllYXI+MjAwOTwvWWVhcj48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=
</w:fldData>
          </w:fldChar>
        </w:r>
      </w:moveTo>
      <w:r w:rsidR="00623CD9">
        <w:instrText xml:space="preserve"> ADDIN EN.CITE </w:instrText>
      </w:r>
      <w:r w:rsidR="00623CD9">
        <w:fldChar w:fldCharType="begin">
          <w:fldData xml:space="preserve">PEVuZE5vdGU+PENpdGU+PEF1dGhvcj5Sb3lzdG9uPC9BdXRob3I+PFllYXI+MjAwOTwvWWVhcj48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=
</w:fldData>
        </w:fldChar>
      </w:r>
      <w:r w:rsidR="00623CD9">
        <w:instrText xml:space="preserve"> ADDIN EN.CITE.DATA </w:instrText>
      </w:r>
      <w:r w:rsidR="00623CD9">
        <w:fldChar w:fldCharType="end"/>
      </w:r>
      <w:ins w:id="337" w:author="Susan Mallett" w:date="2018-08-24T16:56:00Z"/>
      <w:moveTo w:id="338" w:author="Susan Mallett" w:date="2018-08-24T16:56:00Z">
        <w:r w:rsidR="008C2446" w:rsidRPr="00C4530C">
          <w:fldChar w:fldCharType="separate"/>
        </w:r>
      </w:moveTo>
      <w:r w:rsidR="00623CD9">
        <w:rPr>
          <w:noProof/>
        </w:rPr>
        <w:t>(</w:t>
      </w:r>
      <w:r w:rsidR="00623CD9">
        <w:rPr>
          <w:noProof/>
        </w:rPr>
        <w:fldChar w:fldCharType="begin"/>
      </w:r>
      <w:r w:rsidR="00623CD9">
        <w:rPr>
          <w:noProof/>
        </w:rPr>
        <w:instrText xml:space="preserve"> HYPERLINK \l "_ENREF_1" \o "Moons, 2009 #52" </w:instrText>
      </w:r>
      <w:r w:rsidR="00623CD9">
        <w:rPr>
          <w:noProof/>
        </w:rPr>
        <w:fldChar w:fldCharType="separate"/>
      </w:r>
      <w:r w:rsidR="00623CD9">
        <w:rPr>
          <w:noProof/>
        </w:rPr>
        <w:t>1</w:t>
      </w:r>
      <w:r w:rsidR="00623CD9">
        <w:rPr>
          <w:noProof/>
        </w:rPr>
        <w:fldChar w:fldCharType="end"/>
      </w:r>
      <w:r w:rsidR="00623CD9">
        <w:rPr>
          <w:noProof/>
        </w:rPr>
        <w:t xml:space="preserve">, </w:t>
      </w:r>
      <w:r w:rsidR="00623CD9">
        <w:rPr>
          <w:noProof/>
        </w:rPr>
        <w:fldChar w:fldCharType="begin"/>
      </w:r>
      <w:r w:rsidR="00623CD9">
        <w:rPr>
          <w:noProof/>
        </w:rPr>
        <w:instrText xml:space="preserve"> HYPERLINK \l "_ENREF_3" \o "Hlatky, 1986 #270" </w:instrText>
      </w:r>
      <w:r w:rsidR="00623CD9">
        <w:rPr>
          <w:noProof/>
        </w:rPr>
        <w:fldChar w:fldCharType="separate"/>
      </w:r>
      <w:r w:rsidR="00623CD9">
        <w:rPr>
          <w:noProof/>
        </w:rPr>
        <w:t>3-8</w:t>
      </w:r>
      <w:r w:rsidR="00623CD9">
        <w:rPr>
          <w:noProof/>
        </w:rPr>
        <w:fldChar w:fldCharType="end"/>
      </w:r>
      <w:r w:rsidR="00623CD9">
        <w:rPr>
          <w:noProof/>
        </w:rPr>
        <w:t xml:space="preserve">, </w:t>
      </w:r>
      <w:r w:rsidR="00623CD9">
        <w:rPr>
          <w:noProof/>
        </w:rPr>
        <w:fldChar w:fldCharType="begin"/>
      </w:r>
      <w:r w:rsidR="00623CD9">
        <w:rPr>
          <w:noProof/>
        </w:rPr>
        <w:instrText xml:space="preserve"> HYPERLINK \l "_ENREF_27" \o "Harrell, 2001 #195" </w:instrText>
      </w:r>
      <w:r w:rsidR="00623CD9">
        <w:rPr>
          <w:noProof/>
        </w:rPr>
        <w:fldChar w:fldCharType="separate"/>
      </w:r>
      <w:r w:rsidR="00623CD9">
        <w:rPr>
          <w:noProof/>
        </w:rPr>
        <w:t>27</w:t>
      </w:r>
      <w:r w:rsidR="00623CD9">
        <w:rPr>
          <w:noProof/>
        </w:rPr>
        <w:fldChar w:fldCharType="end"/>
      </w:r>
      <w:r w:rsidR="00623CD9">
        <w:rPr>
          <w:noProof/>
        </w:rPr>
        <w:t xml:space="preserve">, </w:t>
      </w:r>
      <w:r w:rsidR="00623CD9">
        <w:rPr>
          <w:noProof/>
        </w:rPr>
        <w:fldChar w:fldCharType="begin"/>
      </w:r>
      <w:r w:rsidR="00623CD9">
        <w:rPr>
          <w:noProof/>
        </w:rPr>
        <w:instrText xml:space="preserve"> HYPERLINK \l "_ENREF_28" \o "Royston, 2009 #39" </w:instrText>
      </w:r>
      <w:r w:rsidR="00623CD9">
        <w:rPr>
          <w:noProof/>
        </w:rPr>
        <w:fldChar w:fldCharType="separate"/>
      </w:r>
      <w:r w:rsidR="00623CD9">
        <w:rPr>
          <w:noProof/>
        </w:rPr>
        <w:t>28</w:t>
      </w:r>
      <w:r w:rsidR="00623CD9">
        <w:rPr>
          <w:noProof/>
        </w:rPr>
        <w:fldChar w:fldCharType="end"/>
      </w:r>
      <w:r w:rsidR="00623CD9">
        <w:rPr>
          <w:noProof/>
        </w:rPr>
        <w:t>)</w:t>
      </w:r>
      <w:moveTo w:id="339" w:author="Susan Mallett" w:date="2018-08-24T16:56:00Z">
        <w:r w:rsidR="008C2446" w:rsidRPr="00C4530C">
          <w:fldChar w:fldCharType="end"/>
        </w:r>
      </w:moveTo>
      <w:moveToRangeEnd w:id="334"/>
    </w:p>
    <w:p w14:paraId="5E614E47" w14:textId="77777777" w:rsidR="00116636" w:rsidRPr="00C4530C" w:rsidRDefault="0072435A" w:rsidP="005A7E40">
      <w:pPr>
        <w:pStyle w:val="Heading2"/>
      </w:pPr>
      <w:r w:rsidRPr="00C4530C">
        <w:t xml:space="preserve">Diagnostic and prognostic </w:t>
      </w:r>
      <w:r w:rsidR="00116636" w:rsidRPr="00C4530C">
        <w:t>model</w:t>
      </w:r>
      <w:r w:rsidRPr="00C4530C">
        <w:t>s</w:t>
      </w:r>
    </w:p>
    <w:p w14:paraId="5604DCC6" w14:textId="7D9911EA" w:rsidR="00BD572B" w:rsidRPr="00C4530C" w:rsidRDefault="00BD572B" w:rsidP="008C2C05">
      <w:r w:rsidRPr="00C4530C">
        <w:t xml:space="preserve">Diagnostic </w:t>
      </w:r>
      <w:r w:rsidR="0072435A" w:rsidRPr="00C4530C">
        <w:t xml:space="preserve">prediction </w:t>
      </w:r>
      <w:r w:rsidRPr="00C4530C">
        <w:t xml:space="preserve">models </w:t>
      </w:r>
      <w:r w:rsidR="0072435A" w:rsidRPr="00C4530C">
        <w:t xml:space="preserve">estimate </w:t>
      </w:r>
      <w:r w:rsidRPr="00C4530C">
        <w:t>the probability that a</w:t>
      </w:r>
      <w:r w:rsidR="0072435A" w:rsidRPr="00C4530C">
        <w:t xml:space="preserve"> certai</w:t>
      </w:r>
      <w:r w:rsidRPr="00C4530C">
        <w:t xml:space="preserve">n outcome, </w:t>
      </w:r>
      <w:del w:id="340" w:author="Moons, K.G.M." w:date="2018-08-26T17:52:00Z">
        <w:r w:rsidRPr="00C4530C" w:rsidDel="000D1F3F">
          <w:delText>often referred to as</w:delText>
        </w:r>
      </w:del>
      <w:del w:id="341" w:author="Robert Wolff" w:date="2018-09-02T17:59:00Z">
        <w:r w:rsidRPr="00C4530C" w:rsidDel="00EB611F">
          <w:delText xml:space="preserve"> </w:delText>
        </w:r>
      </w:del>
      <w:r w:rsidRPr="00C4530C">
        <w:t>target condition</w:t>
      </w:r>
      <w:ins w:id="342" w:author="Moons, K.G.M." w:date="2018-08-26T17:53:00Z">
        <w:r w:rsidR="000D1F3F">
          <w:t xml:space="preserve"> or disease</w:t>
        </w:r>
      </w:ins>
      <w:r w:rsidRPr="00C4530C">
        <w:t xml:space="preserve">, is </w:t>
      </w:r>
      <w:r w:rsidR="00B63FE8" w:rsidRPr="00C4530C">
        <w:t xml:space="preserve">currently </w:t>
      </w:r>
      <w:r w:rsidRPr="00C4530C">
        <w:t xml:space="preserve">present. </w:t>
      </w:r>
      <w:del w:id="343" w:author="Moons, K.G.M." w:date="2018-08-26T17:57:00Z">
        <w:r w:rsidRPr="00C4530C" w:rsidDel="000D1F3F">
          <w:delText xml:space="preserve">Participants included </w:delText>
        </w:r>
      </w:del>
      <w:del w:id="344" w:author="Moons, K.G.M." w:date="2018-08-26T17:52:00Z">
        <w:r w:rsidRPr="00C4530C" w:rsidDel="000D1F3F">
          <w:delText xml:space="preserve">in </w:delText>
        </w:r>
        <w:r w:rsidR="00715779" w:rsidRPr="00C4530C" w:rsidDel="000D1F3F">
          <w:delText>studies dev</w:delText>
        </w:r>
      </w:del>
      <w:del w:id="345" w:author="Susan Mallett" w:date="2018-08-24T16:53:00Z">
        <w:r w:rsidR="00715779" w:rsidRPr="00C4530C" w:rsidDel="008C2446">
          <w:delText>eloping</w:delText>
        </w:r>
        <w:r w:rsidR="00F66712" w:rsidRPr="00C4530C" w:rsidDel="008C2446">
          <w:delText xml:space="preserve"> or</w:delText>
        </w:r>
        <w:r w:rsidR="00715779" w:rsidRPr="00C4530C" w:rsidDel="008C2446">
          <w:delText xml:space="preserve"> validating</w:delText>
        </w:r>
        <w:r w:rsidR="00F66712" w:rsidRPr="00C4530C" w:rsidDel="008C2446">
          <w:delText xml:space="preserve"> </w:delText>
        </w:r>
      </w:del>
      <w:ins w:id="346" w:author="Moons, K.G.M." w:date="2018-08-26T17:57:00Z">
        <w:r w:rsidR="000D1F3F">
          <w:t>D</w:t>
        </w:r>
      </w:ins>
      <w:del w:id="347" w:author="Moons, K.G.M." w:date="2018-08-26T17:57:00Z">
        <w:r w:rsidR="00715779" w:rsidRPr="00C4530C" w:rsidDel="000D1F3F">
          <w:delText>d</w:delText>
        </w:r>
      </w:del>
      <w:r w:rsidR="00715779" w:rsidRPr="00C4530C">
        <w:t xml:space="preserve">iagnostic </w:t>
      </w:r>
      <w:r w:rsidR="0072435A" w:rsidRPr="00C4530C">
        <w:t xml:space="preserve">prediction </w:t>
      </w:r>
      <w:r w:rsidR="008C2C05" w:rsidRPr="00C4530C">
        <w:t>model</w:t>
      </w:r>
      <w:ins w:id="348" w:author="Moons, K.G.M." w:date="2018-08-26T17:52:00Z">
        <w:r w:rsidR="000D1F3F">
          <w:t xml:space="preserve"> studie</w:t>
        </w:r>
      </w:ins>
      <w:r w:rsidR="008C2C05" w:rsidRPr="00C4530C">
        <w:t xml:space="preserve">s </w:t>
      </w:r>
      <w:ins w:id="349" w:author="Moons, K.G.M." w:date="2018-08-26T17:53:00Z">
        <w:r w:rsidR="000D1F3F">
          <w:t xml:space="preserve">typically include </w:t>
        </w:r>
      </w:ins>
      <w:del w:id="350" w:author="Moons, K.G.M." w:date="2018-08-26T17:53:00Z">
        <w:r w:rsidR="007B2D1C" w:rsidRPr="00C4530C" w:rsidDel="000D1F3F">
          <w:delText>should be</w:delText>
        </w:r>
      </w:del>
      <w:del w:id="351" w:author="Robert Wolff" w:date="2018-09-02T17:59:00Z">
        <w:r w:rsidR="007B2D1C" w:rsidRPr="00C4530C" w:rsidDel="00EB611F">
          <w:delText xml:space="preserve"> </w:delText>
        </w:r>
      </w:del>
      <w:r w:rsidR="008C2C05" w:rsidRPr="00C4530C">
        <w:t>individuals</w:t>
      </w:r>
      <w:del w:id="352" w:author="Moons, K.G.M." w:date="2018-08-26T17:53:00Z">
        <w:r w:rsidR="008C2C05" w:rsidRPr="00C4530C" w:rsidDel="000D1F3F">
          <w:delText xml:space="preserve"> </w:delText>
        </w:r>
        <w:r w:rsidR="007B2D1C" w:rsidRPr="00C4530C" w:rsidDel="000D1F3F">
          <w:delText xml:space="preserve">who are </w:delText>
        </w:r>
        <w:r w:rsidR="001030A8" w:rsidRPr="00C4530C" w:rsidDel="000D1F3F">
          <w:delText>t</w:delText>
        </w:r>
        <w:r w:rsidR="00BE392B" w:rsidRPr="00C4530C" w:rsidDel="000D1F3F">
          <w:delText>ypical of the</w:delText>
        </w:r>
        <w:r w:rsidR="001030A8" w:rsidRPr="00C4530C" w:rsidDel="000D1F3F">
          <w:delText xml:space="preserve"> </w:delText>
        </w:r>
        <w:r w:rsidRPr="00C4530C" w:rsidDel="000D1F3F">
          <w:delText xml:space="preserve">population </w:delText>
        </w:r>
        <w:r w:rsidR="001030A8" w:rsidRPr="00C4530C" w:rsidDel="000D1F3F">
          <w:delText>in wh</w:delText>
        </w:r>
        <w:r w:rsidR="007B2D1C" w:rsidRPr="00C4530C" w:rsidDel="000D1F3F">
          <w:delText>om</w:delText>
        </w:r>
        <w:r w:rsidR="001030A8" w:rsidRPr="00C4530C" w:rsidDel="000D1F3F">
          <w:delText xml:space="preserve"> the </w:delText>
        </w:r>
        <w:r w:rsidRPr="00C4530C" w:rsidDel="000D1F3F">
          <w:delText>diagnostic model</w:delText>
        </w:r>
        <w:r w:rsidR="001030A8" w:rsidRPr="00C4530C" w:rsidDel="000D1F3F">
          <w:delText xml:space="preserve"> would be used, </w:delText>
        </w:r>
        <w:r w:rsidR="00E0433F" w:rsidRPr="00C4530C" w:rsidDel="000D1F3F">
          <w:delText>i.e.</w:delText>
        </w:r>
        <w:r w:rsidR="00E122CA" w:rsidRPr="00C4530C" w:rsidDel="000D1F3F">
          <w:delText xml:space="preserve"> commonly </w:delText>
        </w:r>
        <w:r w:rsidR="00E0433F" w:rsidRPr="00C4530C" w:rsidDel="000D1F3F">
          <w:delText>patients</w:delText>
        </w:r>
      </w:del>
      <w:r w:rsidR="00E0433F" w:rsidRPr="00C4530C">
        <w:t xml:space="preserve"> </w:t>
      </w:r>
      <w:r w:rsidR="001030A8" w:rsidRPr="00C4530C">
        <w:t xml:space="preserve">who are </w:t>
      </w:r>
      <w:r w:rsidR="001030A8" w:rsidRPr="00C4530C">
        <w:rPr>
          <w:i/>
        </w:rPr>
        <w:t>suspected</w:t>
      </w:r>
      <w:r w:rsidR="00BE392B" w:rsidRPr="00C4530C">
        <w:rPr>
          <w:i/>
        </w:rPr>
        <w:t xml:space="preserve"> </w:t>
      </w:r>
      <w:r w:rsidR="007B2D1C" w:rsidRPr="00C4530C">
        <w:rPr>
          <w:i/>
        </w:rPr>
        <w:t>of having</w:t>
      </w:r>
      <w:r w:rsidR="007B2D1C" w:rsidRPr="00C4530C">
        <w:t xml:space="preserve"> the target condition </w:t>
      </w:r>
      <w:r w:rsidR="00BE392B" w:rsidRPr="00C4530C">
        <w:t xml:space="preserve">but not yet known to </w:t>
      </w:r>
      <w:r w:rsidR="00BE392B" w:rsidRPr="00C4530C">
        <w:rPr>
          <w:i/>
        </w:rPr>
        <w:t>have</w:t>
      </w:r>
      <w:r w:rsidR="001030A8" w:rsidRPr="00C4530C">
        <w:t xml:space="preserve"> </w:t>
      </w:r>
      <w:r w:rsidR="007B2D1C" w:rsidRPr="00C4530C">
        <w:t>it</w:t>
      </w:r>
      <w:r w:rsidR="001030A8" w:rsidRPr="00C4530C">
        <w:t>.</w:t>
      </w:r>
    </w:p>
    <w:p w14:paraId="13966FC0" w14:textId="26F9CB64" w:rsidR="008C2C05" w:rsidRPr="00C4530C" w:rsidRDefault="00BD572B" w:rsidP="008C2C05">
      <w:r w:rsidRPr="00C4530C">
        <w:t xml:space="preserve">Prognostic </w:t>
      </w:r>
      <w:r w:rsidR="0072435A" w:rsidRPr="00C4530C">
        <w:t xml:space="preserve">prediction </w:t>
      </w:r>
      <w:r w:rsidRPr="00C4530C">
        <w:t xml:space="preserve">models </w:t>
      </w:r>
      <w:r w:rsidR="0072435A" w:rsidRPr="00C4530C">
        <w:t xml:space="preserve">estimate </w:t>
      </w:r>
      <w:r w:rsidRPr="00C4530C">
        <w:t xml:space="preserve">the probability </w:t>
      </w:r>
      <w:r w:rsidR="0083577F" w:rsidRPr="00C4530C">
        <w:t>that</w:t>
      </w:r>
      <w:r w:rsidRPr="00C4530C">
        <w:t xml:space="preserve"> an outcome </w:t>
      </w:r>
      <w:ins w:id="353" w:author="Moons, K.G.M." w:date="2018-08-26T17:54:00Z">
        <w:r w:rsidR="000D1F3F">
          <w:t xml:space="preserve">or event </w:t>
        </w:r>
      </w:ins>
      <w:r w:rsidRPr="00C4530C">
        <w:t>will occur</w:t>
      </w:r>
      <w:ins w:id="354" w:author="Moons, K.G.M." w:date="2018-08-26T17:53:00Z">
        <w:r w:rsidR="000D1F3F">
          <w:t>, e.g.</w:t>
        </w:r>
      </w:ins>
      <w:del w:id="355" w:author="Moons, K.G.M." w:date="2018-08-26T17:53:00Z">
        <w:r w:rsidRPr="00C4530C" w:rsidDel="000D1F3F">
          <w:delText xml:space="preserve"> in the future</w:delText>
        </w:r>
      </w:del>
      <w:del w:id="356" w:author="Robert Wolff" w:date="2018-09-02T17:59:00Z">
        <w:r w:rsidRPr="00C4530C" w:rsidDel="00EB611F">
          <w:delText>.</w:delText>
        </w:r>
      </w:del>
      <w:r w:rsidR="00664328" w:rsidRPr="00C4530C">
        <w:t xml:space="preserve"> </w:t>
      </w:r>
      <w:del w:id="357" w:author="Moons, K.G.M." w:date="2018-08-26T17:54:00Z">
        <w:r w:rsidR="000F6A6A" w:rsidRPr="00C4530C" w:rsidDel="000D1F3F">
          <w:delText xml:space="preserve">Typical model outcomes are the </w:delText>
        </w:r>
        <w:r w:rsidR="008C2C05" w:rsidRPr="00C4530C" w:rsidDel="000D1F3F">
          <w:delText>occurrence of</w:delText>
        </w:r>
      </w:del>
      <w:r w:rsidR="008C2C05" w:rsidRPr="00C4530C">
        <w:t xml:space="preserve"> </w:t>
      </w:r>
      <w:del w:id="358" w:author="Moons, K.G.M." w:date="2018-08-26T17:54:00Z">
        <w:r w:rsidR="0083577F" w:rsidRPr="00C4530C" w:rsidDel="000D1F3F">
          <w:delText>a specific event such as</w:delText>
        </w:r>
      </w:del>
      <w:r w:rsidR="008C2C05" w:rsidRPr="00C4530C">
        <w:t xml:space="preserve"> </w:t>
      </w:r>
      <w:r w:rsidR="000F6A6A" w:rsidRPr="00C4530C">
        <w:t>death</w:t>
      </w:r>
      <w:r w:rsidR="008C2C05" w:rsidRPr="00C4530C">
        <w:t xml:space="preserve">, </w:t>
      </w:r>
      <w:r w:rsidR="000F6A6A" w:rsidRPr="00C4530C">
        <w:t xml:space="preserve">disease </w:t>
      </w:r>
      <w:r w:rsidR="008C2C05" w:rsidRPr="00C4530C">
        <w:t xml:space="preserve">recurrence, </w:t>
      </w:r>
      <w:r w:rsidR="000F6A6A" w:rsidRPr="00C4530C">
        <w:t xml:space="preserve">disease </w:t>
      </w:r>
      <w:r w:rsidR="008C2C05" w:rsidRPr="00C4530C">
        <w:t>complication, or therapy response</w:t>
      </w:r>
      <w:r w:rsidR="000F6A6A" w:rsidRPr="00C4530C">
        <w:t xml:space="preserve">. </w:t>
      </w:r>
      <w:r w:rsidR="000934A8" w:rsidRPr="00C4530C">
        <w:t xml:space="preserve">The time period of prediction can </w:t>
      </w:r>
      <w:r w:rsidR="0001700A" w:rsidRPr="00C4530C">
        <w:t xml:space="preserve">vary from </w:t>
      </w:r>
      <w:r w:rsidR="008C2C05" w:rsidRPr="00C4530C">
        <w:t>hours</w:t>
      </w:r>
      <w:r w:rsidR="00E0433F" w:rsidRPr="00C4530C">
        <w:t>, e.g. pre</w:t>
      </w:r>
      <w:r w:rsidR="00805EC4" w:rsidRPr="00C4530C">
        <w:t>-</w:t>
      </w:r>
      <w:r w:rsidR="00E0433F" w:rsidRPr="00C4530C">
        <w:t xml:space="preserve">operatively </w:t>
      </w:r>
      <w:r w:rsidR="008C2C05" w:rsidRPr="00C4530C">
        <w:t>predicting</w:t>
      </w:r>
      <w:r w:rsidR="003A2DA0" w:rsidRPr="00C4530C">
        <w:t xml:space="preserve"> </w:t>
      </w:r>
      <w:del w:id="359" w:author="Moons, K.G.M." w:date="2018-08-26T17:54:00Z">
        <w:r w:rsidR="00E0433F" w:rsidRPr="00C4530C" w:rsidDel="000D1F3F">
          <w:delText xml:space="preserve">the risk of </w:delText>
        </w:r>
        <w:r w:rsidR="008C2C05" w:rsidRPr="00C4530C" w:rsidDel="000D1F3F">
          <w:delText>in-hospital</w:delText>
        </w:r>
      </w:del>
      <w:del w:id="360" w:author="Robert Wolff" w:date="2018-09-02T17:59:00Z">
        <w:r w:rsidR="008C2C05" w:rsidRPr="00C4530C" w:rsidDel="00EB611F">
          <w:delText xml:space="preserve"> </w:delText>
        </w:r>
      </w:del>
      <w:r w:rsidR="008C2C05" w:rsidRPr="00C4530C">
        <w:t xml:space="preserve">post-operative </w:t>
      </w:r>
      <w:ins w:id="361" w:author="Moons, K.G.M." w:date="2018-08-26T17:55:00Z">
        <w:r w:rsidR="000D1F3F">
          <w:t>nausea and vomiting</w:t>
        </w:r>
      </w:ins>
      <w:del w:id="362" w:author="Moons, K.G.M." w:date="2018-08-26T17:55:00Z">
        <w:r w:rsidR="008C2C05" w:rsidRPr="00C4530C" w:rsidDel="000D1F3F">
          <w:delText>complications</w:delText>
        </w:r>
      </w:del>
      <w:r w:rsidR="00E0433F" w:rsidRPr="00C4530C">
        <w:t>,</w:t>
      </w:r>
      <w:r w:rsidR="008C2C05" w:rsidRPr="00C4530C">
        <w:t xml:space="preserve"> to years</w:t>
      </w:r>
      <w:r w:rsidR="00F66712" w:rsidRPr="00C4530C">
        <w:t>,</w:t>
      </w:r>
      <w:r w:rsidR="00181AA0" w:rsidRPr="00C4530C">
        <w:t xml:space="preserve"> </w:t>
      </w:r>
      <w:r w:rsidR="00D43795" w:rsidRPr="00C4530C">
        <w:t>e.g.</w:t>
      </w:r>
      <w:r w:rsidR="0001700A" w:rsidRPr="00C4530C">
        <w:t xml:space="preserve"> </w:t>
      </w:r>
      <w:r w:rsidR="008C2C05" w:rsidRPr="00C4530C">
        <w:t>predicting life-long risk</w:t>
      </w:r>
      <w:r w:rsidR="0001700A" w:rsidRPr="00C4530C">
        <w:t xml:space="preserve"> </w:t>
      </w:r>
      <w:r w:rsidR="008C2C05" w:rsidRPr="00C4530C">
        <w:t>of developing a coronary event.</w:t>
      </w:r>
      <w:r w:rsidR="007B376F" w:rsidRPr="00C4530C">
        <w:t xml:space="preserve"> </w:t>
      </w:r>
      <w:r w:rsidR="0094174E" w:rsidRPr="00C4530C">
        <w:t>Although many prognostic models enrol patients with an established diagnosis, this does not have to be the starting point</w:t>
      </w:r>
      <w:del w:id="363" w:author="Susan Mallett" w:date="2018-08-24T21:01:00Z">
        <w:r w:rsidR="0094174E" w:rsidRPr="00C4530C" w:rsidDel="0019388B">
          <w:delText>.</w:delText>
        </w:r>
        <w:r w:rsidR="007B376F" w:rsidRPr="00C4530C" w:rsidDel="0019388B">
          <w:delText xml:space="preserve"> </w:delText>
        </w:r>
        <w:r w:rsidR="00E122CA" w:rsidRPr="00C4530C" w:rsidDel="0019388B">
          <w:delText xml:space="preserve">For example, </w:delText>
        </w:r>
        <w:r w:rsidR="00D43795" w:rsidRPr="00C4530C" w:rsidDel="0019388B">
          <w:delText xml:space="preserve">there are </w:delText>
        </w:r>
        <w:r w:rsidR="00EF5100" w:rsidRPr="00C4530C" w:rsidDel="0019388B">
          <w:delText xml:space="preserve">models for </w:delText>
        </w:r>
        <w:r w:rsidR="0094174E" w:rsidRPr="00C4530C" w:rsidDel="0019388B">
          <w:delText xml:space="preserve">predicting the development of diabetes in </w:delText>
        </w:r>
        <w:r w:rsidR="00EF5100" w:rsidRPr="00C4530C" w:rsidDel="0019388B">
          <w:delText>p</w:delText>
        </w:r>
        <w:r w:rsidR="008C2C05" w:rsidRPr="00C4530C" w:rsidDel="0019388B">
          <w:delText>regnant women</w:delText>
        </w:r>
        <w:r w:rsidR="00130CDB" w:rsidRPr="00C4530C" w:rsidDel="0019388B">
          <w:fldChar w:fldCharType="begin">
            <w:fldData xml:space="preserve">PEVuZE5vdGU+PENpdGU+PEF1dGhvcj5MYW1haW4tZGUgUnVpdGVyPC9BdXRob3I+PFllYXI+MjAx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</w:fldData>
          </w:fldChar>
        </w:r>
      </w:del>
      <w:r w:rsidR="00030970">
        <w:instrText xml:space="preserve"> ADDIN EN.CITE </w:instrText>
      </w:r>
      <w:r w:rsidR="00030970">
        <w:fldChar w:fldCharType="begin">
          <w:fldData xml:space="preserve">PEVuZE5vdGU+PENpdGU+PEF1dGhvcj5MYW1haW4tZGUgUnVpdGVyPC9BdXRob3I+PFllYXI+MjAx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</w:fldData>
        </w:fldChar>
      </w:r>
      <w:r w:rsidR="00030970">
        <w:instrText xml:space="preserve"> ADDIN EN.CITE.DATA </w:instrText>
      </w:r>
      <w:r w:rsidR="00030970">
        <w:fldChar w:fldCharType="end"/>
      </w:r>
      <w:del w:id="364" w:author="Susan Mallett" w:date="2018-08-24T21:01:00Z">
        <w:r w:rsidR="00130CDB" w:rsidRPr="00C4530C" w:rsidDel="0019388B">
          <w:fldChar w:fldCharType="separate"/>
        </w:r>
      </w:del>
      <w:r w:rsidR="00030970">
        <w:rPr>
          <w:noProof/>
        </w:rPr>
        <w:t>(</w:t>
      </w:r>
      <w:hyperlink w:anchor="_ENREF_32" w:tooltip="Lamain-de Ruiter, 2016 #218" w:history="1">
        <w:r w:rsidR="00B2438F">
          <w:rPr>
            <w:noProof/>
          </w:rPr>
          <w:t>32</w:t>
        </w:r>
      </w:hyperlink>
      <w:r w:rsidR="00030970">
        <w:rPr>
          <w:noProof/>
        </w:rPr>
        <w:t>)</w:t>
      </w:r>
      <w:del w:id="365" w:author="Susan Mallett" w:date="2018-08-24T21:01:00Z">
        <w:r w:rsidR="00130CDB" w:rsidRPr="00C4530C" w:rsidDel="0019388B">
          <w:fldChar w:fldCharType="end"/>
        </w:r>
        <w:r w:rsidR="008C2C05" w:rsidRPr="00C4530C" w:rsidDel="0019388B">
          <w:delText xml:space="preserve"> or</w:delText>
        </w:r>
      </w:del>
      <w:ins w:id="366" w:author="Susan Mallett" w:date="2018-08-24T21:01:00Z">
        <w:r w:rsidR="0019388B" w:rsidRPr="00C4530C">
          <w:t xml:space="preserve">, </w:t>
        </w:r>
      </w:ins>
      <w:ins w:id="367" w:author="Susan Mallett" w:date="2018-08-24T21:02:00Z">
        <w:r w:rsidR="0019388B" w:rsidRPr="00C4530C">
          <w:t>as seen in models</w:t>
        </w:r>
      </w:ins>
      <w:r w:rsidR="00EF5100" w:rsidRPr="00C4530C">
        <w:t xml:space="preserve"> for</w:t>
      </w:r>
      <w:r w:rsidR="008C2C05" w:rsidRPr="00C4530C">
        <w:t xml:space="preserve"> </w:t>
      </w:r>
      <w:r w:rsidR="0094174E" w:rsidRPr="00C4530C">
        <w:t xml:space="preserve">predicting </w:t>
      </w:r>
      <w:r w:rsidR="00F66712" w:rsidRPr="00C4530C">
        <w:t xml:space="preserve">osteoporotic </w:t>
      </w:r>
      <w:r w:rsidR="0094174E" w:rsidRPr="00C4530C">
        <w:t xml:space="preserve">fractures </w:t>
      </w:r>
      <w:r w:rsidR="008C2C05" w:rsidRPr="00C4530C">
        <w:t>in the general population</w:t>
      </w:r>
      <w:r w:rsidR="00130CDB" w:rsidRPr="00C4530C">
        <w:fldChar w:fldCharType="begin"/>
      </w:r>
      <w:r w:rsidR="00623CD9">
        <w:instrText xml:space="preserve"> ADDIN EN.CITE &lt;EndNote&gt;&lt;Cite&gt;&lt;Author&gt;Hippisley-Cox&lt;/Author&gt;&lt;Year&gt;2012&lt;/Year&gt;&lt;RecNum&gt;219&lt;/RecNum&gt;&lt;DisplayText&gt;(29)&lt;/DisplayText&gt;&lt;record&gt;&lt;rec-number&gt;219&lt;/rec-number&gt;&lt;foreign-keys&gt;&lt;key app="EN" db-id="frzwa50zww55xiepa9hv5vx1zftft05222er" timestamp="1492105245"&gt;219&lt;/key&gt;&lt;/foreign-keys&gt;&lt;ref-type name="Journal Article"&gt;17&lt;/ref-type&gt;&lt;contributors&gt;&lt;authors&gt;&lt;author&gt;Hippisley-Cox, J.&lt;/author&gt;&lt;author&gt;Coupland, C.&lt;/author&gt;&lt;/authors&gt;&lt;/contributors&gt;&lt;auth-address&gt;Division of Primary Care, University Park, Nottingham, UK. julia.hippisley-cox@nottingham.ac.uk&lt;/auth-address&gt;&lt;titles&gt;&lt;title&gt;Derivation and validation of updated QFracture algorithm to predict risk of osteoporotic fracture in primary care in the United Kingdom: prospective open cohort study&lt;/title&gt;&lt;secondary-title&gt;BMJ&lt;/secondary-title&gt;&lt;alt-title&gt;BMJ (Clinical research ed.)&lt;/alt-title&gt;&lt;/titles&gt;&lt;periodical&gt;&lt;full-title&gt;BMJ&lt;/full-title&gt;&lt;/periodical&gt;&lt;alt-periodical&gt;&lt;full-title&gt;BMJ (CLINICAL RESEARCH ED.)&lt;/full-title&gt;&lt;abbr-1&gt;BMJ&lt;/abbr-1&gt;&lt;/alt-periodical&gt;&lt;pages&gt;e3427&lt;/pages&gt;&lt;volume&gt;344&lt;/volume&gt;&lt;edition&gt;2012/05/24&lt;/edition&gt;&lt;keywords&gt;&lt;keyword&gt;Adult&lt;/keyword&gt;&lt;keyword&gt;Aged&lt;/keyword&gt;&lt;keyword&gt;Aged, 80 and over&lt;/keyword&gt;&lt;keyword&gt;*Algorithms&lt;/keyword&gt;&lt;keyword&gt;Cohort Studies&lt;/keyword&gt;&lt;keyword&gt;Female&lt;/keyword&gt;&lt;keyword&gt;Hip Fractures/*epidemiology&lt;/keyword&gt;&lt;keyword&gt;Humans&lt;/keyword&gt;&lt;keyword&gt;Male&lt;/keyword&gt;&lt;keyword&gt;Middle Aged&lt;/keyword&gt;&lt;keyword&gt;Osteoporotic Fractures/*epidemiology&lt;/keyword&gt;&lt;keyword&gt;Predictive Value of Tests&lt;/keyword&gt;&lt;keyword&gt;*Primary Health Care&lt;/keyword&gt;&lt;keyword&gt;Proportional Hazards Models&lt;/keyword&gt;&lt;keyword&gt;Reproducibility of Results&lt;/keyword&gt;&lt;keyword&gt;Risk Assessment&lt;/keyword&gt;&lt;keyword&gt;Risk Factors&lt;/keyword&gt;&lt;keyword&gt;United Kingdom/epidemiology&lt;/keyword&gt;&lt;/keywords&gt;&lt;dates&gt;&lt;year&gt;2012&lt;/year&gt;&lt;pub-dates&gt;&lt;date&gt;May 22&lt;/date&gt;&lt;/pub-dates&gt;&lt;/dates&gt;&lt;isbn&gt;0959-535x&lt;/isbn&gt;&lt;accession-num&gt;22619194&lt;/accession-num&gt;&lt;urls&gt;&lt;/urls&gt;&lt;electronic-resource-num&gt;10.1136/bmj.e3427&lt;/electronic-resource-num&gt;&lt;remote-database-provider&gt;NLM&lt;/remote-database-provider&gt;&lt;language&gt;eng&lt;/language&gt;&lt;/record&gt;&lt;/Cite&gt;&lt;/EndNote&gt;</w:instrText>
      </w:r>
      <w:r w:rsidR="00130CDB" w:rsidRPr="00C4530C">
        <w:fldChar w:fldCharType="separate"/>
      </w:r>
      <w:r w:rsidR="00623CD9">
        <w:rPr>
          <w:noProof/>
        </w:rPr>
        <w:t>(</w:t>
      </w:r>
      <w:hyperlink w:anchor="_ENREF_29" w:tooltip="Hippisley-Cox, 2012 #219" w:history="1">
        <w:r w:rsidR="00623CD9">
          <w:rPr>
            <w:noProof/>
          </w:rPr>
          <w:t>29</w:t>
        </w:r>
      </w:hyperlink>
      <w:r w:rsidR="00623CD9">
        <w:rPr>
          <w:noProof/>
        </w:rPr>
        <w:t>)</w:t>
      </w:r>
      <w:r w:rsidR="00130CDB" w:rsidRPr="00C4530C">
        <w:fldChar w:fldCharType="end"/>
      </w:r>
      <w:r w:rsidR="008C2C05" w:rsidRPr="00C4530C">
        <w:t>.</w:t>
      </w:r>
      <w:r w:rsidR="009647B9" w:rsidRPr="00C4530C">
        <w:t xml:space="preserve"> </w:t>
      </w:r>
      <w:r w:rsidR="00E122CA" w:rsidRPr="00C4530C">
        <w:t xml:space="preserve">Consistent with the TRIPOD </w:t>
      </w:r>
      <w:del w:id="368" w:author="Robert Wolff" w:date="2018-09-02T17:59:00Z">
        <w:r w:rsidR="00E122CA" w:rsidRPr="00C4530C" w:rsidDel="00EB611F">
          <w:delText>Statement</w:delText>
        </w:r>
      </w:del>
      <w:ins w:id="369" w:author="Robert Wolff" w:date="2018-09-02T17:59:00Z">
        <w:r w:rsidR="00EB611F">
          <w:t>s</w:t>
        </w:r>
        <w:r w:rsidR="00EB611F" w:rsidRPr="00C4530C">
          <w:t>tatement</w:t>
        </w:r>
      </w:ins>
      <w:r w:rsidR="00345E30" w:rsidRPr="00C4530C">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instrText xml:space="preserve"> ADDIN EN.CITE </w:instrText>
      </w:r>
      <w:r w:rsidR="00030970">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instrText xml:space="preserve"> ADDIN EN.CITE.DATA </w:instrText>
      </w:r>
      <w:r w:rsidR="00030970">
        <w:fldChar w:fldCharType="end"/>
      </w:r>
      <w:r w:rsidR="00345E30" w:rsidRPr="00C4530C">
        <w:fldChar w:fldCharType="separate"/>
      </w:r>
      <w:r w:rsidR="00030970">
        <w:rPr>
          <w:noProof/>
        </w:rPr>
        <w:t>(</w:t>
      </w:r>
      <w:hyperlink w:anchor="_ENREF_7" w:tooltip="Collins, 2015 #10" w:history="1">
        <w:r w:rsidR="00623CD9">
          <w:rPr>
            <w:noProof/>
          </w:rPr>
          <w:t>7</w:t>
        </w:r>
      </w:hyperlink>
      <w:r w:rsidR="00030970">
        <w:rPr>
          <w:noProof/>
        </w:rPr>
        <w:t xml:space="preserve">, </w:t>
      </w:r>
      <w:hyperlink w:anchor="_ENREF_8" w:tooltip="Moons, 2015 #31" w:history="1">
        <w:r w:rsidR="00623CD9">
          <w:rPr>
            <w:noProof/>
          </w:rPr>
          <w:t>8</w:t>
        </w:r>
      </w:hyperlink>
      <w:r w:rsidR="00030970">
        <w:rPr>
          <w:noProof/>
        </w:rPr>
        <w:t>)</w:t>
      </w:r>
      <w:r w:rsidR="00345E30" w:rsidRPr="00C4530C">
        <w:fldChar w:fldCharType="end"/>
      </w:r>
      <w:r w:rsidR="00E122CA" w:rsidRPr="00C4530C">
        <w:t xml:space="preserve">, </w:t>
      </w:r>
      <w:r w:rsidR="008C2C05" w:rsidRPr="00C4530C">
        <w:t xml:space="preserve">PROBAST </w:t>
      </w:r>
      <w:r w:rsidR="0072435A" w:rsidRPr="00C4530C">
        <w:t xml:space="preserve">thus </w:t>
      </w:r>
      <w:r w:rsidR="008C2C05" w:rsidRPr="00C4530C">
        <w:t xml:space="preserve">uses a broad definition of prognostic models referring to the prediction of </w:t>
      </w:r>
      <w:r w:rsidR="00E122CA" w:rsidRPr="00C4530C">
        <w:t>f</w:t>
      </w:r>
      <w:r w:rsidR="008C2C05" w:rsidRPr="00C4530C">
        <w:t>uture outcomes</w:t>
      </w:r>
      <w:ins w:id="370" w:author="Moons, K.G.M." w:date="2018-08-26T17:58:00Z">
        <w:r w:rsidR="00BA4DED">
          <w:t xml:space="preserve">, studied </w:t>
        </w:r>
      </w:ins>
      <w:del w:id="371" w:author="Moons, K.G.M." w:date="2018-08-26T17:58:00Z">
        <w:r w:rsidR="008C2C05" w:rsidRPr="00C4530C" w:rsidDel="00BA4DED">
          <w:delText xml:space="preserve"> </w:delText>
        </w:r>
      </w:del>
      <w:r w:rsidR="008C2C05" w:rsidRPr="00C4530C">
        <w:t xml:space="preserve">in individuals at risk </w:t>
      </w:r>
      <w:r w:rsidR="0094174E" w:rsidRPr="00C4530C">
        <w:t xml:space="preserve">of </w:t>
      </w:r>
      <w:r w:rsidR="008C2C05" w:rsidRPr="00C4530C">
        <w:t>that outcome</w:t>
      </w:r>
      <w:ins w:id="372" w:author="Moons, K.G.M." w:date="2018-08-26T17:56:00Z">
        <w:r w:rsidR="000D1F3F">
          <w:t>.</w:t>
        </w:r>
      </w:ins>
      <w:del w:id="373" w:author="Susan Mallett" w:date="2018-08-20T13:36:00Z">
        <w:r w:rsidR="008C2C05" w:rsidRPr="00C4530C" w:rsidDel="00592BAC">
          <w:delText xml:space="preserve">, rather than the often used narrow definition of predicting the </w:delText>
        </w:r>
        <w:r w:rsidR="007E53C1" w:rsidRPr="00C4530C" w:rsidDel="00592BAC">
          <w:delText xml:space="preserve">natural </w:delText>
        </w:r>
        <w:r w:rsidR="008C2C05" w:rsidRPr="00C4530C" w:rsidDel="00592BAC">
          <w:delText xml:space="preserve">course of </w:delText>
        </w:r>
      </w:del>
      <w:del w:id="374" w:author="Moons, K.G.M." w:date="2018-08-26T17:58:00Z">
        <w:r w:rsidR="008C2C05" w:rsidRPr="00C4530C" w:rsidDel="00BA4DED">
          <w:delText>patients</w:delText>
        </w:r>
        <w:r w:rsidR="00E122CA" w:rsidRPr="00C4530C" w:rsidDel="00BA4DED">
          <w:delText xml:space="preserve"> diagnosed</w:delText>
        </w:r>
        <w:r w:rsidR="00386DB5" w:rsidRPr="00C4530C" w:rsidDel="00BA4DED">
          <w:delText xml:space="preserve"> w</w:delText>
        </w:r>
      </w:del>
      <w:del w:id="375" w:author="Moons, K.G.M." w:date="2018-08-26T17:57:00Z">
        <w:r w:rsidR="00386DB5" w:rsidRPr="00C4530C" w:rsidDel="00BA4DED">
          <w:delText>ith a particular disease</w:delText>
        </w:r>
        <w:r w:rsidR="008C2C05" w:rsidRPr="00C4530C" w:rsidDel="00BA4DED">
          <w:delText>.</w:delText>
        </w:r>
        <w:r w:rsidR="00386DB5" w:rsidRPr="00C4530C" w:rsidDel="00BA4DED">
          <w:delText xml:space="preserve"> </w:delText>
        </w:r>
        <w:r w:rsidR="0072435A" w:rsidRPr="00C4530C" w:rsidDel="00BA4DED">
          <w:delText xml:space="preserve">Participants included </w:delText>
        </w:r>
      </w:del>
      <w:del w:id="376" w:author="Moons, K.G.M." w:date="2018-08-26T17:56:00Z">
        <w:r w:rsidR="0072435A" w:rsidRPr="00C4530C" w:rsidDel="000D1F3F">
          <w:delText>in studies</w:delText>
        </w:r>
      </w:del>
      <w:ins w:id="377" w:author="Susan Mallett" w:date="2018-08-24T16:55:00Z">
        <w:del w:id="378" w:author="Moons, K.G.M." w:date="2018-08-26T17:56:00Z">
          <w:r w:rsidR="008C2446" w:rsidRPr="00C4530C" w:rsidDel="000D1F3F">
            <w:delText xml:space="preserve"> of</w:delText>
          </w:r>
        </w:del>
      </w:ins>
      <w:del w:id="379" w:author="Moons, K.G.M." w:date="2018-08-26T17:56:00Z">
        <w:r w:rsidR="0072435A" w:rsidRPr="00C4530C" w:rsidDel="000D1F3F">
          <w:delText xml:space="preserve"> developi</w:delText>
        </w:r>
      </w:del>
      <w:del w:id="380" w:author="Moons, K.G.M." w:date="2018-08-26T17:58:00Z">
        <w:r w:rsidR="0072435A" w:rsidRPr="00C4530C" w:rsidDel="00BA4DED">
          <w:delText>ng</w:delText>
        </w:r>
        <w:r w:rsidR="00F66712" w:rsidRPr="00C4530C" w:rsidDel="00BA4DED">
          <w:delText xml:space="preserve"> or</w:delText>
        </w:r>
        <w:r w:rsidR="00715779" w:rsidRPr="00C4530C" w:rsidDel="00BA4DED">
          <w:delText xml:space="preserve"> </w:delText>
        </w:r>
        <w:r w:rsidR="0072435A" w:rsidRPr="00C4530C" w:rsidDel="00BA4DED">
          <w:delText>validating</w:delText>
        </w:r>
        <w:r w:rsidR="00715779" w:rsidRPr="00C4530C" w:rsidDel="00BA4DED">
          <w:delText xml:space="preserve"> </w:delText>
        </w:r>
      </w:del>
      <w:del w:id="381" w:author="Moons, K.G.M." w:date="2018-08-26T17:57:00Z">
        <w:r w:rsidR="0072435A" w:rsidRPr="00C4530C" w:rsidDel="00BA4DED">
          <w:delText>p</w:delText>
        </w:r>
      </w:del>
      <w:del w:id="382" w:author="Moons, K.G.M." w:date="2018-08-26T17:58:00Z">
        <w:r w:rsidR="0072435A" w:rsidRPr="00C4530C" w:rsidDel="00BA4DED">
          <w:delText xml:space="preserve">rognostic models </w:delText>
        </w:r>
      </w:del>
      <w:del w:id="383" w:author="Moons, K.G.M." w:date="2018-08-26T17:56:00Z">
        <w:r w:rsidR="0072435A" w:rsidRPr="00C4530C" w:rsidDel="000D1F3F">
          <w:delText>should be</w:delText>
        </w:r>
      </w:del>
      <w:del w:id="384" w:author="Moons, K.G.M." w:date="2018-08-26T17:58:00Z">
        <w:r w:rsidR="0072435A" w:rsidRPr="00C4530C" w:rsidDel="00BA4DED">
          <w:delText xml:space="preserve"> individuals who are typical of the population in whom the model will be used, i.e. individuals at risk of </w:delText>
        </w:r>
        <w:r w:rsidR="0072435A" w:rsidRPr="00C4530C" w:rsidDel="00BA4DED">
          <w:rPr>
            <w:i/>
          </w:rPr>
          <w:delText>developing</w:delText>
        </w:r>
        <w:r w:rsidR="0072435A" w:rsidRPr="00C4530C" w:rsidDel="00BA4DED">
          <w:delText xml:space="preserve"> the outcome of interest.</w:delText>
        </w:r>
      </w:del>
    </w:p>
    <w:p w14:paraId="0D49C7BC" w14:textId="63A3BC24" w:rsidR="007E7D96" w:rsidRPr="00C4530C" w:rsidDel="008C2446" w:rsidRDefault="00986498" w:rsidP="00DF2795">
      <w:pPr>
        <w:rPr>
          <w:del w:id="385" w:author="Susan Mallett" w:date="2018-08-24T16:56:00Z"/>
        </w:rPr>
      </w:pPr>
      <w:del w:id="386" w:author="Susan Mallett" w:date="2018-08-24T16:56:00Z">
        <w:r w:rsidRPr="00C4530C" w:rsidDel="008C2446">
          <w:delText>W</w:delText>
        </w:r>
        <w:r w:rsidR="0072435A" w:rsidRPr="00C4530C" w:rsidDel="008C2446">
          <w:delText xml:space="preserve">e </w:delText>
        </w:r>
        <w:r w:rsidR="008C2C05" w:rsidRPr="00C4530C" w:rsidDel="008C2446">
          <w:delText>refer to both diagnostic and prognostic models</w:delText>
        </w:r>
        <w:r w:rsidR="00A00AC7" w:rsidRPr="00C4530C" w:rsidDel="008C2446">
          <w:delText xml:space="preserve"> </w:delText>
        </w:r>
        <w:r w:rsidRPr="00C4530C" w:rsidDel="008C2446">
          <w:delText xml:space="preserve">as prediction models </w:delText>
        </w:r>
        <w:r w:rsidR="00F577CC" w:rsidRPr="00C4530C" w:rsidDel="008C2446">
          <w:delText xml:space="preserve">and </w:delText>
        </w:r>
        <w:r w:rsidR="00B27D99" w:rsidRPr="00C4530C" w:rsidDel="008C2446">
          <w:delText xml:space="preserve">will </w:delText>
        </w:r>
        <w:r w:rsidR="00F577CC" w:rsidRPr="00C4530C" w:rsidDel="008C2446">
          <w:delText>highlight</w:delText>
        </w:r>
        <w:r w:rsidR="008C2C05" w:rsidRPr="00C4530C" w:rsidDel="008C2446">
          <w:delText xml:space="preserve"> issues </w:delText>
        </w:r>
        <w:r w:rsidR="00B27D99" w:rsidRPr="00C4530C" w:rsidDel="008C2446">
          <w:delText xml:space="preserve">when they </w:delText>
        </w:r>
        <w:r w:rsidR="008C2C05" w:rsidRPr="00C4530C" w:rsidDel="008C2446">
          <w:delText xml:space="preserve">are specific to either type. </w:delText>
        </w:r>
      </w:del>
      <w:moveFromRangeStart w:id="387" w:author="Susan Mallett" w:date="2018-08-24T16:56:00Z" w:name="move522893115"/>
      <w:moveFrom w:id="388" w:author="Susan Mallett" w:date="2018-08-24T16:56:00Z">
        <w:del w:id="389" w:author="Susan Mallett" w:date="2018-08-24T16:56:00Z">
          <w:r w:rsidR="002A327F" w:rsidRPr="00C4530C" w:rsidDel="008C2446">
            <w:delText xml:space="preserve">Other names for </w:delText>
          </w:r>
          <w:r w:rsidR="00BE0F26" w:rsidRPr="00C4530C" w:rsidDel="008C2446">
            <w:delText xml:space="preserve">a </w:delText>
          </w:r>
          <w:r w:rsidR="002A327F" w:rsidRPr="00C4530C" w:rsidDel="008C2446">
            <w:delText>prediction model include risk prediction model, predictive model, prediction index or rule, and risk score.</w:delText>
          </w:r>
          <w:r w:rsidR="00130CDB" w:rsidRPr="00C4530C" w:rsidDel="008C2446">
            <w:fldChar w:fldCharType="begin"/>
          </w:r>
        </w:del>
      </w:moveFrom>
      <w:r w:rsidR="00030970">
        <w:instrText xml:space="preserve"> ADDIN EN.CITE &lt;EndNote&gt;&lt;Cite&gt;&lt;Author&gt;Royston&lt;/Author&gt;&lt;Year&gt;2009&lt;/Year&gt;&lt;RecNum&gt;39&lt;/RecNum&gt;&lt;DisplayText&gt;(31)&lt;/DisplayText&gt;&lt;record&gt;&lt;rec-number&gt;39&lt;/rec-number&gt;&lt;foreign-keys&gt;&lt;key app="EN" db-id="frzwa50zww55xiepa9hv5vx1zftft05222er" timestamp="1455612333"&gt;39&lt;/key&gt;&lt;/foreign-keys&gt;&lt;ref-type name="Journal Article"&gt;17&lt;/ref-type&gt;&lt;contributors&gt;&lt;authors&gt;&lt;author&gt;Royston, P.&lt;/author&gt;&lt;author&gt;Moons, K. G.&lt;/author&gt;&lt;author&gt;Altman, D. G.&lt;/author&gt;&lt;author&gt;Vergouwe, Y.&lt;/author&gt;&lt;/authors&gt;&lt;/contributors&gt;&lt;auth-address&gt;MRC Clinical Trials Unit, London NW1 2DA. pr@ctu.mrc.ac.uk&lt;/auth-address&gt;&lt;titles&gt;&lt;title&gt;Prognosis and prognostic research: developing a prognostic model&lt;/title&gt;&lt;secondary-title&gt;BMJ&lt;/secondary-title&gt;&lt;/titles&gt;&lt;periodical&gt;&lt;full-title&gt;BMJ&lt;/full-title&gt;&lt;/periodical&gt;&lt;pages&gt;b604&lt;/pages&gt;&lt;volume&gt;338&lt;/volume&gt;&lt;edition&gt;2009/04/02&lt;/edition&gt;&lt;keywords&gt;&lt;keyword&gt;Biomedical Research&lt;/keyword&gt;&lt;keyword&gt;Data Collection&lt;/keyword&gt;&lt;keyword&gt;Humans&lt;/keyword&gt;&lt;keyword&gt;Kidney Neoplasms/mortality&lt;/keyword&gt;&lt;keyword&gt;Multivariate Analysis&lt;/keyword&gt;&lt;keyword&gt;Prognosis&lt;/keyword&gt;&lt;keyword&gt;ROC Curve&lt;/keyword&gt;&lt;keyword&gt;Regression Analysis&lt;/keyword&gt;&lt;keyword&gt;Risk Assessment&lt;/keyword&gt;&lt;/keywords&gt;&lt;dates&gt;&lt;year&gt;2009&lt;/year&gt;&lt;/dates&gt;&lt;isbn&gt;1756-1833 (Electronic)&amp;#xD;0959-535X (Linking)&lt;/isbn&gt;&lt;accession-num&gt;19336487&lt;/accession-num&gt;&lt;urls&gt;&lt;/urls&gt;&lt;language&gt;eng&lt;/language&gt;&lt;/record&gt;&lt;/Cite&gt;&lt;/EndNote&gt;</w:instrText>
      </w:r>
      <w:moveFrom w:id="390" w:author="Susan Mallett" w:date="2018-08-24T16:56:00Z">
        <w:del w:id="391" w:author="Susan Mallett" w:date="2018-08-24T16:56:00Z">
          <w:r w:rsidR="00130CDB" w:rsidRPr="00C4530C" w:rsidDel="008C2446">
            <w:fldChar w:fldCharType="separate"/>
          </w:r>
        </w:del>
      </w:moveFrom>
      <w:r w:rsidR="00030970">
        <w:rPr>
          <w:noProof/>
        </w:rPr>
        <w:t>(</w:t>
      </w:r>
      <w:r w:rsidR="00B2438F">
        <w:rPr>
          <w:noProof/>
        </w:rPr>
        <w:fldChar w:fldCharType="begin"/>
      </w:r>
      <w:r w:rsidR="00B2438F">
        <w:rPr>
          <w:noProof/>
        </w:rPr>
        <w:instrText xml:space="preserve"> HYPERLINK \l "_ENREF_31" \o "Royston, 2009 #39" </w:instrText>
      </w:r>
      <w:r w:rsidR="00B2438F">
        <w:rPr>
          <w:noProof/>
        </w:rPr>
        <w:fldChar w:fldCharType="separate"/>
      </w:r>
      <w:r w:rsidR="00B2438F">
        <w:rPr>
          <w:noProof/>
        </w:rPr>
        <w:t>31</w:t>
      </w:r>
      <w:r w:rsidR="00B2438F">
        <w:rPr>
          <w:noProof/>
        </w:rPr>
        <w:fldChar w:fldCharType="end"/>
      </w:r>
      <w:r w:rsidR="00030970">
        <w:rPr>
          <w:noProof/>
        </w:rPr>
        <w:t>)</w:t>
      </w:r>
      <w:moveFrom w:id="392" w:author="Susan Mallett" w:date="2018-08-24T16:56:00Z">
        <w:del w:id="393" w:author="Susan Mallett" w:date="2018-08-24T16:56:00Z">
          <w:r w:rsidR="00130CDB" w:rsidRPr="00C4530C" w:rsidDel="008C2446">
            <w:fldChar w:fldCharType="end"/>
          </w:r>
        </w:del>
      </w:moveFrom>
      <w:moveFromRangeEnd w:id="387"/>
    </w:p>
    <w:p w14:paraId="62802680" w14:textId="78A899C8" w:rsidR="00DF2795" w:rsidRPr="00C4530C" w:rsidRDefault="00DF2795" w:rsidP="00DF2795">
      <w:r w:rsidRPr="00C4530C">
        <w:t xml:space="preserve">Diagnostic and prognostic </w:t>
      </w:r>
      <w:r w:rsidR="0072435A" w:rsidRPr="00C4530C">
        <w:t xml:space="preserve">model </w:t>
      </w:r>
      <w:r w:rsidRPr="00C4530C">
        <w:t xml:space="preserve">studies often use different terms for </w:t>
      </w:r>
      <w:del w:id="394" w:author="Moons, K.G.M." w:date="2018-08-26T17:59:00Z">
        <w:r w:rsidRPr="00C4530C" w:rsidDel="00BA4DED">
          <w:delText>the</w:delText>
        </w:r>
      </w:del>
      <w:del w:id="395" w:author="Robert Wolff" w:date="2018-09-02T18:00:00Z">
        <w:r w:rsidRPr="00C4530C" w:rsidDel="00EB611F">
          <w:delText xml:space="preserve"> </w:delText>
        </w:r>
      </w:del>
      <w:r w:rsidRPr="00C4530C">
        <w:t>predictors and outcomes</w:t>
      </w:r>
      <w:r w:rsidR="00E2246C" w:rsidRPr="00C4530C">
        <w:t> </w:t>
      </w:r>
      <w:r w:rsidR="00C75EDB" w:rsidRPr="00C4530C">
        <w:t>(</w:t>
      </w:r>
      <w:r w:rsidR="007E53C1" w:rsidRPr="00C4530C">
        <w:rPr>
          <w:color w:val="00B050"/>
        </w:rPr>
        <w:t>Box 2</w:t>
      </w:r>
      <w:r w:rsidR="00A13AB0" w:rsidRPr="00C4530C">
        <w:t xml:space="preserve">). </w:t>
      </w:r>
      <w:r w:rsidR="00715779" w:rsidRPr="00C4530C">
        <w:t xml:space="preserve">In the cancer literature, </w:t>
      </w:r>
      <w:del w:id="396" w:author="Susan Mallett" w:date="2018-08-24T16:57:00Z">
        <w:r w:rsidR="00715779" w:rsidRPr="00C4530C" w:rsidDel="008C2446">
          <w:delText xml:space="preserve">one </w:delText>
        </w:r>
      </w:del>
      <w:r w:rsidR="00715779" w:rsidRPr="00C4530C">
        <w:t>often</w:t>
      </w:r>
      <w:ins w:id="397" w:author="Susan Mallett" w:date="2018-08-24T16:57:00Z">
        <w:r w:rsidR="008C2446" w:rsidRPr="00C4530C">
          <w:t xml:space="preserve"> a</w:t>
        </w:r>
      </w:ins>
      <w:r w:rsidR="00715779" w:rsidRPr="00C4530C">
        <w:t xml:space="preserve"> distin</w:t>
      </w:r>
      <w:ins w:id="398" w:author="Susan Mallett" w:date="2018-08-24T16:57:00Z">
        <w:r w:rsidR="008C2446" w:rsidRPr="00C4530C">
          <w:t>ct</w:t>
        </w:r>
      </w:ins>
      <w:del w:id="399" w:author="Susan Mallett" w:date="2018-08-24T16:57:00Z">
        <w:r w:rsidR="00715779" w:rsidRPr="00C4530C" w:rsidDel="008C2446">
          <w:delText>guis</w:delText>
        </w:r>
      </w:del>
      <w:ins w:id="400" w:author="Susan Mallett" w:date="2018-08-24T16:57:00Z">
        <w:r w:rsidR="008C2446" w:rsidRPr="00C4530C">
          <w:t>ion is made</w:t>
        </w:r>
      </w:ins>
      <w:del w:id="401" w:author="Susan Mallett" w:date="2018-08-24T16:57:00Z">
        <w:r w:rsidR="00715779" w:rsidRPr="00C4530C" w:rsidDel="008C2446">
          <w:delText>hes</w:delText>
        </w:r>
      </w:del>
      <w:r w:rsidR="00715779" w:rsidRPr="00C4530C">
        <w:t xml:space="preserve"> between prognostic versus </w:t>
      </w:r>
      <w:del w:id="402" w:author="Susan Mallett" w:date="2018-08-24T16:57:00Z">
        <w:r w:rsidR="00715779" w:rsidRPr="00C4530C" w:rsidDel="008C2446">
          <w:delText>predictive factors and</w:delText>
        </w:r>
      </w:del>
      <w:del w:id="403" w:author="Robert Wolff" w:date="2018-09-02T18:00:00Z">
        <w:r w:rsidR="00715779" w:rsidRPr="00C4530C" w:rsidDel="00EB611F">
          <w:delText xml:space="preserve"> </w:delText>
        </w:r>
      </w:del>
      <w:r w:rsidR="00285D4D" w:rsidRPr="00C4530C">
        <w:t xml:space="preserve">predictive </w:t>
      </w:r>
      <w:r w:rsidR="00715779" w:rsidRPr="00C4530C">
        <w:t xml:space="preserve">models, where predictive </w:t>
      </w:r>
      <w:del w:id="404" w:author="Susan Mallett" w:date="2018-08-24T16:58:00Z">
        <w:r w:rsidR="00715779" w:rsidRPr="00C4530C" w:rsidDel="008C2446">
          <w:delText>factors</w:delText>
        </w:r>
        <w:r w:rsidR="00285D4D" w:rsidRPr="00C4530C" w:rsidDel="008C2446">
          <w:delText>/</w:delText>
        </w:r>
      </w:del>
      <w:r w:rsidR="00715779" w:rsidRPr="00C4530C">
        <w:t xml:space="preserve">models </w:t>
      </w:r>
      <w:del w:id="405" w:author="Susan Mallett" w:date="2018-08-24T16:58:00Z">
        <w:r w:rsidR="00834053" w:rsidRPr="00C4530C" w:rsidDel="008C2446">
          <w:delText>are used to</w:delText>
        </w:r>
      </w:del>
      <w:ins w:id="406" w:author="Susan Mallett" w:date="2018-08-24T16:58:00Z">
        <w:r w:rsidR="008C2446" w:rsidRPr="00C4530C">
          <w:t>refer to</w:t>
        </w:r>
      </w:ins>
      <w:r w:rsidR="00834053" w:rsidRPr="00C4530C">
        <w:t xml:space="preserve"> identify</w:t>
      </w:r>
      <w:ins w:id="407" w:author="Susan Mallett" w:date="2018-08-24T16:58:00Z">
        <w:r w:rsidR="008C2446" w:rsidRPr="00C4530C">
          <w:t>ing</w:t>
        </w:r>
      </w:ins>
      <w:r w:rsidR="00834053" w:rsidRPr="00C4530C">
        <w:t xml:space="preserve"> individuals </w:t>
      </w:r>
      <w:ins w:id="408" w:author="Moons, K.G.M." w:date="2018-08-26T17:59:00Z">
        <w:r w:rsidR="00BA4DED">
          <w:t>with</w:t>
        </w:r>
      </w:ins>
      <w:ins w:id="409" w:author="Moons, K.G.M." w:date="2018-08-26T18:00:00Z">
        <w:r w:rsidR="00BA4DED">
          <w:t xml:space="preserve"> differential treatment effects</w:t>
        </w:r>
        <w:del w:id="410" w:author="Robert Wolff" w:date="2018-09-13T19:05:00Z">
          <w:r w:rsidR="00BA4DED" w:rsidDel="00704E1F">
            <w:delText xml:space="preserve"> </w:delText>
          </w:r>
        </w:del>
      </w:ins>
      <w:del w:id="411" w:author="Moons, K.G.M." w:date="2018-08-26T18:00:00Z">
        <w:r w:rsidR="00834053" w:rsidRPr="00C4530C" w:rsidDel="00BA4DED">
          <w:delText>who have a differential</w:delText>
        </w:r>
      </w:del>
      <w:ins w:id="412" w:author="Susan Mallett" w:date="2018-08-24T16:58:00Z">
        <w:del w:id="413" w:author="Moons, K.G.M." w:date="2018-08-26T18:00:00Z">
          <w:r w:rsidR="008C2446" w:rsidRPr="00C4530C" w:rsidDel="00BA4DED">
            <w:delText>according to</w:delText>
          </w:r>
        </w:del>
      </w:ins>
      <w:del w:id="414" w:author="Moons, K.G.M." w:date="2018-08-26T18:00:00Z">
        <w:r w:rsidR="00834053" w:rsidRPr="00C4530C" w:rsidDel="00BA4DED">
          <w:delText xml:space="preserve"> response to a particular </w:delText>
        </w:r>
        <w:r w:rsidR="00715779" w:rsidRPr="00C4530C" w:rsidDel="00BA4DED">
          <w:delText>treatment</w:delText>
        </w:r>
      </w:del>
      <w:r w:rsidR="00715779" w:rsidRPr="00C4530C">
        <w:t>.</w:t>
      </w:r>
      <w:r w:rsidR="00130CDB" w:rsidRPr="00C4530C">
        <w:fldChar w:fldCharType="begin">
          <w:fldData xml:space="preserve">PEVuZE5vdGU+PENpdGU+PEF1dGhvcj5IaW5nb3Jhbmk8L0F1dGhvcj48WWVhcj4yMDEzPC9ZZWFy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=
</w:fldData>
        </w:fldChar>
      </w:r>
      <w:r w:rsidR="00623CD9">
        <w:instrText xml:space="preserve"> ADDIN EN.CITE </w:instrText>
      </w:r>
      <w:r w:rsidR="00623CD9">
        <w:fldChar w:fldCharType="begin">
          <w:fldData xml:space="preserve">PEVuZE5vdGU+PENpdGU+PEF1dGhvcj5IaW5nb3Jhbmk8L0F1dGhvcj48WWVhcj4yMDEzPC9ZZWFy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=
</w:fldData>
        </w:fldChar>
      </w:r>
      <w:r w:rsidR="00623CD9">
        <w:instrText xml:space="preserve"> ADDIN EN.CITE.DATA </w:instrText>
      </w:r>
      <w:r w:rsidR="00623CD9">
        <w:fldChar w:fldCharType="end"/>
      </w:r>
      <w:r w:rsidR="00130CDB" w:rsidRPr="00C4530C">
        <w:fldChar w:fldCharType="separate"/>
      </w:r>
      <w:r w:rsidR="00623CD9">
        <w:rPr>
          <w:noProof/>
        </w:rPr>
        <w:t>(</w:t>
      </w:r>
      <w:hyperlink w:anchor="_ENREF_30" w:tooltip="Hingorani, 2013 #234" w:history="1">
        <w:r w:rsidR="00623CD9">
          <w:rPr>
            <w:noProof/>
          </w:rPr>
          <w:t>30</w:t>
        </w:r>
      </w:hyperlink>
      <w:r w:rsidR="00623CD9">
        <w:rPr>
          <w:noProof/>
        </w:rPr>
        <w:t>)</w:t>
      </w:r>
      <w:r w:rsidR="00130CDB" w:rsidRPr="00C4530C">
        <w:fldChar w:fldCharType="end"/>
      </w:r>
      <w:r w:rsidR="00715779" w:rsidRPr="00C4530C">
        <w:t xml:space="preserve"> For this manuscript, these types of </w:t>
      </w:r>
      <w:r w:rsidR="00DA5D5B" w:rsidRPr="00C4530C">
        <w:t xml:space="preserve">(predictive) </w:t>
      </w:r>
      <w:r w:rsidR="00715779" w:rsidRPr="00C4530C">
        <w:t>models are out of scope.</w:t>
      </w:r>
    </w:p>
    <w:p w14:paraId="6951E6F9" w14:textId="77777777" w:rsidR="00330DEC" w:rsidRPr="00C4530C" w:rsidRDefault="008F7ABC" w:rsidP="00005590">
      <w:pPr>
        <w:pStyle w:val="Heading2"/>
      </w:pPr>
      <w:r w:rsidRPr="00C4530C">
        <w:t xml:space="preserve">Types of </w:t>
      </w:r>
      <w:r w:rsidR="008C2C05" w:rsidRPr="00C4530C">
        <w:t>predictors</w:t>
      </w:r>
      <w:r w:rsidRPr="00C4530C">
        <w:t xml:space="preserve">, </w:t>
      </w:r>
      <w:r w:rsidR="00AA1A99" w:rsidRPr="00C4530C">
        <w:t xml:space="preserve">outcomes and </w:t>
      </w:r>
      <w:r w:rsidR="008C2C05" w:rsidRPr="00C4530C">
        <w:t>mode</w:t>
      </w:r>
      <w:r w:rsidRPr="00C4530C">
        <w:t>l</w:t>
      </w:r>
      <w:r w:rsidR="002D24D6" w:rsidRPr="00C4530C">
        <w:t>ling technique</w:t>
      </w:r>
      <w:r w:rsidR="008C2C05" w:rsidRPr="00C4530C">
        <w:t xml:space="preserve"> </w:t>
      </w:r>
    </w:p>
    <w:p w14:paraId="0616BC92" w14:textId="0E3CC3EB" w:rsidR="002E377F" w:rsidRPr="00C4530C" w:rsidRDefault="00B81228" w:rsidP="0030793D">
      <w:r w:rsidRPr="00C4530C">
        <w:t xml:space="preserve">PROBAST can be used to assess any type of </w:t>
      </w:r>
      <w:r w:rsidR="00330DEC" w:rsidRPr="00C4530C">
        <w:t xml:space="preserve">diagnostic </w:t>
      </w:r>
      <w:r w:rsidR="00A00AC7" w:rsidRPr="00C4530C">
        <w:t xml:space="preserve">or </w:t>
      </w:r>
      <w:r w:rsidR="00330DEC" w:rsidRPr="00C4530C">
        <w:t xml:space="preserve">prognostic </w:t>
      </w:r>
      <w:r w:rsidR="00F5122C" w:rsidRPr="00C4530C">
        <w:t>prediction model</w:t>
      </w:r>
      <w:r w:rsidR="00735A8A" w:rsidRPr="00C4530C">
        <w:t xml:space="preserve"> </w:t>
      </w:r>
      <w:ins w:id="415" w:author="Moons, K.G.M." w:date="2018-08-26T18:01:00Z">
        <w:r w:rsidR="00392B34">
          <w:t xml:space="preserve">aimed at </w:t>
        </w:r>
      </w:ins>
      <w:del w:id="416" w:author="Moons, K.G.M." w:date="2018-08-26T18:01:00Z">
        <w:r w:rsidR="00735A8A" w:rsidRPr="00C4530C" w:rsidDel="00392B34">
          <w:delText>examining</w:delText>
        </w:r>
      </w:del>
      <w:r w:rsidR="00735A8A" w:rsidRPr="00C4530C">
        <w:t xml:space="preserve"> individuali</w:t>
      </w:r>
      <w:r w:rsidR="00C81F93" w:rsidRPr="00C4530C">
        <w:t>s</w:t>
      </w:r>
      <w:r w:rsidR="00735A8A" w:rsidRPr="00C4530C">
        <w:t>ed predictions</w:t>
      </w:r>
      <w:r w:rsidRPr="00C4530C">
        <w:t>, regardless of the predictors used</w:t>
      </w:r>
      <w:r w:rsidR="00A651F1" w:rsidRPr="00C4530C">
        <w:t>,</w:t>
      </w:r>
      <w:r w:rsidRPr="00C4530C">
        <w:t xml:space="preserve"> outcomes being predicted</w:t>
      </w:r>
      <w:r w:rsidR="00886EBE" w:rsidRPr="00C4530C">
        <w:t xml:space="preserve">, or </w:t>
      </w:r>
      <w:r w:rsidR="00715779" w:rsidRPr="00C4530C">
        <w:t>method to develop</w:t>
      </w:r>
      <w:r w:rsidR="003F61AE" w:rsidRPr="00C4530C">
        <w:t>,</w:t>
      </w:r>
      <w:r w:rsidR="00715779" w:rsidRPr="00C4530C">
        <w:t xml:space="preserve"> validate </w:t>
      </w:r>
      <w:r w:rsidR="003F61AE" w:rsidRPr="00C4530C">
        <w:t xml:space="preserve">or adjust </w:t>
      </w:r>
      <w:r w:rsidR="00715779" w:rsidRPr="00C4530C">
        <w:t>the model.</w:t>
      </w:r>
    </w:p>
    <w:p w14:paraId="314CE5E9" w14:textId="3764D877" w:rsidR="0075138F" w:rsidRPr="00C4530C" w:rsidRDefault="0075138F" w:rsidP="0075138F">
      <w:r w:rsidRPr="00C4530C">
        <w:t>Predictors range from demographics, medical history and physical examination to results from imaging, electrophysiology, blood and urine measurements, pathological examinations, disease stages or characteristics, to results from -omics and any new biological measurement.</w:t>
      </w:r>
      <w:del w:id="417" w:author="Moons, K.G.M." w:date="2018-08-26T18:03:00Z">
        <w:r w:rsidR="00130CDB" w:rsidRPr="00C4530C" w:rsidDel="00392B34">
          <w:fldChar w:fldCharType="begin"/>
        </w:r>
      </w:del>
      <w:r w:rsidR="00030970">
        <w:instrText xml:space="preserve"> ADDIN EN.CITE &lt;EndNote&gt;&lt;Cite&gt;&lt;Author&gt;Moons&lt;/Author&gt;&lt;Year&gt;2014&lt;/Year&gt;&lt;RecNum&gt;30&lt;/RecNum&gt;&lt;DisplayText&gt;(19)&lt;/DisplayText&gt;&lt;record&gt;&lt;rec-number&gt;30&lt;/rec-number&gt;&lt;foreign-keys&gt;&lt;key app="EN" db-id="frzwa50zww55xiepa9hv5vx1zftft05222er" timestamp="1455612333"&gt;30&lt;/key&gt;&lt;/foreign-keys&gt;&lt;ref-type name="Journal Article"&gt;17&lt;/ref-type&gt;&lt;contributors&gt;&lt;authors&gt;&lt;author&gt;Moons, K. G.&lt;/author&gt;&lt;author&gt;de Groot, J. A.&lt;/author&gt;&lt;author&gt;Bouwmeester, W.&lt;/author&gt;&lt;author&gt;Vergouwe, Y.&lt;/author&gt;&lt;author&gt;Mallett, S.&lt;/author&gt;&lt;author&gt;Altman, D. G.&lt;/author&gt;&lt;author&gt;Reitsma, J. B.&lt;/author&gt;&lt;author&gt;Collins, G. S.&lt;/author&gt;&lt;/authors&gt;&lt;/contributors&gt;&lt;auth-address&gt;Julius Center for Health Sciences and Primary Care, UMC Utrecht, Utrecht, The Netherlands.&amp;#xD;Department of Primary Care Health Sciences, New Radcliffe House, University of Oxford, Oxford, United Kingdom.&amp;#xD;Centre for Statistics in Medicine, University of Oxford, Botnar Research Centre, Windmill Road, Oxford, United Kingdom.&lt;/auth-address&gt;&lt;titles&gt;&lt;title&gt;Critical appraisal and data extraction for systematic reviews of prediction modelling studies: the CHARMS checklist&lt;/title&gt;&lt;secondary-title&gt;PLoS Medicine&lt;/secondary-title&gt;&lt;/titles&gt;&lt;periodical&gt;&lt;full-title&gt;PLOS MEDICINE&lt;/full-title&gt;&lt;abbr-1&gt;PLoS Med&lt;/abbr-1&gt;&lt;/periodical&gt;&lt;pages&gt;e1001744&lt;/pages&gt;&lt;volume&gt;11&lt;/volume&gt;&lt;number&gt;10&lt;/number&gt;&lt;edition&gt;2014/10/15&lt;/edition&gt;&lt;keywords&gt;&lt;keyword&gt;Decision Support Techniques&lt;/keyword&gt;&lt;keyword&gt;Humans&lt;/keyword&gt;&lt;keyword&gt;Models, Theoretical&lt;/keyword&gt;&lt;/keywords&gt;&lt;dates&gt;&lt;year&gt;2014&lt;/year&gt;&lt;pub-dates&gt;&lt;date&gt;Oct&lt;/date&gt;&lt;/pub-dates&gt;&lt;/dates&gt;&lt;isbn&gt;1549-1676 (Electronic)&amp;#xD;1549-1277 (Linking)&lt;/isbn&gt;&lt;accession-num&gt;25314315&lt;/accession-num&gt;&lt;urls&gt;&lt;/urls&gt;&lt;electronic-resource-num&gt;10.1371/journal.pmed.1001744 [doi]&amp;#xD;PMEDICINE-D-14-00436 [pii]&lt;/electronic-resource-num&gt;&lt;language&gt;eng&lt;/language&gt;&lt;/record&gt;&lt;/Cite&gt;&lt;/EndNote&gt;</w:instrText>
      </w:r>
      <w:del w:id="418" w:author="Moons, K.G.M." w:date="2018-08-26T18:03:00Z">
        <w:r w:rsidR="00130CDB" w:rsidRPr="00C4530C" w:rsidDel="00392B34">
          <w:fldChar w:fldCharType="separate"/>
        </w:r>
      </w:del>
      <w:r w:rsidR="00030970">
        <w:rPr>
          <w:noProof/>
        </w:rPr>
        <w:t>(</w:t>
      </w:r>
      <w:hyperlink w:anchor="_ENREF_19" w:tooltip="Moons, 2014 #30" w:history="1">
        <w:r w:rsidR="00B2438F">
          <w:rPr>
            <w:noProof/>
          </w:rPr>
          <w:t>19</w:t>
        </w:r>
      </w:hyperlink>
      <w:r w:rsidR="00030970">
        <w:rPr>
          <w:noProof/>
        </w:rPr>
        <w:t>)</w:t>
      </w:r>
      <w:del w:id="419" w:author="Moons, K.G.M." w:date="2018-08-26T18:03:00Z">
        <w:r w:rsidR="00130CDB" w:rsidRPr="00C4530C" w:rsidDel="00392B34">
          <w:fldChar w:fldCharType="end"/>
        </w:r>
      </w:del>
      <w:r w:rsidRPr="00C4530C">
        <w:t xml:space="preserve"> Predictors are also referred to as covariates, risk indicators, prognostic factors, determinants, index</w:t>
      </w:r>
      <w:r w:rsidR="003F3479" w:rsidRPr="00C4530C">
        <w:t xml:space="preserve"> </w:t>
      </w:r>
      <w:r w:rsidRPr="00C4530C">
        <w:t xml:space="preserve">test results or </w:t>
      </w:r>
      <w:del w:id="420" w:author="Moons, K.G.M." w:date="2018-08-26T18:03:00Z">
        <w:r w:rsidRPr="00C4530C" w:rsidDel="00392B34">
          <w:delText xml:space="preserve">in statistical terminology </w:delText>
        </w:r>
      </w:del>
      <w:r w:rsidRPr="00C4530C">
        <w:t>independent variables.</w:t>
      </w:r>
      <w:r w:rsidR="00623CD9">
        <w:fldChar w:fldCharType="begin">
          <w:fldData xml:space="preserve">PEVuZE5vdGU+PENpdGU+PEF1dGhvcj5IYXJyZWxsPC9BdXRob3I+PFllYXI+MjAwMTwvWWVhcj48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</w:fldData>
        </w:fldChar>
      </w:r>
      <w:r w:rsidR="00623CD9">
        <w:instrText xml:space="preserve"> ADDIN EN.CITE </w:instrText>
      </w:r>
      <w:r w:rsidR="00623CD9">
        <w:fldChar w:fldCharType="begin">
          <w:fldData xml:space="preserve">PEVuZE5vdGU+PENpdGU+PEF1dGhvcj5IYXJyZWxsPC9BdXRob3I+PFllYXI+MjAwMTwvWWVhcj48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</w:fldData>
        </w:fldChar>
      </w:r>
      <w:r w:rsidR="00623CD9">
        <w:instrText xml:space="preserve"> ADDIN EN.CITE.DATA </w:instrText>
      </w:r>
      <w:r w:rsidR="00623CD9">
        <w:fldChar w:fldCharType="end"/>
      </w:r>
      <w:r w:rsidR="00623CD9">
        <w:fldChar w:fldCharType="separate"/>
      </w:r>
      <w:r w:rsidR="00623CD9">
        <w:rPr>
          <w:noProof/>
        </w:rPr>
        <w:t>(</w:t>
      </w:r>
      <w:hyperlink w:anchor="_ENREF_4" w:tooltip="Laupacis, 1997 #273" w:history="1">
        <w:r w:rsidR="00623CD9">
          <w:rPr>
            <w:noProof/>
          </w:rPr>
          <w:t>4</w:t>
        </w:r>
      </w:hyperlink>
      <w:r w:rsidR="00623CD9">
        <w:rPr>
          <w:noProof/>
        </w:rPr>
        <w:t xml:space="preserve">, </w:t>
      </w:r>
      <w:hyperlink w:anchor="_ENREF_6" w:tooltip="Wasson, 1985 #278" w:history="1">
        <w:r w:rsidR="00623CD9">
          <w:rPr>
            <w:noProof/>
          </w:rPr>
          <w:t>6</w:t>
        </w:r>
      </w:hyperlink>
      <w:r w:rsidR="00623CD9">
        <w:rPr>
          <w:noProof/>
        </w:rPr>
        <w:t xml:space="preserve">, </w:t>
      </w:r>
      <w:hyperlink w:anchor="_ENREF_8" w:tooltip="Moons, 2015 #31" w:history="1">
        <w:r w:rsidR="00623CD9">
          <w:rPr>
            <w:noProof/>
          </w:rPr>
          <w:t>8</w:t>
        </w:r>
      </w:hyperlink>
      <w:r w:rsidR="00623CD9">
        <w:rPr>
          <w:noProof/>
        </w:rPr>
        <w:t xml:space="preserve">, </w:t>
      </w:r>
      <w:hyperlink w:anchor="_ENREF_27" w:tooltip="Harrell, 2001 #195" w:history="1">
        <w:r w:rsidR="00623CD9">
          <w:rPr>
            <w:noProof/>
          </w:rPr>
          <w:t>27</w:t>
        </w:r>
      </w:hyperlink>
      <w:r w:rsidR="00623CD9">
        <w:rPr>
          <w:noProof/>
        </w:rPr>
        <w:t xml:space="preserve">, </w:t>
      </w:r>
      <w:hyperlink w:anchor="_ENREF_31" w:tooltip="Steyerberg, 2013 #197" w:history="1">
        <w:r w:rsidR="00623CD9">
          <w:rPr>
            <w:noProof/>
          </w:rPr>
          <w:t>31</w:t>
        </w:r>
      </w:hyperlink>
      <w:r w:rsidR="00623CD9">
        <w:rPr>
          <w:noProof/>
        </w:rPr>
        <w:t>)</w:t>
      </w:r>
      <w:r w:rsidR="00623CD9">
        <w:fldChar w:fldCharType="end"/>
      </w:r>
      <w:del w:id="421" w:author="Robert Wolff" w:date="2018-09-13T19:04:00Z">
        <w:r w:rsidR="00345E30" w:rsidRPr="00C4530C" w:rsidDel="00704E1F">
          <w:fldChar w:fldCharType="begin">
            <w:fldData xml:space="preserve">PEVuZE5vdGU+PENpdGU+PEF1dGhvcj5Db2xsaW5zPC9BdXRob3I+PFllYXI+MjAxNTwvWWVhcj48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</w:fldData>
          </w:fldChar>
        </w:r>
        <w:r w:rsidR="00030970" w:rsidDel="00704E1F">
          <w:delInstrText xml:space="preserve"> ADDIN EN.CITE </w:delInstrText>
        </w:r>
        <w:r w:rsidR="00030970" w:rsidDel="00704E1F">
          <w:fldChar w:fldCharType="begin">
            <w:fldData xml:space="preserve">PEVuZE5vdGU+PENpdGU+PEF1dGhvcj5Db2xsaW5zPC9BdXRob3I+PFllYXI+MjAxNTwvWWVhcj48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</w:fldData>
          </w:fldChar>
        </w:r>
        <w:r w:rsidR="00030970" w:rsidDel="00704E1F">
          <w:delInstrText xml:space="preserve"> ADDIN EN.CITE.DATA </w:delInstrText>
        </w:r>
        <w:r w:rsidR="00030970" w:rsidDel="00704E1F">
          <w:fldChar w:fldCharType="end"/>
        </w:r>
        <w:r w:rsidR="00345E30" w:rsidRPr="00C4530C" w:rsidDel="00704E1F">
          <w:fldChar w:fldCharType="separate"/>
        </w:r>
        <w:r w:rsidR="00030970" w:rsidDel="00704E1F">
          <w:rPr>
            <w:noProof/>
          </w:rPr>
          <w:delText>(</w:delText>
        </w:r>
        <w:r w:rsidR="001F651F" w:rsidDel="00704E1F">
          <w:fldChar w:fldCharType="begin"/>
        </w:r>
        <w:r w:rsidR="001F651F" w:rsidDel="00704E1F">
          <w:delInstrText xml:space="preserve"> HYPERLINK \l "_ENREF_7" \o "Collins, 2015 #10" </w:delInstrText>
        </w:r>
        <w:r w:rsidR="001F651F" w:rsidDel="00704E1F">
          <w:fldChar w:fldCharType="separate"/>
        </w:r>
        <w:r w:rsidR="00B2438F" w:rsidDel="00704E1F">
          <w:rPr>
            <w:noProof/>
          </w:rPr>
          <w:delText>7</w:delText>
        </w:r>
        <w:r w:rsidR="001F651F" w:rsidDel="00704E1F">
          <w:rPr>
            <w:noProof/>
          </w:rPr>
          <w:fldChar w:fldCharType="end"/>
        </w:r>
        <w:r w:rsidR="00030970" w:rsidDel="00704E1F">
          <w:rPr>
            <w:noProof/>
          </w:rPr>
          <w:delText xml:space="preserve">, </w:delText>
        </w:r>
        <w:r w:rsidR="001F651F" w:rsidDel="00704E1F">
          <w:fldChar w:fldCharType="begin"/>
        </w:r>
        <w:r w:rsidR="001F651F" w:rsidDel="00704E1F">
          <w:delInstrText xml:space="preserve"> HYPERLINK \l "_ENREF_8" \o "Moons, 2015 #31" </w:delInstrText>
        </w:r>
        <w:r w:rsidR="001F651F" w:rsidDel="00704E1F">
          <w:fldChar w:fldCharType="separate"/>
        </w:r>
        <w:r w:rsidR="00B2438F" w:rsidDel="00704E1F">
          <w:rPr>
            <w:noProof/>
          </w:rPr>
          <w:delText>8</w:delText>
        </w:r>
        <w:r w:rsidR="001F651F" w:rsidDel="00704E1F">
          <w:rPr>
            <w:noProof/>
          </w:rPr>
          <w:fldChar w:fldCharType="end"/>
        </w:r>
        <w:r w:rsidR="00030970" w:rsidDel="00704E1F">
          <w:rPr>
            <w:noProof/>
          </w:rPr>
          <w:delText xml:space="preserve">, </w:delText>
        </w:r>
        <w:r w:rsidR="001F651F" w:rsidDel="00704E1F">
          <w:fldChar w:fldCharType="begin"/>
        </w:r>
        <w:r w:rsidR="001F651F" w:rsidDel="00704E1F">
          <w:delInstrText xml:space="preserve"> HYPERLINK \l "_ENREF_35" \o "Hemingway, 2013 #198" </w:delInstrText>
        </w:r>
        <w:r w:rsidR="001F651F" w:rsidDel="00704E1F">
          <w:fldChar w:fldCharType="separate"/>
        </w:r>
        <w:r w:rsidR="00B2438F" w:rsidDel="00704E1F">
          <w:rPr>
            <w:noProof/>
          </w:rPr>
          <w:delText>35</w:delText>
        </w:r>
        <w:r w:rsidR="001F651F" w:rsidDel="00704E1F">
          <w:rPr>
            <w:noProof/>
          </w:rPr>
          <w:fldChar w:fldCharType="end"/>
        </w:r>
        <w:r w:rsidR="00030970" w:rsidDel="00704E1F">
          <w:rPr>
            <w:noProof/>
          </w:rPr>
          <w:delText xml:space="preserve">, </w:delText>
        </w:r>
        <w:r w:rsidR="001F651F" w:rsidDel="00704E1F">
          <w:fldChar w:fldCharType="begin"/>
        </w:r>
        <w:r w:rsidR="001F651F" w:rsidDel="00704E1F">
          <w:delInstrText xml:space="preserve"> HYPERLINK \l "_ENREF_36" \o "Steyerberg, 2013 #197" </w:delInstrText>
        </w:r>
        <w:r w:rsidR="001F651F" w:rsidDel="00704E1F">
          <w:fldChar w:fldCharType="separate"/>
        </w:r>
        <w:r w:rsidR="00B2438F" w:rsidDel="00704E1F">
          <w:rPr>
            <w:noProof/>
          </w:rPr>
          <w:delText>36</w:delText>
        </w:r>
        <w:r w:rsidR="001F651F" w:rsidDel="00704E1F">
          <w:rPr>
            <w:noProof/>
          </w:rPr>
          <w:fldChar w:fldCharType="end"/>
        </w:r>
        <w:r w:rsidR="00030970" w:rsidDel="00704E1F">
          <w:rPr>
            <w:noProof/>
          </w:rPr>
          <w:delText>)</w:delText>
        </w:r>
        <w:r w:rsidR="00345E30" w:rsidRPr="00C4530C" w:rsidDel="00704E1F">
          <w:fldChar w:fldCharType="end"/>
        </w:r>
      </w:del>
    </w:p>
    <w:p w14:paraId="6E1CF050" w14:textId="7C852750" w:rsidR="006C23E0" w:rsidRPr="00C4530C" w:rsidRDefault="006C23E0" w:rsidP="006C23E0">
      <w:r w:rsidRPr="00C4530C">
        <w:t>PROBAST distinguishes between candidate predictors and predictors included in the final model.</w:t>
      </w:r>
      <w:r w:rsidR="00130CDB" w:rsidRPr="00C4530C">
        <w:fldChar w:fldCharType="begin"/>
      </w:r>
      <w:r w:rsidR="00623CD9">
        <w:instrText xml:space="preserve"> ADDIN EN.CITE &lt;EndNote&gt;&lt;Cite&gt;&lt;Author&gt;Moons&lt;/Author&gt;&lt;Year&gt;2012&lt;/Year&gt;&lt;RecNum&gt;93&lt;/RecNum&gt;&lt;DisplayText&gt;(32)&lt;/DisplayText&gt;&lt;record&gt;&lt;rec-number&gt;93&lt;/rec-number&gt;&lt;foreign-keys&gt;&lt;key app="EN" db-id="frzwa50zww55xiepa9hv5vx1zftft05222er" timestamp="1468853752"&gt;93&lt;/key&gt;&lt;/foreign-keys&gt;&lt;ref-type name="Journal Article"&gt;17&lt;/ref-type&gt;&lt;contributors&gt;&lt;authors&gt;&lt;author&gt;Moons, K. G.&lt;/author&gt;&lt;author&gt;Kengne, A. P.&lt;/author&gt;&lt;author&gt;Woodward, M.&lt;/author&gt;&lt;author&gt;Royston, P.&lt;/author&gt;&lt;author&gt;Vergouwe, Y.&lt;/author&gt;&lt;author&gt;Altman, D. G.&lt;/author&gt;&lt;author&gt;Grobbee, D. E.&lt;/author&gt;&lt;/authors&gt;&lt;/contributors&gt;&lt;auth-address&gt;UMC Utrecht, Utrecht, The Netherlands.&lt;/auth-address&gt;&lt;titles&gt;&lt;title&gt;Risk prediction models: I. Development, internal validation, and assessing the incremental value of a new (bio)marker&lt;/title&gt;&lt;secondary-title&gt;Heart&lt;/secondary-title&gt;&lt;/titles&gt;&lt;periodical&gt;&lt;full-title&gt;Heart&lt;/full-title&gt;&lt;/periodical&gt;&lt;pages&gt;683-690&lt;/pages&gt;&lt;volume&gt;98&lt;/volume&gt;&lt;number&gt;9&lt;/number&gt;&lt;dates&gt;&lt;year&gt;2012&lt;/year&gt;&lt;/dates&gt;&lt;accession-num&gt;22397945&lt;/accession-num&gt;&lt;urls&gt;&lt;related-urls&gt;&lt;url&gt;http://www.ncbi.nlm.nih.gov/pubmed/22397945&lt;/url&gt;&lt;/related-urls&gt;&lt;/urls&gt;&lt;language&gt;Eng&lt;/language&gt;&lt;/record&gt;&lt;/Cite&gt;&lt;/EndNote&gt;</w:instrText>
      </w:r>
      <w:r w:rsidR="00130CDB" w:rsidRPr="00C4530C">
        <w:fldChar w:fldCharType="separate"/>
      </w:r>
      <w:r w:rsidR="00623CD9">
        <w:rPr>
          <w:noProof/>
        </w:rPr>
        <w:t>(</w:t>
      </w:r>
      <w:hyperlink w:anchor="_ENREF_32" w:tooltip="Moons, 2012 #93" w:history="1">
        <w:r w:rsidR="00623CD9">
          <w:rPr>
            <w:noProof/>
          </w:rPr>
          <w:t>32</w:t>
        </w:r>
      </w:hyperlink>
      <w:r w:rsidR="00623CD9">
        <w:rPr>
          <w:noProof/>
        </w:rPr>
        <w:t>)</w:t>
      </w:r>
      <w:r w:rsidR="00130CDB" w:rsidRPr="00C4530C">
        <w:fldChar w:fldCharType="end"/>
      </w:r>
      <w:r w:rsidRPr="00C4530C">
        <w:t xml:space="preserve"> Candidate predictors are those </w:t>
      </w:r>
      <w:ins w:id="422" w:author="Moons, K.G.M." w:date="2018-08-26T18:07:00Z">
        <w:r w:rsidR="00392B34">
          <w:t xml:space="preserve">variables </w:t>
        </w:r>
      </w:ins>
      <w:del w:id="423" w:author="Moons, K.G.M." w:date="2018-08-26T18:06:00Z">
        <w:r w:rsidRPr="00C4530C" w:rsidDel="00392B34">
          <w:delText>predictors</w:delText>
        </w:r>
      </w:del>
      <w:del w:id="424" w:author="Robert Wolff" w:date="2018-09-02T18:00:00Z">
        <w:r w:rsidRPr="00C4530C" w:rsidDel="00EB611F">
          <w:delText xml:space="preserve"> </w:delText>
        </w:r>
      </w:del>
      <w:r w:rsidRPr="00C4530C">
        <w:t>considered</w:t>
      </w:r>
      <w:r w:rsidR="00386DB5" w:rsidRPr="00C4530C">
        <w:t xml:space="preserve"> </w:t>
      </w:r>
      <w:r w:rsidRPr="00C4530C">
        <w:t>to be potentially predictive of the outcome</w:t>
      </w:r>
      <w:r w:rsidR="0075138F" w:rsidRPr="00C4530C">
        <w:t>, i.e. all those evaluated in the study whether or not included in the final multivariable model</w:t>
      </w:r>
      <w:r w:rsidRPr="00C4530C">
        <w:t>.</w:t>
      </w:r>
    </w:p>
    <w:p w14:paraId="673C10A4" w14:textId="3FC343A5" w:rsidR="00886EBE" w:rsidRPr="00C4530C" w:rsidRDefault="00B81228" w:rsidP="00886EBE">
      <w:r w:rsidRPr="00C4530C">
        <w:t xml:space="preserve">PROBAST primarily addresses prediction models for binary </w:t>
      </w:r>
      <w:del w:id="425" w:author="Moons, K.G.M." w:date="2018-08-26T18:08:00Z">
        <w:r w:rsidRPr="00C4530C" w:rsidDel="001E4055">
          <w:delText>outcomes</w:delText>
        </w:r>
        <w:r w:rsidR="00EF2195" w:rsidRPr="00C4530C" w:rsidDel="001E4055">
          <w:delText>,</w:delText>
        </w:r>
        <w:r w:rsidR="003F3479" w:rsidRPr="00C4530C" w:rsidDel="001E4055">
          <w:delText xml:space="preserve"> </w:delText>
        </w:r>
        <w:r w:rsidR="002E377F" w:rsidRPr="00C4530C" w:rsidDel="001E4055">
          <w:delText xml:space="preserve">where the </w:delText>
        </w:r>
        <w:r w:rsidR="00CD46C7" w:rsidRPr="00C4530C" w:rsidDel="001E4055">
          <w:delText xml:space="preserve">outcome </w:delText>
        </w:r>
        <w:r w:rsidR="002E377F" w:rsidRPr="00C4530C" w:rsidDel="001E4055">
          <w:delText xml:space="preserve">is expressed as </w:delText>
        </w:r>
        <w:r w:rsidRPr="00C4530C" w:rsidDel="001E4055">
          <w:delText>presence or absence</w:delText>
        </w:r>
        <w:r w:rsidR="002E377F" w:rsidRPr="00C4530C" w:rsidDel="001E4055">
          <w:delText>,</w:delText>
        </w:r>
      </w:del>
      <w:del w:id="426" w:author="Robert Wolff" w:date="2018-09-02T18:00:00Z">
        <w:r w:rsidRPr="00C4530C" w:rsidDel="00EB611F">
          <w:delText xml:space="preserve"> </w:delText>
        </w:r>
      </w:del>
      <w:r w:rsidR="00EF2195" w:rsidRPr="00C4530C">
        <w:t>and</w:t>
      </w:r>
      <w:r w:rsidRPr="00C4530C">
        <w:t xml:space="preserve"> time-to-event outcomes</w:t>
      </w:r>
      <w:del w:id="427" w:author="Moons, K.G.M." w:date="2018-08-26T18:08:00Z">
        <w:r w:rsidR="003F3479" w:rsidRPr="00C4530C" w:rsidDel="001E4055">
          <w:delText xml:space="preserve"> </w:delText>
        </w:r>
        <w:r w:rsidR="002E377F" w:rsidRPr="00C4530C" w:rsidDel="001E4055">
          <w:delText>such as</w:delText>
        </w:r>
        <w:r w:rsidRPr="00C4530C" w:rsidDel="001E4055">
          <w:delText xml:space="preserve"> </w:delText>
        </w:r>
        <w:r w:rsidR="007B4EC1" w:rsidRPr="00C4530C" w:rsidDel="001E4055">
          <w:delText>5</w:delText>
        </w:r>
        <w:r w:rsidR="00067BD8" w:rsidRPr="00C4530C" w:rsidDel="001E4055">
          <w:noBreakHyphen/>
        </w:r>
        <w:r w:rsidRPr="00C4530C" w:rsidDel="001E4055">
          <w:delText>year disease-free survival</w:delText>
        </w:r>
      </w:del>
      <w:r w:rsidR="00EF2195" w:rsidRPr="00C4530C">
        <w:t>,</w:t>
      </w:r>
      <w:r w:rsidRPr="00C4530C">
        <w:t xml:space="preserve"> as these are </w:t>
      </w:r>
      <w:ins w:id="428" w:author="Moons, K.G.M." w:date="2018-08-26T18:08:00Z">
        <w:del w:id="429" w:author="Susan Mallett" w:date="2018-08-31T15:39:00Z">
          <w:r w:rsidR="001E4055" w:rsidDel="00FF0A32">
            <w:delText xml:space="preserve">clearly </w:delText>
          </w:r>
        </w:del>
      </w:ins>
      <w:ins w:id="430" w:author="Susan Mallett" w:date="2018-08-31T15:39:00Z">
        <w:r w:rsidR="00FF0A32">
          <w:t>the</w:t>
        </w:r>
      </w:ins>
      <w:del w:id="431" w:author="Moons, K.G.M." w:date="2018-08-26T18:08:00Z">
        <w:r w:rsidRPr="00C4530C" w:rsidDel="001E4055">
          <w:delText>the</w:delText>
        </w:r>
      </w:del>
      <w:r w:rsidRPr="00C4530C">
        <w:t xml:space="preserve"> most common </w:t>
      </w:r>
      <w:del w:id="432" w:author="Moons, K.G.M." w:date="2018-08-26T18:08:00Z">
        <w:r w:rsidRPr="00C4530C" w:rsidDel="001E4055">
          <w:delText xml:space="preserve">types of predicted outcomes </w:delText>
        </w:r>
      </w:del>
      <w:r w:rsidRPr="00C4530C">
        <w:t>in medicine.</w:t>
      </w:r>
      <w:r w:rsidR="0033411B" w:rsidRPr="00C4530C">
        <w:t xml:space="preserve"> </w:t>
      </w:r>
      <w:r w:rsidR="007D790F" w:rsidRPr="00C4530C">
        <w:t xml:space="preserve">However, </w:t>
      </w:r>
      <w:r w:rsidR="00F22FA0" w:rsidRPr="00C4530C">
        <w:t xml:space="preserve">PROBAST </w:t>
      </w:r>
      <w:r w:rsidR="00A651F1" w:rsidRPr="00C4530C">
        <w:t>can also be used to assess</w:t>
      </w:r>
      <w:r w:rsidR="00F22FA0" w:rsidRPr="00C4530C">
        <w:t xml:space="preserve"> models </w:t>
      </w:r>
      <w:r w:rsidR="00EE6FA9" w:rsidRPr="00C4530C">
        <w:t xml:space="preserve">predicting </w:t>
      </w:r>
      <w:r w:rsidR="00F22FA0" w:rsidRPr="00C4530C">
        <w:t>non-binary outcomes such as continuous scores</w:t>
      </w:r>
      <w:r w:rsidR="00EF2195" w:rsidRPr="00C4530C">
        <w:t>,</w:t>
      </w:r>
      <w:r w:rsidR="00F22FA0" w:rsidRPr="00C4530C">
        <w:t xml:space="preserve"> for example pain scores or </w:t>
      </w:r>
      <w:r w:rsidR="00EF2195" w:rsidRPr="00C4530C">
        <w:t>cholesterol</w:t>
      </w:r>
      <w:r w:rsidR="00F22FA0" w:rsidRPr="00C4530C">
        <w:t xml:space="preserve"> levels, or </w:t>
      </w:r>
      <w:r w:rsidR="00EF2195" w:rsidRPr="00C4530C">
        <w:t>categorical</w:t>
      </w:r>
      <w:r w:rsidR="005A6A38" w:rsidRPr="00C4530C">
        <w:t xml:space="preserve"> outcomes such as the </w:t>
      </w:r>
      <w:r w:rsidRPr="00C4530C">
        <w:t>Glas</w:t>
      </w:r>
      <w:r w:rsidR="007B58A0" w:rsidRPr="00C4530C">
        <w:t>g</w:t>
      </w:r>
      <w:r w:rsidRPr="00C4530C">
        <w:t xml:space="preserve">ow </w:t>
      </w:r>
      <w:ins w:id="433" w:author="Moons, K.G.M." w:date="2018-08-26T18:09:00Z">
        <w:r w:rsidR="001E4055">
          <w:t>Coma scale</w:t>
        </w:r>
      </w:ins>
      <w:del w:id="434" w:author="Moons, K.G.M." w:date="2018-08-26T18:09:00Z">
        <w:r w:rsidRPr="00C4530C" w:rsidDel="001E4055">
          <w:delText>Coma or Rankin</w:delText>
        </w:r>
      </w:del>
      <w:del w:id="435" w:author="Susan Mallett" w:date="2018-08-20T13:39:00Z">
        <w:r w:rsidRPr="00C4530C" w:rsidDel="00A15F06">
          <w:delText xml:space="preserve"> Scale</w:delText>
        </w:r>
      </w:del>
      <w:r w:rsidRPr="00C4530C">
        <w:t xml:space="preserve">. </w:t>
      </w:r>
      <w:r w:rsidR="000E07BD" w:rsidRPr="00C4530C">
        <w:t>Alm</w:t>
      </w:r>
      <w:r w:rsidRPr="00C4530C">
        <w:t>ost</w:t>
      </w:r>
      <w:r w:rsidR="00CD46C7" w:rsidRPr="00C4530C">
        <w:t xml:space="preserve"> </w:t>
      </w:r>
      <w:r w:rsidR="000E07BD" w:rsidRPr="00C4530C">
        <w:t xml:space="preserve">all </w:t>
      </w:r>
      <w:r w:rsidR="00FD1CC8" w:rsidRPr="00C4530C">
        <w:t>PROBAST signalling</w:t>
      </w:r>
      <w:r w:rsidRPr="00C4530C">
        <w:t xml:space="preserve"> questions apply equally to the assessment </w:t>
      </w:r>
      <w:del w:id="436" w:author="Susan Mallett" w:date="2018-08-20T13:40:00Z">
        <w:r w:rsidRPr="00C4530C" w:rsidDel="00A15F06">
          <w:delText xml:space="preserve">of studies on </w:delText>
        </w:r>
        <w:r w:rsidR="00715779" w:rsidRPr="00C4530C" w:rsidDel="00A15F06">
          <w:delText>developing</w:delText>
        </w:r>
        <w:r w:rsidR="00FF38B9" w:rsidRPr="00C4530C" w:rsidDel="00A15F06">
          <w:delText xml:space="preserve"> or</w:delText>
        </w:r>
        <w:r w:rsidR="00715779" w:rsidRPr="00C4530C" w:rsidDel="00A15F06">
          <w:delText xml:space="preserve"> validating</w:delText>
        </w:r>
        <w:r w:rsidR="00FF38B9" w:rsidRPr="00C4530C" w:rsidDel="00A15F06">
          <w:delText xml:space="preserve"> </w:delText>
        </w:r>
      </w:del>
      <w:r w:rsidR="00FF38B9" w:rsidRPr="00C4530C">
        <w:t xml:space="preserve">of </w:t>
      </w:r>
      <w:r w:rsidRPr="00C4530C">
        <w:t xml:space="preserve">prediction models for </w:t>
      </w:r>
      <w:r w:rsidR="002E377F" w:rsidRPr="00C4530C">
        <w:t>continuous</w:t>
      </w:r>
      <w:r w:rsidR="00CD46C7" w:rsidRPr="00C4530C">
        <w:t xml:space="preserve"> </w:t>
      </w:r>
      <w:r w:rsidR="00AA1A99" w:rsidRPr="00C4530C">
        <w:t xml:space="preserve">and categorical </w:t>
      </w:r>
      <w:r w:rsidRPr="00C4530C">
        <w:t>outcomes</w:t>
      </w:r>
      <w:r w:rsidR="00CD46C7" w:rsidRPr="00C4530C">
        <w:t>,</w:t>
      </w:r>
      <w:r w:rsidRPr="00C4530C">
        <w:t xml:space="preserve"> </w:t>
      </w:r>
      <w:r w:rsidR="000E07BD" w:rsidRPr="00C4530C">
        <w:t xml:space="preserve">except </w:t>
      </w:r>
      <w:r w:rsidR="000E07BD" w:rsidRPr="00C4530C">
        <w:lastRenderedPageBreak/>
        <w:t>signalling question</w:t>
      </w:r>
      <w:r w:rsidR="00EF3A22" w:rsidRPr="00C4530C">
        <w:t>s</w:t>
      </w:r>
      <w:r w:rsidR="000E07BD" w:rsidRPr="00C4530C">
        <w:t xml:space="preserve"> addressing number of outcome events per predictor</w:t>
      </w:r>
      <w:r w:rsidR="002E377F" w:rsidRPr="00C4530C">
        <w:t>,</w:t>
      </w:r>
      <w:r w:rsidR="000E07BD" w:rsidRPr="00C4530C">
        <w:t xml:space="preserve"> and </w:t>
      </w:r>
      <w:r w:rsidR="007B5BBE" w:rsidRPr="00C4530C">
        <w:t xml:space="preserve">certain </w:t>
      </w:r>
      <w:r w:rsidR="000E07BD" w:rsidRPr="00C4530C">
        <w:t>model performance measures</w:t>
      </w:r>
      <w:ins w:id="437" w:author="Susan Mallett" w:date="2018-08-20T13:41:00Z">
        <w:r w:rsidR="00A15F06" w:rsidRPr="00C4530C">
          <w:t xml:space="preserve"> (e.g. c-statistic)</w:t>
        </w:r>
      </w:ins>
      <w:r w:rsidR="000E07BD" w:rsidRPr="00C4530C">
        <w:t xml:space="preserve">, </w:t>
      </w:r>
      <w:r w:rsidR="009D6C2E" w:rsidRPr="00C4530C">
        <w:t>which are not relevant</w:t>
      </w:r>
      <w:r w:rsidR="000E07BD" w:rsidRPr="00C4530C">
        <w:t xml:space="preserve"> to continuous</w:t>
      </w:r>
      <w:r w:rsidR="00FF38B9" w:rsidRPr="00C4530C">
        <w:t> </w:t>
      </w:r>
      <w:del w:id="438" w:author="Moons, K.G.M." w:date="2018-08-26T18:10:00Z">
        <w:r w:rsidR="00357A86" w:rsidRPr="00C4530C" w:rsidDel="00923F09">
          <w:delText>(e.g. c-statistic)</w:delText>
        </w:r>
        <w:r w:rsidR="000E07BD" w:rsidRPr="00C4530C" w:rsidDel="00923F09">
          <w:delText xml:space="preserve"> </w:delText>
        </w:r>
        <w:r w:rsidR="00AA1A99" w:rsidRPr="00C4530C" w:rsidDel="00923F09">
          <w:delText>and categorical</w:delText>
        </w:r>
      </w:del>
      <w:r w:rsidR="00AA1A99" w:rsidRPr="00C4530C">
        <w:t xml:space="preserve"> </w:t>
      </w:r>
      <w:r w:rsidR="000E07BD" w:rsidRPr="00C4530C">
        <w:t>outcome</w:t>
      </w:r>
      <w:r w:rsidR="009D6C2E" w:rsidRPr="00C4530C">
        <w:t>s</w:t>
      </w:r>
      <w:r w:rsidR="000E3827" w:rsidRPr="00C4530C">
        <w:t>.</w:t>
      </w:r>
    </w:p>
    <w:p w14:paraId="06574CDB" w14:textId="2A1EFFFE" w:rsidR="00886EBE" w:rsidRPr="00C4530C" w:rsidRDefault="00282E7B" w:rsidP="00886EBE">
      <w:ins w:id="439" w:author="Moons, K.G.M." w:date="2018-08-26T14:11:00Z">
        <w:del w:id="440" w:author="Susan Mallett" w:date="2018-09-03T11:30:00Z">
          <w:r w:rsidDel="00AE4B60">
            <w:delText xml:space="preserve">To date, </w:delText>
          </w:r>
        </w:del>
      </w:ins>
      <w:ins w:id="441" w:author="Susan Mallett" w:date="2018-09-03T11:30:00Z">
        <w:r w:rsidR="00AE4B60">
          <w:t>P</w:t>
        </w:r>
      </w:ins>
      <w:ins w:id="442" w:author="Moons, K.G.M." w:date="2018-08-26T14:11:00Z">
        <w:del w:id="443" w:author="Susan Mallett" w:date="2018-09-03T11:30:00Z">
          <w:r w:rsidDel="00AE4B60">
            <w:delText>p</w:delText>
          </w:r>
        </w:del>
      </w:ins>
      <w:del w:id="444" w:author="Moons, K.G.M." w:date="2018-08-26T14:11:00Z">
        <w:r w:rsidR="00886EBE" w:rsidRPr="00C4530C" w:rsidDel="00282E7B">
          <w:delText>P</w:delText>
        </w:r>
      </w:del>
      <w:r w:rsidR="00886EBE" w:rsidRPr="00C4530C">
        <w:t xml:space="preserve">rediction models </w:t>
      </w:r>
      <w:r w:rsidR="00315EC9" w:rsidRPr="00C4530C">
        <w:t xml:space="preserve">usually </w:t>
      </w:r>
      <w:r w:rsidR="00C67CFE" w:rsidRPr="00C4530C">
        <w:t xml:space="preserve">involve </w:t>
      </w:r>
      <w:r w:rsidR="00886EBE" w:rsidRPr="00C4530C">
        <w:t>regression modelling techniques such as logis</w:t>
      </w:r>
      <w:r w:rsidR="00FF38B9" w:rsidRPr="00C4530C">
        <w:t xml:space="preserve">tic regression or </w:t>
      </w:r>
      <w:del w:id="445" w:author="Moons, K.G.M." w:date="2018-08-26T18:11:00Z">
        <w:r w:rsidR="00FF38B9" w:rsidRPr="00C4530C" w:rsidDel="00923F09">
          <w:delText>time-to-event </w:delText>
        </w:r>
        <w:r w:rsidR="00886EBE" w:rsidRPr="00C4530C" w:rsidDel="00923F09">
          <w:delText>(</w:delText>
        </w:r>
      </w:del>
      <w:r w:rsidR="00886EBE" w:rsidRPr="00C4530C">
        <w:t>survival</w:t>
      </w:r>
      <w:del w:id="446" w:author="Moons, K.G.M." w:date="2018-08-26T18:11:00Z">
        <w:r w:rsidR="00886EBE" w:rsidRPr="00C4530C" w:rsidDel="00923F09">
          <w:delText>)</w:delText>
        </w:r>
      </w:del>
      <w:r w:rsidR="00886EBE" w:rsidRPr="00C4530C">
        <w:t xml:space="preserve"> models. Prediction models </w:t>
      </w:r>
      <w:r w:rsidR="00FF38B9" w:rsidRPr="00C4530C">
        <w:t>may also be developed or</w:t>
      </w:r>
      <w:r w:rsidR="00715779" w:rsidRPr="00C4530C">
        <w:t xml:space="preserve"> validated</w:t>
      </w:r>
      <w:r w:rsidR="00FF38B9" w:rsidRPr="00C4530C">
        <w:t xml:space="preserve"> </w:t>
      </w:r>
      <w:r w:rsidR="00715779" w:rsidRPr="00C4530C">
        <w:t>using</w:t>
      </w:r>
      <w:r w:rsidR="00886EBE" w:rsidRPr="00C4530C">
        <w:t xml:space="preserve"> non-regression techniques such as neural networks, random forests </w:t>
      </w:r>
      <w:r w:rsidR="00DF426A" w:rsidRPr="00C4530C">
        <w:t xml:space="preserve">or </w:t>
      </w:r>
      <w:r w:rsidR="00DF2C93" w:rsidRPr="00C4530C">
        <w:t>support vector machines</w:t>
      </w:r>
      <w:r w:rsidR="00886EBE" w:rsidRPr="00C4530C">
        <w:t xml:space="preserve">. </w:t>
      </w:r>
      <w:ins w:id="447" w:author="Moons, K.G.M." w:date="2018-08-26T14:12:00Z">
        <w:del w:id="448" w:author="Susan Mallett" w:date="2018-08-31T15:40:00Z">
          <w:r w:rsidDel="00FF0A32">
            <w:delText>Moreover, in the</w:delText>
          </w:r>
        </w:del>
      </w:ins>
      <w:ins w:id="449" w:author="Susan Mallett" w:date="2018-08-31T15:40:00Z">
        <w:r w:rsidR="00FF0A32">
          <w:t xml:space="preserve">As the </w:t>
        </w:r>
      </w:ins>
      <w:ins w:id="450" w:author="Susan Mallett" w:date="2018-08-31T15:41:00Z">
        <w:r w:rsidR="00FF0A32">
          <w:t>use</w:t>
        </w:r>
      </w:ins>
      <w:ins w:id="451" w:author="Susan Mallett" w:date="2018-08-31T15:40:00Z">
        <w:r w:rsidR="00FF0A32">
          <w:t xml:space="preserve"> of</w:t>
        </w:r>
      </w:ins>
      <w:ins w:id="452" w:author="Susan Mallett" w:date="2018-08-31T15:41:00Z">
        <w:r w:rsidR="00FF0A32">
          <w:t xml:space="preserve"> routine</w:t>
        </w:r>
      </w:ins>
      <w:ins w:id="453" w:author="Moons, K.G.M." w:date="2018-08-26T14:12:00Z">
        <w:r>
          <w:t xml:space="preserve"> </w:t>
        </w:r>
      </w:ins>
      <w:ins w:id="454" w:author="Moons, K.G.M." w:date="2018-08-26T18:11:00Z">
        <w:del w:id="455" w:author="Susan Mallett" w:date="2018-08-31T15:39:00Z">
          <w:r w:rsidR="00923F09" w:rsidDel="00FF0A32">
            <w:delText xml:space="preserve">nearing </w:delText>
          </w:r>
        </w:del>
      </w:ins>
      <w:ins w:id="456" w:author="Moons, K.G.M." w:date="2018-08-26T14:16:00Z">
        <w:del w:id="457" w:author="Susan Mallett" w:date="2018-08-31T15:40:00Z">
          <w:r w:rsidDel="00FF0A32">
            <w:delText xml:space="preserve">era of </w:delText>
          </w:r>
        </w:del>
        <w:r>
          <w:t>big data</w:t>
        </w:r>
      </w:ins>
      <w:ins w:id="458" w:author="Susan Mallett" w:date="2018-08-31T15:40:00Z">
        <w:r w:rsidR="00FF0A32">
          <w:t xml:space="preserve"> increases,</w:t>
        </w:r>
      </w:ins>
      <w:ins w:id="459" w:author="Moons, K.G.M." w:date="2018-08-26T14:16:00Z">
        <w:r>
          <w:t xml:space="preserve"> </w:t>
        </w:r>
      </w:ins>
      <w:ins w:id="460" w:author="Moons, K.G.M." w:date="2018-08-26T14:12:00Z">
        <w:del w:id="461" w:author="Susan Mallett" w:date="2018-08-31T15:41:00Z">
          <w:r w:rsidDel="00FF0A32">
            <w:delText>different</w:delText>
          </w:r>
        </w:del>
      </w:ins>
      <w:ins w:id="462" w:author="Susan Mallett" w:date="2018-08-31T15:41:00Z">
        <w:r w:rsidR="00FF0A32">
          <w:t>additional</w:t>
        </w:r>
      </w:ins>
      <w:ins w:id="463" w:author="Moons, K.G.M." w:date="2018-08-26T14:12:00Z">
        <w:r>
          <w:t xml:space="preserve"> modelling techniques</w:t>
        </w:r>
      </w:ins>
      <w:ins w:id="464" w:author="Susan Mallett" w:date="2018-08-31T15:42:00Z">
        <w:r w:rsidR="00FF0A32">
          <w:t xml:space="preserve"> are becoming more common,</w:t>
        </w:r>
      </w:ins>
      <w:ins w:id="465" w:author="Moons, K.G.M." w:date="2018-08-26T14:16:00Z">
        <w:del w:id="466" w:author="Susan Mallett" w:date="2018-08-31T15:42:00Z">
          <w:r w:rsidDel="00FF0A32">
            <w:delText>,</w:delText>
          </w:r>
        </w:del>
      </w:ins>
      <w:ins w:id="467" w:author="Moons, K.G.M." w:date="2018-08-26T14:12:00Z">
        <w:r>
          <w:t xml:space="preserve"> </w:t>
        </w:r>
        <w:del w:id="468" w:author="Susan Mallett" w:date="2018-08-31T15:40:00Z">
          <w:r w:rsidDel="00FF0A32">
            <w:delText>arising from the</w:delText>
          </w:r>
        </w:del>
      </w:ins>
      <w:ins w:id="469" w:author="Susan Mallett" w:date="2018-08-31T15:40:00Z">
        <w:r w:rsidR="00FF0A32">
          <w:t>such as</w:t>
        </w:r>
      </w:ins>
      <w:ins w:id="470" w:author="Moons, K.G.M." w:date="2018-08-26T14:12:00Z">
        <w:r>
          <w:t xml:space="preserve"> machine and artificial learning field</w:t>
        </w:r>
      </w:ins>
      <w:ins w:id="471" w:author="Moons, K.G.M." w:date="2018-08-26T14:17:00Z">
        <w:r>
          <w:t>s</w:t>
        </w:r>
      </w:ins>
      <w:ins w:id="472" w:author="Moons, K.G.M." w:date="2018-08-26T14:12:00Z">
        <w:del w:id="473" w:author="Susan Mallett" w:date="2018-08-31T15:42:00Z">
          <w:r w:rsidDel="00FF0A32">
            <w:delText xml:space="preserve">, </w:delText>
          </w:r>
        </w:del>
        <w:del w:id="474" w:author="Susan Mallett" w:date="2018-08-31T15:40:00Z">
          <w:r w:rsidDel="00FF0A32">
            <w:delText xml:space="preserve">will </w:delText>
          </w:r>
        </w:del>
      </w:ins>
      <w:ins w:id="475" w:author="Moons, K.G.M." w:date="2018-08-26T14:17:00Z">
        <w:del w:id="476" w:author="Susan Mallett" w:date="2018-08-31T15:40:00Z">
          <w:r w:rsidDel="00FF0A32">
            <w:delText>enter the mainstream medical literature</w:delText>
          </w:r>
        </w:del>
      </w:ins>
      <w:ins w:id="477" w:author="Moons, K.G.M." w:date="2018-08-26T14:13:00Z">
        <w:r>
          <w:t>.</w:t>
        </w:r>
      </w:ins>
      <w:ins w:id="478" w:author="Susan Mallett" w:date="2018-08-31T15:42:00Z">
        <w:r w:rsidR="00FF0A32">
          <w:t xml:space="preserve"> </w:t>
        </w:r>
      </w:ins>
      <w:ins w:id="479" w:author="Moons, K.G.M." w:date="2018-08-26T14:13:00Z">
        <w:del w:id="480" w:author="Susan Mallett" w:date="2018-08-31T15:42:00Z">
          <w:r w:rsidDel="00FF0A32">
            <w:delText xml:space="preserve"> </w:delText>
          </w:r>
        </w:del>
      </w:ins>
      <w:r w:rsidR="00886EBE" w:rsidRPr="00C4530C">
        <w:t xml:space="preserve">The main differences between studies using regression and </w:t>
      </w:r>
      <w:ins w:id="481" w:author="Moons, K.G.M." w:date="2018-08-26T14:13:00Z">
        <w:r>
          <w:t xml:space="preserve">other types of prediction </w:t>
        </w:r>
      </w:ins>
      <w:del w:id="482" w:author="Moons, K.G.M." w:date="2018-08-26T14:13:00Z">
        <w:r w:rsidR="00886EBE" w:rsidRPr="00C4530C" w:rsidDel="00282E7B">
          <w:delText>non-regression</w:delText>
        </w:r>
      </w:del>
      <w:r w:rsidR="00886EBE" w:rsidRPr="00C4530C">
        <w:t xml:space="preserve"> modelling include the methods of data analysis; non-regression </w:t>
      </w:r>
      <w:r w:rsidR="00FF38B9" w:rsidRPr="00C4530C">
        <w:t xml:space="preserve">development </w:t>
      </w:r>
      <w:r w:rsidR="00886EBE" w:rsidRPr="00C4530C">
        <w:t>models can often have greater risks of overfitting when data are sparse</w:t>
      </w:r>
      <w:ins w:id="483" w:author="Moons, K.G.M." w:date="2018-08-26T18:12:00Z">
        <w:r w:rsidR="00923F09">
          <w:t>,</w:t>
        </w:r>
      </w:ins>
      <w:r w:rsidR="00886EBE" w:rsidRPr="00C4530C">
        <w:t xml:space="preserve"> and the potential lack of transparency can affect the applicability and usability of the models.</w:t>
      </w:r>
      <w:r w:rsidR="00130CDB" w:rsidRPr="00C4530C">
        <w:fldChar w:fldCharType="begin"/>
      </w:r>
      <w:r w:rsidR="00623CD9">
        <w:instrText xml:space="preserve"> ADDIN EN.CITE &lt;EndNote&gt;&lt;Cite&gt;&lt;Author&gt;van der Ploeg&lt;/Author&gt;&lt;Year&gt;2014&lt;/Year&gt;&lt;RecNum&gt;257&lt;/RecNum&gt;&lt;DisplayText&gt;(33)&lt;/DisplayText&gt;&lt;record&gt;&lt;rec-number&gt;257&lt;/rec-number&gt;&lt;foreign-keys&gt;&lt;key app="EN" db-id="frzwa50zww55xiepa9hv5vx1zftft05222er" timestamp="1524918937"&gt;257&lt;/key&gt;&lt;/foreign-keys&gt;&lt;ref-type name="Journal Article"&gt;17&lt;/ref-type&gt;&lt;contributors&gt;&lt;authors&gt;&lt;author&gt;van der Ploeg, T.&lt;/author&gt;&lt;author&gt;Austin, P. C.&lt;/author&gt;&lt;author&gt;Steyerberg, E. W.&lt;/author&gt;&lt;/authors&gt;&lt;/contributors&gt;&lt;auth-address&gt;Department of Science, Medical Center Alkmaar/Inholland University, Alkmaar, The Netherlands. tvdploeg@quicknet.nl.&lt;/auth-address&gt;&lt;titles&gt;&lt;title&gt;Modern modelling techniques are data hungry: a simulation study for predicting dichotomous endpoints&lt;/title&gt;&lt;secondary-title&gt;BMC Medical Research Methodology&lt;/secondary-title&gt;&lt;alt-title&gt;BMC medical research methodology&lt;/alt-title&gt;&lt;/titles&gt;&lt;periodical&gt;&lt;full-title&gt;BMC MEDICAL RESEARCH METHODOLOGY&lt;/full-title&gt;&lt;abbr-1&gt;BMC Med Res Methodol&lt;/abbr-1&gt;&lt;/periodical&gt;&lt;alt-periodical&gt;&lt;full-title&gt;BMC MEDICAL RESEARCH METHODOLOGY&lt;/full-title&gt;&lt;abbr-1&gt;BMC Med Res Methodol&lt;/abbr-1&gt;&lt;/alt-periodical&gt;&lt;pages&gt;137&lt;/pages&gt;&lt;volume&gt;14&lt;/volume&gt;&lt;edition&gt;2014/12/24&lt;/edition&gt;&lt;keywords&gt;&lt;keyword&gt;Brain Injuries/therapy&lt;/keyword&gt;&lt;keyword&gt;*Data Interpretation, Statistical&lt;/keyword&gt;&lt;keyword&gt;Databases, Factual&lt;/keyword&gt;&lt;keyword&gt;Endpoint Determination&lt;/keyword&gt;&lt;keyword&gt;Head Injuries, Closed/therapy&lt;/keyword&gt;&lt;keyword&gt;Head and Neck Neoplasms/therapy&lt;/keyword&gt;&lt;keyword&gt;Humans&lt;/keyword&gt;&lt;keyword&gt;*Models, Statistical&lt;/keyword&gt;&lt;keyword&gt;ROC Curve&lt;/keyword&gt;&lt;keyword&gt;Support Vector Machine&lt;/keyword&gt;&lt;keyword&gt;*Treatment Outcome&lt;/keyword&gt;&lt;/keywords&gt;&lt;dates&gt;&lt;year&gt;2014&lt;/year&gt;&lt;pub-dates&gt;&lt;date&gt;Dec 22&lt;/date&gt;&lt;/pub-dates&gt;&lt;/dates&gt;&lt;isbn&gt;1471-2288&lt;/isbn&gt;&lt;accession-num&gt;25532820&lt;/accession-num&gt;&lt;urls&gt;&lt;/urls&gt;&lt;custom2&gt;PMC4289553&lt;/custom2&gt;&lt;electronic-resource-num&gt;10.1186/1471-2288-14-137&lt;/electronic-resource-num&gt;&lt;remote-database-provider&gt;NLM&lt;/remote-database-provider&gt;&lt;language&gt;eng&lt;/language&gt;&lt;/record&gt;&lt;/Cite&gt;&lt;/EndNote&gt;</w:instrText>
      </w:r>
      <w:r w:rsidR="00130CDB" w:rsidRPr="00C4530C">
        <w:fldChar w:fldCharType="separate"/>
      </w:r>
      <w:r w:rsidR="00623CD9">
        <w:rPr>
          <w:noProof/>
        </w:rPr>
        <w:t>(</w:t>
      </w:r>
      <w:hyperlink w:anchor="_ENREF_33" w:tooltip="van der Ploeg, 2014 #257" w:history="1">
        <w:r w:rsidR="00623CD9">
          <w:rPr>
            <w:noProof/>
          </w:rPr>
          <w:t>33</w:t>
        </w:r>
      </w:hyperlink>
      <w:r w:rsidR="00623CD9">
        <w:rPr>
          <w:noProof/>
        </w:rPr>
        <w:t>)</w:t>
      </w:r>
      <w:r w:rsidR="00130CDB" w:rsidRPr="00C4530C">
        <w:fldChar w:fldCharType="end"/>
      </w:r>
      <w:ins w:id="484" w:author="Moons, K.G.M." w:date="2018-08-26T14:13:00Z">
        <w:r>
          <w:t xml:space="preserve"> </w:t>
        </w:r>
      </w:ins>
      <w:ins w:id="485" w:author="Moons, K.G.M." w:date="2018-08-26T18:12:00Z">
        <w:r w:rsidR="00923F09">
          <w:t xml:space="preserve">Below </w:t>
        </w:r>
      </w:ins>
      <w:ins w:id="486" w:author="Moons, K.G.M." w:date="2018-08-26T14:13:00Z">
        <w:r>
          <w:t xml:space="preserve">we provide guidance how PROBAST can </w:t>
        </w:r>
      </w:ins>
      <w:ins w:id="487" w:author="Moons, K.G.M." w:date="2018-08-26T14:14:00Z">
        <w:r>
          <w:t xml:space="preserve">be adapted to </w:t>
        </w:r>
      </w:ins>
      <w:ins w:id="488" w:author="Moons, K.G.M." w:date="2018-08-26T14:13:00Z">
        <w:r>
          <w:t xml:space="preserve">address </w:t>
        </w:r>
      </w:ins>
      <w:ins w:id="489" w:author="Moons, K.G.M." w:date="2018-08-26T14:15:00Z">
        <w:r>
          <w:t>other types of outcomes and</w:t>
        </w:r>
      </w:ins>
      <w:ins w:id="490" w:author="Moons, K.G.M." w:date="2018-08-26T14:13:00Z">
        <w:r>
          <w:t xml:space="preserve"> </w:t>
        </w:r>
      </w:ins>
      <w:ins w:id="491" w:author="Moons, K.G.M." w:date="2018-08-26T14:15:00Z">
        <w:r>
          <w:t>mo</w:t>
        </w:r>
      </w:ins>
      <w:ins w:id="492" w:author="Moons, K.G.M." w:date="2018-08-26T14:16:00Z">
        <w:r>
          <w:t>d</w:t>
        </w:r>
      </w:ins>
      <w:ins w:id="493" w:author="Moons, K.G.M." w:date="2018-08-26T14:15:00Z">
        <w:r>
          <w:t>e</w:t>
        </w:r>
      </w:ins>
      <w:ins w:id="494" w:author="Moons, K.G.M." w:date="2018-08-26T18:13:00Z">
        <w:r w:rsidR="00923F09">
          <w:t>l</w:t>
        </w:r>
      </w:ins>
      <w:ins w:id="495" w:author="Moons, K.G.M." w:date="2018-08-26T14:15:00Z">
        <w:r>
          <w:t xml:space="preserve">ling </w:t>
        </w:r>
      </w:ins>
      <w:ins w:id="496" w:author="Moons, K.G.M." w:date="2018-08-26T14:13:00Z">
        <w:r>
          <w:t>techniques</w:t>
        </w:r>
      </w:ins>
      <w:ins w:id="497" w:author="Moons, K.G.M." w:date="2018-08-26T14:14:00Z">
        <w:r>
          <w:t>.</w:t>
        </w:r>
      </w:ins>
      <w:r w:rsidR="009B42FE">
        <w:t xml:space="preserve"> </w:t>
      </w:r>
    </w:p>
    <w:p w14:paraId="5E2C28E6" w14:textId="77777777" w:rsidR="004F776A" w:rsidRPr="00C4530C" w:rsidRDefault="004F776A" w:rsidP="004F776A">
      <w:pPr>
        <w:pStyle w:val="Heading2"/>
      </w:pPr>
      <w:r w:rsidRPr="00C4530C">
        <w:t>Types of review question</w:t>
      </w:r>
    </w:p>
    <w:p w14:paraId="0D536AFD" w14:textId="69C20ACA" w:rsidR="00C66542" w:rsidRPr="00C4530C" w:rsidRDefault="004F776A" w:rsidP="00C66542">
      <w:pPr>
        <w:rPr>
          <w:ins w:id="498" w:author="Moons, K.G.M." w:date="2018-08-26T18:26:00Z"/>
        </w:rPr>
      </w:pPr>
      <w:r w:rsidRPr="00C4530C">
        <w:t>PROBAST can be used to assess different types of systematic review questions</w:t>
      </w:r>
      <w:ins w:id="499" w:author="Moons, K.G.M." w:date="2018-08-26T18:13:00Z">
        <w:r w:rsidR="00923F09">
          <w:t xml:space="preserve">. </w:t>
        </w:r>
      </w:ins>
      <w:del w:id="500" w:author="Moons, K.G.M." w:date="2018-08-26T18:13:00Z">
        <w:r w:rsidRPr="00C4530C" w:rsidDel="00923F09">
          <w:delText xml:space="preserve"> and more than one question can be addressed in a single review. </w:delText>
        </w:r>
      </w:del>
      <w:ins w:id="501" w:author="Susan Mallett" w:date="2018-08-24T17:11:00Z">
        <w:r w:rsidR="00FE2BEA" w:rsidRPr="00C4530C">
          <w:t xml:space="preserve">For some review questions it is relevant </w:t>
        </w:r>
        <w:del w:id="502" w:author="Moons, K.G.M." w:date="2018-08-26T18:13:00Z">
          <w:r w:rsidR="00FE2BEA" w:rsidRPr="00C4530C" w:rsidDel="00923F09">
            <w:delText>for systematic reviews</w:delText>
          </w:r>
        </w:del>
        <w:del w:id="503" w:author="Robert Wolff" w:date="2018-09-02T18:00:00Z">
          <w:r w:rsidR="00FE2BEA" w:rsidRPr="00C4530C" w:rsidDel="00EB611F">
            <w:delText xml:space="preserve"> </w:delText>
          </w:r>
        </w:del>
        <w:r w:rsidR="00FE2BEA" w:rsidRPr="00C4530C">
          <w:t xml:space="preserve">to include all models including both development and validation, but for other </w:t>
        </w:r>
        <w:del w:id="504" w:author="Moons, K.G.M." w:date="2018-08-26T18:14:00Z">
          <w:r w:rsidR="00FE2BEA" w:rsidRPr="00C4530C" w:rsidDel="00923F09">
            <w:delText>review</w:delText>
          </w:r>
        </w:del>
        <w:r w:rsidR="00FE2BEA" w:rsidRPr="00C4530C">
          <w:t xml:space="preserve"> questions only validation models would be relevant. </w:t>
        </w:r>
      </w:ins>
      <w:r w:rsidRPr="00C4530C">
        <w:rPr>
          <w:color w:val="00B050"/>
        </w:rPr>
        <w:t>Box 3</w:t>
      </w:r>
      <w:r w:rsidRPr="00C4530C">
        <w:t xml:space="preserve"> gives examples of potential review questions for both prognostic and diagnostic prediction models</w:t>
      </w:r>
      <w:del w:id="505" w:author="Susan Mallett" w:date="2018-08-24T17:12:00Z">
        <w:r w:rsidRPr="00C4530C" w:rsidDel="00FE2BEA">
          <w:delText>,</w:delText>
        </w:r>
      </w:del>
      <w:r w:rsidRPr="00C4530C">
        <w:t xml:space="preserve"> </w:t>
      </w:r>
      <w:del w:id="506" w:author="Susan Mallett" w:date="2018-08-24T17:12:00Z">
        <w:r w:rsidRPr="00C4530C" w:rsidDel="008A0E03">
          <w:delText>for which</w:delText>
        </w:r>
      </w:del>
      <w:ins w:id="507" w:author="Susan Mallett" w:date="2018-08-24T17:12:00Z">
        <w:r w:rsidR="008A0E03" w:rsidRPr="00C4530C">
          <w:t>where</w:t>
        </w:r>
      </w:ins>
      <w:r w:rsidRPr="00C4530C">
        <w:t xml:space="preserve"> PROBAST is applicable</w:t>
      </w:r>
      <w:ins w:id="508" w:author="Moons, K.G.M." w:date="2018-08-26T20:26:00Z">
        <w:r w:rsidR="00E2054F">
          <w:t>. T</w:t>
        </w:r>
      </w:ins>
      <w:ins w:id="509" w:author="Moons, K.G.M." w:date="2018-08-26T18:25:00Z">
        <w:r w:rsidR="00C66542">
          <w:t xml:space="preserve">able </w:t>
        </w:r>
        <w:del w:id="510" w:author="Robert Wolff" w:date="2018-09-14T12:43:00Z">
          <w:r w:rsidR="00C66542" w:rsidDel="00F2533C">
            <w:delText>4</w:delText>
          </w:r>
        </w:del>
      </w:ins>
      <w:ins w:id="511" w:author="Robert Wolff" w:date="2018-09-14T12:43:00Z">
        <w:r w:rsidR="00F2533C">
          <w:t>2</w:t>
        </w:r>
      </w:ins>
      <w:ins w:id="512" w:author="Moons, K.G.M." w:date="2018-08-26T18:25:00Z">
        <w:r w:rsidR="00C66542">
          <w:t xml:space="preserve"> provides explicit guidance for framing a focused review question</w:t>
        </w:r>
      </w:ins>
      <w:ins w:id="513" w:author="Moons, K.G.M." w:date="2018-08-26T18:26:00Z">
        <w:r w:rsidR="00C66542">
          <w:t xml:space="preserve">, </w:t>
        </w:r>
      </w:ins>
      <w:ins w:id="514" w:author="Moons, K.G.M." w:date="2018-08-26T20:28:00Z">
        <w:r w:rsidR="00E2054F">
          <w:t xml:space="preserve">which helps to better </w:t>
        </w:r>
      </w:ins>
      <w:ins w:id="515" w:author="Moons, K.G.M." w:date="2018-08-26T18:26:00Z">
        <w:r w:rsidR="00C66542" w:rsidRPr="00C4530C">
          <w:t>assess</w:t>
        </w:r>
      </w:ins>
      <w:ins w:id="516" w:author="Moons, K.G.M." w:date="2018-08-26T20:28:00Z">
        <w:r w:rsidR="00E2054F">
          <w:t xml:space="preserve"> the </w:t>
        </w:r>
      </w:ins>
      <w:ins w:id="517" w:author="Moons, K.G.M." w:date="2018-08-26T18:26:00Z">
        <w:r w:rsidR="00C66542" w:rsidRPr="00C4530C">
          <w:t xml:space="preserve">risk of bias </w:t>
        </w:r>
      </w:ins>
      <w:ins w:id="518" w:author="Moons, K.G.M." w:date="2018-08-26T20:29:00Z">
        <w:r w:rsidR="00E2054F">
          <w:t xml:space="preserve">in </w:t>
        </w:r>
      </w:ins>
      <w:ins w:id="519" w:author="Moons, K.G.M." w:date="2018-08-26T18:26:00Z">
        <w:r w:rsidR="00C66542" w:rsidRPr="00C4530C">
          <w:t xml:space="preserve">and </w:t>
        </w:r>
      </w:ins>
      <w:ins w:id="520" w:author="Moons, K.G.M." w:date="2018-08-26T20:28:00Z">
        <w:r w:rsidR="00E2054F">
          <w:t xml:space="preserve">the </w:t>
        </w:r>
      </w:ins>
      <w:ins w:id="521" w:author="Moons, K.G.M." w:date="2018-08-26T18:26:00Z">
        <w:r w:rsidR="00C66542" w:rsidRPr="00C4530C">
          <w:t xml:space="preserve">applicability of </w:t>
        </w:r>
      </w:ins>
      <w:ins w:id="522" w:author="Moons, K.G.M." w:date="2018-08-26T21:16:00Z">
        <w:r w:rsidR="00F3122C">
          <w:t xml:space="preserve">the </w:t>
        </w:r>
      </w:ins>
      <w:ins w:id="523" w:author="Moons, K.G.M." w:date="2018-08-26T18:26:00Z">
        <w:r w:rsidR="00C66542" w:rsidRPr="00C4530C">
          <w:t>primary studies</w:t>
        </w:r>
      </w:ins>
      <w:ins w:id="524" w:author="Moons, K.G.M." w:date="2018-08-26T21:16:00Z">
        <w:r w:rsidR="00F3122C">
          <w:t>.</w:t>
        </w:r>
      </w:ins>
      <w:ins w:id="525" w:author="Moons, K.G.M." w:date="2018-08-26T18:27:00Z">
        <w:r w:rsidR="00C66542" w:rsidRPr="00C66542">
          <w:t xml:space="preserve"> </w:t>
        </w:r>
        <w:r w:rsidR="00C66542" w:rsidRPr="00C4530C">
          <w:fldChar w:fldCharType="begin"/>
        </w:r>
      </w:ins>
      <w:r w:rsidR="00623CD9">
        <w:instrText xml:space="preserve"> ADDIN EN.CITE &lt;EndNote&gt;&lt;Cite&gt;&lt;Author&gt;Moons&lt;/Author&gt;&lt;Year&gt;2014&lt;/Year&gt;&lt;RecNum&gt;30&lt;/RecNum&gt;&lt;DisplayText&gt;(17)&lt;/DisplayText&gt;&lt;record&gt;&lt;rec-number&gt;30&lt;/rec-number&gt;&lt;foreign-keys&gt;&lt;key app="EN" db-id="frzwa50zww55xiepa9hv5vx1zftft05222er" timestamp="1455612333"&gt;30&lt;/key&gt;&lt;/foreign-keys&gt;&lt;ref-type name="Journal Article"&gt;17&lt;/ref-type&gt;&lt;contributors&gt;&lt;authors&gt;&lt;author&gt;Moons, K. G.&lt;/author&gt;&lt;author&gt;de Groot, J. A.&lt;/author&gt;&lt;author&gt;Bouwmeester, W.&lt;/author&gt;&lt;author&gt;Vergouwe, Y.&lt;/author&gt;&lt;author&gt;Mallett, S.&lt;/author&gt;&lt;author&gt;Altman, D. G.&lt;/author&gt;&lt;author&gt;Reitsma, J. B.&lt;/author&gt;&lt;author&gt;Collins, G. S.&lt;/author&gt;&lt;/authors&gt;&lt;/contributors&gt;&lt;auth-address&gt;Julius Center for Health Sciences and Primary Care, UMC Utrecht, Utrecht, The Netherlands.&amp;#xD;Department of Primary Care Health Sciences, New Radcliffe House, University of Oxford, Oxford, United Kingdom.&amp;#xD;Centre for Statistics in Medicine, University of Oxford, Botnar Research Centre, Windmill Road, Oxford, United Kingdom.&lt;/auth-address&gt;&lt;titles&gt;&lt;title&gt;Critical appraisal and data extraction for systematic reviews of prediction modelling studies: the CHARMS checklist&lt;/title&gt;&lt;secondary-title&gt;PLoS Medicine&lt;/secondary-title&gt;&lt;/titles&gt;&lt;periodical&gt;&lt;full-title&gt;PLOS MEDICINE&lt;/full-title&gt;&lt;abbr-1&gt;PLoS Med&lt;/abbr-1&gt;&lt;/periodical&gt;&lt;pages&gt;e1001744&lt;/pages&gt;&lt;volume&gt;11&lt;/volume&gt;&lt;number&gt;10&lt;/number&gt;&lt;edition&gt;2014/10/15&lt;/edition&gt;&lt;keywords&gt;&lt;keyword&gt;Decision Support Techniques&lt;/keyword&gt;&lt;keyword&gt;Humans&lt;/keyword&gt;&lt;keyword&gt;Models, Theoretical&lt;/keyword&gt;&lt;/keywords&gt;&lt;dates&gt;&lt;year&gt;2014&lt;/year&gt;&lt;pub-dates&gt;&lt;date&gt;Oct&lt;/date&gt;&lt;/pub-dates&gt;&lt;/dates&gt;&lt;isbn&gt;1549-1676 (Electronic)&amp;#xD;1549-1277 (Linking)&lt;/isbn&gt;&lt;accession-num&gt;25314315&lt;/accession-num&gt;&lt;urls&gt;&lt;/urls&gt;&lt;electronic-resource-num&gt;10.1371/journal.pmed.1001744 [doi]&amp;#xD;PMEDICINE-D-14-00436 [pii]&lt;/electronic-resource-num&gt;&lt;language&gt;eng&lt;/language&gt;&lt;/record&gt;&lt;/Cite&gt;&lt;/EndNote&gt;</w:instrText>
      </w:r>
      <w:ins w:id="526" w:author="Moons, K.G.M." w:date="2018-08-26T18:27:00Z">
        <w:r w:rsidR="00C66542" w:rsidRPr="00C4530C">
          <w:fldChar w:fldCharType="separate"/>
        </w:r>
      </w:ins>
      <w:r w:rsidR="00623CD9">
        <w:rPr>
          <w:noProof/>
        </w:rPr>
        <w:t>(</w:t>
      </w:r>
      <w:hyperlink w:anchor="_ENREF_17" w:tooltip="Moons, 2014 #30" w:history="1">
        <w:r w:rsidR="00623CD9">
          <w:rPr>
            <w:noProof/>
          </w:rPr>
          <w:t>17</w:t>
        </w:r>
      </w:hyperlink>
      <w:r w:rsidR="00623CD9">
        <w:rPr>
          <w:noProof/>
        </w:rPr>
        <w:t>)</w:t>
      </w:r>
      <w:ins w:id="527" w:author="Moons, K.G.M." w:date="2018-08-26T18:27:00Z">
        <w:r w:rsidR="00C66542" w:rsidRPr="00C4530C">
          <w:fldChar w:fldCharType="end"/>
        </w:r>
      </w:ins>
    </w:p>
    <w:p w14:paraId="5F29FA5C" w14:textId="73648051" w:rsidR="004F776A" w:rsidRPr="00C4530C" w:rsidDel="00FF0A32" w:rsidRDefault="004F776A" w:rsidP="004F776A">
      <w:pPr>
        <w:rPr>
          <w:del w:id="528" w:author="Susan Mallett" w:date="2018-08-31T15:43:00Z"/>
        </w:rPr>
      </w:pPr>
      <w:del w:id="529" w:author="Moons, K.G.M." w:date="2018-08-26T18:26:00Z">
        <w:r w:rsidRPr="00C4530C" w:rsidDel="00C66542">
          <w:delText>.</w:delText>
        </w:r>
      </w:del>
      <w:ins w:id="530" w:author="Susan Mallett" w:date="2018-08-24T17:09:00Z">
        <w:del w:id="531" w:author="Moons, K.G.M." w:date="2018-08-26T18:26:00Z">
          <w:r w:rsidR="00FE2BEA" w:rsidRPr="00C4530C" w:rsidDel="00C66542">
            <w:delText xml:space="preserve"> </w:delText>
          </w:r>
        </w:del>
      </w:ins>
    </w:p>
    <w:p w14:paraId="68769075" w14:textId="2CB2DBD1" w:rsidR="004F776A" w:rsidRPr="00C4530C" w:rsidDel="00FE2BEA" w:rsidRDefault="004F776A" w:rsidP="004F776A">
      <w:pPr>
        <w:rPr>
          <w:del w:id="532" w:author="Susan Mallett" w:date="2018-08-24T17:11:00Z"/>
        </w:rPr>
      </w:pPr>
      <w:del w:id="533" w:author="Susan Mallett" w:date="2018-08-24T17:11:00Z">
        <w:r w:rsidRPr="00C4530C" w:rsidDel="00FE2BEA">
          <w:delText xml:space="preserve">If, for example, the aim is to review the performance of all existing models to predict the risk of any type of cardiovascular </w:delText>
        </w:r>
      </w:del>
      <w:del w:id="534" w:author="Susan Mallett" w:date="2018-08-20T13:41:00Z">
        <w:r w:rsidRPr="00C4530C" w:rsidDel="00A15F06">
          <w:delText xml:space="preserve">or neurological </w:delText>
        </w:r>
      </w:del>
      <w:del w:id="535" w:author="Susan Mallett" w:date="2018-08-24T17:11:00Z">
        <w:r w:rsidRPr="00C4530C" w:rsidDel="00FE2BEA">
          <w:delText xml:space="preserve">events in patients with type 2 diabetes mellitus, all model development and validation studies in </w:delText>
        </w:r>
      </w:del>
      <w:del w:id="536" w:author="Susan Mallett" w:date="2018-08-20T13:42:00Z">
        <w:r w:rsidRPr="00C4530C" w:rsidDel="00A15F06">
          <w:delText>type 2 diabetes mellitus</w:delText>
        </w:r>
      </w:del>
      <w:del w:id="537" w:author="Susan Mallett" w:date="2018-08-24T17:11:00Z">
        <w:r w:rsidRPr="00C4530C" w:rsidDel="00FE2BEA">
          <w:delText xml:space="preserve"> patients should be included. If, in contrast, a review aims to estimate the average performance of a single specific prediction model, for example, the Framingham risk score, then the external validation studies of that prediction model need to be reviewed.</w:delText>
        </w:r>
        <w:r w:rsidR="00130CDB" w:rsidRPr="00C4530C" w:rsidDel="00FE2BEA">
          <w:fldChar w:fldCharType="begin"/>
        </w:r>
      </w:del>
      <w:r w:rsidR="00030970">
        <w:instrText xml:space="preserve"> ADDIN EN.CITE &lt;EndNote&gt;&lt;Cite&gt;&lt;Author&gt;Debray&lt;/Author&gt;&lt;Year&gt;2017&lt;/Year&gt;&lt;RecNum&gt;201&lt;/RecNum&gt;&lt;DisplayText&gt;(20)&lt;/DisplayText&gt;&lt;record&gt;&lt;rec-number&gt;201&lt;/rec-number&gt;&lt;foreign-keys&gt;&lt;key app="EN" db-id="frzwa50zww55xiepa9hv5vx1zftft05222er" timestamp="1488099829"&gt;201&lt;/key&gt;&lt;/foreign-keys&gt;&lt;ref-type name="Journal Article"&gt;17&lt;/ref-type&gt;&lt;contributors&gt;&lt;authors&gt;&lt;author&gt;Debray, T. P.&lt;/author&gt;&lt;author&gt;Damen, J. A.&lt;/author&gt;&lt;author&gt;Snell, K. I.&lt;/author&gt;&lt;author&gt;Ensor, J.&lt;/author&gt;&lt;author&gt;Hooft, L.&lt;/author&gt;&lt;author&gt;Reitsma, J. B.&lt;/author&gt;&lt;author&gt;Riley, R. D.&lt;/author&gt;&lt;author&gt;Moons, K. G.&lt;/author&gt;&lt;/authors&gt;&lt;/contributors&gt;&lt;auth-address&gt;Cochrane Netherlands, University Medical Center Utrecht, PO Box 85500 Str 6.131, 3508 GA Utrecht, Netherlands T.Debray@umcutrecht.nl.&amp;#xD;Julius Center for Health Sciences and Primary Care, University Medical Center Utrecht, PO Box 85500 Str 6.131, 3508 GA Utrecht, Netherlands.&amp;#xD;Cochrane Netherlands, University Medical Center Utrecht, PO Box 85500 Str 6.131, 3508 GA Utrecht, Netherlands.&amp;#xD;Research Institute for Primary Care and Health Sciences, Keele University, Staffordshire, UK.&lt;/auth-address&gt;&lt;titles&gt;&lt;title&gt;A guide to systematic review and meta-analysis of prediction model performance&lt;/title&gt;&lt;secondary-title&gt;BMJ&lt;/secondary-title&gt;&lt;alt-title&gt;BMJ (Clinical research ed.)&lt;/alt-title&gt;&lt;/titles&gt;&lt;periodical&gt;&lt;full-title&gt;BMJ&lt;/full-title&gt;&lt;/periodical&gt;&lt;alt-periodical&gt;&lt;full-title&gt;BMJ (CLINICAL RESEARCH ED.)&lt;/full-title&gt;&lt;abbr-1&gt;BMJ&lt;/abbr-1&gt;&lt;/alt-periodical&gt;&lt;pages&gt;i6460&lt;/pages&gt;&lt;volume&gt;356&lt;/volume&gt;&lt;edition&gt;2017/01/07&lt;/edition&gt;&lt;dates&gt;&lt;year&gt;2017&lt;/year&gt;&lt;pub-dates&gt;&lt;date&gt;Jan 05&lt;/date&gt;&lt;/pub-dates&gt;&lt;/dates&gt;&lt;isbn&gt;0959-535x&lt;/isbn&gt;&lt;accession-num&gt;28057641&lt;/accession-num&gt;&lt;urls&gt;&lt;/urls&gt;&lt;electronic-resource-num&gt;10.1136/bmj.i6460&lt;/electronic-resource-num&gt;&lt;remote-database-provider&gt;NLM&lt;/remote-database-provider&gt;&lt;language&gt;eng&lt;/language&gt;&lt;/record&gt;&lt;/Cite&gt;&lt;/EndNote&gt;</w:instrText>
      </w:r>
      <w:del w:id="538" w:author="Susan Mallett" w:date="2018-08-24T17:11:00Z">
        <w:r w:rsidR="00130CDB" w:rsidRPr="00C4530C" w:rsidDel="00FE2BEA">
          <w:fldChar w:fldCharType="separate"/>
        </w:r>
      </w:del>
      <w:r w:rsidR="00030970">
        <w:rPr>
          <w:noProof/>
        </w:rPr>
        <w:t>(</w:t>
      </w:r>
      <w:hyperlink w:anchor="_ENREF_20" w:tooltip="Debray, 2017 #201" w:history="1">
        <w:r w:rsidR="00B2438F">
          <w:rPr>
            <w:noProof/>
          </w:rPr>
          <w:t>20</w:t>
        </w:r>
      </w:hyperlink>
      <w:r w:rsidR="00030970">
        <w:rPr>
          <w:noProof/>
        </w:rPr>
        <w:t>)</w:t>
      </w:r>
      <w:del w:id="539" w:author="Susan Mallett" w:date="2018-08-24T17:11:00Z">
        <w:r w:rsidR="00130CDB" w:rsidRPr="00C4530C" w:rsidDel="00FE2BEA">
          <w:fldChar w:fldCharType="end"/>
        </w:r>
      </w:del>
    </w:p>
    <w:p w14:paraId="7071DDFE" w14:textId="30D40539" w:rsidR="001B360D" w:rsidDel="00FF0A32" w:rsidRDefault="004F776A" w:rsidP="000E7BC6">
      <w:pPr>
        <w:rPr>
          <w:ins w:id="540" w:author="Moons, K.G.M." w:date="2018-08-26T18:38:00Z"/>
          <w:del w:id="541" w:author="Susan Mallett" w:date="2018-08-31T15:43:00Z"/>
        </w:rPr>
      </w:pPr>
      <w:del w:id="542" w:author="Moons, K.G.M." w:date="2018-08-26T18:25:00Z">
        <w:r w:rsidRPr="00C4530C" w:rsidDel="00C66542">
          <w:delText>The CHARMS checklist provides explicit guidance on how to frame a focused and explicit systematic review question(s) for prediction models</w:delText>
        </w:r>
        <w:r w:rsidR="00900F1A" w:rsidRPr="00C4530C" w:rsidDel="00C66542">
          <w:delText> </w:delText>
        </w:r>
        <w:r w:rsidR="00D350DB" w:rsidRPr="00C4530C" w:rsidDel="00C66542">
          <w:delText xml:space="preserve">(see also </w:delText>
        </w:r>
        <w:r w:rsidR="00900F1A" w:rsidRPr="00C4530C" w:rsidDel="00C66542">
          <w:rPr>
            <w:color w:val="00B050"/>
          </w:rPr>
          <w:delText>Table </w:delText>
        </w:r>
        <w:r w:rsidR="00D350DB" w:rsidRPr="00C4530C" w:rsidDel="00C66542">
          <w:rPr>
            <w:color w:val="00B050"/>
          </w:rPr>
          <w:delText>4</w:delText>
        </w:r>
        <w:r w:rsidR="00D350DB" w:rsidRPr="00C4530C" w:rsidDel="00C66542">
          <w:delText>)</w:delText>
        </w:r>
        <w:r w:rsidRPr="00C4530C" w:rsidDel="00C66542">
          <w:delText>.</w:delText>
        </w:r>
      </w:del>
      <w:del w:id="543" w:author="Moons, K.G.M." w:date="2018-08-26T18:27:00Z">
        <w:r w:rsidR="00130CDB" w:rsidRPr="00C4530C" w:rsidDel="00C66542">
          <w:fldChar w:fldCharType="begin"/>
        </w:r>
      </w:del>
      <w:r w:rsidR="00030970">
        <w:instrText xml:space="preserve"> ADDIN EN.CITE &lt;EndNote&gt;&lt;Cite&gt;&lt;Author&gt;Moons&lt;/Author&gt;&lt;Year&gt;2014&lt;/Year&gt;&lt;RecNum&gt;30&lt;/RecNum&gt;&lt;DisplayText&gt;(19)&lt;/DisplayText&gt;&lt;record&gt;&lt;rec-number&gt;30&lt;/rec-number&gt;&lt;foreign-keys&gt;&lt;key app="EN" db-id="frzwa50zww55xiepa9hv5vx1zftft05222er" timestamp="1455612333"&gt;30&lt;/key&gt;&lt;/foreign-keys&gt;&lt;ref-type name="Journal Article"&gt;17&lt;/ref-type&gt;&lt;contributors&gt;&lt;authors&gt;&lt;author&gt;Moons, K. G.&lt;/author&gt;&lt;author&gt;de Groot, J. A.&lt;/author&gt;&lt;author&gt;Bouwmeester, W.&lt;/author&gt;&lt;author&gt;Vergouwe, Y.&lt;/author&gt;&lt;author&gt;Mallett, S.&lt;/author&gt;&lt;author&gt;Altman, D. G.&lt;/author&gt;&lt;author&gt;Reitsma, J. B.&lt;/author&gt;&lt;author&gt;Collins, G. S.&lt;/author&gt;&lt;/authors&gt;&lt;/contributors&gt;&lt;auth-address&gt;Julius Center for Health Sciences and Primary Care, UMC Utrecht, Utrecht, The Netherlands.&amp;#xD;Department of Primary Care Health Sciences, New Radcliffe House, University of Oxford, Oxford, United Kingdom.&amp;#xD;Centre for Statistics in Medicine, University of Oxford, Botnar Research Centre, Windmill Road, Oxford, United Kingdom.&lt;/auth-address&gt;&lt;titles&gt;&lt;title&gt;Critical appraisal and data extraction for systematic reviews of prediction modelling studies: the CHARMS checklist&lt;/title&gt;&lt;secondary-title&gt;PLoS Medicine&lt;/secondary-title&gt;&lt;/titles&gt;&lt;periodical&gt;&lt;full-title&gt;PLOS MEDICINE&lt;/full-title&gt;&lt;abbr-1&gt;PLoS Med&lt;/abbr-1&gt;&lt;/periodical&gt;&lt;pages&gt;e1001744&lt;/pages&gt;&lt;volume&gt;11&lt;/volume&gt;&lt;number&gt;10&lt;/number&gt;&lt;edition&gt;2014/10/15&lt;/edition&gt;&lt;keywords&gt;&lt;keyword&gt;Decision Support Techniques&lt;/keyword&gt;&lt;keyword&gt;Humans&lt;/keyword&gt;&lt;keyword&gt;Models, Theoretical&lt;/keyword&gt;&lt;/keywords&gt;&lt;dates&gt;&lt;year&gt;2014&lt;/year&gt;&lt;pub-dates&gt;&lt;date&gt;Oct&lt;/date&gt;&lt;/pub-dates&gt;&lt;/dates&gt;&lt;isbn&gt;1549-1676 (Electronic)&amp;#xD;1549-1277 (Linking)&lt;/isbn&gt;&lt;accession-num&gt;25314315&lt;/accession-num&gt;&lt;urls&gt;&lt;/urls&gt;&lt;electronic-resource-num&gt;10.1371/journal.pmed.1001744 [doi]&amp;#xD;PMEDICINE-D-14-00436 [pii]&lt;/electronic-resource-num&gt;&lt;language&gt;eng&lt;/language&gt;&lt;/record&gt;&lt;/Cite&gt;&lt;/EndNote&gt;</w:instrText>
      </w:r>
      <w:del w:id="544" w:author="Moons, K.G.M." w:date="2018-08-26T18:27:00Z">
        <w:r w:rsidR="00130CDB" w:rsidRPr="00C4530C" w:rsidDel="00C66542">
          <w:fldChar w:fldCharType="separate"/>
        </w:r>
      </w:del>
      <w:r w:rsidR="00030970">
        <w:rPr>
          <w:noProof/>
        </w:rPr>
        <w:t>(</w:t>
      </w:r>
      <w:hyperlink w:anchor="_ENREF_19" w:tooltip="Moons, 2014 #30" w:history="1">
        <w:r w:rsidR="00B2438F">
          <w:rPr>
            <w:noProof/>
          </w:rPr>
          <w:t>19</w:t>
        </w:r>
      </w:hyperlink>
      <w:r w:rsidR="00030970">
        <w:rPr>
          <w:noProof/>
        </w:rPr>
        <w:t>)</w:t>
      </w:r>
      <w:del w:id="545" w:author="Moons, K.G.M." w:date="2018-08-26T18:27:00Z">
        <w:r w:rsidR="00130CDB" w:rsidRPr="00C4530C" w:rsidDel="00C66542">
          <w:fldChar w:fldCharType="end"/>
        </w:r>
      </w:del>
      <w:del w:id="546" w:author="Moons, K.G.M." w:date="2018-08-26T18:25:00Z">
        <w:r w:rsidRPr="00C4530C" w:rsidDel="00C66542">
          <w:delText xml:space="preserve"> </w:delText>
        </w:r>
      </w:del>
      <w:del w:id="547" w:author="Moons, K.G.M." w:date="2018-08-26T18:27:00Z">
        <w:r w:rsidRPr="00C4530C" w:rsidDel="00C66542">
          <w:delText xml:space="preserve">A focused review question enables researchers to develop a tailored search strategy, to define the inclusion and exclusion criteria, and to define the data extraction list; it is also useful for the assessment of risk of bias and essential for highlighting concerns </w:delText>
        </w:r>
        <w:r w:rsidR="00C406B6" w:rsidRPr="00C4530C" w:rsidDel="00C66542">
          <w:delText>for</w:delText>
        </w:r>
        <w:r w:rsidRPr="00C4530C" w:rsidDel="00C66542">
          <w:delText xml:space="preserve"> applicability of primary studies included in the review.</w:delText>
        </w:r>
      </w:del>
    </w:p>
    <w:p w14:paraId="793E3BC9" w14:textId="77777777" w:rsidR="00B81228" w:rsidRPr="00C4530C" w:rsidRDefault="00B81228" w:rsidP="00236860">
      <w:pPr>
        <w:pStyle w:val="Heading2"/>
      </w:pPr>
      <w:r w:rsidRPr="00C4530C">
        <w:t xml:space="preserve">Types of </w:t>
      </w:r>
      <w:r w:rsidR="005A51AF" w:rsidRPr="00C4530C">
        <w:t xml:space="preserve">prediction model </w:t>
      </w:r>
      <w:r w:rsidRPr="00C4530C">
        <w:t>studies</w:t>
      </w:r>
    </w:p>
    <w:p w14:paraId="63889783" w14:textId="54C68A45" w:rsidR="003F3479" w:rsidRPr="00C4530C" w:rsidRDefault="00B81228" w:rsidP="003F3479">
      <w:pPr>
        <w:keepNext/>
        <w:spacing w:after="0"/>
      </w:pPr>
      <w:r w:rsidRPr="00C4530C">
        <w:t xml:space="preserve">PROBAST </w:t>
      </w:r>
      <w:ins w:id="548" w:author="Moons, K.G.M." w:date="2018-08-26T20:30:00Z">
        <w:r w:rsidR="00E2054F">
          <w:t xml:space="preserve">addresses </w:t>
        </w:r>
      </w:ins>
      <w:del w:id="549" w:author="Moons, K.G.M." w:date="2018-08-26T20:30:00Z">
        <w:r w:rsidRPr="00C4530C" w:rsidDel="00E2054F">
          <w:delText xml:space="preserve">is </w:delText>
        </w:r>
        <w:r w:rsidR="003369CA" w:rsidRPr="00C4530C" w:rsidDel="00E2054F">
          <w:delText xml:space="preserve">designed </w:delText>
        </w:r>
        <w:r w:rsidRPr="00C4530C" w:rsidDel="00E2054F">
          <w:delText>for assessing</w:delText>
        </w:r>
      </w:del>
      <w:del w:id="550" w:author="Robert Wolff" w:date="2018-09-02T18:00:00Z">
        <w:r w:rsidRPr="00C4530C" w:rsidDel="00EB611F">
          <w:delText xml:space="preserve"> </w:delText>
        </w:r>
      </w:del>
      <w:r w:rsidRPr="00C4530C">
        <w:t>studies</w:t>
      </w:r>
      <w:r w:rsidR="003369CA" w:rsidRPr="00C4530C">
        <w:t xml:space="preserve"> </w:t>
      </w:r>
      <w:r w:rsidRPr="00C4530C">
        <w:t>on multivariable models</w:t>
      </w:r>
      <w:r w:rsidR="001A6352" w:rsidRPr="00C4530C">
        <w:t xml:space="preserve"> that </w:t>
      </w:r>
      <w:r w:rsidR="005A51AF" w:rsidRPr="00C4530C">
        <w:t xml:space="preserve">are to be used </w:t>
      </w:r>
      <w:r w:rsidR="001A6352" w:rsidRPr="00C4530C">
        <w:t>to make predictions in</w:t>
      </w:r>
      <w:ins w:id="551" w:author="Robert Wolff" w:date="2018-09-13T19:05:00Z">
        <w:r w:rsidR="00704E1F">
          <w:t xml:space="preserve"> </w:t>
        </w:r>
      </w:ins>
      <w:del w:id="552" w:author="Robert Wolff" w:date="2018-09-13T19:05:00Z">
        <w:r w:rsidR="001A6352" w:rsidRPr="00C4530C" w:rsidDel="00704E1F">
          <w:delText xml:space="preserve"> </w:delText>
        </w:r>
      </w:del>
      <w:r w:rsidR="001A6352" w:rsidRPr="00C4530C">
        <w:t>individuals</w:t>
      </w:r>
      <w:r w:rsidR="00886EBE" w:rsidRPr="00C4530C">
        <w:t xml:space="preserve">, i.e. </w:t>
      </w:r>
      <w:r w:rsidR="00751A5E" w:rsidRPr="00C4530C">
        <w:rPr>
          <w:i/>
        </w:rPr>
        <w:t xml:space="preserve">individualised </w:t>
      </w:r>
      <w:r w:rsidR="001A6352" w:rsidRPr="00C4530C">
        <w:rPr>
          <w:i/>
        </w:rPr>
        <w:t>prediction</w:t>
      </w:r>
      <w:r w:rsidR="00F97867" w:rsidRPr="00C4530C">
        <w:rPr>
          <w:i/>
        </w:rPr>
        <w:t>s </w:t>
      </w:r>
      <w:r w:rsidR="00886EBE" w:rsidRPr="00C4530C">
        <w:t>(</w:t>
      </w:r>
      <w:r w:rsidR="00F97867" w:rsidRPr="00C4530C">
        <w:rPr>
          <w:color w:val="00B050"/>
        </w:rPr>
        <w:t>Box </w:t>
      </w:r>
      <w:r w:rsidR="00886EBE" w:rsidRPr="00C4530C">
        <w:rPr>
          <w:color w:val="00B050"/>
        </w:rPr>
        <w:t>1</w:t>
      </w:r>
      <w:r w:rsidR="00886EBE" w:rsidRPr="00C4530C">
        <w:t>)</w:t>
      </w:r>
      <w:ins w:id="553" w:author="Moons, K.G.M." w:date="2018-08-26T20:30:00Z">
        <w:r w:rsidR="00E2054F">
          <w:t>, including s</w:t>
        </w:r>
      </w:ins>
      <w:del w:id="554" w:author="Moons, K.G.M." w:date="2018-08-26T20:30:00Z">
        <w:r w:rsidR="001A6352" w:rsidRPr="00C4530C" w:rsidDel="00E2054F">
          <w:rPr>
            <w:i/>
          </w:rPr>
          <w:delText>.</w:delText>
        </w:r>
        <w:r w:rsidR="001A6352" w:rsidRPr="00C4530C" w:rsidDel="00E2054F">
          <w:delText xml:space="preserve"> </w:delText>
        </w:r>
        <w:r w:rsidR="005A51AF" w:rsidRPr="00C4530C" w:rsidDel="00E2054F">
          <w:delText>Such s</w:delText>
        </w:r>
      </w:del>
      <w:r w:rsidR="005A51AF" w:rsidRPr="00C4530C">
        <w:t xml:space="preserve">tudies </w:t>
      </w:r>
      <w:ins w:id="555" w:author="Moons, K.G.M." w:date="2018-08-26T20:30:00Z">
        <w:r w:rsidR="00E2054F">
          <w:t>on</w:t>
        </w:r>
      </w:ins>
      <w:del w:id="556" w:author="Moons, K.G.M." w:date="2018-08-26T20:30:00Z">
        <w:r w:rsidR="000932DA" w:rsidRPr="00C4530C" w:rsidDel="00E2054F">
          <w:delText xml:space="preserve">might </w:delText>
        </w:r>
        <w:r w:rsidR="005A51AF" w:rsidRPr="00C4530C" w:rsidDel="00E2054F">
          <w:delText>include</w:delText>
        </w:r>
      </w:del>
      <w:r w:rsidR="003F3479" w:rsidRPr="00C4530C">
        <w:t>:</w:t>
      </w:r>
    </w:p>
    <w:p w14:paraId="0A29626C" w14:textId="4140DF5C" w:rsidR="003F3479" w:rsidRPr="00C4530C" w:rsidRDefault="005A51AF" w:rsidP="005048E5">
      <w:pPr>
        <w:pStyle w:val="ListParagraph"/>
        <w:numPr>
          <w:ilvl w:val="0"/>
          <w:numId w:val="44"/>
        </w:numPr>
      </w:pPr>
      <w:del w:id="557" w:author="Moons, K.G.M." w:date="2018-08-26T20:33:00Z">
        <w:r w:rsidRPr="00C4530C" w:rsidDel="00E2054F">
          <w:delText>the</w:delText>
        </w:r>
      </w:del>
      <w:del w:id="558" w:author="Robert Wolff" w:date="2018-09-13T19:05:00Z">
        <w:r w:rsidRPr="00C4530C" w:rsidDel="00704E1F">
          <w:delText xml:space="preserve"> </w:delText>
        </w:r>
      </w:del>
      <w:r w:rsidRPr="00C4530C">
        <w:t>development</w:t>
      </w:r>
      <w:r w:rsidR="00B01257" w:rsidRPr="00C4530C">
        <w:t xml:space="preserve"> of </w:t>
      </w:r>
      <w:del w:id="559" w:author="Moons, K.G.M." w:date="2018-08-26T20:36:00Z">
        <w:r w:rsidR="00505C7F" w:rsidRPr="00C4530C" w:rsidDel="00213F57">
          <w:delText xml:space="preserve">one or more </w:delText>
        </w:r>
      </w:del>
      <w:r w:rsidR="00B01257" w:rsidRPr="00C4530C">
        <w:t>new prediction model</w:t>
      </w:r>
      <w:r w:rsidR="00505C7F" w:rsidRPr="00C4530C">
        <w:t>s</w:t>
      </w:r>
    </w:p>
    <w:p w14:paraId="70B176F0" w14:textId="1F986354" w:rsidR="003F3479" w:rsidRPr="00C4530C" w:rsidRDefault="00505C7F" w:rsidP="005048E5">
      <w:pPr>
        <w:pStyle w:val="ListParagraph"/>
        <w:numPr>
          <w:ilvl w:val="0"/>
          <w:numId w:val="44"/>
        </w:numPr>
      </w:pPr>
      <w:del w:id="560" w:author="Moons, K.G.M." w:date="2018-08-26T20:33:00Z">
        <w:r w:rsidRPr="00C4530C" w:rsidDel="00E2054F">
          <w:delText>the</w:delText>
        </w:r>
      </w:del>
      <w:del w:id="561" w:author="Robert Wolff" w:date="2018-09-13T19:05:00Z">
        <w:r w:rsidRPr="00C4530C" w:rsidDel="00704E1F">
          <w:delText xml:space="preserve"> </w:delText>
        </w:r>
      </w:del>
      <w:r w:rsidRPr="00C4530C">
        <w:t>development and validation of the same prediction model(s)</w:t>
      </w:r>
    </w:p>
    <w:p w14:paraId="632CCDBF" w14:textId="6EB0F750" w:rsidR="003F3479" w:rsidRPr="00C4530C" w:rsidRDefault="00505C7F" w:rsidP="005048E5">
      <w:pPr>
        <w:pStyle w:val="ListParagraph"/>
        <w:numPr>
          <w:ilvl w:val="0"/>
          <w:numId w:val="44"/>
        </w:numPr>
      </w:pPr>
      <w:del w:id="562" w:author="Moons, K.G.M." w:date="2018-08-26T20:33:00Z">
        <w:r w:rsidRPr="00C4530C" w:rsidDel="00E2054F">
          <w:delText>t</w:delText>
        </w:r>
        <w:r w:rsidR="00B01257" w:rsidRPr="00C4530C" w:rsidDel="00E2054F">
          <w:delText>he</w:delText>
        </w:r>
      </w:del>
      <w:del w:id="563" w:author="Robert Wolff" w:date="2018-09-13T19:05:00Z">
        <w:r w:rsidR="00B01257" w:rsidRPr="00C4530C" w:rsidDel="00704E1F">
          <w:delText xml:space="preserve"> </w:delText>
        </w:r>
      </w:del>
      <w:r w:rsidR="00B01257" w:rsidRPr="00C4530C">
        <w:t xml:space="preserve">validation </w:t>
      </w:r>
      <w:del w:id="564" w:author="Moons, K.G.M." w:date="2018-08-26T20:36:00Z">
        <w:r w:rsidR="00B01257" w:rsidRPr="00C4530C" w:rsidDel="00213F57">
          <w:delText xml:space="preserve">of </w:delText>
        </w:r>
        <w:r w:rsidRPr="00C4530C" w:rsidDel="00213F57">
          <w:delText>one or more</w:delText>
        </w:r>
      </w:del>
      <w:r w:rsidRPr="00C4530C">
        <w:t xml:space="preserve"> existing </w:t>
      </w:r>
      <w:ins w:id="565" w:author="Moons, K.G.M." w:date="2018-08-26T20:33:00Z">
        <w:r w:rsidR="00E2054F">
          <w:t xml:space="preserve">prediction </w:t>
        </w:r>
      </w:ins>
      <w:r w:rsidRPr="00C4530C">
        <w:t>models</w:t>
      </w:r>
    </w:p>
    <w:p w14:paraId="48B32641" w14:textId="540AFB3C" w:rsidR="00900F1A" w:rsidRPr="00C4530C" w:rsidRDefault="005A51AF" w:rsidP="005048E5">
      <w:pPr>
        <w:pStyle w:val="ListParagraph"/>
        <w:numPr>
          <w:ilvl w:val="0"/>
          <w:numId w:val="44"/>
        </w:numPr>
      </w:pPr>
      <w:del w:id="566" w:author="Moons, K.G.M." w:date="2018-08-26T20:35:00Z">
        <w:r w:rsidRPr="00C4530C" w:rsidDel="00E2054F">
          <w:delText xml:space="preserve">the </w:delText>
        </w:r>
      </w:del>
      <w:r w:rsidRPr="00C4530C">
        <w:t xml:space="preserve">development </w:t>
      </w:r>
      <w:r w:rsidR="00505C7F" w:rsidRPr="00C4530C">
        <w:t xml:space="preserve">of </w:t>
      </w:r>
      <w:del w:id="567" w:author="Moons, K.G.M." w:date="2018-08-26T20:35:00Z">
        <w:r w:rsidR="00505C7F" w:rsidRPr="00C4530C" w:rsidDel="00E2054F">
          <w:delText xml:space="preserve">a </w:delText>
        </w:r>
      </w:del>
      <w:r w:rsidR="00505C7F" w:rsidRPr="00C4530C">
        <w:t xml:space="preserve">new </w:t>
      </w:r>
      <w:del w:id="568" w:author="Moons, K.G.M." w:date="2018-08-26T20:35:00Z">
        <w:r w:rsidR="00A87C9C" w:rsidRPr="00C4530C" w:rsidDel="00E2054F">
          <w:delText xml:space="preserve">prediction model </w:delText>
        </w:r>
      </w:del>
      <w:ins w:id="569" w:author="Moons, K.G.M." w:date="2018-08-26T20:35:00Z">
        <w:r w:rsidR="00E2054F">
          <w:t xml:space="preserve"> </w:t>
        </w:r>
      </w:ins>
      <w:del w:id="570" w:author="Moons, K.G.M." w:date="2018-08-26T20:35:00Z">
        <w:r w:rsidR="00505C7F" w:rsidRPr="00C4530C" w:rsidDel="00E2054F">
          <w:delText xml:space="preserve">compared with the </w:delText>
        </w:r>
        <w:r w:rsidRPr="00C4530C" w:rsidDel="00E2054F">
          <w:delText>v</w:delText>
        </w:r>
      </w:del>
      <w:ins w:id="571" w:author="Moons, K.G.M." w:date="2018-08-26T20:36:00Z">
        <w:r w:rsidR="00213F57">
          <w:t xml:space="preserve">compared with </w:t>
        </w:r>
      </w:ins>
      <w:ins w:id="572" w:author="Moons, K.G.M." w:date="2018-08-26T20:35:00Z">
        <w:r w:rsidR="00E2054F">
          <w:t>v</w:t>
        </w:r>
      </w:ins>
      <w:r w:rsidRPr="00C4530C">
        <w:t xml:space="preserve">alidation of </w:t>
      </w:r>
      <w:r w:rsidR="00505C7F" w:rsidRPr="00C4530C">
        <w:t xml:space="preserve">existing </w:t>
      </w:r>
      <w:r w:rsidRPr="00C4530C">
        <w:t>prediction models</w:t>
      </w:r>
    </w:p>
    <w:p w14:paraId="07239B6B" w14:textId="6B072D3A" w:rsidR="003F3479" w:rsidRPr="00C4530C" w:rsidRDefault="005A51AF" w:rsidP="005048E5">
      <w:pPr>
        <w:pStyle w:val="ListParagraph"/>
        <w:numPr>
          <w:ilvl w:val="0"/>
          <w:numId w:val="44"/>
        </w:numPr>
      </w:pPr>
      <w:del w:id="573" w:author="Moons, K.G.M." w:date="2018-08-26T20:33:00Z">
        <w:r w:rsidRPr="00C4530C" w:rsidDel="00E2054F">
          <w:delText>the</w:delText>
        </w:r>
      </w:del>
      <w:del w:id="574" w:author="Robert Wolff" w:date="2018-09-13T19:05:00Z">
        <w:r w:rsidRPr="00C4530C" w:rsidDel="00704E1F">
          <w:delText xml:space="preserve"> </w:delText>
        </w:r>
      </w:del>
      <w:r w:rsidR="00505C7F" w:rsidRPr="00C4530C">
        <w:t>updating</w:t>
      </w:r>
      <w:ins w:id="575" w:author="Moons, K.G.M." w:date="2018-08-26T20:34:00Z">
        <w:r w:rsidR="00E2054F">
          <w:t xml:space="preserve"> (e.g.</w:t>
        </w:r>
      </w:ins>
      <w:ins w:id="576" w:author="Susan Mallett" w:date="2018-08-31T15:44:00Z">
        <w:r w:rsidR="007E3F98">
          <w:t xml:space="preserve"> </w:t>
        </w:r>
      </w:ins>
      <w:del w:id="577" w:author="Moons, K.G.M." w:date="2018-08-26T20:34:00Z">
        <w:r w:rsidR="008A26B7" w:rsidRPr="00C4530C" w:rsidDel="00E2054F">
          <w:delText xml:space="preserve">, </w:delText>
        </w:r>
      </w:del>
      <w:r w:rsidR="00D350DB" w:rsidRPr="00C4530C">
        <w:t>adjusting</w:t>
      </w:r>
      <w:ins w:id="578" w:author="Moons, K.G.M." w:date="2018-08-26T20:34:00Z">
        <w:r w:rsidR="00E2054F">
          <w:t xml:space="preserve"> model coefficients)</w:t>
        </w:r>
      </w:ins>
      <w:r w:rsidR="008A26B7" w:rsidRPr="00C4530C">
        <w:t xml:space="preserve"> </w:t>
      </w:r>
      <w:r w:rsidR="00900F1A" w:rsidRPr="00C4530C">
        <w:t>or extension </w:t>
      </w:r>
      <w:r w:rsidR="008A26B7" w:rsidRPr="00C4530C">
        <w:t>(</w:t>
      </w:r>
      <w:ins w:id="579" w:author="Moons, K.G.M." w:date="2018-08-26T20:34:00Z">
        <w:r w:rsidR="00E2054F">
          <w:t xml:space="preserve">e.g. </w:t>
        </w:r>
      </w:ins>
      <w:del w:id="580" w:author="Moons, K.G.M." w:date="2018-08-26T20:34:00Z">
        <w:r w:rsidR="008A26B7" w:rsidRPr="00C4530C" w:rsidDel="00E2054F">
          <w:delText xml:space="preserve">i.e. </w:delText>
        </w:r>
      </w:del>
      <w:ins w:id="581" w:author="Susan Mallett" w:date="2018-08-24T17:17:00Z">
        <w:del w:id="582" w:author="Moons, K.G.M." w:date="2018-08-26T20:33:00Z">
          <w:r w:rsidR="001708AA" w:rsidRPr="00C4530C" w:rsidDel="00E2054F">
            <w:delText xml:space="preserve">extension by </w:delText>
          </w:r>
        </w:del>
      </w:ins>
      <w:r w:rsidR="008A26B7" w:rsidRPr="00C4530C">
        <w:t xml:space="preserve">adding </w:t>
      </w:r>
      <w:del w:id="583" w:author="Susan Mallett" w:date="2018-08-24T17:16:00Z">
        <w:r w:rsidR="008A26B7" w:rsidRPr="00C4530C" w:rsidDel="006506A5">
          <w:delText xml:space="preserve">one or more </w:delText>
        </w:r>
      </w:del>
      <w:r w:rsidR="008A26B7" w:rsidRPr="00C4530C">
        <w:t>new predictors</w:t>
      </w:r>
      <w:ins w:id="584" w:author="Moons, K.G.M." w:date="2018-08-26T20:34:00Z">
        <w:r w:rsidR="00E2054F">
          <w:t>)</w:t>
        </w:r>
      </w:ins>
      <w:ins w:id="585" w:author="Susan Mallett" w:date="2018-08-24T17:16:00Z">
        <w:del w:id="586" w:author="Moons, K.G.M." w:date="2018-08-26T20:34:00Z">
          <w:r w:rsidR="001708AA" w:rsidRPr="00C4530C" w:rsidDel="00E2054F">
            <w:delText xml:space="preserve"> or updat</w:delText>
          </w:r>
        </w:del>
      </w:ins>
      <w:ins w:id="587" w:author="Susan Mallett" w:date="2018-08-24T17:17:00Z">
        <w:del w:id="588" w:author="Moons, K.G.M." w:date="2018-08-26T20:34:00Z">
          <w:r w:rsidR="001708AA" w:rsidRPr="00C4530C" w:rsidDel="00E2054F">
            <w:delText>ing of</w:delText>
          </w:r>
        </w:del>
      </w:ins>
      <w:ins w:id="589" w:author="Susan Mallett" w:date="2018-08-24T17:16:00Z">
        <w:del w:id="590" w:author="Moons, K.G.M." w:date="2018-08-26T20:34:00Z">
          <w:r w:rsidR="00DD2316" w:rsidRPr="00C4530C" w:rsidDel="00E2054F">
            <w:delText xml:space="preserve"> </w:delText>
          </w:r>
          <w:r w:rsidR="001708AA" w:rsidRPr="00C4530C" w:rsidDel="00E2054F">
            <w:delText>model</w:delText>
          </w:r>
          <w:r w:rsidR="00DD2316" w:rsidRPr="00C4530C" w:rsidDel="00E2054F">
            <w:delText xml:space="preserve"> coefficients</w:delText>
          </w:r>
        </w:del>
      </w:ins>
      <w:del w:id="591" w:author="Moons, K.G.M." w:date="2018-08-26T20:34:00Z">
        <w:r w:rsidR="008A26B7" w:rsidRPr="00C4530C" w:rsidDel="00E2054F">
          <w:delText>)</w:delText>
        </w:r>
      </w:del>
      <w:r w:rsidR="008A26B7" w:rsidRPr="00C4530C">
        <w:t xml:space="preserve"> </w:t>
      </w:r>
      <w:r w:rsidRPr="00C4530C">
        <w:t xml:space="preserve">of </w:t>
      </w:r>
      <w:r w:rsidR="00D350DB" w:rsidRPr="00C4530C">
        <w:t xml:space="preserve">existing </w:t>
      </w:r>
      <w:r w:rsidRPr="00C4530C">
        <w:t>prediction models</w:t>
      </w:r>
    </w:p>
    <w:p w14:paraId="7C0DFBC2" w14:textId="1D740722" w:rsidR="00A87C9C" w:rsidRPr="00C4530C" w:rsidRDefault="00900F1A" w:rsidP="005048E5">
      <w:pPr>
        <w:pStyle w:val="ListParagraph"/>
        <w:numPr>
          <w:ilvl w:val="0"/>
          <w:numId w:val="44"/>
        </w:numPr>
      </w:pPr>
      <w:del w:id="592" w:author="Moons, K.G.M." w:date="2018-08-26T20:34:00Z">
        <w:r w:rsidRPr="00C4530C" w:rsidDel="00E2054F">
          <w:delText>the</w:delText>
        </w:r>
      </w:del>
      <w:del w:id="593" w:author="Robert Wolff" w:date="2018-09-13T19:05:00Z">
        <w:r w:rsidR="00505C7F" w:rsidRPr="00C4530C" w:rsidDel="00704E1F">
          <w:delText xml:space="preserve"> </w:delText>
        </w:r>
      </w:del>
      <w:r w:rsidR="00505C7F" w:rsidRPr="00C4530C">
        <w:t>combination</w:t>
      </w:r>
      <w:ins w:id="594" w:author="Susan Mallett" w:date="2018-08-31T15:45:00Z">
        <w:r w:rsidR="007E3F98">
          <w:t>s</w:t>
        </w:r>
      </w:ins>
      <w:r w:rsidR="00505C7F" w:rsidRPr="00C4530C">
        <w:t xml:space="preserve"> of </w:t>
      </w:r>
      <w:del w:id="595" w:author="Susan Mallett" w:date="2018-08-31T15:45:00Z">
        <w:r w:rsidR="00A87C9C" w:rsidRPr="00C4530C" w:rsidDel="007E3F98">
          <w:delText xml:space="preserve">any of </w:delText>
        </w:r>
      </w:del>
      <w:r w:rsidR="00505C7F" w:rsidRPr="00C4530C">
        <w:t>the</w:t>
      </w:r>
      <w:r w:rsidR="008A26B7" w:rsidRPr="00C4530C">
        <w:t xml:space="preserve"> above</w:t>
      </w:r>
      <w:r w:rsidR="005A51AF" w:rsidRPr="00C4530C">
        <w:t>.</w:t>
      </w:r>
    </w:p>
    <w:p w14:paraId="3F8041E7" w14:textId="25D4507C" w:rsidR="003D7B63" w:rsidRPr="00C4530C" w:rsidDel="001C220B" w:rsidRDefault="005A51AF" w:rsidP="00B81228">
      <w:pPr>
        <w:rPr>
          <w:del w:id="596" w:author="Susan Mallett" w:date="2018-08-20T13:42:00Z"/>
        </w:rPr>
      </w:pPr>
      <w:del w:id="597" w:author="Susan Mallett" w:date="2018-08-20T13:42:00Z">
        <w:r w:rsidRPr="00C4530C" w:rsidDel="001C220B">
          <w:delText xml:space="preserve">PROBAST can thus </w:delText>
        </w:r>
        <w:r w:rsidR="001B7C5A" w:rsidRPr="00C4530C" w:rsidDel="001C220B">
          <w:delText xml:space="preserve">also </w:delText>
        </w:r>
        <w:r w:rsidR="00DF338D" w:rsidRPr="00C4530C" w:rsidDel="001C220B">
          <w:delText xml:space="preserve">be used for studies that focus on quantifying the added value of a specific predictor to an existing </w:delText>
        </w:r>
        <w:r w:rsidR="00886EBE" w:rsidRPr="00C4530C" w:rsidDel="001C220B">
          <w:delText xml:space="preserve">prediction </w:delText>
        </w:r>
        <w:r w:rsidR="00DF338D" w:rsidRPr="00C4530C" w:rsidDel="001C220B">
          <w:delText>model</w:delText>
        </w:r>
        <w:r w:rsidR="00886EBE" w:rsidRPr="00C4530C" w:rsidDel="001C220B">
          <w:delText>, f</w:delText>
        </w:r>
        <w:r w:rsidR="00DF338D" w:rsidRPr="00C4530C" w:rsidDel="001C220B">
          <w:delText>or example</w:delText>
        </w:r>
        <w:r w:rsidR="00886EBE" w:rsidRPr="00C4530C" w:rsidDel="001C220B">
          <w:delText xml:space="preserve">, a study aimed at </w:delText>
        </w:r>
        <w:r w:rsidR="00DF338D" w:rsidRPr="00C4530C" w:rsidDel="001C220B">
          <w:delText>updating or extending the Framingham risk score with an additional predictor such as a CRP measurement</w:delText>
        </w:r>
        <w:r w:rsidR="00C20884" w:rsidRPr="00C4530C" w:rsidDel="001C220B">
          <w:delText>,</w:delText>
        </w:r>
        <w:r w:rsidR="00130CDB" w:rsidRPr="00C4530C" w:rsidDel="001C220B">
          <w:fldChar w:fldCharType="begin"/>
        </w:r>
      </w:del>
      <w:r w:rsidR="00030970">
        <w:instrText xml:space="preserve"> ADDIN EN.CITE &lt;EndNote&gt;&lt;Cite&gt;&lt;Author&gt;Libby&lt;/Author&gt;&lt;Year&gt;2004&lt;/Year&gt;&lt;RecNum&gt;177&lt;/RecNum&gt;&lt;DisplayText&gt;(39)&lt;/DisplayText&gt;&lt;record&gt;&lt;rec-number&gt;177&lt;/rec-number&gt;&lt;foreign-keys&gt;&lt;key app="EN" db-id="frzwa50zww55xiepa9hv5vx1zftft05222er" timestamp="1476091402"&gt;177&lt;/key&gt;&lt;/foreign-keys&gt;&lt;ref-type name="Journal Article"&gt;17&lt;/ref-type&gt;&lt;contributors&gt;&lt;authors&gt;&lt;author&gt;Libby, P.&lt;/author&gt;&lt;author&gt;Ridker, P. M.&lt;/author&gt;&lt;/authors&gt;&lt;/contributors&gt;&lt;auth-address&gt;Brigham and Women&amp;apos;s Hospital, Boston, Massachusetts 02115, USA.&lt;/auth-address&gt;&lt;titles&gt;&lt;title&gt;Inflammation and atherosclerosis: role of C-reactive protein in risk assessment&lt;/title&gt;&lt;secondary-title&gt;Am J Med&lt;/secondary-title&gt;&lt;/titles&gt;&lt;periodical&gt;&lt;full-title&gt;Am J Med&lt;/full-title&gt;&lt;/periodical&gt;&lt;pages&gt;9S-16S&lt;/pages&gt;&lt;volume&gt;116 Suppl 6A&lt;/volume&gt;&lt;edition&gt;2004/03/31&lt;/edition&gt;&lt;keywords&gt;&lt;keyword&gt;Arteriosclerosis/ blood&lt;/keyword&gt;&lt;keyword&gt;Biomarkers/blood&lt;/keyword&gt;&lt;keyword&gt;C-Reactive Protein/ physiology&lt;/keyword&gt;&lt;keyword&gt;Cardiovascular Diseases/blood&lt;/keyword&gt;&lt;keyword&gt;Humans&lt;/keyword&gt;&lt;keyword&gt;Inflammation/ blood&lt;/keyword&gt;&lt;keyword&gt;Randomized Controlled Trials as Topic&lt;/keyword&gt;&lt;keyword&gt;Risk Assessment&lt;/keyword&gt;&lt;/keywords&gt;&lt;dates&gt;&lt;year&gt;2004&lt;/year&gt;&lt;pub-dates&gt;&lt;date&gt;Mar 22&lt;/date&gt;&lt;/pub-dates&gt;&lt;/dates&gt;&lt;isbn&gt;0002-9343 (Print)&amp;#xD;0002-9343 (Linking)&lt;/isbn&gt;&lt;accession-num&gt;15050187&lt;/accession-num&gt;&lt;urls&gt;&lt;/urls&gt;&lt;electronic-resource-num&gt;10.1016/j.amjmed.2004.02.006 [doi]&amp;#xD;S0002934304000725 [pii]&lt;/electronic-resource-num&gt;&lt;language&gt;eng&lt;/language&gt;&lt;/record&gt;&lt;/Cite&gt;&lt;/EndNote&gt;</w:instrText>
      </w:r>
      <w:del w:id="598" w:author="Susan Mallett" w:date="2018-08-20T13:42:00Z">
        <w:r w:rsidR="00130CDB" w:rsidRPr="00C4530C" w:rsidDel="001C220B">
          <w:fldChar w:fldCharType="separate"/>
        </w:r>
      </w:del>
      <w:r w:rsidR="00030970">
        <w:rPr>
          <w:noProof/>
        </w:rPr>
        <w:t>(</w:t>
      </w:r>
      <w:hyperlink w:anchor="_ENREF_39" w:tooltip="Libby, 2004 #177" w:history="1">
        <w:r w:rsidR="00B2438F">
          <w:rPr>
            <w:noProof/>
          </w:rPr>
          <w:t>39</w:t>
        </w:r>
      </w:hyperlink>
      <w:r w:rsidR="00030970">
        <w:rPr>
          <w:noProof/>
        </w:rPr>
        <w:t>)</w:t>
      </w:r>
      <w:del w:id="599" w:author="Susan Mallett" w:date="2018-08-20T13:42:00Z">
        <w:r w:rsidR="00130CDB" w:rsidRPr="00C4530C" w:rsidDel="001C220B">
          <w:fldChar w:fldCharType="end"/>
        </w:r>
        <w:r w:rsidR="00DF338D" w:rsidRPr="00C4530C" w:rsidDel="001C220B">
          <w:delText xml:space="preserve"> but may require tailoring to include </w:delText>
        </w:r>
        <w:r w:rsidR="00EE45AE" w:rsidRPr="00C4530C" w:rsidDel="001C220B">
          <w:delText xml:space="preserve">some </w:delText>
        </w:r>
        <w:r w:rsidR="00DF338D" w:rsidRPr="00C4530C" w:rsidDel="001C220B">
          <w:delText>additional signalling questions</w:delText>
        </w:r>
        <w:r w:rsidR="00A43CAC" w:rsidRPr="00C4530C" w:rsidDel="001C220B">
          <w:delText> </w:delText>
        </w:r>
        <w:r w:rsidR="00DF338D" w:rsidRPr="00C4530C" w:rsidDel="001C220B">
          <w:delText xml:space="preserve">(see </w:delText>
        </w:r>
        <w:r w:rsidR="00652E32" w:rsidRPr="00C4530C" w:rsidDel="001C220B">
          <w:delText>concluding remarks</w:delText>
        </w:r>
        <w:r w:rsidR="00DF338D" w:rsidRPr="00C4530C" w:rsidDel="001C220B">
          <w:delText>).</w:delText>
        </w:r>
      </w:del>
    </w:p>
    <w:p w14:paraId="366D21A5" w14:textId="1649C285" w:rsidR="00B81228" w:rsidRPr="00C4530C" w:rsidRDefault="00B81228" w:rsidP="00B81228">
      <w:r w:rsidRPr="00C4530C">
        <w:t xml:space="preserve">PROBAST is not </w:t>
      </w:r>
      <w:r w:rsidR="00225F6B" w:rsidRPr="00C4530C">
        <w:t xml:space="preserve">designed </w:t>
      </w:r>
      <w:r w:rsidRPr="00C4530C">
        <w:t xml:space="preserve">for assessing </w:t>
      </w:r>
      <w:r w:rsidR="00A43CAC" w:rsidRPr="00C4530C">
        <w:t>predictor</w:t>
      </w:r>
      <w:r w:rsidR="00900F1A" w:rsidRPr="00C4530C">
        <w:t xml:space="preserve"> </w:t>
      </w:r>
      <w:r w:rsidR="00F90CDD" w:rsidRPr="00C4530C">
        <w:t>finding studies where</w:t>
      </w:r>
      <w:r w:rsidRPr="00C4530C">
        <w:t xml:space="preserve"> </w:t>
      </w:r>
      <w:r w:rsidR="009E590C" w:rsidRPr="00C4530C">
        <w:t xml:space="preserve">the aim of </w:t>
      </w:r>
      <w:r w:rsidR="00886EBE" w:rsidRPr="00C4530C">
        <w:t xml:space="preserve">multivariable </w:t>
      </w:r>
      <w:r w:rsidR="00A43CAC" w:rsidRPr="00C4530C">
        <w:t>modelling is</w:t>
      </w:r>
      <w:r w:rsidR="00E91C5E" w:rsidRPr="00C4530C">
        <w:t xml:space="preserve"> </w:t>
      </w:r>
      <w:r w:rsidRPr="00C4530C">
        <w:t xml:space="preserve">to </w:t>
      </w:r>
      <w:r w:rsidR="006C248F" w:rsidRPr="00C4530C">
        <w:t>identify</w:t>
      </w:r>
      <w:r w:rsidR="00900F1A" w:rsidRPr="00C4530C">
        <w:t> </w:t>
      </w:r>
      <w:del w:id="600" w:author="Susan Mallett" w:date="2018-08-24T17:41:00Z">
        <w:r w:rsidR="00197CB8" w:rsidRPr="00C4530C" w:rsidDel="00872A4D">
          <w:delText xml:space="preserve">(diagnostic or prognostic) </w:delText>
        </w:r>
      </w:del>
      <w:r w:rsidRPr="00C4530C">
        <w:t>predictors associated with outcome</w:t>
      </w:r>
      <w:r w:rsidR="00E91C5E" w:rsidRPr="00C4530C">
        <w:t>,</w:t>
      </w:r>
      <w:r w:rsidR="009E590C" w:rsidRPr="00C4530C">
        <w:t xml:space="preserve"> </w:t>
      </w:r>
      <w:del w:id="601" w:author="Susan Mallett" w:date="2018-08-31T15:45:00Z">
        <w:r w:rsidR="009E590C" w:rsidRPr="00C4530C" w:rsidDel="007E3F98">
          <w:delText xml:space="preserve">and </w:delText>
        </w:r>
        <w:r w:rsidR="00E91C5E" w:rsidRPr="00C4530C" w:rsidDel="007E3F98">
          <w:delText>not necessarily</w:delText>
        </w:r>
      </w:del>
      <w:ins w:id="602" w:author="Susan Mallett" w:date="2018-08-31T15:45:00Z">
        <w:r w:rsidR="007E3F98">
          <w:t>rather than</w:t>
        </w:r>
      </w:ins>
      <w:r w:rsidR="00E91C5E" w:rsidRPr="00C4530C">
        <w:t xml:space="preserve"> </w:t>
      </w:r>
      <w:del w:id="603" w:author="Susan Mallett" w:date="2018-08-31T15:46:00Z">
        <w:r w:rsidR="00E91C5E" w:rsidRPr="00C4530C" w:rsidDel="007E3F98">
          <w:delText xml:space="preserve">to </w:delText>
        </w:r>
      </w:del>
      <w:r w:rsidR="00E91C5E" w:rsidRPr="00C4530C">
        <w:t>develop</w:t>
      </w:r>
      <w:ins w:id="604" w:author="Susan Mallett" w:date="2018-08-31T15:46:00Z">
        <w:r w:rsidR="007E3F98">
          <w:t>ing</w:t>
        </w:r>
      </w:ins>
      <w:r w:rsidR="00E91C5E" w:rsidRPr="00C4530C">
        <w:t xml:space="preserve"> a model </w:t>
      </w:r>
      <w:del w:id="605" w:author="Susan Mallett" w:date="2018-08-31T15:46:00Z">
        <w:r w:rsidR="00E91C5E" w:rsidRPr="00C4530C" w:rsidDel="007E3F98">
          <w:delText xml:space="preserve">or tool </w:delText>
        </w:r>
      </w:del>
      <w:r w:rsidR="00E91C5E" w:rsidRPr="00C4530C">
        <w:t xml:space="preserve">for </w:t>
      </w:r>
      <w:r w:rsidR="00F95BDA" w:rsidRPr="00C4530C">
        <w:t>individualised predictions</w:t>
      </w:r>
      <w:r w:rsidRPr="00C4530C">
        <w:t>.</w:t>
      </w:r>
      <w:r w:rsidR="00345E30" w:rsidRPr="00C4530C">
        <w:fldChar w:fldCharType="begin">
          <w:fldData xml:space="preserve">PEVuZE5vdGU+PENpdGU+PEF1dGhvcj5Cb3V3bWVlc3RlcjwvQXV0aG9yPjxZZWFyPjIwMTI8L1ll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</w:fldData>
        </w:fldChar>
      </w:r>
      <w:r w:rsidR="00623CD9">
        <w:instrText xml:space="preserve"> ADDIN EN.CITE </w:instrText>
      </w:r>
      <w:r w:rsidR="00623CD9">
        <w:fldChar w:fldCharType="begin">
          <w:fldData xml:space="preserve">PEVuZE5vdGU+PENpdGU+PEF1dGhvcj5Cb3V3bWVlc3RlcjwvQXV0aG9yPjxZZWFyPjIwMTI8L1ll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</w:fldData>
        </w:fldChar>
      </w:r>
      <w:r w:rsidR="00623CD9">
        <w:instrText xml:space="preserve"> ADDIN EN.CITE.DATA </w:instrText>
      </w:r>
      <w:r w:rsidR="00623CD9">
        <w:fldChar w:fldCharType="end"/>
      </w:r>
      <w:r w:rsidR="00345E30" w:rsidRPr="00C4530C">
        <w:fldChar w:fldCharType="separate"/>
      </w:r>
      <w:r w:rsidR="00623CD9">
        <w:rPr>
          <w:noProof/>
        </w:rPr>
        <w:t>(</w:t>
      </w:r>
      <w:hyperlink w:anchor="_ENREF_17" w:tooltip="Moons, 2014 #30" w:history="1">
        <w:r w:rsidR="00623CD9">
          <w:rPr>
            <w:noProof/>
          </w:rPr>
          <w:t>17</w:t>
        </w:r>
      </w:hyperlink>
      <w:r w:rsidR="00623CD9">
        <w:rPr>
          <w:noProof/>
        </w:rPr>
        <w:t xml:space="preserve">, </w:t>
      </w:r>
      <w:hyperlink w:anchor="_ENREF_34" w:tooltip="Bouwmeester, 2012 #6" w:history="1">
        <w:r w:rsidR="00623CD9">
          <w:rPr>
            <w:noProof/>
          </w:rPr>
          <w:t>34</w:t>
        </w:r>
      </w:hyperlink>
      <w:r w:rsidR="00623CD9">
        <w:rPr>
          <w:noProof/>
        </w:rPr>
        <w:t xml:space="preserve">, </w:t>
      </w:r>
      <w:hyperlink w:anchor="_ENREF_35" w:tooltip="Riley, 2013 #55" w:history="1">
        <w:r w:rsidR="00623CD9">
          <w:rPr>
            <w:noProof/>
          </w:rPr>
          <w:t>35</w:t>
        </w:r>
      </w:hyperlink>
      <w:r w:rsidR="00623CD9">
        <w:rPr>
          <w:noProof/>
        </w:rPr>
        <w:t>)</w:t>
      </w:r>
      <w:r w:rsidR="00345E30" w:rsidRPr="00C4530C">
        <w:fldChar w:fldCharType="end"/>
      </w:r>
      <w:ins w:id="606" w:author="Susan Mallett" w:date="2018-08-24T17:45:00Z">
        <w:r w:rsidR="00D5093D" w:rsidRPr="00C4530C">
          <w:t>;</w:t>
        </w:r>
      </w:ins>
      <w:ins w:id="607" w:author="Susan Mallett" w:date="2018-08-24T17:44:00Z">
        <w:r w:rsidR="00D5093D" w:rsidRPr="00C4530C">
          <w:t xml:space="preserve"> </w:t>
        </w:r>
      </w:ins>
      <w:del w:id="608" w:author="Susan Mallett" w:date="2018-08-24T17:45:00Z">
        <w:r w:rsidR="007B58A0" w:rsidRPr="00C4530C" w:rsidDel="00D5093D">
          <w:delText xml:space="preserve"> </w:delText>
        </w:r>
      </w:del>
      <w:ins w:id="609" w:author="Susan Mallett" w:date="2018-08-24T17:44:00Z">
        <w:r w:rsidR="00D5093D" w:rsidRPr="00C4530C">
          <w:t>t</w:t>
        </w:r>
      </w:ins>
      <w:del w:id="610" w:author="Susan Mallett" w:date="2018-08-24T17:44:00Z">
        <w:r w:rsidR="00900F1A" w:rsidRPr="00C4530C" w:rsidDel="00D5093D">
          <w:delText>T</w:delText>
        </w:r>
      </w:del>
      <w:r w:rsidR="002D458E" w:rsidRPr="00C4530C">
        <w:t xml:space="preserve">he </w:t>
      </w:r>
      <w:r w:rsidR="00715779" w:rsidRPr="00C4530C">
        <w:t>QUIPS</w:t>
      </w:r>
      <w:r w:rsidR="002D458E" w:rsidRPr="00C4530C">
        <w:t xml:space="preserve"> tool </w:t>
      </w:r>
      <w:r w:rsidR="00715779" w:rsidRPr="00C4530C">
        <w:t>has been developed</w:t>
      </w:r>
      <w:ins w:id="611" w:author="Susan Mallett" w:date="2018-08-24T17:47:00Z">
        <w:r w:rsidR="00D5093D" w:rsidRPr="00C4530C">
          <w:t xml:space="preserve"> </w:t>
        </w:r>
      </w:ins>
      <w:ins w:id="612" w:author="Moons, K.G.M." w:date="2018-08-26T20:38:00Z">
        <w:r w:rsidR="00D934FB">
          <w:t xml:space="preserve">for </w:t>
        </w:r>
      </w:ins>
      <w:ins w:id="613" w:author="Susan Mallett" w:date="2018-08-24T17:47:00Z">
        <w:del w:id="614" w:author="Moons, K.G.M." w:date="2018-08-26T20:38:00Z">
          <w:r w:rsidR="00D5093D" w:rsidRPr="00C4530C" w:rsidDel="00D934FB">
            <w:delText>focussing on</w:delText>
          </w:r>
        </w:del>
      </w:ins>
      <w:ins w:id="615" w:author="Susan Mallett" w:date="2018-08-24T17:46:00Z">
        <w:del w:id="616" w:author="Moons, K.G.M." w:date="2018-08-26T20:38:00Z">
          <w:r w:rsidR="00D5093D" w:rsidRPr="00C4530C" w:rsidDel="00D934FB">
            <w:delText xml:space="preserve"> </w:delText>
          </w:r>
        </w:del>
        <w:r w:rsidR="00D5093D" w:rsidRPr="00C4530C">
          <w:t>assess</w:t>
        </w:r>
      </w:ins>
      <w:ins w:id="617" w:author="Susan Mallett" w:date="2018-08-24T17:47:00Z">
        <w:r w:rsidR="00D5093D" w:rsidRPr="00C4530C">
          <w:t>ment of bias</w:t>
        </w:r>
      </w:ins>
      <w:r w:rsidR="00715779" w:rsidRPr="00C4530C">
        <w:t xml:space="preserve"> </w:t>
      </w:r>
      <w:del w:id="618" w:author="Susan Mallett" w:date="2018-08-24T17:45:00Z">
        <w:r w:rsidR="00715779" w:rsidRPr="00C4530C" w:rsidDel="00D5093D">
          <w:delText>to asses</w:delText>
        </w:r>
        <w:r w:rsidR="00900F1A" w:rsidRPr="00C4530C" w:rsidDel="00D5093D">
          <w:delText>s the risk of bias in</w:delText>
        </w:r>
      </w:del>
      <w:ins w:id="619" w:author="Susan Mallett" w:date="2018-08-24T17:48:00Z">
        <w:r w:rsidR="00F1066F" w:rsidRPr="00C4530C">
          <w:t>in</w:t>
        </w:r>
      </w:ins>
      <w:r w:rsidR="00900F1A" w:rsidRPr="00C4530C">
        <w:t xml:space="preserve"> </w:t>
      </w:r>
      <w:del w:id="620" w:author="Susan Mallett" w:date="2018-08-24T17:45:00Z">
        <w:r w:rsidR="00900F1A" w:rsidRPr="00C4530C" w:rsidDel="00D5093D">
          <w:delText>predictor </w:delText>
        </w:r>
        <w:r w:rsidR="00197CB8" w:rsidRPr="00C4530C" w:rsidDel="00D5093D">
          <w:delText xml:space="preserve">(notably prognostic factor) </w:delText>
        </w:r>
        <w:r w:rsidR="00715779" w:rsidRPr="00C4530C" w:rsidDel="00D5093D">
          <w:delText>finding</w:delText>
        </w:r>
      </w:del>
      <w:ins w:id="621" w:author="Susan Mallett" w:date="2018-08-24T17:45:00Z">
        <w:r w:rsidR="00D5093D" w:rsidRPr="00C4530C">
          <w:t>these</w:t>
        </w:r>
      </w:ins>
      <w:r w:rsidR="00715779" w:rsidRPr="00C4530C">
        <w:t xml:space="preserve"> studies.</w:t>
      </w:r>
      <w:r w:rsidR="00130CDB" w:rsidRPr="00C4530C">
        <w:fldChar w:fldCharType="begin"/>
      </w:r>
      <w:r w:rsidR="00623CD9">
        <w:instrText xml:space="preserve"> ADDIN EN.CITE &lt;EndNote&gt;&lt;Cite&gt;&lt;Author&gt;Hayden&lt;/Author&gt;&lt;Year&gt;2013&lt;/Year&gt;&lt;RecNum&gt;20&lt;/RecNum&gt;&lt;DisplayText&gt;(36)&lt;/DisplayText&gt;&lt;record&gt;&lt;rec-number&gt;20&lt;/rec-number&gt;&lt;foreign-keys&gt;&lt;key app="EN" db-id="frzwa50zww55xiepa9hv5vx1zftft05222er" timestamp="1455612332"&gt;20&lt;/key&gt;&lt;/foreign-keys&gt;&lt;ref-type name="Journal Article"&gt;17&lt;/ref-type&gt;&lt;contributors&gt;&lt;authors&gt;&lt;author&gt;Hayden, J. A.&lt;/author&gt;&lt;author&gt;van der Windt, D. A.&lt;/author&gt;&lt;author&gt;Cartwright, J. L.&lt;/author&gt;&lt;author&gt;Cote, P.&lt;/author&gt;&lt;author&gt;Bombardier, C.&lt;/author&gt;&lt;/authors&gt;&lt;/contributors&gt;&lt;auth-address&gt;Department of Community Health &amp;amp; Epidemiology, Dalhousie University, 5790 University Avenue, Room 222, Halifax, Nova Scotia B3H 1V7, Canada. jhayden@dal.ca&lt;/auth-address&gt;&lt;titles&gt;&lt;title&gt;Assessing bias in studies of prognostic factors&lt;/title&gt;&lt;secondary-title&gt;Annals of Internal Medicine&lt;/secondary-title&gt;&lt;/titles&gt;&lt;periodical&gt;&lt;full-title&gt;ANNALS OF INTERNAL MEDICINE&lt;/full-title&gt;&lt;abbr-1&gt;Ann Intern Med&lt;/abbr-1&gt;&lt;/periodical&gt;&lt;pages&gt;280-6&lt;/pages&gt;&lt;volume&gt;158&lt;/volume&gt;&lt;number&gt;4&lt;/number&gt;&lt;edition&gt;2013/02/20&lt;/edition&gt;&lt;keywords&gt;&lt;keyword&gt;Bias (Epidemiology)&lt;/keyword&gt;&lt;keyword&gt;Humans&lt;/keyword&gt;&lt;keyword&gt;Low Back Pain/therapy&lt;/keyword&gt;&lt;keyword&gt;Prognosis&lt;/keyword&gt;&lt;keyword&gt;Research Design&lt;/keyword&gt;&lt;keyword&gt;Review Literature as Topic&lt;/keyword&gt;&lt;/keywords&gt;&lt;dates&gt;&lt;year&gt;2013&lt;/year&gt;&lt;pub-dates&gt;&lt;date&gt;Feb 19&lt;/date&gt;&lt;/pub-dates&gt;&lt;/dates&gt;&lt;isbn&gt;1539-3704 (Electronic)&amp;#xD;0003-4819 (Linking)&lt;/isbn&gt;&lt;accession-num&gt;23420236&lt;/accession-num&gt;&lt;urls&gt;&lt;/urls&gt;&lt;electronic-resource-num&gt;1650776 [pii]&amp;#xD;10.7326/0003-4819-158-4-201302190-00009 [doi]&lt;/electronic-resource-num&gt;&lt;language&gt;eng&lt;/language&gt;&lt;/record&gt;&lt;/Cite&gt;&lt;/EndNote&gt;</w:instrText>
      </w:r>
      <w:r w:rsidR="00130CDB" w:rsidRPr="00C4530C">
        <w:fldChar w:fldCharType="separate"/>
      </w:r>
      <w:r w:rsidR="00623CD9">
        <w:rPr>
          <w:noProof/>
        </w:rPr>
        <w:t>(</w:t>
      </w:r>
      <w:hyperlink w:anchor="_ENREF_36" w:tooltip="Hayden, 2013 #20" w:history="1">
        <w:r w:rsidR="00623CD9">
          <w:rPr>
            <w:noProof/>
          </w:rPr>
          <w:t>36</w:t>
        </w:r>
      </w:hyperlink>
      <w:r w:rsidR="00623CD9">
        <w:rPr>
          <w:noProof/>
        </w:rPr>
        <w:t>)</w:t>
      </w:r>
      <w:r w:rsidR="00130CDB" w:rsidRPr="00C4530C">
        <w:fldChar w:fldCharType="end"/>
      </w:r>
      <w:r w:rsidR="00A43CAC" w:rsidRPr="00C4530C">
        <w:t xml:space="preserve"> </w:t>
      </w:r>
      <w:del w:id="622" w:author="Susan Mallett" w:date="2018-08-24T17:45:00Z">
        <w:r w:rsidR="00A43CAC" w:rsidRPr="00C4530C" w:rsidDel="00D5093D">
          <w:delText xml:space="preserve">However, </w:delText>
        </w:r>
      </w:del>
      <w:del w:id="623" w:author="Susan Mallett" w:date="2018-08-20T13:43:00Z">
        <w:r w:rsidR="00A43CAC" w:rsidRPr="00C4530C" w:rsidDel="001C220B">
          <w:delText xml:space="preserve">this </w:delText>
        </w:r>
      </w:del>
      <w:del w:id="624" w:author="Susan Mallett" w:date="2018-08-24T17:45:00Z">
        <w:r w:rsidR="00A43CAC" w:rsidRPr="00C4530C" w:rsidDel="00D5093D">
          <w:delText>tool</w:delText>
        </w:r>
        <w:r w:rsidR="00A43CAC" w:rsidRPr="00C4530C" w:rsidDel="00D5093D">
          <w:rPr>
            <w:color w:val="00B050"/>
          </w:rPr>
          <w:delText xml:space="preserve"> </w:delText>
        </w:r>
        <w:r w:rsidR="00A43CAC" w:rsidRPr="00C4530C" w:rsidDel="00D5093D">
          <w:delText xml:space="preserve">is not designed or sufficient to assess the risk of bias of studies on multivariable </w:delText>
        </w:r>
      </w:del>
      <w:del w:id="625" w:author="Susan Mallett" w:date="2018-08-20T13:43:00Z">
        <w:r w:rsidR="00A43CAC" w:rsidRPr="00C4530C" w:rsidDel="001C220B">
          <w:delText xml:space="preserve">prognostic or diagnostic </w:delText>
        </w:r>
      </w:del>
      <w:del w:id="626" w:author="Susan Mallett" w:date="2018-08-24T17:45:00Z">
        <w:r w:rsidR="00A43CAC" w:rsidRPr="00C4530C" w:rsidDel="00D5093D">
          <w:delText xml:space="preserve">prediction </w:delText>
        </w:r>
        <w:r w:rsidR="00A43CAC" w:rsidRPr="00C4530C" w:rsidDel="00D5093D">
          <w:rPr>
            <w:i/>
          </w:rPr>
          <w:delText xml:space="preserve">models </w:delText>
        </w:r>
        <w:r w:rsidR="00A43CAC" w:rsidRPr="00C4530C" w:rsidDel="00D5093D">
          <w:delText xml:space="preserve">that are </w:delText>
        </w:r>
        <w:r w:rsidR="00A152F5" w:rsidRPr="00C4530C" w:rsidDel="00D5093D">
          <w:delText xml:space="preserve">specifically </w:delText>
        </w:r>
        <w:r w:rsidR="00A43CAC" w:rsidRPr="00C4530C" w:rsidDel="00D5093D">
          <w:delText>developed</w:delText>
        </w:r>
        <w:r w:rsidR="00A152F5" w:rsidRPr="00C4530C" w:rsidDel="00D5093D">
          <w:delText>,</w:delText>
        </w:r>
        <w:r w:rsidR="00A43CAC" w:rsidRPr="00C4530C" w:rsidDel="00D5093D">
          <w:delText xml:space="preserve"> validated </w:delText>
        </w:r>
        <w:r w:rsidR="00A152F5" w:rsidRPr="00C4530C" w:rsidDel="00D5093D">
          <w:delText xml:space="preserve">or adjusted </w:delText>
        </w:r>
        <w:r w:rsidR="00A43CAC" w:rsidRPr="00C4530C" w:rsidDel="00D5093D">
          <w:delText>for estimating outcome probabilities in individuals.</w:delText>
        </w:r>
      </w:del>
    </w:p>
    <w:p w14:paraId="13B091E8" w14:textId="0FAC974E" w:rsidR="00B81228" w:rsidRPr="00C4530C" w:rsidRDefault="00B81228" w:rsidP="00B81228">
      <w:r w:rsidRPr="00C4530C">
        <w:t xml:space="preserve">PROBAST </w:t>
      </w:r>
      <w:r w:rsidR="00F90CDD" w:rsidRPr="00C4530C">
        <w:t>is</w:t>
      </w:r>
      <w:r w:rsidR="00E91C5E" w:rsidRPr="00C4530C">
        <w:t xml:space="preserve"> also</w:t>
      </w:r>
      <w:r w:rsidR="00F90CDD" w:rsidRPr="00C4530C">
        <w:t xml:space="preserve"> not suitable</w:t>
      </w:r>
      <w:r w:rsidRPr="00C4530C">
        <w:t xml:space="preserve"> </w:t>
      </w:r>
      <w:r w:rsidR="00555D9C" w:rsidRPr="00C4530C">
        <w:t>for assessing</w:t>
      </w:r>
      <w:r w:rsidR="00FA1383" w:rsidRPr="00C4530C">
        <w:t xml:space="preserve"> </w:t>
      </w:r>
      <w:r w:rsidR="00E91C5E" w:rsidRPr="00C4530C">
        <w:t xml:space="preserve">comparative </w:t>
      </w:r>
      <w:r w:rsidRPr="00C4530C">
        <w:t xml:space="preserve">studies that quantify the </w:t>
      </w:r>
      <w:del w:id="627" w:author="Susan Mallett" w:date="2018-08-24T17:52:00Z">
        <w:r w:rsidRPr="00C4530C" w:rsidDel="00214945">
          <w:delText xml:space="preserve">effect or </w:delText>
        </w:r>
      </w:del>
      <w:r w:rsidRPr="00C4530C">
        <w:t>impact</w:t>
      </w:r>
      <w:r w:rsidR="00FA1383" w:rsidRPr="00C4530C">
        <w:t xml:space="preserve"> </w:t>
      </w:r>
      <w:r w:rsidR="00FA59AC" w:rsidRPr="00C4530C">
        <w:t xml:space="preserve">on participants’ health outcomes </w:t>
      </w:r>
      <w:r w:rsidR="00FA1383" w:rsidRPr="00C4530C">
        <w:t>of</w:t>
      </w:r>
      <w:r w:rsidR="00D27164" w:rsidRPr="00C4530C">
        <w:t xml:space="preserve"> </w:t>
      </w:r>
      <w:r w:rsidR="00FA1383" w:rsidRPr="00C4530C">
        <w:t>using</w:t>
      </w:r>
      <w:r w:rsidRPr="00C4530C">
        <w:t xml:space="preserve"> </w:t>
      </w:r>
      <w:r w:rsidR="00E91C5E" w:rsidRPr="00C4530C">
        <w:t xml:space="preserve">a </w:t>
      </w:r>
      <w:r w:rsidRPr="00C4530C">
        <w:t>prediction model</w:t>
      </w:r>
      <w:ins w:id="628" w:author="Susan Mallett" w:date="2018-08-24T17:51:00Z">
        <w:r w:rsidR="00214945" w:rsidRPr="00C4530C">
          <w:t xml:space="preserve"> </w:t>
        </w:r>
      </w:ins>
      <w:ins w:id="629" w:author="Susan Mallett" w:date="2018-08-24T17:53:00Z">
        <w:r w:rsidR="00214945" w:rsidRPr="00C4530C">
          <w:t>(</w:t>
        </w:r>
      </w:ins>
      <w:ins w:id="630" w:author="Susan Mallett" w:date="2018-08-24T17:51:00Z">
        <w:r w:rsidR="00214945" w:rsidRPr="00C4530C">
          <w:t>as</w:t>
        </w:r>
      </w:ins>
      <w:ins w:id="631" w:author="Susan Mallett" w:date="2018-08-24T17:52:00Z">
        <w:r w:rsidR="00214945" w:rsidRPr="00C4530C">
          <w:t xml:space="preserve"> part of a complex</w:t>
        </w:r>
      </w:ins>
      <w:ins w:id="632" w:author="Susan Mallett" w:date="2018-08-24T17:51:00Z">
        <w:r w:rsidR="00214945" w:rsidRPr="00C4530C">
          <w:t xml:space="preserve"> intervention</w:t>
        </w:r>
      </w:ins>
      <w:ins w:id="633" w:author="Susan Mallett" w:date="2018-08-24T17:53:00Z">
        <w:r w:rsidR="00214945" w:rsidRPr="00C4530C">
          <w:t>)</w:t>
        </w:r>
      </w:ins>
      <w:r w:rsidR="00E91C5E" w:rsidRPr="00C4530C">
        <w:t xml:space="preserve"> </w:t>
      </w:r>
      <w:del w:id="634" w:author="Susan Mallett" w:date="2018-08-24T17:50:00Z">
        <w:r w:rsidR="00E91C5E" w:rsidRPr="00C4530C" w:rsidDel="00214945">
          <w:delText>as compared to not using such model</w:delText>
        </w:r>
      </w:del>
      <w:ins w:id="635" w:author="Susan Mallett" w:date="2018-08-24T17:50:00Z">
        <w:r w:rsidR="00214945" w:rsidRPr="00C4530C">
          <w:t>in comparison to</w:t>
        </w:r>
      </w:ins>
      <w:ins w:id="636" w:author="Susan Mallett" w:date="2018-08-24T17:51:00Z">
        <w:r w:rsidR="00214945" w:rsidRPr="00C4530C">
          <w:t xml:space="preserve"> no model or</w:t>
        </w:r>
      </w:ins>
      <w:ins w:id="637" w:author="Susan Mallett" w:date="2018-08-24T17:50:00Z">
        <w:r w:rsidR="00214945" w:rsidRPr="00C4530C">
          <w:t xml:space="preserve"> an alternative</w:t>
        </w:r>
      </w:ins>
      <w:r w:rsidR="00C20884" w:rsidRPr="00C4530C">
        <w:t> </w:t>
      </w:r>
      <w:r w:rsidR="00886EBE" w:rsidRPr="00C4530C">
        <w:t>(</w:t>
      </w:r>
      <w:r w:rsidR="00886EBE" w:rsidRPr="00C4530C">
        <w:rPr>
          <w:color w:val="00B050"/>
        </w:rPr>
        <w:t>Box</w:t>
      </w:r>
      <w:r w:rsidR="00C20884" w:rsidRPr="00C4530C">
        <w:rPr>
          <w:color w:val="00B050"/>
        </w:rPr>
        <w:t> </w:t>
      </w:r>
      <w:r w:rsidR="00886EBE" w:rsidRPr="00C4530C">
        <w:rPr>
          <w:color w:val="00B050"/>
        </w:rPr>
        <w:t>1</w:t>
      </w:r>
      <w:r w:rsidR="00886EBE" w:rsidRPr="00C4530C">
        <w:t>)</w:t>
      </w:r>
      <w:r w:rsidR="00D3635F" w:rsidRPr="00C4530C">
        <w:t>.</w:t>
      </w:r>
      <w:r w:rsidRPr="00C4530C">
        <w:t xml:space="preserve"> </w:t>
      </w:r>
      <w:r w:rsidR="00715779" w:rsidRPr="00C4530C">
        <w:t>Such comparative model impact studies use either randomi</w:t>
      </w:r>
      <w:r w:rsidR="00C33F40" w:rsidRPr="00C4530C">
        <w:t>s</w:t>
      </w:r>
      <w:r w:rsidR="00715779" w:rsidRPr="00C4530C">
        <w:t>ed or non-randomi</w:t>
      </w:r>
      <w:r w:rsidR="00C33F40" w:rsidRPr="00C4530C">
        <w:t>s</w:t>
      </w:r>
      <w:r w:rsidR="00715779" w:rsidRPr="00C4530C">
        <w:t>ed designs</w:t>
      </w:r>
      <w:r w:rsidR="00130CDB" w:rsidRPr="00C4530C">
        <w:fldChar w:fldCharType="begin">
          <w:fldData xml:space="preserve">PEVuZE5vdGU+PENpdGU+PEF1dGhvcj5Nb29uczwvQXV0aG9yPjxZZWFyPjIwMDk8L1llYXI+PFJl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</w:fldData>
        </w:fldChar>
      </w:r>
      <w:r w:rsidR="00623CD9">
        <w:instrText xml:space="preserve"> ADDIN EN.CITE </w:instrText>
      </w:r>
      <w:r w:rsidR="00623CD9">
        <w:fldChar w:fldCharType="begin">
          <w:fldData xml:space="preserve">PEVuZE5vdGU+PENpdGU+PEF1dGhvcj5Nb29uczwvQXV0aG9yPjxZZWFyPjIwMDk8L1llYXI+PFJl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</w:fldData>
        </w:fldChar>
      </w:r>
      <w:r w:rsidR="00623CD9">
        <w:instrText xml:space="preserve"> ADDIN EN.CITE.DATA </w:instrText>
      </w:r>
      <w:r w:rsidR="00623CD9">
        <w:fldChar w:fldCharType="end"/>
      </w:r>
      <w:r w:rsidR="00130CDB" w:rsidRPr="00C4530C">
        <w:fldChar w:fldCharType="separate"/>
      </w:r>
      <w:r w:rsidR="00623CD9">
        <w:rPr>
          <w:noProof/>
        </w:rPr>
        <w:t>(</w:t>
      </w:r>
      <w:hyperlink w:anchor="_ENREF_37" w:tooltip="Moons, 2009 #56" w:history="1">
        <w:r w:rsidR="00623CD9">
          <w:rPr>
            <w:noProof/>
          </w:rPr>
          <w:t>37-40</w:t>
        </w:r>
      </w:hyperlink>
      <w:r w:rsidR="00623CD9">
        <w:rPr>
          <w:noProof/>
        </w:rPr>
        <w:t>)</w:t>
      </w:r>
      <w:r w:rsidR="00130CDB" w:rsidRPr="00C4530C">
        <w:fldChar w:fldCharType="end"/>
      </w:r>
      <w:r w:rsidR="00715779" w:rsidRPr="00C4530C">
        <w:t xml:space="preserve"> and appropriate risk of bias tools </w:t>
      </w:r>
      <w:del w:id="638" w:author="Moons, K.G.M." w:date="2018-08-26T20:41:00Z">
        <w:r w:rsidR="00715779" w:rsidRPr="00C4530C" w:rsidDel="00D934FB">
          <w:delText>include the risk of bias tool</w:delText>
        </w:r>
      </w:del>
      <w:r w:rsidR="00715779" w:rsidRPr="00C4530C">
        <w:t xml:space="preserve"> for randomised studies</w:t>
      </w:r>
      <w:ins w:id="639" w:author="Moons, K.G.M." w:date="2018-08-26T20:41:00Z">
        <w:r w:rsidR="00D934FB">
          <w:t xml:space="preserve"> </w:t>
        </w:r>
      </w:ins>
      <w:r w:rsidR="00130CDB" w:rsidRPr="00C4530C">
        <w:fldChar w:fldCharType="begin">
          <w:fldData xml:space="preserve">PEVuZE5vdGU+PENpdGU+PEF1dGhvcj5IaWdnaW5zPC9BdXRob3I+PFllYXI+MjAxNjwvWWVhcj48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</w:fldData>
        </w:fldChar>
      </w:r>
      <w:r w:rsidR="00623CD9">
        <w:instrText xml:space="preserve"> ADDIN EN.CITE </w:instrText>
      </w:r>
      <w:r w:rsidR="00623CD9">
        <w:fldChar w:fldCharType="begin">
          <w:fldData xml:space="preserve">PEVuZE5vdGU+PENpdGU+PEF1dGhvcj5IaWdnaW5zPC9BdXRob3I+PFllYXI+MjAxNjwvWWVhcj48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</w:fldData>
        </w:fldChar>
      </w:r>
      <w:r w:rsidR="00623CD9">
        <w:instrText xml:space="preserve"> ADDIN EN.CITE.DATA </w:instrText>
      </w:r>
      <w:r w:rsidR="00623CD9">
        <w:fldChar w:fldCharType="end"/>
      </w:r>
      <w:r w:rsidR="00130CDB" w:rsidRPr="00C4530C">
        <w:fldChar w:fldCharType="separate"/>
      </w:r>
      <w:r w:rsidR="00623CD9">
        <w:rPr>
          <w:noProof/>
        </w:rPr>
        <w:t>(</w:t>
      </w:r>
      <w:hyperlink w:anchor="_ENREF_22" w:tooltip="Higgins, 2016 #231" w:history="1">
        <w:r w:rsidR="00623CD9">
          <w:rPr>
            <w:noProof/>
          </w:rPr>
          <w:t>22</w:t>
        </w:r>
      </w:hyperlink>
      <w:r w:rsidR="00623CD9">
        <w:rPr>
          <w:noProof/>
        </w:rPr>
        <w:t>)</w:t>
      </w:r>
      <w:r w:rsidR="00130CDB" w:rsidRPr="00C4530C">
        <w:fldChar w:fldCharType="end"/>
      </w:r>
      <w:r w:rsidR="00715779" w:rsidRPr="00C4530C">
        <w:t xml:space="preserve"> or </w:t>
      </w:r>
      <w:del w:id="640" w:author="Moons, K.G.M." w:date="2018-08-26T20:41:00Z">
        <w:r w:rsidR="00715779" w:rsidRPr="00C4530C" w:rsidDel="00D934FB">
          <w:delText>ROBINS-I tool for</w:delText>
        </w:r>
      </w:del>
      <w:r w:rsidR="00715779" w:rsidRPr="00C4530C">
        <w:t xml:space="preserve"> non-randomi</w:t>
      </w:r>
      <w:r w:rsidR="00E11694" w:rsidRPr="00C4530C">
        <w:t>s</w:t>
      </w:r>
      <w:r w:rsidR="00715779" w:rsidRPr="00C4530C">
        <w:t>ed studies</w:t>
      </w:r>
      <w:r w:rsidR="00130CDB" w:rsidRPr="00C4530C">
        <w:fldChar w:fldCharType="begin">
          <w:fldData xml:space="preserve">PEVuZE5vdGU+PENpdGU+PEF1dGhvcj5TdGVybmU8L0F1dGhvcj48WWVhcj4yMDE2PC9ZZWFyPjxS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</w:fldData>
        </w:fldChar>
      </w:r>
      <w:r w:rsidR="00623CD9">
        <w:instrText xml:space="preserve"> ADDIN EN.CITE </w:instrText>
      </w:r>
      <w:r w:rsidR="00623CD9">
        <w:fldChar w:fldCharType="begin">
          <w:fldData xml:space="preserve">PEVuZE5vdGU+PENpdGU+PEF1dGhvcj5TdGVybmU8L0F1dGhvcj48WWVhcj4yMDE2PC9ZZWFyPjxS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</w:fldData>
        </w:fldChar>
      </w:r>
      <w:r w:rsidR="00623CD9">
        <w:instrText xml:space="preserve"> ADDIN EN.CITE.DATA </w:instrText>
      </w:r>
      <w:r w:rsidR="00623CD9">
        <w:fldChar w:fldCharType="end"/>
      </w:r>
      <w:r w:rsidR="00130CDB" w:rsidRPr="00C4530C">
        <w:fldChar w:fldCharType="separate"/>
      </w:r>
      <w:r w:rsidR="00623CD9">
        <w:rPr>
          <w:noProof/>
        </w:rPr>
        <w:t>(</w:t>
      </w:r>
      <w:hyperlink w:anchor="_ENREF_41" w:tooltip="Sterne, 2016 #191" w:history="1">
        <w:r w:rsidR="00623CD9">
          <w:rPr>
            <w:noProof/>
          </w:rPr>
          <w:t>41</w:t>
        </w:r>
      </w:hyperlink>
      <w:r w:rsidR="00623CD9">
        <w:rPr>
          <w:noProof/>
        </w:rPr>
        <w:t>)</w:t>
      </w:r>
      <w:r w:rsidR="00130CDB" w:rsidRPr="00C4530C">
        <w:fldChar w:fldCharType="end"/>
      </w:r>
      <w:r w:rsidR="00715779" w:rsidRPr="00C4530C">
        <w:t>.</w:t>
      </w:r>
    </w:p>
    <w:p w14:paraId="118B876B" w14:textId="6F93B764" w:rsidR="00D91BA0" w:rsidRPr="00C4530C" w:rsidRDefault="004F36B7" w:rsidP="00B81228">
      <w:r w:rsidRPr="00C4530C">
        <w:t xml:space="preserve">For diagnostic </w:t>
      </w:r>
      <w:r w:rsidRPr="00C4530C">
        <w:rPr>
          <w:color w:val="000000" w:themeColor="text1"/>
        </w:rPr>
        <w:t xml:space="preserve">test </w:t>
      </w:r>
      <w:r w:rsidRPr="00C4530C">
        <w:t>accuracy studies, another RoB tool</w:t>
      </w:r>
      <w:ins w:id="641" w:author="Susan Mallett" w:date="2018-08-31T15:47:00Z">
        <w:r w:rsidR="007E3F98">
          <w:t>, QUADAS</w:t>
        </w:r>
      </w:ins>
      <w:ins w:id="642" w:author="Robert Wolff" w:date="2018-09-02T17:28:00Z">
        <w:r w:rsidR="00AE0E9F">
          <w:t>-</w:t>
        </w:r>
      </w:ins>
      <w:ins w:id="643" w:author="Susan Mallett" w:date="2018-08-31T15:47:00Z">
        <w:r w:rsidR="007E3F98">
          <w:t>2</w:t>
        </w:r>
      </w:ins>
      <w:ins w:id="644" w:author="Moons, K.G.M." w:date="2018-08-26T20:41:00Z">
        <w:del w:id="645" w:author="Robert Wolff" w:date="2018-09-02T17:34:00Z">
          <w:r w:rsidR="00D934FB" w:rsidDel="008C13E2">
            <w:delText xml:space="preserve"> </w:delText>
          </w:r>
        </w:del>
      </w:ins>
      <w:ins w:id="646" w:author="Robert Wolff" w:date="2018-09-02T17:34:00Z">
        <w:r w:rsidR="008C13E2">
          <w:t>,</w:t>
        </w:r>
      </w:ins>
      <w:del w:id="647" w:author="Moons, K.G.M." w:date="2018-08-26T20:41:00Z">
        <w:r w:rsidRPr="00C4530C" w:rsidDel="00D934FB">
          <w:delText>, QUADAS-</w:delText>
        </w:r>
      </w:del>
      <w:del w:id="648" w:author="Moons, K.G.M." w:date="2018-08-26T20:42:00Z">
        <w:r w:rsidRPr="00C4530C" w:rsidDel="00D934FB">
          <w:delText>2,</w:delText>
        </w:r>
      </w:del>
      <w:r w:rsidRPr="00C4530C">
        <w:t xml:space="preserve"> </w:t>
      </w:r>
      <w:r w:rsidR="00D91BA0" w:rsidRPr="00C4530C">
        <w:t>has been developed.</w:t>
      </w:r>
      <w:r w:rsidR="00D91BA0" w:rsidRPr="00C4530C">
        <w:fldChar w:fldCharType="begin"/>
      </w:r>
      <w:r w:rsidR="00623CD9">
        <w:instrText xml:space="preserve"> ADDIN EN.CITE &lt;EndNote&gt;&lt;Cite&gt;&lt;Author&gt;Whiting&lt;/Author&gt;&lt;Year&gt;2011&lt;/Year&gt;&lt;RecNum&gt;51&lt;/RecNum&gt;&lt;DisplayText&gt;(24)&lt;/DisplayText&gt;&lt;record&gt;&lt;rec-number&gt;51&lt;/rec-number&gt;&lt;foreign-keys&gt;&lt;key app="EN" db-id="frzwa50zww55xiepa9hv5vx1zftft05222er" timestamp="1455613668"&gt;51&lt;/key&gt;&lt;/foreign-keys&gt;&lt;ref-type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M.&lt;/author&gt;&lt;author&gt;QUADAS-2 Group,&lt;/author&gt;&lt;/authors&gt;&lt;/contributors&gt;&lt;titles&gt;&lt;title&gt;QUADAS-2: a revised tool for the quality assessment of diagnostic accuracy studies&lt;/title&gt;&lt;secondary-title&gt;Annals of Internal Medicine&lt;/secondary-title&gt;&lt;/titles&gt;&lt;periodical&gt;&lt;full-title&gt;ANNALS OF INTERNAL MEDICINE&lt;/full-title&gt;&lt;abbr-1&gt;Ann Intern Med&lt;/abbr-1&gt;&lt;/periodical&gt;&lt;pages&gt;529-36&lt;/pages&gt;&lt;volume&gt;155&lt;/volume&gt;&lt;number&gt;8&lt;/number&gt;&lt;dates&gt;&lt;year&gt;2011&lt;/year&gt;&lt;/dates&gt;&lt;urls&gt;&lt;related-urls&gt;&lt;url&gt;http://annals.org/article.aspx?articleid=474994&lt;/url&gt;&lt;/related-urls&gt;&lt;/urls&gt;&lt;custom4&gt;Added by DH on request by RW: 4.4.13&lt;/custom4&gt;&lt;/record&gt;&lt;/Cite&gt;&lt;/EndNote&gt;</w:instrText>
      </w:r>
      <w:r w:rsidR="00D91BA0" w:rsidRPr="00C4530C">
        <w:fldChar w:fldCharType="separate"/>
      </w:r>
      <w:r w:rsidR="00623CD9">
        <w:rPr>
          <w:noProof/>
        </w:rPr>
        <w:t>(</w:t>
      </w:r>
      <w:hyperlink w:anchor="_ENREF_24" w:tooltip="Whiting, 2011 #51" w:history="1">
        <w:r w:rsidR="00623CD9">
          <w:rPr>
            <w:noProof/>
          </w:rPr>
          <w:t>24</w:t>
        </w:r>
      </w:hyperlink>
      <w:r w:rsidR="00623CD9">
        <w:rPr>
          <w:noProof/>
        </w:rPr>
        <w:t>)</w:t>
      </w:r>
      <w:r w:rsidR="00D91BA0" w:rsidRPr="00C4530C">
        <w:fldChar w:fldCharType="end"/>
      </w:r>
      <w:r w:rsidR="00D91BA0" w:rsidRPr="00C4530C">
        <w:t xml:space="preserve"> However, it should be noted that some diagnostic test accuracy studies include a diagnostic prediction model. In these cases, the use of PROBAST should be considered.</w:t>
      </w:r>
    </w:p>
    <w:p w14:paraId="77DA3863" w14:textId="77777777" w:rsidR="005926B2" w:rsidRPr="00C4530C" w:rsidRDefault="005926B2" w:rsidP="005926B2">
      <w:pPr>
        <w:pStyle w:val="Heading1"/>
      </w:pPr>
      <w:r w:rsidRPr="00C4530C">
        <w:lastRenderedPageBreak/>
        <w:t xml:space="preserve">Risk of bias and </w:t>
      </w:r>
      <w:r w:rsidR="004A39F1" w:rsidRPr="00C4530C">
        <w:t>A</w:t>
      </w:r>
      <w:r w:rsidR="0030793D" w:rsidRPr="00C4530C">
        <w:t>pplicability</w:t>
      </w:r>
    </w:p>
    <w:p w14:paraId="09B21645" w14:textId="7F426DA8" w:rsidR="00591DBC" w:rsidRPr="00C4530C" w:rsidRDefault="00591DBC" w:rsidP="00591DBC">
      <w:r w:rsidRPr="00C4530C">
        <w:t>(</w:t>
      </w:r>
      <w:ins w:id="649" w:author="Robert Wolff" w:date="2018-08-27T20:43:00Z">
        <w:r w:rsidR="009B42FE">
          <w:t>34</w:t>
        </w:r>
      </w:ins>
      <w:ins w:id="650" w:author="Robert Wolff" w:date="2018-09-13T19:26:00Z">
        <w:r w:rsidR="00117F71">
          <w:t>4</w:t>
        </w:r>
      </w:ins>
      <w:ins w:id="651" w:author="Robert Wolff" w:date="2018-08-27T20:43:00Z">
        <w:r w:rsidR="009B42FE">
          <w:t xml:space="preserve"> </w:t>
        </w:r>
      </w:ins>
      <w:del w:id="652" w:author="Moons, K.G.M." w:date="2018-08-26T20:56:00Z">
        <w:r w:rsidR="0041023D" w:rsidRPr="00C4530C" w:rsidDel="00055192">
          <w:delText>454 </w:delText>
        </w:r>
      </w:del>
      <w:r w:rsidRPr="00C4530C">
        <w:t>words)</w:t>
      </w:r>
    </w:p>
    <w:p w14:paraId="100D028D" w14:textId="77777777" w:rsidR="005926B2" w:rsidRPr="00C4530C" w:rsidRDefault="005926B2" w:rsidP="005926B2">
      <w:pPr>
        <w:pStyle w:val="Heading2"/>
      </w:pPr>
      <w:r w:rsidRPr="00C4530C">
        <w:t>Risk of Bias</w:t>
      </w:r>
    </w:p>
    <w:p w14:paraId="5E279883" w14:textId="43712A42" w:rsidR="007A59D3" w:rsidRPr="00C4530C" w:rsidRDefault="00024448" w:rsidP="00076AE4">
      <w:r w:rsidRPr="00C4530C">
        <w:t xml:space="preserve">Bias is usually defined as presence of systematic error </w:t>
      </w:r>
      <w:r w:rsidR="00711F8D" w:rsidRPr="00C4530C">
        <w:t xml:space="preserve">within a study </w:t>
      </w:r>
      <w:r w:rsidRPr="00C4530C">
        <w:t>leading to distorted or flawed study results</w:t>
      </w:r>
      <w:r w:rsidR="00591DBC" w:rsidRPr="00C4530C">
        <w:t>,</w:t>
      </w:r>
      <w:r w:rsidR="00711F8D" w:rsidRPr="00C4530C">
        <w:t xml:space="preserve"> hampering the internal validity of that study</w:t>
      </w:r>
      <w:r w:rsidR="00664328" w:rsidRPr="00C4530C">
        <w:t xml:space="preserve">. </w:t>
      </w:r>
      <w:r w:rsidR="005926B2" w:rsidRPr="00C4530C">
        <w:t xml:space="preserve">In prediction model development and validation, there are known features which make a study at risk of bias, although there is </w:t>
      </w:r>
      <w:r w:rsidR="001161E1" w:rsidRPr="00C4530C">
        <w:t>limited</w:t>
      </w:r>
      <w:r w:rsidR="005926B2" w:rsidRPr="00C4530C">
        <w:t xml:space="preserve"> </w:t>
      </w:r>
      <w:r w:rsidR="005926B2" w:rsidRPr="00C4530C">
        <w:rPr>
          <w:i/>
        </w:rPr>
        <w:t>empirical</w:t>
      </w:r>
      <w:r w:rsidR="005926B2" w:rsidRPr="00C4530C">
        <w:t xml:space="preserve"> evidence to demonstrate the most important sources of bias.</w:t>
      </w:r>
      <w:r w:rsidR="00076AE4" w:rsidRPr="00C4530C">
        <w:t xml:space="preserve"> </w:t>
      </w:r>
      <w:r w:rsidR="001902CD" w:rsidRPr="00C4530C">
        <w:t xml:space="preserve">We define risk of bias </w:t>
      </w:r>
      <w:r w:rsidR="00FC152F" w:rsidRPr="00C4530C">
        <w:t xml:space="preserve">to occur when shortcomings in </w:t>
      </w:r>
      <w:del w:id="653" w:author="Moons, K.G.M." w:date="2018-08-26T20:43:00Z">
        <w:r w:rsidR="00FC152F" w:rsidRPr="00C4530C" w:rsidDel="009A0B80">
          <w:delText xml:space="preserve">the </w:delText>
        </w:r>
      </w:del>
      <w:r w:rsidR="00FC152F" w:rsidRPr="00C4530C">
        <w:t xml:space="preserve">study design, conduct or analysis lead to systematically distorted estimates of </w:t>
      </w:r>
      <w:r w:rsidR="002D458E" w:rsidRPr="00C4530C">
        <w:t xml:space="preserve">model </w:t>
      </w:r>
      <w:r w:rsidR="00FC152F" w:rsidRPr="00C4530C">
        <w:t xml:space="preserve">predictive performance or </w:t>
      </w:r>
      <w:r w:rsidR="002D458E" w:rsidRPr="00C4530C">
        <w:t xml:space="preserve">to </w:t>
      </w:r>
      <w:r w:rsidR="00FC152F" w:rsidRPr="00C4530C">
        <w:t>an inadequate model to address the research question</w:t>
      </w:r>
      <w:r w:rsidR="00711F8D" w:rsidRPr="00C4530C">
        <w:t xml:space="preserve">. </w:t>
      </w:r>
      <w:r w:rsidR="00F800AA" w:rsidRPr="00C4530C">
        <w:t>M</w:t>
      </w:r>
      <w:r w:rsidR="00711F8D" w:rsidRPr="00C4530C">
        <w:t xml:space="preserve">odel </w:t>
      </w:r>
      <w:r w:rsidR="001902CD" w:rsidRPr="00C4530C">
        <w:t>predictive performance is typically evaluated using calibration</w:t>
      </w:r>
      <w:r w:rsidR="00B050A0" w:rsidRPr="00C4530C">
        <w:t xml:space="preserve"> and</w:t>
      </w:r>
      <w:r w:rsidR="001902CD" w:rsidRPr="00C4530C">
        <w:t xml:space="preserve"> discrimination</w:t>
      </w:r>
      <w:r w:rsidR="00B050A0" w:rsidRPr="00C4530C">
        <w:t>,</w:t>
      </w:r>
      <w:r w:rsidR="001902CD" w:rsidRPr="00C4530C">
        <w:t xml:space="preserve"> and sometimes</w:t>
      </w:r>
      <w:r w:rsidR="001D2E15" w:rsidRPr="00C4530C">
        <w:t> </w:t>
      </w:r>
      <w:r w:rsidR="00DA5D5B" w:rsidRPr="00C4530C">
        <w:t xml:space="preserve">(notably in diagnostic model studies) </w:t>
      </w:r>
      <w:r w:rsidR="001902CD" w:rsidRPr="00C4530C">
        <w:t>classification measures</w:t>
      </w:r>
      <w:r w:rsidR="001D2E15" w:rsidRPr="00C4530C">
        <w:t> </w:t>
      </w:r>
      <w:r w:rsidR="00664328" w:rsidRPr="00C4530C">
        <w:t>(</w:t>
      </w:r>
      <w:r w:rsidR="00664328" w:rsidRPr="00C4530C">
        <w:rPr>
          <w:color w:val="00B050"/>
        </w:rPr>
        <w:t>Box</w:t>
      </w:r>
      <w:r w:rsidR="0024520C" w:rsidRPr="00C4530C">
        <w:rPr>
          <w:color w:val="00B050"/>
        </w:rPr>
        <w:t> </w:t>
      </w:r>
      <w:r w:rsidR="004A39F1" w:rsidRPr="00C4530C">
        <w:rPr>
          <w:color w:val="00B050"/>
        </w:rPr>
        <w:t>4</w:t>
      </w:r>
      <w:r w:rsidR="00664328" w:rsidRPr="00C4530C">
        <w:t>)</w:t>
      </w:r>
      <w:r w:rsidR="001902CD" w:rsidRPr="00C4530C">
        <w:t>.</w:t>
      </w:r>
      <w:r w:rsidR="00130CDB" w:rsidRPr="00C4530C">
        <w:fldChar w:fldCharType="begin"/>
      </w:r>
      <w:r w:rsidR="00030970">
        <w:instrText xml:space="preserve"> ADDIN EN.CITE &lt;EndNote&gt;&lt;Cite&gt;&lt;Author&gt;Moons&lt;/Author&gt;&lt;Year&gt;2015&lt;/Year&gt;&lt;RecNum&gt;31&lt;/RecNum&gt;&lt;DisplayText&gt;(8)&lt;/DisplayText&gt;&lt;record&gt;&lt;rec-number&gt;31&lt;/rec-number&gt;&lt;foreign-keys&gt;&lt;key app="EN" db-id="frzwa50zww55xiepa9hv5vx1zftft05222er" timestamp="1455612333"&gt;31&lt;/key&gt;&lt;/foreign-keys&gt;&lt;ref-type name="Journal Article"&gt;17&lt;/ref-type&gt;&lt;contributors&gt;&lt;authors&gt;&lt;author&gt;Moons, K. G.&lt;/author&gt;&lt;author&gt;Altman, D. G.&lt;/author&gt;&lt;author&gt;Reitsma, J. B.&lt;/author&gt;&lt;author&gt;Ioannidis, J. P.&lt;/author&gt;&lt;author&gt;Macaskill, P.&lt;/author&gt;&lt;author&gt;Steyerberg, E. W.&lt;/author&gt;&lt;author&gt;Vickers, A. J.&lt;/author&gt;&lt;author&gt;Ransohoff, D. F.&lt;/author&gt;&lt;author&gt;Collins, G. S.&lt;/author&gt;&lt;/authors&gt;&lt;/contributors&gt;&lt;titles&gt;&lt;title&gt;Transparent Reporting of a multivariable prediction model for Individual Prognosis or Diagnosis (TRIPOD): explanation and elaboration&lt;/title&gt;&lt;secondary-title&gt;Annals of Internal Medicine&lt;/secondary-title&gt;&lt;/titles&gt;&lt;periodical&gt;&lt;full-title&gt;ANNALS OF INTERNAL MEDICINE&lt;/full-title&gt;&lt;abbr-1&gt;Ann Intern Med&lt;/abbr-1&gt;&lt;/periodical&gt;&lt;pages&gt;W1-73&lt;/pages&gt;&lt;volume&gt;162&lt;/volume&gt;&lt;number&gt;1&lt;/number&gt;&lt;edition&gt;2015/01/07&lt;/edition&gt;&lt;keywords&gt;&lt;keyword&gt;Checklist&lt;/keyword&gt;&lt;keyword&gt;Decision Support Techniques&lt;/keyword&gt;&lt;keyword&gt;Diagnosis&lt;/keyword&gt;&lt;keyword&gt;Guidelines as Topic&lt;/keyword&gt;&lt;keyword&gt;Humans&lt;/keyword&gt;&lt;keyword&gt;Models, Statistical&lt;/keyword&gt;&lt;keyword&gt;Multivariate Analysis&lt;/keyword&gt;&lt;keyword&gt;Prognosis&lt;/keyword&gt;&lt;keyword&gt;Publishing/ standards&lt;/keyword&gt;&lt;keyword&gt;Reproducibility of Results&lt;/keyword&gt;&lt;/keywords&gt;&lt;dates&gt;&lt;year&gt;2015&lt;/year&gt;&lt;pub-dates&gt;&lt;date&gt;Jan 6&lt;/date&gt;&lt;/pub-dates&gt;&lt;/dates&gt;&lt;isbn&gt;1539-3704 (Electronic)&amp;#xD;0003-4819 (Linking)&lt;/isbn&gt;&lt;accession-num&gt;25560730&lt;/accession-num&gt;&lt;urls&gt;&lt;/urls&gt;&lt;electronic-resource-num&gt;2088542 [pii]&amp;#xD;10.7326/M14-0698 [doi]&lt;/electronic-resource-num&gt;&lt;language&gt;eng&lt;/language&gt;&lt;/record&gt;&lt;/Cite&gt;&lt;/EndNote&gt;</w:instrText>
      </w:r>
      <w:r w:rsidR="00130CDB" w:rsidRPr="00C4530C">
        <w:fldChar w:fldCharType="separate"/>
      </w:r>
      <w:r w:rsidR="00030970">
        <w:rPr>
          <w:noProof/>
        </w:rPr>
        <w:t>(</w:t>
      </w:r>
      <w:hyperlink w:anchor="_ENREF_8" w:tooltip="Moons, 2015 #31" w:history="1">
        <w:r w:rsidR="00623CD9">
          <w:rPr>
            <w:noProof/>
          </w:rPr>
          <w:t>8</w:t>
        </w:r>
      </w:hyperlink>
      <w:r w:rsidR="00030970">
        <w:rPr>
          <w:noProof/>
        </w:rPr>
        <w:t>)</w:t>
      </w:r>
      <w:r w:rsidR="00130CDB" w:rsidRPr="00C4530C">
        <w:fldChar w:fldCharType="end"/>
      </w:r>
      <w:r w:rsidR="001902CD" w:rsidRPr="00C4530C">
        <w:t xml:space="preserve"> </w:t>
      </w:r>
      <w:ins w:id="654" w:author="Moons, K.G.M." w:date="2018-08-26T20:44:00Z">
        <w:r w:rsidR="009A0B80">
          <w:t xml:space="preserve">When assessing risk of bias, </w:t>
        </w:r>
      </w:ins>
      <w:del w:id="655" w:author="Moons, K.G.M." w:date="2018-08-26T20:44:00Z">
        <w:r w:rsidR="001902CD" w:rsidRPr="00C4530C" w:rsidDel="009A0B80">
          <w:delText>To understand bias</w:delText>
        </w:r>
        <w:r w:rsidR="00711F8D" w:rsidRPr="00C4530C" w:rsidDel="009A0B80">
          <w:delText xml:space="preserve"> in study estimates</w:delText>
        </w:r>
        <w:r w:rsidR="00B50DD0" w:rsidRPr="00C4530C" w:rsidDel="009A0B80">
          <w:delText xml:space="preserve"> of model predictive performance</w:delText>
        </w:r>
        <w:r w:rsidR="001902CD" w:rsidRPr="00C4530C" w:rsidDel="009A0B80">
          <w:delText xml:space="preserve">, </w:delText>
        </w:r>
      </w:del>
      <w:r w:rsidR="001902CD" w:rsidRPr="00C4530C">
        <w:t xml:space="preserve">it helps to think about how </w:t>
      </w:r>
      <w:ins w:id="656" w:author="Moons, K.G.M." w:date="2018-08-26T20:45:00Z">
        <w:r w:rsidR="009A0B80">
          <w:t xml:space="preserve">the equivalent </w:t>
        </w:r>
      </w:ins>
      <w:del w:id="657" w:author="Moons, K.G.M." w:date="2018-08-26T20:45:00Z">
        <w:r w:rsidR="001902CD" w:rsidRPr="00C4530C" w:rsidDel="009A0B80">
          <w:delText>a</w:delText>
        </w:r>
      </w:del>
      <w:r w:rsidR="001902CD" w:rsidRPr="00C4530C">
        <w:t xml:space="preserve"> hypothetical methodologically robust </w:t>
      </w:r>
      <w:r w:rsidR="0001516E" w:rsidRPr="00C4530C">
        <w:t>prediction model </w:t>
      </w:r>
      <w:del w:id="658" w:author="Moons, K.G.M." w:date="2018-08-26T20:45:00Z">
        <w:r w:rsidR="00B50DD0" w:rsidRPr="00C4530C" w:rsidDel="009A0B80">
          <w:delText>(development or validation)</w:delText>
        </w:r>
      </w:del>
      <w:r w:rsidR="00B50DD0" w:rsidRPr="00C4530C">
        <w:t xml:space="preserve"> </w:t>
      </w:r>
      <w:r w:rsidR="001902CD" w:rsidRPr="00C4530C">
        <w:t>study would have been de</w:t>
      </w:r>
      <w:r w:rsidR="009133A6" w:rsidRPr="00C4530C">
        <w:t>signed, conducted and analysed.</w:t>
      </w:r>
    </w:p>
    <w:p w14:paraId="3012C9C2" w14:textId="77777777" w:rsidR="005926B2" w:rsidRPr="00C4530C" w:rsidRDefault="004A39F1" w:rsidP="005926B2">
      <w:pPr>
        <w:pStyle w:val="Heading2"/>
      </w:pPr>
      <w:r w:rsidRPr="00C4530C">
        <w:t>A</w:t>
      </w:r>
      <w:r w:rsidR="005926B2" w:rsidRPr="00C4530C">
        <w:t xml:space="preserve">pplicability </w:t>
      </w:r>
    </w:p>
    <w:p w14:paraId="5BD2EE18" w14:textId="032BC297" w:rsidR="00C51D29" w:rsidRPr="00C4530C" w:rsidRDefault="00D423C5" w:rsidP="005926B2">
      <w:r w:rsidRPr="00C4530C">
        <w:t xml:space="preserve">Concerns </w:t>
      </w:r>
      <w:r w:rsidR="00C406B6" w:rsidRPr="00C4530C">
        <w:t>for</w:t>
      </w:r>
      <w:r w:rsidR="001902CD" w:rsidRPr="00C4530C">
        <w:t xml:space="preserve"> </w:t>
      </w:r>
      <w:r w:rsidRPr="00C4530C">
        <w:t>t</w:t>
      </w:r>
      <w:r w:rsidR="00BB731E" w:rsidRPr="00C4530C">
        <w:t xml:space="preserve">he applicability of </w:t>
      </w:r>
      <w:r w:rsidRPr="00C4530C">
        <w:t xml:space="preserve">primary </w:t>
      </w:r>
      <w:r w:rsidR="00BB731E" w:rsidRPr="00C4530C">
        <w:t>stud</w:t>
      </w:r>
      <w:r w:rsidRPr="00C4530C">
        <w:t xml:space="preserve">ies </w:t>
      </w:r>
      <w:r w:rsidR="001902CD" w:rsidRPr="00C4530C">
        <w:t xml:space="preserve">to </w:t>
      </w:r>
      <w:r w:rsidR="00BB731E" w:rsidRPr="00C4530C">
        <w:t>the review question</w:t>
      </w:r>
      <w:r w:rsidRPr="00C4530C">
        <w:t xml:space="preserve"> </w:t>
      </w:r>
      <w:r w:rsidR="00804D7C" w:rsidRPr="00C4530C">
        <w:t>can arise whe</w:t>
      </w:r>
      <w:r w:rsidR="008360AE" w:rsidRPr="00C4530C">
        <w:t>n</w:t>
      </w:r>
      <w:r w:rsidR="00A91DA7" w:rsidRPr="00C4530C">
        <w:t xml:space="preserve"> </w:t>
      </w:r>
      <w:r w:rsidR="008360AE" w:rsidRPr="00C4530C">
        <w:t xml:space="preserve">the study population, predictors or outcomes of a primary study </w:t>
      </w:r>
      <w:r w:rsidR="00804D7C" w:rsidRPr="00C4530C">
        <w:t>differ from those specified in the review question</w:t>
      </w:r>
      <w:r w:rsidR="00BB731E" w:rsidRPr="00C4530C">
        <w:t>.</w:t>
      </w:r>
      <w:r w:rsidR="009B42FE">
        <w:t xml:space="preserve"> </w:t>
      </w:r>
      <w:ins w:id="659" w:author="Moons, K.G.M." w:date="2018-08-26T20:50:00Z">
        <w:r w:rsidR="00000452">
          <w:t>For example, a</w:t>
        </w:r>
      </w:ins>
      <w:del w:id="660" w:author="Moons, K.G.M." w:date="2018-08-26T20:50:00Z">
        <w:r w:rsidR="007A59D3" w:rsidRPr="00C4530C" w:rsidDel="00000452">
          <w:delText>A</w:delText>
        </w:r>
      </w:del>
      <w:r w:rsidR="00804D7C" w:rsidRPr="00C4530C">
        <w:t>pplicability</w:t>
      </w:r>
      <w:r w:rsidR="007A59D3" w:rsidRPr="00C4530C">
        <w:t xml:space="preserve"> concerns</w:t>
      </w:r>
      <w:r w:rsidR="00621BBF" w:rsidRPr="00C4530C">
        <w:t xml:space="preserve"> may </w:t>
      </w:r>
      <w:r w:rsidR="00804D7C" w:rsidRPr="00C4530C">
        <w:t>arise when</w:t>
      </w:r>
      <w:r w:rsidR="004F492C" w:rsidRPr="00C4530C">
        <w:t xml:space="preserve"> participants in the </w:t>
      </w:r>
      <w:r w:rsidR="00E146C8" w:rsidRPr="00C4530C">
        <w:t xml:space="preserve">prediction </w:t>
      </w:r>
      <w:r w:rsidR="004F492C" w:rsidRPr="00C4530C">
        <w:t xml:space="preserve">model </w:t>
      </w:r>
      <w:r w:rsidR="00E146C8" w:rsidRPr="00C4530C">
        <w:t xml:space="preserve">study </w:t>
      </w:r>
      <w:r w:rsidR="004F492C" w:rsidRPr="00C4530C">
        <w:t xml:space="preserve">are from a different medical setting </w:t>
      </w:r>
      <w:r w:rsidR="00E146C8" w:rsidRPr="00C4530C">
        <w:t xml:space="preserve">than </w:t>
      </w:r>
      <w:r w:rsidRPr="00C4530C">
        <w:t xml:space="preserve">the </w:t>
      </w:r>
      <w:ins w:id="661" w:author="Moons, K.G.M." w:date="2018-08-26T20:50:00Z">
        <w:r w:rsidR="00000452">
          <w:t xml:space="preserve">targeted </w:t>
        </w:r>
      </w:ins>
      <w:r w:rsidRPr="00C4530C">
        <w:t>population defined in</w:t>
      </w:r>
      <w:r w:rsidR="00E146C8" w:rsidRPr="00C4530C">
        <w:t xml:space="preserve"> t</w:t>
      </w:r>
      <w:r w:rsidR="004F492C" w:rsidRPr="00C4530C">
        <w:t>he review question</w:t>
      </w:r>
      <w:ins w:id="662" w:author="Moons, K.G.M." w:date="2018-08-26T20:50:00Z">
        <w:r w:rsidR="00000452">
          <w:t xml:space="preserve"> (</w:t>
        </w:r>
      </w:ins>
      <w:ins w:id="663" w:author="Moons, K.G.M." w:date="2018-08-26T20:51:00Z">
        <w:r w:rsidR="00000452">
          <w:t>T</w:t>
        </w:r>
      </w:ins>
      <w:ins w:id="664" w:author="Moons, K.G.M." w:date="2018-08-26T20:50:00Z">
        <w:r w:rsidR="00000452">
          <w:t>able</w:t>
        </w:r>
        <w:del w:id="665" w:author="Robert Wolff" w:date="2018-09-14T12:47:00Z">
          <w:r w:rsidR="00000452" w:rsidDel="0026699D">
            <w:delText xml:space="preserve"> </w:delText>
          </w:r>
        </w:del>
      </w:ins>
      <w:ins w:id="666" w:author="Robert Wolff" w:date="2018-09-14T12:47:00Z">
        <w:r w:rsidR="0026699D">
          <w:t> </w:t>
        </w:r>
      </w:ins>
      <w:ins w:id="667" w:author="Moons, K.G.M." w:date="2018-08-26T20:50:00Z">
        <w:del w:id="668" w:author="Robert Wolff" w:date="2018-09-14T12:47:00Z">
          <w:r w:rsidR="00000452" w:rsidDel="0026699D">
            <w:delText>4</w:delText>
          </w:r>
        </w:del>
      </w:ins>
      <w:ins w:id="669" w:author="Robert Wolff" w:date="2018-09-14T12:47:00Z">
        <w:r w:rsidR="0026699D">
          <w:t>2</w:t>
        </w:r>
      </w:ins>
      <w:ins w:id="670" w:author="Moons, K.G.M." w:date="2018-08-26T20:50:00Z">
        <w:r w:rsidR="00000452">
          <w:t>)</w:t>
        </w:r>
      </w:ins>
      <w:r w:rsidR="004F492C" w:rsidRPr="00C4530C">
        <w:t xml:space="preserve">. </w:t>
      </w:r>
      <w:del w:id="671" w:author="Moons, K.G.M." w:date="2018-08-26T20:48:00Z">
        <w:r w:rsidR="001B78F7" w:rsidRPr="00C4530C" w:rsidDel="00000452">
          <w:delText xml:space="preserve">For example, </w:delText>
        </w:r>
        <w:r w:rsidR="005926B2" w:rsidRPr="00C4530C" w:rsidDel="00000452">
          <w:delText>participants</w:delText>
        </w:r>
      </w:del>
      <w:ins w:id="672" w:author="Susan Mallett" w:date="2018-08-24T18:00:00Z">
        <w:del w:id="673" w:author="Moons, K.G.M." w:date="2018-08-26T20:48:00Z">
          <w:r w:rsidR="00C86CA4" w:rsidRPr="00C4530C" w:rsidDel="00000452">
            <w:delText xml:space="preserve"> may be enrolled from different clinical settings, </w:delText>
          </w:r>
        </w:del>
      </w:ins>
      <w:del w:id="674" w:author="Moons, K.G.M." w:date="2018-08-26T20:48:00Z">
        <w:r w:rsidR="005926B2" w:rsidRPr="00C4530C" w:rsidDel="00000452">
          <w:delText xml:space="preserve"> in </w:delText>
        </w:r>
        <w:r w:rsidR="008360AE" w:rsidRPr="00C4530C" w:rsidDel="00000452">
          <w:delText>a</w:delText>
        </w:r>
        <w:r w:rsidR="005926B2" w:rsidRPr="00C4530C" w:rsidDel="00000452">
          <w:delText xml:space="preserve"> </w:delText>
        </w:r>
        <w:r w:rsidR="008360AE" w:rsidRPr="00C4530C" w:rsidDel="00000452">
          <w:delText xml:space="preserve">primary </w:delText>
        </w:r>
        <w:r w:rsidR="005926B2" w:rsidRPr="00C4530C" w:rsidDel="00000452">
          <w:delText xml:space="preserve">prediction model study </w:delText>
        </w:r>
        <w:r w:rsidR="001B78F7" w:rsidRPr="00C4530C" w:rsidDel="00000452">
          <w:delText>may be enrolled</w:delText>
        </w:r>
        <w:r w:rsidR="00AA7E0E" w:rsidRPr="00C4530C" w:rsidDel="00000452">
          <w:delText xml:space="preserve"> </w:delText>
        </w:r>
        <w:r w:rsidR="004F492C" w:rsidRPr="00C4530C" w:rsidDel="00000452">
          <w:delText xml:space="preserve">from </w:delText>
        </w:r>
        <w:r w:rsidR="005926B2" w:rsidRPr="00C4530C" w:rsidDel="00000452">
          <w:delText>a</w:delText>
        </w:r>
      </w:del>
      <w:ins w:id="675" w:author="Susan Mallett" w:date="2018-08-24T18:01:00Z">
        <w:del w:id="676" w:author="Moons, K.G.M." w:date="2018-08-26T20:48:00Z">
          <w:r w:rsidR="00C86CA4" w:rsidRPr="00C4530C" w:rsidDel="00000452">
            <w:delText>from</w:delText>
          </w:r>
        </w:del>
      </w:ins>
      <w:ins w:id="677" w:author="Susan Mallett" w:date="2018-08-24T17:59:00Z">
        <w:del w:id="678" w:author="Moons, K.G.M." w:date="2018-08-26T20:48:00Z">
          <w:r w:rsidR="00C86CA4" w:rsidRPr="00C4530C" w:rsidDel="00000452">
            <w:delText xml:space="preserve"> a</w:delText>
          </w:r>
        </w:del>
      </w:ins>
      <w:del w:id="679" w:author="Moons, K.G.M." w:date="2018-08-26T20:48:00Z">
        <w:r w:rsidR="005926B2" w:rsidRPr="00C4530C" w:rsidDel="00000452">
          <w:delText xml:space="preserve"> hospital setting</w:delText>
        </w:r>
      </w:del>
      <w:ins w:id="680" w:author="Susan Mallett" w:date="2018-08-24T18:02:00Z">
        <w:del w:id="681" w:author="Moons, K.G.M." w:date="2018-08-26T20:48:00Z">
          <w:r w:rsidR="007E17CE" w:rsidRPr="00C4530C" w:rsidDel="00000452">
            <w:delText xml:space="preserve"> in </w:delText>
          </w:r>
        </w:del>
      </w:ins>
      <w:ins w:id="682" w:author="Susan Mallett" w:date="2018-08-24T21:20:00Z">
        <w:del w:id="683" w:author="Moons, K.G.M." w:date="2018-08-26T20:48:00Z">
          <w:r w:rsidR="007E17CE" w:rsidRPr="00C4530C" w:rsidDel="00000452">
            <w:delText>the</w:delText>
          </w:r>
        </w:del>
      </w:ins>
      <w:ins w:id="684" w:author="Susan Mallett" w:date="2018-08-24T18:02:00Z">
        <w:del w:id="685" w:author="Moons, K.G.M." w:date="2018-08-26T20:48:00Z">
          <w:r w:rsidR="00C86CA4" w:rsidRPr="00C4530C" w:rsidDel="00000452">
            <w:delText xml:space="preserve"> primary prediction model,</w:delText>
          </w:r>
        </w:del>
      </w:ins>
      <w:del w:id="686" w:author="Moons, K.G.M." w:date="2018-08-26T20:48:00Z">
        <w:r w:rsidR="005926B2" w:rsidRPr="00C4530C" w:rsidDel="00000452">
          <w:delText xml:space="preserve"> but</w:delText>
        </w:r>
      </w:del>
      <w:ins w:id="687" w:author="Susan Mallett" w:date="2018-08-24T21:20:00Z">
        <w:del w:id="688" w:author="Moons, K.G.M." w:date="2018-08-26T20:48:00Z">
          <w:r w:rsidR="007E17CE" w:rsidRPr="00C4530C" w:rsidDel="00000452">
            <w:delText xml:space="preserve"> in primary care in</w:delText>
          </w:r>
        </w:del>
      </w:ins>
      <w:del w:id="689" w:author="Moons, K.G.M." w:date="2018-08-26T20:48:00Z">
        <w:r w:rsidR="005926B2" w:rsidRPr="00C4530C" w:rsidDel="00000452">
          <w:delText xml:space="preserve"> the review question </w:delText>
        </w:r>
        <w:r w:rsidR="00AA7E0E" w:rsidRPr="00C4530C" w:rsidDel="00000452">
          <w:delText xml:space="preserve">specifically </w:delText>
        </w:r>
        <w:r w:rsidRPr="00C4530C" w:rsidDel="00000452">
          <w:delText xml:space="preserve">relates to participants in </w:delText>
        </w:r>
        <w:r w:rsidR="005926B2" w:rsidRPr="00C4530C" w:rsidDel="00000452">
          <w:delText xml:space="preserve">primary </w:delText>
        </w:r>
        <w:r w:rsidR="009D6C2E" w:rsidRPr="00C4530C" w:rsidDel="00000452">
          <w:delText>care</w:delText>
        </w:r>
        <w:r w:rsidR="001B78F7" w:rsidRPr="00C4530C" w:rsidDel="00000452">
          <w:delText xml:space="preserve">. </w:delText>
        </w:r>
      </w:del>
      <w:ins w:id="690" w:author="Moons, K.G.M." w:date="2018-08-26T20:48:00Z">
        <w:r w:rsidR="00000452">
          <w:t xml:space="preserve">A </w:t>
        </w:r>
      </w:ins>
      <w:del w:id="691" w:author="Moons, K.G.M." w:date="2018-08-26T20:48:00Z">
        <w:r w:rsidR="001B78F7" w:rsidRPr="00C4530C" w:rsidDel="00000452">
          <w:delText>T</w:delText>
        </w:r>
        <w:r w:rsidR="005926B2" w:rsidRPr="00C4530C" w:rsidDel="00000452">
          <w:delText>he</w:delText>
        </w:r>
      </w:del>
      <w:del w:id="692" w:author="Moons, K.G.M." w:date="2018-08-26T20:49:00Z">
        <w:r w:rsidR="005926B2" w:rsidRPr="00C4530C" w:rsidDel="00000452">
          <w:delText xml:space="preserve"> reported </w:delText>
        </w:r>
      </w:del>
      <w:r w:rsidR="00AA7E0E" w:rsidRPr="00C4530C">
        <w:t xml:space="preserve">prediction </w:t>
      </w:r>
      <w:r w:rsidR="005926B2" w:rsidRPr="00C4530C">
        <w:t xml:space="preserve">model </w:t>
      </w:r>
      <w:ins w:id="693" w:author="Moons, K.G.M." w:date="2018-08-26T20:48:00Z">
        <w:r w:rsidR="00000452">
          <w:t xml:space="preserve">developed in secondary care may </w:t>
        </w:r>
      </w:ins>
      <w:ins w:id="694" w:author="Moons, K.G.M." w:date="2018-08-26T20:51:00Z">
        <w:r w:rsidR="00000452">
          <w:t xml:space="preserve">have different </w:t>
        </w:r>
      </w:ins>
      <w:r w:rsidR="005926B2" w:rsidRPr="00C4530C">
        <w:t>discrimination and calibration</w:t>
      </w:r>
      <w:del w:id="695" w:author="Moons, K.G.M." w:date="2018-08-26T20:49:00Z">
        <w:r w:rsidR="005926B2" w:rsidRPr="00C4530C" w:rsidDel="00000452">
          <w:delText xml:space="preserve"> </w:delText>
        </w:r>
        <w:r w:rsidR="004C3FFF" w:rsidRPr="00C4530C" w:rsidDel="00000452">
          <w:delText>may</w:delText>
        </w:r>
      </w:del>
      <w:del w:id="696" w:author="Moons, K.G.M." w:date="2018-08-26T20:51:00Z">
        <w:r w:rsidR="004C3FFF" w:rsidRPr="00C4530C" w:rsidDel="00000452">
          <w:delText xml:space="preserve"> </w:delText>
        </w:r>
        <w:r w:rsidR="005926B2" w:rsidRPr="00C4530C" w:rsidDel="00000452">
          <w:delText>not</w:delText>
        </w:r>
        <w:r w:rsidR="004C3FFF" w:rsidRPr="00C4530C" w:rsidDel="00000452">
          <w:delText xml:space="preserve"> be</w:delText>
        </w:r>
        <w:r w:rsidR="005926B2" w:rsidRPr="00C4530C" w:rsidDel="00000452">
          <w:delText xml:space="preserve"> applicable</w:delText>
        </w:r>
      </w:del>
      <w:ins w:id="697" w:author="Moons, K.G.M." w:date="2018-08-26T20:49:00Z">
        <w:r w:rsidR="00000452">
          <w:t xml:space="preserve"> in primary care</w:t>
        </w:r>
      </w:ins>
      <w:r w:rsidR="00E146C8" w:rsidRPr="00C4530C">
        <w:t xml:space="preserve"> </w:t>
      </w:r>
      <w:r w:rsidR="005926B2" w:rsidRPr="00C4530C">
        <w:t xml:space="preserve">as </w:t>
      </w:r>
      <w:r w:rsidR="004C3FFF" w:rsidRPr="00C4530C">
        <w:t xml:space="preserve">patients in </w:t>
      </w:r>
      <w:r w:rsidR="005926B2" w:rsidRPr="00C4530C">
        <w:t xml:space="preserve">hospital settings typically </w:t>
      </w:r>
      <w:r w:rsidR="004C3FFF" w:rsidRPr="00C4530C">
        <w:t xml:space="preserve">have more </w:t>
      </w:r>
      <w:r w:rsidR="005926B2" w:rsidRPr="00C4530C">
        <w:t xml:space="preserve">severe disease </w:t>
      </w:r>
      <w:r w:rsidR="004C3FFF" w:rsidRPr="00C4530C">
        <w:t xml:space="preserve">than </w:t>
      </w:r>
      <w:r w:rsidR="005C3B2B" w:rsidRPr="00C4530C">
        <w:t>patients</w:t>
      </w:r>
      <w:r w:rsidR="004C3FFF" w:rsidRPr="00C4530C">
        <w:t xml:space="preserve"> in</w:t>
      </w:r>
      <w:r w:rsidR="005926B2" w:rsidRPr="00C4530C">
        <w:t xml:space="preserve"> primary care.</w:t>
      </w:r>
      <w:r w:rsidR="008C13E2">
        <w:fldChar w:fldCharType="begin">
          <w:fldData xml:space="preserve">PEVuZE5vdGU+PENpdGU+PEF1dGhvcj5Nb29uczwvQXV0aG9yPjxZZWFyPjIwMDk8L1llYXI+PFJl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</w:fldData>
        </w:fldChar>
      </w:r>
      <w:r w:rsidR="00623CD9">
        <w:instrText xml:space="preserve"> ADDIN EN.CITE </w:instrText>
      </w:r>
      <w:r w:rsidR="00623CD9">
        <w:fldChar w:fldCharType="begin">
          <w:fldData xml:space="preserve">PEVuZE5vdGU+PENpdGU+PEF1dGhvcj5Nb29uczwvQXV0aG9yPjxZZWFyPjIwMDk8L1llYXI+PFJl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</w:fldData>
        </w:fldChar>
      </w:r>
      <w:r w:rsidR="00623CD9">
        <w:instrText xml:space="preserve"> ADDIN EN.CITE.DATA </w:instrText>
      </w:r>
      <w:r w:rsidR="00623CD9">
        <w:fldChar w:fldCharType="end"/>
      </w:r>
      <w:r w:rsidR="008C13E2">
        <w:fldChar w:fldCharType="separate"/>
      </w:r>
      <w:r w:rsidR="00623CD9">
        <w:rPr>
          <w:noProof/>
        </w:rPr>
        <w:t>(</w:t>
      </w:r>
      <w:hyperlink w:anchor="_ENREF_37" w:tooltip="Moons, 2009 #56" w:history="1">
        <w:r w:rsidR="00623CD9">
          <w:rPr>
            <w:noProof/>
          </w:rPr>
          <w:t>37</w:t>
        </w:r>
      </w:hyperlink>
      <w:r w:rsidR="00623CD9">
        <w:rPr>
          <w:noProof/>
        </w:rPr>
        <w:t xml:space="preserve">, </w:t>
      </w:r>
      <w:hyperlink w:anchor="_ENREF_42" w:tooltip="Oudega, 2005 #81" w:history="1">
        <w:r w:rsidR="00623CD9">
          <w:rPr>
            <w:noProof/>
          </w:rPr>
          <w:t>42</w:t>
        </w:r>
      </w:hyperlink>
      <w:r w:rsidR="00623CD9">
        <w:rPr>
          <w:noProof/>
        </w:rPr>
        <w:t>)</w:t>
      </w:r>
      <w:r w:rsidR="008C13E2">
        <w:fldChar w:fldCharType="end"/>
      </w:r>
      <w:r w:rsidR="008C13E2" w:rsidRPr="00C4530C">
        <w:t xml:space="preserve"> </w:t>
      </w:r>
    </w:p>
    <w:p w14:paraId="4604E7A9" w14:textId="182A7E05" w:rsidR="007A59D3" w:rsidRPr="00C4530C" w:rsidRDefault="005C3B2B" w:rsidP="000C2738">
      <w:r w:rsidRPr="00C4530C">
        <w:t>For</w:t>
      </w:r>
      <w:r w:rsidR="005926B2" w:rsidRPr="00C4530C">
        <w:t xml:space="preserve"> systematic revie</w:t>
      </w:r>
      <w:r w:rsidR="001B78F7" w:rsidRPr="00C4530C">
        <w:t xml:space="preserve">ws where </w:t>
      </w:r>
      <w:del w:id="698" w:author="Susan Mallett" w:date="2018-08-24T21:21:00Z">
        <w:r w:rsidR="008360AE" w:rsidRPr="00C4530C" w:rsidDel="006B1499">
          <w:delText xml:space="preserve">eligibility </w:delText>
        </w:r>
        <w:r w:rsidR="005926B2" w:rsidRPr="00C4530C" w:rsidDel="006B1499">
          <w:delText>criteria</w:delText>
        </w:r>
        <w:r w:rsidR="009133A6" w:rsidRPr="00C4530C" w:rsidDel="006B1499">
          <w:delText xml:space="preserve"> as well as</w:delText>
        </w:r>
      </w:del>
      <w:ins w:id="699" w:author="Susan Mallett" w:date="2018-08-24T21:21:00Z">
        <w:r w:rsidR="006B1499" w:rsidRPr="00C4530C">
          <w:t>participants,</w:t>
        </w:r>
      </w:ins>
      <w:r w:rsidR="008360AE" w:rsidRPr="00C4530C">
        <w:t xml:space="preserve"> predictors and </w:t>
      </w:r>
      <w:r w:rsidR="009133A6" w:rsidRPr="00C4530C">
        <w:t>outcomes of the primary studies</w:t>
      </w:r>
      <w:r w:rsidR="008360AE" w:rsidRPr="00C4530C">
        <w:t xml:space="preserve"> directly </w:t>
      </w:r>
      <w:r w:rsidR="001B78F7" w:rsidRPr="00C4530C">
        <w:t>match the review question</w:t>
      </w:r>
      <w:r w:rsidR="008360AE" w:rsidRPr="00C4530C">
        <w:t>,</w:t>
      </w:r>
      <w:r w:rsidR="001B78F7" w:rsidRPr="00C4530C">
        <w:t xml:space="preserve"> there will </w:t>
      </w:r>
      <w:ins w:id="700" w:author="Moons, K.G.M." w:date="2018-08-26T20:52:00Z">
        <w:r w:rsidR="00000452">
          <w:t xml:space="preserve">likely </w:t>
        </w:r>
      </w:ins>
      <w:r w:rsidR="001B78F7" w:rsidRPr="00C4530C">
        <w:t xml:space="preserve">be </w:t>
      </w:r>
      <w:ins w:id="701" w:author="Moons, K.G.M." w:date="2018-08-26T20:52:00Z">
        <w:r w:rsidR="00000452">
          <w:t xml:space="preserve">small </w:t>
        </w:r>
      </w:ins>
      <w:del w:id="702" w:author="Moons, K.G.M." w:date="2018-08-26T20:52:00Z">
        <w:r w:rsidR="001B78F7" w:rsidRPr="00C4530C" w:rsidDel="00000452">
          <w:delText xml:space="preserve">no </w:delText>
        </w:r>
      </w:del>
      <w:r w:rsidR="001B78F7" w:rsidRPr="00C4530C">
        <w:t xml:space="preserve">concerns </w:t>
      </w:r>
      <w:ins w:id="703" w:author="Susan Mallett" w:date="2018-08-24T21:21:00Z">
        <w:r w:rsidR="006B1499" w:rsidRPr="00C4530C">
          <w:t xml:space="preserve">about </w:t>
        </w:r>
        <w:del w:id="704" w:author="Moons, K.G.M." w:date="2018-08-26T20:52:00Z">
          <w:r w:rsidR="006B1499" w:rsidRPr="00C4530C" w:rsidDel="00000452">
            <w:delText>the</w:delText>
          </w:r>
        </w:del>
      </w:ins>
      <w:del w:id="705" w:author="Moons, K.G.M." w:date="2018-08-26T20:52:00Z">
        <w:r w:rsidR="00C406B6" w:rsidRPr="00C4530C" w:rsidDel="00000452">
          <w:delText>f</w:delText>
        </w:r>
      </w:del>
      <w:del w:id="706" w:author="Susan Mallett" w:date="2018-08-24T21:21:00Z">
        <w:r w:rsidR="00C406B6" w:rsidRPr="00C4530C" w:rsidDel="006B1499">
          <w:delText>or</w:delText>
        </w:r>
      </w:del>
      <w:del w:id="707" w:author="Robert Wolff" w:date="2018-09-02T18:01:00Z">
        <w:r w:rsidR="001B78F7" w:rsidRPr="00C4530C" w:rsidDel="00004314">
          <w:delText xml:space="preserve"> </w:delText>
        </w:r>
      </w:del>
      <w:r w:rsidR="001B78F7" w:rsidRPr="00C4530C">
        <w:t>applicability</w:t>
      </w:r>
      <w:r w:rsidR="008360AE" w:rsidRPr="00C4530C">
        <w:t xml:space="preserve"> of </w:t>
      </w:r>
      <w:ins w:id="708" w:author="Moons, K.G.M." w:date="2018-08-26T20:52:00Z">
        <w:r w:rsidR="00000452">
          <w:t xml:space="preserve">the </w:t>
        </w:r>
      </w:ins>
      <w:del w:id="709" w:author="Moons, K.G.M." w:date="2018-08-26T20:52:00Z">
        <w:r w:rsidR="008360AE" w:rsidRPr="00C4530C" w:rsidDel="00000452">
          <w:delText>a primary</w:delText>
        </w:r>
      </w:del>
      <w:r w:rsidR="008360AE" w:rsidRPr="00C4530C">
        <w:t xml:space="preserve"> study</w:t>
      </w:r>
      <w:del w:id="710" w:author="Susan Mallett" w:date="2018-08-24T21:21:00Z">
        <w:r w:rsidR="008360AE" w:rsidRPr="00C4530C" w:rsidDel="006B1499">
          <w:delText xml:space="preserve"> for the review</w:delText>
        </w:r>
      </w:del>
      <w:r w:rsidR="005926B2" w:rsidRPr="00C4530C">
        <w:t xml:space="preserve">. </w:t>
      </w:r>
      <w:r w:rsidRPr="00C4530C">
        <w:t>However</w:t>
      </w:r>
      <w:r w:rsidR="005427D7" w:rsidRPr="00C4530C">
        <w:t>,</w:t>
      </w:r>
      <w:r w:rsidRPr="00C4530C">
        <w:t xml:space="preserve"> typically </w:t>
      </w:r>
      <w:r w:rsidR="005926B2" w:rsidRPr="00C4530C">
        <w:t>systematic reviews</w:t>
      </w:r>
      <w:r w:rsidR="00E2698D" w:rsidRPr="00C4530C">
        <w:t xml:space="preserve"> </w:t>
      </w:r>
      <w:r w:rsidRPr="00C4530C">
        <w:t>have</w:t>
      </w:r>
      <w:r w:rsidR="00E2698D" w:rsidRPr="00C4530C">
        <w:t xml:space="preserve"> inclusion criteria</w:t>
      </w:r>
      <w:r w:rsidRPr="00C4530C">
        <w:t xml:space="preserve"> that are broader than the </w:t>
      </w:r>
      <w:r w:rsidR="00555D9C" w:rsidRPr="00C4530C">
        <w:t xml:space="preserve">precise </w:t>
      </w:r>
      <w:r w:rsidRPr="00C4530C">
        <w:t>focus of the review question</w:t>
      </w:r>
      <w:r w:rsidR="009133A6" w:rsidRPr="00C4530C">
        <w:t>.</w:t>
      </w:r>
    </w:p>
    <w:p w14:paraId="4538092C" w14:textId="107A755C" w:rsidR="000C2738" w:rsidRPr="00C4530C" w:rsidRDefault="00000452">
      <w:ins w:id="711" w:author="Moons, K.G.M." w:date="2018-08-26T20:53:00Z">
        <w:r>
          <w:t xml:space="preserve">We </w:t>
        </w:r>
      </w:ins>
      <w:del w:id="712" w:author="Moons, K.G.M." w:date="2018-08-26T20:53:00Z">
        <w:r w:rsidR="000C2738" w:rsidRPr="00C4530C" w:rsidDel="00000452">
          <w:delText xml:space="preserve">It is important to </w:delText>
        </w:r>
      </w:del>
      <w:r w:rsidR="000C2738" w:rsidRPr="00C4530C">
        <w:t xml:space="preserve">note </w:t>
      </w:r>
      <w:del w:id="713" w:author="Susan Mallett" w:date="2018-08-20T13:46:00Z">
        <w:r w:rsidR="000C2738" w:rsidRPr="00C4530C" w:rsidDel="001C220B">
          <w:delText xml:space="preserve">that in reviews aiming to </w:delText>
        </w:r>
        <w:r w:rsidR="002D458E" w:rsidRPr="00C4530C" w:rsidDel="001C220B">
          <w:delText xml:space="preserve">meta-analyse </w:delText>
        </w:r>
        <w:r w:rsidR="000C2738" w:rsidRPr="00C4530C" w:rsidDel="001C220B">
          <w:delText>the predictive performance of a specific prediction model</w:delText>
        </w:r>
        <w:r w:rsidR="0020261E" w:rsidRPr="00C4530C" w:rsidDel="001C220B">
          <w:delText> </w:delText>
        </w:r>
        <w:r w:rsidR="002D458E" w:rsidRPr="00C4530C" w:rsidDel="001C220B">
          <w:delText xml:space="preserve">(and thus </w:delText>
        </w:r>
        <w:r w:rsidR="000C2738" w:rsidRPr="00C4530C" w:rsidDel="001C220B">
          <w:delText>only the external validation studies of that model need to be reviewed</w:delText>
        </w:r>
        <w:r w:rsidR="002D458E" w:rsidRPr="00C4530C" w:rsidDel="001C220B">
          <w:delText xml:space="preserve">, see </w:delText>
        </w:r>
        <w:r w:rsidR="0020261E" w:rsidRPr="00C4530C" w:rsidDel="001C220B">
          <w:rPr>
            <w:color w:val="00B050"/>
          </w:rPr>
          <w:delText>B</w:delText>
        </w:r>
        <w:r w:rsidR="002D458E" w:rsidRPr="00C4530C" w:rsidDel="001C220B">
          <w:rPr>
            <w:color w:val="00B050"/>
          </w:rPr>
          <w:delText>ox</w:delText>
        </w:r>
        <w:r w:rsidR="0020261E" w:rsidRPr="00C4530C" w:rsidDel="001C220B">
          <w:rPr>
            <w:color w:val="00B050"/>
          </w:rPr>
          <w:delText> </w:delText>
        </w:r>
        <w:r w:rsidR="002D458E" w:rsidRPr="00C4530C" w:rsidDel="001C220B">
          <w:rPr>
            <w:color w:val="00B050"/>
          </w:rPr>
          <w:delText>3</w:delText>
        </w:r>
        <w:r w:rsidR="002D458E" w:rsidRPr="00C4530C" w:rsidDel="001C220B">
          <w:delText>)</w:delText>
        </w:r>
        <w:r w:rsidR="000C2738" w:rsidRPr="00C4530C" w:rsidDel="001C220B">
          <w:delText>,</w:delText>
        </w:r>
      </w:del>
      <w:r w:rsidR="000C2738" w:rsidRPr="00C4530C">
        <w:t xml:space="preserve"> </w:t>
      </w:r>
      <w:ins w:id="714" w:author="Moons, K.G.M." w:date="2018-08-26T20:54:00Z">
        <w:r w:rsidR="00AF70B1">
          <w:t xml:space="preserve">that </w:t>
        </w:r>
      </w:ins>
      <w:r w:rsidR="000C2738" w:rsidRPr="00C4530C">
        <w:t xml:space="preserve">bias and applicability concerns should </w:t>
      </w:r>
      <w:r w:rsidR="002D458E" w:rsidRPr="00C4530C">
        <w:t xml:space="preserve">here </w:t>
      </w:r>
      <w:r w:rsidR="000C2738" w:rsidRPr="00C4530C">
        <w:t xml:space="preserve">not be confused with heterogeneity in </w:t>
      </w:r>
      <w:del w:id="715" w:author="Moons, K.G.M." w:date="2018-08-26T20:54:00Z">
        <w:r w:rsidR="00847C66" w:rsidRPr="00C4530C" w:rsidDel="00AF70B1">
          <w:delText>m</w:delText>
        </w:r>
      </w:del>
      <w:ins w:id="716" w:author="Moons, K.G.M." w:date="2018-08-26T20:54:00Z">
        <w:r w:rsidR="00AF70B1">
          <w:t xml:space="preserve">predictive </w:t>
        </w:r>
      </w:ins>
      <w:del w:id="717" w:author="Moons, K.G.M." w:date="2018-08-26T20:54:00Z">
        <w:r w:rsidR="000C2738" w:rsidRPr="00C4530C" w:rsidDel="00AF70B1">
          <w:delText>odel</w:delText>
        </w:r>
      </w:del>
      <w:r w:rsidR="000C2738" w:rsidRPr="00C4530C">
        <w:t xml:space="preserve"> performance</w:t>
      </w:r>
      <w:r w:rsidR="00264A4C" w:rsidRPr="00C4530C">
        <w:t xml:space="preserve"> </w:t>
      </w:r>
      <w:ins w:id="718" w:author="Moons, K.G.M." w:date="2018-08-26T20:54:00Z">
        <w:r w:rsidR="00AF70B1">
          <w:t xml:space="preserve">of a particular model </w:t>
        </w:r>
      </w:ins>
      <w:r w:rsidR="00264A4C" w:rsidRPr="00C4530C">
        <w:t xml:space="preserve">across different </w:t>
      </w:r>
      <w:ins w:id="719" w:author="Moons, K.G.M." w:date="2018-08-26T20:54:00Z">
        <w:r w:rsidR="00AF70B1">
          <w:t xml:space="preserve">validation </w:t>
        </w:r>
      </w:ins>
      <w:r w:rsidR="00264A4C" w:rsidRPr="00C4530C">
        <w:t>studies</w:t>
      </w:r>
      <w:ins w:id="720" w:author="Moons, K.G.M." w:date="2018-08-26T20:54:00Z">
        <w:r w:rsidR="00AF70B1">
          <w:t>,</w:t>
        </w:r>
      </w:ins>
      <w:ins w:id="721" w:author="Susan Mallett" w:date="2018-08-24T21:22:00Z">
        <w:r w:rsidR="00ED05DC" w:rsidRPr="00C4530C">
          <w:t xml:space="preserve"> that may result for example from different disease severities </w:t>
        </w:r>
      </w:ins>
      <w:ins w:id="722" w:author="Susan Mallett" w:date="2018-08-24T21:23:00Z">
        <w:r w:rsidR="00ED05DC" w:rsidRPr="00C4530C">
          <w:t xml:space="preserve">or </w:t>
        </w:r>
      </w:ins>
      <w:ins w:id="723" w:author="Susan Mallett" w:date="2018-08-24T21:22:00Z">
        <w:r w:rsidR="00ED05DC" w:rsidRPr="00C4530C">
          <w:t>case-mix</w:t>
        </w:r>
      </w:ins>
      <w:del w:id="724" w:author="Susan Mallett" w:date="2018-08-24T21:23:00Z">
        <w:r w:rsidR="000C2738" w:rsidRPr="00C4530C" w:rsidDel="00ED05DC">
          <w:delText xml:space="preserve">. </w:delText>
        </w:r>
        <w:r w:rsidR="00D562DE" w:rsidRPr="00C4530C" w:rsidDel="00ED05DC">
          <w:delText xml:space="preserve">Even when all validation studies are unbiased, </w:delText>
        </w:r>
        <w:r w:rsidR="00120653" w:rsidRPr="00C4530C" w:rsidDel="00ED05DC">
          <w:delText>the</w:delText>
        </w:r>
        <w:r w:rsidR="00264A4C" w:rsidRPr="00C4530C" w:rsidDel="00ED05DC">
          <w:delText xml:space="preserve"> true</w:delText>
        </w:r>
        <w:r w:rsidR="000C2738" w:rsidRPr="00C4530C" w:rsidDel="00ED05DC">
          <w:delText xml:space="preserve"> predictive performance</w:delText>
        </w:r>
        <w:r w:rsidR="00120653" w:rsidRPr="00C4530C" w:rsidDel="00ED05DC">
          <w:delText xml:space="preserve"> of a model</w:delText>
        </w:r>
        <w:r w:rsidR="00264A4C" w:rsidRPr="00C4530C" w:rsidDel="00ED05DC">
          <w:delText xml:space="preserve"> naturally</w:delText>
        </w:r>
        <w:r w:rsidR="000C2738" w:rsidRPr="00C4530C" w:rsidDel="00ED05DC">
          <w:delText xml:space="preserve"> tends to </w:delText>
        </w:r>
        <w:r w:rsidR="00264A4C" w:rsidRPr="00C4530C" w:rsidDel="00ED05DC">
          <w:delText xml:space="preserve">change </w:delText>
        </w:r>
        <w:r w:rsidR="000C2738" w:rsidRPr="00C4530C" w:rsidDel="00ED05DC">
          <w:delText>across validation studies due to differences</w:delText>
        </w:r>
        <w:r w:rsidR="00264A4C" w:rsidRPr="00C4530C" w:rsidDel="00ED05DC">
          <w:delText xml:space="preserve"> in</w:delText>
        </w:r>
        <w:r w:rsidR="000C2738" w:rsidRPr="00C4530C" w:rsidDel="00ED05DC">
          <w:delText xml:space="preserve">, </w:delText>
        </w:r>
        <w:r w:rsidR="00A91DA7" w:rsidRPr="00C4530C" w:rsidDel="00ED05DC">
          <w:delText xml:space="preserve">for </w:delText>
        </w:r>
        <w:r w:rsidR="00264A4C" w:rsidRPr="00C4530C" w:rsidDel="00ED05DC">
          <w:delText>example, the case-mix of their</w:delText>
        </w:r>
        <w:r w:rsidR="000C2738" w:rsidRPr="00C4530C" w:rsidDel="00ED05DC">
          <w:delText xml:space="preserve"> </w:delText>
        </w:r>
        <w:r w:rsidR="00A91DA7" w:rsidRPr="00C4530C" w:rsidDel="00ED05DC">
          <w:delText xml:space="preserve">participants </w:delText>
        </w:r>
      </w:del>
      <w:del w:id="725" w:author="Susan Mallett" w:date="2018-08-20T13:47:00Z">
        <w:r w:rsidR="000C2738" w:rsidRPr="00C4530C" w:rsidDel="001C220B">
          <w:delText>or in</w:delText>
        </w:r>
        <w:r w:rsidR="00A91DA7" w:rsidRPr="00C4530C" w:rsidDel="001C220B">
          <w:delText xml:space="preserve"> the</w:delText>
        </w:r>
        <w:r w:rsidR="000C2738" w:rsidRPr="00C4530C" w:rsidDel="001C220B">
          <w:delText xml:space="preserve"> definition and measurement o</w:delText>
        </w:r>
        <w:r w:rsidR="00EF4E26" w:rsidRPr="00C4530C" w:rsidDel="001C220B">
          <w:delText>f</w:delText>
        </w:r>
        <w:r w:rsidR="000C2738" w:rsidRPr="00C4530C" w:rsidDel="001C220B">
          <w:delText xml:space="preserve"> predictors or outcomes</w:delText>
        </w:r>
      </w:del>
      <w:r w:rsidR="000C2738" w:rsidRPr="00C4530C">
        <w:t>.</w:t>
      </w:r>
      <w:r w:rsidR="00130CDB" w:rsidRPr="00C4530C">
        <w:fldChar w:fldCharType="begin"/>
      </w:r>
      <w:r w:rsidR="00623CD9">
        <w:instrText xml:space="preserve"> ADDIN EN.CITE &lt;EndNote&gt;&lt;Cite&gt;&lt;Author&gt;Riley&lt;/Author&gt;&lt;Year&gt;2016&lt;/Year&gt;&lt;RecNum&gt;77&lt;/RecNum&gt;&lt;DisplayText&gt;(19)&lt;/DisplayText&gt;&lt;record&gt;&lt;rec-number&gt;77&lt;/rec-number&gt;&lt;foreign-keys&gt;&lt;key app="EN" db-id="frzwa50zww55xiepa9hv5vx1zftft05222er" timestamp="1468852662"&gt;77&lt;/key&gt;&lt;/foreign-keys&gt;&lt;ref-type name="Journal Article"&gt;17&lt;/ref-type&gt;&lt;contributors&gt;&lt;authors&gt;&lt;author&gt;Riley, R. D.&lt;/author&gt;&lt;author&gt;Ensor, J.&lt;/author&gt;&lt;author&gt;Snell, K. I.&lt;/author&gt;&lt;author&gt;Debray, T. P.&lt;/author&gt;&lt;author&gt;Altman, D. G.&lt;/author&gt;&lt;author&gt;Moons, K. G.&lt;/author&gt;&lt;author&gt;Collins, G. S.&lt;/author&gt;&lt;/authors&gt;&lt;/contributors&gt;&lt;auth-address&gt;Research Institute for Primary Care and Health Sciences, Keele University, Keele ST5 5BG, Staffordshire, UK r.riley@keele.ac.uk.&amp;#xD;Research Institute for Primary Care and Health Sciences, Keele University, Keele ST5 5BG, Staffordshire, UK.&amp;#xD;Institute of Applied Health Research, University of Birmingham, Edgbaston, Birmingham, UK.&amp;#xD;Julius Centre for Health Sciences and Primary Care, University Medical Center Utrecht, Utrecht, Netherlands Cochrane Netherlands, University Medical Center Utrecht, Utrecht, Netherlands.&amp;#xD;Centre for Statistics in Medicine, Nuffield Department of Orthopaedics, Rheumatology and Musculoskeletal Sciences, University of Oxford, Oxford, UK.&lt;/auth-address&gt;&lt;titles&gt;&lt;title&gt;External validation of clinical prediction models using big datasets from e-health records or IPD meta-analysis: opportunities and challenges&lt;/title&gt;&lt;secondary-title&gt;BMJ&lt;/secondary-title&gt;&lt;/titles&gt;&lt;periodical&gt;&lt;full-title&gt;BMJ&lt;/full-title&gt;&lt;/periodical&gt;&lt;pages&gt;i3140&lt;/pages&gt;&lt;volume&gt;353&lt;/volume&gt;&lt;edition&gt;2016/06/24&lt;/edition&gt;&lt;dates&gt;&lt;year&gt;2016&lt;/year&gt;&lt;/dates&gt;&lt;isbn&gt;1756-1833 (Electronic)&amp;#xD;0959-535X (Linking)&lt;/isbn&gt;&lt;accession-num&gt;27334381&lt;/accession-num&gt;&lt;urls&gt;&lt;/urls&gt;&lt;language&gt;eng&lt;/language&gt;&lt;/record&gt;&lt;/Cite&gt;&lt;/EndNote&gt;</w:instrText>
      </w:r>
      <w:r w:rsidR="00130CDB" w:rsidRPr="00C4530C">
        <w:fldChar w:fldCharType="separate"/>
      </w:r>
      <w:r w:rsidR="00623CD9">
        <w:rPr>
          <w:noProof/>
        </w:rPr>
        <w:t>(</w:t>
      </w:r>
      <w:hyperlink w:anchor="_ENREF_19" w:tooltip="Riley, 2016 #77" w:history="1">
        <w:r w:rsidR="00623CD9">
          <w:rPr>
            <w:noProof/>
          </w:rPr>
          <w:t>19</w:t>
        </w:r>
      </w:hyperlink>
      <w:r w:rsidR="00623CD9">
        <w:rPr>
          <w:noProof/>
        </w:rPr>
        <w:t>)</w:t>
      </w:r>
      <w:r w:rsidR="00130CDB" w:rsidRPr="00C4530C">
        <w:fldChar w:fldCharType="end"/>
      </w:r>
      <w:r w:rsidR="000C2738" w:rsidRPr="00C4530C">
        <w:t xml:space="preserve"> </w:t>
      </w:r>
      <w:ins w:id="726" w:author="Susan Mallett" w:date="2018-08-24T18:09:00Z">
        <w:r w:rsidR="00F44A1B" w:rsidRPr="00C4530C">
          <w:t>V</w:t>
        </w:r>
      </w:ins>
      <w:ins w:id="727" w:author="Susan Mallett" w:date="2018-08-24T18:06:00Z">
        <w:r w:rsidR="00F44A1B" w:rsidRPr="00C4530C">
          <w:t>ariation</w:t>
        </w:r>
      </w:ins>
      <w:ins w:id="728" w:author="Susan Mallett" w:date="2018-08-24T18:09:00Z">
        <w:r w:rsidR="00F44A1B" w:rsidRPr="00C4530C">
          <w:t xml:space="preserve"> of </w:t>
        </w:r>
      </w:ins>
      <w:ins w:id="729" w:author="Moons, K.G.M." w:date="2018-08-26T20:55:00Z">
        <w:r w:rsidR="00AF70B1">
          <w:t xml:space="preserve">performance of a model across multiple validations </w:t>
        </w:r>
      </w:ins>
      <w:ins w:id="730" w:author="Susan Mallett" w:date="2018-08-24T18:09:00Z">
        <w:del w:id="731" w:author="Moons, K.G.M." w:date="2018-08-26T20:55:00Z">
          <w:r w:rsidR="00F44A1B" w:rsidRPr="00C4530C" w:rsidDel="00AF70B1">
            <w:delText>study results</w:delText>
          </w:r>
        </w:del>
      </w:ins>
      <w:ins w:id="732" w:author="Susan Mallett" w:date="2018-08-24T18:06:00Z">
        <w:r w:rsidR="00F44A1B" w:rsidRPr="00C4530C">
          <w:t>can be</w:t>
        </w:r>
      </w:ins>
      <w:ins w:id="733" w:author="Susan Mallett" w:date="2018-08-24T18:08:00Z">
        <w:r w:rsidR="00F44A1B" w:rsidRPr="00C4530C">
          <w:t xml:space="preserve"> reported</w:t>
        </w:r>
      </w:ins>
      <w:ins w:id="734" w:author="Susan Mallett" w:date="2018-08-24T18:09:00Z">
        <w:r w:rsidR="00F44A1B" w:rsidRPr="00C4530C">
          <w:t xml:space="preserve"> with relevant prediction intervals,</w:t>
        </w:r>
      </w:ins>
      <w:ins w:id="735" w:author="Susan Mallett" w:date="2018-08-24T18:08:00Z">
        <w:r w:rsidR="00F44A1B" w:rsidRPr="00C4530C">
          <w:t xml:space="preserve"> </w:t>
        </w:r>
      </w:ins>
      <w:ins w:id="736" w:author="Susan Mallett" w:date="2018-08-24T18:09:00Z">
        <w:r w:rsidR="00F44A1B" w:rsidRPr="00C4530C">
          <w:t>as part of</w:t>
        </w:r>
      </w:ins>
      <w:ins w:id="737" w:author="Susan Mallett" w:date="2018-08-24T18:06:00Z">
        <w:r w:rsidR="00F44A1B" w:rsidRPr="00C4530C">
          <w:t xml:space="preserve"> </w:t>
        </w:r>
      </w:ins>
      <w:ins w:id="738" w:author="Susan Mallett" w:date="2018-08-24T18:08:00Z">
        <w:r w:rsidR="00F44A1B" w:rsidRPr="00C4530C">
          <w:t>investigation of heterogeneity using</w:t>
        </w:r>
      </w:ins>
      <w:ins w:id="739" w:author="Susan Mallett" w:date="2018-08-24T18:06:00Z">
        <w:r w:rsidR="00F44A1B" w:rsidRPr="00C4530C">
          <w:t xml:space="preserve"> meta-analysis</w:t>
        </w:r>
      </w:ins>
      <w:ins w:id="740" w:author="Susan Mallett" w:date="2018-08-24T18:08:00Z">
        <w:r w:rsidR="00F44A1B" w:rsidRPr="00C4530C">
          <w:t xml:space="preserve"> methods</w:t>
        </w:r>
      </w:ins>
      <w:del w:id="741" w:author="Susan Mallett" w:date="2018-08-24T18:10:00Z">
        <w:r w:rsidR="001D26C1" w:rsidRPr="00C4530C" w:rsidDel="00F44A1B">
          <w:delText>I</w:delText>
        </w:r>
        <w:r w:rsidR="00BD5294" w:rsidRPr="00C4530C" w:rsidDel="00F44A1B">
          <w:delText>n the analysis phase,</w:delText>
        </w:r>
        <w:r w:rsidR="002D458E" w:rsidRPr="00C4530C" w:rsidDel="00F44A1B">
          <w:delText xml:space="preserve"> </w:delText>
        </w:r>
        <w:r w:rsidR="00D302B7" w:rsidRPr="00C4530C" w:rsidDel="00F44A1B">
          <w:delText>comparable to</w:delText>
        </w:r>
        <w:r w:rsidR="00BD5294" w:rsidRPr="00C4530C" w:rsidDel="00F44A1B">
          <w:delText xml:space="preserve"> </w:delText>
        </w:r>
        <w:r w:rsidR="002D458E" w:rsidRPr="00C4530C" w:rsidDel="00F44A1B">
          <w:delText>meta-analys</w:delText>
        </w:r>
        <w:r w:rsidR="00D302B7" w:rsidRPr="00C4530C" w:rsidDel="00F44A1B">
          <w:delText>e</w:delText>
        </w:r>
        <w:r w:rsidR="002D458E" w:rsidRPr="00C4530C" w:rsidDel="00F44A1B">
          <w:delText xml:space="preserve">s of treatments and diagnostic tests, the reviewer needs to </w:delText>
        </w:r>
        <w:r w:rsidR="00BD5294" w:rsidRPr="00C4530C" w:rsidDel="00F44A1B">
          <w:delText>analyse</w:delText>
        </w:r>
        <w:r w:rsidR="002D458E" w:rsidRPr="00C4530C" w:rsidDel="00F44A1B">
          <w:delText xml:space="preserve"> </w:delText>
        </w:r>
        <w:r w:rsidR="00BD5294" w:rsidRPr="00C4530C" w:rsidDel="00F44A1B">
          <w:delText xml:space="preserve">whether there is </w:delText>
        </w:r>
      </w:del>
      <w:del w:id="742" w:author="Susan Mallett" w:date="2018-08-20T13:47:00Z">
        <w:r w:rsidR="00BD5294" w:rsidRPr="00C4530C" w:rsidDel="001C220B">
          <w:delText xml:space="preserve">still </w:delText>
        </w:r>
      </w:del>
      <w:del w:id="743" w:author="Susan Mallett" w:date="2018-08-24T18:10:00Z">
        <w:r w:rsidR="000C2738" w:rsidRPr="00C4530C" w:rsidDel="00F44A1B">
          <w:delText xml:space="preserve">heterogeneity </w:delText>
        </w:r>
        <w:r w:rsidR="00BD5294" w:rsidRPr="00C4530C" w:rsidDel="00F44A1B">
          <w:delText xml:space="preserve">in the reported predictive performance measures of the model. If present, such heterogeneity </w:delText>
        </w:r>
        <w:r w:rsidR="000C2738" w:rsidRPr="00C4530C" w:rsidDel="00F44A1B">
          <w:delText>needs to be reported</w:delText>
        </w:r>
        <w:r w:rsidR="00BD5294" w:rsidRPr="00C4530C" w:rsidDel="00F44A1B">
          <w:delText xml:space="preserve"> or prediction intervals </w:delText>
        </w:r>
      </w:del>
      <w:del w:id="744" w:author="Susan Mallett" w:date="2018-08-20T13:47:00Z">
        <w:r w:rsidR="00BD5294" w:rsidRPr="00C4530C" w:rsidDel="001C220B">
          <w:delText xml:space="preserve">are </w:delText>
        </w:r>
      </w:del>
      <w:del w:id="745" w:author="Susan Mallett" w:date="2018-08-24T18:10:00Z">
        <w:r w:rsidR="00BD5294" w:rsidRPr="00C4530C" w:rsidDel="00F44A1B">
          <w:delText>estimated</w:delText>
        </w:r>
      </w:del>
      <w:r w:rsidR="00D302B7" w:rsidRPr="00C4530C">
        <w:t>.</w:t>
      </w:r>
      <w:r w:rsidR="00130CDB" w:rsidRPr="00C4530C">
        <w:fldChar w:fldCharType="begin"/>
      </w:r>
      <w:r w:rsidR="00623CD9">
        <w:instrText xml:space="preserve"> ADDIN EN.CITE &lt;EndNote&gt;&lt;Cite&gt;&lt;Author&gt;Debray&lt;/Author&gt;&lt;Year&gt;2017&lt;/Year&gt;&lt;RecNum&gt;201&lt;/RecNum&gt;&lt;DisplayText&gt;(18)&lt;/DisplayText&gt;&lt;record&gt;&lt;rec-number&gt;201&lt;/rec-number&gt;&lt;foreign-keys&gt;&lt;key app="EN" db-id="frzwa50zww55xiepa9hv5vx1zftft05222er" timestamp="1488099829"&gt;201&lt;/key&gt;&lt;/foreign-keys&gt;&lt;ref-type name="Journal Article"&gt;17&lt;/ref-type&gt;&lt;contributors&gt;&lt;authors&gt;&lt;author&gt;Debray, T. P.&lt;/author&gt;&lt;author&gt;Damen, J. A.&lt;/author&gt;&lt;author&gt;Snell, K. I.&lt;/author&gt;&lt;author&gt;Ensor, J.&lt;/author&gt;&lt;author&gt;Hooft, L.&lt;/author&gt;&lt;author&gt;Reitsma, J. B.&lt;/author&gt;&lt;author&gt;Riley, R. D.&lt;/author&gt;&lt;author&gt;Moons, K. G.&lt;/author&gt;&lt;/authors&gt;&lt;/contributors&gt;&lt;auth-address&gt;Cochrane Netherlands, University Medical Center Utrecht, PO Box 85500 Str 6.131, 3508 GA Utrecht, Netherlands T.Debray@umcutrecht.nl.&amp;#xD;Julius Center for Health Sciences and Primary Care, University Medical Center Utrecht, PO Box 85500 Str 6.131, 3508 GA Utrecht, Netherlands.&amp;#xD;Cochrane Netherlands, University Medical Center Utrecht, PO Box 85500 Str 6.131, 3508 GA Utrecht, Netherlands.&amp;#xD;Research Institute for Primary Care and Health Sciences, Keele University, Staffordshire, UK.&lt;/auth-address&gt;&lt;titles&gt;&lt;title&gt;A guide to systematic review and meta-analysis of prediction model performance&lt;/title&gt;&lt;secondary-title&gt;BMJ&lt;/secondary-title&gt;&lt;alt-title&gt;BMJ (Clinical research ed.)&lt;/alt-title&gt;&lt;/titles&gt;&lt;periodical&gt;&lt;full-title&gt;BMJ&lt;/full-title&gt;&lt;/periodical&gt;&lt;alt-periodical&gt;&lt;full-title&gt;BMJ (CLINICAL RESEARCH ED.)&lt;/full-title&gt;&lt;abbr-1&gt;BMJ&lt;/abbr-1&gt;&lt;/alt-periodical&gt;&lt;pages&gt;i6460&lt;/pages&gt;&lt;volume&gt;356&lt;/volume&gt;&lt;edition&gt;2017/01/07&lt;/edition&gt;&lt;dates&gt;&lt;year&gt;2017&lt;/year&gt;&lt;pub-dates&gt;&lt;date&gt;Jan 05&lt;/date&gt;&lt;/pub-dates&gt;&lt;/dates&gt;&lt;isbn&gt;0959-535x&lt;/isbn&gt;&lt;accession-num&gt;28057641&lt;/accession-num&gt;&lt;urls&gt;&lt;/urls&gt;&lt;electronic-resource-num&gt;10.1136/bmj.i6460&lt;/electronic-resource-num&gt;&lt;remote-database-provider&gt;NLM&lt;/remote-database-provider&gt;&lt;language&gt;eng&lt;/language&gt;&lt;/record&gt;&lt;/Cite&gt;&lt;/EndNote&gt;</w:instrText>
      </w:r>
      <w:r w:rsidR="00130CDB" w:rsidRPr="00C4530C">
        <w:fldChar w:fldCharType="separate"/>
      </w:r>
      <w:r w:rsidR="00623CD9">
        <w:rPr>
          <w:noProof/>
        </w:rPr>
        <w:t>(</w:t>
      </w:r>
      <w:hyperlink w:anchor="_ENREF_18" w:tooltip="Debray, 2017 #201" w:history="1">
        <w:r w:rsidR="00623CD9">
          <w:rPr>
            <w:noProof/>
          </w:rPr>
          <w:t>18</w:t>
        </w:r>
      </w:hyperlink>
      <w:r w:rsidR="00623CD9">
        <w:rPr>
          <w:noProof/>
        </w:rPr>
        <w:t>)</w:t>
      </w:r>
      <w:r w:rsidR="00130CDB" w:rsidRPr="00C4530C">
        <w:fldChar w:fldCharType="end"/>
      </w:r>
    </w:p>
    <w:p w14:paraId="11C4C177" w14:textId="147519B4" w:rsidR="00801659" w:rsidRPr="00B2438F" w:rsidRDefault="00181AA0" w:rsidP="00801659">
      <w:pPr>
        <w:pStyle w:val="Heading1"/>
        <w:rPr>
          <w:rFonts w:cstheme="minorHAnsi"/>
          <w:sz w:val="22"/>
          <w:szCs w:val="22"/>
        </w:rPr>
      </w:pPr>
      <w:r w:rsidRPr="00B2438F">
        <w:rPr>
          <w:rFonts w:cstheme="minorHAnsi"/>
          <w:sz w:val="22"/>
          <w:szCs w:val="22"/>
        </w:rPr>
        <w:lastRenderedPageBreak/>
        <w:t>Applying PROBAST</w:t>
      </w:r>
    </w:p>
    <w:p w14:paraId="443EBBF6" w14:textId="1DC55C90" w:rsidR="00E97E11" w:rsidRPr="00B2438F" w:rsidRDefault="00E97E11" w:rsidP="00E97E11">
      <w:pPr>
        <w:rPr>
          <w:rFonts w:cstheme="minorHAnsi"/>
        </w:rPr>
      </w:pPr>
      <w:r w:rsidRPr="00B2438F">
        <w:rPr>
          <w:rFonts w:cstheme="minorHAnsi"/>
        </w:rPr>
        <w:t>(</w:t>
      </w:r>
      <w:r w:rsidR="00CF04DC" w:rsidRPr="00B2438F">
        <w:rPr>
          <w:rFonts w:cstheme="minorHAnsi"/>
        </w:rPr>
        <w:t>15,</w:t>
      </w:r>
      <w:del w:id="746" w:author="Robert Wolff" w:date="2018-09-02T20:59:00Z">
        <w:r w:rsidR="00CF04DC" w:rsidRPr="00B2438F" w:rsidDel="00B268CD">
          <w:rPr>
            <w:rFonts w:cstheme="minorHAnsi"/>
          </w:rPr>
          <w:delText>474 </w:delText>
        </w:r>
      </w:del>
      <w:ins w:id="747" w:author="Robert Wolff" w:date="2018-09-02T20:59:00Z">
        <w:r w:rsidR="00B268CD">
          <w:rPr>
            <w:rFonts w:cstheme="minorHAnsi"/>
          </w:rPr>
          <w:t>076</w:t>
        </w:r>
        <w:r w:rsidR="00B268CD" w:rsidRPr="00B2438F">
          <w:rPr>
            <w:rFonts w:cstheme="minorHAnsi"/>
          </w:rPr>
          <w:t> </w:t>
        </w:r>
      </w:ins>
      <w:del w:id="748" w:author="Moons, K.G.M." w:date="2018-08-26T20:56:00Z">
        <w:r w:rsidR="000777DC" w:rsidRPr="00B2438F" w:rsidDel="00055192">
          <w:rPr>
            <w:rFonts w:cstheme="minorHAnsi"/>
          </w:rPr>
          <w:delText>1</w:delText>
        </w:r>
        <w:r w:rsidR="00B81D93" w:rsidRPr="00B2438F" w:rsidDel="00055192">
          <w:rPr>
            <w:rFonts w:cstheme="minorHAnsi"/>
          </w:rPr>
          <w:delText>6</w:delText>
        </w:r>
        <w:r w:rsidR="000777DC" w:rsidRPr="00B2438F" w:rsidDel="00055192">
          <w:rPr>
            <w:rFonts w:cstheme="minorHAnsi"/>
          </w:rPr>
          <w:delText>,</w:delText>
        </w:r>
        <w:r w:rsidR="000C467A" w:rsidRPr="00B2438F" w:rsidDel="00055192">
          <w:rPr>
            <w:rFonts w:cstheme="minorHAnsi"/>
          </w:rPr>
          <w:delText>592</w:delText>
        </w:r>
        <w:r w:rsidR="00BE53E4" w:rsidRPr="00B2438F" w:rsidDel="00055192">
          <w:rPr>
            <w:rFonts w:cstheme="minorHAnsi"/>
          </w:rPr>
          <w:delText> </w:delText>
        </w:r>
      </w:del>
      <w:r w:rsidRPr="00B2438F">
        <w:rPr>
          <w:rFonts w:cstheme="minorHAnsi"/>
        </w:rPr>
        <w:t>words)</w:t>
      </w:r>
    </w:p>
    <w:p w14:paraId="35BD9C04" w14:textId="1840F335" w:rsidR="007F68D5" w:rsidRPr="00B2438F" w:rsidDel="00F3122C" w:rsidRDefault="007F68D5" w:rsidP="0069524F">
      <w:pPr>
        <w:rPr>
          <w:del w:id="749" w:author="Moons, K.G.M." w:date="2018-08-26T21:15:00Z"/>
          <w:rFonts w:cstheme="minorHAnsi"/>
        </w:rPr>
      </w:pPr>
      <w:bookmarkStart w:id="750" w:name="_Hlk524693798"/>
      <w:r w:rsidRPr="00B2438F">
        <w:rPr>
          <w:rFonts w:cstheme="minorHAnsi"/>
        </w:rPr>
        <w:t xml:space="preserve">The PROBAST tool consists of </w:t>
      </w:r>
      <w:r w:rsidR="00104DF8" w:rsidRPr="00B2438F">
        <w:rPr>
          <w:rFonts w:cstheme="minorHAnsi"/>
        </w:rPr>
        <w:t>four</w:t>
      </w:r>
      <w:r w:rsidRPr="00B2438F">
        <w:rPr>
          <w:rFonts w:cstheme="minorHAnsi"/>
        </w:rPr>
        <w:t xml:space="preserve"> steps (</w:t>
      </w:r>
      <w:r w:rsidR="004568FD" w:rsidRPr="00B2438F">
        <w:rPr>
          <w:rFonts w:cstheme="minorHAnsi"/>
          <w:color w:val="00B050"/>
        </w:rPr>
        <w:t>Table </w:t>
      </w:r>
      <w:del w:id="751" w:author="Robert Wolff" w:date="2018-09-14T12:51:00Z">
        <w:r w:rsidR="006833E4" w:rsidRPr="00B2438F" w:rsidDel="00AF3A6F">
          <w:rPr>
            <w:rFonts w:cstheme="minorHAnsi"/>
            <w:color w:val="00B050"/>
          </w:rPr>
          <w:delText>2</w:delText>
        </w:r>
      </w:del>
      <w:ins w:id="752" w:author="Robert Wolff" w:date="2018-09-14T12:51:00Z">
        <w:r w:rsidR="00AF3A6F">
          <w:rPr>
            <w:rFonts w:cstheme="minorHAnsi"/>
            <w:color w:val="00B050"/>
          </w:rPr>
          <w:t>3</w:t>
        </w:r>
      </w:ins>
      <w:r w:rsidRPr="00B2438F">
        <w:rPr>
          <w:rFonts w:cstheme="minorHAnsi"/>
        </w:rPr>
        <w:t xml:space="preserve">). </w:t>
      </w:r>
      <w:r w:rsidR="004F7404" w:rsidRPr="00B2438F">
        <w:rPr>
          <w:rFonts w:cstheme="minorHAnsi"/>
        </w:rPr>
        <w:t>A</w:t>
      </w:r>
      <w:r w:rsidRPr="00B2438F">
        <w:rPr>
          <w:rFonts w:cstheme="minorHAnsi"/>
        </w:rPr>
        <w:t xml:space="preserve"> PROBAST assessment should be completed for </w:t>
      </w:r>
      <w:r w:rsidR="008B109E" w:rsidRPr="00B2438F">
        <w:rPr>
          <w:rFonts w:cstheme="minorHAnsi"/>
        </w:rPr>
        <w:t xml:space="preserve">each distinct model </w:t>
      </w:r>
      <w:ins w:id="753" w:author="Moons, K.G.M." w:date="2018-08-26T20:57:00Z">
        <w:del w:id="754" w:author="Susan Mallett" w:date="2018-08-31T15:49:00Z">
          <w:r w:rsidR="00303B22" w:rsidRPr="00B2438F" w:rsidDel="007E3F98">
            <w:rPr>
              <w:rFonts w:cstheme="minorHAnsi"/>
            </w:rPr>
            <w:delText xml:space="preserve">(even when reported in the same report) </w:delText>
          </w:r>
        </w:del>
      </w:ins>
      <w:r w:rsidRPr="00B2438F">
        <w:rPr>
          <w:rFonts w:cstheme="minorHAnsi"/>
        </w:rPr>
        <w:t>that is</w:t>
      </w:r>
      <w:ins w:id="755" w:author="Susan Mallett" w:date="2018-08-24T21:24:00Z">
        <w:r w:rsidR="000C7DC9" w:rsidRPr="00B2438F">
          <w:rPr>
            <w:rFonts w:cstheme="minorHAnsi"/>
          </w:rPr>
          <w:t xml:space="preserve"> relevant to the </w:t>
        </w:r>
      </w:ins>
      <w:del w:id="756" w:author="Susan Mallett" w:date="2018-08-24T21:24:00Z">
        <w:r w:rsidRPr="00B2438F" w:rsidDel="000C7DC9">
          <w:rPr>
            <w:rFonts w:cstheme="minorHAnsi"/>
          </w:rPr>
          <w:delText xml:space="preserve"> developed</w:delText>
        </w:r>
        <w:r w:rsidR="003F61AE" w:rsidRPr="00B2438F" w:rsidDel="000C7DC9">
          <w:rPr>
            <w:rFonts w:cstheme="minorHAnsi"/>
          </w:rPr>
          <w:delText xml:space="preserve">, </w:delText>
        </w:r>
        <w:r w:rsidR="00CD66C5" w:rsidRPr="00B2438F" w:rsidDel="000C7DC9">
          <w:rPr>
            <w:rFonts w:cstheme="minorHAnsi"/>
          </w:rPr>
          <w:delText>val</w:delText>
        </w:r>
        <w:r w:rsidRPr="00B2438F" w:rsidDel="000C7DC9">
          <w:rPr>
            <w:rFonts w:cstheme="minorHAnsi"/>
          </w:rPr>
          <w:delText>idated</w:delText>
        </w:r>
        <w:r w:rsidR="0069524F" w:rsidRPr="00B2438F" w:rsidDel="000C7DC9">
          <w:rPr>
            <w:rFonts w:cstheme="minorHAnsi"/>
          </w:rPr>
          <w:delText xml:space="preserve"> </w:delText>
        </w:r>
        <w:r w:rsidR="003F61AE" w:rsidRPr="00B2438F" w:rsidDel="000C7DC9">
          <w:rPr>
            <w:rFonts w:cstheme="minorHAnsi"/>
          </w:rPr>
          <w:delText xml:space="preserve">or adjusted </w:delText>
        </w:r>
        <w:r w:rsidR="0069524F" w:rsidRPr="00B2438F" w:rsidDel="000C7DC9">
          <w:rPr>
            <w:rFonts w:cstheme="minorHAnsi"/>
          </w:rPr>
          <w:delText>in a study</w:delText>
        </w:r>
        <w:r w:rsidR="00100C3F" w:rsidRPr="00B2438F" w:rsidDel="000C7DC9">
          <w:rPr>
            <w:rFonts w:cstheme="minorHAnsi"/>
          </w:rPr>
          <w:delText>,</w:delText>
        </w:r>
        <w:r w:rsidR="0069524F" w:rsidRPr="00B2438F" w:rsidDel="000C7DC9">
          <w:rPr>
            <w:rFonts w:cstheme="minorHAnsi"/>
          </w:rPr>
          <w:delText xml:space="preserve"> so t</w:delText>
        </w:r>
        <w:r w:rsidR="004F7404" w:rsidRPr="00B2438F" w:rsidDel="000C7DC9">
          <w:rPr>
            <w:rFonts w:cstheme="minorHAnsi"/>
          </w:rPr>
          <w:delText>here may be more than one PROBAST assessment for a primary study</w:delText>
        </w:r>
        <w:r w:rsidRPr="00B2438F" w:rsidDel="000C7DC9">
          <w:rPr>
            <w:rFonts w:cstheme="minorHAnsi"/>
          </w:rPr>
          <w:delText xml:space="preserve">. </w:delText>
        </w:r>
        <w:r w:rsidR="004F7404" w:rsidRPr="00B2438F" w:rsidDel="000C7DC9">
          <w:rPr>
            <w:rFonts w:cstheme="minorHAnsi"/>
          </w:rPr>
          <w:delText xml:space="preserve">Assessors are advised to focus </w:delText>
        </w:r>
        <w:r w:rsidR="00DF765A" w:rsidRPr="00B2438F" w:rsidDel="000C7DC9">
          <w:rPr>
            <w:rFonts w:cstheme="minorHAnsi"/>
          </w:rPr>
          <w:delText xml:space="preserve">only </w:delText>
        </w:r>
        <w:r w:rsidR="0069524F" w:rsidRPr="00B2438F" w:rsidDel="000C7DC9">
          <w:rPr>
            <w:rFonts w:cstheme="minorHAnsi"/>
          </w:rPr>
          <w:delText xml:space="preserve">on </w:delText>
        </w:r>
        <w:r w:rsidR="00555D9C" w:rsidRPr="00B2438F" w:rsidDel="000C7DC9">
          <w:rPr>
            <w:rFonts w:cstheme="minorHAnsi"/>
          </w:rPr>
          <w:delText xml:space="preserve">the </w:delText>
        </w:r>
        <w:r w:rsidR="00DF765A" w:rsidRPr="00B2438F" w:rsidDel="000C7DC9">
          <w:rPr>
            <w:rFonts w:cstheme="minorHAnsi"/>
          </w:rPr>
          <w:delText xml:space="preserve">prediction models </w:delText>
        </w:r>
        <w:r w:rsidR="00555D9C" w:rsidRPr="00B2438F" w:rsidDel="000C7DC9">
          <w:rPr>
            <w:rFonts w:cstheme="minorHAnsi"/>
          </w:rPr>
          <w:delText>included in</w:delText>
        </w:r>
        <w:r w:rsidR="0069524F" w:rsidRPr="00B2438F" w:rsidDel="000C7DC9">
          <w:rPr>
            <w:rFonts w:cstheme="minorHAnsi"/>
          </w:rPr>
          <w:delText xml:space="preserve"> a study </w:delText>
        </w:r>
        <w:r w:rsidR="00DF765A" w:rsidRPr="00B2438F" w:rsidDel="000C7DC9">
          <w:rPr>
            <w:rFonts w:cstheme="minorHAnsi"/>
          </w:rPr>
          <w:delText xml:space="preserve">that are of interest for the </w:delText>
        </w:r>
      </w:del>
      <w:r w:rsidR="00DF765A" w:rsidRPr="00B2438F">
        <w:rPr>
          <w:rFonts w:cstheme="minorHAnsi"/>
        </w:rPr>
        <w:t xml:space="preserve">systematic review </w:t>
      </w:r>
      <w:r w:rsidR="004466D1" w:rsidRPr="00B2438F">
        <w:rPr>
          <w:rFonts w:cstheme="minorHAnsi"/>
        </w:rPr>
        <w:t>question</w:t>
      </w:r>
      <w:r w:rsidR="00462AAC" w:rsidRPr="00B2438F">
        <w:rPr>
          <w:rFonts w:cstheme="minorHAnsi"/>
        </w:rPr>
        <w:t>.</w:t>
      </w:r>
      <w:ins w:id="757" w:author="Susan Mallett" w:date="2018-08-24T21:26:00Z">
        <w:r w:rsidR="000C7DC9" w:rsidRPr="00B2438F">
          <w:rPr>
            <w:rFonts w:cstheme="minorHAnsi"/>
          </w:rPr>
          <w:t xml:space="preserve"> </w:t>
        </w:r>
      </w:ins>
    </w:p>
    <w:p w14:paraId="2796208B" w14:textId="607B9EF7" w:rsidR="000C7DC9" w:rsidRPr="00B2438F" w:rsidDel="00E92EBF" w:rsidRDefault="000C7DC9" w:rsidP="007F68D5">
      <w:pPr>
        <w:rPr>
          <w:ins w:id="758" w:author="Susan Mallett" w:date="2018-08-24T21:29:00Z"/>
          <w:del w:id="759" w:author="Moons, K.G.M." w:date="2018-08-26T20:58:00Z"/>
          <w:rFonts w:cstheme="minorHAnsi"/>
        </w:rPr>
      </w:pPr>
    </w:p>
    <w:p w14:paraId="46172284" w14:textId="27F21A29" w:rsidR="00801659" w:rsidRPr="00B2438F" w:rsidDel="00F3122C" w:rsidRDefault="00801659" w:rsidP="00801659">
      <w:pPr>
        <w:pStyle w:val="Heading2"/>
        <w:rPr>
          <w:del w:id="760" w:author="Moons, K.G.M." w:date="2018-08-26T21:15:00Z"/>
          <w:rFonts w:cstheme="minorHAnsi"/>
          <w:szCs w:val="22"/>
        </w:rPr>
      </w:pPr>
      <w:del w:id="761" w:author="Moons, K.G.M." w:date="2018-08-26T21:15:00Z">
        <w:r w:rsidRPr="00B2438F" w:rsidDel="00F3122C">
          <w:rPr>
            <w:rFonts w:cstheme="minorHAnsi"/>
            <w:szCs w:val="22"/>
          </w:rPr>
          <w:delText>Examples</w:delText>
        </w:r>
      </w:del>
      <w:del w:id="762" w:author="Moons, K.G.M." w:date="2018-08-26T21:11:00Z">
        <w:r w:rsidRPr="00B2438F" w:rsidDel="00F3122C">
          <w:rPr>
            <w:rFonts w:cstheme="minorHAnsi"/>
            <w:szCs w:val="22"/>
          </w:rPr>
          <w:delText xml:space="preserve"> used in this paper</w:delText>
        </w:r>
      </w:del>
    </w:p>
    <w:p w14:paraId="0093EC5C" w14:textId="2E7FEA9C" w:rsidR="007F68D5" w:rsidRPr="00B2438F" w:rsidRDefault="00F3122C" w:rsidP="0069524F">
      <w:pPr>
        <w:rPr>
          <w:rFonts w:cstheme="minorHAnsi"/>
        </w:rPr>
      </w:pPr>
      <w:ins w:id="763" w:author="Moons, K.G.M." w:date="2018-08-26T21:12:00Z">
        <w:r w:rsidRPr="00B2438F">
          <w:rPr>
            <w:rFonts w:cstheme="minorHAnsi"/>
          </w:rPr>
          <w:t xml:space="preserve">We use a variety of </w:t>
        </w:r>
      </w:ins>
      <w:del w:id="764" w:author="Moons, K.G.M." w:date="2018-08-26T21:12:00Z">
        <w:r w:rsidR="007F68D5" w:rsidRPr="00B2438F" w:rsidDel="00F3122C">
          <w:rPr>
            <w:rFonts w:cstheme="minorHAnsi"/>
          </w:rPr>
          <w:delText>We include</w:delText>
        </w:r>
      </w:del>
      <w:del w:id="765" w:author="Robert Wolff" w:date="2018-09-02T19:10:00Z">
        <w:r w:rsidR="007F68D5" w:rsidRPr="00B2438F" w:rsidDel="00844E68">
          <w:rPr>
            <w:rFonts w:cstheme="minorHAnsi"/>
          </w:rPr>
          <w:delText xml:space="preserve"> </w:delText>
        </w:r>
      </w:del>
      <w:r w:rsidR="007F68D5" w:rsidRPr="00B2438F">
        <w:rPr>
          <w:rFonts w:cstheme="minorHAnsi"/>
        </w:rPr>
        <w:t xml:space="preserve">examples </w:t>
      </w:r>
      <w:del w:id="766" w:author="Moons, K.G.M." w:date="2018-08-26T21:12:00Z">
        <w:r w:rsidR="007F68D5" w:rsidRPr="00B2438F" w:rsidDel="00F3122C">
          <w:rPr>
            <w:rFonts w:cstheme="minorHAnsi"/>
          </w:rPr>
          <w:delText xml:space="preserve">throughout this </w:delText>
        </w:r>
        <w:r w:rsidR="00670D23" w:rsidRPr="00B2438F" w:rsidDel="00F3122C">
          <w:rPr>
            <w:rFonts w:cstheme="minorHAnsi"/>
          </w:rPr>
          <w:delText xml:space="preserve">article </w:delText>
        </w:r>
        <w:r w:rsidR="007F68D5" w:rsidRPr="00B2438F" w:rsidDel="00F3122C">
          <w:rPr>
            <w:rFonts w:cstheme="minorHAnsi"/>
          </w:rPr>
          <w:delText>to illustrate how to apply each signalling question</w:delText>
        </w:r>
        <w:r w:rsidR="00EB5AE8" w:rsidRPr="00B2438F" w:rsidDel="00F3122C">
          <w:rPr>
            <w:rFonts w:cstheme="minorHAnsi"/>
          </w:rPr>
          <w:delText xml:space="preserve"> </w:delText>
        </w:r>
        <w:r w:rsidR="00555D9C" w:rsidRPr="00B2438F" w:rsidDel="00F3122C">
          <w:rPr>
            <w:rFonts w:cstheme="minorHAnsi"/>
          </w:rPr>
          <w:delText>to identify potential sources</w:delText>
        </w:r>
        <w:r w:rsidR="00804D7C" w:rsidRPr="00B2438F" w:rsidDel="00F3122C">
          <w:rPr>
            <w:rFonts w:cstheme="minorHAnsi"/>
          </w:rPr>
          <w:delText xml:space="preserve"> of bias </w:delText>
        </w:r>
        <w:r w:rsidR="00EB5AE8" w:rsidRPr="00B2438F" w:rsidDel="00F3122C">
          <w:rPr>
            <w:rFonts w:cstheme="minorHAnsi"/>
          </w:rPr>
          <w:delText xml:space="preserve">and </w:delText>
        </w:r>
        <w:r w:rsidR="007610A0" w:rsidRPr="00B2438F" w:rsidDel="00F3122C">
          <w:rPr>
            <w:rFonts w:cstheme="minorHAnsi"/>
          </w:rPr>
          <w:delText xml:space="preserve">assess concerns </w:delText>
        </w:r>
        <w:r w:rsidR="00C406B6" w:rsidRPr="00B2438F" w:rsidDel="00F3122C">
          <w:rPr>
            <w:rFonts w:cstheme="minorHAnsi"/>
          </w:rPr>
          <w:delText>for</w:delText>
        </w:r>
        <w:r w:rsidR="007610A0" w:rsidRPr="00B2438F" w:rsidDel="00F3122C">
          <w:rPr>
            <w:rFonts w:cstheme="minorHAnsi"/>
          </w:rPr>
          <w:delText xml:space="preserve"> </w:delText>
        </w:r>
        <w:r w:rsidR="00EB5AE8" w:rsidRPr="00B2438F" w:rsidDel="00F3122C">
          <w:rPr>
            <w:rFonts w:cstheme="minorHAnsi"/>
          </w:rPr>
          <w:delText>applicability</w:delText>
        </w:r>
        <w:r w:rsidR="007F68D5" w:rsidRPr="00B2438F" w:rsidDel="00F3122C">
          <w:rPr>
            <w:rFonts w:cstheme="minorHAnsi"/>
          </w:rPr>
          <w:delText xml:space="preserve">. </w:delText>
        </w:r>
        <w:r w:rsidR="00B25C09" w:rsidRPr="00B2438F" w:rsidDel="00F3122C">
          <w:rPr>
            <w:rFonts w:cstheme="minorHAnsi"/>
          </w:rPr>
          <w:delText xml:space="preserve">We </w:delText>
        </w:r>
        <w:r w:rsidR="00930BD1" w:rsidRPr="00B2438F" w:rsidDel="00F3122C">
          <w:rPr>
            <w:rFonts w:cstheme="minorHAnsi"/>
          </w:rPr>
          <w:delText>chose</w:delText>
        </w:r>
        <w:r w:rsidR="00B25C09" w:rsidRPr="00B2438F" w:rsidDel="00F3122C">
          <w:rPr>
            <w:rFonts w:cstheme="minorHAnsi"/>
          </w:rPr>
          <w:delText xml:space="preserve"> these articles </w:delText>
        </w:r>
        <w:r w:rsidR="00930BD1" w:rsidRPr="00B2438F" w:rsidDel="00F3122C">
          <w:rPr>
            <w:rFonts w:cstheme="minorHAnsi"/>
          </w:rPr>
          <w:delText>to</w:delText>
        </w:r>
      </w:del>
      <w:ins w:id="767" w:author="Moons, K.G.M." w:date="2018-08-26T21:12:00Z">
        <w:r w:rsidRPr="00B2438F">
          <w:rPr>
            <w:rFonts w:cstheme="minorHAnsi"/>
          </w:rPr>
          <w:t>to</w:t>
        </w:r>
      </w:ins>
      <w:r w:rsidR="00930BD1" w:rsidRPr="00B2438F">
        <w:rPr>
          <w:rFonts w:cstheme="minorHAnsi"/>
        </w:rPr>
        <w:t xml:space="preserve"> illustrate </w:t>
      </w:r>
      <w:del w:id="768" w:author="Moons, K.G.M." w:date="2018-08-26T21:13:00Z">
        <w:r w:rsidR="00930BD1" w:rsidRPr="00B2438F" w:rsidDel="00F3122C">
          <w:rPr>
            <w:rFonts w:cstheme="minorHAnsi"/>
          </w:rPr>
          <w:delText>a range of</w:delText>
        </w:r>
      </w:del>
      <w:del w:id="769" w:author="Robert Wolff" w:date="2018-09-14T12:47:00Z">
        <w:r w:rsidR="00930BD1" w:rsidRPr="00B2438F" w:rsidDel="0026699D">
          <w:rPr>
            <w:rFonts w:cstheme="minorHAnsi"/>
          </w:rPr>
          <w:delText xml:space="preserve"> </w:delText>
        </w:r>
      </w:del>
      <w:r w:rsidR="00930BD1" w:rsidRPr="00B2438F">
        <w:rPr>
          <w:rFonts w:cstheme="minorHAnsi"/>
        </w:rPr>
        <w:t xml:space="preserve">key issues </w:t>
      </w:r>
      <w:ins w:id="770" w:author="Moons, K.G.M." w:date="2018-08-26T21:12:00Z">
        <w:r w:rsidRPr="00B2438F">
          <w:rPr>
            <w:rFonts w:cstheme="minorHAnsi"/>
          </w:rPr>
          <w:t>relating to risk of bias and applicability</w:t>
        </w:r>
      </w:ins>
      <w:ins w:id="771" w:author="Susan Mallett" w:date="2018-08-31T15:50:00Z">
        <w:r w:rsidR="007E3F98" w:rsidRPr="00B2438F">
          <w:rPr>
            <w:rFonts w:cstheme="minorHAnsi"/>
          </w:rPr>
          <w:t xml:space="preserve"> (</w:t>
        </w:r>
        <w:r w:rsidR="007E3F98" w:rsidRPr="00B2438F">
          <w:rPr>
            <w:rFonts w:cstheme="minorHAnsi"/>
            <w:color w:val="00B050"/>
          </w:rPr>
          <w:t xml:space="preserve">Table </w:t>
        </w:r>
        <w:del w:id="772" w:author="Robert Wolff" w:date="2018-09-14T12:51:00Z">
          <w:r w:rsidR="007E3F98" w:rsidRPr="00B2438F" w:rsidDel="00AF3A6F">
            <w:rPr>
              <w:rFonts w:cstheme="minorHAnsi"/>
              <w:color w:val="00B050"/>
            </w:rPr>
            <w:delText>3</w:delText>
          </w:r>
        </w:del>
      </w:ins>
      <w:ins w:id="773" w:author="Robert Wolff" w:date="2018-09-14T12:51:00Z">
        <w:r w:rsidR="00AF3A6F">
          <w:rPr>
            <w:rFonts w:cstheme="minorHAnsi"/>
            <w:color w:val="00B050"/>
          </w:rPr>
          <w:t>4</w:t>
        </w:r>
      </w:ins>
      <w:ins w:id="774" w:author="Susan Mallett" w:date="2018-08-31T15:50:00Z">
        <w:r w:rsidR="007E3F98" w:rsidRPr="00B2438F">
          <w:rPr>
            <w:rFonts w:cstheme="minorHAnsi"/>
          </w:rPr>
          <w:t>)</w:t>
        </w:r>
        <w:del w:id="775" w:author="Robert Wolff" w:date="2018-09-02T18:01:00Z">
          <w:r w:rsidR="007E3F98" w:rsidRPr="00B2438F" w:rsidDel="00DE67D6">
            <w:rPr>
              <w:rFonts w:cstheme="minorHAnsi"/>
            </w:rPr>
            <w:delText xml:space="preserve"> </w:delText>
          </w:r>
        </w:del>
      </w:ins>
      <w:ins w:id="776" w:author="Moons, K.G.M." w:date="2018-08-26T21:12:00Z">
        <w:r w:rsidRPr="00B2438F">
          <w:rPr>
            <w:rFonts w:cstheme="minorHAnsi"/>
          </w:rPr>
          <w:t xml:space="preserve">. </w:t>
        </w:r>
      </w:ins>
      <w:ins w:id="777" w:author="Moons, K.G.M." w:date="2018-08-26T21:13:00Z">
        <w:r w:rsidRPr="00B2438F">
          <w:rPr>
            <w:rFonts w:cstheme="minorHAnsi"/>
          </w:rPr>
          <w:t xml:space="preserve">These examples </w:t>
        </w:r>
      </w:ins>
      <w:ins w:id="778" w:author="Moons, K.G.M." w:date="2018-08-26T21:14:00Z">
        <w:del w:id="779" w:author="Susan Mallett" w:date="2018-08-31T15:50:00Z">
          <w:r w:rsidRPr="00B2438F" w:rsidDel="007E3F98">
            <w:rPr>
              <w:rFonts w:cstheme="minorHAnsi"/>
            </w:rPr>
            <w:delText xml:space="preserve">(see Table 3) </w:delText>
          </w:r>
        </w:del>
      </w:ins>
      <w:ins w:id="780" w:author="Moons, K.G.M." w:date="2018-08-26T21:13:00Z">
        <w:r w:rsidRPr="00B2438F">
          <w:rPr>
            <w:rFonts w:cstheme="minorHAnsi"/>
          </w:rPr>
          <w:t xml:space="preserve">address </w:t>
        </w:r>
      </w:ins>
      <w:del w:id="781" w:author="Moons, K.G.M." w:date="2018-08-26T21:13:00Z">
        <w:r w:rsidR="00930BD1" w:rsidRPr="00B2438F" w:rsidDel="00F3122C">
          <w:rPr>
            <w:rFonts w:cstheme="minorHAnsi"/>
          </w:rPr>
          <w:delText>relating to</w:delText>
        </w:r>
      </w:del>
      <w:ins w:id="782" w:author="Susan Mallett" w:date="2018-08-24T21:27:00Z">
        <w:del w:id="783" w:author="Moons, K.G.M." w:date="2018-08-26T21:13:00Z">
          <w:r w:rsidR="000C7DC9" w:rsidRPr="00B2438F" w:rsidDel="00F3122C">
            <w:rPr>
              <w:rFonts w:cstheme="minorHAnsi"/>
            </w:rPr>
            <w:delText>spanning</w:delText>
          </w:r>
        </w:del>
        <w:del w:id="784" w:author="Robert Wolff" w:date="2018-09-02T19:10:00Z">
          <w:r w:rsidR="000C7DC9" w:rsidRPr="00B2438F" w:rsidDel="00844E68">
            <w:rPr>
              <w:rFonts w:cstheme="minorHAnsi"/>
            </w:rPr>
            <w:delText xml:space="preserve"> </w:delText>
          </w:r>
        </w:del>
        <w:r w:rsidR="000C7DC9" w:rsidRPr="00B2438F">
          <w:rPr>
            <w:rFonts w:cstheme="minorHAnsi"/>
          </w:rPr>
          <w:t>diagno</w:t>
        </w:r>
      </w:ins>
      <w:ins w:id="785" w:author="Robert Wolff" w:date="2018-09-02T18:01:00Z">
        <w:r w:rsidR="00DE67D6" w:rsidRPr="00B2438F">
          <w:rPr>
            <w:rFonts w:cstheme="minorHAnsi"/>
          </w:rPr>
          <w:t>s</w:t>
        </w:r>
      </w:ins>
      <w:ins w:id="786" w:author="Moons, K.G.M." w:date="2018-08-26T21:13:00Z">
        <w:r w:rsidRPr="00B2438F">
          <w:rPr>
            <w:rFonts w:cstheme="minorHAnsi"/>
          </w:rPr>
          <w:t>tic</w:t>
        </w:r>
      </w:ins>
      <w:ins w:id="787" w:author="Susan Mallett" w:date="2018-08-24T21:27:00Z">
        <w:del w:id="788" w:author="Moons, K.G.M." w:date="2018-08-26T21:13:00Z">
          <w:r w:rsidR="000C7DC9" w:rsidRPr="00B2438F" w:rsidDel="00F3122C">
            <w:rPr>
              <w:rFonts w:cstheme="minorHAnsi"/>
            </w:rPr>
            <w:delText>sis</w:delText>
          </w:r>
        </w:del>
        <w:r w:rsidR="000C7DC9" w:rsidRPr="00B2438F">
          <w:rPr>
            <w:rFonts w:cstheme="minorHAnsi"/>
          </w:rPr>
          <w:t xml:space="preserve"> and prognos</w:t>
        </w:r>
      </w:ins>
      <w:ins w:id="789" w:author="Moons, K.G.M." w:date="2018-08-26T21:13:00Z">
        <w:r w:rsidRPr="00B2438F">
          <w:rPr>
            <w:rFonts w:cstheme="minorHAnsi"/>
          </w:rPr>
          <w:t xml:space="preserve">tic models, </w:t>
        </w:r>
      </w:ins>
      <w:ins w:id="790" w:author="Susan Mallett" w:date="2018-08-24T21:27:00Z">
        <w:del w:id="791" w:author="Moons, K.G.M." w:date="2018-08-26T21:13:00Z">
          <w:r w:rsidR="000C7DC9" w:rsidRPr="00B2438F" w:rsidDel="00F3122C">
            <w:rPr>
              <w:rFonts w:cstheme="minorHAnsi"/>
            </w:rPr>
            <w:delText>is in</w:delText>
          </w:r>
        </w:del>
      </w:ins>
      <w:del w:id="792" w:author="Robert Wolff" w:date="2018-09-02T18:01:00Z">
        <w:r w:rsidR="00930BD1" w:rsidRPr="00B2438F" w:rsidDel="00DE67D6">
          <w:rPr>
            <w:rFonts w:cstheme="minorHAnsi"/>
          </w:rPr>
          <w:delText xml:space="preserve"> </w:delText>
        </w:r>
      </w:del>
      <w:r w:rsidR="00930BD1" w:rsidRPr="00B2438F">
        <w:rPr>
          <w:rFonts w:cstheme="minorHAnsi"/>
        </w:rPr>
        <w:t xml:space="preserve">different medical areas, </w:t>
      </w:r>
      <w:ins w:id="793" w:author="Moons, K.G.M." w:date="2018-08-26T21:14:00Z">
        <w:r w:rsidRPr="00B2438F">
          <w:rPr>
            <w:rFonts w:cstheme="minorHAnsi"/>
          </w:rPr>
          <w:t xml:space="preserve">study designs, </w:t>
        </w:r>
      </w:ins>
      <w:r w:rsidR="009E2C32" w:rsidRPr="00B2438F">
        <w:rPr>
          <w:rFonts w:cstheme="minorHAnsi"/>
        </w:rPr>
        <w:t xml:space="preserve">predictor </w:t>
      </w:r>
      <w:ins w:id="794" w:author="Moons, K.G.M." w:date="2018-08-26T21:13:00Z">
        <w:r w:rsidRPr="00B2438F">
          <w:rPr>
            <w:rFonts w:cstheme="minorHAnsi"/>
          </w:rPr>
          <w:t>and</w:t>
        </w:r>
      </w:ins>
      <w:del w:id="795" w:author="Moons, K.G.M." w:date="2018-08-26T21:13:00Z">
        <w:r w:rsidR="009E2C32" w:rsidRPr="00B2438F" w:rsidDel="00F3122C">
          <w:rPr>
            <w:rFonts w:cstheme="minorHAnsi"/>
          </w:rPr>
          <w:delText>or</w:delText>
        </w:r>
      </w:del>
      <w:r w:rsidR="009E2C32" w:rsidRPr="00B2438F">
        <w:rPr>
          <w:rFonts w:cstheme="minorHAnsi"/>
        </w:rPr>
        <w:t xml:space="preserve"> outcome </w:t>
      </w:r>
      <w:r w:rsidR="00930BD1" w:rsidRPr="00B2438F">
        <w:rPr>
          <w:rFonts w:cstheme="minorHAnsi"/>
        </w:rPr>
        <w:t xml:space="preserve">types, </w:t>
      </w:r>
      <w:del w:id="796" w:author="Moons, K.G.M." w:date="2018-08-26T21:14:00Z">
        <w:r w:rsidR="000B0717" w:rsidRPr="00B2438F" w:rsidDel="00F3122C">
          <w:rPr>
            <w:rFonts w:cstheme="minorHAnsi"/>
          </w:rPr>
          <w:delText xml:space="preserve">and </w:delText>
        </w:r>
        <w:r w:rsidR="00930BD1" w:rsidRPr="00B2438F" w:rsidDel="00F3122C">
          <w:rPr>
            <w:rFonts w:cstheme="minorHAnsi"/>
          </w:rPr>
          <w:delText>study designs spanning both diagnosis and pr</w:delText>
        </w:r>
      </w:del>
      <w:del w:id="797" w:author="Susan Mallett" w:date="2018-08-24T21:27:00Z">
        <w:r w:rsidR="00930BD1" w:rsidRPr="00B2438F" w:rsidDel="000C7DC9">
          <w:rPr>
            <w:rFonts w:cstheme="minorHAnsi"/>
          </w:rPr>
          <w:delText>ognosis</w:delText>
        </w:r>
      </w:del>
      <w:del w:id="798" w:author="Robert Wolff" w:date="2018-09-02T18:02:00Z">
        <w:r w:rsidR="00930BD1" w:rsidRPr="00B2438F" w:rsidDel="00DE67D6">
          <w:rPr>
            <w:rFonts w:cstheme="minorHAnsi"/>
          </w:rPr>
          <w:delText xml:space="preserve">, </w:delText>
        </w:r>
      </w:del>
      <w:r w:rsidR="00930BD1" w:rsidRPr="00B2438F">
        <w:rPr>
          <w:rFonts w:cstheme="minorHAnsi"/>
        </w:rPr>
        <w:t>and</w:t>
      </w:r>
      <w:ins w:id="799" w:author="Susan Mallett" w:date="2018-08-24T21:28:00Z">
        <w:r w:rsidR="000C7DC9" w:rsidRPr="00B2438F">
          <w:rPr>
            <w:rFonts w:cstheme="minorHAnsi"/>
          </w:rPr>
          <w:t xml:space="preserve"> </w:t>
        </w:r>
        <w:del w:id="800" w:author="Moons, K.G.M." w:date="2018-08-26T21:14:00Z">
          <w:r w:rsidR="000C7DC9" w:rsidRPr="00B2438F" w:rsidDel="00F3122C">
            <w:rPr>
              <w:rFonts w:cstheme="minorHAnsi"/>
            </w:rPr>
            <w:delText>to</w:delText>
          </w:r>
        </w:del>
      </w:ins>
      <w:del w:id="801" w:author="Robert Wolff" w:date="2018-09-13T19:08:00Z">
        <w:r w:rsidR="00930BD1" w:rsidRPr="00B2438F" w:rsidDel="0072269C">
          <w:rPr>
            <w:rFonts w:cstheme="minorHAnsi"/>
          </w:rPr>
          <w:delText xml:space="preserve"> </w:delText>
        </w:r>
      </w:del>
      <w:r w:rsidR="00930BD1" w:rsidRPr="00B2438F">
        <w:rPr>
          <w:rFonts w:cstheme="minorHAnsi"/>
        </w:rPr>
        <w:t>includ</w:t>
      </w:r>
      <w:ins w:id="802" w:author="Susan Mallett" w:date="2018-08-24T21:28:00Z">
        <w:r w:rsidR="000C7DC9" w:rsidRPr="00B2438F">
          <w:rPr>
            <w:rFonts w:cstheme="minorHAnsi"/>
          </w:rPr>
          <w:t>e</w:t>
        </w:r>
      </w:ins>
      <w:del w:id="803" w:author="Susan Mallett" w:date="2018-08-24T21:28:00Z">
        <w:r w:rsidR="00930BD1" w:rsidRPr="00B2438F" w:rsidDel="000C7DC9">
          <w:rPr>
            <w:rFonts w:cstheme="minorHAnsi"/>
          </w:rPr>
          <w:delText>ing</w:delText>
        </w:r>
      </w:del>
      <w:r w:rsidR="00930BD1" w:rsidRPr="00B2438F">
        <w:rPr>
          <w:rFonts w:cstheme="minorHAnsi"/>
        </w:rPr>
        <w:t xml:space="preserve"> development and validation </w:t>
      </w:r>
      <w:ins w:id="804" w:author="Moons, K.G.M." w:date="2018-08-26T21:11:00Z">
        <w:r w:rsidRPr="00B2438F">
          <w:rPr>
            <w:rFonts w:cstheme="minorHAnsi"/>
          </w:rPr>
          <w:t>studies</w:t>
        </w:r>
      </w:ins>
      <w:ins w:id="805" w:author="Robert Wolff" w:date="2018-09-02T18:02:00Z">
        <w:r w:rsidR="00DE67D6" w:rsidRPr="00B2438F">
          <w:rPr>
            <w:rFonts w:cstheme="minorHAnsi"/>
          </w:rPr>
          <w:t xml:space="preserve">. </w:t>
        </w:r>
      </w:ins>
      <w:del w:id="806" w:author="Moons, K.G.M." w:date="2018-08-26T21:11:00Z">
        <w:r w:rsidR="00930BD1" w:rsidRPr="00B2438F" w:rsidDel="00F3122C">
          <w:rPr>
            <w:rFonts w:cstheme="minorHAnsi"/>
          </w:rPr>
          <w:delText>models</w:delText>
        </w:r>
      </w:del>
      <w:del w:id="807" w:author="Moons, K.G.M." w:date="2018-08-26T21:14:00Z">
        <w:r w:rsidR="00930BD1" w:rsidRPr="00B2438F" w:rsidDel="00F3122C">
          <w:rPr>
            <w:rFonts w:cstheme="minorHAnsi"/>
          </w:rPr>
          <w:delText>.</w:delText>
        </w:r>
        <w:r w:rsidR="00A75E18" w:rsidRPr="00B2438F" w:rsidDel="00F3122C">
          <w:rPr>
            <w:rFonts w:cstheme="minorHAnsi"/>
          </w:rPr>
          <w:delText xml:space="preserve"> </w:delText>
        </w:r>
        <w:r w:rsidR="007F68D5" w:rsidRPr="00B2438F" w:rsidDel="00F3122C">
          <w:rPr>
            <w:rFonts w:cstheme="minorHAnsi"/>
            <w:lang w:eastAsia="en-GB"/>
          </w:rPr>
          <w:delText xml:space="preserve">An overview of the examples </w:delText>
        </w:r>
        <w:r w:rsidR="00805279" w:rsidRPr="00B2438F" w:rsidDel="00F3122C">
          <w:rPr>
            <w:rFonts w:cstheme="minorHAnsi"/>
          </w:rPr>
          <w:delText xml:space="preserve">used </w:delText>
        </w:r>
        <w:r w:rsidR="00805279" w:rsidRPr="00B2438F" w:rsidDel="00F3122C">
          <w:rPr>
            <w:rFonts w:cstheme="minorHAnsi"/>
            <w:lang w:eastAsia="en-GB"/>
          </w:rPr>
          <w:delText>i</w:delText>
        </w:r>
        <w:r w:rsidR="007F68D5" w:rsidRPr="00B2438F" w:rsidDel="00F3122C">
          <w:rPr>
            <w:rFonts w:cstheme="minorHAnsi"/>
            <w:lang w:eastAsia="en-GB"/>
          </w:rPr>
          <w:delText>n this document can be found</w:delText>
        </w:r>
      </w:del>
      <w:ins w:id="808" w:author="Susan Mallett" w:date="2018-08-24T21:28:00Z">
        <w:del w:id="809" w:author="Moons, K.G.M." w:date="2018-08-26T21:14:00Z">
          <w:r w:rsidR="000C7DC9" w:rsidRPr="00B2438F" w:rsidDel="00F3122C">
            <w:rPr>
              <w:rFonts w:cstheme="minorHAnsi"/>
            </w:rPr>
            <w:delText>is reported</w:delText>
          </w:r>
        </w:del>
      </w:ins>
      <w:del w:id="810" w:author="Moons, K.G.M." w:date="2018-08-26T21:14:00Z">
        <w:r w:rsidR="007F68D5" w:rsidRPr="00B2438F" w:rsidDel="00F3122C">
          <w:rPr>
            <w:rFonts w:cstheme="minorHAnsi"/>
            <w:lang w:eastAsia="en-GB"/>
          </w:rPr>
          <w:delText xml:space="preserve"> in </w:delText>
        </w:r>
        <w:r w:rsidR="00BB2D04" w:rsidRPr="00B2438F" w:rsidDel="00F3122C">
          <w:rPr>
            <w:rFonts w:cstheme="minorHAnsi"/>
            <w:color w:val="00B050"/>
            <w:lang w:eastAsia="en-GB"/>
          </w:rPr>
          <w:delText>T</w:delText>
        </w:r>
        <w:r w:rsidR="004568FD" w:rsidRPr="00B2438F" w:rsidDel="00F3122C">
          <w:rPr>
            <w:rFonts w:cstheme="minorHAnsi"/>
            <w:color w:val="00B050"/>
            <w:lang w:eastAsia="en-GB"/>
          </w:rPr>
          <w:delText>able </w:delText>
        </w:r>
        <w:r w:rsidR="006833E4" w:rsidRPr="00B2438F" w:rsidDel="00F3122C">
          <w:rPr>
            <w:rFonts w:cstheme="minorHAnsi"/>
            <w:color w:val="00B050"/>
            <w:lang w:eastAsia="en-GB"/>
          </w:rPr>
          <w:delText>3</w:delText>
        </w:r>
      </w:del>
      <w:ins w:id="811" w:author="Susan Mallett" w:date="2018-08-24T21:29:00Z">
        <w:del w:id="812" w:author="Moons, K.G.M." w:date="2018-08-26T21:14:00Z">
          <w:r w:rsidR="000C7DC9" w:rsidRPr="00B2438F" w:rsidDel="00F3122C">
            <w:rPr>
              <w:rFonts w:cstheme="minorHAnsi"/>
              <w:color w:val="00B050"/>
              <w:lang w:eastAsia="en-GB"/>
            </w:rPr>
            <w:delText>.</w:delText>
          </w:r>
        </w:del>
      </w:ins>
      <w:del w:id="813" w:author="Moons, K.G.M." w:date="2018-08-26T21:14:00Z">
        <w:r w:rsidR="007F68D5" w:rsidRPr="00B2438F" w:rsidDel="00F3122C">
          <w:rPr>
            <w:rFonts w:cstheme="minorHAnsi"/>
            <w:lang w:eastAsia="en-GB"/>
          </w:rPr>
          <w:delText>.</w:delText>
        </w:r>
      </w:del>
      <w:del w:id="814" w:author="Moons, K.G.M." w:date="2018-08-26T21:15:00Z">
        <w:r w:rsidR="006118E4" w:rsidRPr="00B2438F" w:rsidDel="00F3122C">
          <w:rPr>
            <w:rFonts w:cstheme="minorHAnsi"/>
            <w:lang w:eastAsia="en-GB"/>
          </w:rPr>
          <w:delText xml:space="preserve"> </w:delText>
        </w:r>
      </w:del>
      <w:r w:rsidR="006118E4" w:rsidRPr="00B2438F">
        <w:rPr>
          <w:rFonts w:cstheme="minorHAnsi"/>
          <w:lang w:eastAsia="en-GB"/>
        </w:rPr>
        <w:t xml:space="preserve">Assessments of </w:t>
      </w:r>
      <w:ins w:id="815" w:author="Susan Mallett" w:date="2018-08-24T21:29:00Z">
        <w:r w:rsidR="000C7DC9" w:rsidRPr="00B2438F">
          <w:rPr>
            <w:rFonts w:cstheme="minorHAnsi"/>
            <w:lang w:eastAsia="en-GB"/>
          </w:rPr>
          <w:t>these</w:t>
        </w:r>
      </w:ins>
      <w:del w:id="816" w:author="Susan Mallett" w:date="2018-08-24T21:29:00Z">
        <w:r w:rsidR="006118E4" w:rsidRPr="00B2438F" w:rsidDel="000C7DC9">
          <w:rPr>
            <w:rFonts w:cstheme="minorHAnsi"/>
            <w:lang w:eastAsia="en-GB"/>
          </w:rPr>
          <w:delText>all</w:delText>
        </w:r>
      </w:del>
      <w:r w:rsidR="006118E4" w:rsidRPr="00B2438F">
        <w:rPr>
          <w:rFonts w:cstheme="minorHAnsi"/>
          <w:lang w:eastAsia="en-GB"/>
        </w:rPr>
        <w:t xml:space="preserve"> examples </w:t>
      </w:r>
      <w:del w:id="817" w:author="Susan Mallett" w:date="2018-08-24T21:29:00Z">
        <w:r w:rsidR="006118E4" w:rsidRPr="00B2438F" w:rsidDel="000C7DC9">
          <w:rPr>
            <w:rFonts w:cstheme="minorHAnsi"/>
            <w:lang w:eastAsia="en-GB"/>
          </w:rPr>
          <w:delText xml:space="preserve">used in this paper </w:delText>
        </w:r>
      </w:del>
      <w:r w:rsidR="006118E4" w:rsidRPr="00B2438F">
        <w:rPr>
          <w:rFonts w:cstheme="minorHAnsi"/>
          <w:lang w:eastAsia="en-GB"/>
        </w:rPr>
        <w:t xml:space="preserve">are available </w:t>
      </w:r>
      <w:r w:rsidR="00A63EE3" w:rsidRPr="00B2438F">
        <w:rPr>
          <w:rFonts w:cstheme="minorHAnsi"/>
          <w:lang w:eastAsia="en-GB"/>
        </w:rPr>
        <w:t xml:space="preserve">at </w:t>
      </w:r>
      <w:r w:rsidR="005048E5" w:rsidRPr="00B2438F">
        <w:rPr>
          <w:rFonts w:cstheme="minorHAnsi"/>
          <w:color w:val="00B050"/>
          <w:lang w:eastAsia="en-GB"/>
        </w:rPr>
        <w:t>www.probast.org</w:t>
      </w:r>
      <w:r w:rsidR="006118E4" w:rsidRPr="00B2438F">
        <w:rPr>
          <w:rFonts w:cstheme="minorHAnsi"/>
          <w:lang w:eastAsia="en-GB"/>
        </w:rPr>
        <w:t>.</w:t>
      </w:r>
    </w:p>
    <w:p w14:paraId="45DF470F" w14:textId="77777777" w:rsidR="00D140DE" w:rsidRPr="00B2438F" w:rsidRDefault="002F6262" w:rsidP="00D140DE">
      <w:pPr>
        <w:pStyle w:val="Heading2"/>
        <w:rPr>
          <w:rFonts w:cstheme="minorHAnsi"/>
          <w:szCs w:val="22"/>
        </w:rPr>
      </w:pPr>
      <w:r w:rsidRPr="00B2438F">
        <w:rPr>
          <w:rFonts w:cstheme="minorHAnsi"/>
          <w:szCs w:val="22"/>
        </w:rPr>
        <w:t>Step </w:t>
      </w:r>
      <w:r w:rsidR="00D140DE" w:rsidRPr="00B2438F">
        <w:rPr>
          <w:rFonts w:cstheme="minorHAnsi"/>
          <w:szCs w:val="22"/>
        </w:rPr>
        <w:t>1 – Specify your review questions</w:t>
      </w:r>
    </w:p>
    <w:p w14:paraId="21B5E8CA" w14:textId="61C2076C" w:rsidR="00A57197" w:rsidRPr="00B2438F" w:rsidRDefault="00E6707A" w:rsidP="00BE37A1">
      <w:pPr>
        <w:rPr>
          <w:rFonts w:cstheme="minorHAnsi"/>
        </w:rPr>
      </w:pPr>
      <w:del w:id="818" w:author="Robert Wolff" w:date="2018-09-13T19:07:00Z">
        <w:r w:rsidRPr="00B2438F" w:rsidDel="00704E1F">
          <w:rPr>
            <w:rFonts w:cstheme="minorHAnsi"/>
          </w:rPr>
          <w:delText>Before using PROBAST,</w:delText>
        </w:r>
      </w:del>
      <w:ins w:id="819" w:author="Susan Mallett" w:date="2018-08-24T20:05:00Z">
        <w:del w:id="820" w:author="Robert Wolff" w:date="2018-09-13T19:07:00Z">
          <w:r w:rsidR="00CD528A" w:rsidRPr="00B2438F" w:rsidDel="00704E1F">
            <w:rPr>
              <w:rFonts w:cstheme="minorHAnsi"/>
            </w:rPr>
            <w:delText>First</w:delText>
          </w:r>
        </w:del>
      </w:ins>
      <w:ins w:id="821" w:author="Robert Wolff" w:date="2018-09-13T19:07:00Z">
        <w:r w:rsidR="00704E1F">
          <w:rPr>
            <w:rFonts w:cstheme="minorHAnsi"/>
          </w:rPr>
          <w:t>First</w:t>
        </w:r>
      </w:ins>
      <w:r w:rsidRPr="00B2438F">
        <w:rPr>
          <w:rFonts w:cstheme="minorHAnsi"/>
        </w:rPr>
        <w:t xml:space="preserve"> reviewers </w:t>
      </w:r>
      <w:del w:id="822" w:author="Robert Wolff" w:date="2018-09-13T19:07:00Z">
        <w:r w:rsidR="004520DD" w:rsidRPr="00B2438F" w:rsidDel="00704E1F">
          <w:rPr>
            <w:rFonts w:cstheme="minorHAnsi"/>
          </w:rPr>
          <w:delText xml:space="preserve">first </w:delText>
        </w:r>
      </w:del>
      <w:r w:rsidRPr="00B2438F">
        <w:rPr>
          <w:rFonts w:cstheme="minorHAnsi"/>
        </w:rPr>
        <w:t>need</w:t>
      </w:r>
      <w:r w:rsidR="00DC0A03" w:rsidRPr="00B2438F">
        <w:rPr>
          <w:rFonts w:cstheme="minorHAnsi"/>
        </w:rPr>
        <w:t xml:space="preserve"> </w:t>
      </w:r>
      <w:r w:rsidRPr="00B2438F">
        <w:rPr>
          <w:rFonts w:cstheme="minorHAnsi"/>
        </w:rPr>
        <w:t xml:space="preserve">to specify </w:t>
      </w:r>
      <w:r w:rsidR="00576727" w:rsidRPr="00B2438F">
        <w:rPr>
          <w:rFonts w:cstheme="minorHAnsi"/>
        </w:rPr>
        <w:t>their review question</w:t>
      </w:r>
      <w:r w:rsidR="00486C68" w:rsidRPr="00B2438F">
        <w:rPr>
          <w:rFonts w:cstheme="minorHAnsi"/>
        </w:rPr>
        <w:t xml:space="preserve"> </w:t>
      </w:r>
      <w:r w:rsidR="00576727" w:rsidRPr="00B2438F">
        <w:rPr>
          <w:rFonts w:cstheme="minorHAnsi"/>
        </w:rPr>
        <w:t xml:space="preserve">in terms of </w:t>
      </w:r>
      <w:r w:rsidR="004F0C67" w:rsidRPr="00B2438F">
        <w:rPr>
          <w:rFonts w:cstheme="minorHAnsi"/>
        </w:rPr>
        <w:t xml:space="preserve">intended use, </w:t>
      </w:r>
      <w:r w:rsidR="00576727" w:rsidRPr="00B2438F">
        <w:rPr>
          <w:rFonts w:cstheme="minorHAnsi"/>
        </w:rPr>
        <w:t xml:space="preserve">participants, </w:t>
      </w:r>
      <w:r w:rsidR="002A0BA9" w:rsidRPr="00B2438F">
        <w:rPr>
          <w:rFonts w:cstheme="minorHAnsi"/>
        </w:rPr>
        <w:t>predictors</w:t>
      </w:r>
      <w:r w:rsidR="00E92806" w:rsidRPr="00B2438F">
        <w:rPr>
          <w:rFonts w:cstheme="minorHAnsi"/>
        </w:rPr>
        <w:t xml:space="preserve"> used in modelling</w:t>
      </w:r>
      <w:r w:rsidR="00576727" w:rsidRPr="00B2438F">
        <w:rPr>
          <w:rFonts w:cstheme="minorHAnsi"/>
        </w:rPr>
        <w:t>, and outcome.</w:t>
      </w:r>
      <w:ins w:id="823" w:author="Susan Mallett" w:date="2018-08-24T20:03:00Z">
        <w:r w:rsidR="00DA3569" w:rsidRPr="00B2438F">
          <w:rPr>
            <w:rFonts w:cstheme="minorHAnsi"/>
          </w:rPr>
          <w:t xml:space="preserve"> </w:t>
        </w:r>
      </w:ins>
      <w:moveToRangeStart w:id="824" w:author="Susan Mallett" w:date="2018-08-24T20:03:00Z" w:name="move522904358"/>
      <w:moveTo w:id="825" w:author="Susan Mallett" w:date="2018-08-24T20:03:00Z">
        <w:r w:rsidR="00DA3569" w:rsidRPr="00B2438F">
          <w:rPr>
            <w:rFonts w:cstheme="minorHAnsi"/>
          </w:rPr>
          <w:t xml:space="preserve">Structured reporting of these elements facilitates assessment of </w:t>
        </w:r>
      </w:moveTo>
      <w:ins w:id="826" w:author="Robert Wolff" w:date="2018-09-13T19:08:00Z">
        <w:r w:rsidR="0072269C">
          <w:rPr>
            <w:rFonts w:cstheme="minorHAnsi"/>
          </w:rPr>
          <w:t>applicability.</w:t>
        </w:r>
      </w:ins>
      <w:moveTo w:id="827" w:author="Susan Mallett" w:date="2018-08-24T20:03:00Z">
        <w:del w:id="828" w:author="Moons, K.G.M." w:date="2018-08-26T21:19:00Z">
          <w:r w:rsidR="00DA3569" w:rsidRPr="00B2438F" w:rsidDel="00715D54">
            <w:rPr>
              <w:rFonts w:cstheme="minorHAnsi"/>
            </w:rPr>
            <w:delText>applicability.</w:delText>
          </w:r>
        </w:del>
        <w:r w:rsidR="00DA3569" w:rsidRPr="00B2438F" w:rsidDel="00715D54">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moveTo>
      <w:r w:rsidR="00030970" w:rsidRPr="00B2438F">
        <w:rPr>
          <w:rFonts w:cstheme="minorHAnsi"/>
        </w:rPr>
        <w:instrText xml:space="preserve"> ADDIN EN.CITE </w:instrText>
      </w:r>
      <w:r w:rsidR="00030970" w:rsidRPr="00B2438F">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rsidRPr="00B2438F">
        <w:rPr>
          <w:rFonts w:cstheme="minorHAnsi"/>
        </w:rPr>
        <w:instrText xml:space="preserve"> ADDIN EN.CITE.DATA </w:instrText>
      </w:r>
      <w:r w:rsidR="00030970" w:rsidRPr="00B2438F">
        <w:rPr>
          <w:rFonts w:cstheme="minorHAnsi"/>
        </w:rPr>
      </w:r>
      <w:r w:rsidR="00030970" w:rsidRPr="00B2438F">
        <w:rPr>
          <w:rFonts w:cstheme="minorHAnsi"/>
        </w:rPr>
        <w:fldChar w:fldCharType="end"/>
      </w:r>
      <w:ins w:id="829" w:author="Susan Mallett" w:date="2018-08-24T20:03:00Z">
        <w:r w:rsidR="00DA3569" w:rsidRPr="00B2438F" w:rsidDel="00715D54">
          <w:rPr>
            <w:rFonts w:cstheme="minorHAnsi"/>
          </w:rPr>
        </w:r>
      </w:ins>
      <w:moveTo w:id="830" w:author="Susan Mallett" w:date="2018-08-24T20:03:00Z">
        <w:r w:rsidR="00DA3569" w:rsidRPr="00B2438F" w:rsidDel="00715D54">
          <w:rPr>
            <w:rFonts w:cstheme="minorHAnsi"/>
          </w:rPr>
          <w:fldChar w:fldCharType="separate"/>
        </w:r>
      </w:moveTo>
      <w:r w:rsidR="00030970" w:rsidRPr="00B2438F">
        <w:rPr>
          <w:rFonts w:cstheme="minorHAnsi"/>
          <w:noProof/>
        </w:rPr>
        <w:t>(</w:t>
      </w:r>
      <w:r w:rsidR="00623CD9">
        <w:rPr>
          <w:rFonts w:cstheme="minorHAnsi"/>
          <w:noProof/>
        </w:rPr>
        <w:fldChar w:fldCharType="begin"/>
      </w:r>
      <w:r w:rsidR="00623CD9">
        <w:rPr>
          <w:rFonts w:cstheme="minorHAnsi"/>
          <w:noProof/>
        </w:rPr>
        <w:instrText xml:space="preserve"> HYPERLINK \l "_ENREF_7" \o "Collins, 2015 #10" </w:instrText>
      </w:r>
      <w:r w:rsidR="00623CD9">
        <w:rPr>
          <w:rFonts w:cstheme="minorHAnsi"/>
          <w:noProof/>
        </w:rPr>
        <w:fldChar w:fldCharType="separate"/>
      </w:r>
      <w:r w:rsidR="00623CD9" w:rsidRPr="00B2438F">
        <w:rPr>
          <w:rFonts w:cstheme="minorHAnsi"/>
          <w:noProof/>
        </w:rPr>
        <w:t>7</w:t>
      </w:r>
      <w:r w:rsidR="00623CD9">
        <w:rPr>
          <w:rFonts w:cstheme="minorHAnsi"/>
          <w:noProof/>
        </w:rPr>
        <w:fldChar w:fldCharType="end"/>
      </w:r>
      <w:r w:rsidR="00030970" w:rsidRPr="00B2438F">
        <w:rPr>
          <w:rFonts w:cstheme="minorHAnsi"/>
          <w:noProof/>
        </w:rPr>
        <w:t xml:space="preserve">, </w:t>
      </w:r>
      <w:r w:rsidR="00623CD9">
        <w:rPr>
          <w:rFonts w:cstheme="minorHAnsi"/>
          <w:noProof/>
        </w:rPr>
        <w:fldChar w:fldCharType="begin"/>
      </w:r>
      <w:r w:rsidR="00623CD9">
        <w:rPr>
          <w:rFonts w:cstheme="minorHAnsi"/>
          <w:noProof/>
        </w:rPr>
        <w:instrText xml:space="preserve"> HYPERLINK \l "_ENREF_8" \o "Moons, 2015 #31" </w:instrText>
      </w:r>
      <w:r w:rsidR="00623CD9">
        <w:rPr>
          <w:rFonts w:cstheme="minorHAnsi"/>
          <w:noProof/>
        </w:rPr>
        <w:fldChar w:fldCharType="separate"/>
      </w:r>
      <w:r w:rsidR="00623CD9" w:rsidRPr="00B2438F">
        <w:rPr>
          <w:rFonts w:cstheme="minorHAnsi"/>
          <w:noProof/>
        </w:rPr>
        <w:t>8</w:t>
      </w:r>
      <w:r w:rsidR="00623CD9">
        <w:rPr>
          <w:rFonts w:cstheme="minorHAnsi"/>
          <w:noProof/>
        </w:rPr>
        <w:fldChar w:fldCharType="end"/>
      </w:r>
      <w:r w:rsidR="00030970" w:rsidRPr="00B2438F">
        <w:rPr>
          <w:rFonts w:cstheme="minorHAnsi"/>
          <w:noProof/>
        </w:rPr>
        <w:t>)</w:t>
      </w:r>
      <w:moveTo w:id="831" w:author="Susan Mallett" w:date="2018-08-24T20:03:00Z">
        <w:del w:id="832" w:author="Moons, K.G.M." w:date="2018-08-26T21:19:00Z">
          <w:r w:rsidR="00DA3569" w:rsidRPr="00B2438F" w:rsidDel="00715D54">
            <w:rPr>
              <w:rFonts w:cstheme="minorHAnsi"/>
            </w:rPr>
            <w:fldChar w:fldCharType="end"/>
          </w:r>
        </w:del>
      </w:moveTo>
      <w:moveToRangeEnd w:id="824"/>
      <w:ins w:id="833" w:author="Robert Wolff" w:date="2018-09-13T19:08:00Z">
        <w:r w:rsidR="0072269C">
          <w:rPr>
            <w:rFonts w:cstheme="minorHAnsi"/>
          </w:rPr>
          <w:t xml:space="preserve"> </w:t>
        </w:r>
      </w:ins>
      <w:del w:id="834" w:author="Moons, K.G.M." w:date="2018-08-26T21:19:00Z">
        <w:r w:rsidR="00576727" w:rsidRPr="00B2438F" w:rsidDel="00715D54">
          <w:rPr>
            <w:rFonts w:cstheme="minorHAnsi"/>
          </w:rPr>
          <w:delText xml:space="preserve"> </w:delText>
        </w:r>
      </w:del>
      <w:ins w:id="835" w:author="Moons, K.G.M." w:date="2018-08-26T21:20:00Z">
        <w:r w:rsidR="00715D54" w:rsidRPr="00B2438F">
          <w:rPr>
            <w:rFonts w:cstheme="minorHAnsi"/>
          </w:rPr>
          <w:t xml:space="preserve">Specific guidance </w:t>
        </w:r>
      </w:ins>
      <w:ins w:id="836" w:author="Moons, K.G.M." w:date="2018-08-26T21:19:00Z">
        <w:r w:rsidR="00715D54" w:rsidRPr="00B2438F">
          <w:rPr>
            <w:rFonts w:cstheme="minorHAnsi"/>
          </w:rPr>
          <w:t xml:space="preserve">was developed to help reviewers define a clear </w:t>
        </w:r>
      </w:ins>
      <w:ins w:id="837" w:author="Moons, K.G.M." w:date="2018-08-26T21:20:00Z">
        <w:r w:rsidR="00715D54" w:rsidRPr="00B2438F">
          <w:rPr>
            <w:rFonts w:cstheme="minorHAnsi"/>
          </w:rPr>
          <w:t xml:space="preserve">focused </w:t>
        </w:r>
      </w:ins>
      <w:ins w:id="838" w:author="Moons, K.G.M." w:date="2018-08-26T21:19:00Z">
        <w:r w:rsidR="00715D54" w:rsidRPr="00B2438F">
          <w:rPr>
            <w:rFonts w:cstheme="minorHAnsi"/>
          </w:rPr>
          <w:t>review question</w:t>
        </w:r>
      </w:ins>
      <w:ins w:id="839" w:author="Moons, K.G.M." w:date="2018-08-26T21:22:00Z">
        <w:r w:rsidR="00715D54" w:rsidRPr="00B2438F">
          <w:rPr>
            <w:rFonts w:cstheme="minorHAnsi"/>
          </w:rPr>
          <w:fldChar w:fldCharType="begin"/>
        </w:r>
      </w:ins>
      <w:r w:rsidR="00623CD9">
        <w:rPr>
          <w:rFonts w:cstheme="minorHAnsi"/>
        </w:rPr>
        <w:instrText xml:space="preserve"> ADDIN EN.CITE &lt;EndNote&gt;&lt;Cite&gt;&lt;Author&gt;Moons&lt;/Author&gt;&lt;Year&gt;2014&lt;/Year&gt;&lt;RecNum&gt;30&lt;/RecNum&gt;&lt;DisplayText&gt;(17)&lt;/DisplayText&gt;&lt;record&gt;&lt;rec-number&gt;30&lt;/rec-number&gt;&lt;foreign-keys&gt;&lt;key app="EN" db-id="frzwa50zww55xiepa9hv5vx1zftft05222er" timestamp="1455612333"&gt;30&lt;/key&gt;&lt;/foreign-keys&gt;&lt;ref-type name="Journal Article"&gt;17&lt;/ref-type&gt;&lt;contributors&gt;&lt;authors&gt;&lt;author&gt;Moons, K. G.&lt;/author&gt;&lt;author&gt;de Groot, J. A.&lt;/author&gt;&lt;author&gt;Bouwmeester, W.&lt;/author&gt;&lt;author&gt;Vergouwe, Y.&lt;/author&gt;&lt;author&gt;Mallett, S.&lt;/author&gt;&lt;author&gt;Altman, D. G.&lt;/author&gt;&lt;author&gt;Reitsma, J. B.&lt;/author&gt;&lt;author&gt;Collins, G. S.&lt;/author&gt;&lt;/authors&gt;&lt;/contributors&gt;&lt;auth-address&gt;Julius Center for Health Sciences and Primary Care, UMC Utrecht, Utrecht, The Netherlands.&amp;#xD;Department of Primary Care Health Sciences, New Radcliffe House, University of Oxford, Oxford, United Kingdom.&amp;#xD;Centre for Statistics in Medicine, University of Oxford, Botnar Research Centre, Windmill Road, Oxford, United Kingdom.&lt;/auth-address&gt;&lt;titles&gt;&lt;title&gt;Critical appraisal and data extraction for systematic reviews of prediction modelling studies: the CHARMS checklist&lt;/title&gt;&lt;secondary-title&gt;PLoS Medicine&lt;/secondary-title&gt;&lt;/titles&gt;&lt;periodical&gt;&lt;full-title&gt;PLOS MEDICINE&lt;/full-title&gt;&lt;abbr-1&gt;PLoS Med&lt;/abbr-1&gt;&lt;/periodical&gt;&lt;pages&gt;e1001744&lt;/pages&gt;&lt;volume&gt;11&lt;/volume&gt;&lt;number&gt;10&lt;/number&gt;&lt;edition&gt;2014/10/15&lt;/edition&gt;&lt;keywords&gt;&lt;keyword&gt;Decision Support Techniques&lt;/keyword&gt;&lt;keyword&gt;Humans&lt;/keyword&gt;&lt;keyword&gt;Models, Theoretical&lt;/keyword&gt;&lt;/keywords&gt;&lt;dates&gt;&lt;year&gt;2014&lt;/year&gt;&lt;pub-dates&gt;&lt;date&gt;Oct&lt;/date&gt;&lt;/pub-dates&gt;&lt;/dates&gt;&lt;isbn&gt;1549-1676 (Electronic)&amp;#xD;1549-1277 (Linking)&lt;/isbn&gt;&lt;accession-num&gt;25314315&lt;/accession-num&gt;&lt;urls&gt;&lt;/urls&gt;&lt;electronic-resource-num&gt;10.1371/journal.pmed.1001744 [doi]&amp;#xD;PMEDICINE-D-14-00436 [pii]&lt;/electronic-resource-num&gt;&lt;language&gt;eng&lt;/language&gt;&lt;/record&gt;&lt;/Cite&gt;&lt;/EndNote&gt;</w:instrText>
      </w:r>
      <w:ins w:id="840" w:author="Moons, K.G.M." w:date="2018-08-26T21:22:00Z">
        <w:r w:rsidR="00715D54" w:rsidRPr="00B2438F">
          <w:rPr>
            <w:rFonts w:cstheme="minorHAnsi"/>
          </w:rPr>
          <w:fldChar w:fldCharType="separate"/>
        </w:r>
      </w:ins>
      <w:r w:rsidR="00623CD9">
        <w:rPr>
          <w:rFonts w:cstheme="minorHAnsi"/>
          <w:noProof/>
        </w:rPr>
        <w:t>(</w:t>
      </w:r>
      <w:hyperlink w:anchor="_ENREF_17" w:tooltip="Moons, 2014 #30" w:history="1">
        <w:r w:rsidR="00623CD9">
          <w:rPr>
            <w:rFonts w:cstheme="minorHAnsi"/>
            <w:noProof/>
          </w:rPr>
          <w:t>17</w:t>
        </w:r>
      </w:hyperlink>
      <w:r w:rsidR="00623CD9">
        <w:rPr>
          <w:rFonts w:cstheme="minorHAnsi"/>
          <w:noProof/>
        </w:rPr>
        <w:t>)</w:t>
      </w:r>
      <w:ins w:id="841" w:author="Moons, K.G.M." w:date="2018-08-26T21:22:00Z">
        <w:r w:rsidR="00715D54" w:rsidRPr="00B2438F">
          <w:rPr>
            <w:rFonts w:cstheme="minorHAnsi"/>
          </w:rPr>
          <w:fldChar w:fldCharType="end"/>
        </w:r>
      </w:ins>
      <w:ins w:id="842" w:author="Moons, K.G.M." w:date="2018-08-26T21:23:00Z">
        <w:r w:rsidR="00715D54" w:rsidRPr="00B2438F">
          <w:rPr>
            <w:rFonts w:cstheme="minorHAnsi"/>
          </w:rPr>
          <w:t xml:space="preserve">, summarized in </w:t>
        </w:r>
        <w:r w:rsidR="00715D54" w:rsidRPr="00704E1F">
          <w:rPr>
            <w:rFonts w:cstheme="minorHAnsi"/>
            <w:color w:val="00B050"/>
          </w:rPr>
          <w:t>Table</w:t>
        </w:r>
      </w:ins>
      <w:ins w:id="843" w:author="Robert Wolff" w:date="2018-09-02T19:10:00Z">
        <w:r w:rsidR="00844E68">
          <w:rPr>
            <w:rFonts w:cstheme="minorHAnsi"/>
            <w:color w:val="00B050"/>
          </w:rPr>
          <w:t> </w:t>
        </w:r>
      </w:ins>
      <w:ins w:id="844" w:author="Moons, K.G.M." w:date="2018-08-26T21:23:00Z">
        <w:del w:id="845" w:author="Robert Wolff" w:date="2018-09-02T19:10:00Z">
          <w:r w:rsidR="00715D54" w:rsidRPr="00704E1F" w:rsidDel="00844E68">
            <w:rPr>
              <w:rFonts w:cstheme="minorHAnsi"/>
              <w:color w:val="00B050"/>
            </w:rPr>
            <w:delText xml:space="preserve"> </w:delText>
          </w:r>
        </w:del>
        <w:del w:id="846" w:author="Robert Wolff" w:date="2018-09-14T12:51:00Z">
          <w:r w:rsidR="00715D54" w:rsidRPr="00704E1F" w:rsidDel="00AF3A6F">
            <w:rPr>
              <w:rFonts w:cstheme="minorHAnsi"/>
              <w:color w:val="00B050"/>
            </w:rPr>
            <w:delText>4</w:delText>
          </w:r>
        </w:del>
      </w:ins>
      <w:ins w:id="847" w:author="Robert Wolff" w:date="2018-09-14T12:51:00Z">
        <w:r w:rsidR="00AF3A6F">
          <w:rPr>
            <w:rFonts w:cstheme="minorHAnsi"/>
            <w:color w:val="00B050"/>
          </w:rPr>
          <w:t>2</w:t>
        </w:r>
      </w:ins>
      <w:ins w:id="848" w:author="Moons, K.G.M." w:date="2018-08-26T21:23:00Z">
        <w:r w:rsidR="00715D54" w:rsidRPr="00B2438F">
          <w:rPr>
            <w:rFonts w:cstheme="minorHAnsi"/>
          </w:rPr>
          <w:t xml:space="preserve">. It </w:t>
        </w:r>
      </w:ins>
      <w:ins w:id="849" w:author="Moons, K.G.M." w:date="2018-08-26T21:25:00Z">
        <w:r w:rsidR="00715D54" w:rsidRPr="00B2438F">
          <w:rPr>
            <w:rFonts w:cstheme="minorHAnsi"/>
          </w:rPr>
          <w:t xml:space="preserve">basically </w:t>
        </w:r>
      </w:ins>
      <w:ins w:id="850" w:author="Moons, K.G.M." w:date="2018-08-26T21:23:00Z">
        <w:r w:rsidR="00715D54" w:rsidRPr="00B2438F">
          <w:rPr>
            <w:rFonts w:cstheme="minorHAnsi"/>
          </w:rPr>
          <w:t xml:space="preserve">includes definition of the well known </w:t>
        </w:r>
      </w:ins>
      <w:ins w:id="851" w:author="Moons, K.G.M." w:date="2018-08-26T21:18:00Z">
        <w:r w:rsidR="00715D54" w:rsidRPr="00B2438F">
          <w:rPr>
            <w:rFonts w:cstheme="minorHAnsi"/>
            <w:lang w:val="en"/>
          </w:rPr>
          <w:t>PICO (</w:t>
        </w:r>
        <w:r w:rsidR="00715D54" w:rsidRPr="00B2438F">
          <w:rPr>
            <w:rFonts w:cstheme="minorHAnsi"/>
            <w:u w:val="single"/>
            <w:lang w:val="en"/>
          </w:rPr>
          <w:t>P</w:t>
        </w:r>
        <w:r w:rsidR="00715D54" w:rsidRPr="00B2438F">
          <w:rPr>
            <w:rFonts w:cstheme="minorHAnsi"/>
            <w:lang w:val="en"/>
          </w:rPr>
          <w:t xml:space="preserve">opulation, </w:t>
        </w:r>
        <w:r w:rsidR="00715D54" w:rsidRPr="00B2438F">
          <w:rPr>
            <w:rFonts w:cstheme="minorHAnsi"/>
            <w:u w:val="single"/>
            <w:lang w:val="en"/>
          </w:rPr>
          <w:t>I</w:t>
        </w:r>
        <w:r w:rsidR="00715D54" w:rsidRPr="00B2438F">
          <w:rPr>
            <w:rFonts w:cstheme="minorHAnsi"/>
            <w:lang w:val="en"/>
          </w:rPr>
          <w:t xml:space="preserve">ntervention, </w:t>
        </w:r>
        <w:r w:rsidR="00715D54" w:rsidRPr="00B2438F">
          <w:rPr>
            <w:rFonts w:cstheme="minorHAnsi"/>
            <w:u w:val="single"/>
            <w:lang w:val="en"/>
          </w:rPr>
          <w:t>C</w:t>
        </w:r>
        <w:r w:rsidR="00715D54" w:rsidRPr="00B2438F">
          <w:rPr>
            <w:rFonts w:cstheme="minorHAnsi"/>
            <w:lang w:val="en"/>
          </w:rPr>
          <w:t xml:space="preserve">omparison, and </w:t>
        </w:r>
        <w:r w:rsidR="00715D54" w:rsidRPr="00B2438F">
          <w:rPr>
            <w:rFonts w:cstheme="minorHAnsi"/>
            <w:u w:val="single"/>
            <w:lang w:val="en"/>
          </w:rPr>
          <w:t>O</w:t>
        </w:r>
        <w:r w:rsidR="00715D54" w:rsidRPr="00B2438F">
          <w:rPr>
            <w:rFonts w:cstheme="minorHAnsi"/>
            <w:lang w:val="en"/>
          </w:rPr>
          <w:t xml:space="preserve">utcome) </w:t>
        </w:r>
      </w:ins>
      <w:ins w:id="852" w:author="Moons, K.G.M." w:date="2018-08-26T21:24:00Z">
        <w:r w:rsidR="00715D54" w:rsidRPr="00B2438F">
          <w:rPr>
            <w:rFonts w:cstheme="minorHAnsi"/>
            <w:lang w:val="en"/>
          </w:rPr>
          <w:t xml:space="preserve">complemented </w:t>
        </w:r>
      </w:ins>
      <w:ins w:id="853" w:author="Robert Wolff" w:date="2018-09-13T19:09:00Z">
        <w:r w:rsidR="0072269C">
          <w:rPr>
            <w:rFonts w:cstheme="minorHAnsi"/>
            <w:lang w:val="en"/>
          </w:rPr>
          <w:t xml:space="preserve">by </w:t>
        </w:r>
      </w:ins>
      <w:ins w:id="854" w:author="Moons, K.G.M." w:date="2018-08-26T21:24:00Z">
        <w:r w:rsidR="00715D54" w:rsidRPr="00B2438F">
          <w:rPr>
            <w:rFonts w:cstheme="minorHAnsi"/>
            <w:lang w:val="en"/>
          </w:rPr>
          <w:t>the</w:t>
        </w:r>
      </w:ins>
      <w:ins w:id="855" w:author="Moons, K.G.M." w:date="2018-08-26T21:18:00Z">
        <w:r w:rsidR="00715D54" w:rsidRPr="00B2438F">
          <w:rPr>
            <w:rFonts w:cstheme="minorHAnsi"/>
            <w:lang w:val="en"/>
          </w:rPr>
          <w:t xml:space="preserve"> </w:t>
        </w:r>
        <w:r w:rsidR="00715D54" w:rsidRPr="00B2438F">
          <w:rPr>
            <w:rFonts w:cstheme="minorHAnsi"/>
            <w:u w:val="single"/>
            <w:lang w:val="en"/>
          </w:rPr>
          <w:t>T</w:t>
        </w:r>
        <w:r w:rsidR="00715D54" w:rsidRPr="00B2438F">
          <w:rPr>
            <w:rFonts w:cstheme="minorHAnsi"/>
            <w:lang w:val="en"/>
          </w:rPr>
          <w:t xml:space="preserve">iming (the time point and time period of the prediction) and </w:t>
        </w:r>
        <w:r w:rsidR="00715D54" w:rsidRPr="00B2438F">
          <w:rPr>
            <w:rFonts w:cstheme="minorHAnsi"/>
            <w:u w:val="single"/>
            <w:lang w:val="en"/>
          </w:rPr>
          <w:t>S</w:t>
        </w:r>
        <w:r w:rsidR="00715D54" w:rsidRPr="00B2438F">
          <w:rPr>
            <w:rFonts w:cstheme="minorHAnsi"/>
            <w:lang w:val="en"/>
          </w:rPr>
          <w:t>etting</w:t>
        </w:r>
      </w:ins>
      <w:ins w:id="856" w:author="Moons, K.G.M." w:date="2018-08-26T21:24:00Z">
        <w:r w:rsidR="00715D54" w:rsidRPr="00B2438F">
          <w:rPr>
            <w:rFonts w:cstheme="minorHAnsi"/>
            <w:lang w:val="en"/>
          </w:rPr>
          <w:t xml:space="preserve"> of the prediction. </w:t>
        </w:r>
      </w:ins>
      <w:del w:id="857" w:author="Moons, K.G.M." w:date="2018-08-26T21:24:00Z">
        <w:r w:rsidRPr="00B2438F" w:rsidDel="00715D54">
          <w:rPr>
            <w:rFonts w:cstheme="minorHAnsi"/>
          </w:rPr>
          <w:delText>The CHARMS checklist provides explicit guidance for this stage of a systematic review of prediction model studies</w:delText>
        </w:r>
        <w:r w:rsidR="00D90AE6" w:rsidRPr="00B2438F" w:rsidDel="00715D54">
          <w:rPr>
            <w:rFonts w:cstheme="minorHAnsi"/>
          </w:rPr>
          <w:delText xml:space="preserve">, see </w:delText>
        </w:r>
        <w:r w:rsidR="00D90AE6" w:rsidRPr="00B2438F" w:rsidDel="00715D54">
          <w:rPr>
            <w:rFonts w:cstheme="minorHAnsi"/>
            <w:color w:val="00B050"/>
          </w:rPr>
          <w:delText>Table </w:delText>
        </w:r>
        <w:r w:rsidR="006833E4" w:rsidRPr="00B2438F" w:rsidDel="00715D54">
          <w:rPr>
            <w:rFonts w:cstheme="minorHAnsi"/>
            <w:color w:val="00B050"/>
          </w:rPr>
          <w:delText>4</w:delText>
        </w:r>
      </w:del>
      <w:del w:id="858" w:author="Moons, K.G.M." w:date="2018-08-26T21:22:00Z">
        <w:r w:rsidRPr="00B2438F" w:rsidDel="00715D54">
          <w:rPr>
            <w:rFonts w:cstheme="minorHAnsi"/>
          </w:rPr>
          <w:delText>.</w:delText>
        </w:r>
        <w:r w:rsidR="00130CDB" w:rsidRPr="00B2438F" w:rsidDel="00715D54">
          <w:rPr>
            <w:rFonts w:cstheme="minorHAnsi"/>
          </w:rPr>
          <w:fldChar w:fldCharType="begin"/>
        </w:r>
      </w:del>
      <w:r w:rsidR="00030970" w:rsidRPr="00B2438F">
        <w:rPr>
          <w:rFonts w:cstheme="minorHAnsi"/>
        </w:rPr>
        <w:instrText xml:space="preserve"> ADDIN EN.CITE &lt;EndNote&gt;&lt;Cite&gt;&lt;Author&gt;Moons&lt;/Author&gt;&lt;Year&gt;2014&lt;/Year&gt;&lt;RecNum&gt;30&lt;/RecNum&gt;&lt;DisplayText&gt;(19)&lt;/DisplayText&gt;&lt;record&gt;&lt;rec-number&gt;30&lt;/rec-number&gt;&lt;foreign-keys&gt;&lt;key app="EN" db-id="frzwa50zww55xiepa9hv5vx1zftft05222er" timestamp="1455612333"&gt;30&lt;/key&gt;&lt;/foreign-keys&gt;&lt;ref-type name="Journal Article"&gt;17&lt;/ref-type&gt;&lt;contributors&gt;&lt;authors&gt;&lt;author&gt;Moons, K. G.&lt;/author&gt;&lt;author&gt;de Groot, J. A.&lt;/author&gt;&lt;author&gt;Bouwmeester, W.&lt;/author&gt;&lt;author&gt;Vergouwe, Y.&lt;/author&gt;&lt;author&gt;Mallett, S.&lt;/author&gt;&lt;author&gt;Altman, D. G.&lt;/author&gt;&lt;author&gt;Reitsma, J. B.&lt;/author&gt;&lt;author&gt;Collins, G. S.&lt;/author&gt;&lt;/authors&gt;&lt;/contributors&gt;&lt;auth-address&gt;Julius Center for Health Sciences and Primary Care, UMC Utrecht, Utrecht, The Netherlands.&amp;#xD;Department of Primary Care Health Sciences, New Radcliffe House, University of Oxford, Oxford, United Kingdom.&amp;#xD;Centre for Statistics in Medicine, University of Oxford, Botnar Research Centre, Windmill Road, Oxford, United Kingdom.&lt;/auth-address&gt;&lt;titles&gt;&lt;title&gt;Critical appraisal and data extraction for systematic reviews of prediction modelling studies: the CHARMS checklist&lt;/title&gt;&lt;secondary-title&gt;PLoS Medicine&lt;/secondary-title&gt;&lt;/titles&gt;&lt;periodical&gt;&lt;full-title&gt;PLOS MEDICINE&lt;/full-title&gt;&lt;abbr-1&gt;PLoS Med&lt;/abbr-1&gt;&lt;/periodical&gt;&lt;pages&gt;e1001744&lt;/pages&gt;&lt;volume&gt;11&lt;/volume&gt;&lt;number&gt;10&lt;/number&gt;&lt;edition&gt;2014/10/15&lt;/edition&gt;&lt;keywords&gt;&lt;keyword&gt;Decision Support Techniques&lt;/keyword&gt;&lt;keyword&gt;Humans&lt;/keyword&gt;&lt;keyword&gt;Models, Theoretical&lt;/keyword&gt;&lt;/keywords&gt;&lt;dates&gt;&lt;year&gt;2014&lt;/year&gt;&lt;pub-dates&gt;&lt;date&gt;Oct&lt;/date&gt;&lt;/pub-dates&gt;&lt;/dates&gt;&lt;isbn&gt;1549-1676 (Electronic)&amp;#xD;1549-1277 (Linking)&lt;/isbn&gt;&lt;accession-num&gt;25314315&lt;/accession-num&gt;&lt;urls&gt;&lt;/urls&gt;&lt;electronic-resource-num&gt;10.1371/journal.pmed.1001744 [doi]&amp;#xD;PMEDICINE-D-14-00436 [pii]&lt;/electronic-resource-num&gt;&lt;language&gt;eng&lt;/language&gt;&lt;/record&gt;&lt;/Cite&gt;&lt;/EndNote&gt;</w:instrText>
      </w:r>
      <w:del w:id="859" w:author="Moons, K.G.M." w:date="2018-08-26T21:22:00Z">
        <w:r w:rsidR="00130CDB" w:rsidRPr="00B2438F" w:rsidDel="00715D54">
          <w:rPr>
            <w:rFonts w:cstheme="minorHAnsi"/>
          </w:rPr>
          <w:fldChar w:fldCharType="separate"/>
        </w:r>
      </w:del>
      <w:r w:rsidR="00030970" w:rsidRPr="00B2438F">
        <w:rPr>
          <w:rFonts w:cstheme="minorHAnsi"/>
          <w:noProof/>
        </w:rPr>
        <w:t>(</w:t>
      </w:r>
      <w:hyperlink w:anchor="_ENREF_19" w:tooltip="Moons, 2014 #30" w:history="1">
        <w:r w:rsidR="00B2438F" w:rsidRPr="00B2438F">
          <w:rPr>
            <w:rFonts w:cstheme="minorHAnsi"/>
            <w:noProof/>
          </w:rPr>
          <w:t>19</w:t>
        </w:r>
      </w:hyperlink>
      <w:r w:rsidR="00030970" w:rsidRPr="00B2438F">
        <w:rPr>
          <w:rFonts w:cstheme="minorHAnsi"/>
          <w:noProof/>
        </w:rPr>
        <w:t>)</w:t>
      </w:r>
      <w:del w:id="860" w:author="Moons, K.G.M." w:date="2018-08-26T21:22:00Z">
        <w:r w:rsidR="00130CDB" w:rsidRPr="00B2438F" w:rsidDel="00715D54">
          <w:rPr>
            <w:rFonts w:cstheme="minorHAnsi"/>
          </w:rPr>
          <w:fldChar w:fldCharType="end"/>
        </w:r>
      </w:del>
      <w:del w:id="861" w:author="Moons, K.G.M." w:date="2018-08-26T21:24:00Z">
        <w:r w:rsidR="007B376F" w:rsidRPr="00B2438F" w:rsidDel="00715D54">
          <w:rPr>
            <w:rFonts w:cstheme="minorHAnsi"/>
          </w:rPr>
          <w:delText xml:space="preserve"> </w:delText>
        </w:r>
      </w:del>
      <w:moveFromRangeStart w:id="862" w:author="Susan Mallett" w:date="2018-08-24T20:03:00Z" w:name="move522904358"/>
      <w:moveFrom w:id="863" w:author="Susan Mallett" w:date="2018-08-24T20:03:00Z">
        <w:del w:id="864" w:author="Moons, K.G.M." w:date="2018-08-26T21:24:00Z">
          <w:r w:rsidR="004520DD" w:rsidRPr="00B2438F" w:rsidDel="00715D54">
            <w:rPr>
              <w:rFonts w:cstheme="minorHAnsi"/>
            </w:rPr>
            <w:delText>S</w:delText>
          </w:r>
          <w:r w:rsidR="00A57197" w:rsidRPr="00B2438F" w:rsidDel="00715D54">
            <w:rPr>
              <w:rFonts w:cstheme="minorHAnsi"/>
            </w:rPr>
            <w:delText>tructured r</w:delText>
          </w:r>
          <w:r w:rsidR="0021412D" w:rsidRPr="00B2438F" w:rsidDel="00715D54">
            <w:rPr>
              <w:rFonts w:cstheme="minorHAnsi"/>
            </w:rPr>
            <w:delText>eporting</w:delText>
          </w:r>
          <w:r w:rsidR="00A57197" w:rsidRPr="00B2438F" w:rsidDel="00715D54">
            <w:rPr>
              <w:rFonts w:cstheme="minorHAnsi"/>
            </w:rPr>
            <w:delText xml:space="preserve"> of</w:delText>
          </w:r>
          <w:r w:rsidR="0021412D" w:rsidRPr="00B2438F" w:rsidDel="00715D54">
            <w:rPr>
              <w:rFonts w:cstheme="minorHAnsi"/>
            </w:rPr>
            <w:delText xml:space="preserve"> the</w:delText>
          </w:r>
          <w:r w:rsidR="00DC0A03" w:rsidRPr="00B2438F" w:rsidDel="00715D54">
            <w:rPr>
              <w:rFonts w:cstheme="minorHAnsi"/>
            </w:rPr>
            <w:delText xml:space="preserve">se elements </w:delText>
          </w:r>
          <w:r w:rsidR="002D4D2A" w:rsidRPr="00B2438F" w:rsidDel="00715D54">
            <w:rPr>
              <w:rFonts w:cstheme="minorHAnsi"/>
            </w:rPr>
            <w:delText>facilitate</w:delText>
          </w:r>
          <w:r w:rsidR="00A57197" w:rsidRPr="00B2438F" w:rsidDel="00715D54">
            <w:rPr>
              <w:rFonts w:cstheme="minorHAnsi"/>
            </w:rPr>
            <w:delText xml:space="preserve">s </w:delText>
          </w:r>
          <w:r w:rsidR="002D4D2A" w:rsidRPr="00B2438F" w:rsidDel="00715D54">
            <w:rPr>
              <w:rFonts w:cstheme="minorHAnsi"/>
            </w:rPr>
            <w:delText>assessment of a</w:delText>
          </w:r>
        </w:del>
        <w:r w:rsidR="002D4D2A" w:rsidRPr="00B2438F" w:rsidDel="00DA3569">
          <w:rPr>
            <w:rFonts w:cstheme="minorHAnsi"/>
          </w:rPr>
          <w:t>pplicability</w:t>
        </w:r>
        <w:r w:rsidR="00A57197" w:rsidRPr="00B2438F" w:rsidDel="00DA3569">
          <w:rPr>
            <w:rFonts w:cstheme="minorHAnsi"/>
          </w:rPr>
          <w:t>.</w:t>
        </w:r>
      </w:moveFrom>
      <w:ins w:id="865" w:author="Robert Wolff" w:date="2018-09-13T19:08:00Z">
        <w:r w:rsidR="00704E1F" w:rsidRPr="00B2438F" w:rsidDel="00704E1F">
          <w:rPr>
            <w:rFonts w:cstheme="minorHAnsi"/>
          </w:rPr>
          <w:t xml:space="preserve"> </w:t>
        </w:r>
      </w:ins>
      <w:moveFrom w:id="866" w:author="Susan Mallett" w:date="2018-08-24T20:03:00Z">
        <w:del w:id="867" w:author="Robert Wolff" w:date="2018-09-13T19:08:00Z">
          <w:r w:rsidR="00345E30" w:rsidRPr="00B2438F" w:rsidDel="00704E1F">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del>
      </w:moveFrom>
      <w:del w:id="868" w:author="Robert Wolff" w:date="2018-09-13T19:08:00Z">
        <w:r w:rsidR="00030970" w:rsidRPr="00B2438F" w:rsidDel="00704E1F">
          <w:rPr>
            <w:rFonts w:cstheme="minorHAnsi"/>
          </w:rPr>
          <w:delInstrText xml:space="preserve"> ADDIN EN.CITE </w:delInstrText>
        </w:r>
        <w:r w:rsidR="00030970" w:rsidRPr="00B2438F" w:rsidDel="00704E1F">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rsidRPr="00B2438F" w:rsidDel="00704E1F">
          <w:rPr>
            <w:rFonts w:cstheme="minorHAnsi"/>
          </w:rPr>
          <w:delInstrText xml:space="preserve"> ADDIN EN.CITE.DATA </w:delInstrText>
        </w:r>
        <w:r w:rsidR="00030970" w:rsidRPr="00B2438F" w:rsidDel="00704E1F">
          <w:rPr>
            <w:rFonts w:cstheme="minorHAnsi"/>
          </w:rPr>
        </w:r>
        <w:r w:rsidR="00030970" w:rsidRPr="00B2438F" w:rsidDel="00704E1F">
          <w:rPr>
            <w:rFonts w:cstheme="minorHAnsi"/>
          </w:rPr>
          <w:fldChar w:fldCharType="end"/>
        </w:r>
      </w:del>
      <w:del w:id="869" w:author="Susan Mallett" w:date="2018-08-24T20:03:00Z">
        <w:r w:rsidR="00345E30" w:rsidRPr="00B2438F" w:rsidDel="00704E1F">
          <w:rPr>
            <w:rFonts w:cstheme="minorHAnsi"/>
          </w:rPr>
        </w:r>
      </w:del>
      <w:moveFrom w:id="870" w:author="Susan Mallett" w:date="2018-08-24T20:03:00Z">
        <w:del w:id="871" w:author="Robert Wolff" w:date="2018-09-13T19:08:00Z">
          <w:r w:rsidR="00345E30" w:rsidRPr="00B2438F" w:rsidDel="00704E1F">
            <w:rPr>
              <w:rFonts w:cstheme="minorHAnsi"/>
            </w:rPr>
            <w:fldChar w:fldCharType="separate"/>
          </w:r>
        </w:del>
      </w:moveFrom>
      <w:del w:id="872" w:author="Robert Wolff" w:date="2018-09-13T19:08:00Z">
        <w:r w:rsidR="00030970" w:rsidRPr="00B2438F" w:rsidDel="00704E1F">
          <w:rPr>
            <w:rFonts w:cstheme="minorHAnsi"/>
            <w:noProof/>
          </w:rPr>
          <w:delText>(</w:delText>
        </w:r>
        <w:r w:rsidR="00B2438F" w:rsidRPr="00B2438F" w:rsidDel="00704E1F">
          <w:rPr>
            <w:rFonts w:cstheme="minorHAnsi"/>
            <w:noProof/>
          </w:rPr>
          <w:fldChar w:fldCharType="begin"/>
        </w:r>
        <w:r w:rsidR="00B2438F" w:rsidRPr="00B2438F" w:rsidDel="00704E1F">
          <w:rPr>
            <w:rFonts w:cstheme="minorHAnsi"/>
            <w:noProof/>
          </w:rPr>
          <w:delInstrText xml:space="preserve"> HYPERLINK \l "_ENREF_7" \o "Collins, 2015 #10" </w:delInstrText>
        </w:r>
        <w:r w:rsidR="00B2438F" w:rsidRPr="00B2438F" w:rsidDel="00704E1F">
          <w:rPr>
            <w:rFonts w:cstheme="minorHAnsi"/>
            <w:noProof/>
          </w:rPr>
          <w:fldChar w:fldCharType="separate"/>
        </w:r>
        <w:r w:rsidR="00B2438F" w:rsidRPr="00B2438F" w:rsidDel="00704E1F">
          <w:rPr>
            <w:rFonts w:cstheme="minorHAnsi"/>
            <w:noProof/>
          </w:rPr>
          <w:delText>7</w:delText>
        </w:r>
        <w:r w:rsidR="00B2438F" w:rsidRPr="00B2438F" w:rsidDel="00704E1F">
          <w:rPr>
            <w:rFonts w:cstheme="minorHAnsi"/>
            <w:noProof/>
          </w:rPr>
          <w:fldChar w:fldCharType="end"/>
        </w:r>
        <w:r w:rsidR="00030970" w:rsidRPr="00B2438F" w:rsidDel="00704E1F">
          <w:rPr>
            <w:rFonts w:cstheme="minorHAnsi"/>
            <w:noProof/>
          </w:rPr>
          <w:delText xml:space="preserve">, </w:delText>
        </w:r>
        <w:r w:rsidR="00B2438F" w:rsidRPr="00B2438F" w:rsidDel="00704E1F">
          <w:rPr>
            <w:rFonts w:cstheme="minorHAnsi"/>
            <w:noProof/>
          </w:rPr>
          <w:fldChar w:fldCharType="begin"/>
        </w:r>
        <w:r w:rsidR="00B2438F" w:rsidRPr="00B2438F" w:rsidDel="00704E1F">
          <w:rPr>
            <w:rFonts w:cstheme="minorHAnsi"/>
            <w:noProof/>
          </w:rPr>
          <w:delInstrText xml:space="preserve"> HYPERLINK \l "_ENREF_8" \o "Moons, 2015 #31" </w:delInstrText>
        </w:r>
        <w:r w:rsidR="00B2438F" w:rsidRPr="00B2438F" w:rsidDel="00704E1F">
          <w:rPr>
            <w:rFonts w:cstheme="minorHAnsi"/>
            <w:noProof/>
          </w:rPr>
          <w:fldChar w:fldCharType="separate"/>
        </w:r>
        <w:r w:rsidR="00B2438F" w:rsidRPr="00B2438F" w:rsidDel="00704E1F">
          <w:rPr>
            <w:rFonts w:cstheme="minorHAnsi"/>
            <w:noProof/>
          </w:rPr>
          <w:delText>8</w:delText>
        </w:r>
        <w:r w:rsidR="00B2438F" w:rsidRPr="00B2438F" w:rsidDel="00704E1F">
          <w:rPr>
            <w:rFonts w:cstheme="minorHAnsi"/>
            <w:noProof/>
          </w:rPr>
          <w:fldChar w:fldCharType="end"/>
        </w:r>
        <w:r w:rsidR="00030970" w:rsidRPr="00B2438F" w:rsidDel="00704E1F">
          <w:rPr>
            <w:rFonts w:cstheme="minorHAnsi"/>
            <w:noProof/>
          </w:rPr>
          <w:delText>)</w:delText>
        </w:r>
      </w:del>
      <w:moveFrom w:id="873" w:author="Susan Mallett" w:date="2018-08-24T20:03:00Z">
        <w:del w:id="874" w:author="Robert Wolff" w:date="2018-09-13T19:08:00Z">
          <w:r w:rsidR="00345E30" w:rsidRPr="00B2438F" w:rsidDel="00704E1F">
            <w:rPr>
              <w:rFonts w:cstheme="minorHAnsi"/>
            </w:rPr>
            <w:fldChar w:fldCharType="end"/>
          </w:r>
        </w:del>
      </w:moveFrom>
      <w:moveFromRangeEnd w:id="862"/>
    </w:p>
    <w:p w14:paraId="369E0AA1" w14:textId="4917FA99" w:rsidR="00BF687F" w:rsidRPr="00B2438F" w:rsidRDefault="00756FA6" w:rsidP="00BF687F">
      <w:pPr>
        <w:rPr>
          <w:rFonts w:cstheme="minorHAnsi"/>
        </w:rPr>
      </w:pPr>
      <w:moveFromRangeStart w:id="875" w:author="Moons, K.G.M." w:date="2018-08-26T21:27:00Z" w:name="move523082164"/>
      <w:moveFrom w:id="876" w:author="Moons, K.G.M." w:date="2018-08-26T21:27:00Z">
        <w:r w:rsidRPr="00B2438F" w:rsidDel="00715D54">
          <w:rPr>
            <w:rFonts w:cstheme="minorHAnsi"/>
          </w:rPr>
          <w:t>I</w:t>
        </w:r>
        <w:r w:rsidR="00E6707A" w:rsidRPr="00B2438F" w:rsidDel="00715D54">
          <w:rPr>
            <w:rFonts w:cstheme="minorHAnsi"/>
          </w:rPr>
          <w:t xml:space="preserve">ntended use of the model covers whether the model is to be used for diagnosis or prognosis and when </w:t>
        </w:r>
        <w:r w:rsidRPr="00B2438F" w:rsidDel="00715D54">
          <w:rPr>
            <w:rFonts w:cstheme="minorHAnsi"/>
          </w:rPr>
          <w:t>it</w:t>
        </w:r>
        <w:r w:rsidR="00E6707A" w:rsidRPr="00B2438F" w:rsidDel="00715D54">
          <w:rPr>
            <w:rFonts w:cstheme="minorHAnsi"/>
          </w:rPr>
          <w:t xml:space="preserve"> will be used, for example </w:t>
        </w:r>
        <w:r w:rsidR="00502F57" w:rsidRPr="00B2438F" w:rsidDel="00715D54">
          <w:rPr>
            <w:rFonts w:cstheme="minorHAnsi"/>
          </w:rPr>
          <w:t>p</w:t>
        </w:r>
        <w:r w:rsidR="00551C75" w:rsidRPr="00B2438F" w:rsidDel="00715D54">
          <w:rPr>
            <w:rFonts w:cstheme="minorHAnsi"/>
          </w:rPr>
          <w:t>rior to surgery or during recovery after surgery</w:t>
        </w:r>
        <w:r w:rsidR="00E6707A" w:rsidRPr="00B2438F" w:rsidDel="00715D54">
          <w:rPr>
            <w:rFonts w:cstheme="minorHAnsi"/>
          </w:rPr>
          <w:t xml:space="preserve">. </w:t>
        </w:r>
      </w:moveFrom>
      <w:moveFromRangeEnd w:id="875"/>
      <w:moveToRangeStart w:id="877" w:author="Moons, K.G.M." w:date="2018-08-26T21:26:00Z" w:name="move523082108"/>
      <w:moveTo w:id="878" w:author="Moons, K.G.M." w:date="2018-08-26T21:26:00Z">
        <w:r w:rsidR="00715D54" w:rsidRPr="00B2438F" w:rsidDel="00DC0A03">
          <w:rPr>
            <w:rFonts w:cstheme="minorHAnsi"/>
          </w:rPr>
          <w:t>Step 1 is completed once per systematic review.</w:t>
        </w:r>
        <w:r w:rsidR="00715D54" w:rsidRPr="00B2438F" w:rsidDel="00DC0A03">
          <w:rPr>
            <w:rFonts w:cstheme="minorHAnsi"/>
            <w:color w:val="00B050"/>
          </w:rPr>
          <w:t xml:space="preserve"> Table </w:t>
        </w:r>
        <w:r w:rsidR="00715D54" w:rsidRPr="00B2438F">
          <w:rPr>
            <w:rFonts w:cstheme="minorHAnsi"/>
            <w:color w:val="00B050"/>
          </w:rPr>
          <w:t>5</w:t>
        </w:r>
        <w:r w:rsidR="00715D54" w:rsidRPr="00B2438F" w:rsidDel="00DC0A03">
          <w:rPr>
            <w:rFonts w:cstheme="minorHAnsi"/>
            <w:color w:val="00B050"/>
          </w:rPr>
          <w:t xml:space="preserve"> </w:t>
        </w:r>
        <w:r w:rsidR="00715D54" w:rsidRPr="00B2438F" w:rsidDel="00DC0A03">
          <w:rPr>
            <w:rFonts w:cstheme="minorHAnsi"/>
          </w:rPr>
          <w:t>provides an example</w:t>
        </w:r>
      </w:moveTo>
      <w:moveToRangeEnd w:id="877"/>
      <w:ins w:id="879" w:author="Moons, K.G.M." w:date="2018-08-26T21:26:00Z">
        <w:r w:rsidR="00715D54" w:rsidRPr="00B2438F">
          <w:rPr>
            <w:rFonts w:cstheme="minorHAnsi"/>
          </w:rPr>
          <w:t>.</w:t>
        </w:r>
      </w:ins>
      <w:moveToRangeStart w:id="880" w:author="Moons, K.G.M." w:date="2018-08-26T21:27:00Z" w:name="move523082164"/>
      <w:moveTo w:id="881" w:author="Moons, K.G.M." w:date="2018-08-26T21:27:00Z">
        <w:del w:id="882" w:author="Moons, K.G.M." w:date="2018-08-26T21:30:00Z">
          <w:r w:rsidR="00715D54" w:rsidRPr="00B2438F" w:rsidDel="00ED51A0">
            <w:rPr>
              <w:rFonts w:cstheme="minorHAnsi"/>
            </w:rPr>
            <w:delText xml:space="preserve">Intended use </w:delText>
          </w:r>
        </w:del>
        <w:del w:id="883" w:author="Moons, K.G.M." w:date="2018-08-26T21:29:00Z">
          <w:r w:rsidR="00715D54" w:rsidRPr="00B2438F" w:rsidDel="00E9053D">
            <w:rPr>
              <w:rFonts w:cstheme="minorHAnsi"/>
            </w:rPr>
            <w:delText>of the model covers whe</w:delText>
          </w:r>
        </w:del>
        <w:del w:id="884" w:author="Moons, K.G.M." w:date="2018-08-26T21:30:00Z">
          <w:r w:rsidR="00715D54" w:rsidRPr="00B2438F" w:rsidDel="00ED51A0">
            <w:rPr>
              <w:rFonts w:cstheme="minorHAnsi"/>
            </w:rPr>
            <w:delText xml:space="preserve">ther the model is </w:delText>
          </w:r>
        </w:del>
        <w:del w:id="885" w:author="Moons, K.G.M." w:date="2018-08-26T21:29:00Z">
          <w:r w:rsidR="00715D54" w:rsidRPr="00B2438F" w:rsidDel="00E9053D">
            <w:rPr>
              <w:rFonts w:cstheme="minorHAnsi"/>
            </w:rPr>
            <w:delText xml:space="preserve">to be used </w:delText>
          </w:r>
        </w:del>
        <w:del w:id="886" w:author="Moons, K.G.M." w:date="2018-08-26T21:30:00Z">
          <w:r w:rsidR="00715D54" w:rsidRPr="00B2438F" w:rsidDel="00ED51A0">
            <w:rPr>
              <w:rFonts w:cstheme="minorHAnsi"/>
            </w:rPr>
            <w:delText>for diagnosis or prognosis and when it will be used</w:delText>
          </w:r>
        </w:del>
        <w:del w:id="887" w:author="Moons, K.G.M." w:date="2018-08-26T21:29:00Z">
          <w:r w:rsidR="00715D54" w:rsidRPr="00B2438F" w:rsidDel="00E9053D">
            <w:rPr>
              <w:rFonts w:cstheme="minorHAnsi"/>
            </w:rPr>
            <w:delText xml:space="preserve">, for example </w:delText>
          </w:r>
        </w:del>
        <w:del w:id="888" w:author="Moons, K.G.M." w:date="2018-08-26T21:30:00Z">
          <w:r w:rsidR="00715D54" w:rsidRPr="00B2438F" w:rsidDel="00ED51A0">
            <w:rPr>
              <w:rFonts w:cstheme="minorHAnsi"/>
            </w:rPr>
            <w:delText>prior to surgery or during recovery after surgery.</w:delText>
          </w:r>
        </w:del>
      </w:moveTo>
      <w:moveToRangeEnd w:id="880"/>
      <w:del w:id="889" w:author="Moons, K.G.M." w:date="2018-08-26T21:30:00Z">
        <w:r w:rsidR="00E6707A" w:rsidRPr="00B2438F" w:rsidDel="00ED51A0">
          <w:rPr>
            <w:rFonts w:cstheme="minorHAnsi"/>
          </w:rPr>
          <w:delText>The section on participants include</w:delText>
        </w:r>
        <w:r w:rsidR="003F7FDE" w:rsidRPr="00B2438F" w:rsidDel="00ED51A0">
          <w:rPr>
            <w:rFonts w:cstheme="minorHAnsi"/>
          </w:rPr>
          <w:delText>s</w:delText>
        </w:r>
        <w:r w:rsidR="00C41723" w:rsidRPr="00B2438F" w:rsidDel="00ED51A0">
          <w:rPr>
            <w:rFonts w:cstheme="minorHAnsi"/>
          </w:rPr>
          <w:delText xml:space="preserve"> </w:delText>
        </w:r>
        <w:r w:rsidR="009C7A53" w:rsidRPr="00B2438F" w:rsidDel="00ED51A0">
          <w:rPr>
            <w:rFonts w:cstheme="minorHAnsi"/>
          </w:rPr>
          <w:delText>setting,</w:delText>
        </w:r>
        <w:r w:rsidR="00E6707A" w:rsidRPr="00B2438F" w:rsidDel="00ED51A0">
          <w:rPr>
            <w:rFonts w:cstheme="minorHAnsi"/>
          </w:rPr>
          <w:delText xml:space="preserve"> study inclusion criteria</w:delText>
        </w:r>
        <w:r w:rsidR="00CB24FB" w:rsidRPr="00B2438F" w:rsidDel="00ED51A0">
          <w:rPr>
            <w:rFonts w:cstheme="minorHAnsi"/>
          </w:rPr>
          <w:delText xml:space="preserve"> </w:delText>
        </w:r>
        <w:r w:rsidR="003F7FDE" w:rsidRPr="00B2438F" w:rsidDel="00ED51A0">
          <w:rPr>
            <w:rFonts w:cstheme="minorHAnsi"/>
          </w:rPr>
          <w:delText xml:space="preserve">and </w:delText>
        </w:r>
        <w:r w:rsidR="00E6707A" w:rsidRPr="00B2438F" w:rsidDel="00ED51A0">
          <w:rPr>
            <w:rFonts w:cstheme="minorHAnsi"/>
          </w:rPr>
          <w:delText>any prior treatment</w:delText>
        </w:r>
        <w:r w:rsidR="009E2C32" w:rsidRPr="00B2438F" w:rsidDel="00ED51A0">
          <w:rPr>
            <w:rFonts w:cstheme="minorHAnsi"/>
          </w:rPr>
          <w:delText>s</w:delText>
        </w:r>
        <w:r w:rsidR="00E16675" w:rsidRPr="00B2438F" w:rsidDel="00ED51A0">
          <w:rPr>
            <w:rFonts w:cstheme="minorHAnsi"/>
          </w:rPr>
          <w:delText xml:space="preserve">. </w:delText>
        </w:r>
      </w:del>
      <w:ins w:id="890" w:author="Susan Mallett" w:date="2018-08-24T20:08:00Z">
        <w:del w:id="891" w:author="Moons, K.G.M." w:date="2018-08-26T21:30:00Z">
          <w:r w:rsidR="00CD528A" w:rsidRPr="00B2438F" w:rsidDel="00ED51A0">
            <w:rPr>
              <w:rFonts w:cstheme="minorHAnsi"/>
            </w:rPr>
            <w:delText>T</w:delText>
          </w:r>
        </w:del>
      </w:ins>
      <w:del w:id="892" w:author="Moons, K.G.M." w:date="2018-08-26T21:30:00Z">
        <w:r w:rsidR="00E92806" w:rsidRPr="00B2438F" w:rsidDel="00ED51A0">
          <w:rPr>
            <w:rFonts w:cstheme="minorHAnsi"/>
          </w:rPr>
          <w:delText>Subsequently, t</w:delText>
        </w:r>
        <w:r w:rsidR="005E3D04" w:rsidRPr="00B2438F" w:rsidDel="00ED51A0">
          <w:rPr>
            <w:rFonts w:cstheme="minorHAnsi"/>
          </w:rPr>
          <w:delText>h</w:delText>
        </w:r>
        <w:r w:rsidR="002A0BA9" w:rsidRPr="00B2438F" w:rsidDel="00ED51A0">
          <w:rPr>
            <w:rFonts w:cstheme="minorHAnsi"/>
          </w:rPr>
          <w:delText xml:space="preserve">e section on predictors </w:delText>
        </w:r>
        <w:r w:rsidR="00E6707A" w:rsidRPr="00B2438F" w:rsidDel="00ED51A0">
          <w:rPr>
            <w:rFonts w:cstheme="minorHAnsi"/>
          </w:rPr>
          <w:delText>should include</w:delText>
        </w:r>
      </w:del>
      <w:ins w:id="893" w:author="Susan Mallett" w:date="2018-08-24T21:30:00Z">
        <w:del w:id="894" w:author="Moons, K.G.M." w:date="2018-08-26T21:30:00Z">
          <w:r w:rsidR="00AA1E6A" w:rsidRPr="00B2438F" w:rsidDel="00ED51A0">
            <w:rPr>
              <w:rFonts w:cstheme="minorHAnsi"/>
            </w:rPr>
            <w:delText>s</w:delText>
          </w:r>
        </w:del>
      </w:ins>
      <w:del w:id="895" w:author="Moons, K.G.M." w:date="2018-08-26T21:30:00Z">
        <w:r w:rsidR="00E6707A" w:rsidRPr="00B2438F" w:rsidDel="00ED51A0">
          <w:rPr>
            <w:rFonts w:cstheme="minorHAnsi"/>
          </w:rPr>
          <w:delText xml:space="preserve"> information on the type of predictors</w:delText>
        </w:r>
        <w:r w:rsidR="00E92806" w:rsidRPr="00B2438F" w:rsidDel="00ED51A0">
          <w:rPr>
            <w:rFonts w:cstheme="minorHAnsi"/>
          </w:rPr>
          <w:delText> </w:delText>
        </w:r>
        <w:r w:rsidR="00E6707A" w:rsidRPr="00B2438F" w:rsidDel="00ED51A0">
          <w:rPr>
            <w:rFonts w:cstheme="minorHAnsi"/>
          </w:rPr>
          <w:delText>(e.g. biochemical markers, imaging tests, clinical examination), the</w:delText>
        </w:r>
      </w:del>
      <w:ins w:id="896" w:author="Susan Mallett" w:date="2018-08-24T20:09:00Z">
        <w:del w:id="897" w:author="Moons, K.G.M." w:date="2018-08-26T21:30:00Z">
          <w:r w:rsidR="00CD528A" w:rsidRPr="00B2438F" w:rsidDel="00ED51A0">
            <w:rPr>
              <w:rFonts w:cstheme="minorHAnsi"/>
            </w:rPr>
            <w:delText xml:space="preserve"> time</w:delText>
          </w:r>
        </w:del>
      </w:ins>
      <w:del w:id="898" w:author="Moons, K.G.M." w:date="2018-08-26T21:30:00Z">
        <w:r w:rsidR="00E6707A" w:rsidRPr="00B2438F" w:rsidDel="00ED51A0">
          <w:rPr>
            <w:rFonts w:cstheme="minorHAnsi"/>
          </w:rPr>
          <w:delText xml:space="preserve"> point in time at which </w:delText>
        </w:r>
      </w:del>
      <w:ins w:id="899" w:author="Susan Mallett" w:date="2018-08-24T20:09:00Z">
        <w:del w:id="900" w:author="Moons, K.G.M." w:date="2018-08-26T21:30:00Z">
          <w:r w:rsidR="00CD528A" w:rsidRPr="00B2438F" w:rsidDel="00ED51A0">
            <w:rPr>
              <w:rFonts w:cstheme="minorHAnsi"/>
            </w:rPr>
            <w:delText xml:space="preserve">in </w:delText>
          </w:r>
        </w:del>
      </w:ins>
      <w:ins w:id="901" w:author="Susan Mallett" w:date="2018-08-24T21:31:00Z">
        <w:del w:id="902" w:author="Moons, K.G.M." w:date="2018-08-26T21:30:00Z">
          <w:r w:rsidR="00AA1E6A" w:rsidRPr="00B2438F" w:rsidDel="00ED51A0">
            <w:rPr>
              <w:rFonts w:cstheme="minorHAnsi"/>
            </w:rPr>
            <w:delText>the</w:delText>
          </w:r>
        </w:del>
      </w:ins>
      <w:ins w:id="903" w:author="Susan Mallett" w:date="2018-08-24T20:09:00Z">
        <w:del w:id="904" w:author="Moons, K.G.M." w:date="2018-08-26T21:30:00Z">
          <w:r w:rsidR="00CD528A" w:rsidRPr="00B2438F" w:rsidDel="00ED51A0">
            <w:rPr>
              <w:rFonts w:cstheme="minorHAnsi"/>
            </w:rPr>
            <w:delText xml:space="preserve"> clinical pathway that </w:delText>
          </w:r>
        </w:del>
      </w:ins>
      <w:del w:id="905" w:author="Moons, K.G.M." w:date="2018-08-26T21:30:00Z">
        <w:r w:rsidR="00E6707A" w:rsidRPr="00B2438F" w:rsidDel="00ED51A0">
          <w:rPr>
            <w:rFonts w:cstheme="minorHAnsi"/>
          </w:rPr>
          <w:delText xml:space="preserve">predictors </w:delText>
        </w:r>
      </w:del>
      <w:ins w:id="906" w:author="Susan Mallett" w:date="2018-08-24T20:10:00Z">
        <w:del w:id="907" w:author="Moons, K.G.M." w:date="2018-08-26T21:30:00Z">
          <w:r w:rsidR="00CD528A" w:rsidRPr="00B2438F" w:rsidDel="00ED51A0">
            <w:rPr>
              <w:rFonts w:cstheme="minorHAnsi"/>
            </w:rPr>
            <w:delText>are</w:delText>
          </w:r>
        </w:del>
      </w:ins>
      <w:del w:id="908" w:author="Moons, K.G.M." w:date="2018-08-26T21:30:00Z">
        <w:r w:rsidR="00E6707A" w:rsidRPr="00B2438F" w:rsidDel="00ED51A0">
          <w:rPr>
            <w:rFonts w:cstheme="minorHAnsi"/>
          </w:rPr>
          <w:delText>were measured, and whether there were any specific measurement issues such as</w:delText>
        </w:r>
        <w:r w:rsidR="00B96689" w:rsidRPr="00B2438F" w:rsidDel="00ED51A0">
          <w:rPr>
            <w:rFonts w:cstheme="minorHAnsi"/>
          </w:rPr>
          <w:delText xml:space="preserve"> need for</w:delText>
        </w:r>
        <w:r w:rsidR="00E6707A" w:rsidRPr="00B2438F" w:rsidDel="00ED51A0">
          <w:rPr>
            <w:rFonts w:cstheme="minorHAnsi"/>
          </w:rPr>
          <w:delText xml:space="preserve"> </w:delText>
        </w:r>
        <w:r w:rsidR="005E18B3" w:rsidRPr="00B2438F" w:rsidDel="00ED51A0">
          <w:rPr>
            <w:rFonts w:cstheme="minorHAnsi"/>
          </w:rPr>
          <w:delText>specialised equipment</w:delText>
        </w:r>
        <w:r w:rsidR="00DE74CC" w:rsidRPr="00B2438F" w:rsidDel="00ED51A0">
          <w:rPr>
            <w:rFonts w:cstheme="minorHAnsi"/>
          </w:rPr>
          <w:delText xml:space="preserve">. </w:delText>
        </w:r>
        <w:r w:rsidR="00E6707A" w:rsidRPr="00B2438F" w:rsidDel="00ED51A0">
          <w:rPr>
            <w:rFonts w:cstheme="minorHAnsi"/>
          </w:rPr>
          <w:delText>The outcome to be</w:delText>
        </w:r>
        <w:r w:rsidR="000B0717" w:rsidRPr="00B2438F" w:rsidDel="00ED51A0">
          <w:rPr>
            <w:rFonts w:cstheme="minorHAnsi"/>
          </w:rPr>
          <w:delText xml:space="preserve"> predicted </w:delText>
        </w:r>
        <w:r w:rsidR="00E6707A" w:rsidRPr="00B2438F" w:rsidDel="00ED51A0">
          <w:rPr>
            <w:rFonts w:cstheme="minorHAnsi"/>
          </w:rPr>
          <w:delText xml:space="preserve">may be a single outcome </w:delText>
        </w:r>
        <w:r w:rsidR="00100C3F" w:rsidRPr="00B2438F" w:rsidDel="00ED51A0">
          <w:rPr>
            <w:rFonts w:cstheme="minorHAnsi"/>
          </w:rPr>
          <w:delText>such as</w:delText>
        </w:r>
        <w:r w:rsidR="00E6707A" w:rsidRPr="00B2438F" w:rsidDel="00ED51A0">
          <w:rPr>
            <w:rFonts w:cstheme="minorHAnsi"/>
          </w:rPr>
          <w:delText xml:space="preserve"> mortality or </w:delText>
        </w:r>
        <w:r w:rsidR="0040392D" w:rsidRPr="00B2438F" w:rsidDel="00ED51A0">
          <w:rPr>
            <w:rFonts w:cstheme="minorHAnsi"/>
          </w:rPr>
          <w:delText>a composite of</w:delText>
        </w:r>
        <w:r w:rsidR="00E6707A" w:rsidRPr="00B2438F" w:rsidDel="00ED51A0">
          <w:rPr>
            <w:rFonts w:cstheme="minorHAnsi"/>
          </w:rPr>
          <w:delText xml:space="preserve"> multiple outcomes</w:delText>
        </w:r>
        <w:r w:rsidR="00100C3F" w:rsidRPr="00B2438F" w:rsidDel="00ED51A0">
          <w:rPr>
            <w:rFonts w:cstheme="minorHAnsi"/>
          </w:rPr>
          <w:delText xml:space="preserve"> such as a</w:delText>
        </w:r>
        <w:r w:rsidR="00E6707A" w:rsidRPr="00B2438F" w:rsidDel="00ED51A0">
          <w:rPr>
            <w:rFonts w:cstheme="minorHAnsi"/>
          </w:rPr>
          <w:delText xml:space="preserve"> </w:delText>
        </w:r>
        <w:r w:rsidR="008A1255" w:rsidRPr="00B2438F" w:rsidDel="00ED51A0">
          <w:rPr>
            <w:rFonts w:cstheme="minorHAnsi"/>
          </w:rPr>
          <w:delText xml:space="preserve">combination of </w:delText>
        </w:r>
        <w:r w:rsidR="00E6707A" w:rsidRPr="00B2438F" w:rsidDel="00ED51A0">
          <w:rPr>
            <w:rFonts w:cstheme="minorHAnsi"/>
          </w:rPr>
          <w:delText>majo</w:delText>
        </w:r>
        <w:r w:rsidR="008A1255" w:rsidRPr="00B2438F" w:rsidDel="00ED51A0">
          <w:rPr>
            <w:rFonts w:cstheme="minorHAnsi"/>
          </w:rPr>
          <w:delText>r adverse cardiac events</w:delText>
        </w:r>
        <w:r w:rsidR="00E933BC" w:rsidRPr="00B2438F" w:rsidDel="00ED51A0">
          <w:rPr>
            <w:rFonts w:cstheme="minorHAnsi"/>
          </w:rPr>
          <w:delText>.</w:delText>
        </w:r>
      </w:del>
      <w:moveFromRangeStart w:id="909" w:author="Moons, K.G.M." w:date="2018-08-26T21:26:00Z" w:name="move523082108"/>
      <w:moveFrom w:id="910" w:author="Moons, K.G.M." w:date="2018-08-26T21:26:00Z">
        <w:r w:rsidR="00BF687F" w:rsidRPr="00B2438F" w:rsidDel="00715D54">
          <w:rPr>
            <w:rFonts w:cstheme="minorHAnsi"/>
          </w:rPr>
          <w:t>Step 1 is completed once per systematic review.</w:t>
        </w:r>
        <w:r w:rsidR="00BB4FB9" w:rsidRPr="00B2438F" w:rsidDel="00715D54">
          <w:rPr>
            <w:rFonts w:cstheme="minorHAnsi"/>
            <w:color w:val="00B050"/>
          </w:rPr>
          <w:t xml:space="preserve"> Table 5 </w:t>
        </w:r>
        <w:r w:rsidR="00BB4FB9" w:rsidRPr="00B2438F" w:rsidDel="00715D54">
          <w:rPr>
            <w:rFonts w:cstheme="minorHAnsi"/>
          </w:rPr>
          <w:t xml:space="preserve">provides an example </w:t>
        </w:r>
      </w:moveFrom>
      <w:moveFromRangeEnd w:id="909"/>
      <w:del w:id="911" w:author="Susan Mallett" w:date="2018-08-24T20:12:00Z">
        <w:r w:rsidR="00BB4FB9" w:rsidRPr="00B2438F" w:rsidDel="00CD528A">
          <w:rPr>
            <w:rFonts w:cstheme="minorHAnsi"/>
          </w:rPr>
          <w:delText>of a completed step 1 ta</w:delText>
        </w:r>
      </w:del>
    </w:p>
    <w:p w14:paraId="680A967B" w14:textId="77777777" w:rsidR="00D140DE" w:rsidRPr="00B2438F" w:rsidRDefault="002F6262" w:rsidP="00D140DE">
      <w:pPr>
        <w:pStyle w:val="Heading2"/>
        <w:rPr>
          <w:rFonts w:cstheme="minorHAnsi"/>
          <w:szCs w:val="22"/>
        </w:rPr>
      </w:pPr>
      <w:r w:rsidRPr="00B2438F">
        <w:rPr>
          <w:rFonts w:cstheme="minorHAnsi"/>
          <w:szCs w:val="22"/>
        </w:rPr>
        <w:t>Step </w:t>
      </w:r>
      <w:r w:rsidR="00D140DE" w:rsidRPr="00B2438F">
        <w:rPr>
          <w:rFonts w:cstheme="minorHAnsi"/>
          <w:szCs w:val="22"/>
        </w:rPr>
        <w:t>2 – Classify the type of prediction model evaluation</w:t>
      </w:r>
    </w:p>
    <w:p w14:paraId="793BDE46" w14:textId="525AF695" w:rsidR="001F5AB1" w:rsidRDefault="00ED4EFF" w:rsidP="00AB5EF7">
      <w:pPr>
        <w:rPr>
          <w:ins w:id="912" w:author="Robert Wolff" w:date="2018-09-14T12:52:00Z"/>
          <w:rFonts w:cstheme="minorHAnsi"/>
        </w:rPr>
      </w:pPr>
      <w:ins w:id="913" w:author="Susan Mallett" w:date="2018-08-31T15:57:00Z">
        <w:r w:rsidRPr="00B2438F">
          <w:rPr>
            <w:rFonts w:cstheme="minorHAnsi"/>
          </w:rPr>
          <w:t xml:space="preserve">In </w:t>
        </w:r>
      </w:ins>
      <w:r w:rsidR="00E30852" w:rsidRPr="00B2438F">
        <w:rPr>
          <w:rFonts w:cstheme="minorHAnsi"/>
        </w:rPr>
        <w:t>Step </w:t>
      </w:r>
      <w:r w:rsidR="00E92E1C" w:rsidRPr="00B2438F">
        <w:rPr>
          <w:rFonts w:cstheme="minorHAnsi"/>
        </w:rPr>
        <w:t>2</w:t>
      </w:r>
      <w:ins w:id="914" w:author="Susan Mallett" w:date="2018-08-31T15:57:00Z">
        <w:r w:rsidRPr="00B2438F">
          <w:rPr>
            <w:rFonts w:cstheme="minorHAnsi"/>
          </w:rPr>
          <w:t xml:space="preserve"> the type of prediction model is </w:t>
        </w:r>
      </w:ins>
      <w:ins w:id="915" w:author="Susan Mallett" w:date="2018-08-31T15:58:00Z">
        <w:r w:rsidRPr="00B2438F">
          <w:rPr>
            <w:rFonts w:cstheme="minorHAnsi"/>
          </w:rPr>
          <w:t>identified</w:t>
        </w:r>
      </w:ins>
      <w:ins w:id="916" w:author="Susan Mallett" w:date="2018-08-31T15:57:00Z">
        <w:r w:rsidRPr="00B2438F">
          <w:rPr>
            <w:rFonts w:cstheme="minorHAnsi"/>
          </w:rPr>
          <w:t xml:space="preserve"> </w:t>
        </w:r>
      </w:ins>
      <w:ins w:id="917" w:author="Susan Mallett" w:date="2018-08-31T15:58:00Z">
        <w:r w:rsidRPr="00B2438F">
          <w:rPr>
            <w:rFonts w:cstheme="minorHAnsi"/>
          </w:rPr>
          <w:t>to link to</w:t>
        </w:r>
      </w:ins>
      <w:ins w:id="918" w:author="Susan Mallett" w:date="2018-08-31T15:57:00Z">
        <w:r w:rsidRPr="00B2438F">
          <w:rPr>
            <w:rFonts w:cstheme="minorHAnsi"/>
          </w:rPr>
          <w:t xml:space="preserve"> the relevant signalling questions</w:t>
        </w:r>
      </w:ins>
      <w:ins w:id="919" w:author="Susan Mallett" w:date="2018-08-31T15:58:00Z">
        <w:r w:rsidRPr="00B2438F">
          <w:rPr>
            <w:rFonts w:cstheme="minorHAnsi"/>
          </w:rPr>
          <w:t xml:space="preserve"> </w:t>
        </w:r>
      </w:ins>
      <w:ins w:id="920" w:author="Susan Mallett" w:date="2018-08-31T15:59:00Z">
        <w:r w:rsidRPr="00B2438F">
          <w:rPr>
            <w:rFonts w:cstheme="minorHAnsi"/>
          </w:rPr>
          <w:t>in PROBAST</w:t>
        </w:r>
      </w:ins>
      <w:ins w:id="921" w:author="Susan Mallett" w:date="2018-08-31T15:58:00Z">
        <w:r w:rsidRPr="00B2438F">
          <w:rPr>
            <w:rFonts w:cstheme="minorHAnsi"/>
          </w:rPr>
          <w:t>.</w:t>
        </w:r>
      </w:ins>
      <w:ins w:id="922" w:author="Robert Wolff" w:date="2018-09-14T12:53:00Z">
        <w:r w:rsidR="00AF3A6F">
          <w:rPr>
            <w:rFonts w:cstheme="minorHAnsi"/>
          </w:rPr>
          <w:t xml:space="preserve"> </w:t>
        </w:r>
      </w:ins>
      <w:del w:id="923" w:author="Robert Wolff" w:date="2018-09-14T12:53:00Z">
        <w:r w:rsidR="00E92E1C" w:rsidRPr="00B2438F" w:rsidDel="00AF3A6F">
          <w:rPr>
            <w:rFonts w:cstheme="minorHAnsi"/>
          </w:rPr>
          <w:delText xml:space="preserve"> </w:delText>
        </w:r>
      </w:del>
      <w:ins w:id="924" w:author="Susan Mallett" w:date="2018-08-31T15:58:00Z">
        <w:del w:id="925" w:author="Robert Wolff" w:date="2018-09-14T12:53:00Z">
          <w:r w:rsidRPr="00B2438F" w:rsidDel="00AF3A6F">
            <w:rPr>
              <w:rFonts w:cstheme="minorHAnsi"/>
            </w:rPr>
            <w:delText xml:space="preserve">This </w:delText>
          </w:r>
        </w:del>
      </w:ins>
      <w:del w:id="926" w:author="Robert Wolff" w:date="2018-09-14T12:53:00Z">
        <w:r w:rsidR="00E92E1C" w:rsidRPr="00B2438F" w:rsidDel="00AF3A6F">
          <w:rPr>
            <w:rFonts w:cstheme="minorHAnsi"/>
          </w:rPr>
          <w:delText xml:space="preserve">is completed </w:delText>
        </w:r>
        <w:r w:rsidR="00DA0A3D" w:rsidRPr="00B2438F" w:rsidDel="00AF3A6F">
          <w:rPr>
            <w:rFonts w:cstheme="minorHAnsi"/>
          </w:rPr>
          <w:delText>once</w:delText>
        </w:r>
        <w:r w:rsidR="00E92E1C" w:rsidRPr="00B2438F" w:rsidDel="00AF3A6F">
          <w:rPr>
            <w:rFonts w:cstheme="minorHAnsi"/>
          </w:rPr>
          <w:delText xml:space="preserve"> for each</w:delText>
        </w:r>
        <w:r w:rsidR="007E00B7" w:rsidRPr="00B2438F" w:rsidDel="00AF3A6F">
          <w:rPr>
            <w:rFonts w:cstheme="minorHAnsi"/>
          </w:rPr>
          <w:delText xml:space="preserve"> </w:delText>
        </w:r>
        <w:r w:rsidR="00DA0A3D" w:rsidRPr="00B2438F" w:rsidDel="00AF3A6F">
          <w:rPr>
            <w:rFonts w:cstheme="minorHAnsi"/>
          </w:rPr>
          <w:delText>prediction model of interest being</w:delText>
        </w:r>
      </w:del>
      <w:del w:id="927" w:author="Robert Wolff" w:date="2018-09-02T19:11:00Z">
        <w:r w:rsidR="00DA0A3D" w:rsidRPr="00B2438F" w:rsidDel="00844E68">
          <w:rPr>
            <w:rFonts w:cstheme="minorHAnsi"/>
          </w:rPr>
          <w:delText xml:space="preserve"> </w:delText>
        </w:r>
      </w:del>
      <w:del w:id="928" w:author="Robert Wolff" w:date="2018-09-14T12:53:00Z">
        <w:r w:rsidR="00DA0A3D" w:rsidRPr="00B2438F" w:rsidDel="00AF3A6F">
          <w:rPr>
            <w:rFonts w:cstheme="minorHAnsi"/>
          </w:rPr>
          <w:delText>assessed</w:delText>
        </w:r>
      </w:del>
      <w:ins w:id="929" w:author="Susan Mallett" w:date="2018-08-24T20:13:00Z">
        <w:del w:id="930" w:author="Robert Wolff" w:date="2018-09-14T12:53:00Z">
          <w:r w:rsidR="00CD528A" w:rsidRPr="00B2438F" w:rsidDel="00AF3A6F">
            <w:rPr>
              <w:rFonts w:cstheme="minorHAnsi"/>
            </w:rPr>
            <w:delText xml:space="preserve"> for the review</w:delText>
          </w:r>
        </w:del>
      </w:ins>
      <w:ins w:id="931" w:author="Moons, K.G.M." w:date="2018-08-26T22:08:00Z">
        <w:del w:id="932" w:author="Robert Wolff" w:date="2018-09-14T12:53:00Z">
          <w:r w:rsidR="00280741" w:rsidRPr="00B2438F" w:rsidDel="00AF3A6F">
            <w:rPr>
              <w:rFonts w:cstheme="minorHAnsi"/>
            </w:rPr>
            <w:delText xml:space="preserve"> (</w:delText>
          </w:r>
          <w:r w:rsidR="00280741" w:rsidRPr="00B2438F" w:rsidDel="00AF3A6F">
            <w:rPr>
              <w:rFonts w:cstheme="minorHAnsi"/>
              <w:color w:val="00B050"/>
            </w:rPr>
            <w:delText>Table 5</w:delText>
          </w:r>
        </w:del>
      </w:ins>
      <w:ins w:id="933" w:author="Moons, K.G.M." w:date="2018-08-26T22:13:00Z">
        <w:del w:id="934" w:author="Robert Wolff" w:date="2018-09-13T19:10:00Z">
          <w:r w:rsidR="00280741" w:rsidRPr="00B2438F" w:rsidDel="0000723F">
            <w:rPr>
              <w:rFonts w:cstheme="minorHAnsi"/>
              <w:color w:val="00B050"/>
            </w:rPr>
            <w:delText>b</w:delText>
          </w:r>
        </w:del>
      </w:ins>
      <w:ins w:id="935" w:author="Moons, K.G.M." w:date="2018-08-26T22:08:00Z">
        <w:del w:id="936" w:author="Robert Wolff" w:date="2018-09-14T12:53:00Z">
          <w:r w:rsidR="00280741" w:rsidRPr="00B2438F" w:rsidDel="00AF3A6F">
            <w:rPr>
              <w:rFonts w:cstheme="minorHAnsi"/>
            </w:rPr>
            <w:delText xml:space="preserve"> provides an example)</w:delText>
          </w:r>
        </w:del>
      </w:ins>
      <w:ins w:id="937" w:author="Moons, K.G.M." w:date="2018-08-26T22:06:00Z">
        <w:del w:id="938" w:author="Robert Wolff" w:date="2018-09-14T12:53:00Z">
          <w:r w:rsidR="00280741" w:rsidRPr="00B2438F" w:rsidDel="00AF3A6F">
            <w:rPr>
              <w:rFonts w:cstheme="minorHAnsi"/>
            </w:rPr>
            <w:delText>.</w:delText>
          </w:r>
        </w:del>
      </w:ins>
      <w:ins w:id="939" w:author="Susan Mallett" w:date="2018-08-24T20:13:00Z">
        <w:del w:id="940" w:author="Moons, K.G.M." w:date="2018-08-26T21:54:00Z">
          <w:r w:rsidR="00CD528A" w:rsidRPr="00B2438F" w:rsidDel="00D642F5">
            <w:rPr>
              <w:rFonts w:cstheme="minorHAnsi"/>
            </w:rPr>
            <w:delText>.</w:delText>
          </w:r>
        </w:del>
      </w:ins>
      <w:ins w:id="941" w:author="Susan Mallett" w:date="2018-08-20T13:51:00Z">
        <w:del w:id="942" w:author="Moons, K.G.M." w:date="2018-08-26T21:54:00Z">
          <w:r w:rsidR="00CD528A" w:rsidRPr="00B2438F" w:rsidDel="00D642F5">
            <w:rPr>
              <w:rFonts w:cstheme="minorHAnsi"/>
            </w:rPr>
            <w:delText xml:space="preserve">  </w:delText>
          </w:r>
        </w:del>
      </w:ins>
      <w:ins w:id="943" w:author="Susan Mallett" w:date="2018-08-24T20:13:00Z">
        <w:r w:rsidR="00CD528A" w:rsidRPr="00B2438F">
          <w:rPr>
            <w:rFonts w:cstheme="minorHAnsi"/>
          </w:rPr>
          <w:t>W</w:t>
        </w:r>
      </w:ins>
      <w:ins w:id="944" w:author="Susan Mallett" w:date="2018-08-20T13:51:00Z">
        <w:r w:rsidR="00B939CD" w:rsidRPr="00B2438F">
          <w:rPr>
            <w:rFonts w:cstheme="minorHAnsi"/>
          </w:rPr>
          <w:t>he</w:t>
        </w:r>
      </w:ins>
      <w:ins w:id="945" w:author="Moons, K.G.M." w:date="2018-08-26T22:06:00Z">
        <w:r w:rsidR="00280741" w:rsidRPr="00B2438F">
          <w:rPr>
            <w:rFonts w:cstheme="minorHAnsi"/>
          </w:rPr>
          <w:t>n</w:t>
        </w:r>
      </w:ins>
      <w:ins w:id="946" w:author="Susan Mallett" w:date="2018-08-20T13:51:00Z">
        <w:del w:id="947" w:author="Moons, K.G.M." w:date="2018-08-26T22:06:00Z">
          <w:r w:rsidR="00B939CD" w:rsidRPr="00B2438F" w:rsidDel="00280741">
            <w:rPr>
              <w:rFonts w:cstheme="minorHAnsi"/>
            </w:rPr>
            <w:delText>re</w:delText>
          </w:r>
        </w:del>
        <w:r w:rsidR="00B939CD" w:rsidRPr="00B2438F">
          <w:rPr>
            <w:rFonts w:cstheme="minorHAnsi"/>
          </w:rPr>
          <w:t xml:space="preserve"> both</w:t>
        </w:r>
      </w:ins>
      <w:ins w:id="948" w:author="Robert Wolff" w:date="2018-09-14T12:53:00Z">
        <w:r w:rsidR="00AF3A6F">
          <w:rPr>
            <w:rFonts w:cstheme="minorHAnsi"/>
          </w:rPr>
          <w:t>,</w:t>
        </w:r>
      </w:ins>
      <w:ins w:id="949" w:author="Susan Mallett" w:date="2018-08-20T13:51:00Z">
        <w:r w:rsidR="00B939CD" w:rsidRPr="00B2438F">
          <w:rPr>
            <w:rFonts w:cstheme="minorHAnsi"/>
          </w:rPr>
          <w:t xml:space="preserve"> development</w:t>
        </w:r>
      </w:ins>
      <w:ins w:id="950" w:author="Susan Mallett" w:date="2018-08-20T13:52:00Z">
        <w:r w:rsidR="00B939CD" w:rsidRPr="00B2438F">
          <w:rPr>
            <w:rFonts w:cstheme="minorHAnsi"/>
          </w:rPr>
          <w:t xml:space="preserve"> and validation</w:t>
        </w:r>
      </w:ins>
      <w:ins w:id="951" w:author="Susan Mallett" w:date="2018-08-24T20:15:00Z">
        <w:r w:rsidR="00714A84" w:rsidRPr="00B2438F">
          <w:rPr>
            <w:rFonts w:cstheme="minorHAnsi"/>
          </w:rPr>
          <w:t xml:space="preserve"> </w:t>
        </w:r>
      </w:ins>
      <w:ins w:id="952" w:author="Moons, K.G.M." w:date="2018-08-26T22:12:00Z">
        <w:r w:rsidR="00280741" w:rsidRPr="00B2438F">
          <w:rPr>
            <w:rFonts w:cstheme="minorHAnsi"/>
          </w:rPr>
          <w:t xml:space="preserve">(see </w:t>
        </w:r>
        <w:r w:rsidR="00280741" w:rsidRPr="0000723F">
          <w:rPr>
            <w:rFonts w:cstheme="minorHAnsi"/>
            <w:color w:val="00B050"/>
          </w:rPr>
          <w:t>Box 1</w:t>
        </w:r>
        <w:r w:rsidR="00280741" w:rsidRPr="00B2438F">
          <w:rPr>
            <w:rFonts w:cstheme="minorHAnsi"/>
          </w:rPr>
          <w:t xml:space="preserve">) </w:t>
        </w:r>
      </w:ins>
      <w:ins w:id="953" w:author="Susan Mallett" w:date="2018-08-24T20:15:00Z">
        <w:r w:rsidR="00714A84" w:rsidRPr="00B2438F">
          <w:rPr>
            <w:rFonts w:cstheme="minorHAnsi"/>
          </w:rPr>
          <w:t>of a</w:t>
        </w:r>
      </w:ins>
      <w:ins w:id="954" w:author="Susan Mallett" w:date="2018-08-24T20:13:00Z">
        <w:r w:rsidR="00714A84" w:rsidRPr="00B2438F">
          <w:rPr>
            <w:rFonts w:cstheme="minorHAnsi"/>
          </w:rPr>
          <w:t xml:space="preserve"> </w:t>
        </w:r>
      </w:ins>
      <w:ins w:id="955" w:author="Moons, K.G.M." w:date="2018-08-26T22:07:00Z">
        <w:r w:rsidR="00280741" w:rsidRPr="00B2438F">
          <w:rPr>
            <w:rFonts w:cstheme="minorHAnsi"/>
          </w:rPr>
          <w:t xml:space="preserve">particular </w:t>
        </w:r>
      </w:ins>
      <w:ins w:id="956" w:author="Susan Mallett" w:date="2018-08-24T20:13:00Z">
        <w:r w:rsidR="00714A84" w:rsidRPr="00B2438F">
          <w:rPr>
            <w:rFonts w:cstheme="minorHAnsi"/>
          </w:rPr>
          <w:t>model</w:t>
        </w:r>
      </w:ins>
      <w:ins w:id="957" w:author="Robert Wolff" w:date="2018-09-14T12:53:00Z">
        <w:r w:rsidR="00AF3A6F">
          <w:rPr>
            <w:rFonts w:cstheme="minorHAnsi"/>
          </w:rPr>
          <w:t>,</w:t>
        </w:r>
      </w:ins>
      <w:ins w:id="958" w:author="Susan Mallett" w:date="2018-08-24T20:13:00Z">
        <w:r w:rsidR="00CD528A" w:rsidRPr="00B2438F">
          <w:rPr>
            <w:rFonts w:cstheme="minorHAnsi"/>
          </w:rPr>
          <w:t xml:space="preserve"> </w:t>
        </w:r>
      </w:ins>
      <w:ins w:id="959" w:author="Susan Mallett" w:date="2018-08-24T20:15:00Z">
        <w:r w:rsidR="00714A84" w:rsidRPr="00B2438F">
          <w:rPr>
            <w:rFonts w:cstheme="minorHAnsi"/>
          </w:rPr>
          <w:t>is</w:t>
        </w:r>
      </w:ins>
      <w:ins w:id="960" w:author="Susan Mallett" w:date="2018-08-24T20:13:00Z">
        <w:r w:rsidR="00CD528A" w:rsidRPr="00B2438F">
          <w:rPr>
            <w:rFonts w:cstheme="minorHAnsi"/>
          </w:rPr>
          <w:t xml:space="preserve"> of interest</w:t>
        </w:r>
      </w:ins>
      <w:ins w:id="961" w:author="Susan Mallett" w:date="2018-08-24T20:14:00Z">
        <w:r w:rsidR="00CD528A" w:rsidRPr="00B2438F">
          <w:rPr>
            <w:rFonts w:cstheme="minorHAnsi"/>
          </w:rPr>
          <w:t xml:space="preserve"> and reported</w:t>
        </w:r>
      </w:ins>
      <w:ins w:id="962" w:author="Moons, K.G.M." w:date="2018-08-26T22:06:00Z">
        <w:r w:rsidR="00280741" w:rsidRPr="00B2438F">
          <w:rPr>
            <w:rFonts w:cstheme="minorHAnsi"/>
          </w:rPr>
          <w:t xml:space="preserve"> in a publication</w:t>
        </w:r>
      </w:ins>
      <w:ins w:id="963" w:author="Susan Mallett" w:date="2018-08-24T20:13:00Z">
        <w:r w:rsidR="00CD528A" w:rsidRPr="00B2438F">
          <w:rPr>
            <w:rFonts w:cstheme="minorHAnsi"/>
          </w:rPr>
          <w:t xml:space="preserve">, </w:t>
        </w:r>
      </w:ins>
      <w:ins w:id="964" w:author="Susan Mallett" w:date="2018-08-20T13:52:00Z">
        <w:r w:rsidR="00B939CD" w:rsidRPr="00B2438F">
          <w:rPr>
            <w:rFonts w:cstheme="minorHAnsi"/>
          </w:rPr>
          <w:t xml:space="preserve">each </w:t>
        </w:r>
      </w:ins>
      <w:ins w:id="965" w:author="Susan Mallett" w:date="2018-08-24T20:14:00Z">
        <w:r w:rsidR="00CD528A" w:rsidRPr="00B2438F">
          <w:rPr>
            <w:rFonts w:cstheme="minorHAnsi"/>
          </w:rPr>
          <w:t>will be</w:t>
        </w:r>
      </w:ins>
      <w:ins w:id="966" w:author="Susan Mallett" w:date="2018-08-20T13:52:00Z">
        <w:r w:rsidR="00CD528A" w:rsidRPr="00B2438F">
          <w:rPr>
            <w:rFonts w:cstheme="minorHAnsi"/>
          </w:rPr>
          <w:t xml:space="preserve"> assess</w:t>
        </w:r>
      </w:ins>
      <w:ins w:id="967" w:author="Susan Mallett" w:date="2018-08-24T20:14:00Z">
        <w:r w:rsidR="0066062B" w:rsidRPr="00B2438F">
          <w:rPr>
            <w:rFonts w:cstheme="minorHAnsi"/>
          </w:rPr>
          <w:t xml:space="preserve">ed </w:t>
        </w:r>
      </w:ins>
      <w:ins w:id="968" w:author="Susan Mallett" w:date="2018-08-24T20:16:00Z">
        <w:r w:rsidR="0066062B" w:rsidRPr="00B2438F">
          <w:rPr>
            <w:rFonts w:cstheme="minorHAnsi"/>
          </w:rPr>
          <w:t>separately</w:t>
        </w:r>
      </w:ins>
      <w:r w:rsidR="002D72E9" w:rsidRPr="00B2438F">
        <w:rPr>
          <w:rFonts w:cstheme="minorHAnsi"/>
        </w:rPr>
        <w:t xml:space="preserve">. </w:t>
      </w:r>
      <w:del w:id="969" w:author="Susan Mallett" w:date="2018-08-20T13:52:00Z">
        <w:r w:rsidR="002D72E9" w:rsidRPr="00B2438F" w:rsidDel="00B939CD">
          <w:rPr>
            <w:rFonts w:cstheme="minorHAnsi"/>
          </w:rPr>
          <w:delText xml:space="preserve">For example, </w:delText>
        </w:r>
        <w:r w:rsidR="00E92E1C" w:rsidRPr="00B2438F" w:rsidDel="00B939CD">
          <w:rPr>
            <w:rFonts w:cstheme="minorHAnsi"/>
          </w:rPr>
          <w:delText xml:space="preserve">if more than one model </w:delText>
        </w:r>
        <w:r w:rsidR="00BB4FB9" w:rsidRPr="00B2438F" w:rsidDel="00B939CD">
          <w:rPr>
            <w:rFonts w:cstheme="minorHAnsi"/>
          </w:rPr>
          <w:delText xml:space="preserve">was </w:delText>
        </w:r>
        <w:r w:rsidR="00F50CB2" w:rsidRPr="00B2438F" w:rsidDel="00B939CD">
          <w:rPr>
            <w:rFonts w:cstheme="minorHAnsi"/>
          </w:rPr>
          <w:delText>developed</w:delText>
        </w:r>
        <w:r w:rsidR="00E92806" w:rsidRPr="00B2438F" w:rsidDel="00B939CD">
          <w:rPr>
            <w:rFonts w:cstheme="minorHAnsi"/>
          </w:rPr>
          <w:delText xml:space="preserve"> or</w:delText>
        </w:r>
        <w:r w:rsidR="009F4DD1" w:rsidRPr="00B2438F" w:rsidDel="00B939CD">
          <w:rPr>
            <w:rFonts w:cstheme="minorHAnsi"/>
          </w:rPr>
          <w:delText xml:space="preserve"> </w:delText>
        </w:r>
        <w:r w:rsidR="00F50CB2" w:rsidRPr="00B2438F" w:rsidDel="00B939CD">
          <w:rPr>
            <w:rFonts w:cstheme="minorHAnsi"/>
          </w:rPr>
          <w:delText>validated</w:delText>
        </w:r>
        <w:r w:rsidR="00B54100" w:rsidRPr="00B2438F" w:rsidDel="00B939CD">
          <w:rPr>
            <w:rFonts w:cstheme="minorHAnsi"/>
          </w:rPr>
          <w:delText xml:space="preserve"> in the same publication</w:delText>
        </w:r>
        <w:r w:rsidR="003126AE" w:rsidRPr="00B2438F" w:rsidDel="00B939CD">
          <w:rPr>
            <w:rFonts w:cstheme="minorHAnsi"/>
          </w:rPr>
          <w:delText xml:space="preserve">, </w:delText>
        </w:r>
        <w:r w:rsidR="00B54100" w:rsidRPr="00B2438F" w:rsidDel="00B939CD">
          <w:rPr>
            <w:rFonts w:cstheme="minorHAnsi"/>
          </w:rPr>
          <w:delText>if a certain model is both being developed and validated in the same publication,</w:delText>
        </w:r>
      </w:del>
      <w:ins w:id="970" w:author="Moons, K.G.M." w:date="2018-08-26T22:09:00Z">
        <w:r w:rsidR="00280741" w:rsidRPr="00B2438F">
          <w:rPr>
            <w:rFonts w:cstheme="minorHAnsi"/>
          </w:rPr>
          <w:t>Similarly</w:t>
        </w:r>
      </w:ins>
      <w:ins w:id="971" w:author="Susan Mallett" w:date="2018-08-31T16:00:00Z">
        <w:r w:rsidRPr="00B2438F">
          <w:rPr>
            <w:rFonts w:cstheme="minorHAnsi"/>
          </w:rPr>
          <w:t>,</w:t>
        </w:r>
      </w:ins>
      <w:ins w:id="972" w:author="Moons, K.G.M." w:date="2018-08-26T22:09:00Z">
        <w:del w:id="973" w:author="Susan Mallett" w:date="2018-08-31T15:59:00Z">
          <w:r w:rsidR="00280741" w:rsidRPr="00B2438F" w:rsidDel="00ED4EFF">
            <w:rPr>
              <w:rFonts w:cstheme="minorHAnsi"/>
            </w:rPr>
            <w:delText>,</w:delText>
          </w:r>
        </w:del>
        <w:r w:rsidR="00280741" w:rsidRPr="00B2438F">
          <w:rPr>
            <w:rFonts w:cstheme="minorHAnsi"/>
          </w:rPr>
          <w:t xml:space="preserve"> </w:t>
        </w:r>
      </w:ins>
      <w:del w:id="974" w:author="Moons, K.G.M." w:date="2018-08-26T22:09:00Z">
        <w:r w:rsidR="00B54100" w:rsidRPr="00B2438F" w:rsidDel="00280741">
          <w:rPr>
            <w:rFonts w:cstheme="minorHAnsi"/>
          </w:rPr>
          <w:delText xml:space="preserve"> or</w:delText>
        </w:r>
      </w:del>
      <w:del w:id="975" w:author="Robert Wolff" w:date="2018-09-02T19:11:00Z">
        <w:r w:rsidR="00B54100" w:rsidRPr="00B2438F" w:rsidDel="00844E68">
          <w:rPr>
            <w:rFonts w:cstheme="minorHAnsi"/>
          </w:rPr>
          <w:delText xml:space="preserve"> </w:delText>
        </w:r>
      </w:del>
      <w:ins w:id="976" w:author="Moons, K.G.M." w:date="2018-08-26T22:09:00Z">
        <w:r w:rsidR="00280741" w:rsidRPr="00B2438F">
          <w:rPr>
            <w:rFonts w:cstheme="minorHAnsi"/>
          </w:rPr>
          <w:t>when</w:t>
        </w:r>
      </w:ins>
      <w:del w:id="977" w:author="Moons, K.G.M." w:date="2018-08-26T22:09:00Z">
        <w:r w:rsidR="00B54100" w:rsidRPr="00B2438F" w:rsidDel="00280741">
          <w:rPr>
            <w:rFonts w:cstheme="minorHAnsi"/>
          </w:rPr>
          <w:delText>if</w:delText>
        </w:r>
      </w:del>
      <w:r w:rsidR="00B54100" w:rsidRPr="00B2438F">
        <w:rPr>
          <w:rFonts w:cstheme="minorHAnsi"/>
        </w:rPr>
        <w:t xml:space="preserve"> a certain model is being validated and adjusted or extended </w:t>
      </w:r>
      <w:r w:rsidR="002D72E9" w:rsidRPr="00B2438F">
        <w:rPr>
          <w:rFonts w:cstheme="minorHAnsi"/>
        </w:rPr>
        <w:t xml:space="preserve">in </w:t>
      </w:r>
      <w:r w:rsidR="00B54100" w:rsidRPr="00B2438F">
        <w:rPr>
          <w:rFonts w:cstheme="minorHAnsi"/>
        </w:rPr>
        <w:t>the same publication</w:t>
      </w:r>
      <w:ins w:id="978" w:author="Moons, K.G.M." w:date="2018-08-26T22:10:00Z">
        <w:r w:rsidR="00280741" w:rsidRPr="00B2438F">
          <w:rPr>
            <w:rFonts w:cstheme="minorHAnsi"/>
          </w:rPr>
          <w:t xml:space="preserve">. </w:t>
        </w:r>
      </w:ins>
      <w:del w:id="979" w:author="Moons, K.G.M." w:date="2018-08-26T22:10:00Z">
        <w:r w:rsidR="00E92E1C" w:rsidRPr="00B2438F" w:rsidDel="00280741">
          <w:rPr>
            <w:rFonts w:cstheme="minorHAnsi"/>
          </w:rPr>
          <w:delText xml:space="preserve">, </w:delText>
        </w:r>
        <w:r w:rsidR="00B54100" w:rsidRPr="00B2438F" w:rsidDel="00280741">
          <w:rPr>
            <w:rFonts w:cstheme="minorHAnsi"/>
          </w:rPr>
          <w:delText>PROBAST</w:delText>
        </w:r>
        <w:r w:rsidR="00E92E1C" w:rsidRPr="00B2438F" w:rsidDel="00280741">
          <w:rPr>
            <w:rFonts w:cstheme="minorHAnsi"/>
          </w:rPr>
          <w:delText xml:space="preserve"> will need to be </w:delText>
        </w:r>
        <w:r w:rsidR="004520DD" w:rsidRPr="00B2438F" w:rsidDel="00280741">
          <w:rPr>
            <w:rFonts w:cstheme="minorHAnsi"/>
          </w:rPr>
          <w:delText xml:space="preserve">completed </w:delText>
        </w:r>
        <w:r w:rsidR="00E92E1C" w:rsidRPr="00B2438F" w:rsidDel="00280741">
          <w:rPr>
            <w:rFonts w:cstheme="minorHAnsi"/>
          </w:rPr>
          <w:delText>separately for each.</w:delText>
        </w:r>
        <w:r w:rsidR="001F5AB1" w:rsidRPr="00B2438F" w:rsidDel="00280741">
          <w:rPr>
            <w:rFonts w:cstheme="minorHAnsi"/>
          </w:rPr>
          <w:delText xml:space="preserve"> </w:delText>
        </w:r>
      </w:del>
      <w:del w:id="980" w:author="Moons, K.G.M." w:date="2018-08-26T22:08:00Z">
        <w:r w:rsidR="00B54100" w:rsidRPr="00B2438F" w:rsidDel="00280741">
          <w:rPr>
            <w:rFonts w:cstheme="minorHAnsi"/>
          </w:rPr>
          <w:delText>Step</w:delText>
        </w:r>
        <w:r w:rsidR="003126AE" w:rsidRPr="00B2438F" w:rsidDel="00280741">
          <w:rPr>
            <w:rFonts w:cstheme="minorHAnsi"/>
          </w:rPr>
          <w:delText> </w:delText>
        </w:r>
        <w:r w:rsidR="00B54100" w:rsidRPr="00B2438F" w:rsidDel="00280741">
          <w:rPr>
            <w:rFonts w:cstheme="minorHAnsi"/>
          </w:rPr>
          <w:delText>2</w:delText>
        </w:r>
        <w:r w:rsidR="007C5819" w:rsidRPr="00B2438F" w:rsidDel="00280741">
          <w:rPr>
            <w:rFonts w:cstheme="minorHAnsi"/>
          </w:rPr>
          <w:delText xml:space="preserve"> includes a summary box to identify the publication, model and outcome being assessed. </w:delText>
        </w:r>
        <w:r w:rsidR="00537C60" w:rsidRPr="00B2438F" w:rsidDel="00280741">
          <w:rPr>
            <w:rFonts w:cstheme="minorHAnsi"/>
          </w:rPr>
          <w:delText xml:space="preserve">For </w:delText>
        </w:r>
        <w:r w:rsidR="00F65109" w:rsidRPr="00B2438F" w:rsidDel="00280741">
          <w:rPr>
            <w:rFonts w:cstheme="minorHAnsi"/>
          </w:rPr>
          <w:delText xml:space="preserve">each </w:delText>
        </w:r>
        <w:r w:rsidR="00537C60" w:rsidRPr="00B2438F" w:rsidDel="00280741">
          <w:rPr>
            <w:rFonts w:cstheme="minorHAnsi"/>
          </w:rPr>
          <w:delText>model</w:delText>
        </w:r>
        <w:r w:rsidR="00F65109" w:rsidRPr="00B2438F" w:rsidDel="00280741">
          <w:rPr>
            <w:rFonts w:cstheme="minorHAnsi"/>
          </w:rPr>
          <w:delText xml:space="preserve"> </w:delText>
        </w:r>
        <w:r w:rsidR="00537C60" w:rsidRPr="00B2438F" w:rsidDel="00280741">
          <w:rPr>
            <w:rFonts w:cstheme="minorHAnsi"/>
          </w:rPr>
          <w:delText xml:space="preserve">assessment, reviewers classify a model </w:delText>
        </w:r>
        <w:r w:rsidR="00F65109" w:rsidRPr="00B2438F" w:rsidDel="00280741">
          <w:rPr>
            <w:rFonts w:cstheme="minorHAnsi"/>
          </w:rPr>
          <w:delText xml:space="preserve">as “development only”, “development and </w:delText>
        </w:r>
        <w:r w:rsidR="00BA5CF1" w:rsidRPr="00B2438F" w:rsidDel="00280741">
          <w:rPr>
            <w:rFonts w:cstheme="minorHAnsi"/>
          </w:rPr>
          <w:delText>validation</w:delText>
        </w:r>
        <w:r w:rsidR="005048E5" w:rsidRPr="00B2438F" w:rsidDel="00280741">
          <w:rPr>
            <w:rFonts w:cstheme="minorHAnsi"/>
          </w:rPr>
          <w:delText xml:space="preserve"> </w:delText>
        </w:r>
        <w:r w:rsidR="00537C60" w:rsidRPr="00B2438F" w:rsidDel="00280741">
          <w:rPr>
            <w:rFonts w:cstheme="minorHAnsi"/>
          </w:rPr>
          <w:delText>in the same publication</w:delText>
        </w:r>
        <w:r w:rsidR="00E30852" w:rsidRPr="00B2438F" w:rsidDel="00280741">
          <w:rPr>
            <w:rFonts w:cstheme="minorHAnsi"/>
          </w:rPr>
          <w:delText>” or “validation only”.</w:delText>
        </w:r>
        <w:r w:rsidR="003126AE" w:rsidRPr="00B2438F" w:rsidDel="00280741">
          <w:rPr>
            <w:rFonts w:cstheme="minorHAnsi"/>
          </w:rPr>
          <w:delText xml:space="preserve"> </w:delText>
        </w:r>
      </w:del>
      <w:ins w:id="981" w:author="Susan Mallett" w:date="2018-08-24T21:34:00Z">
        <w:r w:rsidR="00C1742A" w:rsidRPr="00B2438F">
          <w:rPr>
            <w:rFonts w:cstheme="minorHAnsi"/>
          </w:rPr>
          <w:t>A</w:t>
        </w:r>
      </w:ins>
      <w:ins w:id="982" w:author="Susan Mallett" w:date="2018-08-24T21:36:00Z">
        <w:r w:rsidR="00C1742A" w:rsidRPr="00B2438F">
          <w:rPr>
            <w:rFonts w:cstheme="minorHAnsi"/>
          </w:rPr>
          <w:t xml:space="preserve"> model extension</w:t>
        </w:r>
      </w:ins>
      <w:ins w:id="983" w:author="Susan Mallett" w:date="2018-08-31T16:00:00Z">
        <w:r w:rsidRPr="00B2438F">
          <w:rPr>
            <w:rFonts w:cstheme="minorHAnsi"/>
          </w:rPr>
          <w:t>,</w:t>
        </w:r>
      </w:ins>
      <w:ins w:id="984" w:author="Susan Mallett" w:date="2018-08-24T21:36:00Z">
        <w:r w:rsidR="00C1742A" w:rsidRPr="00B2438F">
          <w:rPr>
            <w:rFonts w:cstheme="minorHAnsi"/>
          </w:rPr>
          <w:t xml:space="preserve"> </w:t>
        </w:r>
      </w:ins>
      <w:ins w:id="985" w:author="Susan Mallett" w:date="2018-08-31T15:56:00Z">
        <w:r w:rsidRPr="00B2438F">
          <w:rPr>
            <w:rFonts w:cstheme="minorHAnsi"/>
          </w:rPr>
          <w:t>where</w:t>
        </w:r>
      </w:ins>
      <w:ins w:id="986" w:author="Susan Mallett" w:date="2018-08-24T21:34:00Z">
        <w:r w:rsidR="00C1742A" w:rsidRPr="00B2438F">
          <w:rPr>
            <w:rFonts w:cstheme="minorHAnsi"/>
          </w:rPr>
          <w:t xml:space="preserve"> </w:t>
        </w:r>
        <w:del w:id="987" w:author="Moons, K.G.M." w:date="2018-08-26T22:10:00Z">
          <w:r w:rsidR="00C1742A" w:rsidRPr="00B2438F" w:rsidDel="00280741">
            <w:rPr>
              <w:rFonts w:cstheme="minorHAnsi"/>
            </w:rPr>
            <w:delText>one or mor</w:delText>
          </w:r>
        </w:del>
        <w:r w:rsidR="00C1742A" w:rsidRPr="00B2438F">
          <w:rPr>
            <w:rFonts w:cstheme="minorHAnsi"/>
          </w:rPr>
          <w:t xml:space="preserve">new predictors </w:t>
        </w:r>
      </w:ins>
      <w:ins w:id="988" w:author="Susan Mallett" w:date="2018-08-31T15:56:00Z">
        <w:r w:rsidRPr="00B2438F">
          <w:rPr>
            <w:rFonts w:cstheme="minorHAnsi"/>
          </w:rPr>
          <w:t>are added to</w:t>
        </w:r>
      </w:ins>
      <w:ins w:id="989" w:author="Susan Mallett" w:date="2018-08-24T21:34:00Z">
        <w:r w:rsidR="00C1742A" w:rsidRPr="00B2438F">
          <w:rPr>
            <w:rFonts w:cstheme="minorHAnsi"/>
          </w:rPr>
          <w:t xml:space="preserve"> </w:t>
        </w:r>
      </w:ins>
      <w:ins w:id="990" w:author="Moons, K.G.M." w:date="2018-08-26T22:12:00Z">
        <w:r w:rsidR="00280741" w:rsidRPr="00B2438F">
          <w:rPr>
            <w:rFonts w:cstheme="minorHAnsi"/>
          </w:rPr>
          <w:t>an existing model</w:t>
        </w:r>
        <w:del w:id="991" w:author="Susan Mallett" w:date="2018-08-31T15:56:00Z">
          <w:r w:rsidR="00280741" w:rsidRPr="00B2438F" w:rsidDel="00ED4EFF">
            <w:rPr>
              <w:rFonts w:cstheme="minorHAnsi"/>
            </w:rPr>
            <w:delText xml:space="preserve"> with </w:delText>
          </w:r>
        </w:del>
      </w:ins>
      <w:ins w:id="992" w:author="Moons, K.G.M." w:date="2018-08-26T22:11:00Z">
        <w:r w:rsidR="00280741" w:rsidRPr="00B2438F">
          <w:rPr>
            <w:rFonts w:cstheme="minorHAnsi"/>
          </w:rPr>
          <w:t xml:space="preserve">, </w:t>
        </w:r>
        <w:del w:id="993" w:author="Susan Mallett" w:date="2018-08-31T15:56:00Z">
          <w:r w:rsidR="00280741" w:rsidRPr="00B2438F" w:rsidDel="00ED4EFF">
            <w:rPr>
              <w:rFonts w:cstheme="minorHAnsi"/>
            </w:rPr>
            <w:delText xml:space="preserve">it </w:delText>
          </w:r>
        </w:del>
      </w:ins>
      <w:ins w:id="994" w:author="Susan Mallett" w:date="2018-08-24T21:34:00Z">
        <w:del w:id="995" w:author="Moons, K.G.M." w:date="2018-08-26T22:11:00Z">
          <w:r w:rsidR="00C1742A" w:rsidRPr="00B2438F" w:rsidDel="00280741">
            <w:rPr>
              <w:rFonts w:cstheme="minorHAnsi"/>
            </w:rPr>
            <w:delText xml:space="preserve"> resu</w:delText>
          </w:r>
        </w:del>
      </w:ins>
      <w:ins w:id="996" w:author="Susan Mallett" w:date="2018-08-24T21:35:00Z">
        <w:r w:rsidR="00C1742A" w:rsidRPr="00B2438F">
          <w:rPr>
            <w:rFonts w:cstheme="minorHAnsi"/>
          </w:rPr>
          <w:t xml:space="preserve">would be assessed as </w:t>
        </w:r>
      </w:ins>
      <w:ins w:id="997" w:author="Susan Mallett" w:date="2018-08-24T21:37:00Z">
        <w:r w:rsidR="00C1742A" w:rsidRPr="00B2438F">
          <w:rPr>
            <w:rFonts w:cstheme="minorHAnsi"/>
          </w:rPr>
          <w:t>new model</w:t>
        </w:r>
      </w:ins>
      <w:ins w:id="998" w:author="Susan Mallett" w:date="2018-08-24T21:35:00Z">
        <w:r w:rsidR="00C1742A" w:rsidRPr="00B2438F">
          <w:rPr>
            <w:rFonts w:cstheme="minorHAnsi"/>
          </w:rPr>
          <w:t xml:space="preserve"> development</w:t>
        </w:r>
      </w:ins>
      <w:ins w:id="999" w:author="Moons, K.G.M." w:date="2018-08-26T22:11:00Z">
        <w:r w:rsidR="00280741" w:rsidRPr="00B2438F">
          <w:rPr>
            <w:rFonts w:cstheme="minorHAnsi"/>
          </w:rPr>
          <w:t>.</w:t>
        </w:r>
        <w:del w:id="1000" w:author="Robert Wolff" w:date="2018-09-14T12:52:00Z">
          <w:r w:rsidR="00280741" w:rsidRPr="00B2438F" w:rsidDel="00AF3A6F">
            <w:rPr>
              <w:rFonts w:cstheme="minorHAnsi"/>
            </w:rPr>
            <w:delText xml:space="preserve"> </w:delText>
          </w:r>
        </w:del>
      </w:ins>
      <w:ins w:id="1001" w:author="Susan Mallett" w:date="2018-08-24T21:38:00Z">
        <w:del w:id="1002" w:author="Moons, K.G.M." w:date="2018-08-26T22:11:00Z">
          <w:r w:rsidR="003A6318" w:rsidRPr="00B2438F" w:rsidDel="00280741">
            <w:rPr>
              <w:rFonts w:cstheme="minorHAnsi"/>
            </w:rPr>
            <w:delText xml:space="preserve"> with or with an accompanying validation</w:delText>
          </w:r>
        </w:del>
        <w:del w:id="1003" w:author="Robert Wolff" w:date="2018-09-14T12:52:00Z">
          <w:r w:rsidR="00C1742A" w:rsidRPr="00B2438F" w:rsidDel="00AF3A6F">
            <w:rPr>
              <w:rFonts w:cstheme="minorHAnsi"/>
            </w:rPr>
            <w:delText xml:space="preserve"> </w:delText>
          </w:r>
        </w:del>
      </w:ins>
      <w:del w:id="1004" w:author="Susan Mallett" w:date="2018-08-24T21:38:00Z">
        <w:r w:rsidR="00FC68E9" w:rsidRPr="00B2438F" w:rsidDel="00C1742A">
          <w:rPr>
            <w:rFonts w:cstheme="minorHAnsi"/>
          </w:rPr>
          <w:delText>When</w:delText>
        </w:r>
        <w:r w:rsidR="00B771AC" w:rsidRPr="00B2438F" w:rsidDel="00C1742A">
          <w:rPr>
            <w:rFonts w:cstheme="minorHAnsi"/>
          </w:rPr>
          <w:delText xml:space="preserve"> </w:delText>
        </w:r>
        <w:r w:rsidR="008A26B7" w:rsidRPr="00B2438F" w:rsidDel="00C1742A">
          <w:rPr>
            <w:rFonts w:cstheme="minorHAnsi"/>
          </w:rPr>
          <w:delText xml:space="preserve">a </w:delText>
        </w:r>
        <w:r w:rsidR="00B54100" w:rsidRPr="00B2438F" w:rsidDel="00C1742A">
          <w:rPr>
            <w:rFonts w:cstheme="minorHAnsi"/>
          </w:rPr>
          <w:delText xml:space="preserve">publication </w:delText>
        </w:r>
        <w:r w:rsidR="008A26B7" w:rsidRPr="00B2438F" w:rsidDel="00C1742A">
          <w:rPr>
            <w:rFonts w:cstheme="minorHAnsi"/>
          </w:rPr>
          <w:delText xml:space="preserve">focuses on adding one or more new predictors to established predictors </w:delText>
        </w:r>
        <w:r w:rsidR="00B771AC" w:rsidRPr="00B2438F" w:rsidDel="00C1742A">
          <w:rPr>
            <w:rFonts w:cstheme="minorHAnsi"/>
          </w:rPr>
          <w:delText>then use “development only”.</w:delText>
        </w:r>
        <w:r w:rsidR="008A26B7" w:rsidRPr="00B2438F" w:rsidDel="00C1742A">
          <w:rPr>
            <w:rFonts w:cstheme="minorHAnsi"/>
          </w:rPr>
          <w:delText xml:space="preserve"> When a </w:delText>
        </w:r>
        <w:r w:rsidR="00B54100" w:rsidRPr="00B2438F" w:rsidDel="00C1742A">
          <w:rPr>
            <w:rFonts w:cstheme="minorHAnsi"/>
          </w:rPr>
          <w:delText xml:space="preserve">publication </w:delText>
        </w:r>
        <w:r w:rsidR="008A26B7" w:rsidRPr="00B2438F" w:rsidDel="00C1742A">
          <w:rPr>
            <w:rFonts w:cstheme="minorHAnsi"/>
          </w:rPr>
          <w:delText xml:space="preserve">focuses on validation of an existing model in other data </w:delText>
        </w:r>
        <w:r w:rsidR="00131F68" w:rsidRPr="00B2438F" w:rsidDel="00C1742A">
          <w:rPr>
            <w:rFonts w:cstheme="minorHAnsi"/>
          </w:rPr>
          <w:delText xml:space="preserve">though </w:delText>
        </w:r>
        <w:r w:rsidR="008A26B7" w:rsidRPr="00B2438F" w:rsidDel="00C1742A">
          <w:rPr>
            <w:rFonts w:cstheme="minorHAnsi"/>
          </w:rPr>
          <w:delText xml:space="preserve">followed by adjusting (updating) </w:delText>
        </w:r>
        <w:r w:rsidR="00E60D54" w:rsidRPr="00B2438F" w:rsidDel="00C1742A">
          <w:rPr>
            <w:rFonts w:cstheme="minorHAnsi"/>
          </w:rPr>
          <w:delText xml:space="preserve">or </w:delText>
        </w:r>
        <w:r w:rsidR="008A26B7" w:rsidRPr="00B2438F" w:rsidDel="00C1742A">
          <w:rPr>
            <w:rFonts w:cstheme="minorHAnsi"/>
          </w:rPr>
          <w:delText>extending of the model</w:delText>
        </w:r>
        <w:r w:rsidR="00E60D54" w:rsidRPr="00B2438F" w:rsidDel="00C1742A">
          <w:rPr>
            <w:rFonts w:cstheme="minorHAnsi"/>
          </w:rPr>
          <w:delText xml:space="preserve"> </w:delText>
        </w:r>
      </w:del>
      <w:del w:id="1005" w:author="Susan Mallett" w:date="2018-08-24T20:17:00Z">
        <w:r w:rsidR="00E60D54" w:rsidRPr="00B2438F" w:rsidDel="00E2592A">
          <w:rPr>
            <w:rFonts w:cstheme="minorHAnsi"/>
          </w:rPr>
          <w:delText>such that in fact</w:delText>
        </w:r>
      </w:del>
      <w:del w:id="1006" w:author="Susan Mallett" w:date="2018-08-24T21:38:00Z">
        <w:r w:rsidR="00E60D54" w:rsidRPr="00B2438F" w:rsidDel="00C1742A">
          <w:rPr>
            <w:rFonts w:cstheme="minorHAnsi"/>
          </w:rPr>
          <w:delText xml:space="preserve"> </w:delText>
        </w:r>
        <w:r w:rsidR="008A26B7" w:rsidRPr="00B2438F" w:rsidDel="00C1742A">
          <w:rPr>
            <w:rFonts w:cstheme="minorHAnsi"/>
          </w:rPr>
          <w:delText xml:space="preserve">a new model </w:delText>
        </w:r>
      </w:del>
      <w:del w:id="1007" w:author="Susan Mallett" w:date="2018-08-24T20:18:00Z">
        <w:r w:rsidR="008A26B7" w:rsidRPr="00B2438F" w:rsidDel="00E2592A">
          <w:rPr>
            <w:rFonts w:cstheme="minorHAnsi"/>
          </w:rPr>
          <w:delText>is being developed</w:delText>
        </w:r>
      </w:del>
      <w:del w:id="1008" w:author="Susan Mallett" w:date="2018-08-24T21:38:00Z">
        <w:r w:rsidR="00E60D54" w:rsidRPr="00B2438F" w:rsidDel="00C1742A">
          <w:rPr>
            <w:rFonts w:cstheme="minorHAnsi"/>
          </w:rPr>
          <w:delText>, then use “development and validation in the same publication</w:delText>
        </w:r>
      </w:del>
      <w:del w:id="1009" w:author="Moons, K.G.M." w:date="2018-08-26T22:13:00Z">
        <w:r w:rsidR="00E60D54" w:rsidRPr="00B2438F" w:rsidDel="00280741">
          <w:rPr>
            <w:rFonts w:cstheme="minorHAnsi"/>
          </w:rPr>
          <w:delText xml:space="preserve">” </w:delText>
        </w:r>
      </w:del>
      <w:del w:id="1010" w:author="Moons, K.G.M." w:date="2018-08-26T22:12:00Z">
        <w:r w:rsidR="00E60D54" w:rsidRPr="00B2438F" w:rsidDel="00280741">
          <w:rPr>
            <w:rFonts w:cstheme="minorHAnsi"/>
          </w:rPr>
          <w:delText>(see above under</w:delText>
        </w:r>
      </w:del>
      <w:del w:id="1011" w:author="Moons, K.G.M." w:date="2018-08-26T22:13:00Z">
        <w:r w:rsidR="00E60D54" w:rsidRPr="00B2438F" w:rsidDel="00280741">
          <w:rPr>
            <w:rFonts w:cstheme="minorHAnsi"/>
          </w:rPr>
          <w:delText xml:space="preserve"> ‘Types of prediction model studies’ and </w:delText>
        </w:r>
        <w:r w:rsidR="00E30852" w:rsidRPr="00B2438F" w:rsidDel="00280741">
          <w:rPr>
            <w:rFonts w:cstheme="minorHAnsi"/>
            <w:color w:val="00B050"/>
          </w:rPr>
          <w:delText>Box </w:delText>
        </w:r>
        <w:r w:rsidR="00F65109" w:rsidRPr="00B2438F" w:rsidDel="00280741">
          <w:rPr>
            <w:rFonts w:cstheme="minorHAnsi"/>
            <w:color w:val="00B050"/>
          </w:rPr>
          <w:delText>1</w:delText>
        </w:r>
        <w:r w:rsidR="003126AE" w:rsidRPr="00B2438F" w:rsidDel="00280741">
          <w:rPr>
            <w:rFonts w:cstheme="minorHAnsi"/>
            <w:color w:val="00B050"/>
          </w:rPr>
          <w:delText>)</w:delText>
        </w:r>
        <w:r w:rsidR="00E933BC" w:rsidRPr="00B2438F" w:rsidDel="00280741">
          <w:rPr>
            <w:rFonts w:cstheme="minorHAnsi"/>
          </w:rPr>
          <w:delText>.</w:delText>
        </w:r>
      </w:del>
      <w:ins w:id="1012" w:author="Moons, K.G.M." w:date="2018-08-26T22:06:00Z">
        <w:del w:id="1013" w:author="Robert Wolff" w:date="2018-09-14T12:52:00Z">
          <w:r w:rsidR="00280741" w:rsidRPr="00B2438F" w:rsidDel="00AF3A6F">
            <w:rPr>
              <w:rFonts w:cstheme="minorHAnsi"/>
            </w:rPr>
            <w:delText xml:space="preserve"> </w:delText>
          </w:r>
        </w:del>
      </w:ins>
    </w:p>
    <w:p w14:paraId="7BBA8F0E" w14:textId="0F85F8F9" w:rsidR="00AF3A6F" w:rsidRPr="00B2438F" w:rsidRDefault="00AF3A6F" w:rsidP="00AB5EF7">
      <w:pPr>
        <w:rPr>
          <w:rFonts w:cstheme="minorHAnsi"/>
        </w:rPr>
      </w:pPr>
      <w:ins w:id="1014" w:author="Robert Wolff" w:date="2018-09-14T12:53:00Z">
        <w:r>
          <w:rPr>
            <w:rFonts w:cstheme="minorHAnsi"/>
          </w:rPr>
          <w:t>Step 2</w:t>
        </w:r>
        <w:r w:rsidRPr="00B2438F">
          <w:rPr>
            <w:rFonts w:cstheme="minorHAnsi"/>
          </w:rPr>
          <w:t xml:space="preserve"> is completed once for each prediction model assessed for the review (</w:t>
        </w:r>
        <w:r w:rsidRPr="00B2438F">
          <w:rPr>
            <w:rFonts w:cstheme="minorHAnsi"/>
            <w:color w:val="00B050"/>
          </w:rPr>
          <w:t>Table</w:t>
        </w:r>
        <w:r>
          <w:rPr>
            <w:rFonts w:cstheme="minorHAnsi"/>
            <w:color w:val="00B050"/>
          </w:rPr>
          <w:t> 6</w:t>
        </w:r>
        <w:r w:rsidRPr="00B2438F">
          <w:rPr>
            <w:rFonts w:cstheme="minorHAnsi"/>
          </w:rPr>
          <w:t xml:space="preserve"> provides an example).</w:t>
        </w:r>
      </w:ins>
    </w:p>
    <w:p w14:paraId="08CB0B5C" w14:textId="77777777" w:rsidR="00D140DE" w:rsidRPr="00B2438F" w:rsidRDefault="002F6262" w:rsidP="00D140DE">
      <w:pPr>
        <w:pStyle w:val="Heading2"/>
        <w:rPr>
          <w:rFonts w:cstheme="minorHAnsi"/>
          <w:szCs w:val="22"/>
        </w:rPr>
      </w:pPr>
      <w:r w:rsidRPr="00B2438F">
        <w:rPr>
          <w:rFonts w:cstheme="minorHAnsi"/>
          <w:szCs w:val="22"/>
        </w:rPr>
        <w:t>Step </w:t>
      </w:r>
      <w:r w:rsidR="00D140DE" w:rsidRPr="00B2438F">
        <w:rPr>
          <w:rFonts w:cstheme="minorHAnsi"/>
          <w:szCs w:val="22"/>
        </w:rPr>
        <w:t>3 – Assess risk of bias and applicability</w:t>
      </w:r>
    </w:p>
    <w:p w14:paraId="707F797F" w14:textId="6557A17B" w:rsidR="005C3295" w:rsidRPr="00B2438F" w:rsidDel="00280741" w:rsidRDefault="005C3295" w:rsidP="005C3295">
      <w:pPr>
        <w:rPr>
          <w:del w:id="1015" w:author="Moons, K.G.M." w:date="2018-08-26T22:13:00Z"/>
          <w:rFonts w:cstheme="minorHAnsi"/>
        </w:rPr>
      </w:pPr>
      <w:del w:id="1016" w:author="Moons, K.G.M." w:date="2018-08-26T22:13:00Z">
        <w:r w:rsidRPr="00B2438F" w:rsidDel="00280741">
          <w:rPr>
            <w:rFonts w:cstheme="minorHAnsi"/>
          </w:rPr>
          <w:delText xml:space="preserve">The main component of PROBAST is the assessment of </w:delText>
        </w:r>
        <w:r w:rsidR="00E933BC" w:rsidRPr="00B2438F" w:rsidDel="00280741">
          <w:rPr>
            <w:rFonts w:cstheme="minorHAnsi"/>
          </w:rPr>
          <w:delText>risk of bias and applicability.</w:delText>
        </w:r>
      </w:del>
    </w:p>
    <w:p w14:paraId="6564FC5D" w14:textId="77777777" w:rsidR="004102B2" w:rsidRPr="00B2438F" w:rsidRDefault="004102B2" w:rsidP="004102B2">
      <w:pPr>
        <w:pStyle w:val="Heading3"/>
        <w:rPr>
          <w:rFonts w:asciiTheme="minorHAnsi" w:hAnsiTheme="minorHAnsi" w:cstheme="minorHAnsi"/>
          <w:sz w:val="22"/>
        </w:rPr>
      </w:pPr>
      <w:r w:rsidRPr="00B2438F">
        <w:rPr>
          <w:rFonts w:asciiTheme="minorHAnsi" w:hAnsiTheme="minorHAnsi" w:cstheme="minorHAnsi"/>
          <w:sz w:val="22"/>
        </w:rPr>
        <w:t>Assessing risk of bias</w:t>
      </w:r>
    </w:p>
    <w:p w14:paraId="6E32661B" w14:textId="29F7019B" w:rsidR="00F00AAA" w:rsidRPr="00B2438F" w:rsidRDefault="005C3295" w:rsidP="00315930">
      <w:pPr>
        <w:rPr>
          <w:rFonts w:cstheme="minorHAnsi"/>
        </w:rPr>
      </w:pPr>
      <w:r w:rsidRPr="00B2438F">
        <w:rPr>
          <w:rFonts w:cstheme="minorHAnsi"/>
        </w:rPr>
        <w:t xml:space="preserve">PROBAST </w:t>
      </w:r>
      <w:r w:rsidR="008433CE" w:rsidRPr="00B2438F">
        <w:rPr>
          <w:rFonts w:cstheme="minorHAnsi"/>
        </w:rPr>
        <w:t>provides a structured approach to identify potential ri</w:t>
      </w:r>
      <w:r w:rsidR="00DE6BD7" w:rsidRPr="00B2438F">
        <w:rPr>
          <w:rFonts w:cstheme="minorHAnsi"/>
        </w:rPr>
        <w:t>sk of bias</w:t>
      </w:r>
      <w:ins w:id="1017" w:author="Moons, K.G.M." w:date="2018-08-26T22:15:00Z">
        <w:del w:id="1018" w:author="Robert Wolff" w:date="2018-09-02T19:11:00Z">
          <w:r w:rsidR="00280741" w:rsidRPr="00B2438F" w:rsidDel="00844E68">
            <w:rPr>
              <w:rFonts w:cstheme="minorHAnsi"/>
            </w:rPr>
            <w:delText xml:space="preserve"> </w:delText>
          </w:r>
        </w:del>
      </w:ins>
      <w:ins w:id="1019" w:author="Susan Mallett" w:date="2018-08-24T20:19:00Z">
        <w:r w:rsidR="00E2592A" w:rsidRPr="00B2438F">
          <w:rPr>
            <w:rFonts w:cstheme="minorHAnsi"/>
          </w:rPr>
          <w:t>, based on four domains with signalling questions</w:t>
        </w:r>
      </w:ins>
      <w:ins w:id="1020" w:author="Moons, K.G.M." w:date="2018-08-26T22:15:00Z">
        <w:r w:rsidR="00280741" w:rsidRPr="00B2438F">
          <w:rPr>
            <w:rFonts w:cstheme="minorHAnsi"/>
          </w:rPr>
          <w:t xml:space="preserve">. </w:t>
        </w:r>
      </w:ins>
      <w:ins w:id="1021" w:author="Susan Mallett" w:date="2018-08-24T20:19:00Z">
        <w:del w:id="1022" w:author="Moons, K.G.M." w:date="2018-08-26T22:15:00Z">
          <w:r w:rsidR="00E2592A" w:rsidRPr="00B2438F" w:rsidDel="00280741">
            <w:rPr>
              <w:rFonts w:cstheme="minorHAnsi"/>
            </w:rPr>
            <w:delText xml:space="preserve"> to facilitate </w:delText>
          </w:r>
        </w:del>
      </w:ins>
      <w:ins w:id="1023" w:author="Susan Mallett" w:date="2018-08-24T20:20:00Z">
        <w:del w:id="1024" w:author="Moons, K.G.M." w:date="2018-08-26T22:15:00Z">
          <w:r w:rsidR="00E2592A" w:rsidRPr="00B2438F" w:rsidDel="00280741">
            <w:rPr>
              <w:rFonts w:cstheme="minorHAnsi"/>
            </w:rPr>
            <w:delText>identification of</w:delText>
          </w:r>
        </w:del>
      </w:ins>
      <w:del w:id="1025" w:author="Moons, K.G.M." w:date="2018-08-26T22:15:00Z">
        <w:r w:rsidR="00DE6BD7" w:rsidRPr="00B2438F" w:rsidDel="00280741">
          <w:rPr>
            <w:rFonts w:cstheme="minorHAnsi"/>
          </w:rPr>
          <w:delText xml:space="preserve"> in prediction model</w:delText>
        </w:r>
        <w:r w:rsidR="008433CE" w:rsidRPr="00B2438F" w:rsidDel="00280741">
          <w:rPr>
            <w:rFonts w:cstheme="minorHAnsi"/>
          </w:rPr>
          <w:delText xml:space="preserve"> studies</w:delText>
        </w:r>
        <w:r w:rsidR="0034764E" w:rsidRPr="00B2438F" w:rsidDel="00280741">
          <w:rPr>
            <w:rFonts w:cstheme="minorHAnsi"/>
          </w:rPr>
          <w:delText xml:space="preserve"> across four key domains</w:delText>
        </w:r>
        <w:r w:rsidR="008433CE" w:rsidRPr="00B2438F" w:rsidDel="00280741">
          <w:rPr>
            <w:rFonts w:cstheme="minorHAnsi"/>
          </w:rPr>
          <w:delText>.</w:delText>
        </w:r>
        <w:r w:rsidRPr="00B2438F" w:rsidDel="00280741">
          <w:rPr>
            <w:rFonts w:cstheme="minorHAnsi"/>
          </w:rPr>
          <w:delText xml:space="preserve"> Each domain is judged for risk of bias</w:delText>
        </w:r>
        <w:r w:rsidR="00920DD8" w:rsidRPr="00B2438F" w:rsidDel="00280741">
          <w:rPr>
            <w:rFonts w:cstheme="minorHAnsi"/>
          </w:rPr>
          <w:delText> </w:delText>
        </w:r>
        <w:r w:rsidRPr="00B2438F" w:rsidDel="00280741">
          <w:rPr>
            <w:rFonts w:cstheme="minorHAnsi"/>
          </w:rPr>
          <w:delText xml:space="preserve">(low, high or unclear) and includes signalling questions to facilitate these judgements. </w:delText>
        </w:r>
        <w:r w:rsidR="00F00AAA" w:rsidRPr="00B2438F" w:rsidDel="00280741">
          <w:rPr>
            <w:rFonts w:cstheme="minorHAnsi"/>
          </w:rPr>
          <w:delText xml:space="preserve">These signalling questions flag aspects of study design or conduct that have the potential </w:delText>
        </w:r>
      </w:del>
      <w:ins w:id="1026" w:author="Susan Mallett" w:date="2018-08-24T20:20:00Z">
        <w:del w:id="1027" w:author="Moons, K.G.M." w:date="2018-08-26T22:15:00Z">
          <w:r w:rsidR="00E2592A" w:rsidRPr="00B2438F" w:rsidDel="00280741">
            <w:rPr>
              <w:rFonts w:cstheme="minorHAnsi"/>
            </w:rPr>
            <w:delText>cause</w:delText>
          </w:r>
        </w:del>
      </w:ins>
      <w:del w:id="1028" w:author="Moons, K.G.M." w:date="2018-08-26T22:15:00Z">
        <w:r w:rsidR="00F00AAA" w:rsidRPr="00B2438F" w:rsidDel="00280741">
          <w:rPr>
            <w:rFonts w:cstheme="minorHAnsi"/>
          </w:rPr>
          <w:delText>to bias the</w:delText>
        </w:r>
      </w:del>
      <w:ins w:id="1029" w:author="Susan Mallett" w:date="2018-08-24T20:21:00Z">
        <w:del w:id="1030" w:author="Moons, K.G.M." w:date="2018-08-26T22:15:00Z">
          <w:r w:rsidR="00E2592A" w:rsidRPr="00B2438F" w:rsidDel="00280741">
            <w:rPr>
              <w:rFonts w:cstheme="minorHAnsi"/>
            </w:rPr>
            <w:delText xml:space="preserve"> study</w:delText>
          </w:r>
        </w:del>
      </w:ins>
      <w:del w:id="1031" w:author="Moons, K.G.M." w:date="2018-08-26T22:15:00Z">
        <w:r w:rsidR="00F00AAA" w:rsidRPr="00B2438F" w:rsidDel="00280741">
          <w:rPr>
            <w:rFonts w:cstheme="minorHAnsi"/>
          </w:rPr>
          <w:delText xml:space="preserve"> results of a primary study. </w:delText>
        </w:r>
      </w:del>
      <w:r w:rsidR="001448EB" w:rsidRPr="00B2438F">
        <w:rPr>
          <w:rFonts w:cstheme="minorHAnsi"/>
        </w:rPr>
        <w:t xml:space="preserve">Signalling questions are </w:t>
      </w:r>
      <w:r w:rsidR="00F83E0B" w:rsidRPr="00B2438F">
        <w:rPr>
          <w:rFonts w:cstheme="minorHAnsi"/>
          <w:i/>
        </w:rPr>
        <w:t>factual</w:t>
      </w:r>
      <w:r w:rsidR="00F83E0B" w:rsidRPr="00B2438F">
        <w:rPr>
          <w:rFonts w:cstheme="minorHAnsi"/>
        </w:rPr>
        <w:t xml:space="preserve"> questions and are </w:t>
      </w:r>
      <w:r w:rsidR="001448EB" w:rsidRPr="00B2438F">
        <w:rPr>
          <w:rFonts w:cstheme="minorHAnsi"/>
        </w:rPr>
        <w:t>rated as yes (Y), probably yes (PY), no (N), probably no (PN), or no information (NI)</w:t>
      </w:r>
      <w:r w:rsidR="0096258E" w:rsidRPr="00B2438F">
        <w:rPr>
          <w:rFonts w:cstheme="minorHAnsi"/>
        </w:rPr>
        <w:t>.</w:t>
      </w:r>
      <w:r w:rsidR="00044FB3" w:rsidRPr="00B2438F">
        <w:rPr>
          <w:rFonts w:cstheme="minorHAnsi"/>
        </w:rPr>
        <w:t xml:space="preserve"> </w:t>
      </w:r>
      <w:r w:rsidRPr="00B2438F">
        <w:rPr>
          <w:rFonts w:cstheme="minorHAnsi"/>
        </w:rPr>
        <w:t xml:space="preserve">All signalling questions are phrased so that “yes” indicates </w:t>
      </w:r>
      <w:r w:rsidR="00DE6BD7" w:rsidRPr="00B2438F">
        <w:rPr>
          <w:rFonts w:cstheme="minorHAnsi"/>
        </w:rPr>
        <w:t>low risk</w:t>
      </w:r>
      <w:r w:rsidRPr="00B2438F">
        <w:rPr>
          <w:rFonts w:cstheme="minorHAnsi"/>
        </w:rPr>
        <w:t xml:space="preserve"> of bias</w:t>
      </w:r>
      <w:r w:rsidR="00124B6F" w:rsidRPr="00B2438F">
        <w:rPr>
          <w:rFonts w:cstheme="minorHAnsi"/>
        </w:rPr>
        <w:t>, and “no” high risk</w:t>
      </w:r>
      <w:r w:rsidR="000B0717" w:rsidRPr="00B2438F">
        <w:rPr>
          <w:rFonts w:cstheme="minorHAnsi"/>
        </w:rPr>
        <w:t xml:space="preserve"> of bias</w:t>
      </w:r>
      <w:r w:rsidRPr="00B2438F">
        <w:rPr>
          <w:rFonts w:cstheme="minorHAnsi"/>
        </w:rPr>
        <w:t xml:space="preserve">. The ratings of PY and PN are included to allow judgements to be made when there is </w:t>
      </w:r>
      <w:r w:rsidR="00853677" w:rsidRPr="00B2438F">
        <w:rPr>
          <w:rFonts w:cstheme="minorHAnsi"/>
          <w:i/>
        </w:rPr>
        <w:t>not sufficient</w:t>
      </w:r>
      <w:r w:rsidRPr="00B2438F">
        <w:rPr>
          <w:rFonts w:cstheme="minorHAnsi"/>
        </w:rPr>
        <w:t xml:space="preserve"> information for reviewers to be confident of making a Y or N rating. </w:t>
      </w:r>
      <w:r w:rsidR="00124B6F" w:rsidRPr="00B2438F">
        <w:rPr>
          <w:rFonts w:cstheme="minorHAnsi"/>
        </w:rPr>
        <w:t>Conform</w:t>
      </w:r>
      <w:r w:rsidR="006C7125" w:rsidRPr="00B2438F">
        <w:rPr>
          <w:rFonts w:cstheme="minorHAnsi"/>
        </w:rPr>
        <w:t>ing to</w:t>
      </w:r>
      <w:r w:rsidR="00124B6F" w:rsidRPr="00B2438F">
        <w:rPr>
          <w:rFonts w:cstheme="minorHAnsi"/>
        </w:rPr>
        <w:t xml:space="preserve"> other </w:t>
      </w:r>
      <w:r w:rsidR="009356DA" w:rsidRPr="00B2438F">
        <w:rPr>
          <w:rFonts w:cstheme="minorHAnsi"/>
        </w:rPr>
        <w:t>risk of bias</w:t>
      </w:r>
      <w:r w:rsidR="00124B6F" w:rsidRPr="00B2438F">
        <w:rPr>
          <w:rFonts w:cstheme="minorHAnsi"/>
        </w:rPr>
        <w:t xml:space="preserve"> tools</w:t>
      </w:r>
      <w:r w:rsidR="00044FB3" w:rsidRPr="00B2438F">
        <w:rPr>
          <w:rFonts w:cstheme="minorHAnsi"/>
        </w:rPr>
        <w:t>,</w:t>
      </w:r>
      <w:r w:rsidR="0096258E" w:rsidRPr="00B2438F">
        <w:rPr>
          <w:rFonts w:cstheme="minorHAnsi"/>
        </w:rPr>
        <w:t xml:space="preserve"> </w:t>
      </w:r>
      <w:r w:rsidR="00124B6F" w:rsidRPr="00B2438F">
        <w:rPr>
          <w:rFonts w:cstheme="minorHAnsi"/>
        </w:rPr>
        <w:t>r</w:t>
      </w:r>
      <w:r w:rsidR="00804F10" w:rsidRPr="00B2438F">
        <w:rPr>
          <w:rFonts w:cstheme="minorHAnsi"/>
        </w:rPr>
        <w:t>esponses of “</w:t>
      </w:r>
      <w:r w:rsidR="00385929" w:rsidRPr="00B2438F">
        <w:rPr>
          <w:rFonts w:cstheme="minorHAnsi"/>
        </w:rPr>
        <w:t>y</w:t>
      </w:r>
      <w:r w:rsidR="00804F10" w:rsidRPr="00B2438F">
        <w:rPr>
          <w:rFonts w:cstheme="minorHAnsi"/>
        </w:rPr>
        <w:t>es” are intended to have similar implications to responses of “</w:t>
      </w:r>
      <w:r w:rsidR="00385929" w:rsidRPr="00B2438F">
        <w:rPr>
          <w:rFonts w:cstheme="minorHAnsi"/>
        </w:rPr>
        <w:t>p</w:t>
      </w:r>
      <w:r w:rsidR="0096258E" w:rsidRPr="00B2438F">
        <w:rPr>
          <w:rFonts w:cstheme="minorHAnsi"/>
        </w:rPr>
        <w:t>robably yes” </w:t>
      </w:r>
      <w:r w:rsidR="00804F10" w:rsidRPr="00B2438F">
        <w:rPr>
          <w:rFonts w:cstheme="minorHAnsi"/>
        </w:rPr>
        <w:t>(and similarly for “</w:t>
      </w:r>
      <w:r w:rsidR="00385929" w:rsidRPr="00B2438F">
        <w:rPr>
          <w:rFonts w:cstheme="minorHAnsi"/>
        </w:rPr>
        <w:t>n</w:t>
      </w:r>
      <w:r w:rsidR="00804F10" w:rsidRPr="00B2438F">
        <w:rPr>
          <w:rFonts w:cstheme="minorHAnsi"/>
        </w:rPr>
        <w:t>o” and “</w:t>
      </w:r>
      <w:r w:rsidR="00385929" w:rsidRPr="00B2438F">
        <w:rPr>
          <w:rFonts w:cstheme="minorHAnsi"/>
        </w:rPr>
        <w:t>p</w:t>
      </w:r>
      <w:r w:rsidR="00804F10" w:rsidRPr="00B2438F">
        <w:rPr>
          <w:rFonts w:cstheme="minorHAnsi"/>
        </w:rPr>
        <w:t>robably no”), but allow for a distinction between something that is known and something that is likely to be the case.</w:t>
      </w:r>
      <w:r w:rsidR="00345E30" w:rsidRPr="00B2438F">
        <w:rPr>
          <w:rFonts w:cstheme="minorHAnsi"/>
        </w:rPr>
        <w:fldChar w:fldCharType="begin">
          <w:fldData xml:space="preserve">PEVuZE5vdGU+PENpdGU+PEF1dGhvcj5IaWdnaW5zPC9BdXRob3I+PFllYXI+MjAxNjwvWWVhcj48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</w:fldData>
        </w:fldChar>
      </w:r>
      <w:r w:rsidR="00623CD9">
        <w:rPr>
          <w:rFonts w:cstheme="minorHAnsi"/>
        </w:rPr>
        <w:instrText xml:space="preserve"> ADDIN EN.CITE </w:instrText>
      </w:r>
      <w:r w:rsidR="00623CD9">
        <w:rPr>
          <w:rFonts w:cstheme="minorHAnsi"/>
        </w:rPr>
        <w:fldChar w:fldCharType="begin">
          <w:fldData xml:space="preserve">PEVuZE5vdGU+PENpdGU+PEF1dGhvcj5IaWdnaW5zPC9BdXRob3I+PFllYXI+MjAxNjwvWWVhcj48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22" w:tooltip="Higgins, 2016 #231" w:history="1">
        <w:r w:rsidR="00623CD9">
          <w:rPr>
            <w:rFonts w:cstheme="minorHAnsi"/>
            <w:noProof/>
          </w:rPr>
          <w:t>22</w:t>
        </w:r>
      </w:hyperlink>
      <w:r w:rsidR="00623CD9">
        <w:rPr>
          <w:rFonts w:cstheme="minorHAnsi"/>
          <w:noProof/>
        </w:rPr>
        <w:t xml:space="preserve">, </w:t>
      </w:r>
      <w:hyperlink w:anchor="_ENREF_23" w:tooltip="Whiting, 2016 #183" w:history="1">
        <w:r w:rsidR="00623CD9">
          <w:rPr>
            <w:rFonts w:cstheme="minorHAnsi"/>
            <w:noProof/>
          </w:rPr>
          <w:t>23</w:t>
        </w:r>
      </w:hyperlink>
      <w:r w:rsidR="00623CD9">
        <w:rPr>
          <w:rFonts w:cstheme="minorHAnsi"/>
          <w:noProof/>
        </w:rPr>
        <w:t xml:space="preserve">, </w:t>
      </w:r>
      <w:hyperlink w:anchor="_ENREF_41" w:tooltip="Sterne, 2016 #191" w:history="1">
        <w:r w:rsidR="00623CD9">
          <w:rPr>
            <w:rFonts w:cstheme="minorHAnsi"/>
            <w:noProof/>
          </w:rPr>
          <w:t>41</w:t>
        </w:r>
      </w:hyperlink>
      <w:r w:rsidR="00623CD9">
        <w:rPr>
          <w:rFonts w:cstheme="minorHAnsi"/>
          <w:noProof/>
        </w:rPr>
        <w:t>)</w:t>
      </w:r>
      <w:r w:rsidR="00345E30" w:rsidRPr="00B2438F">
        <w:rPr>
          <w:rFonts w:cstheme="minorHAnsi"/>
        </w:rPr>
        <w:fldChar w:fldCharType="end"/>
      </w:r>
      <w:r w:rsidR="00804F10" w:rsidRPr="00B2438F">
        <w:rPr>
          <w:rFonts w:cstheme="minorHAnsi"/>
        </w:rPr>
        <w:t xml:space="preserve"> </w:t>
      </w:r>
      <w:r w:rsidR="00385929" w:rsidRPr="00B2438F">
        <w:rPr>
          <w:rFonts w:cstheme="minorHAnsi"/>
        </w:rPr>
        <w:t>“No information”</w:t>
      </w:r>
      <w:r w:rsidR="00E56800" w:rsidRPr="00B2438F">
        <w:rPr>
          <w:rFonts w:cstheme="minorHAnsi"/>
        </w:rPr>
        <w:t xml:space="preserve"> should </w:t>
      </w:r>
      <w:r w:rsidR="00256079" w:rsidRPr="00B2438F">
        <w:rPr>
          <w:rFonts w:cstheme="minorHAnsi"/>
        </w:rPr>
        <w:t xml:space="preserve">only </w:t>
      </w:r>
      <w:r w:rsidR="00E56800" w:rsidRPr="00B2438F">
        <w:rPr>
          <w:rFonts w:cstheme="minorHAnsi"/>
        </w:rPr>
        <w:t xml:space="preserve">be used when </w:t>
      </w:r>
      <w:r w:rsidR="00256079" w:rsidRPr="00B2438F">
        <w:rPr>
          <w:rFonts w:cstheme="minorHAnsi"/>
        </w:rPr>
        <w:t xml:space="preserve">there is </w:t>
      </w:r>
      <w:r w:rsidR="00DE6BD7" w:rsidRPr="00B2438F">
        <w:rPr>
          <w:rFonts w:cstheme="minorHAnsi"/>
        </w:rPr>
        <w:t xml:space="preserve">truly </w:t>
      </w:r>
      <w:r w:rsidR="008433CE" w:rsidRPr="00B2438F">
        <w:rPr>
          <w:rFonts w:cstheme="minorHAnsi"/>
        </w:rPr>
        <w:t>no</w:t>
      </w:r>
      <w:r w:rsidR="00152B47" w:rsidRPr="00B2438F">
        <w:rPr>
          <w:rFonts w:cstheme="minorHAnsi"/>
        </w:rPr>
        <w:t xml:space="preserve"> </w:t>
      </w:r>
      <w:r w:rsidR="008433CE" w:rsidRPr="00B2438F">
        <w:rPr>
          <w:rFonts w:cstheme="minorHAnsi"/>
        </w:rPr>
        <w:t>information to answer a signalling question</w:t>
      </w:r>
      <w:r w:rsidR="00256079" w:rsidRPr="00B2438F">
        <w:rPr>
          <w:rFonts w:cstheme="minorHAnsi"/>
        </w:rPr>
        <w:t>.</w:t>
      </w:r>
      <w:ins w:id="1032" w:author="Susan Mallett" w:date="2018-08-24T21:44:00Z">
        <w:r w:rsidR="00B83367" w:rsidRPr="00B2438F">
          <w:rPr>
            <w:rFonts w:cstheme="minorHAnsi"/>
          </w:rPr>
          <w:t xml:space="preserve"> </w:t>
        </w:r>
        <w:del w:id="1033" w:author="Moons, K.G.M." w:date="2018-08-26T22:19:00Z">
          <w:r w:rsidR="00B83367" w:rsidRPr="00B2438F" w:rsidDel="007D7697">
            <w:rPr>
              <w:rFonts w:cstheme="minorHAnsi"/>
            </w:rPr>
            <w:delText>Furt</w:delText>
          </w:r>
          <w:r w:rsidR="002B2B7C" w:rsidRPr="00B2438F" w:rsidDel="007D7697">
            <w:rPr>
              <w:rFonts w:cstheme="minorHAnsi"/>
            </w:rPr>
            <w:delText xml:space="preserve">her information is provided in </w:delText>
          </w:r>
        </w:del>
      </w:ins>
      <w:ins w:id="1034" w:author="Susan Mallett" w:date="2018-08-24T21:46:00Z">
        <w:del w:id="1035" w:author="Moons, K.G.M." w:date="2018-08-26T22:19:00Z">
          <w:r w:rsidR="002B2B7C" w:rsidRPr="00B2438F" w:rsidDel="007D7697">
            <w:rPr>
              <w:rFonts w:cstheme="minorHAnsi"/>
            </w:rPr>
            <w:delText>T</w:delText>
          </w:r>
        </w:del>
      </w:ins>
      <w:ins w:id="1036" w:author="Susan Mallett" w:date="2018-08-24T21:44:00Z">
        <w:del w:id="1037" w:author="Moons, K.G.M." w:date="2018-08-26T22:19:00Z">
          <w:r w:rsidR="00B83367" w:rsidRPr="00B2438F" w:rsidDel="007D7697">
            <w:rPr>
              <w:rFonts w:cstheme="minorHAnsi"/>
            </w:rPr>
            <w:delText xml:space="preserve">ables </w:delText>
          </w:r>
        </w:del>
      </w:ins>
      <w:ins w:id="1038" w:author="Susan Mallett" w:date="2018-08-24T21:45:00Z">
        <w:del w:id="1039" w:author="Moons, K.G.M." w:date="2018-08-26T22:19:00Z">
          <w:r w:rsidR="00B83367" w:rsidRPr="00B2438F" w:rsidDel="007D7697">
            <w:rPr>
              <w:rFonts w:cstheme="minorHAnsi"/>
            </w:rPr>
            <w:delText>6 to 9.</w:delText>
          </w:r>
        </w:del>
      </w:ins>
    </w:p>
    <w:p w14:paraId="1E841059" w14:textId="64AFA0BA" w:rsidR="005C3295" w:rsidRPr="00B2438F" w:rsidRDefault="00F00AAA" w:rsidP="005C3295">
      <w:pPr>
        <w:rPr>
          <w:rFonts w:cstheme="minorHAnsi"/>
        </w:rPr>
      </w:pPr>
      <w:r w:rsidRPr="00B2438F">
        <w:rPr>
          <w:rFonts w:cstheme="minorHAnsi"/>
        </w:rPr>
        <w:t xml:space="preserve">The answers to these </w:t>
      </w:r>
      <w:r w:rsidR="00124B6F" w:rsidRPr="00B2438F">
        <w:rPr>
          <w:rFonts w:cstheme="minorHAnsi"/>
        </w:rPr>
        <w:t xml:space="preserve">signalling </w:t>
      </w:r>
      <w:r w:rsidRPr="00B2438F">
        <w:rPr>
          <w:rFonts w:cstheme="minorHAnsi"/>
        </w:rPr>
        <w:t xml:space="preserve">questions assist reviewers when judging the overall risk of bias for </w:t>
      </w:r>
      <w:del w:id="1040" w:author="Susan Mallett" w:date="2018-08-24T20:23:00Z">
        <w:r w:rsidRPr="00B2438F" w:rsidDel="00E2592A">
          <w:rPr>
            <w:rFonts w:cstheme="minorHAnsi"/>
          </w:rPr>
          <w:delText>a specific</w:delText>
        </w:r>
      </w:del>
      <w:ins w:id="1041" w:author="Susan Mallett" w:date="2018-08-24T20:23:00Z">
        <w:r w:rsidR="00E2592A" w:rsidRPr="00B2438F">
          <w:rPr>
            <w:rFonts w:cstheme="minorHAnsi"/>
          </w:rPr>
          <w:t>each</w:t>
        </w:r>
      </w:ins>
      <w:r w:rsidRPr="00B2438F">
        <w:rPr>
          <w:rFonts w:cstheme="minorHAnsi"/>
        </w:rPr>
        <w:t xml:space="preserve"> domain. </w:t>
      </w:r>
      <w:r w:rsidR="008433CE" w:rsidRPr="00B2438F">
        <w:rPr>
          <w:rFonts w:cstheme="minorHAnsi"/>
        </w:rPr>
        <w:t>A domain where all signalling questions</w:t>
      </w:r>
      <w:r w:rsidR="008433CE" w:rsidRPr="00B2438F" w:rsidDel="00DA3258">
        <w:rPr>
          <w:rFonts w:cstheme="minorHAnsi"/>
        </w:rPr>
        <w:t xml:space="preserve"> </w:t>
      </w:r>
      <w:r w:rsidR="008433CE" w:rsidRPr="00B2438F">
        <w:rPr>
          <w:rFonts w:cstheme="minorHAnsi"/>
        </w:rPr>
        <w:t xml:space="preserve">are </w:t>
      </w:r>
      <w:r w:rsidR="00BB4FB9" w:rsidRPr="00B2438F">
        <w:rPr>
          <w:rFonts w:cstheme="minorHAnsi"/>
        </w:rPr>
        <w:t xml:space="preserve">answered </w:t>
      </w:r>
      <w:r w:rsidR="008433CE" w:rsidRPr="00B2438F">
        <w:rPr>
          <w:rFonts w:cstheme="minorHAnsi"/>
        </w:rPr>
        <w:t xml:space="preserve">Y or PY should be </w:t>
      </w:r>
      <w:r w:rsidR="0096258E" w:rsidRPr="00B2438F">
        <w:rPr>
          <w:rFonts w:cstheme="minorHAnsi"/>
        </w:rPr>
        <w:t>judged</w:t>
      </w:r>
      <w:r w:rsidR="008433CE" w:rsidRPr="00B2438F">
        <w:rPr>
          <w:rFonts w:cstheme="minorHAnsi"/>
        </w:rPr>
        <w:t xml:space="preserve"> as</w:t>
      </w:r>
      <w:r w:rsidR="00322535" w:rsidRPr="00B2438F">
        <w:rPr>
          <w:rFonts w:cstheme="minorHAnsi"/>
        </w:rPr>
        <w:t xml:space="preserve"> </w:t>
      </w:r>
      <w:r w:rsidR="00BB4FB9" w:rsidRPr="00B2438F">
        <w:rPr>
          <w:rFonts w:cstheme="minorHAnsi"/>
        </w:rPr>
        <w:t>“</w:t>
      </w:r>
      <w:r w:rsidR="008433CE" w:rsidRPr="00B2438F">
        <w:rPr>
          <w:rFonts w:cstheme="minorHAnsi"/>
        </w:rPr>
        <w:t>low risk of bias</w:t>
      </w:r>
      <w:r w:rsidR="00BB4FB9" w:rsidRPr="00B2438F">
        <w:rPr>
          <w:rFonts w:cstheme="minorHAnsi"/>
        </w:rPr>
        <w:t>”</w:t>
      </w:r>
      <w:r w:rsidR="008433CE" w:rsidRPr="00B2438F">
        <w:rPr>
          <w:rFonts w:cstheme="minorHAnsi"/>
        </w:rPr>
        <w:t>. A</w:t>
      </w:r>
      <w:r w:rsidR="00BB4FB9" w:rsidRPr="00B2438F">
        <w:rPr>
          <w:rFonts w:cstheme="minorHAnsi"/>
        </w:rPr>
        <w:t>n answer</w:t>
      </w:r>
      <w:r w:rsidR="008433CE" w:rsidRPr="00B2438F">
        <w:rPr>
          <w:rFonts w:cstheme="minorHAnsi"/>
        </w:rPr>
        <w:t xml:space="preserve"> of</w:t>
      </w:r>
      <w:r w:rsidR="004A1535" w:rsidRPr="00B2438F">
        <w:rPr>
          <w:rFonts w:cstheme="minorHAnsi"/>
        </w:rPr>
        <w:t xml:space="preserve"> </w:t>
      </w:r>
      <w:r w:rsidR="008433CE" w:rsidRPr="00B2438F">
        <w:rPr>
          <w:rFonts w:cstheme="minorHAnsi"/>
        </w:rPr>
        <w:t>N or PN on one or more signalling question flags the potential for bias</w:t>
      </w:r>
      <w:r w:rsidR="00591F68" w:rsidRPr="00B2438F">
        <w:rPr>
          <w:rFonts w:cstheme="minorHAnsi"/>
        </w:rPr>
        <w:t xml:space="preserve"> while NI indicates insufficient information</w:t>
      </w:r>
      <w:r w:rsidR="008433CE" w:rsidRPr="00B2438F">
        <w:rPr>
          <w:rFonts w:cstheme="minorHAnsi"/>
        </w:rPr>
        <w:t xml:space="preserve">. </w:t>
      </w:r>
      <w:r w:rsidR="004A1535" w:rsidRPr="00B2438F">
        <w:rPr>
          <w:rFonts w:cstheme="minorHAnsi"/>
        </w:rPr>
        <w:t>T</w:t>
      </w:r>
      <w:r w:rsidR="008433CE" w:rsidRPr="00B2438F">
        <w:rPr>
          <w:rFonts w:cstheme="minorHAnsi"/>
        </w:rPr>
        <w:t xml:space="preserve">his does not mean that bias is definitely present. </w:t>
      </w:r>
      <w:r w:rsidR="00152B47" w:rsidRPr="00B2438F">
        <w:rPr>
          <w:rFonts w:cstheme="minorHAnsi"/>
        </w:rPr>
        <w:t xml:space="preserve">For example, in a </w:t>
      </w:r>
      <w:r w:rsidR="00152B47" w:rsidRPr="00B2438F">
        <w:rPr>
          <w:rFonts w:cstheme="minorHAnsi"/>
        </w:rPr>
        <w:lastRenderedPageBreak/>
        <w:t xml:space="preserve">prognostic study </w:t>
      </w:r>
      <w:r w:rsidR="00067A6A" w:rsidRPr="00B2438F">
        <w:rPr>
          <w:rFonts w:cstheme="minorHAnsi"/>
        </w:rPr>
        <w:t>where</w:t>
      </w:r>
      <w:r w:rsidR="00152B47" w:rsidRPr="00B2438F">
        <w:rPr>
          <w:rFonts w:cstheme="minorHAnsi"/>
        </w:rPr>
        <w:t xml:space="preserve"> predictors </w:t>
      </w:r>
      <w:r w:rsidR="00067A6A" w:rsidRPr="00B2438F">
        <w:rPr>
          <w:rFonts w:cstheme="minorHAnsi"/>
        </w:rPr>
        <w:t xml:space="preserve">were </w:t>
      </w:r>
      <w:r w:rsidR="00152B47" w:rsidRPr="00B2438F">
        <w:rPr>
          <w:rFonts w:cstheme="minorHAnsi"/>
        </w:rPr>
        <w:t xml:space="preserve">clearly determined before event occurrence and measurement, </w:t>
      </w:r>
      <w:r w:rsidR="00067A6A" w:rsidRPr="00B2438F">
        <w:rPr>
          <w:rFonts w:cstheme="minorHAnsi"/>
        </w:rPr>
        <w:t xml:space="preserve">but </w:t>
      </w:r>
      <w:del w:id="1042" w:author="Moons, K.G.M." w:date="2018-08-26T22:18:00Z">
        <w:r w:rsidR="00067A6A" w:rsidRPr="00B2438F" w:rsidDel="004E2498">
          <w:rPr>
            <w:rFonts w:cstheme="minorHAnsi"/>
          </w:rPr>
          <w:delText>where the</w:delText>
        </w:r>
        <w:r w:rsidR="00152B47" w:rsidRPr="00B2438F" w:rsidDel="004E2498">
          <w:rPr>
            <w:rFonts w:cstheme="minorHAnsi"/>
          </w:rPr>
          <w:delText xml:space="preserve"> study </w:delText>
        </w:r>
      </w:del>
      <w:ins w:id="1043" w:author="Moons, K.G.M." w:date="2018-08-26T22:18:00Z">
        <w:r w:rsidR="004E2498" w:rsidRPr="00B2438F">
          <w:rPr>
            <w:rFonts w:cstheme="minorHAnsi"/>
          </w:rPr>
          <w:t xml:space="preserve">the </w:t>
        </w:r>
      </w:ins>
      <w:r w:rsidR="00152B47" w:rsidRPr="00B2438F">
        <w:rPr>
          <w:rFonts w:cstheme="minorHAnsi"/>
        </w:rPr>
        <w:t xml:space="preserve">report does not </w:t>
      </w:r>
      <w:del w:id="1044" w:author="Moons, K.G.M." w:date="2018-08-26T22:18:00Z">
        <w:r w:rsidR="00152B47" w:rsidRPr="00B2438F" w:rsidDel="004E2498">
          <w:rPr>
            <w:rFonts w:cstheme="minorHAnsi"/>
          </w:rPr>
          <w:delText>specifically</w:delText>
        </w:r>
      </w:del>
      <w:r w:rsidR="00152B47" w:rsidRPr="00B2438F">
        <w:rPr>
          <w:rFonts w:cstheme="minorHAnsi"/>
        </w:rPr>
        <w:t xml:space="preserve"> </w:t>
      </w:r>
      <w:ins w:id="1045" w:author="Moons, K.G.M." w:date="2018-08-26T22:18:00Z">
        <w:r w:rsidR="004E2498" w:rsidRPr="00B2438F">
          <w:rPr>
            <w:rFonts w:cstheme="minorHAnsi"/>
          </w:rPr>
          <w:t xml:space="preserve">state </w:t>
        </w:r>
      </w:ins>
      <w:del w:id="1046" w:author="Moons, K.G.M." w:date="2018-08-26T22:18:00Z">
        <w:r w:rsidR="00152B47" w:rsidRPr="00B2438F" w:rsidDel="004E2498">
          <w:rPr>
            <w:rFonts w:cstheme="minorHAnsi"/>
          </w:rPr>
          <w:delText>report information on</w:delText>
        </w:r>
      </w:del>
      <w:r w:rsidR="00152B47" w:rsidRPr="00B2438F">
        <w:rPr>
          <w:rFonts w:cstheme="minorHAnsi"/>
        </w:rPr>
        <w:t xml:space="preserve"> whether predictor measurements were blinded for information on the outcome occurrence, </w:t>
      </w:r>
      <w:r w:rsidR="00591F68" w:rsidRPr="00B2438F">
        <w:rPr>
          <w:rFonts w:cstheme="minorHAnsi"/>
          <w:color w:val="00B050"/>
        </w:rPr>
        <w:t>this signalling question </w:t>
      </w:r>
      <w:r w:rsidR="00152B47" w:rsidRPr="00B2438F">
        <w:rPr>
          <w:rFonts w:cstheme="minorHAnsi"/>
          <w:color w:val="00B050"/>
        </w:rPr>
        <w:t>(2.3</w:t>
      </w:r>
      <w:r w:rsidR="00152B47" w:rsidRPr="00B2438F">
        <w:rPr>
          <w:rFonts w:cstheme="minorHAnsi"/>
        </w:rPr>
        <w:t xml:space="preserve">, see below) is factually </w:t>
      </w:r>
      <w:del w:id="1047" w:author="Susan Mallett" w:date="2018-08-31T14:33:00Z">
        <w:r w:rsidR="00152B47" w:rsidRPr="00B2438F" w:rsidDel="00201901">
          <w:rPr>
            <w:rFonts w:cstheme="minorHAnsi"/>
          </w:rPr>
          <w:delText xml:space="preserve">scored </w:delText>
        </w:r>
      </w:del>
      <w:ins w:id="1048" w:author="Susan Mallett" w:date="2018-08-31T14:33:00Z">
        <w:r w:rsidR="00201901" w:rsidRPr="00B2438F">
          <w:rPr>
            <w:rFonts w:cstheme="minorHAnsi"/>
          </w:rPr>
          <w:t xml:space="preserve">rated </w:t>
        </w:r>
      </w:ins>
      <w:r w:rsidR="00152B47" w:rsidRPr="00B2438F">
        <w:rPr>
          <w:rFonts w:cstheme="minorHAnsi"/>
        </w:rPr>
        <w:t>as NI.</w:t>
      </w:r>
      <w:r w:rsidR="004A1535" w:rsidRPr="00B2438F">
        <w:rPr>
          <w:rFonts w:cstheme="minorHAnsi"/>
        </w:rPr>
        <w:t xml:space="preserve"> </w:t>
      </w:r>
      <w:r w:rsidR="00A37244" w:rsidRPr="00B2438F">
        <w:rPr>
          <w:rFonts w:cstheme="minorHAnsi"/>
        </w:rPr>
        <w:t>However, i</w:t>
      </w:r>
      <w:r w:rsidR="004A1535" w:rsidRPr="00B2438F">
        <w:rPr>
          <w:rFonts w:cstheme="minorHAnsi"/>
        </w:rPr>
        <w:t xml:space="preserve">n the overall risk of bias judgement of this domain one may still </w:t>
      </w:r>
      <w:r w:rsidR="0096258E" w:rsidRPr="00B2438F">
        <w:rPr>
          <w:rFonts w:cstheme="minorHAnsi"/>
        </w:rPr>
        <w:t>judge it to be</w:t>
      </w:r>
      <w:r w:rsidR="004A1535" w:rsidRPr="00B2438F">
        <w:rPr>
          <w:rFonts w:cstheme="minorHAnsi"/>
        </w:rPr>
        <w:t xml:space="preserve"> </w:t>
      </w:r>
      <w:r w:rsidR="00A37244" w:rsidRPr="00B2438F">
        <w:rPr>
          <w:rFonts w:cstheme="minorHAnsi"/>
        </w:rPr>
        <w:t>l</w:t>
      </w:r>
      <w:r w:rsidR="004A1535" w:rsidRPr="00B2438F">
        <w:rPr>
          <w:rFonts w:cstheme="minorHAnsi"/>
        </w:rPr>
        <w:t xml:space="preserve">ow risk of </w:t>
      </w:r>
      <w:r w:rsidR="00196F99" w:rsidRPr="00B2438F">
        <w:rPr>
          <w:rFonts w:cstheme="minorHAnsi"/>
        </w:rPr>
        <w:t>b</w:t>
      </w:r>
      <w:r w:rsidR="004A1535" w:rsidRPr="00B2438F">
        <w:rPr>
          <w:rFonts w:cstheme="minorHAnsi"/>
        </w:rPr>
        <w:t xml:space="preserve">ias, since it can be inferred that predictors were measured a long time before the outcome occurred. </w:t>
      </w:r>
      <w:r w:rsidR="00F54D7F" w:rsidRPr="00B2438F">
        <w:rPr>
          <w:rFonts w:cstheme="minorHAnsi"/>
        </w:rPr>
        <w:t>When judging risk of bias for a particular domain</w:t>
      </w:r>
      <w:r w:rsidR="004A1535" w:rsidRPr="00B2438F">
        <w:rPr>
          <w:rFonts w:cstheme="minorHAnsi"/>
        </w:rPr>
        <w:t>, r</w:t>
      </w:r>
      <w:r w:rsidR="008433CE" w:rsidRPr="00B2438F">
        <w:rPr>
          <w:rFonts w:cstheme="minorHAnsi"/>
        </w:rPr>
        <w:t xml:space="preserve">eviewers </w:t>
      </w:r>
      <w:ins w:id="1049" w:author="Moons, K.G.M." w:date="2018-08-26T22:19:00Z">
        <w:r w:rsidR="004E2498" w:rsidRPr="00B2438F">
          <w:rPr>
            <w:rFonts w:cstheme="minorHAnsi"/>
          </w:rPr>
          <w:t xml:space="preserve">thus </w:t>
        </w:r>
      </w:ins>
      <w:r w:rsidR="008433CE" w:rsidRPr="00B2438F">
        <w:rPr>
          <w:rFonts w:cstheme="minorHAnsi"/>
        </w:rPr>
        <w:t xml:space="preserve">need to use their judgement to determine whether or not </w:t>
      </w:r>
      <w:del w:id="1050" w:author="Moons, K.G.M." w:date="2018-08-26T22:19:00Z">
        <w:r w:rsidR="008433CE" w:rsidRPr="00B2438F" w:rsidDel="007D7697">
          <w:rPr>
            <w:rFonts w:cstheme="minorHAnsi"/>
          </w:rPr>
          <w:delText>they think that</w:delText>
        </w:r>
        <w:r w:rsidR="00F54D7F" w:rsidRPr="00B2438F" w:rsidDel="007D7697">
          <w:rPr>
            <w:rFonts w:cstheme="minorHAnsi"/>
          </w:rPr>
          <w:delText xml:space="preserve"> </w:delText>
        </w:r>
        <w:r w:rsidR="00181AA0" w:rsidRPr="00B2438F" w:rsidDel="007D7697">
          <w:rPr>
            <w:rFonts w:cstheme="minorHAnsi"/>
          </w:rPr>
          <w:delText xml:space="preserve">any </w:delText>
        </w:r>
      </w:del>
      <w:r w:rsidR="00181AA0" w:rsidRPr="00B2438F">
        <w:rPr>
          <w:rFonts w:cstheme="minorHAnsi"/>
        </w:rPr>
        <w:t>issues</w:t>
      </w:r>
      <w:r w:rsidR="008433CE" w:rsidRPr="00B2438F">
        <w:rPr>
          <w:rFonts w:cstheme="minorHAnsi"/>
        </w:rPr>
        <w:t xml:space="preserve"> identified by the signalling question</w:t>
      </w:r>
      <w:r w:rsidR="00F54D7F" w:rsidRPr="00B2438F">
        <w:rPr>
          <w:rFonts w:cstheme="minorHAnsi"/>
        </w:rPr>
        <w:t>s</w:t>
      </w:r>
      <w:r w:rsidR="008433CE" w:rsidRPr="00B2438F">
        <w:rPr>
          <w:rFonts w:cstheme="minorHAnsi"/>
        </w:rPr>
        <w:t xml:space="preserve"> </w:t>
      </w:r>
      <w:r w:rsidR="00F54D7F" w:rsidRPr="00B2438F">
        <w:rPr>
          <w:rFonts w:cstheme="minorHAnsi"/>
        </w:rPr>
        <w:t>are</w:t>
      </w:r>
      <w:r w:rsidR="008433CE" w:rsidRPr="00B2438F">
        <w:rPr>
          <w:rFonts w:cstheme="minorHAnsi"/>
        </w:rPr>
        <w:t xml:space="preserve"> likely to have introduced bias into the model development</w:t>
      </w:r>
      <w:r w:rsidR="00591F68" w:rsidRPr="00B2438F">
        <w:rPr>
          <w:rFonts w:cstheme="minorHAnsi"/>
        </w:rPr>
        <w:t xml:space="preserve"> or</w:t>
      </w:r>
      <w:r w:rsidR="00FC56AA" w:rsidRPr="00B2438F">
        <w:rPr>
          <w:rFonts w:cstheme="minorHAnsi"/>
        </w:rPr>
        <w:t xml:space="preserve"> </w:t>
      </w:r>
      <w:r w:rsidR="008433CE" w:rsidRPr="00B2438F">
        <w:rPr>
          <w:rFonts w:cstheme="minorHAnsi"/>
        </w:rPr>
        <w:t>validation</w:t>
      </w:r>
      <w:r w:rsidR="00FC56AA" w:rsidRPr="00B2438F">
        <w:rPr>
          <w:rFonts w:cstheme="minorHAnsi"/>
        </w:rPr>
        <w:t>.</w:t>
      </w:r>
      <w:r w:rsidR="00385929" w:rsidRPr="00B2438F">
        <w:rPr>
          <w:rFonts w:cstheme="minorHAnsi"/>
        </w:rPr>
        <w:t xml:space="preserve"> </w:t>
      </w:r>
      <w:del w:id="1051" w:author="Moons, K.G.M." w:date="2018-08-26T22:31:00Z">
        <w:r w:rsidR="00385929" w:rsidRPr="00B2438F" w:rsidDel="00B2495D">
          <w:rPr>
            <w:rFonts w:cstheme="minorHAnsi"/>
          </w:rPr>
          <w:delText>Further information</w:delText>
        </w:r>
      </w:del>
      <w:ins w:id="1052" w:author="Susan Mallett" w:date="2018-08-24T20:43:00Z">
        <w:del w:id="1053" w:author="Moons, K.G.M." w:date="2018-08-26T22:31:00Z">
          <w:r w:rsidR="006270F6" w:rsidRPr="00B2438F" w:rsidDel="00B2495D">
            <w:rPr>
              <w:rFonts w:cstheme="minorHAnsi"/>
            </w:rPr>
            <w:delText xml:space="preserve"> and examples are given in </w:delText>
          </w:r>
        </w:del>
      </w:ins>
      <w:del w:id="1054" w:author="Moons, K.G.M." w:date="2018-08-26T22:31:00Z">
        <w:r w:rsidR="00385929" w:rsidRPr="00B2438F" w:rsidDel="00B2495D">
          <w:rPr>
            <w:rFonts w:cstheme="minorHAnsi"/>
          </w:rPr>
          <w:delText xml:space="preserve"> on how to answer the signalling questions and how to make an overall </w:delText>
        </w:r>
        <w:r w:rsidR="00591F68" w:rsidRPr="00B2438F" w:rsidDel="00B2495D">
          <w:rPr>
            <w:rFonts w:cstheme="minorHAnsi"/>
          </w:rPr>
          <w:delText>judgement</w:delText>
        </w:r>
        <w:r w:rsidR="00385929" w:rsidRPr="00B2438F" w:rsidDel="00B2495D">
          <w:rPr>
            <w:rFonts w:cstheme="minorHAnsi"/>
          </w:rPr>
          <w:delText xml:space="preserve"> for each domain on the risk of bias and concerns </w:delText>
        </w:r>
        <w:r w:rsidR="00C406B6" w:rsidRPr="00B2438F" w:rsidDel="00B2495D">
          <w:rPr>
            <w:rFonts w:cstheme="minorHAnsi"/>
          </w:rPr>
          <w:delText>for</w:delText>
        </w:r>
        <w:r w:rsidR="00385929" w:rsidRPr="00B2438F" w:rsidDel="00B2495D">
          <w:rPr>
            <w:rFonts w:cstheme="minorHAnsi"/>
          </w:rPr>
          <w:delText xml:space="preserve"> applicability, are given in the specific sections </w:delText>
        </w:r>
        <w:r w:rsidR="00F54D7F" w:rsidRPr="00B2438F" w:rsidDel="00B2495D">
          <w:rPr>
            <w:rFonts w:cstheme="minorHAnsi"/>
          </w:rPr>
          <w:delText xml:space="preserve">for </w:delText>
        </w:r>
        <w:r w:rsidR="00385929" w:rsidRPr="00B2438F" w:rsidDel="00B2495D">
          <w:rPr>
            <w:rFonts w:cstheme="minorHAnsi"/>
          </w:rPr>
          <w:delText>each domain</w:delText>
        </w:r>
      </w:del>
      <w:ins w:id="1055" w:author="Susan Mallett" w:date="2018-08-24T21:46:00Z">
        <w:del w:id="1056" w:author="Moons, K.G.M." w:date="2018-08-26T22:31:00Z">
          <w:r w:rsidR="002B2B7C" w:rsidRPr="00B2438F" w:rsidDel="00B2495D">
            <w:rPr>
              <w:rFonts w:cstheme="minorHAnsi"/>
            </w:rPr>
            <w:delText xml:space="preserve"> and in T</w:delText>
          </w:r>
          <w:r w:rsidR="008308F8" w:rsidRPr="00B2438F" w:rsidDel="00B2495D">
            <w:rPr>
              <w:rFonts w:cstheme="minorHAnsi"/>
            </w:rPr>
            <w:delText>ables 6 to 9</w:delText>
          </w:r>
        </w:del>
      </w:ins>
      <w:del w:id="1057" w:author="Moons, K.G.M." w:date="2018-08-26T22:31:00Z">
        <w:r w:rsidR="00385929" w:rsidRPr="00B2438F" w:rsidDel="00B2495D">
          <w:rPr>
            <w:rFonts w:cstheme="minorHAnsi"/>
          </w:rPr>
          <w:delText>.</w:delText>
        </w:r>
      </w:del>
    </w:p>
    <w:p w14:paraId="591D5D8B" w14:textId="67ED58D3" w:rsidR="00C63E7E" w:rsidRPr="00B2438F" w:rsidDel="00B2495D" w:rsidRDefault="005C3295" w:rsidP="00844E68">
      <w:pPr>
        <w:rPr>
          <w:ins w:id="1058" w:author="Susan Mallett" w:date="2018-08-24T20:47:00Z"/>
          <w:del w:id="1059" w:author="Moons, K.G.M." w:date="2018-08-26T22:32:00Z"/>
        </w:rPr>
      </w:pPr>
      <w:del w:id="1060" w:author="Moons, K.G.M." w:date="2018-08-26T22:32:00Z">
        <w:r w:rsidRPr="00B2438F" w:rsidDel="00B2495D">
          <w:delText xml:space="preserve">To improve the transparency </w:delText>
        </w:r>
      </w:del>
      <w:del w:id="1061" w:author="Moons, K.G.M." w:date="2018-08-26T22:21:00Z">
        <w:r w:rsidRPr="00B2438F" w:rsidDel="00222624">
          <w:delText>of the</w:delText>
        </w:r>
      </w:del>
      <w:del w:id="1062" w:author="Moons, K.G.M." w:date="2018-08-26T22:32:00Z">
        <w:r w:rsidRPr="00B2438F" w:rsidDel="00B2495D">
          <w:delText xml:space="preserve"> assessment process, PROBAST includes two </w:delText>
        </w:r>
        <w:r w:rsidR="00591F68" w:rsidRPr="00B2438F" w:rsidDel="00B2495D">
          <w:delText xml:space="preserve">types of </w:delText>
        </w:r>
        <w:r w:rsidRPr="00B2438F" w:rsidDel="00B2495D">
          <w:delText xml:space="preserve">text boxes </w:delText>
        </w:r>
        <w:r w:rsidR="000C3688" w:rsidRPr="00B2438F" w:rsidDel="00B2495D">
          <w:delText xml:space="preserve">for each </w:delText>
        </w:r>
        <w:r w:rsidRPr="00B2438F" w:rsidDel="00B2495D">
          <w:delText>domain. The first, the</w:delText>
        </w:r>
      </w:del>
      <w:ins w:id="1063" w:author="Susan Mallett" w:date="2018-08-24T20:44:00Z">
        <w:del w:id="1064" w:author="Moons, K.G.M." w:date="2018-08-26T22:32:00Z">
          <w:r w:rsidR="006270F6" w:rsidRPr="00B2438F" w:rsidDel="00B2495D">
            <w:delText>for each domain a</w:delText>
          </w:r>
        </w:del>
      </w:ins>
      <w:del w:id="1065" w:author="Moons, K.G.M." w:date="2018-08-26T22:32:00Z">
        <w:r w:rsidRPr="00B2438F" w:rsidDel="00B2495D">
          <w:delText xml:space="preserve"> “support for judgement” box, </w:delText>
        </w:r>
        <w:r w:rsidR="00524A81" w:rsidRPr="00B2438F" w:rsidDel="00B2495D">
          <w:delText>allows</w:delText>
        </w:r>
        <w:r w:rsidRPr="00B2438F" w:rsidDel="00B2495D">
          <w:delText xml:space="preserve"> reviewers</w:delText>
        </w:r>
        <w:r w:rsidR="000C3688" w:rsidRPr="00B2438F" w:rsidDel="00B2495D">
          <w:delText xml:space="preserve"> to</w:delText>
        </w:r>
        <w:r w:rsidRPr="00B2438F" w:rsidDel="00B2495D">
          <w:delText xml:space="preserve"> </w:delText>
        </w:r>
        <w:r w:rsidR="00524A81" w:rsidRPr="00B2438F" w:rsidDel="00B2495D">
          <w:delText>record</w:delText>
        </w:r>
        <w:r w:rsidRPr="00B2438F" w:rsidDel="00B2495D">
          <w:delText xml:space="preserve"> information that was used to answer</w:delText>
        </w:r>
      </w:del>
      <w:ins w:id="1066" w:author="Susan Mallett" w:date="2018-08-24T20:44:00Z">
        <w:del w:id="1067" w:author="Moons, K.G.M." w:date="2018-08-26T22:22:00Z">
          <w:r w:rsidR="006270F6" w:rsidRPr="00B2438F" w:rsidDel="00222624">
            <w:delText>informing</w:delText>
          </w:r>
        </w:del>
      </w:ins>
      <w:del w:id="1068" w:author="Moons, K.G.M." w:date="2018-08-26T22:22:00Z">
        <w:r w:rsidRPr="00B2438F" w:rsidDel="00222624">
          <w:delText xml:space="preserve"> </w:delText>
        </w:r>
      </w:del>
      <w:del w:id="1069" w:author="Moons, K.G.M." w:date="2018-08-26T22:32:00Z">
        <w:r w:rsidRPr="00B2438F" w:rsidDel="00B2495D">
          <w:delText>the</w:delText>
        </w:r>
        <w:r w:rsidR="0046650F" w:rsidRPr="00B2438F" w:rsidDel="00B2495D">
          <w:delText xml:space="preserve"> </w:delText>
        </w:r>
        <w:r w:rsidRPr="00B2438F" w:rsidDel="00B2495D">
          <w:delText>signalling questions</w:delText>
        </w:r>
        <w:r w:rsidR="0046650F" w:rsidRPr="00B2438F" w:rsidDel="00B2495D">
          <w:delText xml:space="preserve"> for that domain</w:delText>
        </w:r>
      </w:del>
      <w:ins w:id="1070" w:author="Susan Mallett" w:date="2018-08-24T20:45:00Z">
        <w:del w:id="1071" w:author="Moons, K.G.M." w:date="2018-08-26T22:32:00Z">
          <w:r w:rsidR="00C63E7E" w:rsidRPr="00B2438F" w:rsidDel="00B2495D">
            <w:delText xml:space="preserve"> and a </w:delText>
          </w:r>
        </w:del>
      </w:ins>
      <w:del w:id="1072" w:author="Moons, K.G.M." w:date="2018-08-26T22:32:00Z">
        <w:r w:rsidRPr="00B2438F" w:rsidDel="00B2495D">
          <w:delText xml:space="preserve">. </w:delText>
        </w:r>
        <w:r w:rsidR="000C3688" w:rsidRPr="00B2438F" w:rsidDel="00B2495D">
          <w:delText xml:space="preserve">Text </w:delText>
        </w:r>
        <w:r w:rsidRPr="00B2438F" w:rsidDel="00B2495D">
          <w:delText>can</w:delText>
        </w:r>
        <w:r w:rsidR="00B92BAC" w:rsidRPr="00B2438F" w:rsidDel="00B2495D">
          <w:delText xml:space="preserve"> either</w:delText>
        </w:r>
        <w:r w:rsidRPr="00B2438F" w:rsidDel="00B2495D">
          <w:delText xml:space="preserve"> be copied and pasted directly from the article being assessed</w:delText>
        </w:r>
        <w:r w:rsidR="00B92BAC" w:rsidRPr="00B2438F" w:rsidDel="00B2495D">
          <w:delText>,</w:delText>
        </w:r>
        <w:r w:rsidRPr="00B2438F" w:rsidDel="00B2495D">
          <w:delText xml:space="preserve"> or summarised. The second </w:delText>
        </w:r>
        <w:r w:rsidR="00524A81" w:rsidRPr="00B2438F" w:rsidDel="00B2495D">
          <w:delText xml:space="preserve">text box </w:delText>
        </w:r>
        <w:r w:rsidRPr="00B2438F" w:rsidDel="00B2495D">
          <w:delText xml:space="preserve">is the “rationale </w:delText>
        </w:r>
      </w:del>
      <w:del w:id="1073" w:author="Moons, K.G.M." w:date="2018-08-26T22:22:00Z">
        <w:r w:rsidRPr="00B2438F" w:rsidDel="00222624">
          <w:delText>for</w:delText>
        </w:r>
      </w:del>
      <w:del w:id="1074" w:author="Moons, K.G.M." w:date="2018-08-26T22:32:00Z">
        <w:r w:rsidRPr="00B2438F" w:rsidDel="00B2495D">
          <w:delText xml:space="preserve"> rating” </w:delText>
        </w:r>
        <w:r w:rsidR="00524A81" w:rsidRPr="00B2438F" w:rsidDel="00B2495D">
          <w:delText>allowing</w:delText>
        </w:r>
        <w:r w:rsidRPr="00B2438F" w:rsidDel="00B2495D">
          <w:delText xml:space="preserve"> revi</w:delText>
        </w:r>
      </w:del>
      <w:del w:id="1075" w:author="Moons, K.G.M." w:date="2018-08-26T22:22:00Z">
        <w:r w:rsidRPr="00B2438F" w:rsidDel="00222624">
          <w:delText>ewers</w:delText>
        </w:r>
      </w:del>
      <w:ins w:id="1076" w:author="Susan Mallett" w:date="2018-08-24T20:45:00Z">
        <w:del w:id="1077" w:author="Moons, K.G.M." w:date="2018-08-26T22:22:00Z">
          <w:r w:rsidR="00C63E7E" w:rsidRPr="00B2438F" w:rsidDel="00222624">
            <w:delText>box</w:delText>
          </w:r>
        </w:del>
      </w:ins>
      <w:del w:id="1078" w:author="Moons, K.G.M." w:date="2018-08-26T22:32:00Z">
        <w:r w:rsidRPr="00B2438F" w:rsidDel="00B2495D">
          <w:delText xml:space="preserve"> to record the </w:delText>
        </w:r>
        <w:r w:rsidR="000C3688" w:rsidRPr="00B2438F" w:rsidDel="00B2495D">
          <w:delText xml:space="preserve">reason </w:delText>
        </w:r>
        <w:r w:rsidRPr="00B2438F" w:rsidDel="00B2495D">
          <w:delText>fo</w:delText>
        </w:r>
        <w:r w:rsidR="00F54D7F" w:rsidRPr="00B2438F" w:rsidDel="00B2495D">
          <w:delText xml:space="preserve">r </w:delText>
        </w:r>
        <w:r w:rsidR="00181AA0" w:rsidRPr="00B2438F" w:rsidDel="00B2495D">
          <w:delText>judging</w:delText>
        </w:r>
        <w:r w:rsidR="00F54D7F" w:rsidRPr="00B2438F" w:rsidDel="00B2495D">
          <w:delText xml:space="preserve"> the model at high</w:delText>
        </w:r>
        <w:r w:rsidR="00181AA0" w:rsidRPr="00B2438F" w:rsidDel="00B2495D">
          <w:delText>, low</w:delText>
        </w:r>
        <w:r w:rsidR="00F54D7F" w:rsidRPr="00B2438F" w:rsidDel="00B2495D">
          <w:delText xml:space="preserve"> or unclear risk of bias</w:delText>
        </w:r>
        <w:r w:rsidR="006956A6" w:rsidRPr="00B2438F" w:rsidDel="00B2495D">
          <w:delText xml:space="preserve"> or having high, low or unclear concerns </w:delText>
        </w:r>
        <w:r w:rsidR="00C406B6" w:rsidRPr="00B2438F" w:rsidDel="00B2495D">
          <w:delText>for</w:delText>
        </w:r>
        <w:r w:rsidR="006956A6" w:rsidRPr="00B2438F" w:rsidDel="00B2495D">
          <w:delText xml:space="preserve"> applicability, respectivel</w:delText>
        </w:r>
      </w:del>
      <w:ins w:id="1079" w:author="Susan Mallett" w:date="2018-08-24T20:48:00Z">
        <w:del w:id="1080" w:author="Moons, K.G.M." w:date="2018-08-26T22:32:00Z">
          <w:r w:rsidR="00C63E7E" w:rsidRPr="00B2438F" w:rsidDel="00B2495D">
            <w:delText xml:space="preserve">the reviewers </w:delText>
          </w:r>
        </w:del>
      </w:ins>
      <w:ins w:id="1081" w:author="Susan Mallett" w:date="2018-08-24T21:46:00Z">
        <w:del w:id="1082" w:author="Moons, K.G.M." w:date="2018-08-26T22:32:00Z">
          <w:r w:rsidR="002B2B7C" w:rsidRPr="00B2438F" w:rsidDel="00B2495D">
            <w:delText>reasons</w:delText>
          </w:r>
        </w:del>
      </w:ins>
      <w:ins w:id="1083" w:author="Susan Mallett" w:date="2018-08-24T20:48:00Z">
        <w:del w:id="1084" w:author="Moons, K.G.M." w:date="2018-08-26T22:32:00Z">
          <w:r w:rsidR="00C63E7E" w:rsidRPr="00B2438F" w:rsidDel="00B2495D">
            <w:delText xml:space="preserve"> underlying</w:delText>
          </w:r>
        </w:del>
      </w:ins>
      <w:ins w:id="1085" w:author="Susan Mallett" w:date="2018-08-24T20:47:00Z">
        <w:del w:id="1086" w:author="Moons, K.G.M." w:date="2018-08-26T22:32:00Z">
          <w:r w:rsidR="00C63E7E" w:rsidRPr="00B2438F" w:rsidDel="00B2495D">
            <w:delText xml:space="preserve"> </w:delText>
          </w:r>
        </w:del>
      </w:ins>
      <w:ins w:id="1087" w:author="Susan Mallett" w:date="2018-08-24T20:46:00Z">
        <w:del w:id="1088" w:author="Moons, K.G.M." w:date="2018-08-26T22:32:00Z">
          <w:r w:rsidR="00C63E7E" w:rsidRPr="00B2438F" w:rsidDel="00B2495D">
            <w:delText>the domain rating</w:delText>
          </w:r>
        </w:del>
      </w:ins>
      <w:ins w:id="1089" w:author="Susan Mallett" w:date="2018-08-24T21:47:00Z">
        <w:del w:id="1090" w:author="Moons, K.G.M." w:date="2018-08-26T22:24:00Z">
          <w:r w:rsidR="00DE4EB9" w:rsidRPr="00B2438F" w:rsidDel="00222624">
            <w:delText xml:space="preserve"> (Tables 6 to 9)</w:delText>
          </w:r>
        </w:del>
      </w:ins>
      <w:ins w:id="1091" w:author="Susan Mallett" w:date="2018-08-24T21:46:00Z">
        <w:del w:id="1092" w:author="Moons, K.G.M." w:date="2018-08-26T22:32:00Z">
          <w:r w:rsidR="00DE4EB9" w:rsidRPr="00B2438F" w:rsidDel="00B2495D">
            <w:delText>.</w:delText>
          </w:r>
        </w:del>
      </w:ins>
    </w:p>
    <w:p w14:paraId="572FB423" w14:textId="77777777" w:rsidR="00844E68" w:rsidRDefault="006956A6" w:rsidP="003D0B9A">
      <w:pPr>
        <w:rPr>
          <w:ins w:id="1093" w:author="Robert Wolff" w:date="2018-09-02T19:11:00Z"/>
        </w:rPr>
      </w:pPr>
      <w:del w:id="1094" w:author="Susan Mallett" w:date="2018-08-24T20:46:00Z">
        <w:r w:rsidRPr="00B2438F" w:rsidDel="00C63E7E">
          <w:delText>y</w:delText>
        </w:r>
      </w:del>
      <w:del w:id="1095" w:author="Susan Mallett" w:date="2018-08-24T20:48:00Z">
        <w:r w:rsidR="005C3295" w:rsidRPr="00B2438F" w:rsidDel="00C63E7E">
          <w:delText xml:space="preserve">. </w:delText>
        </w:r>
      </w:del>
      <w:r w:rsidR="005C3295" w:rsidRPr="00B2438F">
        <w:t xml:space="preserve">For example, </w:t>
      </w:r>
      <w:del w:id="1096" w:author="Moons, K.G.M." w:date="2018-08-26T22:23:00Z">
        <w:r w:rsidR="005C3295" w:rsidRPr="00B2438F" w:rsidDel="00222624">
          <w:delText xml:space="preserve">if a </w:delText>
        </w:r>
        <w:r w:rsidR="00D75C73" w:rsidRPr="00B2438F" w:rsidDel="00222624">
          <w:delText xml:space="preserve">domain </w:delText>
        </w:r>
        <w:r w:rsidR="000C3688" w:rsidRPr="00B2438F" w:rsidDel="00222624">
          <w:delText xml:space="preserve">is </w:delText>
        </w:r>
        <w:r w:rsidR="00F54D7F" w:rsidRPr="00B2438F" w:rsidDel="00222624">
          <w:delText xml:space="preserve">judged </w:delText>
        </w:r>
        <w:r w:rsidR="000C3688" w:rsidRPr="00B2438F" w:rsidDel="00222624">
          <w:delText xml:space="preserve">at </w:delText>
        </w:r>
        <w:r w:rsidR="005C3295" w:rsidRPr="00B2438F" w:rsidDel="00222624">
          <w:delText>high risk of bias</w:delText>
        </w:r>
        <w:r w:rsidR="00DD11A0" w:rsidRPr="00B2438F" w:rsidDel="00222624">
          <w:delText>,</w:delText>
        </w:r>
        <w:r w:rsidR="005C3295" w:rsidRPr="00B2438F" w:rsidDel="00222624">
          <w:delText xml:space="preserve"> the reviewers can summarise </w:delText>
        </w:r>
        <w:r w:rsidR="000C3688" w:rsidRPr="00B2438F" w:rsidDel="00222624">
          <w:delText>which study features</w:delText>
        </w:r>
        <w:r w:rsidR="005C3295" w:rsidRPr="00B2438F" w:rsidDel="00222624">
          <w:delText xml:space="preserve"> led </w:delText>
        </w:r>
        <w:r w:rsidR="001020CE" w:rsidRPr="00B2438F" w:rsidDel="00222624">
          <w:delText>t</w:delText>
        </w:r>
        <w:r w:rsidR="005C3295" w:rsidRPr="00B2438F" w:rsidDel="00222624">
          <w:delText>o th</w:delText>
        </w:r>
        <w:r w:rsidR="000C3688" w:rsidRPr="00B2438F" w:rsidDel="00222624">
          <w:delText>e</w:delText>
        </w:r>
        <w:r w:rsidR="005C3295" w:rsidRPr="00B2438F" w:rsidDel="00222624">
          <w:delText xml:space="preserve"> rating.</w:delText>
        </w:r>
        <w:r w:rsidR="0046650F" w:rsidRPr="00B2438F" w:rsidDel="00222624">
          <w:delText xml:space="preserve"> Or, </w:delText>
        </w:r>
      </w:del>
      <w:r w:rsidR="0046650F" w:rsidRPr="00B2438F">
        <w:t>if a domain is rated as low risk of bias despite one or more signalling questions being rated as “no”</w:t>
      </w:r>
      <w:r w:rsidR="00B92BAC" w:rsidRPr="00B2438F">
        <w:t>, “probably no” or “no information”</w:t>
      </w:r>
      <w:ins w:id="1097" w:author="Moons, K.G.M." w:date="2018-08-26T22:23:00Z">
        <w:r w:rsidR="00222624" w:rsidRPr="00B2438F">
          <w:t>,</w:t>
        </w:r>
      </w:ins>
      <w:r w:rsidR="0046650F" w:rsidRPr="00B2438F">
        <w:t xml:space="preserve"> </w:t>
      </w:r>
      <w:del w:id="1098" w:author="Moons, K.G.M." w:date="2018-08-26T22:23:00Z">
        <w:r w:rsidR="0046650F" w:rsidRPr="00B2438F" w:rsidDel="00222624">
          <w:delText>then</w:delText>
        </w:r>
      </w:del>
      <w:r w:rsidR="0046650F" w:rsidRPr="00B2438F">
        <w:t xml:space="preserve"> this box can be used to explain why issues </w:t>
      </w:r>
      <w:r w:rsidR="00B92BAC" w:rsidRPr="00B2438F">
        <w:t>identified</w:t>
      </w:r>
      <w:r w:rsidR="0046650F" w:rsidRPr="00B2438F">
        <w:t xml:space="preserve"> by the signalling questions are not likely to have introduced bias into the study.</w:t>
      </w:r>
    </w:p>
    <w:p w14:paraId="4B73E798" w14:textId="7629C41C" w:rsidR="005C3295" w:rsidRPr="00B2438F" w:rsidDel="0012139B" w:rsidRDefault="009B42FE" w:rsidP="009B42FE">
      <w:pPr>
        <w:rPr>
          <w:del w:id="1099" w:author="Susan Mallett" w:date="2018-08-31T16:03:00Z"/>
          <w:rFonts w:cstheme="minorHAnsi"/>
        </w:rPr>
      </w:pPr>
      <w:del w:id="1100" w:author="Robert Wolff" w:date="2018-09-02T19:11:00Z">
        <w:r w:rsidRPr="00B2438F" w:rsidDel="00844E68">
          <w:rPr>
            <w:rFonts w:cstheme="minorHAnsi"/>
          </w:rPr>
          <w:delText xml:space="preserve"> </w:delText>
        </w:r>
      </w:del>
    </w:p>
    <w:p w14:paraId="38889413" w14:textId="5FA4AD8D" w:rsidR="004102B2" w:rsidRPr="00B2438F" w:rsidRDefault="004102B2" w:rsidP="009B42FE">
      <w:pPr>
        <w:pStyle w:val="Heading3"/>
        <w:rPr>
          <w:rFonts w:asciiTheme="minorHAnsi" w:hAnsiTheme="minorHAnsi" w:cstheme="minorHAnsi"/>
          <w:sz w:val="22"/>
        </w:rPr>
      </w:pPr>
      <w:r w:rsidRPr="00B2438F">
        <w:rPr>
          <w:rFonts w:asciiTheme="minorHAnsi" w:hAnsiTheme="minorHAnsi" w:cstheme="minorHAnsi"/>
          <w:sz w:val="22"/>
        </w:rPr>
        <w:t xml:space="preserve">Assessing </w:t>
      </w:r>
      <w:r w:rsidR="007417E5" w:rsidRPr="00B2438F">
        <w:rPr>
          <w:rFonts w:asciiTheme="minorHAnsi" w:hAnsiTheme="minorHAnsi" w:cstheme="minorHAnsi"/>
          <w:sz w:val="22"/>
        </w:rPr>
        <w:t xml:space="preserve">concerns </w:t>
      </w:r>
      <w:r w:rsidR="00C406B6" w:rsidRPr="00B2438F">
        <w:rPr>
          <w:rFonts w:asciiTheme="minorHAnsi" w:hAnsiTheme="minorHAnsi" w:cstheme="minorHAnsi"/>
          <w:sz w:val="22"/>
        </w:rPr>
        <w:t>for</w:t>
      </w:r>
      <w:r w:rsidR="0046650F" w:rsidRPr="00B2438F">
        <w:rPr>
          <w:rFonts w:asciiTheme="minorHAnsi" w:hAnsiTheme="minorHAnsi" w:cstheme="minorHAnsi"/>
          <w:sz w:val="22"/>
        </w:rPr>
        <w:t xml:space="preserve"> </w:t>
      </w:r>
      <w:r w:rsidRPr="00B2438F">
        <w:rPr>
          <w:rFonts w:asciiTheme="minorHAnsi" w:hAnsiTheme="minorHAnsi" w:cstheme="minorHAnsi"/>
          <w:sz w:val="22"/>
        </w:rPr>
        <w:t>applicability</w:t>
      </w:r>
      <w:del w:id="1101" w:author="Robert Wolff" w:date="2018-09-02T19:12:00Z">
        <w:r w:rsidR="009B42FE" w:rsidRPr="00B2438F" w:rsidDel="00844E68">
          <w:rPr>
            <w:rFonts w:asciiTheme="minorHAnsi" w:hAnsiTheme="minorHAnsi" w:cstheme="minorHAnsi"/>
            <w:sz w:val="22"/>
          </w:rPr>
          <w:delText>.</w:delText>
        </w:r>
      </w:del>
    </w:p>
    <w:p w14:paraId="6AA57F48" w14:textId="66BD5208" w:rsidR="008433CE" w:rsidRPr="00B2438F" w:rsidDel="00C63E7E" w:rsidRDefault="008433CE" w:rsidP="008433CE">
      <w:pPr>
        <w:rPr>
          <w:del w:id="1102" w:author="Susan Mallett" w:date="2018-08-24T20:55:00Z"/>
          <w:rFonts w:cstheme="minorHAnsi"/>
        </w:rPr>
      </w:pPr>
      <w:del w:id="1103" w:author="Susan Mallett" w:date="2018-08-24T20:53:00Z">
        <w:r w:rsidRPr="00B2438F" w:rsidDel="00C63E7E">
          <w:rPr>
            <w:rFonts w:cstheme="minorHAnsi"/>
          </w:rPr>
          <w:delText>The first three</w:delText>
        </w:r>
        <w:r w:rsidR="00F54D7F" w:rsidRPr="00B2438F" w:rsidDel="00C63E7E">
          <w:rPr>
            <w:rFonts w:cstheme="minorHAnsi"/>
          </w:rPr>
          <w:delText xml:space="preserve"> </w:delText>
        </w:r>
      </w:del>
      <w:del w:id="1104" w:author="Susan Mallett" w:date="2018-08-24T20:50:00Z">
        <w:r w:rsidR="00F54D7F" w:rsidRPr="00B2438F" w:rsidDel="00C63E7E">
          <w:rPr>
            <w:rFonts w:cstheme="minorHAnsi"/>
          </w:rPr>
          <w:delText>bias</w:delText>
        </w:r>
        <w:r w:rsidRPr="00B2438F" w:rsidDel="00C63E7E">
          <w:rPr>
            <w:rFonts w:cstheme="minorHAnsi"/>
          </w:rPr>
          <w:delText xml:space="preserve"> </w:delText>
        </w:r>
      </w:del>
      <w:del w:id="1105" w:author="Susan Mallett" w:date="2018-08-24T20:53:00Z">
        <w:r w:rsidRPr="00B2438F" w:rsidDel="00C63E7E">
          <w:rPr>
            <w:rFonts w:cstheme="minorHAnsi"/>
          </w:rPr>
          <w:delText xml:space="preserve">domains are also assessed for </w:delText>
        </w:r>
      </w:del>
      <w:ins w:id="1106" w:author="Moons, K.G.M." w:date="2018-08-26T22:25:00Z">
        <w:r w:rsidR="00D20C23" w:rsidRPr="00B2438F">
          <w:rPr>
            <w:rFonts w:cstheme="minorHAnsi"/>
          </w:rPr>
          <w:t>A</w:t>
        </w:r>
      </w:ins>
      <w:ins w:id="1107" w:author="Susan Mallett" w:date="2018-08-24T20:53:00Z">
        <w:del w:id="1108" w:author="Moons, K.G.M." w:date="2018-08-26T22:25:00Z">
          <w:r w:rsidR="00C63E7E" w:rsidRPr="00B2438F" w:rsidDel="00D20C23">
            <w:rPr>
              <w:rFonts w:cstheme="minorHAnsi"/>
            </w:rPr>
            <w:delText>C</w:delText>
          </w:r>
        </w:del>
      </w:ins>
      <w:del w:id="1109" w:author="Moons, K.G.M." w:date="2018-08-26T22:25:00Z">
        <w:r w:rsidRPr="00B2438F" w:rsidDel="00D20C23">
          <w:rPr>
            <w:rFonts w:cstheme="minorHAnsi"/>
          </w:rPr>
          <w:delText xml:space="preserve">concerns </w:delText>
        </w:r>
        <w:r w:rsidR="00C406B6" w:rsidRPr="00B2438F" w:rsidDel="00D20C23">
          <w:rPr>
            <w:rFonts w:cstheme="minorHAnsi"/>
          </w:rPr>
          <w:delText>for</w:delText>
        </w:r>
        <w:r w:rsidR="00F54D7F" w:rsidRPr="00B2438F" w:rsidDel="00D20C23">
          <w:rPr>
            <w:rFonts w:cstheme="minorHAnsi"/>
          </w:rPr>
          <w:delText xml:space="preserve"> the</w:delText>
        </w:r>
        <w:r w:rsidRPr="00B2438F" w:rsidDel="00D20C23">
          <w:rPr>
            <w:rFonts w:cstheme="minorHAnsi"/>
          </w:rPr>
          <w:delText xml:space="preserve"> a</w:delText>
        </w:r>
      </w:del>
      <w:r w:rsidRPr="00B2438F">
        <w:rPr>
          <w:rFonts w:cstheme="minorHAnsi"/>
        </w:rPr>
        <w:t>pplicability</w:t>
      </w:r>
      <w:ins w:id="1110" w:author="Moons, K.G.M." w:date="2018-08-26T22:25:00Z">
        <w:r w:rsidR="00D20C23" w:rsidRPr="00B2438F">
          <w:rPr>
            <w:rFonts w:cstheme="minorHAnsi"/>
          </w:rPr>
          <w:t xml:space="preserve"> of a </w:t>
        </w:r>
      </w:ins>
      <w:ins w:id="1111" w:author="Susan Mallett" w:date="2018-08-24T20:50:00Z">
        <w:del w:id="1112" w:author="Moons, K.G.M." w:date="2018-08-26T22:25:00Z">
          <w:r w:rsidR="00C63E7E" w:rsidRPr="00B2438F" w:rsidDel="00D20C23">
            <w:rPr>
              <w:rFonts w:cstheme="minorHAnsi"/>
            </w:rPr>
            <w:delText xml:space="preserve">, </w:delText>
          </w:r>
        </w:del>
      </w:ins>
      <w:ins w:id="1113" w:author="Susan Mallett" w:date="2018-08-24T20:53:00Z">
        <w:del w:id="1114" w:author="Moons, K.G.M." w:date="2018-08-26T22:25:00Z">
          <w:r w:rsidR="00C63E7E" w:rsidRPr="00B2438F" w:rsidDel="00D20C23">
            <w:rPr>
              <w:rFonts w:cstheme="minorHAnsi"/>
            </w:rPr>
            <w:delText>evaluating the</w:delText>
          </w:r>
        </w:del>
      </w:ins>
      <w:ins w:id="1115" w:author="Susan Mallett" w:date="2018-08-24T20:51:00Z">
        <w:del w:id="1116" w:author="Moons, K.G.M." w:date="2018-08-26T22:25:00Z">
          <w:r w:rsidR="00C63E7E" w:rsidRPr="00B2438F" w:rsidDel="00D20C23">
            <w:rPr>
              <w:rFonts w:cstheme="minorHAnsi"/>
            </w:rPr>
            <w:delText xml:space="preserve"> extent that the </w:delText>
          </w:r>
        </w:del>
        <w:r w:rsidR="00C63E7E" w:rsidRPr="00B2438F">
          <w:rPr>
            <w:rFonts w:cstheme="minorHAnsi"/>
          </w:rPr>
          <w:t xml:space="preserve">primary study </w:t>
        </w:r>
      </w:ins>
      <w:ins w:id="1117" w:author="Moons, K.G.M." w:date="2018-08-26T22:25:00Z">
        <w:r w:rsidR="00D20C23" w:rsidRPr="00B2438F">
          <w:rPr>
            <w:rFonts w:cstheme="minorHAnsi"/>
          </w:rPr>
          <w:t xml:space="preserve">to </w:t>
        </w:r>
      </w:ins>
      <w:ins w:id="1118" w:author="Susan Mallett" w:date="2018-08-24T20:51:00Z">
        <w:r w:rsidR="00C63E7E" w:rsidRPr="00B2438F">
          <w:rPr>
            <w:rFonts w:cstheme="minorHAnsi"/>
          </w:rPr>
          <w:t>match</w:t>
        </w:r>
      </w:ins>
      <w:ins w:id="1119" w:author="Susan Mallett" w:date="2018-08-24T20:52:00Z">
        <w:del w:id="1120" w:author="Moons, K.G.M." w:date="2018-08-26T22:25:00Z">
          <w:r w:rsidR="00C63E7E" w:rsidRPr="00B2438F" w:rsidDel="00D20C23">
            <w:rPr>
              <w:rFonts w:cstheme="minorHAnsi"/>
            </w:rPr>
            <w:delText>es</w:delText>
          </w:r>
        </w:del>
      </w:ins>
      <w:ins w:id="1121" w:author="Susan Mallett" w:date="2018-08-24T20:51:00Z">
        <w:r w:rsidR="00C63E7E" w:rsidRPr="00B2438F">
          <w:rPr>
            <w:rFonts w:cstheme="minorHAnsi"/>
          </w:rPr>
          <w:t xml:space="preserve"> the review question</w:t>
        </w:r>
      </w:ins>
      <w:ins w:id="1122" w:author="Susan Mallett" w:date="2018-08-24T20:53:00Z">
        <w:r w:rsidR="00C63E7E" w:rsidRPr="00B2438F">
          <w:rPr>
            <w:rFonts w:cstheme="minorHAnsi"/>
          </w:rPr>
          <w:t xml:space="preserve"> is assessed for the first three domains </w:t>
        </w:r>
      </w:ins>
      <w:ins w:id="1123" w:author="Moons, K.G.M." w:date="2018-08-26T22:25:00Z">
        <w:del w:id="1124" w:author="Susan Mallett" w:date="2018-08-31T16:04:00Z">
          <w:r w:rsidR="00216D33" w:rsidRPr="00B2438F" w:rsidDel="0012139B">
            <w:rPr>
              <w:rFonts w:cstheme="minorHAnsi"/>
            </w:rPr>
            <w:delText>and will use the</w:delText>
          </w:r>
        </w:del>
      </w:ins>
      <w:ins w:id="1125" w:author="Susan Mallett" w:date="2018-08-31T16:04:00Z">
        <w:r w:rsidR="0012139B" w:rsidRPr="00B2438F">
          <w:rPr>
            <w:rFonts w:cstheme="minorHAnsi"/>
          </w:rPr>
          <w:t>using</w:t>
        </w:r>
      </w:ins>
      <w:ins w:id="1126" w:author="Moons, K.G.M." w:date="2018-08-26T22:25:00Z">
        <w:del w:id="1127" w:author="Susan Mallett" w:date="2018-08-31T16:04:00Z">
          <w:r w:rsidR="00216D33" w:rsidRPr="00B2438F" w:rsidDel="0012139B">
            <w:rPr>
              <w:rFonts w:cstheme="minorHAnsi"/>
            </w:rPr>
            <w:delText xml:space="preserve"> the</w:delText>
          </w:r>
        </w:del>
      </w:ins>
      <w:ins w:id="1128" w:author="Susan Mallett" w:date="2018-08-24T20:57:00Z">
        <w:r w:rsidR="00A421A5" w:rsidRPr="00B2438F">
          <w:rPr>
            <w:rFonts w:cstheme="minorHAnsi"/>
          </w:rPr>
          <w:t xml:space="preserve"> information reported in Table</w:t>
        </w:r>
      </w:ins>
      <w:ins w:id="1129" w:author="Moons, K.G.M." w:date="2018-08-26T22:26:00Z">
        <w:del w:id="1130" w:author="Robert Wolff" w:date="2018-09-14T12:55:00Z">
          <w:r w:rsidR="00C63F54" w:rsidRPr="00B2438F" w:rsidDel="00CD090E">
            <w:rPr>
              <w:rFonts w:cstheme="minorHAnsi"/>
            </w:rPr>
            <w:delText>s</w:delText>
          </w:r>
        </w:del>
      </w:ins>
      <w:ins w:id="1131" w:author="Susan Mallett" w:date="2018-08-24T20:57:00Z">
        <w:r w:rsidR="00A421A5" w:rsidRPr="00B2438F">
          <w:rPr>
            <w:rFonts w:cstheme="minorHAnsi"/>
          </w:rPr>
          <w:t xml:space="preserve"> </w:t>
        </w:r>
      </w:ins>
      <w:ins w:id="1132" w:author="Moons, K.G.M." w:date="2018-08-26T22:26:00Z">
        <w:del w:id="1133" w:author="Robert Wolff" w:date="2018-09-14T12:54:00Z">
          <w:r w:rsidR="00216D33" w:rsidRPr="00B2438F" w:rsidDel="00CD090E">
            <w:rPr>
              <w:rFonts w:cstheme="minorHAnsi"/>
            </w:rPr>
            <w:delText>4</w:delText>
          </w:r>
        </w:del>
      </w:ins>
      <w:ins w:id="1134" w:author="Robert Wolff" w:date="2018-09-14T12:54:00Z">
        <w:r w:rsidR="00CD090E">
          <w:rPr>
            <w:rFonts w:cstheme="minorHAnsi"/>
          </w:rPr>
          <w:t>5</w:t>
        </w:r>
      </w:ins>
      <w:ins w:id="1135" w:author="Moons, K.G.M." w:date="2018-08-26T22:26:00Z">
        <w:r w:rsidR="00216D33" w:rsidRPr="00B2438F">
          <w:rPr>
            <w:rFonts w:cstheme="minorHAnsi"/>
          </w:rPr>
          <w:t xml:space="preserve"> and </w:t>
        </w:r>
      </w:ins>
      <w:ins w:id="1136" w:author="Robert Wolff" w:date="2018-09-14T12:55:00Z">
        <w:r w:rsidR="00CD090E">
          <w:rPr>
            <w:rFonts w:cstheme="minorHAnsi"/>
          </w:rPr>
          <w:t xml:space="preserve">Tables </w:t>
        </w:r>
      </w:ins>
      <w:ins w:id="1137" w:author="Susan Mallett" w:date="2018-08-24T20:57:00Z">
        <w:del w:id="1138" w:author="Robert Wolff" w:date="2018-09-14T12:55:00Z">
          <w:r w:rsidR="00A421A5" w:rsidRPr="00B2438F" w:rsidDel="00CD090E">
            <w:rPr>
              <w:rFonts w:cstheme="minorHAnsi"/>
            </w:rPr>
            <w:delText>5</w:delText>
          </w:r>
        </w:del>
      </w:ins>
      <w:ins w:id="1139" w:author="Robert Wolff" w:date="2018-09-14T12:55:00Z">
        <w:r w:rsidR="00CD090E">
          <w:rPr>
            <w:rFonts w:cstheme="minorHAnsi"/>
          </w:rPr>
          <w:t>7 to 9</w:t>
        </w:r>
      </w:ins>
      <w:ins w:id="1140" w:author="Susan Mallett" w:date="2018-08-24T20:53:00Z">
        <w:r w:rsidR="00C63E7E" w:rsidRPr="00B2438F">
          <w:rPr>
            <w:rFonts w:cstheme="minorHAnsi"/>
          </w:rPr>
          <w:t>. The analysis domain</w:t>
        </w:r>
      </w:ins>
      <w:ins w:id="1141" w:author="Susan Mallett" w:date="2018-08-24T20:54:00Z">
        <w:r w:rsidR="00C63E7E" w:rsidRPr="00B2438F">
          <w:rPr>
            <w:rFonts w:cstheme="minorHAnsi"/>
          </w:rPr>
          <w:t xml:space="preserve"> relates to limitations with the data or how the analysis was performed, which are not related to the review question</w:t>
        </w:r>
      </w:ins>
      <w:ins w:id="1142" w:author="Susan Mallett" w:date="2018-08-24T20:55:00Z">
        <w:r w:rsidR="00C63E7E" w:rsidRPr="00B2438F">
          <w:rPr>
            <w:rFonts w:cstheme="minorHAnsi"/>
          </w:rPr>
          <w:t>, and so has no applicability assessment</w:t>
        </w:r>
      </w:ins>
      <w:ins w:id="1143" w:author="Susan Mallett" w:date="2018-08-24T20:54:00Z">
        <w:r w:rsidR="00C63E7E" w:rsidRPr="00B2438F">
          <w:rPr>
            <w:rFonts w:cstheme="minorHAnsi"/>
          </w:rPr>
          <w:t>.</w:t>
        </w:r>
      </w:ins>
      <w:ins w:id="1144" w:author="Susan Mallett" w:date="2018-08-24T20:57:00Z">
        <w:r w:rsidR="001D00B9" w:rsidRPr="00B2438F">
          <w:rPr>
            <w:rFonts w:cstheme="minorHAnsi"/>
          </w:rPr>
          <w:t xml:space="preserve"> </w:t>
        </w:r>
      </w:ins>
      <w:moveToRangeStart w:id="1145" w:author="Moons, K.G.M." w:date="2018-08-26T22:30:00Z" w:name="move523085944"/>
      <w:moveTo w:id="1146" w:author="Moons, K.G.M." w:date="2018-08-26T22:30:00Z">
        <w:r w:rsidR="00B2495D" w:rsidRPr="00B2438F">
          <w:rPr>
            <w:rFonts w:cstheme="minorHAnsi"/>
          </w:rPr>
          <w:t xml:space="preserve">The degree of </w:t>
        </w:r>
      </w:moveTo>
      <w:ins w:id="1147" w:author="Moons, K.G.M." w:date="2018-08-26T22:30:00Z">
        <w:r w:rsidR="00B2495D" w:rsidRPr="00B2438F">
          <w:rPr>
            <w:rFonts w:cstheme="minorHAnsi"/>
          </w:rPr>
          <w:t xml:space="preserve">applicability </w:t>
        </w:r>
      </w:ins>
      <w:moveTo w:id="1148" w:author="Moons, K.G.M." w:date="2018-08-26T22:30:00Z">
        <w:del w:id="1149" w:author="Moons, K.G.M." w:date="2018-08-26T22:30:00Z">
          <w:r w:rsidR="00B2495D" w:rsidRPr="00B2438F" w:rsidDel="00B2495D">
            <w:rPr>
              <w:rFonts w:cstheme="minorHAnsi"/>
            </w:rPr>
            <w:delText xml:space="preserve">mismatch between inclusion criteria and review question are </w:delText>
          </w:r>
        </w:del>
      </w:moveTo>
      <w:ins w:id="1150" w:author="Moons, K.G.M." w:date="2018-08-26T22:30:00Z">
        <w:r w:rsidR="00B2495D" w:rsidRPr="00B2438F">
          <w:rPr>
            <w:rFonts w:cstheme="minorHAnsi"/>
          </w:rPr>
          <w:t xml:space="preserve">is </w:t>
        </w:r>
      </w:ins>
      <w:moveTo w:id="1151" w:author="Moons, K.G.M." w:date="2018-08-26T22:30:00Z">
        <w:r w:rsidR="00B2495D" w:rsidRPr="00B2438F">
          <w:rPr>
            <w:rFonts w:cstheme="minorHAnsi"/>
          </w:rPr>
          <w:t>rated as “low”, “high” or “unclear” concern</w:t>
        </w:r>
        <w:del w:id="1152" w:author="Moons, K.G.M." w:date="2018-08-26T22:30:00Z">
          <w:r w:rsidR="00B2495D" w:rsidRPr="00B2438F" w:rsidDel="00B2495D">
            <w:rPr>
              <w:rFonts w:cstheme="minorHAnsi"/>
            </w:rPr>
            <w:delText xml:space="preserve"> for applicability</w:delText>
          </w:r>
        </w:del>
        <w:r w:rsidR="00B2495D" w:rsidRPr="00B2438F">
          <w:rPr>
            <w:rFonts w:cstheme="minorHAnsi"/>
          </w:rPr>
          <w:t xml:space="preserve">. </w:t>
        </w:r>
      </w:moveTo>
      <w:ins w:id="1153" w:author="Moons, K.G.M." w:date="2018-08-26T22:31:00Z">
        <w:r w:rsidR="00B2495D" w:rsidRPr="00B2438F">
          <w:rPr>
            <w:rFonts w:cstheme="minorHAnsi"/>
          </w:rPr>
          <w:t>T</w:t>
        </w:r>
      </w:ins>
      <w:moveTo w:id="1154" w:author="Moons, K.G.M." w:date="2018-08-26T22:30:00Z">
        <w:del w:id="1155" w:author="Moons, K.G.M." w:date="2018-08-26T22:31:00Z">
          <w:r w:rsidR="00B2495D" w:rsidRPr="00B2438F" w:rsidDel="00B2495D">
            <w:rPr>
              <w:rFonts w:cstheme="minorHAnsi"/>
            </w:rPr>
            <w:delText>Again, t</w:delText>
          </w:r>
        </w:del>
        <w:r w:rsidR="00B2495D" w:rsidRPr="00B2438F">
          <w:rPr>
            <w:rFonts w:cstheme="minorHAnsi"/>
          </w:rPr>
          <w:t>he “unclear” category should only be used when insufficient information is reported.</w:t>
        </w:r>
      </w:moveTo>
      <w:moveToRangeEnd w:id="1145"/>
      <w:del w:id="1156" w:author="Susan Mallett" w:date="2018-08-24T20:54:00Z">
        <w:r w:rsidRPr="00B2438F" w:rsidDel="00C63E7E">
          <w:rPr>
            <w:rFonts w:cstheme="minorHAnsi"/>
          </w:rPr>
          <w:delText xml:space="preserve"> </w:delText>
        </w:r>
        <w:r w:rsidR="00825DF4" w:rsidRPr="00B2438F" w:rsidDel="00C63E7E">
          <w:rPr>
            <w:rFonts w:cstheme="minorHAnsi"/>
          </w:rPr>
          <w:delText xml:space="preserve">of the model </w:delText>
        </w:r>
        <w:r w:rsidRPr="00B2438F" w:rsidDel="00C63E7E">
          <w:rPr>
            <w:rFonts w:cstheme="minorHAnsi"/>
          </w:rPr>
          <w:delText xml:space="preserve">to the review question. </w:delText>
        </w:r>
      </w:del>
      <w:del w:id="1157" w:author="Susan Mallett" w:date="2018-08-24T20:55:00Z">
        <w:r w:rsidRPr="00B2438F" w:rsidDel="00C63E7E">
          <w:rPr>
            <w:rFonts w:cstheme="minorHAnsi"/>
          </w:rPr>
          <w:delText xml:space="preserve">Applicability is only relevant to the three domains </w:delText>
        </w:r>
      </w:del>
      <w:ins w:id="1158" w:author="Susan Mallett" w:date="2018-08-31T16:05:00Z">
        <w:r w:rsidR="00C05A61" w:rsidRPr="00B2438F">
          <w:rPr>
            <w:rFonts w:cstheme="minorHAnsi"/>
          </w:rPr>
          <w:t xml:space="preserve"> </w:t>
        </w:r>
      </w:ins>
      <w:del w:id="1159" w:author="Susan Mallett" w:date="2018-08-24T20:55:00Z">
        <w:r w:rsidRPr="00B2438F" w:rsidDel="00C63E7E">
          <w:rPr>
            <w:rFonts w:cstheme="minorHAnsi"/>
          </w:rPr>
          <w:delText>that contribute to the review question (</w:delText>
        </w:r>
      </w:del>
      <w:del w:id="1160" w:author="Susan Mallett" w:date="2018-08-24T20:52:00Z">
        <w:r w:rsidRPr="00B2438F" w:rsidDel="00C63E7E">
          <w:rPr>
            <w:rFonts w:cstheme="minorHAnsi"/>
          </w:rPr>
          <w:delText>participant</w:delText>
        </w:r>
        <w:r w:rsidR="005642B6" w:rsidRPr="00B2438F" w:rsidDel="00C63E7E">
          <w:rPr>
            <w:rFonts w:cstheme="minorHAnsi"/>
          </w:rPr>
          <w:delText xml:space="preserve"> </w:delText>
        </w:r>
        <w:r w:rsidRPr="00B2438F" w:rsidDel="00C63E7E">
          <w:rPr>
            <w:rFonts w:cstheme="minorHAnsi"/>
          </w:rPr>
          <w:delText>s</w:delText>
        </w:r>
        <w:r w:rsidR="005642B6" w:rsidRPr="00B2438F" w:rsidDel="00C63E7E">
          <w:rPr>
            <w:rFonts w:cstheme="minorHAnsi"/>
          </w:rPr>
          <w:delText>election</w:delText>
        </w:r>
        <w:r w:rsidRPr="00B2438F" w:rsidDel="00C63E7E">
          <w:rPr>
            <w:rFonts w:cstheme="minorHAnsi"/>
          </w:rPr>
          <w:delText>, predictors</w:delText>
        </w:r>
        <w:r w:rsidR="00336FC3" w:rsidRPr="00B2438F" w:rsidDel="00C63E7E">
          <w:rPr>
            <w:rFonts w:cstheme="minorHAnsi"/>
          </w:rPr>
          <w:delText xml:space="preserve"> used in modelling</w:delText>
        </w:r>
        <w:r w:rsidR="00B92BAC" w:rsidRPr="00B2438F" w:rsidDel="00C63E7E">
          <w:rPr>
            <w:rFonts w:cstheme="minorHAnsi"/>
          </w:rPr>
          <w:delText>,</w:delText>
        </w:r>
        <w:r w:rsidRPr="00B2438F" w:rsidDel="00C63E7E">
          <w:rPr>
            <w:rFonts w:cstheme="minorHAnsi"/>
          </w:rPr>
          <w:delText xml:space="preserve"> and outcome</w:delText>
        </w:r>
      </w:del>
      <w:del w:id="1161" w:author="Susan Mallett" w:date="2018-08-24T20:55:00Z">
        <w:r w:rsidRPr="00B2438F" w:rsidDel="00C63E7E">
          <w:rPr>
            <w:rFonts w:cstheme="minorHAnsi"/>
          </w:rPr>
          <w:delText>) as these affect the similarity of the data to the review question</w:delText>
        </w:r>
        <w:r w:rsidR="00336FC3" w:rsidRPr="00B2438F" w:rsidDel="00C63E7E">
          <w:rPr>
            <w:rFonts w:cstheme="minorHAnsi"/>
          </w:rPr>
          <w:delText xml:space="preserve"> defined in step 1 </w:delText>
        </w:r>
        <w:r w:rsidR="002B2A97" w:rsidRPr="00B2438F" w:rsidDel="00C63E7E">
          <w:rPr>
            <w:rFonts w:cstheme="minorHAnsi"/>
          </w:rPr>
          <w:delText xml:space="preserve">(see </w:delText>
        </w:r>
        <w:r w:rsidR="002B2A97" w:rsidRPr="00B2438F" w:rsidDel="00C63E7E">
          <w:rPr>
            <w:rFonts w:cstheme="minorHAnsi"/>
            <w:color w:val="00B050"/>
          </w:rPr>
          <w:delText>Table 5</w:delText>
        </w:r>
        <w:r w:rsidR="002B2A97" w:rsidRPr="00B2438F" w:rsidDel="00C63E7E">
          <w:rPr>
            <w:rFonts w:cstheme="minorHAnsi"/>
            <w:color w:val="000000" w:themeColor="text1"/>
          </w:rPr>
          <w:delText xml:space="preserve"> for an example</w:delText>
        </w:r>
        <w:r w:rsidR="002B2A97" w:rsidRPr="00B2438F" w:rsidDel="00C63E7E">
          <w:rPr>
            <w:rFonts w:cstheme="minorHAnsi"/>
          </w:rPr>
          <w:delText>)</w:delText>
        </w:r>
        <w:r w:rsidRPr="00B2438F" w:rsidDel="00C63E7E">
          <w:rPr>
            <w:rFonts w:cstheme="minorHAnsi"/>
          </w:rPr>
          <w:delText xml:space="preserve">. </w:delText>
        </w:r>
        <w:r w:rsidR="00336FC3" w:rsidRPr="00B2438F" w:rsidDel="00C63E7E">
          <w:rPr>
            <w:rFonts w:cstheme="minorHAnsi"/>
          </w:rPr>
          <w:delText>Domain </w:delText>
        </w:r>
        <w:r w:rsidR="00B402BC" w:rsidRPr="00B2438F" w:rsidDel="00C63E7E">
          <w:rPr>
            <w:rFonts w:cstheme="minorHAnsi"/>
          </w:rPr>
          <w:delText xml:space="preserve">4 on </w:delText>
        </w:r>
        <w:r w:rsidRPr="00B2438F" w:rsidDel="00C63E7E">
          <w:rPr>
            <w:rFonts w:cstheme="minorHAnsi"/>
          </w:rPr>
          <w:delText>analysis</w:delText>
        </w:r>
        <w:r w:rsidR="00B402BC" w:rsidRPr="00B2438F" w:rsidDel="00C63E7E">
          <w:rPr>
            <w:rFonts w:cstheme="minorHAnsi"/>
          </w:rPr>
          <w:delText xml:space="preserve"> </w:delText>
        </w:r>
        <w:r w:rsidRPr="00B2438F" w:rsidDel="00C63E7E">
          <w:rPr>
            <w:rFonts w:cstheme="minorHAnsi"/>
          </w:rPr>
          <w:delText>relate</w:delText>
        </w:r>
        <w:r w:rsidR="00121D2E" w:rsidRPr="00B2438F" w:rsidDel="00C63E7E">
          <w:rPr>
            <w:rFonts w:cstheme="minorHAnsi"/>
          </w:rPr>
          <w:delText>s</w:delText>
        </w:r>
        <w:r w:rsidRPr="00B2438F" w:rsidDel="00C63E7E">
          <w:rPr>
            <w:rFonts w:cstheme="minorHAnsi"/>
          </w:rPr>
          <w:delText xml:space="preserve"> to limitations with the data or how the analysis was performed, which are not related to the review question. Therefore, </w:delText>
        </w:r>
        <w:r w:rsidR="00121D2E" w:rsidRPr="00B2438F" w:rsidDel="00C63E7E">
          <w:rPr>
            <w:rFonts w:cstheme="minorHAnsi"/>
          </w:rPr>
          <w:delText xml:space="preserve">this </w:delText>
        </w:r>
        <w:r w:rsidRPr="00B2438F" w:rsidDel="00C63E7E">
          <w:rPr>
            <w:rFonts w:cstheme="minorHAnsi"/>
          </w:rPr>
          <w:delText>domain do</w:delText>
        </w:r>
        <w:r w:rsidR="00121D2E" w:rsidRPr="00B2438F" w:rsidDel="00C63E7E">
          <w:rPr>
            <w:rFonts w:cstheme="minorHAnsi"/>
          </w:rPr>
          <w:delText>es</w:delText>
        </w:r>
        <w:r w:rsidRPr="00B2438F" w:rsidDel="00C63E7E">
          <w:rPr>
            <w:rFonts w:cstheme="minorHAnsi"/>
          </w:rPr>
          <w:delText xml:space="preserve"> not have applicability concerns.</w:delText>
        </w:r>
      </w:del>
    </w:p>
    <w:p w14:paraId="4E758ADE" w14:textId="61A6C2B3" w:rsidR="00B2495D" w:rsidRPr="00B2438F" w:rsidRDefault="00DE6BD7" w:rsidP="00DE6BD7">
      <w:pPr>
        <w:rPr>
          <w:ins w:id="1162" w:author="Moons, K.G.M." w:date="2018-08-26T22:31:00Z"/>
          <w:rFonts w:cstheme="minorHAnsi"/>
        </w:rPr>
      </w:pPr>
      <w:del w:id="1163" w:author="Susan Mallett" w:date="2018-08-24T20:56:00Z">
        <w:r w:rsidRPr="00B2438F" w:rsidDel="00A421A5">
          <w:rPr>
            <w:rFonts w:cstheme="minorHAnsi"/>
          </w:rPr>
          <w:delText>When assessing applicability</w:delText>
        </w:r>
        <w:r w:rsidR="00F73C14" w:rsidRPr="00B2438F" w:rsidDel="00A421A5">
          <w:rPr>
            <w:rFonts w:cstheme="minorHAnsi"/>
          </w:rPr>
          <w:delText>,</w:delText>
        </w:r>
        <w:r w:rsidRPr="00B2438F" w:rsidDel="00A421A5">
          <w:rPr>
            <w:rFonts w:cstheme="minorHAnsi"/>
          </w:rPr>
          <w:delText xml:space="preserve"> reviewers</w:delText>
        </w:r>
        <w:r w:rsidR="00301F2B" w:rsidRPr="00B2438F" w:rsidDel="00A421A5">
          <w:rPr>
            <w:rFonts w:cstheme="minorHAnsi"/>
          </w:rPr>
          <w:delText xml:space="preserve"> </w:delText>
        </w:r>
        <w:r w:rsidRPr="00B2438F" w:rsidDel="00A421A5">
          <w:rPr>
            <w:rFonts w:cstheme="minorHAnsi"/>
          </w:rPr>
          <w:delText>should refer back to</w:delText>
        </w:r>
        <w:r w:rsidR="00BE37A1" w:rsidRPr="00B2438F" w:rsidDel="00A421A5">
          <w:rPr>
            <w:rFonts w:cstheme="minorHAnsi"/>
          </w:rPr>
          <w:delText xml:space="preserve"> the structured summary of the review question in</w:delText>
        </w:r>
        <w:r w:rsidRPr="00B2438F" w:rsidDel="00A421A5">
          <w:rPr>
            <w:rFonts w:cstheme="minorHAnsi"/>
          </w:rPr>
          <w:delText xml:space="preserve"> </w:delText>
        </w:r>
        <w:r w:rsidR="00F73C14" w:rsidRPr="00B2438F" w:rsidDel="00A421A5">
          <w:rPr>
            <w:rFonts w:cstheme="minorHAnsi"/>
          </w:rPr>
          <w:delText>s</w:delText>
        </w:r>
        <w:r w:rsidRPr="00B2438F" w:rsidDel="00A421A5">
          <w:rPr>
            <w:rFonts w:cstheme="minorHAnsi"/>
          </w:rPr>
          <w:delText>tep</w:delText>
        </w:r>
        <w:r w:rsidR="00F73C14" w:rsidRPr="00B2438F" w:rsidDel="00A421A5">
          <w:rPr>
            <w:rFonts w:cstheme="minorHAnsi"/>
          </w:rPr>
          <w:delText> </w:delText>
        </w:r>
        <w:r w:rsidRPr="00B2438F" w:rsidDel="00A421A5">
          <w:rPr>
            <w:rFonts w:cstheme="minorHAnsi"/>
          </w:rPr>
          <w:delText>1</w:delText>
        </w:r>
        <w:r w:rsidR="00582C20" w:rsidRPr="00B2438F" w:rsidDel="00A421A5">
          <w:rPr>
            <w:rFonts w:cstheme="minorHAnsi"/>
          </w:rPr>
          <w:delText xml:space="preserve">. </w:delText>
        </w:r>
      </w:del>
      <w:r w:rsidRPr="00B2438F">
        <w:rPr>
          <w:rFonts w:cstheme="minorHAnsi"/>
        </w:rPr>
        <w:t xml:space="preserve">If there is </w:t>
      </w:r>
      <w:r w:rsidR="00BE37A1" w:rsidRPr="00B2438F">
        <w:rPr>
          <w:rFonts w:cstheme="minorHAnsi"/>
        </w:rPr>
        <w:t>a good</w:t>
      </w:r>
      <w:r w:rsidRPr="00B2438F">
        <w:rPr>
          <w:rFonts w:cstheme="minorHAnsi"/>
        </w:rPr>
        <w:t xml:space="preserve"> match between </w:t>
      </w:r>
      <w:r w:rsidR="00582C20" w:rsidRPr="00B2438F">
        <w:rPr>
          <w:rFonts w:cstheme="minorHAnsi"/>
        </w:rPr>
        <w:t xml:space="preserve">the review question and </w:t>
      </w:r>
      <w:r w:rsidRPr="00B2438F">
        <w:rPr>
          <w:rFonts w:cstheme="minorHAnsi"/>
        </w:rPr>
        <w:t xml:space="preserve">the </w:t>
      </w:r>
      <w:r w:rsidR="00301F2B" w:rsidRPr="00B2438F">
        <w:rPr>
          <w:rFonts w:cstheme="minorHAnsi"/>
        </w:rPr>
        <w:t xml:space="preserve">primary </w:t>
      </w:r>
      <w:r w:rsidRPr="00B2438F">
        <w:rPr>
          <w:rFonts w:cstheme="minorHAnsi"/>
        </w:rPr>
        <w:t>study</w:t>
      </w:r>
      <w:r w:rsidR="00582C20" w:rsidRPr="00B2438F">
        <w:rPr>
          <w:rFonts w:cstheme="minorHAnsi"/>
        </w:rPr>
        <w:t>,</w:t>
      </w:r>
      <w:r w:rsidRPr="00B2438F">
        <w:rPr>
          <w:rFonts w:cstheme="minorHAnsi"/>
        </w:rPr>
        <w:t xml:space="preserve"> there </w:t>
      </w:r>
      <w:r w:rsidR="00582C20" w:rsidRPr="00B2438F">
        <w:rPr>
          <w:rFonts w:cstheme="minorHAnsi"/>
        </w:rPr>
        <w:t>are</w:t>
      </w:r>
      <w:r w:rsidR="00322535" w:rsidRPr="00B2438F">
        <w:rPr>
          <w:rFonts w:cstheme="minorHAnsi"/>
        </w:rPr>
        <w:t xml:space="preserve"> likely</w:t>
      </w:r>
      <w:ins w:id="1164" w:author="Susan Mallett" w:date="2018-08-31T16:06:00Z">
        <w:r w:rsidR="00C05A61" w:rsidRPr="00B2438F">
          <w:rPr>
            <w:rFonts w:cstheme="minorHAnsi"/>
          </w:rPr>
          <w:t xml:space="preserve"> to be</w:t>
        </w:r>
      </w:ins>
      <w:r w:rsidR="00322535" w:rsidRPr="00B2438F">
        <w:rPr>
          <w:rFonts w:cstheme="minorHAnsi"/>
        </w:rPr>
        <w:t xml:space="preserve"> </w:t>
      </w:r>
      <w:del w:id="1165" w:author="Moons, K.G.M." w:date="2018-08-26T22:28:00Z">
        <w:r w:rsidR="00322535" w:rsidRPr="00B2438F" w:rsidDel="00B2495D">
          <w:rPr>
            <w:rFonts w:cstheme="minorHAnsi"/>
          </w:rPr>
          <w:delText>to be</w:delText>
        </w:r>
      </w:del>
      <w:r w:rsidR="00582C20" w:rsidRPr="00B2438F">
        <w:rPr>
          <w:rFonts w:cstheme="minorHAnsi"/>
        </w:rPr>
        <w:t>low</w:t>
      </w:r>
      <w:r w:rsidRPr="00B2438F">
        <w:rPr>
          <w:rFonts w:cstheme="minorHAnsi"/>
        </w:rPr>
        <w:t xml:space="preserve"> concerns </w:t>
      </w:r>
      <w:del w:id="1166" w:author="Susan Mallett" w:date="2018-08-31T16:06:00Z">
        <w:r w:rsidR="00C406B6" w:rsidRPr="00B2438F" w:rsidDel="00C05A61">
          <w:rPr>
            <w:rFonts w:cstheme="minorHAnsi"/>
          </w:rPr>
          <w:delText>for</w:delText>
        </w:r>
        <w:r w:rsidRPr="00B2438F" w:rsidDel="00C05A61">
          <w:rPr>
            <w:rFonts w:cstheme="minorHAnsi"/>
          </w:rPr>
          <w:delText xml:space="preserve"> </w:delText>
        </w:r>
      </w:del>
      <w:ins w:id="1167" w:author="Susan Mallett" w:date="2018-08-31T16:06:00Z">
        <w:r w:rsidR="00C05A61" w:rsidRPr="00B2438F">
          <w:rPr>
            <w:rFonts w:cstheme="minorHAnsi"/>
          </w:rPr>
          <w:t xml:space="preserve">concerning </w:t>
        </w:r>
      </w:ins>
      <w:r w:rsidRPr="00B2438F">
        <w:rPr>
          <w:rFonts w:cstheme="minorHAnsi"/>
        </w:rPr>
        <w:t>applicability</w:t>
      </w:r>
      <w:del w:id="1168" w:author="Moons, K.G.M." w:date="2018-08-26T22:29:00Z">
        <w:r w:rsidRPr="00B2438F" w:rsidDel="00B2495D">
          <w:rPr>
            <w:rFonts w:cstheme="minorHAnsi"/>
          </w:rPr>
          <w:delText xml:space="preserve"> of </w:delText>
        </w:r>
        <w:r w:rsidR="0046650F" w:rsidRPr="00B2438F" w:rsidDel="00B2495D">
          <w:rPr>
            <w:rFonts w:cstheme="minorHAnsi"/>
          </w:rPr>
          <w:delText xml:space="preserve">the model to the </w:delText>
        </w:r>
        <w:r w:rsidRPr="00B2438F" w:rsidDel="00B2495D">
          <w:rPr>
            <w:rFonts w:cstheme="minorHAnsi"/>
          </w:rPr>
          <w:delText>review</w:delText>
        </w:r>
        <w:r w:rsidR="0046650F" w:rsidRPr="00B2438F" w:rsidDel="00B2495D">
          <w:rPr>
            <w:rFonts w:cstheme="minorHAnsi"/>
          </w:rPr>
          <w:delText xml:space="preserve"> question</w:delText>
        </w:r>
      </w:del>
      <w:r w:rsidRPr="00B2438F">
        <w:rPr>
          <w:rFonts w:cstheme="minorHAnsi"/>
        </w:rPr>
        <w:t>.</w:t>
      </w:r>
      <w:r w:rsidR="001D2E15" w:rsidRPr="00B2438F">
        <w:rPr>
          <w:rFonts w:cstheme="minorHAnsi"/>
        </w:rPr>
        <w:t xml:space="preserve"> </w:t>
      </w:r>
      <w:r w:rsidR="00227DAA" w:rsidRPr="00B2438F">
        <w:rPr>
          <w:rFonts w:cstheme="minorHAnsi"/>
        </w:rPr>
        <w:t>O</w:t>
      </w:r>
      <w:r w:rsidRPr="00B2438F">
        <w:rPr>
          <w:rFonts w:cstheme="minorHAnsi"/>
        </w:rPr>
        <w:t>ften</w:t>
      </w:r>
      <w:r w:rsidR="001D2E15" w:rsidRPr="00B2438F">
        <w:rPr>
          <w:rFonts w:cstheme="minorHAnsi"/>
        </w:rPr>
        <w:t>,</w:t>
      </w:r>
      <w:r w:rsidRPr="00B2438F">
        <w:rPr>
          <w:rFonts w:cstheme="minorHAnsi"/>
        </w:rPr>
        <w:t xml:space="preserve"> </w:t>
      </w:r>
      <w:r w:rsidR="00227DAA" w:rsidRPr="00B2438F">
        <w:rPr>
          <w:rFonts w:cstheme="minorHAnsi"/>
        </w:rPr>
        <w:t>a</w:t>
      </w:r>
      <w:r w:rsidRPr="00B2438F">
        <w:rPr>
          <w:rFonts w:cstheme="minorHAnsi"/>
        </w:rPr>
        <w:t xml:space="preserve"> review </w:t>
      </w:r>
      <w:r w:rsidR="00227DAA" w:rsidRPr="00B2438F">
        <w:rPr>
          <w:rFonts w:cstheme="minorHAnsi"/>
        </w:rPr>
        <w:t xml:space="preserve">may </w:t>
      </w:r>
      <w:r w:rsidRPr="00B2438F">
        <w:rPr>
          <w:rFonts w:cstheme="minorHAnsi"/>
        </w:rPr>
        <w:t>address a focused question</w:t>
      </w:r>
      <w:r w:rsidR="001D2E15" w:rsidRPr="00B2438F">
        <w:rPr>
          <w:rFonts w:cstheme="minorHAnsi"/>
        </w:rPr>
        <w:t xml:space="preserve"> </w:t>
      </w:r>
      <w:r w:rsidRPr="00B2438F">
        <w:rPr>
          <w:rFonts w:cstheme="minorHAnsi"/>
        </w:rPr>
        <w:t xml:space="preserve">but </w:t>
      </w:r>
      <w:r w:rsidR="00582C20" w:rsidRPr="00B2438F">
        <w:rPr>
          <w:rFonts w:cstheme="minorHAnsi"/>
        </w:rPr>
        <w:t xml:space="preserve">study </w:t>
      </w:r>
      <w:r w:rsidRPr="00B2438F">
        <w:rPr>
          <w:rFonts w:cstheme="minorHAnsi"/>
        </w:rPr>
        <w:t xml:space="preserve">inclusion criteria are </w:t>
      </w:r>
      <w:del w:id="1169" w:author="Moons, K.G.M." w:date="2018-08-26T22:29:00Z">
        <w:r w:rsidRPr="00B2438F" w:rsidDel="00B2495D">
          <w:rPr>
            <w:rFonts w:cstheme="minorHAnsi"/>
          </w:rPr>
          <w:delText>initially</w:delText>
        </w:r>
      </w:del>
      <w:r w:rsidRPr="00B2438F">
        <w:rPr>
          <w:rFonts w:cstheme="minorHAnsi"/>
        </w:rPr>
        <w:t xml:space="preserve">set broader. </w:t>
      </w:r>
      <w:moveFromRangeStart w:id="1170" w:author="Moons, K.G.M." w:date="2018-08-26T22:30:00Z" w:name="move523085944"/>
      <w:moveFrom w:id="1171" w:author="Moons, K.G.M." w:date="2018-08-26T22:30:00Z">
        <w:r w:rsidR="00F00AAA" w:rsidRPr="00B2438F" w:rsidDel="00B2495D">
          <w:rPr>
            <w:rFonts w:cstheme="minorHAnsi"/>
          </w:rPr>
          <w:t xml:space="preserve">The degree of mismatch between inclusion criteria and review question are rated as “low”, “high” or “unclear” concern </w:t>
        </w:r>
        <w:r w:rsidR="00C406B6" w:rsidRPr="00B2438F" w:rsidDel="00B2495D">
          <w:rPr>
            <w:rFonts w:cstheme="minorHAnsi"/>
          </w:rPr>
          <w:t>for</w:t>
        </w:r>
        <w:r w:rsidR="00F00AAA" w:rsidRPr="00B2438F" w:rsidDel="00B2495D">
          <w:rPr>
            <w:rFonts w:cstheme="minorHAnsi"/>
          </w:rPr>
          <w:t xml:space="preserve"> appl</w:t>
        </w:r>
        <w:r w:rsidR="00E630D0" w:rsidRPr="00B2438F" w:rsidDel="00B2495D">
          <w:rPr>
            <w:rFonts w:cstheme="minorHAnsi"/>
          </w:rPr>
          <w:t>i</w:t>
        </w:r>
        <w:r w:rsidR="00F00AAA" w:rsidRPr="00B2438F" w:rsidDel="00B2495D">
          <w:rPr>
            <w:rFonts w:cstheme="minorHAnsi"/>
          </w:rPr>
          <w:t xml:space="preserve">cability. Again, the “unclear” category should only be used when insufficient </w:t>
        </w:r>
        <w:r w:rsidR="006C7125" w:rsidRPr="00B2438F" w:rsidDel="00B2495D">
          <w:rPr>
            <w:rFonts w:cstheme="minorHAnsi"/>
          </w:rPr>
          <w:t>information is</w:t>
        </w:r>
        <w:r w:rsidR="00F00AAA" w:rsidRPr="00B2438F" w:rsidDel="00B2495D">
          <w:rPr>
            <w:rFonts w:cstheme="minorHAnsi"/>
          </w:rPr>
          <w:t xml:space="preserve"> reported.</w:t>
        </w:r>
        <w:del w:id="1172" w:author="Moons, K.G.M." w:date="2018-08-26T22:31:00Z">
          <w:r w:rsidR="00F00AAA" w:rsidRPr="00B2438F" w:rsidDel="00B2495D">
            <w:rPr>
              <w:rFonts w:cstheme="minorHAnsi"/>
            </w:rPr>
            <w:delText xml:space="preserve"> </w:delText>
          </w:r>
        </w:del>
      </w:moveFrom>
      <w:moveFromRangeEnd w:id="1170"/>
      <w:del w:id="1173" w:author="Moons, K.G.M." w:date="2018-08-26T22:31:00Z">
        <w:r w:rsidR="00F00AAA" w:rsidRPr="00B2438F" w:rsidDel="00B2495D">
          <w:rPr>
            <w:rFonts w:cstheme="minorHAnsi"/>
          </w:rPr>
          <w:delText>A text box is included to record the rationale for the applicability assessment.</w:delText>
        </w:r>
      </w:del>
      <w:r w:rsidR="00F00AAA" w:rsidRPr="00B2438F">
        <w:rPr>
          <w:rFonts w:cstheme="minorHAnsi"/>
        </w:rPr>
        <w:t xml:space="preserve"> </w:t>
      </w:r>
    </w:p>
    <w:p w14:paraId="6A10D9F3" w14:textId="7EDB3888" w:rsidR="00F00AAA" w:rsidRPr="00B2438F" w:rsidRDefault="00B2495D" w:rsidP="00DE6BD7">
      <w:pPr>
        <w:rPr>
          <w:rFonts w:cstheme="minorHAnsi"/>
        </w:rPr>
      </w:pPr>
      <w:ins w:id="1174" w:author="Moons, K.G.M." w:date="2018-08-26T22:32:00Z">
        <w:r w:rsidRPr="00B2438F">
          <w:rPr>
            <w:rFonts w:cstheme="minorHAnsi"/>
          </w:rPr>
          <w:t>To improve the transparency and the assessment process, PROBAST includes for each domain a “support for judgement” box, to record information to address the signalling questions and a</w:t>
        </w:r>
      </w:ins>
      <w:r w:rsidR="009B42FE" w:rsidRPr="00B2438F">
        <w:rPr>
          <w:rFonts w:cstheme="minorHAnsi"/>
        </w:rPr>
        <w:t xml:space="preserve"> </w:t>
      </w:r>
      <w:ins w:id="1175" w:author="Moons, K.G.M." w:date="2018-08-26T22:32:00Z">
        <w:r w:rsidRPr="00B2438F">
          <w:rPr>
            <w:rFonts w:cstheme="minorHAnsi"/>
          </w:rPr>
          <w:t>“rationale of</w:t>
        </w:r>
      </w:ins>
      <w:r w:rsidR="009B42FE" w:rsidRPr="00B2438F">
        <w:rPr>
          <w:rFonts w:cstheme="minorHAnsi"/>
        </w:rPr>
        <w:t xml:space="preserve"> </w:t>
      </w:r>
      <w:ins w:id="1176" w:author="Moons, K.G.M." w:date="2018-08-26T22:32:00Z">
        <w:r w:rsidRPr="00B2438F">
          <w:rPr>
            <w:rFonts w:cstheme="minorHAnsi"/>
          </w:rPr>
          <w:t>rating” box,</w:t>
        </w:r>
      </w:ins>
      <w:r w:rsidR="009B42FE" w:rsidRPr="00B2438F">
        <w:rPr>
          <w:rFonts w:cstheme="minorHAnsi"/>
        </w:rPr>
        <w:t xml:space="preserve"> </w:t>
      </w:r>
      <w:ins w:id="1177" w:author="Moons, K.G.M." w:date="2018-08-26T22:32:00Z">
        <w:r w:rsidRPr="00B2438F">
          <w:rPr>
            <w:rFonts w:cstheme="minorHAnsi"/>
          </w:rPr>
          <w:t>to record the reviewers</w:t>
        </w:r>
      </w:ins>
      <w:ins w:id="1178" w:author="Susan Mallett" w:date="2018-09-03T11:37:00Z">
        <w:r w:rsidR="003E4D2A">
          <w:rPr>
            <w:rFonts w:cstheme="minorHAnsi"/>
          </w:rPr>
          <w:t>’</w:t>
        </w:r>
      </w:ins>
      <w:ins w:id="1179" w:author="Moons, K.G.M." w:date="2018-08-26T22:32:00Z">
        <w:r w:rsidRPr="00B2438F">
          <w:rPr>
            <w:rFonts w:cstheme="minorHAnsi"/>
          </w:rPr>
          <w:t xml:space="preserve"> reasons underlying the domain ratings on risk of bias and applicability.</w:t>
        </w:r>
      </w:ins>
      <w:ins w:id="1180" w:author="Moons, K.G.M." w:date="2018-08-26T22:33:00Z">
        <w:r w:rsidRPr="00B2438F">
          <w:rPr>
            <w:rFonts w:cstheme="minorHAnsi"/>
          </w:rPr>
          <w:t xml:space="preserve"> </w:t>
        </w:r>
      </w:ins>
      <w:r w:rsidR="00582C20" w:rsidRPr="00B2438F">
        <w:rPr>
          <w:rFonts w:cstheme="minorHAnsi"/>
        </w:rPr>
        <w:t xml:space="preserve">Further guidance </w:t>
      </w:r>
      <w:ins w:id="1181" w:author="Moons, K.G.M." w:date="2018-08-26T22:33:00Z">
        <w:r w:rsidRPr="00B2438F">
          <w:rPr>
            <w:rFonts w:cstheme="minorHAnsi"/>
          </w:rPr>
          <w:t xml:space="preserve">and examples </w:t>
        </w:r>
      </w:ins>
      <w:del w:id="1182" w:author="Moons, K.G.M." w:date="2018-08-26T22:33:00Z">
        <w:r w:rsidR="00582C20" w:rsidRPr="00B2438F" w:rsidDel="00B2495D">
          <w:rPr>
            <w:rFonts w:cstheme="minorHAnsi"/>
          </w:rPr>
          <w:delText>on how to assess applicability</w:delText>
        </w:r>
      </w:del>
      <w:del w:id="1183" w:author="Robert Wolff" w:date="2018-09-02T19:12:00Z">
        <w:r w:rsidR="00582C20" w:rsidRPr="00B2438F" w:rsidDel="00844E68">
          <w:rPr>
            <w:rFonts w:cstheme="minorHAnsi"/>
          </w:rPr>
          <w:delText xml:space="preserve"> is</w:delText>
        </w:r>
      </w:del>
      <w:ins w:id="1184" w:author="Robert Wolff" w:date="2018-09-02T19:12:00Z">
        <w:r w:rsidR="00844E68">
          <w:rPr>
            <w:rFonts w:cstheme="minorHAnsi"/>
          </w:rPr>
          <w:t>are</w:t>
        </w:r>
      </w:ins>
      <w:r w:rsidR="00582C20" w:rsidRPr="00B2438F">
        <w:rPr>
          <w:rFonts w:cstheme="minorHAnsi"/>
        </w:rPr>
        <w:t xml:space="preserve"> provided in the relevant domain specific sections</w:t>
      </w:r>
      <w:ins w:id="1185" w:author="Moons, K.G.M." w:date="2018-08-26T22:31:00Z">
        <w:del w:id="1186" w:author="Robert Wolff" w:date="2018-09-02T19:12:00Z">
          <w:r w:rsidRPr="00B2438F" w:rsidDel="00844E68">
            <w:rPr>
              <w:rFonts w:cstheme="minorHAnsi"/>
            </w:rPr>
            <w:delText>, and</w:delText>
          </w:r>
        </w:del>
      </w:ins>
      <w:ins w:id="1187" w:author="Robert Wolff" w:date="2018-09-02T19:12:00Z">
        <w:r w:rsidR="00844E68">
          <w:rPr>
            <w:rFonts w:cstheme="minorHAnsi"/>
          </w:rPr>
          <w:t xml:space="preserve"> as well as</w:t>
        </w:r>
      </w:ins>
      <w:ins w:id="1188" w:author="Moons, K.G.M." w:date="2018-08-26T22:31:00Z">
        <w:r w:rsidRPr="00B2438F">
          <w:rPr>
            <w:rFonts w:cstheme="minorHAnsi"/>
          </w:rPr>
          <w:t xml:space="preserve"> </w:t>
        </w:r>
        <w:del w:id="1189" w:author="Robert Wolff" w:date="2018-09-02T19:12:00Z">
          <w:r w:rsidRPr="00844E68" w:rsidDel="00844E68">
            <w:rPr>
              <w:rFonts w:cstheme="minorHAnsi"/>
              <w:color w:val="00B050"/>
              <w:rPrChange w:id="1190" w:author="Robert Wolff" w:date="2018-09-02T19:12:00Z">
                <w:rPr>
                  <w:rFonts w:cstheme="minorHAnsi"/>
                </w:rPr>
              </w:rPrChange>
            </w:rPr>
            <w:delText>t</w:delText>
          </w:r>
        </w:del>
      </w:ins>
      <w:ins w:id="1191" w:author="Robert Wolff" w:date="2018-09-02T19:12:00Z">
        <w:r w:rsidR="00844E68" w:rsidRPr="00844E68">
          <w:rPr>
            <w:rFonts w:cstheme="minorHAnsi"/>
            <w:color w:val="00B050"/>
            <w:rPrChange w:id="1192" w:author="Robert Wolff" w:date="2018-09-02T19:12:00Z">
              <w:rPr>
                <w:rFonts w:cstheme="minorHAnsi"/>
              </w:rPr>
            </w:rPrChange>
          </w:rPr>
          <w:t>T</w:t>
        </w:r>
      </w:ins>
      <w:ins w:id="1193" w:author="Moons, K.G.M." w:date="2018-08-26T22:31:00Z">
        <w:r w:rsidRPr="00844E68">
          <w:rPr>
            <w:rFonts w:cstheme="minorHAnsi"/>
            <w:color w:val="00B050"/>
            <w:rPrChange w:id="1194" w:author="Robert Wolff" w:date="2018-09-02T19:12:00Z">
              <w:rPr>
                <w:rFonts w:cstheme="minorHAnsi"/>
              </w:rPr>
            </w:rPrChange>
          </w:rPr>
          <w:t xml:space="preserve">ables </w:t>
        </w:r>
        <w:del w:id="1195" w:author="Robert Wolff" w:date="2018-09-14T12:55:00Z">
          <w:r w:rsidRPr="00844E68" w:rsidDel="00CD090E">
            <w:rPr>
              <w:rFonts w:cstheme="minorHAnsi"/>
              <w:color w:val="00B050"/>
              <w:rPrChange w:id="1196" w:author="Robert Wolff" w:date="2018-09-02T19:12:00Z">
                <w:rPr>
                  <w:rFonts w:cstheme="minorHAnsi"/>
                </w:rPr>
              </w:rPrChange>
            </w:rPr>
            <w:delText>6</w:delText>
          </w:r>
        </w:del>
      </w:ins>
      <w:ins w:id="1197" w:author="Robert Wolff" w:date="2018-09-14T12:55:00Z">
        <w:r w:rsidR="00CD090E">
          <w:rPr>
            <w:rFonts w:cstheme="minorHAnsi"/>
            <w:color w:val="00B050"/>
          </w:rPr>
          <w:t>7</w:t>
        </w:r>
      </w:ins>
      <w:ins w:id="1198" w:author="Moons, K.G.M." w:date="2018-08-26T22:31:00Z">
        <w:r w:rsidRPr="00844E68">
          <w:rPr>
            <w:rFonts w:cstheme="minorHAnsi"/>
            <w:color w:val="00B050"/>
            <w:rPrChange w:id="1199" w:author="Robert Wolff" w:date="2018-09-02T19:12:00Z">
              <w:rPr>
                <w:rFonts w:cstheme="minorHAnsi"/>
              </w:rPr>
            </w:rPrChange>
          </w:rPr>
          <w:t xml:space="preserve"> to </w:t>
        </w:r>
        <w:del w:id="1200" w:author="Robert Wolff" w:date="2018-09-14T12:55:00Z">
          <w:r w:rsidRPr="00844E68" w:rsidDel="00CD090E">
            <w:rPr>
              <w:rFonts w:cstheme="minorHAnsi"/>
              <w:color w:val="00B050"/>
              <w:rPrChange w:id="1201" w:author="Robert Wolff" w:date="2018-09-02T19:12:00Z">
                <w:rPr>
                  <w:rFonts w:cstheme="minorHAnsi"/>
                </w:rPr>
              </w:rPrChange>
            </w:rPr>
            <w:delText>9</w:delText>
          </w:r>
        </w:del>
      </w:ins>
      <w:ins w:id="1202" w:author="Robert Wolff" w:date="2018-09-14T12:55:00Z">
        <w:r w:rsidR="00CD090E">
          <w:rPr>
            <w:rFonts w:cstheme="minorHAnsi"/>
            <w:color w:val="00B050"/>
          </w:rPr>
          <w:t>10</w:t>
        </w:r>
      </w:ins>
      <w:r w:rsidR="00582C20" w:rsidRPr="00B2438F">
        <w:rPr>
          <w:rFonts w:cstheme="minorHAnsi"/>
        </w:rPr>
        <w:t>.</w:t>
      </w:r>
    </w:p>
    <w:p w14:paraId="23863597" w14:textId="77777777" w:rsidR="00D140DE" w:rsidRPr="00B2438F" w:rsidRDefault="002F6262" w:rsidP="00D140DE">
      <w:pPr>
        <w:pStyle w:val="Heading3"/>
        <w:rPr>
          <w:rFonts w:asciiTheme="minorHAnsi" w:hAnsiTheme="minorHAnsi" w:cstheme="minorHAnsi"/>
          <w:sz w:val="22"/>
        </w:rPr>
      </w:pPr>
      <w:r w:rsidRPr="00B2438F">
        <w:rPr>
          <w:rFonts w:asciiTheme="minorHAnsi" w:hAnsiTheme="minorHAnsi" w:cstheme="minorHAnsi"/>
          <w:sz w:val="22"/>
        </w:rPr>
        <w:t>Domain </w:t>
      </w:r>
      <w:r w:rsidR="00D140DE" w:rsidRPr="00B2438F">
        <w:rPr>
          <w:rFonts w:asciiTheme="minorHAnsi" w:hAnsiTheme="minorHAnsi" w:cstheme="minorHAnsi"/>
          <w:sz w:val="22"/>
        </w:rPr>
        <w:t>1: Participant selection</w:t>
      </w:r>
    </w:p>
    <w:p w14:paraId="6EC2B46D" w14:textId="27353D02" w:rsidR="00010FEF" w:rsidRPr="00B2438F" w:rsidDel="00B2495D" w:rsidRDefault="0083740B" w:rsidP="00376589">
      <w:pPr>
        <w:rPr>
          <w:del w:id="1203" w:author="Moons, K.G.M." w:date="2018-08-26T22:34:00Z"/>
          <w:rFonts w:cstheme="minorHAnsi"/>
        </w:rPr>
      </w:pPr>
      <w:r w:rsidRPr="00B2438F">
        <w:rPr>
          <w:rFonts w:cstheme="minorHAnsi"/>
        </w:rPr>
        <w:t>This domain covers potential sources of bias and applicability concerns related to how participants were selected for enrolment into the study and the</w:t>
      </w:r>
      <w:r w:rsidR="00CA66B0" w:rsidRPr="00B2438F">
        <w:rPr>
          <w:rFonts w:cstheme="minorHAnsi"/>
        </w:rPr>
        <w:t xml:space="preserve"> </w:t>
      </w:r>
      <w:r w:rsidRPr="00B2438F">
        <w:rPr>
          <w:rFonts w:cstheme="minorHAnsi"/>
        </w:rPr>
        <w:t xml:space="preserve">data sources used. </w:t>
      </w:r>
    </w:p>
    <w:p w14:paraId="3E9099E2" w14:textId="19DB6148" w:rsidR="00537240" w:rsidRPr="00B2438F" w:rsidRDefault="0083740B" w:rsidP="00376589">
      <w:pPr>
        <w:rPr>
          <w:rFonts w:cstheme="minorHAnsi"/>
        </w:rPr>
      </w:pPr>
      <w:r w:rsidRPr="00B2438F">
        <w:rPr>
          <w:rFonts w:cstheme="minorHAnsi"/>
        </w:rPr>
        <w:t>In the support for judgement box</w:t>
      </w:r>
      <w:r w:rsidR="00F54D7F" w:rsidRPr="00B2438F">
        <w:rPr>
          <w:rFonts w:cstheme="minorHAnsi"/>
        </w:rPr>
        <w:t>,</w:t>
      </w:r>
      <w:r w:rsidRPr="00B2438F">
        <w:rPr>
          <w:rFonts w:cstheme="minorHAnsi"/>
        </w:rPr>
        <w:t xml:space="preserve"> reviewers </w:t>
      </w:r>
      <w:r w:rsidR="007662D2" w:rsidRPr="00B2438F">
        <w:rPr>
          <w:rFonts w:cstheme="minorHAnsi"/>
        </w:rPr>
        <w:t>should</w:t>
      </w:r>
      <w:r w:rsidRPr="00B2438F">
        <w:rPr>
          <w:rFonts w:cstheme="minorHAnsi"/>
        </w:rPr>
        <w:t xml:space="preserve"> describe the sources of data that were used</w:t>
      </w:r>
      <w:r w:rsidR="00593D43" w:rsidRPr="00B2438F">
        <w:rPr>
          <w:rFonts w:cstheme="minorHAnsi"/>
        </w:rPr>
        <w:t xml:space="preserve">, for example from a </w:t>
      </w:r>
      <w:r w:rsidRPr="00B2438F">
        <w:rPr>
          <w:rFonts w:cstheme="minorHAnsi"/>
        </w:rPr>
        <w:t>cohort study, randomi</w:t>
      </w:r>
      <w:r w:rsidR="00593D43" w:rsidRPr="00B2438F">
        <w:rPr>
          <w:rFonts w:cstheme="minorHAnsi"/>
        </w:rPr>
        <w:t>s</w:t>
      </w:r>
      <w:r w:rsidRPr="00B2438F">
        <w:rPr>
          <w:rFonts w:cstheme="minorHAnsi"/>
        </w:rPr>
        <w:t xml:space="preserve">ed study, or </w:t>
      </w:r>
      <w:r w:rsidR="00593D43" w:rsidRPr="00B2438F">
        <w:rPr>
          <w:rFonts w:cstheme="minorHAnsi"/>
        </w:rPr>
        <w:t>routine care registry</w:t>
      </w:r>
      <w:ins w:id="1204" w:author="Moons, K.G.M." w:date="2018-08-26T22:34:00Z">
        <w:r w:rsidR="00B2495D" w:rsidRPr="00B2438F">
          <w:rPr>
            <w:rFonts w:cstheme="minorHAnsi"/>
          </w:rPr>
          <w:t>,</w:t>
        </w:r>
      </w:ins>
      <w:r w:rsidRPr="00B2438F">
        <w:rPr>
          <w:rFonts w:cstheme="minorHAnsi"/>
        </w:rPr>
        <w:t xml:space="preserve"> and the </w:t>
      </w:r>
      <w:ins w:id="1205" w:author="Moons, K.G.M." w:date="2018-08-26T22:35:00Z">
        <w:r w:rsidR="00B2495D" w:rsidRPr="00B2438F">
          <w:rPr>
            <w:rFonts w:cstheme="minorHAnsi"/>
          </w:rPr>
          <w:t xml:space="preserve">described </w:t>
        </w:r>
      </w:ins>
      <w:r w:rsidRPr="00B2438F">
        <w:rPr>
          <w:rFonts w:cstheme="minorHAnsi"/>
        </w:rPr>
        <w:t xml:space="preserve">criteria for </w:t>
      </w:r>
      <w:r w:rsidR="00483656" w:rsidRPr="00B2438F">
        <w:rPr>
          <w:rFonts w:cstheme="minorHAnsi"/>
        </w:rPr>
        <w:t>participant</w:t>
      </w:r>
      <w:r w:rsidR="00E933BC" w:rsidRPr="00B2438F">
        <w:rPr>
          <w:rFonts w:cstheme="minorHAnsi"/>
        </w:rPr>
        <w:t xml:space="preserve"> selection</w:t>
      </w:r>
      <w:ins w:id="1206" w:author="Moons, K.G.M." w:date="2018-08-26T22:35:00Z">
        <w:r w:rsidR="00B2495D" w:rsidRPr="00B2438F">
          <w:rPr>
            <w:rFonts w:cstheme="minorHAnsi"/>
          </w:rPr>
          <w:t xml:space="preserve"> in the primary study</w:t>
        </w:r>
      </w:ins>
      <w:r w:rsidR="00E933BC" w:rsidRPr="00B2438F">
        <w:rPr>
          <w:rFonts w:cstheme="minorHAnsi"/>
        </w:rPr>
        <w:t>.</w:t>
      </w:r>
    </w:p>
    <w:p w14:paraId="4C6C3650" w14:textId="77777777" w:rsidR="00537240" w:rsidRPr="00B2438F" w:rsidRDefault="00537240" w:rsidP="0090255A">
      <w:pPr>
        <w:pStyle w:val="Heading4"/>
        <w:rPr>
          <w:rFonts w:cstheme="minorHAnsi"/>
          <w:sz w:val="22"/>
        </w:rPr>
      </w:pPr>
      <w:r w:rsidRPr="00B2438F">
        <w:rPr>
          <w:rFonts w:cstheme="minorHAnsi"/>
          <w:sz w:val="22"/>
        </w:rPr>
        <w:t>Risk of bias</w:t>
      </w:r>
    </w:p>
    <w:p w14:paraId="6E6C7247" w14:textId="0FE7CD9E" w:rsidR="001413DE" w:rsidRPr="00B2438F" w:rsidRDefault="0083740B" w:rsidP="00376589">
      <w:pPr>
        <w:rPr>
          <w:rFonts w:cstheme="minorHAnsi"/>
        </w:rPr>
      </w:pPr>
      <w:r w:rsidRPr="00B2438F">
        <w:rPr>
          <w:rFonts w:cstheme="minorHAnsi"/>
        </w:rPr>
        <w:t xml:space="preserve">There are </w:t>
      </w:r>
      <w:r w:rsidR="00387553" w:rsidRPr="00B2438F">
        <w:rPr>
          <w:rFonts w:cstheme="minorHAnsi"/>
        </w:rPr>
        <w:t>two</w:t>
      </w:r>
      <w:r w:rsidRPr="00B2438F">
        <w:rPr>
          <w:rFonts w:cstheme="minorHAnsi"/>
        </w:rPr>
        <w:t xml:space="preserve"> signalling questions to facilitate </w:t>
      </w:r>
      <w:del w:id="1207" w:author="Moons, K.G.M." w:date="2018-08-26T22:35:00Z">
        <w:r w:rsidRPr="00B2438F" w:rsidDel="00B2495D">
          <w:rPr>
            <w:rFonts w:cstheme="minorHAnsi"/>
          </w:rPr>
          <w:delText>a</w:delText>
        </w:r>
      </w:del>
      <w:del w:id="1208" w:author="Robert Wolff" w:date="2018-09-02T19:13:00Z">
        <w:r w:rsidRPr="00B2438F" w:rsidDel="00844E68">
          <w:rPr>
            <w:rFonts w:cstheme="minorHAnsi"/>
          </w:rPr>
          <w:delText xml:space="preserve"> </w:delText>
        </w:r>
      </w:del>
      <w:r w:rsidRPr="00B2438F">
        <w:rPr>
          <w:rFonts w:cstheme="minorHAnsi"/>
        </w:rPr>
        <w:t>risk of bias judgment for this domain</w:t>
      </w:r>
      <w:r w:rsidR="00B42A7D" w:rsidRPr="00B2438F">
        <w:rPr>
          <w:rFonts w:cstheme="minorHAnsi"/>
        </w:rPr>
        <w:t xml:space="preserve"> </w:t>
      </w:r>
      <w:r w:rsidR="007662D2" w:rsidRPr="00B2438F">
        <w:rPr>
          <w:rFonts w:cstheme="minorHAnsi"/>
        </w:rPr>
        <w:t>(</w:t>
      </w:r>
      <w:r w:rsidR="00593D43" w:rsidRPr="00B2438F">
        <w:rPr>
          <w:rFonts w:cstheme="minorHAnsi"/>
          <w:color w:val="00B050"/>
        </w:rPr>
        <w:t>Table </w:t>
      </w:r>
      <w:del w:id="1209" w:author="Robert Wolff" w:date="2018-09-14T12:55:00Z">
        <w:r w:rsidR="00062D2A" w:rsidRPr="00B2438F" w:rsidDel="00CD090E">
          <w:rPr>
            <w:rFonts w:cstheme="minorHAnsi"/>
            <w:color w:val="00B050"/>
          </w:rPr>
          <w:delText>6</w:delText>
        </w:r>
      </w:del>
      <w:ins w:id="1210" w:author="Robert Wolff" w:date="2018-09-14T12:55:00Z">
        <w:r w:rsidR="00CD090E">
          <w:rPr>
            <w:rFonts w:cstheme="minorHAnsi"/>
            <w:color w:val="00B050"/>
          </w:rPr>
          <w:t>7</w:t>
        </w:r>
      </w:ins>
      <w:r w:rsidR="007662D2" w:rsidRPr="00B2438F">
        <w:rPr>
          <w:rFonts w:cstheme="minorHAnsi"/>
          <w:color w:val="000000" w:themeColor="text1"/>
        </w:rPr>
        <w:t>).</w:t>
      </w:r>
    </w:p>
    <w:p w14:paraId="5168F81E" w14:textId="77777777" w:rsidR="00376589" w:rsidRPr="00C12ED4" w:rsidRDefault="00375ABD" w:rsidP="00C12ED4">
      <w:pPr>
        <w:pStyle w:val="Heading5"/>
        <w:rPr>
          <w:rPrChange w:id="1211" w:author="Robert Wolff" w:date="2018-09-02T20:26:00Z">
            <w:rPr>
              <w:rFonts w:cstheme="minorHAnsi"/>
              <w:sz w:val="22"/>
              <w:szCs w:val="22"/>
            </w:rPr>
          </w:rPrChange>
        </w:rPr>
      </w:pPr>
      <w:r w:rsidRPr="00C12ED4">
        <w:rPr>
          <w:rPrChange w:id="1212" w:author="Robert Wolff" w:date="2018-09-02T20:26:00Z">
            <w:rPr>
              <w:rFonts w:cstheme="minorHAnsi"/>
              <w:sz w:val="22"/>
              <w:szCs w:val="22"/>
            </w:rPr>
          </w:rPrChange>
        </w:rPr>
        <w:t>1.</w:t>
      </w:r>
      <w:r w:rsidR="006D187D" w:rsidRPr="00C12ED4">
        <w:rPr>
          <w:rPrChange w:id="1213" w:author="Robert Wolff" w:date="2018-09-02T20:26:00Z">
            <w:rPr>
              <w:rFonts w:cstheme="minorHAnsi"/>
              <w:sz w:val="22"/>
              <w:szCs w:val="22"/>
            </w:rPr>
          </w:rPrChange>
        </w:rPr>
        <w:t>1</w:t>
      </w:r>
      <w:r w:rsidRPr="00C12ED4">
        <w:rPr>
          <w:rPrChange w:id="1214" w:author="Robert Wolff" w:date="2018-09-02T20:26:00Z">
            <w:rPr>
              <w:rFonts w:cstheme="minorHAnsi"/>
              <w:sz w:val="22"/>
              <w:szCs w:val="22"/>
            </w:rPr>
          </w:rPrChange>
        </w:rPr>
        <w:tab/>
      </w:r>
      <w:r w:rsidR="00376589" w:rsidRPr="00C12ED4">
        <w:rPr>
          <w:rPrChange w:id="1215" w:author="Robert Wolff" w:date="2018-09-02T20:26:00Z">
            <w:rPr>
              <w:rFonts w:cstheme="minorHAnsi"/>
              <w:sz w:val="22"/>
              <w:szCs w:val="22"/>
            </w:rPr>
          </w:rPrChange>
        </w:rPr>
        <w:t>Were appropriate data sources used, e.g. cohort, RCT or nested case-control study data?</w:t>
      </w:r>
    </w:p>
    <w:p w14:paraId="43036726" w14:textId="5AC824C6" w:rsidR="0006194B" w:rsidRPr="00B2438F" w:rsidRDefault="0006194B" w:rsidP="002152A6">
      <w:pPr>
        <w:rPr>
          <w:rFonts w:cstheme="minorHAnsi"/>
        </w:rPr>
      </w:pPr>
      <w:r w:rsidRPr="00B2438F">
        <w:rPr>
          <w:rFonts w:cstheme="minorHAnsi"/>
        </w:rPr>
        <w:t>Numerous data sources or study designs can be used</w:t>
      </w:r>
      <w:r w:rsidR="0044169D" w:rsidRPr="00B2438F">
        <w:rPr>
          <w:rFonts w:cstheme="minorHAnsi"/>
        </w:rPr>
        <w:t xml:space="preserve"> </w:t>
      </w:r>
      <w:ins w:id="1216" w:author="Moons, K.G.M." w:date="2018-08-26T22:36:00Z">
        <w:r w:rsidR="001D5E81" w:rsidRPr="00B2438F">
          <w:rPr>
            <w:rFonts w:cstheme="minorHAnsi"/>
          </w:rPr>
          <w:t xml:space="preserve">in </w:t>
        </w:r>
      </w:ins>
      <w:del w:id="1217" w:author="Moons, K.G.M." w:date="2018-08-26T22:36:00Z">
        <w:r w:rsidR="0044169D" w:rsidRPr="00B2438F" w:rsidDel="001D5E81">
          <w:rPr>
            <w:rFonts w:cstheme="minorHAnsi"/>
          </w:rPr>
          <w:delText>to develop</w:delText>
        </w:r>
        <w:r w:rsidR="00DE6309" w:rsidRPr="00B2438F" w:rsidDel="001D5E81">
          <w:rPr>
            <w:rFonts w:cstheme="minorHAnsi"/>
          </w:rPr>
          <w:delText xml:space="preserve"> or</w:delText>
        </w:r>
        <w:r w:rsidR="0044169D" w:rsidRPr="00B2438F" w:rsidDel="001D5E81">
          <w:rPr>
            <w:rFonts w:cstheme="minorHAnsi"/>
          </w:rPr>
          <w:delText xml:space="preserve"> </w:delText>
        </w:r>
        <w:r w:rsidRPr="00B2438F" w:rsidDel="001D5E81">
          <w:rPr>
            <w:rFonts w:cstheme="minorHAnsi"/>
          </w:rPr>
          <w:delText>validate</w:delText>
        </w:r>
        <w:r w:rsidR="00DE6309" w:rsidRPr="00B2438F" w:rsidDel="001D5E81">
          <w:rPr>
            <w:rFonts w:cstheme="minorHAnsi"/>
          </w:rPr>
          <w:delText xml:space="preserve"> </w:delText>
        </w:r>
        <w:r w:rsidRPr="00B2438F" w:rsidDel="001D5E81">
          <w:rPr>
            <w:rFonts w:cstheme="minorHAnsi"/>
          </w:rPr>
          <w:delText>a</w:delText>
        </w:r>
      </w:del>
      <w:del w:id="1218" w:author="Robert Wolff" w:date="2018-09-02T19:13:00Z">
        <w:r w:rsidRPr="00B2438F" w:rsidDel="00844E68">
          <w:rPr>
            <w:rFonts w:cstheme="minorHAnsi"/>
          </w:rPr>
          <w:delText xml:space="preserve"> </w:delText>
        </w:r>
      </w:del>
      <w:r w:rsidRPr="00B2438F">
        <w:rPr>
          <w:rFonts w:cstheme="minorHAnsi"/>
        </w:rPr>
        <w:t>prediction model</w:t>
      </w:r>
      <w:ins w:id="1219" w:author="Moons, K.G.M." w:date="2018-08-26T22:36:00Z">
        <w:r w:rsidR="001D5E81" w:rsidRPr="00B2438F">
          <w:rPr>
            <w:rFonts w:cstheme="minorHAnsi"/>
          </w:rPr>
          <w:t xml:space="preserve"> studies</w:t>
        </w:r>
      </w:ins>
      <w:r w:rsidRPr="00B2438F">
        <w:rPr>
          <w:rFonts w:cstheme="minorHAnsi"/>
        </w:rPr>
        <w:t>.</w:t>
      </w:r>
    </w:p>
    <w:p w14:paraId="7498E4E2" w14:textId="77777777" w:rsidR="00C4760C" w:rsidRPr="003D0B9A" w:rsidRDefault="00C4760C" w:rsidP="00C12ED4">
      <w:pPr>
        <w:pStyle w:val="Heading6"/>
      </w:pPr>
      <w:r w:rsidRPr="00C12ED4">
        <w:t>Prognostic model studies</w:t>
      </w:r>
    </w:p>
    <w:p w14:paraId="2891A844" w14:textId="4B002D36" w:rsidR="002152A6" w:rsidRPr="00B2438F" w:rsidRDefault="007E3965" w:rsidP="004D1501">
      <w:pPr>
        <w:rPr>
          <w:rFonts w:cstheme="minorHAnsi"/>
        </w:rPr>
      </w:pPr>
      <w:r w:rsidRPr="00B2438F">
        <w:rPr>
          <w:rFonts w:cstheme="minorHAnsi"/>
        </w:rPr>
        <w:t>Pr</w:t>
      </w:r>
      <w:r w:rsidR="00EA768F" w:rsidRPr="00B2438F">
        <w:rPr>
          <w:rFonts w:cstheme="minorHAnsi"/>
        </w:rPr>
        <w:t>ognostic</w:t>
      </w:r>
      <w:r w:rsidRPr="00B2438F">
        <w:rPr>
          <w:rFonts w:cstheme="minorHAnsi"/>
        </w:rPr>
        <w:t xml:space="preserve"> model studies</w:t>
      </w:r>
      <w:r w:rsidR="00A57404" w:rsidRPr="00B2438F">
        <w:rPr>
          <w:rFonts w:cstheme="minorHAnsi"/>
        </w:rPr>
        <w:t xml:space="preserve"> are</w:t>
      </w:r>
      <w:r w:rsidRPr="00B2438F">
        <w:rPr>
          <w:rFonts w:cstheme="minorHAnsi"/>
        </w:rPr>
        <w:t xml:space="preserve"> </w:t>
      </w:r>
      <w:r w:rsidR="00A04C0D" w:rsidRPr="00B2438F">
        <w:rPr>
          <w:rFonts w:cstheme="minorHAnsi"/>
        </w:rPr>
        <w:t>at a low</w:t>
      </w:r>
      <w:r w:rsidRPr="00B2438F">
        <w:rPr>
          <w:rFonts w:cstheme="minorHAnsi"/>
        </w:rPr>
        <w:t xml:space="preserve"> risk of bias when based on</w:t>
      </w:r>
      <w:r w:rsidR="00EC364F" w:rsidRPr="00B2438F">
        <w:rPr>
          <w:rFonts w:cstheme="minorHAnsi"/>
        </w:rPr>
        <w:t xml:space="preserve"> a</w:t>
      </w:r>
      <w:r w:rsidRPr="00B2438F">
        <w:rPr>
          <w:rFonts w:cstheme="minorHAnsi"/>
        </w:rPr>
        <w:t xml:space="preserve"> p</w:t>
      </w:r>
      <w:r w:rsidR="002152A6" w:rsidRPr="00B2438F">
        <w:rPr>
          <w:rFonts w:cstheme="minorHAnsi"/>
        </w:rPr>
        <w:t>rospective</w:t>
      </w:r>
      <w:r w:rsidR="00D6338D" w:rsidRPr="00B2438F">
        <w:rPr>
          <w:rFonts w:cstheme="minorHAnsi"/>
        </w:rPr>
        <w:t xml:space="preserve"> </w:t>
      </w:r>
      <w:r w:rsidR="002152A6" w:rsidRPr="00B2438F">
        <w:rPr>
          <w:rFonts w:cstheme="minorHAnsi"/>
        </w:rPr>
        <w:t>longitudinal cohort</w:t>
      </w:r>
      <w:r w:rsidR="00D6338D" w:rsidRPr="00B2438F">
        <w:rPr>
          <w:rFonts w:cstheme="minorHAnsi"/>
        </w:rPr>
        <w:t xml:space="preserve"> </w:t>
      </w:r>
      <w:r w:rsidR="005D6D28" w:rsidRPr="00B2438F">
        <w:rPr>
          <w:rFonts w:cstheme="minorHAnsi"/>
        </w:rPr>
        <w:t>design</w:t>
      </w:r>
      <w:r w:rsidR="00A57404" w:rsidRPr="00B2438F">
        <w:rPr>
          <w:rFonts w:cstheme="minorHAnsi"/>
        </w:rPr>
        <w:t>,</w:t>
      </w:r>
      <w:r w:rsidRPr="00B2438F">
        <w:rPr>
          <w:rFonts w:cstheme="minorHAnsi"/>
        </w:rPr>
        <w:t xml:space="preserve"> where methods </w:t>
      </w:r>
      <w:r w:rsidR="00CD0FAB" w:rsidRPr="00B2438F">
        <w:rPr>
          <w:rFonts w:cstheme="minorHAnsi"/>
        </w:rPr>
        <w:t>tend to be</w:t>
      </w:r>
      <w:r w:rsidRPr="00B2438F">
        <w:rPr>
          <w:rFonts w:cstheme="minorHAnsi"/>
        </w:rPr>
        <w:t xml:space="preserve"> defi</w:t>
      </w:r>
      <w:r w:rsidR="00A04C0D" w:rsidRPr="00B2438F">
        <w:rPr>
          <w:rFonts w:cstheme="minorHAnsi"/>
        </w:rPr>
        <w:t>ned and consistently applied</w:t>
      </w:r>
      <w:r w:rsidRPr="00B2438F">
        <w:rPr>
          <w:rFonts w:cstheme="minorHAnsi"/>
        </w:rPr>
        <w:t xml:space="preserve"> for</w:t>
      </w:r>
      <w:r w:rsidR="00A04C0D" w:rsidRPr="00B2438F">
        <w:rPr>
          <w:rFonts w:cstheme="minorHAnsi"/>
        </w:rPr>
        <w:t xml:space="preserve"> participant</w:t>
      </w:r>
      <w:r w:rsidRPr="00B2438F">
        <w:rPr>
          <w:rFonts w:cstheme="minorHAnsi"/>
        </w:rPr>
        <w:t xml:space="preserve"> inclusion </w:t>
      </w:r>
      <w:r w:rsidR="004A40DE" w:rsidRPr="00B2438F">
        <w:rPr>
          <w:rFonts w:cstheme="minorHAnsi"/>
        </w:rPr>
        <w:t xml:space="preserve">and exclusion </w:t>
      </w:r>
      <w:r w:rsidRPr="00B2438F">
        <w:rPr>
          <w:rFonts w:cstheme="minorHAnsi"/>
        </w:rPr>
        <w:t xml:space="preserve">criteria, predictor </w:t>
      </w:r>
      <w:r w:rsidR="00A04C0D" w:rsidRPr="00B2438F">
        <w:rPr>
          <w:rFonts w:cstheme="minorHAnsi"/>
        </w:rPr>
        <w:t xml:space="preserve">assessment </w:t>
      </w:r>
      <w:r w:rsidRPr="00B2438F">
        <w:rPr>
          <w:rFonts w:cstheme="minorHAnsi"/>
        </w:rPr>
        <w:t xml:space="preserve">and </w:t>
      </w:r>
      <w:r w:rsidR="00CD0FAB" w:rsidRPr="00B2438F">
        <w:rPr>
          <w:rFonts w:cstheme="minorHAnsi"/>
        </w:rPr>
        <w:t xml:space="preserve">for </w:t>
      </w:r>
      <w:r w:rsidRPr="00B2438F">
        <w:rPr>
          <w:rFonts w:cstheme="minorHAnsi"/>
        </w:rPr>
        <w:t xml:space="preserve">outcome </w:t>
      </w:r>
      <w:r w:rsidR="00A04C0D" w:rsidRPr="00B2438F">
        <w:rPr>
          <w:rFonts w:cstheme="minorHAnsi"/>
        </w:rPr>
        <w:t>determination</w:t>
      </w:r>
      <w:r w:rsidRPr="00B2438F">
        <w:rPr>
          <w:rFonts w:cstheme="minorHAnsi"/>
        </w:rPr>
        <w:t xml:space="preserve"> across a </w:t>
      </w:r>
      <w:r w:rsidR="00CD0FAB" w:rsidRPr="00B2438F">
        <w:rPr>
          <w:rFonts w:cstheme="minorHAnsi"/>
        </w:rPr>
        <w:t>pre</w:t>
      </w:r>
      <w:r w:rsidRPr="00B2438F">
        <w:rPr>
          <w:rFonts w:cstheme="minorHAnsi"/>
        </w:rPr>
        <w:t>defined follow up</w:t>
      </w:r>
      <w:r w:rsidR="002152A6" w:rsidRPr="00B2438F">
        <w:rPr>
          <w:rFonts w:cstheme="minorHAnsi"/>
        </w:rPr>
        <w:t>.</w:t>
      </w:r>
      <w:r w:rsidR="00130CDB" w:rsidRPr="00B2438F">
        <w:rPr>
          <w:rFonts w:cstheme="minorHAnsi"/>
        </w:rPr>
        <w:fldChar w:fldCharType="begin"/>
      </w:r>
      <w:r w:rsidR="004D4276" w:rsidRPr="00B2438F">
        <w:rPr>
          <w:rFonts w:cstheme="minorHAnsi"/>
        </w:rPr>
        <w:instrText xml:space="preserve"> ADDIN EN.CITE &lt;EndNote&gt;&lt;Cite&gt;&lt;Author&gt;Moons&lt;/Author&gt;&lt;Year&gt;2009&lt;/Year&gt;&lt;RecNum&gt;52&lt;/RecNum&gt;&lt;DisplayText&gt;(1)&lt;/DisplayText&gt;&lt;record&gt;&lt;rec-number&gt;52&lt;/rec-number&gt;&lt;foreign-keys&gt;&lt;key app="EN" db-id="frzwa50zww55xiepa9hv5vx1zftft05222er" timestamp="1462984217"&gt;52&lt;/key&gt;&lt;/foreign-keys&gt;&lt;ref-type name="Journal Article"&gt;17&lt;/ref-type&gt;&lt;contributors&gt;&lt;authors&gt;&lt;author&gt;Moons, K. G.&lt;/author&gt;&lt;author&gt;Royston, P.&lt;/author&gt;&lt;author&gt;Vergouwe, Y.&lt;/author&gt;&lt;author&gt;Grobbee, D. E.&lt;/author&gt;&lt;author&gt;Altman, D. G.&lt;/author&gt;&lt;/authors&gt;&lt;/contributors&gt;&lt;auth-address&gt;Julius Centre for Health Sciences and Primary Care, University Medical Centre Utrecht, Utrecht, Netherlands. k.g.m.moons@umcutrecht.nl&lt;/auth-address&gt;&lt;titles&gt;&lt;title&gt;Prognosis and prognostic research: what, why, and how?&lt;/title&gt;&lt;secondary-title&gt;BMJ&lt;/secondary-title&gt;&lt;alt-title&gt;BMJ (Clinical research ed.)&lt;/alt-title&gt;&lt;/titles&gt;&lt;periodical&gt;&lt;full-title&gt;BMJ&lt;/full-title&gt;&lt;/periodical&gt;&lt;alt-periodical&gt;&lt;full-title&gt;BMJ (CLINICAL RESEARCH ED.)&lt;/full-title&gt;&lt;abbr-1&gt;BMJ&lt;/abbr-1&gt;&lt;/alt-periodical&gt;&lt;pages&gt;b375&lt;/pages&gt;&lt;volume&gt;338&lt;/volume&gt;&lt;edition&gt;2009/02/25&lt;/edition&gt;&lt;keywords&gt;&lt;keyword&gt;Biomedical Research/ methods&lt;/keyword&gt;&lt;keyword&gt;Causality&lt;/keyword&gt;&lt;keyword&gt;Models, Statistical&lt;/keyword&gt;&lt;keyword&gt;Multivariate Analysis&lt;/keyword&gt;&lt;keyword&gt;Prognosis&lt;/keyword&gt;&lt;keyword&gt;Research Design&lt;/keyword&gt;&lt;/keywords&gt;&lt;dates&gt;&lt;year&gt;2009&lt;/year&gt;&lt;/dates&gt;&lt;isbn&gt;1756-1833 (Electronic)&amp;#xD;0959-535X (Linking)&lt;/isbn&gt;&lt;accession-num&gt;19237405&lt;/accession-num&gt;&lt;urls&gt;&lt;/urls&gt;&lt;electronic-resource-num&gt;10.1136/bmj.b375&lt;/electronic-resource-num&gt;&lt;remote-database-provider&gt;NLM&lt;/remote-database-provider&gt;&lt;language&gt;eng&lt;/language&gt;&lt;/record&gt;&lt;/Cite&gt;&lt;/EndNote&gt;</w:instrText>
      </w:r>
      <w:r w:rsidR="00130CDB" w:rsidRPr="00B2438F">
        <w:rPr>
          <w:rFonts w:cstheme="minorHAnsi"/>
        </w:rPr>
        <w:fldChar w:fldCharType="separate"/>
      </w:r>
      <w:r w:rsidR="004D4276" w:rsidRPr="00B2438F">
        <w:rPr>
          <w:rFonts w:cstheme="minorHAnsi"/>
          <w:noProof/>
        </w:rPr>
        <w:t>(</w:t>
      </w:r>
      <w:hyperlink w:anchor="_ENREF_1" w:tooltip="Moons, 2009 #52" w:history="1">
        <w:r w:rsidR="00623CD9" w:rsidRPr="00B2438F">
          <w:rPr>
            <w:rFonts w:cstheme="minorHAnsi"/>
            <w:noProof/>
          </w:rPr>
          <w:t>1</w:t>
        </w:r>
      </w:hyperlink>
      <w:r w:rsidR="004D4276" w:rsidRPr="00B2438F">
        <w:rPr>
          <w:rFonts w:cstheme="minorHAnsi"/>
          <w:noProof/>
        </w:rPr>
        <w:t>)</w:t>
      </w:r>
      <w:r w:rsidR="00130CDB" w:rsidRPr="00B2438F">
        <w:rPr>
          <w:rFonts w:cstheme="minorHAnsi"/>
        </w:rPr>
        <w:fldChar w:fldCharType="end"/>
      </w:r>
      <w:r w:rsidR="002152A6" w:rsidRPr="00B2438F">
        <w:rPr>
          <w:rFonts w:cstheme="minorHAnsi"/>
        </w:rPr>
        <w:t xml:space="preserve"> </w:t>
      </w:r>
      <w:del w:id="1220" w:author="Susan Mallett" w:date="2018-08-24T21:49:00Z">
        <w:r w:rsidR="00537240" w:rsidRPr="00B2438F" w:rsidDel="00666607">
          <w:rPr>
            <w:rFonts w:cstheme="minorHAnsi"/>
          </w:rPr>
          <w:delText>T</w:delText>
        </w:r>
        <w:r w:rsidR="002152A6" w:rsidRPr="00B2438F" w:rsidDel="00666607">
          <w:rPr>
            <w:rFonts w:cstheme="minorHAnsi"/>
          </w:rPr>
          <w:delText>he</w:delText>
        </w:r>
        <w:r w:rsidRPr="00B2438F" w:rsidDel="00666607">
          <w:rPr>
            <w:rFonts w:cstheme="minorHAnsi"/>
          </w:rPr>
          <w:delText xml:space="preserve"> use of</w:delText>
        </w:r>
      </w:del>
      <w:ins w:id="1221" w:author="Susan Mallett" w:date="2018-08-24T21:49:00Z">
        <w:r w:rsidR="00666607" w:rsidRPr="00B2438F">
          <w:rPr>
            <w:rFonts w:cstheme="minorHAnsi"/>
          </w:rPr>
          <w:t>Using</w:t>
        </w:r>
      </w:ins>
      <w:r w:rsidRPr="00B2438F">
        <w:rPr>
          <w:rFonts w:cstheme="minorHAnsi"/>
        </w:rPr>
        <w:t xml:space="preserve"> </w:t>
      </w:r>
      <w:r w:rsidR="00C7427E" w:rsidRPr="00B2438F">
        <w:rPr>
          <w:rFonts w:cstheme="minorHAnsi"/>
        </w:rPr>
        <w:t>pre-specified</w:t>
      </w:r>
      <w:r w:rsidRPr="00B2438F">
        <w:rPr>
          <w:rFonts w:cstheme="minorHAnsi"/>
        </w:rPr>
        <w:t xml:space="preserve"> and consistent methods ensures that </w:t>
      </w:r>
      <w:r w:rsidR="004A40DE" w:rsidRPr="00B2438F">
        <w:rPr>
          <w:rFonts w:cstheme="minorHAnsi"/>
        </w:rPr>
        <w:t xml:space="preserve">the participants and related </w:t>
      </w:r>
      <w:r w:rsidRPr="00B2438F">
        <w:rPr>
          <w:rFonts w:cstheme="minorHAnsi"/>
        </w:rPr>
        <w:t xml:space="preserve">data </w:t>
      </w:r>
      <w:r w:rsidR="003D786C" w:rsidRPr="00B2438F">
        <w:rPr>
          <w:rFonts w:cstheme="minorHAnsi"/>
        </w:rPr>
        <w:t>are</w:t>
      </w:r>
      <w:r w:rsidRPr="00B2438F">
        <w:rPr>
          <w:rFonts w:cstheme="minorHAnsi"/>
        </w:rPr>
        <w:t xml:space="preserve"> </w:t>
      </w:r>
      <w:r w:rsidR="00CD0FAB" w:rsidRPr="00B2438F">
        <w:rPr>
          <w:rFonts w:cstheme="minorHAnsi"/>
        </w:rPr>
        <w:t xml:space="preserve">systematically </w:t>
      </w:r>
      <w:r w:rsidR="004A40DE" w:rsidRPr="00B2438F">
        <w:rPr>
          <w:rFonts w:cstheme="minorHAnsi"/>
        </w:rPr>
        <w:t xml:space="preserve">and validly </w:t>
      </w:r>
      <w:r w:rsidRPr="00B2438F">
        <w:rPr>
          <w:rFonts w:cstheme="minorHAnsi"/>
        </w:rPr>
        <w:t>recorded</w:t>
      </w:r>
      <w:r w:rsidR="00DE6309" w:rsidRPr="00B2438F">
        <w:rPr>
          <w:rFonts w:cstheme="minorHAnsi"/>
        </w:rPr>
        <w:t>.</w:t>
      </w:r>
    </w:p>
    <w:p w14:paraId="76F0FD69" w14:textId="1D5CE3CD" w:rsidR="00735E68" w:rsidRPr="00B2438F" w:rsidRDefault="00A04C0D" w:rsidP="004D1501">
      <w:pPr>
        <w:rPr>
          <w:rFonts w:cstheme="minorHAnsi"/>
        </w:rPr>
      </w:pPr>
      <w:r w:rsidRPr="00B2438F">
        <w:rPr>
          <w:rFonts w:cstheme="minorHAnsi"/>
        </w:rPr>
        <w:lastRenderedPageBreak/>
        <w:t xml:space="preserve">The potential for risk of bias </w:t>
      </w:r>
      <w:r w:rsidR="00E67444" w:rsidRPr="00B2438F">
        <w:rPr>
          <w:rFonts w:cstheme="minorHAnsi"/>
        </w:rPr>
        <w:t xml:space="preserve">in model development and validation studies </w:t>
      </w:r>
      <w:r w:rsidRPr="00B2438F">
        <w:rPr>
          <w:rFonts w:cstheme="minorHAnsi"/>
        </w:rPr>
        <w:t>is increased w</w:t>
      </w:r>
      <w:r w:rsidR="002878A3" w:rsidRPr="00B2438F">
        <w:rPr>
          <w:rFonts w:cstheme="minorHAnsi"/>
        </w:rPr>
        <w:t>hen</w:t>
      </w:r>
      <w:r w:rsidR="00302AF2" w:rsidRPr="00B2438F">
        <w:rPr>
          <w:rFonts w:cstheme="minorHAnsi"/>
        </w:rPr>
        <w:t xml:space="preserve"> </w:t>
      </w:r>
      <w:r w:rsidR="00B072AC" w:rsidRPr="00B2438F">
        <w:rPr>
          <w:rFonts w:cstheme="minorHAnsi"/>
        </w:rPr>
        <w:t xml:space="preserve">participant </w:t>
      </w:r>
      <w:r w:rsidR="007B46BA" w:rsidRPr="00B2438F">
        <w:rPr>
          <w:rFonts w:cstheme="minorHAnsi"/>
        </w:rPr>
        <w:t>data</w:t>
      </w:r>
      <w:ins w:id="1222" w:author="Susan Mallett" w:date="2018-08-24T21:48:00Z">
        <w:r w:rsidR="00666607" w:rsidRPr="00B2438F">
          <w:rPr>
            <w:rFonts w:cstheme="minorHAnsi"/>
          </w:rPr>
          <w:t xml:space="preserve"> are</w:t>
        </w:r>
      </w:ins>
      <w:r w:rsidR="007B46BA" w:rsidRPr="00B2438F">
        <w:rPr>
          <w:rFonts w:cstheme="minorHAnsi"/>
        </w:rPr>
        <w:t xml:space="preserve"> from</w:t>
      </w:r>
      <w:r w:rsidR="00DE4BB7" w:rsidRPr="00B2438F">
        <w:rPr>
          <w:rFonts w:cstheme="minorHAnsi"/>
        </w:rPr>
        <w:t xml:space="preserve"> e</w:t>
      </w:r>
      <w:r w:rsidR="00CD06BB" w:rsidRPr="00B2438F">
        <w:rPr>
          <w:rFonts w:cstheme="minorHAnsi"/>
        </w:rPr>
        <w:t>x</w:t>
      </w:r>
      <w:r w:rsidR="00486634" w:rsidRPr="00B2438F">
        <w:rPr>
          <w:rFonts w:cstheme="minorHAnsi"/>
        </w:rPr>
        <w:t>isting data sources</w:t>
      </w:r>
      <w:r w:rsidR="00017993" w:rsidRPr="00B2438F">
        <w:rPr>
          <w:rFonts w:cstheme="minorHAnsi"/>
        </w:rPr>
        <w:t xml:space="preserve">, </w:t>
      </w:r>
      <w:r w:rsidR="00302AF2" w:rsidRPr="00B2438F">
        <w:rPr>
          <w:rFonts w:cstheme="minorHAnsi"/>
        </w:rPr>
        <w:t>such as</w:t>
      </w:r>
      <w:r w:rsidR="00D76D2B" w:rsidRPr="00B2438F">
        <w:rPr>
          <w:rFonts w:cstheme="minorHAnsi"/>
        </w:rPr>
        <w:t xml:space="preserve"> </w:t>
      </w:r>
      <w:r w:rsidR="007B46BA" w:rsidRPr="00B2438F">
        <w:rPr>
          <w:rFonts w:cstheme="minorHAnsi"/>
        </w:rPr>
        <w:t xml:space="preserve">existing cohort studies or </w:t>
      </w:r>
      <w:r w:rsidR="00D76D2B" w:rsidRPr="00B2438F">
        <w:rPr>
          <w:rFonts w:cstheme="minorHAnsi"/>
        </w:rPr>
        <w:t>routine care registries</w:t>
      </w:r>
      <w:del w:id="1223" w:author="Susan Mallett" w:date="2018-08-24T21:48:00Z">
        <w:r w:rsidR="007B46BA" w:rsidRPr="00B2438F" w:rsidDel="00666607">
          <w:rPr>
            <w:rFonts w:cstheme="minorHAnsi"/>
          </w:rPr>
          <w:delText>, are used</w:delText>
        </w:r>
      </w:del>
      <w:r w:rsidR="007B46BA" w:rsidRPr="00B2438F">
        <w:rPr>
          <w:rFonts w:cstheme="minorHAnsi"/>
        </w:rPr>
        <w:t>.</w:t>
      </w:r>
      <w:r w:rsidR="002878A3" w:rsidRPr="00B2438F">
        <w:rPr>
          <w:rFonts w:cstheme="minorHAnsi"/>
        </w:rPr>
        <w:t xml:space="preserve"> </w:t>
      </w:r>
      <w:del w:id="1224" w:author="Moons, K.G.M." w:date="2018-08-26T22:36:00Z">
        <w:r w:rsidR="004A40DE" w:rsidRPr="00B2438F" w:rsidDel="00CF20AA">
          <w:rPr>
            <w:rFonts w:cstheme="minorHAnsi"/>
          </w:rPr>
          <w:delText>In such instances,</w:delText>
        </w:r>
        <w:r w:rsidR="00386DB5" w:rsidRPr="00B2438F" w:rsidDel="00CF20AA">
          <w:rPr>
            <w:rFonts w:cstheme="minorHAnsi"/>
          </w:rPr>
          <w:delText xml:space="preserve"> </w:delText>
        </w:r>
      </w:del>
      <w:ins w:id="1225" w:author="Robert Wolff" w:date="2018-09-13T18:38:00Z">
        <w:r w:rsidR="001F651F" w:rsidRPr="00222E2B">
          <w:rPr>
            <w:rFonts w:cstheme="minorHAnsi"/>
          </w:rPr>
          <w:t xml:space="preserve">This is because data </w:t>
        </w:r>
        <w:r w:rsidR="001F651F">
          <w:rPr>
            <w:rFonts w:cstheme="minorHAnsi"/>
          </w:rPr>
          <w:t>are</w:t>
        </w:r>
        <w:r w:rsidR="001F651F" w:rsidRPr="00222E2B">
          <w:rPr>
            <w:rFonts w:cstheme="minorHAnsi"/>
          </w:rPr>
          <w:t xml:space="preserve"> </w:t>
        </w:r>
        <w:r w:rsidR="001F651F">
          <w:rPr>
            <w:rFonts w:cstheme="minorHAnsi"/>
          </w:rPr>
          <w:t xml:space="preserve">often </w:t>
        </w:r>
        <w:r w:rsidR="001F651F" w:rsidRPr="00222E2B">
          <w:rPr>
            <w:rFonts w:cstheme="minorHAnsi"/>
          </w:rPr>
          <w:t xml:space="preserve">not collected using a protocol </w:t>
        </w:r>
        <w:r w:rsidR="001F651F">
          <w:rPr>
            <w:rFonts w:cstheme="minorHAnsi"/>
          </w:rPr>
          <w:t xml:space="preserve">that was </w:t>
        </w:r>
        <w:r w:rsidR="001F651F" w:rsidRPr="00222E2B">
          <w:rPr>
            <w:rFonts w:cstheme="minorHAnsi"/>
          </w:rPr>
          <w:t xml:space="preserve">designed </w:t>
        </w:r>
        <w:r w:rsidR="001F651F">
          <w:rPr>
            <w:rFonts w:cstheme="minorHAnsi"/>
          </w:rPr>
          <w:t xml:space="preserve">specifically for prediction model purposes </w:t>
        </w:r>
        <w:r w:rsidR="001F651F" w:rsidRPr="00222E2B">
          <w:rPr>
            <w:rFonts w:cstheme="minorHAnsi"/>
          </w:rPr>
          <w:t xml:space="preserve">but </w:t>
        </w:r>
        <w:r w:rsidR="001F651F">
          <w:rPr>
            <w:rFonts w:cstheme="minorHAnsi"/>
          </w:rPr>
          <w:t>for some other</w:t>
        </w:r>
        <w:r w:rsidR="001F651F" w:rsidRPr="00222E2B">
          <w:rPr>
            <w:rFonts w:cstheme="minorHAnsi"/>
          </w:rPr>
          <w:t xml:space="preserve"> purpose.</w:t>
        </w:r>
      </w:ins>
      <w:del w:id="1226" w:author="Robert Wolff" w:date="2018-09-13T18:38:00Z">
        <w:r w:rsidR="004A40DE" w:rsidRPr="00B2438F" w:rsidDel="001F651F">
          <w:rPr>
            <w:rFonts w:cstheme="minorHAnsi"/>
          </w:rPr>
          <w:delText>p</w:delText>
        </w:r>
      </w:del>
      <w:ins w:id="1227" w:author="Moons, K.G.M." w:date="2018-08-26T22:36:00Z">
        <w:del w:id="1228" w:author="Robert Wolff" w:date="2018-09-13T18:38:00Z">
          <w:r w:rsidR="00CF20AA" w:rsidRPr="00B2438F" w:rsidDel="001F651F">
            <w:rPr>
              <w:rFonts w:cstheme="minorHAnsi"/>
            </w:rPr>
            <w:delText>P</w:delText>
          </w:r>
        </w:del>
      </w:ins>
      <w:del w:id="1229" w:author="Robert Wolff" w:date="2018-09-13T18:38:00Z">
        <w:r w:rsidR="004A40DE" w:rsidRPr="00B2438F" w:rsidDel="001F651F">
          <w:rPr>
            <w:rFonts w:cstheme="minorHAnsi"/>
          </w:rPr>
          <w:delText xml:space="preserve">articipants are </w:delText>
        </w:r>
      </w:del>
      <w:ins w:id="1230" w:author="Moons, K.G.M." w:date="2018-08-26T22:36:00Z">
        <w:del w:id="1231" w:author="Robert Wolff" w:date="2018-09-13T18:38:00Z">
          <w:r w:rsidR="00CF20AA" w:rsidRPr="00B2438F" w:rsidDel="001F651F">
            <w:rPr>
              <w:rFonts w:cstheme="minorHAnsi"/>
            </w:rPr>
            <w:delText xml:space="preserve">then </w:delText>
          </w:r>
        </w:del>
      </w:ins>
      <w:del w:id="1232" w:author="Robert Wolff" w:date="2018-09-13T18:38:00Z">
        <w:r w:rsidR="004A40DE" w:rsidRPr="00B2438F" w:rsidDel="001F651F">
          <w:rPr>
            <w:rFonts w:cstheme="minorHAnsi"/>
          </w:rPr>
          <w:delText xml:space="preserve">often included using other criteria than would be applied </w:delText>
        </w:r>
        <w:r w:rsidR="00B072AC" w:rsidRPr="00B2438F" w:rsidDel="001F651F">
          <w:rPr>
            <w:rFonts w:cstheme="minorHAnsi"/>
          </w:rPr>
          <w:delText>in a study specifically designed for developing</w:delText>
        </w:r>
        <w:r w:rsidR="00126BB5" w:rsidRPr="00B2438F" w:rsidDel="001F651F">
          <w:rPr>
            <w:rFonts w:cstheme="minorHAnsi"/>
          </w:rPr>
          <w:delText xml:space="preserve"> or</w:delText>
        </w:r>
        <w:r w:rsidR="00145C58" w:rsidRPr="00B2438F" w:rsidDel="001F651F">
          <w:rPr>
            <w:rFonts w:cstheme="minorHAnsi"/>
          </w:rPr>
          <w:delText xml:space="preserve"> </w:delText>
        </w:r>
        <w:r w:rsidR="00B072AC" w:rsidRPr="00B2438F" w:rsidDel="001F651F">
          <w:rPr>
            <w:rFonts w:cstheme="minorHAnsi"/>
          </w:rPr>
          <w:delText>validating</w:delText>
        </w:r>
        <w:r w:rsidR="00145C58" w:rsidRPr="00B2438F" w:rsidDel="001F651F">
          <w:rPr>
            <w:rFonts w:cstheme="minorHAnsi"/>
          </w:rPr>
          <w:delText xml:space="preserve"> </w:delText>
        </w:r>
        <w:r w:rsidR="00B072AC" w:rsidRPr="00B2438F" w:rsidDel="001F651F">
          <w:rPr>
            <w:rFonts w:cstheme="minorHAnsi"/>
          </w:rPr>
          <w:delText>a pr</w:delText>
        </w:r>
        <w:r w:rsidR="004A40DE" w:rsidRPr="00B2438F" w:rsidDel="001F651F">
          <w:rPr>
            <w:rFonts w:cstheme="minorHAnsi"/>
          </w:rPr>
          <w:delText xml:space="preserve">ediction model. </w:delText>
        </w:r>
      </w:del>
      <w:r w:rsidR="00C84221" w:rsidRPr="00B2438F">
        <w:rPr>
          <w:rFonts w:cstheme="minorHAnsi"/>
        </w:rPr>
        <w:t xml:space="preserve">For routine care registries, </w:t>
      </w:r>
      <w:del w:id="1233" w:author="Moons, K.G.M." w:date="2018-08-26T22:37:00Z">
        <w:r w:rsidR="00C84221" w:rsidRPr="00B2438F" w:rsidDel="00CF20AA">
          <w:rPr>
            <w:rFonts w:cstheme="minorHAnsi"/>
          </w:rPr>
          <w:delText>participant</w:delText>
        </w:r>
      </w:del>
      <w:r w:rsidR="00C84221" w:rsidRPr="00B2438F">
        <w:rPr>
          <w:rFonts w:cstheme="minorHAnsi"/>
        </w:rPr>
        <w:t xml:space="preserve"> </w:t>
      </w:r>
      <w:r w:rsidR="00787CF1" w:rsidRPr="00B2438F">
        <w:rPr>
          <w:rFonts w:cstheme="minorHAnsi"/>
        </w:rPr>
        <w:t>data</w:t>
      </w:r>
      <w:r w:rsidR="00C84221" w:rsidRPr="00B2438F">
        <w:rPr>
          <w:rFonts w:cstheme="minorHAnsi"/>
        </w:rPr>
        <w:t xml:space="preserve"> </w:t>
      </w:r>
      <w:del w:id="1234" w:author="Robert Wolff" w:date="2018-09-13T18:39:00Z">
        <w:r w:rsidR="00787CF1" w:rsidRPr="00B2438F" w:rsidDel="001F651F">
          <w:rPr>
            <w:rFonts w:cstheme="minorHAnsi"/>
          </w:rPr>
          <w:delText>on</w:delText>
        </w:r>
        <w:r w:rsidR="00145C58" w:rsidRPr="00B2438F" w:rsidDel="001F651F">
          <w:rPr>
            <w:rFonts w:cstheme="minorHAnsi"/>
          </w:rPr>
          <w:delText xml:space="preserve"> </w:delText>
        </w:r>
      </w:del>
      <w:ins w:id="1235" w:author="Robert Wolff" w:date="2018-09-13T18:39:00Z">
        <w:r w:rsidR="001F651F">
          <w:rPr>
            <w:rFonts w:cstheme="minorHAnsi"/>
          </w:rPr>
          <w:t>relating to</w:t>
        </w:r>
        <w:r w:rsidR="001F651F" w:rsidRPr="00B2438F">
          <w:rPr>
            <w:rFonts w:cstheme="minorHAnsi"/>
          </w:rPr>
          <w:t xml:space="preserve"> </w:t>
        </w:r>
      </w:ins>
      <w:r w:rsidR="00B072AC" w:rsidRPr="00B2438F">
        <w:rPr>
          <w:rFonts w:cstheme="minorHAnsi"/>
        </w:rPr>
        <w:t>in</w:t>
      </w:r>
      <w:r w:rsidR="002522AA" w:rsidRPr="00B2438F">
        <w:rPr>
          <w:rFonts w:cstheme="minorHAnsi"/>
        </w:rPr>
        <w:t>clusion</w:t>
      </w:r>
      <w:r w:rsidR="00B92BAC" w:rsidRPr="00B2438F">
        <w:rPr>
          <w:rFonts w:cstheme="minorHAnsi"/>
        </w:rPr>
        <w:t xml:space="preserve"> </w:t>
      </w:r>
      <w:r w:rsidR="00B072AC" w:rsidRPr="00B2438F">
        <w:rPr>
          <w:rFonts w:cstheme="minorHAnsi"/>
        </w:rPr>
        <w:t>and exclusion criteria</w:t>
      </w:r>
      <w:r w:rsidR="00C84221" w:rsidRPr="00B2438F">
        <w:rPr>
          <w:rFonts w:cstheme="minorHAnsi"/>
        </w:rPr>
        <w:t xml:space="preserve"> </w:t>
      </w:r>
      <w:r w:rsidR="007B46BA" w:rsidRPr="00B2438F">
        <w:rPr>
          <w:rFonts w:cstheme="minorHAnsi"/>
        </w:rPr>
        <w:t>are often inconsistently</w:t>
      </w:r>
      <w:r w:rsidR="00B072AC" w:rsidRPr="00B2438F">
        <w:rPr>
          <w:rFonts w:cstheme="minorHAnsi"/>
        </w:rPr>
        <w:t xml:space="preserve"> </w:t>
      </w:r>
      <w:r w:rsidR="00C84221" w:rsidRPr="00B2438F">
        <w:rPr>
          <w:rFonts w:cstheme="minorHAnsi"/>
        </w:rPr>
        <w:t>measured and recorded</w:t>
      </w:r>
      <w:r w:rsidR="00B828AE" w:rsidRPr="00B2438F">
        <w:rPr>
          <w:rFonts w:cstheme="minorHAnsi"/>
        </w:rPr>
        <w:t>.</w:t>
      </w:r>
      <w:r w:rsidR="00345E30" w:rsidRPr="00B2438F">
        <w:rPr>
          <w:rFonts w:cstheme="minorHAnsi"/>
        </w:rPr>
        <w:fldChar w:fldCharType="begin">
          <w:fldData xml:space="preserve">PEVuZE5vdGU+PENpdGU+PEF1dGhvcj5SaWxleTwvQXV0aG9yPjxZZWFyPjIwMTY8L1llYXI+PFJl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</w:fldData>
        </w:fldChar>
      </w:r>
      <w:r w:rsidR="00623CD9">
        <w:rPr>
          <w:rFonts w:cstheme="minorHAnsi"/>
        </w:rPr>
        <w:instrText xml:space="preserve"> ADDIN EN.CITE </w:instrText>
      </w:r>
      <w:r w:rsidR="00623CD9">
        <w:rPr>
          <w:rFonts w:cstheme="minorHAnsi"/>
        </w:rPr>
        <w:fldChar w:fldCharType="begin">
          <w:fldData xml:space="preserve">PEVuZE5vdGU+PENpdGU+PEF1dGhvcj5SaWxleTwvQXV0aG9yPjxZZWFyPjIwMTY8L1llYXI+PFJl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19" w:tooltip="Riley, 2016 #77" w:history="1">
        <w:r w:rsidR="00623CD9">
          <w:rPr>
            <w:rFonts w:cstheme="minorHAnsi"/>
            <w:noProof/>
          </w:rPr>
          <w:t>19</w:t>
        </w:r>
      </w:hyperlink>
      <w:r w:rsidR="00623CD9">
        <w:rPr>
          <w:rFonts w:cstheme="minorHAnsi"/>
          <w:noProof/>
        </w:rPr>
        <w:t xml:space="preserve">, </w:t>
      </w:r>
      <w:hyperlink w:anchor="_ENREF_43" w:tooltip="Herrett, 2015 #182" w:history="1">
        <w:r w:rsidR="00623CD9">
          <w:rPr>
            <w:rFonts w:cstheme="minorHAnsi"/>
            <w:noProof/>
          </w:rPr>
          <w:t>43</w:t>
        </w:r>
      </w:hyperlink>
      <w:r w:rsidR="00623CD9">
        <w:rPr>
          <w:rFonts w:cstheme="minorHAnsi"/>
          <w:noProof/>
        </w:rPr>
        <w:t>)</w:t>
      </w:r>
      <w:r w:rsidR="00345E30" w:rsidRPr="00B2438F">
        <w:rPr>
          <w:rFonts w:cstheme="minorHAnsi"/>
        </w:rPr>
        <w:fldChar w:fldCharType="end"/>
      </w:r>
      <w:r w:rsidR="002152A6" w:rsidRPr="00B2438F">
        <w:rPr>
          <w:rFonts w:cstheme="minorHAnsi"/>
        </w:rPr>
        <w:t xml:space="preserve"> </w:t>
      </w:r>
      <w:r w:rsidR="009340D1" w:rsidRPr="00B2438F">
        <w:rPr>
          <w:rFonts w:cstheme="minorHAnsi"/>
        </w:rPr>
        <w:t>For example, i</w:t>
      </w:r>
      <w:r w:rsidR="00B0743D" w:rsidRPr="00B2438F">
        <w:rPr>
          <w:rFonts w:cstheme="minorHAnsi"/>
        </w:rPr>
        <w:t xml:space="preserve">n relation to the Clinical Practice Research </w:t>
      </w:r>
      <w:r w:rsidR="009314EF" w:rsidRPr="00B2438F">
        <w:rPr>
          <w:rFonts w:cstheme="minorHAnsi"/>
        </w:rPr>
        <w:t>Datalink</w:t>
      </w:r>
      <w:r w:rsidR="00DA0A3D" w:rsidRPr="00B2438F">
        <w:rPr>
          <w:rFonts w:cstheme="minorHAnsi"/>
        </w:rPr>
        <w:t> </w:t>
      </w:r>
      <w:r w:rsidR="00B0743D" w:rsidRPr="00B2438F">
        <w:rPr>
          <w:rFonts w:cstheme="minorHAnsi"/>
        </w:rPr>
        <w:t>(CPRD), Herrett et al. state</w:t>
      </w:r>
      <w:r w:rsidR="007417E5" w:rsidRPr="00B2438F">
        <w:rPr>
          <w:rFonts w:cstheme="minorHAnsi"/>
        </w:rPr>
        <w:t xml:space="preserve"> that “t</w:t>
      </w:r>
      <w:r w:rsidR="00B0743D" w:rsidRPr="00B2438F">
        <w:rPr>
          <w:rFonts w:cstheme="minorHAnsi"/>
        </w:rPr>
        <w:t>he quality of primary care data is variable because data are entered by GPs during routine consultations, not for the purpose of research.</w:t>
      </w:r>
      <w:r w:rsidR="00145C58" w:rsidRPr="00B2438F">
        <w:rPr>
          <w:rFonts w:cstheme="minorHAnsi"/>
        </w:rPr>
        <w:t xml:space="preserve"> </w:t>
      </w:r>
      <w:r w:rsidR="00B0743D" w:rsidRPr="00B2438F">
        <w:rPr>
          <w:rFonts w:cstheme="minorHAnsi"/>
        </w:rPr>
        <w:t>Researchers must therefore undertake comprehensive data quality checks before undertaking a study”.</w:t>
      </w:r>
      <w:r w:rsidR="00130CDB" w:rsidRPr="00B2438F">
        <w:rPr>
          <w:rFonts w:cstheme="minorHAnsi"/>
        </w:rPr>
        <w:fldChar w:fldCharType="begin">
          <w:fldData xml:space="preserve">PEVuZE5vdGU+PENpdGU+PEF1dGhvcj5IZXJyZXR0PC9BdXRob3I+PFllYXI+MjAxNTwvWWVhcj48
UmVjTnVtPjE4MjwvUmVjTnVtPjxEaXNwbGF5VGV4dD4oNDMpPC9EaXNwbGF5VGV4dD48cmVjb3Jk
PjxyZWMtbnVtYmVyPjE4MjwvcmVjLW51bWJlcj48Zm9yZWlnbi1rZXlzPjxrZXkgYXBwPSJFTiIg
ZGItaWQ9ImZyendhNTB6d3c1NXhpZXBhOWh2NXZ4MXpmdGZ0MDUyMjJlciIgdGltZXN0YW1wPSIx
NDc3OTIxOTM2Ij4xODI8L2tleT48L2ZvcmVpZ24ta2V5cz48cmVmLXR5cGUgbmFtZT0iSm91cm5h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biwgVUssIEVtaWx5LkhlcnJldHRAbHNodG0uYWMudWsuJiN4RDtDbGluaWNhbCBQcmFjdGljZSBS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</w:fldData>
        </w:fldChar>
      </w:r>
      <w:r w:rsidR="00623CD9">
        <w:rPr>
          <w:rFonts w:cstheme="minorHAnsi"/>
        </w:rPr>
        <w:instrText xml:space="preserve"> ADDIN EN.CITE </w:instrText>
      </w:r>
      <w:r w:rsidR="00623CD9">
        <w:rPr>
          <w:rFonts w:cstheme="minorHAnsi"/>
        </w:rPr>
        <w:fldChar w:fldCharType="begin">
          <w:fldData xml:space="preserve">PEVuZE5vdGU+PENpdGU+PEF1dGhvcj5IZXJyZXR0PC9BdXRob3I+PFllYXI+MjAxNTwvWWVhcj48
UmVjTnVtPjE4MjwvUmVjTnVtPjxEaXNwbGF5VGV4dD4oNDMpPC9EaXNwbGF5VGV4dD48cmVjb3Jk
PjxyZWMtbnVtYmVyPjE4MjwvcmVjLW51bWJlcj48Zm9yZWlnbi1rZXlzPjxrZXkgYXBwPSJFTiIg
ZGItaWQ9ImZyendhNTB6d3c1NXhpZXBhOWh2NXZ4MXpmdGZ0MDUyMjJlciIgdGltZXN0YW1wPSIx
NDc3OTIxOTM2Ij4xODI8L2tleT48L2ZvcmVpZ24ta2V5cz48cmVmLXR5cGUgbmFtZT0iSm91cm5h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biwgVUssIEVtaWx5LkhlcnJldHRAbHNodG0uYWMudWsuJiN4RDtDbGluaWNhbCBQcmFjdGljZSBS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43" w:tooltip="Herrett, 2015 #182" w:history="1">
        <w:r w:rsidR="00623CD9">
          <w:rPr>
            <w:rFonts w:cstheme="minorHAnsi"/>
            <w:noProof/>
          </w:rPr>
          <w:t>43</w:t>
        </w:r>
      </w:hyperlink>
      <w:r w:rsidR="00623CD9">
        <w:rPr>
          <w:rFonts w:cstheme="minorHAnsi"/>
          <w:noProof/>
        </w:rPr>
        <w:t>)</w:t>
      </w:r>
      <w:r w:rsidR="00130CDB" w:rsidRPr="00B2438F">
        <w:rPr>
          <w:rFonts w:cstheme="minorHAnsi"/>
        </w:rPr>
        <w:fldChar w:fldCharType="end"/>
      </w:r>
    </w:p>
    <w:p w14:paraId="163694A4" w14:textId="318AF190" w:rsidR="002152A6" w:rsidRPr="00B2438F" w:rsidRDefault="00735E68" w:rsidP="004D1501">
      <w:pPr>
        <w:rPr>
          <w:rFonts w:cstheme="minorHAnsi"/>
        </w:rPr>
      </w:pPr>
      <w:r w:rsidRPr="00B2438F">
        <w:rPr>
          <w:rFonts w:cstheme="minorHAnsi"/>
        </w:rPr>
        <w:t xml:space="preserve">Data </w:t>
      </w:r>
      <w:r w:rsidR="009314EF" w:rsidRPr="00B2438F">
        <w:rPr>
          <w:rFonts w:cstheme="minorHAnsi"/>
        </w:rPr>
        <w:t>from</w:t>
      </w:r>
      <w:ins w:id="1236" w:author="Susan Mallett" w:date="2018-08-24T21:50:00Z">
        <w:r w:rsidR="00666607" w:rsidRPr="00B2438F">
          <w:rPr>
            <w:rFonts w:cstheme="minorHAnsi"/>
          </w:rPr>
          <w:t xml:space="preserve"> one or more arms of</w:t>
        </w:r>
      </w:ins>
      <w:r w:rsidR="00003137" w:rsidRPr="00B2438F">
        <w:rPr>
          <w:rFonts w:cstheme="minorHAnsi"/>
        </w:rPr>
        <w:t xml:space="preserve"> </w:t>
      </w:r>
      <w:r w:rsidRPr="00B2438F">
        <w:rPr>
          <w:rFonts w:cstheme="minorHAnsi"/>
        </w:rPr>
        <w:t>randomised intervention trials can also be used f</w:t>
      </w:r>
      <w:r w:rsidR="00145C58" w:rsidRPr="00B2438F">
        <w:rPr>
          <w:rFonts w:cstheme="minorHAnsi"/>
        </w:rPr>
        <w:t>or prognostic model development</w:t>
      </w:r>
      <w:r w:rsidR="00126BB5" w:rsidRPr="00B2438F">
        <w:rPr>
          <w:rFonts w:cstheme="minorHAnsi"/>
        </w:rPr>
        <w:t xml:space="preserve"> or</w:t>
      </w:r>
      <w:r w:rsidR="00145C58" w:rsidRPr="00B2438F">
        <w:rPr>
          <w:rFonts w:cstheme="minorHAnsi"/>
        </w:rPr>
        <w:t xml:space="preserve"> </w:t>
      </w:r>
      <w:r w:rsidRPr="00B2438F">
        <w:rPr>
          <w:rFonts w:cstheme="minorHAnsi"/>
        </w:rPr>
        <w:t xml:space="preserve">validation. </w:t>
      </w:r>
      <w:del w:id="1237" w:author="Susan Mallett" w:date="2018-08-24T21:50:00Z">
        <w:r w:rsidR="00A25A68" w:rsidRPr="00B2438F" w:rsidDel="00666607">
          <w:rPr>
            <w:rFonts w:cstheme="minorHAnsi"/>
          </w:rPr>
          <w:delText>O</w:delText>
        </w:r>
        <w:r w:rsidRPr="00B2438F" w:rsidDel="00666607">
          <w:rPr>
            <w:rFonts w:cstheme="minorHAnsi"/>
          </w:rPr>
          <w:delText>ne or more arms of the trial can provide the necessary data</w:delText>
        </w:r>
        <w:r w:rsidR="00145C58" w:rsidRPr="00B2438F" w:rsidDel="00666607">
          <w:rPr>
            <w:rFonts w:cstheme="minorHAnsi"/>
          </w:rPr>
          <w:delText xml:space="preserve">. </w:delText>
        </w:r>
      </w:del>
      <w:r w:rsidR="00145C58" w:rsidRPr="00B2438F">
        <w:rPr>
          <w:rFonts w:cstheme="minorHAnsi"/>
        </w:rPr>
        <w:t>H</w:t>
      </w:r>
      <w:r w:rsidR="00EE6212" w:rsidRPr="00B2438F">
        <w:rPr>
          <w:rFonts w:cstheme="minorHAnsi"/>
        </w:rPr>
        <w:t xml:space="preserve">owever, </w:t>
      </w:r>
      <w:r w:rsidRPr="00B2438F">
        <w:rPr>
          <w:rFonts w:cstheme="minorHAnsi"/>
        </w:rPr>
        <w:t>the randomised treatments may need to be included as separate predictors to account for any treatment effects</w:t>
      </w:r>
      <w:r w:rsidR="005D16AC" w:rsidRPr="00B2438F">
        <w:rPr>
          <w:rFonts w:cstheme="minorHAnsi"/>
        </w:rPr>
        <w:t xml:space="preserve">, as effective treatments are </w:t>
      </w:r>
      <w:del w:id="1238" w:author="Susan Mallett" w:date="2018-08-24T21:51:00Z">
        <w:r w:rsidR="005D16AC" w:rsidRPr="00B2438F" w:rsidDel="00666607">
          <w:rPr>
            <w:rFonts w:cstheme="minorHAnsi"/>
          </w:rPr>
          <w:delText xml:space="preserve">themselves </w:delText>
        </w:r>
      </w:del>
      <w:r w:rsidR="005D16AC" w:rsidRPr="00B2438F">
        <w:rPr>
          <w:rFonts w:cstheme="minorHAnsi"/>
        </w:rPr>
        <w:t xml:space="preserve">predictors of </w:t>
      </w:r>
      <w:ins w:id="1239" w:author="Moons, K.G.M." w:date="2018-08-26T22:38:00Z">
        <w:r w:rsidR="00CF20AA" w:rsidRPr="00B2438F">
          <w:rPr>
            <w:rFonts w:cstheme="minorHAnsi"/>
          </w:rPr>
          <w:t xml:space="preserve">the </w:t>
        </w:r>
      </w:ins>
      <w:r w:rsidR="005D16AC" w:rsidRPr="00B2438F">
        <w:rPr>
          <w:rFonts w:cstheme="minorHAnsi"/>
        </w:rPr>
        <w:t>outcome</w:t>
      </w:r>
      <w:del w:id="1240" w:author="Moons, K.G.M." w:date="2018-08-26T22:38:00Z">
        <w:r w:rsidR="005D16AC" w:rsidRPr="00B2438F" w:rsidDel="00CF20AA">
          <w:rPr>
            <w:rFonts w:cstheme="minorHAnsi"/>
          </w:rPr>
          <w:delText xml:space="preserve"> risk</w:delText>
        </w:r>
      </w:del>
      <w:r w:rsidR="005D16AC" w:rsidRPr="00B2438F">
        <w:rPr>
          <w:rFonts w:cstheme="minorHAnsi"/>
        </w:rPr>
        <w:t>.</w:t>
      </w:r>
      <w:r w:rsidR="00345E30" w:rsidRPr="00B2438F">
        <w:rPr>
          <w:rFonts w:cstheme="minorHAnsi"/>
        </w:rPr>
        <w:fldChar w:fldCharType="begin">
          <w:fldData xml:space="preserve">PEVuZE5vdGU+PENpdGU+PEF1dGhvcj5Hcm9lbndvbGQ8L0F1dGhvcj48WWVhcj4yMDE2PC9ZZWFy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</w:fldData>
        </w:fldChar>
      </w:r>
      <w:r w:rsidR="00623CD9">
        <w:rPr>
          <w:rFonts w:cstheme="minorHAnsi"/>
        </w:rPr>
        <w:instrText xml:space="preserve"> ADDIN EN.CITE </w:instrText>
      </w:r>
      <w:r w:rsidR="00623CD9">
        <w:rPr>
          <w:rFonts w:cstheme="minorHAnsi"/>
        </w:rPr>
        <w:fldChar w:fldCharType="begin">
          <w:fldData xml:space="preserve">PEVuZE5vdGU+PENpdGU+PEF1dGhvcj5Hcm9lbndvbGQ8L0F1dGhvcj48WWVhcj4yMDE2PC9ZZWFy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44" w:tooltip="Groenwold, 2016 #84" w:history="1">
        <w:r w:rsidR="00623CD9">
          <w:rPr>
            <w:rFonts w:cstheme="minorHAnsi"/>
            <w:noProof/>
          </w:rPr>
          <w:t>44</w:t>
        </w:r>
      </w:hyperlink>
      <w:r w:rsidR="00623CD9">
        <w:rPr>
          <w:rFonts w:cstheme="minorHAnsi"/>
          <w:noProof/>
        </w:rPr>
        <w:t xml:space="preserve">, </w:t>
      </w:r>
      <w:hyperlink w:anchor="_ENREF_45" w:tooltip="Schuit, 2013 #83" w:history="1">
        <w:r w:rsidR="00623CD9">
          <w:rPr>
            <w:rFonts w:cstheme="minorHAnsi"/>
            <w:noProof/>
          </w:rPr>
          <w:t>45</w:t>
        </w:r>
      </w:hyperlink>
      <w:r w:rsidR="00623CD9">
        <w:rPr>
          <w:rFonts w:cstheme="minorHAnsi"/>
          <w:noProof/>
        </w:rPr>
        <w:t>)</w:t>
      </w:r>
      <w:r w:rsidR="00345E30" w:rsidRPr="00B2438F">
        <w:rPr>
          <w:rFonts w:cstheme="minorHAnsi"/>
        </w:rPr>
        <w:fldChar w:fldCharType="end"/>
      </w:r>
      <w:ins w:id="1241" w:author="Moons, K.G.M." w:date="2018-08-26T13:39:00Z">
        <w:r w:rsidR="002E3FD0" w:rsidRPr="00B2438F">
          <w:rPr>
            <w:rFonts w:cstheme="minorHAnsi"/>
          </w:rPr>
          <w:t xml:space="preserve"> </w:t>
        </w:r>
      </w:ins>
      <w:ins w:id="1242" w:author="Robert Wolff" w:date="2018-09-13T18:40:00Z">
        <w:r w:rsidR="001F651F">
          <w:rPr>
            <w:rFonts w:cstheme="minorHAnsi"/>
          </w:rPr>
          <w:t xml:space="preserve">RCTs also usually have </w:t>
        </w:r>
        <w:r w:rsidR="001F651F" w:rsidRPr="00782611">
          <w:rPr>
            <w:rFonts w:cstheme="minorHAnsi"/>
          </w:rPr>
          <w:t xml:space="preserve">more restricted inclusion criteria </w:t>
        </w:r>
        <w:r w:rsidR="001F651F">
          <w:rPr>
            <w:rFonts w:cstheme="minorHAnsi"/>
          </w:rPr>
          <w:t xml:space="preserve">typically leading to smaller distributions of the predictors (so-called smaller case-mix). It has been shown that </w:t>
        </w:r>
        <w:r w:rsidR="001F651F" w:rsidRPr="00782611">
          <w:rPr>
            <w:rFonts w:cstheme="minorHAnsi"/>
          </w:rPr>
          <w:t xml:space="preserve">models developed </w:t>
        </w:r>
        <w:r w:rsidR="001F651F">
          <w:rPr>
            <w:rFonts w:cstheme="minorHAnsi"/>
          </w:rPr>
          <w:t xml:space="preserve">or validated </w:t>
        </w:r>
        <w:r w:rsidR="001F651F" w:rsidRPr="00782611">
          <w:rPr>
            <w:rFonts w:cstheme="minorHAnsi"/>
          </w:rPr>
          <w:t xml:space="preserve">using data </w:t>
        </w:r>
        <w:r w:rsidR="001F651F">
          <w:rPr>
            <w:rFonts w:cstheme="minorHAnsi"/>
          </w:rPr>
          <w:t xml:space="preserve">with smaller predictor distribution (smaller case mix) tend to show </w:t>
        </w:r>
        <w:r w:rsidR="001F651F" w:rsidRPr="00782611">
          <w:rPr>
            <w:rFonts w:cstheme="minorHAnsi"/>
          </w:rPr>
          <w:t xml:space="preserve">a lower </w:t>
        </w:r>
        <w:r w:rsidR="001F651F">
          <w:rPr>
            <w:rFonts w:cstheme="minorHAnsi"/>
          </w:rPr>
          <w:t xml:space="preserve">discriminative ability </w:t>
        </w:r>
        <w:r w:rsidR="001F651F" w:rsidRPr="00782611">
          <w:rPr>
            <w:rFonts w:cstheme="minorHAnsi"/>
          </w:rPr>
          <w:t xml:space="preserve">than models developed </w:t>
        </w:r>
        <w:r w:rsidR="001F651F">
          <w:rPr>
            <w:rFonts w:cstheme="minorHAnsi"/>
          </w:rPr>
          <w:t xml:space="preserve">or validated </w:t>
        </w:r>
        <w:r w:rsidR="001F651F" w:rsidRPr="00782611">
          <w:rPr>
            <w:rFonts w:cstheme="minorHAnsi"/>
          </w:rPr>
          <w:t xml:space="preserve">from </w:t>
        </w:r>
        <w:r w:rsidR="001F651F">
          <w:rPr>
            <w:rFonts w:cstheme="minorHAnsi"/>
          </w:rPr>
          <w:t>data sources where the predictors have a broader distribution</w:t>
        </w:r>
      </w:ins>
      <w:ins w:id="1243" w:author="Robert Wolff" w:date="2018-09-13T18:41:00Z">
        <w:r w:rsidR="001F651F">
          <w:rPr>
            <w:rFonts w:cstheme="minorHAnsi"/>
          </w:rPr>
          <w:t>.</w:t>
        </w:r>
      </w:ins>
      <w:r w:rsidR="00623CD9">
        <w:rPr>
          <w:rFonts w:cstheme="minorHAnsi"/>
        </w:rPr>
        <w:fldChar w:fldCharType="begin">
          <w:fldData xml:space="preserve">PEVuZE5vdGU+PENpdGU+PEF1dGhvcj5EZWJyYXk8L0F1dGhvcj48WWVhcj4yMDE1PC9ZZWFyPjxS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</w:fldData>
        </w:fldChar>
      </w:r>
      <w:r w:rsidR="00623CD9">
        <w:rPr>
          <w:rFonts w:cstheme="minorHAnsi"/>
        </w:rPr>
        <w:instrText xml:space="preserve"> ADDIN EN.CITE </w:instrText>
      </w:r>
      <w:r w:rsidR="00623CD9">
        <w:rPr>
          <w:rFonts w:cstheme="minorHAnsi"/>
        </w:rPr>
        <w:fldChar w:fldCharType="begin">
          <w:fldData xml:space="preserve">PEVuZE5vdGU+PENpdGU+PEF1dGhvcj5EZWJyYXk8L0F1dGhvcj48WWVhcj4yMDE1PC9ZZWFyPjxS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623CD9">
        <w:rPr>
          <w:rFonts w:cstheme="minorHAnsi"/>
        </w:rPr>
      </w:r>
      <w:r w:rsidR="00623CD9">
        <w:rPr>
          <w:rFonts w:cstheme="minorHAnsi"/>
        </w:rPr>
        <w:fldChar w:fldCharType="separate"/>
      </w:r>
      <w:r w:rsidR="00623CD9">
        <w:rPr>
          <w:rFonts w:cstheme="minorHAnsi"/>
          <w:noProof/>
        </w:rPr>
        <w:t>(</w:t>
      </w:r>
      <w:hyperlink w:anchor="_ENREF_46" w:tooltip="Debray, 2015 #79" w:history="1">
        <w:r w:rsidR="00623CD9">
          <w:rPr>
            <w:rFonts w:cstheme="minorHAnsi"/>
            <w:noProof/>
          </w:rPr>
          <w:t>46-49</w:t>
        </w:r>
      </w:hyperlink>
      <w:r w:rsidR="00623CD9">
        <w:rPr>
          <w:rFonts w:cstheme="minorHAnsi"/>
          <w:noProof/>
        </w:rPr>
        <w:t>)</w:t>
      </w:r>
      <w:r w:rsidR="00623CD9">
        <w:rPr>
          <w:rFonts w:cstheme="minorHAnsi"/>
        </w:rPr>
        <w:fldChar w:fldCharType="end"/>
      </w:r>
      <w:ins w:id="1244" w:author="Robert Wolff" w:date="2018-09-13T18:40:00Z">
        <w:r w:rsidR="001F651F" w:rsidRPr="00782611">
          <w:rPr>
            <w:rFonts w:cstheme="minorHAnsi"/>
          </w:rPr>
          <w:t xml:space="preserve"> This is because </w:t>
        </w:r>
        <w:r w:rsidR="001F651F">
          <w:rPr>
            <w:rFonts w:cstheme="minorHAnsi"/>
          </w:rPr>
          <w:t xml:space="preserve">in the former the range of a model’s predicted probability is smaller and therefore the discriminative ability of the model is smaller as well. </w:t>
        </w:r>
      </w:ins>
      <w:ins w:id="1245" w:author="Moons, K.G.M." w:date="2018-08-26T22:39:00Z">
        <w:del w:id="1246" w:author="Robert Wolff" w:date="2018-09-13T18:40:00Z">
          <w:r w:rsidR="00CF20AA" w:rsidRPr="00B2438F" w:rsidDel="001F651F">
            <w:rPr>
              <w:rFonts w:cstheme="minorHAnsi"/>
            </w:rPr>
            <w:delText>Also</w:delText>
          </w:r>
        </w:del>
      </w:ins>
      <w:ins w:id="1247" w:author="Moons, K.G.M." w:date="2018-08-26T13:53:00Z">
        <w:del w:id="1248" w:author="Robert Wolff" w:date="2018-09-13T18:40:00Z">
          <w:r w:rsidR="00370D7E" w:rsidRPr="00B2438F" w:rsidDel="001F651F">
            <w:rPr>
              <w:rFonts w:cstheme="minorHAnsi"/>
            </w:rPr>
            <w:delText>,</w:delText>
          </w:r>
        </w:del>
      </w:ins>
      <w:ins w:id="1249" w:author="Moons, K.G.M." w:date="2018-08-26T13:54:00Z">
        <w:del w:id="1250" w:author="Robert Wolff" w:date="2018-09-13T18:40:00Z">
          <w:r w:rsidR="00370D7E" w:rsidRPr="00B2438F" w:rsidDel="001F651F">
            <w:rPr>
              <w:rFonts w:cstheme="minorHAnsi"/>
            </w:rPr>
            <w:delText xml:space="preserve"> due to stricter inclusion criteria </w:delText>
          </w:r>
        </w:del>
      </w:ins>
      <w:ins w:id="1251" w:author="Moons, K.G.M." w:date="2018-08-26T13:52:00Z">
        <w:del w:id="1252" w:author="Robert Wolff" w:date="2018-09-13T18:40:00Z">
          <w:r w:rsidR="00370D7E" w:rsidRPr="00B2438F" w:rsidDel="001F651F">
            <w:rPr>
              <w:rFonts w:cstheme="minorHAnsi"/>
            </w:rPr>
            <w:delText>the</w:delText>
          </w:r>
        </w:del>
      </w:ins>
      <w:ins w:id="1253" w:author="Susan Mallett" w:date="2018-08-31T16:10:00Z">
        <w:del w:id="1254" w:author="Robert Wolff" w:date="2018-09-13T18:40:00Z">
          <w:r w:rsidR="00C05A61" w:rsidRPr="00B2438F" w:rsidDel="001F651F">
            <w:rPr>
              <w:rFonts w:cstheme="minorHAnsi"/>
            </w:rPr>
            <w:delText xml:space="preserve"> </w:delText>
          </w:r>
        </w:del>
      </w:ins>
      <w:ins w:id="1255" w:author="Susan Mallett" w:date="2018-08-31T16:12:00Z">
        <w:del w:id="1256" w:author="Robert Wolff" w:date="2018-09-13T18:40:00Z">
          <w:r w:rsidR="00C05A61" w:rsidRPr="00B2438F" w:rsidDel="001F651F">
            <w:rPr>
              <w:rFonts w:cstheme="minorHAnsi"/>
            </w:rPr>
            <w:delText>included participants</w:delText>
          </w:r>
        </w:del>
      </w:ins>
      <w:ins w:id="1257" w:author="Susan Mallett" w:date="2018-08-31T16:10:00Z">
        <w:del w:id="1258" w:author="Robert Wolff" w:date="2018-09-13T18:40:00Z">
          <w:r w:rsidR="00C05A61" w:rsidRPr="00B2438F" w:rsidDel="001F651F">
            <w:rPr>
              <w:rFonts w:cstheme="minorHAnsi"/>
            </w:rPr>
            <w:delText xml:space="preserve"> may have a more restricted risk of developing outcomes, resulting in a model </w:delText>
          </w:r>
        </w:del>
      </w:ins>
      <w:ins w:id="1259" w:author="Susan Mallett" w:date="2018-08-31T16:11:00Z">
        <w:del w:id="1260" w:author="Robert Wolff" w:date="2018-09-13T18:40:00Z">
          <w:r w:rsidR="00C05A61" w:rsidRPr="00B2438F" w:rsidDel="001F651F">
            <w:rPr>
              <w:rFonts w:cstheme="minorHAnsi"/>
            </w:rPr>
            <w:delText>not able to discriminate pa</w:delText>
          </w:r>
        </w:del>
      </w:ins>
      <w:ins w:id="1261" w:author="Susan Mallett" w:date="2018-08-31T16:12:00Z">
        <w:del w:id="1262" w:author="Robert Wolff" w:date="2018-09-13T18:40:00Z">
          <w:r w:rsidR="00C05A61" w:rsidRPr="00B2438F" w:rsidDel="001F651F">
            <w:rPr>
              <w:rFonts w:cstheme="minorHAnsi"/>
            </w:rPr>
            <w:delText>rticipants</w:delText>
          </w:r>
        </w:del>
      </w:ins>
      <w:ins w:id="1263" w:author="Susan Mallett" w:date="2018-08-31T16:11:00Z">
        <w:del w:id="1264" w:author="Robert Wolff" w:date="2018-09-13T18:40:00Z">
          <w:r w:rsidR="00C05A61" w:rsidRPr="00B2438F" w:rsidDel="001F651F">
            <w:rPr>
              <w:rFonts w:cstheme="minorHAnsi"/>
            </w:rPr>
            <w:delText xml:space="preserve"> with </w:delText>
          </w:r>
        </w:del>
      </w:ins>
      <w:ins w:id="1265" w:author="Susan Mallett" w:date="2018-08-31T16:12:00Z">
        <w:del w:id="1266" w:author="Robert Wolff" w:date="2018-09-13T18:40:00Z">
          <w:r w:rsidR="00C05A61" w:rsidRPr="00B2438F" w:rsidDel="001F651F">
            <w:rPr>
              <w:rFonts w:cstheme="minorHAnsi"/>
            </w:rPr>
            <w:delText xml:space="preserve">more </w:delText>
          </w:r>
        </w:del>
      </w:ins>
      <w:ins w:id="1267" w:author="Susan Mallett" w:date="2018-08-31T16:11:00Z">
        <w:del w:id="1268" w:author="Robert Wolff" w:date="2018-09-13T18:40:00Z">
          <w:r w:rsidR="00C05A61" w:rsidRPr="00B2438F" w:rsidDel="001F651F">
            <w:rPr>
              <w:rFonts w:cstheme="minorHAnsi"/>
            </w:rPr>
            <w:delText xml:space="preserve">extreme risks. </w:delText>
          </w:r>
        </w:del>
      </w:ins>
      <w:ins w:id="1269" w:author="Moons, K.G.M." w:date="2018-08-26T13:52:00Z">
        <w:del w:id="1270" w:author="Robert Wolff" w:date="2018-09-13T18:40:00Z">
          <w:r w:rsidR="00370D7E" w:rsidRPr="00B2438F" w:rsidDel="001F651F">
            <w:rPr>
              <w:rFonts w:cstheme="minorHAnsi"/>
            </w:rPr>
            <w:delText xml:space="preserve"> distribution of st</w:delText>
          </w:r>
          <w:r w:rsidR="00CF20AA" w:rsidRPr="00B2438F" w:rsidDel="001F651F">
            <w:rPr>
              <w:rFonts w:cstheme="minorHAnsi"/>
            </w:rPr>
            <w:delText xml:space="preserve">udied predictors </w:delText>
          </w:r>
          <w:r w:rsidR="00370D7E" w:rsidRPr="00B2438F" w:rsidDel="001F651F">
            <w:rPr>
              <w:rFonts w:cstheme="minorHAnsi"/>
            </w:rPr>
            <w:delText>may be narrower</w:delText>
          </w:r>
        </w:del>
      </w:ins>
      <w:ins w:id="1271" w:author="Moons, K.G.M." w:date="2018-08-26T13:57:00Z">
        <w:del w:id="1272" w:author="Robert Wolff" w:date="2018-09-13T18:40:00Z">
          <w:r w:rsidR="0017029C" w:rsidRPr="00B2438F" w:rsidDel="001F651F">
            <w:rPr>
              <w:rFonts w:cstheme="minorHAnsi"/>
            </w:rPr>
            <w:delText xml:space="preserve">, </w:delText>
          </w:r>
        </w:del>
      </w:ins>
      <w:ins w:id="1273" w:author="Moons, K.G.M." w:date="2018-08-26T13:52:00Z">
        <w:del w:id="1274" w:author="Robert Wolff" w:date="2018-09-13T18:40:00Z">
          <w:r w:rsidR="00370D7E" w:rsidRPr="00B2438F" w:rsidDel="001F651F">
            <w:rPr>
              <w:rFonts w:cstheme="minorHAnsi"/>
            </w:rPr>
            <w:delText xml:space="preserve">thus the model’s </w:delText>
          </w:r>
        </w:del>
      </w:ins>
      <w:ins w:id="1275" w:author="Moons, K.G.M." w:date="2018-08-26T13:54:00Z">
        <w:del w:id="1276" w:author="Robert Wolff" w:date="2018-09-13T18:40:00Z">
          <w:r w:rsidR="00370D7E" w:rsidRPr="00B2438F" w:rsidDel="001F651F">
            <w:rPr>
              <w:rFonts w:cstheme="minorHAnsi"/>
            </w:rPr>
            <w:delText xml:space="preserve">predicted </w:delText>
          </w:r>
        </w:del>
      </w:ins>
      <w:ins w:id="1277" w:author="Moons, K.G.M." w:date="2018-08-26T13:52:00Z">
        <w:del w:id="1278" w:author="Robert Wolff" w:date="2018-09-13T18:40:00Z">
          <w:r w:rsidR="00370D7E" w:rsidRPr="00B2438F" w:rsidDel="001F651F">
            <w:rPr>
              <w:rFonts w:cstheme="minorHAnsi"/>
            </w:rPr>
            <w:delText>risks of the outcome</w:delText>
          </w:r>
        </w:del>
      </w:ins>
      <w:ins w:id="1279" w:author="Moons, K.G.M." w:date="2018-08-26T13:57:00Z">
        <w:del w:id="1280" w:author="Robert Wolff" w:date="2018-09-13T18:40:00Z">
          <w:r w:rsidR="0017029C" w:rsidRPr="00B2438F" w:rsidDel="001F651F">
            <w:rPr>
              <w:rFonts w:cstheme="minorHAnsi"/>
            </w:rPr>
            <w:delText xml:space="preserve"> are narrower</w:delText>
          </w:r>
        </w:del>
      </w:ins>
      <w:ins w:id="1281" w:author="Moons, K.G.M." w:date="2018-08-26T13:52:00Z">
        <w:del w:id="1282" w:author="Robert Wolff" w:date="2018-09-13T18:40:00Z">
          <w:r w:rsidR="00370D7E" w:rsidRPr="00B2438F" w:rsidDel="001F651F">
            <w:rPr>
              <w:rFonts w:cstheme="minorHAnsi"/>
            </w:rPr>
            <w:delText xml:space="preserve">, and </w:delText>
          </w:r>
        </w:del>
      </w:ins>
      <w:ins w:id="1283" w:author="Moons, K.G.M." w:date="2018-08-26T13:55:00Z">
        <w:del w:id="1284" w:author="Robert Wolff" w:date="2018-09-13T18:40:00Z">
          <w:r w:rsidR="00370D7E" w:rsidRPr="00B2438F" w:rsidDel="001F651F">
            <w:rPr>
              <w:rFonts w:cstheme="minorHAnsi"/>
            </w:rPr>
            <w:delText xml:space="preserve">consequently </w:delText>
          </w:r>
        </w:del>
      </w:ins>
      <w:ins w:id="1285" w:author="Moons, K.G.M." w:date="2018-08-26T13:52:00Z">
        <w:del w:id="1286" w:author="Robert Wolff" w:date="2018-09-13T18:40:00Z">
          <w:r w:rsidR="00370D7E" w:rsidRPr="00B2438F" w:rsidDel="001F651F">
            <w:rPr>
              <w:rFonts w:cstheme="minorHAnsi"/>
            </w:rPr>
            <w:delText xml:space="preserve">the </w:delText>
          </w:r>
        </w:del>
      </w:ins>
      <w:ins w:id="1287" w:author="Moons, K.G.M." w:date="2018-08-26T13:57:00Z">
        <w:del w:id="1288" w:author="Robert Wolff" w:date="2018-09-13T18:40:00Z">
          <w:r w:rsidR="0017029C" w:rsidRPr="00B2438F" w:rsidDel="001F651F">
            <w:rPr>
              <w:rFonts w:cstheme="minorHAnsi"/>
            </w:rPr>
            <w:delText xml:space="preserve">observed </w:delText>
          </w:r>
        </w:del>
      </w:ins>
      <w:ins w:id="1289" w:author="Moons, K.G.M." w:date="2018-08-26T13:52:00Z">
        <w:del w:id="1290" w:author="Robert Wolff" w:date="2018-09-13T18:40:00Z">
          <w:r w:rsidR="00370D7E" w:rsidRPr="00B2438F" w:rsidDel="001F651F">
            <w:rPr>
              <w:rFonts w:cstheme="minorHAnsi"/>
            </w:rPr>
            <w:delText>discriminati</w:delText>
          </w:r>
        </w:del>
      </w:ins>
      <w:ins w:id="1291" w:author="Moons, K.G.M." w:date="2018-08-26T13:55:00Z">
        <w:del w:id="1292" w:author="Robert Wolff" w:date="2018-09-13T18:40:00Z">
          <w:r w:rsidR="00370D7E" w:rsidRPr="00B2438F" w:rsidDel="001F651F">
            <w:rPr>
              <w:rFonts w:cstheme="minorHAnsi"/>
            </w:rPr>
            <w:delText xml:space="preserve">ve ability </w:delText>
          </w:r>
        </w:del>
      </w:ins>
      <w:ins w:id="1293" w:author="Moons, K.G.M." w:date="2018-08-26T13:52:00Z">
        <w:del w:id="1294" w:author="Robert Wolff" w:date="2018-09-13T18:40:00Z">
          <w:r w:rsidR="00CF20AA" w:rsidRPr="00B2438F" w:rsidDel="001F651F">
            <w:rPr>
              <w:rFonts w:cstheme="minorHAnsi"/>
            </w:rPr>
            <w:delText xml:space="preserve">of the model </w:delText>
          </w:r>
        </w:del>
      </w:ins>
      <w:ins w:id="1295" w:author="Moons, K.G.M." w:date="2018-08-26T13:55:00Z">
        <w:del w:id="1296" w:author="Robert Wolff" w:date="2018-09-13T18:40:00Z">
          <w:r w:rsidR="00370D7E" w:rsidRPr="00B2438F" w:rsidDel="001F651F">
            <w:rPr>
              <w:rFonts w:cstheme="minorHAnsi"/>
            </w:rPr>
            <w:delText xml:space="preserve">may be </w:delText>
          </w:r>
        </w:del>
      </w:ins>
      <w:ins w:id="1297" w:author="Moons, K.G.M." w:date="2018-08-26T13:52:00Z">
        <w:del w:id="1298" w:author="Robert Wolff" w:date="2018-09-13T18:40:00Z">
          <w:r w:rsidR="00370D7E" w:rsidRPr="00B2438F" w:rsidDel="001F651F">
            <w:rPr>
              <w:rFonts w:cstheme="minorHAnsi"/>
            </w:rPr>
            <w:delText xml:space="preserve">smaller </w:delText>
          </w:r>
        </w:del>
      </w:ins>
      <w:ins w:id="1299" w:author="Moons, K.G.M." w:date="2018-08-26T13:55:00Z">
        <w:del w:id="1300" w:author="Robert Wolff" w:date="2018-09-13T18:40:00Z">
          <w:r w:rsidR="00370D7E" w:rsidRPr="00B2438F" w:rsidDel="001F651F">
            <w:rPr>
              <w:rFonts w:cstheme="minorHAnsi"/>
            </w:rPr>
            <w:delText xml:space="preserve">for </w:delText>
          </w:r>
        </w:del>
      </w:ins>
      <w:ins w:id="1301" w:author="Moons, K.G.M." w:date="2018-08-26T13:57:00Z">
        <w:del w:id="1302" w:author="Robert Wolff" w:date="2018-09-13T18:40:00Z">
          <w:r w:rsidR="0017029C" w:rsidRPr="00B2438F" w:rsidDel="001F651F">
            <w:rPr>
              <w:rFonts w:cstheme="minorHAnsi"/>
            </w:rPr>
            <w:delText xml:space="preserve">a </w:delText>
          </w:r>
        </w:del>
      </w:ins>
      <w:ins w:id="1303" w:author="Moons, K.G.M." w:date="2018-08-26T13:55:00Z">
        <w:del w:id="1304" w:author="Robert Wolff" w:date="2018-09-13T18:40:00Z">
          <w:r w:rsidR="00370D7E" w:rsidRPr="00B2438F" w:rsidDel="001F651F">
            <w:rPr>
              <w:rFonts w:cstheme="minorHAnsi"/>
            </w:rPr>
            <w:delText>prediction model</w:delText>
          </w:r>
        </w:del>
      </w:ins>
      <w:ins w:id="1305" w:author="Moons, K.G.M." w:date="2018-08-26T13:57:00Z">
        <w:del w:id="1306" w:author="Robert Wolff" w:date="2018-09-13T18:40:00Z">
          <w:r w:rsidR="0017029C" w:rsidRPr="00B2438F" w:rsidDel="001F651F">
            <w:rPr>
              <w:rFonts w:cstheme="minorHAnsi"/>
            </w:rPr>
            <w:delText xml:space="preserve"> that is </w:delText>
          </w:r>
        </w:del>
      </w:ins>
      <w:ins w:id="1307" w:author="Moons, K.G.M." w:date="2018-08-26T13:55:00Z">
        <w:del w:id="1308" w:author="Robert Wolff" w:date="2018-09-13T18:40:00Z">
          <w:r w:rsidR="00370D7E" w:rsidRPr="00B2438F" w:rsidDel="001F651F">
            <w:rPr>
              <w:rFonts w:cstheme="minorHAnsi"/>
            </w:rPr>
            <w:delText>developed or validated from randomised trial data.</w:delText>
          </w:r>
        </w:del>
        <w:del w:id="1309" w:author="Susan Mallett" w:date="2018-08-31T16:12:00Z">
          <w:r w:rsidR="00370D7E" w:rsidRPr="00B2438F" w:rsidDel="00C05A61">
            <w:rPr>
              <w:rFonts w:cstheme="minorHAnsi"/>
            </w:rPr>
            <w:delText xml:space="preserve"> </w:delText>
          </w:r>
        </w:del>
      </w:ins>
    </w:p>
    <w:p w14:paraId="46F115D8" w14:textId="2466396A" w:rsidR="00356455" w:rsidRPr="00B2438F" w:rsidRDefault="00E04D02" w:rsidP="003D786C">
      <w:pPr>
        <w:rPr>
          <w:rFonts w:cstheme="minorHAnsi"/>
        </w:rPr>
      </w:pPr>
      <w:r w:rsidRPr="00B2438F">
        <w:rPr>
          <w:rFonts w:cstheme="minorHAnsi"/>
        </w:rPr>
        <w:t>Case-cohort or n</w:t>
      </w:r>
      <w:r w:rsidR="00D750C8" w:rsidRPr="00B2438F">
        <w:rPr>
          <w:rFonts w:cstheme="minorHAnsi"/>
        </w:rPr>
        <w:t>ested case-control studies</w:t>
      </w:r>
      <w:r w:rsidR="00356455" w:rsidRPr="00B2438F">
        <w:rPr>
          <w:rFonts w:cstheme="minorHAnsi"/>
        </w:rPr>
        <w:t>, in which</w:t>
      </w:r>
      <w:r w:rsidR="00A25A68" w:rsidRPr="00B2438F">
        <w:rPr>
          <w:rFonts w:cstheme="minorHAnsi"/>
        </w:rPr>
        <w:t xml:space="preserve"> </w:t>
      </w:r>
      <w:r w:rsidR="00693F27" w:rsidRPr="00B2438F">
        <w:rPr>
          <w:rFonts w:cstheme="minorHAnsi"/>
        </w:rPr>
        <w:t>participants</w:t>
      </w:r>
      <w:r w:rsidR="00AB3AEE" w:rsidRPr="00B2438F">
        <w:rPr>
          <w:rFonts w:cstheme="minorHAnsi"/>
        </w:rPr>
        <w:t xml:space="preserve"> with</w:t>
      </w:r>
      <w:r w:rsidR="00693F27" w:rsidRPr="00B2438F">
        <w:rPr>
          <w:rFonts w:cstheme="minorHAnsi"/>
        </w:rPr>
        <w:t xml:space="preserve"> </w:t>
      </w:r>
      <w:r w:rsidR="00C7427E" w:rsidRPr="00B2438F">
        <w:rPr>
          <w:rFonts w:cstheme="minorHAnsi"/>
        </w:rPr>
        <w:t xml:space="preserve">the </w:t>
      </w:r>
      <w:r w:rsidR="00693F27" w:rsidRPr="00B2438F">
        <w:rPr>
          <w:rFonts w:cstheme="minorHAnsi"/>
        </w:rPr>
        <w:t>outcome</w:t>
      </w:r>
      <w:r w:rsidR="00C7427E" w:rsidRPr="00B2438F">
        <w:rPr>
          <w:rFonts w:cstheme="minorHAnsi"/>
        </w:rPr>
        <w:t> </w:t>
      </w:r>
      <w:r w:rsidR="00AB3AEE" w:rsidRPr="00B2438F">
        <w:rPr>
          <w:rFonts w:cstheme="minorHAnsi"/>
        </w:rPr>
        <w:t>(cases) and without</w:t>
      </w:r>
      <w:r w:rsidR="00693F27" w:rsidRPr="00B2438F">
        <w:rPr>
          <w:rFonts w:cstheme="minorHAnsi"/>
        </w:rPr>
        <w:t xml:space="preserve"> </w:t>
      </w:r>
      <w:r w:rsidR="00C7427E" w:rsidRPr="00B2438F">
        <w:rPr>
          <w:rFonts w:cstheme="minorHAnsi"/>
        </w:rPr>
        <w:t xml:space="preserve">the </w:t>
      </w:r>
      <w:r w:rsidR="00693F27" w:rsidRPr="00B2438F">
        <w:rPr>
          <w:rFonts w:cstheme="minorHAnsi"/>
        </w:rPr>
        <w:t>outcome</w:t>
      </w:r>
      <w:r w:rsidR="004D05C9" w:rsidRPr="00B2438F">
        <w:rPr>
          <w:rFonts w:cstheme="minorHAnsi"/>
        </w:rPr>
        <w:t> </w:t>
      </w:r>
      <w:r w:rsidR="00AB3AEE" w:rsidRPr="00B2438F">
        <w:rPr>
          <w:rFonts w:cstheme="minorHAnsi"/>
        </w:rPr>
        <w:t>(non-cases or controls)</w:t>
      </w:r>
      <w:r w:rsidR="00356455" w:rsidRPr="00B2438F">
        <w:rPr>
          <w:rFonts w:cstheme="minorHAnsi"/>
        </w:rPr>
        <w:t xml:space="preserve"> are sampled from a pre-existing, well described cohorts </w:t>
      </w:r>
      <w:r w:rsidR="004363B0" w:rsidRPr="00B2438F">
        <w:rPr>
          <w:rFonts w:cstheme="minorHAnsi"/>
        </w:rPr>
        <w:t>or routine care registries</w:t>
      </w:r>
      <w:r w:rsidR="00004B55" w:rsidRPr="00B2438F">
        <w:rPr>
          <w:rFonts w:cstheme="minorHAnsi"/>
        </w:rPr>
        <w:t xml:space="preserve"> </w:t>
      </w:r>
      <w:r w:rsidR="00356455" w:rsidRPr="00B2438F">
        <w:rPr>
          <w:rFonts w:cstheme="minorHAnsi"/>
        </w:rPr>
        <w:t>of known size</w:t>
      </w:r>
      <w:r w:rsidR="00D41D4B" w:rsidRPr="00B2438F">
        <w:rPr>
          <w:rFonts w:cstheme="minorHAnsi"/>
        </w:rPr>
        <w:t>,</w:t>
      </w:r>
      <w:r w:rsidR="00AB3AEE" w:rsidRPr="00B2438F">
        <w:rPr>
          <w:rFonts w:cstheme="minorHAnsi"/>
        </w:rPr>
        <w:t xml:space="preserve"> </w:t>
      </w:r>
      <w:r w:rsidR="009314EF" w:rsidRPr="00B2438F">
        <w:rPr>
          <w:rFonts w:cstheme="minorHAnsi"/>
        </w:rPr>
        <w:t xml:space="preserve">can be </w:t>
      </w:r>
      <w:r w:rsidR="00693F27" w:rsidRPr="00B2438F">
        <w:rPr>
          <w:rFonts w:cstheme="minorHAnsi"/>
        </w:rPr>
        <w:t>considered at low risk of bias</w:t>
      </w:r>
      <w:r w:rsidR="009314EF" w:rsidRPr="00B2438F">
        <w:rPr>
          <w:rFonts w:cstheme="minorHAnsi"/>
        </w:rPr>
        <w:t xml:space="preserve"> provided </w:t>
      </w:r>
      <w:r w:rsidR="00256081" w:rsidRPr="00B2438F">
        <w:rPr>
          <w:rFonts w:cstheme="minorHAnsi"/>
        </w:rPr>
        <w:t>researchers appropriately adjust</w:t>
      </w:r>
      <w:r w:rsidR="009314EF" w:rsidRPr="00B2438F">
        <w:rPr>
          <w:rFonts w:cstheme="minorHAnsi"/>
        </w:rPr>
        <w:t xml:space="preserve"> for the original cohort </w:t>
      </w:r>
      <w:r w:rsidR="00004B55" w:rsidRPr="00B2438F">
        <w:rPr>
          <w:rFonts w:cstheme="minorHAnsi"/>
        </w:rPr>
        <w:t xml:space="preserve">or registry </w:t>
      </w:r>
      <w:r w:rsidR="009314EF" w:rsidRPr="00B2438F">
        <w:rPr>
          <w:rFonts w:cstheme="minorHAnsi"/>
        </w:rPr>
        <w:t>outcome frequency</w:t>
      </w:r>
      <w:r w:rsidR="004363B0" w:rsidRPr="00B2438F">
        <w:rPr>
          <w:rFonts w:cstheme="minorHAnsi"/>
        </w:rPr>
        <w:t xml:space="preserve"> in the analysis </w:t>
      </w:r>
      <w:r w:rsidR="007A356F" w:rsidRPr="00B2438F">
        <w:rPr>
          <w:rFonts w:cstheme="minorHAnsi"/>
        </w:rPr>
        <w:t xml:space="preserve">(see </w:t>
      </w:r>
      <w:r w:rsidR="00310F88" w:rsidRPr="00B2438F">
        <w:rPr>
          <w:rFonts w:cstheme="minorHAnsi"/>
          <w:color w:val="00B050"/>
        </w:rPr>
        <w:t>signalling question </w:t>
      </w:r>
      <w:r w:rsidR="007A356F" w:rsidRPr="00B2438F">
        <w:rPr>
          <w:rFonts w:cstheme="minorHAnsi"/>
          <w:color w:val="00B050"/>
        </w:rPr>
        <w:t>4.6</w:t>
      </w:r>
      <w:r w:rsidR="007A356F" w:rsidRPr="00B2438F">
        <w:rPr>
          <w:rFonts w:cstheme="minorHAnsi"/>
        </w:rPr>
        <w:t>)</w:t>
      </w:r>
      <w:r w:rsidR="009314EF" w:rsidRPr="00B2438F">
        <w:rPr>
          <w:rFonts w:cstheme="minorHAnsi"/>
        </w:rPr>
        <w:t>.</w:t>
      </w:r>
      <w:r w:rsidR="00B2438F" w:rsidRPr="00B2438F">
        <w:rPr>
          <w:rFonts w:cstheme="minorHAnsi"/>
        </w:rPr>
        <w:fldChar w:fldCharType="begin">
          <w:fldData xml:space="preserve">PEVuZE5vdGU+PENpdGU+PEF1dGhvcj5HYW5uYTwvQXV0aG9yPjxZZWFyPjIwMTI8L1llYXI+PFJl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==
</w:fldData>
        </w:fldChar>
      </w:r>
      <w:r w:rsidR="00623CD9">
        <w:rPr>
          <w:rFonts w:cstheme="minorHAnsi"/>
        </w:rPr>
        <w:instrText xml:space="preserve"> ADDIN EN.CITE </w:instrText>
      </w:r>
      <w:r w:rsidR="00623CD9">
        <w:rPr>
          <w:rFonts w:cstheme="minorHAnsi"/>
        </w:rPr>
        <w:fldChar w:fldCharType="begin">
          <w:fldData xml:space="preserve">PEVuZE5vdGU+PENpdGU+PEF1dGhvcj5HYW5uYTwvQXV0aG9yPjxZZWFyPjIwMTI8L1llYXI+PFJl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==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B2438F" w:rsidRPr="00B2438F">
        <w:rPr>
          <w:rFonts w:cstheme="minorHAnsi"/>
        </w:rPr>
      </w:r>
      <w:r w:rsidR="00B2438F" w:rsidRPr="00B2438F">
        <w:rPr>
          <w:rFonts w:cstheme="minorHAnsi"/>
        </w:rPr>
        <w:fldChar w:fldCharType="separate"/>
      </w:r>
      <w:r w:rsidR="00623CD9">
        <w:rPr>
          <w:rFonts w:cstheme="minorHAnsi"/>
          <w:noProof/>
        </w:rPr>
        <w:t>(</w:t>
      </w:r>
      <w:hyperlink w:anchor="_ENREF_32" w:tooltip="Moons, 2012 #93" w:history="1">
        <w:r w:rsidR="00623CD9">
          <w:rPr>
            <w:rFonts w:cstheme="minorHAnsi"/>
            <w:noProof/>
          </w:rPr>
          <w:t>32</w:t>
        </w:r>
      </w:hyperlink>
      <w:r w:rsidR="00623CD9">
        <w:rPr>
          <w:rFonts w:cstheme="minorHAnsi"/>
          <w:noProof/>
        </w:rPr>
        <w:t xml:space="preserve">, </w:t>
      </w:r>
      <w:hyperlink w:anchor="_ENREF_50" w:tooltip="Ganna, 2012 #94" w:history="1">
        <w:r w:rsidR="00623CD9">
          <w:rPr>
            <w:rFonts w:cstheme="minorHAnsi"/>
            <w:noProof/>
          </w:rPr>
          <w:t>50-53</w:t>
        </w:r>
      </w:hyperlink>
      <w:r w:rsidR="00623CD9">
        <w:rPr>
          <w:rFonts w:cstheme="minorHAnsi"/>
          <w:noProof/>
        </w:rPr>
        <w:t>)</w:t>
      </w:r>
      <w:r w:rsidR="00B2438F" w:rsidRPr="00B2438F">
        <w:rPr>
          <w:rFonts w:cstheme="minorHAnsi"/>
        </w:rPr>
        <w:fldChar w:fldCharType="end"/>
      </w:r>
      <w:del w:id="1310" w:author="Robert Wolff" w:date="2018-09-02T20:47:00Z">
        <w:r w:rsidR="002A5C6B" w:rsidRPr="00B2438F" w:rsidDel="00B268CD">
          <w:rPr>
            <w:rStyle w:val="CommentReference"/>
            <w:rFonts w:cstheme="minorHAnsi"/>
            <w:sz w:val="22"/>
            <w:szCs w:val="22"/>
          </w:rPr>
          <w:delText xml:space="preserve"> </w:delText>
        </w:r>
        <w:r w:rsidR="00C7248B" w:rsidRPr="00B2438F" w:rsidDel="00B268CD">
          <w:rPr>
            <w:rFonts w:cstheme="minorHAnsi"/>
          </w:rPr>
          <w:delText xml:space="preserve"> </w:delText>
        </w:r>
      </w:del>
      <w:ins w:id="1311" w:author="Robert Wolff" w:date="2018-09-02T20:47:00Z">
        <w:r w:rsidR="00B268CD">
          <w:rPr>
            <w:rStyle w:val="CommentReference"/>
            <w:rFonts w:cstheme="minorHAnsi"/>
            <w:sz w:val="22"/>
            <w:szCs w:val="22"/>
          </w:rPr>
          <w:t xml:space="preserve"> </w:t>
        </w:r>
      </w:ins>
      <w:r w:rsidR="00C7248B" w:rsidRPr="00B2438F">
        <w:rPr>
          <w:rFonts w:cstheme="minorHAnsi"/>
        </w:rPr>
        <w:t xml:space="preserve">If they do not, the study is at high risk of bias. </w:t>
      </w:r>
      <w:r w:rsidR="00B56118" w:rsidRPr="00B2438F">
        <w:rPr>
          <w:rFonts w:cstheme="minorHAnsi"/>
        </w:rPr>
        <w:t>For example</w:t>
      </w:r>
      <w:r w:rsidR="009340D1" w:rsidRPr="00B2438F">
        <w:rPr>
          <w:rFonts w:cstheme="minorHAnsi"/>
        </w:rPr>
        <w:t>,</w:t>
      </w:r>
      <w:r w:rsidR="00B56118" w:rsidRPr="00B2438F">
        <w:rPr>
          <w:rFonts w:cstheme="minorHAnsi"/>
        </w:rPr>
        <w:t xml:space="preserve"> </w:t>
      </w:r>
      <w:r w:rsidR="00356455" w:rsidRPr="00B2438F">
        <w:rPr>
          <w:rFonts w:cstheme="minorHAnsi"/>
        </w:rPr>
        <w:t xml:space="preserve">for </w:t>
      </w:r>
      <w:r w:rsidR="00B56118" w:rsidRPr="00B2438F">
        <w:rPr>
          <w:rFonts w:cstheme="minorHAnsi"/>
        </w:rPr>
        <w:t xml:space="preserve">logistic </w:t>
      </w:r>
      <w:r w:rsidR="00356455" w:rsidRPr="00B2438F">
        <w:rPr>
          <w:rFonts w:cstheme="minorHAnsi"/>
        </w:rPr>
        <w:t xml:space="preserve">prediction </w:t>
      </w:r>
      <w:r w:rsidR="00B56118" w:rsidRPr="00B2438F">
        <w:rPr>
          <w:rFonts w:cstheme="minorHAnsi"/>
        </w:rPr>
        <w:t>models</w:t>
      </w:r>
      <w:r w:rsidR="00356455" w:rsidRPr="00B2438F">
        <w:rPr>
          <w:rFonts w:cstheme="minorHAnsi"/>
        </w:rPr>
        <w:t>,</w:t>
      </w:r>
      <w:r w:rsidR="00B56118" w:rsidRPr="00B2438F">
        <w:rPr>
          <w:rFonts w:cstheme="minorHAnsi"/>
        </w:rPr>
        <w:t xml:space="preserve"> reweighting the controls and cases by the inverse sampling fraction</w:t>
      </w:r>
      <w:r w:rsidR="004363B0" w:rsidRPr="00B2438F">
        <w:rPr>
          <w:rFonts w:cstheme="minorHAnsi"/>
        </w:rPr>
        <w:t> </w:t>
      </w:r>
      <w:r w:rsidR="00356455" w:rsidRPr="00B2438F">
        <w:rPr>
          <w:rFonts w:cstheme="minorHAnsi"/>
        </w:rPr>
        <w:t>(from the original cohort</w:t>
      </w:r>
      <w:r w:rsidR="00004B55" w:rsidRPr="00B2438F">
        <w:rPr>
          <w:rFonts w:cstheme="minorHAnsi"/>
        </w:rPr>
        <w:t xml:space="preserve"> or registry</w:t>
      </w:r>
      <w:r w:rsidR="00356455" w:rsidRPr="00B2438F">
        <w:rPr>
          <w:rFonts w:cstheme="minorHAnsi"/>
        </w:rPr>
        <w:t xml:space="preserve">) </w:t>
      </w:r>
      <w:r w:rsidR="00B56118" w:rsidRPr="00B2438F">
        <w:rPr>
          <w:rFonts w:cstheme="minorHAnsi"/>
        </w:rPr>
        <w:t>allows</w:t>
      </w:r>
      <w:r w:rsidR="0033411B" w:rsidRPr="00B2438F">
        <w:rPr>
          <w:rFonts w:cstheme="minorHAnsi"/>
        </w:rPr>
        <w:t xml:space="preserve"> </w:t>
      </w:r>
      <w:r w:rsidR="00B56118" w:rsidRPr="00B2438F">
        <w:rPr>
          <w:rFonts w:cstheme="minorHAnsi"/>
        </w:rPr>
        <w:t xml:space="preserve">correct estimation of baseline risk, </w:t>
      </w:r>
      <w:r w:rsidR="00256081" w:rsidRPr="00B2438F">
        <w:rPr>
          <w:rFonts w:cstheme="minorHAnsi"/>
        </w:rPr>
        <w:t>allowing</w:t>
      </w:r>
      <w:r w:rsidR="00B56118" w:rsidRPr="00B2438F">
        <w:rPr>
          <w:rFonts w:cstheme="minorHAnsi"/>
        </w:rPr>
        <w:t xml:space="preserve"> correct</w:t>
      </w:r>
      <w:r w:rsidR="00256081" w:rsidRPr="00B2438F">
        <w:rPr>
          <w:rFonts w:cstheme="minorHAnsi"/>
        </w:rPr>
        <w:t>ed</w:t>
      </w:r>
      <w:r w:rsidR="00B56118" w:rsidRPr="00B2438F">
        <w:rPr>
          <w:rFonts w:cstheme="minorHAnsi"/>
        </w:rPr>
        <w:t xml:space="preserve"> absolute predicted probabilities and model calibration measures </w:t>
      </w:r>
      <w:r w:rsidR="00256081" w:rsidRPr="00B2438F">
        <w:rPr>
          <w:rFonts w:cstheme="minorHAnsi"/>
        </w:rPr>
        <w:t xml:space="preserve">to </w:t>
      </w:r>
      <w:r w:rsidR="00B56118" w:rsidRPr="00B2438F">
        <w:rPr>
          <w:rFonts w:cstheme="minorHAnsi"/>
        </w:rPr>
        <w:t>be obtained</w:t>
      </w:r>
      <w:r w:rsidR="00AB3AEE" w:rsidRPr="00B2438F">
        <w:rPr>
          <w:rFonts w:cstheme="minorHAnsi"/>
        </w:rPr>
        <w:t>.</w:t>
      </w:r>
      <w:r w:rsidR="00130CDB" w:rsidRPr="00B2438F">
        <w:rPr>
          <w:rFonts w:cstheme="minorHAnsi"/>
        </w:rPr>
        <w:fldChar w:fldCharType="begin">
          <w:fldData xml:space="preserve">PEVuZE5vdGU+PENpdGU+PEF1dGhvcj5HYW5uYTwvQXV0aG9yPjxZZWFyPjIwMTI8L1llYXI+PFJl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</w:fldData>
        </w:fldChar>
      </w:r>
      <w:r w:rsidR="00623CD9">
        <w:rPr>
          <w:rFonts w:cstheme="minorHAnsi"/>
        </w:rPr>
        <w:instrText xml:space="preserve"> ADDIN EN.CITE </w:instrText>
      </w:r>
      <w:r w:rsidR="00623CD9">
        <w:rPr>
          <w:rFonts w:cstheme="minorHAnsi"/>
        </w:rPr>
        <w:fldChar w:fldCharType="begin">
          <w:fldData xml:space="preserve">PEVuZE5vdGU+PENpdGU+PEF1dGhvcj5HYW5uYTwvQXV0aG9yPjxZZWFyPjIwMTI8L1llYXI+PFJl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50" w:tooltip="Ganna, 2012 #94" w:history="1">
        <w:r w:rsidR="00623CD9">
          <w:rPr>
            <w:rFonts w:cstheme="minorHAnsi"/>
            <w:noProof/>
          </w:rPr>
          <w:t>50-53</w:t>
        </w:r>
      </w:hyperlink>
      <w:r w:rsidR="00623CD9">
        <w:rPr>
          <w:rFonts w:cstheme="minorHAnsi"/>
          <w:noProof/>
        </w:rPr>
        <w:t>)</w:t>
      </w:r>
      <w:r w:rsidR="00130CDB" w:rsidRPr="00B2438F">
        <w:rPr>
          <w:rFonts w:cstheme="minorHAnsi"/>
        </w:rPr>
        <w:fldChar w:fldCharType="end"/>
      </w:r>
      <w:r w:rsidR="00AB3AEE" w:rsidRPr="00B2438F">
        <w:rPr>
          <w:rFonts w:cstheme="minorHAnsi"/>
        </w:rPr>
        <w:t xml:space="preserve"> </w:t>
      </w:r>
      <w:r w:rsidR="009314EF" w:rsidRPr="00B2438F">
        <w:rPr>
          <w:rFonts w:cstheme="minorHAnsi"/>
        </w:rPr>
        <w:t>C</w:t>
      </w:r>
      <w:r w:rsidR="00D750C8" w:rsidRPr="00B2438F">
        <w:rPr>
          <w:rFonts w:cstheme="minorHAnsi"/>
        </w:rPr>
        <w:t>ase-control stud</w:t>
      </w:r>
      <w:r w:rsidR="00C84221" w:rsidRPr="00B2438F">
        <w:rPr>
          <w:rFonts w:cstheme="minorHAnsi"/>
        </w:rPr>
        <w:t xml:space="preserve">ies </w:t>
      </w:r>
      <w:r w:rsidR="009314EF" w:rsidRPr="00B2438F">
        <w:rPr>
          <w:rFonts w:cstheme="minorHAnsi"/>
        </w:rPr>
        <w:t>in which c</w:t>
      </w:r>
      <w:r w:rsidR="00356455" w:rsidRPr="00B2438F">
        <w:rPr>
          <w:rFonts w:cstheme="minorHAnsi"/>
        </w:rPr>
        <w:t xml:space="preserve">ases and controls are not sampled from </w:t>
      </w:r>
      <w:r w:rsidR="00D97364" w:rsidRPr="00B2438F">
        <w:rPr>
          <w:rFonts w:cstheme="minorHAnsi"/>
        </w:rPr>
        <w:t xml:space="preserve">a pre-specified </w:t>
      </w:r>
      <w:r w:rsidR="00356455" w:rsidRPr="00B2438F">
        <w:rPr>
          <w:rFonts w:cstheme="minorHAnsi"/>
        </w:rPr>
        <w:t xml:space="preserve">and well defined </w:t>
      </w:r>
      <w:r w:rsidR="00D97364" w:rsidRPr="00B2438F">
        <w:rPr>
          <w:rFonts w:cstheme="minorHAnsi"/>
        </w:rPr>
        <w:t>cohort</w:t>
      </w:r>
      <w:r w:rsidR="00004B55" w:rsidRPr="00B2438F">
        <w:rPr>
          <w:rFonts w:cstheme="minorHAnsi"/>
        </w:rPr>
        <w:t xml:space="preserve"> or registry, </w:t>
      </w:r>
      <w:r w:rsidR="00C84221" w:rsidRPr="00B2438F">
        <w:rPr>
          <w:rFonts w:cstheme="minorHAnsi"/>
        </w:rPr>
        <w:t>are at high risk of bias</w:t>
      </w:r>
      <w:r w:rsidR="00356455" w:rsidRPr="00B2438F">
        <w:rPr>
          <w:rFonts w:cstheme="minorHAnsi"/>
        </w:rPr>
        <w:t>.</w:t>
      </w:r>
      <w:r w:rsidR="00A25A68" w:rsidRPr="00B2438F">
        <w:rPr>
          <w:rFonts w:cstheme="minorHAnsi"/>
        </w:rPr>
        <w:t xml:space="preserve"> </w:t>
      </w:r>
      <w:r w:rsidR="00706F1F" w:rsidRPr="00B2438F">
        <w:rPr>
          <w:rFonts w:cstheme="minorHAnsi"/>
        </w:rPr>
        <w:t>This is because the</w:t>
      </w:r>
      <w:r w:rsidR="00D750C8" w:rsidRPr="00B2438F">
        <w:rPr>
          <w:rFonts w:cstheme="minorHAnsi"/>
        </w:rPr>
        <w:t xml:space="preserve"> </w:t>
      </w:r>
      <w:r w:rsidR="00706F1F" w:rsidRPr="00B2438F">
        <w:rPr>
          <w:rFonts w:cstheme="minorHAnsi"/>
        </w:rPr>
        <w:t xml:space="preserve">definition </w:t>
      </w:r>
      <w:r w:rsidR="00C84221" w:rsidRPr="00B2438F">
        <w:rPr>
          <w:rFonts w:cstheme="minorHAnsi"/>
        </w:rPr>
        <w:t xml:space="preserve">and number of the selected cases and controls </w:t>
      </w:r>
      <w:r w:rsidR="009964F1" w:rsidRPr="00B2438F">
        <w:rPr>
          <w:rFonts w:cstheme="minorHAnsi"/>
        </w:rPr>
        <w:t xml:space="preserve">relative to the </w:t>
      </w:r>
      <w:r w:rsidR="00C84221" w:rsidRPr="00B2438F">
        <w:rPr>
          <w:rFonts w:cstheme="minorHAnsi"/>
        </w:rPr>
        <w:t xml:space="preserve">source </w:t>
      </w:r>
      <w:r w:rsidR="00356455" w:rsidRPr="00B2438F">
        <w:rPr>
          <w:rFonts w:cstheme="minorHAnsi"/>
        </w:rPr>
        <w:t>population</w:t>
      </w:r>
      <w:r w:rsidR="00D750C8" w:rsidRPr="00B2438F">
        <w:rPr>
          <w:rFonts w:cstheme="minorHAnsi"/>
        </w:rPr>
        <w:t xml:space="preserve"> </w:t>
      </w:r>
      <w:r w:rsidR="00706E4C" w:rsidRPr="00B2438F">
        <w:rPr>
          <w:rFonts w:cstheme="minorHAnsi"/>
        </w:rPr>
        <w:t>is unclear. Accordingly,</w:t>
      </w:r>
      <w:r w:rsidR="00706F1F" w:rsidRPr="00B2438F">
        <w:rPr>
          <w:rFonts w:cstheme="minorHAnsi"/>
        </w:rPr>
        <w:t xml:space="preserve"> </w:t>
      </w:r>
      <w:r w:rsidR="00D750C8" w:rsidRPr="00B2438F">
        <w:rPr>
          <w:rFonts w:cstheme="minorHAnsi"/>
        </w:rPr>
        <w:t>baseline risk</w:t>
      </w:r>
      <w:r w:rsidR="00287715" w:rsidRPr="00B2438F">
        <w:rPr>
          <w:rFonts w:cstheme="minorHAnsi"/>
        </w:rPr>
        <w:t xml:space="preserve">s </w:t>
      </w:r>
      <w:r w:rsidR="00706E4C" w:rsidRPr="00B2438F">
        <w:rPr>
          <w:rFonts w:cstheme="minorHAnsi"/>
        </w:rPr>
        <w:t xml:space="preserve">or hazards </w:t>
      </w:r>
      <w:r w:rsidR="00287715" w:rsidRPr="00B2438F">
        <w:rPr>
          <w:rFonts w:cstheme="minorHAnsi"/>
        </w:rPr>
        <w:t>and absolute</w:t>
      </w:r>
      <w:r w:rsidR="00C84221" w:rsidRPr="00B2438F">
        <w:rPr>
          <w:rFonts w:cstheme="minorHAnsi"/>
        </w:rPr>
        <w:t xml:space="preserve"> outcome</w:t>
      </w:r>
      <w:r w:rsidR="00287715" w:rsidRPr="00B2438F">
        <w:rPr>
          <w:rFonts w:cstheme="minorHAnsi"/>
        </w:rPr>
        <w:t xml:space="preserve"> probabilities</w:t>
      </w:r>
      <w:r w:rsidR="00D750C8" w:rsidRPr="00B2438F">
        <w:rPr>
          <w:rFonts w:cstheme="minorHAnsi"/>
        </w:rPr>
        <w:t xml:space="preserve"> cannot be correctly</w:t>
      </w:r>
      <w:r w:rsidR="00D97364" w:rsidRPr="00B2438F">
        <w:rPr>
          <w:rFonts w:cstheme="minorHAnsi"/>
        </w:rPr>
        <w:t xml:space="preserve"> adjusted for</w:t>
      </w:r>
      <w:r w:rsidR="00004B55" w:rsidRPr="00B2438F">
        <w:rPr>
          <w:rFonts w:cstheme="minorHAnsi"/>
        </w:rPr>
        <w:t>.</w:t>
      </w:r>
      <w:r w:rsidR="00B2438F" w:rsidRPr="00B2438F">
        <w:rPr>
          <w:rFonts w:cstheme="minorHAnsi"/>
        </w:rPr>
        <w:fldChar w:fldCharType="begin"/>
      </w:r>
      <w:r w:rsidR="00623CD9">
        <w:rPr>
          <w:rFonts w:cstheme="minorHAnsi"/>
        </w:rPr>
        <w:instrText xml:space="preserve"> ADDIN EN.CITE &lt;EndNote&gt;&lt;Cite&gt;&lt;Author&gt;Moons&lt;/Author&gt;&lt;Year&gt;2012&lt;/Year&gt;&lt;RecNum&gt;93&lt;/RecNum&gt;&lt;DisplayText&gt;(32)&lt;/DisplayText&gt;&lt;record&gt;&lt;rec-number&gt;93&lt;/rec-number&gt;&lt;foreign-keys&gt;&lt;key app="EN" db-id="frzwa50zww55xiepa9hv5vx1zftft05222er" timestamp="1468853752"&gt;93&lt;/key&gt;&lt;/foreign-keys&gt;&lt;ref-type name="Journal Article"&gt;17&lt;/ref-type&gt;&lt;contributors&gt;&lt;authors&gt;&lt;author&gt;Moons, K. G.&lt;/author&gt;&lt;author&gt;Kengne, A. P.&lt;/author&gt;&lt;author&gt;Woodward, M.&lt;/author&gt;&lt;author&gt;Royston, P.&lt;/author&gt;&lt;author&gt;Vergouwe, Y.&lt;/author&gt;&lt;author&gt;Altman, D. G.&lt;/author&gt;&lt;author&gt;Grobbee, D. E.&lt;/author&gt;&lt;/authors&gt;&lt;/contributors&gt;&lt;auth-address&gt;UMC Utrecht, Utrecht, The Netherlands.&lt;/auth-address&gt;&lt;titles&gt;&lt;title&gt;Risk prediction models: I. Development, internal validation, and assessing the incremental value of a new (bio)marker&lt;/title&gt;&lt;secondary-title&gt;Heart&lt;/secondary-title&gt;&lt;/titles&gt;&lt;periodical&gt;&lt;full-title&gt;Heart&lt;/full-title&gt;&lt;/periodical&gt;&lt;pages&gt;683-690&lt;/pages&gt;&lt;volume&gt;98&lt;/volume&gt;&lt;number&gt;9&lt;/number&gt;&lt;dates&gt;&lt;year&gt;2012&lt;/year&gt;&lt;/dates&gt;&lt;accession-num&gt;22397945&lt;/accession-num&gt;&lt;urls&gt;&lt;related-urls&gt;&lt;url&gt;http://www.ncbi.nlm.nih.gov/pubmed/22397945&lt;/url&gt;&lt;/related-urls&gt;&lt;/urls&gt;&lt;language&gt;Eng&lt;/language&gt;&lt;/record&gt;&lt;/Cite&gt;&lt;/EndNote&gt;</w:instrText>
      </w:r>
      <w:r w:rsidR="00B2438F" w:rsidRPr="00B2438F">
        <w:rPr>
          <w:rFonts w:cstheme="minorHAnsi"/>
        </w:rPr>
        <w:fldChar w:fldCharType="separate"/>
      </w:r>
      <w:r w:rsidR="00623CD9">
        <w:rPr>
          <w:rFonts w:cstheme="minorHAnsi"/>
          <w:noProof/>
        </w:rPr>
        <w:t>(</w:t>
      </w:r>
      <w:hyperlink w:anchor="_ENREF_32" w:tooltip="Moons, 2012 #93" w:history="1">
        <w:r w:rsidR="00623CD9">
          <w:rPr>
            <w:rFonts w:cstheme="minorHAnsi"/>
            <w:noProof/>
          </w:rPr>
          <w:t>32</w:t>
        </w:r>
      </w:hyperlink>
      <w:r w:rsidR="00623CD9">
        <w:rPr>
          <w:rFonts w:cstheme="minorHAnsi"/>
          <w:noProof/>
        </w:rPr>
        <w:t>)</w:t>
      </w:r>
      <w:r w:rsidR="00B2438F" w:rsidRPr="00B2438F">
        <w:rPr>
          <w:rFonts w:cstheme="minorHAnsi"/>
        </w:rPr>
        <w:fldChar w:fldCharType="end"/>
      </w:r>
      <w:r w:rsidR="002A5C6B" w:rsidRPr="00B2438F">
        <w:rPr>
          <w:rFonts w:cstheme="minorHAnsi"/>
        </w:rPr>
        <w:t xml:space="preserve"> </w:t>
      </w:r>
    </w:p>
    <w:p w14:paraId="29DFD723" w14:textId="77777777" w:rsidR="00C4760C" w:rsidRPr="00C12ED4" w:rsidRDefault="00C4760C" w:rsidP="00C12ED4">
      <w:pPr>
        <w:pStyle w:val="Heading6"/>
      </w:pPr>
      <w:r w:rsidRPr="00C12ED4">
        <w:t>Diagnostic model studies</w:t>
      </w:r>
    </w:p>
    <w:p w14:paraId="0B4D2120" w14:textId="093F1A17" w:rsidR="00706E4C" w:rsidRPr="00B2438F" w:rsidRDefault="00D54D5B" w:rsidP="00706E4C">
      <w:pPr>
        <w:rPr>
          <w:rFonts w:cstheme="minorHAnsi"/>
        </w:rPr>
      </w:pPr>
      <w:r w:rsidRPr="00B2438F">
        <w:rPr>
          <w:rFonts w:cstheme="minorHAnsi"/>
        </w:rPr>
        <w:t>D</w:t>
      </w:r>
      <w:r w:rsidR="00706E4C" w:rsidRPr="00B2438F">
        <w:rPr>
          <w:rFonts w:cstheme="minorHAnsi"/>
        </w:rPr>
        <w:t>iagnostic model</w:t>
      </w:r>
      <w:r w:rsidR="00256081" w:rsidRPr="00B2438F">
        <w:rPr>
          <w:rFonts w:cstheme="minorHAnsi"/>
        </w:rPr>
        <w:t>s</w:t>
      </w:r>
      <w:r w:rsidR="00706E4C" w:rsidRPr="00B2438F">
        <w:rPr>
          <w:rFonts w:cstheme="minorHAnsi"/>
        </w:rPr>
        <w:t xml:space="preserve"> </w:t>
      </w:r>
      <w:r w:rsidR="00C52523" w:rsidRPr="00B2438F">
        <w:rPr>
          <w:rFonts w:cstheme="minorHAnsi"/>
        </w:rPr>
        <w:t xml:space="preserve">predict </w:t>
      </w:r>
      <w:r w:rsidR="00256081" w:rsidRPr="00B2438F">
        <w:rPr>
          <w:rFonts w:cstheme="minorHAnsi"/>
        </w:rPr>
        <w:t xml:space="preserve">the </w:t>
      </w:r>
      <w:r w:rsidR="00882649" w:rsidRPr="00B2438F">
        <w:rPr>
          <w:rFonts w:cstheme="minorHAnsi"/>
        </w:rPr>
        <w:t xml:space="preserve">presence or absence of </w:t>
      </w:r>
      <w:r w:rsidRPr="00B2438F">
        <w:rPr>
          <w:rFonts w:cstheme="minorHAnsi"/>
        </w:rPr>
        <w:t>an outcome (</w:t>
      </w:r>
      <w:r w:rsidR="00882649" w:rsidRPr="00B2438F">
        <w:rPr>
          <w:rFonts w:cstheme="minorHAnsi"/>
        </w:rPr>
        <w:t>target disease</w:t>
      </w:r>
      <w:r w:rsidRPr="00B2438F">
        <w:rPr>
          <w:rFonts w:cstheme="minorHAnsi"/>
        </w:rPr>
        <w:t>)</w:t>
      </w:r>
      <w:r w:rsidR="00706E4C" w:rsidRPr="00B2438F">
        <w:rPr>
          <w:rFonts w:cstheme="minorHAnsi"/>
        </w:rPr>
        <w:t xml:space="preserve"> at the sa</w:t>
      </w:r>
      <w:r w:rsidR="00C52523" w:rsidRPr="00B2438F">
        <w:rPr>
          <w:rFonts w:cstheme="minorHAnsi"/>
        </w:rPr>
        <w:t>me time point as the</w:t>
      </w:r>
      <w:r w:rsidR="00256081" w:rsidRPr="00B2438F">
        <w:rPr>
          <w:rFonts w:cstheme="minorHAnsi"/>
        </w:rPr>
        <w:t xml:space="preserve"> index tests or</w:t>
      </w:r>
      <w:r w:rsidR="00C52523" w:rsidRPr="00B2438F">
        <w:rPr>
          <w:rFonts w:cstheme="minorHAnsi"/>
        </w:rPr>
        <w:t xml:space="preserve"> predictors</w:t>
      </w:r>
      <w:r w:rsidR="00923F02" w:rsidRPr="00B2438F">
        <w:rPr>
          <w:rFonts w:cstheme="minorHAnsi"/>
        </w:rPr>
        <w:t xml:space="preserve"> </w:t>
      </w:r>
      <w:r w:rsidR="00706E4C" w:rsidRPr="00B2438F">
        <w:rPr>
          <w:rFonts w:cstheme="minorHAnsi"/>
        </w:rPr>
        <w:t>are measured</w:t>
      </w:r>
      <w:r w:rsidR="00DD11C5" w:rsidRPr="00B2438F">
        <w:rPr>
          <w:rFonts w:cstheme="minorHAnsi"/>
        </w:rPr>
        <w:t> </w:t>
      </w:r>
      <w:r w:rsidR="00004B55" w:rsidRPr="00B2438F">
        <w:rPr>
          <w:rFonts w:cstheme="minorHAnsi"/>
        </w:rPr>
        <w:t>(</w:t>
      </w:r>
      <w:r w:rsidR="00004B55" w:rsidRPr="00B2438F">
        <w:rPr>
          <w:rFonts w:cstheme="minorHAnsi"/>
          <w:color w:val="00B050"/>
        </w:rPr>
        <w:t>Box 2</w:t>
      </w:r>
      <w:r w:rsidR="00004B55" w:rsidRPr="00B2438F">
        <w:rPr>
          <w:rFonts w:cstheme="minorHAnsi"/>
        </w:rPr>
        <w:t>)</w:t>
      </w:r>
      <w:r w:rsidR="00706E4C" w:rsidRPr="00B2438F">
        <w:rPr>
          <w:rFonts w:cstheme="minorHAnsi"/>
        </w:rPr>
        <w:t>. Accordingly, the design with lowest risk of bias for diagnostic model studies is a cross-sectional study where a group</w:t>
      </w:r>
      <w:r w:rsidR="0015587E" w:rsidRPr="00B2438F">
        <w:rPr>
          <w:rFonts w:cstheme="minorHAnsi"/>
        </w:rPr>
        <w:t> </w:t>
      </w:r>
      <w:r w:rsidR="00706E4C" w:rsidRPr="00B2438F">
        <w:rPr>
          <w:rFonts w:cstheme="minorHAnsi"/>
        </w:rPr>
        <w:t xml:space="preserve">(cohort) of </w:t>
      </w:r>
      <w:r w:rsidR="00483656" w:rsidRPr="00B2438F">
        <w:rPr>
          <w:rFonts w:cstheme="minorHAnsi"/>
        </w:rPr>
        <w:t>participant</w:t>
      </w:r>
      <w:r w:rsidR="00706E4C" w:rsidRPr="00B2438F">
        <w:rPr>
          <w:rFonts w:cstheme="minorHAnsi"/>
        </w:rPr>
        <w:t>s is selected based on having certain symptoms or signs that makes them ‘suspected of having the target condition of interest’. Subsequently</w:t>
      </w:r>
      <w:r w:rsidR="00C66403" w:rsidRPr="00B2438F">
        <w:rPr>
          <w:rFonts w:cstheme="minorHAnsi"/>
        </w:rPr>
        <w:t>,</w:t>
      </w:r>
      <w:r w:rsidR="00706E4C" w:rsidRPr="00B2438F">
        <w:rPr>
          <w:rFonts w:cstheme="minorHAnsi"/>
        </w:rPr>
        <w:t xml:space="preserve"> the predi</w:t>
      </w:r>
      <w:r w:rsidR="000F3AA5" w:rsidRPr="00B2438F">
        <w:rPr>
          <w:rFonts w:cstheme="minorHAnsi"/>
        </w:rPr>
        <w:t>ctors (index tests) and outcome </w:t>
      </w:r>
      <w:r w:rsidR="00706E4C" w:rsidRPr="00B2438F">
        <w:rPr>
          <w:rFonts w:cstheme="minorHAnsi"/>
        </w:rPr>
        <w:t xml:space="preserve">(disease presence or absence) </w:t>
      </w:r>
      <w:r w:rsidR="00882649" w:rsidRPr="00B2438F">
        <w:rPr>
          <w:rFonts w:cstheme="minorHAnsi"/>
        </w:rPr>
        <w:t>according to the</w:t>
      </w:r>
      <w:r w:rsidR="00706E4C" w:rsidRPr="00B2438F">
        <w:rPr>
          <w:rFonts w:cstheme="minorHAnsi"/>
        </w:rPr>
        <w:t xml:space="preserve"> reference standard are measured</w:t>
      </w:r>
      <w:r w:rsidR="00C66403" w:rsidRPr="00B2438F">
        <w:rPr>
          <w:rFonts w:cstheme="minorHAnsi"/>
        </w:rPr>
        <w:t xml:space="preserve"> in all </w:t>
      </w:r>
      <w:r w:rsidR="00483656" w:rsidRPr="00B2438F">
        <w:rPr>
          <w:rFonts w:cstheme="minorHAnsi"/>
        </w:rPr>
        <w:t>participant</w:t>
      </w:r>
      <w:r w:rsidR="00C66403" w:rsidRPr="00B2438F">
        <w:rPr>
          <w:rFonts w:cstheme="minorHAnsi"/>
        </w:rPr>
        <w:t>s</w:t>
      </w:r>
      <w:r w:rsidR="00706E4C" w:rsidRPr="00B2438F">
        <w:rPr>
          <w:rFonts w:cstheme="minorHAnsi"/>
        </w:rPr>
        <w:t>.</w:t>
      </w:r>
      <w:r w:rsidR="00130CDB" w:rsidRPr="00B2438F">
        <w:rPr>
          <w:rFonts w:cstheme="minorHAnsi"/>
        </w:rPr>
        <w:fldChar w:fldCharType="begin">
          <w:fldData xml:space="preserve">PEVuZE5vdGU+PENpdGU+PEF1dGhvcj5Hcm9iYmVlPC9BdXRob3I+PFllYXI+MjAwOTwvWWVhcj48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</w:fldData>
        </w:fldChar>
      </w:r>
      <w:r w:rsidR="00623CD9">
        <w:rPr>
          <w:rFonts w:cstheme="minorHAnsi"/>
        </w:rPr>
        <w:instrText xml:space="preserve"> ADDIN EN.CITE </w:instrText>
      </w:r>
      <w:r w:rsidR="00623CD9">
        <w:rPr>
          <w:rFonts w:cstheme="minorHAnsi"/>
        </w:rPr>
        <w:fldChar w:fldCharType="begin">
          <w:fldData xml:space="preserve">PEVuZE5vdGU+PENpdGU+PEF1dGhvcj5Hcm9iYmVlPC9BdXRob3I+PFllYXI+MjAwOTwvWWVhcj48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54" w:tooltip="Grobbee, 2009 #98" w:history="1">
        <w:r w:rsidR="00623CD9">
          <w:rPr>
            <w:rFonts w:cstheme="minorHAnsi"/>
            <w:noProof/>
          </w:rPr>
          <w:t>54-57</w:t>
        </w:r>
      </w:hyperlink>
      <w:r w:rsidR="00623CD9">
        <w:rPr>
          <w:rFonts w:cstheme="minorHAnsi"/>
          <w:noProof/>
        </w:rPr>
        <w:t>)</w:t>
      </w:r>
      <w:r w:rsidR="00130CDB" w:rsidRPr="00B2438F">
        <w:rPr>
          <w:rFonts w:cstheme="minorHAnsi"/>
        </w:rPr>
        <w:fldChar w:fldCharType="end"/>
      </w:r>
      <w:r w:rsidR="00706E4C" w:rsidRPr="00B2438F">
        <w:rPr>
          <w:rFonts w:cstheme="minorHAnsi"/>
        </w:rPr>
        <w:t xml:space="preserve"> </w:t>
      </w:r>
      <w:r w:rsidR="006B4C0C" w:rsidRPr="00B2438F">
        <w:rPr>
          <w:rFonts w:cstheme="minorHAnsi"/>
        </w:rPr>
        <w:t>D</w:t>
      </w:r>
      <w:r w:rsidR="00706E4C" w:rsidRPr="00B2438F">
        <w:rPr>
          <w:rFonts w:cstheme="minorHAnsi"/>
        </w:rPr>
        <w:t>iagnostic studies where the p</w:t>
      </w:r>
      <w:r w:rsidR="0015587E" w:rsidRPr="00B2438F">
        <w:rPr>
          <w:rFonts w:cstheme="minorHAnsi"/>
        </w:rPr>
        <w:t>resence of disease cannot be determined cross-</w:t>
      </w:r>
      <w:r w:rsidR="00706E4C" w:rsidRPr="00B2438F">
        <w:rPr>
          <w:rFonts w:cstheme="minorHAnsi"/>
        </w:rPr>
        <w:t xml:space="preserve">sectionally by </w:t>
      </w:r>
      <w:r w:rsidR="00734E88" w:rsidRPr="00B2438F">
        <w:rPr>
          <w:rFonts w:cstheme="minorHAnsi"/>
        </w:rPr>
        <w:t xml:space="preserve">the </w:t>
      </w:r>
      <w:r w:rsidR="00706E4C" w:rsidRPr="00B2438F">
        <w:rPr>
          <w:rFonts w:cstheme="minorHAnsi"/>
        </w:rPr>
        <w:t xml:space="preserve">reference standard </w:t>
      </w:r>
      <w:r w:rsidR="00772A08" w:rsidRPr="00B2438F">
        <w:rPr>
          <w:rFonts w:cstheme="minorHAnsi"/>
        </w:rPr>
        <w:t>in all patients </w:t>
      </w:r>
      <w:r w:rsidR="00734E88" w:rsidRPr="00B2438F">
        <w:rPr>
          <w:rFonts w:cstheme="minorHAnsi"/>
        </w:rPr>
        <w:t xml:space="preserve">(for example no lesion on X-rays which can be biopsied) </w:t>
      </w:r>
      <w:r w:rsidR="00882649" w:rsidRPr="00B2438F">
        <w:rPr>
          <w:rFonts w:cstheme="minorHAnsi"/>
        </w:rPr>
        <w:t>require</w:t>
      </w:r>
      <w:r w:rsidR="00706E4C" w:rsidRPr="00B2438F">
        <w:rPr>
          <w:rFonts w:cstheme="minorHAnsi"/>
        </w:rPr>
        <w:t xml:space="preserve"> follow-up of </w:t>
      </w:r>
      <w:del w:id="1312" w:author="Susan Mallett" w:date="2018-08-24T21:55:00Z">
        <w:r w:rsidR="00734E88" w:rsidRPr="00B2438F" w:rsidDel="00DC4322">
          <w:rPr>
            <w:rFonts w:cstheme="minorHAnsi"/>
          </w:rPr>
          <w:delText xml:space="preserve">these </w:delText>
        </w:r>
      </w:del>
      <w:r w:rsidR="00483656" w:rsidRPr="00B2438F">
        <w:rPr>
          <w:rFonts w:cstheme="minorHAnsi"/>
        </w:rPr>
        <w:t>participant</w:t>
      </w:r>
      <w:r w:rsidR="00706E4C" w:rsidRPr="00B2438F">
        <w:rPr>
          <w:rFonts w:cstheme="minorHAnsi"/>
        </w:rPr>
        <w:t>s over time</w:t>
      </w:r>
      <w:del w:id="1313" w:author="Susan Mallett" w:date="2018-08-24T21:54:00Z">
        <w:r w:rsidR="00706E4C" w:rsidRPr="00B2438F" w:rsidDel="00666607">
          <w:rPr>
            <w:rFonts w:cstheme="minorHAnsi"/>
          </w:rPr>
          <w:delText>.</w:delText>
        </w:r>
        <w:r w:rsidR="005A24B1" w:rsidRPr="00B2438F" w:rsidDel="00666607">
          <w:rPr>
            <w:rFonts w:cstheme="minorHAnsi"/>
          </w:rPr>
          <w:delText xml:space="preserve"> In such studies follow-up is needed to capture</w:delText>
        </w:r>
        <w:r w:rsidR="002522AA" w:rsidRPr="00B2438F" w:rsidDel="00666607">
          <w:rPr>
            <w:rFonts w:cstheme="minorHAnsi"/>
          </w:rPr>
          <w:delText xml:space="preserve"> </w:delText>
        </w:r>
        <w:r w:rsidR="005A24B1" w:rsidRPr="00B2438F" w:rsidDel="00666607">
          <w:rPr>
            <w:rFonts w:cstheme="minorHAnsi"/>
          </w:rPr>
          <w:delText xml:space="preserve">the </w:delText>
        </w:r>
        <w:r w:rsidR="002522AA" w:rsidRPr="00B2438F" w:rsidDel="00666607">
          <w:rPr>
            <w:rFonts w:cstheme="minorHAnsi"/>
          </w:rPr>
          <w:delText>change</w:delText>
        </w:r>
        <w:r w:rsidR="005A24B1" w:rsidRPr="00B2438F" w:rsidDel="00666607">
          <w:rPr>
            <w:rFonts w:cstheme="minorHAnsi"/>
          </w:rPr>
          <w:delText xml:space="preserve"> in symptoms or signs that</w:delText>
        </w:r>
        <w:r w:rsidR="002522AA" w:rsidRPr="00B2438F" w:rsidDel="00666607">
          <w:rPr>
            <w:rFonts w:cstheme="minorHAnsi"/>
          </w:rPr>
          <w:delText xml:space="preserve"> indicate </w:delText>
        </w:r>
      </w:del>
      <w:ins w:id="1314" w:author="Susan Mallett" w:date="2018-08-24T21:54:00Z">
        <w:r w:rsidR="00666607" w:rsidRPr="00B2438F">
          <w:rPr>
            <w:rFonts w:cstheme="minorHAnsi"/>
          </w:rPr>
          <w:t xml:space="preserve"> to establish </w:t>
        </w:r>
      </w:ins>
      <w:r w:rsidR="002522AA" w:rsidRPr="00B2438F">
        <w:rPr>
          <w:rFonts w:cstheme="minorHAnsi"/>
        </w:rPr>
        <w:t>whether</w:t>
      </w:r>
      <w:r w:rsidR="005A24B1" w:rsidRPr="00B2438F">
        <w:rPr>
          <w:rFonts w:cstheme="minorHAnsi"/>
        </w:rPr>
        <w:t xml:space="preserve"> the target condition was present </w:t>
      </w:r>
      <w:del w:id="1315" w:author="Susan Mallett" w:date="2018-08-24T21:55:00Z">
        <w:r w:rsidR="005A24B1" w:rsidRPr="00B2438F" w:rsidDel="00666607">
          <w:rPr>
            <w:rFonts w:cstheme="minorHAnsi"/>
          </w:rPr>
          <w:delText xml:space="preserve">at the </w:delText>
        </w:r>
        <w:r w:rsidR="002522AA" w:rsidRPr="00B2438F" w:rsidDel="00666607">
          <w:rPr>
            <w:rFonts w:cstheme="minorHAnsi"/>
          </w:rPr>
          <w:delText>time</w:delText>
        </w:r>
      </w:del>
      <w:ins w:id="1316" w:author="Susan Mallett" w:date="2018-08-24T21:55:00Z">
        <w:r w:rsidR="00666607" w:rsidRPr="00B2438F">
          <w:rPr>
            <w:rFonts w:cstheme="minorHAnsi"/>
          </w:rPr>
          <w:t>when</w:t>
        </w:r>
      </w:ins>
      <w:r w:rsidR="002522AA" w:rsidRPr="00B2438F">
        <w:rPr>
          <w:rFonts w:cstheme="minorHAnsi"/>
        </w:rPr>
        <w:t xml:space="preserve"> </w:t>
      </w:r>
      <w:r w:rsidR="005A24B1" w:rsidRPr="00B2438F">
        <w:rPr>
          <w:rFonts w:cstheme="minorHAnsi"/>
        </w:rPr>
        <w:t xml:space="preserve">the </w:t>
      </w:r>
      <w:del w:id="1317" w:author="Susan Mallett" w:date="2018-08-24T21:55:00Z">
        <w:r w:rsidR="005A24B1" w:rsidRPr="00B2438F" w:rsidDel="00666607">
          <w:rPr>
            <w:rFonts w:cstheme="minorHAnsi"/>
          </w:rPr>
          <w:delText xml:space="preserve">diagnostic </w:delText>
        </w:r>
      </w:del>
      <w:ins w:id="1318" w:author="Susan Mallett" w:date="2018-08-24T21:55:00Z">
        <w:r w:rsidR="00666607" w:rsidRPr="00B2438F">
          <w:rPr>
            <w:rFonts w:cstheme="minorHAnsi"/>
          </w:rPr>
          <w:t xml:space="preserve">index </w:t>
        </w:r>
      </w:ins>
      <w:r w:rsidR="005A24B1" w:rsidRPr="00B2438F">
        <w:rPr>
          <w:rFonts w:cstheme="minorHAnsi"/>
        </w:rPr>
        <w:t>tests were performed.</w:t>
      </w:r>
    </w:p>
    <w:p w14:paraId="28FC8013" w14:textId="1EC72C62" w:rsidR="00846E5D" w:rsidRPr="00B2438F" w:rsidRDefault="00C37C03" w:rsidP="002152A6">
      <w:pPr>
        <w:rPr>
          <w:rFonts w:cstheme="minorHAnsi"/>
        </w:rPr>
      </w:pPr>
      <w:r w:rsidRPr="00B2438F">
        <w:rPr>
          <w:rFonts w:cstheme="minorHAnsi"/>
        </w:rPr>
        <w:t>A</w:t>
      </w:r>
      <w:r w:rsidR="009314EF" w:rsidRPr="00B2438F">
        <w:rPr>
          <w:rFonts w:cstheme="minorHAnsi"/>
        </w:rPr>
        <w:t>s with prognostic models, a diagnostic</w:t>
      </w:r>
      <w:r w:rsidRPr="00B2438F">
        <w:rPr>
          <w:rFonts w:cstheme="minorHAnsi"/>
        </w:rPr>
        <w:t xml:space="preserve"> model </w:t>
      </w:r>
      <w:r w:rsidR="009314EF" w:rsidRPr="00B2438F">
        <w:rPr>
          <w:rFonts w:cstheme="minorHAnsi"/>
        </w:rPr>
        <w:t xml:space="preserve">using </w:t>
      </w:r>
      <w:r w:rsidRPr="00B2438F">
        <w:rPr>
          <w:rFonts w:cstheme="minorHAnsi"/>
        </w:rPr>
        <w:t>a</w:t>
      </w:r>
      <w:r w:rsidR="00846E5D" w:rsidRPr="00B2438F">
        <w:rPr>
          <w:rFonts w:cstheme="minorHAnsi"/>
        </w:rPr>
        <w:t xml:space="preserve"> nested-case-control design </w:t>
      </w:r>
      <w:r w:rsidR="009314EF" w:rsidRPr="00B2438F">
        <w:rPr>
          <w:rFonts w:cstheme="minorHAnsi"/>
        </w:rPr>
        <w:t xml:space="preserve">can </w:t>
      </w:r>
      <w:r w:rsidR="00846E5D" w:rsidRPr="00B2438F">
        <w:rPr>
          <w:rFonts w:cstheme="minorHAnsi"/>
        </w:rPr>
        <w:t xml:space="preserve">only </w:t>
      </w:r>
      <w:r w:rsidR="009314EF" w:rsidRPr="00B2438F">
        <w:rPr>
          <w:rFonts w:cstheme="minorHAnsi"/>
        </w:rPr>
        <w:t>be at</w:t>
      </w:r>
      <w:r w:rsidR="00846E5D" w:rsidRPr="00B2438F">
        <w:rPr>
          <w:rFonts w:cstheme="minorHAnsi"/>
        </w:rPr>
        <w:t xml:space="preserve"> low risk of bias if researchers adjust the case and control samples by the in</w:t>
      </w:r>
      <w:r w:rsidR="00310F88" w:rsidRPr="00B2438F">
        <w:rPr>
          <w:rFonts w:cstheme="minorHAnsi"/>
        </w:rPr>
        <w:t>verse sampling fractions </w:t>
      </w:r>
      <w:r w:rsidR="007A356F" w:rsidRPr="00B2438F">
        <w:rPr>
          <w:rFonts w:cstheme="minorHAnsi"/>
        </w:rPr>
        <w:t xml:space="preserve">(see </w:t>
      </w:r>
      <w:r w:rsidR="00310F88" w:rsidRPr="00B2438F">
        <w:rPr>
          <w:rFonts w:cstheme="minorHAnsi"/>
          <w:color w:val="00B050"/>
        </w:rPr>
        <w:lastRenderedPageBreak/>
        <w:t>signalling question </w:t>
      </w:r>
      <w:r w:rsidR="007A356F" w:rsidRPr="00B2438F">
        <w:rPr>
          <w:rFonts w:cstheme="minorHAnsi"/>
          <w:color w:val="00B050"/>
        </w:rPr>
        <w:t>4.6</w:t>
      </w:r>
      <w:r w:rsidR="007A356F" w:rsidRPr="00B2438F">
        <w:rPr>
          <w:rFonts w:cstheme="minorHAnsi"/>
        </w:rPr>
        <w:t xml:space="preserve">) </w:t>
      </w:r>
      <w:r w:rsidR="00846E5D" w:rsidRPr="00B2438F">
        <w:rPr>
          <w:rFonts w:cstheme="minorHAnsi"/>
        </w:rPr>
        <w:t>to obtain correct estimate of the outcome prevalence in the original cohort.</w:t>
      </w:r>
      <w:r w:rsidR="00130CDB" w:rsidRPr="00B2438F">
        <w:rPr>
          <w:rFonts w:cstheme="minorHAnsi"/>
        </w:rPr>
        <w:fldChar w:fldCharType="begin">
          <w:fldData xml:space="preserve">PEVuZE5vdGU+PENpdGU+PEF1dGhvcj5CaWVzaGV1dmVsPC9BdXRob3I+PFllYXI+MjAwODwvWWVh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</w:fldData>
        </w:fldChar>
      </w:r>
      <w:r w:rsidR="00623CD9">
        <w:rPr>
          <w:rFonts w:cstheme="minorHAnsi"/>
        </w:rPr>
        <w:instrText xml:space="preserve"> ADDIN EN.CITE </w:instrText>
      </w:r>
      <w:r w:rsidR="00623CD9">
        <w:rPr>
          <w:rFonts w:cstheme="minorHAnsi"/>
        </w:rPr>
        <w:fldChar w:fldCharType="begin">
          <w:fldData xml:space="preserve">PEVuZE5vdGU+PENpdGU+PEF1dGhvcj5CaWVzaGV1dmVsPC9BdXRob3I+PFllYXI+MjAwODwvWWVh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58" w:tooltip="Biesheuvel, 2008 #102" w:history="1">
        <w:r w:rsidR="00623CD9">
          <w:rPr>
            <w:rFonts w:cstheme="minorHAnsi"/>
            <w:noProof/>
          </w:rPr>
          <w:t>58-62</w:t>
        </w:r>
      </w:hyperlink>
      <w:r w:rsidR="00623CD9">
        <w:rPr>
          <w:rFonts w:cstheme="minorHAnsi"/>
          <w:noProof/>
        </w:rPr>
        <w:t>)</w:t>
      </w:r>
      <w:r w:rsidR="00130CDB" w:rsidRPr="00B2438F">
        <w:rPr>
          <w:rFonts w:cstheme="minorHAnsi"/>
        </w:rPr>
        <w:fldChar w:fldCharType="end"/>
      </w:r>
      <w:r w:rsidR="00846E5D" w:rsidRPr="00B2438F">
        <w:rPr>
          <w:rFonts w:cstheme="minorHAnsi"/>
        </w:rPr>
        <w:t xml:space="preserve"> </w:t>
      </w:r>
      <w:r w:rsidR="00D54D5B" w:rsidRPr="00B2438F">
        <w:rPr>
          <w:rFonts w:cstheme="minorHAnsi"/>
        </w:rPr>
        <w:t>Similarly, i</w:t>
      </w:r>
      <w:r w:rsidR="00846E5D" w:rsidRPr="00B2438F">
        <w:rPr>
          <w:rFonts w:cstheme="minorHAnsi"/>
        </w:rPr>
        <w:t>f</w:t>
      </w:r>
      <w:r w:rsidR="00E24CCC" w:rsidRPr="00B2438F">
        <w:rPr>
          <w:rFonts w:cstheme="minorHAnsi"/>
        </w:rPr>
        <w:t xml:space="preserve"> </w:t>
      </w:r>
      <w:r w:rsidR="00846E5D" w:rsidRPr="00B2438F">
        <w:rPr>
          <w:rFonts w:cstheme="minorHAnsi"/>
        </w:rPr>
        <w:t xml:space="preserve">a non-nested case control design </w:t>
      </w:r>
      <w:r w:rsidR="008E73DC" w:rsidRPr="00B2438F">
        <w:rPr>
          <w:rFonts w:cstheme="minorHAnsi"/>
        </w:rPr>
        <w:t>is used</w:t>
      </w:r>
      <w:r w:rsidR="00D05DAD" w:rsidRPr="00B2438F">
        <w:rPr>
          <w:rFonts w:cstheme="minorHAnsi"/>
        </w:rPr>
        <w:t>,</w:t>
      </w:r>
      <w:r w:rsidR="008E73DC" w:rsidRPr="00B2438F">
        <w:rPr>
          <w:rFonts w:cstheme="minorHAnsi"/>
        </w:rPr>
        <w:t xml:space="preserve"> </w:t>
      </w:r>
      <w:r w:rsidR="00846E5D" w:rsidRPr="00B2438F">
        <w:rPr>
          <w:rFonts w:cstheme="minorHAnsi"/>
        </w:rPr>
        <w:t>where advanced cases and healthy controls are over</w:t>
      </w:r>
      <w:r w:rsidR="00D54D5B" w:rsidRPr="00B2438F">
        <w:rPr>
          <w:rFonts w:cstheme="minorHAnsi"/>
        </w:rPr>
        <w:t>-</w:t>
      </w:r>
      <w:r w:rsidR="00846E5D" w:rsidRPr="00B2438F">
        <w:rPr>
          <w:rFonts w:cstheme="minorHAnsi"/>
        </w:rPr>
        <w:t xml:space="preserve">represented, </w:t>
      </w:r>
      <w:r w:rsidR="00F4643E" w:rsidRPr="00B2438F">
        <w:rPr>
          <w:rFonts w:cstheme="minorHAnsi"/>
        </w:rPr>
        <w:t xml:space="preserve">this will lead to </w:t>
      </w:r>
      <w:r w:rsidR="00C80E68" w:rsidRPr="00B2438F">
        <w:rPr>
          <w:rFonts w:cstheme="minorHAnsi"/>
        </w:rPr>
        <w:t>in</w:t>
      </w:r>
      <w:r w:rsidR="00846E5D" w:rsidRPr="00B2438F">
        <w:rPr>
          <w:rFonts w:cstheme="minorHAnsi"/>
        </w:rPr>
        <w:t xml:space="preserve">correct </w:t>
      </w:r>
      <w:r w:rsidR="00F4643E" w:rsidRPr="00B2438F">
        <w:rPr>
          <w:rFonts w:cstheme="minorHAnsi"/>
        </w:rPr>
        <w:t xml:space="preserve">estimates of </w:t>
      </w:r>
      <w:r w:rsidR="00846E5D" w:rsidRPr="00B2438F">
        <w:rPr>
          <w:rFonts w:cstheme="minorHAnsi"/>
        </w:rPr>
        <w:t>disease prevalence and overestimated diagnostic model performance.</w:t>
      </w:r>
      <w:r w:rsidR="00130CDB" w:rsidRPr="00B2438F">
        <w:rPr>
          <w:rFonts w:cstheme="minorHAnsi"/>
        </w:rPr>
        <w:fldChar w:fldCharType="begin">
          <w:fldData xml:space="preserve">PEVuZE5vdGU+PENpdGU+PEF1dGhvcj5MaWptZXI8L0F1dGhvcj48WWVhcj4xOTk5PC9ZZWFyPjxS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</w:fldData>
        </w:fldChar>
      </w:r>
      <w:r w:rsidR="00623CD9">
        <w:rPr>
          <w:rFonts w:cstheme="minorHAnsi"/>
        </w:rPr>
        <w:instrText xml:space="preserve"> ADDIN EN.CITE </w:instrText>
      </w:r>
      <w:r w:rsidR="00623CD9">
        <w:rPr>
          <w:rFonts w:cstheme="minorHAnsi"/>
        </w:rPr>
        <w:fldChar w:fldCharType="begin">
          <w:fldData xml:space="preserve">PEVuZE5vdGU+PENpdGU+PEF1dGhvcj5MaWptZXI8L0F1dGhvcj48WWVhcj4xOTk5PC9ZZWFyPjxS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59" w:tooltip="Lijmer, 1999 #103" w:history="1">
        <w:r w:rsidR="00623CD9">
          <w:rPr>
            <w:rFonts w:cstheme="minorHAnsi"/>
            <w:noProof/>
          </w:rPr>
          <w:t>59-62</w:t>
        </w:r>
      </w:hyperlink>
      <w:r w:rsidR="00623CD9">
        <w:rPr>
          <w:rFonts w:cstheme="minorHAnsi"/>
          <w:noProof/>
        </w:rPr>
        <w:t>)</w:t>
      </w:r>
      <w:r w:rsidR="00130CDB" w:rsidRPr="00B2438F">
        <w:rPr>
          <w:rFonts w:cstheme="minorHAnsi"/>
        </w:rPr>
        <w:fldChar w:fldCharType="end"/>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6C4411" w:rsidRPr="00B2438F" w14:paraId="0BF66C3A" w14:textId="77777777" w:rsidTr="006C4411">
        <w:tc>
          <w:tcPr>
            <w:tcW w:w="9212" w:type="dxa"/>
          </w:tcPr>
          <w:p w14:paraId="79CA1C42" w14:textId="77777777" w:rsidR="00AD1222" w:rsidRPr="00AE2735" w:rsidRDefault="00AD1222" w:rsidP="002B65EF">
            <w:pPr>
              <w:keepNext/>
              <w:rPr>
                <w:rFonts w:asciiTheme="minorHAnsi" w:hAnsiTheme="minorHAnsi" w:cstheme="minorHAnsi"/>
                <w:b/>
                <w:rPrChange w:id="1319" w:author="Robert Wolff" w:date="2018-09-14T12:59:00Z">
                  <w:rPr>
                    <w:rFonts w:asciiTheme="minorHAnsi" w:hAnsiTheme="minorHAnsi" w:cstheme="minorHAnsi"/>
                    <w:b/>
                    <w:sz w:val="22"/>
                    <w:szCs w:val="22"/>
                  </w:rPr>
                </w:rPrChange>
              </w:rPr>
            </w:pPr>
            <w:r w:rsidRPr="00856B5E">
              <w:rPr>
                <w:rFonts w:cstheme="minorHAnsi"/>
                <w:b/>
              </w:rPr>
              <w:t>Example:</w:t>
            </w:r>
          </w:p>
          <w:p w14:paraId="59AB1B7E" w14:textId="2907CA72" w:rsidR="002E2ECC" w:rsidRPr="00AE2735" w:rsidRDefault="006C4411" w:rsidP="002E2ECC">
            <w:pPr>
              <w:rPr>
                <w:rFonts w:asciiTheme="minorHAnsi" w:hAnsiTheme="minorHAnsi" w:cstheme="minorHAnsi"/>
                <w:rPrChange w:id="1320" w:author="Robert Wolff" w:date="2018-09-14T12:59:00Z">
                  <w:rPr>
                    <w:rFonts w:asciiTheme="minorHAnsi" w:hAnsiTheme="minorHAnsi" w:cstheme="minorHAnsi"/>
                    <w:sz w:val="22"/>
                    <w:szCs w:val="22"/>
                  </w:rPr>
                </w:rPrChange>
              </w:rPr>
            </w:pPr>
            <w:r w:rsidRPr="00856B5E">
              <w:rPr>
                <w:rFonts w:cstheme="minorHAnsi"/>
              </w:rPr>
              <w:t>In Perel</w:t>
            </w:r>
            <w:r w:rsidR="002F6262" w:rsidRPr="00856B5E">
              <w:rPr>
                <w:rFonts w:cstheme="minorHAnsi"/>
              </w:rPr>
              <w:t> </w:t>
            </w:r>
            <w:r w:rsidRPr="00AE2735">
              <w:rPr>
                <w:rFonts w:cstheme="minorHAnsi"/>
              </w:rPr>
              <w:t xml:space="preserve">2012, data for the </w:t>
            </w:r>
            <w:r w:rsidR="00BD0F50" w:rsidRPr="00AE2735">
              <w:rPr>
                <w:rFonts w:cstheme="minorHAnsi"/>
              </w:rPr>
              <w:t xml:space="preserve">development </w:t>
            </w:r>
            <w:r w:rsidRPr="00AE2735">
              <w:rPr>
                <w:rFonts w:cstheme="minorHAnsi"/>
              </w:rPr>
              <w:t xml:space="preserve">of the </w:t>
            </w:r>
            <w:r w:rsidR="00D54D5B" w:rsidRPr="00AE2735">
              <w:rPr>
                <w:rFonts w:cstheme="minorHAnsi"/>
              </w:rPr>
              <w:t xml:space="preserve">prognostic </w:t>
            </w:r>
            <w:r w:rsidRPr="00AE2735">
              <w:rPr>
                <w:rFonts w:cstheme="minorHAnsi"/>
              </w:rPr>
              <w:t>mod</w:t>
            </w:r>
            <w:r w:rsidR="0059346A" w:rsidRPr="00AE2735">
              <w:rPr>
                <w:rFonts w:cstheme="minorHAnsi"/>
              </w:rPr>
              <w:t>el came from a randomised trial </w:t>
            </w:r>
            <w:r w:rsidRPr="00AE2735">
              <w:rPr>
                <w:rFonts w:cstheme="minorHAnsi"/>
              </w:rPr>
              <w:t>(CRASH</w:t>
            </w:r>
            <w:r w:rsidR="00E60960" w:rsidRPr="00AE2735">
              <w:rPr>
                <w:rFonts w:cstheme="minorHAnsi"/>
              </w:rPr>
              <w:noBreakHyphen/>
            </w:r>
            <w:r w:rsidRPr="00AE2735">
              <w:rPr>
                <w:rFonts w:cstheme="minorHAnsi"/>
              </w:rPr>
              <w:t>2)</w:t>
            </w:r>
            <w:r w:rsidR="00BD0F50" w:rsidRPr="00AE2735">
              <w:rPr>
                <w:rFonts w:cstheme="minorHAnsi"/>
              </w:rPr>
              <w:t xml:space="preserve">, </w:t>
            </w:r>
            <w:r w:rsidR="005B2FBD" w:rsidRPr="00AE2735">
              <w:rPr>
                <w:rFonts w:cstheme="minorHAnsi"/>
              </w:rPr>
              <w:t>combining</w:t>
            </w:r>
            <w:r w:rsidR="00BD0F50" w:rsidRPr="00AE2735">
              <w:rPr>
                <w:rFonts w:cstheme="minorHAnsi"/>
              </w:rPr>
              <w:t xml:space="preserve"> the data </w:t>
            </w:r>
            <w:r w:rsidR="0039400C" w:rsidRPr="00AE2735">
              <w:rPr>
                <w:rFonts w:cstheme="minorHAnsi"/>
              </w:rPr>
              <w:t>from</w:t>
            </w:r>
            <w:r w:rsidR="00BD0F50" w:rsidRPr="00AE2735">
              <w:rPr>
                <w:rFonts w:cstheme="minorHAnsi"/>
              </w:rPr>
              <w:t xml:space="preserve"> the two treatment arms</w:t>
            </w:r>
            <w:r w:rsidR="00074045" w:rsidRPr="00AE2735">
              <w:rPr>
                <w:rFonts w:cstheme="minorHAnsi"/>
              </w:rPr>
              <w:t>.</w:t>
            </w:r>
            <w:r w:rsidR="00130CDB" w:rsidRPr="00AE2735">
              <w:rPr>
                <w:rFonts w:asciiTheme="minorHAnsi" w:eastAsiaTheme="minorHAnsi" w:hAnsiTheme="minorHAnsi" w:cstheme="minorHAnsi"/>
                <w:sz w:val="22"/>
                <w:szCs w:val="22"/>
                <w:rPrChange w:id="1321" w:author="Robert Wolff" w:date="2018-09-14T12:59: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&lt;EndNote&gt;&lt;Cite&gt;&lt;Author&gt;Perel&lt;/Author&gt;&lt;Year&gt;2012&lt;/Year&gt;&lt;RecNum&gt;35&lt;/RecNum&gt;&lt;DisplayText&gt;(63)&lt;/DisplayText&gt;&lt;record&gt;&lt;rec-number&gt;35&lt;/rec-number&gt;&lt;foreign-keys&gt;&lt;key app="EN" db-id="frzwa50zww55xiepa9hv5vx1zftft05222er" timestamp="1455612333"&gt;35&lt;/key&gt;&lt;/foreign-keys&gt;&lt;ref-type name="Journal Article"&gt;17&lt;/ref-type&gt;&lt;contributors&gt;&lt;authors&gt;&lt;author&gt;Perel, P.&lt;/author&gt;&lt;author&gt;Prieto-Merino, D.&lt;/author&gt;&lt;author&gt;Shakur, H.&lt;/author&gt;&lt;author&gt;Clayton, T.&lt;/author&gt;&lt;author&gt;Lecky, F.&lt;/author&gt;&lt;author&gt;Bouamra, O.&lt;/author&gt;&lt;author&gt;Russell, R.&lt;/author&gt;&lt;author&gt;Faulkner, M.&lt;/author&gt;&lt;author&gt;Steyerberg, E. W.&lt;/author&gt;&lt;author&gt;Roberts, I.&lt;/author&gt;&lt;/authors&gt;&lt;/contributors&gt;&lt;auth-address&gt;Clinical Trials Unit, London School of Hygiene and Tropical Medicine, London WC1E 7HT, UK. pablo.perel@lshtm.ac.uk&lt;/auth-address&gt;&lt;titles&gt;&lt;title&gt;Predicting early death in patients with traumatic bleeding: development and validation of prognostic model&lt;/title&gt;&lt;secondary-title&gt;BMJ&lt;/secondary-title&gt;&lt;/titles&gt;&lt;periodical&gt;&lt;full-title&gt;BMJ&lt;/full-title&gt;&lt;/periodical&gt;&lt;pages&gt;e5166&lt;/pages&gt;&lt;volume&gt;345&lt;/volume&gt;&lt;edition&gt;2012/08/17&lt;/edition&gt;&lt;keywords&gt;&lt;keyword&gt;Adult&lt;/keyword&gt;&lt;keyword&gt;Blood Pressure/physiology&lt;/keyword&gt;&lt;keyword&gt;Cause of Death&lt;/keyword&gt;&lt;keyword&gt;Clinical Trials as Topic&lt;/keyword&gt;&lt;keyword&gt;Death, Sudden/ epidemiology&lt;/keyword&gt;&lt;keyword&gt;Female&lt;/keyword&gt;&lt;keyword&gt;Glasgow Coma Scale&lt;/keyword&gt;&lt;keyword&gt;Hemorrhage/ mortality/physiopathology&lt;/keyword&gt;&lt;keyword&gt;Humans&lt;/keyword&gt;&lt;keyword&gt;Logistic Models&lt;/keyword&gt;&lt;keyword&gt;Male&lt;/keyword&gt;&lt;keyword&gt;Middle Aged&lt;/keyword&gt;&lt;keyword&gt;Models, Statistical&lt;/keyword&gt;&lt;keyword&gt;Prognosis&lt;/keyword&gt;&lt;keyword&gt;Risk Assessment&lt;/keyword&gt;&lt;keyword&gt;Wounds and Injuries/ mortality/physiopathology&lt;/keyword&gt;&lt;/keywords&gt;&lt;dates&gt;&lt;year&gt;2012&lt;/year&gt;&lt;/dates&gt;&lt;isbn&gt;1756-1833 (Electronic)&amp;#xD;0959-535X (Linking)&lt;/isbn&gt;&lt;accession-num&gt;22896030&lt;/accession-num&gt;&lt;urls&gt;&lt;/urls&gt;&lt;language&gt;eng&lt;/language&gt;&lt;/record&gt;&lt;/Cite&gt;&lt;/EndNote&gt;</w:instrText>
            </w:r>
            <w:r w:rsidR="00130CDB" w:rsidRPr="00AE2735">
              <w:rPr>
                <w:rFonts w:asciiTheme="minorHAnsi" w:eastAsiaTheme="minorHAnsi" w:hAnsiTheme="minorHAnsi" w:cstheme="minorHAnsi"/>
                <w:sz w:val="22"/>
                <w:szCs w:val="22"/>
                <w:rPrChange w:id="1322" w:author="Robert Wolff" w:date="2018-09-14T12:59:00Z">
                  <w:rPr>
                    <w:rFonts w:cstheme="minorHAnsi"/>
                  </w:rPr>
                </w:rPrChange>
              </w:rPr>
              <w:fldChar w:fldCharType="separate"/>
            </w:r>
            <w:r w:rsidR="00623CD9" w:rsidRPr="00623CD9">
              <w:rPr>
                <w:rFonts w:cstheme="minorHAnsi"/>
                <w:noProof/>
              </w:rPr>
              <w:t>(</w:t>
            </w:r>
            <w:hyperlink w:anchor="_ENREF_63" w:tooltip="Perel, 2012 #35" w:history="1">
              <w:r w:rsidR="00623CD9" w:rsidRPr="00623CD9">
                <w:rPr>
                  <w:rFonts w:cstheme="minorHAnsi"/>
                  <w:noProof/>
                </w:rPr>
                <w:t>63</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1323" w:author="Robert Wolff" w:date="2018-09-14T12:59:00Z">
                  <w:rPr>
                    <w:rFonts w:cstheme="minorHAnsi"/>
                  </w:rPr>
                </w:rPrChange>
              </w:rPr>
              <w:fldChar w:fldCharType="end"/>
            </w:r>
            <w:r w:rsidR="00074045" w:rsidRPr="00AE2735">
              <w:rPr>
                <w:rFonts w:asciiTheme="minorHAnsi" w:eastAsiaTheme="minorHAnsi" w:hAnsiTheme="minorHAnsi" w:cstheme="minorHAnsi"/>
                <w:sz w:val="22"/>
                <w:szCs w:val="22"/>
              </w:rPr>
              <w:t xml:space="preserve"> </w:t>
            </w:r>
            <w:r w:rsidR="00BD0F50" w:rsidRPr="00AE2735">
              <w:rPr>
                <w:rFonts w:asciiTheme="minorHAnsi" w:eastAsiaTheme="minorHAnsi" w:hAnsiTheme="minorHAnsi" w:cstheme="minorHAnsi"/>
                <w:sz w:val="22"/>
                <w:szCs w:val="22"/>
              </w:rPr>
              <w:t>As the</w:t>
            </w:r>
            <w:r w:rsidR="00D50CB0" w:rsidRPr="00AE2735">
              <w:rPr>
                <w:rFonts w:asciiTheme="minorHAnsi" w:eastAsiaTheme="minorHAnsi" w:hAnsiTheme="minorHAnsi" w:cstheme="minorHAnsi"/>
                <w:sz w:val="22"/>
                <w:szCs w:val="22"/>
              </w:rPr>
              <w:t xml:space="preserve"> authors</w:t>
            </w:r>
            <w:r w:rsidR="00BD0F50" w:rsidRPr="00AE2735">
              <w:rPr>
                <w:rFonts w:asciiTheme="minorHAnsi" w:eastAsiaTheme="minorHAnsi" w:hAnsiTheme="minorHAnsi" w:cstheme="minorHAnsi"/>
                <w:sz w:val="22"/>
                <w:szCs w:val="22"/>
              </w:rPr>
              <w:t xml:space="preserve"> included the allocated treatment </w:t>
            </w:r>
            <w:r w:rsidR="00DE205F" w:rsidRPr="00AE2735">
              <w:rPr>
                <w:rFonts w:asciiTheme="minorHAnsi" w:eastAsiaTheme="minorHAnsi" w:hAnsiTheme="minorHAnsi" w:cstheme="minorHAnsi"/>
                <w:sz w:val="22"/>
                <w:szCs w:val="22"/>
              </w:rPr>
              <w:t xml:space="preserve">as a predictor in the prediction model development, </w:t>
            </w:r>
            <w:r w:rsidR="00D50CB0" w:rsidRPr="00AE2735">
              <w:rPr>
                <w:rFonts w:asciiTheme="minorHAnsi" w:eastAsiaTheme="minorHAnsi" w:hAnsiTheme="minorHAnsi" w:cstheme="minorHAnsi"/>
                <w:sz w:val="22"/>
                <w:szCs w:val="22"/>
              </w:rPr>
              <w:t>this</w:t>
            </w:r>
            <w:r w:rsidR="00CD06BB" w:rsidRPr="00AE2735">
              <w:rPr>
                <w:rFonts w:asciiTheme="minorHAnsi" w:eastAsiaTheme="minorHAnsi" w:hAnsiTheme="minorHAnsi" w:cstheme="minorHAnsi"/>
                <w:sz w:val="22"/>
                <w:szCs w:val="22"/>
              </w:rPr>
              <w:t xml:space="preserve"> signalling question should be </w:t>
            </w:r>
            <w:r w:rsidR="00E067FC" w:rsidRPr="00AE2735">
              <w:rPr>
                <w:rFonts w:asciiTheme="minorHAnsi" w:eastAsiaTheme="minorHAnsi" w:hAnsiTheme="minorHAnsi" w:cstheme="minorHAnsi"/>
                <w:sz w:val="22"/>
                <w:szCs w:val="22"/>
              </w:rPr>
              <w:t>answered</w:t>
            </w:r>
            <w:r w:rsidR="00CD06BB" w:rsidRPr="00AE2735">
              <w:rPr>
                <w:rFonts w:asciiTheme="minorHAnsi" w:eastAsiaTheme="minorHAnsi" w:hAnsiTheme="minorHAnsi" w:cstheme="minorHAnsi"/>
                <w:sz w:val="22"/>
                <w:szCs w:val="22"/>
              </w:rPr>
              <w:t xml:space="preserve"> as </w:t>
            </w:r>
            <w:r w:rsidR="00F21526" w:rsidRPr="00AE2735">
              <w:rPr>
                <w:rFonts w:asciiTheme="minorHAnsi" w:eastAsiaTheme="minorHAnsi" w:hAnsiTheme="minorHAnsi" w:cstheme="minorHAnsi"/>
                <w:sz w:val="22"/>
                <w:szCs w:val="22"/>
              </w:rPr>
              <w:t>Y</w:t>
            </w:r>
            <w:r w:rsidRPr="00AE2735">
              <w:rPr>
                <w:rFonts w:asciiTheme="minorHAnsi" w:eastAsiaTheme="minorHAnsi" w:hAnsiTheme="minorHAnsi" w:cstheme="minorHAnsi"/>
                <w:sz w:val="22"/>
                <w:szCs w:val="22"/>
              </w:rPr>
              <w:t>.</w:t>
            </w:r>
          </w:p>
          <w:p w14:paraId="5A74D03C" w14:textId="0192A86A" w:rsidR="00220E5F" w:rsidRPr="00AE2735" w:rsidDel="00C12ED4" w:rsidRDefault="006C4411" w:rsidP="00757DC5">
            <w:pPr>
              <w:rPr>
                <w:ins w:id="1324" w:author="Moons, K.G.M." w:date="2018-08-26T22:44:00Z"/>
                <w:del w:id="1325" w:author="Robert Wolff" w:date="2018-09-02T20:31:00Z"/>
                <w:rFonts w:asciiTheme="minorHAnsi" w:hAnsiTheme="minorHAnsi" w:cstheme="minorHAnsi"/>
                <w:rPrChange w:id="1326" w:author="Robert Wolff" w:date="2018-09-14T12:59:00Z">
                  <w:rPr>
                    <w:ins w:id="1327" w:author="Moons, K.G.M." w:date="2018-08-26T22:44:00Z"/>
                    <w:del w:id="1328" w:author="Robert Wolff" w:date="2018-09-02T20:31:00Z"/>
                    <w:rFonts w:asciiTheme="minorHAnsi" w:hAnsiTheme="minorHAnsi" w:cstheme="minorHAnsi"/>
                    <w:sz w:val="22"/>
                    <w:szCs w:val="22"/>
                  </w:rPr>
                </w:rPrChange>
              </w:rPr>
            </w:pPr>
            <w:r w:rsidRPr="00856B5E">
              <w:rPr>
                <w:rFonts w:cstheme="minorHAnsi"/>
              </w:rPr>
              <w:t>Aslibekyan</w:t>
            </w:r>
            <w:r w:rsidR="00A25A68" w:rsidRPr="00856B5E">
              <w:rPr>
                <w:rFonts w:cstheme="minorHAnsi"/>
              </w:rPr>
              <w:t> </w:t>
            </w:r>
            <w:r w:rsidRPr="00AE2735">
              <w:rPr>
                <w:rFonts w:cstheme="minorHAnsi"/>
              </w:rPr>
              <w:t>2011</w:t>
            </w:r>
            <w:r w:rsidR="00D50CB0" w:rsidRPr="00AE2735">
              <w:rPr>
                <w:rFonts w:cstheme="minorHAnsi"/>
              </w:rPr>
              <w:t xml:space="preserve"> </w:t>
            </w:r>
            <w:r w:rsidRPr="00AE2735">
              <w:rPr>
                <w:rFonts w:cstheme="minorHAnsi"/>
              </w:rPr>
              <w:t>used a non-nested case-control study</w:t>
            </w:r>
            <w:r w:rsidR="00DE205F" w:rsidRPr="00AE2735">
              <w:rPr>
                <w:rFonts w:cstheme="minorHAnsi"/>
              </w:rPr>
              <w:t xml:space="preserve"> </w:t>
            </w:r>
            <w:r w:rsidR="00F0398F" w:rsidRPr="00AE2735">
              <w:rPr>
                <w:rFonts w:cstheme="minorHAnsi"/>
              </w:rPr>
              <w:t xml:space="preserve">but </w:t>
            </w:r>
            <w:r w:rsidR="00DE205F" w:rsidRPr="00AE2735">
              <w:rPr>
                <w:rFonts w:cstheme="minorHAnsi"/>
              </w:rPr>
              <w:t>the</w:t>
            </w:r>
            <w:r w:rsidR="00A25A68" w:rsidRPr="00AE2735">
              <w:rPr>
                <w:rFonts w:cstheme="minorHAnsi"/>
              </w:rPr>
              <w:t xml:space="preserve"> authors</w:t>
            </w:r>
            <w:r w:rsidR="00DE205F" w:rsidRPr="00AE2735">
              <w:rPr>
                <w:rFonts w:cstheme="minorHAnsi"/>
              </w:rPr>
              <w:t xml:space="preserve"> did not </w:t>
            </w:r>
            <w:r w:rsidR="00F2598F" w:rsidRPr="00AE2735">
              <w:rPr>
                <w:rFonts w:cstheme="minorHAnsi"/>
              </w:rPr>
              <w:t xml:space="preserve">adjust their analyses by </w:t>
            </w:r>
            <w:r w:rsidR="00A25A68" w:rsidRPr="00AE2735">
              <w:rPr>
                <w:rFonts w:cstheme="minorHAnsi"/>
              </w:rPr>
              <w:t>weighting</w:t>
            </w:r>
            <w:r w:rsidR="00DE205F" w:rsidRPr="00AE2735">
              <w:rPr>
                <w:rFonts w:cstheme="minorHAnsi"/>
              </w:rPr>
              <w:t xml:space="preserve"> the cases and controls by the inverse of the sampling fractions.</w:t>
            </w:r>
            <w:r w:rsidR="00130CDB" w:rsidRPr="00856B5E">
              <w:rPr>
                <w:rFonts w:cstheme="minorHAnsi"/>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cstheme="minorHAnsi"/>
              </w:rPr>
              <w:instrText xml:space="preserve"> ADDIN EN.CITE </w:instrText>
            </w:r>
            <w:r w:rsidR="00623CD9">
              <w:rPr>
                <w:rFonts w:cstheme="minorHAnsi"/>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856B5E">
              <w:rPr>
                <w:rFonts w:cstheme="minorHAnsi"/>
                <w:rPrChange w:id="1329" w:author="Robert Wolff" w:date="2018-09-14T12:59:00Z">
                  <w:rPr>
                    <w:rFonts w:cstheme="minorHAnsi"/>
                  </w:rPr>
                </w:rPrChange>
              </w:rPr>
            </w:r>
            <w:r w:rsidR="00130CDB" w:rsidRPr="00856B5E">
              <w:rPr>
                <w:rFonts w:cstheme="minorHAnsi"/>
                <w:rPrChange w:id="1330" w:author="Robert Wolff" w:date="2018-09-14T12:59:00Z">
                  <w:rPr>
                    <w:rFonts w:cstheme="minorHAnsi"/>
                  </w:rPr>
                </w:rPrChange>
              </w:rPr>
              <w:fldChar w:fldCharType="separate"/>
            </w:r>
            <w:r w:rsidR="00623CD9">
              <w:rPr>
                <w:rFonts w:cstheme="minorHAnsi"/>
                <w:noProof/>
              </w:rPr>
              <w:t>(</w:t>
            </w:r>
            <w:hyperlink w:anchor="_ENREF_64" w:tooltip="Aslibekyan, 2011 #4" w:history="1">
              <w:r w:rsidR="00623CD9">
                <w:rPr>
                  <w:rFonts w:cstheme="minorHAnsi"/>
                  <w:noProof/>
                </w:rPr>
                <w:t>64</w:t>
              </w:r>
            </w:hyperlink>
            <w:r w:rsidR="00623CD9">
              <w:rPr>
                <w:rFonts w:cstheme="minorHAnsi"/>
                <w:noProof/>
              </w:rPr>
              <w:t>)</w:t>
            </w:r>
            <w:r w:rsidR="00130CDB" w:rsidRPr="00856B5E">
              <w:rPr>
                <w:rFonts w:cstheme="minorHAnsi"/>
              </w:rPr>
              <w:fldChar w:fldCharType="end"/>
            </w:r>
            <w:r w:rsidR="00DE205F" w:rsidRPr="00856B5E">
              <w:rPr>
                <w:rFonts w:cstheme="minorHAnsi"/>
              </w:rPr>
              <w:t xml:space="preserve"> Accordingly, this signalling question for this study should be </w:t>
            </w:r>
            <w:r w:rsidR="00E067FC" w:rsidRPr="00856B5E">
              <w:rPr>
                <w:rFonts w:cstheme="minorHAnsi"/>
              </w:rPr>
              <w:t>answered</w:t>
            </w:r>
            <w:r w:rsidR="0059346A" w:rsidRPr="00AE2735">
              <w:rPr>
                <w:rFonts w:cstheme="minorHAnsi"/>
              </w:rPr>
              <w:t xml:space="preserve"> as N</w:t>
            </w:r>
            <w:r w:rsidR="00D50CB0" w:rsidRPr="00AE2735">
              <w:rPr>
                <w:rFonts w:cstheme="minorHAnsi"/>
              </w:rPr>
              <w:t>.</w:t>
            </w:r>
          </w:p>
          <w:p w14:paraId="144A9302" w14:textId="2E78042E" w:rsidR="00220E5F" w:rsidRPr="00B2438F" w:rsidRDefault="00220E5F" w:rsidP="00757DC5">
            <w:pPr>
              <w:rPr>
                <w:rFonts w:asciiTheme="minorHAnsi" w:hAnsiTheme="minorHAnsi" w:cstheme="minorHAnsi"/>
                <w:sz w:val="22"/>
                <w:szCs w:val="22"/>
              </w:rPr>
            </w:pPr>
          </w:p>
        </w:tc>
      </w:tr>
    </w:tbl>
    <w:p w14:paraId="07A29EE7" w14:textId="77777777" w:rsidR="00376589" w:rsidRPr="00C12ED4" w:rsidRDefault="00452A30" w:rsidP="00C12ED4">
      <w:pPr>
        <w:pStyle w:val="Heading5"/>
        <w:rPr>
          <w:rPrChange w:id="1331" w:author="Robert Wolff" w:date="2018-09-02T20:27:00Z">
            <w:rPr>
              <w:rFonts w:cstheme="minorHAnsi"/>
              <w:sz w:val="22"/>
              <w:szCs w:val="22"/>
            </w:rPr>
          </w:rPrChange>
        </w:rPr>
      </w:pPr>
      <w:r w:rsidRPr="00C12ED4">
        <w:rPr>
          <w:rPrChange w:id="1332" w:author="Robert Wolff" w:date="2018-09-02T20:27:00Z">
            <w:rPr>
              <w:rFonts w:cstheme="minorHAnsi"/>
              <w:sz w:val="22"/>
              <w:szCs w:val="22"/>
            </w:rPr>
          </w:rPrChange>
        </w:rPr>
        <w:t>1.</w:t>
      </w:r>
      <w:r w:rsidR="006D187D" w:rsidRPr="00C12ED4">
        <w:rPr>
          <w:rPrChange w:id="1333" w:author="Robert Wolff" w:date="2018-09-02T20:27:00Z">
            <w:rPr>
              <w:rFonts w:cstheme="minorHAnsi"/>
              <w:sz w:val="22"/>
              <w:szCs w:val="22"/>
            </w:rPr>
          </w:rPrChange>
        </w:rPr>
        <w:t>2</w:t>
      </w:r>
      <w:r w:rsidRPr="00C12ED4">
        <w:rPr>
          <w:rPrChange w:id="1334" w:author="Robert Wolff" w:date="2018-09-02T20:27:00Z">
            <w:rPr>
              <w:rFonts w:cstheme="minorHAnsi"/>
              <w:sz w:val="22"/>
              <w:szCs w:val="22"/>
            </w:rPr>
          </w:rPrChange>
        </w:rPr>
        <w:tab/>
      </w:r>
      <w:r w:rsidR="00376589" w:rsidRPr="00C12ED4">
        <w:rPr>
          <w:rPrChange w:id="1335" w:author="Robert Wolff" w:date="2018-09-02T20:27:00Z">
            <w:rPr>
              <w:rFonts w:cstheme="minorHAnsi"/>
              <w:sz w:val="22"/>
              <w:szCs w:val="22"/>
            </w:rPr>
          </w:rPrChange>
        </w:rPr>
        <w:t>Were all inclusions and exclusions of participants appropriate?</w:t>
      </w:r>
    </w:p>
    <w:p w14:paraId="04B6AF61" w14:textId="77777777" w:rsidR="00F21526" w:rsidRPr="00B2438F" w:rsidRDefault="004E15A9" w:rsidP="004B68AA">
      <w:pPr>
        <w:rPr>
          <w:rFonts w:cstheme="minorHAnsi"/>
          <w:iCs/>
        </w:rPr>
      </w:pPr>
      <w:r w:rsidRPr="00B2438F">
        <w:rPr>
          <w:rFonts w:cstheme="minorHAnsi"/>
          <w:iCs/>
        </w:rPr>
        <w:t>S</w:t>
      </w:r>
      <w:r w:rsidR="00156A68" w:rsidRPr="00B2438F">
        <w:rPr>
          <w:rFonts w:cstheme="minorHAnsi"/>
          <w:iCs/>
        </w:rPr>
        <w:t xml:space="preserve">tudies </w:t>
      </w:r>
      <w:r w:rsidR="004B68AA" w:rsidRPr="00B2438F">
        <w:rPr>
          <w:rFonts w:cstheme="minorHAnsi"/>
          <w:iCs/>
        </w:rPr>
        <w:t xml:space="preserve">that make inappropriate inclusions or exclusions </w:t>
      </w:r>
      <w:r w:rsidR="003E146D" w:rsidRPr="00B2438F">
        <w:rPr>
          <w:rFonts w:cstheme="minorHAnsi"/>
          <w:iCs/>
        </w:rPr>
        <w:t xml:space="preserve">of study participants </w:t>
      </w:r>
      <w:r w:rsidR="004B68AA" w:rsidRPr="00B2438F">
        <w:rPr>
          <w:rFonts w:cstheme="minorHAnsi"/>
          <w:iCs/>
        </w:rPr>
        <w:t>may result in biased estimates</w:t>
      </w:r>
      <w:r w:rsidR="003E146D" w:rsidRPr="00B2438F">
        <w:rPr>
          <w:rFonts w:cstheme="minorHAnsi"/>
          <w:iCs/>
        </w:rPr>
        <w:t xml:space="preserve"> of model predictive performance</w:t>
      </w:r>
      <w:r w:rsidR="00074045" w:rsidRPr="00B2438F">
        <w:rPr>
          <w:rFonts w:cstheme="minorHAnsi"/>
          <w:iCs/>
        </w:rPr>
        <w:t xml:space="preserve"> </w:t>
      </w:r>
      <w:r w:rsidR="00592CDD" w:rsidRPr="00B2438F">
        <w:rPr>
          <w:rFonts w:cstheme="minorHAnsi"/>
          <w:iCs/>
        </w:rPr>
        <w:t xml:space="preserve">as </w:t>
      </w:r>
      <w:r w:rsidR="0039400C" w:rsidRPr="00B2438F">
        <w:rPr>
          <w:rFonts w:cstheme="minorHAnsi"/>
          <w:iCs/>
        </w:rPr>
        <w:t>the model is based on</w:t>
      </w:r>
      <w:r w:rsidR="00592CDD" w:rsidRPr="00B2438F">
        <w:rPr>
          <w:rFonts w:cstheme="minorHAnsi"/>
          <w:iCs/>
        </w:rPr>
        <w:t xml:space="preserve"> </w:t>
      </w:r>
      <w:r w:rsidR="00FF4690" w:rsidRPr="00B2438F">
        <w:rPr>
          <w:rFonts w:cstheme="minorHAnsi"/>
          <w:iCs/>
        </w:rPr>
        <w:t xml:space="preserve">a selected subgroup of </w:t>
      </w:r>
      <w:r w:rsidR="0039400C" w:rsidRPr="00B2438F">
        <w:rPr>
          <w:rFonts w:cstheme="minorHAnsi"/>
          <w:iCs/>
        </w:rPr>
        <w:t>participants</w:t>
      </w:r>
      <w:r w:rsidR="00EC364F" w:rsidRPr="00B2438F">
        <w:rPr>
          <w:rFonts w:cstheme="minorHAnsi"/>
          <w:iCs/>
        </w:rPr>
        <w:t xml:space="preserve"> that </w:t>
      </w:r>
      <w:r w:rsidR="00181AA0" w:rsidRPr="00B2438F">
        <w:rPr>
          <w:rFonts w:cstheme="minorHAnsi"/>
          <w:iCs/>
        </w:rPr>
        <w:t>may not</w:t>
      </w:r>
      <w:r w:rsidR="00FF4690" w:rsidRPr="00B2438F">
        <w:rPr>
          <w:rFonts w:cstheme="minorHAnsi"/>
          <w:iCs/>
        </w:rPr>
        <w:t xml:space="preserve"> </w:t>
      </w:r>
      <w:r w:rsidR="00156A68" w:rsidRPr="00B2438F">
        <w:rPr>
          <w:rFonts w:cstheme="minorHAnsi"/>
          <w:iCs/>
        </w:rPr>
        <w:t xml:space="preserve">be </w:t>
      </w:r>
      <w:r w:rsidR="00FF4690" w:rsidRPr="00B2438F">
        <w:rPr>
          <w:rFonts w:cstheme="minorHAnsi"/>
          <w:iCs/>
        </w:rPr>
        <w:t xml:space="preserve">representative </w:t>
      </w:r>
      <w:r w:rsidR="00592CDD" w:rsidRPr="00B2438F">
        <w:rPr>
          <w:rFonts w:cstheme="minorHAnsi"/>
          <w:iCs/>
        </w:rPr>
        <w:t>of</w:t>
      </w:r>
      <w:r w:rsidR="00E03258" w:rsidRPr="00B2438F">
        <w:rPr>
          <w:rFonts w:cstheme="minorHAnsi"/>
          <w:iCs/>
        </w:rPr>
        <w:t xml:space="preserve"> the </w:t>
      </w:r>
      <w:r w:rsidR="00156A68" w:rsidRPr="00B2438F">
        <w:rPr>
          <w:rFonts w:cstheme="minorHAnsi"/>
          <w:iCs/>
        </w:rPr>
        <w:t xml:space="preserve">intended </w:t>
      </w:r>
      <w:r w:rsidR="00E067FC" w:rsidRPr="00B2438F">
        <w:rPr>
          <w:rFonts w:cstheme="minorHAnsi"/>
          <w:iCs/>
        </w:rPr>
        <w:t>target population.</w:t>
      </w:r>
    </w:p>
    <w:p w14:paraId="6F72DD33" w14:textId="22DDCE75" w:rsidR="00082F43" w:rsidRPr="00B2438F" w:rsidRDefault="00D2019D" w:rsidP="004B68AA">
      <w:pPr>
        <w:rPr>
          <w:rFonts w:cstheme="minorHAnsi"/>
          <w:iCs/>
        </w:rPr>
      </w:pPr>
      <w:r w:rsidRPr="00B2438F">
        <w:rPr>
          <w:rFonts w:cstheme="minorHAnsi"/>
          <w:iCs/>
        </w:rPr>
        <w:t>I</w:t>
      </w:r>
      <w:r w:rsidR="004B68AA" w:rsidRPr="00B2438F">
        <w:rPr>
          <w:rFonts w:cstheme="minorHAnsi"/>
          <w:iCs/>
        </w:rPr>
        <w:t>nappropriate inclusion</w:t>
      </w:r>
      <w:r w:rsidR="009F1067" w:rsidRPr="00B2438F">
        <w:rPr>
          <w:rFonts w:cstheme="minorHAnsi"/>
          <w:iCs/>
        </w:rPr>
        <w:t xml:space="preserve"> </w:t>
      </w:r>
      <w:del w:id="1336" w:author="Moons, K.G.M." w:date="2018-08-27T18:42:00Z">
        <w:r w:rsidR="004B68AA" w:rsidRPr="00B2438F" w:rsidDel="00BB6972">
          <w:rPr>
            <w:rFonts w:cstheme="minorHAnsi"/>
            <w:iCs/>
          </w:rPr>
          <w:delText xml:space="preserve">could </w:delText>
        </w:r>
      </w:del>
      <w:r w:rsidR="0039400C" w:rsidRPr="00B2438F">
        <w:rPr>
          <w:rFonts w:cstheme="minorHAnsi"/>
          <w:iCs/>
        </w:rPr>
        <w:t>result</w:t>
      </w:r>
      <w:ins w:id="1337" w:author="Moons, K.G.M." w:date="2018-08-27T18:43:00Z">
        <w:r w:rsidR="00BB6972" w:rsidRPr="00B2438F">
          <w:rPr>
            <w:rFonts w:cstheme="minorHAnsi"/>
            <w:iCs/>
          </w:rPr>
          <w:t>s</w:t>
        </w:r>
      </w:ins>
      <w:r w:rsidR="0039400C" w:rsidRPr="00B2438F">
        <w:rPr>
          <w:rFonts w:cstheme="minorHAnsi"/>
          <w:iCs/>
        </w:rPr>
        <w:t xml:space="preserve"> from</w:t>
      </w:r>
      <w:r w:rsidR="00A051A6" w:rsidRPr="00B2438F">
        <w:rPr>
          <w:rFonts w:cstheme="minorHAnsi"/>
          <w:iCs/>
        </w:rPr>
        <w:t xml:space="preserve"> </w:t>
      </w:r>
      <w:r w:rsidR="004B68AA" w:rsidRPr="00B2438F">
        <w:rPr>
          <w:rFonts w:cstheme="minorHAnsi"/>
          <w:iCs/>
        </w:rPr>
        <w:t xml:space="preserve">including participants </w:t>
      </w:r>
      <w:r w:rsidR="009F1067" w:rsidRPr="00B2438F">
        <w:rPr>
          <w:rFonts w:cstheme="minorHAnsi"/>
          <w:iCs/>
        </w:rPr>
        <w:t xml:space="preserve">already </w:t>
      </w:r>
      <w:r w:rsidR="004B68AA" w:rsidRPr="00B2438F">
        <w:rPr>
          <w:rFonts w:cstheme="minorHAnsi"/>
          <w:iCs/>
        </w:rPr>
        <w:t>known to have the outcome at th</w:t>
      </w:r>
      <w:r w:rsidR="006726F5" w:rsidRPr="00B2438F">
        <w:rPr>
          <w:rFonts w:cstheme="minorHAnsi"/>
          <w:iCs/>
        </w:rPr>
        <w:t>e time of predictor measurement</w:t>
      </w:r>
      <w:r w:rsidR="004B68AA" w:rsidRPr="00B2438F">
        <w:rPr>
          <w:rFonts w:cstheme="minorHAnsi"/>
          <w:iCs/>
        </w:rPr>
        <w:t>. For example</w:t>
      </w:r>
      <w:r w:rsidR="003E146D" w:rsidRPr="00B2438F">
        <w:rPr>
          <w:rFonts w:cstheme="minorHAnsi"/>
          <w:iCs/>
        </w:rPr>
        <w:t>,</w:t>
      </w:r>
      <w:r w:rsidR="004B68AA" w:rsidRPr="00B2438F">
        <w:rPr>
          <w:rFonts w:cstheme="minorHAnsi"/>
          <w:iCs/>
        </w:rPr>
        <w:t xml:space="preserve"> in a </w:t>
      </w:r>
      <w:r w:rsidR="009F1067" w:rsidRPr="00B2438F">
        <w:rPr>
          <w:rFonts w:cstheme="minorHAnsi"/>
          <w:iCs/>
        </w:rPr>
        <w:t xml:space="preserve">study developing a </w:t>
      </w:r>
      <w:r w:rsidR="004B68AA" w:rsidRPr="00B2438F">
        <w:rPr>
          <w:rFonts w:cstheme="minorHAnsi"/>
          <w:iCs/>
        </w:rPr>
        <w:t xml:space="preserve">model to predict </w:t>
      </w:r>
      <w:r w:rsidR="009F1067" w:rsidRPr="00B2438F">
        <w:rPr>
          <w:rFonts w:cstheme="minorHAnsi"/>
          <w:iCs/>
        </w:rPr>
        <w:t xml:space="preserve">the </w:t>
      </w:r>
      <w:r w:rsidR="004B68AA" w:rsidRPr="00B2438F">
        <w:rPr>
          <w:rFonts w:cstheme="minorHAnsi"/>
          <w:iCs/>
        </w:rPr>
        <w:t>future development of type</w:t>
      </w:r>
      <w:r w:rsidR="009B7CEA" w:rsidRPr="00B2438F">
        <w:rPr>
          <w:rFonts w:cstheme="minorHAnsi"/>
          <w:iCs/>
        </w:rPr>
        <w:t> </w:t>
      </w:r>
      <w:r w:rsidR="004B68AA" w:rsidRPr="00B2438F">
        <w:rPr>
          <w:rFonts w:cstheme="minorHAnsi"/>
          <w:iCs/>
        </w:rPr>
        <w:t xml:space="preserve">II diabetes, some participants </w:t>
      </w:r>
      <w:r w:rsidR="00A77D6D" w:rsidRPr="00B2438F">
        <w:rPr>
          <w:rFonts w:cstheme="minorHAnsi"/>
          <w:iCs/>
        </w:rPr>
        <w:t>may</w:t>
      </w:r>
      <w:r w:rsidR="00E114D5" w:rsidRPr="00B2438F">
        <w:rPr>
          <w:rFonts w:cstheme="minorHAnsi"/>
          <w:iCs/>
        </w:rPr>
        <w:t xml:space="preserve"> already have type II diabetes </w:t>
      </w:r>
      <w:r w:rsidR="00A77D6D" w:rsidRPr="00B2438F">
        <w:rPr>
          <w:rFonts w:cstheme="minorHAnsi"/>
          <w:iCs/>
        </w:rPr>
        <w:t xml:space="preserve">if </w:t>
      </w:r>
      <w:r w:rsidR="00636686" w:rsidRPr="00B2438F">
        <w:rPr>
          <w:rFonts w:cstheme="minorHAnsi"/>
          <w:iCs/>
        </w:rPr>
        <w:t xml:space="preserve">study </w:t>
      </w:r>
      <w:r w:rsidR="00061670" w:rsidRPr="00B2438F">
        <w:rPr>
          <w:rFonts w:cstheme="minorHAnsi"/>
          <w:iCs/>
        </w:rPr>
        <w:t>inclusion criteria</w:t>
      </w:r>
      <w:r w:rsidR="00A77D6D" w:rsidRPr="00B2438F">
        <w:rPr>
          <w:rFonts w:cstheme="minorHAnsi"/>
          <w:iCs/>
        </w:rPr>
        <w:t xml:space="preserve"> w</w:t>
      </w:r>
      <w:r w:rsidR="00061670" w:rsidRPr="00B2438F">
        <w:rPr>
          <w:rFonts w:cstheme="minorHAnsi"/>
          <w:iCs/>
        </w:rPr>
        <w:t>ere</w:t>
      </w:r>
      <w:r w:rsidR="00E114D5" w:rsidRPr="00B2438F">
        <w:rPr>
          <w:rFonts w:cstheme="minorHAnsi"/>
          <w:iCs/>
        </w:rPr>
        <w:t xml:space="preserve"> based</w:t>
      </w:r>
      <w:r w:rsidR="00A77D6D" w:rsidRPr="00B2438F">
        <w:rPr>
          <w:rFonts w:cstheme="minorHAnsi"/>
          <w:iCs/>
        </w:rPr>
        <w:t xml:space="preserve"> </w:t>
      </w:r>
      <w:r w:rsidR="00E114D5" w:rsidRPr="00B2438F">
        <w:rPr>
          <w:rFonts w:cstheme="minorHAnsi"/>
          <w:iCs/>
        </w:rPr>
        <w:t>on</w:t>
      </w:r>
      <w:r w:rsidR="00061670" w:rsidRPr="00B2438F">
        <w:rPr>
          <w:rFonts w:cstheme="minorHAnsi"/>
          <w:iCs/>
        </w:rPr>
        <w:t xml:space="preserve"> participants without</w:t>
      </w:r>
      <w:r w:rsidR="00A77D6D" w:rsidRPr="00B2438F">
        <w:rPr>
          <w:rFonts w:cstheme="minorHAnsi"/>
          <w:iCs/>
        </w:rPr>
        <w:t xml:space="preserve"> </w:t>
      </w:r>
      <w:r w:rsidR="00061670" w:rsidRPr="00B2438F">
        <w:rPr>
          <w:rFonts w:cstheme="minorHAnsi"/>
          <w:iCs/>
        </w:rPr>
        <w:t>diabetes</w:t>
      </w:r>
      <w:del w:id="1338" w:author="Moons, K.G.M." w:date="2018-08-27T18:43:00Z">
        <w:r w:rsidR="00061670" w:rsidRPr="00B2438F" w:rsidDel="00BB6972">
          <w:rPr>
            <w:rFonts w:cstheme="minorHAnsi"/>
            <w:iCs/>
          </w:rPr>
          <w:delText>,</w:delText>
        </w:r>
      </w:del>
      <w:r w:rsidR="00061670" w:rsidRPr="00B2438F">
        <w:rPr>
          <w:rFonts w:cstheme="minorHAnsi"/>
          <w:iCs/>
        </w:rPr>
        <w:t xml:space="preserve"> solely using self-reported criteria</w:t>
      </w:r>
      <w:r w:rsidR="004B68AA" w:rsidRPr="00B2438F">
        <w:rPr>
          <w:rFonts w:cstheme="minorHAnsi"/>
          <w:iCs/>
        </w:rPr>
        <w:t xml:space="preserve">. </w:t>
      </w:r>
      <w:del w:id="1339" w:author="Susan Mallett" w:date="2018-08-24T21:57:00Z">
        <w:r w:rsidR="00A5720E" w:rsidRPr="00B2438F" w:rsidDel="00DC4322">
          <w:rPr>
            <w:rFonts w:cstheme="minorHAnsi"/>
            <w:iCs/>
          </w:rPr>
          <w:delText xml:space="preserve">When </w:delText>
        </w:r>
      </w:del>
      <w:ins w:id="1340" w:author="Susan Mallett" w:date="2018-08-24T21:57:00Z">
        <w:r w:rsidR="00DC4322" w:rsidRPr="00B2438F">
          <w:rPr>
            <w:rFonts w:cstheme="minorHAnsi"/>
            <w:iCs/>
          </w:rPr>
          <w:t xml:space="preserve">Including </w:t>
        </w:r>
      </w:ins>
      <w:r w:rsidR="00A5720E" w:rsidRPr="00B2438F">
        <w:rPr>
          <w:rFonts w:cstheme="minorHAnsi"/>
          <w:iCs/>
        </w:rPr>
        <w:t xml:space="preserve">participants who already have </w:t>
      </w:r>
      <w:r w:rsidR="00636686" w:rsidRPr="00B2438F">
        <w:rPr>
          <w:rFonts w:cstheme="minorHAnsi"/>
          <w:iCs/>
        </w:rPr>
        <w:t>diabetes</w:t>
      </w:r>
      <w:r w:rsidR="009B42FE" w:rsidRPr="00B2438F">
        <w:rPr>
          <w:rFonts w:cstheme="minorHAnsi"/>
          <w:iCs/>
        </w:rPr>
        <w:t xml:space="preserve"> </w:t>
      </w:r>
      <w:del w:id="1341" w:author="Moons, K.G.M." w:date="2018-08-27T18:43:00Z">
        <w:r w:rsidR="00A5720E" w:rsidRPr="00B2438F" w:rsidDel="00BB6972">
          <w:rPr>
            <w:rFonts w:cstheme="minorHAnsi"/>
            <w:iCs/>
          </w:rPr>
          <w:delText xml:space="preserve">are included </w:delText>
        </w:r>
        <w:r w:rsidR="00636686" w:rsidRPr="00B2438F" w:rsidDel="00BB6972">
          <w:rPr>
            <w:rFonts w:cstheme="minorHAnsi"/>
            <w:iCs/>
          </w:rPr>
          <w:delText>in a study cohort used for</w:delText>
        </w:r>
      </w:del>
      <w:ins w:id="1342" w:author="Susan Mallett" w:date="2018-08-24T21:57:00Z">
        <w:del w:id="1343" w:author="Moons, K.G.M." w:date="2018-08-27T18:43:00Z">
          <w:r w:rsidR="00DC4322" w:rsidRPr="00B2438F" w:rsidDel="00BB6972">
            <w:rPr>
              <w:rFonts w:cstheme="minorHAnsi"/>
              <w:iCs/>
            </w:rPr>
            <w:delText>when</w:delText>
          </w:r>
        </w:del>
      </w:ins>
      <w:del w:id="1344" w:author="Moons, K.G.M." w:date="2018-08-27T18:43:00Z">
        <w:r w:rsidR="00636686" w:rsidRPr="00B2438F" w:rsidDel="00BB6972">
          <w:rPr>
            <w:rFonts w:cstheme="minorHAnsi"/>
            <w:iCs/>
          </w:rPr>
          <w:delText xml:space="preserve"> develop</w:delText>
        </w:r>
      </w:del>
      <w:ins w:id="1345" w:author="Susan Mallett" w:date="2018-08-24T21:58:00Z">
        <w:del w:id="1346" w:author="Moons, K.G.M." w:date="2018-08-27T18:43:00Z">
          <w:r w:rsidR="00DC4322" w:rsidRPr="00B2438F" w:rsidDel="00BB6972">
            <w:rPr>
              <w:rFonts w:cstheme="minorHAnsi"/>
              <w:iCs/>
            </w:rPr>
            <w:delText>ing</w:delText>
          </w:r>
        </w:del>
      </w:ins>
      <w:del w:id="1347" w:author="Moons, K.G.M." w:date="2018-08-27T18:43:00Z">
        <w:r w:rsidR="00636686" w:rsidRPr="00B2438F" w:rsidDel="00BB6972">
          <w:rPr>
            <w:rFonts w:cstheme="minorHAnsi"/>
            <w:iCs/>
          </w:rPr>
          <w:delText>ment of a model to predict future risk of developing diabetes,</w:delText>
        </w:r>
        <w:r w:rsidR="00A5720E" w:rsidRPr="00B2438F" w:rsidDel="00BB6972">
          <w:rPr>
            <w:rFonts w:cstheme="minorHAnsi"/>
            <w:iCs/>
          </w:rPr>
          <w:delText xml:space="preserve"> this </w:delText>
        </w:r>
      </w:del>
      <w:r w:rsidR="00A5720E" w:rsidRPr="00B2438F">
        <w:rPr>
          <w:rFonts w:cstheme="minorHAnsi"/>
          <w:iCs/>
        </w:rPr>
        <w:t>will</w:t>
      </w:r>
      <w:r w:rsidR="00F4643E" w:rsidRPr="00B2438F">
        <w:rPr>
          <w:rFonts w:cstheme="minorHAnsi"/>
          <w:iCs/>
        </w:rPr>
        <w:t xml:space="preserve"> </w:t>
      </w:r>
      <w:ins w:id="1348" w:author="Susan Mallett" w:date="2018-08-31T16:13:00Z">
        <w:r w:rsidR="00B66442" w:rsidRPr="00B2438F">
          <w:rPr>
            <w:rFonts w:cstheme="minorHAnsi"/>
            <w:iCs/>
          </w:rPr>
          <w:t xml:space="preserve">most </w:t>
        </w:r>
      </w:ins>
      <w:ins w:id="1349" w:author="Moons, K.G.M." w:date="2018-08-27T18:43:00Z">
        <w:r w:rsidR="00BB6972" w:rsidRPr="00B2438F">
          <w:rPr>
            <w:rFonts w:cstheme="minorHAnsi"/>
            <w:iCs/>
          </w:rPr>
          <w:t xml:space="preserve">likely </w:t>
        </w:r>
      </w:ins>
      <w:r w:rsidR="00592CDD" w:rsidRPr="00B2438F">
        <w:rPr>
          <w:rFonts w:cstheme="minorHAnsi"/>
          <w:iCs/>
        </w:rPr>
        <w:t xml:space="preserve">result in </w:t>
      </w:r>
      <w:ins w:id="1350" w:author="Moons, K.G.M." w:date="2018-08-27T18:44:00Z">
        <w:r w:rsidR="00BB6972" w:rsidRPr="00B2438F">
          <w:rPr>
            <w:rFonts w:cstheme="minorHAnsi"/>
            <w:iCs/>
          </w:rPr>
          <w:t xml:space="preserve">a </w:t>
        </w:r>
        <w:del w:id="1351" w:author="Susan Mallett" w:date="2018-08-31T16:15:00Z">
          <w:r w:rsidR="00BB6972" w:rsidRPr="00B2438F" w:rsidDel="00B66442">
            <w:rPr>
              <w:rFonts w:cstheme="minorHAnsi"/>
              <w:iCs/>
            </w:rPr>
            <w:delText xml:space="preserve">developed </w:delText>
          </w:r>
        </w:del>
        <w:r w:rsidR="00BB6972" w:rsidRPr="00B2438F">
          <w:rPr>
            <w:rFonts w:cstheme="minorHAnsi"/>
            <w:iCs/>
          </w:rPr>
          <w:t xml:space="preserve">model </w:t>
        </w:r>
      </w:ins>
      <w:del w:id="1352" w:author="Susan Mallett" w:date="2018-08-24T21:58:00Z">
        <w:r w:rsidR="00592CDD" w:rsidRPr="00B2438F" w:rsidDel="00DC4322">
          <w:rPr>
            <w:rFonts w:cstheme="minorHAnsi"/>
            <w:iCs/>
          </w:rPr>
          <w:delText xml:space="preserve">an </w:delText>
        </w:r>
      </w:del>
      <w:ins w:id="1353" w:author="Moons, K.G.M." w:date="2018-08-27T18:44:00Z">
        <w:r w:rsidR="00BB6972" w:rsidRPr="00B2438F">
          <w:rPr>
            <w:rFonts w:cstheme="minorHAnsi"/>
            <w:iCs/>
          </w:rPr>
          <w:t xml:space="preserve">with </w:t>
        </w:r>
      </w:ins>
      <w:r w:rsidR="00592CDD" w:rsidRPr="00B2438F">
        <w:rPr>
          <w:rFonts w:cstheme="minorHAnsi"/>
          <w:iCs/>
        </w:rPr>
        <w:t>overestimate</w:t>
      </w:r>
      <w:ins w:id="1354" w:author="Susan Mallett" w:date="2018-08-24T21:58:00Z">
        <w:r w:rsidR="00DC4322" w:rsidRPr="00B2438F">
          <w:rPr>
            <w:rFonts w:cstheme="minorHAnsi"/>
            <w:iCs/>
          </w:rPr>
          <w:t>d</w:t>
        </w:r>
      </w:ins>
      <w:r w:rsidR="00E067FC" w:rsidRPr="00B2438F">
        <w:rPr>
          <w:rFonts w:cstheme="minorHAnsi"/>
          <w:iCs/>
        </w:rPr>
        <w:t xml:space="preserve"> </w:t>
      </w:r>
      <w:del w:id="1355" w:author="Susan Mallett" w:date="2018-08-24T21:58:00Z">
        <w:r w:rsidR="00E067FC" w:rsidRPr="00B2438F" w:rsidDel="00DC4322">
          <w:rPr>
            <w:rFonts w:cstheme="minorHAnsi"/>
            <w:iCs/>
          </w:rPr>
          <w:delText>o</w:delText>
        </w:r>
      </w:del>
      <w:ins w:id="1356" w:author="Moons, K.G.M." w:date="2018-08-27T18:44:00Z">
        <w:r w:rsidR="00BB6972" w:rsidRPr="00B2438F">
          <w:rPr>
            <w:rFonts w:cstheme="minorHAnsi"/>
            <w:iCs/>
          </w:rPr>
          <w:t xml:space="preserve">predictive </w:t>
        </w:r>
      </w:ins>
      <w:del w:id="1357" w:author="Moons, K.G.M." w:date="2018-08-27T18:44:00Z">
        <w:r w:rsidR="00E067FC" w:rsidRPr="00B2438F" w:rsidDel="00BB6972">
          <w:rPr>
            <w:rFonts w:cstheme="minorHAnsi"/>
            <w:iCs/>
          </w:rPr>
          <w:delText>f mode</w:delText>
        </w:r>
      </w:del>
      <w:del w:id="1358" w:author="Susan Mallett" w:date="2018-08-31T16:15:00Z">
        <w:r w:rsidR="00E067FC" w:rsidRPr="00B2438F" w:rsidDel="00B66442">
          <w:rPr>
            <w:rFonts w:cstheme="minorHAnsi"/>
            <w:iCs/>
          </w:rPr>
          <w:delText xml:space="preserve">l </w:delText>
        </w:r>
      </w:del>
      <w:r w:rsidR="00E067FC" w:rsidRPr="00B2438F">
        <w:rPr>
          <w:rFonts w:cstheme="minorHAnsi"/>
          <w:iCs/>
        </w:rPr>
        <w:t>performance.</w:t>
      </w:r>
    </w:p>
    <w:p w14:paraId="249CD9E0" w14:textId="46E20442" w:rsidR="004B68AA" w:rsidRPr="00B2438F" w:rsidRDefault="0088436C" w:rsidP="004B68AA">
      <w:pPr>
        <w:rPr>
          <w:rFonts w:cstheme="minorHAnsi"/>
          <w:iCs/>
        </w:rPr>
      </w:pPr>
      <w:r w:rsidRPr="00B2438F">
        <w:rPr>
          <w:rFonts w:cstheme="minorHAnsi"/>
          <w:iCs/>
        </w:rPr>
        <w:t xml:space="preserve">Similarly, </w:t>
      </w:r>
      <w:r w:rsidR="00282411" w:rsidRPr="00B2438F">
        <w:rPr>
          <w:rFonts w:cstheme="minorHAnsi"/>
          <w:iCs/>
        </w:rPr>
        <w:t>for</w:t>
      </w:r>
      <w:r w:rsidR="00082F43" w:rsidRPr="00B2438F">
        <w:rPr>
          <w:rFonts w:cstheme="minorHAnsi"/>
          <w:iCs/>
        </w:rPr>
        <w:t xml:space="preserve"> a diagnostic model </w:t>
      </w:r>
      <w:r w:rsidR="00706DF3" w:rsidRPr="00B2438F">
        <w:rPr>
          <w:rFonts w:cstheme="minorHAnsi"/>
          <w:iCs/>
        </w:rPr>
        <w:t xml:space="preserve">that aims </w:t>
      </w:r>
      <w:r w:rsidR="00082F43" w:rsidRPr="00B2438F">
        <w:rPr>
          <w:rFonts w:cstheme="minorHAnsi"/>
          <w:iCs/>
        </w:rPr>
        <w:t xml:space="preserve">to detect the presence or absence of pulmonary embolism in </w:t>
      </w:r>
      <w:r w:rsidR="00706DF3" w:rsidRPr="00B2438F">
        <w:rPr>
          <w:rFonts w:cstheme="minorHAnsi"/>
          <w:iCs/>
        </w:rPr>
        <w:t xml:space="preserve">symptomatic </w:t>
      </w:r>
      <w:r w:rsidR="00082F43" w:rsidRPr="00B2438F">
        <w:rPr>
          <w:rFonts w:cstheme="minorHAnsi"/>
          <w:iCs/>
        </w:rPr>
        <w:t>patients, the e</w:t>
      </w:r>
      <w:r w:rsidR="00592CDD" w:rsidRPr="00B2438F">
        <w:rPr>
          <w:rFonts w:cstheme="minorHAnsi"/>
          <w:iCs/>
        </w:rPr>
        <w:t>xclu</w:t>
      </w:r>
      <w:r w:rsidR="00082F43" w:rsidRPr="00B2438F">
        <w:rPr>
          <w:rFonts w:cstheme="minorHAnsi"/>
          <w:iCs/>
        </w:rPr>
        <w:t xml:space="preserve">sion of </w:t>
      </w:r>
      <w:r w:rsidR="00592CDD" w:rsidRPr="00B2438F">
        <w:rPr>
          <w:rFonts w:cstheme="minorHAnsi"/>
          <w:iCs/>
        </w:rPr>
        <w:t xml:space="preserve">patients with pre-existing lung disease could be considered an example of an inappropriate exclusion. Patients with pre-existing lung disease may be </w:t>
      </w:r>
      <w:r w:rsidR="00636686" w:rsidRPr="00B2438F">
        <w:rPr>
          <w:rFonts w:cstheme="minorHAnsi"/>
          <w:iCs/>
        </w:rPr>
        <w:t>harder</w:t>
      </w:r>
      <w:r w:rsidR="00592CDD" w:rsidRPr="00B2438F">
        <w:rPr>
          <w:rFonts w:cstheme="minorHAnsi"/>
          <w:iCs/>
        </w:rPr>
        <w:t xml:space="preserve"> to diagnose </w:t>
      </w:r>
      <w:r w:rsidR="00082F43" w:rsidRPr="00B2438F">
        <w:rPr>
          <w:rFonts w:cstheme="minorHAnsi"/>
          <w:iCs/>
        </w:rPr>
        <w:t xml:space="preserve">with </w:t>
      </w:r>
      <w:r w:rsidRPr="00B2438F">
        <w:rPr>
          <w:rFonts w:cstheme="minorHAnsi"/>
          <w:iCs/>
        </w:rPr>
        <w:t xml:space="preserve">pulmonary embolism </w:t>
      </w:r>
      <w:r w:rsidR="00592CDD" w:rsidRPr="00B2438F">
        <w:rPr>
          <w:rFonts w:cstheme="minorHAnsi"/>
          <w:iCs/>
        </w:rPr>
        <w:t>than those without</w:t>
      </w:r>
      <w:r w:rsidR="00636686" w:rsidRPr="00B2438F">
        <w:rPr>
          <w:rFonts w:cstheme="minorHAnsi"/>
          <w:iCs/>
        </w:rPr>
        <w:t xml:space="preserve"> pre-existing lung disease</w:t>
      </w:r>
      <w:r w:rsidRPr="00B2438F">
        <w:rPr>
          <w:rFonts w:cstheme="minorHAnsi"/>
          <w:iCs/>
        </w:rPr>
        <w:t xml:space="preserve">; </w:t>
      </w:r>
      <w:del w:id="1359" w:author="Susan Mallett" w:date="2018-08-24T21:59:00Z">
        <w:r w:rsidR="00592CDD" w:rsidRPr="00B2438F" w:rsidDel="00AA348A">
          <w:rPr>
            <w:rFonts w:cstheme="minorHAnsi"/>
            <w:iCs/>
          </w:rPr>
          <w:delText>exclusion of these patients</w:delText>
        </w:r>
        <w:r w:rsidR="00A051A6" w:rsidRPr="00B2438F" w:rsidDel="00AA348A">
          <w:rPr>
            <w:rFonts w:cstheme="minorHAnsi"/>
            <w:iCs/>
          </w:rPr>
          <w:delText xml:space="preserve"> </w:delText>
        </w:r>
        <w:r w:rsidR="00592CDD" w:rsidRPr="00B2438F" w:rsidDel="00AA348A">
          <w:rPr>
            <w:rFonts w:cstheme="minorHAnsi"/>
            <w:iCs/>
          </w:rPr>
          <w:delText xml:space="preserve">may </w:delText>
        </w:r>
        <w:r w:rsidR="00A051A6" w:rsidRPr="00B2438F" w:rsidDel="00AA348A">
          <w:rPr>
            <w:rFonts w:cstheme="minorHAnsi"/>
            <w:iCs/>
          </w:rPr>
          <w:delText xml:space="preserve">then </w:delText>
        </w:r>
        <w:r w:rsidR="00592CDD" w:rsidRPr="00B2438F" w:rsidDel="00AA348A">
          <w:rPr>
            <w:rFonts w:cstheme="minorHAnsi"/>
            <w:iCs/>
          </w:rPr>
          <w:delText>lead to</w:delText>
        </w:r>
      </w:del>
      <w:ins w:id="1360" w:author="Susan Mallett" w:date="2018-08-24T21:59:00Z">
        <w:r w:rsidR="00AA348A" w:rsidRPr="00B2438F">
          <w:rPr>
            <w:rFonts w:cstheme="minorHAnsi"/>
            <w:iCs/>
          </w:rPr>
          <w:t>resulting in</w:t>
        </w:r>
      </w:ins>
      <w:r w:rsidR="00592CDD" w:rsidRPr="00B2438F">
        <w:rPr>
          <w:rFonts w:cstheme="minorHAnsi"/>
          <w:iCs/>
        </w:rPr>
        <w:t xml:space="preserve"> </w:t>
      </w:r>
      <w:del w:id="1361" w:author="Susan Mallett" w:date="2018-08-24T21:59:00Z">
        <w:r w:rsidR="00592CDD" w:rsidRPr="00B2438F" w:rsidDel="00AA348A">
          <w:rPr>
            <w:rFonts w:cstheme="minorHAnsi"/>
            <w:iCs/>
          </w:rPr>
          <w:delText>an</w:delText>
        </w:r>
      </w:del>
      <w:del w:id="1362" w:author="Robert Wolff" w:date="2018-09-02T19:13:00Z">
        <w:r w:rsidR="00592CDD" w:rsidRPr="00B2438F" w:rsidDel="00844E68">
          <w:rPr>
            <w:rFonts w:cstheme="minorHAnsi"/>
            <w:iCs/>
          </w:rPr>
          <w:delText xml:space="preserve"> </w:delText>
        </w:r>
      </w:del>
      <w:r w:rsidR="00592CDD" w:rsidRPr="00B2438F">
        <w:rPr>
          <w:rFonts w:cstheme="minorHAnsi"/>
          <w:iCs/>
        </w:rPr>
        <w:t>overestimat</w:t>
      </w:r>
      <w:ins w:id="1363" w:author="Susan Mallett" w:date="2018-08-24T21:59:00Z">
        <w:r w:rsidR="00AA348A" w:rsidRPr="00B2438F">
          <w:rPr>
            <w:rFonts w:cstheme="minorHAnsi"/>
            <w:iCs/>
          </w:rPr>
          <w:t>ion</w:t>
        </w:r>
      </w:ins>
      <w:del w:id="1364" w:author="Susan Mallett" w:date="2018-08-24T21:59:00Z">
        <w:r w:rsidR="00592CDD" w:rsidRPr="00B2438F" w:rsidDel="00AA348A">
          <w:rPr>
            <w:rFonts w:cstheme="minorHAnsi"/>
            <w:iCs/>
          </w:rPr>
          <w:delText>e</w:delText>
        </w:r>
      </w:del>
      <w:r w:rsidR="00592CDD" w:rsidRPr="00B2438F">
        <w:rPr>
          <w:rFonts w:cstheme="minorHAnsi"/>
          <w:iCs/>
        </w:rPr>
        <w:t xml:space="preserve"> of </w:t>
      </w:r>
      <w:del w:id="1365" w:author="Susan Mallett" w:date="2018-08-24T21:59:00Z">
        <w:r w:rsidR="00592CDD" w:rsidRPr="00B2438F" w:rsidDel="00AA348A">
          <w:rPr>
            <w:rFonts w:cstheme="minorHAnsi"/>
            <w:iCs/>
          </w:rPr>
          <w:delText xml:space="preserve">the </w:delText>
        </w:r>
      </w:del>
      <w:r w:rsidR="00082F43" w:rsidRPr="00B2438F">
        <w:rPr>
          <w:rFonts w:cstheme="minorHAnsi"/>
          <w:iCs/>
        </w:rPr>
        <w:t xml:space="preserve">diagnostic accuracy </w:t>
      </w:r>
      <w:del w:id="1366" w:author="Susan Mallett" w:date="2018-08-24T21:59:00Z">
        <w:r w:rsidR="00082F43" w:rsidRPr="00B2438F" w:rsidDel="00AA348A">
          <w:rPr>
            <w:rFonts w:cstheme="minorHAnsi"/>
            <w:iCs/>
          </w:rPr>
          <w:delText xml:space="preserve">of </w:delText>
        </w:r>
        <w:r w:rsidR="00636686" w:rsidRPr="00B2438F" w:rsidDel="00AA348A">
          <w:rPr>
            <w:rFonts w:cstheme="minorHAnsi"/>
            <w:iCs/>
          </w:rPr>
          <w:delText>a</w:delText>
        </w:r>
        <w:r w:rsidR="00082F43" w:rsidRPr="00B2438F" w:rsidDel="00AA348A">
          <w:rPr>
            <w:rFonts w:cstheme="minorHAnsi"/>
            <w:iCs/>
          </w:rPr>
          <w:delText xml:space="preserve"> </w:delText>
        </w:r>
        <w:r w:rsidR="00592CDD" w:rsidRPr="00B2438F" w:rsidDel="00AA348A">
          <w:rPr>
            <w:rFonts w:cstheme="minorHAnsi"/>
            <w:iCs/>
          </w:rPr>
          <w:delText>model</w:delText>
        </w:r>
        <w:r w:rsidR="00082F43" w:rsidRPr="00B2438F" w:rsidDel="00AA348A">
          <w:rPr>
            <w:rFonts w:cstheme="minorHAnsi"/>
            <w:iCs/>
          </w:rPr>
          <w:delText xml:space="preserve"> to be</w:delText>
        </w:r>
      </w:del>
      <w:ins w:id="1367" w:author="Susan Mallett" w:date="2018-08-24T21:59:00Z">
        <w:r w:rsidR="00AA348A" w:rsidRPr="00B2438F">
          <w:rPr>
            <w:rFonts w:cstheme="minorHAnsi"/>
            <w:iCs/>
          </w:rPr>
          <w:t xml:space="preserve">if the model </w:t>
        </w:r>
      </w:ins>
      <w:ins w:id="1368" w:author="Moons, K.G.M." w:date="2018-08-27T18:45:00Z">
        <w:r w:rsidR="00BB6972" w:rsidRPr="00B2438F">
          <w:rPr>
            <w:rFonts w:cstheme="minorHAnsi"/>
            <w:iCs/>
          </w:rPr>
          <w:t>i</w:t>
        </w:r>
      </w:ins>
      <w:ins w:id="1369" w:author="Susan Mallett" w:date="2018-08-24T21:59:00Z">
        <w:del w:id="1370" w:author="Moons, K.G.M." w:date="2018-08-27T18:45:00Z">
          <w:r w:rsidR="00AA348A" w:rsidRPr="00B2438F" w:rsidDel="00BB6972">
            <w:rPr>
              <w:rFonts w:cstheme="minorHAnsi"/>
              <w:iCs/>
            </w:rPr>
            <w:delText>i</w:delText>
          </w:r>
        </w:del>
        <w:r w:rsidR="00AA348A" w:rsidRPr="00B2438F">
          <w:rPr>
            <w:rFonts w:cstheme="minorHAnsi"/>
            <w:iCs/>
          </w:rPr>
          <w:t>s</w:t>
        </w:r>
      </w:ins>
      <w:r w:rsidR="00082F43" w:rsidRPr="00B2438F">
        <w:rPr>
          <w:rFonts w:cstheme="minorHAnsi"/>
          <w:iCs/>
        </w:rPr>
        <w:t xml:space="preserve"> </w:t>
      </w:r>
      <w:r w:rsidR="00636686" w:rsidRPr="00B2438F">
        <w:rPr>
          <w:rFonts w:cstheme="minorHAnsi"/>
          <w:iCs/>
        </w:rPr>
        <w:t xml:space="preserve">used </w:t>
      </w:r>
      <w:r w:rsidR="00082F43" w:rsidRPr="00B2438F">
        <w:rPr>
          <w:rFonts w:cstheme="minorHAnsi"/>
          <w:iCs/>
        </w:rPr>
        <w:t xml:space="preserve">in all patients suspected of pulmonary embolism. </w:t>
      </w:r>
      <w:r w:rsidR="00A051A6" w:rsidRPr="00B2438F">
        <w:rPr>
          <w:rFonts w:cstheme="minorHAnsi"/>
          <w:iCs/>
        </w:rPr>
        <w:t>Authors should then explicitly state that the developed model is only applicable to suspected lung embolism patients</w:t>
      </w:r>
      <w:ins w:id="1371" w:author="Moons, K.G.M." w:date="2018-08-27T18:45:00Z">
        <w:r w:rsidR="00BB6972" w:rsidRPr="00B2438F">
          <w:rPr>
            <w:rFonts w:cstheme="minorHAnsi"/>
            <w:iCs/>
          </w:rPr>
          <w:t xml:space="preserve"> </w:t>
        </w:r>
      </w:ins>
      <w:del w:id="1372" w:author="Moons, K.G.M." w:date="2018-08-27T18:45:00Z">
        <w:r w:rsidR="00A051A6" w:rsidRPr="00B2438F" w:rsidDel="00BB6972">
          <w:rPr>
            <w:rFonts w:cstheme="minorHAnsi"/>
            <w:iCs/>
          </w:rPr>
          <w:delText xml:space="preserve">, </w:delText>
        </w:r>
        <w:r w:rsidR="000F3AA5" w:rsidRPr="00B2438F" w:rsidDel="00BB6972">
          <w:rPr>
            <w:rFonts w:cstheme="minorHAnsi"/>
            <w:iCs/>
          </w:rPr>
          <w:delText>i.e.</w:delText>
        </w:r>
      </w:del>
      <w:del w:id="1373" w:author="Robert Wolff" w:date="2018-09-02T19:14:00Z">
        <w:r w:rsidR="000F3AA5" w:rsidRPr="00B2438F" w:rsidDel="00844E68">
          <w:rPr>
            <w:rFonts w:cstheme="minorHAnsi"/>
            <w:iCs/>
          </w:rPr>
          <w:delText xml:space="preserve"> </w:delText>
        </w:r>
      </w:del>
      <w:r w:rsidR="00A051A6" w:rsidRPr="00B2438F">
        <w:rPr>
          <w:rFonts w:cstheme="minorHAnsi"/>
          <w:iCs/>
        </w:rPr>
        <w:t>wit</w:t>
      </w:r>
      <w:r w:rsidR="00E067FC" w:rsidRPr="00B2438F">
        <w:rPr>
          <w:rFonts w:cstheme="minorHAnsi"/>
          <w:iCs/>
        </w:rPr>
        <w:t>h</w:t>
      </w:r>
      <w:ins w:id="1374" w:author="Moons, K.G.M." w:date="2018-08-27T18:45:00Z">
        <w:r w:rsidR="00BB6972" w:rsidRPr="00B2438F">
          <w:rPr>
            <w:rFonts w:cstheme="minorHAnsi"/>
            <w:iCs/>
          </w:rPr>
          <w:t>out</w:t>
        </w:r>
      </w:ins>
      <w:ins w:id="1375" w:author="Robert Wolff" w:date="2018-09-02T19:13:00Z">
        <w:r w:rsidR="00844E68">
          <w:rPr>
            <w:rFonts w:cstheme="minorHAnsi"/>
            <w:iCs/>
          </w:rPr>
          <w:t xml:space="preserve"> </w:t>
        </w:r>
      </w:ins>
      <w:del w:id="1376" w:author="Moons, K.G.M." w:date="2018-08-27T18:45:00Z">
        <w:r w:rsidR="00E067FC" w:rsidRPr="00B2438F" w:rsidDel="00BB6972">
          <w:rPr>
            <w:rFonts w:cstheme="minorHAnsi"/>
            <w:iCs/>
          </w:rPr>
          <w:delText xml:space="preserve"> no </w:delText>
        </w:r>
      </w:del>
      <w:r w:rsidR="00E067FC" w:rsidRPr="00B2438F">
        <w:rPr>
          <w:rFonts w:cstheme="minorHAnsi"/>
          <w:iCs/>
        </w:rPr>
        <w:t>pre-existing lung disease.</w:t>
      </w:r>
    </w:p>
    <w:p w14:paraId="305F3307" w14:textId="30482A5D" w:rsidR="00FB0750" w:rsidRPr="00B2438F" w:rsidRDefault="00DF6F32" w:rsidP="004B68AA">
      <w:pPr>
        <w:rPr>
          <w:rFonts w:cstheme="minorHAnsi"/>
        </w:rPr>
      </w:pPr>
      <w:r w:rsidRPr="00B2438F">
        <w:rPr>
          <w:rFonts w:cstheme="minorHAnsi"/>
          <w:iCs/>
        </w:rPr>
        <w:t>N</w:t>
      </w:r>
      <w:r w:rsidR="00A43CD4" w:rsidRPr="00B2438F">
        <w:rPr>
          <w:rFonts w:cstheme="minorHAnsi"/>
          <w:iCs/>
        </w:rPr>
        <w:t xml:space="preserve">ote that this </w:t>
      </w:r>
      <w:r w:rsidRPr="00B2438F">
        <w:rPr>
          <w:rFonts w:cstheme="minorHAnsi"/>
          <w:iCs/>
        </w:rPr>
        <w:t xml:space="preserve">signalling </w:t>
      </w:r>
      <w:r w:rsidR="00A43CD4" w:rsidRPr="00B2438F">
        <w:rPr>
          <w:rFonts w:cstheme="minorHAnsi"/>
          <w:iCs/>
        </w:rPr>
        <w:t xml:space="preserve">question is not asking about loss to follow up </w:t>
      </w:r>
      <w:r w:rsidR="00592CDD" w:rsidRPr="00B2438F">
        <w:rPr>
          <w:rFonts w:cstheme="minorHAnsi"/>
          <w:iCs/>
        </w:rPr>
        <w:t xml:space="preserve">of participants </w:t>
      </w:r>
      <w:r w:rsidRPr="00B2438F">
        <w:rPr>
          <w:rFonts w:cstheme="minorHAnsi"/>
          <w:iCs/>
        </w:rPr>
        <w:t>afte</w:t>
      </w:r>
      <w:r w:rsidR="00EC6E69" w:rsidRPr="00B2438F">
        <w:rPr>
          <w:rFonts w:cstheme="minorHAnsi"/>
          <w:iCs/>
        </w:rPr>
        <w:t>r</w:t>
      </w:r>
      <w:r w:rsidRPr="00B2438F">
        <w:rPr>
          <w:rFonts w:cstheme="minorHAnsi"/>
          <w:iCs/>
        </w:rPr>
        <w:t xml:space="preserve"> </w:t>
      </w:r>
      <w:r w:rsidR="00A43CD4" w:rsidRPr="00B2438F">
        <w:rPr>
          <w:rFonts w:cstheme="minorHAnsi"/>
          <w:iCs/>
        </w:rPr>
        <w:t>incl</w:t>
      </w:r>
      <w:r w:rsidR="00636686" w:rsidRPr="00B2438F">
        <w:rPr>
          <w:rFonts w:cstheme="minorHAnsi"/>
          <w:iCs/>
        </w:rPr>
        <w:t>usion</w:t>
      </w:r>
      <w:r w:rsidR="00A43CD4" w:rsidRPr="00B2438F">
        <w:rPr>
          <w:rFonts w:cstheme="minorHAnsi"/>
          <w:iCs/>
        </w:rPr>
        <w:t xml:space="preserve"> in the primary study</w:t>
      </w:r>
      <w:r w:rsidR="006651A9" w:rsidRPr="00B2438F">
        <w:rPr>
          <w:rFonts w:cstheme="minorHAnsi"/>
          <w:iCs/>
        </w:rPr>
        <w:t xml:space="preserve"> (i.e.</w:t>
      </w:r>
      <w:ins w:id="1377" w:author="Susan Mallett" w:date="2018-08-24T22:00:00Z">
        <w:r w:rsidR="00AA348A" w:rsidRPr="00B2438F">
          <w:rPr>
            <w:rFonts w:cstheme="minorHAnsi"/>
            <w:iCs/>
          </w:rPr>
          <w:t xml:space="preserve"> is not about</w:t>
        </w:r>
      </w:ins>
      <w:r w:rsidR="006651A9" w:rsidRPr="00B2438F">
        <w:rPr>
          <w:rFonts w:cstheme="minorHAnsi"/>
          <w:iCs/>
        </w:rPr>
        <w:t xml:space="preserve"> inappropriate exclusions during the study)</w:t>
      </w:r>
      <w:r w:rsidR="00592CDD" w:rsidRPr="00B2438F">
        <w:rPr>
          <w:rFonts w:cstheme="minorHAnsi"/>
          <w:iCs/>
        </w:rPr>
        <w:t>; this</w:t>
      </w:r>
      <w:r w:rsidR="00A43CD4" w:rsidRPr="00B2438F">
        <w:rPr>
          <w:rFonts w:cstheme="minorHAnsi"/>
          <w:iCs/>
        </w:rPr>
        <w:t xml:space="preserve"> is dealt with in domain </w:t>
      </w:r>
      <w:r w:rsidR="00E03258" w:rsidRPr="00B2438F">
        <w:rPr>
          <w:rFonts w:cstheme="minorHAnsi"/>
          <w:iCs/>
        </w:rPr>
        <w:t>4</w:t>
      </w:r>
      <w:r w:rsidR="00592CDD" w:rsidRPr="00B2438F">
        <w:rPr>
          <w:rFonts w:cstheme="minorHAnsi"/>
          <w:iCs/>
        </w:rPr>
        <w:t>.</w:t>
      </w:r>
      <w:r w:rsidR="004B68AA" w:rsidRPr="00B2438F">
        <w:rPr>
          <w:rFonts w:cstheme="minorHAnsi"/>
          <w:iCs/>
        </w:rPr>
        <w:t xml:space="preserve"> </w:t>
      </w:r>
      <w:r w:rsidR="00636686" w:rsidRPr="00B2438F">
        <w:rPr>
          <w:rFonts w:cstheme="minorHAnsi"/>
          <w:iCs/>
        </w:rPr>
        <w:t xml:space="preserve">This signalling question </w:t>
      </w:r>
      <w:r w:rsidR="004B68AA" w:rsidRPr="00B2438F">
        <w:rPr>
          <w:rFonts w:cstheme="minorHAnsi"/>
          <w:iCs/>
        </w:rPr>
        <w:t xml:space="preserve">is about participants who were inappropriately </w:t>
      </w:r>
      <w:r w:rsidR="00960689" w:rsidRPr="00B2438F">
        <w:rPr>
          <w:rFonts w:cstheme="minorHAnsi"/>
          <w:iCs/>
        </w:rPr>
        <w:t xml:space="preserve">included or </w:t>
      </w:r>
      <w:r w:rsidR="004B68AA" w:rsidRPr="00B2438F">
        <w:rPr>
          <w:rFonts w:cstheme="minorHAnsi"/>
          <w:iCs/>
        </w:rPr>
        <w:t>excluded from the study.</w:t>
      </w:r>
      <w:r w:rsidR="006651A9" w:rsidRPr="00B2438F">
        <w:rPr>
          <w:rFonts w:cstheme="minorHAnsi"/>
          <w:iCs/>
        </w:rPr>
        <w:t xml:space="preserve"> </w:t>
      </w:r>
      <w:ins w:id="1378" w:author="Moons, K.G.M." w:date="2018-08-27T18:47:00Z">
        <w:r w:rsidR="00BB6972" w:rsidRPr="00B2438F">
          <w:rPr>
            <w:rFonts w:cstheme="minorHAnsi"/>
            <w:iCs/>
          </w:rPr>
          <w:t>Further, i</w:t>
        </w:r>
      </w:ins>
      <w:del w:id="1379" w:author="Moons, K.G.M." w:date="2018-08-27T18:47:00Z">
        <w:r w:rsidR="00636686" w:rsidRPr="00B2438F" w:rsidDel="00BB6972">
          <w:rPr>
            <w:rFonts w:cstheme="minorHAnsi"/>
            <w:iCs/>
          </w:rPr>
          <w:delText>I</w:delText>
        </w:r>
      </w:del>
      <w:r w:rsidR="006651A9" w:rsidRPr="00B2438F">
        <w:rPr>
          <w:rFonts w:cstheme="minorHAnsi"/>
          <w:iCs/>
        </w:rPr>
        <w:t xml:space="preserve">t is </w:t>
      </w:r>
      <w:r w:rsidR="004B68AA" w:rsidRPr="00B2438F">
        <w:rPr>
          <w:rFonts w:cstheme="minorHAnsi"/>
        </w:rPr>
        <w:t xml:space="preserve">important to </w:t>
      </w:r>
      <w:r w:rsidR="00636686" w:rsidRPr="00B2438F">
        <w:rPr>
          <w:rFonts w:cstheme="minorHAnsi"/>
        </w:rPr>
        <w:t>distinguish between</w:t>
      </w:r>
      <w:r w:rsidR="0080010F" w:rsidRPr="00B2438F">
        <w:rPr>
          <w:rFonts w:cstheme="minorHAnsi"/>
        </w:rPr>
        <w:t xml:space="preserve"> a selection</w:t>
      </w:r>
      <w:r w:rsidR="00636686" w:rsidRPr="00B2438F">
        <w:rPr>
          <w:rFonts w:cstheme="minorHAnsi"/>
        </w:rPr>
        <w:t xml:space="preserve"> bias</w:t>
      </w:r>
      <w:r w:rsidR="0080010F" w:rsidRPr="00B2438F">
        <w:rPr>
          <w:rFonts w:cstheme="minorHAnsi"/>
        </w:rPr>
        <w:t xml:space="preserve"> imposed on a </w:t>
      </w:r>
      <w:r w:rsidR="006D4DB1" w:rsidRPr="00B2438F">
        <w:rPr>
          <w:rFonts w:cstheme="minorHAnsi"/>
        </w:rPr>
        <w:t xml:space="preserve">study </w:t>
      </w:r>
      <w:r w:rsidR="0080010F" w:rsidRPr="00B2438F">
        <w:rPr>
          <w:rFonts w:cstheme="minorHAnsi"/>
        </w:rPr>
        <w:t>population</w:t>
      </w:r>
      <w:r w:rsidR="00636686" w:rsidRPr="00B2438F">
        <w:rPr>
          <w:rFonts w:cstheme="minorHAnsi"/>
        </w:rPr>
        <w:t xml:space="preserve"> by restrictions in </w:t>
      </w:r>
      <w:r w:rsidR="004B68AA" w:rsidRPr="00B2438F">
        <w:rPr>
          <w:rFonts w:cstheme="minorHAnsi"/>
        </w:rPr>
        <w:t>inclusion criteria</w:t>
      </w:r>
      <w:ins w:id="1380" w:author="Moons, K.G.M." w:date="2018-08-27T18:47:00Z">
        <w:r w:rsidR="00BB6972" w:rsidRPr="00B2438F">
          <w:rPr>
            <w:rFonts w:cstheme="minorHAnsi"/>
          </w:rPr>
          <w:t>,</w:t>
        </w:r>
      </w:ins>
      <w:r w:rsidR="004B68AA" w:rsidRPr="00B2438F">
        <w:rPr>
          <w:rFonts w:cstheme="minorHAnsi"/>
        </w:rPr>
        <w:t xml:space="preserve"> </w:t>
      </w:r>
      <w:r w:rsidR="00636686" w:rsidRPr="00B2438F">
        <w:rPr>
          <w:rFonts w:cstheme="minorHAnsi"/>
        </w:rPr>
        <w:t xml:space="preserve">compared to </w:t>
      </w:r>
      <w:r w:rsidR="0080010F" w:rsidRPr="00B2438F">
        <w:rPr>
          <w:rFonts w:cstheme="minorHAnsi"/>
        </w:rPr>
        <w:t xml:space="preserve">a </w:t>
      </w:r>
      <w:r w:rsidR="006D4DB1" w:rsidRPr="00B2438F">
        <w:rPr>
          <w:rFonts w:cstheme="minorHAnsi"/>
        </w:rPr>
        <w:t xml:space="preserve">study </w:t>
      </w:r>
      <w:r w:rsidR="0080010F" w:rsidRPr="00B2438F">
        <w:rPr>
          <w:rFonts w:cstheme="minorHAnsi"/>
        </w:rPr>
        <w:t>population with different characteristics that may</w:t>
      </w:r>
      <w:r w:rsidR="0004218D" w:rsidRPr="00B2438F">
        <w:rPr>
          <w:rFonts w:cstheme="minorHAnsi"/>
        </w:rPr>
        <w:t xml:space="preserve"> limi</w:t>
      </w:r>
      <w:r w:rsidR="0080010F" w:rsidRPr="00B2438F">
        <w:rPr>
          <w:rFonts w:cstheme="minorHAnsi"/>
        </w:rPr>
        <w:t>t</w:t>
      </w:r>
      <w:r w:rsidR="0004218D" w:rsidRPr="00B2438F">
        <w:rPr>
          <w:rFonts w:cstheme="minorHAnsi"/>
        </w:rPr>
        <w:t xml:space="preserve"> the </w:t>
      </w:r>
      <w:r w:rsidR="00FB0750" w:rsidRPr="00B2438F">
        <w:rPr>
          <w:rFonts w:cstheme="minorHAnsi"/>
        </w:rPr>
        <w:t xml:space="preserve">applicability of the study </w:t>
      </w:r>
      <w:r w:rsidR="0004218D" w:rsidRPr="00B2438F">
        <w:rPr>
          <w:rFonts w:cstheme="minorHAnsi"/>
        </w:rPr>
        <w:t>to</w:t>
      </w:r>
      <w:r w:rsidR="00FB0750" w:rsidRPr="00B2438F">
        <w:rPr>
          <w:rFonts w:cstheme="minorHAnsi"/>
        </w:rPr>
        <w:t xml:space="preserve"> the review</w:t>
      </w:r>
      <w:r w:rsidR="0004218D" w:rsidRPr="00B2438F">
        <w:rPr>
          <w:rFonts w:cstheme="minorHAnsi"/>
        </w:rPr>
        <w:t xml:space="preserve"> question</w:t>
      </w:r>
      <w:r w:rsidR="00CC7CCA" w:rsidRPr="00B2438F">
        <w:rPr>
          <w:rFonts w:cstheme="minorHAnsi"/>
        </w:rPr>
        <w:t> </w:t>
      </w:r>
      <w:r w:rsidR="008F4687" w:rsidRPr="00B2438F">
        <w:rPr>
          <w:rFonts w:cstheme="minorHAnsi"/>
        </w:rPr>
        <w:t>(see below</w:t>
      </w:r>
      <w:ins w:id="1381" w:author="Moons, K.G.M." w:date="2018-08-27T18:47:00Z">
        <w:r w:rsidR="00BB6972" w:rsidRPr="00B2438F">
          <w:rPr>
            <w:rFonts w:cstheme="minorHAnsi"/>
          </w:rPr>
          <w:t xml:space="preserve"> under applicability</w:t>
        </w:r>
      </w:ins>
      <w:r w:rsidR="008F4687" w:rsidRPr="00B2438F">
        <w:rPr>
          <w:rFonts w:cstheme="minorHAnsi"/>
        </w:rPr>
        <w:t>)</w:t>
      </w:r>
      <w:r w:rsidR="004B68AA" w:rsidRPr="00B2438F">
        <w:rPr>
          <w:rFonts w:cstheme="minorHAnsi"/>
        </w:rPr>
        <w:t>.</w:t>
      </w:r>
      <w:r w:rsidR="0004218D" w:rsidRPr="00B2438F">
        <w:rPr>
          <w:rFonts w:cstheme="minorHAnsi"/>
        </w:rPr>
        <w:t xml:space="preserve"> </w:t>
      </w:r>
      <w:del w:id="1382" w:author="Susan Mallett" w:date="2018-08-24T22:01:00Z">
        <w:r w:rsidR="0004218D" w:rsidRPr="00B2438F" w:rsidDel="00AA348A">
          <w:rPr>
            <w:rFonts w:cstheme="minorHAnsi"/>
          </w:rPr>
          <w:delText xml:space="preserve">Very specific </w:delText>
        </w:r>
        <w:r w:rsidR="00406D5B" w:rsidRPr="00B2438F" w:rsidDel="00AA348A">
          <w:rPr>
            <w:rFonts w:cstheme="minorHAnsi"/>
          </w:rPr>
          <w:delText xml:space="preserve">participant </w:delText>
        </w:r>
        <w:r w:rsidR="0004218D" w:rsidRPr="00B2438F" w:rsidDel="00AA348A">
          <w:rPr>
            <w:rFonts w:cstheme="minorHAnsi"/>
          </w:rPr>
          <w:delText xml:space="preserve">exclusion criteria that are applied </w:delText>
        </w:r>
        <w:r w:rsidR="00406D5B" w:rsidRPr="00B2438F" w:rsidDel="00AA348A">
          <w:rPr>
            <w:rFonts w:cstheme="minorHAnsi"/>
          </w:rPr>
          <w:delText xml:space="preserve">in a primary study </w:delText>
        </w:r>
        <w:r w:rsidR="0004218D" w:rsidRPr="00B2438F" w:rsidDel="00AA348A">
          <w:rPr>
            <w:rFonts w:cstheme="minorHAnsi"/>
          </w:rPr>
          <w:delText xml:space="preserve">with the intent </w:delText>
        </w:r>
        <w:r w:rsidR="006218C9" w:rsidRPr="00B2438F" w:rsidDel="00AA348A">
          <w:rPr>
            <w:rFonts w:cstheme="minorHAnsi"/>
          </w:rPr>
          <w:delText>of improving</w:delText>
        </w:r>
        <w:r w:rsidR="0004218D" w:rsidRPr="00B2438F" w:rsidDel="00AA348A">
          <w:rPr>
            <w:rFonts w:cstheme="minorHAnsi"/>
          </w:rPr>
          <w:delText xml:space="preserve"> the </w:delText>
        </w:r>
        <w:r w:rsidR="00E93408" w:rsidRPr="00B2438F" w:rsidDel="00AA348A">
          <w:rPr>
            <w:rFonts w:cstheme="minorHAnsi"/>
          </w:rPr>
          <w:delText xml:space="preserve">predictive </w:delText>
        </w:r>
        <w:r w:rsidR="0004218D" w:rsidRPr="00B2438F" w:rsidDel="00AA348A">
          <w:rPr>
            <w:rFonts w:cstheme="minorHAnsi"/>
          </w:rPr>
          <w:delText xml:space="preserve">accuracy of the model </w:delText>
        </w:r>
        <w:r w:rsidR="0080010F" w:rsidRPr="00B2438F" w:rsidDel="00AA348A">
          <w:rPr>
            <w:rFonts w:cstheme="minorHAnsi"/>
          </w:rPr>
          <w:delText>are</w:delText>
        </w:r>
        <w:r w:rsidR="0004218D" w:rsidRPr="00B2438F" w:rsidDel="00AA348A">
          <w:rPr>
            <w:rFonts w:cstheme="minorHAnsi"/>
          </w:rPr>
          <w:delText xml:space="preserve"> a potential</w:delText>
        </w:r>
        <w:r w:rsidR="0080010F" w:rsidRPr="00B2438F" w:rsidDel="00AA348A">
          <w:rPr>
            <w:rFonts w:cstheme="minorHAnsi"/>
          </w:rPr>
          <w:delText xml:space="preserve"> source</w:delText>
        </w:r>
        <w:r w:rsidR="0004218D" w:rsidRPr="00B2438F" w:rsidDel="00AA348A">
          <w:rPr>
            <w:rFonts w:cstheme="minorHAnsi"/>
          </w:rPr>
          <w:delText xml:space="preserve"> </w:delText>
        </w:r>
        <w:r w:rsidR="0080010F" w:rsidRPr="00B2438F" w:rsidDel="00AA348A">
          <w:rPr>
            <w:rFonts w:cstheme="minorHAnsi"/>
          </w:rPr>
          <w:delText>of</w:delText>
        </w:r>
        <w:r w:rsidR="0004218D" w:rsidRPr="00B2438F" w:rsidDel="00AA348A">
          <w:rPr>
            <w:rFonts w:cstheme="minorHAnsi"/>
          </w:rPr>
          <w:delText xml:space="preserve"> bias.</w:delText>
        </w:r>
      </w:del>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6C4411" w:rsidRPr="00B2438F" w14:paraId="6F1250FC" w14:textId="77777777" w:rsidTr="00900898">
        <w:tc>
          <w:tcPr>
            <w:tcW w:w="9212" w:type="dxa"/>
          </w:tcPr>
          <w:p w14:paraId="4F35666A" w14:textId="77777777" w:rsidR="00FD1C7D" w:rsidRPr="00AE2735" w:rsidRDefault="00FD1C7D" w:rsidP="00A43CD4">
            <w:pPr>
              <w:rPr>
                <w:rFonts w:asciiTheme="minorHAnsi" w:hAnsiTheme="minorHAnsi" w:cstheme="minorHAnsi"/>
                <w:b/>
                <w:rPrChange w:id="1383" w:author="Robert Wolff" w:date="2018-09-14T12:59:00Z">
                  <w:rPr>
                    <w:rFonts w:asciiTheme="minorHAnsi" w:hAnsiTheme="minorHAnsi" w:cstheme="minorHAnsi"/>
                    <w:b/>
                    <w:sz w:val="22"/>
                    <w:szCs w:val="22"/>
                  </w:rPr>
                </w:rPrChange>
              </w:rPr>
            </w:pPr>
            <w:r w:rsidRPr="00856B5E">
              <w:rPr>
                <w:rFonts w:cstheme="minorHAnsi"/>
                <w:b/>
              </w:rPr>
              <w:t>Example:</w:t>
            </w:r>
          </w:p>
          <w:p w14:paraId="4EA6C64D" w14:textId="241177FF" w:rsidR="006C4411" w:rsidRPr="003E4D2A" w:rsidRDefault="003035E6" w:rsidP="00B2438F">
            <w:pPr>
              <w:rPr>
                <w:rFonts w:asciiTheme="minorHAnsi" w:hAnsiTheme="minorHAnsi" w:cstheme="minorHAnsi"/>
                <w:rPrChange w:id="1384" w:author="Susan Mallett" w:date="2018-09-03T11:42:00Z">
                  <w:rPr>
                    <w:rFonts w:asciiTheme="minorHAnsi" w:hAnsiTheme="minorHAnsi" w:cstheme="minorHAnsi"/>
                    <w:sz w:val="22"/>
                    <w:szCs w:val="22"/>
                  </w:rPr>
                </w:rPrChange>
              </w:rPr>
            </w:pPr>
            <w:r w:rsidRPr="00856B5E">
              <w:rPr>
                <w:rFonts w:cstheme="minorHAnsi"/>
              </w:rPr>
              <w:t>Asli</w:t>
            </w:r>
            <w:r w:rsidR="00D63939" w:rsidRPr="00856B5E">
              <w:rPr>
                <w:rFonts w:cstheme="minorHAnsi"/>
              </w:rPr>
              <w:t>b</w:t>
            </w:r>
            <w:r w:rsidRPr="00AE2735">
              <w:rPr>
                <w:rFonts w:cstheme="minorHAnsi"/>
              </w:rPr>
              <w:t>ekyan</w:t>
            </w:r>
            <w:r w:rsidR="0088741E" w:rsidRPr="00AE2735">
              <w:rPr>
                <w:rFonts w:cstheme="minorHAnsi"/>
              </w:rPr>
              <w:t xml:space="preserve"> </w:t>
            </w:r>
            <w:ins w:id="1385" w:author="Robert Wolff" w:date="2018-09-02T20:31:00Z">
              <w:r w:rsidR="00C12ED4" w:rsidRPr="00AE2735">
                <w:rPr>
                  <w:rFonts w:cstheme="minorHAnsi"/>
                </w:rPr>
                <w:t>e</w:t>
              </w:r>
            </w:ins>
            <w:del w:id="1386" w:author="Moons, K.G.M." w:date="2018-08-27T18:48:00Z">
              <w:r w:rsidR="0088741E" w:rsidRPr="00AE2735" w:rsidDel="00BB6972">
                <w:rPr>
                  <w:rFonts w:cstheme="minorHAnsi"/>
                </w:rPr>
                <w:delText>e</w:delText>
              </w:r>
            </w:del>
            <w:r w:rsidR="0088741E" w:rsidRPr="00AE2735">
              <w:rPr>
                <w:rFonts w:cstheme="minorHAnsi"/>
              </w:rPr>
              <w:t>t al.</w:t>
            </w:r>
            <w:r w:rsidRPr="00AE2735">
              <w:rPr>
                <w:rFonts w:cstheme="minorHAnsi"/>
              </w:rPr>
              <w:t xml:space="preserve"> excluded all participants with a </w:t>
            </w:r>
            <w:r w:rsidR="00066780" w:rsidRPr="00AE2735">
              <w:rPr>
                <w:rFonts w:cstheme="minorHAnsi"/>
              </w:rPr>
              <w:t>fatal myocardial infarction </w:t>
            </w:r>
            <w:r w:rsidR="00BB5571" w:rsidRPr="00AE2735">
              <w:rPr>
                <w:rFonts w:cstheme="minorHAnsi"/>
              </w:rPr>
              <w:t>(MI) because they used a case-control design</w:t>
            </w:r>
            <w:r w:rsidR="004B59A9" w:rsidRPr="00AE2735">
              <w:rPr>
                <w:rFonts w:cstheme="minorHAnsi"/>
              </w:rPr>
              <w:t>.</w:t>
            </w:r>
            <w:r w:rsidR="00130CDB" w:rsidRPr="00AE2735">
              <w:rPr>
                <w:rFonts w:asciiTheme="minorHAnsi" w:eastAsiaTheme="minorHAnsi" w:hAnsiTheme="minorHAnsi" w:cstheme="minorHAnsi"/>
                <w:sz w:val="22"/>
                <w:szCs w:val="22"/>
                <w:rPrChange w:id="1387" w:author="Robert Wolff" w:date="2018-09-14T12:59:00Z">
                  <w:rPr>
                    <w:rFonts w:asciiTheme="minorHAnsi" w:eastAsiaTheme="minorHAnsi" w:hAnsiTheme="minorHAnsi" w:cstheme="minorHAnsi"/>
                    <w:sz w:val="22"/>
                    <w:szCs w:val="22"/>
                  </w:rPr>
                </w:rPrChange>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 </w:instrText>
            </w:r>
            <w:r w:rsidR="00623CD9">
              <w:rPr>
                <w:rFonts w:cstheme="minorHAnsi"/>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EN.CITE.DATA </w:instrText>
            </w:r>
            <w:r w:rsidR="00623CD9">
              <w:rPr>
                <w:rFonts w:cstheme="minorHAnsi"/>
              </w:rPr>
            </w:r>
            <w:r w:rsidR="00623CD9">
              <w:rPr>
                <w:rFonts w:cstheme="minorHAnsi"/>
              </w:rPr>
              <w:fldChar w:fldCharType="end"/>
            </w:r>
            <w:r w:rsidR="00130CDB" w:rsidRPr="00AE2735">
              <w:rPr>
                <w:rFonts w:asciiTheme="minorHAnsi" w:eastAsiaTheme="minorHAnsi" w:hAnsiTheme="minorHAnsi" w:cstheme="minorHAnsi"/>
                <w:sz w:val="22"/>
                <w:szCs w:val="22"/>
                <w:rPrChange w:id="1388" w:author="Robert Wolff" w:date="2018-09-14T12:59:00Z">
                  <w:rPr>
                    <w:rFonts w:asciiTheme="minorHAnsi" w:eastAsiaTheme="minorHAnsi" w:hAnsiTheme="minorHAnsi" w:cstheme="minorHAnsi"/>
                    <w:sz w:val="22"/>
                    <w:szCs w:val="22"/>
                  </w:rPr>
                </w:rPrChange>
              </w:rPr>
            </w:r>
            <w:r w:rsidR="00130CDB" w:rsidRPr="00AE2735">
              <w:rPr>
                <w:rFonts w:asciiTheme="minorHAnsi" w:eastAsiaTheme="minorHAnsi" w:hAnsiTheme="minorHAnsi" w:cstheme="minorHAnsi"/>
                <w:sz w:val="22"/>
                <w:szCs w:val="22"/>
                <w:rPrChange w:id="1389" w:author="Robert Wolff" w:date="2018-09-14T12:59:00Z">
                  <w:rPr>
                    <w:rFonts w:cstheme="minorHAnsi"/>
                  </w:rPr>
                </w:rPrChange>
              </w:rPr>
              <w:fldChar w:fldCharType="separate"/>
            </w:r>
            <w:r w:rsidR="00623CD9" w:rsidRPr="00623CD9">
              <w:rPr>
                <w:rFonts w:cstheme="minorHAnsi"/>
                <w:noProof/>
              </w:rPr>
              <w:t>(</w:t>
            </w:r>
            <w:hyperlink w:anchor="_ENREF_64" w:tooltip="Aslibekyan, 2011 #4" w:history="1">
              <w:r w:rsidR="00623CD9" w:rsidRPr="00623CD9">
                <w:rPr>
                  <w:rFonts w:cstheme="minorHAnsi"/>
                  <w:noProof/>
                </w:rPr>
                <w:t>64</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1390" w:author="Robert Wolff" w:date="2018-09-14T12:59:00Z">
                  <w:rPr>
                    <w:rFonts w:cstheme="minorHAnsi"/>
                  </w:rPr>
                </w:rPrChange>
              </w:rPr>
              <w:fldChar w:fldCharType="end"/>
            </w:r>
            <w:r w:rsidR="00BB5571" w:rsidRPr="00AE2735">
              <w:rPr>
                <w:rFonts w:eastAsia="Times New Roman" w:cstheme="minorHAnsi"/>
                <w:color w:val="000000"/>
                <w:lang w:eastAsia="en-GB"/>
              </w:rPr>
              <w:t xml:space="preserve"> </w:t>
            </w:r>
            <w:r w:rsidR="004E4885" w:rsidRPr="00AE2735">
              <w:rPr>
                <w:rFonts w:eastAsia="Times New Roman" w:cstheme="minorHAnsi"/>
                <w:color w:val="000000"/>
                <w:lang w:eastAsia="en-GB"/>
              </w:rPr>
              <w:t>Particip</w:t>
            </w:r>
            <w:r w:rsidR="00482EC3" w:rsidRPr="00AE2735">
              <w:rPr>
                <w:rFonts w:eastAsia="Times New Roman" w:cstheme="minorHAnsi"/>
                <w:color w:val="000000"/>
                <w:lang w:eastAsia="en-GB"/>
              </w:rPr>
              <w:t>ants who had died of fatal-MI w</w:t>
            </w:r>
            <w:r w:rsidR="004E4885" w:rsidRPr="00AE2735">
              <w:rPr>
                <w:rFonts w:eastAsia="Times New Roman" w:cstheme="minorHAnsi"/>
                <w:color w:val="000000"/>
                <w:lang w:eastAsia="en-GB"/>
              </w:rPr>
              <w:t xml:space="preserve">ere excluded as retrospective self-reported data could not be collected from these patients. </w:t>
            </w:r>
            <w:r w:rsidR="004E4885" w:rsidRPr="00AE2735">
              <w:rPr>
                <w:rFonts w:cstheme="minorHAnsi"/>
              </w:rPr>
              <w:t>The prediction model for non-fatal MI</w:t>
            </w:r>
            <w:r w:rsidR="004E4885" w:rsidRPr="00AE2735">
              <w:rPr>
                <w:rFonts w:eastAsia="Times New Roman" w:cstheme="minorHAnsi"/>
                <w:color w:val="000000"/>
                <w:lang w:eastAsia="en-GB"/>
              </w:rPr>
              <w:t xml:space="preserve"> was </w:t>
            </w:r>
            <w:r w:rsidR="00E55A09" w:rsidRPr="00AE2735">
              <w:rPr>
                <w:rFonts w:eastAsia="Times New Roman" w:cstheme="minorHAnsi"/>
                <w:color w:val="000000"/>
                <w:lang w:eastAsia="en-GB"/>
              </w:rPr>
              <w:t xml:space="preserve">thus </w:t>
            </w:r>
            <w:r w:rsidR="004E4885" w:rsidRPr="00AE2735">
              <w:rPr>
                <w:rFonts w:eastAsia="Times New Roman" w:cstheme="minorHAnsi"/>
                <w:color w:val="000000"/>
                <w:lang w:eastAsia="en-GB"/>
              </w:rPr>
              <w:t>based on</w:t>
            </w:r>
            <w:r w:rsidR="00BB5571" w:rsidRPr="00AE2735">
              <w:rPr>
                <w:rFonts w:cstheme="minorHAnsi"/>
              </w:rPr>
              <w:t xml:space="preserve"> </w:t>
            </w:r>
            <w:r w:rsidR="00C20106" w:rsidRPr="00AE2735">
              <w:rPr>
                <w:rFonts w:cstheme="minorHAnsi"/>
              </w:rPr>
              <w:t xml:space="preserve">selected </w:t>
            </w:r>
            <w:r w:rsidR="00302740" w:rsidRPr="00AE2735">
              <w:rPr>
                <w:rFonts w:cstheme="minorHAnsi"/>
              </w:rPr>
              <w:t>healthier</w:t>
            </w:r>
            <w:r w:rsidR="00C20106" w:rsidRPr="00AE2735">
              <w:rPr>
                <w:rFonts w:cstheme="minorHAnsi"/>
              </w:rPr>
              <w:t xml:space="preserve"> </w:t>
            </w:r>
            <w:r w:rsidR="004E4885" w:rsidRPr="00AE2735">
              <w:rPr>
                <w:rFonts w:cstheme="minorHAnsi"/>
              </w:rPr>
              <w:t>participants</w:t>
            </w:r>
            <w:r w:rsidR="00B526BF" w:rsidRPr="00AE2735">
              <w:rPr>
                <w:rFonts w:cstheme="minorHAnsi"/>
              </w:rPr>
              <w:t xml:space="preserve">, including only </w:t>
            </w:r>
            <w:r w:rsidR="004E4885" w:rsidRPr="00AE2735">
              <w:rPr>
                <w:rFonts w:cstheme="minorHAnsi"/>
              </w:rPr>
              <w:t>those</w:t>
            </w:r>
            <w:r w:rsidR="00C20106" w:rsidRPr="00AE2735">
              <w:rPr>
                <w:rFonts w:cstheme="minorHAnsi"/>
              </w:rPr>
              <w:t xml:space="preserve"> who survived a</w:t>
            </w:r>
            <w:r w:rsidR="00706DF3" w:rsidRPr="00AE2735">
              <w:rPr>
                <w:rFonts w:cstheme="minorHAnsi"/>
              </w:rPr>
              <w:t>n</w:t>
            </w:r>
            <w:r w:rsidR="00C20106" w:rsidRPr="00AE2735">
              <w:rPr>
                <w:rFonts w:cstheme="minorHAnsi"/>
              </w:rPr>
              <w:t xml:space="preserve"> MI or did not develop a MI</w:t>
            </w:r>
            <w:r w:rsidR="00066780" w:rsidRPr="00AE2735">
              <w:rPr>
                <w:rFonts w:cstheme="minorHAnsi"/>
              </w:rPr>
              <w:t> </w:t>
            </w:r>
            <w:r w:rsidR="00C20106" w:rsidRPr="00AE2735">
              <w:rPr>
                <w:rFonts w:cstheme="minorHAnsi"/>
              </w:rPr>
              <w:t>(controls)</w:t>
            </w:r>
            <w:r w:rsidR="00B526BF" w:rsidRPr="00AE2735">
              <w:rPr>
                <w:rFonts w:cstheme="minorHAnsi"/>
              </w:rPr>
              <w:t>.</w:t>
            </w:r>
            <w:r w:rsidR="006937D2" w:rsidRPr="00AE2735">
              <w:rPr>
                <w:rFonts w:cstheme="minorHAnsi"/>
              </w:rPr>
              <w:t xml:space="preserve"> </w:t>
            </w:r>
            <w:r w:rsidRPr="00AE2735">
              <w:rPr>
                <w:rFonts w:cstheme="minorHAnsi"/>
              </w:rPr>
              <w:t xml:space="preserve">This is likely to have introduced bias as the </w:t>
            </w:r>
            <w:r w:rsidR="004B59A9" w:rsidRPr="00AE2735">
              <w:rPr>
                <w:rFonts w:cstheme="minorHAnsi"/>
              </w:rPr>
              <w:t xml:space="preserve">study </w:t>
            </w:r>
            <w:r w:rsidR="004E4885" w:rsidRPr="00AE2735">
              <w:rPr>
                <w:rFonts w:cstheme="minorHAnsi"/>
              </w:rPr>
              <w:t xml:space="preserve">participants </w:t>
            </w:r>
            <w:r w:rsidRPr="00AE2735">
              <w:rPr>
                <w:rFonts w:cstheme="minorHAnsi"/>
              </w:rPr>
              <w:t xml:space="preserve">represent a selected </w:t>
            </w:r>
            <w:r w:rsidR="00E55A09" w:rsidRPr="00AE2735">
              <w:rPr>
                <w:rFonts w:cstheme="minorHAnsi"/>
              </w:rPr>
              <w:t>‘</w:t>
            </w:r>
            <w:r w:rsidR="00BB5571" w:rsidRPr="00AE2735">
              <w:rPr>
                <w:rFonts w:cstheme="minorHAnsi"/>
              </w:rPr>
              <w:t>lower</w:t>
            </w:r>
            <w:r w:rsidR="00E55A09" w:rsidRPr="00AE2735">
              <w:rPr>
                <w:rFonts w:cstheme="minorHAnsi"/>
              </w:rPr>
              <w:t>-</w:t>
            </w:r>
            <w:r w:rsidR="00BB5571" w:rsidRPr="00AE2735">
              <w:rPr>
                <w:rFonts w:cstheme="minorHAnsi"/>
              </w:rPr>
              <w:t>risk</w:t>
            </w:r>
            <w:r w:rsidR="00E55A09" w:rsidRPr="00AE2735">
              <w:rPr>
                <w:rFonts w:cstheme="minorHAnsi"/>
              </w:rPr>
              <w:t>-</w:t>
            </w:r>
            <w:r w:rsidRPr="00AE2735">
              <w:rPr>
                <w:rFonts w:cstheme="minorHAnsi"/>
              </w:rPr>
              <w:t>sample</w:t>
            </w:r>
            <w:r w:rsidR="00E55A09" w:rsidRPr="00AE2735">
              <w:rPr>
                <w:rFonts w:cstheme="minorHAnsi"/>
              </w:rPr>
              <w:t>’</w:t>
            </w:r>
            <w:r w:rsidRPr="00AE2735">
              <w:rPr>
                <w:rFonts w:cstheme="minorHAnsi"/>
              </w:rPr>
              <w:t xml:space="preserve"> of the </w:t>
            </w:r>
            <w:r w:rsidR="00452A30" w:rsidRPr="00AE2735">
              <w:rPr>
                <w:rFonts w:cstheme="minorHAnsi"/>
              </w:rPr>
              <w:t xml:space="preserve">original </w:t>
            </w:r>
            <w:r w:rsidR="00BB5571" w:rsidRPr="00AE2735">
              <w:rPr>
                <w:rFonts w:cstheme="minorHAnsi"/>
              </w:rPr>
              <w:t>‘</w:t>
            </w:r>
            <w:r w:rsidRPr="00AE2735">
              <w:rPr>
                <w:rFonts w:cstheme="minorHAnsi"/>
              </w:rPr>
              <w:t xml:space="preserve">at risk </w:t>
            </w:r>
            <w:r w:rsidR="00BB5571" w:rsidRPr="00AE2735">
              <w:rPr>
                <w:rFonts w:cstheme="minorHAnsi"/>
              </w:rPr>
              <w:t xml:space="preserve">of MI </w:t>
            </w:r>
            <w:r w:rsidRPr="00AE2735">
              <w:rPr>
                <w:rFonts w:cstheme="minorHAnsi"/>
              </w:rPr>
              <w:t>population</w:t>
            </w:r>
            <w:r w:rsidR="00BB5571" w:rsidRPr="00AE2735">
              <w:rPr>
                <w:rFonts w:cstheme="minorHAnsi"/>
              </w:rPr>
              <w:t>’</w:t>
            </w:r>
            <w:r w:rsidR="00B526BF" w:rsidRPr="00AE2735">
              <w:rPr>
                <w:rFonts w:cstheme="minorHAnsi"/>
              </w:rPr>
              <w:t xml:space="preserve">. </w:t>
            </w:r>
            <w:r w:rsidR="00BB5571" w:rsidRPr="00AE2735">
              <w:rPr>
                <w:rFonts w:cstheme="minorHAnsi"/>
              </w:rPr>
              <w:t xml:space="preserve">Stating that the </w:t>
            </w:r>
            <w:r w:rsidR="004B59A9" w:rsidRPr="00AE2735">
              <w:rPr>
                <w:rFonts w:cstheme="minorHAnsi"/>
              </w:rPr>
              <w:t xml:space="preserve">developed </w:t>
            </w:r>
            <w:r w:rsidR="00BB5571" w:rsidRPr="00AE2735">
              <w:rPr>
                <w:rFonts w:cstheme="minorHAnsi"/>
              </w:rPr>
              <w:t xml:space="preserve">prediction model only predicts non-fatal MI does not solve the issue since </w:t>
            </w:r>
            <w:r w:rsidR="004B59A9" w:rsidRPr="00AE2735">
              <w:rPr>
                <w:rFonts w:eastAsia="Times New Roman" w:cstheme="minorHAnsi"/>
                <w:color w:val="000000"/>
                <w:lang w:eastAsia="en-GB"/>
              </w:rPr>
              <w:t>a</w:t>
            </w:r>
            <w:r w:rsidR="00BB5571" w:rsidRPr="00AE2735">
              <w:rPr>
                <w:rFonts w:eastAsia="Times New Roman" w:cstheme="minorHAnsi"/>
                <w:color w:val="000000"/>
                <w:lang w:eastAsia="en-GB"/>
              </w:rPr>
              <w:t>t the moment of prediction</w:t>
            </w:r>
            <w:r w:rsidR="004E4885" w:rsidRPr="00AE2735">
              <w:rPr>
                <w:rFonts w:eastAsia="Times New Roman" w:cstheme="minorHAnsi"/>
                <w:color w:val="000000"/>
                <w:lang w:eastAsia="en-GB"/>
              </w:rPr>
              <w:t xml:space="preserve"> it is not possible to identify participants who will develop fatal-MI</w:t>
            </w:r>
            <w:r w:rsidR="00066780" w:rsidRPr="00AE2735">
              <w:rPr>
                <w:rFonts w:eastAsia="Times New Roman" w:cstheme="minorHAnsi"/>
                <w:color w:val="000000"/>
                <w:lang w:eastAsia="en-GB"/>
              </w:rPr>
              <w:t xml:space="preserve">, i.e. </w:t>
            </w:r>
            <w:r w:rsidR="00E00E59" w:rsidRPr="00AE2735">
              <w:rPr>
                <w:rFonts w:cstheme="minorHAnsi"/>
              </w:rPr>
              <w:t xml:space="preserve">this signalling question should be </w:t>
            </w:r>
            <w:r w:rsidR="0059346A" w:rsidRPr="00AE2735">
              <w:rPr>
                <w:rFonts w:cstheme="minorHAnsi"/>
              </w:rPr>
              <w:t>answered</w:t>
            </w:r>
            <w:r w:rsidR="00E00E59" w:rsidRPr="00AE2735">
              <w:rPr>
                <w:rFonts w:cstheme="minorHAnsi"/>
              </w:rPr>
              <w:t xml:space="preserve"> as PN.</w:t>
            </w:r>
          </w:p>
        </w:tc>
      </w:tr>
    </w:tbl>
    <w:p w14:paraId="2CB9CBA9" w14:textId="77777777" w:rsidR="00E64D06" w:rsidRPr="00B2438F" w:rsidRDefault="00541022" w:rsidP="00541022">
      <w:pPr>
        <w:pStyle w:val="Heading5"/>
        <w:rPr>
          <w:rFonts w:cstheme="minorHAnsi"/>
          <w:sz w:val="22"/>
          <w:szCs w:val="22"/>
        </w:rPr>
      </w:pPr>
      <w:r w:rsidRPr="00B2438F">
        <w:rPr>
          <w:rFonts w:cstheme="minorHAnsi"/>
          <w:sz w:val="22"/>
          <w:szCs w:val="22"/>
        </w:rPr>
        <w:lastRenderedPageBreak/>
        <w:t>Rating the risk of bias for domain 1</w:t>
      </w:r>
    </w:p>
    <w:p w14:paraId="6EC6CC76" w14:textId="2DB6A818" w:rsidR="009119FB" w:rsidRPr="00B2438F" w:rsidRDefault="009119FB" w:rsidP="00541022">
      <w:pPr>
        <w:rPr>
          <w:rFonts w:cstheme="minorHAnsi"/>
          <w:color w:val="000000" w:themeColor="text1"/>
        </w:rPr>
      </w:pPr>
      <w:r w:rsidRPr="00B2438F">
        <w:rPr>
          <w:rFonts w:cstheme="minorHAnsi"/>
          <w:color w:val="00B050"/>
        </w:rPr>
        <w:t>Table </w:t>
      </w:r>
      <w:del w:id="1391" w:author="Robert Wolff" w:date="2018-09-14T12:55:00Z">
        <w:r w:rsidR="00062D2A" w:rsidRPr="00B2438F" w:rsidDel="00CD090E">
          <w:rPr>
            <w:rFonts w:cstheme="minorHAnsi"/>
            <w:color w:val="00B050"/>
          </w:rPr>
          <w:delText>6</w:delText>
        </w:r>
        <w:r w:rsidRPr="00B2438F" w:rsidDel="00CD090E">
          <w:rPr>
            <w:rFonts w:cstheme="minorHAnsi"/>
            <w:color w:val="000000" w:themeColor="text1"/>
          </w:rPr>
          <w:delText xml:space="preserve"> </w:delText>
        </w:r>
      </w:del>
      <w:ins w:id="1392" w:author="Robert Wolff" w:date="2018-09-14T12:55:00Z">
        <w:r w:rsidR="00CD090E">
          <w:rPr>
            <w:rFonts w:cstheme="minorHAnsi"/>
            <w:color w:val="00B050"/>
          </w:rPr>
          <w:t>7</w:t>
        </w:r>
        <w:r w:rsidR="00CD090E" w:rsidRPr="00B2438F">
          <w:rPr>
            <w:rFonts w:cstheme="minorHAnsi"/>
            <w:color w:val="000000" w:themeColor="text1"/>
          </w:rPr>
          <w:t xml:space="preserve"> </w:t>
        </w:r>
      </w:ins>
      <w:ins w:id="1393" w:author="Moons, K.G.M." w:date="2018-08-27T18:49:00Z">
        <w:r w:rsidR="00BB6972" w:rsidRPr="00B2438F">
          <w:rPr>
            <w:rFonts w:cstheme="minorHAnsi"/>
            <w:color w:val="000000" w:themeColor="text1"/>
          </w:rPr>
          <w:t xml:space="preserve">shows </w:t>
        </w:r>
      </w:ins>
      <w:del w:id="1394" w:author="Moons, K.G.M." w:date="2018-08-27T18:49:00Z">
        <w:r w:rsidRPr="00B2438F" w:rsidDel="00BB6972">
          <w:rPr>
            <w:rFonts w:cstheme="minorHAnsi"/>
            <w:color w:val="000000" w:themeColor="text1"/>
          </w:rPr>
          <w:delText>presents an overview of</w:delText>
        </w:r>
      </w:del>
      <w:del w:id="1395" w:author="Robert Wolff" w:date="2018-09-02T19:14:00Z">
        <w:r w:rsidRPr="00B2438F" w:rsidDel="00844E68">
          <w:rPr>
            <w:rFonts w:cstheme="minorHAnsi"/>
            <w:color w:val="000000" w:themeColor="text1"/>
          </w:rPr>
          <w:delText xml:space="preserve"> </w:delText>
        </w:r>
      </w:del>
      <w:r w:rsidRPr="00B2438F">
        <w:rPr>
          <w:rFonts w:cstheme="minorHAnsi"/>
          <w:color w:val="000000" w:themeColor="text1"/>
        </w:rPr>
        <w:t xml:space="preserve">how the signalling questions should be </w:t>
      </w:r>
      <w:r w:rsidR="00706DF3" w:rsidRPr="00B2438F">
        <w:rPr>
          <w:rFonts w:cstheme="minorHAnsi"/>
          <w:color w:val="000000" w:themeColor="text1"/>
        </w:rPr>
        <w:t xml:space="preserve">answered </w:t>
      </w:r>
      <w:r w:rsidRPr="00B2438F">
        <w:rPr>
          <w:rFonts w:cstheme="minorHAnsi"/>
          <w:color w:val="000000" w:themeColor="text1"/>
        </w:rPr>
        <w:t xml:space="preserve">and an overall </w:t>
      </w:r>
      <w:r w:rsidR="00706DF3" w:rsidRPr="00B2438F">
        <w:rPr>
          <w:rFonts w:cstheme="minorHAnsi"/>
          <w:color w:val="000000" w:themeColor="text1"/>
        </w:rPr>
        <w:t xml:space="preserve">judgement </w:t>
      </w:r>
      <w:r w:rsidRPr="00B2438F">
        <w:rPr>
          <w:rFonts w:cstheme="minorHAnsi"/>
          <w:color w:val="000000" w:themeColor="text1"/>
        </w:rPr>
        <w:t>for domain 1 reached.</w:t>
      </w:r>
    </w:p>
    <w:p w14:paraId="5B9EC24D" w14:textId="77777777" w:rsidR="001E3208" w:rsidRPr="00B2438F" w:rsidRDefault="001E3208" w:rsidP="001E3208">
      <w:pPr>
        <w:pStyle w:val="Heading4"/>
        <w:rPr>
          <w:rFonts w:cstheme="minorHAnsi"/>
          <w:sz w:val="22"/>
        </w:rPr>
      </w:pPr>
      <w:r w:rsidRPr="00B2438F">
        <w:rPr>
          <w:rFonts w:cstheme="minorHAnsi"/>
          <w:sz w:val="22"/>
        </w:rPr>
        <w:t>Applicability</w:t>
      </w:r>
    </w:p>
    <w:p w14:paraId="7490F27D" w14:textId="0F23029C" w:rsidR="00BC0536" w:rsidRPr="00B2438F" w:rsidRDefault="00E4362A" w:rsidP="001E3208">
      <w:pPr>
        <w:rPr>
          <w:rFonts w:cstheme="minorHAnsi"/>
        </w:rPr>
      </w:pPr>
      <w:r w:rsidRPr="00B2438F">
        <w:rPr>
          <w:rFonts w:cstheme="minorHAnsi"/>
        </w:rPr>
        <w:t>A</w:t>
      </w:r>
      <w:r w:rsidR="001E3208" w:rsidRPr="00B2438F">
        <w:rPr>
          <w:rFonts w:cstheme="minorHAnsi"/>
        </w:rPr>
        <w:t xml:space="preserve">pplicability for this domain considers the extent to which the population included in the primary study matches the </w:t>
      </w:r>
      <w:r w:rsidR="00A77C04" w:rsidRPr="00B2438F">
        <w:rPr>
          <w:rFonts w:cstheme="minorHAnsi"/>
        </w:rPr>
        <w:t>participants</w:t>
      </w:r>
      <w:r w:rsidR="001E3208" w:rsidRPr="00B2438F">
        <w:rPr>
          <w:rFonts w:cstheme="minorHAnsi"/>
        </w:rPr>
        <w:t xml:space="preserve"> specified in</w:t>
      </w:r>
      <w:r w:rsidR="00732353" w:rsidRPr="00B2438F">
        <w:rPr>
          <w:rFonts w:cstheme="minorHAnsi"/>
        </w:rPr>
        <w:t xml:space="preserve"> the systematic review question </w:t>
      </w:r>
      <w:r w:rsidR="001E3208" w:rsidRPr="00B2438F">
        <w:rPr>
          <w:rFonts w:cstheme="minorHAnsi"/>
        </w:rPr>
        <w:t>(step</w:t>
      </w:r>
      <w:r w:rsidR="00732353" w:rsidRPr="00B2438F">
        <w:rPr>
          <w:rFonts w:cstheme="minorHAnsi"/>
        </w:rPr>
        <w:t> </w:t>
      </w:r>
      <w:r w:rsidR="001E3208" w:rsidRPr="00B2438F">
        <w:rPr>
          <w:rFonts w:cstheme="minorHAnsi"/>
        </w:rPr>
        <w:t>1</w:t>
      </w:r>
      <w:r w:rsidR="00E55A09" w:rsidRPr="00B2438F">
        <w:rPr>
          <w:rFonts w:cstheme="minorHAnsi"/>
        </w:rPr>
        <w:t xml:space="preserve">, </w:t>
      </w:r>
      <w:r w:rsidR="00E55A09" w:rsidRPr="00B2438F">
        <w:rPr>
          <w:rFonts w:cstheme="minorHAnsi"/>
          <w:color w:val="00B050"/>
        </w:rPr>
        <w:t>Table</w:t>
      </w:r>
      <w:r w:rsidR="00923F02" w:rsidRPr="00B2438F">
        <w:rPr>
          <w:rFonts w:cstheme="minorHAnsi"/>
          <w:color w:val="00B050"/>
        </w:rPr>
        <w:t> </w:t>
      </w:r>
      <w:ins w:id="1396" w:author="Moons, K.G.M." w:date="2018-08-27T18:50:00Z">
        <w:del w:id="1397" w:author="Robert Wolff" w:date="2018-09-14T12:56:00Z">
          <w:r w:rsidR="00BB6972" w:rsidRPr="00B2438F" w:rsidDel="00CD090E">
            <w:rPr>
              <w:rFonts w:cstheme="minorHAnsi"/>
              <w:color w:val="00B050"/>
            </w:rPr>
            <w:delText xml:space="preserve">4 and </w:delText>
          </w:r>
        </w:del>
      </w:ins>
      <w:r w:rsidR="00923F02" w:rsidRPr="00B2438F">
        <w:rPr>
          <w:rFonts w:cstheme="minorHAnsi"/>
          <w:color w:val="00B050"/>
        </w:rPr>
        <w:t>5</w:t>
      </w:r>
      <w:r w:rsidR="001E3208" w:rsidRPr="00B2438F">
        <w:rPr>
          <w:rFonts w:cstheme="minorHAnsi"/>
        </w:rPr>
        <w:t xml:space="preserve">). </w:t>
      </w:r>
      <w:r w:rsidR="00621BBF" w:rsidRPr="00B2438F">
        <w:rPr>
          <w:rFonts w:cstheme="minorHAnsi"/>
        </w:rPr>
        <w:t>C</w:t>
      </w:r>
      <w:r w:rsidR="00AA27C9" w:rsidRPr="00B2438F">
        <w:rPr>
          <w:rFonts w:cstheme="minorHAnsi"/>
        </w:rPr>
        <w:t xml:space="preserve">onsider </w:t>
      </w:r>
      <w:r w:rsidR="001E3208" w:rsidRPr="00B2438F">
        <w:rPr>
          <w:rFonts w:cstheme="minorHAnsi"/>
        </w:rPr>
        <w:t xml:space="preserve">a </w:t>
      </w:r>
      <w:r w:rsidR="003C3415" w:rsidRPr="00B2438F">
        <w:rPr>
          <w:rFonts w:cstheme="minorHAnsi"/>
        </w:rPr>
        <w:t xml:space="preserve">review </w:t>
      </w:r>
      <w:r w:rsidR="00AA27C9" w:rsidRPr="00B2438F">
        <w:rPr>
          <w:rFonts w:cstheme="minorHAnsi"/>
        </w:rPr>
        <w:t xml:space="preserve">with the </w:t>
      </w:r>
      <w:r w:rsidR="003C3415" w:rsidRPr="00B2438F">
        <w:rPr>
          <w:rFonts w:cstheme="minorHAnsi"/>
        </w:rPr>
        <w:t xml:space="preserve">aim </w:t>
      </w:r>
      <w:r w:rsidRPr="00B2438F">
        <w:rPr>
          <w:rFonts w:cstheme="minorHAnsi"/>
        </w:rPr>
        <w:t xml:space="preserve">of </w:t>
      </w:r>
      <w:r w:rsidR="003C3415" w:rsidRPr="00B2438F">
        <w:rPr>
          <w:rFonts w:cstheme="minorHAnsi"/>
        </w:rPr>
        <w:t>identify</w:t>
      </w:r>
      <w:r w:rsidRPr="00B2438F">
        <w:rPr>
          <w:rFonts w:cstheme="minorHAnsi"/>
        </w:rPr>
        <w:t>ing</w:t>
      </w:r>
      <w:r w:rsidR="003C3415" w:rsidRPr="00B2438F">
        <w:rPr>
          <w:rFonts w:cstheme="minorHAnsi"/>
        </w:rPr>
        <w:t xml:space="preserve"> all model development and validation studies to diagnose </w:t>
      </w:r>
      <w:r w:rsidR="001E3208" w:rsidRPr="00B2438F">
        <w:rPr>
          <w:rFonts w:cstheme="minorHAnsi"/>
        </w:rPr>
        <w:t>bacterial conjunctivitis in symptomatic children</w:t>
      </w:r>
      <w:r w:rsidR="00AA27C9" w:rsidRPr="00B2438F">
        <w:rPr>
          <w:rFonts w:cstheme="minorHAnsi"/>
        </w:rPr>
        <w:t xml:space="preserve">. The review could specify inclusion criteria such that </w:t>
      </w:r>
      <w:r w:rsidR="001E3208" w:rsidRPr="00B2438F">
        <w:rPr>
          <w:rFonts w:cstheme="minorHAnsi"/>
        </w:rPr>
        <w:t xml:space="preserve">prediction model studies with </w:t>
      </w:r>
      <w:r w:rsidR="00A77C04" w:rsidRPr="00B2438F">
        <w:rPr>
          <w:rFonts w:cstheme="minorHAnsi"/>
        </w:rPr>
        <w:t>both</w:t>
      </w:r>
      <w:r w:rsidR="00857665" w:rsidRPr="00B2438F">
        <w:rPr>
          <w:rFonts w:cstheme="minorHAnsi"/>
        </w:rPr>
        <w:t xml:space="preserve">, adults and children, </w:t>
      </w:r>
      <w:r w:rsidR="00AA27C9" w:rsidRPr="00B2438F">
        <w:rPr>
          <w:rFonts w:cstheme="minorHAnsi"/>
        </w:rPr>
        <w:t>were eligible. S</w:t>
      </w:r>
      <w:r w:rsidR="001E3208" w:rsidRPr="00B2438F">
        <w:rPr>
          <w:rFonts w:cstheme="minorHAnsi"/>
        </w:rPr>
        <w:t xml:space="preserve">tudies </w:t>
      </w:r>
      <w:r w:rsidR="00AA27C9" w:rsidRPr="00B2438F">
        <w:rPr>
          <w:rFonts w:cstheme="minorHAnsi"/>
        </w:rPr>
        <w:t>that</w:t>
      </w:r>
      <w:r w:rsidR="001E3208" w:rsidRPr="00B2438F">
        <w:rPr>
          <w:rFonts w:cstheme="minorHAnsi"/>
        </w:rPr>
        <w:t xml:space="preserve"> included only children would be likely to receive a rating of low concern </w:t>
      </w:r>
      <w:r w:rsidR="00C406B6" w:rsidRPr="00B2438F">
        <w:rPr>
          <w:rFonts w:cstheme="minorHAnsi"/>
        </w:rPr>
        <w:t>for</w:t>
      </w:r>
      <w:r w:rsidR="001E3208" w:rsidRPr="00B2438F">
        <w:rPr>
          <w:rFonts w:cstheme="minorHAnsi"/>
        </w:rPr>
        <w:t xml:space="preserve"> applicability, whereas studies conducted in </w:t>
      </w:r>
      <w:r w:rsidRPr="00B2438F">
        <w:rPr>
          <w:rFonts w:cstheme="minorHAnsi"/>
        </w:rPr>
        <w:t>adults and children</w:t>
      </w:r>
      <w:r w:rsidR="001E3208" w:rsidRPr="00B2438F">
        <w:rPr>
          <w:rFonts w:cstheme="minorHAnsi"/>
        </w:rPr>
        <w:t xml:space="preserve"> may be rated as</w:t>
      </w:r>
      <w:r w:rsidRPr="00B2438F">
        <w:rPr>
          <w:rFonts w:cstheme="minorHAnsi"/>
        </w:rPr>
        <w:t xml:space="preserve"> at</w:t>
      </w:r>
      <w:r w:rsidR="001E3208" w:rsidRPr="00B2438F">
        <w:rPr>
          <w:rFonts w:cstheme="minorHAnsi"/>
        </w:rPr>
        <w:t xml:space="preserve"> high concern </w:t>
      </w:r>
      <w:r w:rsidR="00C406B6" w:rsidRPr="00B2438F">
        <w:rPr>
          <w:rFonts w:cstheme="minorHAnsi"/>
        </w:rPr>
        <w:t>for</w:t>
      </w:r>
      <w:r w:rsidR="00AA27C9" w:rsidRPr="00B2438F">
        <w:rPr>
          <w:rFonts w:cstheme="minorHAnsi"/>
        </w:rPr>
        <w:t xml:space="preserve"> </w:t>
      </w:r>
      <w:r w:rsidR="001E3208" w:rsidRPr="00B2438F">
        <w:rPr>
          <w:rFonts w:cstheme="minorHAnsi"/>
        </w:rPr>
        <w:t>applicability.</w:t>
      </w:r>
    </w:p>
    <w:p w14:paraId="5E53DD29" w14:textId="74900289" w:rsidR="002E3FD0" w:rsidRPr="00B2438F" w:rsidRDefault="00EB3E36" w:rsidP="002E3FD0">
      <w:pPr>
        <w:rPr>
          <w:ins w:id="1398" w:author="Moons, K.G.M." w:date="2018-08-26T13:42:00Z"/>
          <w:rFonts w:cstheme="minorHAnsi"/>
        </w:rPr>
      </w:pPr>
      <w:r w:rsidRPr="00B2438F">
        <w:rPr>
          <w:rFonts w:cstheme="minorHAnsi"/>
        </w:rPr>
        <w:t>T</w:t>
      </w:r>
      <w:r w:rsidR="00870993" w:rsidRPr="00B2438F">
        <w:rPr>
          <w:rFonts w:cstheme="minorHAnsi"/>
        </w:rPr>
        <w:t xml:space="preserve">he </w:t>
      </w:r>
      <w:r w:rsidR="001E3208" w:rsidRPr="00B2438F">
        <w:rPr>
          <w:rFonts w:cstheme="minorHAnsi"/>
        </w:rPr>
        <w:t xml:space="preserve">generalisability </w:t>
      </w:r>
      <w:r w:rsidR="00621BBF" w:rsidRPr="00B2438F">
        <w:rPr>
          <w:rFonts w:cstheme="minorHAnsi"/>
        </w:rPr>
        <w:t xml:space="preserve">and thus applicability </w:t>
      </w:r>
      <w:r w:rsidR="001E3208" w:rsidRPr="00B2438F">
        <w:rPr>
          <w:rFonts w:cstheme="minorHAnsi"/>
        </w:rPr>
        <w:t xml:space="preserve">of </w:t>
      </w:r>
      <w:r w:rsidR="00870993" w:rsidRPr="00B2438F">
        <w:rPr>
          <w:rFonts w:cstheme="minorHAnsi"/>
        </w:rPr>
        <w:t>prediction model</w:t>
      </w:r>
      <w:r w:rsidR="00857665" w:rsidRPr="00B2438F">
        <w:rPr>
          <w:rFonts w:cstheme="minorHAnsi"/>
        </w:rPr>
        <w:t xml:space="preserve"> </w:t>
      </w:r>
      <w:r w:rsidR="00870993" w:rsidRPr="00B2438F">
        <w:rPr>
          <w:rFonts w:cstheme="minorHAnsi"/>
        </w:rPr>
        <w:t xml:space="preserve">studies </w:t>
      </w:r>
      <w:r w:rsidR="00621BBF" w:rsidRPr="00B2438F">
        <w:rPr>
          <w:rFonts w:cstheme="minorHAnsi"/>
        </w:rPr>
        <w:t>based on</w:t>
      </w:r>
      <w:r w:rsidR="00870993" w:rsidRPr="00B2438F">
        <w:rPr>
          <w:rFonts w:cstheme="minorHAnsi"/>
        </w:rPr>
        <w:t xml:space="preserve"> r</w:t>
      </w:r>
      <w:r w:rsidR="00010D63" w:rsidRPr="00B2438F">
        <w:rPr>
          <w:rFonts w:cstheme="minorHAnsi"/>
        </w:rPr>
        <w:t xml:space="preserve">andomised trial </w:t>
      </w:r>
      <w:r w:rsidR="001E3208" w:rsidRPr="00B2438F">
        <w:rPr>
          <w:rFonts w:cstheme="minorHAnsi"/>
        </w:rPr>
        <w:t>data</w:t>
      </w:r>
      <w:r w:rsidRPr="00B2438F">
        <w:rPr>
          <w:rFonts w:cstheme="minorHAnsi"/>
        </w:rPr>
        <w:t xml:space="preserve"> needs careful consideration</w:t>
      </w:r>
      <w:r w:rsidR="00870993" w:rsidRPr="00B2438F">
        <w:rPr>
          <w:rFonts w:cstheme="minorHAnsi"/>
        </w:rPr>
        <w:t>. R</w:t>
      </w:r>
      <w:r w:rsidR="001E3208" w:rsidRPr="00B2438F">
        <w:rPr>
          <w:rFonts w:cstheme="minorHAnsi"/>
        </w:rPr>
        <w:t>andomised trials tend to apply strict in</w:t>
      </w:r>
      <w:r w:rsidR="004E2245" w:rsidRPr="00B2438F">
        <w:rPr>
          <w:rFonts w:cstheme="minorHAnsi"/>
        </w:rPr>
        <w:t>clusion</w:t>
      </w:r>
      <w:r w:rsidR="001E3208" w:rsidRPr="00B2438F">
        <w:rPr>
          <w:rFonts w:cstheme="minorHAnsi"/>
        </w:rPr>
        <w:t xml:space="preserve"> and exclusion criteria, </w:t>
      </w:r>
      <w:ins w:id="1399" w:author="Moons, K.G.M." w:date="2018-08-26T13:59:00Z">
        <w:r w:rsidR="0017029C" w:rsidRPr="00B2438F">
          <w:rPr>
            <w:rFonts w:cstheme="minorHAnsi"/>
          </w:rPr>
          <w:t xml:space="preserve">may measure </w:t>
        </w:r>
      </w:ins>
      <w:ins w:id="1400" w:author="Moons, K.G.M." w:date="2018-08-26T13:58:00Z">
        <w:del w:id="1401" w:author="Susan Mallett" w:date="2018-08-31T16:16:00Z">
          <w:r w:rsidR="0017029C" w:rsidRPr="00B2438F" w:rsidDel="00DE599F">
            <w:rPr>
              <w:rFonts w:cstheme="minorHAnsi"/>
            </w:rPr>
            <w:delText>less</w:delText>
          </w:r>
        </w:del>
      </w:ins>
      <w:ins w:id="1402" w:author="Susan Mallett" w:date="2018-08-31T16:16:00Z">
        <w:r w:rsidR="00DE599F" w:rsidRPr="00B2438F">
          <w:rPr>
            <w:rFonts w:cstheme="minorHAnsi"/>
          </w:rPr>
          <w:t>fewer</w:t>
        </w:r>
      </w:ins>
      <w:ins w:id="1403" w:author="Moons, K.G.M." w:date="2018-08-26T13:58:00Z">
        <w:r w:rsidR="0017029C" w:rsidRPr="00B2438F">
          <w:rPr>
            <w:rFonts w:cstheme="minorHAnsi"/>
          </w:rPr>
          <w:t xml:space="preserve"> predi</w:t>
        </w:r>
      </w:ins>
      <w:ins w:id="1404" w:author="Moons, K.G.M." w:date="2018-08-26T13:59:00Z">
        <w:r w:rsidR="0017029C" w:rsidRPr="00B2438F">
          <w:rPr>
            <w:rFonts w:cstheme="minorHAnsi"/>
          </w:rPr>
          <w:t>c</w:t>
        </w:r>
      </w:ins>
      <w:ins w:id="1405" w:author="Moons, K.G.M." w:date="2018-08-26T13:58:00Z">
        <w:r w:rsidR="0017029C" w:rsidRPr="00B2438F">
          <w:rPr>
            <w:rFonts w:cstheme="minorHAnsi"/>
          </w:rPr>
          <w:t>to</w:t>
        </w:r>
      </w:ins>
      <w:ins w:id="1406" w:author="Moons, K.G.M." w:date="2018-08-26T13:59:00Z">
        <w:r w:rsidR="0017029C" w:rsidRPr="00B2438F">
          <w:rPr>
            <w:rFonts w:cstheme="minorHAnsi"/>
          </w:rPr>
          <w:t>r</w:t>
        </w:r>
      </w:ins>
      <w:ins w:id="1407" w:author="Moons, K.G.M." w:date="2018-08-26T13:58:00Z">
        <w:r w:rsidR="0017029C" w:rsidRPr="00B2438F">
          <w:rPr>
            <w:rFonts w:cstheme="minorHAnsi"/>
          </w:rPr>
          <w:t xml:space="preserve">s and </w:t>
        </w:r>
      </w:ins>
      <w:ins w:id="1408" w:author="Moons, K.G.M." w:date="2018-08-26T13:59:00Z">
        <w:r w:rsidR="0017029C" w:rsidRPr="00B2438F">
          <w:rPr>
            <w:rFonts w:cstheme="minorHAnsi"/>
          </w:rPr>
          <w:t xml:space="preserve">outcomes, thus </w:t>
        </w:r>
      </w:ins>
      <w:r w:rsidRPr="00B2438F">
        <w:rPr>
          <w:rFonts w:cstheme="minorHAnsi"/>
        </w:rPr>
        <w:t xml:space="preserve">reducing </w:t>
      </w:r>
      <w:r w:rsidR="001E3208" w:rsidRPr="00B2438F">
        <w:rPr>
          <w:rFonts w:cstheme="minorHAnsi"/>
        </w:rPr>
        <w:t xml:space="preserve">the applicability </w:t>
      </w:r>
      <w:ins w:id="1409" w:author="Moons, K.G.M." w:date="2018-08-26T13:59:00Z">
        <w:r w:rsidR="0017029C" w:rsidRPr="00B2438F">
          <w:rPr>
            <w:rFonts w:cstheme="minorHAnsi"/>
          </w:rPr>
          <w:t xml:space="preserve">of a </w:t>
        </w:r>
      </w:ins>
      <w:ins w:id="1410" w:author="Moons, K.G.M." w:date="2018-08-26T14:00:00Z">
        <w:r w:rsidR="0017029C" w:rsidRPr="00B2438F">
          <w:rPr>
            <w:rFonts w:cstheme="minorHAnsi"/>
          </w:rPr>
          <w:t xml:space="preserve">model </w:t>
        </w:r>
      </w:ins>
      <w:ins w:id="1411" w:author="Moons, K.G.M." w:date="2018-08-26T13:59:00Z">
        <w:r w:rsidR="0017029C" w:rsidRPr="00B2438F">
          <w:rPr>
            <w:rFonts w:cstheme="minorHAnsi"/>
          </w:rPr>
          <w:t xml:space="preserve">developed or validated </w:t>
        </w:r>
      </w:ins>
      <w:ins w:id="1412" w:author="Moons, K.G.M." w:date="2018-08-26T14:00:00Z">
        <w:r w:rsidR="0017029C" w:rsidRPr="00B2438F">
          <w:rPr>
            <w:rFonts w:cstheme="minorHAnsi"/>
          </w:rPr>
          <w:t>from trial data</w:t>
        </w:r>
      </w:ins>
      <w:del w:id="1413" w:author="Moons, K.G.M." w:date="2018-08-26T14:00:00Z">
        <w:r w:rsidRPr="00B2438F" w:rsidDel="0017029C">
          <w:rPr>
            <w:rFonts w:cstheme="minorHAnsi"/>
          </w:rPr>
          <w:delText>in</w:delText>
        </w:r>
      </w:del>
      <w:del w:id="1414" w:author="Moons, K.G.M." w:date="2018-08-27T18:51:00Z">
        <w:r w:rsidRPr="00B2438F" w:rsidDel="00BB6972">
          <w:rPr>
            <w:rFonts w:cstheme="minorHAnsi"/>
          </w:rPr>
          <w:delText xml:space="preserve"> normal healthcare</w:delText>
        </w:r>
      </w:del>
      <w:r w:rsidR="00870993" w:rsidRPr="00B2438F">
        <w:rPr>
          <w:rFonts w:cstheme="minorHAnsi"/>
        </w:rPr>
        <w:t xml:space="preserve">. </w:t>
      </w:r>
      <w:r w:rsidR="008D1EFB" w:rsidRPr="00B2438F">
        <w:rPr>
          <w:rFonts w:cstheme="minorHAnsi"/>
        </w:rPr>
        <w:t xml:space="preserve">In contrast, </w:t>
      </w:r>
      <w:ins w:id="1415" w:author="Moons, K.G.M." w:date="2018-08-26T13:48:00Z">
        <w:r w:rsidR="00370D7E" w:rsidRPr="00B2438F">
          <w:rPr>
            <w:rFonts w:cstheme="minorHAnsi"/>
          </w:rPr>
          <w:t>distribution of study cha</w:t>
        </w:r>
      </w:ins>
      <w:ins w:id="1416" w:author="Moons, K.G.M." w:date="2018-08-26T13:49:00Z">
        <w:r w:rsidR="00370D7E" w:rsidRPr="00B2438F">
          <w:rPr>
            <w:rFonts w:cstheme="minorHAnsi"/>
          </w:rPr>
          <w:t>ra</w:t>
        </w:r>
      </w:ins>
      <w:ins w:id="1417" w:author="Moons, K.G.M." w:date="2018-08-26T13:48:00Z">
        <w:r w:rsidR="00370D7E" w:rsidRPr="00B2438F">
          <w:rPr>
            <w:rFonts w:cstheme="minorHAnsi"/>
          </w:rPr>
          <w:t>cteristics, predictors and out</w:t>
        </w:r>
      </w:ins>
      <w:ins w:id="1418" w:author="Moons, K.G.M." w:date="2018-08-26T14:00:00Z">
        <w:r w:rsidR="0017029C" w:rsidRPr="00B2438F">
          <w:rPr>
            <w:rFonts w:cstheme="minorHAnsi"/>
          </w:rPr>
          <w:t>c</w:t>
        </w:r>
      </w:ins>
      <w:ins w:id="1419" w:author="Moons, K.G.M." w:date="2018-08-26T13:48:00Z">
        <w:r w:rsidR="00370D7E" w:rsidRPr="00B2438F">
          <w:rPr>
            <w:rFonts w:cstheme="minorHAnsi"/>
          </w:rPr>
          <w:t>omes</w:t>
        </w:r>
      </w:ins>
      <w:ins w:id="1420" w:author="Moons, K.G.M." w:date="2018-08-26T13:49:00Z">
        <w:r w:rsidR="00370D7E" w:rsidRPr="00B2438F">
          <w:rPr>
            <w:rFonts w:cstheme="minorHAnsi"/>
          </w:rPr>
          <w:t>, and thus the</w:t>
        </w:r>
      </w:ins>
      <w:ins w:id="1421" w:author="Moons, K.G.M." w:date="2018-08-26T13:46:00Z">
        <w:r w:rsidR="00925FA6" w:rsidRPr="00B2438F">
          <w:rPr>
            <w:rFonts w:cstheme="minorHAnsi"/>
          </w:rPr>
          <w:t xml:space="preserve"> </w:t>
        </w:r>
      </w:ins>
      <w:r w:rsidR="008D1EFB" w:rsidRPr="00B2438F">
        <w:rPr>
          <w:rFonts w:cstheme="minorHAnsi"/>
        </w:rPr>
        <w:t>generalisability</w:t>
      </w:r>
      <w:r w:rsidRPr="00B2438F">
        <w:rPr>
          <w:rFonts w:cstheme="minorHAnsi"/>
        </w:rPr>
        <w:t xml:space="preserve"> </w:t>
      </w:r>
      <w:ins w:id="1422" w:author="Moons, K.G.M." w:date="2018-08-26T13:49:00Z">
        <w:r w:rsidR="00370D7E" w:rsidRPr="00B2438F">
          <w:rPr>
            <w:rFonts w:cstheme="minorHAnsi"/>
          </w:rPr>
          <w:t>of prediction model</w:t>
        </w:r>
      </w:ins>
      <w:ins w:id="1423" w:author="Moons, K.G.M." w:date="2018-08-26T14:00:00Z">
        <w:r w:rsidR="0017029C" w:rsidRPr="00B2438F">
          <w:rPr>
            <w:rFonts w:cstheme="minorHAnsi"/>
          </w:rPr>
          <w:t xml:space="preserve"> studies </w:t>
        </w:r>
      </w:ins>
      <w:ins w:id="1424" w:author="Moons, K.G.M." w:date="2018-08-26T13:47:00Z">
        <w:r w:rsidR="00370D7E" w:rsidRPr="00B2438F">
          <w:rPr>
            <w:rFonts w:cstheme="minorHAnsi"/>
          </w:rPr>
          <w:t xml:space="preserve">tends to be </w:t>
        </w:r>
      </w:ins>
      <w:del w:id="1425" w:author="Moons, K.G.M." w:date="2018-08-26T13:47:00Z">
        <w:r w:rsidRPr="00B2438F" w:rsidDel="00370D7E">
          <w:rPr>
            <w:rFonts w:cstheme="minorHAnsi"/>
          </w:rPr>
          <w:delText>may</w:delText>
        </w:r>
        <w:r w:rsidR="00732353" w:rsidRPr="00B2438F" w:rsidDel="00370D7E">
          <w:rPr>
            <w:rFonts w:cstheme="minorHAnsi"/>
          </w:rPr>
          <w:delText xml:space="preserve"> </w:delText>
        </w:r>
        <w:r w:rsidRPr="00B2438F" w:rsidDel="00370D7E">
          <w:rPr>
            <w:rFonts w:cstheme="minorHAnsi"/>
          </w:rPr>
          <w:delText>be</w:delText>
        </w:r>
      </w:del>
      <w:del w:id="1426" w:author="Robert Wolff" w:date="2018-09-02T19:14:00Z">
        <w:r w:rsidRPr="00B2438F" w:rsidDel="00575AA3">
          <w:rPr>
            <w:rFonts w:cstheme="minorHAnsi"/>
          </w:rPr>
          <w:delText xml:space="preserve"> </w:delText>
        </w:r>
      </w:del>
      <w:r w:rsidRPr="00B2438F">
        <w:rPr>
          <w:rFonts w:cstheme="minorHAnsi"/>
        </w:rPr>
        <w:t xml:space="preserve">high </w:t>
      </w:r>
      <w:r w:rsidR="005D5ED5" w:rsidRPr="00B2438F">
        <w:rPr>
          <w:rFonts w:cstheme="minorHAnsi"/>
        </w:rPr>
        <w:t>when</w:t>
      </w:r>
      <w:r w:rsidR="008D1EFB" w:rsidRPr="00B2438F">
        <w:rPr>
          <w:rFonts w:cstheme="minorHAnsi"/>
        </w:rPr>
        <w:t xml:space="preserve"> data</w:t>
      </w:r>
      <w:r w:rsidR="005D5ED5" w:rsidRPr="00B2438F">
        <w:rPr>
          <w:rFonts w:cstheme="minorHAnsi"/>
        </w:rPr>
        <w:t xml:space="preserve"> </w:t>
      </w:r>
      <w:r w:rsidR="008D1EFB" w:rsidRPr="00B2438F">
        <w:rPr>
          <w:rFonts w:cstheme="minorHAnsi"/>
        </w:rPr>
        <w:t xml:space="preserve">from </w:t>
      </w:r>
      <w:r w:rsidR="00010D63" w:rsidRPr="00B2438F">
        <w:rPr>
          <w:rFonts w:cstheme="minorHAnsi"/>
        </w:rPr>
        <w:t>routine care or health care registries</w:t>
      </w:r>
      <w:r w:rsidR="00D6741C" w:rsidRPr="00B2438F">
        <w:rPr>
          <w:rFonts w:cstheme="minorHAnsi"/>
        </w:rPr>
        <w:t xml:space="preserve"> are used</w:t>
      </w:r>
      <w:ins w:id="1427" w:author="Moons, K.G.M." w:date="2018-08-26T14:00:00Z">
        <w:r w:rsidR="0017029C" w:rsidRPr="00B2438F">
          <w:rPr>
            <w:rFonts w:cstheme="minorHAnsi"/>
          </w:rPr>
          <w:t xml:space="preserve"> for model development or validat</w:t>
        </w:r>
      </w:ins>
      <w:ins w:id="1428" w:author="Moons, K.G.M." w:date="2018-08-26T14:01:00Z">
        <w:r w:rsidR="0017029C" w:rsidRPr="00B2438F">
          <w:rPr>
            <w:rFonts w:cstheme="minorHAnsi"/>
          </w:rPr>
          <w:t>i</w:t>
        </w:r>
      </w:ins>
      <w:ins w:id="1429" w:author="Moons, K.G.M." w:date="2018-08-26T14:00:00Z">
        <w:r w:rsidR="0017029C" w:rsidRPr="00B2438F">
          <w:rPr>
            <w:rFonts w:cstheme="minorHAnsi"/>
          </w:rPr>
          <w:t>on</w:t>
        </w:r>
      </w:ins>
      <w:r w:rsidR="008D1EFB" w:rsidRPr="00B2438F">
        <w:rPr>
          <w:rFonts w:cstheme="minorHAnsi"/>
        </w:rPr>
        <w:t>.</w:t>
      </w:r>
      <w:ins w:id="1430" w:author="Moons, K.G.M." w:date="2018-08-26T13:40:00Z">
        <w:r w:rsidR="002E3FD0" w:rsidRPr="00B2438F">
          <w:rPr>
            <w:rFonts w:cstheme="minorHAnsi"/>
          </w:rPr>
          <w:t xml:space="preserve"> </w:t>
        </w:r>
      </w:ins>
    </w:p>
    <w:p w14:paraId="77B3A28A" w14:textId="486E3DE7" w:rsidR="001E3208" w:rsidRPr="00B2438F" w:rsidDel="0017029C" w:rsidRDefault="001E3208" w:rsidP="001E3208">
      <w:pPr>
        <w:rPr>
          <w:del w:id="1431" w:author="Moons, K.G.M." w:date="2018-08-26T14:01:00Z"/>
          <w:rFonts w:cstheme="minorHAnsi"/>
        </w:rPr>
      </w:pPr>
    </w:p>
    <w:p w14:paraId="416F6F29" w14:textId="14626036" w:rsidR="006D3637" w:rsidRPr="00B2438F" w:rsidRDefault="00D6741C" w:rsidP="00857665">
      <w:pPr>
        <w:rPr>
          <w:rFonts w:cstheme="minorHAnsi"/>
        </w:rPr>
      </w:pPr>
      <w:r w:rsidRPr="00B2438F">
        <w:rPr>
          <w:rFonts w:cstheme="minorHAnsi"/>
        </w:rPr>
        <w:t>I</w:t>
      </w:r>
      <w:r w:rsidR="00AA27C9" w:rsidRPr="00B2438F">
        <w:rPr>
          <w:rFonts w:cstheme="minorHAnsi"/>
        </w:rPr>
        <w:t xml:space="preserve">t is often challenging to identify when certain issues relating to a </w:t>
      </w:r>
      <w:r w:rsidR="00621BBF" w:rsidRPr="00B2438F">
        <w:rPr>
          <w:rFonts w:cstheme="minorHAnsi"/>
        </w:rPr>
        <w:t xml:space="preserve">primary </w:t>
      </w:r>
      <w:r w:rsidR="00AA27C9" w:rsidRPr="00B2438F">
        <w:rPr>
          <w:rFonts w:cstheme="minorHAnsi"/>
        </w:rPr>
        <w:t>study are likely to introduce risk of b</w:t>
      </w:r>
      <w:r w:rsidR="004634A4" w:rsidRPr="00B2438F">
        <w:rPr>
          <w:rFonts w:cstheme="minorHAnsi"/>
        </w:rPr>
        <w:t>i</w:t>
      </w:r>
      <w:r w:rsidR="00AA27C9" w:rsidRPr="00B2438F">
        <w:rPr>
          <w:rFonts w:cstheme="minorHAnsi"/>
        </w:rPr>
        <w:t xml:space="preserve">as </w:t>
      </w:r>
      <w:r w:rsidR="00706DF3" w:rsidRPr="00B2438F">
        <w:rPr>
          <w:rFonts w:cstheme="minorHAnsi"/>
        </w:rPr>
        <w:t>or whether these are</w:t>
      </w:r>
      <w:r w:rsidR="00621BBF" w:rsidRPr="00B2438F">
        <w:rPr>
          <w:rFonts w:cstheme="minorHAnsi"/>
        </w:rPr>
        <w:t xml:space="preserve"> </w:t>
      </w:r>
      <w:r w:rsidR="00AA27C9" w:rsidRPr="00B2438F">
        <w:rPr>
          <w:rFonts w:cstheme="minorHAnsi"/>
        </w:rPr>
        <w:t xml:space="preserve">concerns </w:t>
      </w:r>
      <w:r w:rsidR="00C406B6" w:rsidRPr="00B2438F">
        <w:rPr>
          <w:rFonts w:cstheme="minorHAnsi"/>
        </w:rPr>
        <w:t>for</w:t>
      </w:r>
      <w:r w:rsidR="00AA27C9" w:rsidRPr="00B2438F">
        <w:rPr>
          <w:rFonts w:cstheme="minorHAnsi"/>
        </w:rPr>
        <w:t xml:space="preserve"> applicability. A</w:t>
      </w:r>
      <w:r w:rsidR="007E0100" w:rsidRPr="00B2438F">
        <w:rPr>
          <w:rFonts w:cstheme="minorHAnsi"/>
        </w:rPr>
        <w:t>pplicability assessment</w:t>
      </w:r>
      <w:r w:rsidR="00D120FA" w:rsidRPr="00B2438F">
        <w:rPr>
          <w:rFonts w:cstheme="minorHAnsi"/>
        </w:rPr>
        <w:t xml:space="preserve"> </w:t>
      </w:r>
      <w:r w:rsidR="00AA27C9" w:rsidRPr="00B2438F">
        <w:rPr>
          <w:rFonts w:cstheme="minorHAnsi"/>
        </w:rPr>
        <w:t xml:space="preserve">is entirely dependent on the </w:t>
      </w:r>
      <w:r w:rsidR="00D120FA" w:rsidRPr="00B2438F">
        <w:rPr>
          <w:rFonts w:cstheme="minorHAnsi"/>
        </w:rPr>
        <w:t>systematic review</w:t>
      </w:r>
      <w:r w:rsidR="00706DF3" w:rsidRPr="00B2438F">
        <w:rPr>
          <w:rFonts w:cstheme="minorHAnsi"/>
        </w:rPr>
        <w:t xml:space="preserve"> question</w:t>
      </w:r>
      <w:r w:rsidR="007E0100" w:rsidRPr="00B2438F">
        <w:rPr>
          <w:rFonts w:cstheme="minorHAnsi"/>
        </w:rPr>
        <w:t>. Consider</w:t>
      </w:r>
      <w:r w:rsidR="00E55A09" w:rsidRPr="00B2438F">
        <w:rPr>
          <w:rFonts w:cstheme="minorHAnsi"/>
        </w:rPr>
        <w:t xml:space="preserve"> the hypothetical pulmonary embolism example in</w:t>
      </w:r>
      <w:r w:rsidR="007E0100" w:rsidRPr="00B2438F">
        <w:rPr>
          <w:rFonts w:cstheme="minorHAnsi"/>
        </w:rPr>
        <w:t xml:space="preserve"> </w:t>
      </w:r>
      <w:r w:rsidR="00857665" w:rsidRPr="00B2438F">
        <w:rPr>
          <w:rFonts w:cstheme="minorHAnsi"/>
          <w:color w:val="00B050"/>
        </w:rPr>
        <w:t>signalling question </w:t>
      </w:r>
      <w:r w:rsidR="007E0100" w:rsidRPr="00B2438F">
        <w:rPr>
          <w:rFonts w:cstheme="minorHAnsi"/>
          <w:color w:val="00B050"/>
        </w:rPr>
        <w:t>1.2</w:t>
      </w:r>
      <w:r w:rsidR="00923F02" w:rsidRPr="00B2438F">
        <w:rPr>
          <w:rFonts w:cstheme="minorHAnsi"/>
          <w:color w:val="000000" w:themeColor="text1"/>
        </w:rPr>
        <w:t xml:space="preserve"> where</w:t>
      </w:r>
      <w:r w:rsidR="007E0100" w:rsidRPr="00B2438F">
        <w:rPr>
          <w:rFonts w:cstheme="minorHAnsi"/>
        </w:rPr>
        <w:t xml:space="preserve"> reviewers might </w:t>
      </w:r>
      <w:r w:rsidR="002C47CA" w:rsidRPr="00B2438F">
        <w:rPr>
          <w:rFonts w:cstheme="minorHAnsi"/>
        </w:rPr>
        <w:t xml:space="preserve">restrict </w:t>
      </w:r>
      <w:r w:rsidR="007E0100" w:rsidRPr="00B2438F">
        <w:rPr>
          <w:rFonts w:cstheme="minorHAnsi"/>
        </w:rPr>
        <w:t xml:space="preserve">the intended target population of their review, to ‘patients suspected of having pulmonary embolism without pre-existing lung disease’. </w:t>
      </w:r>
      <w:r w:rsidR="002C47CA" w:rsidRPr="00B2438F">
        <w:rPr>
          <w:rFonts w:cstheme="minorHAnsi"/>
        </w:rPr>
        <w:t>For this target population</w:t>
      </w:r>
      <w:r w:rsidR="007E0100" w:rsidRPr="00B2438F">
        <w:rPr>
          <w:rFonts w:cstheme="minorHAnsi"/>
        </w:rPr>
        <w:t xml:space="preserve">, a primary study </w:t>
      </w:r>
      <w:r w:rsidR="00FF6280" w:rsidRPr="00B2438F">
        <w:rPr>
          <w:rFonts w:cstheme="minorHAnsi"/>
        </w:rPr>
        <w:t>including patient</w:t>
      </w:r>
      <w:r w:rsidR="00F04278" w:rsidRPr="00B2438F">
        <w:rPr>
          <w:rFonts w:cstheme="minorHAnsi"/>
        </w:rPr>
        <w:t>s</w:t>
      </w:r>
      <w:r w:rsidR="00FF6280" w:rsidRPr="00B2438F">
        <w:rPr>
          <w:rFonts w:cstheme="minorHAnsi"/>
        </w:rPr>
        <w:t xml:space="preserve"> with pre-existing lung disease</w:t>
      </w:r>
      <w:r w:rsidR="007E0100" w:rsidRPr="00B2438F">
        <w:rPr>
          <w:rFonts w:cstheme="minorHAnsi"/>
        </w:rPr>
        <w:t xml:space="preserve"> would </w:t>
      </w:r>
      <w:r w:rsidR="00E15101" w:rsidRPr="00B2438F">
        <w:rPr>
          <w:rFonts w:cstheme="minorHAnsi"/>
        </w:rPr>
        <w:t>constitute</w:t>
      </w:r>
      <w:r w:rsidR="007E0100" w:rsidRPr="00B2438F">
        <w:rPr>
          <w:rFonts w:cstheme="minorHAnsi"/>
        </w:rPr>
        <w:t xml:space="preserve"> </w:t>
      </w:r>
      <w:r w:rsidR="00884704" w:rsidRPr="00B2438F">
        <w:rPr>
          <w:rFonts w:cstheme="minorHAnsi"/>
        </w:rPr>
        <w:t xml:space="preserve">an </w:t>
      </w:r>
      <w:r w:rsidR="007E0100" w:rsidRPr="00B2438F">
        <w:rPr>
          <w:rFonts w:cstheme="minorHAnsi"/>
        </w:rPr>
        <w:t xml:space="preserve">applicability concern </w:t>
      </w:r>
      <w:r w:rsidR="002C47CA" w:rsidRPr="00B2438F">
        <w:rPr>
          <w:rFonts w:cstheme="minorHAnsi"/>
        </w:rPr>
        <w:t>and not necessarily a risk of bias</w:t>
      </w:r>
      <w:r w:rsidR="007E0100" w:rsidRPr="00B2438F">
        <w:rPr>
          <w:rFonts w:cstheme="minorHAnsi"/>
        </w:rPr>
        <w:t>. Similarly, consider a diagnostic model development study that included patients with a broad age</w:t>
      </w:r>
      <w:r w:rsidR="00E4362A" w:rsidRPr="00B2438F">
        <w:rPr>
          <w:rFonts w:cstheme="minorHAnsi"/>
        </w:rPr>
        <w:t xml:space="preserve"> range</w:t>
      </w:r>
      <w:r w:rsidR="00732353" w:rsidRPr="00B2438F">
        <w:rPr>
          <w:rFonts w:cstheme="minorHAnsi"/>
        </w:rPr>
        <w:t> </w:t>
      </w:r>
      <w:r w:rsidR="007E0100" w:rsidRPr="00B2438F">
        <w:rPr>
          <w:rFonts w:cstheme="minorHAnsi"/>
        </w:rPr>
        <w:t>(18</w:t>
      </w:r>
      <w:r w:rsidR="00B34308" w:rsidRPr="00B2438F">
        <w:rPr>
          <w:rFonts w:cstheme="minorHAnsi"/>
        </w:rPr>
        <w:t xml:space="preserve"> to </w:t>
      </w:r>
      <w:r w:rsidR="007E0100" w:rsidRPr="00B2438F">
        <w:rPr>
          <w:rFonts w:cstheme="minorHAnsi"/>
        </w:rPr>
        <w:t>90</w:t>
      </w:r>
      <w:r w:rsidRPr="00B2438F">
        <w:rPr>
          <w:rFonts w:cstheme="minorHAnsi"/>
        </w:rPr>
        <w:t> </w:t>
      </w:r>
      <w:r w:rsidR="00182C86" w:rsidRPr="00B2438F">
        <w:rPr>
          <w:rFonts w:cstheme="minorHAnsi"/>
        </w:rPr>
        <w:t>years</w:t>
      </w:r>
      <w:r w:rsidR="007E0100" w:rsidRPr="00B2438F">
        <w:rPr>
          <w:rFonts w:cstheme="minorHAnsi"/>
        </w:rPr>
        <w:t>). This may not have introduced any bias into the primary study but it may limit the applicability of the model if the systematic review</w:t>
      </w:r>
      <w:r w:rsidR="00706DF3" w:rsidRPr="00B2438F">
        <w:rPr>
          <w:rFonts w:cstheme="minorHAnsi"/>
        </w:rPr>
        <w:t xml:space="preserve"> question focuses on</w:t>
      </w:r>
      <w:r w:rsidR="007E0100" w:rsidRPr="00B2438F">
        <w:rPr>
          <w:rFonts w:cstheme="minorHAnsi"/>
        </w:rPr>
        <w:t xml:space="preserve"> </w:t>
      </w:r>
      <w:r w:rsidR="00E4362A" w:rsidRPr="00B2438F">
        <w:rPr>
          <w:rFonts w:cstheme="minorHAnsi"/>
        </w:rPr>
        <w:t>young adults</w:t>
      </w:r>
      <w:r w:rsidR="00503102" w:rsidRPr="00B2438F">
        <w:rPr>
          <w:rFonts w:cstheme="minorHAnsi"/>
        </w:rPr>
        <w:t xml:space="preserve"> </w:t>
      </w:r>
      <w:r w:rsidR="007E0100" w:rsidRPr="00B2438F">
        <w:rPr>
          <w:rFonts w:cstheme="minorHAnsi"/>
        </w:rPr>
        <w:t>only</w:t>
      </w:r>
      <w:r w:rsidR="00732353" w:rsidRPr="00B2438F">
        <w:rPr>
          <w:rFonts w:cstheme="minorHAnsi"/>
        </w:rPr>
        <w:t> </w:t>
      </w:r>
      <w:r w:rsidR="00E4362A" w:rsidRPr="00B2438F">
        <w:rPr>
          <w:rFonts w:cstheme="minorHAnsi"/>
        </w:rPr>
        <w:t>(18 to 30 years)</w:t>
      </w:r>
      <w:r w:rsidR="007E0100" w:rsidRPr="00B2438F">
        <w:rPr>
          <w:rFonts w:cstheme="minorHAnsi"/>
        </w:rPr>
        <w:t>.</w:t>
      </w:r>
    </w:p>
    <w:p w14:paraId="3DB95EC3" w14:textId="5C1D0B2B" w:rsidR="00403947" w:rsidRPr="00B2438F" w:rsidRDefault="000C2738" w:rsidP="00AA4A54">
      <w:pPr>
        <w:rPr>
          <w:ins w:id="1432" w:author="Susan Mallett" w:date="2018-08-24T22:09:00Z"/>
          <w:rFonts w:cstheme="minorHAnsi"/>
        </w:rPr>
      </w:pPr>
      <w:r w:rsidRPr="00B2438F">
        <w:rPr>
          <w:rFonts w:cstheme="minorHAnsi"/>
        </w:rPr>
        <w:t>Finally, i</w:t>
      </w:r>
      <w:r w:rsidR="00621BBF" w:rsidRPr="00B2438F">
        <w:rPr>
          <w:rFonts w:cstheme="minorHAnsi"/>
        </w:rPr>
        <w:t xml:space="preserve">n </w:t>
      </w:r>
      <w:r w:rsidR="00F433CE" w:rsidRPr="00B2438F">
        <w:rPr>
          <w:rFonts w:cstheme="minorHAnsi"/>
        </w:rPr>
        <w:t xml:space="preserve">a review and meta-analysis of </w:t>
      </w:r>
      <w:r w:rsidR="00621BBF" w:rsidRPr="00B2438F">
        <w:rPr>
          <w:rFonts w:cstheme="minorHAnsi"/>
        </w:rPr>
        <w:t>a specific</w:t>
      </w:r>
      <w:r w:rsidR="0093070F" w:rsidRPr="00B2438F">
        <w:rPr>
          <w:rFonts w:cstheme="minorHAnsi"/>
        </w:rPr>
        <w:t xml:space="preserve"> single</w:t>
      </w:r>
      <w:r w:rsidR="00621BBF" w:rsidRPr="00B2438F">
        <w:rPr>
          <w:rFonts w:cstheme="minorHAnsi"/>
        </w:rPr>
        <w:t xml:space="preserve"> model</w:t>
      </w:r>
      <w:r w:rsidR="005849E7" w:rsidRPr="00B2438F">
        <w:rPr>
          <w:rFonts w:cstheme="minorHAnsi"/>
        </w:rPr>
        <w:t xml:space="preserve">, </w:t>
      </w:r>
      <w:r w:rsidR="002601A7" w:rsidRPr="00B2438F">
        <w:rPr>
          <w:rFonts w:cstheme="minorHAnsi"/>
        </w:rPr>
        <w:t xml:space="preserve">risk of bias and </w:t>
      </w:r>
      <w:r w:rsidRPr="00B2438F">
        <w:rPr>
          <w:rFonts w:cstheme="minorHAnsi"/>
        </w:rPr>
        <w:t>applicability</w:t>
      </w:r>
      <w:r w:rsidR="00566A53" w:rsidRPr="00B2438F">
        <w:rPr>
          <w:rFonts w:cstheme="minorHAnsi"/>
        </w:rPr>
        <w:t xml:space="preserve"> assessments</w:t>
      </w:r>
      <w:r w:rsidRPr="00B2438F">
        <w:rPr>
          <w:rFonts w:cstheme="minorHAnsi"/>
        </w:rPr>
        <w:t xml:space="preserve"> should </w:t>
      </w:r>
      <w:ins w:id="1433" w:author="Moons, K.G.M." w:date="2018-08-27T18:52:00Z">
        <w:r w:rsidR="006139A0" w:rsidRPr="00B2438F">
          <w:rPr>
            <w:rFonts w:cstheme="minorHAnsi"/>
          </w:rPr>
          <w:t xml:space="preserve">be </w:t>
        </w:r>
      </w:ins>
      <w:r w:rsidR="00F433CE" w:rsidRPr="00B2438F">
        <w:rPr>
          <w:rFonts w:cstheme="minorHAnsi"/>
        </w:rPr>
        <w:t xml:space="preserve">supplemented </w:t>
      </w:r>
      <w:r w:rsidRPr="00B2438F">
        <w:rPr>
          <w:rFonts w:cstheme="minorHAnsi"/>
        </w:rPr>
        <w:t xml:space="preserve">with </w:t>
      </w:r>
      <w:r w:rsidR="00CC7CCA" w:rsidRPr="00B2438F">
        <w:rPr>
          <w:rFonts w:cstheme="minorHAnsi"/>
        </w:rPr>
        <w:t xml:space="preserve">an </w:t>
      </w:r>
      <w:r w:rsidR="00A77C04" w:rsidRPr="00B2438F">
        <w:rPr>
          <w:rFonts w:cstheme="minorHAnsi"/>
        </w:rPr>
        <w:t>investigation</w:t>
      </w:r>
      <w:r w:rsidR="00F433CE" w:rsidRPr="00B2438F">
        <w:rPr>
          <w:rFonts w:cstheme="minorHAnsi"/>
        </w:rPr>
        <w:t xml:space="preserve"> of </w:t>
      </w:r>
      <w:r w:rsidRPr="00B2438F">
        <w:rPr>
          <w:rFonts w:cstheme="minorHAnsi"/>
        </w:rPr>
        <w:t xml:space="preserve">heterogeneity in the </w:t>
      </w:r>
      <w:r w:rsidR="00F433CE" w:rsidRPr="00B2438F">
        <w:rPr>
          <w:rFonts w:cstheme="minorHAnsi"/>
        </w:rPr>
        <w:t xml:space="preserve">reported </w:t>
      </w:r>
      <w:r w:rsidRPr="00B2438F">
        <w:rPr>
          <w:rFonts w:cstheme="minorHAnsi"/>
        </w:rPr>
        <w:t xml:space="preserve">predictive performance </w:t>
      </w:r>
      <w:r w:rsidR="00F433CE" w:rsidRPr="00B2438F">
        <w:rPr>
          <w:rFonts w:cstheme="minorHAnsi"/>
        </w:rPr>
        <w:t>of the model across the included primary studies</w:t>
      </w:r>
      <w:del w:id="1434" w:author="Susan Mallett" w:date="2018-08-24T22:03:00Z">
        <w:r w:rsidR="00F433CE" w:rsidRPr="00B2438F" w:rsidDel="00AA348A">
          <w:rPr>
            <w:rFonts w:cstheme="minorHAnsi"/>
          </w:rPr>
          <w:delText xml:space="preserve"> on that model</w:delText>
        </w:r>
      </w:del>
      <w:r w:rsidRPr="00B2438F">
        <w:rPr>
          <w:rFonts w:cstheme="minorHAnsi"/>
        </w:rPr>
        <w:t xml:space="preserve">. </w:t>
      </w:r>
      <w:ins w:id="1435" w:author="Susan Mallett" w:date="2018-08-24T22:05:00Z">
        <w:r w:rsidR="00AA348A" w:rsidRPr="00B2438F">
          <w:rPr>
            <w:rFonts w:cstheme="minorHAnsi"/>
          </w:rPr>
          <w:t xml:space="preserve">The </w:t>
        </w:r>
      </w:ins>
      <w:del w:id="1436" w:author="Susan Mallett" w:date="2018-08-24T22:05:00Z">
        <w:r w:rsidR="0068445B" w:rsidRPr="00B2438F" w:rsidDel="00AA348A">
          <w:rPr>
            <w:rFonts w:cstheme="minorHAnsi"/>
          </w:rPr>
          <w:delText>Similar to</w:delText>
        </w:r>
        <w:r w:rsidR="00872F4E" w:rsidRPr="00B2438F" w:rsidDel="00AA348A">
          <w:rPr>
            <w:rFonts w:cstheme="minorHAnsi"/>
          </w:rPr>
          <w:delText xml:space="preserve"> efficacy of a </w:delText>
        </w:r>
        <w:r w:rsidR="00CC7CCA" w:rsidRPr="00B2438F" w:rsidDel="00AA348A">
          <w:rPr>
            <w:rFonts w:cstheme="minorHAnsi"/>
          </w:rPr>
          <w:delText>treatment</w:delText>
        </w:r>
        <w:r w:rsidR="00872F4E" w:rsidRPr="00B2438F" w:rsidDel="00AA348A">
          <w:rPr>
            <w:rFonts w:cstheme="minorHAnsi"/>
          </w:rPr>
          <w:delText xml:space="preserve"> and accuracy of a diagnostic test, </w:delText>
        </w:r>
        <w:r w:rsidR="0068445B" w:rsidRPr="00B2438F" w:rsidDel="00AA348A">
          <w:rPr>
            <w:rFonts w:cstheme="minorHAnsi"/>
          </w:rPr>
          <w:delText xml:space="preserve">the </w:delText>
        </w:r>
      </w:del>
      <w:r w:rsidR="0068445B" w:rsidRPr="00B2438F">
        <w:rPr>
          <w:rFonts w:cstheme="minorHAnsi"/>
        </w:rPr>
        <w:t>p</w:t>
      </w:r>
      <w:r w:rsidR="00AA4A54" w:rsidRPr="00B2438F">
        <w:rPr>
          <w:rFonts w:cstheme="minorHAnsi"/>
        </w:rPr>
        <w:t xml:space="preserve">redictive performance of a </w:t>
      </w:r>
      <w:r w:rsidR="00EE78CA" w:rsidRPr="00B2438F">
        <w:rPr>
          <w:rFonts w:cstheme="minorHAnsi"/>
        </w:rPr>
        <w:t xml:space="preserve">specific </w:t>
      </w:r>
      <w:r w:rsidR="00AA4A54" w:rsidRPr="00B2438F">
        <w:rPr>
          <w:rFonts w:cstheme="minorHAnsi"/>
        </w:rPr>
        <w:t>model</w:t>
      </w:r>
      <w:ins w:id="1437" w:author="Susan Mallett" w:date="2018-08-24T22:05:00Z">
        <w:r w:rsidR="00AA348A" w:rsidRPr="00B2438F">
          <w:rPr>
            <w:rFonts w:cstheme="minorHAnsi"/>
          </w:rPr>
          <w:t xml:space="preserve"> validated in other</w:t>
        </w:r>
      </w:ins>
      <w:ins w:id="1438" w:author="Susan Mallett" w:date="2018-08-24T22:06:00Z">
        <w:r w:rsidR="00AA348A" w:rsidRPr="00B2438F">
          <w:rPr>
            <w:rFonts w:cstheme="minorHAnsi"/>
          </w:rPr>
          <w:t xml:space="preserve"> studies</w:t>
        </w:r>
      </w:ins>
      <w:r w:rsidR="0068445B" w:rsidRPr="00B2438F">
        <w:rPr>
          <w:rFonts w:cstheme="minorHAnsi"/>
        </w:rPr>
        <w:t>,</w:t>
      </w:r>
      <w:r w:rsidR="00AA4A54" w:rsidRPr="00B2438F">
        <w:rPr>
          <w:rFonts w:cstheme="minorHAnsi"/>
        </w:rPr>
        <w:t xml:space="preserve"> </w:t>
      </w:r>
      <w:ins w:id="1439" w:author="Susan Mallett" w:date="2018-08-24T22:05:00Z">
        <w:r w:rsidR="00AA348A" w:rsidRPr="00B2438F">
          <w:rPr>
            <w:rFonts w:cstheme="minorHAnsi"/>
          </w:rPr>
          <w:t xml:space="preserve">is expected to be different, due </w:t>
        </w:r>
      </w:ins>
      <w:ins w:id="1440" w:author="Susan Mallett" w:date="2018-08-24T22:06:00Z">
        <w:r w:rsidR="00AA348A" w:rsidRPr="00B2438F">
          <w:rPr>
            <w:rFonts w:cstheme="minorHAnsi"/>
          </w:rPr>
          <w:t>to differences</w:t>
        </w:r>
      </w:ins>
      <w:del w:id="1441" w:author="Susan Mallett" w:date="2018-08-24T22:06:00Z">
        <w:r w:rsidR="005849E7" w:rsidRPr="00B2438F" w:rsidDel="00AA348A">
          <w:rPr>
            <w:rFonts w:cstheme="minorHAnsi"/>
          </w:rPr>
          <w:delText>w</w:delText>
        </w:r>
        <w:r w:rsidR="00AA4A54" w:rsidRPr="00B2438F" w:rsidDel="00AA348A">
          <w:rPr>
            <w:rFonts w:cstheme="minorHAnsi"/>
          </w:rPr>
          <w:delText xml:space="preserve">hen </w:delText>
        </w:r>
        <w:r w:rsidR="00EE78CA" w:rsidRPr="00B2438F" w:rsidDel="00AA348A">
          <w:rPr>
            <w:rFonts w:cstheme="minorHAnsi"/>
          </w:rPr>
          <w:delText xml:space="preserve">validated </w:delText>
        </w:r>
        <w:r w:rsidR="00AA4A54" w:rsidRPr="00B2438F" w:rsidDel="00AA348A">
          <w:rPr>
            <w:rFonts w:cstheme="minorHAnsi"/>
          </w:rPr>
          <w:delText xml:space="preserve">in </w:delText>
        </w:r>
        <w:r w:rsidR="00EE78CA" w:rsidRPr="00B2438F" w:rsidDel="00AA348A">
          <w:rPr>
            <w:rFonts w:cstheme="minorHAnsi"/>
          </w:rPr>
          <w:delText xml:space="preserve">other </w:delText>
        </w:r>
        <w:r w:rsidR="00AA4A54" w:rsidRPr="00B2438F" w:rsidDel="00AA348A">
          <w:rPr>
            <w:rFonts w:cstheme="minorHAnsi"/>
          </w:rPr>
          <w:delText>data set</w:delText>
        </w:r>
        <w:r w:rsidRPr="00B2438F" w:rsidDel="00AA348A">
          <w:rPr>
            <w:rFonts w:cstheme="minorHAnsi"/>
          </w:rPr>
          <w:delText>s</w:delText>
        </w:r>
        <w:r w:rsidR="00EE78CA" w:rsidRPr="00B2438F" w:rsidDel="00AA348A">
          <w:rPr>
            <w:rFonts w:cstheme="minorHAnsi"/>
          </w:rPr>
          <w:delText>,</w:delText>
        </w:r>
        <w:r w:rsidR="002601A7" w:rsidRPr="00B2438F" w:rsidDel="00AA348A">
          <w:rPr>
            <w:rFonts w:cstheme="minorHAnsi"/>
          </w:rPr>
          <w:delText xml:space="preserve"> will </w:delText>
        </w:r>
        <w:r w:rsidRPr="00B2438F" w:rsidDel="00AA348A">
          <w:rPr>
            <w:rFonts w:cstheme="minorHAnsi"/>
          </w:rPr>
          <w:delText>d</w:delText>
        </w:r>
        <w:r w:rsidR="00AA4A54" w:rsidRPr="00B2438F" w:rsidDel="00AA348A">
          <w:rPr>
            <w:rFonts w:cstheme="minorHAnsi"/>
          </w:rPr>
          <w:delText>iffer</w:delText>
        </w:r>
        <w:r w:rsidR="002601A7" w:rsidRPr="00B2438F" w:rsidDel="00AA348A">
          <w:rPr>
            <w:rFonts w:cstheme="minorHAnsi"/>
          </w:rPr>
          <w:delText xml:space="preserve"> </w:delText>
        </w:r>
        <w:r w:rsidR="008128B8" w:rsidRPr="00B2438F" w:rsidDel="00AA348A">
          <w:rPr>
            <w:rFonts w:cstheme="minorHAnsi"/>
          </w:rPr>
          <w:delText xml:space="preserve">simply due to </w:delText>
        </w:r>
        <w:r w:rsidRPr="00B2438F" w:rsidDel="00AA348A">
          <w:rPr>
            <w:rFonts w:cstheme="minorHAnsi"/>
          </w:rPr>
          <w:delText xml:space="preserve">differences </w:delText>
        </w:r>
        <w:r w:rsidR="00EE78CA" w:rsidRPr="00B2438F" w:rsidDel="00AA348A">
          <w:rPr>
            <w:rFonts w:cstheme="minorHAnsi"/>
          </w:rPr>
          <w:delText>between the development study and validation stud</w:delText>
        </w:r>
        <w:r w:rsidR="00872F4E" w:rsidRPr="00B2438F" w:rsidDel="00AA348A">
          <w:rPr>
            <w:rFonts w:cstheme="minorHAnsi"/>
          </w:rPr>
          <w:delText>y,</w:delText>
        </w:r>
      </w:del>
      <w:r w:rsidR="00EE78CA" w:rsidRPr="00B2438F">
        <w:rPr>
          <w:rFonts w:cstheme="minorHAnsi"/>
        </w:rPr>
        <w:t xml:space="preserve"> </w:t>
      </w:r>
      <w:r w:rsidR="00D6741C" w:rsidRPr="00B2438F">
        <w:rPr>
          <w:rFonts w:cstheme="minorHAnsi"/>
        </w:rPr>
        <w:t>such as</w:t>
      </w:r>
      <w:r w:rsidR="00EE78CA" w:rsidRPr="00B2438F">
        <w:rPr>
          <w:rFonts w:cstheme="minorHAnsi"/>
        </w:rPr>
        <w:t xml:space="preserve"> </w:t>
      </w:r>
      <w:r w:rsidR="00872F4E" w:rsidRPr="00B2438F">
        <w:rPr>
          <w:rFonts w:cstheme="minorHAnsi"/>
        </w:rPr>
        <w:t xml:space="preserve">in </w:t>
      </w:r>
      <w:r w:rsidR="00AA4A54" w:rsidRPr="00B2438F">
        <w:rPr>
          <w:rFonts w:cstheme="minorHAnsi"/>
        </w:rPr>
        <w:t>participant age</w:t>
      </w:r>
      <w:ins w:id="1442" w:author="Susan Mallett" w:date="2018-08-24T22:06:00Z">
        <w:r w:rsidR="00AA348A" w:rsidRPr="00B2438F">
          <w:rPr>
            <w:rFonts w:cstheme="minorHAnsi"/>
          </w:rPr>
          <w:t xml:space="preserve"> range</w:t>
        </w:r>
      </w:ins>
      <w:del w:id="1443" w:author="Susan Mallett" w:date="2018-08-24T22:06:00Z">
        <w:r w:rsidR="00AA4A54" w:rsidRPr="00B2438F" w:rsidDel="00AA348A">
          <w:rPr>
            <w:rFonts w:cstheme="minorHAnsi"/>
          </w:rPr>
          <w:delText xml:space="preserve"> range</w:delText>
        </w:r>
      </w:del>
      <w:r w:rsidR="00AA4A54" w:rsidRPr="00B2438F">
        <w:rPr>
          <w:rFonts w:cstheme="minorHAnsi"/>
        </w:rPr>
        <w:t xml:space="preserve">, healthcare setting, geographical location or calendar time periods. </w:t>
      </w:r>
      <w:r w:rsidR="008128B8" w:rsidRPr="00B2438F">
        <w:rPr>
          <w:rFonts w:cstheme="minorHAnsi"/>
        </w:rPr>
        <w:t xml:space="preserve">This does not mean there is risk of bias </w:t>
      </w:r>
      <w:r w:rsidR="008128B8" w:rsidRPr="00B2438F">
        <w:rPr>
          <w:rFonts w:cstheme="minorHAnsi"/>
          <w:i/>
        </w:rPr>
        <w:t>within</w:t>
      </w:r>
      <w:r w:rsidR="008128B8" w:rsidRPr="00B2438F">
        <w:rPr>
          <w:rFonts w:cstheme="minorHAnsi"/>
        </w:rPr>
        <w:t xml:space="preserve"> the primary </w:t>
      </w:r>
      <w:r w:rsidR="00872F4E" w:rsidRPr="00B2438F">
        <w:rPr>
          <w:rFonts w:cstheme="minorHAnsi"/>
        </w:rPr>
        <w:t xml:space="preserve">validation </w:t>
      </w:r>
      <w:r w:rsidR="008128B8" w:rsidRPr="00B2438F">
        <w:rPr>
          <w:rFonts w:cstheme="minorHAnsi"/>
        </w:rPr>
        <w:t xml:space="preserve">study or </w:t>
      </w:r>
      <w:del w:id="1444" w:author="Susan Mallett" w:date="2018-08-24T22:07:00Z">
        <w:r w:rsidR="00EE78CA" w:rsidRPr="00B2438F" w:rsidDel="00AA348A">
          <w:rPr>
            <w:rFonts w:cstheme="minorHAnsi"/>
          </w:rPr>
          <w:delText xml:space="preserve">that </w:delText>
        </w:r>
        <w:r w:rsidR="005849E7" w:rsidRPr="00B2438F" w:rsidDel="00AA348A">
          <w:rPr>
            <w:rFonts w:cstheme="minorHAnsi"/>
          </w:rPr>
          <w:delText xml:space="preserve">some validation </w:delText>
        </w:r>
        <w:r w:rsidR="008128B8" w:rsidRPr="00B2438F" w:rsidDel="00AA348A">
          <w:rPr>
            <w:rFonts w:cstheme="minorHAnsi"/>
          </w:rPr>
          <w:delText>stud</w:delText>
        </w:r>
        <w:r w:rsidR="005849E7" w:rsidRPr="00B2438F" w:rsidDel="00AA348A">
          <w:rPr>
            <w:rFonts w:cstheme="minorHAnsi"/>
          </w:rPr>
          <w:delText>ies are</w:delText>
        </w:r>
      </w:del>
      <w:ins w:id="1445" w:author="Susan Mallett" w:date="2018-08-24T22:07:00Z">
        <w:r w:rsidR="00AA348A" w:rsidRPr="00B2438F">
          <w:rPr>
            <w:rFonts w:cstheme="minorHAnsi"/>
          </w:rPr>
          <w:t>concerns about</w:t>
        </w:r>
      </w:ins>
      <w:r w:rsidR="005849E7" w:rsidRPr="00B2438F">
        <w:rPr>
          <w:rFonts w:cstheme="minorHAnsi"/>
        </w:rPr>
        <w:t xml:space="preserve"> </w:t>
      </w:r>
      <w:del w:id="1446" w:author="Susan Mallett" w:date="2018-08-24T22:07:00Z">
        <w:r w:rsidR="008128B8" w:rsidRPr="00B2438F" w:rsidDel="00AA348A">
          <w:rPr>
            <w:rFonts w:cstheme="minorHAnsi"/>
          </w:rPr>
          <w:delText>not applicabl</w:delText>
        </w:r>
      </w:del>
      <w:ins w:id="1447" w:author="Susan Mallett" w:date="2018-08-24T22:07:00Z">
        <w:r w:rsidR="00AA348A" w:rsidRPr="00B2438F">
          <w:rPr>
            <w:rFonts w:cstheme="minorHAnsi"/>
          </w:rPr>
          <w:t>applicability</w:t>
        </w:r>
      </w:ins>
      <w:del w:id="1448" w:author="Susan Mallett" w:date="2018-08-24T22:07:00Z">
        <w:r w:rsidR="008128B8" w:rsidRPr="00B2438F" w:rsidDel="00AA348A">
          <w:rPr>
            <w:rFonts w:cstheme="minorHAnsi"/>
          </w:rPr>
          <w:delText>e to the review question</w:delText>
        </w:r>
      </w:del>
      <w:r w:rsidR="008128B8" w:rsidRPr="00B2438F">
        <w:rPr>
          <w:rFonts w:cstheme="minorHAnsi"/>
        </w:rPr>
        <w:t xml:space="preserve">; it merely reflects expected variation in </w:t>
      </w:r>
      <w:ins w:id="1449" w:author="Moons, K.G.M." w:date="2018-08-27T18:53:00Z">
        <w:r w:rsidR="006139A0" w:rsidRPr="00B2438F">
          <w:rPr>
            <w:rFonts w:cstheme="minorHAnsi"/>
          </w:rPr>
          <w:t xml:space="preserve">predictive </w:t>
        </w:r>
      </w:ins>
      <w:del w:id="1450" w:author="Moons, K.G.M." w:date="2018-08-27T18:53:00Z">
        <w:r w:rsidR="008128B8" w:rsidRPr="00B2438F" w:rsidDel="006139A0">
          <w:rPr>
            <w:rFonts w:cstheme="minorHAnsi"/>
          </w:rPr>
          <w:delText xml:space="preserve">model </w:delText>
        </w:r>
      </w:del>
      <w:r w:rsidR="008128B8" w:rsidRPr="00B2438F">
        <w:rPr>
          <w:rFonts w:cstheme="minorHAnsi"/>
        </w:rPr>
        <w:t xml:space="preserve">performance </w:t>
      </w:r>
      <w:ins w:id="1451" w:author="Moons, K.G.M." w:date="2018-08-27T18:53:00Z">
        <w:r w:rsidR="006139A0" w:rsidRPr="00B2438F">
          <w:rPr>
            <w:rFonts w:cstheme="minorHAnsi"/>
          </w:rPr>
          <w:t xml:space="preserve">of a specific model </w:t>
        </w:r>
      </w:ins>
      <w:r w:rsidR="008128B8" w:rsidRPr="00B2438F">
        <w:rPr>
          <w:rFonts w:cstheme="minorHAnsi"/>
        </w:rPr>
        <w:t>due to</w:t>
      </w:r>
      <w:r w:rsidR="001C6FE4" w:rsidRPr="00B2438F">
        <w:rPr>
          <w:rFonts w:cstheme="minorHAnsi"/>
        </w:rPr>
        <w:t xml:space="preserve"> </w:t>
      </w:r>
      <w:r w:rsidR="008128B8" w:rsidRPr="00B2438F">
        <w:rPr>
          <w:rFonts w:cstheme="minorHAnsi"/>
        </w:rPr>
        <w:t>differen</w:t>
      </w:r>
      <w:r w:rsidR="002031D5" w:rsidRPr="00B2438F">
        <w:rPr>
          <w:rFonts w:cstheme="minorHAnsi"/>
        </w:rPr>
        <w:t>ces in</w:t>
      </w:r>
      <w:r w:rsidR="008128B8" w:rsidRPr="00B2438F">
        <w:rPr>
          <w:rFonts w:cstheme="minorHAnsi"/>
        </w:rPr>
        <w:t xml:space="preserve"> </w:t>
      </w:r>
      <w:r w:rsidR="002031D5" w:rsidRPr="00B2438F">
        <w:rPr>
          <w:rFonts w:cstheme="minorHAnsi"/>
        </w:rPr>
        <w:t xml:space="preserve">study </w:t>
      </w:r>
      <w:r w:rsidR="008128B8" w:rsidRPr="00B2438F">
        <w:rPr>
          <w:rFonts w:cstheme="minorHAnsi"/>
        </w:rPr>
        <w:t xml:space="preserve">characteristics that need </w:t>
      </w:r>
      <w:del w:id="1452" w:author="Susan Mallett" w:date="2018-08-24T22:08:00Z">
        <w:r w:rsidR="008128B8" w:rsidRPr="00B2438F" w:rsidDel="00AA348A">
          <w:rPr>
            <w:rFonts w:cstheme="minorHAnsi"/>
          </w:rPr>
          <w:delText xml:space="preserve">to be </w:delText>
        </w:r>
        <w:r w:rsidR="00EE78CA" w:rsidRPr="00B2438F" w:rsidDel="00AA348A">
          <w:rPr>
            <w:rFonts w:cstheme="minorHAnsi"/>
          </w:rPr>
          <w:delText xml:space="preserve">understood and </w:delText>
        </w:r>
        <w:r w:rsidR="008128B8" w:rsidRPr="00B2438F" w:rsidDel="00AA348A">
          <w:rPr>
            <w:rFonts w:cstheme="minorHAnsi"/>
          </w:rPr>
          <w:delText>reported</w:delText>
        </w:r>
      </w:del>
      <w:ins w:id="1453" w:author="Susan Mallett" w:date="2018-08-24T22:08:00Z">
        <w:r w:rsidR="00AA348A" w:rsidRPr="00B2438F">
          <w:rPr>
            <w:rFonts w:cstheme="minorHAnsi"/>
          </w:rPr>
          <w:t>investigation</w:t>
        </w:r>
        <w:r w:rsidR="00403947" w:rsidRPr="00B2438F">
          <w:rPr>
            <w:rFonts w:cstheme="minorHAnsi"/>
          </w:rPr>
          <w:t xml:space="preserve"> through including covariates in meta-analysis</w:t>
        </w:r>
      </w:ins>
      <w:r w:rsidR="008128B8" w:rsidRPr="00B2438F">
        <w:rPr>
          <w:rFonts w:cstheme="minorHAnsi"/>
        </w:rPr>
        <w:t>.</w:t>
      </w:r>
      <w:r w:rsidR="00345E30" w:rsidRPr="00B2438F">
        <w:rPr>
          <w:rFonts w:cstheme="minorHAnsi"/>
        </w:rPr>
        <w:fldChar w:fldCharType="begin">
          <w:fldData xml:space="preserve">PEVuZE5vdGU+PENpdGU+PEF1dGhvcj5SaWxleTwvQXV0aG9yPjxZZWFyPjIwMTY8L1llYXI+PFJl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</w:fldData>
        </w:fldChar>
      </w:r>
      <w:r w:rsidR="00623CD9">
        <w:rPr>
          <w:rFonts w:cstheme="minorHAnsi"/>
        </w:rPr>
        <w:instrText xml:space="preserve"> ADDIN EN.CITE </w:instrText>
      </w:r>
      <w:r w:rsidR="00623CD9">
        <w:rPr>
          <w:rFonts w:cstheme="minorHAnsi"/>
        </w:rPr>
        <w:fldChar w:fldCharType="begin">
          <w:fldData xml:space="preserve">PEVuZE5vdGU+PENpdGU+PEF1dGhvcj5SaWxleTwvQXV0aG9yPjxZZWFyPjIwMTY8L1llYXI+PFJl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18" w:tooltip="Debray, 2017 #201" w:history="1">
        <w:r w:rsidR="00623CD9">
          <w:rPr>
            <w:rFonts w:cstheme="minorHAnsi"/>
            <w:noProof/>
          </w:rPr>
          <w:t>18</w:t>
        </w:r>
      </w:hyperlink>
      <w:r w:rsidR="00623CD9">
        <w:rPr>
          <w:rFonts w:cstheme="minorHAnsi"/>
          <w:noProof/>
        </w:rPr>
        <w:t xml:space="preserve">, </w:t>
      </w:r>
      <w:hyperlink w:anchor="_ENREF_19" w:tooltip="Riley, 2016 #77" w:history="1">
        <w:r w:rsidR="00623CD9">
          <w:rPr>
            <w:rFonts w:cstheme="minorHAnsi"/>
            <w:noProof/>
          </w:rPr>
          <w:t>19</w:t>
        </w:r>
      </w:hyperlink>
      <w:r w:rsidR="00623CD9">
        <w:rPr>
          <w:rFonts w:cstheme="minorHAnsi"/>
          <w:noProof/>
        </w:rPr>
        <w:t>)</w:t>
      </w:r>
      <w:r w:rsidR="00345E30" w:rsidRPr="00B2438F">
        <w:rPr>
          <w:rFonts w:cstheme="minorHAnsi"/>
        </w:rPr>
        <w:fldChar w:fldCharType="end"/>
      </w:r>
      <w:r w:rsidR="009B42FE" w:rsidRPr="00B2438F">
        <w:rPr>
          <w:rFonts w:cstheme="minorHAnsi"/>
        </w:rPr>
        <w:t xml:space="preserve"> </w:t>
      </w:r>
      <w:del w:id="1454" w:author="Susan Mallett" w:date="2018-08-24T22:09:00Z">
        <w:r w:rsidR="0019252E" w:rsidRPr="00B2438F" w:rsidDel="00403947">
          <w:rPr>
            <w:rFonts w:cstheme="minorHAnsi"/>
          </w:rPr>
          <w:delText>A stratified presentation or</w:delText>
        </w:r>
        <w:r w:rsidR="001C6FE4" w:rsidRPr="00B2438F" w:rsidDel="00403947">
          <w:rPr>
            <w:rFonts w:cstheme="minorHAnsi"/>
          </w:rPr>
          <w:delText xml:space="preserve"> </w:delText>
        </w:r>
        <w:r w:rsidR="005849E7" w:rsidRPr="00B2438F" w:rsidDel="00403947">
          <w:rPr>
            <w:rFonts w:cstheme="minorHAnsi"/>
          </w:rPr>
          <w:delText>meta</w:delText>
        </w:r>
        <w:r w:rsidR="002031D5" w:rsidRPr="00B2438F" w:rsidDel="00403947">
          <w:rPr>
            <w:rFonts w:cstheme="minorHAnsi"/>
          </w:rPr>
          <w:delText>-</w:delText>
        </w:r>
        <w:r w:rsidR="00DE2CC3" w:rsidRPr="00B2438F" w:rsidDel="00403947">
          <w:rPr>
            <w:rFonts w:cstheme="minorHAnsi"/>
          </w:rPr>
          <w:delText>analysis of the model</w:delText>
        </w:r>
        <w:r w:rsidR="005849E7" w:rsidRPr="00B2438F" w:rsidDel="00403947">
          <w:rPr>
            <w:rFonts w:cstheme="minorHAnsi"/>
          </w:rPr>
          <w:delText xml:space="preserve"> performance may be indicated. </w:delText>
        </w:r>
      </w:del>
    </w:p>
    <w:p w14:paraId="6B084871" w14:textId="0B752833" w:rsidR="00AA4A54" w:rsidRPr="00B2438F" w:rsidDel="00403947" w:rsidRDefault="00AA4A54" w:rsidP="00AB5EF7">
      <w:pPr>
        <w:rPr>
          <w:del w:id="1455" w:author="Susan Mallett" w:date="2018-08-24T22:09:00Z"/>
          <w:rFonts w:cstheme="minorHAnsi"/>
        </w:rPr>
      </w:pPr>
      <w:del w:id="1456" w:author="Susan Mallett" w:date="2018-08-24T21:04:00Z">
        <w:r w:rsidRPr="00B2438F" w:rsidDel="0019388B">
          <w:rPr>
            <w:rFonts w:cstheme="minorHAnsi"/>
          </w:rPr>
          <w:delText>T</w:delText>
        </w:r>
      </w:del>
      <w:del w:id="1457" w:author="Susan Mallett" w:date="2018-08-24T22:09:00Z">
        <w:r w:rsidRPr="00B2438F" w:rsidDel="00403947">
          <w:rPr>
            <w:rFonts w:cstheme="minorHAnsi"/>
          </w:rPr>
          <w:delText>ime period is another important consideration. Validating</w:delText>
        </w:r>
        <w:r w:rsidR="00D6741C" w:rsidRPr="00B2438F" w:rsidDel="00403947">
          <w:rPr>
            <w:rFonts w:cstheme="minorHAnsi"/>
          </w:rPr>
          <w:delText xml:space="preserve"> </w:delText>
        </w:r>
        <w:r w:rsidRPr="00B2438F" w:rsidDel="00403947">
          <w:rPr>
            <w:rFonts w:cstheme="minorHAnsi"/>
          </w:rPr>
          <w:delText>a previously developed model in data obtained from a very different time period</w:delText>
        </w:r>
        <w:r w:rsidR="005849E7" w:rsidRPr="00B2438F" w:rsidDel="00403947">
          <w:rPr>
            <w:rFonts w:cstheme="minorHAnsi"/>
          </w:rPr>
          <w:delText>,</w:delText>
        </w:r>
        <w:r w:rsidRPr="00B2438F" w:rsidDel="00403947">
          <w:rPr>
            <w:rFonts w:cstheme="minorHAnsi"/>
          </w:rPr>
          <w:delText xml:space="preserve"> </w:delText>
        </w:r>
        <w:r w:rsidR="00EE78CA" w:rsidRPr="00B2438F" w:rsidDel="00403947">
          <w:rPr>
            <w:rFonts w:cstheme="minorHAnsi"/>
          </w:rPr>
          <w:delText xml:space="preserve">will likely </w:delText>
        </w:r>
        <w:r w:rsidRPr="00B2438F" w:rsidDel="00403947">
          <w:rPr>
            <w:rFonts w:cstheme="minorHAnsi"/>
          </w:rPr>
          <w:delText>influence the performance of a model, for example due to changes in population health or improvements in health care such as decreasing mortality following surgery.</w:delText>
        </w:r>
      </w:del>
    </w:p>
    <w:p w14:paraId="37CFFB02" w14:textId="738896D5" w:rsidR="00AA4A54" w:rsidRPr="00B2438F" w:rsidRDefault="005849E7" w:rsidP="00AA4A54">
      <w:pPr>
        <w:rPr>
          <w:rFonts w:cstheme="minorHAnsi"/>
        </w:rPr>
      </w:pPr>
      <w:r w:rsidRPr="00B2438F">
        <w:rPr>
          <w:rFonts w:cstheme="minorHAnsi"/>
        </w:rPr>
        <w:t>A</w:t>
      </w:r>
      <w:r w:rsidR="00EE78CA" w:rsidRPr="00B2438F">
        <w:rPr>
          <w:rFonts w:cstheme="minorHAnsi"/>
        </w:rPr>
        <w:t>lso note that s</w:t>
      </w:r>
      <w:r w:rsidR="00AA4A54" w:rsidRPr="00B2438F">
        <w:rPr>
          <w:rFonts w:cstheme="minorHAnsi"/>
        </w:rPr>
        <w:t xml:space="preserve">ometimes studies validate a model </w:t>
      </w:r>
      <w:r w:rsidR="00EE78CA" w:rsidRPr="00B2438F">
        <w:rPr>
          <w:rFonts w:cstheme="minorHAnsi"/>
        </w:rPr>
        <w:t xml:space="preserve">that was </w:t>
      </w:r>
      <w:r w:rsidR="00AA4A54" w:rsidRPr="00B2438F">
        <w:rPr>
          <w:rFonts w:cstheme="minorHAnsi"/>
        </w:rPr>
        <w:t xml:space="preserve">developed in </w:t>
      </w:r>
      <w:r w:rsidR="00706DF3" w:rsidRPr="00B2438F">
        <w:rPr>
          <w:rFonts w:cstheme="minorHAnsi"/>
        </w:rPr>
        <w:t xml:space="preserve">a </w:t>
      </w:r>
      <w:r w:rsidR="00AA4A54" w:rsidRPr="00B2438F">
        <w:rPr>
          <w:rFonts w:cstheme="minorHAnsi"/>
        </w:rPr>
        <w:t>specific group of participants</w:t>
      </w:r>
      <w:r w:rsidR="00EE78CA" w:rsidRPr="00B2438F">
        <w:rPr>
          <w:rFonts w:cstheme="minorHAnsi"/>
        </w:rPr>
        <w:t>,</w:t>
      </w:r>
      <w:r w:rsidR="00BC3939" w:rsidRPr="00B2438F">
        <w:rPr>
          <w:rFonts w:cstheme="minorHAnsi"/>
        </w:rPr>
        <w:t xml:space="preserve"> i.e.</w:t>
      </w:r>
      <w:r w:rsidR="00AA4A54" w:rsidRPr="00B2438F">
        <w:rPr>
          <w:rFonts w:cstheme="minorHAnsi"/>
        </w:rPr>
        <w:t xml:space="preserve"> in </w:t>
      </w:r>
      <w:r w:rsidR="00EE78CA" w:rsidRPr="00B2438F">
        <w:rPr>
          <w:rFonts w:cstheme="minorHAnsi"/>
        </w:rPr>
        <w:t xml:space="preserve">participant </w:t>
      </w:r>
      <w:r w:rsidR="00AA4A54" w:rsidRPr="00B2438F">
        <w:rPr>
          <w:rFonts w:cstheme="minorHAnsi"/>
        </w:rPr>
        <w:t xml:space="preserve">data that </w:t>
      </w:r>
      <w:r w:rsidRPr="00B2438F">
        <w:rPr>
          <w:rFonts w:cstheme="minorHAnsi"/>
        </w:rPr>
        <w:t>were</w:t>
      </w:r>
      <w:r w:rsidR="0019252E" w:rsidRPr="00B2438F">
        <w:rPr>
          <w:rFonts w:cstheme="minorHAnsi"/>
        </w:rPr>
        <w:t> </w:t>
      </w:r>
      <w:r w:rsidRPr="00B2438F">
        <w:rPr>
          <w:rFonts w:cstheme="minorHAnsi"/>
        </w:rPr>
        <w:t xml:space="preserve">(for the researchers) </w:t>
      </w:r>
      <w:r w:rsidR="00AA4A54" w:rsidRPr="00B2438F">
        <w:rPr>
          <w:rFonts w:cstheme="minorHAnsi"/>
          <w:i/>
        </w:rPr>
        <w:t>intentionally</w:t>
      </w:r>
      <w:r w:rsidR="00AA4A54" w:rsidRPr="00B2438F">
        <w:rPr>
          <w:rFonts w:cstheme="minorHAnsi"/>
        </w:rPr>
        <w:t xml:space="preserve"> different from the development study. For example</w:t>
      </w:r>
      <w:r w:rsidRPr="00B2438F">
        <w:rPr>
          <w:rFonts w:cstheme="minorHAnsi"/>
        </w:rPr>
        <w:t>,</w:t>
      </w:r>
      <w:r w:rsidR="00AA4A54" w:rsidRPr="00B2438F">
        <w:rPr>
          <w:rFonts w:cstheme="minorHAnsi"/>
        </w:rPr>
        <w:t xml:space="preserve"> models developed from a healthy general population to predict cardiovascular outcomes, </w:t>
      </w:r>
      <w:r w:rsidR="00706DF3" w:rsidRPr="00B2438F">
        <w:rPr>
          <w:rFonts w:cstheme="minorHAnsi"/>
        </w:rPr>
        <w:t xml:space="preserve">have been validated </w:t>
      </w:r>
      <w:r w:rsidR="00BC3939" w:rsidRPr="00B2438F">
        <w:rPr>
          <w:rFonts w:cstheme="minorHAnsi"/>
        </w:rPr>
        <w:t>in patients diagnosed with type II</w:t>
      </w:r>
      <w:r w:rsidR="00AA4A54" w:rsidRPr="00B2438F">
        <w:rPr>
          <w:rFonts w:cstheme="minorHAnsi"/>
        </w:rPr>
        <w:t xml:space="preserve"> </w:t>
      </w:r>
      <w:r w:rsidR="00857665" w:rsidRPr="00B2438F">
        <w:rPr>
          <w:rFonts w:cstheme="minorHAnsi"/>
        </w:rPr>
        <w:t>diabetes mellitus</w:t>
      </w:r>
      <w:r w:rsidR="00AA4A54" w:rsidRPr="00B2438F">
        <w:rPr>
          <w:rFonts w:cstheme="minorHAnsi"/>
        </w:rPr>
        <w:t>.</w:t>
      </w:r>
      <w:r w:rsidR="00130CDB" w:rsidRPr="00B2438F">
        <w:rPr>
          <w:rFonts w:cstheme="minorHAnsi"/>
        </w:rPr>
        <w:fldChar w:fldCharType="begin">
          <w:fldData xml:space="preserve">PEVuZE5vdGU+PENpdGU+PEF1dGhvcj52YW4gZGVyIExlZXV3PC9BdXRob3I+PFllYXI+MjAxNTwv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</w:fldData>
        </w:fldChar>
      </w:r>
      <w:r w:rsidR="00623CD9">
        <w:rPr>
          <w:rFonts w:cstheme="minorHAnsi"/>
        </w:rPr>
        <w:instrText xml:space="preserve"> ADDIN EN.CITE </w:instrText>
      </w:r>
      <w:r w:rsidR="00623CD9">
        <w:rPr>
          <w:rFonts w:cstheme="minorHAnsi"/>
        </w:rPr>
        <w:fldChar w:fldCharType="begin">
          <w:fldData xml:space="preserve">PEVuZE5vdGU+PENpdGU+PEF1dGhvcj52YW4gZGVyIExlZXV3PC9BdXRob3I+PFllYXI+MjAxNTwv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65" w:tooltip="van der Leeuw, 2015 #181" w:history="1">
        <w:r w:rsidR="00623CD9">
          <w:rPr>
            <w:rFonts w:cstheme="minorHAnsi"/>
            <w:noProof/>
          </w:rPr>
          <w:t>65</w:t>
        </w:r>
      </w:hyperlink>
      <w:r w:rsidR="00623CD9">
        <w:rPr>
          <w:rFonts w:cstheme="minorHAnsi"/>
          <w:noProof/>
        </w:rPr>
        <w:t>)</w:t>
      </w:r>
      <w:r w:rsidR="00130CDB" w:rsidRPr="00B2438F">
        <w:rPr>
          <w:rFonts w:cstheme="minorHAnsi"/>
        </w:rPr>
        <w:fldChar w:fldCharType="end"/>
      </w:r>
      <w:r w:rsidR="00AA4A54" w:rsidRPr="00B2438F">
        <w:rPr>
          <w:rFonts w:cstheme="minorHAnsi"/>
        </w:rPr>
        <w:t xml:space="preserve"> </w:t>
      </w:r>
      <w:r w:rsidR="00706DF3" w:rsidRPr="00B2438F">
        <w:rPr>
          <w:rFonts w:cstheme="minorHAnsi"/>
        </w:rPr>
        <w:t>Another example is validating t</w:t>
      </w:r>
      <w:r w:rsidR="00AA4A54" w:rsidRPr="00B2438F">
        <w:rPr>
          <w:rFonts w:cstheme="minorHAnsi"/>
        </w:rPr>
        <w:t xml:space="preserve">he diagnostic performance of a model to diagnose deep vein thrombosis </w:t>
      </w:r>
      <w:r w:rsidR="00EE78CA" w:rsidRPr="00B2438F">
        <w:rPr>
          <w:rFonts w:cstheme="minorHAnsi"/>
        </w:rPr>
        <w:t xml:space="preserve">that was </w:t>
      </w:r>
      <w:r w:rsidR="00AA4A54" w:rsidRPr="00B2438F">
        <w:rPr>
          <w:rFonts w:cstheme="minorHAnsi"/>
        </w:rPr>
        <w:t>developed in an emergency secondary care setting</w:t>
      </w:r>
      <w:r w:rsidR="00706DF3" w:rsidRPr="00B2438F">
        <w:rPr>
          <w:rFonts w:cstheme="minorHAnsi"/>
        </w:rPr>
        <w:t xml:space="preserve"> in a primary care setting</w:t>
      </w:r>
      <w:r w:rsidR="00AA4A54" w:rsidRPr="00B2438F">
        <w:rPr>
          <w:rFonts w:cstheme="minorHAnsi"/>
        </w:rPr>
        <w:t>.</w:t>
      </w:r>
      <w:r w:rsidR="00130CDB" w:rsidRPr="00B2438F">
        <w:rPr>
          <w:rFonts w:cstheme="minorHAnsi"/>
        </w:rPr>
        <w:fldChar w:fldCharType="begin"/>
      </w:r>
      <w:r w:rsidR="00623CD9">
        <w:rPr>
          <w:rFonts w:cstheme="minorHAnsi"/>
        </w:rPr>
        <w:instrText xml:space="preserve"> ADDIN EN.CITE &lt;EndNote&gt;&lt;Cite&gt;&lt;Author&gt;Oudega&lt;/Author&gt;&lt;Year&gt;2005&lt;/Year&gt;&lt;RecNum&gt;81&lt;/RecNum&gt;&lt;DisplayText&gt;(42)&lt;/DisplayText&gt;&lt;record&gt;&lt;rec-number&gt;81&lt;/rec-number&gt;&lt;foreign-keys&gt;&lt;key app="EN" db-id="frzwa50zww55xiepa9hv5vx1zftft05222er" timestamp="1468852663"&gt;81&lt;/key&gt;&lt;/foreign-keys&gt;&lt;ref-type name="Journal Article"&gt;17&lt;/ref-type&gt;&lt;contributors&gt;&lt;authors&gt;&lt;author&gt;Oudega, R.&lt;/author&gt;&lt;author&gt;Hoes, A. W.&lt;/author&gt;&lt;author&gt;Moons, K. G.&lt;/author&gt;&lt;/authors&gt;&lt;/contributors&gt;&lt;auth-address&gt;The Julius Center for Health Sciences and Primary Care, University Medical Center Utrecht, Utrecht, The Netherlands. r.oudega@knmg.nl&lt;/auth-address&gt;&lt;titles&gt;&lt;title&gt;The Wells rule does not adequately rule out deep venous thrombosis in primary care patients&lt;/title&gt;&lt;secondary-title&gt;Annals of Internal Medicine&lt;/secondary-title&gt;&lt;/titles&gt;&lt;periodical&gt;&lt;full-title&gt;ANNALS OF INTERNAL MEDICINE&lt;/full-title&gt;&lt;abbr-1&gt;Ann Intern Med&lt;/abbr-1&gt;&lt;/periodical&gt;&lt;pages&gt;100-7&lt;/pages&gt;&lt;volume&gt;143&lt;/volume&gt;&lt;number&gt;2&lt;/number&gt;&lt;edition&gt;2005/07/20&lt;/edition&gt;&lt;keywords&gt;&lt;keyword&gt;Adult&lt;/keyword&gt;&lt;keyword&gt;Aged&lt;/keyword&gt;&lt;keyword&gt;Cross-Sectional Studies&lt;/keyword&gt;&lt;keyword&gt;Female&lt;/keyword&gt;&lt;keyword&gt;Fibrin Fibrinogen Degradation Products/analysis&lt;/keyword&gt;&lt;keyword&gt;Hematologic Tests&lt;/keyword&gt;&lt;keyword&gt;Humans&lt;/keyword&gt;&lt;keyword&gt;Male&lt;/keyword&gt;&lt;keyword&gt;Medical History Taking&lt;/keyword&gt;&lt;keyword&gt;Middle Aged&lt;/keyword&gt;&lt;keyword&gt;Netherlands&lt;/keyword&gt;&lt;keyword&gt;Physical Examination&lt;/keyword&gt;&lt;keyword&gt;Predictive Value of Tests&lt;/keyword&gt;&lt;keyword&gt;Primary Health Care&lt;/keyword&gt;&lt;keyword&gt;Prospective Studies&lt;/keyword&gt;&lt;keyword&gt;Risk Factors&lt;/keyword&gt;&lt;keyword&gt;Ultrasonography, Doppler, Duplex&lt;/keyword&gt;&lt;keyword&gt;Venous Thrombosis/blood/ diagnosis/ultrasonography&lt;/keyword&gt;&lt;/keywords&gt;&lt;dates&gt;&lt;year&gt;2005&lt;/year&gt;&lt;pub-dates&gt;&lt;date&gt;Jul 19&lt;/date&gt;&lt;/pub-dates&gt;&lt;/dates&gt;&lt;isbn&gt;1539-3704 (Electronic)&amp;#xD;0003-4819 (Linking)&lt;/isbn&gt;&lt;accession-num&gt;16027451&lt;/accession-num&gt;&lt;urls&gt;&lt;/urls&gt;&lt;electronic-resource-num&gt;143/2/100 [pii]&lt;/electronic-resource-num&gt;&lt;language&gt;eng&lt;/language&gt;&lt;/record&gt;&lt;/Cite&gt;&lt;/EndNote&gt;</w:instrText>
      </w:r>
      <w:r w:rsidR="00130CDB" w:rsidRPr="00B2438F">
        <w:rPr>
          <w:rFonts w:cstheme="minorHAnsi"/>
        </w:rPr>
        <w:fldChar w:fldCharType="separate"/>
      </w:r>
      <w:r w:rsidR="00623CD9">
        <w:rPr>
          <w:rFonts w:cstheme="minorHAnsi"/>
          <w:noProof/>
        </w:rPr>
        <w:t>(</w:t>
      </w:r>
      <w:hyperlink w:anchor="_ENREF_42" w:tooltip="Oudega, 2005 #81" w:history="1">
        <w:r w:rsidR="00623CD9">
          <w:rPr>
            <w:rFonts w:cstheme="minorHAnsi"/>
            <w:noProof/>
          </w:rPr>
          <w:t>42</w:t>
        </w:r>
      </w:hyperlink>
      <w:r w:rsidR="00623CD9">
        <w:rPr>
          <w:rFonts w:cstheme="minorHAnsi"/>
          <w:noProof/>
        </w:rPr>
        <w:t>)</w:t>
      </w:r>
      <w:r w:rsidR="00130CDB" w:rsidRPr="00B2438F">
        <w:rPr>
          <w:rFonts w:cstheme="minorHAnsi"/>
        </w:rPr>
        <w:fldChar w:fldCharType="end"/>
      </w:r>
      <w:r w:rsidR="00AA4A54" w:rsidRPr="00B2438F">
        <w:rPr>
          <w:rFonts w:cstheme="minorHAnsi"/>
        </w:rPr>
        <w:t xml:space="preserve"> </w:t>
      </w:r>
      <w:r w:rsidR="00AA4A54" w:rsidRPr="00B2438F">
        <w:rPr>
          <w:rFonts w:cstheme="minorHAnsi"/>
        </w:rPr>
        <w:lastRenderedPageBreak/>
        <w:t xml:space="preserve">In </w:t>
      </w:r>
      <w:r w:rsidR="00EE78CA" w:rsidRPr="00B2438F">
        <w:rPr>
          <w:rFonts w:cstheme="minorHAnsi"/>
        </w:rPr>
        <w:t xml:space="preserve">both </w:t>
      </w:r>
      <w:r w:rsidR="00AA4A54" w:rsidRPr="00B2438F">
        <w:rPr>
          <w:rFonts w:cstheme="minorHAnsi"/>
        </w:rPr>
        <w:t>cases</w:t>
      </w:r>
      <w:r w:rsidR="00EE78CA" w:rsidRPr="00B2438F">
        <w:rPr>
          <w:rFonts w:cstheme="minorHAnsi"/>
        </w:rPr>
        <w:t xml:space="preserve">, heterogeneity in model performance between the development study and the validation studies </w:t>
      </w:r>
      <w:r w:rsidR="00A77C04" w:rsidRPr="00B2438F">
        <w:rPr>
          <w:rFonts w:cstheme="minorHAnsi"/>
        </w:rPr>
        <w:t>should be expected</w:t>
      </w:r>
      <w:r w:rsidR="00AA4A54" w:rsidRPr="00B2438F">
        <w:rPr>
          <w:rFonts w:cstheme="minorHAnsi"/>
        </w:rPr>
        <w:t>.</w:t>
      </w:r>
    </w:p>
    <w:p w14:paraId="40DD3B31" w14:textId="77777777" w:rsidR="00D140DE" w:rsidRPr="00B2438F" w:rsidRDefault="00D140DE" w:rsidP="00D140DE">
      <w:pPr>
        <w:pStyle w:val="Heading3"/>
        <w:rPr>
          <w:rFonts w:asciiTheme="minorHAnsi" w:hAnsiTheme="minorHAnsi" w:cstheme="minorHAnsi"/>
          <w:sz w:val="22"/>
        </w:rPr>
      </w:pPr>
      <w:r w:rsidRPr="00B2438F">
        <w:rPr>
          <w:rFonts w:asciiTheme="minorHAnsi" w:hAnsiTheme="minorHAnsi" w:cstheme="minorHAnsi"/>
          <w:sz w:val="22"/>
        </w:rPr>
        <w:t>Domain 2: Predictors</w:t>
      </w:r>
    </w:p>
    <w:p w14:paraId="02349AE0" w14:textId="77777777" w:rsidR="00010FEF" w:rsidRPr="00B2438F" w:rsidRDefault="00AB7DDC" w:rsidP="00B05CC2">
      <w:pPr>
        <w:rPr>
          <w:rFonts w:cstheme="minorHAnsi"/>
        </w:rPr>
      </w:pPr>
      <w:r w:rsidRPr="00B2438F">
        <w:rPr>
          <w:rFonts w:cstheme="minorHAnsi"/>
        </w:rPr>
        <w:t>This domain covers potential sources of bias and applicability concerns related to the definition and measurement of the predictors. Predictors are the variables evaluated for their associatio</w:t>
      </w:r>
      <w:r w:rsidR="00E933BC" w:rsidRPr="00B2438F">
        <w:rPr>
          <w:rFonts w:cstheme="minorHAnsi"/>
        </w:rPr>
        <w:t>n with the outcome of interest.</w:t>
      </w:r>
    </w:p>
    <w:p w14:paraId="457B9246" w14:textId="6585206B" w:rsidR="00E87AAF" w:rsidRPr="00B2438F" w:rsidRDefault="00AB7DDC" w:rsidP="001B7F71">
      <w:pPr>
        <w:rPr>
          <w:rFonts w:cstheme="minorHAnsi"/>
        </w:rPr>
      </w:pPr>
      <w:r w:rsidRPr="00B2438F">
        <w:rPr>
          <w:rFonts w:cstheme="minorHAnsi"/>
        </w:rPr>
        <w:t>In the support for judgement box</w:t>
      </w:r>
      <w:r w:rsidR="006D3637" w:rsidRPr="00B2438F">
        <w:rPr>
          <w:rFonts w:cstheme="minorHAnsi"/>
        </w:rPr>
        <w:t xml:space="preserve"> </w:t>
      </w:r>
      <w:r w:rsidRPr="00B2438F">
        <w:rPr>
          <w:rFonts w:cstheme="minorHAnsi"/>
        </w:rPr>
        <w:t xml:space="preserve">reviewers </w:t>
      </w:r>
      <w:ins w:id="1458" w:author="Moons, K.G.M." w:date="2018-08-27T18:59:00Z">
        <w:r w:rsidR="0052772D" w:rsidRPr="00B2438F">
          <w:rPr>
            <w:rFonts w:cstheme="minorHAnsi"/>
          </w:rPr>
          <w:t xml:space="preserve">may </w:t>
        </w:r>
      </w:ins>
      <w:del w:id="1459" w:author="Moons, K.G.M." w:date="2018-08-27T18:59:00Z">
        <w:r w:rsidRPr="00B2438F" w:rsidDel="0052772D">
          <w:rPr>
            <w:rFonts w:cstheme="minorHAnsi"/>
          </w:rPr>
          <w:delText xml:space="preserve">are </w:delText>
        </w:r>
        <w:r w:rsidR="00253681" w:rsidRPr="00B2438F" w:rsidDel="0052772D">
          <w:rPr>
            <w:rFonts w:cstheme="minorHAnsi"/>
          </w:rPr>
          <w:delText xml:space="preserve">asked </w:delText>
        </w:r>
        <w:r w:rsidRPr="00B2438F" w:rsidDel="0052772D">
          <w:rPr>
            <w:rFonts w:cstheme="minorHAnsi"/>
          </w:rPr>
          <w:delText xml:space="preserve">to </w:delText>
        </w:r>
      </w:del>
      <w:r w:rsidRPr="00B2438F">
        <w:rPr>
          <w:rFonts w:cstheme="minorHAnsi"/>
        </w:rPr>
        <w:t xml:space="preserve">list and describe </w:t>
      </w:r>
      <w:r w:rsidR="00DE7577" w:rsidRPr="00B2438F">
        <w:rPr>
          <w:rFonts w:cstheme="minorHAnsi"/>
        </w:rPr>
        <w:t xml:space="preserve">how </w:t>
      </w:r>
      <w:ins w:id="1460" w:author="Moons, K.G.M." w:date="2018-08-27T18:59:00Z">
        <w:r w:rsidR="0052772D" w:rsidRPr="00B2438F">
          <w:rPr>
            <w:rFonts w:cstheme="minorHAnsi"/>
          </w:rPr>
          <w:t xml:space="preserve">the </w:t>
        </w:r>
      </w:ins>
      <w:r w:rsidR="00DE7577" w:rsidRPr="00B2438F">
        <w:rPr>
          <w:rFonts w:cstheme="minorHAnsi"/>
        </w:rPr>
        <w:t>predictors were defined</w:t>
      </w:r>
      <w:ins w:id="1461" w:author="Moons, K.G.M." w:date="2018-08-27T19:32:00Z">
        <w:r w:rsidR="00D939CD" w:rsidRPr="00B2438F">
          <w:rPr>
            <w:rFonts w:cstheme="minorHAnsi"/>
          </w:rPr>
          <w:t xml:space="preserve">, </w:t>
        </w:r>
      </w:ins>
      <w:del w:id="1462" w:author="Moons, K.G.M." w:date="2018-08-27T18:59:00Z">
        <w:r w:rsidR="00DE7577" w:rsidRPr="00B2438F" w:rsidDel="0052772D">
          <w:rPr>
            <w:rFonts w:cstheme="minorHAnsi"/>
          </w:rPr>
          <w:delText>,</w:delText>
        </w:r>
      </w:del>
      <w:del w:id="1463" w:author="Moons, K.G.M." w:date="2018-08-27T19:33:00Z">
        <w:r w:rsidR="00DE7577" w:rsidRPr="00B2438F" w:rsidDel="00D939CD">
          <w:rPr>
            <w:rFonts w:cstheme="minorHAnsi"/>
          </w:rPr>
          <w:delText xml:space="preserve"> </w:delText>
        </w:r>
      </w:del>
      <w:r w:rsidR="00DE7577" w:rsidRPr="00B2438F">
        <w:rPr>
          <w:rFonts w:cstheme="minorHAnsi"/>
        </w:rPr>
        <w:t xml:space="preserve">the time point </w:t>
      </w:r>
      <w:ins w:id="1464" w:author="Moons, K.G.M." w:date="2018-08-27T18:59:00Z">
        <w:r w:rsidR="0052772D" w:rsidRPr="00B2438F">
          <w:rPr>
            <w:rFonts w:cstheme="minorHAnsi"/>
          </w:rPr>
          <w:t xml:space="preserve">of their </w:t>
        </w:r>
      </w:ins>
      <w:del w:id="1465" w:author="Moons, K.G.M." w:date="2018-08-27T18:59:00Z">
        <w:r w:rsidR="00DE7577" w:rsidRPr="00B2438F" w:rsidDel="0052772D">
          <w:rPr>
            <w:rFonts w:cstheme="minorHAnsi"/>
          </w:rPr>
          <w:delText>at which they were</w:delText>
        </w:r>
      </w:del>
      <w:del w:id="1466" w:author="Robert Wolff" w:date="2018-09-02T19:15:00Z">
        <w:r w:rsidR="00DE7577" w:rsidRPr="00B2438F" w:rsidDel="001B5035">
          <w:rPr>
            <w:rFonts w:cstheme="minorHAnsi"/>
          </w:rPr>
          <w:delText xml:space="preserve"> </w:delText>
        </w:r>
      </w:del>
      <w:r w:rsidR="00DE7577" w:rsidRPr="00B2438F">
        <w:rPr>
          <w:rFonts w:cstheme="minorHAnsi"/>
        </w:rPr>
        <w:t>assess</w:t>
      </w:r>
      <w:ins w:id="1467" w:author="Moons, K.G.M." w:date="2018-08-27T18:59:00Z">
        <w:r w:rsidR="0052772D" w:rsidRPr="00B2438F">
          <w:rPr>
            <w:rFonts w:cstheme="minorHAnsi"/>
          </w:rPr>
          <w:t>ment</w:t>
        </w:r>
      </w:ins>
      <w:ins w:id="1468" w:author="Robert Wolff" w:date="2018-09-02T19:15:00Z">
        <w:r w:rsidR="001B5035">
          <w:rPr>
            <w:rFonts w:cstheme="minorHAnsi"/>
          </w:rPr>
          <w:t xml:space="preserve"> </w:t>
        </w:r>
      </w:ins>
      <w:del w:id="1469" w:author="Moons, K.G.M." w:date="2018-08-27T18:59:00Z">
        <w:r w:rsidR="00DE7577" w:rsidRPr="00B2438F" w:rsidDel="0052772D">
          <w:rPr>
            <w:rFonts w:cstheme="minorHAnsi"/>
          </w:rPr>
          <w:delText>ed</w:delText>
        </w:r>
      </w:del>
      <w:del w:id="1470" w:author="Moons, K.G.M." w:date="2018-08-27T19:00:00Z">
        <w:r w:rsidR="00DE7577" w:rsidRPr="00B2438F" w:rsidDel="0052772D">
          <w:rPr>
            <w:rFonts w:cstheme="minorHAnsi"/>
          </w:rPr>
          <w:delText xml:space="preserve">, </w:delText>
        </w:r>
      </w:del>
      <w:r w:rsidR="00DE7577" w:rsidRPr="00B2438F">
        <w:rPr>
          <w:rFonts w:cstheme="minorHAnsi"/>
        </w:rPr>
        <w:t xml:space="preserve">and </w:t>
      </w:r>
      <w:ins w:id="1471" w:author="Moons, K.G.M." w:date="2018-08-27T19:33:00Z">
        <w:r w:rsidR="00D939CD" w:rsidRPr="00B2438F">
          <w:rPr>
            <w:rFonts w:cstheme="minorHAnsi"/>
          </w:rPr>
          <w:t xml:space="preserve">whether </w:t>
        </w:r>
      </w:ins>
      <w:r w:rsidR="00DE7577" w:rsidRPr="00B2438F">
        <w:rPr>
          <w:rFonts w:cstheme="minorHAnsi"/>
        </w:rPr>
        <w:t xml:space="preserve">other information </w:t>
      </w:r>
      <w:ins w:id="1472" w:author="Moons, K.G.M." w:date="2018-08-27T19:33:00Z">
        <w:r w:rsidR="00D939CD" w:rsidRPr="00B2438F">
          <w:rPr>
            <w:rFonts w:cstheme="minorHAnsi"/>
          </w:rPr>
          <w:t xml:space="preserve">was </w:t>
        </w:r>
      </w:ins>
      <w:r w:rsidR="00DE7577" w:rsidRPr="00B2438F">
        <w:rPr>
          <w:rFonts w:cstheme="minorHAnsi"/>
        </w:rPr>
        <w:t xml:space="preserve">available </w:t>
      </w:r>
      <w:ins w:id="1473" w:author="Moons, K.G.M." w:date="2018-08-27T19:33:00Z">
        <w:r w:rsidR="00D939CD" w:rsidRPr="00B2438F">
          <w:rPr>
            <w:rFonts w:cstheme="minorHAnsi"/>
          </w:rPr>
          <w:t xml:space="preserve">when assessing the </w:t>
        </w:r>
      </w:ins>
      <w:del w:id="1474" w:author="Moons, K.G.M." w:date="2018-08-27T19:33:00Z">
        <w:r w:rsidR="00DE7577" w:rsidRPr="00B2438F" w:rsidDel="00D939CD">
          <w:rPr>
            <w:rFonts w:cstheme="minorHAnsi"/>
          </w:rPr>
          <w:delText>to th</w:delText>
        </w:r>
        <w:r w:rsidR="00BD5BB9" w:rsidRPr="00B2438F" w:rsidDel="00D939CD">
          <w:rPr>
            <w:rFonts w:cstheme="minorHAnsi"/>
          </w:rPr>
          <w:delText>ose recording</w:delText>
        </w:r>
        <w:r w:rsidR="00DE7577" w:rsidRPr="00B2438F" w:rsidDel="00D939CD">
          <w:rPr>
            <w:rFonts w:cstheme="minorHAnsi"/>
          </w:rPr>
          <w:delText xml:space="preserve"> the</w:delText>
        </w:r>
      </w:del>
      <w:r w:rsidR="00DE7577" w:rsidRPr="00B2438F">
        <w:rPr>
          <w:rFonts w:cstheme="minorHAnsi"/>
        </w:rPr>
        <w:t xml:space="preserve"> predictors.</w:t>
      </w:r>
    </w:p>
    <w:p w14:paraId="4EEDE80F" w14:textId="3F399DFC" w:rsidR="00A50081" w:rsidRPr="00B2438F" w:rsidRDefault="000811E1" w:rsidP="001B7F71">
      <w:pPr>
        <w:rPr>
          <w:rFonts w:cstheme="minorHAnsi"/>
        </w:rPr>
      </w:pPr>
      <w:r w:rsidRPr="00B2438F">
        <w:rPr>
          <w:rFonts w:cstheme="minorHAnsi"/>
        </w:rPr>
        <w:t>N</w:t>
      </w:r>
      <w:r w:rsidR="00DE7577" w:rsidRPr="00B2438F">
        <w:rPr>
          <w:rFonts w:cstheme="minorHAnsi"/>
        </w:rPr>
        <w:t xml:space="preserve">ote that for </w:t>
      </w:r>
      <w:r w:rsidR="00AB7DDC" w:rsidRPr="00B2438F">
        <w:rPr>
          <w:rFonts w:cstheme="minorHAnsi"/>
        </w:rPr>
        <w:t>systematic review</w:t>
      </w:r>
      <w:r w:rsidR="00DE7577" w:rsidRPr="00B2438F">
        <w:rPr>
          <w:rFonts w:cstheme="minorHAnsi"/>
        </w:rPr>
        <w:t xml:space="preserve">s </w:t>
      </w:r>
      <w:r w:rsidRPr="00B2438F">
        <w:rPr>
          <w:rFonts w:cstheme="minorHAnsi"/>
        </w:rPr>
        <w:t xml:space="preserve">focusing on </w:t>
      </w:r>
      <w:r w:rsidR="00D2387F" w:rsidRPr="00B2438F">
        <w:rPr>
          <w:rFonts w:cstheme="minorHAnsi"/>
        </w:rPr>
        <w:t xml:space="preserve">a specific </w:t>
      </w:r>
      <w:del w:id="1475" w:author="Moons, K.G.M." w:date="2018-08-27T19:00:00Z">
        <w:r w:rsidR="00D467DA" w:rsidRPr="00B2438F" w:rsidDel="0052772D">
          <w:rPr>
            <w:rFonts w:cstheme="minorHAnsi"/>
          </w:rPr>
          <w:delText>single</w:delText>
        </w:r>
      </w:del>
      <w:del w:id="1476" w:author="Robert Wolff" w:date="2018-09-02T19:15:00Z">
        <w:r w:rsidR="00D467DA" w:rsidRPr="00B2438F" w:rsidDel="001B5035">
          <w:rPr>
            <w:rFonts w:cstheme="minorHAnsi"/>
          </w:rPr>
          <w:delText xml:space="preserve"> </w:delText>
        </w:r>
      </w:del>
      <w:r w:rsidRPr="00B2438F">
        <w:rPr>
          <w:rFonts w:cstheme="minorHAnsi"/>
        </w:rPr>
        <w:t xml:space="preserve">prediction </w:t>
      </w:r>
      <w:r w:rsidR="00D2387F" w:rsidRPr="00B2438F">
        <w:rPr>
          <w:rFonts w:cstheme="minorHAnsi"/>
        </w:rPr>
        <w:t>model</w:t>
      </w:r>
      <w:r w:rsidR="00DE7577" w:rsidRPr="00B2438F">
        <w:rPr>
          <w:rFonts w:cstheme="minorHAnsi"/>
        </w:rPr>
        <w:t xml:space="preserve">, it is </w:t>
      </w:r>
      <w:r w:rsidR="005B5353" w:rsidRPr="00B2438F">
        <w:rPr>
          <w:rFonts w:cstheme="minorHAnsi"/>
        </w:rPr>
        <w:t xml:space="preserve">sufficient </w:t>
      </w:r>
      <w:r w:rsidR="00DE7577" w:rsidRPr="00B2438F">
        <w:rPr>
          <w:rFonts w:cstheme="minorHAnsi"/>
        </w:rPr>
        <w:t xml:space="preserve">to </w:t>
      </w:r>
      <w:r w:rsidR="00D467DA" w:rsidRPr="00B2438F">
        <w:rPr>
          <w:rFonts w:cstheme="minorHAnsi"/>
        </w:rPr>
        <w:t xml:space="preserve">list and </w:t>
      </w:r>
      <w:r w:rsidR="00DE7577" w:rsidRPr="00B2438F">
        <w:rPr>
          <w:rFonts w:cstheme="minorHAnsi"/>
        </w:rPr>
        <w:t xml:space="preserve">describe </w:t>
      </w:r>
      <w:r w:rsidRPr="00B2438F">
        <w:rPr>
          <w:rFonts w:cstheme="minorHAnsi"/>
        </w:rPr>
        <w:t xml:space="preserve">only </w:t>
      </w:r>
      <w:r w:rsidR="00DE7577" w:rsidRPr="00B2438F">
        <w:rPr>
          <w:rFonts w:cstheme="minorHAnsi"/>
        </w:rPr>
        <w:t>the predictors</w:t>
      </w:r>
      <w:r w:rsidR="005050DB" w:rsidRPr="00B2438F">
        <w:rPr>
          <w:rFonts w:cstheme="minorHAnsi"/>
        </w:rPr>
        <w:t xml:space="preserve"> </w:t>
      </w:r>
      <w:r w:rsidR="00D467DA" w:rsidRPr="00B2438F">
        <w:rPr>
          <w:rFonts w:cstheme="minorHAnsi"/>
        </w:rPr>
        <w:t xml:space="preserve">in </w:t>
      </w:r>
      <w:r w:rsidR="00181AA0" w:rsidRPr="00B2438F">
        <w:rPr>
          <w:rFonts w:cstheme="minorHAnsi"/>
        </w:rPr>
        <w:t>the model</w:t>
      </w:r>
      <w:r w:rsidR="00F15139" w:rsidRPr="00B2438F">
        <w:rPr>
          <w:rFonts w:cstheme="minorHAnsi"/>
        </w:rPr>
        <w:t xml:space="preserve"> being </w:t>
      </w:r>
      <w:r w:rsidR="00D467DA" w:rsidRPr="00B2438F">
        <w:rPr>
          <w:rFonts w:cstheme="minorHAnsi"/>
        </w:rPr>
        <w:t>validated.</w:t>
      </w:r>
    </w:p>
    <w:p w14:paraId="17EC7632" w14:textId="77777777" w:rsidR="001A1907" w:rsidRPr="00B2438F" w:rsidDel="00E64D06" w:rsidRDefault="00224598" w:rsidP="00A50081">
      <w:pPr>
        <w:pStyle w:val="Heading4"/>
        <w:rPr>
          <w:rFonts w:cstheme="minorHAnsi"/>
          <w:sz w:val="22"/>
        </w:rPr>
      </w:pPr>
      <w:r w:rsidRPr="00B2438F">
        <w:rPr>
          <w:rFonts w:cstheme="minorHAnsi"/>
          <w:sz w:val="22"/>
        </w:rPr>
        <w:t>Risk of bias</w:t>
      </w:r>
    </w:p>
    <w:p w14:paraId="657F2179" w14:textId="443F5F0A" w:rsidR="004B68AA" w:rsidRPr="00B2438F" w:rsidRDefault="00AB7DDC" w:rsidP="00B05CC2">
      <w:pPr>
        <w:rPr>
          <w:rFonts w:cstheme="minorHAnsi"/>
        </w:rPr>
      </w:pPr>
      <w:r w:rsidRPr="00B2438F">
        <w:rPr>
          <w:rFonts w:cstheme="minorHAnsi"/>
        </w:rPr>
        <w:t xml:space="preserve">There are </w:t>
      </w:r>
      <w:r w:rsidR="00387553" w:rsidRPr="00B2438F">
        <w:rPr>
          <w:rFonts w:cstheme="minorHAnsi"/>
        </w:rPr>
        <w:t>three</w:t>
      </w:r>
      <w:r w:rsidRPr="00B2438F">
        <w:rPr>
          <w:rFonts w:cstheme="minorHAnsi"/>
        </w:rPr>
        <w:t xml:space="preserve"> signalling questions to facilitate a risk of bias judgment for this domain</w:t>
      </w:r>
      <w:r w:rsidR="00E933BC" w:rsidRPr="00B2438F">
        <w:rPr>
          <w:rFonts w:cstheme="minorHAnsi"/>
        </w:rPr>
        <w:t> </w:t>
      </w:r>
      <w:r w:rsidR="00472C13" w:rsidRPr="00B2438F">
        <w:rPr>
          <w:rFonts w:cstheme="minorHAnsi"/>
        </w:rPr>
        <w:t>(</w:t>
      </w:r>
      <w:r w:rsidR="00010D63" w:rsidRPr="00B2438F">
        <w:rPr>
          <w:rFonts w:cstheme="minorHAnsi"/>
          <w:color w:val="00B050"/>
        </w:rPr>
        <w:t>Table </w:t>
      </w:r>
      <w:del w:id="1477" w:author="Robert Wolff" w:date="2018-09-14T12:56:00Z">
        <w:r w:rsidR="00062D2A" w:rsidRPr="00B2438F" w:rsidDel="00CD090E">
          <w:rPr>
            <w:rFonts w:cstheme="minorHAnsi"/>
            <w:color w:val="00B050"/>
          </w:rPr>
          <w:delText>7</w:delText>
        </w:r>
      </w:del>
      <w:ins w:id="1478" w:author="Robert Wolff" w:date="2018-09-14T12:56:00Z">
        <w:r w:rsidR="00CD090E">
          <w:rPr>
            <w:rFonts w:cstheme="minorHAnsi"/>
            <w:color w:val="00B050"/>
          </w:rPr>
          <w:t>8</w:t>
        </w:r>
      </w:ins>
      <w:r w:rsidR="00472C13" w:rsidRPr="00B2438F">
        <w:rPr>
          <w:rFonts w:cstheme="minorHAnsi"/>
        </w:rPr>
        <w:t>)</w:t>
      </w:r>
      <w:r w:rsidR="00010D63" w:rsidRPr="00B2438F">
        <w:rPr>
          <w:rStyle w:val="CommentReference"/>
          <w:rFonts w:cstheme="minorHAnsi"/>
          <w:sz w:val="22"/>
          <w:szCs w:val="22"/>
        </w:rPr>
        <w:t>.</w:t>
      </w:r>
    </w:p>
    <w:p w14:paraId="5933F978" w14:textId="77777777" w:rsidR="00B05CC2" w:rsidRPr="00B2438F" w:rsidRDefault="009D37AA" w:rsidP="009D37AA">
      <w:pPr>
        <w:pStyle w:val="Heading5"/>
        <w:rPr>
          <w:rFonts w:cstheme="minorHAnsi"/>
          <w:sz w:val="22"/>
          <w:szCs w:val="22"/>
        </w:rPr>
      </w:pPr>
      <w:r w:rsidRPr="00B2438F">
        <w:rPr>
          <w:rFonts w:cstheme="minorHAnsi"/>
          <w:sz w:val="22"/>
          <w:szCs w:val="22"/>
        </w:rPr>
        <w:t>2.1</w:t>
      </w:r>
      <w:r w:rsidRPr="00B2438F">
        <w:rPr>
          <w:rFonts w:cstheme="minorHAnsi"/>
          <w:sz w:val="22"/>
          <w:szCs w:val="22"/>
        </w:rPr>
        <w:tab/>
      </w:r>
      <w:r w:rsidR="00B05CC2" w:rsidRPr="00B2438F">
        <w:rPr>
          <w:rFonts w:cstheme="minorHAnsi"/>
          <w:sz w:val="22"/>
          <w:szCs w:val="22"/>
        </w:rPr>
        <w:t>Were predictors defined and assessed in a similar way for all participants?</w:t>
      </w:r>
    </w:p>
    <w:p w14:paraId="39F65A9E" w14:textId="23911EAF" w:rsidR="00A30CAD" w:rsidRPr="00B2438F" w:rsidRDefault="004B68AA" w:rsidP="00A30CAD">
      <w:pPr>
        <w:rPr>
          <w:rFonts w:cstheme="minorHAnsi"/>
        </w:rPr>
      </w:pPr>
      <w:r w:rsidRPr="00B2438F">
        <w:rPr>
          <w:rFonts w:cstheme="minorHAnsi"/>
        </w:rPr>
        <w:t xml:space="preserve">Predictors should be defined and assessed in the same </w:t>
      </w:r>
      <w:r w:rsidR="0081507E" w:rsidRPr="00B2438F">
        <w:rPr>
          <w:rFonts w:cstheme="minorHAnsi"/>
        </w:rPr>
        <w:t xml:space="preserve">way </w:t>
      </w:r>
      <w:r w:rsidRPr="00B2438F">
        <w:rPr>
          <w:rFonts w:cstheme="minorHAnsi"/>
        </w:rPr>
        <w:t xml:space="preserve">for all </w:t>
      </w:r>
      <w:r w:rsidR="00195F79" w:rsidRPr="00B2438F">
        <w:rPr>
          <w:rFonts w:cstheme="minorHAnsi"/>
        </w:rPr>
        <w:t xml:space="preserve">study </w:t>
      </w:r>
      <w:r w:rsidRPr="00B2438F">
        <w:rPr>
          <w:rFonts w:cstheme="minorHAnsi"/>
        </w:rPr>
        <w:t>participants</w:t>
      </w:r>
      <w:r w:rsidR="00010D63" w:rsidRPr="00B2438F">
        <w:rPr>
          <w:rFonts w:cstheme="minorHAnsi"/>
        </w:rPr>
        <w:t xml:space="preserve"> to reduce risk of bias</w:t>
      </w:r>
      <w:r w:rsidRPr="00B2438F">
        <w:rPr>
          <w:rFonts w:cstheme="minorHAnsi"/>
        </w:rPr>
        <w:t xml:space="preserve">. If </w:t>
      </w:r>
      <w:r w:rsidR="0019041D" w:rsidRPr="00B2438F">
        <w:rPr>
          <w:rFonts w:cstheme="minorHAnsi"/>
        </w:rPr>
        <w:t xml:space="preserve">different definitions and measurements </w:t>
      </w:r>
      <w:r w:rsidR="00487624" w:rsidRPr="00B2438F">
        <w:rPr>
          <w:rFonts w:cstheme="minorHAnsi"/>
        </w:rPr>
        <w:t xml:space="preserve">across study participants </w:t>
      </w:r>
      <w:r w:rsidR="0019041D" w:rsidRPr="00B2438F">
        <w:rPr>
          <w:rFonts w:cstheme="minorHAnsi"/>
        </w:rPr>
        <w:t>are used for the same predictor</w:t>
      </w:r>
      <w:r w:rsidR="00487624" w:rsidRPr="00B2438F">
        <w:rPr>
          <w:rFonts w:cstheme="minorHAnsi"/>
        </w:rPr>
        <w:t>s,</w:t>
      </w:r>
      <w:r w:rsidR="0019041D" w:rsidRPr="00B2438F">
        <w:rPr>
          <w:rFonts w:cstheme="minorHAnsi"/>
        </w:rPr>
        <w:t xml:space="preserve"> </w:t>
      </w:r>
      <w:r w:rsidRPr="00B2438F">
        <w:rPr>
          <w:rFonts w:cstheme="minorHAnsi"/>
        </w:rPr>
        <w:t xml:space="preserve">then </w:t>
      </w:r>
      <w:r w:rsidR="005B5353" w:rsidRPr="00B2438F">
        <w:rPr>
          <w:rFonts w:cstheme="minorHAnsi"/>
        </w:rPr>
        <w:t xml:space="preserve">differences in </w:t>
      </w:r>
      <w:r w:rsidR="00487624" w:rsidRPr="00B2438F">
        <w:rPr>
          <w:rFonts w:cstheme="minorHAnsi"/>
        </w:rPr>
        <w:t xml:space="preserve">their </w:t>
      </w:r>
      <w:r w:rsidR="005B5353" w:rsidRPr="00B2438F">
        <w:rPr>
          <w:rFonts w:cstheme="minorHAnsi"/>
        </w:rPr>
        <w:t>associations with the outcome can be expected.</w:t>
      </w:r>
      <w:r w:rsidR="00094BF2" w:rsidRPr="00B2438F">
        <w:rPr>
          <w:rFonts w:cstheme="minorHAnsi"/>
        </w:rPr>
        <w:t xml:space="preserve"> </w:t>
      </w:r>
      <w:r w:rsidRPr="00B2438F">
        <w:rPr>
          <w:rFonts w:cstheme="minorHAnsi"/>
        </w:rPr>
        <w:t>For example</w:t>
      </w:r>
      <w:r w:rsidR="00195F79" w:rsidRPr="00B2438F">
        <w:rPr>
          <w:rFonts w:cstheme="minorHAnsi"/>
        </w:rPr>
        <w:t>,</w:t>
      </w:r>
      <w:r w:rsidRPr="00B2438F">
        <w:rPr>
          <w:rFonts w:cstheme="minorHAnsi"/>
        </w:rPr>
        <w:t xml:space="preserve"> active lower digestive tract bleeding may be included as a possible predictor </w:t>
      </w:r>
      <w:r w:rsidR="001B0EBC" w:rsidRPr="00B2438F">
        <w:rPr>
          <w:rFonts w:cstheme="minorHAnsi"/>
        </w:rPr>
        <w:t xml:space="preserve">in a diagnostic model developed </w:t>
      </w:r>
      <w:r w:rsidR="00F15139" w:rsidRPr="00B2438F">
        <w:rPr>
          <w:rFonts w:cstheme="minorHAnsi"/>
        </w:rPr>
        <w:t xml:space="preserve">to </w:t>
      </w:r>
      <w:r w:rsidR="001B0EBC" w:rsidRPr="00B2438F">
        <w:rPr>
          <w:rFonts w:cstheme="minorHAnsi"/>
        </w:rPr>
        <w:t xml:space="preserve">detect </w:t>
      </w:r>
      <w:r w:rsidRPr="00B2438F">
        <w:rPr>
          <w:rFonts w:cstheme="minorHAnsi"/>
        </w:rPr>
        <w:t>colorectal cancer</w:t>
      </w:r>
      <w:r w:rsidR="001B0EBC" w:rsidRPr="00B2438F">
        <w:rPr>
          <w:rFonts w:cstheme="minorHAnsi"/>
        </w:rPr>
        <w:t>. This</w:t>
      </w:r>
      <w:r w:rsidRPr="00B2438F">
        <w:rPr>
          <w:rFonts w:cstheme="minorHAnsi"/>
        </w:rPr>
        <w:t xml:space="preserve"> </w:t>
      </w:r>
      <w:r w:rsidR="001B0EBC" w:rsidRPr="00B2438F">
        <w:rPr>
          <w:rFonts w:cstheme="minorHAnsi"/>
        </w:rPr>
        <w:t xml:space="preserve">predictor </w:t>
      </w:r>
      <w:ins w:id="1479" w:author="Moons, K.G.M." w:date="2018-08-27T19:01:00Z">
        <w:r w:rsidR="0052772D" w:rsidRPr="00B2438F">
          <w:rPr>
            <w:rFonts w:cstheme="minorHAnsi"/>
          </w:rPr>
          <w:t xml:space="preserve">‘blood in faeces’ </w:t>
        </w:r>
      </w:ins>
      <w:r w:rsidRPr="00B2438F">
        <w:rPr>
          <w:rFonts w:cstheme="minorHAnsi"/>
        </w:rPr>
        <w:t xml:space="preserve">could be assessed </w:t>
      </w:r>
      <w:r w:rsidR="001B0EBC" w:rsidRPr="00B2438F">
        <w:rPr>
          <w:rFonts w:cstheme="minorHAnsi"/>
        </w:rPr>
        <w:t>in</w:t>
      </w:r>
      <w:r w:rsidR="00B72F15" w:rsidRPr="00B2438F">
        <w:rPr>
          <w:rFonts w:cstheme="minorHAnsi"/>
        </w:rPr>
        <w:t xml:space="preserve"> some</w:t>
      </w:r>
      <w:r w:rsidR="001B0EBC" w:rsidRPr="00B2438F">
        <w:rPr>
          <w:rFonts w:cstheme="minorHAnsi"/>
        </w:rPr>
        <w:t xml:space="preserve"> study participants </w:t>
      </w:r>
      <w:r w:rsidRPr="00B2438F">
        <w:rPr>
          <w:rFonts w:cstheme="minorHAnsi"/>
        </w:rPr>
        <w:t xml:space="preserve">based on visible blood in the stool </w:t>
      </w:r>
      <w:r w:rsidR="003A566F" w:rsidRPr="00B2438F">
        <w:rPr>
          <w:rFonts w:cstheme="minorHAnsi"/>
        </w:rPr>
        <w:t>and i</w:t>
      </w:r>
      <w:r w:rsidR="001B0EBC" w:rsidRPr="00B2438F">
        <w:rPr>
          <w:rFonts w:cstheme="minorHAnsi"/>
        </w:rPr>
        <w:t>n other participants using</w:t>
      </w:r>
      <w:r w:rsidRPr="00B2438F">
        <w:rPr>
          <w:rFonts w:cstheme="minorHAnsi"/>
        </w:rPr>
        <w:t xml:space="preserve"> faecal occult blood testing. However</w:t>
      </w:r>
      <w:r w:rsidR="00003662" w:rsidRPr="00B2438F">
        <w:rPr>
          <w:rFonts w:cstheme="minorHAnsi"/>
        </w:rPr>
        <w:t>,</w:t>
      </w:r>
      <w:r w:rsidR="00EE0BE5" w:rsidRPr="00B2438F">
        <w:rPr>
          <w:rFonts w:cstheme="minorHAnsi"/>
        </w:rPr>
        <w:t xml:space="preserve"> if these methods with different minimum detection levels are</w:t>
      </w:r>
      <w:r w:rsidRPr="00B2438F">
        <w:rPr>
          <w:rFonts w:cstheme="minorHAnsi"/>
        </w:rPr>
        <w:t xml:space="preserve"> </w:t>
      </w:r>
      <w:r w:rsidR="001B0EBC" w:rsidRPr="00B2438F">
        <w:rPr>
          <w:rFonts w:cstheme="minorHAnsi"/>
        </w:rPr>
        <w:t>u</w:t>
      </w:r>
      <w:r w:rsidR="00EE0BE5" w:rsidRPr="00B2438F">
        <w:rPr>
          <w:rFonts w:cstheme="minorHAnsi"/>
        </w:rPr>
        <w:t>sed</w:t>
      </w:r>
      <w:r w:rsidR="001B0EBC" w:rsidRPr="00B2438F">
        <w:rPr>
          <w:rFonts w:cstheme="minorHAnsi"/>
        </w:rPr>
        <w:t xml:space="preserve"> </w:t>
      </w:r>
      <w:r w:rsidR="009D7EF4" w:rsidRPr="00B2438F">
        <w:rPr>
          <w:rFonts w:cstheme="minorHAnsi"/>
        </w:rPr>
        <w:t>interchangeably as</w:t>
      </w:r>
      <w:r w:rsidR="00D707CF" w:rsidRPr="00B2438F">
        <w:rPr>
          <w:rFonts w:cstheme="minorHAnsi"/>
        </w:rPr>
        <w:t xml:space="preserve"> </w:t>
      </w:r>
      <w:r w:rsidRPr="00B2438F">
        <w:rPr>
          <w:rFonts w:cstheme="minorHAnsi"/>
        </w:rPr>
        <w:t>a single predictor</w:t>
      </w:r>
      <w:ins w:id="1480" w:author="Moons, K.G.M." w:date="2018-08-27T19:01:00Z">
        <w:r w:rsidR="0052772D" w:rsidRPr="00B2438F">
          <w:rPr>
            <w:rFonts w:cstheme="minorHAnsi"/>
          </w:rPr>
          <w:t>,</w:t>
        </w:r>
      </w:ins>
      <w:r w:rsidRPr="00B2438F">
        <w:rPr>
          <w:rFonts w:cstheme="minorHAnsi"/>
        </w:rPr>
        <w:t xml:space="preserve"> </w:t>
      </w:r>
      <w:r w:rsidR="00D707CF" w:rsidRPr="00B2438F">
        <w:rPr>
          <w:rFonts w:cstheme="minorHAnsi"/>
        </w:rPr>
        <w:t xml:space="preserve">‘blood in faeces’ </w:t>
      </w:r>
      <w:r w:rsidR="00A30CAD" w:rsidRPr="00B2438F">
        <w:rPr>
          <w:rFonts w:cstheme="minorHAnsi"/>
        </w:rPr>
        <w:t>has the potential to introduce bias</w:t>
      </w:r>
      <w:r w:rsidR="005C3F0A" w:rsidRPr="00B2438F">
        <w:rPr>
          <w:rFonts w:cstheme="minorHAnsi"/>
        </w:rPr>
        <w:t>,</w:t>
      </w:r>
      <w:r w:rsidR="00EF1CBD" w:rsidRPr="00B2438F">
        <w:rPr>
          <w:rFonts w:cstheme="minorHAnsi"/>
        </w:rPr>
        <w:t xml:space="preserve"> especially if the </w:t>
      </w:r>
      <w:r w:rsidR="00EE0BE5" w:rsidRPr="00B2438F">
        <w:rPr>
          <w:rFonts w:cstheme="minorHAnsi"/>
        </w:rPr>
        <w:t>choice</w:t>
      </w:r>
      <w:r w:rsidR="00EF1CBD" w:rsidRPr="00B2438F">
        <w:rPr>
          <w:rFonts w:cstheme="minorHAnsi"/>
        </w:rPr>
        <w:t xml:space="preserve"> of measurement method was based on prior tests or symptoms</w:t>
      </w:r>
      <w:r w:rsidR="00E933BC" w:rsidRPr="00B2438F">
        <w:rPr>
          <w:rFonts w:cstheme="minorHAnsi"/>
        </w:rPr>
        <w:t>.</w:t>
      </w:r>
    </w:p>
    <w:p w14:paraId="3AFF3A10" w14:textId="7676610C" w:rsidR="004B68AA" w:rsidRPr="00B2438F" w:rsidRDefault="004B68AA" w:rsidP="004B68AA">
      <w:pPr>
        <w:rPr>
          <w:rFonts w:cstheme="minorHAnsi"/>
        </w:rPr>
      </w:pPr>
      <w:r w:rsidRPr="00B2438F">
        <w:rPr>
          <w:rFonts w:cstheme="minorHAnsi"/>
        </w:rPr>
        <w:t xml:space="preserve">The potential for </w:t>
      </w:r>
      <w:r w:rsidR="001B0EBC" w:rsidRPr="00B2438F">
        <w:rPr>
          <w:rFonts w:cstheme="minorHAnsi"/>
        </w:rPr>
        <w:t xml:space="preserve">this </w:t>
      </w:r>
      <w:r w:rsidRPr="00B2438F">
        <w:rPr>
          <w:rFonts w:cstheme="minorHAnsi"/>
        </w:rPr>
        <w:t xml:space="preserve">bias is </w:t>
      </w:r>
      <w:r w:rsidR="009D7EF4" w:rsidRPr="00B2438F">
        <w:rPr>
          <w:rFonts w:cstheme="minorHAnsi"/>
        </w:rPr>
        <w:t>higher</w:t>
      </w:r>
      <w:r w:rsidRPr="00B2438F">
        <w:rPr>
          <w:rFonts w:cstheme="minorHAnsi"/>
        </w:rPr>
        <w:t xml:space="preserve"> for predictors that involve subjectiv</w:t>
      </w:r>
      <w:r w:rsidR="009D7EF4" w:rsidRPr="00B2438F">
        <w:rPr>
          <w:rFonts w:cstheme="minorHAnsi"/>
        </w:rPr>
        <w:t>e</w:t>
      </w:r>
      <w:r w:rsidRPr="00B2438F">
        <w:rPr>
          <w:rFonts w:cstheme="minorHAnsi"/>
        </w:rPr>
        <w:t xml:space="preserve"> judgement</w:t>
      </w:r>
      <w:r w:rsidR="00D2387F" w:rsidRPr="00B2438F">
        <w:rPr>
          <w:rFonts w:cstheme="minorHAnsi"/>
        </w:rPr>
        <w:t>, such as imaging test results</w:t>
      </w:r>
      <w:r w:rsidRPr="00B2438F">
        <w:rPr>
          <w:rFonts w:cstheme="minorHAnsi"/>
        </w:rPr>
        <w:t xml:space="preserve">. </w:t>
      </w:r>
      <w:r w:rsidR="00D2387F" w:rsidRPr="00B2438F">
        <w:rPr>
          <w:rFonts w:cstheme="minorHAnsi"/>
        </w:rPr>
        <w:t>Here there is a risk of studying the predictive ability of the observer rather than that of the predictors.</w:t>
      </w:r>
      <w:r w:rsidR="00130CDB" w:rsidRPr="00B2438F">
        <w:rPr>
          <w:rFonts w:cstheme="minorHAnsi"/>
        </w:rPr>
        <w:fldChar w:fldCharType="begin">
          <w:fldData xml:space="preserve">PEVuZE5vdGU+PENpdGU+PEF1dGhvcj5Nb29uczwvQXV0aG9yPjxZZWFyPjIwMDk8L1llYXI+PFJl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</w:fldData>
        </w:fldChar>
      </w:r>
      <w:r w:rsidR="00623CD9">
        <w:rPr>
          <w:rFonts w:cstheme="minorHAnsi"/>
        </w:rPr>
        <w:instrText xml:space="preserve"> ADDIN EN.CITE </w:instrText>
      </w:r>
      <w:r w:rsidR="00623CD9">
        <w:rPr>
          <w:rFonts w:cstheme="minorHAnsi"/>
        </w:rPr>
        <w:fldChar w:fldCharType="begin">
          <w:fldData xml:space="preserve">PEVuZE5vdGU+PENpdGU+PEF1dGhvcj5Nb29uczwvQXV0aG9yPjxZZWFyPjIwMDk8L1llYXI+PFJl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1" w:tooltip="Moons, 2009 #52" w:history="1">
        <w:r w:rsidR="00623CD9">
          <w:rPr>
            <w:rFonts w:cstheme="minorHAnsi"/>
            <w:noProof/>
          </w:rPr>
          <w:t>1</w:t>
        </w:r>
      </w:hyperlink>
      <w:r w:rsidR="00623CD9">
        <w:rPr>
          <w:rFonts w:cstheme="minorHAnsi"/>
          <w:noProof/>
        </w:rPr>
        <w:t xml:space="preserve">, </w:t>
      </w:r>
      <w:hyperlink w:anchor="_ENREF_66" w:tooltip="Begg, 1988 #214" w:history="1">
        <w:r w:rsidR="00623CD9">
          <w:rPr>
            <w:rFonts w:cstheme="minorHAnsi"/>
            <w:noProof/>
          </w:rPr>
          <w:t>66-69</w:t>
        </w:r>
      </w:hyperlink>
      <w:r w:rsidR="00623CD9">
        <w:rPr>
          <w:rFonts w:cstheme="minorHAnsi"/>
          <w:noProof/>
        </w:rPr>
        <w:t>)</w:t>
      </w:r>
      <w:r w:rsidR="00130CDB" w:rsidRPr="00B2438F">
        <w:rPr>
          <w:rFonts w:cstheme="minorHAnsi"/>
        </w:rPr>
        <w:fldChar w:fldCharType="end"/>
      </w:r>
      <w:r w:rsidR="00D2387F" w:rsidRPr="00B2438F">
        <w:rPr>
          <w:rFonts w:cstheme="minorHAnsi"/>
        </w:rPr>
        <w:t xml:space="preserve"> </w:t>
      </w:r>
      <w:r w:rsidRPr="00B2438F">
        <w:rPr>
          <w:rFonts w:cstheme="minorHAnsi"/>
        </w:rPr>
        <w:t xml:space="preserve">Where </w:t>
      </w:r>
      <w:r w:rsidR="00D2387F" w:rsidRPr="00B2438F">
        <w:rPr>
          <w:rFonts w:cstheme="minorHAnsi"/>
        </w:rPr>
        <w:t xml:space="preserve">special </w:t>
      </w:r>
      <w:r w:rsidRPr="00B2438F">
        <w:rPr>
          <w:rFonts w:cstheme="minorHAnsi"/>
        </w:rPr>
        <w:t>skill or training is required</w:t>
      </w:r>
      <w:r w:rsidR="00D2387F" w:rsidRPr="00B2438F">
        <w:rPr>
          <w:rFonts w:cstheme="minorHAnsi"/>
        </w:rPr>
        <w:t>,</w:t>
      </w:r>
      <w:r w:rsidRPr="00B2438F">
        <w:rPr>
          <w:rFonts w:cstheme="minorHAnsi"/>
        </w:rPr>
        <w:t xml:space="preserve"> it may also be important to specify who assess</w:t>
      </w:r>
      <w:r w:rsidR="006A1C5E" w:rsidRPr="00B2438F">
        <w:rPr>
          <w:rFonts w:cstheme="minorHAnsi"/>
        </w:rPr>
        <w:t>ed</w:t>
      </w:r>
      <w:r w:rsidRPr="00B2438F">
        <w:rPr>
          <w:rFonts w:cstheme="minorHAnsi"/>
        </w:rPr>
        <w:t xml:space="preserve"> the predictor, </w:t>
      </w:r>
      <w:r w:rsidR="00E5045F" w:rsidRPr="00B2438F">
        <w:rPr>
          <w:rFonts w:cstheme="minorHAnsi"/>
        </w:rPr>
        <w:t>for example</w:t>
      </w:r>
      <w:r w:rsidR="00D2387F" w:rsidRPr="00B2438F">
        <w:rPr>
          <w:rFonts w:cstheme="minorHAnsi"/>
        </w:rPr>
        <w:t>,</w:t>
      </w:r>
      <w:r w:rsidR="00E5045F" w:rsidRPr="00B2438F">
        <w:rPr>
          <w:rFonts w:cstheme="minorHAnsi"/>
        </w:rPr>
        <w:t xml:space="preserve"> </w:t>
      </w:r>
      <w:r w:rsidR="009D7EF4" w:rsidRPr="00B2438F">
        <w:rPr>
          <w:rFonts w:cstheme="minorHAnsi"/>
        </w:rPr>
        <w:t xml:space="preserve">experienced </w:t>
      </w:r>
      <w:r w:rsidRPr="00B2438F">
        <w:rPr>
          <w:rFonts w:cstheme="minorHAnsi"/>
        </w:rPr>
        <w:t>consultant</w:t>
      </w:r>
      <w:r w:rsidR="009D7EF4" w:rsidRPr="00B2438F">
        <w:rPr>
          <w:rFonts w:cstheme="minorHAnsi"/>
        </w:rPr>
        <w:t xml:space="preserve"> </w:t>
      </w:r>
      <w:r w:rsidR="0081507E" w:rsidRPr="00B2438F">
        <w:rPr>
          <w:rFonts w:cstheme="minorHAnsi"/>
        </w:rPr>
        <w:t>versus</w:t>
      </w:r>
      <w:r w:rsidR="009D7EF4" w:rsidRPr="00B2438F">
        <w:rPr>
          <w:rFonts w:cstheme="minorHAnsi"/>
        </w:rPr>
        <w:t xml:space="preserve"> inexperienced</w:t>
      </w:r>
      <w:r w:rsidRPr="00B2438F">
        <w:rPr>
          <w:rFonts w:cstheme="minorHAnsi"/>
        </w:rPr>
        <w:t xml:space="preserve"> trainee.</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517A85" w:rsidRPr="00B2438F" w14:paraId="0F6F7406" w14:textId="77777777" w:rsidTr="00900898">
        <w:tc>
          <w:tcPr>
            <w:tcW w:w="9212" w:type="dxa"/>
          </w:tcPr>
          <w:p w14:paraId="6C634968" w14:textId="77777777" w:rsidR="00B95655" w:rsidRPr="00AE2735" w:rsidRDefault="00B95655" w:rsidP="00387553">
            <w:pPr>
              <w:keepNext/>
              <w:rPr>
                <w:rFonts w:asciiTheme="minorHAnsi" w:hAnsiTheme="minorHAnsi" w:cstheme="minorHAnsi"/>
                <w:b/>
                <w:rPrChange w:id="1481" w:author="Robert Wolff" w:date="2018-09-14T13:00:00Z">
                  <w:rPr>
                    <w:rFonts w:asciiTheme="minorHAnsi" w:hAnsiTheme="minorHAnsi" w:cstheme="minorHAnsi"/>
                    <w:b/>
                    <w:sz w:val="22"/>
                    <w:szCs w:val="22"/>
                  </w:rPr>
                </w:rPrChange>
              </w:rPr>
            </w:pPr>
            <w:r w:rsidRPr="00856B5E">
              <w:rPr>
                <w:rFonts w:cstheme="minorHAnsi"/>
                <w:b/>
              </w:rPr>
              <w:t>Example:</w:t>
            </w:r>
          </w:p>
          <w:p w14:paraId="38041391" w14:textId="6BDBA7D3" w:rsidR="00517A85" w:rsidRPr="000D6B35" w:rsidRDefault="00517A85" w:rsidP="00B2438F">
            <w:pPr>
              <w:rPr>
                <w:rFonts w:asciiTheme="minorHAnsi" w:hAnsiTheme="minorHAnsi" w:cstheme="minorHAnsi"/>
                <w:rPrChange w:id="1482" w:author="Susan Mallett" w:date="2018-09-03T11:46:00Z">
                  <w:rPr>
                    <w:rFonts w:asciiTheme="minorHAnsi" w:hAnsiTheme="minorHAnsi" w:cstheme="minorHAnsi"/>
                    <w:sz w:val="22"/>
                    <w:szCs w:val="22"/>
                  </w:rPr>
                </w:rPrChange>
              </w:rPr>
            </w:pPr>
            <w:r w:rsidRPr="00856B5E">
              <w:rPr>
                <w:rFonts w:cstheme="minorHAnsi"/>
              </w:rPr>
              <w:t xml:space="preserve">Perel </w:t>
            </w:r>
            <w:r w:rsidR="00A558E4" w:rsidRPr="00856B5E">
              <w:rPr>
                <w:rFonts w:cstheme="minorHAnsi"/>
              </w:rPr>
              <w:t xml:space="preserve">et al. </w:t>
            </w:r>
            <w:r w:rsidRPr="00AE2735">
              <w:rPr>
                <w:rFonts w:cstheme="minorHAnsi"/>
              </w:rPr>
              <w:t>assessed the following predictors, all of which were recorded on the entry form for the CRASH</w:t>
            </w:r>
            <w:r w:rsidR="00B175E2" w:rsidRPr="00AE2735">
              <w:rPr>
                <w:rFonts w:cstheme="minorHAnsi"/>
              </w:rPr>
              <w:noBreakHyphen/>
            </w:r>
            <w:r w:rsidRPr="00AE2735">
              <w:rPr>
                <w:rFonts w:cstheme="minorHAnsi"/>
              </w:rPr>
              <w:t xml:space="preserve">2 </w:t>
            </w:r>
            <w:r w:rsidR="00010D63" w:rsidRPr="00AE2735">
              <w:rPr>
                <w:rFonts w:cstheme="minorHAnsi"/>
              </w:rPr>
              <w:t xml:space="preserve">randomised </w:t>
            </w:r>
            <w:r w:rsidRPr="00AE2735">
              <w:rPr>
                <w:rFonts w:cstheme="minorHAnsi"/>
              </w:rPr>
              <w:t>tri</w:t>
            </w:r>
            <w:r w:rsidR="00E3077C" w:rsidRPr="00AE2735">
              <w:rPr>
                <w:rFonts w:cstheme="minorHAnsi"/>
              </w:rPr>
              <w:t>al: demographic characteristics </w:t>
            </w:r>
            <w:r w:rsidRPr="00AE2735">
              <w:rPr>
                <w:rFonts w:cstheme="minorHAnsi"/>
              </w:rPr>
              <w:t>(age and sex), characteristics of the injury (type of injury and time since injury), and physiological variables</w:t>
            </w:r>
            <w:r w:rsidR="00E3077C" w:rsidRPr="00AE2735">
              <w:rPr>
                <w:rFonts w:cstheme="minorHAnsi"/>
              </w:rPr>
              <w:t> </w:t>
            </w:r>
            <w:r w:rsidRPr="00AE2735">
              <w:rPr>
                <w:rFonts w:cstheme="minorHAnsi"/>
              </w:rPr>
              <w:t>(Glasgow coma score, systolic blood pressure, heart rate, respiratory rate, central capillary refill time).</w:t>
            </w:r>
            <w:r w:rsidR="00130CDB" w:rsidRPr="00AE2735">
              <w:rPr>
                <w:rFonts w:asciiTheme="minorHAnsi" w:eastAsiaTheme="minorHAnsi" w:hAnsiTheme="minorHAnsi" w:cstheme="minorHAnsi"/>
                <w:sz w:val="22"/>
                <w:szCs w:val="22"/>
                <w:rPrChange w:id="1483" w:author="Robert Wolff" w:date="2018-09-14T13:00: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&lt;EndNote&gt;&lt;Cite&gt;&lt;Author&gt;Perel&lt;/Author&gt;&lt;Year&gt;2012&lt;/Year&gt;&lt;RecNum&gt;35&lt;/RecNum&gt;&lt;DisplayText&gt;(63)&lt;/DisplayText&gt;&lt;record&gt;&lt;rec-number&gt;35&lt;/rec-number&gt;&lt;foreign-keys&gt;&lt;key app="EN" db-id="frzwa50zww55xiepa9hv5vx1zftft05222er" timestamp="1455612333"&gt;35&lt;/key&gt;&lt;/foreign-keys&gt;&lt;ref-type name="Journal Article"&gt;17&lt;/ref-type&gt;&lt;contributors&gt;&lt;authors&gt;&lt;author&gt;Perel, P.&lt;/author&gt;&lt;author&gt;Prieto-Merino, D.&lt;/author&gt;&lt;author&gt;Shakur, H.&lt;/author&gt;&lt;author&gt;Clayton, T.&lt;/author&gt;&lt;author&gt;Lecky, F.&lt;/author&gt;&lt;author&gt;Bouamra, O.&lt;/author&gt;&lt;author&gt;Russell, R.&lt;/author&gt;&lt;author&gt;Faulkner, M.&lt;/author&gt;&lt;author&gt;Steyerberg, E. W.&lt;/author&gt;&lt;author&gt;Roberts, I.&lt;/author&gt;&lt;/authors&gt;&lt;/contributors&gt;&lt;auth-address&gt;Clinical Trials Unit, London School of Hygiene and Tropical Medicine, London WC1E 7HT, UK. pablo.perel@lshtm.ac.uk&lt;/auth-address&gt;&lt;titles&gt;&lt;title&gt;Predicting early death in patients with traumatic bleeding: development and validation of prognostic model&lt;/title&gt;&lt;secondary-title&gt;BMJ&lt;/secondary-title&gt;&lt;/titles&gt;&lt;periodical&gt;&lt;full-title&gt;BMJ&lt;/full-title&gt;&lt;/periodical&gt;&lt;pages&gt;e5166&lt;/pages&gt;&lt;volume&gt;345&lt;/volume&gt;&lt;edition&gt;2012/08/17&lt;/edition&gt;&lt;keywords&gt;&lt;keyword&gt;Adult&lt;/keyword&gt;&lt;keyword&gt;Blood Pressure/physiology&lt;/keyword&gt;&lt;keyword&gt;Cause of Death&lt;/keyword&gt;&lt;keyword&gt;Clinical Trials as Topic&lt;/keyword&gt;&lt;keyword&gt;Death, Sudden/ epidemiology&lt;/keyword&gt;&lt;keyword&gt;Female&lt;/keyword&gt;&lt;keyword&gt;Glasgow Coma Scale&lt;/keyword&gt;&lt;keyword&gt;Hemorrhage/ mortality/physiopathology&lt;/keyword&gt;&lt;keyword&gt;Humans&lt;/keyword&gt;&lt;keyword&gt;Logistic Models&lt;/keyword&gt;&lt;keyword&gt;Male&lt;/keyword&gt;&lt;keyword&gt;Middle Aged&lt;/keyword&gt;&lt;keyword&gt;Models, Statistical&lt;/keyword&gt;&lt;keyword&gt;Prognosis&lt;/keyword&gt;&lt;keyword&gt;Risk Assessment&lt;/keyword&gt;&lt;keyword&gt;Wounds and Injuries/ mortality/physiopathology&lt;/keyword&gt;&lt;/keywords&gt;&lt;dates&gt;&lt;year&gt;2012&lt;/year&gt;&lt;/dates&gt;&lt;isbn&gt;1756-1833 (Electronic)&amp;#xD;0959-535X (Linking)&lt;/isbn&gt;&lt;accession-num&gt;22896030&lt;/accession-num&gt;&lt;urls&gt;&lt;/urls&gt;&lt;language&gt;eng&lt;/language&gt;&lt;/record&gt;&lt;/Cite&gt;&lt;/EndNote&gt;</w:instrText>
            </w:r>
            <w:r w:rsidR="00130CDB" w:rsidRPr="00AE2735">
              <w:rPr>
                <w:rFonts w:asciiTheme="minorHAnsi" w:eastAsiaTheme="minorHAnsi" w:hAnsiTheme="minorHAnsi" w:cstheme="minorHAnsi"/>
                <w:sz w:val="22"/>
                <w:szCs w:val="22"/>
                <w:rPrChange w:id="1484" w:author="Robert Wolff" w:date="2018-09-14T13:00:00Z">
                  <w:rPr>
                    <w:rFonts w:cstheme="minorHAnsi"/>
                  </w:rPr>
                </w:rPrChange>
              </w:rPr>
              <w:fldChar w:fldCharType="separate"/>
            </w:r>
            <w:r w:rsidR="00623CD9" w:rsidRPr="00623CD9">
              <w:rPr>
                <w:rFonts w:cstheme="minorHAnsi"/>
                <w:noProof/>
              </w:rPr>
              <w:t>(</w:t>
            </w:r>
            <w:hyperlink w:anchor="_ENREF_63" w:tooltip="Perel, 2012 #35" w:history="1">
              <w:r w:rsidR="00623CD9" w:rsidRPr="00623CD9">
                <w:rPr>
                  <w:rFonts w:cstheme="minorHAnsi"/>
                  <w:noProof/>
                </w:rPr>
                <w:t>63</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1485" w:author="Robert Wolff" w:date="2018-09-14T13:00:00Z">
                  <w:rPr>
                    <w:rFonts w:cstheme="minorHAnsi"/>
                  </w:rPr>
                </w:rPrChange>
              </w:rPr>
              <w:fldChar w:fldCharType="end"/>
            </w:r>
            <w:r w:rsidRPr="00AE2735">
              <w:rPr>
                <w:rFonts w:asciiTheme="minorHAnsi" w:eastAsiaTheme="minorHAnsi" w:hAnsiTheme="minorHAnsi" w:cstheme="minorHAnsi"/>
                <w:sz w:val="22"/>
                <w:szCs w:val="22"/>
              </w:rPr>
              <w:t xml:space="preserve"> As the </w:t>
            </w:r>
            <w:r w:rsidR="00E842F3" w:rsidRPr="00AE2735">
              <w:rPr>
                <w:rFonts w:asciiTheme="minorHAnsi" w:eastAsiaTheme="minorHAnsi" w:hAnsiTheme="minorHAnsi" w:cstheme="minorHAnsi"/>
                <w:sz w:val="22"/>
                <w:szCs w:val="22"/>
              </w:rPr>
              <w:t xml:space="preserve">data used for the development of the prediction model </w:t>
            </w:r>
            <w:r w:rsidR="00040DD1" w:rsidRPr="00AE2735">
              <w:rPr>
                <w:rFonts w:asciiTheme="minorHAnsi" w:eastAsiaTheme="minorHAnsi" w:hAnsiTheme="minorHAnsi" w:cstheme="minorHAnsi"/>
                <w:sz w:val="22"/>
                <w:szCs w:val="22"/>
              </w:rPr>
              <w:t>came from a</w:t>
            </w:r>
            <w:r w:rsidRPr="00AE2735">
              <w:rPr>
                <w:rFonts w:asciiTheme="minorHAnsi" w:eastAsiaTheme="minorHAnsi" w:hAnsiTheme="minorHAnsi" w:cstheme="minorHAnsi"/>
                <w:sz w:val="22"/>
                <w:szCs w:val="22"/>
              </w:rPr>
              <w:t xml:space="preserve"> sub-study of a </w:t>
            </w:r>
            <w:r w:rsidR="00A87751" w:rsidRPr="00AE2735">
              <w:rPr>
                <w:rFonts w:asciiTheme="minorHAnsi" w:eastAsiaTheme="minorHAnsi" w:hAnsiTheme="minorHAnsi" w:cstheme="minorHAnsi"/>
                <w:sz w:val="22"/>
                <w:szCs w:val="22"/>
              </w:rPr>
              <w:t>randomised</w:t>
            </w:r>
            <w:r w:rsidRPr="00AE2735">
              <w:rPr>
                <w:rFonts w:asciiTheme="minorHAnsi" w:eastAsiaTheme="minorHAnsi" w:hAnsiTheme="minorHAnsi" w:cstheme="minorHAnsi"/>
                <w:sz w:val="22"/>
                <w:szCs w:val="22"/>
              </w:rPr>
              <w:t xml:space="preserve"> trial and predictors were taken from the study entry form, it is likely</w:t>
            </w:r>
            <w:r w:rsidR="00E87AAF" w:rsidRPr="00AE2735">
              <w:rPr>
                <w:rFonts w:asciiTheme="minorHAnsi" w:eastAsiaTheme="minorHAnsi" w:hAnsiTheme="minorHAnsi" w:cstheme="minorHAnsi"/>
                <w:sz w:val="22"/>
                <w:szCs w:val="22"/>
              </w:rPr>
              <w:t> </w:t>
            </w:r>
            <w:r w:rsidR="00D2387F" w:rsidRPr="00AE2735">
              <w:rPr>
                <w:rFonts w:asciiTheme="minorHAnsi" w:eastAsiaTheme="minorHAnsi" w:hAnsiTheme="minorHAnsi" w:cstheme="minorHAnsi"/>
                <w:sz w:val="22"/>
                <w:szCs w:val="22"/>
              </w:rPr>
              <w:t>– although not specifically described in the paper</w:t>
            </w:r>
            <w:r w:rsidR="00E87AAF" w:rsidRPr="00AE2735">
              <w:rPr>
                <w:rFonts w:asciiTheme="minorHAnsi" w:eastAsiaTheme="minorHAnsi" w:hAnsiTheme="minorHAnsi" w:cstheme="minorHAnsi"/>
                <w:sz w:val="22"/>
                <w:szCs w:val="22"/>
              </w:rPr>
              <w:t> </w:t>
            </w:r>
            <w:r w:rsidR="00D2387F" w:rsidRPr="00AE2735">
              <w:rPr>
                <w:rFonts w:asciiTheme="minorHAnsi" w:eastAsiaTheme="minorHAnsi" w:hAnsiTheme="minorHAnsi" w:cstheme="minorHAnsi"/>
                <w:sz w:val="22"/>
                <w:szCs w:val="22"/>
              </w:rPr>
              <w:t xml:space="preserve">- </w:t>
            </w:r>
            <w:r w:rsidRPr="00AE2735">
              <w:rPr>
                <w:rFonts w:asciiTheme="minorHAnsi" w:eastAsiaTheme="minorHAnsi" w:hAnsiTheme="minorHAnsi" w:cstheme="minorHAnsi"/>
                <w:sz w:val="22"/>
                <w:szCs w:val="22"/>
              </w:rPr>
              <w:t xml:space="preserve">that all predictors were defined and assessed in the same way for all participants. </w:t>
            </w:r>
            <w:r w:rsidR="00D2387F" w:rsidRPr="00AE2735">
              <w:rPr>
                <w:rFonts w:asciiTheme="minorHAnsi" w:eastAsiaTheme="minorHAnsi" w:hAnsiTheme="minorHAnsi" w:cstheme="minorHAnsi"/>
                <w:sz w:val="22"/>
                <w:szCs w:val="22"/>
              </w:rPr>
              <w:t xml:space="preserve">This signalling question </w:t>
            </w:r>
            <w:r w:rsidRPr="00AE2735">
              <w:rPr>
                <w:rFonts w:asciiTheme="minorHAnsi" w:eastAsiaTheme="minorHAnsi" w:hAnsiTheme="minorHAnsi" w:cstheme="minorHAnsi"/>
                <w:sz w:val="22"/>
                <w:szCs w:val="22"/>
              </w:rPr>
              <w:t>would therefore be rated as PY.</w:t>
            </w:r>
            <w:r w:rsidR="003040F8" w:rsidRPr="00AE2735">
              <w:rPr>
                <w:rFonts w:asciiTheme="minorHAnsi" w:eastAsiaTheme="minorHAnsi" w:hAnsiTheme="minorHAnsi" w:cstheme="minorHAnsi"/>
                <w:sz w:val="22"/>
                <w:szCs w:val="22"/>
              </w:rPr>
              <w:t xml:space="preserve"> </w:t>
            </w:r>
            <w:r w:rsidR="00010D63" w:rsidRPr="00AE2735">
              <w:rPr>
                <w:rFonts w:asciiTheme="minorHAnsi" w:eastAsiaTheme="minorHAnsi" w:hAnsiTheme="minorHAnsi" w:cstheme="minorHAnsi"/>
                <w:sz w:val="22"/>
                <w:szCs w:val="22"/>
              </w:rPr>
              <w:t xml:space="preserve">If data were derived from multiple sources such as in routine care data registries, where it is likely that different versions of the Glasgow coma </w:t>
            </w:r>
            <w:r w:rsidR="003577B8" w:rsidRPr="00AE2735">
              <w:rPr>
                <w:rFonts w:asciiTheme="minorHAnsi" w:eastAsiaTheme="minorHAnsi" w:hAnsiTheme="minorHAnsi" w:cstheme="minorHAnsi"/>
                <w:sz w:val="22"/>
                <w:szCs w:val="22"/>
              </w:rPr>
              <w:t>scale</w:t>
            </w:r>
            <w:r w:rsidR="00010D63" w:rsidRPr="00AE2735">
              <w:rPr>
                <w:rFonts w:asciiTheme="minorHAnsi" w:eastAsiaTheme="minorHAnsi" w:hAnsiTheme="minorHAnsi" w:cstheme="minorHAnsi"/>
                <w:sz w:val="22"/>
                <w:szCs w:val="22"/>
              </w:rPr>
              <w:t xml:space="preserve"> were used or different definitions of injury type were </w:t>
            </w:r>
            <w:r w:rsidR="00EE0BE5" w:rsidRPr="00AE2735">
              <w:rPr>
                <w:rFonts w:asciiTheme="minorHAnsi" w:eastAsiaTheme="minorHAnsi" w:hAnsiTheme="minorHAnsi" w:cstheme="minorHAnsi"/>
                <w:sz w:val="22"/>
                <w:szCs w:val="22"/>
              </w:rPr>
              <w:t>used</w:t>
            </w:r>
            <w:r w:rsidR="009D7EF4" w:rsidRPr="00AE2735">
              <w:rPr>
                <w:rFonts w:asciiTheme="minorHAnsi" w:eastAsiaTheme="minorHAnsi" w:hAnsiTheme="minorHAnsi" w:cstheme="minorHAnsi"/>
                <w:sz w:val="22"/>
                <w:szCs w:val="22"/>
              </w:rPr>
              <w:t>,</w:t>
            </w:r>
            <w:r w:rsidR="00010D63" w:rsidRPr="00AE2735">
              <w:rPr>
                <w:rFonts w:asciiTheme="minorHAnsi" w:eastAsiaTheme="minorHAnsi" w:hAnsiTheme="minorHAnsi" w:cstheme="minorHAnsi"/>
                <w:sz w:val="22"/>
                <w:szCs w:val="22"/>
              </w:rPr>
              <w:t xml:space="preserve"> then this signalling question would </w:t>
            </w:r>
            <w:r w:rsidR="00F21526" w:rsidRPr="00AE2735">
              <w:rPr>
                <w:rFonts w:asciiTheme="minorHAnsi" w:eastAsiaTheme="minorHAnsi" w:hAnsiTheme="minorHAnsi" w:cstheme="minorHAnsi"/>
                <w:sz w:val="22"/>
                <w:szCs w:val="22"/>
              </w:rPr>
              <w:t xml:space="preserve">be </w:t>
            </w:r>
            <w:r w:rsidR="0098336D" w:rsidRPr="00AE2735">
              <w:rPr>
                <w:rFonts w:asciiTheme="minorHAnsi" w:eastAsiaTheme="minorHAnsi" w:hAnsiTheme="minorHAnsi" w:cstheme="minorHAnsi"/>
                <w:sz w:val="22"/>
                <w:szCs w:val="22"/>
              </w:rPr>
              <w:t>answered</w:t>
            </w:r>
            <w:r w:rsidR="00F21526" w:rsidRPr="00AE2735">
              <w:rPr>
                <w:rFonts w:asciiTheme="minorHAnsi" w:eastAsiaTheme="minorHAnsi" w:hAnsiTheme="minorHAnsi" w:cstheme="minorHAnsi"/>
                <w:sz w:val="22"/>
                <w:szCs w:val="22"/>
              </w:rPr>
              <w:t xml:space="preserve"> as PN</w:t>
            </w:r>
            <w:r w:rsidR="003040F8" w:rsidRPr="00AE2735">
              <w:rPr>
                <w:rFonts w:asciiTheme="minorHAnsi" w:eastAsiaTheme="minorHAnsi" w:hAnsiTheme="minorHAnsi" w:cstheme="minorHAnsi"/>
                <w:sz w:val="22"/>
                <w:szCs w:val="22"/>
              </w:rPr>
              <w:t>.</w:t>
            </w:r>
          </w:p>
        </w:tc>
      </w:tr>
    </w:tbl>
    <w:p w14:paraId="41C2D58F" w14:textId="77777777" w:rsidR="00B05CC2" w:rsidRPr="00B2438F" w:rsidRDefault="00A41891" w:rsidP="00A41891">
      <w:pPr>
        <w:pStyle w:val="Heading5"/>
        <w:rPr>
          <w:rFonts w:cstheme="minorHAnsi"/>
          <w:sz w:val="22"/>
          <w:szCs w:val="22"/>
        </w:rPr>
      </w:pPr>
      <w:r w:rsidRPr="00B2438F">
        <w:rPr>
          <w:rFonts w:cstheme="minorHAnsi"/>
          <w:sz w:val="22"/>
          <w:szCs w:val="22"/>
        </w:rPr>
        <w:t>2.</w:t>
      </w:r>
      <w:r w:rsidR="00387553" w:rsidRPr="00B2438F">
        <w:rPr>
          <w:rFonts w:cstheme="minorHAnsi"/>
          <w:sz w:val="22"/>
          <w:szCs w:val="22"/>
        </w:rPr>
        <w:t>2</w:t>
      </w:r>
      <w:r w:rsidRPr="00B2438F">
        <w:rPr>
          <w:rFonts w:cstheme="minorHAnsi"/>
          <w:sz w:val="22"/>
          <w:szCs w:val="22"/>
        </w:rPr>
        <w:tab/>
      </w:r>
      <w:r w:rsidR="00B05CC2" w:rsidRPr="00B2438F">
        <w:rPr>
          <w:rFonts w:cstheme="minorHAnsi"/>
          <w:sz w:val="22"/>
          <w:szCs w:val="22"/>
        </w:rPr>
        <w:t xml:space="preserve">Were predictor assessments made without knowledge of outcome data? </w:t>
      </w:r>
    </w:p>
    <w:p w14:paraId="6A879E72" w14:textId="712FBFD2" w:rsidR="00A6528B" w:rsidRPr="00B2438F" w:rsidRDefault="001D05D4" w:rsidP="00A6528B">
      <w:pPr>
        <w:rPr>
          <w:rFonts w:cstheme="minorHAnsi"/>
        </w:rPr>
      </w:pPr>
      <w:r w:rsidRPr="00B2438F">
        <w:rPr>
          <w:rFonts w:cstheme="minorHAnsi"/>
        </w:rPr>
        <w:t>Risk of bias is low when predictor assessments are made without knowledge of the outcome status</w:t>
      </w:r>
      <w:del w:id="1486" w:author="Susan Mallett" w:date="2018-08-24T22:11:00Z">
        <w:r w:rsidRPr="00B2438F" w:rsidDel="00421154">
          <w:rPr>
            <w:rFonts w:cstheme="minorHAnsi"/>
          </w:rPr>
          <w:delText xml:space="preserve">. </w:delText>
        </w:r>
        <w:r w:rsidR="00DB3ACA" w:rsidRPr="00B2438F" w:rsidDel="00421154">
          <w:rPr>
            <w:rFonts w:cstheme="minorHAnsi"/>
          </w:rPr>
          <w:delText>Assessing predictors without</w:delText>
        </w:r>
        <w:r w:rsidR="00A67E44" w:rsidRPr="00B2438F" w:rsidDel="00421154">
          <w:rPr>
            <w:rFonts w:cstheme="minorHAnsi"/>
          </w:rPr>
          <w:delText xml:space="preserve"> knowledge of</w:delText>
        </w:r>
        <w:r w:rsidR="00DB3ACA" w:rsidRPr="00B2438F" w:rsidDel="00421154">
          <w:rPr>
            <w:rFonts w:cstheme="minorHAnsi"/>
          </w:rPr>
          <w:delText xml:space="preserve"> </w:delText>
        </w:r>
        <w:r w:rsidR="00A67E44" w:rsidRPr="00B2438F" w:rsidDel="00421154">
          <w:rPr>
            <w:rFonts w:cstheme="minorHAnsi"/>
          </w:rPr>
          <w:delText>outcome data can be</w:delText>
        </w:r>
      </w:del>
      <w:ins w:id="1487" w:author="Susan Mallett" w:date="2018-08-24T22:11:00Z">
        <w:r w:rsidR="00421154" w:rsidRPr="00B2438F">
          <w:rPr>
            <w:rFonts w:cstheme="minorHAnsi"/>
          </w:rPr>
          <w:t xml:space="preserve"> often</w:t>
        </w:r>
      </w:ins>
      <w:r w:rsidR="00A67E44" w:rsidRPr="00B2438F">
        <w:rPr>
          <w:rFonts w:cstheme="minorHAnsi"/>
        </w:rPr>
        <w:t xml:space="preserve"> referred to as “blinding” or “masking”. Blinding predictor assessment to outcome data is particularly important f</w:t>
      </w:r>
      <w:r w:rsidR="00DB3ACA" w:rsidRPr="00B2438F">
        <w:rPr>
          <w:rFonts w:cstheme="minorHAnsi"/>
        </w:rPr>
        <w:t xml:space="preserve">or </w:t>
      </w:r>
      <w:r w:rsidRPr="00B2438F">
        <w:rPr>
          <w:rFonts w:cstheme="minorHAnsi"/>
        </w:rPr>
        <w:t xml:space="preserve">predictors that </w:t>
      </w:r>
      <w:r w:rsidR="006218C9" w:rsidRPr="00B2438F">
        <w:rPr>
          <w:rFonts w:cstheme="minorHAnsi"/>
        </w:rPr>
        <w:t xml:space="preserve">involve subjective </w:t>
      </w:r>
      <w:r w:rsidRPr="00B2438F">
        <w:rPr>
          <w:rFonts w:cstheme="minorHAnsi"/>
        </w:rPr>
        <w:t xml:space="preserve">interpretation </w:t>
      </w:r>
      <w:r w:rsidR="00A67E44" w:rsidRPr="00B2438F">
        <w:rPr>
          <w:rFonts w:cstheme="minorHAnsi"/>
        </w:rPr>
        <w:t xml:space="preserve">or </w:t>
      </w:r>
      <w:r w:rsidRPr="00B2438F">
        <w:rPr>
          <w:rFonts w:cstheme="minorHAnsi"/>
        </w:rPr>
        <w:t xml:space="preserve">judgment, such as </w:t>
      </w:r>
      <w:r w:rsidRPr="00B2438F">
        <w:rPr>
          <w:rFonts w:cstheme="minorHAnsi"/>
        </w:rPr>
        <w:lastRenderedPageBreak/>
        <w:t xml:space="preserve">predictors based on imaging, histology, history or physical examination. </w:t>
      </w:r>
      <w:del w:id="1488" w:author="Susan Mallett" w:date="2018-08-24T22:12:00Z">
        <w:r w:rsidRPr="00B2438F" w:rsidDel="00421154">
          <w:rPr>
            <w:rFonts w:cstheme="minorHAnsi"/>
          </w:rPr>
          <w:delText xml:space="preserve">Knowing the outcome status of a study participant while </w:delText>
        </w:r>
        <w:r w:rsidR="003577B8" w:rsidRPr="00B2438F" w:rsidDel="00421154">
          <w:rPr>
            <w:rFonts w:cstheme="minorHAnsi"/>
          </w:rPr>
          <w:delText>assessing predictors</w:delText>
        </w:r>
        <w:r w:rsidR="00872F4E" w:rsidRPr="00B2438F" w:rsidDel="00421154">
          <w:rPr>
            <w:rFonts w:cstheme="minorHAnsi"/>
          </w:rPr>
          <w:delText>,</w:delText>
        </w:r>
      </w:del>
      <w:ins w:id="1489" w:author="Susan Mallett" w:date="2018-08-24T22:12:00Z">
        <w:r w:rsidR="00421154" w:rsidRPr="00B2438F">
          <w:rPr>
            <w:rFonts w:cstheme="minorHAnsi"/>
          </w:rPr>
          <w:t>Lack of blinding</w:t>
        </w:r>
      </w:ins>
      <w:r w:rsidR="00A67E44" w:rsidRPr="00B2438F">
        <w:rPr>
          <w:rFonts w:cstheme="minorHAnsi"/>
        </w:rPr>
        <w:t xml:space="preserve"> </w:t>
      </w:r>
      <w:r w:rsidR="00144104" w:rsidRPr="00B2438F">
        <w:rPr>
          <w:rFonts w:cstheme="minorHAnsi"/>
        </w:rPr>
        <w:t xml:space="preserve">increases the </w:t>
      </w:r>
      <w:r w:rsidRPr="00B2438F">
        <w:rPr>
          <w:rFonts w:cstheme="minorHAnsi"/>
        </w:rPr>
        <w:t>risk</w:t>
      </w:r>
      <w:r w:rsidR="00144104" w:rsidRPr="00B2438F">
        <w:rPr>
          <w:rFonts w:cstheme="minorHAnsi"/>
        </w:rPr>
        <w:t xml:space="preserve"> of</w:t>
      </w:r>
      <w:r w:rsidRPr="00B2438F">
        <w:rPr>
          <w:rFonts w:cstheme="minorHAnsi"/>
        </w:rPr>
        <w:t xml:space="preserve"> incorporating th</w:t>
      </w:r>
      <w:r w:rsidR="00872F4E" w:rsidRPr="00B2438F">
        <w:rPr>
          <w:rFonts w:cstheme="minorHAnsi"/>
        </w:rPr>
        <w:t xml:space="preserve">e outcome </w:t>
      </w:r>
      <w:r w:rsidRPr="00B2438F">
        <w:rPr>
          <w:rFonts w:cstheme="minorHAnsi"/>
        </w:rPr>
        <w:t xml:space="preserve">information into </w:t>
      </w:r>
      <w:r w:rsidR="00872F4E" w:rsidRPr="00B2438F">
        <w:rPr>
          <w:rFonts w:cstheme="minorHAnsi"/>
        </w:rPr>
        <w:t xml:space="preserve">the </w:t>
      </w:r>
      <w:r w:rsidRPr="00B2438F">
        <w:rPr>
          <w:rFonts w:cstheme="minorHAnsi"/>
        </w:rPr>
        <w:t>predictor</w:t>
      </w:r>
      <w:r w:rsidR="00872F4E" w:rsidRPr="00B2438F">
        <w:rPr>
          <w:rFonts w:cstheme="minorHAnsi"/>
        </w:rPr>
        <w:t xml:space="preserve"> assessment</w:t>
      </w:r>
      <w:r w:rsidRPr="00B2438F">
        <w:rPr>
          <w:rFonts w:cstheme="minorHAnsi"/>
        </w:rPr>
        <w:t>s</w:t>
      </w:r>
      <w:del w:id="1490" w:author="Susan Mallett" w:date="2018-08-24T22:12:00Z">
        <w:r w:rsidRPr="00B2438F" w:rsidDel="00421154">
          <w:rPr>
            <w:rFonts w:cstheme="minorHAnsi"/>
          </w:rPr>
          <w:delText xml:space="preserve">. Such contamination </w:delText>
        </w:r>
        <w:r w:rsidR="006218C9" w:rsidRPr="00B2438F" w:rsidDel="00421154">
          <w:rPr>
            <w:rFonts w:cstheme="minorHAnsi"/>
          </w:rPr>
          <w:delText>is</w:delText>
        </w:r>
      </w:del>
      <w:ins w:id="1491" w:author="Susan Mallett" w:date="2018-08-24T22:14:00Z">
        <w:r w:rsidR="00421154" w:rsidRPr="00B2438F">
          <w:rPr>
            <w:rFonts w:cstheme="minorHAnsi"/>
          </w:rPr>
          <w:t xml:space="preserve"> which </w:t>
        </w:r>
      </w:ins>
      <w:del w:id="1492" w:author="Susan Mallett" w:date="2018-08-24T22:12:00Z">
        <w:r w:rsidR="006218C9" w:rsidRPr="00B2438F" w:rsidDel="00421154">
          <w:rPr>
            <w:rFonts w:cstheme="minorHAnsi"/>
          </w:rPr>
          <w:delText xml:space="preserve"> likely to</w:delText>
        </w:r>
      </w:del>
      <w:del w:id="1493" w:author="Susan Mallett" w:date="2018-08-24T22:14:00Z">
        <w:r w:rsidR="006218C9" w:rsidRPr="00B2438F" w:rsidDel="00421154">
          <w:rPr>
            <w:rFonts w:cstheme="minorHAnsi"/>
          </w:rPr>
          <w:delText xml:space="preserve"> </w:delText>
        </w:r>
      </w:del>
      <w:r w:rsidRPr="00B2438F">
        <w:rPr>
          <w:rFonts w:cstheme="minorHAnsi"/>
        </w:rPr>
        <w:t>artificially increase</w:t>
      </w:r>
      <w:ins w:id="1494" w:author="Susan Mallett" w:date="2018-08-24T22:14:00Z">
        <w:r w:rsidR="00421154" w:rsidRPr="00B2438F">
          <w:rPr>
            <w:rFonts w:cstheme="minorHAnsi"/>
          </w:rPr>
          <w:t>s</w:t>
        </w:r>
      </w:ins>
      <w:r w:rsidRPr="00B2438F">
        <w:rPr>
          <w:rFonts w:cstheme="minorHAnsi"/>
        </w:rPr>
        <w:t xml:space="preserve"> the</w:t>
      </w:r>
      <w:ins w:id="1495" w:author="Susan Mallett" w:date="2018-08-24T22:14:00Z">
        <w:r w:rsidR="00421154" w:rsidRPr="00B2438F">
          <w:rPr>
            <w:rFonts w:cstheme="minorHAnsi"/>
          </w:rPr>
          <w:t>ir</w:t>
        </w:r>
      </w:ins>
      <w:r w:rsidRPr="00B2438F">
        <w:rPr>
          <w:rFonts w:cstheme="minorHAnsi"/>
        </w:rPr>
        <w:t xml:space="preserve"> association </w:t>
      </w:r>
      <w:del w:id="1496" w:author="Susan Mallett" w:date="2018-08-24T22:14:00Z">
        <w:r w:rsidRPr="00B2438F" w:rsidDel="00421154">
          <w:rPr>
            <w:rFonts w:cstheme="minorHAnsi"/>
          </w:rPr>
          <w:delText xml:space="preserve">between the predictor and outcome </w:delText>
        </w:r>
      </w:del>
      <w:r w:rsidRPr="00B2438F">
        <w:rPr>
          <w:rFonts w:cstheme="minorHAnsi"/>
        </w:rPr>
        <w:t>leading to biased, inflated</w:t>
      </w:r>
      <w:r w:rsidR="002D43E6" w:rsidRPr="00B2438F">
        <w:rPr>
          <w:rFonts w:cstheme="minorHAnsi"/>
        </w:rPr>
        <w:t> </w:t>
      </w:r>
      <w:r w:rsidRPr="00B2438F">
        <w:rPr>
          <w:rFonts w:cstheme="minorHAnsi"/>
        </w:rPr>
        <w:t xml:space="preserve">estimates of </w:t>
      </w:r>
      <w:r w:rsidR="00EE0BE5" w:rsidRPr="00B2438F">
        <w:rPr>
          <w:rFonts w:cstheme="minorHAnsi"/>
        </w:rPr>
        <w:t>model performance</w:t>
      </w:r>
      <w:r w:rsidRPr="00B2438F">
        <w:rPr>
          <w:rFonts w:cstheme="minorHAnsi"/>
        </w:rPr>
        <w:t>.</w:t>
      </w:r>
      <w:r w:rsidR="00345E30" w:rsidRPr="00B2438F">
        <w:rPr>
          <w:rFonts w:cstheme="minorHAnsi"/>
        </w:rPr>
        <w:fldChar w:fldCharType="begin">
          <w:fldData xml:space="preserve">PEVuZE5vdGU+PENpdGU+PEF1dGhvcj5Nb29uczwvQXV0aG9yPjxZZWFyPjIwMDI8L1llYXI+PFJl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</w:fldData>
        </w:fldChar>
      </w:r>
      <w:r w:rsidR="00623CD9">
        <w:rPr>
          <w:rFonts w:cstheme="minorHAnsi"/>
        </w:rPr>
        <w:instrText xml:space="preserve"> ADDIN EN.CITE </w:instrText>
      </w:r>
      <w:r w:rsidR="00623CD9">
        <w:rPr>
          <w:rFonts w:cstheme="minorHAnsi"/>
        </w:rPr>
        <w:fldChar w:fldCharType="begin">
          <w:fldData xml:space="preserve">PEVuZE5vdGU+PENpdGU+PEF1dGhvcj5Nb29uczwvQXV0aG9yPjxZZWFyPjIwMDI8L1llYXI+PFJl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1" w:tooltip="Moons, 2009 #52" w:history="1">
        <w:r w:rsidR="00623CD9">
          <w:rPr>
            <w:rFonts w:cstheme="minorHAnsi"/>
            <w:noProof/>
          </w:rPr>
          <w:t>1</w:t>
        </w:r>
      </w:hyperlink>
      <w:r w:rsidR="00623CD9">
        <w:rPr>
          <w:rFonts w:cstheme="minorHAnsi"/>
          <w:noProof/>
        </w:rPr>
        <w:t xml:space="preserve">, </w:t>
      </w:r>
      <w:hyperlink w:anchor="_ENREF_66" w:tooltip="Begg, 1988 #214" w:history="1">
        <w:r w:rsidR="00623CD9">
          <w:rPr>
            <w:rFonts w:cstheme="minorHAnsi"/>
            <w:noProof/>
          </w:rPr>
          <w:t>66-74</w:t>
        </w:r>
      </w:hyperlink>
      <w:r w:rsidR="00623CD9">
        <w:rPr>
          <w:rFonts w:cstheme="minorHAnsi"/>
          <w:noProof/>
        </w:rPr>
        <w:t>)</w:t>
      </w:r>
      <w:r w:rsidR="00345E30" w:rsidRPr="00B2438F">
        <w:rPr>
          <w:rFonts w:cstheme="minorHAnsi"/>
        </w:rPr>
        <w:fldChar w:fldCharType="end"/>
      </w:r>
    </w:p>
    <w:p w14:paraId="6FD670E6" w14:textId="7F5848CC" w:rsidR="00DF3A81" w:rsidRPr="00B2438F" w:rsidRDefault="00A6528B" w:rsidP="00B4619E">
      <w:pPr>
        <w:rPr>
          <w:rFonts w:cstheme="minorHAnsi"/>
        </w:rPr>
      </w:pPr>
      <w:r w:rsidRPr="00B2438F">
        <w:rPr>
          <w:rFonts w:cstheme="minorHAnsi"/>
        </w:rPr>
        <w:t xml:space="preserve">Blinding predictor assessors </w:t>
      </w:r>
      <w:r w:rsidR="006218C9" w:rsidRPr="00B2438F">
        <w:rPr>
          <w:rFonts w:cstheme="minorHAnsi"/>
        </w:rPr>
        <w:t xml:space="preserve">to </w:t>
      </w:r>
      <w:r w:rsidRPr="00B2438F">
        <w:rPr>
          <w:rFonts w:cstheme="minorHAnsi"/>
        </w:rPr>
        <w:t xml:space="preserve">outcome information </w:t>
      </w:r>
      <w:r w:rsidR="006218C9" w:rsidRPr="00B2438F">
        <w:rPr>
          <w:rFonts w:cstheme="minorHAnsi"/>
        </w:rPr>
        <w:t>occur</w:t>
      </w:r>
      <w:r w:rsidR="00F04278" w:rsidRPr="00B2438F">
        <w:rPr>
          <w:rFonts w:cstheme="minorHAnsi"/>
        </w:rPr>
        <w:t>s</w:t>
      </w:r>
      <w:r w:rsidR="006218C9" w:rsidRPr="00B2438F">
        <w:rPr>
          <w:rFonts w:cstheme="minorHAnsi"/>
        </w:rPr>
        <w:t xml:space="preserve"> </w:t>
      </w:r>
      <w:r w:rsidRPr="00B2438F">
        <w:rPr>
          <w:rFonts w:cstheme="minorHAnsi"/>
        </w:rPr>
        <w:t xml:space="preserve">naturally in </w:t>
      </w:r>
      <w:r w:rsidR="00F04278" w:rsidRPr="00B2438F">
        <w:rPr>
          <w:rFonts w:cstheme="minorHAnsi"/>
        </w:rPr>
        <w:t xml:space="preserve">prognostic studies </w:t>
      </w:r>
      <w:r w:rsidR="00A67E44" w:rsidRPr="00B2438F">
        <w:rPr>
          <w:rFonts w:cstheme="minorHAnsi"/>
        </w:rPr>
        <w:t>using</w:t>
      </w:r>
      <w:r w:rsidR="00F04278" w:rsidRPr="00B2438F">
        <w:rPr>
          <w:rFonts w:cstheme="minorHAnsi"/>
        </w:rPr>
        <w:t xml:space="preserve"> a </w:t>
      </w:r>
      <w:r w:rsidR="0055191B" w:rsidRPr="00B2438F">
        <w:rPr>
          <w:rFonts w:cstheme="minorHAnsi"/>
        </w:rPr>
        <w:t xml:space="preserve">prospective </w:t>
      </w:r>
      <w:r w:rsidR="00F04278" w:rsidRPr="00B2438F">
        <w:rPr>
          <w:rFonts w:cstheme="minorHAnsi"/>
        </w:rPr>
        <w:t xml:space="preserve">cohort design </w:t>
      </w:r>
      <w:del w:id="1497" w:author="Susan Mallett" w:date="2018-08-24T22:14:00Z">
        <w:r w:rsidRPr="00B2438F" w:rsidDel="00C837B0">
          <w:rPr>
            <w:rFonts w:cstheme="minorHAnsi"/>
          </w:rPr>
          <w:delText>in which</w:delText>
        </w:r>
      </w:del>
      <w:ins w:id="1498" w:author="Susan Mallett" w:date="2018-08-24T22:14:00Z">
        <w:r w:rsidR="00C837B0" w:rsidRPr="00B2438F">
          <w:rPr>
            <w:rFonts w:cstheme="minorHAnsi"/>
          </w:rPr>
          <w:t>when</w:t>
        </w:r>
      </w:ins>
      <w:r w:rsidRPr="00B2438F">
        <w:rPr>
          <w:rFonts w:cstheme="minorHAnsi"/>
        </w:rPr>
        <w:t xml:space="preserve"> </w:t>
      </w:r>
      <w:r w:rsidR="00F04278" w:rsidRPr="00B2438F">
        <w:rPr>
          <w:rFonts w:cstheme="minorHAnsi"/>
        </w:rPr>
        <w:t xml:space="preserve">prognostic </w:t>
      </w:r>
      <w:r w:rsidRPr="00B2438F">
        <w:rPr>
          <w:rFonts w:cstheme="minorHAnsi"/>
        </w:rPr>
        <w:t>predictors are assessed</w:t>
      </w:r>
      <w:r w:rsidR="00144104" w:rsidRPr="00B2438F">
        <w:rPr>
          <w:rFonts w:cstheme="minorHAnsi"/>
        </w:rPr>
        <w:t xml:space="preserve"> </w:t>
      </w:r>
      <w:r w:rsidRPr="00B2438F">
        <w:rPr>
          <w:rFonts w:cstheme="minorHAnsi"/>
        </w:rPr>
        <w:t xml:space="preserve">before the outcome </w:t>
      </w:r>
      <w:del w:id="1499" w:author="Susan Mallett" w:date="2018-08-24T22:14:00Z">
        <w:r w:rsidR="006218C9" w:rsidRPr="00B2438F" w:rsidDel="00C837B0">
          <w:rPr>
            <w:rFonts w:cstheme="minorHAnsi"/>
          </w:rPr>
          <w:delText xml:space="preserve">has </w:delText>
        </w:r>
      </w:del>
      <w:r w:rsidRPr="00B2438F">
        <w:rPr>
          <w:rFonts w:cstheme="minorHAnsi"/>
        </w:rPr>
        <w:t>occur</w:t>
      </w:r>
      <w:ins w:id="1500" w:author="Susan Mallett" w:date="2018-08-24T22:15:00Z">
        <w:r w:rsidR="00C837B0" w:rsidRPr="00B2438F">
          <w:rPr>
            <w:rFonts w:cstheme="minorHAnsi"/>
          </w:rPr>
          <w:t>s</w:t>
        </w:r>
      </w:ins>
      <w:del w:id="1501" w:author="Susan Mallett" w:date="2018-08-24T22:15:00Z">
        <w:r w:rsidR="00F3651F" w:rsidRPr="00B2438F" w:rsidDel="00C837B0">
          <w:rPr>
            <w:rFonts w:cstheme="minorHAnsi"/>
          </w:rPr>
          <w:delText>r</w:delText>
        </w:r>
        <w:r w:rsidR="006218C9" w:rsidRPr="00B2438F" w:rsidDel="00C837B0">
          <w:rPr>
            <w:rFonts w:cstheme="minorHAnsi"/>
          </w:rPr>
          <w:delText>ed</w:delText>
        </w:r>
      </w:del>
      <w:r w:rsidRPr="00B2438F">
        <w:rPr>
          <w:rFonts w:cstheme="minorHAnsi"/>
        </w:rPr>
        <w:t xml:space="preserve">. </w:t>
      </w:r>
      <w:ins w:id="1502" w:author="Susan Mallett" w:date="2018-08-24T22:17:00Z">
        <w:del w:id="1503" w:author="Moons, K.G.M." w:date="2018-08-27T19:15:00Z">
          <w:r w:rsidR="00C837B0" w:rsidRPr="00B2438F" w:rsidDel="00B46E7A">
            <w:rPr>
              <w:rFonts w:cstheme="minorHAnsi"/>
            </w:rPr>
            <w:delText>Cross-sectional</w:delText>
          </w:r>
        </w:del>
      </w:ins>
      <w:ins w:id="1504" w:author="Susan Mallett" w:date="2018-08-24T22:20:00Z">
        <w:del w:id="1505" w:author="Moons, K.G.M." w:date="2018-08-27T19:15:00Z">
          <w:r w:rsidR="002422BE" w:rsidRPr="00B2438F" w:rsidDel="00B46E7A">
            <w:rPr>
              <w:rFonts w:cstheme="minorHAnsi"/>
            </w:rPr>
            <w:delText xml:space="preserve"> diagnostic studies</w:delText>
          </w:r>
        </w:del>
      </w:ins>
      <w:ins w:id="1506" w:author="Susan Mallett" w:date="2018-08-24T22:17:00Z">
        <w:del w:id="1507" w:author="Moons, K.G.M." w:date="2018-08-27T19:15:00Z">
          <w:r w:rsidR="00C837B0" w:rsidRPr="00B2438F" w:rsidDel="00B46E7A">
            <w:rPr>
              <w:rFonts w:cstheme="minorHAnsi"/>
            </w:rPr>
            <w:delText xml:space="preserve"> or r</w:delText>
          </w:r>
        </w:del>
      </w:ins>
      <w:ins w:id="1508" w:author="Susan Mallett" w:date="2018-08-24T22:15:00Z">
        <w:del w:id="1509" w:author="Moons, K.G.M." w:date="2018-08-27T19:15:00Z">
          <w:r w:rsidR="00C837B0" w:rsidRPr="00B2438F" w:rsidDel="00B46E7A">
            <w:rPr>
              <w:rFonts w:cstheme="minorHAnsi"/>
            </w:rPr>
            <w:delText>etrospective</w:delText>
          </w:r>
        </w:del>
      </w:ins>
      <w:ins w:id="1510" w:author="Susan Mallett" w:date="2018-08-24T22:16:00Z">
        <w:del w:id="1511" w:author="Moons, K.G.M." w:date="2018-08-27T19:15:00Z">
          <w:r w:rsidR="00C837B0" w:rsidRPr="00B2438F" w:rsidDel="00B46E7A">
            <w:rPr>
              <w:rFonts w:cstheme="minorHAnsi"/>
            </w:rPr>
            <w:delText xml:space="preserve"> reporting of predictors makes</w:delText>
          </w:r>
        </w:del>
      </w:ins>
      <w:ins w:id="1512" w:author="Susan Mallett" w:date="2018-08-24T22:15:00Z">
        <w:del w:id="1513" w:author="Moons, K.G.M." w:date="2018-08-27T19:15:00Z">
          <w:r w:rsidR="00C837B0" w:rsidRPr="00B2438F" w:rsidDel="00B46E7A">
            <w:rPr>
              <w:rFonts w:cstheme="minorHAnsi"/>
            </w:rPr>
            <w:delText xml:space="preserve"> studies more </w:delText>
          </w:r>
        </w:del>
      </w:ins>
      <w:ins w:id="1514" w:author="Susan Mallett" w:date="2018-08-24T22:16:00Z">
        <w:del w:id="1515" w:author="Moons, K.G.M." w:date="2018-08-27T19:15:00Z">
          <w:r w:rsidR="00C837B0" w:rsidRPr="00B2438F" w:rsidDel="00B46E7A">
            <w:rPr>
              <w:rFonts w:cstheme="minorHAnsi"/>
            </w:rPr>
            <w:delText xml:space="preserve">vulnerable to </w:delText>
          </w:r>
        </w:del>
      </w:ins>
      <w:ins w:id="1516" w:author="Susan Mallett" w:date="2018-08-24T22:19:00Z">
        <w:del w:id="1517" w:author="Moons, K.G.M." w:date="2018-08-27T19:15:00Z">
          <w:r w:rsidR="003338A4" w:rsidRPr="00B2438F" w:rsidDel="00B46E7A">
            <w:rPr>
              <w:rFonts w:cstheme="minorHAnsi"/>
            </w:rPr>
            <w:delText>lack of blinding.</w:delText>
          </w:r>
          <w:r w:rsidR="002422BE" w:rsidRPr="00B2438F" w:rsidDel="00B46E7A">
            <w:rPr>
              <w:rFonts w:cstheme="minorHAnsi"/>
            </w:rPr>
            <w:delText xml:space="preserve"> </w:delText>
          </w:r>
        </w:del>
      </w:ins>
      <w:ins w:id="1518" w:author="Moons, K.G.M." w:date="2018-08-27T19:16:00Z">
        <w:r w:rsidR="00B46E7A" w:rsidRPr="00B2438F">
          <w:rPr>
            <w:rFonts w:cstheme="minorHAnsi"/>
          </w:rPr>
          <w:t xml:space="preserve">This </w:t>
        </w:r>
      </w:ins>
      <w:del w:id="1519" w:author="Moons, K.G.M." w:date="2018-08-27T19:16:00Z">
        <w:r w:rsidRPr="00B2438F" w:rsidDel="00B46E7A">
          <w:rPr>
            <w:rFonts w:cstheme="minorHAnsi"/>
          </w:rPr>
          <w:delText>Potential</w:delText>
        </w:r>
      </w:del>
      <w:del w:id="1520" w:author="Robert Wolff" w:date="2018-09-02T19:15:00Z">
        <w:r w:rsidRPr="00B2438F" w:rsidDel="001B5035">
          <w:rPr>
            <w:rFonts w:cstheme="minorHAnsi"/>
          </w:rPr>
          <w:delText xml:space="preserve"> </w:delText>
        </w:r>
      </w:del>
      <w:r w:rsidRPr="00B2438F">
        <w:rPr>
          <w:rFonts w:cstheme="minorHAnsi"/>
        </w:rPr>
        <w:t xml:space="preserve">bias </w:t>
      </w:r>
      <w:del w:id="1521" w:author="Moons, K.G.M." w:date="2018-08-27T19:16:00Z">
        <w:r w:rsidRPr="00B2438F" w:rsidDel="00B46E7A">
          <w:rPr>
            <w:rFonts w:cstheme="minorHAnsi"/>
          </w:rPr>
          <w:delText>in predictor assessment i</w:delText>
        </w:r>
      </w:del>
      <w:ins w:id="1522" w:author="Moons, K.G.M." w:date="2018-08-27T19:16:00Z">
        <w:r w:rsidR="00B46E7A" w:rsidRPr="00B2438F">
          <w:rPr>
            <w:rFonts w:cstheme="minorHAnsi"/>
          </w:rPr>
          <w:t>i</w:t>
        </w:r>
      </w:ins>
      <w:r w:rsidRPr="00B2438F">
        <w:rPr>
          <w:rFonts w:cstheme="minorHAnsi"/>
        </w:rPr>
        <w:t>s more likely in</w:t>
      </w:r>
      <w:r w:rsidR="002E33DB" w:rsidRPr="00B2438F">
        <w:rPr>
          <w:rFonts w:cstheme="minorHAnsi"/>
        </w:rPr>
        <w:t xml:space="preserve"> studies using retrospective reporting of predictors </w:t>
      </w:r>
      <w:ins w:id="1523" w:author="Moons, K.G.M." w:date="2018-08-27T19:16:00Z">
        <w:r w:rsidR="00B46E7A" w:rsidRPr="00B2438F">
          <w:rPr>
            <w:rFonts w:cstheme="minorHAnsi"/>
          </w:rPr>
          <w:t>(</w:t>
        </w:r>
      </w:ins>
      <w:r w:rsidR="002E33DB" w:rsidRPr="00B2438F">
        <w:rPr>
          <w:rFonts w:cstheme="minorHAnsi"/>
        </w:rPr>
        <w:t>vulnerable to recall bias</w:t>
      </w:r>
      <w:ins w:id="1524" w:author="Moons, K.G.M." w:date="2018-08-27T19:16:00Z">
        <w:r w:rsidR="00B46E7A" w:rsidRPr="00B2438F">
          <w:rPr>
            <w:rFonts w:cstheme="minorHAnsi"/>
          </w:rPr>
          <w:t>)</w:t>
        </w:r>
      </w:ins>
      <w:r w:rsidR="00144104" w:rsidRPr="00B2438F">
        <w:rPr>
          <w:rFonts w:cstheme="minorHAnsi"/>
        </w:rPr>
        <w:t xml:space="preserve"> </w:t>
      </w:r>
      <w:r w:rsidRPr="00B2438F">
        <w:rPr>
          <w:rFonts w:cstheme="minorHAnsi"/>
        </w:rPr>
        <w:t>or cross-section</w:t>
      </w:r>
      <w:r w:rsidR="00A67E44" w:rsidRPr="00B2438F">
        <w:rPr>
          <w:rFonts w:cstheme="minorHAnsi"/>
        </w:rPr>
        <w:t>al studies</w:t>
      </w:r>
      <w:ins w:id="1525" w:author="Moons, K.G.M." w:date="2018-08-27T19:17:00Z">
        <w:r w:rsidR="00B46E7A" w:rsidRPr="00B2438F">
          <w:rPr>
            <w:rFonts w:cstheme="minorHAnsi"/>
          </w:rPr>
          <w:t>, such as diagnostic model studies,</w:t>
        </w:r>
      </w:ins>
      <w:r w:rsidRPr="00B2438F">
        <w:rPr>
          <w:rFonts w:cstheme="minorHAnsi"/>
        </w:rPr>
        <w:t xml:space="preserve"> </w:t>
      </w:r>
      <w:r w:rsidR="00A67E44" w:rsidRPr="00B2438F">
        <w:rPr>
          <w:rFonts w:cstheme="minorHAnsi"/>
        </w:rPr>
        <w:t>where</w:t>
      </w:r>
      <w:r w:rsidRPr="00B2438F">
        <w:rPr>
          <w:rFonts w:cstheme="minorHAnsi"/>
        </w:rPr>
        <w:t xml:space="preserve"> predictors and outcomes are assessed </w:t>
      </w:r>
      <w:r w:rsidR="00A67E44" w:rsidRPr="00B2438F">
        <w:rPr>
          <w:rFonts w:cstheme="minorHAnsi"/>
        </w:rPr>
        <w:t>within a similar time frame</w:t>
      </w:r>
      <w:r w:rsidRPr="00B2438F">
        <w:rPr>
          <w:rFonts w:cstheme="minorHAnsi"/>
        </w:rPr>
        <w:t xml:space="preserve">. </w:t>
      </w:r>
      <w:del w:id="1526" w:author="Moons, K.G.M." w:date="2018-08-27T19:17:00Z">
        <w:r w:rsidR="002E33DB" w:rsidRPr="00B2438F" w:rsidDel="00B46E7A">
          <w:rPr>
            <w:rFonts w:cstheme="minorHAnsi"/>
          </w:rPr>
          <w:delText xml:space="preserve">As diagnostic model studies typically use a </w:delText>
        </w:r>
        <w:r w:rsidR="00DB1808" w:rsidRPr="00B2438F" w:rsidDel="00B46E7A">
          <w:rPr>
            <w:rFonts w:cstheme="minorHAnsi"/>
          </w:rPr>
          <w:delText>cross-</w:delText>
        </w:r>
        <w:r w:rsidR="00594633" w:rsidRPr="00B2438F" w:rsidDel="00B46E7A">
          <w:rPr>
            <w:rFonts w:cstheme="minorHAnsi"/>
          </w:rPr>
          <w:delText>sectional</w:delText>
        </w:r>
        <w:r w:rsidR="002E33DB" w:rsidRPr="00B2438F" w:rsidDel="00B46E7A">
          <w:rPr>
            <w:rFonts w:cstheme="minorHAnsi"/>
          </w:rPr>
          <w:delText xml:space="preserve"> design, these </w:delText>
        </w:r>
        <w:r w:rsidR="00144104" w:rsidRPr="00B2438F" w:rsidDel="00B46E7A">
          <w:rPr>
            <w:rFonts w:cstheme="minorHAnsi"/>
          </w:rPr>
          <w:delText>might be</w:delText>
        </w:r>
        <w:r w:rsidR="002E33DB" w:rsidRPr="00B2438F" w:rsidDel="00B46E7A">
          <w:rPr>
            <w:rFonts w:cstheme="minorHAnsi"/>
          </w:rPr>
          <w:delText xml:space="preserve"> more vulnerable to </w:delText>
        </w:r>
        <w:r w:rsidR="00C178ED" w:rsidRPr="00B2438F" w:rsidDel="00B46E7A">
          <w:rPr>
            <w:rFonts w:cstheme="minorHAnsi"/>
          </w:rPr>
          <w:delText>predictors being assessed with knowledge of the outcome</w:delText>
        </w:r>
        <w:r w:rsidR="00BD35AA" w:rsidRPr="00B2438F" w:rsidDel="00B46E7A">
          <w:rPr>
            <w:rFonts w:cstheme="minorHAnsi"/>
          </w:rPr>
          <w:delText>.</w:delText>
        </w:r>
      </w:del>
      <w:r w:rsidR="00345E30" w:rsidRPr="00B2438F">
        <w:rPr>
          <w:rFonts w:cstheme="minorHAnsi"/>
        </w:rPr>
        <w:fldChar w:fldCharType="begin">
          <w:fldData xml:space="preserve">PEVuZE5vdGU+PENpdGU+PEF1dGhvcj5SdXRqZXM8L0F1dGhvcj48WWVhcj4yMDA2PC9ZZWFyPjxS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==
</w:fldData>
        </w:fldChar>
      </w:r>
      <w:r w:rsidR="00623CD9">
        <w:rPr>
          <w:rFonts w:cstheme="minorHAnsi"/>
        </w:rPr>
        <w:instrText xml:space="preserve"> ADDIN EN.CITE </w:instrText>
      </w:r>
      <w:r w:rsidR="00623CD9">
        <w:rPr>
          <w:rFonts w:cstheme="minorHAnsi"/>
        </w:rPr>
        <w:fldChar w:fldCharType="begin">
          <w:fldData xml:space="preserve">PEVuZE5vdGU+PENpdGU+PEF1dGhvcj5SdXRqZXM8L0F1dGhvcj48WWVhcj4yMDA2PC9ZZWFyPjxS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==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1" w:tooltip="Moons, 2009 #52" w:history="1">
        <w:r w:rsidR="00623CD9">
          <w:rPr>
            <w:rFonts w:cstheme="minorHAnsi"/>
            <w:noProof/>
          </w:rPr>
          <w:t>1</w:t>
        </w:r>
      </w:hyperlink>
      <w:r w:rsidR="00623CD9">
        <w:rPr>
          <w:rFonts w:cstheme="minorHAnsi"/>
          <w:noProof/>
        </w:rPr>
        <w:t xml:space="preserve">, </w:t>
      </w:r>
      <w:hyperlink w:anchor="_ENREF_66" w:tooltip="Begg, 1988 #214" w:history="1">
        <w:r w:rsidR="00623CD9">
          <w:rPr>
            <w:rFonts w:cstheme="minorHAnsi"/>
            <w:noProof/>
          </w:rPr>
          <w:t>66-75</w:t>
        </w:r>
      </w:hyperlink>
      <w:r w:rsidR="00623CD9">
        <w:rPr>
          <w:rFonts w:cstheme="minorHAnsi"/>
          <w:noProof/>
        </w:rPr>
        <w:t>)</w:t>
      </w:r>
      <w:r w:rsidR="00345E30" w:rsidRPr="00B2438F">
        <w:rPr>
          <w:rFonts w:cstheme="minorHAnsi"/>
        </w:rPr>
        <w:fldChar w:fldCharType="end"/>
      </w:r>
    </w:p>
    <w:p w14:paraId="10B62091" w14:textId="5BBDA132" w:rsidR="006D7BB7" w:rsidRPr="00B2438F" w:rsidRDefault="006218C9" w:rsidP="00B4619E">
      <w:pPr>
        <w:rPr>
          <w:rFonts w:cstheme="minorHAnsi"/>
        </w:rPr>
      </w:pPr>
      <w:r w:rsidRPr="00B2438F">
        <w:rPr>
          <w:rFonts w:cstheme="minorHAnsi"/>
        </w:rPr>
        <w:t>Most</w:t>
      </w:r>
      <w:r w:rsidR="00A6528B" w:rsidRPr="00B2438F">
        <w:rPr>
          <w:rFonts w:cstheme="minorHAnsi"/>
        </w:rPr>
        <w:t xml:space="preserve"> </w:t>
      </w:r>
      <w:r w:rsidR="00F5122C" w:rsidRPr="00B2438F">
        <w:rPr>
          <w:rFonts w:cstheme="minorHAnsi"/>
        </w:rPr>
        <w:t>prediction model</w:t>
      </w:r>
      <w:r w:rsidR="00334F84" w:rsidRPr="00B2438F">
        <w:rPr>
          <w:rFonts w:cstheme="minorHAnsi"/>
        </w:rPr>
        <w:t xml:space="preserve"> studies</w:t>
      </w:r>
      <w:r w:rsidR="00A6528B" w:rsidRPr="00B2438F">
        <w:rPr>
          <w:rFonts w:cstheme="minorHAnsi"/>
        </w:rPr>
        <w:t xml:space="preserve"> do not </w:t>
      </w:r>
      <w:r w:rsidR="00A249A9" w:rsidRPr="00B2438F">
        <w:rPr>
          <w:rFonts w:cstheme="minorHAnsi"/>
        </w:rPr>
        <w:t>report</w:t>
      </w:r>
      <w:r w:rsidR="00F04278" w:rsidRPr="00B2438F">
        <w:rPr>
          <w:rFonts w:cstheme="minorHAnsi"/>
        </w:rPr>
        <w:t xml:space="preserve"> </w:t>
      </w:r>
      <w:r w:rsidR="00A6528B" w:rsidRPr="00B2438F">
        <w:rPr>
          <w:rFonts w:cstheme="minorHAnsi"/>
        </w:rPr>
        <w:t xml:space="preserve">information on blinding of predictors </w:t>
      </w:r>
      <w:r w:rsidR="002C00A9" w:rsidRPr="00B2438F">
        <w:rPr>
          <w:rFonts w:cstheme="minorHAnsi"/>
        </w:rPr>
        <w:t xml:space="preserve">to </w:t>
      </w:r>
      <w:r w:rsidR="00A6528B" w:rsidRPr="00B2438F">
        <w:rPr>
          <w:rFonts w:cstheme="minorHAnsi"/>
        </w:rPr>
        <w:t>outcome data</w:t>
      </w:r>
      <w:r w:rsidR="00986907" w:rsidRPr="00B2438F">
        <w:rPr>
          <w:rFonts w:cstheme="minorHAnsi"/>
        </w:rPr>
        <w:t>.</w:t>
      </w:r>
      <w:r w:rsidR="00345E30" w:rsidRPr="00B2438F">
        <w:rPr>
          <w:rFonts w:cstheme="minorHAnsi"/>
        </w:rPr>
        <w:fldChar w:fldCharType="begin">
          <w:fldData xml:space="preserve">PEVuZE5vdGU+PENpdGU+PEF1dGhvcj5NYWxsZXR0PC9BdXRob3I+PFllYXI+MjAxMDwvWWVhcj48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</w:fldData>
        </w:fldChar>
      </w:r>
      <w:r w:rsidR="00623CD9">
        <w:rPr>
          <w:rFonts w:cstheme="minorHAnsi"/>
        </w:rPr>
        <w:instrText xml:space="preserve"> ADDIN EN.CITE </w:instrText>
      </w:r>
      <w:r w:rsidR="00623CD9">
        <w:rPr>
          <w:rFonts w:cstheme="minorHAnsi"/>
        </w:rPr>
        <w:fldChar w:fldCharType="begin">
          <w:fldData xml:space="preserve">PEVuZE5vdGU+PENpdGU+PEF1dGhvcj5NYWxsZXR0PC9BdXRob3I+PFllYXI+MjAxMDwvWWVhcj48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76" w:tooltip="Mallett, 2010 #29" w:history="1">
        <w:r w:rsidR="00623CD9">
          <w:rPr>
            <w:rFonts w:cstheme="minorHAnsi"/>
            <w:noProof/>
          </w:rPr>
          <w:t>76</w:t>
        </w:r>
      </w:hyperlink>
      <w:r w:rsidR="00623CD9">
        <w:rPr>
          <w:rFonts w:cstheme="minorHAnsi"/>
          <w:noProof/>
        </w:rPr>
        <w:t xml:space="preserve">, </w:t>
      </w:r>
      <w:hyperlink w:anchor="_ENREF_77" w:tooltip="Simon, 1994 #146" w:history="1">
        <w:r w:rsidR="00623CD9">
          <w:rPr>
            <w:rFonts w:cstheme="minorHAnsi"/>
            <w:noProof/>
          </w:rPr>
          <w:t>77</w:t>
        </w:r>
      </w:hyperlink>
      <w:r w:rsidR="00623CD9">
        <w:rPr>
          <w:rFonts w:cstheme="minorHAnsi"/>
          <w:noProof/>
        </w:rPr>
        <w:t>)</w:t>
      </w:r>
      <w:r w:rsidR="00345E30" w:rsidRPr="00B2438F">
        <w:rPr>
          <w:rFonts w:cstheme="minorHAnsi"/>
        </w:rPr>
        <w:fldChar w:fldCharType="end"/>
      </w:r>
      <w:r w:rsidR="00A6528B" w:rsidRPr="00B2438F">
        <w:rPr>
          <w:rFonts w:cstheme="minorHAnsi"/>
        </w:rPr>
        <w:t xml:space="preserve"> </w:t>
      </w:r>
      <w:r w:rsidR="0055191B" w:rsidRPr="00B2438F">
        <w:rPr>
          <w:rFonts w:cstheme="minorHAnsi"/>
        </w:rPr>
        <w:t>I</w:t>
      </w:r>
      <w:r w:rsidR="00F04278" w:rsidRPr="00B2438F">
        <w:rPr>
          <w:rFonts w:cstheme="minorHAnsi"/>
        </w:rPr>
        <w:t>n prognostic studies</w:t>
      </w:r>
      <w:r w:rsidR="00144104" w:rsidRPr="00B2438F">
        <w:rPr>
          <w:rFonts w:cstheme="minorHAnsi"/>
        </w:rPr>
        <w:t>,</w:t>
      </w:r>
      <w:r w:rsidR="00F04278" w:rsidRPr="00B2438F">
        <w:rPr>
          <w:rFonts w:cstheme="minorHAnsi"/>
        </w:rPr>
        <w:t xml:space="preserve"> </w:t>
      </w:r>
      <w:r w:rsidR="00334F84" w:rsidRPr="00B2438F">
        <w:rPr>
          <w:rFonts w:cstheme="minorHAnsi"/>
        </w:rPr>
        <w:t>th</w:t>
      </w:r>
      <w:r w:rsidR="00F04278" w:rsidRPr="00B2438F">
        <w:rPr>
          <w:rFonts w:cstheme="minorHAnsi"/>
        </w:rPr>
        <w:t xml:space="preserve">is signalling question should </w:t>
      </w:r>
      <w:r w:rsidR="0055191B" w:rsidRPr="00B2438F">
        <w:rPr>
          <w:rFonts w:cstheme="minorHAnsi"/>
        </w:rPr>
        <w:t xml:space="preserve">then </w:t>
      </w:r>
      <w:r w:rsidR="00F04278" w:rsidRPr="00B2438F">
        <w:rPr>
          <w:rFonts w:cstheme="minorHAnsi"/>
        </w:rPr>
        <w:t xml:space="preserve">be </w:t>
      </w:r>
      <w:del w:id="1527" w:author="Susan Mallett" w:date="2018-08-31T14:34:00Z">
        <w:r w:rsidR="00F04278" w:rsidRPr="00B2438F" w:rsidDel="00201901">
          <w:rPr>
            <w:rFonts w:cstheme="minorHAnsi"/>
          </w:rPr>
          <w:delText xml:space="preserve">scored </w:delText>
        </w:r>
      </w:del>
      <w:ins w:id="1528" w:author="Susan Mallett" w:date="2018-08-31T14:34:00Z">
        <w:r w:rsidR="00201901" w:rsidRPr="00B2438F">
          <w:rPr>
            <w:rFonts w:cstheme="minorHAnsi"/>
          </w:rPr>
          <w:t xml:space="preserve">rated </w:t>
        </w:r>
      </w:ins>
      <w:r w:rsidR="00F04278" w:rsidRPr="00B2438F">
        <w:rPr>
          <w:rFonts w:cstheme="minorHAnsi"/>
        </w:rPr>
        <w:t xml:space="preserve">as NI </w:t>
      </w:r>
      <w:del w:id="1529" w:author="Susan Mallett" w:date="2018-08-24T22:20:00Z">
        <w:r w:rsidR="00853A8E" w:rsidRPr="00B2438F" w:rsidDel="006B002B">
          <w:rPr>
            <w:rFonts w:cstheme="minorHAnsi"/>
          </w:rPr>
          <w:delText>if</w:delText>
        </w:r>
        <w:r w:rsidR="00F04278" w:rsidRPr="00B2438F" w:rsidDel="006B002B">
          <w:rPr>
            <w:rFonts w:cstheme="minorHAnsi"/>
          </w:rPr>
          <w:delText xml:space="preserve"> no </w:delText>
        </w:r>
        <w:r w:rsidR="004A5CF1" w:rsidRPr="00B2438F" w:rsidDel="006B002B">
          <w:rPr>
            <w:rFonts w:cstheme="minorHAnsi"/>
          </w:rPr>
          <w:delText xml:space="preserve">specific </w:delText>
        </w:r>
        <w:r w:rsidR="00F04278" w:rsidRPr="00B2438F" w:rsidDel="006B002B">
          <w:rPr>
            <w:rFonts w:cstheme="minorHAnsi"/>
          </w:rPr>
          <w:delText>information</w:delText>
        </w:r>
        <w:r w:rsidR="00853A8E" w:rsidRPr="00B2438F" w:rsidDel="006B002B">
          <w:rPr>
            <w:rFonts w:cstheme="minorHAnsi"/>
          </w:rPr>
          <w:delText xml:space="preserve"> is reported</w:delText>
        </w:r>
        <w:r w:rsidR="00F04278" w:rsidRPr="00B2438F" w:rsidDel="006B002B">
          <w:rPr>
            <w:rFonts w:cstheme="minorHAnsi"/>
          </w:rPr>
          <w:delText xml:space="preserve"> </w:delText>
        </w:r>
        <w:r w:rsidR="00853A8E" w:rsidRPr="00B2438F" w:rsidDel="006B002B">
          <w:rPr>
            <w:rFonts w:cstheme="minorHAnsi"/>
          </w:rPr>
          <w:delText>on</w:delText>
        </w:r>
        <w:r w:rsidR="00A249A9" w:rsidRPr="00B2438F" w:rsidDel="006B002B">
          <w:rPr>
            <w:rFonts w:cstheme="minorHAnsi"/>
          </w:rPr>
          <w:delText xml:space="preserve"> blinding of</w:delText>
        </w:r>
        <w:r w:rsidR="00853A8E" w:rsidRPr="00B2438F" w:rsidDel="006B002B">
          <w:rPr>
            <w:rFonts w:cstheme="minorHAnsi"/>
          </w:rPr>
          <w:delText xml:space="preserve"> predictor assessment</w:delText>
        </w:r>
        <w:r w:rsidR="004A5CF1" w:rsidRPr="00B2438F" w:rsidDel="006B002B">
          <w:rPr>
            <w:rFonts w:cstheme="minorHAnsi"/>
          </w:rPr>
          <w:delText xml:space="preserve"> </w:delText>
        </w:r>
        <w:r w:rsidR="00A249A9" w:rsidRPr="00B2438F" w:rsidDel="006B002B">
          <w:rPr>
            <w:rFonts w:cstheme="minorHAnsi"/>
          </w:rPr>
          <w:delText>to</w:delText>
        </w:r>
        <w:r w:rsidR="004A5CF1" w:rsidRPr="00B2438F" w:rsidDel="006B002B">
          <w:rPr>
            <w:rFonts w:cstheme="minorHAnsi"/>
          </w:rPr>
          <w:delText xml:space="preserve"> outcome </w:delText>
        </w:r>
        <w:r w:rsidR="00853A8E" w:rsidRPr="00B2438F" w:rsidDel="006B002B">
          <w:rPr>
            <w:rFonts w:cstheme="minorHAnsi"/>
          </w:rPr>
          <w:delText>data</w:delText>
        </w:r>
      </w:del>
      <w:ins w:id="1530" w:author="Susan Mallett" w:date="2018-08-24T22:20:00Z">
        <w:r w:rsidR="006B002B" w:rsidRPr="00B2438F">
          <w:rPr>
            <w:rFonts w:cstheme="minorHAnsi"/>
          </w:rPr>
          <w:t>(</w:t>
        </w:r>
        <w:r w:rsidR="006B002B" w:rsidRPr="00B2438F">
          <w:rPr>
            <w:rFonts w:cstheme="minorHAnsi"/>
            <w:color w:val="00B050"/>
          </w:rPr>
          <w:t>Table</w:t>
        </w:r>
      </w:ins>
      <w:ins w:id="1531" w:author="Robert Wolff" w:date="2018-09-14T12:56:00Z">
        <w:r w:rsidR="00CD090E">
          <w:rPr>
            <w:rFonts w:cstheme="minorHAnsi"/>
            <w:color w:val="00B050"/>
          </w:rPr>
          <w:t> </w:t>
        </w:r>
      </w:ins>
      <w:ins w:id="1532" w:author="Susan Mallett" w:date="2018-08-24T22:20:00Z">
        <w:del w:id="1533" w:author="Robert Wolff" w:date="2018-09-14T12:56:00Z">
          <w:r w:rsidR="006B002B" w:rsidRPr="00B2438F" w:rsidDel="00CD090E">
            <w:rPr>
              <w:rFonts w:cstheme="minorHAnsi"/>
              <w:color w:val="00B050"/>
            </w:rPr>
            <w:delText xml:space="preserve"> 7</w:delText>
          </w:r>
        </w:del>
      </w:ins>
      <w:ins w:id="1534" w:author="Robert Wolff" w:date="2018-09-14T12:56:00Z">
        <w:r w:rsidR="00CD090E">
          <w:rPr>
            <w:rFonts w:cstheme="minorHAnsi"/>
            <w:color w:val="00B050"/>
          </w:rPr>
          <w:t>8</w:t>
        </w:r>
      </w:ins>
      <w:ins w:id="1535" w:author="Susan Mallett" w:date="2018-08-24T22:20:00Z">
        <w:r w:rsidR="006B002B" w:rsidRPr="00B2438F">
          <w:rPr>
            <w:rFonts w:cstheme="minorHAnsi"/>
          </w:rPr>
          <w:t>)</w:t>
        </w:r>
      </w:ins>
      <w:r w:rsidR="00F04278" w:rsidRPr="00B2438F">
        <w:rPr>
          <w:rFonts w:cstheme="minorHAnsi"/>
        </w:rPr>
        <w:t xml:space="preserve">. </w:t>
      </w:r>
      <w:r w:rsidR="002F5C6E" w:rsidRPr="00B2438F">
        <w:rPr>
          <w:rFonts w:cstheme="minorHAnsi"/>
        </w:rPr>
        <w:t>However,</w:t>
      </w:r>
      <w:r w:rsidR="008E1211" w:rsidRPr="00B2438F">
        <w:rPr>
          <w:rFonts w:cstheme="minorHAnsi"/>
        </w:rPr>
        <w:t xml:space="preserve"> </w:t>
      </w:r>
      <w:r w:rsidR="002F5C6E" w:rsidRPr="00B2438F">
        <w:rPr>
          <w:rFonts w:cstheme="minorHAnsi"/>
        </w:rPr>
        <w:t>th</w:t>
      </w:r>
      <w:r w:rsidR="0055191B" w:rsidRPr="00B2438F">
        <w:rPr>
          <w:rFonts w:cstheme="minorHAnsi"/>
        </w:rPr>
        <w:t>e</w:t>
      </w:r>
      <w:r w:rsidR="002F5C6E" w:rsidRPr="00B2438F">
        <w:rPr>
          <w:rFonts w:cstheme="minorHAnsi"/>
        </w:rPr>
        <w:t xml:space="preserve"> domain can </w:t>
      </w:r>
      <w:ins w:id="1536" w:author="Moons, K.G.M." w:date="2018-08-27T19:20:00Z">
        <w:r w:rsidR="0099321C" w:rsidRPr="00B2438F">
          <w:rPr>
            <w:rFonts w:cstheme="minorHAnsi"/>
          </w:rPr>
          <w:t xml:space="preserve">still </w:t>
        </w:r>
      </w:ins>
      <w:r w:rsidR="002F5C6E" w:rsidRPr="00B2438F">
        <w:rPr>
          <w:rFonts w:cstheme="minorHAnsi"/>
        </w:rPr>
        <w:t xml:space="preserve">be rated as low risk of bias </w:t>
      </w:r>
      <w:r w:rsidR="008E1211" w:rsidRPr="00B2438F">
        <w:rPr>
          <w:rFonts w:cstheme="minorHAnsi"/>
        </w:rPr>
        <w:t>i</w:t>
      </w:r>
      <w:r w:rsidR="004A5CF1" w:rsidRPr="00B2438F">
        <w:rPr>
          <w:rFonts w:cstheme="minorHAnsi"/>
        </w:rPr>
        <w:t xml:space="preserve">n the overall risk of bias </w:t>
      </w:r>
      <w:r w:rsidR="002F5C6E" w:rsidRPr="00B2438F">
        <w:rPr>
          <w:rFonts w:cstheme="minorHAnsi"/>
        </w:rPr>
        <w:t>assessment</w:t>
      </w:r>
      <w:ins w:id="1537" w:author="Moons, K.G.M." w:date="2018-08-27T19:21:00Z">
        <w:r w:rsidR="0099321C" w:rsidRPr="00B2438F">
          <w:rPr>
            <w:rFonts w:cstheme="minorHAnsi"/>
          </w:rPr>
          <w:t xml:space="preserve">, </w:t>
        </w:r>
      </w:ins>
      <w:ins w:id="1538" w:author="Susan Mallett" w:date="2018-08-24T22:21:00Z">
        <w:del w:id="1539" w:author="Moons, K.G.M." w:date="2018-08-27T19:21:00Z">
          <w:r w:rsidR="006B002B" w:rsidRPr="00B2438F" w:rsidDel="0099321C">
            <w:rPr>
              <w:rFonts w:cstheme="minorHAnsi"/>
            </w:rPr>
            <w:delText xml:space="preserve"> measurement of predictors were blinded</w:delText>
          </w:r>
        </w:del>
      </w:ins>
      <w:ins w:id="1540" w:author="Susan Mallett" w:date="2018-08-24T22:22:00Z">
        <w:del w:id="1541" w:author="Moons, K.G.M." w:date="2018-08-27T19:21:00Z">
          <w:r w:rsidR="006B002B" w:rsidRPr="00B2438F" w:rsidDel="0099321C">
            <w:rPr>
              <w:rFonts w:cstheme="minorHAnsi"/>
            </w:rPr>
            <w:delText xml:space="preserve"> to the outcome</w:delText>
          </w:r>
        </w:del>
      </w:ins>
      <w:ins w:id="1542" w:author="Susan Mallett" w:date="2018-08-24T22:21:00Z">
        <w:del w:id="1543" w:author="Moons, K.G.M." w:date="2018-08-27T19:21:00Z">
          <w:r w:rsidR="006B002B" w:rsidRPr="00B2438F" w:rsidDel="0099321C">
            <w:rPr>
              <w:rFonts w:cstheme="minorHAnsi"/>
            </w:rPr>
            <w:delText xml:space="preserve"> </w:delText>
          </w:r>
        </w:del>
      </w:ins>
      <w:ins w:id="1544" w:author="Susan Mallett" w:date="2018-08-24T22:22:00Z">
        <w:r w:rsidR="006B002B" w:rsidRPr="00B2438F">
          <w:rPr>
            <w:rFonts w:cstheme="minorHAnsi"/>
          </w:rPr>
          <w:t>because</w:t>
        </w:r>
      </w:ins>
      <w:del w:id="1545" w:author="Susan Mallett" w:date="2018-08-24T22:22:00Z">
        <w:r w:rsidR="002F5C6E" w:rsidRPr="00B2438F" w:rsidDel="006B002B">
          <w:rPr>
            <w:rFonts w:cstheme="minorHAnsi"/>
          </w:rPr>
          <w:delText xml:space="preserve"> </w:delText>
        </w:r>
        <w:r w:rsidR="00A249A9" w:rsidRPr="00B2438F" w:rsidDel="006B002B">
          <w:rPr>
            <w:rFonts w:cstheme="minorHAnsi"/>
          </w:rPr>
          <w:delText>if</w:delText>
        </w:r>
      </w:del>
      <w:r w:rsidR="004A5CF1" w:rsidRPr="00B2438F">
        <w:rPr>
          <w:rFonts w:cstheme="minorHAnsi"/>
        </w:rPr>
        <w:t xml:space="preserve"> </w:t>
      </w:r>
      <w:ins w:id="1546" w:author="Moons, K.G.M." w:date="2018-08-27T19:21:00Z">
        <w:r w:rsidR="0099321C" w:rsidRPr="00B2438F">
          <w:rPr>
            <w:rFonts w:cstheme="minorHAnsi"/>
          </w:rPr>
          <w:t xml:space="preserve">if </w:t>
        </w:r>
      </w:ins>
      <w:r w:rsidR="004A5CF1" w:rsidRPr="00B2438F">
        <w:rPr>
          <w:rFonts w:cstheme="minorHAnsi"/>
        </w:rPr>
        <w:t>predictors were measured</w:t>
      </w:r>
      <w:r w:rsidR="00A249A9" w:rsidRPr="00B2438F">
        <w:rPr>
          <w:rFonts w:cstheme="minorHAnsi"/>
        </w:rPr>
        <w:t xml:space="preserve"> and reported</w:t>
      </w:r>
      <w:r w:rsidR="004A5CF1" w:rsidRPr="00B2438F">
        <w:rPr>
          <w:rFonts w:cstheme="minorHAnsi"/>
        </w:rPr>
        <w:t xml:space="preserve"> a long time before the outcome occurred</w:t>
      </w:r>
      <w:ins w:id="1547" w:author="Susan Mallett" w:date="2018-08-31T16:18:00Z">
        <w:r w:rsidR="00DE599F" w:rsidRPr="00B2438F">
          <w:rPr>
            <w:rFonts w:cstheme="minorHAnsi"/>
          </w:rPr>
          <w:t xml:space="preserve"> </w:t>
        </w:r>
      </w:ins>
      <w:del w:id="1548" w:author="Susan Mallett" w:date="2018-08-24T22:22:00Z">
        <w:r w:rsidR="004A5CF1" w:rsidRPr="00B2438F" w:rsidDel="006B002B">
          <w:rPr>
            <w:rFonts w:cstheme="minorHAnsi"/>
          </w:rPr>
          <w:delText xml:space="preserve"> </w:delText>
        </w:r>
      </w:del>
      <w:ins w:id="1549" w:author="Moons, K.G.M." w:date="2018-08-27T19:21:00Z">
        <w:r w:rsidR="0099321C" w:rsidRPr="00B2438F">
          <w:rPr>
            <w:rFonts w:cstheme="minorHAnsi"/>
          </w:rPr>
          <w:t xml:space="preserve">it can be inferred as ‘blinded to the outcome’. </w:t>
        </w:r>
      </w:ins>
      <w:del w:id="1550" w:author="Susan Mallett" w:date="2018-08-24T22:22:00Z">
        <w:r w:rsidR="004A5CF1" w:rsidRPr="00B2438F" w:rsidDel="006B002B">
          <w:rPr>
            <w:rFonts w:cstheme="minorHAnsi"/>
          </w:rPr>
          <w:delText xml:space="preserve">and </w:delText>
        </w:r>
        <w:r w:rsidR="000E39B9" w:rsidRPr="00B2438F" w:rsidDel="006B002B">
          <w:rPr>
            <w:rFonts w:cstheme="minorHAnsi"/>
          </w:rPr>
          <w:delText>so were</w:delText>
        </w:r>
        <w:r w:rsidR="004A5CF1" w:rsidRPr="00B2438F" w:rsidDel="006B002B">
          <w:rPr>
            <w:rFonts w:cstheme="minorHAnsi"/>
          </w:rPr>
          <w:delText xml:space="preserve"> blinded</w:delText>
        </w:r>
        <w:r w:rsidR="000E39B9" w:rsidRPr="00B2438F" w:rsidDel="006B002B">
          <w:rPr>
            <w:rFonts w:cstheme="minorHAnsi"/>
          </w:rPr>
          <w:delText xml:space="preserve"> to the outcome</w:delText>
        </w:r>
      </w:del>
      <w:del w:id="1551" w:author="Robert Wolff" w:date="2018-09-02T19:15:00Z">
        <w:r w:rsidR="004A5CF1" w:rsidRPr="00B2438F" w:rsidDel="001B5035">
          <w:rPr>
            <w:rFonts w:cstheme="minorHAnsi"/>
          </w:rPr>
          <w:delText xml:space="preserve">. </w:delText>
        </w:r>
      </w:del>
      <w:r w:rsidR="0055191B" w:rsidRPr="00B2438F">
        <w:rPr>
          <w:rFonts w:cstheme="minorHAnsi"/>
        </w:rPr>
        <w:t>N</w:t>
      </w:r>
      <w:r w:rsidR="004A5CF1" w:rsidRPr="00B2438F">
        <w:rPr>
          <w:rFonts w:cstheme="minorHAnsi"/>
        </w:rPr>
        <w:t xml:space="preserve">ote that </w:t>
      </w:r>
      <w:r w:rsidR="00261198" w:rsidRPr="00B2438F">
        <w:rPr>
          <w:rFonts w:cstheme="minorHAnsi"/>
        </w:rPr>
        <w:t xml:space="preserve">even in </w:t>
      </w:r>
      <w:r w:rsidR="004A5CF1" w:rsidRPr="00B2438F">
        <w:rPr>
          <w:rFonts w:cstheme="minorHAnsi"/>
        </w:rPr>
        <w:t>prognostic studies</w:t>
      </w:r>
      <w:r w:rsidR="00A6528B" w:rsidRPr="00B2438F">
        <w:rPr>
          <w:rFonts w:cstheme="minorHAnsi"/>
        </w:rPr>
        <w:t xml:space="preserve"> predictor</w:t>
      </w:r>
      <w:r w:rsidR="00334F84" w:rsidRPr="00B2438F">
        <w:rPr>
          <w:rFonts w:cstheme="minorHAnsi"/>
        </w:rPr>
        <w:t>s</w:t>
      </w:r>
      <w:r w:rsidR="00A6528B" w:rsidRPr="00B2438F">
        <w:rPr>
          <w:rFonts w:cstheme="minorHAnsi"/>
        </w:rPr>
        <w:t xml:space="preserve"> may </w:t>
      </w:r>
      <w:r w:rsidR="0005185A" w:rsidRPr="00B2438F">
        <w:rPr>
          <w:rFonts w:cstheme="minorHAnsi"/>
        </w:rPr>
        <w:t xml:space="preserve">sometimes still </w:t>
      </w:r>
      <w:r w:rsidR="00A6528B" w:rsidRPr="00B2438F">
        <w:rPr>
          <w:rFonts w:cstheme="minorHAnsi"/>
        </w:rPr>
        <w:t xml:space="preserve">be assessed </w:t>
      </w:r>
      <w:r w:rsidR="002C00A9" w:rsidRPr="00B2438F">
        <w:rPr>
          <w:rFonts w:cstheme="minorHAnsi"/>
        </w:rPr>
        <w:t>retrospectively</w:t>
      </w:r>
      <w:r w:rsidR="00A6528B" w:rsidRPr="00B2438F">
        <w:rPr>
          <w:rFonts w:cstheme="minorHAnsi"/>
        </w:rPr>
        <w:t xml:space="preserve"> after </w:t>
      </w:r>
      <w:r w:rsidR="002C00A9" w:rsidRPr="00B2438F">
        <w:rPr>
          <w:rFonts w:cstheme="minorHAnsi"/>
        </w:rPr>
        <w:t xml:space="preserve">the </w:t>
      </w:r>
      <w:r w:rsidR="00A6528B" w:rsidRPr="00B2438F">
        <w:rPr>
          <w:rFonts w:cstheme="minorHAnsi"/>
        </w:rPr>
        <w:t>outcome information has been collected</w:t>
      </w:r>
      <w:r w:rsidR="002C00A9" w:rsidRPr="00B2438F">
        <w:rPr>
          <w:rFonts w:cstheme="minorHAnsi"/>
        </w:rPr>
        <w:t>,</w:t>
      </w:r>
      <w:r w:rsidR="00A6528B" w:rsidRPr="00B2438F">
        <w:rPr>
          <w:rFonts w:cstheme="minorHAnsi"/>
        </w:rPr>
        <w:t xml:space="preserve"> for instance </w:t>
      </w:r>
      <w:r w:rsidR="00A249A9" w:rsidRPr="00B2438F">
        <w:rPr>
          <w:rFonts w:cstheme="minorHAnsi"/>
        </w:rPr>
        <w:t>predictors collected from re-interpretation of stored</w:t>
      </w:r>
      <w:r w:rsidR="00A6528B" w:rsidRPr="00B2438F">
        <w:rPr>
          <w:rFonts w:cstheme="minorHAnsi"/>
        </w:rPr>
        <w:t xml:space="preserve"> imaging information</w:t>
      </w:r>
      <w:r w:rsidR="00334F84" w:rsidRPr="00B2438F">
        <w:rPr>
          <w:rFonts w:cstheme="minorHAnsi"/>
        </w:rPr>
        <w:t xml:space="preserve"> or when using a retrospective follow-up design</w:t>
      </w:r>
      <w:r w:rsidR="00A6528B" w:rsidRPr="00B2438F">
        <w:rPr>
          <w:rFonts w:cstheme="minorHAnsi"/>
        </w:rPr>
        <w:t xml:space="preserve">. </w:t>
      </w:r>
      <w:r w:rsidR="00363D14" w:rsidRPr="00B2438F">
        <w:rPr>
          <w:rFonts w:cstheme="minorHAnsi"/>
        </w:rPr>
        <w:t xml:space="preserve">An example is the re-use of </w:t>
      </w:r>
      <w:r w:rsidR="00A848EA" w:rsidRPr="00B2438F">
        <w:rPr>
          <w:rFonts w:cstheme="minorHAnsi"/>
        </w:rPr>
        <w:t xml:space="preserve">frozen </w:t>
      </w:r>
      <w:r w:rsidR="00363D14" w:rsidRPr="00B2438F">
        <w:rPr>
          <w:rFonts w:cstheme="minorHAnsi"/>
        </w:rPr>
        <w:t xml:space="preserve">tissue </w:t>
      </w:r>
      <w:r w:rsidR="00646002" w:rsidRPr="00B2438F">
        <w:rPr>
          <w:rFonts w:cstheme="minorHAnsi"/>
        </w:rPr>
        <w:t xml:space="preserve">or tumour </w:t>
      </w:r>
      <w:r w:rsidR="00363D14" w:rsidRPr="00B2438F">
        <w:rPr>
          <w:rFonts w:cstheme="minorHAnsi"/>
        </w:rPr>
        <w:t>samples to measur</w:t>
      </w:r>
      <w:r w:rsidR="00A46ECF" w:rsidRPr="00B2438F">
        <w:rPr>
          <w:rFonts w:cstheme="minorHAnsi"/>
        </w:rPr>
        <w:t>e novel predictors</w:t>
      </w:r>
      <w:r w:rsidR="00646002" w:rsidRPr="00B2438F">
        <w:rPr>
          <w:rFonts w:cstheme="minorHAnsi"/>
        </w:rPr>
        <w:t xml:space="preserve"> (biomarkers)</w:t>
      </w:r>
      <w:r w:rsidR="00A46ECF" w:rsidRPr="00B2438F">
        <w:rPr>
          <w:rFonts w:cstheme="minorHAnsi"/>
        </w:rPr>
        <w:t xml:space="preserve">; such samples will </w:t>
      </w:r>
      <w:r w:rsidR="00363D14" w:rsidRPr="00B2438F">
        <w:rPr>
          <w:rFonts w:cstheme="minorHAnsi"/>
        </w:rPr>
        <w:t xml:space="preserve">already </w:t>
      </w:r>
      <w:r w:rsidR="00A46ECF" w:rsidRPr="00B2438F">
        <w:rPr>
          <w:rFonts w:cstheme="minorHAnsi"/>
        </w:rPr>
        <w:t xml:space="preserve">be </w:t>
      </w:r>
      <w:r w:rsidR="00363D14" w:rsidRPr="00B2438F">
        <w:rPr>
          <w:rFonts w:cstheme="minorHAnsi"/>
        </w:rPr>
        <w:t xml:space="preserve">linked to </w:t>
      </w:r>
      <w:r w:rsidR="00A249A9" w:rsidRPr="00B2438F">
        <w:rPr>
          <w:rFonts w:cstheme="minorHAnsi"/>
        </w:rPr>
        <w:t xml:space="preserve">participant </w:t>
      </w:r>
      <w:r w:rsidR="00363D14" w:rsidRPr="00B2438F">
        <w:rPr>
          <w:rFonts w:cstheme="minorHAnsi"/>
        </w:rPr>
        <w:t>follow-up information</w:t>
      </w:r>
      <w:r w:rsidR="00A46ECF" w:rsidRPr="00B2438F">
        <w:rPr>
          <w:rFonts w:cstheme="minorHAnsi"/>
        </w:rPr>
        <w:t xml:space="preserve">, and thus </w:t>
      </w:r>
      <w:r w:rsidR="00363D14" w:rsidRPr="00B2438F">
        <w:rPr>
          <w:rFonts w:cstheme="minorHAnsi"/>
        </w:rPr>
        <w:t>measurement</w:t>
      </w:r>
      <w:r w:rsidR="00A46ECF" w:rsidRPr="00B2438F">
        <w:rPr>
          <w:rFonts w:cstheme="minorHAnsi"/>
        </w:rPr>
        <w:t xml:space="preserve"> of the novel predictors may</w:t>
      </w:r>
      <w:r w:rsidR="00F15139" w:rsidRPr="00B2438F">
        <w:rPr>
          <w:rFonts w:cstheme="minorHAnsi"/>
        </w:rPr>
        <w:t xml:space="preserve"> happen</w:t>
      </w:r>
      <w:r w:rsidR="00A46ECF" w:rsidRPr="00B2438F">
        <w:rPr>
          <w:rFonts w:cstheme="minorHAnsi"/>
        </w:rPr>
        <w:t xml:space="preserve"> </w:t>
      </w:r>
      <w:r w:rsidR="00A249A9" w:rsidRPr="00B2438F">
        <w:rPr>
          <w:rFonts w:cstheme="minorHAnsi"/>
        </w:rPr>
        <w:t xml:space="preserve">after the outcome has occurred and may </w:t>
      </w:r>
      <w:r w:rsidR="00A46ECF" w:rsidRPr="00B2438F">
        <w:rPr>
          <w:rFonts w:cstheme="minorHAnsi"/>
        </w:rPr>
        <w:t>not be blinded to outcome information</w:t>
      </w:r>
      <w:r w:rsidR="00144104" w:rsidRPr="00B2438F">
        <w:rPr>
          <w:rFonts w:cstheme="minorHAnsi"/>
        </w:rPr>
        <w:t>.</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58515F" w:rsidRPr="00B2438F" w14:paraId="1F455EDD" w14:textId="77777777" w:rsidTr="00B42D72">
        <w:tc>
          <w:tcPr>
            <w:tcW w:w="9212" w:type="dxa"/>
          </w:tcPr>
          <w:p w14:paraId="360C1BA4" w14:textId="77777777" w:rsidR="00B95655" w:rsidRPr="00AE2735" w:rsidRDefault="00B95655" w:rsidP="00387553">
            <w:pPr>
              <w:keepNext/>
              <w:rPr>
                <w:rFonts w:asciiTheme="minorHAnsi" w:hAnsiTheme="minorHAnsi" w:cstheme="minorHAnsi"/>
                <w:b/>
                <w:rPrChange w:id="1552" w:author="Robert Wolff" w:date="2018-09-14T13:00:00Z">
                  <w:rPr>
                    <w:rFonts w:asciiTheme="minorHAnsi" w:hAnsiTheme="minorHAnsi" w:cstheme="minorHAnsi"/>
                    <w:b/>
                    <w:sz w:val="22"/>
                    <w:szCs w:val="22"/>
                  </w:rPr>
                </w:rPrChange>
              </w:rPr>
            </w:pPr>
            <w:r w:rsidRPr="00856B5E">
              <w:rPr>
                <w:rFonts w:cstheme="minorHAnsi"/>
                <w:b/>
              </w:rPr>
              <w:t>Example:</w:t>
            </w:r>
          </w:p>
          <w:p w14:paraId="1B657D7C" w14:textId="2A3DFCCC" w:rsidR="00E87AAF" w:rsidRPr="00AE2735" w:rsidRDefault="00E87AAF" w:rsidP="00E87AAF">
            <w:pPr>
              <w:rPr>
                <w:rFonts w:asciiTheme="minorHAnsi" w:hAnsiTheme="minorHAnsi" w:cstheme="minorHAnsi"/>
                <w:lang w:val="en-US"/>
                <w:rPrChange w:id="1553" w:author="Robert Wolff" w:date="2018-09-14T13:00:00Z">
                  <w:rPr>
                    <w:rFonts w:asciiTheme="minorHAnsi" w:hAnsiTheme="minorHAnsi" w:cstheme="minorHAnsi"/>
                    <w:sz w:val="22"/>
                    <w:lang w:val="en-US"/>
                  </w:rPr>
                </w:rPrChange>
              </w:rPr>
            </w:pPr>
            <w:r w:rsidRPr="00856B5E">
              <w:rPr>
                <w:rFonts w:cstheme="minorHAnsi"/>
              </w:rPr>
              <w:t>Oudega et al. stated that</w:t>
            </w:r>
            <w:r w:rsidRPr="00856B5E">
              <w:rPr>
                <w:rFonts w:cstheme="minorHAnsi"/>
                <w:lang w:val="en-US"/>
              </w:rPr>
              <w:t xml:space="preserve"> “a</w:t>
            </w:r>
            <w:r w:rsidRPr="00AE2735">
              <w:rPr>
                <w:rFonts w:cstheme="minorHAnsi"/>
                <w:lang w:val="en-US"/>
              </w:rPr>
              <w:t>fter informed consent was obtained, the primary care physician systematically documented information on the patient’s history and physical examination by using a standard form on which the items and possible answers were specified. Patient history included sex, presence of previous DVT, family history of DVT, history of cancer (active cancer in the past 6 months), immobilization for more than 3 days, recent surgery (within the past 4 weeks), and duration of the 3 main symptoms (a painful, red, or swollen leg). Physical examination included the presence of tenderness along the deep venous system, distention of collateral superficial (nonvaricose) veins, pitting edema, swelling of the affected limb, and a difference between the circumference of the 2 calves</w:t>
            </w:r>
            <w:r w:rsidR="00FB4CEF" w:rsidRPr="00AE2735">
              <w:rPr>
                <w:rFonts w:cstheme="minorHAnsi"/>
                <w:lang w:val="en-US"/>
              </w:rPr>
              <w:t> </w:t>
            </w:r>
            <w:r w:rsidRPr="00AE2735">
              <w:rPr>
                <w:rFonts w:cstheme="minorHAnsi"/>
                <w:lang w:val="en-US"/>
              </w:rPr>
              <w:t>(…) After history taking and physical examination, all patients were referred to the hospital for D-dimer testing and leg ultrasonography”.</w:t>
            </w:r>
            <w:r w:rsidR="00130CDB" w:rsidRPr="00AE2735">
              <w:rPr>
                <w:rFonts w:asciiTheme="minorHAnsi" w:eastAsiaTheme="minorHAnsi" w:hAnsiTheme="minorHAnsi" w:cstheme="minorHAnsi"/>
                <w:sz w:val="22"/>
                <w:szCs w:val="22"/>
                <w:lang w:val="en-US"/>
                <w:rPrChange w:id="1554" w:author="Robert Wolff" w:date="2018-09-14T13:00:00Z">
                  <w:rPr>
                    <w:rFonts w:asciiTheme="minorHAnsi" w:eastAsiaTheme="minorHAnsi" w:hAnsiTheme="minorHAnsi" w:cstheme="minorHAnsi"/>
                    <w:sz w:val="22"/>
                    <w:szCs w:val="22"/>
                    <w:lang w:val="en-US"/>
                  </w:rPr>
                </w:rPrChange>
              </w:rPr>
              <w:fldChar w:fldCharType="begin"/>
            </w:r>
            <w:r w:rsidR="00623CD9">
              <w:rPr>
                <w:rFonts w:asciiTheme="minorHAnsi" w:eastAsiaTheme="minorHAnsi" w:hAnsiTheme="minorHAnsi" w:cstheme="minorHAnsi"/>
                <w:lang w:val="en-US"/>
              </w:rPr>
              <w:instrText xml:space="preserve"> ADDIN EN.CITE &lt;EndNote&gt;&lt;Cite&gt;&lt;Author&gt;Oudega&lt;/Author&gt;&lt;Year&gt;2005&lt;/Year&gt;&lt;RecNum&gt;81&lt;/RecNum&gt;&lt;DisplayText&gt;(42)&lt;/DisplayText&gt;&lt;record&gt;&lt;rec-number&gt;81&lt;/rec-number&gt;&lt;foreign-keys&gt;&lt;key app="EN" db-id="frzwa50zww55xiepa9hv5vx1zftft05222er" timestamp="1468852663"&gt;81&lt;/key&gt;&lt;/foreign-keys&gt;&lt;ref-type name="Journal Article"&gt;17&lt;/ref-type&gt;&lt;contributors&gt;&lt;authors&gt;&lt;author&gt;Oudega, R.&lt;/author&gt;&lt;author&gt;Hoes, A. W.&lt;/author&gt;&lt;author&gt;Moons, K. G.&lt;/author&gt;&lt;/authors&gt;&lt;/contributors&gt;&lt;auth-address&gt;The Julius Center for Health Sciences and Primary Care, University Medical Center Utrecht, Utrecht, The Netherlands. r.oudega@knmg.nl&lt;/auth-address&gt;&lt;titles&gt;&lt;title&gt;The Wells rule does not adequately rule out deep venous thrombosis in primary care patients&lt;/title&gt;&lt;secondary-title&gt;Annals of Internal Medicine&lt;/secondary-title&gt;&lt;/titles&gt;&lt;periodical&gt;&lt;full-title&gt;ANNALS OF INTERNAL MEDICINE&lt;/full-title&gt;&lt;abbr-1&gt;Ann Intern Med&lt;/abbr-1&gt;&lt;/periodical&gt;&lt;pages&gt;100-7&lt;/pages&gt;&lt;volume&gt;143&lt;/volume&gt;&lt;number&gt;2&lt;/number&gt;&lt;edition&gt;2005/07/20&lt;/edition&gt;&lt;keywords&gt;&lt;keyword&gt;Adult&lt;/keyword&gt;&lt;keyword&gt;Aged&lt;/keyword&gt;&lt;keyword&gt;Cross-Sectional Studies&lt;/keyword&gt;&lt;keyword&gt;Female&lt;/keyword&gt;&lt;keyword&gt;Fibrin Fibrinogen Degradation Products/analysis&lt;/keyword&gt;&lt;keyword&gt;Hematologic Tests&lt;/keyword&gt;&lt;keyword&gt;Humans&lt;/keyword&gt;&lt;keyword&gt;Male&lt;/keyword&gt;&lt;keyword&gt;Medical History Taking&lt;/keyword&gt;&lt;keyword&gt;Middle Aged&lt;/keyword&gt;&lt;keyword&gt;Netherlands&lt;/keyword&gt;&lt;keyword&gt;Physical Examination&lt;/keyword&gt;&lt;keyword&gt;Predictive Value of Tests&lt;/keyword&gt;&lt;keyword&gt;Primary Health Care&lt;/keyword&gt;&lt;keyword&gt;Prospective Studies&lt;/keyword&gt;&lt;keyword&gt;Risk Factors&lt;/keyword&gt;&lt;keyword&gt;Ultrasonography, Doppler, Duplex&lt;/keyword&gt;&lt;keyword&gt;Venous Thrombosis/blood/ diagnosis/ultrasonography&lt;/keyword&gt;&lt;/keywords&gt;&lt;dates&gt;&lt;year&gt;2005&lt;/year&gt;&lt;pub-dates&gt;&lt;date&gt;Jul 19&lt;/date&gt;&lt;/pub-dates&gt;&lt;/dates&gt;&lt;isbn&gt;1539-3704 (Electronic)&amp;#xD;0003-4819 (Linking)&lt;/isbn&gt;&lt;accession-num&gt;16027451&lt;/accession-num&gt;&lt;urls&gt;&lt;/urls&gt;&lt;electronic-resource-num&gt;143/2/100 [pii]&lt;/electronic-resource-num&gt;&lt;language&gt;eng&lt;/language&gt;&lt;/record&gt;&lt;/Cite&gt;&lt;/EndNote&gt;</w:instrText>
            </w:r>
            <w:r w:rsidR="00130CDB" w:rsidRPr="00AE2735">
              <w:rPr>
                <w:rFonts w:asciiTheme="minorHAnsi" w:eastAsiaTheme="minorHAnsi" w:hAnsiTheme="minorHAnsi" w:cstheme="minorHAnsi"/>
                <w:sz w:val="22"/>
                <w:szCs w:val="22"/>
                <w:lang w:val="en-US"/>
                <w:rPrChange w:id="1555" w:author="Robert Wolff" w:date="2018-09-14T13:00:00Z">
                  <w:rPr>
                    <w:rFonts w:cstheme="minorHAnsi"/>
                    <w:lang w:val="en-US"/>
                  </w:rPr>
                </w:rPrChange>
              </w:rPr>
              <w:fldChar w:fldCharType="separate"/>
            </w:r>
            <w:r w:rsidR="00623CD9" w:rsidRPr="00623CD9">
              <w:rPr>
                <w:rFonts w:cstheme="minorHAnsi"/>
                <w:noProof/>
                <w:lang w:val="en-US"/>
              </w:rPr>
              <w:t>(</w:t>
            </w:r>
            <w:hyperlink w:anchor="_ENREF_42" w:tooltip="Oudega, 2005 #81" w:history="1">
              <w:r w:rsidR="00623CD9" w:rsidRPr="00623CD9">
                <w:rPr>
                  <w:rFonts w:cstheme="minorHAnsi"/>
                  <w:noProof/>
                  <w:lang w:val="en-US"/>
                </w:rPr>
                <w:t>42</w:t>
              </w:r>
            </w:hyperlink>
            <w:r w:rsidR="00623CD9" w:rsidRPr="00623CD9">
              <w:rPr>
                <w:rFonts w:cstheme="minorHAnsi"/>
                <w:noProof/>
                <w:lang w:val="en-US"/>
              </w:rPr>
              <w:t>)</w:t>
            </w:r>
            <w:r w:rsidR="00130CDB" w:rsidRPr="00AE2735">
              <w:rPr>
                <w:rFonts w:asciiTheme="minorHAnsi" w:eastAsiaTheme="minorHAnsi" w:hAnsiTheme="minorHAnsi" w:cstheme="minorHAnsi"/>
                <w:sz w:val="22"/>
                <w:szCs w:val="22"/>
                <w:lang w:val="en-US"/>
                <w:rPrChange w:id="1556" w:author="Robert Wolff" w:date="2018-09-14T13:00:00Z">
                  <w:rPr>
                    <w:rFonts w:cstheme="minorHAnsi"/>
                    <w:lang w:val="en-US"/>
                  </w:rPr>
                </w:rPrChange>
              </w:rPr>
              <w:fldChar w:fldCharType="end"/>
            </w:r>
          </w:p>
          <w:p w14:paraId="0759E8D1" w14:textId="678A2B4B" w:rsidR="0058515F" w:rsidRPr="00B2438F" w:rsidRDefault="00E87AAF" w:rsidP="00E87AAF">
            <w:pPr>
              <w:rPr>
                <w:rFonts w:asciiTheme="minorHAnsi" w:hAnsiTheme="minorHAnsi" w:cstheme="minorHAnsi"/>
                <w:sz w:val="22"/>
                <w:szCs w:val="22"/>
              </w:rPr>
            </w:pPr>
            <w:r w:rsidRPr="00856B5E">
              <w:rPr>
                <w:rFonts w:cstheme="minorHAnsi"/>
              </w:rPr>
              <w:t xml:space="preserve">Since it was reported that all participants had their history and clinical information, i.e. the predictors, collected prior to the D-dimer testing and were therefore </w:t>
            </w:r>
            <w:r w:rsidR="00050917" w:rsidRPr="00AE2735">
              <w:rPr>
                <w:rFonts w:cstheme="minorHAnsi"/>
              </w:rPr>
              <w:t xml:space="preserve">also </w:t>
            </w:r>
            <w:r w:rsidRPr="00AE2735">
              <w:rPr>
                <w:rFonts w:cstheme="minorHAnsi"/>
              </w:rPr>
              <w:t xml:space="preserve">blind to the outcome, this </w:t>
            </w:r>
            <w:r w:rsidR="00B8312C" w:rsidRPr="00AE2735">
              <w:rPr>
                <w:rFonts w:cstheme="minorHAnsi"/>
              </w:rPr>
              <w:t xml:space="preserve">signalling </w:t>
            </w:r>
            <w:r w:rsidR="00FB4CEF" w:rsidRPr="00AE2735">
              <w:rPr>
                <w:rFonts w:cstheme="minorHAnsi"/>
              </w:rPr>
              <w:t>question</w:t>
            </w:r>
            <w:r w:rsidRPr="00AE2735">
              <w:rPr>
                <w:rFonts w:cstheme="minorHAnsi"/>
              </w:rPr>
              <w:t xml:space="preserve"> should be </w:t>
            </w:r>
            <w:r w:rsidR="00FB4CEF" w:rsidRPr="00AE2735">
              <w:rPr>
                <w:rFonts w:cstheme="minorHAnsi"/>
              </w:rPr>
              <w:t>answered as</w:t>
            </w:r>
            <w:r w:rsidRPr="00AE2735">
              <w:rPr>
                <w:rFonts w:cstheme="minorHAnsi"/>
              </w:rPr>
              <w:t xml:space="preserve"> Y.</w:t>
            </w:r>
          </w:p>
        </w:tc>
      </w:tr>
    </w:tbl>
    <w:p w14:paraId="4354FBF5" w14:textId="77777777" w:rsidR="00B05CC2" w:rsidRPr="00B2438F" w:rsidRDefault="007E3C6C" w:rsidP="007E3C6C">
      <w:pPr>
        <w:pStyle w:val="Heading5"/>
        <w:rPr>
          <w:rFonts w:cstheme="minorHAnsi"/>
          <w:sz w:val="22"/>
          <w:szCs w:val="22"/>
        </w:rPr>
      </w:pPr>
      <w:r w:rsidRPr="00B2438F">
        <w:rPr>
          <w:rFonts w:cstheme="minorHAnsi"/>
          <w:sz w:val="22"/>
          <w:szCs w:val="22"/>
        </w:rPr>
        <w:t>2.</w:t>
      </w:r>
      <w:r w:rsidR="00387553" w:rsidRPr="00B2438F">
        <w:rPr>
          <w:rFonts w:cstheme="minorHAnsi"/>
          <w:sz w:val="22"/>
          <w:szCs w:val="22"/>
        </w:rPr>
        <w:t>3</w:t>
      </w:r>
      <w:r w:rsidRPr="00B2438F">
        <w:rPr>
          <w:rFonts w:cstheme="minorHAnsi"/>
          <w:sz w:val="22"/>
          <w:szCs w:val="22"/>
        </w:rPr>
        <w:tab/>
      </w:r>
      <w:r w:rsidR="00B05CC2" w:rsidRPr="00B2438F">
        <w:rPr>
          <w:rFonts w:cstheme="minorHAnsi"/>
          <w:sz w:val="22"/>
          <w:szCs w:val="22"/>
        </w:rPr>
        <w:t>Are all predictors available at the time the model is intended to be used?</w:t>
      </w:r>
    </w:p>
    <w:p w14:paraId="2E52BE45" w14:textId="0E3742E3" w:rsidR="00D43F6B" w:rsidRPr="00B2438F" w:rsidRDefault="0060629E" w:rsidP="00D1126B">
      <w:pPr>
        <w:rPr>
          <w:rFonts w:cstheme="minorHAnsi"/>
          <w:color w:val="000000" w:themeColor="text1"/>
        </w:rPr>
      </w:pPr>
      <w:r w:rsidRPr="00B2438F">
        <w:rPr>
          <w:rFonts w:cstheme="minorHAnsi"/>
        </w:rPr>
        <w:t xml:space="preserve">For a prediction model to be usable in a </w:t>
      </w:r>
      <w:r w:rsidR="00387553" w:rsidRPr="00B2438F">
        <w:rPr>
          <w:rFonts w:cstheme="minorHAnsi"/>
        </w:rPr>
        <w:t>real-world</w:t>
      </w:r>
      <w:r w:rsidRPr="00B2438F">
        <w:rPr>
          <w:rFonts w:cstheme="minorHAnsi"/>
        </w:rPr>
        <w:t xml:space="preserve"> setting, all predictors included in that model </w:t>
      </w:r>
      <w:r w:rsidR="00A249A9" w:rsidRPr="00B2438F">
        <w:rPr>
          <w:rFonts w:cstheme="minorHAnsi"/>
        </w:rPr>
        <w:t xml:space="preserve">need to </w:t>
      </w:r>
      <w:r w:rsidRPr="00B2438F">
        <w:rPr>
          <w:rFonts w:cstheme="minorHAnsi"/>
        </w:rPr>
        <w:t>be available at the point in time where the model is intended to be applied, i.e. at the moment of prediction</w:t>
      </w:r>
      <w:r w:rsidR="00ED291B" w:rsidRPr="00B2438F">
        <w:rPr>
          <w:rFonts w:cstheme="minorHAnsi"/>
        </w:rPr>
        <w:t> </w:t>
      </w:r>
      <w:ins w:id="1557" w:author="Moons, K.G.M." w:date="2018-08-27T19:22:00Z">
        <w:r w:rsidR="00CE0CC6" w:rsidRPr="00B2438F">
          <w:rPr>
            <w:rFonts w:cstheme="minorHAnsi"/>
          </w:rPr>
          <w:t>(</w:t>
        </w:r>
        <w:r w:rsidR="00CE0CC6" w:rsidRPr="00B2438F">
          <w:rPr>
            <w:rFonts w:cstheme="minorHAnsi"/>
            <w:color w:val="00B050"/>
          </w:rPr>
          <w:t>Table</w:t>
        </w:r>
      </w:ins>
      <w:r w:rsidR="00ED291B" w:rsidRPr="00B2438F">
        <w:rPr>
          <w:rFonts w:cstheme="minorHAnsi"/>
          <w:color w:val="00B050"/>
        </w:rPr>
        <w:t> </w:t>
      </w:r>
      <w:ins w:id="1558" w:author="Moons, K.G.M." w:date="2018-08-27T19:22:00Z">
        <w:del w:id="1559" w:author="Robert Wolff" w:date="2018-09-14T12:56:00Z">
          <w:r w:rsidR="00CE0CC6" w:rsidRPr="00B2438F" w:rsidDel="00AE2735">
            <w:rPr>
              <w:rFonts w:cstheme="minorHAnsi"/>
              <w:color w:val="00B050"/>
            </w:rPr>
            <w:delText>4</w:delText>
          </w:r>
        </w:del>
      </w:ins>
      <w:ins w:id="1560" w:author="Robert Wolff" w:date="2018-09-14T12:56:00Z">
        <w:r w:rsidR="00AE2735">
          <w:rPr>
            <w:rFonts w:cstheme="minorHAnsi"/>
            <w:color w:val="00B050"/>
          </w:rPr>
          <w:t>2</w:t>
        </w:r>
      </w:ins>
      <w:ins w:id="1561" w:author="Moons, K.G.M." w:date="2018-08-27T19:22:00Z">
        <w:r w:rsidR="00CE0CC6" w:rsidRPr="00B2438F">
          <w:rPr>
            <w:rFonts w:cstheme="minorHAnsi"/>
          </w:rPr>
          <w:t>)</w:t>
        </w:r>
      </w:ins>
      <w:r w:rsidRPr="00B2438F">
        <w:rPr>
          <w:rFonts w:cstheme="minorHAnsi"/>
        </w:rPr>
        <w:t xml:space="preserve">. </w:t>
      </w:r>
      <w:r w:rsidR="00E52F96" w:rsidRPr="00B2438F">
        <w:rPr>
          <w:rFonts w:cstheme="minorHAnsi"/>
        </w:rPr>
        <w:t>This sound</w:t>
      </w:r>
      <w:r w:rsidR="00853A8E" w:rsidRPr="00B2438F">
        <w:rPr>
          <w:rFonts w:cstheme="minorHAnsi"/>
        </w:rPr>
        <w:t xml:space="preserve">s so straightforward </w:t>
      </w:r>
      <w:del w:id="1562" w:author="Moons, K.G.M." w:date="2018-08-27T19:23:00Z">
        <w:r w:rsidR="00853A8E" w:rsidRPr="00B2438F" w:rsidDel="00CE0CC6">
          <w:rPr>
            <w:rFonts w:cstheme="minorHAnsi"/>
          </w:rPr>
          <w:delText>and logical</w:delText>
        </w:r>
      </w:del>
      <w:del w:id="1563" w:author="Robert Wolff" w:date="2018-09-02T19:16:00Z">
        <w:r w:rsidR="00853A8E" w:rsidRPr="00B2438F" w:rsidDel="001B5035">
          <w:rPr>
            <w:rFonts w:cstheme="minorHAnsi"/>
          </w:rPr>
          <w:delText xml:space="preserve"> </w:delText>
        </w:r>
      </w:del>
      <w:r w:rsidR="00853A8E" w:rsidRPr="00B2438F">
        <w:rPr>
          <w:rFonts w:cstheme="minorHAnsi"/>
        </w:rPr>
        <w:t xml:space="preserve">that it should always happen. </w:t>
      </w:r>
      <w:r w:rsidR="00432DBA" w:rsidRPr="00B2438F">
        <w:rPr>
          <w:rFonts w:cstheme="minorHAnsi"/>
        </w:rPr>
        <w:t>Unfortunately,</w:t>
      </w:r>
      <w:r w:rsidR="00853A8E" w:rsidRPr="00B2438F">
        <w:rPr>
          <w:rFonts w:cstheme="minorHAnsi"/>
        </w:rPr>
        <w:t xml:space="preserve"> </w:t>
      </w:r>
      <w:r w:rsidR="007A01FB" w:rsidRPr="00B2438F">
        <w:rPr>
          <w:rFonts w:cstheme="minorHAnsi"/>
        </w:rPr>
        <w:t xml:space="preserve">some </w:t>
      </w:r>
      <w:r w:rsidRPr="00B2438F">
        <w:rPr>
          <w:rFonts w:cstheme="minorHAnsi"/>
        </w:rPr>
        <w:t>models</w:t>
      </w:r>
      <w:r w:rsidR="00853A8E" w:rsidRPr="00B2438F">
        <w:rPr>
          <w:rFonts w:cstheme="minorHAnsi"/>
        </w:rPr>
        <w:t xml:space="preserve"> </w:t>
      </w:r>
      <w:r w:rsidRPr="00B2438F">
        <w:rPr>
          <w:rFonts w:cstheme="minorHAnsi"/>
        </w:rPr>
        <w:t xml:space="preserve">include predictors or predictor information that could not be known at the time when the model </w:t>
      </w:r>
      <w:r w:rsidR="00A249A9" w:rsidRPr="00B2438F">
        <w:rPr>
          <w:rFonts w:cstheme="minorHAnsi"/>
        </w:rPr>
        <w:t>would</w:t>
      </w:r>
      <w:r w:rsidR="00853A8E" w:rsidRPr="00B2438F">
        <w:rPr>
          <w:rFonts w:cstheme="minorHAnsi"/>
        </w:rPr>
        <w:t xml:space="preserve"> be</w:t>
      </w:r>
      <w:r w:rsidRPr="00B2438F">
        <w:rPr>
          <w:rFonts w:cstheme="minorHAnsi"/>
        </w:rPr>
        <w:t xml:space="preserve"> used</w:t>
      </w:r>
      <w:r w:rsidR="0098336D" w:rsidRPr="00B2438F">
        <w:rPr>
          <w:rFonts w:cstheme="minorHAnsi"/>
          <w:color w:val="000000" w:themeColor="text1"/>
        </w:rPr>
        <w:t>.</w:t>
      </w:r>
    </w:p>
    <w:p w14:paraId="375A35DB" w14:textId="77777777" w:rsidR="006A5163" w:rsidRPr="00B2438F" w:rsidRDefault="0060629E" w:rsidP="006A5163">
      <w:pPr>
        <w:rPr>
          <w:rFonts w:cstheme="minorHAnsi"/>
        </w:rPr>
      </w:pPr>
      <w:r w:rsidRPr="00B2438F">
        <w:rPr>
          <w:rFonts w:cstheme="minorHAnsi"/>
          <w:color w:val="000000" w:themeColor="text1"/>
        </w:rPr>
        <w:t xml:space="preserve">For example, when developing a prognostic model to be used </w:t>
      </w:r>
      <w:r w:rsidRPr="00B2438F">
        <w:rPr>
          <w:rFonts w:cstheme="minorHAnsi"/>
          <w:i/>
          <w:color w:val="000000" w:themeColor="text1"/>
        </w:rPr>
        <w:t>pre</w:t>
      </w:r>
      <w:r w:rsidR="00016216" w:rsidRPr="00B2438F">
        <w:rPr>
          <w:rFonts w:cstheme="minorHAnsi"/>
          <w:i/>
          <w:color w:val="000000" w:themeColor="text1"/>
        </w:rPr>
        <w:t>-</w:t>
      </w:r>
      <w:r w:rsidRPr="00B2438F">
        <w:rPr>
          <w:rFonts w:cstheme="minorHAnsi"/>
          <w:i/>
          <w:color w:val="000000" w:themeColor="text1"/>
        </w:rPr>
        <w:t>operatively</w:t>
      </w:r>
      <w:r w:rsidRPr="00B2438F">
        <w:rPr>
          <w:rFonts w:cstheme="minorHAnsi"/>
          <w:color w:val="000000" w:themeColor="text1"/>
        </w:rPr>
        <w:t xml:space="preserve"> to predict the risk of nausea and vomiting within 24 hours after surgery,</w:t>
      </w:r>
      <w:r w:rsidR="00853A8E" w:rsidRPr="00B2438F">
        <w:rPr>
          <w:rFonts w:cstheme="minorHAnsi"/>
          <w:color w:val="000000" w:themeColor="text1"/>
        </w:rPr>
        <w:t xml:space="preserve"> the model</w:t>
      </w:r>
      <w:r w:rsidRPr="00B2438F">
        <w:rPr>
          <w:rFonts w:cstheme="minorHAnsi"/>
          <w:color w:val="000000" w:themeColor="text1"/>
        </w:rPr>
        <w:t xml:space="preserve"> should not include predictors such as </w:t>
      </w:r>
      <w:r w:rsidRPr="00B2438F">
        <w:rPr>
          <w:rFonts w:cstheme="minorHAnsi"/>
          <w:i/>
          <w:color w:val="000000" w:themeColor="text1"/>
        </w:rPr>
        <w:t>intra</w:t>
      </w:r>
      <w:r w:rsidR="00016216" w:rsidRPr="00B2438F">
        <w:rPr>
          <w:rFonts w:cstheme="minorHAnsi"/>
          <w:i/>
          <w:color w:val="000000" w:themeColor="text1"/>
        </w:rPr>
        <w:t>-</w:t>
      </w:r>
      <w:r w:rsidRPr="00B2438F">
        <w:rPr>
          <w:rFonts w:cstheme="minorHAnsi"/>
          <w:i/>
          <w:color w:val="000000" w:themeColor="text1"/>
        </w:rPr>
        <w:t>operative</w:t>
      </w:r>
      <w:r w:rsidR="009D6658" w:rsidRPr="00B2438F">
        <w:rPr>
          <w:rFonts w:cstheme="minorHAnsi"/>
          <w:i/>
          <w:color w:val="000000" w:themeColor="text1"/>
        </w:rPr>
        <w:t xml:space="preserve"> </w:t>
      </w:r>
      <w:r w:rsidR="009D6658" w:rsidRPr="00B2438F">
        <w:rPr>
          <w:rFonts w:cstheme="minorHAnsi"/>
          <w:color w:val="000000" w:themeColor="text1"/>
        </w:rPr>
        <w:t>medication</w:t>
      </w:r>
      <w:r w:rsidR="00432DBA" w:rsidRPr="00B2438F">
        <w:rPr>
          <w:rFonts w:cstheme="minorHAnsi"/>
          <w:i/>
          <w:color w:val="000000" w:themeColor="text1"/>
        </w:rPr>
        <w:t xml:space="preserve">, </w:t>
      </w:r>
      <w:r w:rsidR="00E67719" w:rsidRPr="00B2438F">
        <w:rPr>
          <w:rFonts w:cstheme="minorHAnsi"/>
          <w:color w:val="000000" w:themeColor="text1"/>
        </w:rPr>
        <w:t>unless this</w:t>
      </w:r>
      <w:r w:rsidR="00432DBA" w:rsidRPr="00B2438F">
        <w:rPr>
          <w:rFonts w:cstheme="minorHAnsi"/>
          <w:color w:val="000000" w:themeColor="text1"/>
        </w:rPr>
        <w:t xml:space="preserve"> </w:t>
      </w:r>
      <w:r w:rsidR="009D6658" w:rsidRPr="00B2438F">
        <w:rPr>
          <w:rFonts w:cstheme="minorHAnsi"/>
          <w:color w:val="000000" w:themeColor="text1"/>
        </w:rPr>
        <w:t>medication</w:t>
      </w:r>
      <w:r w:rsidR="00432DBA" w:rsidRPr="00B2438F">
        <w:rPr>
          <w:rFonts w:cstheme="minorHAnsi"/>
          <w:color w:val="000000" w:themeColor="text1"/>
        </w:rPr>
        <w:t xml:space="preserve"> is pre-set and unchanged during surgery</w:t>
      </w:r>
      <w:r w:rsidRPr="00B2438F">
        <w:rPr>
          <w:rFonts w:cstheme="minorHAnsi"/>
          <w:color w:val="000000" w:themeColor="text1"/>
        </w:rPr>
        <w:t xml:space="preserve">. </w:t>
      </w:r>
      <w:r w:rsidR="00853A8E" w:rsidRPr="00B2438F">
        <w:rPr>
          <w:rFonts w:cstheme="minorHAnsi"/>
          <w:color w:val="000000" w:themeColor="text1"/>
        </w:rPr>
        <w:t>Inappropriate inclusion of predictors not available at the time when the model would be used makes a model unusable</w:t>
      </w:r>
      <w:r w:rsidR="009D6658" w:rsidRPr="00B2438F">
        <w:rPr>
          <w:rFonts w:cstheme="minorHAnsi"/>
          <w:color w:val="000000" w:themeColor="text1"/>
        </w:rPr>
        <w:t xml:space="preserve"> and</w:t>
      </w:r>
      <w:r w:rsidR="00853A8E" w:rsidRPr="00B2438F">
        <w:rPr>
          <w:rFonts w:cstheme="minorHAnsi"/>
          <w:color w:val="000000" w:themeColor="text1"/>
        </w:rPr>
        <w:t xml:space="preserve"> also inflates</w:t>
      </w:r>
      <w:r w:rsidR="00E05B5A" w:rsidRPr="00B2438F">
        <w:rPr>
          <w:rFonts w:cstheme="minorHAnsi"/>
          <w:color w:val="000000" w:themeColor="text1"/>
        </w:rPr>
        <w:t xml:space="preserve"> apparent</w:t>
      </w:r>
      <w:r w:rsidR="00853A8E" w:rsidRPr="00B2438F">
        <w:rPr>
          <w:rFonts w:cstheme="minorHAnsi"/>
          <w:color w:val="000000" w:themeColor="text1"/>
        </w:rPr>
        <w:t xml:space="preserve"> model performance, by inclusion of </w:t>
      </w:r>
      <w:r w:rsidRPr="00B2438F">
        <w:rPr>
          <w:rFonts w:cstheme="minorHAnsi"/>
          <w:color w:val="000000" w:themeColor="text1"/>
        </w:rPr>
        <w:t xml:space="preserve">predictors </w:t>
      </w:r>
      <w:r w:rsidR="00853A8E" w:rsidRPr="00B2438F">
        <w:rPr>
          <w:rFonts w:cstheme="minorHAnsi"/>
          <w:color w:val="000000" w:themeColor="text1"/>
        </w:rPr>
        <w:t xml:space="preserve">measured </w:t>
      </w:r>
      <w:r w:rsidRPr="00B2438F">
        <w:rPr>
          <w:rFonts w:cstheme="minorHAnsi"/>
          <w:color w:val="000000" w:themeColor="text1"/>
        </w:rPr>
        <w:t>closer</w:t>
      </w:r>
      <w:r w:rsidR="00853A8E" w:rsidRPr="00B2438F">
        <w:rPr>
          <w:rFonts w:cstheme="minorHAnsi"/>
          <w:color w:val="000000" w:themeColor="text1"/>
        </w:rPr>
        <w:t xml:space="preserve"> in time</w:t>
      </w:r>
      <w:r w:rsidRPr="00B2438F">
        <w:rPr>
          <w:rFonts w:cstheme="minorHAnsi"/>
          <w:color w:val="000000" w:themeColor="text1"/>
        </w:rPr>
        <w:t xml:space="preserve"> to the outcome assessment</w:t>
      </w:r>
      <w:r w:rsidR="00853A8E" w:rsidRPr="00B2438F">
        <w:rPr>
          <w:rFonts w:cstheme="minorHAnsi"/>
          <w:color w:val="000000" w:themeColor="text1"/>
        </w:rPr>
        <w:t xml:space="preserve"> which </w:t>
      </w:r>
      <w:r w:rsidR="007972B0" w:rsidRPr="00B2438F">
        <w:rPr>
          <w:rFonts w:cstheme="minorHAnsi"/>
          <w:color w:val="000000" w:themeColor="text1"/>
        </w:rPr>
        <w:t>are likely to be</w:t>
      </w:r>
      <w:r w:rsidR="009D6658" w:rsidRPr="00B2438F">
        <w:rPr>
          <w:rFonts w:cstheme="minorHAnsi"/>
          <w:color w:val="000000" w:themeColor="text1"/>
        </w:rPr>
        <w:t xml:space="preserve"> more</w:t>
      </w:r>
      <w:r w:rsidR="007972B0" w:rsidRPr="00B2438F">
        <w:rPr>
          <w:rFonts w:cstheme="minorHAnsi"/>
          <w:color w:val="000000" w:themeColor="text1"/>
        </w:rPr>
        <w:t xml:space="preserve"> strong</w:t>
      </w:r>
      <w:r w:rsidR="009D6658" w:rsidRPr="00B2438F">
        <w:rPr>
          <w:rFonts w:cstheme="minorHAnsi"/>
          <w:color w:val="000000" w:themeColor="text1"/>
        </w:rPr>
        <w:t>ly</w:t>
      </w:r>
      <w:r w:rsidR="007972B0" w:rsidRPr="00B2438F">
        <w:rPr>
          <w:rFonts w:cstheme="minorHAnsi"/>
          <w:color w:val="000000" w:themeColor="text1"/>
        </w:rPr>
        <w:t xml:space="preserve"> </w:t>
      </w:r>
      <w:r w:rsidR="00853A8E" w:rsidRPr="00B2438F">
        <w:rPr>
          <w:rFonts w:cstheme="minorHAnsi"/>
          <w:color w:val="000000" w:themeColor="text1"/>
        </w:rPr>
        <w:t xml:space="preserve">associated with the </w:t>
      </w:r>
      <w:r w:rsidR="00853A8E" w:rsidRPr="00B2438F">
        <w:rPr>
          <w:rFonts w:cstheme="minorHAnsi"/>
          <w:color w:val="000000" w:themeColor="text1"/>
        </w:rPr>
        <w:lastRenderedPageBreak/>
        <w:t>outcome</w:t>
      </w:r>
      <w:r w:rsidRPr="00B2438F">
        <w:rPr>
          <w:rFonts w:cstheme="minorHAnsi"/>
          <w:color w:val="000000" w:themeColor="text1"/>
        </w:rPr>
        <w:t>.</w:t>
      </w:r>
      <w:r w:rsidR="006A5163" w:rsidRPr="00B2438F">
        <w:rPr>
          <w:rFonts w:cstheme="minorHAnsi"/>
          <w:color w:val="000000" w:themeColor="text1"/>
        </w:rPr>
        <w:t xml:space="preserve"> </w:t>
      </w:r>
      <w:r w:rsidR="00134731" w:rsidRPr="00B2438F">
        <w:rPr>
          <w:rFonts w:cstheme="minorHAnsi"/>
        </w:rPr>
        <w:t>For predictors that are stable over time (e.g. gender and genetic factors), these aspects are not a</w:t>
      </w:r>
      <w:r w:rsidR="009B4184" w:rsidRPr="00B2438F">
        <w:rPr>
          <w:rFonts w:cstheme="minorHAnsi"/>
        </w:rPr>
        <w:t>n</w:t>
      </w:r>
      <w:r w:rsidR="00134731" w:rsidRPr="00B2438F">
        <w:rPr>
          <w:rFonts w:cstheme="minorHAnsi"/>
        </w:rPr>
        <w:t xml:space="preserve"> issue.</w:t>
      </w:r>
    </w:p>
    <w:p w14:paraId="1AD0F5C4" w14:textId="256E7F30" w:rsidR="00157E27" w:rsidRPr="00B2438F" w:rsidRDefault="007A01FB" w:rsidP="00157E27">
      <w:pPr>
        <w:rPr>
          <w:rFonts w:cstheme="minorHAnsi"/>
        </w:rPr>
      </w:pPr>
      <w:r w:rsidRPr="00B2438F">
        <w:rPr>
          <w:rFonts w:cstheme="minorHAnsi"/>
        </w:rPr>
        <w:t xml:space="preserve">In studies that aim to externally validate an existing prediction model, the study has high risk of bias when the model is validated </w:t>
      </w:r>
      <w:r w:rsidR="00134731" w:rsidRPr="00B2438F">
        <w:rPr>
          <w:rFonts w:cstheme="minorHAnsi"/>
        </w:rPr>
        <w:t xml:space="preserve">while </w:t>
      </w:r>
      <w:r w:rsidRPr="00B2438F">
        <w:rPr>
          <w:rFonts w:cstheme="minorHAnsi"/>
        </w:rPr>
        <w:t xml:space="preserve">not </w:t>
      </w:r>
      <w:r w:rsidR="00157E27" w:rsidRPr="00B2438F">
        <w:rPr>
          <w:rFonts w:cstheme="minorHAnsi"/>
        </w:rPr>
        <w:t xml:space="preserve">having the </w:t>
      </w:r>
      <w:r w:rsidR="00134731" w:rsidRPr="00B2438F">
        <w:rPr>
          <w:rFonts w:cstheme="minorHAnsi"/>
        </w:rPr>
        <w:t xml:space="preserve">data </w:t>
      </w:r>
      <w:r w:rsidR="00157E27" w:rsidRPr="00B2438F">
        <w:rPr>
          <w:rFonts w:cstheme="minorHAnsi"/>
        </w:rPr>
        <w:t xml:space="preserve">of </w:t>
      </w:r>
      <w:r w:rsidR="00134731" w:rsidRPr="00B2438F">
        <w:rPr>
          <w:rFonts w:cstheme="minorHAnsi"/>
        </w:rPr>
        <w:t xml:space="preserve">each of the </w:t>
      </w:r>
      <w:r w:rsidR="00157E27" w:rsidRPr="00B2438F">
        <w:rPr>
          <w:rFonts w:cstheme="minorHAnsi"/>
        </w:rPr>
        <w:t>predictors</w:t>
      </w:r>
      <w:r w:rsidR="00E87AAF" w:rsidRPr="00B2438F">
        <w:rPr>
          <w:rFonts w:cstheme="minorHAnsi"/>
        </w:rPr>
        <w:t> </w:t>
      </w:r>
      <w:r w:rsidR="00134731" w:rsidRPr="00B2438F">
        <w:rPr>
          <w:rFonts w:cstheme="minorHAnsi"/>
        </w:rPr>
        <w:t>(</w:t>
      </w:r>
      <w:r w:rsidR="00157E27" w:rsidRPr="00B2438F">
        <w:rPr>
          <w:rFonts w:cstheme="minorHAnsi"/>
        </w:rPr>
        <w:t>in th</w:t>
      </w:r>
      <w:r w:rsidR="00134731" w:rsidRPr="00B2438F">
        <w:rPr>
          <w:rFonts w:cstheme="minorHAnsi"/>
        </w:rPr>
        <w:t>at</w:t>
      </w:r>
      <w:r w:rsidR="00157E27" w:rsidRPr="00B2438F">
        <w:rPr>
          <w:rFonts w:cstheme="minorHAnsi"/>
        </w:rPr>
        <w:t xml:space="preserve"> model</w:t>
      </w:r>
      <w:r w:rsidR="00134731" w:rsidRPr="00B2438F">
        <w:rPr>
          <w:rFonts w:cstheme="minorHAnsi"/>
        </w:rPr>
        <w:t>)</w:t>
      </w:r>
      <w:r w:rsidR="00157E27" w:rsidRPr="00B2438F">
        <w:rPr>
          <w:rFonts w:cstheme="minorHAnsi"/>
        </w:rPr>
        <w:t xml:space="preserve"> but validation is done anyhow using the model simply </w:t>
      </w:r>
      <w:r w:rsidR="00A334A2" w:rsidRPr="00B2438F">
        <w:rPr>
          <w:rFonts w:cstheme="minorHAnsi"/>
        </w:rPr>
        <w:t xml:space="preserve">omitting </w:t>
      </w:r>
      <w:r w:rsidR="00134731" w:rsidRPr="00B2438F">
        <w:rPr>
          <w:rFonts w:cstheme="minorHAnsi"/>
        </w:rPr>
        <w:t xml:space="preserve">these missing </w:t>
      </w:r>
      <w:r w:rsidR="00157E27" w:rsidRPr="00B2438F">
        <w:rPr>
          <w:rFonts w:cstheme="minorHAnsi"/>
        </w:rPr>
        <w:t>predictor</w:t>
      </w:r>
      <w:r w:rsidR="00A334A2" w:rsidRPr="00B2438F">
        <w:rPr>
          <w:rFonts w:cstheme="minorHAnsi"/>
        </w:rPr>
        <w:t>s</w:t>
      </w:r>
      <w:r w:rsidR="00157E27" w:rsidRPr="00B2438F">
        <w:rPr>
          <w:rFonts w:cstheme="minorHAnsi"/>
        </w:rPr>
        <w:t xml:space="preserve">. </w:t>
      </w:r>
      <w:r w:rsidR="009D6658" w:rsidRPr="00B2438F">
        <w:rPr>
          <w:rFonts w:cstheme="minorHAnsi"/>
        </w:rPr>
        <w:t xml:space="preserve">This is a common flaw in </w:t>
      </w:r>
      <w:r w:rsidR="0092577E" w:rsidRPr="00B2438F">
        <w:rPr>
          <w:rFonts w:cstheme="minorHAnsi"/>
        </w:rPr>
        <w:t xml:space="preserve">validation </w:t>
      </w:r>
      <w:r w:rsidR="009D6658" w:rsidRPr="00B2438F">
        <w:rPr>
          <w:rFonts w:cstheme="minorHAnsi"/>
        </w:rPr>
        <w:t xml:space="preserve">studies and </w:t>
      </w:r>
      <w:r w:rsidR="00157E27" w:rsidRPr="00B2438F">
        <w:rPr>
          <w:rFonts w:cstheme="minorHAnsi"/>
        </w:rPr>
        <w:t>effectively</w:t>
      </w:r>
      <w:r w:rsidR="009D6658" w:rsidRPr="00B2438F">
        <w:rPr>
          <w:rFonts w:cstheme="minorHAnsi"/>
        </w:rPr>
        <w:t xml:space="preserve"> produces </w:t>
      </w:r>
      <w:r w:rsidR="0092577E" w:rsidRPr="00B2438F">
        <w:rPr>
          <w:rFonts w:cstheme="minorHAnsi"/>
        </w:rPr>
        <w:t xml:space="preserve">validation </w:t>
      </w:r>
      <w:r w:rsidR="009D6658" w:rsidRPr="00B2438F">
        <w:rPr>
          <w:rFonts w:cstheme="minorHAnsi"/>
        </w:rPr>
        <w:t>results for</w:t>
      </w:r>
      <w:r w:rsidR="00157E27" w:rsidRPr="00B2438F">
        <w:rPr>
          <w:rFonts w:cstheme="minorHAnsi"/>
        </w:rPr>
        <w:t xml:space="preserve"> another model</w:t>
      </w:r>
      <w:r w:rsidR="009D6658" w:rsidRPr="00B2438F">
        <w:rPr>
          <w:rFonts w:cstheme="minorHAnsi"/>
        </w:rPr>
        <w:t>, rather</w:t>
      </w:r>
      <w:r w:rsidR="00157E27" w:rsidRPr="00B2438F">
        <w:rPr>
          <w:rFonts w:cstheme="minorHAnsi"/>
        </w:rPr>
        <w:t xml:space="preserve"> than</w:t>
      </w:r>
      <w:r w:rsidR="00796C12" w:rsidRPr="00B2438F">
        <w:rPr>
          <w:rFonts w:cstheme="minorHAnsi"/>
        </w:rPr>
        <w:t xml:space="preserve"> a</w:t>
      </w:r>
      <w:r w:rsidR="009D6658" w:rsidRPr="00B2438F">
        <w:rPr>
          <w:rFonts w:cstheme="minorHAnsi"/>
        </w:rPr>
        <w:t xml:space="preserve"> validation of</w:t>
      </w:r>
      <w:r w:rsidR="00157E27" w:rsidRPr="00B2438F">
        <w:rPr>
          <w:rFonts w:cstheme="minorHAnsi"/>
        </w:rPr>
        <w:t xml:space="preserve"> the</w:t>
      </w:r>
      <w:r w:rsidR="009D6658" w:rsidRPr="00B2438F">
        <w:rPr>
          <w:rFonts w:cstheme="minorHAnsi"/>
        </w:rPr>
        <w:t xml:space="preserve"> intended</w:t>
      </w:r>
      <w:r w:rsidR="00157E27" w:rsidRPr="00B2438F">
        <w:rPr>
          <w:rFonts w:cstheme="minorHAnsi"/>
        </w:rPr>
        <w:t xml:space="preserve"> original developed model</w:t>
      </w:r>
      <w:r w:rsidR="00796C12" w:rsidRPr="00B2438F">
        <w:rPr>
          <w:rFonts w:cstheme="minorHAnsi"/>
        </w:rPr>
        <w:t>. In these situations</w:t>
      </w:r>
      <w:r w:rsidR="00E67719" w:rsidRPr="00B2438F">
        <w:rPr>
          <w:rFonts w:cstheme="minorHAnsi"/>
        </w:rPr>
        <w:t>,</w:t>
      </w:r>
      <w:r w:rsidR="00157E27" w:rsidRPr="00B2438F">
        <w:rPr>
          <w:rFonts w:cstheme="minorHAnsi"/>
        </w:rPr>
        <w:t xml:space="preserve"> this signalling question should be </w:t>
      </w:r>
      <w:r w:rsidR="0098336D" w:rsidRPr="00B2438F">
        <w:rPr>
          <w:rFonts w:cstheme="minorHAnsi"/>
        </w:rPr>
        <w:t>answered</w:t>
      </w:r>
      <w:r w:rsidR="00157E27" w:rsidRPr="00B2438F">
        <w:rPr>
          <w:rFonts w:cstheme="minorHAnsi"/>
        </w:rPr>
        <w:t xml:space="preserve"> as N.</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6A3720" w:rsidRPr="00B2438F" w14:paraId="5146B2F0" w14:textId="77777777" w:rsidTr="0063113C">
        <w:tc>
          <w:tcPr>
            <w:tcW w:w="9212" w:type="dxa"/>
            <w:tcBorders>
              <w:top w:val="nil"/>
              <w:bottom w:val="nil"/>
            </w:tcBorders>
          </w:tcPr>
          <w:p w14:paraId="5D71268F" w14:textId="77777777" w:rsidR="00B95655" w:rsidRPr="00AE2735" w:rsidRDefault="00B95655" w:rsidP="00B95655">
            <w:pPr>
              <w:rPr>
                <w:rFonts w:asciiTheme="minorHAnsi" w:hAnsiTheme="minorHAnsi" w:cstheme="minorHAnsi"/>
                <w:b/>
                <w:rPrChange w:id="1564" w:author="Robert Wolff" w:date="2018-09-14T13:00:00Z">
                  <w:rPr>
                    <w:rFonts w:asciiTheme="minorHAnsi" w:hAnsiTheme="minorHAnsi" w:cstheme="minorHAnsi"/>
                    <w:b/>
                    <w:sz w:val="22"/>
                    <w:szCs w:val="22"/>
                  </w:rPr>
                </w:rPrChange>
              </w:rPr>
            </w:pPr>
            <w:r w:rsidRPr="00856B5E">
              <w:rPr>
                <w:rFonts w:cstheme="minorHAnsi"/>
                <w:b/>
              </w:rPr>
              <w:t>Example:</w:t>
            </w:r>
          </w:p>
          <w:p w14:paraId="58E12B4B" w14:textId="4716F994" w:rsidR="006A3720" w:rsidRPr="000D6B35" w:rsidRDefault="00367DBE" w:rsidP="00B2438F">
            <w:pPr>
              <w:rPr>
                <w:rFonts w:asciiTheme="minorHAnsi" w:hAnsiTheme="minorHAnsi" w:cstheme="minorHAnsi"/>
                <w:rPrChange w:id="1565" w:author="Susan Mallett" w:date="2018-09-03T11:48:00Z">
                  <w:rPr>
                    <w:rFonts w:asciiTheme="minorHAnsi" w:hAnsiTheme="minorHAnsi" w:cstheme="minorHAnsi"/>
                    <w:sz w:val="22"/>
                    <w:szCs w:val="22"/>
                  </w:rPr>
                </w:rPrChange>
              </w:rPr>
            </w:pPr>
            <w:r w:rsidRPr="00856B5E">
              <w:rPr>
                <w:rFonts w:cstheme="minorHAnsi"/>
              </w:rPr>
              <w:t xml:space="preserve">Rietveld 2004 aimed to develop and validate a prediction model for the diagnosis of a bacterial origin of acute conjunctivitis in children presenting </w:t>
            </w:r>
            <w:r w:rsidR="00CE0864" w:rsidRPr="00856B5E">
              <w:rPr>
                <w:rFonts w:cstheme="minorHAnsi"/>
              </w:rPr>
              <w:t>in pri</w:t>
            </w:r>
            <w:r w:rsidR="00CE0864" w:rsidRPr="00AE2735">
              <w:rPr>
                <w:rFonts w:cstheme="minorHAnsi"/>
              </w:rPr>
              <w:t xml:space="preserve">mary care </w:t>
            </w:r>
            <w:r w:rsidRPr="00AE2735">
              <w:rPr>
                <w:rFonts w:cstheme="minorHAnsi"/>
              </w:rPr>
              <w:t>with symptoms of this disease</w:t>
            </w:r>
            <w:r w:rsidR="00CE0864" w:rsidRPr="00AE2735">
              <w:rPr>
                <w:rFonts w:cstheme="minorHAnsi"/>
              </w:rPr>
              <w:t xml:space="preserve"> to decide on</w:t>
            </w:r>
            <w:r w:rsidRPr="00AE2735">
              <w:rPr>
                <w:rFonts w:cstheme="minorHAnsi"/>
              </w:rPr>
              <w:t xml:space="preserve"> the </w:t>
            </w:r>
            <w:r w:rsidR="00CE0864" w:rsidRPr="00AE2735">
              <w:rPr>
                <w:rFonts w:cstheme="minorHAnsi"/>
              </w:rPr>
              <w:t>administration</w:t>
            </w:r>
            <w:r w:rsidRPr="00AE2735">
              <w:rPr>
                <w:rFonts w:cstheme="minorHAnsi"/>
              </w:rPr>
              <w:t xml:space="preserve"> of antibiotics.</w:t>
            </w:r>
            <w:r w:rsidR="00130CDB" w:rsidRPr="00AE2735">
              <w:rPr>
                <w:rFonts w:asciiTheme="minorHAnsi" w:eastAsiaTheme="minorHAnsi" w:hAnsiTheme="minorHAnsi" w:cstheme="minorHAnsi"/>
                <w:sz w:val="22"/>
                <w:szCs w:val="22"/>
                <w:rPrChange w:id="1566" w:author="Robert Wolff" w:date="2018-09-14T13:00: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&lt;EndNote&gt;&lt;Cite&gt;&lt;Author&gt;Rietveld&lt;/Author&gt;&lt;Year&gt;2004&lt;/Year&gt;&lt;RecNum&gt;36&lt;/RecNum&gt;&lt;DisplayText&gt;(78)&lt;/DisplayText&gt;&lt;record&gt;&lt;rec-number&gt;36&lt;/rec-number&gt;&lt;foreign-keys&gt;&lt;key app="EN" db-id="frzwa50zww55xiepa9hv5vx1zftft05222er" timestamp="1455612333"&gt;36&lt;/key&gt;&lt;/foreign-keys&gt;&lt;ref-type name="Journal Article"&gt;17&lt;/ref-type&gt;&lt;contributors&gt;&lt;authors&gt;&lt;author&gt;Rietveld, R. P.&lt;/author&gt;&lt;author&gt;ter Riet, G.&lt;/author&gt;&lt;author&gt;Bindels, P. J.&lt;/author&gt;&lt;author&gt;Sloos, J. H.&lt;/author&gt;&lt;author&gt;van Weert, H. C.&lt;/author&gt;&lt;/authors&gt;&lt;/contributors&gt;&lt;auth-address&gt;Division of Clinical Methods and Public Health, Department of General Practice, Academic Medical Centre, University of Amsterdam, Meibergdreef 15, 1105 AZ, Amsterdam, Netherlands. r.p.rietveld@amc.uva.nl&lt;/auth-address&gt;&lt;titles&gt;&lt;title&gt;Predicting bacterial cause in infectious conjunctivitis: cohort study on informativeness of combinations of signs and symptoms&lt;/title&gt;&lt;secondary-title&gt;BMJ&lt;/secondary-title&gt;&lt;/titles&gt;&lt;periodical&gt;&lt;full-title&gt;BMJ&lt;/full-title&gt;&lt;/periodical&gt;&lt;pages&gt;206-10&lt;/pages&gt;&lt;volume&gt;329&lt;/volume&gt;&lt;number&gt;7459&lt;/number&gt;&lt;edition&gt;2004/06/18&lt;/edition&gt;&lt;keywords&gt;&lt;keyword&gt;Adult&lt;/keyword&gt;&lt;keyword&gt;Analysis of Variance&lt;/keyword&gt;&lt;keyword&gt;Cohort Studies&lt;/keyword&gt;&lt;keyword&gt;Conjunctivitis, Bacterial/diagnosis/ microbiology&lt;/keyword&gt;&lt;keyword&gt;Female&lt;/keyword&gt;&lt;keyword&gt;Humans&lt;/keyword&gt;&lt;keyword&gt;Male&lt;/keyword&gt;&lt;keyword&gt;Middle Aged&lt;/keyword&gt;&lt;keyword&gt;Regression Analysis&lt;/keyword&gt;&lt;keyword&gt;Streptococcal Infections/diagnosis&lt;/keyword&gt;&lt;/keywords&gt;&lt;dates&gt;&lt;year&gt;2004&lt;/year&gt;&lt;pub-dates&gt;&lt;date&gt;Jul 24&lt;/date&gt;&lt;/pub-dates&gt;&lt;/dates&gt;&lt;isbn&gt;1756-1833 (Electronic)&amp;#xD;0959-535X (Linking)&lt;/isbn&gt;&lt;accession-num&gt;15201195&lt;/accession-num&gt;&lt;urls&gt;&lt;/urls&gt;&lt;electronic-resource-num&gt;10.1136/bmj.38128.631319.AE [doi]&amp;#xD;bmj.38128.631319.AE [pii]&lt;/electronic-resource-num&gt;&lt;language&gt;eng&lt;/language&gt;&lt;/record&gt;&lt;/Cite&gt;&lt;/EndNote&gt;</w:instrText>
            </w:r>
            <w:r w:rsidR="00130CDB" w:rsidRPr="00AE2735">
              <w:rPr>
                <w:rFonts w:asciiTheme="minorHAnsi" w:eastAsiaTheme="minorHAnsi" w:hAnsiTheme="minorHAnsi" w:cstheme="minorHAnsi"/>
                <w:sz w:val="22"/>
                <w:szCs w:val="22"/>
                <w:rPrChange w:id="1567" w:author="Robert Wolff" w:date="2018-09-14T13:00:00Z">
                  <w:rPr>
                    <w:rFonts w:cstheme="minorHAnsi"/>
                  </w:rPr>
                </w:rPrChange>
              </w:rPr>
              <w:fldChar w:fldCharType="separate"/>
            </w:r>
            <w:r w:rsidR="00623CD9" w:rsidRPr="00623CD9">
              <w:rPr>
                <w:rFonts w:cstheme="minorHAnsi"/>
                <w:noProof/>
              </w:rPr>
              <w:t>(</w:t>
            </w:r>
            <w:hyperlink w:anchor="_ENREF_78" w:tooltip="Rietveld, 2004 #36" w:history="1">
              <w:r w:rsidR="00623CD9" w:rsidRPr="00623CD9">
                <w:rPr>
                  <w:rFonts w:cstheme="minorHAnsi"/>
                  <w:noProof/>
                </w:rPr>
                <w:t>78</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1568" w:author="Robert Wolff" w:date="2018-09-14T13:00:00Z">
                  <w:rPr>
                    <w:rFonts w:cstheme="minorHAnsi"/>
                  </w:rPr>
                </w:rPrChange>
              </w:rPr>
              <w:fldChar w:fldCharType="end"/>
            </w:r>
            <w:r w:rsidR="008A6BAF" w:rsidRPr="00AE2735">
              <w:rPr>
                <w:rFonts w:asciiTheme="minorHAnsi" w:eastAsiaTheme="minorHAnsi" w:hAnsiTheme="minorHAnsi" w:cstheme="minorHAnsi"/>
                <w:sz w:val="22"/>
                <w:szCs w:val="22"/>
              </w:rPr>
              <w:t xml:space="preserve"> </w:t>
            </w:r>
            <w:r w:rsidR="0039363D" w:rsidRPr="00AE2735">
              <w:rPr>
                <w:rFonts w:asciiTheme="minorHAnsi" w:eastAsiaTheme="minorHAnsi" w:hAnsiTheme="minorHAnsi" w:cstheme="minorHAnsi"/>
                <w:sz w:val="22"/>
                <w:szCs w:val="22"/>
              </w:rPr>
              <w:t>A</w:t>
            </w:r>
            <w:r w:rsidRPr="00AE2735">
              <w:rPr>
                <w:rFonts w:asciiTheme="minorHAnsi" w:eastAsiaTheme="minorHAnsi" w:hAnsiTheme="minorHAnsi" w:cstheme="minorHAnsi"/>
                <w:sz w:val="22"/>
                <w:szCs w:val="22"/>
              </w:rPr>
              <w:t xml:space="preserve">ll predictors should be available to the general practitioner during the initial consultation. The predictors in this study </w:t>
            </w:r>
            <w:r w:rsidR="00E30DB5" w:rsidRPr="00AE2735">
              <w:rPr>
                <w:rFonts w:asciiTheme="minorHAnsi" w:eastAsiaTheme="minorHAnsi" w:hAnsiTheme="minorHAnsi" w:cstheme="minorHAnsi"/>
                <w:sz w:val="22"/>
                <w:szCs w:val="22"/>
              </w:rPr>
              <w:t>were indeed all</w:t>
            </w:r>
            <w:r w:rsidRPr="00AE2735">
              <w:rPr>
                <w:rFonts w:asciiTheme="minorHAnsi" w:eastAsiaTheme="minorHAnsi" w:hAnsiTheme="minorHAnsi" w:cstheme="minorHAnsi"/>
                <w:sz w:val="22"/>
                <w:szCs w:val="22"/>
              </w:rPr>
              <w:t xml:space="preserve"> obtained during history taking and the </w:t>
            </w:r>
            <w:r w:rsidR="00E30DB5" w:rsidRPr="00AE2735">
              <w:rPr>
                <w:rFonts w:asciiTheme="minorHAnsi" w:eastAsiaTheme="minorHAnsi" w:hAnsiTheme="minorHAnsi" w:cstheme="minorHAnsi"/>
                <w:sz w:val="22"/>
                <w:szCs w:val="22"/>
              </w:rPr>
              <w:t xml:space="preserve">physical exam. The </w:t>
            </w:r>
            <w:r w:rsidR="0098336D" w:rsidRPr="00AE2735">
              <w:rPr>
                <w:rFonts w:asciiTheme="minorHAnsi" w:eastAsiaTheme="minorHAnsi" w:hAnsiTheme="minorHAnsi" w:cstheme="minorHAnsi"/>
                <w:sz w:val="22"/>
                <w:szCs w:val="22"/>
              </w:rPr>
              <w:t>study sh</w:t>
            </w:r>
            <w:r w:rsidRPr="00AE2735">
              <w:rPr>
                <w:rFonts w:asciiTheme="minorHAnsi" w:eastAsiaTheme="minorHAnsi" w:hAnsiTheme="minorHAnsi" w:cstheme="minorHAnsi"/>
                <w:sz w:val="22"/>
                <w:szCs w:val="22"/>
              </w:rPr>
              <w:t xml:space="preserve">ould therefore be </w:t>
            </w:r>
            <w:r w:rsidR="0098336D" w:rsidRPr="00AE2735">
              <w:rPr>
                <w:rFonts w:asciiTheme="minorHAnsi" w:eastAsiaTheme="minorHAnsi" w:hAnsiTheme="minorHAnsi" w:cstheme="minorHAnsi"/>
                <w:sz w:val="22"/>
                <w:szCs w:val="22"/>
              </w:rPr>
              <w:t>answered</w:t>
            </w:r>
            <w:r w:rsidRPr="00AE2735">
              <w:rPr>
                <w:rFonts w:asciiTheme="minorHAnsi" w:eastAsiaTheme="minorHAnsi" w:hAnsiTheme="minorHAnsi" w:cstheme="minorHAnsi"/>
                <w:sz w:val="22"/>
                <w:szCs w:val="22"/>
              </w:rPr>
              <w:t xml:space="preserve"> as Y for this signalling question. If the study </w:t>
            </w:r>
            <w:r w:rsidR="0098336D" w:rsidRPr="00AE2735">
              <w:rPr>
                <w:rFonts w:asciiTheme="minorHAnsi" w:eastAsiaTheme="minorHAnsi" w:hAnsiTheme="minorHAnsi" w:cstheme="minorHAnsi"/>
                <w:sz w:val="22"/>
                <w:szCs w:val="22"/>
              </w:rPr>
              <w:t>had included laboratory testing </w:t>
            </w:r>
            <w:r w:rsidRPr="00AE2735">
              <w:rPr>
                <w:rFonts w:asciiTheme="minorHAnsi" w:eastAsiaTheme="minorHAnsi" w:hAnsiTheme="minorHAnsi" w:cstheme="minorHAnsi"/>
                <w:sz w:val="22"/>
                <w:szCs w:val="22"/>
              </w:rPr>
              <w:t xml:space="preserve">(e.g. microscopy) amongst the predictors assessed, then this signalling question </w:t>
            </w:r>
            <w:r w:rsidR="00F21526" w:rsidRPr="00AE2735">
              <w:rPr>
                <w:rFonts w:asciiTheme="minorHAnsi" w:eastAsiaTheme="minorHAnsi" w:hAnsiTheme="minorHAnsi" w:cstheme="minorHAnsi"/>
                <w:sz w:val="22"/>
                <w:szCs w:val="22"/>
              </w:rPr>
              <w:t xml:space="preserve">would be likely to be </w:t>
            </w:r>
            <w:r w:rsidR="0098336D" w:rsidRPr="00AE2735">
              <w:rPr>
                <w:rFonts w:asciiTheme="minorHAnsi" w:eastAsiaTheme="minorHAnsi" w:hAnsiTheme="minorHAnsi" w:cstheme="minorHAnsi"/>
                <w:sz w:val="22"/>
                <w:szCs w:val="22"/>
              </w:rPr>
              <w:t>answered</w:t>
            </w:r>
            <w:r w:rsidR="00F21526" w:rsidRPr="00AE2735">
              <w:rPr>
                <w:rFonts w:asciiTheme="minorHAnsi" w:eastAsiaTheme="minorHAnsi" w:hAnsiTheme="minorHAnsi" w:cstheme="minorHAnsi"/>
                <w:sz w:val="22"/>
                <w:szCs w:val="22"/>
              </w:rPr>
              <w:t xml:space="preserve"> as </w:t>
            </w:r>
            <w:r w:rsidRPr="00AE2735">
              <w:rPr>
                <w:rFonts w:asciiTheme="minorHAnsi" w:eastAsiaTheme="minorHAnsi" w:hAnsiTheme="minorHAnsi" w:cstheme="minorHAnsi"/>
                <w:sz w:val="22"/>
                <w:szCs w:val="22"/>
              </w:rPr>
              <w:t xml:space="preserve">N. This is due to the time delay involved in obtaining </w:t>
            </w:r>
            <w:r w:rsidR="008A6BAF" w:rsidRPr="00AE2735">
              <w:rPr>
                <w:rFonts w:asciiTheme="minorHAnsi" w:eastAsiaTheme="minorHAnsi" w:hAnsiTheme="minorHAnsi" w:cstheme="minorHAnsi"/>
                <w:sz w:val="22"/>
                <w:szCs w:val="22"/>
              </w:rPr>
              <w:t>microscopy</w:t>
            </w:r>
            <w:r w:rsidRPr="00AE2735">
              <w:rPr>
                <w:rFonts w:asciiTheme="minorHAnsi" w:eastAsiaTheme="minorHAnsi" w:hAnsiTheme="minorHAnsi" w:cstheme="minorHAnsi"/>
                <w:sz w:val="22"/>
                <w:szCs w:val="22"/>
              </w:rPr>
              <w:t xml:space="preserve"> results, making it unlikely that the GP would have the results available during the initial consultation.</w:t>
            </w:r>
          </w:p>
        </w:tc>
      </w:tr>
    </w:tbl>
    <w:p w14:paraId="204B8119" w14:textId="77777777" w:rsidR="00E64D06" w:rsidRPr="00B2438F" w:rsidRDefault="007E3C6C" w:rsidP="007E3C6C">
      <w:pPr>
        <w:pStyle w:val="Heading5"/>
        <w:rPr>
          <w:rFonts w:cstheme="minorHAnsi"/>
          <w:sz w:val="22"/>
          <w:szCs w:val="22"/>
        </w:rPr>
      </w:pPr>
      <w:r w:rsidRPr="00B2438F">
        <w:rPr>
          <w:rFonts w:cstheme="minorHAnsi"/>
          <w:sz w:val="22"/>
          <w:szCs w:val="22"/>
        </w:rPr>
        <w:t>Rating the risk of bias for domain 2</w:t>
      </w:r>
    </w:p>
    <w:p w14:paraId="0BA462BE" w14:textId="279B9F66" w:rsidR="007106B0" w:rsidRPr="00B2438F" w:rsidRDefault="007106B0" w:rsidP="007E3C6C">
      <w:pPr>
        <w:rPr>
          <w:rFonts w:cstheme="minorHAnsi"/>
          <w:color w:val="000000" w:themeColor="text1"/>
        </w:rPr>
      </w:pPr>
      <w:r w:rsidRPr="00B2438F">
        <w:rPr>
          <w:rFonts w:cstheme="minorHAnsi"/>
          <w:color w:val="00B050"/>
        </w:rPr>
        <w:t>Table </w:t>
      </w:r>
      <w:del w:id="1569" w:author="Robert Wolff" w:date="2018-09-14T12:57:00Z">
        <w:r w:rsidR="00062D2A" w:rsidRPr="00B2438F" w:rsidDel="00AE2735">
          <w:rPr>
            <w:rFonts w:cstheme="minorHAnsi"/>
            <w:color w:val="00B050"/>
          </w:rPr>
          <w:delText>7</w:delText>
        </w:r>
        <w:r w:rsidR="00441783" w:rsidRPr="00B2438F" w:rsidDel="00AE2735">
          <w:rPr>
            <w:rFonts w:cstheme="minorHAnsi"/>
            <w:color w:val="000000" w:themeColor="text1"/>
          </w:rPr>
          <w:delText xml:space="preserve"> </w:delText>
        </w:r>
      </w:del>
      <w:ins w:id="1570" w:author="Robert Wolff" w:date="2018-09-14T12:57:00Z">
        <w:r w:rsidR="00AE2735">
          <w:rPr>
            <w:rFonts w:cstheme="minorHAnsi"/>
            <w:color w:val="00B050"/>
          </w:rPr>
          <w:t>8</w:t>
        </w:r>
        <w:r w:rsidR="00AE2735" w:rsidRPr="00B2438F">
          <w:rPr>
            <w:rFonts w:cstheme="minorHAnsi"/>
            <w:color w:val="000000" w:themeColor="text1"/>
          </w:rPr>
          <w:t xml:space="preserve"> </w:t>
        </w:r>
      </w:ins>
      <w:ins w:id="1571" w:author="Moons, K.G.M." w:date="2018-08-27T19:24:00Z">
        <w:r w:rsidR="00CE0CC6" w:rsidRPr="00B2438F">
          <w:rPr>
            <w:rFonts w:cstheme="minorHAnsi"/>
            <w:color w:val="000000" w:themeColor="text1"/>
          </w:rPr>
          <w:t>shows</w:t>
        </w:r>
        <w:del w:id="1572" w:author="Robert Wolff" w:date="2018-09-02T19:16:00Z">
          <w:r w:rsidR="00CE0CC6" w:rsidRPr="00B2438F" w:rsidDel="001B5035">
            <w:rPr>
              <w:rFonts w:cstheme="minorHAnsi"/>
              <w:color w:val="000000" w:themeColor="text1"/>
            </w:rPr>
            <w:delText xml:space="preserve"> </w:delText>
          </w:r>
        </w:del>
      </w:ins>
      <w:del w:id="1573" w:author="Moons, K.G.M." w:date="2018-08-27T19:24:00Z">
        <w:r w:rsidR="00441783" w:rsidRPr="00B2438F" w:rsidDel="00CE0CC6">
          <w:rPr>
            <w:rFonts w:cstheme="minorHAnsi"/>
            <w:color w:val="000000" w:themeColor="text1"/>
          </w:rPr>
          <w:delText>presents an overview o</w:delText>
        </w:r>
        <w:r w:rsidR="00C33204" w:rsidRPr="00B2438F" w:rsidDel="00CE0CC6">
          <w:rPr>
            <w:rFonts w:cstheme="minorHAnsi"/>
            <w:color w:val="000000" w:themeColor="text1"/>
          </w:rPr>
          <w:delText>f</w:delText>
        </w:r>
      </w:del>
      <w:r w:rsidR="00441783" w:rsidRPr="00B2438F">
        <w:rPr>
          <w:rFonts w:cstheme="minorHAnsi"/>
          <w:color w:val="000000" w:themeColor="text1"/>
        </w:rPr>
        <w:t xml:space="preserve"> how the signalling questions should be </w:t>
      </w:r>
      <w:r w:rsidR="0098336D" w:rsidRPr="00B2438F">
        <w:rPr>
          <w:rFonts w:cstheme="minorHAnsi"/>
          <w:color w:val="000000" w:themeColor="text1"/>
        </w:rPr>
        <w:t>answered</w:t>
      </w:r>
      <w:r w:rsidR="00441783" w:rsidRPr="00B2438F">
        <w:rPr>
          <w:rFonts w:cstheme="minorHAnsi"/>
          <w:color w:val="000000" w:themeColor="text1"/>
        </w:rPr>
        <w:t xml:space="preserve"> and an overall </w:t>
      </w:r>
      <w:r w:rsidR="0098336D" w:rsidRPr="00B2438F">
        <w:rPr>
          <w:rFonts w:cstheme="minorHAnsi"/>
          <w:color w:val="000000" w:themeColor="text1"/>
        </w:rPr>
        <w:t>judgement</w:t>
      </w:r>
      <w:r w:rsidR="00441783" w:rsidRPr="00B2438F">
        <w:rPr>
          <w:rFonts w:cstheme="minorHAnsi"/>
          <w:color w:val="000000" w:themeColor="text1"/>
        </w:rPr>
        <w:t xml:space="preserve"> for domain 2 reached.</w:t>
      </w:r>
    </w:p>
    <w:p w14:paraId="3C6CD184" w14:textId="77777777" w:rsidR="00B05CC2" w:rsidRPr="00B2438F" w:rsidRDefault="00B05CC2" w:rsidP="00B05CC2">
      <w:pPr>
        <w:pStyle w:val="Heading4"/>
        <w:rPr>
          <w:rFonts w:cstheme="minorHAnsi"/>
          <w:sz w:val="22"/>
        </w:rPr>
      </w:pPr>
      <w:r w:rsidRPr="00B2438F">
        <w:rPr>
          <w:rFonts w:cstheme="minorHAnsi"/>
          <w:sz w:val="22"/>
        </w:rPr>
        <w:t>Applicability</w:t>
      </w:r>
    </w:p>
    <w:p w14:paraId="35AE7B29" w14:textId="48F9F7A7" w:rsidR="000C715F" w:rsidRPr="00B2438F" w:rsidRDefault="00FF208D" w:rsidP="00FF208D">
      <w:pPr>
        <w:rPr>
          <w:rFonts w:cstheme="minorHAnsi"/>
        </w:rPr>
      </w:pPr>
      <w:del w:id="1574" w:author="Moons, K.G.M." w:date="2018-08-27T19:28:00Z">
        <w:r w:rsidRPr="00B2438F" w:rsidDel="00800560">
          <w:rPr>
            <w:rFonts w:cstheme="minorHAnsi"/>
          </w:rPr>
          <w:delText xml:space="preserve">The applicability question for this domain considers the extent to which the </w:delText>
        </w:r>
        <w:r w:rsidR="000C715F" w:rsidRPr="00B2438F" w:rsidDel="00800560">
          <w:rPr>
            <w:rFonts w:cstheme="minorHAnsi"/>
          </w:rPr>
          <w:delText xml:space="preserve">predictors in the model match the review question. </w:delText>
        </w:r>
      </w:del>
      <w:r w:rsidR="000C715F" w:rsidRPr="00B2438F">
        <w:rPr>
          <w:rFonts w:cstheme="minorHAnsi"/>
        </w:rPr>
        <w:t xml:space="preserve">Common reasons for concerns </w:t>
      </w:r>
      <w:r w:rsidR="00C406B6" w:rsidRPr="00B2438F">
        <w:rPr>
          <w:rFonts w:cstheme="minorHAnsi"/>
        </w:rPr>
        <w:t>for</w:t>
      </w:r>
      <w:r w:rsidR="000C715F" w:rsidRPr="00B2438F">
        <w:rPr>
          <w:rFonts w:cstheme="minorHAnsi"/>
        </w:rPr>
        <w:t xml:space="preserve"> the applicability </w:t>
      </w:r>
      <w:r w:rsidR="005849E7" w:rsidRPr="00B2438F">
        <w:rPr>
          <w:rFonts w:cstheme="minorHAnsi"/>
        </w:rPr>
        <w:t xml:space="preserve">in this domain </w:t>
      </w:r>
      <w:r w:rsidR="00A842CE" w:rsidRPr="00B2438F">
        <w:rPr>
          <w:rFonts w:cstheme="minorHAnsi"/>
        </w:rPr>
        <w:t xml:space="preserve">are that definition, </w:t>
      </w:r>
      <w:r w:rsidR="000C715F" w:rsidRPr="00B2438F">
        <w:rPr>
          <w:rFonts w:cstheme="minorHAnsi"/>
        </w:rPr>
        <w:t>assessment</w:t>
      </w:r>
      <w:r w:rsidR="00A842CE" w:rsidRPr="00B2438F">
        <w:rPr>
          <w:rFonts w:cstheme="minorHAnsi"/>
        </w:rPr>
        <w:t xml:space="preserve"> </w:t>
      </w:r>
      <w:r w:rsidR="000C715F" w:rsidRPr="00B2438F">
        <w:rPr>
          <w:rFonts w:cstheme="minorHAnsi"/>
        </w:rPr>
        <w:t xml:space="preserve">or timing of predictors are </w:t>
      </w:r>
      <w:r w:rsidR="00206FE2" w:rsidRPr="00B2438F">
        <w:rPr>
          <w:rFonts w:cstheme="minorHAnsi"/>
        </w:rPr>
        <w:t xml:space="preserve">not </w:t>
      </w:r>
      <w:r w:rsidR="00AD6863" w:rsidRPr="00B2438F">
        <w:rPr>
          <w:rFonts w:cstheme="minorHAnsi"/>
        </w:rPr>
        <w:t>consistent</w:t>
      </w:r>
      <w:r w:rsidR="000C715F" w:rsidRPr="00B2438F">
        <w:rPr>
          <w:rFonts w:cstheme="minorHAnsi"/>
        </w:rPr>
        <w:t xml:space="preserve"> with the </w:t>
      </w:r>
      <w:r w:rsidR="00BC7B56" w:rsidRPr="00B2438F">
        <w:rPr>
          <w:rFonts w:cstheme="minorHAnsi"/>
        </w:rPr>
        <w:t xml:space="preserve">review </w:t>
      </w:r>
      <w:r w:rsidR="00AD6863" w:rsidRPr="00B2438F">
        <w:rPr>
          <w:rFonts w:cstheme="minorHAnsi"/>
        </w:rPr>
        <w:t>question</w:t>
      </w:r>
      <w:r w:rsidR="000C715F" w:rsidRPr="00B2438F">
        <w:rPr>
          <w:rFonts w:cstheme="minorHAnsi"/>
        </w:rPr>
        <w:t xml:space="preserve">. </w:t>
      </w:r>
      <w:r w:rsidR="00BC7B56" w:rsidRPr="00B2438F">
        <w:rPr>
          <w:rFonts w:cstheme="minorHAnsi"/>
        </w:rPr>
        <w:t xml:space="preserve">Predictors should be measured using methods </w:t>
      </w:r>
      <w:r w:rsidR="00E30DB5" w:rsidRPr="00B2438F">
        <w:rPr>
          <w:rFonts w:cstheme="minorHAnsi"/>
        </w:rPr>
        <w:t>p</w:t>
      </w:r>
      <w:r w:rsidR="00BC7B56" w:rsidRPr="00B2438F">
        <w:rPr>
          <w:rFonts w:cstheme="minorHAnsi"/>
        </w:rPr>
        <w:t>otentially applicable</w:t>
      </w:r>
      <w:r w:rsidR="00E30DB5" w:rsidRPr="00B2438F">
        <w:rPr>
          <w:rFonts w:cstheme="minorHAnsi"/>
        </w:rPr>
        <w:t xml:space="preserve"> </w:t>
      </w:r>
      <w:r w:rsidR="00BC7B56" w:rsidRPr="00B2438F">
        <w:rPr>
          <w:rFonts w:cstheme="minorHAnsi"/>
        </w:rPr>
        <w:t xml:space="preserve">to </w:t>
      </w:r>
      <w:r w:rsidR="00E30DB5" w:rsidRPr="00B2438F">
        <w:rPr>
          <w:rFonts w:cstheme="minorHAnsi"/>
        </w:rPr>
        <w:t>the</w:t>
      </w:r>
      <w:r w:rsidR="009B42FE" w:rsidRPr="00B2438F">
        <w:rPr>
          <w:rFonts w:cstheme="minorHAnsi"/>
        </w:rPr>
        <w:t xml:space="preserve"> </w:t>
      </w:r>
      <w:ins w:id="1575" w:author="Moons, K.G.M." w:date="2018-08-27T19:30:00Z">
        <w:r w:rsidR="00800560" w:rsidRPr="00B2438F">
          <w:rPr>
            <w:rFonts w:cstheme="minorHAnsi"/>
          </w:rPr>
          <w:t xml:space="preserve">daily </w:t>
        </w:r>
      </w:ins>
      <w:ins w:id="1576" w:author="Moons, K.G.M." w:date="2018-08-27T19:29:00Z">
        <w:r w:rsidR="00800560" w:rsidRPr="00B2438F">
          <w:rPr>
            <w:rFonts w:cstheme="minorHAnsi"/>
          </w:rPr>
          <w:t xml:space="preserve">setting </w:t>
        </w:r>
      </w:ins>
      <w:del w:id="1577" w:author="Moons, K.G.M." w:date="2018-08-27T19:29:00Z">
        <w:r w:rsidR="00BC7B56" w:rsidRPr="00B2438F" w:rsidDel="00800560">
          <w:rPr>
            <w:rFonts w:cstheme="minorHAnsi"/>
          </w:rPr>
          <w:delText>daily practice</w:delText>
        </w:r>
      </w:del>
      <w:ins w:id="1578" w:author="Moons, K.G.M." w:date="2018-08-27T19:29:00Z">
        <w:r w:rsidR="00800560" w:rsidRPr="00B2438F">
          <w:rPr>
            <w:rFonts w:cstheme="minorHAnsi"/>
          </w:rPr>
          <w:t>(</w:t>
        </w:r>
      </w:ins>
      <w:r w:rsidR="00ED291B" w:rsidRPr="00B2438F">
        <w:rPr>
          <w:rFonts w:cstheme="minorHAnsi"/>
          <w:color w:val="00B050"/>
        </w:rPr>
        <w:t>T</w:t>
      </w:r>
      <w:ins w:id="1579" w:author="Moons, K.G.M." w:date="2018-08-27T19:29:00Z">
        <w:r w:rsidR="00800560" w:rsidRPr="00B2438F">
          <w:rPr>
            <w:rFonts w:cstheme="minorHAnsi"/>
            <w:color w:val="00B050"/>
          </w:rPr>
          <w:t>able</w:t>
        </w:r>
      </w:ins>
      <w:r w:rsidR="00ED291B" w:rsidRPr="00B2438F">
        <w:rPr>
          <w:rFonts w:cstheme="minorHAnsi"/>
          <w:color w:val="00B050"/>
        </w:rPr>
        <w:t> </w:t>
      </w:r>
      <w:ins w:id="1580" w:author="Moons, K.G.M." w:date="2018-08-27T19:29:00Z">
        <w:del w:id="1581" w:author="Robert Wolff" w:date="2018-09-14T12:57:00Z">
          <w:r w:rsidR="00800560" w:rsidRPr="00B2438F" w:rsidDel="00AE2735">
            <w:rPr>
              <w:rFonts w:cstheme="minorHAnsi"/>
              <w:color w:val="00B050"/>
            </w:rPr>
            <w:delText>4</w:delText>
          </w:r>
        </w:del>
      </w:ins>
      <w:ins w:id="1582" w:author="Robert Wolff" w:date="2018-09-14T12:57:00Z">
        <w:r w:rsidR="00AE2735">
          <w:rPr>
            <w:rFonts w:cstheme="minorHAnsi"/>
            <w:color w:val="00B050"/>
          </w:rPr>
          <w:t>5</w:t>
        </w:r>
      </w:ins>
      <w:ins w:id="1583" w:author="Moons, K.G.M." w:date="2018-08-27T19:29:00Z">
        <w:r w:rsidR="00800560" w:rsidRPr="00B2438F">
          <w:rPr>
            <w:rFonts w:cstheme="minorHAnsi"/>
          </w:rPr>
          <w:t>)</w:t>
        </w:r>
      </w:ins>
      <w:r w:rsidR="00BC7B56" w:rsidRPr="00B2438F">
        <w:rPr>
          <w:rFonts w:cstheme="minorHAnsi"/>
        </w:rPr>
        <w:t xml:space="preserve"> that is addressed by the review</w:t>
      </w:r>
      <w:ins w:id="1584" w:author="Moons, K.G.M." w:date="2018-08-27T19:29:00Z">
        <w:r w:rsidR="00800560" w:rsidRPr="00B2438F">
          <w:rPr>
            <w:rFonts w:cstheme="minorHAnsi"/>
          </w:rPr>
          <w:t xml:space="preserve">. </w:t>
        </w:r>
      </w:ins>
      <w:del w:id="1585" w:author="Moons, K.G.M." w:date="2018-08-27T19:30:00Z">
        <w:r w:rsidR="007A01FB" w:rsidRPr="00B2438F" w:rsidDel="00800560">
          <w:rPr>
            <w:rFonts w:cstheme="minorHAnsi"/>
          </w:rPr>
          <w:delText xml:space="preserve"> </w:delText>
        </w:r>
      </w:del>
      <w:ins w:id="1586" w:author="Moons, K.G.M." w:date="2018-08-27T19:29:00Z">
        <w:r w:rsidR="00800560" w:rsidRPr="00B2438F">
          <w:rPr>
            <w:rFonts w:cstheme="minorHAnsi"/>
          </w:rPr>
          <w:t xml:space="preserve">Primary studies that used </w:t>
        </w:r>
      </w:ins>
      <w:del w:id="1587" w:author="Moons, K.G.M." w:date="2018-08-27T19:30:00Z">
        <w:r w:rsidR="007A01FB" w:rsidRPr="00B2438F" w:rsidDel="00800560">
          <w:rPr>
            <w:rFonts w:cstheme="minorHAnsi"/>
          </w:rPr>
          <w:delText>as</w:delText>
        </w:r>
      </w:del>
      <w:del w:id="1588" w:author="Robert Wolff" w:date="2018-09-02T19:16:00Z">
        <w:r w:rsidR="007A01FB" w:rsidRPr="00B2438F" w:rsidDel="001B5035">
          <w:rPr>
            <w:rFonts w:cstheme="minorHAnsi"/>
          </w:rPr>
          <w:delText xml:space="preserve"> </w:delText>
        </w:r>
      </w:del>
      <w:r w:rsidR="007A01FB" w:rsidRPr="00B2438F">
        <w:rPr>
          <w:rFonts w:cstheme="minorHAnsi"/>
        </w:rPr>
        <w:t>s</w:t>
      </w:r>
      <w:r w:rsidR="00BC7B56" w:rsidRPr="00B2438F">
        <w:rPr>
          <w:rFonts w:cstheme="minorHAnsi"/>
        </w:rPr>
        <w:t xml:space="preserve">pecialised measurement techniques </w:t>
      </w:r>
      <w:ins w:id="1589" w:author="Moons, K.G.M." w:date="2018-08-27T19:30:00Z">
        <w:r w:rsidR="00800560" w:rsidRPr="00B2438F">
          <w:rPr>
            <w:rFonts w:cstheme="minorHAnsi"/>
          </w:rPr>
          <w:t xml:space="preserve">for predictors </w:t>
        </w:r>
      </w:ins>
      <w:r w:rsidR="00BC7B56" w:rsidRPr="00B2438F">
        <w:rPr>
          <w:rFonts w:cstheme="minorHAnsi"/>
        </w:rPr>
        <w:t>may yield optimistic predictions for the targeted setting of the review.</w:t>
      </w:r>
      <w:r w:rsidR="005763F3" w:rsidRPr="00B2438F">
        <w:rPr>
          <w:rFonts w:cstheme="minorHAnsi"/>
        </w:rPr>
        <w:t xml:space="preserve"> For example, if a model should be used in a health setting with limited access to imaging, a </w:t>
      </w:r>
      <w:r w:rsidR="005849E7" w:rsidRPr="00B2438F">
        <w:rPr>
          <w:rFonts w:cstheme="minorHAnsi"/>
        </w:rPr>
        <w:t xml:space="preserve">study that developed a </w:t>
      </w:r>
      <w:r w:rsidR="005763F3" w:rsidRPr="00B2438F">
        <w:rPr>
          <w:rFonts w:cstheme="minorHAnsi"/>
        </w:rPr>
        <w:t>model including results of positron emission tomography (PET) might not be applicable</w:t>
      </w:r>
      <w:r w:rsidR="00206FE2" w:rsidRPr="00B2438F">
        <w:rPr>
          <w:rFonts w:cstheme="minorHAnsi"/>
        </w:rPr>
        <w:t>, and</w:t>
      </w:r>
      <w:r w:rsidR="005763F3" w:rsidRPr="00B2438F">
        <w:rPr>
          <w:rFonts w:cstheme="minorHAnsi"/>
        </w:rPr>
        <w:t xml:space="preserve"> so may be rated as high concern.</w:t>
      </w:r>
    </w:p>
    <w:p w14:paraId="01B7B54E" w14:textId="2EE61E1E" w:rsidR="00BE2AA4" w:rsidRPr="00B2438F" w:rsidRDefault="00E52F96" w:rsidP="005849E7">
      <w:pPr>
        <w:rPr>
          <w:rFonts w:cstheme="minorHAnsi"/>
          <w:iCs/>
        </w:rPr>
      </w:pPr>
      <w:r w:rsidRPr="00B2438F">
        <w:rPr>
          <w:rFonts w:cstheme="minorHAnsi"/>
          <w:iCs/>
        </w:rPr>
        <w:t>A</w:t>
      </w:r>
      <w:r w:rsidR="007A01FB" w:rsidRPr="00B2438F">
        <w:rPr>
          <w:rFonts w:cstheme="minorHAnsi"/>
          <w:iCs/>
        </w:rPr>
        <w:t>s for domain </w:t>
      </w:r>
      <w:r w:rsidR="008F4687" w:rsidRPr="00B2438F">
        <w:rPr>
          <w:rFonts w:cstheme="minorHAnsi"/>
          <w:iCs/>
        </w:rPr>
        <w:t xml:space="preserve">1, there </w:t>
      </w:r>
      <w:r w:rsidR="001B0EBC" w:rsidRPr="00B2438F">
        <w:rPr>
          <w:rFonts w:cstheme="minorHAnsi"/>
          <w:iCs/>
        </w:rPr>
        <w:t xml:space="preserve">can be </w:t>
      </w:r>
      <w:r w:rsidR="008F4687" w:rsidRPr="00B2438F">
        <w:rPr>
          <w:rFonts w:cstheme="minorHAnsi"/>
          <w:iCs/>
        </w:rPr>
        <w:t xml:space="preserve">a subtle </w:t>
      </w:r>
      <w:r w:rsidR="007D53C6" w:rsidRPr="00B2438F">
        <w:rPr>
          <w:rFonts w:cstheme="minorHAnsi"/>
          <w:iCs/>
        </w:rPr>
        <w:t xml:space="preserve">distinction </w:t>
      </w:r>
      <w:r w:rsidR="008F4687" w:rsidRPr="00B2438F">
        <w:rPr>
          <w:rFonts w:cstheme="minorHAnsi"/>
          <w:iCs/>
        </w:rPr>
        <w:t>between risk of bias and applicability assessment in this domain. Consider</w:t>
      </w:r>
      <w:r w:rsidR="00E12D79" w:rsidRPr="00B2438F">
        <w:rPr>
          <w:rFonts w:cstheme="minorHAnsi"/>
          <w:iCs/>
        </w:rPr>
        <w:t xml:space="preserve"> the </w:t>
      </w:r>
      <w:r w:rsidR="00E12D79" w:rsidRPr="00B2438F">
        <w:rPr>
          <w:rFonts w:cstheme="minorHAnsi"/>
        </w:rPr>
        <w:t>example of active lower digestive tract bleeding as</w:t>
      </w:r>
      <w:r w:rsidR="00CA5A6A" w:rsidRPr="00B2438F">
        <w:rPr>
          <w:rFonts w:cstheme="minorHAnsi"/>
        </w:rPr>
        <w:t xml:space="preserve"> a</w:t>
      </w:r>
      <w:r w:rsidR="00E12D79" w:rsidRPr="00B2438F">
        <w:rPr>
          <w:rFonts w:cstheme="minorHAnsi"/>
        </w:rPr>
        <w:t xml:space="preserve"> predictor for colorectal cancer presence</w:t>
      </w:r>
      <w:r w:rsidR="0039363D" w:rsidRPr="00B2438F">
        <w:rPr>
          <w:rFonts w:cstheme="minorHAnsi"/>
        </w:rPr>
        <w:t xml:space="preserve"> considered</w:t>
      </w:r>
      <w:r w:rsidR="00E12D79" w:rsidRPr="00B2438F">
        <w:rPr>
          <w:rFonts w:cstheme="minorHAnsi"/>
        </w:rPr>
        <w:t xml:space="preserve"> in </w:t>
      </w:r>
      <w:r w:rsidR="00E12D79" w:rsidRPr="00B2438F">
        <w:rPr>
          <w:rFonts w:cstheme="minorHAnsi"/>
          <w:color w:val="00B050"/>
        </w:rPr>
        <w:t>signalling question 2.1</w:t>
      </w:r>
      <w:r w:rsidR="00E12D79" w:rsidRPr="00B2438F">
        <w:rPr>
          <w:rFonts w:cstheme="minorHAnsi"/>
        </w:rPr>
        <w:t xml:space="preserve">. Such bleeding could be assessed based on visible blood in the stool or using faecal occult blood testing. </w:t>
      </w:r>
      <w:r w:rsidR="00923AF4" w:rsidRPr="00B2438F">
        <w:rPr>
          <w:rFonts w:cstheme="minorHAnsi"/>
        </w:rPr>
        <w:t>R</w:t>
      </w:r>
      <w:r w:rsidR="00E12D79" w:rsidRPr="00B2438F">
        <w:rPr>
          <w:rFonts w:cstheme="minorHAnsi"/>
        </w:rPr>
        <w:t>e</w:t>
      </w:r>
      <w:r w:rsidR="008F4687" w:rsidRPr="00B2438F">
        <w:rPr>
          <w:rFonts w:cstheme="minorHAnsi"/>
          <w:iCs/>
        </w:rPr>
        <w:t xml:space="preserve">viewers might </w:t>
      </w:r>
      <w:r w:rsidR="007D53C6" w:rsidRPr="00B2438F">
        <w:rPr>
          <w:rFonts w:cstheme="minorHAnsi"/>
          <w:iCs/>
        </w:rPr>
        <w:t>focus</w:t>
      </w:r>
      <w:r w:rsidR="008F4687" w:rsidRPr="00B2438F">
        <w:rPr>
          <w:rFonts w:cstheme="minorHAnsi"/>
          <w:iCs/>
        </w:rPr>
        <w:t xml:space="preserve"> </w:t>
      </w:r>
      <w:r w:rsidR="00E12D79" w:rsidRPr="00B2438F">
        <w:rPr>
          <w:rFonts w:cstheme="minorHAnsi"/>
          <w:iCs/>
        </w:rPr>
        <w:t xml:space="preserve">their </w:t>
      </w:r>
      <w:r w:rsidR="007D53C6" w:rsidRPr="00B2438F">
        <w:rPr>
          <w:rFonts w:cstheme="minorHAnsi"/>
          <w:iCs/>
        </w:rPr>
        <w:t xml:space="preserve">review </w:t>
      </w:r>
      <w:r w:rsidR="00E12D79" w:rsidRPr="00B2438F">
        <w:rPr>
          <w:rFonts w:cstheme="minorHAnsi"/>
          <w:iCs/>
        </w:rPr>
        <w:t xml:space="preserve">to </w:t>
      </w:r>
      <w:r w:rsidRPr="00B2438F">
        <w:rPr>
          <w:rFonts w:cstheme="minorHAnsi"/>
          <w:iCs/>
        </w:rPr>
        <w:t>include</w:t>
      </w:r>
      <w:r w:rsidR="00E12D79" w:rsidRPr="00B2438F">
        <w:rPr>
          <w:rFonts w:cstheme="minorHAnsi"/>
          <w:iCs/>
        </w:rPr>
        <w:t xml:space="preserve"> diagnostic models that used only the ‘visible assessment’ as </w:t>
      </w:r>
      <w:r w:rsidR="0039363D" w:rsidRPr="00B2438F">
        <w:rPr>
          <w:rFonts w:cstheme="minorHAnsi"/>
          <w:iCs/>
        </w:rPr>
        <w:t xml:space="preserve">a </w:t>
      </w:r>
      <w:r w:rsidR="00E12D79" w:rsidRPr="00B2438F">
        <w:rPr>
          <w:rFonts w:cstheme="minorHAnsi"/>
          <w:iCs/>
        </w:rPr>
        <w:t xml:space="preserve">predictor of </w:t>
      </w:r>
      <w:r w:rsidR="005D71A1" w:rsidRPr="00B2438F">
        <w:rPr>
          <w:rFonts w:cstheme="minorHAnsi"/>
          <w:iCs/>
        </w:rPr>
        <w:t>colorectal cancer</w:t>
      </w:r>
      <w:r w:rsidR="00E12D79" w:rsidRPr="00B2438F">
        <w:rPr>
          <w:rFonts w:cstheme="minorHAnsi"/>
          <w:iCs/>
        </w:rPr>
        <w:t xml:space="preserve">. </w:t>
      </w:r>
      <w:r w:rsidR="007D53C6" w:rsidRPr="00B2438F">
        <w:rPr>
          <w:rFonts w:cstheme="minorHAnsi"/>
          <w:iCs/>
        </w:rPr>
        <w:t>With a systematic review focus on using a ‘visible assessment’ test</w:t>
      </w:r>
      <w:r w:rsidR="008F4687" w:rsidRPr="00B2438F">
        <w:rPr>
          <w:rFonts w:cstheme="minorHAnsi"/>
          <w:iCs/>
        </w:rPr>
        <w:t xml:space="preserve">, a primary study </w:t>
      </w:r>
      <w:r w:rsidR="00E12D79" w:rsidRPr="00B2438F">
        <w:rPr>
          <w:rFonts w:cstheme="minorHAnsi"/>
          <w:iCs/>
        </w:rPr>
        <w:t>using</w:t>
      </w:r>
      <w:r w:rsidR="007D53C6" w:rsidRPr="00B2438F">
        <w:rPr>
          <w:rFonts w:cstheme="minorHAnsi"/>
          <w:iCs/>
        </w:rPr>
        <w:t xml:space="preserve"> a</w:t>
      </w:r>
      <w:r w:rsidR="00E12D79" w:rsidRPr="00B2438F">
        <w:rPr>
          <w:rFonts w:cstheme="minorHAnsi"/>
          <w:iCs/>
        </w:rPr>
        <w:t xml:space="preserve"> </w:t>
      </w:r>
      <w:r w:rsidR="00E12D79" w:rsidRPr="00B2438F">
        <w:rPr>
          <w:rFonts w:cstheme="minorHAnsi"/>
        </w:rPr>
        <w:t>faecal occult blood test</w:t>
      </w:r>
      <w:r w:rsidR="00E12D79" w:rsidRPr="00B2438F">
        <w:rPr>
          <w:rFonts w:cstheme="minorHAnsi"/>
          <w:iCs/>
        </w:rPr>
        <w:t xml:space="preserve"> </w:t>
      </w:r>
      <w:r w:rsidRPr="00B2438F">
        <w:rPr>
          <w:rFonts w:cstheme="minorHAnsi"/>
          <w:iCs/>
        </w:rPr>
        <w:t>would</w:t>
      </w:r>
      <w:r w:rsidR="00E12D79" w:rsidRPr="00B2438F">
        <w:rPr>
          <w:rFonts w:cstheme="minorHAnsi"/>
          <w:iCs/>
        </w:rPr>
        <w:t xml:space="preserve"> </w:t>
      </w:r>
      <w:r w:rsidRPr="00B2438F">
        <w:rPr>
          <w:rFonts w:cstheme="minorHAnsi"/>
          <w:iCs/>
        </w:rPr>
        <w:t xml:space="preserve">raise </w:t>
      </w:r>
      <w:r w:rsidR="008F4687" w:rsidRPr="00B2438F">
        <w:rPr>
          <w:rFonts w:cstheme="minorHAnsi"/>
          <w:iCs/>
        </w:rPr>
        <w:t>applicability</w:t>
      </w:r>
      <w:r w:rsidR="007D53C6" w:rsidRPr="00B2438F">
        <w:rPr>
          <w:rFonts w:cstheme="minorHAnsi"/>
          <w:iCs/>
        </w:rPr>
        <w:t xml:space="preserve"> concerns</w:t>
      </w:r>
      <w:r w:rsidR="00E933BC" w:rsidRPr="00B2438F">
        <w:rPr>
          <w:rFonts w:cstheme="minorHAnsi"/>
          <w:iCs/>
        </w:rPr>
        <w:t>.</w:t>
      </w:r>
    </w:p>
    <w:p w14:paraId="4C42799B" w14:textId="42BC4933" w:rsidR="0053171F" w:rsidDel="001B5035" w:rsidRDefault="00157E27" w:rsidP="005849E7">
      <w:pPr>
        <w:rPr>
          <w:del w:id="1590" w:author="Robert Wolff" w:date="2018-09-02T19:17:00Z"/>
          <w:rFonts w:cstheme="minorHAnsi"/>
        </w:rPr>
      </w:pPr>
      <w:r w:rsidRPr="00B2438F">
        <w:rPr>
          <w:rFonts w:cstheme="minorHAnsi"/>
        </w:rPr>
        <w:t>Similarly</w:t>
      </w:r>
      <w:r w:rsidR="00B627CF" w:rsidRPr="00B2438F">
        <w:rPr>
          <w:rFonts w:cstheme="minorHAnsi"/>
        </w:rPr>
        <w:t>,</w:t>
      </w:r>
      <w:r w:rsidRPr="00B2438F">
        <w:rPr>
          <w:rFonts w:cstheme="minorHAnsi"/>
        </w:rPr>
        <w:t xml:space="preserve"> as for domain 1, in reviews that aim to estimate the average predictive performance of a </w:t>
      </w:r>
      <w:del w:id="1591" w:author="Moons, K.G.M." w:date="2018-08-27T19:26:00Z">
        <w:r w:rsidR="00177764" w:rsidRPr="00B2438F" w:rsidDel="00800560">
          <w:rPr>
            <w:rFonts w:cstheme="minorHAnsi"/>
          </w:rPr>
          <w:delText>single</w:delText>
        </w:r>
      </w:del>
      <w:r w:rsidR="00177764" w:rsidRPr="00B2438F">
        <w:rPr>
          <w:rFonts w:cstheme="minorHAnsi"/>
        </w:rPr>
        <w:t xml:space="preserve"> </w:t>
      </w:r>
      <w:r w:rsidRPr="00B2438F">
        <w:rPr>
          <w:rFonts w:cstheme="minorHAnsi"/>
        </w:rPr>
        <w:t xml:space="preserve">specific model, heterogeneity in the observed performance of that model across the development study and validation studies is expected due to differences in definition and measurement of the predictors. </w:t>
      </w:r>
      <w:r w:rsidR="005849E7" w:rsidRPr="00B2438F">
        <w:rPr>
          <w:rFonts w:cstheme="minorHAnsi"/>
        </w:rPr>
        <w:t xml:space="preserve">If different definitions or assessment methods are used, </w:t>
      </w:r>
      <w:del w:id="1592" w:author="Moons, K.G.M." w:date="2018-08-27T19:31:00Z">
        <w:r w:rsidR="005849E7" w:rsidRPr="00B2438F" w:rsidDel="00800560">
          <w:rPr>
            <w:rFonts w:cstheme="minorHAnsi"/>
          </w:rPr>
          <w:delText>the risk increases that</w:delText>
        </w:r>
      </w:del>
      <w:r w:rsidR="005849E7" w:rsidRPr="00B2438F">
        <w:rPr>
          <w:rFonts w:cstheme="minorHAnsi"/>
        </w:rPr>
        <w:t xml:space="preserve"> </w:t>
      </w:r>
      <w:r w:rsidR="004F47E5" w:rsidRPr="00B2438F">
        <w:rPr>
          <w:rFonts w:cstheme="minorHAnsi"/>
        </w:rPr>
        <w:t xml:space="preserve">some </w:t>
      </w:r>
      <w:r w:rsidR="005849E7" w:rsidRPr="00B2438F">
        <w:rPr>
          <w:rFonts w:cstheme="minorHAnsi"/>
        </w:rPr>
        <w:t>validation stud</w:t>
      </w:r>
      <w:r w:rsidR="004F47E5" w:rsidRPr="00B2438F">
        <w:rPr>
          <w:rFonts w:cstheme="minorHAnsi"/>
        </w:rPr>
        <w:t>ies</w:t>
      </w:r>
      <w:r w:rsidR="005849E7" w:rsidRPr="00B2438F">
        <w:rPr>
          <w:rFonts w:cstheme="minorHAnsi"/>
        </w:rPr>
        <w:t xml:space="preserve"> </w:t>
      </w:r>
      <w:ins w:id="1593" w:author="Moons, K.G.M." w:date="2018-08-27T19:31:00Z">
        <w:r w:rsidR="00800560" w:rsidRPr="00B2438F">
          <w:rPr>
            <w:rFonts w:cstheme="minorHAnsi"/>
          </w:rPr>
          <w:t xml:space="preserve">might </w:t>
        </w:r>
      </w:ins>
      <w:del w:id="1594" w:author="Moons, K.G.M." w:date="2018-08-27T19:31:00Z">
        <w:r w:rsidR="005849E7" w:rsidRPr="00B2438F" w:rsidDel="00800560">
          <w:rPr>
            <w:rFonts w:cstheme="minorHAnsi"/>
          </w:rPr>
          <w:delText>will</w:delText>
        </w:r>
      </w:del>
      <w:r w:rsidR="005849E7" w:rsidRPr="00B2438F">
        <w:rPr>
          <w:rFonts w:cstheme="minorHAnsi"/>
        </w:rPr>
        <w:t xml:space="preserve"> find </w:t>
      </w:r>
      <w:r w:rsidR="00CC555A" w:rsidRPr="00B2438F">
        <w:rPr>
          <w:rFonts w:cstheme="minorHAnsi"/>
        </w:rPr>
        <w:t xml:space="preserve">different </w:t>
      </w:r>
      <w:r w:rsidR="005849E7" w:rsidRPr="00B2438F">
        <w:rPr>
          <w:rFonts w:cstheme="minorHAnsi"/>
        </w:rPr>
        <w:t>predictive performance</w:t>
      </w:r>
      <w:r w:rsidRPr="00B2438F">
        <w:rPr>
          <w:rFonts w:cstheme="minorHAnsi"/>
        </w:rPr>
        <w:t xml:space="preserve"> </w:t>
      </w:r>
      <w:r w:rsidR="004F47E5" w:rsidRPr="00B2438F">
        <w:rPr>
          <w:rFonts w:cstheme="minorHAnsi"/>
        </w:rPr>
        <w:t xml:space="preserve">than others and should be </w:t>
      </w:r>
      <w:r w:rsidR="00390C4C" w:rsidRPr="00B2438F">
        <w:rPr>
          <w:rFonts w:cstheme="minorHAnsi"/>
        </w:rPr>
        <w:t xml:space="preserve">judged </w:t>
      </w:r>
      <w:r w:rsidR="004F47E5" w:rsidRPr="00B2438F">
        <w:rPr>
          <w:rFonts w:cstheme="minorHAnsi"/>
        </w:rPr>
        <w:t xml:space="preserve">as a concern </w:t>
      </w:r>
      <w:r w:rsidR="00C406B6" w:rsidRPr="00B2438F">
        <w:rPr>
          <w:rFonts w:cstheme="minorHAnsi"/>
        </w:rPr>
        <w:t>for</w:t>
      </w:r>
      <w:r w:rsidR="004F47E5" w:rsidRPr="00B2438F">
        <w:rPr>
          <w:rFonts w:cstheme="minorHAnsi"/>
        </w:rPr>
        <w:t xml:space="preserve"> applicability. Sometimes researchers intentionally applied different definitions or measurement methods of predictors</w:t>
      </w:r>
      <w:r w:rsidR="00726344" w:rsidRPr="00B2438F">
        <w:rPr>
          <w:rFonts w:cstheme="minorHAnsi"/>
        </w:rPr>
        <w:t xml:space="preserve">, </w:t>
      </w:r>
      <w:r w:rsidR="004F47E5" w:rsidRPr="00B2438F">
        <w:rPr>
          <w:rFonts w:cstheme="minorHAnsi"/>
        </w:rPr>
        <w:t xml:space="preserve">for example using point of care rather than laboratory testing methods for certain blood </w:t>
      </w:r>
      <w:r w:rsidR="004F47E5" w:rsidRPr="00B2438F">
        <w:rPr>
          <w:rFonts w:cstheme="minorHAnsi"/>
        </w:rPr>
        <w:lastRenderedPageBreak/>
        <w:t xml:space="preserve">values. </w:t>
      </w:r>
      <w:r w:rsidR="00726344" w:rsidRPr="00B2438F">
        <w:rPr>
          <w:rFonts w:cstheme="minorHAnsi"/>
        </w:rPr>
        <w:t>Again,</w:t>
      </w:r>
      <w:r w:rsidR="002031D5" w:rsidRPr="00B2438F">
        <w:rPr>
          <w:rFonts w:cstheme="minorHAnsi"/>
        </w:rPr>
        <w:t xml:space="preserve"> t</w:t>
      </w:r>
      <w:r w:rsidR="005849E7" w:rsidRPr="00B2438F">
        <w:rPr>
          <w:rFonts w:cstheme="minorHAnsi"/>
        </w:rPr>
        <w:t>his might not be a problem if the explicit aim of the systematic review</w:t>
      </w:r>
      <w:r w:rsidR="002031D5" w:rsidRPr="00B2438F">
        <w:rPr>
          <w:rFonts w:cstheme="minorHAnsi"/>
        </w:rPr>
        <w:t xml:space="preserve"> was</w:t>
      </w:r>
      <w:r w:rsidR="005849E7" w:rsidRPr="00B2438F">
        <w:rPr>
          <w:rFonts w:cstheme="minorHAnsi"/>
        </w:rPr>
        <w:t xml:space="preserve"> to include all validations of a certain model, regardless of the definition and measurement method of the predictors in that model.</w:t>
      </w:r>
    </w:p>
    <w:p w14:paraId="5729CCF6" w14:textId="77777777" w:rsidR="001B5035" w:rsidRPr="00B2438F" w:rsidRDefault="001B5035" w:rsidP="005849E7">
      <w:pPr>
        <w:rPr>
          <w:ins w:id="1595" w:author="Robert Wolff" w:date="2018-09-02T19:17:00Z"/>
          <w:rFonts w:cstheme="minorHAnsi"/>
        </w:rPr>
      </w:pPr>
    </w:p>
    <w:p w14:paraId="2D8E3BD5" w14:textId="129C6D0D" w:rsidR="006873A8" w:rsidRPr="00B2438F" w:rsidDel="001B5035" w:rsidRDefault="009E28C7">
      <w:pPr>
        <w:pStyle w:val="Heading3"/>
        <w:rPr>
          <w:del w:id="1596" w:author="Robert Wolff" w:date="2018-09-02T19:17:00Z"/>
        </w:rPr>
        <w:pPrChange w:id="1597" w:author="Robert Wolff" w:date="2018-09-02T19:18:00Z">
          <w:pPr/>
        </w:pPrChange>
      </w:pPr>
      <w:del w:id="1598" w:author="Robert Wolff" w:date="2018-09-02T19:17:00Z">
        <w:r w:rsidRPr="00B2438F" w:rsidDel="001B5035">
          <w:delText xml:space="preserve">The ability of systematic reviews to evaluate potential reasons for different model performance across validation studies, relies on clear and full reporting of </w:delText>
        </w:r>
        <w:r w:rsidR="00B63671" w:rsidRPr="00B2438F" w:rsidDel="001B5035">
          <w:delText xml:space="preserve">primary </w:delText>
        </w:r>
        <w:r w:rsidRPr="00B2438F" w:rsidDel="001B5035">
          <w:delText>studies</w:delText>
        </w:r>
        <w:r w:rsidR="00B63671" w:rsidRPr="00B2438F" w:rsidDel="001B5035">
          <w:delText xml:space="preserve"> descri</w:delText>
        </w:r>
        <w:r w:rsidRPr="00B2438F" w:rsidDel="001B5035">
          <w:delText>ptions of</w:delText>
        </w:r>
        <w:r w:rsidR="00B63671" w:rsidRPr="00B2438F" w:rsidDel="001B5035">
          <w:delText xml:space="preserve"> any differences in definition, timing and measurement as compared to the development study.</w:delText>
        </w:r>
        <w:r w:rsidR="00345E30" w:rsidRPr="00B2438F" w:rsidDel="001B5035">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rsidRPr="00B2438F" w:rsidDel="001B5035">
          <w:delInstrText xml:space="preserve"> ADDIN EN.CITE </w:delInstrText>
        </w:r>
        <w:r w:rsidR="00030970" w:rsidRPr="00B2438F" w:rsidDel="001B5035">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rsidRPr="00B2438F" w:rsidDel="001B5035">
          <w:delInstrText xml:space="preserve"> ADDIN EN.CITE.DATA </w:delInstrText>
        </w:r>
        <w:r w:rsidR="00030970" w:rsidRPr="00B2438F" w:rsidDel="001B5035">
          <w:fldChar w:fldCharType="end"/>
        </w:r>
        <w:r w:rsidR="00345E30" w:rsidRPr="00B2438F" w:rsidDel="001B5035">
          <w:fldChar w:fldCharType="separate"/>
        </w:r>
        <w:r w:rsidR="00030970" w:rsidRPr="00B2438F" w:rsidDel="001B5035">
          <w:rPr>
            <w:noProof/>
          </w:rPr>
          <w:delText>(</w:delText>
        </w:r>
        <w:r w:rsidR="00B2438F" w:rsidRPr="00B2438F" w:rsidDel="001B5035">
          <w:rPr>
            <w:noProof/>
          </w:rPr>
          <w:fldChar w:fldCharType="begin"/>
        </w:r>
        <w:r w:rsidR="00B2438F" w:rsidRPr="00B2438F" w:rsidDel="001B5035">
          <w:rPr>
            <w:noProof/>
          </w:rPr>
          <w:delInstrText xml:space="preserve"> HYPERLINK \l "_ENREF_7" \o "Collins, 2015 #10" </w:delInstrText>
        </w:r>
        <w:r w:rsidR="00B2438F" w:rsidRPr="00B2438F" w:rsidDel="001B5035">
          <w:rPr>
            <w:noProof/>
          </w:rPr>
          <w:fldChar w:fldCharType="separate"/>
        </w:r>
        <w:r w:rsidR="00B2438F" w:rsidRPr="00B2438F" w:rsidDel="001B5035">
          <w:rPr>
            <w:noProof/>
          </w:rPr>
          <w:delText>7</w:delText>
        </w:r>
        <w:r w:rsidR="00B2438F" w:rsidRPr="00B2438F" w:rsidDel="001B5035">
          <w:rPr>
            <w:noProof/>
          </w:rPr>
          <w:fldChar w:fldCharType="end"/>
        </w:r>
        <w:r w:rsidR="00030970" w:rsidRPr="00B2438F" w:rsidDel="001B5035">
          <w:rPr>
            <w:noProof/>
          </w:rPr>
          <w:delText xml:space="preserve">, </w:delText>
        </w:r>
        <w:r w:rsidR="00B2438F" w:rsidRPr="00B2438F" w:rsidDel="001B5035">
          <w:rPr>
            <w:noProof/>
          </w:rPr>
          <w:fldChar w:fldCharType="begin"/>
        </w:r>
        <w:r w:rsidR="00B2438F" w:rsidRPr="00B2438F" w:rsidDel="001B5035">
          <w:rPr>
            <w:noProof/>
          </w:rPr>
          <w:delInstrText xml:space="preserve"> HYPERLINK \l "_ENREF_8" \o "Moons, 2015 #31" </w:delInstrText>
        </w:r>
        <w:r w:rsidR="00B2438F" w:rsidRPr="00B2438F" w:rsidDel="001B5035">
          <w:rPr>
            <w:noProof/>
          </w:rPr>
          <w:fldChar w:fldCharType="separate"/>
        </w:r>
        <w:r w:rsidR="00B2438F" w:rsidRPr="00B2438F" w:rsidDel="001B5035">
          <w:rPr>
            <w:noProof/>
          </w:rPr>
          <w:delText>8</w:delText>
        </w:r>
        <w:r w:rsidR="00B2438F" w:rsidRPr="00B2438F" w:rsidDel="001B5035">
          <w:rPr>
            <w:noProof/>
          </w:rPr>
          <w:fldChar w:fldCharType="end"/>
        </w:r>
        <w:r w:rsidR="00030970" w:rsidRPr="00B2438F" w:rsidDel="001B5035">
          <w:rPr>
            <w:noProof/>
          </w:rPr>
          <w:delText>)</w:delText>
        </w:r>
        <w:r w:rsidR="00345E30" w:rsidRPr="00B2438F" w:rsidDel="001B5035">
          <w:fldChar w:fldCharType="end"/>
        </w:r>
      </w:del>
    </w:p>
    <w:p w14:paraId="449A199E" w14:textId="43EC204E" w:rsidR="00D140DE" w:rsidRPr="00B2438F" w:rsidDel="001B5035" w:rsidRDefault="00D140DE" w:rsidP="00311372">
      <w:pPr>
        <w:pStyle w:val="Heading3"/>
        <w:rPr>
          <w:del w:id="1599" w:author="Robert Wolff" w:date="2018-09-02T19:17:00Z"/>
        </w:rPr>
      </w:pPr>
      <w:del w:id="1600" w:author="Robert Wolff" w:date="2018-09-02T19:17:00Z">
        <w:r w:rsidRPr="00B2438F" w:rsidDel="001B5035">
          <w:delText>Domain 3: Outcome</w:delText>
        </w:r>
      </w:del>
    </w:p>
    <w:p w14:paraId="16107AB9" w14:textId="77777777" w:rsidR="001B5035" w:rsidRDefault="000A59E6">
      <w:pPr>
        <w:pStyle w:val="Heading3"/>
        <w:rPr>
          <w:ins w:id="1601" w:author="Robert Wolff" w:date="2018-09-02T19:18:00Z"/>
          <w:rFonts w:cstheme="minorHAnsi"/>
        </w:rPr>
        <w:pPrChange w:id="1602" w:author="Robert Wolff" w:date="2018-09-02T19:18:00Z">
          <w:pPr/>
        </w:pPrChange>
      </w:pPr>
      <w:del w:id="1603" w:author="Robert Wolff" w:date="2018-09-02T19:17:00Z">
        <w:r w:rsidRPr="00B2438F" w:rsidDel="001B5035">
          <w:rPr>
            <w:rFonts w:asciiTheme="minorHAnsi" w:hAnsiTheme="minorHAnsi" w:cstheme="minorHAnsi"/>
            <w:sz w:val="22"/>
          </w:rPr>
          <w:delText xml:space="preserve">This </w:delText>
        </w:r>
      </w:del>
      <w:ins w:id="1604" w:author="Robert Wolff" w:date="2018-09-02T19:17:00Z">
        <w:r w:rsidR="001B5035" w:rsidRPr="001B5035">
          <w:rPr>
            <w:rFonts w:cstheme="minorHAnsi"/>
          </w:rPr>
          <w:t>Domain 3: Outcome</w:t>
        </w:r>
      </w:ins>
    </w:p>
    <w:p w14:paraId="66D5A7ED" w14:textId="1140C641" w:rsidR="00923AF4" w:rsidRPr="00B2438F" w:rsidRDefault="001B5035" w:rsidP="00923AF4">
      <w:pPr>
        <w:rPr>
          <w:rFonts w:cstheme="minorHAnsi"/>
        </w:rPr>
      </w:pPr>
      <w:ins w:id="1605" w:author="Robert Wolff" w:date="2018-09-02T19:17:00Z">
        <w:r w:rsidRPr="001B5035">
          <w:rPr>
            <w:rFonts w:cstheme="minorHAnsi"/>
          </w:rPr>
          <w:t xml:space="preserve">This </w:t>
        </w:r>
      </w:ins>
      <w:r w:rsidR="000A59E6" w:rsidRPr="00B2438F">
        <w:rPr>
          <w:rFonts w:cstheme="minorHAnsi"/>
        </w:rPr>
        <w:t xml:space="preserve">domain covers potential sources of bias and applicability concerns related to the definition and </w:t>
      </w:r>
      <w:r w:rsidR="00DA3FAA" w:rsidRPr="00B2438F">
        <w:rPr>
          <w:rFonts w:cstheme="minorHAnsi"/>
        </w:rPr>
        <w:t>determination</w:t>
      </w:r>
      <w:r w:rsidR="000A59E6" w:rsidRPr="00B2438F">
        <w:rPr>
          <w:rFonts w:cstheme="minorHAnsi"/>
        </w:rPr>
        <w:t xml:space="preserve"> of the outcome</w:t>
      </w:r>
      <w:del w:id="1606" w:author="Susan Mallett" w:date="2018-08-30T08:20:00Z">
        <w:r w:rsidR="000A59E6" w:rsidRPr="00B2438F" w:rsidDel="000A7698">
          <w:rPr>
            <w:rFonts w:cstheme="minorHAnsi"/>
          </w:rPr>
          <w:delText xml:space="preserve"> predicted by the model under review</w:delText>
        </w:r>
      </w:del>
      <w:r w:rsidR="000A59E6" w:rsidRPr="00B2438F">
        <w:rPr>
          <w:rFonts w:cstheme="minorHAnsi"/>
        </w:rPr>
        <w:t xml:space="preserve">. </w:t>
      </w:r>
      <w:r w:rsidR="00B42A7D" w:rsidRPr="00B2438F">
        <w:rPr>
          <w:rFonts w:cstheme="minorHAnsi"/>
        </w:rPr>
        <w:t>T</w:t>
      </w:r>
      <w:r w:rsidR="00923AF4" w:rsidRPr="00B2438F">
        <w:rPr>
          <w:rFonts w:cstheme="minorHAnsi"/>
        </w:rPr>
        <w:t xml:space="preserve">he ideal outcome </w:t>
      </w:r>
      <w:r w:rsidR="009B4184" w:rsidRPr="00B2438F">
        <w:rPr>
          <w:rFonts w:cstheme="minorHAnsi"/>
        </w:rPr>
        <w:t>determination</w:t>
      </w:r>
      <w:r w:rsidR="0039363D" w:rsidRPr="00B2438F">
        <w:rPr>
          <w:rFonts w:cstheme="minorHAnsi"/>
        </w:rPr>
        <w:t xml:space="preserve"> </w:t>
      </w:r>
      <w:del w:id="1607" w:author="Susan Mallett" w:date="2018-08-30T08:21:00Z">
        <w:r w:rsidR="00923AF4" w:rsidRPr="00B2438F" w:rsidDel="000A7698">
          <w:rPr>
            <w:rFonts w:cstheme="minorHAnsi"/>
          </w:rPr>
          <w:delText>procedure lead</w:delText>
        </w:r>
        <w:r w:rsidR="00456C32" w:rsidRPr="00B2438F" w:rsidDel="000A7698">
          <w:rPr>
            <w:rFonts w:cstheme="minorHAnsi"/>
          </w:rPr>
          <w:delText>s</w:delText>
        </w:r>
        <w:r w:rsidR="00923AF4" w:rsidRPr="00B2438F" w:rsidDel="000A7698">
          <w:rPr>
            <w:rFonts w:cstheme="minorHAnsi"/>
          </w:rPr>
          <w:delText xml:space="preserve"> to error-free outcome </w:delText>
        </w:r>
      </w:del>
      <w:ins w:id="1608" w:author="Susan Mallett" w:date="2018-08-30T08:21:00Z">
        <w:r w:rsidR="000A7698" w:rsidRPr="00B2438F">
          <w:rPr>
            <w:rFonts w:cstheme="minorHAnsi"/>
          </w:rPr>
          <w:t xml:space="preserve">would </w:t>
        </w:r>
      </w:ins>
      <w:r w:rsidR="00923AF4" w:rsidRPr="00B2438F">
        <w:rPr>
          <w:rFonts w:cstheme="minorHAnsi"/>
        </w:rPr>
        <w:t>classif</w:t>
      </w:r>
      <w:ins w:id="1609" w:author="Susan Mallett" w:date="2018-08-30T08:21:00Z">
        <w:r w:rsidR="000A7698" w:rsidRPr="00B2438F">
          <w:rPr>
            <w:rFonts w:cstheme="minorHAnsi"/>
          </w:rPr>
          <w:t>y the outcome without error</w:t>
        </w:r>
      </w:ins>
      <w:del w:id="1610" w:author="Susan Mallett" w:date="2018-08-30T08:21:00Z">
        <w:r w:rsidR="00923AF4" w:rsidRPr="00B2438F" w:rsidDel="000A7698">
          <w:rPr>
            <w:rFonts w:cstheme="minorHAnsi"/>
          </w:rPr>
          <w:delText>ication</w:delText>
        </w:r>
      </w:del>
      <w:r w:rsidR="00923AF4" w:rsidRPr="00B2438F">
        <w:rPr>
          <w:rFonts w:cstheme="minorHAnsi"/>
        </w:rPr>
        <w:t xml:space="preserve"> in all study participants.</w:t>
      </w:r>
    </w:p>
    <w:p w14:paraId="2D980DA9" w14:textId="1F081BB4" w:rsidR="0016524C" w:rsidRPr="00B2438F" w:rsidDel="00EC27C9" w:rsidRDefault="00EE10D0" w:rsidP="00A6528B">
      <w:pPr>
        <w:rPr>
          <w:del w:id="1611" w:author="Susan Mallett" w:date="2018-08-30T08:29:00Z"/>
          <w:rFonts w:cstheme="minorHAnsi"/>
          <w:color w:val="000000" w:themeColor="text1"/>
        </w:rPr>
      </w:pPr>
      <w:r w:rsidRPr="00B2438F">
        <w:rPr>
          <w:rFonts w:cstheme="minorHAnsi"/>
        </w:rPr>
        <w:t xml:space="preserve">In </w:t>
      </w:r>
      <w:r w:rsidR="0016524C" w:rsidRPr="00B2438F">
        <w:rPr>
          <w:rFonts w:cstheme="minorHAnsi"/>
          <w:i/>
        </w:rPr>
        <w:t>di</w:t>
      </w:r>
      <w:r w:rsidR="00A6528B" w:rsidRPr="00B2438F">
        <w:rPr>
          <w:rFonts w:cstheme="minorHAnsi"/>
          <w:i/>
        </w:rPr>
        <w:t>agnostic</w:t>
      </w:r>
      <w:r w:rsidR="00A6528B" w:rsidRPr="00B2438F">
        <w:rPr>
          <w:rFonts w:cstheme="minorHAnsi"/>
        </w:rPr>
        <w:t xml:space="preserve"> model studies</w:t>
      </w:r>
      <w:r w:rsidR="00611751" w:rsidRPr="00B2438F">
        <w:rPr>
          <w:rFonts w:cstheme="minorHAnsi"/>
        </w:rPr>
        <w:t>,</w:t>
      </w:r>
      <w:r w:rsidRPr="00B2438F">
        <w:rPr>
          <w:rFonts w:cstheme="minorHAnsi"/>
        </w:rPr>
        <w:t xml:space="preserve"> </w:t>
      </w:r>
      <w:ins w:id="1612" w:author="Susan Mallett" w:date="2018-08-30T08:26:00Z">
        <w:r w:rsidR="00EC27C9" w:rsidRPr="00B2438F">
          <w:rPr>
            <w:rFonts w:cstheme="minorHAnsi"/>
          </w:rPr>
          <w:t xml:space="preserve">the outcome is </w:t>
        </w:r>
      </w:ins>
      <w:del w:id="1613" w:author="Susan Mallett" w:date="2018-08-30T08:24:00Z">
        <w:r w:rsidRPr="00B2438F" w:rsidDel="00EC27C9">
          <w:rPr>
            <w:rFonts w:cstheme="minorHAnsi"/>
          </w:rPr>
          <w:delText xml:space="preserve">the outcome </w:delText>
        </w:r>
        <w:r w:rsidR="00F26474" w:rsidRPr="00B2438F" w:rsidDel="00EC27C9">
          <w:rPr>
            <w:rFonts w:cstheme="minorHAnsi"/>
          </w:rPr>
          <w:delText xml:space="preserve">of interest </w:delText>
        </w:r>
        <w:r w:rsidR="00A6528B" w:rsidRPr="00B2438F" w:rsidDel="00EC27C9">
          <w:rPr>
            <w:rFonts w:cstheme="minorHAnsi"/>
          </w:rPr>
          <w:delText xml:space="preserve">is the </w:delText>
        </w:r>
      </w:del>
      <w:r w:rsidR="00A6528B" w:rsidRPr="00B2438F">
        <w:rPr>
          <w:rFonts w:cstheme="minorHAnsi"/>
        </w:rPr>
        <w:t xml:space="preserve">presence or absence of the </w:t>
      </w:r>
      <w:r w:rsidRPr="00B2438F">
        <w:rPr>
          <w:rFonts w:cstheme="minorHAnsi"/>
        </w:rPr>
        <w:t>target</w:t>
      </w:r>
      <w:ins w:id="1614" w:author="Susan Mallett" w:date="2018-08-30T08:27:00Z">
        <w:r w:rsidR="00EC27C9" w:rsidRPr="00B2438F">
          <w:rPr>
            <w:rFonts w:cstheme="minorHAnsi"/>
          </w:rPr>
          <w:t xml:space="preserve"> condition</w:t>
        </w:r>
      </w:ins>
      <w:del w:id="1615" w:author="Susan Mallett" w:date="2018-08-30T08:26:00Z">
        <w:r w:rsidRPr="00B2438F" w:rsidDel="00EC27C9">
          <w:rPr>
            <w:rFonts w:cstheme="minorHAnsi"/>
          </w:rPr>
          <w:delText xml:space="preserve"> </w:delText>
        </w:r>
        <w:r w:rsidR="00A6528B" w:rsidRPr="00B2438F" w:rsidDel="00EC27C9">
          <w:rPr>
            <w:rFonts w:cstheme="minorHAnsi"/>
          </w:rPr>
          <w:delText>condition</w:delText>
        </w:r>
      </w:del>
      <w:ins w:id="1616" w:author="Susan Mallett" w:date="2018-08-30T08:26:00Z">
        <w:r w:rsidR="00EC27C9" w:rsidRPr="00B2438F">
          <w:rPr>
            <w:rFonts w:cstheme="minorHAnsi"/>
          </w:rPr>
          <w:t>.</w:t>
        </w:r>
      </w:ins>
      <w:ins w:id="1617" w:author="Susan Mallett" w:date="2018-08-30T08:24:00Z">
        <w:del w:id="1618" w:author="Robert Wolff" w:date="2018-09-02T20:47:00Z">
          <w:r w:rsidR="00EC27C9" w:rsidRPr="00B2438F" w:rsidDel="00B268CD">
            <w:rPr>
              <w:rFonts w:cstheme="minorHAnsi"/>
            </w:rPr>
            <w:delText xml:space="preserve"> </w:delText>
          </w:r>
        </w:del>
      </w:ins>
      <w:ins w:id="1619" w:author="Susan Mallett" w:date="2018-08-30T08:25:00Z">
        <w:del w:id="1620" w:author="Robert Wolff" w:date="2018-09-02T20:47:00Z">
          <w:r w:rsidR="00EC27C9" w:rsidRPr="00B2438F" w:rsidDel="00B268CD">
            <w:rPr>
              <w:rFonts w:cstheme="minorHAnsi"/>
            </w:rPr>
            <w:delText xml:space="preserve"> </w:delText>
          </w:r>
        </w:del>
      </w:ins>
      <w:ins w:id="1621" w:author="Robert Wolff" w:date="2018-09-02T20:47:00Z">
        <w:r w:rsidR="00B268CD">
          <w:rPr>
            <w:rFonts w:cstheme="minorHAnsi"/>
          </w:rPr>
          <w:t xml:space="preserve"> </w:t>
        </w:r>
      </w:ins>
      <w:ins w:id="1622" w:author="Susan Mallett" w:date="2018-08-30T08:26:00Z">
        <w:r w:rsidR="00EC27C9" w:rsidRPr="00B2438F">
          <w:rPr>
            <w:rFonts w:cstheme="minorHAnsi"/>
          </w:rPr>
          <w:t>Outcome determination</w:t>
        </w:r>
      </w:ins>
      <w:ins w:id="1623" w:author="Susan Mallett" w:date="2018-08-30T08:27:00Z">
        <w:r w:rsidR="00EC27C9" w:rsidRPr="00B2438F">
          <w:rPr>
            <w:rFonts w:cstheme="minorHAnsi"/>
          </w:rPr>
          <w:t>,</w:t>
        </w:r>
      </w:ins>
      <w:ins w:id="1624" w:author="Susan Mallett" w:date="2018-08-30T08:26:00Z">
        <w:r w:rsidR="00EC27C9" w:rsidRPr="00B2438F">
          <w:rPr>
            <w:rFonts w:cstheme="minorHAnsi"/>
          </w:rPr>
          <w:t xml:space="preserve"> or verification</w:t>
        </w:r>
      </w:ins>
      <w:ins w:id="1625" w:author="Susan Mallett" w:date="2018-08-30T08:27:00Z">
        <w:r w:rsidR="00EC27C9" w:rsidRPr="00B2438F">
          <w:rPr>
            <w:rFonts w:cstheme="minorHAnsi"/>
          </w:rPr>
          <w:t>,</w:t>
        </w:r>
      </w:ins>
      <w:ins w:id="1626" w:author="Susan Mallett" w:date="2018-08-30T08:25:00Z">
        <w:r w:rsidR="00EC27C9" w:rsidRPr="00B2438F">
          <w:rPr>
            <w:rFonts w:cstheme="minorHAnsi"/>
          </w:rPr>
          <w:t xml:space="preserve"> is </w:t>
        </w:r>
      </w:ins>
      <w:del w:id="1627" w:author="Susan Mallett" w:date="2018-08-30T08:22:00Z">
        <w:r w:rsidR="004E02BF" w:rsidRPr="00B2438F" w:rsidDel="000A7698">
          <w:rPr>
            <w:rFonts w:cstheme="minorHAnsi"/>
          </w:rPr>
          <w:delText>.</w:delText>
        </w:r>
        <w:r w:rsidR="000A4455" w:rsidRPr="00B2438F" w:rsidDel="000A7698">
          <w:rPr>
            <w:rFonts w:cstheme="minorHAnsi"/>
          </w:rPr>
          <w:delText xml:space="preserve"> </w:delText>
        </w:r>
        <w:r w:rsidR="0000214B" w:rsidRPr="00B2438F" w:rsidDel="000A7698">
          <w:rPr>
            <w:rFonts w:cstheme="minorHAnsi"/>
          </w:rPr>
          <w:delText>T</w:delText>
        </w:r>
        <w:r w:rsidR="00A6528B" w:rsidRPr="00B2438F" w:rsidDel="000A7698">
          <w:rPr>
            <w:rFonts w:cstheme="minorHAnsi"/>
          </w:rPr>
          <w:delText xml:space="preserve">he </w:delText>
        </w:r>
        <w:r w:rsidR="00B27726" w:rsidRPr="00B2438F" w:rsidDel="000A7698">
          <w:rPr>
            <w:rFonts w:cstheme="minorHAnsi"/>
          </w:rPr>
          <w:delText>outcome</w:delText>
        </w:r>
        <w:r w:rsidR="00144772" w:rsidRPr="00B2438F" w:rsidDel="000A7698">
          <w:rPr>
            <w:rFonts w:cstheme="minorHAnsi"/>
          </w:rPr>
          <w:delText xml:space="preserve"> in diagnostic studies</w:delText>
        </w:r>
        <w:r w:rsidR="00DB303A" w:rsidRPr="00B2438F" w:rsidDel="000A7698">
          <w:rPr>
            <w:rFonts w:cstheme="minorHAnsi"/>
          </w:rPr>
          <w:delText xml:space="preserve"> is</w:delText>
        </w:r>
      </w:del>
      <w:del w:id="1628" w:author="Susan Mallett" w:date="2018-08-30T08:25:00Z">
        <w:r w:rsidR="00DB303A" w:rsidRPr="00B2438F" w:rsidDel="00EC27C9">
          <w:rPr>
            <w:rFonts w:cstheme="minorHAnsi"/>
          </w:rPr>
          <w:delText xml:space="preserve"> </w:delText>
        </w:r>
      </w:del>
      <w:r w:rsidR="00DB303A" w:rsidRPr="00B2438F">
        <w:rPr>
          <w:rFonts w:cstheme="minorHAnsi"/>
        </w:rPr>
        <w:t>measured using a reference standard</w:t>
      </w:r>
      <w:ins w:id="1629" w:author="Susan Mallett" w:date="2018-08-30T08:27:00Z">
        <w:r w:rsidR="00EC27C9" w:rsidRPr="00B2438F">
          <w:rPr>
            <w:rFonts w:cstheme="minorHAnsi"/>
          </w:rPr>
          <w:t xml:space="preserve"> </w:t>
        </w:r>
        <w:r w:rsidR="00EC27C9" w:rsidRPr="00B2438F">
          <w:rPr>
            <w:rFonts w:cstheme="minorHAnsi"/>
            <w:color w:val="000000" w:themeColor="text1"/>
          </w:rPr>
          <w:t>(</w:t>
        </w:r>
        <w:r w:rsidR="00EC27C9" w:rsidRPr="00B2438F">
          <w:rPr>
            <w:rFonts w:cstheme="minorHAnsi"/>
            <w:color w:val="00B050"/>
          </w:rPr>
          <w:t>Box 2</w:t>
        </w:r>
        <w:r w:rsidR="00EC27C9" w:rsidRPr="00B2438F">
          <w:rPr>
            <w:rFonts w:cstheme="minorHAnsi"/>
            <w:color w:val="000000" w:themeColor="text1"/>
          </w:rPr>
          <w:t>)</w:t>
        </w:r>
      </w:ins>
      <w:del w:id="1630" w:author="Susan Mallett" w:date="2018-08-30T08:22:00Z">
        <w:r w:rsidR="00B27726" w:rsidRPr="00B2438F" w:rsidDel="000A7698">
          <w:rPr>
            <w:rFonts w:cstheme="minorHAnsi"/>
          </w:rPr>
          <w:delText xml:space="preserve"> </w:delText>
        </w:r>
        <w:r w:rsidR="00144772" w:rsidRPr="00B2438F" w:rsidDel="000A7698">
          <w:rPr>
            <w:rFonts w:cstheme="minorHAnsi"/>
          </w:rPr>
          <w:delText xml:space="preserve">to </w:delText>
        </w:r>
        <w:r w:rsidR="00DA3FAA" w:rsidRPr="00B2438F" w:rsidDel="000A7698">
          <w:rPr>
            <w:rFonts w:cstheme="minorHAnsi"/>
          </w:rPr>
          <w:delText>determine</w:delText>
        </w:r>
        <w:r w:rsidR="00144772" w:rsidRPr="00B2438F" w:rsidDel="000A7698">
          <w:rPr>
            <w:rFonts w:cstheme="minorHAnsi"/>
          </w:rPr>
          <w:delText xml:space="preserve"> presence of the</w:delText>
        </w:r>
        <w:r w:rsidR="00A6528B" w:rsidRPr="00B2438F" w:rsidDel="000A7698">
          <w:rPr>
            <w:rFonts w:cstheme="minorHAnsi"/>
          </w:rPr>
          <w:delText xml:space="preserve"> </w:delText>
        </w:r>
        <w:r w:rsidRPr="00B2438F" w:rsidDel="000A7698">
          <w:rPr>
            <w:rFonts w:cstheme="minorHAnsi"/>
          </w:rPr>
          <w:delText xml:space="preserve">target </w:delText>
        </w:r>
        <w:r w:rsidR="00A6528B" w:rsidRPr="00B2438F" w:rsidDel="000A7698">
          <w:rPr>
            <w:rFonts w:cstheme="minorHAnsi"/>
          </w:rPr>
          <w:delText>condition</w:delText>
        </w:r>
      </w:del>
      <w:r w:rsidR="00DB303A" w:rsidRPr="00B2438F">
        <w:rPr>
          <w:rFonts w:cstheme="minorHAnsi"/>
        </w:rPr>
        <w:t xml:space="preserve">. </w:t>
      </w:r>
      <w:moveFromRangeStart w:id="1631" w:author="Susan Mallett" w:date="2018-08-30T08:28:00Z" w:name="move523381030"/>
      <w:moveFrom w:id="1632" w:author="Susan Mallett" w:date="2018-08-30T08:28:00Z">
        <w:r w:rsidR="00DB303A" w:rsidRPr="00B2438F" w:rsidDel="00EC27C9">
          <w:rPr>
            <w:rFonts w:cstheme="minorHAnsi"/>
          </w:rPr>
          <w:t>The</w:t>
        </w:r>
        <w:r w:rsidR="0000214B" w:rsidRPr="00B2438F" w:rsidDel="00EC27C9">
          <w:rPr>
            <w:rFonts w:cstheme="minorHAnsi"/>
          </w:rPr>
          <w:t xml:space="preserve"> reference standard</w:t>
        </w:r>
        <w:r w:rsidR="00530460" w:rsidRPr="00B2438F" w:rsidDel="00EC27C9">
          <w:rPr>
            <w:rFonts w:cstheme="minorHAnsi"/>
          </w:rPr>
          <w:t xml:space="preserve"> </w:t>
        </w:r>
        <w:r w:rsidR="00530460" w:rsidRPr="00B2438F" w:rsidDel="00EC27C9">
          <w:rPr>
            <w:rFonts w:cstheme="minorHAnsi"/>
            <w:color w:val="000000" w:themeColor="text1"/>
          </w:rPr>
          <w:t>may be a single test</w:t>
        </w:r>
        <w:r w:rsidR="00352AD1" w:rsidRPr="00B2438F" w:rsidDel="00EC27C9">
          <w:rPr>
            <w:rFonts w:cstheme="minorHAnsi"/>
            <w:color w:val="000000" w:themeColor="text1"/>
          </w:rPr>
          <w:t>,</w:t>
        </w:r>
        <w:r w:rsidR="00286588" w:rsidRPr="00B2438F" w:rsidDel="00EC27C9">
          <w:rPr>
            <w:rFonts w:cstheme="minorHAnsi"/>
            <w:color w:val="000000" w:themeColor="text1"/>
          </w:rPr>
          <w:t xml:space="preserve"> a combination of tests</w:t>
        </w:r>
        <w:r w:rsidR="00570739" w:rsidRPr="00B2438F" w:rsidDel="00EC27C9">
          <w:rPr>
            <w:rFonts w:cstheme="minorHAnsi"/>
            <w:color w:val="000000" w:themeColor="text1"/>
          </w:rPr>
          <w:t> (composite outcome)</w:t>
        </w:r>
        <w:r w:rsidR="00144772" w:rsidRPr="00B2438F" w:rsidDel="00EC27C9">
          <w:rPr>
            <w:rFonts w:cstheme="minorHAnsi"/>
            <w:color w:val="000000" w:themeColor="text1"/>
          </w:rPr>
          <w:t xml:space="preserve">, </w:t>
        </w:r>
        <w:r w:rsidR="00352AD1" w:rsidRPr="00B2438F" w:rsidDel="00EC27C9">
          <w:rPr>
            <w:rFonts w:cstheme="minorHAnsi"/>
            <w:color w:val="000000" w:themeColor="text1"/>
          </w:rPr>
          <w:t xml:space="preserve">or a </w:t>
        </w:r>
        <w:r w:rsidR="00144772" w:rsidRPr="00B2438F" w:rsidDel="00EC27C9">
          <w:rPr>
            <w:rFonts w:cstheme="minorHAnsi"/>
          </w:rPr>
          <w:t>consensus of experts</w:t>
        </w:r>
        <w:r w:rsidR="004E02BF" w:rsidRPr="00B2438F" w:rsidDel="00EC27C9">
          <w:rPr>
            <w:rFonts w:cstheme="minorHAnsi"/>
          </w:rPr>
          <w:t xml:space="preserve"> </w:t>
        </w:r>
        <w:r w:rsidR="00DB303A" w:rsidRPr="00B2438F" w:rsidDel="00EC27C9">
          <w:rPr>
            <w:rFonts w:cstheme="minorHAnsi"/>
            <w:color w:val="000000" w:themeColor="text1"/>
          </w:rPr>
          <w:t>and may require</w:t>
        </w:r>
        <w:r w:rsidR="00B42A7D" w:rsidRPr="00B2438F" w:rsidDel="00EC27C9">
          <w:rPr>
            <w:rFonts w:cstheme="minorHAnsi"/>
            <w:color w:val="000000" w:themeColor="text1"/>
          </w:rPr>
          <w:t xml:space="preserve"> follow-up</w:t>
        </w:r>
        <w:r w:rsidR="00CA5A6A" w:rsidRPr="00B2438F" w:rsidDel="00EC27C9">
          <w:rPr>
            <w:rFonts w:cstheme="minorHAnsi"/>
            <w:color w:val="000000" w:themeColor="text1"/>
          </w:rPr>
          <w:t xml:space="preserve"> of participants</w:t>
        </w:r>
        <w:r w:rsidR="00B42A7D" w:rsidRPr="00B2438F" w:rsidDel="00EC27C9">
          <w:rPr>
            <w:rFonts w:cstheme="minorHAnsi"/>
            <w:color w:val="000000" w:themeColor="text1"/>
          </w:rPr>
          <w:t xml:space="preserve"> o</w:t>
        </w:r>
        <w:r w:rsidR="00DB303A" w:rsidRPr="00B2438F" w:rsidDel="00EC27C9">
          <w:rPr>
            <w:rFonts w:cstheme="minorHAnsi"/>
            <w:color w:val="000000" w:themeColor="text1"/>
          </w:rPr>
          <w:t>ver</w:t>
        </w:r>
        <w:r w:rsidR="00B42A7D" w:rsidRPr="00B2438F" w:rsidDel="00EC27C9">
          <w:rPr>
            <w:rFonts w:cstheme="minorHAnsi"/>
            <w:color w:val="000000" w:themeColor="text1"/>
          </w:rPr>
          <w:t xml:space="preserve"> time</w:t>
        </w:r>
        <w:r w:rsidR="0016524C" w:rsidRPr="00B2438F" w:rsidDel="00EC27C9">
          <w:rPr>
            <w:rFonts w:cstheme="minorHAnsi"/>
            <w:color w:val="000000" w:themeColor="text1"/>
          </w:rPr>
          <w:t>.</w:t>
        </w:r>
        <w:r w:rsidR="009149A0" w:rsidRPr="00B2438F" w:rsidDel="00EC27C9">
          <w:rPr>
            <w:rFonts w:cstheme="minorHAnsi"/>
            <w:color w:val="000000" w:themeColor="text1"/>
          </w:rPr>
          <w:t xml:space="preserve"> </w:t>
        </w:r>
      </w:moveFrom>
      <w:moveFromRangeEnd w:id="1631"/>
      <w:del w:id="1633" w:author="Susan Mallett" w:date="2018-08-30T08:27:00Z">
        <w:r w:rsidR="009149A0" w:rsidRPr="00B2438F" w:rsidDel="00EC27C9">
          <w:rPr>
            <w:rFonts w:cstheme="minorHAnsi"/>
            <w:color w:val="000000" w:themeColor="text1"/>
          </w:rPr>
          <w:delText xml:space="preserve">The outcome </w:delText>
        </w:r>
        <w:r w:rsidR="009B4184" w:rsidRPr="00B2438F" w:rsidDel="00EC27C9">
          <w:rPr>
            <w:rFonts w:cstheme="minorHAnsi"/>
            <w:color w:val="000000" w:themeColor="text1"/>
          </w:rPr>
          <w:delText>determination</w:delText>
        </w:r>
        <w:r w:rsidR="009149A0" w:rsidRPr="00B2438F" w:rsidDel="00EC27C9">
          <w:rPr>
            <w:rFonts w:cstheme="minorHAnsi"/>
            <w:color w:val="000000" w:themeColor="text1"/>
          </w:rPr>
          <w:delText xml:space="preserve"> in diagnostic studies is also known as verification</w:delText>
        </w:r>
        <w:r w:rsidR="00B42A7D" w:rsidRPr="00B2438F" w:rsidDel="00EC27C9">
          <w:rPr>
            <w:rFonts w:cstheme="minorHAnsi"/>
            <w:color w:val="000000" w:themeColor="text1"/>
          </w:rPr>
          <w:delText xml:space="preserve"> (</w:delText>
        </w:r>
        <w:r w:rsidR="00B42A7D" w:rsidRPr="00B2438F" w:rsidDel="00EC27C9">
          <w:rPr>
            <w:rFonts w:cstheme="minorHAnsi"/>
            <w:color w:val="00B050"/>
          </w:rPr>
          <w:delText>Box 2</w:delText>
        </w:r>
        <w:r w:rsidR="00B42A7D" w:rsidRPr="00B2438F" w:rsidDel="00EC27C9">
          <w:rPr>
            <w:rFonts w:cstheme="minorHAnsi"/>
            <w:color w:val="000000" w:themeColor="text1"/>
          </w:rPr>
          <w:delText>)</w:delText>
        </w:r>
        <w:r w:rsidR="009149A0" w:rsidRPr="00B2438F" w:rsidDel="00EC27C9">
          <w:rPr>
            <w:rFonts w:cstheme="minorHAnsi"/>
            <w:color w:val="000000" w:themeColor="text1"/>
          </w:rPr>
          <w:delText>.</w:delText>
        </w:r>
      </w:del>
    </w:p>
    <w:p w14:paraId="48071A0C" w14:textId="6C8EF0E4" w:rsidR="00EC27C9" w:rsidRPr="00B2438F" w:rsidRDefault="00996AF5" w:rsidP="00A6528B">
      <w:pPr>
        <w:rPr>
          <w:ins w:id="1634" w:author="Susan Mallett" w:date="2018-08-30T08:28:00Z"/>
          <w:rFonts w:cstheme="minorHAnsi"/>
        </w:rPr>
      </w:pPr>
      <w:r w:rsidRPr="00B2438F">
        <w:rPr>
          <w:rFonts w:cstheme="minorHAnsi"/>
        </w:rPr>
        <w:t xml:space="preserve">For </w:t>
      </w:r>
      <w:r w:rsidRPr="00B2438F">
        <w:rPr>
          <w:rFonts w:cstheme="minorHAnsi"/>
          <w:i/>
        </w:rPr>
        <w:t>prognostic</w:t>
      </w:r>
      <w:r w:rsidRPr="00B2438F">
        <w:rPr>
          <w:rFonts w:cstheme="minorHAnsi"/>
        </w:rPr>
        <w:t xml:space="preserve"> model studies, the predicted outcomes occur </w:t>
      </w:r>
      <w:r w:rsidR="0000214B" w:rsidRPr="00B2438F">
        <w:rPr>
          <w:rFonts w:cstheme="minorHAnsi"/>
        </w:rPr>
        <w:t xml:space="preserve">in </w:t>
      </w:r>
      <w:r w:rsidR="00677A26" w:rsidRPr="00B2438F">
        <w:rPr>
          <w:rFonts w:cstheme="minorHAnsi"/>
        </w:rPr>
        <w:t xml:space="preserve">the </w:t>
      </w:r>
      <w:r w:rsidR="0000214B" w:rsidRPr="00B2438F">
        <w:rPr>
          <w:rFonts w:cstheme="minorHAnsi"/>
        </w:rPr>
        <w:t xml:space="preserve">future, </w:t>
      </w:r>
      <w:r w:rsidRPr="00B2438F">
        <w:rPr>
          <w:rFonts w:cstheme="minorHAnsi"/>
        </w:rPr>
        <w:t xml:space="preserve">after the </w:t>
      </w:r>
      <w:r w:rsidR="00B42A7D" w:rsidRPr="00B2438F">
        <w:rPr>
          <w:rFonts w:cstheme="minorHAnsi"/>
        </w:rPr>
        <w:t>moment of prediction</w:t>
      </w:r>
      <w:r w:rsidR="00861F0C" w:rsidRPr="00B2438F">
        <w:rPr>
          <w:rFonts w:cstheme="minorHAnsi"/>
        </w:rPr>
        <w:t xml:space="preserve">. </w:t>
      </w:r>
      <w:ins w:id="1635" w:author="Susan Mallett" w:date="2018-08-30T08:28:00Z">
        <w:r w:rsidR="00EC27C9" w:rsidRPr="00B2438F">
          <w:rPr>
            <w:rFonts w:cstheme="minorHAnsi"/>
          </w:rPr>
          <w:t>For both diagnostic and prognostic models, t</w:t>
        </w:r>
      </w:ins>
      <w:moveToRangeStart w:id="1636" w:author="Susan Mallett" w:date="2018-08-30T08:28:00Z" w:name="move523381030"/>
      <w:moveTo w:id="1637" w:author="Susan Mallett" w:date="2018-08-30T08:28:00Z">
        <w:del w:id="1638" w:author="Susan Mallett" w:date="2018-08-30T08:28:00Z">
          <w:r w:rsidR="00EC27C9" w:rsidRPr="00B2438F" w:rsidDel="00EC27C9">
            <w:rPr>
              <w:rFonts w:cstheme="minorHAnsi"/>
            </w:rPr>
            <w:delText>T</w:delText>
          </w:r>
        </w:del>
        <w:r w:rsidR="00EC27C9" w:rsidRPr="00B2438F">
          <w:rPr>
            <w:rFonts w:cstheme="minorHAnsi"/>
          </w:rPr>
          <w:t>he reference standard</w:t>
        </w:r>
      </w:moveTo>
      <w:ins w:id="1639" w:author="Susan Mallett" w:date="2018-08-30T08:28:00Z">
        <w:r w:rsidR="00EC27C9" w:rsidRPr="00B2438F">
          <w:rPr>
            <w:rFonts w:cstheme="minorHAnsi"/>
          </w:rPr>
          <w:t xml:space="preserve"> or outcome determination</w:t>
        </w:r>
      </w:ins>
      <w:moveTo w:id="1640" w:author="Susan Mallett" w:date="2018-08-30T08:28:00Z">
        <w:r w:rsidR="00EC27C9" w:rsidRPr="00B2438F">
          <w:rPr>
            <w:rFonts w:cstheme="minorHAnsi"/>
          </w:rPr>
          <w:t xml:space="preserve"> </w:t>
        </w:r>
        <w:r w:rsidR="00EC27C9" w:rsidRPr="00B2438F">
          <w:rPr>
            <w:rFonts w:cstheme="minorHAnsi"/>
            <w:color w:val="000000" w:themeColor="text1"/>
          </w:rPr>
          <w:t xml:space="preserve">may </w:t>
        </w:r>
      </w:moveTo>
      <w:ins w:id="1641" w:author="Moons, K.G.M." w:date="2018-08-31T21:10:00Z">
        <w:r w:rsidR="00800077" w:rsidRPr="00B2438F">
          <w:rPr>
            <w:rFonts w:cstheme="minorHAnsi"/>
            <w:color w:val="000000" w:themeColor="text1"/>
          </w:rPr>
          <w:t xml:space="preserve">include </w:t>
        </w:r>
      </w:ins>
      <w:moveTo w:id="1642" w:author="Susan Mallett" w:date="2018-08-30T08:28:00Z">
        <w:del w:id="1643" w:author="Moons, K.G.M." w:date="2018-08-31T21:10:00Z">
          <w:r w:rsidR="00EC27C9" w:rsidRPr="00B2438F" w:rsidDel="00800077">
            <w:rPr>
              <w:rFonts w:cstheme="minorHAnsi"/>
              <w:color w:val="000000" w:themeColor="text1"/>
            </w:rPr>
            <w:delText xml:space="preserve">be </w:delText>
          </w:r>
        </w:del>
        <w:r w:rsidR="00EC27C9" w:rsidRPr="00B2438F">
          <w:rPr>
            <w:rFonts w:cstheme="minorHAnsi"/>
            <w:color w:val="000000" w:themeColor="text1"/>
          </w:rPr>
          <w:t>a single test</w:t>
        </w:r>
      </w:moveTo>
      <w:ins w:id="1644" w:author="Susan Mallett" w:date="2018-08-30T08:29:00Z">
        <w:r w:rsidR="00EC27C9" w:rsidRPr="00B2438F">
          <w:rPr>
            <w:rFonts w:cstheme="minorHAnsi"/>
            <w:color w:val="000000" w:themeColor="text1"/>
          </w:rPr>
          <w:t xml:space="preserve"> or procedure</w:t>
        </w:r>
      </w:ins>
      <w:moveTo w:id="1645" w:author="Susan Mallett" w:date="2018-08-30T08:28:00Z">
        <w:r w:rsidR="00EC27C9" w:rsidRPr="00B2438F">
          <w:rPr>
            <w:rFonts w:cstheme="minorHAnsi"/>
            <w:color w:val="000000" w:themeColor="text1"/>
          </w:rPr>
          <w:t xml:space="preserve">, a combination of tests (composite outcome), or a </w:t>
        </w:r>
        <w:r w:rsidR="00EC27C9" w:rsidRPr="00B2438F">
          <w:rPr>
            <w:rFonts w:cstheme="minorHAnsi"/>
          </w:rPr>
          <w:t xml:space="preserve">consensus </w:t>
        </w:r>
      </w:moveTo>
      <w:ins w:id="1646" w:author="Moons, K.G.M." w:date="2018-08-31T21:11:00Z">
        <w:r w:rsidR="00800077" w:rsidRPr="00B2438F">
          <w:rPr>
            <w:rFonts w:cstheme="minorHAnsi"/>
          </w:rPr>
          <w:t xml:space="preserve">by </w:t>
        </w:r>
      </w:ins>
      <w:moveTo w:id="1647" w:author="Susan Mallett" w:date="2018-08-30T08:28:00Z">
        <w:del w:id="1648" w:author="Moons, K.G.M." w:date="2018-08-31T21:11:00Z">
          <w:r w:rsidR="00EC27C9" w:rsidRPr="00B2438F" w:rsidDel="00800077">
            <w:rPr>
              <w:rFonts w:cstheme="minorHAnsi"/>
            </w:rPr>
            <w:delText>of</w:delText>
          </w:r>
        </w:del>
        <w:del w:id="1649" w:author="Robert Wolff" w:date="2018-09-02T19:16:00Z">
          <w:r w:rsidR="00EC27C9" w:rsidRPr="00B2438F" w:rsidDel="001B5035">
            <w:rPr>
              <w:rFonts w:cstheme="minorHAnsi"/>
            </w:rPr>
            <w:delText xml:space="preserve"> </w:delText>
          </w:r>
        </w:del>
        <w:r w:rsidR="00EC27C9" w:rsidRPr="00B2438F">
          <w:rPr>
            <w:rFonts w:cstheme="minorHAnsi"/>
          </w:rPr>
          <w:t>experts</w:t>
        </w:r>
      </w:moveTo>
      <w:ins w:id="1650" w:author="Robert Wolff" w:date="2018-09-02T19:16:00Z">
        <w:r w:rsidR="001B5035">
          <w:rPr>
            <w:rFonts w:cstheme="minorHAnsi"/>
          </w:rPr>
          <w:t>.</w:t>
        </w:r>
      </w:ins>
      <w:moveTo w:id="1651" w:author="Susan Mallett" w:date="2018-08-30T08:28:00Z">
        <w:del w:id="1652" w:author="Moons, K.G.M." w:date="2018-08-31T21:10:00Z">
          <w:r w:rsidR="00EC27C9" w:rsidRPr="00B2438F" w:rsidDel="00800077">
            <w:rPr>
              <w:rFonts w:cstheme="minorHAnsi"/>
            </w:rPr>
            <w:delText xml:space="preserve"> </w:delText>
          </w:r>
          <w:r w:rsidR="00EC27C9" w:rsidRPr="00B2438F" w:rsidDel="00800077">
            <w:rPr>
              <w:rFonts w:cstheme="minorHAnsi"/>
              <w:color w:val="000000" w:themeColor="text1"/>
            </w:rPr>
            <w:delText xml:space="preserve">and </w:delText>
          </w:r>
        </w:del>
      </w:moveTo>
      <w:ins w:id="1653" w:author="Susan Mallett" w:date="2018-08-30T08:29:00Z">
        <w:del w:id="1654" w:author="Moons, K.G.M." w:date="2018-08-31T21:10:00Z">
          <w:r w:rsidR="00EC27C9" w:rsidRPr="00B2438F" w:rsidDel="00800077">
            <w:rPr>
              <w:rFonts w:cstheme="minorHAnsi"/>
              <w:color w:val="000000" w:themeColor="text1"/>
            </w:rPr>
            <w:delText xml:space="preserve">in both cases </w:delText>
          </w:r>
        </w:del>
      </w:ins>
      <w:moveTo w:id="1655" w:author="Susan Mallett" w:date="2018-08-30T08:28:00Z">
        <w:del w:id="1656" w:author="Moons, K.G.M." w:date="2018-08-31T21:10:00Z">
          <w:r w:rsidR="00EC27C9" w:rsidRPr="00B2438F" w:rsidDel="00800077">
            <w:rPr>
              <w:rFonts w:cstheme="minorHAnsi"/>
              <w:color w:val="000000" w:themeColor="text1"/>
            </w:rPr>
            <w:delText xml:space="preserve">may require follow-up of participants over time. </w:delText>
          </w:r>
        </w:del>
      </w:moveTo>
      <w:moveToRangeEnd w:id="1636"/>
    </w:p>
    <w:p w14:paraId="3D50C8B6" w14:textId="4255C559" w:rsidR="008E6660" w:rsidRPr="00B2438F" w:rsidDel="00EC27C9" w:rsidRDefault="002F1587" w:rsidP="00A6528B">
      <w:pPr>
        <w:rPr>
          <w:del w:id="1657" w:author="Susan Mallett" w:date="2018-08-30T08:29:00Z"/>
          <w:rFonts w:cstheme="minorHAnsi"/>
        </w:rPr>
      </w:pPr>
      <w:del w:id="1658" w:author="Susan Mallett" w:date="2018-08-30T08:29:00Z">
        <w:r w:rsidRPr="00B2438F" w:rsidDel="00EC27C9">
          <w:rPr>
            <w:rFonts w:cstheme="minorHAnsi"/>
          </w:rPr>
          <w:delText>T</w:delText>
        </w:r>
        <w:r w:rsidR="00530460" w:rsidRPr="00B2438F" w:rsidDel="00EC27C9">
          <w:rPr>
            <w:rFonts w:cstheme="minorHAnsi"/>
          </w:rPr>
          <w:delText xml:space="preserve">he </w:delText>
        </w:r>
        <w:r w:rsidR="006A3993" w:rsidRPr="00B2438F" w:rsidDel="00EC27C9">
          <w:rPr>
            <w:rFonts w:cstheme="minorHAnsi"/>
          </w:rPr>
          <w:delText>outc</w:delText>
        </w:r>
        <w:r w:rsidR="00B71F2A" w:rsidRPr="00B2438F" w:rsidDel="00EC27C9">
          <w:rPr>
            <w:rFonts w:cstheme="minorHAnsi"/>
          </w:rPr>
          <w:delText xml:space="preserve">ome </w:delText>
        </w:r>
        <w:r w:rsidR="009B4184" w:rsidRPr="00B2438F" w:rsidDel="00EC27C9">
          <w:rPr>
            <w:rFonts w:cstheme="minorHAnsi"/>
          </w:rPr>
          <w:delText>determination</w:delText>
        </w:r>
        <w:r w:rsidR="00530460" w:rsidRPr="00B2438F" w:rsidDel="00EC27C9">
          <w:rPr>
            <w:rFonts w:cstheme="minorHAnsi"/>
          </w:rPr>
          <w:delText xml:space="preserve"> method can </w:delText>
        </w:r>
        <w:r w:rsidRPr="00B2438F" w:rsidDel="00EC27C9">
          <w:rPr>
            <w:rFonts w:cstheme="minorHAnsi"/>
          </w:rPr>
          <w:delText>consist of</w:delText>
        </w:r>
        <w:r w:rsidR="00530460" w:rsidRPr="00B2438F" w:rsidDel="00EC27C9">
          <w:rPr>
            <w:rFonts w:cstheme="minorHAnsi"/>
          </w:rPr>
          <w:delText xml:space="preserve"> a single test or procedure, a combination of test</w:delText>
        </w:r>
        <w:r w:rsidR="007B0448" w:rsidRPr="00B2438F" w:rsidDel="00EC27C9">
          <w:rPr>
            <w:rFonts w:cstheme="minorHAnsi"/>
          </w:rPr>
          <w:delText>s</w:delText>
        </w:r>
        <w:r w:rsidR="008E6660" w:rsidRPr="00B2438F" w:rsidDel="00EC27C9">
          <w:rPr>
            <w:rFonts w:cstheme="minorHAnsi"/>
          </w:rPr>
          <w:delText xml:space="preserve">, consensus of </w:delText>
        </w:r>
        <w:r w:rsidR="00530460" w:rsidRPr="00B2438F" w:rsidDel="00EC27C9">
          <w:rPr>
            <w:rFonts w:cstheme="minorHAnsi"/>
          </w:rPr>
          <w:delText>expert</w:delText>
        </w:r>
        <w:r w:rsidR="008E6660" w:rsidRPr="00B2438F" w:rsidDel="00EC27C9">
          <w:rPr>
            <w:rFonts w:cstheme="minorHAnsi"/>
          </w:rPr>
          <w:delText>s</w:delText>
        </w:r>
        <w:r w:rsidR="00530460" w:rsidRPr="00B2438F" w:rsidDel="00EC27C9">
          <w:rPr>
            <w:rFonts w:cstheme="minorHAnsi"/>
          </w:rPr>
          <w:delText xml:space="preserve"> or </w:delText>
        </w:r>
        <w:r w:rsidR="008E6660" w:rsidRPr="00B2438F" w:rsidDel="00EC27C9">
          <w:rPr>
            <w:rFonts w:cstheme="minorHAnsi"/>
          </w:rPr>
          <w:delText xml:space="preserve">by an </w:delText>
        </w:r>
        <w:r w:rsidR="00530460" w:rsidRPr="00B2438F" w:rsidDel="00EC27C9">
          <w:rPr>
            <w:rFonts w:cstheme="minorHAnsi"/>
          </w:rPr>
          <w:delText>outcome adjudication panel</w:delText>
        </w:r>
        <w:r w:rsidR="000A4455" w:rsidRPr="00B2438F" w:rsidDel="00EC27C9">
          <w:rPr>
            <w:rFonts w:cstheme="minorHAnsi"/>
          </w:rPr>
          <w:delText>.</w:delText>
        </w:r>
      </w:del>
    </w:p>
    <w:p w14:paraId="5F30D06C" w14:textId="7C3EC13E" w:rsidR="0000214B" w:rsidRPr="00B2438F" w:rsidRDefault="00EC27C9" w:rsidP="00A6528B">
      <w:pPr>
        <w:rPr>
          <w:rFonts w:cstheme="minorHAnsi"/>
        </w:rPr>
      </w:pPr>
      <w:ins w:id="1659" w:author="Susan Mallett" w:date="2018-08-30T08:29:00Z">
        <w:r w:rsidRPr="00B2438F">
          <w:rPr>
            <w:rFonts w:cstheme="minorHAnsi"/>
          </w:rPr>
          <w:t>T</w:t>
        </w:r>
      </w:ins>
      <w:del w:id="1660" w:author="Susan Mallett" w:date="2018-08-30T08:29:00Z">
        <w:r w:rsidR="0000214B" w:rsidRPr="00B2438F" w:rsidDel="00EC27C9">
          <w:rPr>
            <w:rFonts w:cstheme="minorHAnsi"/>
          </w:rPr>
          <w:delText>In t</w:delText>
        </w:r>
      </w:del>
      <w:r w:rsidR="0000214B" w:rsidRPr="00B2438F">
        <w:rPr>
          <w:rFonts w:cstheme="minorHAnsi"/>
        </w:rPr>
        <w:t>he support for judgement box</w:t>
      </w:r>
      <w:ins w:id="1661" w:author="Susan Mallett" w:date="2018-08-30T08:29:00Z">
        <w:r w:rsidRPr="00B2438F">
          <w:rPr>
            <w:rFonts w:cstheme="minorHAnsi"/>
          </w:rPr>
          <w:t xml:space="preserve"> enables</w:t>
        </w:r>
      </w:ins>
      <w:r w:rsidR="0000214B" w:rsidRPr="00B2438F">
        <w:rPr>
          <w:rFonts w:cstheme="minorHAnsi"/>
        </w:rPr>
        <w:t xml:space="preserve"> reviewers </w:t>
      </w:r>
      <w:del w:id="1662" w:author="Susan Mallett" w:date="2018-08-30T08:30:00Z">
        <w:r w:rsidR="0000214B" w:rsidRPr="00B2438F" w:rsidDel="00EC27C9">
          <w:rPr>
            <w:rFonts w:cstheme="minorHAnsi"/>
          </w:rPr>
          <w:delText xml:space="preserve">are </w:delText>
        </w:r>
        <w:r w:rsidR="002D2285" w:rsidRPr="00B2438F" w:rsidDel="00EC27C9">
          <w:rPr>
            <w:rFonts w:cstheme="minorHAnsi"/>
          </w:rPr>
          <w:delText xml:space="preserve">asked </w:delText>
        </w:r>
      </w:del>
      <w:r w:rsidR="0000214B" w:rsidRPr="00B2438F">
        <w:rPr>
          <w:rFonts w:cstheme="minorHAnsi"/>
        </w:rPr>
        <w:t xml:space="preserve">to describe how the outcome was defined and </w:t>
      </w:r>
      <w:r w:rsidR="009B4184" w:rsidRPr="00B2438F">
        <w:rPr>
          <w:rFonts w:cstheme="minorHAnsi"/>
        </w:rPr>
        <w:t>determined</w:t>
      </w:r>
      <w:ins w:id="1663" w:author="Susan Mallett" w:date="2018-08-30T08:30:00Z">
        <w:r w:rsidRPr="00B2438F">
          <w:rPr>
            <w:rFonts w:cstheme="minorHAnsi"/>
          </w:rPr>
          <w:t xml:space="preserve"> with</w:t>
        </w:r>
      </w:ins>
      <w:del w:id="1664" w:author="Susan Mallett" w:date="2018-08-30T08:30:00Z">
        <w:r w:rsidR="0000214B" w:rsidRPr="00B2438F" w:rsidDel="00EC27C9">
          <w:rPr>
            <w:rFonts w:cstheme="minorHAnsi"/>
          </w:rPr>
          <w:delText>,</w:delText>
        </w:r>
      </w:del>
      <w:r w:rsidR="0000214B" w:rsidRPr="00B2438F">
        <w:rPr>
          <w:rFonts w:cstheme="minorHAnsi"/>
        </w:rPr>
        <w:t xml:space="preserve"> the time </w:t>
      </w:r>
      <w:del w:id="1665" w:author="Susan Mallett" w:date="2018-08-30T08:31:00Z">
        <w:r w:rsidR="0000214B" w:rsidRPr="00B2438F" w:rsidDel="00EC27C9">
          <w:rPr>
            <w:rFonts w:cstheme="minorHAnsi"/>
          </w:rPr>
          <w:delText>point</w:delText>
        </w:r>
      </w:del>
      <w:ins w:id="1666" w:author="Susan Mallett" w:date="2018-08-30T08:31:00Z">
        <w:r w:rsidRPr="00B2438F">
          <w:rPr>
            <w:rFonts w:cstheme="minorHAnsi"/>
          </w:rPr>
          <w:t>interval</w:t>
        </w:r>
      </w:ins>
      <w:del w:id="1667" w:author="Susan Mallett" w:date="2018-08-30T08:30:00Z">
        <w:r w:rsidR="0000214B" w:rsidRPr="00B2438F" w:rsidDel="00EC27C9">
          <w:rPr>
            <w:rFonts w:cstheme="minorHAnsi"/>
          </w:rPr>
          <w:delText xml:space="preserve"> at which it was </w:delText>
        </w:r>
        <w:r w:rsidR="00D434C3" w:rsidRPr="00B2438F" w:rsidDel="00EC27C9">
          <w:rPr>
            <w:rFonts w:cstheme="minorHAnsi"/>
          </w:rPr>
          <w:delText>determined</w:delText>
        </w:r>
      </w:del>
      <w:r w:rsidR="0000214B" w:rsidRPr="00B2438F">
        <w:rPr>
          <w:rFonts w:cstheme="minorHAnsi"/>
        </w:rPr>
        <w:t xml:space="preserve">, and the information available </w:t>
      </w:r>
      <w:del w:id="1668" w:author="Susan Mallett" w:date="2018-08-30T08:31:00Z">
        <w:r w:rsidR="0000214B" w:rsidRPr="00B2438F" w:rsidDel="00EC27C9">
          <w:rPr>
            <w:rFonts w:cstheme="minorHAnsi"/>
          </w:rPr>
          <w:delText>to the person</w:delText>
        </w:r>
      </w:del>
      <w:ins w:id="1669" w:author="Susan Mallett" w:date="2018-08-30T08:31:00Z">
        <w:r w:rsidRPr="00B2438F">
          <w:rPr>
            <w:rFonts w:cstheme="minorHAnsi"/>
          </w:rPr>
          <w:t>when</w:t>
        </w:r>
      </w:ins>
      <w:r w:rsidR="0000214B" w:rsidRPr="00B2438F">
        <w:rPr>
          <w:rFonts w:cstheme="minorHAnsi"/>
        </w:rPr>
        <w:t xml:space="preserve"> </w:t>
      </w:r>
      <w:r w:rsidR="00D434C3" w:rsidRPr="00B2438F">
        <w:rPr>
          <w:rFonts w:cstheme="minorHAnsi"/>
        </w:rPr>
        <w:t>determining</w:t>
      </w:r>
      <w:r w:rsidR="0000214B" w:rsidRPr="00B2438F">
        <w:rPr>
          <w:rFonts w:cstheme="minorHAnsi"/>
        </w:rPr>
        <w:t xml:space="preserve"> the outcome</w:t>
      </w:r>
      <w:del w:id="1670" w:author="Susan Mallett" w:date="2018-08-30T08:31:00Z">
        <w:r w:rsidR="0000214B" w:rsidRPr="00B2438F" w:rsidDel="00EC27C9">
          <w:rPr>
            <w:rFonts w:cstheme="minorHAnsi"/>
          </w:rPr>
          <w:delText xml:space="preserve"> in the study participants</w:delText>
        </w:r>
      </w:del>
      <w:r w:rsidR="0000214B" w:rsidRPr="00B2438F">
        <w:rPr>
          <w:rFonts w:cstheme="minorHAnsi"/>
        </w:rPr>
        <w:t>.</w:t>
      </w:r>
    </w:p>
    <w:p w14:paraId="6EB8A50F" w14:textId="77777777" w:rsidR="00A00676" w:rsidRPr="00B2438F" w:rsidRDefault="00A00676" w:rsidP="00A00676">
      <w:pPr>
        <w:pStyle w:val="Heading4"/>
        <w:rPr>
          <w:rFonts w:cstheme="minorHAnsi"/>
          <w:sz w:val="22"/>
        </w:rPr>
      </w:pPr>
      <w:r w:rsidRPr="00B2438F">
        <w:rPr>
          <w:rFonts w:cstheme="minorHAnsi"/>
          <w:sz w:val="22"/>
        </w:rPr>
        <w:t>Risk of bias</w:t>
      </w:r>
    </w:p>
    <w:p w14:paraId="3CA12AE2" w14:textId="4BF2BE1E" w:rsidR="00A00676" w:rsidRPr="00B2438F" w:rsidDel="009B0A38" w:rsidRDefault="00A00676" w:rsidP="00B05CC2">
      <w:pPr>
        <w:rPr>
          <w:del w:id="1671" w:author="Moons, K.G.M." w:date="2018-08-27T19:33:00Z"/>
          <w:rFonts w:cstheme="minorHAnsi"/>
        </w:rPr>
      </w:pPr>
      <w:r w:rsidRPr="00B2438F">
        <w:rPr>
          <w:rFonts w:cstheme="minorHAnsi"/>
        </w:rPr>
        <w:t xml:space="preserve">There are </w:t>
      </w:r>
      <w:r w:rsidR="00D15F64" w:rsidRPr="00B2438F">
        <w:rPr>
          <w:rFonts w:cstheme="minorHAnsi"/>
        </w:rPr>
        <w:t>six</w:t>
      </w:r>
      <w:r w:rsidRPr="00B2438F">
        <w:rPr>
          <w:rFonts w:cstheme="minorHAnsi"/>
        </w:rPr>
        <w:t xml:space="preserve"> signalling questions to facilitate a risk of bias judgment for this domain</w:t>
      </w:r>
      <w:r w:rsidR="000A4455" w:rsidRPr="00B2438F">
        <w:rPr>
          <w:rFonts w:cstheme="minorHAnsi"/>
        </w:rPr>
        <w:t> </w:t>
      </w:r>
      <w:r w:rsidR="00B42A7D" w:rsidRPr="00B2438F">
        <w:rPr>
          <w:rFonts w:cstheme="minorHAnsi"/>
        </w:rPr>
        <w:t>(</w:t>
      </w:r>
      <w:r w:rsidR="00B42A7D" w:rsidRPr="00B2438F">
        <w:rPr>
          <w:rFonts w:cstheme="minorHAnsi"/>
          <w:color w:val="00B050"/>
        </w:rPr>
        <w:t>Table </w:t>
      </w:r>
      <w:del w:id="1672" w:author="Robert Wolff" w:date="2018-09-14T12:57:00Z">
        <w:r w:rsidR="00B42A7D" w:rsidRPr="00B2438F" w:rsidDel="00AE2735">
          <w:rPr>
            <w:rFonts w:cstheme="minorHAnsi"/>
            <w:color w:val="00B050"/>
          </w:rPr>
          <w:delText>8</w:delText>
        </w:r>
      </w:del>
      <w:ins w:id="1673" w:author="Robert Wolff" w:date="2018-09-14T12:57:00Z">
        <w:r w:rsidR="00AE2735">
          <w:rPr>
            <w:rFonts w:cstheme="minorHAnsi"/>
            <w:color w:val="00B050"/>
          </w:rPr>
          <w:t>9</w:t>
        </w:r>
      </w:ins>
      <w:r w:rsidR="00B42A7D" w:rsidRPr="00B2438F">
        <w:rPr>
          <w:rFonts w:cstheme="minorHAnsi"/>
        </w:rPr>
        <w:t>)</w:t>
      </w:r>
      <w:r w:rsidRPr="00B2438F">
        <w:rPr>
          <w:rFonts w:cstheme="minorHAnsi"/>
        </w:rPr>
        <w:t>.</w:t>
      </w:r>
    </w:p>
    <w:p w14:paraId="013983D8" w14:textId="77777777" w:rsidR="009B0A38" w:rsidRPr="00B2438F" w:rsidRDefault="009B0A38" w:rsidP="00ED291B">
      <w:pPr>
        <w:rPr>
          <w:ins w:id="1674" w:author="Moons, K.G.M." w:date="2018-08-27T19:33:00Z"/>
          <w:rFonts w:cstheme="minorHAnsi"/>
        </w:rPr>
      </w:pPr>
    </w:p>
    <w:p w14:paraId="0DF6F273" w14:textId="77777777" w:rsidR="000B46D4" w:rsidRPr="00B2438F" w:rsidRDefault="000B46D4" w:rsidP="000B46D4">
      <w:pPr>
        <w:pStyle w:val="Heading5"/>
        <w:rPr>
          <w:rFonts w:cstheme="minorHAnsi"/>
          <w:sz w:val="22"/>
          <w:szCs w:val="22"/>
        </w:rPr>
      </w:pPr>
      <w:r w:rsidRPr="00B2438F">
        <w:rPr>
          <w:rFonts w:cstheme="minorHAnsi"/>
          <w:sz w:val="22"/>
          <w:szCs w:val="22"/>
        </w:rPr>
        <w:t>3.1</w:t>
      </w:r>
      <w:r w:rsidRPr="00B2438F">
        <w:rPr>
          <w:rFonts w:cstheme="minorHAnsi"/>
          <w:sz w:val="22"/>
          <w:szCs w:val="22"/>
        </w:rPr>
        <w:tab/>
        <w:t>Was the outcome determined appropriately?</w:t>
      </w:r>
    </w:p>
    <w:p w14:paraId="55BFF127" w14:textId="2EF53B35" w:rsidR="002F1587" w:rsidRPr="00B2438F" w:rsidRDefault="000B46D4" w:rsidP="00194C27">
      <w:pPr>
        <w:rPr>
          <w:rFonts w:cstheme="minorHAnsi"/>
        </w:rPr>
      </w:pPr>
      <w:r w:rsidRPr="00B2438F">
        <w:rPr>
          <w:rFonts w:cstheme="minorHAnsi"/>
        </w:rPr>
        <w:t xml:space="preserve">The rationale </w:t>
      </w:r>
      <w:r w:rsidR="002A7FEE" w:rsidRPr="00B2438F">
        <w:rPr>
          <w:rFonts w:cstheme="minorHAnsi"/>
        </w:rPr>
        <w:t xml:space="preserve">for </w:t>
      </w:r>
      <w:r w:rsidRPr="00B2438F">
        <w:rPr>
          <w:rFonts w:cstheme="minorHAnsi"/>
        </w:rPr>
        <w:t>this signalling question is to detect</w:t>
      </w:r>
      <w:r w:rsidR="002F1587" w:rsidRPr="00B2438F">
        <w:rPr>
          <w:rFonts w:cstheme="minorHAnsi"/>
        </w:rPr>
        <w:t xml:space="preserve"> potential for bias due to</w:t>
      </w:r>
      <w:r w:rsidRPr="00B2438F">
        <w:rPr>
          <w:rFonts w:cstheme="minorHAnsi"/>
        </w:rPr>
        <w:t xml:space="preserve"> </w:t>
      </w:r>
      <w:ins w:id="1675" w:author="Moons, K.G.M." w:date="2018-08-31T21:12:00Z">
        <w:r w:rsidR="00800077" w:rsidRPr="00B2438F">
          <w:rPr>
            <w:rFonts w:cstheme="minorHAnsi"/>
          </w:rPr>
          <w:t xml:space="preserve">outcome </w:t>
        </w:r>
      </w:ins>
      <w:r w:rsidRPr="00B2438F">
        <w:rPr>
          <w:rFonts w:cstheme="minorHAnsi"/>
        </w:rPr>
        <w:t xml:space="preserve">misclassification </w:t>
      </w:r>
      <w:del w:id="1676" w:author="Moons, K.G.M." w:date="2018-08-31T21:12:00Z">
        <w:r w:rsidRPr="00B2438F" w:rsidDel="00800077">
          <w:rPr>
            <w:rFonts w:cstheme="minorHAnsi"/>
          </w:rPr>
          <w:delText xml:space="preserve">in the outcome </w:delText>
        </w:r>
        <w:r w:rsidR="00564342" w:rsidRPr="00B2438F" w:rsidDel="00800077">
          <w:rPr>
            <w:rFonts w:cstheme="minorHAnsi"/>
          </w:rPr>
          <w:delText>be</w:delText>
        </w:r>
      </w:del>
      <w:ins w:id="1677" w:author="Moons, K.G.M." w:date="2018-08-31T21:12:00Z">
        <w:r w:rsidR="00800077" w:rsidRPr="00B2438F">
          <w:rPr>
            <w:rFonts w:cstheme="minorHAnsi"/>
          </w:rPr>
          <w:t>be</w:t>
        </w:r>
      </w:ins>
      <w:r w:rsidR="00564342" w:rsidRPr="00B2438F">
        <w:rPr>
          <w:rFonts w:cstheme="minorHAnsi"/>
        </w:rPr>
        <w:t xml:space="preserve">cause </w:t>
      </w:r>
      <w:r w:rsidRPr="00B2438F">
        <w:rPr>
          <w:rFonts w:cstheme="minorHAnsi"/>
        </w:rPr>
        <w:t xml:space="preserve">suboptimal or inferior methods </w:t>
      </w:r>
      <w:del w:id="1678" w:author="Susan Mallett" w:date="2018-08-31T10:12:00Z">
        <w:r w:rsidR="002A7FEE" w:rsidRPr="00B2438F" w:rsidDel="005257AA">
          <w:rPr>
            <w:rFonts w:cstheme="minorHAnsi"/>
          </w:rPr>
          <w:delText>have been</w:delText>
        </w:r>
      </w:del>
      <w:ins w:id="1679" w:author="Susan Mallett" w:date="2018-08-31T10:12:00Z">
        <w:r w:rsidR="005257AA" w:rsidRPr="00B2438F">
          <w:rPr>
            <w:rFonts w:cstheme="minorHAnsi"/>
          </w:rPr>
          <w:t>were</w:t>
        </w:r>
      </w:ins>
      <w:r w:rsidR="002A7FEE" w:rsidRPr="00B2438F">
        <w:rPr>
          <w:rFonts w:cstheme="minorHAnsi"/>
        </w:rPr>
        <w:t xml:space="preserve"> used </w:t>
      </w:r>
      <w:r w:rsidRPr="00B2438F">
        <w:rPr>
          <w:rFonts w:cstheme="minorHAnsi"/>
        </w:rPr>
        <w:t>to determine</w:t>
      </w:r>
      <w:r w:rsidR="006E393A" w:rsidRPr="00B2438F">
        <w:rPr>
          <w:rFonts w:cstheme="minorHAnsi"/>
        </w:rPr>
        <w:t xml:space="preserve"> </w:t>
      </w:r>
      <w:r w:rsidRPr="00B2438F">
        <w:rPr>
          <w:rFonts w:cstheme="minorHAnsi"/>
        </w:rPr>
        <w:t>the outcome.</w:t>
      </w:r>
      <w:r w:rsidR="0033411B" w:rsidRPr="00B2438F">
        <w:rPr>
          <w:rFonts w:cstheme="minorHAnsi"/>
        </w:rPr>
        <w:t xml:space="preserve"> </w:t>
      </w:r>
      <w:r w:rsidRPr="00B2438F">
        <w:rPr>
          <w:rFonts w:cstheme="minorHAnsi"/>
        </w:rPr>
        <w:t xml:space="preserve">Errors in </w:t>
      </w:r>
      <w:del w:id="1680" w:author="Moons, K.G.M." w:date="2018-08-31T21:12:00Z">
        <w:r w:rsidRPr="00B2438F" w:rsidDel="00800077">
          <w:rPr>
            <w:rFonts w:cstheme="minorHAnsi"/>
          </w:rPr>
          <w:delText>the</w:delText>
        </w:r>
      </w:del>
      <w:del w:id="1681" w:author="Robert Wolff" w:date="2018-09-02T20:28:00Z">
        <w:r w:rsidRPr="00B2438F" w:rsidDel="00C12ED4">
          <w:rPr>
            <w:rFonts w:cstheme="minorHAnsi"/>
          </w:rPr>
          <w:delText xml:space="preserve"> </w:delText>
        </w:r>
      </w:del>
      <w:r w:rsidRPr="00B2438F">
        <w:rPr>
          <w:rFonts w:cstheme="minorHAnsi"/>
        </w:rPr>
        <w:t>outcome classification can lead to b</w:t>
      </w:r>
      <w:r w:rsidR="00912953" w:rsidRPr="00B2438F">
        <w:rPr>
          <w:rFonts w:cstheme="minorHAnsi"/>
        </w:rPr>
        <w:t xml:space="preserve">iased regression coefficients, </w:t>
      </w:r>
      <w:r w:rsidRPr="00B2438F">
        <w:rPr>
          <w:rFonts w:cstheme="minorHAnsi"/>
        </w:rPr>
        <w:t>biased estimates of the intercept</w:t>
      </w:r>
      <w:r w:rsidR="00DA3FAA" w:rsidRPr="00B2438F">
        <w:rPr>
          <w:rFonts w:cstheme="minorHAnsi"/>
        </w:rPr>
        <w:t> </w:t>
      </w:r>
      <w:r w:rsidRPr="00B2438F">
        <w:rPr>
          <w:rFonts w:cstheme="minorHAnsi"/>
        </w:rPr>
        <w:t xml:space="preserve">(logistic regression </w:t>
      </w:r>
      <w:ins w:id="1682" w:author="Moons, K.G.M." w:date="2018-08-31T21:12:00Z">
        <w:r w:rsidR="00800077" w:rsidRPr="00B2438F">
          <w:rPr>
            <w:rFonts w:cstheme="minorHAnsi"/>
          </w:rPr>
          <w:t xml:space="preserve">and parametric survival models </w:t>
        </w:r>
      </w:ins>
      <w:r w:rsidRPr="00B2438F">
        <w:rPr>
          <w:rFonts w:cstheme="minorHAnsi"/>
        </w:rPr>
        <w:t>models) or baseline hazard</w:t>
      </w:r>
      <w:r w:rsidR="00DA3FAA" w:rsidRPr="00B2438F">
        <w:rPr>
          <w:rFonts w:cstheme="minorHAnsi"/>
        </w:rPr>
        <w:t> </w:t>
      </w:r>
      <w:r w:rsidRPr="00B2438F">
        <w:rPr>
          <w:rFonts w:cstheme="minorHAnsi"/>
        </w:rPr>
        <w:t xml:space="preserve">(Cox regression </w:t>
      </w:r>
      <w:r w:rsidR="00912953" w:rsidRPr="00B2438F">
        <w:rPr>
          <w:rFonts w:cstheme="minorHAnsi"/>
        </w:rPr>
        <w:t>model</w:t>
      </w:r>
      <w:r w:rsidRPr="00B2438F">
        <w:rPr>
          <w:rFonts w:cstheme="minorHAnsi"/>
        </w:rPr>
        <w:t>), and thus biased performance measures</w:t>
      </w:r>
      <w:r w:rsidR="002F4B69" w:rsidRPr="00B2438F">
        <w:rPr>
          <w:rFonts w:cstheme="minorHAnsi"/>
        </w:rPr>
        <w:t xml:space="preserve"> of the prediction model</w:t>
      </w:r>
      <w:r w:rsidR="000A4455" w:rsidRPr="00B2438F">
        <w:rPr>
          <w:rFonts w:cstheme="minorHAnsi"/>
        </w:rPr>
        <w:t>.</w:t>
      </w:r>
    </w:p>
    <w:p w14:paraId="7DE047D3" w14:textId="1CD62B14" w:rsidR="002F0EBF" w:rsidRPr="00B2438F" w:rsidRDefault="005257AA" w:rsidP="006A1C5E">
      <w:pPr>
        <w:rPr>
          <w:ins w:id="1683" w:author="Susan Mallett" w:date="2018-08-30T08:35:00Z"/>
          <w:rFonts w:cstheme="minorHAnsi"/>
        </w:rPr>
      </w:pPr>
      <w:ins w:id="1684" w:author="Susan Mallett" w:date="2018-08-31T10:13:00Z">
        <w:r w:rsidRPr="00B2438F">
          <w:rPr>
            <w:rFonts w:cstheme="minorHAnsi"/>
          </w:rPr>
          <w:t>W</w:t>
        </w:r>
      </w:ins>
      <w:ins w:id="1685" w:author="Susan Mallett" w:date="2018-08-30T08:40:00Z">
        <w:r w:rsidR="002F0EBF" w:rsidRPr="00B2438F">
          <w:rPr>
            <w:rFonts w:cstheme="minorHAnsi"/>
          </w:rPr>
          <w:t>hen p</w:t>
        </w:r>
      </w:ins>
      <w:del w:id="1686" w:author="Susan Mallett" w:date="2018-08-30T08:40:00Z">
        <w:r w:rsidR="000B46D4" w:rsidRPr="00B2438F" w:rsidDel="002F0EBF">
          <w:rPr>
            <w:rFonts w:cstheme="minorHAnsi"/>
          </w:rPr>
          <w:delText>P</w:delText>
        </w:r>
      </w:del>
      <w:r w:rsidR="000B46D4" w:rsidRPr="00B2438F">
        <w:rPr>
          <w:rFonts w:cstheme="minorHAnsi"/>
        </w:rPr>
        <w:t>r</w:t>
      </w:r>
      <w:r w:rsidR="00E85106" w:rsidRPr="00B2438F">
        <w:rPr>
          <w:rFonts w:cstheme="minorHAnsi"/>
        </w:rPr>
        <w:t xml:space="preserve">ediction </w:t>
      </w:r>
      <w:r w:rsidR="000B46D4" w:rsidRPr="00B2438F">
        <w:rPr>
          <w:rFonts w:cstheme="minorHAnsi"/>
        </w:rPr>
        <w:t xml:space="preserve">model studies </w:t>
      </w:r>
      <w:r w:rsidR="002F1587" w:rsidRPr="00B2438F">
        <w:rPr>
          <w:rFonts w:cstheme="minorHAnsi"/>
        </w:rPr>
        <w:t>us</w:t>
      </w:r>
      <w:ins w:id="1687" w:author="Susan Mallett" w:date="2018-08-30T08:40:00Z">
        <w:r w:rsidR="002F0EBF" w:rsidRPr="00B2438F">
          <w:rPr>
            <w:rFonts w:cstheme="minorHAnsi"/>
          </w:rPr>
          <w:t>e</w:t>
        </w:r>
      </w:ins>
      <w:del w:id="1688" w:author="Susan Mallett" w:date="2018-08-30T08:40:00Z">
        <w:r w:rsidR="002F1587" w:rsidRPr="00B2438F" w:rsidDel="002F0EBF">
          <w:rPr>
            <w:rFonts w:cstheme="minorHAnsi"/>
          </w:rPr>
          <w:delText>ing</w:delText>
        </w:r>
      </w:del>
      <w:r w:rsidR="000B46D4" w:rsidRPr="00B2438F">
        <w:rPr>
          <w:rFonts w:cstheme="minorHAnsi"/>
        </w:rPr>
        <w:t xml:space="preserve"> data from routine care registries</w:t>
      </w:r>
      <w:ins w:id="1689" w:author="Susan Mallett" w:date="2018-08-30T08:37:00Z">
        <w:r w:rsidR="002F0EBF" w:rsidRPr="00B2438F">
          <w:rPr>
            <w:rFonts w:cstheme="minorHAnsi"/>
          </w:rPr>
          <w:t xml:space="preserve"> or from existing studies originally designed and conducted to answer a different research question</w:t>
        </w:r>
      </w:ins>
      <w:ins w:id="1690" w:author="Susan Mallett" w:date="2018-08-31T10:13:00Z">
        <w:r w:rsidRPr="00B2438F">
          <w:rPr>
            <w:rFonts w:cstheme="minorHAnsi"/>
          </w:rPr>
          <w:t>, a careful appraisal</w:t>
        </w:r>
      </w:ins>
      <w:ins w:id="1691" w:author="Susan Mallett" w:date="2018-08-31T10:14:00Z">
        <w:r w:rsidRPr="00B2438F">
          <w:rPr>
            <w:rFonts w:cstheme="minorHAnsi"/>
          </w:rPr>
          <w:t xml:space="preserve"> is needed</w:t>
        </w:r>
      </w:ins>
      <w:ins w:id="1692" w:author="Susan Mallett" w:date="2018-08-31T10:13:00Z">
        <w:r w:rsidRPr="00B2438F">
          <w:rPr>
            <w:rFonts w:cstheme="minorHAnsi"/>
          </w:rPr>
          <w:t xml:space="preserve"> to determine appropriateness of methods for determining outcomes</w:t>
        </w:r>
      </w:ins>
      <w:del w:id="1693" w:author="Susan Mallett" w:date="2018-08-30T08:40:00Z">
        <w:r w:rsidR="002F1587" w:rsidRPr="00B2438F" w:rsidDel="002F0EBF">
          <w:rPr>
            <w:rFonts w:cstheme="minorHAnsi"/>
          </w:rPr>
          <w:delText xml:space="preserve"> to </w:delText>
        </w:r>
        <w:r w:rsidR="00AB0202" w:rsidRPr="00B2438F" w:rsidDel="002F0EBF">
          <w:rPr>
            <w:rFonts w:cstheme="minorHAnsi"/>
          </w:rPr>
          <w:delText>determine participant outcomes</w:delText>
        </w:r>
      </w:del>
      <w:ins w:id="1694" w:author="Susan Mallett" w:date="2018-08-30T08:38:00Z">
        <w:r w:rsidR="002F0EBF" w:rsidRPr="00B2438F">
          <w:rPr>
            <w:rFonts w:cstheme="minorHAnsi"/>
          </w:rPr>
          <w:t xml:space="preserve">. </w:t>
        </w:r>
      </w:ins>
      <w:ins w:id="1695" w:author="Susan Mallett" w:date="2018-08-30T08:41:00Z">
        <w:r w:rsidR="002F0EBF" w:rsidRPr="00B2438F">
          <w:rPr>
            <w:rFonts w:cstheme="minorHAnsi"/>
          </w:rPr>
          <w:t>In r</w:t>
        </w:r>
      </w:ins>
      <w:ins w:id="1696" w:author="Susan Mallett" w:date="2018-08-30T08:38:00Z">
        <w:r w:rsidR="002F0EBF" w:rsidRPr="00B2438F">
          <w:rPr>
            <w:rFonts w:cstheme="minorHAnsi"/>
          </w:rPr>
          <w:t xml:space="preserve">outine care registries </w:t>
        </w:r>
      </w:ins>
      <w:ins w:id="1697" w:author="Susan Mallett" w:date="2018-08-30T08:39:00Z">
        <w:r w:rsidR="002F0EBF" w:rsidRPr="00B2438F">
          <w:rPr>
            <w:rFonts w:cstheme="minorHAnsi"/>
          </w:rPr>
          <w:t>outcome</w:t>
        </w:r>
      </w:ins>
      <w:ins w:id="1698" w:author="Susan Mallett" w:date="2018-08-30T08:38:00Z">
        <w:r w:rsidR="002F0EBF" w:rsidRPr="00B2438F">
          <w:rPr>
            <w:rFonts w:cstheme="minorHAnsi"/>
          </w:rPr>
          <w:t xml:space="preserve"> data </w:t>
        </w:r>
      </w:ins>
      <w:ins w:id="1699" w:author="Susan Mallett" w:date="2018-08-30T08:41:00Z">
        <w:r w:rsidR="002F0EBF" w:rsidRPr="00B2438F">
          <w:rPr>
            <w:rFonts w:cstheme="minorHAnsi"/>
          </w:rPr>
          <w:t>might not be</w:t>
        </w:r>
      </w:ins>
      <w:ins w:id="1700" w:author="Susan Mallett" w:date="2018-08-30T08:38:00Z">
        <w:r w:rsidR="002F0EBF" w:rsidRPr="00B2438F">
          <w:rPr>
            <w:rFonts w:cstheme="minorHAnsi"/>
          </w:rPr>
          <w:t xml:space="preserve"> recorded at all, or</w:t>
        </w:r>
      </w:ins>
      <w:r w:rsidR="00AB0202" w:rsidRPr="00B2438F">
        <w:rPr>
          <w:rFonts w:cstheme="minorHAnsi"/>
        </w:rPr>
        <w:t xml:space="preserve"> </w:t>
      </w:r>
      <w:ins w:id="1701" w:author="Susan Mallett" w:date="2018-08-30T08:39:00Z">
        <w:r w:rsidR="002F0EBF" w:rsidRPr="00B2438F">
          <w:rPr>
            <w:rFonts w:cstheme="minorHAnsi"/>
          </w:rPr>
          <w:t xml:space="preserve">recorded data </w:t>
        </w:r>
      </w:ins>
      <w:del w:id="1702" w:author="Susan Mallett" w:date="2018-08-30T08:38:00Z">
        <w:r w:rsidR="002F1587" w:rsidRPr="00B2438F" w:rsidDel="002F0EBF">
          <w:rPr>
            <w:rFonts w:cstheme="minorHAnsi"/>
          </w:rPr>
          <w:delText xml:space="preserve">require </w:delText>
        </w:r>
        <w:r w:rsidR="000B46D4" w:rsidRPr="00B2438F" w:rsidDel="002F0EBF">
          <w:rPr>
            <w:rFonts w:cstheme="minorHAnsi"/>
          </w:rPr>
          <w:delText xml:space="preserve">careful </w:delText>
        </w:r>
        <w:r w:rsidR="009B4184" w:rsidRPr="00B2438F" w:rsidDel="002F0EBF">
          <w:rPr>
            <w:rFonts w:cstheme="minorHAnsi"/>
          </w:rPr>
          <w:delText>appraisal</w:delText>
        </w:r>
        <w:r w:rsidR="000B46D4" w:rsidRPr="00B2438F" w:rsidDel="002F0EBF">
          <w:rPr>
            <w:rFonts w:cstheme="minorHAnsi"/>
          </w:rPr>
          <w:delText xml:space="preserve"> </w:delText>
        </w:r>
      </w:del>
      <w:del w:id="1703" w:author="Susan Mallett" w:date="2018-08-30T08:39:00Z">
        <w:r w:rsidR="002F1587" w:rsidRPr="00B2438F" w:rsidDel="002F0EBF">
          <w:rPr>
            <w:rFonts w:cstheme="minorHAnsi"/>
          </w:rPr>
          <w:delText>of whether</w:delText>
        </w:r>
        <w:r w:rsidR="000B46D4" w:rsidRPr="00B2438F" w:rsidDel="002F0EBF">
          <w:rPr>
            <w:rFonts w:cstheme="minorHAnsi"/>
          </w:rPr>
          <w:delText xml:space="preserve"> the outcome </w:delText>
        </w:r>
      </w:del>
      <w:r w:rsidR="000B46D4" w:rsidRPr="00B2438F">
        <w:rPr>
          <w:rFonts w:cstheme="minorHAnsi"/>
        </w:rPr>
        <w:t xml:space="preserve">may </w:t>
      </w:r>
      <w:del w:id="1704" w:author="Susan Mallett" w:date="2018-08-30T08:41:00Z">
        <w:r w:rsidR="000B46D4" w:rsidRPr="00B2438F" w:rsidDel="002F0EBF">
          <w:rPr>
            <w:rFonts w:cstheme="minorHAnsi"/>
          </w:rPr>
          <w:delText xml:space="preserve">have been </w:delText>
        </w:r>
      </w:del>
      <w:r w:rsidR="000B46D4" w:rsidRPr="00B2438F">
        <w:rPr>
          <w:rFonts w:cstheme="minorHAnsi"/>
        </w:rPr>
        <w:t>miss</w:t>
      </w:r>
      <w:del w:id="1705" w:author="Susan Mallett" w:date="2018-08-30T08:41:00Z">
        <w:r w:rsidR="000B46D4" w:rsidRPr="00B2438F" w:rsidDel="002F0EBF">
          <w:rPr>
            <w:rFonts w:cstheme="minorHAnsi"/>
          </w:rPr>
          <w:delText>ed</w:delText>
        </w:r>
      </w:del>
      <w:r w:rsidR="002F1587" w:rsidRPr="00B2438F">
        <w:rPr>
          <w:rFonts w:cstheme="minorHAnsi"/>
        </w:rPr>
        <w:t xml:space="preserve"> </w:t>
      </w:r>
      <w:r w:rsidR="00B42A7D" w:rsidRPr="00B2438F">
        <w:rPr>
          <w:rFonts w:cstheme="minorHAnsi"/>
        </w:rPr>
        <w:t xml:space="preserve">or </w:t>
      </w:r>
      <w:r w:rsidR="000B46D4" w:rsidRPr="00B2438F">
        <w:rPr>
          <w:rFonts w:cstheme="minorHAnsi"/>
        </w:rPr>
        <w:t>misclassif</w:t>
      </w:r>
      <w:ins w:id="1706" w:author="Susan Mallett" w:date="2018-08-30T08:42:00Z">
        <w:r w:rsidR="002F0EBF" w:rsidRPr="00B2438F">
          <w:rPr>
            <w:rFonts w:cstheme="minorHAnsi"/>
          </w:rPr>
          <w:t>y</w:t>
        </w:r>
      </w:ins>
      <w:del w:id="1707" w:author="Susan Mallett" w:date="2018-08-30T08:42:00Z">
        <w:r w:rsidR="000B46D4" w:rsidRPr="00B2438F" w:rsidDel="002F0EBF">
          <w:rPr>
            <w:rFonts w:cstheme="minorHAnsi"/>
          </w:rPr>
          <w:delText>ied</w:delText>
        </w:r>
      </w:del>
      <w:r w:rsidR="002F1587" w:rsidRPr="00B2438F">
        <w:rPr>
          <w:rFonts w:cstheme="minorHAnsi"/>
        </w:rPr>
        <w:t xml:space="preserve"> </w:t>
      </w:r>
      <w:ins w:id="1708" w:author="Susan Mallett" w:date="2018-08-30T08:40:00Z">
        <w:r w:rsidR="002F0EBF" w:rsidRPr="00B2438F">
          <w:rPr>
            <w:rFonts w:cstheme="minorHAnsi"/>
          </w:rPr>
          <w:t>the outcome</w:t>
        </w:r>
      </w:ins>
      <w:del w:id="1709" w:author="Susan Mallett" w:date="2018-08-30T08:40:00Z">
        <w:r w:rsidR="002F1587" w:rsidRPr="00B2438F" w:rsidDel="002F0EBF">
          <w:rPr>
            <w:rFonts w:cstheme="minorHAnsi"/>
          </w:rPr>
          <w:delText>by the reported</w:delText>
        </w:r>
        <w:r w:rsidR="000B46D4" w:rsidRPr="00B2438F" w:rsidDel="002F0EBF">
          <w:rPr>
            <w:rFonts w:cstheme="minorHAnsi"/>
          </w:rPr>
          <w:delText xml:space="preserve"> </w:delText>
        </w:r>
        <w:r w:rsidR="00E85106" w:rsidRPr="00B2438F" w:rsidDel="002F0EBF">
          <w:rPr>
            <w:rFonts w:cstheme="minorHAnsi"/>
          </w:rPr>
          <w:delText>reference standard</w:delText>
        </w:r>
        <w:r w:rsidR="002F1587" w:rsidRPr="00B2438F" w:rsidDel="002F0EBF">
          <w:rPr>
            <w:rFonts w:cstheme="minorHAnsi"/>
          </w:rPr>
          <w:delText xml:space="preserve"> or not recorded</w:delText>
        </w:r>
        <w:r w:rsidR="00B42A7D" w:rsidRPr="00B2438F" w:rsidDel="002F0EBF">
          <w:rPr>
            <w:rFonts w:cstheme="minorHAnsi"/>
          </w:rPr>
          <w:delText xml:space="preserve"> at all</w:delText>
        </w:r>
      </w:del>
      <w:r w:rsidR="000B46D4" w:rsidRPr="00B2438F">
        <w:rPr>
          <w:rFonts w:cstheme="minorHAnsi"/>
        </w:rPr>
        <w:t xml:space="preserve">. </w:t>
      </w:r>
      <w:r w:rsidR="002F1587" w:rsidRPr="00B2438F">
        <w:rPr>
          <w:rFonts w:cstheme="minorHAnsi"/>
        </w:rPr>
        <w:t>In</w:t>
      </w:r>
      <w:r w:rsidR="00E85106" w:rsidRPr="00B2438F">
        <w:rPr>
          <w:rFonts w:cstheme="minorHAnsi"/>
        </w:rPr>
        <w:t xml:space="preserve"> </w:t>
      </w:r>
      <w:r w:rsidR="000B46D4" w:rsidRPr="00B2438F">
        <w:rPr>
          <w:rFonts w:cstheme="minorHAnsi"/>
        </w:rPr>
        <w:t>diagnostic studies</w:t>
      </w:r>
      <w:r w:rsidR="002F4B69" w:rsidRPr="00B2438F">
        <w:rPr>
          <w:rFonts w:cstheme="minorHAnsi"/>
        </w:rPr>
        <w:t>, p</w:t>
      </w:r>
      <w:r w:rsidR="000B46D4" w:rsidRPr="00B2438F">
        <w:rPr>
          <w:rFonts w:cstheme="minorHAnsi"/>
        </w:rPr>
        <w:t>roblems and bias due to misclassification of the target condition</w:t>
      </w:r>
      <w:r w:rsidR="00144772" w:rsidRPr="00B2438F">
        <w:rPr>
          <w:rFonts w:cstheme="minorHAnsi"/>
        </w:rPr>
        <w:t xml:space="preserve"> by suboptimal reference standard methods</w:t>
      </w:r>
      <w:r w:rsidR="000B46D4" w:rsidRPr="00B2438F">
        <w:rPr>
          <w:rFonts w:cstheme="minorHAnsi"/>
        </w:rPr>
        <w:t xml:space="preserve"> ha</w:t>
      </w:r>
      <w:r w:rsidR="002F1587" w:rsidRPr="00B2438F">
        <w:rPr>
          <w:rFonts w:cstheme="minorHAnsi"/>
        </w:rPr>
        <w:t>ve</w:t>
      </w:r>
      <w:r w:rsidR="000B46D4" w:rsidRPr="00B2438F">
        <w:rPr>
          <w:rFonts w:cstheme="minorHAnsi"/>
        </w:rPr>
        <w:t xml:space="preserve"> been extensively studied.</w:t>
      </w:r>
      <w:r w:rsidR="00B2438F" w:rsidRPr="00B2438F">
        <w:rPr>
          <w:rFonts w:cstheme="minorHAnsi"/>
        </w:rPr>
        <w:fldChar w:fldCharType="begin">
          <w:fldData xml:space="preserve">PEVuZE5vdGU+PENpdGU+PEF1dGhvcj5CZWdnPC9BdXRob3I+PFllYXI+MTk4NzwvWWVhcj48UmVj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</w:fldData>
        </w:fldChar>
      </w:r>
      <w:r w:rsidR="00623CD9">
        <w:rPr>
          <w:rFonts w:cstheme="minorHAnsi"/>
        </w:rPr>
        <w:instrText xml:space="preserve"> ADDIN EN.CITE </w:instrText>
      </w:r>
      <w:r w:rsidR="00623CD9">
        <w:rPr>
          <w:rFonts w:cstheme="minorHAnsi"/>
        </w:rPr>
        <w:fldChar w:fldCharType="begin">
          <w:fldData xml:space="preserve">PEVuZE5vdGU+PENpdGU+PEF1dGhvcj5CZWdnPC9BdXRob3I+PFllYXI+MTk4NzwvWWVhcj48UmVj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B2438F" w:rsidRPr="00B2438F">
        <w:rPr>
          <w:rFonts w:cstheme="minorHAnsi"/>
        </w:rPr>
      </w:r>
      <w:r w:rsidR="00B2438F" w:rsidRPr="00B2438F">
        <w:rPr>
          <w:rFonts w:cstheme="minorHAnsi"/>
        </w:rPr>
        <w:fldChar w:fldCharType="separate"/>
      </w:r>
      <w:r w:rsidR="00623CD9">
        <w:rPr>
          <w:rFonts w:cstheme="minorHAnsi"/>
          <w:noProof/>
        </w:rPr>
        <w:t>(</w:t>
      </w:r>
      <w:hyperlink w:anchor="_ENREF_67" w:tooltip="Begg, 1987 #267" w:history="1">
        <w:r w:rsidR="00623CD9">
          <w:rPr>
            <w:rFonts w:cstheme="minorHAnsi"/>
            <w:noProof/>
          </w:rPr>
          <w:t>67</w:t>
        </w:r>
      </w:hyperlink>
      <w:r w:rsidR="00623CD9">
        <w:rPr>
          <w:rFonts w:cstheme="minorHAnsi"/>
          <w:noProof/>
        </w:rPr>
        <w:t xml:space="preserve">, </w:t>
      </w:r>
      <w:hyperlink w:anchor="_ENREF_71" w:tooltip="Whiting, 2013 #143" w:history="1">
        <w:r w:rsidR="00623CD9">
          <w:rPr>
            <w:rFonts w:cstheme="minorHAnsi"/>
            <w:noProof/>
          </w:rPr>
          <w:t>71</w:t>
        </w:r>
      </w:hyperlink>
      <w:r w:rsidR="00623CD9">
        <w:rPr>
          <w:rFonts w:cstheme="minorHAnsi"/>
          <w:noProof/>
        </w:rPr>
        <w:t xml:space="preserve">, </w:t>
      </w:r>
      <w:hyperlink w:anchor="_ENREF_79" w:tooltip="Reitsma, 2009 #149" w:history="1">
        <w:r w:rsidR="00623CD9">
          <w:rPr>
            <w:rFonts w:cstheme="minorHAnsi"/>
            <w:noProof/>
          </w:rPr>
          <w:t>79-83</w:t>
        </w:r>
      </w:hyperlink>
      <w:r w:rsidR="00623CD9">
        <w:rPr>
          <w:rFonts w:cstheme="minorHAnsi"/>
          <w:noProof/>
        </w:rPr>
        <w:t>)</w:t>
      </w:r>
      <w:r w:rsidR="00B2438F" w:rsidRPr="00B2438F">
        <w:rPr>
          <w:rFonts w:cstheme="minorHAnsi"/>
        </w:rPr>
        <w:fldChar w:fldCharType="end"/>
      </w:r>
    </w:p>
    <w:p w14:paraId="3F935B08" w14:textId="18104D23" w:rsidR="006A1C5E" w:rsidRPr="00B2438F" w:rsidDel="002F0EBF" w:rsidRDefault="006A1C5E" w:rsidP="006A1C5E">
      <w:pPr>
        <w:rPr>
          <w:del w:id="1710" w:author="Susan Mallett" w:date="2018-08-30T08:40:00Z"/>
          <w:rFonts w:cstheme="minorHAnsi"/>
        </w:rPr>
      </w:pPr>
      <w:del w:id="1711" w:author="Susan Mallett" w:date="2018-08-30T08:34:00Z">
        <w:r w:rsidRPr="00B2438F" w:rsidDel="002F0EBF">
          <w:rPr>
            <w:rFonts w:cstheme="minorHAnsi"/>
          </w:rPr>
          <w:delText>Both</w:delText>
        </w:r>
        <w:r w:rsidR="000A4455" w:rsidRPr="00B2438F" w:rsidDel="002F0EBF">
          <w:rPr>
            <w:rFonts w:cstheme="minorHAnsi"/>
          </w:rPr>
          <w:delText>,</w:delText>
        </w:r>
        <w:r w:rsidRPr="00B2438F" w:rsidDel="002F0EBF">
          <w:rPr>
            <w:rFonts w:cstheme="minorHAnsi"/>
          </w:rPr>
          <w:delText xml:space="preserve"> diagnostic and prognostic</w:delText>
        </w:r>
      </w:del>
      <w:del w:id="1712" w:author="Susan Mallett" w:date="2018-08-30T08:40:00Z">
        <w:r w:rsidR="000A4455" w:rsidRPr="00B2438F" w:rsidDel="002F0EBF">
          <w:rPr>
            <w:rFonts w:cstheme="minorHAnsi"/>
          </w:rPr>
          <w:delText xml:space="preserve"> </w:delText>
        </w:r>
        <w:r w:rsidRPr="00B2438F" w:rsidDel="002F0EBF">
          <w:rPr>
            <w:rFonts w:cstheme="minorHAnsi"/>
          </w:rPr>
          <w:delText xml:space="preserve">prediction model </w:delText>
        </w:r>
      </w:del>
      <w:del w:id="1713" w:author="Susan Mallett" w:date="2018-08-30T08:34:00Z">
        <w:r w:rsidRPr="00B2438F" w:rsidDel="002F0EBF">
          <w:rPr>
            <w:rFonts w:cstheme="minorHAnsi"/>
          </w:rPr>
          <w:delText>studies</w:delText>
        </w:r>
        <w:r w:rsidR="000A4455" w:rsidRPr="00B2438F" w:rsidDel="002F0EBF">
          <w:rPr>
            <w:rFonts w:cstheme="minorHAnsi"/>
          </w:rPr>
          <w:delText>,</w:delText>
        </w:r>
        <w:r w:rsidRPr="00B2438F" w:rsidDel="002F0EBF">
          <w:rPr>
            <w:rFonts w:cstheme="minorHAnsi"/>
          </w:rPr>
          <w:delText xml:space="preserve"> often </w:delText>
        </w:r>
      </w:del>
      <w:del w:id="1714" w:author="Susan Mallett" w:date="2018-08-30T08:40:00Z">
        <w:r w:rsidRPr="00B2438F" w:rsidDel="002F0EBF">
          <w:rPr>
            <w:rFonts w:cstheme="minorHAnsi"/>
          </w:rPr>
          <w:delText xml:space="preserve">use data from </w:delText>
        </w:r>
      </w:del>
      <w:del w:id="1715" w:author="Susan Mallett" w:date="2018-08-30T08:37:00Z">
        <w:r w:rsidRPr="00B2438F" w:rsidDel="002F0EBF">
          <w:rPr>
            <w:rFonts w:cstheme="minorHAnsi"/>
          </w:rPr>
          <w:delText>existing studies originally designed and conducted to answer a different research question</w:delText>
        </w:r>
      </w:del>
      <w:del w:id="1716" w:author="Susan Mallett" w:date="2018-08-30T08:35:00Z">
        <w:r w:rsidRPr="00B2438F" w:rsidDel="002F0EBF">
          <w:rPr>
            <w:rFonts w:cstheme="minorHAnsi"/>
          </w:rPr>
          <w:delText>.</w:delText>
        </w:r>
      </w:del>
      <w:del w:id="1717" w:author="Susan Mallett" w:date="2018-08-30T08:40:00Z">
        <w:r w:rsidRPr="00B2438F" w:rsidDel="002F0EBF">
          <w:rPr>
            <w:rFonts w:cstheme="minorHAnsi"/>
          </w:rPr>
          <w:delText xml:space="preserve"> </w:delText>
        </w:r>
      </w:del>
      <w:del w:id="1718" w:author="Susan Mallett" w:date="2018-08-30T08:34:00Z">
        <w:r w:rsidRPr="00B2438F" w:rsidDel="002F0EBF">
          <w:rPr>
            <w:rFonts w:cstheme="minorHAnsi"/>
          </w:rPr>
          <w:delText>This requires a</w:delText>
        </w:r>
      </w:del>
      <w:del w:id="1719" w:author="Susan Mallett" w:date="2018-08-30T08:35:00Z">
        <w:r w:rsidRPr="00B2438F" w:rsidDel="002F0EBF">
          <w:rPr>
            <w:rFonts w:cstheme="minorHAnsi"/>
          </w:rPr>
          <w:delText xml:space="preserve"> </w:delText>
        </w:r>
      </w:del>
      <w:del w:id="1720" w:author="Susan Mallett" w:date="2018-08-30T08:40:00Z">
        <w:r w:rsidRPr="00B2438F" w:rsidDel="002F0EBF">
          <w:rPr>
            <w:rFonts w:cstheme="minorHAnsi"/>
          </w:rPr>
          <w:delText xml:space="preserve">careful </w:delText>
        </w:r>
        <w:r w:rsidR="009B4184" w:rsidRPr="00B2438F" w:rsidDel="002F0EBF">
          <w:rPr>
            <w:rFonts w:cstheme="minorHAnsi"/>
          </w:rPr>
          <w:delText>appraisal</w:delText>
        </w:r>
        <w:r w:rsidRPr="00B2438F" w:rsidDel="002F0EBF">
          <w:rPr>
            <w:rFonts w:cstheme="minorHAnsi"/>
          </w:rPr>
          <w:delText xml:space="preserve"> of </w:delText>
        </w:r>
      </w:del>
      <w:del w:id="1721" w:author="Susan Mallett" w:date="2018-08-30T08:35:00Z">
        <w:r w:rsidRPr="00B2438F" w:rsidDel="002F0EBF">
          <w:rPr>
            <w:rFonts w:cstheme="minorHAnsi"/>
          </w:rPr>
          <w:delText xml:space="preserve">whether the methods used </w:delText>
        </w:r>
      </w:del>
      <w:del w:id="1722" w:author="Susan Mallett" w:date="2018-08-30T08:40:00Z">
        <w:r w:rsidRPr="00B2438F" w:rsidDel="002F0EBF">
          <w:rPr>
            <w:rFonts w:cstheme="minorHAnsi"/>
          </w:rPr>
          <w:delText>to determine the outcome</w:delText>
        </w:r>
      </w:del>
      <w:del w:id="1723" w:author="Susan Mallett" w:date="2018-08-30T08:36:00Z">
        <w:r w:rsidRPr="00B2438F" w:rsidDel="002F0EBF">
          <w:rPr>
            <w:rFonts w:cstheme="minorHAnsi"/>
          </w:rPr>
          <w:delText xml:space="preserve"> were appropriate</w:delText>
        </w:r>
      </w:del>
      <w:del w:id="1724" w:author="Susan Mallett" w:date="2018-08-30T08:34:00Z">
        <w:r w:rsidRPr="00B2438F" w:rsidDel="002F0EBF">
          <w:rPr>
            <w:rFonts w:cstheme="minorHAnsi"/>
          </w:rPr>
          <w:delText>, sometimes using details from earlier publications about that study</w:delText>
        </w:r>
      </w:del>
      <w:del w:id="1725" w:author="Susan Mallett" w:date="2018-08-30T08:40:00Z">
        <w:r w:rsidRPr="00B2438F" w:rsidDel="002F0EBF">
          <w:rPr>
            <w:rFonts w:cstheme="minorHAnsi"/>
          </w:rPr>
          <w:delText>.</w:delText>
        </w:r>
      </w:del>
    </w:p>
    <w:p w14:paraId="13181109" w14:textId="591854E9" w:rsidR="006A1C5E" w:rsidRPr="00B2438F" w:rsidRDefault="006A1C5E" w:rsidP="006A1C5E">
      <w:pPr>
        <w:rPr>
          <w:rFonts w:cstheme="minorHAnsi"/>
        </w:rPr>
      </w:pPr>
      <w:del w:id="1726" w:author="Susan Mallett" w:date="2018-08-30T08:44:00Z">
        <w:r w:rsidRPr="00B2438F" w:rsidDel="008044DB">
          <w:rPr>
            <w:rFonts w:cstheme="minorHAnsi"/>
          </w:rPr>
          <w:delText xml:space="preserve">As </w:delText>
        </w:r>
      </w:del>
      <w:del w:id="1727" w:author="Susan Mallett" w:date="2018-08-30T08:42:00Z">
        <w:r w:rsidRPr="00B2438F" w:rsidDel="008044DB">
          <w:rPr>
            <w:rFonts w:cstheme="minorHAnsi"/>
          </w:rPr>
          <w:delText>applies to</w:delText>
        </w:r>
      </w:del>
      <w:ins w:id="1728" w:author="Susan Mallett" w:date="2018-08-30T08:44:00Z">
        <w:r w:rsidR="008044DB" w:rsidRPr="00B2438F">
          <w:rPr>
            <w:rFonts w:cstheme="minorHAnsi"/>
          </w:rPr>
          <w:t>Similar to</w:t>
        </w:r>
      </w:ins>
      <w:r w:rsidRPr="00B2438F">
        <w:rPr>
          <w:rFonts w:cstheme="minorHAnsi"/>
        </w:rPr>
        <w:t xml:space="preserve"> </w:t>
      </w:r>
      <w:del w:id="1729" w:author="Susan Mallett" w:date="2018-08-30T08:43:00Z">
        <w:r w:rsidRPr="00B2438F" w:rsidDel="008044DB">
          <w:rPr>
            <w:rFonts w:cstheme="minorHAnsi"/>
          </w:rPr>
          <w:delText xml:space="preserve">the </w:delText>
        </w:r>
      </w:del>
      <w:r w:rsidRPr="00B2438F">
        <w:rPr>
          <w:rFonts w:cstheme="minorHAnsi"/>
        </w:rPr>
        <w:t>measurement of predictors</w:t>
      </w:r>
      <w:r w:rsidR="000A4455" w:rsidRPr="00B2438F">
        <w:rPr>
          <w:rFonts w:cstheme="minorHAnsi"/>
        </w:rPr>
        <w:t> </w:t>
      </w:r>
      <w:r w:rsidRPr="00B2438F">
        <w:rPr>
          <w:rFonts w:cstheme="minorHAnsi"/>
        </w:rPr>
        <w:t>(</w:t>
      </w:r>
      <w:r w:rsidRPr="00B2438F">
        <w:rPr>
          <w:rFonts w:cstheme="minorHAnsi"/>
          <w:color w:val="00B050"/>
        </w:rPr>
        <w:t>signalling question 2.1</w:t>
      </w:r>
      <w:r w:rsidRPr="00B2438F">
        <w:rPr>
          <w:rFonts w:cstheme="minorHAnsi"/>
        </w:rPr>
        <w:t xml:space="preserve">), the potential for bias is higher for outcomes that involve subjective judgement, such as imaging, surgical or even pathology procedures. Where special skill or training is required, it may also be important to specify who </w:t>
      </w:r>
      <w:r w:rsidR="009B4184" w:rsidRPr="00B2438F">
        <w:rPr>
          <w:rFonts w:cstheme="minorHAnsi"/>
        </w:rPr>
        <w:t>determined</w:t>
      </w:r>
      <w:r w:rsidRPr="00B2438F">
        <w:rPr>
          <w:rFonts w:cstheme="minorHAnsi"/>
        </w:rPr>
        <w:t xml:space="preserve"> the outcome, for example, experienced consultant versus inexperienced trainee.</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0B46D4" w:rsidRPr="00B2438F" w14:paraId="75B480F0" w14:textId="77777777" w:rsidTr="00902F6D">
        <w:tc>
          <w:tcPr>
            <w:tcW w:w="9212" w:type="dxa"/>
          </w:tcPr>
          <w:p w14:paraId="1D52328E" w14:textId="77777777" w:rsidR="000B46D4" w:rsidRPr="00AE2735" w:rsidRDefault="000B46D4" w:rsidP="00F43084">
            <w:pPr>
              <w:rPr>
                <w:rFonts w:asciiTheme="minorHAnsi" w:hAnsiTheme="minorHAnsi" w:cstheme="minorHAnsi"/>
                <w:b/>
                <w:rPrChange w:id="1730" w:author="Robert Wolff" w:date="2018-09-14T13:00:00Z">
                  <w:rPr>
                    <w:rFonts w:asciiTheme="minorHAnsi" w:hAnsiTheme="minorHAnsi" w:cstheme="minorHAnsi"/>
                    <w:b/>
                    <w:sz w:val="22"/>
                    <w:szCs w:val="22"/>
                  </w:rPr>
                </w:rPrChange>
              </w:rPr>
            </w:pPr>
            <w:r w:rsidRPr="00856B5E">
              <w:rPr>
                <w:rFonts w:cstheme="minorHAnsi"/>
                <w:b/>
              </w:rPr>
              <w:t>Example:</w:t>
            </w:r>
          </w:p>
          <w:p w14:paraId="756A3279" w14:textId="77777777" w:rsidR="008E2F26" w:rsidRPr="00AE2735" w:rsidRDefault="008E2F26" w:rsidP="008E2F26">
            <w:pPr>
              <w:rPr>
                <w:rFonts w:asciiTheme="minorHAnsi" w:hAnsiTheme="minorHAnsi" w:cstheme="minorHAnsi"/>
                <w:rPrChange w:id="1731" w:author="Robert Wolff" w:date="2018-09-14T13:00:00Z">
                  <w:rPr>
                    <w:rFonts w:asciiTheme="minorHAnsi" w:hAnsiTheme="minorHAnsi" w:cstheme="minorHAnsi"/>
                    <w:sz w:val="22"/>
                    <w:szCs w:val="22"/>
                  </w:rPr>
                </w:rPrChange>
              </w:rPr>
            </w:pPr>
            <w:r w:rsidRPr="00856B5E">
              <w:rPr>
                <w:rFonts w:cstheme="minorHAnsi"/>
              </w:rPr>
              <w:t>In Han 2014, “there were two defined outcomes for each of the models: one was mortality at 14 days, and the other was unfavo</w:t>
            </w:r>
            <w:r w:rsidR="00564342" w:rsidRPr="00AE2735">
              <w:rPr>
                <w:rFonts w:cstheme="minorHAnsi"/>
              </w:rPr>
              <w:t>u</w:t>
            </w:r>
            <w:r w:rsidRPr="00AE2735">
              <w:rPr>
                <w:rFonts w:cstheme="minorHAnsi"/>
              </w:rPr>
              <w:t>rable outcome at 6 months</w:t>
            </w:r>
            <w:r w:rsidR="00AB0202" w:rsidRPr="00AE2735">
              <w:rPr>
                <w:rFonts w:cstheme="minorHAnsi"/>
              </w:rPr>
              <w:t>”</w:t>
            </w:r>
            <w:r w:rsidRPr="00AE2735">
              <w:rPr>
                <w:rFonts w:cstheme="minorHAnsi"/>
              </w:rPr>
              <w:t>, defined by the authors bas</w:t>
            </w:r>
            <w:r w:rsidR="00AB0202" w:rsidRPr="00AE2735">
              <w:rPr>
                <w:rFonts w:cstheme="minorHAnsi"/>
              </w:rPr>
              <w:t>ed on the Glasgow Outcome Scale </w:t>
            </w:r>
            <w:r w:rsidRPr="00AE2735">
              <w:rPr>
                <w:rFonts w:cstheme="minorHAnsi"/>
              </w:rPr>
              <w:t xml:space="preserve">(GOS) as </w:t>
            </w:r>
            <w:r w:rsidR="00AB0202" w:rsidRPr="00AE2735">
              <w:rPr>
                <w:rFonts w:cstheme="minorHAnsi"/>
              </w:rPr>
              <w:t>“</w:t>
            </w:r>
            <w:r w:rsidRPr="00AE2735">
              <w:rPr>
                <w:rFonts w:cstheme="minorHAnsi"/>
              </w:rPr>
              <w:t xml:space="preserve">severe disability, vegetative state, or death”. </w:t>
            </w:r>
            <w:r w:rsidR="00144772" w:rsidRPr="00AE2735">
              <w:rPr>
                <w:rFonts w:cstheme="minorHAnsi"/>
              </w:rPr>
              <w:t>As the outcomes</w:t>
            </w:r>
            <w:r w:rsidR="00570739" w:rsidRPr="00AE2735">
              <w:rPr>
                <w:rFonts w:cstheme="minorHAnsi"/>
              </w:rPr>
              <w:t>,</w:t>
            </w:r>
            <w:r w:rsidRPr="00AE2735">
              <w:rPr>
                <w:rFonts w:cstheme="minorHAnsi"/>
              </w:rPr>
              <w:t xml:space="preserve"> mortality and the three categories based on the definition of GOS, </w:t>
            </w:r>
            <w:r w:rsidR="00144772" w:rsidRPr="00AE2735">
              <w:rPr>
                <w:rFonts w:cstheme="minorHAnsi"/>
              </w:rPr>
              <w:t xml:space="preserve">use </w:t>
            </w:r>
            <w:r w:rsidRPr="00AE2735">
              <w:rPr>
                <w:rFonts w:cstheme="minorHAnsi"/>
              </w:rPr>
              <w:t>well established</w:t>
            </w:r>
            <w:r w:rsidR="00570739" w:rsidRPr="00AE2735">
              <w:rPr>
                <w:rFonts w:cstheme="minorHAnsi"/>
              </w:rPr>
              <w:t>,</w:t>
            </w:r>
            <w:r w:rsidR="00144772" w:rsidRPr="00AE2735">
              <w:rPr>
                <w:rFonts w:cstheme="minorHAnsi"/>
              </w:rPr>
              <w:t xml:space="preserve"> </w:t>
            </w:r>
            <w:r w:rsidRPr="00AE2735">
              <w:rPr>
                <w:rFonts w:cstheme="minorHAnsi"/>
              </w:rPr>
              <w:t>appropriate measures for outcome determination, the signalli</w:t>
            </w:r>
            <w:r w:rsidR="00570739" w:rsidRPr="00AE2735">
              <w:rPr>
                <w:rFonts w:cstheme="minorHAnsi"/>
              </w:rPr>
              <w:t xml:space="preserve">ng question should be </w:t>
            </w:r>
            <w:r w:rsidR="0098336D" w:rsidRPr="00AE2735">
              <w:rPr>
                <w:rFonts w:cstheme="minorHAnsi"/>
              </w:rPr>
              <w:t>answered</w:t>
            </w:r>
            <w:r w:rsidR="00570739" w:rsidRPr="00AE2735">
              <w:rPr>
                <w:rFonts w:cstheme="minorHAnsi"/>
              </w:rPr>
              <w:t xml:space="preserve"> as </w:t>
            </w:r>
            <w:r w:rsidRPr="00AE2735">
              <w:rPr>
                <w:rFonts w:cstheme="minorHAnsi"/>
              </w:rPr>
              <w:t>Y.</w:t>
            </w:r>
          </w:p>
          <w:p w14:paraId="061F3157" w14:textId="0E069699" w:rsidR="00440821" w:rsidRPr="00B2438F" w:rsidRDefault="00902F6D" w:rsidP="00B2438F">
            <w:pPr>
              <w:rPr>
                <w:rFonts w:asciiTheme="minorHAnsi" w:hAnsiTheme="minorHAnsi" w:cstheme="minorHAnsi"/>
                <w:sz w:val="22"/>
                <w:szCs w:val="22"/>
              </w:rPr>
            </w:pPr>
            <w:r w:rsidRPr="00856B5E">
              <w:rPr>
                <w:rFonts w:cstheme="minorHAnsi"/>
              </w:rPr>
              <w:t>P</w:t>
            </w:r>
            <w:r w:rsidR="00F25A5D" w:rsidRPr="00856B5E">
              <w:rPr>
                <w:rFonts w:cstheme="minorHAnsi"/>
              </w:rPr>
              <w:t>roblem</w:t>
            </w:r>
            <w:r w:rsidRPr="00AE2735">
              <w:rPr>
                <w:rFonts w:cstheme="minorHAnsi"/>
              </w:rPr>
              <w:t>s</w:t>
            </w:r>
            <w:r w:rsidR="00F25A5D" w:rsidRPr="00AE2735">
              <w:rPr>
                <w:rFonts w:cstheme="minorHAnsi"/>
              </w:rPr>
              <w:t xml:space="preserve"> </w:t>
            </w:r>
            <w:r w:rsidRPr="00AE2735">
              <w:rPr>
                <w:rFonts w:cstheme="minorHAnsi"/>
              </w:rPr>
              <w:t xml:space="preserve">could </w:t>
            </w:r>
            <w:r w:rsidR="00F25A5D" w:rsidRPr="00AE2735">
              <w:rPr>
                <w:rFonts w:cstheme="minorHAnsi"/>
              </w:rPr>
              <w:t xml:space="preserve">arise </w:t>
            </w:r>
            <w:r w:rsidRPr="00AE2735">
              <w:rPr>
                <w:rFonts w:cstheme="minorHAnsi"/>
              </w:rPr>
              <w:t xml:space="preserve">if the Glasgow Outcome Scale </w:t>
            </w:r>
            <w:r w:rsidR="004A4EB7" w:rsidRPr="00AE2735">
              <w:rPr>
                <w:rFonts w:cstheme="minorHAnsi"/>
              </w:rPr>
              <w:t>had</w:t>
            </w:r>
            <w:r w:rsidRPr="00AE2735">
              <w:rPr>
                <w:rFonts w:cstheme="minorHAnsi"/>
              </w:rPr>
              <w:t xml:space="preserve"> been measured by assessors who are not trained in </w:t>
            </w:r>
            <w:r w:rsidR="00D434C3" w:rsidRPr="00AE2735">
              <w:rPr>
                <w:rFonts w:cstheme="minorHAnsi"/>
              </w:rPr>
              <w:t>determining</w:t>
            </w:r>
            <w:r w:rsidRPr="00AE2735">
              <w:rPr>
                <w:rFonts w:cstheme="minorHAnsi"/>
              </w:rPr>
              <w:t xml:space="preserve"> this outcome. Despite the limited number of categories, misclassification is not uncommon for the GOS</w:t>
            </w:r>
            <w:r w:rsidR="00403A25" w:rsidRPr="00AE2735">
              <w:rPr>
                <w:rFonts w:cstheme="minorHAnsi"/>
              </w:rPr>
              <w:t>.</w:t>
            </w:r>
            <w:r w:rsidR="00345E30" w:rsidRPr="00856B5E">
              <w:rPr>
                <w:rFonts w:cstheme="minorHAnsi"/>
              </w:rPr>
              <w:fldChar w:fldCharType="begin">
                <w:fldData xml:space="preserve">PEVuZE5vdGU+PENpdGU+PEF1dGhvcj5MdTwvQXV0aG9yPjxZZWFyPjIwMTI8L1llYXI+PFJlY051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=
</w:fldData>
              </w:fldChar>
            </w:r>
            <w:r w:rsidR="00623CD9">
              <w:rPr>
                <w:rFonts w:cstheme="minorHAnsi"/>
              </w:rPr>
              <w:instrText xml:space="preserve"> ADDIN EN.CITE </w:instrText>
            </w:r>
            <w:r w:rsidR="00623CD9">
              <w:rPr>
                <w:rFonts w:cstheme="minorHAnsi"/>
              </w:rPr>
              <w:fldChar w:fldCharType="begin">
                <w:fldData xml:space="preserve">PEVuZE5vdGU+PENpdGU+PEF1dGhvcj5MdTwvQXV0aG9yPjxZZWFyPjIwMTI8L1llYXI+PFJlY051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=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856B5E">
              <w:rPr>
                <w:rFonts w:asciiTheme="minorHAnsi" w:eastAsiaTheme="minorHAnsi" w:hAnsiTheme="minorHAnsi" w:cstheme="minorHAnsi"/>
                <w:sz w:val="22"/>
                <w:szCs w:val="22"/>
                <w:rPrChange w:id="1732" w:author="Robert Wolff" w:date="2018-09-14T13:00:00Z">
                  <w:rPr>
                    <w:rFonts w:asciiTheme="minorHAnsi" w:eastAsiaTheme="minorHAnsi" w:hAnsiTheme="minorHAnsi" w:cstheme="minorHAnsi"/>
                    <w:sz w:val="22"/>
                    <w:szCs w:val="22"/>
                  </w:rPr>
                </w:rPrChange>
              </w:rPr>
            </w:r>
            <w:r w:rsidR="00345E30" w:rsidRPr="00856B5E">
              <w:rPr>
                <w:rFonts w:asciiTheme="minorHAnsi" w:eastAsiaTheme="minorHAnsi" w:hAnsiTheme="minorHAnsi" w:cstheme="minorHAnsi"/>
                <w:sz w:val="22"/>
                <w:szCs w:val="22"/>
                <w:rPrChange w:id="1733" w:author="Robert Wolff" w:date="2018-09-14T13:00:00Z">
                  <w:rPr>
                    <w:rFonts w:cstheme="minorHAnsi"/>
                  </w:rPr>
                </w:rPrChange>
              </w:rPr>
              <w:fldChar w:fldCharType="separate"/>
            </w:r>
            <w:r w:rsidR="00623CD9">
              <w:rPr>
                <w:rFonts w:cstheme="minorHAnsi"/>
                <w:noProof/>
              </w:rPr>
              <w:t>(</w:t>
            </w:r>
            <w:hyperlink w:anchor="_ENREF_84" w:tooltip="Lu, 2012 #242" w:history="1">
              <w:r w:rsidR="00623CD9">
                <w:rPr>
                  <w:rFonts w:cstheme="minorHAnsi"/>
                  <w:noProof/>
                </w:rPr>
                <w:t>84</w:t>
              </w:r>
            </w:hyperlink>
            <w:r w:rsidR="00623CD9">
              <w:rPr>
                <w:rFonts w:cstheme="minorHAnsi"/>
                <w:noProof/>
              </w:rPr>
              <w:t xml:space="preserve">, </w:t>
            </w:r>
            <w:hyperlink w:anchor="_ENREF_85" w:tooltip="Lu, 2008 #243" w:history="1">
              <w:r w:rsidR="00623CD9">
                <w:rPr>
                  <w:rFonts w:cstheme="minorHAnsi"/>
                  <w:noProof/>
                </w:rPr>
                <w:t>85</w:t>
              </w:r>
            </w:hyperlink>
            <w:r w:rsidR="00623CD9">
              <w:rPr>
                <w:rFonts w:cstheme="minorHAnsi"/>
                <w:noProof/>
              </w:rPr>
              <w:t>)</w:t>
            </w:r>
            <w:r w:rsidR="00345E30" w:rsidRPr="00856B5E">
              <w:rPr>
                <w:rFonts w:cstheme="minorHAnsi"/>
              </w:rPr>
              <w:fldChar w:fldCharType="end"/>
            </w:r>
            <w:r w:rsidR="003B6127" w:rsidRPr="00856B5E">
              <w:rPr>
                <w:rFonts w:cstheme="minorHAnsi"/>
              </w:rPr>
              <w:t xml:space="preserve"> </w:t>
            </w:r>
            <w:r w:rsidRPr="00856B5E">
              <w:rPr>
                <w:rFonts w:cstheme="minorHAnsi"/>
              </w:rPr>
              <w:t>The use of inexperienced assessors could lead</w:t>
            </w:r>
            <w:r w:rsidR="008E2F26" w:rsidRPr="00AE2735">
              <w:rPr>
                <w:rFonts w:cstheme="minorHAnsi"/>
              </w:rPr>
              <w:t xml:space="preserve"> </w:t>
            </w:r>
            <w:r w:rsidRPr="00AE2735">
              <w:rPr>
                <w:rFonts w:cstheme="minorHAnsi"/>
              </w:rPr>
              <w:t xml:space="preserve">to a </w:t>
            </w:r>
            <w:r w:rsidR="006A1C5E" w:rsidRPr="00AE2735">
              <w:rPr>
                <w:rFonts w:cstheme="minorHAnsi"/>
              </w:rPr>
              <w:t>less</w:t>
            </w:r>
            <w:r w:rsidR="00570739" w:rsidRPr="00AE2735">
              <w:rPr>
                <w:rFonts w:cstheme="minorHAnsi"/>
              </w:rPr>
              <w:t xml:space="preserve"> appropriate</w:t>
            </w:r>
            <w:r w:rsidR="00DA3FAA" w:rsidRPr="00AE2735">
              <w:rPr>
                <w:rFonts w:cstheme="minorHAnsi"/>
              </w:rPr>
              <w:t> </w:t>
            </w:r>
            <w:r w:rsidR="00570739" w:rsidRPr="00AE2735">
              <w:rPr>
                <w:rFonts w:cstheme="minorHAnsi"/>
              </w:rPr>
              <w:t>(</w:t>
            </w:r>
            <w:r w:rsidRPr="00AE2735">
              <w:rPr>
                <w:rFonts w:cstheme="minorHAnsi"/>
              </w:rPr>
              <w:t>PN</w:t>
            </w:r>
            <w:r w:rsidR="006A1C5E" w:rsidRPr="00AE2735">
              <w:rPr>
                <w:rFonts w:cstheme="minorHAnsi"/>
              </w:rPr>
              <w:t xml:space="preserve"> or N</w:t>
            </w:r>
            <w:r w:rsidR="00570739" w:rsidRPr="00AE2735">
              <w:rPr>
                <w:rFonts w:cstheme="minorHAnsi"/>
              </w:rPr>
              <w:t>I</w:t>
            </w:r>
            <w:r w:rsidRPr="00AE2735">
              <w:rPr>
                <w:rFonts w:cstheme="minorHAnsi"/>
              </w:rPr>
              <w:t xml:space="preserve">) </w:t>
            </w:r>
            <w:r w:rsidR="0098336D" w:rsidRPr="00AE2735">
              <w:rPr>
                <w:rFonts w:cstheme="minorHAnsi"/>
              </w:rPr>
              <w:t>answer</w:t>
            </w:r>
            <w:r w:rsidRPr="00AE2735">
              <w:rPr>
                <w:rFonts w:cstheme="minorHAnsi"/>
              </w:rPr>
              <w:t xml:space="preserve"> for this signalling question.</w:t>
            </w:r>
          </w:p>
        </w:tc>
      </w:tr>
    </w:tbl>
    <w:p w14:paraId="28C36915" w14:textId="77777777" w:rsidR="00814074" w:rsidRPr="00B2438F" w:rsidRDefault="00814074" w:rsidP="00814074">
      <w:pPr>
        <w:pStyle w:val="Heading5"/>
        <w:rPr>
          <w:rFonts w:cstheme="minorHAnsi"/>
          <w:sz w:val="22"/>
          <w:szCs w:val="22"/>
        </w:rPr>
      </w:pPr>
      <w:r w:rsidRPr="00B2438F">
        <w:rPr>
          <w:rFonts w:cstheme="minorHAnsi"/>
          <w:sz w:val="22"/>
          <w:szCs w:val="22"/>
        </w:rPr>
        <w:lastRenderedPageBreak/>
        <w:t>3.</w:t>
      </w:r>
      <w:r w:rsidR="000B46D4" w:rsidRPr="00B2438F">
        <w:rPr>
          <w:rFonts w:cstheme="minorHAnsi"/>
          <w:sz w:val="22"/>
          <w:szCs w:val="22"/>
        </w:rPr>
        <w:t>2</w:t>
      </w:r>
      <w:r w:rsidRPr="00B2438F">
        <w:rPr>
          <w:rFonts w:cstheme="minorHAnsi"/>
          <w:sz w:val="22"/>
          <w:szCs w:val="22"/>
        </w:rPr>
        <w:tab/>
        <w:t>Was a pre-specified or standard outcome definition used?</w:t>
      </w:r>
    </w:p>
    <w:p w14:paraId="6BA301B3" w14:textId="0B9163DD" w:rsidR="00FA105F" w:rsidRPr="00B2438F" w:rsidRDefault="00F82976" w:rsidP="00FA105F">
      <w:pPr>
        <w:rPr>
          <w:rFonts w:cstheme="minorHAnsi"/>
        </w:rPr>
      </w:pPr>
      <w:r w:rsidRPr="00B2438F">
        <w:rPr>
          <w:rFonts w:cstheme="minorHAnsi"/>
        </w:rPr>
        <w:t>This signalling question aims to detect the potential risk of bias where</w:t>
      </w:r>
      <w:ins w:id="1734" w:author="Susan Mallett" w:date="2018-08-30T08:46:00Z">
        <w:r w:rsidR="008044DB" w:rsidRPr="00B2438F">
          <w:rPr>
            <w:rFonts w:cstheme="minorHAnsi"/>
          </w:rPr>
          <w:t xml:space="preserve"> model</w:t>
        </w:r>
      </w:ins>
      <w:r w:rsidRPr="00B2438F">
        <w:rPr>
          <w:rFonts w:cstheme="minorHAnsi"/>
        </w:rPr>
        <w:t xml:space="preserve"> performance </w:t>
      </w:r>
      <w:del w:id="1735" w:author="Susan Mallett" w:date="2018-08-30T08:46:00Z">
        <w:r w:rsidRPr="00B2438F" w:rsidDel="008044DB">
          <w:rPr>
            <w:rFonts w:cstheme="minorHAnsi"/>
          </w:rPr>
          <w:delText xml:space="preserve">of a model </w:delText>
        </w:r>
      </w:del>
      <w:r w:rsidRPr="00B2438F">
        <w:rPr>
          <w:rFonts w:cstheme="minorHAnsi"/>
        </w:rPr>
        <w:t xml:space="preserve">has been inflated by </w:t>
      </w:r>
      <w:r w:rsidR="009B5D32" w:rsidRPr="00B2438F">
        <w:rPr>
          <w:rFonts w:cstheme="minorHAnsi"/>
        </w:rPr>
        <w:t>selecting an outcome</w:t>
      </w:r>
      <w:r w:rsidRPr="00B2438F">
        <w:rPr>
          <w:rFonts w:cstheme="minorHAnsi"/>
        </w:rPr>
        <w:t xml:space="preserve"> </w:t>
      </w:r>
      <w:r w:rsidR="009B5D32" w:rsidRPr="00B2438F">
        <w:rPr>
          <w:rFonts w:cstheme="minorHAnsi"/>
        </w:rPr>
        <w:t>definition</w:t>
      </w:r>
      <w:r w:rsidRPr="00B2438F">
        <w:rPr>
          <w:rFonts w:cstheme="minorHAnsi"/>
        </w:rPr>
        <w:t xml:space="preserve"> that produce</w:t>
      </w:r>
      <w:r w:rsidR="009B5D32" w:rsidRPr="00B2438F">
        <w:rPr>
          <w:rFonts w:cstheme="minorHAnsi"/>
        </w:rPr>
        <w:t>s</w:t>
      </w:r>
      <w:r w:rsidRPr="00B2438F">
        <w:rPr>
          <w:rFonts w:cstheme="minorHAnsi"/>
        </w:rPr>
        <w:t xml:space="preserve"> more favourable results</w:t>
      </w:r>
      <w:r w:rsidR="009B5D32" w:rsidRPr="00B2438F">
        <w:rPr>
          <w:rFonts w:cstheme="minorHAnsi"/>
        </w:rPr>
        <w:t>.</w:t>
      </w:r>
      <w:r w:rsidR="00130CDB" w:rsidRPr="00B2438F">
        <w:rPr>
          <w:rFonts w:cstheme="minorHAnsi"/>
        </w:rPr>
        <w:fldChar w:fldCharType="begin"/>
      </w:r>
      <w:r w:rsidR="00623CD9">
        <w:rPr>
          <w:rFonts w:cstheme="minorHAnsi"/>
        </w:rPr>
        <w:instrText xml:space="preserve"> ADDIN EN.CITE &lt;EndNote&gt;&lt;Cite&gt;&lt;Author&gt;Ragland&lt;/Author&gt;&lt;Year&gt;1992&lt;/Year&gt;&lt;RecNum&gt;220&lt;/RecNum&gt;&lt;DisplayText&gt;(86)&lt;/DisplayText&gt;&lt;record&gt;&lt;rec-number&gt;220&lt;/rec-number&gt;&lt;foreign-keys&gt;&lt;key app="EN" db-id="frzwa50zww55xiepa9hv5vx1zftft05222er" timestamp="1492249765"&gt;220&lt;/key&gt;&lt;/foreign-keys&gt;&lt;ref-type name="Journal Article"&gt;17&lt;/ref-type&gt;&lt;contributors&gt;&lt;authors&gt;&lt;author&gt;Ragland, D. R.&lt;/author&gt;&lt;/authors&gt;&lt;/contributors&gt;&lt;auth-address&gt;Department of Biomedical and Environmental Health Sciences, School of Public Health, University of California, Berkeley 94720.&lt;/auth-address&gt;&lt;titles&gt;&lt;title&gt;Dichotomizing continuous outcome variables: dependence of the magnitude of association and statistical power on the cutpoint&lt;/title&gt;&lt;secondary-title&gt;Epidemiology&lt;/secondary-title&gt;&lt;alt-title&gt;Epidemiology (Cambridge, Mass.)&lt;/alt-title&gt;&lt;/titles&gt;&lt;periodical&gt;&lt;full-title&gt;Epidemiology&lt;/full-title&gt;&lt;/periodical&gt;&lt;pages&gt;434-40&lt;/pages&gt;&lt;volume&gt;3&lt;/volume&gt;&lt;number&gt;5&lt;/number&gt;&lt;edition&gt;1992/09/01&lt;/edition&gt;&lt;keywords&gt;&lt;keyword&gt;Bias (Epidemiology)&lt;/keyword&gt;&lt;keyword&gt;Blood Pressure&lt;/keyword&gt;&lt;keyword&gt;California/epidemiology&lt;/keyword&gt;&lt;keyword&gt;*Data Interpretation, Statistical&lt;/keyword&gt;&lt;keyword&gt;*Epidemiologic Methods&lt;/keyword&gt;&lt;keyword&gt;Humans&lt;/keyword&gt;&lt;keyword&gt;Hypertension/epidemiology&lt;/keyword&gt;&lt;keyword&gt;Odds Ratio&lt;/keyword&gt;&lt;keyword&gt;Prevalence&lt;/keyword&gt;&lt;keyword&gt;Risk Factors&lt;/keyword&gt;&lt;/keywords&gt;&lt;dates&gt;&lt;year&gt;1992&lt;/year&gt;&lt;pub-dates&gt;&lt;date&gt;Sep&lt;/date&gt;&lt;/pub-dates&gt;&lt;/dates&gt;&lt;isbn&gt;1044-3983 (Print)&amp;#xD;1044-3983&lt;/isbn&gt;&lt;accession-num&gt;1391136&lt;/accession-num&gt;&lt;urls&gt;&lt;/urls&gt;&lt;remote-database-provider&gt;NLM&lt;/remote-database-provider&gt;&lt;language&gt;eng&lt;/language&gt;&lt;/record&gt;&lt;/Cite&gt;&lt;/EndNote&gt;</w:instrText>
      </w:r>
      <w:r w:rsidR="00130CDB" w:rsidRPr="00B2438F">
        <w:rPr>
          <w:rFonts w:cstheme="minorHAnsi"/>
        </w:rPr>
        <w:fldChar w:fldCharType="separate"/>
      </w:r>
      <w:r w:rsidR="00623CD9">
        <w:rPr>
          <w:rFonts w:cstheme="minorHAnsi"/>
          <w:noProof/>
        </w:rPr>
        <w:t>(</w:t>
      </w:r>
      <w:hyperlink w:anchor="_ENREF_86" w:tooltip="Ragland, 1992 #220" w:history="1">
        <w:r w:rsidR="00623CD9">
          <w:rPr>
            <w:rFonts w:cstheme="minorHAnsi"/>
            <w:noProof/>
          </w:rPr>
          <w:t>86</w:t>
        </w:r>
      </w:hyperlink>
      <w:r w:rsidR="00623CD9">
        <w:rPr>
          <w:rFonts w:cstheme="minorHAnsi"/>
          <w:noProof/>
        </w:rPr>
        <w:t>)</w:t>
      </w:r>
      <w:r w:rsidR="00130CDB" w:rsidRPr="00B2438F">
        <w:rPr>
          <w:rFonts w:cstheme="minorHAnsi"/>
        </w:rPr>
        <w:fldChar w:fldCharType="end"/>
      </w:r>
      <w:r w:rsidRPr="00B2438F">
        <w:rPr>
          <w:rFonts w:cstheme="minorHAnsi"/>
        </w:rPr>
        <w:t xml:space="preserve"> </w:t>
      </w:r>
      <w:del w:id="1736" w:author="Susan Mallett" w:date="2018-08-30T08:47:00Z">
        <w:r w:rsidR="00FA105F" w:rsidRPr="00B2438F" w:rsidDel="008044DB">
          <w:rPr>
            <w:rFonts w:cstheme="minorHAnsi"/>
          </w:rPr>
          <w:delText>Authors may have had specific reasons for their choice of</w:delText>
        </w:r>
        <w:r w:rsidR="00AB0202" w:rsidRPr="00B2438F" w:rsidDel="008044DB">
          <w:rPr>
            <w:rFonts w:cstheme="minorHAnsi"/>
          </w:rPr>
          <w:delText xml:space="preserve"> definition and may report this</w:delText>
        </w:r>
        <w:r w:rsidR="00352AD1" w:rsidRPr="00B2438F" w:rsidDel="008044DB">
          <w:rPr>
            <w:rFonts w:cstheme="minorHAnsi"/>
          </w:rPr>
          <w:delText>,</w:delText>
        </w:r>
        <w:r w:rsidR="00FA105F" w:rsidRPr="00B2438F" w:rsidDel="008044DB">
          <w:rPr>
            <w:rFonts w:cstheme="minorHAnsi"/>
          </w:rPr>
          <w:delText xml:space="preserve"> but unless definitions are pre-specified or standard, there is a risk that the choice of definition </w:delText>
        </w:r>
        <w:r w:rsidR="00144772" w:rsidRPr="00B2438F" w:rsidDel="008044DB">
          <w:rPr>
            <w:rFonts w:cstheme="minorHAnsi"/>
          </w:rPr>
          <w:delText>could have been influenced</w:delText>
        </w:r>
        <w:r w:rsidR="00FA105F" w:rsidRPr="00B2438F" w:rsidDel="008044DB">
          <w:rPr>
            <w:rFonts w:cstheme="minorHAnsi"/>
          </w:rPr>
          <w:delText xml:space="preserve"> </w:delText>
        </w:r>
        <w:r w:rsidR="00566A53" w:rsidRPr="00B2438F" w:rsidDel="008044DB">
          <w:rPr>
            <w:rFonts w:cstheme="minorHAnsi"/>
          </w:rPr>
          <w:delText xml:space="preserve">by a desire </w:delText>
        </w:r>
        <w:r w:rsidR="00FA105F" w:rsidRPr="00B2438F" w:rsidDel="008044DB">
          <w:rPr>
            <w:rFonts w:cstheme="minorHAnsi"/>
          </w:rPr>
          <w:delText>to obtain a better model performance.</w:delText>
        </w:r>
      </w:del>
    </w:p>
    <w:p w14:paraId="67851D45" w14:textId="11A822CD" w:rsidR="003A74D8" w:rsidRPr="00B2438F" w:rsidRDefault="009B5D32" w:rsidP="00DC337B">
      <w:pPr>
        <w:rPr>
          <w:rFonts w:cstheme="minorHAnsi"/>
        </w:rPr>
      </w:pPr>
      <w:r w:rsidRPr="00B2438F">
        <w:rPr>
          <w:rFonts w:cstheme="minorHAnsi"/>
        </w:rPr>
        <w:t xml:space="preserve">The risk of bias is low when a pre-specified or standard outcome definition is used, </w:t>
      </w:r>
      <w:r w:rsidR="00DC337B" w:rsidRPr="00B2438F">
        <w:rPr>
          <w:rFonts w:cstheme="minorHAnsi"/>
        </w:rPr>
        <w:t>substantiated by</w:t>
      </w:r>
      <w:r w:rsidRPr="00B2438F">
        <w:rPr>
          <w:rFonts w:cstheme="minorHAnsi"/>
        </w:rPr>
        <w:t xml:space="preserve"> a definition </w:t>
      </w:r>
      <w:r w:rsidR="006A1C5E" w:rsidRPr="00B2438F">
        <w:rPr>
          <w:rFonts w:cstheme="minorHAnsi"/>
        </w:rPr>
        <w:t xml:space="preserve">from </w:t>
      </w:r>
      <w:r w:rsidRPr="00B2438F">
        <w:rPr>
          <w:rFonts w:cstheme="minorHAnsi"/>
        </w:rPr>
        <w:t>clinical guidelines, previously published studies or a published study protocol. Risk of bias is higher if</w:t>
      </w:r>
      <w:r w:rsidR="00F82976" w:rsidRPr="00B2438F">
        <w:rPr>
          <w:rFonts w:cstheme="minorHAnsi"/>
        </w:rPr>
        <w:t xml:space="preserve"> an atypical threshold </w:t>
      </w:r>
      <w:r w:rsidR="006A1C5E" w:rsidRPr="00B2438F">
        <w:rPr>
          <w:rFonts w:cstheme="minorHAnsi"/>
        </w:rPr>
        <w:t xml:space="preserve">on a continuous scale </w:t>
      </w:r>
      <w:r w:rsidR="00F82976" w:rsidRPr="00B2438F">
        <w:rPr>
          <w:rFonts w:cstheme="minorHAnsi"/>
        </w:rPr>
        <w:t xml:space="preserve">has been used for </w:t>
      </w:r>
      <w:r w:rsidR="00FA105F" w:rsidRPr="00B2438F">
        <w:rPr>
          <w:rFonts w:cstheme="minorHAnsi"/>
        </w:rPr>
        <w:t xml:space="preserve">defining an </w:t>
      </w:r>
      <w:r w:rsidR="006A1C5E" w:rsidRPr="00B2438F">
        <w:rPr>
          <w:rFonts w:cstheme="minorHAnsi"/>
        </w:rPr>
        <w:t>“</w:t>
      </w:r>
      <w:r w:rsidR="00F82976" w:rsidRPr="00B2438F">
        <w:rPr>
          <w:rFonts w:cstheme="minorHAnsi"/>
        </w:rPr>
        <w:t xml:space="preserve">outcome </w:t>
      </w:r>
      <w:r w:rsidR="006A1C5E" w:rsidRPr="00B2438F">
        <w:rPr>
          <w:rFonts w:cstheme="minorHAnsi"/>
        </w:rPr>
        <w:t xml:space="preserve">being present”. </w:t>
      </w:r>
      <w:r w:rsidR="00DC337B" w:rsidRPr="00B2438F">
        <w:rPr>
          <w:rFonts w:cstheme="minorHAnsi"/>
        </w:rPr>
        <w:t>Biased model performance can occur if a</w:t>
      </w:r>
      <w:r w:rsidR="003719FC" w:rsidRPr="00B2438F">
        <w:rPr>
          <w:rFonts w:cstheme="minorHAnsi"/>
        </w:rPr>
        <w:t xml:space="preserve">uthors </w:t>
      </w:r>
      <w:r w:rsidR="00FA105F" w:rsidRPr="00B2438F">
        <w:rPr>
          <w:rFonts w:cstheme="minorHAnsi"/>
        </w:rPr>
        <w:t xml:space="preserve">test </w:t>
      </w:r>
      <w:r w:rsidR="003719FC" w:rsidRPr="00B2438F">
        <w:rPr>
          <w:rFonts w:cstheme="minorHAnsi"/>
        </w:rPr>
        <w:t xml:space="preserve">multiple thresholds to obtain </w:t>
      </w:r>
      <w:r w:rsidR="006A1C5E" w:rsidRPr="00B2438F">
        <w:rPr>
          <w:rFonts w:cstheme="minorHAnsi"/>
        </w:rPr>
        <w:t xml:space="preserve">the most favourable </w:t>
      </w:r>
      <w:r w:rsidR="008819F0" w:rsidRPr="00B2438F">
        <w:rPr>
          <w:rFonts w:cstheme="minorHAnsi"/>
        </w:rPr>
        <w:t>outcome</w:t>
      </w:r>
      <w:r w:rsidR="00DC337B" w:rsidRPr="00B2438F">
        <w:rPr>
          <w:rFonts w:cstheme="minorHAnsi"/>
        </w:rPr>
        <w:t xml:space="preserve"> definition </w:t>
      </w:r>
      <w:r w:rsidR="003371CF" w:rsidRPr="00B2438F">
        <w:rPr>
          <w:rFonts w:cstheme="minorHAnsi"/>
        </w:rPr>
        <w:t>to achieve the best estimate of</w:t>
      </w:r>
      <w:r w:rsidR="00DC337B" w:rsidRPr="00B2438F">
        <w:rPr>
          <w:rFonts w:cstheme="minorHAnsi"/>
        </w:rPr>
        <w:t xml:space="preserve"> model performance</w:t>
      </w:r>
      <w:r w:rsidR="00B668F7" w:rsidRPr="00B2438F">
        <w:rPr>
          <w:rFonts w:cstheme="minorHAnsi"/>
        </w:rPr>
        <w:t xml:space="preserve">. </w:t>
      </w:r>
      <w:r w:rsidR="00DC337B" w:rsidRPr="00B2438F">
        <w:rPr>
          <w:rFonts w:cstheme="minorHAnsi"/>
        </w:rPr>
        <w:t xml:space="preserve">For </w:t>
      </w:r>
      <w:r w:rsidR="00B668F7" w:rsidRPr="00B2438F">
        <w:rPr>
          <w:rFonts w:cstheme="minorHAnsi"/>
        </w:rPr>
        <w:t>example</w:t>
      </w:r>
      <w:r w:rsidR="00003662" w:rsidRPr="00B2438F">
        <w:rPr>
          <w:rFonts w:cstheme="minorHAnsi"/>
        </w:rPr>
        <w:t>,</w:t>
      </w:r>
      <w:ins w:id="1737" w:author="Susan Mallett" w:date="2018-08-31T10:17:00Z">
        <w:r w:rsidR="005257AA" w:rsidRPr="00B2438F">
          <w:rPr>
            <w:rFonts w:cstheme="minorHAnsi"/>
          </w:rPr>
          <w:t xml:space="preserve"> a biased assessment of model performance would result</w:t>
        </w:r>
      </w:ins>
      <w:r w:rsidR="00DC337B" w:rsidRPr="00B2438F">
        <w:rPr>
          <w:rFonts w:cstheme="minorHAnsi"/>
        </w:rPr>
        <w:t xml:space="preserve"> if authors used a continuous scale such as</w:t>
      </w:r>
      <w:r w:rsidR="00B668F7" w:rsidRPr="00B2438F">
        <w:rPr>
          <w:rFonts w:cstheme="minorHAnsi"/>
        </w:rPr>
        <w:t xml:space="preserve"> the Glasgow Outcome Scale</w:t>
      </w:r>
      <w:r w:rsidR="000A4455" w:rsidRPr="00B2438F">
        <w:rPr>
          <w:rFonts w:cstheme="minorHAnsi"/>
        </w:rPr>
        <w:t> </w:t>
      </w:r>
      <w:r w:rsidR="00B668F7" w:rsidRPr="00B2438F">
        <w:rPr>
          <w:rFonts w:cstheme="minorHAnsi"/>
        </w:rPr>
        <w:t>(GOS) ranging from 3</w:t>
      </w:r>
      <w:r w:rsidRPr="00B2438F">
        <w:rPr>
          <w:rFonts w:cstheme="minorHAnsi"/>
        </w:rPr>
        <w:t xml:space="preserve"> to </w:t>
      </w:r>
      <w:r w:rsidR="00B668F7" w:rsidRPr="00B2438F">
        <w:rPr>
          <w:rFonts w:cstheme="minorHAnsi"/>
        </w:rPr>
        <w:t>15</w:t>
      </w:r>
      <w:r w:rsidR="00DC337B" w:rsidRPr="00B2438F">
        <w:rPr>
          <w:rFonts w:cstheme="minorHAnsi"/>
        </w:rPr>
        <w:t xml:space="preserve"> and </w:t>
      </w:r>
      <w:ins w:id="1738" w:author="Susan Mallett" w:date="2018-08-31T10:15:00Z">
        <w:r w:rsidR="005257AA" w:rsidRPr="00B2438F">
          <w:rPr>
            <w:rFonts w:cstheme="minorHAnsi"/>
          </w:rPr>
          <w:t xml:space="preserve">chose a threshold for </w:t>
        </w:r>
      </w:ins>
      <w:del w:id="1739" w:author="Susan Mallett" w:date="2018-08-31T10:16:00Z">
        <w:r w:rsidR="003D1460" w:rsidRPr="00B2438F" w:rsidDel="005257AA">
          <w:rPr>
            <w:rFonts w:cstheme="minorHAnsi"/>
          </w:rPr>
          <w:delText xml:space="preserve">dichotomised </w:delText>
        </w:r>
      </w:del>
      <w:ins w:id="1740" w:author="Susan Mallett" w:date="2018-08-31T10:16:00Z">
        <w:r w:rsidR="005257AA" w:rsidRPr="00B2438F">
          <w:rPr>
            <w:rFonts w:cstheme="minorHAnsi"/>
          </w:rPr>
          <w:t xml:space="preserve">classifying </w:t>
        </w:r>
      </w:ins>
      <w:del w:id="1741" w:author="Susan Mallett" w:date="2018-08-31T10:16:00Z">
        <w:r w:rsidR="003D1460" w:rsidRPr="00B2438F" w:rsidDel="005257AA">
          <w:rPr>
            <w:rFonts w:cstheme="minorHAnsi"/>
          </w:rPr>
          <w:delText>this as</w:delText>
        </w:r>
      </w:del>
      <w:del w:id="1742" w:author="Robert Wolff" w:date="2018-09-02T20:28:00Z">
        <w:r w:rsidR="003D1460" w:rsidRPr="00B2438F" w:rsidDel="00C12ED4">
          <w:rPr>
            <w:rFonts w:cstheme="minorHAnsi"/>
          </w:rPr>
          <w:delText xml:space="preserve"> </w:delText>
        </w:r>
      </w:del>
      <w:r w:rsidR="00DC337B" w:rsidRPr="00B2438F">
        <w:rPr>
          <w:rFonts w:cstheme="minorHAnsi"/>
        </w:rPr>
        <w:t>“</w:t>
      </w:r>
      <w:r w:rsidR="00181AA0" w:rsidRPr="00B2438F">
        <w:rPr>
          <w:rFonts w:cstheme="minorHAnsi"/>
        </w:rPr>
        <w:t xml:space="preserve">good” </w:t>
      </w:r>
      <w:ins w:id="1743" w:author="Susan Mallett" w:date="2018-08-31T10:16:00Z">
        <w:r w:rsidR="005257AA" w:rsidRPr="00B2438F">
          <w:rPr>
            <w:rFonts w:cstheme="minorHAnsi"/>
          </w:rPr>
          <w:t>and</w:t>
        </w:r>
      </w:ins>
      <w:del w:id="1744" w:author="Susan Mallett" w:date="2018-08-31T10:16:00Z">
        <w:r w:rsidR="00181AA0" w:rsidRPr="00B2438F" w:rsidDel="005257AA">
          <w:rPr>
            <w:rFonts w:cstheme="minorHAnsi"/>
          </w:rPr>
          <w:delText>or</w:delText>
        </w:r>
      </w:del>
      <w:r w:rsidR="003D1460" w:rsidRPr="00B2438F">
        <w:rPr>
          <w:rFonts w:cstheme="minorHAnsi"/>
        </w:rPr>
        <w:t xml:space="preserve"> “poor”</w:t>
      </w:r>
      <w:r w:rsidR="007B376F" w:rsidRPr="00B2438F">
        <w:rPr>
          <w:rFonts w:cstheme="minorHAnsi"/>
        </w:rPr>
        <w:t xml:space="preserve"> </w:t>
      </w:r>
      <w:r w:rsidR="00DC337B" w:rsidRPr="00B2438F">
        <w:rPr>
          <w:rFonts w:cstheme="minorHAnsi"/>
        </w:rPr>
        <w:t>outcome</w:t>
      </w:r>
      <w:ins w:id="1745" w:author="Susan Mallett" w:date="2018-08-31T10:16:00Z">
        <w:r w:rsidR="005257AA" w:rsidRPr="00B2438F">
          <w:rPr>
            <w:rFonts w:cstheme="minorHAnsi"/>
          </w:rPr>
          <w:t>s</w:t>
        </w:r>
      </w:ins>
      <w:r w:rsidR="00DC337B" w:rsidRPr="00B2438F">
        <w:rPr>
          <w:rFonts w:cstheme="minorHAnsi"/>
        </w:rPr>
        <w:t xml:space="preserve"> based on </w:t>
      </w:r>
      <w:r w:rsidR="003D1460" w:rsidRPr="00B2438F">
        <w:rPr>
          <w:rFonts w:cstheme="minorHAnsi"/>
        </w:rPr>
        <w:t xml:space="preserve">achieving the best </w:t>
      </w:r>
      <w:del w:id="1746" w:author="Susan Mallett" w:date="2018-08-31T10:16:00Z">
        <w:r w:rsidR="003D1460" w:rsidRPr="00B2438F" w:rsidDel="005257AA">
          <w:rPr>
            <w:rFonts w:cstheme="minorHAnsi"/>
          </w:rPr>
          <w:delText>estimate of</w:delText>
        </w:r>
        <w:r w:rsidR="00DC337B" w:rsidRPr="00B2438F" w:rsidDel="005257AA">
          <w:rPr>
            <w:rFonts w:cstheme="minorHAnsi"/>
          </w:rPr>
          <w:delText xml:space="preserve"> </w:delText>
        </w:r>
      </w:del>
      <w:r w:rsidR="00DC337B" w:rsidRPr="00B2438F">
        <w:rPr>
          <w:rFonts w:cstheme="minorHAnsi"/>
        </w:rPr>
        <w:t xml:space="preserve">model </w:t>
      </w:r>
      <w:r w:rsidR="003278CA" w:rsidRPr="00B2438F">
        <w:rPr>
          <w:rFonts w:cstheme="minorHAnsi"/>
        </w:rPr>
        <w:t xml:space="preserve">predictive </w:t>
      </w:r>
      <w:r w:rsidR="00DC337B" w:rsidRPr="00B2438F">
        <w:rPr>
          <w:rFonts w:cstheme="minorHAnsi"/>
        </w:rPr>
        <w:t>performance</w:t>
      </w:r>
      <w:del w:id="1747" w:author="Susan Mallett" w:date="2018-08-31T10:17:00Z">
        <w:r w:rsidR="00003662" w:rsidRPr="00B2438F" w:rsidDel="005257AA">
          <w:rPr>
            <w:rFonts w:cstheme="minorHAnsi"/>
          </w:rPr>
          <w:delText>,</w:delText>
        </w:r>
        <w:r w:rsidR="00DC337B" w:rsidRPr="00B2438F" w:rsidDel="005257AA">
          <w:rPr>
            <w:rFonts w:cstheme="minorHAnsi"/>
          </w:rPr>
          <w:delText xml:space="preserve"> this would be a biased assessment of model performance</w:delText>
        </w:r>
      </w:del>
      <w:r w:rsidR="008819F0" w:rsidRPr="00B2438F">
        <w:rPr>
          <w:rFonts w:cstheme="minorHAnsi"/>
        </w:rPr>
        <w:t>.</w:t>
      </w:r>
    </w:p>
    <w:p w14:paraId="78C0D9F9" w14:textId="33771551" w:rsidR="006A1C5E" w:rsidRPr="00B2438F" w:rsidRDefault="00E82FB3" w:rsidP="007F1FB7">
      <w:pPr>
        <w:rPr>
          <w:rFonts w:cstheme="minorHAnsi"/>
        </w:rPr>
      </w:pPr>
      <w:r w:rsidRPr="00B2438F">
        <w:rPr>
          <w:rFonts w:cstheme="minorHAnsi"/>
        </w:rPr>
        <w:t>Composite o</w:t>
      </w:r>
      <w:r w:rsidR="008819F0" w:rsidRPr="00B2438F">
        <w:rPr>
          <w:rFonts w:cstheme="minorHAnsi"/>
        </w:rPr>
        <w:t>utcomes</w:t>
      </w:r>
      <w:r w:rsidRPr="00B2438F">
        <w:rPr>
          <w:rFonts w:cstheme="minorHAnsi"/>
        </w:rPr>
        <w:t xml:space="preserve"> can also introduce risk of bias</w:t>
      </w:r>
      <w:ins w:id="1748" w:author="Moons, K.G.M." w:date="2018-08-31T21:25:00Z">
        <w:r w:rsidR="001D5E98" w:rsidRPr="00B2438F">
          <w:rPr>
            <w:rFonts w:cstheme="minorHAnsi"/>
          </w:rPr>
          <w:t xml:space="preserve">. </w:t>
        </w:r>
      </w:ins>
      <w:del w:id="1749" w:author="Moons, K.G.M." w:date="2018-08-31T21:25:00Z">
        <w:r w:rsidR="008819F0" w:rsidRPr="00B2438F" w:rsidDel="001D5E98">
          <w:rPr>
            <w:rFonts w:cstheme="minorHAnsi"/>
          </w:rPr>
          <w:delText xml:space="preserve"> </w:delText>
        </w:r>
        <w:r w:rsidR="006A1C5E" w:rsidRPr="00B2438F" w:rsidDel="001D5E98">
          <w:rPr>
            <w:rFonts w:cstheme="minorHAnsi"/>
          </w:rPr>
          <w:delText>whe</w:delText>
        </w:r>
        <w:r w:rsidRPr="00B2438F" w:rsidDel="001D5E98">
          <w:rPr>
            <w:rFonts w:cstheme="minorHAnsi"/>
          </w:rPr>
          <w:delText>n</w:delText>
        </w:r>
        <w:r w:rsidR="006A1C5E" w:rsidRPr="00B2438F" w:rsidDel="001D5E98">
          <w:rPr>
            <w:rFonts w:cstheme="minorHAnsi"/>
          </w:rPr>
          <w:delText xml:space="preserve"> non-standard events have been </w:delText>
        </w:r>
      </w:del>
      <w:del w:id="1750" w:author="Moons, K.G.M." w:date="2018-08-31T21:23:00Z">
        <w:r w:rsidR="006A1C5E" w:rsidRPr="00B2438F" w:rsidDel="001D5E98">
          <w:rPr>
            <w:rFonts w:cstheme="minorHAnsi"/>
          </w:rPr>
          <w:delText>combined</w:delText>
        </w:r>
      </w:del>
      <w:del w:id="1751" w:author="Moons, K.G.M." w:date="2018-08-31T21:25:00Z">
        <w:r w:rsidR="006A1C5E" w:rsidRPr="00B2438F" w:rsidDel="001D5E98">
          <w:rPr>
            <w:rFonts w:cstheme="minorHAnsi"/>
          </w:rPr>
          <w:delText xml:space="preserve"> </w:delText>
        </w:r>
        <w:r w:rsidRPr="00B2438F" w:rsidDel="001D5E98">
          <w:rPr>
            <w:rFonts w:cstheme="minorHAnsi"/>
          </w:rPr>
          <w:delText>as</w:delText>
        </w:r>
      </w:del>
      <w:del w:id="1752" w:author="Susan Mallett" w:date="2018-08-31T10:18:00Z">
        <w:r w:rsidR="006A1C5E" w:rsidRPr="00B2438F" w:rsidDel="005257AA">
          <w:rPr>
            <w:rFonts w:cstheme="minorHAnsi"/>
          </w:rPr>
          <w:delText xml:space="preserve"> a composite outcome</w:delText>
        </w:r>
      </w:del>
      <w:del w:id="1753" w:author="Robert Wolff" w:date="2018-09-02T20:28:00Z">
        <w:r w:rsidR="006A1C5E" w:rsidRPr="00B2438F" w:rsidDel="00C12ED4">
          <w:rPr>
            <w:rFonts w:cstheme="minorHAnsi"/>
          </w:rPr>
          <w:delText xml:space="preserve">. </w:delText>
        </w:r>
      </w:del>
      <w:r w:rsidR="006A1C5E" w:rsidRPr="00B2438F">
        <w:rPr>
          <w:rFonts w:cstheme="minorHAnsi"/>
        </w:rPr>
        <w:t>F</w:t>
      </w:r>
      <w:r w:rsidR="004A4EB7" w:rsidRPr="00B2438F">
        <w:rPr>
          <w:rFonts w:cstheme="minorHAnsi"/>
        </w:rPr>
        <w:t>or example</w:t>
      </w:r>
      <w:r w:rsidR="00570739" w:rsidRPr="00B2438F">
        <w:rPr>
          <w:rFonts w:cstheme="minorHAnsi"/>
        </w:rPr>
        <w:t>,</w:t>
      </w:r>
      <w:r w:rsidR="0032395F" w:rsidRPr="00B2438F">
        <w:rPr>
          <w:rFonts w:cstheme="minorHAnsi"/>
        </w:rPr>
        <w:t xml:space="preserve"> </w:t>
      </w:r>
      <w:del w:id="1754" w:author="Moons, K.G.M." w:date="2018-08-31T21:22:00Z">
        <w:r w:rsidR="0032395F" w:rsidRPr="00B2438F" w:rsidDel="001D5E98">
          <w:rPr>
            <w:rFonts w:cstheme="minorHAnsi"/>
          </w:rPr>
          <w:delText xml:space="preserve">bias can </w:delText>
        </w:r>
        <w:r w:rsidR="004416E5" w:rsidRPr="00B2438F" w:rsidDel="001D5E98">
          <w:rPr>
            <w:rFonts w:cstheme="minorHAnsi"/>
          </w:rPr>
          <w:delText xml:space="preserve">occur </w:delText>
        </w:r>
        <w:r w:rsidR="009B5D32" w:rsidRPr="00B2438F" w:rsidDel="001D5E98">
          <w:rPr>
            <w:rFonts w:cstheme="minorHAnsi"/>
          </w:rPr>
          <w:delText>if</w:delText>
        </w:r>
      </w:del>
      <w:del w:id="1755" w:author="Robert Wolff" w:date="2018-09-02T20:28:00Z">
        <w:r w:rsidR="008819F0" w:rsidRPr="00B2438F" w:rsidDel="00C12ED4">
          <w:rPr>
            <w:rFonts w:cstheme="minorHAnsi"/>
          </w:rPr>
          <w:delText xml:space="preserve"> </w:delText>
        </w:r>
      </w:del>
      <w:r w:rsidR="008819F0" w:rsidRPr="00B2438F">
        <w:rPr>
          <w:rFonts w:cstheme="minorHAnsi"/>
        </w:rPr>
        <w:t xml:space="preserve">authors </w:t>
      </w:r>
      <w:ins w:id="1756" w:author="Moons, K.G.M." w:date="2018-08-31T21:22:00Z">
        <w:r w:rsidR="001D5E98" w:rsidRPr="00B2438F">
          <w:rPr>
            <w:rFonts w:cstheme="minorHAnsi"/>
          </w:rPr>
          <w:t>may</w:t>
        </w:r>
      </w:ins>
      <w:ins w:id="1757" w:author="Susan Mallett" w:date="2018-09-03T11:53:00Z">
        <w:r w:rsidR="000D6B35">
          <w:rPr>
            <w:rFonts w:cstheme="minorHAnsi"/>
          </w:rPr>
          <w:t xml:space="preserve"> introduce bias by</w:t>
        </w:r>
      </w:ins>
      <w:ins w:id="1758" w:author="Moons, K.G.M." w:date="2018-08-31T21:22:00Z">
        <w:r w:rsidR="001D5E98" w:rsidRPr="00B2438F">
          <w:rPr>
            <w:rFonts w:cstheme="minorHAnsi"/>
          </w:rPr>
          <w:t xml:space="preserve"> </w:t>
        </w:r>
      </w:ins>
      <w:del w:id="1759" w:author="Susan Mallett" w:date="2018-09-03T11:53:00Z">
        <w:r w:rsidR="008819F0" w:rsidRPr="00B2438F" w:rsidDel="000D6B35">
          <w:rPr>
            <w:rFonts w:cstheme="minorHAnsi"/>
          </w:rPr>
          <w:delText>decide to</w:delText>
        </w:r>
        <w:r w:rsidRPr="00B2438F" w:rsidDel="000D6B35">
          <w:rPr>
            <w:rFonts w:cstheme="minorHAnsi"/>
          </w:rPr>
          <w:delText xml:space="preserve"> </w:delText>
        </w:r>
      </w:del>
      <w:r w:rsidRPr="00B2438F">
        <w:rPr>
          <w:rFonts w:cstheme="minorHAnsi"/>
        </w:rPr>
        <w:t>adjust</w:t>
      </w:r>
      <w:ins w:id="1760" w:author="Susan Mallett" w:date="2018-09-03T11:53:00Z">
        <w:r w:rsidR="000D6B35">
          <w:rPr>
            <w:rFonts w:cstheme="minorHAnsi"/>
          </w:rPr>
          <w:t>ing</w:t>
        </w:r>
      </w:ins>
      <w:r w:rsidR="0032395F" w:rsidRPr="00B2438F">
        <w:rPr>
          <w:rFonts w:cstheme="minorHAnsi"/>
        </w:rPr>
        <w:t xml:space="preserve"> a</w:t>
      </w:r>
      <w:r w:rsidRPr="00B2438F">
        <w:rPr>
          <w:rFonts w:cstheme="minorHAnsi"/>
        </w:rPr>
        <w:t xml:space="preserve"> composite outcome definition to favour </w:t>
      </w:r>
      <w:del w:id="1761" w:author="Susan Mallett" w:date="2018-08-31T10:19:00Z">
        <w:r w:rsidRPr="00B2438F" w:rsidDel="005257AA">
          <w:rPr>
            <w:rFonts w:cstheme="minorHAnsi"/>
          </w:rPr>
          <w:delText xml:space="preserve">good </w:delText>
        </w:r>
      </w:del>
      <w:ins w:id="1762" w:author="Susan Mallett" w:date="2018-08-31T10:19:00Z">
        <w:r w:rsidR="005257AA" w:rsidRPr="00B2438F">
          <w:rPr>
            <w:rFonts w:cstheme="minorHAnsi"/>
          </w:rPr>
          <w:t xml:space="preserve">better </w:t>
        </w:r>
      </w:ins>
      <w:r w:rsidRPr="00B2438F">
        <w:rPr>
          <w:rFonts w:cstheme="minorHAnsi"/>
        </w:rPr>
        <w:t>model performance by</w:t>
      </w:r>
      <w:r w:rsidR="008819F0" w:rsidRPr="00B2438F">
        <w:rPr>
          <w:rFonts w:cstheme="minorHAnsi"/>
        </w:rPr>
        <w:t xml:space="preserve"> leav</w:t>
      </w:r>
      <w:r w:rsidRPr="00B2438F">
        <w:rPr>
          <w:rFonts w:cstheme="minorHAnsi"/>
        </w:rPr>
        <w:t>ing</w:t>
      </w:r>
      <w:r w:rsidR="004A4EB7" w:rsidRPr="00B2438F">
        <w:rPr>
          <w:rFonts w:cstheme="minorHAnsi"/>
        </w:rPr>
        <w:t xml:space="preserve"> out</w:t>
      </w:r>
      <w:r w:rsidR="008819F0" w:rsidRPr="00B2438F">
        <w:rPr>
          <w:rFonts w:cstheme="minorHAnsi"/>
        </w:rPr>
        <w:t xml:space="preserve"> typical components or includ</w:t>
      </w:r>
      <w:r w:rsidR="0032395F" w:rsidRPr="00B2438F">
        <w:rPr>
          <w:rFonts w:cstheme="minorHAnsi"/>
        </w:rPr>
        <w:t>ing non</w:t>
      </w:r>
      <w:r w:rsidR="00570739" w:rsidRPr="00B2438F">
        <w:rPr>
          <w:rFonts w:cstheme="minorHAnsi"/>
        </w:rPr>
        <w:t>-</w:t>
      </w:r>
      <w:r w:rsidR="0032395F" w:rsidRPr="00B2438F">
        <w:rPr>
          <w:rFonts w:cstheme="minorHAnsi"/>
        </w:rPr>
        <w:t xml:space="preserve">typical </w:t>
      </w:r>
      <w:r w:rsidR="008819F0" w:rsidRPr="00B2438F">
        <w:rPr>
          <w:rFonts w:cstheme="minorHAnsi"/>
        </w:rPr>
        <w:t>events.</w:t>
      </w:r>
    </w:p>
    <w:p w14:paraId="1977139B" w14:textId="2F477BD6" w:rsidR="005A6E55" w:rsidRPr="00B2438F" w:rsidRDefault="008819F0" w:rsidP="005A6E55">
      <w:pPr>
        <w:rPr>
          <w:rFonts w:cstheme="minorHAnsi"/>
        </w:rPr>
      </w:pPr>
      <w:r w:rsidRPr="00B2438F">
        <w:rPr>
          <w:rFonts w:cstheme="minorHAnsi"/>
        </w:rPr>
        <w:t xml:space="preserve">For many outcomes, </w:t>
      </w:r>
      <w:r w:rsidR="003A74D8" w:rsidRPr="00B2438F">
        <w:rPr>
          <w:rFonts w:cstheme="minorHAnsi"/>
        </w:rPr>
        <w:t>there is consensus on</w:t>
      </w:r>
      <w:r w:rsidR="00121F9F" w:rsidRPr="00B2438F">
        <w:rPr>
          <w:rFonts w:cstheme="minorHAnsi"/>
        </w:rPr>
        <w:t xml:space="preserve"> outcome definitions</w:t>
      </w:r>
      <w:ins w:id="1763" w:author="Moons, K.G.M." w:date="2018-08-31T21:24:00Z">
        <w:r w:rsidR="001D5E98" w:rsidRPr="00B2438F">
          <w:rPr>
            <w:rFonts w:cstheme="minorHAnsi"/>
          </w:rPr>
          <w:t>,</w:t>
        </w:r>
      </w:ins>
      <w:r w:rsidR="00121F9F" w:rsidRPr="00B2438F">
        <w:rPr>
          <w:rFonts w:cstheme="minorHAnsi"/>
        </w:rPr>
        <w:t xml:space="preserve"> </w:t>
      </w:r>
      <w:del w:id="1764" w:author="Moons, K.G.M." w:date="2018-08-31T21:24:00Z">
        <w:r w:rsidR="00121F9F" w:rsidRPr="00B2438F" w:rsidDel="001D5E98">
          <w:rPr>
            <w:rFonts w:cstheme="minorHAnsi"/>
          </w:rPr>
          <w:delText xml:space="preserve">for </w:delText>
        </w:r>
      </w:del>
      <w:r w:rsidR="00121F9F" w:rsidRPr="00B2438F">
        <w:rPr>
          <w:rFonts w:cstheme="minorHAnsi"/>
        </w:rPr>
        <w:t xml:space="preserve">including </w:t>
      </w:r>
      <w:r w:rsidRPr="00B2438F">
        <w:rPr>
          <w:rFonts w:cstheme="minorHAnsi"/>
        </w:rPr>
        <w:t>thresholds</w:t>
      </w:r>
      <w:r w:rsidR="003A74D8" w:rsidRPr="00B2438F">
        <w:rPr>
          <w:rFonts w:cstheme="minorHAnsi"/>
        </w:rPr>
        <w:t xml:space="preserve"> </w:t>
      </w:r>
      <w:r w:rsidR="00121F9F" w:rsidRPr="00B2438F">
        <w:rPr>
          <w:rFonts w:cstheme="minorHAnsi"/>
        </w:rPr>
        <w:t xml:space="preserve">and </w:t>
      </w:r>
      <w:ins w:id="1765" w:author="Moons, K.G.M." w:date="2018-08-31T21:24:00Z">
        <w:r w:rsidR="001D5E98" w:rsidRPr="00B2438F">
          <w:rPr>
            <w:rFonts w:cstheme="minorHAnsi"/>
          </w:rPr>
          <w:t xml:space="preserve">preferred </w:t>
        </w:r>
      </w:ins>
      <w:r w:rsidR="005A6E55" w:rsidRPr="00B2438F">
        <w:rPr>
          <w:rFonts w:cstheme="minorHAnsi"/>
        </w:rPr>
        <w:t>composite outcome</w:t>
      </w:r>
      <w:ins w:id="1766" w:author="Moons, K.G.M." w:date="2018-08-31T21:24:00Z">
        <w:r w:rsidR="001D5E98" w:rsidRPr="00B2438F">
          <w:rPr>
            <w:rFonts w:cstheme="minorHAnsi"/>
          </w:rPr>
          <w:t xml:space="preserve"> definitions</w:t>
        </w:r>
      </w:ins>
      <w:r w:rsidR="005A6E55" w:rsidRPr="00B2438F">
        <w:rPr>
          <w:rFonts w:cstheme="minorHAnsi"/>
        </w:rPr>
        <w:t>.</w:t>
      </w:r>
      <w:r w:rsidR="00121F9F" w:rsidRPr="00B2438F">
        <w:rPr>
          <w:rFonts w:cstheme="minorHAnsi"/>
        </w:rPr>
        <w:t xml:space="preserve"> The COMET initiative</w:t>
      </w:r>
      <w:r w:rsidR="00331E41" w:rsidRPr="00B2438F">
        <w:rPr>
          <w:rFonts w:cstheme="minorHAnsi"/>
        </w:rPr>
        <w:t> </w:t>
      </w:r>
      <w:r w:rsidR="00121F9F" w:rsidRPr="00B2438F">
        <w:rPr>
          <w:rFonts w:cstheme="minorHAnsi"/>
        </w:rPr>
        <w:t>(Core Outcome Measures in Effectiveness Trials</w:t>
      </w:r>
      <w:r w:rsidR="001B68DE" w:rsidRPr="00B2438F">
        <w:rPr>
          <w:rFonts w:cstheme="minorHAnsi"/>
        </w:rPr>
        <w:t>,</w:t>
      </w:r>
      <w:r w:rsidR="00121F9F" w:rsidRPr="00B2438F">
        <w:rPr>
          <w:rFonts w:cstheme="minorHAnsi"/>
        </w:rPr>
        <w:t xml:space="preserve"> http://www.comet-initiative.org) was set up to facilitate development of agreed standardised sets of outcomes. </w:t>
      </w:r>
      <w:r w:rsidR="003D1460" w:rsidRPr="00B2438F">
        <w:rPr>
          <w:rFonts w:cstheme="minorHAnsi"/>
        </w:rPr>
        <w:t xml:space="preserve">Determining </w:t>
      </w:r>
      <w:r w:rsidR="00181AA0" w:rsidRPr="00B2438F">
        <w:rPr>
          <w:rFonts w:cstheme="minorHAnsi"/>
        </w:rPr>
        <w:t>whether</w:t>
      </w:r>
      <w:r w:rsidR="00121F9F" w:rsidRPr="00B2438F">
        <w:rPr>
          <w:rFonts w:cstheme="minorHAnsi"/>
        </w:rPr>
        <w:t xml:space="preserve"> standard </w:t>
      </w:r>
      <w:r w:rsidR="003D1460" w:rsidRPr="00B2438F">
        <w:rPr>
          <w:rFonts w:cstheme="minorHAnsi"/>
        </w:rPr>
        <w:t xml:space="preserve">or </w:t>
      </w:r>
      <w:r w:rsidR="00121F9F" w:rsidRPr="00B2438F">
        <w:rPr>
          <w:rFonts w:cstheme="minorHAnsi"/>
        </w:rPr>
        <w:t xml:space="preserve">non-standard definitions </w:t>
      </w:r>
      <w:r w:rsidR="003D1460" w:rsidRPr="00B2438F">
        <w:rPr>
          <w:rFonts w:cstheme="minorHAnsi"/>
        </w:rPr>
        <w:t xml:space="preserve">have been used </w:t>
      </w:r>
      <w:r w:rsidR="00121F9F" w:rsidRPr="00B2438F">
        <w:rPr>
          <w:rFonts w:cstheme="minorHAnsi"/>
        </w:rPr>
        <w:t>may require specialist clinical knowledge.</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814074" w:rsidRPr="00B2438F" w14:paraId="058EED27" w14:textId="77777777" w:rsidTr="00F43084">
        <w:tc>
          <w:tcPr>
            <w:tcW w:w="9212" w:type="dxa"/>
          </w:tcPr>
          <w:p w14:paraId="0837D563" w14:textId="77777777" w:rsidR="00814074" w:rsidRPr="00AE2735" w:rsidRDefault="00814074" w:rsidP="00F43084">
            <w:pPr>
              <w:rPr>
                <w:rFonts w:asciiTheme="minorHAnsi" w:hAnsiTheme="minorHAnsi" w:cstheme="minorHAnsi"/>
                <w:b/>
                <w:rPrChange w:id="1767" w:author="Robert Wolff" w:date="2018-09-14T13:00:00Z">
                  <w:rPr>
                    <w:rFonts w:asciiTheme="minorHAnsi" w:hAnsiTheme="minorHAnsi" w:cstheme="minorHAnsi"/>
                    <w:b/>
                    <w:sz w:val="22"/>
                    <w:szCs w:val="22"/>
                  </w:rPr>
                </w:rPrChange>
              </w:rPr>
            </w:pPr>
            <w:r w:rsidRPr="00856B5E">
              <w:rPr>
                <w:rFonts w:cstheme="minorHAnsi"/>
                <w:b/>
              </w:rPr>
              <w:t>Example:</w:t>
            </w:r>
          </w:p>
          <w:p w14:paraId="6101F3A8" w14:textId="77777777" w:rsidR="00B74A15" w:rsidRPr="00AE2735" w:rsidRDefault="00B74A15" w:rsidP="00B74A15">
            <w:pPr>
              <w:rPr>
                <w:rFonts w:asciiTheme="minorHAnsi" w:hAnsiTheme="minorHAnsi" w:cstheme="minorHAnsi"/>
                <w:rPrChange w:id="1768" w:author="Robert Wolff" w:date="2018-09-14T13:00:00Z">
                  <w:rPr>
                    <w:rFonts w:asciiTheme="minorHAnsi" w:hAnsiTheme="minorHAnsi" w:cstheme="minorHAnsi"/>
                    <w:sz w:val="22"/>
                    <w:szCs w:val="22"/>
                  </w:rPr>
                </w:rPrChange>
              </w:rPr>
            </w:pPr>
            <w:r w:rsidRPr="00856B5E">
              <w:rPr>
                <w:rFonts w:cstheme="minorHAnsi"/>
              </w:rPr>
              <w:t xml:space="preserve">In Han 2014, “there were two defined outcomes for each of the models: one was mortality at 14 days, and the other was </w:t>
            </w:r>
            <w:r w:rsidR="00181AA0" w:rsidRPr="00AE2735">
              <w:rPr>
                <w:rFonts w:cstheme="minorHAnsi"/>
              </w:rPr>
              <w:t>unfavourable</w:t>
            </w:r>
            <w:r w:rsidRPr="00AE2735">
              <w:rPr>
                <w:rFonts w:cstheme="minorHAnsi"/>
              </w:rPr>
              <w:t xml:space="preserve"> outcome at 6 months, defined by the authors bas</w:t>
            </w:r>
            <w:r w:rsidR="001B68DE" w:rsidRPr="00AE2735">
              <w:rPr>
                <w:rFonts w:cstheme="minorHAnsi"/>
              </w:rPr>
              <w:t>ed on the Glasgow Outcome Scale </w:t>
            </w:r>
            <w:r w:rsidRPr="00AE2735">
              <w:rPr>
                <w:rFonts w:cstheme="minorHAnsi"/>
              </w:rPr>
              <w:t xml:space="preserve">(GOS) as severe disability, vegetative state, or death”. Given that both, mortality and the three categories based on the definition of GOS, are well established outcomes, i.e. </w:t>
            </w:r>
            <w:r w:rsidR="00AB0202" w:rsidRPr="00AE2735">
              <w:rPr>
                <w:rFonts w:cstheme="minorHAnsi"/>
              </w:rPr>
              <w:t>standard outcome definitions</w:t>
            </w:r>
            <w:r w:rsidRPr="00AE2735">
              <w:rPr>
                <w:rFonts w:cstheme="minorHAnsi"/>
              </w:rPr>
              <w:t xml:space="preserve"> were used, the signalling question should be </w:t>
            </w:r>
            <w:r w:rsidR="0098336D" w:rsidRPr="00AE2735">
              <w:rPr>
                <w:rFonts w:cstheme="minorHAnsi"/>
              </w:rPr>
              <w:t>answered</w:t>
            </w:r>
            <w:r w:rsidRPr="00AE2735">
              <w:rPr>
                <w:rFonts w:cstheme="minorHAnsi"/>
              </w:rPr>
              <w:t xml:space="preserve"> as </w:t>
            </w:r>
            <w:r w:rsidR="00F21526" w:rsidRPr="00AE2735">
              <w:rPr>
                <w:rFonts w:cstheme="minorHAnsi"/>
              </w:rPr>
              <w:t>Y</w:t>
            </w:r>
            <w:r w:rsidR="0098336D" w:rsidRPr="00AE2735">
              <w:rPr>
                <w:rFonts w:cstheme="minorHAnsi"/>
              </w:rPr>
              <w:t>.</w:t>
            </w:r>
          </w:p>
          <w:p w14:paraId="22ED52D1" w14:textId="0D8983DB" w:rsidR="00814074" w:rsidRPr="00B2438F" w:rsidRDefault="00B74A15" w:rsidP="003278CA">
            <w:pPr>
              <w:rPr>
                <w:rFonts w:asciiTheme="minorHAnsi" w:hAnsiTheme="minorHAnsi" w:cstheme="minorHAnsi"/>
                <w:sz w:val="22"/>
                <w:szCs w:val="22"/>
              </w:rPr>
            </w:pPr>
            <w:r w:rsidRPr="00856B5E">
              <w:rPr>
                <w:rFonts w:cstheme="minorHAnsi"/>
              </w:rPr>
              <w:t xml:space="preserve">If the authors instead of using a standard definition had amended the categories of the GOS based on their own clinical experience or following internal hospital guidance, clinical judgement should be used to </w:t>
            </w:r>
            <w:r w:rsidR="0098336D" w:rsidRPr="00AE2735">
              <w:rPr>
                <w:rFonts w:cstheme="minorHAnsi"/>
              </w:rPr>
              <w:t>decide</w:t>
            </w:r>
            <w:r w:rsidRPr="00AE2735">
              <w:rPr>
                <w:rFonts w:cstheme="minorHAnsi"/>
              </w:rPr>
              <w:t xml:space="preserve"> whether these changes still constitute a standard outcome determination or whether </w:t>
            </w:r>
            <w:r w:rsidR="003278CA" w:rsidRPr="00AE2735">
              <w:rPr>
                <w:rFonts w:cstheme="minorHAnsi"/>
              </w:rPr>
              <w:t xml:space="preserve">the signalling question should be answered as PN or </w:t>
            </w:r>
            <w:r w:rsidRPr="00AE2735">
              <w:rPr>
                <w:rFonts w:cstheme="minorHAnsi"/>
              </w:rPr>
              <w:t>N.</w:t>
            </w:r>
          </w:p>
        </w:tc>
      </w:tr>
    </w:tbl>
    <w:p w14:paraId="572CA0BF" w14:textId="77777777" w:rsidR="00B05CC2" w:rsidRPr="00B2438F" w:rsidRDefault="00BA12AA" w:rsidP="000B46D4">
      <w:pPr>
        <w:pStyle w:val="Heading5"/>
        <w:rPr>
          <w:rFonts w:cstheme="minorHAnsi"/>
          <w:sz w:val="22"/>
          <w:szCs w:val="22"/>
        </w:rPr>
      </w:pPr>
      <w:r w:rsidRPr="00B2438F">
        <w:rPr>
          <w:rFonts w:cstheme="minorHAnsi"/>
          <w:sz w:val="22"/>
          <w:szCs w:val="22"/>
        </w:rPr>
        <w:t>3.3</w:t>
      </w:r>
      <w:r w:rsidRPr="00B2438F">
        <w:rPr>
          <w:rFonts w:cstheme="minorHAnsi"/>
          <w:sz w:val="22"/>
          <w:szCs w:val="22"/>
        </w:rPr>
        <w:tab/>
      </w:r>
      <w:r w:rsidR="00B05CC2" w:rsidRPr="00B2438F">
        <w:rPr>
          <w:rFonts w:cstheme="minorHAnsi"/>
          <w:sz w:val="22"/>
          <w:szCs w:val="22"/>
        </w:rPr>
        <w:t>Were predictors excluded from the outcome definition?</w:t>
      </w:r>
    </w:p>
    <w:p w14:paraId="661FA656" w14:textId="49F38E68" w:rsidR="00166ADE" w:rsidRPr="00B2438F" w:rsidRDefault="003040F8" w:rsidP="00D1126B">
      <w:pPr>
        <w:rPr>
          <w:rFonts w:cstheme="minorHAnsi"/>
        </w:rPr>
      </w:pPr>
      <w:r w:rsidRPr="00B2438F">
        <w:rPr>
          <w:rFonts w:cstheme="minorHAnsi"/>
        </w:rPr>
        <w:t xml:space="preserve">Outcomes should ideally be </w:t>
      </w:r>
      <w:r w:rsidR="00DA3FAA" w:rsidRPr="00B2438F">
        <w:rPr>
          <w:rFonts w:cstheme="minorHAnsi"/>
        </w:rPr>
        <w:t>determined</w:t>
      </w:r>
      <w:r w:rsidRPr="00B2438F">
        <w:rPr>
          <w:rFonts w:cstheme="minorHAnsi"/>
        </w:rPr>
        <w:t xml:space="preserve"> without information about the predictors</w:t>
      </w:r>
      <w:r w:rsidR="00380451" w:rsidRPr="00B2438F">
        <w:rPr>
          <w:rFonts w:cstheme="minorHAnsi"/>
        </w:rPr>
        <w:t> </w:t>
      </w:r>
      <w:r w:rsidR="00D86359" w:rsidRPr="00B2438F">
        <w:rPr>
          <w:rFonts w:cstheme="minorHAnsi"/>
        </w:rPr>
        <w:t xml:space="preserve">(see </w:t>
      </w:r>
      <w:r w:rsidR="00232074" w:rsidRPr="00B2438F">
        <w:rPr>
          <w:rFonts w:cstheme="minorHAnsi"/>
          <w:color w:val="00B050"/>
        </w:rPr>
        <w:t>signalling question</w:t>
      </w:r>
      <w:r w:rsidR="00D15F64" w:rsidRPr="00B2438F">
        <w:rPr>
          <w:rFonts w:cstheme="minorHAnsi"/>
          <w:color w:val="00B050"/>
        </w:rPr>
        <w:t> </w:t>
      </w:r>
      <w:r w:rsidR="00D86359" w:rsidRPr="00B2438F">
        <w:rPr>
          <w:rFonts w:cstheme="minorHAnsi"/>
          <w:color w:val="00B050"/>
        </w:rPr>
        <w:t>3.</w:t>
      </w:r>
      <w:r w:rsidR="00B627CF" w:rsidRPr="00B2438F">
        <w:rPr>
          <w:rFonts w:cstheme="minorHAnsi"/>
          <w:color w:val="00B050"/>
        </w:rPr>
        <w:t>5</w:t>
      </w:r>
      <w:r w:rsidR="00D86359" w:rsidRPr="00B2438F">
        <w:rPr>
          <w:rFonts w:cstheme="minorHAnsi"/>
        </w:rPr>
        <w:t>)</w:t>
      </w:r>
      <w:ins w:id="1769" w:author="Susan Mallett" w:date="2018-08-31T10:24:00Z">
        <w:r w:rsidR="00E92D08" w:rsidRPr="00B2438F">
          <w:rPr>
            <w:rFonts w:cstheme="minorHAnsi"/>
          </w:rPr>
          <w:t>, but in some cases it is not possible to avoid</w:t>
        </w:r>
      </w:ins>
      <w:ins w:id="1770" w:author="Susan Mallett" w:date="2018-08-31T10:26:00Z">
        <w:r w:rsidR="00E92D08" w:rsidRPr="00B2438F">
          <w:rPr>
            <w:rFonts w:cstheme="minorHAnsi"/>
          </w:rPr>
          <w:t xml:space="preserve"> including predictors</w:t>
        </w:r>
      </w:ins>
      <w:r w:rsidRPr="00B2438F">
        <w:rPr>
          <w:rFonts w:cstheme="minorHAnsi"/>
        </w:rPr>
        <w:t xml:space="preserve">. </w:t>
      </w:r>
      <w:r w:rsidR="001413DE" w:rsidRPr="00B2438F">
        <w:rPr>
          <w:rFonts w:cstheme="minorHAnsi"/>
        </w:rPr>
        <w:t xml:space="preserve">If a predictor in the developed or validated model forms part of the definition of the outcome that the model </w:t>
      </w:r>
      <w:del w:id="1771" w:author="Moons, K.G.M." w:date="2018-08-31T21:26:00Z">
        <w:r w:rsidR="001413DE" w:rsidRPr="00B2438F" w:rsidDel="00C41940">
          <w:rPr>
            <w:rFonts w:cstheme="minorHAnsi"/>
          </w:rPr>
          <w:delText>is intended to</w:delText>
        </w:r>
      </w:del>
      <w:del w:id="1772" w:author="Robert Wolff" w:date="2018-09-02T20:28:00Z">
        <w:r w:rsidR="001413DE" w:rsidRPr="00B2438F" w:rsidDel="00C12ED4">
          <w:rPr>
            <w:rFonts w:cstheme="minorHAnsi"/>
          </w:rPr>
          <w:delText xml:space="preserve"> </w:delText>
        </w:r>
      </w:del>
      <w:r w:rsidR="001413DE" w:rsidRPr="00B2438F">
        <w:rPr>
          <w:rFonts w:cstheme="minorHAnsi"/>
        </w:rPr>
        <w:t>predict</w:t>
      </w:r>
      <w:ins w:id="1773" w:author="Moons, K.G.M." w:date="2018-08-31T21:26:00Z">
        <w:r w:rsidR="00C41940" w:rsidRPr="00B2438F">
          <w:rPr>
            <w:rFonts w:cstheme="minorHAnsi"/>
          </w:rPr>
          <w:t>s</w:t>
        </w:r>
      </w:ins>
      <w:r w:rsidR="001413DE" w:rsidRPr="00B2438F">
        <w:rPr>
          <w:rFonts w:cstheme="minorHAnsi"/>
        </w:rPr>
        <w:t xml:space="preserve">, it is likely that the </w:t>
      </w:r>
      <w:ins w:id="1774" w:author="Moons, K.G.M." w:date="2018-08-31T21:26:00Z">
        <w:r w:rsidR="00C41940" w:rsidRPr="00B2438F">
          <w:rPr>
            <w:rFonts w:cstheme="minorHAnsi"/>
          </w:rPr>
          <w:t xml:space="preserve">association </w:t>
        </w:r>
      </w:ins>
      <w:del w:id="1775" w:author="Moons, K.G.M." w:date="2018-08-31T21:26:00Z">
        <w:r w:rsidR="001413DE" w:rsidRPr="00B2438F" w:rsidDel="00C41940">
          <w:rPr>
            <w:rFonts w:cstheme="minorHAnsi"/>
          </w:rPr>
          <w:delText>strength of the relationship</w:delText>
        </w:r>
      </w:del>
      <w:del w:id="1776" w:author="Robert Wolff" w:date="2018-09-02T20:28:00Z">
        <w:r w:rsidR="001413DE" w:rsidRPr="00B2438F" w:rsidDel="00C12ED4">
          <w:rPr>
            <w:rFonts w:cstheme="minorHAnsi"/>
          </w:rPr>
          <w:delText xml:space="preserve"> </w:delText>
        </w:r>
      </w:del>
      <w:r w:rsidR="001413DE" w:rsidRPr="00B2438F">
        <w:rPr>
          <w:rFonts w:cstheme="minorHAnsi"/>
        </w:rPr>
        <w:t xml:space="preserve">between the predictor and </w:t>
      </w:r>
      <w:del w:id="1777" w:author="Moons, K.G.M." w:date="2018-08-31T21:26:00Z">
        <w:r w:rsidR="001413DE" w:rsidRPr="00B2438F" w:rsidDel="00C41940">
          <w:rPr>
            <w:rFonts w:cstheme="minorHAnsi"/>
          </w:rPr>
          <w:delText>the</w:delText>
        </w:r>
      </w:del>
      <w:r w:rsidR="001413DE" w:rsidRPr="00B2438F">
        <w:rPr>
          <w:rFonts w:cstheme="minorHAnsi"/>
        </w:rPr>
        <w:t xml:space="preserve"> outcome will be </w:t>
      </w:r>
      <w:r w:rsidR="0099490F" w:rsidRPr="00B2438F">
        <w:rPr>
          <w:rFonts w:cstheme="minorHAnsi"/>
        </w:rPr>
        <w:t>overestimated</w:t>
      </w:r>
      <w:ins w:id="1778" w:author="Moons, K.G.M." w:date="2018-08-31T21:26:00Z">
        <w:r w:rsidR="00C41940" w:rsidRPr="00B2438F">
          <w:rPr>
            <w:rFonts w:cstheme="minorHAnsi"/>
          </w:rPr>
          <w:t>,</w:t>
        </w:r>
      </w:ins>
      <w:r w:rsidR="00AB4C3D" w:rsidRPr="00B2438F">
        <w:rPr>
          <w:rFonts w:cstheme="minorHAnsi"/>
        </w:rPr>
        <w:t xml:space="preserve"> and estimates of model performance </w:t>
      </w:r>
      <w:ins w:id="1779" w:author="Moons, K.G.M." w:date="2018-08-31T21:26:00Z">
        <w:r w:rsidR="00C41940" w:rsidRPr="00B2438F">
          <w:rPr>
            <w:rFonts w:cstheme="minorHAnsi"/>
          </w:rPr>
          <w:t>are</w:t>
        </w:r>
      </w:ins>
      <w:ins w:id="1780" w:author="Robert Wolff" w:date="2018-09-02T20:28:00Z">
        <w:r w:rsidR="00C12ED4">
          <w:rPr>
            <w:rFonts w:cstheme="minorHAnsi"/>
          </w:rPr>
          <w:t xml:space="preserve"> </w:t>
        </w:r>
      </w:ins>
      <w:del w:id="1781" w:author="Moons, K.G.M." w:date="2018-08-31T21:27:00Z">
        <w:r w:rsidR="00AB4C3D" w:rsidRPr="00B2438F" w:rsidDel="00C41940">
          <w:rPr>
            <w:rFonts w:cstheme="minorHAnsi"/>
          </w:rPr>
          <w:delText>will be over</w:delText>
        </w:r>
      </w:del>
      <w:r w:rsidR="00AB4C3D" w:rsidRPr="00B2438F">
        <w:rPr>
          <w:rFonts w:cstheme="minorHAnsi"/>
        </w:rPr>
        <w:t>optimistic</w:t>
      </w:r>
      <w:r w:rsidRPr="00B2438F">
        <w:rPr>
          <w:rFonts w:cstheme="minorHAnsi"/>
        </w:rPr>
        <w:t>; in diagnostic research this problem is generally referred to as incorporation bias.</w:t>
      </w:r>
      <w:r w:rsidR="00B2438F" w:rsidRPr="00B2438F">
        <w:rPr>
          <w:rFonts w:cstheme="minorHAnsi"/>
        </w:rPr>
        <w:fldChar w:fldCharType="begin">
          <w:fldData xml:space="preserve">PEVuZE5vdGU+PENpdGU+PEF1dGhvcj5CZWdnPC9BdXRob3I+PFllYXI+MTk4ODwvWWVhcj48UmVj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NTY1LTk8L3BhZ2VzPjx2b2x1bWU+MTY3PC92b2x1bWU+PG51bWJlcj4yPC9udW1iZXI+PGVkaXRp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=
</w:fldData>
        </w:fldChar>
      </w:r>
      <w:r w:rsidR="00623CD9">
        <w:rPr>
          <w:rFonts w:cstheme="minorHAnsi"/>
        </w:rPr>
        <w:instrText xml:space="preserve"> ADDIN EN.CITE </w:instrText>
      </w:r>
      <w:r w:rsidR="00623CD9">
        <w:rPr>
          <w:rFonts w:cstheme="minorHAnsi"/>
        </w:rPr>
        <w:fldChar w:fldCharType="begin">
          <w:fldData xml:space="preserve">PEVuZE5vdGU+PENpdGU+PEF1dGhvcj5CZWdnPC9BdXRob3I+PFllYXI+MTk4ODwvWWVhcj48UmVj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NTY1LTk8L3BhZ2VzPjx2b2x1bWU+MTY3PC92b2x1bWU+PG51bWJlcj4yPC9udW1iZXI+PGVkaXRp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=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B2438F" w:rsidRPr="00B2438F">
        <w:rPr>
          <w:rFonts w:cstheme="minorHAnsi"/>
        </w:rPr>
      </w:r>
      <w:r w:rsidR="00B2438F" w:rsidRPr="00B2438F">
        <w:rPr>
          <w:rFonts w:cstheme="minorHAnsi"/>
        </w:rPr>
        <w:fldChar w:fldCharType="separate"/>
      </w:r>
      <w:r w:rsidR="00623CD9">
        <w:rPr>
          <w:rFonts w:cstheme="minorHAnsi"/>
          <w:noProof/>
        </w:rPr>
        <w:t>(</w:t>
      </w:r>
      <w:hyperlink w:anchor="_ENREF_57" w:tooltip="Sackett, 1991 #101" w:history="1">
        <w:r w:rsidR="00623CD9">
          <w:rPr>
            <w:rFonts w:cstheme="minorHAnsi"/>
            <w:noProof/>
          </w:rPr>
          <w:t>57</w:t>
        </w:r>
      </w:hyperlink>
      <w:r w:rsidR="00623CD9">
        <w:rPr>
          <w:rFonts w:cstheme="minorHAnsi"/>
          <w:noProof/>
        </w:rPr>
        <w:t xml:space="preserve">, </w:t>
      </w:r>
      <w:hyperlink w:anchor="_ENREF_66" w:tooltip="Begg, 1988 #214" w:history="1">
        <w:r w:rsidR="00623CD9">
          <w:rPr>
            <w:rFonts w:cstheme="minorHAnsi"/>
            <w:noProof/>
          </w:rPr>
          <w:t>66</w:t>
        </w:r>
      </w:hyperlink>
      <w:r w:rsidR="00623CD9">
        <w:rPr>
          <w:rFonts w:cstheme="minorHAnsi"/>
          <w:noProof/>
        </w:rPr>
        <w:t xml:space="preserve">, </w:t>
      </w:r>
      <w:hyperlink w:anchor="_ENREF_70" w:tooltip="Moons, 2002 #142" w:history="1">
        <w:r w:rsidR="00623CD9">
          <w:rPr>
            <w:rFonts w:cstheme="minorHAnsi"/>
            <w:noProof/>
          </w:rPr>
          <w:t>70</w:t>
        </w:r>
      </w:hyperlink>
      <w:r w:rsidR="00623CD9">
        <w:rPr>
          <w:rFonts w:cstheme="minorHAnsi"/>
          <w:noProof/>
        </w:rPr>
        <w:t xml:space="preserve">, </w:t>
      </w:r>
      <w:hyperlink w:anchor="_ENREF_72" w:tooltip="Jaeschke, 1994 #271" w:history="1">
        <w:r w:rsidR="00623CD9">
          <w:rPr>
            <w:rFonts w:cstheme="minorHAnsi"/>
            <w:noProof/>
          </w:rPr>
          <w:t>72</w:t>
        </w:r>
      </w:hyperlink>
      <w:r w:rsidR="00623CD9">
        <w:rPr>
          <w:rFonts w:cstheme="minorHAnsi"/>
          <w:noProof/>
        </w:rPr>
        <w:t xml:space="preserve">, </w:t>
      </w:r>
      <w:hyperlink w:anchor="_ENREF_74" w:tooltip="Swets, 1988 #277" w:history="1">
        <w:r w:rsidR="00623CD9">
          <w:rPr>
            <w:rFonts w:cstheme="minorHAnsi"/>
            <w:noProof/>
          </w:rPr>
          <w:t>74</w:t>
        </w:r>
      </w:hyperlink>
      <w:r w:rsidR="00623CD9">
        <w:rPr>
          <w:rFonts w:cstheme="minorHAnsi"/>
          <w:noProof/>
        </w:rPr>
        <w:t xml:space="preserve">, </w:t>
      </w:r>
      <w:hyperlink w:anchor="_ENREF_87" w:tooltip="Naaktgeboren, 2013 #108" w:history="1">
        <w:r w:rsidR="00623CD9">
          <w:rPr>
            <w:rFonts w:cstheme="minorHAnsi"/>
            <w:noProof/>
          </w:rPr>
          <w:t>87-90</w:t>
        </w:r>
      </w:hyperlink>
      <w:r w:rsidR="00623CD9">
        <w:rPr>
          <w:rFonts w:cstheme="minorHAnsi"/>
          <w:noProof/>
        </w:rPr>
        <w:t>)</w:t>
      </w:r>
      <w:r w:rsidR="00B2438F" w:rsidRPr="00B2438F">
        <w:rPr>
          <w:rFonts w:cstheme="minorHAnsi"/>
        </w:rPr>
        <w:fldChar w:fldCharType="end"/>
      </w:r>
    </w:p>
    <w:p w14:paraId="673D211C" w14:textId="0B4FFC2F" w:rsidR="00847324" w:rsidRPr="00B2438F" w:rsidRDefault="003D1460" w:rsidP="00D1126B">
      <w:pPr>
        <w:rPr>
          <w:rFonts w:cstheme="minorHAnsi"/>
        </w:rPr>
      </w:pPr>
      <w:r w:rsidRPr="00B2438F">
        <w:rPr>
          <w:rFonts w:cstheme="minorHAnsi"/>
        </w:rPr>
        <w:t>W</w:t>
      </w:r>
      <w:r w:rsidR="00FA105F" w:rsidRPr="00B2438F">
        <w:rPr>
          <w:rFonts w:cstheme="minorHAnsi"/>
        </w:rPr>
        <w:t>h</w:t>
      </w:r>
      <w:r w:rsidR="003040F8" w:rsidRPr="00B2438F">
        <w:rPr>
          <w:rFonts w:cstheme="minorHAnsi"/>
        </w:rPr>
        <w:t xml:space="preserve">ere outcomes are difficult to </w:t>
      </w:r>
      <w:r w:rsidR="00D434C3" w:rsidRPr="00B2438F">
        <w:rPr>
          <w:rFonts w:cstheme="minorHAnsi"/>
        </w:rPr>
        <w:t>determine</w:t>
      </w:r>
      <w:r w:rsidR="00543415" w:rsidRPr="00B2438F">
        <w:rPr>
          <w:rFonts w:cstheme="minorHAnsi"/>
        </w:rPr>
        <w:t xml:space="preserve"> by a single procedure </w:t>
      </w:r>
      <w:r w:rsidR="00FA105F" w:rsidRPr="00B2438F">
        <w:rPr>
          <w:rFonts w:cstheme="minorHAnsi"/>
        </w:rPr>
        <w:t>(e.g. a single reference test)</w:t>
      </w:r>
      <w:r w:rsidR="003040F8" w:rsidRPr="00B2438F">
        <w:rPr>
          <w:rFonts w:cstheme="minorHAnsi"/>
        </w:rPr>
        <w:t xml:space="preserve">, determination </w:t>
      </w:r>
      <w:r w:rsidR="00FA105F" w:rsidRPr="00B2438F">
        <w:rPr>
          <w:rFonts w:cstheme="minorHAnsi"/>
        </w:rPr>
        <w:t xml:space="preserve">of an outcome presence or absence </w:t>
      </w:r>
      <w:r w:rsidR="003040F8" w:rsidRPr="00B2438F">
        <w:rPr>
          <w:rFonts w:cstheme="minorHAnsi"/>
        </w:rPr>
        <w:t>may be based on multiple components</w:t>
      </w:r>
      <w:r w:rsidR="00331E41" w:rsidRPr="00B2438F">
        <w:rPr>
          <w:rFonts w:cstheme="minorHAnsi"/>
        </w:rPr>
        <w:t xml:space="preserve"> or tests </w:t>
      </w:r>
      <w:r w:rsidR="00FA105F" w:rsidRPr="00B2438F">
        <w:rPr>
          <w:rFonts w:cstheme="minorHAnsi"/>
        </w:rPr>
        <w:t>(</w:t>
      </w:r>
      <w:r w:rsidR="003040F8" w:rsidRPr="00B2438F">
        <w:rPr>
          <w:rFonts w:cstheme="minorHAnsi"/>
        </w:rPr>
        <w:t>as in the W</w:t>
      </w:r>
      <w:ins w:id="1782" w:author="Moons, K.G.M." w:date="2018-08-26T14:50:00Z">
        <w:r w:rsidR="00D9457B" w:rsidRPr="00B2438F">
          <w:rPr>
            <w:rFonts w:cstheme="minorHAnsi"/>
          </w:rPr>
          <w:t>orld He</w:t>
        </w:r>
      </w:ins>
      <w:ins w:id="1783" w:author="Moons, K.G.M." w:date="2018-08-26T14:51:00Z">
        <w:r w:rsidR="00D9457B" w:rsidRPr="00B2438F">
          <w:rPr>
            <w:rFonts w:cstheme="minorHAnsi"/>
          </w:rPr>
          <w:t>a</w:t>
        </w:r>
      </w:ins>
      <w:ins w:id="1784" w:author="Moons, K.G.M." w:date="2018-08-26T14:50:00Z">
        <w:r w:rsidR="00D9457B" w:rsidRPr="00B2438F">
          <w:rPr>
            <w:rFonts w:cstheme="minorHAnsi"/>
          </w:rPr>
          <w:t>lth Organisation</w:t>
        </w:r>
      </w:ins>
      <w:del w:id="1785" w:author="Moons, K.G.M." w:date="2018-08-26T14:51:00Z">
        <w:r w:rsidR="003040F8" w:rsidRPr="00B2438F" w:rsidDel="00D9457B">
          <w:rPr>
            <w:rFonts w:cstheme="minorHAnsi"/>
          </w:rPr>
          <w:delText>HO</w:delText>
        </w:r>
      </w:del>
      <w:r w:rsidR="003040F8" w:rsidRPr="00B2438F">
        <w:rPr>
          <w:rFonts w:cstheme="minorHAnsi"/>
        </w:rPr>
        <w:t xml:space="preserve"> criteria for the diagnosis of </w:t>
      </w:r>
      <w:del w:id="1786" w:author="Susan Mallett" w:date="2018-08-31T10:21:00Z">
        <w:r w:rsidR="003040F8" w:rsidRPr="00B2438F" w:rsidDel="005257AA">
          <w:rPr>
            <w:rFonts w:cstheme="minorHAnsi"/>
          </w:rPr>
          <w:delText>MI</w:delText>
        </w:r>
      </w:del>
      <w:ins w:id="1787" w:author="Susan Mallett" w:date="2018-08-31T10:21:00Z">
        <w:r w:rsidR="005257AA" w:rsidRPr="00B2438F">
          <w:rPr>
            <w:rFonts w:cstheme="minorHAnsi"/>
          </w:rPr>
          <w:t>myocardial infarction</w:t>
        </w:r>
      </w:ins>
      <w:r w:rsidR="00FA105F" w:rsidRPr="00B2438F">
        <w:rPr>
          <w:rFonts w:cstheme="minorHAnsi"/>
        </w:rPr>
        <w:t>)</w:t>
      </w:r>
      <w:r w:rsidR="003040F8" w:rsidRPr="00B2438F">
        <w:rPr>
          <w:rFonts w:cstheme="minorHAnsi"/>
        </w:rPr>
        <w:t xml:space="preserve"> or </w:t>
      </w:r>
      <w:r w:rsidR="00FA105F" w:rsidRPr="00B2438F">
        <w:rPr>
          <w:rFonts w:cstheme="minorHAnsi"/>
        </w:rPr>
        <w:t xml:space="preserve">even </w:t>
      </w:r>
      <w:r w:rsidR="003040F8" w:rsidRPr="00B2438F">
        <w:rPr>
          <w:rFonts w:cstheme="minorHAnsi"/>
        </w:rPr>
        <w:t xml:space="preserve">on all available information including </w:t>
      </w:r>
      <w:r w:rsidR="00FA105F" w:rsidRPr="00B2438F">
        <w:rPr>
          <w:rFonts w:cstheme="minorHAnsi"/>
        </w:rPr>
        <w:t xml:space="preserve">the </w:t>
      </w:r>
      <w:r w:rsidR="003040F8" w:rsidRPr="00B2438F">
        <w:rPr>
          <w:rFonts w:cstheme="minorHAnsi"/>
        </w:rPr>
        <w:t>predictors</w:t>
      </w:r>
      <w:r w:rsidR="00FA105F" w:rsidRPr="00B2438F">
        <w:rPr>
          <w:rFonts w:cstheme="minorHAnsi"/>
        </w:rPr>
        <w:t xml:space="preserve"> under study</w:t>
      </w:r>
      <w:r w:rsidR="003040F8" w:rsidRPr="00B2438F">
        <w:rPr>
          <w:rFonts w:cstheme="minorHAnsi"/>
        </w:rPr>
        <w:t xml:space="preserve">. The </w:t>
      </w:r>
      <w:r w:rsidR="00FA105F" w:rsidRPr="00B2438F">
        <w:rPr>
          <w:rFonts w:cstheme="minorHAnsi"/>
        </w:rPr>
        <w:t xml:space="preserve">latter </w:t>
      </w:r>
      <w:r w:rsidR="003040F8" w:rsidRPr="00B2438F">
        <w:rPr>
          <w:rFonts w:cstheme="minorHAnsi"/>
        </w:rPr>
        <w:t>approach is known</w:t>
      </w:r>
      <w:r w:rsidR="00FA105F" w:rsidRPr="00B2438F">
        <w:rPr>
          <w:rFonts w:cstheme="minorHAnsi"/>
        </w:rPr>
        <w:t xml:space="preserve"> </w:t>
      </w:r>
      <w:r w:rsidR="003040F8" w:rsidRPr="00B2438F">
        <w:rPr>
          <w:rFonts w:cstheme="minorHAnsi"/>
        </w:rPr>
        <w:t xml:space="preserve">as consensus </w:t>
      </w:r>
      <w:r w:rsidR="00530460" w:rsidRPr="00B2438F">
        <w:rPr>
          <w:rFonts w:cstheme="minorHAnsi"/>
        </w:rPr>
        <w:t xml:space="preserve">or expert panel </w:t>
      </w:r>
      <w:r w:rsidR="00FA105F" w:rsidRPr="00B2438F">
        <w:rPr>
          <w:rFonts w:cstheme="minorHAnsi"/>
        </w:rPr>
        <w:t>out</w:t>
      </w:r>
      <w:r w:rsidR="00AB0202" w:rsidRPr="00B2438F">
        <w:rPr>
          <w:rFonts w:cstheme="minorHAnsi"/>
        </w:rPr>
        <w:t>come measurement</w:t>
      </w:r>
      <w:r w:rsidR="00FA105F" w:rsidRPr="00B2438F">
        <w:rPr>
          <w:rFonts w:cstheme="minorHAnsi"/>
        </w:rPr>
        <w:t xml:space="preserve"> and </w:t>
      </w:r>
      <w:del w:id="1788" w:author="Moons, K.G.M." w:date="2018-08-31T21:34:00Z">
        <w:r w:rsidR="00FA105F" w:rsidRPr="00B2438F" w:rsidDel="005E42E6">
          <w:rPr>
            <w:rFonts w:cstheme="minorHAnsi"/>
          </w:rPr>
          <w:delText>is</w:delText>
        </w:r>
      </w:del>
      <w:ins w:id="1789" w:author="Moons, K.G.M." w:date="2018-08-31T21:34:00Z">
        <w:r w:rsidR="005E42E6" w:rsidRPr="00B2438F">
          <w:rPr>
            <w:rFonts w:cstheme="minorHAnsi"/>
          </w:rPr>
          <w:t xml:space="preserve">also </w:t>
        </w:r>
      </w:ins>
      <w:ins w:id="1790" w:author="Moons, K.G.M." w:date="2018-08-31T21:35:00Z">
        <w:r w:rsidR="005E42E6" w:rsidRPr="00B2438F">
          <w:rPr>
            <w:rFonts w:cstheme="minorHAnsi"/>
          </w:rPr>
          <w:t xml:space="preserve">susceptible </w:t>
        </w:r>
      </w:ins>
      <w:del w:id="1791" w:author="Moons, K.G.M." w:date="2018-08-31T21:34:00Z">
        <w:r w:rsidR="00FA105F" w:rsidRPr="00B2438F" w:rsidDel="005E42E6">
          <w:rPr>
            <w:rFonts w:cstheme="minorHAnsi"/>
          </w:rPr>
          <w:delText xml:space="preserve"> oft</w:delText>
        </w:r>
      </w:del>
      <w:del w:id="1792" w:author="Moons, K.G.M." w:date="2018-08-31T21:35:00Z">
        <w:r w:rsidR="00FA105F" w:rsidRPr="00B2438F" w:rsidDel="005E42E6">
          <w:rPr>
            <w:rFonts w:cstheme="minorHAnsi"/>
          </w:rPr>
          <w:delText>en n</w:delText>
        </w:r>
        <w:r w:rsidR="00A21D2A" w:rsidRPr="00B2438F" w:rsidDel="005E42E6">
          <w:rPr>
            <w:rFonts w:cstheme="minorHAnsi"/>
          </w:rPr>
          <w:delText>ot able</w:delText>
        </w:r>
      </w:del>
      <w:r w:rsidR="00A21D2A" w:rsidRPr="00B2438F">
        <w:rPr>
          <w:rFonts w:cstheme="minorHAnsi"/>
        </w:rPr>
        <w:t xml:space="preserve"> </w:t>
      </w:r>
      <w:r w:rsidR="00FA105F" w:rsidRPr="00B2438F">
        <w:rPr>
          <w:rFonts w:cstheme="minorHAnsi"/>
        </w:rPr>
        <w:t>to</w:t>
      </w:r>
      <w:del w:id="1793" w:author="Moons, K.G.M." w:date="2018-08-31T21:35:00Z">
        <w:r w:rsidR="00FA105F" w:rsidRPr="00B2438F" w:rsidDel="005E42E6">
          <w:rPr>
            <w:rFonts w:cstheme="minorHAnsi"/>
          </w:rPr>
          <w:delText xml:space="preserve"> </w:delText>
        </w:r>
        <w:r w:rsidR="003040F8" w:rsidRPr="00B2438F" w:rsidDel="005E42E6">
          <w:rPr>
            <w:rFonts w:cstheme="minorHAnsi"/>
          </w:rPr>
          <w:delText>avoid</w:delText>
        </w:r>
      </w:del>
      <w:r w:rsidR="003040F8" w:rsidRPr="00B2438F">
        <w:rPr>
          <w:rFonts w:cstheme="minorHAnsi"/>
        </w:rPr>
        <w:t xml:space="preserve"> incorporation bias.</w:t>
      </w:r>
      <w:r w:rsidR="00B2438F" w:rsidRPr="00B2438F">
        <w:rPr>
          <w:rFonts w:cstheme="minorHAnsi"/>
        </w:rPr>
        <w:fldChar w:fldCharType="begin"/>
      </w:r>
      <w:r w:rsidR="00623CD9">
        <w:rPr>
          <w:rFonts w:cstheme="minorHAnsi"/>
        </w:rPr>
        <w:instrText xml:space="preserve"> ADDIN EN.CITE &lt;EndNote&gt;&lt;Cite&gt;&lt;Author&gt;Bertens&lt;/Author&gt;&lt;Year&gt;2013&lt;/Year&gt;&lt;RecNum&gt;107&lt;/RecNum&gt;&lt;DisplayText&gt;(91)&lt;/DisplayText&gt;&lt;record&gt;&lt;rec-number&gt;107&lt;/rec-number&gt;&lt;foreign-keys&gt;&lt;key app="EN" db-id="frzwa50zww55xiepa9hv5vx1zftft05222er" timestamp="1468854333"&gt;107&lt;/key&gt;&lt;/foreign-keys&gt;&lt;ref-type name="Journal Article"&gt;17&lt;/ref-type&gt;&lt;contributors&gt;&lt;authors&gt;&lt;author&gt;Bertens, L.C. &lt;/author&gt;&lt;author&gt;Broekhuizen, B.D,&lt;/author&gt;&lt;author&gt;Naaktgeboren, C.A.&lt;/author&gt;&lt;author&gt;Rutten, F.H. &lt;/author&gt;&lt;author&gt;Hoes, A.W. &lt;/author&gt;&lt;author&gt;van Mourik, Y. &lt;/author&gt;&lt;author&gt;Moons, K.G. &lt;/author&gt;&lt;author&gt;Reitsma, J.B.&lt;/author&gt;&lt;/authors&gt;&lt;/contributors&gt;&lt;titles&gt;&lt;title&gt;Use of expert panels to define the reference standard in diagnostic research: a systematic review of published methods and reporting&lt;/title&gt;&lt;secondary-title&gt;PLoS Medicine&lt;/secondary-title&gt;&lt;/titles&gt;&lt;periodical&gt;&lt;full-title&gt;PLOS MEDICINE&lt;/full-title&gt;&lt;abbr-1&gt;PLoS Med&lt;/abbr-1&gt;&lt;/periodical&gt;&lt;pages&gt;e1001531&lt;/pages&gt;&lt;volume&gt;10&lt;/volume&gt;&lt;dates&gt;&lt;year&gt;2013&lt;/year&gt;&lt;/dates&gt;&lt;urls&gt;&lt;related-urls&gt;&lt;url&gt;http://www.ncbi.nlm.nih.gov/pmc/articles/PMC3797139/pdf/pmed.1001531.pdf&lt;/url&gt;&lt;/related-urls&gt;&lt;/urls&gt;&lt;/record&gt;&lt;/Cite&gt;&lt;/EndNote&gt;</w:instrText>
      </w:r>
      <w:r w:rsidR="00B2438F" w:rsidRPr="00B2438F">
        <w:rPr>
          <w:rFonts w:cstheme="minorHAnsi"/>
        </w:rPr>
        <w:fldChar w:fldCharType="separate"/>
      </w:r>
      <w:r w:rsidR="00623CD9">
        <w:rPr>
          <w:rFonts w:cstheme="minorHAnsi"/>
          <w:noProof/>
        </w:rPr>
        <w:t>(</w:t>
      </w:r>
      <w:hyperlink w:anchor="_ENREF_91" w:tooltip="Bertens, 2013 #107" w:history="1">
        <w:r w:rsidR="00623CD9">
          <w:rPr>
            <w:rFonts w:cstheme="minorHAnsi"/>
            <w:noProof/>
          </w:rPr>
          <w:t>91</w:t>
        </w:r>
      </w:hyperlink>
      <w:r w:rsidR="00623CD9">
        <w:rPr>
          <w:rFonts w:cstheme="minorHAnsi"/>
          <w:noProof/>
        </w:rPr>
        <w:t>)</w:t>
      </w:r>
      <w:r w:rsidR="00B2438F" w:rsidRPr="00B2438F">
        <w:rPr>
          <w:rFonts w:cstheme="minorHAnsi"/>
        </w:rPr>
        <w:fldChar w:fldCharType="end"/>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847643" w:rsidRPr="00B2438F" w14:paraId="7A772453" w14:textId="77777777" w:rsidTr="00900898">
        <w:tc>
          <w:tcPr>
            <w:tcW w:w="9212" w:type="dxa"/>
          </w:tcPr>
          <w:p w14:paraId="2F2C1048" w14:textId="77777777" w:rsidR="00B95655" w:rsidRPr="00AE2735" w:rsidRDefault="00B95655">
            <w:pPr>
              <w:keepNext/>
              <w:rPr>
                <w:rFonts w:asciiTheme="minorHAnsi" w:hAnsiTheme="minorHAnsi" w:cstheme="minorHAnsi"/>
                <w:b/>
                <w:rPrChange w:id="1794" w:author="Robert Wolff" w:date="2018-09-14T13:00:00Z">
                  <w:rPr>
                    <w:rFonts w:asciiTheme="minorHAnsi" w:hAnsiTheme="minorHAnsi" w:cstheme="minorHAnsi"/>
                    <w:b/>
                    <w:sz w:val="22"/>
                    <w:szCs w:val="22"/>
                  </w:rPr>
                </w:rPrChange>
              </w:rPr>
              <w:pPrChange w:id="1795" w:author="Robert Wolff" w:date="2018-09-14T13:00:00Z">
                <w:pPr/>
              </w:pPrChange>
            </w:pPr>
            <w:r w:rsidRPr="00856B5E">
              <w:rPr>
                <w:rFonts w:cstheme="minorHAnsi"/>
                <w:b/>
              </w:rPr>
              <w:lastRenderedPageBreak/>
              <w:t>Example:</w:t>
            </w:r>
          </w:p>
          <w:p w14:paraId="48795D38" w14:textId="77D624AE" w:rsidR="00412D82" w:rsidRPr="00AE2735" w:rsidRDefault="00847643" w:rsidP="004F5FD5">
            <w:pPr>
              <w:rPr>
                <w:rFonts w:asciiTheme="minorHAnsi" w:hAnsiTheme="minorHAnsi" w:cstheme="minorHAnsi"/>
                <w:rPrChange w:id="1796" w:author="Robert Wolff" w:date="2018-09-14T13:00:00Z">
                  <w:rPr>
                    <w:rFonts w:asciiTheme="minorHAnsi" w:hAnsiTheme="minorHAnsi" w:cstheme="minorHAnsi"/>
                    <w:sz w:val="22"/>
                    <w:szCs w:val="22"/>
                  </w:rPr>
                </w:rPrChange>
              </w:rPr>
            </w:pPr>
            <w:r w:rsidRPr="00856B5E">
              <w:rPr>
                <w:rFonts w:cstheme="minorHAnsi"/>
              </w:rPr>
              <w:t>Aslibe</w:t>
            </w:r>
            <w:r w:rsidR="00E3077C" w:rsidRPr="00856B5E">
              <w:rPr>
                <w:rFonts w:cstheme="minorHAnsi"/>
              </w:rPr>
              <w:t>kyan </w:t>
            </w:r>
            <w:r w:rsidRPr="00AE2735">
              <w:rPr>
                <w:rFonts w:cstheme="minorHAnsi"/>
              </w:rPr>
              <w:t>2011 aimed to develop a cardiovascular risk score based on the ability of predictors such as dietary components, physical activity, smoking status, alcohol consumption, socioeconomic status and measures of overweight and obesity to predict non-fatal MI.</w:t>
            </w:r>
            <w:r w:rsidR="00130CDB" w:rsidRPr="00AE2735">
              <w:rPr>
                <w:rFonts w:asciiTheme="minorHAnsi" w:eastAsiaTheme="minorHAnsi" w:hAnsiTheme="minorHAnsi" w:cstheme="minorHAnsi"/>
                <w:sz w:val="22"/>
                <w:szCs w:val="22"/>
                <w:rPrChange w:id="1797" w:author="Robert Wolff" w:date="2018-09-14T13:00:00Z">
                  <w:rPr>
                    <w:rFonts w:asciiTheme="minorHAnsi" w:eastAsiaTheme="minorHAnsi" w:hAnsiTheme="minorHAnsi" w:cstheme="minorHAnsi"/>
                    <w:sz w:val="22"/>
                    <w:szCs w:val="22"/>
                  </w:rPr>
                </w:rPrChange>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 </w:instrText>
            </w:r>
            <w:r w:rsidR="00623CD9">
              <w:rPr>
                <w:rFonts w:cstheme="minorHAnsi"/>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EN.CITE.DATA </w:instrText>
            </w:r>
            <w:r w:rsidR="00623CD9">
              <w:rPr>
                <w:rFonts w:cstheme="minorHAnsi"/>
              </w:rPr>
            </w:r>
            <w:r w:rsidR="00623CD9">
              <w:rPr>
                <w:rFonts w:cstheme="minorHAnsi"/>
              </w:rPr>
              <w:fldChar w:fldCharType="end"/>
            </w:r>
            <w:r w:rsidR="00130CDB" w:rsidRPr="00AE2735">
              <w:rPr>
                <w:rFonts w:asciiTheme="minorHAnsi" w:eastAsiaTheme="minorHAnsi" w:hAnsiTheme="minorHAnsi" w:cstheme="minorHAnsi"/>
                <w:sz w:val="22"/>
                <w:szCs w:val="22"/>
                <w:rPrChange w:id="1798" w:author="Robert Wolff" w:date="2018-09-14T13:00:00Z">
                  <w:rPr>
                    <w:rFonts w:asciiTheme="minorHAnsi" w:eastAsiaTheme="minorHAnsi" w:hAnsiTheme="minorHAnsi" w:cstheme="minorHAnsi"/>
                    <w:sz w:val="22"/>
                    <w:szCs w:val="22"/>
                  </w:rPr>
                </w:rPrChange>
              </w:rPr>
            </w:r>
            <w:r w:rsidR="00130CDB" w:rsidRPr="00AE2735">
              <w:rPr>
                <w:rFonts w:asciiTheme="minorHAnsi" w:eastAsiaTheme="minorHAnsi" w:hAnsiTheme="minorHAnsi" w:cstheme="minorHAnsi"/>
                <w:sz w:val="22"/>
                <w:szCs w:val="22"/>
                <w:rPrChange w:id="1799" w:author="Robert Wolff" w:date="2018-09-14T13:00:00Z">
                  <w:rPr>
                    <w:rFonts w:cstheme="minorHAnsi"/>
                  </w:rPr>
                </w:rPrChange>
              </w:rPr>
              <w:fldChar w:fldCharType="separate"/>
            </w:r>
            <w:r w:rsidR="00623CD9" w:rsidRPr="00623CD9">
              <w:rPr>
                <w:rFonts w:cstheme="minorHAnsi"/>
                <w:noProof/>
              </w:rPr>
              <w:t>(</w:t>
            </w:r>
            <w:hyperlink w:anchor="_ENREF_64" w:tooltip="Aslibekyan, 2011 #4" w:history="1">
              <w:r w:rsidR="00623CD9" w:rsidRPr="00623CD9">
                <w:rPr>
                  <w:rFonts w:cstheme="minorHAnsi"/>
                  <w:noProof/>
                </w:rPr>
                <w:t>64</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1800" w:author="Robert Wolff" w:date="2018-09-14T13:00:00Z">
                  <w:rPr>
                    <w:rFonts w:cstheme="minorHAnsi"/>
                  </w:rPr>
                </w:rPrChange>
              </w:rPr>
              <w:fldChar w:fldCharType="end"/>
            </w:r>
            <w:r w:rsidRPr="00AE2735">
              <w:rPr>
                <w:rFonts w:cstheme="minorHAnsi"/>
              </w:rPr>
              <w:t xml:space="preserve"> The study reported that MI was defined according to W</w:t>
            </w:r>
            <w:ins w:id="1801" w:author="Moons, K.G.M." w:date="2018-08-26T14:51:00Z">
              <w:r w:rsidR="00D9457B" w:rsidRPr="00AE2735">
                <w:rPr>
                  <w:rFonts w:cstheme="minorHAnsi"/>
                </w:rPr>
                <w:t>orld Health Organi</w:t>
              </w:r>
              <w:del w:id="1802" w:author="Robert Wolff" w:date="2018-09-13T21:03:00Z">
                <w:r w:rsidR="00D9457B" w:rsidRPr="00AE2735" w:rsidDel="00A97F8D">
                  <w:rPr>
                    <w:rFonts w:cstheme="minorHAnsi"/>
                  </w:rPr>
                  <w:delText>s</w:delText>
                </w:r>
              </w:del>
            </w:ins>
            <w:ins w:id="1803" w:author="Robert Wolff" w:date="2018-09-13T21:03:00Z">
              <w:r w:rsidR="00A97F8D" w:rsidRPr="00AE2735">
                <w:rPr>
                  <w:rFonts w:cstheme="minorHAnsi"/>
                </w:rPr>
                <w:t>z</w:t>
              </w:r>
            </w:ins>
            <w:ins w:id="1804" w:author="Moons, K.G.M." w:date="2018-08-26T14:51:00Z">
              <w:r w:rsidR="00D9457B" w:rsidRPr="00AE2735">
                <w:rPr>
                  <w:rFonts w:cstheme="minorHAnsi"/>
                </w:rPr>
                <w:t>ation</w:t>
              </w:r>
            </w:ins>
            <w:del w:id="1805" w:author="Moons, K.G.M." w:date="2018-08-26T14:51:00Z">
              <w:r w:rsidRPr="00AE2735" w:rsidDel="00D9457B">
                <w:rPr>
                  <w:rFonts w:cstheme="minorHAnsi"/>
                </w:rPr>
                <w:delText>HO</w:delText>
              </w:r>
            </w:del>
            <w:r w:rsidRPr="00AE2735">
              <w:rPr>
                <w:rFonts w:cstheme="minorHAnsi"/>
              </w:rPr>
              <w:t xml:space="preserve"> criteria. These criteria include cardiac biomarkers, electrocardiogram, imaging, or autopsy confirmation. Since the lifestyle and socioeconomic predictors </w:t>
            </w:r>
            <w:r w:rsidR="00A21D2A" w:rsidRPr="00AE2735">
              <w:rPr>
                <w:rFonts w:cstheme="minorHAnsi"/>
              </w:rPr>
              <w:t xml:space="preserve">used </w:t>
            </w:r>
            <w:r w:rsidR="00012B7F" w:rsidRPr="00AE2735">
              <w:rPr>
                <w:rFonts w:cstheme="minorHAnsi"/>
              </w:rPr>
              <w:t>for</w:t>
            </w:r>
            <w:r w:rsidR="00A21D2A" w:rsidRPr="00AE2735">
              <w:rPr>
                <w:rFonts w:cstheme="minorHAnsi"/>
              </w:rPr>
              <w:t xml:space="preserve"> modelling </w:t>
            </w:r>
            <w:r w:rsidRPr="00AE2735">
              <w:rPr>
                <w:rFonts w:cstheme="minorHAnsi"/>
              </w:rPr>
              <w:t>in Asli</w:t>
            </w:r>
            <w:r w:rsidR="00E3077C" w:rsidRPr="00AE2735">
              <w:rPr>
                <w:rFonts w:cstheme="minorHAnsi"/>
              </w:rPr>
              <w:t>bekyan </w:t>
            </w:r>
            <w:r w:rsidRPr="00AE2735">
              <w:rPr>
                <w:rFonts w:cstheme="minorHAnsi"/>
              </w:rPr>
              <w:t>2011 do not form any part of this definition of M</w:t>
            </w:r>
            <w:r w:rsidR="00F21526" w:rsidRPr="00AE2735">
              <w:rPr>
                <w:rFonts w:cstheme="minorHAnsi"/>
              </w:rPr>
              <w:t xml:space="preserve">I, the study would be rated as </w:t>
            </w:r>
            <w:r w:rsidRPr="00AE2735">
              <w:rPr>
                <w:rFonts w:cstheme="minorHAnsi"/>
              </w:rPr>
              <w:t>Y for this signalling question.</w:t>
            </w:r>
          </w:p>
          <w:p w14:paraId="72F9F69F" w14:textId="77777777" w:rsidR="00847643" w:rsidRPr="00B2438F" w:rsidRDefault="00847643" w:rsidP="00F21526">
            <w:pPr>
              <w:rPr>
                <w:rFonts w:asciiTheme="minorHAnsi" w:hAnsiTheme="minorHAnsi" w:cstheme="minorHAnsi"/>
                <w:sz w:val="22"/>
                <w:szCs w:val="22"/>
              </w:rPr>
            </w:pPr>
            <w:r w:rsidRPr="00856B5E">
              <w:rPr>
                <w:rFonts w:cstheme="minorHAnsi"/>
              </w:rPr>
              <w:t xml:space="preserve">If the study had included a cardiac biomarker (e.g. troponin T at initial hospital presentation) amongst the predictors assessed, then this signalling question would be likely to be rated as N. This </w:t>
            </w:r>
            <w:r w:rsidR="00543415" w:rsidRPr="00AE2735">
              <w:rPr>
                <w:rFonts w:cstheme="minorHAnsi"/>
              </w:rPr>
              <w:t>is because the initial troponin </w:t>
            </w:r>
            <w:r w:rsidRPr="00AE2735">
              <w:rPr>
                <w:rFonts w:cstheme="minorHAnsi"/>
              </w:rPr>
              <w:t>T measurement may have formed part of the informatio</w:t>
            </w:r>
            <w:r w:rsidR="001C58AE" w:rsidRPr="00AE2735">
              <w:rPr>
                <w:rFonts w:cstheme="minorHAnsi"/>
              </w:rPr>
              <w:t>n used to determine the outcome </w:t>
            </w:r>
            <w:r w:rsidRPr="00AE2735">
              <w:rPr>
                <w:rFonts w:cstheme="minorHAnsi"/>
              </w:rPr>
              <w:t>(MI).</w:t>
            </w:r>
          </w:p>
        </w:tc>
      </w:tr>
    </w:tbl>
    <w:p w14:paraId="47B97A04" w14:textId="77777777" w:rsidR="00B05CC2" w:rsidRPr="00B2438F" w:rsidRDefault="00BA12AA" w:rsidP="00BA12AA">
      <w:pPr>
        <w:pStyle w:val="Heading5"/>
        <w:rPr>
          <w:rFonts w:cstheme="minorHAnsi"/>
          <w:sz w:val="22"/>
          <w:szCs w:val="22"/>
        </w:rPr>
      </w:pPr>
      <w:r w:rsidRPr="00B2438F">
        <w:rPr>
          <w:rFonts w:cstheme="minorHAnsi"/>
          <w:sz w:val="22"/>
          <w:szCs w:val="22"/>
        </w:rPr>
        <w:t>3.4</w:t>
      </w:r>
      <w:r w:rsidRPr="00B2438F">
        <w:rPr>
          <w:rFonts w:cstheme="minorHAnsi"/>
          <w:sz w:val="22"/>
          <w:szCs w:val="22"/>
        </w:rPr>
        <w:tab/>
      </w:r>
      <w:r w:rsidR="00B05CC2" w:rsidRPr="00B2438F">
        <w:rPr>
          <w:rFonts w:cstheme="minorHAnsi"/>
          <w:sz w:val="22"/>
          <w:szCs w:val="22"/>
        </w:rPr>
        <w:t>Was the outcome defined and determined in a similar way for all participants?</w:t>
      </w:r>
    </w:p>
    <w:p w14:paraId="318ABAA7" w14:textId="4A16D823" w:rsidR="002715AD" w:rsidRPr="00B2438F" w:rsidRDefault="009B4184" w:rsidP="003A5F11">
      <w:pPr>
        <w:rPr>
          <w:ins w:id="1806" w:author="Susan Mallett" w:date="2018-08-31T10:40:00Z"/>
          <w:rFonts w:cstheme="minorHAnsi"/>
          <w:color w:val="000000" w:themeColor="text1"/>
        </w:rPr>
      </w:pPr>
      <w:r w:rsidRPr="00B2438F">
        <w:rPr>
          <w:rFonts w:cstheme="minorHAnsi"/>
          <w:color w:val="000000" w:themeColor="text1"/>
        </w:rPr>
        <w:t>T</w:t>
      </w:r>
      <w:r w:rsidR="003B4489" w:rsidRPr="00B2438F">
        <w:rPr>
          <w:rFonts w:cstheme="minorHAnsi"/>
          <w:color w:val="000000" w:themeColor="text1"/>
        </w:rPr>
        <w:t xml:space="preserve">he outcome </w:t>
      </w:r>
      <w:del w:id="1807" w:author="Moons, K.G.M." w:date="2018-08-31T21:36:00Z">
        <w:r w:rsidR="003B4489" w:rsidRPr="00B2438F" w:rsidDel="005E42E6">
          <w:rPr>
            <w:rFonts w:cstheme="minorHAnsi"/>
            <w:color w:val="000000" w:themeColor="text1"/>
          </w:rPr>
          <w:delText xml:space="preserve">predicted </w:delText>
        </w:r>
        <w:r w:rsidR="00585A6A" w:rsidRPr="00B2438F" w:rsidDel="005E42E6">
          <w:rPr>
            <w:rFonts w:cstheme="minorHAnsi"/>
            <w:color w:val="000000" w:themeColor="text1"/>
          </w:rPr>
          <w:delText xml:space="preserve">by </w:delText>
        </w:r>
        <w:r w:rsidR="003B4489" w:rsidRPr="00B2438F" w:rsidDel="005E42E6">
          <w:rPr>
            <w:rFonts w:cstheme="minorHAnsi"/>
            <w:color w:val="000000" w:themeColor="text1"/>
          </w:rPr>
          <w:delText>the model</w:delText>
        </w:r>
      </w:del>
      <w:del w:id="1808" w:author="Robert Wolff" w:date="2018-09-02T20:29:00Z">
        <w:r w:rsidR="003B4489" w:rsidRPr="00B2438F" w:rsidDel="00C12ED4">
          <w:rPr>
            <w:rFonts w:cstheme="minorHAnsi"/>
            <w:color w:val="000000" w:themeColor="text1"/>
          </w:rPr>
          <w:delText xml:space="preserve"> </w:delText>
        </w:r>
      </w:del>
      <w:r w:rsidR="003B4489" w:rsidRPr="00B2438F">
        <w:rPr>
          <w:rFonts w:cstheme="minorHAnsi"/>
          <w:color w:val="000000" w:themeColor="text1"/>
        </w:rPr>
        <w:t>should be defined and determined in the same way for all study participants</w:t>
      </w:r>
      <w:r w:rsidRPr="00B2438F">
        <w:rPr>
          <w:rFonts w:cstheme="minorHAnsi"/>
          <w:color w:val="000000" w:themeColor="text1"/>
        </w:rPr>
        <w:t>, similar to predictors (</w:t>
      </w:r>
      <w:r w:rsidRPr="00B2438F">
        <w:rPr>
          <w:rFonts w:cstheme="minorHAnsi"/>
          <w:color w:val="00B050"/>
        </w:rPr>
        <w:t>signalling question 2.1</w:t>
      </w:r>
      <w:r w:rsidRPr="00B2438F">
        <w:rPr>
          <w:rFonts w:cstheme="minorHAnsi"/>
          <w:color w:val="000000" w:themeColor="text1"/>
        </w:rPr>
        <w:t>)</w:t>
      </w:r>
      <w:r w:rsidR="003B4489" w:rsidRPr="00B2438F">
        <w:rPr>
          <w:rFonts w:cstheme="minorHAnsi"/>
          <w:color w:val="000000" w:themeColor="text1"/>
        </w:rPr>
        <w:t xml:space="preserve">. </w:t>
      </w:r>
      <w:del w:id="1809" w:author="Susan Mallett" w:date="2018-08-31T10:39:00Z">
        <w:r w:rsidR="00A21D2A" w:rsidRPr="00B2438F" w:rsidDel="001238F8">
          <w:rPr>
            <w:rFonts w:cstheme="minorHAnsi"/>
            <w:color w:val="000000" w:themeColor="text1"/>
          </w:rPr>
          <w:delText xml:space="preserve">Potential risk of bias can </w:delText>
        </w:r>
        <w:r w:rsidR="009576D7" w:rsidRPr="00B2438F" w:rsidDel="001238F8">
          <w:rPr>
            <w:rFonts w:cstheme="minorHAnsi"/>
            <w:color w:val="000000" w:themeColor="text1"/>
          </w:rPr>
          <w:delText xml:space="preserve">arise </w:delText>
        </w:r>
        <w:r w:rsidR="00A21D2A" w:rsidRPr="00B2438F" w:rsidDel="001238F8">
          <w:rPr>
            <w:rFonts w:cstheme="minorHAnsi"/>
            <w:color w:val="000000" w:themeColor="text1"/>
          </w:rPr>
          <w:delText xml:space="preserve">when </w:delText>
        </w:r>
        <w:r w:rsidR="00221C21" w:rsidRPr="00B2438F" w:rsidDel="001238F8">
          <w:rPr>
            <w:rFonts w:cstheme="minorHAnsi"/>
            <w:color w:val="000000" w:themeColor="text1"/>
          </w:rPr>
          <w:delText xml:space="preserve">groups of </w:delText>
        </w:r>
        <w:r w:rsidR="00A21D2A" w:rsidRPr="00B2438F" w:rsidDel="001238F8">
          <w:rPr>
            <w:rFonts w:cstheme="minorHAnsi"/>
            <w:color w:val="000000" w:themeColor="text1"/>
          </w:rPr>
          <w:delText xml:space="preserve">participants </w:delText>
        </w:r>
        <w:r w:rsidR="009576D7" w:rsidRPr="00B2438F" w:rsidDel="001238F8">
          <w:rPr>
            <w:rFonts w:cstheme="minorHAnsi"/>
            <w:color w:val="000000" w:themeColor="text1"/>
          </w:rPr>
          <w:delText xml:space="preserve">differ in the way their outcomes are </w:delText>
        </w:r>
        <w:r w:rsidR="00D434C3" w:rsidRPr="00B2438F" w:rsidDel="001238F8">
          <w:rPr>
            <w:rFonts w:cstheme="minorHAnsi"/>
            <w:color w:val="000000" w:themeColor="text1"/>
          </w:rPr>
          <w:delText>determined</w:delText>
        </w:r>
      </w:del>
      <w:moveToRangeStart w:id="1810" w:author="Susan Mallett" w:date="2018-08-31T10:37:00Z" w:name="move523475174"/>
      <w:moveTo w:id="1811" w:author="Susan Mallett" w:date="2018-08-31T10:37:00Z">
        <w:del w:id="1812" w:author="Susan Mallett" w:date="2018-08-31T10:39:00Z">
          <w:r w:rsidR="001238F8" w:rsidRPr="00B2438F" w:rsidDel="001238F8">
            <w:rPr>
              <w:rFonts w:cstheme="minorHAnsi"/>
              <w:color w:val="000000" w:themeColor="text1"/>
            </w:rPr>
            <w:delText xml:space="preserve">The risk of bias </w:delText>
          </w:r>
        </w:del>
        <w:del w:id="1813" w:author="Susan Mallett" w:date="2018-08-31T10:37:00Z">
          <w:r w:rsidR="001238F8" w:rsidRPr="00B2438F" w:rsidDel="001238F8">
            <w:rPr>
              <w:rFonts w:cstheme="minorHAnsi"/>
              <w:color w:val="000000" w:themeColor="text1"/>
            </w:rPr>
            <w:delText xml:space="preserve">in both diagnostic and prognostic model studies </w:delText>
          </w:r>
        </w:del>
        <w:del w:id="1814" w:author="Susan Mallett" w:date="2018-08-31T10:39:00Z">
          <w:r w:rsidR="001238F8" w:rsidRPr="00B2438F" w:rsidDel="001238F8">
            <w:rPr>
              <w:rFonts w:cstheme="minorHAnsi"/>
              <w:color w:val="000000" w:themeColor="text1"/>
            </w:rPr>
            <w:delText xml:space="preserve">is increased when </w:delText>
          </w:r>
        </w:del>
        <w:del w:id="1815" w:author="Susan Mallett" w:date="2018-08-31T10:37:00Z">
          <w:r w:rsidR="001238F8" w:rsidRPr="00B2438F" w:rsidDel="001238F8">
            <w:rPr>
              <w:rFonts w:cstheme="minorHAnsi"/>
              <w:color w:val="000000" w:themeColor="text1"/>
            </w:rPr>
            <w:delText xml:space="preserve">the </w:delText>
          </w:r>
        </w:del>
        <w:del w:id="1816" w:author="Susan Mallett" w:date="2018-08-31T10:39:00Z">
          <w:r w:rsidR="001238F8" w:rsidRPr="00B2438F" w:rsidDel="001238F8">
            <w:rPr>
              <w:rFonts w:cstheme="minorHAnsi"/>
              <w:color w:val="000000" w:themeColor="text1"/>
            </w:rPr>
            <w:delText>prediction model stud</w:delText>
          </w:r>
        </w:del>
        <w:del w:id="1817" w:author="Susan Mallett" w:date="2018-08-31T10:37:00Z">
          <w:r w:rsidR="001238F8" w:rsidRPr="00B2438F" w:rsidDel="001238F8">
            <w:rPr>
              <w:rFonts w:cstheme="minorHAnsi"/>
              <w:color w:val="000000" w:themeColor="text1"/>
            </w:rPr>
            <w:delText>y</w:delText>
          </w:r>
        </w:del>
        <w:del w:id="1818" w:author="Susan Mallett" w:date="2018-08-31T10:39:00Z">
          <w:r w:rsidR="001238F8" w:rsidRPr="00B2438F" w:rsidDel="001238F8">
            <w:rPr>
              <w:rFonts w:cstheme="minorHAnsi"/>
              <w:color w:val="000000" w:themeColor="text1"/>
            </w:rPr>
            <w:delText xml:space="preserve"> </w:delText>
          </w:r>
        </w:del>
        <w:del w:id="1819" w:author="Susan Mallett" w:date="2018-08-31T10:37:00Z">
          <w:r w:rsidR="001238F8" w:rsidRPr="00B2438F" w:rsidDel="001238F8">
            <w:rPr>
              <w:rFonts w:cstheme="minorHAnsi"/>
              <w:color w:val="000000" w:themeColor="text1"/>
            </w:rPr>
            <w:delText>is</w:delText>
          </w:r>
        </w:del>
        <w:del w:id="1820" w:author="Susan Mallett" w:date="2018-08-31T10:39:00Z">
          <w:r w:rsidR="001238F8" w:rsidRPr="00B2438F" w:rsidDel="001238F8">
            <w:rPr>
              <w:rFonts w:cstheme="minorHAnsi"/>
              <w:color w:val="000000" w:themeColor="text1"/>
            </w:rPr>
            <w:delText xml:space="preserve"> not based on </w:delText>
          </w:r>
        </w:del>
        <w:del w:id="1821" w:author="Susan Mallett" w:date="2018-08-31T10:38:00Z">
          <w:r w:rsidR="001238F8" w:rsidRPr="00B2438F" w:rsidDel="001238F8">
            <w:rPr>
              <w:rFonts w:cstheme="minorHAnsi"/>
              <w:color w:val="000000" w:themeColor="text1"/>
            </w:rPr>
            <w:delText xml:space="preserve">a </w:delText>
          </w:r>
        </w:del>
        <w:del w:id="1822" w:author="Susan Mallett" w:date="2018-08-31T10:39:00Z">
          <w:r w:rsidR="001238F8" w:rsidRPr="00B2438F" w:rsidDel="001238F8">
            <w:rPr>
              <w:rFonts w:cstheme="minorHAnsi"/>
              <w:color w:val="000000" w:themeColor="text1"/>
            </w:rPr>
            <w:delText>pre-designed stud</w:delText>
          </w:r>
        </w:del>
        <w:del w:id="1823" w:author="Susan Mallett" w:date="2018-08-31T10:38:00Z">
          <w:r w:rsidR="001238F8" w:rsidRPr="00B2438F" w:rsidDel="001238F8">
            <w:rPr>
              <w:rFonts w:cstheme="minorHAnsi"/>
              <w:color w:val="000000" w:themeColor="text1"/>
            </w:rPr>
            <w:delText>y</w:delText>
          </w:r>
        </w:del>
        <w:del w:id="1824" w:author="Susan Mallett" w:date="2018-08-31T10:39:00Z">
          <w:r w:rsidR="001238F8" w:rsidRPr="00B2438F" w:rsidDel="001238F8">
            <w:rPr>
              <w:rFonts w:cstheme="minorHAnsi"/>
              <w:color w:val="000000" w:themeColor="text1"/>
            </w:rPr>
            <w:delText>, but rather on a combined data set or routine care registry data, where inherently different outcome definitions and measurements are likely to be applied</w:delText>
          </w:r>
        </w:del>
        <w:del w:id="1825" w:author="Susan Mallett" w:date="2018-08-31T10:38:00Z">
          <w:r w:rsidR="001238F8" w:rsidRPr="00B2438F" w:rsidDel="001238F8">
            <w:rPr>
              <w:rFonts w:cstheme="minorHAnsi"/>
              <w:color w:val="000000" w:themeColor="text1"/>
            </w:rPr>
            <w:delText>.</w:delText>
          </w:r>
        </w:del>
      </w:moveTo>
      <w:moveToRangeEnd w:id="1810"/>
      <w:del w:id="1826" w:author="Susan Mallett" w:date="2018-08-31T10:39:00Z">
        <w:r w:rsidR="00584A55" w:rsidRPr="00B2438F" w:rsidDel="001238F8">
          <w:rPr>
            <w:rFonts w:cstheme="minorHAnsi"/>
            <w:color w:val="000000" w:themeColor="text1"/>
          </w:rPr>
          <w:delText>, for example</w:delText>
        </w:r>
        <w:r w:rsidR="009576D7" w:rsidRPr="00B2438F" w:rsidDel="001238F8">
          <w:rPr>
            <w:rFonts w:cstheme="minorHAnsi"/>
            <w:color w:val="000000" w:themeColor="text1"/>
          </w:rPr>
          <w:delText xml:space="preserve"> due to variation in methods between research sites in a multi-centre study. </w:delText>
        </w:r>
      </w:del>
      <w:r w:rsidR="00A21D2A" w:rsidRPr="00B2438F">
        <w:rPr>
          <w:rFonts w:cstheme="minorHAnsi"/>
          <w:color w:val="000000" w:themeColor="text1"/>
        </w:rPr>
        <w:t>Outcome definition</w:t>
      </w:r>
      <w:r w:rsidR="006921D6" w:rsidRPr="00B2438F">
        <w:rPr>
          <w:rFonts w:cstheme="minorHAnsi"/>
          <w:color w:val="000000" w:themeColor="text1"/>
        </w:rPr>
        <w:t xml:space="preserve"> and measurement</w:t>
      </w:r>
      <w:r w:rsidR="00A21D2A" w:rsidRPr="00B2438F">
        <w:rPr>
          <w:rFonts w:cstheme="minorHAnsi"/>
          <w:color w:val="000000" w:themeColor="text1"/>
        </w:rPr>
        <w:t xml:space="preserve"> should </w:t>
      </w:r>
      <w:r w:rsidR="00DE5549" w:rsidRPr="00B2438F">
        <w:rPr>
          <w:rFonts w:cstheme="minorHAnsi"/>
          <w:color w:val="000000" w:themeColor="text1"/>
        </w:rPr>
        <w:t>include</w:t>
      </w:r>
      <w:r w:rsidR="00A21D2A" w:rsidRPr="00B2438F">
        <w:rPr>
          <w:rFonts w:cstheme="minorHAnsi"/>
          <w:color w:val="000000" w:themeColor="text1"/>
        </w:rPr>
        <w:t xml:space="preserve"> </w:t>
      </w:r>
      <w:r w:rsidR="00DE5549" w:rsidRPr="00B2438F">
        <w:rPr>
          <w:rFonts w:cstheme="minorHAnsi"/>
          <w:color w:val="000000" w:themeColor="text1"/>
        </w:rPr>
        <w:t>the same</w:t>
      </w:r>
      <w:r w:rsidR="006921D6" w:rsidRPr="00B2438F">
        <w:rPr>
          <w:rFonts w:cstheme="minorHAnsi"/>
          <w:color w:val="000000" w:themeColor="text1"/>
        </w:rPr>
        <w:t xml:space="preserve"> thresholds and categories </w:t>
      </w:r>
      <w:r w:rsidR="00DE5549" w:rsidRPr="00B2438F">
        <w:rPr>
          <w:rFonts w:cstheme="minorHAnsi"/>
          <w:color w:val="000000" w:themeColor="text1"/>
        </w:rPr>
        <w:t>to define the presence of the outcome</w:t>
      </w:r>
      <w:r w:rsidR="00FF1193" w:rsidRPr="00B2438F">
        <w:rPr>
          <w:rFonts w:cstheme="minorHAnsi"/>
          <w:color w:val="000000" w:themeColor="text1"/>
        </w:rPr>
        <w:t xml:space="preserve"> across participants</w:t>
      </w:r>
      <w:r w:rsidR="006921D6" w:rsidRPr="00B2438F">
        <w:rPr>
          <w:rFonts w:cstheme="minorHAnsi"/>
          <w:color w:val="000000" w:themeColor="text1"/>
        </w:rPr>
        <w:t xml:space="preserve">. Where a </w:t>
      </w:r>
      <w:r w:rsidR="004A4EB7" w:rsidRPr="00B2438F">
        <w:rPr>
          <w:rFonts w:cstheme="minorHAnsi"/>
          <w:color w:val="000000" w:themeColor="text1"/>
        </w:rPr>
        <w:t xml:space="preserve">composite outcome </w:t>
      </w:r>
      <w:r w:rsidR="00CC1094" w:rsidRPr="00B2438F">
        <w:rPr>
          <w:rFonts w:cstheme="minorHAnsi"/>
          <w:color w:val="000000" w:themeColor="text1"/>
        </w:rPr>
        <w:t xml:space="preserve">measure </w:t>
      </w:r>
      <w:r w:rsidR="004A4EB7" w:rsidRPr="00B2438F">
        <w:rPr>
          <w:rFonts w:cstheme="minorHAnsi"/>
          <w:color w:val="000000" w:themeColor="text1"/>
        </w:rPr>
        <w:t>is used,</w:t>
      </w:r>
      <w:r w:rsidR="006921D6" w:rsidRPr="00B2438F">
        <w:rPr>
          <w:rFonts w:cstheme="minorHAnsi"/>
          <w:color w:val="000000" w:themeColor="text1"/>
        </w:rPr>
        <w:t xml:space="preserve"> </w:t>
      </w:r>
      <w:r w:rsidR="00CC1094" w:rsidRPr="00B2438F">
        <w:rPr>
          <w:rFonts w:cstheme="minorHAnsi"/>
          <w:color w:val="000000" w:themeColor="text1"/>
        </w:rPr>
        <w:t xml:space="preserve">the </w:t>
      </w:r>
      <w:r w:rsidR="00DE5549" w:rsidRPr="00B2438F">
        <w:rPr>
          <w:rFonts w:cstheme="minorHAnsi"/>
          <w:color w:val="000000" w:themeColor="text1"/>
        </w:rPr>
        <w:t>results</w:t>
      </w:r>
      <w:r w:rsidR="004A4EB7" w:rsidRPr="00B2438F">
        <w:rPr>
          <w:rFonts w:cstheme="minorHAnsi"/>
          <w:color w:val="000000" w:themeColor="text1"/>
        </w:rPr>
        <w:t xml:space="preserve"> </w:t>
      </w:r>
      <w:r w:rsidR="00CC1094" w:rsidRPr="00B2438F">
        <w:rPr>
          <w:rFonts w:cstheme="minorHAnsi"/>
          <w:color w:val="000000" w:themeColor="text1"/>
        </w:rPr>
        <w:t xml:space="preserve">of individual components </w:t>
      </w:r>
      <w:r w:rsidR="004A4EB7" w:rsidRPr="00B2438F">
        <w:rPr>
          <w:rFonts w:cstheme="minorHAnsi"/>
          <w:color w:val="000000" w:themeColor="text1"/>
        </w:rPr>
        <w:t>should always be combined in the same way</w:t>
      </w:r>
      <w:r w:rsidR="00DE5549" w:rsidRPr="00B2438F">
        <w:rPr>
          <w:rFonts w:cstheme="minorHAnsi"/>
          <w:color w:val="000000" w:themeColor="text1"/>
        </w:rPr>
        <w:t xml:space="preserve"> to establish the</w:t>
      </w:r>
      <w:r w:rsidR="0033411B" w:rsidRPr="00B2438F">
        <w:rPr>
          <w:rFonts w:cstheme="minorHAnsi"/>
          <w:color w:val="000000" w:themeColor="text1"/>
        </w:rPr>
        <w:t xml:space="preserve"> </w:t>
      </w:r>
      <w:r w:rsidR="00DE5549" w:rsidRPr="00B2438F">
        <w:rPr>
          <w:rFonts w:cstheme="minorHAnsi"/>
          <w:color w:val="000000" w:themeColor="text1"/>
        </w:rPr>
        <w:t>outcome</w:t>
      </w:r>
      <w:ins w:id="1827" w:author="Moons, K.G.M." w:date="2018-08-31T21:36:00Z">
        <w:r w:rsidR="005E42E6" w:rsidRPr="00B2438F">
          <w:rPr>
            <w:rFonts w:cstheme="minorHAnsi"/>
            <w:color w:val="000000" w:themeColor="text1"/>
          </w:rPr>
          <w:t xml:space="preserve"> presence or absence</w:t>
        </w:r>
      </w:ins>
      <w:r w:rsidR="004A4EB7" w:rsidRPr="00B2438F">
        <w:rPr>
          <w:rFonts w:cstheme="minorHAnsi"/>
          <w:color w:val="000000" w:themeColor="text1"/>
        </w:rPr>
        <w:t>.</w:t>
      </w:r>
      <w:r w:rsidR="00DE5549" w:rsidRPr="00B2438F">
        <w:rPr>
          <w:rFonts w:cstheme="minorHAnsi"/>
          <w:color w:val="000000" w:themeColor="text1"/>
        </w:rPr>
        <w:t xml:space="preserve"> </w:t>
      </w:r>
      <w:r w:rsidR="004A4EB7" w:rsidRPr="00B2438F">
        <w:rPr>
          <w:rFonts w:cstheme="minorHAnsi"/>
          <w:color w:val="000000" w:themeColor="text1"/>
        </w:rPr>
        <w:t>W</w:t>
      </w:r>
      <w:r w:rsidR="00DE5549" w:rsidRPr="00B2438F">
        <w:rPr>
          <w:rFonts w:cstheme="minorHAnsi"/>
          <w:color w:val="000000" w:themeColor="text1"/>
        </w:rPr>
        <w:t>hen using a consensus or panel</w:t>
      </w:r>
      <w:r w:rsidR="00D63939" w:rsidRPr="00B2438F">
        <w:rPr>
          <w:rFonts w:cstheme="minorHAnsi"/>
          <w:color w:val="000000" w:themeColor="text1"/>
        </w:rPr>
        <w:t>-</w:t>
      </w:r>
      <w:r w:rsidR="00DE5549" w:rsidRPr="00B2438F">
        <w:rPr>
          <w:rFonts w:cstheme="minorHAnsi"/>
          <w:color w:val="000000" w:themeColor="text1"/>
        </w:rPr>
        <w:t>based outcome committee</w:t>
      </w:r>
      <w:r w:rsidR="00386F64" w:rsidRPr="00B2438F">
        <w:rPr>
          <w:rFonts w:cstheme="minorHAnsi"/>
          <w:color w:val="000000" w:themeColor="text1"/>
        </w:rPr>
        <w:t>,</w:t>
      </w:r>
      <w:r w:rsidR="00DE5549" w:rsidRPr="00B2438F">
        <w:rPr>
          <w:rFonts w:cstheme="minorHAnsi"/>
          <w:color w:val="000000" w:themeColor="text1"/>
        </w:rPr>
        <w:t xml:space="preserve"> the same method for establishing the outcome</w:t>
      </w:r>
      <w:r w:rsidR="00386F64" w:rsidRPr="00B2438F">
        <w:rPr>
          <w:rFonts w:cstheme="minorHAnsi"/>
          <w:color w:val="000000" w:themeColor="text1"/>
        </w:rPr>
        <w:t>, for example</w:t>
      </w:r>
      <w:r w:rsidR="00DE5549" w:rsidRPr="00B2438F">
        <w:rPr>
          <w:rFonts w:cstheme="minorHAnsi"/>
          <w:color w:val="000000" w:themeColor="text1"/>
        </w:rPr>
        <w:t xml:space="preserve"> majority vote</w:t>
      </w:r>
      <w:r w:rsidR="00386F64" w:rsidRPr="00B2438F">
        <w:rPr>
          <w:rFonts w:cstheme="minorHAnsi"/>
          <w:color w:val="000000" w:themeColor="text1"/>
        </w:rPr>
        <w:t>,</w:t>
      </w:r>
      <w:r w:rsidR="00FF1193" w:rsidRPr="00B2438F">
        <w:rPr>
          <w:rFonts w:cstheme="minorHAnsi"/>
          <w:color w:val="000000" w:themeColor="text1"/>
        </w:rPr>
        <w:t xml:space="preserve"> should be used</w:t>
      </w:r>
      <w:r w:rsidR="00DE5549" w:rsidRPr="00B2438F">
        <w:rPr>
          <w:rFonts w:cstheme="minorHAnsi"/>
          <w:color w:val="000000" w:themeColor="text1"/>
        </w:rPr>
        <w:t>.</w:t>
      </w:r>
      <w:r w:rsidR="00345E30" w:rsidRPr="00B2438F">
        <w:rPr>
          <w:rFonts w:cstheme="minorHAnsi"/>
          <w:color w:val="000000" w:themeColor="text1"/>
        </w:rPr>
        <w:fldChar w:fldCharType="begin">
          <w:fldData xml:space="preserve">PEVuZE5vdGU+PENpdGU+PEF1dGhvcj5CZXJ0ZW5zPC9BdXRob3I+PFllYXI+MjAxMzwvWWVhcj48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</w:fldData>
        </w:fldChar>
      </w:r>
      <w:r w:rsidR="00623CD9">
        <w:rPr>
          <w:rFonts w:cstheme="minorHAnsi"/>
          <w:color w:val="000000" w:themeColor="text1"/>
        </w:rPr>
        <w:instrText xml:space="preserve"> ADDIN EN.CITE </w:instrText>
      </w:r>
      <w:r w:rsidR="00623CD9">
        <w:rPr>
          <w:rFonts w:cstheme="minorHAnsi"/>
          <w:color w:val="000000" w:themeColor="text1"/>
        </w:rPr>
        <w:fldChar w:fldCharType="begin">
          <w:fldData xml:space="preserve">PEVuZE5vdGU+PENpdGU+PEF1dGhvcj5CZXJ0ZW5zPC9BdXRob3I+PFllYXI+MjAxMzwvWWVhcj48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</w:fldData>
        </w:fldChar>
      </w:r>
      <w:r w:rsidR="00623CD9">
        <w:rPr>
          <w:rFonts w:cstheme="minorHAnsi"/>
          <w:color w:val="000000" w:themeColor="text1"/>
        </w:rPr>
        <w:instrText xml:space="preserve"> ADDIN EN.CITE.DATA </w:instrText>
      </w:r>
      <w:r w:rsidR="00623CD9">
        <w:rPr>
          <w:rFonts w:cstheme="minorHAnsi"/>
          <w:color w:val="000000" w:themeColor="text1"/>
        </w:rPr>
      </w:r>
      <w:r w:rsidR="00623CD9">
        <w:rPr>
          <w:rFonts w:cstheme="minorHAnsi"/>
          <w:color w:val="000000" w:themeColor="text1"/>
        </w:rPr>
        <w:fldChar w:fldCharType="end"/>
      </w:r>
      <w:r w:rsidR="00345E30" w:rsidRPr="00B2438F">
        <w:rPr>
          <w:rFonts w:cstheme="minorHAnsi"/>
          <w:color w:val="000000" w:themeColor="text1"/>
        </w:rPr>
      </w:r>
      <w:r w:rsidR="00345E30" w:rsidRPr="00B2438F">
        <w:rPr>
          <w:rFonts w:cstheme="minorHAnsi"/>
          <w:color w:val="000000" w:themeColor="text1"/>
        </w:rPr>
        <w:fldChar w:fldCharType="separate"/>
      </w:r>
      <w:r w:rsidR="00623CD9">
        <w:rPr>
          <w:rFonts w:cstheme="minorHAnsi"/>
          <w:noProof/>
          <w:color w:val="000000" w:themeColor="text1"/>
        </w:rPr>
        <w:t>(</w:t>
      </w:r>
      <w:hyperlink w:anchor="_ENREF_87" w:tooltip="Naaktgeboren, 2013 #108" w:history="1">
        <w:r w:rsidR="00623CD9">
          <w:rPr>
            <w:rFonts w:cstheme="minorHAnsi"/>
            <w:noProof/>
            <w:color w:val="000000" w:themeColor="text1"/>
          </w:rPr>
          <w:t>87</w:t>
        </w:r>
      </w:hyperlink>
      <w:r w:rsidR="00623CD9">
        <w:rPr>
          <w:rFonts w:cstheme="minorHAnsi"/>
          <w:noProof/>
          <w:color w:val="000000" w:themeColor="text1"/>
        </w:rPr>
        <w:t xml:space="preserve">, </w:t>
      </w:r>
      <w:hyperlink w:anchor="_ENREF_91" w:tooltip="Bertens, 2013 #107" w:history="1">
        <w:r w:rsidR="00623CD9">
          <w:rPr>
            <w:rFonts w:cstheme="minorHAnsi"/>
            <w:noProof/>
            <w:color w:val="000000" w:themeColor="text1"/>
          </w:rPr>
          <w:t>91</w:t>
        </w:r>
      </w:hyperlink>
      <w:r w:rsidR="00623CD9">
        <w:rPr>
          <w:rFonts w:cstheme="minorHAnsi"/>
          <w:noProof/>
          <w:color w:val="000000" w:themeColor="text1"/>
        </w:rPr>
        <w:t xml:space="preserve">, </w:t>
      </w:r>
      <w:hyperlink w:anchor="_ENREF_92" w:tooltip="Naaktgeboren, 2013 #109" w:history="1">
        <w:r w:rsidR="00623CD9">
          <w:rPr>
            <w:rFonts w:cstheme="minorHAnsi"/>
            <w:noProof/>
            <w:color w:val="000000" w:themeColor="text1"/>
          </w:rPr>
          <w:t>92</w:t>
        </w:r>
      </w:hyperlink>
      <w:r w:rsidR="00623CD9">
        <w:rPr>
          <w:rFonts w:cstheme="minorHAnsi"/>
          <w:noProof/>
          <w:color w:val="000000" w:themeColor="text1"/>
        </w:rPr>
        <w:t>)</w:t>
      </w:r>
      <w:r w:rsidR="00345E30" w:rsidRPr="00B2438F">
        <w:rPr>
          <w:rFonts w:cstheme="minorHAnsi"/>
          <w:color w:val="000000" w:themeColor="text1"/>
        </w:rPr>
        <w:fldChar w:fldCharType="end"/>
      </w:r>
    </w:p>
    <w:p w14:paraId="06AE5542" w14:textId="6FFBFF73" w:rsidR="001238F8" w:rsidRPr="00B2438F" w:rsidDel="00EE63B6" w:rsidRDefault="00EE63B6" w:rsidP="003A5F11">
      <w:pPr>
        <w:rPr>
          <w:ins w:id="1828" w:author="Susan Mallett" w:date="2018-08-31T10:43:00Z"/>
          <w:del w:id="1829" w:author="Moons, K.G.M." w:date="2018-08-31T21:40:00Z"/>
          <w:rFonts w:cstheme="minorHAnsi"/>
          <w:color w:val="000000" w:themeColor="text1"/>
        </w:rPr>
      </w:pPr>
      <w:ins w:id="1830" w:author="Moons, K.G.M." w:date="2018-08-31T21:40:00Z">
        <w:r w:rsidRPr="00B2438F">
          <w:rPr>
            <w:rFonts w:cstheme="minorHAnsi"/>
            <w:color w:val="000000" w:themeColor="text1"/>
          </w:rPr>
          <w:t>R</w:t>
        </w:r>
      </w:ins>
      <w:ins w:id="1831" w:author="Susan Mallett" w:date="2018-08-31T10:40:00Z">
        <w:del w:id="1832" w:author="Moons, K.G.M." w:date="2018-08-31T21:40:00Z">
          <w:r w:rsidR="001238F8" w:rsidRPr="00B2438F" w:rsidDel="00EE63B6">
            <w:rPr>
              <w:rFonts w:cstheme="minorHAnsi"/>
              <w:color w:val="000000" w:themeColor="text1"/>
            </w:rPr>
            <w:delText>Potential r</w:delText>
          </w:r>
        </w:del>
        <w:r w:rsidR="001238F8" w:rsidRPr="00B2438F">
          <w:rPr>
            <w:rFonts w:cstheme="minorHAnsi"/>
            <w:color w:val="000000" w:themeColor="text1"/>
          </w:rPr>
          <w:t xml:space="preserve">isk of bias can arise when </w:t>
        </w:r>
        <w:del w:id="1833" w:author="Moons, K.G.M." w:date="2018-08-31T21:39:00Z">
          <w:r w:rsidR="001238F8" w:rsidRPr="00B2438F" w:rsidDel="00EE63B6">
            <w:rPr>
              <w:rFonts w:cstheme="minorHAnsi"/>
              <w:color w:val="000000" w:themeColor="text1"/>
            </w:rPr>
            <w:delText>groups of</w:delText>
          </w:r>
        </w:del>
        <w:del w:id="1834" w:author="Robert Wolff" w:date="2018-09-02T20:29:00Z">
          <w:r w:rsidR="001238F8" w:rsidRPr="00B2438F" w:rsidDel="00C12ED4">
            <w:rPr>
              <w:rFonts w:cstheme="minorHAnsi"/>
              <w:color w:val="000000" w:themeColor="text1"/>
            </w:rPr>
            <w:delText xml:space="preserve"> </w:delText>
          </w:r>
        </w:del>
        <w:r w:rsidR="001238F8" w:rsidRPr="00B2438F">
          <w:rPr>
            <w:rFonts w:cstheme="minorHAnsi"/>
            <w:color w:val="000000" w:themeColor="text1"/>
          </w:rPr>
          <w:t xml:space="preserve">participants differ in the way their outcomes are determined, for example due to variation in methods between research sites in a multi-centre study. </w:t>
        </w:r>
      </w:ins>
      <w:ins w:id="1835" w:author="Moons, K.G.M." w:date="2018-08-31T21:39:00Z">
        <w:r w:rsidRPr="00B2438F">
          <w:rPr>
            <w:rFonts w:cstheme="minorHAnsi"/>
            <w:color w:val="000000" w:themeColor="text1"/>
          </w:rPr>
          <w:t>R</w:t>
        </w:r>
      </w:ins>
      <w:ins w:id="1836" w:author="Susan Mallett" w:date="2018-08-31T10:40:00Z">
        <w:del w:id="1837" w:author="Moons, K.G.M." w:date="2018-08-31T21:39:00Z">
          <w:r w:rsidR="001238F8" w:rsidRPr="00B2438F" w:rsidDel="00EE63B6">
            <w:rPr>
              <w:rFonts w:cstheme="minorHAnsi"/>
              <w:color w:val="000000" w:themeColor="text1"/>
            </w:rPr>
            <w:delText>The r</w:delText>
          </w:r>
        </w:del>
        <w:r w:rsidR="001238F8" w:rsidRPr="00B2438F">
          <w:rPr>
            <w:rFonts w:cstheme="minorHAnsi"/>
            <w:color w:val="000000" w:themeColor="text1"/>
          </w:rPr>
          <w:t xml:space="preserve">isk of bias is </w:t>
        </w:r>
      </w:ins>
      <w:ins w:id="1838" w:author="Moons, K.G.M." w:date="2018-08-31T21:40:00Z">
        <w:r w:rsidRPr="00B2438F">
          <w:rPr>
            <w:rFonts w:cstheme="minorHAnsi"/>
            <w:color w:val="000000" w:themeColor="text1"/>
          </w:rPr>
          <w:t xml:space="preserve">also </w:t>
        </w:r>
      </w:ins>
      <w:ins w:id="1839" w:author="Susan Mallett" w:date="2018-08-31T10:40:00Z">
        <w:r w:rsidR="001238F8" w:rsidRPr="00B2438F">
          <w:rPr>
            <w:rFonts w:cstheme="minorHAnsi"/>
            <w:color w:val="000000" w:themeColor="text1"/>
          </w:rPr>
          <w:t xml:space="preserve">increased when prediction model studies are not based on pre-designed studies, </w:t>
        </w:r>
      </w:ins>
      <w:ins w:id="1840" w:author="Susan Mallett" w:date="2018-08-31T10:41:00Z">
        <w:r w:rsidR="003A5FE6" w:rsidRPr="00B2438F">
          <w:rPr>
            <w:rFonts w:cstheme="minorHAnsi"/>
            <w:color w:val="000000" w:themeColor="text1"/>
          </w:rPr>
          <w:t xml:space="preserve">but </w:t>
        </w:r>
      </w:ins>
      <w:ins w:id="1841" w:author="Moons, K.G.M." w:date="2018-08-31T21:40:00Z">
        <w:r w:rsidRPr="00B2438F">
          <w:rPr>
            <w:rFonts w:cstheme="minorHAnsi"/>
            <w:color w:val="000000" w:themeColor="text1"/>
          </w:rPr>
          <w:t xml:space="preserve">on </w:t>
        </w:r>
      </w:ins>
      <w:ins w:id="1842" w:author="Susan Mallett" w:date="2018-08-31T10:43:00Z">
        <w:r w:rsidR="007342E7" w:rsidRPr="00B2438F">
          <w:rPr>
            <w:rFonts w:cstheme="minorHAnsi"/>
            <w:color w:val="000000" w:themeColor="text1"/>
            <w:rPrChange w:id="1843" w:author="Susan Mallett" w:date="2018-08-31T10:44:00Z">
              <w:rPr>
                <w:color w:val="000000" w:themeColor="text1"/>
                <w:highlight w:val="yellow"/>
              </w:rPr>
            </w:rPrChange>
          </w:rPr>
          <w:t>data collected for a different purpose</w:t>
        </w:r>
      </w:ins>
      <w:ins w:id="1844" w:author="Moons, K.G.M." w:date="2018-08-31T21:40:00Z">
        <w:r w:rsidRPr="00B2438F">
          <w:rPr>
            <w:rFonts w:cstheme="minorHAnsi"/>
            <w:color w:val="000000" w:themeColor="text1"/>
          </w:rPr>
          <w:t>,</w:t>
        </w:r>
      </w:ins>
      <w:ins w:id="1845" w:author="Susan Mallett" w:date="2018-08-31T10:43:00Z">
        <w:r w:rsidR="007342E7" w:rsidRPr="00B2438F">
          <w:rPr>
            <w:rFonts w:cstheme="minorHAnsi"/>
            <w:color w:val="000000" w:themeColor="text1"/>
            <w:rPrChange w:id="1846" w:author="Susan Mallett" w:date="2018-08-31T10:44:00Z">
              <w:rPr>
                <w:color w:val="000000" w:themeColor="text1"/>
                <w:highlight w:val="yellow"/>
              </w:rPr>
            </w:rPrChange>
          </w:rPr>
          <w:t xml:space="preserve"> such as</w:t>
        </w:r>
      </w:ins>
      <w:ins w:id="1847" w:author="Susan Mallett" w:date="2018-08-31T10:40:00Z">
        <w:r w:rsidR="001238F8" w:rsidRPr="00B2438F">
          <w:rPr>
            <w:rFonts w:cstheme="minorHAnsi"/>
            <w:color w:val="000000" w:themeColor="text1"/>
          </w:rPr>
          <w:t xml:space="preserve"> routine care registry data, where inherently different outcome definitions and measurements are likely to be applied. </w:t>
        </w:r>
      </w:ins>
    </w:p>
    <w:p w14:paraId="32277249" w14:textId="1B66E477" w:rsidR="0030285C" w:rsidRPr="00B2438F" w:rsidRDefault="00666C04" w:rsidP="003A5F11">
      <w:pPr>
        <w:rPr>
          <w:rFonts w:cstheme="minorHAnsi"/>
          <w:color w:val="000000" w:themeColor="text1"/>
        </w:rPr>
      </w:pPr>
      <w:del w:id="1848" w:author="Moons, K.G.M." w:date="2018-08-31T21:40:00Z">
        <w:r w:rsidRPr="00B2438F" w:rsidDel="00EE63B6">
          <w:rPr>
            <w:rFonts w:cstheme="minorHAnsi"/>
            <w:color w:val="000000" w:themeColor="text1"/>
          </w:rPr>
          <w:delText>The r</w:delText>
        </w:r>
      </w:del>
      <w:ins w:id="1849" w:author="Moons, K.G.M." w:date="2018-08-31T21:40:00Z">
        <w:r w:rsidR="00EE63B6" w:rsidRPr="00B2438F">
          <w:rPr>
            <w:rFonts w:cstheme="minorHAnsi"/>
            <w:color w:val="000000" w:themeColor="text1"/>
          </w:rPr>
          <w:t>R</w:t>
        </w:r>
      </w:ins>
      <w:r w:rsidRPr="00B2438F">
        <w:rPr>
          <w:rFonts w:cstheme="minorHAnsi"/>
          <w:color w:val="000000" w:themeColor="text1"/>
        </w:rPr>
        <w:t xml:space="preserve">isk of bias is </w:t>
      </w:r>
      <w:ins w:id="1850" w:author="Moons, K.G.M." w:date="2018-08-31T21:40:00Z">
        <w:r w:rsidR="00EE63B6" w:rsidRPr="00B2438F">
          <w:rPr>
            <w:rFonts w:cstheme="minorHAnsi"/>
            <w:color w:val="000000" w:themeColor="text1"/>
          </w:rPr>
          <w:t xml:space="preserve">also </w:t>
        </w:r>
      </w:ins>
      <w:r w:rsidRPr="00B2438F">
        <w:rPr>
          <w:rFonts w:cstheme="minorHAnsi"/>
          <w:color w:val="000000" w:themeColor="text1"/>
        </w:rPr>
        <w:t xml:space="preserve">higher when </w:t>
      </w:r>
      <w:r w:rsidR="0030285C" w:rsidRPr="00B2438F">
        <w:rPr>
          <w:rFonts w:cstheme="minorHAnsi"/>
          <w:color w:val="000000" w:themeColor="text1"/>
        </w:rPr>
        <w:t xml:space="preserve">different measurement methods have different accuracy for determining the presence of an outcome </w:t>
      </w:r>
      <w:r w:rsidRPr="00B2438F">
        <w:rPr>
          <w:rFonts w:cstheme="minorHAnsi"/>
          <w:color w:val="000000" w:themeColor="text1"/>
        </w:rPr>
        <w:t>(</w:t>
      </w:r>
      <w:r w:rsidR="0030285C" w:rsidRPr="00B2438F">
        <w:rPr>
          <w:rFonts w:cstheme="minorHAnsi"/>
          <w:color w:val="000000" w:themeColor="text1"/>
        </w:rPr>
        <w:t>differential outcome verification</w:t>
      </w:r>
      <w:r w:rsidRPr="00B2438F">
        <w:rPr>
          <w:rFonts w:cstheme="minorHAnsi"/>
          <w:color w:val="000000" w:themeColor="text1"/>
        </w:rPr>
        <w:t>)</w:t>
      </w:r>
      <w:r w:rsidR="0030285C" w:rsidRPr="00B2438F">
        <w:rPr>
          <w:rFonts w:cstheme="minorHAnsi"/>
          <w:color w:val="000000" w:themeColor="text1"/>
        </w:rPr>
        <w:t xml:space="preserve"> </w:t>
      </w:r>
      <w:r w:rsidRPr="00B2438F">
        <w:rPr>
          <w:rFonts w:cstheme="minorHAnsi"/>
          <w:color w:val="000000" w:themeColor="text1"/>
        </w:rPr>
        <w:t>and</w:t>
      </w:r>
      <w:r w:rsidR="0030285C" w:rsidRPr="00B2438F">
        <w:rPr>
          <w:rFonts w:cstheme="minorHAnsi"/>
          <w:color w:val="000000" w:themeColor="text1"/>
        </w:rPr>
        <w:t xml:space="preserve"> </w:t>
      </w:r>
      <w:r w:rsidR="008A6705" w:rsidRPr="00B2438F">
        <w:rPr>
          <w:rFonts w:cstheme="minorHAnsi"/>
          <w:color w:val="000000" w:themeColor="text1"/>
        </w:rPr>
        <w:t xml:space="preserve">the </w:t>
      </w:r>
      <w:r w:rsidR="0030285C" w:rsidRPr="00B2438F">
        <w:rPr>
          <w:rFonts w:cstheme="minorHAnsi"/>
          <w:color w:val="000000" w:themeColor="text1"/>
        </w:rPr>
        <w:t>direction</w:t>
      </w:r>
      <w:r w:rsidRPr="00B2438F">
        <w:rPr>
          <w:rFonts w:cstheme="minorHAnsi"/>
          <w:color w:val="000000" w:themeColor="text1"/>
        </w:rPr>
        <w:t xml:space="preserve"> of bias</w:t>
      </w:r>
      <w:r w:rsidR="0030285C" w:rsidRPr="00B2438F">
        <w:rPr>
          <w:rFonts w:cstheme="minorHAnsi"/>
          <w:color w:val="000000" w:themeColor="text1"/>
        </w:rPr>
        <w:t xml:space="preserve"> is not easy to predict.</w:t>
      </w:r>
      <w:r w:rsidR="00386DB5" w:rsidRPr="00B2438F">
        <w:rPr>
          <w:rFonts w:cstheme="minorHAnsi"/>
          <w:color w:val="000000" w:themeColor="text1"/>
        </w:rPr>
        <w:t xml:space="preserve"> </w:t>
      </w:r>
      <w:r w:rsidR="00FF1193" w:rsidRPr="00B2438F">
        <w:rPr>
          <w:rFonts w:cstheme="minorHAnsi"/>
          <w:color w:val="000000" w:themeColor="text1"/>
        </w:rPr>
        <w:t xml:space="preserve">For example, in a </w:t>
      </w:r>
      <w:r w:rsidR="00FF1193" w:rsidRPr="00B2438F">
        <w:rPr>
          <w:rFonts w:cstheme="minorHAnsi"/>
          <w:i/>
          <w:color w:val="000000" w:themeColor="text1"/>
        </w:rPr>
        <w:t>prognostic</w:t>
      </w:r>
      <w:r w:rsidR="00FF1193" w:rsidRPr="00B2438F">
        <w:rPr>
          <w:rFonts w:cstheme="minorHAnsi"/>
          <w:color w:val="000000" w:themeColor="text1"/>
        </w:rPr>
        <w:t xml:space="preserve"> model study aimed at predicting the future occurrence of diabetes in healthy adults, the presence of diabetes in an individual can be determined in various ways which all may have different ability to determine diabetes presence or absence, e.g. using fasting glucose levels, oral glucose tolerance test or self-reported. </w:t>
      </w:r>
      <w:r w:rsidR="0006500B" w:rsidRPr="00B2438F">
        <w:rPr>
          <w:rFonts w:cstheme="minorHAnsi"/>
          <w:color w:val="000000" w:themeColor="text1"/>
        </w:rPr>
        <w:t xml:space="preserve">The potential for bias is </w:t>
      </w:r>
      <w:del w:id="1851" w:author="Susan Mallett" w:date="2018-08-31T10:45:00Z">
        <w:r w:rsidR="00FF1193" w:rsidRPr="00B2438F" w:rsidDel="007342E7">
          <w:rPr>
            <w:rFonts w:cstheme="minorHAnsi"/>
            <w:color w:val="000000" w:themeColor="text1"/>
          </w:rPr>
          <w:delText>again</w:delText>
        </w:r>
      </w:del>
      <w:del w:id="1852" w:author="Robert Wolff" w:date="2018-09-02T20:29:00Z">
        <w:r w:rsidR="00FF1193" w:rsidRPr="00B2438F" w:rsidDel="00C12ED4">
          <w:rPr>
            <w:rFonts w:cstheme="minorHAnsi"/>
            <w:color w:val="000000" w:themeColor="text1"/>
          </w:rPr>
          <w:delText xml:space="preserve"> </w:delText>
        </w:r>
      </w:del>
      <w:r w:rsidRPr="00B2438F">
        <w:rPr>
          <w:rFonts w:cstheme="minorHAnsi"/>
          <w:color w:val="000000" w:themeColor="text1"/>
        </w:rPr>
        <w:t>high</w:t>
      </w:r>
      <w:r w:rsidR="0006500B" w:rsidRPr="00B2438F">
        <w:rPr>
          <w:rFonts w:cstheme="minorHAnsi"/>
          <w:color w:val="000000" w:themeColor="text1"/>
        </w:rPr>
        <w:t>er</w:t>
      </w:r>
      <w:r w:rsidRPr="00B2438F">
        <w:rPr>
          <w:rFonts w:cstheme="minorHAnsi"/>
          <w:color w:val="000000" w:themeColor="text1"/>
        </w:rPr>
        <w:t xml:space="preserve"> </w:t>
      </w:r>
      <w:del w:id="1853" w:author="Susan Mallett" w:date="2018-08-31T10:45:00Z">
        <w:r w:rsidR="0030285C" w:rsidRPr="00B2438F" w:rsidDel="007342E7">
          <w:rPr>
            <w:rFonts w:cstheme="minorHAnsi"/>
            <w:color w:val="000000" w:themeColor="text1"/>
          </w:rPr>
          <w:delText xml:space="preserve">for </w:delText>
        </w:r>
      </w:del>
      <w:ins w:id="1854" w:author="Susan Mallett" w:date="2018-08-31T10:45:00Z">
        <w:r w:rsidR="007342E7" w:rsidRPr="00B2438F">
          <w:rPr>
            <w:rFonts w:cstheme="minorHAnsi"/>
            <w:color w:val="000000" w:themeColor="text1"/>
          </w:rPr>
          <w:t xml:space="preserve">when </w:t>
        </w:r>
      </w:ins>
      <w:r w:rsidR="0030285C" w:rsidRPr="00B2438F">
        <w:rPr>
          <w:rFonts w:cstheme="minorHAnsi"/>
          <w:color w:val="000000" w:themeColor="text1"/>
        </w:rPr>
        <w:t xml:space="preserve">outcomes </w:t>
      </w:r>
      <w:del w:id="1855" w:author="Susan Mallett" w:date="2018-08-31T10:45:00Z">
        <w:r w:rsidR="0030285C" w:rsidRPr="00B2438F" w:rsidDel="007342E7">
          <w:rPr>
            <w:rFonts w:cstheme="minorHAnsi"/>
            <w:color w:val="000000" w:themeColor="text1"/>
          </w:rPr>
          <w:delText xml:space="preserve">that </w:delText>
        </w:r>
      </w:del>
      <w:r w:rsidR="0030285C" w:rsidRPr="00B2438F">
        <w:rPr>
          <w:rFonts w:cstheme="minorHAnsi"/>
          <w:color w:val="000000" w:themeColor="text1"/>
        </w:rPr>
        <w:t>require more subjective interpretation</w:t>
      </w:r>
      <w:del w:id="1856" w:author="Susan Mallett" w:date="2018-08-31T10:45:00Z">
        <w:r w:rsidR="0030285C" w:rsidRPr="00B2438F" w:rsidDel="007342E7">
          <w:rPr>
            <w:rFonts w:cstheme="minorHAnsi"/>
            <w:color w:val="000000" w:themeColor="text1"/>
          </w:rPr>
          <w:delText xml:space="preserve"> </w:delText>
        </w:r>
        <w:r w:rsidR="00DB12D6" w:rsidRPr="00B2438F" w:rsidDel="007342E7">
          <w:rPr>
            <w:rFonts w:cstheme="minorHAnsi"/>
            <w:color w:val="000000" w:themeColor="text1"/>
          </w:rPr>
          <w:delText>by</w:delText>
        </w:r>
        <w:r w:rsidR="0030285C" w:rsidRPr="00B2438F" w:rsidDel="007342E7">
          <w:rPr>
            <w:rFonts w:cstheme="minorHAnsi"/>
            <w:color w:val="000000" w:themeColor="text1"/>
          </w:rPr>
          <w:delText xml:space="preserve"> the assessor</w:delText>
        </w:r>
      </w:del>
      <w:r w:rsidR="0030285C" w:rsidRPr="00B2438F">
        <w:rPr>
          <w:rFonts w:cstheme="minorHAnsi"/>
          <w:color w:val="000000" w:themeColor="text1"/>
        </w:rPr>
        <w:t xml:space="preserve">. </w:t>
      </w:r>
      <w:r w:rsidR="0006500B" w:rsidRPr="00B2438F">
        <w:rPr>
          <w:rFonts w:cstheme="minorHAnsi"/>
          <w:color w:val="000000" w:themeColor="text1"/>
        </w:rPr>
        <w:t>Similarly,</w:t>
      </w:r>
      <w:r w:rsidR="00767F23" w:rsidRPr="00B2438F">
        <w:rPr>
          <w:rFonts w:cstheme="minorHAnsi"/>
          <w:color w:val="000000" w:themeColor="text1"/>
        </w:rPr>
        <w:t xml:space="preserve"> outcomes measured on multiple occasions such as clinic visits are at risk of bias, particularly if the frequency of measurement is different between participants; more measurement occasions increase</w:t>
      </w:r>
      <w:del w:id="1857" w:author="Susan Mallett" w:date="2018-08-31T10:46:00Z">
        <w:r w:rsidR="00767F23" w:rsidRPr="00B2438F" w:rsidDel="007342E7">
          <w:rPr>
            <w:rFonts w:cstheme="minorHAnsi"/>
            <w:color w:val="000000" w:themeColor="text1"/>
          </w:rPr>
          <w:delText>s</w:delText>
        </w:r>
      </w:del>
      <w:r w:rsidR="00767F23" w:rsidRPr="00B2438F">
        <w:rPr>
          <w:rFonts w:cstheme="minorHAnsi"/>
          <w:color w:val="000000" w:themeColor="text1"/>
        </w:rPr>
        <w:t xml:space="preserve"> the likelihood of detecting the outcome</w:t>
      </w:r>
      <w:r w:rsidR="00530460" w:rsidRPr="00B2438F">
        <w:rPr>
          <w:rFonts w:cstheme="minorHAnsi"/>
          <w:color w:val="000000" w:themeColor="text1"/>
        </w:rPr>
        <w:t>.</w:t>
      </w:r>
    </w:p>
    <w:p w14:paraId="2E58174A" w14:textId="07A67B9B" w:rsidR="0030285C" w:rsidRPr="00B2438F" w:rsidDel="00C12ED4" w:rsidRDefault="008C6CC9" w:rsidP="0030285C">
      <w:pPr>
        <w:rPr>
          <w:del w:id="1858" w:author="Robert Wolff" w:date="2018-09-02T20:29:00Z"/>
          <w:rFonts w:cstheme="minorHAnsi"/>
          <w:color w:val="000000" w:themeColor="text1"/>
        </w:rPr>
      </w:pPr>
      <w:r w:rsidRPr="00B2438F">
        <w:rPr>
          <w:rFonts w:cstheme="minorHAnsi"/>
          <w:color w:val="000000" w:themeColor="text1"/>
        </w:rPr>
        <w:t xml:space="preserve">In </w:t>
      </w:r>
      <w:r w:rsidRPr="00B2438F">
        <w:rPr>
          <w:rFonts w:cstheme="minorHAnsi"/>
          <w:i/>
          <w:color w:val="000000" w:themeColor="text1"/>
        </w:rPr>
        <w:t>diagnostic</w:t>
      </w:r>
      <w:r w:rsidRPr="00B2438F">
        <w:rPr>
          <w:rFonts w:cstheme="minorHAnsi"/>
          <w:color w:val="000000" w:themeColor="text1"/>
        </w:rPr>
        <w:t xml:space="preserve"> studies, </w:t>
      </w:r>
      <w:r w:rsidR="0030285C" w:rsidRPr="00B2438F">
        <w:rPr>
          <w:rFonts w:cstheme="minorHAnsi"/>
          <w:color w:val="000000" w:themeColor="text1"/>
        </w:rPr>
        <w:t xml:space="preserve">researchers </w:t>
      </w:r>
      <w:r w:rsidRPr="00B2438F">
        <w:rPr>
          <w:rFonts w:cstheme="minorHAnsi"/>
          <w:color w:val="000000" w:themeColor="text1"/>
        </w:rPr>
        <w:t xml:space="preserve">sometimes </w:t>
      </w:r>
      <w:r w:rsidR="0030285C" w:rsidRPr="00B2438F">
        <w:rPr>
          <w:rFonts w:cstheme="minorHAnsi"/>
          <w:color w:val="000000" w:themeColor="text1"/>
        </w:rPr>
        <w:t>explicitly did</w:t>
      </w:r>
      <w:r w:rsidR="00767F23" w:rsidRPr="00B2438F">
        <w:rPr>
          <w:rFonts w:cstheme="minorHAnsi"/>
          <w:color w:val="000000" w:themeColor="text1"/>
        </w:rPr>
        <w:t xml:space="preserve"> not</w:t>
      </w:r>
      <w:r w:rsidR="0030285C" w:rsidRPr="00B2438F">
        <w:rPr>
          <w:rFonts w:cstheme="minorHAnsi"/>
          <w:color w:val="000000" w:themeColor="text1"/>
        </w:rPr>
        <w:t xml:space="preserve"> or could not appl</w:t>
      </w:r>
      <w:r w:rsidR="00F5707E" w:rsidRPr="00B2438F">
        <w:rPr>
          <w:rFonts w:cstheme="minorHAnsi"/>
          <w:color w:val="000000" w:themeColor="text1"/>
        </w:rPr>
        <w:t xml:space="preserve">y the same outcome measurement </w:t>
      </w:r>
      <w:r w:rsidR="0030285C" w:rsidRPr="00B2438F">
        <w:rPr>
          <w:rFonts w:cstheme="minorHAnsi"/>
          <w:color w:val="000000" w:themeColor="text1"/>
        </w:rPr>
        <w:t>in each individual. For instance, in canc</w:t>
      </w:r>
      <w:r w:rsidR="002715AD" w:rsidRPr="00B2438F">
        <w:rPr>
          <w:rFonts w:cstheme="minorHAnsi"/>
          <w:color w:val="000000" w:themeColor="text1"/>
        </w:rPr>
        <w:t>er detection studies, pathology </w:t>
      </w:r>
      <w:r w:rsidR="0030285C" w:rsidRPr="00B2438F">
        <w:rPr>
          <w:rFonts w:cstheme="minorHAnsi"/>
          <w:color w:val="000000" w:themeColor="text1"/>
        </w:rPr>
        <w:t>results are likely to be available</w:t>
      </w:r>
      <w:r w:rsidR="00767F23" w:rsidRPr="00B2438F">
        <w:rPr>
          <w:rFonts w:cstheme="minorHAnsi"/>
          <w:color w:val="000000" w:themeColor="text1"/>
        </w:rPr>
        <w:t xml:space="preserve"> as a reference standard</w:t>
      </w:r>
      <w:r w:rsidR="0030285C" w:rsidRPr="00B2438F">
        <w:rPr>
          <w:rFonts w:cstheme="minorHAnsi"/>
          <w:color w:val="000000" w:themeColor="text1"/>
        </w:rPr>
        <w:t xml:space="preserve"> only for those participants who have some positive result on a preceding index test</w:t>
      </w:r>
      <w:r w:rsidR="00767F23" w:rsidRPr="00B2438F">
        <w:rPr>
          <w:rFonts w:cstheme="minorHAnsi"/>
          <w:color w:val="000000" w:themeColor="text1"/>
        </w:rPr>
        <w:t xml:space="preserve"> such as an imaging test</w:t>
      </w:r>
      <w:r w:rsidR="0030285C" w:rsidRPr="00B2438F">
        <w:rPr>
          <w:rFonts w:cstheme="minorHAnsi"/>
          <w:color w:val="000000" w:themeColor="text1"/>
        </w:rPr>
        <w:t xml:space="preserve">. Two situations may then occur: </w:t>
      </w:r>
      <w:r w:rsidR="0030285C" w:rsidRPr="00B2438F">
        <w:rPr>
          <w:rFonts w:cstheme="minorHAnsi"/>
          <w:i/>
          <w:color w:val="000000" w:themeColor="text1"/>
        </w:rPr>
        <w:t>partial verification</w:t>
      </w:r>
      <w:r w:rsidR="0030285C" w:rsidRPr="00B2438F">
        <w:rPr>
          <w:rFonts w:cstheme="minorHAnsi"/>
          <w:color w:val="000000" w:themeColor="text1"/>
        </w:rPr>
        <w:t xml:space="preserve">, when outcome data are completely missing for the subset of participants </w:t>
      </w:r>
      <w:r w:rsidR="0006500B" w:rsidRPr="00B2438F">
        <w:rPr>
          <w:rFonts w:cstheme="minorHAnsi"/>
          <w:color w:val="000000" w:themeColor="text1"/>
        </w:rPr>
        <w:t>who tested negative on the index test and for whom</w:t>
      </w:r>
      <w:r w:rsidR="0030285C" w:rsidRPr="00B2438F">
        <w:rPr>
          <w:rFonts w:cstheme="minorHAnsi"/>
          <w:color w:val="000000" w:themeColor="text1"/>
        </w:rPr>
        <w:t xml:space="preserve"> there is no reference standard result, and </w:t>
      </w:r>
      <w:r w:rsidR="0030285C" w:rsidRPr="00B2438F">
        <w:rPr>
          <w:rFonts w:cstheme="minorHAnsi"/>
          <w:i/>
          <w:color w:val="000000" w:themeColor="text1"/>
        </w:rPr>
        <w:t>differential verification</w:t>
      </w:r>
      <w:r w:rsidR="0030285C" w:rsidRPr="00B2438F">
        <w:rPr>
          <w:rFonts w:cstheme="minorHAnsi"/>
          <w:color w:val="000000" w:themeColor="text1"/>
        </w:rPr>
        <w:t xml:space="preserve">, when </w:t>
      </w:r>
      <w:r w:rsidR="00483656" w:rsidRPr="00B2438F">
        <w:rPr>
          <w:rFonts w:cstheme="minorHAnsi"/>
          <w:color w:val="000000" w:themeColor="text1"/>
        </w:rPr>
        <w:t>participant</w:t>
      </w:r>
      <w:r w:rsidR="0030285C" w:rsidRPr="00B2438F">
        <w:rPr>
          <w:rFonts w:cstheme="minorHAnsi"/>
          <w:color w:val="000000" w:themeColor="text1"/>
        </w:rPr>
        <w:t xml:space="preserve">s who are not referred to the preferred reference standard are </w:t>
      </w:r>
      <w:r w:rsidR="00D434C3" w:rsidRPr="00B2438F">
        <w:rPr>
          <w:rFonts w:cstheme="minorHAnsi"/>
          <w:color w:val="000000" w:themeColor="text1"/>
        </w:rPr>
        <w:t>assessed</w:t>
      </w:r>
      <w:r w:rsidR="0030285C" w:rsidRPr="00B2438F">
        <w:rPr>
          <w:rFonts w:cstheme="minorHAnsi"/>
          <w:color w:val="000000" w:themeColor="text1"/>
        </w:rPr>
        <w:t xml:space="preserve"> using an alternative reference standard of differing, usually lower, accuracy</w:t>
      </w:r>
      <w:r w:rsidR="00DD2DF9" w:rsidRPr="00B2438F">
        <w:rPr>
          <w:rFonts w:cstheme="minorHAnsi"/>
        </w:rPr>
        <w:t>.</w:t>
      </w:r>
      <w:r w:rsidR="00B2438F" w:rsidRPr="00B2438F">
        <w:rPr>
          <w:rFonts w:cstheme="minorHAnsi"/>
          <w:color w:val="000000" w:themeColor="text1"/>
        </w:rPr>
        <w:fldChar w:fldCharType="begin">
          <w:fldData xml:space="preserve">PEVuZE5vdGU+PENpdGU+PEF1dGhvcj5CZWdnPC9BdXRob3I+PFllYXI+MTk4ODwvWWVhcj48UmVj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NTY1LTk8L3BhZ2VzPjx2b2x1bWU+MTY3PC92b2x1bWU+PG51bWJlcj4yPC9udW1iZXI+PGVkaXRp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</w:fldData>
        </w:fldChar>
      </w:r>
      <w:r w:rsidR="00623CD9">
        <w:rPr>
          <w:rFonts w:cstheme="minorHAnsi"/>
          <w:color w:val="000000" w:themeColor="text1"/>
        </w:rPr>
        <w:instrText xml:space="preserve"> ADDIN EN.CITE </w:instrText>
      </w:r>
      <w:r w:rsidR="00623CD9">
        <w:rPr>
          <w:rFonts w:cstheme="minorHAnsi"/>
          <w:color w:val="000000" w:themeColor="text1"/>
        </w:rPr>
        <w:fldChar w:fldCharType="begin">
          <w:fldData xml:space="preserve">PEVuZE5vdGU+PENpdGU+PEF1dGhvcj5CZWdnPC9BdXRob3I+PFllYXI+MTk4ODwvWWVhcj48UmVj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NTY1LTk8L3BhZ2VzPjx2b2x1bWU+MTY3PC92b2x1bWU+PG51bWJlcj4yPC9udW1iZXI+PGVkaXRp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</w:fldData>
        </w:fldChar>
      </w:r>
      <w:r w:rsidR="00623CD9">
        <w:rPr>
          <w:rFonts w:cstheme="minorHAnsi"/>
          <w:color w:val="000000" w:themeColor="text1"/>
        </w:rPr>
        <w:instrText xml:space="preserve"> ADDIN EN.CITE.DATA </w:instrText>
      </w:r>
      <w:r w:rsidR="00623CD9">
        <w:rPr>
          <w:rFonts w:cstheme="minorHAnsi"/>
          <w:color w:val="000000" w:themeColor="text1"/>
        </w:rPr>
      </w:r>
      <w:r w:rsidR="00623CD9">
        <w:rPr>
          <w:rFonts w:cstheme="minorHAnsi"/>
          <w:color w:val="000000" w:themeColor="text1"/>
        </w:rPr>
        <w:fldChar w:fldCharType="end"/>
      </w:r>
      <w:r w:rsidR="00B2438F" w:rsidRPr="00B2438F">
        <w:rPr>
          <w:rFonts w:cstheme="minorHAnsi"/>
          <w:color w:val="000000" w:themeColor="text1"/>
        </w:rPr>
      </w:r>
      <w:r w:rsidR="00B2438F" w:rsidRPr="00B2438F">
        <w:rPr>
          <w:rFonts w:cstheme="minorHAnsi"/>
          <w:color w:val="000000" w:themeColor="text1"/>
        </w:rPr>
        <w:fldChar w:fldCharType="separate"/>
      </w:r>
      <w:r w:rsidR="00623CD9">
        <w:rPr>
          <w:rFonts w:cstheme="minorHAnsi"/>
          <w:noProof/>
          <w:color w:val="000000" w:themeColor="text1"/>
        </w:rPr>
        <w:t>(</w:t>
      </w:r>
      <w:hyperlink w:anchor="_ENREF_59" w:tooltip="Lijmer, 1999 #103" w:history="1">
        <w:r w:rsidR="00623CD9">
          <w:rPr>
            <w:rFonts w:cstheme="minorHAnsi"/>
            <w:noProof/>
            <w:color w:val="000000" w:themeColor="text1"/>
          </w:rPr>
          <w:t>59</w:t>
        </w:r>
      </w:hyperlink>
      <w:r w:rsidR="00623CD9">
        <w:rPr>
          <w:rFonts w:cstheme="minorHAnsi"/>
          <w:noProof/>
          <w:color w:val="000000" w:themeColor="text1"/>
        </w:rPr>
        <w:t xml:space="preserve">, </w:t>
      </w:r>
      <w:hyperlink w:anchor="_ENREF_66" w:tooltip="Begg, 1988 #214" w:history="1">
        <w:r w:rsidR="00623CD9">
          <w:rPr>
            <w:rFonts w:cstheme="minorHAnsi"/>
            <w:noProof/>
            <w:color w:val="000000" w:themeColor="text1"/>
          </w:rPr>
          <w:t>66</w:t>
        </w:r>
      </w:hyperlink>
      <w:r w:rsidR="00623CD9">
        <w:rPr>
          <w:rFonts w:cstheme="minorHAnsi"/>
          <w:noProof/>
          <w:color w:val="000000" w:themeColor="text1"/>
        </w:rPr>
        <w:t xml:space="preserve">, </w:t>
      </w:r>
      <w:hyperlink w:anchor="_ENREF_72" w:tooltip="Jaeschke, 1994 #271" w:history="1">
        <w:r w:rsidR="00623CD9">
          <w:rPr>
            <w:rFonts w:cstheme="minorHAnsi"/>
            <w:noProof/>
            <w:color w:val="000000" w:themeColor="text1"/>
          </w:rPr>
          <w:t>72</w:t>
        </w:r>
      </w:hyperlink>
      <w:r w:rsidR="00623CD9">
        <w:rPr>
          <w:rFonts w:cstheme="minorHAnsi"/>
          <w:noProof/>
          <w:color w:val="000000" w:themeColor="text1"/>
        </w:rPr>
        <w:t xml:space="preserve">, </w:t>
      </w:r>
      <w:hyperlink w:anchor="_ENREF_74" w:tooltip="Swets, 1988 #277" w:history="1">
        <w:r w:rsidR="00623CD9">
          <w:rPr>
            <w:rFonts w:cstheme="minorHAnsi"/>
            <w:noProof/>
            <w:color w:val="000000" w:themeColor="text1"/>
          </w:rPr>
          <w:t>74</w:t>
        </w:r>
      </w:hyperlink>
      <w:r w:rsidR="00623CD9">
        <w:rPr>
          <w:rFonts w:cstheme="minorHAnsi"/>
          <w:noProof/>
          <w:color w:val="000000" w:themeColor="text1"/>
        </w:rPr>
        <w:t xml:space="preserve">, </w:t>
      </w:r>
      <w:hyperlink w:anchor="_ENREF_87" w:tooltip="Naaktgeboren, 2013 #108" w:history="1">
        <w:r w:rsidR="00623CD9">
          <w:rPr>
            <w:rFonts w:cstheme="minorHAnsi"/>
            <w:noProof/>
            <w:color w:val="000000" w:themeColor="text1"/>
          </w:rPr>
          <w:t>87-90</w:t>
        </w:r>
      </w:hyperlink>
      <w:r w:rsidR="00623CD9">
        <w:rPr>
          <w:rFonts w:cstheme="minorHAnsi"/>
          <w:noProof/>
          <w:color w:val="000000" w:themeColor="text1"/>
        </w:rPr>
        <w:t xml:space="preserve">, </w:t>
      </w:r>
      <w:hyperlink w:anchor="_ENREF_93" w:tooltip="de Groot, 2011 #110" w:history="1">
        <w:r w:rsidR="00623CD9">
          <w:rPr>
            <w:rFonts w:cstheme="minorHAnsi"/>
            <w:noProof/>
            <w:color w:val="000000" w:themeColor="text1"/>
          </w:rPr>
          <w:t>93</w:t>
        </w:r>
      </w:hyperlink>
      <w:r w:rsidR="00623CD9">
        <w:rPr>
          <w:rFonts w:cstheme="minorHAnsi"/>
          <w:noProof/>
          <w:color w:val="000000" w:themeColor="text1"/>
        </w:rPr>
        <w:t>)</w:t>
      </w:r>
      <w:r w:rsidR="00B2438F" w:rsidRPr="00B2438F">
        <w:rPr>
          <w:rFonts w:cstheme="minorHAnsi"/>
          <w:color w:val="000000" w:themeColor="text1"/>
        </w:rPr>
        <w:fldChar w:fldCharType="end"/>
      </w:r>
      <w:r w:rsidR="0030285C" w:rsidRPr="00B2438F">
        <w:rPr>
          <w:rFonts w:cstheme="minorHAnsi"/>
          <w:color w:val="000000" w:themeColor="text1"/>
        </w:rPr>
        <w:t xml:space="preserve"> </w:t>
      </w:r>
      <w:r w:rsidR="00767F23" w:rsidRPr="00B2438F">
        <w:rPr>
          <w:rFonts w:cstheme="minorHAnsi"/>
          <w:color w:val="000000" w:themeColor="text1"/>
        </w:rPr>
        <w:t xml:space="preserve">These differences in outcome </w:t>
      </w:r>
      <w:r w:rsidR="00D434C3" w:rsidRPr="00B2438F">
        <w:rPr>
          <w:rFonts w:cstheme="minorHAnsi"/>
          <w:color w:val="000000" w:themeColor="text1"/>
        </w:rPr>
        <w:t>determination</w:t>
      </w:r>
      <w:r w:rsidR="0030285C" w:rsidRPr="00B2438F">
        <w:rPr>
          <w:rFonts w:cstheme="minorHAnsi"/>
          <w:color w:val="000000" w:themeColor="text1"/>
        </w:rPr>
        <w:t xml:space="preserve"> affect the </w:t>
      </w:r>
      <w:r w:rsidR="00B51E5B" w:rsidRPr="00B2438F">
        <w:rPr>
          <w:rFonts w:cstheme="minorHAnsi"/>
          <w:color w:val="000000" w:themeColor="text1"/>
        </w:rPr>
        <w:t xml:space="preserve">estimated associations of the predictors with the outcome and thus the </w:t>
      </w:r>
      <w:r w:rsidR="0030285C" w:rsidRPr="00B2438F">
        <w:rPr>
          <w:rFonts w:cstheme="minorHAnsi"/>
          <w:color w:val="000000" w:themeColor="text1"/>
        </w:rPr>
        <w:t>predictive accuracy of the diagnostic</w:t>
      </w:r>
      <w:r w:rsidR="00A75E18" w:rsidRPr="00B2438F">
        <w:rPr>
          <w:rFonts w:cstheme="minorHAnsi"/>
          <w:color w:val="000000" w:themeColor="text1"/>
        </w:rPr>
        <w:t xml:space="preserve"> </w:t>
      </w:r>
      <w:r w:rsidR="0030285C" w:rsidRPr="00B2438F">
        <w:rPr>
          <w:rFonts w:cstheme="minorHAnsi"/>
          <w:color w:val="000000" w:themeColor="text1"/>
        </w:rPr>
        <w:t>models</w:t>
      </w:r>
      <w:ins w:id="1859" w:author="Susan Mallett" w:date="2018-08-31T10:34:00Z">
        <w:del w:id="1860" w:author="Robert Wolff" w:date="2018-09-02T20:29:00Z">
          <w:r w:rsidR="001238F8" w:rsidRPr="00B2438F" w:rsidDel="00C12ED4">
            <w:rPr>
              <w:rFonts w:cstheme="minorHAnsi"/>
              <w:color w:val="000000" w:themeColor="text1"/>
            </w:rPr>
            <w:delText>:</w:delText>
          </w:r>
        </w:del>
      </w:ins>
      <w:del w:id="1861" w:author="Robert Wolff" w:date="2018-09-02T20:29:00Z">
        <w:r w:rsidR="0030285C" w:rsidRPr="00B2438F" w:rsidDel="00C12ED4">
          <w:rPr>
            <w:rFonts w:cstheme="minorHAnsi"/>
            <w:color w:val="000000" w:themeColor="text1"/>
          </w:rPr>
          <w:delText xml:space="preserve"> under study, </w:delText>
        </w:r>
      </w:del>
      <w:del w:id="1862" w:author="Susan Mallett" w:date="2018-08-31T10:33:00Z">
        <w:r w:rsidR="0030285C" w:rsidRPr="00B2438F" w:rsidDel="001238F8">
          <w:rPr>
            <w:rFonts w:cstheme="minorHAnsi"/>
            <w:color w:val="000000" w:themeColor="text1"/>
          </w:rPr>
          <w:delText>leading to partial and differential verification bias</w:delText>
        </w:r>
      </w:del>
      <w:r w:rsidR="0030285C" w:rsidRPr="00B2438F">
        <w:rPr>
          <w:rFonts w:cstheme="minorHAnsi"/>
          <w:color w:val="000000" w:themeColor="text1"/>
        </w:rPr>
        <w:t xml:space="preserve">, </w:t>
      </w:r>
      <w:del w:id="1863" w:author="Susan Mallett" w:date="2018-08-31T10:35:00Z">
        <w:r w:rsidR="0030285C" w:rsidRPr="00B2438F" w:rsidDel="001238F8">
          <w:rPr>
            <w:rFonts w:cstheme="minorHAnsi"/>
            <w:color w:val="000000" w:themeColor="text1"/>
          </w:rPr>
          <w:delText xml:space="preserve">for which adjusting </w:delText>
        </w:r>
      </w:del>
      <w:r w:rsidR="0030285C" w:rsidRPr="00B2438F">
        <w:rPr>
          <w:rFonts w:cstheme="minorHAnsi"/>
          <w:color w:val="000000" w:themeColor="text1"/>
        </w:rPr>
        <w:t>methods</w:t>
      </w:r>
      <w:ins w:id="1864" w:author="Susan Mallett" w:date="2018-08-31T10:35:00Z">
        <w:r w:rsidR="001238F8" w:rsidRPr="00B2438F">
          <w:rPr>
            <w:rFonts w:cstheme="minorHAnsi"/>
            <w:color w:val="000000" w:themeColor="text1"/>
          </w:rPr>
          <w:t xml:space="preserve"> to account for partial and differential verification</w:t>
        </w:r>
      </w:ins>
      <w:r w:rsidR="0030285C" w:rsidRPr="00B2438F">
        <w:rPr>
          <w:rFonts w:cstheme="minorHAnsi"/>
          <w:color w:val="000000" w:themeColor="text1"/>
        </w:rPr>
        <w:t xml:space="preserve"> have been described.</w:t>
      </w:r>
      <w:r w:rsidR="00B2438F" w:rsidRPr="00B2438F">
        <w:rPr>
          <w:rFonts w:cstheme="minorHAnsi"/>
          <w:color w:val="000000" w:themeColor="text1"/>
        </w:rPr>
        <w:fldChar w:fldCharType="begin">
          <w:fldData xml:space="preserve">PEVuZE5vdGU+PENpdGU+PEF1dGhvcj5kZSBHcm9vdDwvQXV0aG9yPjxZZWFyPjIwMTI8L1llYXI+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</w:fldData>
        </w:fldChar>
      </w:r>
      <w:r w:rsidR="00623CD9">
        <w:rPr>
          <w:rFonts w:cstheme="minorHAnsi"/>
          <w:color w:val="000000" w:themeColor="text1"/>
        </w:rPr>
        <w:instrText xml:space="preserve"> ADDIN EN.CITE </w:instrText>
      </w:r>
      <w:r w:rsidR="00623CD9">
        <w:rPr>
          <w:rFonts w:cstheme="minorHAnsi"/>
          <w:color w:val="000000" w:themeColor="text1"/>
        </w:rPr>
        <w:fldChar w:fldCharType="begin">
          <w:fldData xml:space="preserve">PEVuZE5vdGU+PENpdGU+PEF1dGhvcj5kZSBHcm9vdDwvQXV0aG9yPjxZZWFyPjIwMTI8L1llYXI+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</w:fldData>
        </w:fldChar>
      </w:r>
      <w:r w:rsidR="00623CD9">
        <w:rPr>
          <w:rFonts w:cstheme="minorHAnsi"/>
          <w:color w:val="000000" w:themeColor="text1"/>
        </w:rPr>
        <w:instrText xml:space="preserve"> ADDIN EN.CITE.DATA </w:instrText>
      </w:r>
      <w:r w:rsidR="00623CD9">
        <w:rPr>
          <w:rFonts w:cstheme="minorHAnsi"/>
          <w:color w:val="000000" w:themeColor="text1"/>
        </w:rPr>
      </w:r>
      <w:r w:rsidR="00623CD9">
        <w:rPr>
          <w:rFonts w:cstheme="minorHAnsi"/>
          <w:color w:val="000000" w:themeColor="text1"/>
        </w:rPr>
        <w:fldChar w:fldCharType="end"/>
      </w:r>
      <w:r w:rsidR="00B2438F" w:rsidRPr="00B2438F">
        <w:rPr>
          <w:rFonts w:cstheme="minorHAnsi"/>
          <w:color w:val="000000" w:themeColor="text1"/>
        </w:rPr>
      </w:r>
      <w:r w:rsidR="00B2438F" w:rsidRPr="00B2438F">
        <w:rPr>
          <w:rFonts w:cstheme="minorHAnsi"/>
          <w:color w:val="000000" w:themeColor="text1"/>
        </w:rPr>
        <w:fldChar w:fldCharType="separate"/>
      </w:r>
      <w:r w:rsidR="00623CD9">
        <w:rPr>
          <w:rFonts w:cstheme="minorHAnsi"/>
          <w:noProof/>
          <w:color w:val="000000" w:themeColor="text1"/>
        </w:rPr>
        <w:t>(</w:t>
      </w:r>
      <w:hyperlink w:anchor="_ENREF_94" w:tooltip="de Groot, 2012 #111" w:history="1">
        <w:r w:rsidR="00623CD9">
          <w:rPr>
            <w:rFonts w:cstheme="minorHAnsi"/>
            <w:noProof/>
            <w:color w:val="000000" w:themeColor="text1"/>
          </w:rPr>
          <w:t>94-97</w:t>
        </w:r>
      </w:hyperlink>
      <w:r w:rsidR="00623CD9">
        <w:rPr>
          <w:rFonts w:cstheme="minorHAnsi"/>
          <w:noProof/>
          <w:color w:val="000000" w:themeColor="text1"/>
        </w:rPr>
        <w:t>)</w:t>
      </w:r>
      <w:r w:rsidR="00B2438F" w:rsidRPr="00B2438F">
        <w:rPr>
          <w:rFonts w:cstheme="minorHAnsi"/>
          <w:color w:val="000000" w:themeColor="text1"/>
        </w:rPr>
        <w:fldChar w:fldCharType="end"/>
      </w:r>
    </w:p>
    <w:p w14:paraId="04823147" w14:textId="0A5CDF0E" w:rsidR="008C6CC9" w:rsidRPr="00B2438F" w:rsidRDefault="008C6CC9" w:rsidP="0030285C">
      <w:pPr>
        <w:rPr>
          <w:rFonts w:cstheme="minorHAnsi"/>
          <w:color w:val="000000" w:themeColor="text1"/>
        </w:rPr>
      </w:pPr>
      <w:moveFromRangeStart w:id="1865" w:author="Susan Mallett" w:date="2018-08-31T10:37:00Z" w:name="move523475174"/>
      <w:moveFrom w:id="1866" w:author="Susan Mallett" w:date="2018-08-31T10:37:00Z">
        <w:r w:rsidRPr="00B2438F" w:rsidDel="001238F8">
          <w:rPr>
            <w:rFonts w:cstheme="minorHAnsi"/>
            <w:color w:val="000000" w:themeColor="text1"/>
          </w:rPr>
          <w:t>The risk of bias</w:t>
        </w:r>
        <w:r w:rsidR="00767F23" w:rsidRPr="00B2438F" w:rsidDel="001238F8">
          <w:rPr>
            <w:rFonts w:cstheme="minorHAnsi"/>
            <w:color w:val="000000" w:themeColor="text1"/>
          </w:rPr>
          <w:t xml:space="preserve"> in</w:t>
        </w:r>
        <w:r w:rsidR="009856B5" w:rsidRPr="00B2438F" w:rsidDel="001238F8">
          <w:rPr>
            <w:rFonts w:cstheme="minorHAnsi"/>
            <w:color w:val="000000" w:themeColor="text1"/>
          </w:rPr>
          <w:t xml:space="preserve"> b</w:t>
        </w:r>
        <w:r w:rsidRPr="00B2438F" w:rsidDel="001238F8">
          <w:rPr>
            <w:rFonts w:cstheme="minorHAnsi"/>
            <w:color w:val="000000" w:themeColor="text1"/>
          </w:rPr>
          <w:t xml:space="preserve">oth diagnostic and prognostic model studies </w:t>
        </w:r>
        <w:r w:rsidR="00564342" w:rsidRPr="00B2438F" w:rsidDel="001238F8">
          <w:rPr>
            <w:rFonts w:cstheme="minorHAnsi"/>
            <w:color w:val="000000" w:themeColor="text1"/>
          </w:rPr>
          <w:t xml:space="preserve">is </w:t>
        </w:r>
        <w:r w:rsidRPr="00B2438F" w:rsidDel="001238F8">
          <w:rPr>
            <w:rFonts w:cstheme="minorHAnsi"/>
            <w:color w:val="000000" w:themeColor="text1"/>
          </w:rPr>
          <w:t>increased when the prediction model study is not based on a pre-designed study, but rather on a combined data set or routine care registry</w:t>
        </w:r>
        <w:r w:rsidR="00767F23" w:rsidRPr="00B2438F" w:rsidDel="001238F8">
          <w:rPr>
            <w:rFonts w:cstheme="minorHAnsi"/>
            <w:color w:val="000000" w:themeColor="text1"/>
          </w:rPr>
          <w:t xml:space="preserve"> data,</w:t>
        </w:r>
        <w:r w:rsidRPr="00B2438F" w:rsidDel="001238F8">
          <w:rPr>
            <w:rFonts w:cstheme="minorHAnsi"/>
            <w:color w:val="000000" w:themeColor="text1"/>
          </w:rPr>
          <w:t xml:space="preserve"> where inherently different outcome definitions and measure</w:t>
        </w:r>
        <w:r w:rsidR="00331E41" w:rsidRPr="00B2438F" w:rsidDel="001238F8">
          <w:rPr>
            <w:rFonts w:cstheme="minorHAnsi"/>
            <w:color w:val="000000" w:themeColor="text1"/>
          </w:rPr>
          <w:t>ments are likely to be applied.</w:t>
        </w:r>
      </w:moveFrom>
      <w:moveFromRangeEnd w:id="1865"/>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847643" w:rsidRPr="00B2438F" w14:paraId="4302967A" w14:textId="77777777" w:rsidTr="00900898">
        <w:tc>
          <w:tcPr>
            <w:tcW w:w="9212" w:type="dxa"/>
          </w:tcPr>
          <w:p w14:paraId="11A91789" w14:textId="77777777" w:rsidR="00B95655" w:rsidRPr="00AE2735" w:rsidRDefault="00B95655" w:rsidP="00540E2D">
            <w:pPr>
              <w:keepNext/>
              <w:rPr>
                <w:rFonts w:asciiTheme="minorHAnsi" w:hAnsiTheme="minorHAnsi" w:cstheme="minorHAnsi"/>
                <w:b/>
                <w:rPrChange w:id="1867" w:author="Robert Wolff" w:date="2018-09-14T13:00:00Z">
                  <w:rPr>
                    <w:rFonts w:asciiTheme="minorHAnsi" w:hAnsiTheme="minorHAnsi" w:cstheme="minorHAnsi"/>
                    <w:b/>
                    <w:sz w:val="22"/>
                    <w:szCs w:val="22"/>
                  </w:rPr>
                </w:rPrChange>
              </w:rPr>
            </w:pPr>
            <w:r w:rsidRPr="00856B5E">
              <w:rPr>
                <w:rFonts w:cstheme="minorHAnsi"/>
                <w:b/>
              </w:rPr>
              <w:lastRenderedPageBreak/>
              <w:t>Example:</w:t>
            </w:r>
          </w:p>
          <w:p w14:paraId="1EF892BA" w14:textId="0BD77143" w:rsidR="000A1296" w:rsidRPr="00AE2735" w:rsidRDefault="007C52C9" w:rsidP="000A1296">
            <w:pPr>
              <w:rPr>
                <w:rFonts w:asciiTheme="minorHAnsi" w:hAnsiTheme="minorHAnsi" w:cstheme="minorHAnsi"/>
                <w:rPrChange w:id="1868" w:author="Robert Wolff" w:date="2018-09-14T13:00:00Z">
                  <w:rPr>
                    <w:rFonts w:asciiTheme="minorHAnsi" w:hAnsiTheme="minorHAnsi" w:cstheme="minorHAnsi"/>
                    <w:sz w:val="22"/>
                    <w:szCs w:val="22"/>
                  </w:rPr>
                </w:rPrChange>
              </w:rPr>
            </w:pPr>
            <w:r w:rsidRPr="00856B5E">
              <w:rPr>
                <w:rFonts w:cstheme="minorHAnsi"/>
              </w:rPr>
              <w:t xml:space="preserve">Han </w:t>
            </w:r>
            <w:r w:rsidR="00201FBB" w:rsidRPr="00856B5E">
              <w:rPr>
                <w:rFonts w:cstheme="minorHAnsi"/>
              </w:rPr>
              <w:t>et al</w:t>
            </w:r>
            <w:r w:rsidRPr="00AE2735">
              <w:rPr>
                <w:rFonts w:cstheme="minorHAnsi"/>
              </w:rPr>
              <w:t>. </w:t>
            </w:r>
            <w:r w:rsidR="00847643" w:rsidRPr="00AE2735">
              <w:rPr>
                <w:rFonts w:cstheme="minorHAnsi"/>
              </w:rPr>
              <w:t>2014</w:t>
            </w:r>
            <w:r w:rsidRPr="00AE2735">
              <w:rPr>
                <w:rFonts w:cstheme="minorHAnsi"/>
              </w:rPr>
              <w:t xml:space="preserve"> validated a model</w:t>
            </w:r>
            <w:r w:rsidR="00847643" w:rsidRPr="00AE2735">
              <w:rPr>
                <w:rFonts w:cstheme="minorHAnsi"/>
              </w:rPr>
              <w:t xml:space="preserve"> </w:t>
            </w:r>
            <w:r w:rsidRPr="00AE2735">
              <w:rPr>
                <w:rFonts w:cstheme="minorHAnsi"/>
              </w:rPr>
              <w:t xml:space="preserve">to predict </w:t>
            </w:r>
            <w:r w:rsidR="000A1296" w:rsidRPr="00AE2735">
              <w:rPr>
                <w:rFonts w:cstheme="minorHAnsi"/>
              </w:rPr>
              <w:t>“</w:t>
            </w:r>
            <w:r w:rsidR="0086385E" w:rsidRPr="00AE2735">
              <w:rPr>
                <w:rFonts w:cstheme="minorHAnsi"/>
              </w:rPr>
              <w:t xml:space="preserve">unfavourable outcome after six </w:t>
            </w:r>
            <w:r w:rsidR="00847643" w:rsidRPr="00AE2735">
              <w:rPr>
                <w:rFonts w:cstheme="minorHAnsi"/>
              </w:rPr>
              <w:t>months</w:t>
            </w:r>
            <w:r w:rsidR="000A1296" w:rsidRPr="00AE2735">
              <w:rPr>
                <w:rFonts w:cstheme="minorHAnsi"/>
              </w:rPr>
              <w:t>”</w:t>
            </w:r>
            <w:r w:rsidRPr="00AE2735">
              <w:rPr>
                <w:rFonts w:cstheme="minorHAnsi"/>
              </w:rPr>
              <w:t xml:space="preserve"> in patients with severe traumatic brain injury.</w:t>
            </w:r>
            <w:r w:rsidR="00130CDB" w:rsidRPr="00AE2735">
              <w:rPr>
                <w:rFonts w:asciiTheme="minorHAnsi" w:eastAsiaTheme="minorHAnsi" w:hAnsiTheme="minorHAnsi" w:cstheme="minorHAnsi"/>
                <w:sz w:val="22"/>
                <w:szCs w:val="22"/>
                <w:rPrChange w:id="1869" w:author="Robert Wolff" w:date="2018-09-14T13:00: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&lt;EndNote&gt;&lt;Cite&gt;&lt;Author&gt;Han&lt;/Author&gt;&lt;Year&gt;2014&lt;/Year&gt;&lt;RecNum&gt;19&lt;/RecNum&gt;&lt;DisplayText&gt;(98)&lt;/DisplayText&gt;&lt;record&gt;&lt;rec-number&gt;19&lt;/rec-number&gt;&lt;foreign-keys&gt;&lt;key app="EN" db-id="frzwa50zww55xiepa9hv5vx1zftft05222er" timestamp="1455612332"&gt;19&lt;/key&gt;&lt;/foreign-keys&gt;&lt;ref-type name="Journal Article"&gt;17&lt;/ref-type&gt;&lt;contributors&gt;&lt;authors&gt;&lt;author&gt;Han, J.&lt;/author&gt;&lt;author&gt;King, N. K.&lt;/author&gt;&lt;author&gt;Neilson, S. J.&lt;/author&gt;&lt;author&gt;Gandhi, M. P.&lt;/author&gt;&lt;author&gt;Ng, I.&lt;/author&gt;&lt;/authors&gt;&lt;/contributors&gt;&lt;auth-address&gt;1 Department of Neurosurgery, National Neuroscience Institute , Singapore .&lt;/auth-address&gt;&lt;titles&gt;&lt;title&gt;External validation of the CRASH and IMPACT prognostic models in severe traumatic brain injury&lt;/title&gt;&lt;secondary-title&gt;Journal of Neurotrauma&lt;/secondary-title&gt;&lt;/titles&gt;&lt;periodical&gt;&lt;full-title&gt;JOURNAL OF NEUROTRAUMA&lt;/full-title&gt;&lt;abbr-1&gt;J Neurotrauma&lt;/abbr-1&gt;&lt;/periodical&gt;&lt;pages&gt;1146-52&lt;/pages&gt;&lt;volume&gt;31&lt;/volume&gt;&lt;number&gt;13&lt;/number&gt;&lt;edition&gt;2014/02/27&lt;/edition&gt;&lt;keywords&gt;&lt;keyword&gt;Adult&lt;/keyword&gt;&lt;keyword&gt;Aged&lt;/keyword&gt;&lt;keyword&gt;Brain Injuries/ diagnosis/ epidemiology&lt;/keyword&gt;&lt;keyword&gt;Cohort Studies&lt;/keyword&gt;&lt;keyword&gt;Female&lt;/keyword&gt;&lt;keyword&gt;Glasgow Outcome Scale/ standards&lt;/keyword&gt;&lt;keyword&gt;Humans&lt;/keyword&gt;&lt;keyword&gt;Male&lt;/keyword&gt;&lt;keyword&gt;Middle Aged&lt;/keyword&gt;&lt;keyword&gt;Models, Theoretical&lt;/keyword&gt;&lt;keyword&gt;Prognosis&lt;/keyword&gt;&lt;keyword&gt;Severity of Illness Index&lt;/keyword&gt;&lt;keyword&gt;Young Adult&lt;/keyword&gt;&lt;/keywords&gt;&lt;dates&gt;&lt;year&gt;2014&lt;/year&gt;&lt;pub-dates&gt;&lt;date&gt;Jul 1&lt;/date&gt;&lt;/pub-dates&gt;&lt;/dates&gt;&lt;isbn&gt;1557-9042 (Electronic)&amp;#xD;0897-7151 (Linking)&lt;/isbn&gt;&lt;accession-num&gt;24568201&lt;/accession-num&gt;&lt;urls&gt;&lt;/urls&gt;&lt;electronic-resource-num&gt;10.1089/neu.2013.3003 [doi]&lt;/electronic-resource-num&gt;&lt;language&gt;eng&lt;/language&gt;&lt;/record&gt;&lt;/Cite&gt;&lt;/EndNote&gt;</w:instrText>
            </w:r>
            <w:r w:rsidR="00130CDB" w:rsidRPr="00AE2735">
              <w:rPr>
                <w:rFonts w:asciiTheme="minorHAnsi" w:eastAsiaTheme="minorHAnsi" w:hAnsiTheme="minorHAnsi" w:cstheme="minorHAnsi"/>
                <w:sz w:val="22"/>
                <w:szCs w:val="22"/>
                <w:rPrChange w:id="1870" w:author="Robert Wolff" w:date="2018-09-14T13:00:00Z">
                  <w:rPr>
                    <w:rFonts w:cstheme="minorHAnsi"/>
                  </w:rPr>
                </w:rPrChange>
              </w:rPr>
              <w:fldChar w:fldCharType="separate"/>
            </w:r>
            <w:r w:rsidR="00623CD9" w:rsidRPr="00623CD9">
              <w:rPr>
                <w:rFonts w:cstheme="minorHAnsi"/>
                <w:noProof/>
              </w:rPr>
              <w:t>(</w:t>
            </w:r>
            <w:hyperlink w:anchor="_ENREF_98" w:tooltip="Han, 2014 #19" w:history="1">
              <w:r w:rsidR="00623CD9" w:rsidRPr="00623CD9">
                <w:rPr>
                  <w:rFonts w:cstheme="minorHAnsi"/>
                  <w:noProof/>
                </w:rPr>
                <w:t>98</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1871" w:author="Robert Wolff" w:date="2018-09-14T13:00:00Z">
                  <w:rPr>
                    <w:rFonts w:cstheme="minorHAnsi"/>
                  </w:rPr>
                </w:rPrChange>
              </w:rPr>
              <w:fldChar w:fldCharType="end"/>
            </w:r>
            <w:r w:rsidRPr="00AE2735">
              <w:rPr>
                <w:rFonts w:asciiTheme="minorHAnsi" w:eastAsiaTheme="minorHAnsi" w:hAnsiTheme="minorHAnsi" w:cstheme="minorHAnsi"/>
                <w:sz w:val="22"/>
                <w:szCs w:val="22"/>
              </w:rPr>
              <w:t xml:space="preserve"> The outcome was </w:t>
            </w:r>
            <w:r w:rsidR="00D434C3" w:rsidRPr="00AE2735">
              <w:rPr>
                <w:rFonts w:asciiTheme="minorHAnsi" w:eastAsiaTheme="minorHAnsi" w:hAnsiTheme="minorHAnsi" w:cstheme="minorHAnsi"/>
                <w:sz w:val="22"/>
                <w:szCs w:val="22"/>
              </w:rPr>
              <w:t>determined</w:t>
            </w:r>
            <w:r w:rsidR="00847643" w:rsidRPr="00AE2735">
              <w:rPr>
                <w:rFonts w:asciiTheme="minorHAnsi" w:eastAsiaTheme="minorHAnsi" w:hAnsiTheme="minorHAnsi" w:cstheme="minorHAnsi"/>
                <w:sz w:val="22"/>
                <w:szCs w:val="22"/>
              </w:rPr>
              <w:t xml:space="preserve"> using the Gla</w:t>
            </w:r>
            <w:r w:rsidR="00380451" w:rsidRPr="00AE2735">
              <w:rPr>
                <w:rFonts w:asciiTheme="minorHAnsi" w:eastAsiaTheme="minorHAnsi" w:hAnsiTheme="minorHAnsi" w:cstheme="minorHAnsi"/>
                <w:sz w:val="22"/>
                <w:szCs w:val="22"/>
              </w:rPr>
              <w:t>sgow Outcome Scale </w:t>
            </w:r>
            <w:r w:rsidR="00E3077C" w:rsidRPr="00AE2735">
              <w:rPr>
                <w:rFonts w:asciiTheme="minorHAnsi" w:eastAsiaTheme="minorHAnsi" w:hAnsiTheme="minorHAnsi" w:cstheme="minorHAnsi"/>
                <w:sz w:val="22"/>
                <w:szCs w:val="22"/>
              </w:rPr>
              <w:t>(GOS; levels </w:t>
            </w:r>
            <w:r w:rsidR="00847643" w:rsidRPr="00AE2735">
              <w:rPr>
                <w:rFonts w:asciiTheme="minorHAnsi" w:eastAsiaTheme="minorHAnsi" w:hAnsiTheme="minorHAnsi" w:cstheme="minorHAnsi"/>
                <w:sz w:val="22"/>
                <w:szCs w:val="22"/>
              </w:rPr>
              <w:t>1</w:t>
            </w:r>
            <w:r w:rsidR="00930EEF" w:rsidRPr="00AE2735">
              <w:rPr>
                <w:rFonts w:asciiTheme="minorHAnsi" w:eastAsiaTheme="minorHAnsi" w:hAnsiTheme="minorHAnsi" w:cstheme="minorHAnsi"/>
                <w:sz w:val="22"/>
                <w:szCs w:val="22"/>
              </w:rPr>
              <w:t xml:space="preserve"> to </w:t>
            </w:r>
            <w:r w:rsidR="00847643" w:rsidRPr="00AE2735">
              <w:rPr>
                <w:rFonts w:asciiTheme="minorHAnsi" w:eastAsiaTheme="minorHAnsi" w:hAnsiTheme="minorHAnsi" w:cstheme="minorHAnsi"/>
                <w:sz w:val="22"/>
                <w:szCs w:val="22"/>
              </w:rPr>
              <w:t xml:space="preserve">3 on the 5-point GOS) for all patients included in this single centre study. </w:t>
            </w:r>
            <w:r w:rsidR="00464913" w:rsidRPr="00AE2735">
              <w:rPr>
                <w:rFonts w:asciiTheme="minorHAnsi" w:eastAsiaTheme="minorHAnsi" w:hAnsiTheme="minorHAnsi" w:cstheme="minorHAnsi"/>
                <w:sz w:val="22"/>
                <w:szCs w:val="22"/>
              </w:rPr>
              <w:t xml:space="preserve">This should be </w:t>
            </w:r>
            <w:r w:rsidR="00380451" w:rsidRPr="00AE2735">
              <w:rPr>
                <w:rFonts w:asciiTheme="minorHAnsi" w:eastAsiaTheme="minorHAnsi" w:hAnsiTheme="minorHAnsi" w:cstheme="minorHAnsi"/>
                <w:sz w:val="22"/>
                <w:szCs w:val="22"/>
              </w:rPr>
              <w:t>answered</w:t>
            </w:r>
            <w:r w:rsidR="00F21526" w:rsidRPr="00AE2735">
              <w:rPr>
                <w:rFonts w:asciiTheme="minorHAnsi" w:eastAsiaTheme="minorHAnsi" w:hAnsiTheme="minorHAnsi" w:cstheme="minorHAnsi"/>
                <w:sz w:val="22"/>
                <w:szCs w:val="22"/>
              </w:rPr>
              <w:t xml:space="preserve"> as </w:t>
            </w:r>
            <w:r w:rsidR="00380451" w:rsidRPr="00AE2735">
              <w:rPr>
                <w:rFonts w:asciiTheme="minorHAnsi" w:eastAsiaTheme="minorHAnsi" w:hAnsiTheme="minorHAnsi" w:cstheme="minorHAnsi"/>
                <w:sz w:val="22"/>
                <w:szCs w:val="22"/>
              </w:rPr>
              <w:t>Y.</w:t>
            </w:r>
          </w:p>
          <w:p w14:paraId="4121A6A3" w14:textId="77777777" w:rsidR="00F740AE" w:rsidRPr="00B2438F" w:rsidRDefault="00847643" w:rsidP="00380451">
            <w:pPr>
              <w:rPr>
                <w:rFonts w:asciiTheme="minorHAnsi" w:hAnsiTheme="minorHAnsi" w:cstheme="minorHAnsi"/>
                <w:sz w:val="22"/>
                <w:szCs w:val="22"/>
              </w:rPr>
            </w:pPr>
            <w:r w:rsidRPr="00856B5E">
              <w:rPr>
                <w:rFonts w:cstheme="minorHAnsi"/>
              </w:rPr>
              <w:t>I</w:t>
            </w:r>
            <w:r w:rsidR="00201FBB" w:rsidRPr="00856B5E">
              <w:rPr>
                <w:rFonts w:cstheme="minorHAnsi"/>
              </w:rPr>
              <w:t xml:space="preserve">f a </w:t>
            </w:r>
            <w:r w:rsidRPr="00AE2735">
              <w:rPr>
                <w:rFonts w:cstheme="minorHAnsi"/>
              </w:rPr>
              <w:t>hospital</w:t>
            </w:r>
            <w:r w:rsidR="00930EEF" w:rsidRPr="00AE2735">
              <w:rPr>
                <w:rFonts w:cstheme="minorHAnsi"/>
              </w:rPr>
              <w:t xml:space="preserve"> in the study</w:t>
            </w:r>
            <w:r w:rsidR="00201FBB" w:rsidRPr="00AE2735">
              <w:rPr>
                <w:rFonts w:cstheme="minorHAnsi"/>
              </w:rPr>
              <w:t xml:space="preserve"> </w:t>
            </w:r>
            <w:r w:rsidRPr="00AE2735">
              <w:rPr>
                <w:rFonts w:cstheme="minorHAnsi"/>
              </w:rPr>
              <w:t>ha</w:t>
            </w:r>
            <w:r w:rsidR="00201FBB" w:rsidRPr="00AE2735">
              <w:rPr>
                <w:rFonts w:cstheme="minorHAnsi"/>
              </w:rPr>
              <w:t xml:space="preserve">d </w:t>
            </w:r>
            <w:r w:rsidRPr="00AE2735">
              <w:rPr>
                <w:rFonts w:cstheme="minorHAnsi"/>
              </w:rPr>
              <w:t>used a different instrument to measure the outcome of interest, e.g. th</w:t>
            </w:r>
            <w:r w:rsidR="00E3077C" w:rsidRPr="00AE2735">
              <w:rPr>
                <w:rFonts w:cstheme="minorHAnsi"/>
              </w:rPr>
              <w:t>e Functional Status Examination</w:t>
            </w:r>
            <w:r w:rsidR="001C58AE" w:rsidRPr="00AE2735">
              <w:rPr>
                <w:rFonts w:cstheme="minorHAnsi"/>
              </w:rPr>
              <w:t> </w:t>
            </w:r>
            <w:r w:rsidRPr="00AE2735">
              <w:rPr>
                <w:rFonts w:cstheme="minorHAnsi"/>
              </w:rPr>
              <w:t>(FSE)</w:t>
            </w:r>
            <w:r w:rsidR="00201FBB" w:rsidRPr="00AE2735">
              <w:rPr>
                <w:rFonts w:cstheme="minorHAnsi"/>
              </w:rPr>
              <w:t xml:space="preserve"> rather than the GOS, t</w:t>
            </w:r>
            <w:r w:rsidRPr="00AE2735">
              <w:rPr>
                <w:rFonts w:cstheme="minorHAnsi"/>
              </w:rPr>
              <w:t>his would constitute a potential risk of bias as these tools are not</w:t>
            </w:r>
            <w:r w:rsidR="00386F64" w:rsidRPr="00AE2735">
              <w:rPr>
                <w:rFonts w:cstheme="minorHAnsi"/>
              </w:rPr>
              <w:t xml:space="preserve"> directly</w:t>
            </w:r>
            <w:r w:rsidRPr="00AE2735">
              <w:rPr>
                <w:rFonts w:cstheme="minorHAnsi"/>
              </w:rPr>
              <w:t xml:space="preserve"> comparable.</w:t>
            </w:r>
            <w:r w:rsidR="00464913" w:rsidRPr="00AE2735">
              <w:rPr>
                <w:rFonts w:cstheme="minorHAnsi"/>
              </w:rPr>
              <w:t xml:space="preserve"> </w:t>
            </w:r>
            <w:r w:rsidR="00201FBB" w:rsidRPr="00AE2735">
              <w:rPr>
                <w:rFonts w:cstheme="minorHAnsi"/>
              </w:rPr>
              <w:t xml:space="preserve">Then </w:t>
            </w:r>
            <w:r w:rsidR="00464913" w:rsidRPr="00AE2735">
              <w:rPr>
                <w:rFonts w:cstheme="minorHAnsi"/>
              </w:rPr>
              <w:t xml:space="preserve">this </w:t>
            </w:r>
            <w:r w:rsidR="00380451" w:rsidRPr="00AE2735">
              <w:rPr>
                <w:rFonts w:cstheme="minorHAnsi"/>
              </w:rPr>
              <w:t>signalling question</w:t>
            </w:r>
            <w:r w:rsidR="00464913" w:rsidRPr="00AE2735">
              <w:rPr>
                <w:rFonts w:cstheme="minorHAnsi"/>
              </w:rPr>
              <w:t xml:space="preserve"> </w:t>
            </w:r>
            <w:r w:rsidR="007C52C9" w:rsidRPr="00AE2735">
              <w:rPr>
                <w:rFonts w:cstheme="minorHAnsi"/>
              </w:rPr>
              <w:t>would be</w:t>
            </w:r>
            <w:r w:rsidR="00201FBB" w:rsidRPr="00AE2735">
              <w:rPr>
                <w:rFonts w:cstheme="minorHAnsi"/>
              </w:rPr>
              <w:t xml:space="preserve"> </w:t>
            </w:r>
            <w:r w:rsidR="00380451" w:rsidRPr="00AE2735">
              <w:rPr>
                <w:rFonts w:cstheme="minorHAnsi"/>
              </w:rPr>
              <w:t>answered</w:t>
            </w:r>
            <w:r w:rsidR="00201FBB" w:rsidRPr="00AE2735">
              <w:rPr>
                <w:rFonts w:cstheme="minorHAnsi"/>
              </w:rPr>
              <w:t xml:space="preserve"> </w:t>
            </w:r>
            <w:r w:rsidR="00F21526" w:rsidRPr="00AE2735">
              <w:rPr>
                <w:rFonts w:cstheme="minorHAnsi"/>
              </w:rPr>
              <w:t xml:space="preserve">as </w:t>
            </w:r>
            <w:r w:rsidR="00464913" w:rsidRPr="00AE2735">
              <w:rPr>
                <w:rFonts w:cstheme="minorHAnsi"/>
              </w:rPr>
              <w:t>PN or even N to highlight the potential risk of bias.</w:t>
            </w:r>
          </w:p>
        </w:tc>
      </w:tr>
    </w:tbl>
    <w:p w14:paraId="5553A94D" w14:textId="77777777" w:rsidR="00B05CC2" w:rsidRPr="00B2438F" w:rsidRDefault="00E1283B" w:rsidP="00E1283B">
      <w:pPr>
        <w:pStyle w:val="Heading5"/>
        <w:rPr>
          <w:rFonts w:cstheme="minorHAnsi"/>
          <w:sz w:val="22"/>
          <w:szCs w:val="22"/>
        </w:rPr>
      </w:pPr>
      <w:r w:rsidRPr="00B2438F">
        <w:rPr>
          <w:rFonts w:cstheme="minorHAnsi"/>
          <w:sz w:val="22"/>
          <w:szCs w:val="22"/>
        </w:rPr>
        <w:t>3.</w:t>
      </w:r>
      <w:r w:rsidR="00D15F64" w:rsidRPr="00B2438F">
        <w:rPr>
          <w:rFonts w:cstheme="minorHAnsi"/>
          <w:sz w:val="22"/>
          <w:szCs w:val="22"/>
        </w:rPr>
        <w:t>5</w:t>
      </w:r>
      <w:r w:rsidRPr="00B2438F">
        <w:rPr>
          <w:rFonts w:cstheme="minorHAnsi"/>
          <w:sz w:val="22"/>
          <w:szCs w:val="22"/>
        </w:rPr>
        <w:tab/>
      </w:r>
      <w:r w:rsidR="00B05CC2" w:rsidRPr="00B2438F">
        <w:rPr>
          <w:rFonts w:cstheme="minorHAnsi"/>
          <w:sz w:val="22"/>
          <w:szCs w:val="22"/>
        </w:rPr>
        <w:t>Was the outcome determined without knowledge of predictor information?</w:t>
      </w:r>
    </w:p>
    <w:p w14:paraId="0592C6CB" w14:textId="7A067409" w:rsidR="00A6528B" w:rsidRPr="00B2438F" w:rsidRDefault="002031D5" w:rsidP="00A6528B">
      <w:pPr>
        <w:rPr>
          <w:rFonts w:cstheme="minorHAnsi"/>
        </w:rPr>
      </w:pPr>
      <w:r w:rsidRPr="00B2438F">
        <w:rPr>
          <w:rFonts w:cstheme="minorHAnsi"/>
        </w:rPr>
        <w:t>T</w:t>
      </w:r>
      <w:r w:rsidR="00F62388" w:rsidRPr="00B2438F">
        <w:rPr>
          <w:rFonts w:cstheme="minorHAnsi"/>
        </w:rPr>
        <w:t>h</w:t>
      </w:r>
      <w:r w:rsidR="00A6528B" w:rsidRPr="00B2438F">
        <w:rPr>
          <w:rFonts w:cstheme="minorHAnsi"/>
        </w:rPr>
        <w:t xml:space="preserve">e outcome is ideally </w:t>
      </w:r>
      <w:r w:rsidR="00D434C3" w:rsidRPr="00B2438F">
        <w:rPr>
          <w:rFonts w:cstheme="minorHAnsi"/>
        </w:rPr>
        <w:t>determined</w:t>
      </w:r>
      <w:ins w:id="1872" w:author="Susan Mallett" w:date="2018-08-31T10:48:00Z">
        <w:r w:rsidR="007342E7" w:rsidRPr="00B2438F">
          <w:rPr>
            <w:rFonts w:cstheme="minorHAnsi"/>
          </w:rPr>
          <w:t xml:space="preserve"> without knowledge </w:t>
        </w:r>
      </w:ins>
      <w:ins w:id="1873" w:author="Susan Mallett" w:date="2018-08-31T10:50:00Z">
        <w:r w:rsidR="00BE1536" w:rsidRPr="00B2438F">
          <w:rPr>
            <w:rFonts w:cstheme="minorHAnsi"/>
          </w:rPr>
          <w:t>of</w:t>
        </w:r>
      </w:ins>
      <w:del w:id="1874" w:author="Susan Mallett" w:date="2018-08-31T10:50:00Z">
        <w:r w:rsidR="00A6528B" w:rsidRPr="00B2438F" w:rsidDel="00BE1536">
          <w:rPr>
            <w:rFonts w:cstheme="minorHAnsi"/>
          </w:rPr>
          <w:delText xml:space="preserve"> blinded to</w:delText>
        </w:r>
      </w:del>
      <w:r w:rsidR="00A6528B" w:rsidRPr="00B2438F">
        <w:rPr>
          <w:rFonts w:cstheme="minorHAnsi"/>
        </w:rPr>
        <w:t xml:space="preserve"> information about the predictors</w:t>
      </w:r>
      <w:del w:id="1875" w:author="Susan Mallett" w:date="2018-08-31T10:47:00Z">
        <w:r w:rsidRPr="00B2438F" w:rsidDel="007342E7">
          <w:rPr>
            <w:rFonts w:cstheme="minorHAnsi"/>
          </w:rPr>
          <w:delText>, similar to signalling question 2.2 (assessment of predictors blinded for the outcome status)</w:delText>
        </w:r>
      </w:del>
      <w:r w:rsidRPr="00B2438F">
        <w:rPr>
          <w:rFonts w:cstheme="minorHAnsi"/>
        </w:rPr>
        <w:t>.</w:t>
      </w:r>
      <w:r w:rsidR="005D4F1A" w:rsidRPr="00B2438F">
        <w:rPr>
          <w:rFonts w:cstheme="minorHAnsi"/>
        </w:rPr>
        <w:t xml:space="preserve"> </w:t>
      </w:r>
      <w:r w:rsidRPr="00B2438F">
        <w:rPr>
          <w:rFonts w:cstheme="minorHAnsi"/>
        </w:rPr>
        <w:t xml:space="preserve">This </w:t>
      </w:r>
      <w:r w:rsidR="00387D16" w:rsidRPr="00B2438F">
        <w:rPr>
          <w:rFonts w:cstheme="minorHAnsi"/>
        </w:rPr>
        <w:t xml:space="preserve">is comparable to </w:t>
      </w:r>
      <w:r w:rsidR="005D4F1A" w:rsidRPr="00B2438F">
        <w:rPr>
          <w:rFonts w:cstheme="minorHAnsi"/>
        </w:rPr>
        <w:t xml:space="preserve">intervention trials where the outcome is ideally </w:t>
      </w:r>
      <w:r w:rsidR="00D434C3" w:rsidRPr="00B2438F">
        <w:rPr>
          <w:rFonts w:cstheme="minorHAnsi"/>
        </w:rPr>
        <w:t>determined</w:t>
      </w:r>
      <w:r w:rsidR="005D4F1A" w:rsidRPr="00B2438F">
        <w:rPr>
          <w:rFonts w:cstheme="minorHAnsi"/>
        </w:rPr>
        <w:t xml:space="preserve"> without knowledge </w:t>
      </w:r>
      <w:r w:rsidR="009D587D" w:rsidRPr="00B2438F">
        <w:rPr>
          <w:rFonts w:cstheme="minorHAnsi"/>
        </w:rPr>
        <w:t>of the treatment assignment</w:t>
      </w:r>
      <w:r w:rsidR="005D4F1A" w:rsidRPr="00B2438F">
        <w:rPr>
          <w:rFonts w:cstheme="minorHAnsi"/>
        </w:rPr>
        <w:t>.</w:t>
      </w:r>
      <w:r w:rsidR="00194C27" w:rsidRPr="00B2438F">
        <w:rPr>
          <w:rFonts w:cstheme="minorHAnsi"/>
        </w:rPr>
        <w:t xml:space="preserve"> </w:t>
      </w:r>
      <w:del w:id="1876" w:author="Susan Mallett" w:date="2018-08-31T10:50:00Z">
        <w:r w:rsidR="00606CA2" w:rsidRPr="00B2438F" w:rsidDel="00BE1536">
          <w:rPr>
            <w:rFonts w:cstheme="minorHAnsi"/>
          </w:rPr>
          <w:delText>Without blinding,</w:delText>
        </w:r>
        <w:r w:rsidR="00A6528B" w:rsidRPr="00B2438F" w:rsidDel="00BE1536">
          <w:rPr>
            <w:rFonts w:cstheme="minorHAnsi"/>
          </w:rPr>
          <w:delText xml:space="preserve"> </w:delText>
        </w:r>
      </w:del>
      <w:ins w:id="1877" w:author="Susan Mallett" w:date="2018-08-31T10:50:00Z">
        <w:r w:rsidR="00BE1536" w:rsidRPr="00B2438F">
          <w:rPr>
            <w:rFonts w:cstheme="minorHAnsi"/>
          </w:rPr>
          <w:t>K</w:t>
        </w:r>
      </w:ins>
      <w:del w:id="1878" w:author="Susan Mallett" w:date="2018-08-31T10:50:00Z">
        <w:r w:rsidR="00A6528B" w:rsidRPr="00B2438F" w:rsidDel="00BE1536">
          <w:rPr>
            <w:rFonts w:cstheme="minorHAnsi"/>
          </w:rPr>
          <w:delText>k</w:delText>
        </w:r>
      </w:del>
      <w:r w:rsidR="00A6528B" w:rsidRPr="00B2438F">
        <w:rPr>
          <w:rFonts w:cstheme="minorHAnsi"/>
        </w:rPr>
        <w:t>now</w:t>
      </w:r>
      <w:del w:id="1879" w:author="Susan Mallett" w:date="2018-08-31T10:51:00Z">
        <w:r w:rsidR="00A6528B" w:rsidRPr="00B2438F" w:rsidDel="00BE1536">
          <w:rPr>
            <w:rFonts w:cstheme="minorHAnsi"/>
          </w:rPr>
          <w:delText>ledge</w:delText>
        </w:r>
      </w:del>
      <w:ins w:id="1880" w:author="Susan Mallett" w:date="2018-08-31T10:51:00Z">
        <w:r w:rsidR="00BE1536" w:rsidRPr="00B2438F">
          <w:rPr>
            <w:rFonts w:cstheme="minorHAnsi"/>
          </w:rPr>
          <w:t>ing</w:t>
        </w:r>
      </w:ins>
      <w:del w:id="1881" w:author="Susan Mallett" w:date="2018-08-31T10:51:00Z">
        <w:r w:rsidR="00A6528B" w:rsidRPr="00B2438F" w:rsidDel="00BE1536">
          <w:rPr>
            <w:rFonts w:cstheme="minorHAnsi"/>
          </w:rPr>
          <w:delText xml:space="preserve"> of</w:delText>
        </w:r>
      </w:del>
      <w:r w:rsidR="00A6528B" w:rsidRPr="00B2438F">
        <w:rPr>
          <w:rFonts w:cstheme="minorHAnsi"/>
        </w:rPr>
        <w:t xml:space="preserve"> predictor results</w:t>
      </w:r>
      <w:r w:rsidR="00415D93" w:rsidRPr="00B2438F">
        <w:rPr>
          <w:rFonts w:cstheme="minorHAnsi"/>
        </w:rPr>
        <w:t xml:space="preserve"> </w:t>
      </w:r>
      <w:ins w:id="1882" w:author="Susan Mallett" w:date="2018-08-31T10:51:00Z">
        <w:del w:id="1883" w:author="Moons, K.G.M." w:date="2018-08-31T21:49:00Z">
          <w:r w:rsidR="00BE1536" w:rsidRPr="00B2438F" w:rsidDel="00204E99">
            <w:rPr>
              <w:rFonts w:cstheme="minorHAnsi"/>
            </w:rPr>
            <w:delText>for</w:delText>
          </w:r>
        </w:del>
      </w:ins>
      <w:del w:id="1884" w:author="Moons, K.G.M." w:date="2018-08-31T21:49:00Z">
        <w:r w:rsidR="00415D93" w:rsidRPr="00B2438F" w:rsidDel="00204E99">
          <w:rPr>
            <w:rFonts w:cstheme="minorHAnsi"/>
          </w:rPr>
          <w:delText>in a participant</w:delText>
        </w:r>
        <w:r w:rsidR="00A6528B" w:rsidRPr="00B2438F" w:rsidDel="00204E99">
          <w:rPr>
            <w:rFonts w:cstheme="minorHAnsi"/>
          </w:rPr>
          <w:delText xml:space="preserve"> </w:delText>
        </w:r>
      </w:del>
      <w:r w:rsidR="00A6528B" w:rsidRPr="00B2438F">
        <w:rPr>
          <w:rFonts w:cstheme="minorHAnsi"/>
        </w:rPr>
        <w:t>may influence</w:t>
      </w:r>
      <w:r w:rsidR="00415D93" w:rsidRPr="00B2438F">
        <w:rPr>
          <w:rFonts w:cstheme="minorHAnsi"/>
        </w:rPr>
        <w:t xml:space="preserve"> </w:t>
      </w:r>
      <w:del w:id="1885" w:author="Susan Mallett" w:date="2018-08-31T10:51:00Z">
        <w:r w:rsidR="00415D93" w:rsidRPr="00B2438F" w:rsidDel="00BE1536">
          <w:rPr>
            <w:rFonts w:cstheme="minorHAnsi"/>
          </w:rPr>
          <w:delText>the</w:delText>
        </w:r>
        <w:r w:rsidR="00A6528B" w:rsidRPr="00B2438F" w:rsidDel="00BE1536">
          <w:rPr>
            <w:rFonts w:cstheme="minorHAnsi"/>
          </w:rPr>
          <w:delText xml:space="preserve"> </w:delText>
        </w:r>
      </w:del>
      <w:r w:rsidR="00A6528B" w:rsidRPr="00B2438F">
        <w:rPr>
          <w:rFonts w:cstheme="minorHAnsi"/>
        </w:rPr>
        <w:t xml:space="preserve">outcome </w:t>
      </w:r>
      <w:r w:rsidR="00D434C3" w:rsidRPr="00B2438F">
        <w:rPr>
          <w:rFonts w:cstheme="minorHAnsi"/>
        </w:rPr>
        <w:t>determination</w:t>
      </w:r>
      <w:r w:rsidR="00606CA2" w:rsidRPr="00B2438F">
        <w:rPr>
          <w:rFonts w:cstheme="minorHAnsi"/>
        </w:rPr>
        <w:t>,</w:t>
      </w:r>
      <w:r w:rsidR="00A6528B" w:rsidRPr="00B2438F">
        <w:rPr>
          <w:rFonts w:cstheme="minorHAnsi"/>
        </w:rPr>
        <w:t xml:space="preserve"> </w:t>
      </w:r>
      <w:del w:id="1886" w:author="Susan Mallett" w:date="2018-08-31T10:52:00Z">
        <w:r w:rsidR="00A6528B" w:rsidRPr="00B2438F" w:rsidDel="00BE1536">
          <w:rPr>
            <w:rFonts w:cstheme="minorHAnsi"/>
          </w:rPr>
          <w:delText xml:space="preserve">which </w:delText>
        </w:r>
      </w:del>
      <w:ins w:id="1887" w:author="Susan Mallett" w:date="2018-08-31T10:52:00Z">
        <w:r w:rsidR="00BE1536" w:rsidRPr="00B2438F">
          <w:rPr>
            <w:rFonts w:cstheme="minorHAnsi"/>
          </w:rPr>
          <w:t xml:space="preserve">and </w:t>
        </w:r>
      </w:ins>
      <w:r w:rsidR="00A6528B" w:rsidRPr="00B2438F">
        <w:rPr>
          <w:rFonts w:cstheme="minorHAnsi"/>
        </w:rPr>
        <w:t xml:space="preserve">could lead to </w:t>
      </w:r>
      <w:del w:id="1888" w:author="Susan Mallett" w:date="2018-08-31T10:52:00Z">
        <w:r w:rsidR="00A6528B" w:rsidRPr="00B2438F" w:rsidDel="00BE1536">
          <w:rPr>
            <w:rFonts w:cstheme="minorHAnsi"/>
          </w:rPr>
          <w:delText xml:space="preserve">a </w:delText>
        </w:r>
      </w:del>
      <w:del w:id="1889" w:author="Susan Mallett" w:date="2018-08-31T10:54:00Z">
        <w:r w:rsidR="00A6528B" w:rsidRPr="00B2438F" w:rsidDel="00646F3A">
          <w:rPr>
            <w:rFonts w:cstheme="minorHAnsi"/>
          </w:rPr>
          <w:delText>biased estimation of the association between predictors and outcome</w:delText>
        </w:r>
        <w:r w:rsidR="00677CA5" w:rsidRPr="00B2438F" w:rsidDel="00646F3A">
          <w:rPr>
            <w:rFonts w:cstheme="minorHAnsi"/>
          </w:rPr>
          <w:delText xml:space="preserve">, and thus to </w:delText>
        </w:r>
      </w:del>
      <w:r w:rsidR="00677CA5" w:rsidRPr="00B2438F">
        <w:rPr>
          <w:rFonts w:cstheme="minorHAnsi"/>
        </w:rPr>
        <w:t>biased predictive accuracy of the model</w:t>
      </w:r>
      <w:r w:rsidR="005D4F1A" w:rsidRPr="00B2438F">
        <w:rPr>
          <w:rFonts w:cstheme="minorHAnsi"/>
        </w:rPr>
        <w:t xml:space="preserve">, usually </w:t>
      </w:r>
      <w:del w:id="1890" w:author="Susan Mallett" w:date="2018-08-31T10:54:00Z">
        <w:r w:rsidR="005D4F1A" w:rsidRPr="00B2438F" w:rsidDel="00646F3A">
          <w:rPr>
            <w:rFonts w:cstheme="minorHAnsi"/>
          </w:rPr>
          <w:delText>an</w:delText>
        </w:r>
      </w:del>
      <w:del w:id="1891" w:author="Moons, K.G.M." w:date="2018-08-31T21:49:00Z">
        <w:r w:rsidR="005D4F1A" w:rsidRPr="00B2438F" w:rsidDel="00204E99">
          <w:rPr>
            <w:rFonts w:cstheme="minorHAnsi"/>
          </w:rPr>
          <w:delText xml:space="preserve"> </w:delText>
        </w:r>
      </w:del>
      <w:ins w:id="1892" w:author="Susan Mallett" w:date="2018-08-31T10:54:00Z">
        <w:del w:id="1893" w:author="Moons, K.G.M." w:date="2018-08-31T21:49:00Z">
          <w:r w:rsidR="00646F3A" w:rsidRPr="00B2438F" w:rsidDel="00204E99">
            <w:rPr>
              <w:rFonts w:cstheme="minorHAnsi"/>
            </w:rPr>
            <w:delText>d</w:delText>
          </w:r>
        </w:del>
      </w:ins>
      <w:ins w:id="1894" w:author="Moons, K.G.M." w:date="2018-08-31T21:49:00Z">
        <w:r w:rsidR="00204E99" w:rsidRPr="00B2438F">
          <w:rPr>
            <w:rFonts w:cstheme="minorHAnsi"/>
          </w:rPr>
          <w:t>d</w:t>
        </w:r>
      </w:ins>
      <w:ins w:id="1895" w:author="Susan Mallett" w:date="2018-08-31T10:54:00Z">
        <w:r w:rsidR="00646F3A" w:rsidRPr="00B2438F">
          <w:rPr>
            <w:rFonts w:cstheme="minorHAnsi"/>
          </w:rPr>
          <w:t xml:space="preserve">ue to </w:t>
        </w:r>
      </w:ins>
      <w:r w:rsidR="005D4F1A" w:rsidRPr="00B2438F">
        <w:rPr>
          <w:rFonts w:cstheme="minorHAnsi"/>
        </w:rPr>
        <w:t>overestimation</w:t>
      </w:r>
      <w:ins w:id="1896" w:author="Susan Mallett" w:date="2018-08-31T10:54:00Z">
        <w:r w:rsidR="00646F3A" w:rsidRPr="00B2438F">
          <w:rPr>
            <w:rFonts w:cstheme="minorHAnsi"/>
          </w:rPr>
          <w:t xml:space="preserve"> of the association between predictors and outcome</w:t>
        </w:r>
      </w:ins>
      <w:r w:rsidR="007E0A74" w:rsidRPr="00B2438F">
        <w:rPr>
          <w:rFonts w:cstheme="minorHAnsi"/>
        </w:rPr>
        <w:t>.</w:t>
      </w:r>
      <w:r w:rsidR="00130CDB" w:rsidRPr="00B2438F">
        <w:rPr>
          <w:rFonts w:cstheme="minorHAnsi"/>
        </w:rPr>
        <w:fldChar w:fldCharType="begin">
          <w:fldData xml:space="preserve">PEVuZE5vdGU+PENpdGU+PEF1dGhvcj5Nb29uczwvQXV0aG9yPjxZZWFyPjIwMDI8L1llYXI+PFJl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L2FiYnItMT48L2FsdC1wZXJpb2RpY2FsPjxwYWdlcz41NjUtOTwvcGFnZXM+PHZvbHVtZT4xNjc8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</w:fldData>
        </w:fldChar>
      </w:r>
      <w:r w:rsidR="00623CD9">
        <w:rPr>
          <w:rFonts w:cstheme="minorHAnsi"/>
        </w:rPr>
        <w:instrText xml:space="preserve"> ADDIN EN.CITE </w:instrText>
      </w:r>
      <w:r w:rsidR="00623CD9">
        <w:rPr>
          <w:rFonts w:cstheme="minorHAnsi"/>
        </w:rPr>
        <w:fldChar w:fldCharType="begin">
          <w:fldData xml:space="preserve">PEVuZE5vdGU+PENpdGU+PEF1dGhvcj5Nb29uczwvQXV0aG9yPjxZZWFyPjIwMDI8L1llYXI+PFJl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L2FiYnItMT48L2FsdC1wZXJpb2RpY2FsPjxwYWdlcz41NjUtOTwvcGFnZXM+PHZvbHVtZT4xNjc8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66" w:tooltip="Begg, 1988 #214" w:history="1">
        <w:r w:rsidR="00623CD9">
          <w:rPr>
            <w:rFonts w:cstheme="minorHAnsi"/>
            <w:noProof/>
          </w:rPr>
          <w:t>66</w:t>
        </w:r>
      </w:hyperlink>
      <w:r w:rsidR="00623CD9">
        <w:rPr>
          <w:rFonts w:cstheme="minorHAnsi"/>
          <w:noProof/>
        </w:rPr>
        <w:t xml:space="preserve">, </w:t>
      </w:r>
      <w:hyperlink w:anchor="_ENREF_70" w:tooltip="Moons, 2002 #142" w:history="1">
        <w:r w:rsidR="00623CD9">
          <w:rPr>
            <w:rFonts w:cstheme="minorHAnsi"/>
            <w:noProof/>
          </w:rPr>
          <w:t>70</w:t>
        </w:r>
      </w:hyperlink>
      <w:r w:rsidR="00623CD9">
        <w:rPr>
          <w:rFonts w:cstheme="minorHAnsi"/>
          <w:noProof/>
        </w:rPr>
        <w:t xml:space="preserve">, </w:t>
      </w:r>
      <w:hyperlink w:anchor="_ENREF_72" w:tooltip="Jaeschke, 1994 #271" w:history="1">
        <w:r w:rsidR="00623CD9">
          <w:rPr>
            <w:rFonts w:cstheme="minorHAnsi"/>
            <w:noProof/>
          </w:rPr>
          <w:t>72</w:t>
        </w:r>
      </w:hyperlink>
      <w:r w:rsidR="00623CD9">
        <w:rPr>
          <w:rFonts w:cstheme="minorHAnsi"/>
          <w:noProof/>
        </w:rPr>
        <w:t xml:space="preserve">, </w:t>
      </w:r>
      <w:hyperlink w:anchor="_ENREF_74" w:tooltip="Swets, 1988 #277" w:history="1">
        <w:r w:rsidR="00623CD9">
          <w:rPr>
            <w:rFonts w:cstheme="minorHAnsi"/>
            <w:noProof/>
          </w:rPr>
          <w:t>74</w:t>
        </w:r>
      </w:hyperlink>
      <w:r w:rsidR="00623CD9">
        <w:rPr>
          <w:rFonts w:cstheme="minorHAnsi"/>
          <w:noProof/>
        </w:rPr>
        <w:t xml:space="preserve">, </w:t>
      </w:r>
      <w:hyperlink w:anchor="_ENREF_88" w:tooltip="Sackett, 1985 #282" w:history="1">
        <w:r w:rsidR="00623CD9">
          <w:rPr>
            <w:rFonts w:cstheme="minorHAnsi"/>
            <w:noProof/>
          </w:rPr>
          <w:t>88-90</w:t>
        </w:r>
      </w:hyperlink>
      <w:r w:rsidR="00623CD9">
        <w:rPr>
          <w:rFonts w:cstheme="minorHAnsi"/>
          <w:noProof/>
        </w:rPr>
        <w:t>)</w:t>
      </w:r>
      <w:r w:rsidR="00130CDB" w:rsidRPr="00B2438F">
        <w:rPr>
          <w:rFonts w:cstheme="minorHAnsi"/>
        </w:rPr>
        <w:fldChar w:fldCharType="end"/>
      </w:r>
      <w:r w:rsidR="00A6528B" w:rsidRPr="00B2438F">
        <w:rPr>
          <w:rFonts w:cstheme="minorHAnsi"/>
        </w:rPr>
        <w:t xml:space="preserve"> This risk is </w:t>
      </w:r>
      <w:r w:rsidR="00386F64" w:rsidRPr="00B2438F">
        <w:rPr>
          <w:rFonts w:cstheme="minorHAnsi"/>
        </w:rPr>
        <w:t>lower</w:t>
      </w:r>
      <w:r w:rsidR="00A6528B" w:rsidRPr="00B2438F">
        <w:rPr>
          <w:rFonts w:cstheme="minorHAnsi"/>
        </w:rPr>
        <w:t xml:space="preserve"> for objective outcomes, such as death from any cause</w:t>
      </w:r>
      <w:r w:rsidR="00501A76" w:rsidRPr="00B2438F">
        <w:rPr>
          <w:rFonts w:cstheme="minorHAnsi"/>
        </w:rPr>
        <w:t xml:space="preserve"> or whether a child birth was natural or by </w:t>
      </w:r>
      <w:r w:rsidR="00AB7025" w:rsidRPr="00B2438F">
        <w:rPr>
          <w:rFonts w:cstheme="minorHAnsi"/>
        </w:rPr>
        <w:t>caesarean</w:t>
      </w:r>
      <w:r w:rsidR="00501A76" w:rsidRPr="00B2438F">
        <w:rPr>
          <w:rFonts w:cstheme="minorHAnsi"/>
        </w:rPr>
        <w:t xml:space="preserve"> section, but higher </w:t>
      </w:r>
      <w:r w:rsidR="00A6528B" w:rsidRPr="00B2438F">
        <w:rPr>
          <w:rFonts w:cstheme="minorHAnsi"/>
        </w:rPr>
        <w:t xml:space="preserve">for outcome </w:t>
      </w:r>
      <w:r w:rsidR="00D434C3" w:rsidRPr="00B2438F">
        <w:rPr>
          <w:rFonts w:cstheme="minorHAnsi"/>
        </w:rPr>
        <w:t>determinations</w:t>
      </w:r>
      <w:r w:rsidR="00A6528B" w:rsidRPr="00B2438F">
        <w:rPr>
          <w:rFonts w:cstheme="minorHAnsi"/>
        </w:rPr>
        <w:t xml:space="preserve"> requiring interpretation, </w:t>
      </w:r>
      <w:del w:id="1897" w:author="Susan Mallett" w:date="2018-08-31T10:56:00Z">
        <w:r w:rsidR="00A6528B" w:rsidRPr="00B2438F" w:rsidDel="00646F3A">
          <w:rPr>
            <w:rFonts w:cstheme="minorHAnsi"/>
          </w:rPr>
          <w:delText xml:space="preserve">including prognostic outcomes </w:delText>
        </w:r>
      </w:del>
      <w:r w:rsidR="00A6528B" w:rsidRPr="00B2438F">
        <w:rPr>
          <w:rFonts w:cstheme="minorHAnsi"/>
        </w:rPr>
        <w:t xml:space="preserve">such as </w:t>
      </w:r>
      <w:del w:id="1898" w:author="Susan Mallett" w:date="2018-08-31T10:56:00Z">
        <w:r w:rsidR="00A6528B" w:rsidRPr="00B2438F" w:rsidDel="00646F3A">
          <w:rPr>
            <w:rFonts w:cstheme="minorHAnsi"/>
          </w:rPr>
          <w:delText xml:space="preserve">cause specific </w:delText>
        </w:r>
      </w:del>
      <w:r w:rsidR="00A6528B" w:rsidRPr="00B2438F">
        <w:rPr>
          <w:rFonts w:cstheme="minorHAnsi"/>
        </w:rPr>
        <w:t>death</w:t>
      </w:r>
      <w:ins w:id="1899" w:author="Susan Mallett" w:date="2018-08-31T10:56:00Z">
        <w:r w:rsidR="00646F3A" w:rsidRPr="00B2438F">
          <w:rPr>
            <w:rFonts w:cstheme="minorHAnsi"/>
          </w:rPr>
          <w:t xml:space="preserve"> from a specific cause</w:t>
        </w:r>
      </w:ins>
      <w:r w:rsidR="00A6528B" w:rsidRPr="00B2438F">
        <w:rPr>
          <w:rFonts w:cstheme="minorHAnsi"/>
        </w:rPr>
        <w:t>.</w:t>
      </w:r>
    </w:p>
    <w:p w14:paraId="6AE108B9" w14:textId="42BCB33E" w:rsidR="00A6528B" w:rsidRPr="00B2438F" w:rsidRDefault="00A6528B" w:rsidP="00A6528B">
      <w:pPr>
        <w:rPr>
          <w:rFonts w:cstheme="minorHAnsi"/>
        </w:rPr>
      </w:pPr>
      <w:r w:rsidRPr="00B2438F">
        <w:rPr>
          <w:rFonts w:cstheme="minorHAnsi"/>
        </w:rPr>
        <w:t xml:space="preserve">Some outcomes are inherently difficult to </w:t>
      </w:r>
      <w:r w:rsidR="00D434C3" w:rsidRPr="00B2438F">
        <w:rPr>
          <w:rFonts w:cstheme="minorHAnsi"/>
        </w:rPr>
        <w:t>determine</w:t>
      </w:r>
      <w:r w:rsidR="005D4F1A" w:rsidRPr="00B2438F">
        <w:rPr>
          <w:rFonts w:cstheme="minorHAnsi"/>
        </w:rPr>
        <w:t xml:space="preserve"> using a single measurement method or test.</w:t>
      </w:r>
      <w:r w:rsidR="001B68DE" w:rsidRPr="00B2438F">
        <w:rPr>
          <w:rFonts w:cstheme="minorHAnsi"/>
        </w:rPr>
        <w:t xml:space="preserve"> As discussed in </w:t>
      </w:r>
      <w:r w:rsidR="001B68DE" w:rsidRPr="00B2438F">
        <w:rPr>
          <w:rFonts w:cstheme="minorHAnsi"/>
          <w:color w:val="00B050"/>
        </w:rPr>
        <w:t>signalling question </w:t>
      </w:r>
      <w:r w:rsidR="00415D93" w:rsidRPr="00B2438F">
        <w:rPr>
          <w:rFonts w:cstheme="minorHAnsi"/>
          <w:color w:val="00B050"/>
        </w:rPr>
        <w:t>3.3</w:t>
      </w:r>
      <w:r w:rsidR="00386F64" w:rsidRPr="00B2438F">
        <w:rPr>
          <w:rFonts w:cstheme="minorHAnsi"/>
          <w:color w:val="000000" w:themeColor="text1"/>
        </w:rPr>
        <w:t>,</w:t>
      </w:r>
      <w:r w:rsidR="00386F64" w:rsidRPr="00B2438F">
        <w:rPr>
          <w:rFonts w:cstheme="minorHAnsi"/>
        </w:rPr>
        <w:t xml:space="preserve"> sometimes</w:t>
      </w:r>
      <w:ins w:id="1900" w:author="Susan Mallett" w:date="2018-08-31T10:57:00Z">
        <w:r w:rsidR="00646F3A" w:rsidRPr="00B2438F">
          <w:rPr>
            <w:rFonts w:cstheme="minorHAnsi"/>
          </w:rPr>
          <w:t xml:space="preserve"> </w:t>
        </w:r>
      </w:ins>
      <w:del w:id="1901" w:author="Susan Mallett" w:date="2018-08-31T10:58:00Z">
        <w:r w:rsidRPr="00B2438F" w:rsidDel="00646F3A">
          <w:rPr>
            <w:rFonts w:cstheme="minorHAnsi"/>
          </w:rPr>
          <w:delText xml:space="preserve"> </w:delText>
        </w:r>
      </w:del>
      <w:r w:rsidRPr="00B2438F">
        <w:rPr>
          <w:rFonts w:cstheme="minorHAnsi"/>
        </w:rPr>
        <w:t>diagnostic</w:t>
      </w:r>
      <w:ins w:id="1902" w:author="Susan Mallett" w:date="2018-08-31T10:57:00Z">
        <w:r w:rsidR="00646F3A" w:rsidRPr="00B2438F">
          <w:rPr>
            <w:rFonts w:cstheme="minorHAnsi"/>
          </w:rPr>
          <w:t xml:space="preserve"> and prognostic</w:t>
        </w:r>
      </w:ins>
      <w:r w:rsidRPr="00B2438F">
        <w:rPr>
          <w:rFonts w:cstheme="minorHAnsi"/>
        </w:rPr>
        <w:t xml:space="preserve"> research</w:t>
      </w:r>
      <w:r w:rsidR="00501A76" w:rsidRPr="00B2438F">
        <w:rPr>
          <w:rFonts w:cstheme="minorHAnsi"/>
        </w:rPr>
        <w:t xml:space="preserve"> </w:t>
      </w:r>
      <w:r w:rsidR="00386F64" w:rsidRPr="00B2438F">
        <w:rPr>
          <w:rFonts w:cstheme="minorHAnsi"/>
        </w:rPr>
        <w:t xml:space="preserve">cannot avoid </w:t>
      </w:r>
      <w:r w:rsidR="00501A76" w:rsidRPr="00B2438F">
        <w:rPr>
          <w:rFonts w:cstheme="minorHAnsi"/>
        </w:rPr>
        <w:t xml:space="preserve">the use of </w:t>
      </w:r>
      <w:r w:rsidR="00F62388" w:rsidRPr="00B2438F">
        <w:rPr>
          <w:rFonts w:cstheme="minorHAnsi"/>
        </w:rPr>
        <w:t xml:space="preserve">a </w:t>
      </w:r>
      <w:r w:rsidR="00853677" w:rsidRPr="00B2438F">
        <w:rPr>
          <w:rFonts w:cstheme="minorHAnsi"/>
        </w:rPr>
        <w:t xml:space="preserve">consensus </w:t>
      </w:r>
      <w:del w:id="1903" w:author="Susan Mallett" w:date="2018-08-31T10:58:00Z">
        <w:r w:rsidR="00853677" w:rsidRPr="00B2438F" w:rsidDel="00646F3A">
          <w:rPr>
            <w:rFonts w:cstheme="minorHAnsi"/>
          </w:rPr>
          <w:delText xml:space="preserve">or expert </w:delText>
        </w:r>
      </w:del>
      <w:r w:rsidR="00853677" w:rsidRPr="00B2438F">
        <w:rPr>
          <w:rFonts w:cstheme="minorHAnsi"/>
        </w:rPr>
        <w:t xml:space="preserve">panel </w:t>
      </w:r>
      <w:del w:id="1904" w:author="Susan Mallett" w:date="2018-08-31T10:58:00Z">
        <w:r w:rsidR="00853677" w:rsidRPr="00B2438F" w:rsidDel="00646F3A">
          <w:rPr>
            <w:rFonts w:cstheme="minorHAnsi"/>
          </w:rPr>
          <w:delText>diagnosis</w:delText>
        </w:r>
        <w:r w:rsidR="00386F64" w:rsidRPr="00B2438F" w:rsidDel="00646F3A">
          <w:rPr>
            <w:rFonts w:cstheme="minorHAnsi"/>
          </w:rPr>
          <w:delText xml:space="preserve"> with</w:delText>
        </w:r>
        <w:r w:rsidR="00853677" w:rsidRPr="00B2438F" w:rsidDel="00646F3A">
          <w:rPr>
            <w:rFonts w:cstheme="minorHAnsi"/>
          </w:rPr>
          <w:delText xml:space="preserve"> predictors being </w:delText>
        </w:r>
        <w:r w:rsidR="00387D16" w:rsidRPr="00B2438F" w:rsidDel="00646F3A">
          <w:rPr>
            <w:rFonts w:cstheme="minorHAnsi"/>
          </w:rPr>
          <w:delText xml:space="preserve">available when </w:delText>
        </w:r>
        <w:r w:rsidR="00386F64" w:rsidRPr="00B2438F" w:rsidDel="00646F3A">
          <w:rPr>
            <w:rFonts w:cstheme="minorHAnsi"/>
          </w:rPr>
          <w:delText>determining</w:delText>
        </w:r>
        <w:r w:rsidR="00387D16" w:rsidRPr="00B2438F" w:rsidDel="00646F3A">
          <w:rPr>
            <w:rFonts w:cstheme="minorHAnsi"/>
          </w:rPr>
          <w:delText xml:space="preserve"> </w:delText>
        </w:r>
        <w:r w:rsidR="00853677" w:rsidRPr="00B2438F" w:rsidDel="00646F3A">
          <w:rPr>
            <w:rFonts w:cstheme="minorHAnsi"/>
          </w:rPr>
          <w:delText>the outcome</w:delText>
        </w:r>
        <w:r w:rsidR="00387D16" w:rsidRPr="00B2438F" w:rsidDel="00646F3A">
          <w:rPr>
            <w:rFonts w:cstheme="minorHAnsi"/>
          </w:rPr>
          <w:delText>.</w:delText>
        </w:r>
        <w:r w:rsidR="00386DB5" w:rsidRPr="00B2438F" w:rsidDel="00646F3A">
          <w:rPr>
            <w:rFonts w:cstheme="minorHAnsi"/>
          </w:rPr>
          <w:delText xml:space="preserve"> </w:delText>
        </w:r>
        <w:r w:rsidR="00853677" w:rsidRPr="00B2438F" w:rsidDel="00646F3A">
          <w:rPr>
            <w:rFonts w:cstheme="minorHAnsi"/>
          </w:rPr>
          <w:delText xml:space="preserve">Prognostic research can also </w:delText>
        </w:r>
        <w:r w:rsidR="00387D16" w:rsidRPr="00B2438F" w:rsidDel="00646F3A">
          <w:rPr>
            <w:rFonts w:cstheme="minorHAnsi"/>
          </w:rPr>
          <w:delText xml:space="preserve">use </w:delText>
        </w:r>
        <w:r w:rsidRPr="00B2438F" w:rsidDel="00646F3A">
          <w:rPr>
            <w:rFonts w:cstheme="minorHAnsi"/>
          </w:rPr>
          <w:delText xml:space="preserve">adjudication </w:delText>
        </w:r>
      </w:del>
      <w:r w:rsidRPr="00B2438F">
        <w:rPr>
          <w:rFonts w:cstheme="minorHAnsi"/>
        </w:rPr>
        <w:t>or end-point committees</w:t>
      </w:r>
      <w:ins w:id="1905" w:author="Susan Mallett" w:date="2018-08-31T10:58:00Z">
        <w:r w:rsidR="00646F3A" w:rsidRPr="00B2438F">
          <w:rPr>
            <w:rFonts w:cstheme="minorHAnsi"/>
          </w:rPr>
          <w:t>,</w:t>
        </w:r>
      </w:ins>
      <w:r w:rsidRPr="00B2438F">
        <w:rPr>
          <w:rFonts w:cstheme="minorHAnsi"/>
        </w:rPr>
        <w:t xml:space="preserve"> </w:t>
      </w:r>
      <w:r w:rsidR="00853677" w:rsidRPr="00B2438F">
        <w:rPr>
          <w:rFonts w:cstheme="minorHAnsi"/>
        </w:rPr>
        <w:t xml:space="preserve">where outcome determination includes </w:t>
      </w:r>
      <w:r w:rsidR="00D155EF" w:rsidRPr="00B2438F">
        <w:rPr>
          <w:rFonts w:cstheme="minorHAnsi"/>
        </w:rPr>
        <w:t>knowledge of</w:t>
      </w:r>
      <w:r w:rsidR="00853677" w:rsidRPr="00B2438F">
        <w:rPr>
          <w:rFonts w:cstheme="minorHAnsi"/>
        </w:rPr>
        <w:t xml:space="preserve"> predictor information</w:t>
      </w:r>
      <w:r w:rsidRPr="00B2438F">
        <w:rPr>
          <w:rFonts w:cstheme="minorHAnsi"/>
        </w:rPr>
        <w:t>.</w:t>
      </w:r>
      <w:r w:rsidR="000341DD" w:rsidRPr="00B2438F">
        <w:rPr>
          <w:rStyle w:val="CommentReference"/>
          <w:rFonts w:cstheme="minorHAnsi"/>
          <w:sz w:val="22"/>
          <w:szCs w:val="22"/>
        </w:rPr>
        <w:t xml:space="preserve"> </w:t>
      </w:r>
      <w:r w:rsidRPr="00B2438F">
        <w:rPr>
          <w:rFonts w:cstheme="minorHAnsi"/>
        </w:rPr>
        <w:t>If the explicit aim is to assess the incremental value of a particular predictor or when comparing the performance of competing models</w:t>
      </w:r>
      <w:r w:rsidR="00934AAB" w:rsidRPr="00B2438F">
        <w:rPr>
          <w:rFonts w:cstheme="minorHAnsi"/>
        </w:rPr>
        <w:t> </w:t>
      </w:r>
      <w:r w:rsidRPr="00B2438F">
        <w:rPr>
          <w:rFonts w:cstheme="minorHAnsi"/>
        </w:rPr>
        <w:t>(e.g. when validating multiple models</w:t>
      </w:r>
      <w:r w:rsidR="005D4F1A" w:rsidRPr="00B2438F">
        <w:rPr>
          <w:rFonts w:cstheme="minorHAnsi"/>
        </w:rPr>
        <w:t xml:space="preserve"> on the same data set</w:t>
      </w:r>
      <w:r w:rsidRPr="00B2438F">
        <w:rPr>
          <w:rFonts w:cstheme="minorHAnsi"/>
        </w:rPr>
        <w:t xml:space="preserve">), the importance of blinded outcome </w:t>
      </w:r>
      <w:r w:rsidR="00D434C3" w:rsidRPr="00B2438F">
        <w:rPr>
          <w:rFonts w:cstheme="minorHAnsi"/>
        </w:rPr>
        <w:t>determination</w:t>
      </w:r>
      <w:r w:rsidRPr="00B2438F">
        <w:rPr>
          <w:rFonts w:cstheme="minorHAnsi"/>
        </w:rPr>
        <w:t xml:space="preserve"> increases to prevent overestimation of </w:t>
      </w:r>
      <w:r w:rsidR="00D155EF" w:rsidRPr="00B2438F">
        <w:rPr>
          <w:rFonts w:cstheme="minorHAnsi"/>
        </w:rPr>
        <w:t>the</w:t>
      </w:r>
      <w:r w:rsidRPr="00B2438F">
        <w:rPr>
          <w:rFonts w:cstheme="minorHAnsi"/>
        </w:rPr>
        <w:t xml:space="preserve"> incremental value</w:t>
      </w:r>
      <w:r w:rsidR="00D155EF" w:rsidRPr="00B2438F">
        <w:rPr>
          <w:rFonts w:cstheme="minorHAnsi"/>
        </w:rPr>
        <w:t xml:space="preserve"> of a particular predictor,</w:t>
      </w:r>
      <w:r w:rsidRPr="00B2438F">
        <w:rPr>
          <w:rFonts w:cstheme="minorHAnsi"/>
        </w:rPr>
        <w:t xml:space="preserve"> or to prevent biased preference for one model to another.</w:t>
      </w:r>
    </w:p>
    <w:p w14:paraId="56189D23" w14:textId="6D9602C5" w:rsidR="00C37C03" w:rsidRPr="00B2438F" w:rsidRDefault="00204E99">
      <w:pPr>
        <w:rPr>
          <w:rFonts w:cstheme="minorHAnsi"/>
        </w:rPr>
      </w:pPr>
      <w:ins w:id="1906" w:author="Moons, K.G.M." w:date="2018-08-31T21:52:00Z">
        <w:r w:rsidRPr="00B2438F">
          <w:rPr>
            <w:rFonts w:cstheme="minorHAnsi"/>
          </w:rPr>
          <w:t>R</w:t>
        </w:r>
      </w:ins>
      <w:del w:id="1907" w:author="Moons, K.G.M." w:date="2018-08-31T21:52:00Z">
        <w:r w:rsidR="00A6528B" w:rsidRPr="00B2438F" w:rsidDel="00204E99">
          <w:rPr>
            <w:rFonts w:cstheme="minorHAnsi"/>
          </w:rPr>
          <w:delText>Given the potential for bias, r</w:delText>
        </w:r>
      </w:del>
      <w:r w:rsidR="00A6528B" w:rsidRPr="00B2438F">
        <w:rPr>
          <w:rFonts w:cstheme="minorHAnsi"/>
        </w:rPr>
        <w:t xml:space="preserve">eview authors should carefully </w:t>
      </w:r>
      <w:del w:id="1908" w:author="Susan Mallett" w:date="2018-08-31T10:59:00Z">
        <w:r w:rsidR="00A6528B" w:rsidRPr="00B2438F" w:rsidDel="00646F3A">
          <w:rPr>
            <w:rFonts w:cstheme="minorHAnsi"/>
          </w:rPr>
          <w:delText xml:space="preserve">determine </w:delText>
        </w:r>
      </w:del>
      <w:ins w:id="1909" w:author="Susan Mallett" w:date="2018-08-31T10:59:00Z">
        <w:r w:rsidR="00646F3A" w:rsidRPr="00B2438F">
          <w:rPr>
            <w:rFonts w:cstheme="minorHAnsi"/>
          </w:rPr>
          <w:t xml:space="preserve">assess </w:t>
        </w:r>
      </w:ins>
      <w:r w:rsidR="00A6528B" w:rsidRPr="00B2438F">
        <w:rPr>
          <w:rFonts w:cstheme="minorHAnsi"/>
        </w:rPr>
        <w:t xml:space="preserve">whether predictor information was available to those </w:t>
      </w:r>
      <w:r w:rsidR="00D434C3" w:rsidRPr="00B2438F">
        <w:rPr>
          <w:rFonts w:cstheme="minorHAnsi"/>
        </w:rPr>
        <w:t>determining</w:t>
      </w:r>
      <w:r w:rsidR="00A6528B" w:rsidRPr="00B2438F">
        <w:rPr>
          <w:rFonts w:cstheme="minorHAnsi"/>
        </w:rPr>
        <w:t xml:space="preserve"> the outcome. If predictor information is present when </w:t>
      </w:r>
      <w:r w:rsidR="00D434C3" w:rsidRPr="00B2438F">
        <w:rPr>
          <w:rFonts w:cstheme="minorHAnsi"/>
        </w:rPr>
        <w:t>determining</w:t>
      </w:r>
      <w:r w:rsidR="00A6528B" w:rsidRPr="00B2438F">
        <w:rPr>
          <w:rFonts w:cstheme="minorHAnsi"/>
        </w:rPr>
        <w:t xml:space="preserve"> the outcome or when it is unclear, the potential consequences should be judged in the overall judgment of bias of this domain. This overall judgment should be made </w:t>
      </w:r>
      <w:r w:rsidR="006E0971" w:rsidRPr="00B2438F">
        <w:rPr>
          <w:rFonts w:cstheme="minorHAnsi"/>
        </w:rPr>
        <w:t>taking into account</w:t>
      </w:r>
      <w:r w:rsidR="00A6528B" w:rsidRPr="00B2438F">
        <w:rPr>
          <w:rFonts w:cstheme="minorHAnsi"/>
        </w:rPr>
        <w:t xml:space="preserve"> the subjectivity of the outcome of interest and the underlying review question. </w:t>
      </w:r>
      <w:del w:id="1910" w:author="Moons, K.G.M." w:date="2018-08-31T21:53:00Z">
        <w:r w:rsidR="00A6528B" w:rsidRPr="00B2438F" w:rsidDel="00204E99">
          <w:rPr>
            <w:rFonts w:cstheme="minorHAnsi"/>
          </w:rPr>
          <w:delText>Unfortunately, systematic review</w:delText>
        </w:r>
      </w:del>
      <w:ins w:id="1911" w:author="Susan Mallett" w:date="2018-08-31T11:01:00Z">
        <w:del w:id="1912" w:author="Moons, K.G.M." w:date="2018-08-31T21:53:00Z">
          <w:r w:rsidR="00646F3A" w:rsidRPr="00B2438F" w:rsidDel="00204E99">
            <w:rPr>
              <w:rFonts w:cstheme="minorHAnsi"/>
            </w:rPr>
            <w:delText>er</w:delText>
          </w:r>
        </w:del>
      </w:ins>
      <w:del w:id="1913" w:author="Moons, K.G.M." w:date="2018-08-31T21:53:00Z">
        <w:r w:rsidR="00A6528B" w:rsidRPr="00B2438F" w:rsidDel="00204E99">
          <w:rPr>
            <w:rFonts w:cstheme="minorHAnsi"/>
          </w:rPr>
          <w:delText>s of prediction studies have frequently identified a lack of information about</w:delText>
        </w:r>
      </w:del>
      <w:ins w:id="1914" w:author="Susan Mallett" w:date="2018-08-31T11:00:00Z">
        <w:del w:id="1915" w:author="Moons, K.G.M." w:date="2018-08-31T21:53:00Z">
          <w:r w:rsidR="00646F3A" w:rsidRPr="00B2438F" w:rsidDel="00204E99">
            <w:rPr>
              <w:rFonts w:cstheme="minorHAnsi"/>
            </w:rPr>
            <w:delText>poor reporting of</w:delText>
          </w:r>
        </w:del>
      </w:ins>
      <w:del w:id="1916" w:author="Moons, K.G.M." w:date="2018-08-31T21:53:00Z">
        <w:r w:rsidR="00A6528B" w:rsidRPr="00B2438F" w:rsidDel="00204E99">
          <w:rPr>
            <w:rFonts w:cstheme="minorHAnsi"/>
          </w:rPr>
          <w:delText xml:space="preserve"> whether </w:delText>
        </w:r>
        <w:r w:rsidR="00D434C3" w:rsidRPr="00B2438F" w:rsidDel="00204E99">
          <w:rPr>
            <w:rFonts w:cstheme="minorHAnsi"/>
          </w:rPr>
          <w:delText>determination</w:delText>
        </w:r>
        <w:r w:rsidR="00A6528B" w:rsidRPr="00B2438F" w:rsidDel="00204E99">
          <w:rPr>
            <w:rFonts w:cstheme="minorHAnsi"/>
          </w:rPr>
          <w:delText xml:space="preserve"> of outcome</w:delText>
        </w:r>
        <w:r w:rsidR="00D155EF" w:rsidRPr="00B2438F" w:rsidDel="00204E99">
          <w:rPr>
            <w:rFonts w:cstheme="minorHAnsi"/>
          </w:rPr>
          <w:delText>s was blinded to other study information</w:delText>
        </w:r>
        <w:r w:rsidR="002B7211" w:rsidRPr="00B2438F" w:rsidDel="00204E99">
          <w:rPr>
            <w:rFonts w:cstheme="minorHAnsi"/>
          </w:rPr>
          <w:delText>.</w:delText>
        </w:r>
        <w:r w:rsidR="00130CDB" w:rsidRPr="00B2438F" w:rsidDel="00204E99">
          <w:rPr>
            <w:rFonts w:cstheme="minorHAnsi"/>
          </w:rPr>
          <w:fldChar w:fldCharType="begin"/>
        </w:r>
      </w:del>
      <w:r w:rsidR="00030970" w:rsidRPr="00B2438F">
        <w:rPr>
          <w:rFonts w:cstheme="minorHAnsi"/>
        </w:rPr>
        <w:instrText xml:space="preserve"> ADDIN EN.CITE &lt;EndNote&gt;&lt;Cite&gt;&lt;Author&gt;Bouwmeester&lt;/Author&gt;&lt;Year&gt;2012&lt;/Year&gt;&lt;RecNum&gt;6&lt;/RecNum&gt;&lt;DisplayText&gt;(40)&lt;/DisplayText&gt;&lt;record&gt;&lt;rec-number&gt;6&lt;/rec-number&gt;&lt;foreign-keys&gt;&lt;key app="EN" db-id="frzwa50zww55xiepa9hv5vx1zftft05222er" timestamp="1455612332"&gt;6&lt;/key&gt;&lt;/foreign-keys&gt;&lt;ref-type name="Journal Article"&gt;17&lt;/ref-type&gt;&lt;contributors&gt;&lt;authors&gt;&lt;author&gt;Bouwmeester, W.&lt;/author&gt;&lt;author&gt;Zuithoff, N. P.&lt;/author&gt;&lt;author&gt;Mallett, S.&lt;/author&gt;&lt;author&gt;Geerlings, M. I.&lt;/author&gt;&lt;author&gt;Vergouwe, Y.&lt;/author&gt;&lt;author&gt;Steyerberg, E. W.&lt;/author&gt;&lt;author&gt;Altman, D. G.&lt;/author&gt;&lt;author&gt;Moons, K. G.&lt;/author&gt;&lt;/authors&gt;&lt;/contributors&gt;&lt;auth-address&gt;Julius Center for Health Sciences and Primary Care, University Medical Center Utrecht, Utrecht, The Netherlands.&lt;/auth-address&gt;&lt;titles&gt;&lt;title&gt;Reporting and methods in clinical prediction research: a systematic review&lt;/title&gt;&lt;secondary-title&gt;PLoS Medicine&lt;/secondary-title&gt;&lt;/titles&gt;&lt;periodical&gt;&lt;full-title&gt;PLOS MEDICINE&lt;/full-title&gt;&lt;abbr-1&gt;PLoS Med&lt;/abbr-1&gt;&lt;/periodical&gt;&lt;pages&gt;1-12&lt;/pages&gt;&lt;volume&gt;9&lt;/volume&gt;&lt;number&gt;5&lt;/number&gt;&lt;edition&gt;2012/05/26&lt;/edition&gt;&lt;keywords&gt;&lt;keyword&gt;Biomedical Research/ methods&lt;/keyword&gt;&lt;keyword&gt;Forecasting&lt;/keyword&gt;&lt;keyword&gt;Humans&lt;/keyword&gt;&lt;keyword&gt;Periodicals as Topic&lt;/keyword&gt;&lt;keyword&gt;Prospective Studies&lt;/keyword&gt;&lt;keyword&gt;Research Design&lt;/keyword&gt;&lt;keyword&gt;Research Report&lt;/keyword&gt;&lt;/keywords&gt;&lt;dates&gt;&lt;year&gt;2012&lt;/year&gt;&lt;/dates&gt;&lt;isbn&gt;1549-1676 (Electronic)&amp;#xD;1549-1277 (Linking)&lt;/isbn&gt;&lt;accession-num&gt;22629234&lt;/accession-num&gt;&lt;urls&gt;&lt;/urls&gt;&lt;electronic-resource-num&gt;10.1371/journal.pmed.1001221 [doi]&amp;#xD;PMEDICINE-D-11-01439 [pii]&lt;/electronic-resource-num&gt;&lt;language&gt;eng&lt;/language&gt;&lt;/record&gt;&lt;/Cite&gt;&lt;/EndNote&gt;</w:instrText>
      </w:r>
      <w:del w:id="1917" w:author="Moons, K.G.M." w:date="2018-08-31T21:53:00Z">
        <w:r w:rsidR="00130CDB" w:rsidRPr="00B2438F" w:rsidDel="00204E99">
          <w:rPr>
            <w:rFonts w:cstheme="minorHAnsi"/>
          </w:rPr>
          <w:fldChar w:fldCharType="separate"/>
        </w:r>
      </w:del>
      <w:r w:rsidR="00030970" w:rsidRPr="00B2438F">
        <w:rPr>
          <w:rFonts w:cstheme="minorHAnsi"/>
          <w:noProof/>
        </w:rPr>
        <w:t>(</w:t>
      </w:r>
      <w:hyperlink w:anchor="_ENREF_40" w:tooltip="Bouwmeester, 2012 #6" w:history="1">
        <w:r w:rsidR="00B2438F" w:rsidRPr="00B2438F">
          <w:rPr>
            <w:rFonts w:cstheme="minorHAnsi"/>
            <w:noProof/>
          </w:rPr>
          <w:t>40</w:t>
        </w:r>
      </w:hyperlink>
      <w:r w:rsidR="00030970" w:rsidRPr="00B2438F">
        <w:rPr>
          <w:rFonts w:cstheme="minorHAnsi"/>
          <w:noProof/>
        </w:rPr>
        <w:t>)</w:t>
      </w:r>
      <w:del w:id="1918" w:author="Moons, K.G.M." w:date="2018-08-31T21:53:00Z">
        <w:r w:rsidR="00130CDB" w:rsidRPr="00B2438F" w:rsidDel="00204E99">
          <w:rPr>
            <w:rFonts w:cstheme="minorHAnsi"/>
          </w:rPr>
          <w:fldChar w:fldCharType="end"/>
        </w:r>
      </w:del>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524A64" w:rsidRPr="00B2438F" w14:paraId="58DC62E0" w14:textId="77777777" w:rsidTr="00BE1266">
        <w:tc>
          <w:tcPr>
            <w:tcW w:w="9212" w:type="dxa"/>
          </w:tcPr>
          <w:p w14:paraId="09513257" w14:textId="77777777" w:rsidR="00B95655" w:rsidRPr="00AE2735" w:rsidRDefault="00B95655" w:rsidP="00B95655">
            <w:pPr>
              <w:rPr>
                <w:rFonts w:asciiTheme="minorHAnsi" w:hAnsiTheme="minorHAnsi" w:cstheme="minorHAnsi"/>
                <w:b/>
                <w:rPrChange w:id="1919" w:author="Robert Wolff" w:date="2018-09-14T13:01:00Z">
                  <w:rPr>
                    <w:rFonts w:asciiTheme="minorHAnsi" w:hAnsiTheme="minorHAnsi" w:cstheme="minorHAnsi"/>
                    <w:b/>
                    <w:sz w:val="22"/>
                    <w:szCs w:val="22"/>
                  </w:rPr>
                </w:rPrChange>
              </w:rPr>
            </w:pPr>
            <w:r w:rsidRPr="00856B5E">
              <w:rPr>
                <w:rFonts w:cstheme="minorHAnsi"/>
                <w:b/>
              </w:rPr>
              <w:t>Example:</w:t>
            </w:r>
          </w:p>
          <w:p w14:paraId="0B04F94B" w14:textId="771A1D4B" w:rsidR="00501A76" w:rsidRPr="00B2438F" w:rsidRDefault="00282E54" w:rsidP="00B2438F">
            <w:pPr>
              <w:rPr>
                <w:rFonts w:asciiTheme="minorHAnsi" w:hAnsiTheme="minorHAnsi" w:cstheme="minorHAnsi"/>
                <w:sz w:val="22"/>
                <w:szCs w:val="22"/>
              </w:rPr>
            </w:pPr>
            <w:r w:rsidRPr="00856B5E">
              <w:rPr>
                <w:rFonts w:cstheme="minorHAnsi"/>
              </w:rPr>
              <w:t xml:space="preserve">In the diagnostic prediction </w:t>
            </w:r>
            <w:r w:rsidR="00FE74B6" w:rsidRPr="00856B5E">
              <w:rPr>
                <w:rFonts w:cstheme="minorHAnsi"/>
              </w:rPr>
              <w:t xml:space="preserve">model </w:t>
            </w:r>
            <w:r w:rsidRPr="00AE2735">
              <w:rPr>
                <w:rFonts w:cstheme="minorHAnsi"/>
              </w:rPr>
              <w:t xml:space="preserve">study of Rietveld </w:t>
            </w:r>
            <w:r w:rsidR="00923AF4" w:rsidRPr="00AE2735">
              <w:rPr>
                <w:rFonts w:cstheme="minorHAnsi"/>
              </w:rPr>
              <w:t>et</w:t>
            </w:r>
            <w:r w:rsidRPr="00AE2735">
              <w:rPr>
                <w:rFonts w:cstheme="minorHAnsi"/>
              </w:rPr>
              <w:t xml:space="preserve"> al.</w:t>
            </w:r>
            <w:r w:rsidR="00386F64" w:rsidRPr="00AE2735">
              <w:rPr>
                <w:rFonts w:cstheme="minorHAnsi"/>
              </w:rPr>
              <w:t>,</w:t>
            </w:r>
            <w:r w:rsidRPr="00AE2735">
              <w:rPr>
                <w:rFonts w:cstheme="minorHAnsi"/>
              </w:rPr>
              <w:t xml:space="preserve"> the outcome of interest was a bacterial infection of the eye established by </w:t>
            </w:r>
            <w:r w:rsidR="00FE74B6" w:rsidRPr="00AE2735">
              <w:rPr>
                <w:rFonts w:cstheme="minorHAnsi"/>
              </w:rPr>
              <w:t>culture as the reference standard procedure.</w:t>
            </w:r>
            <w:r w:rsidR="00130CDB" w:rsidRPr="00AE2735">
              <w:rPr>
                <w:rFonts w:asciiTheme="minorHAnsi" w:eastAsiaTheme="minorHAnsi" w:hAnsiTheme="minorHAnsi" w:cstheme="minorHAnsi"/>
                <w:sz w:val="22"/>
                <w:szCs w:val="22"/>
                <w:rPrChange w:id="1920" w:author="Robert Wolff" w:date="2018-09-14T13:01: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&lt;EndNote&gt;&lt;Cite&gt;&lt;Author&gt;Rietveld&lt;/Author&gt;&lt;Year&gt;2004&lt;/Year&gt;&lt;RecNum&gt;36&lt;/RecNum&gt;&lt;DisplayText&gt;(78)&lt;/DisplayText&gt;&lt;record&gt;&lt;rec-number&gt;36&lt;/rec-number&gt;&lt;foreign-keys&gt;&lt;key app="EN" db-id="frzwa50zww55xiepa9hv5vx1zftft05222er" timestamp="1455612333"&gt;36&lt;/key&gt;&lt;/foreign-keys&gt;&lt;ref-type name="Journal Article"&gt;17&lt;/ref-type&gt;&lt;contributors&gt;&lt;authors&gt;&lt;author&gt;Rietveld, R. P.&lt;/author&gt;&lt;author&gt;ter Riet, G.&lt;/author&gt;&lt;author&gt;Bindels, P. J.&lt;/author&gt;&lt;author&gt;Sloos, J. H.&lt;/author&gt;&lt;author&gt;van Weert, H. C.&lt;/author&gt;&lt;/authors&gt;&lt;/contributors&gt;&lt;auth-address&gt;Division of Clinical Methods and Public Health, Department of General Practice, Academic Medical Centre, University of Amsterdam, Meibergdreef 15, 1105 AZ, Amsterdam, Netherlands. r.p.rietveld@amc.uva.nl&lt;/auth-address&gt;&lt;titles&gt;&lt;title&gt;Predicting bacterial cause in infectious conjunctivitis: cohort study on informativeness of combinations of signs and symptoms&lt;/title&gt;&lt;secondary-title&gt;BMJ&lt;/secondary-title&gt;&lt;/titles&gt;&lt;periodical&gt;&lt;full-title&gt;BMJ&lt;/full-title&gt;&lt;/periodical&gt;&lt;pages&gt;206-10&lt;/pages&gt;&lt;volume&gt;329&lt;/volume&gt;&lt;number&gt;7459&lt;/number&gt;&lt;edition&gt;2004/06/18&lt;/edition&gt;&lt;keywords&gt;&lt;keyword&gt;Adult&lt;/keyword&gt;&lt;keyword&gt;Analysis of Variance&lt;/keyword&gt;&lt;keyword&gt;Cohort Studies&lt;/keyword&gt;&lt;keyword&gt;Conjunctivitis, Bacterial/diagnosis/ microbiology&lt;/keyword&gt;&lt;keyword&gt;Female&lt;/keyword&gt;&lt;keyword&gt;Humans&lt;/keyword&gt;&lt;keyword&gt;Male&lt;/keyword&gt;&lt;keyword&gt;Middle Aged&lt;/keyword&gt;&lt;keyword&gt;Regression Analysis&lt;/keyword&gt;&lt;keyword&gt;Streptococcal Infections/diagnosis&lt;/keyword&gt;&lt;/keywords&gt;&lt;dates&gt;&lt;year&gt;2004&lt;/year&gt;&lt;pub-dates&gt;&lt;date&gt;Jul 24&lt;/date&gt;&lt;/pub-dates&gt;&lt;/dates&gt;&lt;isbn&gt;1756-1833 (Electronic)&amp;#xD;0959-535X (Linking)&lt;/isbn&gt;&lt;accession-num&gt;15201195&lt;/accession-num&gt;&lt;urls&gt;&lt;/urls&gt;&lt;electronic-resource-num&gt;10.1136/bmj.38128.631319.AE [doi]&amp;#xD;bmj.38128.631319.AE [pii]&lt;/electronic-resource-num&gt;&lt;language&gt;eng&lt;/language&gt;&lt;/record&gt;&lt;/Cite&gt;&lt;/EndNote&gt;</w:instrText>
            </w:r>
            <w:r w:rsidR="00130CDB" w:rsidRPr="00AE2735">
              <w:rPr>
                <w:rFonts w:asciiTheme="minorHAnsi" w:eastAsiaTheme="minorHAnsi" w:hAnsiTheme="minorHAnsi" w:cstheme="minorHAnsi"/>
                <w:sz w:val="22"/>
                <w:szCs w:val="22"/>
                <w:rPrChange w:id="1921" w:author="Robert Wolff" w:date="2018-09-14T13:01:00Z">
                  <w:rPr>
                    <w:rFonts w:cstheme="minorHAnsi"/>
                  </w:rPr>
                </w:rPrChange>
              </w:rPr>
              <w:fldChar w:fldCharType="separate"/>
            </w:r>
            <w:r w:rsidR="00623CD9" w:rsidRPr="00623CD9">
              <w:rPr>
                <w:rFonts w:cstheme="minorHAnsi"/>
                <w:noProof/>
              </w:rPr>
              <w:t>(</w:t>
            </w:r>
            <w:hyperlink w:anchor="_ENREF_78" w:tooltip="Rietveld, 2004 #36" w:history="1">
              <w:r w:rsidR="00623CD9" w:rsidRPr="00623CD9">
                <w:rPr>
                  <w:rFonts w:cstheme="minorHAnsi"/>
                  <w:noProof/>
                </w:rPr>
                <w:t>78</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1922" w:author="Robert Wolff" w:date="2018-09-14T13:01:00Z">
                  <w:rPr>
                    <w:rFonts w:cstheme="minorHAnsi"/>
                  </w:rPr>
                </w:rPrChange>
              </w:rPr>
              <w:fldChar w:fldCharType="end"/>
            </w:r>
            <w:r w:rsidR="00FE74B6" w:rsidRPr="00AE2735">
              <w:rPr>
                <w:rFonts w:asciiTheme="minorHAnsi" w:eastAsiaTheme="minorHAnsi" w:hAnsiTheme="minorHAnsi" w:cstheme="minorHAnsi"/>
                <w:sz w:val="22"/>
                <w:szCs w:val="22"/>
              </w:rPr>
              <w:t xml:space="preserve"> Reading</w:t>
            </w:r>
            <w:r w:rsidR="00386F64" w:rsidRPr="00AE2735">
              <w:rPr>
                <w:rFonts w:asciiTheme="minorHAnsi" w:eastAsiaTheme="minorHAnsi" w:hAnsiTheme="minorHAnsi" w:cstheme="minorHAnsi"/>
                <w:sz w:val="22"/>
                <w:szCs w:val="22"/>
              </w:rPr>
              <w:t xml:space="preserve"> of the results of the cultures </w:t>
            </w:r>
            <w:r w:rsidR="00923AF4" w:rsidRPr="00AE2735">
              <w:rPr>
                <w:rFonts w:asciiTheme="minorHAnsi" w:eastAsiaTheme="minorHAnsi" w:hAnsiTheme="minorHAnsi" w:cstheme="minorHAnsi"/>
                <w:sz w:val="22"/>
                <w:szCs w:val="22"/>
              </w:rPr>
              <w:t>was</w:t>
            </w:r>
            <w:r w:rsidR="00FE74B6" w:rsidRPr="00AE2735">
              <w:rPr>
                <w:rFonts w:asciiTheme="minorHAnsi" w:eastAsiaTheme="minorHAnsi" w:hAnsiTheme="minorHAnsi" w:cstheme="minorHAnsi"/>
                <w:sz w:val="22"/>
                <w:szCs w:val="22"/>
              </w:rPr>
              <w:t xml:space="preserve"> somewhat subjective. </w:t>
            </w:r>
            <w:r w:rsidR="00A15576" w:rsidRPr="00AE2735">
              <w:rPr>
                <w:rFonts w:asciiTheme="minorHAnsi" w:eastAsiaTheme="minorHAnsi" w:hAnsiTheme="minorHAnsi" w:cstheme="minorHAnsi"/>
                <w:sz w:val="22"/>
                <w:szCs w:val="22"/>
              </w:rPr>
              <w:t>Therefore, t</w:t>
            </w:r>
            <w:r w:rsidR="00FE74B6" w:rsidRPr="00AE2735">
              <w:rPr>
                <w:rFonts w:asciiTheme="minorHAnsi" w:eastAsiaTheme="minorHAnsi" w:hAnsiTheme="minorHAnsi" w:cstheme="minorHAnsi"/>
                <w:sz w:val="22"/>
                <w:szCs w:val="22"/>
              </w:rPr>
              <w:t>he authors of the paper</w:t>
            </w:r>
            <w:r w:rsidR="00A15576" w:rsidRPr="00AE2735">
              <w:rPr>
                <w:rFonts w:asciiTheme="minorHAnsi" w:eastAsiaTheme="minorHAnsi" w:hAnsiTheme="minorHAnsi" w:cstheme="minorHAnsi"/>
                <w:sz w:val="22"/>
                <w:szCs w:val="22"/>
              </w:rPr>
              <w:t xml:space="preserve"> </w:t>
            </w:r>
            <w:r w:rsidR="00FE74B6" w:rsidRPr="00AE2735">
              <w:rPr>
                <w:rFonts w:asciiTheme="minorHAnsi" w:eastAsiaTheme="minorHAnsi" w:hAnsiTheme="minorHAnsi" w:cstheme="minorHAnsi"/>
                <w:sz w:val="22"/>
                <w:szCs w:val="22"/>
              </w:rPr>
              <w:t>explicitly inform the reader about the degree of blinding in their study</w:t>
            </w:r>
            <w:r w:rsidR="00A15576" w:rsidRPr="00AE2735">
              <w:rPr>
                <w:rFonts w:asciiTheme="minorHAnsi" w:eastAsiaTheme="minorHAnsi" w:hAnsiTheme="minorHAnsi" w:cstheme="minorHAnsi"/>
                <w:sz w:val="22"/>
                <w:szCs w:val="22"/>
              </w:rPr>
              <w:t xml:space="preserve">: </w:t>
            </w:r>
            <w:r w:rsidR="00FE74B6" w:rsidRPr="00AE2735">
              <w:rPr>
                <w:rFonts w:asciiTheme="minorHAnsi" w:eastAsiaTheme="minorHAnsi" w:hAnsiTheme="minorHAnsi" w:cstheme="minorHAnsi"/>
                <w:sz w:val="22"/>
                <w:szCs w:val="22"/>
              </w:rPr>
              <w:t>“The general practitioners did not receive the culture results, and the microbiologist who analysed the cultures had no knowledge of the results of the index tests</w:t>
            </w:r>
            <w:r w:rsidR="00AB7025" w:rsidRPr="00AE2735">
              <w:rPr>
                <w:rFonts w:asciiTheme="minorHAnsi" w:eastAsiaTheme="minorHAnsi" w:hAnsiTheme="minorHAnsi" w:cstheme="minorHAnsi"/>
                <w:sz w:val="22"/>
                <w:szCs w:val="22"/>
              </w:rPr>
              <w:t>”</w:t>
            </w:r>
            <w:r w:rsidR="00FE74B6" w:rsidRPr="00AE2735">
              <w:rPr>
                <w:rFonts w:asciiTheme="minorHAnsi" w:eastAsiaTheme="minorHAnsi" w:hAnsiTheme="minorHAnsi" w:cstheme="minorHAnsi"/>
                <w:sz w:val="22"/>
                <w:szCs w:val="22"/>
              </w:rPr>
              <w:t xml:space="preserve"> [read: the ca</w:t>
            </w:r>
            <w:r w:rsidR="00A15576" w:rsidRPr="00AE2735">
              <w:rPr>
                <w:rFonts w:asciiTheme="minorHAnsi" w:eastAsiaTheme="minorHAnsi" w:hAnsiTheme="minorHAnsi" w:cstheme="minorHAnsi"/>
                <w:sz w:val="22"/>
                <w:szCs w:val="22"/>
              </w:rPr>
              <w:t>ndidate predictors of the study</w:t>
            </w:r>
            <w:r w:rsidR="00FE74B6" w:rsidRPr="00AE2735">
              <w:rPr>
                <w:rFonts w:asciiTheme="minorHAnsi" w:eastAsiaTheme="minorHAnsi" w:hAnsiTheme="minorHAnsi" w:cstheme="minorHAnsi"/>
                <w:sz w:val="22"/>
                <w:szCs w:val="22"/>
              </w:rPr>
              <w:t>]</w:t>
            </w:r>
            <w:r w:rsidR="00A15576" w:rsidRPr="00AE2735">
              <w:rPr>
                <w:rFonts w:asciiTheme="minorHAnsi" w:eastAsiaTheme="minorHAnsi" w:hAnsiTheme="minorHAnsi" w:cstheme="minorHAnsi"/>
                <w:sz w:val="22"/>
                <w:szCs w:val="22"/>
              </w:rPr>
              <w:t>.</w:t>
            </w:r>
            <w:r w:rsidR="00AB7025" w:rsidRPr="00AE2735">
              <w:rPr>
                <w:rFonts w:asciiTheme="minorHAnsi" w:eastAsiaTheme="minorHAnsi" w:hAnsiTheme="minorHAnsi" w:cstheme="minorHAnsi"/>
                <w:sz w:val="22"/>
                <w:szCs w:val="22"/>
              </w:rPr>
              <w:t xml:space="preserve"> </w:t>
            </w:r>
            <w:r w:rsidR="00FE74B6" w:rsidRPr="00AE2735">
              <w:rPr>
                <w:rFonts w:asciiTheme="minorHAnsi" w:eastAsiaTheme="minorHAnsi" w:hAnsiTheme="minorHAnsi" w:cstheme="minorHAnsi"/>
                <w:sz w:val="22"/>
                <w:szCs w:val="22"/>
              </w:rPr>
              <w:t xml:space="preserve">The signalling question “Was the outcome determined without knowledge of predictor information?” </w:t>
            </w:r>
            <w:r w:rsidR="00A15576" w:rsidRPr="00AE2735">
              <w:rPr>
                <w:rFonts w:asciiTheme="minorHAnsi" w:eastAsiaTheme="minorHAnsi" w:hAnsiTheme="minorHAnsi" w:cstheme="minorHAnsi"/>
                <w:sz w:val="22"/>
                <w:szCs w:val="22"/>
              </w:rPr>
              <w:t>should</w:t>
            </w:r>
            <w:r w:rsidR="00FE74B6" w:rsidRPr="00AE2735">
              <w:rPr>
                <w:rFonts w:asciiTheme="minorHAnsi" w:eastAsiaTheme="minorHAnsi" w:hAnsiTheme="minorHAnsi" w:cstheme="minorHAnsi"/>
                <w:sz w:val="22"/>
                <w:szCs w:val="22"/>
              </w:rPr>
              <w:t xml:space="preserve"> therefore </w:t>
            </w:r>
            <w:r w:rsidR="00A15576" w:rsidRPr="00AE2735">
              <w:rPr>
                <w:rFonts w:asciiTheme="minorHAnsi" w:eastAsiaTheme="minorHAnsi" w:hAnsiTheme="minorHAnsi" w:cstheme="minorHAnsi"/>
                <w:sz w:val="22"/>
                <w:szCs w:val="22"/>
              </w:rPr>
              <w:t xml:space="preserve">be </w:t>
            </w:r>
            <w:r w:rsidR="007201BA" w:rsidRPr="00AE2735">
              <w:rPr>
                <w:rFonts w:asciiTheme="minorHAnsi" w:eastAsiaTheme="minorHAnsi" w:hAnsiTheme="minorHAnsi" w:cstheme="minorHAnsi"/>
                <w:sz w:val="22"/>
                <w:szCs w:val="22"/>
              </w:rPr>
              <w:t>answered</w:t>
            </w:r>
            <w:r w:rsidR="00A15576" w:rsidRPr="00AE2735">
              <w:rPr>
                <w:rFonts w:asciiTheme="minorHAnsi" w:eastAsiaTheme="minorHAnsi" w:hAnsiTheme="minorHAnsi" w:cstheme="minorHAnsi"/>
                <w:sz w:val="22"/>
                <w:szCs w:val="22"/>
              </w:rPr>
              <w:t xml:space="preserve"> as Y</w:t>
            </w:r>
            <w:r w:rsidR="007201BA" w:rsidRPr="00AE2735">
              <w:rPr>
                <w:rFonts w:asciiTheme="minorHAnsi" w:eastAsiaTheme="minorHAnsi" w:hAnsiTheme="minorHAnsi" w:cstheme="minorHAnsi"/>
                <w:sz w:val="22"/>
                <w:szCs w:val="22"/>
              </w:rPr>
              <w:t>.</w:t>
            </w:r>
          </w:p>
        </w:tc>
      </w:tr>
    </w:tbl>
    <w:p w14:paraId="19CA00CC" w14:textId="77777777" w:rsidR="00E031DD" w:rsidRPr="00B2438F" w:rsidRDefault="000B46D4" w:rsidP="00EA51F6">
      <w:pPr>
        <w:pStyle w:val="Heading5"/>
        <w:rPr>
          <w:rStyle w:val="Heading5Char"/>
          <w:rFonts w:cstheme="minorHAnsi"/>
          <w:sz w:val="22"/>
          <w:szCs w:val="22"/>
        </w:rPr>
      </w:pPr>
      <w:r w:rsidRPr="00B2438F">
        <w:rPr>
          <w:rFonts w:cstheme="minorHAnsi"/>
          <w:sz w:val="22"/>
          <w:szCs w:val="22"/>
        </w:rPr>
        <w:t>3.</w:t>
      </w:r>
      <w:r w:rsidR="00B627CF" w:rsidRPr="00B2438F">
        <w:rPr>
          <w:rFonts w:cstheme="minorHAnsi"/>
          <w:sz w:val="22"/>
          <w:szCs w:val="22"/>
        </w:rPr>
        <w:t>6</w:t>
      </w:r>
      <w:r w:rsidRPr="00B2438F">
        <w:rPr>
          <w:rFonts w:cstheme="minorHAnsi"/>
          <w:sz w:val="22"/>
          <w:szCs w:val="22"/>
        </w:rPr>
        <w:tab/>
      </w:r>
      <w:r w:rsidR="00E031DD" w:rsidRPr="00B2438F">
        <w:rPr>
          <w:rStyle w:val="Heading5Char"/>
          <w:rFonts w:cstheme="minorHAnsi"/>
          <w:sz w:val="22"/>
          <w:szCs w:val="22"/>
        </w:rPr>
        <w:t>Was the time interval between predictor assessment and outcome determination appropriate?</w:t>
      </w:r>
    </w:p>
    <w:p w14:paraId="758D4848" w14:textId="49DFBEB0" w:rsidR="00350E3C" w:rsidRPr="00B2438F" w:rsidRDefault="009136CC" w:rsidP="00350E3C">
      <w:pPr>
        <w:rPr>
          <w:rFonts w:cstheme="minorHAnsi"/>
        </w:rPr>
      </w:pPr>
      <w:r w:rsidRPr="00B2438F">
        <w:rPr>
          <w:rFonts w:cstheme="minorHAnsi"/>
        </w:rPr>
        <w:t>This signalling question is to detect situations where the</w:t>
      </w:r>
      <w:r w:rsidR="002D5217" w:rsidRPr="00B2438F">
        <w:rPr>
          <w:rFonts w:cstheme="minorHAnsi"/>
        </w:rPr>
        <w:t xml:space="preserve"> tim</w:t>
      </w:r>
      <w:r w:rsidR="00F34C8D" w:rsidRPr="00B2438F">
        <w:rPr>
          <w:rFonts w:cstheme="minorHAnsi"/>
        </w:rPr>
        <w:t>e interval</w:t>
      </w:r>
      <w:r w:rsidR="002D5217" w:rsidRPr="00B2438F">
        <w:rPr>
          <w:rFonts w:cstheme="minorHAnsi"/>
        </w:rPr>
        <w:t xml:space="preserve"> between predictor</w:t>
      </w:r>
      <w:r w:rsidR="00D434C3" w:rsidRPr="00B2438F">
        <w:rPr>
          <w:rFonts w:cstheme="minorHAnsi"/>
        </w:rPr>
        <w:t xml:space="preserve"> assessment</w:t>
      </w:r>
      <w:r w:rsidR="002D5217" w:rsidRPr="00B2438F">
        <w:rPr>
          <w:rFonts w:cstheme="minorHAnsi"/>
        </w:rPr>
        <w:t xml:space="preserve"> and outcome </w:t>
      </w:r>
      <w:r w:rsidR="00D434C3" w:rsidRPr="00B2438F">
        <w:rPr>
          <w:rFonts w:cstheme="minorHAnsi"/>
        </w:rPr>
        <w:t>determination</w:t>
      </w:r>
      <w:r w:rsidR="002D5217" w:rsidRPr="00B2438F">
        <w:rPr>
          <w:rFonts w:cstheme="minorHAnsi"/>
        </w:rPr>
        <w:t xml:space="preserve"> </w:t>
      </w:r>
      <w:r w:rsidRPr="00B2438F">
        <w:rPr>
          <w:rFonts w:cstheme="minorHAnsi"/>
        </w:rPr>
        <w:t>is inappropriate</w:t>
      </w:r>
      <w:ins w:id="1923" w:author="Moons, K.G.M." w:date="2018-08-31T21:53:00Z">
        <w:r w:rsidR="00204E99" w:rsidRPr="00B2438F">
          <w:rPr>
            <w:rFonts w:cstheme="minorHAnsi"/>
          </w:rPr>
          <w:t xml:space="preserve">, </w:t>
        </w:r>
      </w:ins>
      <w:del w:id="1924" w:author="Moons, K.G.M." w:date="2018-08-31T21:53:00Z">
        <w:r w:rsidRPr="00B2438F" w:rsidDel="00204E99">
          <w:rPr>
            <w:rFonts w:cstheme="minorHAnsi"/>
          </w:rPr>
          <w:delText>.</w:delText>
        </w:r>
        <w:r w:rsidR="00957E16" w:rsidRPr="00B2438F" w:rsidDel="00204E99">
          <w:rPr>
            <w:rFonts w:cstheme="minorHAnsi"/>
          </w:rPr>
          <w:delText xml:space="preserve"> The time interval could be</w:delText>
        </w:r>
        <w:r w:rsidR="00974F8A" w:rsidRPr="00B2438F" w:rsidDel="00204E99">
          <w:rPr>
            <w:rFonts w:cstheme="minorHAnsi"/>
          </w:rPr>
          <w:delText xml:space="preserve"> </w:delText>
        </w:r>
      </w:del>
      <w:r w:rsidR="00974F8A" w:rsidRPr="00B2438F">
        <w:rPr>
          <w:rFonts w:cstheme="minorHAnsi"/>
        </w:rPr>
        <w:t>either</w:t>
      </w:r>
      <w:r w:rsidR="00957E16" w:rsidRPr="00B2438F">
        <w:rPr>
          <w:rFonts w:cstheme="minorHAnsi"/>
        </w:rPr>
        <w:t xml:space="preserve"> too long or too short</w:t>
      </w:r>
      <w:r w:rsidR="007201BA" w:rsidRPr="00B2438F">
        <w:rPr>
          <w:rFonts w:cstheme="minorHAnsi"/>
        </w:rPr>
        <w:t>.</w:t>
      </w:r>
      <w:r w:rsidR="003B36A0" w:rsidRPr="00B2438F">
        <w:rPr>
          <w:rFonts w:cstheme="minorHAnsi"/>
        </w:rPr>
        <w:t xml:space="preserve"> Such judgement requires clinical knowledge to determine what an appropriate time interval is</w:t>
      </w:r>
      <w:ins w:id="1925" w:author="Susan Mallett" w:date="2018-08-31T11:01:00Z">
        <w:r w:rsidR="00646F3A" w:rsidRPr="00B2438F">
          <w:rPr>
            <w:rFonts w:cstheme="minorHAnsi"/>
          </w:rPr>
          <w:t>,</w:t>
        </w:r>
      </w:ins>
      <w:r w:rsidR="003B36A0" w:rsidRPr="00B2438F">
        <w:rPr>
          <w:rFonts w:cstheme="minorHAnsi"/>
        </w:rPr>
        <w:t xml:space="preserve"> </w:t>
      </w:r>
      <w:ins w:id="1926" w:author="Moons, K.G.M." w:date="2018-08-31T21:54:00Z">
        <w:r w:rsidR="00204E99" w:rsidRPr="00B2438F">
          <w:rPr>
            <w:rFonts w:cstheme="minorHAnsi"/>
          </w:rPr>
          <w:t xml:space="preserve">and </w:t>
        </w:r>
      </w:ins>
      <w:del w:id="1927" w:author="Moons, K.G.M." w:date="2018-08-31T21:54:00Z">
        <w:r w:rsidR="003B36A0" w:rsidRPr="00B2438F" w:rsidDel="00204E99">
          <w:rPr>
            <w:rFonts w:cstheme="minorHAnsi"/>
          </w:rPr>
          <w:delText>as this wil</w:delText>
        </w:r>
      </w:del>
      <w:del w:id="1928" w:author="Susan Mallett" w:date="2018-09-03T11:57:00Z">
        <w:r w:rsidR="003B36A0" w:rsidRPr="00B2438F" w:rsidDel="00025996">
          <w:rPr>
            <w:rFonts w:cstheme="minorHAnsi"/>
          </w:rPr>
          <w:delText>l</w:delText>
        </w:r>
      </w:del>
      <w:del w:id="1929" w:author="Moons, K.G.M." w:date="2018-08-31T21:54:00Z">
        <w:r w:rsidR="003B36A0" w:rsidRPr="00B2438F" w:rsidDel="00204E99">
          <w:rPr>
            <w:rFonts w:cstheme="minorHAnsi"/>
          </w:rPr>
          <w:delText xml:space="preserve"> vary considerably</w:delText>
        </w:r>
      </w:del>
      <w:ins w:id="1930" w:author="Susan Mallett" w:date="2018-09-03T11:57:00Z">
        <w:r w:rsidR="00025996">
          <w:rPr>
            <w:rFonts w:cstheme="minorHAnsi"/>
          </w:rPr>
          <w:t xml:space="preserve">also </w:t>
        </w:r>
      </w:ins>
      <w:del w:id="1931" w:author="Susan Mallett" w:date="2018-09-03T11:57:00Z">
        <w:r w:rsidR="003B36A0" w:rsidRPr="00B2438F" w:rsidDel="00025996">
          <w:rPr>
            <w:rFonts w:cstheme="minorHAnsi"/>
          </w:rPr>
          <w:delText xml:space="preserve"> </w:delText>
        </w:r>
      </w:del>
      <w:r w:rsidR="003B36A0" w:rsidRPr="00B2438F">
        <w:rPr>
          <w:rFonts w:cstheme="minorHAnsi"/>
        </w:rPr>
        <w:t>depend</w:t>
      </w:r>
      <w:ins w:id="1932" w:author="Moons, K.G.M." w:date="2018-08-31T21:54:00Z">
        <w:r w:rsidR="00204E99" w:rsidRPr="00B2438F">
          <w:rPr>
            <w:rFonts w:cstheme="minorHAnsi"/>
          </w:rPr>
          <w:t>s</w:t>
        </w:r>
      </w:ins>
      <w:del w:id="1933" w:author="Moons, K.G.M." w:date="2018-08-31T21:54:00Z">
        <w:r w:rsidR="003B36A0" w:rsidRPr="00B2438F" w:rsidDel="00204E99">
          <w:rPr>
            <w:rFonts w:cstheme="minorHAnsi"/>
          </w:rPr>
          <w:delText>ing</w:delText>
        </w:r>
      </w:del>
      <w:r w:rsidR="003B36A0" w:rsidRPr="00B2438F">
        <w:rPr>
          <w:rFonts w:cstheme="minorHAnsi"/>
        </w:rPr>
        <w:t xml:space="preserve"> on the clinical </w:t>
      </w:r>
      <w:ins w:id="1934" w:author="Moons, K.G.M." w:date="2018-08-31T21:54:00Z">
        <w:r w:rsidR="00204E99" w:rsidRPr="00B2438F">
          <w:rPr>
            <w:rFonts w:cstheme="minorHAnsi"/>
          </w:rPr>
          <w:t xml:space="preserve">context. </w:t>
        </w:r>
      </w:ins>
      <w:del w:id="1935" w:author="Moons, K.G.M." w:date="2018-08-31T21:54:00Z">
        <w:r w:rsidR="003B36A0" w:rsidRPr="00B2438F" w:rsidDel="00204E99">
          <w:rPr>
            <w:rFonts w:cstheme="minorHAnsi"/>
          </w:rPr>
          <w:delText>scenario and outcome under study</w:delText>
        </w:r>
      </w:del>
      <w:del w:id="1936" w:author="Robert Wolff" w:date="2018-09-02T20:30:00Z">
        <w:r w:rsidR="003B36A0" w:rsidRPr="00B2438F" w:rsidDel="00C12ED4">
          <w:rPr>
            <w:rFonts w:cstheme="minorHAnsi"/>
          </w:rPr>
          <w:delText>.</w:delText>
        </w:r>
      </w:del>
    </w:p>
    <w:p w14:paraId="481AD882" w14:textId="49A016AB" w:rsidR="00C37C03" w:rsidRPr="00B2438F" w:rsidRDefault="0010513C" w:rsidP="00350E3C">
      <w:pPr>
        <w:rPr>
          <w:rFonts w:cstheme="minorHAnsi"/>
        </w:rPr>
      </w:pPr>
      <w:r w:rsidRPr="00B2438F">
        <w:rPr>
          <w:rFonts w:cstheme="minorHAnsi"/>
        </w:rPr>
        <w:lastRenderedPageBreak/>
        <w:t xml:space="preserve">In </w:t>
      </w:r>
      <w:r w:rsidRPr="00B2438F">
        <w:rPr>
          <w:rFonts w:cstheme="minorHAnsi"/>
          <w:i/>
        </w:rPr>
        <w:t>d</w:t>
      </w:r>
      <w:r w:rsidR="00350E3C" w:rsidRPr="00B2438F">
        <w:rPr>
          <w:rFonts w:cstheme="minorHAnsi"/>
          <w:i/>
        </w:rPr>
        <w:t>iagnostic</w:t>
      </w:r>
      <w:r w:rsidR="00350E3C" w:rsidRPr="00B2438F">
        <w:rPr>
          <w:rFonts w:cstheme="minorHAnsi"/>
        </w:rPr>
        <w:t xml:space="preserve"> studies</w:t>
      </w:r>
      <w:r w:rsidRPr="00B2438F">
        <w:rPr>
          <w:rFonts w:cstheme="minorHAnsi"/>
        </w:rPr>
        <w:t xml:space="preserve"> where the model is predicting whether the </w:t>
      </w:r>
      <w:ins w:id="1937" w:author="Moons, K.G.M." w:date="2018-08-31T21:57:00Z">
        <w:r w:rsidR="00204E99" w:rsidRPr="00B2438F">
          <w:rPr>
            <w:rFonts w:cstheme="minorHAnsi"/>
          </w:rPr>
          <w:t xml:space="preserve">outcome (i.e. target </w:t>
        </w:r>
      </w:ins>
      <w:r w:rsidRPr="00B2438F">
        <w:rPr>
          <w:rFonts w:cstheme="minorHAnsi"/>
        </w:rPr>
        <w:t>disease</w:t>
      </w:r>
      <w:ins w:id="1938" w:author="Moons, K.G.M." w:date="2018-08-31T21:57:00Z">
        <w:r w:rsidR="00204E99" w:rsidRPr="00B2438F">
          <w:rPr>
            <w:rFonts w:cstheme="minorHAnsi"/>
          </w:rPr>
          <w:t xml:space="preserve"> determined by a reference standard)</w:t>
        </w:r>
      </w:ins>
      <w:ins w:id="1939" w:author="Robert Wolff" w:date="2018-09-02T20:30:00Z">
        <w:r w:rsidR="00C12ED4">
          <w:rPr>
            <w:rFonts w:cstheme="minorHAnsi"/>
          </w:rPr>
          <w:t xml:space="preserve"> </w:t>
        </w:r>
      </w:ins>
      <w:del w:id="1940" w:author="Moons, K.G.M." w:date="2018-08-31T21:57:00Z">
        <w:r w:rsidRPr="00B2438F" w:rsidDel="00204E99">
          <w:rPr>
            <w:rFonts w:cstheme="minorHAnsi"/>
          </w:rPr>
          <w:delText xml:space="preserve"> </w:delText>
        </w:r>
      </w:del>
      <w:del w:id="1941" w:author="Moons, K.G.M." w:date="2018-08-31T21:54:00Z">
        <w:r w:rsidRPr="00B2438F" w:rsidDel="00204E99">
          <w:rPr>
            <w:rFonts w:cstheme="minorHAnsi"/>
          </w:rPr>
          <w:delText xml:space="preserve">or outcome </w:delText>
        </w:r>
      </w:del>
      <w:r w:rsidRPr="00B2438F">
        <w:rPr>
          <w:rFonts w:cstheme="minorHAnsi"/>
        </w:rPr>
        <w:t>is present</w:t>
      </w:r>
      <w:r w:rsidR="008D4D35" w:rsidRPr="00B2438F">
        <w:rPr>
          <w:rFonts w:cstheme="minorHAnsi"/>
        </w:rPr>
        <w:t xml:space="preserve"> at the moment of prediction </w:t>
      </w:r>
      <w:r w:rsidR="00BC0083" w:rsidRPr="00B2438F">
        <w:rPr>
          <w:rFonts w:cstheme="minorHAnsi"/>
        </w:rPr>
        <w:t>(</w:t>
      </w:r>
      <w:r w:rsidR="008F7453" w:rsidRPr="00B2438F">
        <w:rPr>
          <w:rFonts w:cstheme="minorHAnsi"/>
          <w:color w:val="00B050"/>
        </w:rPr>
        <w:t>Box</w:t>
      </w:r>
      <w:r w:rsidR="008D4D35" w:rsidRPr="00B2438F">
        <w:rPr>
          <w:rFonts w:cstheme="minorHAnsi"/>
          <w:color w:val="00B050"/>
        </w:rPr>
        <w:t> </w:t>
      </w:r>
      <w:r w:rsidR="00BC0083" w:rsidRPr="00B2438F">
        <w:rPr>
          <w:rFonts w:cstheme="minorHAnsi"/>
          <w:color w:val="00B050"/>
        </w:rPr>
        <w:t>2</w:t>
      </w:r>
      <w:r w:rsidR="00BC0083" w:rsidRPr="00B2438F">
        <w:rPr>
          <w:rFonts w:cstheme="minorHAnsi"/>
        </w:rPr>
        <w:t>)</w:t>
      </w:r>
      <w:r w:rsidRPr="00B2438F">
        <w:rPr>
          <w:rFonts w:cstheme="minorHAnsi"/>
        </w:rPr>
        <w:t xml:space="preserve">, </w:t>
      </w:r>
      <w:r w:rsidR="00350E3C" w:rsidRPr="00B2438F">
        <w:rPr>
          <w:rFonts w:cstheme="minorHAnsi"/>
        </w:rPr>
        <w:t xml:space="preserve">ideally the </w:t>
      </w:r>
      <w:r w:rsidR="00D434C3" w:rsidRPr="00B2438F">
        <w:rPr>
          <w:rFonts w:cstheme="minorHAnsi"/>
        </w:rPr>
        <w:t>assessment</w:t>
      </w:r>
      <w:r w:rsidR="008D4D35" w:rsidRPr="00B2438F">
        <w:rPr>
          <w:rFonts w:cstheme="minorHAnsi"/>
        </w:rPr>
        <w:t xml:space="preserve"> of predictors </w:t>
      </w:r>
      <w:r w:rsidR="00733309" w:rsidRPr="00B2438F">
        <w:rPr>
          <w:rFonts w:cstheme="minorHAnsi"/>
        </w:rPr>
        <w:t xml:space="preserve">(index tests) </w:t>
      </w:r>
      <w:r w:rsidR="00350E3C" w:rsidRPr="00B2438F">
        <w:rPr>
          <w:rFonts w:cstheme="minorHAnsi"/>
        </w:rPr>
        <w:t xml:space="preserve">and </w:t>
      </w:r>
      <w:del w:id="1942" w:author="Moons, K.G.M." w:date="2018-08-31T21:55:00Z">
        <w:r w:rsidR="00350E3C" w:rsidRPr="00B2438F" w:rsidDel="00204E99">
          <w:rPr>
            <w:rFonts w:cstheme="minorHAnsi"/>
          </w:rPr>
          <w:delText>the</w:delText>
        </w:r>
      </w:del>
      <w:r w:rsidR="00350E3C" w:rsidRPr="00B2438F">
        <w:rPr>
          <w:rFonts w:cstheme="minorHAnsi"/>
        </w:rPr>
        <w:t xml:space="preserve"> outcome </w:t>
      </w:r>
      <w:del w:id="1943" w:author="Moons, K.G.M." w:date="2018-08-31T21:55:00Z">
        <w:r w:rsidR="00D434C3" w:rsidRPr="00B2438F" w:rsidDel="00204E99">
          <w:rPr>
            <w:rFonts w:cstheme="minorHAnsi"/>
          </w:rPr>
          <w:delText>determination</w:delText>
        </w:r>
      </w:del>
      <w:r w:rsidR="00350E3C" w:rsidRPr="00B2438F">
        <w:rPr>
          <w:rFonts w:cstheme="minorHAnsi"/>
        </w:rPr>
        <w:t xml:space="preserve"> should occur at the same point in time. In practice</w:t>
      </w:r>
      <w:r w:rsidR="002F3A2B" w:rsidRPr="00B2438F">
        <w:rPr>
          <w:rFonts w:cstheme="minorHAnsi"/>
        </w:rPr>
        <w:t>,</w:t>
      </w:r>
      <w:r w:rsidR="00501A76" w:rsidRPr="00B2438F">
        <w:rPr>
          <w:rFonts w:cstheme="minorHAnsi"/>
        </w:rPr>
        <w:t xml:space="preserve"> there </w:t>
      </w:r>
      <w:r w:rsidR="008F7453" w:rsidRPr="00B2438F">
        <w:rPr>
          <w:rFonts w:cstheme="minorHAnsi"/>
        </w:rPr>
        <w:t xml:space="preserve">may </w:t>
      </w:r>
      <w:r w:rsidR="00350E3C" w:rsidRPr="00B2438F">
        <w:rPr>
          <w:rFonts w:cstheme="minorHAnsi"/>
        </w:rPr>
        <w:t xml:space="preserve">be a time </w:t>
      </w:r>
      <w:r w:rsidR="008F7453" w:rsidRPr="00B2438F">
        <w:rPr>
          <w:rFonts w:cstheme="minorHAnsi"/>
        </w:rPr>
        <w:t>interval between the moment of assessing the predictors</w:t>
      </w:r>
      <w:ins w:id="1944" w:author="Susan Mallett" w:date="2018-08-31T11:04:00Z">
        <w:r w:rsidR="001C1A59" w:rsidRPr="00B2438F">
          <w:rPr>
            <w:rFonts w:cstheme="minorHAnsi"/>
          </w:rPr>
          <w:t xml:space="preserve"> </w:t>
        </w:r>
        <w:del w:id="1945" w:author="Moons, K.G.M." w:date="2018-08-31T21:58:00Z">
          <w:r w:rsidR="001C1A59" w:rsidRPr="00B2438F" w:rsidDel="00204E99">
            <w:rPr>
              <w:rFonts w:cstheme="minorHAnsi"/>
            </w:rPr>
            <w:delText>(index test)</w:delText>
          </w:r>
        </w:del>
      </w:ins>
      <w:del w:id="1946" w:author="Robert Wolff" w:date="2018-09-02T20:30:00Z">
        <w:r w:rsidR="008F7453" w:rsidRPr="00B2438F" w:rsidDel="00C12ED4">
          <w:rPr>
            <w:rFonts w:cstheme="minorHAnsi"/>
          </w:rPr>
          <w:delText xml:space="preserve"> </w:delText>
        </w:r>
      </w:del>
      <w:r w:rsidR="008F7453" w:rsidRPr="00B2438F">
        <w:rPr>
          <w:rFonts w:cstheme="minorHAnsi"/>
        </w:rPr>
        <w:t xml:space="preserve">and outcome </w:t>
      </w:r>
      <w:del w:id="1947" w:author="Moons, K.G.M." w:date="2018-08-31T21:57:00Z">
        <w:r w:rsidR="008F7453" w:rsidRPr="00B2438F" w:rsidDel="00204E99">
          <w:rPr>
            <w:rFonts w:cstheme="minorHAnsi"/>
          </w:rPr>
          <w:delText>determinat</w:delText>
        </w:r>
        <w:r w:rsidR="003B36A0" w:rsidRPr="00B2438F" w:rsidDel="00204E99">
          <w:rPr>
            <w:rFonts w:cstheme="minorHAnsi"/>
          </w:rPr>
          <w:delText>i</w:delText>
        </w:r>
        <w:r w:rsidR="008F7453" w:rsidRPr="00B2438F" w:rsidDel="00204E99">
          <w:rPr>
            <w:rFonts w:cstheme="minorHAnsi"/>
          </w:rPr>
          <w:delText>on</w:delText>
        </w:r>
      </w:del>
      <w:ins w:id="1948" w:author="Susan Mallett" w:date="2018-08-31T11:06:00Z">
        <w:del w:id="1949" w:author="Moons, K.G.M." w:date="2018-08-31T21:58:00Z">
          <w:r w:rsidR="001C1A59" w:rsidRPr="00B2438F" w:rsidDel="00204E99">
            <w:rPr>
              <w:rFonts w:cstheme="minorHAnsi"/>
            </w:rPr>
            <w:delText xml:space="preserve"> (reference standard)</w:delText>
          </w:r>
        </w:del>
      </w:ins>
      <w:r w:rsidR="0034548A" w:rsidRPr="00B2438F">
        <w:rPr>
          <w:rFonts w:cstheme="minorHAnsi"/>
        </w:rPr>
        <w:t xml:space="preserve"> </w:t>
      </w:r>
      <w:r w:rsidRPr="00B2438F">
        <w:rPr>
          <w:rFonts w:cstheme="minorHAnsi"/>
        </w:rPr>
        <w:t xml:space="preserve">where the </w:t>
      </w:r>
      <w:del w:id="1950" w:author="Moons, K.G.M." w:date="2018-08-31T21:55:00Z">
        <w:r w:rsidR="0034548A" w:rsidRPr="00B2438F" w:rsidDel="00204E99">
          <w:rPr>
            <w:rFonts w:cstheme="minorHAnsi"/>
          </w:rPr>
          <w:delText>diagnos</w:delText>
        </w:r>
      </w:del>
      <w:ins w:id="1951" w:author="Susan Mallett" w:date="2018-08-31T11:04:00Z">
        <w:del w:id="1952" w:author="Moons, K.G.M." w:date="2018-08-31T21:55:00Z">
          <w:r w:rsidR="001C1A59" w:rsidRPr="00B2438F" w:rsidDel="00204E99">
            <w:rPr>
              <w:rFonts w:cstheme="minorHAnsi"/>
            </w:rPr>
            <w:delText>is (and thus</w:delText>
          </w:r>
        </w:del>
        <w:r w:rsidR="001C1A59" w:rsidRPr="00B2438F">
          <w:rPr>
            <w:rFonts w:cstheme="minorHAnsi"/>
          </w:rPr>
          <w:t xml:space="preserve"> diagnostic outcome</w:t>
        </w:r>
      </w:ins>
      <w:ins w:id="1953" w:author="Moons, K.G.M." w:date="2018-08-31T21:56:00Z">
        <w:r w:rsidR="00204E99" w:rsidRPr="00B2438F">
          <w:rPr>
            <w:rFonts w:cstheme="minorHAnsi"/>
          </w:rPr>
          <w:t xml:space="preserve"> classification</w:t>
        </w:r>
      </w:ins>
      <w:ins w:id="1954" w:author="Susan Mallett" w:date="2018-08-31T11:04:00Z">
        <w:del w:id="1955" w:author="Moons, K.G.M." w:date="2018-08-31T21:55:00Z">
          <w:r w:rsidR="001C1A59" w:rsidRPr="00B2438F" w:rsidDel="00204E99">
            <w:rPr>
              <w:rFonts w:cstheme="minorHAnsi"/>
            </w:rPr>
            <w:delText>)</w:delText>
          </w:r>
        </w:del>
      </w:ins>
      <w:ins w:id="1956" w:author="Susan Mallett" w:date="2018-08-31T11:05:00Z">
        <w:r w:rsidR="001C1A59" w:rsidRPr="00B2438F">
          <w:rPr>
            <w:rFonts w:cstheme="minorHAnsi"/>
          </w:rPr>
          <w:t xml:space="preserve"> </w:t>
        </w:r>
      </w:ins>
      <w:del w:id="1957" w:author="Susan Mallett" w:date="2018-08-31T11:05:00Z">
        <w:r w:rsidR="0034548A" w:rsidRPr="00B2438F" w:rsidDel="001C1A59">
          <w:rPr>
            <w:rFonts w:cstheme="minorHAnsi"/>
          </w:rPr>
          <w:delText>tic outcome </w:delText>
        </w:r>
        <w:r w:rsidR="008F7453" w:rsidRPr="00B2438F" w:rsidDel="001C1A59">
          <w:rPr>
            <w:rFonts w:cstheme="minorHAnsi"/>
          </w:rPr>
          <w:delText xml:space="preserve">(and thus </w:delText>
        </w:r>
        <w:r w:rsidRPr="00B2438F" w:rsidDel="001C1A59">
          <w:rPr>
            <w:rFonts w:cstheme="minorHAnsi"/>
          </w:rPr>
          <w:delText>diagnosis</w:delText>
        </w:r>
        <w:r w:rsidR="008F7453" w:rsidRPr="00B2438F" w:rsidDel="001C1A59">
          <w:rPr>
            <w:rFonts w:cstheme="minorHAnsi"/>
          </w:rPr>
          <w:delText>)</w:delText>
        </w:r>
        <w:r w:rsidRPr="00B2438F" w:rsidDel="001C1A59">
          <w:rPr>
            <w:rFonts w:cstheme="minorHAnsi"/>
          </w:rPr>
          <w:delText xml:space="preserve"> </w:delText>
        </w:r>
      </w:del>
      <w:r w:rsidRPr="00B2438F">
        <w:rPr>
          <w:rFonts w:cstheme="minorHAnsi"/>
        </w:rPr>
        <w:t xml:space="preserve">could change, either improving </w:t>
      </w:r>
      <w:del w:id="1958" w:author="Susan Mallett" w:date="2018-08-24T22:35:00Z">
        <w:r w:rsidRPr="00B2438F" w:rsidDel="005C7DD3">
          <w:rPr>
            <w:rFonts w:cstheme="minorHAnsi"/>
          </w:rPr>
          <w:delText xml:space="preserve">through </w:delText>
        </w:r>
        <w:r w:rsidR="008F7453" w:rsidRPr="00B2438F" w:rsidDel="005C7DD3">
          <w:rPr>
            <w:rFonts w:cstheme="minorHAnsi"/>
          </w:rPr>
          <w:delText xml:space="preserve">administered </w:delText>
        </w:r>
        <w:r w:rsidRPr="00B2438F" w:rsidDel="005C7DD3">
          <w:rPr>
            <w:rFonts w:cstheme="minorHAnsi"/>
          </w:rPr>
          <w:delText>treatment</w:delText>
        </w:r>
        <w:r w:rsidR="0034548A" w:rsidRPr="00B2438F" w:rsidDel="005C7DD3">
          <w:rPr>
            <w:rFonts w:cstheme="minorHAnsi"/>
          </w:rPr>
          <w:delText xml:space="preserve">, </w:delText>
        </w:r>
        <w:r w:rsidRPr="00B2438F" w:rsidDel="005C7DD3">
          <w:rPr>
            <w:rFonts w:cstheme="minorHAnsi"/>
          </w:rPr>
          <w:delText>natural disease resolution</w:delText>
        </w:r>
        <w:r w:rsidR="008F7453" w:rsidRPr="00B2438F" w:rsidDel="005C7DD3">
          <w:rPr>
            <w:rFonts w:cstheme="minorHAnsi"/>
          </w:rPr>
          <w:delText xml:space="preserve"> </w:delText>
        </w:r>
      </w:del>
      <w:r w:rsidR="008F7453" w:rsidRPr="00B2438F">
        <w:rPr>
          <w:rFonts w:cstheme="minorHAnsi"/>
        </w:rPr>
        <w:t xml:space="preserve">or </w:t>
      </w:r>
      <w:r w:rsidR="0034548A" w:rsidRPr="00B2438F">
        <w:rPr>
          <w:rFonts w:cstheme="minorHAnsi"/>
        </w:rPr>
        <w:t>worsening</w:t>
      </w:r>
      <w:del w:id="1959" w:author="Susan Mallett" w:date="2018-08-24T22:36:00Z">
        <w:r w:rsidR="0034548A" w:rsidRPr="00B2438F" w:rsidDel="005C7DD3">
          <w:rPr>
            <w:rFonts w:cstheme="minorHAnsi"/>
          </w:rPr>
          <w:delText xml:space="preserve"> through disease </w:delText>
        </w:r>
        <w:r w:rsidRPr="00B2438F" w:rsidDel="005C7DD3">
          <w:rPr>
            <w:rFonts w:cstheme="minorHAnsi"/>
          </w:rPr>
          <w:delText>progression</w:delText>
        </w:r>
      </w:del>
      <w:r w:rsidRPr="00B2438F">
        <w:rPr>
          <w:rFonts w:cstheme="minorHAnsi"/>
        </w:rPr>
        <w:t>.</w:t>
      </w:r>
      <w:r w:rsidR="0033411B" w:rsidRPr="00B2438F">
        <w:rPr>
          <w:rFonts w:cstheme="minorHAnsi"/>
        </w:rPr>
        <w:t xml:space="preserve"> </w:t>
      </w:r>
      <w:r w:rsidRPr="00B2438F">
        <w:rPr>
          <w:rFonts w:cstheme="minorHAnsi"/>
        </w:rPr>
        <w:t xml:space="preserve">Sometimes </w:t>
      </w:r>
      <w:del w:id="1960" w:author="Susan Mallett" w:date="2018-08-31T11:06:00Z">
        <w:r w:rsidRPr="00B2438F" w:rsidDel="001C1A59">
          <w:rPr>
            <w:rFonts w:cstheme="minorHAnsi"/>
          </w:rPr>
          <w:delText xml:space="preserve">the reference standard used to </w:delText>
        </w:r>
      </w:del>
      <w:r w:rsidR="00D434C3" w:rsidRPr="00B2438F">
        <w:rPr>
          <w:rFonts w:cstheme="minorHAnsi"/>
        </w:rPr>
        <w:t>determin</w:t>
      </w:r>
      <w:ins w:id="1961" w:author="Susan Mallett" w:date="2018-08-31T11:07:00Z">
        <w:r w:rsidR="001C1A59" w:rsidRPr="00B2438F">
          <w:rPr>
            <w:rFonts w:cstheme="minorHAnsi"/>
          </w:rPr>
          <w:t>ing the</w:t>
        </w:r>
      </w:ins>
      <w:del w:id="1962" w:author="Susan Mallett" w:date="2018-08-31T11:07:00Z">
        <w:r w:rsidR="00D434C3" w:rsidRPr="00B2438F" w:rsidDel="001C1A59">
          <w:rPr>
            <w:rFonts w:cstheme="minorHAnsi"/>
          </w:rPr>
          <w:delText>e</w:delText>
        </w:r>
      </w:del>
      <w:r w:rsidRPr="00B2438F">
        <w:rPr>
          <w:rFonts w:cstheme="minorHAnsi"/>
        </w:rPr>
        <w:t xml:space="preserve"> </w:t>
      </w:r>
      <w:ins w:id="1963" w:author="Moons, K.G.M." w:date="2018-08-31T21:58:00Z">
        <w:r w:rsidR="00204E99" w:rsidRPr="00B2438F">
          <w:rPr>
            <w:rFonts w:cstheme="minorHAnsi"/>
          </w:rPr>
          <w:t xml:space="preserve">outcome </w:t>
        </w:r>
      </w:ins>
      <w:r w:rsidRPr="00B2438F">
        <w:rPr>
          <w:rFonts w:cstheme="minorHAnsi"/>
        </w:rPr>
        <w:t>presence</w:t>
      </w:r>
      <w:del w:id="1964" w:author="Moons, K.G.M." w:date="2018-08-31T21:58:00Z">
        <w:r w:rsidRPr="00B2438F" w:rsidDel="00204E99">
          <w:rPr>
            <w:rFonts w:cstheme="minorHAnsi"/>
          </w:rPr>
          <w:delText xml:space="preserve"> of disease </w:delText>
        </w:r>
      </w:del>
      <w:del w:id="1965" w:author="Moons, K.G.M." w:date="2018-08-31T21:56:00Z">
        <w:r w:rsidRPr="00B2438F" w:rsidDel="00204E99">
          <w:rPr>
            <w:rFonts w:cstheme="minorHAnsi"/>
          </w:rPr>
          <w:delText>outcome</w:delText>
        </w:r>
      </w:del>
      <w:r w:rsidRPr="00B2438F">
        <w:rPr>
          <w:rFonts w:cstheme="minorHAnsi"/>
        </w:rPr>
        <w:t xml:space="preserve"> requires clinic</w:t>
      </w:r>
      <w:r w:rsidR="00915A51" w:rsidRPr="00B2438F">
        <w:rPr>
          <w:rFonts w:cstheme="minorHAnsi"/>
        </w:rPr>
        <w:t>al follow up over a time period</w:t>
      </w:r>
      <w:ins w:id="1966" w:author="Susan Mallett" w:date="2018-08-31T11:07:00Z">
        <w:r w:rsidR="001C1A59" w:rsidRPr="00B2438F">
          <w:rPr>
            <w:rFonts w:cstheme="minorHAnsi"/>
          </w:rPr>
          <w:t>,</w:t>
        </w:r>
      </w:ins>
      <w:r w:rsidRPr="00B2438F">
        <w:rPr>
          <w:rFonts w:cstheme="minorHAnsi"/>
        </w:rPr>
        <w:t xml:space="preserve"> so a delay between </w:t>
      </w:r>
      <w:r w:rsidR="008F7453" w:rsidRPr="00B2438F">
        <w:rPr>
          <w:rFonts w:cstheme="minorHAnsi"/>
        </w:rPr>
        <w:t xml:space="preserve">predictor </w:t>
      </w:r>
      <w:ins w:id="1967" w:author="Moons, K.G.M." w:date="2018-08-31T21:58:00Z">
        <w:r w:rsidR="008B54D3" w:rsidRPr="00B2438F">
          <w:rPr>
            <w:rFonts w:cstheme="minorHAnsi"/>
          </w:rPr>
          <w:t xml:space="preserve">and outcome </w:t>
        </w:r>
      </w:ins>
      <w:r w:rsidR="008F7453" w:rsidRPr="00B2438F">
        <w:rPr>
          <w:rFonts w:cstheme="minorHAnsi"/>
        </w:rPr>
        <w:t>assessment</w:t>
      </w:r>
      <w:r w:rsidRPr="00B2438F">
        <w:rPr>
          <w:rFonts w:cstheme="minorHAnsi"/>
        </w:rPr>
        <w:t xml:space="preserve"> is built into the study design</w:t>
      </w:r>
      <w:r w:rsidR="00535A81" w:rsidRPr="00B2438F">
        <w:rPr>
          <w:rFonts w:cstheme="minorHAnsi"/>
        </w:rPr>
        <w:t>, as a critical feature to reduce bias</w:t>
      </w:r>
      <w:r w:rsidR="0034548A" w:rsidRPr="00B2438F">
        <w:rPr>
          <w:rFonts w:cstheme="minorHAnsi"/>
        </w:rPr>
        <w:t> </w:t>
      </w:r>
      <w:r w:rsidR="008F7453" w:rsidRPr="00B2438F">
        <w:rPr>
          <w:rFonts w:cstheme="minorHAnsi"/>
        </w:rPr>
        <w:t>(see the example study of Oudega et al</w:t>
      </w:r>
      <w:r w:rsidR="0034548A" w:rsidRPr="00B2438F">
        <w:rPr>
          <w:rFonts w:cstheme="minorHAnsi"/>
        </w:rPr>
        <w:t>.</w:t>
      </w:r>
      <w:r w:rsidR="008F7453" w:rsidRPr="00B2438F">
        <w:rPr>
          <w:rFonts w:cstheme="minorHAnsi"/>
        </w:rPr>
        <w:t>)</w:t>
      </w:r>
      <w:r w:rsidRPr="00B2438F">
        <w:rPr>
          <w:rFonts w:cstheme="minorHAnsi"/>
        </w:rPr>
        <w:t>.</w:t>
      </w:r>
    </w:p>
    <w:p w14:paraId="48F0D1DC" w14:textId="397DE17E" w:rsidR="00350E3C" w:rsidRPr="00B2438F" w:rsidRDefault="00350E3C" w:rsidP="00350E3C">
      <w:pPr>
        <w:rPr>
          <w:rFonts w:cstheme="minorHAnsi"/>
        </w:rPr>
      </w:pPr>
      <w:del w:id="1968" w:author="Moons, K.G.M." w:date="2018-08-31T21:59:00Z">
        <w:r w:rsidRPr="00B2438F" w:rsidDel="008B54D3">
          <w:rPr>
            <w:rFonts w:cstheme="minorHAnsi"/>
          </w:rPr>
          <w:delText xml:space="preserve">The length of interval </w:delText>
        </w:r>
        <w:r w:rsidR="00DE50D1" w:rsidRPr="00B2438F" w:rsidDel="008B54D3">
          <w:rPr>
            <w:rFonts w:cstheme="minorHAnsi"/>
          </w:rPr>
          <w:delText xml:space="preserve">potentially </w:delText>
        </w:r>
        <w:r w:rsidRPr="00B2438F" w:rsidDel="008B54D3">
          <w:rPr>
            <w:rFonts w:cstheme="minorHAnsi"/>
          </w:rPr>
          <w:delText xml:space="preserve">leading to a high risk of bias will </w:delText>
        </w:r>
        <w:r w:rsidR="00DE50D1" w:rsidRPr="00B2438F" w:rsidDel="008B54D3">
          <w:rPr>
            <w:rFonts w:cstheme="minorHAnsi"/>
          </w:rPr>
          <w:delText xml:space="preserve">depend on </w:delText>
        </w:r>
      </w:del>
      <w:del w:id="1969" w:author="Moons, K.G.M." w:date="2018-08-31T21:56:00Z">
        <w:r w:rsidR="00DE50D1" w:rsidRPr="00B2438F" w:rsidDel="00204E99">
          <w:rPr>
            <w:rFonts w:cstheme="minorHAnsi"/>
          </w:rPr>
          <w:delText>targeted outcome or</w:delText>
        </w:r>
      </w:del>
      <w:ins w:id="1970" w:author="Susan Mallett" w:date="2018-08-24T22:36:00Z">
        <w:del w:id="1971" w:author="Moons, K.G.M." w:date="2018-08-31T21:59:00Z">
          <w:r w:rsidR="005C7DD3" w:rsidRPr="00B2438F" w:rsidDel="008B54D3">
            <w:rPr>
              <w:rFonts w:cstheme="minorHAnsi"/>
            </w:rPr>
            <w:delText xml:space="preserve"> target</w:delText>
          </w:r>
        </w:del>
      </w:ins>
      <w:del w:id="1972" w:author="Moons, K.G.M." w:date="2018-08-31T21:59:00Z">
        <w:r w:rsidR="00DE50D1" w:rsidRPr="00B2438F" w:rsidDel="008B54D3">
          <w:rPr>
            <w:rFonts w:cstheme="minorHAnsi"/>
          </w:rPr>
          <w:delText xml:space="preserve"> </w:delText>
        </w:r>
      </w:del>
      <w:del w:id="1973" w:author="Moons, K.G.M." w:date="2018-08-31T21:56:00Z">
        <w:r w:rsidRPr="00B2438F" w:rsidDel="00204E99">
          <w:rPr>
            <w:rFonts w:cstheme="minorHAnsi"/>
          </w:rPr>
          <w:delText>condition</w:delText>
        </w:r>
      </w:del>
      <w:del w:id="1974" w:author="Robert Wolff" w:date="2018-09-02T20:30:00Z">
        <w:r w:rsidRPr="00B2438F" w:rsidDel="00C12ED4">
          <w:rPr>
            <w:rFonts w:cstheme="minorHAnsi"/>
          </w:rPr>
          <w:delText xml:space="preserve">. </w:delText>
        </w:r>
      </w:del>
      <w:r w:rsidRPr="00B2438F">
        <w:rPr>
          <w:rFonts w:cstheme="minorHAnsi"/>
        </w:rPr>
        <w:t xml:space="preserve">A delay </w:t>
      </w:r>
      <w:r w:rsidR="00DE50D1" w:rsidRPr="00B2438F">
        <w:rPr>
          <w:rFonts w:cstheme="minorHAnsi"/>
        </w:rPr>
        <w:t xml:space="preserve">between predictor assessment and outcome determination </w:t>
      </w:r>
      <w:r w:rsidRPr="00B2438F">
        <w:rPr>
          <w:rFonts w:cstheme="minorHAnsi"/>
        </w:rPr>
        <w:t>of a few days may not be problematic for chronic conditions, while for acute infectious diseases</w:t>
      </w:r>
      <w:r w:rsidR="00575B0B" w:rsidRPr="00B2438F">
        <w:rPr>
          <w:rFonts w:cstheme="minorHAnsi"/>
        </w:rPr>
        <w:t xml:space="preserve"> even</w:t>
      </w:r>
      <w:r w:rsidRPr="00B2438F">
        <w:rPr>
          <w:rFonts w:cstheme="minorHAnsi"/>
        </w:rPr>
        <w:t xml:space="preserve"> a short delay may be problematic. Conversely, when the reference standard involves follow-up, a minimum length may be required to capture the increase in symptoms or signs indicating that the disease was present at the moment</w:t>
      </w:r>
      <w:r w:rsidR="00331E41" w:rsidRPr="00B2438F">
        <w:rPr>
          <w:rFonts w:cstheme="minorHAnsi"/>
        </w:rPr>
        <w:t xml:space="preserve"> when the</w:t>
      </w:r>
      <w:r w:rsidR="00535A81" w:rsidRPr="00B2438F">
        <w:rPr>
          <w:rFonts w:cstheme="minorHAnsi"/>
        </w:rPr>
        <w:t xml:space="preserve"> </w:t>
      </w:r>
      <w:r w:rsidR="00DE50D1" w:rsidRPr="00B2438F">
        <w:rPr>
          <w:rFonts w:cstheme="minorHAnsi"/>
        </w:rPr>
        <w:t xml:space="preserve">predictors </w:t>
      </w:r>
      <w:r w:rsidR="00535A81" w:rsidRPr="00B2438F">
        <w:rPr>
          <w:rFonts w:cstheme="minorHAnsi"/>
        </w:rPr>
        <w:t>w</w:t>
      </w:r>
      <w:r w:rsidR="00DE50D1" w:rsidRPr="00B2438F">
        <w:rPr>
          <w:rFonts w:cstheme="minorHAnsi"/>
        </w:rPr>
        <w:t>ere assessed</w:t>
      </w:r>
      <w:r w:rsidR="00331E41" w:rsidRPr="00B2438F">
        <w:rPr>
          <w:rFonts w:cstheme="minorHAnsi"/>
        </w:rPr>
        <w:t>.</w:t>
      </w:r>
      <w:r w:rsidR="00535A81" w:rsidRPr="00B2438F">
        <w:rPr>
          <w:rFonts w:cstheme="minorHAnsi"/>
        </w:rPr>
        <w:t xml:space="preserve"> Sometimes biological samples for </w:t>
      </w:r>
      <w:r w:rsidR="00733309" w:rsidRPr="00B2438F">
        <w:rPr>
          <w:rFonts w:cstheme="minorHAnsi"/>
        </w:rPr>
        <w:t xml:space="preserve">predictor assessment </w:t>
      </w:r>
      <w:r w:rsidR="00535A81" w:rsidRPr="00B2438F">
        <w:rPr>
          <w:rFonts w:cstheme="minorHAnsi"/>
        </w:rPr>
        <w:t xml:space="preserve">and </w:t>
      </w:r>
      <w:r w:rsidR="00984C85" w:rsidRPr="00B2438F">
        <w:rPr>
          <w:rFonts w:cstheme="minorHAnsi"/>
        </w:rPr>
        <w:t>outcome determination </w:t>
      </w:r>
      <w:del w:id="1975" w:author="Moons, K.G.M." w:date="2018-08-31T21:59:00Z">
        <w:r w:rsidR="00733309" w:rsidRPr="00B2438F" w:rsidDel="008B54D3">
          <w:rPr>
            <w:rFonts w:cstheme="minorHAnsi"/>
          </w:rPr>
          <w:delText>(</w:delText>
        </w:r>
        <w:r w:rsidR="00535A81" w:rsidRPr="00B2438F" w:rsidDel="008B54D3">
          <w:rPr>
            <w:rFonts w:cstheme="minorHAnsi"/>
          </w:rPr>
          <w:delText>reference standard</w:delText>
        </w:r>
        <w:r w:rsidR="00733309" w:rsidRPr="00B2438F" w:rsidDel="008B54D3">
          <w:rPr>
            <w:rFonts w:cstheme="minorHAnsi"/>
          </w:rPr>
          <w:delText>)</w:delText>
        </w:r>
      </w:del>
      <w:del w:id="1976" w:author="Robert Wolff" w:date="2018-09-02T20:30:00Z">
        <w:r w:rsidR="00535A81" w:rsidRPr="00B2438F" w:rsidDel="00C12ED4">
          <w:rPr>
            <w:rFonts w:cstheme="minorHAnsi"/>
          </w:rPr>
          <w:delText xml:space="preserve"> </w:delText>
        </w:r>
      </w:del>
      <w:r w:rsidR="00535A81" w:rsidRPr="00B2438F">
        <w:rPr>
          <w:rFonts w:cstheme="minorHAnsi"/>
        </w:rPr>
        <w:t>are taken at the same time point</w:t>
      </w:r>
      <w:r w:rsidR="00733309" w:rsidRPr="00B2438F">
        <w:rPr>
          <w:rFonts w:cstheme="minorHAnsi"/>
        </w:rPr>
        <w:t>,</w:t>
      </w:r>
      <w:r w:rsidR="00535A81" w:rsidRPr="00B2438F">
        <w:rPr>
          <w:rFonts w:cstheme="minorHAnsi"/>
        </w:rPr>
        <w:t xml:space="preserve"> so the time interval during which the disease status could change is effectively zero even if the reference standard procedure</w:t>
      </w:r>
      <w:r w:rsidR="00733309" w:rsidRPr="00B2438F">
        <w:rPr>
          <w:rFonts w:cstheme="minorHAnsi"/>
        </w:rPr>
        <w:t xml:space="preserve"> on the sample is</w:t>
      </w:r>
      <w:r w:rsidR="00535A81" w:rsidRPr="00B2438F">
        <w:rPr>
          <w:rFonts w:cstheme="minorHAnsi"/>
        </w:rPr>
        <w:t xml:space="preserve"> completed at a later time point.</w:t>
      </w:r>
    </w:p>
    <w:p w14:paraId="0F39010D" w14:textId="02286886" w:rsidR="0053171F" w:rsidRPr="00B2438F" w:rsidRDefault="00350E3C" w:rsidP="00350E3C">
      <w:pPr>
        <w:rPr>
          <w:rFonts w:cstheme="minorHAnsi"/>
        </w:rPr>
      </w:pPr>
      <w:r w:rsidRPr="00B2438F">
        <w:rPr>
          <w:rFonts w:cstheme="minorHAnsi"/>
        </w:rPr>
        <w:t xml:space="preserve">In </w:t>
      </w:r>
      <w:r w:rsidRPr="00B2438F">
        <w:rPr>
          <w:rFonts w:cstheme="minorHAnsi"/>
          <w:i/>
        </w:rPr>
        <w:t>prognostic</w:t>
      </w:r>
      <w:r w:rsidRPr="00B2438F">
        <w:rPr>
          <w:rFonts w:cstheme="minorHAnsi"/>
        </w:rPr>
        <w:t xml:space="preserve"> studies</w:t>
      </w:r>
      <w:r w:rsidR="00D14508" w:rsidRPr="00B2438F">
        <w:rPr>
          <w:rFonts w:cstheme="minorHAnsi"/>
        </w:rPr>
        <w:t>,</w:t>
      </w:r>
      <w:r w:rsidRPr="00B2438F">
        <w:rPr>
          <w:rFonts w:cstheme="minorHAnsi"/>
        </w:rPr>
        <w:t xml:space="preserve"> the time interval </w:t>
      </w:r>
      <w:r w:rsidR="003B36A0" w:rsidRPr="00B2438F">
        <w:rPr>
          <w:rFonts w:cstheme="minorHAnsi"/>
        </w:rPr>
        <w:t xml:space="preserve">between the moment of assessing the predictors and outcome determination </w:t>
      </w:r>
      <w:r w:rsidRPr="00B2438F">
        <w:rPr>
          <w:rFonts w:cstheme="minorHAnsi"/>
        </w:rPr>
        <w:t xml:space="preserve">may </w:t>
      </w:r>
      <w:r w:rsidR="003B36A0" w:rsidRPr="00B2438F">
        <w:rPr>
          <w:rFonts w:cstheme="minorHAnsi"/>
        </w:rPr>
        <w:t xml:space="preserve">also </w:t>
      </w:r>
      <w:r w:rsidRPr="00B2438F">
        <w:rPr>
          <w:rFonts w:cstheme="minorHAnsi"/>
        </w:rPr>
        <w:t>have been too short</w:t>
      </w:r>
      <w:r w:rsidR="00741A61" w:rsidRPr="00B2438F">
        <w:rPr>
          <w:rFonts w:cstheme="minorHAnsi"/>
        </w:rPr>
        <w:t xml:space="preserve"> or too long</w:t>
      </w:r>
      <w:r w:rsidRPr="00B2438F">
        <w:rPr>
          <w:rFonts w:cstheme="minorHAnsi"/>
        </w:rPr>
        <w:t xml:space="preserve"> to capture the clinical relevant outcome of interest</w:t>
      </w:r>
      <w:r w:rsidR="00534FBB" w:rsidRPr="00B2438F">
        <w:rPr>
          <w:rFonts w:cstheme="minorHAnsi"/>
        </w:rPr>
        <w:t>.</w:t>
      </w:r>
      <w:r w:rsidRPr="00B2438F">
        <w:rPr>
          <w:rFonts w:cstheme="minorHAnsi"/>
        </w:rPr>
        <w:t xml:space="preserve"> </w:t>
      </w:r>
    </w:p>
    <w:p w14:paraId="48949539" w14:textId="28C8687F" w:rsidR="00741A61" w:rsidRPr="00B2438F" w:rsidRDefault="00EA51F6" w:rsidP="00350E3C">
      <w:pPr>
        <w:rPr>
          <w:rFonts w:cstheme="minorHAnsi"/>
        </w:rPr>
      </w:pPr>
      <w:r w:rsidRPr="00B2438F">
        <w:rPr>
          <w:rFonts w:cstheme="minorHAnsi"/>
        </w:rPr>
        <w:t xml:space="preserve">For both </w:t>
      </w:r>
      <w:r w:rsidRPr="00B2438F">
        <w:rPr>
          <w:rFonts w:cstheme="minorHAnsi"/>
          <w:i/>
        </w:rPr>
        <w:t>diagnostic and prognostic</w:t>
      </w:r>
      <w:r w:rsidRPr="00B2438F">
        <w:rPr>
          <w:rFonts w:cstheme="minorHAnsi"/>
        </w:rPr>
        <w:t xml:space="preserve"> models, t</w:t>
      </w:r>
      <w:r w:rsidR="00741A61" w:rsidRPr="00B2438F">
        <w:rPr>
          <w:rFonts w:cstheme="minorHAnsi"/>
        </w:rPr>
        <w:t>here are two ways bias can present</w:t>
      </w:r>
      <w:r w:rsidR="00AD51A5" w:rsidRPr="00B2438F">
        <w:rPr>
          <w:rFonts w:cstheme="minorHAnsi"/>
        </w:rPr>
        <w:t>. Firstly</w:t>
      </w:r>
      <w:r w:rsidR="00B627CF" w:rsidRPr="00B2438F">
        <w:rPr>
          <w:rFonts w:cstheme="minorHAnsi"/>
        </w:rPr>
        <w:t>,</w:t>
      </w:r>
      <w:r w:rsidR="00AD51A5" w:rsidRPr="00B2438F">
        <w:rPr>
          <w:rFonts w:cstheme="minorHAnsi"/>
        </w:rPr>
        <w:t xml:space="preserve"> bias can result if outcomes are determined too early when clinically relevant outcomes cannot be detected or </w:t>
      </w:r>
      <w:r w:rsidR="00741A61" w:rsidRPr="00B2438F">
        <w:rPr>
          <w:rFonts w:cstheme="minorHAnsi"/>
        </w:rPr>
        <w:t>the number of outcomes is unrepresentative</w:t>
      </w:r>
      <w:r w:rsidR="00AD51A5" w:rsidRPr="00B2438F">
        <w:rPr>
          <w:rFonts w:cstheme="minorHAnsi"/>
        </w:rPr>
        <w:t>. For example</w:t>
      </w:r>
      <w:r w:rsidRPr="00B2438F">
        <w:rPr>
          <w:rFonts w:cstheme="minorHAnsi"/>
        </w:rPr>
        <w:t>,</w:t>
      </w:r>
      <w:r w:rsidR="001759CB" w:rsidRPr="00B2438F">
        <w:rPr>
          <w:rFonts w:cstheme="minorHAnsi"/>
        </w:rPr>
        <w:t xml:space="preserve"> </w:t>
      </w:r>
      <w:del w:id="1977" w:author="Susan Mallett" w:date="2018-08-31T11:10:00Z">
        <w:r w:rsidR="001759CB" w:rsidRPr="00B2438F" w:rsidDel="001C1A59">
          <w:rPr>
            <w:rFonts w:cstheme="minorHAnsi"/>
          </w:rPr>
          <w:delText>the detection of metastases can be biased by the time point of</w:delText>
        </w:r>
        <w:r w:rsidRPr="00B2438F" w:rsidDel="001C1A59">
          <w:rPr>
            <w:rFonts w:cstheme="minorHAnsi"/>
          </w:rPr>
          <w:delText xml:space="preserve"> follow-</w:delText>
        </w:r>
        <w:r w:rsidR="001759CB" w:rsidRPr="00B2438F" w:rsidDel="001C1A59">
          <w:rPr>
            <w:rFonts w:cstheme="minorHAnsi"/>
          </w:rPr>
          <w:delText xml:space="preserve">up in the reference standard, </w:delText>
        </w:r>
        <w:r w:rsidRPr="00B2438F" w:rsidDel="001C1A59">
          <w:rPr>
            <w:rFonts w:cstheme="minorHAnsi"/>
          </w:rPr>
          <w:delText xml:space="preserve">e.g. </w:delText>
        </w:r>
      </w:del>
      <w:r w:rsidR="001759CB" w:rsidRPr="00B2438F">
        <w:rPr>
          <w:rFonts w:cstheme="minorHAnsi"/>
        </w:rPr>
        <w:t xml:space="preserve">in a model diagnosing the presence of metastases at the time of </w:t>
      </w:r>
      <w:ins w:id="1978" w:author="Susan Mallett" w:date="2018-08-31T11:11:00Z">
        <w:r w:rsidR="001C1A59" w:rsidRPr="00B2438F">
          <w:rPr>
            <w:rFonts w:cstheme="minorHAnsi"/>
          </w:rPr>
          <w:t xml:space="preserve">surgical removal of </w:t>
        </w:r>
      </w:ins>
      <w:r w:rsidR="001759CB" w:rsidRPr="00B2438F">
        <w:rPr>
          <w:rFonts w:cstheme="minorHAnsi"/>
        </w:rPr>
        <w:t>colorectal cancer</w:t>
      </w:r>
      <w:ins w:id="1979" w:author="Susan Mallett" w:date="2018-08-31T11:11:00Z">
        <w:r w:rsidR="001C1A59" w:rsidRPr="00B2438F">
          <w:rPr>
            <w:rFonts w:cstheme="minorHAnsi"/>
          </w:rPr>
          <w:t xml:space="preserve"> tumour, </w:t>
        </w:r>
      </w:ins>
      <w:del w:id="1980" w:author="Susan Mallett" w:date="2018-08-31T11:11:00Z">
        <w:r w:rsidR="001759CB" w:rsidRPr="00B2438F" w:rsidDel="001C1A59">
          <w:rPr>
            <w:rFonts w:cstheme="minorHAnsi"/>
          </w:rPr>
          <w:delText xml:space="preserve"> diagnosis where participants have</w:delText>
        </w:r>
        <w:r w:rsidR="0037048E" w:rsidRPr="00B2438F" w:rsidDel="001C1A59">
          <w:rPr>
            <w:rFonts w:cstheme="minorHAnsi"/>
          </w:rPr>
          <w:delText xml:space="preserve"> surgical removal of the primary tumour</w:delText>
        </w:r>
        <w:r w:rsidR="001759CB" w:rsidRPr="00B2438F" w:rsidDel="001C1A59">
          <w:rPr>
            <w:rFonts w:cstheme="minorHAnsi"/>
          </w:rPr>
          <w:delText xml:space="preserve"> to prevent development of metastases not present at diagnosis</w:delText>
        </w:r>
        <w:r w:rsidR="0037048E" w:rsidRPr="00B2438F" w:rsidDel="001C1A59">
          <w:rPr>
            <w:rFonts w:cstheme="minorHAnsi"/>
          </w:rPr>
          <w:delText>.</w:delText>
        </w:r>
        <w:r w:rsidR="000177CC" w:rsidRPr="00B2438F" w:rsidDel="001C1A59">
          <w:rPr>
            <w:rFonts w:cstheme="minorHAnsi"/>
          </w:rPr>
          <w:delText xml:space="preserve"> </w:delText>
        </w:r>
      </w:del>
      <w:ins w:id="1981" w:author="Susan Mallett" w:date="2018-08-31T11:10:00Z">
        <w:r w:rsidR="001C1A59" w:rsidRPr="00B2438F">
          <w:rPr>
            <w:rFonts w:cstheme="minorHAnsi"/>
          </w:rPr>
          <w:t xml:space="preserve">the detection of metastases can be biased by the time point of follow-up in the reference standard. </w:t>
        </w:r>
      </w:ins>
      <w:del w:id="1982" w:author="Susan Mallett" w:date="2018-08-31T11:13:00Z">
        <w:r w:rsidR="00F34C8D" w:rsidRPr="00B2438F" w:rsidDel="00EA462B">
          <w:rPr>
            <w:rFonts w:cstheme="minorHAnsi"/>
          </w:rPr>
          <w:delText>D</w:delText>
        </w:r>
        <w:r w:rsidR="0037048E" w:rsidRPr="00B2438F" w:rsidDel="00EA462B">
          <w:rPr>
            <w:rFonts w:cstheme="minorHAnsi"/>
          </w:rPr>
          <w:delText>ue to limitations in current methods of detecting metastases</w:delText>
        </w:r>
      </w:del>
      <w:del w:id="1983" w:author="Susan Mallett" w:date="2018-08-31T11:14:00Z">
        <w:r w:rsidR="0037048E" w:rsidRPr="00B2438F" w:rsidDel="00EA462B">
          <w:rPr>
            <w:rFonts w:cstheme="minorHAnsi"/>
          </w:rPr>
          <w:delText xml:space="preserve">, </w:delText>
        </w:r>
        <w:r w:rsidR="00741A61" w:rsidRPr="00B2438F" w:rsidDel="00EA462B">
          <w:rPr>
            <w:rFonts w:cstheme="minorHAnsi"/>
          </w:rPr>
          <w:delText>the</w:delText>
        </w:r>
        <w:r w:rsidR="000177CC" w:rsidRPr="00B2438F" w:rsidDel="00EA462B">
          <w:rPr>
            <w:rFonts w:cstheme="minorHAnsi"/>
          </w:rPr>
          <w:delText xml:space="preserve"> </w:delText>
        </w:r>
        <w:r w:rsidR="00741A61" w:rsidRPr="00B2438F" w:rsidDel="00EA462B">
          <w:rPr>
            <w:rFonts w:cstheme="minorHAnsi"/>
          </w:rPr>
          <w:delText>number of metastasis detected 6</w:delText>
        </w:r>
        <w:r w:rsidR="00A925AE" w:rsidRPr="00B2438F" w:rsidDel="00EA462B">
          <w:rPr>
            <w:rFonts w:cstheme="minorHAnsi"/>
          </w:rPr>
          <w:delText> </w:delText>
        </w:r>
        <w:r w:rsidR="00741A61" w:rsidRPr="00B2438F" w:rsidDel="00EA462B">
          <w:rPr>
            <w:rFonts w:cstheme="minorHAnsi"/>
          </w:rPr>
          <w:delText xml:space="preserve">months </w:delText>
        </w:r>
        <w:r w:rsidRPr="00B2438F" w:rsidDel="00EA462B">
          <w:rPr>
            <w:rFonts w:cstheme="minorHAnsi"/>
          </w:rPr>
          <w:delText xml:space="preserve">after removal of the primary tumour </w:delText>
        </w:r>
        <w:r w:rsidR="00741A61" w:rsidRPr="00B2438F" w:rsidDel="00EA462B">
          <w:rPr>
            <w:rFonts w:cstheme="minorHAnsi"/>
          </w:rPr>
          <w:delText xml:space="preserve">may </w:delText>
        </w:r>
        <w:r w:rsidR="00C03FFB" w:rsidRPr="00B2438F" w:rsidDel="00EA462B">
          <w:rPr>
            <w:rFonts w:cstheme="minorHAnsi"/>
          </w:rPr>
          <w:delText>underestimate</w:delText>
        </w:r>
        <w:r w:rsidR="00741A61" w:rsidRPr="00B2438F" w:rsidDel="00EA462B">
          <w:rPr>
            <w:rFonts w:cstheme="minorHAnsi"/>
          </w:rPr>
          <w:delText xml:space="preserve"> the total number of metastases</w:delText>
        </w:r>
        <w:r w:rsidR="00535A81" w:rsidRPr="00B2438F" w:rsidDel="00EA462B">
          <w:rPr>
            <w:rFonts w:cstheme="minorHAnsi"/>
          </w:rPr>
          <w:delText>,</w:delText>
        </w:r>
        <w:r w:rsidR="00741A61" w:rsidRPr="00B2438F" w:rsidDel="00EA462B">
          <w:rPr>
            <w:rFonts w:cstheme="minorHAnsi"/>
          </w:rPr>
          <w:delText xml:space="preserve"> </w:delText>
        </w:r>
        <w:r w:rsidR="00C03FFB" w:rsidRPr="00B2438F" w:rsidDel="00EA462B">
          <w:rPr>
            <w:rFonts w:cstheme="minorHAnsi"/>
          </w:rPr>
          <w:delText>as</w:delText>
        </w:r>
        <w:r w:rsidR="00594C0D" w:rsidRPr="00B2438F" w:rsidDel="00EA462B">
          <w:rPr>
            <w:rFonts w:cstheme="minorHAnsi"/>
          </w:rPr>
          <w:delText xml:space="preserve"> some</w:delText>
        </w:r>
        <w:r w:rsidR="00C03FFB" w:rsidRPr="00B2438F" w:rsidDel="00EA462B">
          <w:rPr>
            <w:rFonts w:cstheme="minorHAnsi"/>
          </w:rPr>
          <w:delText xml:space="preserve"> metastases </w:delText>
        </w:r>
        <w:r w:rsidR="00594C0D" w:rsidRPr="00B2438F" w:rsidDel="00EA462B">
          <w:rPr>
            <w:rFonts w:cstheme="minorHAnsi"/>
          </w:rPr>
          <w:delText>may</w:delText>
        </w:r>
        <w:r w:rsidR="008077EF" w:rsidRPr="00B2438F" w:rsidDel="00EA462B">
          <w:rPr>
            <w:rFonts w:cstheme="minorHAnsi"/>
          </w:rPr>
          <w:delText xml:space="preserve"> </w:delText>
        </w:r>
        <w:r w:rsidR="00594C0D" w:rsidRPr="00B2438F" w:rsidDel="00EA462B">
          <w:rPr>
            <w:rFonts w:cstheme="minorHAnsi"/>
          </w:rPr>
          <w:delText>be</w:delText>
        </w:r>
        <w:r w:rsidR="000177CC" w:rsidRPr="00B2438F" w:rsidDel="00EA462B">
          <w:rPr>
            <w:rFonts w:cstheme="minorHAnsi"/>
          </w:rPr>
          <w:delText xml:space="preserve"> </w:delText>
        </w:r>
        <w:r w:rsidR="00594C0D" w:rsidRPr="00B2438F" w:rsidDel="00EA462B">
          <w:rPr>
            <w:rFonts w:cstheme="minorHAnsi"/>
          </w:rPr>
          <w:delText>too small to</w:delText>
        </w:r>
        <w:r w:rsidR="00C03FFB" w:rsidRPr="00B2438F" w:rsidDel="00EA462B">
          <w:rPr>
            <w:rFonts w:cstheme="minorHAnsi"/>
          </w:rPr>
          <w:delText xml:space="preserve"> be detected</w:delText>
        </w:r>
        <w:r w:rsidR="00741A61" w:rsidRPr="00B2438F" w:rsidDel="00EA462B">
          <w:rPr>
            <w:rFonts w:cstheme="minorHAnsi"/>
          </w:rPr>
          <w:delText xml:space="preserve">. </w:delText>
        </w:r>
      </w:del>
      <w:r w:rsidR="0037048E" w:rsidRPr="00B2438F">
        <w:rPr>
          <w:rFonts w:cstheme="minorHAnsi"/>
        </w:rPr>
        <w:t xml:space="preserve">Choice of a time point that is too early </w:t>
      </w:r>
      <w:del w:id="1984" w:author="Susan Mallett" w:date="2018-08-31T11:13:00Z">
        <w:r w:rsidR="0037048E" w:rsidRPr="00B2438F" w:rsidDel="00EA462B">
          <w:rPr>
            <w:rFonts w:cstheme="minorHAnsi"/>
          </w:rPr>
          <w:delText>in this example</w:delText>
        </w:r>
      </w:del>
      <w:ins w:id="1985" w:author="Susan Mallett" w:date="2018-08-31T11:13:00Z">
        <w:r w:rsidR="00EA462B" w:rsidRPr="00B2438F">
          <w:rPr>
            <w:rFonts w:cstheme="minorHAnsi"/>
          </w:rPr>
          <w:t>can</w:t>
        </w:r>
      </w:ins>
      <w:r w:rsidR="0037048E" w:rsidRPr="00B2438F">
        <w:rPr>
          <w:rFonts w:cstheme="minorHAnsi"/>
        </w:rPr>
        <w:t xml:space="preserve"> introduce</w:t>
      </w:r>
      <w:del w:id="1986" w:author="Susan Mallett" w:date="2018-08-31T11:13:00Z">
        <w:r w:rsidR="0037048E" w:rsidRPr="00B2438F" w:rsidDel="00EA462B">
          <w:rPr>
            <w:rFonts w:cstheme="minorHAnsi"/>
          </w:rPr>
          <w:delText>s</w:delText>
        </w:r>
      </w:del>
      <w:r w:rsidR="0037048E" w:rsidRPr="00B2438F">
        <w:rPr>
          <w:rFonts w:cstheme="minorHAnsi"/>
        </w:rPr>
        <w:t xml:space="preserve"> bias in</w:t>
      </w:r>
      <w:r w:rsidR="000177CC" w:rsidRPr="00B2438F">
        <w:rPr>
          <w:rFonts w:cstheme="minorHAnsi"/>
        </w:rPr>
        <w:t xml:space="preserve"> </w:t>
      </w:r>
      <w:r w:rsidR="0037048E" w:rsidRPr="00B2438F">
        <w:rPr>
          <w:rFonts w:cstheme="minorHAnsi"/>
        </w:rPr>
        <w:t>the number of</w:t>
      </w:r>
      <w:r w:rsidR="000177CC" w:rsidRPr="00B2438F">
        <w:rPr>
          <w:rFonts w:cstheme="minorHAnsi"/>
        </w:rPr>
        <w:t xml:space="preserve"> </w:t>
      </w:r>
      <w:r w:rsidR="0037048E" w:rsidRPr="00B2438F">
        <w:rPr>
          <w:rFonts w:cstheme="minorHAnsi"/>
        </w:rPr>
        <w:t>metastases detected</w:t>
      </w:r>
      <w:ins w:id="1987" w:author="Susan Mallett" w:date="2018-08-31T11:13:00Z">
        <w:r w:rsidR="00EA462B" w:rsidRPr="00B2438F">
          <w:rPr>
            <w:rFonts w:cstheme="minorHAnsi"/>
          </w:rPr>
          <w:t>, as due to limitations in current methods</w:t>
        </w:r>
      </w:ins>
      <w:ins w:id="1988" w:author="Susan Mallett" w:date="2018-08-31T11:17:00Z">
        <w:r w:rsidR="00EA462B" w:rsidRPr="00B2438F">
          <w:rPr>
            <w:rFonts w:cstheme="minorHAnsi"/>
          </w:rPr>
          <w:t>,</w:t>
        </w:r>
      </w:ins>
      <w:ins w:id="1989" w:author="Susan Mallett" w:date="2018-08-31T11:14:00Z">
        <w:r w:rsidR="00EA462B" w:rsidRPr="00B2438F">
          <w:rPr>
            <w:rFonts w:cstheme="minorHAnsi"/>
          </w:rPr>
          <w:t xml:space="preserve"> at </w:t>
        </w:r>
      </w:ins>
      <w:ins w:id="1990" w:author="Susan Mallett" w:date="2018-08-31T11:16:00Z">
        <w:r w:rsidR="00EA462B" w:rsidRPr="00B2438F">
          <w:rPr>
            <w:rFonts w:cstheme="minorHAnsi"/>
          </w:rPr>
          <w:t>earlier</w:t>
        </w:r>
      </w:ins>
      <w:ins w:id="1991" w:author="Susan Mallett" w:date="2018-08-31T11:15:00Z">
        <w:r w:rsidR="00EA462B" w:rsidRPr="00B2438F">
          <w:rPr>
            <w:rFonts w:cstheme="minorHAnsi"/>
          </w:rPr>
          <w:t xml:space="preserve"> follow-up times</w:t>
        </w:r>
      </w:ins>
      <w:ins w:id="1992" w:author="Susan Mallett" w:date="2018-08-31T11:14:00Z">
        <w:r w:rsidR="00EA462B" w:rsidRPr="00B2438F">
          <w:rPr>
            <w:rFonts w:cstheme="minorHAnsi"/>
          </w:rPr>
          <w:t xml:space="preserve"> metastases may</w:t>
        </w:r>
      </w:ins>
      <w:ins w:id="1993" w:author="Susan Mallett" w:date="2018-08-31T11:17:00Z">
        <w:r w:rsidR="00EA462B" w:rsidRPr="00B2438F">
          <w:rPr>
            <w:rFonts w:cstheme="minorHAnsi"/>
          </w:rPr>
          <w:t xml:space="preserve"> not have </w:t>
        </w:r>
      </w:ins>
      <w:ins w:id="1994" w:author="Susan Mallett" w:date="2018-08-31T11:18:00Z">
        <w:r w:rsidR="00EA462B" w:rsidRPr="00B2438F">
          <w:rPr>
            <w:rFonts w:cstheme="minorHAnsi"/>
          </w:rPr>
          <w:t>grown</w:t>
        </w:r>
      </w:ins>
      <w:ins w:id="1995" w:author="Susan Mallett" w:date="2018-08-31T11:17:00Z">
        <w:r w:rsidR="00EA462B" w:rsidRPr="00B2438F">
          <w:rPr>
            <w:rFonts w:cstheme="minorHAnsi"/>
          </w:rPr>
          <w:t xml:space="preserve"> to a large enough size </w:t>
        </w:r>
      </w:ins>
      <w:ins w:id="1996" w:author="Susan Mallett" w:date="2018-08-31T11:18:00Z">
        <w:r w:rsidR="00EA462B" w:rsidRPr="00B2438F">
          <w:rPr>
            <w:rFonts w:cstheme="minorHAnsi"/>
          </w:rPr>
          <w:t>for</w:t>
        </w:r>
      </w:ins>
      <w:ins w:id="1997" w:author="Susan Mallett" w:date="2018-08-31T11:16:00Z">
        <w:r w:rsidR="00EA462B" w:rsidRPr="00B2438F">
          <w:rPr>
            <w:rFonts w:cstheme="minorHAnsi"/>
          </w:rPr>
          <w:t xml:space="preserve"> detect</w:t>
        </w:r>
      </w:ins>
      <w:ins w:id="1998" w:author="Susan Mallett" w:date="2018-08-31T11:17:00Z">
        <w:r w:rsidR="00EA462B" w:rsidRPr="00B2438F">
          <w:rPr>
            <w:rFonts w:cstheme="minorHAnsi"/>
          </w:rPr>
          <w:t>ion</w:t>
        </w:r>
      </w:ins>
      <w:ins w:id="1999" w:author="Susan Mallett" w:date="2018-08-31T11:14:00Z">
        <w:r w:rsidR="00EA462B" w:rsidRPr="00B2438F">
          <w:rPr>
            <w:rFonts w:cstheme="minorHAnsi"/>
          </w:rPr>
          <w:t>.</w:t>
        </w:r>
      </w:ins>
      <w:del w:id="2000" w:author="Susan Mallett" w:date="2018-08-31T11:13:00Z">
        <w:r w:rsidR="0037048E" w:rsidRPr="00B2438F" w:rsidDel="00EA462B">
          <w:rPr>
            <w:rFonts w:cstheme="minorHAnsi"/>
          </w:rPr>
          <w:delText xml:space="preserve">. </w:delText>
        </w:r>
      </w:del>
      <w:ins w:id="2001" w:author="Susan Mallett" w:date="2018-08-31T11:19:00Z">
        <w:r w:rsidR="00EA462B" w:rsidRPr="00B2438F">
          <w:rPr>
            <w:rFonts w:cstheme="minorHAnsi"/>
          </w:rPr>
          <w:t xml:space="preserve"> </w:t>
        </w:r>
      </w:ins>
      <w:r w:rsidR="00AD51A5" w:rsidRPr="00B2438F">
        <w:rPr>
          <w:rFonts w:cstheme="minorHAnsi"/>
        </w:rPr>
        <w:t>Secondly</w:t>
      </w:r>
      <w:r w:rsidR="00915A51" w:rsidRPr="00B2438F">
        <w:rPr>
          <w:rFonts w:cstheme="minorHAnsi"/>
        </w:rPr>
        <w:t>,</w:t>
      </w:r>
      <w:r w:rsidR="00AD51A5" w:rsidRPr="00B2438F">
        <w:rPr>
          <w:rFonts w:cstheme="minorHAnsi"/>
        </w:rPr>
        <w:t xml:space="preserve"> the type of outcome may be different depending on the time interval</w:t>
      </w:r>
      <w:r w:rsidR="00594C0D" w:rsidRPr="00B2438F">
        <w:rPr>
          <w:rFonts w:cstheme="minorHAnsi"/>
        </w:rPr>
        <w:t>.</w:t>
      </w:r>
      <w:r w:rsidR="00741A61" w:rsidRPr="00B2438F">
        <w:rPr>
          <w:rFonts w:cstheme="minorHAnsi"/>
        </w:rPr>
        <w:t xml:space="preserve"> </w:t>
      </w:r>
      <w:r w:rsidR="00594C0D" w:rsidRPr="00B2438F">
        <w:rPr>
          <w:rFonts w:cstheme="minorHAnsi"/>
        </w:rPr>
        <w:t>F</w:t>
      </w:r>
      <w:r w:rsidR="00741A61" w:rsidRPr="00B2438F">
        <w:rPr>
          <w:rFonts w:cstheme="minorHAnsi"/>
        </w:rPr>
        <w:t>or example</w:t>
      </w:r>
      <w:r w:rsidR="00B627CF" w:rsidRPr="00B2438F">
        <w:rPr>
          <w:rFonts w:cstheme="minorHAnsi"/>
        </w:rPr>
        <w:t>,</w:t>
      </w:r>
      <w:r w:rsidR="000177CC" w:rsidRPr="00B2438F">
        <w:rPr>
          <w:rFonts w:cstheme="minorHAnsi"/>
        </w:rPr>
        <w:t xml:space="preserve"> </w:t>
      </w:r>
      <w:r w:rsidR="0037048E" w:rsidRPr="00B2438F">
        <w:rPr>
          <w:rFonts w:cstheme="minorHAnsi"/>
        </w:rPr>
        <w:t xml:space="preserve">the </w:t>
      </w:r>
      <w:r w:rsidR="00741A61" w:rsidRPr="00B2438F">
        <w:rPr>
          <w:rFonts w:cstheme="minorHAnsi"/>
        </w:rPr>
        <w:t xml:space="preserve">metastases detected at </w:t>
      </w:r>
      <w:r w:rsidR="0037048E" w:rsidRPr="00B2438F">
        <w:rPr>
          <w:rFonts w:cstheme="minorHAnsi"/>
        </w:rPr>
        <w:t>earlier times</w:t>
      </w:r>
      <w:r w:rsidR="00741A61" w:rsidRPr="00B2438F">
        <w:rPr>
          <w:rFonts w:cstheme="minorHAnsi"/>
        </w:rPr>
        <w:t xml:space="preserve"> might be mainly liver metastases, whereas at</w:t>
      </w:r>
      <w:r w:rsidRPr="00B2438F">
        <w:rPr>
          <w:rFonts w:cstheme="minorHAnsi"/>
        </w:rPr>
        <w:t xml:space="preserve"> </w:t>
      </w:r>
      <w:del w:id="2002" w:author="Moons, K.G.M." w:date="2018-08-31T22:01:00Z">
        <w:r w:rsidRPr="00B2438F" w:rsidDel="008B54D3">
          <w:rPr>
            <w:rFonts w:cstheme="minorHAnsi"/>
          </w:rPr>
          <w:delText xml:space="preserve">a </w:delText>
        </w:r>
      </w:del>
      <w:ins w:id="2003" w:author="Susan Mallett" w:date="2018-08-24T22:36:00Z">
        <w:r w:rsidR="005C7DD3" w:rsidRPr="00B2438F">
          <w:rPr>
            <w:rFonts w:cstheme="minorHAnsi"/>
          </w:rPr>
          <w:t>1</w:t>
        </w:r>
      </w:ins>
      <w:del w:id="2004" w:author="Susan Mallett" w:date="2018-08-24T22:36:00Z">
        <w:r w:rsidRPr="00B2438F" w:rsidDel="005C7DD3">
          <w:rPr>
            <w:rFonts w:cstheme="minorHAnsi"/>
          </w:rPr>
          <w:delText>3</w:delText>
        </w:r>
      </w:del>
      <w:r w:rsidRPr="00B2438F">
        <w:rPr>
          <w:rFonts w:cstheme="minorHAnsi"/>
        </w:rPr>
        <w:t> </w:t>
      </w:r>
      <w:r w:rsidR="0037048E" w:rsidRPr="00B2438F">
        <w:rPr>
          <w:rFonts w:cstheme="minorHAnsi"/>
        </w:rPr>
        <w:t>year follow</w:t>
      </w:r>
      <w:r w:rsidRPr="00B2438F">
        <w:rPr>
          <w:rFonts w:cstheme="minorHAnsi"/>
        </w:rPr>
        <w:t>-</w:t>
      </w:r>
      <w:r w:rsidR="0037048E" w:rsidRPr="00B2438F">
        <w:rPr>
          <w:rFonts w:cstheme="minorHAnsi"/>
        </w:rPr>
        <w:t>up</w:t>
      </w:r>
      <w:r w:rsidR="00594C0D" w:rsidRPr="00B2438F">
        <w:rPr>
          <w:rFonts w:cstheme="minorHAnsi"/>
        </w:rPr>
        <w:t xml:space="preserve"> more</w:t>
      </w:r>
      <w:r w:rsidR="0037048E" w:rsidRPr="00B2438F">
        <w:rPr>
          <w:rFonts w:cstheme="minorHAnsi"/>
        </w:rPr>
        <w:t xml:space="preserve"> </w:t>
      </w:r>
      <w:r w:rsidR="00A75EFF" w:rsidRPr="00B2438F">
        <w:rPr>
          <w:rFonts w:cstheme="minorHAnsi"/>
        </w:rPr>
        <w:t xml:space="preserve">bone metastases may be detected. </w:t>
      </w:r>
      <w:ins w:id="2005" w:author="Moons, K.G.M." w:date="2018-08-31T22:01:00Z">
        <w:r w:rsidR="008B54D3" w:rsidRPr="00B2438F">
          <w:rPr>
            <w:rFonts w:cstheme="minorHAnsi"/>
          </w:rPr>
          <w:t>A</w:t>
        </w:r>
      </w:ins>
      <w:del w:id="2006" w:author="Moons, K.G.M." w:date="2018-08-31T22:01:00Z">
        <w:r w:rsidR="00A75EFF" w:rsidRPr="00B2438F" w:rsidDel="008B54D3">
          <w:rPr>
            <w:rFonts w:cstheme="minorHAnsi"/>
          </w:rPr>
          <w:delText>In this example</w:delText>
        </w:r>
        <w:r w:rsidR="00D827E2" w:rsidRPr="00B2438F" w:rsidDel="008B54D3">
          <w:rPr>
            <w:rFonts w:cstheme="minorHAnsi"/>
          </w:rPr>
          <w:delText>,</w:delText>
        </w:r>
        <w:r w:rsidR="00A75EFF" w:rsidRPr="00B2438F" w:rsidDel="008B54D3">
          <w:rPr>
            <w:rFonts w:cstheme="minorHAnsi"/>
          </w:rPr>
          <w:delText xml:space="preserve"> a</w:delText>
        </w:r>
      </w:del>
      <w:r w:rsidR="00A75EFF" w:rsidRPr="00B2438F">
        <w:rPr>
          <w:rFonts w:cstheme="minorHAnsi"/>
        </w:rPr>
        <w:t xml:space="preserve"> high risk of bias </w:t>
      </w:r>
      <w:ins w:id="2007" w:author="Moons, K.G.M." w:date="2018-08-31T22:01:00Z">
        <w:r w:rsidR="008B54D3" w:rsidRPr="00B2438F">
          <w:rPr>
            <w:rFonts w:cstheme="minorHAnsi"/>
          </w:rPr>
          <w:t xml:space="preserve">then </w:t>
        </w:r>
      </w:ins>
      <w:r w:rsidR="00A75EFF" w:rsidRPr="00B2438F">
        <w:rPr>
          <w:rFonts w:cstheme="minorHAnsi"/>
        </w:rPr>
        <w:t xml:space="preserve">occurs if the length of </w:t>
      </w:r>
      <w:del w:id="2008" w:author="Moons, K.G.M." w:date="2018-08-31T22:01:00Z">
        <w:r w:rsidR="00A75EFF" w:rsidRPr="00B2438F" w:rsidDel="008B54D3">
          <w:rPr>
            <w:rFonts w:cstheme="minorHAnsi"/>
          </w:rPr>
          <w:delText xml:space="preserve">the time </w:delText>
        </w:r>
      </w:del>
      <w:r w:rsidR="00A75EFF" w:rsidRPr="00B2438F">
        <w:rPr>
          <w:rFonts w:cstheme="minorHAnsi"/>
        </w:rPr>
        <w:t xml:space="preserve">interval </w:t>
      </w:r>
      <w:r w:rsidR="00681429" w:rsidRPr="00B2438F">
        <w:rPr>
          <w:rFonts w:cstheme="minorHAnsi"/>
        </w:rPr>
        <w:t xml:space="preserve">between </w:t>
      </w:r>
      <w:ins w:id="2009" w:author="Moons, K.G.M." w:date="2018-08-31T22:01:00Z">
        <w:r w:rsidR="008B54D3" w:rsidRPr="00B2438F">
          <w:rPr>
            <w:rFonts w:cstheme="minorHAnsi"/>
          </w:rPr>
          <w:t>predictor</w:t>
        </w:r>
      </w:ins>
      <w:ins w:id="2010" w:author="Moons, K.G.M." w:date="2018-08-31T22:02:00Z">
        <w:r w:rsidR="008B54D3" w:rsidRPr="00B2438F">
          <w:rPr>
            <w:rFonts w:cstheme="minorHAnsi"/>
          </w:rPr>
          <w:t xml:space="preserve"> assessments</w:t>
        </w:r>
      </w:ins>
      <w:ins w:id="2011" w:author="Moons, K.G.M." w:date="2018-08-31T22:01:00Z">
        <w:del w:id="2012" w:author="Robert Wolff" w:date="2018-09-02T20:30:00Z">
          <w:r w:rsidR="008B54D3" w:rsidRPr="00B2438F" w:rsidDel="00C12ED4">
            <w:rPr>
              <w:rFonts w:cstheme="minorHAnsi"/>
            </w:rPr>
            <w:delText xml:space="preserve"> </w:delText>
          </w:r>
        </w:del>
      </w:ins>
      <w:del w:id="2013" w:author="Moons, K.G.M." w:date="2018-08-31T22:02:00Z">
        <w:r w:rsidR="001759CB" w:rsidRPr="00B2438F" w:rsidDel="008B54D3">
          <w:rPr>
            <w:rFonts w:cstheme="minorHAnsi"/>
          </w:rPr>
          <w:delText xml:space="preserve">index tests </w:delText>
        </w:r>
      </w:del>
      <w:del w:id="2014" w:author="Moons, K.G.M." w:date="2018-08-31T22:01:00Z">
        <w:r w:rsidR="001759CB" w:rsidRPr="00B2438F" w:rsidDel="008B54D3">
          <w:rPr>
            <w:rFonts w:cstheme="minorHAnsi"/>
          </w:rPr>
          <w:delText>to diagnose metastases</w:delText>
        </w:r>
      </w:del>
      <w:del w:id="2015" w:author="Robert Wolff" w:date="2018-09-02T20:30:00Z">
        <w:r w:rsidR="00681429" w:rsidRPr="00B2438F" w:rsidDel="00C12ED4">
          <w:rPr>
            <w:rFonts w:cstheme="minorHAnsi"/>
          </w:rPr>
          <w:delText xml:space="preserve"> </w:delText>
        </w:r>
      </w:del>
      <w:ins w:id="2016" w:author="Robert Wolff" w:date="2018-09-02T20:31:00Z">
        <w:r w:rsidR="00C12ED4">
          <w:rPr>
            <w:rFonts w:cstheme="minorHAnsi"/>
          </w:rPr>
          <w:t xml:space="preserve"> </w:t>
        </w:r>
      </w:ins>
      <w:r w:rsidR="00681429" w:rsidRPr="00B2438F">
        <w:rPr>
          <w:rFonts w:cstheme="minorHAnsi"/>
        </w:rPr>
        <w:t xml:space="preserve">and </w:t>
      </w:r>
      <w:del w:id="2017" w:author="Moons, K.G.M." w:date="2018-08-31T22:02:00Z">
        <w:r w:rsidR="001759CB" w:rsidRPr="00B2438F" w:rsidDel="008B54D3">
          <w:rPr>
            <w:rFonts w:cstheme="minorHAnsi"/>
          </w:rPr>
          <w:delText>reference standard</w:delText>
        </w:r>
        <w:r w:rsidRPr="00B2438F" w:rsidDel="008B54D3">
          <w:rPr>
            <w:rFonts w:cstheme="minorHAnsi"/>
          </w:rPr>
          <w:delText> </w:delText>
        </w:r>
      </w:del>
      <w:del w:id="2018" w:author="Moons, K.G.M." w:date="2018-08-31T22:01:00Z">
        <w:r w:rsidR="001759CB" w:rsidRPr="00B2438F" w:rsidDel="008B54D3">
          <w:rPr>
            <w:rFonts w:cstheme="minorHAnsi"/>
          </w:rPr>
          <w:delText>(</w:delText>
        </w:r>
      </w:del>
      <w:r w:rsidR="00681429" w:rsidRPr="00B2438F">
        <w:rPr>
          <w:rFonts w:cstheme="minorHAnsi"/>
        </w:rPr>
        <w:t>outcome determination</w:t>
      </w:r>
      <w:del w:id="2019" w:author="Moons, K.G.M." w:date="2018-08-31T22:02:00Z">
        <w:r w:rsidR="001759CB" w:rsidRPr="00B2438F" w:rsidDel="008B54D3">
          <w:rPr>
            <w:rFonts w:cstheme="minorHAnsi"/>
          </w:rPr>
          <w:delText>)</w:delText>
        </w:r>
      </w:del>
      <w:r w:rsidR="00681429" w:rsidRPr="00B2438F">
        <w:rPr>
          <w:rFonts w:cstheme="minorHAnsi"/>
        </w:rPr>
        <w:t xml:space="preserve"> </w:t>
      </w:r>
      <w:r w:rsidR="00A75EFF" w:rsidRPr="00B2438F">
        <w:rPr>
          <w:rFonts w:cstheme="minorHAnsi"/>
        </w:rPr>
        <w:t>results in</w:t>
      </w:r>
      <w:r w:rsidR="00594C0D" w:rsidRPr="00B2438F">
        <w:rPr>
          <w:rFonts w:cstheme="minorHAnsi"/>
        </w:rPr>
        <w:t xml:space="preserve"> either determination of</w:t>
      </w:r>
      <w:r w:rsidR="00A75EFF" w:rsidRPr="00B2438F">
        <w:rPr>
          <w:rFonts w:cstheme="minorHAnsi"/>
        </w:rPr>
        <w:t xml:space="preserve"> a potentially unrepresentative</w:t>
      </w:r>
      <w:r w:rsidR="00594C0D" w:rsidRPr="00B2438F">
        <w:rPr>
          <w:rFonts w:cstheme="minorHAnsi"/>
        </w:rPr>
        <w:t xml:space="preserve"> number of outcomes or</w:t>
      </w:r>
      <w:r w:rsidR="009E24DD" w:rsidRPr="00B2438F">
        <w:rPr>
          <w:rFonts w:cstheme="minorHAnsi"/>
        </w:rPr>
        <w:t xml:space="preserve"> </w:t>
      </w:r>
      <w:r w:rsidR="00A75EFF" w:rsidRPr="00B2438F">
        <w:rPr>
          <w:rFonts w:cstheme="minorHAnsi"/>
        </w:rPr>
        <w:t>type</w:t>
      </w:r>
      <w:r w:rsidR="00594C0D" w:rsidRPr="00B2438F">
        <w:rPr>
          <w:rFonts w:cstheme="minorHAnsi"/>
        </w:rPr>
        <w:t xml:space="preserve"> of outcome</w:t>
      </w:r>
      <w:r w:rsidR="009E24DD" w:rsidRPr="00B2438F">
        <w:rPr>
          <w:rFonts w:cstheme="minorHAnsi"/>
        </w:rPr>
        <w:t>s</w:t>
      </w:r>
      <w:r w:rsidRPr="00B2438F">
        <w:rPr>
          <w:rFonts w:cstheme="minorHAnsi"/>
        </w:rPr>
        <w:t> </w:t>
      </w:r>
      <w:r w:rsidR="00A75EFF" w:rsidRPr="00B2438F">
        <w:rPr>
          <w:rFonts w:cstheme="minorHAnsi"/>
        </w:rPr>
        <w:t>(</w:t>
      </w:r>
      <w:r w:rsidR="00594C0D" w:rsidRPr="00B2438F">
        <w:rPr>
          <w:rFonts w:cstheme="minorHAnsi"/>
        </w:rPr>
        <w:t>i.e. metastatic locations</w:t>
      </w:r>
      <w:r w:rsidR="00A75EFF" w:rsidRPr="00B2438F">
        <w:rPr>
          <w:rFonts w:cstheme="minorHAnsi"/>
        </w:rPr>
        <w:t>)</w:t>
      </w:r>
      <w:r w:rsidR="00811210" w:rsidRPr="00B2438F">
        <w:rPr>
          <w:rFonts w:cstheme="minorHAnsi"/>
        </w:rPr>
        <w:t>.</w:t>
      </w:r>
    </w:p>
    <w:p w14:paraId="072D91EA" w14:textId="320D9EAF" w:rsidR="00741A61" w:rsidRPr="00B2438F" w:rsidRDefault="008B54D3" w:rsidP="00E031DD">
      <w:pPr>
        <w:rPr>
          <w:rFonts w:cstheme="minorHAnsi"/>
        </w:rPr>
      </w:pPr>
      <w:ins w:id="2020" w:author="Moons, K.G.M." w:date="2018-08-31T22:03:00Z">
        <w:r w:rsidRPr="00B2438F">
          <w:rPr>
            <w:rFonts w:cstheme="minorHAnsi"/>
          </w:rPr>
          <w:t xml:space="preserve">The aim of a review may </w:t>
        </w:r>
      </w:ins>
      <w:del w:id="2021" w:author="Moons, K.G.M." w:date="2018-08-31T22:03:00Z">
        <w:r w:rsidR="00741A61" w:rsidRPr="00B2438F" w:rsidDel="008B54D3">
          <w:rPr>
            <w:rFonts w:cstheme="minorHAnsi"/>
          </w:rPr>
          <w:delText>Clinical interest can</w:delText>
        </w:r>
      </w:del>
      <w:del w:id="2022" w:author="Robert Wolff" w:date="2018-09-02T20:31:00Z">
        <w:r w:rsidR="009E24DD" w:rsidRPr="00B2438F" w:rsidDel="00C12ED4">
          <w:rPr>
            <w:rFonts w:cstheme="minorHAnsi"/>
          </w:rPr>
          <w:delText xml:space="preserve"> </w:delText>
        </w:r>
      </w:del>
      <w:r w:rsidR="00741A61" w:rsidRPr="00B2438F">
        <w:rPr>
          <w:rFonts w:cstheme="minorHAnsi"/>
        </w:rPr>
        <w:t xml:space="preserve">be </w:t>
      </w:r>
      <w:ins w:id="2023" w:author="Moons, K.G.M." w:date="2018-08-31T22:03:00Z">
        <w:r w:rsidRPr="00B2438F">
          <w:rPr>
            <w:rFonts w:cstheme="minorHAnsi"/>
          </w:rPr>
          <w:t xml:space="preserve">specifically </w:t>
        </w:r>
      </w:ins>
      <w:r w:rsidR="00741A61" w:rsidRPr="00B2438F">
        <w:rPr>
          <w:rFonts w:cstheme="minorHAnsi"/>
        </w:rPr>
        <w:t xml:space="preserve">in either the short and </w:t>
      </w:r>
      <w:r w:rsidR="00B627CF" w:rsidRPr="00B2438F">
        <w:rPr>
          <w:rFonts w:cstheme="minorHAnsi"/>
        </w:rPr>
        <w:t>long-term</w:t>
      </w:r>
      <w:r w:rsidR="00741A61" w:rsidRPr="00B2438F">
        <w:rPr>
          <w:rFonts w:cstheme="minorHAnsi"/>
        </w:rPr>
        <w:t xml:space="preserve"> prognosis of a certain condition</w:t>
      </w:r>
      <w:ins w:id="2024" w:author="Moons, K.G.M." w:date="2018-08-31T22:03:00Z">
        <w:r w:rsidRPr="00B2438F">
          <w:rPr>
            <w:rFonts w:cstheme="minorHAnsi"/>
          </w:rPr>
          <w:t>,</w:t>
        </w:r>
      </w:ins>
      <w:r w:rsidR="00811210" w:rsidRPr="00B2438F">
        <w:rPr>
          <w:rFonts w:cstheme="minorHAnsi"/>
        </w:rPr>
        <w:t xml:space="preserve"> </w:t>
      </w:r>
      <w:r w:rsidR="00741A61" w:rsidRPr="00B2438F">
        <w:rPr>
          <w:rFonts w:cstheme="minorHAnsi"/>
        </w:rPr>
        <w:t>so the</w:t>
      </w:r>
      <w:r w:rsidR="00811210" w:rsidRPr="00B2438F">
        <w:rPr>
          <w:rFonts w:cstheme="minorHAnsi"/>
        </w:rPr>
        <w:t xml:space="preserve"> </w:t>
      </w:r>
      <w:r w:rsidR="00741A61" w:rsidRPr="00B2438F">
        <w:rPr>
          <w:rFonts w:cstheme="minorHAnsi"/>
        </w:rPr>
        <w:t>time</w:t>
      </w:r>
      <w:r w:rsidR="00594C0D" w:rsidRPr="00B2438F">
        <w:rPr>
          <w:rFonts w:cstheme="minorHAnsi"/>
        </w:rPr>
        <w:t xml:space="preserve"> interval</w:t>
      </w:r>
      <w:r w:rsidR="00741A61" w:rsidRPr="00B2438F">
        <w:rPr>
          <w:rFonts w:cstheme="minorHAnsi"/>
        </w:rPr>
        <w:t xml:space="preserve"> between predictor </w:t>
      </w:r>
      <w:r w:rsidR="00681429" w:rsidRPr="00B2438F">
        <w:rPr>
          <w:rFonts w:cstheme="minorHAnsi"/>
        </w:rPr>
        <w:t xml:space="preserve">assessment </w:t>
      </w:r>
      <w:r w:rsidR="00741A61" w:rsidRPr="00B2438F">
        <w:rPr>
          <w:rFonts w:cstheme="minorHAnsi"/>
        </w:rPr>
        <w:t xml:space="preserve">and outcome determination </w:t>
      </w:r>
      <w:r w:rsidR="009E24DD" w:rsidRPr="00B2438F">
        <w:rPr>
          <w:rFonts w:cstheme="minorHAnsi"/>
        </w:rPr>
        <w:t>is a</w:t>
      </w:r>
      <w:r w:rsidR="00594C0D" w:rsidRPr="00B2438F">
        <w:rPr>
          <w:rFonts w:cstheme="minorHAnsi"/>
        </w:rPr>
        <w:t>lso</w:t>
      </w:r>
      <w:r w:rsidR="009E24DD" w:rsidRPr="00B2438F">
        <w:rPr>
          <w:rFonts w:cstheme="minorHAnsi"/>
        </w:rPr>
        <w:t xml:space="preserve"> </w:t>
      </w:r>
      <w:r w:rsidR="00594C0D" w:rsidRPr="00B2438F">
        <w:rPr>
          <w:rFonts w:cstheme="minorHAnsi"/>
        </w:rPr>
        <w:t>relevant to</w:t>
      </w:r>
      <w:r w:rsidR="00741A61" w:rsidRPr="00B2438F">
        <w:rPr>
          <w:rFonts w:cstheme="minorHAnsi"/>
        </w:rPr>
        <w:t xml:space="preserve"> the applicability of a study </w:t>
      </w:r>
      <w:r w:rsidR="00594C0D" w:rsidRPr="00B2438F">
        <w:rPr>
          <w:rFonts w:cstheme="minorHAnsi"/>
        </w:rPr>
        <w:t>to the</w:t>
      </w:r>
      <w:r w:rsidR="00741A61" w:rsidRPr="00B2438F">
        <w:rPr>
          <w:rFonts w:cstheme="minorHAnsi"/>
        </w:rPr>
        <w:t xml:space="preserve"> review question.</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E031DD" w:rsidRPr="00B2438F" w14:paraId="2A6A399F" w14:textId="77777777" w:rsidTr="00F43084">
        <w:tc>
          <w:tcPr>
            <w:tcW w:w="9212" w:type="dxa"/>
          </w:tcPr>
          <w:p w14:paraId="7A436830" w14:textId="77777777" w:rsidR="00E031DD" w:rsidRPr="00AE2735" w:rsidRDefault="00E031DD" w:rsidP="0041023D">
            <w:pPr>
              <w:keepNext/>
              <w:rPr>
                <w:rFonts w:asciiTheme="minorHAnsi" w:hAnsiTheme="minorHAnsi" w:cstheme="minorHAnsi"/>
                <w:b/>
                <w:rPrChange w:id="2025" w:author="Robert Wolff" w:date="2018-09-14T13:01:00Z">
                  <w:rPr>
                    <w:rFonts w:asciiTheme="minorHAnsi" w:hAnsiTheme="minorHAnsi" w:cstheme="minorHAnsi"/>
                    <w:b/>
                    <w:sz w:val="22"/>
                    <w:szCs w:val="22"/>
                  </w:rPr>
                </w:rPrChange>
              </w:rPr>
            </w:pPr>
            <w:r w:rsidRPr="00856B5E">
              <w:rPr>
                <w:rFonts w:cstheme="minorHAnsi"/>
                <w:b/>
              </w:rPr>
              <w:lastRenderedPageBreak/>
              <w:t>Example:</w:t>
            </w:r>
          </w:p>
          <w:p w14:paraId="070103C2" w14:textId="58C9C26B" w:rsidR="00E031DD" w:rsidRPr="00AE2735" w:rsidRDefault="00327017" w:rsidP="00F43084">
            <w:pPr>
              <w:rPr>
                <w:rFonts w:asciiTheme="minorHAnsi" w:hAnsiTheme="minorHAnsi" w:cstheme="minorHAnsi"/>
                <w:rPrChange w:id="2026" w:author="Robert Wolff" w:date="2018-09-14T13:01:00Z">
                  <w:rPr>
                    <w:rFonts w:asciiTheme="minorHAnsi" w:hAnsiTheme="minorHAnsi" w:cstheme="minorHAnsi"/>
                    <w:sz w:val="22"/>
                    <w:szCs w:val="22"/>
                  </w:rPr>
                </w:rPrChange>
              </w:rPr>
            </w:pPr>
            <w:r w:rsidRPr="00856B5E">
              <w:rPr>
                <w:rFonts w:cstheme="minorHAnsi"/>
              </w:rPr>
              <w:t>In Rietveld et al.</w:t>
            </w:r>
            <w:r w:rsidR="00E031DD" w:rsidRPr="00856B5E">
              <w:rPr>
                <w:rFonts w:cstheme="minorHAnsi"/>
              </w:rPr>
              <w:t xml:space="preserve"> where a diagnostic model is developed to predict bacterial cause in conjunctivitis</w:t>
            </w:r>
            <w:r w:rsidR="006C124A" w:rsidRPr="00AE2735">
              <w:rPr>
                <w:rFonts w:cstheme="minorHAnsi"/>
              </w:rPr>
              <w:t xml:space="preserve"> eye infection</w:t>
            </w:r>
            <w:r w:rsidR="00E031DD" w:rsidRPr="00AE2735">
              <w:rPr>
                <w:rFonts w:cstheme="minorHAnsi"/>
              </w:rPr>
              <w:t xml:space="preserve">, risk of bias in the time interval is minimised as the same clinic visit is used to measure predictors from patient questionnaires and physical examination, and to collect </w:t>
            </w:r>
            <w:r w:rsidR="002E3955" w:rsidRPr="00AE2735">
              <w:rPr>
                <w:rFonts w:cstheme="minorHAnsi"/>
              </w:rPr>
              <w:t xml:space="preserve">conjunctival </w:t>
            </w:r>
            <w:r w:rsidR="00E031DD" w:rsidRPr="00AE2735">
              <w:rPr>
                <w:rFonts w:cstheme="minorHAnsi"/>
              </w:rPr>
              <w:t>samples for determination of the outcome of bacterial infection.</w:t>
            </w:r>
            <w:r w:rsidR="00130CDB" w:rsidRPr="00AE2735">
              <w:rPr>
                <w:rFonts w:asciiTheme="minorHAnsi" w:eastAsiaTheme="minorHAnsi" w:hAnsiTheme="minorHAnsi" w:cstheme="minorHAnsi"/>
                <w:sz w:val="22"/>
                <w:szCs w:val="22"/>
                <w:rPrChange w:id="2027" w:author="Robert Wolff" w:date="2018-09-14T13:01: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&lt;EndNote&gt;&lt;Cite&gt;&lt;Author&gt;Rietveld&lt;/Author&gt;&lt;Year&gt;2004&lt;/Year&gt;&lt;RecNum&gt;36&lt;/RecNum&gt;&lt;DisplayText&gt;(78)&lt;/DisplayText&gt;&lt;record&gt;&lt;rec-number&gt;36&lt;/rec-number&gt;&lt;foreign-keys&gt;&lt;key app="EN" db-id="frzwa50zww55xiepa9hv5vx1zftft05222er" timestamp="1455612333"&gt;36&lt;/key&gt;&lt;/foreign-keys&gt;&lt;ref-type name="Journal Article"&gt;17&lt;/ref-type&gt;&lt;contributors&gt;&lt;authors&gt;&lt;author&gt;Rietveld, R. P.&lt;/author&gt;&lt;author&gt;ter Riet, G.&lt;/author&gt;&lt;author&gt;Bindels, P. J.&lt;/author&gt;&lt;author&gt;Sloos, J. H.&lt;/author&gt;&lt;author&gt;van Weert, H. C.&lt;/author&gt;&lt;/authors&gt;&lt;/contributors&gt;&lt;auth-address&gt;Division of Clinical Methods and Public Health, Department of General Practice, Academic Medical Centre, University of Amsterdam, Meibergdreef 15, 1105 AZ, Amsterdam, Netherlands. r.p.rietveld@amc.uva.nl&lt;/auth-address&gt;&lt;titles&gt;&lt;title&gt;Predicting bacterial cause in infectious conjunctivitis: cohort study on informativeness of combinations of signs and symptoms&lt;/title&gt;&lt;secondary-title&gt;BMJ&lt;/secondary-title&gt;&lt;/titles&gt;&lt;periodical&gt;&lt;full-title&gt;BMJ&lt;/full-title&gt;&lt;/periodical&gt;&lt;pages&gt;206-10&lt;/pages&gt;&lt;volume&gt;329&lt;/volume&gt;&lt;number&gt;7459&lt;/number&gt;&lt;edition&gt;2004/06/18&lt;/edition&gt;&lt;keywords&gt;&lt;keyword&gt;Adult&lt;/keyword&gt;&lt;keyword&gt;Analysis of Variance&lt;/keyword&gt;&lt;keyword&gt;Cohort Studies&lt;/keyword&gt;&lt;keyword&gt;Conjunctivitis, Bacterial/diagnosis/ microbiology&lt;/keyword&gt;&lt;keyword&gt;Female&lt;/keyword&gt;&lt;keyword&gt;Humans&lt;/keyword&gt;&lt;keyword&gt;Male&lt;/keyword&gt;&lt;keyword&gt;Middle Aged&lt;/keyword&gt;&lt;keyword&gt;Regression Analysis&lt;/keyword&gt;&lt;keyword&gt;Streptococcal Infections/diagnosis&lt;/keyword&gt;&lt;/keywords&gt;&lt;dates&gt;&lt;year&gt;2004&lt;/year&gt;&lt;pub-dates&gt;&lt;date&gt;Jul 24&lt;/date&gt;&lt;/pub-dates&gt;&lt;/dates&gt;&lt;isbn&gt;1756-1833 (Electronic)&amp;#xD;0959-535X (Linking)&lt;/isbn&gt;&lt;accession-num&gt;15201195&lt;/accession-num&gt;&lt;urls&gt;&lt;/urls&gt;&lt;electronic-resource-num&gt;10.1136/bmj.38128.631319.AE [doi]&amp;#xD;bmj.38128.631319.AE [pii]&lt;/electronic-resource-num&gt;&lt;language&gt;eng&lt;/language&gt;&lt;/record&gt;&lt;/Cite&gt;&lt;/EndNote&gt;</w:instrText>
            </w:r>
            <w:r w:rsidR="00130CDB" w:rsidRPr="00AE2735">
              <w:rPr>
                <w:rFonts w:asciiTheme="minorHAnsi" w:eastAsiaTheme="minorHAnsi" w:hAnsiTheme="minorHAnsi" w:cstheme="minorHAnsi"/>
                <w:sz w:val="22"/>
                <w:szCs w:val="22"/>
                <w:rPrChange w:id="2028" w:author="Robert Wolff" w:date="2018-09-14T13:01:00Z">
                  <w:rPr>
                    <w:rFonts w:cstheme="minorHAnsi"/>
                  </w:rPr>
                </w:rPrChange>
              </w:rPr>
              <w:fldChar w:fldCharType="separate"/>
            </w:r>
            <w:r w:rsidR="00623CD9" w:rsidRPr="00623CD9">
              <w:rPr>
                <w:rFonts w:cstheme="minorHAnsi"/>
                <w:noProof/>
              </w:rPr>
              <w:t>(</w:t>
            </w:r>
            <w:hyperlink w:anchor="_ENREF_78" w:tooltip="Rietveld, 2004 #36" w:history="1">
              <w:r w:rsidR="00623CD9" w:rsidRPr="00623CD9">
                <w:rPr>
                  <w:rFonts w:cstheme="minorHAnsi"/>
                  <w:noProof/>
                </w:rPr>
                <w:t>78</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029" w:author="Robert Wolff" w:date="2018-09-14T13:01:00Z">
                  <w:rPr>
                    <w:rFonts w:cstheme="minorHAnsi"/>
                  </w:rPr>
                </w:rPrChange>
              </w:rPr>
              <w:fldChar w:fldCharType="end"/>
            </w:r>
            <w:r w:rsidR="00E031DD" w:rsidRPr="00AE2735">
              <w:rPr>
                <w:rFonts w:asciiTheme="minorHAnsi" w:eastAsiaTheme="minorHAnsi" w:hAnsiTheme="minorHAnsi" w:cstheme="minorHAnsi"/>
                <w:sz w:val="22"/>
                <w:szCs w:val="22"/>
              </w:rPr>
              <w:t xml:space="preserve"> </w:t>
            </w:r>
            <w:r w:rsidR="00EC41EA" w:rsidRPr="00AE2735">
              <w:rPr>
                <w:rFonts w:asciiTheme="minorHAnsi" w:eastAsiaTheme="minorHAnsi" w:hAnsiTheme="minorHAnsi" w:cstheme="minorHAnsi"/>
                <w:sz w:val="22"/>
                <w:szCs w:val="22"/>
              </w:rPr>
              <w:t>Although the reference standard results require culture for more than 48</w:t>
            </w:r>
            <w:r w:rsidR="003F2DE0" w:rsidRPr="00AE2735">
              <w:rPr>
                <w:rFonts w:asciiTheme="minorHAnsi" w:eastAsiaTheme="minorHAnsi" w:hAnsiTheme="minorHAnsi" w:cstheme="minorHAnsi"/>
                <w:sz w:val="22"/>
                <w:szCs w:val="22"/>
              </w:rPr>
              <w:t> </w:t>
            </w:r>
            <w:r w:rsidR="00EC41EA" w:rsidRPr="00AE2735">
              <w:rPr>
                <w:rFonts w:asciiTheme="minorHAnsi" w:eastAsiaTheme="minorHAnsi" w:hAnsiTheme="minorHAnsi" w:cstheme="minorHAnsi"/>
                <w:sz w:val="22"/>
                <w:szCs w:val="22"/>
              </w:rPr>
              <w:t xml:space="preserve">hours, this is not relevant to bias, as culture results reflect disease at the time of sample collection. </w:t>
            </w:r>
            <w:r w:rsidR="009E24DD" w:rsidRPr="00AE2735">
              <w:rPr>
                <w:rFonts w:asciiTheme="minorHAnsi" w:eastAsiaTheme="minorHAnsi" w:hAnsiTheme="minorHAnsi" w:cstheme="minorHAnsi"/>
                <w:sz w:val="22"/>
                <w:szCs w:val="22"/>
              </w:rPr>
              <w:t xml:space="preserve">This </w:t>
            </w:r>
            <w:r w:rsidR="00E031DD" w:rsidRPr="00AE2735">
              <w:rPr>
                <w:rFonts w:asciiTheme="minorHAnsi" w:eastAsiaTheme="minorHAnsi" w:hAnsiTheme="minorHAnsi" w:cstheme="minorHAnsi"/>
                <w:sz w:val="22"/>
                <w:szCs w:val="22"/>
              </w:rPr>
              <w:t xml:space="preserve">signalling question would be </w:t>
            </w:r>
            <w:r w:rsidR="007201BA" w:rsidRPr="00AE2735">
              <w:rPr>
                <w:rFonts w:asciiTheme="minorHAnsi" w:eastAsiaTheme="minorHAnsi" w:hAnsiTheme="minorHAnsi" w:cstheme="minorHAnsi"/>
                <w:sz w:val="22"/>
                <w:szCs w:val="22"/>
              </w:rPr>
              <w:t>answered</w:t>
            </w:r>
            <w:r w:rsidR="00E031DD" w:rsidRPr="00AE2735">
              <w:rPr>
                <w:rFonts w:asciiTheme="minorHAnsi" w:eastAsiaTheme="minorHAnsi" w:hAnsiTheme="minorHAnsi" w:cstheme="minorHAnsi"/>
                <w:sz w:val="22"/>
                <w:szCs w:val="22"/>
              </w:rPr>
              <w:t xml:space="preserve"> as Y indicating a low potential for bias.</w:t>
            </w:r>
          </w:p>
          <w:p w14:paraId="4CF9E8F1" w14:textId="7FFB9A7D" w:rsidR="00E031DD" w:rsidRPr="00B2438F" w:rsidRDefault="00E031DD" w:rsidP="00B2438F">
            <w:pPr>
              <w:rPr>
                <w:rFonts w:asciiTheme="minorHAnsi" w:hAnsiTheme="minorHAnsi" w:cstheme="minorHAnsi"/>
                <w:sz w:val="22"/>
                <w:szCs w:val="22"/>
              </w:rPr>
            </w:pPr>
            <w:r w:rsidRPr="00856B5E">
              <w:rPr>
                <w:rFonts w:cstheme="minorHAnsi"/>
              </w:rPr>
              <w:t>In Aslibekyan et al. where a model is developed to predict myocardial inf</w:t>
            </w:r>
            <w:r w:rsidR="00F21526" w:rsidRPr="00856B5E">
              <w:rPr>
                <w:rFonts w:cstheme="minorHAnsi"/>
              </w:rPr>
              <w:t xml:space="preserve">arction, this </w:t>
            </w:r>
            <w:r w:rsidR="00327017" w:rsidRPr="00AE2735">
              <w:rPr>
                <w:rFonts w:cstheme="minorHAnsi"/>
              </w:rPr>
              <w:t>signalling question</w:t>
            </w:r>
            <w:r w:rsidR="00F21526" w:rsidRPr="00AE2735">
              <w:rPr>
                <w:rFonts w:cstheme="minorHAnsi"/>
              </w:rPr>
              <w:t xml:space="preserve"> </w:t>
            </w:r>
            <w:r w:rsidR="007201BA" w:rsidRPr="00AE2735">
              <w:rPr>
                <w:rFonts w:cstheme="minorHAnsi"/>
              </w:rPr>
              <w:t>should be</w:t>
            </w:r>
            <w:r w:rsidR="00F21526" w:rsidRPr="00AE2735">
              <w:rPr>
                <w:rFonts w:cstheme="minorHAnsi"/>
              </w:rPr>
              <w:t xml:space="preserve"> </w:t>
            </w:r>
            <w:r w:rsidR="007201BA" w:rsidRPr="00AE2735">
              <w:rPr>
                <w:rFonts w:cstheme="minorHAnsi"/>
              </w:rPr>
              <w:t>answered</w:t>
            </w:r>
            <w:r w:rsidR="00F21526" w:rsidRPr="00AE2735">
              <w:rPr>
                <w:rFonts w:cstheme="minorHAnsi"/>
              </w:rPr>
              <w:t xml:space="preserve"> </w:t>
            </w:r>
            <w:r w:rsidRPr="00AE2735">
              <w:rPr>
                <w:rFonts w:cstheme="minorHAnsi"/>
              </w:rPr>
              <w:t>N</w:t>
            </w:r>
            <w:r w:rsidR="00F21526" w:rsidRPr="00AE2735">
              <w:rPr>
                <w:rFonts w:cstheme="minorHAnsi"/>
              </w:rPr>
              <w:t>I</w:t>
            </w:r>
            <w:r w:rsidR="00550F3B" w:rsidRPr="00AE2735">
              <w:rPr>
                <w:rFonts w:cstheme="minorHAnsi"/>
              </w:rPr>
              <w:t xml:space="preserve"> </w:t>
            </w:r>
            <w:r w:rsidRPr="00AE2735">
              <w:rPr>
                <w:rFonts w:cstheme="minorHAnsi"/>
              </w:rPr>
              <w:t>due to lack of information on the time interval between predictor measurement and the outcome determination for myocardial infarction.</w:t>
            </w:r>
            <w:r w:rsidR="00130CDB" w:rsidRPr="00AE2735">
              <w:rPr>
                <w:rFonts w:asciiTheme="minorHAnsi" w:eastAsiaTheme="minorHAnsi" w:hAnsiTheme="minorHAnsi" w:cstheme="minorHAnsi"/>
                <w:sz w:val="22"/>
                <w:szCs w:val="22"/>
                <w:rPrChange w:id="2030" w:author="Robert Wolff" w:date="2018-09-14T13:01:00Z">
                  <w:rPr>
                    <w:rFonts w:asciiTheme="minorHAnsi" w:eastAsiaTheme="minorHAnsi" w:hAnsiTheme="minorHAnsi" w:cstheme="minorHAnsi"/>
                    <w:sz w:val="22"/>
                    <w:szCs w:val="22"/>
                  </w:rPr>
                </w:rPrChange>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 </w:instrText>
            </w:r>
            <w:r w:rsidR="00623CD9">
              <w:rPr>
                <w:rFonts w:cstheme="minorHAnsi"/>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EN.CITE.DATA </w:instrText>
            </w:r>
            <w:r w:rsidR="00623CD9">
              <w:rPr>
                <w:rFonts w:cstheme="minorHAnsi"/>
              </w:rPr>
            </w:r>
            <w:r w:rsidR="00623CD9">
              <w:rPr>
                <w:rFonts w:cstheme="minorHAnsi"/>
              </w:rPr>
              <w:fldChar w:fldCharType="end"/>
            </w:r>
            <w:r w:rsidR="00130CDB" w:rsidRPr="00AE2735">
              <w:rPr>
                <w:rFonts w:asciiTheme="minorHAnsi" w:eastAsiaTheme="minorHAnsi" w:hAnsiTheme="minorHAnsi" w:cstheme="minorHAnsi"/>
                <w:sz w:val="22"/>
                <w:szCs w:val="22"/>
                <w:rPrChange w:id="2031" w:author="Robert Wolff" w:date="2018-09-14T13:01:00Z">
                  <w:rPr>
                    <w:rFonts w:asciiTheme="minorHAnsi" w:eastAsiaTheme="minorHAnsi" w:hAnsiTheme="minorHAnsi" w:cstheme="minorHAnsi"/>
                    <w:sz w:val="22"/>
                    <w:szCs w:val="22"/>
                  </w:rPr>
                </w:rPrChange>
              </w:rPr>
            </w:r>
            <w:r w:rsidR="00130CDB" w:rsidRPr="00AE2735">
              <w:rPr>
                <w:rFonts w:asciiTheme="minorHAnsi" w:eastAsiaTheme="minorHAnsi" w:hAnsiTheme="minorHAnsi" w:cstheme="minorHAnsi"/>
                <w:sz w:val="22"/>
                <w:szCs w:val="22"/>
                <w:rPrChange w:id="2032" w:author="Robert Wolff" w:date="2018-09-14T13:01:00Z">
                  <w:rPr>
                    <w:rFonts w:cstheme="minorHAnsi"/>
                  </w:rPr>
                </w:rPrChange>
              </w:rPr>
              <w:fldChar w:fldCharType="separate"/>
            </w:r>
            <w:r w:rsidR="00623CD9" w:rsidRPr="00623CD9">
              <w:rPr>
                <w:rFonts w:cstheme="minorHAnsi"/>
                <w:noProof/>
              </w:rPr>
              <w:t>(</w:t>
            </w:r>
            <w:hyperlink w:anchor="_ENREF_64" w:tooltip="Aslibekyan, 2011 #4" w:history="1">
              <w:r w:rsidR="00623CD9" w:rsidRPr="00623CD9">
                <w:rPr>
                  <w:rFonts w:cstheme="minorHAnsi"/>
                  <w:noProof/>
                </w:rPr>
                <w:t>64</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033" w:author="Robert Wolff" w:date="2018-09-14T13:01:00Z">
                  <w:rPr>
                    <w:rFonts w:cstheme="minorHAnsi"/>
                  </w:rPr>
                </w:rPrChange>
              </w:rPr>
              <w:fldChar w:fldCharType="end"/>
            </w:r>
            <w:r w:rsidRPr="00AE2735">
              <w:rPr>
                <w:rFonts w:cstheme="minorHAnsi"/>
              </w:rPr>
              <w:t xml:space="preserve"> Different time intervals could alter the number of myocardial inf</w:t>
            </w:r>
            <w:r w:rsidR="00912CD5" w:rsidRPr="00AE2735">
              <w:rPr>
                <w:rFonts w:cstheme="minorHAnsi"/>
              </w:rPr>
              <w:t>arct</w:t>
            </w:r>
            <w:r w:rsidR="006C124A" w:rsidRPr="00AE2735">
              <w:rPr>
                <w:rFonts w:cstheme="minorHAnsi"/>
              </w:rPr>
              <w:t>ion</w:t>
            </w:r>
            <w:r w:rsidR="00912CD5" w:rsidRPr="00AE2735">
              <w:rPr>
                <w:rFonts w:cstheme="minorHAnsi"/>
              </w:rPr>
              <w:t xml:space="preserve"> events</w:t>
            </w:r>
            <w:r w:rsidRPr="00AE2735">
              <w:rPr>
                <w:rFonts w:cstheme="minorHAnsi"/>
              </w:rPr>
              <w:t xml:space="preserve"> that would be detected.</w:t>
            </w:r>
          </w:p>
        </w:tc>
      </w:tr>
    </w:tbl>
    <w:p w14:paraId="48315AF5" w14:textId="77777777" w:rsidR="0083719C" w:rsidRPr="00B2438F" w:rsidRDefault="0083719C">
      <w:pPr>
        <w:pStyle w:val="Heading5"/>
        <w:pPrChange w:id="2034" w:author="Robert Wolff" w:date="2018-09-02T20:27:00Z">
          <w:pPr>
            <w:pStyle w:val="Heading4"/>
          </w:pPr>
        </w:pPrChange>
      </w:pPr>
      <w:r w:rsidRPr="00B2438F">
        <w:t>Rating the risk of bias for domain 3</w:t>
      </w:r>
    </w:p>
    <w:p w14:paraId="287B4CCF" w14:textId="76696C33" w:rsidR="00196F1A" w:rsidRPr="00B2438F" w:rsidRDefault="007106B0" w:rsidP="00196F1A">
      <w:pPr>
        <w:rPr>
          <w:rFonts w:cstheme="minorHAnsi"/>
          <w:color w:val="000000" w:themeColor="text1"/>
        </w:rPr>
      </w:pPr>
      <w:r w:rsidRPr="00B2438F">
        <w:rPr>
          <w:rFonts w:cstheme="minorHAnsi"/>
          <w:color w:val="00B050"/>
        </w:rPr>
        <w:t>Table </w:t>
      </w:r>
      <w:del w:id="2035" w:author="Robert Wolff" w:date="2018-09-14T12:57:00Z">
        <w:r w:rsidR="00062D2A" w:rsidRPr="00B2438F" w:rsidDel="00AE2735">
          <w:rPr>
            <w:rFonts w:cstheme="minorHAnsi"/>
            <w:color w:val="00B050"/>
          </w:rPr>
          <w:delText>8</w:delText>
        </w:r>
        <w:r w:rsidR="00196F1A" w:rsidRPr="00B2438F" w:rsidDel="00AE2735">
          <w:rPr>
            <w:rFonts w:cstheme="minorHAnsi"/>
            <w:color w:val="00B050"/>
          </w:rPr>
          <w:delText xml:space="preserve"> </w:delText>
        </w:r>
      </w:del>
      <w:ins w:id="2036" w:author="Robert Wolff" w:date="2018-09-14T12:57:00Z">
        <w:r w:rsidR="00AE2735">
          <w:rPr>
            <w:rFonts w:cstheme="minorHAnsi"/>
            <w:color w:val="00B050"/>
          </w:rPr>
          <w:t>9</w:t>
        </w:r>
        <w:r w:rsidR="00AE2735" w:rsidRPr="00B2438F">
          <w:rPr>
            <w:rFonts w:cstheme="minorHAnsi"/>
            <w:color w:val="00B050"/>
          </w:rPr>
          <w:t xml:space="preserve"> </w:t>
        </w:r>
      </w:ins>
      <w:ins w:id="2037" w:author="Moons, K.G.M." w:date="2018-08-31T22:04:00Z">
        <w:r w:rsidR="008B54D3" w:rsidRPr="000A4B5A">
          <w:rPr>
            <w:rFonts w:cstheme="minorHAnsi"/>
            <w:color w:val="000000" w:themeColor="text1"/>
            <w:rPrChange w:id="2038" w:author="Robert Wolff" w:date="2018-09-02T20:42:00Z">
              <w:rPr>
                <w:rFonts w:cstheme="minorHAnsi"/>
                <w:color w:val="00B050"/>
              </w:rPr>
            </w:rPrChange>
          </w:rPr>
          <w:t xml:space="preserve">shows </w:t>
        </w:r>
      </w:ins>
      <w:del w:id="2039" w:author="Moons, K.G.M." w:date="2018-08-31T22:04:00Z">
        <w:r w:rsidR="00196F1A" w:rsidRPr="00B2438F" w:rsidDel="008B54D3">
          <w:rPr>
            <w:rFonts w:cstheme="minorHAnsi"/>
            <w:color w:val="000000" w:themeColor="text1"/>
          </w:rPr>
          <w:delText>presents an overview of</w:delText>
        </w:r>
      </w:del>
      <w:del w:id="2040" w:author="Robert Wolff" w:date="2018-09-02T20:31:00Z">
        <w:r w:rsidR="00196F1A" w:rsidRPr="00B2438F" w:rsidDel="00C12ED4">
          <w:rPr>
            <w:rFonts w:cstheme="minorHAnsi"/>
            <w:color w:val="000000" w:themeColor="text1"/>
          </w:rPr>
          <w:delText xml:space="preserve"> </w:delText>
        </w:r>
      </w:del>
      <w:r w:rsidR="00196F1A" w:rsidRPr="00B2438F">
        <w:rPr>
          <w:rFonts w:cstheme="minorHAnsi"/>
          <w:color w:val="000000" w:themeColor="text1"/>
        </w:rPr>
        <w:t xml:space="preserve">how the signalling questions should be </w:t>
      </w:r>
      <w:r w:rsidR="007201BA" w:rsidRPr="00B2438F">
        <w:rPr>
          <w:rFonts w:cstheme="minorHAnsi"/>
          <w:color w:val="000000" w:themeColor="text1"/>
        </w:rPr>
        <w:t>answered</w:t>
      </w:r>
      <w:r w:rsidR="00196F1A" w:rsidRPr="00B2438F">
        <w:rPr>
          <w:rFonts w:cstheme="minorHAnsi"/>
          <w:color w:val="000000" w:themeColor="text1"/>
        </w:rPr>
        <w:t xml:space="preserve"> and an overall </w:t>
      </w:r>
      <w:r w:rsidR="007201BA" w:rsidRPr="00B2438F">
        <w:rPr>
          <w:rFonts w:cstheme="minorHAnsi"/>
          <w:color w:val="000000" w:themeColor="text1"/>
        </w:rPr>
        <w:t>judgement</w:t>
      </w:r>
      <w:r w:rsidR="00196F1A" w:rsidRPr="00B2438F">
        <w:rPr>
          <w:rFonts w:cstheme="minorHAnsi"/>
          <w:color w:val="000000" w:themeColor="text1"/>
        </w:rPr>
        <w:t xml:space="preserve"> for domain 3 should be reached.</w:t>
      </w:r>
    </w:p>
    <w:p w14:paraId="1D3E78F1" w14:textId="77777777" w:rsidR="00B05CC2" w:rsidRPr="00B2438F" w:rsidRDefault="00B05CC2" w:rsidP="00B05CC2">
      <w:pPr>
        <w:pStyle w:val="Heading4"/>
        <w:rPr>
          <w:rFonts w:cstheme="minorHAnsi"/>
          <w:sz w:val="22"/>
        </w:rPr>
      </w:pPr>
      <w:r w:rsidRPr="00B2438F">
        <w:rPr>
          <w:rFonts w:cstheme="minorHAnsi"/>
          <w:sz w:val="22"/>
        </w:rPr>
        <w:t>Applicability</w:t>
      </w:r>
    </w:p>
    <w:p w14:paraId="00B283EE" w14:textId="19E465E4" w:rsidR="006873A8" w:rsidRPr="00B2438F" w:rsidRDefault="00D152C9">
      <w:pPr>
        <w:rPr>
          <w:rFonts w:cstheme="minorHAnsi"/>
        </w:rPr>
      </w:pPr>
      <w:r w:rsidRPr="00B2438F">
        <w:rPr>
          <w:rFonts w:cstheme="minorHAnsi"/>
        </w:rPr>
        <w:t>The applicability question for this domain considers the extent to which the outcome predicted in the developed or validated model match</w:t>
      </w:r>
      <w:ins w:id="2041" w:author="Susan Mallett" w:date="2018-08-31T11:20:00Z">
        <w:r w:rsidR="00EA462B" w:rsidRPr="00B2438F">
          <w:rPr>
            <w:rFonts w:cstheme="minorHAnsi"/>
          </w:rPr>
          <w:t>es</w:t>
        </w:r>
      </w:ins>
      <w:r w:rsidRPr="00B2438F">
        <w:rPr>
          <w:rFonts w:cstheme="minorHAnsi"/>
        </w:rPr>
        <w:t xml:space="preserve"> the review question</w:t>
      </w:r>
      <w:del w:id="2042" w:author="Susan Mallett" w:date="2018-08-24T22:37:00Z">
        <w:r w:rsidRPr="00B2438F" w:rsidDel="005C7DD3">
          <w:rPr>
            <w:rFonts w:cstheme="minorHAnsi"/>
          </w:rPr>
          <w:delText xml:space="preserve">, defined in </w:delText>
        </w:r>
        <w:r w:rsidR="003E0A3F" w:rsidRPr="00B2438F" w:rsidDel="005C7DD3">
          <w:rPr>
            <w:rFonts w:cstheme="minorHAnsi"/>
          </w:rPr>
          <w:delText>s</w:delText>
        </w:r>
        <w:r w:rsidRPr="00B2438F" w:rsidDel="005C7DD3">
          <w:rPr>
            <w:rFonts w:cstheme="minorHAnsi"/>
          </w:rPr>
          <w:delText>tep</w:delText>
        </w:r>
        <w:r w:rsidR="003E0A3F" w:rsidRPr="00B2438F" w:rsidDel="005C7DD3">
          <w:rPr>
            <w:rFonts w:cstheme="minorHAnsi"/>
          </w:rPr>
          <w:delText> </w:delText>
        </w:r>
        <w:r w:rsidRPr="00B2438F" w:rsidDel="005C7DD3">
          <w:rPr>
            <w:rFonts w:cstheme="minorHAnsi"/>
          </w:rPr>
          <w:delText>1 of PROBAST</w:delText>
        </w:r>
      </w:del>
      <w:r w:rsidRPr="00B2438F">
        <w:rPr>
          <w:rFonts w:cstheme="minorHAnsi"/>
        </w:rPr>
        <w:t>.</w:t>
      </w:r>
      <w:ins w:id="2043" w:author="Susan Mallett" w:date="2018-08-31T11:22:00Z">
        <w:r w:rsidR="00EA462B" w:rsidRPr="00B2438F">
          <w:rPr>
            <w:rFonts w:cstheme="minorHAnsi"/>
          </w:rPr>
          <w:t xml:space="preserve"> If different definitions</w:t>
        </w:r>
      </w:ins>
      <w:ins w:id="2044" w:author="Moons, K.G.M." w:date="2018-08-31T22:06:00Z">
        <w:r w:rsidR="00EA4F0F" w:rsidRPr="00B2438F">
          <w:rPr>
            <w:rFonts w:cstheme="minorHAnsi"/>
          </w:rPr>
          <w:t xml:space="preserve">, timing </w:t>
        </w:r>
      </w:ins>
      <w:ins w:id="2045" w:author="Susan Mallett" w:date="2018-08-31T11:22:00Z">
        <w:del w:id="2046" w:author="Robert Wolff" w:date="2018-09-02T20:31:00Z">
          <w:r w:rsidR="00EA462B" w:rsidRPr="00B2438F" w:rsidDel="00C12ED4">
            <w:rPr>
              <w:rFonts w:cstheme="minorHAnsi"/>
            </w:rPr>
            <w:delText xml:space="preserve"> </w:delText>
          </w:r>
        </w:del>
        <w:r w:rsidR="00EA462B" w:rsidRPr="00B2438F">
          <w:rPr>
            <w:rFonts w:cstheme="minorHAnsi"/>
          </w:rPr>
          <w:t>or determination methods are used, this should be judged a concern for applicability.</w:t>
        </w:r>
      </w:ins>
      <w:r w:rsidRPr="00B2438F">
        <w:rPr>
          <w:rFonts w:cstheme="minorHAnsi"/>
        </w:rPr>
        <w:t xml:space="preserve"> </w:t>
      </w:r>
      <w:del w:id="2047" w:author="Moons, K.G.M." w:date="2018-08-31T22:06:00Z">
        <w:r w:rsidR="00A55529" w:rsidRPr="00B2438F" w:rsidDel="00EA4F0F">
          <w:rPr>
            <w:rFonts w:cstheme="minorHAnsi"/>
          </w:rPr>
          <w:delText xml:space="preserve">Typical problems relate to differences in the definition, timing or determination of the outcome in the study compared to the review question. </w:delText>
        </w:r>
      </w:del>
      <w:r w:rsidR="00A55529" w:rsidRPr="00B2438F">
        <w:rPr>
          <w:rFonts w:cstheme="minorHAnsi"/>
        </w:rPr>
        <w:t>For example, the study might use a composite outcome which consists of components different to the ones included in the outcome definition of the review question.</w:t>
      </w:r>
      <w:r w:rsidR="00130CDB" w:rsidRPr="00B2438F">
        <w:rPr>
          <w:rFonts w:cstheme="minorHAnsi"/>
        </w:rPr>
        <w:fldChar w:fldCharType="begin"/>
      </w:r>
      <w:r w:rsidR="00623CD9">
        <w:rPr>
          <w:rFonts w:cstheme="minorHAnsi"/>
        </w:rPr>
        <w:instrText xml:space="preserve"> ADDIN EN.CITE &lt;EndNote&gt;&lt;Cite&gt;&lt;Author&gt;Rutjes&lt;/Author&gt;&lt;Year&gt;2007&lt;/Year&gt;&lt;RecNum&gt;85&lt;/RecNum&gt;&lt;DisplayText&gt;(99)&lt;/DisplayText&gt;&lt;record&gt;&lt;rec-number&gt;85&lt;/rec-number&gt;&lt;foreign-keys&gt;&lt;key app="EN" db-id="frzwa50zww55xiepa9hv5vx1zftft05222er" timestamp="1468852663"&gt;85&lt;/key&gt;&lt;/foreign-keys&gt;&lt;ref-type name="Journal Article"&gt;17&lt;/ref-type&gt;&lt;contributors&gt;&lt;authors&gt;&lt;author&gt;Rutjes, A. W.&lt;/author&gt;&lt;author&gt;Reitsma, J. B.&lt;/author&gt;&lt;author&gt;Coomarasamy, A.&lt;/author&gt;&lt;author&gt;Khan, K. S.&lt;/author&gt;&lt;author&gt;Bossuyt, P. M.&lt;/author&gt;&lt;/authors&gt;&lt;/contributors&gt;&lt;auth-address&gt;Department of Clinical Epidemiology, Biostatistics and Bioinformatics, Academical Medical Center, University of Amsterdam, The Netherlands.&lt;/auth-address&gt;&lt;titles&gt;&lt;title&gt;Evaluation of diagnostic tests when there is no gold standard. A review of methods&lt;/title&gt;&lt;secondary-title&gt;Health Technology Assessment&lt;/secondary-title&gt;&lt;/titles&gt;&lt;periodical&gt;&lt;full-title&gt;HEALTH TECHNOLOGY ASSESSMENT&lt;/full-title&gt;&lt;abbr-1&gt;Health Technol Assess&lt;/abbr-1&gt;&lt;/periodical&gt;&lt;pages&gt;iii, ix-51&lt;/pages&gt;&lt;volume&gt;11&lt;/volume&gt;&lt;number&gt;50&lt;/number&gt;&lt;edition&gt;2007/11/21&lt;/edition&gt;&lt;keywords&gt;&lt;keyword&gt;Diagnostic Techniques and Procedures&lt;/keyword&gt;&lt;keyword&gt;Humans&lt;/keyword&gt;&lt;keyword&gt;Process Assessment (Health Care)&lt;/keyword&gt;&lt;keyword&gt;Reference Standards&lt;/keyword&gt;&lt;keyword&gt;Sensitivity and Specificity&lt;/keyword&gt;&lt;/keywords&gt;&lt;dates&gt;&lt;year&gt;2007&lt;/year&gt;&lt;pub-dates&gt;&lt;date&gt;Dec&lt;/date&gt;&lt;/pub-dates&gt;&lt;/dates&gt;&lt;isbn&gt;1366-5278 (Print)&amp;#xD;1366-5278 (Linking)&lt;/isbn&gt;&lt;accession-num&gt;18021577&lt;/accession-num&gt;&lt;urls&gt;&lt;/urls&gt;&lt;electronic-resource-num&gt;06/90/23 [pii]&lt;/electronic-resource-num&gt;&lt;language&gt;eng&lt;/language&gt;&lt;/record&gt;&lt;/Cite&gt;&lt;/EndNote&gt;</w:instrText>
      </w:r>
      <w:r w:rsidR="00130CDB" w:rsidRPr="00B2438F">
        <w:rPr>
          <w:rFonts w:cstheme="minorHAnsi"/>
        </w:rPr>
        <w:fldChar w:fldCharType="separate"/>
      </w:r>
      <w:r w:rsidR="00623CD9">
        <w:rPr>
          <w:rFonts w:cstheme="minorHAnsi"/>
          <w:noProof/>
        </w:rPr>
        <w:t>(</w:t>
      </w:r>
      <w:hyperlink w:anchor="_ENREF_99" w:tooltip="Rutjes, 2007 #85" w:history="1">
        <w:r w:rsidR="00623CD9">
          <w:rPr>
            <w:rFonts w:cstheme="minorHAnsi"/>
            <w:noProof/>
          </w:rPr>
          <w:t>99</w:t>
        </w:r>
      </w:hyperlink>
      <w:r w:rsidR="00623CD9">
        <w:rPr>
          <w:rFonts w:cstheme="minorHAnsi"/>
          <w:noProof/>
        </w:rPr>
        <w:t>)</w:t>
      </w:r>
      <w:r w:rsidR="00130CDB" w:rsidRPr="00B2438F">
        <w:rPr>
          <w:rFonts w:cstheme="minorHAnsi"/>
        </w:rPr>
        <w:fldChar w:fldCharType="end"/>
      </w:r>
    </w:p>
    <w:p w14:paraId="5B7BF4C9" w14:textId="6799B27D" w:rsidR="008C1828" w:rsidRPr="00B2438F" w:rsidRDefault="00390C4C">
      <w:pPr>
        <w:rPr>
          <w:rFonts w:cstheme="minorHAnsi"/>
        </w:rPr>
      </w:pPr>
      <w:del w:id="2048" w:author="Susan Mallett" w:date="2018-08-24T22:38:00Z">
        <w:r w:rsidRPr="00B2438F" w:rsidDel="005C7DD3">
          <w:rPr>
            <w:rFonts w:cstheme="minorHAnsi"/>
          </w:rPr>
          <w:delText>S</w:delText>
        </w:r>
        <w:r w:rsidR="008C1828" w:rsidRPr="00B2438F" w:rsidDel="005C7DD3">
          <w:rPr>
            <w:rFonts w:cstheme="minorHAnsi"/>
          </w:rPr>
          <w:delText>imilarly, as for domain 1 and 2, i</w:delText>
        </w:r>
      </w:del>
      <w:ins w:id="2049" w:author="Susan Mallett" w:date="2018-08-24T22:38:00Z">
        <w:r w:rsidR="005C7DD3" w:rsidRPr="00B2438F">
          <w:rPr>
            <w:rFonts w:cstheme="minorHAnsi"/>
          </w:rPr>
          <w:t>I</w:t>
        </w:r>
      </w:ins>
      <w:r w:rsidR="008C1828" w:rsidRPr="00B2438F">
        <w:rPr>
          <w:rFonts w:cstheme="minorHAnsi"/>
        </w:rPr>
        <w:t xml:space="preserve">n reviews that aim to estimate the </w:t>
      </w:r>
      <w:ins w:id="2050" w:author="Moons, K.G.M." w:date="2018-08-31T22:07:00Z">
        <w:r w:rsidR="00EA4F0F" w:rsidRPr="00B2438F">
          <w:rPr>
            <w:rFonts w:cstheme="minorHAnsi"/>
          </w:rPr>
          <w:t xml:space="preserve">average </w:t>
        </w:r>
      </w:ins>
      <w:del w:id="2051" w:author="Susan Mallett" w:date="2018-08-24T22:38:00Z">
        <w:r w:rsidR="008C1828" w:rsidRPr="00B2438F" w:rsidDel="005C7DD3">
          <w:rPr>
            <w:rFonts w:cstheme="minorHAnsi"/>
          </w:rPr>
          <w:delText xml:space="preserve">average predictive </w:delText>
        </w:r>
      </w:del>
      <w:r w:rsidR="008C1828" w:rsidRPr="00B2438F">
        <w:rPr>
          <w:rFonts w:cstheme="minorHAnsi"/>
        </w:rPr>
        <w:t xml:space="preserve">performance of a </w:t>
      </w:r>
      <w:del w:id="2052" w:author="Susan Mallett" w:date="2018-08-24T22:38:00Z">
        <w:r w:rsidR="008C1828" w:rsidRPr="00B2438F" w:rsidDel="005C7DD3">
          <w:rPr>
            <w:rFonts w:cstheme="minorHAnsi"/>
          </w:rPr>
          <w:delText xml:space="preserve">single </w:delText>
        </w:r>
      </w:del>
      <w:r w:rsidR="008C1828" w:rsidRPr="00B2438F">
        <w:rPr>
          <w:rFonts w:cstheme="minorHAnsi"/>
        </w:rPr>
        <w:t>specific model</w:t>
      </w:r>
      <w:ins w:id="2053" w:author="Moons, K.G.M." w:date="2018-08-31T22:07:00Z">
        <w:r w:rsidR="00EA4F0F" w:rsidRPr="00B2438F">
          <w:rPr>
            <w:rFonts w:cstheme="minorHAnsi"/>
          </w:rPr>
          <w:t xml:space="preserve"> across the included validation studies</w:t>
        </w:r>
      </w:ins>
      <w:r w:rsidR="008C1828" w:rsidRPr="00B2438F">
        <w:rPr>
          <w:rFonts w:cstheme="minorHAnsi"/>
        </w:rPr>
        <w:t>, heterogeneity</w:t>
      </w:r>
      <w:ins w:id="2054" w:author="Susan Mallett" w:date="2018-08-24T22:39:00Z">
        <w:r w:rsidR="005C7DD3" w:rsidRPr="00B2438F">
          <w:rPr>
            <w:rFonts w:cstheme="minorHAnsi"/>
          </w:rPr>
          <w:t xml:space="preserve"> between stud</w:t>
        </w:r>
      </w:ins>
      <w:ins w:id="2055" w:author="Moons, K.G.M." w:date="2018-08-31T22:07:00Z">
        <w:r w:rsidR="00EA4F0F" w:rsidRPr="00B2438F">
          <w:rPr>
            <w:rFonts w:cstheme="minorHAnsi"/>
          </w:rPr>
          <w:t xml:space="preserve">ies </w:t>
        </w:r>
      </w:ins>
      <w:ins w:id="2056" w:author="Susan Mallett" w:date="2018-08-24T22:39:00Z">
        <w:del w:id="2057" w:author="Moons, K.G.M." w:date="2018-08-31T22:07:00Z">
          <w:r w:rsidR="005C7DD3" w:rsidRPr="00B2438F" w:rsidDel="00EA4F0F">
            <w:rPr>
              <w:rFonts w:cstheme="minorHAnsi"/>
            </w:rPr>
            <w:delText>y</w:delText>
          </w:r>
        </w:del>
        <w:del w:id="2058" w:author="Moons, K.G.M." w:date="2018-08-31T22:08:00Z">
          <w:r w:rsidR="005C7DD3" w:rsidRPr="00B2438F" w:rsidDel="00EA4F0F">
            <w:rPr>
              <w:rFonts w:cstheme="minorHAnsi"/>
            </w:rPr>
            <w:delText xml:space="preserve"> </w:delText>
          </w:r>
        </w:del>
      </w:ins>
      <w:del w:id="2059" w:author="Moons, K.G.M." w:date="2018-08-31T22:08:00Z">
        <w:r w:rsidR="008C1828" w:rsidRPr="00B2438F" w:rsidDel="00EA4F0F">
          <w:rPr>
            <w:rFonts w:cstheme="minorHAnsi"/>
          </w:rPr>
          <w:delText xml:space="preserve"> in the</w:delText>
        </w:r>
      </w:del>
      <w:ins w:id="2060" w:author="Susan Mallett" w:date="2018-08-24T22:39:00Z">
        <w:del w:id="2061" w:author="Moons, K.G.M." w:date="2018-08-31T22:08:00Z">
          <w:r w:rsidR="005C7DD3" w:rsidRPr="00B2438F" w:rsidDel="00EA4F0F">
            <w:rPr>
              <w:rFonts w:cstheme="minorHAnsi"/>
            </w:rPr>
            <w:delText>model</w:delText>
          </w:r>
        </w:del>
      </w:ins>
      <w:del w:id="2062" w:author="Moons, K.G.M." w:date="2018-08-31T22:08:00Z">
        <w:r w:rsidR="008C1828" w:rsidRPr="00B2438F" w:rsidDel="00EA4F0F">
          <w:rPr>
            <w:rFonts w:cstheme="minorHAnsi"/>
          </w:rPr>
          <w:delText xml:space="preserve"> observed performance of </w:delText>
        </w:r>
      </w:del>
      <w:del w:id="2063" w:author="Susan Mallett" w:date="2018-08-24T22:39:00Z">
        <w:r w:rsidR="008C1828" w:rsidRPr="00B2438F" w:rsidDel="005C7DD3">
          <w:rPr>
            <w:rFonts w:cstheme="minorHAnsi"/>
          </w:rPr>
          <w:delText>that model</w:delText>
        </w:r>
      </w:del>
      <w:del w:id="2064" w:author="Susan Mallett" w:date="2018-08-24T22:37:00Z">
        <w:r w:rsidR="008C1828" w:rsidRPr="00B2438F" w:rsidDel="005C7DD3">
          <w:rPr>
            <w:rFonts w:cstheme="minorHAnsi"/>
          </w:rPr>
          <w:delText xml:space="preserve"> across the development study and the validation studies</w:delText>
        </w:r>
      </w:del>
      <w:del w:id="2065" w:author="Susan Mallett" w:date="2018-08-24T22:39:00Z">
        <w:r w:rsidR="008C1828" w:rsidRPr="00B2438F" w:rsidDel="005C7DD3">
          <w:rPr>
            <w:rFonts w:cstheme="minorHAnsi"/>
          </w:rPr>
          <w:delText xml:space="preserve"> </w:delText>
        </w:r>
      </w:del>
      <w:r w:rsidR="008C1828" w:rsidRPr="00B2438F">
        <w:rPr>
          <w:rFonts w:cstheme="minorHAnsi"/>
        </w:rPr>
        <w:t xml:space="preserve">is expected due to differences in definition and measurement of the outcome. </w:t>
      </w:r>
      <w:del w:id="2066" w:author="Susan Mallett" w:date="2018-08-31T11:22:00Z">
        <w:r w:rsidR="008C1828" w:rsidRPr="00B2438F" w:rsidDel="00EA462B">
          <w:rPr>
            <w:rFonts w:cstheme="minorHAnsi"/>
          </w:rPr>
          <w:delText xml:space="preserve">If different definitions or </w:delText>
        </w:r>
        <w:r w:rsidR="00D434C3" w:rsidRPr="00B2438F" w:rsidDel="00EA462B">
          <w:rPr>
            <w:rFonts w:cstheme="minorHAnsi"/>
          </w:rPr>
          <w:delText>determination</w:delText>
        </w:r>
        <w:r w:rsidR="008C1828" w:rsidRPr="00B2438F" w:rsidDel="00EA462B">
          <w:rPr>
            <w:rFonts w:cstheme="minorHAnsi"/>
          </w:rPr>
          <w:delText xml:space="preserve"> methods are used, </w:delText>
        </w:r>
      </w:del>
      <w:del w:id="2067" w:author="Susan Mallett" w:date="2018-08-24T22:37:00Z">
        <w:r w:rsidR="008C1828" w:rsidRPr="00B2438F" w:rsidDel="005C7DD3">
          <w:rPr>
            <w:rFonts w:cstheme="minorHAnsi"/>
          </w:rPr>
          <w:delText xml:space="preserve">the risk increases that </w:delText>
        </w:r>
        <w:r w:rsidRPr="00B2438F" w:rsidDel="005C7DD3">
          <w:rPr>
            <w:rFonts w:cstheme="minorHAnsi"/>
          </w:rPr>
          <w:delText xml:space="preserve">some </w:delText>
        </w:r>
        <w:r w:rsidR="008C1828" w:rsidRPr="00B2438F" w:rsidDel="005C7DD3">
          <w:rPr>
            <w:rFonts w:cstheme="minorHAnsi"/>
          </w:rPr>
          <w:delText>validation stud</w:delText>
        </w:r>
        <w:r w:rsidRPr="00B2438F" w:rsidDel="005C7DD3">
          <w:rPr>
            <w:rFonts w:cstheme="minorHAnsi"/>
          </w:rPr>
          <w:delText>ies</w:delText>
        </w:r>
        <w:r w:rsidR="008C1828" w:rsidRPr="00B2438F" w:rsidDel="005C7DD3">
          <w:rPr>
            <w:rFonts w:cstheme="minorHAnsi"/>
          </w:rPr>
          <w:delText xml:space="preserve"> will find different predictive performance </w:delText>
        </w:r>
        <w:r w:rsidRPr="00B2438F" w:rsidDel="005C7DD3">
          <w:rPr>
            <w:rFonts w:cstheme="minorHAnsi"/>
          </w:rPr>
          <w:delText>than others and</w:delText>
        </w:r>
      </w:del>
      <w:del w:id="2068" w:author="Susan Mallett" w:date="2018-08-31T11:22:00Z">
        <w:r w:rsidRPr="00B2438F" w:rsidDel="00EA462B">
          <w:rPr>
            <w:rFonts w:cstheme="minorHAnsi"/>
          </w:rPr>
          <w:delText xml:space="preserve"> should be judged a concern </w:delText>
        </w:r>
        <w:r w:rsidR="00C406B6" w:rsidRPr="00B2438F" w:rsidDel="00EA462B">
          <w:rPr>
            <w:rFonts w:cstheme="minorHAnsi"/>
          </w:rPr>
          <w:delText>for</w:delText>
        </w:r>
        <w:r w:rsidRPr="00B2438F" w:rsidDel="00EA462B">
          <w:rPr>
            <w:rFonts w:cstheme="minorHAnsi"/>
          </w:rPr>
          <w:delText xml:space="preserve"> applicability. </w:delText>
        </w:r>
      </w:del>
      <w:r w:rsidRPr="00B2438F">
        <w:rPr>
          <w:rFonts w:cstheme="minorHAnsi"/>
        </w:rPr>
        <w:t xml:space="preserve">Sometimes researchers intentionally applied different </w:t>
      </w:r>
      <w:ins w:id="2069" w:author="Susan Mallett" w:date="2018-08-31T11:23:00Z">
        <w:r w:rsidR="00027129" w:rsidRPr="00B2438F">
          <w:rPr>
            <w:rFonts w:cstheme="minorHAnsi"/>
          </w:rPr>
          <w:t xml:space="preserve">outcome </w:t>
        </w:r>
      </w:ins>
      <w:r w:rsidRPr="00B2438F">
        <w:rPr>
          <w:rFonts w:cstheme="minorHAnsi"/>
        </w:rPr>
        <w:t>definitions or measurement methods</w:t>
      </w:r>
      <w:del w:id="2070" w:author="Susan Mallett" w:date="2018-08-31T11:23:00Z">
        <w:r w:rsidRPr="00B2438F" w:rsidDel="00027129">
          <w:rPr>
            <w:rFonts w:cstheme="minorHAnsi"/>
          </w:rPr>
          <w:delText xml:space="preserve"> of outcomes</w:delText>
        </w:r>
      </w:del>
      <w:r w:rsidRPr="00B2438F">
        <w:rPr>
          <w:rFonts w:cstheme="minorHAnsi"/>
        </w:rPr>
        <w:t xml:space="preserve">. </w:t>
      </w:r>
      <w:del w:id="2071" w:author="Susan Mallett" w:date="2018-08-31T11:23:00Z">
        <w:r w:rsidRPr="00B2438F" w:rsidDel="00027129">
          <w:rPr>
            <w:rFonts w:cstheme="minorHAnsi"/>
          </w:rPr>
          <w:delText>As applies to domain</w:delText>
        </w:r>
        <w:r w:rsidR="003F2DE0" w:rsidRPr="00B2438F" w:rsidDel="00027129">
          <w:rPr>
            <w:rFonts w:cstheme="minorHAnsi"/>
          </w:rPr>
          <w:delText> </w:delText>
        </w:r>
        <w:r w:rsidRPr="00B2438F" w:rsidDel="00027129">
          <w:rPr>
            <w:rFonts w:cstheme="minorHAnsi"/>
          </w:rPr>
          <w:delText>2, t</w:delText>
        </w:r>
      </w:del>
      <w:ins w:id="2072" w:author="Susan Mallett" w:date="2018-08-31T11:23:00Z">
        <w:r w:rsidR="00027129" w:rsidRPr="00B2438F">
          <w:rPr>
            <w:rFonts w:cstheme="minorHAnsi"/>
          </w:rPr>
          <w:t>T</w:t>
        </w:r>
      </w:ins>
      <w:r w:rsidR="008C1828" w:rsidRPr="00B2438F">
        <w:rPr>
          <w:rFonts w:cstheme="minorHAnsi"/>
        </w:rPr>
        <w:t>his</w:t>
      </w:r>
      <w:r w:rsidRPr="00B2438F">
        <w:rPr>
          <w:rFonts w:cstheme="minorHAnsi"/>
        </w:rPr>
        <w:t xml:space="preserve"> </w:t>
      </w:r>
      <w:r w:rsidR="008C1828" w:rsidRPr="00B2438F">
        <w:rPr>
          <w:rFonts w:cstheme="minorHAnsi"/>
        </w:rPr>
        <w:t xml:space="preserve">might not be a problem if it was the explicit aim of the systematic review to include all validations of </w:t>
      </w:r>
      <w:ins w:id="2073" w:author="Moons, K.G.M." w:date="2018-08-31T22:08:00Z">
        <w:r w:rsidR="00EA4F0F" w:rsidRPr="00B2438F">
          <w:rPr>
            <w:rFonts w:cstheme="minorHAnsi"/>
          </w:rPr>
          <w:t xml:space="preserve">the </w:t>
        </w:r>
      </w:ins>
      <w:del w:id="2074" w:author="Moons, K.G.M." w:date="2018-08-31T22:08:00Z">
        <w:r w:rsidR="008C1828" w:rsidRPr="00B2438F" w:rsidDel="00EA4F0F">
          <w:rPr>
            <w:rFonts w:cstheme="minorHAnsi"/>
          </w:rPr>
          <w:delText>a certain</w:delText>
        </w:r>
      </w:del>
      <w:del w:id="2075" w:author="Robert Wolff" w:date="2018-09-02T20:31:00Z">
        <w:r w:rsidR="008C1828" w:rsidRPr="00B2438F" w:rsidDel="00C12ED4">
          <w:rPr>
            <w:rFonts w:cstheme="minorHAnsi"/>
          </w:rPr>
          <w:delText xml:space="preserve"> </w:delText>
        </w:r>
      </w:del>
      <w:r w:rsidR="008C1828" w:rsidRPr="00B2438F">
        <w:rPr>
          <w:rFonts w:cstheme="minorHAnsi"/>
        </w:rPr>
        <w:t xml:space="preserve">model, regardless of </w:t>
      </w:r>
      <w:del w:id="2076" w:author="Moons, K.G.M." w:date="2018-08-31T22:08:00Z">
        <w:r w:rsidR="008C1828" w:rsidRPr="00B2438F" w:rsidDel="00EA4F0F">
          <w:rPr>
            <w:rFonts w:cstheme="minorHAnsi"/>
          </w:rPr>
          <w:delText>the</w:delText>
        </w:r>
      </w:del>
      <w:r w:rsidR="008C1828" w:rsidRPr="00B2438F">
        <w:rPr>
          <w:rFonts w:cstheme="minorHAnsi"/>
        </w:rPr>
        <w:t xml:space="preserve"> </w:t>
      </w:r>
      <w:ins w:id="2077" w:author="Susan Mallett" w:date="2018-08-31T11:24:00Z">
        <w:r w:rsidR="00027129" w:rsidRPr="00B2438F">
          <w:rPr>
            <w:rFonts w:cstheme="minorHAnsi"/>
          </w:rPr>
          <w:t xml:space="preserve">outcome </w:t>
        </w:r>
      </w:ins>
      <w:r w:rsidR="008C1828" w:rsidRPr="00B2438F">
        <w:rPr>
          <w:rFonts w:cstheme="minorHAnsi"/>
        </w:rPr>
        <w:t>de</w:t>
      </w:r>
      <w:r w:rsidR="00027129" w:rsidRPr="00B2438F">
        <w:rPr>
          <w:rFonts w:cstheme="minorHAnsi"/>
        </w:rPr>
        <w:t>finition and measurement method</w:t>
      </w:r>
      <w:del w:id="2078" w:author="Susan Mallett" w:date="2018-08-31T11:24:00Z">
        <w:r w:rsidR="008C1828" w:rsidRPr="00B2438F" w:rsidDel="00027129">
          <w:rPr>
            <w:rFonts w:cstheme="minorHAnsi"/>
          </w:rPr>
          <w:delText>of the outcome under study</w:delText>
        </w:r>
      </w:del>
      <w:r w:rsidR="008C1828" w:rsidRPr="00B2438F">
        <w:rPr>
          <w:rFonts w:cstheme="minorHAnsi"/>
        </w:rPr>
        <w:t>.</w:t>
      </w:r>
    </w:p>
    <w:p w14:paraId="3D6AAD1F" w14:textId="516B3273" w:rsidR="006873A8" w:rsidRPr="00B2438F" w:rsidDel="005C7DD3" w:rsidRDefault="002F3F81" w:rsidP="00DC3A6D">
      <w:pPr>
        <w:rPr>
          <w:del w:id="2079" w:author="Susan Mallett" w:date="2018-08-24T22:39:00Z"/>
          <w:rFonts w:cstheme="minorHAnsi"/>
        </w:rPr>
      </w:pPr>
      <w:del w:id="2080" w:author="Susan Mallett" w:date="2018-08-24T22:39:00Z">
        <w:r w:rsidRPr="00B2438F" w:rsidDel="005C7DD3">
          <w:rPr>
            <w:rFonts w:cstheme="minorHAnsi"/>
          </w:rPr>
          <w:delText>Again, t</w:delText>
        </w:r>
        <w:r w:rsidR="006873A8" w:rsidRPr="00B2438F" w:rsidDel="005C7DD3">
          <w:rPr>
            <w:rFonts w:cstheme="minorHAnsi"/>
          </w:rPr>
          <w:delText>o facilitate an informed systematic review of model validation studies, it is important that primary study investigators clearly describe any differences in outcome definitions</w:delText>
        </w:r>
        <w:r w:rsidR="00E739A5" w:rsidRPr="00B2438F" w:rsidDel="005C7DD3">
          <w:rPr>
            <w:rFonts w:cstheme="minorHAnsi"/>
          </w:rPr>
          <w:delText xml:space="preserve"> as well as</w:delText>
        </w:r>
        <w:r w:rsidR="006873A8" w:rsidRPr="00B2438F" w:rsidDel="005C7DD3">
          <w:rPr>
            <w:rFonts w:cstheme="minorHAnsi"/>
          </w:rPr>
          <w:delText xml:space="preserve"> timing and measurement methods</w:delText>
        </w:r>
        <w:r w:rsidR="00E739A5" w:rsidRPr="00B2438F" w:rsidDel="005C7DD3">
          <w:rPr>
            <w:rFonts w:cstheme="minorHAnsi"/>
          </w:rPr>
          <w:delText xml:space="preserve"> </w:delText>
        </w:r>
        <w:r w:rsidR="006873A8" w:rsidRPr="00B2438F" w:rsidDel="005C7DD3">
          <w:rPr>
            <w:rFonts w:cstheme="minorHAnsi"/>
          </w:rPr>
          <w:delText xml:space="preserve">so reviewers can judge potential reasons for </w:delText>
        </w:r>
        <w:r w:rsidR="00C66E81" w:rsidRPr="00B2438F" w:rsidDel="005C7DD3">
          <w:rPr>
            <w:rFonts w:cstheme="minorHAnsi"/>
          </w:rPr>
          <w:delText xml:space="preserve">different </w:delText>
        </w:r>
        <w:r w:rsidR="006873A8" w:rsidRPr="00B2438F" w:rsidDel="005C7DD3">
          <w:rPr>
            <w:rFonts w:cstheme="minorHAnsi"/>
          </w:rPr>
          <w:delText xml:space="preserve">model performance </w:delText>
        </w:r>
        <w:r w:rsidR="00C66E81" w:rsidRPr="00B2438F" w:rsidDel="005C7DD3">
          <w:rPr>
            <w:rFonts w:cstheme="minorHAnsi"/>
          </w:rPr>
          <w:delText>across validation studies.</w:delText>
        </w:r>
      </w:del>
    </w:p>
    <w:p w14:paraId="408044FF" w14:textId="77777777" w:rsidR="00D140DE" w:rsidRPr="00B2438F" w:rsidRDefault="00D140DE" w:rsidP="00D140DE">
      <w:pPr>
        <w:pStyle w:val="Heading3"/>
        <w:rPr>
          <w:rFonts w:asciiTheme="minorHAnsi" w:hAnsiTheme="minorHAnsi" w:cstheme="minorHAnsi"/>
          <w:sz w:val="22"/>
        </w:rPr>
      </w:pPr>
      <w:r w:rsidRPr="00B2438F">
        <w:rPr>
          <w:rFonts w:asciiTheme="minorHAnsi" w:hAnsiTheme="minorHAnsi" w:cstheme="minorHAnsi"/>
          <w:sz w:val="22"/>
        </w:rPr>
        <w:t xml:space="preserve">Domain </w:t>
      </w:r>
      <w:r w:rsidR="005464E5" w:rsidRPr="00B2438F">
        <w:rPr>
          <w:rFonts w:asciiTheme="minorHAnsi" w:hAnsiTheme="minorHAnsi" w:cstheme="minorHAnsi"/>
          <w:sz w:val="22"/>
        </w:rPr>
        <w:t>4</w:t>
      </w:r>
      <w:r w:rsidRPr="00B2438F">
        <w:rPr>
          <w:rFonts w:asciiTheme="minorHAnsi" w:hAnsiTheme="minorHAnsi" w:cstheme="minorHAnsi"/>
          <w:sz w:val="22"/>
        </w:rPr>
        <w:t>: Analysis</w:t>
      </w:r>
    </w:p>
    <w:p w14:paraId="13E3B019" w14:textId="7EE4FF62" w:rsidR="00E67495" w:rsidRPr="00B2438F" w:rsidRDefault="0091632D" w:rsidP="00E67495">
      <w:pPr>
        <w:rPr>
          <w:rFonts w:cstheme="minorHAnsi"/>
        </w:rPr>
      </w:pPr>
      <w:del w:id="2081" w:author="Moons, K.G.M." w:date="2018-08-31T22:09:00Z">
        <w:r w:rsidRPr="00B2438F" w:rsidDel="003313C1">
          <w:rPr>
            <w:rFonts w:cstheme="minorHAnsi"/>
          </w:rPr>
          <w:delText xml:space="preserve">Statistical analysis methods are a critical part of </w:delText>
        </w:r>
        <w:r w:rsidR="001A099B" w:rsidRPr="00B2438F" w:rsidDel="003313C1">
          <w:rPr>
            <w:rFonts w:cstheme="minorHAnsi"/>
          </w:rPr>
          <w:delText xml:space="preserve">prediction </w:delText>
        </w:r>
        <w:r w:rsidRPr="00B2438F" w:rsidDel="003313C1">
          <w:rPr>
            <w:rFonts w:cstheme="minorHAnsi"/>
          </w:rPr>
          <w:delText xml:space="preserve">model development and validation studies. </w:delText>
        </w:r>
      </w:del>
      <w:r w:rsidRPr="00B2438F">
        <w:rPr>
          <w:rFonts w:cstheme="minorHAnsi"/>
        </w:rPr>
        <w:t xml:space="preserve">The use of inappropriate analysis methods, or the omission of important statistical considerations, increases the potential for bias in the </w:t>
      </w:r>
      <w:r w:rsidR="001A099B" w:rsidRPr="00B2438F">
        <w:rPr>
          <w:rFonts w:cstheme="minorHAnsi"/>
        </w:rPr>
        <w:t xml:space="preserve">estimated </w:t>
      </w:r>
      <w:r w:rsidR="009C1581" w:rsidRPr="00B2438F">
        <w:rPr>
          <w:rFonts w:cstheme="minorHAnsi"/>
        </w:rPr>
        <w:t xml:space="preserve">predictive </w:t>
      </w:r>
      <w:r w:rsidRPr="00B2438F">
        <w:rPr>
          <w:rFonts w:cstheme="minorHAnsi"/>
        </w:rPr>
        <w:t xml:space="preserve">performance of a model. </w:t>
      </w:r>
      <w:r w:rsidR="009C1581" w:rsidRPr="00B2438F">
        <w:rPr>
          <w:rFonts w:cstheme="minorHAnsi"/>
        </w:rPr>
        <w:t>D</w:t>
      </w:r>
      <w:r w:rsidRPr="00B2438F">
        <w:rPr>
          <w:rFonts w:cstheme="minorHAnsi"/>
        </w:rPr>
        <w:t>omain </w:t>
      </w:r>
      <w:r w:rsidR="0074683A" w:rsidRPr="00B2438F">
        <w:rPr>
          <w:rFonts w:cstheme="minorHAnsi"/>
        </w:rPr>
        <w:t>4</w:t>
      </w:r>
      <w:r w:rsidRPr="00B2438F">
        <w:rPr>
          <w:rFonts w:cstheme="minorHAnsi"/>
        </w:rPr>
        <w:t xml:space="preserve"> </w:t>
      </w:r>
      <w:r w:rsidR="00CC0B21" w:rsidRPr="00B2438F">
        <w:rPr>
          <w:rFonts w:cstheme="minorHAnsi"/>
        </w:rPr>
        <w:t xml:space="preserve">examines </w:t>
      </w:r>
      <w:r w:rsidRPr="00B2438F">
        <w:rPr>
          <w:rFonts w:cstheme="minorHAnsi"/>
        </w:rPr>
        <w:t xml:space="preserve">whether key statistical </w:t>
      </w:r>
      <w:r w:rsidR="00C224EC" w:rsidRPr="00B2438F">
        <w:rPr>
          <w:rFonts w:cstheme="minorHAnsi"/>
        </w:rPr>
        <w:t>considerations</w:t>
      </w:r>
      <w:r w:rsidR="0008048E" w:rsidRPr="00B2438F">
        <w:rPr>
          <w:rFonts w:cstheme="minorHAnsi"/>
        </w:rPr>
        <w:t xml:space="preserve"> </w:t>
      </w:r>
      <w:r w:rsidRPr="00B2438F">
        <w:rPr>
          <w:rFonts w:cstheme="minorHAnsi"/>
        </w:rPr>
        <w:t xml:space="preserve">were </w:t>
      </w:r>
      <w:r w:rsidR="00E67495" w:rsidRPr="00B2438F">
        <w:rPr>
          <w:rFonts w:cstheme="minorHAnsi"/>
        </w:rPr>
        <w:t xml:space="preserve">correctly </w:t>
      </w:r>
      <w:r w:rsidRPr="00B2438F">
        <w:rPr>
          <w:rFonts w:cstheme="minorHAnsi"/>
        </w:rPr>
        <w:t xml:space="preserve">addressed. </w:t>
      </w:r>
      <w:r w:rsidR="00E67495" w:rsidRPr="00B2438F">
        <w:rPr>
          <w:rFonts w:cstheme="minorHAnsi"/>
        </w:rPr>
        <w:t xml:space="preserve">Some </w:t>
      </w:r>
      <w:r w:rsidR="001A099B" w:rsidRPr="00B2438F">
        <w:rPr>
          <w:rFonts w:cstheme="minorHAnsi"/>
        </w:rPr>
        <w:t xml:space="preserve">of these </w:t>
      </w:r>
      <w:r w:rsidR="00E67495" w:rsidRPr="00B2438F">
        <w:rPr>
          <w:rFonts w:cstheme="minorHAnsi"/>
        </w:rPr>
        <w:t xml:space="preserve">aspects </w:t>
      </w:r>
      <w:r w:rsidR="00F34C8D" w:rsidRPr="00B2438F">
        <w:rPr>
          <w:rFonts w:cstheme="minorHAnsi"/>
        </w:rPr>
        <w:t xml:space="preserve">require </w:t>
      </w:r>
      <w:r w:rsidR="00E67495" w:rsidRPr="00B2438F">
        <w:rPr>
          <w:rFonts w:cstheme="minorHAnsi"/>
        </w:rPr>
        <w:t>specialist</w:t>
      </w:r>
      <w:r w:rsidR="00F34C8D" w:rsidRPr="00B2438F">
        <w:rPr>
          <w:rFonts w:cstheme="minorHAnsi"/>
        </w:rPr>
        <w:t xml:space="preserve"> knowledge</w:t>
      </w:r>
      <w:r w:rsidR="00CC0B21" w:rsidRPr="00B2438F">
        <w:rPr>
          <w:rFonts w:cstheme="minorHAnsi"/>
        </w:rPr>
        <w:t xml:space="preserve"> and we</w:t>
      </w:r>
      <w:r w:rsidR="00E67495" w:rsidRPr="00B2438F">
        <w:rPr>
          <w:rFonts w:cstheme="minorHAnsi"/>
        </w:rPr>
        <w:t xml:space="preserve"> recommend t</w:t>
      </w:r>
      <w:r w:rsidR="008077EF" w:rsidRPr="00B2438F">
        <w:rPr>
          <w:rFonts w:cstheme="minorHAnsi"/>
        </w:rPr>
        <w:t>hat t</w:t>
      </w:r>
      <w:r w:rsidR="00E67495" w:rsidRPr="00B2438F">
        <w:rPr>
          <w:rFonts w:cstheme="minorHAnsi"/>
        </w:rPr>
        <w:t xml:space="preserve">his domain is </w:t>
      </w:r>
      <w:r w:rsidR="00120653" w:rsidRPr="00B2438F">
        <w:rPr>
          <w:rFonts w:cstheme="minorHAnsi"/>
        </w:rPr>
        <w:t xml:space="preserve">assessed </w:t>
      </w:r>
      <w:r w:rsidR="00E67495" w:rsidRPr="00B2438F">
        <w:rPr>
          <w:rFonts w:cstheme="minorHAnsi"/>
        </w:rPr>
        <w:t>by at least one individual with statistical expertise</w:t>
      </w:r>
      <w:del w:id="2082" w:author="Moons, K.G.M." w:date="2018-08-31T22:10:00Z">
        <w:r w:rsidR="00BE344F" w:rsidRPr="00B2438F" w:rsidDel="003313C1">
          <w:rPr>
            <w:rFonts w:cstheme="minorHAnsi"/>
          </w:rPr>
          <w:delText>, preferably</w:delText>
        </w:r>
      </w:del>
      <w:r w:rsidR="00BE344F" w:rsidRPr="00B2438F">
        <w:rPr>
          <w:rFonts w:cstheme="minorHAnsi"/>
        </w:rPr>
        <w:t xml:space="preserve"> </w:t>
      </w:r>
      <w:r w:rsidR="00EA0ACD" w:rsidRPr="00B2438F">
        <w:rPr>
          <w:rFonts w:cstheme="minorHAnsi"/>
        </w:rPr>
        <w:t>in</w:t>
      </w:r>
      <w:r w:rsidR="00C90619" w:rsidRPr="00B2438F">
        <w:rPr>
          <w:rFonts w:cstheme="minorHAnsi"/>
        </w:rPr>
        <w:t xml:space="preserve"> </w:t>
      </w:r>
      <w:r w:rsidR="00BE344F" w:rsidRPr="00B2438F">
        <w:rPr>
          <w:rFonts w:cstheme="minorHAnsi"/>
        </w:rPr>
        <w:t xml:space="preserve">prediction model studies. </w:t>
      </w:r>
      <w:r w:rsidR="00CC0B21" w:rsidRPr="00B2438F">
        <w:rPr>
          <w:rFonts w:cstheme="minorHAnsi"/>
        </w:rPr>
        <w:t>T</w:t>
      </w:r>
      <w:r w:rsidR="00AE1A80" w:rsidRPr="00B2438F">
        <w:rPr>
          <w:rFonts w:cstheme="minorHAnsi"/>
        </w:rPr>
        <w:t>he support for judgement box</w:t>
      </w:r>
      <w:r w:rsidR="00CC0B21" w:rsidRPr="00B2438F">
        <w:rPr>
          <w:rFonts w:cstheme="minorHAnsi"/>
        </w:rPr>
        <w:t xml:space="preserve"> should</w:t>
      </w:r>
      <w:r w:rsidR="00AE1A80" w:rsidRPr="00B2438F">
        <w:rPr>
          <w:rFonts w:cstheme="minorHAnsi"/>
        </w:rPr>
        <w:t xml:space="preserve"> list and describe</w:t>
      </w:r>
      <w:r w:rsidR="005162EA" w:rsidRPr="00B2438F">
        <w:rPr>
          <w:rFonts w:cstheme="minorHAnsi"/>
        </w:rPr>
        <w:t xml:space="preserve"> </w:t>
      </w:r>
      <w:r w:rsidR="001A099B" w:rsidRPr="00B2438F">
        <w:rPr>
          <w:rFonts w:cstheme="minorHAnsi"/>
        </w:rPr>
        <w:t xml:space="preserve">the important aspects needed to address this domain. </w:t>
      </w:r>
    </w:p>
    <w:p w14:paraId="20E7712C" w14:textId="77777777" w:rsidR="00575581" w:rsidRPr="00B2438F" w:rsidRDefault="00575581" w:rsidP="00575581">
      <w:pPr>
        <w:pStyle w:val="Heading4"/>
        <w:rPr>
          <w:rFonts w:cstheme="minorHAnsi"/>
          <w:sz w:val="22"/>
        </w:rPr>
      </w:pPr>
      <w:r w:rsidRPr="00B2438F">
        <w:rPr>
          <w:rFonts w:cstheme="minorHAnsi"/>
          <w:sz w:val="22"/>
        </w:rPr>
        <w:t>Risk of bias</w:t>
      </w:r>
    </w:p>
    <w:p w14:paraId="69ED6066" w14:textId="088AA9C3" w:rsidR="00575581" w:rsidRPr="00B2438F" w:rsidRDefault="00575581" w:rsidP="003450BA">
      <w:pPr>
        <w:rPr>
          <w:rFonts w:cstheme="minorHAnsi"/>
        </w:rPr>
      </w:pPr>
      <w:r w:rsidRPr="00B2438F">
        <w:rPr>
          <w:rFonts w:cstheme="minorHAnsi"/>
        </w:rPr>
        <w:t xml:space="preserve">There are </w:t>
      </w:r>
      <w:r w:rsidR="00216529" w:rsidRPr="00B2438F">
        <w:rPr>
          <w:rFonts w:cstheme="minorHAnsi"/>
        </w:rPr>
        <w:t>nine</w:t>
      </w:r>
      <w:r w:rsidRPr="00B2438F">
        <w:rPr>
          <w:rFonts w:cstheme="minorHAnsi"/>
        </w:rPr>
        <w:t xml:space="preserve"> signalling questions to facilitate a risk of bias judgment for this domain</w:t>
      </w:r>
      <w:r w:rsidR="00C35E1C" w:rsidRPr="00B2438F">
        <w:rPr>
          <w:rFonts w:cstheme="minorHAnsi"/>
        </w:rPr>
        <w:t> </w:t>
      </w:r>
      <w:r w:rsidR="004C4D8E" w:rsidRPr="00B2438F">
        <w:rPr>
          <w:rFonts w:cstheme="minorHAnsi"/>
        </w:rPr>
        <w:t>(</w:t>
      </w:r>
      <w:r w:rsidR="004C4D8E" w:rsidRPr="00B2438F">
        <w:rPr>
          <w:rFonts w:cstheme="minorHAnsi"/>
          <w:color w:val="00B050"/>
        </w:rPr>
        <w:t>Table</w:t>
      </w:r>
      <w:ins w:id="2083" w:author="Robert Wolff" w:date="2018-09-14T12:57:00Z">
        <w:r w:rsidR="00AE2735">
          <w:rPr>
            <w:rFonts w:cstheme="minorHAnsi"/>
            <w:color w:val="00B050"/>
          </w:rPr>
          <w:t> </w:t>
        </w:r>
      </w:ins>
      <w:del w:id="2084" w:author="Robert Wolff" w:date="2018-09-14T12:57:00Z">
        <w:r w:rsidR="004C4D8E" w:rsidRPr="00B2438F" w:rsidDel="00AE2735">
          <w:rPr>
            <w:rFonts w:cstheme="minorHAnsi"/>
            <w:color w:val="00B050"/>
          </w:rPr>
          <w:delText xml:space="preserve"> </w:delText>
        </w:r>
        <w:r w:rsidR="003A3064" w:rsidRPr="00B2438F" w:rsidDel="00AE2735">
          <w:rPr>
            <w:rFonts w:cstheme="minorHAnsi"/>
            <w:color w:val="00B050"/>
          </w:rPr>
          <w:delText>9</w:delText>
        </w:r>
      </w:del>
      <w:ins w:id="2085" w:author="Robert Wolff" w:date="2018-09-14T12:57:00Z">
        <w:r w:rsidR="00AE2735">
          <w:rPr>
            <w:rFonts w:cstheme="minorHAnsi"/>
            <w:color w:val="00B050"/>
          </w:rPr>
          <w:t>10</w:t>
        </w:r>
      </w:ins>
      <w:r w:rsidR="004C4D8E" w:rsidRPr="00B2438F">
        <w:rPr>
          <w:rFonts w:cstheme="minorHAnsi"/>
        </w:rPr>
        <w:t>)</w:t>
      </w:r>
      <w:r w:rsidRPr="00B2438F">
        <w:rPr>
          <w:rFonts w:cstheme="minorHAnsi"/>
        </w:rPr>
        <w:t>.</w:t>
      </w:r>
    </w:p>
    <w:p w14:paraId="52982AD4" w14:textId="77777777" w:rsidR="00E031DD" w:rsidRPr="00B2438F" w:rsidRDefault="00E6111F" w:rsidP="00E6111F">
      <w:pPr>
        <w:pStyle w:val="Heading5"/>
        <w:rPr>
          <w:rFonts w:cstheme="minorHAnsi"/>
          <w:sz w:val="22"/>
          <w:szCs w:val="22"/>
        </w:rPr>
      </w:pPr>
      <w:r w:rsidRPr="00B2438F">
        <w:rPr>
          <w:rFonts w:cstheme="minorHAnsi"/>
          <w:sz w:val="22"/>
          <w:szCs w:val="22"/>
        </w:rPr>
        <w:t>4.1</w:t>
      </w:r>
      <w:r w:rsidRPr="00B2438F">
        <w:rPr>
          <w:rFonts w:cstheme="minorHAnsi"/>
          <w:sz w:val="22"/>
          <w:szCs w:val="22"/>
        </w:rPr>
        <w:tab/>
      </w:r>
      <w:r w:rsidR="00E031DD" w:rsidRPr="00B2438F">
        <w:rPr>
          <w:rFonts w:cstheme="minorHAnsi"/>
          <w:sz w:val="22"/>
          <w:szCs w:val="22"/>
        </w:rPr>
        <w:t xml:space="preserve">Were there a reasonable number of participants with the outcome? </w:t>
      </w:r>
    </w:p>
    <w:p w14:paraId="32AFF7EF" w14:textId="696B446B" w:rsidR="00E031DD" w:rsidRPr="00B2438F" w:rsidRDefault="00E031DD" w:rsidP="009E24DD">
      <w:pPr>
        <w:pStyle w:val="CommentText"/>
        <w:rPr>
          <w:rFonts w:cstheme="minorHAnsi"/>
          <w:sz w:val="22"/>
          <w:szCs w:val="22"/>
        </w:rPr>
      </w:pPr>
      <w:r w:rsidRPr="00B2438F">
        <w:rPr>
          <w:rFonts w:cstheme="minorHAnsi"/>
          <w:sz w:val="22"/>
          <w:szCs w:val="22"/>
        </w:rPr>
        <w:t>As applies for all medical research, the larger the sample size the better</w:t>
      </w:r>
      <w:r w:rsidR="00BD5E1A" w:rsidRPr="00B2438F">
        <w:rPr>
          <w:rFonts w:cstheme="minorHAnsi"/>
          <w:sz w:val="22"/>
          <w:szCs w:val="22"/>
        </w:rPr>
        <w:t>,</w:t>
      </w:r>
      <w:r w:rsidRPr="00B2438F">
        <w:rPr>
          <w:rFonts w:cstheme="minorHAnsi"/>
          <w:sz w:val="22"/>
          <w:szCs w:val="22"/>
        </w:rPr>
        <w:t xml:space="preserve"> as it lead</w:t>
      </w:r>
      <w:r w:rsidR="003C1F6F" w:rsidRPr="00B2438F">
        <w:rPr>
          <w:rFonts w:cstheme="minorHAnsi"/>
          <w:sz w:val="22"/>
          <w:szCs w:val="22"/>
        </w:rPr>
        <w:t>s</w:t>
      </w:r>
      <w:r w:rsidRPr="00B2438F">
        <w:rPr>
          <w:rFonts w:cstheme="minorHAnsi"/>
          <w:sz w:val="22"/>
          <w:szCs w:val="22"/>
        </w:rPr>
        <w:t xml:space="preserve"> to more precise results</w:t>
      </w:r>
      <w:r w:rsidR="00425EAB" w:rsidRPr="00B2438F">
        <w:rPr>
          <w:rFonts w:cstheme="minorHAnsi"/>
          <w:sz w:val="22"/>
          <w:szCs w:val="22"/>
        </w:rPr>
        <w:t>, i.e.</w:t>
      </w:r>
      <w:r w:rsidR="0033411B" w:rsidRPr="00B2438F">
        <w:rPr>
          <w:rFonts w:cstheme="minorHAnsi"/>
          <w:sz w:val="22"/>
          <w:szCs w:val="22"/>
        </w:rPr>
        <w:t xml:space="preserve"> </w:t>
      </w:r>
      <w:r w:rsidR="00425EAB" w:rsidRPr="00B2438F">
        <w:rPr>
          <w:rFonts w:cstheme="minorHAnsi"/>
          <w:sz w:val="22"/>
          <w:szCs w:val="22"/>
        </w:rPr>
        <w:t xml:space="preserve">smaller </w:t>
      </w:r>
      <w:r w:rsidR="00E233AA" w:rsidRPr="00B2438F">
        <w:rPr>
          <w:rFonts w:cstheme="minorHAnsi"/>
          <w:sz w:val="22"/>
          <w:szCs w:val="22"/>
        </w:rPr>
        <w:t xml:space="preserve">standard errors and narrower </w:t>
      </w:r>
      <w:r w:rsidR="00425EAB" w:rsidRPr="00B2438F">
        <w:rPr>
          <w:rFonts w:cstheme="minorHAnsi"/>
          <w:sz w:val="22"/>
          <w:szCs w:val="22"/>
        </w:rPr>
        <w:t>confidence intervals</w:t>
      </w:r>
      <w:r w:rsidRPr="00B2438F">
        <w:rPr>
          <w:rFonts w:cstheme="minorHAnsi"/>
          <w:sz w:val="22"/>
          <w:szCs w:val="22"/>
        </w:rPr>
        <w:t xml:space="preserve">. </w:t>
      </w:r>
      <w:r w:rsidR="00550F3B" w:rsidRPr="00B2438F">
        <w:rPr>
          <w:rFonts w:cstheme="minorHAnsi"/>
          <w:sz w:val="22"/>
          <w:szCs w:val="22"/>
        </w:rPr>
        <w:t xml:space="preserve">For prediction model studies, </w:t>
      </w:r>
      <w:r w:rsidR="00FC01DD" w:rsidRPr="00B2438F">
        <w:rPr>
          <w:rFonts w:cstheme="minorHAnsi"/>
          <w:sz w:val="22"/>
          <w:szCs w:val="22"/>
        </w:rPr>
        <w:t xml:space="preserve">it </w:t>
      </w:r>
      <w:r w:rsidRPr="00B2438F">
        <w:rPr>
          <w:rFonts w:cstheme="minorHAnsi"/>
          <w:sz w:val="22"/>
          <w:szCs w:val="22"/>
        </w:rPr>
        <w:t xml:space="preserve">is not </w:t>
      </w:r>
      <w:r w:rsidR="003C1F6F" w:rsidRPr="00B2438F">
        <w:rPr>
          <w:rFonts w:cstheme="minorHAnsi"/>
          <w:sz w:val="22"/>
          <w:szCs w:val="22"/>
        </w:rPr>
        <w:t>just</w:t>
      </w:r>
      <w:r w:rsidRPr="00B2438F">
        <w:rPr>
          <w:rFonts w:cstheme="minorHAnsi"/>
          <w:sz w:val="22"/>
          <w:szCs w:val="22"/>
        </w:rPr>
        <w:t xml:space="preserve"> the overall sample size that matters but </w:t>
      </w:r>
      <w:r w:rsidR="005718E0" w:rsidRPr="00B2438F">
        <w:rPr>
          <w:rFonts w:cstheme="minorHAnsi"/>
          <w:sz w:val="22"/>
          <w:szCs w:val="22"/>
        </w:rPr>
        <w:t>more importantly</w:t>
      </w:r>
      <w:r w:rsidR="003C1F6F" w:rsidRPr="00B2438F">
        <w:rPr>
          <w:rFonts w:cstheme="minorHAnsi"/>
          <w:sz w:val="22"/>
          <w:szCs w:val="22"/>
        </w:rPr>
        <w:t xml:space="preserve"> </w:t>
      </w:r>
      <w:r w:rsidRPr="00B2438F">
        <w:rPr>
          <w:rFonts w:cstheme="minorHAnsi"/>
          <w:sz w:val="22"/>
          <w:szCs w:val="22"/>
        </w:rPr>
        <w:t>the number of participants with the outcome. For a binary outcome, the effective sample size is the smaller of the two outcome frequencies, ‘with the outcome’ or ‘without the outcome’</w:t>
      </w:r>
      <w:del w:id="2086" w:author="Susan Mallett" w:date="2018-08-31T11:27:00Z">
        <w:r w:rsidRPr="00B2438F" w:rsidDel="00F24A6F">
          <w:rPr>
            <w:rFonts w:cstheme="minorHAnsi"/>
            <w:sz w:val="22"/>
            <w:szCs w:val="22"/>
          </w:rPr>
          <w:delText>, which is almost always the number of participants with the outcome</w:delText>
        </w:r>
        <w:r w:rsidR="00CC0B21" w:rsidRPr="00B2438F" w:rsidDel="00F24A6F">
          <w:rPr>
            <w:rFonts w:cstheme="minorHAnsi"/>
            <w:sz w:val="22"/>
            <w:szCs w:val="22"/>
          </w:rPr>
          <w:delText xml:space="preserve"> unless the outcome prevalence </w:delText>
        </w:r>
        <w:r w:rsidRPr="00B2438F" w:rsidDel="00F24A6F">
          <w:rPr>
            <w:rFonts w:cstheme="minorHAnsi"/>
            <w:sz w:val="22"/>
            <w:szCs w:val="22"/>
          </w:rPr>
          <w:delText>(in diagnostic model studies) or incidence</w:delText>
        </w:r>
        <w:r w:rsidR="00CC0B21" w:rsidRPr="00B2438F" w:rsidDel="00F24A6F">
          <w:rPr>
            <w:rFonts w:cstheme="minorHAnsi"/>
            <w:sz w:val="22"/>
            <w:szCs w:val="22"/>
          </w:rPr>
          <w:delText> </w:delText>
        </w:r>
        <w:r w:rsidRPr="00B2438F" w:rsidDel="00F24A6F">
          <w:rPr>
            <w:rFonts w:cstheme="minorHAnsi"/>
            <w:sz w:val="22"/>
            <w:szCs w:val="22"/>
          </w:rPr>
          <w:delText>(in prognostic model studies) is over 50%</w:delText>
        </w:r>
        <w:r w:rsidR="009E24DD" w:rsidRPr="00B2438F" w:rsidDel="00F24A6F">
          <w:rPr>
            <w:rFonts w:cstheme="minorHAnsi"/>
            <w:sz w:val="22"/>
            <w:szCs w:val="22"/>
          </w:rPr>
          <w:delText>: than it is the number ‘without the outcome’</w:delText>
        </w:r>
      </w:del>
      <w:r w:rsidR="009E24DD" w:rsidRPr="00B2438F">
        <w:rPr>
          <w:rFonts w:cstheme="minorHAnsi"/>
          <w:sz w:val="22"/>
          <w:szCs w:val="22"/>
        </w:rPr>
        <w:t xml:space="preserve">. For time-to-event outcome, the key driver is the total number of participants with the event by the main time-point of interest for prediction. </w:t>
      </w:r>
      <w:r w:rsidR="00E233AA" w:rsidRPr="00B2438F">
        <w:rPr>
          <w:rFonts w:cstheme="minorHAnsi"/>
          <w:sz w:val="22"/>
          <w:szCs w:val="22"/>
        </w:rPr>
        <w:t>More</w:t>
      </w:r>
      <w:r w:rsidR="00FC01DD" w:rsidRPr="00B2438F">
        <w:rPr>
          <w:rFonts w:cstheme="minorHAnsi"/>
          <w:sz w:val="22"/>
          <w:szCs w:val="22"/>
        </w:rPr>
        <w:t xml:space="preserve"> importantly</w:t>
      </w:r>
      <w:r w:rsidR="00E233AA" w:rsidRPr="00B2438F">
        <w:rPr>
          <w:rFonts w:cstheme="minorHAnsi"/>
          <w:sz w:val="22"/>
          <w:szCs w:val="22"/>
        </w:rPr>
        <w:t>,</w:t>
      </w:r>
      <w:r w:rsidR="0033411B" w:rsidRPr="00B2438F">
        <w:rPr>
          <w:rFonts w:cstheme="minorHAnsi"/>
          <w:sz w:val="22"/>
          <w:szCs w:val="22"/>
        </w:rPr>
        <w:t xml:space="preserve"> </w:t>
      </w:r>
      <w:r w:rsidRPr="00B2438F">
        <w:rPr>
          <w:rFonts w:cstheme="minorHAnsi"/>
          <w:sz w:val="22"/>
          <w:szCs w:val="22"/>
        </w:rPr>
        <w:t xml:space="preserve">in prediction model studies the number of participants with the outcome not only influences </w:t>
      </w:r>
      <w:r w:rsidR="000473F9" w:rsidRPr="00B2438F">
        <w:rPr>
          <w:rFonts w:cstheme="minorHAnsi"/>
          <w:sz w:val="22"/>
          <w:szCs w:val="22"/>
        </w:rPr>
        <w:t xml:space="preserve">the </w:t>
      </w:r>
      <w:r w:rsidRPr="00B2438F">
        <w:rPr>
          <w:rFonts w:cstheme="minorHAnsi"/>
          <w:sz w:val="22"/>
          <w:szCs w:val="22"/>
        </w:rPr>
        <w:t xml:space="preserve">precision but also </w:t>
      </w:r>
      <w:r w:rsidR="008C0B92" w:rsidRPr="00B2438F">
        <w:rPr>
          <w:rFonts w:cstheme="minorHAnsi"/>
          <w:sz w:val="22"/>
          <w:szCs w:val="22"/>
        </w:rPr>
        <w:t>affects</w:t>
      </w:r>
      <w:r w:rsidRPr="00B2438F">
        <w:rPr>
          <w:rFonts w:cstheme="minorHAnsi"/>
          <w:sz w:val="22"/>
          <w:szCs w:val="22"/>
        </w:rPr>
        <w:t xml:space="preserve"> predicti</w:t>
      </w:r>
      <w:r w:rsidR="00E233AA" w:rsidRPr="00B2438F">
        <w:rPr>
          <w:rFonts w:cstheme="minorHAnsi"/>
          <w:sz w:val="22"/>
          <w:szCs w:val="22"/>
        </w:rPr>
        <w:t>ve</w:t>
      </w:r>
      <w:r w:rsidR="0033411B" w:rsidRPr="00B2438F">
        <w:rPr>
          <w:rFonts w:cstheme="minorHAnsi"/>
          <w:sz w:val="22"/>
          <w:szCs w:val="22"/>
        </w:rPr>
        <w:t xml:space="preserve"> </w:t>
      </w:r>
      <w:r w:rsidRPr="00B2438F">
        <w:rPr>
          <w:rFonts w:cstheme="minorHAnsi"/>
          <w:sz w:val="22"/>
          <w:szCs w:val="22"/>
        </w:rPr>
        <w:t>performance</w:t>
      </w:r>
      <w:r w:rsidR="00CC0B21" w:rsidRPr="00B2438F">
        <w:rPr>
          <w:rFonts w:cstheme="minorHAnsi"/>
          <w:sz w:val="22"/>
          <w:szCs w:val="22"/>
        </w:rPr>
        <w:t>, i.e.</w:t>
      </w:r>
      <w:r w:rsidRPr="00B2438F">
        <w:rPr>
          <w:rFonts w:cstheme="minorHAnsi"/>
          <w:sz w:val="22"/>
          <w:szCs w:val="22"/>
        </w:rPr>
        <w:t xml:space="preserve"> is a potential source of bias. What </w:t>
      </w:r>
      <w:r w:rsidRPr="00B2438F">
        <w:rPr>
          <w:rFonts w:cstheme="minorHAnsi"/>
          <w:sz w:val="22"/>
          <w:szCs w:val="22"/>
        </w:rPr>
        <w:lastRenderedPageBreak/>
        <w:t>is</w:t>
      </w:r>
      <w:r w:rsidR="00F34C8D" w:rsidRPr="00B2438F">
        <w:rPr>
          <w:rFonts w:cstheme="minorHAnsi"/>
          <w:sz w:val="22"/>
          <w:szCs w:val="22"/>
        </w:rPr>
        <w:t xml:space="preserve"> considered</w:t>
      </w:r>
      <w:r w:rsidRPr="00B2438F">
        <w:rPr>
          <w:rFonts w:cstheme="minorHAnsi"/>
          <w:sz w:val="22"/>
          <w:szCs w:val="22"/>
        </w:rPr>
        <w:t xml:space="preserve"> a reasonable number </w:t>
      </w:r>
      <w:r w:rsidR="00E233AA" w:rsidRPr="00B2438F">
        <w:rPr>
          <w:rFonts w:cstheme="minorHAnsi"/>
          <w:sz w:val="22"/>
          <w:szCs w:val="22"/>
        </w:rPr>
        <w:t>of participants with the outcome</w:t>
      </w:r>
      <w:r w:rsidR="00CC0B21" w:rsidRPr="00B2438F">
        <w:rPr>
          <w:rFonts w:cstheme="minorHAnsi"/>
          <w:sz w:val="22"/>
          <w:szCs w:val="22"/>
        </w:rPr>
        <w:t> </w:t>
      </w:r>
      <w:r w:rsidR="00F34C8D" w:rsidRPr="00B2438F">
        <w:rPr>
          <w:rFonts w:cstheme="minorHAnsi"/>
          <w:sz w:val="22"/>
          <w:szCs w:val="22"/>
        </w:rPr>
        <w:t>(yielding low risk of bias)</w:t>
      </w:r>
      <w:r w:rsidR="00E233AA" w:rsidRPr="00B2438F">
        <w:rPr>
          <w:rFonts w:cstheme="minorHAnsi"/>
          <w:sz w:val="22"/>
          <w:szCs w:val="22"/>
        </w:rPr>
        <w:t xml:space="preserve"> </w:t>
      </w:r>
      <w:r w:rsidRPr="00B2438F">
        <w:rPr>
          <w:rFonts w:cstheme="minorHAnsi"/>
          <w:sz w:val="22"/>
          <w:szCs w:val="22"/>
        </w:rPr>
        <w:t>differs between model development and validation studies.</w:t>
      </w:r>
    </w:p>
    <w:p w14:paraId="23C75B66" w14:textId="77777777" w:rsidR="00E031DD" w:rsidRPr="00B2438F" w:rsidRDefault="00E031DD" w:rsidP="00F300EB">
      <w:pPr>
        <w:pStyle w:val="Heading6"/>
      </w:pPr>
      <w:r w:rsidRPr="00B2438F">
        <w:t xml:space="preserve">Model </w:t>
      </w:r>
      <w:r w:rsidR="00E233AA" w:rsidRPr="00B2438F">
        <w:t>d</w:t>
      </w:r>
      <w:r w:rsidRPr="00B2438F">
        <w:t>evelopment studies</w:t>
      </w:r>
    </w:p>
    <w:p w14:paraId="320A2E26" w14:textId="346CD5D1" w:rsidR="002E32BC" w:rsidRPr="00B2438F" w:rsidRDefault="00E031DD" w:rsidP="00E031DD">
      <w:pPr>
        <w:rPr>
          <w:rFonts w:cstheme="minorHAnsi"/>
        </w:rPr>
      </w:pPr>
      <w:r w:rsidRPr="00B2438F">
        <w:rPr>
          <w:rFonts w:cstheme="minorHAnsi"/>
        </w:rPr>
        <w:t>The performance of any prediction model is to varying extents overestimated when the model is both developed and its performance assessed on the same dataset.</w:t>
      </w:r>
      <w:r w:rsidR="00130CDB" w:rsidRPr="00B2438F">
        <w:rPr>
          <w:rFonts w:cstheme="minorHAnsi"/>
        </w:rPr>
        <w:fldChar w:fldCharType="begin">
          <w:fldData xml:space="preserve">PEVuZE5vdGU+PENpdGU+PEF1dGhvcj5TdGV5ZXJiZXJnPC9BdXRob3I+PFllYXI+MjAwMzwvWWVh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</w:fldData>
        </w:fldChar>
      </w:r>
      <w:r w:rsidR="00623CD9">
        <w:rPr>
          <w:rFonts w:cstheme="minorHAnsi"/>
        </w:rPr>
        <w:instrText xml:space="preserve"> ADDIN EN.CITE </w:instrText>
      </w:r>
      <w:r w:rsidR="00623CD9">
        <w:rPr>
          <w:rFonts w:cstheme="minorHAnsi"/>
        </w:rPr>
        <w:fldChar w:fldCharType="begin">
          <w:fldData xml:space="preserve">PEVuZE5vdGU+PENpdGU+PEF1dGhvcj5TdGV5ZXJiZXJnPC9BdXRob3I+PFllYXI+MjAwMzwvWWVh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27" w:tooltip="Harrell, 2001 #195" w:history="1">
        <w:r w:rsidR="00623CD9">
          <w:rPr>
            <w:rFonts w:cstheme="minorHAnsi"/>
            <w:noProof/>
          </w:rPr>
          <w:t>27</w:t>
        </w:r>
      </w:hyperlink>
      <w:r w:rsidR="00623CD9">
        <w:rPr>
          <w:rFonts w:cstheme="minorHAnsi"/>
          <w:noProof/>
        </w:rPr>
        <w:t xml:space="preserve">, </w:t>
      </w:r>
      <w:hyperlink w:anchor="_ENREF_100" w:tooltip="Steyerberg, 2003 #61" w:history="1">
        <w:r w:rsidR="00623CD9">
          <w:rPr>
            <w:rFonts w:cstheme="minorHAnsi"/>
            <w:noProof/>
          </w:rPr>
          <w:t>100-102</w:t>
        </w:r>
      </w:hyperlink>
      <w:r w:rsidR="00623CD9">
        <w:rPr>
          <w:rFonts w:cstheme="minorHAnsi"/>
          <w:noProof/>
        </w:rPr>
        <w:t>)</w:t>
      </w:r>
      <w:r w:rsidR="00130CDB" w:rsidRPr="00B2438F">
        <w:rPr>
          <w:rFonts w:cstheme="minorHAnsi"/>
        </w:rPr>
        <w:fldChar w:fldCharType="end"/>
      </w:r>
      <w:r w:rsidR="00B4303D" w:rsidRPr="00B2438F">
        <w:rPr>
          <w:rFonts w:cstheme="minorHAnsi"/>
        </w:rPr>
        <w:t xml:space="preserve"> </w:t>
      </w:r>
      <w:r w:rsidRPr="00B2438F">
        <w:rPr>
          <w:rFonts w:cstheme="minorHAnsi"/>
        </w:rPr>
        <w:t xml:space="preserve">This </w:t>
      </w:r>
      <w:r w:rsidR="002F3EE2" w:rsidRPr="00B2438F">
        <w:rPr>
          <w:rFonts w:cstheme="minorHAnsi"/>
        </w:rPr>
        <w:t xml:space="preserve">overestimation </w:t>
      </w:r>
      <w:r w:rsidRPr="00B2438F">
        <w:rPr>
          <w:rFonts w:cstheme="minorHAnsi"/>
        </w:rPr>
        <w:t xml:space="preserve">is larger with </w:t>
      </w:r>
      <w:r w:rsidR="008B487B" w:rsidRPr="00B2438F">
        <w:rPr>
          <w:rFonts w:cstheme="minorHAnsi"/>
        </w:rPr>
        <w:t xml:space="preserve">smaller </w:t>
      </w:r>
      <w:r w:rsidRPr="00B2438F">
        <w:rPr>
          <w:rFonts w:cstheme="minorHAnsi"/>
        </w:rPr>
        <w:t>sample size</w:t>
      </w:r>
      <w:r w:rsidR="008B487B" w:rsidRPr="00B2438F">
        <w:rPr>
          <w:rFonts w:cstheme="minorHAnsi"/>
        </w:rPr>
        <w:t>s</w:t>
      </w:r>
      <w:r w:rsidRPr="00B2438F">
        <w:rPr>
          <w:rFonts w:cstheme="minorHAnsi"/>
        </w:rPr>
        <w:t xml:space="preserve"> and notably with </w:t>
      </w:r>
      <w:r w:rsidR="008B487B" w:rsidRPr="00B2438F">
        <w:rPr>
          <w:rFonts w:cstheme="minorHAnsi"/>
        </w:rPr>
        <w:t xml:space="preserve">smaller </w:t>
      </w:r>
      <w:r w:rsidRPr="00B2438F">
        <w:rPr>
          <w:rFonts w:cstheme="minorHAnsi"/>
        </w:rPr>
        <w:t>number of participants with the outcome</w:t>
      </w:r>
      <w:r w:rsidR="00556DC0" w:rsidRPr="00B2438F">
        <w:rPr>
          <w:rFonts w:cstheme="minorHAnsi"/>
        </w:rPr>
        <w:t>.</w:t>
      </w:r>
      <w:r w:rsidRPr="00B2438F">
        <w:rPr>
          <w:rFonts w:cstheme="minorHAnsi"/>
        </w:rPr>
        <w:t xml:space="preserve"> </w:t>
      </w:r>
      <w:r w:rsidR="008B487B" w:rsidRPr="00B2438F">
        <w:rPr>
          <w:rFonts w:cstheme="minorHAnsi"/>
        </w:rPr>
        <w:t>C</w:t>
      </w:r>
      <w:r w:rsidRPr="00B2438F">
        <w:rPr>
          <w:rFonts w:cstheme="minorHAnsi"/>
        </w:rPr>
        <w:t>oncerns</w:t>
      </w:r>
      <w:r w:rsidR="008B487B" w:rsidRPr="00B2438F">
        <w:rPr>
          <w:rFonts w:cstheme="minorHAnsi"/>
        </w:rPr>
        <w:t xml:space="preserve"> about optimistic </w:t>
      </w:r>
      <w:del w:id="2087" w:author="Moons, K.G.M." w:date="2018-08-31T22:19:00Z">
        <w:r w:rsidR="008B487B" w:rsidRPr="00B2438F" w:rsidDel="00074FA0">
          <w:rPr>
            <w:rFonts w:cstheme="minorHAnsi"/>
          </w:rPr>
          <w:delText>or inflated</w:delText>
        </w:r>
      </w:del>
      <w:del w:id="2088" w:author="Robert Wolff" w:date="2018-09-02T20:34:00Z">
        <w:r w:rsidR="008B487B" w:rsidRPr="00B2438F" w:rsidDel="00C12ED4">
          <w:rPr>
            <w:rFonts w:cstheme="minorHAnsi"/>
          </w:rPr>
          <w:delText xml:space="preserve"> </w:delText>
        </w:r>
      </w:del>
      <w:r w:rsidR="008B487B" w:rsidRPr="00B2438F">
        <w:rPr>
          <w:rFonts w:cstheme="minorHAnsi"/>
        </w:rPr>
        <w:t>performance</w:t>
      </w:r>
      <w:r w:rsidRPr="00B2438F">
        <w:rPr>
          <w:rFonts w:cstheme="minorHAnsi"/>
        </w:rPr>
        <w:t xml:space="preserve"> are </w:t>
      </w:r>
      <w:r w:rsidR="00A621EF" w:rsidRPr="00B2438F">
        <w:rPr>
          <w:rFonts w:cstheme="minorHAnsi"/>
        </w:rPr>
        <w:t xml:space="preserve">exacerbated </w:t>
      </w:r>
      <w:r w:rsidRPr="00B2438F">
        <w:rPr>
          <w:rFonts w:cstheme="minorHAnsi"/>
        </w:rPr>
        <w:t xml:space="preserve">when the predictors included in the final model are selected from a large number of candidate predictors, relative to a low number of participants with the outcome, and when predictor selection was based on univariable analysis (see </w:t>
      </w:r>
      <w:r w:rsidR="00425EAB" w:rsidRPr="00B2438F">
        <w:rPr>
          <w:rFonts w:cstheme="minorHAnsi"/>
          <w:color w:val="00B050"/>
        </w:rPr>
        <w:t>signalling question 4.5</w:t>
      </w:r>
      <w:r w:rsidRPr="00B2438F">
        <w:rPr>
          <w:rFonts w:cstheme="minorHAnsi"/>
        </w:rPr>
        <w:t xml:space="preserve">). Some suggested a rule-of-thumb of at least 10 participants with the outcome event per candidate predictor or variable </w:t>
      </w:r>
      <w:r w:rsidR="002E32BC" w:rsidRPr="00B2438F">
        <w:rPr>
          <w:rFonts w:cstheme="minorHAnsi"/>
        </w:rPr>
        <w:t xml:space="preserve">studied </w:t>
      </w:r>
      <w:r w:rsidRPr="00B2438F">
        <w:rPr>
          <w:rFonts w:cstheme="minorHAnsi"/>
        </w:rPr>
        <w:t>(so-called EPV)</w:t>
      </w:r>
      <w:r w:rsidR="00D54592" w:rsidRPr="00B2438F">
        <w:rPr>
          <w:rFonts w:cstheme="minorHAnsi"/>
        </w:rPr>
        <w:t>.</w:t>
      </w:r>
      <w:r w:rsidR="00345E30" w:rsidRPr="00B2438F">
        <w:rPr>
          <w:rFonts w:cstheme="minorHAnsi"/>
        </w:rPr>
        <w:fldChar w:fldCharType="begin">
          <w:fldData xml:space="preserve">PEVuZE5vdGU+PENpdGU+PEF1dGhvcj5QZWR1enppPC9BdXRob3I+PFllYXI+MTk5NTwvWWVhcj48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</w:fldData>
        </w:fldChar>
      </w:r>
      <w:r w:rsidR="00623CD9">
        <w:rPr>
          <w:rFonts w:cstheme="minorHAnsi"/>
        </w:rPr>
        <w:instrText xml:space="preserve"> ADDIN EN.CITE </w:instrText>
      </w:r>
      <w:r w:rsidR="00623CD9">
        <w:rPr>
          <w:rFonts w:cstheme="minorHAnsi"/>
        </w:rPr>
        <w:fldChar w:fldCharType="begin">
          <w:fldData xml:space="preserve">PEVuZE5vdGU+PENpdGU+PEF1dGhvcj5QZWR1enppPC9BdXRob3I+PFllYXI+MTk5NTwvWWVhcj48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103" w:tooltip="Peduzzi, 1995 #67" w:history="1">
        <w:r w:rsidR="00623CD9">
          <w:rPr>
            <w:rFonts w:cstheme="minorHAnsi"/>
            <w:noProof/>
          </w:rPr>
          <w:t>103</w:t>
        </w:r>
      </w:hyperlink>
      <w:r w:rsidR="00623CD9">
        <w:rPr>
          <w:rFonts w:cstheme="minorHAnsi"/>
          <w:noProof/>
        </w:rPr>
        <w:t xml:space="preserve">, </w:t>
      </w:r>
      <w:hyperlink w:anchor="_ENREF_104" w:tooltip="Peduzzi, 1996 #68" w:history="1">
        <w:r w:rsidR="00623CD9">
          <w:rPr>
            <w:rFonts w:cstheme="minorHAnsi"/>
            <w:noProof/>
          </w:rPr>
          <w:t>104</w:t>
        </w:r>
      </w:hyperlink>
      <w:r w:rsidR="00623CD9">
        <w:rPr>
          <w:rFonts w:cstheme="minorHAnsi"/>
          <w:noProof/>
        </w:rPr>
        <w:t>)</w:t>
      </w:r>
      <w:r w:rsidR="00345E30" w:rsidRPr="00B2438F">
        <w:rPr>
          <w:rFonts w:cstheme="minorHAnsi"/>
        </w:rPr>
        <w:fldChar w:fldCharType="end"/>
      </w:r>
      <w:r w:rsidR="002E32BC" w:rsidRPr="00B2438F">
        <w:rPr>
          <w:rFonts w:cstheme="minorHAnsi"/>
        </w:rPr>
        <w:t xml:space="preserve"> </w:t>
      </w:r>
      <w:r w:rsidR="007522B0" w:rsidRPr="00B2438F">
        <w:rPr>
          <w:rFonts w:cstheme="minorHAnsi"/>
        </w:rPr>
        <w:t>Others</w:t>
      </w:r>
      <w:r w:rsidR="00621129" w:rsidRPr="00B2438F">
        <w:rPr>
          <w:rFonts w:cstheme="minorHAnsi"/>
        </w:rPr>
        <w:t xml:space="preserve"> </w:t>
      </w:r>
      <w:del w:id="2089" w:author="Moons, K.G.M." w:date="2018-08-31T22:20:00Z">
        <w:r w:rsidR="00621129" w:rsidRPr="00B2438F" w:rsidDel="00074FA0">
          <w:rPr>
            <w:rFonts w:cstheme="minorHAnsi"/>
          </w:rPr>
          <w:delText>have</w:delText>
        </w:r>
        <w:r w:rsidR="0033411B" w:rsidRPr="00B2438F" w:rsidDel="00074FA0">
          <w:rPr>
            <w:rFonts w:cstheme="minorHAnsi"/>
          </w:rPr>
          <w:delText xml:space="preserve"> </w:delText>
        </w:r>
      </w:del>
      <w:r w:rsidRPr="00B2438F">
        <w:rPr>
          <w:rFonts w:cstheme="minorHAnsi"/>
        </w:rPr>
        <w:t xml:space="preserve">suggested that </w:t>
      </w:r>
      <w:ins w:id="2090" w:author="Moons, K.G.M." w:date="2018-08-31T22:20:00Z">
        <w:r w:rsidR="00074FA0" w:rsidRPr="00B2438F">
          <w:rPr>
            <w:rFonts w:cstheme="minorHAnsi"/>
          </w:rPr>
          <w:t xml:space="preserve">an EPV </w:t>
        </w:r>
      </w:ins>
      <w:del w:id="2091" w:author="Moons, K.G.M." w:date="2018-08-31T22:20:00Z">
        <w:r w:rsidRPr="00B2438F" w:rsidDel="00074FA0">
          <w:rPr>
            <w:rFonts w:cstheme="minorHAnsi"/>
          </w:rPr>
          <w:delText>the value</w:delText>
        </w:r>
      </w:del>
      <w:r w:rsidRPr="00B2438F">
        <w:rPr>
          <w:rFonts w:cstheme="minorHAnsi"/>
        </w:rPr>
        <w:t xml:space="preserve"> of 10 is too conservative</w:t>
      </w:r>
      <w:r w:rsidR="00130CDB" w:rsidRPr="00B2438F">
        <w:rPr>
          <w:rFonts w:cstheme="minorHAnsi"/>
        </w:rPr>
        <w:fldChar w:fldCharType="begin"/>
      </w:r>
      <w:r w:rsidR="00623CD9">
        <w:rPr>
          <w:rFonts w:cstheme="minorHAnsi"/>
        </w:rPr>
        <w:instrText xml:space="preserve"> ADDIN EN.CITE &lt;EndNote&gt;&lt;Cite&gt;&lt;Author&gt;Vittinghoff&lt;/Author&gt;&lt;Year&gt;2007&lt;/Year&gt;&lt;RecNum&gt;69&lt;/RecNum&gt;&lt;DisplayText&gt;(105)&lt;/DisplayText&gt;&lt;record&gt;&lt;rec-number&gt;69&lt;/rec-number&gt;&lt;foreign-keys&gt;&lt;key app="EN" db-id="frzwa50zww55xiepa9hv5vx1zftft05222er" timestamp="1463489207"&gt;69&lt;/key&gt;&lt;/foreign-keys&gt;&lt;ref-type name="Journal Article"&gt;17&lt;/ref-type&gt;&lt;contributors&gt;&lt;authors&gt;&lt;author&gt;Vittinghoff, E.&lt;/author&gt;&lt;author&gt;McCulloch, C. E.&lt;/author&gt;&lt;/authors&gt;&lt;/contributors&gt;&lt;auth-address&gt;Department of Epidemiology and Biostatistics, University of California-San Francisco, 185 Berry Street, San Francisco, CA 94107, USA. eric@biostat.ucsf.edu&lt;/auth-address&gt;&lt;titles&gt;&lt;title&gt;Relaxing the rule of ten events per variable in logistic and Cox regression&lt;/title&gt;&lt;secondary-title&gt;American Journal of Epidemiology&lt;/secondary-title&gt;&lt;/titles&gt;&lt;periodical&gt;&lt;full-title&gt;AMERICAN JOURNAL OF EPIDEMIOLOGY&lt;/full-title&gt;&lt;abbr-1&gt;Am J Epidemiol&lt;/abbr-1&gt;&lt;/periodical&gt;&lt;pages&gt;710-8&lt;/pages&gt;&lt;volume&gt;165&lt;/volume&gt;&lt;number&gt;6&lt;/number&gt;&lt;edition&gt;2006/12/22&lt;/edition&gt;&lt;keywords&gt;&lt;keyword&gt;Bias (Epidemiology)&lt;/keyword&gt;&lt;keyword&gt;Case-Control Studies&lt;/keyword&gt;&lt;keyword&gt;Confidence Intervals&lt;/keyword&gt;&lt;keyword&gt;Confounding Factors (Epidemiology)&lt;/keyword&gt;&lt;keyword&gt;Data Interpretation, Statistical&lt;/keyword&gt;&lt;keyword&gt;Factor Analysis, Statistical&lt;/keyword&gt;&lt;keyword&gt;Humans&lt;/keyword&gt;&lt;keyword&gt;Logistic Models&lt;/keyword&gt;&lt;keyword&gt;Multivariate Analysis&lt;/keyword&gt;&lt;keyword&gt;Predictive Value of Tests&lt;/keyword&gt;&lt;keyword&gt;Prevalence&lt;/keyword&gt;&lt;keyword&gt;Proportional Hazards Models&lt;/keyword&gt;&lt;keyword&gt;Sample Size&lt;/keyword&gt;&lt;keyword&gt;Sensitivity and Specificity&lt;/keyword&gt;&lt;/keywords&gt;&lt;dates&gt;&lt;year&gt;2007&lt;/year&gt;&lt;pub-dates&gt;&lt;date&gt;Mar 15&lt;/date&gt;&lt;/pub-dates&gt;&lt;/dates&gt;&lt;isbn&gt;0002-9262 (Print)&amp;#xD;0002-9262 (Linking)&lt;/isbn&gt;&lt;accession-num&gt;17182981&lt;/accession-num&gt;&lt;urls&gt;&lt;/urls&gt;&lt;electronic-resource-num&gt;kwk052 [pii]&amp;#xD;10.1093/aje/kwk052 [doi]&lt;/electronic-resource-num&gt;&lt;language&gt;eng&lt;/language&gt;&lt;/record&gt;&lt;/Cite&gt;&lt;/EndNote&gt;</w:instrText>
      </w:r>
      <w:r w:rsidR="00130CDB" w:rsidRPr="00B2438F">
        <w:rPr>
          <w:rFonts w:cstheme="minorHAnsi"/>
        </w:rPr>
        <w:fldChar w:fldCharType="separate"/>
      </w:r>
      <w:r w:rsidR="00623CD9">
        <w:rPr>
          <w:rFonts w:cstheme="minorHAnsi"/>
          <w:noProof/>
        </w:rPr>
        <w:t>(</w:t>
      </w:r>
      <w:hyperlink w:anchor="_ENREF_105" w:tooltip="Vittinghoff, 2007 #69" w:history="1">
        <w:r w:rsidR="00623CD9">
          <w:rPr>
            <w:rFonts w:cstheme="minorHAnsi"/>
            <w:noProof/>
          </w:rPr>
          <w:t>105</w:t>
        </w:r>
      </w:hyperlink>
      <w:r w:rsidR="00623CD9">
        <w:rPr>
          <w:rFonts w:cstheme="minorHAnsi"/>
          <w:noProof/>
        </w:rPr>
        <w:t>)</w:t>
      </w:r>
      <w:r w:rsidR="00130CDB" w:rsidRPr="00B2438F">
        <w:rPr>
          <w:rFonts w:cstheme="minorHAnsi"/>
        </w:rPr>
        <w:fldChar w:fldCharType="end"/>
      </w:r>
      <w:r w:rsidR="00F771D8" w:rsidRPr="00B2438F">
        <w:rPr>
          <w:rFonts w:cstheme="minorHAnsi"/>
        </w:rPr>
        <w:t>,</w:t>
      </w:r>
      <w:r w:rsidRPr="00B2438F">
        <w:rPr>
          <w:rFonts w:cstheme="minorHAnsi"/>
        </w:rPr>
        <w:t xml:space="preserve"> </w:t>
      </w:r>
      <w:r w:rsidR="007522B0" w:rsidRPr="00B2438F">
        <w:rPr>
          <w:rFonts w:cstheme="minorHAnsi"/>
        </w:rPr>
        <w:t xml:space="preserve">whilst </w:t>
      </w:r>
      <w:r w:rsidR="00257079" w:rsidRPr="00B2438F">
        <w:rPr>
          <w:rFonts w:cstheme="minorHAnsi"/>
        </w:rPr>
        <w:t>other</w:t>
      </w:r>
      <w:r w:rsidR="007522B0" w:rsidRPr="00B2438F">
        <w:rPr>
          <w:rFonts w:cstheme="minorHAnsi"/>
        </w:rPr>
        <w:t>s</w:t>
      </w:r>
      <w:r w:rsidR="00257079" w:rsidRPr="00B2438F">
        <w:rPr>
          <w:rFonts w:cstheme="minorHAnsi"/>
        </w:rPr>
        <w:t xml:space="preserve"> </w:t>
      </w:r>
      <w:del w:id="2092" w:author="Moons, K.G.M." w:date="2018-08-31T22:20:00Z">
        <w:r w:rsidR="00257079" w:rsidRPr="00B2438F" w:rsidDel="00074FA0">
          <w:rPr>
            <w:rFonts w:cstheme="minorHAnsi"/>
          </w:rPr>
          <w:delText>have</w:delText>
        </w:r>
      </w:del>
      <w:r w:rsidRPr="00B2438F">
        <w:rPr>
          <w:rFonts w:cstheme="minorHAnsi"/>
        </w:rPr>
        <w:t xml:space="preserve"> suggest</w:t>
      </w:r>
      <w:r w:rsidR="00257079" w:rsidRPr="00B2438F">
        <w:rPr>
          <w:rFonts w:cstheme="minorHAnsi"/>
        </w:rPr>
        <w:t>ed</w:t>
      </w:r>
      <w:r w:rsidRPr="00B2438F">
        <w:rPr>
          <w:rFonts w:cstheme="minorHAnsi"/>
        </w:rPr>
        <w:t xml:space="preserve"> </w:t>
      </w:r>
      <w:r w:rsidR="00483368" w:rsidRPr="00B2438F">
        <w:rPr>
          <w:rFonts w:cstheme="minorHAnsi"/>
        </w:rPr>
        <w:t xml:space="preserve">higher </w:t>
      </w:r>
      <w:r w:rsidRPr="00B2438F">
        <w:rPr>
          <w:rFonts w:cstheme="minorHAnsi"/>
        </w:rPr>
        <w:t>EPV</w:t>
      </w:r>
      <w:r w:rsidR="008B487B" w:rsidRPr="00B2438F">
        <w:rPr>
          <w:rFonts w:cstheme="minorHAnsi"/>
        </w:rPr>
        <w:t>s</w:t>
      </w:r>
      <w:r w:rsidR="004B0B32" w:rsidRPr="00B2438F">
        <w:rPr>
          <w:rFonts w:cstheme="minorHAnsi"/>
        </w:rPr>
        <w:t>.</w:t>
      </w:r>
      <w:r w:rsidR="00130CDB" w:rsidRPr="00B2438F">
        <w:rPr>
          <w:rFonts w:cstheme="minorHAnsi"/>
        </w:rPr>
        <w:fldChar w:fldCharType="begin">
          <w:fldData xml:space="preserve">PEVuZE5vdGU+PENpdGU+PEF1dGhvcj5Db3Vydm9pc2llcjwvQXV0aG9yPjxZZWFyPjIwMTE8L1ll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</w:fldData>
        </w:fldChar>
      </w:r>
      <w:r w:rsidR="00623CD9">
        <w:rPr>
          <w:rFonts w:cstheme="minorHAnsi"/>
        </w:rPr>
        <w:instrText xml:space="preserve"> ADDIN EN.CITE </w:instrText>
      </w:r>
      <w:r w:rsidR="00623CD9">
        <w:rPr>
          <w:rFonts w:cstheme="minorHAnsi"/>
        </w:rPr>
        <w:fldChar w:fldCharType="begin">
          <w:fldData xml:space="preserve">PEVuZE5vdGU+PENpdGU+PEF1dGhvcj5Db3Vydm9pc2llcjwvQXV0aG9yPjxZZWFyPjIwMTE8L1ll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106" w:tooltip="Courvoisier, 2011 #204" w:history="1">
        <w:r w:rsidR="00623CD9">
          <w:rPr>
            <w:rFonts w:cstheme="minorHAnsi"/>
            <w:noProof/>
          </w:rPr>
          <w:t>106-108</w:t>
        </w:r>
      </w:hyperlink>
      <w:r w:rsidR="00623CD9">
        <w:rPr>
          <w:rFonts w:cstheme="minorHAnsi"/>
          <w:noProof/>
        </w:rPr>
        <w:t>)</w:t>
      </w:r>
      <w:r w:rsidR="00130CDB" w:rsidRPr="00B2438F">
        <w:rPr>
          <w:rFonts w:cstheme="minorHAnsi"/>
        </w:rPr>
        <w:fldChar w:fldCharType="end"/>
      </w:r>
      <w:r w:rsidR="005728CE" w:rsidRPr="00B2438F">
        <w:rPr>
          <w:rFonts w:cstheme="minorHAnsi"/>
        </w:rPr>
        <w:t xml:space="preserve"> </w:t>
      </w:r>
      <w:r w:rsidR="00B33C8C" w:rsidRPr="00B2438F">
        <w:rPr>
          <w:rFonts w:cstheme="minorHAnsi"/>
        </w:rPr>
        <w:t>Prediction models developed using machine learning</w:t>
      </w:r>
      <w:r w:rsidR="00B84B48" w:rsidRPr="00B2438F">
        <w:rPr>
          <w:rFonts w:cstheme="minorHAnsi"/>
        </w:rPr>
        <w:t xml:space="preserve"> techniques</w:t>
      </w:r>
      <w:r w:rsidR="00B33C8C" w:rsidRPr="00B2438F">
        <w:rPr>
          <w:rFonts w:cstheme="minorHAnsi"/>
        </w:rPr>
        <w:t xml:space="preserve"> often require substantially higher EPV, with </w:t>
      </w:r>
      <w:r w:rsidR="00EA7E68" w:rsidRPr="00B2438F">
        <w:rPr>
          <w:rFonts w:cstheme="minorHAnsi"/>
        </w:rPr>
        <w:t>an</w:t>
      </w:r>
      <w:r w:rsidR="00B33C8C" w:rsidRPr="00B2438F">
        <w:rPr>
          <w:rFonts w:cstheme="minorHAnsi"/>
        </w:rPr>
        <w:t xml:space="preserve"> EPV of </w:t>
      </w:r>
      <w:r w:rsidR="00D05D4F" w:rsidRPr="00B2438F">
        <w:rPr>
          <w:rFonts w:cstheme="minorHAnsi"/>
        </w:rPr>
        <w:t xml:space="preserve">at least </w:t>
      </w:r>
      <w:r w:rsidR="00B33C8C" w:rsidRPr="00B2438F">
        <w:rPr>
          <w:rFonts w:cstheme="minorHAnsi"/>
        </w:rPr>
        <w:t xml:space="preserve">200 </w:t>
      </w:r>
      <w:r w:rsidR="0081010D" w:rsidRPr="00B2438F">
        <w:rPr>
          <w:rFonts w:cstheme="minorHAnsi"/>
        </w:rPr>
        <w:t xml:space="preserve">often </w:t>
      </w:r>
      <w:r w:rsidR="00D05D4F" w:rsidRPr="00B2438F">
        <w:rPr>
          <w:rFonts w:cstheme="minorHAnsi"/>
        </w:rPr>
        <w:t>needed</w:t>
      </w:r>
      <w:r w:rsidR="00DE44EA" w:rsidRPr="00B2438F">
        <w:rPr>
          <w:rFonts w:cstheme="minorHAnsi"/>
        </w:rPr>
        <w:t>.</w:t>
      </w:r>
      <w:r w:rsidR="00130CDB" w:rsidRPr="00B2438F">
        <w:rPr>
          <w:rFonts w:cstheme="minorHAnsi"/>
        </w:rPr>
        <w:fldChar w:fldCharType="begin"/>
      </w:r>
      <w:r w:rsidR="00623CD9">
        <w:rPr>
          <w:rFonts w:cstheme="minorHAnsi"/>
        </w:rPr>
        <w:instrText xml:space="preserve"> ADDIN EN.CITE &lt;EndNote&gt;&lt;Cite&gt;&lt;Author&gt;van der Ploeg&lt;/Author&gt;&lt;Year&gt;2014&lt;/Year&gt;&lt;RecNum&gt;257&lt;/RecNum&gt;&lt;DisplayText&gt;(33)&lt;/DisplayText&gt;&lt;record&gt;&lt;rec-number&gt;257&lt;/rec-number&gt;&lt;foreign-keys&gt;&lt;key app="EN" db-id="frzwa50zww55xiepa9hv5vx1zftft05222er" timestamp="1524918937"&gt;257&lt;/key&gt;&lt;/foreign-keys&gt;&lt;ref-type name="Journal Article"&gt;17&lt;/ref-type&gt;&lt;contributors&gt;&lt;authors&gt;&lt;author&gt;van der Ploeg, T.&lt;/author&gt;&lt;author&gt;Austin, P. C.&lt;/author&gt;&lt;author&gt;Steyerberg, E. W.&lt;/author&gt;&lt;/authors&gt;&lt;/contributors&gt;&lt;auth-address&gt;Department of Science, Medical Center Alkmaar/Inholland University, Alkmaar, The Netherlands. tvdploeg@quicknet.nl.&lt;/auth-address&gt;&lt;titles&gt;&lt;title&gt;Modern modelling techniques are data hungry: a simulation study for predicting dichotomous endpoints&lt;/title&gt;&lt;secondary-title&gt;BMC Medical Research Methodology&lt;/secondary-title&gt;&lt;alt-title&gt;BMC medical research methodology&lt;/alt-title&gt;&lt;/titles&gt;&lt;periodical&gt;&lt;full-title&gt;BMC MEDICAL RESEARCH METHODOLOGY&lt;/full-title&gt;&lt;abbr-1&gt;BMC Med Res Methodol&lt;/abbr-1&gt;&lt;/periodical&gt;&lt;alt-periodical&gt;&lt;full-title&gt;BMC MEDICAL RESEARCH METHODOLOGY&lt;/full-title&gt;&lt;abbr-1&gt;BMC Med Res Methodol&lt;/abbr-1&gt;&lt;/alt-periodical&gt;&lt;pages&gt;137&lt;/pages&gt;&lt;volume&gt;14&lt;/volume&gt;&lt;edition&gt;2014/12/24&lt;/edition&gt;&lt;keywords&gt;&lt;keyword&gt;Brain Injuries/therapy&lt;/keyword&gt;&lt;keyword&gt;*Data Interpretation, Statistical&lt;/keyword&gt;&lt;keyword&gt;Databases, Factual&lt;/keyword&gt;&lt;keyword&gt;Endpoint Determination&lt;/keyword&gt;&lt;keyword&gt;Head Injuries, Closed/therapy&lt;/keyword&gt;&lt;keyword&gt;Head and Neck Neoplasms/therapy&lt;/keyword&gt;&lt;keyword&gt;Humans&lt;/keyword&gt;&lt;keyword&gt;*Models, Statistical&lt;/keyword&gt;&lt;keyword&gt;ROC Curve&lt;/keyword&gt;&lt;keyword&gt;Support Vector Machine&lt;/keyword&gt;&lt;keyword&gt;*Treatment Outcome&lt;/keyword&gt;&lt;/keywords&gt;&lt;dates&gt;&lt;year&gt;2014&lt;/year&gt;&lt;pub-dates&gt;&lt;date&gt;Dec 22&lt;/date&gt;&lt;/pub-dates&gt;&lt;/dates&gt;&lt;isbn&gt;1471-2288&lt;/isbn&gt;&lt;accession-num&gt;25532820&lt;/accession-num&gt;&lt;urls&gt;&lt;/urls&gt;&lt;custom2&gt;PMC4289553&lt;/custom2&gt;&lt;electronic-resource-num&gt;10.1186/1471-2288-14-137&lt;/electronic-resource-num&gt;&lt;remote-database-provider&gt;NLM&lt;/remote-database-provider&gt;&lt;language&gt;eng&lt;/language&gt;&lt;/record&gt;&lt;/Cite&gt;&lt;/EndNote&gt;</w:instrText>
      </w:r>
      <w:r w:rsidR="00130CDB" w:rsidRPr="00B2438F">
        <w:rPr>
          <w:rFonts w:cstheme="minorHAnsi"/>
        </w:rPr>
        <w:fldChar w:fldCharType="separate"/>
      </w:r>
      <w:r w:rsidR="00623CD9">
        <w:rPr>
          <w:rFonts w:cstheme="minorHAnsi"/>
          <w:noProof/>
        </w:rPr>
        <w:t>(</w:t>
      </w:r>
      <w:hyperlink w:anchor="_ENREF_33" w:tooltip="van der Ploeg, 2014 #257" w:history="1">
        <w:r w:rsidR="00623CD9">
          <w:rPr>
            <w:rFonts w:cstheme="minorHAnsi"/>
            <w:noProof/>
          </w:rPr>
          <w:t>33</w:t>
        </w:r>
      </w:hyperlink>
      <w:r w:rsidR="00623CD9">
        <w:rPr>
          <w:rFonts w:cstheme="minorHAnsi"/>
          <w:noProof/>
        </w:rPr>
        <w:t>)</w:t>
      </w:r>
      <w:r w:rsidR="00130CDB" w:rsidRPr="00B2438F">
        <w:rPr>
          <w:rFonts w:cstheme="minorHAnsi"/>
        </w:rPr>
        <w:fldChar w:fldCharType="end"/>
      </w:r>
      <w:r w:rsidR="00B33C8C" w:rsidRPr="00B2438F">
        <w:rPr>
          <w:rFonts w:cstheme="minorHAnsi"/>
        </w:rPr>
        <w:t xml:space="preserve"> </w:t>
      </w:r>
      <w:ins w:id="2093" w:author="Moons, K.G.M." w:date="2018-08-31T22:21:00Z">
        <w:r w:rsidR="00074FA0" w:rsidRPr="00B2438F">
          <w:rPr>
            <w:rFonts w:cstheme="minorHAnsi"/>
          </w:rPr>
          <w:t>H</w:t>
        </w:r>
      </w:ins>
      <w:del w:id="2094" w:author="Moons, K.G.M." w:date="2018-08-31T22:21:00Z">
        <w:r w:rsidRPr="00B2438F" w:rsidDel="00074FA0">
          <w:rPr>
            <w:rFonts w:cstheme="minorHAnsi"/>
          </w:rPr>
          <w:delText>Note that h</w:delText>
        </w:r>
      </w:del>
      <w:r w:rsidRPr="00B2438F">
        <w:rPr>
          <w:rFonts w:cstheme="minorHAnsi"/>
        </w:rPr>
        <w:t xml:space="preserve">ere the word </w:t>
      </w:r>
      <w:r w:rsidRPr="00B2438F">
        <w:rPr>
          <w:rFonts w:cstheme="minorHAnsi"/>
          <w:i/>
        </w:rPr>
        <w:t>candidate</w:t>
      </w:r>
      <w:r w:rsidRPr="00B2438F">
        <w:rPr>
          <w:rFonts w:cstheme="minorHAnsi"/>
        </w:rPr>
        <w:t xml:space="preserve"> is important as it is not the number of predictors included in the final model but rather the total number of predictors that were considered </w:t>
      </w:r>
      <w:r w:rsidR="002E32BC" w:rsidRPr="00B2438F">
        <w:rPr>
          <w:rFonts w:cstheme="minorHAnsi"/>
        </w:rPr>
        <w:t>during any stage of the prediction model process</w:t>
      </w:r>
      <w:r w:rsidR="008D7817" w:rsidRPr="00B2438F">
        <w:rPr>
          <w:rFonts w:cstheme="minorHAnsi"/>
        </w:rPr>
        <w:t xml:space="preserve">. </w:t>
      </w:r>
      <w:r w:rsidRPr="00B2438F">
        <w:rPr>
          <w:rFonts w:cstheme="minorHAnsi"/>
        </w:rPr>
        <w:t>Furthermore, it is not the number candidate predictors but actually the number degrees of freedom required to represent all the predictors</w:t>
      </w:r>
      <w:r w:rsidR="00963D2D" w:rsidRPr="00B2438F">
        <w:rPr>
          <w:rFonts w:cstheme="minorHAnsi"/>
        </w:rPr>
        <w:t xml:space="preserve"> (i.e. the number of regression coefficients that need to be estimated)</w:t>
      </w:r>
      <w:r w:rsidR="008B487B" w:rsidRPr="00B2438F">
        <w:rPr>
          <w:rFonts w:cstheme="minorHAnsi"/>
        </w:rPr>
        <w:t>.</w:t>
      </w:r>
      <w:r w:rsidRPr="00B2438F">
        <w:rPr>
          <w:rFonts w:cstheme="minorHAnsi"/>
        </w:rPr>
        <w:t xml:space="preserve"> </w:t>
      </w:r>
      <w:r w:rsidR="008B487B" w:rsidRPr="00B2438F">
        <w:rPr>
          <w:rFonts w:cstheme="minorHAnsi"/>
        </w:rPr>
        <w:t>F</w:t>
      </w:r>
      <w:r w:rsidRPr="00B2438F">
        <w:rPr>
          <w:rFonts w:cstheme="minorHAnsi"/>
        </w:rPr>
        <w:t>or example, a predictor with four categories will require three degrees of freedom (three regressi</w:t>
      </w:r>
      <w:r w:rsidR="00C35E1C" w:rsidRPr="00B2438F">
        <w:rPr>
          <w:rFonts w:cstheme="minorHAnsi"/>
        </w:rPr>
        <w:t>on coefficients are estimated).</w:t>
      </w:r>
    </w:p>
    <w:p w14:paraId="4B993654" w14:textId="2C65F7CF" w:rsidR="00E031DD" w:rsidRPr="00B2438F" w:rsidRDefault="002E32BC" w:rsidP="00E031DD">
      <w:pPr>
        <w:rPr>
          <w:rFonts w:cstheme="minorHAnsi"/>
        </w:rPr>
      </w:pPr>
      <w:r w:rsidRPr="00B2438F">
        <w:rPr>
          <w:rFonts w:cstheme="minorHAnsi"/>
        </w:rPr>
        <w:t>Hence, t</w:t>
      </w:r>
      <w:r w:rsidR="00E031DD" w:rsidRPr="00B2438F">
        <w:rPr>
          <w:rFonts w:cstheme="minorHAnsi"/>
        </w:rPr>
        <w:t>he smaller the effective sample size and the lower the EPV the higher the risk the final prediction model has included spurious</w:t>
      </w:r>
      <w:r w:rsidR="002E147D" w:rsidRPr="00B2438F">
        <w:rPr>
          <w:rFonts w:cstheme="minorHAnsi"/>
        </w:rPr>
        <w:t xml:space="preserve"> </w:t>
      </w:r>
      <w:r w:rsidR="00CC0B21" w:rsidRPr="00B2438F">
        <w:rPr>
          <w:rFonts w:cstheme="minorHAnsi"/>
        </w:rPr>
        <w:t>predictors </w:t>
      </w:r>
      <w:r w:rsidR="00E031DD" w:rsidRPr="00B2438F">
        <w:rPr>
          <w:rFonts w:cstheme="minorHAnsi"/>
        </w:rPr>
        <w:t xml:space="preserve">(so-called overfitted models) </w:t>
      </w:r>
      <w:r w:rsidR="002425EF" w:rsidRPr="00B2438F">
        <w:rPr>
          <w:rFonts w:cstheme="minorHAnsi"/>
        </w:rPr>
        <w:t xml:space="preserve">or failed </w:t>
      </w:r>
      <w:r w:rsidR="00E031DD" w:rsidRPr="00B2438F">
        <w:rPr>
          <w:rFonts w:cstheme="minorHAnsi"/>
        </w:rPr>
        <w:t>to include important predictors</w:t>
      </w:r>
      <w:r w:rsidR="00CC0B21" w:rsidRPr="00B2438F">
        <w:rPr>
          <w:rFonts w:cstheme="minorHAnsi"/>
        </w:rPr>
        <w:t> </w:t>
      </w:r>
      <w:r w:rsidR="00E031DD" w:rsidRPr="00B2438F">
        <w:rPr>
          <w:rFonts w:cstheme="minorHAnsi"/>
        </w:rPr>
        <w:t>(underfitting)</w:t>
      </w:r>
      <w:r w:rsidR="00FC7304" w:rsidRPr="00B2438F">
        <w:rPr>
          <w:rFonts w:cstheme="minorHAnsi"/>
        </w:rPr>
        <w:t xml:space="preserve"> and will yield biased estimates of the </w:t>
      </w:r>
      <w:r w:rsidR="00DB570B" w:rsidRPr="00B2438F">
        <w:rPr>
          <w:rFonts w:cstheme="minorHAnsi"/>
        </w:rPr>
        <w:t xml:space="preserve">model </w:t>
      </w:r>
      <w:r w:rsidR="007D147B" w:rsidRPr="00B2438F">
        <w:rPr>
          <w:rFonts w:cstheme="minorHAnsi"/>
        </w:rPr>
        <w:t xml:space="preserve">apparent </w:t>
      </w:r>
      <w:r w:rsidR="00DB570B" w:rsidRPr="00B2438F">
        <w:rPr>
          <w:rFonts w:cstheme="minorHAnsi"/>
        </w:rPr>
        <w:t>predictive performance.</w:t>
      </w:r>
      <w:r w:rsidR="00345E30" w:rsidRPr="00B2438F">
        <w:rPr>
          <w:rFonts w:cstheme="minorHAnsi"/>
        </w:rPr>
        <w:fldChar w:fldCharType="begin">
          <w:fldData xml:space="preserve">PEVuZE5vdGU+PENpdGU+PEF1dGhvcj5TdGV5ZXJiZXJnPC9BdXRob3I+PFllYXI+MjAwMzwvWWVh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</w:fldData>
        </w:fldChar>
      </w:r>
      <w:r w:rsidR="00623CD9">
        <w:rPr>
          <w:rFonts w:cstheme="minorHAnsi"/>
        </w:rPr>
        <w:instrText xml:space="preserve"> ADDIN EN.CITE </w:instrText>
      </w:r>
      <w:r w:rsidR="00623CD9">
        <w:rPr>
          <w:rFonts w:cstheme="minorHAnsi"/>
        </w:rPr>
        <w:fldChar w:fldCharType="begin">
          <w:fldData xml:space="preserve">PEVuZE5vdGU+PENpdGU+PEF1dGhvcj5TdGV5ZXJiZXJnPC9BdXRob3I+PFllYXI+MjAwMzwvWWVh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27" w:tooltip="Harrell, 2001 #195" w:history="1">
        <w:r w:rsidR="00623CD9">
          <w:rPr>
            <w:rFonts w:cstheme="minorHAnsi"/>
            <w:noProof/>
          </w:rPr>
          <w:t>27</w:t>
        </w:r>
      </w:hyperlink>
      <w:r w:rsidR="00623CD9">
        <w:rPr>
          <w:rFonts w:cstheme="minorHAnsi"/>
          <w:noProof/>
        </w:rPr>
        <w:t xml:space="preserve">, </w:t>
      </w:r>
      <w:hyperlink w:anchor="_ENREF_28" w:tooltip="Royston, 2009 #39" w:history="1">
        <w:r w:rsidR="00623CD9">
          <w:rPr>
            <w:rFonts w:cstheme="minorHAnsi"/>
            <w:noProof/>
          </w:rPr>
          <w:t>28</w:t>
        </w:r>
      </w:hyperlink>
      <w:r w:rsidR="00623CD9">
        <w:rPr>
          <w:rFonts w:cstheme="minorHAnsi"/>
          <w:noProof/>
        </w:rPr>
        <w:t xml:space="preserve">, </w:t>
      </w:r>
      <w:hyperlink w:anchor="_ENREF_100" w:tooltip="Steyerberg, 2003 #61" w:history="1">
        <w:r w:rsidR="00623CD9">
          <w:rPr>
            <w:rFonts w:cstheme="minorHAnsi"/>
            <w:noProof/>
          </w:rPr>
          <w:t>100-102</w:t>
        </w:r>
      </w:hyperlink>
      <w:r w:rsidR="00623CD9">
        <w:rPr>
          <w:rFonts w:cstheme="minorHAnsi"/>
          <w:noProof/>
        </w:rPr>
        <w:t xml:space="preserve">, </w:t>
      </w:r>
      <w:hyperlink w:anchor="_ENREF_109" w:tooltip="Steyerberg, 2001 #74" w:history="1">
        <w:r w:rsidR="00623CD9">
          <w:rPr>
            <w:rFonts w:cstheme="minorHAnsi"/>
            <w:noProof/>
          </w:rPr>
          <w:t>109</w:t>
        </w:r>
      </w:hyperlink>
      <w:r w:rsidR="00623CD9">
        <w:rPr>
          <w:rFonts w:cstheme="minorHAnsi"/>
          <w:noProof/>
        </w:rPr>
        <w:t>)</w:t>
      </w:r>
      <w:r w:rsidR="00345E30" w:rsidRPr="00B2438F">
        <w:rPr>
          <w:rFonts w:cstheme="minorHAnsi"/>
        </w:rPr>
        <w:fldChar w:fldCharType="end"/>
      </w:r>
      <w:r w:rsidR="00062496" w:rsidRPr="00B2438F">
        <w:rPr>
          <w:rFonts w:cstheme="minorHAnsi"/>
        </w:rPr>
        <w:t xml:space="preserve"> </w:t>
      </w:r>
      <w:del w:id="2095" w:author="Moons, K.G.M." w:date="2018-08-31T22:22:00Z">
        <w:r w:rsidR="008B487B" w:rsidRPr="00B2438F" w:rsidDel="00FE6A89">
          <w:rPr>
            <w:rFonts w:cstheme="minorHAnsi"/>
          </w:rPr>
          <w:delText>B</w:delText>
        </w:r>
        <w:r w:rsidR="00E031DD" w:rsidRPr="00B2438F" w:rsidDel="00FE6A89">
          <w:rPr>
            <w:rFonts w:cstheme="minorHAnsi"/>
          </w:rPr>
          <w:delText>oth</w:delText>
        </w:r>
        <w:r w:rsidR="008B487B" w:rsidRPr="00B2438F" w:rsidDel="00FE6A89">
          <w:rPr>
            <w:rFonts w:cstheme="minorHAnsi"/>
          </w:rPr>
          <w:delText xml:space="preserve"> overfitting and underfitting</w:delText>
        </w:r>
        <w:r w:rsidR="00E031DD" w:rsidRPr="00B2438F" w:rsidDel="00FE6A89">
          <w:rPr>
            <w:rFonts w:cstheme="minorHAnsi"/>
          </w:rPr>
          <w:delText xml:space="preserve"> result in biased estimates of the predictive performance</w:delText>
        </w:r>
        <w:r w:rsidR="0033411B" w:rsidRPr="00B2438F" w:rsidDel="00FE6A89">
          <w:rPr>
            <w:rFonts w:cstheme="minorHAnsi"/>
          </w:rPr>
          <w:delText xml:space="preserve"> </w:delText>
        </w:r>
        <w:r w:rsidR="00E031DD" w:rsidRPr="00B2438F" w:rsidDel="00FE6A89">
          <w:rPr>
            <w:rFonts w:cstheme="minorHAnsi"/>
          </w:rPr>
          <w:delText xml:space="preserve">of the model. </w:delText>
        </w:r>
      </w:del>
      <w:del w:id="2096" w:author="Moons, K.G.M." w:date="2018-08-31T22:23:00Z">
        <w:r w:rsidR="00582354" w:rsidRPr="00B2438F" w:rsidDel="00FE6A89">
          <w:rPr>
            <w:rFonts w:cstheme="minorHAnsi"/>
          </w:rPr>
          <w:delText>Other nuances in the data which simply arise by chance</w:delText>
        </w:r>
        <w:r w:rsidR="00CC0B21" w:rsidRPr="00B2438F" w:rsidDel="00FE6A89">
          <w:rPr>
            <w:rFonts w:cstheme="minorHAnsi"/>
          </w:rPr>
          <w:delText> </w:delText>
        </w:r>
        <w:r w:rsidR="00582354" w:rsidRPr="00B2438F" w:rsidDel="00FE6A89">
          <w:rPr>
            <w:rFonts w:cstheme="minorHAnsi"/>
          </w:rPr>
          <w:delText>(such as interactions, non-linear trends) may also lead to an overfitted model, especially when sample size is small.</w:delText>
        </w:r>
      </w:del>
      <w:r w:rsidR="00582354" w:rsidRPr="00B2438F">
        <w:rPr>
          <w:rFonts w:cstheme="minorHAnsi"/>
        </w:rPr>
        <w:t xml:space="preserve"> </w:t>
      </w:r>
      <w:r w:rsidR="00CD585D" w:rsidRPr="00B2438F">
        <w:rPr>
          <w:rFonts w:cstheme="minorHAnsi"/>
        </w:rPr>
        <w:t xml:space="preserve">With </w:t>
      </w:r>
      <w:r w:rsidR="00E9425D" w:rsidRPr="00B2438F">
        <w:rPr>
          <w:rFonts w:cstheme="minorHAnsi"/>
        </w:rPr>
        <w:t>small EPV,</w:t>
      </w:r>
      <w:r w:rsidR="00F417AA" w:rsidRPr="00B2438F">
        <w:rPr>
          <w:rFonts w:cstheme="minorHAnsi"/>
        </w:rPr>
        <w:t xml:space="preserve"> authors need to quantify</w:t>
      </w:r>
      <w:r w:rsidR="00EE435D" w:rsidRPr="00B2438F">
        <w:rPr>
          <w:rFonts w:cstheme="minorHAnsi"/>
        </w:rPr>
        <w:t xml:space="preserve"> </w:t>
      </w:r>
      <w:r w:rsidR="00F417AA" w:rsidRPr="00B2438F">
        <w:rPr>
          <w:rFonts w:cstheme="minorHAnsi"/>
        </w:rPr>
        <w:t xml:space="preserve">the extent of </w:t>
      </w:r>
      <w:ins w:id="2097" w:author="Moons, K.G.M." w:date="2018-08-31T22:24:00Z">
        <w:r w:rsidR="00A57F86" w:rsidRPr="00B2438F">
          <w:rPr>
            <w:rFonts w:cstheme="minorHAnsi"/>
          </w:rPr>
          <w:t>mis</w:t>
        </w:r>
      </w:ins>
      <w:del w:id="2098" w:author="Moons, K.G.M." w:date="2018-08-31T22:24:00Z">
        <w:r w:rsidR="00E9425D" w:rsidRPr="00B2438F" w:rsidDel="00A57F86">
          <w:rPr>
            <w:rFonts w:cstheme="minorHAnsi"/>
          </w:rPr>
          <w:delText>over- or under</w:delText>
        </w:r>
      </w:del>
      <w:r w:rsidR="00E9425D" w:rsidRPr="00B2438F">
        <w:rPr>
          <w:rFonts w:cstheme="minorHAnsi"/>
        </w:rPr>
        <w:t>fitting</w:t>
      </w:r>
      <w:r w:rsidR="00F417AA" w:rsidRPr="00B2438F">
        <w:rPr>
          <w:rFonts w:cstheme="minorHAnsi"/>
        </w:rPr>
        <w:t xml:space="preserve"> of the developed prediction model, </w:t>
      </w:r>
      <w:r w:rsidR="00062496" w:rsidRPr="00B2438F">
        <w:rPr>
          <w:rFonts w:cstheme="minorHAnsi"/>
        </w:rPr>
        <w:t>for example by</w:t>
      </w:r>
      <w:r w:rsidR="00F417AA" w:rsidRPr="00B2438F">
        <w:rPr>
          <w:rFonts w:cstheme="minorHAnsi"/>
        </w:rPr>
        <w:t xml:space="preserve"> </w:t>
      </w:r>
      <w:r w:rsidR="00E9425D" w:rsidRPr="00B2438F">
        <w:rPr>
          <w:rFonts w:cstheme="minorHAnsi"/>
        </w:rPr>
        <w:t>using</w:t>
      </w:r>
      <w:r w:rsidR="00582354" w:rsidRPr="00B2438F">
        <w:rPr>
          <w:rFonts w:cstheme="minorHAnsi"/>
        </w:rPr>
        <w:t xml:space="preserve"> internal validation </w:t>
      </w:r>
      <w:r w:rsidR="00E9425D" w:rsidRPr="00B2438F">
        <w:rPr>
          <w:rFonts w:cstheme="minorHAnsi"/>
        </w:rPr>
        <w:t>techniques</w:t>
      </w:r>
      <w:r w:rsidR="00D54592" w:rsidRPr="00B2438F">
        <w:rPr>
          <w:rFonts w:cstheme="minorHAnsi"/>
        </w:rPr>
        <w:t>. B</w:t>
      </w:r>
      <w:r w:rsidR="003C0D99" w:rsidRPr="00B2438F">
        <w:rPr>
          <w:rFonts w:cstheme="minorHAnsi"/>
        </w:rPr>
        <w:t>ased on this internal validation</w:t>
      </w:r>
      <w:r w:rsidR="00D54592" w:rsidRPr="00B2438F">
        <w:rPr>
          <w:rFonts w:cstheme="minorHAnsi"/>
        </w:rPr>
        <w:t>,</w:t>
      </w:r>
      <w:r w:rsidR="003C0D99" w:rsidRPr="00B2438F">
        <w:rPr>
          <w:rFonts w:cstheme="minorHAnsi"/>
        </w:rPr>
        <w:t xml:space="preserve"> they </w:t>
      </w:r>
      <w:r w:rsidR="00D54592" w:rsidRPr="00B2438F">
        <w:rPr>
          <w:rFonts w:cstheme="minorHAnsi"/>
        </w:rPr>
        <w:t>then</w:t>
      </w:r>
      <w:r w:rsidR="00BC4EC5" w:rsidRPr="00B2438F">
        <w:rPr>
          <w:rFonts w:cstheme="minorHAnsi"/>
        </w:rPr>
        <w:t xml:space="preserve"> must produce optimism-adjusted estimates of model performance and </w:t>
      </w:r>
      <w:r w:rsidR="00F417AA" w:rsidRPr="00B2438F">
        <w:rPr>
          <w:rFonts w:cstheme="minorHAnsi"/>
        </w:rPr>
        <w:t>adjust the model</w:t>
      </w:r>
      <w:r w:rsidR="00EE435D" w:rsidRPr="00B2438F">
        <w:rPr>
          <w:rFonts w:cstheme="minorHAnsi"/>
        </w:rPr>
        <w:t> </w:t>
      </w:r>
      <w:r w:rsidR="002F29C4" w:rsidRPr="00B2438F">
        <w:rPr>
          <w:rFonts w:cstheme="minorHAnsi"/>
        </w:rPr>
        <w:t>(</w:t>
      </w:r>
      <w:r w:rsidR="00BC4EC5" w:rsidRPr="00B2438F">
        <w:rPr>
          <w:rFonts w:cstheme="minorHAnsi"/>
        </w:rPr>
        <w:t>i.e.</w:t>
      </w:r>
      <w:r w:rsidR="002F29C4" w:rsidRPr="00B2438F">
        <w:rPr>
          <w:rFonts w:cstheme="minorHAnsi"/>
        </w:rPr>
        <w:t xml:space="preserve"> </w:t>
      </w:r>
      <w:r w:rsidR="000C792F" w:rsidRPr="00B2438F">
        <w:rPr>
          <w:rFonts w:cstheme="minorHAnsi"/>
        </w:rPr>
        <w:t xml:space="preserve">shrink </w:t>
      </w:r>
      <w:r w:rsidR="00BC4EC5" w:rsidRPr="00B2438F">
        <w:rPr>
          <w:rFonts w:cstheme="minorHAnsi"/>
        </w:rPr>
        <w:t>re</w:t>
      </w:r>
      <w:r w:rsidR="000C792F" w:rsidRPr="00B2438F">
        <w:rPr>
          <w:rFonts w:cstheme="minorHAnsi"/>
        </w:rPr>
        <w:t>gression coefficients)</w:t>
      </w:r>
      <w:r w:rsidR="00F417AA" w:rsidRPr="00B2438F">
        <w:rPr>
          <w:rFonts w:cstheme="minorHAnsi"/>
        </w:rPr>
        <w:t xml:space="preserve"> </w:t>
      </w:r>
      <w:r w:rsidR="00EE435D" w:rsidRPr="00B2438F">
        <w:rPr>
          <w:rFonts w:cstheme="minorHAnsi"/>
        </w:rPr>
        <w:t>to decrease this bias </w:t>
      </w:r>
      <w:r w:rsidR="00E9425D" w:rsidRPr="00B2438F">
        <w:rPr>
          <w:rFonts w:cstheme="minorHAnsi"/>
        </w:rPr>
        <w:t xml:space="preserve">(see </w:t>
      </w:r>
      <w:r w:rsidR="00E9425D" w:rsidRPr="00B2438F">
        <w:rPr>
          <w:rFonts w:cstheme="minorHAnsi"/>
          <w:color w:val="00B050"/>
        </w:rPr>
        <w:t>signalling qu</w:t>
      </w:r>
      <w:r w:rsidR="00477E4E" w:rsidRPr="00B2438F">
        <w:rPr>
          <w:rFonts w:cstheme="minorHAnsi"/>
          <w:color w:val="00B050"/>
        </w:rPr>
        <w:t>estion </w:t>
      </w:r>
      <w:r w:rsidR="00E9425D" w:rsidRPr="00B2438F">
        <w:rPr>
          <w:rFonts w:cstheme="minorHAnsi"/>
          <w:color w:val="00B050"/>
        </w:rPr>
        <w:t>4.8</w:t>
      </w:r>
      <w:r w:rsidR="00E9425D" w:rsidRPr="00B2438F">
        <w:rPr>
          <w:rFonts w:cstheme="minorHAnsi"/>
        </w:rPr>
        <w:t>)</w:t>
      </w:r>
      <w:r w:rsidR="00F417AA" w:rsidRPr="00B2438F">
        <w:rPr>
          <w:rFonts w:cstheme="minorHAnsi"/>
        </w:rPr>
        <w:t>.</w:t>
      </w:r>
    </w:p>
    <w:p w14:paraId="4FC61C24" w14:textId="77777777" w:rsidR="00E031DD" w:rsidRPr="00B2438F" w:rsidRDefault="00E031DD" w:rsidP="00F300EB">
      <w:pPr>
        <w:pStyle w:val="Heading6"/>
      </w:pPr>
      <w:r w:rsidRPr="00B2438F">
        <w:t xml:space="preserve">Model </w:t>
      </w:r>
      <w:r w:rsidR="00873704" w:rsidRPr="00B2438F">
        <w:t>v</w:t>
      </w:r>
      <w:r w:rsidRPr="00B2438F">
        <w:t>alidation stud</w:t>
      </w:r>
      <w:r w:rsidR="009A0F2F" w:rsidRPr="00B2438F">
        <w:t>ies</w:t>
      </w:r>
    </w:p>
    <w:p w14:paraId="7E3272EE" w14:textId="73771871" w:rsidR="00E031DD" w:rsidRPr="00B2438F" w:rsidRDefault="00E031DD" w:rsidP="00E031DD">
      <w:pPr>
        <w:rPr>
          <w:rFonts w:cstheme="minorHAnsi"/>
        </w:rPr>
      </w:pPr>
      <w:r w:rsidRPr="00B2438F">
        <w:rPr>
          <w:rFonts w:cstheme="minorHAnsi"/>
        </w:rPr>
        <w:t>In a validation study, the aim is to quantify the predictive performance of a</w:t>
      </w:r>
      <w:r w:rsidR="00425EAB" w:rsidRPr="00B2438F">
        <w:rPr>
          <w:rFonts w:cstheme="minorHAnsi"/>
        </w:rPr>
        <w:t>n existing</w:t>
      </w:r>
      <w:r w:rsidRPr="00B2438F">
        <w:rPr>
          <w:rFonts w:cstheme="minorHAnsi"/>
        </w:rPr>
        <w:t xml:space="preserve"> model using a separate dataset from </w:t>
      </w:r>
      <w:del w:id="2099" w:author="Susan Mallett" w:date="2018-08-31T11:31:00Z">
        <w:r w:rsidRPr="00B2438F" w:rsidDel="00F24A6F">
          <w:rPr>
            <w:rFonts w:cstheme="minorHAnsi"/>
          </w:rPr>
          <w:delText>that used in its</w:delText>
        </w:r>
      </w:del>
      <w:ins w:id="2100" w:author="Susan Mallett" w:date="2018-08-31T11:31:00Z">
        <w:r w:rsidR="00F24A6F" w:rsidRPr="00B2438F">
          <w:rPr>
            <w:rFonts w:cstheme="minorHAnsi"/>
          </w:rPr>
          <w:t>the model</w:t>
        </w:r>
      </w:ins>
      <w:r w:rsidRPr="00B2438F">
        <w:rPr>
          <w:rFonts w:cstheme="minorHAnsi"/>
        </w:rPr>
        <w:t xml:space="preserve"> development.</w:t>
      </w:r>
      <w:r w:rsidR="00345E30" w:rsidRPr="00B2438F">
        <w:rPr>
          <w:rFonts w:cstheme="minorHAnsi"/>
        </w:rPr>
        <w:fldChar w:fldCharType="begin">
          <w:fldData xml:space="preserve">PEVuZE5vdGU+PENpdGU+PEF1dGhvcj5BbHRtYW48L0F1dGhvcj48WWVhcj4yMDA5PC9ZZWFyPjxS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</w:fldData>
        </w:fldChar>
      </w:r>
      <w:r w:rsidR="00623CD9">
        <w:rPr>
          <w:rFonts w:cstheme="minorHAnsi"/>
        </w:rPr>
        <w:instrText xml:space="preserve"> ADDIN EN.CITE </w:instrText>
      </w:r>
      <w:r w:rsidR="00623CD9">
        <w:rPr>
          <w:rFonts w:cstheme="minorHAnsi"/>
        </w:rPr>
        <w:fldChar w:fldCharType="begin">
          <w:fldData xml:space="preserve">PEVuZE5vdGU+PENpdGU+PEF1dGhvcj5BbHRtYW48L0F1dGhvcj48WWVhcj4yMDA5PC9ZZWFyPjxS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8" w:tooltip="Moons, 2015 #31" w:history="1">
        <w:r w:rsidR="00623CD9">
          <w:rPr>
            <w:rFonts w:cstheme="minorHAnsi"/>
            <w:noProof/>
          </w:rPr>
          <w:t>8</w:t>
        </w:r>
      </w:hyperlink>
      <w:r w:rsidR="00623CD9">
        <w:rPr>
          <w:rFonts w:cstheme="minorHAnsi"/>
          <w:noProof/>
        </w:rPr>
        <w:t xml:space="preserve">, </w:t>
      </w:r>
      <w:hyperlink w:anchor="_ENREF_27" w:tooltip="Harrell, 2001 #195" w:history="1">
        <w:r w:rsidR="00623CD9">
          <w:rPr>
            <w:rFonts w:cstheme="minorHAnsi"/>
            <w:noProof/>
          </w:rPr>
          <w:t>27</w:t>
        </w:r>
      </w:hyperlink>
      <w:r w:rsidR="00623CD9">
        <w:rPr>
          <w:rFonts w:cstheme="minorHAnsi"/>
          <w:noProof/>
        </w:rPr>
        <w:t xml:space="preserve">, </w:t>
      </w:r>
      <w:hyperlink w:anchor="_ENREF_101" w:tooltip="Steyerberg, 2009 #196" w:history="1">
        <w:r w:rsidR="00623CD9">
          <w:rPr>
            <w:rFonts w:cstheme="minorHAnsi"/>
            <w:noProof/>
          </w:rPr>
          <w:t>101</w:t>
        </w:r>
      </w:hyperlink>
      <w:r w:rsidR="00623CD9">
        <w:rPr>
          <w:rFonts w:cstheme="minorHAnsi"/>
          <w:noProof/>
        </w:rPr>
        <w:t xml:space="preserve">, </w:t>
      </w:r>
      <w:hyperlink w:anchor="_ENREF_110" w:tooltip="Altman, 2009 #212" w:history="1">
        <w:r w:rsidR="00623CD9">
          <w:rPr>
            <w:rFonts w:cstheme="minorHAnsi"/>
            <w:noProof/>
          </w:rPr>
          <w:t>110-112</w:t>
        </w:r>
      </w:hyperlink>
      <w:r w:rsidR="00623CD9">
        <w:rPr>
          <w:rFonts w:cstheme="minorHAnsi"/>
          <w:noProof/>
        </w:rPr>
        <w:t>)</w:t>
      </w:r>
      <w:r w:rsidR="00345E30" w:rsidRPr="00B2438F">
        <w:rPr>
          <w:rFonts w:cstheme="minorHAnsi"/>
        </w:rPr>
        <w:fldChar w:fldCharType="end"/>
      </w:r>
      <w:r w:rsidRPr="00B2438F">
        <w:rPr>
          <w:rFonts w:cstheme="minorHAnsi"/>
        </w:rPr>
        <w:t xml:space="preserve"> Emphasis in a validation study is on accurate and precise estimation of model performance so that meaningful conclusions can be drawn. </w:t>
      </w:r>
      <w:r w:rsidR="00C86326" w:rsidRPr="00B2438F">
        <w:rPr>
          <w:rFonts w:cstheme="minorHAnsi"/>
        </w:rPr>
        <w:t xml:space="preserve">Sample size recommendations </w:t>
      </w:r>
      <w:r w:rsidRPr="00B2438F">
        <w:rPr>
          <w:rFonts w:cstheme="minorHAnsi"/>
        </w:rPr>
        <w:t xml:space="preserve">for validation studies </w:t>
      </w:r>
      <w:r w:rsidR="009F28FF" w:rsidRPr="00B2438F">
        <w:rPr>
          <w:rFonts w:cstheme="minorHAnsi"/>
        </w:rPr>
        <w:t>are th</w:t>
      </w:r>
      <w:r w:rsidRPr="00B2438F">
        <w:rPr>
          <w:rFonts w:cstheme="minorHAnsi"/>
        </w:rPr>
        <w:t xml:space="preserve">at </w:t>
      </w:r>
      <w:r w:rsidR="00CB3D69" w:rsidRPr="00B2438F">
        <w:rPr>
          <w:rFonts w:cstheme="minorHAnsi"/>
        </w:rPr>
        <w:t xml:space="preserve">at </w:t>
      </w:r>
      <w:r w:rsidRPr="00B2438F">
        <w:rPr>
          <w:rFonts w:cstheme="minorHAnsi"/>
        </w:rPr>
        <w:t xml:space="preserve">least 100 participants with the outcome </w:t>
      </w:r>
      <w:r w:rsidR="00D322DC" w:rsidRPr="00B2438F">
        <w:rPr>
          <w:rFonts w:cstheme="minorHAnsi"/>
        </w:rPr>
        <w:t xml:space="preserve">are </w:t>
      </w:r>
      <w:r w:rsidRPr="00B2438F">
        <w:rPr>
          <w:rFonts w:cstheme="minorHAnsi"/>
        </w:rPr>
        <w:t xml:space="preserve">needed, otherwise </w:t>
      </w:r>
      <w:ins w:id="2101" w:author="Susan Mallett" w:date="2018-08-31T11:32:00Z">
        <w:r w:rsidR="00F24A6F" w:rsidRPr="00B2438F">
          <w:rPr>
            <w:rFonts w:cstheme="minorHAnsi"/>
          </w:rPr>
          <w:t xml:space="preserve">the </w:t>
        </w:r>
      </w:ins>
      <w:r w:rsidRPr="00B2438F">
        <w:rPr>
          <w:rFonts w:cstheme="minorHAnsi"/>
        </w:rPr>
        <w:t xml:space="preserve">risk of biased </w:t>
      </w:r>
      <w:r w:rsidR="00095A28" w:rsidRPr="00B2438F">
        <w:rPr>
          <w:rFonts w:cstheme="minorHAnsi"/>
        </w:rPr>
        <w:t xml:space="preserve">estimates of </w:t>
      </w:r>
      <w:r w:rsidRPr="00B2438F">
        <w:rPr>
          <w:rFonts w:cstheme="minorHAnsi"/>
        </w:rPr>
        <w:t>model performance</w:t>
      </w:r>
      <w:r w:rsidR="0033411B" w:rsidRPr="00B2438F">
        <w:rPr>
          <w:rFonts w:cstheme="minorHAnsi"/>
        </w:rPr>
        <w:t xml:space="preserve"> </w:t>
      </w:r>
      <w:r w:rsidRPr="00B2438F">
        <w:rPr>
          <w:rFonts w:cstheme="minorHAnsi"/>
        </w:rPr>
        <w:t>increases.</w:t>
      </w:r>
      <w:r w:rsidR="00130CDB" w:rsidRPr="00B2438F">
        <w:rPr>
          <w:rFonts w:cstheme="minorHAnsi"/>
        </w:rPr>
        <w:fldChar w:fldCharType="begin">
          <w:fldData xml:space="preserve">PEVuZE5vdGU+PENpdGU+PEF1dGhvcj5Db2xsaW5zPC9BdXRob3I+PFllYXI+MjAxNjwvWWVhcj48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</w:fldData>
        </w:fldChar>
      </w:r>
      <w:r w:rsidR="00623CD9">
        <w:rPr>
          <w:rFonts w:cstheme="minorHAnsi"/>
        </w:rPr>
        <w:instrText xml:space="preserve"> ADDIN EN.CITE </w:instrText>
      </w:r>
      <w:r w:rsidR="00623CD9">
        <w:rPr>
          <w:rFonts w:cstheme="minorHAnsi"/>
        </w:rPr>
        <w:fldChar w:fldCharType="begin">
          <w:fldData xml:space="preserve">PEVuZE5vdGU+PENpdGU+PEF1dGhvcj5Db2xsaW5zPC9BdXRob3I+PFllYXI+MjAxNjwvWWVhcj48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113" w:tooltip="Collins, 2016 #159" w:history="1">
        <w:r w:rsidR="00623CD9">
          <w:rPr>
            <w:rFonts w:cstheme="minorHAnsi"/>
            <w:noProof/>
          </w:rPr>
          <w:t>113-115</w:t>
        </w:r>
      </w:hyperlink>
      <w:r w:rsidR="00623CD9">
        <w:rPr>
          <w:rFonts w:cstheme="minorHAnsi"/>
          <w:noProof/>
        </w:rPr>
        <w:t>)</w:t>
      </w:r>
      <w:r w:rsidR="00130CDB" w:rsidRPr="00B2438F">
        <w:rPr>
          <w:rFonts w:cstheme="minorHAnsi"/>
        </w:rPr>
        <w:fldChar w:fldCharType="end"/>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E031DD" w:rsidRPr="00B2438F" w14:paraId="7EE573CB" w14:textId="77777777" w:rsidTr="00F43084">
        <w:tc>
          <w:tcPr>
            <w:tcW w:w="9212" w:type="dxa"/>
          </w:tcPr>
          <w:p w14:paraId="70701D34" w14:textId="77777777" w:rsidR="00E031DD" w:rsidRPr="00AE2735" w:rsidRDefault="00E031DD" w:rsidP="00DF1EC7">
            <w:pPr>
              <w:rPr>
                <w:rFonts w:asciiTheme="minorHAnsi" w:hAnsiTheme="minorHAnsi" w:cstheme="minorHAnsi"/>
                <w:b/>
                <w:rPrChange w:id="2102" w:author="Robert Wolff" w:date="2018-09-14T13:01:00Z">
                  <w:rPr>
                    <w:rFonts w:asciiTheme="minorHAnsi" w:hAnsiTheme="minorHAnsi" w:cstheme="minorHAnsi"/>
                    <w:b/>
                    <w:sz w:val="22"/>
                    <w:szCs w:val="22"/>
                  </w:rPr>
                </w:rPrChange>
              </w:rPr>
            </w:pPr>
            <w:r w:rsidRPr="00856B5E">
              <w:rPr>
                <w:rFonts w:cstheme="minorHAnsi"/>
                <w:b/>
              </w:rPr>
              <w:t>Example:</w:t>
            </w:r>
          </w:p>
          <w:p w14:paraId="181D40C4" w14:textId="2A004344" w:rsidR="00E031DD" w:rsidRPr="00AE2735" w:rsidRDefault="006E5092" w:rsidP="00DF1EC7">
            <w:pPr>
              <w:rPr>
                <w:rFonts w:asciiTheme="minorHAnsi" w:hAnsiTheme="minorHAnsi" w:cstheme="minorHAnsi"/>
                <w:rPrChange w:id="2103" w:author="Robert Wolff" w:date="2018-09-14T13:01:00Z">
                  <w:rPr>
                    <w:rFonts w:asciiTheme="minorHAnsi" w:hAnsiTheme="minorHAnsi" w:cstheme="minorHAnsi"/>
                    <w:sz w:val="22"/>
                    <w:szCs w:val="22"/>
                  </w:rPr>
                </w:rPrChange>
              </w:rPr>
            </w:pPr>
            <w:r w:rsidRPr="00856B5E">
              <w:rPr>
                <w:rFonts w:cstheme="minorHAnsi"/>
              </w:rPr>
              <w:t>Aslibekyan et al</w:t>
            </w:r>
            <w:r w:rsidR="00D7790A" w:rsidRPr="00856B5E">
              <w:rPr>
                <w:rFonts w:cstheme="minorHAnsi"/>
              </w:rPr>
              <w:t>.</w:t>
            </w:r>
            <w:r w:rsidRPr="00AE2735">
              <w:rPr>
                <w:rFonts w:cstheme="minorHAnsi"/>
              </w:rPr>
              <w:t xml:space="preserve"> developed two </w:t>
            </w:r>
            <w:r w:rsidR="00E031DD" w:rsidRPr="00AE2735">
              <w:rPr>
                <w:rFonts w:cstheme="minorHAnsi"/>
              </w:rPr>
              <w:t>prognostic model</w:t>
            </w:r>
            <w:r w:rsidRPr="00AE2735">
              <w:rPr>
                <w:rFonts w:cstheme="minorHAnsi"/>
              </w:rPr>
              <w:t xml:space="preserve">s (one </w:t>
            </w:r>
            <w:r w:rsidR="000933EE" w:rsidRPr="00AE2735">
              <w:rPr>
                <w:rFonts w:cstheme="minorHAnsi"/>
              </w:rPr>
              <w:t xml:space="preserve">including only easy to obtain predictors </w:t>
            </w:r>
            <w:r w:rsidRPr="00AE2735">
              <w:rPr>
                <w:rFonts w:cstheme="minorHAnsi"/>
              </w:rPr>
              <w:t xml:space="preserve">and one extended with </w:t>
            </w:r>
            <w:r w:rsidR="000933EE" w:rsidRPr="00AE2735">
              <w:rPr>
                <w:rFonts w:cstheme="minorHAnsi"/>
              </w:rPr>
              <w:t xml:space="preserve">various dietary and blood </w:t>
            </w:r>
            <w:r w:rsidRPr="00AE2735">
              <w:rPr>
                <w:rFonts w:cstheme="minorHAnsi"/>
              </w:rPr>
              <w:t>markers)</w:t>
            </w:r>
            <w:r w:rsidR="00E031DD" w:rsidRPr="00AE2735">
              <w:rPr>
                <w:rFonts w:cstheme="minorHAnsi"/>
              </w:rPr>
              <w:t xml:space="preserve"> to predict the risk of </w:t>
            </w:r>
            <w:r w:rsidRPr="00AE2735">
              <w:rPr>
                <w:rFonts w:cstheme="minorHAnsi"/>
              </w:rPr>
              <w:t>d</w:t>
            </w:r>
            <w:r w:rsidR="00C2049B" w:rsidRPr="00AE2735">
              <w:rPr>
                <w:rFonts w:cstheme="minorHAnsi"/>
              </w:rPr>
              <w:t>eveloping myocardial infarction </w:t>
            </w:r>
            <w:r w:rsidRPr="00AE2735">
              <w:rPr>
                <w:rFonts w:cstheme="minorHAnsi"/>
              </w:rPr>
              <w:t>(MI).</w:t>
            </w:r>
            <w:r w:rsidR="00130CDB" w:rsidRPr="00AE2735">
              <w:rPr>
                <w:rFonts w:asciiTheme="minorHAnsi" w:eastAsiaTheme="minorHAnsi" w:hAnsiTheme="minorHAnsi" w:cstheme="minorHAnsi"/>
                <w:sz w:val="22"/>
                <w:szCs w:val="22"/>
                <w:rPrChange w:id="2104" w:author="Robert Wolff" w:date="2018-09-14T13:01:00Z">
                  <w:rPr>
                    <w:rFonts w:asciiTheme="minorHAnsi" w:eastAsiaTheme="minorHAnsi" w:hAnsiTheme="minorHAnsi" w:cstheme="minorHAnsi"/>
                    <w:sz w:val="22"/>
                    <w:szCs w:val="22"/>
                  </w:rPr>
                </w:rPrChange>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 </w:instrText>
            </w:r>
            <w:r w:rsidR="00623CD9">
              <w:rPr>
                <w:rFonts w:cstheme="minorHAnsi"/>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EN.CITE.DATA </w:instrText>
            </w:r>
            <w:r w:rsidR="00623CD9">
              <w:rPr>
                <w:rFonts w:cstheme="minorHAnsi"/>
              </w:rPr>
            </w:r>
            <w:r w:rsidR="00623CD9">
              <w:rPr>
                <w:rFonts w:cstheme="minorHAnsi"/>
              </w:rPr>
              <w:fldChar w:fldCharType="end"/>
            </w:r>
            <w:r w:rsidR="00130CDB" w:rsidRPr="00AE2735">
              <w:rPr>
                <w:rFonts w:asciiTheme="minorHAnsi" w:eastAsiaTheme="minorHAnsi" w:hAnsiTheme="minorHAnsi" w:cstheme="minorHAnsi"/>
                <w:sz w:val="22"/>
                <w:szCs w:val="22"/>
                <w:rPrChange w:id="2105" w:author="Robert Wolff" w:date="2018-09-14T13:01:00Z">
                  <w:rPr>
                    <w:rFonts w:asciiTheme="minorHAnsi" w:eastAsiaTheme="minorHAnsi" w:hAnsiTheme="minorHAnsi" w:cstheme="minorHAnsi"/>
                    <w:sz w:val="22"/>
                    <w:szCs w:val="22"/>
                  </w:rPr>
                </w:rPrChange>
              </w:rPr>
            </w:r>
            <w:r w:rsidR="00130CDB" w:rsidRPr="00AE2735">
              <w:rPr>
                <w:rFonts w:asciiTheme="minorHAnsi" w:eastAsiaTheme="minorHAnsi" w:hAnsiTheme="minorHAnsi" w:cstheme="minorHAnsi"/>
                <w:sz w:val="22"/>
                <w:szCs w:val="22"/>
                <w:rPrChange w:id="2106" w:author="Robert Wolff" w:date="2018-09-14T13:01:00Z">
                  <w:rPr>
                    <w:rFonts w:cstheme="minorHAnsi"/>
                  </w:rPr>
                </w:rPrChange>
              </w:rPr>
              <w:fldChar w:fldCharType="separate"/>
            </w:r>
            <w:r w:rsidR="00623CD9" w:rsidRPr="00623CD9">
              <w:rPr>
                <w:rFonts w:cstheme="minorHAnsi"/>
                <w:noProof/>
              </w:rPr>
              <w:t>(</w:t>
            </w:r>
            <w:hyperlink w:anchor="_ENREF_64" w:tooltip="Aslibekyan, 2011 #4" w:history="1">
              <w:r w:rsidR="00623CD9" w:rsidRPr="00623CD9">
                <w:rPr>
                  <w:rFonts w:cstheme="minorHAnsi"/>
                  <w:noProof/>
                </w:rPr>
                <w:t>64</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107" w:author="Robert Wolff" w:date="2018-09-14T13:01:00Z">
                  <w:rPr>
                    <w:rFonts w:cstheme="minorHAnsi"/>
                  </w:rPr>
                </w:rPrChange>
              </w:rPr>
              <w:fldChar w:fldCharType="end"/>
            </w:r>
            <w:r w:rsidRPr="00AE2735">
              <w:rPr>
                <w:rFonts w:cstheme="minorHAnsi"/>
              </w:rPr>
              <w:t xml:space="preserve"> Although </w:t>
            </w:r>
            <w:r w:rsidR="00D7790A" w:rsidRPr="00AE2735">
              <w:rPr>
                <w:rFonts w:cstheme="minorHAnsi"/>
              </w:rPr>
              <w:t>the authors</w:t>
            </w:r>
            <w:r w:rsidRPr="00AE2735">
              <w:rPr>
                <w:rFonts w:cstheme="minorHAnsi"/>
              </w:rPr>
              <w:t xml:space="preserve"> used a case-control study design and m</w:t>
            </w:r>
            <w:r w:rsidR="008B487B" w:rsidRPr="00AE2735">
              <w:rPr>
                <w:rFonts w:cstheme="minorHAnsi"/>
              </w:rPr>
              <w:t>any</w:t>
            </w:r>
            <w:r w:rsidRPr="00AE2735">
              <w:rPr>
                <w:rFonts w:cstheme="minorHAnsi"/>
              </w:rPr>
              <w:t xml:space="preserve"> in</w:t>
            </w:r>
            <w:r w:rsidR="008B487B" w:rsidRPr="00AE2735">
              <w:rPr>
                <w:rFonts w:cstheme="minorHAnsi"/>
              </w:rPr>
              <w:t>clusion</w:t>
            </w:r>
            <w:r w:rsidRPr="00AE2735">
              <w:rPr>
                <w:rFonts w:cstheme="minorHAnsi"/>
              </w:rPr>
              <w:t xml:space="preserve"> and exclusion criteria, they ended up with 839 cases with an MI for developing score</w:t>
            </w:r>
            <w:r w:rsidR="004E7267" w:rsidRPr="00AE2735">
              <w:rPr>
                <w:rFonts w:cstheme="minorHAnsi"/>
              </w:rPr>
              <w:t> 1 and 696 for score </w:t>
            </w:r>
            <w:r w:rsidRPr="00AE2735">
              <w:rPr>
                <w:rFonts w:cstheme="minorHAnsi"/>
              </w:rPr>
              <w:t xml:space="preserve">2. </w:t>
            </w:r>
            <w:r w:rsidR="00E031DD" w:rsidRPr="00AE2735">
              <w:rPr>
                <w:rFonts w:cstheme="minorHAnsi"/>
              </w:rPr>
              <w:t xml:space="preserve">The exact number of candidate predictors is not explicitly mentioned but from </w:t>
            </w:r>
            <w:r w:rsidRPr="00AE2735">
              <w:rPr>
                <w:rFonts w:cstheme="minorHAnsi"/>
              </w:rPr>
              <w:t>the methods and supplementary table</w:t>
            </w:r>
            <w:r w:rsidR="00062D2A" w:rsidRPr="00AE2735">
              <w:rPr>
                <w:rFonts w:cstheme="minorHAnsi"/>
              </w:rPr>
              <w:t>s</w:t>
            </w:r>
            <w:r w:rsidR="004E7267" w:rsidRPr="00AE2735">
              <w:rPr>
                <w:rFonts w:cstheme="minorHAnsi"/>
              </w:rPr>
              <w:t> 1 and </w:t>
            </w:r>
            <w:r w:rsidRPr="00AE2735">
              <w:rPr>
                <w:rFonts w:cstheme="minorHAnsi"/>
              </w:rPr>
              <w:t xml:space="preserve">2 we can estimate that </w:t>
            </w:r>
            <w:r w:rsidR="00D7790A" w:rsidRPr="00AE2735">
              <w:rPr>
                <w:rFonts w:cstheme="minorHAnsi"/>
              </w:rPr>
              <w:t>the authors</w:t>
            </w:r>
            <w:r w:rsidRPr="00AE2735">
              <w:rPr>
                <w:rFonts w:cstheme="minorHAnsi"/>
              </w:rPr>
              <w:t xml:space="preserve"> likely used 20 to 30 predictors or rather degrees of freedom as they categorised </w:t>
            </w:r>
            <w:r w:rsidR="006036E6" w:rsidRPr="00AE2735">
              <w:rPr>
                <w:rFonts w:cstheme="minorHAnsi"/>
              </w:rPr>
              <w:t xml:space="preserve">several </w:t>
            </w:r>
            <w:r w:rsidRPr="00AE2735">
              <w:rPr>
                <w:rFonts w:cstheme="minorHAnsi"/>
              </w:rPr>
              <w:t xml:space="preserve">continuous predictors into quintiles. </w:t>
            </w:r>
            <w:r w:rsidR="00E031DD" w:rsidRPr="00AE2735">
              <w:rPr>
                <w:rFonts w:cstheme="minorHAnsi"/>
              </w:rPr>
              <w:t xml:space="preserve">This indicates that the EPV is between </w:t>
            </w:r>
            <w:r w:rsidRPr="00AE2735">
              <w:rPr>
                <w:rFonts w:cstheme="minorHAnsi"/>
              </w:rPr>
              <w:t xml:space="preserve">(taking the smallest number of events) </w:t>
            </w:r>
            <w:r w:rsidR="006036E6" w:rsidRPr="00AE2735">
              <w:rPr>
                <w:rFonts w:cstheme="minorHAnsi"/>
              </w:rPr>
              <w:t>696</w:t>
            </w:r>
            <w:r w:rsidR="00E031DD" w:rsidRPr="00AE2735">
              <w:rPr>
                <w:rFonts w:cstheme="minorHAnsi"/>
              </w:rPr>
              <w:t>/</w:t>
            </w:r>
            <w:r w:rsidR="006036E6" w:rsidRPr="00AE2735">
              <w:rPr>
                <w:rFonts w:cstheme="minorHAnsi"/>
              </w:rPr>
              <w:t>20</w:t>
            </w:r>
            <w:r w:rsidR="00E031DD" w:rsidRPr="00AE2735">
              <w:rPr>
                <w:rFonts w:cstheme="minorHAnsi"/>
              </w:rPr>
              <w:t xml:space="preserve"> (i.e. </w:t>
            </w:r>
            <w:r w:rsidR="006036E6" w:rsidRPr="00AE2735">
              <w:rPr>
                <w:rFonts w:cstheme="minorHAnsi"/>
              </w:rPr>
              <w:t>35</w:t>
            </w:r>
            <w:r w:rsidR="00E031DD" w:rsidRPr="00AE2735">
              <w:rPr>
                <w:rFonts w:cstheme="minorHAnsi"/>
              </w:rPr>
              <w:t xml:space="preserve">) and </w:t>
            </w:r>
            <w:r w:rsidR="006036E6" w:rsidRPr="00AE2735">
              <w:rPr>
                <w:rFonts w:cstheme="minorHAnsi"/>
              </w:rPr>
              <w:t>696</w:t>
            </w:r>
            <w:r w:rsidR="00E031DD" w:rsidRPr="00AE2735">
              <w:rPr>
                <w:rFonts w:cstheme="minorHAnsi"/>
              </w:rPr>
              <w:t>/</w:t>
            </w:r>
            <w:r w:rsidR="006036E6" w:rsidRPr="00AE2735">
              <w:rPr>
                <w:rFonts w:cstheme="minorHAnsi"/>
              </w:rPr>
              <w:t>30</w:t>
            </w:r>
            <w:r w:rsidR="00E031DD" w:rsidRPr="00AE2735">
              <w:rPr>
                <w:rFonts w:cstheme="minorHAnsi"/>
              </w:rPr>
              <w:t xml:space="preserve"> (i.e. </w:t>
            </w:r>
            <w:r w:rsidR="006036E6" w:rsidRPr="00AE2735">
              <w:rPr>
                <w:rFonts w:cstheme="minorHAnsi"/>
              </w:rPr>
              <w:t>23</w:t>
            </w:r>
            <w:r w:rsidR="00E031DD" w:rsidRPr="00AE2735">
              <w:rPr>
                <w:rFonts w:cstheme="minorHAnsi"/>
              </w:rPr>
              <w:t xml:space="preserve">). </w:t>
            </w:r>
            <w:r w:rsidR="006036E6" w:rsidRPr="00AE2735">
              <w:rPr>
                <w:rFonts w:cstheme="minorHAnsi"/>
              </w:rPr>
              <w:t>As</w:t>
            </w:r>
            <w:r w:rsidR="00E031DD" w:rsidRPr="00AE2735">
              <w:rPr>
                <w:rFonts w:cstheme="minorHAnsi"/>
              </w:rPr>
              <w:t xml:space="preserve"> the EPV i</w:t>
            </w:r>
            <w:r w:rsidR="006036E6" w:rsidRPr="00AE2735">
              <w:rPr>
                <w:rFonts w:cstheme="minorHAnsi"/>
              </w:rPr>
              <w:t>n</w:t>
            </w:r>
            <w:r w:rsidR="00E031DD" w:rsidRPr="00AE2735">
              <w:rPr>
                <w:rFonts w:cstheme="minorHAnsi"/>
              </w:rPr>
              <w:t xml:space="preserve"> either case is much larger than 10, this signalling question should be </w:t>
            </w:r>
            <w:r w:rsidR="002408F0" w:rsidRPr="00AE2735">
              <w:rPr>
                <w:rFonts w:cstheme="minorHAnsi"/>
              </w:rPr>
              <w:t>answered</w:t>
            </w:r>
            <w:r w:rsidR="00E031DD" w:rsidRPr="00AE2735">
              <w:rPr>
                <w:rFonts w:cstheme="minorHAnsi"/>
              </w:rPr>
              <w:t xml:space="preserve"> Y</w:t>
            </w:r>
            <w:r w:rsidR="000933EE" w:rsidRPr="00AE2735">
              <w:rPr>
                <w:rFonts w:cstheme="minorHAnsi"/>
              </w:rPr>
              <w:t>, indicating a low risk of bias</w:t>
            </w:r>
            <w:r w:rsidR="00E031DD" w:rsidRPr="00AE2735">
              <w:rPr>
                <w:rFonts w:cstheme="minorHAnsi"/>
              </w:rPr>
              <w:t>.</w:t>
            </w:r>
          </w:p>
          <w:p w14:paraId="354A4FD5" w14:textId="105FADD3" w:rsidR="00E031DD" w:rsidRPr="00AE2735" w:rsidRDefault="007E7DE9" w:rsidP="00B2438F">
            <w:pPr>
              <w:rPr>
                <w:rFonts w:asciiTheme="minorHAnsi" w:hAnsiTheme="minorHAnsi" w:cstheme="minorHAnsi"/>
                <w:rPrChange w:id="2108" w:author="Robert Wolff" w:date="2018-09-14T13:01:00Z">
                  <w:rPr>
                    <w:rFonts w:asciiTheme="minorHAnsi" w:hAnsiTheme="minorHAnsi" w:cstheme="minorHAnsi"/>
                    <w:sz w:val="22"/>
                    <w:szCs w:val="22"/>
                  </w:rPr>
                </w:rPrChange>
              </w:rPr>
            </w:pPr>
            <w:r w:rsidRPr="00856B5E">
              <w:rPr>
                <w:rFonts w:cstheme="minorHAnsi"/>
              </w:rPr>
              <w:t>Oudega et al. validated a diagnostic model for detecting the presence of deep vein thrombosis</w:t>
            </w:r>
            <w:r w:rsidR="00FB4CEF" w:rsidRPr="00AE2735">
              <w:rPr>
                <w:rFonts w:cstheme="minorHAnsi"/>
              </w:rPr>
              <w:t> </w:t>
            </w:r>
            <w:r w:rsidRPr="00AE2735">
              <w:rPr>
                <w:rFonts w:cstheme="minorHAnsi"/>
              </w:rPr>
              <w:t>(DVT) in patients who consulted with their primary care physician about symptoms suggestive of DVT</w:t>
            </w:r>
            <w:r w:rsidR="00FB4CEF" w:rsidRPr="00AE2735">
              <w:rPr>
                <w:rFonts w:cstheme="minorHAnsi"/>
              </w:rPr>
              <w:t>.</w:t>
            </w:r>
            <w:r w:rsidR="00130CDB" w:rsidRPr="00AE2735">
              <w:rPr>
                <w:rFonts w:asciiTheme="minorHAnsi" w:eastAsiaTheme="minorHAnsi" w:hAnsiTheme="minorHAnsi" w:cstheme="minorHAnsi"/>
                <w:sz w:val="22"/>
                <w:szCs w:val="22"/>
                <w:rPrChange w:id="2109" w:author="Robert Wolff" w:date="2018-09-14T13:01: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&lt;EndNote&gt;&lt;Cite&gt;&lt;Author&gt;Oudega&lt;/Author&gt;&lt;Year&gt;2005&lt;/Year&gt;&lt;RecNum&gt;81&lt;/RecNum&gt;&lt;DisplayText&gt;(42)&lt;/DisplayText&gt;&lt;record&gt;&lt;rec-number&gt;81&lt;/rec-number&gt;&lt;foreign-keys&gt;&lt;key app="EN" db-id="frzwa50zww55xiepa9hv5vx1zftft05222er" timestamp="1468852663"&gt;81&lt;/key&gt;&lt;/foreign-keys&gt;&lt;ref-type name="Journal Article"&gt;17&lt;/ref-type&gt;&lt;contributors&gt;&lt;authors&gt;&lt;author&gt;Oudega, R.&lt;/author&gt;&lt;author&gt;Hoes, A. W.&lt;/author&gt;&lt;author&gt;Moons, K. G.&lt;/author&gt;&lt;/authors&gt;&lt;/contributors&gt;&lt;auth-address&gt;The Julius Center for Health Sciences and Primary Care, University Medical Center Utrecht, Utrecht, The Netherlands. r.oudega@knmg.nl&lt;/auth-address&gt;&lt;titles&gt;&lt;title&gt;The Wells rule does not adequately rule out deep venous thrombosis in primary care patients&lt;/title&gt;&lt;secondary-title&gt;Annals of Internal Medicine&lt;/secondary-title&gt;&lt;/titles&gt;&lt;periodical&gt;&lt;full-title&gt;ANNALS OF INTERNAL MEDICINE&lt;/full-title&gt;&lt;abbr-1&gt;Ann Intern Med&lt;/abbr-1&gt;&lt;/periodical&gt;&lt;pages&gt;100-7&lt;/pages&gt;&lt;volume&gt;143&lt;/volume&gt;&lt;number&gt;2&lt;/number&gt;&lt;edition&gt;2005/07/20&lt;/edition&gt;&lt;keywords&gt;&lt;keyword&gt;Adult&lt;/keyword&gt;&lt;keyword&gt;Aged&lt;/keyword&gt;&lt;keyword&gt;Cross-Sectional Studies&lt;/keyword&gt;&lt;keyword&gt;Female&lt;/keyword&gt;&lt;keyword&gt;Fibrin Fibrinogen Degradation Products/analysis&lt;/keyword&gt;&lt;keyword&gt;Hematologic Tests&lt;/keyword&gt;&lt;keyword&gt;Humans&lt;/keyword&gt;&lt;keyword&gt;Male&lt;/keyword&gt;&lt;keyword&gt;Medical History Taking&lt;/keyword&gt;&lt;keyword&gt;Middle Aged&lt;/keyword&gt;&lt;keyword&gt;Netherlands&lt;/keyword&gt;&lt;keyword&gt;Physical Examination&lt;/keyword&gt;&lt;keyword&gt;Predictive Value of Tests&lt;/keyword&gt;&lt;keyword&gt;Primary Health Care&lt;/keyword&gt;&lt;keyword&gt;Prospective Studies&lt;/keyword&gt;&lt;keyword&gt;Risk Factors&lt;/keyword&gt;&lt;keyword&gt;Ultrasonography, Doppler, Duplex&lt;/keyword&gt;&lt;keyword&gt;Venous Thrombosis/blood/ diagnosis/ultrasonography&lt;/keyword&gt;&lt;/keywords&gt;&lt;dates&gt;&lt;year&gt;2005&lt;/year&gt;&lt;pub-dates&gt;&lt;date&gt;Jul 19&lt;/date&gt;&lt;/pub-dates&gt;&lt;/dates&gt;&lt;isbn&gt;1539-3704 (Electronic)&amp;#xD;0003-4819 (Linking)&lt;/isbn&gt;&lt;accession-num&gt;16027451&lt;/accession-num&gt;&lt;urls&gt;&lt;/urls&gt;&lt;electronic-resource-num&gt;143/2/100 [pii]&lt;/electronic-resource-num&gt;&lt;language&gt;eng&lt;/language&gt;&lt;/record&gt;&lt;/Cite&gt;&lt;/EndNote&gt;</w:instrText>
            </w:r>
            <w:r w:rsidR="00130CDB" w:rsidRPr="00AE2735">
              <w:rPr>
                <w:rFonts w:asciiTheme="minorHAnsi" w:eastAsiaTheme="minorHAnsi" w:hAnsiTheme="minorHAnsi" w:cstheme="minorHAnsi"/>
                <w:sz w:val="22"/>
                <w:szCs w:val="22"/>
                <w:rPrChange w:id="2110" w:author="Robert Wolff" w:date="2018-09-14T13:01:00Z">
                  <w:rPr>
                    <w:rFonts w:cstheme="minorHAnsi"/>
                  </w:rPr>
                </w:rPrChange>
              </w:rPr>
              <w:fldChar w:fldCharType="separate"/>
            </w:r>
            <w:r w:rsidR="00623CD9" w:rsidRPr="00623CD9">
              <w:rPr>
                <w:rFonts w:cstheme="minorHAnsi"/>
                <w:noProof/>
              </w:rPr>
              <w:t>(</w:t>
            </w:r>
            <w:hyperlink w:anchor="_ENREF_42" w:tooltip="Oudega, 2005 #81" w:history="1">
              <w:r w:rsidR="00623CD9" w:rsidRPr="00623CD9">
                <w:rPr>
                  <w:rFonts w:cstheme="minorHAnsi"/>
                  <w:noProof/>
                </w:rPr>
                <w:t>42</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111" w:author="Robert Wolff" w:date="2018-09-14T13:01:00Z">
                  <w:rPr>
                    <w:rFonts w:cstheme="minorHAnsi"/>
                  </w:rPr>
                </w:rPrChange>
              </w:rPr>
              <w:fldChar w:fldCharType="end"/>
            </w:r>
            <w:r w:rsidRPr="00AE2735">
              <w:rPr>
                <w:rFonts w:asciiTheme="minorHAnsi" w:eastAsiaTheme="minorHAnsi" w:hAnsiTheme="minorHAnsi" w:cstheme="minorHAnsi"/>
                <w:sz w:val="22"/>
                <w:szCs w:val="22"/>
              </w:rPr>
              <w:t xml:space="preserve"> The total sample size of their validation study was 1295 patients with symptoms of DVT of whom 289 had an </w:t>
            </w:r>
            <w:r w:rsidRPr="00AE2735">
              <w:rPr>
                <w:rFonts w:asciiTheme="minorHAnsi" w:eastAsiaTheme="minorHAnsi" w:hAnsiTheme="minorHAnsi" w:cstheme="minorHAnsi"/>
                <w:sz w:val="22"/>
                <w:szCs w:val="22"/>
              </w:rPr>
              <w:lastRenderedPageBreak/>
              <w:t>DVT</w:t>
            </w:r>
            <w:r w:rsidR="00FB4CEF" w:rsidRPr="00AE2735">
              <w:rPr>
                <w:rFonts w:asciiTheme="minorHAnsi" w:eastAsiaTheme="minorHAnsi" w:hAnsiTheme="minorHAnsi" w:cstheme="minorHAnsi"/>
                <w:sz w:val="22"/>
                <w:szCs w:val="22"/>
              </w:rPr>
              <w:t> </w:t>
            </w:r>
            <w:r w:rsidRPr="00AE2735">
              <w:rPr>
                <w:rFonts w:asciiTheme="minorHAnsi" w:eastAsiaTheme="minorHAnsi" w:hAnsiTheme="minorHAnsi" w:cstheme="minorHAnsi"/>
                <w:sz w:val="22"/>
                <w:szCs w:val="22"/>
              </w:rPr>
              <w:t xml:space="preserve">(as detected by D-dimer and leg ultrasonography). </w:t>
            </w:r>
            <w:r w:rsidR="00E031DD" w:rsidRPr="00AE2735">
              <w:rPr>
                <w:rFonts w:asciiTheme="minorHAnsi" w:eastAsiaTheme="minorHAnsi" w:hAnsiTheme="minorHAnsi" w:cstheme="minorHAnsi"/>
                <w:sz w:val="22"/>
                <w:szCs w:val="22"/>
              </w:rPr>
              <w:t>Since, the number of events is larger than the recommended 100 events needed for validation, the signalling question, for this validation study, sh</w:t>
            </w:r>
            <w:r w:rsidR="00477E4E" w:rsidRPr="00AE2735">
              <w:rPr>
                <w:rFonts w:asciiTheme="minorHAnsi" w:eastAsiaTheme="minorHAnsi" w:hAnsiTheme="minorHAnsi" w:cstheme="minorHAnsi"/>
                <w:sz w:val="22"/>
                <w:szCs w:val="22"/>
              </w:rPr>
              <w:t xml:space="preserve">ould be </w:t>
            </w:r>
            <w:r w:rsidR="00C35E1C" w:rsidRPr="00AE2735">
              <w:rPr>
                <w:rFonts w:asciiTheme="minorHAnsi" w:eastAsiaTheme="minorHAnsi" w:hAnsiTheme="minorHAnsi" w:cstheme="minorHAnsi"/>
                <w:sz w:val="22"/>
                <w:szCs w:val="22"/>
              </w:rPr>
              <w:t>answered as</w:t>
            </w:r>
            <w:r w:rsidR="00477E4E" w:rsidRPr="00AE2735">
              <w:rPr>
                <w:rFonts w:asciiTheme="minorHAnsi" w:eastAsiaTheme="minorHAnsi" w:hAnsiTheme="minorHAnsi" w:cstheme="minorHAnsi"/>
                <w:sz w:val="22"/>
                <w:szCs w:val="22"/>
              </w:rPr>
              <w:t xml:space="preserve"> </w:t>
            </w:r>
            <w:r w:rsidR="00E031DD" w:rsidRPr="00AE2735">
              <w:rPr>
                <w:rFonts w:asciiTheme="minorHAnsi" w:eastAsiaTheme="minorHAnsi" w:hAnsiTheme="minorHAnsi" w:cstheme="minorHAnsi"/>
                <w:sz w:val="22"/>
                <w:szCs w:val="22"/>
              </w:rPr>
              <w:t xml:space="preserve">Y, </w:t>
            </w:r>
            <w:r w:rsidR="00425EAB" w:rsidRPr="00AE2735">
              <w:rPr>
                <w:rFonts w:asciiTheme="minorHAnsi" w:eastAsiaTheme="minorHAnsi" w:hAnsiTheme="minorHAnsi" w:cstheme="minorHAnsi"/>
                <w:sz w:val="22"/>
                <w:szCs w:val="22"/>
              </w:rPr>
              <w:t>indicating a low</w:t>
            </w:r>
            <w:r w:rsidR="00E031DD" w:rsidRPr="00AE2735">
              <w:rPr>
                <w:rFonts w:asciiTheme="minorHAnsi" w:eastAsiaTheme="minorHAnsi" w:hAnsiTheme="minorHAnsi" w:cstheme="minorHAnsi"/>
                <w:sz w:val="22"/>
                <w:szCs w:val="22"/>
              </w:rPr>
              <w:t xml:space="preserve"> risk of bias. If this number was lower, e.g. 80 or 40 patients with </w:t>
            </w:r>
            <w:r w:rsidR="00FB4CEF" w:rsidRPr="00AE2735">
              <w:rPr>
                <w:rFonts w:asciiTheme="minorHAnsi" w:eastAsiaTheme="minorHAnsi" w:hAnsiTheme="minorHAnsi" w:cstheme="minorHAnsi"/>
                <w:sz w:val="22"/>
                <w:szCs w:val="22"/>
              </w:rPr>
              <w:t>DVT</w:t>
            </w:r>
            <w:r w:rsidR="00E031DD" w:rsidRPr="00AE2735">
              <w:rPr>
                <w:rFonts w:asciiTheme="minorHAnsi" w:eastAsiaTheme="minorHAnsi" w:hAnsiTheme="minorHAnsi" w:cstheme="minorHAnsi"/>
                <w:sz w:val="22"/>
                <w:szCs w:val="22"/>
              </w:rPr>
              <w:t xml:space="preserve">, then </w:t>
            </w:r>
            <w:r w:rsidR="002408F0" w:rsidRPr="00AE2735">
              <w:rPr>
                <w:rFonts w:asciiTheme="minorHAnsi" w:eastAsiaTheme="minorHAnsi" w:hAnsiTheme="minorHAnsi" w:cstheme="minorHAnsi"/>
                <w:sz w:val="22"/>
                <w:szCs w:val="22"/>
              </w:rPr>
              <w:t xml:space="preserve">the answers for </w:t>
            </w:r>
            <w:r w:rsidR="00E031DD" w:rsidRPr="00AE2735">
              <w:rPr>
                <w:rFonts w:asciiTheme="minorHAnsi" w:eastAsiaTheme="minorHAnsi" w:hAnsiTheme="minorHAnsi" w:cstheme="minorHAnsi"/>
                <w:sz w:val="22"/>
                <w:szCs w:val="22"/>
              </w:rPr>
              <w:t xml:space="preserve">this example would be PN or </w:t>
            </w:r>
            <w:r w:rsidR="00477E4E" w:rsidRPr="00AE2735">
              <w:rPr>
                <w:rFonts w:asciiTheme="minorHAnsi" w:eastAsiaTheme="minorHAnsi" w:hAnsiTheme="minorHAnsi" w:cstheme="minorHAnsi"/>
                <w:sz w:val="22"/>
                <w:szCs w:val="22"/>
              </w:rPr>
              <w:t>N</w:t>
            </w:r>
            <w:r w:rsidR="002408F0" w:rsidRPr="00AE2735">
              <w:rPr>
                <w:rFonts w:asciiTheme="minorHAnsi" w:eastAsiaTheme="minorHAnsi" w:hAnsiTheme="minorHAnsi" w:cstheme="minorHAnsi"/>
                <w:sz w:val="22"/>
                <w:szCs w:val="22"/>
              </w:rPr>
              <w:t>,</w:t>
            </w:r>
            <w:r w:rsidR="00F771D8" w:rsidRPr="00AE2735">
              <w:rPr>
                <w:rFonts w:asciiTheme="minorHAnsi" w:eastAsiaTheme="minorHAnsi" w:hAnsiTheme="minorHAnsi" w:cstheme="minorHAnsi"/>
                <w:sz w:val="22"/>
                <w:szCs w:val="22"/>
              </w:rPr>
              <w:t xml:space="preserve"> respectively</w:t>
            </w:r>
            <w:r w:rsidR="00E031DD" w:rsidRPr="00AE2735">
              <w:rPr>
                <w:rFonts w:asciiTheme="minorHAnsi" w:eastAsiaTheme="minorHAnsi" w:hAnsiTheme="minorHAnsi" w:cstheme="minorHAnsi"/>
                <w:sz w:val="22"/>
                <w:szCs w:val="22"/>
              </w:rPr>
              <w:t>.</w:t>
            </w:r>
          </w:p>
        </w:tc>
      </w:tr>
    </w:tbl>
    <w:p w14:paraId="439835A5" w14:textId="77777777" w:rsidR="00B05CC2" w:rsidRPr="00B2438F" w:rsidRDefault="00E6111F" w:rsidP="00E6111F">
      <w:pPr>
        <w:pStyle w:val="Heading5"/>
        <w:rPr>
          <w:rFonts w:cstheme="minorHAnsi"/>
          <w:sz w:val="22"/>
          <w:szCs w:val="22"/>
        </w:rPr>
      </w:pPr>
      <w:r w:rsidRPr="00B2438F">
        <w:rPr>
          <w:rFonts w:cstheme="minorHAnsi"/>
          <w:sz w:val="22"/>
          <w:szCs w:val="22"/>
        </w:rPr>
        <w:lastRenderedPageBreak/>
        <w:t>4.2</w:t>
      </w:r>
      <w:r w:rsidRPr="00B2438F">
        <w:rPr>
          <w:rFonts w:cstheme="minorHAnsi"/>
          <w:sz w:val="22"/>
          <w:szCs w:val="22"/>
        </w:rPr>
        <w:tab/>
      </w:r>
      <w:r w:rsidR="00B05CC2" w:rsidRPr="00B2438F">
        <w:rPr>
          <w:rFonts w:cstheme="minorHAnsi"/>
          <w:sz w:val="22"/>
          <w:szCs w:val="22"/>
        </w:rPr>
        <w:t xml:space="preserve">Were </w:t>
      </w:r>
      <w:r w:rsidR="00096D26" w:rsidRPr="00B2438F">
        <w:rPr>
          <w:rFonts w:cstheme="minorHAnsi"/>
          <w:sz w:val="22"/>
          <w:szCs w:val="22"/>
        </w:rPr>
        <w:t>continuous and categorical</w:t>
      </w:r>
      <w:r w:rsidR="00B05CC2" w:rsidRPr="00B2438F">
        <w:rPr>
          <w:rFonts w:cstheme="minorHAnsi"/>
          <w:sz w:val="22"/>
          <w:szCs w:val="22"/>
        </w:rPr>
        <w:t xml:space="preserve"> predictors handled appropriately?</w:t>
      </w:r>
    </w:p>
    <w:p w14:paraId="414EE15E" w14:textId="1335F055" w:rsidR="009C586C" w:rsidRPr="00B2438F" w:rsidRDefault="00AA1299" w:rsidP="005343F7">
      <w:pPr>
        <w:rPr>
          <w:rFonts w:cstheme="minorHAnsi"/>
        </w:rPr>
      </w:pPr>
      <w:del w:id="2112" w:author="Susan Mallett" w:date="2018-08-31T11:32:00Z">
        <w:r w:rsidRPr="00B2438F" w:rsidDel="004748A5">
          <w:rPr>
            <w:rFonts w:cstheme="minorHAnsi"/>
          </w:rPr>
          <w:delText>It has long been acknowledged</w:delText>
        </w:r>
      </w:del>
      <w:ins w:id="2113" w:author="Susan Mallett" w:date="2018-08-31T11:32:00Z">
        <w:del w:id="2114" w:author="Moons, K.G.M." w:date="2018-08-31T22:26:00Z">
          <w:r w:rsidR="004748A5" w:rsidRPr="00B2438F" w:rsidDel="001314BA">
            <w:rPr>
              <w:rFonts w:cstheme="minorHAnsi"/>
            </w:rPr>
            <w:delText>Research as shown</w:delText>
          </w:r>
        </w:del>
      </w:ins>
      <w:del w:id="2115" w:author="Moons, K.G.M." w:date="2018-08-31T22:26:00Z">
        <w:r w:rsidR="002709D7" w:rsidRPr="00B2438F" w:rsidDel="001314BA">
          <w:rPr>
            <w:rFonts w:cstheme="minorHAnsi"/>
          </w:rPr>
          <w:delText xml:space="preserve"> that di</w:delText>
        </w:r>
      </w:del>
      <w:ins w:id="2116" w:author="Moons, K.G.M." w:date="2018-08-31T22:26:00Z">
        <w:r w:rsidR="001314BA" w:rsidRPr="00B2438F">
          <w:rPr>
            <w:rFonts w:cstheme="minorHAnsi"/>
          </w:rPr>
          <w:t>Di</w:t>
        </w:r>
      </w:ins>
      <w:r w:rsidR="002709D7" w:rsidRPr="00B2438F">
        <w:rPr>
          <w:rFonts w:cstheme="minorHAnsi"/>
        </w:rPr>
        <w:t xml:space="preserve">chotomisation of continuous </w:t>
      </w:r>
      <w:r w:rsidR="00512D1F" w:rsidRPr="00B2438F">
        <w:rPr>
          <w:rFonts w:cstheme="minorHAnsi"/>
        </w:rPr>
        <w:t>predictors</w:t>
      </w:r>
      <w:r w:rsidR="002709D7" w:rsidRPr="00B2438F">
        <w:rPr>
          <w:rFonts w:cstheme="minorHAnsi"/>
        </w:rPr>
        <w:t>, such as age</w:t>
      </w:r>
      <w:r w:rsidR="00A75AD1" w:rsidRPr="00B2438F">
        <w:rPr>
          <w:rFonts w:cstheme="minorHAnsi"/>
        </w:rPr>
        <w:t xml:space="preserve"> and</w:t>
      </w:r>
      <w:r w:rsidR="002709D7" w:rsidRPr="00B2438F">
        <w:rPr>
          <w:rFonts w:cstheme="minorHAnsi"/>
        </w:rPr>
        <w:t xml:space="preserve"> blood pressure, </w:t>
      </w:r>
      <w:r w:rsidR="00A37460" w:rsidRPr="00B2438F">
        <w:rPr>
          <w:rFonts w:cstheme="minorHAnsi"/>
        </w:rPr>
        <w:t>should be</w:t>
      </w:r>
      <w:r w:rsidR="002709D7" w:rsidRPr="00B2438F">
        <w:rPr>
          <w:rFonts w:cstheme="minorHAnsi"/>
        </w:rPr>
        <w:t xml:space="preserve"> avoided.</w:t>
      </w:r>
      <w:r w:rsidR="00130CDB" w:rsidRPr="00B2438F">
        <w:rPr>
          <w:rFonts w:cstheme="minorHAnsi"/>
        </w:rPr>
        <w:fldChar w:fldCharType="begin">
          <w:fldData xml:space="preserve">PEVuZE5vdGU+PENpdGU+PEF1dGhvcj5BbHRtYW48L0F1dGhvcj48WWVhcj4xOTk0PC9ZZWFyPjxS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</w:fldData>
        </w:fldChar>
      </w:r>
      <w:r w:rsidR="00623CD9">
        <w:rPr>
          <w:rFonts w:cstheme="minorHAnsi"/>
        </w:rPr>
        <w:instrText xml:space="preserve"> ADDIN EN.CITE </w:instrText>
      </w:r>
      <w:r w:rsidR="00623CD9">
        <w:rPr>
          <w:rFonts w:cstheme="minorHAnsi"/>
        </w:rPr>
        <w:fldChar w:fldCharType="begin">
          <w:fldData xml:space="preserve">PEVuZE5vdGU+PENpdGU+PEF1dGhvcj5BbHRtYW48L0F1dGhvcj48WWVhcj4xOTk0PC9ZZWFyPjxS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116" w:tooltip="Altman, 1994 #2" w:history="1">
        <w:r w:rsidR="00623CD9">
          <w:rPr>
            <w:rFonts w:cstheme="minorHAnsi"/>
            <w:noProof/>
          </w:rPr>
          <w:t>116-118</w:t>
        </w:r>
      </w:hyperlink>
      <w:r w:rsidR="00623CD9">
        <w:rPr>
          <w:rFonts w:cstheme="minorHAnsi"/>
          <w:noProof/>
        </w:rPr>
        <w:t>)</w:t>
      </w:r>
      <w:r w:rsidR="00130CDB" w:rsidRPr="00B2438F">
        <w:rPr>
          <w:rFonts w:cstheme="minorHAnsi"/>
        </w:rPr>
        <w:fldChar w:fldCharType="end"/>
      </w:r>
      <w:r w:rsidR="002709D7" w:rsidRPr="00B2438F">
        <w:rPr>
          <w:rFonts w:cstheme="minorHAnsi"/>
        </w:rPr>
        <w:t xml:space="preserve"> Dichotomisation requires choosing an</w:t>
      </w:r>
      <w:r w:rsidR="00FB4CEF" w:rsidRPr="00B2438F">
        <w:rPr>
          <w:rFonts w:cstheme="minorHAnsi"/>
        </w:rPr>
        <w:t> </w:t>
      </w:r>
      <w:del w:id="2117" w:author="Susan Mallett" w:date="2018-08-31T11:34:00Z">
        <w:r w:rsidR="002709D7" w:rsidRPr="00B2438F" w:rsidDel="004748A5">
          <w:rPr>
            <w:rFonts w:cstheme="minorHAnsi"/>
          </w:rPr>
          <w:delText>(</w:delText>
        </w:r>
      </w:del>
      <w:r w:rsidR="002709D7" w:rsidRPr="00B2438F">
        <w:rPr>
          <w:rFonts w:cstheme="minorHAnsi"/>
        </w:rPr>
        <w:t>often arbitrary</w:t>
      </w:r>
      <w:del w:id="2118" w:author="Susan Mallett" w:date="2018-08-31T11:34:00Z">
        <w:r w:rsidR="002709D7" w:rsidRPr="00B2438F" w:rsidDel="004748A5">
          <w:rPr>
            <w:rFonts w:cstheme="minorHAnsi"/>
          </w:rPr>
          <w:delText>)</w:delText>
        </w:r>
      </w:del>
      <w:r w:rsidR="002709D7" w:rsidRPr="00B2438F">
        <w:rPr>
          <w:rFonts w:cstheme="minorHAnsi"/>
        </w:rPr>
        <w:t xml:space="preserve"> cut-point value, </w:t>
      </w:r>
      <w:del w:id="2119" w:author="Susan Mallett" w:date="2018-08-31T11:34:00Z">
        <w:r w:rsidR="002709D7" w:rsidRPr="00B2438F" w:rsidDel="004748A5">
          <w:rPr>
            <w:rFonts w:cstheme="minorHAnsi"/>
          </w:rPr>
          <w:delText>above which pa</w:delText>
        </w:r>
        <w:r w:rsidR="009A0F2F" w:rsidRPr="00B2438F" w:rsidDel="004748A5">
          <w:rPr>
            <w:rFonts w:cstheme="minorHAnsi"/>
          </w:rPr>
          <w:delText>rticipants</w:delText>
        </w:r>
        <w:r w:rsidR="008737C6" w:rsidRPr="00B2438F" w:rsidDel="004748A5">
          <w:rPr>
            <w:rFonts w:cstheme="minorHAnsi"/>
          </w:rPr>
          <w:delText xml:space="preserve">, </w:delText>
        </w:r>
      </w:del>
      <w:r w:rsidR="008737C6" w:rsidRPr="00B2438F">
        <w:rPr>
          <w:rFonts w:cstheme="minorHAnsi"/>
        </w:rPr>
        <w:t>for example</w:t>
      </w:r>
      <w:ins w:id="2120" w:author="Susan Mallett" w:date="2018-08-31T11:34:00Z">
        <w:r w:rsidR="004748A5" w:rsidRPr="00B2438F">
          <w:rPr>
            <w:rFonts w:cstheme="minorHAnsi"/>
          </w:rPr>
          <w:t xml:space="preserve"> above which participants, </w:t>
        </w:r>
      </w:ins>
      <w:del w:id="2121" w:author="Susan Mallett" w:date="2018-08-31T11:34:00Z">
        <w:r w:rsidR="008737C6" w:rsidRPr="00B2438F" w:rsidDel="004748A5">
          <w:rPr>
            <w:rFonts w:cstheme="minorHAnsi"/>
          </w:rPr>
          <w:delText>,</w:delText>
        </w:r>
      </w:del>
      <w:del w:id="2122" w:author="Robert Wolff" w:date="2018-09-02T20:35:00Z">
        <w:r w:rsidR="008737C6" w:rsidRPr="00B2438F" w:rsidDel="00C12ED4">
          <w:rPr>
            <w:rFonts w:cstheme="minorHAnsi"/>
          </w:rPr>
          <w:delText xml:space="preserve"> </w:delText>
        </w:r>
      </w:del>
      <w:r w:rsidR="002709D7" w:rsidRPr="00B2438F">
        <w:rPr>
          <w:rFonts w:cstheme="minorHAnsi"/>
        </w:rPr>
        <w:t>are class</w:t>
      </w:r>
      <w:ins w:id="2123" w:author="Susan Mallett" w:date="2018-08-31T11:35:00Z">
        <w:r w:rsidR="004748A5" w:rsidRPr="00B2438F">
          <w:rPr>
            <w:rFonts w:cstheme="minorHAnsi"/>
          </w:rPr>
          <w:t>ified</w:t>
        </w:r>
      </w:ins>
      <w:del w:id="2124" w:author="Susan Mallett" w:date="2018-08-31T11:35:00Z">
        <w:r w:rsidR="002709D7" w:rsidRPr="00B2438F" w:rsidDel="004748A5">
          <w:rPr>
            <w:rFonts w:cstheme="minorHAnsi"/>
          </w:rPr>
          <w:delText>ed</w:delText>
        </w:r>
      </w:del>
      <w:r w:rsidR="002709D7" w:rsidRPr="00B2438F">
        <w:rPr>
          <w:rFonts w:cstheme="minorHAnsi"/>
        </w:rPr>
        <w:t xml:space="preserve"> as high</w:t>
      </w:r>
      <w:r w:rsidR="00FB4CEF" w:rsidRPr="00B2438F">
        <w:rPr>
          <w:rFonts w:cstheme="minorHAnsi"/>
        </w:rPr>
        <w:t> </w:t>
      </w:r>
      <w:r w:rsidR="002709D7" w:rsidRPr="00B2438F">
        <w:rPr>
          <w:rFonts w:cstheme="minorHAnsi"/>
        </w:rPr>
        <w:t xml:space="preserve">(or abnormal) and below which </w:t>
      </w:r>
      <w:r w:rsidR="009A0F2F" w:rsidRPr="00B2438F">
        <w:rPr>
          <w:rFonts w:cstheme="minorHAnsi"/>
        </w:rPr>
        <w:t xml:space="preserve">they </w:t>
      </w:r>
      <w:r w:rsidR="002709D7" w:rsidRPr="00B2438F">
        <w:rPr>
          <w:rFonts w:cstheme="minorHAnsi"/>
        </w:rPr>
        <w:t>are class</w:t>
      </w:r>
      <w:ins w:id="2125" w:author="Susan Mallett" w:date="2018-08-31T11:35:00Z">
        <w:r w:rsidR="004748A5" w:rsidRPr="00B2438F">
          <w:rPr>
            <w:rFonts w:cstheme="minorHAnsi"/>
          </w:rPr>
          <w:t>ified</w:t>
        </w:r>
      </w:ins>
      <w:del w:id="2126" w:author="Susan Mallett" w:date="2018-08-31T11:35:00Z">
        <w:r w:rsidR="002709D7" w:rsidRPr="00B2438F" w:rsidDel="004748A5">
          <w:rPr>
            <w:rFonts w:cstheme="minorHAnsi"/>
          </w:rPr>
          <w:delText>ed</w:delText>
        </w:r>
      </w:del>
      <w:r w:rsidR="002709D7" w:rsidRPr="00B2438F">
        <w:rPr>
          <w:rFonts w:cstheme="minorHAnsi"/>
        </w:rPr>
        <w:t xml:space="preserve"> as low</w:t>
      </w:r>
      <w:r w:rsidR="00FB4CEF" w:rsidRPr="00B2438F">
        <w:rPr>
          <w:rFonts w:cstheme="minorHAnsi"/>
        </w:rPr>
        <w:t> </w:t>
      </w:r>
      <w:r w:rsidR="002709D7" w:rsidRPr="00B2438F">
        <w:rPr>
          <w:rFonts w:cstheme="minorHAnsi"/>
        </w:rPr>
        <w:t xml:space="preserve">(or normal). The usual </w:t>
      </w:r>
      <w:r w:rsidR="00C90F4C" w:rsidRPr="00B2438F">
        <w:rPr>
          <w:rFonts w:cstheme="minorHAnsi"/>
        </w:rPr>
        <w:t xml:space="preserve">fallacious </w:t>
      </w:r>
      <w:r w:rsidR="002709D7" w:rsidRPr="00B2438F">
        <w:rPr>
          <w:rFonts w:cstheme="minorHAnsi"/>
        </w:rPr>
        <w:t>argument for the approach is to aid clinical interpretation and maintain simplicity. However, it leads to loss of information and</w:t>
      </w:r>
      <w:r w:rsidR="00B84D35" w:rsidRPr="00B2438F">
        <w:rPr>
          <w:rFonts w:cstheme="minorHAnsi"/>
        </w:rPr>
        <w:t xml:space="preserve"> </w:t>
      </w:r>
      <w:r w:rsidR="002709D7" w:rsidRPr="00B2438F">
        <w:rPr>
          <w:rFonts w:cstheme="minorHAnsi"/>
        </w:rPr>
        <w:t xml:space="preserve">reduced predictive ability of a prediction model </w:t>
      </w:r>
      <w:ins w:id="2127" w:author="Moons, K.G.M." w:date="2018-08-31T22:27:00Z">
        <w:r w:rsidR="001314BA" w:rsidRPr="00B2438F">
          <w:rPr>
            <w:rFonts w:cstheme="minorHAnsi"/>
          </w:rPr>
          <w:t xml:space="preserve">including </w:t>
        </w:r>
      </w:ins>
      <w:del w:id="2128" w:author="Moons, K.G.M." w:date="2018-08-31T22:27:00Z">
        <w:r w:rsidR="002709D7" w:rsidRPr="00B2438F" w:rsidDel="001314BA">
          <w:rPr>
            <w:rFonts w:cstheme="minorHAnsi"/>
          </w:rPr>
          <w:delText>which has</w:delText>
        </w:r>
      </w:del>
      <w:del w:id="2129" w:author="Robert Wolff" w:date="2018-09-02T20:35:00Z">
        <w:r w:rsidR="002709D7" w:rsidRPr="00B2438F" w:rsidDel="00C12ED4">
          <w:rPr>
            <w:rFonts w:cstheme="minorHAnsi"/>
          </w:rPr>
          <w:delText xml:space="preserve"> </w:delText>
        </w:r>
      </w:del>
      <w:r w:rsidR="002709D7" w:rsidRPr="00B2438F">
        <w:rPr>
          <w:rFonts w:cstheme="minorHAnsi"/>
        </w:rPr>
        <w:t xml:space="preserve">dichotomised continuous predictors </w:t>
      </w:r>
      <w:r w:rsidR="0074285B" w:rsidRPr="00B2438F">
        <w:rPr>
          <w:rFonts w:cstheme="minorHAnsi"/>
        </w:rPr>
        <w:t>can</w:t>
      </w:r>
      <w:r w:rsidR="002709D7" w:rsidRPr="00B2438F">
        <w:rPr>
          <w:rFonts w:cstheme="minorHAnsi"/>
        </w:rPr>
        <w:t xml:space="preserve"> be substantial.</w:t>
      </w:r>
      <w:r w:rsidR="00130CDB" w:rsidRPr="00B2438F">
        <w:rPr>
          <w:rFonts w:cstheme="minorHAnsi"/>
        </w:rPr>
        <w:fldChar w:fldCharType="begin">
          <w:fldData xml:space="preserve">PEVuZE5vdGU+PENpdGU+PEF1dGhvcj5Db2xsaW5zPC9BdXRob3I+PFllYXI+MjAxNjwvWWVhcj48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</w:fldData>
        </w:fldChar>
      </w:r>
      <w:r w:rsidR="00623CD9">
        <w:rPr>
          <w:rFonts w:cstheme="minorHAnsi"/>
        </w:rPr>
        <w:instrText xml:space="preserve"> ADDIN EN.CITE </w:instrText>
      </w:r>
      <w:r w:rsidR="00623CD9">
        <w:rPr>
          <w:rFonts w:cstheme="minorHAnsi"/>
        </w:rPr>
        <w:fldChar w:fldCharType="begin">
          <w:fldData xml:space="preserve">PEVuZE5vdGU+PENpdGU+PEF1dGhvcj5Db2xsaW5zPC9BdXRob3I+PFllYXI+MjAxNjwvWWVhcj48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116" w:tooltip="Altman, 1994 #2" w:history="1">
        <w:r w:rsidR="00623CD9">
          <w:rPr>
            <w:rFonts w:cstheme="minorHAnsi"/>
            <w:noProof/>
          </w:rPr>
          <w:t>116-119</w:t>
        </w:r>
      </w:hyperlink>
      <w:r w:rsidR="00623CD9">
        <w:rPr>
          <w:rFonts w:cstheme="minorHAnsi"/>
          <w:noProof/>
        </w:rPr>
        <w:t>)</w:t>
      </w:r>
      <w:r w:rsidR="00130CDB" w:rsidRPr="00B2438F">
        <w:rPr>
          <w:rFonts w:cstheme="minorHAnsi"/>
        </w:rPr>
        <w:fldChar w:fldCharType="end"/>
      </w:r>
    </w:p>
    <w:p w14:paraId="57D5DB67" w14:textId="4DEA25DC" w:rsidR="00E2557E" w:rsidRPr="00B2438F" w:rsidRDefault="002709D7" w:rsidP="005343F7">
      <w:pPr>
        <w:rPr>
          <w:ins w:id="2130" w:author="Susan Mallett" w:date="2018-08-31T11:41:00Z"/>
          <w:rFonts w:cstheme="minorHAnsi"/>
        </w:rPr>
      </w:pPr>
      <w:r w:rsidRPr="00B2438F">
        <w:rPr>
          <w:rFonts w:cstheme="minorHAnsi"/>
        </w:rPr>
        <w:t xml:space="preserve">For example, </w:t>
      </w:r>
      <w:r w:rsidR="00992A74" w:rsidRPr="00B2438F">
        <w:rPr>
          <w:rFonts w:cstheme="minorHAnsi"/>
        </w:rPr>
        <w:t xml:space="preserve">dichotomising </w:t>
      </w:r>
      <w:r w:rsidRPr="00B2438F">
        <w:rPr>
          <w:rFonts w:cstheme="minorHAnsi"/>
        </w:rPr>
        <w:t>a variable at the median value has been shown to reduce power by about the same amount as discarding a third of the data.</w:t>
      </w:r>
      <w:r w:rsidR="00130CDB" w:rsidRPr="00B2438F">
        <w:rPr>
          <w:rFonts w:cstheme="minorHAnsi"/>
        </w:rPr>
        <w:fldChar w:fldCharType="begin"/>
      </w:r>
      <w:r w:rsidR="00623CD9">
        <w:rPr>
          <w:rFonts w:cstheme="minorHAnsi"/>
        </w:rPr>
        <w:instrText xml:space="preserve"> ADDIN EN.CITE &lt;EndNote&gt;&lt;Cite&gt;&lt;Author&gt;MacCallum&lt;/Author&gt;&lt;Year&gt;2002&lt;/Year&gt;&lt;RecNum&gt;28&lt;/RecNum&gt;&lt;DisplayText&gt;(120)&lt;/DisplayText&gt;&lt;record&gt;&lt;rec-number&gt;28&lt;/rec-number&gt;&lt;foreign-keys&gt;&lt;key app="EN" db-id="frzwa50zww55xiepa9hv5vx1zftft05222er" timestamp="1455612333"&gt;28&lt;/key&gt;&lt;/foreign-keys&gt;&lt;ref-type name="Journal Article"&gt;17&lt;/ref-type&gt;&lt;contributors&gt;&lt;authors&gt;&lt;author&gt;MacCallum, R. C.&lt;/author&gt;&lt;author&gt;Zhang, S.&lt;/author&gt;&lt;author&gt;Preacher, K. J.&lt;/author&gt;&lt;author&gt;Rucker, D. D.&lt;/author&gt;&lt;/authors&gt;&lt;/contributors&gt;&lt;auth-address&gt;Department of Psychology, Ohio State University, Columbus 43210-1222, USA. maccallum.1@osu.edu&lt;/auth-address&gt;&lt;titles&gt;&lt;title&gt;On the practice of dichotomization of quantitative variables&lt;/title&gt;&lt;secondary-title&gt;Psychological Methods&lt;/secondary-title&gt;&lt;short-title&gt;Psychol Methods&lt;/short-title&gt;&lt;/titles&gt;&lt;periodical&gt;&lt;full-title&gt;PSYCHOLOGICAL METHODS&lt;/full-title&gt;&lt;abbr-1&gt;Psychol Methods&lt;/abbr-1&gt;&lt;/periodical&gt;&lt;pages&gt;19-40&lt;/pages&gt;&lt;volume&gt;7&lt;/volume&gt;&lt;number&gt;1&lt;/number&gt;&lt;edition&gt;2002/04/04&lt;/edition&gt;&lt;keywords&gt;&lt;keyword&gt;Humans&lt;/keyword&gt;&lt;keyword&gt;Models, Psychological&lt;/keyword&gt;&lt;keyword&gt;Psychology&lt;/keyword&gt;&lt;/keywords&gt;&lt;dates&gt;&lt;year&gt;2002&lt;/year&gt;&lt;pub-dates&gt;&lt;date&gt;Mar&lt;/date&gt;&lt;/pub-dates&gt;&lt;/dates&gt;&lt;isbn&gt;1082-989X (Print)&amp;#xD;1082-989X (Linking)&lt;/isbn&gt;&lt;accession-num&gt;11928888&lt;/accession-num&gt;&lt;urls&gt;&lt;/urls&gt;&lt;language&gt;eng&lt;/language&gt;&lt;/record&gt;&lt;/Cite&gt;&lt;/EndNote&gt;</w:instrText>
      </w:r>
      <w:r w:rsidR="00130CDB" w:rsidRPr="00B2438F">
        <w:rPr>
          <w:rFonts w:cstheme="minorHAnsi"/>
        </w:rPr>
        <w:fldChar w:fldCharType="separate"/>
      </w:r>
      <w:r w:rsidR="00623CD9">
        <w:rPr>
          <w:rFonts w:cstheme="minorHAnsi"/>
          <w:noProof/>
        </w:rPr>
        <w:t>(</w:t>
      </w:r>
      <w:hyperlink w:anchor="_ENREF_120" w:tooltip="MacCallum, 2002 #28" w:history="1">
        <w:r w:rsidR="00623CD9">
          <w:rPr>
            <w:rFonts w:cstheme="minorHAnsi"/>
            <w:noProof/>
          </w:rPr>
          <w:t>120</w:t>
        </w:r>
      </w:hyperlink>
      <w:r w:rsidR="00623CD9">
        <w:rPr>
          <w:rFonts w:cstheme="minorHAnsi"/>
          <w:noProof/>
        </w:rPr>
        <w:t>)</w:t>
      </w:r>
      <w:r w:rsidR="00130CDB" w:rsidRPr="00B2438F">
        <w:rPr>
          <w:rFonts w:cstheme="minorHAnsi"/>
        </w:rPr>
        <w:fldChar w:fldCharType="end"/>
      </w:r>
      <w:r w:rsidRPr="00B2438F">
        <w:rPr>
          <w:rFonts w:cstheme="minorHAnsi"/>
        </w:rPr>
        <w:t xml:space="preserve"> Also, the range of </w:t>
      </w:r>
      <w:r w:rsidR="0074285B" w:rsidRPr="00B2438F">
        <w:rPr>
          <w:rFonts w:cstheme="minorHAnsi"/>
        </w:rPr>
        <w:t xml:space="preserve">model predicted </w:t>
      </w:r>
      <w:r w:rsidRPr="00B2438F">
        <w:rPr>
          <w:rFonts w:cstheme="minorHAnsi"/>
        </w:rPr>
        <w:t xml:space="preserve">risks across the spectrum of </w:t>
      </w:r>
      <w:r w:rsidR="0074285B" w:rsidRPr="00B2438F">
        <w:rPr>
          <w:rFonts w:cstheme="minorHAnsi"/>
        </w:rPr>
        <w:t xml:space="preserve">predictor </w:t>
      </w:r>
      <w:r w:rsidRPr="00B2438F">
        <w:rPr>
          <w:rFonts w:cstheme="minorHAnsi"/>
        </w:rPr>
        <w:t xml:space="preserve">values is lost: individuals just below the cut-point are assumed to have a different risk from those just above the cut-point, even though their </w:t>
      </w:r>
      <w:r w:rsidR="0074285B" w:rsidRPr="00B2438F">
        <w:rPr>
          <w:rFonts w:cstheme="minorHAnsi"/>
        </w:rPr>
        <w:t xml:space="preserve">predictor </w:t>
      </w:r>
      <w:r w:rsidRPr="00B2438F">
        <w:rPr>
          <w:rFonts w:cstheme="minorHAnsi"/>
        </w:rPr>
        <w:t xml:space="preserve">values barely differ. Conversely, two individuals with very different values but both above (or both below) the cut-point are assumed to </w:t>
      </w:r>
      <w:r w:rsidR="00B84D35" w:rsidRPr="00B2438F">
        <w:rPr>
          <w:rFonts w:cstheme="minorHAnsi"/>
        </w:rPr>
        <w:t xml:space="preserve">have </w:t>
      </w:r>
      <w:r w:rsidRPr="00B2438F">
        <w:rPr>
          <w:rFonts w:cstheme="minorHAnsi"/>
        </w:rPr>
        <w:t>identical</w:t>
      </w:r>
      <w:r w:rsidR="00B84D35" w:rsidRPr="00B2438F">
        <w:rPr>
          <w:rFonts w:cstheme="minorHAnsi"/>
        </w:rPr>
        <w:t xml:space="preserve"> risks</w:t>
      </w:r>
      <w:r w:rsidRPr="00B2438F">
        <w:rPr>
          <w:rFonts w:cstheme="minorHAnsi"/>
        </w:rPr>
        <w:t xml:space="preserve">. Linear </w:t>
      </w:r>
      <w:ins w:id="2131" w:author="Moons, K.G.M." w:date="2018-08-31T22:29:00Z">
        <w:r w:rsidR="00B03DE2" w:rsidRPr="00B2438F">
          <w:rPr>
            <w:rFonts w:cstheme="minorHAnsi"/>
          </w:rPr>
          <w:t>(</w:t>
        </w:r>
      </w:ins>
      <w:r w:rsidRPr="00B2438F">
        <w:rPr>
          <w:rFonts w:cstheme="minorHAnsi"/>
        </w:rPr>
        <w:t>or non-linear</w:t>
      </w:r>
      <w:ins w:id="2132" w:author="Moons, K.G.M." w:date="2018-08-31T22:29:00Z">
        <w:r w:rsidR="00B03DE2" w:rsidRPr="00B2438F">
          <w:rPr>
            <w:rFonts w:cstheme="minorHAnsi"/>
          </w:rPr>
          <w:t>)</w:t>
        </w:r>
      </w:ins>
      <w:r w:rsidRPr="00B2438F">
        <w:rPr>
          <w:rFonts w:cstheme="minorHAnsi"/>
        </w:rPr>
        <w:t xml:space="preserve"> relationships between the </w:t>
      </w:r>
      <w:r w:rsidR="00F951AE" w:rsidRPr="00B2438F">
        <w:rPr>
          <w:rFonts w:cstheme="minorHAnsi"/>
        </w:rPr>
        <w:t>predictor</w:t>
      </w:r>
      <w:r w:rsidR="00BE5E38" w:rsidRPr="00B2438F">
        <w:rPr>
          <w:rFonts w:cstheme="minorHAnsi"/>
        </w:rPr>
        <w:t> </w:t>
      </w:r>
      <w:r w:rsidRPr="00B2438F">
        <w:rPr>
          <w:rFonts w:cstheme="minorHAnsi"/>
        </w:rPr>
        <w:t xml:space="preserve">and outcome risk are therefore lost. </w:t>
      </w:r>
      <w:del w:id="2133" w:author="Susan Mallett" w:date="2018-08-31T11:37:00Z">
        <w:r w:rsidR="007B348A" w:rsidRPr="00B2438F" w:rsidDel="004748A5">
          <w:rPr>
            <w:rFonts w:cstheme="minorHAnsi"/>
          </w:rPr>
          <w:delText xml:space="preserve">If </w:delText>
        </w:r>
      </w:del>
      <w:ins w:id="2134" w:author="Susan Mallett" w:date="2018-08-31T11:37:00Z">
        <w:r w:rsidR="004748A5" w:rsidRPr="00B2438F">
          <w:rPr>
            <w:rFonts w:cstheme="minorHAnsi"/>
          </w:rPr>
          <w:t xml:space="preserve">When </w:t>
        </w:r>
      </w:ins>
      <w:r w:rsidR="007B348A" w:rsidRPr="00B2438F">
        <w:rPr>
          <w:rFonts w:cstheme="minorHAnsi"/>
        </w:rPr>
        <w:t xml:space="preserve">a predictor is categorised using widely accepted cut-points, </w:t>
      </w:r>
      <w:del w:id="2135" w:author="Susan Mallett" w:date="2018-08-31T11:37:00Z">
        <w:r w:rsidR="007B348A" w:rsidRPr="00B2438F" w:rsidDel="004748A5">
          <w:rPr>
            <w:rFonts w:cstheme="minorHAnsi"/>
          </w:rPr>
          <w:delText>one must acknowledge that</w:delText>
        </w:r>
      </w:del>
      <w:ins w:id="2136" w:author="Susan Mallett" w:date="2018-08-31T11:37:00Z">
        <w:r w:rsidR="004748A5" w:rsidRPr="00B2438F">
          <w:rPr>
            <w:rFonts w:cstheme="minorHAnsi"/>
          </w:rPr>
          <w:t>although</w:t>
        </w:r>
      </w:ins>
      <w:r w:rsidR="007B348A" w:rsidRPr="00B2438F">
        <w:rPr>
          <w:rFonts w:cstheme="minorHAnsi"/>
        </w:rPr>
        <w:t xml:space="preserve"> information </w:t>
      </w:r>
      <w:r w:rsidR="00790427" w:rsidRPr="00B2438F">
        <w:rPr>
          <w:rFonts w:cstheme="minorHAnsi"/>
        </w:rPr>
        <w:t xml:space="preserve">has been </w:t>
      </w:r>
      <w:r w:rsidR="007B348A" w:rsidRPr="00B2438F">
        <w:rPr>
          <w:rFonts w:cstheme="minorHAnsi"/>
        </w:rPr>
        <w:t>los</w:t>
      </w:r>
      <w:r w:rsidR="00790427" w:rsidRPr="00B2438F">
        <w:rPr>
          <w:rFonts w:cstheme="minorHAnsi"/>
        </w:rPr>
        <w:t>t</w:t>
      </w:r>
      <w:r w:rsidR="007B348A" w:rsidRPr="00B2438F">
        <w:rPr>
          <w:rFonts w:cstheme="minorHAnsi"/>
        </w:rPr>
        <w:t xml:space="preserve">, </w:t>
      </w:r>
      <w:del w:id="2137" w:author="Susan Mallett" w:date="2018-08-31T11:38:00Z">
        <w:r w:rsidR="007B348A" w:rsidRPr="00B2438F" w:rsidDel="004748A5">
          <w:rPr>
            <w:rFonts w:cstheme="minorHAnsi"/>
          </w:rPr>
          <w:delText>but one might consider it</w:delText>
        </w:r>
      </w:del>
      <w:ins w:id="2138" w:author="Susan Mallett" w:date="2018-08-31T11:39:00Z">
        <w:r w:rsidR="004748A5" w:rsidRPr="00B2438F">
          <w:rPr>
            <w:rFonts w:cstheme="minorHAnsi"/>
          </w:rPr>
          <w:t>there is a</w:t>
        </w:r>
      </w:ins>
      <w:del w:id="2139" w:author="Susan Mallett" w:date="2018-08-31T11:39:00Z">
        <w:r w:rsidR="007B348A" w:rsidRPr="00B2438F" w:rsidDel="004748A5">
          <w:rPr>
            <w:rFonts w:cstheme="minorHAnsi"/>
          </w:rPr>
          <w:delText xml:space="preserve"> as</w:delText>
        </w:r>
      </w:del>
      <w:r w:rsidR="007B348A" w:rsidRPr="00B2438F">
        <w:rPr>
          <w:rFonts w:cstheme="minorHAnsi"/>
        </w:rPr>
        <w:t xml:space="preserve"> low risk of bias since the predictor </w:t>
      </w:r>
      <w:del w:id="2140" w:author="Susan Mallett" w:date="2018-08-31T11:39:00Z">
        <w:r w:rsidR="007B348A" w:rsidRPr="00B2438F" w:rsidDel="004748A5">
          <w:rPr>
            <w:rFonts w:cstheme="minorHAnsi"/>
          </w:rPr>
          <w:delText>will always be coded and used as such</w:delText>
        </w:r>
      </w:del>
      <w:ins w:id="2141" w:author="Susan Mallett" w:date="2018-08-31T11:39:00Z">
        <w:r w:rsidR="004748A5" w:rsidRPr="00B2438F">
          <w:rPr>
            <w:rFonts w:cstheme="minorHAnsi"/>
          </w:rPr>
          <w:t>cut-point was pre-</w:t>
        </w:r>
      </w:ins>
      <w:ins w:id="2142" w:author="Susan Mallett" w:date="2018-08-31T11:41:00Z">
        <w:r w:rsidR="00E2557E" w:rsidRPr="00B2438F">
          <w:rPr>
            <w:rFonts w:cstheme="minorHAnsi"/>
          </w:rPr>
          <w:t>defined</w:t>
        </w:r>
      </w:ins>
      <w:r w:rsidR="007B348A" w:rsidRPr="00B2438F">
        <w:rPr>
          <w:rFonts w:cstheme="minorHAnsi"/>
        </w:rPr>
        <w:t>.</w:t>
      </w:r>
      <w:r w:rsidR="007B376F" w:rsidRPr="00B2438F">
        <w:rPr>
          <w:rFonts w:cstheme="minorHAnsi"/>
        </w:rPr>
        <w:t xml:space="preserve"> </w:t>
      </w:r>
      <w:del w:id="2143" w:author="Moons, K.G.M." w:date="2018-08-31T22:32:00Z">
        <w:r w:rsidR="007B348A" w:rsidRPr="00B2438F" w:rsidDel="00C155A6">
          <w:rPr>
            <w:rFonts w:cstheme="minorHAnsi"/>
          </w:rPr>
          <w:delText>An example i</w:delText>
        </w:r>
      </w:del>
      <w:ins w:id="2144" w:author="Susan Mallett" w:date="2018-08-31T11:41:00Z">
        <w:del w:id="2145" w:author="Moons, K.G.M." w:date="2018-08-31T22:32:00Z">
          <w:r w:rsidR="00E2557E" w:rsidRPr="00B2438F" w:rsidDel="00C155A6">
            <w:rPr>
              <w:rFonts w:cstheme="minorHAnsi"/>
            </w:rPr>
            <w:delText>s where</w:delText>
          </w:r>
        </w:del>
      </w:ins>
      <w:ins w:id="2146" w:author="Susan Mallett" w:date="2018-08-31T11:44:00Z">
        <w:del w:id="2147" w:author="Moons, K.G.M." w:date="2018-08-31T22:32:00Z">
          <w:r w:rsidR="00E2557E" w:rsidRPr="00B2438F" w:rsidDel="00C155A6">
            <w:rPr>
              <w:rFonts w:cstheme="minorHAnsi"/>
            </w:rPr>
            <w:delText xml:space="preserve"> a model includes</w:delText>
          </w:r>
        </w:del>
      </w:ins>
      <w:ins w:id="2148" w:author="Susan Mallett" w:date="2018-08-31T11:42:00Z">
        <w:del w:id="2149" w:author="Moons, K.G.M." w:date="2018-08-31T22:32:00Z">
          <w:r w:rsidR="00E2557E" w:rsidRPr="00B2438F" w:rsidDel="00C155A6">
            <w:rPr>
              <w:rFonts w:cstheme="minorHAnsi"/>
            </w:rPr>
            <w:delText xml:space="preserve"> the predictor hypertension</w:delText>
          </w:r>
        </w:del>
      </w:ins>
      <w:ins w:id="2150" w:author="Susan Mallett" w:date="2018-08-31T11:44:00Z">
        <w:del w:id="2151" w:author="Moons, K.G.M." w:date="2018-08-31T22:32:00Z">
          <w:r w:rsidR="00E2557E" w:rsidRPr="00B2438F" w:rsidDel="00C155A6">
            <w:rPr>
              <w:rFonts w:cstheme="minorHAnsi"/>
            </w:rPr>
            <w:delText>,</w:delText>
          </w:r>
        </w:del>
      </w:ins>
      <w:ins w:id="2152" w:author="Susan Mallett" w:date="2018-08-31T11:42:00Z">
        <w:del w:id="2153" w:author="Moons, K.G.M." w:date="2018-08-31T22:32:00Z">
          <w:r w:rsidR="00E2557E" w:rsidRPr="00B2438F" w:rsidDel="00C155A6">
            <w:rPr>
              <w:rFonts w:cstheme="minorHAnsi"/>
            </w:rPr>
            <w:delText xml:space="preserve"> categorised using</w:delText>
          </w:r>
        </w:del>
      </w:ins>
      <w:ins w:id="2154" w:author="Susan Mallett" w:date="2018-08-31T11:41:00Z">
        <w:del w:id="2155" w:author="Moons, K.G.M." w:date="2018-08-31T22:32:00Z">
          <w:r w:rsidR="00E2557E" w:rsidRPr="00B2438F" w:rsidDel="00C155A6">
            <w:rPr>
              <w:rFonts w:cstheme="minorHAnsi"/>
            </w:rPr>
            <w:delText xml:space="preserve"> pre-defined WHO criteria </w:delText>
          </w:r>
        </w:del>
      </w:ins>
      <w:ins w:id="2156" w:author="Susan Mallett" w:date="2018-08-31T11:43:00Z">
        <w:del w:id="2157" w:author="Moons, K.G.M." w:date="2018-08-31T22:32:00Z">
          <w:r w:rsidR="00E2557E" w:rsidRPr="00B2438F" w:rsidDel="00C155A6">
            <w:rPr>
              <w:rFonts w:cstheme="minorHAnsi"/>
            </w:rPr>
            <w:delText>of</w:delText>
          </w:r>
        </w:del>
      </w:ins>
      <w:ins w:id="2158" w:author="Susan Mallett" w:date="2018-08-31T11:41:00Z">
        <w:del w:id="2159" w:author="Moons, K.G.M." w:date="2018-08-31T22:32:00Z">
          <w:r w:rsidR="00E2557E" w:rsidRPr="00B2438F" w:rsidDel="00C155A6">
            <w:rPr>
              <w:rFonts w:cstheme="minorHAnsi"/>
            </w:rPr>
            <w:delText xml:space="preserve"> blood pressure</w:delText>
          </w:r>
        </w:del>
      </w:ins>
      <w:ins w:id="2160" w:author="Susan Mallett" w:date="2018-08-31T11:42:00Z">
        <w:del w:id="2161" w:author="Moons, K.G.M." w:date="2018-08-31T22:32:00Z">
          <w:r w:rsidR="00E2557E" w:rsidRPr="00B2438F" w:rsidDel="00C155A6">
            <w:rPr>
              <w:rFonts w:cstheme="minorHAnsi"/>
            </w:rPr>
            <w:delText xml:space="preserve"> </w:delText>
          </w:r>
        </w:del>
      </w:ins>
      <w:ins w:id="2162" w:author="Susan Mallett" w:date="2018-08-31T11:41:00Z">
        <w:del w:id="2163" w:author="Moons, K.G.M." w:date="2018-08-31T22:32:00Z">
          <w:r w:rsidR="00E2557E" w:rsidRPr="00B2438F" w:rsidDel="00C155A6">
            <w:rPr>
              <w:rFonts w:cstheme="minorHAnsi"/>
            </w:rPr>
            <w:delText>measurements.</w:delText>
          </w:r>
        </w:del>
      </w:ins>
    </w:p>
    <w:p w14:paraId="0A28B89B" w14:textId="2CE6C897" w:rsidR="005343F7" w:rsidRPr="00B2438F" w:rsidDel="00E2557E" w:rsidRDefault="007B348A" w:rsidP="005343F7">
      <w:pPr>
        <w:rPr>
          <w:del w:id="2164" w:author="Susan Mallett" w:date="2018-08-31T11:42:00Z"/>
          <w:rFonts w:cstheme="minorHAnsi"/>
        </w:rPr>
      </w:pPr>
      <w:del w:id="2165" w:author="Susan Mallett" w:date="2018-08-31T11:41:00Z">
        <w:r w:rsidRPr="00B2438F" w:rsidDel="00E2557E">
          <w:rPr>
            <w:rFonts w:cstheme="minorHAnsi"/>
          </w:rPr>
          <w:delText>s</w:delText>
        </w:r>
      </w:del>
      <w:del w:id="2166" w:author="Susan Mallett" w:date="2018-08-31T11:42:00Z">
        <w:r w:rsidRPr="00B2438F" w:rsidDel="00E2557E">
          <w:rPr>
            <w:rFonts w:cstheme="minorHAnsi"/>
          </w:rPr>
          <w:delText xml:space="preserve"> the use of hypertension as predictor in prognostic models for cardiovascular disease</w:delText>
        </w:r>
      </w:del>
      <w:del w:id="2167" w:author="Susan Mallett" w:date="2018-08-31T11:40:00Z">
        <w:r w:rsidRPr="00B2438F" w:rsidDel="00E2557E">
          <w:rPr>
            <w:rFonts w:cstheme="minorHAnsi"/>
          </w:rPr>
          <w:delText>. Instead of using the underlying continuous blood pressure values, one might use the</w:delText>
        </w:r>
      </w:del>
      <w:del w:id="2168" w:author="Susan Mallett" w:date="2018-08-31T11:42:00Z">
        <w:r w:rsidRPr="00B2438F" w:rsidDel="00E2557E">
          <w:rPr>
            <w:rFonts w:cstheme="minorHAnsi"/>
          </w:rPr>
          <w:delText xml:space="preserve"> </w:delText>
        </w:r>
      </w:del>
      <w:del w:id="2169" w:author="Susan Mallett" w:date="2018-08-31T11:41:00Z">
        <w:r w:rsidRPr="00B2438F" w:rsidDel="00E2557E">
          <w:rPr>
            <w:rFonts w:cstheme="minorHAnsi"/>
          </w:rPr>
          <w:delText>WHO criteria for definition of hypertension</w:delText>
        </w:r>
      </w:del>
      <w:del w:id="2170" w:author="Susan Mallett" w:date="2018-08-31T11:42:00Z">
        <w:r w:rsidRPr="00B2438F" w:rsidDel="00E2557E">
          <w:rPr>
            <w:rFonts w:cstheme="minorHAnsi"/>
          </w:rPr>
          <w:delText>.</w:delText>
        </w:r>
      </w:del>
    </w:p>
    <w:p w14:paraId="573EC389" w14:textId="77777777" w:rsidR="009A0F2F" w:rsidRPr="00B2438F" w:rsidRDefault="009A0F2F" w:rsidP="009C586C">
      <w:pPr>
        <w:pStyle w:val="Heading6"/>
      </w:pPr>
      <w:r w:rsidRPr="00B2438F">
        <w:t>Model development studies</w:t>
      </w:r>
    </w:p>
    <w:p w14:paraId="3AD8E433" w14:textId="591D6A11" w:rsidR="0053171F" w:rsidRPr="00B2438F" w:rsidRDefault="003C0D99" w:rsidP="005343F7">
      <w:pPr>
        <w:rPr>
          <w:rFonts w:cstheme="minorHAnsi"/>
        </w:rPr>
      </w:pPr>
      <w:r w:rsidRPr="00B2438F">
        <w:rPr>
          <w:rFonts w:cstheme="minorHAnsi"/>
        </w:rPr>
        <w:t xml:space="preserve">A developed model </w:t>
      </w:r>
      <w:ins w:id="2171" w:author="Moons, K.G.M." w:date="2018-08-31T22:29:00Z">
        <w:del w:id="2172" w:author="Susan Mallett" w:date="2018-09-03T12:06:00Z">
          <w:r w:rsidR="00C155A6" w:rsidRPr="00B2438F" w:rsidDel="00A06D99">
            <w:rPr>
              <w:rFonts w:cstheme="minorHAnsi"/>
            </w:rPr>
            <w:delText>has</w:delText>
          </w:r>
        </w:del>
        <w:r w:rsidR="00C155A6" w:rsidRPr="00B2438F">
          <w:rPr>
            <w:rFonts w:cstheme="minorHAnsi"/>
          </w:rPr>
          <w:t xml:space="preserve"> </w:t>
        </w:r>
      </w:ins>
      <w:del w:id="2173" w:author="Moons, K.G.M." w:date="2018-08-31T22:29:00Z">
        <w:r w:rsidRPr="00B2438F" w:rsidDel="00C155A6">
          <w:rPr>
            <w:rFonts w:cstheme="minorHAnsi"/>
          </w:rPr>
          <w:delText xml:space="preserve">is at a </w:delText>
        </w:r>
      </w:del>
      <w:ins w:id="2174" w:author="Susan Mallett" w:date="2018-09-03T12:06:00Z">
        <w:r w:rsidR="00A06D99">
          <w:rPr>
            <w:rFonts w:cstheme="minorHAnsi"/>
          </w:rPr>
          <w:t xml:space="preserve">is at </w:t>
        </w:r>
      </w:ins>
      <w:r w:rsidRPr="00B2438F">
        <w:rPr>
          <w:rFonts w:cstheme="minorHAnsi"/>
        </w:rPr>
        <w:t xml:space="preserve">low risk of bias when included predictors are kept as continuous. </w:t>
      </w:r>
      <w:ins w:id="2175" w:author="Moons, K.G.M." w:date="2018-08-31T22:30:00Z">
        <w:r w:rsidR="00C155A6" w:rsidRPr="00B2438F">
          <w:rPr>
            <w:rFonts w:cstheme="minorHAnsi"/>
          </w:rPr>
          <w:t>T</w:t>
        </w:r>
      </w:ins>
      <w:del w:id="2176" w:author="Moons, K.G.M." w:date="2018-08-31T22:30:00Z">
        <w:r w:rsidRPr="00B2438F" w:rsidDel="00C155A6">
          <w:rPr>
            <w:rFonts w:cstheme="minorHAnsi"/>
          </w:rPr>
          <w:delText>In this case, t</w:delText>
        </w:r>
      </w:del>
      <w:r w:rsidRPr="00B2438F">
        <w:rPr>
          <w:rFonts w:cstheme="minorHAnsi"/>
        </w:rPr>
        <w:t xml:space="preserve">he association between the predictor and outcome risk should </w:t>
      </w:r>
      <w:ins w:id="2177" w:author="Moons, K.G.M." w:date="2018-08-31T22:30:00Z">
        <w:r w:rsidR="00C155A6" w:rsidRPr="00B2438F">
          <w:rPr>
            <w:rFonts w:cstheme="minorHAnsi"/>
          </w:rPr>
          <w:t xml:space="preserve">still </w:t>
        </w:r>
      </w:ins>
      <w:r w:rsidRPr="00B2438F">
        <w:rPr>
          <w:rFonts w:cstheme="minorHAnsi"/>
        </w:rPr>
        <w:t>be examined as linear </w:t>
      </w:r>
      <w:del w:id="2178" w:author="Moons, K.G.M." w:date="2018-08-31T22:30:00Z">
        <w:r w:rsidRPr="00B2438F" w:rsidDel="00C155A6">
          <w:rPr>
            <w:rFonts w:cstheme="minorHAnsi"/>
          </w:rPr>
          <w:delText xml:space="preserve">(perhaps after some transformation of the data, such as a log transformation) </w:delText>
        </w:r>
      </w:del>
      <w:r w:rsidRPr="00B2438F">
        <w:rPr>
          <w:rFonts w:cstheme="minorHAnsi"/>
        </w:rPr>
        <w:t xml:space="preserve">or </w:t>
      </w:r>
      <w:del w:id="2179" w:author="Moons, K.G.M." w:date="2018-08-31T22:30:00Z">
        <w:r w:rsidRPr="00B2438F" w:rsidDel="00C155A6">
          <w:rPr>
            <w:rFonts w:cstheme="minorHAnsi"/>
          </w:rPr>
          <w:delText>ideally as</w:delText>
        </w:r>
      </w:del>
      <w:r w:rsidRPr="00B2438F">
        <w:rPr>
          <w:rFonts w:cstheme="minorHAnsi"/>
        </w:rPr>
        <w:t xml:space="preserve"> non-linear</w:t>
      </w:r>
      <w:ins w:id="2180" w:author="Robert Wolff" w:date="2018-09-02T20:35:00Z">
        <w:r w:rsidR="00C12ED4">
          <w:rPr>
            <w:rFonts w:cstheme="minorHAnsi"/>
          </w:rPr>
          <w:t xml:space="preserve"> </w:t>
        </w:r>
      </w:ins>
      <w:del w:id="2181" w:author="Moons, K.G.M." w:date="2018-08-31T22:31:00Z">
        <w:r w:rsidRPr="00B2438F" w:rsidDel="00C155A6">
          <w:rPr>
            <w:rFonts w:cstheme="minorHAnsi"/>
          </w:rPr>
          <w:delText xml:space="preserve">, for example, </w:delText>
        </w:r>
      </w:del>
      <w:r w:rsidRPr="00B2438F">
        <w:rPr>
          <w:rFonts w:cstheme="minorHAnsi"/>
        </w:rPr>
        <w:t>by using</w:t>
      </w:r>
      <w:del w:id="2182" w:author="Robert Wolff" w:date="2018-09-02T20:35:00Z">
        <w:r w:rsidRPr="00B2438F" w:rsidDel="00C12ED4">
          <w:rPr>
            <w:rFonts w:cstheme="minorHAnsi"/>
          </w:rPr>
          <w:delText xml:space="preserve"> </w:delText>
        </w:r>
      </w:del>
      <w:ins w:id="2183" w:author="Moons, K.G.M." w:date="2018-08-31T22:31:00Z">
        <w:r w:rsidR="00C155A6" w:rsidRPr="00B2438F">
          <w:rPr>
            <w:rFonts w:cstheme="minorHAnsi"/>
          </w:rPr>
          <w:t xml:space="preserve">, for example, </w:t>
        </w:r>
      </w:ins>
      <w:r w:rsidRPr="00B2438F">
        <w:rPr>
          <w:rFonts w:cstheme="minorHAnsi"/>
        </w:rPr>
        <w:t>restricted cubic splines or fractional polynomials.</w:t>
      </w:r>
      <w:r w:rsidR="00130CDB" w:rsidRPr="00B2438F">
        <w:rPr>
          <w:rFonts w:cstheme="minorHAnsi"/>
        </w:rPr>
        <w:fldChar w:fldCharType="begin"/>
      </w:r>
      <w:r w:rsidR="00623CD9">
        <w:rPr>
          <w:rFonts w:cstheme="minorHAnsi"/>
        </w:rPr>
        <w:instrText xml:space="preserve"> ADDIN EN.CITE &lt;EndNote&gt;&lt;Cite&gt;&lt;Author&gt;Royston&lt;/Author&gt;&lt;Year&gt;2008&lt;/Year&gt;&lt;RecNum&gt;207&lt;/RecNum&gt;&lt;DisplayText&gt;(27, 101, 121)&lt;/DisplayText&gt;&lt;record&gt;&lt;rec-number&gt;207&lt;/rec-number&gt;&lt;foreign-keys&gt;&lt;key app="EN" db-id="frzwa50zww55xiepa9hv5vx1zftft05222er" timestamp="1488131150"&gt;207&lt;/key&gt;&lt;/foreign-keys&gt;&lt;ref-type name="Book"&gt;6&lt;/ref-type&gt;&lt;contributors&gt;&lt;authors&gt;&lt;author&gt;Royston, P.&lt;/author&gt;&lt;author&gt;Sauerbrei, W.&lt;/author&gt;&lt;/authors&gt;&lt;/contributors&gt;&lt;titles&gt;&lt;title&gt;Multivariable model-building - a pragmatic approach to regression analysis based on fractional polynomials for modelling continuous variables&lt;/title&gt;&lt;secondary-title&gt;Wiley Series in Probability and Statistics&lt;/secondary-title&gt;&lt;/titles&gt;&lt;dates&gt;&lt;year&gt;2008&lt;/year&gt;&lt;/dates&gt;&lt;pub-location&gt;Chichester&lt;/pub-location&gt;&lt;publisher&gt;Wiley&lt;/publisher&gt;&lt;urls&gt;&lt;/urls&gt;&lt;/record&gt;&lt;/Cite&gt;&lt;Cite&gt;&lt;Author&gt;Harrell&lt;/Author&gt;&lt;Year&gt;2001&lt;/Year&gt;&lt;RecNum&gt;195&lt;/RecNum&gt;&lt;record&gt;&lt;rec-number&gt;195&lt;/rec-number&gt;&lt;foreign-keys&gt;&lt;key app="EN" db-id="frzwa50zww55xiepa9hv5vx1zftft05222er" timestamp="1488097976"&gt;195&lt;/key&gt;&lt;/foreign-keys&gt;&lt;ref-type name="Book"&gt;6&lt;/ref-type&gt;&lt;contributors&gt;&lt;authors&gt;&lt;author&gt;Harrell, F. E.&lt;/author&gt;&lt;/authors&gt;&lt;/contributors&gt;&lt;titles&gt;&lt;title&gt;Regression modeling strategies, with applications to linear models, logistic regression, and survival analysis&lt;/title&gt;&lt;/titles&gt;&lt;dates&gt;&lt;year&gt;2001&lt;/year&gt;&lt;/dates&gt;&lt;pub-location&gt;New York&lt;/pub-location&gt;&lt;publisher&gt;Springer&lt;/publisher&gt;&lt;urls&gt;&lt;/urls&gt;&lt;/record&gt;&lt;/Cite&gt;&lt;Cite&gt;&lt;Author&gt;Steyerberg&lt;/Author&gt;&lt;Year&gt;2009&lt;/Year&gt;&lt;RecNum&gt;196&lt;/RecNum&gt;&lt;record&gt;&lt;rec-number&gt;196&lt;/rec-number&gt;&lt;foreign-keys&gt;&lt;key app="EN" db-id="frzwa50zww55xiepa9hv5vx1zftft05222er" timestamp="1488098072"&gt;196&lt;/key&gt;&lt;/foreign-keys&gt;&lt;ref-type name="Book"&gt;6&lt;/ref-type&gt;&lt;contributors&gt;&lt;authors&gt;&lt;author&gt;Steyerberg, E. W.&lt;/author&gt;&lt;/authors&gt;&lt;/contributors&gt;&lt;titles&gt;&lt;title&gt;Clinical prediction models: a practical approach to development, validation, and updating&lt;/title&gt;&lt;/titles&gt;&lt;dates&gt;&lt;year&gt;2009&lt;/year&gt;&lt;/dates&gt;&lt;pub-location&gt;New York&lt;/pub-location&gt;&lt;publisher&gt;Springer&lt;/publisher&gt;&lt;urls&gt;&lt;/urls&gt;&lt;/record&gt;&lt;/Cite&gt;&lt;/EndNote&gt;</w:instrText>
      </w:r>
      <w:r w:rsidR="00130CDB" w:rsidRPr="00B2438F">
        <w:rPr>
          <w:rFonts w:cstheme="minorHAnsi"/>
        </w:rPr>
        <w:fldChar w:fldCharType="separate"/>
      </w:r>
      <w:r w:rsidR="00623CD9">
        <w:rPr>
          <w:rFonts w:cstheme="minorHAnsi"/>
          <w:noProof/>
        </w:rPr>
        <w:t>(</w:t>
      </w:r>
      <w:hyperlink w:anchor="_ENREF_27" w:tooltip="Harrell, 2001 #195" w:history="1">
        <w:r w:rsidR="00623CD9">
          <w:rPr>
            <w:rFonts w:cstheme="minorHAnsi"/>
            <w:noProof/>
          </w:rPr>
          <w:t>27</w:t>
        </w:r>
      </w:hyperlink>
      <w:r w:rsidR="00623CD9">
        <w:rPr>
          <w:rFonts w:cstheme="minorHAnsi"/>
          <w:noProof/>
        </w:rPr>
        <w:t xml:space="preserve">, </w:t>
      </w:r>
      <w:hyperlink w:anchor="_ENREF_101" w:tooltip="Steyerberg, 2009 #196" w:history="1">
        <w:r w:rsidR="00623CD9">
          <w:rPr>
            <w:rFonts w:cstheme="minorHAnsi"/>
            <w:noProof/>
          </w:rPr>
          <w:t>101</w:t>
        </w:r>
      </w:hyperlink>
      <w:r w:rsidR="00623CD9">
        <w:rPr>
          <w:rFonts w:cstheme="minorHAnsi"/>
          <w:noProof/>
        </w:rPr>
        <w:t xml:space="preserve">, </w:t>
      </w:r>
      <w:hyperlink w:anchor="_ENREF_121" w:tooltip="Royston, 2008 #207" w:history="1">
        <w:r w:rsidR="00623CD9">
          <w:rPr>
            <w:rFonts w:cstheme="minorHAnsi"/>
            <w:noProof/>
          </w:rPr>
          <w:t>121</w:t>
        </w:r>
      </w:hyperlink>
      <w:r w:rsidR="00623CD9">
        <w:rPr>
          <w:rFonts w:cstheme="minorHAnsi"/>
          <w:noProof/>
        </w:rPr>
        <w:t>)</w:t>
      </w:r>
      <w:r w:rsidR="00130CDB" w:rsidRPr="00B2438F">
        <w:rPr>
          <w:rFonts w:cstheme="minorHAnsi"/>
        </w:rPr>
        <w:fldChar w:fldCharType="end"/>
      </w:r>
    </w:p>
    <w:p w14:paraId="3FD9D3F8" w14:textId="4DBF7500" w:rsidR="005343F7" w:rsidRPr="00B2438F" w:rsidRDefault="003C0D99" w:rsidP="005343F7">
      <w:pPr>
        <w:rPr>
          <w:rFonts w:cstheme="minorHAnsi"/>
        </w:rPr>
      </w:pPr>
      <w:r w:rsidRPr="00B2438F">
        <w:rPr>
          <w:rFonts w:cstheme="minorHAnsi"/>
        </w:rPr>
        <w:t xml:space="preserve">A developed model is </w:t>
      </w:r>
      <w:r w:rsidR="002709D7" w:rsidRPr="00B2438F">
        <w:rPr>
          <w:rFonts w:cstheme="minorHAnsi"/>
        </w:rPr>
        <w:t xml:space="preserve">at high risk of bias when </w:t>
      </w:r>
      <w:r w:rsidR="003450BA" w:rsidRPr="00B2438F">
        <w:rPr>
          <w:rFonts w:cstheme="minorHAnsi"/>
        </w:rPr>
        <w:t xml:space="preserve">dichotomised </w:t>
      </w:r>
      <w:r w:rsidR="002709D7" w:rsidRPr="00B2438F">
        <w:rPr>
          <w:rFonts w:cstheme="minorHAnsi"/>
        </w:rPr>
        <w:t xml:space="preserve">continuous </w:t>
      </w:r>
      <w:r w:rsidR="003450BA" w:rsidRPr="00B2438F">
        <w:rPr>
          <w:rFonts w:cstheme="minorHAnsi"/>
        </w:rPr>
        <w:t xml:space="preserve">predictors </w:t>
      </w:r>
      <w:r w:rsidR="00F958BB" w:rsidRPr="00B2438F">
        <w:rPr>
          <w:rFonts w:cstheme="minorHAnsi"/>
        </w:rPr>
        <w:t>are</w:t>
      </w:r>
      <w:r w:rsidR="003450BA" w:rsidRPr="00B2438F">
        <w:rPr>
          <w:rFonts w:cstheme="minorHAnsi"/>
        </w:rPr>
        <w:t xml:space="preserve"> </w:t>
      </w:r>
      <w:r w:rsidR="002709D7" w:rsidRPr="00B2438F">
        <w:rPr>
          <w:rFonts w:cstheme="minorHAnsi"/>
        </w:rPr>
        <w:t>included, especially</w:t>
      </w:r>
      <w:r w:rsidR="003450BA" w:rsidRPr="00B2438F">
        <w:rPr>
          <w:rFonts w:cstheme="minorHAnsi"/>
        </w:rPr>
        <w:t xml:space="preserve"> when (i) cut-points were chosen via data-dredging on the</w:t>
      </w:r>
      <w:r w:rsidR="00B84D35" w:rsidRPr="00B2438F">
        <w:rPr>
          <w:rFonts w:cstheme="minorHAnsi"/>
        </w:rPr>
        <w:t xml:space="preserve"> same</w:t>
      </w:r>
      <w:r w:rsidR="003450BA" w:rsidRPr="00B2438F">
        <w:rPr>
          <w:rFonts w:cstheme="minorHAnsi"/>
        </w:rPr>
        <w:t xml:space="preserve"> data set</w:t>
      </w:r>
      <w:r w:rsidR="00386DB5" w:rsidRPr="00B2438F">
        <w:rPr>
          <w:rFonts w:cstheme="minorHAnsi"/>
        </w:rPr>
        <w:t>,</w:t>
      </w:r>
      <w:r w:rsidR="003450BA" w:rsidRPr="00B2438F">
        <w:rPr>
          <w:rFonts w:cstheme="minorHAnsi"/>
        </w:rPr>
        <w:t xml:space="preserve"> for example to identify the ‘optimal’ cut-points that maximises predictor effects or minimises associated p-values;</w:t>
      </w:r>
      <w:r w:rsidR="00130CDB" w:rsidRPr="00B2438F">
        <w:rPr>
          <w:rFonts w:cstheme="minorHAnsi"/>
        </w:rPr>
        <w:fldChar w:fldCharType="begin">
          <w:fldData xml:space="preserve">PEVuZE5vdGU+PENpdGU+PEF1dGhvcj5Db2xsaW5zPC9BdXRob3I+PFllYXI+MjAxNjwvWWVhcj48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</w:fldData>
        </w:fldChar>
      </w:r>
      <w:r w:rsidR="00623CD9">
        <w:rPr>
          <w:rFonts w:cstheme="minorHAnsi"/>
        </w:rPr>
        <w:instrText xml:space="preserve"> ADDIN EN.CITE </w:instrText>
      </w:r>
      <w:r w:rsidR="00623CD9">
        <w:rPr>
          <w:rFonts w:cstheme="minorHAnsi"/>
        </w:rPr>
        <w:fldChar w:fldCharType="begin">
          <w:fldData xml:space="preserve">PEVuZE5vdGU+PENpdGU+PEF1dGhvcj5Db2xsaW5zPC9BdXRob3I+PFllYXI+MjAxNjwvWWVhcj48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116" w:tooltip="Altman, 1994 #2" w:history="1">
        <w:r w:rsidR="00623CD9">
          <w:rPr>
            <w:rFonts w:cstheme="minorHAnsi"/>
            <w:noProof/>
          </w:rPr>
          <w:t>116-119</w:t>
        </w:r>
      </w:hyperlink>
      <w:r w:rsidR="00623CD9">
        <w:rPr>
          <w:rFonts w:cstheme="minorHAnsi"/>
          <w:noProof/>
        </w:rPr>
        <w:t>)</w:t>
      </w:r>
      <w:r w:rsidR="00130CDB" w:rsidRPr="00B2438F">
        <w:rPr>
          <w:rFonts w:cstheme="minorHAnsi"/>
        </w:rPr>
        <w:fldChar w:fldCharType="end"/>
      </w:r>
      <w:r w:rsidR="0033411B" w:rsidRPr="00B2438F">
        <w:rPr>
          <w:rFonts w:cstheme="minorHAnsi"/>
        </w:rPr>
        <w:t xml:space="preserve"> </w:t>
      </w:r>
      <w:r w:rsidR="003450BA" w:rsidRPr="00B2438F">
        <w:rPr>
          <w:rFonts w:cstheme="minorHAnsi"/>
        </w:rPr>
        <w:t xml:space="preserve">and (ii) a selection procedure was used to identify </w:t>
      </w:r>
      <w:r w:rsidR="00512D1F" w:rsidRPr="00B2438F">
        <w:rPr>
          <w:rFonts w:cstheme="minorHAnsi"/>
        </w:rPr>
        <w:t xml:space="preserve">the </w:t>
      </w:r>
      <w:r w:rsidR="003450BA" w:rsidRPr="00B2438F">
        <w:rPr>
          <w:rFonts w:cstheme="minorHAnsi"/>
        </w:rPr>
        <w:t xml:space="preserve">‘significant </w:t>
      </w:r>
      <w:r w:rsidR="00512D1F" w:rsidRPr="00B2438F">
        <w:rPr>
          <w:rFonts w:cstheme="minorHAnsi"/>
        </w:rPr>
        <w:t>thresholds’</w:t>
      </w:r>
      <w:r w:rsidR="005343F7" w:rsidRPr="00B2438F">
        <w:rPr>
          <w:rFonts w:cstheme="minorHAnsi"/>
        </w:rPr>
        <w:t>.</w:t>
      </w:r>
      <w:r w:rsidR="00345E30" w:rsidRPr="00B2438F">
        <w:rPr>
          <w:rFonts w:cstheme="minorHAnsi"/>
        </w:rPr>
        <w:fldChar w:fldCharType="begin"/>
      </w:r>
      <w:r w:rsidR="00623CD9">
        <w:rPr>
          <w:rFonts w:cstheme="minorHAnsi"/>
        </w:rPr>
        <w:instrText xml:space="preserve"> ADDIN EN.CITE &lt;EndNote&gt;&lt;Cite&gt;&lt;Author&gt;Steyerberg&lt;/Author&gt;&lt;Year&gt;2009&lt;/Year&gt;&lt;RecNum&gt;196&lt;/RecNum&gt;&lt;DisplayText&gt;(27, 101)&lt;/DisplayText&gt;&lt;record&gt;&lt;rec-number&gt;196&lt;/rec-number&gt;&lt;foreign-keys&gt;&lt;key app="EN" db-id="frzwa50zww55xiepa9hv5vx1zftft05222er" timestamp="1488098072"&gt;196&lt;/key&gt;&lt;/foreign-keys&gt;&lt;ref-type name="Book"&gt;6&lt;/ref-type&gt;&lt;contributors&gt;&lt;authors&gt;&lt;author&gt;Steyerberg, E. W.&lt;/author&gt;&lt;/authors&gt;&lt;/contributors&gt;&lt;titles&gt;&lt;title&gt;Clinical prediction models: a practical approach to development, validation, and updating&lt;/title&gt;&lt;/titles&gt;&lt;dates&gt;&lt;year&gt;2009&lt;/year&gt;&lt;/dates&gt;&lt;pub-location&gt;New York&lt;/pub-location&gt;&lt;publisher&gt;Springer&lt;/publisher&gt;&lt;urls&gt;&lt;/urls&gt;&lt;/record&gt;&lt;/Cite&gt;&lt;Cite&gt;&lt;Author&gt;Harrell&lt;/Author&gt;&lt;Year&gt;2001&lt;/Year&gt;&lt;RecNum&gt;195&lt;/RecNum&gt;&lt;record&gt;&lt;rec-number&gt;195&lt;/rec-number&gt;&lt;foreign-keys&gt;&lt;key app="EN" db-id="frzwa50zww55xiepa9hv5vx1zftft05222er" timestamp="1488097976"&gt;195&lt;/key&gt;&lt;/foreign-keys&gt;&lt;ref-type name="Book"&gt;6&lt;/ref-type&gt;&lt;contributors&gt;&lt;authors&gt;&lt;author&gt;Harrell, F. E.&lt;/author&gt;&lt;/authors&gt;&lt;/contributors&gt;&lt;titles&gt;&lt;title&gt;Regression modeling strategies, with applications to linear models, logistic regression, and survival analysis&lt;/title&gt;&lt;/titles&gt;&lt;dates&gt;&lt;year&gt;2001&lt;/year&gt;&lt;/dates&gt;&lt;pub-location&gt;New York&lt;/pub-location&gt;&lt;publisher&gt;Springer&lt;/publisher&gt;&lt;urls&gt;&lt;/urls&gt;&lt;/record&gt;&lt;/Cite&gt;&lt;/EndNote&gt;</w:instrText>
      </w:r>
      <w:r w:rsidR="00345E30" w:rsidRPr="00B2438F">
        <w:rPr>
          <w:rFonts w:cstheme="minorHAnsi"/>
        </w:rPr>
        <w:fldChar w:fldCharType="separate"/>
      </w:r>
      <w:r w:rsidR="00623CD9">
        <w:rPr>
          <w:rFonts w:cstheme="minorHAnsi"/>
          <w:noProof/>
        </w:rPr>
        <w:t>(</w:t>
      </w:r>
      <w:hyperlink w:anchor="_ENREF_27" w:tooltip="Harrell, 2001 #195" w:history="1">
        <w:r w:rsidR="00623CD9">
          <w:rPr>
            <w:rFonts w:cstheme="minorHAnsi"/>
            <w:noProof/>
          </w:rPr>
          <w:t>27</w:t>
        </w:r>
      </w:hyperlink>
      <w:r w:rsidR="00623CD9">
        <w:rPr>
          <w:rFonts w:cstheme="minorHAnsi"/>
          <w:noProof/>
        </w:rPr>
        <w:t xml:space="preserve">, </w:t>
      </w:r>
      <w:hyperlink w:anchor="_ENREF_101" w:tooltip="Steyerberg, 2009 #196" w:history="1">
        <w:r w:rsidR="00623CD9">
          <w:rPr>
            <w:rFonts w:cstheme="minorHAnsi"/>
            <w:noProof/>
          </w:rPr>
          <w:t>101</w:t>
        </w:r>
      </w:hyperlink>
      <w:r w:rsidR="00623CD9">
        <w:rPr>
          <w:rFonts w:cstheme="minorHAnsi"/>
          <w:noProof/>
        </w:rPr>
        <w:t>)</w:t>
      </w:r>
      <w:r w:rsidR="00345E30" w:rsidRPr="00B2438F">
        <w:rPr>
          <w:rFonts w:cstheme="minorHAnsi"/>
        </w:rPr>
        <w:fldChar w:fldCharType="end"/>
      </w:r>
    </w:p>
    <w:p w14:paraId="22A5BA72" w14:textId="77697E30" w:rsidR="005343F7" w:rsidRPr="00B2438F" w:rsidRDefault="00811803" w:rsidP="005343F7">
      <w:pPr>
        <w:rPr>
          <w:rFonts w:cstheme="minorHAnsi"/>
        </w:rPr>
      </w:pPr>
      <w:r w:rsidRPr="00B2438F">
        <w:rPr>
          <w:rFonts w:cstheme="minorHAnsi"/>
        </w:rPr>
        <w:t xml:space="preserve">Risk of bias is </w:t>
      </w:r>
      <w:r w:rsidR="00F54004" w:rsidRPr="00B2438F">
        <w:rPr>
          <w:rFonts w:cstheme="minorHAnsi"/>
        </w:rPr>
        <w:t>decrease</w:t>
      </w:r>
      <w:r w:rsidR="00B84D35" w:rsidRPr="00B2438F">
        <w:rPr>
          <w:rFonts w:cstheme="minorHAnsi"/>
        </w:rPr>
        <w:t>d</w:t>
      </w:r>
      <w:r w:rsidRPr="00B2438F">
        <w:rPr>
          <w:rFonts w:cstheme="minorHAnsi"/>
        </w:rPr>
        <w:t xml:space="preserve"> when the model use</w:t>
      </w:r>
      <w:r w:rsidR="009266E1" w:rsidRPr="00B2438F">
        <w:rPr>
          <w:rFonts w:cstheme="minorHAnsi"/>
        </w:rPr>
        <w:t>s</w:t>
      </w:r>
      <w:r w:rsidRPr="00B2438F">
        <w:rPr>
          <w:rFonts w:cstheme="minorHAnsi"/>
        </w:rPr>
        <w:t xml:space="preserve"> categorisation of continuous predictors into four or more groups, rather</w:t>
      </w:r>
      <w:r w:rsidR="00992A74" w:rsidRPr="00B2438F">
        <w:rPr>
          <w:rFonts w:cstheme="minorHAnsi"/>
        </w:rPr>
        <w:t xml:space="preserve"> </w:t>
      </w:r>
      <w:r w:rsidRPr="00B2438F">
        <w:rPr>
          <w:rFonts w:cstheme="minorHAnsi"/>
        </w:rPr>
        <w:t>than dichotomising</w:t>
      </w:r>
      <w:r w:rsidR="007B348A" w:rsidRPr="00B2438F">
        <w:rPr>
          <w:rFonts w:cstheme="minorHAnsi"/>
        </w:rPr>
        <w:t xml:space="preserve">, </w:t>
      </w:r>
      <w:r w:rsidR="00CB16C7" w:rsidRPr="00B2438F">
        <w:rPr>
          <w:rFonts w:cstheme="minorHAnsi"/>
        </w:rPr>
        <w:t>especially</w:t>
      </w:r>
      <w:r w:rsidR="007B348A" w:rsidRPr="00B2438F">
        <w:rPr>
          <w:rFonts w:cstheme="minorHAnsi"/>
        </w:rPr>
        <w:t xml:space="preserve"> when it is based on widely accepted cut-points</w:t>
      </w:r>
      <w:r w:rsidRPr="00B2438F">
        <w:rPr>
          <w:rFonts w:cstheme="minorHAnsi"/>
        </w:rPr>
        <w:t>.</w:t>
      </w:r>
      <w:r w:rsidR="00345E30" w:rsidRPr="00B2438F">
        <w:rPr>
          <w:rFonts w:cstheme="minorHAnsi"/>
        </w:rPr>
        <w:fldChar w:fldCharType="begin">
          <w:fldData xml:space="preserve">PEVuZE5vdGU+PENpdGU+PEF1dGhvcj5BbHRtYW48L0F1dGhvcj48WWVhcj4yMDA2PC9ZZWFyPjxS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</w:fldData>
        </w:fldChar>
      </w:r>
      <w:r w:rsidR="00623CD9">
        <w:rPr>
          <w:rFonts w:cstheme="minorHAnsi"/>
        </w:rPr>
        <w:instrText xml:space="preserve"> ADDIN EN.CITE </w:instrText>
      </w:r>
      <w:r w:rsidR="00623CD9">
        <w:rPr>
          <w:rFonts w:cstheme="minorHAnsi"/>
        </w:rPr>
        <w:fldChar w:fldCharType="begin">
          <w:fldData xml:space="preserve">PEVuZE5vdGU+PENpdGU+PEF1dGhvcj5BbHRtYW48L0F1dGhvcj48WWVhcj4yMDA2PC9ZZWFyPjxS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117" w:tooltip="Altman, 2006 #3" w:history="1">
        <w:r w:rsidR="00623CD9">
          <w:rPr>
            <w:rFonts w:cstheme="minorHAnsi"/>
            <w:noProof/>
          </w:rPr>
          <w:t>117</w:t>
        </w:r>
      </w:hyperlink>
      <w:r w:rsidR="00623CD9">
        <w:rPr>
          <w:rFonts w:cstheme="minorHAnsi"/>
          <w:noProof/>
        </w:rPr>
        <w:t xml:space="preserve">, </w:t>
      </w:r>
      <w:hyperlink w:anchor="_ENREF_119" w:tooltip="Collins, 2016 #87" w:history="1">
        <w:r w:rsidR="00623CD9">
          <w:rPr>
            <w:rFonts w:cstheme="minorHAnsi"/>
            <w:noProof/>
          </w:rPr>
          <w:t>119</w:t>
        </w:r>
      </w:hyperlink>
      <w:r w:rsidR="00623CD9">
        <w:rPr>
          <w:rFonts w:cstheme="minorHAnsi"/>
          <w:noProof/>
        </w:rPr>
        <w:t>)</w:t>
      </w:r>
      <w:r w:rsidR="00345E30" w:rsidRPr="00B2438F">
        <w:rPr>
          <w:rFonts w:cstheme="minorHAnsi"/>
        </w:rPr>
        <w:fldChar w:fldCharType="end"/>
      </w:r>
      <w:r w:rsidR="00992A74" w:rsidRPr="00B2438F">
        <w:rPr>
          <w:rFonts w:cstheme="minorHAnsi"/>
        </w:rPr>
        <w:t xml:space="preserve"> However</w:t>
      </w:r>
      <w:r w:rsidR="00F958BB" w:rsidRPr="00B2438F">
        <w:rPr>
          <w:rFonts w:cstheme="minorHAnsi"/>
        </w:rPr>
        <w:t xml:space="preserve">, for classification of low-risk of bias, it should be clear that the number and placement of cut-points of predictors </w:t>
      </w:r>
      <w:del w:id="2184" w:author="Moons, K.G.M." w:date="2018-08-31T22:32:00Z">
        <w:r w:rsidR="00F958BB" w:rsidRPr="00B2438F" w:rsidDel="007C5DA1">
          <w:rPr>
            <w:rFonts w:cstheme="minorHAnsi"/>
          </w:rPr>
          <w:delText xml:space="preserve">in the developed model </w:delText>
        </w:r>
      </w:del>
      <w:r w:rsidR="00F958BB" w:rsidRPr="00B2438F">
        <w:rPr>
          <w:rFonts w:cstheme="minorHAnsi"/>
        </w:rPr>
        <w:t>was chosen in advance of data analysis</w:t>
      </w:r>
      <w:r w:rsidR="005343F7" w:rsidRPr="00B2438F">
        <w:rPr>
          <w:rFonts w:cstheme="minorHAnsi"/>
        </w:rPr>
        <w:t>.</w:t>
      </w:r>
      <w:r w:rsidR="00095422" w:rsidRPr="00B2438F">
        <w:rPr>
          <w:rFonts w:cstheme="minorHAnsi"/>
        </w:rPr>
        <w:t xml:space="preserve"> </w:t>
      </w:r>
      <w:r w:rsidR="001931BD" w:rsidRPr="00B2438F">
        <w:rPr>
          <w:rFonts w:cstheme="minorHAnsi"/>
        </w:rPr>
        <w:t xml:space="preserve">For similar reasons as discussed </w:t>
      </w:r>
      <w:r w:rsidR="00FB4CEF" w:rsidRPr="00B2438F">
        <w:rPr>
          <w:rFonts w:cstheme="minorHAnsi"/>
        </w:rPr>
        <w:t xml:space="preserve">for </w:t>
      </w:r>
      <w:r w:rsidR="00FB4CEF" w:rsidRPr="00B2438F">
        <w:rPr>
          <w:rFonts w:cstheme="minorHAnsi"/>
          <w:color w:val="00B050"/>
        </w:rPr>
        <w:t>signalling question </w:t>
      </w:r>
      <w:r w:rsidR="001931BD" w:rsidRPr="00B2438F">
        <w:rPr>
          <w:rFonts w:cstheme="minorHAnsi"/>
          <w:color w:val="00B050"/>
        </w:rPr>
        <w:t>4.1</w:t>
      </w:r>
      <w:r w:rsidR="001931BD" w:rsidRPr="00B2438F">
        <w:rPr>
          <w:rFonts w:cstheme="minorHAnsi"/>
        </w:rPr>
        <w:t>, an</w:t>
      </w:r>
      <w:r w:rsidR="00FB4CEF" w:rsidRPr="00B2438F">
        <w:rPr>
          <w:rFonts w:cstheme="minorHAnsi"/>
        </w:rPr>
        <w:t xml:space="preserve"> </w:t>
      </w:r>
      <w:r w:rsidR="0026008D" w:rsidRPr="00B2438F">
        <w:rPr>
          <w:rFonts w:cstheme="minorHAnsi"/>
        </w:rPr>
        <w:t xml:space="preserve">internal validation followed by optimism-adjustment of </w:t>
      </w:r>
      <w:r w:rsidR="00FA14D0" w:rsidRPr="00B2438F">
        <w:rPr>
          <w:rFonts w:cstheme="minorHAnsi"/>
        </w:rPr>
        <w:t>model performance</w:t>
      </w:r>
      <w:r w:rsidR="001931BD" w:rsidRPr="00B2438F">
        <w:rPr>
          <w:rFonts w:cstheme="minorHAnsi"/>
        </w:rPr>
        <w:t xml:space="preserve"> and prediction model parameters, also decreases the risk of bias</w:t>
      </w:r>
      <w:r w:rsidR="00FA14D0" w:rsidRPr="00B2438F">
        <w:rPr>
          <w:rFonts w:cstheme="minorHAnsi"/>
        </w:rPr>
        <w:t> </w:t>
      </w:r>
      <w:r w:rsidR="003C0D99" w:rsidRPr="00B2438F">
        <w:rPr>
          <w:rFonts w:cstheme="minorHAnsi"/>
        </w:rPr>
        <w:t xml:space="preserve">(see </w:t>
      </w:r>
      <w:r w:rsidR="001931BD" w:rsidRPr="00B2438F">
        <w:rPr>
          <w:rFonts w:cstheme="minorHAnsi"/>
        </w:rPr>
        <w:t xml:space="preserve">also </w:t>
      </w:r>
      <w:r w:rsidR="003C0D99" w:rsidRPr="00B2438F">
        <w:rPr>
          <w:rFonts w:cstheme="minorHAnsi"/>
          <w:color w:val="00B050"/>
        </w:rPr>
        <w:t>signalling question 4.8</w:t>
      </w:r>
      <w:r w:rsidR="00FB4CEF" w:rsidRPr="00B2438F">
        <w:rPr>
          <w:rFonts w:cstheme="minorHAnsi"/>
        </w:rPr>
        <w:t xml:space="preserve">). </w:t>
      </w:r>
      <w:r w:rsidR="003C0D99" w:rsidRPr="00B2438F">
        <w:rPr>
          <w:rFonts w:cstheme="minorHAnsi"/>
        </w:rPr>
        <w:t xml:space="preserve">For </w:t>
      </w:r>
      <w:r w:rsidR="001931BD" w:rsidRPr="00B2438F">
        <w:rPr>
          <w:rFonts w:cstheme="minorHAnsi"/>
        </w:rPr>
        <w:t xml:space="preserve">model development </w:t>
      </w:r>
      <w:r w:rsidR="003C0D99" w:rsidRPr="00B2438F">
        <w:rPr>
          <w:rFonts w:cstheme="minorHAnsi"/>
        </w:rPr>
        <w:t xml:space="preserve">studies which have dichotomised continuous predictors </w:t>
      </w:r>
      <w:r w:rsidR="00FB4CEF" w:rsidRPr="00B2438F">
        <w:rPr>
          <w:rFonts w:cstheme="minorHAnsi"/>
        </w:rPr>
        <w:t>after</w:t>
      </w:r>
      <w:r w:rsidR="003C0D99" w:rsidRPr="00B2438F">
        <w:rPr>
          <w:rFonts w:cstheme="minorHAnsi"/>
        </w:rPr>
        <w:t xml:space="preserve"> the data analysis and did not adjust for it by applying </w:t>
      </w:r>
      <w:r w:rsidR="001931BD" w:rsidRPr="00B2438F">
        <w:rPr>
          <w:rFonts w:cstheme="minorHAnsi"/>
        </w:rPr>
        <w:t>internal validation and shrinkage techniques, this signa</w:t>
      </w:r>
      <w:r w:rsidR="003C0D99" w:rsidRPr="00B2438F">
        <w:rPr>
          <w:rFonts w:cstheme="minorHAnsi"/>
        </w:rPr>
        <w:t>lling question should be answered as N</w:t>
      </w:r>
      <w:r w:rsidR="001931BD" w:rsidRPr="00B2438F">
        <w:rPr>
          <w:rFonts w:cstheme="minorHAnsi"/>
        </w:rPr>
        <w:t>.</w:t>
      </w:r>
    </w:p>
    <w:p w14:paraId="4AEE69BA" w14:textId="77777777" w:rsidR="00EA1381" w:rsidRPr="00B2438F" w:rsidRDefault="00EA1381" w:rsidP="009C586C">
      <w:pPr>
        <w:pStyle w:val="Heading6"/>
      </w:pPr>
      <w:r w:rsidRPr="00B2438F">
        <w:t xml:space="preserve">Model </w:t>
      </w:r>
      <w:r w:rsidR="009C586C" w:rsidRPr="00B2438F">
        <w:t>v</w:t>
      </w:r>
      <w:r w:rsidRPr="00B2438F">
        <w:t>alidation studies</w:t>
      </w:r>
    </w:p>
    <w:p w14:paraId="32A6243E" w14:textId="24E3103D" w:rsidR="005343F7" w:rsidRPr="00B2438F" w:rsidRDefault="007B348A" w:rsidP="00F4073C">
      <w:pPr>
        <w:rPr>
          <w:rFonts w:cstheme="minorHAnsi"/>
        </w:rPr>
      </w:pPr>
      <w:r w:rsidRPr="00B2438F">
        <w:rPr>
          <w:rFonts w:cstheme="minorHAnsi"/>
        </w:rPr>
        <w:t>In</w:t>
      </w:r>
      <w:r w:rsidR="00DA23AE" w:rsidRPr="00B2438F">
        <w:rPr>
          <w:rFonts w:cstheme="minorHAnsi"/>
        </w:rPr>
        <w:t xml:space="preserve"> </w:t>
      </w:r>
      <w:r w:rsidRPr="00B2438F">
        <w:rPr>
          <w:rFonts w:cstheme="minorHAnsi"/>
        </w:rPr>
        <w:t xml:space="preserve">model </w:t>
      </w:r>
      <w:r w:rsidR="00F4073C" w:rsidRPr="00B2438F">
        <w:rPr>
          <w:rFonts w:cstheme="minorHAnsi"/>
        </w:rPr>
        <w:t>validation studies</w:t>
      </w:r>
      <w:r w:rsidR="00D86CB0" w:rsidRPr="00B2438F">
        <w:rPr>
          <w:rFonts w:cstheme="minorHAnsi"/>
        </w:rPr>
        <w:t>,</w:t>
      </w:r>
      <w:r w:rsidR="00B84D35" w:rsidRPr="00B2438F">
        <w:rPr>
          <w:rFonts w:cstheme="minorHAnsi"/>
        </w:rPr>
        <w:t xml:space="preserve"> </w:t>
      </w:r>
      <w:r w:rsidRPr="00B2438F">
        <w:rPr>
          <w:rFonts w:cstheme="minorHAnsi"/>
        </w:rPr>
        <w:t xml:space="preserve">the model as originally fitted in the development data should be </w:t>
      </w:r>
      <w:r w:rsidR="00B56D40" w:rsidRPr="00B2438F">
        <w:rPr>
          <w:rFonts w:cstheme="minorHAnsi"/>
        </w:rPr>
        <w:t xml:space="preserve">evaluated </w:t>
      </w:r>
      <w:r w:rsidR="004410B4" w:rsidRPr="00B2438F">
        <w:rPr>
          <w:rFonts w:cstheme="minorHAnsi"/>
        </w:rPr>
        <w:t>on its predictive accuracy in the validation dataset</w:t>
      </w:r>
      <w:r w:rsidRPr="00B2438F">
        <w:rPr>
          <w:rFonts w:cstheme="minorHAnsi"/>
        </w:rPr>
        <w:t xml:space="preserve">. This means that the originally </w:t>
      </w:r>
      <w:r w:rsidR="002F76ED" w:rsidRPr="00B2438F">
        <w:rPr>
          <w:rFonts w:cstheme="minorHAnsi"/>
        </w:rPr>
        <w:t xml:space="preserve">reported </w:t>
      </w:r>
      <w:r w:rsidRPr="00B2438F">
        <w:rPr>
          <w:rFonts w:cstheme="minorHAnsi"/>
        </w:rPr>
        <w:t>i</w:t>
      </w:r>
      <w:r w:rsidR="00DA23AE" w:rsidRPr="00B2438F">
        <w:rPr>
          <w:rFonts w:cstheme="minorHAnsi"/>
        </w:rPr>
        <w:t>ntercept </w:t>
      </w:r>
      <w:r w:rsidRPr="00B2438F">
        <w:rPr>
          <w:rFonts w:cstheme="minorHAnsi"/>
        </w:rPr>
        <w:t>(or baseline hazards) and regression coefficients are used for</w:t>
      </w:r>
      <w:r w:rsidR="00DA23AE" w:rsidRPr="00B2438F">
        <w:rPr>
          <w:rFonts w:cstheme="minorHAnsi"/>
        </w:rPr>
        <w:t xml:space="preserve"> </w:t>
      </w:r>
      <w:r w:rsidR="00F4073C" w:rsidRPr="00B2438F">
        <w:rPr>
          <w:rFonts w:cstheme="minorHAnsi"/>
        </w:rPr>
        <w:t>exact</w:t>
      </w:r>
      <w:r w:rsidR="00B84D35" w:rsidRPr="00B2438F">
        <w:rPr>
          <w:rFonts w:cstheme="minorHAnsi"/>
        </w:rPr>
        <w:t>ly the same</w:t>
      </w:r>
      <w:r w:rsidR="00F4073C" w:rsidRPr="00B2438F">
        <w:rPr>
          <w:rFonts w:cstheme="minorHAnsi"/>
        </w:rPr>
        <w:t xml:space="preserve"> format of </w:t>
      </w:r>
      <w:r w:rsidR="00EA1381" w:rsidRPr="00B2438F">
        <w:rPr>
          <w:rFonts w:cstheme="minorHAnsi"/>
        </w:rPr>
        <w:t xml:space="preserve">the </w:t>
      </w:r>
      <w:r w:rsidR="00F4073C" w:rsidRPr="00B2438F">
        <w:rPr>
          <w:rFonts w:cstheme="minorHAnsi"/>
        </w:rPr>
        <w:t xml:space="preserve">predictors. </w:t>
      </w:r>
      <w:r w:rsidR="00F4073C" w:rsidRPr="00B2438F">
        <w:rPr>
          <w:rFonts w:cstheme="minorHAnsi"/>
        </w:rPr>
        <w:lastRenderedPageBreak/>
        <w:t>For example, if body mass index</w:t>
      </w:r>
      <w:r w:rsidR="00DA23AE" w:rsidRPr="00B2438F">
        <w:rPr>
          <w:rFonts w:cstheme="minorHAnsi"/>
        </w:rPr>
        <w:t> </w:t>
      </w:r>
      <w:r w:rsidR="00F4073C" w:rsidRPr="00B2438F">
        <w:rPr>
          <w:rFonts w:cstheme="minorHAnsi"/>
        </w:rPr>
        <w:t>(BMI) is</w:t>
      </w:r>
      <w:r w:rsidR="004410B4" w:rsidRPr="00B2438F">
        <w:rPr>
          <w:rFonts w:cstheme="minorHAnsi"/>
        </w:rPr>
        <w:t xml:space="preserve"> originally</w:t>
      </w:r>
      <w:r w:rsidR="00F4073C" w:rsidRPr="00B2438F">
        <w:rPr>
          <w:rFonts w:cstheme="minorHAnsi"/>
        </w:rPr>
        <w:t xml:space="preserve"> included as dichotomised in the model, then validation studies should </w:t>
      </w:r>
      <w:r w:rsidR="00B84D35" w:rsidRPr="00B2438F">
        <w:rPr>
          <w:rFonts w:cstheme="minorHAnsi"/>
        </w:rPr>
        <w:t>use</w:t>
      </w:r>
      <w:r w:rsidR="00F4073C" w:rsidRPr="00B2438F">
        <w:rPr>
          <w:rFonts w:cstheme="minorHAnsi"/>
        </w:rPr>
        <w:t xml:space="preserve"> BMI values dichotomised at the same cut-point and not BMI as continuous</w:t>
      </w:r>
      <w:r w:rsidR="00EA1381" w:rsidRPr="00B2438F">
        <w:rPr>
          <w:rFonts w:cstheme="minorHAnsi"/>
        </w:rPr>
        <w:t xml:space="preserve"> or </w:t>
      </w:r>
      <w:r w:rsidR="00B84D35" w:rsidRPr="00B2438F">
        <w:rPr>
          <w:rFonts w:cstheme="minorHAnsi"/>
        </w:rPr>
        <w:t xml:space="preserve">dichotomised </w:t>
      </w:r>
      <w:r w:rsidR="00EA1381" w:rsidRPr="00B2438F">
        <w:rPr>
          <w:rFonts w:cstheme="minorHAnsi"/>
        </w:rPr>
        <w:t xml:space="preserve">using </w:t>
      </w:r>
      <w:r w:rsidR="00B84D35" w:rsidRPr="00B2438F">
        <w:rPr>
          <w:rFonts w:cstheme="minorHAnsi"/>
        </w:rPr>
        <w:t xml:space="preserve">a different </w:t>
      </w:r>
      <w:r w:rsidR="00EA1381" w:rsidRPr="00B2438F">
        <w:rPr>
          <w:rFonts w:cstheme="minorHAnsi"/>
        </w:rPr>
        <w:t>cut-point</w:t>
      </w:r>
      <w:r w:rsidR="00F4073C" w:rsidRPr="00B2438F">
        <w:rPr>
          <w:rFonts w:cstheme="minorHAnsi"/>
        </w:rPr>
        <w:t xml:space="preserve">. If </w:t>
      </w:r>
      <w:r w:rsidR="00BE7F9A" w:rsidRPr="00B2438F">
        <w:rPr>
          <w:rFonts w:cstheme="minorHAnsi"/>
        </w:rPr>
        <w:t>predictors do not have the same format in the validation as used in the development model</w:t>
      </w:r>
      <w:r w:rsidR="00F4073C" w:rsidRPr="00B2438F">
        <w:rPr>
          <w:rFonts w:cstheme="minorHAnsi"/>
        </w:rPr>
        <w:t>,</w:t>
      </w:r>
      <w:r w:rsidR="0033411B" w:rsidRPr="00B2438F">
        <w:rPr>
          <w:rFonts w:cstheme="minorHAnsi"/>
        </w:rPr>
        <w:t xml:space="preserve"> </w:t>
      </w:r>
      <w:r w:rsidR="00F4073C" w:rsidRPr="00B2438F">
        <w:rPr>
          <w:rFonts w:cstheme="minorHAnsi"/>
        </w:rPr>
        <w:t>the validation might be considered</w:t>
      </w:r>
      <w:r w:rsidR="00E1670A" w:rsidRPr="00B2438F">
        <w:rPr>
          <w:rFonts w:cstheme="minorHAnsi"/>
        </w:rPr>
        <w:t xml:space="preserve"> at high risk of bias </w:t>
      </w:r>
      <w:r w:rsidR="00F4073C" w:rsidRPr="00B2438F">
        <w:rPr>
          <w:rFonts w:cstheme="minorHAnsi"/>
        </w:rPr>
        <w:t>since the predictor-outcome association</w:t>
      </w:r>
      <w:r w:rsidR="00DA23AE" w:rsidRPr="00B2438F">
        <w:rPr>
          <w:rFonts w:cstheme="minorHAnsi"/>
        </w:rPr>
        <w:t> </w:t>
      </w:r>
      <w:r w:rsidR="00EA1381" w:rsidRPr="00B2438F">
        <w:rPr>
          <w:rFonts w:cstheme="minorHAnsi"/>
        </w:rPr>
        <w:t>(</w:t>
      </w:r>
      <w:r w:rsidR="004410B4" w:rsidRPr="00B2438F">
        <w:rPr>
          <w:rFonts w:cstheme="minorHAnsi"/>
        </w:rPr>
        <w:t>the</w:t>
      </w:r>
      <w:r w:rsidR="00EA1381" w:rsidRPr="00B2438F">
        <w:rPr>
          <w:rFonts w:cstheme="minorHAnsi"/>
        </w:rPr>
        <w:t xml:space="preserve"> regression coefficient) </w:t>
      </w:r>
      <w:r w:rsidR="00F4073C" w:rsidRPr="00B2438F">
        <w:rPr>
          <w:rFonts w:cstheme="minorHAnsi"/>
        </w:rPr>
        <w:t xml:space="preserve">of BMI </w:t>
      </w:r>
      <w:r w:rsidR="00BE7F9A" w:rsidRPr="00B2438F">
        <w:rPr>
          <w:rFonts w:cstheme="minorHAnsi"/>
        </w:rPr>
        <w:t>from the development</w:t>
      </w:r>
      <w:r w:rsidR="00F4073C" w:rsidRPr="00B2438F">
        <w:rPr>
          <w:rFonts w:cstheme="minorHAnsi"/>
        </w:rPr>
        <w:t xml:space="preserve"> study </w:t>
      </w:r>
      <w:r w:rsidR="00BE7F9A" w:rsidRPr="00B2438F">
        <w:rPr>
          <w:rFonts w:cstheme="minorHAnsi"/>
        </w:rPr>
        <w:t xml:space="preserve">was effectively used </w:t>
      </w:r>
      <w:r w:rsidR="004410B4" w:rsidRPr="00B2438F">
        <w:rPr>
          <w:rFonts w:cstheme="minorHAnsi"/>
        </w:rPr>
        <w:t xml:space="preserve">in the validation study </w:t>
      </w:r>
      <w:r w:rsidR="00BE7F9A" w:rsidRPr="00B2438F">
        <w:rPr>
          <w:rFonts w:cstheme="minorHAnsi"/>
        </w:rPr>
        <w:t>for a different version of the predictor</w:t>
      </w:r>
      <w:r w:rsidR="00857665" w:rsidRPr="00B2438F">
        <w:rPr>
          <w:rFonts w:cstheme="minorHAnsi"/>
        </w:rPr>
        <w:t>.</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0566B9" w:rsidRPr="00B2438F" w14:paraId="4173C719" w14:textId="77777777" w:rsidTr="00900898">
        <w:tc>
          <w:tcPr>
            <w:tcW w:w="9212" w:type="dxa"/>
          </w:tcPr>
          <w:p w14:paraId="2AC92A34" w14:textId="77777777" w:rsidR="00A308FE" w:rsidRPr="00AE2735" w:rsidRDefault="00A308FE" w:rsidP="00F569C4">
            <w:pPr>
              <w:rPr>
                <w:rFonts w:asciiTheme="minorHAnsi" w:hAnsiTheme="minorHAnsi" w:cstheme="minorHAnsi"/>
                <w:b/>
                <w:rPrChange w:id="2185" w:author="Robert Wolff" w:date="2018-09-14T13:01:00Z">
                  <w:rPr>
                    <w:rFonts w:asciiTheme="minorHAnsi" w:hAnsiTheme="minorHAnsi" w:cstheme="minorHAnsi"/>
                    <w:b/>
                    <w:sz w:val="22"/>
                    <w:szCs w:val="22"/>
                  </w:rPr>
                </w:rPrChange>
              </w:rPr>
            </w:pPr>
            <w:r w:rsidRPr="00856B5E">
              <w:rPr>
                <w:rFonts w:cstheme="minorHAnsi"/>
                <w:b/>
              </w:rPr>
              <w:t>Example:</w:t>
            </w:r>
          </w:p>
          <w:p w14:paraId="38D76D69" w14:textId="6B6C3142" w:rsidR="00FB4CEF" w:rsidRPr="00AE2735" w:rsidRDefault="00FB4CEF" w:rsidP="00471C6B">
            <w:pPr>
              <w:rPr>
                <w:rFonts w:asciiTheme="minorHAnsi" w:hAnsiTheme="minorHAnsi" w:cstheme="minorHAnsi"/>
                <w:rPrChange w:id="2186" w:author="Robert Wolff" w:date="2018-09-14T13:01:00Z">
                  <w:rPr>
                    <w:rFonts w:asciiTheme="minorHAnsi" w:hAnsiTheme="minorHAnsi" w:cstheme="minorHAnsi"/>
                    <w:sz w:val="22"/>
                    <w:szCs w:val="22"/>
                  </w:rPr>
                </w:rPrChange>
              </w:rPr>
            </w:pPr>
            <w:r w:rsidRPr="00856B5E">
              <w:rPr>
                <w:rFonts w:cstheme="minorHAnsi"/>
              </w:rPr>
              <w:t>Oudega et al. validated the Wells rule for identifying individuals with deep vein thrombosis (DVT).</w:t>
            </w:r>
            <w:r w:rsidR="00130CDB" w:rsidRPr="00AE2735">
              <w:rPr>
                <w:rFonts w:asciiTheme="minorHAnsi" w:eastAsiaTheme="minorHAnsi" w:hAnsiTheme="minorHAnsi" w:cstheme="minorHAnsi"/>
                <w:sz w:val="22"/>
                <w:szCs w:val="22"/>
                <w:rPrChange w:id="2187" w:author="Robert Wolff" w:date="2018-09-14T13:01: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&lt;EndNote&gt;&lt;Cite&gt;&lt;Author&gt;Oudega&lt;/Author&gt;&lt;Year&gt;2005&lt;/Year&gt;&lt;RecNum&gt;81&lt;/RecNum&gt;&lt;DisplayText&gt;(42)&lt;/DisplayText&gt;&lt;record&gt;&lt;rec-number&gt;81&lt;/rec-number&gt;&lt;foreign-keys&gt;&lt;key app="EN" db-id="frzwa50zww55xiepa9hv5vx1zftft05222er" timestamp="1468852663"&gt;81&lt;/key&gt;&lt;/foreign-keys&gt;&lt;ref-type name="Journal Article"&gt;17&lt;/ref-type&gt;&lt;contributors&gt;&lt;authors&gt;&lt;author&gt;Oudega, R.&lt;/author&gt;&lt;author&gt;Hoes, A. W.&lt;/author&gt;&lt;author&gt;Moons, K. G.&lt;/author&gt;&lt;/authors&gt;&lt;/contributors&gt;&lt;auth-address&gt;The Julius Center for Health Sciences and Primary Care, University Medical Center Utrecht, Utrecht, The Netherlands. r.oudega@knmg.nl&lt;/auth-address&gt;&lt;titles&gt;&lt;title&gt;The Wells rule does not adequately rule out deep venous thrombosis in primary care patients&lt;/title&gt;&lt;secondary-title&gt;Annals of Internal Medicine&lt;/secondary-title&gt;&lt;/titles&gt;&lt;periodical&gt;&lt;full-title&gt;ANNALS OF INTERNAL MEDICINE&lt;/full-title&gt;&lt;abbr-1&gt;Ann Intern Med&lt;/abbr-1&gt;&lt;/periodical&gt;&lt;pages&gt;100-7&lt;/pages&gt;&lt;volume&gt;143&lt;/volume&gt;&lt;number&gt;2&lt;/number&gt;&lt;edition&gt;2005/07/20&lt;/edition&gt;&lt;keywords&gt;&lt;keyword&gt;Adult&lt;/keyword&gt;&lt;keyword&gt;Aged&lt;/keyword&gt;&lt;keyword&gt;Cross-Sectional Studies&lt;/keyword&gt;&lt;keyword&gt;Female&lt;/keyword&gt;&lt;keyword&gt;Fibrin Fibrinogen Degradation Products/analysis&lt;/keyword&gt;&lt;keyword&gt;Hematologic Tests&lt;/keyword&gt;&lt;keyword&gt;Humans&lt;/keyword&gt;&lt;keyword&gt;Male&lt;/keyword&gt;&lt;keyword&gt;Medical History Taking&lt;/keyword&gt;&lt;keyword&gt;Middle Aged&lt;/keyword&gt;&lt;keyword&gt;Netherlands&lt;/keyword&gt;&lt;keyword&gt;Physical Examination&lt;/keyword&gt;&lt;keyword&gt;Predictive Value of Tests&lt;/keyword&gt;&lt;keyword&gt;Primary Health Care&lt;/keyword&gt;&lt;keyword&gt;Prospective Studies&lt;/keyword&gt;&lt;keyword&gt;Risk Factors&lt;/keyword&gt;&lt;keyword&gt;Ultrasonography, Doppler, Duplex&lt;/keyword&gt;&lt;keyword&gt;Venous Thrombosis/blood/ diagnosis/ultrasonography&lt;/keyword&gt;&lt;/keywords&gt;&lt;dates&gt;&lt;year&gt;2005&lt;/year&gt;&lt;pub-dates&gt;&lt;date&gt;Jul 19&lt;/date&gt;&lt;/pub-dates&gt;&lt;/dates&gt;&lt;isbn&gt;1539-3704 (Electronic)&amp;#xD;0003-4819 (Linking)&lt;/isbn&gt;&lt;accession-num&gt;16027451&lt;/accession-num&gt;&lt;urls&gt;&lt;/urls&gt;&lt;electronic-resource-num&gt;143/2/100 [pii]&lt;/electronic-resource-num&gt;&lt;language&gt;eng&lt;/language&gt;&lt;/record&gt;&lt;/Cite&gt;&lt;/EndNote&gt;</w:instrText>
            </w:r>
            <w:r w:rsidR="00130CDB" w:rsidRPr="00AE2735">
              <w:rPr>
                <w:rFonts w:asciiTheme="minorHAnsi" w:eastAsiaTheme="minorHAnsi" w:hAnsiTheme="minorHAnsi" w:cstheme="minorHAnsi"/>
                <w:sz w:val="22"/>
                <w:szCs w:val="22"/>
                <w:rPrChange w:id="2188" w:author="Robert Wolff" w:date="2018-09-14T13:01:00Z">
                  <w:rPr>
                    <w:rFonts w:cstheme="minorHAnsi"/>
                  </w:rPr>
                </w:rPrChange>
              </w:rPr>
              <w:fldChar w:fldCharType="separate"/>
            </w:r>
            <w:r w:rsidR="00623CD9" w:rsidRPr="00623CD9">
              <w:rPr>
                <w:rFonts w:cstheme="minorHAnsi"/>
                <w:noProof/>
              </w:rPr>
              <w:t>(</w:t>
            </w:r>
            <w:hyperlink w:anchor="_ENREF_42" w:tooltip="Oudega, 2005 #81" w:history="1">
              <w:r w:rsidR="00623CD9" w:rsidRPr="00623CD9">
                <w:rPr>
                  <w:rFonts w:cstheme="minorHAnsi"/>
                  <w:noProof/>
                </w:rPr>
                <w:t>42</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189" w:author="Robert Wolff" w:date="2018-09-14T13:01:00Z">
                  <w:rPr>
                    <w:rFonts w:cstheme="minorHAnsi"/>
                  </w:rPr>
                </w:rPrChange>
              </w:rPr>
              <w:fldChar w:fldCharType="end"/>
            </w:r>
            <w:r w:rsidRPr="00AE2735">
              <w:rPr>
                <w:rFonts w:asciiTheme="minorHAnsi" w:eastAsiaTheme="minorHAnsi" w:hAnsiTheme="minorHAnsi" w:cstheme="minorHAnsi"/>
                <w:sz w:val="22"/>
                <w:szCs w:val="22"/>
              </w:rPr>
              <w:t xml:space="preserve"> However, the authors comment that “the last item of the rule—presence of an alternative diagnosis— has never been unambiguously defined and often causes controversy among users of the rule. In our study, physicians were asked to give their own assessment of the patient’s probability of having DVT by using a score of 1 to indicate high probability of DVT, no alternative diagnosis likely; 2 to indicate moderate probability of DVT, alternative diagnosis possible; or 3 to indicate low probability of DVT, alternative diagnosis certain. To tailor the judgment of the physician on this item, 7 common alternative diagnoses for patients with suspected DVT were provided on the study form. If a low or moderate probability was assigned to a patient, we subtracted 2 points from the Wells score in the analysis”. Since this is not a true deviation from the original definition</w:t>
            </w:r>
            <w:r w:rsidR="008F25DD" w:rsidRPr="00AE2735">
              <w:rPr>
                <w:rFonts w:asciiTheme="minorHAnsi" w:eastAsiaTheme="minorHAnsi" w:hAnsiTheme="minorHAnsi" w:cstheme="minorHAnsi"/>
                <w:sz w:val="22"/>
                <w:szCs w:val="22"/>
              </w:rPr>
              <w:t>s</w:t>
            </w:r>
            <w:r w:rsidRPr="00AE2735">
              <w:rPr>
                <w:rFonts w:asciiTheme="minorHAnsi" w:eastAsiaTheme="minorHAnsi" w:hAnsiTheme="minorHAnsi" w:cstheme="minorHAnsi"/>
                <w:sz w:val="22"/>
                <w:szCs w:val="22"/>
              </w:rPr>
              <w:t xml:space="preserve">, </w:t>
            </w:r>
            <w:r w:rsidR="00B8312C" w:rsidRPr="00AE2735">
              <w:rPr>
                <w:rFonts w:asciiTheme="minorHAnsi" w:eastAsiaTheme="minorHAnsi" w:hAnsiTheme="minorHAnsi" w:cstheme="minorHAnsi"/>
                <w:sz w:val="22"/>
                <w:szCs w:val="22"/>
              </w:rPr>
              <w:t>this signalling question should be answered</w:t>
            </w:r>
            <w:r w:rsidRPr="00AE2735">
              <w:rPr>
                <w:rFonts w:asciiTheme="minorHAnsi" w:eastAsiaTheme="minorHAnsi" w:hAnsiTheme="minorHAnsi" w:cstheme="minorHAnsi"/>
                <w:sz w:val="22"/>
                <w:szCs w:val="22"/>
              </w:rPr>
              <w:t xml:space="preserve"> as Y.</w:t>
            </w:r>
          </w:p>
          <w:p w14:paraId="70D5498E" w14:textId="6657423E" w:rsidR="000566B9" w:rsidRPr="00B2438F" w:rsidRDefault="00C92F15" w:rsidP="00B2438F">
            <w:pPr>
              <w:rPr>
                <w:rFonts w:asciiTheme="minorHAnsi" w:hAnsiTheme="minorHAnsi" w:cstheme="minorHAnsi"/>
                <w:sz w:val="22"/>
                <w:szCs w:val="22"/>
              </w:rPr>
            </w:pPr>
            <w:r w:rsidRPr="00856B5E">
              <w:rPr>
                <w:rFonts w:cstheme="minorHAnsi"/>
              </w:rPr>
              <w:t xml:space="preserve">Perel et al. developed a prediction model (CRASH-2) for early death in patients with traumatic brain injury, and during model development they take a </w:t>
            </w:r>
            <w:r w:rsidR="00BE7F9A" w:rsidRPr="00AE2735">
              <w:rPr>
                <w:rFonts w:cstheme="minorHAnsi"/>
              </w:rPr>
              <w:t>three</w:t>
            </w:r>
            <w:r w:rsidRPr="00AE2735">
              <w:rPr>
                <w:rFonts w:cstheme="minorHAnsi"/>
              </w:rPr>
              <w:t xml:space="preserve"> category variable ‘type of injury’ (penetrating, blunt, or blunt and penetrating) and analyse it as a </w:t>
            </w:r>
            <w:r w:rsidR="00BE7F9A" w:rsidRPr="00AE2735">
              <w:rPr>
                <w:rFonts w:cstheme="minorHAnsi"/>
              </w:rPr>
              <w:t>two</w:t>
            </w:r>
            <w:r w:rsidRPr="00AE2735">
              <w:rPr>
                <w:rFonts w:cstheme="minorHAnsi"/>
              </w:rPr>
              <w:t xml:space="preserve"> category variable (penetrating</w:t>
            </w:r>
            <w:r w:rsidR="00BE7F9A" w:rsidRPr="00AE2735">
              <w:rPr>
                <w:rFonts w:cstheme="minorHAnsi"/>
              </w:rPr>
              <w:t xml:space="preserve"> versus a combined category of</w:t>
            </w:r>
            <w:r w:rsidRPr="00AE2735">
              <w:rPr>
                <w:rFonts w:cstheme="minorHAnsi"/>
              </w:rPr>
              <w:t xml:space="preserve"> blunt and penetrating), the rationale for this is not given.</w:t>
            </w:r>
            <w:r w:rsidR="00130CDB" w:rsidRPr="00AE2735">
              <w:rPr>
                <w:rFonts w:asciiTheme="minorHAnsi" w:eastAsiaTheme="minorHAnsi" w:hAnsiTheme="minorHAnsi" w:cstheme="minorHAnsi"/>
                <w:sz w:val="22"/>
                <w:szCs w:val="22"/>
                <w:rPrChange w:id="2190" w:author="Robert Wolff" w:date="2018-09-14T13:01: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&lt;EndNote&gt;&lt;Cite&gt;&lt;Author&gt;Perel&lt;/Author&gt;&lt;Year&gt;2012&lt;/Year&gt;&lt;RecNum&gt;35&lt;/RecNum&gt;&lt;DisplayText&gt;(63)&lt;/DisplayText&gt;&lt;record&gt;&lt;rec-number&gt;35&lt;/rec-number&gt;&lt;foreign-keys&gt;&lt;key app="EN" db-id="frzwa50zww55xiepa9hv5vx1zftft05222er" timestamp="1455612333"&gt;35&lt;/key&gt;&lt;/foreign-keys&gt;&lt;ref-type name="Journal Article"&gt;17&lt;/ref-type&gt;&lt;contributors&gt;&lt;authors&gt;&lt;author&gt;Perel, P.&lt;/author&gt;&lt;author&gt;Prieto-Merino, D.&lt;/author&gt;&lt;author&gt;Shakur, H.&lt;/author&gt;&lt;author&gt;Clayton, T.&lt;/author&gt;&lt;author&gt;Lecky, F.&lt;/author&gt;&lt;author&gt;Bouamra, O.&lt;/author&gt;&lt;author&gt;Russell, R.&lt;/author&gt;&lt;author&gt;Faulkner, M.&lt;/author&gt;&lt;author&gt;Steyerberg, E. W.&lt;/author&gt;&lt;author&gt;Roberts, I.&lt;/author&gt;&lt;/authors&gt;&lt;/contributors&gt;&lt;auth-address&gt;Clinical Trials Unit, London School of Hygiene and Tropical Medicine, London WC1E 7HT, UK. pablo.perel@lshtm.ac.uk&lt;/auth-address&gt;&lt;titles&gt;&lt;title&gt;Predicting early death in patients with traumatic bleeding: development and validation of prognostic model&lt;/title&gt;&lt;secondary-title&gt;BMJ&lt;/secondary-title&gt;&lt;/titles&gt;&lt;periodical&gt;&lt;full-title&gt;BMJ&lt;/full-title&gt;&lt;/periodical&gt;&lt;pages&gt;e5166&lt;/pages&gt;&lt;volume&gt;345&lt;/volume&gt;&lt;edition&gt;2012/08/17&lt;/edition&gt;&lt;keywords&gt;&lt;keyword&gt;Adult&lt;/keyword&gt;&lt;keyword&gt;Blood Pressure/physiology&lt;/keyword&gt;&lt;keyword&gt;Cause of Death&lt;/keyword&gt;&lt;keyword&gt;Clinical Trials as Topic&lt;/keyword&gt;&lt;keyword&gt;Death, Sudden/ epidemiology&lt;/keyword&gt;&lt;keyword&gt;Female&lt;/keyword&gt;&lt;keyword&gt;Glasgow Coma Scale&lt;/keyword&gt;&lt;keyword&gt;Hemorrhage/ mortality/physiopathology&lt;/keyword&gt;&lt;keyword&gt;Humans&lt;/keyword&gt;&lt;keyword&gt;Logistic Models&lt;/keyword&gt;&lt;keyword&gt;Male&lt;/keyword&gt;&lt;keyword&gt;Middle Aged&lt;/keyword&gt;&lt;keyword&gt;Models, Statistical&lt;/keyword&gt;&lt;keyword&gt;Prognosis&lt;/keyword&gt;&lt;keyword&gt;Risk Assessment&lt;/keyword&gt;&lt;keyword&gt;Wounds and Injuries/ mortality/physiopathology&lt;/keyword&gt;&lt;/keywords&gt;&lt;dates&gt;&lt;year&gt;2012&lt;/year&gt;&lt;/dates&gt;&lt;isbn&gt;1756-1833 (Electronic)&amp;#xD;0959-535X (Linking)&lt;/isbn&gt;&lt;accession-num&gt;22896030&lt;/accession-num&gt;&lt;urls&gt;&lt;/urls&gt;&lt;language&gt;eng&lt;/language&gt;&lt;/record&gt;&lt;/Cite&gt;&lt;/EndNote&gt;</w:instrText>
            </w:r>
            <w:r w:rsidR="00130CDB" w:rsidRPr="00AE2735">
              <w:rPr>
                <w:rFonts w:asciiTheme="minorHAnsi" w:eastAsiaTheme="minorHAnsi" w:hAnsiTheme="minorHAnsi" w:cstheme="minorHAnsi"/>
                <w:sz w:val="22"/>
                <w:szCs w:val="22"/>
                <w:rPrChange w:id="2191" w:author="Robert Wolff" w:date="2018-09-14T13:01:00Z">
                  <w:rPr>
                    <w:rFonts w:cstheme="minorHAnsi"/>
                  </w:rPr>
                </w:rPrChange>
              </w:rPr>
              <w:fldChar w:fldCharType="separate"/>
            </w:r>
            <w:r w:rsidR="00623CD9" w:rsidRPr="00623CD9">
              <w:rPr>
                <w:rFonts w:cstheme="minorHAnsi"/>
                <w:noProof/>
              </w:rPr>
              <w:t>(</w:t>
            </w:r>
            <w:hyperlink w:anchor="_ENREF_63" w:tooltip="Perel, 2012 #35" w:history="1">
              <w:r w:rsidR="00623CD9" w:rsidRPr="00623CD9">
                <w:rPr>
                  <w:rFonts w:cstheme="minorHAnsi"/>
                  <w:noProof/>
                </w:rPr>
                <w:t>63</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192" w:author="Robert Wolff" w:date="2018-09-14T13:01:00Z">
                  <w:rPr>
                    <w:rFonts w:cstheme="minorHAnsi"/>
                  </w:rPr>
                </w:rPrChange>
              </w:rPr>
              <w:fldChar w:fldCharType="end"/>
            </w:r>
            <w:r w:rsidRPr="00AE2735">
              <w:rPr>
                <w:rFonts w:asciiTheme="minorHAnsi" w:eastAsiaTheme="minorHAnsi" w:hAnsiTheme="minorHAnsi" w:cstheme="minorHAnsi"/>
                <w:sz w:val="22"/>
                <w:szCs w:val="22"/>
              </w:rPr>
              <w:t xml:space="preserve"> Nevertheless, continuous variables were analysed as continuous in the model development, and so the collapse from 3 to 2 categories for this variable </w:t>
            </w:r>
            <w:r w:rsidR="00BE7F9A" w:rsidRPr="00AE2735">
              <w:rPr>
                <w:rFonts w:asciiTheme="minorHAnsi" w:eastAsiaTheme="minorHAnsi" w:hAnsiTheme="minorHAnsi" w:cstheme="minorHAnsi"/>
                <w:sz w:val="22"/>
                <w:szCs w:val="22"/>
              </w:rPr>
              <w:t>wa</w:t>
            </w:r>
            <w:r w:rsidRPr="00AE2735">
              <w:rPr>
                <w:rFonts w:asciiTheme="minorHAnsi" w:eastAsiaTheme="minorHAnsi" w:hAnsiTheme="minorHAnsi" w:cstheme="minorHAnsi"/>
                <w:sz w:val="22"/>
                <w:szCs w:val="22"/>
              </w:rPr>
              <w:t>s probably due to few participants or events being in the ‘blunt’ category. Further,</w:t>
            </w:r>
            <w:r w:rsidR="00BE7F9A" w:rsidRPr="00AE2735">
              <w:rPr>
                <w:rFonts w:asciiTheme="minorHAnsi" w:eastAsiaTheme="minorHAnsi" w:hAnsiTheme="minorHAnsi" w:cstheme="minorHAnsi"/>
                <w:sz w:val="22"/>
                <w:szCs w:val="22"/>
              </w:rPr>
              <w:t xml:space="preserve"> the</w:t>
            </w:r>
            <w:r w:rsidRPr="00AE2735">
              <w:rPr>
                <w:rFonts w:asciiTheme="minorHAnsi" w:eastAsiaTheme="minorHAnsi" w:hAnsiTheme="minorHAnsi" w:cstheme="minorHAnsi"/>
                <w:sz w:val="22"/>
                <w:szCs w:val="22"/>
              </w:rPr>
              <w:t xml:space="preserve"> type of injury was not subsequently included in the final model, and so it is unlikely that </w:t>
            </w:r>
            <w:r w:rsidR="00BE7F9A" w:rsidRPr="00AE2735">
              <w:rPr>
                <w:rFonts w:asciiTheme="minorHAnsi" w:eastAsiaTheme="minorHAnsi" w:hAnsiTheme="minorHAnsi" w:cstheme="minorHAnsi"/>
                <w:sz w:val="22"/>
                <w:szCs w:val="22"/>
              </w:rPr>
              <w:t>reduction in predictor categories</w:t>
            </w:r>
            <w:r w:rsidRPr="00AE2735">
              <w:rPr>
                <w:rFonts w:asciiTheme="minorHAnsi" w:eastAsiaTheme="minorHAnsi" w:hAnsiTheme="minorHAnsi" w:cstheme="minorHAnsi"/>
                <w:sz w:val="22"/>
                <w:szCs w:val="22"/>
              </w:rPr>
              <w:t xml:space="preserve"> was done in order to improve statistical significance for this </w:t>
            </w:r>
            <w:r w:rsidR="00BE7F9A" w:rsidRPr="00AE2735">
              <w:rPr>
                <w:rFonts w:asciiTheme="minorHAnsi" w:eastAsiaTheme="minorHAnsi" w:hAnsiTheme="minorHAnsi" w:cstheme="minorHAnsi"/>
                <w:sz w:val="22"/>
                <w:szCs w:val="22"/>
              </w:rPr>
              <w:t>predictor</w:t>
            </w:r>
            <w:r w:rsidRPr="00AE2735">
              <w:rPr>
                <w:rFonts w:asciiTheme="minorHAnsi" w:eastAsiaTheme="minorHAnsi" w:hAnsiTheme="minorHAnsi" w:cstheme="minorHAnsi"/>
                <w:sz w:val="22"/>
                <w:szCs w:val="22"/>
              </w:rPr>
              <w:t xml:space="preserve">. Therefore, we would </w:t>
            </w:r>
            <w:r w:rsidR="00DA23AE" w:rsidRPr="00AE2735">
              <w:rPr>
                <w:rFonts w:asciiTheme="minorHAnsi" w:eastAsiaTheme="minorHAnsi" w:hAnsiTheme="minorHAnsi" w:cstheme="minorHAnsi"/>
                <w:sz w:val="22"/>
                <w:szCs w:val="22"/>
              </w:rPr>
              <w:t xml:space="preserve">rate the signalling question as </w:t>
            </w:r>
            <w:r w:rsidR="00A82965" w:rsidRPr="00AE2735">
              <w:rPr>
                <w:rFonts w:asciiTheme="minorHAnsi" w:eastAsiaTheme="minorHAnsi" w:hAnsiTheme="minorHAnsi" w:cstheme="minorHAnsi"/>
                <w:sz w:val="22"/>
                <w:szCs w:val="22"/>
              </w:rPr>
              <w:t>Y</w:t>
            </w:r>
            <w:r w:rsidRPr="00AE2735">
              <w:rPr>
                <w:rFonts w:asciiTheme="minorHAnsi" w:eastAsiaTheme="minorHAnsi" w:hAnsiTheme="minorHAnsi" w:cstheme="minorHAnsi"/>
                <w:sz w:val="22"/>
                <w:szCs w:val="22"/>
              </w:rPr>
              <w:t xml:space="preserve">. When externally validating the CRASH-2 model, the authors “applied the coefficients of the model developed in CRASH-2” and appear to use the same </w:t>
            </w:r>
            <w:r w:rsidR="00A3606E" w:rsidRPr="00AE2735">
              <w:rPr>
                <w:rFonts w:asciiTheme="minorHAnsi" w:eastAsiaTheme="minorHAnsi" w:hAnsiTheme="minorHAnsi" w:cstheme="minorHAnsi"/>
                <w:sz w:val="22"/>
                <w:szCs w:val="22"/>
              </w:rPr>
              <w:t>predictors</w:t>
            </w:r>
            <w:r w:rsidR="00A75E18" w:rsidRPr="00AE2735">
              <w:rPr>
                <w:rFonts w:asciiTheme="minorHAnsi" w:eastAsiaTheme="minorHAnsi" w:hAnsiTheme="minorHAnsi" w:cstheme="minorHAnsi"/>
                <w:sz w:val="22"/>
                <w:szCs w:val="22"/>
              </w:rPr>
              <w:t xml:space="preserve"> </w:t>
            </w:r>
            <w:r w:rsidRPr="00AE2735">
              <w:rPr>
                <w:rFonts w:asciiTheme="minorHAnsi" w:eastAsiaTheme="minorHAnsi" w:hAnsiTheme="minorHAnsi" w:cstheme="minorHAnsi"/>
                <w:sz w:val="22"/>
                <w:szCs w:val="22"/>
              </w:rPr>
              <w:t xml:space="preserve">and scale as originally coded, and thus </w:t>
            </w:r>
            <w:r w:rsidR="00DA23AE" w:rsidRPr="00AE2735">
              <w:rPr>
                <w:rFonts w:asciiTheme="minorHAnsi" w:eastAsiaTheme="minorHAnsi" w:hAnsiTheme="minorHAnsi" w:cstheme="minorHAnsi"/>
                <w:sz w:val="22"/>
                <w:szCs w:val="22"/>
              </w:rPr>
              <w:t>a</w:t>
            </w:r>
            <w:r w:rsidR="002408F0" w:rsidRPr="00AE2735">
              <w:rPr>
                <w:rFonts w:asciiTheme="minorHAnsi" w:eastAsiaTheme="minorHAnsi" w:hAnsiTheme="minorHAnsi" w:cstheme="minorHAnsi"/>
                <w:sz w:val="22"/>
                <w:szCs w:val="22"/>
              </w:rPr>
              <w:t>n answer</w:t>
            </w:r>
            <w:r w:rsidR="00DA23AE" w:rsidRPr="00AE2735">
              <w:rPr>
                <w:rFonts w:asciiTheme="minorHAnsi" w:eastAsiaTheme="minorHAnsi" w:hAnsiTheme="minorHAnsi" w:cstheme="minorHAnsi"/>
                <w:sz w:val="22"/>
                <w:szCs w:val="22"/>
              </w:rPr>
              <w:t xml:space="preserve"> of Y</w:t>
            </w:r>
            <w:r w:rsidRPr="00AE2735">
              <w:rPr>
                <w:rFonts w:asciiTheme="minorHAnsi" w:eastAsiaTheme="minorHAnsi" w:hAnsiTheme="minorHAnsi" w:cstheme="minorHAnsi"/>
                <w:sz w:val="22"/>
                <w:szCs w:val="22"/>
              </w:rPr>
              <w:t xml:space="preserve"> seem </w:t>
            </w:r>
            <w:r w:rsidR="00DA23AE" w:rsidRPr="00AE2735">
              <w:rPr>
                <w:rFonts w:asciiTheme="minorHAnsi" w:eastAsiaTheme="minorHAnsi" w:hAnsiTheme="minorHAnsi" w:cstheme="minorHAnsi"/>
                <w:sz w:val="22"/>
                <w:szCs w:val="22"/>
              </w:rPr>
              <w:t>appropriate</w:t>
            </w:r>
            <w:r w:rsidRPr="00AE2735">
              <w:rPr>
                <w:rFonts w:asciiTheme="minorHAnsi" w:eastAsiaTheme="minorHAnsi" w:hAnsiTheme="minorHAnsi" w:cstheme="minorHAnsi"/>
                <w:sz w:val="22"/>
                <w:szCs w:val="22"/>
              </w:rPr>
              <w:t>.</w:t>
            </w:r>
          </w:p>
        </w:tc>
      </w:tr>
    </w:tbl>
    <w:p w14:paraId="11A9D3E4" w14:textId="77777777" w:rsidR="00E629F7" w:rsidRPr="00B2438F" w:rsidRDefault="00E6111F" w:rsidP="00E6111F">
      <w:pPr>
        <w:pStyle w:val="Heading5"/>
        <w:rPr>
          <w:rFonts w:cstheme="minorHAnsi"/>
          <w:sz w:val="22"/>
          <w:szCs w:val="22"/>
        </w:rPr>
      </w:pPr>
      <w:r w:rsidRPr="00B2438F">
        <w:rPr>
          <w:rFonts w:cstheme="minorHAnsi"/>
          <w:sz w:val="22"/>
          <w:szCs w:val="22"/>
        </w:rPr>
        <w:t>4.3</w:t>
      </w:r>
      <w:r w:rsidRPr="00B2438F">
        <w:rPr>
          <w:rFonts w:cstheme="minorHAnsi"/>
          <w:sz w:val="22"/>
          <w:szCs w:val="22"/>
        </w:rPr>
        <w:tab/>
      </w:r>
      <w:r w:rsidR="00E629F7" w:rsidRPr="00B2438F">
        <w:rPr>
          <w:rFonts w:cstheme="minorHAnsi"/>
          <w:sz w:val="22"/>
          <w:szCs w:val="22"/>
        </w:rPr>
        <w:t>Were all enrolled partici</w:t>
      </w:r>
      <w:r w:rsidR="00C35E1C" w:rsidRPr="00B2438F">
        <w:rPr>
          <w:rFonts w:cstheme="minorHAnsi"/>
          <w:sz w:val="22"/>
          <w:szCs w:val="22"/>
        </w:rPr>
        <w:t>pants included in the analysis?</w:t>
      </w:r>
    </w:p>
    <w:p w14:paraId="3B328215" w14:textId="3DAA9081" w:rsidR="00290998" w:rsidRPr="00B2438F" w:rsidRDefault="001F651F" w:rsidP="004571CC">
      <w:pPr>
        <w:rPr>
          <w:rFonts w:cstheme="minorHAnsi"/>
        </w:rPr>
      </w:pPr>
      <w:ins w:id="2193" w:author="Robert Wolff" w:date="2018-09-13T18:42:00Z">
        <w:r>
          <w:rPr>
            <w:lang w:val="en-US"/>
          </w:rPr>
          <w:t xml:space="preserve">As applies to all types of medical studies, </w:t>
        </w:r>
      </w:ins>
      <w:del w:id="2194" w:author="Robert Wolff" w:date="2018-09-13T18:42:00Z">
        <w:r w:rsidR="00E629F7" w:rsidRPr="00B2438F" w:rsidDel="001F651F">
          <w:rPr>
            <w:rFonts w:cstheme="minorHAnsi"/>
          </w:rPr>
          <w:delText xml:space="preserve">All </w:delText>
        </w:r>
      </w:del>
      <w:ins w:id="2195" w:author="Robert Wolff" w:date="2018-09-13T18:42:00Z">
        <w:r>
          <w:rPr>
            <w:rFonts w:cstheme="minorHAnsi"/>
          </w:rPr>
          <w:t>a</w:t>
        </w:r>
        <w:r w:rsidRPr="00B2438F">
          <w:rPr>
            <w:rFonts w:cstheme="minorHAnsi"/>
          </w:rPr>
          <w:t xml:space="preserve">ll </w:t>
        </w:r>
      </w:ins>
      <w:r w:rsidR="00E629F7" w:rsidRPr="00B2438F">
        <w:rPr>
          <w:rFonts w:cstheme="minorHAnsi"/>
        </w:rPr>
        <w:t xml:space="preserve">participants </w:t>
      </w:r>
      <w:r w:rsidR="00404EE9" w:rsidRPr="00B2438F">
        <w:rPr>
          <w:rFonts w:cstheme="minorHAnsi"/>
        </w:rPr>
        <w:t>enrolled i</w:t>
      </w:r>
      <w:r w:rsidR="00E629F7" w:rsidRPr="00B2438F">
        <w:rPr>
          <w:rFonts w:cstheme="minorHAnsi"/>
        </w:rPr>
        <w:t xml:space="preserve">nto </w:t>
      </w:r>
      <w:del w:id="2196" w:author="Robert Wolff" w:date="2018-09-13T18:42:00Z">
        <w:r w:rsidR="00E629F7" w:rsidRPr="00B2438F" w:rsidDel="001F651F">
          <w:rPr>
            <w:rFonts w:cstheme="minorHAnsi"/>
          </w:rPr>
          <w:delText xml:space="preserve">the </w:delText>
        </w:r>
      </w:del>
      <w:ins w:id="2197" w:author="Robert Wolff" w:date="2018-09-13T18:42:00Z">
        <w:r>
          <w:rPr>
            <w:rFonts w:cstheme="minorHAnsi"/>
          </w:rPr>
          <w:t>a</w:t>
        </w:r>
        <w:r w:rsidRPr="00B2438F">
          <w:rPr>
            <w:rFonts w:cstheme="minorHAnsi"/>
          </w:rPr>
          <w:t xml:space="preserve"> </w:t>
        </w:r>
      </w:ins>
      <w:r w:rsidR="00E629F7" w:rsidRPr="00B2438F">
        <w:rPr>
          <w:rFonts w:cstheme="minorHAnsi"/>
        </w:rPr>
        <w:t xml:space="preserve">study </w:t>
      </w:r>
      <w:ins w:id="2198" w:author="Susan Mallett" w:date="2018-08-31T12:20:00Z">
        <w:del w:id="2199" w:author="Moons, K.G.M." w:date="2018-08-31T22:34:00Z">
          <w:r w:rsidR="002A6879" w:rsidRPr="00B2438F" w:rsidDel="00141F72">
            <w:rPr>
              <w:rFonts w:cstheme="minorHAnsi"/>
            </w:rPr>
            <w:delText xml:space="preserve">ideally </w:delText>
          </w:r>
        </w:del>
      </w:ins>
      <w:r w:rsidR="00E629F7" w:rsidRPr="00B2438F">
        <w:rPr>
          <w:rFonts w:cstheme="minorHAnsi"/>
        </w:rPr>
        <w:t xml:space="preserve">should be included in the </w:t>
      </w:r>
      <w:r w:rsidR="003A0B39" w:rsidRPr="00B2438F">
        <w:rPr>
          <w:rFonts w:cstheme="minorHAnsi"/>
        </w:rPr>
        <w:t xml:space="preserve">data </w:t>
      </w:r>
      <w:r w:rsidR="00E629F7" w:rsidRPr="00B2438F">
        <w:rPr>
          <w:rFonts w:cstheme="minorHAnsi"/>
        </w:rPr>
        <w:t>analysis</w:t>
      </w:r>
      <w:ins w:id="2200" w:author="Moons, K.G.M." w:date="2018-08-31T22:34:00Z">
        <w:r w:rsidR="00141F72" w:rsidRPr="00B2438F">
          <w:rPr>
            <w:rFonts w:cstheme="minorHAnsi"/>
          </w:rPr>
          <w:t>, otherwise</w:t>
        </w:r>
      </w:ins>
      <w:del w:id="2201" w:author="Moons, K.G.M." w:date="2018-08-31T22:34:00Z">
        <w:r w:rsidR="00404EE9" w:rsidRPr="00B2438F" w:rsidDel="00141F72">
          <w:rPr>
            <w:rFonts w:cstheme="minorHAnsi"/>
          </w:rPr>
          <w:delText>.</w:delText>
        </w:r>
        <w:r w:rsidR="009B6385" w:rsidRPr="00B2438F" w:rsidDel="00141F72">
          <w:rPr>
            <w:rFonts w:cstheme="minorHAnsi"/>
          </w:rPr>
          <w:delText xml:space="preserve"> When enrolled study participants are not included in the analysis</w:delText>
        </w:r>
        <w:r w:rsidR="00CA3FF0" w:rsidRPr="00B2438F" w:rsidDel="00141F72">
          <w:rPr>
            <w:rFonts w:cstheme="minorHAnsi"/>
          </w:rPr>
          <w:delText>,</w:delText>
        </w:r>
      </w:del>
      <w:r w:rsidR="009B6385" w:rsidRPr="00B2438F">
        <w:rPr>
          <w:rFonts w:cstheme="minorHAnsi"/>
        </w:rPr>
        <w:t xml:space="preserve"> there is a potential for risk of bias.</w:t>
      </w:r>
      <w:r w:rsidR="00345E30" w:rsidRPr="00B2438F">
        <w:rPr>
          <w:rFonts w:cstheme="minorHAnsi"/>
        </w:rPr>
        <w:fldChar w:fldCharType="begin">
          <w:fldData xml:space="preserve">PEVuZE5vdGU+PENpdGU+PEF1dGhvcj5CZWdnPC9BdXRob3I+PFllYXI+MTk4NjwvWWVhcj48UmVj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Y2FsPjxwYWdlcz41NjUtOTwvcGFnZXM+PHZvbHVtZT4xNjc8L3ZvbHVtZT48bnVtYmVyPjI8L251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</w:fldData>
        </w:fldChar>
      </w:r>
      <w:r w:rsidR="00623CD9">
        <w:rPr>
          <w:rFonts w:cstheme="minorHAnsi"/>
        </w:rPr>
        <w:instrText xml:space="preserve"> ADDIN EN.CITE </w:instrText>
      </w:r>
      <w:r w:rsidR="00623CD9">
        <w:rPr>
          <w:rFonts w:cstheme="minorHAnsi"/>
        </w:rPr>
        <w:fldChar w:fldCharType="begin">
          <w:fldData xml:space="preserve">PEVuZE5vdGU+PENpdGU+PEF1dGhvcj5CZWdnPC9BdXRob3I+PFllYXI+MTk4NjwvWWVhcj48UmVj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24" w:tooltip="Whiting, 2011 #51" w:history="1">
        <w:r w:rsidR="00623CD9">
          <w:rPr>
            <w:rFonts w:cstheme="minorHAnsi"/>
            <w:noProof/>
          </w:rPr>
          <w:t>24</w:t>
        </w:r>
      </w:hyperlink>
      <w:r w:rsidR="00623CD9">
        <w:rPr>
          <w:rFonts w:cstheme="minorHAnsi"/>
          <w:noProof/>
        </w:rPr>
        <w:t xml:space="preserve">, </w:t>
      </w:r>
      <w:hyperlink w:anchor="_ENREF_66" w:tooltip="Begg, 1988 #214" w:history="1">
        <w:r w:rsidR="00623CD9">
          <w:rPr>
            <w:rFonts w:cstheme="minorHAnsi"/>
            <w:noProof/>
          </w:rPr>
          <w:t>66</w:t>
        </w:r>
      </w:hyperlink>
      <w:r w:rsidR="00623CD9">
        <w:rPr>
          <w:rFonts w:cstheme="minorHAnsi"/>
          <w:noProof/>
        </w:rPr>
        <w:t xml:space="preserve">, </w:t>
      </w:r>
      <w:hyperlink w:anchor="_ENREF_122" w:tooltip="Begg, 1986 #215" w:history="1">
        <w:r w:rsidR="00623CD9">
          <w:rPr>
            <w:rFonts w:cstheme="minorHAnsi"/>
            <w:noProof/>
          </w:rPr>
          <w:t>122</w:t>
        </w:r>
      </w:hyperlink>
      <w:r w:rsidR="00623CD9">
        <w:rPr>
          <w:rFonts w:cstheme="minorHAnsi"/>
          <w:noProof/>
        </w:rPr>
        <w:t xml:space="preserve">, </w:t>
      </w:r>
      <w:hyperlink w:anchor="_ENREF_123" w:tooltip="Shinkins, 2013 #216" w:history="1">
        <w:r w:rsidR="00623CD9">
          <w:rPr>
            <w:rFonts w:cstheme="minorHAnsi"/>
            <w:noProof/>
          </w:rPr>
          <w:t>123</w:t>
        </w:r>
      </w:hyperlink>
      <w:r w:rsidR="00623CD9">
        <w:rPr>
          <w:rFonts w:cstheme="minorHAnsi"/>
          <w:noProof/>
        </w:rPr>
        <w:t>)</w:t>
      </w:r>
      <w:r w:rsidR="00345E30" w:rsidRPr="00B2438F">
        <w:rPr>
          <w:rFonts w:cstheme="minorHAnsi"/>
        </w:rPr>
        <w:fldChar w:fldCharType="end"/>
      </w:r>
      <w:r w:rsidR="009B6385" w:rsidRPr="00B2438F">
        <w:rPr>
          <w:rFonts w:cstheme="minorHAnsi"/>
        </w:rPr>
        <w:t xml:space="preserve"> </w:t>
      </w:r>
      <w:r w:rsidR="00290998" w:rsidRPr="00B2438F">
        <w:rPr>
          <w:rFonts w:cstheme="minorHAnsi"/>
        </w:rPr>
        <w:t>Th</w:t>
      </w:r>
      <w:r w:rsidR="00CA3FF0" w:rsidRPr="00B2438F">
        <w:rPr>
          <w:rFonts w:cstheme="minorHAnsi"/>
        </w:rPr>
        <w:t>is</w:t>
      </w:r>
      <w:r w:rsidR="00290998" w:rsidRPr="00B2438F">
        <w:rPr>
          <w:rFonts w:cstheme="minorHAnsi"/>
        </w:rPr>
        <w:t xml:space="preserve"> signalling question relates to exclusion of participants </w:t>
      </w:r>
      <w:ins w:id="2202" w:author="Robert Wolff" w:date="2018-09-13T18:42:00Z">
        <w:r>
          <w:rPr>
            <w:rFonts w:cstheme="minorHAnsi"/>
          </w:rPr>
          <w:t xml:space="preserve">from the original study sample </w:t>
        </w:r>
      </w:ins>
      <w:r w:rsidR="005619EB" w:rsidRPr="00B2438F">
        <w:rPr>
          <w:rFonts w:cstheme="minorHAnsi"/>
        </w:rPr>
        <w:t>who met the inclusion</w:t>
      </w:r>
      <w:r w:rsidR="00283B5E" w:rsidRPr="00B2438F">
        <w:rPr>
          <w:rFonts w:cstheme="minorHAnsi"/>
        </w:rPr>
        <w:t xml:space="preserve"> criteria</w:t>
      </w:r>
      <w:r w:rsidR="001931BD" w:rsidRPr="00B2438F">
        <w:rPr>
          <w:rFonts w:cstheme="minorHAnsi"/>
        </w:rPr>
        <w:t xml:space="preserve">. It is </w:t>
      </w:r>
      <w:r w:rsidR="00290998" w:rsidRPr="00B2438F">
        <w:rPr>
          <w:rFonts w:cstheme="minorHAnsi"/>
        </w:rPr>
        <w:t>no</w:t>
      </w:r>
      <w:r w:rsidR="005619EB" w:rsidRPr="00B2438F">
        <w:rPr>
          <w:rFonts w:cstheme="minorHAnsi"/>
        </w:rPr>
        <w:t>t about inappropriate in</w:t>
      </w:r>
      <w:r w:rsidR="00283B5E" w:rsidRPr="00B2438F">
        <w:rPr>
          <w:rFonts w:cstheme="minorHAnsi"/>
        </w:rPr>
        <w:t>clusion</w:t>
      </w:r>
      <w:r w:rsidR="0066510D" w:rsidRPr="00B2438F">
        <w:rPr>
          <w:rFonts w:cstheme="minorHAnsi"/>
        </w:rPr>
        <w:t xml:space="preserve"> </w:t>
      </w:r>
      <w:r w:rsidR="00283B5E" w:rsidRPr="00B2438F">
        <w:rPr>
          <w:rFonts w:cstheme="minorHAnsi"/>
        </w:rPr>
        <w:t>criteria</w:t>
      </w:r>
      <w:r w:rsidR="00961990" w:rsidRPr="00B2438F">
        <w:rPr>
          <w:rFonts w:cstheme="minorHAnsi"/>
        </w:rPr>
        <w:t> </w:t>
      </w:r>
      <w:r w:rsidR="001931BD" w:rsidRPr="00B2438F">
        <w:rPr>
          <w:rFonts w:cstheme="minorHAnsi"/>
        </w:rPr>
        <w:t xml:space="preserve">(which </w:t>
      </w:r>
      <w:del w:id="2203" w:author="Robert Wolff" w:date="2018-09-05T13:04:00Z">
        <w:r w:rsidR="001931BD" w:rsidRPr="00B2438F" w:rsidDel="006F1C9D">
          <w:rPr>
            <w:rFonts w:cstheme="minorHAnsi"/>
          </w:rPr>
          <w:delText xml:space="preserve">is </w:delText>
        </w:r>
      </w:del>
      <w:ins w:id="2204" w:author="Robert Wolff" w:date="2018-09-05T13:04:00Z">
        <w:r w:rsidR="006F1C9D">
          <w:rPr>
            <w:rFonts w:cstheme="minorHAnsi"/>
          </w:rPr>
          <w:t>are</w:t>
        </w:r>
        <w:r w:rsidR="006F1C9D" w:rsidRPr="00B2438F">
          <w:rPr>
            <w:rFonts w:cstheme="minorHAnsi"/>
          </w:rPr>
          <w:t xml:space="preserve"> </w:t>
        </w:r>
      </w:ins>
      <w:r w:rsidR="001931BD" w:rsidRPr="00B2438F">
        <w:rPr>
          <w:rFonts w:cstheme="minorHAnsi"/>
        </w:rPr>
        <w:t xml:space="preserve">addressed in </w:t>
      </w:r>
      <w:r w:rsidR="0066510D" w:rsidRPr="00B2438F">
        <w:rPr>
          <w:rFonts w:cstheme="minorHAnsi"/>
          <w:color w:val="00B050"/>
        </w:rPr>
        <w:t>signalling question 1.1)</w:t>
      </w:r>
      <w:r w:rsidR="00290998" w:rsidRPr="00B2438F">
        <w:rPr>
          <w:rFonts w:cstheme="minorHAnsi"/>
        </w:rPr>
        <w:t xml:space="preserve"> </w:t>
      </w:r>
      <w:r w:rsidR="001931BD" w:rsidRPr="00B2438F">
        <w:rPr>
          <w:rFonts w:cstheme="minorHAnsi"/>
        </w:rPr>
        <w:t xml:space="preserve">and not about </w:t>
      </w:r>
      <w:r w:rsidR="00290998" w:rsidRPr="00B2438F">
        <w:rPr>
          <w:rFonts w:cstheme="minorHAnsi"/>
        </w:rPr>
        <w:t xml:space="preserve">the </w:t>
      </w:r>
      <w:r w:rsidR="00033450" w:rsidRPr="00B2438F">
        <w:rPr>
          <w:rFonts w:cstheme="minorHAnsi"/>
          <w:i/>
        </w:rPr>
        <w:t>handling</w:t>
      </w:r>
      <w:r w:rsidR="00033450" w:rsidRPr="00B2438F">
        <w:rPr>
          <w:rFonts w:cstheme="minorHAnsi"/>
        </w:rPr>
        <w:t xml:space="preserve"> </w:t>
      </w:r>
      <w:r w:rsidR="00290998" w:rsidRPr="00B2438F">
        <w:rPr>
          <w:rFonts w:cstheme="minorHAnsi"/>
        </w:rPr>
        <w:t xml:space="preserve">of missing data </w:t>
      </w:r>
      <w:r w:rsidR="009147BF" w:rsidRPr="00B2438F">
        <w:rPr>
          <w:rFonts w:cstheme="minorHAnsi"/>
        </w:rPr>
        <w:t>in predictors or outcomes</w:t>
      </w:r>
      <w:r w:rsidR="00961990" w:rsidRPr="00B2438F">
        <w:rPr>
          <w:rFonts w:cstheme="minorHAnsi"/>
        </w:rPr>
        <w:t> </w:t>
      </w:r>
      <w:r w:rsidR="001931BD" w:rsidRPr="00B2438F">
        <w:rPr>
          <w:rFonts w:cstheme="minorHAnsi"/>
        </w:rPr>
        <w:t>(</w:t>
      </w:r>
      <w:r w:rsidR="00290998" w:rsidRPr="00B2438F">
        <w:rPr>
          <w:rFonts w:cstheme="minorHAnsi"/>
        </w:rPr>
        <w:t xml:space="preserve">which is </w:t>
      </w:r>
      <w:r w:rsidR="00525249" w:rsidRPr="00B2438F">
        <w:rPr>
          <w:rFonts w:cstheme="minorHAnsi"/>
        </w:rPr>
        <w:t xml:space="preserve">covered </w:t>
      </w:r>
      <w:r w:rsidR="00290998" w:rsidRPr="00B2438F">
        <w:rPr>
          <w:rFonts w:cstheme="minorHAnsi"/>
        </w:rPr>
        <w:t xml:space="preserve">in </w:t>
      </w:r>
      <w:r w:rsidR="00290998" w:rsidRPr="00B2438F">
        <w:rPr>
          <w:rFonts w:cstheme="minorHAnsi"/>
          <w:color w:val="00B050"/>
        </w:rPr>
        <w:t>signalling question 4.4</w:t>
      </w:r>
      <w:r w:rsidR="001931BD" w:rsidRPr="00B2438F">
        <w:rPr>
          <w:rFonts w:cstheme="minorHAnsi"/>
          <w:color w:val="000000" w:themeColor="text1"/>
        </w:rPr>
        <w:t>)</w:t>
      </w:r>
      <w:r w:rsidR="008172E8" w:rsidRPr="00B2438F">
        <w:rPr>
          <w:rFonts w:cstheme="minorHAnsi"/>
        </w:rPr>
        <w:t>.</w:t>
      </w:r>
    </w:p>
    <w:p w14:paraId="1BB53892" w14:textId="22E08E04" w:rsidR="001034EF" w:rsidRPr="00B2438F" w:rsidDel="00051ED9" w:rsidRDefault="00404EE9" w:rsidP="004571CC">
      <w:pPr>
        <w:rPr>
          <w:del w:id="2205" w:author="Robert Wolff" w:date="2018-09-13T18:47:00Z"/>
          <w:rFonts w:cstheme="minorHAnsi"/>
        </w:rPr>
      </w:pPr>
      <w:r w:rsidRPr="00B2438F">
        <w:rPr>
          <w:rFonts w:cstheme="minorHAnsi"/>
        </w:rPr>
        <w:t xml:space="preserve">Enrolled </w:t>
      </w:r>
      <w:r w:rsidR="00F569C4" w:rsidRPr="00B2438F">
        <w:rPr>
          <w:rFonts w:cstheme="minorHAnsi"/>
        </w:rPr>
        <w:t xml:space="preserve">participants are </w:t>
      </w:r>
      <w:r w:rsidRPr="00B2438F">
        <w:rPr>
          <w:rFonts w:cstheme="minorHAnsi"/>
        </w:rPr>
        <w:t xml:space="preserve">often </w:t>
      </w:r>
      <w:r w:rsidR="00F569C4" w:rsidRPr="00B2438F">
        <w:rPr>
          <w:rFonts w:cstheme="minorHAnsi"/>
        </w:rPr>
        <w:t>excluded due to</w:t>
      </w:r>
      <w:r w:rsidR="00A732CD" w:rsidRPr="00B2438F">
        <w:rPr>
          <w:rFonts w:cstheme="minorHAnsi"/>
        </w:rPr>
        <w:t xml:space="preserve"> </w:t>
      </w:r>
      <w:r w:rsidR="00F569C4" w:rsidRPr="00B2438F">
        <w:rPr>
          <w:rFonts w:cstheme="minorHAnsi"/>
        </w:rPr>
        <w:t>uninterpretable</w:t>
      </w:r>
      <w:r w:rsidR="00CA3FF0" w:rsidRPr="00B2438F">
        <w:rPr>
          <w:rFonts w:cstheme="minorHAnsi"/>
        </w:rPr>
        <w:t> </w:t>
      </w:r>
      <w:r w:rsidR="00A2600E" w:rsidRPr="00B2438F">
        <w:rPr>
          <w:rFonts w:cstheme="minorHAnsi"/>
        </w:rPr>
        <w:t>(unclear)</w:t>
      </w:r>
      <w:r w:rsidR="00F569C4" w:rsidRPr="00B2438F">
        <w:rPr>
          <w:rFonts w:cstheme="minorHAnsi"/>
        </w:rPr>
        <w:t xml:space="preserve"> </w:t>
      </w:r>
      <w:r w:rsidR="00A732CD" w:rsidRPr="00B2438F">
        <w:rPr>
          <w:rFonts w:cstheme="minorHAnsi"/>
        </w:rPr>
        <w:t xml:space="preserve">findings, </w:t>
      </w:r>
      <w:r w:rsidR="00F569C4" w:rsidRPr="00B2438F">
        <w:rPr>
          <w:rFonts w:cstheme="minorHAnsi"/>
        </w:rPr>
        <w:t>outlier</w:t>
      </w:r>
      <w:r w:rsidR="00A732CD" w:rsidRPr="00B2438F">
        <w:rPr>
          <w:rFonts w:cstheme="minorHAnsi"/>
        </w:rPr>
        <w:t xml:space="preserve">s </w:t>
      </w:r>
      <w:r w:rsidR="00F569C4" w:rsidRPr="00B2438F">
        <w:rPr>
          <w:rFonts w:cstheme="minorHAnsi"/>
        </w:rPr>
        <w:t>or missing data</w:t>
      </w:r>
      <w:r w:rsidR="00A732CD" w:rsidRPr="00B2438F">
        <w:rPr>
          <w:rFonts w:cstheme="minorHAnsi"/>
        </w:rPr>
        <w:t xml:space="preserve"> </w:t>
      </w:r>
      <w:r w:rsidR="001034EF" w:rsidRPr="00B2438F">
        <w:rPr>
          <w:rFonts w:cstheme="minorHAnsi"/>
        </w:rPr>
        <w:t>i</w:t>
      </w:r>
      <w:r w:rsidR="00A732CD" w:rsidRPr="00B2438F">
        <w:rPr>
          <w:rFonts w:cstheme="minorHAnsi"/>
        </w:rPr>
        <w:t xml:space="preserve">n </w:t>
      </w:r>
      <w:r w:rsidR="00F569C4" w:rsidRPr="00B2438F">
        <w:rPr>
          <w:rFonts w:cstheme="minorHAnsi"/>
        </w:rPr>
        <w:t>predictors or outcomes</w:t>
      </w:r>
      <w:r w:rsidR="0054029D" w:rsidRPr="00B2438F">
        <w:rPr>
          <w:rFonts w:cstheme="minorHAnsi"/>
        </w:rPr>
        <w:t> </w:t>
      </w:r>
      <w:r w:rsidR="00FD69AC" w:rsidRPr="00B2438F">
        <w:rPr>
          <w:rFonts w:cstheme="minorHAnsi"/>
        </w:rPr>
        <w:t>(</w:t>
      </w:r>
      <w:r w:rsidR="00D829C4" w:rsidRPr="00B2438F">
        <w:rPr>
          <w:rFonts w:cstheme="minorHAnsi"/>
        </w:rPr>
        <w:t>due to loss to follow up</w:t>
      </w:r>
      <w:r w:rsidR="00FD69AC" w:rsidRPr="00B2438F">
        <w:rPr>
          <w:rFonts w:cstheme="minorHAnsi"/>
        </w:rPr>
        <w:t>)</w:t>
      </w:r>
      <w:r w:rsidR="00A732CD" w:rsidRPr="00B2438F">
        <w:rPr>
          <w:rFonts w:cstheme="minorHAnsi"/>
        </w:rPr>
        <w:t xml:space="preserve">. </w:t>
      </w:r>
      <w:r w:rsidRPr="00B2438F">
        <w:rPr>
          <w:rFonts w:cstheme="minorHAnsi"/>
        </w:rPr>
        <w:t>Outlier, uninterpretable or missing values occur in all types of medical research.</w:t>
      </w:r>
      <w:r w:rsidR="00A47644" w:rsidRPr="00B2438F">
        <w:rPr>
          <w:rFonts w:cstheme="minorHAnsi"/>
        </w:rPr>
        <w:t xml:space="preserve"> </w:t>
      </w:r>
      <w:del w:id="2206" w:author="Robert Wolff" w:date="2018-09-13T18:47:00Z">
        <w:r w:rsidR="00283B5E" w:rsidRPr="00B2438F" w:rsidDel="00051ED9">
          <w:rPr>
            <w:rFonts w:cstheme="minorHAnsi"/>
          </w:rPr>
          <w:delText>P</w:delText>
        </w:r>
        <w:r w:rsidR="009147BF" w:rsidRPr="00B2438F" w:rsidDel="00051ED9">
          <w:rPr>
            <w:rFonts w:cstheme="minorHAnsi"/>
          </w:rPr>
          <w:delText xml:space="preserve">rediction </w:delText>
        </w:r>
        <w:r w:rsidR="00790AB7" w:rsidRPr="00B2438F" w:rsidDel="00051ED9">
          <w:rPr>
            <w:rFonts w:cstheme="minorHAnsi"/>
          </w:rPr>
          <w:delText>model</w:delText>
        </w:r>
        <w:r w:rsidR="009147BF" w:rsidRPr="00B2438F" w:rsidDel="00051ED9">
          <w:rPr>
            <w:rFonts w:cstheme="minorHAnsi"/>
          </w:rPr>
          <w:delText xml:space="preserve"> studie</w:delText>
        </w:r>
        <w:r w:rsidR="00790AB7" w:rsidRPr="00B2438F" w:rsidDel="00051ED9">
          <w:rPr>
            <w:rFonts w:cstheme="minorHAnsi"/>
          </w:rPr>
          <w:delText xml:space="preserve">s based on observational data such as </w:delText>
        </w:r>
        <w:r w:rsidR="009147BF" w:rsidRPr="00B2438F" w:rsidDel="00051ED9">
          <w:rPr>
            <w:rFonts w:cstheme="minorHAnsi"/>
          </w:rPr>
          <w:delText xml:space="preserve">routine care </w:delText>
        </w:r>
        <w:r w:rsidR="00790AB7" w:rsidRPr="00B2438F" w:rsidDel="00051ED9">
          <w:rPr>
            <w:rFonts w:cstheme="minorHAnsi"/>
          </w:rPr>
          <w:delText xml:space="preserve">databases </w:delText>
        </w:r>
        <w:r w:rsidR="009147BF" w:rsidRPr="00B2438F" w:rsidDel="00051ED9">
          <w:rPr>
            <w:rFonts w:cstheme="minorHAnsi"/>
          </w:rPr>
          <w:delText xml:space="preserve">or registries, </w:delText>
        </w:r>
        <w:r w:rsidR="00790AB7" w:rsidRPr="00B2438F" w:rsidDel="00051ED9">
          <w:rPr>
            <w:rFonts w:cstheme="minorHAnsi"/>
          </w:rPr>
          <w:delText>where participants are not formally enrolled</w:delText>
        </w:r>
        <w:r w:rsidR="009147BF" w:rsidRPr="00B2438F" w:rsidDel="00051ED9">
          <w:rPr>
            <w:rFonts w:cstheme="minorHAnsi"/>
          </w:rPr>
          <w:delText xml:space="preserve"> and data are originally collected for other reasons</w:delText>
        </w:r>
        <w:r w:rsidR="00FD69AC" w:rsidRPr="00B2438F" w:rsidDel="00051ED9">
          <w:rPr>
            <w:rFonts w:cstheme="minorHAnsi"/>
          </w:rPr>
          <w:delText xml:space="preserve">, are </w:delText>
        </w:r>
        <w:r w:rsidR="00283B5E" w:rsidRPr="00B2438F" w:rsidDel="00051ED9">
          <w:rPr>
            <w:rFonts w:cstheme="minorHAnsi"/>
          </w:rPr>
          <w:delText>particularly</w:delText>
        </w:r>
        <w:r w:rsidR="00FD69AC" w:rsidRPr="00B2438F" w:rsidDel="00051ED9">
          <w:rPr>
            <w:rFonts w:cstheme="minorHAnsi"/>
          </w:rPr>
          <w:delText xml:space="preserve"> susceptible to this form of bias</w:delText>
        </w:r>
        <w:r w:rsidR="00283B5E" w:rsidRPr="00B2438F" w:rsidDel="00051ED9">
          <w:rPr>
            <w:rFonts w:cstheme="minorHAnsi"/>
          </w:rPr>
          <w:delText xml:space="preserve">. </w:delText>
        </w:r>
        <w:r w:rsidR="00FD69AC" w:rsidRPr="00B2438F" w:rsidDel="00051ED9">
          <w:rPr>
            <w:rFonts w:cstheme="minorHAnsi"/>
          </w:rPr>
          <w:delText>In such instances,</w:delText>
        </w:r>
        <w:r w:rsidR="00790AB7" w:rsidRPr="00B2438F" w:rsidDel="00051ED9">
          <w:rPr>
            <w:rFonts w:cstheme="minorHAnsi"/>
          </w:rPr>
          <w:delText xml:space="preserve"> participant selection </w:delText>
        </w:r>
        <w:r w:rsidR="00FD69AC" w:rsidRPr="00B2438F" w:rsidDel="00051ED9">
          <w:rPr>
            <w:rFonts w:cstheme="minorHAnsi"/>
          </w:rPr>
          <w:delText>for the primary study</w:delText>
        </w:r>
      </w:del>
      <w:del w:id="2207" w:author="Robert Wolff" w:date="2018-09-02T20:36:00Z">
        <w:r w:rsidR="00FD69AC" w:rsidRPr="00B2438F" w:rsidDel="003D0B9A">
          <w:rPr>
            <w:rFonts w:cstheme="minorHAnsi"/>
          </w:rPr>
          <w:delText xml:space="preserve"> </w:delText>
        </w:r>
      </w:del>
      <w:del w:id="2208" w:author="Robert Wolff" w:date="2018-09-13T18:47:00Z">
        <w:r w:rsidR="00790AB7" w:rsidRPr="00B2438F" w:rsidDel="00051ED9">
          <w:rPr>
            <w:rFonts w:cstheme="minorHAnsi"/>
          </w:rPr>
          <w:delText>should be based on clear inclusion criteria and the number of participants</w:delText>
        </w:r>
        <w:r w:rsidR="00DC010B" w:rsidRPr="00B2438F" w:rsidDel="00051ED9">
          <w:rPr>
            <w:rFonts w:cstheme="minorHAnsi"/>
          </w:rPr>
          <w:delText xml:space="preserve"> who meet the inclusion criteria but</w:delText>
        </w:r>
        <w:r w:rsidR="00283B5E" w:rsidRPr="00B2438F" w:rsidDel="00051ED9">
          <w:rPr>
            <w:rFonts w:cstheme="minorHAnsi"/>
          </w:rPr>
          <w:delText xml:space="preserve"> are not analysed due to missing data</w:delText>
        </w:r>
        <w:r w:rsidR="00DC010B" w:rsidRPr="00B2438F" w:rsidDel="00051ED9">
          <w:rPr>
            <w:rFonts w:cstheme="minorHAnsi"/>
          </w:rPr>
          <w:delText xml:space="preserve"> </w:delText>
        </w:r>
        <w:r w:rsidR="009147BF" w:rsidRPr="00B2438F" w:rsidDel="00051ED9">
          <w:rPr>
            <w:rFonts w:cstheme="minorHAnsi"/>
          </w:rPr>
          <w:delText>must be clearly</w:delText>
        </w:r>
        <w:r w:rsidR="00790AB7" w:rsidRPr="00B2438F" w:rsidDel="00051ED9">
          <w:rPr>
            <w:rFonts w:cstheme="minorHAnsi"/>
          </w:rPr>
          <w:delText xml:space="preserve"> reported.</w:delText>
        </w:r>
        <w:r w:rsidR="00A466A7" w:rsidRPr="00B2438F" w:rsidDel="00051ED9">
          <w:rPr>
            <w:rFonts w:cstheme="minorHAnsi"/>
          </w:rPr>
          <w:delText xml:space="preserve"> We note that i</w:delText>
        </w:r>
        <w:r w:rsidR="00283B5E" w:rsidRPr="00B2438F" w:rsidDel="00051ED9">
          <w:rPr>
            <w:rFonts w:cstheme="minorHAnsi"/>
          </w:rPr>
          <w:delText xml:space="preserve">n these routine datasets, the extent of potential bias may </w:delText>
        </w:r>
      </w:del>
      <w:ins w:id="2209" w:author="Moons, K.G.M." w:date="2018-08-31T22:36:00Z">
        <w:del w:id="2210" w:author="Robert Wolff" w:date="2018-09-13T18:47:00Z">
          <w:r w:rsidR="00136503" w:rsidRPr="00B2438F" w:rsidDel="00051ED9">
            <w:rPr>
              <w:rFonts w:cstheme="minorHAnsi"/>
            </w:rPr>
            <w:delText xml:space="preserve">sometimes </w:delText>
          </w:r>
        </w:del>
      </w:ins>
      <w:del w:id="2211" w:author="Robert Wolff" w:date="2018-09-13T18:47:00Z">
        <w:r w:rsidR="00283B5E" w:rsidRPr="00B2438F" w:rsidDel="00051ED9">
          <w:rPr>
            <w:rFonts w:cstheme="minorHAnsi"/>
          </w:rPr>
          <w:delText>also</w:delText>
        </w:r>
      </w:del>
      <w:del w:id="2212" w:author="Robert Wolff" w:date="2018-09-02T20:36:00Z">
        <w:r w:rsidR="00283B5E" w:rsidRPr="00B2438F" w:rsidDel="003D0B9A">
          <w:rPr>
            <w:rFonts w:cstheme="minorHAnsi"/>
          </w:rPr>
          <w:delText xml:space="preserve"> </w:delText>
        </w:r>
      </w:del>
      <w:del w:id="2213" w:author="Robert Wolff" w:date="2018-09-13T18:47:00Z">
        <w:r w:rsidR="00283B5E" w:rsidRPr="00B2438F" w:rsidDel="00051ED9">
          <w:rPr>
            <w:rFonts w:cstheme="minorHAnsi"/>
          </w:rPr>
          <w:delText xml:space="preserve">be unclear due to </w:delText>
        </w:r>
        <w:r w:rsidR="00A466A7" w:rsidRPr="00B2438F" w:rsidDel="00051ED9">
          <w:rPr>
            <w:rFonts w:cstheme="minorHAnsi"/>
          </w:rPr>
          <w:delText>unreported</w:delText>
        </w:r>
        <w:r w:rsidR="00283B5E" w:rsidRPr="00B2438F" w:rsidDel="00051ED9">
          <w:rPr>
            <w:rFonts w:cstheme="minorHAnsi"/>
          </w:rPr>
          <w:delText xml:space="preserve"> </w:delText>
        </w:r>
      </w:del>
      <w:ins w:id="2214" w:author="Moons, K.G.M." w:date="2018-08-31T22:36:00Z">
        <w:del w:id="2215" w:author="Robert Wolff" w:date="2018-09-13T18:47:00Z">
          <w:r w:rsidR="00136503" w:rsidRPr="00B2438F" w:rsidDel="00051ED9">
            <w:rPr>
              <w:rFonts w:cstheme="minorHAnsi"/>
            </w:rPr>
            <w:delText xml:space="preserve">information </w:delText>
          </w:r>
        </w:del>
      </w:ins>
      <w:del w:id="2216" w:author="Robert Wolff" w:date="2018-09-13T18:47:00Z">
        <w:r w:rsidR="00283B5E" w:rsidRPr="00B2438F" w:rsidDel="00051ED9">
          <w:rPr>
            <w:rFonts w:cstheme="minorHAnsi"/>
          </w:rPr>
          <w:delText>data relating to inclusion criteria.</w:delText>
        </w:r>
      </w:del>
    </w:p>
    <w:p w14:paraId="64F7724D" w14:textId="16038B6A" w:rsidR="00051ED9" w:rsidRDefault="000E64E2" w:rsidP="004571CC">
      <w:pPr>
        <w:rPr>
          <w:ins w:id="2217" w:author="Robert Wolff" w:date="2018-09-13T18:47:00Z"/>
          <w:rFonts w:cstheme="minorHAnsi"/>
        </w:rPr>
      </w:pPr>
      <w:r w:rsidRPr="00B2438F">
        <w:rPr>
          <w:rFonts w:cstheme="minorHAnsi"/>
        </w:rPr>
        <w:t xml:space="preserve">Omitting </w:t>
      </w:r>
      <w:ins w:id="2218" w:author="Moons, K.G.M." w:date="2018-08-31T22:39:00Z">
        <w:r w:rsidR="001175BD" w:rsidRPr="00B2438F">
          <w:rPr>
            <w:rFonts w:cstheme="minorHAnsi"/>
          </w:rPr>
          <w:t xml:space="preserve">enrolled </w:t>
        </w:r>
      </w:ins>
      <w:r w:rsidRPr="00B2438F">
        <w:rPr>
          <w:rFonts w:cstheme="minorHAnsi"/>
        </w:rPr>
        <w:t>participants</w:t>
      </w:r>
      <w:r w:rsidR="00A466A7" w:rsidRPr="00B2438F">
        <w:rPr>
          <w:rFonts w:cstheme="minorHAnsi"/>
        </w:rPr>
        <w:t xml:space="preserve"> from analysis</w:t>
      </w:r>
      <w:r w:rsidRPr="00B2438F">
        <w:rPr>
          <w:rFonts w:cstheme="minorHAnsi"/>
        </w:rPr>
        <w:t xml:space="preserve"> can</w:t>
      </w:r>
      <w:r w:rsidR="00A2600E" w:rsidRPr="00B2438F">
        <w:rPr>
          <w:rFonts w:cstheme="minorHAnsi"/>
        </w:rPr>
        <w:t xml:space="preserve"> lead to biased predictor-outcome associations and biased predictive performance of the model</w:t>
      </w:r>
      <w:del w:id="2219" w:author="Robert Wolff" w:date="2018-09-13T18:44:00Z">
        <w:r w:rsidR="00A2600E" w:rsidRPr="00B2438F" w:rsidDel="001F651F">
          <w:rPr>
            <w:rFonts w:cstheme="minorHAnsi"/>
          </w:rPr>
          <w:delText xml:space="preserve"> relative to the </w:delText>
        </w:r>
      </w:del>
      <w:ins w:id="2220" w:author="Moons, K.G.M." w:date="2018-08-31T22:40:00Z">
        <w:del w:id="2221" w:author="Robert Wolff" w:date="2018-09-13T18:44:00Z">
          <w:r w:rsidR="001175BD" w:rsidRPr="00B2438F" w:rsidDel="001F651F">
            <w:rPr>
              <w:rFonts w:cstheme="minorHAnsi"/>
            </w:rPr>
            <w:delText xml:space="preserve">original </w:delText>
          </w:r>
        </w:del>
      </w:ins>
      <w:del w:id="2222" w:author="Robert Wolff" w:date="2018-09-13T18:44:00Z">
        <w:r w:rsidR="00A2600E" w:rsidRPr="00B2438F" w:rsidDel="001F651F">
          <w:rPr>
            <w:rFonts w:cstheme="minorHAnsi"/>
          </w:rPr>
          <w:delText>full study sample</w:delText>
        </w:r>
      </w:del>
      <w:r w:rsidR="00A2600E" w:rsidRPr="00B2438F">
        <w:rPr>
          <w:rFonts w:cstheme="minorHAnsi"/>
        </w:rPr>
        <w:t>, i</w:t>
      </w:r>
      <w:r w:rsidR="005F2DD4" w:rsidRPr="00B2438F">
        <w:rPr>
          <w:rFonts w:cstheme="minorHAnsi"/>
        </w:rPr>
        <w:t>f</w:t>
      </w:r>
      <w:r w:rsidR="00A2600E" w:rsidRPr="00B2438F">
        <w:rPr>
          <w:rFonts w:cstheme="minorHAnsi"/>
        </w:rPr>
        <w:t xml:space="preserve"> the remaining</w:t>
      </w:r>
      <w:del w:id="2223" w:author="Susan Mallett" w:date="2018-08-31T12:24:00Z">
        <w:r w:rsidR="00A2600E" w:rsidRPr="00B2438F" w:rsidDel="002A6879">
          <w:rPr>
            <w:rFonts w:cstheme="minorHAnsi"/>
          </w:rPr>
          <w:delText>,</w:delText>
        </w:r>
      </w:del>
      <w:r w:rsidR="00A2600E" w:rsidRPr="00B2438F">
        <w:rPr>
          <w:rFonts w:cstheme="minorHAnsi"/>
        </w:rPr>
        <w:t xml:space="preserve"> analysed individuals are no</w:t>
      </w:r>
      <w:ins w:id="2224" w:author="Susan Mallett" w:date="2018-08-31T12:23:00Z">
        <w:r w:rsidR="002A6879" w:rsidRPr="00B2438F">
          <w:rPr>
            <w:rFonts w:cstheme="minorHAnsi"/>
          </w:rPr>
          <w:t>t</w:t>
        </w:r>
      </w:ins>
      <w:del w:id="2225" w:author="Susan Mallett" w:date="2018-08-31T12:24:00Z">
        <w:r w:rsidR="00A2600E" w:rsidRPr="00B2438F" w:rsidDel="002A6879">
          <w:rPr>
            <w:rFonts w:cstheme="minorHAnsi"/>
          </w:rPr>
          <w:delText xml:space="preserve"> </w:delText>
        </w:r>
      </w:del>
      <w:del w:id="2226" w:author="Susan Mallett" w:date="2018-08-31T12:23:00Z">
        <w:r w:rsidR="00A2600E" w:rsidRPr="00B2438F" w:rsidDel="002A6879">
          <w:rPr>
            <w:rFonts w:cstheme="minorHAnsi"/>
          </w:rPr>
          <w:delText>longer</w:delText>
        </w:r>
      </w:del>
      <w:r w:rsidR="00A2600E" w:rsidRPr="00B2438F">
        <w:rPr>
          <w:rFonts w:cstheme="minorHAnsi"/>
        </w:rPr>
        <w:t xml:space="preserve"> a completely random</w:t>
      </w:r>
      <w:ins w:id="2227" w:author="Susan Mallett" w:date="2018-08-31T12:24:00Z">
        <w:r w:rsidR="002A6879" w:rsidRPr="00B2438F">
          <w:rPr>
            <w:rFonts w:cstheme="minorHAnsi"/>
          </w:rPr>
          <w:t xml:space="preserve"> </w:t>
        </w:r>
        <w:del w:id="2228" w:author="Moons, K.G.M." w:date="2018-08-31T22:40:00Z">
          <w:r w:rsidR="002A6879" w:rsidRPr="00B2438F" w:rsidDel="001175BD">
            <w:rPr>
              <w:rFonts w:cstheme="minorHAnsi"/>
            </w:rPr>
            <w:delText>sample of the original study,</w:delText>
          </w:r>
        </w:del>
      </w:ins>
      <w:del w:id="2229" w:author="Robert Wolff" w:date="2018-09-02T20:36:00Z">
        <w:r w:rsidR="00A2600E" w:rsidRPr="00B2438F" w:rsidDel="003D0B9A">
          <w:rPr>
            <w:rFonts w:cstheme="minorHAnsi"/>
          </w:rPr>
          <w:delText xml:space="preserve"> </w:delText>
        </w:r>
      </w:del>
      <w:r w:rsidR="00A2600E" w:rsidRPr="00B2438F">
        <w:rPr>
          <w:rFonts w:cstheme="minorHAnsi"/>
        </w:rPr>
        <w:t>but rather a selective subsample</w:t>
      </w:r>
      <w:del w:id="2230" w:author="Susan Mallett" w:date="2018-08-31T12:24:00Z">
        <w:r w:rsidR="00A2600E" w:rsidRPr="00B2438F" w:rsidDel="002A6879">
          <w:rPr>
            <w:rFonts w:cstheme="minorHAnsi"/>
          </w:rPr>
          <w:delText xml:space="preserve"> of the original study sample</w:delText>
        </w:r>
      </w:del>
      <w:r w:rsidR="00A2600E" w:rsidRPr="00B2438F">
        <w:rPr>
          <w:rFonts w:cstheme="minorHAnsi"/>
        </w:rPr>
        <w:t>.</w:t>
      </w:r>
      <w:ins w:id="2231" w:author="Robert Wolff" w:date="2018-09-02T20:36:00Z">
        <w:r w:rsidR="003D0B9A">
          <w:rPr>
            <w:rFonts w:cstheme="minorHAnsi"/>
          </w:rPr>
          <w:t xml:space="preserve"> </w:t>
        </w:r>
      </w:ins>
      <w:del w:id="2232" w:author="Moons, K.G.M." w:date="2018-08-31T22:43:00Z">
        <w:r w:rsidR="00130CDB" w:rsidRPr="00B2438F" w:rsidDel="001175BD">
          <w:rPr>
            <w:rFonts w:cstheme="minorHAnsi"/>
          </w:rPr>
          <w:fldChar w:fldCharType="begin">
            <w:fldData xml:space="preserve">PEVuZE5vdGU+PENpdGU+PEF1dGhvcj5MaXR0bGU8L0F1dGhvcj48WWVhcj4yMDAyPC9ZZWFyPjxS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</w:fldData>
          </w:fldChar>
        </w:r>
      </w:del>
      <w:r w:rsidR="00B2438F" w:rsidRPr="00B2438F">
        <w:rPr>
          <w:rFonts w:cstheme="minorHAnsi"/>
        </w:rPr>
        <w:instrText xml:space="preserve"> ADDIN EN.CITE </w:instrText>
      </w:r>
      <w:r w:rsidR="00B2438F" w:rsidRPr="00B2438F">
        <w:rPr>
          <w:rFonts w:cstheme="minorHAnsi"/>
        </w:rPr>
        <w:fldChar w:fldCharType="begin">
          <w:fldData xml:space="preserve">PEVuZE5vdGU+PENpdGU+PEF1dGhvcj5MaXR0bGU8L0F1dGhvcj48WWVhcj4yMDAyPC9ZZWFyPjxS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</w:fldData>
        </w:fldChar>
      </w:r>
      <w:r w:rsidR="00B2438F" w:rsidRPr="00B2438F">
        <w:rPr>
          <w:rFonts w:cstheme="minorHAnsi"/>
        </w:rPr>
        <w:instrText xml:space="preserve"> ADDIN EN.CITE.DATA </w:instrText>
      </w:r>
      <w:r w:rsidR="00B2438F" w:rsidRPr="00B2438F">
        <w:rPr>
          <w:rFonts w:cstheme="minorHAnsi"/>
        </w:rPr>
      </w:r>
      <w:r w:rsidR="00B2438F" w:rsidRPr="00B2438F">
        <w:rPr>
          <w:rFonts w:cstheme="minorHAnsi"/>
        </w:rPr>
        <w:fldChar w:fldCharType="end"/>
      </w:r>
      <w:del w:id="2233" w:author="Moons, K.G.M." w:date="2018-08-31T22:43:00Z">
        <w:r w:rsidR="00130CDB" w:rsidRPr="00B2438F" w:rsidDel="001175BD">
          <w:rPr>
            <w:rFonts w:cstheme="minorHAnsi"/>
          </w:rPr>
        </w:r>
        <w:r w:rsidR="00130CDB" w:rsidRPr="00B2438F" w:rsidDel="001175BD">
          <w:rPr>
            <w:rFonts w:cstheme="minorHAnsi"/>
          </w:rPr>
          <w:fldChar w:fldCharType="separate"/>
        </w:r>
      </w:del>
      <w:r w:rsidR="00B2438F" w:rsidRPr="00B2438F">
        <w:rPr>
          <w:rFonts w:cstheme="minorHAnsi"/>
          <w:noProof/>
        </w:rPr>
        <w:t>(</w:t>
      </w:r>
      <w:hyperlink w:anchor="_ENREF_117" w:tooltip="Little, 2002 #133" w:history="1">
        <w:r w:rsidR="00B2438F" w:rsidRPr="00B2438F">
          <w:rPr>
            <w:rFonts w:cstheme="minorHAnsi"/>
            <w:noProof/>
          </w:rPr>
          <w:t>117-127</w:t>
        </w:r>
      </w:hyperlink>
      <w:r w:rsidR="00B2438F" w:rsidRPr="00B2438F">
        <w:rPr>
          <w:rFonts w:cstheme="minorHAnsi"/>
          <w:noProof/>
        </w:rPr>
        <w:t>)</w:t>
      </w:r>
      <w:del w:id="2234" w:author="Moons, K.G.M." w:date="2018-08-31T22:43:00Z">
        <w:r w:rsidR="00130CDB" w:rsidRPr="00B2438F" w:rsidDel="001175BD">
          <w:rPr>
            <w:rFonts w:cstheme="minorHAnsi"/>
          </w:rPr>
          <w:fldChar w:fldCharType="end"/>
        </w:r>
        <w:r w:rsidR="00A2600E" w:rsidRPr="00B2438F" w:rsidDel="001175BD">
          <w:rPr>
            <w:rFonts w:cstheme="minorHAnsi"/>
            <w:lang w:eastAsia="nl-NL"/>
          </w:rPr>
          <w:delText xml:space="preserve"> </w:delText>
        </w:r>
      </w:del>
      <w:r w:rsidR="00A2600E" w:rsidRPr="00B2438F">
        <w:rPr>
          <w:rFonts w:cstheme="minorHAnsi"/>
          <w:lang w:eastAsia="nl-NL"/>
        </w:rPr>
        <w:t xml:space="preserve">The </w:t>
      </w:r>
      <w:r w:rsidR="000B7F0B" w:rsidRPr="00B2438F">
        <w:rPr>
          <w:rFonts w:cstheme="minorHAnsi"/>
        </w:rPr>
        <w:t xml:space="preserve">relationship </w:t>
      </w:r>
      <w:r w:rsidR="00A2600E" w:rsidRPr="00B2438F">
        <w:rPr>
          <w:rFonts w:cstheme="minorHAnsi"/>
        </w:rPr>
        <w:t xml:space="preserve">between </w:t>
      </w:r>
      <w:r w:rsidR="000B7F0B" w:rsidRPr="00B2438F">
        <w:rPr>
          <w:rFonts w:cstheme="minorHAnsi"/>
        </w:rPr>
        <w:t xml:space="preserve">predictors </w:t>
      </w:r>
      <w:r w:rsidR="00A2600E" w:rsidRPr="00B2438F">
        <w:rPr>
          <w:rFonts w:cstheme="minorHAnsi"/>
        </w:rPr>
        <w:t xml:space="preserve">and </w:t>
      </w:r>
      <w:r w:rsidR="000B7F0B" w:rsidRPr="00B2438F">
        <w:rPr>
          <w:rFonts w:cstheme="minorHAnsi"/>
        </w:rPr>
        <w:t xml:space="preserve">outcomes </w:t>
      </w:r>
      <w:r w:rsidR="00A2600E" w:rsidRPr="00B2438F">
        <w:rPr>
          <w:rFonts w:cstheme="minorHAnsi"/>
        </w:rPr>
        <w:t xml:space="preserve">is then different for the analysed versus the excluded </w:t>
      </w:r>
      <w:r w:rsidR="000B7F0B" w:rsidRPr="00B2438F">
        <w:rPr>
          <w:rFonts w:cstheme="minorHAnsi"/>
        </w:rPr>
        <w:t xml:space="preserve">participants. </w:t>
      </w:r>
      <w:r w:rsidR="0066510D" w:rsidRPr="00B2438F">
        <w:rPr>
          <w:rFonts w:cstheme="minorHAnsi"/>
        </w:rPr>
        <w:t xml:space="preserve">For example, </w:t>
      </w:r>
      <w:r w:rsidR="0066510D" w:rsidRPr="00B2438F">
        <w:rPr>
          <w:rFonts w:cstheme="minorHAnsi"/>
          <w:iCs/>
        </w:rPr>
        <w:t xml:space="preserve">excluding participants from the study </w:t>
      </w:r>
      <w:r w:rsidR="00E00607" w:rsidRPr="00B2438F">
        <w:rPr>
          <w:rFonts w:cstheme="minorHAnsi"/>
          <w:iCs/>
        </w:rPr>
        <w:t xml:space="preserve">sample </w:t>
      </w:r>
      <w:del w:id="2235" w:author="Susan Mallett" w:date="2018-08-31T12:26:00Z">
        <w:r w:rsidR="00E00607" w:rsidRPr="00B2438F" w:rsidDel="00276B0F">
          <w:rPr>
            <w:rFonts w:cstheme="minorHAnsi"/>
            <w:iCs/>
          </w:rPr>
          <w:delText>in whom</w:delText>
        </w:r>
      </w:del>
      <w:ins w:id="2236" w:author="Susan Mallett" w:date="2018-08-31T12:26:00Z">
        <w:r w:rsidR="00276B0F" w:rsidRPr="00B2438F">
          <w:rPr>
            <w:rFonts w:cstheme="minorHAnsi"/>
            <w:iCs/>
          </w:rPr>
          <w:t>where</w:t>
        </w:r>
      </w:ins>
      <w:r w:rsidR="00E00607" w:rsidRPr="00B2438F">
        <w:rPr>
          <w:rFonts w:cstheme="minorHAnsi"/>
          <w:iCs/>
        </w:rPr>
        <w:t xml:space="preserve"> predictor values </w:t>
      </w:r>
      <w:r w:rsidR="0066510D" w:rsidRPr="00B2438F">
        <w:rPr>
          <w:rFonts w:cstheme="minorHAnsi"/>
          <w:iCs/>
        </w:rPr>
        <w:t xml:space="preserve">(e.g. imaging or lab test results) were unclear </w:t>
      </w:r>
      <w:r w:rsidR="00A2600E" w:rsidRPr="00B2438F">
        <w:rPr>
          <w:rFonts w:cstheme="minorHAnsi"/>
          <w:iCs/>
        </w:rPr>
        <w:t xml:space="preserve">likely </w:t>
      </w:r>
      <w:r w:rsidR="0066510D" w:rsidRPr="00B2438F">
        <w:rPr>
          <w:rFonts w:cstheme="minorHAnsi"/>
          <w:iCs/>
        </w:rPr>
        <w:t xml:space="preserve">yields a study sample with participants in the extremes of the predictor range. This in turn may result in biased </w:t>
      </w:r>
      <w:del w:id="2237" w:author="Susan Mallett" w:date="2018-08-31T12:27:00Z">
        <w:r w:rsidR="0066510D" w:rsidRPr="00B2438F" w:rsidDel="00276B0F">
          <w:rPr>
            <w:rFonts w:cstheme="minorHAnsi"/>
            <w:iCs/>
          </w:rPr>
          <w:delText>(too large)</w:delText>
        </w:r>
      </w:del>
      <w:ins w:id="2238" w:author="Susan Mallett" w:date="2018-08-31T12:27:00Z">
        <w:r w:rsidR="00276B0F" w:rsidRPr="00B2438F">
          <w:rPr>
            <w:rFonts w:cstheme="minorHAnsi"/>
            <w:iCs/>
          </w:rPr>
          <w:t>overestimated</w:t>
        </w:r>
      </w:ins>
      <w:r w:rsidR="0066510D" w:rsidRPr="00B2438F">
        <w:rPr>
          <w:rFonts w:cstheme="minorHAnsi"/>
          <w:iCs/>
        </w:rPr>
        <w:t xml:space="preserve"> model </w:t>
      </w:r>
      <w:r w:rsidR="00A2600E" w:rsidRPr="00B2438F">
        <w:rPr>
          <w:rFonts w:cstheme="minorHAnsi"/>
          <w:iCs/>
        </w:rPr>
        <w:t>discrimination</w:t>
      </w:r>
      <w:del w:id="2239" w:author="Susan Mallett" w:date="2018-08-31T12:27:00Z">
        <w:r w:rsidR="00A2600E" w:rsidRPr="00B2438F" w:rsidDel="00276B0F">
          <w:rPr>
            <w:rFonts w:cstheme="minorHAnsi"/>
            <w:iCs/>
          </w:rPr>
          <w:delText xml:space="preserve"> </w:delText>
        </w:r>
        <w:r w:rsidR="0066510D" w:rsidRPr="00B2438F" w:rsidDel="00276B0F">
          <w:rPr>
            <w:rFonts w:cstheme="minorHAnsi"/>
            <w:iCs/>
          </w:rPr>
          <w:delText>estimates</w:delText>
        </w:r>
      </w:del>
      <w:r w:rsidR="0066510D" w:rsidRPr="00B2438F">
        <w:rPr>
          <w:rFonts w:cstheme="minorHAnsi"/>
          <w:iCs/>
        </w:rPr>
        <w:t>.</w:t>
      </w:r>
      <w:r w:rsidR="00130CDB" w:rsidRPr="00B2438F">
        <w:rPr>
          <w:rFonts w:cstheme="minorHAnsi"/>
          <w:iCs/>
        </w:rPr>
        <w:fldChar w:fldCharType="begin"/>
      </w:r>
      <w:r w:rsidR="00623CD9">
        <w:rPr>
          <w:rFonts w:cstheme="minorHAnsi"/>
          <w:iCs/>
        </w:rPr>
        <w:instrText xml:space="preserve"> ADDIN EN.CITE &lt;EndNote&gt;&lt;Cite&gt;&lt;Author&gt;Shinkins&lt;/Author&gt;&lt;Year&gt;2013&lt;/Year&gt;&lt;RecNum&gt;216&lt;/RecNum&gt;&lt;DisplayText&gt;(123)&lt;/DisplayText&gt;&lt;record&gt;&lt;rec-number&gt;216&lt;/rec-number&gt;&lt;foreign-keys&gt;&lt;key app="EN" db-id="frzwa50zww55xiepa9hv5vx1zftft05222er" timestamp="1488141786"&gt;216&lt;/key&gt;&lt;/foreign-keys&gt;&lt;ref-type name="Journal Article"&gt;17&lt;/ref-type&gt;&lt;contributors&gt;&lt;authors&gt;&lt;author&gt;Shinkins, B.&lt;/author&gt;&lt;author&gt;Thompson, M.&lt;/author&gt;&lt;author&gt;Mallett, S.&lt;/author&gt;&lt;author&gt;Perera, R.&lt;/author&gt;&lt;/authors&gt;&lt;/contributors&gt;&lt;auth-address&gt;Department of Primary Care Health Sciences, University of Oxford, Radcliffe Observatory Quarter, Oxford OX2 6GG, UK. bethany.shinkins@phc.ox.ac.uk&lt;/auth-address&gt;&lt;titles&gt;&lt;title&gt;Diagnostic accuracy studies: how to report and analyse inconclusive test results&lt;/title&gt;&lt;secondary-title&gt;BMJ&lt;/secondary-title&gt;&lt;alt-title&gt;BMJ (Clinical research ed.)&lt;/alt-title&gt;&lt;/titles&gt;&lt;periodical&gt;&lt;full-title&gt;BMJ&lt;/full-title&gt;&lt;/periodical&gt;&lt;alt-periodical&gt;&lt;full-title&gt;BMJ (CLINICAL RESEARCH ED.)&lt;/full-title&gt;&lt;abbr-1&gt;BMJ&lt;/abbr-1&gt;&lt;/alt-periodical&gt;&lt;pages&gt;f2778&lt;/pages&gt;&lt;volume&gt;346&lt;/volume&gt;&lt;edition&gt;2013/05/18&lt;/edition&gt;&lt;keywords&gt;&lt;keyword&gt;Clinical Laboratory Techniques/methods/*standards&lt;/keyword&gt;&lt;keyword&gt;Humans&lt;/keyword&gt;&lt;keyword&gt;Research Design/*standards&lt;/keyword&gt;&lt;keyword&gt;Research Report/*standards&lt;/keyword&gt;&lt;keyword&gt;Validation Studies as Topic&lt;/keyword&gt;&lt;/keywords&gt;&lt;dates&gt;&lt;year&gt;2013&lt;/year&gt;&lt;pub-dates&gt;&lt;date&gt;May 16&lt;/date&gt;&lt;/pub-dates&gt;&lt;/dates&gt;&lt;isbn&gt;0959-535x&lt;/isbn&gt;&lt;accession-num&gt;23682043&lt;/accession-num&gt;&lt;urls&gt;&lt;/urls&gt;&lt;electronic-resource-num&gt;10.1136/bmj.f2778&lt;/electronic-resource-num&gt;&lt;remote-database-provider&gt;NLM&lt;/remote-database-provider&gt;&lt;language&gt;eng&lt;/language&gt;&lt;/record&gt;&lt;/Cite&gt;&lt;/EndNote&gt;</w:instrText>
      </w:r>
      <w:r w:rsidR="00130CDB" w:rsidRPr="00B2438F">
        <w:rPr>
          <w:rFonts w:cstheme="minorHAnsi"/>
          <w:iCs/>
        </w:rPr>
        <w:fldChar w:fldCharType="separate"/>
      </w:r>
      <w:r w:rsidR="00623CD9">
        <w:rPr>
          <w:rFonts w:cstheme="minorHAnsi"/>
          <w:iCs/>
          <w:noProof/>
        </w:rPr>
        <w:t>(</w:t>
      </w:r>
      <w:hyperlink w:anchor="_ENREF_123" w:tooltip="Shinkins, 2013 #216" w:history="1">
        <w:r w:rsidR="00623CD9">
          <w:rPr>
            <w:rFonts w:cstheme="minorHAnsi"/>
            <w:iCs/>
            <w:noProof/>
          </w:rPr>
          <w:t>123</w:t>
        </w:r>
      </w:hyperlink>
      <w:r w:rsidR="00623CD9">
        <w:rPr>
          <w:rFonts w:cstheme="minorHAnsi"/>
          <w:iCs/>
          <w:noProof/>
        </w:rPr>
        <w:t>)</w:t>
      </w:r>
      <w:r w:rsidR="00130CDB" w:rsidRPr="00B2438F">
        <w:rPr>
          <w:rFonts w:cstheme="minorHAnsi"/>
          <w:iCs/>
        </w:rPr>
        <w:fldChar w:fldCharType="end"/>
      </w:r>
      <w:r w:rsidR="00A2600E" w:rsidRPr="00B2438F">
        <w:rPr>
          <w:rFonts w:cstheme="minorHAnsi"/>
          <w:iCs/>
        </w:rPr>
        <w:t xml:space="preserve"> </w:t>
      </w:r>
      <w:r w:rsidR="00C146C7" w:rsidRPr="00B2438F">
        <w:rPr>
          <w:rFonts w:cstheme="minorHAnsi"/>
        </w:rPr>
        <w:t>When only a low percentage of</w:t>
      </w:r>
      <w:r w:rsidR="00375CB7" w:rsidRPr="00B2438F">
        <w:rPr>
          <w:rFonts w:cstheme="minorHAnsi"/>
        </w:rPr>
        <w:t xml:space="preserve"> enrolled</w:t>
      </w:r>
      <w:r w:rsidR="00C146C7" w:rsidRPr="00B2438F">
        <w:rPr>
          <w:rFonts w:cstheme="minorHAnsi"/>
        </w:rPr>
        <w:t xml:space="preserve"> participants are not included in the analysis, there may only be a low risk of bias</w:t>
      </w:r>
      <w:r w:rsidR="00A2600E" w:rsidRPr="00B2438F">
        <w:rPr>
          <w:rFonts w:cstheme="minorHAnsi"/>
        </w:rPr>
        <w:t xml:space="preserve">. </w:t>
      </w:r>
      <w:r w:rsidR="00E00607" w:rsidRPr="00B2438F">
        <w:rPr>
          <w:rFonts w:cstheme="minorHAnsi"/>
        </w:rPr>
        <w:t>However,</w:t>
      </w:r>
      <w:r w:rsidR="00C146C7" w:rsidRPr="00B2438F">
        <w:rPr>
          <w:rFonts w:cstheme="minorHAnsi"/>
        </w:rPr>
        <w:t xml:space="preserve"> a minimal or acceptable percentage is </w:t>
      </w:r>
      <w:r w:rsidR="00B322A4" w:rsidRPr="00B2438F">
        <w:rPr>
          <w:rFonts w:cstheme="minorHAnsi"/>
        </w:rPr>
        <w:t>hard</w:t>
      </w:r>
      <w:r w:rsidR="00C146C7" w:rsidRPr="00B2438F">
        <w:rPr>
          <w:rFonts w:cstheme="minorHAnsi"/>
        </w:rPr>
        <w:t xml:space="preserve"> to </w:t>
      </w:r>
      <w:r w:rsidR="00AC239C" w:rsidRPr="00B2438F">
        <w:rPr>
          <w:rFonts w:cstheme="minorHAnsi"/>
        </w:rPr>
        <w:t xml:space="preserve">define </w:t>
      </w:r>
      <w:r w:rsidR="00B322A4" w:rsidRPr="00B2438F">
        <w:rPr>
          <w:rFonts w:cstheme="minorHAnsi"/>
        </w:rPr>
        <w:t xml:space="preserve">as it depends on which </w:t>
      </w:r>
      <w:r w:rsidR="00B322A4" w:rsidRPr="00B2438F">
        <w:rPr>
          <w:rFonts w:cstheme="minorHAnsi"/>
        </w:rPr>
        <w:lastRenderedPageBreak/>
        <w:t xml:space="preserve">participants were </w:t>
      </w:r>
      <w:ins w:id="2240" w:author="Moons, K.G.M." w:date="2018-08-31T22:42:00Z">
        <w:r w:rsidR="001175BD" w:rsidRPr="00B2438F">
          <w:rPr>
            <w:rFonts w:cstheme="minorHAnsi"/>
          </w:rPr>
          <w:t>excluded</w:t>
        </w:r>
      </w:ins>
      <w:del w:id="2241" w:author="Moons, K.G.M." w:date="2018-08-31T22:42:00Z">
        <w:r w:rsidR="00B322A4" w:rsidRPr="00B2438F" w:rsidDel="001175BD">
          <w:rPr>
            <w:rFonts w:cstheme="minorHAnsi"/>
          </w:rPr>
          <w:delText>removed</w:delText>
        </w:r>
      </w:del>
      <w:r w:rsidR="00C146C7" w:rsidRPr="00B2438F">
        <w:rPr>
          <w:rFonts w:cstheme="minorHAnsi"/>
        </w:rPr>
        <w:t xml:space="preserve">. </w:t>
      </w:r>
      <w:r w:rsidR="00E00607" w:rsidRPr="00B2438F">
        <w:rPr>
          <w:rFonts w:cstheme="minorHAnsi"/>
        </w:rPr>
        <w:t>The risk of bias increases w</w:t>
      </w:r>
      <w:r w:rsidR="00990F45" w:rsidRPr="00B2438F">
        <w:rPr>
          <w:rFonts w:cstheme="minorHAnsi"/>
        </w:rPr>
        <w:t>ith</w:t>
      </w:r>
      <w:r w:rsidR="00A86878" w:rsidRPr="00B2438F">
        <w:rPr>
          <w:rFonts w:cstheme="minorHAnsi"/>
        </w:rPr>
        <w:t xml:space="preserve"> an</w:t>
      </w:r>
      <w:r w:rsidR="00990F45" w:rsidRPr="00B2438F">
        <w:rPr>
          <w:rFonts w:cstheme="minorHAnsi"/>
        </w:rPr>
        <w:t xml:space="preserve"> increasing percentage of participants</w:t>
      </w:r>
      <w:r w:rsidR="00AC239C" w:rsidRPr="00B2438F">
        <w:rPr>
          <w:rFonts w:cstheme="minorHAnsi"/>
        </w:rPr>
        <w:t xml:space="preserve"> excluded</w:t>
      </w:r>
      <w:r w:rsidR="00C146C7" w:rsidRPr="00B2438F">
        <w:rPr>
          <w:rFonts w:cstheme="minorHAnsi"/>
        </w:rPr>
        <w:t>.</w:t>
      </w:r>
      <w:ins w:id="2242" w:author="Robert Wolff" w:date="2018-09-13T18:47:00Z">
        <w:r w:rsidR="00051ED9" w:rsidRPr="00051ED9">
          <w:rPr>
            <w:rFonts w:cstheme="minorHAnsi"/>
          </w:rPr>
          <w:t xml:space="preserve"> </w:t>
        </w:r>
      </w:ins>
    </w:p>
    <w:p w14:paraId="124803D2" w14:textId="65A3296B" w:rsidR="007542B6" w:rsidRPr="00B2438F" w:rsidRDefault="00051ED9" w:rsidP="004571CC">
      <w:pPr>
        <w:rPr>
          <w:rFonts w:cstheme="minorHAnsi"/>
          <w:iCs/>
        </w:rPr>
      </w:pPr>
      <w:ins w:id="2243" w:author="Robert Wolff" w:date="2018-09-13T18:47:00Z">
        <w:r w:rsidRPr="00B2438F">
          <w:rPr>
            <w:rFonts w:cstheme="minorHAnsi"/>
          </w:rPr>
          <w:t xml:space="preserve">Prediction model studies based on routine care databases or registries, where participants are not formally enrolled </w:t>
        </w:r>
      </w:ins>
      <w:ins w:id="2244" w:author="Robert Wolff" w:date="2018-09-13T18:48:00Z">
        <w:r>
          <w:rPr>
            <w:rFonts w:cstheme="minorHAnsi"/>
          </w:rPr>
          <w:t xml:space="preserve">in some study </w:t>
        </w:r>
      </w:ins>
      <w:ins w:id="2245" w:author="Robert Wolff" w:date="2018-09-13T18:47:00Z">
        <w:r w:rsidRPr="00B2438F">
          <w:rPr>
            <w:rFonts w:cstheme="minorHAnsi"/>
          </w:rPr>
          <w:t xml:space="preserve">and data are originally collected for other reasons, are particularly susceptible to this form of bias. </w:t>
        </w:r>
      </w:ins>
      <w:ins w:id="2246" w:author="Robert Wolff" w:date="2018-09-13T18:48:00Z">
        <w:r>
          <w:rPr>
            <w:rFonts w:cstheme="minorHAnsi"/>
          </w:rPr>
          <w:t>When such data sources are used for model development or validation</w:t>
        </w:r>
      </w:ins>
      <w:ins w:id="2247" w:author="Robert Wolff" w:date="2018-09-13T18:47:00Z">
        <w:r w:rsidRPr="00B2438F">
          <w:rPr>
            <w:rFonts w:cstheme="minorHAnsi"/>
          </w:rPr>
          <w:t xml:space="preserve">, participant selection should be based on clear inclusion criteria. We note that in </w:t>
        </w:r>
      </w:ins>
      <w:ins w:id="2248" w:author="Robert Wolff" w:date="2018-09-13T18:49:00Z">
        <w:r>
          <w:rPr>
            <w:rFonts w:cstheme="minorHAnsi"/>
          </w:rPr>
          <w:t>such</w:t>
        </w:r>
      </w:ins>
      <w:ins w:id="2249" w:author="Robert Wolff" w:date="2018-09-13T18:47:00Z">
        <w:r w:rsidRPr="00B2438F">
          <w:rPr>
            <w:rFonts w:cstheme="minorHAnsi"/>
          </w:rPr>
          <w:t xml:space="preserve"> routine </w:t>
        </w:r>
      </w:ins>
      <w:ins w:id="2250" w:author="Robert Wolff" w:date="2018-09-13T18:50:00Z">
        <w:r>
          <w:rPr>
            <w:rFonts w:cstheme="minorHAnsi"/>
          </w:rPr>
          <w:t xml:space="preserve">care </w:t>
        </w:r>
      </w:ins>
      <w:ins w:id="2251" w:author="Robert Wolff" w:date="2018-09-13T18:47:00Z">
        <w:r w:rsidRPr="00B2438F">
          <w:rPr>
            <w:rFonts w:cstheme="minorHAnsi"/>
          </w:rPr>
          <w:t xml:space="preserve">datasets, the extent of potential bias may sometimes be unclear due to unreported information relating </w:t>
        </w:r>
      </w:ins>
      <w:ins w:id="2252" w:author="Robert Wolff" w:date="2018-09-13T18:50:00Z">
        <w:r>
          <w:rPr>
            <w:lang w:val="en-US"/>
          </w:rPr>
          <w:t>to specific inclusion criteria and reasons for exclusion of included participants</w:t>
        </w:r>
      </w:ins>
      <w:ins w:id="2253" w:author="Robert Wolff" w:date="2018-09-13T18:47:00Z">
        <w:r w:rsidRPr="00B2438F">
          <w:rPr>
            <w:rFonts w:cstheme="minorHAnsi"/>
          </w:rPr>
          <w:t>.</w:t>
        </w:r>
      </w:ins>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E629F7" w:rsidRPr="00B2438F" w14:paraId="04DD693E" w14:textId="77777777" w:rsidTr="00F43084">
        <w:tc>
          <w:tcPr>
            <w:tcW w:w="9212" w:type="dxa"/>
          </w:tcPr>
          <w:p w14:paraId="6FC74D67" w14:textId="77777777" w:rsidR="00E629F7" w:rsidRPr="00AE2735" w:rsidRDefault="00E629F7" w:rsidP="00471197">
            <w:pPr>
              <w:keepNext/>
              <w:rPr>
                <w:rFonts w:asciiTheme="minorHAnsi" w:hAnsiTheme="minorHAnsi" w:cstheme="minorHAnsi"/>
                <w:b/>
                <w:rPrChange w:id="2254" w:author="Robert Wolff" w:date="2018-09-14T13:01:00Z">
                  <w:rPr>
                    <w:rFonts w:asciiTheme="minorHAnsi" w:hAnsiTheme="minorHAnsi" w:cstheme="minorHAnsi"/>
                    <w:b/>
                    <w:sz w:val="22"/>
                    <w:szCs w:val="22"/>
                  </w:rPr>
                </w:rPrChange>
              </w:rPr>
            </w:pPr>
            <w:r w:rsidRPr="00856B5E">
              <w:rPr>
                <w:rFonts w:cstheme="minorHAnsi"/>
                <w:b/>
              </w:rPr>
              <w:t>Example:</w:t>
            </w:r>
          </w:p>
          <w:p w14:paraId="4BF15883" w14:textId="71C48C4D" w:rsidR="00A212E5" w:rsidRPr="00B2438F" w:rsidRDefault="00C43E07" w:rsidP="00B2438F">
            <w:pPr>
              <w:rPr>
                <w:rFonts w:asciiTheme="minorHAnsi" w:hAnsiTheme="minorHAnsi" w:cstheme="minorHAnsi"/>
                <w:sz w:val="22"/>
                <w:szCs w:val="22"/>
              </w:rPr>
            </w:pPr>
            <w:r w:rsidRPr="00856B5E">
              <w:rPr>
                <w:rFonts w:cstheme="minorHAnsi"/>
              </w:rPr>
              <w:t>In Han et al</w:t>
            </w:r>
            <w:r w:rsidR="00E00607" w:rsidRPr="00856B5E">
              <w:rPr>
                <w:rFonts w:cstheme="minorHAnsi"/>
              </w:rPr>
              <w:t>.</w:t>
            </w:r>
            <w:r w:rsidRPr="00856B5E">
              <w:rPr>
                <w:rFonts w:cstheme="minorHAnsi"/>
              </w:rPr>
              <w:t xml:space="preserve">, all 300 participants </w:t>
            </w:r>
            <w:r w:rsidR="00AC239C" w:rsidRPr="00856B5E">
              <w:rPr>
                <w:rFonts w:cstheme="minorHAnsi"/>
              </w:rPr>
              <w:t>met the inclusion criteria</w:t>
            </w:r>
            <w:r w:rsidRPr="00856B5E">
              <w:rPr>
                <w:rFonts w:cstheme="minorHAnsi"/>
              </w:rPr>
              <w:t xml:space="preserve"> for validation of</w:t>
            </w:r>
            <w:r w:rsidR="00AC239C" w:rsidRPr="00856B5E">
              <w:rPr>
                <w:rFonts w:cstheme="minorHAnsi"/>
              </w:rPr>
              <w:t xml:space="preserve"> </w:t>
            </w:r>
            <w:r w:rsidRPr="00856B5E">
              <w:rPr>
                <w:rFonts w:cstheme="minorHAnsi"/>
              </w:rPr>
              <w:t>three versions of the IMPACT models for TBI referred to as core, extended and laboratory IMPACT models</w:t>
            </w:r>
            <w:r w:rsidR="00A9509B" w:rsidRPr="00856B5E">
              <w:rPr>
                <w:rFonts w:cstheme="minorHAnsi"/>
              </w:rPr>
              <w:t>.</w:t>
            </w:r>
            <w:r w:rsidR="00130CDB" w:rsidRPr="00AE2735">
              <w:rPr>
                <w:rFonts w:asciiTheme="minorHAnsi" w:eastAsiaTheme="minorHAnsi" w:hAnsiTheme="minorHAnsi" w:cstheme="minorHAnsi"/>
                <w:sz w:val="22"/>
                <w:szCs w:val="22"/>
                <w:rPrChange w:id="2255" w:author="Robert Wolff" w:date="2018-09-14T13:01: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&lt;EndNote&gt;&lt;Cite&gt;&lt;Author&gt;Han&lt;/Author&gt;&lt;Year&gt;2014&lt;/Year&gt;&lt;RecNum&gt;19&lt;/RecNum&gt;&lt;DisplayText&gt;(98)&lt;/DisplayText&gt;&lt;record&gt;&lt;rec-number&gt;19&lt;/rec-number&gt;&lt;foreign-keys&gt;&lt;key app="EN" db-id="frzwa50zww55xiepa9hv5vx1zftft05222er" timestamp="1455612332"&gt;19&lt;/key&gt;&lt;/foreign-keys&gt;&lt;ref-type name="Journal Article"&gt;17&lt;/ref-type&gt;&lt;contributors&gt;&lt;authors&gt;&lt;author&gt;Han, J.&lt;/author&gt;&lt;author&gt;King, N. K.&lt;/author&gt;&lt;author&gt;Neilson, S. J.&lt;/author&gt;&lt;author&gt;Gandhi, M. P.&lt;/author&gt;&lt;author&gt;Ng, I.&lt;/author&gt;&lt;/authors&gt;&lt;/contributors&gt;&lt;auth-address&gt;1 Department of Neurosurgery, National Neuroscience Institute , Singapore .&lt;/auth-address&gt;&lt;titles&gt;&lt;title&gt;External validation of the CRASH and IMPACT prognostic models in severe traumatic brain injury&lt;/title&gt;&lt;secondary-title&gt;Journal of Neurotrauma&lt;/secondary-title&gt;&lt;/titles&gt;&lt;periodical&gt;&lt;full-title&gt;JOURNAL OF NEUROTRAUMA&lt;/full-title&gt;&lt;abbr-1&gt;J Neurotrauma&lt;/abbr-1&gt;&lt;/periodical&gt;&lt;pages&gt;1146-52&lt;/pages&gt;&lt;volume&gt;31&lt;/volume&gt;&lt;number&gt;13&lt;/number&gt;&lt;edition&gt;2014/02/27&lt;/edition&gt;&lt;keywords&gt;&lt;keyword&gt;Adult&lt;/keyword&gt;&lt;keyword&gt;Aged&lt;/keyword&gt;&lt;keyword&gt;Brain Injuries/ diagnosis/ epidemiology&lt;/keyword&gt;&lt;keyword&gt;Cohort Studies&lt;/keyword&gt;&lt;keyword&gt;Female&lt;/keyword&gt;&lt;keyword&gt;Glasgow Outcome Scale/ standards&lt;/keyword&gt;&lt;keyword&gt;Humans&lt;/keyword&gt;&lt;keyword&gt;Male&lt;/keyword&gt;&lt;keyword&gt;Middle Aged&lt;/keyword&gt;&lt;keyword&gt;Models, Theoretical&lt;/keyword&gt;&lt;keyword&gt;Prognosis&lt;/keyword&gt;&lt;keyword&gt;Severity of Illness Index&lt;/keyword&gt;&lt;keyword&gt;Young Adult&lt;/keyword&gt;&lt;/keywords&gt;&lt;dates&gt;&lt;year&gt;2014&lt;/year&gt;&lt;pub-dates&gt;&lt;date&gt;Jul 1&lt;/date&gt;&lt;/pub-dates&gt;&lt;/dates&gt;&lt;isbn&gt;1557-9042 (Electronic)&amp;#xD;0897-7151 (Linking)&lt;/isbn&gt;&lt;accession-num&gt;24568201&lt;/accession-num&gt;&lt;urls&gt;&lt;/urls&gt;&lt;electronic-resource-num&gt;10.1089/neu.2013.3003 [doi]&lt;/electronic-resource-num&gt;&lt;language&gt;eng&lt;/language&gt;&lt;/record&gt;&lt;/Cite&gt;&lt;/EndNote&gt;</w:instrText>
            </w:r>
            <w:r w:rsidR="00130CDB" w:rsidRPr="00AE2735">
              <w:rPr>
                <w:rFonts w:asciiTheme="minorHAnsi" w:eastAsiaTheme="minorHAnsi" w:hAnsiTheme="minorHAnsi" w:cstheme="minorHAnsi"/>
                <w:sz w:val="22"/>
                <w:szCs w:val="22"/>
                <w:rPrChange w:id="2256" w:author="Robert Wolff" w:date="2018-09-14T13:01:00Z">
                  <w:rPr>
                    <w:rFonts w:cstheme="minorHAnsi"/>
                  </w:rPr>
                </w:rPrChange>
              </w:rPr>
              <w:fldChar w:fldCharType="separate"/>
            </w:r>
            <w:r w:rsidR="00623CD9" w:rsidRPr="00623CD9">
              <w:rPr>
                <w:rFonts w:cstheme="minorHAnsi"/>
                <w:noProof/>
              </w:rPr>
              <w:t>(</w:t>
            </w:r>
            <w:hyperlink w:anchor="_ENREF_98" w:tooltip="Han, 2014 #19" w:history="1">
              <w:r w:rsidR="00623CD9" w:rsidRPr="00623CD9">
                <w:rPr>
                  <w:rFonts w:cstheme="minorHAnsi"/>
                  <w:noProof/>
                </w:rPr>
                <w:t>98</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257" w:author="Robert Wolff" w:date="2018-09-14T13:01:00Z">
                  <w:rPr>
                    <w:rFonts w:cstheme="minorHAnsi"/>
                  </w:rPr>
                </w:rPrChange>
              </w:rPr>
              <w:fldChar w:fldCharType="end"/>
            </w:r>
            <w:r w:rsidR="00A212E5" w:rsidRPr="00AE2735">
              <w:rPr>
                <w:rFonts w:asciiTheme="minorHAnsi" w:eastAsiaTheme="minorHAnsi" w:hAnsiTheme="minorHAnsi" w:cstheme="minorHAnsi"/>
                <w:sz w:val="22"/>
                <w:szCs w:val="22"/>
              </w:rPr>
              <w:t xml:space="preserve"> </w:t>
            </w:r>
            <w:r w:rsidR="00471197" w:rsidRPr="00AE2735">
              <w:rPr>
                <w:rFonts w:asciiTheme="minorHAnsi" w:eastAsiaTheme="minorHAnsi" w:hAnsiTheme="minorHAnsi" w:cstheme="minorHAnsi"/>
                <w:sz w:val="22"/>
                <w:szCs w:val="22"/>
              </w:rPr>
              <w:t>Thirty-six</w:t>
            </w:r>
            <w:r w:rsidRPr="00AE2735">
              <w:rPr>
                <w:rFonts w:asciiTheme="minorHAnsi" w:eastAsiaTheme="minorHAnsi" w:hAnsiTheme="minorHAnsi" w:cstheme="minorHAnsi"/>
                <w:sz w:val="22"/>
                <w:szCs w:val="22"/>
              </w:rPr>
              <w:t> participants</w:t>
            </w:r>
            <w:r w:rsidR="00B53F35" w:rsidRPr="00AE2735">
              <w:rPr>
                <w:rFonts w:asciiTheme="minorHAnsi" w:eastAsiaTheme="minorHAnsi" w:hAnsiTheme="minorHAnsi" w:cstheme="minorHAnsi"/>
                <w:sz w:val="22"/>
                <w:szCs w:val="22"/>
              </w:rPr>
              <w:t> </w:t>
            </w:r>
            <w:r w:rsidRPr="00AE2735">
              <w:rPr>
                <w:rFonts w:asciiTheme="minorHAnsi" w:eastAsiaTheme="minorHAnsi" w:hAnsiTheme="minorHAnsi" w:cstheme="minorHAnsi"/>
                <w:sz w:val="22"/>
                <w:szCs w:val="22"/>
              </w:rPr>
              <w:t xml:space="preserve">(12%) were excluded from validation of the laboratory version of the IMPACT model due to missing data on blood glucose level, however all participants could be included for both the core and extended IMPACT models. For assessment of the core and extended CT models, the signalling question would be </w:t>
            </w:r>
            <w:r w:rsidR="00C35E1C" w:rsidRPr="00AE2735">
              <w:rPr>
                <w:rFonts w:asciiTheme="minorHAnsi" w:eastAsiaTheme="minorHAnsi" w:hAnsiTheme="minorHAnsi" w:cstheme="minorHAnsi"/>
                <w:sz w:val="22"/>
                <w:szCs w:val="22"/>
              </w:rPr>
              <w:t>answered</w:t>
            </w:r>
            <w:r w:rsidRPr="00AE2735">
              <w:rPr>
                <w:rFonts w:asciiTheme="minorHAnsi" w:eastAsiaTheme="minorHAnsi" w:hAnsiTheme="minorHAnsi" w:cstheme="minorHAnsi"/>
                <w:sz w:val="22"/>
                <w:szCs w:val="22"/>
              </w:rPr>
              <w:t xml:space="preserve"> as Y as all participants are included in </w:t>
            </w:r>
            <w:r w:rsidR="0053171F" w:rsidRPr="00AE2735">
              <w:rPr>
                <w:rFonts w:asciiTheme="minorHAnsi" w:eastAsiaTheme="minorHAnsi" w:hAnsiTheme="minorHAnsi" w:cstheme="minorHAnsi"/>
                <w:sz w:val="22"/>
                <w:szCs w:val="22"/>
              </w:rPr>
              <w:t xml:space="preserve">the </w:t>
            </w:r>
            <w:r w:rsidRPr="00AE2735">
              <w:rPr>
                <w:rFonts w:asciiTheme="minorHAnsi" w:eastAsiaTheme="minorHAnsi" w:hAnsiTheme="minorHAnsi" w:cstheme="minorHAnsi"/>
                <w:sz w:val="22"/>
                <w:szCs w:val="22"/>
              </w:rPr>
              <w:t xml:space="preserve">analysis. </w:t>
            </w:r>
            <w:r w:rsidR="0053171F" w:rsidRPr="00AE2735">
              <w:rPr>
                <w:rFonts w:asciiTheme="minorHAnsi" w:eastAsiaTheme="minorHAnsi" w:hAnsiTheme="minorHAnsi" w:cstheme="minorHAnsi"/>
                <w:sz w:val="22"/>
                <w:szCs w:val="22"/>
              </w:rPr>
              <w:t>For the</w:t>
            </w:r>
            <w:r w:rsidRPr="00AE2735">
              <w:rPr>
                <w:rFonts w:asciiTheme="minorHAnsi" w:eastAsiaTheme="minorHAnsi" w:hAnsiTheme="minorHAnsi" w:cstheme="minorHAnsi"/>
                <w:sz w:val="22"/>
                <w:szCs w:val="22"/>
              </w:rPr>
              <w:t xml:space="preserve"> assessment of the laboratory model</w:t>
            </w:r>
            <w:r w:rsidR="0053171F" w:rsidRPr="00AE2735">
              <w:rPr>
                <w:rFonts w:asciiTheme="minorHAnsi" w:eastAsiaTheme="minorHAnsi" w:hAnsiTheme="minorHAnsi" w:cstheme="minorHAnsi"/>
                <w:sz w:val="22"/>
                <w:szCs w:val="22"/>
              </w:rPr>
              <w:t>,</w:t>
            </w:r>
            <w:r w:rsidRPr="00AE2735">
              <w:rPr>
                <w:rFonts w:asciiTheme="minorHAnsi" w:eastAsiaTheme="minorHAnsi" w:hAnsiTheme="minorHAnsi" w:cstheme="minorHAnsi"/>
                <w:sz w:val="22"/>
                <w:szCs w:val="22"/>
              </w:rPr>
              <w:t xml:space="preserve"> the signalling question would be </w:t>
            </w:r>
            <w:r w:rsidR="002408F0" w:rsidRPr="00AE2735">
              <w:rPr>
                <w:rFonts w:asciiTheme="minorHAnsi" w:eastAsiaTheme="minorHAnsi" w:hAnsiTheme="minorHAnsi" w:cstheme="minorHAnsi"/>
                <w:sz w:val="22"/>
                <w:szCs w:val="22"/>
              </w:rPr>
              <w:t>answered</w:t>
            </w:r>
            <w:r w:rsidRPr="00AE2735">
              <w:rPr>
                <w:rFonts w:asciiTheme="minorHAnsi" w:eastAsiaTheme="minorHAnsi" w:hAnsiTheme="minorHAnsi" w:cstheme="minorHAnsi"/>
                <w:sz w:val="22"/>
                <w:szCs w:val="22"/>
              </w:rPr>
              <w:t xml:space="preserve"> as either PN or PY, depending on t</w:t>
            </w:r>
            <w:r w:rsidR="00B53F35" w:rsidRPr="00AE2735">
              <w:rPr>
                <w:rFonts w:asciiTheme="minorHAnsi" w:eastAsiaTheme="minorHAnsi" w:hAnsiTheme="minorHAnsi" w:cstheme="minorHAnsi"/>
                <w:sz w:val="22"/>
                <w:szCs w:val="22"/>
              </w:rPr>
              <w:t xml:space="preserve">he concern from exclusion of </w:t>
            </w:r>
            <w:r w:rsidR="0053171F" w:rsidRPr="00AE2735">
              <w:rPr>
                <w:rFonts w:asciiTheme="minorHAnsi" w:eastAsiaTheme="minorHAnsi" w:hAnsiTheme="minorHAnsi" w:cstheme="minorHAnsi"/>
                <w:sz w:val="22"/>
                <w:szCs w:val="22"/>
              </w:rPr>
              <w:t>3</w:t>
            </w:r>
            <w:r w:rsidR="00B53F35" w:rsidRPr="00AE2735">
              <w:rPr>
                <w:rFonts w:asciiTheme="minorHAnsi" w:eastAsiaTheme="minorHAnsi" w:hAnsiTheme="minorHAnsi" w:cstheme="minorHAnsi"/>
                <w:sz w:val="22"/>
                <w:szCs w:val="22"/>
              </w:rPr>
              <w:t>6 </w:t>
            </w:r>
            <w:r w:rsidRPr="00AE2735">
              <w:rPr>
                <w:rFonts w:asciiTheme="minorHAnsi" w:eastAsiaTheme="minorHAnsi" w:hAnsiTheme="minorHAnsi" w:cstheme="minorHAnsi"/>
                <w:sz w:val="22"/>
                <w:szCs w:val="22"/>
              </w:rPr>
              <w:t>(12%) of participants from the analysis. This would depend on clinical knowledge and judgement of whether the missing glucose measurements are likely to be associated with the severity of patient TBI.</w:t>
            </w:r>
          </w:p>
        </w:tc>
      </w:tr>
    </w:tbl>
    <w:p w14:paraId="3D1B2639" w14:textId="77777777" w:rsidR="00E629F7" w:rsidRPr="00B2438F" w:rsidRDefault="00E6111F" w:rsidP="00E6111F">
      <w:pPr>
        <w:pStyle w:val="Heading5"/>
        <w:rPr>
          <w:rFonts w:cstheme="minorHAnsi"/>
          <w:sz w:val="22"/>
          <w:szCs w:val="22"/>
        </w:rPr>
      </w:pPr>
      <w:r w:rsidRPr="00B2438F">
        <w:rPr>
          <w:rFonts w:cstheme="minorHAnsi"/>
          <w:sz w:val="22"/>
          <w:szCs w:val="22"/>
        </w:rPr>
        <w:t>4.4</w:t>
      </w:r>
      <w:r w:rsidRPr="00B2438F">
        <w:rPr>
          <w:rFonts w:cstheme="minorHAnsi"/>
          <w:sz w:val="22"/>
          <w:szCs w:val="22"/>
        </w:rPr>
        <w:tab/>
      </w:r>
      <w:r w:rsidR="00E629F7" w:rsidRPr="00B2438F">
        <w:rPr>
          <w:rFonts w:cstheme="minorHAnsi"/>
          <w:sz w:val="22"/>
          <w:szCs w:val="22"/>
        </w:rPr>
        <w:t>Were participants with missing data handled appropriately?</w:t>
      </w:r>
    </w:p>
    <w:p w14:paraId="5596231C" w14:textId="20357A09" w:rsidR="00DF39D2" w:rsidRPr="00B2438F" w:rsidRDefault="00A2600E" w:rsidP="00471197">
      <w:pPr>
        <w:rPr>
          <w:ins w:id="2258" w:author="Susan Mallett" w:date="2018-08-31T12:37:00Z"/>
          <w:rFonts w:cstheme="minorHAnsi"/>
        </w:rPr>
      </w:pPr>
      <w:r w:rsidRPr="00B2438F">
        <w:rPr>
          <w:rFonts w:cstheme="minorHAnsi"/>
        </w:rPr>
        <w:t xml:space="preserve">As </w:t>
      </w:r>
      <w:r w:rsidR="005B1B9B" w:rsidRPr="00B2438F">
        <w:rPr>
          <w:rFonts w:cstheme="minorHAnsi"/>
        </w:rPr>
        <w:t xml:space="preserve">noted </w:t>
      </w:r>
      <w:r w:rsidRPr="00B2438F">
        <w:rPr>
          <w:rFonts w:cstheme="minorHAnsi"/>
        </w:rPr>
        <w:t>in the previous item, s</w:t>
      </w:r>
      <w:r w:rsidR="00404EE9" w:rsidRPr="00B2438F">
        <w:rPr>
          <w:rFonts w:cstheme="minorHAnsi"/>
          <w:lang w:eastAsia="nl-NL"/>
        </w:rPr>
        <w:t xml:space="preserve">imply excluding </w:t>
      </w:r>
      <w:r w:rsidR="00247B39" w:rsidRPr="00B2438F">
        <w:rPr>
          <w:rFonts w:cstheme="minorHAnsi"/>
          <w:lang w:eastAsia="nl-NL"/>
        </w:rPr>
        <w:t>e</w:t>
      </w:r>
      <w:r w:rsidR="007A6DAB" w:rsidRPr="00B2438F">
        <w:rPr>
          <w:rFonts w:cstheme="minorHAnsi"/>
          <w:lang w:eastAsia="nl-NL"/>
        </w:rPr>
        <w:t xml:space="preserve">nrolled study </w:t>
      </w:r>
      <w:r w:rsidR="00404EE9" w:rsidRPr="00B2438F">
        <w:rPr>
          <w:rFonts w:cstheme="minorHAnsi"/>
          <w:lang w:eastAsia="nl-NL"/>
        </w:rPr>
        <w:t xml:space="preserve">participants with any missing data </w:t>
      </w:r>
      <w:r w:rsidR="007A6DAB" w:rsidRPr="00B2438F">
        <w:rPr>
          <w:rFonts w:cstheme="minorHAnsi"/>
          <w:lang w:eastAsia="nl-NL"/>
        </w:rPr>
        <w:t xml:space="preserve">from the analysis </w:t>
      </w:r>
      <w:r w:rsidR="00404EE9" w:rsidRPr="00B2438F">
        <w:rPr>
          <w:rFonts w:cstheme="minorHAnsi"/>
        </w:rPr>
        <w:t>lead</w:t>
      </w:r>
      <w:r w:rsidR="00247B39" w:rsidRPr="00B2438F">
        <w:rPr>
          <w:rFonts w:cstheme="minorHAnsi"/>
        </w:rPr>
        <w:t>s</w:t>
      </w:r>
      <w:r w:rsidR="00404EE9" w:rsidRPr="00B2438F">
        <w:rPr>
          <w:rFonts w:cstheme="minorHAnsi"/>
        </w:rPr>
        <w:t xml:space="preserve"> to biased predictor-outcome associations and biased </w:t>
      </w:r>
      <w:del w:id="2259" w:author="Susan Mallett" w:date="2018-08-31T12:29:00Z">
        <w:r w:rsidR="00404EE9" w:rsidRPr="00B2438F" w:rsidDel="00276B0F">
          <w:rPr>
            <w:rFonts w:cstheme="minorHAnsi"/>
          </w:rPr>
          <w:delText xml:space="preserve">predictive </w:delText>
        </w:r>
      </w:del>
      <w:ins w:id="2260" w:author="Susan Mallett" w:date="2018-08-31T12:29:00Z">
        <w:r w:rsidR="00276B0F" w:rsidRPr="00B2438F">
          <w:rPr>
            <w:rFonts w:cstheme="minorHAnsi"/>
          </w:rPr>
          <w:t xml:space="preserve">model </w:t>
        </w:r>
      </w:ins>
      <w:r w:rsidR="00404EE9" w:rsidRPr="00B2438F">
        <w:rPr>
          <w:rFonts w:cstheme="minorHAnsi"/>
        </w:rPr>
        <w:t xml:space="preserve">performance </w:t>
      </w:r>
      <w:del w:id="2261" w:author="Susan Mallett" w:date="2018-08-31T12:29:00Z">
        <w:r w:rsidR="00404EE9" w:rsidRPr="00B2438F" w:rsidDel="00276B0F">
          <w:rPr>
            <w:rFonts w:cstheme="minorHAnsi"/>
          </w:rPr>
          <w:delText>of the</w:delText>
        </w:r>
        <w:r w:rsidR="007A6DAB" w:rsidRPr="00B2438F" w:rsidDel="00276B0F">
          <w:rPr>
            <w:rFonts w:cstheme="minorHAnsi"/>
          </w:rPr>
          <w:delText xml:space="preserve"> </w:delText>
        </w:r>
        <w:r w:rsidR="00404EE9" w:rsidRPr="00B2438F" w:rsidDel="00276B0F">
          <w:rPr>
            <w:rFonts w:cstheme="minorHAnsi"/>
          </w:rPr>
          <w:delText>model</w:delText>
        </w:r>
        <w:r w:rsidRPr="00B2438F" w:rsidDel="00276B0F">
          <w:rPr>
            <w:rFonts w:cstheme="minorHAnsi"/>
          </w:rPr>
          <w:delText xml:space="preserve"> </w:delText>
        </w:r>
      </w:del>
      <w:r w:rsidRPr="00B2438F">
        <w:rPr>
          <w:rFonts w:cstheme="minorHAnsi"/>
        </w:rPr>
        <w:t xml:space="preserve">when </w:t>
      </w:r>
      <w:r w:rsidR="00404EE9" w:rsidRPr="00B2438F">
        <w:rPr>
          <w:rFonts w:cstheme="minorHAnsi"/>
        </w:rPr>
        <w:t>the analysed individuals are no</w:t>
      </w:r>
      <w:del w:id="2262" w:author="Susan Mallett" w:date="2018-08-31T12:30:00Z">
        <w:r w:rsidR="00404EE9" w:rsidRPr="00B2438F" w:rsidDel="00276B0F">
          <w:rPr>
            <w:rFonts w:cstheme="minorHAnsi"/>
          </w:rPr>
          <w:delText xml:space="preserve"> longer</w:delText>
        </w:r>
      </w:del>
      <w:ins w:id="2263" w:author="Susan Mallett" w:date="2018-08-31T12:30:00Z">
        <w:r w:rsidR="00276B0F" w:rsidRPr="00B2438F">
          <w:rPr>
            <w:rFonts w:cstheme="minorHAnsi"/>
          </w:rPr>
          <w:t>t</w:t>
        </w:r>
      </w:ins>
      <w:r w:rsidR="00404EE9" w:rsidRPr="00B2438F">
        <w:rPr>
          <w:rFonts w:cstheme="minorHAnsi"/>
        </w:rPr>
        <w:t xml:space="preserve"> a completely random</w:t>
      </w:r>
      <w:ins w:id="2264" w:author="Susan Mallett" w:date="2018-08-31T12:30:00Z">
        <w:r w:rsidR="00276B0F" w:rsidRPr="00B2438F">
          <w:rPr>
            <w:rFonts w:cstheme="minorHAnsi"/>
          </w:rPr>
          <w:t xml:space="preserve"> sample from the </w:t>
        </w:r>
      </w:ins>
      <w:ins w:id="2265" w:author="Moons, K.G.M." w:date="2018-08-31T22:43:00Z">
        <w:r w:rsidR="001175BD" w:rsidRPr="00B2438F">
          <w:rPr>
            <w:rFonts w:cstheme="minorHAnsi"/>
          </w:rPr>
          <w:t xml:space="preserve">original full </w:t>
        </w:r>
      </w:ins>
      <w:ins w:id="2266" w:author="Susan Mallett" w:date="2018-08-31T12:30:00Z">
        <w:r w:rsidR="00276B0F" w:rsidRPr="00B2438F">
          <w:rPr>
            <w:rFonts w:cstheme="minorHAnsi"/>
          </w:rPr>
          <w:t>study</w:t>
        </w:r>
      </w:ins>
      <w:r w:rsidR="00404EE9" w:rsidRPr="00B2438F">
        <w:rPr>
          <w:rFonts w:cstheme="minorHAnsi"/>
        </w:rPr>
        <w:t xml:space="preserve"> </w:t>
      </w:r>
      <w:ins w:id="2267" w:author="Moons, K.G.M." w:date="2018-08-31T22:43:00Z">
        <w:r w:rsidR="001175BD" w:rsidRPr="00B2438F">
          <w:rPr>
            <w:rFonts w:cstheme="minorHAnsi"/>
          </w:rPr>
          <w:t xml:space="preserve">sample </w:t>
        </w:r>
      </w:ins>
      <w:r w:rsidR="00DF39D2" w:rsidRPr="00B2438F">
        <w:rPr>
          <w:rFonts w:cstheme="minorHAnsi"/>
        </w:rPr>
        <w:t>but rather a selective sub</w:t>
      </w:r>
      <w:r w:rsidR="00404EE9" w:rsidRPr="00B2438F">
        <w:rPr>
          <w:rFonts w:cstheme="minorHAnsi"/>
        </w:rPr>
        <w:t>sample</w:t>
      </w:r>
      <w:del w:id="2268" w:author="Susan Mallett" w:date="2018-08-31T12:30:00Z">
        <w:r w:rsidR="00404EE9" w:rsidRPr="00B2438F" w:rsidDel="00276B0F">
          <w:rPr>
            <w:rFonts w:cstheme="minorHAnsi"/>
          </w:rPr>
          <w:delText xml:space="preserve"> of the original study sample</w:delText>
        </w:r>
      </w:del>
      <w:r w:rsidR="007A6DAB" w:rsidRPr="00B2438F">
        <w:rPr>
          <w:rFonts w:cstheme="minorHAnsi"/>
        </w:rPr>
        <w:t>.</w:t>
      </w:r>
      <w:r w:rsidR="00130CDB" w:rsidRPr="00B2438F">
        <w:rPr>
          <w:rFonts w:cstheme="minorHAnsi"/>
        </w:rPr>
        <w:fldChar w:fldCharType="begin">
          <w:fldData xml:space="preserve">PEVuZE5vdGU+PENpdGU+PEF1dGhvcj5MaXR0bGU8L0F1dGhvcj48WWVhcj4yMDAyPC9ZZWFyPjxS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</w:fldData>
        </w:fldChar>
      </w:r>
      <w:r w:rsidR="00623CD9">
        <w:rPr>
          <w:rFonts w:cstheme="minorHAnsi"/>
        </w:rPr>
        <w:instrText xml:space="preserve"> ADDIN EN.CITE </w:instrText>
      </w:r>
      <w:r w:rsidR="00623CD9">
        <w:rPr>
          <w:rFonts w:cstheme="minorHAnsi"/>
        </w:rPr>
        <w:fldChar w:fldCharType="begin">
          <w:fldData xml:space="preserve">PEVuZE5vdGU+PENpdGU+PEF1dGhvcj5MaXR0bGU8L0F1dGhvcj48WWVhcj4yMDAyPC9ZZWFyPjxS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124" w:tooltip="Little, 2002 #133" w:history="1">
        <w:r w:rsidR="00623CD9">
          <w:rPr>
            <w:rFonts w:cstheme="minorHAnsi"/>
            <w:noProof/>
          </w:rPr>
          <w:t>124-134</w:t>
        </w:r>
      </w:hyperlink>
      <w:r w:rsidR="00623CD9">
        <w:rPr>
          <w:rFonts w:cstheme="minorHAnsi"/>
          <w:noProof/>
        </w:rPr>
        <w:t>)</w:t>
      </w:r>
      <w:r w:rsidR="00130CDB" w:rsidRPr="00B2438F">
        <w:rPr>
          <w:rFonts w:cstheme="minorHAnsi"/>
        </w:rPr>
        <w:fldChar w:fldCharType="end"/>
      </w:r>
      <w:r w:rsidR="00DF39D2" w:rsidRPr="00B2438F">
        <w:rPr>
          <w:rFonts w:cstheme="minorHAnsi"/>
          <w:lang w:eastAsia="nl-NL"/>
        </w:rPr>
        <w:t xml:space="preserve"> </w:t>
      </w:r>
      <w:r w:rsidR="00E629F7" w:rsidRPr="00B2438F">
        <w:rPr>
          <w:rFonts w:cstheme="minorHAnsi"/>
        </w:rPr>
        <w:t xml:space="preserve">When there is </w:t>
      </w:r>
      <w:r w:rsidR="003E67B1" w:rsidRPr="00B2438F">
        <w:rPr>
          <w:rFonts w:cstheme="minorHAnsi"/>
        </w:rPr>
        <w:t>no mention</w:t>
      </w:r>
      <w:r w:rsidR="00E629F7" w:rsidRPr="00B2438F">
        <w:rPr>
          <w:rFonts w:cstheme="minorHAnsi"/>
        </w:rPr>
        <w:t xml:space="preserve"> of missing data</w:t>
      </w:r>
      <w:r w:rsidR="00DF39D2" w:rsidRPr="00B2438F">
        <w:rPr>
          <w:rFonts w:cstheme="minorHAnsi"/>
        </w:rPr>
        <w:t xml:space="preserve"> in a study report</w:t>
      </w:r>
      <w:r w:rsidR="00E629F7" w:rsidRPr="00B2438F">
        <w:rPr>
          <w:rFonts w:cstheme="minorHAnsi"/>
        </w:rPr>
        <w:t xml:space="preserve">, it is likely that participants with any missing data have </w:t>
      </w:r>
      <w:ins w:id="2269" w:author="Moons, K.G.M." w:date="2018-08-31T22:43:00Z">
        <w:r w:rsidR="001175BD" w:rsidRPr="00B2438F">
          <w:rPr>
            <w:rFonts w:cstheme="minorHAnsi"/>
          </w:rPr>
          <w:t xml:space="preserve">simply </w:t>
        </w:r>
      </w:ins>
      <w:r w:rsidR="00E629F7" w:rsidRPr="00B2438F">
        <w:rPr>
          <w:rFonts w:cstheme="minorHAnsi"/>
        </w:rPr>
        <w:t>been omitted from any analyses</w:t>
      </w:r>
      <w:r w:rsidR="007B0571" w:rsidRPr="00B2438F">
        <w:rPr>
          <w:rFonts w:cstheme="minorHAnsi"/>
        </w:rPr>
        <w:t xml:space="preserve"> (so-called available </w:t>
      </w:r>
      <w:r w:rsidR="00E9125E" w:rsidRPr="00B2438F">
        <w:rPr>
          <w:rFonts w:cstheme="minorHAnsi"/>
        </w:rPr>
        <w:t>case or complete-case analysis)</w:t>
      </w:r>
      <w:r w:rsidR="00E629F7" w:rsidRPr="00B2438F">
        <w:rPr>
          <w:rFonts w:cstheme="minorHAnsi"/>
        </w:rPr>
        <w:t xml:space="preserve"> as statistical packages automatically </w:t>
      </w:r>
      <w:r w:rsidR="00E629F7" w:rsidRPr="00B2438F">
        <w:rPr>
          <w:rFonts w:cstheme="minorHAnsi"/>
          <w:lang w:eastAsia="nl-NL"/>
        </w:rPr>
        <w:t>exclude individuals with any missing value on any of the data analysed unless prompted to handle otherwise</w:t>
      </w:r>
      <w:r w:rsidR="007B0571" w:rsidRPr="00B2438F">
        <w:rPr>
          <w:rFonts w:cstheme="minorHAnsi"/>
          <w:lang w:eastAsia="nl-NL"/>
        </w:rPr>
        <w:t>.</w:t>
      </w:r>
      <w:r w:rsidR="00E629F7" w:rsidRPr="00B2438F">
        <w:rPr>
          <w:rFonts w:cstheme="minorHAnsi"/>
        </w:rPr>
        <w:t xml:space="preserve"> </w:t>
      </w:r>
      <w:ins w:id="2270" w:author="Moons, K.G.M." w:date="2018-08-31T22:45:00Z">
        <w:r w:rsidR="001175BD" w:rsidRPr="00B2438F">
          <w:rPr>
            <w:rFonts w:cstheme="minorHAnsi"/>
          </w:rPr>
          <w:t>Reviews showed that a</w:t>
        </w:r>
      </w:ins>
      <w:del w:id="2271" w:author="Moons, K.G.M." w:date="2018-08-31T22:45:00Z">
        <w:r w:rsidR="00E629F7" w:rsidRPr="00B2438F" w:rsidDel="001175BD">
          <w:rPr>
            <w:rFonts w:cstheme="minorHAnsi"/>
          </w:rPr>
          <w:delText>A</w:delText>
        </w:r>
      </w:del>
      <w:r w:rsidR="00E629F7" w:rsidRPr="00B2438F">
        <w:rPr>
          <w:rFonts w:cstheme="minorHAnsi"/>
        </w:rPr>
        <w:t xml:space="preserve">vailable or complete case analysis is </w:t>
      </w:r>
      <w:del w:id="2272" w:author="Moons, K.G.M." w:date="2018-08-31T22:45:00Z">
        <w:r w:rsidR="007B0571" w:rsidRPr="00B2438F" w:rsidDel="001175BD">
          <w:rPr>
            <w:rFonts w:cstheme="minorHAnsi"/>
          </w:rPr>
          <w:delText xml:space="preserve">therefore </w:delText>
        </w:r>
        <w:r w:rsidR="00E629F7" w:rsidRPr="00B2438F" w:rsidDel="001175BD">
          <w:rPr>
            <w:rFonts w:cstheme="minorHAnsi"/>
          </w:rPr>
          <w:delText>by far</w:delText>
        </w:r>
      </w:del>
      <w:del w:id="2273" w:author="Robert Wolff" w:date="2018-09-02T20:36:00Z">
        <w:r w:rsidR="00E629F7" w:rsidRPr="00B2438F" w:rsidDel="003D0B9A">
          <w:rPr>
            <w:rFonts w:cstheme="minorHAnsi"/>
          </w:rPr>
          <w:delText xml:space="preserve"> </w:delText>
        </w:r>
      </w:del>
      <w:r w:rsidR="00E629F7" w:rsidRPr="00B2438F">
        <w:rPr>
          <w:rFonts w:cstheme="minorHAnsi"/>
        </w:rPr>
        <w:t>the most common way to handle missing data in prediction model studies.</w:t>
      </w:r>
      <w:r w:rsidR="00345E30" w:rsidRPr="00B2438F">
        <w:rPr>
          <w:rFonts w:cstheme="minorHAnsi"/>
        </w:rPr>
        <w:fldChar w:fldCharType="begin">
          <w:fldData xml:space="preserve">PEVuZE5vdGU+PENpdGU+PEF1dGhvcj5BbGJhPC9BdXRob3I+PFllYXI+MjAxMzwvWWVhcj48UmVj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</w:fldData>
        </w:fldChar>
      </w:r>
      <w:r w:rsidR="00623CD9">
        <w:rPr>
          <w:rFonts w:cstheme="minorHAnsi"/>
        </w:rPr>
        <w:instrText xml:space="preserve"> ADDIN EN.CITE </w:instrText>
      </w:r>
      <w:r w:rsidR="00623CD9">
        <w:rPr>
          <w:rFonts w:cstheme="minorHAnsi"/>
        </w:rPr>
        <w:fldChar w:fldCharType="begin">
          <w:fldData xml:space="preserve">PEVuZE5vdGU+PENpdGU+PEF1dGhvcj5BbGJhPC9BdXRob3I+PFllYXI+MjAxMzwvWWVhcj48UmVj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34" w:tooltip="Bouwmeester, 2012 #6" w:history="1">
        <w:r w:rsidR="00623CD9">
          <w:rPr>
            <w:rFonts w:cstheme="minorHAnsi"/>
            <w:noProof/>
          </w:rPr>
          <w:t>34</w:t>
        </w:r>
      </w:hyperlink>
      <w:r w:rsidR="00623CD9">
        <w:rPr>
          <w:rFonts w:cstheme="minorHAnsi"/>
          <w:noProof/>
        </w:rPr>
        <w:t xml:space="preserve">, </w:t>
      </w:r>
      <w:hyperlink w:anchor="_ENREF_135" w:tooltip="Alba, 2013 #117" w:history="1">
        <w:r w:rsidR="00623CD9">
          <w:rPr>
            <w:rFonts w:cstheme="minorHAnsi"/>
            <w:noProof/>
          </w:rPr>
          <w:t>135-143</w:t>
        </w:r>
      </w:hyperlink>
      <w:r w:rsidR="00623CD9">
        <w:rPr>
          <w:rFonts w:cstheme="minorHAnsi"/>
          <w:noProof/>
        </w:rPr>
        <w:t>)</w:t>
      </w:r>
      <w:r w:rsidR="00345E30" w:rsidRPr="00B2438F">
        <w:rPr>
          <w:rFonts w:cstheme="minorHAnsi"/>
        </w:rPr>
        <w:fldChar w:fldCharType="end"/>
      </w:r>
    </w:p>
    <w:p w14:paraId="0B4B0F34" w14:textId="66C1D3CA" w:rsidR="009A119C" w:rsidRPr="00B2438F" w:rsidDel="009A119C" w:rsidRDefault="009A119C" w:rsidP="002B4EB1">
      <w:pPr>
        <w:pStyle w:val="CommentText"/>
        <w:spacing w:line="276" w:lineRule="auto"/>
        <w:rPr>
          <w:del w:id="2274" w:author="Susan Mallett" w:date="2018-08-31T12:37:00Z"/>
          <w:rFonts w:cstheme="minorHAnsi"/>
          <w:sz w:val="22"/>
          <w:szCs w:val="22"/>
          <w:lang w:eastAsia="en-ZA"/>
        </w:rPr>
      </w:pPr>
      <w:ins w:id="2275" w:author="Susan Mallett" w:date="2018-08-31T12:37:00Z">
        <w:r w:rsidRPr="00B2438F">
          <w:rPr>
            <w:rFonts w:cstheme="minorHAnsi"/>
            <w:sz w:val="22"/>
            <w:szCs w:val="22"/>
          </w:rPr>
          <w:t>The most appropriate method for handling missing data is multiple imputation as it leads to the least biased results with correct standard errors and p-values.</w:t>
        </w:r>
        <w:r w:rsidRPr="00B2438F">
          <w:rPr>
            <w:rFonts w:cstheme="minorHAnsi"/>
          </w:rPr>
          <w:fldChar w:fldCharType="begin">
            <w:fldData xml:space="preserve">PEVuZE5vdGU+PENpdGU+PEF1dGhvcj5XaGl0ZTwvQXV0aG9yPjxZZWFyPjIwMTE8L1llYXI+PFJl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</w:fldData>
          </w:fldChar>
        </w:r>
      </w:ins>
      <w:r w:rsidR="00623CD9">
        <w:rPr>
          <w:rFonts w:cstheme="minorHAnsi"/>
        </w:rPr>
        <w:instrText xml:space="preserve"> ADDIN EN.CITE </w:instrText>
      </w:r>
      <w:r w:rsidR="00623CD9">
        <w:rPr>
          <w:rFonts w:cstheme="minorHAnsi"/>
        </w:rPr>
        <w:fldChar w:fldCharType="begin">
          <w:fldData xml:space="preserve">PEVuZE5vdGU+PENpdGU+PEF1dGhvcj5XaGl0ZTwvQXV0aG9yPjxZZWFyPjIwMTE8L1llYXI+PFJl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</w:fldData>
        </w:fldChar>
      </w:r>
      <w:r w:rsidR="00623CD9">
        <w:rPr>
          <w:rFonts w:cstheme="minorHAnsi"/>
        </w:rPr>
        <w:instrText xml:space="preserve"> ADDIN EN.CITE.DATA </w:instrText>
      </w:r>
      <w:r w:rsidR="00623CD9">
        <w:rPr>
          <w:rFonts w:cstheme="minorHAnsi"/>
        </w:rPr>
      </w:r>
      <w:r w:rsidR="00623CD9">
        <w:rPr>
          <w:rFonts w:cstheme="minorHAnsi"/>
        </w:rPr>
        <w:fldChar w:fldCharType="end"/>
      </w:r>
      <w:ins w:id="2276" w:author="Susan Mallett" w:date="2018-08-31T12:37:00Z">
        <w:r w:rsidRPr="00B2438F">
          <w:rPr>
            <w:rFonts w:cstheme="minorHAnsi"/>
          </w:rPr>
        </w:r>
        <w:r w:rsidRPr="00B2438F">
          <w:rPr>
            <w:rFonts w:cstheme="minorHAnsi"/>
          </w:rPr>
          <w:fldChar w:fldCharType="separate"/>
        </w:r>
      </w:ins>
      <w:r w:rsidR="00623CD9" w:rsidRPr="00623CD9">
        <w:rPr>
          <w:rFonts w:cstheme="minorHAnsi"/>
          <w:noProof/>
          <w:sz w:val="22"/>
          <w:szCs w:val="22"/>
        </w:rPr>
        <w:t>(</w:t>
      </w:r>
      <w:hyperlink w:anchor="_ENREF_124" w:tooltip="Little, 2002 #133" w:history="1">
        <w:r w:rsidR="00623CD9" w:rsidRPr="00623CD9">
          <w:rPr>
            <w:rFonts w:cstheme="minorHAnsi"/>
            <w:noProof/>
            <w:sz w:val="22"/>
            <w:szCs w:val="22"/>
          </w:rPr>
          <w:t>124-130</w:t>
        </w:r>
      </w:hyperlink>
      <w:r w:rsidR="00623CD9" w:rsidRPr="00623CD9">
        <w:rPr>
          <w:rFonts w:cstheme="minorHAnsi"/>
          <w:noProof/>
          <w:sz w:val="22"/>
          <w:szCs w:val="22"/>
        </w:rPr>
        <w:t xml:space="preserve">, </w:t>
      </w:r>
      <w:hyperlink w:anchor="_ENREF_132" w:tooltip="Sterne, 2009 #131" w:history="1">
        <w:r w:rsidR="00623CD9" w:rsidRPr="00623CD9">
          <w:rPr>
            <w:rFonts w:cstheme="minorHAnsi"/>
            <w:noProof/>
            <w:sz w:val="22"/>
            <w:szCs w:val="22"/>
          </w:rPr>
          <w:t>132-134</w:t>
        </w:r>
      </w:hyperlink>
      <w:r w:rsidR="00623CD9" w:rsidRPr="00623CD9">
        <w:rPr>
          <w:rFonts w:cstheme="minorHAnsi"/>
          <w:noProof/>
          <w:sz w:val="22"/>
          <w:szCs w:val="22"/>
        </w:rPr>
        <w:t>)</w:t>
      </w:r>
      <w:ins w:id="2277" w:author="Susan Mallett" w:date="2018-08-31T12:37:00Z">
        <w:r w:rsidRPr="00B2438F">
          <w:rPr>
            <w:rFonts w:cstheme="minorHAnsi"/>
          </w:rPr>
          <w:fldChar w:fldCharType="end"/>
        </w:r>
        <w:r w:rsidRPr="00B2438F">
          <w:rPr>
            <w:rFonts w:cstheme="minorHAnsi"/>
            <w:sz w:val="22"/>
            <w:szCs w:val="22"/>
          </w:rPr>
          <w:t xml:space="preserve"> </w:t>
        </w:r>
        <w:r w:rsidRPr="00B2438F">
          <w:rPr>
            <w:rFonts w:cstheme="minorHAnsi"/>
            <w:sz w:val="22"/>
            <w:szCs w:val="22"/>
            <w:lang w:eastAsia="en-ZA"/>
          </w:rPr>
          <w:t>I</w:t>
        </w:r>
        <w:del w:id="2278" w:author="Moons, K.G.M." w:date="2018-08-31T22:47:00Z">
          <w:r w:rsidRPr="00B2438F" w:rsidDel="001175BD">
            <w:rPr>
              <w:rFonts w:cstheme="minorHAnsi"/>
              <w:sz w:val="22"/>
              <w:szCs w:val="22"/>
              <w:lang w:eastAsia="en-ZA"/>
            </w:rPr>
            <w:delText>t has been shown that i</w:delText>
          </w:r>
        </w:del>
        <w:r w:rsidRPr="00B2438F">
          <w:rPr>
            <w:rFonts w:cstheme="minorHAnsi"/>
            <w:sz w:val="22"/>
            <w:szCs w:val="22"/>
            <w:lang w:eastAsia="en-ZA"/>
          </w:rPr>
          <w:t xml:space="preserve">n prediction model studies multiple imputation is superior in terms of bias and precision to </w:t>
        </w:r>
      </w:ins>
      <w:ins w:id="2279" w:author="Moons, K.G.M." w:date="2018-08-31T22:48:00Z">
        <w:r w:rsidR="001175BD" w:rsidRPr="00B2438F">
          <w:rPr>
            <w:rFonts w:cstheme="minorHAnsi"/>
            <w:sz w:val="22"/>
            <w:szCs w:val="22"/>
            <w:lang w:eastAsia="en-ZA"/>
          </w:rPr>
          <w:t xml:space="preserve">other </w:t>
        </w:r>
      </w:ins>
      <w:ins w:id="2280" w:author="Susan Mallett" w:date="2018-08-31T12:37:00Z">
        <w:del w:id="2281" w:author="Moons, K.G.M." w:date="2018-08-31T22:48:00Z">
          <w:r w:rsidRPr="00B2438F" w:rsidDel="001175BD">
            <w:rPr>
              <w:rFonts w:cstheme="minorHAnsi"/>
              <w:sz w:val="22"/>
              <w:szCs w:val="22"/>
              <w:lang w:eastAsia="en-ZA"/>
            </w:rPr>
            <w:delText>missi</w:delText>
          </w:r>
        </w:del>
        <w:del w:id="2282" w:author="Moons, K.G.M." w:date="2018-08-31T22:49:00Z">
          <w:r w:rsidRPr="00B2438F" w:rsidDel="001175BD">
            <w:rPr>
              <w:rFonts w:cstheme="minorHAnsi"/>
              <w:sz w:val="22"/>
              <w:szCs w:val="22"/>
              <w:lang w:eastAsia="en-ZA"/>
            </w:rPr>
            <w:delText>ng data</w:delText>
          </w:r>
        </w:del>
        <w:r w:rsidRPr="00B2438F">
          <w:rPr>
            <w:rFonts w:cstheme="minorHAnsi"/>
            <w:sz w:val="22"/>
            <w:szCs w:val="22"/>
            <w:lang w:eastAsia="en-ZA"/>
          </w:rPr>
          <w:t xml:space="preserve"> methods, both in model development</w:t>
        </w:r>
        <w:r w:rsidRPr="00B2438F">
          <w:rPr>
            <w:rFonts w:cstheme="minorHAnsi"/>
            <w:lang w:eastAsia="en-ZA"/>
          </w:rPr>
          <w:fldChar w:fldCharType="begin">
            <w:fldData xml:space="preserve">PEVuZE5vdGU+PENpdGU+PEF1dGhvcj5Nb29uczwvQXV0aG9yPjxZZWFyPjIwMDY8L1llYXI+PFJl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</w:fldData>
          </w:fldChar>
        </w:r>
      </w:ins>
      <w:r w:rsidR="00623CD9">
        <w:rPr>
          <w:rFonts w:cstheme="minorHAnsi"/>
          <w:lang w:eastAsia="en-ZA"/>
        </w:rPr>
        <w:instrText xml:space="preserve"> ADDIN EN.CITE </w:instrText>
      </w:r>
      <w:r w:rsidR="00623CD9">
        <w:rPr>
          <w:rFonts w:cstheme="minorHAnsi"/>
          <w:lang w:eastAsia="en-ZA"/>
        </w:rPr>
        <w:fldChar w:fldCharType="begin">
          <w:fldData xml:space="preserve">PEVuZE5vdGU+PENpdGU+PEF1dGhvcj5Nb29uczwvQXV0aG9yPjxZZWFyPjIwMDY8L1llYXI+PFJl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</w:fldData>
        </w:fldChar>
      </w:r>
      <w:r w:rsidR="00623CD9">
        <w:rPr>
          <w:rFonts w:cstheme="minorHAnsi"/>
          <w:lang w:eastAsia="en-ZA"/>
        </w:rPr>
        <w:instrText xml:space="preserve"> ADDIN EN.CITE.DATA </w:instrText>
      </w:r>
      <w:r w:rsidR="00623CD9">
        <w:rPr>
          <w:rFonts w:cstheme="minorHAnsi"/>
          <w:lang w:eastAsia="en-ZA"/>
        </w:rPr>
      </w:r>
      <w:r w:rsidR="00623CD9">
        <w:rPr>
          <w:rFonts w:cstheme="minorHAnsi"/>
          <w:lang w:eastAsia="en-ZA"/>
        </w:rPr>
        <w:fldChar w:fldCharType="end"/>
      </w:r>
      <w:ins w:id="2283" w:author="Susan Mallett" w:date="2018-08-31T12:37:00Z">
        <w:r w:rsidRPr="00B2438F">
          <w:rPr>
            <w:rFonts w:cstheme="minorHAnsi"/>
            <w:lang w:eastAsia="en-ZA"/>
          </w:rPr>
        </w:r>
        <w:r w:rsidRPr="00B2438F">
          <w:rPr>
            <w:rFonts w:cstheme="minorHAnsi"/>
            <w:lang w:eastAsia="en-ZA"/>
          </w:rPr>
          <w:fldChar w:fldCharType="separate"/>
        </w:r>
      </w:ins>
      <w:r w:rsidR="00623CD9" w:rsidRPr="00623CD9">
        <w:rPr>
          <w:rFonts w:cstheme="minorHAnsi"/>
          <w:noProof/>
          <w:sz w:val="22"/>
          <w:szCs w:val="22"/>
          <w:lang w:eastAsia="en-ZA"/>
        </w:rPr>
        <w:t>(</w:t>
      </w:r>
      <w:hyperlink w:anchor="_ENREF_130" w:tooltip="Janssen, 2010 #129" w:history="1">
        <w:r w:rsidR="00623CD9" w:rsidRPr="00623CD9">
          <w:rPr>
            <w:rFonts w:cstheme="minorHAnsi"/>
            <w:noProof/>
            <w:sz w:val="22"/>
            <w:szCs w:val="22"/>
            <w:lang w:eastAsia="en-ZA"/>
          </w:rPr>
          <w:t>130</w:t>
        </w:r>
      </w:hyperlink>
      <w:r w:rsidR="00623CD9" w:rsidRPr="00623CD9">
        <w:rPr>
          <w:rFonts w:cstheme="minorHAnsi"/>
          <w:noProof/>
          <w:sz w:val="22"/>
          <w:szCs w:val="22"/>
          <w:lang w:eastAsia="en-ZA"/>
        </w:rPr>
        <w:t xml:space="preserve">, </w:t>
      </w:r>
      <w:hyperlink w:anchor="_ENREF_133" w:tooltip="Vergouwe, 2010 #132" w:history="1">
        <w:r w:rsidR="00623CD9" w:rsidRPr="00623CD9">
          <w:rPr>
            <w:rFonts w:cstheme="minorHAnsi"/>
            <w:noProof/>
            <w:sz w:val="22"/>
            <w:szCs w:val="22"/>
            <w:lang w:eastAsia="en-ZA"/>
          </w:rPr>
          <w:t>133</w:t>
        </w:r>
      </w:hyperlink>
      <w:r w:rsidR="00623CD9" w:rsidRPr="00623CD9">
        <w:rPr>
          <w:rFonts w:cstheme="minorHAnsi"/>
          <w:noProof/>
          <w:sz w:val="22"/>
          <w:szCs w:val="22"/>
          <w:lang w:eastAsia="en-ZA"/>
        </w:rPr>
        <w:t xml:space="preserve">, </w:t>
      </w:r>
      <w:hyperlink w:anchor="_ENREF_144" w:tooltip="Moons, 2006 #141" w:history="1">
        <w:r w:rsidR="00623CD9" w:rsidRPr="00623CD9">
          <w:rPr>
            <w:rFonts w:cstheme="minorHAnsi"/>
            <w:noProof/>
            <w:sz w:val="22"/>
            <w:szCs w:val="22"/>
            <w:lang w:eastAsia="en-ZA"/>
          </w:rPr>
          <w:t>144</w:t>
        </w:r>
      </w:hyperlink>
      <w:r w:rsidR="00623CD9" w:rsidRPr="00623CD9">
        <w:rPr>
          <w:rFonts w:cstheme="minorHAnsi"/>
          <w:noProof/>
          <w:sz w:val="22"/>
          <w:szCs w:val="22"/>
          <w:lang w:eastAsia="en-ZA"/>
        </w:rPr>
        <w:t>)</w:t>
      </w:r>
      <w:ins w:id="2284" w:author="Susan Mallett" w:date="2018-08-31T12:37:00Z">
        <w:r w:rsidRPr="00B2438F">
          <w:rPr>
            <w:rFonts w:cstheme="minorHAnsi"/>
            <w:lang w:eastAsia="en-ZA"/>
          </w:rPr>
          <w:fldChar w:fldCharType="end"/>
        </w:r>
        <w:r w:rsidRPr="00B2438F">
          <w:rPr>
            <w:rFonts w:cstheme="minorHAnsi"/>
            <w:sz w:val="22"/>
            <w:szCs w:val="22"/>
            <w:lang w:eastAsia="en-ZA"/>
          </w:rPr>
          <w:t xml:space="preserve"> and </w:t>
        </w:r>
        <w:del w:id="2285" w:author="Moons, K.G.M." w:date="2018-08-31T22:49:00Z">
          <w:r w:rsidRPr="00B2438F" w:rsidDel="001175BD">
            <w:rPr>
              <w:rFonts w:cstheme="minorHAnsi"/>
              <w:sz w:val="22"/>
              <w:szCs w:val="22"/>
              <w:lang w:eastAsia="en-ZA"/>
            </w:rPr>
            <w:delText>in model</w:delText>
          </w:r>
        </w:del>
        <w:r w:rsidRPr="00B2438F">
          <w:rPr>
            <w:rFonts w:cstheme="minorHAnsi"/>
            <w:sz w:val="22"/>
            <w:szCs w:val="22"/>
            <w:lang w:eastAsia="en-ZA"/>
          </w:rPr>
          <w:t xml:space="preserve"> validation studies</w:t>
        </w:r>
        <w:r w:rsidRPr="00B2438F">
          <w:rPr>
            <w:rFonts w:cstheme="minorHAnsi"/>
            <w:lang w:eastAsia="en-ZA"/>
          </w:rPr>
          <w:fldChar w:fldCharType="begin">
            <w:fldData xml:space="preserve">PEVuZE5vdGU+PENpdGU+PEF1dGhvcj5NYXJzaGFsbDwvQXV0aG9yPjxZZWFyPjIwMDk8L1llYXI+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</w:fldData>
          </w:fldChar>
        </w:r>
      </w:ins>
      <w:r w:rsidR="00623CD9">
        <w:rPr>
          <w:rFonts w:cstheme="minorHAnsi"/>
          <w:lang w:eastAsia="en-ZA"/>
        </w:rPr>
        <w:instrText xml:space="preserve"> ADDIN EN.CITE </w:instrText>
      </w:r>
      <w:r w:rsidR="00623CD9">
        <w:rPr>
          <w:rFonts w:cstheme="minorHAnsi"/>
          <w:lang w:eastAsia="en-ZA"/>
        </w:rPr>
        <w:fldChar w:fldCharType="begin">
          <w:fldData xml:space="preserve">PEVuZE5vdGU+PENpdGU+PEF1dGhvcj5NYXJzaGFsbDwvQXV0aG9yPjxZZWFyPjIwMDk8L1llYXI+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</w:fldData>
        </w:fldChar>
      </w:r>
      <w:r w:rsidR="00623CD9">
        <w:rPr>
          <w:rFonts w:cstheme="minorHAnsi"/>
          <w:lang w:eastAsia="en-ZA"/>
        </w:rPr>
        <w:instrText xml:space="preserve"> ADDIN EN.CITE.DATA </w:instrText>
      </w:r>
      <w:r w:rsidR="00623CD9">
        <w:rPr>
          <w:rFonts w:cstheme="minorHAnsi"/>
          <w:lang w:eastAsia="en-ZA"/>
        </w:rPr>
      </w:r>
      <w:r w:rsidR="00623CD9">
        <w:rPr>
          <w:rFonts w:cstheme="minorHAnsi"/>
          <w:lang w:eastAsia="en-ZA"/>
        </w:rPr>
        <w:fldChar w:fldCharType="end"/>
      </w:r>
      <w:ins w:id="2286" w:author="Susan Mallett" w:date="2018-08-31T12:37:00Z">
        <w:r w:rsidRPr="00B2438F">
          <w:rPr>
            <w:rFonts w:cstheme="minorHAnsi"/>
            <w:lang w:eastAsia="en-ZA"/>
          </w:rPr>
        </w:r>
        <w:r w:rsidRPr="00B2438F">
          <w:rPr>
            <w:rFonts w:cstheme="minorHAnsi"/>
            <w:lang w:eastAsia="en-ZA"/>
          </w:rPr>
          <w:fldChar w:fldCharType="separate"/>
        </w:r>
      </w:ins>
      <w:r w:rsidR="00623CD9" w:rsidRPr="00623CD9">
        <w:rPr>
          <w:rFonts w:cstheme="minorHAnsi"/>
          <w:noProof/>
          <w:sz w:val="22"/>
          <w:szCs w:val="22"/>
          <w:lang w:eastAsia="en-ZA"/>
        </w:rPr>
        <w:t>(</w:t>
      </w:r>
      <w:hyperlink w:anchor="_ENREF_133" w:tooltip="Vergouwe, 2010 #132" w:history="1">
        <w:r w:rsidR="00623CD9" w:rsidRPr="00623CD9">
          <w:rPr>
            <w:rFonts w:cstheme="minorHAnsi"/>
            <w:noProof/>
            <w:sz w:val="22"/>
            <w:szCs w:val="22"/>
            <w:lang w:eastAsia="en-ZA"/>
          </w:rPr>
          <w:t>133</w:t>
        </w:r>
      </w:hyperlink>
      <w:r w:rsidR="00623CD9" w:rsidRPr="00623CD9">
        <w:rPr>
          <w:rFonts w:cstheme="minorHAnsi"/>
          <w:noProof/>
          <w:sz w:val="22"/>
          <w:szCs w:val="22"/>
          <w:lang w:eastAsia="en-ZA"/>
        </w:rPr>
        <w:t xml:space="preserve">, </w:t>
      </w:r>
      <w:hyperlink w:anchor="_ENREF_145" w:tooltip="Marshall, 2009 #140" w:history="1">
        <w:r w:rsidR="00623CD9" w:rsidRPr="00623CD9">
          <w:rPr>
            <w:rFonts w:cstheme="minorHAnsi"/>
            <w:noProof/>
            <w:sz w:val="22"/>
            <w:szCs w:val="22"/>
            <w:lang w:eastAsia="en-ZA"/>
          </w:rPr>
          <w:t>145-147</w:t>
        </w:r>
      </w:hyperlink>
      <w:r w:rsidR="00623CD9" w:rsidRPr="00623CD9">
        <w:rPr>
          <w:rFonts w:cstheme="minorHAnsi"/>
          <w:noProof/>
          <w:sz w:val="22"/>
          <w:szCs w:val="22"/>
          <w:lang w:eastAsia="en-ZA"/>
        </w:rPr>
        <w:t>)</w:t>
      </w:r>
      <w:ins w:id="2287" w:author="Susan Mallett" w:date="2018-08-31T12:37:00Z">
        <w:r w:rsidRPr="00B2438F">
          <w:rPr>
            <w:rFonts w:cstheme="minorHAnsi"/>
            <w:lang w:eastAsia="en-ZA"/>
          </w:rPr>
          <w:fldChar w:fldCharType="end"/>
        </w:r>
        <w:r w:rsidRPr="00B2438F">
          <w:rPr>
            <w:rFonts w:cstheme="minorHAnsi"/>
            <w:sz w:val="22"/>
            <w:szCs w:val="22"/>
            <w:lang w:eastAsia="en-ZA"/>
          </w:rPr>
          <w:t xml:space="preserve">. </w:t>
        </w:r>
        <w:r w:rsidRPr="00B2438F">
          <w:rPr>
            <w:rFonts w:cstheme="minorHAnsi"/>
            <w:sz w:val="22"/>
            <w:szCs w:val="22"/>
          </w:rPr>
          <w:t>In contrast to uninterpretable or outlier data, the use of a separate category to capture missing data is not an appropriate method for handling participants with missing data. The use of this missing indicator method leads to biased results in prediction model studies and this signalling question should</w:t>
        </w:r>
      </w:ins>
      <w:ins w:id="2288" w:author="Moons, K.G.M." w:date="2018-08-31T22:49:00Z">
        <w:r w:rsidR="001175BD" w:rsidRPr="00B2438F">
          <w:rPr>
            <w:rFonts w:cstheme="minorHAnsi"/>
            <w:sz w:val="22"/>
            <w:szCs w:val="22"/>
          </w:rPr>
          <w:t xml:space="preserve"> then</w:t>
        </w:r>
        <w:del w:id="2289" w:author="Robert Wolff" w:date="2018-09-02T20:47:00Z">
          <w:r w:rsidR="001175BD" w:rsidRPr="00B2438F" w:rsidDel="00B268CD">
            <w:rPr>
              <w:rFonts w:cstheme="minorHAnsi"/>
              <w:sz w:val="22"/>
              <w:szCs w:val="22"/>
            </w:rPr>
            <w:delText xml:space="preserve"> </w:delText>
          </w:r>
        </w:del>
      </w:ins>
      <w:ins w:id="2290" w:author="Susan Mallett" w:date="2018-08-31T12:37:00Z">
        <w:del w:id="2291" w:author="Robert Wolff" w:date="2018-09-02T20:47:00Z">
          <w:r w:rsidRPr="00B2438F" w:rsidDel="00B268CD">
            <w:rPr>
              <w:rFonts w:cstheme="minorHAnsi"/>
              <w:sz w:val="22"/>
              <w:szCs w:val="22"/>
            </w:rPr>
            <w:delText xml:space="preserve"> </w:delText>
          </w:r>
        </w:del>
      </w:ins>
      <w:ins w:id="2292" w:author="Robert Wolff" w:date="2018-09-02T20:47:00Z">
        <w:r w:rsidR="00B268CD">
          <w:rPr>
            <w:rFonts w:cstheme="minorHAnsi"/>
            <w:sz w:val="22"/>
            <w:szCs w:val="22"/>
          </w:rPr>
          <w:t xml:space="preserve"> </w:t>
        </w:r>
      </w:ins>
      <w:ins w:id="2293" w:author="Susan Mallett" w:date="2018-08-31T12:37:00Z">
        <w:r w:rsidRPr="00B2438F">
          <w:rPr>
            <w:rFonts w:cstheme="minorHAnsi"/>
            <w:sz w:val="22"/>
            <w:szCs w:val="22"/>
          </w:rPr>
          <w:t xml:space="preserve">be </w:t>
        </w:r>
      </w:ins>
      <w:ins w:id="2294" w:author="Susan Mallett" w:date="2018-08-31T14:34:00Z">
        <w:r w:rsidR="00201901" w:rsidRPr="00B2438F">
          <w:rPr>
            <w:rFonts w:cstheme="minorHAnsi"/>
            <w:sz w:val="22"/>
            <w:szCs w:val="22"/>
          </w:rPr>
          <w:t>rated</w:t>
        </w:r>
      </w:ins>
      <w:ins w:id="2295" w:author="Susan Mallett" w:date="2018-08-31T12:37:00Z">
        <w:r w:rsidRPr="00B2438F">
          <w:rPr>
            <w:rFonts w:cstheme="minorHAnsi"/>
            <w:sz w:val="22"/>
            <w:szCs w:val="22"/>
          </w:rPr>
          <w:t xml:space="preserve"> as N.</w:t>
        </w:r>
        <w:r w:rsidRPr="00B2438F">
          <w:rPr>
            <w:rFonts w:cstheme="minorHAnsi"/>
          </w:rPr>
          <w:fldChar w:fldCharType="begin"/>
        </w:r>
      </w:ins>
      <w:r w:rsidR="00623CD9">
        <w:rPr>
          <w:rFonts w:cstheme="minorHAnsi"/>
        </w:rPr>
        <w:instrText xml:space="preserve"> ADDIN EN.CITE &lt;EndNote&gt;&lt;Cite&gt;&lt;Author&gt;Groenwold&lt;/Author&gt;&lt;Year&gt;2012&lt;/Year&gt;&lt;RecNum&gt;138&lt;/RecNum&gt;&lt;DisplayText&gt;(129, 134)&lt;/DisplayText&gt;&lt;record&gt;&lt;rec-number&gt;138&lt;/rec-number&gt;&lt;foreign-keys&gt;&lt;key app="EN" db-id="frzwa50zww55xiepa9hv5vx1zftft05222er" timestamp="1468855575"&gt;138&lt;/key&gt;&lt;/foreign-keys&gt;&lt;ref-type name="Journal Article"&gt;17&lt;/ref-type&gt;&lt;contributors&gt;&lt;authors&gt;&lt;author&gt;Groenwold, R.H.&lt;/author&gt;&lt;author&gt;White, I.R.&lt;/author&gt;&lt;author&gt;Donders, A.R.&lt;/author&gt;&lt;author&gt;Carpenter, J.R.&lt;/author&gt;&lt;author&gt;Altman, D.G.&lt;/author&gt;&lt;author&gt;Moons, K.G.&lt;/author&gt;&lt;/authors&gt;&lt;/contributors&gt;&lt;titles&gt;&lt;title&gt;Missing covariate data in clinical research: when and when not to use the missing-indicator method for analysis&lt;/title&gt;&lt;secondary-title&gt;CMAJ&lt;/secondary-title&gt;&lt;/titles&gt;&lt;periodical&gt;&lt;full-title&gt;CMAJ&lt;/full-title&gt;&lt;/periodical&gt;&lt;pages&gt;1265-9&lt;/pages&gt;&lt;volume&gt;184&lt;/volume&gt;&lt;number&gt;11&lt;/number&gt;&lt;dates&gt;&lt;year&gt;2012&lt;/year&gt;&lt;/dates&gt;&lt;urls&gt;&lt;related-urls&gt;&lt;url&gt;http://www.ncbi.nlm.nih.gov/pmc/articles/PMC3414599/pdf/1841265.pdf&lt;/url&gt;&lt;/related-urls&gt;&lt;/urls&gt;&lt;/record&gt;&lt;/Cite&gt;&lt;Cite&gt;&lt;Author&gt;Donders&lt;/Author&gt;&lt;Year&gt;2006&lt;/Year&gt;&lt;RecNum&gt;128&lt;/RecNum&gt;&lt;record&gt;&lt;rec-number&gt;128&lt;/rec-number&gt;&lt;foreign-keys&gt;&lt;key app="EN" db-id="frzwa50zww55xiepa9hv5vx1zftft05222er" timestamp="1468855292"&gt;128&lt;/key&gt;&lt;/foreign-keys&gt;&lt;ref-type name="Journal Article"&gt;17&lt;/ref-type&gt;&lt;contributors&gt;&lt;authors&gt;&lt;author&gt;Donders, A.R.&lt;/author&gt;&lt;author&gt;van der Heijden, G.J.&lt;/author&gt;&lt;author&gt;Stijnen, T.&lt;/author&gt;&lt;author&gt;Moons, K.G.&lt;/author&gt;&lt;/authors&gt;&lt;/contributors&gt;&lt;titles&gt;&lt;title&gt;Review: a gentle introduction to imputation of missing values&lt;/title&gt;&lt;secondary-title&gt;Journal of Clinical Epidemiology&lt;/secondary-title&gt;&lt;/titles&gt;&lt;periodical&gt;&lt;full-title&gt;JOURNAL OF CLINICAL EPIDEMIOLOGY&lt;/full-title&gt;&lt;abbr-1&gt;J Clin Epidemiol&lt;/abbr-1&gt;&lt;/periodical&gt;&lt;pages&gt;1087-91&lt;/pages&gt;&lt;volume&gt;59&lt;/volume&gt;&lt;number&gt;10&lt;/number&gt;&lt;dates&gt;&lt;year&gt;2006&lt;/year&gt;&lt;/dates&gt;&lt;urls&gt;&lt;/urls&gt;&lt;/record&gt;&lt;/Cite&gt;&lt;/EndNote&gt;</w:instrText>
      </w:r>
      <w:ins w:id="2296" w:author="Susan Mallett" w:date="2018-08-31T12:37:00Z">
        <w:r w:rsidRPr="00B2438F">
          <w:rPr>
            <w:rFonts w:cstheme="minorHAnsi"/>
          </w:rPr>
          <w:fldChar w:fldCharType="separate"/>
        </w:r>
      </w:ins>
      <w:r w:rsidR="00623CD9" w:rsidRPr="00623CD9">
        <w:rPr>
          <w:rFonts w:cstheme="minorHAnsi"/>
          <w:noProof/>
          <w:sz w:val="22"/>
          <w:szCs w:val="22"/>
        </w:rPr>
        <w:t>(</w:t>
      </w:r>
      <w:hyperlink w:anchor="_ENREF_129" w:tooltip="Donders, 2006 #128" w:history="1">
        <w:r w:rsidR="00623CD9" w:rsidRPr="00623CD9">
          <w:rPr>
            <w:rFonts w:cstheme="minorHAnsi"/>
            <w:noProof/>
            <w:sz w:val="22"/>
            <w:szCs w:val="22"/>
          </w:rPr>
          <w:t>129</w:t>
        </w:r>
      </w:hyperlink>
      <w:r w:rsidR="00623CD9" w:rsidRPr="00623CD9">
        <w:rPr>
          <w:rFonts w:cstheme="minorHAnsi"/>
          <w:noProof/>
          <w:sz w:val="22"/>
          <w:szCs w:val="22"/>
        </w:rPr>
        <w:t xml:space="preserve">, </w:t>
      </w:r>
      <w:hyperlink w:anchor="_ENREF_134" w:tooltip="Groenwold, 2012 #138" w:history="1">
        <w:r w:rsidR="00623CD9" w:rsidRPr="00623CD9">
          <w:rPr>
            <w:rFonts w:cstheme="minorHAnsi"/>
            <w:noProof/>
            <w:sz w:val="22"/>
            <w:szCs w:val="22"/>
          </w:rPr>
          <w:t>134</w:t>
        </w:r>
      </w:hyperlink>
      <w:r w:rsidR="00623CD9" w:rsidRPr="00623CD9">
        <w:rPr>
          <w:rFonts w:cstheme="minorHAnsi"/>
          <w:noProof/>
          <w:sz w:val="22"/>
          <w:szCs w:val="22"/>
        </w:rPr>
        <w:t>)</w:t>
      </w:r>
      <w:ins w:id="2297" w:author="Susan Mallett" w:date="2018-08-31T12:37:00Z">
        <w:r w:rsidRPr="00B2438F">
          <w:rPr>
            <w:rFonts w:cstheme="minorHAnsi"/>
          </w:rPr>
          <w:fldChar w:fldCharType="end"/>
        </w:r>
        <w:r w:rsidRPr="00B2438F">
          <w:rPr>
            <w:rFonts w:cstheme="minorHAnsi"/>
            <w:sz w:val="22"/>
            <w:szCs w:val="22"/>
          </w:rPr>
          <w:t xml:space="preserve"> </w:t>
        </w:r>
      </w:ins>
    </w:p>
    <w:p w14:paraId="7BCDD12B" w14:textId="03E0BF23" w:rsidR="005E204E" w:rsidRPr="00B2438F" w:rsidRDefault="007B0571" w:rsidP="007B0571">
      <w:pPr>
        <w:pStyle w:val="CommentText"/>
        <w:spacing w:line="276" w:lineRule="auto"/>
        <w:rPr>
          <w:rFonts w:cstheme="minorHAnsi"/>
          <w:sz w:val="22"/>
          <w:szCs w:val="22"/>
        </w:rPr>
      </w:pPr>
      <w:r w:rsidRPr="00B2438F">
        <w:rPr>
          <w:rFonts w:cstheme="minorHAnsi"/>
          <w:sz w:val="22"/>
          <w:szCs w:val="22"/>
        </w:rPr>
        <w:t>The</w:t>
      </w:r>
      <w:ins w:id="2298" w:author="Susan Mallett" w:date="2018-08-31T12:38:00Z">
        <w:r w:rsidR="009A119C" w:rsidRPr="00B2438F">
          <w:rPr>
            <w:rFonts w:cstheme="minorHAnsi"/>
            <w:sz w:val="22"/>
            <w:szCs w:val="22"/>
          </w:rPr>
          <w:t xml:space="preserve"> risk of</w:t>
        </w:r>
      </w:ins>
      <w:r w:rsidRPr="00B2438F">
        <w:rPr>
          <w:rFonts w:cstheme="minorHAnsi"/>
          <w:sz w:val="22"/>
          <w:szCs w:val="22"/>
        </w:rPr>
        <w:t xml:space="preserve"> </w:t>
      </w:r>
      <w:r w:rsidR="005E204E" w:rsidRPr="00B2438F">
        <w:rPr>
          <w:rFonts w:cstheme="minorHAnsi"/>
          <w:sz w:val="22"/>
          <w:szCs w:val="22"/>
        </w:rPr>
        <w:t>bias</w:t>
      </w:r>
      <w:ins w:id="2299" w:author="Susan Mallett" w:date="2018-08-31T12:38:00Z">
        <w:r w:rsidR="009A119C" w:rsidRPr="00B2438F">
          <w:rPr>
            <w:rFonts w:cstheme="minorHAnsi"/>
            <w:sz w:val="22"/>
            <w:szCs w:val="22"/>
          </w:rPr>
          <w:t xml:space="preserve"> due to missing data</w:t>
        </w:r>
      </w:ins>
      <w:r w:rsidR="005E204E" w:rsidRPr="00B2438F">
        <w:rPr>
          <w:rFonts w:cstheme="minorHAnsi"/>
          <w:sz w:val="22"/>
          <w:szCs w:val="22"/>
        </w:rPr>
        <w:t xml:space="preserve"> increases with increasing percentages of missing data </w:t>
      </w:r>
      <w:r w:rsidR="000B7326" w:rsidRPr="00B2438F">
        <w:rPr>
          <w:rFonts w:cstheme="minorHAnsi"/>
          <w:sz w:val="22"/>
          <w:szCs w:val="22"/>
        </w:rPr>
        <w:t xml:space="preserve">but </w:t>
      </w:r>
      <w:r w:rsidR="005E204E" w:rsidRPr="00B2438F">
        <w:rPr>
          <w:rFonts w:cstheme="minorHAnsi"/>
          <w:sz w:val="22"/>
          <w:szCs w:val="22"/>
        </w:rPr>
        <w:t>a minimal acceptable percentage</w:t>
      </w:r>
      <w:ins w:id="2300" w:author="Susan Mallett" w:date="2018-08-31T12:38:00Z">
        <w:r w:rsidR="009A119C" w:rsidRPr="00B2438F">
          <w:rPr>
            <w:rFonts w:cstheme="minorHAnsi"/>
            <w:sz w:val="22"/>
            <w:szCs w:val="22"/>
          </w:rPr>
          <w:t xml:space="preserve"> which can be used as a threshold for a </w:t>
        </w:r>
      </w:ins>
      <w:ins w:id="2301" w:author="Susan Mallett" w:date="2018-08-31T12:39:00Z">
        <w:r w:rsidR="009A119C" w:rsidRPr="00B2438F">
          <w:rPr>
            <w:rFonts w:cstheme="minorHAnsi"/>
            <w:sz w:val="22"/>
            <w:szCs w:val="22"/>
          </w:rPr>
          <w:t>low risk of bias</w:t>
        </w:r>
      </w:ins>
      <w:r w:rsidR="005E204E" w:rsidRPr="00B2438F">
        <w:rPr>
          <w:rFonts w:cstheme="minorHAnsi"/>
          <w:sz w:val="22"/>
          <w:szCs w:val="22"/>
        </w:rPr>
        <w:t xml:space="preserve"> is</w:t>
      </w:r>
      <w:ins w:id="2302" w:author="Susan Mallett" w:date="2018-08-31T12:39:00Z">
        <w:r w:rsidR="009A119C" w:rsidRPr="00B2438F">
          <w:rPr>
            <w:rFonts w:cstheme="minorHAnsi"/>
            <w:sz w:val="22"/>
            <w:szCs w:val="22"/>
          </w:rPr>
          <w:t xml:space="preserve"> </w:t>
        </w:r>
      </w:ins>
      <w:del w:id="2303" w:author="Susan Mallett" w:date="2018-08-31T12:39:00Z">
        <w:r w:rsidR="00E9125E" w:rsidRPr="00B2438F" w:rsidDel="009A119C">
          <w:rPr>
            <w:rFonts w:cstheme="minorHAnsi"/>
            <w:sz w:val="22"/>
            <w:szCs w:val="22"/>
          </w:rPr>
          <w:delText>, similar to</w:delText>
        </w:r>
        <w:r w:rsidR="005E204E" w:rsidRPr="00B2438F" w:rsidDel="009A119C">
          <w:rPr>
            <w:rFonts w:cstheme="minorHAnsi"/>
            <w:sz w:val="22"/>
            <w:szCs w:val="22"/>
          </w:rPr>
          <w:delText xml:space="preserve"> </w:delText>
        </w:r>
        <w:r w:rsidRPr="00B2438F" w:rsidDel="009A119C">
          <w:rPr>
            <w:rFonts w:cstheme="minorHAnsi"/>
            <w:color w:val="00B050"/>
            <w:sz w:val="22"/>
            <w:szCs w:val="22"/>
          </w:rPr>
          <w:delText>signalling question 4.3</w:delText>
        </w:r>
        <w:r w:rsidR="00E9125E" w:rsidRPr="00B2438F" w:rsidDel="009A119C">
          <w:rPr>
            <w:rFonts w:cstheme="minorHAnsi"/>
            <w:color w:val="000000" w:themeColor="text1"/>
            <w:sz w:val="22"/>
            <w:szCs w:val="22"/>
          </w:rPr>
          <w:delText>,</w:delText>
        </w:r>
        <w:r w:rsidR="00E9125E" w:rsidRPr="00B2438F" w:rsidDel="009A119C">
          <w:rPr>
            <w:rFonts w:cstheme="minorHAnsi"/>
            <w:color w:val="00B050"/>
            <w:sz w:val="22"/>
            <w:szCs w:val="22"/>
          </w:rPr>
          <w:delText xml:space="preserve"> </w:delText>
        </w:r>
      </w:del>
      <w:r w:rsidR="005E204E" w:rsidRPr="00B2438F">
        <w:rPr>
          <w:rFonts w:cstheme="minorHAnsi"/>
          <w:sz w:val="22"/>
          <w:szCs w:val="22"/>
        </w:rPr>
        <w:t xml:space="preserve">hard to </w:t>
      </w:r>
      <w:r w:rsidR="00677077" w:rsidRPr="00B2438F">
        <w:rPr>
          <w:rFonts w:cstheme="minorHAnsi"/>
          <w:sz w:val="22"/>
          <w:szCs w:val="22"/>
        </w:rPr>
        <w:t>define</w:t>
      </w:r>
      <w:r w:rsidR="005E204E" w:rsidRPr="00B2438F">
        <w:rPr>
          <w:rFonts w:cstheme="minorHAnsi"/>
          <w:sz w:val="22"/>
          <w:szCs w:val="22"/>
        </w:rPr>
        <w:t>.</w:t>
      </w:r>
      <w:r w:rsidR="00130CDB" w:rsidRPr="00B2438F">
        <w:rPr>
          <w:rFonts w:cstheme="minorHAnsi"/>
          <w:sz w:val="22"/>
          <w:szCs w:val="22"/>
        </w:rPr>
        <w:fldChar w:fldCharType="begin"/>
      </w:r>
      <w:r w:rsidR="00623CD9">
        <w:rPr>
          <w:rFonts w:cstheme="minorHAnsi"/>
          <w:sz w:val="22"/>
          <w:szCs w:val="22"/>
        </w:rPr>
        <w:instrText xml:space="preserve"> ADDIN EN.CITE &lt;EndNote&gt;&lt;Cite&gt;&lt;Author&gt;Janssen&lt;/Author&gt;&lt;Year&gt;2010&lt;/Year&gt;&lt;RecNum&gt;129&lt;/RecNum&gt;&lt;DisplayText&gt;(130)&lt;/DisplayText&gt;&lt;record&gt;&lt;rec-number&gt;129&lt;/rec-number&gt;&lt;foreign-keys&gt;&lt;key app="EN" db-id="frzwa50zww55xiepa9hv5vx1zftft05222er" timestamp="1468855292"&gt;129&lt;/key&gt;&lt;/foreign-keys&gt;&lt;ref-type name="Journal Article"&gt;17&lt;/ref-type&gt;&lt;contributors&gt;&lt;authors&gt;&lt;author&gt;Janssen, K.J.&lt;/author&gt;&lt;author&gt;Donders, A.R.&lt;/author&gt;&lt;author&gt;Harrell, F.E.&lt;/author&gt;&lt;author&gt;Vergouwe, Y.&lt;/author&gt;&lt;author&gt;Chen, Q.&lt;/author&gt;&lt;author&gt;Grobbee, D.E.&lt;/author&gt;&lt;author&gt;Moons, K.G.&lt;/author&gt;&lt;/authors&gt;&lt;/contributors&gt;&lt;titles&gt;&lt;title&gt;Missing covariate data in medical research: to impute is better than to ignore&lt;/title&gt;&lt;secondary-title&gt;Journal of Clinical Epidemiology&lt;/secondary-title&gt;&lt;/titles&gt;&lt;periodical&gt;&lt;full-title&gt;JOURNAL OF CLINICAL EPIDEMIOLOGY&lt;/full-title&gt;&lt;abbr-1&gt;J Clin Epidemiol&lt;/abbr-1&gt;&lt;/periodical&gt;&lt;pages&gt;721-7&lt;/pages&gt;&lt;volume&gt;63&lt;/volume&gt;&lt;number&gt;7&lt;/number&gt;&lt;dates&gt;&lt;year&gt;2010&lt;/year&gt;&lt;/dates&gt;&lt;urls&gt;&lt;related-urls&gt;&lt;url&gt;http://ac.els-cdn.com/S0895435610000193/1-s2.0-S0895435610000193-main.pdf?_tid=1364ede8-2048-11e3-9476-00000aacb360&amp;amp;acdnat=1379498148_3bc3e06bb4abea209b646c1624495eb3&lt;/url&gt;&lt;/related-urls&gt;&lt;/urls&gt;&lt;/record&gt;&lt;/Cite&gt;&lt;/EndNote&gt;</w:instrText>
      </w:r>
      <w:r w:rsidR="00130CDB" w:rsidRPr="00B2438F">
        <w:rPr>
          <w:rFonts w:cstheme="minorHAnsi"/>
          <w:sz w:val="22"/>
          <w:szCs w:val="22"/>
        </w:rPr>
        <w:fldChar w:fldCharType="separate"/>
      </w:r>
      <w:r w:rsidR="00623CD9">
        <w:rPr>
          <w:rFonts w:cstheme="minorHAnsi"/>
          <w:noProof/>
          <w:sz w:val="22"/>
          <w:szCs w:val="22"/>
        </w:rPr>
        <w:t>(</w:t>
      </w:r>
      <w:hyperlink w:anchor="_ENREF_130" w:tooltip="Janssen, 2010 #129" w:history="1">
        <w:r w:rsidR="00623CD9">
          <w:rPr>
            <w:rFonts w:cstheme="minorHAnsi"/>
            <w:noProof/>
            <w:sz w:val="22"/>
            <w:szCs w:val="22"/>
          </w:rPr>
          <w:t>130</w:t>
        </w:r>
      </w:hyperlink>
      <w:r w:rsidR="00623CD9">
        <w:rPr>
          <w:rFonts w:cstheme="minorHAnsi"/>
          <w:noProof/>
          <w:sz w:val="22"/>
          <w:szCs w:val="22"/>
        </w:rPr>
        <w:t>)</w:t>
      </w:r>
      <w:r w:rsidR="00130CDB" w:rsidRPr="00B2438F">
        <w:rPr>
          <w:rFonts w:cstheme="minorHAnsi"/>
          <w:sz w:val="22"/>
          <w:szCs w:val="22"/>
        </w:rPr>
        <w:fldChar w:fldCharType="end"/>
      </w:r>
      <w:r w:rsidR="005E204E" w:rsidRPr="00B2438F">
        <w:rPr>
          <w:rFonts w:cstheme="minorHAnsi"/>
          <w:sz w:val="22"/>
          <w:szCs w:val="22"/>
        </w:rPr>
        <w:t xml:space="preserve"> To judge a possible risk of bias, it is useful when authors</w:t>
      </w:r>
      <w:r w:rsidR="00AC239C" w:rsidRPr="00B2438F">
        <w:rPr>
          <w:rFonts w:cstheme="minorHAnsi"/>
          <w:sz w:val="22"/>
          <w:szCs w:val="22"/>
        </w:rPr>
        <w:t xml:space="preserve"> provide the following: </w:t>
      </w:r>
      <w:r w:rsidR="003020BF" w:rsidRPr="00B2438F">
        <w:rPr>
          <w:rFonts w:cstheme="minorHAnsi"/>
          <w:sz w:val="22"/>
          <w:szCs w:val="22"/>
        </w:rPr>
        <w:t>t</w:t>
      </w:r>
      <w:r w:rsidR="005E204E" w:rsidRPr="00B2438F">
        <w:rPr>
          <w:rFonts w:cstheme="minorHAnsi"/>
          <w:sz w:val="22"/>
          <w:szCs w:val="22"/>
        </w:rPr>
        <w:t>he distributions (</w:t>
      </w:r>
      <w:r w:rsidR="00471197" w:rsidRPr="00B2438F">
        <w:rPr>
          <w:rFonts w:cstheme="minorHAnsi"/>
          <w:sz w:val="22"/>
          <w:szCs w:val="22"/>
        </w:rPr>
        <w:t>percentage</w:t>
      </w:r>
      <w:r w:rsidR="005E204E" w:rsidRPr="00B2438F">
        <w:rPr>
          <w:rFonts w:cstheme="minorHAnsi"/>
          <w:sz w:val="22"/>
          <w:szCs w:val="22"/>
        </w:rPr>
        <w:t>, mean or medians) of the predictors and outcomes between both groups (excluded versus analysed participants)</w:t>
      </w:r>
      <w:r w:rsidR="00AC239C" w:rsidRPr="00B2438F">
        <w:rPr>
          <w:rFonts w:cstheme="minorHAnsi"/>
          <w:sz w:val="22"/>
          <w:szCs w:val="22"/>
        </w:rPr>
        <w:t>;</w:t>
      </w:r>
      <w:r w:rsidR="005E204E" w:rsidRPr="00B2438F">
        <w:rPr>
          <w:rFonts w:cstheme="minorHAnsi"/>
          <w:sz w:val="22"/>
          <w:szCs w:val="22"/>
        </w:rPr>
        <w:t xml:space="preserve"> or</w:t>
      </w:r>
      <w:r w:rsidR="00AC239C" w:rsidRPr="00B2438F">
        <w:rPr>
          <w:rFonts w:cstheme="minorHAnsi"/>
          <w:sz w:val="22"/>
          <w:szCs w:val="22"/>
        </w:rPr>
        <w:t xml:space="preserve"> a</w:t>
      </w:r>
      <w:r w:rsidR="005E204E" w:rsidRPr="00B2438F">
        <w:rPr>
          <w:rFonts w:cstheme="minorHAnsi"/>
          <w:sz w:val="22"/>
          <w:szCs w:val="22"/>
        </w:rPr>
        <w:t xml:space="preserve"> compar</w:t>
      </w:r>
      <w:r w:rsidR="00AC239C" w:rsidRPr="00B2438F">
        <w:rPr>
          <w:rFonts w:cstheme="minorHAnsi"/>
          <w:sz w:val="22"/>
          <w:szCs w:val="22"/>
        </w:rPr>
        <w:t>ison of</w:t>
      </w:r>
      <w:r w:rsidR="005E204E" w:rsidRPr="00B2438F">
        <w:rPr>
          <w:rFonts w:cstheme="minorHAnsi"/>
          <w:sz w:val="22"/>
          <w:szCs w:val="22"/>
        </w:rPr>
        <w:t xml:space="preserve"> the predictor-outcome associations and the model predictive performance with and with</w:t>
      </w:r>
      <w:r w:rsidR="00E9125E" w:rsidRPr="00B2438F">
        <w:rPr>
          <w:rFonts w:cstheme="minorHAnsi"/>
          <w:sz w:val="22"/>
          <w:szCs w:val="22"/>
        </w:rPr>
        <w:t>out</w:t>
      </w:r>
      <w:r w:rsidR="005E204E" w:rsidRPr="00B2438F">
        <w:rPr>
          <w:rFonts w:cstheme="minorHAnsi"/>
          <w:sz w:val="22"/>
          <w:szCs w:val="22"/>
        </w:rPr>
        <w:t xml:space="preserve"> inclusion of the participants with missing values.</w:t>
      </w:r>
      <w:r w:rsidR="002815E8" w:rsidRPr="00B2438F">
        <w:rPr>
          <w:rFonts w:cstheme="minorHAnsi"/>
          <w:sz w:val="22"/>
          <w:szCs w:val="22"/>
        </w:rPr>
        <w:t xml:space="preserve"> </w:t>
      </w:r>
      <w:r w:rsidR="005E204E" w:rsidRPr="00B2438F">
        <w:rPr>
          <w:rFonts w:cstheme="minorHAnsi"/>
          <w:sz w:val="22"/>
          <w:szCs w:val="22"/>
        </w:rPr>
        <w:t xml:space="preserve">If </w:t>
      </w:r>
      <w:r w:rsidR="002815E8" w:rsidRPr="00B2438F">
        <w:rPr>
          <w:rFonts w:cstheme="minorHAnsi"/>
          <w:sz w:val="22"/>
          <w:szCs w:val="22"/>
        </w:rPr>
        <w:t xml:space="preserve">results </w:t>
      </w:r>
      <w:r w:rsidR="005E204E" w:rsidRPr="00B2438F">
        <w:rPr>
          <w:rFonts w:cstheme="minorHAnsi"/>
          <w:sz w:val="22"/>
          <w:szCs w:val="22"/>
        </w:rPr>
        <w:t>are similar</w:t>
      </w:r>
      <w:r w:rsidR="002815E8" w:rsidRPr="00B2438F">
        <w:rPr>
          <w:rFonts w:cstheme="minorHAnsi"/>
          <w:sz w:val="22"/>
          <w:szCs w:val="22"/>
        </w:rPr>
        <w:t xml:space="preserve"> with and without participants with missing values</w:t>
      </w:r>
      <w:r w:rsidR="005E204E" w:rsidRPr="00B2438F">
        <w:rPr>
          <w:rFonts w:cstheme="minorHAnsi"/>
          <w:sz w:val="22"/>
          <w:szCs w:val="22"/>
        </w:rPr>
        <w:t xml:space="preserve">, there is a strong indication that the </w:t>
      </w:r>
      <w:del w:id="2304" w:author="Susan Mallett" w:date="2018-08-31T12:40:00Z">
        <w:r w:rsidR="005E204E" w:rsidRPr="00B2438F" w:rsidDel="009A119C">
          <w:rPr>
            <w:rFonts w:cstheme="minorHAnsi"/>
            <w:sz w:val="22"/>
            <w:szCs w:val="22"/>
          </w:rPr>
          <w:delText>excluded participants were indeed a completely random samp</w:delText>
        </w:r>
        <w:r w:rsidR="00E9125E" w:rsidRPr="00B2438F" w:rsidDel="009A119C">
          <w:rPr>
            <w:rFonts w:cstheme="minorHAnsi"/>
            <w:sz w:val="22"/>
            <w:szCs w:val="22"/>
          </w:rPr>
          <w:delText>le of the original study sample</w:delText>
        </w:r>
        <w:r w:rsidR="005E204E" w:rsidRPr="00B2438F" w:rsidDel="009A119C">
          <w:rPr>
            <w:rFonts w:cstheme="minorHAnsi"/>
            <w:sz w:val="22"/>
            <w:szCs w:val="22"/>
          </w:rPr>
          <w:delText xml:space="preserve"> and </w:delText>
        </w:r>
      </w:del>
      <w:r w:rsidR="005E204E" w:rsidRPr="00B2438F">
        <w:rPr>
          <w:rFonts w:cstheme="minorHAnsi"/>
          <w:sz w:val="22"/>
          <w:szCs w:val="22"/>
        </w:rPr>
        <w:t xml:space="preserve">results of the analysis are less likely to be biased. </w:t>
      </w:r>
      <w:r w:rsidR="003020BF" w:rsidRPr="00B2438F">
        <w:rPr>
          <w:rFonts w:cstheme="minorHAnsi"/>
          <w:sz w:val="22"/>
          <w:szCs w:val="22"/>
        </w:rPr>
        <w:t xml:space="preserve">If such comparison is not presented and </w:t>
      </w:r>
      <w:r w:rsidR="00A174C9" w:rsidRPr="00B2438F">
        <w:rPr>
          <w:rFonts w:cstheme="minorHAnsi"/>
          <w:sz w:val="22"/>
          <w:szCs w:val="22"/>
        </w:rPr>
        <w:lastRenderedPageBreak/>
        <w:t xml:space="preserve">investigators have not used </w:t>
      </w:r>
      <w:r w:rsidR="002815E8" w:rsidRPr="00B2438F">
        <w:rPr>
          <w:rFonts w:cstheme="minorHAnsi"/>
          <w:sz w:val="22"/>
          <w:szCs w:val="22"/>
        </w:rPr>
        <w:t>an</w:t>
      </w:r>
      <w:r w:rsidR="003020BF" w:rsidRPr="00B2438F">
        <w:rPr>
          <w:rFonts w:cstheme="minorHAnsi"/>
          <w:sz w:val="22"/>
          <w:szCs w:val="22"/>
        </w:rPr>
        <w:t xml:space="preserve"> imputation method</w:t>
      </w:r>
      <w:del w:id="2305" w:author="Susan Mallett" w:date="2018-08-31T12:41:00Z">
        <w:r w:rsidR="00445FE0" w:rsidRPr="00B2438F" w:rsidDel="009A119C">
          <w:rPr>
            <w:rFonts w:cstheme="minorHAnsi"/>
            <w:sz w:val="22"/>
            <w:szCs w:val="22"/>
          </w:rPr>
          <w:delText> </w:delText>
        </w:r>
        <w:r w:rsidR="003020BF" w:rsidRPr="00B2438F" w:rsidDel="009A119C">
          <w:rPr>
            <w:rFonts w:cstheme="minorHAnsi"/>
            <w:sz w:val="22"/>
            <w:szCs w:val="22"/>
          </w:rPr>
          <w:delText>(see below)</w:delText>
        </w:r>
      </w:del>
      <w:r w:rsidRPr="00B2438F">
        <w:rPr>
          <w:rFonts w:cstheme="minorHAnsi"/>
          <w:sz w:val="22"/>
          <w:szCs w:val="22"/>
        </w:rPr>
        <w:t>,</w:t>
      </w:r>
      <w:r w:rsidR="003020BF" w:rsidRPr="00B2438F">
        <w:rPr>
          <w:rFonts w:cstheme="minorHAnsi"/>
          <w:sz w:val="22"/>
          <w:szCs w:val="22"/>
        </w:rPr>
        <w:t xml:space="preserve"> we recommend to </w:t>
      </w:r>
      <w:del w:id="2306" w:author="Susan Mallett" w:date="2018-08-31T14:34:00Z">
        <w:r w:rsidR="003020BF" w:rsidRPr="00B2438F" w:rsidDel="00201901">
          <w:rPr>
            <w:rFonts w:cstheme="minorHAnsi"/>
            <w:sz w:val="22"/>
            <w:szCs w:val="22"/>
          </w:rPr>
          <w:delText xml:space="preserve">score </w:delText>
        </w:r>
      </w:del>
      <w:ins w:id="2307" w:author="Susan Mallett" w:date="2018-08-31T14:34:00Z">
        <w:r w:rsidR="00201901" w:rsidRPr="00B2438F">
          <w:rPr>
            <w:rFonts w:cstheme="minorHAnsi"/>
            <w:sz w:val="22"/>
            <w:szCs w:val="22"/>
          </w:rPr>
          <w:t xml:space="preserve">rate </w:t>
        </w:r>
      </w:ins>
      <w:r w:rsidR="00A174C9" w:rsidRPr="00B2438F">
        <w:rPr>
          <w:rFonts w:cstheme="minorHAnsi"/>
          <w:sz w:val="22"/>
          <w:szCs w:val="22"/>
        </w:rPr>
        <w:t xml:space="preserve">this signalling question as </w:t>
      </w:r>
      <w:r w:rsidRPr="00B2438F">
        <w:rPr>
          <w:rFonts w:cstheme="minorHAnsi"/>
          <w:sz w:val="22"/>
          <w:szCs w:val="22"/>
        </w:rPr>
        <w:t>P</w:t>
      </w:r>
      <w:r w:rsidR="005F5B3E" w:rsidRPr="00B2438F">
        <w:rPr>
          <w:rFonts w:cstheme="minorHAnsi"/>
          <w:sz w:val="22"/>
          <w:szCs w:val="22"/>
        </w:rPr>
        <w:t xml:space="preserve">N </w:t>
      </w:r>
      <w:r w:rsidR="002815E8" w:rsidRPr="00B2438F">
        <w:rPr>
          <w:rFonts w:cstheme="minorHAnsi"/>
          <w:sz w:val="22"/>
          <w:szCs w:val="22"/>
        </w:rPr>
        <w:t>or</w:t>
      </w:r>
      <w:r w:rsidR="003020BF" w:rsidRPr="00B2438F">
        <w:rPr>
          <w:rFonts w:cstheme="minorHAnsi"/>
          <w:sz w:val="22"/>
          <w:szCs w:val="22"/>
        </w:rPr>
        <w:t xml:space="preserve"> </w:t>
      </w:r>
      <w:r w:rsidR="005F5B3E" w:rsidRPr="00B2438F">
        <w:rPr>
          <w:rFonts w:cstheme="minorHAnsi"/>
          <w:sz w:val="22"/>
          <w:szCs w:val="22"/>
        </w:rPr>
        <w:t>N</w:t>
      </w:r>
      <w:r w:rsidRPr="00B2438F">
        <w:rPr>
          <w:rFonts w:cstheme="minorHAnsi"/>
          <w:sz w:val="22"/>
          <w:szCs w:val="22"/>
        </w:rPr>
        <w:t xml:space="preserve">, certainly </w:t>
      </w:r>
      <w:r w:rsidR="003020BF" w:rsidRPr="00B2438F">
        <w:rPr>
          <w:rFonts w:cstheme="minorHAnsi"/>
          <w:sz w:val="22"/>
          <w:szCs w:val="22"/>
        </w:rPr>
        <w:t xml:space="preserve">if </w:t>
      </w:r>
      <w:r w:rsidR="00445FE0" w:rsidRPr="00B2438F">
        <w:rPr>
          <w:rFonts w:cstheme="minorHAnsi"/>
          <w:sz w:val="22"/>
          <w:szCs w:val="22"/>
        </w:rPr>
        <w:t>a relevant proportion</w:t>
      </w:r>
      <w:r w:rsidR="002815E8" w:rsidRPr="00B2438F">
        <w:rPr>
          <w:rFonts w:cstheme="minorHAnsi"/>
          <w:sz w:val="22"/>
          <w:szCs w:val="22"/>
        </w:rPr>
        <w:t xml:space="preserve"> of </w:t>
      </w:r>
      <w:r w:rsidR="003020BF" w:rsidRPr="00B2438F">
        <w:rPr>
          <w:rFonts w:cstheme="minorHAnsi"/>
          <w:sz w:val="22"/>
          <w:szCs w:val="22"/>
        </w:rPr>
        <w:t>participants</w:t>
      </w:r>
      <w:r w:rsidR="002815E8" w:rsidRPr="00B2438F">
        <w:rPr>
          <w:rFonts w:cstheme="minorHAnsi"/>
          <w:sz w:val="22"/>
          <w:szCs w:val="22"/>
        </w:rPr>
        <w:t xml:space="preserve"> are excluded</w:t>
      </w:r>
      <w:r w:rsidR="003020BF" w:rsidRPr="00B2438F">
        <w:rPr>
          <w:rFonts w:cstheme="minorHAnsi"/>
          <w:sz w:val="22"/>
          <w:szCs w:val="22"/>
        </w:rPr>
        <w:t xml:space="preserve"> due to missing data</w:t>
      </w:r>
      <w:r w:rsidR="002815E8" w:rsidRPr="00B2438F">
        <w:rPr>
          <w:rFonts w:cstheme="minorHAnsi"/>
          <w:sz w:val="22"/>
          <w:szCs w:val="22"/>
        </w:rPr>
        <w:t>.</w:t>
      </w:r>
    </w:p>
    <w:p w14:paraId="21DE6352" w14:textId="49150376" w:rsidR="00A63F37" w:rsidRPr="00B2438F" w:rsidDel="009A119C" w:rsidRDefault="00A174C9" w:rsidP="00947551">
      <w:pPr>
        <w:pStyle w:val="CommentText"/>
        <w:spacing w:line="276" w:lineRule="auto"/>
        <w:rPr>
          <w:del w:id="2308" w:author="Susan Mallett" w:date="2018-08-31T12:37:00Z"/>
          <w:rFonts w:cstheme="minorHAnsi"/>
          <w:sz w:val="22"/>
          <w:szCs w:val="22"/>
          <w:lang w:eastAsia="en-ZA"/>
        </w:rPr>
      </w:pPr>
      <w:moveFromRangeStart w:id="2309" w:author="Susan Mallett" w:date="2018-08-31T12:36:00Z" w:name="move523482302"/>
      <w:moveFrom w:id="2310" w:author="Susan Mallett" w:date="2018-08-31T12:36:00Z">
        <w:del w:id="2311" w:author="Susan Mallett" w:date="2018-08-31T12:37:00Z">
          <w:r w:rsidRPr="00B2438F" w:rsidDel="009A119C">
            <w:rPr>
              <w:rFonts w:cstheme="minorHAnsi"/>
              <w:sz w:val="22"/>
              <w:szCs w:val="22"/>
            </w:rPr>
            <w:delText xml:space="preserve">In contrast to uninterpretable </w:delText>
          </w:r>
          <w:r w:rsidR="00A63F37" w:rsidRPr="00B2438F" w:rsidDel="009A119C">
            <w:rPr>
              <w:rFonts w:cstheme="minorHAnsi"/>
              <w:sz w:val="22"/>
              <w:szCs w:val="22"/>
            </w:rPr>
            <w:delText xml:space="preserve">or outlier </w:delText>
          </w:r>
          <w:r w:rsidRPr="00B2438F" w:rsidDel="009A119C">
            <w:rPr>
              <w:rFonts w:cstheme="minorHAnsi"/>
              <w:sz w:val="22"/>
              <w:szCs w:val="22"/>
            </w:rPr>
            <w:delText xml:space="preserve">data, the use of a separate </w:delText>
          </w:r>
          <w:r w:rsidR="00E629F7" w:rsidRPr="00B2438F" w:rsidDel="009A119C">
            <w:rPr>
              <w:rFonts w:cstheme="minorHAnsi"/>
              <w:sz w:val="22"/>
              <w:szCs w:val="22"/>
            </w:rPr>
            <w:delText xml:space="preserve">category </w:delText>
          </w:r>
          <w:r w:rsidR="00004F0D" w:rsidRPr="00B2438F" w:rsidDel="009A119C">
            <w:rPr>
              <w:rFonts w:cstheme="minorHAnsi"/>
              <w:sz w:val="22"/>
              <w:szCs w:val="22"/>
            </w:rPr>
            <w:delText>to capture</w:delText>
          </w:r>
          <w:r w:rsidR="004F634B" w:rsidRPr="00B2438F" w:rsidDel="009A119C">
            <w:rPr>
              <w:rFonts w:cstheme="minorHAnsi"/>
              <w:sz w:val="22"/>
              <w:szCs w:val="22"/>
            </w:rPr>
            <w:delText xml:space="preserve"> missing </w:delText>
          </w:r>
          <w:r w:rsidR="00E629F7" w:rsidRPr="00B2438F" w:rsidDel="009A119C">
            <w:rPr>
              <w:rFonts w:cstheme="minorHAnsi"/>
              <w:sz w:val="22"/>
              <w:szCs w:val="22"/>
            </w:rPr>
            <w:delText xml:space="preserve">data </w:delText>
          </w:r>
          <w:r w:rsidRPr="00B2438F" w:rsidDel="009A119C">
            <w:rPr>
              <w:rFonts w:cstheme="minorHAnsi"/>
              <w:sz w:val="22"/>
              <w:szCs w:val="22"/>
            </w:rPr>
            <w:delText>is not a</w:delText>
          </w:r>
          <w:r w:rsidR="00011D18" w:rsidRPr="00B2438F" w:rsidDel="009A119C">
            <w:rPr>
              <w:rFonts w:cstheme="minorHAnsi"/>
              <w:sz w:val="22"/>
              <w:szCs w:val="22"/>
            </w:rPr>
            <w:delText xml:space="preserve">n appropriate </w:delText>
          </w:r>
          <w:r w:rsidR="002815E8" w:rsidRPr="00B2438F" w:rsidDel="009A119C">
            <w:rPr>
              <w:rFonts w:cstheme="minorHAnsi"/>
              <w:sz w:val="22"/>
              <w:szCs w:val="22"/>
            </w:rPr>
            <w:delText>method for</w:delText>
          </w:r>
          <w:r w:rsidRPr="00B2438F" w:rsidDel="009A119C">
            <w:rPr>
              <w:rFonts w:cstheme="minorHAnsi"/>
              <w:sz w:val="22"/>
              <w:szCs w:val="22"/>
            </w:rPr>
            <w:delText xml:space="preserve"> handling participants with missing data. The use of this missing indicator method </w:delText>
          </w:r>
          <w:r w:rsidR="00E629F7" w:rsidRPr="00B2438F" w:rsidDel="009A119C">
            <w:rPr>
              <w:rFonts w:cstheme="minorHAnsi"/>
              <w:sz w:val="22"/>
              <w:szCs w:val="22"/>
            </w:rPr>
            <w:delText>lead</w:delText>
          </w:r>
          <w:r w:rsidRPr="00B2438F" w:rsidDel="009A119C">
            <w:rPr>
              <w:rFonts w:cstheme="minorHAnsi"/>
              <w:sz w:val="22"/>
              <w:szCs w:val="22"/>
            </w:rPr>
            <w:delText>s</w:delText>
          </w:r>
          <w:r w:rsidR="00E629F7" w:rsidRPr="00B2438F" w:rsidDel="009A119C">
            <w:rPr>
              <w:rFonts w:cstheme="minorHAnsi"/>
              <w:sz w:val="22"/>
              <w:szCs w:val="22"/>
            </w:rPr>
            <w:delText xml:space="preserve"> to biased results in prediction model studies</w:delText>
          </w:r>
          <w:r w:rsidRPr="00B2438F" w:rsidDel="009A119C">
            <w:rPr>
              <w:rFonts w:cstheme="minorHAnsi"/>
              <w:sz w:val="22"/>
              <w:szCs w:val="22"/>
            </w:rPr>
            <w:delText xml:space="preserve"> and this </w:delText>
          </w:r>
          <w:r w:rsidR="00D63939" w:rsidRPr="00B2438F" w:rsidDel="009A119C">
            <w:rPr>
              <w:rFonts w:cstheme="minorHAnsi"/>
              <w:sz w:val="22"/>
              <w:szCs w:val="22"/>
            </w:rPr>
            <w:delText>signalling</w:delText>
          </w:r>
          <w:r w:rsidRPr="00B2438F" w:rsidDel="009A119C">
            <w:rPr>
              <w:rFonts w:cstheme="minorHAnsi"/>
              <w:sz w:val="22"/>
              <w:szCs w:val="22"/>
            </w:rPr>
            <w:delText xml:space="preserve"> question should be scored as </w:delText>
          </w:r>
          <w:r w:rsidR="004169D8" w:rsidRPr="00B2438F" w:rsidDel="009A119C">
            <w:rPr>
              <w:rFonts w:cstheme="minorHAnsi"/>
              <w:sz w:val="22"/>
              <w:szCs w:val="22"/>
            </w:rPr>
            <w:delText>N</w:delText>
          </w:r>
          <w:r w:rsidRPr="00B2438F" w:rsidDel="009A119C">
            <w:rPr>
              <w:rFonts w:cstheme="minorHAnsi"/>
              <w:sz w:val="22"/>
              <w:szCs w:val="22"/>
            </w:rPr>
            <w:delText>.</w:delText>
          </w:r>
          <w:r w:rsidR="00345E30" w:rsidRPr="00B2438F" w:rsidDel="009A119C">
            <w:rPr>
              <w:rFonts w:cstheme="minorHAnsi"/>
            </w:rPr>
            <w:fldChar w:fldCharType="begin"/>
          </w:r>
        </w:del>
      </w:moveFrom>
      <w:r w:rsidR="00B2438F" w:rsidRPr="00B2438F">
        <w:rPr>
          <w:rFonts w:cstheme="minorHAnsi"/>
          <w:sz w:val="22"/>
          <w:szCs w:val="22"/>
        </w:rPr>
        <w:instrText xml:space="preserve"> ADDIN EN.CITE &lt;EndNote&gt;&lt;Cite&gt;&lt;Author&gt;Groenwold&lt;/Author&gt;&lt;Year&gt;2012&lt;/Year&gt;&lt;RecNum&gt;138&lt;/RecNum&gt;&lt;DisplayText&gt;(122, 127)&lt;/DisplayText&gt;&lt;record&gt;&lt;rec-number&gt;138&lt;/rec-number&gt;&lt;foreign-keys&gt;&lt;key app="EN" db-id="frzwa50zww55xiepa9hv5vx1zftft05222er" timestamp="1468855575"&gt;138&lt;/key&gt;&lt;/foreign-keys&gt;&lt;ref-type name="Journal Article"&gt;17&lt;/ref-type&gt;&lt;contributors&gt;&lt;authors&gt;&lt;author&gt;Groenwold, R.H.&lt;/author&gt;&lt;author&gt;White, I.R.&lt;/author&gt;&lt;author&gt;Donders, A.R.&lt;/author&gt;&lt;author&gt;Carpenter, J.R.&lt;/author&gt;&lt;author&gt;Altman, D.G.&lt;/author&gt;&lt;author&gt;Moons, K.G.&lt;/author&gt;&lt;/authors&gt;&lt;/contributors&gt;&lt;titles&gt;&lt;title&gt;Missing covariate data in clinical research: when and when not to use the missing-indicator method for analysis&lt;/title&gt;&lt;secondary-title&gt;CMAJ&lt;/secondary-title&gt;&lt;/titles&gt;&lt;periodical&gt;&lt;full-title&gt;CMAJ&lt;/full-title&gt;&lt;/periodical&gt;&lt;pages&gt;1265-1269&lt;/pages&gt;&lt;volume&gt;184&lt;/volume&gt;&lt;dates&gt;&lt;year&gt;2012&lt;/year&gt;&lt;/dates&gt;&lt;urls&gt;&lt;related-urls&gt;&lt;url&gt;http://www.ncbi.nlm.nih.gov/pmc/articles/PMC3414599/pdf/1841265.pdf&lt;/url&gt;&lt;/related-urls&gt;&lt;/urls&gt;&lt;/record&gt;&lt;/Cite&gt;&lt;Cite&gt;&lt;Author&gt;Donders&lt;/Author&gt;&lt;Year&gt;2006&lt;/Year&gt;&lt;RecNum&gt;128&lt;/RecNum&gt;&lt;record&gt;&lt;rec-number&gt;128&lt;/rec-number&gt;&lt;foreign-keys&gt;&lt;key app="EN" db-id="frzwa50zww55xiepa9hv5vx1zftft05222er" timestamp="1468855292"&gt;128&lt;/key&gt;&lt;/foreign-keys&gt;&lt;ref-type name="Journal Article"&gt;17&lt;/ref-type&gt;&lt;contributors&gt;&lt;authors&gt;&lt;author&gt;Donders, A.R.&lt;/author&gt;&lt;author&gt;van der Heijden, G.J.&lt;/author&gt;&lt;author&gt;Stijnen, T.&lt;/author&gt;&lt;author&gt;Moons, K.G.&lt;/author&gt;&lt;/authors&gt;&lt;/contributors&gt;&lt;titles&gt;&lt;title&gt;Review: a gentle introduction to imputation of missing values.&lt;/title&gt;&lt;secondary-title&gt;J Clin Epidemiol&lt;/secondary-title&gt;&lt;/titles&gt;&lt;periodical&gt;&lt;full-title&gt;J Clin Epidemiol&lt;/full-title&gt;&lt;/periodical&gt;&lt;pages&gt;1087-1091&lt;/pages&gt;&lt;volume&gt;59&lt;/volume&gt;&lt;dates&gt;&lt;year&gt;2006&lt;/year&gt;&lt;/dates&gt;&lt;urls&gt;&lt;/urls&gt;&lt;/record&gt;&lt;/Cite&gt;&lt;/EndNote&gt;</w:instrText>
      </w:r>
      <w:moveFrom w:id="2312" w:author="Susan Mallett" w:date="2018-08-31T12:36:00Z">
        <w:del w:id="2313" w:author="Susan Mallett" w:date="2018-08-31T12:37:00Z">
          <w:r w:rsidR="00345E30" w:rsidRPr="00B2438F" w:rsidDel="009A119C">
            <w:rPr>
              <w:rFonts w:cstheme="minorHAnsi"/>
            </w:rPr>
            <w:fldChar w:fldCharType="separate"/>
          </w:r>
        </w:del>
      </w:moveFrom>
      <w:r w:rsidR="00B2438F" w:rsidRPr="00B2438F">
        <w:rPr>
          <w:rFonts w:cstheme="minorHAnsi"/>
          <w:noProof/>
          <w:sz w:val="22"/>
          <w:szCs w:val="22"/>
        </w:rPr>
        <w:t>(</w:t>
      </w:r>
      <w:r w:rsidR="00B2438F" w:rsidRPr="00B2438F">
        <w:rPr>
          <w:rFonts w:cstheme="minorHAnsi"/>
          <w:noProof/>
        </w:rPr>
        <w:fldChar w:fldCharType="begin"/>
      </w:r>
      <w:r w:rsidR="00B2438F" w:rsidRPr="00B2438F">
        <w:rPr>
          <w:rFonts w:cstheme="minorHAnsi"/>
          <w:noProof/>
          <w:sz w:val="22"/>
          <w:szCs w:val="22"/>
        </w:rPr>
        <w:instrText xml:space="preserve"> HYPERLINK \l "_ENREF_122" \o "Donders, 2006 #128" </w:instrText>
      </w:r>
      <w:r w:rsidR="00B2438F" w:rsidRPr="00B2438F">
        <w:rPr>
          <w:rFonts w:cstheme="minorHAnsi"/>
          <w:noProof/>
        </w:rPr>
        <w:fldChar w:fldCharType="separate"/>
      </w:r>
      <w:r w:rsidR="00B2438F" w:rsidRPr="00B2438F">
        <w:rPr>
          <w:rFonts w:cstheme="minorHAnsi"/>
          <w:noProof/>
          <w:sz w:val="22"/>
          <w:szCs w:val="22"/>
        </w:rPr>
        <w:t>122</w:t>
      </w:r>
      <w:r w:rsidR="00B2438F" w:rsidRPr="00B2438F">
        <w:rPr>
          <w:rFonts w:cstheme="minorHAnsi"/>
          <w:noProof/>
        </w:rPr>
        <w:fldChar w:fldCharType="end"/>
      </w:r>
      <w:r w:rsidR="00B2438F" w:rsidRPr="00B2438F">
        <w:rPr>
          <w:rFonts w:cstheme="minorHAnsi"/>
          <w:noProof/>
          <w:sz w:val="22"/>
          <w:szCs w:val="22"/>
        </w:rPr>
        <w:t xml:space="preserve">, </w:t>
      </w:r>
      <w:r w:rsidR="00B2438F" w:rsidRPr="00B2438F">
        <w:rPr>
          <w:rFonts w:cstheme="minorHAnsi"/>
          <w:noProof/>
        </w:rPr>
        <w:fldChar w:fldCharType="begin"/>
      </w:r>
      <w:r w:rsidR="00B2438F" w:rsidRPr="00B2438F">
        <w:rPr>
          <w:rFonts w:cstheme="minorHAnsi"/>
          <w:noProof/>
          <w:sz w:val="22"/>
          <w:szCs w:val="22"/>
        </w:rPr>
        <w:instrText xml:space="preserve"> HYPERLINK \l "_ENREF_127" \o "Groenwold, 2012 #138" </w:instrText>
      </w:r>
      <w:r w:rsidR="00B2438F" w:rsidRPr="00B2438F">
        <w:rPr>
          <w:rFonts w:cstheme="minorHAnsi"/>
          <w:noProof/>
        </w:rPr>
        <w:fldChar w:fldCharType="separate"/>
      </w:r>
      <w:r w:rsidR="00B2438F" w:rsidRPr="00B2438F">
        <w:rPr>
          <w:rFonts w:cstheme="minorHAnsi"/>
          <w:noProof/>
          <w:sz w:val="22"/>
          <w:szCs w:val="22"/>
        </w:rPr>
        <w:t>127</w:t>
      </w:r>
      <w:r w:rsidR="00B2438F" w:rsidRPr="00B2438F">
        <w:rPr>
          <w:rFonts w:cstheme="minorHAnsi"/>
          <w:noProof/>
        </w:rPr>
        <w:fldChar w:fldCharType="end"/>
      </w:r>
      <w:r w:rsidR="00B2438F" w:rsidRPr="00B2438F">
        <w:rPr>
          <w:rFonts w:cstheme="minorHAnsi"/>
          <w:noProof/>
          <w:sz w:val="22"/>
          <w:szCs w:val="22"/>
        </w:rPr>
        <w:t>)</w:t>
      </w:r>
      <w:moveFrom w:id="2314" w:author="Susan Mallett" w:date="2018-08-31T12:36:00Z">
        <w:del w:id="2315" w:author="Susan Mallett" w:date="2018-08-31T12:37:00Z">
          <w:r w:rsidR="00345E30" w:rsidRPr="00B2438F" w:rsidDel="009A119C">
            <w:rPr>
              <w:rFonts w:cstheme="minorHAnsi"/>
            </w:rPr>
            <w:fldChar w:fldCharType="end"/>
          </w:r>
          <w:r w:rsidR="00A63F37" w:rsidRPr="00B2438F" w:rsidDel="009A119C">
            <w:rPr>
              <w:rFonts w:cstheme="minorHAnsi"/>
              <w:sz w:val="22"/>
              <w:szCs w:val="22"/>
            </w:rPr>
            <w:delText xml:space="preserve"> </w:delText>
          </w:r>
        </w:del>
      </w:moveFrom>
      <w:moveFromRangeEnd w:id="2309"/>
      <w:del w:id="2316" w:author="Susan Mallett" w:date="2018-08-31T12:37:00Z">
        <w:r w:rsidR="002815E8" w:rsidRPr="00B2438F" w:rsidDel="009A119C">
          <w:rPr>
            <w:rFonts w:cstheme="minorHAnsi"/>
            <w:sz w:val="22"/>
            <w:szCs w:val="22"/>
          </w:rPr>
          <w:delText xml:space="preserve">The </w:delText>
        </w:r>
        <w:r w:rsidR="00677319" w:rsidRPr="00B2438F" w:rsidDel="009A119C">
          <w:rPr>
            <w:rFonts w:cstheme="minorHAnsi"/>
            <w:sz w:val="22"/>
            <w:szCs w:val="22"/>
          </w:rPr>
          <w:delText xml:space="preserve">most </w:delText>
        </w:r>
        <w:r w:rsidR="002815E8" w:rsidRPr="00B2438F" w:rsidDel="009A119C">
          <w:rPr>
            <w:rFonts w:cstheme="minorHAnsi"/>
            <w:sz w:val="22"/>
            <w:szCs w:val="22"/>
          </w:rPr>
          <w:delText xml:space="preserve">appropriate method for handling missing data </w:delText>
        </w:r>
        <w:r w:rsidR="00677319" w:rsidRPr="00B2438F" w:rsidDel="009A119C">
          <w:rPr>
            <w:rFonts w:cstheme="minorHAnsi"/>
            <w:sz w:val="22"/>
            <w:szCs w:val="22"/>
          </w:rPr>
          <w:delText>is</w:delText>
        </w:r>
        <w:r w:rsidR="00386DB5" w:rsidRPr="00B2438F" w:rsidDel="009A119C">
          <w:rPr>
            <w:rFonts w:cstheme="minorHAnsi"/>
            <w:sz w:val="22"/>
            <w:szCs w:val="22"/>
          </w:rPr>
          <w:delText xml:space="preserve"> </w:delText>
        </w:r>
        <w:r w:rsidR="00471197" w:rsidRPr="00B2438F" w:rsidDel="009A119C">
          <w:rPr>
            <w:rFonts w:cstheme="minorHAnsi"/>
            <w:sz w:val="22"/>
            <w:szCs w:val="22"/>
          </w:rPr>
          <w:delText>multiple</w:delText>
        </w:r>
        <w:r w:rsidR="00E629F7" w:rsidRPr="00B2438F" w:rsidDel="009A119C">
          <w:rPr>
            <w:rFonts w:cstheme="minorHAnsi"/>
            <w:sz w:val="22"/>
            <w:szCs w:val="22"/>
          </w:rPr>
          <w:delText xml:space="preserve"> imputation as it leads </w:delText>
        </w:r>
        <w:r w:rsidR="00A63F37" w:rsidRPr="00B2438F" w:rsidDel="009A119C">
          <w:rPr>
            <w:rFonts w:cstheme="minorHAnsi"/>
            <w:sz w:val="22"/>
            <w:szCs w:val="22"/>
          </w:rPr>
          <w:delText>t</w:delText>
        </w:r>
        <w:r w:rsidR="00E629F7" w:rsidRPr="00B2438F" w:rsidDel="009A119C">
          <w:rPr>
            <w:rFonts w:cstheme="minorHAnsi"/>
            <w:sz w:val="22"/>
            <w:szCs w:val="22"/>
          </w:rPr>
          <w:delText>o the least biased results</w:delText>
        </w:r>
        <w:r w:rsidR="00A63F37" w:rsidRPr="00B2438F" w:rsidDel="009A119C">
          <w:rPr>
            <w:rFonts w:cstheme="minorHAnsi"/>
            <w:sz w:val="22"/>
            <w:szCs w:val="22"/>
          </w:rPr>
          <w:delText xml:space="preserve"> </w:delText>
        </w:r>
        <w:r w:rsidR="002815E8" w:rsidRPr="00B2438F" w:rsidDel="009A119C">
          <w:rPr>
            <w:rFonts w:cstheme="minorHAnsi"/>
            <w:sz w:val="22"/>
            <w:szCs w:val="22"/>
          </w:rPr>
          <w:delText>with</w:delText>
        </w:r>
        <w:r w:rsidR="00A63F37" w:rsidRPr="00B2438F" w:rsidDel="009A119C">
          <w:rPr>
            <w:rFonts w:cstheme="minorHAnsi"/>
            <w:sz w:val="22"/>
            <w:szCs w:val="22"/>
          </w:rPr>
          <w:delText xml:space="preserve"> </w:delText>
        </w:r>
        <w:r w:rsidR="00E629F7" w:rsidRPr="00B2438F" w:rsidDel="009A119C">
          <w:rPr>
            <w:rFonts w:cstheme="minorHAnsi"/>
            <w:sz w:val="22"/>
            <w:szCs w:val="22"/>
          </w:rPr>
          <w:delText>correct standard errors and p-values.</w:delText>
        </w:r>
        <w:r w:rsidR="00345E30" w:rsidRPr="00B2438F" w:rsidDel="009A119C">
          <w:rPr>
            <w:rFonts w:cstheme="minorHAnsi"/>
          </w:rPr>
          <w:fldChar w:fldCharType="begin">
            <w:fldData xml:space="preserve">PEVuZE5vdGU+PENpdGU+PEF1dGhvcj5XaGl0ZTwvQXV0aG9yPjxZZWFyPjIwMTE8L1llYXI+PFJl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</w:fldData>
          </w:fldChar>
        </w:r>
      </w:del>
      <w:r w:rsidR="00B2438F" w:rsidRPr="00B2438F">
        <w:rPr>
          <w:rFonts w:cstheme="minorHAnsi"/>
          <w:sz w:val="22"/>
          <w:szCs w:val="22"/>
        </w:rPr>
        <w:instrText xml:space="preserve"> ADDIN EN.CITE </w:instrText>
      </w:r>
      <w:r w:rsidR="00B2438F" w:rsidRPr="00B2438F">
        <w:rPr>
          <w:rFonts w:cstheme="minorHAnsi"/>
        </w:rPr>
        <w:fldChar w:fldCharType="begin">
          <w:fldData xml:space="preserve">PEVuZE5vdGU+PENpdGU+PEF1dGhvcj5XaGl0ZTwvQXV0aG9yPjxZZWFyPjIwMTE8L1llYXI+PFJl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</w:fldData>
        </w:fldChar>
      </w:r>
      <w:r w:rsidR="00B2438F" w:rsidRPr="00B2438F">
        <w:rPr>
          <w:rFonts w:cstheme="minorHAnsi"/>
          <w:sz w:val="22"/>
          <w:szCs w:val="22"/>
        </w:rPr>
        <w:instrText xml:space="preserve"> ADDIN EN.CITE.DATA </w:instrText>
      </w:r>
      <w:r w:rsidR="00B2438F" w:rsidRPr="00B2438F">
        <w:rPr>
          <w:rFonts w:cstheme="minorHAnsi"/>
        </w:rPr>
      </w:r>
      <w:r w:rsidR="00B2438F" w:rsidRPr="00B2438F">
        <w:rPr>
          <w:rFonts w:cstheme="minorHAnsi"/>
        </w:rPr>
        <w:fldChar w:fldCharType="end"/>
      </w:r>
      <w:del w:id="2317" w:author="Susan Mallett" w:date="2018-08-31T12:37:00Z">
        <w:r w:rsidR="00345E30" w:rsidRPr="00B2438F" w:rsidDel="009A119C">
          <w:rPr>
            <w:rFonts w:cstheme="minorHAnsi"/>
          </w:rPr>
        </w:r>
        <w:r w:rsidR="00345E30" w:rsidRPr="00B2438F" w:rsidDel="009A119C">
          <w:rPr>
            <w:rFonts w:cstheme="minorHAnsi"/>
          </w:rPr>
          <w:fldChar w:fldCharType="separate"/>
        </w:r>
      </w:del>
      <w:r w:rsidR="00B2438F" w:rsidRPr="00B2438F">
        <w:rPr>
          <w:rFonts w:cstheme="minorHAnsi"/>
          <w:noProof/>
          <w:sz w:val="22"/>
          <w:szCs w:val="22"/>
        </w:rPr>
        <w:t>(</w:t>
      </w:r>
      <w:hyperlink w:anchor="_ENREF_117" w:tooltip="Little, 2002 #133" w:history="1">
        <w:r w:rsidR="00B2438F" w:rsidRPr="00B2438F">
          <w:rPr>
            <w:rFonts w:cstheme="minorHAnsi"/>
            <w:noProof/>
            <w:sz w:val="22"/>
            <w:szCs w:val="22"/>
          </w:rPr>
          <w:t>117-123</w:t>
        </w:r>
      </w:hyperlink>
      <w:r w:rsidR="00B2438F" w:rsidRPr="00B2438F">
        <w:rPr>
          <w:rFonts w:cstheme="minorHAnsi"/>
          <w:noProof/>
          <w:sz w:val="22"/>
          <w:szCs w:val="22"/>
        </w:rPr>
        <w:t xml:space="preserve">, </w:t>
      </w:r>
      <w:hyperlink w:anchor="_ENREF_125" w:tooltip="Sterne, 2009 #131" w:history="1">
        <w:r w:rsidR="00B2438F" w:rsidRPr="00B2438F">
          <w:rPr>
            <w:rFonts w:cstheme="minorHAnsi"/>
            <w:noProof/>
            <w:sz w:val="22"/>
            <w:szCs w:val="22"/>
          </w:rPr>
          <w:t>125</w:t>
        </w:r>
      </w:hyperlink>
      <w:r w:rsidR="00B2438F" w:rsidRPr="00B2438F">
        <w:rPr>
          <w:rFonts w:cstheme="minorHAnsi"/>
          <w:noProof/>
          <w:sz w:val="22"/>
          <w:szCs w:val="22"/>
        </w:rPr>
        <w:t>)</w:t>
      </w:r>
      <w:del w:id="2318" w:author="Susan Mallett" w:date="2018-08-31T12:37:00Z">
        <w:r w:rsidR="00345E30" w:rsidRPr="00B2438F" w:rsidDel="009A119C">
          <w:rPr>
            <w:rFonts w:cstheme="minorHAnsi"/>
          </w:rPr>
          <w:fldChar w:fldCharType="end"/>
        </w:r>
        <w:r w:rsidR="00E629F7" w:rsidRPr="00B2438F" w:rsidDel="009A119C">
          <w:rPr>
            <w:rFonts w:cstheme="minorHAnsi"/>
            <w:sz w:val="22"/>
            <w:szCs w:val="22"/>
          </w:rPr>
          <w:delText xml:space="preserve"> </w:delText>
        </w:r>
        <w:r w:rsidR="00E629F7" w:rsidRPr="00B2438F" w:rsidDel="009A119C">
          <w:rPr>
            <w:rFonts w:cstheme="minorHAnsi"/>
            <w:sz w:val="22"/>
            <w:szCs w:val="22"/>
            <w:lang w:eastAsia="en-ZA"/>
          </w:rPr>
          <w:delText xml:space="preserve">It has been shown that in prediction model studies multiple imputation </w:delText>
        </w:r>
        <w:r w:rsidR="002815E8" w:rsidRPr="00B2438F" w:rsidDel="009A119C">
          <w:rPr>
            <w:rFonts w:cstheme="minorHAnsi"/>
            <w:sz w:val="22"/>
            <w:szCs w:val="22"/>
            <w:lang w:eastAsia="en-ZA"/>
          </w:rPr>
          <w:delText xml:space="preserve">is superior in terms of bias and precision to </w:delText>
        </w:r>
        <w:r w:rsidR="00E629F7" w:rsidRPr="00B2438F" w:rsidDel="009A119C">
          <w:rPr>
            <w:rFonts w:cstheme="minorHAnsi"/>
            <w:sz w:val="22"/>
            <w:szCs w:val="22"/>
            <w:lang w:eastAsia="en-ZA"/>
          </w:rPr>
          <w:delText>missing data</w:delText>
        </w:r>
        <w:r w:rsidR="002815E8" w:rsidRPr="00B2438F" w:rsidDel="009A119C">
          <w:rPr>
            <w:rFonts w:cstheme="minorHAnsi"/>
            <w:sz w:val="22"/>
            <w:szCs w:val="22"/>
            <w:lang w:eastAsia="en-ZA"/>
          </w:rPr>
          <w:delText xml:space="preserve"> methods</w:delText>
        </w:r>
        <w:r w:rsidR="00E629F7" w:rsidRPr="00B2438F" w:rsidDel="009A119C">
          <w:rPr>
            <w:rFonts w:cstheme="minorHAnsi"/>
            <w:sz w:val="22"/>
            <w:szCs w:val="22"/>
            <w:lang w:eastAsia="en-ZA"/>
          </w:rPr>
          <w:delText>, both in model development</w:delText>
        </w:r>
        <w:r w:rsidR="00345E30" w:rsidRPr="00B2438F" w:rsidDel="009A119C">
          <w:rPr>
            <w:rFonts w:cstheme="minorHAnsi"/>
            <w:lang w:eastAsia="en-ZA"/>
          </w:rPr>
          <w:fldChar w:fldCharType="begin">
            <w:fldData xml:space="preserve">PEVuZE5vdGU+PENpdGU+PEF1dGhvcj5Nb29uczwvQXV0aG9yPjxZZWFyPjIwMDY8L1llYXI+PFJl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</w:fldData>
          </w:fldChar>
        </w:r>
      </w:del>
      <w:r w:rsidR="00B2438F" w:rsidRPr="00B2438F">
        <w:rPr>
          <w:rFonts w:cstheme="minorHAnsi"/>
          <w:sz w:val="22"/>
          <w:szCs w:val="22"/>
          <w:lang w:eastAsia="en-ZA"/>
        </w:rPr>
        <w:instrText xml:space="preserve"> ADDIN EN.CITE </w:instrText>
      </w:r>
      <w:r w:rsidR="00B2438F" w:rsidRPr="00B2438F">
        <w:rPr>
          <w:rFonts w:cstheme="minorHAnsi"/>
          <w:lang w:eastAsia="en-ZA"/>
        </w:rPr>
        <w:fldChar w:fldCharType="begin">
          <w:fldData xml:space="preserve">PEVuZE5vdGU+PENpdGU+PEF1dGhvcj5Nb29uczwvQXV0aG9yPjxZZWFyPjIwMDY8L1llYXI+PFJl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</w:fldData>
        </w:fldChar>
      </w:r>
      <w:r w:rsidR="00B2438F" w:rsidRPr="00B2438F">
        <w:rPr>
          <w:rFonts w:cstheme="minorHAnsi"/>
          <w:sz w:val="22"/>
          <w:szCs w:val="22"/>
          <w:lang w:eastAsia="en-ZA"/>
        </w:rPr>
        <w:instrText xml:space="preserve"> ADDIN EN.CITE.DATA </w:instrText>
      </w:r>
      <w:r w:rsidR="00B2438F" w:rsidRPr="00B2438F">
        <w:rPr>
          <w:rFonts w:cstheme="minorHAnsi"/>
          <w:lang w:eastAsia="en-ZA"/>
        </w:rPr>
      </w:r>
      <w:r w:rsidR="00B2438F" w:rsidRPr="00B2438F">
        <w:rPr>
          <w:rFonts w:cstheme="minorHAnsi"/>
          <w:lang w:eastAsia="en-ZA"/>
        </w:rPr>
        <w:fldChar w:fldCharType="end"/>
      </w:r>
      <w:del w:id="2319" w:author="Susan Mallett" w:date="2018-08-31T12:37:00Z">
        <w:r w:rsidR="00345E30" w:rsidRPr="00B2438F" w:rsidDel="009A119C">
          <w:rPr>
            <w:rFonts w:cstheme="minorHAnsi"/>
            <w:lang w:eastAsia="en-ZA"/>
          </w:rPr>
        </w:r>
        <w:r w:rsidR="00345E30" w:rsidRPr="00B2438F" w:rsidDel="009A119C">
          <w:rPr>
            <w:rFonts w:cstheme="minorHAnsi"/>
            <w:lang w:eastAsia="en-ZA"/>
          </w:rPr>
          <w:fldChar w:fldCharType="separate"/>
        </w:r>
      </w:del>
      <w:r w:rsidR="00B2438F" w:rsidRPr="00B2438F">
        <w:rPr>
          <w:rFonts w:cstheme="minorHAnsi"/>
          <w:noProof/>
          <w:sz w:val="22"/>
          <w:szCs w:val="22"/>
          <w:lang w:eastAsia="en-ZA"/>
        </w:rPr>
        <w:t>(</w:t>
      </w:r>
      <w:hyperlink w:anchor="_ENREF_123" w:tooltip="Janssen, 2010 #129" w:history="1">
        <w:r w:rsidR="00B2438F" w:rsidRPr="00B2438F">
          <w:rPr>
            <w:rFonts w:cstheme="minorHAnsi"/>
            <w:noProof/>
            <w:sz w:val="22"/>
            <w:szCs w:val="22"/>
            <w:lang w:eastAsia="en-ZA"/>
          </w:rPr>
          <w:t>123</w:t>
        </w:r>
      </w:hyperlink>
      <w:r w:rsidR="00B2438F" w:rsidRPr="00B2438F">
        <w:rPr>
          <w:rFonts w:cstheme="minorHAnsi"/>
          <w:noProof/>
          <w:sz w:val="22"/>
          <w:szCs w:val="22"/>
          <w:lang w:eastAsia="en-ZA"/>
        </w:rPr>
        <w:t xml:space="preserve">, </w:t>
      </w:r>
      <w:hyperlink w:anchor="_ENREF_126" w:tooltip="Vergouwe, 2010 #132" w:history="1">
        <w:r w:rsidR="00B2438F" w:rsidRPr="00B2438F">
          <w:rPr>
            <w:rFonts w:cstheme="minorHAnsi"/>
            <w:noProof/>
            <w:sz w:val="22"/>
            <w:szCs w:val="22"/>
            <w:lang w:eastAsia="en-ZA"/>
          </w:rPr>
          <w:t>126</w:t>
        </w:r>
      </w:hyperlink>
      <w:r w:rsidR="00B2438F" w:rsidRPr="00B2438F">
        <w:rPr>
          <w:rFonts w:cstheme="minorHAnsi"/>
          <w:noProof/>
          <w:sz w:val="22"/>
          <w:szCs w:val="22"/>
          <w:lang w:eastAsia="en-ZA"/>
        </w:rPr>
        <w:t xml:space="preserve">, </w:t>
      </w:r>
      <w:hyperlink w:anchor="_ENREF_137" w:tooltip="Moons, 2006 #141" w:history="1">
        <w:r w:rsidR="00B2438F" w:rsidRPr="00B2438F">
          <w:rPr>
            <w:rFonts w:cstheme="minorHAnsi"/>
            <w:noProof/>
            <w:sz w:val="22"/>
            <w:szCs w:val="22"/>
            <w:lang w:eastAsia="en-ZA"/>
          </w:rPr>
          <w:t>137</w:t>
        </w:r>
      </w:hyperlink>
      <w:r w:rsidR="00B2438F" w:rsidRPr="00B2438F">
        <w:rPr>
          <w:rFonts w:cstheme="minorHAnsi"/>
          <w:noProof/>
          <w:sz w:val="22"/>
          <w:szCs w:val="22"/>
          <w:lang w:eastAsia="en-ZA"/>
        </w:rPr>
        <w:t>)</w:t>
      </w:r>
      <w:del w:id="2320" w:author="Susan Mallett" w:date="2018-08-31T12:37:00Z">
        <w:r w:rsidR="00345E30" w:rsidRPr="00B2438F" w:rsidDel="009A119C">
          <w:rPr>
            <w:rFonts w:cstheme="minorHAnsi"/>
            <w:lang w:eastAsia="en-ZA"/>
          </w:rPr>
          <w:fldChar w:fldCharType="end"/>
        </w:r>
        <w:r w:rsidR="00E629F7" w:rsidRPr="00B2438F" w:rsidDel="009A119C">
          <w:rPr>
            <w:rFonts w:cstheme="minorHAnsi"/>
            <w:sz w:val="22"/>
            <w:szCs w:val="22"/>
            <w:lang w:eastAsia="en-ZA"/>
          </w:rPr>
          <w:delText xml:space="preserve"> and in model validation studies</w:delText>
        </w:r>
        <w:r w:rsidR="00345E30" w:rsidRPr="00B2438F" w:rsidDel="009A119C">
          <w:rPr>
            <w:rFonts w:cstheme="minorHAnsi"/>
            <w:lang w:eastAsia="en-ZA"/>
          </w:rPr>
          <w:fldChar w:fldCharType="begin">
            <w:fldData xml:space="preserve">PEVuZE5vdGU+PENpdGU+PEF1dGhvcj5NYXJzaGFsbDwvQXV0aG9yPjxZZWFyPjIwMDk8L1llYXI+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==
</w:fldData>
          </w:fldChar>
        </w:r>
      </w:del>
      <w:r w:rsidR="00B2438F" w:rsidRPr="00B2438F">
        <w:rPr>
          <w:rFonts w:cstheme="minorHAnsi"/>
          <w:sz w:val="22"/>
          <w:szCs w:val="22"/>
          <w:lang w:eastAsia="en-ZA"/>
        </w:rPr>
        <w:instrText xml:space="preserve"> ADDIN EN.CITE </w:instrText>
      </w:r>
      <w:r w:rsidR="00B2438F" w:rsidRPr="00B2438F">
        <w:rPr>
          <w:rFonts w:cstheme="minorHAnsi"/>
          <w:lang w:eastAsia="en-ZA"/>
        </w:rPr>
        <w:fldChar w:fldCharType="begin">
          <w:fldData xml:space="preserve">PEVuZE5vdGU+PENpdGU+PEF1dGhvcj5NYXJzaGFsbDwvQXV0aG9yPjxZZWFyPjIwMDk8L1llYXI+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==
</w:fldData>
        </w:fldChar>
      </w:r>
      <w:r w:rsidR="00B2438F" w:rsidRPr="00B2438F">
        <w:rPr>
          <w:rFonts w:cstheme="minorHAnsi"/>
          <w:sz w:val="22"/>
          <w:szCs w:val="22"/>
          <w:lang w:eastAsia="en-ZA"/>
        </w:rPr>
        <w:instrText xml:space="preserve"> ADDIN EN.CITE.DATA </w:instrText>
      </w:r>
      <w:r w:rsidR="00B2438F" w:rsidRPr="00B2438F">
        <w:rPr>
          <w:rFonts w:cstheme="minorHAnsi"/>
          <w:lang w:eastAsia="en-ZA"/>
        </w:rPr>
      </w:r>
      <w:r w:rsidR="00B2438F" w:rsidRPr="00B2438F">
        <w:rPr>
          <w:rFonts w:cstheme="minorHAnsi"/>
          <w:lang w:eastAsia="en-ZA"/>
        </w:rPr>
        <w:fldChar w:fldCharType="end"/>
      </w:r>
      <w:del w:id="2321" w:author="Susan Mallett" w:date="2018-08-31T12:37:00Z">
        <w:r w:rsidR="00345E30" w:rsidRPr="00B2438F" w:rsidDel="009A119C">
          <w:rPr>
            <w:rFonts w:cstheme="minorHAnsi"/>
            <w:lang w:eastAsia="en-ZA"/>
          </w:rPr>
        </w:r>
        <w:r w:rsidR="00345E30" w:rsidRPr="00B2438F" w:rsidDel="009A119C">
          <w:rPr>
            <w:rFonts w:cstheme="minorHAnsi"/>
            <w:lang w:eastAsia="en-ZA"/>
          </w:rPr>
          <w:fldChar w:fldCharType="separate"/>
        </w:r>
      </w:del>
      <w:r w:rsidR="00B2438F" w:rsidRPr="00B2438F">
        <w:rPr>
          <w:rFonts w:cstheme="minorHAnsi"/>
          <w:noProof/>
          <w:sz w:val="22"/>
          <w:szCs w:val="22"/>
          <w:lang w:eastAsia="en-ZA"/>
        </w:rPr>
        <w:t>(</w:t>
      </w:r>
      <w:hyperlink w:anchor="_ENREF_126" w:tooltip="Vergouwe, 2010 #132" w:history="1">
        <w:r w:rsidR="00B2438F" w:rsidRPr="00B2438F">
          <w:rPr>
            <w:rFonts w:cstheme="minorHAnsi"/>
            <w:noProof/>
            <w:sz w:val="22"/>
            <w:szCs w:val="22"/>
            <w:lang w:eastAsia="en-ZA"/>
          </w:rPr>
          <w:t>126</w:t>
        </w:r>
      </w:hyperlink>
      <w:r w:rsidR="00B2438F" w:rsidRPr="00B2438F">
        <w:rPr>
          <w:rFonts w:cstheme="minorHAnsi"/>
          <w:noProof/>
          <w:sz w:val="22"/>
          <w:szCs w:val="22"/>
          <w:lang w:eastAsia="en-ZA"/>
        </w:rPr>
        <w:t xml:space="preserve">, </w:t>
      </w:r>
      <w:hyperlink w:anchor="_ENREF_138" w:tooltip="Marshall, 2009 #140" w:history="1">
        <w:r w:rsidR="00B2438F" w:rsidRPr="00B2438F">
          <w:rPr>
            <w:rFonts w:cstheme="minorHAnsi"/>
            <w:noProof/>
            <w:sz w:val="22"/>
            <w:szCs w:val="22"/>
            <w:lang w:eastAsia="en-ZA"/>
          </w:rPr>
          <w:t>138-140</w:t>
        </w:r>
      </w:hyperlink>
      <w:r w:rsidR="00B2438F" w:rsidRPr="00B2438F">
        <w:rPr>
          <w:rFonts w:cstheme="minorHAnsi"/>
          <w:noProof/>
          <w:sz w:val="22"/>
          <w:szCs w:val="22"/>
          <w:lang w:eastAsia="en-ZA"/>
        </w:rPr>
        <w:t>)</w:t>
      </w:r>
      <w:del w:id="2322" w:author="Susan Mallett" w:date="2018-08-31T12:37:00Z">
        <w:r w:rsidR="00345E30" w:rsidRPr="00B2438F" w:rsidDel="009A119C">
          <w:rPr>
            <w:rFonts w:cstheme="minorHAnsi"/>
            <w:lang w:eastAsia="en-ZA"/>
          </w:rPr>
          <w:fldChar w:fldCharType="end"/>
        </w:r>
        <w:r w:rsidR="00832917" w:rsidRPr="00B2438F" w:rsidDel="009A119C">
          <w:rPr>
            <w:rFonts w:cstheme="minorHAnsi"/>
            <w:sz w:val="22"/>
            <w:szCs w:val="22"/>
            <w:lang w:eastAsia="en-ZA"/>
          </w:rPr>
          <w:delText>.</w:delText>
        </w:r>
      </w:del>
      <w:moveToRangeStart w:id="2323" w:author="Susan Mallett" w:date="2018-08-31T12:36:00Z" w:name="move523482302"/>
      <w:moveTo w:id="2324" w:author="Susan Mallett" w:date="2018-08-31T12:36:00Z">
        <w:del w:id="2325" w:author="Susan Mallett" w:date="2018-08-31T12:37:00Z">
          <w:r w:rsidR="009A119C" w:rsidRPr="00B2438F" w:rsidDel="009A119C">
            <w:rPr>
              <w:rFonts w:cstheme="minorHAnsi"/>
              <w:sz w:val="22"/>
              <w:szCs w:val="22"/>
            </w:rPr>
            <w:delText>In contrast to uninterpretable or outlier data, the use of a separate category to capture missing data is not an appropriate method for handling participants with missing data. The use of this missing indicator method leads to biased results in prediction model studies and this signalling question should be scored as N.</w:delText>
          </w:r>
          <w:r w:rsidR="009A119C" w:rsidRPr="00B2438F" w:rsidDel="009A119C">
            <w:rPr>
              <w:rFonts w:cstheme="minorHAnsi"/>
            </w:rPr>
            <w:fldChar w:fldCharType="begin"/>
          </w:r>
        </w:del>
      </w:moveTo>
      <w:r w:rsidR="00B2438F" w:rsidRPr="00B2438F">
        <w:rPr>
          <w:rFonts w:cstheme="minorHAnsi"/>
          <w:sz w:val="22"/>
          <w:szCs w:val="22"/>
        </w:rPr>
        <w:instrText xml:space="preserve"> ADDIN EN.CITE &lt;EndNote&gt;&lt;Cite&gt;&lt;Author&gt;Groenwold&lt;/Author&gt;&lt;Year&gt;2012&lt;/Year&gt;&lt;RecNum&gt;138&lt;/RecNum&gt;&lt;DisplayText&gt;(122, 127)&lt;/DisplayText&gt;&lt;record&gt;&lt;rec-number&gt;138&lt;/rec-number&gt;&lt;foreign-keys&gt;&lt;key app="EN" db-id="frzwa50zww55xiepa9hv5vx1zftft05222er" timestamp="1468855575"&gt;138&lt;/key&gt;&lt;/foreign-keys&gt;&lt;ref-type name="Journal Article"&gt;17&lt;/ref-type&gt;&lt;contributors&gt;&lt;authors&gt;&lt;author&gt;Groenwold, R.H.&lt;/author&gt;&lt;author&gt;White, I.R.&lt;/author&gt;&lt;author&gt;Donders, A.R.&lt;/author&gt;&lt;author&gt;Carpenter, J.R.&lt;/author&gt;&lt;author&gt;Altman, D.G.&lt;/author&gt;&lt;author&gt;Moons, K.G.&lt;/author&gt;&lt;/authors&gt;&lt;/contributors&gt;&lt;titles&gt;&lt;title&gt;Missing covariate data in clinical research: when and when not to use the missing-indicator method for analysis&lt;/title&gt;&lt;secondary-title&gt;CMAJ&lt;/secondary-title&gt;&lt;/titles&gt;&lt;periodical&gt;&lt;full-title&gt;CMAJ&lt;/full-title&gt;&lt;/periodical&gt;&lt;pages&gt;1265-1269&lt;/pages&gt;&lt;volume&gt;184&lt;/volume&gt;&lt;dates&gt;&lt;year&gt;2012&lt;/year&gt;&lt;/dates&gt;&lt;urls&gt;&lt;related-urls&gt;&lt;url&gt;http://www.ncbi.nlm.nih.gov/pmc/articles/PMC3414599/pdf/1841265.pdf&lt;/url&gt;&lt;/related-urls&gt;&lt;/urls&gt;&lt;/record&gt;&lt;/Cite&gt;&lt;Cite&gt;&lt;Author&gt;Donders&lt;/Author&gt;&lt;Year&gt;2006&lt;/Year&gt;&lt;RecNum&gt;128&lt;/RecNum&gt;&lt;record&gt;&lt;rec-number&gt;128&lt;/rec-number&gt;&lt;foreign-keys&gt;&lt;key app="EN" db-id="frzwa50zww55xiepa9hv5vx1zftft05222er" timestamp="1468855292"&gt;128&lt;/key&gt;&lt;/foreign-keys&gt;&lt;ref-type name="Journal Article"&gt;17&lt;/ref-type&gt;&lt;contributors&gt;&lt;authors&gt;&lt;author&gt;Donders, A.R.&lt;/author&gt;&lt;author&gt;van der Heijden, G.J.&lt;/author&gt;&lt;author&gt;Stijnen, T.&lt;/author&gt;&lt;author&gt;Moons, K.G.&lt;/author&gt;&lt;/authors&gt;&lt;/contributors&gt;&lt;titles&gt;&lt;title&gt;Review: a gentle introduction to imputation of missing values.&lt;/title&gt;&lt;secondary-title&gt;J Clin Epidemiol&lt;/secondary-title&gt;&lt;/titles&gt;&lt;periodical&gt;&lt;full-title&gt;J Clin Epidemiol&lt;/full-title&gt;&lt;/periodical&gt;&lt;pages&gt;1087-1091&lt;/pages&gt;&lt;volume&gt;59&lt;/volume&gt;&lt;dates&gt;&lt;year&gt;2006&lt;/year&gt;&lt;/dates&gt;&lt;urls&gt;&lt;/urls&gt;&lt;/record&gt;&lt;/Cite&gt;&lt;/EndNote&gt;</w:instrText>
      </w:r>
      <w:moveTo w:id="2326" w:author="Susan Mallett" w:date="2018-08-31T12:36:00Z">
        <w:del w:id="2327" w:author="Susan Mallett" w:date="2018-08-31T12:37:00Z">
          <w:r w:rsidR="009A119C" w:rsidRPr="00B2438F" w:rsidDel="009A119C">
            <w:rPr>
              <w:rFonts w:cstheme="minorHAnsi"/>
            </w:rPr>
            <w:fldChar w:fldCharType="separate"/>
          </w:r>
        </w:del>
      </w:moveTo>
      <w:r w:rsidR="00B2438F" w:rsidRPr="00B2438F">
        <w:rPr>
          <w:rFonts w:cstheme="minorHAnsi"/>
          <w:noProof/>
          <w:sz w:val="22"/>
          <w:szCs w:val="22"/>
        </w:rPr>
        <w:t>(</w:t>
      </w:r>
      <w:r w:rsidR="00B2438F" w:rsidRPr="00B2438F">
        <w:rPr>
          <w:rFonts w:cstheme="minorHAnsi"/>
          <w:noProof/>
        </w:rPr>
        <w:fldChar w:fldCharType="begin"/>
      </w:r>
      <w:r w:rsidR="00B2438F" w:rsidRPr="00B2438F">
        <w:rPr>
          <w:rFonts w:cstheme="minorHAnsi"/>
          <w:noProof/>
          <w:sz w:val="22"/>
          <w:szCs w:val="22"/>
        </w:rPr>
        <w:instrText xml:space="preserve"> HYPERLINK \l "_ENREF_122" \o "Donders, 2006 #128" </w:instrText>
      </w:r>
      <w:r w:rsidR="00B2438F" w:rsidRPr="00B2438F">
        <w:rPr>
          <w:rFonts w:cstheme="minorHAnsi"/>
          <w:noProof/>
        </w:rPr>
        <w:fldChar w:fldCharType="separate"/>
      </w:r>
      <w:r w:rsidR="00B2438F" w:rsidRPr="00B2438F">
        <w:rPr>
          <w:rFonts w:cstheme="minorHAnsi"/>
          <w:noProof/>
          <w:sz w:val="22"/>
          <w:szCs w:val="22"/>
        </w:rPr>
        <w:t>122</w:t>
      </w:r>
      <w:r w:rsidR="00B2438F" w:rsidRPr="00B2438F">
        <w:rPr>
          <w:rFonts w:cstheme="minorHAnsi"/>
          <w:noProof/>
        </w:rPr>
        <w:fldChar w:fldCharType="end"/>
      </w:r>
      <w:r w:rsidR="00B2438F" w:rsidRPr="00B2438F">
        <w:rPr>
          <w:rFonts w:cstheme="minorHAnsi"/>
          <w:noProof/>
          <w:sz w:val="22"/>
          <w:szCs w:val="22"/>
        </w:rPr>
        <w:t xml:space="preserve">, </w:t>
      </w:r>
      <w:r w:rsidR="00B2438F" w:rsidRPr="00B2438F">
        <w:rPr>
          <w:rFonts w:cstheme="minorHAnsi"/>
          <w:noProof/>
        </w:rPr>
        <w:fldChar w:fldCharType="begin"/>
      </w:r>
      <w:r w:rsidR="00B2438F" w:rsidRPr="00B2438F">
        <w:rPr>
          <w:rFonts w:cstheme="minorHAnsi"/>
          <w:noProof/>
          <w:sz w:val="22"/>
          <w:szCs w:val="22"/>
        </w:rPr>
        <w:instrText xml:space="preserve"> HYPERLINK \l "_ENREF_127" \o "Groenwold, 2012 #138" </w:instrText>
      </w:r>
      <w:r w:rsidR="00B2438F" w:rsidRPr="00B2438F">
        <w:rPr>
          <w:rFonts w:cstheme="minorHAnsi"/>
          <w:noProof/>
        </w:rPr>
        <w:fldChar w:fldCharType="separate"/>
      </w:r>
      <w:r w:rsidR="00B2438F" w:rsidRPr="00B2438F">
        <w:rPr>
          <w:rFonts w:cstheme="minorHAnsi"/>
          <w:noProof/>
          <w:sz w:val="22"/>
          <w:szCs w:val="22"/>
        </w:rPr>
        <w:t>127</w:t>
      </w:r>
      <w:r w:rsidR="00B2438F" w:rsidRPr="00B2438F">
        <w:rPr>
          <w:rFonts w:cstheme="minorHAnsi"/>
          <w:noProof/>
        </w:rPr>
        <w:fldChar w:fldCharType="end"/>
      </w:r>
      <w:r w:rsidR="00B2438F" w:rsidRPr="00B2438F">
        <w:rPr>
          <w:rFonts w:cstheme="minorHAnsi"/>
          <w:noProof/>
          <w:sz w:val="22"/>
          <w:szCs w:val="22"/>
        </w:rPr>
        <w:t>)</w:t>
      </w:r>
      <w:moveTo w:id="2328" w:author="Susan Mallett" w:date="2018-08-31T12:36:00Z">
        <w:del w:id="2329" w:author="Susan Mallett" w:date="2018-08-31T12:37:00Z">
          <w:r w:rsidR="009A119C" w:rsidRPr="00B2438F" w:rsidDel="009A119C">
            <w:rPr>
              <w:rFonts w:cstheme="minorHAnsi"/>
            </w:rPr>
            <w:fldChar w:fldCharType="end"/>
          </w:r>
          <w:r w:rsidR="009A119C" w:rsidRPr="00B2438F" w:rsidDel="009A119C">
            <w:rPr>
              <w:rFonts w:cstheme="minorHAnsi"/>
              <w:sz w:val="22"/>
              <w:szCs w:val="22"/>
            </w:rPr>
            <w:delText xml:space="preserve"> </w:delText>
          </w:r>
        </w:del>
      </w:moveTo>
      <w:moveToRangeEnd w:id="2323"/>
    </w:p>
    <w:p w14:paraId="6B950EA3" w14:textId="77777777" w:rsidR="007B0571" w:rsidRPr="00B2438F" w:rsidRDefault="00E629F7" w:rsidP="00E629F7">
      <w:pPr>
        <w:pStyle w:val="CommentText"/>
        <w:spacing w:line="276" w:lineRule="auto"/>
        <w:rPr>
          <w:rFonts w:cstheme="minorHAnsi"/>
          <w:sz w:val="22"/>
          <w:szCs w:val="22"/>
        </w:rPr>
      </w:pPr>
      <w:r w:rsidRPr="00B2438F">
        <w:rPr>
          <w:rFonts w:cstheme="minorHAnsi"/>
          <w:sz w:val="22"/>
          <w:szCs w:val="22"/>
          <w:lang w:eastAsia="en-ZA"/>
        </w:rPr>
        <w:t xml:space="preserve">Sometimes, when a model is validated in other data and a predictor of the </w:t>
      </w:r>
      <w:r w:rsidR="00E9125E" w:rsidRPr="00B2438F">
        <w:rPr>
          <w:rFonts w:cstheme="minorHAnsi"/>
          <w:sz w:val="22"/>
          <w:szCs w:val="22"/>
          <w:lang w:eastAsia="en-ZA"/>
        </w:rPr>
        <w:t>model is systematically missing </w:t>
      </w:r>
      <w:r w:rsidRPr="00B2438F">
        <w:rPr>
          <w:rFonts w:cstheme="minorHAnsi"/>
          <w:sz w:val="22"/>
          <w:szCs w:val="22"/>
          <w:lang w:eastAsia="en-ZA"/>
        </w:rPr>
        <w:t xml:space="preserve">(e.g. not measured), authors validate the model by simply </w:t>
      </w:r>
      <w:r w:rsidR="007B0571" w:rsidRPr="00B2438F">
        <w:rPr>
          <w:rFonts w:cstheme="minorHAnsi"/>
          <w:sz w:val="22"/>
          <w:szCs w:val="22"/>
          <w:lang w:eastAsia="en-ZA"/>
        </w:rPr>
        <w:t xml:space="preserve">omitting </w:t>
      </w:r>
      <w:r w:rsidRPr="00B2438F">
        <w:rPr>
          <w:rFonts w:cstheme="minorHAnsi"/>
          <w:sz w:val="22"/>
          <w:szCs w:val="22"/>
          <w:lang w:eastAsia="en-ZA"/>
        </w:rPr>
        <w:t xml:space="preserve">the predictor </w:t>
      </w:r>
      <w:r w:rsidR="007B0571" w:rsidRPr="00B2438F">
        <w:rPr>
          <w:rFonts w:cstheme="minorHAnsi"/>
          <w:sz w:val="22"/>
          <w:szCs w:val="22"/>
          <w:lang w:eastAsia="en-ZA"/>
        </w:rPr>
        <w:t xml:space="preserve">from the model </w:t>
      </w:r>
      <w:r w:rsidR="00E9125E" w:rsidRPr="00B2438F">
        <w:rPr>
          <w:rFonts w:cstheme="minorHAnsi"/>
          <w:sz w:val="22"/>
          <w:szCs w:val="22"/>
          <w:lang w:eastAsia="en-ZA"/>
        </w:rPr>
        <w:t>and validate the original model </w:t>
      </w:r>
      <w:r w:rsidRPr="00B2438F">
        <w:rPr>
          <w:rFonts w:cstheme="minorHAnsi"/>
          <w:sz w:val="22"/>
          <w:szCs w:val="22"/>
          <w:lang w:eastAsia="en-ZA"/>
        </w:rPr>
        <w:t>(i.e. the original predictor weights or regression coefficients) without that predictor</w:t>
      </w:r>
      <w:r w:rsidR="007B0571" w:rsidRPr="00B2438F">
        <w:rPr>
          <w:rFonts w:cstheme="minorHAnsi"/>
          <w:sz w:val="22"/>
          <w:szCs w:val="22"/>
          <w:lang w:eastAsia="en-ZA"/>
        </w:rPr>
        <w:t xml:space="preserve">. This leads to a high risk of bias and such studies should be rated as </w:t>
      </w:r>
      <w:r w:rsidR="005F5B3E" w:rsidRPr="00B2438F">
        <w:rPr>
          <w:rFonts w:cstheme="minorHAnsi"/>
          <w:sz w:val="22"/>
          <w:szCs w:val="22"/>
          <w:lang w:eastAsia="en-ZA"/>
        </w:rPr>
        <w:t>N</w:t>
      </w:r>
      <w:r w:rsidR="007B0571" w:rsidRPr="00B2438F">
        <w:rPr>
          <w:rFonts w:cstheme="minorHAnsi"/>
          <w:sz w:val="22"/>
          <w:szCs w:val="22"/>
          <w:lang w:eastAsia="en-ZA"/>
        </w:rPr>
        <w:t xml:space="preserve"> for this question. I</w:t>
      </w:r>
      <w:r w:rsidR="002815E8" w:rsidRPr="00B2438F">
        <w:rPr>
          <w:rFonts w:cstheme="minorHAnsi"/>
          <w:sz w:val="22"/>
          <w:szCs w:val="22"/>
          <w:lang w:eastAsia="en-ZA"/>
        </w:rPr>
        <w:t xml:space="preserve">f the model had </w:t>
      </w:r>
      <w:r w:rsidR="007B0571" w:rsidRPr="00B2438F">
        <w:rPr>
          <w:rFonts w:cstheme="minorHAnsi"/>
          <w:sz w:val="22"/>
          <w:szCs w:val="22"/>
          <w:lang w:eastAsia="en-ZA"/>
        </w:rPr>
        <w:t>originally been f</w:t>
      </w:r>
      <w:r w:rsidR="002815E8" w:rsidRPr="00B2438F">
        <w:rPr>
          <w:rFonts w:cstheme="minorHAnsi"/>
          <w:sz w:val="22"/>
          <w:szCs w:val="22"/>
          <w:lang w:eastAsia="en-ZA"/>
        </w:rPr>
        <w:t xml:space="preserve">it without the </w:t>
      </w:r>
      <w:r w:rsidR="007B0571" w:rsidRPr="00B2438F">
        <w:rPr>
          <w:rFonts w:cstheme="minorHAnsi"/>
          <w:sz w:val="22"/>
          <w:szCs w:val="22"/>
          <w:lang w:eastAsia="en-ZA"/>
        </w:rPr>
        <w:t>omitted p</w:t>
      </w:r>
      <w:r w:rsidR="002815E8" w:rsidRPr="00B2438F">
        <w:rPr>
          <w:rFonts w:cstheme="minorHAnsi"/>
          <w:sz w:val="22"/>
          <w:szCs w:val="22"/>
          <w:lang w:eastAsia="en-ZA"/>
        </w:rPr>
        <w:t>redictor, all the</w:t>
      </w:r>
      <w:r w:rsidRPr="00B2438F">
        <w:rPr>
          <w:rFonts w:cstheme="minorHAnsi"/>
          <w:sz w:val="22"/>
          <w:szCs w:val="22"/>
          <w:lang w:eastAsia="en-ZA"/>
        </w:rPr>
        <w:t xml:space="preserve"> </w:t>
      </w:r>
      <w:r w:rsidR="007B0571" w:rsidRPr="00B2438F">
        <w:rPr>
          <w:rFonts w:cstheme="minorHAnsi"/>
          <w:sz w:val="22"/>
          <w:szCs w:val="22"/>
          <w:lang w:eastAsia="en-ZA"/>
        </w:rPr>
        <w:t xml:space="preserve">remaining </w:t>
      </w:r>
      <w:r w:rsidRPr="00B2438F">
        <w:rPr>
          <w:rFonts w:cstheme="minorHAnsi"/>
          <w:sz w:val="22"/>
          <w:szCs w:val="22"/>
          <w:lang w:eastAsia="en-ZA"/>
        </w:rPr>
        <w:t xml:space="preserve">predictor </w:t>
      </w:r>
      <w:r w:rsidR="002815E8" w:rsidRPr="00B2438F">
        <w:rPr>
          <w:rFonts w:cstheme="minorHAnsi"/>
          <w:sz w:val="22"/>
          <w:szCs w:val="22"/>
        </w:rPr>
        <w:t>coefficients would be different.</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E629F7" w:rsidRPr="00B2438F" w14:paraId="676C0C07" w14:textId="77777777" w:rsidTr="00F43084">
        <w:tc>
          <w:tcPr>
            <w:tcW w:w="9212" w:type="dxa"/>
          </w:tcPr>
          <w:p w14:paraId="505F78DA" w14:textId="77777777" w:rsidR="00E629F7" w:rsidRPr="00AE2735" w:rsidRDefault="00E629F7" w:rsidP="00F43084">
            <w:pPr>
              <w:rPr>
                <w:rFonts w:asciiTheme="minorHAnsi" w:hAnsiTheme="minorHAnsi" w:cstheme="minorHAnsi"/>
                <w:b/>
                <w:rPrChange w:id="2330" w:author="Robert Wolff" w:date="2018-09-14T13:01:00Z">
                  <w:rPr>
                    <w:rFonts w:asciiTheme="minorHAnsi" w:hAnsiTheme="minorHAnsi" w:cstheme="minorHAnsi"/>
                    <w:b/>
                    <w:sz w:val="22"/>
                    <w:szCs w:val="22"/>
                  </w:rPr>
                </w:rPrChange>
              </w:rPr>
            </w:pPr>
            <w:r w:rsidRPr="00856B5E">
              <w:rPr>
                <w:rFonts w:cstheme="minorHAnsi"/>
                <w:b/>
              </w:rPr>
              <w:t>Example:</w:t>
            </w:r>
          </w:p>
          <w:p w14:paraId="79AC23ED" w14:textId="18D2E9BD" w:rsidR="00E629F7" w:rsidRPr="00AE2735" w:rsidRDefault="00E629F7" w:rsidP="00F43084">
            <w:pPr>
              <w:rPr>
                <w:rFonts w:asciiTheme="minorHAnsi" w:hAnsiTheme="minorHAnsi" w:cstheme="minorHAnsi"/>
                <w:rPrChange w:id="2331" w:author="Robert Wolff" w:date="2018-09-14T13:01:00Z">
                  <w:rPr>
                    <w:rFonts w:asciiTheme="minorHAnsi" w:hAnsiTheme="minorHAnsi" w:cstheme="minorHAnsi"/>
                    <w:sz w:val="22"/>
                    <w:szCs w:val="22"/>
                  </w:rPr>
                </w:rPrChange>
              </w:rPr>
            </w:pPr>
            <w:r w:rsidRPr="00856B5E">
              <w:rPr>
                <w:rFonts w:cstheme="minorHAnsi"/>
              </w:rPr>
              <w:t xml:space="preserve">Perel et al. developed a prognostic model from a data set with ‘very low amount of missing data and therefore they did a complete case </w:t>
            </w:r>
            <w:r w:rsidR="005F5B3E" w:rsidRPr="00856B5E">
              <w:rPr>
                <w:rFonts w:cstheme="minorHAnsi"/>
              </w:rPr>
              <w:t>analysis’.</w:t>
            </w:r>
            <w:r w:rsidR="00130CDB" w:rsidRPr="00AE2735">
              <w:rPr>
                <w:rFonts w:asciiTheme="minorHAnsi" w:eastAsiaTheme="minorHAnsi" w:hAnsiTheme="minorHAnsi" w:cstheme="minorHAnsi"/>
                <w:sz w:val="22"/>
                <w:szCs w:val="22"/>
                <w:rPrChange w:id="2332" w:author="Robert Wolff" w:date="2018-09-14T13:01: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&lt;EndNote&gt;&lt;Cite&gt;&lt;Author&gt;Perel&lt;/Author&gt;&lt;Year&gt;2012&lt;/Year&gt;&lt;RecNum&gt;35&lt;/RecNum&gt;&lt;DisplayText&gt;(63)&lt;/DisplayText&gt;&lt;record&gt;&lt;rec-number&gt;35&lt;/rec-number&gt;&lt;foreign-keys&gt;&lt;key app="EN" db-id="frzwa50zww55xiepa9hv5vx1zftft05222er" timestamp="1455612333"&gt;35&lt;/key&gt;&lt;/foreign-keys&gt;&lt;ref-type name="Journal Article"&gt;17&lt;/ref-type&gt;&lt;contributors&gt;&lt;authors&gt;&lt;author&gt;Perel, P.&lt;/author&gt;&lt;author&gt;Prieto-Merino, D.&lt;/author&gt;&lt;author&gt;Shakur, H.&lt;/author&gt;&lt;author&gt;Clayton, T.&lt;/author&gt;&lt;author&gt;Lecky, F.&lt;/author&gt;&lt;author&gt;Bouamra, O.&lt;/author&gt;&lt;author&gt;Russell, R.&lt;/author&gt;&lt;author&gt;Faulkner, M.&lt;/author&gt;&lt;author&gt;Steyerberg, E. W.&lt;/author&gt;&lt;author&gt;Roberts, I.&lt;/author&gt;&lt;/authors&gt;&lt;/contributors&gt;&lt;auth-address&gt;Clinical Trials Unit, London School of Hygiene and Tropical Medicine, London WC1E 7HT, UK. pablo.perel@lshtm.ac.uk&lt;/auth-address&gt;&lt;titles&gt;&lt;title&gt;Predicting early death in patients with traumatic bleeding: development and validation of prognostic model&lt;/title&gt;&lt;secondary-title&gt;BMJ&lt;/secondary-title&gt;&lt;/titles&gt;&lt;periodical&gt;&lt;full-title&gt;BMJ&lt;/full-title&gt;&lt;/periodical&gt;&lt;pages&gt;e5166&lt;/pages&gt;&lt;volume&gt;345&lt;/volume&gt;&lt;edition&gt;2012/08/17&lt;/edition&gt;&lt;keywords&gt;&lt;keyword&gt;Adult&lt;/keyword&gt;&lt;keyword&gt;Blood Pressure/physiology&lt;/keyword&gt;&lt;keyword&gt;Cause of Death&lt;/keyword&gt;&lt;keyword&gt;Clinical Trials as Topic&lt;/keyword&gt;&lt;keyword&gt;Death, Sudden/ epidemiology&lt;/keyword&gt;&lt;keyword&gt;Female&lt;/keyword&gt;&lt;keyword&gt;Glasgow Coma Scale&lt;/keyword&gt;&lt;keyword&gt;Hemorrhage/ mortality/physiopathology&lt;/keyword&gt;&lt;keyword&gt;Humans&lt;/keyword&gt;&lt;keyword&gt;Logistic Models&lt;/keyword&gt;&lt;keyword&gt;Male&lt;/keyword&gt;&lt;keyword&gt;Middle Aged&lt;/keyword&gt;&lt;keyword&gt;Models, Statistical&lt;/keyword&gt;&lt;keyword&gt;Prognosis&lt;/keyword&gt;&lt;keyword&gt;Risk Assessment&lt;/keyword&gt;&lt;keyword&gt;Wounds and Injuries/ mortality/physiopathology&lt;/keyword&gt;&lt;/keywords&gt;&lt;dates&gt;&lt;year&gt;2012&lt;/year&gt;&lt;/dates&gt;&lt;isbn&gt;1756-1833 (Electronic)&amp;#xD;0959-535X (Linking)&lt;/isbn&gt;&lt;accession-num&gt;22896030&lt;/accession-num&gt;&lt;urls&gt;&lt;/urls&gt;&lt;language&gt;eng&lt;/language&gt;&lt;/record&gt;&lt;/Cite&gt;&lt;/EndNote&gt;</w:instrText>
            </w:r>
            <w:r w:rsidR="00130CDB" w:rsidRPr="00AE2735">
              <w:rPr>
                <w:rFonts w:asciiTheme="minorHAnsi" w:eastAsiaTheme="minorHAnsi" w:hAnsiTheme="minorHAnsi" w:cstheme="minorHAnsi"/>
                <w:sz w:val="22"/>
                <w:szCs w:val="22"/>
                <w:rPrChange w:id="2333" w:author="Robert Wolff" w:date="2018-09-14T13:01:00Z">
                  <w:rPr>
                    <w:rFonts w:cstheme="minorHAnsi"/>
                  </w:rPr>
                </w:rPrChange>
              </w:rPr>
              <w:fldChar w:fldCharType="separate"/>
            </w:r>
            <w:r w:rsidR="00623CD9" w:rsidRPr="00623CD9">
              <w:rPr>
                <w:rFonts w:cstheme="minorHAnsi"/>
                <w:noProof/>
              </w:rPr>
              <w:t>(</w:t>
            </w:r>
            <w:hyperlink w:anchor="_ENREF_63" w:tooltip="Perel, 2012 #35" w:history="1">
              <w:r w:rsidR="00623CD9" w:rsidRPr="00623CD9">
                <w:rPr>
                  <w:rFonts w:cstheme="minorHAnsi"/>
                  <w:noProof/>
                </w:rPr>
                <w:t>63</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334" w:author="Robert Wolff" w:date="2018-09-14T13:01:00Z">
                  <w:rPr>
                    <w:rFonts w:cstheme="minorHAnsi"/>
                  </w:rPr>
                </w:rPrChange>
              </w:rPr>
              <w:fldChar w:fldCharType="end"/>
            </w:r>
            <w:r w:rsidR="005F5B3E" w:rsidRPr="00AE2735">
              <w:rPr>
                <w:rFonts w:asciiTheme="minorHAnsi" w:eastAsiaTheme="minorHAnsi" w:hAnsiTheme="minorHAnsi" w:cstheme="minorHAnsi"/>
                <w:sz w:val="22"/>
                <w:szCs w:val="22"/>
              </w:rPr>
              <w:t xml:space="preserve"> The authors</w:t>
            </w:r>
            <w:r w:rsidRPr="00AE2735">
              <w:rPr>
                <w:rFonts w:asciiTheme="minorHAnsi" w:eastAsiaTheme="minorHAnsi" w:hAnsiTheme="minorHAnsi" w:cstheme="minorHAnsi"/>
                <w:sz w:val="22"/>
                <w:szCs w:val="22"/>
              </w:rPr>
              <w:t xml:space="preserve"> showed in the same paper an external val</w:t>
            </w:r>
            <w:r w:rsidR="00E9125E" w:rsidRPr="00AE2735">
              <w:rPr>
                <w:rFonts w:asciiTheme="minorHAnsi" w:eastAsiaTheme="minorHAnsi" w:hAnsiTheme="minorHAnsi" w:cstheme="minorHAnsi"/>
                <w:sz w:val="22"/>
                <w:szCs w:val="22"/>
              </w:rPr>
              <w:t>idation of this developed model</w:t>
            </w:r>
            <w:r w:rsidRPr="00AE2735">
              <w:rPr>
                <w:rFonts w:asciiTheme="minorHAnsi" w:eastAsiaTheme="minorHAnsi" w:hAnsiTheme="minorHAnsi" w:cstheme="minorHAnsi"/>
                <w:sz w:val="22"/>
                <w:szCs w:val="22"/>
              </w:rPr>
              <w:t xml:space="preserve"> where they appl</w:t>
            </w:r>
            <w:r w:rsidR="0002208A" w:rsidRPr="00AE2735">
              <w:rPr>
                <w:rFonts w:asciiTheme="minorHAnsi" w:eastAsiaTheme="minorHAnsi" w:hAnsiTheme="minorHAnsi" w:cstheme="minorHAnsi"/>
                <w:sz w:val="22"/>
                <w:szCs w:val="22"/>
              </w:rPr>
              <w:t>ied</w:t>
            </w:r>
            <w:r w:rsidR="008E1AA0" w:rsidRPr="00AE2735">
              <w:rPr>
                <w:rFonts w:asciiTheme="minorHAnsi" w:eastAsiaTheme="minorHAnsi" w:hAnsiTheme="minorHAnsi" w:cstheme="minorHAnsi"/>
                <w:sz w:val="22"/>
                <w:szCs w:val="22"/>
              </w:rPr>
              <w:t xml:space="preserve"> multiple </w:t>
            </w:r>
            <w:r w:rsidRPr="00AE2735">
              <w:rPr>
                <w:rFonts w:asciiTheme="minorHAnsi" w:eastAsiaTheme="minorHAnsi" w:hAnsiTheme="minorHAnsi" w:cstheme="minorHAnsi"/>
                <w:sz w:val="22"/>
                <w:szCs w:val="22"/>
              </w:rPr>
              <w:t>imputation. It was neither clear from the development study how low the number of participants with missing data</w:t>
            </w:r>
            <w:r w:rsidR="00713F06" w:rsidRPr="00AE2735">
              <w:rPr>
                <w:rFonts w:asciiTheme="minorHAnsi" w:eastAsiaTheme="minorHAnsi" w:hAnsiTheme="minorHAnsi" w:cstheme="minorHAnsi"/>
                <w:sz w:val="22"/>
                <w:szCs w:val="22"/>
              </w:rPr>
              <w:t xml:space="preserve"> was</w:t>
            </w:r>
            <w:r w:rsidRPr="00AE2735">
              <w:rPr>
                <w:rFonts w:asciiTheme="minorHAnsi" w:eastAsiaTheme="minorHAnsi" w:hAnsiTheme="minorHAnsi" w:cstheme="minorHAnsi"/>
                <w:sz w:val="22"/>
                <w:szCs w:val="22"/>
              </w:rPr>
              <w:t xml:space="preserve"> nor was any comparison given between the completely observed and excluded set of participants, making it hard to judge whether there was some risk of bias in the model development. </w:t>
            </w:r>
            <w:r w:rsidR="0002208A" w:rsidRPr="00AE2735">
              <w:rPr>
                <w:rFonts w:asciiTheme="minorHAnsi" w:eastAsiaTheme="minorHAnsi" w:hAnsiTheme="minorHAnsi" w:cstheme="minorHAnsi"/>
                <w:sz w:val="22"/>
                <w:szCs w:val="22"/>
              </w:rPr>
              <w:t>I</w:t>
            </w:r>
            <w:r w:rsidRPr="00AE2735">
              <w:rPr>
                <w:rFonts w:asciiTheme="minorHAnsi" w:eastAsiaTheme="minorHAnsi" w:hAnsiTheme="minorHAnsi" w:cstheme="minorHAnsi"/>
                <w:sz w:val="22"/>
                <w:szCs w:val="22"/>
              </w:rPr>
              <w:t xml:space="preserve">n the validation study the authors used multiple imputation indicating that they know the procedure; if it was </w:t>
            </w:r>
            <w:r w:rsidR="007B0571" w:rsidRPr="00AE2735">
              <w:rPr>
                <w:rFonts w:asciiTheme="minorHAnsi" w:eastAsiaTheme="minorHAnsi" w:hAnsiTheme="minorHAnsi" w:cstheme="minorHAnsi"/>
                <w:sz w:val="22"/>
                <w:szCs w:val="22"/>
              </w:rPr>
              <w:t>needed</w:t>
            </w:r>
            <w:r w:rsidRPr="00AE2735">
              <w:rPr>
                <w:rFonts w:asciiTheme="minorHAnsi" w:eastAsiaTheme="minorHAnsi" w:hAnsiTheme="minorHAnsi" w:cstheme="minorHAnsi"/>
                <w:sz w:val="22"/>
                <w:szCs w:val="22"/>
              </w:rPr>
              <w:t xml:space="preserve"> </w:t>
            </w:r>
            <w:r w:rsidR="007B0571" w:rsidRPr="00AE2735">
              <w:rPr>
                <w:rFonts w:asciiTheme="minorHAnsi" w:eastAsiaTheme="minorHAnsi" w:hAnsiTheme="minorHAnsi" w:cstheme="minorHAnsi"/>
                <w:sz w:val="22"/>
                <w:szCs w:val="22"/>
              </w:rPr>
              <w:t xml:space="preserve">to multiply impute missing data in </w:t>
            </w:r>
            <w:r w:rsidRPr="00AE2735">
              <w:rPr>
                <w:rFonts w:asciiTheme="minorHAnsi" w:eastAsiaTheme="minorHAnsi" w:hAnsiTheme="minorHAnsi" w:cstheme="minorHAnsi"/>
                <w:sz w:val="22"/>
                <w:szCs w:val="22"/>
              </w:rPr>
              <w:t>the development</w:t>
            </w:r>
            <w:r w:rsidR="007B0571" w:rsidRPr="00AE2735">
              <w:rPr>
                <w:rFonts w:asciiTheme="minorHAnsi" w:eastAsiaTheme="minorHAnsi" w:hAnsiTheme="minorHAnsi" w:cstheme="minorHAnsi"/>
                <w:sz w:val="22"/>
                <w:szCs w:val="22"/>
              </w:rPr>
              <w:t xml:space="preserve"> sample</w:t>
            </w:r>
            <w:r w:rsidRPr="00AE2735">
              <w:rPr>
                <w:rFonts w:asciiTheme="minorHAnsi" w:eastAsiaTheme="minorHAnsi" w:hAnsiTheme="minorHAnsi" w:cstheme="minorHAnsi"/>
                <w:sz w:val="22"/>
                <w:szCs w:val="22"/>
              </w:rPr>
              <w:t>, they likely would have used multiple imputation as well. Accordingly, this signa</w:t>
            </w:r>
            <w:r w:rsidR="00477E4E" w:rsidRPr="00AE2735">
              <w:rPr>
                <w:rFonts w:asciiTheme="minorHAnsi" w:eastAsiaTheme="minorHAnsi" w:hAnsiTheme="minorHAnsi" w:cstheme="minorHAnsi"/>
                <w:sz w:val="22"/>
                <w:szCs w:val="22"/>
              </w:rPr>
              <w:t xml:space="preserve">lling question </w:t>
            </w:r>
            <w:r w:rsidR="00FD69AC" w:rsidRPr="00AE2735">
              <w:rPr>
                <w:rFonts w:asciiTheme="minorHAnsi" w:eastAsiaTheme="minorHAnsi" w:hAnsiTheme="minorHAnsi" w:cstheme="minorHAnsi"/>
                <w:sz w:val="22"/>
                <w:szCs w:val="22"/>
              </w:rPr>
              <w:t>sh</w:t>
            </w:r>
            <w:r w:rsidR="00477E4E" w:rsidRPr="00AE2735">
              <w:rPr>
                <w:rFonts w:asciiTheme="minorHAnsi" w:eastAsiaTheme="minorHAnsi" w:hAnsiTheme="minorHAnsi" w:cstheme="minorHAnsi"/>
                <w:sz w:val="22"/>
                <w:szCs w:val="22"/>
              </w:rPr>
              <w:t xml:space="preserve">ould </w:t>
            </w:r>
            <w:r w:rsidR="00FD69AC" w:rsidRPr="00AE2735">
              <w:rPr>
                <w:rFonts w:asciiTheme="minorHAnsi" w:eastAsiaTheme="minorHAnsi" w:hAnsiTheme="minorHAnsi" w:cstheme="minorHAnsi"/>
                <w:sz w:val="22"/>
                <w:szCs w:val="22"/>
              </w:rPr>
              <w:t xml:space="preserve">strictly </w:t>
            </w:r>
            <w:r w:rsidR="00477E4E" w:rsidRPr="00AE2735">
              <w:rPr>
                <w:rFonts w:asciiTheme="minorHAnsi" w:eastAsiaTheme="minorHAnsi" w:hAnsiTheme="minorHAnsi" w:cstheme="minorHAnsi"/>
                <w:sz w:val="22"/>
                <w:szCs w:val="22"/>
              </w:rPr>
              <w:t xml:space="preserve">be </w:t>
            </w:r>
            <w:r w:rsidR="002408F0" w:rsidRPr="00AE2735">
              <w:rPr>
                <w:rFonts w:asciiTheme="minorHAnsi" w:eastAsiaTheme="minorHAnsi" w:hAnsiTheme="minorHAnsi" w:cstheme="minorHAnsi"/>
                <w:sz w:val="22"/>
                <w:szCs w:val="22"/>
              </w:rPr>
              <w:t>answered</w:t>
            </w:r>
            <w:r w:rsidR="00477E4E" w:rsidRPr="00AE2735">
              <w:rPr>
                <w:rFonts w:asciiTheme="minorHAnsi" w:eastAsiaTheme="minorHAnsi" w:hAnsiTheme="minorHAnsi" w:cstheme="minorHAnsi"/>
                <w:sz w:val="22"/>
                <w:szCs w:val="22"/>
              </w:rPr>
              <w:t xml:space="preserve"> </w:t>
            </w:r>
            <w:r w:rsidR="00FD69AC" w:rsidRPr="00AE2735">
              <w:rPr>
                <w:rFonts w:asciiTheme="minorHAnsi" w:eastAsiaTheme="minorHAnsi" w:hAnsiTheme="minorHAnsi" w:cstheme="minorHAnsi"/>
                <w:sz w:val="22"/>
                <w:szCs w:val="22"/>
              </w:rPr>
              <w:t>as NI</w:t>
            </w:r>
            <w:r w:rsidRPr="00AE2735">
              <w:rPr>
                <w:rFonts w:asciiTheme="minorHAnsi" w:eastAsiaTheme="minorHAnsi" w:hAnsiTheme="minorHAnsi" w:cstheme="minorHAnsi"/>
                <w:sz w:val="22"/>
                <w:szCs w:val="22"/>
              </w:rPr>
              <w:t xml:space="preserve"> for the development and </w:t>
            </w:r>
            <w:r w:rsidR="007B0571" w:rsidRPr="00AE2735">
              <w:rPr>
                <w:rFonts w:asciiTheme="minorHAnsi" w:eastAsiaTheme="minorHAnsi" w:hAnsiTheme="minorHAnsi" w:cstheme="minorHAnsi"/>
                <w:sz w:val="22"/>
                <w:szCs w:val="22"/>
              </w:rPr>
              <w:t xml:space="preserve">Y for the </w:t>
            </w:r>
            <w:r w:rsidRPr="00AE2735">
              <w:rPr>
                <w:rFonts w:asciiTheme="minorHAnsi" w:eastAsiaTheme="minorHAnsi" w:hAnsiTheme="minorHAnsi" w:cstheme="minorHAnsi"/>
                <w:sz w:val="22"/>
                <w:szCs w:val="22"/>
              </w:rPr>
              <w:t>validation part of the paper</w:t>
            </w:r>
            <w:r w:rsidR="00FD69AC" w:rsidRPr="00AE2735">
              <w:rPr>
                <w:rFonts w:asciiTheme="minorHAnsi" w:eastAsiaTheme="minorHAnsi" w:hAnsiTheme="minorHAnsi" w:cstheme="minorHAnsi"/>
                <w:sz w:val="22"/>
                <w:szCs w:val="22"/>
              </w:rPr>
              <w:t>, although PY for the development part would also be possible</w:t>
            </w:r>
            <w:r w:rsidRPr="00AE2735">
              <w:rPr>
                <w:rFonts w:asciiTheme="minorHAnsi" w:eastAsiaTheme="minorHAnsi" w:hAnsiTheme="minorHAnsi" w:cstheme="minorHAnsi"/>
                <w:sz w:val="22"/>
                <w:szCs w:val="22"/>
              </w:rPr>
              <w:t>.</w:t>
            </w:r>
          </w:p>
          <w:p w14:paraId="5BEB280B" w14:textId="498986CA" w:rsidR="00E629F7" w:rsidRPr="00B2438F" w:rsidRDefault="00C1134A" w:rsidP="00B2438F">
            <w:pPr>
              <w:rPr>
                <w:rFonts w:asciiTheme="minorHAnsi" w:hAnsiTheme="minorHAnsi" w:cstheme="minorHAnsi"/>
                <w:sz w:val="22"/>
                <w:szCs w:val="22"/>
              </w:rPr>
            </w:pPr>
            <w:r w:rsidRPr="00856B5E">
              <w:rPr>
                <w:rFonts w:cstheme="minorHAnsi"/>
              </w:rPr>
              <w:t xml:space="preserve">In </w:t>
            </w:r>
            <w:r w:rsidR="00E629F7" w:rsidRPr="00856B5E">
              <w:rPr>
                <w:rFonts w:cstheme="minorHAnsi"/>
              </w:rPr>
              <w:t>Aslibekyan et al.</w:t>
            </w:r>
            <w:r w:rsidRPr="00856B5E">
              <w:rPr>
                <w:rFonts w:cstheme="minorHAnsi"/>
              </w:rPr>
              <w:t>, the authors</w:t>
            </w:r>
            <w:r w:rsidR="00E629F7" w:rsidRPr="00856B5E">
              <w:rPr>
                <w:rFonts w:cstheme="minorHAnsi"/>
              </w:rPr>
              <w:t xml:space="preserve"> state that for their model development complete case analysis</w:t>
            </w:r>
            <w:r w:rsidRPr="00AE2735">
              <w:rPr>
                <w:rFonts w:cstheme="minorHAnsi"/>
              </w:rPr>
              <w:t>,</w:t>
            </w:r>
            <w:r w:rsidR="00713F06" w:rsidRPr="00AE2735">
              <w:rPr>
                <w:rFonts w:cstheme="minorHAnsi"/>
              </w:rPr>
              <w:t xml:space="preserve"> with 10% of participants being excluded</w:t>
            </w:r>
            <w:r w:rsidRPr="00AE2735">
              <w:rPr>
                <w:rFonts w:cstheme="minorHAnsi"/>
              </w:rPr>
              <w:t>, was used</w:t>
            </w:r>
            <w:r w:rsidR="00713F06" w:rsidRPr="00AE2735">
              <w:rPr>
                <w:rFonts w:cstheme="minorHAnsi"/>
              </w:rPr>
              <w:t xml:space="preserve">. No information was provided to confirm that complete case analysis was a valid approach, i.e. that the included and excluded participants were similar, or that the included participants approximated to a </w:t>
            </w:r>
            <w:r w:rsidR="00E629F7" w:rsidRPr="00AE2735">
              <w:rPr>
                <w:rFonts w:cstheme="minorHAnsi"/>
              </w:rPr>
              <w:t>completely random subset of the original study sample.</w:t>
            </w:r>
            <w:r w:rsidR="00130CDB" w:rsidRPr="00AE2735">
              <w:rPr>
                <w:rFonts w:asciiTheme="minorHAnsi" w:eastAsiaTheme="minorHAnsi" w:hAnsiTheme="minorHAnsi" w:cstheme="minorHAnsi"/>
                <w:sz w:val="22"/>
                <w:szCs w:val="22"/>
                <w:rPrChange w:id="2335" w:author="Robert Wolff" w:date="2018-09-14T13:01:00Z">
                  <w:rPr>
                    <w:rFonts w:asciiTheme="minorHAnsi" w:eastAsiaTheme="minorHAnsi" w:hAnsiTheme="minorHAnsi" w:cstheme="minorHAnsi"/>
                    <w:sz w:val="22"/>
                    <w:szCs w:val="22"/>
                  </w:rPr>
                </w:rPrChange>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 </w:instrText>
            </w:r>
            <w:r w:rsidR="00623CD9">
              <w:rPr>
                <w:rFonts w:cstheme="minorHAnsi"/>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EN.CITE.DATA </w:instrText>
            </w:r>
            <w:r w:rsidR="00623CD9">
              <w:rPr>
                <w:rFonts w:cstheme="minorHAnsi"/>
              </w:rPr>
            </w:r>
            <w:r w:rsidR="00623CD9">
              <w:rPr>
                <w:rFonts w:cstheme="minorHAnsi"/>
              </w:rPr>
              <w:fldChar w:fldCharType="end"/>
            </w:r>
            <w:r w:rsidR="00130CDB" w:rsidRPr="00AE2735">
              <w:rPr>
                <w:rFonts w:asciiTheme="minorHAnsi" w:eastAsiaTheme="minorHAnsi" w:hAnsiTheme="minorHAnsi" w:cstheme="minorHAnsi"/>
                <w:sz w:val="22"/>
                <w:szCs w:val="22"/>
                <w:rPrChange w:id="2336" w:author="Robert Wolff" w:date="2018-09-14T13:01:00Z">
                  <w:rPr>
                    <w:rFonts w:asciiTheme="minorHAnsi" w:eastAsiaTheme="minorHAnsi" w:hAnsiTheme="minorHAnsi" w:cstheme="minorHAnsi"/>
                    <w:sz w:val="22"/>
                    <w:szCs w:val="22"/>
                  </w:rPr>
                </w:rPrChange>
              </w:rPr>
            </w:r>
            <w:r w:rsidR="00130CDB" w:rsidRPr="00AE2735">
              <w:rPr>
                <w:rFonts w:asciiTheme="minorHAnsi" w:eastAsiaTheme="minorHAnsi" w:hAnsiTheme="minorHAnsi" w:cstheme="minorHAnsi"/>
                <w:sz w:val="22"/>
                <w:szCs w:val="22"/>
                <w:rPrChange w:id="2337" w:author="Robert Wolff" w:date="2018-09-14T13:01:00Z">
                  <w:rPr>
                    <w:rFonts w:cstheme="minorHAnsi"/>
                  </w:rPr>
                </w:rPrChange>
              </w:rPr>
              <w:fldChar w:fldCharType="separate"/>
            </w:r>
            <w:r w:rsidR="00623CD9" w:rsidRPr="00623CD9">
              <w:rPr>
                <w:rFonts w:cstheme="minorHAnsi"/>
                <w:noProof/>
              </w:rPr>
              <w:t>(</w:t>
            </w:r>
            <w:hyperlink w:anchor="_ENREF_64" w:tooltip="Aslibekyan, 2011 #4" w:history="1">
              <w:r w:rsidR="00623CD9" w:rsidRPr="00623CD9">
                <w:rPr>
                  <w:rFonts w:cstheme="minorHAnsi"/>
                  <w:noProof/>
                </w:rPr>
                <w:t>64</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338" w:author="Robert Wolff" w:date="2018-09-14T13:01:00Z">
                  <w:rPr>
                    <w:rFonts w:cstheme="minorHAnsi"/>
                  </w:rPr>
                </w:rPrChange>
              </w:rPr>
              <w:fldChar w:fldCharType="end"/>
            </w:r>
            <w:r w:rsidR="00E629F7" w:rsidRPr="00AE2735">
              <w:rPr>
                <w:rFonts w:cstheme="minorHAnsi"/>
              </w:rPr>
              <w:t xml:space="preserve"> </w:t>
            </w:r>
            <w:r w:rsidR="00713F06" w:rsidRPr="00AE2735">
              <w:rPr>
                <w:rFonts w:cstheme="minorHAnsi"/>
              </w:rPr>
              <w:t>Accordingly</w:t>
            </w:r>
            <w:r w:rsidR="00E629F7" w:rsidRPr="00AE2735">
              <w:rPr>
                <w:rFonts w:cstheme="minorHAnsi"/>
              </w:rPr>
              <w:t xml:space="preserve"> this signalling question should be </w:t>
            </w:r>
            <w:del w:id="2339" w:author="Susan Mallett" w:date="2018-08-31T14:35:00Z">
              <w:r w:rsidR="00E629F7" w:rsidRPr="00AE2735" w:rsidDel="00EF4E9B">
                <w:rPr>
                  <w:rFonts w:cstheme="minorHAnsi"/>
                </w:rPr>
                <w:delText xml:space="preserve">scored </w:delText>
              </w:r>
            </w:del>
            <w:ins w:id="2340" w:author="Susan Mallett" w:date="2018-08-31T14:35:00Z">
              <w:r w:rsidR="00EF4E9B" w:rsidRPr="00AE2735">
                <w:rPr>
                  <w:rFonts w:cstheme="minorHAnsi"/>
                </w:rPr>
                <w:t xml:space="preserve">rated </w:t>
              </w:r>
            </w:ins>
            <w:r w:rsidR="00477E4E" w:rsidRPr="00AE2735">
              <w:rPr>
                <w:rFonts w:cstheme="minorHAnsi"/>
              </w:rPr>
              <w:t>N</w:t>
            </w:r>
            <w:r w:rsidR="00E629F7" w:rsidRPr="00AE2735">
              <w:rPr>
                <w:rFonts w:cstheme="minorHAnsi"/>
              </w:rPr>
              <w:t xml:space="preserve"> for the development part.</w:t>
            </w:r>
            <w:r w:rsidR="00713F06" w:rsidRPr="00AE2735">
              <w:rPr>
                <w:rFonts w:cstheme="minorHAnsi"/>
              </w:rPr>
              <w:t xml:space="preserve"> For the model validation, t</w:t>
            </w:r>
            <w:r w:rsidR="00E629F7" w:rsidRPr="00AE2735">
              <w:rPr>
                <w:rFonts w:cstheme="minorHAnsi"/>
              </w:rPr>
              <w:t xml:space="preserve">here was no mention of missing data or handling of </w:t>
            </w:r>
            <w:r w:rsidR="00713F06" w:rsidRPr="00AE2735">
              <w:rPr>
                <w:rFonts w:cstheme="minorHAnsi"/>
              </w:rPr>
              <w:t>missing data</w:t>
            </w:r>
            <w:r w:rsidR="00E629F7" w:rsidRPr="00AE2735">
              <w:rPr>
                <w:rFonts w:cstheme="minorHAnsi"/>
              </w:rPr>
              <w:t xml:space="preserve">. Accordingly, </w:t>
            </w:r>
            <w:r w:rsidR="002408F0" w:rsidRPr="00AE2735">
              <w:rPr>
                <w:rFonts w:cstheme="minorHAnsi"/>
              </w:rPr>
              <w:t xml:space="preserve">the answer for </w:t>
            </w:r>
            <w:r w:rsidR="00E629F7" w:rsidRPr="00AE2735">
              <w:rPr>
                <w:rFonts w:cstheme="minorHAnsi"/>
              </w:rPr>
              <w:t xml:space="preserve">this signalling question for the model validation </w:t>
            </w:r>
            <w:r w:rsidR="002408F0" w:rsidRPr="00AE2735">
              <w:rPr>
                <w:rFonts w:cstheme="minorHAnsi"/>
              </w:rPr>
              <w:t xml:space="preserve">should </w:t>
            </w:r>
            <w:r w:rsidR="00FD69AC" w:rsidRPr="00AE2735">
              <w:rPr>
                <w:rFonts w:cstheme="minorHAnsi"/>
              </w:rPr>
              <w:t xml:space="preserve">strictly </w:t>
            </w:r>
            <w:r w:rsidR="002408F0" w:rsidRPr="00AE2735">
              <w:rPr>
                <w:rFonts w:cstheme="minorHAnsi"/>
              </w:rPr>
              <w:t>be</w:t>
            </w:r>
            <w:r w:rsidR="00E629F7" w:rsidRPr="00AE2735">
              <w:rPr>
                <w:rFonts w:cstheme="minorHAnsi"/>
              </w:rPr>
              <w:t xml:space="preserve"> NI, but perhaps even PN</w:t>
            </w:r>
            <w:r w:rsidR="00713F06" w:rsidRPr="00AE2735">
              <w:rPr>
                <w:rFonts w:cstheme="minorHAnsi"/>
              </w:rPr>
              <w:t xml:space="preserve"> as all clinical studies tend to have some missing data</w:t>
            </w:r>
            <w:r w:rsidR="00E629F7" w:rsidRPr="00AE2735">
              <w:rPr>
                <w:rFonts w:cstheme="minorHAnsi"/>
              </w:rPr>
              <w:t>.</w:t>
            </w:r>
          </w:p>
        </w:tc>
      </w:tr>
    </w:tbl>
    <w:p w14:paraId="3716672C" w14:textId="77777777" w:rsidR="00B05CC2" w:rsidRPr="00B2438F" w:rsidRDefault="00E6111F" w:rsidP="00E6111F">
      <w:pPr>
        <w:pStyle w:val="Heading5"/>
        <w:rPr>
          <w:rFonts w:cstheme="minorHAnsi"/>
          <w:sz w:val="22"/>
          <w:szCs w:val="22"/>
        </w:rPr>
      </w:pPr>
      <w:r w:rsidRPr="00B2438F">
        <w:rPr>
          <w:rFonts w:cstheme="minorHAnsi"/>
          <w:sz w:val="22"/>
          <w:szCs w:val="22"/>
        </w:rPr>
        <w:t>4.5</w:t>
      </w:r>
      <w:r w:rsidRPr="00B2438F">
        <w:rPr>
          <w:rFonts w:cstheme="minorHAnsi"/>
          <w:sz w:val="22"/>
          <w:szCs w:val="22"/>
        </w:rPr>
        <w:tab/>
      </w:r>
      <w:r w:rsidR="00B05CC2" w:rsidRPr="00B2438F">
        <w:rPr>
          <w:rFonts w:cstheme="minorHAnsi"/>
          <w:sz w:val="22"/>
          <w:szCs w:val="22"/>
        </w:rPr>
        <w:t>Was selection of predictors based on univariable analysis avoided?</w:t>
      </w:r>
      <w:r w:rsidR="00445FE0" w:rsidRPr="00B2438F">
        <w:rPr>
          <w:rFonts w:cstheme="minorHAnsi"/>
          <w:sz w:val="22"/>
          <w:szCs w:val="22"/>
        </w:rPr>
        <w:t xml:space="preserve"> (Model development studies only)</w:t>
      </w:r>
    </w:p>
    <w:p w14:paraId="7180DBC6" w14:textId="67B2C502" w:rsidR="00445FE0" w:rsidRPr="00B2438F" w:rsidRDefault="00445FE0" w:rsidP="00445FE0">
      <w:pPr>
        <w:rPr>
          <w:rFonts w:cstheme="minorHAnsi"/>
        </w:rPr>
      </w:pPr>
      <w:del w:id="2341" w:author="Susan Mallett" w:date="2018-08-31T12:44:00Z">
        <w:r w:rsidRPr="00B2438F" w:rsidDel="002C0BE8">
          <w:rPr>
            <w:rFonts w:cstheme="minorHAnsi"/>
          </w:rPr>
          <w:delText xml:space="preserve">Many </w:delText>
        </w:r>
      </w:del>
      <w:ins w:id="2342" w:author="Susan Mallett" w:date="2018-08-31T12:44:00Z">
        <w:r w:rsidR="002C0BE8" w:rsidRPr="00B2438F">
          <w:rPr>
            <w:rFonts w:cstheme="minorHAnsi"/>
          </w:rPr>
          <w:t xml:space="preserve">Often </w:t>
        </w:r>
      </w:ins>
      <w:r w:rsidR="002B4EB1" w:rsidRPr="00B2438F">
        <w:rPr>
          <w:rFonts w:cstheme="minorHAnsi"/>
        </w:rPr>
        <w:t>many</w:t>
      </w:r>
      <w:ins w:id="2343" w:author="Susan Mallett" w:date="2018-08-31T12:44:00Z">
        <w:r w:rsidR="002C0BE8" w:rsidRPr="00B2438F">
          <w:rPr>
            <w:rFonts w:cstheme="minorHAnsi"/>
          </w:rPr>
          <w:t xml:space="preserve"> </w:t>
        </w:r>
      </w:ins>
      <w:del w:id="2344" w:author="Susan Mallett" w:date="2018-08-31T12:43:00Z">
        <w:r w:rsidR="00C06183" w:rsidRPr="00B2438F" w:rsidDel="002C0BE8">
          <w:rPr>
            <w:rFonts w:cstheme="minorHAnsi"/>
          </w:rPr>
          <w:delText>pieces of information</w:delText>
        </w:r>
      </w:del>
      <w:ins w:id="2345" w:author="Susan Mallett" w:date="2018-08-31T12:43:00Z">
        <w:del w:id="2346" w:author="Moons, K.G.M." w:date="2018-08-31T22:51:00Z">
          <w:r w:rsidR="002C0BE8" w:rsidRPr="00B2438F" w:rsidDel="00871FB2">
            <w:rPr>
              <w:rFonts w:cstheme="minorHAnsi"/>
            </w:rPr>
            <w:delText xml:space="preserve">clinical </w:delText>
          </w:r>
        </w:del>
      </w:ins>
      <w:ins w:id="2347" w:author="Susan Mallett" w:date="2018-08-31T12:44:00Z">
        <w:r w:rsidR="002C0BE8" w:rsidRPr="00B2438F">
          <w:rPr>
            <w:rFonts w:cstheme="minorHAnsi"/>
          </w:rPr>
          <w:t>features</w:t>
        </w:r>
      </w:ins>
      <w:r w:rsidR="00C06183" w:rsidRPr="00B2438F">
        <w:rPr>
          <w:rFonts w:cstheme="minorHAnsi"/>
        </w:rPr>
        <w:t xml:space="preserve"> </w:t>
      </w:r>
      <w:del w:id="2348" w:author="Susan Mallett" w:date="2018-08-31T12:44:00Z">
        <w:r w:rsidR="00C06183" w:rsidRPr="00B2438F" w:rsidDel="002C0BE8">
          <w:rPr>
            <w:rFonts w:cstheme="minorHAnsi"/>
          </w:rPr>
          <w:delText>measured on</w:delText>
        </w:r>
      </w:del>
      <w:ins w:id="2349" w:author="Susan Mallett" w:date="2018-08-31T12:44:00Z">
        <w:r w:rsidR="002C0BE8" w:rsidRPr="00B2438F">
          <w:rPr>
            <w:rFonts w:cstheme="minorHAnsi"/>
          </w:rPr>
          <w:t xml:space="preserve">are available </w:t>
        </w:r>
      </w:ins>
      <w:ins w:id="2350" w:author="Susan Mallett" w:date="2018-08-31T14:14:00Z">
        <w:r w:rsidR="002B4EB1" w:rsidRPr="00B2438F">
          <w:rPr>
            <w:rFonts w:cstheme="minorHAnsi"/>
          </w:rPr>
          <w:t>in a dataset</w:t>
        </w:r>
      </w:ins>
      <w:del w:id="2351" w:author="Susan Mallett" w:date="2018-08-31T14:14:00Z">
        <w:r w:rsidR="00C06183" w:rsidRPr="00B2438F" w:rsidDel="002B4EB1">
          <w:rPr>
            <w:rFonts w:cstheme="minorHAnsi"/>
          </w:rPr>
          <w:delText xml:space="preserve"> study participants</w:delText>
        </w:r>
      </w:del>
      <w:r w:rsidRPr="00B2438F">
        <w:rPr>
          <w:rFonts w:cstheme="minorHAnsi"/>
        </w:rPr>
        <w:t xml:space="preserve"> </w:t>
      </w:r>
      <w:r w:rsidR="002B4EB1" w:rsidRPr="00B2438F">
        <w:rPr>
          <w:rFonts w:cstheme="minorHAnsi"/>
        </w:rPr>
        <w:t xml:space="preserve">that could be used </w:t>
      </w:r>
      <w:del w:id="2352" w:author="Susan Mallett" w:date="2018-08-31T12:45:00Z">
        <w:r w:rsidRPr="00B2438F" w:rsidDel="002C0BE8">
          <w:rPr>
            <w:rFonts w:cstheme="minorHAnsi"/>
          </w:rPr>
          <w:delText xml:space="preserve">are </w:delText>
        </w:r>
        <w:r w:rsidR="00C06183" w:rsidRPr="00B2438F" w:rsidDel="002C0BE8">
          <w:rPr>
            <w:rFonts w:cstheme="minorHAnsi"/>
          </w:rPr>
          <w:delText xml:space="preserve">commonly </w:delText>
        </w:r>
        <w:r w:rsidRPr="00B2438F" w:rsidDel="002C0BE8">
          <w:rPr>
            <w:rFonts w:cstheme="minorHAnsi"/>
          </w:rPr>
          <w:delText xml:space="preserve">used </w:delText>
        </w:r>
      </w:del>
      <w:r w:rsidRPr="00B2438F">
        <w:rPr>
          <w:rFonts w:cstheme="minorHAnsi"/>
        </w:rPr>
        <w:t>as</w:t>
      </w:r>
      <w:ins w:id="2353" w:author="Susan Mallett" w:date="2018-08-31T12:45:00Z">
        <w:r w:rsidR="002C0BE8" w:rsidRPr="00B2438F">
          <w:rPr>
            <w:rFonts w:cstheme="minorHAnsi"/>
          </w:rPr>
          <w:t xml:space="preserve"> </w:t>
        </w:r>
        <w:del w:id="2354" w:author="Moons, K.G.M." w:date="2018-08-31T22:52:00Z">
          <w:r w:rsidR="002C0BE8" w:rsidRPr="00B2438F" w:rsidDel="00490651">
            <w:rPr>
              <w:rFonts w:cstheme="minorHAnsi"/>
            </w:rPr>
            <w:delText>potential</w:delText>
          </w:r>
        </w:del>
        <w:r w:rsidR="002C0BE8" w:rsidRPr="00B2438F">
          <w:rPr>
            <w:rFonts w:cstheme="minorHAnsi"/>
          </w:rPr>
          <w:t xml:space="preserve"> candidate</w:t>
        </w:r>
      </w:ins>
      <w:r w:rsidRPr="00B2438F">
        <w:rPr>
          <w:rFonts w:cstheme="minorHAnsi"/>
        </w:rPr>
        <w:t xml:space="preserve"> predictors</w:t>
      </w:r>
      <w:del w:id="2355" w:author="Susan Mallett" w:date="2018-08-31T12:45:00Z">
        <w:r w:rsidRPr="00B2438F" w:rsidDel="002C0BE8">
          <w:rPr>
            <w:rFonts w:cstheme="minorHAnsi"/>
          </w:rPr>
          <w:delText xml:space="preserve">in </w:delText>
        </w:r>
      </w:del>
      <w:del w:id="2356" w:author="Susan Mallett" w:date="2018-08-31T14:15:00Z">
        <w:r w:rsidRPr="00B2438F" w:rsidDel="002B4EB1">
          <w:rPr>
            <w:rFonts w:cstheme="minorHAnsi"/>
          </w:rPr>
          <w:delText xml:space="preserve">development of </w:delText>
        </w:r>
        <w:r w:rsidR="00C06183" w:rsidRPr="00B2438F" w:rsidDel="002B4EB1">
          <w:rPr>
            <w:rFonts w:cstheme="minorHAnsi"/>
          </w:rPr>
          <w:delText xml:space="preserve">a </w:delText>
        </w:r>
        <w:r w:rsidRPr="00B2438F" w:rsidDel="002B4EB1">
          <w:rPr>
            <w:rFonts w:cstheme="minorHAnsi"/>
          </w:rPr>
          <w:delText>prediction model</w:delText>
        </w:r>
      </w:del>
      <w:r w:rsidRPr="00B2438F">
        <w:rPr>
          <w:rFonts w:cstheme="minorHAnsi"/>
        </w:rPr>
        <w:t>, and in many</w:t>
      </w:r>
      <w:ins w:id="2357" w:author="Susan Mallett" w:date="2018-08-31T14:15:00Z">
        <w:r w:rsidR="002B4EB1" w:rsidRPr="00B2438F">
          <w:rPr>
            <w:rFonts w:cstheme="minorHAnsi"/>
          </w:rPr>
          <w:t xml:space="preserve"> studies </w:t>
        </w:r>
      </w:ins>
      <w:r w:rsidRPr="00B2438F">
        <w:rPr>
          <w:rFonts w:cstheme="minorHAnsi"/>
        </w:rPr>
        <w:t>researchers want to reduce the number of predictors</w:t>
      </w:r>
      <w:r w:rsidR="002B4EB1" w:rsidRPr="00B2438F">
        <w:rPr>
          <w:rFonts w:cstheme="minorHAnsi"/>
        </w:rPr>
        <w:t xml:space="preserve"> during model development</w:t>
      </w:r>
      <w:r w:rsidRPr="00B2438F">
        <w:rPr>
          <w:rFonts w:cstheme="minorHAnsi"/>
        </w:rPr>
        <w:t xml:space="preserve"> to </w:t>
      </w:r>
      <w:r w:rsidR="002B4EB1" w:rsidRPr="00B2438F">
        <w:rPr>
          <w:rFonts w:cstheme="minorHAnsi"/>
        </w:rPr>
        <w:t>produce a</w:t>
      </w:r>
      <w:r w:rsidRPr="00B2438F">
        <w:rPr>
          <w:rFonts w:cstheme="minorHAnsi"/>
        </w:rPr>
        <w:t xml:space="preserve"> simple</w:t>
      </w:r>
      <w:r w:rsidR="00C06183" w:rsidRPr="00B2438F">
        <w:rPr>
          <w:rFonts w:cstheme="minorHAnsi"/>
        </w:rPr>
        <w:t>r m</w:t>
      </w:r>
      <w:r w:rsidRPr="00B2438F">
        <w:rPr>
          <w:rFonts w:cstheme="minorHAnsi"/>
        </w:rPr>
        <w:t>odel.</w:t>
      </w:r>
    </w:p>
    <w:p w14:paraId="777C1E22" w14:textId="20B26AF1" w:rsidR="00020846" w:rsidRPr="00B2438F" w:rsidRDefault="00C06183" w:rsidP="004A4313">
      <w:pPr>
        <w:rPr>
          <w:rFonts w:cstheme="minorHAnsi"/>
        </w:rPr>
      </w:pPr>
      <w:r w:rsidRPr="00B2438F">
        <w:rPr>
          <w:rFonts w:cstheme="minorHAnsi"/>
        </w:rPr>
        <w:t>I</w:t>
      </w:r>
      <w:r w:rsidR="00C95957" w:rsidRPr="00B2438F">
        <w:rPr>
          <w:rFonts w:cstheme="minorHAnsi"/>
        </w:rPr>
        <w:t xml:space="preserve">n </w:t>
      </w:r>
      <w:r w:rsidRPr="00B2438F">
        <w:rPr>
          <w:rFonts w:cstheme="minorHAnsi"/>
        </w:rPr>
        <w:t>a</w:t>
      </w:r>
      <w:r w:rsidR="00C95957" w:rsidRPr="00B2438F">
        <w:rPr>
          <w:rFonts w:cstheme="minorHAnsi"/>
        </w:rPr>
        <w:t xml:space="preserve"> </w:t>
      </w:r>
      <w:r w:rsidR="00503A0B" w:rsidRPr="00B2438F">
        <w:rPr>
          <w:rFonts w:cstheme="minorHAnsi"/>
        </w:rPr>
        <w:t>univariable analysis</w:t>
      </w:r>
      <w:r w:rsidRPr="00B2438F">
        <w:rPr>
          <w:rFonts w:cstheme="minorHAnsi"/>
        </w:rPr>
        <w:t>,</w:t>
      </w:r>
      <w:r w:rsidR="00C82A07" w:rsidRPr="00B2438F">
        <w:rPr>
          <w:rFonts w:cstheme="minorHAnsi"/>
        </w:rPr>
        <w:t xml:space="preserve"> </w:t>
      </w:r>
      <w:r w:rsidR="00503A0B" w:rsidRPr="00B2438F">
        <w:rPr>
          <w:rFonts w:cstheme="minorHAnsi"/>
        </w:rPr>
        <w:t>individual predictors are tested</w:t>
      </w:r>
      <w:r w:rsidR="001F24A8" w:rsidRPr="00B2438F">
        <w:rPr>
          <w:rFonts w:cstheme="minorHAnsi"/>
        </w:rPr>
        <w:t xml:space="preserve"> </w:t>
      </w:r>
      <w:r w:rsidR="00503A0B" w:rsidRPr="00B2438F">
        <w:rPr>
          <w:rFonts w:cstheme="minorHAnsi"/>
        </w:rPr>
        <w:t>for their</w:t>
      </w:r>
      <w:r w:rsidR="00713F06" w:rsidRPr="00B2438F">
        <w:rPr>
          <w:rFonts w:cstheme="minorHAnsi"/>
        </w:rPr>
        <w:t xml:space="preserve"> </w:t>
      </w:r>
      <w:r w:rsidR="005F5B3E" w:rsidRPr="00B2438F">
        <w:rPr>
          <w:rFonts w:cstheme="minorHAnsi"/>
        </w:rPr>
        <w:t xml:space="preserve">association with the </w:t>
      </w:r>
      <w:r w:rsidR="00503A0B" w:rsidRPr="00B2438F">
        <w:rPr>
          <w:rFonts w:cstheme="minorHAnsi"/>
        </w:rPr>
        <w:t>outcome</w:t>
      </w:r>
      <w:r w:rsidR="008C4AF1" w:rsidRPr="00B2438F">
        <w:rPr>
          <w:rFonts w:cstheme="minorHAnsi"/>
        </w:rPr>
        <w:t xml:space="preserve">. Often researchers </w:t>
      </w:r>
      <w:r w:rsidR="001F24A8" w:rsidRPr="00B2438F">
        <w:rPr>
          <w:rFonts w:cstheme="minorHAnsi"/>
        </w:rPr>
        <w:t>select</w:t>
      </w:r>
      <w:r w:rsidR="008C4AF1" w:rsidRPr="00B2438F">
        <w:rPr>
          <w:rFonts w:cstheme="minorHAnsi"/>
        </w:rPr>
        <w:t xml:space="preserve"> the predictors with a</w:t>
      </w:r>
      <w:r w:rsidR="001F24A8" w:rsidRPr="00B2438F">
        <w:rPr>
          <w:rFonts w:cstheme="minorHAnsi"/>
        </w:rPr>
        <w:t xml:space="preserve"> statistically significant</w:t>
      </w:r>
      <w:r w:rsidR="008C4AF1" w:rsidRPr="00B2438F">
        <w:rPr>
          <w:rFonts w:cstheme="minorHAnsi"/>
        </w:rPr>
        <w:t xml:space="preserve"> univariable association</w:t>
      </w:r>
      <w:r w:rsidR="000C2B87" w:rsidRPr="00B2438F">
        <w:rPr>
          <w:rFonts w:cstheme="minorHAnsi"/>
        </w:rPr>
        <w:t> (e.g. at p-value &lt; 0.05)</w:t>
      </w:r>
      <w:r w:rsidR="008C4AF1" w:rsidRPr="00B2438F">
        <w:rPr>
          <w:rFonts w:cstheme="minorHAnsi"/>
        </w:rPr>
        <w:t xml:space="preserve"> for</w:t>
      </w:r>
      <w:r w:rsidR="00700C4A" w:rsidRPr="00B2438F">
        <w:rPr>
          <w:rFonts w:cstheme="minorHAnsi"/>
        </w:rPr>
        <w:t xml:space="preserve"> </w:t>
      </w:r>
      <w:r w:rsidR="008C4AF1" w:rsidRPr="00B2438F">
        <w:rPr>
          <w:rFonts w:cstheme="minorHAnsi"/>
        </w:rPr>
        <w:t>inclusion in the development of a final prediction model</w:t>
      </w:r>
      <w:r w:rsidR="00503A0B" w:rsidRPr="00B2438F">
        <w:rPr>
          <w:rFonts w:cstheme="minorHAnsi"/>
        </w:rPr>
        <w:t>.</w:t>
      </w:r>
      <w:r w:rsidR="00244EA8" w:rsidRPr="00B2438F">
        <w:rPr>
          <w:rFonts w:cstheme="minorHAnsi"/>
        </w:rPr>
        <w:t xml:space="preserve"> </w:t>
      </w:r>
      <w:r w:rsidR="00623D1B" w:rsidRPr="00B2438F">
        <w:rPr>
          <w:rFonts w:cstheme="minorHAnsi"/>
        </w:rPr>
        <w:t xml:space="preserve">This method </w:t>
      </w:r>
      <w:r w:rsidR="00C95957" w:rsidRPr="00B2438F">
        <w:rPr>
          <w:rFonts w:cstheme="minorHAnsi"/>
        </w:rPr>
        <w:t>can lead to incorrect predictor</w:t>
      </w:r>
      <w:r w:rsidR="008C4AF1" w:rsidRPr="00B2438F">
        <w:rPr>
          <w:rFonts w:cstheme="minorHAnsi"/>
        </w:rPr>
        <w:t xml:space="preserve"> selection for developing the model</w:t>
      </w:r>
      <w:r w:rsidR="005279B2" w:rsidRPr="00B2438F">
        <w:rPr>
          <w:rFonts w:cstheme="minorHAnsi"/>
        </w:rPr>
        <w:t xml:space="preserve"> as predictors are selected based on their statistical significance as a single predictor rather than in th</w:t>
      </w:r>
      <w:r w:rsidR="00C82A07" w:rsidRPr="00B2438F">
        <w:rPr>
          <w:rFonts w:cstheme="minorHAnsi"/>
        </w:rPr>
        <w:t>eir</w:t>
      </w:r>
      <w:r w:rsidR="005279B2" w:rsidRPr="00B2438F">
        <w:rPr>
          <w:rFonts w:cstheme="minorHAnsi"/>
        </w:rPr>
        <w:t xml:space="preserve"> context </w:t>
      </w:r>
      <w:r w:rsidR="00C82A07" w:rsidRPr="00B2438F">
        <w:rPr>
          <w:rFonts w:cstheme="minorHAnsi"/>
        </w:rPr>
        <w:t>with</w:t>
      </w:r>
      <w:r w:rsidR="005279B2" w:rsidRPr="00B2438F">
        <w:rPr>
          <w:rFonts w:cstheme="minorHAnsi"/>
        </w:rPr>
        <w:t xml:space="preserve"> other predictors.</w:t>
      </w:r>
      <w:r w:rsidR="00345E30" w:rsidRPr="00B2438F">
        <w:rPr>
          <w:rFonts w:cstheme="minorHAnsi"/>
        </w:rPr>
        <w:fldChar w:fldCharType="begin">
          <w:fldData xml:space="preserve">PEVuZE5vdGU+PENpdGU+PEF1dGhvcj5TdGV5ZXJiZXJnPC9BdXRob3I+PFllYXI+MjAwOTwvWWVh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</w:fldData>
        </w:fldChar>
      </w:r>
      <w:r w:rsidR="00623CD9">
        <w:rPr>
          <w:rFonts w:cstheme="minorHAnsi"/>
        </w:rPr>
        <w:instrText xml:space="preserve"> ADDIN EN.CITE </w:instrText>
      </w:r>
      <w:r w:rsidR="00623CD9">
        <w:rPr>
          <w:rFonts w:cstheme="minorHAnsi"/>
        </w:rPr>
        <w:fldChar w:fldCharType="begin">
          <w:fldData xml:space="preserve">PEVuZE5vdGU+PENpdGU+PEF1dGhvcj5TdGV5ZXJiZXJnPC9BdXRob3I+PFllYXI+MjAwOTwvWWVh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27" w:tooltip="Harrell, 2001 #195" w:history="1">
        <w:r w:rsidR="00623CD9">
          <w:rPr>
            <w:rFonts w:cstheme="minorHAnsi"/>
            <w:noProof/>
          </w:rPr>
          <w:t>27</w:t>
        </w:r>
      </w:hyperlink>
      <w:r w:rsidR="00623CD9">
        <w:rPr>
          <w:rFonts w:cstheme="minorHAnsi"/>
          <w:noProof/>
        </w:rPr>
        <w:t xml:space="preserve">, </w:t>
      </w:r>
      <w:hyperlink w:anchor="_ENREF_101" w:tooltip="Steyerberg, 2009 #196" w:history="1">
        <w:r w:rsidR="00623CD9">
          <w:rPr>
            <w:rFonts w:cstheme="minorHAnsi"/>
            <w:noProof/>
          </w:rPr>
          <w:t>101</w:t>
        </w:r>
      </w:hyperlink>
      <w:r w:rsidR="00623CD9">
        <w:rPr>
          <w:rFonts w:cstheme="minorHAnsi"/>
          <w:noProof/>
        </w:rPr>
        <w:t xml:space="preserve">, </w:t>
      </w:r>
      <w:hyperlink w:anchor="_ENREF_148" w:tooltip="Sun, 1996 #59" w:history="1">
        <w:r w:rsidR="00623CD9">
          <w:rPr>
            <w:rFonts w:cstheme="minorHAnsi"/>
            <w:noProof/>
          </w:rPr>
          <w:t>148</w:t>
        </w:r>
      </w:hyperlink>
      <w:r w:rsidR="00623CD9">
        <w:rPr>
          <w:rFonts w:cstheme="minorHAnsi"/>
          <w:noProof/>
        </w:rPr>
        <w:t>)</w:t>
      </w:r>
      <w:r w:rsidR="00345E30" w:rsidRPr="00B2438F">
        <w:rPr>
          <w:rFonts w:cstheme="minorHAnsi"/>
        </w:rPr>
        <w:fldChar w:fldCharType="end"/>
      </w:r>
      <w:r w:rsidR="008C4AF1" w:rsidRPr="00B2438F">
        <w:rPr>
          <w:rFonts w:cstheme="minorHAnsi"/>
        </w:rPr>
        <w:t xml:space="preserve"> </w:t>
      </w:r>
      <w:r w:rsidR="005279B2" w:rsidRPr="00B2438F">
        <w:rPr>
          <w:rFonts w:cstheme="minorHAnsi"/>
        </w:rPr>
        <w:t xml:space="preserve">Bias occurs when univariable modelling results in omission of variables from the model because some predictors are only important after adjustment for other </w:t>
      </w:r>
      <w:r w:rsidR="00102C72" w:rsidRPr="00B2438F">
        <w:rPr>
          <w:rFonts w:cstheme="minorHAnsi"/>
        </w:rPr>
        <w:t>predictors</w:t>
      </w:r>
      <w:r w:rsidR="000C2B87" w:rsidRPr="00B2438F">
        <w:rPr>
          <w:rFonts w:cstheme="minorHAnsi"/>
        </w:rPr>
        <w:t>, </w:t>
      </w:r>
      <w:r w:rsidR="005279B2" w:rsidRPr="00B2438F">
        <w:rPr>
          <w:rFonts w:cstheme="minorHAnsi"/>
        </w:rPr>
        <w:t>known from previous research to be important</w:t>
      </w:r>
      <w:r w:rsidR="000C2B87" w:rsidRPr="00B2438F">
        <w:rPr>
          <w:rFonts w:cstheme="minorHAnsi"/>
        </w:rPr>
        <w:t>,</w:t>
      </w:r>
      <w:r w:rsidR="005279B2" w:rsidRPr="00B2438F">
        <w:rPr>
          <w:rFonts w:cstheme="minorHAnsi"/>
        </w:rPr>
        <w:t xml:space="preserve"> </w:t>
      </w:r>
      <w:r w:rsidR="008C4AF1" w:rsidRPr="00B2438F">
        <w:rPr>
          <w:rFonts w:cstheme="minorHAnsi"/>
        </w:rPr>
        <w:t xml:space="preserve">did </w:t>
      </w:r>
      <w:r w:rsidR="005279B2" w:rsidRPr="00B2438F">
        <w:rPr>
          <w:rFonts w:cstheme="minorHAnsi"/>
        </w:rPr>
        <w:t xml:space="preserve">not reach statistical significance in the particular </w:t>
      </w:r>
      <w:r w:rsidR="008C4AF1" w:rsidRPr="00B2438F">
        <w:rPr>
          <w:rFonts w:cstheme="minorHAnsi"/>
        </w:rPr>
        <w:t xml:space="preserve">development </w:t>
      </w:r>
      <w:r w:rsidR="005279B2" w:rsidRPr="00B2438F">
        <w:rPr>
          <w:rFonts w:cstheme="minorHAnsi"/>
        </w:rPr>
        <w:t>set</w:t>
      </w:r>
      <w:r w:rsidR="000C2B87" w:rsidRPr="00B2438F">
        <w:rPr>
          <w:rFonts w:cstheme="minorHAnsi"/>
        </w:rPr>
        <w:t xml:space="preserve">, for example </w:t>
      </w:r>
      <w:r w:rsidR="008C4AF1" w:rsidRPr="00B2438F">
        <w:rPr>
          <w:rFonts w:cstheme="minorHAnsi"/>
        </w:rPr>
        <w:t>due to small sample size</w:t>
      </w:r>
      <w:r w:rsidR="005279B2" w:rsidRPr="00B2438F">
        <w:rPr>
          <w:rFonts w:cstheme="minorHAnsi"/>
        </w:rPr>
        <w:t xml:space="preserve">. </w:t>
      </w:r>
      <w:r w:rsidR="008C4AF1" w:rsidRPr="00B2438F">
        <w:rPr>
          <w:rFonts w:cstheme="minorHAnsi"/>
        </w:rPr>
        <w:t xml:space="preserve">Also, </w:t>
      </w:r>
      <w:r w:rsidR="005279B2" w:rsidRPr="00B2438F">
        <w:rPr>
          <w:rFonts w:cstheme="minorHAnsi"/>
        </w:rPr>
        <w:t>predictors may</w:t>
      </w:r>
      <w:ins w:id="2358" w:author="Moons, K.G.M." w:date="2018-08-31T22:53:00Z">
        <w:r w:rsidR="006112DB" w:rsidRPr="00B2438F">
          <w:rPr>
            <w:rFonts w:cstheme="minorHAnsi"/>
          </w:rPr>
          <w:t xml:space="preserve"> </w:t>
        </w:r>
      </w:ins>
      <w:r w:rsidR="005279B2" w:rsidRPr="00B2438F">
        <w:rPr>
          <w:rFonts w:cstheme="minorHAnsi"/>
        </w:rPr>
        <w:t>be selected in univariable selection based on spurious</w:t>
      </w:r>
      <w:r w:rsidR="000C2B87" w:rsidRPr="00B2438F">
        <w:rPr>
          <w:rFonts w:cstheme="minorHAnsi"/>
        </w:rPr>
        <w:t> </w:t>
      </w:r>
      <w:r w:rsidR="008C4AF1" w:rsidRPr="00B2438F">
        <w:rPr>
          <w:rFonts w:cstheme="minorHAnsi"/>
        </w:rPr>
        <w:t xml:space="preserve">(accidental) </w:t>
      </w:r>
      <w:r w:rsidR="005279B2" w:rsidRPr="00B2438F">
        <w:rPr>
          <w:rFonts w:cstheme="minorHAnsi"/>
        </w:rPr>
        <w:t>association with the outcome</w:t>
      </w:r>
      <w:r w:rsidR="008C4AF1" w:rsidRPr="00B2438F">
        <w:rPr>
          <w:rFonts w:cstheme="minorHAnsi"/>
        </w:rPr>
        <w:t xml:space="preserve"> in the development set</w:t>
      </w:r>
      <w:r w:rsidR="005279B2" w:rsidRPr="00B2438F">
        <w:rPr>
          <w:rFonts w:cstheme="minorHAnsi"/>
        </w:rPr>
        <w:t>.</w:t>
      </w:r>
    </w:p>
    <w:p w14:paraId="6F9CEB12" w14:textId="3C869D9B" w:rsidR="00B016E8" w:rsidRPr="00B2438F" w:rsidRDefault="00B016E8" w:rsidP="004A4313">
      <w:pPr>
        <w:rPr>
          <w:rFonts w:cstheme="minorHAnsi"/>
        </w:rPr>
      </w:pPr>
      <w:del w:id="2359" w:author="Moons, K.G.M." w:date="2018-08-31T22:57:00Z">
        <w:r w:rsidRPr="00B2438F" w:rsidDel="003E68A1">
          <w:rPr>
            <w:rFonts w:cstheme="minorHAnsi"/>
          </w:rPr>
          <w:delText>A</w:delText>
        </w:r>
      </w:del>
      <w:ins w:id="2360" w:author="Moons, K.G.M." w:date="2018-08-31T22:58:00Z">
        <w:r w:rsidR="003E68A1" w:rsidRPr="00B2438F">
          <w:rPr>
            <w:rFonts w:cstheme="minorHAnsi"/>
          </w:rPr>
          <w:t>A</w:t>
        </w:r>
      </w:ins>
      <w:r w:rsidRPr="00B2438F">
        <w:rPr>
          <w:rFonts w:cstheme="minorHAnsi"/>
        </w:rPr>
        <w:t xml:space="preserve"> better </w:t>
      </w:r>
      <w:r w:rsidR="003609B2" w:rsidRPr="00B2438F">
        <w:rPr>
          <w:rFonts w:cstheme="minorHAnsi"/>
        </w:rPr>
        <w:t>approach</w:t>
      </w:r>
      <w:r w:rsidRPr="00B2438F">
        <w:rPr>
          <w:rFonts w:cstheme="minorHAnsi"/>
        </w:rPr>
        <w:t xml:space="preserve"> </w:t>
      </w:r>
      <w:del w:id="2361" w:author="Moons, K.G.M." w:date="2018-08-31T22:57:00Z">
        <w:r w:rsidRPr="00B2438F" w:rsidDel="003E68A1">
          <w:rPr>
            <w:rFonts w:cstheme="minorHAnsi"/>
          </w:rPr>
          <w:delText xml:space="preserve">is to use </w:delText>
        </w:r>
        <w:r w:rsidR="00D86CB0" w:rsidRPr="00B2438F" w:rsidDel="003E68A1">
          <w:rPr>
            <w:rFonts w:cstheme="minorHAnsi"/>
          </w:rPr>
          <w:delText>non-statistical</w:delText>
        </w:r>
        <w:r w:rsidRPr="00B2438F" w:rsidDel="003E68A1">
          <w:rPr>
            <w:rFonts w:cstheme="minorHAnsi"/>
          </w:rPr>
          <w:delText xml:space="preserve"> methods </w:delText>
        </w:r>
      </w:del>
      <w:r w:rsidRPr="00B2438F">
        <w:rPr>
          <w:rFonts w:cstheme="minorHAnsi"/>
        </w:rPr>
        <w:t xml:space="preserve">to decide on </w:t>
      </w:r>
      <w:r w:rsidR="000B45BA" w:rsidRPr="00B2438F">
        <w:rPr>
          <w:rFonts w:cstheme="minorHAnsi"/>
        </w:rPr>
        <w:t>omitting</w:t>
      </w:r>
      <w:r w:rsidR="001D4D27" w:rsidRPr="00B2438F">
        <w:rPr>
          <w:rFonts w:cstheme="minorHAnsi"/>
        </w:rPr>
        <w:t xml:space="preserve">, combining or including </w:t>
      </w:r>
      <w:ins w:id="2362" w:author="Moons, K.G.M." w:date="2018-08-31T22:57:00Z">
        <w:r w:rsidR="003E68A1" w:rsidRPr="00B2438F">
          <w:rPr>
            <w:rFonts w:cstheme="minorHAnsi"/>
          </w:rPr>
          <w:t xml:space="preserve">the </w:t>
        </w:r>
      </w:ins>
      <w:r w:rsidRPr="00B2438F">
        <w:rPr>
          <w:rFonts w:cstheme="minorHAnsi"/>
        </w:rPr>
        <w:t>candidate predictors</w:t>
      </w:r>
      <w:ins w:id="2363" w:author="Moons, K.G.M." w:date="2018-08-31T22:57:00Z">
        <w:r w:rsidR="003E68A1" w:rsidRPr="00B2438F">
          <w:rPr>
            <w:rFonts w:cstheme="minorHAnsi"/>
          </w:rPr>
          <w:t xml:space="preserve"> in </w:t>
        </w:r>
      </w:ins>
      <w:ins w:id="2364" w:author="Moons, K.G.M." w:date="2018-08-31T22:58:00Z">
        <w:r w:rsidR="003E68A1" w:rsidRPr="00B2438F">
          <w:rPr>
            <w:rFonts w:cstheme="minorHAnsi"/>
          </w:rPr>
          <w:t xml:space="preserve">the multivariable modelling </w:t>
        </w:r>
      </w:ins>
      <w:ins w:id="2365" w:author="Moons, K.G.M." w:date="2018-08-31T22:57:00Z">
        <w:r w:rsidR="003E68A1" w:rsidRPr="00B2438F">
          <w:rPr>
            <w:rFonts w:cstheme="minorHAnsi"/>
          </w:rPr>
          <w:t>is to use non-statistical methods</w:t>
        </w:r>
      </w:ins>
      <w:del w:id="2366" w:author="Moons, K.G.M." w:date="2018-08-31T22:55:00Z">
        <w:r w:rsidRPr="00B2438F" w:rsidDel="003E68A1">
          <w:rPr>
            <w:rFonts w:cstheme="minorHAnsi"/>
          </w:rPr>
          <w:delText xml:space="preserve"> in a </w:delText>
        </w:r>
        <w:r w:rsidR="008C4AF1" w:rsidRPr="00B2438F" w:rsidDel="003E68A1">
          <w:rPr>
            <w:rFonts w:cstheme="minorHAnsi"/>
          </w:rPr>
          <w:delText>multivariable modelling approach</w:delText>
        </w:r>
      </w:del>
      <w:r w:rsidR="008C4AF1" w:rsidRPr="00B2438F">
        <w:rPr>
          <w:rFonts w:cstheme="minorHAnsi"/>
        </w:rPr>
        <w:t>,</w:t>
      </w:r>
      <w:r w:rsidRPr="00B2438F">
        <w:rPr>
          <w:rFonts w:cstheme="minorHAnsi"/>
        </w:rPr>
        <w:t xml:space="preserve"> </w:t>
      </w:r>
      <w:r w:rsidR="000C2B87" w:rsidRPr="00B2438F">
        <w:rPr>
          <w:rFonts w:cstheme="minorHAnsi"/>
        </w:rPr>
        <w:t xml:space="preserve">i.e. </w:t>
      </w:r>
      <w:r w:rsidRPr="00B2438F">
        <w:rPr>
          <w:rFonts w:cstheme="minorHAnsi"/>
        </w:rPr>
        <w:t>without any statistic</w:t>
      </w:r>
      <w:r w:rsidR="005244CF" w:rsidRPr="00B2438F">
        <w:rPr>
          <w:rFonts w:cstheme="minorHAnsi"/>
        </w:rPr>
        <w:t>al</w:t>
      </w:r>
      <w:r w:rsidRPr="00B2438F">
        <w:rPr>
          <w:rFonts w:cstheme="minorHAnsi"/>
        </w:rPr>
        <w:t xml:space="preserve"> </w:t>
      </w:r>
      <w:r w:rsidR="008C4AF1" w:rsidRPr="00B2438F">
        <w:rPr>
          <w:rFonts w:cstheme="minorHAnsi"/>
        </w:rPr>
        <w:t xml:space="preserve">univariable </w:t>
      </w:r>
      <w:r w:rsidRPr="00B2438F">
        <w:rPr>
          <w:rFonts w:cstheme="minorHAnsi"/>
        </w:rPr>
        <w:t>pre-testing</w:t>
      </w:r>
      <w:r w:rsidR="00F433A5" w:rsidRPr="00B2438F">
        <w:rPr>
          <w:rFonts w:cstheme="minorHAnsi"/>
        </w:rPr>
        <w:t xml:space="preserve"> of the </w:t>
      </w:r>
      <w:r w:rsidR="00F441F5" w:rsidRPr="00B2438F">
        <w:rPr>
          <w:rFonts w:cstheme="minorHAnsi"/>
        </w:rPr>
        <w:t>associations of the predictors</w:t>
      </w:r>
      <w:r w:rsidR="00F433A5" w:rsidRPr="00B2438F">
        <w:rPr>
          <w:rFonts w:cstheme="minorHAnsi"/>
        </w:rPr>
        <w:t xml:space="preserve"> with the outcome</w:t>
      </w:r>
      <w:ins w:id="2367" w:author="Susan Mallett" w:date="2018-09-03T13:12:00Z">
        <w:r w:rsidR="00E66122">
          <w:rPr>
            <w:rFonts w:cstheme="minorHAnsi"/>
          </w:rPr>
          <w:t>. Better methods include</w:t>
        </w:r>
      </w:ins>
      <w:ins w:id="2368" w:author="Moons, K.G.M." w:date="2018-08-31T22:55:00Z">
        <w:r w:rsidR="003E68A1" w:rsidRPr="00B2438F">
          <w:rPr>
            <w:rFonts w:cstheme="minorHAnsi"/>
          </w:rPr>
          <w:t xml:space="preserve"> </w:t>
        </w:r>
        <w:del w:id="2369" w:author="Susan Mallett" w:date="2018-09-03T13:12:00Z">
          <w:r w:rsidR="003E68A1" w:rsidRPr="00B2438F" w:rsidDel="00E66122">
            <w:rPr>
              <w:rFonts w:cstheme="minorHAnsi"/>
            </w:rPr>
            <w:delText>but rather</w:delText>
          </w:r>
        </w:del>
      </w:ins>
      <w:ins w:id="2370" w:author="Susan Mallett" w:date="2018-09-03T13:12:00Z">
        <w:r w:rsidR="00E66122">
          <w:rPr>
            <w:rFonts w:cstheme="minorHAnsi"/>
          </w:rPr>
          <w:t>those</w:t>
        </w:r>
      </w:ins>
      <w:ins w:id="2371" w:author="Moons, K.G.M." w:date="2018-08-31T22:55:00Z">
        <w:r w:rsidR="003E68A1" w:rsidRPr="00B2438F">
          <w:rPr>
            <w:rFonts w:cstheme="minorHAnsi"/>
          </w:rPr>
          <w:t xml:space="preserve"> </w:t>
        </w:r>
      </w:ins>
      <w:ins w:id="2372" w:author="Moons, K.G.M." w:date="2018-08-31T22:56:00Z">
        <w:r w:rsidR="003E68A1" w:rsidRPr="00B2438F">
          <w:rPr>
            <w:rFonts w:cstheme="minorHAnsi"/>
          </w:rPr>
          <w:t>b</w:t>
        </w:r>
      </w:ins>
      <w:ins w:id="2373" w:author="Moons, K.G.M." w:date="2018-08-31T22:55:00Z">
        <w:r w:rsidR="003E68A1" w:rsidRPr="00B2438F">
          <w:rPr>
            <w:rFonts w:cstheme="minorHAnsi"/>
          </w:rPr>
          <w:t xml:space="preserve">ased on </w:t>
        </w:r>
      </w:ins>
      <w:del w:id="2374" w:author="Moons, K.G.M." w:date="2018-08-31T22:56:00Z">
        <w:r w:rsidR="008C4AF1" w:rsidRPr="00B2438F" w:rsidDel="003E68A1">
          <w:rPr>
            <w:rFonts w:cstheme="minorHAnsi"/>
          </w:rPr>
          <w:lastRenderedPageBreak/>
          <w:delText>. The decision which to include as candidate predictors for model development should take into account predictors already established based on e</w:delText>
        </w:r>
      </w:del>
      <w:ins w:id="2375" w:author="Moons, K.G.M." w:date="2018-08-31T22:56:00Z">
        <w:r w:rsidR="003E68A1" w:rsidRPr="00B2438F">
          <w:rPr>
            <w:rFonts w:cstheme="minorHAnsi"/>
          </w:rPr>
          <w:t>e</w:t>
        </w:r>
      </w:ins>
      <w:r w:rsidR="008C4AF1" w:rsidRPr="00B2438F">
        <w:rPr>
          <w:rFonts w:cstheme="minorHAnsi"/>
        </w:rPr>
        <w:t xml:space="preserve">xisting knowledge </w:t>
      </w:r>
      <w:ins w:id="2376" w:author="Moons, K.G.M." w:date="2018-08-31T22:56:00Z">
        <w:r w:rsidR="003E68A1" w:rsidRPr="00B2438F">
          <w:rPr>
            <w:rFonts w:cstheme="minorHAnsi"/>
          </w:rPr>
          <w:t xml:space="preserve">of yet established predictors </w:t>
        </w:r>
      </w:ins>
      <w:del w:id="2377" w:author="Moons, K.G.M." w:date="2018-08-31T22:56:00Z">
        <w:r w:rsidR="008C4AF1" w:rsidRPr="00B2438F" w:rsidDel="003E68A1">
          <w:rPr>
            <w:rFonts w:cstheme="minorHAnsi"/>
          </w:rPr>
          <w:delText xml:space="preserve">and literature </w:delText>
        </w:r>
      </w:del>
      <w:r w:rsidR="008C4AF1" w:rsidRPr="00B2438F">
        <w:rPr>
          <w:rFonts w:cstheme="minorHAnsi"/>
        </w:rPr>
        <w:t xml:space="preserve">in combination with the reliability, consistency, applicability, availability and costs of predictor measurement relevant to the </w:t>
      </w:r>
      <w:ins w:id="2378" w:author="Moons, K.G.M." w:date="2018-08-31T22:56:00Z">
        <w:r w:rsidR="003E68A1" w:rsidRPr="00B2438F">
          <w:rPr>
            <w:rFonts w:cstheme="minorHAnsi"/>
          </w:rPr>
          <w:t xml:space="preserve">targeted </w:t>
        </w:r>
      </w:ins>
      <w:r w:rsidR="008C4AF1" w:rsidRPr="00B2438F">
        <w:rPr>
          <w:rFonts w:cstheme="minorHAnsi"/>
        </w:rPr>
        <w:t>setting</w:t>
      </w:r>
      <w:del w:id="2379" w:author="Robert Wolff" w:date="2018-09-02T20:37:00Z">
        <w:r w:rsidR="008C4AF1" w:rsidRPr="00B2438F" w:rsidDel="003D0B9A">
          <w:rPr>
            <w:rFonts w:cstheme="minorHAnsi"/>
          </w:rPr>
          <w:delText xml:space="preserve"> </w:delText>
        </w:r>
      </w:del>
      <w:del w:id="2380" w:author="Moons, K.G.M." w:date="2018-08-31T22:56:00Z">
        <w:r w:rsidR="008C4AF1" w:rsidRPr="00B2438F" w:rsidDel="003E68A1">
          <w:rPr>
            <w:rFonts w:cstheme="minorHAnsi"/>
          </w:rPr>
          <w:delText>and country</w:delText>
        </w:r>
      </w:del>
      <w:r w:rsidR="008C4AF1" w:rsidRPr="00B2438F">
        <w:rPr>
          <w:rFonts w:cstheme="minorHAnsi"/>
        </w:rPr>
        <w:t xml:space="preserve">. It is recommended that predictors with clinical credibility and those already well established </w:t>
      </w:r>
      <w:del w:id="2381" w:author="Moons, K.G.M." w:date="2018-08-31T22:58:00Z">
        <w:r w:rsidR="008C4AF1" w:rsidRPr="00B2438F" w:rsidDel="00A37013">
          <w:rPr>
            <w:rFonts w:cstheme="minorHAnsi"/>
          </w:rPr>
          <w:delText>in the literature</w:delText>
        </w:r>
      </w:del>
      <w:del w:id="2382" w:author="Robert Wolff" w:date="2018-09-02T20:37:00Z">
        <w:r w:rsidR="008C4AF1" w:rsidRPr="00B2438F" w:rsidDel="003D0B9A">
          <w:rPr>
            <w:rFonts w:cstheme="minorHAnsi"/>
          </w:rPr>
          <w:delText xml:space="preserve"> </w:delText>
        </w:r>
      </w:del>
      <w:r w:rsidR="008C4AF1" w:rsidRPr="00B2438F">
        <w:rPr>
          <w:rFonts w:cstheme="minorHAnsi"/>
        </w:rPr>
        <w:t>are included and retained in a prediction model regardless of any statistical significance</w:t>
      </w:r>
      <w:del w:id="2383" w:author="Moons, K.G.M." w:date="2018-08-31T22:58:00Z">
        <w:r w:rsidR="008C4AF1" w:rsidRPr="00B2438F" w:rsidDel="00A37013">
          <w:rPr>
            <w:rFonts w:cstheme="minorHAnsi"/>
          </w:rPr>
          <w:delText xml:space="preserve"> at any stage of modelling</w:delText>
        </w:r>
      </w:del>
      <w:r w:rsidR="008C4AF1" w:rsidRPr="00B2438F">
        <w:rPr>
          <w:rFonts w:cstheme="minorHAnsi"/>
        </w:rPr>
        <w:t>.</w:t>
      </w:r>
      <w:r w:rsidR="00345E30" w:rsidRPr="00B2438F">
        <w:rPr>
          <w:rFonts w:cstheme="minorHAnsi"/>
        </w:rPr>
        <w:fldChar w:fldCharType="begin">
          <w:fldData xml:space="preserve">PEVuZE5vdGU+PENpdGU+PEF1dGhvcj5IYXJyZWxsPC9BdXRob3I+PFllYXI+MTk5NjwvWWVhcj48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</w:fldData>
        </w:fldChar>
      </w:r>
      <w:r w:rsidR="00623CD9">
        <w:rPr>
          <w:rFonts w:cstheme="minorHAnsi"/>
        </w:rPr>
        <w:instrText xml:space="preserve"> ADDIN EN.CITE </w:instrText>
      </w:r>
      <w:r w:rsidR="00623CD9">
        <w:rPr>
          <w:rFonts w:cstheme="minorHAnsi"/>
        </w:rPr>
        <w:fldChar w:fldCharType="begin">
          <w:fldData xml:space="preserve">PEVuZE5vdGU+PENpdGU+PEF1dGhvcj5IYXJyZWxsPC9BdXRob3I+PFllYXI+MTk5NjwvWWVhcj48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27" w:tooltip="Harrell, 2001 #195" w:history="1">
        <w:r w:rsidR="00623CD9">
          <w:rPr>
            <w:rFonts w:cstheme="minorHAnsi"/>
            <w:noProof/>
          </w:rPr>
          <w:t>27</w:t>
        </w:r>
      </w:hyperlink>
      <w:r w:rsidR="00623CD9">
        <w:rPr>
          <w:rFonts w:cstheme="minorHAnsi"/>
          <w:noProof/>
        </w:rPr>
        <w:t xml:space="preserve">, </w:t>
      </w:r>
      <w:hyperlink w:anchor="_ENREF_101" w:tooltip="Steyerberg, 2009 #196" w:history="1">
        <w:r w:rsidR="00623CD9">
          <w:rPr>
            <w:rFonts w:cstheme="minorHAnsi"/>
            <w:noProof/>
          </w:rPr>
          <w:t>101</w:t>
        </w:r>
      </w:hyperlink>
      <w:r w:rsidR="00623CD9">
        <w:rPr>
          <w:rFonts w:cstheme="minorHAnsi"/>
          <w:noProof/>
        </w:rPr>
        <w:t xml:space="preserve">, </w:t>
      </w:r>
      <w:hyperlink w:anchor="_ENREF_149" w:tooltip="Harrell, 1996 #60" w:history="1">
        <w:r w:rsidR="00623CD9">
          <w:rPr>
            <w:rFonts w:cstheme="minorHAnsi"/>
            <w:noProof/>
          </w:rPr>
          <w:t>149</w:t>
        </w:r>
      </w:hyperlink>
      <w:r w:rsidR="00623CD9">
        <w:rPr>
          <w:rFonts w:cstheme="minorHAnsi"/>
          <w:noProof/>
        </w:rPr>
        <w:t>)</w:t>
      </w:r>
      <w:r w:rsidR="00345E30" w:rsidRPr="00B2438F">
        <w:rPr>
          <w:rFonts w:cstheme="minorHAnsi"/>
        </w:rPr>
        <w:fldChar w:fldCharType="end"/>
      </w:r>
      <w:r w:rsidR="008C4AF1" w:rsidRPr="00B2438F">
        <w:rPr>
          <w:rFonts w:cstheme="minorHAnsi"/>
        </w:rPr>
        <w:t xml:space="preserve"> </w:t>
      </w:r>
      <w:r w:rsidR="00811904" w:rsidRPr="00B2438F">
        <w:rPr>
          <w:rFonts w:cstheme="minorHAnsi"/>
        </w:rPr>
        <w:t>Alternatively</w:t>
      </w:r>
      <w:r w:rsidR="00944A22" w:rsidRPr="00B2438F">
        <w:rPr>
          <w:rFonts w:cstheme="minorHAnsi"/>
        </w:rPr>
        <w:t>,</w:t>
      </w:r>
      <w:r w:rsidR="00811904" w:rsidRPr="00B2438F">
        <w:rPr>
          <w:rFonts w:cstheme="minorHAnsi"/>
        </w:rPr>
        <w:t xml:space="preserve"> </w:t>
      </w:r>
      <w:r w:rsidR="00BB68EC" w:rsidRPr="00B2438F">
        <w:rPr>
          <w:rFonts w:cstheme="minorHAnsi"/>
        </w:rPr>
        <w:t xml:space="preserve">some </w:t>
      </w:r>
      <w:r w:rsidR="008C2EE4" w:rsidRPr="00B2438F">
        <w:rPr>
          <w:rFonts w:cstheme="minorHAnsi"/>
        </w:rPr>
        <w:t>statistical</w:t>
      </w:r>
      <w:r w:rsidR="005806ED" w:rsidRPr="00B2438F">
        <w:rPr>
          <w:rFonts w:cstheme="minorHAnsi"/>
        </w:rPr>
        <w:t xml:space="preserve"> </w:t>
      </w:r>
      <w:r w:rsidR="00811904" w:rsidRPr="00B2438F">
        <w:rPr>
          <w:rFonts w:cstheme="minorHAnsi"/>
        </w:rPr>
        <w:t>methods</w:t>
      </w:r>
      <w:del w:id="2384" w:author="Susan Mallett" w:date="2018-09-03T13:13:00Z">
        <w:r w:rsidR="000C2B87" w:rsidRPr="00B2438F" w:rsidDel="00E66122">
          <w:rPr>
            <w:rFonts w:cstheme="minorHAnsi"/>
          </w:rPr>
          <w:delText>,</w:delText>
        </w:r>
      </w:del>
      <w:r w:rsidR="005806ED" w:rsidRPr="00B2438F">
        <w:rPr>
          <w:rFonts w:cstheme="minorHAnsi"/>
        </w:rPr>
        <w:t xml:space="preserve"> that are not based on prior statistical tests between </w:t>
      </w:r>
      <w:r w:rsidR="001F24A8" w:rsidRPr="00B2438F">
        <w:rPr>
          <w:rFonts w:cstheme="minorHAnsi"/>
        </w:rPr>
        <w:t>the</w:t>
      </w:r>
      <w:r w:rsidR="00BB68EC" w:rsidRPr="00B2438F">
        <w:rPr>
          <w:rFonts w:cstheme="minorHAnsi"/>
        </w:rPr>
        <w:t xml:space="preserve"> </w:t>
      </w:r>
      <w:r w:rsidR="00055997" w:rsidRPr="00B2438F">
        <w:rPr>
          <w:rFonts w:cstheme="minorHAnsi"/>
        </w:rPr>
        <w:t>predictor</w:t>
      </w:r>
      <w:r w:rsidR="005806ED" w:rsidRPr="00B2438F">
        <w:rPr>
          <w:rFonts w:cstheme="minorHAnsi"/>
        </w:rPr>
        <w:t xml:space="preserve"> and the outcome</w:t>
      </w:r>
      <w:r w:rsidR="00BB68EC" w:rsidRPr="00B2438F">
        <w:rPr>
          <w:rFonts w:cstheme="minorHAnsi"/>
        </w:rPr>
        <w:t>,</w:t>
      </w:r>
      <w:r w:rsidR="005806ED" w:rsidRPr="00B2438F">
        <w:rPr>
          <w:rFonts w:cstheme="minorHAnsi"/>
        </w:rPr>
        <w:t xml:space="preserve"> can be used to reduce the number of modelled </w:t>
      </w:r>
      <w:r w:rsidR="00055997" w:rsidRPr="00B2438F">
        <w:rPr>
          <w:rFonts w:cstheme="minorHAnsi"/>
        </w:rPr>
        <w:t>predictors</w:t>
      </w:r>
      <w:r w:rsidR="005806ED" w:rsidRPr="00B2438F">
        <w:rPr>
          <w:rFonts w:cstheme="minorHAnsi"/>
        </w:rPr>
        <w:t>,</w:t>
      </w:r>
      <w:r w:rsidR="00811904" w:rsidRPr="00B2438F">
        <w:rPr>
          <w:rFonts w:cstheme="minorHAnsi"/>
        </w:rPr>
        <w:t xml:space="preserve"> </w:t>
      </w:r>
      <w:r w:rsidR="000C2B87" w:rsidRPr="00B2438F">
        <w:rPr>
          <w:rFonts w:cstheme="minorHAnsi"/>
        </w:rPr>
        <w:t>for example</w:t>
      </w:r>
      <w:r w:rsidR="00BB68EC" w:rsidRPr="00B2438F">
        <w:rPr>
          <w:rFonts w:cstheme="minorHAnsi"/>
        </w:rPr>
        <w:t xml:space="preserve"> </w:t>
      </w:r>
      <w:r w:rsidR="00717AE7" w:rsidRPr="00B2438F">
        <w:rPr>
          <w:rFonts w:cstheme="minorHAnsi"/>
        </w:rPr>
        <w:t>principal components analysis </w:t>
      </w:r>
      <w:r w:rsidR="00811904" w:rsidRPr="00B2438F">
        <w:rPr>
          <w:rFonts w:cstheme="minorHAnsi"/>
        </w:rPr>
        <w:t>(PCA)</w:t>
      </w:r>
      <w:r w:rsidR="00BB68EC" w:rsidRPr="00B2438F">
        <w:rPr>
          <w:rFonts w:cstheme="minorHAnsi"/>
        </w:rPr>
        <w:t>.</w:t>
      </w:r>
    </w:p>
    <w:p w14:paraId="71F300F4" w14:textId="7CEB74E1" w:rsidR="00BB68EC" w:rsidRPr="00B2438F" w:rsidRDefault="0010091B" w:rsidP="004A4313">
      <w:pPr>
        <w:rPr>
          <w:rFonts w:cstheme="minorHAnsi"/>
        </w:rPr>
      </w:pPr>
      <w:r w:rsidRPr="00B2438F">
        <w:rPr>
          <w:rFonts w:cstheme="minorHAnsi"/>
        </w:rPr>
        <w:t>During modelling</w:t>
      </w:r>
      <w:r w:rsidR="000B45BA" w:rsidRPr="00B2438F">
        <w:rPr>
          <w:rFonts w:cstheme="minorHAnsi"/>
        </w:rPr>
        <w:t>,</w:t>
      </w:r>
      <w:r w:rsidRPr="00B2438F">
        <w:rPr>
          <w:rFonts w:cstheme="minorHAnsi"/>
        </w:rPr>
        <w:t xml:space="preserve"> predictor selection strategies ma</w:t>
      </w:r>
      <w:r w:rsidR="00102C72" w:rsidRPr="00B2438F">
        <w:rPr>
          <w:rFonts w:cstheme="minorHAnsi"/>
        </w:rPr>
        <w:t xml:space="preserve">y be used to </w:t>
      </w:r>
      <w:r w:rsidR="000B45BA" w:rsidRPr="00B2438F">
        <w:rPr>
          <w:rFonts w:cstheme="minorHAnsi"/>
        </w:rPr>
        <w:t xml:space="preserve">omit </w:t>
      </w:r>
      <w:r w:rsidR="00D558AB" w:rsidRPr="00B2438F">
        <w:rPr>
          <w:rFonts w:cstheme="minorHAnsi"/>
        </w:rPr>
        <w:t>predictors (</w:t>
      </w:r>
      <w:r w:rsidRPr="00B2438F">
        <w:rPr>
          <w:rFonts w:cstheme="minorHAnsi"/>
        </w:rPr>
        <w:t>e.g. backwards selection procedures</w:t>
      </w:r>
      <w:r w:rsidR="00532292" w:rsidRPr="00B2438F">
        <w:rPr>
          <w:rFonts w:cstheme="minorHAnsi"/>
        </w:rPr>
        <w:t>)</w:t>
      </w:r>
      <w:r w:rsidRPr="00B2438F">
        <w:rPr>
          <w:rFonts w:cstheme="minorHAnsi"/>
        </w:rPr>
        <w:t xml:space="preserve"> and </w:t>
      </w:r>
      <w:r w:rsidR="00BB717D" w:rsidRPr="00B2438F">
        <w:rPr>
          <w:rFonts w:cstheme="minorHAnsi"/>
        </w:rPr>
        <w:t xml:space="preserve">to </w:t>
      </w:r>
      <w:r w:rsidRPr="00B2438F">
        <w:rPr>
          <w:rFonts w:cstheme="minorHAnsi"/>
        </w:rPr>
        <w:t>fit a smaller, simpler final model.</w:t>
      </w:r>
      <w:r w:rsidR="00345E30" w:rsidRPr="00B2438F">
        <w:rPr>
          <w:rFonts w:cstheme="minorHAnsi"/>
        </w:rPr>
        <w:fldChar w:fldCharType="begin">
          <w:fldData xml:space="preserve">PEVuZE5vdGU+PENpdGU+PEF1dGhvcj5IYXJyZWxsPC9BdXRob3I+PFllYXI+MTk5NjwvWWVhcj48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</w:fldData>
        </w:fldChar>
      </w:r>
      <w:r w:rsidR="00623CD9">
        <w:rPr>
          <w:rFonts w:cstheme="minorHAnsi"/>
        </w:rPr>
        <w:instrText xml:space="preserve"> ADDIN EN.CITE </w:instrText>
      </w:r>
      <w:r w:rsidR="00623CD9">
        <w:rPr>
          <w:rFonts w:cstheme="minorHAnsi"/>
        </w:rPr>
        <w:fldChar w:fldCharType="begin">
          <w:fldData xml:space="preserve">PEVuZE5vdGU+PENpdGU+PEF1dGhvcj5IYXJyZWxsPC9BdXRob3I+PFllYXI+MTk5NjwvWWVhcj48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27" w:tooltip="Harrell, 2001 #195" w:history="1">
        <w:r w:rsidR="00623CD9">
          <w:rPr>
            <w:rFonts w:cstheme="minorHAnsi"/>
            <w:noProof/>
          </w:rPr>
          <w:t>27</w:t>
        </w:r>
      </w:hyperlink>
      <w:r w:rsidR="00623CD9">
        <w:rPr>
          <w:rFonts w:cstheme="minorHAnsi"/>
          <w:noProof/>
        </w:rPr>
        <w:t xml:space="preserve">, </w:t>
      </w:r>
      <w:hyperlink w:anchor="_ENREF_101" w:tooltip="Steyerberg, 2009 #196" w:history="1">
        <w:r w:rsidR="00623CD9">
          <w:rPr>
            <w:rFonts w:cstheme="minorHAnsi"/>
            <w:noProof/>
          </w:rPr>
          <w:t>101</w:t>
        </w:r>
      </w:hyperlink>
      <w:r w:rsidR="00623CD9">
        <w:rPr>
          <w:rFonts w:cstheme="minorHAnsi"/>
          <w:noProof/>
        </w:rPr>
        <w:t xml:space="preserve">, </w:t>
      </w:r>
      <w:hyperlink w:anchor="_ENREF_149" w:tooltip="Harrell, 1996 #60" w:history="1">
        <w:r w:rsidR="00623CD9">
          <w:rPr>
            <w:rFonts w:cstheme="minorHAnsi"/>
            <w:noProof/>
          </w:rPr>
          <w:t>149</w:t>
        </w:r>
      </w:hyperlink>
      <w:r w:rsidR="00623CD9">
        <w:rPr>
          <w:rFonts w:cstheme="minorHAnsi"/>
          <w:noProof/>
        </w:rPr>
        <w:t>)</w:t>
      </w:r>
      <w:r w:rsidR="00345E30" w:rsidRPr="00B2438F">
        <w:rPr>
          <w:rFonts w:cstheme="minorHAnsi"/>
        </w:rPr>
        <w:fldChar w:fldCharType="end"/>
      </w:r>
      <w:r w:rsidRPr="00B2438F">
        <w:rPr>
          <w:rFonts w:cstheme="minorHAnsi"/>
        </w:rPr>
        <w:t xml:space="preserve"> However, the effects of using such multivariable predictor selection strategies on the potential overfitting of the prediction model </w:t>
      </w:r>
      <w:r w:rsidR="000C2B87" w:rsidRPr="00B2438F">
        <w:rPr>
          <w:rFonts w:cstheme="minorHAnsi"/>
        </w:rPr>
        <w:t>to the development data at hand</w:t>
      </w:r>
      <w:r w:rsidRPr="00B2438F">
        <w:rPr>
          <w:rFonts w:cstheme="minorHAnsi"/>
        </w:rPr>
        <w:t xml:space="preserve"> should be tested using internal validation </w:t>
      </w:r>
      <w:r w:rsidR="00532292" w:rsidRPr="00B2438F">
        <w:rPr>
          <w:rFonts w:cstheme="minorHAnsi"/>
        </w:rPr>
        <w:t xml:space="preserve">and optimism-adjustment </w:t>
      </w:r>
      <w:r w:rsidRPr="00B2438F">
        <w:rPr>
          <w:rFonts w:cstheme="minorHAnsi"/>
        </w:rPr>
        <w:t xml:space="preserve">strategies which are discussed in </w:t>
      </w:r>
      <w:r w:rsidRPr="00B2438F">
        <w:rPr>
          <w:rFonts w:cstheme="minorHAnsi"/>
          <w:color w:val="00B050"/>
        </w:rPr>
        <w:t>signal</w:t>
      </w:r>
      <w:r w:rsidR="00BB68EC" w:rsidRPr="00B2438F">
        <w:rPr>
          <w:rFonts w:cstheme="minorHAnsi"/>
          <w:color w:val="00B050"/>
        </w:rPr>
        <w:t>ling question 4.</w:t>
      </w:r>
      <w:r w:rsidRPr="00B2438F">
        <w:rPr>
          <w:rFonts w:cstheme="minorHAnsi"/>
          <w:color w:val="00B050"/>
        </w:rPr>
        <w:t>8</w:t>
      </w:r>
      <w:r w:rsidR="00D86CB0" w:rsidRPr="00B2438F">
        <w:rPr>
          <w:rFonts w:cstheme="minorHAnsi"/>
          <w:color w:val="000000" w:themeColor="text1"/>
        </w:rPr>
        <w:t>.</w:t>
      </w:r>
    </w:p>
    <w:p w14:paraId="127894BE" w14:textId="77777777" w:rsidR="00717AE7" w:rsidRPr="00B2438F" w:rsidRDefault="00717AE7" w:rsidP="00741476">
      <w:pPr>
        <w:rPr>
          <w:rFonts w:cstheme="minorHAnsi"/>
        </w:rPr>
      </w:pPr>
      <w:r w:rsidRPr="00B2438F">
        <w:rPr>
          <w:rFonts w:cstheme="minorHAnsi"/>
        </w:rPr>
        <w:t xml:space="preserve">When </w:t>
      </w:r>
      <w:r w:rsidR="00BB68EC" w:rsidRPr="00B2438F">
        <w:rPr>
          <w:rFonts w:cstheme="minorHAnsi"/>
        </w:rPr>
        <w:t>the model development cor</w:t>
      </w:r>
      <w:r w:rsidRPr="00B2438F">
        <w:rPr>
          <w:rFonts w:cstheme="minorHAnsi"/>
        </w:rPr>
        <w:t xml:space="preserve">rectly avoids univariable selection or there is no evidence of univariable selection for predictions prior to the multivariable modelling, studies should be rated as Y or PY. When predictors are selected based on </w:t>
      </w:r>
      <w:r w:rsidR="000703F2" w:rsidRPr="00B2438F">
        <w:rPr>
          <w:rFonts w:cstheme="minorHAnsi"/>
        </w:rPr>
        <w:t xml:space="preserve">univariable </w:t>
      </w:r>
      <w:r w:rsidRPr="00B2438F">
        <w:rPr>
          <w:rFonts w:cstheme="minorHAnsi"/>
        </w:rPr>
        <w:t>analysis prior to mu</w:t>
      </w:r>
      <w:r w:rsidR="00BB717D" w:rsidRPr="00B2438F">
        <w:rPr>
          <w:rFonts w:cstheme="minorHAnsi"/>
        </w:rPr>
        <w:t xml:space="preserve">ltivariable modelling, </w:t>
      </w:r>
      <w:r w:rsidR="00DD7C22" w:rsidRPr="00B2438F">
        <w:rPr>
          <w:rFonts w:cstheme="minorHAnsi"/>
        </w:rPr>
        <w:t xml:space="preserve">the signalling question for these </w:t>
      </w:r>
      <w:r w:rsidRPr="00B2438F">
        <w:rPr>
          <w:rFonts w:cstheme="minorHAnsi"/>
        </w:rPr>
        <w:t xml:space="preserve">studies should be </w:t>
      </w:r>
      <w:r w:rsidR="00DD7C22" w:rsidRPr="00B2438F">
        <w:rPr>
          <w:rFonts w:cstheme="minorHAnsi"/>
        </w:rPr>
        <w:t>answered</w:t>
      </w:r>
      <w:r w:rsidRPr="00B2438F">
        <w:rPr>
          <w:rFonts w:cstheme="minorHAnsi"/>
        </w:rPr>
        <w:t xml:space="preserve"> as N.</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88523B" w:rsidRPr="00B2438F" w14:paraId="5A01866E" w14:textId="77777777" w:rsidTr="009C1FD3">
        <w:tc>
          <w:tcPr>
            <w:tcW w:w="9212" w:type="dxa"/>
          </w:tcPr>
          <w:p w14:paraId="36EEF97E" w14:textId="77777777" w:rsidR="00A308FE" w:rsidRPr="00AE2735" w:rsidRDefault="00A308FE" w:rsidP="00A308FE">
            <w:pPr>
              <w:rPr>
                <w:rFonts w:asciiTheme="minorHAnsi" w:hAnsiTheme="minorHAnsi" w:cstheme="minorHAnsi"/>
                <w:b/>
                <w:rPrChange w:id="2385" w:author="Robert Wolff" w:date="2018-09-14T13:02:00Z">
                  <w:rPr>
                    <w:rFonts w:asciiTheme="minorHAnsi" w:hAnsiTheme="minorHAnsi" w:cstheme="minorHAnsi"/>
                    <w:b/>
                    <w:sz w:val="22"/>
                    <w:szCs w:val="22"/>
                  </w:rPr>
                </w:rPrChange>
              </w:rPr>
            </w:pPr>
            <w:r w:rsidRPr="00856B5E">
              <w:rPr>
                <w:rFonts w:cstheme="minorHAnsi"/>
                <w:b/>
              </w:rPr>
              <w:t>Example:</w:t>
            </w:r>
          </w:p>
          <w:p w14:paraId="08E620A8" w14:textId="5DB10487" w:rsidR="0088523B" w:rsidRPr="00AE2735" w:rsidRDefault="0088523B" w:rsidP="0088523B">
            <w:pPr>
              <w:rPr>
                <w:rFonts w:asciiTheme="minorHAnsi" w:hAnsiTheme="minorHAnsi" w:cstheme="minorHAnsi"/>
                <w:rPrChange w:id="2386" w:author="Robert Wolff" w:date="2018-09-14T13:02:00Z">
                  <w:rPr>
                    <w:rFonts w:asciiTheme="minorHAnsi" w:hAnsiTheme="minorHAnsi" w:cstheme="minorHAnsi"/>
                    <w:sz w:val="22"/>
                    <w:szCs w:val="22"/>
                  </w:rPr>
                </w:rPrChange>
              </w:rPr>
            </w:pPr>
            <w:r w:rsidRPr="00856B5E">
              <w:rPr>
                <w:rFonts w:cstheme="minorHAnsi"/>
              </w:rPr>
              <w:t>In Perel</w:t>
            </w:r>
            <w:r w:rsidR="004B7DB7" w:rsidRPr="00856B5E">
              <w:rPr>
                <w:rFonts w:cstheme="minorHAnsi"/>
              </w:rPr>
              <w:t xml:space="preserve"> et al.</w:t>
            </w:r>
            <w:r w:rsidRPr="00856B5E">
              <w:rPr>
                <w:rFonts w:cstheme="minorHAnsi"/>
              </w:rPr>
              <w:t xml:space="preserve">, </w:t>
            </w:r>
            <w:r w:rsidR="005028D7" w:rsidRPr="00AE2735">
              <w:rPr>
                <w:rFonts w:cstheme="minorHAnsi"/>
              </w:rPr>
              <w:t>before developing the model,</w:t>
            </w:r>
            <w:r w:rsidR="00A75E18" w:rsidRPr="00AE2735">
              <w:rPr>
                <w:rFonts w:cstheme="minorHAnsi"/>
              </w:rPr>
              <w:t xml:space="preserve"> </w:t>
            </w:r>
            <w:r w:rsidRPr="00AE2735">
              <w:rPr>
                <w:rFonts w:cstheme="minorHAnsi"/>
              </w:rPr>
              <w:t xml:space="preserve">potential users of the model were consulted to identify candidate predictors and interactions based on </w:t>
            </w:r>
            <w:r w:rsidR="005028D7" w:rsidRPr="00AE2735">
              <w:rPr>
                <w:rFonts w:cstheme="minorHAnsi"/>
              </w:rPr>
              <w:t xml:space="preserve">known </w:t>
            </w:r>
            <w:r w:rsidRPr="00AE2735">
              <w:rPr>
                <w:rFonts w:cstheme="minorHAnsi"/>
              </w:rPr>
              <w:t>importance and convenience to the clinical settings of pre-hospital, battlefield and emergency departments.</w:t>
            </w:r>
            <w:r w:rsidR="00130CDB" w:rsidRPr="00AE2735">
              <w:rPr>
                <w:rFonts w:asciiTheme="minorHAnsi" w:eastAsiaTheme="minorHAnsi" w:hAnsiTheme="minorHAnsi" w:cstheme="minorHAnsi"/>
                <w:sz w:val="22"/>
                <w:szCs w:val="22"/>
                <w:rPrChange w:id="2387" w:author="Robert Wolff" w:date="2018-09-14T13:02: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&lt;EndNote&gt;&lt;Cite&gt;&lt;Author&gt;Perel&lt;/Author&gt;&lt;Year&gt;2012&lt;/Year&gt;&lt;RecNum&gt;35&lt;/RecNum&gt;&lt;DisplayText&gt;(63)&lt;/DisplayText&gt;&lt;record&gt;&lt;rec-number&gt;35&lt;/rec-number&gt;&lt;foreign-keys&gt;&lt;key app="EN" db-id="frzwa50zww55xiepa9hv5vx1zftft05222er" timestamp="1455612333"&gt;35&lt;/key&gt;&lt;/foreign-keys&gt;&lt;ref-type name="Journal Article"&gt;17&lt;/ref-type&gt;&lt;contributors&gt;&lt;authors&gt;&lt;author&gt;Perel, P.&lt;/author&gt;&lt;author&gt;Prieto-Merino, D.&lt;/author&gt;&lt;author&gt;Shakur, H.&lt;/author&gt;&lt;author&gt;Clayton, T.&lt;/author&gt;&lt;author&gt;Lecky, F.&lt;/author&gt;&lt;author&gt;Bouamra, O.&lt;/author&gt;&lt;author&gt;Russell, R.&lt;/author&gt;&lt;author&gt;Faulkner, M.&lt;/author&gt;&lt;author&gt;Steyerberg, E. W.&lt;/author&gt;&lt;author&gt;Roberts, I.&lt;/author&gt;&lt;/authors&gt;&lt;/contributors&gt;&lt;auth-address&gt;Clinical Trials Unit, London School of Hygiene and Tropical Medicine, London WC1E 7HT, UK. pablo.perel@lshtm.ac.uk&lt;/auth-address&gt;&lt;titles&gt;&lt;title&gt;Predicting early death in patients with traumatic bleeding: development and validation of prognostic model&lt;/title&gt;&lt;secondary-title&gt;BMJ&lt;/secondary-title&gt;&lt;/titles&gt;&lt;periodical&gt;&lt;full-title&gt;BMJ&lt;/full-title&gt;&lt;/periodical&gt;&lt;pages&gt;e5166&lt;/pages&gt;&lt;volume&gt;345&lt;/volume&gt;&lt;edition&gt;2012/08/17&lt;/edition&gt;&lt;keywords&gt;&lt;keyword&gt;Adult&lt;/keyword&gt;&lt;keyword&gt;Blood Pressure/physiology&lt;/keyword&gt;&lt;keyword&gt;Cause of Death&lt;/keyword&gt;&lt;keyword&gt;Clinical Trials as Topic&lt;/keyword&gt;&lt;keyword&gt;Death, Sudden/ epidemiology&lt;/keyword&gt;&lt;keyword&gt;Female&lt;/keyword&gt;&lt;keyword&gt;Glasgow Coma Scale&lt;/keyword&gt;&lt;keyword&gt;Hemorrhage/ mortality/physiopathology&lt;/keyword&gt;&lt;keyword&gt;Humans&lt;/keyword&gt;&lt;keyword&gt;Logistic Models&lt;/keyword&gt;&lt;keyword&gt;Male&lt;/keyword&gt;&lt;keyword&gt;Middle Aged&lt;/keyword&gt;&lt;keyword&gt;Models, Statistical&lt;/keyword&gt;&lt;keyword&gt;Prognosis&lt;/keyword&gt;&lt;keyword&gt;Risk Assessment&lt;/keyword&gt;&lt;keyword&gt;Wounds and Injuries/ mortality/physiopathology&lt;/keyword&gt;&lt;/keywords&gt;&lt;dates&gt;&lt;year&gt;2012&lt;/year&gt;&lt;/dates&gt;&lt;isbn&gt;1756-1833 (Electronic)&amp;#xD;0959-535X (Linking)&lt;/isbn&gt;&lt;accession-num&gt;22896030&lt;/accession-num&gt;&lt;urls&gt;&lt;/urls&gt;&lt;language&gt;eng&lt;/language&gt;&lt;/record&gt;&lt;/Cite&gt;&lt;/EndNote&gt;</w:instrText>
            </w:r>
            <w:r w:rsidR="00130CDB" w:rsidRPr="00AE2735">
              <w:rPr>
                <w:rFonts w:asciiTheme="minorHAnsi" w:eastAsiaTheme="minorHAnsi" w:hAnsiTheme="minorHAnsi" w:cstheme="minorHAnsi"/>
                <w:sz w:val="22"/>
                <w:szCs w:val="22"/>
                <w:rPrChange w:id="2388" w:author="Robert Wolff" w:date="2018-09-14T13:02:00Z">
                  <w:rPr>
                    <w:rFonts w:cstheme="minorHAnsi"/>
                  </w:rPr>
                </w:rPrChange>
              </w:rPr>
              <w:fldChar w:fldCharType="separate"/>
            </w:r>
            <w:r w:rsidR="00623CD9" w:rsidRPr="00623CD9">
              <w:rPr>
                <w:rFonts w:cstheme="minorHAnsi"/>
                <w:noProof/>
              </w:rPr>
              <w:t>(</w:t>
            </w:r>
            <w:hyperlink w:anchor="_ENREF_63" w:tooltip="Perel, 2012 #35" w:history="1">
              <w:r w:rsidR="00623CD9" w:rsidRPr="00623CD9">
                <w:rPr>
                  <w:rFonts w:cstheme="minorHAnsi"/>
                  <w:noProof/>
                </w:rPr>
                <w:t>63</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389" w:author="Robert Wolff" w:date="2018-09-14T13:02:00Z">
                  <w:rPr>
                    <w:rFonts w:cstheme="minorHAnsi"/>
                  </w:rPr>
                </w:rPrChange>
              </w:rPr>
              <w:fldChar w:fldCharType="end"/>
            </w:r>
            <w:r w:rsidRPr="00AE2735">
              <w:rPr>
                <w:rFonts w:asciiTheme="minorHAnsi" w:eastAsiaTheme="minorHAnsi" w:hAnsiTheme="minorHAnsi" w:cstheme="minorHAnsi"/>
                <w:sz w:val="22"/>
                <w:szCs w:val="22"/>
              </w:rPr>
              <w:t xml:space="preserve"> </w:t>
            </w:r>
            <w:r w:rsidR="005028D7" w:rsidRPr="00AE2735">
              <w:rPr>
                <w:rFonts w:asciiTheme="minorHAnsi" w:eastAsiaTheme="minorHAnsi" w:hAnsiTheme="minorHAnsi" w:cstheme="minorHAnsi"/>
                <w:sz w:val="22"/>
                <w:szCs w:val="22"/>
              </w:rPr>
              <w:t xml:space="preserve">The </w:t>
            </w:r>
            <w:r w:rsidR="003D629D" w:rsidRPr="00AE2735">
              <w:rPr>
                <w:rFonts w:asciiTheme="minorHAnsi" w:eastAsiaTheme="minorHAnsi" w:hAnsiTheme="minorHAnsi" w:cstheme="minorHAnsi"/>
                <w:sz w:val="22"/>
                <w:szCs w:val="22"/>
              </w:rPr>
              <w:t>researchers</w:t>
            </w:r>
            <w:r w:rsidR="005028D7" w:rsidRPr="00AE2735">
              <w:rPr>
                <w:rFonts w:asciiTheme="minorHAnsi" w:eastAsiaTheme="minorHAnsi" w:hAnsiTheme="minorHAnsi" w:cstheme="minorHAnsi"/>
                <w:sz w:val="22"/>
                <w:szCs w:val="22"/>
              </w:rPr>
              <w:t xml:space="preserve"> then included all so defined candidate </w:t>
            </w:r>
            <w:r w:rsidRPr="00AE2735">
              <w:rPr>
                <w:rFonts w:asciiTheme="minorHAnsi" w:eastAsiaTheme="minorHAnsi" w:hAnsiTheme="minorHAnsi" w:cstheme="minorHAnsi"/>
                <w:sz w:val="22"/>
                <w:szCs w:val="22"/>
              </w:rPr>
              <w:t xml:space="preserve">predictors </w:t>
            </w:r>
            <w:r w:rsidR="005028D7" w:rsidRPr="00AE2735">
              <w:rPr>
                <w:rFonts w:asciiTheme="minorHAnsi" w:eastAsiaTheme="minorHAnsi" w:hAnsiTheme="minorHAnsi" w:cstheme="minorHAnsi"/>
                <w:sz w:val="22"/>
                <w:szCs w:val="22"/>
              </w:rPr>
              <w:t xml:space="preserve">in the </w:t>
            </w:r>
            <w:r w:rsidRPr="00AE2735">
              <w:rPr>
                <w:rFonts w:asciiTheme="minorHAnsi" w:eastAsiaTheme="minorHAnsi" w:hAnsiTheme="minorHAnsi" w:cstheme="minorHAnsi"/>
                <w:sz w:val="22"/>
                <w:szCs w:val="22"/>
              </w:rPr>
              <w:t>multivariable analysis.</w:t>
            </w:r>
            <w:r w:rsidR="00A75E18" w:rsidRPr="00AE2735">
              <w:rPr>
                <w:rFonts w:asciiTheme="minorHAnsi" w:eastAsiaTheme="minorHAnsi" w:hAnsiTheme="minorHAnsi" w:cstheme="minorHAnsi"/>
                <w:sz w:val="22"/>
                <w:szCs w:val="22"/>
              </w:rPr>
              <w:t xml:space="preserve"> </w:t>
            </w:r>
            <w:r w:rsidRPr="00AE2735">
              <w:rPr>
                <w:rFonts w:asciiTheme="minorHAnsi" w:eastAsiaTheme="minorHAnsi" w:hAnsiTheme="minorHAnsi" w:cstheme="minorHAnsi"/>
                <w:sz w:val="22"/>
                <w:szCs w:val="22"/>
              </w:rPr>
              <w:t>Decisions on which predictors were</w:t>
            </w:r>
            <w:r w:rsidR="005028D7" w:rsidRPr="00AE2735">
              <w:rPr>
                <w:rFonts w:asciiTheme="minorHAnsi" w:eastAsiaTheme="minorHAnsi" w:hAnsiTheme="minorHAnsi" w:cstheme="minorHAnsi"/>
                <w:sz w:val="22"/>
                <w:szCs w:val="22"/>
              </w:rPr>
              <w:t xml:space="preserve"> eventually retained in the final prediction model</w:t>
            </w:r>
            <w:r w:rsidR="00A75E18" w:rsidRPr="00AE2735">
              <w:rPr>
                <w:rFonts w:asciiTheme="minorHAnsi" w:eastAsiaTheme="minorHAnsi" w:hAnsiTheme="minorHAnsi" w:cstheme="minorHAnsi"/>
                <w:sz w:val="22"/>
                <w:szCs w:val="22"/>
              </w:rPr>
              <w:t xml:space="preserve"> </w:t>
            </w:r>
            <w:r w:rsidR="001F24A8" w:rsidRPr="00AE2735">
              <w:rPr>
                <w:rFonts w:asciiTheme="minorHAnsi" w:eastAsiaTheme="minorHAnsi" w:hAnsiTheme="minorHAnsi" w:cstheme="minorHAnsi"/>
                <w:sz w:val="22"/>
                <w:szCs w:val="22"/>
              </w:rPr>
              <w:t xml:space="preserve">were </w:t>
            </w:r>
            <w:r w:rsidRPr="00AE2735">
              <w:rPr>
                <w:rFonts w:asciiTheme="minorHAnsi" w:eastAsiaTheme="minorHAnsi" w:hAnsiTheme="minorHAnsi" w:cstheme="minorHAnsi"/>
                <w:sz w:val="22"/>
                <w:szCs w:val="22"/>
              </w:rPr>
              <w:t>based on clinical reasoning, availability of predictor measurement at the time the model would be used</w:t>
            </w:r>
            <w:r w:rsidR="005028D7" w:rsidRPr="00AE2735">
              <w:rPr>
                <w:rFonts w:asciiTheme="minorHAnsi" w:eastAsiaTheme="minorHAnsi" w:hAnsiTheme="minorHAnsi" w:cstheme="minorHAnsi"/>
                <w:sz w:val="22"/>
                <w:szCs w:val="22"/>
              </w:rPr>
              <w:t>,</w:t>
            </w:r>
            <w:r w:rsidRPr="00AE2735">
              <w:rPr>
                <w:rFonts w:asciiTheme="minorHAnsi" w:eastAsiaTheme="minorHAnsi" w:hAnsiTheme="minorHAnsi" w:cstheme="minorHAnsi"/>
                <w:sz w:val="22"/>
                <w:szCs w:val="22"/>
              </w:rPr>
              <w:t xml:space="preserve"> and practicalities of collecting predictors using equipment in the clinical settings. Although there is a possibility that other predictors could have been considered important, the choice of predictors was not based on potentially biased univariable selection of predictors. The stu</w:t>
            </w:r>
            <w:r w:rsidR="00BB717D" w:rsidRPr="00AE2735">
              <w:rPr>
                <w:rFonts w:asciiTheme="minorHAnsi" w:eastAsiaTheme="minorHAnsi" w:hAnsiTheme="minorHAnsi" w:cstheme="minorHAnsi"/>
                <w:sz w:val="22"/>
                <w:szCs w:val="22"/>
              </w:rPr>
              <w:t xml:space="preserve">dy would therefore be </w:t>
            </w:r>
            <w:r w:rsidR="002408F0" w:rsidRPr="00AE2735">
              <w:rPr>
                <w:rFonts w:asciiTheme="minorHAnsi" w:eastAsiaTheme="minorHAnsi" w:hAnsiTheme="minorHAnsi" w:cstheme="minorHAnsi"/>
                <w:sz w:val="22"/>
                <w:szCs w:val="22"/>
              </w:rPr>
              <w:t>answered</w:t>
            </w:r>
            <w:r w:rsidR="00BB717D" w:rsidRPr="00AE2735">
              <w:rPr>
                <w:rFonts w:asciiTheme="minorHAnsi" w:eastAsiaTheme="minorHAnsi" w:hAnsiTheme="minorHAnsi" w:cstheme="minorHAnsi"/>
                <w:sz w:val="22"/>
                <w:szCs w:val="22"/>
              </w:rPr>
              <w:t xml:space="preserve"> as </w:t>
            </w:r>
            <w:r w:rsidR="006051A2" w:rsidRPr="00AE2735">
              <w:rPr>
                <w:rFonts w:asciiTheme="minorHAnsi" w:eastAsiaTheme="minorHAnsi" w:hAnsiTheme="minorHAnsi" w:cstheme="minorHAnsi"/>
                <w:sz w:val="22"/>
                <w:szCs w:val="22"/>
              </w:rPr>
              <w:t xml:space="preserve">Y </w:t>
            </w:r>
            <w:r w:rsidRPr="00AE2735">
              <w:rPr>
                <w:rFonts w:asciiTheme="minorHAnsi" w:eastAsiaTheme="minorHAnsi" w:hAnsiTheme="minorHAnsi" w:cstheme="minorHAnsi"/>
                <w:sz w:val="22"/>
                <w:szCs w:val="22"/>
              </w:rPr>
              <w:t>for this signalling question.</w:t>
            </w:r>
          </w:p>
          <w:p w14:paraId="7F7F8440" w14:textId="4B4BC2BA" w:rsidR="0088523B" w:rsidRPr="00B2438F" w:rsidRDefault="0088523B" w:rsidP="00B2438F">
            <w:pPr>
              <w:rPr>
                <w:rFonts w:asciiTheme="minorHAnsi" w:hAnsiTheme="minorHAnsi" w:cstheme="minorHAnsi"/>
                <w:sz w:val="22"/>
                <w:szCs w:val="22"/>
              </w:rPr>
            </w:pPr>
            <w:r w:rsidRPr="00856B5E">
              <w:rPr>
                <w:rFonts w:cstheme="minorHAnsi"/>
              </w:rPr>
              <w:t>In Rietveld</w:t>
            </w:r>
            <w:r w:rsidR="004B7DB7" w:rsidRPr="00856B5E">
              <w:rPr>
                <w:rFonts w:cstheme="minorHAnsi"/>
              </w:rPr>
              <w:t xml:space="preserve"> et al.</w:t>
            </w:r>
            <w:r w:rsidRPr="00856B5E">
              <w:rPr>
                <w:rFonts w:cstheme="minorHAnsi"/>
              </w:rPr>
              <w:t xml:space="preserve">, </w:t>
            </w:r>
            <w:r w:rsidR="005028D7" w:rsidRPr="00AE2735">
              <w:rPr>
                <w:rFonts w:cstheme="minorHAnsi"/>
              </w:rPr>
              <w:t xml:space="preserve">predictor selection based on </w:t>
            </w:r>
            <w:r w:rsidRPr="00AE2735">
              <w:rPr>
                <w:rFonts w:cstheme="minorHAnsi"/>
              </w:rPr>
              <w:t xml:space="preserve">univariable </w:t>
            </w:r>
            <w:r w:rsidR="00DD7C22" w:rsidRPr="00AE2735">
              <w:rPr>
                <w:rFonts w:cstheme="minorHAnsi"/>
              </w:rPr>
              <w:t>analysis </w:t>
            </w:r>
            <w:r w:rsidRPr="00AE2735">
              <w:rPr>
                <w:rFonts w:cstheme="minorHAnsi"/>
              </w:rPr>
              <w:t>(p value of ≤ 0.10) was used to select predictors for the multivariable model</w:t>
            </w:r>
            <w:r w:rsidR="00924735" w:rsidRPr="00AE2735">
              <w:rPr>
                <w:rFonts w:cstheme="minorHAnsi"/>
              </w:rPr>
              <w:t>.</w:t>
            </w:r>
            <w:r w:rsidR="00130CDB" w:rsidRPr="00AE2735">
              <w:rPr>
                <w:rFonts w:asciiTheme="minorHAnsi" w:eastAsiaTheme="minorHAnsi" w:hAnsiTheme="minorHAnsi" w:cstheme="minorHAnsi"/>
                <w:sz w:val="22"/>
                <w:szCs w:val="22"/>
                <w:rPrChange w:id="2390" w:author="Robert Wolff" w:date="2018-09-14T13:02: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&lt;EndNote&gt;&lt;Cite&gt;&lt;Author&gt;Rietveld&lt;/Author&gt;&lt;Year&gt;2004&lt;/Year&gt;&lt;RecNum&gt;36&lt;/RecNum&gt;&lt;DisplayText&gt;(78)&lt;/DisplayText&gt;&lt;record&gt;&lt;rec-number&gt;36&lt;/rec-number&gt;&lt;foreign-keys&gt;&lt;key app="EN" db-id="frzwa50zww55xiepa9hv5vx1zftft05222er" timestamp="1455612333"&gt;36&lt;/key&gt;&lt;/foreign-keys&gt;&lt;ref-type name="Journal Article"&gt;17&lt;/ref-type&gt;&lt;contributors&gt;&lt;authors&gt;&lt;author&gt;Rietveld, R. P.&lt;/author&gt;&lt;author&gt;ter Riet, G.&lt;/author&gt;&lt;author&gt;Bindels, P. J.&lt;/author&gt;&lt;author&gt;Sloos, J. H.&lt;/author&gt;&lt;author&gt;van Weert, H. C.&lt;/author&gt;&lt;/authors&gt;&lt;/contributors&gt;&lt;auth-address&gt;Division of Clinical Methods and Public Health, Department of General Practice, Academic Medical Centre, University of Amsterdam, Meibergdreef 15, 1105 AZ, Amsterdam, Netherlands. r.p.rietveld@amc.uva.nl&lt;/auth-address&gt;&lt;titles&gt;&lt;title&gt;Predicting bacterial cause in infectious conjunctivitis: cohort study on informativeness of combinations of signs and symptoms&lt;/title&gt;&lt;secondary-title&gt;BMJ&lt;/secondary-title&gt;&lt;/titles&gt;&lt;periodical&gt;&lt;full-title&gt;BMJ&lt;/full-title&gt;&lt;/periodical&gt;&lt;pages&gt;206-10&lt;/pages&gt;&lt;volume&gt;329&lt;/volume&gt;&lt;number&gt;7459&lt;/number&gt;&lt;edition&gt;2004/06/18&lt;/edition&gt;&lt;keywords&gt;&lt;keyword&gt;Adult&lt;/keyword&gt;&lt;keyword&gt;Analysis of Variance&lt;/keyword&gt;&lt;keyword&gt;Cohort Studies&lt;/keyword&gt;&lt;keyword&gt;Conjunctivitis, Bacterial/diagnosis/ microbiology&lt;/keyword&gt;&lt;keyword&gt;Female&lt;/keyword&gt;&lt;keyword&gt;Humans&lt;/keyword&gt;&lt;keyword&gt;Male&lt;/keyword&gt;&lt;keyword&gt;Middle Aged&lt;/keyword&gt;&lt;keyword&gt;Regression Analysis&lt;/keyword&gt;&lt;keyword&gt;Streptococcal Infections/diagnosis&lt;/keyword&gt;&lt;/keywords&gt;&lt;dates&gt;&lt;year&gt;2004&lt;/year&gt;&lt;pub-dates&gt;&lt;date&gt;Jul 24&lt;/date&gt;&lt;/pub-dates&gt;&lt;/dates&gt;&lt;isbn&gt;1756-1833 (Electronic)&amp;#xD;0959-535X (Linking)&lt;/isbn&gt;&lt;accession-num&gt;15201195&lt;/accession-num&gt;&lt;urls&gt;&lt;/urls&gt;&lt;electronic-resource-num&gt;10.1136/bmj.38128.631319.AE [doi]&amp;#xD;bmj.38128.631319.AE [pii]&lt;/electronic-resource-num&gt;&lt;language&gt;eng&lt;/language&gt;&lt;/record&gt;&lt;/Cite&gt;&lt;/EndNote&gt;</w:instrText>
            </w:r>
            <w:r w:rsidR="00130CDB" w:rsidRPr="00AE2735">
              <w:rPr>
                <w:rFonts w:asciiTheme="minorHAnsi" w:eastAsiaTheme="minorHAnsi" w:hAnsiTheme="minorHAnsi" w:cstheme="minorHAnsi"/>
                <w:sz w:val="22"/>
                <w:szCs w:val="22"/>
                <w:rPrChange w:id="2391" w:author="Robert Wolff" w:date="2018-09-14T13:02:00Z">
                  <w:rPr>
                    <w:rFonts w:cstheme="minorHAnsi"/>
                  </w:rPr>
                </w:rPrChange>
              </w:rPr>
              <w:fldChar w:fldCharType="separate"/>
            </w:r>
            <w:r w:rsidR="00623CD9" w:rsidRPr="00623CD9">
              <w:rPr>
                <w:rFonts w:cstheme="minorHAnsi"/>
                <w:noProof/>
              </w:rPr>
              <w:t>(</w:t>
            </w:r>
            <w:hyperlink w:anchor="_ENREF_78" w:tooltip="Rietveld, 2004 #36" w:history="1">
              <w:r w:rsidR="00623CD9" w:rsidRPr="00623CD9">
                <w:rPr>
                  <w:rFonts w:cstheme="minorHAnsi"/>
                  <w:noProof/>
                </w:rPr>
                <w:t>78</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392" w:author="Robert Wolff" w:date="2018-09-14T13:02:00Z">
                  <w:rPr>
                    <w:rFonts w:cstheme="minorHAnsi"/>
                  </w:rPr>
                </w:rPrChange>
              </w:rPr>
              <w:fldChar w:fldCharType="end"/>
            </w:r>
            <w:r w:rsidRPr="00AE2735">
              <w:rPr>
                <w:rFonts w:asciiTheme="minorHAnsi" w:eastAsiaTheme="minorHAnsi" w:hAnsiTheme="minorHAnsi" w:cstheme="minorHAnsi"/>
                <w:sz w:val="22"/>
                <w:szCs w:val="22"/>
              </w:rPr>
              <w:t xml:space="preserve"> This study would be </w:t>
            </w:r>
            <w:r w:rsidR="003D629D" w:rsidRPr="00AE2735">
              <w:rPr>
                <w:rFonts w:asciiTheme="minorHAnsi" w:eastAsiaTheme="minorHAnsi" w:hAnsiTheme="minorHAnsi" w:cstheme="minorHAnsi"/>
                <w:sz w:val="22"/>
                <w:szCs w:val="22"/>
              </w:rPr>
              <w:t>therefore</w:t>
            </w:r>
            <w:r w:rsidR="00420364" w:rsidRPr="00AE2735">
              <w:rPr>
                <w:rFonts w:asciiTheme="minorHAnsi" w:eastAsiaTheme="minorHAnsi" w:hAnsiTheme="minorHAnsi" w:cstheme="minorHAnsi"/>
                <w:sz w:val="22"/>
                <w:szCs w:val="22"/>
              </w:rPr>
              <w:t xml:space="preserve"> </w:t>
            </w:r>
            <w:r w:rsidR="00DD7C22" w:rsidRPr="00AE2735">
              <w:rPr>
                <w:rFonts w:asciiTheme="minorHAnsi" w:eastAsiaTheme="minorHAnsi" w:hAnsiTheme="minorHAnsi" w:cstheme="minorHAnsi"/>
                <w:sz w:val="22"/>
                <w:szCs w:val="22"/>
              </w:rPr>
              <w:t>answered</w:t>
            </w:r>
            <w:r w:rsidR="00BB717D" w:rsidRPr="00AE2735">
              <w:rPr>
                <w:rFonts w:asciiTheme="minorHAnsi" w:eastAsiaTheme="minorHAnsi" w:hAnsiTheme="minorHAnsi" w:cstheme="minorHAnsi"/>
                <w:sz w:val="22"/>
                <w:szCs w:val="22"/>
              </w:rPr>
              <w:t xml:space="preserve"> as </w:t>
            </w:r>
            <w:r w:rsidR="006051A2" w:rsidRPr="00AE2735">
              <w:rPr>
                <w:rFonts w:asciiTheme="minorHAnsi" w:eastAsiaTheme="minorHAnsi" w:hAnsiTheme="minorHAnsi" w:cstheme="minorHAnsi"/>
                <w:sz w:val="22"/>
                <w:szCs w:val="22"/>
              </w:rPr>
              <w:t xml:space="preserve">N </w:t>
            </w:r>
            <w:r w:rsidRPr="00AE2735">
              <w:rPr>
                <w:rFonts w:asciiTheme="minorHAnsi" w:eastAsiaTheme="minorHAnsi" w:hAnsiTheme="minorHAnsi" w:cstheme="minorHAnsi"/>
                <w:sz w:val="22"/>
                <w:szCs w:val="22"/>
              </w:rPr>
              <w:t>for this signalling question. If all predictors had been entered into multivariable analysis without the prior univariable selection, a</w:t>
            </w:r>
            <w:r w:rsidR="002408F0" w:rsidRPr="00AE2735">
              <w:rPr>
                <w:rFonts w:asciiTheme="minorHAnsi" w:eastAsiaTheme="minorHAnsi" w:hAnsiTheme="minorHAnsi" w:cstheme="minorHAnsi"/>
                <w:sz w:val="22"/>
                <w:szCs w:val="22"/>
              </w:rPr>
              <w:t>n answer</w:t>
            </w:r>
            <w:r w:rsidRPr="00AE2735">
              <w:rPr>
                <w:rFonts w:asciiTheme="minorHAnsi" w:eastAsiaTheme="minorHAnsi" w:hAnsiTheme="minorHAnsi" w:cstheme="minorHAnsi"/>
                <w:sz w:val="22"/>
                <w:szCs w:val="22"/>
              </w:rPr>
              <w:t xml:space="preserve"> of </w:t>
            </w:r>
            <w:r w:rsidR="006051A2" w:rsidRPr="00AE2735">
              <w:rPr>
                <w:rFonts w:asciiTheme="minorHAnsi" w:eastAsiaTheme="minorHAnsi" w:hAnsiTheme="minorHAnsi" w:cstheme="minorHAnsi"/>
                <w:sz w:val="22"/>
                <w:szCs w:val="22"/>
              </w:rPr>
              <w:t xml:space="preserve">Y </w:t>
            </w:r>
            <w:r w:rsidRPr="00AE2735">
              <w:rPr>
                <w:rFonts w:asciiTheme="minorHAnsi" w:eastAsiaTheme="minorHAnsi" w:hAnsiTheme="minorHAnsi" w:cstheme="minorHAnsi"/>
                <w:sz w:val="22"/>
                <w:szCs w:val="22"/>
              </w:rPr>
              <w:t xml:space="preserve">would have been </w:t>
            </w:r>
            <w:r w:rsidR="002408F0" w:rsidRPr="00AE2735">
              <w:rPr>
                <w:rFonts w:asciiTheme="minorHAnsi" w:eastAsiaTheme="minorHAnsi" w:hAnsiTheme="minorHAnsi" w:cstheme="minorHAnsi"/>
                <w:sz w:val="22"/>
                <w:szCs w:val="22"/>
              </w:rPr>
              <w:t>given</w:t>
            </w:r>
            <w:r w:rsidRPr="00AE2735">
              <w:rPr>
                <w:rFonts w:asciiTheme="minorHAnsi" w:eastAsiaTheme="minorHAnsi" w:hAnsiTheme="minorHAnsi" w:cstheme="minorHAnsi"/>
                <w:sz w:val="22"/>
                <w:szCs w:val="22"/>
              </w:rPr>
              <w:t>.</w:t>
            </w:r>
          </w:p>
        </w:tc>
      </w:tr>
    </w:tbl>
    <w:p w14:paraId="078F1B7B" w14:textId="77777777" w:rsidR="000A5AE8" w:rsidRPr="00B2438F" w:rsidRDefault="00E6111F" w:rsidP="00E6111F">
      <w:pPr>
        <w:pStyle w:val="Heading5"/>
        <w:ind w:left="705" w:hanging="705"/>
        <w:rPr>
          <w:rFonts w:cstheme="minorHAnsi"/>
          <w:sz w:val="22"/>
          <w:szCs w:val="22"/>
        </w:rPr>
      </w:pPr>
      <w:r w:rsidRPr="00B2438F">
        <w:rPr>
          <w:rFonts w:cstheme="minorHAnsi"/>
          <w:sz w:val="22"/>
          <w:szCs w:val="22"/>
        </w:rPr>
        <w:t>4.6</w:t>
      </w:r>
      <w:r w:rsidRPr="00B2438F">
        <w:rPr>
          <w:rFonts w:cstheme="minorHAnsi"/>
          <w:sz w:val="22"/>
          <w:szCs w:val="22"/>
        </w:rPr>
        <w:tab/>
      </w:r>
      <w:r w:rsidR="000A5AE8" w:rsidRPr="00B2438F">
        <w:rPr>
          <w:rFonts w:cstheme="minorHAnsi"/>
          <w:sz w:val="22"/>
          <w:szCs w:val="22"/>
        </w:rPr>
        <w:t xml:space="preserve">Were complexities in the data (e.g. </w:t>
      </w:r>
      <w:r w:rsidR="009E361D" w:rsidRPr="00B2438F">
        <w:rPr>
          <w:rFonts w:cstheme="minorHAnsi"/>
          <w:sz w:val="22"/>
          <w:szCs w:val="22"/>
        </w:rPr>
        <w:t xml:space="preserve">censoring, </w:t>
      </w:r>
      <w:r w:rsidR="000A5AE8" w:rsidRPr="00B2438F">
        <w:rPr>
          <w:rFonts w:cstheme="minorHAnsi"/>
          <w:sz w:val="22"/>
          <w:szCs w:val="22"/>
        </w:rPr>
        <w:t>competing risks</w:t>
      </w:r>
      <w:r w:rsidR="00FE4F1A" w:rsidRPr="00B2438F">
        <w:rPr>
          <w:rFonts w:cstheme="minorHAnsi"/>
          <w:sz w:val="22"/>
          <w:szCs w:val="22"/>
        </w:rPr>
        <w:t>, sampling of controls)</w:t>
      </w:r>
      <w:r w:rsidR="000A5AE8" w:rsidRPr="00B2438F">
        <w:rPr>
          <w:rFonts w:cstheme="minorHAnsi"/>
          <w:sz w:val="22"/>
          <w:szCs w:val="22"/>
        </w:rPr>
        <w:t xml:space="preserve"> accounted for appropriately?</w:t>
      </w:r>
    </w:p>
    <w:p w14:paraId="181DF848" w14:textId="12AD241C" w:rsidR="00A33675" w:rsidRPr="00B2438F" w:rsidDel="0038340A" w:rsidRDefault="003450BA" w:rsidP="00F37037">
      <w:pPr>
        <w:rPr>
          <w:del w:id="2393" w:author="Moons, K.G.M." w:date="2018-08-31T23:21:00Z"/>
          <w:rFonts w:cstheme="minorHAnsi"/>
        </w:rPr>
      </w:pPr>
      <w:r w:rsidRPr="00B2438F">
        <w:rPr>
          <w:rFonts w:cstheme="minorHAnsi"/>
        </w:rPr>
        <w:t xml:space="preserve">The development and validation of prediction models must ensure that the statistical methods used and their underlying assumptions are appropriate for the </w:t>
      </w:r>
      <w:ins w:id="2394" w:author="Moons, K.G.M." w:date="2018-08-31T23:22:00Z">
        <w:r w:rsidR="0038340A" w:rsidRPr="00B2438F">
          <w:rPr>
            <w:rFonts w:cstheme="minorHAnsi"/>
          </w:rPr>
          <w:t xml:space="preserve">study design and </w:t>
        </w:r>
        <w:del w:id="2395" w:author="Robert Wolff" w:date="2018-09-02T20:37:00Z">
          <w:r w:rsidR="0038340A" w:rsidRPr="00B2438F" w:rsidDel="003D0B9A">
            <w:rPr>
              <w:rFonts w:cstheme="minorHAnsi"/>
            </w:rPr>
            <w:delText xml:space="preserve"> </w:delText>
          </w:r>
        </w:del>
        <w:r w:rsidR="0038340A" w:rsidRPr="00B2438F">
          <w:rPr>
            <w:rFonts w:cstheme="minorHAnsi"/>
          </w:rPr>
          <w:t xml:space="preserve">type of outcome data </w:t>
        </w:r>
      </w:ins>
      <w:del w:id="2396" w:author="Moons, K.G.M." w:date="2018-08-31T23:22:00Z">
        <w:r w:rsidRPr="00B2438F" w:rsidDel="0038340A">
          <w:rPr>
            <w:rFonts w:cstheme="minorHAnsi"/>
          </w:rPr>
          <w:delText>data</w:delText>
        </w:r>
      </w:del>
      <w:r w:rsidRPr="00B2438F">
        <w:rPr>
          <w:rFonts w:cstheme="minorHAnsi"/>
        </w:rPr>
        <w:t xml:space="preserve"> analysed. Here, we draw attention to some key considerations</w:t>
      </w:r>
      <w:r w:rsidR="00A33675" w:rsidRPr="00B2438F">
        <w:rPr>
          <w:rFonts w:cstheme="minorHAnsi"/>
        </w:rPr>
        <w:t xml:space="preserve"> related to</w:t>
      </w:r>
      <w:r w:rsidR="001F24A8" w:rsidRPr="00B2438F">
        <w:rPr>
          <w:rFonts w:cstheme="minorHAnsi"/>
        </w:rPr>
        <w:t xml:space="preserve"> complexities in the data </w:t>
      </w:r>
      <w:r w:rsidR="002C0429" w:rsidRPr="00B2438F">
        <w:rPr>
          <w:rFonts w:cstheme="minorHAnsi"/>
        </w:rPr>
        <w:t xml:space="preserve">that can lead to </w:t>
      </w:r>
      <w:r w:rsidR="00A33675" w:rsidRPr="00B2438F">
        <w:rPr>
          <w:rFonts w:cstheme="minorHAnsi"/>
        </w:rPr>
        <w:t>risk of bias of the estimated predictive performance of the model</w:t>
      </w:r>
      <w:r w:rsidR="002C0429" w:rsidRPr="00B2438F">
        <w:rPr>
          <w:rFonts w:cstheme="minorHAnsi"/>
        </w:rPr>
        <w:t xml:space="preserve"> if not appropriately accounted for in the analyses</w:t>
      </w:r>
      <w:r w:rsidRPr="00B2438F">
        <w:rPr>
          <w:rFonts w:cstheme="minorHAnsi"/>
        </w:rPr>
        <w:t xml:space="preserve">. </w:t>
      </w:r>
    </w:p>
    <w:p w14:paraId="50CA9748" w14:textId="08333905" w:rsidR="00FE4F1A" w:rsidRPr="00B2438F" w:rsidRDefault="00C026B8" w:rsidP="00F37037">
      <w:pPr>
        <w:rPr>
          <w:rFonts w:cstheme="minorHAnsi"/>
        </w:rPr>
      </w:pPr>
      <w:del w:id="2397" w:author="Moons, K.G.M." w:date="2018-08-31T23:22:00Z">
        <w:r w:rsidRPr="00B2438F" w:rsidDel="0038340A">
          <w:rPr>
            <w:rFonts w:cstheme="minorHAnsi"/>
          </w:rPr>
          <w:delText>T</w:delText>
        </w:r>
        <w:r w:rsidR="003450BA" w:rsidRPr="00B2438F" w:rsidDel="0038340A">
          <w:rPr>
            <w:rFonts w:cstheme="minorHAnsi"/>
          </w:rPr>
          <w:delText>he analysis method</w:delText>
        </w:r>
        <w:r w:rsidRPr="00B2438F" w:rsidDel="0038340A">
          <w:rPr>
            <w:rFonts w:cstheme="minorHAnsi"/>
          </w:rPr>
          <w:delText xml:space="preserve">, </w:delText>
        </w:r>
        <w:r w:rsidR="003450BA" w:rsidRPr="00B2438F" w:rsidDel="0038340A">
          <w:rPr>
            <w:rFonts w:cstheme="minorHAnsi"/>
          </w:rPr>
          <w:delText xml:space="preserve">such as choice of </w:delText>
        </w:r>
        <w:r w:rsidR="00426391" w:rsidRPr="00B2438F" w:rsidDel="0038340A">
          <w:rPr>
            <w:rFonts w:cstheme="minorHAnsi"/>
          </w:rPr>
          <w:delText>statistical model</w:delText>
        </w:r>
        <w:r w:rsidRPr="00B2438F" w:rsidDel="0038340A">
          <w:rPr>
            <w:rFonts w:cstheme="minorHAnsi"/>
          </w:rPr>
          <w:delText>,</w:delText>
        </w:r>
        <w:r w:rsidR="003450BA" w:rsidRPr="00B2438F" w:rsidDel="0038340A">
          <w:rPr>
            <w:rFonts w:cstheme="minorHAnsi"/>
          </w:rPr>
          <w:delText xml:space="preserve"> must be suitable to the </w:delText>
        </w:r>
        <w:r w:rsidR="00426391" w:rsidRPr="00B2438F" w:rsidDel="0038340A">
          <w:rPr>
            <w:rFonts w:cstheme="minorHAnsi"/>
          </w:rPr>
          <w:delText xml:space="preserve">study design </w:delText>
        </w:r>
        <w:r w:rsidR="00FE4F1A" w:rsidRPr="00B2438F" w:rsidDel="0038340A">
          <w:rPr>
            <w:rFonts w:cstheme="minorHAnsi"/>
          </w:rPr>
          <w:delText xml:space="preserve">and </w:delText>
        </w:r>
      </w:del>
      <w:del w:id="2398" w:author="Moons, K.G.M." w:date="2018-08-31T23:17:00Z">
        <w:r w:rsidR="00FE4F1A" w:rsidRPr="00B2438F" w:rsidDel="00403310">
          <w:rPr>
            <w:rFonts w:cstheme="minorHAnsi"/>
          </w:rPr>
          <w:delText>to</w:delText>
        </w:r>
      </w:del>
      <w:del w:id="2399" w:author="Moons, K.G.M." w:date="2018-08-31T23:22:00Z">
        <w:r w:rsidR="00FE4F1A" w:rsidRPr="00B2438F" w:rsidDel="0038340A">
          <w:rPr>
            <w:rFonts w:cstheme="minorHAnsi"/>
          </w:rPr>
          <w:delText xml:space="preserve"> </w:delText>
        </w:r>
      </w:del>
      <w:del w:id="2400" w:author="Moons, K.G.M." w:date="2018-08-31T23:16:00Z">
        <w:r w:rsidR="00FE4F1A" w:rsidRPr="00B2438F" w:rsidDel="00403310">
          <w:rPr>
            <w:rFonts w:cstheme="minorHAnsi"/>
          </w:rPr>
          <w:delText xml:space="preserve">the </w:delText>
        </w:r>
      </w:del>
      <w:del w:id="2401" w:author="Moons, K.G.M." w:date="2018-08-31T23:22:00Z">
        <w:r w:rsidR="00FE4F1A" w:rsidRPr="00B2438F" w:rsidDel="0038340A">
          <w:rPr>
            <w:rFonts w:cstheme="minorHAnsi"/>
          </w:rPr>
          <w:delText xml:space="preserve">type of outcome data. </w:delText>
        </w:r>
      </w:del>
      <w:r w:rsidR="00B64254" w:rsidRPr="00B2438F">
        <w:rPr>
          <w:rFonts w:cstheme="minorHAnsi"/>
        </w:rPr>
        <w:t>As di</w:t>
      </w:r>
      <w:r w:rsidR="00DC3386" w:rsidRPr="00B2438F">
        <w:rPr>
          <w:rFonts w:cstheme="minorHAnsi"/>
        </w:rPr>
        <w:t>s</w:t>
      </w:r>
      <w:r w:rsidR="00B64254" w:rsidRPr="00B2438F">
        <w:rPr>
          <w:rFonts w:cstheme="minorHAnsi"/>
        </w:rPr>
        <w:t xml:space="preserve">cussed </w:t>
      </w:r>
      <w:r w:rsidR="0010091B" w:rsidRPr="00B2438F">
        <w:rPr>
          <w:rFonts w:cstheme="minorHAnsi"/>
        </w:rPr>
        <w:t xml:space="preserve">under </w:t>
      </w:r>
      <w:r w:rsidR="0010091B" w:rsidRPr="00B2438F">
        <w:rPr>
          <w:rFonts w:cstheme="minorHAnsi"/>
          <w:color w:val="00B050"/>
        </w:rPr>
        <w:t xml:space="preserve">signalling question 1.1, </w:t>
      </w:r>
      <w:r w:rsidR="00B64254" w:rsidRPr="00B2438F">
        <w:rPr>
          <w:rFonts w:cstheme="minorHAnsi"/>
        </w:rPr>
        <w:t>i</w:t>
      </w:r>
      <w:r w:rsidR="00FE4F1A" w:rsidRPr="00B2438F">
        <w:rPr>
          <w:rFonts w:cstheme="minorHAnsi"/>
        </w:rPr>
        <w:t>f a case-cohort or a nested case-cont</w:t>
      </w:r>
      <w:r w:rsidR="00426391" w:rsidRPr="00B2438F">
        <w:rPr>
          <w:rFonts w:cstheme="minorHAnsi"/>
        </w:rPr>
        <w:t>rol</w:t>
      </w:r>
      <w:r w:rsidR="00386DB5" w:rsidRPr="00B2438F">
        <w:rPr>
          <w:rFonts w:cstheme="minorHAnsi"/>
        </w:rPr>
        <w:t xml:space="preserve"> </w:t>
      </w:r>
      <w:r w:rsidR="00426391" w:rsidRPr="00B2438F">
        <w:rPr>
          <w:rFonts w:cstheme="minorHAnsi"/>
        </w:rPr>
        <w:t xml:space="preserve">design </w:t>
      </w:r>
      <w:r w:rsidR="00FE4F1A" w:rsidRPr="00B2438F">
        <w:rPr>
          <w:rFonts w:cstheme="minorHAnsi"/>
        </w:rPr>
        <w:t>was used</w:t>
      </w:r>
      <w:r w:rsidR="006F7DBE" w:rsidRPr="00B2438F">
        <w:rPr>
          <w:rFonts w:cstheme="minorHAnsi"/>
        </w:rPr>
        <w:t xml:space="preserve"> for a prediction model</w:t>
      </w:r>
      <w:r w:rsidR="00FE4F1A" w:rsidRPr="00B2438F">
        <w:rPr>
          <w:rFonts w:cstheme="minorHAnsi"/>
        </w:rPr>
        <w:t xml:space="preserve"> then the analysis method must account for the sampling </w:t>
      </w:r>
      <w:r w:rsidR="0010091B" w:rsidRPr="00B2438F">
        <w:rPr>
          <w:rFonts w:cstheme="minorHAnsi"/>
        </w:rPr>
        <w:t>fractions</w:t>
      </w:r>
      <w:r w:rsidR="000C2B87" w:rsidRPr="00B2438F">
        <w:rPr>
          <w:rFonts w:cstheme="minorHAnsi"/>
        </w:rPr>
        <w:t> </w:t>
      </w:r>
      <w:r w:rsidR="00FE4F1A" w:rsidRPr="00B2438F">
        <w:rPr>
          <w:rFonts w:eastAsia="AvenirNextLTPro-Regular" w:cstheme="minorHAnsi"/>
        </w:rPr>
        <w:t xml:space="preserve">(from the original cohort) to allow for proper estimation of the absolute </w:t>
      </w:r>
      <w:r w:rsidR="0010091B" w:rsidRPr="00B2438F">
        <w:rPr>
          <w:rFonts w:eastAsia="AvenirNextLTPro-Regular" w:cstheme="minorHAnsi"/>
        </w:rPr>
        <w:t xml:space="preserve">outcome </w:t>
      </w:r>
      <w:r w:rsidR="00FE4F1A" w:rsidRPr="00B2438F">
        <w:rPr>
          <w:rFonts w:eastAsia="AvenirNextLTPro-Regular" w:cstheme="minorHAnsi"/>
        </w:rPr>
        <w:t>probabilities</w:t>
      </w:r>
      <w:r w:rsidR="00A80D11" w:rsidRPr="00B2438F">
        <w:rPr>
          <w:rFonts w:eastAsia="AvenirNextLTPro-Regular" w:cstheme="minorHAnsi"/>
        </w:rPr>
        <w:t>.</w:t>
      </w:r>
      <w:r w:rsidR="00345E30" w:rsidRPr="00B2438F">
        <w:rPr>
          <w:rFonts w:cstheme="minorHAnsi"/>
        </w:rPr>
        <w:fldChar w:fldCharType="begin">
          <w:fldData xml:space="preserve">PEVuZE5vdGU+PENpdGU+PEF1dGhvcj5CaWVzaGV1dmVsPC9BdXRob3I+PFllYXI+MjAwODwvWWVh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</w:fldData>
        </w:fldChar>
      </w:r>
      <w:r w:rsidR="00623CD9">
        <w:rPr>
          <w:rFonts w:cstheme="minorHAnsi"/>
        </w:rPr>
        <w:instrText xml:space="preserve"> ADDIN EN.CITE </w:instrText>
      </w:r>
      <w:r w:rsidR="00623CD9">
        <w:rPr>
          <w:rFonts w:cstheme="minorHAnsi"/>
        </w:rPr>
        <w:fldChar w:fldCharType="begin">
          <w:fldData xml:space="preserve">PEVuZE5vdGU+PENpdGU+PEF1dGhvcj5CaWVzaGV1dmVsPC9BdXRob3I+PFllYXI+MjAwODwvWWVh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50" w:tooltip="Ganna, 2012 #94" w:history="1">
        <w:r w:rsidR="00623CD9">
          <w:rPr>
            <w:rFonts w:cstheme="minorHAnsi"/>
            <w:noProof/>
          </w:rPr>
          <w:t>50</w:t>
        </w:r>
      </w:hyperlink>
      <w:r w:rsidR="00623CD9">
        <w:rPr>
          <w:rFonts w:cstheme="minorHAnsi"/>
          <w:noProof/>
        </w:rPr>
        <w:t xml:space="preserve">, </w:t>
      </w:r>
      <w:hyperlink w:anchor="_ENREF_52" w:tooltip="Kulathinal, 2007 #96" w:history="1">
        <w:r w:rsidR="00623CD9">
          <w:rPr>
            <w:rFonts w:cstheme="minorHAnsi"/>
            <w:noProof/>
          </w:rPr>
          <w:t>52</w:t>
        </w:r>
      </w:hyperlink>
      <w:r w:rsidR="00623CD9">
        <w:rPr>
          <w:rFonts w:cstheme="minorHAnsi"/>
          <w:noProof/>
        </w:rPr>
        <w:t xml:space="preserve">, </w:t>
      </w:r>
      <w:hyperlink w:anchor="_ENREF_58" w:tooltip="Biesheuvel, 2008 #102" w:history="1">
        <w:r w:rsidR="00623CD9">
          <w:rPr>
            <w:rFonts w:cstheme="minorHAnsi"/>
            <w:noProof/>
          </w:rPr>
          <w:t>58</w:t>
        </w:r>
      </w:hyperlink>
      <w:r w:rsidR="00623CD9">
        <w:rPr>
          <w:rFonts w:cstheme="minorHAnsi"/>
          <w:noProof/>
        </w:rPr>
        <w:t xml:space="preserve">, </w:t>
      </w:r>
      <w:hyperlink w:anchor="_ENREF_62" w:tooltip="van Zaane, 2012 #106" w:history="1">
        <w:r w:rsidR="00623CD9">
          <w:rPr>
            <w:rFonts w:cstheme="minorHAnsi"/>
            <w:noProof/>
          </w:rPr>
          <w:t>62</w:t>
        </w:r>
      </w:hyperlink>
      <w:r w:rsidR="00623CD9">
        <w:rPr>
          <w:rFonts w:cstheme="minorHAnsi"/>
          <w:noProof/>
        </w:rPr>
        <w:t>)</w:t>
      </w:r>
      <w:r w:rsidR="00345E30" w:rsidRPr="00B2438F">
        <w:rPr>
          <w:rFonts w:cstheme="minorHAnsi"/>
        </w:rPr>
        <w:fldChar w:fldCharType="end"/>
      </w:r>
      <w:r w:rsidR="00FE4F1A" w:rsidRPr="00B2438F" w:rsidDel="007C5630">
        <w:rPr>
          <w:rFonts w:cstheme="minorHAnsi"/>
        </w:rPr>
        <w:t xml:space="preserve"> </w:t>
      </w:r>
      <w:r w:rsidR="00FE4F1A" w:rsidRPr="00B2438F">
        <w:rPr>
          <w:rFonts w:cstheme="minorHAnsi"/>
        </w:rPr>
        <w:t xml:space="preserve">For example, in a diagnostic prediction model </w:t>
      </w:r>
      <w:ins w:id="2402" w:author="Moons, K.G.M." w:date="2018-08-31T23:18:00Z">
        <w:r w:rsidR="00403310" w:rsidRPr="00B2438F">
          <w:rPr>
            <w:rFonts w:cstheme="minorHAnsi"/>
          </w:rPr>
          <w:t>(</w:t>
        </w:r>
      </w:ins>
      <w:ins w:id="2403" w:author="Moons, K.G.M." w:date="2018-08-31T23:17:00Z">
        <w:r w:rsidR="00403310" w:rsidRPr="00B2438F">
          <w:rPr>
            <w:rFonts w:cstheme="minorHAnsi"/>
          </w:rPr>
          <w:t>devel</w:t>
        </w:r>
      </w:ins>
      <w:ins w:id="2404" w:author="Moons, K.G.M." w:date="2018-08-31T23:18:00Z">
        <w:r w:rsidR="00403310" w:rsidRPr="00B2438F">
          <w:rPr>
            <w:rFonts w:cstheme="minorHAnsi"/>
          </w:rPr>
          <w:t>o</w:t>
        </w:r>
      </w:ins>
      <w:ins w:id="2405" w:author="Moons, K.G.M." w:date="2018-08-31T23:17:00Z">
        <w:r w:rsidR="00403310" w:rsidRPr="00B2438F">
          <w:rPr>
            <w:rFonts w:cstheme="minorHAnsi"/>
          </w:rPr>
          <w:t>p</w:t>
        </w:r>
      </w:ins>
      <w:ins w:id="2406" w:author="Moons, K.G.M." w:date="2018-08-31T23:18:00Z">
        <w:r w:rsidR="00403310" w:rsidRPr="00B2438F">
          <w:rPr>
            <w:rFonts w:cstheme="minorHAnsi"/>
          </w:rPr>
          <w:t>m</w:t>
        </w:r>
      </w:ins>
      <w:ins w:id="2407" w:author="Moons, K.G.M." w:date="2018-08-31T23:17:00Z">
        <w:r w:rsidR="00403310" w:rsidRPr="00B2438F">
          <w:rPr>
            <w:rFonts w:cstheme="minorHAnsi"/>
          </w:rPr>
          <w:t xml:space="preserve">ent </w:t>
        </w:r>
      </w:ins>
      <w:ins w:id="2408" w:author="Moons, K.G.M." w:date="2018-08-31T23:18:00Z">
        <w:r w:rsidR="00403310" w:rsidRPr="00B2438F">
          <w:rPr>
            <w:rFonts w:cstheme="minorHAnsi"/>
          </w:rPr>
          <w:t xml:space="preserve">or validation) </w:t>
        </w:r>
      </w:ins>
      <w:r w:rsidR="00FE4F1A" w:rsidRPr="00B2438F">
        <w:rPr>
          <w:rFonts w:cstheme="minorHAnsi"/>
        </w:rPr>
        <w:t xml:space="preserve">study </w:t>
      </w:r>
      <w:r w:rsidR="005E1DBD" w:rsidRPr="00B2438F">
        <w:rPr>
          <w:rFonts w:cstheme="minorHAnsi"/>
        </w:rPr>
        <w:t>that used a nested case-</w:t>
      </w:r>
      <w:r w:rsidR="00FE4F1A" w:rsidRPr="00B2438F">
        <w:rPr>
          <w:rFonts w:cstheme="minorHAnsi"/>
        </w:rPr>
        <w:t>control design where a fraction of all the controls were sampled</w:t>
      </w:r>
      <w:r w:rsidR="0033411B" w:rsidRPr="00B2438F">
        <w:rPr>
          <w:rFonts w:cstheme="minorHAnsi"/>
        </w:rPr>
        <w:t xml:space="preserve"> </w:t>
      </w:r>
      <w:r w:rsidR="00FE4F1A" w:rsidRPr="00B2438F">
        <w:rPr>
          <w:rFonts w:cstheme="minorHAnsi"/>
        </w:rPr>
        <w:t xml:space="preserve">from the original cohort, a logistic regression in which the controls are weighted by the inverse of their sampling fraction needs to be applied </w:t>
      </w:r>
      <w:r w:rsidRPr="00B2438F">
        <w:rPr>
          <w:rFonts w:cstheme="minorHAnsi"/>
        </w:rPr>
        <w:t>instead of</w:t>
      </w:r>
      <w:r w:rsidR="00FE4F1A" w:rsidRPr="00B2438F">
        <w:rPr>
          <w:rFonts w:cstheme="minorHAnsi"/>
        </w:rPr>
        <w:t xml:space="preserve"> a standard logistic regression</w:t>
      </w:r>
      <w:r w:rsidR="00B64254" w:rsidRPr="00B2438F">
        <w:rPr>
          <w:rFonts w:cstheme="minorHAnsi"/>
        </w:rPr>
        <w:t>, otherwise the predicted risks by the model will be biased</w:t>
      </w:r>
      <w:r w:rsidR="00FE4F1A" w:rsidRPr="00B2438F">
        <w:rPr>
          <w:rFonts w:cstheme="minorHAnsi"/>
        </w:rPr>
        <w:t>.</w:t>
      </w:r>
      <w:r w:rsidRPr="00B2438F">
        <w:rPr>
          <w:rFonts w:cstheme="minorHAnsi"/>
        </w:rPr>
        <w:t xml:space="preserve"> </w:t>
      </w:r>
      <w:del w:id="2409" w:author="Moons, K.G.M." w:date="2018-08-31T23:18:00Z">
        <w:r w:rsidRPr="00B2438F" w:rsidDel="00403310">
          <w:rPr>
            <w:rFonts w:cstheme="minorHAnsi"/>
          </w:rPr>
          <w:delText>These issues apply to both development and validation models.</w:delText>
        </w:r>
      </w:del>
      <w:r w:rsidR="007570FE" w:rsidRPr="00B2438F">
        <w:rPr>
          <w:rFonts w:cstheme="minorHAnsi"/>
        </w:rPr>
        <w:t xml:space="preserve"> </w:t>
      </w:r>
      <w:ins w:id="2410" w:author="Moons, K.G.M." w:date="2018-08-31T23:20:00Z">
        <w:r w:rsidR="00403310" w:rsidRPr="00B2438F">
          <w:rPr>
            <w:rFonts w:cstheme="minorHAnsi"/>
          </w:rPr>
          <w:t xml:space="preserve">When </w:t>
        </w:r>
      </w:ins>
      <w:del w:id="2411" w:author="Moons, K.G.M." w:date="2018-08-31T23:18:00Z">
        <w:r w:rsidR="007570FE" w:rsidRPr="00B2438F" w:rsidDel="00403310">
          <w:rPr>
            <w:rFonts w:cstheme="minorHAnsi"/>
          </w:rPr>
          <w:delText>Hence,</w:delText>
        </w:r>
      </w:del>
      <w:del w:id="2412" w:author="Robert Wolff" w:date="2018-09-02T20:37:00Z">
        <w:r w:rsidR="007570FE" w:rsidRPr="00B2438F" w:rsidDel="003D0B9A">
          <w:rPr>
            <w:rFonts w:cstheme="minorHAnsi"/>
          </w:rPr>
          <w:delText xml:space="preserve"> </w:delText>
        </w:r>
      </w:del>
      <w:ins w:id="2413" w:author="Moons, K.G.M." w:date="2018-08-31T23:20:00Z">
        <w:r w:rsidR="00403310" w:rsidRPr="00B2438F">
          <w:rPr>
            <w:rFonts w:cstheme="minorHAnsi"/>
          </w:rPr>
          <w:t xml:space="preserve">such </w:t>
        </w:r>
      </w:ins>
      <w:r w:rsidR="007570FE" w:rsidRPr="00B2438F">
        <w:rPr>
          <w:rFonts w:cstheme="minorHAnsi"/>
        </w:rPr>
        <w:t xml:space="preserve">appropriate adjustments for sampling fractions </w:t>
      </w:r>
      <w:del w:id="2414" w:author="Susan Mallett" w:date="2018-09-03T13:14:00Z">
        <w:r w:rsidR="007570FE" w:rsidRPr="00B2438F" w:rsidDel="00E66122">
          <w:rPr>
            <w:rFonts w:cstheme="minorHAnsi"/>
          </w:rPr>
          <w:delText>in the analysis of prediction model studies that used a nested case-control or case-cohort design</w:delText>
        </w:r>
      </w:del>
      <w:ins w:id="2415" w:author="Moons, K.G.M." w:date="2018-08-31T23:20:00Z">
        <w:del w:id="2416" w:author="Susan Mallett" w:date="2018-09-03T13:15:00Z">
          <w:r w:rsidR="00403310" w:rsidRPr="00B2438F" w:rsidDel="00E66122">
            <w:rPr>
              <w:rFonts w:cstheme="minorHAnsi"/>
            </w:rPr>
            <w:delText xml:space="preserve"> </w:delText>
          </w:r>
        </w:del>
        <w:r w:rsidR="00403310" w:rsidRPr="00B2438F">
          <w:rPr>
            <w:rFonts w:cstheme="minorHAnsi"/>
          </w:rPr>
          <w:t>are made</w:t>
        </w:r>
      </w:ins>
      <w:ins w:id="2417" w:author="Susan Mallett" w:date="2018-09-03T13:14:00Z">
        <w:r w:rsidR="00E66122">
          <w:rPr>
            <w:rFonts w:cstheme="minorHAnsi"/>
          </w:rPr>
          <w:t>,</w:t>
        </w:r>
      </w:ins>
      <w:ins w:id="2418" w:author="Moons, K.G.M." w:date="2018-08-31T23:20:00Z">
        <w:r w:rsidR="00403310" w:rsidRPr="00B2438F">
          <w:rPr>
            <w:rFonts w:cstheme="minorHAnsi"/>
          </w:rPr>
          <w:t xml:space="preserve"> </w:t>
        </w:r>
        <w:r w:rsidR="00403310" w:rsidRPr="00B2438F">
          <w:rPr>
            <w:rFonts w:cstheme="minorHAnsi"/>
          </w:rPr>
          <w:lastRenderedPageBreak/>
          <w:t xml:space="preserve">they </w:t>
        </w:r>
      </w:ins>
      <w:del w:id="2419" w:author="Moons, K.G.M." w:date="2018-08-31T23:20:00Z">
        <w:r w:rsidR="007570FE" w:rsidRPr="00B2438F" w:rsidDel="00403310">
          <w:rPr>
            <w:rFonts w:cstheme="minorHAnsi"/>
          </w:rPr>
          <w:delText>,</w:delText>
        </w:r>
      </w:del>
      <w:r w:rsidR="007570FE" w:rsidRPr="00B2438F">
        <w:rPr>
          <w:rFonts w:cstheme="minorHAnsi"/>
        </w:rPr>
        <w:t xml:space="preserve"> alleviate the risk of bias concerns </w:t>
      </w:r>
      <w:del w:id="2420" w:author="Moons, K.G.M." w:date="2018-08-31T23:20:00Z">
        <w:r w:rsidR="007570FE" w:rsidRPr="00B2438F" w:rsidDel="00403310">
          <w:rPr>
            <w:rFonts w:cstheme="minorHAnsi"/>
          </w:rPr>
          <w:delText xml:space="preserve">due to the issue </w:delText>
        </w:r>
      </w:del>
      <w:r w:rsidR="007570FE" w:rsidRPr="00B2438F">
        <w:rPr>
          <w:rFonts w:cstheme="minorHAnsi"/>
        </w:rPr>
        <w:t xml:space="preserve">raised in </w:t>
      </w:r>
      <w:r w:rsidR="007570FE" w:rsidRPr="00B2438F">
        <w:rPr>
          <w:rFonts w:cstheme="minorHAnsi"/>
          <w:color w:val="00B050"/>
        </w:rPr>
        <w:t>signalling question 1.1</w:t>
      </w:r>
      <w:ins w:id="2421" w:author="Susan Mallett" w:date="2018-09-03T13:16:00Z">
        <w:r w:rsidR="00E66122">
          <w:rPr>
            <w:rFonts w:cstheme="minorHAnsi"/>
            <w:color w:val="000000" w:themeColor="text1"/>
          </w:rPr>
          <w:t>.</w:t>
        </w:r>
      </w:ins>
      <w:del w:id="2422" w:author="Susan Mallett" w:date="2018-09-03T13:16:00Z">
        <w:r w:rsidR="007570FE" w:rsidRPr="00B2438F" w:rsidDel="00E66122">
          <w:rPr>
            <w:rFonts w:cstheme="minorHAnsi"/>
            <w:color w:val="000000" w:themeColor="text1"/>
          </w:rPr>
          <w:delText>.</w:delText>
        </w:r>
      </w:del>
      <w:r w:rsidR="007570FE" w:rsidRPr="00B2438F">
        <w:rPr>
          <w:rFonts w:cstheme="minorHAnsi"/>
          <w:color w:val="00B050"/>
        </w:rPr>
        <w:t xml:space="preserve"> </w:t>
      </w:r>
      <w:ins w:id="2423" w:author="Moons, K.G.M." w:date="2018-08-31T23:20:00Z">
        <w:r w:rsidR="00403310" w:rsidRPr="00E66122">
          <w:rPr>
            <w:rFonts w:cstheme="minorHAnsi"/>
            <w:rPrChange w:id="2424" w:author="Susan Mallett" w:date="2018-09-03T13:15:00Z">
              <w:rPr>
                <w:rFonts w:cstheme="minorHAnsi"/>
                <w:color w:val="00B050"/>
              </w:rPr>
            </w:rPrChange>
          </w:rPr>
          <w:t xml:space="preserve">If not done, </w:t>
        </w:r>
      </w:ins>
      <w:del w:id="2425" w:author="Moons, K.G.M." w:date="2018-08-31T23:20:00Z">
        <w:r w:rsidR="007570FE" w:rsidRPr="00B2438F" w:rsidDel="00403310">
          <w:rPr>
            <w:rFonts w:cstheme="minorHAnsi"/>
          </w:rPr>
          <w:delText>Studies th</w:delText>
        </w:r>
      </w:del>
      <w:del w:id="2426" w:author="Moons, K.G.M." w:date="2018-08-31T23:21:00Z">
        <w:r w:rsidR="007570FE" w:rsidRPr="00B2438F" w:rsidDel="00403310">
          <w:rPr>
            <w:rFonts w:cstheme="minorHAnsi"/>
          </w:rPr>
          <w:delText>at develop a prediction model using such sampling designs and do not adjust for the sampling fraction in the analysis,</w:delText>
        </w:r>
      </w:del>
      <w:ins w:id="2427" w:author="Moons, K.G.M." w:date="2018-08-31T23:21:00Z">
        <w:r w:rsidR="00403310" w:rsidRPr="00B2438F">
          <w:rPr>
            <w:rFonts w:cstheme="minorHAnsi"/>
          </w:rPr>
          <w:t xml:space="preserve">one </w:t>
        </w:r>
      </w:ins>
      <w:del w:id="2428" w:author="Robert Wolff" w:date="2018-09-02T20:37:00Z">
        <w:r w:rsidR="007570FE" w:rsidRPr="00B2438F" w:rsidDel="003D0B9A">
          <w:rPr>
            <w:rFonts w:cstheme="minorHAnsi"/>
          </w:rPr>
          <w:delText xml:space="preserve"> </w:delText>
        </w:r>
      </w:del>
      <w:r w:rsidR="007570FE" w:rsidRPr="00B2438F">
        <w:rPr>
          <w:rFonts w:cstheme="minorHAnsi"/>
        </w:rPr>
        <w:t xml:space="preserve">should </w:t>
      </w:r>
      <w:ins w:id="2429" w:author="Moons, K.G.M." w:date="2018-08-31T23:21:00Z">
        <w:r w:rsidR="00403310" w:rsidRPr="00B2438F">
          <w:rPr>
            <w:rFonts w:cstheme="minorHAnsi"/>
          </w:rPr>
          <w:t xml:space="preserve">score </w:t>
        </w:r>
      </w:ins>
      <w:del w:id="2430" w:author="Moons, K.G.M." w:date="2018-08-31T23:21:00Z">
        <w:r w:rsidR="007570FE" w:rsidRPr="00B2438F" w:rsidDel="00403310">
          <w:rPr>
            <w:rFonts w:cstheme="minorHAnsi"/>
          </w:rPr>
          <w:delText>be given</w:delText>
        </w:r>
      </w:del>
      <w:del w:id="2431" w:author="Robert Wolff" w:date="2018-09-02T20:37:00Z">
        <w:r w:rsidR="007570FE" w:rsidRPr="00B2438F" w:rsidDel="003D0B9A">
          <w:rPr>
            <w:rFonts w:cstheme="minorHAnsi"/>
          </w:rPr>
          <w:delText xml:space="preserve"> </w:delText>
        </w:r>
      </w:del>
      <w:r w:rsidR="00181AA0" w:rsidRPr="00B2438F">
        <w:rPr>
          <w:rFonts w:cstheme="minorHAnsi"/>
        </w:rPr>
        <w:t>a</w:t>
      </w:r>
      <w:del w:id="2432" w:author="Moons, K.G.M." w:date="2018-08-31T23:21:00Z">
        <w:r w:rsidR="00181AA0" w:rsidRPr="00B2438F" w:rsidDel="00403310">
          <w:rPr>
            <w:rFonts w:cstheme="minorHAnsi"/>
          </w:rPr>
          <w:delText>n</w:delText>
        </w:r>
      </w:del>
      <w:r w:rsidR="007570FE" w:rsidRPr="00B2438F">
        <w:rPr>
          <w:rFonts w:cstheme="minorHAnsi"/>
        </w:rPr>
        <w:t xml:space="preserve"> N only once to either </w:t>
      </w:r>
      <w:r w:rsidR="007570FE" w:rsidRPr="00B2438F">
        <w:rPr>
          <w:rFonts w:cstheme="minorHAnsi"/>
          <w:color w:val="00B050"/>
        </w:rPr>
        <w:t>signalling question</w:t>
      </w:r>
      <w:r w:rsidR="00540E2D" w:rsidRPr="00B2438F">
        <w:rPr>
          <w:rFonts w:cstheme="minorHAnsi"/>
          <w:color w:val="00B050"/>
        </w:rPr>
        <w:t> </w:t>
      </w:r>
      <w:r w:rsidR="007570FE" w:rsidRPr="00B2438F">
        <w:rPr>
          <w:rFonts w:cstheme="minorHAnsi"/>
          <w:color w:val="00B050"/>
        </w:rPr>
        <w:t xml:space="preserve">1.1 </w:t>
      </w:r>
      <w:r w:rsidR="007570FE" w:rsidRPr="00B2438F">
        <w:rPr>
          <w:rFonts w:cstheme="minorHAnsi"/>
          <w:color w:val="000000" w:themeColor="text1"/>
        </w:rPr>
        <w:t>or this signalling question.</w:t>
      </w:r>
      <w:r w:rsidR="007570FE" w:rsidRPr="00B2438F">
        <w:rPr>
          <w:rFonts w:cstheme="minorHAnsi"/>
        </w:rPr>
        <w:t xml:space="preserve"> </w:t>
      </w:r>
    </w:p>
    <w:p w14:paraId="071A76AF" w14:textId="05DA00E4" w:rsidR="003870A1" w:rsidRPr="00B2438F" w:rsidRDefault="00C026B8" w:rsidP="00F37037">
      <w:pPr>
        <w:rPr>
          <w:rFonts w:cstheme="minorHAnsi"/>
        </w:rPr>
      </w:pPr>
      <w:r w:rsidRPr="00B2438F">
        <w:rPr>
          <w:rFonts w:cstheme="minorHAnsi"/>
        </w:rPr>
        <w:t>F</w:t>
      </w:r>
      <w:r w:rsidR="003870A1" w:rsidRPr="00B2438F">
        <w:rPr>
          <w:rFonts w:cstheme="minorHAnsi"/>
        </w:rPr>
        <w:t xml:space="preserve">or prognostic models to predict long term outcomes </w:t>
      </w:r>
      <w:r w:rsidRPr="00B2438F">
        <w:rPr>
          <w:rFonts w:cstheme="minorHAnsi"/>
        </w:rPr>
        <w:t xml:space="preserve">in which </w:t>
      </w:r>
      <w:r w:rsidR="003450BA" w:rsidRPr="00B2438F">
        <w:rPr>
          <w:rFonts w:cstheme="minorHAnsi"/>
        </w:rPr>
        <w:t xml:space="preserve">censoring </w:t>
      </w:r>
      <w:r w:rsidRPr="00B2438F">
        <w:rPr>
          <w:rFonts w:cstheme="minorHAnsi"/>
        </w:rPr>
        <w:t>occurs</w:t>
      </w:r>
      <w:r w:rsidR="003870A1" w:rsidRPr="00B2438F">
        <w:rPr>
          <w:rFonts w:cstheme="minorHAnsi"/>
        </w:rPr>
        <w:t>,</w:t>
      </w:r>
      <w:r w:rsidR="003450BA" w:rsidRPr="00B2438F">
        <w:rPr>
          <w:rFonts w:cstheme="minorHAnsi"/>
        </w:rPr>
        <w:t xml:space="preserve"> it is important that a time-to-event analysis such as a Cox regression</w:t>
      </w:r>
      <w:r w:rsidRPr="00B2438F">
        <w:rPr>
          <w:rFonts w:cstheme="minorHAnsi"/>
        </w:rPr>
        <w:t xml:space="preserve"> is used</w:t>
      </w:r>
      <w:r w:rsidR="003450BA" w:rsidRPr="00B2438F">
        <w:rPr>
          <w:rFonts w:cstheme="minorHAnsi"/>
        </w:rPr>
        <w:t xml:space="preserve"> </w:t>
      </w:r>
      <w:r w:rsidRPr="00B2438F">
        <w:rPr>
          <w:rFonts w:cstheme="minorHAnsi"/>
        </w:rPr>
        <w:t>to include</w:t>
      </w:r>
      <w:r w:rsidR="003450BA" w:rsidRPr="00B2438F">
        <w:rPr>
          <w:rFonts w:cstheme="minorHAnsi"/>
        </w:rPr>
        <w:t xml:space="preserve"> censored individuals up to the end of their</w:t>
      </w:r>
      <w:r w:rsidRPr="00B2438F">
        <w:rPr>
          <w:rFonts w:cstheme="minorHAnsi"/>
        </w:rPr>
        <w:t xml:space="preserve"> participant</w:t>
      </w:r>
      <w:r w:rsidR="003450BA" w:rsidRPr="00B2438F">
        <w:rPr>
          <w:rFonts w:cstheme="minorHAnsi"/>
        </w:rPr>
        <w:t xml:space="preserve"> follow-up</w:t>
      </w:r>
      <w:r w:rsidRPr="00B2438F">
        <w:rPr>
          <w:rFonts w:cstheme="minorHAnsi"/>
        </w:rPr>
        <w:t xml:space="preserve">. It is inappropriate to use </w:t>
      </w:r>
      <w:r w:rsidR="003450BA" w:rsidRPr="00B2438F">
        <w:rPr>
          <w:rFonts w:cstheme="minorHAnsi"/>
        </w:rPr>
        <w:t>logistic regression</w:t>
      </w:r>
      <w:r w:rsidRPr="00B2438F">
        <w:rPr>
          <w:rFonts w:cstheme="minorHAnsi"/>
        </w:rPr>
        <w:t xml:space="preserve"> models</w:t>
      </w:r>
      <w:r w:rsidR="003450BA" w:rsidRPr="00B2438F">
        <w:rPr>
          <w:rFonts w:cstheme="minorHAnsi"/>
        </w:rPr>
        <w:t xml:space="preserve"> that </w:t>
      </w:r>
      <w:r w:rsidR="003870A1" w:rsidRPr="00B2438F">
        <w:rPr>
          <w:rFonts w:cstheme="minorHAnsi"/>
        </w:rPr>
        <w:t xml:space="preserve">simply </w:t>
      </w:r>
      <w:r w:rsidR="003450BA" w:rsidRPr="00B2438F">
        <w:rPr>
          <w:rFonts w:cstheme="minorHAnsi"/>
        </w:rPr>
        <w:t xml:space="preserve">exclude </w:t>
      </w:r>
      <w:r w:rsidRPr="00B2438F">
        <w:rPr>
          <w:rFonts w:cstheme="minorHAnsi"/>
        </w:rPr>
        <w:t xml:space="preserve">censored </w:t>
      </w:r>
      <w:r w:rsidR="003450BA" w:rsidRPr="00B2438F">
        <w:rPr>
          <w:rFonts w:cstheme="minorHAnsi"/>
        </w:rPr>
        <w:t>pa</w:t>
      </w:r>
      <w:r w:rsidR="003870A1" w:rsidRPr="00B2438F">
        <w:rPr>
          <w:rFonts w:cstheme="minorHAnsi"/>
        </w:rPr>
        <w:t xml:space="preserve">rticipants </w:t>
      </w:r>
      <w:r w:rsidRPr="00B2438F">
        <w:rPr>
          <w:rFonts w:cstheme="minorHAnsi"/>
        </w:rPr>
        <w:t>with incomplete follow-up</w:t>
      </w:r>
      <w:del w:id="2433" w:author="Moons, K.G.M." w:date="2018-08-31T23:23:00Z">
        <w:r w:rsidRPr="00B2438F" w:rsidDel="00F06BCA">
          <w:rPr>
            <w:rFonts w:cstheme="minorHAnsi"/>
          </w:rPr>
          <w:delText xml:space="preserve"> and no outcome</w:delText>
        </w:r>
        <w:r w:rsidR="003E753A" w:rsidRPr="00B2438F" w:rsidDel="00F06BCA">
          <w:rPr>
            <w:rFonts w:cstheme="minorHAnsi"/>
          </w:rPr>
          <w:delText>.</w:delText>
        </w:r>
      </w:del>
      <w:ins w:id="2434" w:author="Moons, K.G.M." w:date="2018-08-31T23:23:00Z">
        <w:r w:rsidR="00F06BCA" w:rsidRPr="00B2438F">
          <w:rPr>
            <w:rFonts w:cstheme="minorHAnsi"/>
          </w:rPr>
          <w:t>.</w:t>
        </w:r>
      </w:ins>
      <w:r w:rsidR="003870A1" w:rsidRPr="00B2438F">
        <w:rPr>
          <w:rFonts w:cstheme="minorHAnsi"/>
        </w:rPr>
        <w:t xml:space="preserve"> </w:t>
      </w:r>
      <w:r w:rsidRPr="00B2438F">
        <w:rPr>
          <w:rFonts w:cstheme="minorHAnsi"/>
        </w:rPr>
        <w:t>Using a flawed logistic regression</w:t>
      </w:r>
      <w:r w:rsidR="003870A1" w:rsidRPr="00B2438F">
        <w:rPr>
          <w:rFonts w:cstheme="minorHAnsi"/>
        </w:rPr>
        <w:t xml:space="preserve"> approach </w:t>
      </w:r>
      <w:r w:rsidR="003450BA" w:rsidRPr="00B2438F">
        <w:rPr>
          <w:rFonts w:cstheme="minorHAnsi"/>
        </w:rPr>
        <w:t xml:space="preserve">leads to </w:t>
      </w:r>
      <w:r w:rsidR="003870A1" w:rsidRPr="00B2438F">
        <w:rPr>
          <w:rFonts w:cstheme="minorHAnsi"/>
        </w:rPr>
        <w:t xml:space="preserve">a </w:t>
      </w:r>
      <w:r w:rsidR="000970B5" w:rsidRPr="00B2438F">
        <w:rPr>
          <w:rFonts w:cstheme="minorHAnsi"/>
        </w:rPr>
        <w:t xml:space="preserve">selected dataset </w:t>
      </w:r>
      <w:r w:rsidR="003870A1" w:rsidRPr="00B2438F">
        <w:rPr>
          <w:rFonts w:cstheme="minorHAnsi"/>
        </w:rPr>
        <w:t xml:space="preserve">with </w:t>
      </w:r>
      <w:r w:rsidR="008B68AD" w:rsidRPr="00B2438F">
        <w:rPr>
          <w:rFonts w:cstheme="minorHAnsi"/>
        </w:rPr>
        <w:t xml:space="preserve">fewer </w:t>
      </w:r>
      <w:r w:rsidR="003870A1" w:rsidRPr="00B2438F">
        <w:rPr>
          <w:rFonts w:cstheme="minorHAnsi"/>
        </w:rPr>
        <w:t xml:space="preserve">individuals without the outcome </w:t>
      </w:r>
      <w:r w:rsidRPr="00B2438F">
        <w:rPr>
          <w:rFonts w:cstheme="minorHAnsi"/>
        </w:rPr>
        <w:t xml:space="preserve">which biases predicted risks </w:t>
      </w:r>
      <w:r w:rsidR="000970B5" w:rsidRPr="00B2438F">
        <w:rPr>
          <w:rFonts w:cstheme="minorHAnsi"/>
        </w:rPr>
        <w:t>as individuals with outcome are</w:t>
      </w:r>
      <w:r w:rsidR="003870A1" w:rsidRPr="00B2438F">
        <w:rPr>
          <w:rFonts w:cstheme="minorHAnsi"/>
        </w:rPr>
        <w:t xml:space="preserve"> overrepresent</w:t>
      </w:r>
      <w:r w:rsidR="000970B5" w:rsidRPr="00B2438F">
        <w:rPr>
          <w:rFonts w:cstheme="minorHAnsi"/>
        </w:rPr>
        <w:t>ed</w:t>
      </w:r>
      <w:r w:rsidRPr="00B2438F">
        <w:rPr>
          <w:rFonts w:cstheme="minorHAnsi"/>
        </w:rPr>
        <w:t xml:space="preserve">. </w:t>
      </w:r>
      <w:ins w:id="2435" w:author="Moons, K.G.M." w:date="2018-08-31T23:23:00Z">
        <w:r w:rsidR="00F06BCA" w:rsidRPr="00B2438F">
          <w:rPr>
            <w:rFonts w:cstheme="minorHAnsi"/>
          </w:rPr>
          <w:t>T</w:t>
        </w:r>
      </w:ins>
      <w:del w:id="2436" w:author="Moons, K.G.M." w:date="2018-08-31T23:23:00Z">
        <w:r w:rsidRPr="00B2438F" w:rsidDel="00F06BCA">
          <w:rPr>
            <w:rFonts w:cstheme="minorHAnsi"/>
          </w:rPr>
          <w:delText>Correct t</w:delText>
        </w:r>
      </w:del>
      <w:r w:rsidRPr="00B2438F">
        <w:rPr>
          <w:rFonts w:cstheme="minorHAnsi"/>
        </w:rPr>
        <w:t xml:space="preserve">ime-to-event analysis </w:t>
      </w:r>
      <w:ins w:id="2437" w:author="Moons, K.G.M." w:date="2018-08-31T23:23:00Z">
        <w:r w:rsidR="00F06BCA" w:rsidRPr="00B2438F">
          <w:rPr>
            <w:rFonts w:cstheme="minorHAnsi"/>
          </w:rPr>
          <w:t xml:space="preserve">correctly deals with </w:t>
        </w:r>
      </w:ins>
      <w:del w:id="2438" w:author="Moons, K.G.M." w:date="2018-08-31T23:23:00Z">
        <w:r w:rsidRPr="00B2438F" w:rsidDel="00F06BCA">
          <w:rPr>
            <w:rFonts w:cstheme="minorHAnsi"/>
          </w:rPr>
          <w:delText>includes</w:delText>
        </w:r>
      </w:del>
      <w:del w:id="2439" w:author="Robert Wolff" w:date="2018-09-02T20:38:00Z">
        <w:r w:rsidRPr="00B2438F" w:rsidDel="00311372">
          <w:rPr>
            <w:rFonts w:cstheme="minorHAnsi"/>
          </w:rPr>
          <w:delText xml:space="preserve"> </w:delText>
        </w:r>
      </w:del>
      <w:r w:rsidRPr="00B2438F">
        <w:rPr>
          <w:rFonts w:cstheme="minorHAnsi"/>
        </w:rPr>
        <w:t xml:space="preserve">these </w:t>
      </w:r>
      <w:r w:rsidR="003870A1" w:rsidRPr="00B2438F">
        <w:rPr>
          <w:rFonts w:cstheme="minorHAnsi"/>
        </w:rPr>
        <w:t>censored individuals</w:t>
      </w:r>
      <w:del w:id="2440" w:author="Moons, K.G.M." w:date="2018-08-31T23:23:00Z">
        <w:r w:rsidR="003870A1" w:rsidRPr="00B2438F" w:rsidDel="00F06BCA">
          <w:rPr>
            <w:rFonts w:cstheme="minorHAnsi"/>
          </w:rPr>
          <w:delText xml:space="preserve"> </w:delText>
        </w:r>
        <w:r w:rsidR="000970B5" w:rsidRPr="00B2438F" w:rsidDel="00F06BCA">
          <w:rPr>
            <w:rFonts w:cstheme="minorHAnsi"/>
          </w:rPr>
          <w:delText>using</w:delText>
        </w:r>
        <w:r w:rsidRPr="00B2438F" w:rsidDel="00F06BCA">
          <w:rPr>
            <w:rFonts w:cstheme="minorHAnsi"/>
          </w:rPr>
          <w:delText xml:space="preserve"> an unbiased </w:delText>
        </w:r>
        <w:r w:rsidR="000970B5" w:rsidRPr="00B2438F" w:rsidDel="00F06BCA">
          <w:rPr>
            <w:rFonts w:cstheme="minorHAnsi"/>
          </w:rPr>
          <w:delText>method</w:delText>
        </w:r>
        <w:r w:rsidR="00D558AB" w:rsidRPr="00B2438F" w:rsidDel="00F06BCA">
          <w:rPr>
            <w:rFonts w:cstheme="minorHAnsi"/>
          </w:rPr>
          <w:delText>.</w:delText>
        </w:r>
      </w:del>
      <w:ins w:id="2441" w:author="Moons, K.G.M." w:date="2018-08-31T23:23:00Z">
        <w:r w:rsidR="00F06BCA" w:rsidRPr="00B2438F">
          <w:rPr>
            <w:rFonts w:cstheme="minorHAnsi"/>
          </w:rPr>
          <w:t>.</w:t>
        </w:r>
      </w:ins>
    </w:p>
    <w:p w14:paraId="1D47BCAB" w14:textId="017BA214" w:rsidR="00FE4F1A" w:rsidRPr="00B2438F" w:rsidRDefault="00FE4F1A" w:rsidP="007C5630">
      <w:pPr>
        <w:rPr>
          <w:rFonts w:cstheme="minorHAnsi"/>
        </w:rPr>
      </w:pPr>
      <w:del w:id="2442" w:author="Robert Wolff" w:date="2018-09-02T20:38:00Z">
        <w:r w:rsidRPr="00B2438F" w:rsidDel="00311372">
          <w:rPr>
            <w:rFonts w:cstheme="minorHAnsi"/>
          </w:rPr>
          <w:delText>S</w:delText>
        </w:r>
      </w:del>
      <w:ins w:id="2443" w:author="Moons, K.G.M." w:date="2018-08-31T23:24:00Z">
        <w:r w:rsidR="00F06BCA" w:rsidRPr="00B2438F">
          <w:rPr>
            <w:rFonts w:cstheme="minorHAnsi"/>
          </w:rPr>
          <w:t>W</w:t>
        </w:r>
      </w:ins>
      <w:del w:id="2444" w:author="Moons, K.G.M." w:date="2018-08-31T23:24:00Z">
        <w:r w:rsidRPr="00B2438F" w:rsidDel="00F06BCA">
          <w:rPr>
            <w:rFonts w:cstheme="minorHAnsi"/>
          </w:rPr>
          <w:delText xml:space="preserve">imilarly, </w:delText>
        </w:r>
        <w:r w:rsidR="003450BA" w:rsidRPr="00B2438F" w:rsidDel="00F06BCA">
          <w:rPr>
            <w:rFonts w:cstheme="minorHAnsi"/>
          </w:rPr>
          <w:delText>w</w:delText>
        </w:r>
      </w:del>
      <w:r w:rsidR="003450BA" w:rsidRPr="00B2438F">
        <w:rPr>
          <w:rFonts w:cstheme="minorHAnsi"/>
        </w:rPr>
        <w:t>hen there are prominent competing risks</w:t>
      </w:r>
      <w:r w:rsidR="00947551" w:rsidRPr="00B2438F">
        <w:rPr>
          <w:rFonts w:cstheme="minorHAnsi"/>
        </w:rPr>
        <w:t xml:space="preserve"> these should also be accounted for in the time-to-event analysis when developing a prognostic model. An example of competing risks would be in a model for occurrence of a second hip replacement where</w:t>
      </w:r>
      <w:r w:rsidR="003450BA" w:rsidRPr="00B2438F">
        <w:rPr>
          <w:rFonts w:cstheme="minorHAnsi"/>
        </w:rPr>
        <w:t xml:space="preserve"> death in elderly patients with a first hip replacement</w:t>
      </w:r>
      <w:r w:rsidR="00947551" w:rsidRPr="00B2438F">
        <w:rPr>
          <w:rFonts w:cstheme="minorHAnsi"/>
        </w:rPr>
        <w:t xml:space="preserve"> may occur before the second hip replacement. If competing risk is not correctly accounted for then</w:t>
      </w:r>
      <w:r w:rsidR="003450BA" w:rsidRPr="00B2438F">
        <w:rPr>
          <w:rFonts w:cstheme="minorHAnsi"/>
        </w:rPr>
        <w:t xml:space="preserve"> absolute risk predictions </w:t>
      </w:r>
      <w:r w:rsidR="00CB3A84" w:rsidRPr="00B2438F">
        <w:rPr>
          <w:rFonts w:cstheme="minorHAnsi"/>
        </w:rPr>
        <w:t xml:space="preserve">will be </w:t>
      </w:r>
      <w:r w:rsidR="00947551" w:rsidRPr="00B2438F">
        <w:rPr>
          <w:rFonts w:cstheme="minorHAnsi"/>
        </w:rPr>
        <w:t xml:space="preserve">overestimated and biased as </w:t>
      </w:r>
      <w:r w:rsidR="003450BA" w:rsidRPr="00B2438F">
        <w:rPr>
          <w:rFonts w:cstheme="minorHAnsi"/>
        </w:rPr>
        <w:t>patients with the competing event are simply censored.</w:t>
      </w:r>
      <w:r w:rsidR="00130CDB" w:rsidRPr="00B2438F">
        <w:rPr>
          <w:rFonts w:cstheme="minorHAnsi"/>
        </w:rPr>
        <w:fldChar w:fldCharType="begin"/>
      </w:r>
      <w:r w:rsidR="00623CD9">
        <w:rPr>
          <w:rFonts w:cstheme="minorHAnsi"/>
        </w:rPr>
        <w:instrText xml:space="preserve"> ADDIN EN.CITE &lt;EndNote&gt;&lt;Cite&gt;&lt;Author&gt;Wolbers&lt;/Author&gt;&lt;Year&gt;2009&lt;/Year&gt;&lt;RecNum&gt;49&lt;/RecNum&gt;&lt;DisplayText&gt;(150)&lt;/DisplayText&gt;&lt;record&gt;&lt;rec-number&gt;49&lt;/rec-number&gt;&lt;foreign-keys&gt;&lt;key app="EN" db-id="frzwa50zww55xiepa9hv5vx1zftft05222er" timestamp="1455612334"&gt;49&lt;/key&gt;&lt;/foreign-keys&gt;&lt;ref-type name="Journal Article"&gt;17&lt;/ref-type&gt;&lt;contributors&gt;&lt;authors&gt;&lt;author&gt;Wolbers, M.&lt;/author&gt;&lt;author&gt;Koller, M. T.&lt;/author&gt;&lt;author&gt;Witteman, J. C.&lt;/author&gt;&lt;author&gt;Steyerberg, E. W.&lt;/author&gt;&lt;/authors&gt;&lt;/contributors&gt;&lt;auth-address&gt;Basel Institute for Clinical Epidemiology and Biostatistics, University Hospital Basel, Basel, Switzerland. mwolbers@oucru.org&lt;/auth-address&gt;&lt;titles&gt;&lt;title&gt;Prognostic models with competing risks: methods and application to coronary risk prediction&lt;/title&gt;&lt;secondary-title&gt;Epidemiology&lt;/secondary-title&gt;&lt;/titles&gt;&lt;periodical&gt;&lt;full-title&gt;Epidemiology&lt;/full-title&gt;&lt;/periodical&gt;&lt;pages&gt;555-61&lt;/pages&gt;&lt;volume&gt;20&lt;/volume&gt;&lt;number&gt;4&lt;/number&gt;&lt;edition&gt;2009/04/16&lt;/edition&gt;&lt;keywords&gt;&lt;keyword&gt;Aged&lt;/keyword&gt;&lt;keyword&gt;Aged, 80 and over&lt;/keyword&gt;&lt;keyword&gt;Coronary Artery Disease/ epidemiology&lt;/keyword&gt;&lt;keyword&gt;Female&lt;/keyword&gt;&lt;keyword&gt;Humans&lt;/keyword&gt;&lt;keyword&gt;Middle Aged&lt;/keyword&gt;&lt;keyword&gt;Netherlands/epidemiology&lt;/keyword&gt;&lt;keyword&gt;Prognosis&lt;/keyword&gt;&lt;keyword&gt;Proportional Hazards Models&lt;/keyword&gt;&lt;keyword&gt;Risk Assessment/statistics &amp;amp; numerical data&lt;/keyword&gt;&lt;/keywords&gt;&lt;dates&gt;&lt;year&gt;2009&lt;/year&gt;&lt;pub-dates&gt;&lt;date&gt;Jul&lt;/date&gt;&lt;/pub-dates&gt;&lt;/dates&gt;&lt;isbn&gt;1531-5487 (Electronic)&amp;#xD;1044-3983 (Linking)&lt;/isbn&gt;&lt;accession-num&gt;19367167&lt;/accession-num&gt;&lt;urls&gt;&lt;/urls&gt;&lt;electronic-resource-num&gt;10.1097/EDE.0b013e3181a39056 [doi]&lt;/electronic-resource-num&gt;&lt;language&gt;eng&lt;/language&gt;&lt;/record&gt;&lt;/Cite&gt;&lt;/EndNote&gt;</w:instrText>
      </w:r>
      <w:r w:rsidR="00130CDB" w:rsidRPr="00B2438F">
        <w:rPr>
          <w:rFonts w:cstheme="minorHAnsi"/>
        </w:rPr>
        <w:fldChar w:fldCharType="separate"/>
      </w:r>
      <w:r w:rsidR="00623CD9">
        <w:rPr>
          <w:rFonts w:cstheme="minorHAnsi"/>
          <w:noProof/>
        </w:rPr>
        <w:t>(</w:t>
      </w:r>
      <w:hyperlink w:anchor="_ENREF_150" w:tooltip="Wolbers, 2009 #49" w:history="1">
        <w:r w:rsidR="00623CD9">
          <w:rPr>
            <w:rFonts w:cstheme="minorHAnsi"/>
            <w:noProof/>
          </w:rPr>
          <w:t>150</w:t>
        </w:r>
      </w:hyperlink>
      <w:r w:rsidR="00623CD9">
        <w:rPr>
          <w:rFonts w:cstheme="minorHAnsi"/>
          <w:noProof/>
        </w:rPr>
        <w:t>)</w:t>
      </w:r>
      <w:r w:rsidR="00130CDB" w:rsidRPr="00B2438F">
        <w:rPr>
          <w:rFonts w:cstheme="minorHAnsi"/>
        </w:rPr>
        <w:fldChar w:fldCharType="end"/>
      </w:r>
    </w:p>
    <w:p w14:paraId="641D9C39" w14:textId="35FD0E4A" w:rsidR="006F7DBE" w:rsidRPr="00B2438F" w:rsidRDefault="0010091B" w:rsidP="007C5630">
      <w:pPr>
        <w:rPr>
          <w:rFonts w:cstheme="minorHAnsi"/>
        </w:rPr>
      </w:pPr>
      <w:r w:rsidRPr="00B2438F">
        <w:rPr>
          <w:rFonts w:cstheme="minorHAnsi"/>
        </w:rPr>
        <w:t xml:space="preserve">Also, </w:t>
      </w:r>
      <w:r w:rsidR="00947551" w:rsidRPr="00B2438F">
        <w:rPr>
          <w:rFonts w:cstheme="minorHAnsi"/>
        </w:rPr>
        <w:t xml:space="preserve">correct modelling methods are needed where </w:t>
      </w:r>
      <w:r w:rsidR="003450BA" w:rsidRPr="00B2438F">
        <w:rPr>
          <w:rFonts w:cstheme="minorHAnsi"/>
        </w:rPr>
        <w:t xml:space="preserve">multiple </w:t>
      </w:r>
      <w:r w:rsidR="00947551" w:rsidRPr="00B2438F">
        <w:rPr>
          <w:rFonts w:cstheme="minorHAnsi"/>
        </w:rPr>
        <w:t>events</w:t>
      </w:r>
      <w:r w:rsidR="003450BA" w:rsidRPr="00B2438F">
        <w:rPr>
          <w:rFonts w:cstheme="minorHAnsi"/>
        </w:rPr>
        <w:t xml:space="preserve"> per individual</w:t>
      </w:r>
      <w:r w:rsidR="00334649" w:rsidRPr="00B2438F">
        <w:rPr>
          <w:rFonts w:cstheme="minorHAnsi"/>
        </w:rPr>
        <w:t xml:space="preserve"> can occur</w:t>
      </w:r>
      <w:r w:rsidR="00947551" w:rsidRPr="00B2438F">
        <w:rPr>
          <w:rFonts w:cstheme="minorHAnsi"/>
        </w:rPr>
        <w:t>, such as in a model of</w:t>
      </w:r>
      <w:r w:rsidR="003450BA" w:rsidRPr="00B2438F">
        <w:rPr>
          <w:rFonts w:cstheme="minorHAnsi"/>
        </w:rPr>
        <w:t xml:space="preserve"> epilepsy seizure, </w:t>
      </w:r>
      <w:r w:rsidR="00947551" w:rsidRPr="00B2438F">
        <w:rPr>
          <w:rFonts w:cstheme="minorHAnsi"/>
        </w:rPr>
        <w:t xml:space="preserve">where </w:t>
      </w:r>
      <w:r w:rsidR="003450BA" w:rsidRPr="00B2438F">
        <w:rPr>
          <w:rFonts w:cstheme="minorHAnsi"/>
        </w:rPr>
        <w:t xml:space="preserve">some individuals </w:t>
      </w:r>
      <w:r w:rsidR="00FE4F1A" w:rsidRPr="00B2438F">
        <w:rPr>
          <w:rFonts w:cstheme="minorHAnsi"/>
        </w:rPr>
        <w:t>experience m</w:t>
      </w:r>
      <w:r w:rsidR="003450BA" w:rsidRPr="00B2438F">
        <w:rPr>
          <w:rFonts w:cstheme="minorHAnsi"/>
        </w:rPr>
        <w:t>ore than two seizures</w:t>
      </w:r>
      <w:r w:rsidR="00947551" w:rsidRPr="00B2438F">
        <w:rPr>
          <w:rFonts w:cstheme="minorHAnsi"/>
        </w:rPr>
        <w:t>. M</w:t>
      </w:r>
      <w:r w:rsidR="000C2B87" w:rsidRPr="00B2438F">
        <w:rPr>
          <w:rFonts w:cstheme="minorHAnsi"/>
        </w:rPr>
        <w:t>ulti-level or random effects </w:t>
      </w:r>
      <w:r w:rsidR="006F7DBE" w:rsidRPr="00B2438F">
        <w:rPr>
          <w:rFonts w:cstheme="minorHAnsi"/>
        </w:rPr>
        <w:t xml:space="preserve">(logistic or survival) </w:t>
      </w:r>
      <w:r w:rsidR="003450BA" w:rsidRPr="00B2438F">
        <w:rPr>
          <w:rFonts w:cstheme="minorHAnsi"/>
        </w:rPr>
        <w:t>model</w:t>
      </w:r>
      <w:r w:rsidR="00947551" w:rsidRPr="00B2438F">
        <w:rPr>
          <w:rFonts w:cstheme="minorHAnsi"/>
        </w:rPr>
        <w:t xml:space="preserve">ling methods would be needed to avoid underestimation and bias in </w:t>
      </w:r>
      <w:r w:rsidR="003450BA" w:rsidRPr="00B2438F">
        <w:rPr>
          <w:rFonts w:cstheme="minorHAnsi"/>
        </w:rPr>
        <w:t>predictor effects.</w:t>
      </w:r>
      <w:r w:rsidR="00B2438F" w:rsidRPr="00B2438F">
        <w:rPr>
          <w:rFonts w:cstheme="minorHAnsi"/>
        </w:rPr>
        <w:fldChar w:fldCharType="begin">
          <w:fldData xml:space="preserve">PEVuZE5vdGU+PENpdGU+PEF1dGhvcj5Dcm93dGhlcjwvQXV0aG9yPjxZZWFyPjIwMTQ8L1llYXI+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</w:fldData>
        </w:fldChar>
      </w:r>
      <w:r w:rsidR="00623CD9">
        <w:rPr>
          <w:rFonts w:cstheme="minorHAnsi"/>
        </w:rPr>
        <w:instrText xml:space="preserve"> ADDIN EN.CITE </w:instrText>
      </w:r>
      <w:r w:rsidR="00623CD9">
        <w:rPr>
          <w:rFonts w:cstheme="minorHAnsi"/>
        </w:rPr>
        <w:fldChar w:fldCharType="begin">
          <w:fldData xml:space="preserve">PEVuZE5vdGU+PENpdGU+PEF1dGhvcj5Dcm93dGhlcjwvQXV0aG9yPjxZZWFyPjIwMTQ8L1llYXI+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B2438F" w:rsidRPr="00B2438F">
        <w:rPr>
          <w:rFonts w:cstheme="minorHAnsi"/>
        </w:rPr>
      </w:r>
      <w:r w:rsidR="00B2438F" w:rsidRPr="00B2438F">
        <w:rPr>
          <w:rFonts w:cstheme="minorHAnsi"/>
        </w:rPr>
        <w:fldChar w:fldCharType="separate"/>
      </w:r>
      <w:r w:rsidR="00623CD9">
        <w:rPr>
          <w:rFonts w:cstheme="minorHAnsi"/>
          <w:noProof/>
        </w:rPr>
        <w:t>(</w:t>
      </w:r>
      <w:hyperlink w:anchor="_ENREF_151" w:tooltip="Crowther, 2014 #12" w:history="1">
        <w:r w:rsidR="00623CD9">
          <w:rPr>
            <w:rFonts w:cstheme="minorHAnsi"/>
            <w:noProof/>
          </w:rPr>
          <w:t>151-154</w:t>
        </w:r>
      </w:hyperlink>
      <w:r w:rsidR="00623CD9">
        <w:rPr>
          <w:rFonts w:cstheme="minorHAnsi"/>
          <w:noProof/>
        </w:rPr>
        <w:t>)</w:t>
      </w:r>
      <w:r w:rsidR="00B2438F" w:rsidRPr="00B2438F">
        <w:rPr>
          <w:rFonts w:cstheme="minorHAnsi"/>
        </w:rPr>
        <w:fldChar w:fldCharType="end"/>
      </w:r>
    </w:p>
    <w:p w14:paraId="5EFF2812" w14:textId="5BA633F4" w:rsidR="000A5AE8" w:rsidRPr="00B2438F" w:rsidRDefault="00673916" w:rsidP="003450BA">
      <w:pPr>
        <w:rPr>
          <w:rFonts w:cstheme="minorHAnsi"/>
          <w:color w:val="000000" w:themeColor="text1"/>
        </w:rPr>
      </w:pPr>
      <w:del w:id="2445" w:author="Moons, K.G.M." w:date="2018-08-31T23:26:00Z">
        <w:r w:rsidRPr="00B2438F" w:rsidDel="00F06BCA">
          <w:rPr>
            <w:rFonts w:cstheme="minorHAnsi"/>
          </w:rPr>
          <w:delText xml:space="preserve">The above topics are </w:delText>
        </w:r>
        <w:r w:rsidR="00CC122F" w:rsidRPr="00B2438F" w:rsidDel="00F06BCA">
          <w:rPr>
            <w:rFonts w:cstheme="minorHAnsi"/>
          </w:rPr>
          <w:delText>examples</w:delText>
        </w:r>
        <w:r w:rsidRPr="00B2438F" w:rsidDel="00F06BCA">
          <w:rPr>
            <w:rFonts w:cstheme="minorHAnsi"/>
          </w:rPr>
          <w:delText xml:space="preserve"> of complexities</w:delText>
        </w:r>
        <w:r w:rsidR="00CC122F" w:rsidRPr="00B2438F" w:rsidDel="00F06BCA">
          <w:rPr>
            <w:rFonts w:cstheme="minorHAnsi"/>
          </w:rPr>
          <w:delText xml:space="preserve"> that can be present in datasets</w:delText>
        </w:r>
        <w:r w:rsidR="000C2B87" w:rsidRPr="00B2438F" w:rsidDel="00F06BCA">
          <w:rPr>
            <w:rFonts w:cstheme="minorHAnsi"/>
          </w:rPr>
          <w:delText xml:space="preserve">. </w:delText>
        </w:r>
      </w:del>
      <w:r w:rsidR="000C2B87" w:rsidRPr="00B2438F">
        <w:rPr>
          <w:rFonts w:cstheme="minorHAnsi"/>
        </w:rPr>
        <w:t>S</w:t>
      </w:r>
      <w:r w:rsidRPr="00B2438F">
        <w:rPr>
          <w:rFonts w:cstheme="minorHAnsi"/>
        </w:rPr>
        <w:t xml:space="preserve">tatistical expertise will be required to identify these and potentially other issues in specific studies. </w:t>
      </w:r>
      <w:r w:rsidR="00B306A0" w:rsidRPr="00B2438F">
        <w:rPr>
          <w:rFonts w:cstheme="minorHAnsi"/>
        </w:rPr>
        <w:t>The</w:t>
      </w:r>
      <w:r w:rsidR="006F7DBE" w:rsidRPr="00B2438F">
        <w:rPr>
          <w:rFonts w:cstheme="minorHAnsi"/>
        </w:rPr>
        <w:t xml:space="preserve"> issues </w:t>
      </w:r>
      <w:r w:rsidR="00B306A0" w:rsidRPr="00B2438F">
        <w:rPr>
          <w:rFonts w:cstheme="minorHAnsi"/>
        </w:rPr>
        <w:t xml:space="preserve">we have highlighted here </w:t>
      </w:r>
      <w:r w:rsidR="006F7DBE" w:rsidRPr="00B2438F">
        <w:rPr>
          <w:rFonts w:cstheme="minorHAnsi"/>
        </w:rPr>
        <w:t>will typically be the most important to be aware of in prediction modelling studies.</w:t>
      </w:r>
      <w:r w:rsidR="000341DD" w:rsidRPr="00B2438F">
        <w:rPr>
          <w:rStyle w:val="CommentReference"/>
          <w:rFonts w:cstheme="minorHAnsi"/>
          <w:sz w:val="22"/>
          <w:szCs w:val="22"/>
        </w:rPr>
        <w:t xml:space="preserve"> </w:t>
      </w:r>
      <w:r w:rsidR="003450BA" w:rsidRPr="00B2438F">
        <w:rPr>
          <w:rFonts w:cstheme="minorHAnsi"/>
        </w:rPr>
        <w:t xml:space="preserve">If it is deemed that key statistical complexities are being ignored in a study, </w:t>
      </w:r>
      <w:del w:id="2446" w:author="Moons, K.G.M." w:date="2018-08-31T23:26:00Z">
        <w:r w:rsidR="003450BA" w:rsidRPr="00B2438F" w:rsidDel="000316E4">
          <w:rPr>
            <w:rFonts w:cstheme="minorHAnsi"/>
          </w:rPr>
          <w:delText xml:space="preserve">then the model development or validation </w:delText>
        </w:r>
        <w:r w:rsidR="003450BA" w:rsidRPr="00B2438F" w:rsidDel="00F06BCA">
          <w:rPr>
            <w:rFonts w:cstheme="minorHAnsi"/>
          </w:rPr>
          <w:delText>exe</w:delText>
        </w:r>
        <w:r w:rsidR="003450BA" w:rsidRPr="00B2438F" w:rsidDel="000316E4">
          <w:rPr>
            <w:rFonts w:cstheme="minorHAnsi"/>
          </w:rPr>
          <w:delText>rcise</w:delText>
        </w:r>
      </w:del>
      <w:ins w:id="2447" w:author="Moons, K.G.M." w:date="2018-08-31T23:26:00Z">
        <w:r w:rsidR="000316E4" w:rsidRPr="00B2438F">
          <w:rPr>
            <w:rFonts w:cstheme="minorHAnsi"/>
          </w:rPr>
          <w:t>there</w:t>
        </w:r>
      </w:ins>
      <w:r w:rsidR="003450BA" w:rsidRPr="00B2438F">
        <w:rPr>
          <w:rFonts w:cstheme="minorHAnsi"/>
        </w:rPr>
        <w:t xml:space="preserve"> may be a strong indication of a high risk of bias</w:t>
      </w:r>
      <w:del w:id="2448" w:author="Moons, K.G.M." w:date="2018-08-31T23:27:00Z">
        <w:r w:rsidR="003450BA" w:rsidRPr="00B2438F" w:rsidDel="000316E4">
          <w:rPr>
            <w:rFonts w:cstheme="minorHAnsi"/>
          </w:rPr>
          <w:delText xml:space="preserve"> in this domain</w:delText>
        </w:r>
      </w:del>
      <w:ins w:id="2449" w:author="Moons, K.G.M." w:date="2018-08-31T23:27:00Z">
        <w:r w:rsidR="000316E4" w:rsidRPr="00B2438F">
          <w:rPr>
            <w:rFonts w:cstheme="minorHAnsi"/>
          </w:rPr>
          <w:t xml:space="preserve"> on this signalling question.</w:t>
        </w:r>
      </w:ins>
      <w:del w:id="2450" w:author="Susan Mallett" w:date="2018-09-03T13:17:00Z">
        <w:r w:rsidR="000A5AE8" w:rsidRPr="00B2438F" w:rsidDel="00E66122">
          <w:rPr>
            <w:rFonts w:cstheme="minorHAnsi"/>
            <w:color w:val="000000" w:themeColor="text1"/>
          </w:rPr>
          <w:delText>.</w:delText>
        </w:r>
      </w:del>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3450BA" w:rsidRPr="00311372" w14:paraId="67042EBA" w14:textId="77777777" w:rsidTr="00BE1266">
        <w:tc>
          <w:tcPr>
            <w:tcW w:w="9212" w:type="dxa"/>
          </w:tcPr>
          <w:p w14:paraId="7DB133EB" w14:textId="77777777" w:rsidR="00A308FE" w:rsidRPr="00AE2735" w:rsidRDefault="00A308FE" w:rsidP="00D86CB0">
            <w:pPr>
              <w:keepNext/>
              <w:rPr>
                <w:rFonts w:asciiTheme="minorHAnsi" w:hAnsiTheme="minorHAnsi" w:cstheme="minorHAnsi"/>
                <w:b/>
                <w:rPrChange w:id="2451" w:author="Robert Wolff" w:date="2018-09-14T13:02:00Z">
                  <w:rPr>
                    <w:rFonts w:asciiTheme="minorHAnsi" w:hAnsiTheme="minorHAnsi" w:cstheme="minorHAnsi"/>
                    <w:b/>
                    <w:sz w:val="22"/>
                    <w:szCs w:val="22"/>
                  </w:rPr>
                </w:rPrChange>
              </w:rPr>
            </w:pPr>
            <w:r w:rsidRPr="00856B5E">
              <w:rPr>
                <w:rFonts w:cstheme="minorHAnsi"/>
                <w:b/>
              </w:rPr>
              <w:t>Example:</w:t>
            </w:r>
          </w:p>
          <w:p w14:paraId="1221C878" w14:textId="397AB04A" w:rsidR="00816879" w:rsidRPr="00AE2735" w:rsidRDefault="00816879" w:rsidP="00D86CB0">
            <w:pPr>
              <w:rPr>
                <w:rFonts w:asciiTheme="minorHAnsi" w:hAnsiTheme="minorHAnsi" w:cstheme="minorHAnsi"/>
                <w:rPrChange w:id="2452" w:author="Robert Wolff" w:date="2018-09-14T13:02:00Z">
                  <w:rPr>
                    <w:rFonts w:asciiTheme="minorHAnsi" w:hAnsiTheme="minorHAnsi" w:cstheme="minorHAnsi"/>
                    <w:sz w:val="22"/>
                    <w:szCs w:val="22"/>
                  </w:rPr>
                </w:rPrChange>
              </w:rPr>
            </w:pPr>
            <w:r w:rsidRPr="00856B5E">
              <w:rPr>
                <w:rFonts w:cstheme="minorHAnsi"/>
              </w:rPr>
              <w:t xml:space="preserve">In Aslibekyan et al., a conditional logistic regression model was used to </w:t>
            </w:r>
            <w:r w:rsidRPr="00856B5E">
              <w:rPr>
                <w:rFonts w:cstheme="minorHAnsi"/>
                <w:i/>
              </w:rPr>
              <w:t>develop</w:t>
            </w:r>
            <w:r w:rsidRPr="00856B5E">
              <w:rPr>
                <w:rFonts w:cstheme="minorHAnsi"/>
              </w:rPr>
              <w:t xml:space="preserve"> a</w:t>
            </w:r>
            <w:r w:rsidR="00E61F83" w:rsidRPr="00AE2735">
              <w:rPr>
                <w:rFonts w:cstheme="minorHAnsi"/>
              </w:rPr>
              <w:t xml:space="preserve"> prognostic</w:t>
            </w:r>
            <w:r w:rsidR="0033411B" w:rsidRPr="00AE2735">
              <w:rPr>
                <w:rFonts w:cstheme="minorHAnsi"/>
              </w:rPr>
              <w:t xml:space="preserve"> </w:t>
            </w:r>
            <w:r w:rsidRPr="00AE2735">
              <w:rPr>
                <w:rFonts w:cstheme="minorHAnsi"/>
              </w:rPr>
              <w:t>prediction model for MI.</w:t>
            </w:r>
            <w:r w:rsidR="00130CDB" w:rsidRPr="00AE2735">
              <w:rPr>
                <w:rFonts w:asciiTheme="minorHAnsi" w:eastAsiaTheme="minorHAnsi" w:hAnsiTheme="minorHAnsi" w:cstheme="minorHAnsi"/>
                <w:sz w:val="22"/>
                <w:szCs w:val="22"/>
                <w:rPrChange w:id="2453" w:author="Robert Wolff" w:date="2018-09-14T13:02:00Z">
                  <w:rPr>
                    <w:rFonts w:asciiTheme="minorHAnsi" w:eastAsiaTheme="minorHAnsi" w:hAnsiTheme="minorHAnsi" w:cstheme="minorHAnsi"/>
                    <w:sz w:val="22"/>
                    <w:szCs w:val="22"/>
                  </w:rPr>
                </w:rPrChange>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 </w:instrText>
            </w:r>
            <w:r w:rsidR="00623CD9">
              <w:rPr>
                <w:rFonts w:cstheme="minorHAnsi"/>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rFonts w:asciiTheme="minorHAnsi" w:eastAsiaTheme="minorHAnsi" w:hAnsiTheme="minorHAnsi" w:cstheme="minorHAnsi"/>
              </w:rPr>
              <w:instrText xml:space="preserve"> ADDIN EN.CITE.DATA </w:instrText>
            </w:r>
            <w:r w:rsidR="00623CD9">
              <w:rPr>
                <w:rFonts w:cstheme="minorHAnsi"/>
              </w:rPr>
            </w:r>
            <w:r w:rsidR="00623CD9">
              <w:rPr>
                <w:rFonts w:cstheme="minorHAnsi"/>
              </w:rPr>
              <w:fldChar w:fldCharType="end"/>
            </w:r>
            <w:r w:rsidR="00130CDB" w:rsidRPr="00AE2735">
              <w:rPr>
                <w:rFonts w:asciiTheme="minorHAnsi" w:eastAsiaTheme="minorHAnsi" w:hAnsiTheme="minorHAnsi" w:cstheme="minorHAnsi"/>
                <w:sz w:val="22"/>
                <w:szCs w:val="22"/>
                <w:rPrChange w:id="2454" w:author="Robert Wolff" w:date="2018-09-14T13:02:00Z">
                  <w:rPr>
                    <w:rFonts w:asciiTheme="minorHAnsi" w:eastAsiaTheme="minorHAnsi" w:hAnsiTheme="minorHAnsi" w:cstheme="minorHAnsi"/>
                    <w:sz w:val="22"/>
                    <w:szCs w:val="22"/>
                  </w:rPr>
                </w:rPrChange>
              </w:rPr>
            </w:r>
            <w:r w:rsidR="00130CDB" w:rsidRPr="00AE2735">
              <w:rPr>
                <w:rFonts w:asciiTheme="minorHAnsi" w:eastAsiaTheme="minorHAnsi" w:hAnsiTheme="minorHAnsi" w:cstheme="minorHAnsi"/>
                <w:sz w:val="22"/>
                <w:szCs w:val="22"/>
                <w:rPrChange w:id="2455" w:author="Robert Wolff" w:date="2018-09-14T13:02:00Z">
                  <w:rPr>
                    <w:rFonts w:cstheme="minorHAnsi"/>
                  </w:rPr>
                </w:rPrChange>
              </w:rPr>
              <w:fldChar w:fldCharType="separate"/>
            </w:r>
            <w:r w:rsidR="00623CD9" w:rsidRPr="00623CD9">
              <w:rPr>
                <w:rFonts w:cstheme="minorHAnsi"/>
                <w:noProof/>
              </w:rPr>
              <w:t>(</w:t>
            </w:r>
            <w:hyperlink w:anchor="_ENREF_64" w:tooltip="Aslibekyan, 2011 #4" w:history="1">
              <w:r w:rsidR="00623CD9" w:rsidRPr="00623CD9">
                <w:rPr>
                  <w:rFonts w:cstheme="minorHAnsi"/>
                  <w:noProof/>
                </w:rPr>
                <w:t>64</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456" w:author="Robert Wolff" w:date="2018-09-14T13:02:00Z">
                  <w:rPr>
                    <w:rFonts w:cstheme="minorHAnsi"/>
                  </w:rPr>
                </w:rPrChange>
              </w:rPr>
              <w:fldChar w:fldCharType="end"/>
            </w:r>
            <w:r w:rsidRPr="00AE2735">
              <w:rPr>
                <w:rFonts w:cstheme="minorHAnsi"/>
              </w:rPr>
              <w:t xml:space="preserve"> Included </w:t>
            </w:r>
            <w:r w:rsidR="00483656" w:rsidRPr="00AE2735">
              <w:rPr>
                <w:rFonts w:cstheme="minorHAnsi"/>
              </w:rPr>
              <w:t>participant</w:t>
            </w:r>
            <w:r w:rsidRPr="00AE2735">
              <w:rPr>
                <w:rFonts w:cstheme="minorHAnsi"/>
              </w:rPr>
              <w:t>s provided data between 1994 and 2004, however</w:t>
            </w:r>
            <w:r w:rsidR="008C2ED7" w:rsidRPr="00AE2735">
              <w:rPr>
                <w:rFonts w:cstheme="minorHAnsi"/>
              </w:rPr>
              <w:t>,</w:t>
            </w:r>
            <w:r w:rsidRPr="00AE2735">
              <w:rPr>
                <w:rFonts w:cstheme="minorHAnsi"/>
              </w:rPr>
              <w:t xml:space="preserve"> it is unclear</w:t>
            </w:r>
            <w:r w:rsidR="0010091B" w:rsidRPr="00AE2735">
              <w:rPr>
                <w:rFonts w:cstheme="minorHAnsi"/>
              </w:rPr>
              <w:t xml:space="preserve"> whether </w:t>
            </w:r>
            <w:r w:rsidRPr="00AE2735">
              <w:rPr>
                <w:rFonts w:cstheme="minorHAnsi"/>
              </w:rPr>
              <w:t xml:space="preserve">all individuals had predictor values recorded at the start of the period, or whether they could enter post-1994 and thus have a shorter follow-up. If </w:t>
            </w:r>
            <w:r w:rsidR="007B0FD6" w:rsidRPr="00AE2735">
              <w:rPr>
                <w:rFonts w:cstheme="minorHAnsi"/>
              </w:rPr>
              <w:t>all individuals entered with predictor values at 1994</w:t>
            </w:r>
            <w:r w:rsidRPr="00AE2735">
              <w:rPr>
                <w:rFonts w:cstheme="minorHAnsi"/>
              </w:rPr>
              <w:t>, then the model would predict risk of MI by 10 years</w:t>
            </w:r>
            <w:r w:rsidR="00DD7C22" w:rsidRPr="00AE2735">
              <w:rPr>
                <w:rFonts w:cstheme="minorHAnsi"/>
              </w:rPr>
              <w:t> </w:t>
            </w:r>
            <w:r w:rsidRPr="00AE2735">
              <w:rPr>
                <w:rFonts w:cstheme="minorHAnsi"/>
              </w:rPr>
              <w:t xml:space="preserve">(i.e. by 2004) and be interpretable. However, if </w:t>
            </w:r>
            <w:r w:rsidR="007B0FD6" w:rsidRPr="00AE2735">
              <w:rPr>
                <w:rFonts w:cstheme="minorHAnsi"/>
              </w:rPr>
              <w:t>some individuals entered after 1994</w:t>
            </w:r>
            <w:r w:rsidRPr="00AE2735">
              <w:rPr>
                <w:rFonts w:cstheme="minorHAnsi"/>
              </w:rPr>
              <w:t>, then the interpretation and bias of the logistic model is a concern because predictions are not specific to a particular time-period and</w:t>
            </w:r>
            <w:r w:rsidR="007B0FD6" w:rsidRPr="00AE2735">
              <w:rPr>
                <w:rFonts w:cstheme="minorHAnsi"/>
              </w:rPr>
              <w:t xml:space="preserve"> the</w:t>
            </w:r>
            <w:r w:rsidRPr="00AE2735">
              <w:rPr>
                <w:rFonts w:cstheme="minorHAnsi"/>
              </w:rPr>
              <w:t xml:space="preserve"> length of follow-up is being ignored. </w:t>
            </w:r>
            <w:r w:rsidR="007B0FD6" w:rsidRPr="00AE2735">
              <w:rPr>
                <w:rFonts w:cstheme="minorHAnsi"/>
              </w:rPr>
              <w:t>If participants had different times of follow up</w:t>
            </w:r>
            <w:r w:rsidR="008C2ED7" w:rsidRPr="00AE2735">
              <w:rPr>
                <w:rFonts w:cstheme="minorHAnsi"/>
              </w:rPr>
              <w:t>,</w:t>
            </w:r>
            <w:r w:rsidR="007B0FD6" w:rsidRPr="00AE2735">
              <w:rPr>
                <w:rFonts w:cstheme="minorHAnsi"/>
              </w:rPr>
              <w:t xml:space="preserve"> it </w:t>
            </w:r>
            <w:r w:rsidRPr="00AE2735">
              <w:rPr>
                <w:rFonts w:cstheme="minorHAnsi"/>
              </w:rPr>
              <w:t>would be better for a survi</w:t>
            </w:r>
            <w:r w:rsidR="008C2ED7" w:rsidRPr="00AE2735">
              <w:rPr>
                <w:rFonts w:cstheme="minorHAnsi"/>
              </w:rPr>
              <w:t>val analysis model to be fitted</w:t>
            </w:r>
            <w:r w:rsidRPr="00AE2735">
              <w:rPr>
                <w:rFonts w:cstheme="minorHAnsi"/>
              </w:rPr>
              <w:t xml:space="preserve"> to allow risk predictions over time and delayed entry of </w:t>
            </w:r>
            <w:r w:rsidR="00483656" w:rsidRPr="00AE2735">
              <w:rPr>
                <w:rFonts w:cstheme="minorHAnsi"/>
              </w:rPr>
              <w:t>participant</w:t>
            </w:r>
            <w:r w:rsidRPr="00AE2735">
              <w:rPr>
                <w:rFonts w:cstheme="minorHAnsi"/>
              </w:rPr>
              <w:t xml:space="preserve">s. Further, it is not clear how prevalent the competing risk of death due to other non-MI conditions was, even though the included population went up to an age </w:t>
            </w:r>
            <w:r w:rsidR="00D63939" w:rsidRPr="00AE2735">
              <w:rPr>
                <w:rFonts w:cstheme="minorHAnsi"/>
              </w:rPr>
              <w:t xml:space="preserve">of </w:t>
            </w:r>
            <w:r w:rsidRPr="00AE2735">
              <w:rPr>
                <w:rFonts w:cstheme="minorHAnsi"/>
              </w:rPr>
              <w:t xml:space="preserve">86 years. </w:t>
            </w:r>
            <w:r w:rsidR="003831D5" w:rsidRPr="00AE2735">
              <w:rPr>
                <w:rFonts w:cstheme="minorHAnsi"/>
              </w:rPr>
              <w:t>Such issues may be a consequence of the case-control</w:t>
            </w:r>
            <w:r w:rsidR="008C2ED7" w:rsidRPr="00AE2735">
              <w:rPr>
                <w:rFonts w:cstheme="minorHAnsi"/>
              </w:rPr>
              <w:t> </w:t>
            </w:r>
            <w:r w:rsidR="003831D5" w:rsidRPr="00AE2735">
              <w:rPr>
                <w:rFonts w:cstheme="minorHAnsi"/>
              </w:rPr>
              <w:t xml:space="preserve">(rather than cohort) nature of the study. Thus, </w:t>
            </w:r>
            <w:r w:rsidR="001E5994" w:rsidRPr="00AE2735">
              <w:rPr>
                <w:rFonts w:cstheme="minorHAnsi"/>
              </w:rPr>
              <w:t>risk of bias was not avoided (PN)</w:t>
            </w:r>
            <w:r w:rsidR="003831D5" w:rsidRPr="00AE2735">
              <w:rPr>
                <w:rFonts w:cstheme="minorHAnsi"/>
              </w:rPr>
              <w:t xml:space="preserve"> due to these statistical complexities</w:t>
            </w:r>
            <w:r w:rsidRPr="00AE2735">
              <w:rPr>
                <w:rFonts w:cstheme="minorHAnsi"/>
              </w:rPr>
              <w:t>.</w:t>
            </w:r>
          </w:p>
          <w:p w14:paraId="35144E14" w14:textId="65906646" w:rsidR="00311372" w:rsidRPr="00311372" w:rsidRDefault="00B60601" w:rsidP="00B2438F">
            <w:pPr>
              <w:rPr>
                <w:rFonts w:asciiTheme="minorHAnsi" w:hAnsiTheme="minorHAnsi" w:cstheme="minorHAnsi"/>
                <w:szCs w:val="22"/>
                <w:rPrChange w:id="2457" w:author="Robert Wolff" w:date="2018-09-02T20:38:00Z">
                  <w:rPr>
                    <w:rFonts w:asciiTheme="minorHAnsi" w:hAnsiTheme="minorHAnsi" w:cstheme="minorHAnsi"/>
                    <w:sz w:val="22"/>
                    <w:szCs w:val="22"/>
                  </w:rPr>
                </w:rPrChange>
              </w:rPr>
            </w:pPr>
            <w:r w:rsidRPr="00856B5E">
              <w:rPr>
                <w:rFonts w:cstheme="minorHAnsi"/>
              </w:rPr>
              <w:t xml:space="preserve">In </w:t>
            </w:r>
            <w:r w:rsidR="00B54409" w:rsidRPr="00856B5E">
              <w:rPr>
                <w:rFonts w:cstheme="minorHAnsi"/>
              </w:rPr>
              <w:t>Rietveld et al</w:t>
            </w:r>
            <w:r w:rsidRPr="00AE2735">
              <w:rPr>
                <w:rFonts w:cstheme="minorHAnsi"/>
              </w:rPr>
              <w:t>.</w:t>
            </w:r>
            <w:r w:rsidR="00816879" w:rsidRPr="00AE2735">
              <w:rPr>
                <w:rFonts w:cstheme="minorHAnsi"/>
              </w:rPr>
              <w:t xml:space="preserve">, the development </w:t>
            </w:r>
            <w:r w:rsidR="00B54409" w:rsidRPr="00AE2735">
              <w:rPr>
                <w:rFonts w:cstheme="minorHAnsi"/>
              </w:rPr>
              <w:t xml:space="preserve">of a diagnostic model using standard logistic regression was </w:t>
            </w:r>
            <w:r w:rsidR="00816879" w:rsidRPr="00AE2735">
              <w:rPr>
                <w:rFonts w:cstheme="minorHAnsi"/>
              </w:rPr>
              <w:t xml:space="preserve">relatively straightforward as the developed model aimed to predict risk of </w:t>
            </w:r>
            <w:r w:rsidR="00B54409" w:rsidRPr="00AE2735">
              <w:rPr>
                <w:rFonts w:cstheme="minorHAnsi"/>
              </w:rPr>
              <w:t>having a bacterial conjunctivit</w:t>
            </w:r>
            <w:r w:rsidR="008C2ED7" w:rsidRPr="00AE2735">
              <w:rPr>
                <w:rFonts w:cstheme="minorHAnsi"/>
              </w:rPr>
              <w:t>is using a full cohort approach </w:t>
            </w:r>
            <w:r w:rsidR="00B54409" w:rsidRPr="00AE2735">
              <w:rPr>
                <w:rFonts w:cstheme="minorHAnsi"/>
              </w:rPr>
              <w:t xml:space="preserve">(without sampling) and </w:t>
            </w:r>
            <w:r w:rsidR="008B3B39" w:rsidRPr="00AE2735">
              <w:rPr>
                <w:rFonts w:cstheme="minorHAnsi"/>
              </w:rPr>
              <w:t xml:space="preserve">therefore did not involve </w:t>
            </w:r>
            <w:r w:rsidR="00B54409" w:rsidRPr="00AE2735">
              <w:rPr>
                <w:rFonts w:cstheme="minorHAnsi"/>
              </w:rPr>
              <w:t>follow-up</w:t>
            </w:r>
            <w:r w:rsidR="008B3B39" w:rsidRPr="00AE2735">
              <w:rPr>
                <w:rFonts w:cstheme="minorHAnsi"/>
              </w:rPr>
              <w:t xml:space="preserve">, </w:t>
            </w:r>
            <w:r w:rsidR="00B54409" w:rsidRPr="00AE2735">
              <w:rPr>
                <w:rFonts w:cstheme="minorHAnsi"/>
              </w:rPr>
              <w:t>censoring or competing events.</w:t>
            </w:r>
            <w:r w:rsidR="00130CDB" w:rsidRPr="00AE2735">
              <w:rPr>
                <w:rFonts w:asciiTheme="minorHAnsi" w:eastAsiaTheme="minorHAnsi" w:hAnsiTheme="minorHAnsi" w:cstheme="minorHAnsi"/>
                <w:sz w:val="22"/>
                <w:szCs w:val="22"/>
                <w:rPrChange w:id="2458" w:author="Robert Wolff" w:date="2018-09-14T13:02: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&lt;EndNote&gt;&lt;Cite&gt;&lt;Author&gt;Rietveld&lt;/Author&gt;&lt;Year&gt;2004&lt;/Year&gt;&lt;RecNum&gt;36&lt;/RecNum&gt;&lt;DisplayText&gt;(78)&lt;/DisplayText&gt;&lt;record&gt;&lt;rec-number&gt;36&lt;/rec-number&gt;&lt;foreign-keys&gt;&lt;key app="EN" db-id="frzwa50zww55xiepa9hv5vx1zftft05222er" timestamp="1455612333"&gt;36&lt;/key&gt;&lt;/foreign-keys&gt;&lt;ref-type name="Journal Article"&gt;17&lt;/ref-type&gt;&lt;contributors&gt;&lt;authors&gt;&lt;author&gt;Rietveld, R. P.&lt;/author&gt;&lt;author&gt;ter Riet, G.&lt;/author&gt;&lt;author&gt;Bindels, P. J.&lt;/author&gt;&lt;author&gt;Sloos, J. H.&lt;/author&gt;&lt;author&gt;van Weert, H. C.&lt;/author&gt;&lt;/authors&gt;&lt;/contributors&gt;&lt;auth-address&gt;Division of Clinical Methods and Public Health, Department of General Practice, Academic Medical Centre, University of Amsterdam, Meibergdreef 15, 1105 AZ, Amsterdam, Netherlands. r.p.rietveld@amc.uva.nl&lt;/auth-address&gt;&lt;titles&gt;&lt;title&gt;Predicting bacterial cause in infectious conjunctivitis: cohort study on informativeness of combinations of signs and symptoms&lt;/title&gt;&lt;secondary-title&gt;BMJ&lt;/secondary-title&gt;&lt;/titles&gt;&lt;periodical&gt;&lt;full-title&gt;BMJ&lt;/full-title&gt;&lt;/periodical&gt;&lt;pages&gt;206-10&lt;/pages&gt;&lt;volume&gt;329&lt;/volume&gt;&lt;number&gt;7459&lt;/number&gt;&lt;edition&gt;2004/06/18&lt;/edition&gt;&lt;keywords&gt;&lt;keyword&gt;Adult&lt;/keyword&gt;&lt;keyword&gt;Analysis of Variance&lt;/keyword&gt;&lt;keyword&gt;Cohort Studies&lt;/keyword&gt;&lt;keyword&gt;Conjunctivitis, Bacterial/diagnosis/ microbiology&lt;/keyword&gt;&lt;keyword&gt;Female&lt;/keyword&gt;&lt;keyword&gt;Humans&lt;/keyword&gt;&lt;keyword&gt;Male&lt;/keyword&gt;&lt;keyword&gt;Middle Aged&lt;/keyword&gt;&lt;keyword&gt;Regression Analysis&lt;/keyword&gt;&lt;keyword&gt;Streptococcal Infections/diagnosis&lt;/keyword&gt;&lt;/keywords&gt;&lt;dates&gt;&lt;year&gt;2004&lt;/year&gt;&lt;pub-dates&gt;&lt;date&gt;Jul 24&lt;/date&gt;&lt;/pub-dates&gt;&lt;/dates&gt;&lt;isbn&gt;1756-1833 (Electronic)&amp;#xD;0959-535X (Linking)&lt;/isbn&gt;&lt;accession-num&gt;15201195&lt;/accession-num&gt;&lt;urls&gt;&lt;/urls&gt;&lt;electronic-resource-num&gt;10.1136/bmj.38128.631319.AE [doi]&amp;#xD;bmj.38128.631319.AE [pii]&lt;/electronic-resource-num&gt;&lt;language&gt;eng&lt;/language&gt;&lt;/record&gt;&lt;/Cite&gt;&lt;/EndNote&gt;</w:instrText>
            </w:r>
            <w:r w:rsidR="00130CDB" w:rsidRPr="00AE2735">
              <w:rPr>
                <w:rFonts w:asciiTheme="minorHAnsi" w:eastAsiaTheme="minorHAnsi" w:hAnsiTheme="minorHAnsi" w:cstheme="minorHAnsi"/>
                <w:sz w:val="22"/>
                <w:szCs w:val="22"/>
                <w:rPrChange w:id="2459" w:author="Robert Wolff" w:date="2018-09-14T13:02:00Z">
                  <w:rPr>
                    <w:rFonts w:cstheme="minorHAnsi"/>
                  </w:rPr>
                </w:rPrChange>
              </w:rPr>
              <w:fldChar w:fldCharType="separate"/>
            </w:r>
            <w:r w:rsidR="00623CD9" w:rsidRPr="00623CD9">
              <w:rPr>
                <w:rFonts w:cstheme="minorHAnsi"/>
                <w:noProof/>
              </w:rPr>
              <w:t>(</w:t>
            </w:r>
            <w:hyperlink w:anchor="_ENREF_78" w:tooltip="Rietveld, 2004 #36" w:history="1">
              <w:r w:rsidR="00623CD9" w:rsidRPr="00623CD9">
                <w:rPr>
                  <w:rFonts w:cstheme="minorHAnsi"/>
                  <w:noProof/>
                </w:rPr>
                <w:t>78</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460" w:author="Robert Wolff" w:date="2018-09-14T13:02:00Z">
                  <w:rPr>
                    <w:rFonts w:cstheme="minorHAnsi"/>
                  </w:rPr>
                </w:rPrChange>
              </w:rPr>
              <w:fldChar w:fldCharType="end"/>
            </w:r>
            <w:r w:rsidRPr="00AE2735">
              <w:rPr>
                <w:rFonts w:asciiTheme="minorHAnsi" w:eastAsiaTheme="minorHAnsi" w:hAnsiTheme="minorHAnsi" w:cstheme="minorHAnsi"/>
                <w:sz w:val="22"/>
                <w:szCs w:val="22"/>
              </w:rPr>
              <w:t xml:space="preserve"> In this case</w:t>
            </w:r>
            <w:r w:rsidR="00B54409" w:rsidRPr="00AE2735">
              <w:rPr>
                <w:rFonts w:asciiTheme="minorHAnsi" w:eastAsiaTheme="minorHAnsi" w:hAnsiTheme="minorHAnsi" w:cstheme="minorHAnsi"/>
                <w:sz w:val="22"/>
                <w:szCs w:val="22"/>
              </w:rPr>
              <w:t xml:space="preserve">, </w:t>
            </w:r>
            <w:r w:rsidRPr="00AE2735">
              <w:rPr>
                <w:rFonts w:asciiTheme="minorHAnsi" w:eastAsiaTheme="minorHAnsi" w:hAnsiTheme="minorHAnsi" w:cstheme="minorHAnsi"/>
                <w:sz w:val="22"/>
                <w:szCs w:val="22"/>
              </w:rPr>
              <w:t xml:space="preserve">the </w:t>
            </w:r>
            <w:r w:rsidR="00B54409" w:rsidRPr="00AE2735">
              <w:rPr>
                <w:rFonts w:asciiTheme="minorHAnsi" w:eastAsiaTheme="minorHAnsi" w:hAnsiTheme="minorHAnsi" w:cstheme="minorHAnsi"/>
                <w:sz w:val="22"/>
                <w:szCs w:val="22"/>
              </w:rPr>
              <w:t xml:space="preserve">signalling question </w:t>
            </w:r>
            <w:r w:rsidRPr="00AE2735">
              <w:rPr>
                <w:rFonts w:asciiTheme="minorHAnsi" w:eastAsiaTheme="minorHAnsi" w:hAnsiTheme="minorHAnsi" w:cstheme="minorHAnsi"/>
                <w:sz w:val="22"/>
                <w:szCs w:val="22"/>
              </w:rPr>
              <w:t xml:space="preserve">should be </w:t>
            </w:r>
            <w:r w:rsidR="002408F0" w:rsidRPr="00AE2735">
              <w:rPr>
                <w:rFonts w:asciiTheme="minorHAnsi" w:eastAsiaTheme="minorHAnsi" w:hAnsiTheme="minorHAnsi" w:cstheme="minorHAnsi"/>
                <w:sz w:val="22"/>
                <w:szCs w:val="22"/>
              </w:rPr>
              <w:t>answered</w:t>
            </w:r>
            <w:r w:rsidR="00C75069" w:rsidRPr="00AE2735">
              <w:rPr>
                <w:rFonts w:asciiTheme="minorHAnsi" w:eastAsiaTheme="minorHAnsi" w:hAnsiTheme="minorHAnsi" w:cstheme="minorHAnsi"/>
                <w:sz w:val="22"/>
                <w:szCs w:val="22"/>
              </w:rPr>
              <w:t xml:space="preserve"> as </w:t>
            </w:r>
            <w:r w:rsidR="00B54409" w:rsidRPr="00AE2735">
              <w:rPr>
                <w:rFonts w:asciiTheme="minorHAnsi" w:eastAsiaTheme="minorHAnsi" w:hAnsiTheme="minorHAnsi" w:cstheme="minorHAnsi"/>
                <w:sz w:val="22"/>
                <w:szCs w:val="22"/>
              </w:rPr>
              <w:t>Y.</w:t>
            </w:r>
          </w:p>
        </w:tc>
      </w:tr>
    </w:tbl>
    <w:p w14:paraId="26819121" w14:textId="6DA0DB5A" w:rsidR="000A5AE8" w:rsidRPr="00B2438F" w:rsidRDefault="00E6111F" w:rsidP="00E6111F">
      <w:pPr>
        <w:pStyle w:val="Heading5"/>
        <w:ind w:left="705" w:hanging="705"/>
        <w:rPr>
          <w:rFonts w:cstheme="minorHAnsi"/>
          <w:sz w:val="22"/>
          <w:szCs w:val="22"/>
        </w:rPr>
      </w:pPr>
      <w:r w:rsidRPr="00B2438F">
        <w:rPr>
          <w:rFonts w:cstheme="minorHAnsi"/>
          <w:sz w:val="22"/>
          <w:szCs w:val="22"/>
        </w:rPr>
        <w:t>4.7</w:t>
      </w:r>
      <w:r w:rsidRPr="00B2438F">
        <w:rPr>
          <w:rFonts w:cstheme="minorHAnsi"/>
          <w:sz w:val="22"/>
          <w:szCs w:val="22"/>
        </w:rPr>
        <w:tab/>
      </w:r>
      <w:r w:rsidR="000A5AE8" w:rsidRPr="00B2438F">
        <w:rPr>
          <w:rFonts w:cstheme="minorHAnsi"/>
          <w:sz w:val="22"/>
          <w:szCs w:val="22"/>
        </w:rPr>
        <w:t xml:space="preserve">Were </w:t>
      </w:r>
      <w:r w:rsidRPr="00B2438F">
        <w:rPr>
          <w:rFonts w:cstheme="minorHAnsi"/>
          <w:sz w:val="22"/>
          <w:szCs w:val="22"/>
        </w:rPr>
        <w:t xml:space="preserve">relevant </w:t>
      </w:r>
      <w:r w:rsidR="000A5AE8" w:rsidRPr="00B2438F">
        <w:rPr>
          <w:rFonts w:cstheme="minorHAnsi"/>
          <w:sz w:val="22"/>
          <w:szCs w:val="22"/>
        </w:rPr>
        <w:t>model performance measures evaluated</w:t>
      </w:r>
      <w:r w:rsidR="00CC1B9B" w:rsidRPr="00B2438F">
        <w:rPr>
          <w:rFonts w:cstheme="minorHAnsi"/>
          <w:sz w:val="22"/>
          <w:szCs w:val="22"/>
        </w:rPr>
        <w:t xml:space="preserve"> appropriately</w:t>
      </w:r>
      <w:r w:rsidR="000A5AE8" w:rsidRPr="00B2438F">
        <w:rPr>
          <w:rFonts w:cstheme="minorHAnsi"/>
          <w:sz w:val="22"/>
          <w:szCs w:val="22"/>
        </w:rPr>
        <w:t>?</w:t>
      </w:r>
    </w:p>
    <w:p w14:paraId="53A9669E" w14:textId="6D5A6A5B" w:rsidR="00AA2E9D" w:rsidRPr="00B2438F" w:rsidRDefault="004B34E1" w:rsidP="00AD140B">
      <w:pPr>
        <w:widowControl w:val="0"/>
        <w:autoSpaceDE w:val="0"/>
        <w:autoSpaceDN w:val="0"/>
        <w:adjustRightInd w:val="0"/>
        <w:spacing w:after="240"/>
        <w:rPr>
          <w:rFonts w:cstheme="minorHAnsi"/>
          <w:color w:val="262626"/>
        </w:rPr>
      </w:pPr>
      <w:r w:rsidRPr="00B2438F">
        <w:rPr>
          <w:rFonts w:cstheme="minorHAnsi"/>
          <w:color w:val="00B050"/>
        </w:rPr>
        <w:t>B</w:t>
      </w:r>
      <w:r w:rsidR="00613AE7" w:rsidRPr="00B2438F">
        <w:rPr>
          <w:rFonts w:cstheme="minorHAnsi"/>
          <w:iCs/>
          <w:color w:val="00B050"/>
        </w:rPr>
        <w:t>ox </w:t>
      </w:r>
      <w:r w:rsidRPr="00B2438F">
        <w:rPr>
          <w:rFonts w:cstheme="minorHAnsi"/>
          <w:iCs/>
          <w:color w:val="00B050"/>
        </w:rPr>
        <w:t xml:space="preserve">4 </w:t>
      </w:r>
      <w:r w:rsidRPr="00B2438F">
        <w:rPr>
          <w:rFonts w:cstheme="minorHAnsi"/>
          <w:iCs/>
          <w:color w:val="000000" w:themeColor="text1"/>
        </w:rPr>
        <w:t xml:space="preserve">provides an overview of the various performance measures of a multivariable prediction model. </w:t>
      </w:r>
      <w:del w:id="2461" w:author="Moons, K.G.M." w:date="2018-08-31T23:27:00Z">
        <w:r w:rsidR="00533C03" w:rsidRPr="00B2438F" w:rsidDel="00606C4E">
          <w:rPr>
            <w:rFonts w:cstheme="minorHAnsi"/>
          </w:rPr>
          <w:delText xml:space="preserve">As stated, </w:delText>
        </w:r>
      </w:del>
      <w:r w:rsidR="00533C03" w:rsidRPr="00B2438F">
        <w:rPr>
          <w:rFonts w:cstheme="minorHAnsi"/>
        </w:rPr>
        <w:t>PROBAST is designed to asses</w:t>
      </w:r>
      <w:r w:rsidR="00D86CB0" w:rsidRPr="00B2438F">
        <w:rPr>
          <w:rFonts w:cstheme="minorHAnsi"/>
        </w:rPr>
        <w:t>s</w:t>
      </w:r>
      <w:r w:rsidR="00533C03" w:rsidRPr="00B2438F">
        <w:rPr>
          <w:rFonts w:cstheme="minorHAnsi"/>
        </w:rPr>
        <w:t xml:space="preserve"> studies on multivariable models that are developed or validated to make predictions in individuals, i.e. </w:t>
      </w:r>
      <w:r w:rsidR="00751A5E" w:rsidRPr="00B2438F">
        <w:rPr>
          <w:rFonts w:cstheme="minorHAnsi"/>
          <w:i/>
        </w:rPr>
        <w:t>individualised</w:t>
      </w:r>
      <w:r w:rsidR="00533C03" w:rsidRPr="00B2438F">
        <w:rPr>
          <w:rFonts w:cstheme="minorHAnsi"/>
          <w:i/>
        </w:rPr>
        <w:t xml:space="preserve"> predictions</w:t>
      </w:r>
      <w:r w:rsidR="00052E92" w:rsidRPr="00B2438F">
        <w:rPr>
          <w:rFonts w:cstheme="minorHAnsi"/>
          <w:i/>
        </w:rPr>
        <w:t> </w:t>
      </w:r>
      <w:r w:rsidR="00533C03" w:rsidRPr="00B2438F">
        <w:rPr>
          <w:rFonts w:cstheme="minorHAnsi"/>
        </w:rPr>
        <w:t>(</w:t>
      </w:r>
      <w:r w:rsidR="00533C03" w:rsidRPr="00B2438F">
        <w:rPr>
          <w:rFonts w:cstheme="minorHAnsi"/>
          <w:color w:val="00B050"/>
        </w:rPr>
        <w:t>Box 1</w:t>
      </w:r>
      <w:r w:rsidR="00533C03" w:rsidRPr="00B2438F">
        <w:rPr>
          <w:rFonts w:cstheme="minorHAnsi"/>
        </w:rPr>
        <w:t>)</w:t>
      </w:r>
      <w:r w:rsidR="00533C03" w:rsidRPr="00B2438F">
        <w:rPr>
          <w:rFonts w:cstheme="minorHAnsi"/>
          <w:i/>
        </w:rPr>
        <w:t xml:space="preserve">. </w:t>
      </w:r>
      <w:r w:rsidR="00533C03" w:rsidRPr="00B2438F">
        <w:rPr>
          <w:rFonts w:cstheme="minorHAnsi"/>
        </w:rPr>
        <w:t>Accordingly,</w:t>
      </w:r>
      <w:r w:rsidR="00533C03" w:rsidRPr="00B2438F">
        <w:rPr>
          <w:rFonts w:cstheme="minorHAnsi"/>
          <w:i/>
        </w:rPr>
        <w:t xml:space="preserve"> </w:t>
      </w:r>
      <w:r w:rsidR="00533C03" w:rsidRPr="00B2438F">
        <w:rPr>
          <w:rFonts w:cstheme="minorHAnsi"/>
        </w:rPr>
        <w:t>t</w:t>
      </w:r>
      <w:r w:rsidR="00D13DF9" w:rsidRPr="00B2438F">
        <w:rPr>
          <w:rFonts w:cstheme="minorHAnsi"/>
          <w:color w:val="262626"/>
        </w:rPr>
        <w:t>o</w:t>
      </w:r>
      <w:r w:rsidR="007E22D7" w:rsidRPr="00B2438F">
        <w:rPr>
          <w:rFonts w:cstheme="minorHAnsi"/>
          <w:color w:val="262626"/>
        </w:rPr>
        <w:t xml:space="preserve"> fully gauge the predictive </w:t>
      </w:r>
      <w:r w:rsidR="00323A8C" w:rsidRPr="00B2438F">
        <w:rPr>
          <w:rFonts w:cstheme="minorHAnsi"/>
          <w:color w:val="262626"/>
        </w:rPr>
        <w:t>performance of a model,</w:t>
      </w:r>
      <w:r w:rsidR="00B92A23" w:rsidRPr="00B2438F">
        <w:rPr>
          <w:rFonts w:cstheme="minorHAnsi"/>
          <w:color w:val="262626"/>
        </w:rPr>
        <w:t xml:space="preserve"> </w:t>
      </w:r>
      <w:r w:rsidR="00323A8C" w:rsidRPr="00B2438F">
        <w:rPr>
          <w:rFonts w:cstheme="minorHAnsi"/>
          <w:color w:val="262626"/>
        </w:rPr>
        <w:t xml:space="preserve">both </w:t>
      </w:r>
      <w:r w:rsidR="00FA13C5" w:rsidRPr="00B2438F">
        <w:rPr>
          <w:rFonts w:cstheme="minorHAnsi"/>
          <w:color w:val="262626"/>
        </w:rPr>
        <w:t xml:space="preserve">model </w:t>
      </w:r>
      <w:r w:rsidR="00B92A23" w:rsidRPr="00B2438F">
        <w:rPr>
          <w:rFonts w:cstheme="minorHAnsi"/>
          <w:color w:val="262626"/>
        </w:rPr>
        <w:t>calibration and discriminatio</w:t>
      </w:r>
      <w:r w:rsidR="00851E93" w:rsidRPr="00B2438F">
        <w:rPr>
          <w:rFonts w:cstheme="minorHAnsi"/>
          <w:color w:val="262626"/>
        </w:rPr>
        <w:t>n</w:t>
      </w:r>
      <w:r w:rsidR="00052E92" w:rsidRPr="00B2438F">
        <w:rPr>
          <w:rFonts w:cstheme="minorHAnsi"/>
          <w:color w:val="262626"/>
        </w:rPr>
        <w:t> </w:t>
      </w:r>
      <w:r w:rsidR="00D006CC" w:rsidRPr="00B2438F">
        <w:rPr>
          <w:rFonts w:cstheme="minorHAnsi"/>
          <w:color w:val="262626"/>
        </w:rPr>
        <w:t xml:space="preserve">(such as the c-index) </w:t>
      </w:r>
      <w:del w:id="2462" w:author="Moons, K.G.M." w:date="2018-08-31T23:29:00Z">
        <w:r w:rsidR="00D006CC" w:rsidRPr="00B2438F" w:rsidDel="00093230">
          <w:rPr>
            <w:rFonts w:cstheme="minorHAnsi"/>
            <w:color w:val="262626"/>
          </w:rPr>
          <w:lastRenderedPageBreak/>
          <w:delText xml:space="preserve">both </w:delText>
        </w:r>
      </w:del>
      <w:r w:rsidR="007765CD" w:rsidRPr="00B2438F">
        <w:rPr>
          <w:rFonts w:cstheme="minorHAnsi"/>
          <w:color w:val="262626"/>
        </w:rPr>
        <w:t>address</w:t>
      </w:r>
      <w:r w:rsidR="00323A8C" w:rsidRPr="00B2438F">
        <w:rPr>
          <w:rFonts w:cstheme="minorHAnsi"/>
          <w:color w:val="262626"/>
        </w:rPr>
        <w:t>ing</w:t>
      </w:r>
      <w:r w:rsidR="007765CD" w:rsidRPr="00B2438F">
        <w:rPr>
          <w:rFonts w:cstheme="minorHAnsi"/>
          <w:color w:val="262626"/>
        </w:rPr>
        <w:t xml:space="preserve"> the entire range of the model predicted probabilities, </w:t>
      </w:r>
      <w:r w:rsidR="00851E93" w:rsidRPr="00B2438F">
        <w:rPr>
          <w:rFonts w:cstheme="minorHAnsi"/>
          <w:color w:val="262626"/>
        </w:rPr>
        <w:t>need to be assessed</w:t>
      </w:r>
      <w:r w:rsidR="00323A8C" w:rsidRPr="00B2438F">
        <w:rPr>
          <w:rFonts w:cstheme="minorHAnsi"/>
          <w:color w:val="262626"/>
        </w:rPr>
        <w:t>.</w:t>
      </w:r>
      <w:r w:rsidR="00345E30" w:rsidRPr="00B2438F">
        <w:rPr>
          <w:rFonts w:cstheme="minorHAnsi"/>
          <w:color w:val="262626"/>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rsidRPr="00B2438F">
        <w:rPr>
          <w:rFonts w:cstheme="minorHAnsi"/>
          <w:color w:val="262626"/>
        </w:rPr>
        <w:instrText xml:space="preserve"> ADDIN EN.CITE </w:instrText>
      </w:r>
      <w:r w:rsidR="00030970" w:rsidRPr="00B2438F">
        <w:rPr>
          <w:rFonts w:cstheme="minorHAnsi"/>
          <w:color w:val="262626"/>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rsidRPr="00B2438F">
        <w:rPr>
          <w:rFonts w:cstheme="minorHAnsi"/>
          <w:color w:val="262626"/>
        </w:rPr>
        <w:instrText xml:space="preserve"> ADDIN EN.CITE.DATA </w:instrText>
      </w:r>
      <w:r w:rsidR="00030970" w:rsidRPr="00B2438F">
        <w:rPr>
          <w:rFonts w:cstheme="minorHAnsi"/>
          <w:color w:val="262626"/>
        </w:rPr>
      </w:r>
      <w:r w:rsidR="00030970" w:rsidRPr="00B2438F">
        <w:rPr>
          <w:rFonts w:cstheme="minorHAnsi"/>
          <w:color w:val="262626"/>
        </w:rPr>
        <w:fldChar w:fldCharType="end"/>
      </w:r>
      <w:r w:rsidR="00345E30" w:rsidRPr="00B2438F">
        <w:rPr>
          <w:rFonts w:cstheme="minorHAnsi"/>
          <w:color w:val="262626"/>
        </w:rPr>
      </w:r>
      <w:r w:rsidR="00345E30" w:rsidRPr="00B2438F">
        <w:rPr>
          <w:rFonts w:cstheme="minorHAnsi"/>
          <w:color w:val="262626"/>
        </w:rPr>
        <w:fldChar w:fldCharType="separate"/>
      </w:r>
      <w:r w:rsidR="00030970" w:rsidRPr="00B2438F">
        <w:rPr>
          <w:rFonts w:cstheme="minorHAnsi"/>
          <w:noProof/>
          <w:color w:val="262626"/>
        </w:rPr>
        <w:t>(</w:t>
      </w:r>
      <w:hyperlink w:anchor="_ENREF_7" w:tooltip="Collins, 2015 #10" w:history="1">
        <w:r w:rsidR="00623CD9" w:rsidRPr="00B2438F">
          <w:rPr>
            <w:rFonts w:cstheme="minorHAnsi"/>
            <w:noProof/>
            <w:color w:val="262626"/>
          </w:rPr>
          <w:t>7</w:t>
        </w:r>
      </w:hyperlink>
      <w:r w:rsidR="00030970" w:rsidRPr="00B2438F">
        <w:rPr>
          <w:rFonts w:cstheme="minorHAnsi"/>
          <w:noProof/>
          <w:color w:val="262626"/>
        </w:rPr>
        <w:t xml:space="preserve">, </w:t>
      </w:r>
      <w:hyperlink w:anchor="_ENREF_8" w:tooltip="Moons, 2015 #31" w:history="1">
        <w:r w:rsidR="00623CD9" w:rsidRPr="00B2438F">
          <w:rPr>
            <w:rFonts w:cstheme="minorHAnsi"/>
            <w:noProof/>
            <w:color w:val="262626"/>
          </w:rPr>
          <w:t>8</w:t>
        </w:r>
      </w:hyperlink>
      <w:r w:rsidR="00030970" w:rsidRPr="00B2438F">
        <w:rPr>
          <w:rFonts w:cstheme="minorHAnsi"/>
          <w:noProof/>
          <w:color w:val="262626"/>
        </w:rPr>
        <w:t>)</w:t>
      </w:r>
      <w:r w:rsidR="00345E30" w:rsidRPr="00B2438F">
        <w:rPr>
          <w:rFonts w:cstheme="minorHAnsi"/>
          <w:color w:val="262626"/>
        </w:rPr>
        <w:fldChar w:fldCharType="end"/>
      </w:r>
      <w:r w:rsidR="00AA04AF" w:rsidRPr="00B2438F">
        <w:rPr>
          <w:rFonts w:cstheme="minorHAnsi"/>
          <w:color w:val="262626"/>
        </w:rPr>
        <w:t xml:space="preserve"> </w:t>
      </w:r>
      <w:r w:rsidR="007B0FD6" w:rsidRPr="00B2438F">
        <w:rPr>
          <w:rFonts w:cstheme="minorHAnsi"/>
          <w:color w:val="262626"/>
        </w:rPr>
        <w:t>If</w:t>
      </w:r>
      <w:r w:rsidR="00AA04AF" w:rsidRPr="00B2438F">
        <w:rPr>
          <w:rFonts w:cstheme="minorHAnsi"/>
          <w:color w:val="262626"/>
        </w:rPr>
        <w:t xml:space="preserve"> calibration </w:t>
      </w:r>
      <w:r w:rsidR="003A14D5" w:rsidRPr="00B2438F">
        <w:rPr>
          <w:rFonts w:cstheme="minorHAnsi"/>
          <w:color w:val="262626"/>
        </w:rPr>
        <w:t>and</w:t>
      </w:r>
      <w:r w:rsidR="00AA04AF" w:rsidRPr="00B2438F">
        <w:rPr>
          <w:rFonts w:cstheme="minorHAnsi"/>
          <w:color w:val="262626"/>
        </w:rPr>
        <w:t xml:space="preserve"> discrimination</w:t>
      </w:r>
      <w:r w:rsidR="007B0FD6" w:rsidRPr="00B2438F">
        <w:rPr>
          <w:rFonts w:cstheme="minorHAnsi"/>
          <w:color w:val="262626"/>
        </w:rPr>
        <w:t xml:space="preserve"> are not assessed</w:t>
      </w:r>
      <w:r w:rsidR="001A3363" w:rsidRPr="00B2438F">
        <w:rPr>
          <w:rFonts w:cstheme="minorHAnsi"/>
          <w:color w:val="262626"/>
        </w:rPr>
        <w:t>,</w:t>
      </w:r>
      <w:r w:rsidR="00F679BA" w:rsidRPr="00B2438F">
        <w:rPr>
          <w:rFonts w:cstheme="minorHAnsi"/>
          <w:color w:val="262626"/>
        </w:rPr>
        <w:t xml:space="preserve"> </w:t>
      </w:r>
      <w:r w:rsidR="009B02A2" w:rsidRPr="00B2438F">
        <w:rPr>
          <w:rFonts w:cstheme="minorHAnsi"/>
          <w:color w:val="262626"/>
        </w:rPr>
        <w:t xml:space="preserve">the study is at risk of bias as the </w:t>
      </w:r>
      <w:r w:rsidRPr="00B2438F">
        <w:rPr>
          <w:rFonts w:cstheme="minorHAnsi"/>
          <w:color w:val="262626"/>
        </w:rPr>
        <w:t xml:space="preserve">ability or </w:t>
      </w:r>
      <w:r w:rsidR="009B02A2" w:rsidRPr="00B2438F">
        <w:rPr>
          <w:rFonts w:cstheme="minorHAnsi"/>
          <w:color w:val="262626"/>
        </w:rPr>
        <w:t xml:space="preserve">performance of the model </w:t>
      </w:r>
      <w:r w:rsidR="00533C03" w:rsidRPr="00B2438F">
        <w:rPr>
          <w:rFonts w:cstheme="minorHAnsi"/>
          <w:color w:val="262626"/>
        </w:rPr>
        <w:t xml:space="preserve">to provide accurate individual probabilities </w:t>
      </w:r>
      <w:r w:rsidR="009B02A2" w:rsidRPr="00B2438F">
        <w:rPr>
          <w:rFonts w:cstheme="minorHAnsi"/>
          <w:color w:val="262626"/>
        </w:rPr>
        <w:t>is not completely known</w:t>
      </w:r>
      <w:r w:rsidR="00D558AB" w:rsidRPr="00B2438F">
        <w:rPr>
          <w:rFonts w:cstheme="minorHAnsi"/>
          <w:color w:val="262626"/>
        </w:rPr>
        <w:t> (</w:t>
      </w:r>
      <w:r w:rsidR="00D558AB" w:rsidRPr="00B2438F">
        <w:rPr>
          <w:rFonts w:cstheme="minorHAnsi"/>
          <w:color w:val="00B050"/>
        </w:rPr>
        <w:t>Box 4</w:t>
      </w:r>
      <w:r w:rsidR="00D558AB" w:rsidRPr="00B2438F">
        <w:rPr>
          <w:rFonts w:cstheme="minorHAnsi"/>
          <w:color w:val="262626"/>
        </w:rPr>
        <w:t>)</w:t>
      </w:r>
      <w:r w:rsidR="00F679BA" w:rsidRPr="00B2438F">
        <w:rPr>
          <w:rFonts w:cstheme="minorHAnsi"/>
          <w:color w:val="262626"/>
        </w:rPr>
        <w:t>.</w:t>
      </w:r>
    </w:p>
    <w:p w14:paraId="24D2AE1E" w14:textId="0358C0F7" w:rsidR="00315A94" w:rsidRPr="00B2438F" w:rsidRDefault="004A3547" w:rsidP="00AD140B">
      <w:pPr>
        <w:widowControl w:val="0"/>
        <w:autoSpaceDE w:val="0"/>
        <w:autoSpaceDN w:val="0"/>
        <w:adjustRightInd w:val="0"/>
        <w:spacing w:after="240"/>
        <w:rPr>
          <w:rFonts w:cstheme="minorHAnsi"/>
        </w:rPr>
      </w:pPr>
      <w:r w:rsidRPr="00B2438F">
        <w:rPr>
          <w:rFonts w:cstheme="minorHAnsi"/>
        </w:rPr>
        <w:t>When calibration plots</w:t>
      </w:r>
      <w:r w:rsidR="00477D91" w:rsidRPr="00B2438F">
        <w:rPr>
          <w:rFonts w:cstheme="minorHAnsi"/>
        </w:rPr>
        <w:t xml:space="preserve"> or tables a</w:t>
      </w:r>
      <w:r w:rsidRPr="00B2438F">
        <w:rPr>
          <w:rFonts w:cstheme="minorHAnsi"/>
        </w:rPr>
        <w:t>re observed with smal</w:t>
      </w:r>
      <w:ins w:id="2463" w:author="Moons, K.G.M." w:date="2018-08-31T23:29:00Z">
        <w:r w:rsidR="00093230" w:rsidRPr="00B2438F">
          <w:rPr>
            <w:rFonts w:cstheme="minorHAnsi"/>
          </w:rPr>
          <w:t>l</w:t>
        </w:r>
      </w:ins>
      <w:del w:id="2464" w:author="Moons, K.G.M." w:date="2018-08-31T23:29:00Z">
        <w:r w:rsidRPr="00B2438F" w:rsidDel="00093230">
          <w:rPr>
            <w:rFonts w:cstheme="minorHAnsi"/>
          </w:rPr>
          <w:delText>ler</w:delText>
        </w:r>
      </w:del>
      <w:r w:rsidRPr="00B2438F">
        <w:rPr>
          <w:rFonts w:cstheme="minorHAnsi"/>
        </w:rPr>
        <w:t xml:space="preserve"> numbers of groups</w:t>
      </w:r>
      <w:r w:rsidR="002533F7" w:rsidRPr="00B2438F">
        <w:rPr>
          <w:rFonts w:cstheme="minorHAnsi"/>
        </w:rPr>
        <w:t> </w:t>
      </w:r>
      <w:r w:rsidR="007B59B8" w:rsidRPr="00B2438F">
        <w:rPr>
          <w:rFonts w:cstheme="minorHAnsi"/>
        </w:rPr>
        <w:t>(</w:t>
      </w:r>
      <w:r w:rsidR="00744101" w:rsidRPr="00B2438F">
        <w:rPr>
          <w:rFonts w:cstheme="minorHAnsi"/>
        </w:rPr>
        <w:t xml:space="preserve">e.g. </w:t>
      </w:r>
      <w:r w:rsidR="007B59B8" w:rsidRPr="00B2438F">
        <w:rPr>
          <w:rFonts w:cstheme="minorHAnsi"/>
        </w:rPr>
        <w:t xml:space="preserve">possibly due to </w:t>
      </w:r>
      <w:r w:rsidR="00744101" w:rsidRPr="00B2438F">
        <w:rPr>
          <w:rFonts w:cstheme="minorHAnsi"/>
        </w:rPr>
        <w:t xml:space="preserve">a </w:t>
      </w:r>
      <w:r w:rsidR="007B59B8" w:rsidRPr="00B2438F">
        <w:rPr>
          <w:rFonts w:cstheme="minorHAnsi"/>
        </w:rPr>
        <w:t>small sample size</w:t>
      </w:r>
      <w:r w:rsidR="00D73FE2" w:rsidRPr="00B2438F">
        <w:rPr>
          <w:rFonts w:cstheme="minorHAnsi"/>
        </w:rPr>
        <w:t xml:space="preserve"> with too few events</w:t>
      </w:r>
      <w:r w:rsidR="007B59B8" w:rsidRPr="00B2438F">
        <w:rPr>
          <w:rFonts w:cstheme="minorHAnsi"/>
        </w:rPr>
        <w:t>)</w:t>
      </w:r>
      <w:r w:rsidRPr="00B2438F">
        <w:rPr>
          <w:rFonts w:cstheme="minorHAnsi"/>
        </w:rPr>
        <w:t xml:space="preserve">, judgment </w:t>
      </w:r>
      <w:r w:rsidR="007A356F" w:rsidRPr="00B2438F">
        <w:rPr>
          <w:rFonts w:cstheme="minorHAnsi"/>
        </w:rPr>
        <w:t xml:space="preserve">of the plot </w:t>
      </w:r>
      <w:r w:rsidRPr="00B2438F">
        <w:rPr>
          <w:rFonts w:cstheme="minorHAnsi"/>
        </w:rPr>
        <w:t xml:space="preserve">is required to </w:t>
      </w:r>
      <w:r w:rsidR="005E06FF" w:rsidRPr="00B2438F">
        <w:rPr>
          <w:rFonts w:cstheme="minorHAnsi"/>
        </w:rPr>
        <w:t xml:space="preserve">rate this </w:t>
      </w:r>
      <w:r w:rsidR="00D63939" w:rsidRPr="00B2438F">
        <w:rPr>
          <w:rFonts w:cstheme="minorHAnsi"/>
        </w:rPr>
        <w:t>signalling</w:t>
      </w:r>
      <w:r w:rsidR="005E06FF" w:rsidRPr="00B2438F">
        <w:rPr>
          <w:rFonts w:cstheme="minorHAnsi"/>
        </w:rPr>
        <w:t xml:space="preserve"> question </w:t>
      </w:r>
      <w:r w:rsidR="007A356F" w:rsidRPr="00B2438F">
        <w:rPr>
          <w:rFonts w:cstheme="minorHAnsi"/>
        </w:rPr>
        <w:t>properly.</w:t>
      </w:r>
      <w:r w:rsidR="004B34E1" w:rsidRPr="00B2438F">
        <w:rPr>
          <w:rFonts w:cstheme="minorHAnsi"/>
        </w:rPr>
        <w:t xml:space="preserve"> In the absence of a calibration plot or table comparing predicted versus observed outcome probabilities, studies reporting only a statistical test of calibration should be rated N for this </w:t>
      </w:r>
      <w:r w:rsidR="00D63939" w:rsidRPr="00B2438F">
        <w:rPr>
          <w:rFonts w:cstheme="minorHAnsi"/>
        </w:rPr>
        <w:t>signalling</w:t>
      </w:r>
      <w:r w:rsidR="004B34E1" w:rsidRPr="00B2438F">
        <w:rPr>
          <w:rFonts w:cstheme="minorHAnsi"/>
        </w:rPr>
        <w:t xml:space="preserve"> question.</w:t>
      </w:r>
    </w:p>
    <w:p w14:paraId="416E6BE5" w14:textId="3790744E" w:rsidR="00CE5ADE" w:rsidRPr="00B2438F" w:rsidRDefault="00C8015A" w:rsidP="00AD140B">
      <w:pPr>
        <w:widowControl w:val="0"/>
        <w:autoSpaceDE w:val="0"/>
        <w:autoSpaceDN w:val="0"/>
        <w:adjustRightInd w:val="0"/>
        <w:spacing w:after="240"/>
        <w:rPr>
          <w:rFonts w:cstheme="minorHAnsi"/>
        </w:rPr>
      </w:pPr>
      <w:ins w:id="2465" w:author="Moons, K.G.M." w:date="2018-08-31T23:33:00Z">
        <w:r w:rsidRPr="00B2438F">
          <w:rPr>
            <w:rFonts w:cstheme="minorHAnsi"/>
          </w:rPr>
          <w:t>Addition</w:t>
        </w:r>
      </w:ins>
      <w:ins w:id="2466" w:author="Moons, K.G.M." w:date="2018-08-31T23:34:00Z">
        <w:r w:rsidRPr="00B2438F">
          <w:rPr>
            <w:rFonts w:cstheme="minorHAnsi"/>
          </w:rPr>
          <w:t>a</w:t>
        </w:r>
      </w:ins>
      <w:ins w:id="2467" w:author="Moons, K.G.M." w:date="2018-08-31T23:33:00Z">
        <w:r w:rsidRPr="00B2438F">
          <w:rPr>
            <w:rFonts w:cstheme="minorHAnsi"/>
          </w:rPr>
          <w:t>lly, t</w:t>
        </w:r>
      </w:ins>
      <w:del w:id="2468" w:author="Moons, K.G.M." w:date="2018-08-31T23:33:00Z">
        <w:r w:rsidR="00DB38B1" w:rsidRPr="00B2438F" w:rsidDel="00C8015A">
          <w:rPr>
            <w:rFonts w:cstheme="minorHAnsi"/>
          </w:rPr>
          <w:delText>T</w:delText>
        </w:r>
      </w:del>
      <w:r w:rsidR="00DB38B1" w:rsidRPr="00B2438F">
        <w:rPr>
          <w:rFonts w:cstheme="minorHAnsi"/>
        </w:rPr>
        <w:t xml:space="preserve">he methods used to assess </w:t>
      </w:r>
      <w:ins w:id="2469" w:author="Moons, K.G.M." w:date="2018-08-31T23:33:00Z">
        <w:del w:id="2470" w:author="Susan Mallett" w:date="2018-09-03T13:17:00Z">
          <w:r w:rsidRPr="00B2438F" w:rsidDel="00E66122">
            <w:rPr>
              <w:rFonts w:cstheme="minorHAnsi"/>
            </w:rPr>
            <w:delText xml:space="preserve">a </w:delText>
          </w:r>
        </w:del>
        <w:r w:rsidRPr="00B2438F">
          <w:rPr>
            <w:rFonts w:cstheme="minorHAnsi"/>
          </w:rPr>
          <w:t>model</w:t>
        </w:r>
        <w:del w:id="2471" w:author="Susan Mallett" w:date="2018-09-03T13:17:00Z">
          <w:r w:rsidRPr="00B2438F" w:rsidDel="00E66122">
            <w:rPr>
              <w:rFonts w:cstheme="minorHAnsi"/>
            </w:rPr>
            <w:delText>’s</w:delText>
          </w:r>
        </w:del>
        <w:r w:rsidRPr="00B2438F">
          <w:rPr>
            <w:rFonts w:cstheme="minorHAnsi"/>
          </w:rPr>
          <w:t xml:space="preserve"> </w:t>
        </w:r>
      </w:ins>
      <w:r w:rsidR="00DB38B1" w:rsidRPr="00B2438F">
        <w:rPr>
          <w:rFonts w:cstheme="minorHAnsi"/>
        </w:rPr>
        <w:t xml:space="preserve">calibration and discrimination should </w:t>
      </w:r>
      <w:ins w:id="2472" w:author="Moons, K.G.M." w:date="2018-08-31T23:34:00Z">
        <w:r w:rsidRPr="00B2438F">
          <w:rPr>
            <w:rFonts w:cstheme="minorHAnsi"/>
          </w:rPr>
          <w:t xml:space="preserve">also </w:t>
        </w:r>
      </w:ins>
      <w:r w:rsidR="00DB38B1" w:rsidRPr="00B2438F">
        <w:rPr>
          <w:rFonts w:cstheme="minorHAnsi"/>
        </w:rPr>
        <w:t>be appropriate for the outcome the model is predicting.</w:t>
      </w:r>
      <w:ins w:id="2473" w:author="Robert Wolff" w:date="2018-09-02T20:38:00Z">
        <w:r w:rsidR="00311372">
          <w:rPr>
            <w:rFonts w:cstheme="minorHAnsi"/>
          </w:rPr>
          <w:t xml:space="preserve"> </w:t>
        </w:r>
      </w:ins>
      <w:del w:id="2474" w:author="Moons, K.G.M." w:date="2018-08-31T23:34:00Z">
        <w:r w:rsidR="00DB38B1" w:rsidRPr="00B2438F" w:rsidDel="007002B5">
          <w:rPr>
            <w:rFonts w:cstheme="minorHAnsi"/>
          </w:rPr>
          <w:delText xml:space="preserve"> </w:delText>
        </w:r>
        <w:r w:rsidR="001374D8" w:rsidRPr="00B2438F" w:rsidDel="007002B5">
          <w:rPr>
            <w:rFonts w:cstheme="minorHAnsi"/>
          </w:rPr>
          <w:delText>In particular, a</w:delText>
        </w:r>
      </w:del>
      <w:ins w:id="2475" w:author="Moons, K.G.M." w:date="2018-08-31T23:34:00Z">
        <w:r w:rsidR="007002B5" w:rsidRPr="00B2438F">
          <w:rPr>
            <w:rFonts w:cstheme="minorHAnsi"/>
          </w:rPr>
          <w:t>A</w:t>
        </w:r>
      </w:ins>
      <w:r w:rsidR="001374D8" w:rsidRPr="00B2438F">
        <w:rPr>
          <w:rFonts w:cstheme="minorHAnsi"/>
        </w:rPr>
        <w:t xml:space="preserve">pproaches used to assess calibration and discrimination for models predicting a binary outcome developed using logistic regression will not be suitable for models predicting </w:t>
      </w:r>
      <w:r w:rsidR="00776229" w:rsidRPr="00B2438F">
        <w:rPr>
          <w:rFonts w:cstheme="minorHAnsi"/>
        </w:rPr>
        <w:t>survival ou</w:t>
      </w:r>
      <w:r w:rsidR="00052E92" w:rsidRPr="00B2438F">
        <w:rPr>
          <w:rFonts w:cstheme="minorHAnsi"/>
        </w:rPr>
        <w:t>tcome </w:t>
      </w:r>
      <w:r w:rsidR="00776229" w:rsidRPr="00B2438F">
        <w:rPr>
          <w:rFonts w:cstheme="minorHAnsi"/>
        </w:rPr>
        <w:t>(</w:t>
      </w:r>
      <w:r w:rsidR="00293561" w:rsidRPr="00B2438F">
        <w:rPr>
          <w:rFonts w:cstheme="minorHAnsi"/>
        </w:rPr>
        <w:t>e.g.</w:t>
      </w:r>
      <w:r w:rsidR="00833388" w:rsidRPr="00B2438F">
        <w:rPr>
          <w:rFonts w:cstheme="minorHAnsi"/>
        </w:rPr>
        <w:t xml:space="preserve"> </w:t>
      </w:r>
      <w:r w:rsidR="00776229" w:rsidRPr="00B2438F">
        <w:rPr>
          <w:rFonts w:cstheme="minorHAnsi"/>
        </w:rPr>
        <w:t>such as 5-year mortality)</w:t>
      </w:r>
      <w:r w:rsidR="00A13C2C" w:rsidRPr="00B2438F">
        <w:rPr>
          <w:rFonts w:cstheme="minorHAnsi"/>
        </w:rPr>
        <w:t xml:space="preserve"> using Cox regression as censoring needs</w:t>
      </w:r>
      <w:r w:rsidR="001A699D" w:rsidRPr="00B2438F">
        <w:rPr>
          <w:rFonts w:cstheme="minorHAnsi"/>
        </w:rPr>
        <w:t xml:space="preserve"> to be accounted for</w:t>
      </w:r>
      <w:ins w:id="2476" w:author="Moons, K.G.M." w:date="2018-08-31T23:34:00Z">
        <w:r w:rsidR="007002B5" w:rsidRPr="00B2438F">
          <w:rPr>
            <w:rFonts w:cstheme="minorHAnsi"/>
          </w:rPr>
          <w:t>. F</w:t>
        </w:r>
      </w:ins>
      <w:del w:id="2477" w:author="Moons, K.G.M." w:date="2018-08-31T23:31:00Z">
        <w:r w:rsidR="001A699D" w:rsidRPr="00B2438F" w:rsidDel="00093230">
          <w:rPr>
            <w:rFonts w:cstheme="minorHAnsi"/>
          </w:rPr>
          <w:delText>.</w:delText>
        </w:r>
        <w:r w:rsidR="00D51820" w:rsidRPr="00B2438F" w:rsidDel="00093230">
          <w:rPr>
            <w:rFonts w:cstheme="minorHAnsi"/>
          </w:rPr>
          <w:delText xml:space="preserve"> </w:delText>
        </w:r>
        <w:r w:rsidR="000B0859" w:rsidRPr="00B2438F" w:rsidDel="00093230">
          <w:rPr>
            <w:rFonts w:cstheme="minorHAnsi"/>
          </w:rPr>
          <w:delText>F</w:delText>
        </w:r>
      </w:del>
      <w:r w:rsidR="000B0859" w:rsidRPr="00B2438F">
        <w:rPr>
          <w:rFonts w:cstheme="minorHAnsi"/>
        </w:rPr>
        <w:t>ailure to account for censoring when assessing</w:t>
      </w:r>
      <w:ins w:id="2478" w:author="Moons, K.G.M." w:date="2018-08-31T23:31:00Z">
        <w:del w:id="2479" w:author="Susan Mallett" w:date="2018-09-03T13:18:00Z">
          <w:r w:rsidR="00093230" w:rsidRPr="00B2438F" w:rsidDel="00E66122">
            <w:rPr>
              <w:rFonts w:cstheme="minorHAnsi"/>
            </w:rPr>
            <w:delText xml:space="preserve"> a</w:delText>
          </w:r>
        </w:del>
        <w:r w:rsidR="00093230" w:rsidRPr="00B2438F">
          <w:rPr>
            <w:rFonts w:cstheme="minorHAnsi"/>
          </w:rPr>
          <w:t xml:space="preserve"> prognostic</w:t>
        </w:r>
      </w:ins>
      <w:r w:rsidR="000B0859" w:rsidRPr="00B2438F">
        <w:rPr>
          <w:rFonts w:cstheme="minorHAnsi"/>
        </w:rPr>
        <w:t xml:space="preserve"> </w:t>
      </w:r>
      <w:r w:rsidR="00FA13C5" w:rsidRPr="00B2438F">
        <w:rPr>
          <w:rFonts w:cstheme="minorHAnsi"/>
        </w:rPr>
        <w:t>model</w:t>
      </w:r>
      <w:ins w:id="2480" w:author="Moons, K.G.M." w:date="2018-08-31T23:31:00Z">
        <w:del w:id="2481" w:author="Susan Mallett" w:date="2018-09-03T13:18:00Z">
          <w:r w:rsidR="00093230" w:rsidRPr="00B2438F" w:rsidDel="00E66122">
            <w:rPr>
              <w:rFonts w:cstheme="minorHAnsi"/>
            </w:rPr>
            <w:delText>’s</w:delText>
          </w:r>
        </w:del>
      </w:ins>
      <w:r w:rsidR="00FA13C5" w:rsidRPr="00B2438F">
        <w:rPr>
          <w:rFonts w:cstheme="minorHAnsi"/>
        </w:rPr>
        <w:t xml:space="preserve"> </w:t>
      </w:r>
      <w:r w:rsidR="000B0859" w:rsidRPr="00B2438F">
        <w:rPr>
          <w:rFonts w:cstheme="minorHAnsi"/>
        </w:rPr>
        <w:t>calibratio</w:t>
      </w:r>
      <w:r w:rsidR="00E84E0C" w:rsidRPr="00B2438F">
        <w:rPr>
          <w:rFonts w:cstheme="minorHAnsi"/>
        </w:rPr>
        <w:t>n and discriminatio</w:t>
      </w:r>
      <w:r w:rsidR="000B0859" w:rsidRPr="00B2438F">
        <w:rPr>
          <w:rFonts w:cstheme="minorHAnsi"/>
        </w:rPr>
        <w:t xml:space="preserve">n </w:t>
      </w:r>
      <w:ins w:id="2482" w:author="Moons, K.G.M." w:date="2018-08-31T23:32:00Z">
        <w:r w:rsidR="00093230" w:rsidRPr="00B2438F">
          <w:rPr>
            <w:rFonts w:cstheme="minorHAnsi"/>
          </w:rPr>
          <w:t>–</w:t>
        </w:r>
      </w:ins>
      <w:ins w:id="2483" w:author="Moons, K.G.M." w:date="2018-08-31T23:31:00Z">
        <w:r w:rsidR="00093230" w:rsidRPr="00B2438F">
          <w:rPr>
            <w:rFonts w:cstheme="minorHAnsi"/>
          </w:rPr>
          <w:t xml:space="preserve"> eithe</w:t>
        </w:r>
      </w:ins>
      <w:ins w:id="2484" w:author="Moons, K.G.M." w:date="2018-08-31T23:32:00Z">
        <w:r w:rsidR="00093230" w:rsidRPr="00B2438F">
          <w:rPr>
            <w:rFonts w:cstheme="minorHAnsi"/>
          </w:rPr>
          <w:t xml:space="preserve">r in a development or validation study </w:t>
        </w:r>
      </w:ins>
      <w:ins w:id="2485" w:author="Susan Mallett" w:date="2018-09-03T13:19:00Z">
        <w:r w:rsidR="00E66122">
          <w:rPr>
            <w:rFonts w:cstheme="minorHAnsi"/>
          </w:rPr>
          <w:t>means</w:t>
        </w:r>
      </w:ins>
      <w:del w:id="2486" w:author="Moons, K.G.M." w:date="2018-08-31T23:33:00Z">
        <w:r w:rsidR="000B0859" w:rsidRPr="00B2438F" w:rsidDel="00093230">
          <w:rPr>
            <w:rFonts w:cstheme="minorHAnsi"/>
          </w:rPr>
          <w:delText>will</w:delText>
        </w:r>
      </w:del>
      <w:del w:id="2487" w:author="Susan Mallett" w:date="2018-09-03T13:19:00Z">
        <w:r w:rsidR="000B0859" w:rsidRPr="00B2438F" w:rsidDel="00E66122">
          <w:rPr>
            <w:rFonts w:cstheme="minorHAnsi"/>
          </w:rPr>
          <w:delText xml:space="preserve"> </w:delText>
        </w:r>
      </w:del>
      <w:del w:id="2488" w:author="Moons, K.G.M." w:date="2018-08-31T23:32:00Z">
        <w:r w:rsidR="00E84E0C" w:rsidRPr="00B2438F" w:rsidDel="00093230">
          <w:rPr>
            <w:rFonts w:cstheme="minorHAnsi"/>
          </w:rPr>
          <w:delText xml:space="preserve">distort </w:delText>
        </w:r>
        <w:r w:rsidR="00573BF6" w:rsidRPr="00B2438F" w:rsidDel="00093230">
          <w:rPr>
            <w:rFonts w:cstheme="minorHAnsi"/>
          </w:rPr>
          <w:delText>estimation</w:delText>
        </w:r>
        <w:r w:rsidR="00D51820" w:rsidRPr="00B2438F" w:rsidDel="00093230">
          <w:rPr>
            <w:rFonts w:cstheme="minorHAnsi"/>
          </w:rPr>
          <w:delText xml:space="preserve">, </w:delText>
        </w:r>
      </w:del>
      <w:del w:id="2489" w:author="Moons, K.G.M." w:date="2018-08-31T23:33:00Z">
        <w:r w:rsidR="00D51820" w:rsidRPr="00B2438F" w:rsidDel="00093230">
          <w:rPr>
            <w:rFonts w:cstheme="minorHAnsi"/>
          </w:rPr>
          <w:delText>lead</w:delText>
        </w:r>
      </w:del>
      <w:del w:id="2490" w:author="Moons, K.G.M." w:date="2018-08-31T23:32:00Z">
        <w:r w:rsidR="00D51820" w:rsidRPr="00B2438F" w:rsidDel="00093230">
          <w:rPr>
            <w:rFonts w:cstheme="minorHAnsi"/>
          </w:rPr>
          <w:delText xml:space="preserve">ing </w:delText>
        </w:r>
      </w:del>
      <w:del w:id="2491" w:author="Moons, K.G.M." w:date="2018-08-31T23:33:00Z">
        <w:r w:rsidR="00D51820" w:rsidRPr="00B2438F" w:rsidDel="00093230">
          <w:rPr>
            <w:rFonts w:cstheme="minorHAnsi"/>
          </w:rPr>
          <w:delText>to misleading results</w:delText>
        </w:r>
        <w:r w:rsidR="00052E92" w:rsidRPr="00B2438F" w:rsidDel="00093230">
          <w:rPr>
            <w:rFonts w:cstheme="minorHAnsi"/>
          </w:rPr>
          <w:delText> </w:delText>
        </w:r>
        <w:r w:rsidR="00FA13C5" w:rsidRPr="00B2438F" w:rsidDel="00093230">
          <w:rPr>
            <w:rFonts w:cstheme="minorHAnsi"/>
          </w:rPr>
          <w:delText xml:space="preserve">(see also </w:delText>
        </w:r>
        <w:r w:rsidR="00FA13C5" w:rsidRPr="00B2438F" w:rsidDel="00093230">
          <w:rPr>
            <w:rFonts w:cstheme="minorHAnsi"/>
            <w:color w:val="00B050"/>
          </w:rPr>
          <w:delText>signalling question 4.6</w:delText>
        </w:r>
        <w:r w:rsidR="004B34E1" w:rsidRPr="00B2438F" w:rsidDel="00093230">
          <w:rPr>
            <w:rFonts w:cstheme="minorHAnsi"/>
            <w:color w:val="00B050"/>
          </w:rPr>
          <w:delText xml:space="preserve"> </w:delText>
        </w:r>
        <w:r w:rsidR="004B34E1" w:rsidRPr="00B2438F" w:rsidDel="00093230">
          <w:rPr>
            <w:rFonts w:cstheme="minorHAnsi"/>
            <w:color w:val="000000" w:themeColor="text1"/>
          </w:rPr>
          <w:delText>and</w:delText>
        </w:r>
        <w:r w:rsidR="004B34E1" w:rsidRPr="00B2438F" w:rsidDel="00093230">
          <w:rPr>
            <w:rFonts w:cstheme="minorHAnsi"/>
            <w:color w:val="00B050"/>
          </w:rPr>
          <w:delText xml:space="preserve"> Box 4</w:delText>
        </w:r>
        <w:r w:rsidR="00FA13C5" w:rsidRPr="00B2438F" w:rsidDel="00093230">
          <w:rPr>
            <w:rFonts w:cstheme="minorHAnsi"/>
            <w:color w:val="000000" w:themeColor="text1"/>
          </w:rPr>
          <w:delText>)</w:delText>
        </w:r>
        <w:r w:rsidR="00573BF6" w:rsidRPr="00B2438F" w:rsidDel="00093230">
          <w:rPr>
            <w:rFonts w:cstheme="minorHAnsi"/>
          </w:rPr>
          <w:delText xml:space="preserve">. </w:delText>
        </w:r>
      </w:del>
      <w:del w:id="2492" w:author="Moons, K.G.M." w:date="2018-08-31T23:31:00Z">
        <w:r w:rsidR="00BD6E17" w:rsidRPr="00B2438F" w:rsidDel="00093230">
          <w:rPr>
            <w:rFonts w:cstheme="minorHAnsi"/>
          </w:rPr>
          <w:delText>Therefore, t</w:delText>
        </w:r>
        <w:r w:rsidR="00550E64" w:rsidRPr="00B2438F" w:rsidDel="00093230">
          <w:rPr>
            <w:rFonts w:cstheme="minorHAnsi"/>
          </w:rPr>
          <w:delText>he</w:delText>
        </w:r>
        <w:r w:rsidR="0015525E" w:rsidRPr="00B2438F" w:rsidDel="00093230">
          <w:rPr>
            <w:rFonts w:cstheme="minorHAnsi"/>
          </w:rPr>
          <w:delText xml:space="preserve"> potential for risk of bias</w:delText>
        </w:r>
        <w:r w:rsidR="005E19F6" w:rsidRPr="00B2438F" w:rsidDel="00093230">
          <w:rPr>
            <w:rFonts w:cstheme="minorHAnsi"/>
          </w:rPr>
          <w:delText xml:space="preserve"> based on failure to account for censoring applies</w:delText>
        </w:r>
        <w:r w:rsidR="00BD6E17" w:rsidRPr="00B2438F" w:rsidDel="00093230">
          <w:rPr>
            <w:rFonts w:cstheme="minorHAnsi"/>
          </w:rPr>
          <w:delText xml:space="preserve"> only in those studies evaluating the performance of </w:delText>
        </w:r>
        <w:r w:rsidR="004B34E1" w:rsidRPr="00B2438F" w:rsidDel="00093230">
          <w:rPr>
            <w:rFonts w:cstheme="minorHAnsi"/>
          </w:rPr>
          <w:delText xml:space="preserve">prognostic </w:delText>
        </w:r>
        <w:r w:rsidR="00BD6E17" w:rsidRPr="00B2438F" w:rsidDel="00093230">
          <w:rPr>
            <w:rFonts w:cstheme="minorHAnsi"/>
          </w:rPr>
          <w:delText>models predicting survival outcomes</w:delText>
        </w:r>
        <w:r w:rsidR="003F719B" w:rsidRPr="00B2438F" w:rsidDel="00093230">
          <w:rPr>
            <w:rFonts w:cstheme="minorHAnsi"/>
          </w:rPr>
          <w:delText xml:space="preserve">. </w:delText>
        </w:r>
      </w:del>
      <w:del w:id="2493" w:author="Moons, K.G.M." w:date="2018-08-31T23:33:00Z">
        <w:r w:rsidR="003F719B" w:rsidRPr="00B2438F" w:rsidDel="00093230">
          <w:rPr>
            <w:rFonts w:cstheme="minorHAnsi"/>
          </w:rPr>
          <w:delText>If such a study has not accounted for censoring,</w:delText>
        </w:r>
      </w:del>
      <w:r w:rsidR="003F719B" w:rsidRPr="00B2438F">
        <w:rPr>
          <w:rFonts w:cstheme="minorHAnsi"/>
        </w:rPr>
        <w:t xml:space="preserve"> the study should be </w:t>
      </w:r>
      <w:r w:rsidR="00DD7C22" w:rsidRPr="00B2438F">
        <w:rPr>
          <w:rFonts w:cstheme="minorHAnsi"/>
        </w:rPr>
        <w:t>answered</w:t>
      </w:r>
      <w:r w:rsidR="003F719B" w:rsidRPr="00B2438F">
        <w:rPr>
          <w:rFonts w:cstheme="minorHAnsi"/>
        </w:rPr>
        <w:t xml:space="preserve"> as </w:t>
      </w:r>
      <w:ins w:id="2494" w:author="Moons, K.G.M." w:date="2018-08-31T23:33:00Z">
        <w:r w:rsidR="00093230" w:rsidRPr="00B2438F">
          <w:rPr>
            <w:rFonts w:cstheme="minorHAnsi"/>
          </w:rPr>
          <w:t xml:space="preserve">N or </w:t>
        </w:r>
      </w:ins>
      <w:r w:rsidR="003F719B" w:rsidRPr="00B2438F">
        <w:rPr>
          <w:rFonts w:cstheme="minorHAnsi"/>
        </w:rPr>
        <w:t>PN</w:t>
      </w:r>
      <w:r w:rsidR="00E45E7C" w:rsidRPr="00B2438F">
        <w:rPr>
          <w:rFonts w:cstheme="minorHAnsi"/>
        </w:rPr>
        <w:t xml:space="preserve"> for this signal</w:t>
      </w:r>
      <w:r w:rsidR="003A7442" w:rsidRPr="00B2438F">
        <w:rPr>
          <w:rFonts w:cstheme="minorHAnsi"/>
        </w:rPr>
        <w:t>l</w:t>
      </w:r>
      <w:r w:rsidR="00E45E7C" w:rsidRPr="00B2438F">
        <w:rPr>
          <w:rFonts w:cstheme="minorHAnsi"/>
        </w:rPr>
        <w:t>ing question.</w:t>
      </w:r>
    </w:p>
    <w:p w14:paraId="442E1678" w14:textId="756B1E43" w:rsidR="00093623" w:rsidRPr="00B2438F" w:rsidRDefault="00093623" w:rsidP="00AD140B">
      <w:pPr>
        <w:widowControl w:val="0"/>
        <w:autoSpaceDE w:val="0"/>
        <w:autoSpaceDN w:val="0"/>
        <w:adjustRightInd w:val="0"/>
        <w:spacing w:after="240"/>
        <w:rPr>
          <w:rFonts w:cstheme="minorHAnsi"/>
          <w:color w:val="262626"/>
        </w:rPr>
      </w:pPr>
      <w:r w:rsidRPr="00B2438F">
        <w:rPr>
          <w:rFonts w:cstheme="minorHAnsi"/>
          <w:color w:val="262626"/>
        </w:rPr>
        <w:t xml:space="preserve">Some studies </w:t>
      </w:r>
      <w:r w:rsidR="00DF6679" w:rsidRPr="00B2438F">
        <w:rPr>
          <w:rFonts w:cstheme="minorHAnsi"/>
          <w:color w:val="262626"/>
        </w:rPr>
        <w:t xml:space="preserve">additionally </w:t>
      </w:r>
      <w:r w:rsidR="004B34E1" w:rsidRPr="00B2438F">
        <w:rPr>
          <w:rFonts w:cstheme="minorHAnsi"/>
          <w:color w:val="262626"/>
        </w:rPr>
        <w:t>provide classification measures</w:t>
      </w:r>
      <w:r w:rsidR="007765CD" w:rsidRPr="00B2438F">
        <w:rPr>
          <w:rFonts w:cstheme="minorHAnsi"/>
          <w:color w:val="262626"/>
        </w:rPr>
        <w:t xml:space="preserve"> such as sensitivity, specificity</w:t>
      </w:r>
      <w:r w:rsidR="00C926FD" w:rsidRPr="00B2438F">
        <w:rPr>
          <w:rFonts w:cstheme="minorHAnsi"/>
          <w:color w:val="262626"/>
        </w:rPr>
        <w:t>,</w:t>
      </w:r>
      <w:r w:rsidR="007765CD" w:rsidRPr="00B2438F">
        <w:rPr>
          <w:rFonts w:cstheme="minorHAnsi"/>
          <w:color w:val="262626"/>
        </w:rPr>
        <w:t xml:space="preserve"> </w:t>
      </w:r>
      <w:del w:id="2495" w:author="Moons, K.G.M." w:date="2018-08-31T23:34:00Z">
        <w:r w:rsidR="007765CD" w:rsidRPr="00B2438F" w:rsidDel="007002B5">
          <w:rPr>
            <w:rFonts w:cstheme="minorHAnsi"/>
            <w:color w:val="262626"/>
          </w:rPr>
          <w:delText>and</w:delText>
        </w:r>
      </w:del>
      <w:del w:id="2496" w:author="Robert Wolff" w:date="2018-09-02T20:39:00Z">
        <w:r w:rsidR="007765CD" w:rsidRPr="00B2438F" w:rsidDel="00311372">
          <w:rPr>
            <w:rFonts w:cstheme="minorHAnsi"/>
            <w:color w:val="262626"/>
          </w:rPr>
          <w:delText xml:space="preserve"> </w:delText>
        </w:r>
      </w:del>
      <w:r w:rsidR="007765CD" w:rsidRPr="00B2438F">
        <w:rPr>
          <w:rFonts w:cstheme="minorHAnsi"/>
          <w:color w:val="262626"/>
        </w:rPr>
        <w:t>predictive values</w:t>
      </w:r>
      <w:r w:rsidR="004B34E1" w:rsidRPr="00B2438F">
        <w:rPr>
          <w:rFonts w:cstheme="minorHAnsi"/>
          <w:color w:val="262626"/>
        </w:rPr>
        <w:t xml:space="preserve"> </w:t>
      </w:r>
      <w:r w:rsidR="00A65348" w:rsidRPr="00B2438F">
        <w:rPr>
          <w:rFonts w:cstheme="minorHAnsi"/>
          <w:color w:val="262626"/>
        </w:rPr>
        <w:t>or reclassification measures</w:t>
      </w:r>
      <w:r w:rsidR="0017263D" w:rsidRPr="00B2438F">
        <w:rPr>
          <w:rFonts w:cstheme="minorHAnsi"/>
          <w:color w:val="262626"/>
        </w:rPr>
        <w:t>,</w:t>
      </w:r>
      <w:r w:rsidR="00A65348" w:rsidRPr="00B2438F">
        <w:rPr>
          <w:rFonts w:cstheme="minorHAnsi"/>
          <w:color w:val="262626"/>
        </w:rPr>
        <w:t xml:space="preserve"> such as the net reclassification index</w:t>
      </w:r>
      <w:r w:rsidR="0017263D" w:rsidRPr="00B2438F">
        <w:rPr>
          <w:rFonts w:cstheme="minorHAnsi"/>
          <w:color w:val="262626"/>
        </w:rPr>
        <w:t> </w:t>
      </w:r>
      <w:r w:rsidR="00A65348" w:rsidRPr="00B2438F">
        <w:rPr>
          <w:rFonts w:cstheme="minorHAnsi"/>
          <w:color w:val="262626"/>
        </w:rPr>
        <w:t xml:space="preserve">(NRI), </w:t>
      </w:r>
      <w:r w:rsidR="004B34E1" w:rsidRPr="00B2438F">
        <w:rPr>
          <w:rFonts w:cstheme="minorHAnsi"/>
          <w:color w:val="262626"/>
        </w:rPr>
        <w:t xml:space="preserve">to </w:t>
      </w:r>
      <w:r w:rsidR="00992976" w:rsidRPr="00B2438F">
        <w:rPr>
          <w:rFonts w:cstheme="minorHAnsi"/>
          <w:color w:val="262626"/>
        </w:rPr>
        <w:t xml:space="preserve">indicate </w:t>
      </w:r>
      <w:r w:rsidR="00A65348" w:rsidRPr="00B2438F">
        <w:rPr>
          <w:rFonts w:cstheme="minorHAnsi"/>
          <w:color w:val="262626"/>
        </w:rPr>
        <w:t>a</w:t>
      </w:r>
      <w:r w:rsidR="0017263D" w:rsidRPr="00B2438F">
        <w:rPr>
          <w:rFonts w:cstheme="minorHAnsi"/>
          <w:color w:val="262626"/>
        </w:rPr>
        <w:t xml:space="preserve"> </w:t>
      </w:r>
      <w:r w:rsidR="00992976" w:rsidRPr="00B2438F">
        <w:rPr>
          <w:rFonts w:cstheme="minorHAnsi"/>
          <w:color w:val="262626"/>
        </w:rPr>
        <w:t>mode</w:t>
      </w:r>
      <w:r w:rsidR="002533F7" w:rsidRPr="00B2438F">
        <w:rPr>
          <w:rFonts w:cstheme="minorHAnsi"/>
          <w:color w:val="262626"/>
        </w:rPr>
        <w:t>l</w:t>
      </w:r>
      <w:r w:rsidR="00992976" w:rsidRPr="00B2438F">
        <w:rPr>
          <w:rFonts w:cstheme="minorHAnsi"/>
          <w:color w:val="262626"/>
        </w:rPr>
        <w:t xml:space="preserve"> </w:t>
      </w:r>
      <w:r w:rsidR="007765CD" w:rsidRPr="00B2438F">
        <w:rPr>
          <w:rFonts w:cstheme="minorHAnsi"/>
          <w:color w:val="262626"/>
        </w:rPr>
        <w:t xml:space="preserve">predictive performance, sometimes without providing </w:t>
      </w:r>
      <w:r w:rsidR="00D006CC" w:rsidRPr="00B2438F">
        <w:rPr>
          <w:rFonts w:cstheme="minorHAnsi"/>
          <w:color w:val="262626"/>
        </w:rPr>
        <w:t>the</w:t>
      </w:r>
      <w:r w:rsidR="007765CD" w:rsidRPr="00B2438F">
        <w:rPr>
          <w:rFonts w:cstheme="minorHAnsi"/>
          <w:color w:val="262626"/>
        </w:rPr>
        <w:t xml:space="preserve"> model </w:t>
      </w:r>
      <w:r w:rsidR="00D006CC" w:rsidRPr="00B2438F">
        <w:rPr>
          <w:rFonts w:cstheme="minorHAnsi"/>
          <w:color w:val="262626"/>
        </w:rPr>
        <w:t>calibration and c-index</w:t>
      </w:r>
      <w:r w:rsidR="007F25DF" w:rsidRPr="00B2438F">
        <w:rPr>
          <w:rFonts w:cstheme="minorHAnsi"/>
          <w:color w:val="262626"/>
        </w:rPr>
        <w:t> </w:t>
      </w:r>
      <w:r w:rsidR="003A6BA9" w:rsidRPr="00B2438F">
        <w:rPr>
          <w:rFonts w:cstheme="minorHAnsi"/>
          <w:color w:val="262626"/>
        </w:rPr>
        <w:t>(</w:t>
      </w:r>
      <w:r w:rsidR="003A6BA9" w:rsidRPr="00B2438F">
        <w:rPr>
          <w:rFonts w:cstheme="minorHAnsi"/>
          <w:color w:val="00B050"/>
        </w:rPr>
        <w:t>Box 4</w:t>
      </w:r>
      <w:r w:rsidR="003A6BA9" w:rsidRPr="00B2438F">
        <w:rPr>
          <w:rFonts w:cstheme="minorHAnsi"/>
          <w:color w:val="262626"/>
        </w:rPr>
        <w:t>)</w:t>
      </w:r>
      <w:r w:rsidR="007765CD" w:rsidRPr="00B2438F">
        <w:rPr>
          <w:rFonts w:cstheme="minorHAnsi"/>
          <w:color w:val="262626"/>
        </w:rPr>
        <w:t xml:space="preserve">. </w:t>
      </w:r>
      <w:r w:rsidR="00A65348" w:rsidRPr="00B2438F">
        <w:rPr>
          <w:rFonts w:cstheme="minorHAnsi"/>
          <w:color w:val="262626"/>
        </w:rPr>
        <w:t xml:space="preserve">Classification measures are </w:t>
      </w:r>
      <w:r w:rsidR="007765CD" w:rsidRPr="00B2438F">
        <w:rPr>
          <w:rFonts w:cstheme="minorHAnsi"/>
          <w:color w:val="262626"/>
        </w:rPr>
        <w:t>most commonly</w:t>
      </w:r>
      <w:r w:rsidR="009B2E04" w:rsidRPr="00B2438F">
        <w:rPr>
          <w:rFonts w:cstheme="minorHAnsi"/>
          <w:color w:val="262626"/>
        </w:rPr>
        <w:t xml:space="preserve"> </w:t>
      </w:r>
      <w:r w:rsidR="00A65348" w:rsidRPr="00B2438F">
        <w:rPr>
          <w:rFonts w:cstheme="minorHAnsi"/>
          <w:color w:val="262626"/>
        </w:rPr>
        <w:t xml:space="preserve">provided </w:t>
      </w:r>
      <w:r w:rsidR="009B2E04" w:rsidRPr="00B2438F">
        <w:rPr>
          <w:rFonts w:cstheme="minorHAnsi"/>
          <w:color w:val="262626"/>
        </w:rPr>
        <w:t>in</w:t>
      </w:r>
      <w:r w:rsidR="007765CD" w:rsidRPr="00B2438F">
        <w:rPr>
          <w:rFonts w:cstheme="minorHAnsi"/>
          <w:color w:val="262626"/>
        </w:rPr>
        <w:t xml:space="preserve"> diagnostic model studies.</w:t>
      </w:r>
      <w:r w:rsidR="009B2E04" w:rsidRPr="00B2438F">
        <w:rPr>
          <w:rFonts w:cstheme="minorHAnsi"/>
          <w:color w:val="262626"/>
        </w:rPr>
        <w:t xml:space="preserve"> </w:t>
      </w:r>
      <w:r w:rsidR="007765CD" w:rsidRPr="00B2438F">
        <w:rPr>
          <w:rFonts w:cstheme="minorHAnsi"/>
          <w:color w:val="262626"/>
        </w:rPr>
        <w:t xml:space="preserve">Estimation of </w:t>
      </w:r>
      <w:r w:rsidR="00D006CC" w:rsidRPr="00B2438F">
        <w:rPr>
          <w:rFonts w:cstheme="minorHAnsi"/>
          <w:color w:val="262626"/>
        </w:rPr>
        <w:t>classification</w:t>
      </w:r>
      <w:r w:rsidR="00A65348" w:rsidRPr="00B2438F">
        <w:rPr>
          <w:rFonts w:cstheme="minorHAnsi"/>
          <w:color w:val="262626"/>
        </w:rPr>
        <w:t xml:space="preserve">, as well as reclassification, </w:t>
      </w:r>
      <w:r w:rsidR="007765CD" w:rsidRPr="00B2438F">
        <w:rPr>
          <w:rFonts w:cstheme="minorHAnsi"/>
          <w:color w:val="262626"/>
        </w:rPr>
        <w:t>parameters</w:t>
      </w:r>
      <w:r w:rsidR="00D006CC" w:rsidRPr="00B2438F">
        <w:rPr>
          <w:rFonts w:cstheme="minorHAnsi"/>
          <w:color w:val="262626"/>
        </w:rPr>
        <w:t xml:space="preserve"> </w:t>
      </w:r>
      <w:r w:rsidR="007765CD" w:rsidRPr="00B2438F">
        <w:rPr>
          <w:rFonts w:cstheme="minorHAnsi"/>
          <w:color w:val="262626"/>
        </w:rPr>
        <w:t>require</w:t>
      </w:r>
      <w:r w:rsidR="00D006CC" w:rsidRPr="00B2438F">
        <w:rPr>
          <w:rFonts w:cstheme="minorHAnsi"/>
          <w:color w:val="262626"/>
        </w:rPr>
        <w:t>s</w:t>
      </w:r>
      <w:r w:rsidR="007765CD" w:rsidRPr="00B2438F">
        <w:rPr>
          <w:rFonts w:cstheme="minorHAnsi"/>
          <w:color w:val="262626"/>
        </w:rPr>
        <w:t xml:space="preserve"> the introduction of one (or more) </w:t>
      </w:r>
      <w:r w:rsidRPr="00B2438F">
        <w:rPr>
          <w:rFonts w:cstheme="minorHAnsi"/>
          <w:color w:val="262626"/>
        </w:rPr>
        <w:t xml:space="preserve">thresholds </w:t>
      </w:r>
      <w:r w:rsidR="007765CD" w:rsidRPr="00B2438F">
        <w:rPr>
          <w:rFonts w:cstheme="minorHAnsi"/>
          <w:color w:val="262626"/>
        </w:rPr>
        <w:t>in the range of the model predicted probabilities.</w:t>
      </w:r>
      <w:r w:rsidR="003D103B" w:rsidRPr="00B2438F">
        <w:rPr>
          <w:rFonts w:cstheme="minorHAnsi"/>
          <w:color w:val="262626"/>
        </w:rPr>
        <w:t xml:space="preserve"> </w:t>
      </w:r>
      <w:r w:rsidR="003D103B" w:rsidRPr="00B2438F">
        <w:rPr>
          <w:rFonts w:cstheme="minorHAnsi"/>
          <w:color w:val="262626"/>
          <w:lang w:val="en-US"/>
        </w:rPr>
        <w:t>Using thresholds allows</w:t>
      </w:r>
      <w:r w:rsidR="00201901" w:rsidRPr="00B2438F">
        <w:rPr>
          <w:rFonts w:cstheme="minorHAnsi"/>
          <w:color w:val="262626"/>
          <w:lang w:val="en-US"/>
        </w:rPr>
        <w:t xml:space="preserve"> the </w:t>
      </w:r>
      <w:ins w:id="2497" w:author="Susan Mallett" w:date="2018-08-31T14:29:00Z">
        <w:r w:rsidR="00201901" w:rsidRPr="00B2438F">
          <w:rPr>
            <w:rFonts w:cstheme="minorHAnsi"/>
            <w:color w:val="262626"/>
            <w:lang w:val="en-US"/>
          </w:rPr>
          <w:t xml:space="preserve">reporting of model predictive performance at potentially </w:t>
        </w:r>
      </w:ins>
      <w:r w:rsidR="003D103B" w:rsidRPr="00B2438F">
        <w:rPr>
          <w:rFonts w:cstheme="minorHAnsi"/>
          <w:color w:val="262626"/>
          <w:lang w:val="en-US"/>
        </w:rPr>
        <w:t xml:space="preserve">clinically relevant </w:t>
      </w:r>
      <w:ins w:id="2498" w:author="Moons, K.G.M." w:date="2018-08-31T23:35:00Z">
        <w:r w:rsidR="004453F8" w:rsidRPr="00B2438F">
          <w:rPr>
            <w:rFonts w:cstheme="minorHAnsi"/>
            <w:color w:val="262626"/>
            <w:lang w:val="en-US"/>
          </w:rPr>
          <w:t xml:space="preserve">probability </w:t>
        </w:r>
      </w:ins>
      <w:r w:rsidR="003D103B" w:rsidRPr="00B2438F">
        <w:rPr>
          <w:rFonts w:cstheme="minorHAnsi"/>
          <w:color w:val="262626"/>
          <w:lang w:val="en-US"/>
        </w:rPr>
        <w:t xml:space="preserve">thresholds, as opposed to </w:t>
      </w:r>
      <w:ins w:id="2499" w:author="Moons, K.G.M." w:date="2018-08-31T23:36:00Z">
        <w:r w:rsidR="004453F8" w:rsidRPr="00B2438F">
          <w:rPr>
            <w:rFonts w:cstheme="minorHAnsi"/>
            <w:color w:val="262626"/>
          </w:rPr>
          <w:t>entire range of the model predicted probabilities</w:t>
        </w:r>
        <w:del w:id="2500" w:author="Robert Wolff" w:date="2018-09-02T20:39:00Z">
          <w:r w:rsidR="004453F8" w:rsidRPr="00B2438F" w:rsidDel="00311372">
            <w:rPr>
              <w:rFonts w:cstheme="minorHAnsi"/>
              <w:color w:val="262626"/>
              <w:lang w:val="en-US"/>
            </w:rPr>
            <w:delText xml:space="preserve"> </w:delText>
          </w:r>
        </w:del>
      </w:ins>
      <w:del w:id="2501" w:author="Moons, K.G.M." w:date="2018-08-31T23:36:00Z">
        <w:r w:rsidR="003D103B" w:rsidRPr="00B2438F" w:rsidDel="004453F8">
          <w:rPr>
            <w:rFonts w:cstheme="minorHAnsi"/>
            <w:color w:val="262626"/>
            <w:lang w:val="en-US"/>
          </w:rPr>
          <w:delText>across all potential thresholds</w:delText>
        </w:r>
      </w:del>
      <w:r w:rsidR="003D103B" w:rsidRPr="00B2438F">
        <w:rPr>
          <w:rFonts w:cstheme="minorHAnsi"/>
          <w:color w:val="262626"/>
          <w:lang w:val="en-US"/>
        </w:rPr>
        <w:t>.</w:t>
      </w:r>
      <w:r w:rsidR="009B2E04" w:rsidRPr="00B2438F">
        <w:rPr>
          <w:rFonts w:cstheme="minorHAnsi"/>
          <w:color w:val="262626"/>
        </w:rPr>
        <w:t xml:space="preserve"> </w:t>
      </w:r>
      <w:r w:rsidR="00CA5EBA" w:rsidRPr="00B2438F">
        <w:rPr>
          <w:rFonts w:cstheme="minorHAnsi"/>
          <w:color w:val="262626"/>
        </w:rPr>
        <w:t xml:space="preserve">Nevertheless, the use of </w:t>
      </w:r>
      <w:ins w:id="2502" w:author="Moons, K.G.M." w:date="2018-08-31T23:36:00Z">
        <w:del w:id="2503" w:author="Robert Wolff" w:date="2018-09-02T20:39:00Z">
          <w:r w:rsidR="004453F8" w:rsidRPr="00B2438F" w:rsidDel="00311372">
            <w:rPr>
              <w:rFonts w:cstheme="minorHAnsi"/>
              <w:color w:val="262626"/>
            </w:rPr>
            <w:delText>probabilitiy</w:delText>
          </w:r>
        </w:del>
      </w:ins>
      <w:ins w:id="2504" w:author="Robert Wolff" w:date="2018-09-02T20:39:00Z">
        <w:r w:rsidR="00311372" w:rsidRPr="00B2438F">
          <w:rPr>
            <w:rFonts w:cstheme="minorHAnsi"/>
            <w:color w:val="262626"/>
          </w:rPr>
          <w:t>probability</w:t>
        </w:r>
      </w:ins>
      <w:ins w:id="2505" w:author="Moons, K.G.M." w:date="2018-08-31T23:36:00Z">
        <w:r w:rsidR="004453F8" w:rsidRPr="00B2438F">
          <w:rPr>
            <w:rFonts w:cstheme="minorHAnsi"/>
            <w:color w:val="262626"/>
          </w:rPr>
          <w:t xml:space="preserve"> </w:t>
        </w:r>
      </w:ins>
      <w:r w:rsidR="00CA5EBA" w:rsidRPr="00B2438F">
        <w:rPr>
          <w:rFonts w:cstheme="minorHAnsi"/>
          <w:color w:val="262626"/>
        </w:rPr>
        <w:t xml:space="preserve">thresholds </w:t>
      </w:r>
      <w:r w:rsidR="00CA5EBA" w:rsidRPr="00B2438F">
        <w:rPr>
          <w:rFonts w:cstheme="minorHAnsi"/>
        </w:rPr>
        <w:t xml:space="preserve">typically </w:t>
      </w:r>
      <w:r w:rsidR="00C926FD" w:rsidRPr="00B2438F">
        <w:rPr>
          <w:rFonts w:cstheme="minorHAnsi"/>
        </w:rPr>
        <w:t>lead</w:t>
      </w:r>
      <w:r w:rsidR="00CA5EBA" w:rsidRPr="00B2438F">
        <w:rPr>
          <w:rFonts w:cstheme="minorHAnsi"/>
        </w:rPr>
        <w:t>s</w:t>
      </w:r>
      <w:r w:rsidR="00C926FD" w:rsidRPr="00B2438F">
        <w:rPr>
          <w:rFonts w:cstheme="minorHAnsi"/>
        </w:rPr>
        <w:t xml:space="preserve"> to loss of information, since the entire range of predicted probabilities of the model is not fully utilised, and </w:t>
      </w:r>
      <w:r w:rsidR="009B2E04" w:rsidRPr="00B2438F">
        <w:rPr>
          <w:rFonts w:cstheme="minorHAnsi"/>
          <w:color w:val="262626"/>
        </w:rPr>
        <w:t xml:space="preserve">choice of </w:t>
      </w:r>
      <w:r w:rsidR="00D006CC" w:rsidRPr="00B2438F">
        <w:rPr>
          <w:rFonts w:cstheme="minorHAnsi"/>
          <w:color w:val="262626"/>
        </w:rPr>
        <w:t>threshold</w:t>
      </w:r>
      <w:r w:rsidR="00C926FD" w:rsidRPr="00B2438F">
        <w:rPr>
          <w:rFonts w:cstheme="minorHAnsi"/>
          <w:color w:val="262626"/>
        </w:rPr>
        <w:t>s</w:t>
      </w:r>
      <w:r w:rsidR="00D006CC" w:rsidRPr="00B2438F">
        <w:rPr>
          <w:rFonts w:cstheme="minorHAnsi"/>
          <w:color w:val="262626"/>
        </w:rPr>
        <w:t xml:space="preserve"> </w:t>
      </w:r>
      <w:r w:rsidR="009B2E04" w:rsidRPr="00B2438F">
        <w:rPr>
          <w:rFonts w:cstheme="minorHAnsi"/>
          <w:color w:val="262626"/>
        </w:rPr>
        <w:t>can be</w:t>
      </w:r>
      <w:r w:rsidR="007765CD" w:rsidRPr="00B2438F">
        <w:rPr>
          <w:rFonts w:cstheme="minorHAnsi"/>
          <w:color w:val="262626"/>
        </w:rPr>
        <w:t xml:space="preserve"> data driven rather than pre</w:t>
      </w:r>
      <w:r w:rsidR="007F25DF" w:rsidRPr="00B2438F">
        <w:rPr>
          <w:rFonts w:cstheme="minorHAnsi"/>
          <w:color w:val="262626"/>
        </w:rPr>
        <w:t>-</w:t>
      </w:r>
      <w:r w:rsidR="007765CD" w:rsidRPr="00B2438F">
        <w:rPr>
          <w:rFonts w:cstheme="minorHAnsi"/>
          <w:color w:val="262626"/>
        </w:rPr>
        <w:t>specified based on clinical grounds</w:t>
      </w:r>
      <w:r w:rsidR="002533F7" w:rsidRPr="00B2438F">
        <w:rPr>
          <w:rFonts w:cstheme="minorHAnsi"/>
          <w:color w:val="262626"/>
        </w:rPr>
        <w:t> </w:t>
      </w:r>
      <w:r w:rsidR="004410B4" w:rsidRPr="00B2438F">
        <w:rPr>
          <w:rFonts w:cstheme="minorHAnsi"/>
          <w:color w:val="262626"/>
        </w:rPr>
        <w:t xml:space="preserve">(see also </w:t>
      </w:r>
      <w:r w:rsidR="004410B4" w:rsidRPr="00B2438F">
        <w:rPr>
          <w:rFonts w:cstheme="minorHAnsi"/>
          <w:color w:val="00B050"/>
        </w:rPr>
        <w:t>signalling question 4.2</w:t>
      </w:r>
      <w:r w:rsidR="004410B4" w:rsidRPr="00B2438F">
        <w:rPr>
          <w:rFonts w:cstheme="minorHAnsi"/>
          <w:color w:val="262626"/>
        </w:rPr>
        <w:t>)</w:t>
      </w:r>
      <w:r w:rsidR="00D006CC" w:rsidRPr="00B2438F">
        <w:rPr>
          <w:rFonts w:cstheme="minorHAnsi"/>
          <w:color w:val="262626"/>
        </w:rPr>
        <w:t xml:space="preserve">. This practice </w:t>
      </w:r>
      <w:r w:rsidRPr="00B2438F">
        <w:rPr>
          <w:rFonts w:cstheme="minorHAnsi"/>
          <w:color w:val="262626"/>
        </w:rPr>
        <w:t>can caus</w:t>
      </w:r>
      <w:r w:rsidR="007765CD" w:rsidRPr="00B2438F">
        <w:rPr>
          <w:rFonts w:cstheme="minorHAnsi"/>
          <w:color w:val="262626"/>
        </w:rPr>
        <w:t>e</w:t>
      </w:r>
      <w:r w:rsidRPr="00B2438F">
        <w:rPr>
          <w:rFonts w:cstheme="minorHAnsi"/>
          <w:color w:val="262626"/>
        </w:rPr>
        <w:t xml:space="preserve"> substantial bias</w:t>
      </w:r>
      <w:r w:rsidR="007765CD" w:rsidRPr="00B2438F">
        <w:rPr>
          <w:rFonts w:cstheme="minorHAnsi"/>
          <w:color w:val="262626"/>
        </w:rPr>
        <w:t xml:space="preserve"> in the estimated </w:t>
      </w:r>
      <w:r w:rsidR="00A65348" w:rsidRPr="00B2438F">
        <w:rPr>
          <w:rFonts w:cstheme="minorHAnsi"/>
          <w:color w:val="262626"/>
        </w:rPr>
        <w:t>(re)</w:t>
      </w:r>
      <w:r w:rsidR="007765CD" w:rsidRPr="00B2438F">
        <w:rPr>
          <w:rFonts w:cstheme="minorHAnsi"/>
          <w:color w:val="262626"/>
        </w:rPr>
        <w:t xml:space="preserve">classification measures, certainly when </w:t>
      </w:r>
      <w:r w:rsidRPr="00B2438F">
        <w:rPr>
          <w:rFonts w:cstheme="minorHAnsi"/>
          <w:color w:val="262626"/>
        </w:rPr>
        <w:t>thresholds are chosen to maximise apparent performance.</w:t>
      </w:r>
      <w:r w:rsidR="00345E30" w:rsidRPr="00B2438F">
        <w:rPr>
          <w:rFonts w:cstheme="minorHAnsi"/>
          <w:color w:val="262626"/>
        </w:rPr>
        <w:fldChar w:fldCharType="begin">
          <w:fldData xml:space="preserve">PEVuZE5vdGU+PENpdGU+PEF1dGhvcj5Fd2FsZDwvQXV0aG9yPjxZZWFyPjIwMDY8L1llYXI+PFJl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</w:fldData>
        </w:fldChar>
      </w:r>
      <w:r w:rsidR="00623CD9">
        <w:rPr>
          <w:rFonts w:cstheme="minorHAnsi"/>
          <w:color w:val="262626"/>
        </w:rPr>
        <w:instrText xml:space="preserve"> ADDIN EN.CITE </w:instrText>
      </w:r>
      <w:r w:rsidR="00623CD9">
        <w:rPr>
          <w:rFonts w:cstheme="minorHAnsi"/>
          <w:color w:val="262626"/>
        </w:rPr>
        <w:fldChar w:fldCharType="begin">
          <w:fldData xml:space="preserve">PEVuZE5vdGU+PENpdGU+PEF1dGhvcj5Fd2FsZDwvQXV0aG9yPjxZZWFyPjIwMDY8L1llYXI+PFJl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</w:fldData>
        </w:fldChar>
      </w:r>
      <w:r w:rsidR="00623CD9">
        <w:rPr>
          <w:rFonts w:cstheme="minorHAnsi"/>
          <w:color w:val="262626"/>
        </w:rPr>
        <w:instrText xml:space="preserve"> ADDIN EN.CITE.DATA </w:instrText>
      </w:r>
      <w:r w:rsidR="00623CD9">
        <w:rPr>
          <w:rFonts w:cstheme="minorHAnsi"/>
          <w:color w:val="262626"/>
        </w:rPr>
      </w:r>
      <w:r w:rsidR="00623CD9">
        <w:rPr>
          <w:rFonts w:cstheme="minorHAnsi"/>
          <w:color w:val="262626"/>
        </w:rPr>
        <w:fldChar w:fldCharType="end"/>
      </w:r>
      <w:r w:rsidR="00345E30" w:rsidRPr="00B2438F">
        <w:rPr>
          <w:rFonts w:cstheme="minorHAnsi"/>
          <w:color w:val="262626"/>
        </w:rPr>
      </w:r>
      <w:r w:rsidR="00345E30" w:rsidRPr="00B2438F">
        <w:rPr>
          <w:rFonts w:cstheme="minorHAnsi"/>
          <w:color w:val="262626"/>
        </w:rPr>
        <w:fldChar w:fldCharType="separate"/>
      </w:r>
      <w:r w:rsidR="00623CD9">
        <w:rPr>
          <w:rFonts w:cstheme="minorHAnsi"/>
          <w:noProof/>
          <w:color w:val="262626"/>
        </w:rPr>
        <w:t>(</w:t>
      </w:r>
      <w:hyperlink w:anchor="_ENREF_155" w:tooltip="Ewald, 2006 #238" w:history="1">
        <w:r w:rsidR="00623CD9">
          <w:rPr>
            <w:rFonts w:cstheme="minorHAnsi"/>
            <w:noProof/>
            <w:color w:val="262626"/>
          </w:rPr>
          <w:t>155</w:t>
        </w:r>
      </w:hyperlink>
      <w:r w:rsidR="00623CD9">
        <w:rPr>
          <w:rFonts w:cstheme="minorHAnsi"/>
          <w:noProof/>
          <w:color w:val="262626"/>
        </w:rPr>
        <w:t xml:space="preserve">, </w:t>
      </w:r>
      <w:hyperlink w:anchor="_ENREF_156" w:tooltip="Leeflang, 2008 #237" w:history="1">
        <w:r w:rsidR="00623CD9">
          <w:rPr>
            <w:rFonts w:cstheme="minorHAnsi"/>
            <w:noProof/>
            <w:color w:val="262626"/>
          </w:rPr>
          <w:t>156</w:t>
        </w:r>
      </w:hyperlink>
      <w:r w:rsidR="00623CD9">
        <w:rPr>
          <w:rFonts w:cstheme="minorHAnsi"/>
          <w:noProof/>
          <w:color w:val="262626"/>
        </w:rPr>
        <w:t>)</w:t>
      </w:r>
      <w:r w:rsidR="00345E30" w:rsidRPr="00B2438F">
        <w:rPr>
          <w:rFonts w:cstheme="minorHAnsi"/>
          <w:color w:val="262626"/>
        </w:rPr>
        <w:fldChar w:fldCharType="end"/>
      </w:r>
      <w:r w:rsidRPr="00B2438F">
        <w:rPr>
          <w:rFonts w:cstheme="minorHAnsi"/>
          <w:color w:val="262626"/>
        </w:rPr>
        <w:t xml:space="preserve"> Whe</w:t>
      </w:r>
      <w:r w:rsidR="00C926FD" w:rsidRPr="00B2438F">
        <w:rPr>
          <w:rFonts w:cstheme="minorHAnsi"/>
          <w:color w:val="262626"/>
        </w:rPr>
        <w:t>n</w:t>
      </w:r>
      <w:r w:rsidRPr="00B2438F">
        <w:rPr>
          <w:rFonts w:cstheme="minorHAnsi"/>
          <w:color w:val="262626"/>
        </w:rPr>
        <w:t xml:space="preserve"> the choice of threshold is not pre-specified, these methods are subject to risk of bias and </w:t>
      </w:r>
      <w:r w:rsidR="007765CD" w:rsidRPr="00B2438F">
        <w:rPr>
          <w:rFonts w:cstheme="minorHAnsi"/>
          <w:color w:val="262626"/>
        </w:rPr>
        <w:t xml:space="preserve">this </w:t>
      </w:r>
      <w:r w:rsidR="00D86CB0" w:rsidRPr="00B2438F">
        <w:rPr>
          <w:rFonts w:cstheme="minorHAnsi"/>
          <w:color w:val="262626"/>
        </w:rPr>
        <w:t>signalling</w:t>
      </w:r>
      <w:r w:rsidR="007765CD" w:rsidRPr="00B2438F">
        <w:rPr>
          <w:rFonts w:cstheme="minorHAnsi"/>
          <w:color w:val="262626"/>
        </w:rPr>
        <w:t xml:space="preserve"> question </w:t>
      </w:r>
      <w:r w:rsidRPr="00B2438F">
        <w:rPr>
          <w:rFonts w:cstheme="minorHAnsi"/>
          <w:color w:val="262626"/>
        </w:rPr>
        <w:t xml:space="preserve">should be </w:t>
      </w:r>
      <w:r w:rsidR="002408F0" w:rsidRPr="00B2438F">
        <w:rPr>
          <w:rFonts w:cstheme="minorHAnsi"/>
          <w:color w:val="262626"/>
        </w:rPr>
        <w:t>answered</w:t>
      </w:r>
      <w:r w:rsidRPr="00B2438F">
        <w:rPr>
          <w:rFonts w:cstheme="minorHAnsi"/>
          <w:color w:val="262626"/>
        </w:rPr>
        <w:t xml:space="preserve"> </w:t>
      </w:r>
      <w:r w:rsidR="007765CD" w:rsidRPr="00B2438F">
        <w:rPr>
          <w:rFonts w:cstheme="minorHAnsi"/>
          <w:color w:val="262626"/>
        </w:rPr>
        <w:t>N</w:t>
      </w:r>
      <w:r w:rsidRPr="00B2438F">
        <w:rPr>
          <w:rFonts w:cstheme="minorHAnsi"/>
          <w:color w:val="262626"/>
        </w:rPr>
        <w:t>.</w:t>
      </w:r>
      <w:r w:rsidR="00C926FD" w:rsidRPr="00B2438F">
        <w:rPr>
          <w:rFonts w:cstheme="minorHAnsi"/>
          <w:color w:val="262626"/>
        </w:rPr>
        <w:t xml:space="preserve"> Also, when classification </w:t>
      </w:r>
      <w:r w:rsidR="00D0188C" w:rsidRPr="00B2438F">
        <w:rPr>
          <w:rFonts w:cstheme="minorHAnsi"/>
          <w:color w:val="262626"/>
        </w:rPr>
        <w:t xml:space="preserve">and reclassification </w:t>
      </w:r>
      <w:r w:rsidR="00C926FD" w:rsidRPr="00B2438F">
        <w:rPr>
          <w:rFonts w:cstheme="minorHAnsi"/>
          <w:color w:val="262626"/>
        </w:rPr>
        <w:t xml:space="preserve">measures are reported without model calibration, this signalling question should be answered </w:t>
      </w:r>
      <w:r w:rsidR="00613AE7" w:rsidRPr="00B2438F">
        <w:rPr>
          <w:rFonts w:cstheme="minorHAnsi"/>
          <w:color w:val="262626"/>
        </w:rPr>
        <w:t>as</w:t>
      </w:r>
      <w:r w:rsidR="00C926FD" w:rsidRPr="00B2438F">
        <w:rPr>
          <w:rFonts w:cstheme="minorHAnsi"/>
          <w:color w:val="262626"/>
        </w:rPr>
        <w:t xml:space="preserve"> N. Before categorising model predicted probabilities</w:t>
      </w:r>
      <w:ins w:id="2506" w:author="Moons, K.G.M." w:date="2018-08-31T23:37:00Z">
        <w:r w:rsidR="00B10A8F" w:rsidRPr="00B2438F">
          <w:rPr>
            <w:rFonts w:cstheme="minorHAnsi"/>
            <w:color w:val="262626"/>
          </w:rPr>
          <w:t>,</w:t>
        </w:r>
      </w:ins>
      <w:r w:rsidR="00C926FD" w:rsidRPr="00B2438F">
        <w:rPr>
          <w:rFonts w:cstheme="minorHAnsi"/>
          <w:color w:val="262626"/>
        </w:rPr>
        <w:t xml:space="preserve"> </w:t>
      </w:r>
      <w:r w:rsidR="00120653" w:rsidRPr="00B2438F">
        <w:rPr>
          <w:rFonts w:cstheme="minorHAnsi"/>
          <w:color w:val="262626"/>
        </w:rPr>
        <w:t>calibration is needed to understand</w:t>
      </w:r>
      <w:r w:rsidR="00C926FD" w:rsidRPr="00B2438F">
        <w:rPr>
          <w:rFonts w:cstheme="minorHAnsi"/>
          <w:color w:val="262626"/>
        </w:rPr>
        <w:t xml:space="preserve"> whether the predicted probabilities are correct</w:t>
      </w:r>
      <w:r w:rsidR="00700C4A" w:rsidRPr="00B2438F">
        <w:rPr>
          <w:rFonts w:cstheme="minorHAnsi"/>
          <w:color w:val="262626"/>
        </w:rPr>
        <w:t> </w:t>
      </w:r>
      <w:r w:rsidR="00C926FD" w:rsidRPr="00B2438F">
        <w:rPr>
          <w:rFonts w:cstheme="minorHAnsi"/>
          <w:color w:val="000000" w:themeColor="text1"/>
        </w:rPr>
        <w:t>(</w:t>
      </w:r>
      <w:r w:rsidR="00700C4A" w:rsidRPr="00B2438F">
        <w:rPr>
          <w:rFonts w:cstheme="minorHAnsi"/>
          <w:color w:val="00B050"/>
        </w:rPr>
        <w:t>Box </w:t>
      </w:r>
      <w:r w:rsidR="00C926FD" w:rsidRPr="00B2438F">
        <w:rPr>
          <w:rFonts w:cstheme="minorHAnsi"/>
          <w:color w:val="00B050"/>
        </w:rPr>
        <w:t>4</w:t>
      </w:r>
      <w:r w:rsidR="00C926FD" w:rsidRPr="00B2438F">
        <w:rPr>
          <w:rFonts w:cstheme="minorHAnsi"/>
          <w:color w:val="000000" w:themeColor="text1"/>
        </w:rPr>
        <w:t>).</w:t>
      </w:r>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tblGrid>
      <w:tr w:rsidR="00AC555B" w:rsidRPr="00B2438F" w14:paraId="17188C7F" w14:textId="77777777" w:rsidTr="00C22E96">
        <w:tc>
          <w:tcPr>
            <w:tcW w:w="9212" w:type="dxa"/>
          </w:tcPr>
          <w:p w14:paraId="3720D11C" w14:textId="77777777" w:rsidR="00A308FE" w:rsidRPr="00AE2735" w:rsidRDefault="00A308FE" w:rsidP="0017263D">
            <w:pPr>
              <w:keepNext/>
              <w:rPr>
                <w:rFonts w:asciiTheme="minorHAnsi" w:hAnsiTheme="minorHAnsi" w:cstheme="minorHAnsi"/>
                <w:b/>
                <w:rPrChange w:id="2507" w:author="Robert Wolff" w:date="2018-09-14T12:58:00Z">
                  <w:rPr>
                    <w:rFonts w:asciiTheme="minorHAnsi" w:hAnsiTheme="minorHAnsi" w:cstheme="minorHAnsi"/>
                    <w:b/>
                    <w:sz w:val="22"/>
                    <w:szCs w:val="22"/>
                  </w:rPr>
                </w:rPrChange>
              </w:rPr>
            </w:pPr>
            <w:r w:rsidRPr="00856B5E">
              <w:rPr>
                <w:rFonts w:cstheme="minorHAnsi"/>
                <w:b/>
              </w:rPr>
              <w:lastRenderedPageBreak/>
              <w:t>Example:</w:t>
            </w:r>
          </w:p>
          <w:p w14:paraId="0102FF02" w14:textId="1C429E5E" w:rsidR="001B3BCB" w:rsidRPr="00AE2735" w:rsidRDefault="001B3BCB" w:rsidP="0072085F">
            <w:pPr>
              <w:rPr>
                <w:rFonts w:asciiTheme="minorHAnsi" w:hAnsiTheme="minorHAnsi" w:cstheme="minorHAnsi"/>
                <w:rPrChange w:id="2508" w:author="Robert Wolff" w:date="2018-09-14T12:58:00Z">
                  <w:rPr>
                    <w:rFonts w:asciiTheme="minorHAnsi" w:hAnsiTheme="minorHAnsi" w:cstheme="minorHAnsi"/>
                    <w:sz w:val="22"/>
                    <w:szCs w:val="22"/>
                  </w:rPr>
                </w:rPrChange>
              </w:rPr>
            </w:pPr>
            <w:r w:rsidRPr="00856B5E">
              <w:rPr>
                <w:rFonts w:cstheme="minorHAnsi"/>
              </w:rPr>
              <w:t>In the study by Rietveld</w:t>
            </w:r>
            <w:r w:rsidR="002533F7" w:rsidRPr="00856B5E">
              <w:rPr>
                <w:rFonts w:cstheme="minorHAnsi"/>
              </w:rPr>
              <w:t xml:space="preserve"> et al.</w:t>
            </w:r>
            <w:r w:rsidRPr="00856B5E">
              <w:rPr>
                <w:rFonts w:cstheme="minorHAnsi"/>
              </w:rPr>
              <w:t>, the authors assessed the calibration by calculating the Hosmer-Lemeshow test, which resulted in a p-value of 0.117; this was</w:t>
            </w:r>
            <w:r w:rsidRPr="00AE2735">
              <w:rPr>
                <w:rFonts w:cstheme="minorHAnsi"/>
              </w:rPr>
              <w:t xml:space="preserve"> interpreted that the model was </w:t>
            </w:r>
            <w:r w:rsidR="00477D91" w:rsidRPr="00AE2735">
              <w:rPr>
                <w:rFonts w:cstheme="minorHAnsi"/>
              </w:rPr>
              <w:t xml:space="preserve">well </w:t>
            </w:r>
            <w:r w:rsidRPr="00AE2735">
              <w:rPr>
                <w:rFonts w:cstheme="minorHAnsi"/>
              </w:rPr>
              <w:t>calibrated.</w:t>
            </w:r>
            <w:r w:rsidR="00130CDB" w:rsidRPr="00AE2735">
              <w:rPr>
                <w:rFonts w:asciiTheme="minorHAnsi" w:eastAsiaTheme="minorHAnsi" w:hAnsiTheme="minorHAnsi" w:cstheme="minorHAnsi"/>
                <w:sz w:val="22"/>
                <w:szCs w:val="22"/>
                <w:rPrChange w:id="2509" w:author="Robert Wolff" w:date="2018-09-14T12:58: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&lt;EndNote&gt;&lt;Cite&gt;&lt;Author&gt;Rietveld&lt;/Author&gt;&lt;Year&gt;2004&lt;/Year&gt;&lt;RecNum&gt;36&lt;/RecNum&gt;&lt;DisplayText&gt;(78)&lt;/DisplayText&gt;&lt;record&gt;&lt;rec-number&gt;36&lt;/rec-number&gt;&lt;foreign-keys&gt;&lt;key app="EN" db-id="frzwa50zww55xiepa9hv5vx1zftft05222er" timestamp="1455612333"&gt;36&lt;/key&gt;&lt;/foreign-keys&gt;&lt;ref-type name="Journal Article"&gt;17&lt;/ref-type&gt;&lt;contributors&gt;&lt;authors&gt;&lt;author&gt;Rietveld, R. P.&lt;/author&gt;&lt;author&gt;ter Riet, G.&lt;/author&gt;&lt;author&gt;Bindels, P. J.&lt;/author&gt;&lt;author&gt;Sloos, J. H.&lt;/author&gt;&lt;author&gt;van Weert, H. C.&lt;/author&gt;&lt;/authors&gt;&lt;/contributors&gt;&lt;auth-address&gt;Division of Clinical Methods and Public Health, Department of General Practice, Academic Medical Centre, University of Amsterdam, Meibergdreef 15, 1105 AZ, Amsterdam, Netherlands. r.p.rietveld@amc.uva.nl&lt;/auth-address&gt;&lt;titles&gt;&lt;title&gt;Predicting bacterial cause in infectious conjunctivitis: cohort study on informativeness of combinations of signs and symptoms&lt;/title&gt;&lt;secondary-title&gt;BMJ&lt;/secondary-title&gt;&lt;/titles&gt;&lt;periodical&gt;&lt;full-title&gt;BMJ&lt;/full-title&gt;&lt;/periodical&gt;&lt;pages&gt;206-10&lt;/pages&gt;&lt;volume&gt;329&lt;/volume&gt;&lt;number&gt;7459&lt;/number&gt;&lt;edition&gt;2004/06/18&lt;/edition&gt;&lt;keywords&gt;&lt;keyword&gt;Adult&lt;/keyword&gt;&lt;keyword&gt;Analysis of Variance&lt;/keyword&gt;&lt;keyword&gt;Cohort Studies&lt;/keyword&gt;&lt;keyword&gt;Conjunctivitis, Bacterial/diagnosis/ microbiology&lt;/keyword&gt;&lt;keyword&gt;Female&lt;/keyword&gt;&lt;keyword&gt;Humans&lt;/keyword&gt;&lt;keyword&gt;Male&lt;/keyword&gt;&lt;keyword&gt;Middle Aged&lt;/keyword&gt;&lt;keyword&gt;Regression Analysis&lt;/keyword&gt;&lt;keyword&gt;Streptococcal Infections/diagnosis&lt;/keyword&gt;&lt;/keywords&gt;&lt;dates&gt;&lt;year&gt;2004&lt;/year&gt;&lt;pub-dates&gt;&lt;date&gt;Jul 24&lt;/date&gt;&lt;/pub-dates&gt;&lt;/dates&gt;&lt;isbn&gt;1756-1833 (Electronic)&amp;#xD;0959-535X (Linking)&lt;/isbn&gt;&lt;accession-num&gt;15201195&lt;/accession-num&gt;&lt;urls&gt;&lt;/urls&gt;&lt;electronic-resource-num&gt;10.1136/bmj.38128.631319.AE [doi]&amp;#xD;bmj.38128.631319.AE [pii]&lt;/electronic-resource-num&gt;&lt;language&gt;eng&lt;/language&gt;&lt;/record&gt;&lt;/Cite&gt;&lt;/EndNote&gt;</w:instrText>
            </w:r>
            <w:r w:rsidR="00130CDB" w:rsidRPr="00AE2735">
              <w:rPr>
                <w:rFonts w:asciiTheme="minorHAnsi" w:eastAsiaTheme="minorHAnsi" w:hAnsiTheme="minorHAnsi" w:cstheme="minorHAnsi"/>
                <w:sz w:val="22"/>
                <w:szCs w:val="22"/>
                <w:rPrChange w:id="2510" w:author="Robert Wolff" w:date="2018-09-14T12:58:00Z">
                  <w:rPr>
                    <w:rFonts w:cstheme="minorHAnsi"/>
                  </w:rPr>
                </w:rPrChange>
              </w:rPr>
              <w:fldChar w:fldCharType="separate"/>
            </w:r>
            <w:r w:rsidR="00623CD9" w:rsidRPr="00623CD9">
              <w:rPr>
                <w:rFonts w:cstheme="minorHAnsi"/>
                <w:noProof/>
              </w:rPr>
              <w:t>(</w:t>
            </w:r>
            <w:hyperlink w:anchor="_ENREF_78" w:tooltip="Rietveld, 2004 #36" w:history="1">
              <w:r w:rsidR="00623CD9" w:rsidRPr="00623CD9">
                <w:rPr>
                  <w:rFonts w:cstheme="minorHAnsi"/>
                  <w:noProof/>
                </w:rPr>
                <w:t>78</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511" w:author="Robert Wolff" w:date="2018-09-14T12:58:00Z">
                  <w:rPr>
                    <w:rFonts w:cstheme="minorHAnsi"/>
                  </w:rPr>
                </w:rPrChange>
              </w:rPr>
              <w:fldChar w:fldCharType="end"/>
            </w:r>
            <w:r w:rsidRPr="00AE2735">
              <w:rPr>
                <w:rFonts w:asciiTheme="minorHAnsi" w:eastAsiaTheme="minorHAnsi" w:hAnsiTheme="minorHAnsi" w:cstheme="minorHAnsi"/>
                <w:sz w:val="22"/>
                <w:szCs w:val="22"/>
              </w:rPr>
              <w:t xml:space="preserve"> </w:t>
            </w:r>
            <w:r w:rsidR="00477D91" w:rsidRPr="00AE2735">
              <w:rPr>
                <w:rFonts w:asciiTheme="minorHAnsi" w:eastAsiaTheme="minorHAnsi" w:hAnsiTheme="minorHAnsi" w:cstheme="minorHAnsi"/>
                <w:sz w:val="22"/>
                <w:szCs w:val="22"/>
              </w:rPr>
              <w:t>If this was the only measure to assess calibration of the model this signalling question would be rated as N</w:t>
            </w:r>
            <w:r w:rsidR="002925AC" w:rsidRPr="00AE2735">
              <w:rPr>
                <w:rFonts w:asciiTheme="minorHAnsi" w:eastAsiaTheme="minorHAnsi" w:hAnsiTheme="minorHAnsi" w:cstheme="minorHAnsi"/>
                <w:sz w:val="22"/>
                <w:szCs w:val="22"/>
              </w:rPr>
              <w:t xml:space="preserve"> as such p-value does </w:t>
            </w:r>
            <w:r w:rsidR="002533F7" w:rsidRPr="00AE2735">
              <w:rPr>
                <w:rFonts w:asciiTheme="minorHAnsi" w:eastAsiaTheme="minorHAnsi" w:hAnsiTheme="minorHAnsi" w:cstheme="minorHAnsi"/>
                <w:sz w:val="22"/>
                <w:szCs w:val="22"/>
              </w:rPr>
              <w:t>neither</w:t>
            </w:r>
            <w:r w:rsidR="002925AC" w:rsidRPr="00AE2735">
              <w:rPr>
                <w:rFonts w:asciiTheme="minorHAnsi" w:eastAsiaTheme="minorHAnsi" w:hAnsiTheme="minorHAnsi" w:cstheme="minorHAnsi"/>
                <w:sz w:val="22"/>
                <w:szCs w:val="22"/>
              </w:rPr>
              <w:t xml:space="preserve"> indicate</w:t>
            </w:r>
            <w:r w:rsidR="008D5185" w:rsidRPr="00AE2735">
              <w:rPr>
                <w:rFonts w:asciiTheme="minorHAnsi" w:eastAsiaTheme="minorHAnsi" w:hAnsiTheme="minorHAnsi" w:cstheme="minorHAnsi"/>
                <w:sz w:val="22"/>
                <w:szCs w:val="22"/>
              </w:rPr>
              <w:t xml:space="preserve"> </w:t>
            </w:r>
            <w:r w:rsidR="002925AC" w:rsidRPr="00AE2735">
              <w:rPr>
                <w:rFonts w:asciiTheme="minorHAnsi" w:eastAsiaTheme="minorHAnsi" w:hAnsiTheme="minorHAnsi" w:cstheme="minorHAnsi"/>
                <w:sz w:val="22"/>
                <w:szCs w:val="22"/>
              </w:rPr>
              <w:t>whether there was any miscalibration nor the magnitude of any miscalibration.</w:t>
            </w:r>
            <w:r w:rsidR="00477D91" w:rsidRPr="00AE2735">
              <w:rPr>
                <w:rFonts w:asciiTheme="minorHAnsi" w:eastAsiaTheme="minorHAnsi" w:hAnsiTheme="minorHAnsi" w:cstheme="minorHAnsi"/>
                <w:sz w:val="22"/>
                <w:szCs w:val="22"/>
              </w:rPr>
              <w:t xml:space="preserve"> However, in </w:t>
            </w:r>
            <w:r w:rsidR="00613AE7" w:rsidRPr="00AE2735">
              <w:rPr>
                <w:rFonts w:asciiTheme="minorHAnsi" w:eastAsiaTheme="minorHAnsi" w:hAnsiTheme="minorHAnsi" w:cstheme="minorHAnsi"/>
                <w:sz w:val="22"/>
                <w:szCs w:val="22"/>
              </w:rPr>
              <w:t>Table </w:t>
            </w:r>
            <w:r w:rsidR="00477D91" w:rsidRPr="00AE2735">
              <w:rPr>
                <w:rFonts w:asciiTheme="minorHAnsi" w:eastAsiaTheme="minorHAnsi" w:hAnsiTheme="minorHAnsi" w:cstheme="minorHAnsi"/>
                <w:sz w:val="22"/>
                <w:szCs w:val="22"/>
              </w:rPr>
              <w:t>4 the</w:t>
            </w:r>
            <w:r w:rsidR="008D5185" w:rsidRPr="00AE2735">
              <w:rPr>
                <w:rFonts w:asciiTheme="minorHAnsi" w:eastAsiaTheme="minorHAnsi" w:hAnsiTheme="minorHAnsi" w:cstheme="minorHAnsi"/>
                <w:sz w:val="22"/>
                <w:szCs w:val="22"/>
              </w:rPr>
              <w:t xml:space="preserve"> authors</w:t>
            </w:r>
            <w:r w:rsidR="00477D91" w:rsidRPr="00AE2735">
              <w:rPr>
                <w:rFonts w:asciiTheme="minorHAnsi" w:eastAsiaTheme="minorHAnsi" w:hAnsiTheme="minorHAnsi" w:cstheme="minorHAnsi"/>
                <w:sz w:val="22"/>
                <w:szCs w:val="22"/>
              </w:rPr>
              <w:t xml:space="preserve"> present t</w:t>
            </w:r>
            <w:r w:rsidR="002533F7" w:rsidRPr="00AE2735">
              <w:rPr>
                <w:rFonts w:asciiTheme="minorHAnsi" w:eastAsiaTheme="minorHAnsi" w:hAnsiTheme="minorHAnsi" w:cstheme="minorHAnsi"/>
                <w:sz w:val="22"/>
                <w:szCs w:val="22"/>
              </w:rPr>
              <w:t>he mean predicted probabilities </w:t>
            </w:r>
            <w:r w:rsidR="00477D91" w:rsidRPr="00AE2735">
              <w:rPr>
                <w:rFonts w:asciiTheme="minorHAnsi" w:eastAsiaTheme="minorHAnsi" w:hAnsiTheme="minorHAnsi" w:cstheme="minorHAnsi"/>
                <w:sz w:val="22"/>
                <w:szCs w:val="22"/>
              </w:rPr>
              <w:t xml:space="preserve">with confidence intervals </w:t>
            </w:r>
            <w:r w:rsidR="008D5185" w:rsidRPr="00AE2735">
              <w:rPr>
                <w:rFonts w:asciiTheme="minorHAnsi" w:eastAsiaTheme="minorHAnsi" w:hAnsiTheme="minorHAnsi" w:cstheme="minorHAnsi"/>
                <w:sz w:val="22"/>
                <w:szCs w:val="22"/>
              </w:rPr>
              <w:t xml:space="preserve">across subgroups </w:t>
            </w:r>
            <w:r w:rsidR="00477D91" w:rsidRPr="00AE2735">
              <w:rPr>
                <w:rFonts w:asciiTheme="minorHAnsi" w:eastAsiaTheme="minorHAnsi" w:hAnsiTheme="minorHAnsi" w:cstheme="minorHAnsi"/>
                <w:sz w:val="22"/>
                <w:szCs w:val="22"/>
              </w:rPr>
              <w:t xml:space="preserve">and the corresponding observed outcome frequencies. This calibration </w:t>
            </w:r>
            <w:r w:rsidR="002925AC" w:rsidRPr="00AE2735">
              <w:rPr>
                <w:rFonts w:asciiTheme="minorHAnsi" w:eastAsiaTheme="minorHAnsi" w:hAnsiTheme="minorHAnsi" w:cstheme="minorHAnsi"/>
                <w:sz w:val="22"/>
                <w:szCs w:val="22"/>
              </w:rPr>
              <w:t xml:space="preserve">table </w:t>
            </w:r>
            <w:r w:rsidR="00477D91" w:rsidRPr="00AE2735">
              <w:rPr>
                <w:rFonts w:asciiTheme="minorHAnsi" w:eastAsiaTheme="minorHAnsi" w:hAnsiTheme="minorHAnsi" w:cstheme="minorHAnsi"/>
                <w:sz w:val="22"/>
                <w:szCs w:val="22"/>
              </w:rPr>
              <w:t>gives a</w:t>
            </w:r>
            <w:r w:rsidR="007B1C83" w:rsidRPr="00AE2735">
              <w:rPr>
                <w:rFonts w:asciiTheme="minorHAnsi" w:eastAsiaTheme="minorHAnsi" w:hAnsiTheme="minorHAnsi" w:cstheme="minorHAnsi"/>
                <w:sz w:val="22"/>
                <w:szCs w:val="22"/>
              </w:rPr>
              <w:t>n</w:t>
            </w:r>
            <w:r w:rsidR="00477D91" w:rsidRPr="00AE2735">
              <w:rPr>
                <w:rFonts w:asciiTheme="minorHAnsi" w:eastAsiaTheme="minorHAnsi" w:hAnsiTheme="minorHAnsi" w:cstheme="minorHAnsi"/>
                <w:sz w:val="22"/>
                <w:szCs w:val="22"/>
              </w:rPr>
              <w:t xml:space="preserve"> indication of the model calibration, such that </w:t>
            </w:r>
            <w:r w:rsidR="002408F0" w:rsidRPr="00AE2735">
              <w:rPr>
                <w:rFonts w:asciiTheme="minorHAnsi" w:eastAsiaTheme="minorHAnsi" w:hAnsiTheme="minorHAnsi" w:cstheme="minorHAnsi"/>
                <w:sz w:val="22"/>
                <w:szCs w:val="22"/>
              </w:rPr>
              <w:t xml:space="preserve">the answer to the signalling question for </w:t>
            </w:r>
            <w:r w:rsidR="00477D91" w:rsidRPr="00AE2735">
              <w:rPr>
                <w:rFonts w:asciiTheme="minorHAnsi" w:eastAsiaTheme="minorHAnsi" w:hAnsiTheme="minorHAnsi" w:cstheme="minorHAnsi"/>
                <w:sz w:val="22"/>
                <w:szCs w:val="22"/>
              </w:rPr>
              <w:t xml:space="preserve">this </w:t>
            </w:r>
            <w:r w:rsidRPr="00AE2735">
              <w:rPr>
                <w:rFonts w:asciiTheme="minorHAnsi" w:eastAsiaTheme="minorHAnsi" w:hAnsiTheme="minorHAnsi" w:cstheme="minorHAnsi"/>
                <w:sz w:val="22"/>
                <w:szCs w:val="22"/>
              </w:rPr>
              <w:t xml:space="preserve">study would be </w:t>
            </w:r>
            <w:r w:rsidR="007B1C83" w:rsidRPr="00AE2735">
              <w:rPr>
                <w:rFonts w:asciiTheme="minorHAnsi" w:eastAsiaTheme="minorHAnsi" w:hAnsiTheme="minorHAnsi" w:cstheme="minorHAnsi"/>
                <w:sz w:val="22"/>
                <w:szCs w:val="22"/>
              </w:rPr>
              <w:t>P</w:t>
            </w:r>
            <w:r w:rsidR="002925AC" w:rsidRPr="00AE2735">
              <w:rPr>
                <w:rFonts w:asciiTheme="minorHAnsi" w:eastAsiaTheme="minorHAnsi" w:hAnsiTheme="minorHAnsi" w:cstheme="minorHAnsi"/>
                <w:sz w:val="22"/>
                <w:szCs w:val="22"/>
              </w:rPr>
              <w:t>Y</w:t>
            </w:r>
            <w:r w:rsidRPr="00AE2735">
              <w:rPr>
                <w:rFonts w:asciiTheme="minorHAnsi" w:eastAsiaTheme="minorHAnsi" w:hAnsiTheme="minorHAnsi" w:cstheme="minorHAnsi"/>
                <w:sz w:val="22"/>
                <w:szCs w:val="22"/>
              </w:rPr>
              <w:t>.</w:t>
            </w:r>
          </w:p>
          <w:p w14:paraId="213F5E7C" w14:textId="4967EFAA" w:rsidR="00F2612E" w:rsidRPr="00B2438F" w:rsidRDefault="001B3BCB" w:rsidP="00B2438F">
            <w:pPr>
              <w:rPr>
                <w:rFonts w:asciiTheme="minorHAnsi" w:hAnsiTheme="minorHAnsi" w:cstheme="minorHAnsi"/>
                <w:sz w:val="22"/>
                <w:szCs w:val="22"/>
              </w:rPr>
            </w:pPr>
            <w:r w:rsidRPr="00856B5E">
              <w:rPr>
                <w:rFonts w:cstheme="minorHAnsi"/>
              </w:rPr>
              <w:t>In the validation of their model for predicting early death in patients with traumatic bleeding, Perel and colleagues evaluated calibration by presenting calibration plot of observed risks against predicted risks grouping by tenth of predicted risk.</w:t>
            </w:r>
            <w:r w:rsidR="00130CDB" w:rsidRPr="00AE2735">
              <w:rPr>
                <w:rFonts w:asciiTheme="minorHAnsi" w:eastAsiaTheme="minorHAnsi" w:hAnsiTheme="minorHAnsi" w:cstheme="minorHAnsi"/>
                <w:sz w:val="22"/>
                <w:szCs w:val="22"/>
                <w:rPrChange w:id="2512" w:author="Robert Wolff" w:date="2018-09-14T12:58: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&lt;EndNote&gt;&lt;Cite&gt;&lt;Author&gt;Perel&lt;/Author&gt;&lt;Year&gt;2012&lt;/Year&gt;&lt;RecNum&gt;35&lt;/RecNum&gt;&lt;DisplayText&gt;(63)&lt;/DisplayText&gt;&lt;record&gt;&lt;rec-number&gt;35&lt;/rec-number&gt;&lt;foreign-keys&gt;&lt;key app="EN" db-id="frzwa50zww55xiepa9hv5vx1zftft05222er" timestamp="1455612333"&gt;35&lt;/key&gt;&lt;/foreign-keys&gt;&lt;ref-type name="Journal Article"&gt;17&lt;/ref-type&gt;&lt;contributors&gt;&lt;authors&gt;&lt;author&gt;Perel, P.&lt;/author&gt;&lt;author&gt;Prieto-Merino, D.&lt;/author&gt;&lt;author&gt;Shakur, H.&lt;/author&gt;&lt;author&gt;Clayton, T.&lt;/author&gt;&lt;author&gt;Lecky, F.&lt;/author&gt;&lt;author&gt;Bouamra, O.&lt;/author&gt;&lt;author&gt;Russell, R.&lt;/author&gt;&lt;author&gt;Faulkner, M.&lt;/author&gt;&lt;author&gt;Steyerberg, E. W.&lt;/author&gt;&lt;author&gt;Roberts, I.&lt;/author&gt;&lt;/authors&gt;&lt;/contributors&gt;&lt;auth-address&gt;Clinical Trials Unit, London School of Hygiene and Tropical Medicine, London WC1E 7HT, UK. pablo.perel@lshtm.ac.uk&lt;/auth-address&gt;&lt;titles&gt;&lt;title&gt;Predicting early death in patients with traumatic bleeding: development and validation of prognostic model&lt;/title&gt;&lt;secondary-title&gt;BMJ&lt;/secondary-title&gt;&lt;/titles&gt;&lt;periodical&gt;&lt;full-title&gt;BMJ&lt;/full-title&gt;&lt;/periodical&gt;&lt;pages&gt;e5166&lt;/pages&gt;&lt;volume&gt;345&lt;/volume&gt;&lt;edition&gt;2012/08/17&lt;/edition&gt;&lt;keywords&gt;&lt;keyword&gt;Adult&lt;/keyword&gt;&lt;keyword&gt;Blood Pressure/physiology&lt;/keyword&gt;&lt;keyword&gt;Cause of Death&lt;/keyword&gt;&lt;keyword&gt;Clinical Trials as Topic&lt;/keyword&gt;&lt;keyword&gt;Death, Sudden/ epidemiology&lt;/keyword&gt;&lt;keyword&gt;Female&lt;/keyword&gt;&lt;keyword&gt;Glasgow Coma Scale&lt;/keyword&gt;&lt;keyword&gt;Hemorrhage/ mortality/physiopathology&lt;/keyword&gt;&lt;keyword&gt;Humans&lt;/keyword&gt;&lt;keyword&gt;Logistic Models&lt;/keyword&gt;&lt;keyword&gt;Male&lt;/keyword&gt;&lt;keyword&gt;Middle Aged&lt;/keyword&gt;&lt;keyword&gt;Models, Statistical&lt;/keyword&gt;&lt;keyword&gt;Prognosis&lt;/keyword&gt;&lt;keyword&gt;Risk Assessment&lt;/keyword&gt;&lt;keyword&gt;Wounds and Injuries/ mortality/physiopathology&lt;/keyword&gt;&lt;/keywords&gt;&lt;dates&gt;&lt;year&gt;2012&lt;/year&gt;&lt;/dates&gt;&lt;isbn&gt;1756-1833 (Electronic)&amp;#xD;0959-535X (Linking)&lt;/isbn&gt;&lt;accession-num&gt;22896030&lt;/accession-num&gt;&lt;urls&gt;&lt;/urls&gt;&lt;language&gt;eng&lt;/language&gt;&lt;/record&gt;&lt;/Cite&gt;&lt;/EndNote&gt;</w:instrText>
            </w:r>
            <w:r w:rsidR="00130CDB" w:rsidRPr="00AE2735">
              <w:rPr>
                <w:rFonts w:asciiTheme="minorHAnsi" w:eastAsiaTheme="minorHAnsi" w:hAnsiTheme="minorHAnsi" w:cstheme="minorHAnsi"/>
                <w:sz w:val="22"/>
                <w:szCs w:val="22"/>
                <w:rPrChange w:id="2513" w:author="Robert Wolff" w:date="2018-09-14T12:58:00Z">
                  <w:rPr>
                    <w:rFonts w:cstheme="minorHAnsi"/>
                  </w:rPr>
                </w:rPrChange>
              </w:rPr>
              <w:fldChar w:fldCharType="separate"/>
            </w:r>
            <w:r w:rsidR="00623CD9" w:rsidRPr="00623CD9">
              <w:rPr>
                <w:rFonts w:cstheme="minorHAnsi"/>
                <w:noProof/>
              </w:rPr>
              <w:t>(</w:t>
            </w:r>
            <w:hyperlink w:anchor="_ENREF_63" w:tooltip="Perel, 2012 #35" w:history="1">
              <w:r w:rsidR="00623CD9" w:rsidRPr="00623CD9">
                <w:rPr>
                  <w:rFonts w:cstheme="minorHAnsi"/>
                  <w:noProof/>
                </w:rPr>
                <w:t>63</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514" w:author="Robert Wolff" w:date="2018-09-14T12:58:00Z">
                  <w:rPr>
                    <w:rFonts w:cstheme="minorHAnsi"/>
                  </w:rPr>
                </w:rPrChange>
              </w:rPr>
              <w:fldChar w:fldCharType="end"/>
            </w:r>
            <w:r w:rsidRPr="00AE2735">
              <w:rPr>
                <w:rFonts w:asciiTheme="minorHAnsi" w:eastAsiaTheme="minorHAnsi" w:hAnsiTheme="minorHAnsi" w:cstheme="minorHAnsi"/>
                <w:sz w:val="22"/>
                <w:szCs w:val="22"/>
              </w:rPr>
              <w:t xml:space="preserve"> Presenting calibration in this format allows the reader to judge the accuracy of the model over the entire probability range. The plot could be enhanced by overlaying the figure with a non</w:t>
            </w:r>
            <w:r w:rsidR="00A30983" w:rsidRPr="00AE2735">
              <w:rPr>
                <w:rFonts w:asciiTheme="minorHAnsi" w:eastAsiaTheme="minorHAnsi" w:hAnsiTheme="minorHAnsi" w:cstheme="minorHAnsi"/>
                <w:sz w:val="22"/>
                <w:szCs w:val="22"/>
              </w:rPr>
              <w:t>-</w:t>
            </w:r>
            <w:r w:rsidRPr="00AE2735">
              <w:rPr>
                <w:rFonts w:asciiTheme="minorHAnsi" w:eastAsiaTheme="minorHAnsi" w:hAnsiTheme="minorHAnsi" w:cstheme="minorHAnsi"/>
                <w:sz w:val="22"/>
                <w:szCs w:val="22"/>
              </w:rPr>
              <w:t>parametric</w:t>
            </w:r>
            <w:r w:rsidR="00A30983" w:rsidRPr="00AE2735">
              <w:rPr>
                <w:rFonts w:asciiTheme="minorHAnsi" w:eastAsiaTheme="minorHAnsi" w:hAnsiTheme="minorHAnsi" w:cstheme="minorHAnsi"/>
                <w:sz w:val="22"/>
                <w:szCs w:val="22"/>
              </w:rPr>
              <w:t> </w:t>
            </w:r>
            <w:r w:rsidRPr="00AE2735">
              <w:rPr>
                <w:rFonts w:asciiTheme="minorHAnsi" w:eastAsiaTheme="minorHAnsi" w:hAnsiTheme="minorHAnsi" w:cstheme="minorHAnsi"/>
                <w:sz w:val="22"/>
                <w:szCs w:val="22"/>
              </w:rPr>
              <w:t>(lo</w:t>
            </w:r>
            <w:r w:rsidR="00613E49" w:rsidRPr="00AE2735">
              <w:rPr>
                <w:rFonts w:asciiTheme="minorHAnsi" w:eastAsiaTheme="minorHAnsi" w:hAnsiTheme="minorHAnsi" w:cstheme="minorHAnsi"/>
                <w:sz w:val="22"/>
                <w:szCs w:val="22"/>
              </w:rPr>
              <w:t>w</w:t>
            </w:r>
            <w:r w:rsidRPr="00AE2735">
              <w:rPr>
                <w:rFonts w:asciiTheme="minorHAnsi" w:eastAsiaTheme="minorHAnsi" w:hAnsiTheme="minorHAnsi" w:cstheme="minorHAnsi"/>
                <w:sz w:val="22"/>
                <w:szCs w:val="22"/>
              </w:rPr>
              <w:t>ess) smoother. The authors also reported a c-index</w:t>
            </w:r>
            <w:r w:rsidR="00A30983" w:rsidRPr="00AE2735">
              <w:rPr>
                <w:rFonts w:asciiTheme="minorHAnsi" w:eastAsiaTheme="minorHAnsi" w:hAnsiTheme="minorHAnsi" w:cstheme="minorHAnsi"/>
                <w:sz w:val="22"/>
                <w:szCs w:val="22"/>
              </w:rPr>
              <w:t>,</w:t>
            </w:r>
            <w:r w:rsidRPr="00AE2735">
              <w:rPr>
                <w:rFonts w:asciiTheme="minorHAnsi" w:eastAsiaTheme="minorHAnsi" w:hAnsiTheme="minorHAnsi" w:cstheme="minorHAnsi"/>
                <w:sz w:val="22"/>
                <w:szCs w:val="22"/>
              </w:rPr>
              <w:t xml:space="preserve"> enabling readers to judge the discrimination ability of the mode</w:t>
            </w:r>
            <w:r w:rsidR="005E19F6" w:rsidRPr="00AE2735">
              <w:rPr>
                <w:rFonts w:asciiTheme="minorHAnsi" w:eastAsiaTheme="minorHAnsi" w:hAnsiTheme="minorHAnsi" w:cstheme="minorHAnsi"/>
                <w:sz w:val="22"/>
                <w:szCs w:val="22"/>
              </w:rPr>
              <w:t>l although</w:t>
            </w:r>
            <w:r w:rsidRPr="00AE2735">
              <w:rPr>
                <w:rFonts w:asciiTheme="minorHAnsi" w:eastAsiaTheme="minorHAnsi" w:hAnsiTheme="minorHAnsi" w:cstheme="minorHAnsi"/>
                <w:sz w:val="22"/>
                <w:szCs w:val="22"/>
              </w:rPr>
              <w:t xml:space="preserve"> there was no 95% confidence interval to indicate the uncertainty of the estimate.</w:t>
            </w:r>
            <w:r w:rsidR="00A75E18" w:rsidRPr="00AE2735">
              <w:rPr>
                <w:rFonts w:asciiTheme="minorHAnsi" w:eastAsiaTheme="minorHAnsi" w:hAnsiTheme="minorHAnsi" w:cstheme="minorHAnsi"/>
                <w:sz w:val="22"/>
                <w:szCs w:val="22"/>
              </w:rPr>
              <w:t xml:space="preserve"> </w:t>
            </w:r>
            <w:r w:rsidRPr="00AE2735">
              <w:rPr>
                <w:rFonts w:asciiTheme="minorHAnsi" w:eastAsiaTheme="minorHAnsi" w:hAnsiTheme="minorHAnsi" w:cstheme="minorHAnsi"/>
                <w:sz w:val="22"/>
                <w:szCs w:val="22"/>
              </w:rPr>
              <w:t>This study w</w:t>
            </w:r>
            <w:r w:rsidR="00700C4A" w:rsidRPr="00AE2735">
              <w:rPr>
                <w:rFonts w:asciiTheme="minorHAnsi" w:eastAsiaTheme="minorHAnsi" w:hAnsiTheme="minorHAnsi" w:cstheme="minorHAnsi"/>
                <w:sz w:val="22"/>
                <w:szCs w:val="22"/>
              </w:rPr>
              <w:t>ould be at low risk of bias and</w:t>
            </w:r>
            <w:r w:rsidRPr="00AE2735">
              <w:rPr>
                <w:rFonts w:asciiTheme="minorHAnsi" w:eastAsiaTheme="minorHAnsi" w:hAnsiTheme="minorHAnsi" w:cstheme="minorHAnsi"/>
                <w:sz w:val="22"/>
                <w:szCs w:val="22"/>
              </w:rPr>
              <w:t xml:space="preserve"> </w:t>
            </w:r>
            <w:r w:rsidR="00DD7C22" w:rsidRPr="00AE2735">
              <w:rPr>
                <w:rFonts w:asciiTheme="minorHAnsi" w:eastAsiaTheme="minorHAnsi" w:hAnsiTheme="minorHAnsi" w:cstheme="minorHAnsi"/>
                <w:sz w:val="22"/>
                <w:szCs w:val="22"/>
              </w:rPr>
              <w:t>answered</w:t>
            </w:r>
            <w:r w:rsidRPr="00AE2735">
              <w:rPr>
                <w:rFonts w:asciiTheme="minorHAnsi" w:eastAsiaTheme="minorHAnsi" w:hAnsiTheme="minorHAnsi" w:cstheme="minorHAnsi"/>
                <w:sz w:val="22"/>
                <w:szCs w:val="22"/>
              </w:rPr>
              <w:t xml:space="preserve"> as Y f</w:t>
            </w:r>
            <w:r w:rsidR="00DD7C22" w:rsidRPr="00AE2735">
              <w:rPr>
                <w:rFonts w:asciiTheme="minorHAnsi" w:eastAsiaTheme="minorHAnsi" w:hAnsiTheme="minorHAnsi" w:cstheme="minorHAnsi"/>
                <w:sz w:val="22"/>
                <w:szCs w:val="22"/>
              </w:rPr>
              <w:t>or this signalling question.</w:t>
            </w:r>
          </w:p>
        </w:tc>
      </w:tr>
    </w:tbl>
    <w:p w14:paraId="23D2A8A0" w14:textId="77777777" w:rsidR="00B05CC2" w:rsidRPr="00B2438F" w:rsidRDefault="00692EB7" w:rsidP="00E6111F">
      <w:pPr>
        <w:pStyle w:val="Heading5"/>
        <w:rPr>
          <w:rFonts w:cstheme="minorHAnsi"/>
          <w:sz w:val="22"/>
          <w:szCs w:val="22"/>
        </w:rPr>
      </w:pPr>
      <w:r w:rsidRPr="00B2438F">
        <w:rPr>
          <w:rFonts w:cstheme="minorHAnsi"/>
          <w:sz w:val="22"/>
          <w:szCs w:val="22"/>
        </w:rPr>
        <w:t>4.8</w:t>
      </w:r>
      <w:r w:rsidRPr="00B2438F">
        <w:rPr>
          <w:rFonts w:cstheme="minorHAnsi"/>
          <w:sz w:val="22"/>
          <w:szCs w:val="22"/>
        </w:rPr>
        <w:tab/>
        <w:t>Was model overfitting and optimism in model performance accounted for?</w:t>
      </w:r>
      <w:r w:rsidR="00CB3A84" w:rsidRPr="00B2438F">
        <w:rPr>
          <w:rFonts w:cstheme="minorHAnsi"/>
          <w:sz w:val="22"/>
          <w:szCs w:val="22"/>
        </w:rPr>
        <w:t xml:space="preserve"> (Model development studies only)</w:t>
      </w:r>
    </w:p>
    <w:p w14:paraId="639BB659" w14:textId="57292391" w:rsidR="003450BA" w:rsidRPr="00B2438F" w:rsidRDefault="00C31F0B" w:rsidP="003450BA">
      <w:pPr>
        <w:rPr>
          <w:rFonts w:cstheme="minorHAnsi"/>
          <w:bCs/>
        </w:rPr>
      </w:pPr>
      <w:r w:rsidRPr="00B2438F">
        <w:rPr>
          <w:rFonts w:cstheme="minorHAnsi"/>
        </w:rPr>
        <w:t xml:space="preserve">As discussed under </w:t>
      </w:r>
      <w:r w:rsidR="00E903E1" w:rsidRPr="00B2438F">
        <w:rPr>
          <w:rFonts w:cstheme="minorHAnsi"/>
          <w:color w:val="00B050"/>
        </w:rPr>
        <w:t>signalling question</w:t>
      </w:r>
      <w:r w:rsidR="002C01BA" w:rsidRPr="00B2438F">
        <w:rPr>
          <w:rFonts w:cstheme="minorHAnsi"/>
          <w:color w:val="00B050"/>
        </w:rPr>
        <w:t>s</w:t>
      </w:r>
      <w:r w:rsidR="00E903E1" w:rsidRPr="00B2438F">
        <w:rPr>
          <w:rFonts w:cstheme="minorHAnsi"/>
          <w:color w:val="00B050"/>
        </w:rPr>
        <w:t xml:space="preserve"> </w:t>
      </w:r>
      <w:r w:rsidRPr="00B2438F">
        <w:rPr>
          <w:rFonts w:cstheme="minorHAnsi"/>
          <w:color w:val="00B050"/>
        </w:rPr>
        <w:t>4.1</w:t>
      </w:r>
      <w:r w:rsidR="00E903E1" w:rsidRPr="00B2438F">
        <w:rPr>
          <w:rFonts w:cstheme="minorHAnsi"/>
          <w:color w:val="00B050"/>
        </w:rPr>
        <w:t>, 4.2</w:t>
      </w:r>
      <w:r w:rsidRPr="00B2438F">
        <w:rPr>
          <w:rFonts w:cstheme="minorHAnsi"/>
          <w:color w:val="00B050"/>
        </w:rPr>
        <w:t xml:space="preserve"> and 4.5</w:t>
      </w:r>
      <w:r w:rsidRPr="00B2438F">
        <w:rPr>
          <w:rFonts w:cstheme="minorHAnsi"/>
        </w:rPr>
        <w:t xml:space="preserve">, </w:t>
      </w:r>
      <w:r w:rsidR="002C01BA" w:rsidRPr="00B2438F">
        <w:rPr>
          <w:rFonts w:cstheme="minorHAnsi"/>
        </w:rPr>
        <w:t>q</w:t>
      </w:r>
      <w:r w:rsidR="003450BA" w:rsidRPr="00B2438F">
        <w:rPr>
          <w:rFonts w:cstheme="minorHAnsi"/>
        </w:rPr>
        <w:t xml:space="preserve">uantifying the predictive </w:t>
      </w:r>
      <w:r w:rsidR="002C01BA" w:rsidRPr="00B2438F">
        <w:rPr>
          <w:rFonts w:cstheme="minorHAnsi"/>
        </w:rPr>
        <w:t xml:space="preserve">performance </w:t>
      </w:r>
      <w:r w:rsidR="003450BA" w:rsidRPr="00B2438F">
        <w:rPr>
          <w:rFonts w:cstheme="minorHAnsi"/>
        </w:rPr>
        <w:t>of a model on the same data fro</w:t>
      </w:r>
      <w:r w:rsidR="00880174" w:rsidRPr="00B2438F">
        <w:rPr>
          <w:rFonts w:cstheme="minorHAnsi"/>
        </w:rPr>
        <w:t xml:space="preserve">m which the model was </w:t>
      </w:r>
      <w:r w:rsidR="002007F5" w:rsidRPr="00B2438F">
        <w:rPr>
          <w:rFonts w:cstheme="minorHAnsi"/>
        </w:rPr>
        <w:t>developed</w:t>
      </w:r>
      <w:r w:rsidR="00E10778" w:rsidRPr="00B2438F">
        <w:rPr>
          <w:rFonts w:cstheme="minorHAnsi"/>
        </w:rPr>
        <w:t> </w:t>
      </w:r>
      <w:r w:rsidR="008B2599" w:rsidRPr="00B2438F">
        <w:rPr>
          <w:rFonts w:cstheme="minorHAnsi"/>
        </w:rPr>
        <w:t>(</w:t>
      </w:r>
      <w:del w:id="2515" w:author="Moons, K.G.M." w:date="2018-08-31T23:38:00Z">
        <w:r w:rsidR="008B2599" w:rsidRPr="00B2438F" w:rsidDel="003B2F75">
          <w:rPr>
            <w:rFonts w:cstheme="minorHAnsi"/>
          </w:rPr>
          <w:delText>termed a</w:delText>
        </w:r>
      </w:del>
      <w:ins w:id="2516" w:author="Moons, K.G.M." w:date="2018-08-31T23:38:00Z">
        <w:r w:rsidR="003B2F75" w:rsidRPr="00B2438F">
          <w:rPr>
            <w:rFonts w:cstheme="minorHAnsi"/>
          </w:rPr>
          <w:t>a</w:t>
        </w:r>
      </w:ins>
      <w:r w:rsidR="008B2599" w:rsidRPr="00B2438F">
        <w:rPr>
          <w:rFonts w:cstheme="minorHAnsi"/>
        </w:rPr>
        <w:t xml:space="preserve">pparent performance) </w:t>
      </w:r>
      <w:r w:rsidR="003450BA" w:rsidRPr="00B2438F">
        <w:rPr>
          <w:rFonts w:cstheme="minorHAnsi"/>
        </w:rPr>
        <w:t>tend</w:t>
      </w:r>
      <w:r w:rsidRPr="00B2438F">
        <w:rPr>
          <w:rFonts w:cstheme="minorHAnsi"/>
        </w:rPr>
        <w:t>s</w:t>
      </w:r>
      <w:r w:rsidR="003450BA" w:rsidRPr="00B2438F">
        <w:rPr>
          <w:rFonts w:cstheme="minorHAnsi"/>
        </w:rPr>
        <w:t xml:space="preserve"> to give optimistic estimate</w:t>
      </w:r>
      <w:r w:rsidR="00E903E1" w:rsidRPr="00B2438F">
        <w:rPr>
          <w:rFonts w:cstheme="minorHAnsi"/>
        </w:rPr>
        <w:t xml:space="preserve">s </w:t>
      </w:r>
      <w:r w:rsidR="002007F5" w:rsidRPr="00B2438F">
        <w:rPr>
          <w:rFonts w:cstheme="minorHAnsi"/>
        </w:rPr>
        <w:t>of performance</w:t>
      </w:r>
      <w:ins w:id="2517" w:author="Moons, K.G.M." w:date="2018-08-31T23:38:00Z">
        <w:r w:rsidR="003B2F75" w:rsidRPr="00B2438F">
          <w:rPr>
            <w:rFonts w:cstheme="minorHAnsi"/>
          </w:rPr>
          <w:t xml:space="preserve"> </w:t>
        </w:r>
      </w:ins>
      <w:del w:id="2518" w:author="Moons, K.G.M." w:date="2018-08-31T23:38:00Z">
        <w:r w:rsidRPr="00B2438F" w:rsidDel="003B2F75">
          <w:rPr>
            <w:rFonts w:cstheme="minorHAnsi"/>
          </w:rPr>
          <w:delText xml:space="preserve">. This optimism </w:delText>
        </w:r>
        <w:r w:rsidR="002C01BA" w:rsidRPr="00B2438F" w:rsidDel="003B2F75">
          <w:rPr>
            <w:rFonts w:cstheme="minorHAnsi"/>
          </w:rPr>
          <w:delText>is</w:delText>
        </w:r>
      </w:del>
      <w:r w:rsidR="002C01BA" w:rsidRPr="00B2438F">
        <w:rPr>
          <w:rFonts w:cstheme="minorHAnsi"/>
        </w:rPr>
        <w:t xml:space="preserve"> </w:t>
      </w:r>
      <w:r w:rsidR="003450BA" w:rsidRPr="00B2438F">
        <w:rPr>
          <w:rFonts w:cstheme="minorHAnsi"/>
        </w:rPr>
        <w:t>due to overfitting</w:t>
      </w:r>
      <w:r w:rsidR="00E903E1" w:rsidRPr="00B2438F">
        <w:rPr>
          <w:rFonts w:cstheme="minorHAnsi"/>
        </w:rPr>
        <w:t xml:space="preserve">, </w:t>
      </w:r>
      <w:ins w:id="2519" w:author="Moons, K.G.M." w:date="2018-08-31T23:38:00Z">
        <w:r w:rsidR="003B2F75" w:rsidRPr="00B2438F">
          <w:rPr>
            <w:rFonts w:cstheme="minorHAnsi"/>
          </w:rPr>
          <w:t xml:space="preserve">i.e. </w:t>
        </w:r>
      </w:ins>
      <w:del w:id="2520" w:author="Moons, K.G.M." w:date="2018-08-31T23:38:00Z">
        <w:r w:rsidR="00E903E1" w:rsidRPr="00B2438F" w:rsidDel="003B2F75">
          <w:rPr>
            <w:rFonts w:cstheme="minorHAnsi"/>
          </w:rPr>
          <w:delText>meaning that t</w:delText>
        </w:r>
      </w:del>
      <w:ins w:id="2521" w:author="Moons, K.G.M." w:date="2018-08-31T23:38:00Z">
        <w:r w:rsidR="003B2F75" w:rsidRPr="00B2438F">
          <w:rPr>
            <w:rFonts w:cstheme="minorHAnsi"/>
          </w:rPr>
          <w:t>t</w:t>
        </w:r>
      </w:ins>
      <w:r w:rsidR="00E903E1" w:rsidRPr="00B2438F">
        <w:rPr>
          <w:rFonts w:cstheme="minorHAnsi"/>
        </w:rPr>
        <w:t xml:space="preserve">he model is </w:t>
      </w:r>
      <w:r w:rsidR="00FA13C5" w:rsidRPr="007672E0">
        <w:rPr>
          <w:rFonts w:cstheme="minorHAnsi"/>
        </w:rPr>
        <w:t xml:space="preserve">too much </w:t>
      </w:r>
      <w:del w:id="2522" w:author="Robert Wolff" w:date="2018-09-05T13:10:00Z">
        <w:r w:rsidR="000E23A2" w:rsidRPr="007672E0" w:rsidDel="00745DD4">
          <w:rPr>
            <w:rFonts w:cstheme="minorHAnsi"/>
          </w:rPr>
          <w:delText>tuned</w:delText>
        </w:r>
        <w:r w:rsidR="00E903E1" w:rsidRPr="00B2438F" w:rsidDel="00745DD4">
          <w:rPr>
            <w:rFonts w:cstheme="minorHAnsi"/>
          </w:rPr>
          <w:delText xml:space="preserve"> </w:delText>
        </w:r>
      </w:del>
      <w:ins w:id="2523" w:author="Robert Wolff" w:date="2018-09-05T13:10:00Z">
        <w:r w:rsidR="00745DD4">
          <w:rPr>
            <w:rFonts w:cstheme="minorHAnsi"/>
          </w:rPr>
          <w:t>adapted</w:t>
        </w:r>
        <w:r w:rsidR="00745DD4" w:rsidRPr="00B2438F">
          <w:rPr>
            <w:rFonts w:cstheme="minorHAnsi"/>
          </w:rPr>
          <w:t xml:space="preserve"> </w:t>
        </w:r>
      </w:ins>
      <w:r w:rsidR="00E903E1" w:rsidRPr="00B2438F">
        <w:rPr>
          <w:rFonts w:cstheme="minorHAnsi"/>
        </w:rPr>
        <w:t xml:space="preserve">to the </w:t>
      </w:r>
      <w:r w:rsidR="00FA13C5" w:rsidRPr="00B2438F">
        <w:rPr>
          <w:rFonts w:cstheme="minorHAnsi"/>
        </w:rPr>
        <w:t xml:space="preserve">development </w:t>
      </w:r>
      <w:r w:rsidR="00E903E1" w:rsidRPr="00B2438F">
        <w:rPr>
          <w:rFonts w:cstheme="minorHAnsi"/>
        </w:rPr>
        <w:t>data set</w:t>
      </w:r>
      <w:r w:rsidR="005E19F6" w:rsidRPr="00B2438F">
        <w:rPr>
          <w:rFonts w:cstheme="minorHAnsi"/>
        </w:rPr>
        <w:t xml:space="preserve">. </w:t>
      </w:r>
      <w:r w:rsidR="00EC17F9" w:rsidRPr="00B2438F">
        <w:rPr>
          <w:rFonts w:cstheme="minorHAnsi"/>
        </w:rPr>
        <w:t xml:space="preserve">This optimism </w:t>
      </w:r>
      <w:r w:rsidRPr="00B2438F">
        <w:rPr>
          <w:rFonts w:cstheme="minorHAnsi"/>
        </w:rPr>
        <w:t>is higher when</w:t>
      </w:r>
      <w:r w:rsidR="005E19F6" w:rsidRPr="00B2438F">
        <w:rPr>
          <w:rFonts w:cstheme="minorHAnsi"/>
        </w:rPr>
        <w:t xml:space="preserve"> any of the following are present:</w:t>
      </w:r>
      <w:r w:rsidRPr="00B2438F">
        <w:rPr>
          <w:rFonts w:cstheme="minorHAnsi"/>
        </w:rPr>
        <w:t xml:space="preserve"> </w:t>
      </w:r>
      <w:r w:rsidR="00197DD1" w:rsidRPr="00B2438F">
        <w:rPr>
          <w:rFonts w:cstheme="minorHAnsi"/>
        </w:rPr>
        <w:t>total number of outcome events</w:t>
      </w:r>
      <w:r w:rsidRPr="00B2438F">
        <w:rPr>
          <w:rFonts w:cstheme="minorHAnsi"/>
        </w:rPr>
        <w:t xml:space="preserve"> is small</w:t>
      </w:r>
      <w:r w:rsidR="005E19F6" w:rsidRPr="00B2438F">
        <w:rPr>
          <w:rFonts w:cstheme="minorHAnsi"/>
        </w:rPr>
        <w:t>;</w:t>
      </w:r>
      <w:r w:rsidRPr="00B2438F">
        <w:rPr>
          <w:rFonts w:cstheme="minorHAnsi"/>
        </w:rPr>
        <w:t xml:space="preserve"> too few outcome events </w:t>
      </w:r>
      <w:r w:rsidR="003450BA" w:rsidRPr="00B2438F">
        <w:rPr>
          <w:rFonts w:cstheme="minorHAnsi"/>
        </w:rPr>
        <w:t>relative to the number of candidate predictors</w:t>
      </w:r>
      <w:r w:rsidR="00A30983" w:rsidRPr="00B2438F">
        <w:rPr>
          <w:rFonts w:cstheme="minorHAnsi"/>
        </w:rPr>
        <w:t xml:space="preserve"> is present </w:t>
      </w:r>
      <w:r w:rsidR="00E903E1" w:rsidRPr="00B2438F">
        <w:rPr>
          <w:rFonts w:cstheme="minorHAnsi"/>
        </w:rPr>
        <w:t>(small EPV</w:t>
      </w:r>
      <w:r w:rsidR="003450BA" w:rsidRPr="00B2438F">
        <w:rPr>
          <w:rFonts w:cstheme="minorHAnsi"/>
        </w:rPr>
        <w:t>)</w:t>
      </w:r>
      <w:r w:rsidR="005E19F6" w:rsidRPr="00B2438F">
        <w:rPr>
          <w:rFonts w:cstheme="minorHAnsi"/>
        </w:rPr>
        <w:t>;</w:t>
      </w:r>
      <w:r w:rsidR="00880174" w:rsidRPr="00B2438F">
        <w:rPr>
          <w:rFonts w:cstheme="minorHAnsi"/>
        </w:rPr>
        <w:t xml:space="preserve"> dichotomisation of continuous predictors</w:t>
      </w:r>
      <w:r w:rsidR="005E19F6" w:rsidRPr="00B2438F">
        <w:rPr>
          <w:rFonts w:cstheme="minorHAnsi"/>
        </w:rPr>
        <w:t>;</w:t>
      </w:r>
      <w:r w:rsidR="00E903E1" w:rsidRPr="00B2438F">
        <w:rPr>
          <w:rFonts w:cstheme="minorHAnsi"/>
        </w:rPr>
        <w:t xml:space="preserve"> </w:t>
      </w:r>
      <w:r w:rsidR="003450BA" w:rsidRPr="00B2438F">
        <w:rPr>
          <w:rFonts w:cstheme="minorHAnsi"/>
        </w:rPr>
        <w:t>predictor selection strategies</w:t>
      </w:r>
      <w:r w:rsidR="00880174" w:rsidRPr="00B2438F">
        <w:rPr>
          <w:rFonts w:cstheme="minorHAnsi"/>
        </w:rPr>
        <w:t xml:space="preserve"> based on univariable analyses</w:t>
      </w:r>
      <w:r w:rsidR="00E903E1" w:rsidRPr="00B2438F">
        <w:rPr>
          <w:rFonts w:cstheme="minorHAnsi"/>
        </w:rPr>
        <w:t xml:space="preserve"> are used</w:t>
      </w:r>
      <w:r w:rsidR="007570FE" w:rsidRPr="00B2438F">
        <w:rPr>
          <w:rFonts w:cstheme="minorHAnsi"/>
        </w:rPr>
        <w:t xml:space="preserve">; or </w:t>
      </w:r>
      <w:r w:rsidR="00B1712E" w:rsidRPr="00B2438F">
        <w:rPr>
          <w:rFonts w:cstheme="minorHAnsi"/>
        </w:rPr>
        <w:t xml:space="preserve">traditional </w:t>
      </w:r>
      <w:r w:rsidR="00F97FA3" w:rsidRPr="00B2438F">
        <w:rPr>
          <w:rFonts w:cstheme="minorHAnsi"/>
        </w:rPr>
        <w:t>stepwise</w:t>
      </w:r>
      <w:r w:rsidR="00EB7DA8" w:rsidRPr="00B2438F">
        <w:rPr>
          <w:rFonts w:cstheme="minorHAnsi"/>
        </w:rPr>
        <w:t xml:space="preserve"> </w:t>
      </w:r>
      <w:r w:rsidR="007570FE" w:rsidRPr="00B2438F">
        <w:rPr>
          <w:rFonts w:cstheme="minorHAnsi"/>
        </w:rPr>
        <w:t>predictor selection strategies</w:t>
      </w:r>
      <w:r w:rsidR="00E10778" w:rsidRPr="00B2438F">
        <w:rPr>
          <w:rFonts w:cstheme="minorHAnsi"/>
        </w:rPr>
        <w:t> </w:t>
      </w:r>
      <w:r w:rsidR="00B1712E" w:rsidRPr="00B2438F">
        <w:rPr>
          <w:rFonts w:cstheme="minorHAnsi"/>
        </w:rPr>
        <w:t>(e.g. forwards or backwards selection)</w:t>
      </w:r>
      <w:r w:rsidR="007570FE" w:rsidRPr="00B2438F">
        <w:rPr>
          <w:rFonts w:cstheme="minorHAnsi"/>
        </w:rPr>
        <w:t xml:space="preserve"> in multivaria</w:t>
      </w:r>
      <w:r w:rsidR="00A30983" w:rsidRPr="00B2438F">
        <w:rPr>
          <w:rFonts w:cstheme="minorHAnsi"/>
        </w:rPr>
        <w:t>ble analysis in small data sets </w:t>
      </w:r>
      <w:r w:rsidR="007570FE" w:rsidRPr="00B2438F">
        <w:rPr>
          <w:rFonts w:cstheme="minorHAnsi"/>
        </w:rPr>
        <w:t>(small EPV) are used</w:t>
      </w:r>
      <w:r w:rsidR="00E903E1" w:rsidRPr="00B2438F">
        <w:rPr>
          <w:rFonts w:cstheme="minorHAnsi"/>
        </w:rPr>
        <w:t>.</w:t>
      </w:r>
      <w:r w:rsidR="00345E30" w:rsidRPr="00B2438F">
        <w:rPr>
          <w:rFonts w:cstheme="minorHAnsi"/>
        </w:rPr>
        <w:fldChar w:fldCharType="begin"/>
      </w:r>
      <w:r w:rsidR="00623CD9">
        <w:rPr>
          <w:rFonts w:cstheme="minorHAnsi"/>
        </w:rPr>
        <w:instrText xml:space="preserve"> ADDIN EN.CITE &lt;EndNote&gt;&lt;Cite&gt;&lt;Author&gt;Steyerberg&lt;/Author&gt;&lt;Year&gt;2009&lt;/Year&gt;&lt;RecNum&gt;196&lt;/RecNum&gt;&lt;DisplayText&gt;(27, 101)&lt;/DisplayText&gt;&lt;record&gt;&lt;rec-number&gt;196&lt;/rec-number&gt;&lt;foreign-keys&gt;&lt;key app="EN" db-id="frzwa50zww55xiepa9hv5vx1zftft05222er" timestamp="1488098072"&gt;196&lt;/key&gt;&lt;/foreign-keys&gt;&lt;ref-type name="Book"&gt;6&lt;/ref-type&gt;&lt;contributors&gt;&lt;authors&gt;&lt;author&gt;Steyerberg, E. W.&lt;/author&gt;&lt;/authors&gt;&lt;/contributors&gt;&lt;titles&gt;&lt;title&gt;Clinical prediction models: a practical approach to development, validation, and updating&lt;/title&gt;&lt;/titles&gt;&lt;dates&gt;&lt;year&gt;2009&lt;/year&gt;&lt;/dates&gt;&lt;pub-location&gt;New York&lt;/pub-location&gt;&lt;publisher&gt;Springer&lt;/publisher&gt;&lt;urls&gt;&lt;/urls&gt;&lt;/record&gt;&lt;/Cite&gt;&lt;Cite&gt;&lt;Author&gt;Harrell&lt;/Author&gt;&lt;Year&gt;2001&lt;/Year&gt;&lt;RecNum&gt;195&lt;/RecNum&gt;&lt;record&gt;&lt;rec-number&gt;195&lt;/rec-number&gt;&lt;foreign-keys&gt;&lt;key app="EN" db-id="frzwa50zww55xiepa9hv5vx1zftft05222er" timestamp="1488097976"&gt;195&lt;/key&gt;&lt;/foreign-keys&gt;&lt;ref-type name="Book"&gt;6&lt;/ref-type&gt;&lt;contributors&gt;&lt;authors&gt;&lt;author&gt;Harrell, F. E.&lt;/author&gt;&lt;/authors&gt;&lt;/contributors&gt;&lt;titles&gt;&lt;title&gt;Regression modeling strategies, with applications to linear models, logistic regression, and survival analysis&lt;/title&gt;&lt;/titles&gt;&lt;dates&gt;&lt;year&gt;2001&lt;/year&gt;&lt;/dates&gt;&lt;pub-location&gt;New York&lt;/pub-location&gt;&lt;publisher&gt;Springer&lt;/publisher&gt;&lt;urls&gt;&lt;/urls&gt;&lt;/record&gt;&lt;/Cite&gt;&lt;/EndNote&gt;</w:instrText>
      </w:r>
      <w:r w:rsidR="00345E30" w:rsidRPr="00B2438F">
        <w:rPr>
          <w:rFonts w:cstheme="minorHAnsi"/>
        </w:rPr>
        <w:fldChar w:fldCharType="separate"/>
      </w:r>
      <w:r w:rsidR="00623CD9">
        <w:rPr>
          <w:rFonts w:cstheme="minorHAnsi"/>
          <w:noProof/>
        </w:rPr>
        <w:t>(</w:t>
      </w:r>
      <w:hyperlink w:anchor="_ENREF_27" w:tooltip="Harrell, 2001 #195" w:history="1">
        <w:r w:rsidR="00623CD9">
          <w:rPr>
            <w:rFonts w:cstheme="minorHAnsi"/>
            <w:noProof/>
          </w:rPr>
          <w:t>27</w:t>
        </w:r>
      </w:hyperlink>
      <w:r w:rsidR="00623CD9">
        <w:rPr>
          <w:rFonts w:cstheme="minorHAnsi"/>
          <w:noProof/>
        </w:rPr>
        <w:t xml:space="preserve">, </w:t>
      </w:r>
      <w:hyperlink w:anchor="_ENREF_101" w:tooltip="Steyerberg, 2009 #196" w:history="1">
        <w:r w:rsidR="00623CD9">
          <w:rPr>
            <w:rFonts w:cstheme="minorHAnsi"/>
            <w:noProof/>
          </w:rPr>
          <w:t>101</w:t>
        </w:r>
      </w:hyperlink>
      <w:r w:rsidR="00623CD9">
        <w:rPr>
          <w:rFonts w:cstheme="minorHAnsi"/>
          <w:noProof/>
        </w:rPr>
        <w:t>)</w:t>
      </w:r>
      <w:r w:rsidR="00345E30" w:rsidRPr="00B2438F">
        <w:rPr>
          <w:rFonts w:cstheme="minorHAnsi"/>
        </w:rPr>
        <w:fldChar w:fldCharType="end"/>
      </w:r>
    </w:p>
    <w:p w14:paraId="67AF6552" w14:textId="626AB9C7" w:rsidR="00C814BF" w:rsidRPr="00B2438F" w:rsidRDefault="00F553AD" w:rsidP="000A5AE8">
      <w:pPr>
        <w:rPr>
          <w:rFonts w:cstheme="minorHAnsi"/>
        </w:rPr>
      </w:pPr>
      <w:r w:rsidRPr="00B2438F">
        <w:rPr>
          <w:rFonts w:cstheme="minorHAnsi"/>
          <w:bCs/>
        </w:rPr>
        <w:t>Therefore</w:t>
      </w:r>
      <w:r w:rsidR="00A30983" w:rsidRPr="00B2438F">
        <w:rPr>
          <w:rFonts w:cstheme="minorHAnsi"/>
          <w:bCs/>
        </w:rPr>
        <w:t>,</w:t>
      </w:r>
      <w:r w:rsidRPr="00B2438F">
        <w:rPr>
          <w:rFonts w:cstheme="minorHAnsi"/>
          <w:bCs/>
        </w:rPr>
        <w:t xml:space="preserve"> s</w:t>
      </w:r>
      <w:r w:rsidR="003450BA" w:rsidRPr="00B2438F">
        <w:rPr>
          <w:rFonts w:cstheme="minorHAnsi"/>
          <w:bCs/>
        </w:rPr>
        <w:t xml:space="preserve">tudies developing prediction models </w:t>
      </w:r>
      <w:r w:rsidR="00A25693" w:rsidRPr="00B2438F">
        <w:rPr>
          <w:rFonts w:cstheme="minorHAnsi"/>
          <w:bCs/>
        </w:rPr>
        <w:t xml:space="preserve">should </w:t>
      </w:r>
      <w:r w:rsidR="003450BA" w:rsidRPr="00B2438F">
        <w:rPr>
          <w:rFonts w:cstheme="minorHAnsi"/>
          <w:bCs/>
        </w:rPr>
        <w:t>always include some form of internal validation</w:t>
      </w:r>
      <w:r w:rsidR="00582354" w:rsidRPr="00B2438F">
        <w:rPr>
          <w:rFonts w:cstheme="minorHAnsi"/>
          <w:bCs/>
        </w:rPr>
        <w:t xml:space="preserve">, </w:t>
      </w:r>
      <w:r w:rsidR="007570FE" w:rsidRPr="00B2438F">
        <w:rPr>
          <w:rFonts w:cstheme="minorHAnsi"/>
          <w:bCs/>
        </w:rPr>
        <w:t>such as b</w:t>
      </w:r>
      <w:r w:rsidR="00582354" w:rsidRPr="00B2438F">
        <w:rPr>
          <w:rFonts w:cstheme="minorHAnsi"/>
          <w:bCs/>
        </w:rPr>
        <w:t>ootstrapping and cross-validation</w:t>
      </w:r>
      <w:r w:rsidR="00B160E9" w:rsidRPr="00B2438F">
        <w:rPr>
          <w:rFonts w:cstheme="minorHAnsi"/>
          <w:bCs/>
        </w:rPr>
        <w:t>. Internal validation</w:t>
      </w:r>
      <w:r w:rsidR="00C814BF" w:rsidRPr="00B2438F">
        <w:rPr>
          <w:rFonts w:cstheme="minorHAnsi"/>
          <w:bCs/>
        </w:rPr>
        <w:t xml:space="preserve"> </w:t>
      </w:r>
      <w:r w:rsidR="0030036F" w:rsidRPr="00B2438F">
        <w:rPr>
          <w:rFonts w:cstheme="minorHAnsi"/>
          <w:bCs/>
        </w:rPr>
        <w:t xml:space="preserve">is important to </w:t>
      </w:r>
      <w:r w:rsidR="00C814BF" w:rsidRPr="00B2438F">
        <w:rPr>
          <w:rFonts w:cstheme="minorHAnsi"/>
          <w:bCs/>
        </w:rPr>
        <w:t>quantif</w:t>
      </w:r>
      <w:r w:rsidR="0030036F" w:rsidRPr="00B2438F">
        <w:rPr>
          <w:rFonts w:cstheme="minorHAnsi"/>
          <w:bCs/>
        </w:rPr>
        <w:t>y</w:t>
      </w:r>
      <w:r w:rsidR="00C814BF" w:rsidRPr="00B2438F">
        <w:rPr>
          <w:rFonts w:cstheme="minorHAnsi"/>
          <w:bCs/>
        </w:rPr>
        <w:t xml:space="preserve"> overfitting of the developed model and optimism in its predictive performance</w:t>
      </w:r>
      <w:r w:rsidR="007570FE" w:rsidRPr="00B2438F">
        <w:rPr>
          <w:rFonts w:cstheme="minorHAnsi"/>
          <w:bCs/>
        </w:rPr>
        <w:t>, except when sample size and notably EPV are extremely large</w:t>
      </w:r>
      <w:del w:id="2524" w:author="Moons, K.G.M." w:date="2018-08-31T23:39:00Z">
        <w:r w:rsidR="007570FE" w:rsidRPr="00B2438F" w:rsidDel="00156E31">
          <w:rPr>
            <w:rFonts w:cstheme="minorHAnsi"/>
            <w:bCs/>
          </w:rPr>
          <w:delText xml:space="preserve">, </w:delText>
        </w:r>
        <w:r w:rsidR="00A30983" w:rsidRPr="00B2438F" w:rsidDel="00156E31">
          <w:rPr>
            <w:rFonts w:cstheme="minorHAnsi"/>
            <w:bCs/>
          </w:rPr>
          <w:delText>for example when using</w:delText>
        </w:r>
        <w:r w:rsidR="007570FE" w:rsidRPr="00B2438F" w:rsidDel="00156E31">
          <w:rPr>
            <w:rFonts w:cstheme="minorHAnsi"/>
            <w:bCs/>
          </w:rPr>
          <w:delText xml:space="preserve"> CPRD to develop prediction model</w:delText>
        </w:r>
      </w:del>
      <w:del w:id="2525" w:author="Moons, K.G.M." w:date="2018-08-31T23:40:00Z">
        <w:r w:rsidR="007570FE" w:rsidRPr="00B2438F" w:rsidDel="00156E31">
          <w:rPr>
            <w:rFonts w:cstheme="minorHAnsi"/>
            <w:bCs/>
          </w:rPr>
          <w:delText>s.</w:delText>
        </w:r>
        <w:r w:rsidR="00345E30" w:rsidRPr="00B2438F" w:rsidDel="00156E31">
          <w:rPr>
            <w:rFonts w:cstheme="minorHAnsi"/>
            <w:bCs/>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del>
      <w:r w:rsidR="00030970" w:rsidRPr="00B2438F">
        <w:rPr>
          <w:rFonts w:cstheme="minorHAnsi"/>
          <w:bCs/>
        </w:rPr>
        <w:instrText xml:space="preserve"> ADDIN EN.CITE </w:instrText>
      </w:r>
      <w:r w:rsidR="00030970" w:rsidRPr="00B2438F">
        <w:rPr>
          <w:rFonts w:cstheme="minorHAnsi"/>
          <w:bCs/>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rsidRPr="00B2438F">
        <w:rPr>
          <w:rFonts w:cstheme="minorHAnsi"/>
          <w:bCs/>
        </w:rPr>
        <w:instrText xml:space="preserve"> ADDIN EN.CITE.DATA </w:instrText>
      </w:r>
      <w:r w:rsidR="00030970" w:rsidRPr="00B2438F">
        <w:rPr>
          <w:rFonts w:cstheme="minorHAnsi"/>
          <w:bCs/>
        </w:rPr>
      </w:r>
      <w:r w:rsidR="00030970" w:rsidRPr="00B2438F">
        <w:rPr>
          <w:rFonts w:cstheme="minorHAnsi"/>
          <w:bCs/>
        </w:rPr>
        <w:fldChar w:fldCharType="end"/>
      </w:r>
      <w:del w:id="2526" w:author="Moons, K.G.M." w:date="2018-08-31T23:40:00Z">
        <w:r w:rsidR="00345E30" w:rsidRPr="00B2438F" w:rsidDel="00156E31">
          <w:rPr>
            <w:rFonts w:cstheme="minorHAnsi"/>
            <w:bCs/>
          </w:rPr>
        </w:r>
        <w:r w:rsidR="00345E30" w:rsidRPr="00B2438F" w:rsidDel="00156E31">
          <w:rPr>
            <w:rFonts w:cstheme="minorHAnsi"/>
            <w:bCs/>
          </w:rPr>
          <w:fldChar w:fldCharType="separate"/>
        </w:r>
      </w:del>
      <w:r w:rsidR="00030970" w:rsidRPr="00B2438F">
        <w:rPr>
          <w:rFonts w:cstheme="minorHAnsi"/>
          <w:bCs/>
          <w:noProof/>
        </w:rPr>
        <w:t>(</w:t>
      </w:r>
      <w:hyperlink w:anchor="_ENREF_7" w:tooltip="Collins, 2015 #10" w:history="1">
        <w:r w:rsidR="00B2438F" w:rsidRPr="00B2438F">
          <w:rPr>
            <w:rFonts w:cstheme="minorHAnsi"/>
            <w:bCs/>
            <w:noProof/>
          </w:rPr>
          <w:t>7</w:t>
        </w:r>
      </w:hyperlink>
      <w:r w:rsidR="00030970" w:rsidRPr="00B2438F">
        <w:rPr>
          <w:rFonts w:cstheme="minorHAnsi"/>
          <w:bCs/>
          <w:noProof/>
        </w:rPr>
        <w:t xml:space="preserve">, </w:t>
      </w:r>
      <w:hyperlink w:anchor="_ENREF_8" w:tooltip="Moons, 2015 #31" w:history="1">
        <w:r w:rsidR="00B2438F" w:rsidRPr="00B2438F">
          <w:rPr>
            <w:rFonts w:cstheme="minorHAnsi"/>
            <w:bCs/>
            <w:noProof/>
          </w:rPr>
          <w:t>8</w:t>
        </w:r>
      </w:hyperlink>
      <w:r w:rsidR="00030970" w:rsidRPr="00B2438F">
        <w:rPr>
          <w:rFonts w:cstheme="minorHAnsi"/>
          <w:bCs/>
          <w:noProof/>
        </w:rPr>
        <w:t>)</w:t>
      </w:r>
      <w:del w:id="2527" w:author="Moons, K.G.M." w:date="2018-08-31T23:40:00Z">
        <w:r w:rsidR="00345E30" w:rsidRPr="00B2438F" w:rsidDel="00156E31">
          <w:rPr>
            <w:rFonts w:cstheme="minorHAnsi"/>
            <w:bCs/>
          </w:rPr>
          <w:fldChar w:fldCharType="end"/>
        </w:r>
      </w:del>
      <w:ins w:id="2528" w:author="Robert Wolff" w:date="2018-09-02T20:39:00Z">
        <w:r w:rsidR="00311372">
          <w:rPr>
            <w:rFonts w:cstheme="minorHAnsi"/>
            <w:bCs/>
          </w:rPr>
          <w:t>. I</w:t>
        </w:r>
      </w:ins>
      <w:del w:id="2529" w:author="Robert Wolff" w:date="2018-09-02T20:39:00Z">
        <w:r w:rsidR="00C814BF" w:rsidRPr="00B2438F" w:rsidDel="00311372">
          <w:rPr>
            <w:rFonts w:cstheme="minorHAnsi"/>
            <w:bCs/>
          </w:rPr>
          <w:delText xml:space="preserve"> </w:delText>
        </w:r>
        <w:r w:rsidR="003450BA" w:rsidRPr="00B2438F" w:rsidDel="00311372">
          <w:rPr>
            <w:rFonts w:cstheme="minorHAnsi"/>
            <w:bCs/>
          </w:rPr>
          <w:delText>I</w:delText>
        </w:r>
      </w:del>
      <w:r w:rsidR="003450BA" w:rsidRPr="00B2438F">
        <w:rPr>
          <w:rFonts w:cstheme="minorHAnsi"/>
          <w:bCs/>
        </w:rPr>
        <w:t xml:space="preserve">nternal validation </w:t>
      </w:r>
      <w:r w:rsidR="00C814BF" w:rsidRPr="00B2438F">
        <w:rPr>
          <w:rFonts w:cstheme="minorHAnsi"/>
          <w:bCs/>
        </w:rPr>
        <w:t xml:space="preserve">means that </w:t>
      </w:r>
      <w:r w:rsidR="003450BA" w:rsidRPr="00B2438F">
        <w:rPr>
          <w:rFonts w:cstheme="minorHAnsi"/>
          <w:bCs/>
        </w:rPr>
        <w:t xml:space="preserve">only the </w:t>
      </w:r>
      <w:r w:rsidR="00C814BF" w:rsidRPr="00B2438F">
        <w:rPr>
          <w:rFonts w:cstheme="minorHAnsi"/>
          <w:bCs/>
        </w:rPr>
        <w:t xml:space="preserve">data of the </w:t>
      </w:r>
      <w:r w:rsidR="003450BA" w:rsidRPr="00B2438F">
        <w:rPr>
          <w:rFonts w:cstheme="minorHAnsi"/>
          <w:bCs/>
        </w:rPr>
        <w:t xml:space="preserve">original sample </w:t>
      </w:r>
      <w:r w:rsidRPr="00B2438F">
        <w:rPr>
          <w:rFonts w:cstheme="minorHAnsi"/>
          <w:bCs/>
        </w:rPr>
        <w:t>are</w:t>
      </w:r>
      <w:r w:rsidR="00C814BF" w:rsidRPr="00B2438F">
        <w:rPr>
          <w:rFonts w:cstheme="minorHAnsi"/>
          <w:bCs/>
        </w:rPr>
        <w:t xml:space="preserve"> used</w:t>
      </w:r>
      <w:r w:rsidR="00A30983" w:rsidRPr="00B2438F">
        <w:rPr>
          <w:rFonts w:cstheme="minorHAnsi"/>
          <w:bCs/>
        </w:rPr>
        <w:t>,</w:t>
      </w:r>
      <w:r w:rsidR="00C814BF" w:rsidRPr="00B2438F">
        <w:rPr>
          <w:rFonts w:cstheme="minorHAnsi"/>
          <w:bCs/>
        </w:rPr>
        <w:t xml:space="preserve"> </w:t>
      </w:r>
      <w:r w:rsidR="005E19F6" w:rsidRPr="00B2438F">
        <w:rPr>
          <w:rFonts w:cstheme="minorHAnsi"/>
          <w:bCs/>
        </w:rPr>
        <w:t>i.e. validation is based on the same participant data</w:t>
      </w:r>
      <w:r w:rsidRPr="00B2438F">
        <w:rPr>
          <w:rFonts w:cstheme="minorHAnsi"/>
          <w:bCs/>
        </w:rPr>
        <w:t>.</w:t>
      </w:r>
      <w:r w:rsidR="00C814BF" w:rsidRPr="00B2438F">
        <w:rPr>
          <w:rFonts w:cstheme="minorHAnsi"/>
          <w:bCs/>
        </w:rPr>
        <w:t xml:space="preserve"> </w:t>
      </w:r>
      <w:r w:rsidR="003450BA" w:rsidRPr="00B2438F">
        <w:rPr>
          <w:rFonts w:cstheme="minorHAnsi"/>
        </w:rPr>
        <w:t xml:space="preserve">If there is optimism then an important further step is to adjust </w:t>
      </w:r>
      <w:r w:rsidR="005E19F6" w:rsidRPr="00B2438F">
        <w:rPr>
          <w:rFonts w:cstheme="minorHAnsi"/>
        </w:rPr>
        <w:t xml:space="preserve">or </w:t>
      </w:r>
      <w:r w:rsidR="003450BA" w:rsidRPr="00B2438F">
        <w:rPr>
          <w:rFonts w:cstheme="minorHAnsi"/>
        </w:rPr>
        <w:t xml:space="preserve">shrink </w:t>
      </w:r>
      <w:r w:rsidR="002925AC" w:rsidRPr="00B2438F">
        <w:rPr>
          <w:rFonts w:cstheme="minorHAnsi"/>
        </w:rPr>
        <w:t>the model p</w:t>
      </w:r>
      <w:r w:rsidR="00A30983" w:rsidRPr="00B2438F">
        <w:rPr>
          <w:rFonts w:cstheme="minorHAnsi"/>
        </w:rPr>
        <w:t>redictive performance estimates </w:t>
      </w:r>
      <w:r w:rsidR="002925AC" w:rsidRPr="00B2438F">
        <w:rPr>
          <w:rFonts w:cstheme="minorHAnsi"/>
        </w:rPr>
        <w:t>(such as c-index) as well as t</w:t>
      </w:r>
      <w:r w:rsidR="003450BA" w:rsidRPr="00B2438F">
        <w:rPr>
          <w:rFonts w:cstheme="minorHAnsi"/>
        </w:rPr>
        <w:t>he predictor effects in the final model</w:t>
      </w:r>
      <w:r w:rsidR="002925AC" w:rsidRPr="00B2438F">
        <w:rPr>
          <w:rFonts w:cstheme="minorHAnsi"/>
        </w:rPr>
        <w:t xml:space="preserve">. </w:t>
      </w:r>
      <w:r w:rsidR="005E19F6" w:rsidRPr="00B2438F">
        <w:rPr>
          <w:rFonts w:cstheme="minorHAnsi"/>
        </w:rPr>
        <w:t>Unfortunately</w:t>
      </w:r>
      <w:r w:rsidR="00D86CB0" w:rsidRPr="00B2438F">
        <w:rPr>
          <w:rFonts w:cstheme="minorHAnsi"/>
        </w:rPr>
        <w:t>,</w:t>
      </w:r>
      <w:r w:rsidR="005E19F6" w:rsidRPr="00B2438F">
        <w:rPr>
          <w:rFonts w:cstheme="minorHAnsi"/>
        </w:rPr>
        <w:t xml:space="preserve"> this is </w:t>
      </w:r>
      <w:r w:rsidR="00A30983" w:rsidRPr="00B2438F">
        <w:rPr>
          <w:rFonts w:cstheme="minorHAnsi"/>
        </w:rPr>
        <w:t>rarely</w:t>
      </w:r>
      <w:r w:rsidR="005E19F6" w:rsidRPr="00B2438F">
        <w:rPr>
          <w:rFonts w:cstheme="minorHAnsi"/>
        </w:rPr>
        <w:t xml:space="preserve"> done. T</w:t>
      </w:r>
      <w:r w:rsidR="002925AC" w:rsidRPr="00B2438F">
        <w:rPr>
          <w:rFonts w:cstheme="minorHAnsi"/>
        </w:rPr>
        <w:t>he use of regression coefficients</w:t>
      </w:r>
      <w:r w:rsidR="005E19F6" w:rsidRPr="00B2438F">
        <w:rPr>
          <w:rFonts w:cstheme="minorHAnsi"/>
        </w:rPr>
        <w:t xml:space="preserve"> which have not been shrunk or adjusted for optimism</w:t>
      </w:r>
      <w:r w:rsidR="002925AC" w:rsidRPr="00B2438F">
        <w:rPr>
          <w:rFonts w:cstheme="minorHAnsi"/>
        </w:rPr>
        <w:t xml:space="preserve"> will l</w:t>
      </w:r>
      <w:r w:rsidR="00A30983" w:rsidRPr="00B2438F">
        <w:rPr>
          <w:rFonts w:cstheme="minorHAnsi"/>
        </w:rPr>
        <w:t>ead to biased </w:t>
      </w:r>
      <w:r w:rsidR="002925AC" w:rsidRPr="00B2438F">
        <w:rPr>
          <w:rFonts w:cstheme="minorHAnsi"/>
        </w:rPr>
        <w:t>(commonly too extreme) predictions when the</w:t>
      </w:r>
      <w:r w:rsidR="0079210E" w:rsidRPr="00B2438F">
        <w:rPr>
          <w:rFonts w:cstheme="minorHAnsi"/>
        </w:rPr>
        <w:t xml:space="preserve"> unshrunk</w:t>
      </w:r>
      <w:r w:rsidR="002925AC" w:rsidRPr="00B2438F">
        <w:rPr>
          <w:rFonts w:cstheme="minorHAnsi"/>
        </w:rPr>
        <w:t xml:space="preserve"> model is used in other individuals</w:t>
      </w:r>
      <w:r w:rsidR="003450BA" w:rsidRPr="00B2438F">
        <w:rPr>
          <w:rFonts w:cstheme="minorHAnsi"/>
        </w:rPr>
        <w:t>.</w:t>
      </w:r>
      <w:r w:rsidR="00386DB5" w:rsidRPr="00B2438F">
        <w:rPr>
          <w:rFonts w:cstheme="minorHAnsi"/>
        </w:rPr>
        <w:t xml:space="preserve"> </w:t>
      </w:r>
      <w:r w:rsidR="003450BA" w:rsidRPr="00B2438F">
        <w:rPr>
          <w:rFonts w:cstheme="minorHAnsi"/>
        </w:rPr>
        <w:t>For example, a uniform</w:t>
      </w:r>
      <w:r w:rsidR="00A30983" w:rsidRPr="00B2438F">
        <w:rPr>
          <w:rFonts w:cstheme="minorHAnsi"/>
        </w:rPr>
        <w:t> </w:t>
      </w:r>
      <w:r w:rsidR="003450BA" w:rsidRPr="00B2438F">
        <w:rPr>
          <w:rFonts w:cstheme="minorHAnsi"/>
        </w:rPr>
        <w:t>(linear) shrinkage factor</w:t>
      </w:r>
      <w:r w:rsidR="00EC17F9" w:rsidRPr="00B2438F">
        <w:rPr>
          <w:rFonts w:cstheme="minorHAnsi"/>
        </w:rPr>
        <w:t xml:space="preserve">, as </w:t>
      </w:r>
      <w:r w:rsidR="00C814BF" w:rsidRPr="00B2438F">
        <w:rPr>
          <w:rFonts w:cstheme="minorHAnsi"/>
        </w:rPr>
        <w:t xml:space="preserve">can be </w:t>
      </w:r>
      <w:r w:rsidR="00EC17F9" w:rsidRPr="00B2438F">
        <w:rPr>
          <w:rFonts w:cstheme="minorHAnsi"/>
        </w:rPr>
        <w:t xml:space="preserve">obtained from </w:t>
      </w:r>
      <w:r w:rsidR="00C814BF" w:rsidRPr="00B2438F">
        <w:rPr>
          <w:rFonts w:cstheme="minorHAnsi"/>
        </w:rPr>
        <w:t xml:space="preserve">a </w:t>
      </w:r>
      <w:r w:rsidR="00EC17F9" w:rsidRPr="00B2438F">
        <w:rPr>
          <w:rFonts w:cstheme="minorHAnsi"/>
        </w:rPr>
        <w:t>bootstrap procedure</w:t>
      </w:r>
      <w:r w:rsidR="00E34DFC" w:rsidRPr="00B2438F">
        <w:rPr>
          <w:rFonts w:cstheme="minorHAnsi"/>
        </w:rPr>
        <w:t>,</w:t>
      </w:r>
      <w:r w:rsidR="003450BA" w:rsidRPr="00B2438F">
        <w:rPr>
          <w:rFonts w:cstheme="minorHAnsi"/>
        </w:rPr>
        <w:t xml:space="preserve"> might be applied to all estimated predictor effects. Penalised regression approaches are also becoming popular, such as ridge regression and Lasso regression, which allow each predictor effect to be shrunk differently and</w:t>
      </w:r>
      <w:r w:rsidR="0079210E" w:rsidRPr="00B2438F">
        <w:rPr>
          <w:rFonts w:cstheme="minorHAnsi"/>
        </w:rPr>
        <w:t xml:space="preserve"> </w:t>
      </w:r>
      <w:r w:rsidR="003450BA" w:rsidRPr="00B2438F">
        <w:rPr>
          <w:rFonts w:cstheme="minorHAnsi"/>
        </w:rPr>
        <w:t xml:space="preserve">even </w:t>
      </w:r>
      <w:r w:rsidR="0079210E" w:rsidRPr="00B2438F">
        <w:rPr>
          <w:rFonts w:cstheme="minorHAnsi"/>
        </w:rPr>
        <w:t xml:space="preserve">allow </w:t>
      </w:r>
      <w:r w:rsidR="003450BA" w:rsidRPr="00B2438F">
        <w:rPr>
          <w:rFonts w:cstheme="minorHAnsi"/>
        </w:rPr>
        <w:t>exclu</w:t>
      </w:r>
      <w:r w:rsidR="0079210E" w:rsidRPr="00B2438F">
        <w:rPr>
          <w:rFonts w:cstheme="minorHAnsi"/>
        </w:rPr>
        <w:t>sion of some</w:t>
      </w:r>
      <w:r w:rsidR="003450BA" w:rsidRPr="00B2438F">
        <w:rPr>
          <w:rFonts w:cstheme="minorHAnsi"/>
        </w:rPr>
        <w:t xml:space="preserve"> predictors entirely.</w:t>
      </w:r>
      <w:r w:rsidR="00130CDB" w:rsidRPr="00B2438F">
        <w:rPr>
          <w:rFonts w:cstheme="minorHAnsi"/>
        </w:rPr>
        <w:fldChar w:fldCharType="begin"/>
      </w:r>
      <w:r w:rsidR="00623CD9">
        <w:rPr>
          <w:rFonts w:cstheme="minorHAnsi"/>
        </w:rPr>
        <w:instrText xml:space="preserve"> ADDIN EN.CITE &lt;EndNote&gt;&lt;Cite&gt;&lt;Author&gt;Pavlou&lt;/Author&gt;&lt;Year&gt;2015&lt;/Year&gt;&lt;RecNum&gt;32&lt;/RecNum&gt;&lt;DisplayText&gt;(157)&lt;/DisplayText&gt;&lt;record&gt;&lt;rec-number&gt;32&lt;/rec-number&gt;&lt;foreign-keys&gt;&lt;key app="EN" db-id="frzwa50zww55xiepa9hv5vx1zftft05222er" timestamp="1455612333"&gt;32&lt;/key&gt;&lt;/foreign-keys&gt;&lt;ref-type name="Journal Article"&gt;17&lt;/ref-type&gt;&lt;contributors&gt;&lt;authors&gt;&lt;author&gt;Pavlou, M.&lt;/author&gt;&lt;author&gt;Ambler, G.&lt;/author&gt;&lt;author&gt;Seaman, S. R.&lt;/author&gt;&lt;author&gt;Guttmann, O.&lt;/author&gt;&lt;author&gt;Elliott, P.&lt;/author&gt;&lt;author&gt;King, M.&lt;/author&gt;&lt;author&gt;Omar, R. Z.&lt;/author&gt;&lt;/authors&gt;&lt;/contributors&gt;&lt;auth-address&gt;Department of Statistical Science, University College London, WC1E 6BT London, UK m.pavlou@ucl.ac.uk.&amp;#xD;Department of Statistical Science, University College London, WC1E 6BT London, UK.&amp;#xD;Medical Research Council Biostatistics Unit, Cambridge.&amp;#xD;School of Life and Medical Sciences, Institute of Cardiovascular Science, University College London.&amp;#xD;Inherited Cardiac Disease Unit, the Heart Hospital, London.&amp;#xD;Division of Psychiatry, University College London.&lt;/auth-address&gt;&lt;titles&gt;&lt;title&gt;How to develop a more accurate risk prediction model when there are few events&lt;/title&gt;&lt;secondary-title&gt;BMJ&lt;/secondary-title&gt;&lt;/titles&gt;&lt;periodical&gt;&lt;full-title&gt;BMJ&lt;/full-title&gt;&lt;/periodical&gt;&lt;pages&gt;h3868&lt;/pages&gt;&lt;volume&gt;351&lt;/volume&gt;&lt;edition&gt;2015/08/13&lt;/edition&gt;&lt;keywords&gt;&lt;keyword&gt;Models, Statistical&lt;/keyword&gt;&lt;keyword&gt;Regression Analysis&lt;/keyword&gt;&lt;keyword&gt;Reproducibility of Results&lt;/keyword&gt;&lt;keyword&gt;Risk Assessment/methods&lt;/keyword&gt;&lt;keyword&gt;Sample Size&lt;/keyword&gt;&lt;/keywords&gt;&lt;dates&gt;&lt;year&gt;2015&lt;/year&gt;&lt;/dates&gt;&lt;isbn&gt;1756-1833 (Electronic)&amp;#xD;0959-535X (Linking)&lt;/isbn&gt;&lt;accession-num&gt;26264962&lt;/accession-num&gt;&lt;urls&gt;&lt;/urls&gt;&lt;language&gt;eng&lt;/language&gt;&lt;/record&gt;&lt;/Cite&gt;&lt;/EndNote&gt;</w:instrText>
      </w:r>
      <w:r w:rsidR="00130CDB" w:rsidRPr="00B2438F">
        <w:rPr>
          <w:rFonts w:cstheme="minorHAnsi"/>
        </w:rPr>
        <w:fldChar w:fldCharType="separate"/>
      </w:r>
      <w:r w:rsidR="00623CD9">
        <w:rPr>
          <w:rFonts w:cstheme="minorHAnsi"/>
          <w:noProof/>
        </w:rPr>
        <w:t>(</w:t>
      </w:r>
      <w:hyperlink w:anchor="_ENREF_157" w:tooltip="Pavlou, 2015 #32" w:history="1">
        <w:r w:rsidR="00623CD9">
          <w:rPr>
            <w:rFonts w:cstheme="minorHAnsi"/>
            <w:noProof/>
          </w:rPr>
          <w:t>157</w:t>
        </w:r>
      </w:hyperlink>
      <w:r w:rsidR="00623CD9">
        <w:rPr>
          <w:rFonts w:cstheme="minorHAnsi"/>
          <w:noProof/>
        </w:rPr>
        <w:t>)</w:t>
      </w:r>
      <w:r w:rsidR="00130CDB" w:rsidRPr="00B2438F">
        <w:rPr>
          <w:rFonts w:cstheme="minorHAnsi"/>
        </w:rPr>
        <w:fldChar w:fldCharType="end"/>
      </w:r>
      <w:r w:rsidR="003450BA" w:rsidRPr="00B2438F">
        <w:rPr>
          <w:rFonts w:cstheme="minorHAnsi"/>
        </w:rPr>
        <w:t xml:space="preserve"> Some authors suggest there is not much difference </w:t>
      </w:r>
      <w:r w:rsidR="00C814BF" w:rsidRPr="00B2438F">
        <w:rPr>
          <w:rFonts w:cstheme="minorHAnsi"/>
        </w:rPr>
        <w:t>across</w:t>
      </w:r>
      <w:r w:rsidR="0033411B" w:rsidRPr="00B2438F">
        <w:rPr>
          <w:rFonts w:cstheme="minorHAnsi"/>
        </w:rPr>
        <w:t xml:space="preserve"> </w:t>
      </w:r>
      <w:r w:rsidR="00C814BF" w:rsidRPr="00B2438F">
        <w:rPr>
          <w:rFonts w:cstheme="minorHAnsi"/>
        </w:rPr>
        <w:t xml:space="preserve">different </w:t>
      </w:r>
      <w:r w:rsidR="003450BA" w:rsidRPr="00B2438F">
        <w:rPr>
          <w:rFonts w:cstheme="minorHAnsi"/>
        </w:rPr>
        <w:t>shrinkage methods,</w:t>
      </w:r>
      <w:r w:rsidR="00345E30" w:rsidRPr="00B2438F">
        <w:rPr>
          <w:rFonts w:cstheme="minorHAnsi"/>
        </w:rPr>
        <w:fldChar w:fldCharType="begin">
          <w:fldData xml:space="preserve">PEVuZE5vdGU+PENpdGU+PEF1dGhvcj5KYW5zc2VuPC9BdXRob3I+PFllYXI+MjAxMjwvWWVhcj48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==
</w:fldData>
        </w:fldChar>
      </w:r>
      <w:r w:rsidR="00623CD9">
        <w:rPr>
          <w:rFonts w:cstheme="minorHAnsi"/>
        </w:rPr>
        <w:instrText xml:space="preserve"> ADDIN EN.CITE </w:instrText>
      </w:r>
      <w:r w:rsidR="00623CD9">
        <w:rPr>
          <w:rFonts w:cstheme="minorHAnsi"/>
        </w:rPr>
        <w:fldChar w:fldCharType="begin">
          <w:fldData xml:space="preserve">PEVuZE5vdGU+PENpdGU+PEF1dGhvcj5KYW5zc2VuPC9BdXRob3I+PFllYXI+MjAxMjwvWWVhcj48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==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158" w:tooltip="Janssen, 2012 #24" w:history="1">
        <w:r w:rsidR="00623CD9">
          <w:rPr>
            <w:rFonts w:cstheme="minorHAnsi"/>
            <w:noProof/>
          </w:rPr>
          <w:t>158</w:t>
        </w:r>
      </w:hyperlink>
      <w:r w:rsidR="00623CD9">
        <w:rPr>
          <w:rFonts w:cstheme="minorHAnsi"/>
          <w:noProof/>
        </w:rPr>
        <w:t xml:space="preserve">, </w:t>
      </w:r>
      <w:hyperlink w:anchor="_ENREF_159" w:tooltip="Steyerberg, 2000 #43" w:history="1">
        <w:r w:rsidR="00623CD9">
          <w:rPr>
            <w:rFonts w:cstheme="minorHAnsi"/>
            <w:noProof/>
          </w:rPr>
          <w:t>159</w:t>
        </w:r>
      </w:hyperlink>
      <w:r w:rsidR="00623CD9">
        <w:rPr>
          <w:rFonts w:cstheme="minorHAnsi"/>
          <w:noProof/>
        </w:rPr>
        <w:t>)</w:t>
      </w:r>
      <w:r w:rsidR="00345E30" w:rsidRPr="00B2438F">
        <w:rPr>
          <w:rFonts w:cstheme="minorHAnsi"/>
        </w:rPr>
        <w:fldChar w:fldCharType="end"/>
      </w:r>
      <w:r w:rsidR="003450BA" w:rsidRPr="00B2438F">
        <w:rPr>
          <w:rFonts w:cstheme="minorHAnsi"/>
        </w:rPr>
        <w:t xml:space="preserve"> but others argue in favour of penalised approaches.</w:t>
      </w:r>
      <w:r w:rsidR="00130CDB" w:rsidRPr="00B2438F">
        <w:rPr>
          <w:rFonts w:cstheme="minorHAnsi"/>
        </w:rPr>
        <w:fldChar w:fldCharType="begin">
          <w:fldData xml:space="preserve">PEVuZE5vdGU+PENpdGU+PEF1dGhvcj5QYXZsb3U8L0F1dGhvcj48WWVhcj4yMDE1PC9ZZWFyPjxS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</w:fldData>
        </w:fldChar>
      </w:r>
      <w:r w:rsidR="00623CD9">
        <w:rPr>
          <w:rFonts w:cstheme="minorHAnsi"/>
        </w:rPr>
        <w:instrText xml:space="preserve"> ADDIN EN.CITE </w:instrText>
      </w:r>
      <w:r w:rsidR="00623CD9">
        <w:rPr>
          <w:rFonts w:cstheme="minorHAnsi"/>
        </w:rPr>
        <w:fldChar w:fldCharType="begin">
          <w:fldData xml:space="preserve">PEVuZE5vdGU+PENpdGU+PEF1dGhvcj5QYXZsb3U8L0F1dGhvcj48WWVhcj4yMDE1PC9ZZWFyPjxS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130CDB" w:rsidRPr="00B2438F">
        <w:rPr>
          <w:rFonts w:cstheme="minorHAnsi"/>
        </w:rPr>
      </w:r>
      <w:r w:rsidR="00130CDB" w:rsidRPr="00B2438F">
        <w:rPr>
          <w:rFonts w:cstheme="minorHAnsi"/>
        </w:rPr>
        <w:fldChar w:fldCharType="separate"/>
      </w:r>
      <w:r w:rsidR="00623CD9">
        <w:rPr>
          <w:rFonts w:cstheme="minorHAnsi"/>
          <w:noProof/>
        </w:rPr>
        <w:t>(</w:t>
      </w:r>
      <w:hyperlink w:anchor="_ENREF_27" w:tooltip="Harrell, 2001 #195" w:history="1">
        <w:r w:rsidR="00623CD9">
          <w:rPr>
            <w:rFonts w:cstheme="minorHAnsi"/>
            <w:noProof/>
          </w:rPr>
          <w:t>27</w:t>
        </w:r>
      </w:hyperlink>
      <w:r w:rsidR="00623CD9">
        <w:rPr>
          <w:rFonts w:cstheme="minorHAnsi"/>
          <w:noProof/>
        </w:rPr>
        <w:t xml:space="preserve">, </w:t>
      </w:r>
      <w:hyperlink w:anchor="_ENREF_157" w:tooltip="Pavlou, 2015 #32" w:history="1">
        <w:r w:rsidR="00623CD9">
          <w:rPr>
            <w:rFonts w:cstheme="minorHAnsi"/>
            <w:noProof/>
          </w:rPr>
          <w:t>157</w:t>
        </w:r>
      </w:hyperlink>
      <w:r w:rsidR="00623CD9">
        <w:rPr>
          <w:rFonts w:cstheme="minorHAnsi"/>
          <w:noProof/>
        </w:rPr>
        <w:t>)</w:t>
      </w:r>
      <w:r w:rsidR="00130CDB" w:rsidRPr="00B2438F">
        <w:rPr>
          <w:rFonts w:cstheme="minorHAnsi"/>
        </w:rPr>
        <w:fldChar w:fldCharType="end"/>
      </w:r>
    </w:p>
    <w:p w14:paraId="4ECEF7B2" w14:textId="2419830A" w:rsidR="0051374C" w:rsidRPr="00B2438F" w:rsidRDefault="005532B8" w:rsidP="000A5AE8">
      <w:pPr>
        <w:rPr>
          <w:rFonts w:cstheme="minorHAnsi"/>
        </w:rPr>
      </w:pPr>
      <w:r w:rsidRPr="00B2438F">
        <w:rPr>
          <w:rFonts w:cstheme="minorHAnsi"/>
        </w:rPr>
        <w:t>W</w:t>
      </w:r>
      <w:r w:rsidR="00C814BF" w:rsidRPr="00B2438F">
        <w:rPr>
          <w:rFonts w:cstheme="minorHAnsi"/>
        </w:rPr>
        <w:t xml:space="preserve">hen </w:t>
      </w:r>
      <w:r w:rsidR="007312B6" w:rsidRPr="00B2438F">
        <w:rPr>
          <w:rFonts w:cstheme="minorHAnsi"/>
        </w:rPr>
        <w:t>develop</w:t>
      </w:r>
      <w:r w:rsidR="00C814BF" w:rsidRPr="00B2438F">
        <w:rPr>
          <w:rFonts w:cstheme="minorHAnsi"/>
        </w:rPr>
        <w:t xml:space="preserve">ing a prediction </w:t>
      </w:r>
      <w:r w:rsidR="007312B6" w:rsidRPr="00B2438F">
        <w:rPr>
          <w:rFonts w:cstheme="minorHAnsi"/>
        </w:rPr>
        <w:t>model</w:t>
      </w:r>
      <w:r w:rsidR="00D86CB0" w:rsidRPr="00B2438F">
        <w:rPr>
          <w:rFonts w:cstheme="minorHAnsi"/>
        </w:rPr>
        <w:t>,</w:t>
      </w:r>
      <w:r w:rsidR="007312B6" w:rsidRPr="00B2438F">
        <w:rPr>
          <w:rFonts w:cstheme="minorHAnsi"/>
        </w:rPr>
        <w:t xml:space="preserve"> </w:t>
      </w:r>
      <w:r w:rsidR="00C814BF" w:rsidRPr="00B2438F">
        <w:rPr>
          <w:rFonts w:cstheme="minorHAnsi"/>
        </w:rPr>
        <w:t xml:space="preserve">the need </w:t>
      </w:r>
      <w:r w:rsidR="00201901" w:rsidRPr="00B2438F">
        <w:rPr>
          <w:rFonts w:cstheme="minorHAnsi"/>
        </w:rPr>
        <w:t>to</w:t>
      </w:r>
      <w:r w:rsidR="00C814BF" w:rsidRPr="00B2438F">
        <w:rPr>
          <w:rFonts w:cstheme="minorHAnsi"/>
        </w:rPr>
        <w:t xml:space="preserve"> </w:t>
      </w:r>
      <w:r w:rsidR="00201901" w:rsidRPr="00B2438F">
        <w:rPr>
          <w:rFonts w:cstheme="minorHAnsi"/>
        </w:rPr>
        <w:t>adjust</w:t>
      </w:r>
      <w:r w:rsidRPr="00B2438F">
        <w:rPr>
          <w:rFonts w:cstheme="minorHAnsi"/>
        </w:rPr>
        <w:t xml:space="preserve"> for model </w:t>
      </w:r>
      <w:r w:rsidR="00C814BF" w:rsidRPr="00B2438F">
        <w:rPr>
          <w:rFonts w:cstheme="minorHAnsi"/>
        </w:rPr>
        <w:t>overfitting</w:t>
      </w:r>
      <w:r w:rsidR="007B1C83" w:rsidRPr="00B2438F">
        <w:rPr>
          <w:rFonts w:cstheme="minorHAnsi"/>
        </w:rPr>
        <w:t xml:space="preserve"> a</w:t>
      </w:r>
      <w:r w:rsidR="00C814BF" w:rsidRPr="00B2438F">
        <w:rPr>
          <w:rFonts w:cstheme="minorHAnsi"/>
        </w:rPr>
        <w:t>nd optimism</w:t>
      </w:r>
      <w:r w:rsidRPr="00B2438F">
        <w:rPr>
          <w:rFonts w:cstheme="minorHAnsi"/>
        </w:rPr>
        <w:t xml:space="preserve"> </w:t>
      </w:r>
      <w:r w:rsidR="00C814BF" w:rsidRPr="00B2438F">
        <w:rPr>
          <w:rFonts w:cstheme="minorHAnsi"/>
          <w:bCs/>
        </w:rPr>
        <w:t xml:space="preserve">is </w:t>
      </w:r>
      <w:ins w:id="2530" w:author="Moons, K.G.M." w:date="2018-08-31T23:41:00Z">
        <w:r w:rsidR="00156E31" w:rsidRPr="00B2438F">
          <w:rPr>
            <w:rFonts w:cstheme="minorHAnsi"/>
            <w:bCs/>
          </w:rPr>
          <w:t xml:space="preserve">thus </w:t>
        </w:r>
      </w:ins>
      <w:r w:rsidR="0079210E" w:rsidRPr="00B2438F">
        <w:rPr>
          <w:rFonts w:cstheme="minorHAnsi"/>
          <w:bCs/>
        </w:rPr>
        <w:t xml:space="preserve">greater </w:t>
      </w:r>
      <w:r w:rsidR="000E766D" w:rsidRPr="00B2438F">
        <w:rPr>
          <w:rFonts w:cstheme="minorHAnsi"/>
          <w:bCs/>
        </w:rPr>
        <w:t>for studies with a</w:t>
      </w:r>
      <w:r w:rsidR="00C814BF" w:rsidRPr="00B2438F">
        <w:rPr>
          <w:rFonts w:cstheme="minorHAnsi"/>
          <w:bCs/>
        </w:rPr>
        <w:t xml:space="preserve"> small sample</w:t>
      </w:r>
      <w:r w:rsidR="000E766D" w:rsidRPr="00B2438F">
        <w:rPr>
          <w:rFonts w:cstheme="minorHAnsi"/>
          <w:bCs/>
        </w:rPr>
        <w:t xml:space="preserve"> </w:t>
      </w:r>
      <w:r w:rsidR="00C814BF" w:rsidRPr="00B2438F">
        <w:rPr>
          <w:rFonts w:cstheme="minorHAnsi"/>
          <w:bCs/>
        </w:rPr>
        <w:t>s</w:t>
      </w:r>
      <w:r w:rsidR="000E766D" w:rsidRPr="00B2438F">
        <w:rPr>
          <w:rFonts w:cstheme="minorHAnsi"/>
          <w:bCs/>
        </w:rPr>
        <w:t>ize</w:t>
      </w:r>
      <w:r w:rsidR="00C814BF" w:rsidRPr="00B2438F">
        <w:rPr>
          <w:rFonts w:cstheme="minorHAnsi"/>
          <w:bCs/>
        </w:rPr>
        <w:t xml:space="preserve">, low EPV and </w:t>
      </w:r>
      <w:r w:rsidR="00201901" w:rsidRPr="00B2438F">
        <w:rPr>
          <w:rFonts w:cstheme="minorHAnsi"/>
          <w:bCs/>
        </w:rPr>
        <w:t>studies using</w:t>
      </w:r>
      <w:r w:rsidR="00C814BF" w:rsidRPr="00B2438F">
        <w:rPr>
          <w:rFonts w:cstheme="minorHAnsi"/>
          <w:bCs/>
        </w:rPr>
        <w:t xml:space="preserve"> </w:t>
      </w:r>
      <w:r w:rsidR="0030036F" w:rsidRPr="00B2438F">
        <w:rPr>
          <w:rFonts w:cstheme="minorHAnsi"/>
          <w:bCs/>
        </w:rPr>
        <w:t xml:space="preserve">stepwise </w:t>
      </w:r>
      <w:r w:rsidR="00C814BF" w:rsidRPr="00B2438F">
        <w:rPr>
          <w:rFonts w:cstheme="minorHAnsi"/>
          <w:bCs/>
        </w:rPr>
        <w:t xml:space="preserve">predictor selection strategies. </w:t>
      </w:r>
      <w:r w:rsidRPr="00B2438F">
        <w:rPr>
          <w:rFonts w:cstheme="minorHAnsi"/>
          <w:bCs/>
        </w:rPr>
        <w:t>When internal validation and shrinkage techniques have been used</w:t>
      </w:r>
      <w:r w:rsidR="00A64687" w:rsidRPr="00B2438F">
        <w:rPr>
          <w:rFonts w:cstheme="minorHAnsi"/>
          <w:bCs/>
        </w:rPr>
        <w:t>,</w:t>
      </w:r>
      <w:r w:rsidRPr="00B2438F">
        <w:rPr>
          <w:rFonts w:cstheme="minorHAnsi"/>
          <w:bCs/>
        </w:rPr>
        <w:t xml:space="preserve"> this signalling question </w:t>
      </w:r>
      <w:r w:rsidR="007312B6" w:rsidRPr="00B2438F">
        <w:rPr>
          <w:rFonts w:cstheme="minorHAnsi"/>
        </w:rPr>
        <w:t xml:space="preserve">should be classed </w:t>
      </w:r>
      <w:r w:rsidR="00C75069" w:rsidRPr="00B2438F">
        <w:rPr>
          <w:rFonts w:cstheme="minorHAnsi"/>
        </w:rPr>
        <w:t xml:space="preserve">as </w:t>
      </w:r>
      <w:r w:rsidR="007312B6" w:rsidRPr="00B2438F">
        <w:rPr>
          <w:rFonts w:cstheme="minorHAnsi"/>
        </w:rPr>
        <w:t>Y</w:t>
      </w:r>
      <w:ins w:id="2531" w:author="Robert Wolff" w:date="2018-09-02T20:40:00Z">
        <w:r w:rsidR="00311372">
          <w:rPr>
            <w:rFonts w:cstheme="minorHAnsi"/>
          </w:rPr>
          <w:t xml:space="preserve">. </w:t>
        </w:r>
      </w:ins>
      <w:del w:id="2532" w:author="Moons, K.G.M." w:date="2018-08-31T23:42:00Z">
        <w:r w:rsidR="007312B6" w:rsidRPr="00B2438F" w:rsidDel="00156E31">
          <w:rPr>
            <w:rFonts w:cstheme="minorHAnsi"/>
          </w:rPr>
          <w:delText xml:space="preserve"> as the developed model is subsequently at low risk of bias for overfitting. In other words, a</w:delText>
        </w:r>
      </w:del>
      <w:ins w:id="2533" w:author="Moons, K.G.M." w:date="2018-08-31T23:42:00Z">
        <w:r w:rsidR="00156E31" w:rsidRPr="00B2438F">
          <w:rPr>
            <w:rFonts w:cstheme="minorHAnsi"/>
          </w:rPr>
          <w:t>A</w:t>
        </w:r>
      </w:ins>
      <w:r w:rsidR="007312B6" w:rsidRPr="00B2438F">
        <w:rPr>
          <w:rFonts w:cstheme="minorHAnsi"/>
        </w:rPr>
        <w:t xml:space="preserve">ppropriate adjustments for overfitting </w:t>
      </w:r>
      <w:del w:id="2534" w:author="Moons, K.G.M." w:date="2018-08-31T23:42:00Z">
        <w:r w:rsidR="007312B6" w:rsidRPr="00B2438F" w:rsidDel="00156E31">
          <w:rPr>
            <w:rFonts w:cstheme="minorHAnsi"/>
          </w:rPr>
          <w:delText>may actually</w:delText>
        </w:r>
      </w:del>
      <w:r w:rsidR="007312B6" w:rsidRPr="00B2438F">
        <w:rPr>
          <w:rFonts w:cstheme="minorHAnsi"/>
        </w:rPr>
        <w:t xml:space="preserve"> alleviate the risk of bias concerns due </w:t>
      </w:r>
      <w:r w:rsidR="007312B6" w:rsidRPr="00B2438F">
        <w:rPr>
          <w:rFonts w:cstheme="minorHAnsi"/>
        </w:rPr>
        <w:lastRenderedPageBreak/>
        <w:t>to the issues of low EPV</w:t>
      </w:r>
      <w:r w:rsidR="00CC514B" w:rsidRPr="00B2438F">
        <w:rPr>
          <w:rFonts w:cstheme="minorHAnsi"/>
        </w:rPr>
        <w:t> </w:t>
      </w:r>
      <w:r w:rsidRPr="00B2438F">
        <w:rPr>
          <w:rFonts w:cstheme="minorHAnsi"/>
        </w:rPr>
        <w:t>(</w:t>
      </w:r>
      <w:r w:rsidR="0051374C" w:rsidRPr="00B2438F">
        <w:rPr>
          <w:rFonts w:cstheme="minorHAnsi"/>
          <w:color w:val="00B050"/>
        </w:rPr>
        <w:t xml:space="preserve">signalling question </w:t>
      </w:r>
      <w:r w:rsidRPr="00B2438F">
        <w:rPr>
          <w:rFonts w:cstheme="minorHAnsi"/>
          <w:color w:val="00B050"/>
        </w:rPr>
        <w:t>4.1</w:t>
      </w:r>
      <w:r w:rsidRPr="00B2438F">
        <w:rPr>
          <w:rFonts w:cstheme="minorHAnsi"/>
        </w:rPr>
        <w:t>)</w:t>
      </w:r>
      <w:r w:rsidR="007312B6" w:rsidRPr="00B2438F">
        <w:rPr>
          <w:rFonts w:cstheme="minorHAnsi"/>
        </w:rPr>
        <w:t>, dichotomisation of continuous predictors</w:t>
      </w:r>
      <w:r w:rsidR="00CC514B" w:rsidRPr="00B2438F">
        <w:rPr>
          <w:rFonts w:cstheme="minorHAnsi"/>
        </w:rPr>
        <w:t> </w:t>
      </w:r>
      <w:r w:rsidRPr="00B2438F">
        <w:rPr>
          <w:rFonts w:cstheme="minorHAnsi"/>
        </w:rPr>
        <w:t>(</w:t>
      </w:r>
      <w:r w:rsidR="0051374C" w:rsidRPr="00B2438F">
        <w:rPr>
          <w:rFonts w:cstheme="minorHAnsi"/>
          <w:color w:val="00B050"/>
        </w:rPr>
        <w:t>signalling question 4.2</w:t>
      </w:r>
      <w:r w:rsidRPr="00B2438F">
        <w:rPr>
          <w:rFonts w:cstheme="minorHAnsi"/>
        </w:rPr>
        <w:t>)</w:t>
      </w:r>
      <w:r w:rsidR="007312B6" w:rsidRPr="00B2438F">
        <w:rPr>
          <w:rFonts w:cstheme="minorHAnsi"/>
        </w:rPr>
        <w:t xml:space="preserve">, and </w:t>
      </w:r>
      <w:r w:rsidRPr="00B2438F">
        <w:rPr>
          <w:rFonts w:cstheme="minorHAnsi"/>
        </w:rPr>
        <w:t>predictor</w:t>
      </w:r>
      <w:r w:rsidR="0033411B" w:rsidRPr="00B2438F">
        <w:rPr>
          <w:rFonts w:cstheme="minorHAnsi"/>
        </w:rPr>
        <w:t xml:space="preserve"> </w:t>
      </w:r>
      <w:r w:rsidR="007312B6" w:rsidRPr="00B2438F">
        <w:rPr>
          <w:rFonts w:cstheme="minorHAnsi"/>
        </w:rPr>
        <w:t>selection procedures</w:t>
      </w:r>
      <w:r w:rsidR="00CC514B" w:rsidRPr="00B2438F">
        <w:rPr>
          <w:rFonts w:cstheme="minorHAnsi"/>
        </w:rPr>
        <w:t> </w:t>
      </w:r>
      <w:r w:rsidRPr="00B2438F">
        <w:rPr>
          <w:rFonts w:cstheme="minorHAnsi"/>
        </w:rPr>
        <w:t>(</w:t>
      </w:r>
      <w:r w:rsidR="0051374C" w:rsidRPr="00B2438F">
        <w:rPr>
          <w:rFonts w:cstheme="minorHAnsi"/>
          <w:color w:val="00B050"/>
        </w:rPr>
        <w:t>signalling question 4.5</w:t>
      </w:r>
      <w:r w:rsidRPr="00B2438F">
        <w:rPr>
          <w:rFonts w:cstheme="minorHAnsi"/>
        </w:rPr>
        <w:t>)</w:t>
      </w:r>
      <w:r w:rsidR="007312B6" w:rsidRPr="00B2438F">
        <w:rPr>
          <w:rFonts w:cstheme="minorHAnsi"/>
        </w:rPr>
        <w:t>.</w:t>
      </w:r>
      <w:r w:rsidR="003450BA" w:rsidRPr="00B2438F">
        <w:rPr>
          <w:rFonts w:cstheme="minorHAnsi"/>
        </w:rPr>
        <w:t xml:space="preserve"> </w:t>
      </w:r>
      <w:r w:rsidR="005749BB" w:rsidRPr="00B2438F">
        <w:rPr>
          <w:rFonts w:cstheme="minorHAnsi"/>
        </w:rPr>
        <w:t>S</w:t>
      </w:r>
      <w:r w:rsidR="006525B3" w:rsidRPr="00B2438F">
        <w:rPr>
          <w:rFonts w:cstheme="minorHAnsi"/>
        </w:rPr>
        <w:t xml:space="preserve">tudies that develop a prediction model but do not examine or ignore </w:t>
      </w:r>
      <w:ins w:id="2535" w:author="Moons, K.G.M." w:date="2018-08-31T23:42:00Z">
        <w:r w:rsidR="00156E31" w:rsidRPr="00B2438F">
          <w:rPr>
            <w:rFonts w:cstheme="minorHAnsi"/>
          </w:rPr>
          <w:t>mis</w:t>
        </w:r>
      </w:ins>
      <w:del w:id="2536" w:author="Moons, K.G.M." w:date="2018-08-31T23:42:00Z">
        <w:r w:rsidR="006525B3" w:rsidRPr="00B2438F" w:rsidDel="00156E31">
          <w:rPr>
            <w:rFonts w:cstheme="minorHAnsi"/>
          </w:rPr>
          <w:delText>over</w:delText>
        </w:r>
      </w:del>
      <w:r w:rsidR="006525B3" w:rsidRPr="00B2438F">
        <w:rPr>
          <w:rFonts w:cstheme="minorHAnsi"/>
        </w:rPr>
        <w:t>fitt</w:t>
      </w:r>
      <w:ins w:id="2537" w:author="Moons, K.G.M." w:date="2018-08-31T23:42:00Z">
        <w:r w:rsidR="00156E31" w:rsidRPr="00B2438F">
          <w:rPr>
            <w:rFonts w:cstheme="minorHAnsi"/>
          </w:rPr>
          <w:t xml:space="preserve">ed models </w:t>
        </w:r>
      </w:ins>
      <w:del w:id="2538" w:author="Moons, K.G.M." w:date="2018-08-31T23:42:00Z">
        <w:r w:rsidR="006525B3" w:rsidRPr="00B2438F" w:rsidDel="00156E31">
          <w:rPr>
            <w:rFonts w:cstheme="minorHAnsi"/>
          </w:rPr>
          <w:delText>i</w:delText>
        </w:r>
      </w:del>
      <w:del w:id="2539" w:author="Moons, K.G.M." w:date="2018-08-31T23:43:00Z">
        <w:r w:rsidR="006525B3" w:rsidRPr="00B2438F" w:rsidDel="00156E31">
          <w:rPr>
            <w:rFonts w:cstheme="minorHAnsi"/>
          </w:rPr>
          <w:delText>ng</w:delText>
        </w:r>
        <w:r w:rsidR="005749BB" w:rsidRPr="00B2438F" w:rsidDel="00156E31">
          <w:rPr>
            <w:rFonts w:cstheme="minorHAnsi"/>
          </w:rPr>
          <w:delText xml:space="preserve"> </w:delText>
        </w:r>
        <w:r w:rsidR="007B1C83" w:rsidRPr="00B2438F" w:rsidDel="00156E31">
          <w:rPr>
            <w:rFonts w:cstheme="minorHAnsi"/>
          </w:rPr>
          <w:delText>(</w:delText>
        </w:r>
        <w:r w:rsidR="005749BB" w:rsidRPr="00B2438F" w:rsidDel="00156E31">
          <w:rPr>
            <w:rFonts w:cstheme="minorHAnsi"/>
          </w:rPr>
          <w:delText>or underfitting</w:delText>
        </w:r>
        <w:r w:rsidR="007B1C83" w:rsidRPr="00B2438F" w:rsidDel="00156E31">
          <w:rPr>
            <w:rFonts w:cstheme="minorHAnsi"/>
          </w:rPr>
          <w:delText>)</w:delText>
        </w:r>
      </w:del>
      <w:r w:rsidR="006525B3" w:rsidRPr="00B2438F">
        <w:rPr>
          <w:rFonts w:cstheme="minorHAnsi"/>
        </w:rPr>
        <w:t xml:space="preserve"> </w:t>
      </w:r>
      <w:r w:rsidR="00C75069" w:rsidRPr="00B2438F">
        <w:rPr>
          <w:rFonts w:cstheme="minorHAnsi"/>
        </w:rPr>
        <w:t xml:space="preserve">should be </w:t>
      </w:r>
      <w:r w:rsidR="005749BB" w:rsidRPr="00B2438F">
        <w:rPr>
          <w:rFonts w:cstheme="minorHAnsi"/>
        </w:rPr>
        <w:t>rated</w:t>
      </w:r>
      <w:r w:rsidR="00C75069" w:rsidRPr="00B2438F">
        <w:rPr>
          <w:rFonts w:cstheme="minorHAnsi"/>
        </w:rPr>
        <w:t xml:space="preserve"> </w:t>
      </w:r>
      <w:r w:rsidR="006525B3" w:rsidRPr="00B2438F">
        <w:rPr>
          <w:rFonts w:cstheme="minorHAnsi"/>
        </w:rPr>
        <w:t xml:space="preserve">N </w:t>
      </w:r>
      <w:ins w:id="2540" w:author="Moons, K.G.M." w:date="2018-08-31T23:43:00Z">
        <w:r w:rsidR="00156E31" w:rsidRPr="00B2438F">
          <w:rPr>
            <w:rFonts w:cstheme="minorHAnsi"/>
          </w:rPr>
          <w:t xml:space="preserve">for </w:t>
        </w:r>
      </w:ins>
      <w:del w:id="2541" w:author="Moons, K.G.M." w:date="2018-08-31T23:43:00Z">
        <w:r w:rsidR="006525B3" w:rsidRPr="00B2438F" w:rsidDel="00156E31">
          <w:rPr>
            <w:rFonts w:cstheme="minorHAnsi"/>
          </w:rPr>
          <w:delText>in regard</w:delText>
        </w:r>
        <w:r w:rsidR="007570FE" w:rsidRPr="00B2438F" w:rsidDel="00156E31">
          <w:rPr>
            <w:rFonts w:cstheme="minorHAnsi"/>
          </w:rPr>
          <w:delText xml:space="preserve"> to</w:delText>
        </w:r>
      </w:del>
      <w:r w:rsidR="006525B3" w:rsidRPr="00B2438F">
        <w:rPr>
          <w:rFonts w:cstheme="minorHAnsi"/>
        </w:rPr>
        <w:t xml:space="preserve"> this signalling question</w:t>
      </w:r>
      <w:r w:rsidRPr="00B2438F">
        <w:rPr>
          <w:rFonts w:cstheme="minorHAnsi"/>
        </w:rPr>
        <w:t xml:space="preserve">, certainly in presence of small samples, low EPV, categorisation of continuous predictors and </w:t>
      </w:r>
      <w:r w:rsidR="0079210E" w:rsidRPr="00B2438F">
        <w:rPr>
          <w:rFonts w:cstheme="minorHAnsi"/>
        </w:rPr>
        <w:t xml:space="preserve">when </w:t>
      </w:r>
      <w:r w:rsidRPr="00B2438F">
        <w:rPr>
          <w:rFonts w:cstheme="minorHAnsi"/>
        </w:rPr>
        <w:t>predictor selection strategies have been used. An</w:t>
      </w:r>
      <w:r w:rsidR="00CD0596" w:rsidRPr="00B2438F">
        <w:rPr>
          <w:rFonts w:cstheme="minorHAnsi"/>
        </w:rPr>
        <w:t xml:space="preserve"> </w:t>
      </w:r>
      <w:r w:rsidRPr="00B2438F">
        <w:rPr>
          <w:rFonts w:cstheme="minorHAnsi"/>
        </w:rPr>
        <w:t xml:space="preserve">exception </w:t>
      </w:r>
      <w:r w:rsidR="00CD0596" w:rsidRPr="00B2438F">
        <w:rPr>
          <w:rFonts w:cstheme="minorHAnsi"/>
        </w:rPr>
        <w:t>would be</w:t>
      </w:r>
      <w:r w:rsidR="00B846E9" w:rsidRPr="00B2438F">
        <w:rPr>
          <w:rFonts w:cstheme="minorHAnsi"/>
        </w:rPr>
        <w:t xml:space="preserve"> </w:t>
      </w:r>
      <w:r w:rsidR="00CD0596" w:rsidRPr="00B2438F">
        <w:rPr>
          <w:rFonts w:cstheme="minorHAnsi"/>
        </w:rPr>
        <w:t xml:space="preserve">extremely large </w:t>
      </w:r>
      <w:r w:rsidRPr="00B2438F">
        <w:rPr>
          <w:rFonts w:cstheme="minorHAnsi"/>
        </w:rPr>
        <w:t xml:space="preserve">development studies </w:t>
      </w:r>
      <w:r w:rsidR="00CD0596" w:rsidRPr="00B2438F">
        <w:rPr>
          <w:rFonts w:cstheme="minorHAnsi"/>
        </w:rPr>
        <w:t xml:space="preserve">with </w:t>
      </w:r>
      <w:r w:rsidR="00B846E9" w:rsidRPr="00B2438F">
        <w:rPr>
          <w:rFonts w:cstheme="minorHAnsi"/>
        </w:rPr>
        <w:t>high EPV</w:t>
      </w:r>
      <w:r w:rsidRPr="00B2438F">
        <w:rPr>
          <w:rFonts w:cstheme="minorHAnsi"/>
        </w:rPr>
        <w:t xml:space="preserve"> </w:t>
      </w:r>
      <w:r w:rsidR="0051374C" w:rsidRPr="00B2438F">
        <w:rPr>
          <w:rFonts w:cstheme="minorHAnsi"/>
        </w:rPr>
        <w:t xml:space="preserve">where </w:t>
      </w:r>
      <w:r w:rsidRPr="00B2438F">
        <w:rPr>
          <w:rFonts w:cstheme="minorHAnsi"/>
        </w:rPr>
        <w:t xml:space="preserve">overfitting </w:t>
      </w:r>
      <w:ins w:id="2542" w:author="Robert Wolff" w:date="2018-09-02T20:40:00Z">
        <w:r w:rsidR="00311372">
          <w:rPr>
            <w:rFonts w:cstheme="minorHAnsi"/>
          </w:rPr>
          <w:t xml:space="preserve">is </w:t>
        </w:r>
      </w:ins>
      <w:ins w:id="2543" w:author="Moons, K.G.M." w:date="2018-08-31T23:43:00Z">
        <w:r w:rsidR="00276163" w:rsidRPr="00B2438F">
          <w:rPr>
            <w:rFonts w:cstheme="minorHAnsi"/>
          </w:rPr>
          <w:t>of limited</w:t>
        </w:r>
        <w:del w:id="2544" w:author="Robert Wolff" w:date="2018-09-02T20:40:00Z">
          <w:r w:rsidR="00276163" w:rsidRPr="00B2438F" w:rsidDel="00311372">
            <w:rPr>
              <w:rFonts w:cstheme="minorHAnsi"/>
            </w:rPr>
            <w:delText xml:space="preserve"> </w:delText>
          </w:r>
        </w:del>
      </w:ins>
      <w:del w:id="2545" w:author="Moons, K.G.M." w:date="2018-08-31T23:43:00Z">
        <w:r w:rsidRPr="00B2438F" w:rsidDel="00276163">
          <w:rPr>
            <w:rFonts w:cstheme="minorHAnsi"/>
          </w:rPr>
          <w:delText>is less of a</w:delText>
        </w:r>
      </w:del>
      <w:r w:rsidRPr="00B2438F">
        <w:rPr>
          <w:rFonts w:cstheme="minorHAnsi"/>
        </w:rPr>
        <w:t xml:space="preserve"> concern.</w:t>
      </w:r>
    </w:p>
    <w:p w14:paraId="750139A2" w14:textId="19059841" w:rsidR="006525B3" w:rsidRPr="00B2438F" w:rsidRDefault="00276163" w:rsidP="000A5AE8">
      <w:pPr>
        <w:rPr>
          <w:rFonts w:cstheme="minorHAnsi"/>
        </w:rPr>
      </w:pPr>
      <w:ins w:id="2546" w:author="Moons, K.G.M." w:date="2018-08-31T23:44:00Z">
        <w:r w:rsidRPr="00B2438F">
          <w:rPr>
            <w:rFonts w:cstheme="minorHAnsi"/>
          </w:rPr>
          <w:t>S</w:t>
        </w:r>
      </w:ins>
      <w:del w:id="2547" w:author="Moons, K.G.M." w:date="2018-08-31T23:44:00Z">
        <w:r w:rsidR="006525B3" w:rsidRPr="00B2438F" w:rsidDel="00276163">
          <w:rPr>
            <w:rFonts w:cstheme="minorHAnsi"/>
          </w:rPr>
          <w:delText>Note also that s</w:delText>
        </w:r>
      </w:del>
      <w:r w:rsidR="006525B3" w:rsidRPr="00B2438F">
        <w:rPr>
          <w:rFonts w:cstheme="minorHAnsi"/>
        </w:rPr>
        <w:t xml:space="preserve">ome studies may examine or adjust for optimism but use an inappropriate method. </w:t>
      </w:r>
      <w:del w:id="2548" w:author="Moons, K.G.M." w:date="2018-08-31T23:44:00Z">
        <w:r w:rsidR="006525B3" w:rsidRPr="00B2438F" w:rsidDel="00276163">
          <w:rPr>
            <w:rFonts w:cstheme="minorHAnsi"/>
          </w:rPr>
          <w:delText xml:space="preserve">Two common concerns are as follows. Firstly, </w:delText>
        </w:r>
      </w:del>
      <w:ins w:id="2549" w:author="Moons, K.G.M." w:date="2018-08-31T23:44:00Z">
        <w:r w:rsidRPr="00B2438F">
          <w:rPr>
            <w:rFonts w:cstheme="minorHAnsi"/>
          </w:rPr>
          <w:t>R</w:t>
        </w:r>
      </w:ins>
      <w:del w:id="2550" w:author="Moons, K.G.M." w:date="2018-08-31T23:44:00Z">
        <w:r w:rsidR="006525B3" w:rsidRPr="00B2438F" w:rsidDel="00276163">
          <w:rPr>
            <w:rFonts w:cstheme="minorHAnsi"/>
          </w:rPr>
          <w:delText>r</w:delText>
        </w:r>
      </w:del>
      <w:r w:rsidR="006525B3" w:rsidRPr="00B2438F">
        <w:rPr>
          <w:rFonts w:cstheme="minorHAnsi"/>
        </w:rPr>
        <w:t>esearchers often randomly split a dataset</w:t>
      </w:r>
      <w:r w:rsidR="00152EFB" w:rsidRPr="00B2438F">
        <w:rPr>
          <w:rFonts w:cstheme="minorHAnsi"/>
        </w:rPr>
        <w:t xml:space="preserve"> at the participant level</w:t>
      </w:r>
      <w:r w:rsidR="006525B3" w:rsidRPr="00B2438F">
        <w:rPr>
          <w:rFonts w:cstheme="minorHAnsi"/>
        </w:rPr>
        <w:t xml:space="preserve"> in two (one for model development and one for internal validation) </w:t>
      </w:r>
      <w:r w:rsidR="0079210E" w:rsidRPr="00B2438F">
        <w:rPr>
          <w:rFonts w:cstheme="minorHAnsi"/>
        </w:rPr>
        <w:t>which</w:t>
      </w:r>
      <w:r w:rsidR="006525B3" w:rsidRPr="00B2438F">
        <w:rPr>
          <w:rFonts w:cstheme="minorHAnsi"/>
        </w:rPr>
        <w:t xml:space="preserve"> has been shown to be an </w:t>
      </w:r>
      <w:r w:rsidR="009246AE" w:rsidRPr="00B2438F">
        <w:rPr>
          <w:rFonts w:cstheme="minorHAnsi"/>
        </w:rPr>
        <w:t xml:space="preserve">inadequate </w:t>
      </w:r>
      <w:r w:rsidR="006525B3" w:rsidRPr="00B2438F">
        <w:rPr>
          <w:rFonts w:cstheme="minorHAnsi"/>
        </w:rPr>
        <w:t>way to measure optimism.</w:t>
      </w:r>
      <w:r w:rsidR="00345E30" w:rsidRPr="00B2438F">
        <w:rPr>
          <w:rFonts w:cstheme="minorHAnsi"/>
        </w:rPr>
        <w:fldChar w:fldCharType="begin">
          <w:fldData xml:space="preserve">PEVuZE5vdGU+PENpdGU+PEF1dGhvcj5BdXN0aW48L0F1dGhvcj48WWVhcj4yMDE0PC9ZZWFyPjxS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</w:fldData>
        </w:fldChar>
      </w:r>
      <w:r w:rsidR="00623CD9">
        <w:rPr>
          <w:rFonts w:cstheme="minorHAnsi"/>
        </w:rPr>
        <w:instrText xml:space="preserve"> ADDIN EN.CITE </w:instrText>
      </w:r>
      <w:r w:rsidR="00623CD9">
        <w:rPr>
          <w:rFonts w:cstheme="minorHAnsi"/>
        </w:rPr>
        <w:fldChar w:fldCharType="begin">
          <w:fldData xml:space="preserve">PEVuZE5vdGU+PENpdGU+PEF1dGhvcj5BdXN0aW48L0F1dGhvcj48WWVhcj4yMDE0PC9ZZWFyPjxS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109" w:tooltip="Steyerberg, 2001 #74" w:history="1">
        <w:r w:rsidR="00623CD9">
          <w:rPr>
            <w:rFonts w:cstheme="minorHAnsi"/>
            <w:noProof/>
          </w:rPr>
          <w:t>109</w:t>
        </w:r>
      </w:hyperlink>
      <w:r w:rsidR="00623CD9">
        <w:rPr>
          <w:rFonts w:cstheme="minorHAnsi"/>
          <w:noProof/>
        </w:rPr>
        <w:t xml:space="preserve">, </w:t>
      </w:r>
      <w:hyperlink w:anchor="_ENREF_160" w:tooltip="Austin, 2014 #75" w:history="1">
        <w:r w:rsidR="00623CD9">
          <w:rPr>
            <w:rFonts w:cstheme="minorHAnsi"/>
            <w:noProof/>
          </w:rPr>
          <w:t>160</w:t>
        </w:r>
      </w:hyperlink>
      <w:r w:rsidR="00623CD9">
        <w:rPr>
          <w:rFonts w:cstheme="minorHAnsi"/>
          <w:noProof/>
        </w:rPr>
        <w:t>)</w:t>
      </w:r>
      <w:r w:rsidR="00345E30" w:rsidRPr="00B2438F">
        <w:rPr>
          <w:rFonts w:cstheme="minorHAnsi"/>
        </w:rPr>
        <w:fldChar w:fldCharType="end"/>
      </w:r>
      <w:r w:rsidR="006525B3" w:rsidRPr="00B2438F">
        <w:rPr>
          <w:rFonts w:cstheme="minorHAnsi"/>
        </w:rPr>
        <w:t xml:space="preserve"> Secondly, researchers often apply bootstrapping and cross-validation techniques to examine optimism but fail to replicate the exact s</w:t>
      </w:r>
      <w:r w:rsidR="005C4236" w:rsidRPr="00B2438F">
        <w:rPr>
          <w:rFonts w:cstheme="minorHAnsi"/>
        </w:rPr>
        <w:t>ame model development procedure </w:t>
      </w:r>
      <w:r w:rsidR="006525B3" w:rsidRPr="00B2438F">
        <w:rPr>
          <w:rFonts w:cstheme="minorHAnsi"/>
        </w:rPr>
        <w:t xml:space="preserve">(e.g. </w:t>
      </w:r>
      <w:r w:rsidR="007570FE" w:rsidRPr="00B2438F">
        <w:rPr>
          <w:rFonts w:cstheme="minorHAnsi"/>
        </w:rPr>
        <w:t xml:space="preserve">predictor </w:t>
      </w:r>
      <w:r w:rsidR="006525B3" w:rsidRPr="00B2438F">
        <w:rPr>
          <w:rFonts w:cstheme="minorHAnsi"/>
        </w:rPr>
        <w:t>selection procedures</w:t>
      </w:r>
      <w:r w:rsidR="007570FE" w:rsidRPr="00B2438F">
        <w:rPr>
          <w:rFonts w:cstheme="minorHAnsi"/>
        </w:rPr>
        <w:t>, both in univariable analysis and multivariable analysis</w:t>
      </w:r>
      <w:r w:rsidR="006525B3" w:rsidRPr="00B2438F">
        <w:rPr>
          <w:rFonts w:cstheme="minorHAnsi"/>
        </w:rPr>
        <w:t>) and thus may underestimate the actual optimism for their model.</w:t>
      </w:r>
      <w:r w:rsidR="00345E30" w:rsidRPr="00B2438F">
        <w:rPr>
          <w:rFonts w:cstheme="minorHAnsi"/>
        </w:rPr>
        <w:fldChar w:fldCharType="begin">
          <w:fldData xml:space="preserve">PEVuZE5vdGU+PENpdGU+PEF1dGhvcj5DYXN0YWxkaTwvQXV0aG9yPjxZZWFyPjIwMTE8L1llYXI+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</w:fldData>
        </w:fldChar>
      </w:r>
      <w:r w:rsidR="00623CD9">
        <w:rPr>
          <w:rFonts w:cstheme="minorHAnsi"/>
        </w:rPr>
        <w:instrText xml:space="preserve"> ADDIN EN.CITE </w:instrText>
      </w:r>
      <w:r w:rsidR="00623CD9">
        <w:rPr>
          <w:rFonts w:cstheme="minorHAnsi"/>
        </w:rPr>
        <w:fldChar w:fldCharType="begin">
          <w:fldData xml:space="preserve">PEVuZE5vdGU+PENpdGU+PEF1dGhvcj5DYXN0YWxkaTwvQXV0aG9yPjxZZWFyPjIwMTE8L1llYXI+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161" w:tooltip="Castaldi, 2011 #171" w:history="1">
        <w:r w:rsidR="00623CD9">
          <w:rPr>
            <w:rFonts w:cstheme="minorHAnsi"/>
            <w:noProof/>
          </w:rPr>
          <w:t>161</w:t>
        </w:r>
      </w:hyperlink>
      <w:r w:rsidR="00623CD9">
        <w:rPr>
          <w:rFonts w:cstheme="minorHAnsi"/>
          <w:noProof/>
        </w:rPr>
        <w:t xml:space="preserve">, </w:t>
      </w:r>
      <w:hyperlink w:anchor="_ENREF_162" w:tooltip="Varma, 2006 #172" w:history="1">
        <w:r w:rsidR="00623CD9">
          <w:rPr>
            <w:rFonts w:cstheme="minorHAnsi"/>
            <w:noProof/>
          </w:rPr>
          <w:t>162</w:t>
        </w:r>
      </w:hyperlink>
      <w:r w:rsidR="00623CD9">
        <w:rPr>
          <w:rFonts w:cstheme="minorHAnsi"/>
          <w:noProof/>
        </w:rPr>
        <w:t>)</w:t>
      </w:r>
      <w:r w:rsidR="00345E30" w:rsidRPr="00B2438F">
        <w:rPr>
          <w:rFonts w:cstheme="minorHAnsi"/>
        </w:rPr>
        <w:fldChar w:fldCharType="end"/>
      </w:r>
      <w:r w:rsidR="006525B3" w:rsidRPr="00B2438F">
        <w:rPr>
          <w:rFonts w:cstheme="minorHAnsi"/>
        </w:rPr>
        <w:t xml:space="preserve"> Such inappro</w:t>
      </w:r>
      <w:r w:rsidR="00A44F88" w:rsidRPr="00B2438F">
        <w:rPr>
          <w:rFonts w:cstheme="minorHAnsi"/>
        </w:rPr>
        <w:t xml:space="preserve">priate methods would lead to </w:t>
      </w:r>
      <w:r w:rsidR="00181AA0" w:rsidRPr="00B2438F">
        <w:rPr>
          <w:rFonts w:cstheme="minorHAnsi"/>
        </w:rPr>
        <w:t>an</w:t>
      </w:r>
      <w:r w:rsidR="00A44F88" w:rsidRPr="00B2438F">
        <w:rPr>
          <w:rFonts w:cstheme="minorHAnsi"/>
        </w:rPr>
        <w:t xml:space="preserve"> N</w:t>
      </w:r>
      <w:r w:rsidR="005532B8" w:rsidRPr="00B2438F">
        <w:rPr>
          <w:rFonts w:cstheme="minorHAnsi"/>
        </w:rPr>
        <w:t xml:space="preserve"> for this signalling question</w:t>
      </w:r>
      <w:r w:rsidR="006525B3" w:rsidRPr="00B2438F">
        <w:rPr>
          <w:rFonts w:cstheme="minorHAnsi"/>
        </w:rPr>
        <w:t>.</w:t>
      </w: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0A5AE8" w:rsidRPr="00B2438F" w14:paraId="66A3C429" w14:textId="77777777" w:rsidTr="00F96B90">
        <w:tc>
          <w:tcPr>
            <w:tcW w:w="9212" w:type="dxa"/>
          </w:tcPr>
          <w:p w14:paraId="4B0CF11D" w14:textId="77777777" w:rsidR="00A308FE" w:rsidRPr="00AE2735" w:rsidRDefault="00A308FE" w:rsidP="00E736F9">
            <w:pPr>
              <w:keepNext/>
              <w:rPr>
                <w:rFonts w:asciiTheme="minorHAnsi" w:hAnsiTheme="minorHAnsi" w:cstheme="minorHAnsi"/>
                <w:b/>
                <w:rPrChange w:id="2551" w:author="Robert Wolff" w:date="2018-09-14T13:02:00Z">
                  <w:rPr>
                    <w:rFonts w:asciiTheme="minorHAnsi" w:hAnsiTheme="minorHAnsi" w:cstheme="minorHAnsi"/>
                    <w:b/>
                    <w:sz w:val="22"/>
                    <w:szCs w:val="22"/>
                  </w:rPr>
                </w:rPrChange>
              </w:rPr>
            </w:pPr>
            <w:r w:rsidRPr="00856B5E">
              <w:rPr>
                <w:rFonts w:cstheme="minorHAnsi"/>
                <w:b/>
              </w:rPr>
              <w:t>Example:</w:t>
            </w:r>
          </w:p>
          <w:p w14:paraId="4A8AC9B7" w14:textId="5DB39779" w:rsidR="00A750C2" w:rsidRPr="00AE2735" w:rsidRDefault="0058385E" w:rsidP="00A308FE">
            <w:pPr>
              <w:rPr>
                <w:rFonts w:asciiTheme="minorHAnsi" w:hAnsiTheme="minorHAnsi" w:cstheme="minorHAnsi"/>
                <w:rPrChange w:id="2552" w:author="Robert Wolff" w:date="2018-09-14T13:02:00Z">
                  <w:rPr>
                    <w:rFonts w:asciiTheme="minorHAnsi" w:hAnsiTheme="minorHAnsi" w:cstheme="minorHAnsi"/>
                    <w:sz w:val="22"/>
                    <w:szCs w:val="22"/>
                  </w:rPr>
                </w:rPrChange>
              </w:rPr>
            </w:pPr>
            <w:r w:rsidRPr="00856B5E">
              <w:rPr>
                <w:rFonts w:cstheme="minorHAnsi"/>
              </w:rPr>
              <w:t>Perel et al. examine the impact of overfitting in their model development by using bootstrapping.</w:t>
            </w:r>
            <w:r w:rsidR="00130CDB" w:rsidRPr="00AE2735">
              <w:rPr>
                <w:rFonts w:asciiTheme="minorHAnsi" w:eastAsiaTheme="minorHAnsi" w:hAnsiTheme="minorHAnsi" w:cstheme="minorHAnsi"/>
                <w:sz w:val="22"/>
                <w:szCs w:val="22"/>
                <w:rPrChange w:id="2553" w:author="Robert Wolff" w:date="2018-09-14T13:02: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&lt;EndNote&gt;&lt;Cite&gt;&lt;Author&gt;Perel&lt;/Author&gt;&lt;Year&gt;2012&lt;/Year&gt;&lt;RecNum&gt;35&lt;/RecNum&gt;&lt;DisplayText&gt;(63)&lt;/DisplayText&gt;&lt;record&gt;&lt;rec-number&gt;35&lt;/rec-number&gt;&lt;foreign-keys&gt;&lt;key app="EN" db-id="frzwa50zww55xiepa9hv5vx1zftft05222er" timestamp="1455612333"&gt;35&lt;/key&gt;&lt;/foreign-keys&gt;&lt;ref-type name="Journal Article"&gt;17&lt;/ref-type&gt;&lt;contributors&gt;&lt;authors&gt;&lt;author&gt;Perel, P.&lt;/author&gt;&lt;author&gt;Prieto-Merino, D.&lt;/author&gt;&lt;author&gt;Shakur, H.&lt;/author&gt;&lt;author&gt;Clayton, T.&lt;/author&gt;&lt;author&gt;Lecky, F.&lt;/author&gt;&lt;author&gt;Bouamra, O.&lt;/author&gt;&lt;author&gt;Russell, R.&lt;/author&gt;&lt;author&gt;Faulkner, M.&lt;/author&gt;&lt;author&gt;Steyerberg, E. W.&lt;/author&gt;&lt;author&gt;Roberts, I.&lt;/author&gt;&lt;/authors&gt;&lt;/contributors&gt;&lt;auth-address&gt;Clinical Trials Unit, London School of Hygiene and Tropical Medicine, London WC1E 7HT, UK. pablo.perel@lshtm.ac.uk&lt;/auth-address&gt;&lt;titles&gt;&lt;title&gt;Predicting early death in patients with traumatic bleeding: development and validation of prognostic model&lt;/title&gt;&lt;secondary-title&gt;BMJ&lt;/secondary-title&gt;&lt;/titles&gt;&lt;periodical&gt;&lt;full-title&gt;BMJ&lt;/full-title&gt;&lt;/periodical&gt;&lt;pages&gt;e5166&lt;/pages&gt;&lt;volume&gt;345&lt;/volume&gt;&lt;edition&gt;2012/08/17&lt;/edition&gt;&lt;keywords&gt;&lt;keyword&gt;Adult&lt;/keyword&gt;&lt;keyword&gt;Blood Pressure/physiology&lt;/keyword&gt;&lt;keyword&gt;Cause of Death&lt;/keyword&gt;&lt;keyword&gt;Clinical Trials as Topic&lt;/keyword&gt;&lt;keyword&gt;Death, Sudden/ epidemiology&lt;/keyword&gt;&lt;keyword&gt;Female&lt;/keyword&gt;&lt;keyword&gt;Glasgow Coma Scale&lt;/keyword&gt;&lt;keyword&gt;Hemorrhage/ mortality/physiopathology&lt;/keyword&gt;&lt;keyword&gt;Humans&lt;/keyword&gt;&lt;keyword&gt;Logistic Models&lt;/keyword&gt;&lt;keyword&gt;Male&lt;/keyword&gt;&lt;keyword&gt;Middle Aged&lt;/keyword&gt;&lt;keyword&gt;Models, Statistical&lt;/keyword&gt;&lt;keyword&gt;Prognosis&lt;/keyword&gt;&lt;keyword&gt;Risk Assessment&lt;/keyword&gt;&lt;keyword&gt;Wounds and Injuries/ mortality/physiopathology&lt;/keyword&gt;&lt;/keywords&gt;&lt;dates&gt;&lt;year&gt;2012&lt;/year&gt;&lt;/dates&gt;&lt;isbn&gt;1756-1833 (Electronic)&amp;#xD;0959-535X (Linking)&lt;/isbn&gt;&lt;accession-num&gt;22896030&lt;/accession-num&gt;&lt;urls&gt;&lt;/urls&gt;&lt;language&gt;eng&lt;/language&gt;&lt;/record&gt;&lt;/Cite&gt;&lt;/EndNote&gt;</w:instrText>
            </w:r>
            <w:r w:rsidR="00130CDB" w:rsidRPr="00AE2735">
              <w:rPr>
                <w:rFonts w:asciiTheme="minorHAnsi" w:eastAsiaTheme="minorHAnsi" w:hAnsiTheme="minorHAnsi" w:cstheme="minorHAnsi"/>
                <w:sz w:val="22"/>
                <w:szCs w:val="22"/>
                <w:rPrChange w:id="2554" w:author="Robert Wolff" w:date="2018-09-14T13:02:00Z">
                  <w:rPr>
                    <w:rFonts w:cstheme="minorHAnsi"/>
                  </w:rPr>
                </w:rPrChange>
              </w:rPr>
              <w:fldChar w:fldCharType="separate"/>
            </w:r>
            <w:r w:rsidR="00623CD9" w:rsidRPr="00623CD9">
              <w:rPr>
                <w:rFonts w:cstheme="minorHAnsi"/>
                <w:noProof/>
              </w:rPr>
              <w:t>(</w:t>
            </w:r>
            <w:hyperlink w:anchor="_ENREF_63" w:tooltip="Perel, 2012 #35" w:history="1">
              <w:r w:rsidR="00623CD9" w:rsidRPr="00623CD9">
                <w:rPr>
                  <w:rFonts w:cstheme="minorHAnsi"/>
                  <w:noProof/>
                </w:rPr>
                <w:t>63</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555" w:author="Robert Wolff" w:date="2018-09-14T13:02:00Z">
                  <w:rPr>
                    <w:rFonts w:cstheme="minorHAnsi"/>
                  </w:rPr>
                </w:rPrChange>
              </w:rPr>
              <w:fldChar w:fldCharType="end"/>
            </w:r>
            <w:r w:rsidRPr="00AE2735">
              <w:rPr>
                <w:rFonts w:asciiTheme="minorHAnsi" w:eastAsiaTheme="minorHAnsi" w:hAnsiTheme="minorHAnsi" w:cstheme="minorHAnsi"/>
                <w:sz w:val="22"/>
                <w:szCs w:val="22"/>
              </w:rPr>
              <w:t xml:space="preserve"> The</w:t>
            </w:r>
            <w:r w:rsidR="00ED2B28" w:rsidRPr="00AE2735">
              <w:rPr>
                <w:rFonts w:asciiTheme="minorHAnsi" w:eastAsiaTheme="minorHAnsi" w:hAnsiTheme="minorHAnsi" w:cstheme="minorHAnsi"/>
                <w:sz w:val="22"/>
                <w:szCs w:val="22"/>
              </w:rPr>
              <w:t xml:space="preserve"> authors</w:t>
            </w:r>
            <w:r w:rsidRPr="00AE2735">
              <w:rPr>
                <w:rFonts w:asciiTheme="minorHAnsi" w:eastAsiaTheme="minorHAnsi" w:hAnsiTheme="minorHAnsi" w:cstheme="minorHAnsi"/>
                <w:sz w:val="22"/>
                <w:szCs w:val="22"/>
              </w:rPr>
              <w:t xml:space="preserve"> state: </w:t>
            </w:r>
            <w:r w:rsidR="00A750C2" w:rsidRPr="00AE2735">
              <w:rPr>
                <w:rFonts w:asciiTheme="minorHAnsi" w:eastAsiaTheme="minorHAnsi" w:hAnsiTheme="minorHAnsi" w:cstheme="minorHAnsi"/>
                <w:sz w:val="22"/>
                <w:szCs w:val="22"/>
              </w:rPr>
              <w:t xml:space="preserve">“We drew 200 samples with replacement from the original data, with the same size as the original derivation data. In each bootstrap sample, we repeated the entire modelling process, including variable selection. We averaged the </w:t>
            </w:r>
            <w:r w:rsidR="006477F8" w:rsidRPr="00AE2735">
              <w:rPr>
                <w:rFonts w:asciiTheme="minorHAnsi" w:eastAsiaTheme="minorHAnsi" w:hAnsiTheme="minorHAnsi" w:cstheme="minorHAnsi"/>
                <w:sz w:val="22"/>
                <w:szCs w:val="22"/>
              </w:rPr>
              <w:t>c-</w:t>
            </w:r>
            <w:r w:rsidR="00A750C2" w:rsidRPr="00AE2735">
              <w:rPr>
                <w:rFonts w:asciiTheme="minorHAnsi" w:eastAsiaTheme="minorHAnsi" w:hAnsiTheme="minorHAnsi" w:cstheme="minorHAnsi"/>
                <w:sz w:val="22"/>
                <w:szCs w:val="22"/>
              </w:rPr>
              <w:t xml:space="preserve">statistics of those 200 models in the bootstrap samples. We then estimated the average </w:t>
            </w:r>
            <w:r w:rsidR="00B35356" w:rsidRPr="00AE2735">
              <w:rPr>
                <w:rFonts w:asciiTheme="minorHAnsi" w:eastAsiaTheme="minorHAnsi" w:hAnsiTheme="minorHAnsi" w:cstheme="minorHAnsi"/>
                <w:sz w:val="22"/>
                <w:szCs w:val="22"/>
              </w:rPr>
              <w:t>c</w:t>
            </w:r>
            <w:r w:rsidR="006477F8" w:rsidRPr="00AE2735">
              <w:rPr>
                <w:rFonts w:asciiTheme="minorHAnsi" w:eastAsiaTheme="minorHAnsi" w:hAnsiTheme="minorHAnsi" w:cstheme="minorHAnsi"/>
                <w:sz w:val="22"/>
                <w:szCs w:val="22"/>
              </w:rPr>
              <w:t>-</w:t>
            </w:r>
            <w:r w:rsidR="00A750C2" w:rsidRPr="00AE2735">
              <w:rPr>
                <w:rFonts w:asciiTheme="minorHAnsi" w:eastAsiaTheme="minorHAnsi" w:hAnsiTheme="minorHAnsi" w:cstheme="minorHAnsi"/>
                <w:sz w:val="22"/>
                <w:szCs w:val="22"/>
              </w:rPr>
              <w:t xml:space="preserve">statistic when each of the 200 models was applied in the original sample. The difference between the two average </w:t>
            </w:r>
            <w:r w:rsidR="0058744E" w:rsidRPr="00AE2735">
              <w:rPr>
                <w:rFonts w:asciiTheme="minorHAnsi" w:eastAsiaTheme="minorHAnsi" w:hAnsiTheme="minorHAnsi" w:cstheme="minorHAnsi"/>
                <w:sz w:val="22"/>
                <w:szCs w:val="22"/>
              </w:rPr>
              <w:t>c-</w:t>
            </w:r>
            <w:r w:rsidR="00A750C2" w:rsidRPr="00AE2735">
              <w:rPr>
                <w:rFonts w:asciiTheme="minorHAnsi" w:eastAsiaTheme="minorHAnsi" w:hAnsiTheme="minorHAnsi" w:cstheme="minorHAnsi"/>
                <w:sz w:val="22"/>
                <w:szCs w:val="22"/>
              </w:rPr>
              <w:t xml:space="preserve">statistics indicated the “optimism” of the </w:t>
            </w:r>
            <w:r w:rsidR="006039B4" w:rsidRPr="00AE2735">
              <w:rPr>
                <w:rFonts w:asciiTheme="minorHAnsi" w:eastAsiaTheme="minorHAnsi" w:hAnsiTheme="minorHAnsi" w:cstheme="minorHAnsi"/>
                <w:sz w:val="22"/>
                <w:szCs w:val="22"/>
              </w:rPr>
              <w:t>c</w:t>
            </w:r>
            <w:r w:rsidR="00A750C2" w:rsidRPr="00AE2735">
              <w:rPr>
                <w:rFonts w:asciiTheme="minorHAnsi" w:eastAsiaTheme="minorHAnsi" w:hAnsiTheme="minorHAnsi" w:cstheme="minorHAnsi"/>
                <w:sz w:val="22"/>
                <w:szCs w:val="22"/>
              </w:rPr>
              <w:t xml:space="preserve"> statistic in our prognostic model.”</w:t>
            </w:r>
            <w:r w:rsidR="00A75E18" w:rsidRPr="00AE2735">
              <w:rPr>
                <w:rFonts w:asciiTheme="minorHAnsi" w:eastAsiaTheme="minorHAnsi" w:hAnsiTheme="minorHAnsi" w:cstheme="minorHAnsi"/>
                <w:sz w:val="22"/>
                <w:szCs w:val="22"/>
              </w:rPr>
              <w:t xml:space="preserve"> </w:t>
            </w:r>
            <w:r w:rsidR="00A750C2" w:rsidRPr="00AE2735">
              <w:rPr>
                <w:rFonts w:asciiTheme="minorHAnsi" w:eastAsiaTheme="minorHAnsi" w:hAnsiTheme="minorHAnsi" w:cstheme="minorHAnsi"/>
                <w:sz w:val="22"/>
                <w:szCs w:val="22"/>
              </w:rPr>
              <w:t xml:space="preserve">However, although the optimism in the </w:t>
            </w:r>
            <w:r w:rsidR="006039B4" w:rsidRPr="00AE2735">
              <w:rPr>
                <w:rFonts w:asciiTheme="minorHAnsi" w:eastAsiaTheme="minorHAnsi" w:hAnsiTheme="minorHAnsi" w:cstheme="minorHAnsi"/>
                <w:sz w:val="22"/>
                <w:szCs w:val="22"/>
              </w:rPr>
              <w:t>c</w:t>
            </w:r>
            <w:r w:rsidR="00A750C2" w:rsidRPr="00AE2735">
              <w:rPr>
                <w:rFonts w:asciiTheme="minorHAnsi" w:eastAsiaTheme="minorHAnsi" w:hAnsiTheme="minorHAnsi" w:cstheme="minorHAnsi"/>
                <w:sz w:val="22"/>
                <w:szCs w:val="22"/>
              </w:rPr>
              <w:t xml:space="preserve">-statistic was examined, there was no consideration of the optimism in absolute risk predictions, and thus no shrinkage factor was applied to the predictor coefficients. Nevertheless, the reported optimism in the </w:t>
            </w:r>
            <w:r w:rsidR="00D2540C" w:rsidRPr="00AE2735">
              <w:rPr>
                <w:rFonts w:asciiTheme="minorHAnsi" w:eastAsiaTheme="minorHAnsi" w:hAnsiTheme="minorHAnsi" w:cstheme="minorHAnsi"/>
                <w:sz w:val="22"/>
                <w:szCs w:val="22"/>
              </w:rPr>
              <w:t>c</w:t>
            </w:r>
            <w:r w:rsidR="00A750C2" w:rsidRPr="00AE2735">
              <w:rPr>
                <w:rFonts w:asciiTheme="minorHAnsi" w:eastAsiaTheme="minorHAnsi" w:hAnsiTheme="minorHAnsi" w:cstheme="minorHAnsi"/>
                <w:sz w:val="22"/>
                <w:szCs w:val="22"/>
              </w:rPr>
              <w:t>-statistic was very small</w:t>
            </w:r>
            <w:r w:rsidR="00DD7C22" w:rsidRPr="00AE2735">
              <w:rPr>
                <w:rFonts w:asciiTheme="minorHAnsi" w:eastAsiaTheme="minorHAnsi" w:hAnsiTheme="minorHAnsi" w:cstheme="minorHAnsi"/>
                <w:sz w:val="22"/>
                <w:szCs w:val="22"/>
              </w:rPr>
              <w:t> </w:t>
            </w:r>
            <w:r w:rsidR="00A750C2" w:rsidRPr="00AE2735">
              <w:rPr>
                <w:rFonts w:asciiTheme="minorHAnsi" w:eastAsiaTheme="minorHAnsi" w:hAnsiTheme="minorHAnsi" w:cstheme="minorHAnsi"/>
                <w:sz w:val="22"/>
                <w:szCs w:val="22"/>
              </w:rPr>
              <w:t>(0.001)</w:t>
            </w:r>
            <w:r w:rsidR="00DD7C22" w:rsidRPr="00AE2735">
              <w:rPr>
                <w:rFonts w:asciiTheme="minorHAnsi" w:eastAsiaTheme="minorHAnsi" w:hAnsiTheme="minorHAnsi" w:cstheme="minorHAnsi"/>
                <w:sz w:val="22"/>
                <w:szCs w:val="22"/>
              </w:rPr>
              <w:t>, i.e. the signalling question should be answered as PY or Y.</w:t>
            </w:r>
          </w:p>
          <w:p w14:paraId="496945B3" w14:textId="1DAB643D" w:rsidR="000A5AE8" w:rsidRPr="00B2438F" w:rsidRDefault="00A750C2" w:rsidP="00B2438F">
            <w:pPr>
              <w:rPr>
                <w:rFonts w:asciiTheme="minorHAnsi" w:hAnsiTheme="minorHAnsi" w:cstheme="minorHAnsi"/>
                <w:sz w:val="22"/>
                <w:szCs w:val="22"/>
              </w:rPr>
            </w:pPr>
            <w:r w:rsidRPr="00856B5E">
              <w:rPr>
                <w:rFonts w:cstheme="minorHAnsi"/>
              </w:rPr>
              <w:t>In contrast, Ri</w:t>
            </w:r>
            <w:r w:rsidR="00137A57" w:rsidRPr="00856B5E">
              <w:rPr>
                <w:rFonts w:cstheme="minorHAnsi"/>
              </w:rPr>
              <w:t>e</w:t>
            </w:r>
            <w:r w:rsidRPr="00856B5E">
              <w:rPr>
                <w:rFonts w:cstheme="minorHAnsi"/>
              </w:rPr>
              <w:t xml:space="preserve">tveld et al. should be </w:t>
            </w:r>
            <w:r w:rsidR="00E067FC" w:rsidRPr="00AE2735">
              <w:rPr>
                <w:rFonts w:cstheme="minorHAnsi"/>
              </w:rPr>
              <w:t>answered</w:t>
            </w:r>
            <w:r w:rsidR="00A44F88" w:rsidRPr="00AE2735">
              <w:rPr>
                <w:rFonts w:cstheme="minorHAnsi"/>
              </w:rPr>
              <w:t xml:space="preserve"> as PN or </w:t>
            </w:r>
            <w:r w:rsidR="009A6495" w:rsidRPr="00AE2735">
              <w:rPr>
                <w:rFonts w:cstheme="minorHAnsi"/>
              </w:rPr>
              <w:t>N</w:t>
            </w:r>
            <w:r w:rsidR="00C64D43" w:rsidRPr="00AE2735">
              <w:rPr>
                <w:rFonts w:cstheme="minorHAnsi"/>
              </w:rPr>
              <w:t xml:space="preserve"> as statistical methods to address overfitting were not used</w:t>
            </w:r>
            <w:r w:rsidRPr="00AE2735">
              <w:rPr>
                <w:rFonts w:cstheme="minorHAnsi"/>
              </w:rPr>
              <w:t>.</w:t>
            </w:r>
            <w:r w:rsidR="00130CDB" w:rsidRPr="00AE2735">
              <w:rPr>
                <w:rFonts w:asciiTheme="minorHAnsi" w:eastAsiaTheme="minorHAnsi" w:hAnsiTheme="minorHAnsi" w:cstheme="minorHAnsi"/>
                <w:sz w:val="22"/>
                <w:szCs w:val="22"/>
                <w:rPrChange w:id="2556" w:author="Robert Wolff" w:date="2018-09-14T13:02:00Z">
                  <w:rPr>
                    <w:rFonts w:asciiTheme="minorHAnsi" w:eastAsiaTheme="minorHAnsi" w:hAnsiTheme="minorHAnsi" w:cstheme="minorHAnsi"/>
                    <w:sz w:val="22"/>
                    <w:szCs w:val="22"/>
                  </w:rPr>
                </w:rPrChange>
              </w:rPr>
              <w:fldChar w:fldCharType="begin"/>
            </w:r>
            <w:r w:rsidR="00623CD9">
              <w:rPr>
                <w:rFonts w:asciiTheme="minorHAnsi" w:eastAsiaTheme="minorHAnsi" w:hAnsiTheme="minorHAnsi" w:cstheme="minorHAnsi"/>
              </w:rPr>
              <w:instrText xml:space="preserve"> ADDIN EN.CITE &lt;EndNote&gt;&lt;Cite&gt;&lt;Author&gt;Rietveld&lt;/Author&gt;&lt;Year&gt;2004&lt;/Year&gt;&lt;RecNum&gt;36&lt;/RecNum&gt;&lt;DisplayText&gt;(78)&lt;/DisplayText&gt;&lt;record&gt;&lt;rec-number&gt;36&lt;/rec-number&gt;&lt;foreign-keys&gt;&lt;key app="EN" db-id="frzwa50zww55xiepa9hv5vx1zftft05222er" timestamp="1455612333"&gt;36&lt;/key&gt;&lt;/foreign-keys&gt;&lt;ref-type name="Journal Article"&gt;17&lt;/ref-type&gt;&lt;contributors&gt;&lt;authors&gt;&lt;author&gt;Rietveld, R. P.&lt;/author&gt;&lt;author&gt;ter Riet, G.&lt;/author&gt;&lt;author&gt;Bindels, P. J.&lt;/author&gt;&lt;author&gt;Sloos, J. H.&lt;/author&gt;&lt;author&gt;van Weert, H. C.&lt;/author&gt;&lt;/authors&gt;&lt;/contributors&gt;&lt;auth-address&gt;Division of Clinical Methods and Public Health, Department of General Practice, Academic Medical Centre, University of Amsterdam, Meibergdreef 15, 1105 AZ, Amsterdam, Netherlands. r.p.rietveld@amc.uva.nl&lt;/auth-address&gt;&lt;titles&gt;&lt;title&gt;Predicting bacterial cause in infectious conjunctivitis: cohort study on informativeness of combinations of signs and symptoms&lt;/title&gt;&lt;secondary-title&gt;BMJ&lt;/secondary-title&gt;&lt;/titles&gt;&lt;periodical&gt;&lt;full-title&gt;BMJ&lt;/full-title&gt;&lt;/periodical&gt;&lt;pages&gt;206-10&lt;/pages&gt;&lt;volume&gt;329&lt;/volume&gt;&lt;number&gt;7459&lt;/number&gt;&lt;edition&gt;2004/06/18&lt;/edition&gt;&lt;keywords&gt;&lt;keyword&gt;Adult&lt;/keyword&gt;&lt;keyword&gt;Analysis of Variance&lt;/keyword&gt;&lt;keyword&gt;Cohort Studies&lt;/keyword&gt;&lt;keyword&gt;Conjunctivitis, Bacterial/diagnosis/ microbiology&lt;/keyword&gt;&lt;keyword&gt;Female&lt;/keyword&gt;&lt;keyword&gt;Humans&lt;/keyword&gt;&lt;keyword&gt;Male&lt;/keyword&gt;&lt;keyword&gt;Middle Aged&lt;/keyword&gt;&lt;keyword&gt;Regression Analysis&lt;/keyword&gt;&lt;keyword&gt;Streptococcal Infections/diagnosis&lt;/keyword&gt;&lt;/keywords&gt;&lt;dates&gt;&lt;year&gt;2004&lt;/year&gt;&lt;pub-dates&gt;&lt;date&gt;Jul 24&lt;/date&gt;&lt;/pub-dates&gt;&lt;/dates&gt;&lt;isbn&gt;1756-1833 (Electronic)&amp;#xD;0959-535X (Linking)&lt;/isbn&gt;&lt;accession-num&gt;15201195&lt;/accession-num&gt;&lt;urls&gt;&lt;/urls&gt;&lt;electronic-resource-num&gt;10.1136/bmj.38128.631319.AE [doi]&amp;#xD;bmj.38128.631319.AE [pii]&lt;/electronic-resource-num&gt;&lt;language&gt;eng&lt;/language&gt;&lt;/record&gt;&lt;/Cite&gt;&lt;/EndNote&gt;</w:instrText>
            </w:r>
            <w:r w:rsidR="00130CDB" w:rsidRPr="00AE2735">
              <w:rPr>
                <w:rFonts w:asciiTheme="minorHAnsi" w:eastAsiaTheme="minorHAnsi" w:hAnsiTheme="minorHAnsi" w:cstheme="minorHAnsi"/>
                <w:sz w:val="22"/>
                <w:szCs w:val="22"/>
                <w:rPrChange w:id="2557" w:author="Robert Wolff" w:date="2018-09-14T13:02:00Z">
                  <w:rPr>
                    <w:rFonts w:cstheme="minorHAnsi"/>
                  </w:rPr>
                </w:rPrChange>
              </w:rPr>
              <w:fldChar w:fldCharType="separate"/>
            </w:r>
            <w:r w:rsidR="00623CD9" w:rsidRPr="00623CD9">
              <w:rPr>
                <w:rFonts w:cstheme="minorHAnsi"/>
                <w:noProof/>
              </w:rPr>
              <w:t>(</w:t>
            </w:r>
            <w:hyperlink w:anchor="_ENREF_78" w:tooltip="Rietveld, 2004 #36" w:history="1">
              <w:r w:rsidR="00623CD9" w:rsidRPr="00623CD9">
                <w:rPr>
                  <w:rFonts w:cstheme="minorHAnsi"/>
                  <w:noProof/>
                </w:rPr>
                <w:t>78</w:t>
              </w:r>
            </w:hyperlink>
            <w:r w:rsidR="00623CD9" w:rsidRPr="00623CD9">
              <w:rPr>
                <w:rFonts w:cstheme="minorHAnsi"/>
                <w:noProof/>
              </w:rPr>
              <w:t>)</w:t>
            </w:r>
            <w:r w:rsidR="00130CDB" w:rsidRPr="00AE2735">
              <w:rPr>
                <w:rFonts w:asciiTheme="minorHAnsi" w:eastAsiaTheme="minorHAnsi" w:hAnsiTheme="minorHAnsi" w:cstheme="minorHAnsi"/>
                <w:sz w:val="22"/>
                <w:szCs w:val="22"/>
                <w:rPrChange w:id="2558" w:author="Robert Wolff" w:date="2018-09-14T13:02:00Z">
                  <w:rPr>
                    <w:rFonts w:cstheme="minorHAnsi"/>
                  </w:rPr>
                </w:rPrChange>
              </w:rPr>
              <w:fldChar w:fldCharType="end"/>
            </w:r>
            <w:r w:rsidRPr="00AE2735">
              <w:rPr>
                <w:rFonts w:asciiTheme="minorHAnsi" w:eastAsiaTheme="minorHAnsi" w:hAnsiTheme="minorHAnsi" w:cstheme="minorHAnsi"/>
                <w:sz w:val="22"/>
                <w:szCs w:val="22"/>
              </w:rPr>
              <w:t xml:space="preserve"> The</w:t>
            </w:r>
            <w:r w:rsidR="00ED2B28" w:rsidRPr="00AE2735">
              <w:rPr>
                <w:rFonts w:asciiTheme="minorHAnsi" w:eastAsiaTheme="minorHAnsi" w:hAnsiTheme="minorHAnsi" w:cstheme="minorHAnsi"/>
                <w:sz w:val="22"/>
                <w:szCs w:val="22"/>
              </w:rPr>
              <w:t xml:space="preserve"> authors</w:t>
            </w:r>
            <w:r w:rsidRPr="00AE2735">
              <w:rPr>
                <w:rFonts w:asciiTheme="minorHAnsi" w:eastAsiaTheme="minorHAnsi" w:hAnsiTheme="minorHAnsi" w:cstheme="minorHAnsi"/>
                <w:sz w:val="22"/>
                <w:szCs w:val="22"/>
              </w:rPr>
              <w:t xml:space="preserve"> used a </w:t>
            </w:r>
            <w:r w:rsidR="007570FE" w:rsidRPr="00AE2735">
              <w:rPr>
                <w:rFonts w:asciiTheme="minorHAnsi" w:eastAsiaTheme="minorHAnsi" w:hAnsiTheme="minorHAnsi" w:cstheme="minorHAnsi"/>
                <w:sz w:val="22"/>
                <w:szCs w:val="22"/>
              </w:rPr>
              <w:t xml:space="preserve">predictor </w:t>
            </w:r>
            <w:r w:rsidRPr="00AE2735">
              <w:rPr>
                <w:rFonts w:asciiTheme="minorHAnsi" w:eastAsiaTheme="minorHAnsi" w:hAnsiTheme="minorHAnsi" w:cstheme="minorHAnsi"/>
                <w:sz w:val="22"/>
                <w:szCs w:val="22"/>
              </w:rPr>
              <w:t xml:space="preserve">selection procedure based first on univariable p-values and then </w:t>
            </w:r>
            <w:r w:rsidR="007570FE" w:rsidRPr="00AE2735">
              <w:rPr>
                <w:rFonts w:asciiTheme="minorHAnsi" w:eastAsiaTheme="minorHAnsi" w:hAnsiTheme="minorHAnsi" w:cstheme="minorHAnsi"/>
                <w:sz w:val="22"/>
                <w:szCs w:val="22"/>
              </w:rPr>
              <w:t xml:space="preserve">on </w:t>
            </w:r>
            <w:r w:rsidRPr="00AE2735">
              <w:rPr>
                <w:rFonts w:asciiTheme="minorHAnsi" w:eastAsiaTheme="minorHAnsi" w:hAnsiTheme="minorHAnsi" w:cstheme="minorHAnsi"/>
                <w:sz w:val="22"/>
                <w:szCs w:val="22"/>
              </w:rPr>
              <w:t xml:space="preserve">multivariable p-values, and </w:t>
            </w:r>
            <w:r w:rsidR="007570FE" w:rsidRPr="00AE2735">
              <w:rPr>
                <w:rFonts w:asciiTheme="minorHAnsi" w:eastAsiaTheme="minorHAnsi" w:hAnsiTheme="minorHAnsi" w:cstheme="minorHAnsi"/>
                <w:sz w:val="22"/>
                <w:szCs w:val="22"/>
              </w:rPr>
              <w:t xml:space="preserve">additionally </w:t>
            </w:r>
            <w:r w:rsidRPr="00AE2735">
              <w:rPr>
                <w:rFonts w:asciiTheme="minorHAnsi" w:eastAsiaTheme="minorHAnsi" w:hAnsiTheme="minorHAnsi" w:cstheme="minorHAnsi"/>
                <w:sz w:val="22"/>
                <w:szCs w:val="22"/>
              </w:rPr>
              <w:t xml:space="preserve">considered interactions between included predictors; </w:t>
            </w:r>
            <w:r w:rsidR="00CB0D63" w:rsidRPr="00AE2735">
              <w:rPr>
                <w:rFonts w:asciiTheme="minorHAnsi" w:eastAsiaTheme="minorHAnsi" w:hAnsiTheme="minorHAnsi" w:cstheme="minorHAnsi"/>
                <w:sz w:val="22"/>
                <w:szCs w:val="22"/>
              </w:rPr>
              <w:t>thus,</w:t>
            </w:r>
            <w:r w:rsidRPr="00AE2735">
              <w:rPr>
                <w:rFonts w:asciiTheme="minorHAnsi" w:eastAsiaTheme="minorHAnsi" w:hAnsiTheme="minorHAnsi" w:cstheme="minorHAnsi"/>
                <w:sz w:val="22"/>
                <w:szCs w:val="22"/>
              </w:rPr>
              <w:t xml:space="preserve"> th</w:t>
            </w:r>
            <w:r w:rsidR="00ED2B28" w:rsidRPr="00AE2735">
              <w:rPr>
                <w:rFonts w:asciiTheme="minorHAnsi" w:eastAsiaTheme="minorHAnsi" w:hAnsiTheme="minorHAnsi" w:cstheme="minorHAnsi"/>
                <w:sz w:val="22"/>
                <w:szCs w:val="22"/>
              </w:rPr>
              <w:t>ere is large potential for over</w:t>
            </w:r>
            <w:r w:rsidRPr="00AE2735">
              <w:rPr>
                <w:rFonts w:asciiTheme="minorHAnsi" w:eastAsiaTheme="minorHAnsi" w:hAnsiTheme="minorHAnsi" w:cstheme="minorHAnsi"/>
                <w:sz w:val="22"/>
                <w:szCs w:val="22"/>
              </w:rPr>
              <w:t>fitting. However,</w:t>
            </w:r>
            <w:r w:rsidR="00ED2B28" w:rsidRPr="00AE2735">
              <w:rPr>
                <w:rFonts w:asciiTheme="minorHAnsi" w:eastAsiaTheme="minorHAnsi" w:hAnsiTheme="minorHAnsi" w:cstheme="minorHAnsi"/>
                <w:sz w:val="22"/>
                <w:szCs w:val="22"/>
              </w:rPr>
              <w:t xml:space="preserve"> no examination of over</w:t>
            </w:r>
            <w:r w:rsidRPr="00AE2735">
              <w:rPr>
                <w:rFonts w:asciiTheme="minorHAnsi" w:eastAsiaTheme="minorHAnsi" w:hAnsiTheme="minorHAnsi" w:cstheme="minorHAnsi"/>
                <w:sz w:val="22"/>
                <w:szCs w:val="22"/>
              </w:rPr>
              <w:t>fitting was made</w:t>
            </w:r>
            <w:r w:rsidR="007570FE" w:rsidRPr="00AE2735">
              <w:rPr>
                <w:rFonts w:asciiTheme="minorHAnsi" w:eastAsiaTheme="minorHAnsi" w:hAnsiTheme="minorHAnsi" w:cstheme="minorHAnsi"/>
                <w:sz w:val="22"/>
                <w:szCs w:val="22"/>
              </w:rPr>
              <w:t>,</w:t>
            </w:r>
            <w:r w:rsidRPr="00AE2735">
              <w:rPr>
                <w:rFonts w:asciiTheme="minorHAnsi" w:eastAsiaTheme="minorHAnsi" w:hAnsiTheme="minorHAnsi" w:cstheme="minorHAnsi"/>
                <w:sz w:val="22"/>
                <w:szCs w:val="22"/>
              </w:rPr>
              <w:t xml:space="preserve"> and no attempt to shrink due to optimism was reported. The authors do report using bootstrapping</w:t>
            </w:r>
            <w:r w:rsidR="0051374C" w:rsidRPr="00AE2735">
              <w:rPr>
                <w:rFonts w:asciiTheme="minorHAnsi" w:eastAsiaTheme="minorHAnsi" w:hAnsiTheme="minorHAnsi" w:cstheme="minorHAnsi"/>
                <w:sz w:val="22"/>
                <w:szCs w:val="22"/>
              </w:rPr>
              <w:t>.</w:t>
            </w:r>
            <w:r w:rsidRPr="00AE2735">
              <w:rPr>
                <w:rFonts w:asciiTheme="minorHAnsi" w:eastAsiaTheme="minorHAnsi" w:hAnsiTheme="minorHAnsi" w:cstheme="minorHAnsi"/>
                <w:sz w:val="22"/>
                <w:szCs w:val="22"/>
              </w:rPr>
              <w:t xml:space="preserve"> </w:t>
            </w:r>
            <w:r w:rsidR="0051374C" w:rsidRPr="00AE2735">
              <w:rPr>
                <w:rFonts w:asciiTheme="minorHAnsi" w:eastAsiaTheme="minorHAnsi" w:hAnsiTheme="minorHAnsi" w:cstheme="minorHAnsi"/>
                <w:sz w:val="22"/>
                <w:szCs w:val="22"/>
              </w:rPr>
              <w:t>H</w:t>
            </w:r>
            <w:r w:rsidRPr="00AE2735">
              <w:rPr>
                <w:rFonts w:asciiTheme="minorHAnsi" w:eastAsiaTheme="minorHAnsi" w:hAnsiTheme="minorHAnsi" w:cstheme="minorHAnsi"/>
                <w:sz w:val="22"/>
                <w:szCs w:val="22"/>
              </w:rPr>
              <w:t>owever</w:t>
            </w:r>
            <w:r w:rsidR="0051374C" w:rsidRPr="00AE2735">
              <w:rPr>
                <w:rFonts w:asciiTheme="minorHAnsi" w:eastAsiaTheme="minorHAnsi" w:hAnsiTheme="minorHAnsi" w:cstheme="minorHAnsi"/>
                <w:sz w:val="22"/>
                <w:szCs w:val="22"/>
              </w:rPr>
              <w:t>,</w:t>
            </w:r>
            <w:r w:rsidRPr="00AE2735">
              <w:rPr>
                <w:rFonts w:asciiTheme="minorHAnsi" w:eastAsiaTheme="minorHAnsi" w:hAnsiTheme="minorHAnsi" w:cstheme="minorHAnsi"/>
                <w:sz w:val="22"/>
                <w:szCs w:val="22"/>
              </w:rPr>
              <w:t xml:space="preserve"> this appears to be</w:t>
            </w:r>
            <w:r w:rsidR="00C57349" w:rsidRPr="00AE2735">
              <w:rPr>
                <w:rFonts w:asciiTheme="minorHAnsi" w:eastAsiaTheme="minorHAnsi" w:hAnsiTheme="minorHAnsi" w:cstheme="minorHAnsi"/>
                <w:sz w:val="22"/>
                <w:szCs w:val="22"/>
              </w:rPr>
              <w:t xml:space="preserve"> used as</w:t>
            </w:r>
            <w:r w:rsidRPr="00AE2735">
              <w:rPr>
                <w:rFonts w:asciiTheme="minorHAnsi" w:eastAsiaTheme="minorHAnsi" w:hAnsiTheme="minorHAnsi" w:cstheme="minorHAnsi"/>
                <w:sz w:val="22"/>
                <w:szCs w:val="22"/>
              </w:rPr>
              <w:t xml:space="preserve"> a check on the impact of outliers</w:t>
            </w:r>
            <w:r w:rsidR="00650721" w:rsidRPr="00AE2735">
              <w:rPr>
                <w:rFonts w:asciiTheme="minorHAnsi" w:eastAsiaTheme="minorHAnsi" w:hAnsiTheme="minorHAnsi" w:cstheme="minorHAnsi"/>
                <w:sz w:val="22"/>
                <w:szCs w:val="22"/>
              </w:rPr>
              <w:t xml:space="preserve"> and estimating confidence intervals</w:t>
            </w:r>
            <w:r w:rsidRPr="00AE2735">
              <w:rPr>
                <w:rFonts w:asciiTheme="minorHAnsi" w:eastAsiaTheme="minorHAnsi" w:hAnsiTheme="minorHAnsi" w:cstheme="minorHAnsi"/>
                <w:sz w:val="22"/>
                <w:szCs w:val="22"/>
              </w:rPr>
              <w:t>, rather than</w:t>
            </w:r>
            <w:r w:rsidR="00C57349" w:rsidRPr="00AE2735">
              <w:rPr>
                <w:rFonts w:asciiTheme="minorHAnsi" w:eastAsiaTheme="minorHAnsi" w:hAnsiTheme="minorHAnsi" w:cstheme="minorHAnsi"/>
                <w:sz w:val="22"/>
                <w:szCs w:val="22"/>
              </w:rPr>
              <w:t xml:space="preserve"> to</w:t>
            </w:r>
            <w:r w:rsidRPr="00AE2735">
              <w:rPr>
                <w:rFonts w:asciiTheme="minorHAnsi" w:eastAsiaTheme="minorHAnsi" w:hAnsiTheme="minorHAnsi" w:cstheme="minorHAnsi"/>
                <w:sz w:val="22"/>
                <w:szCs w:val="22"/>
              </w:rPr>
              <w:t xml:space="preserve"> examin</w:t>
            </w:r>
            <w:r w:rsidR="00C57349" w:rsidRPr="00AE2735">
              <w:rPr>
                <w:rFonts w:asciiTheme="minorHAnsi" w:eastAsiaTheme="minorHAnsi" w:hAnsiTheme="minorHAnsi" w:cstheme="minorHAnsi"/>
                <w:sz w:val="22"/>
                <w:szCs w:val="22"/>
              </w:rPr>
              <w:t>e</w:t>
            </w:r>
            <w:r w:rsidRPr="00AE2735">
              <w:rPr>
                <w:rFonts w:asciiTheme="minorHAnsi" w:eastAsiaTheme="minorHAnsi" w:hAnsiTheme="minorHAnsi" w:cstheme="minorHAnsi"/>
                <w:sz w:val="22"/>
                <w:szCs w:val="22"/>
              </w:rPr>
              <w:t xml:space="preserve"> overfitting and optimism in discrimination and calibration performance.</w:t>
            </w:r>
          </w:p>
        </w:tc>
      </w:tr>
    </w:tbl>
    <w:p w14:paraId="33A93475" w14:textId="77777777" w:rsidR="00B05CC2" w:rsidRPr="00B2438F" w:rsidRDefault="00E6111F" w:rsidP="00E6111F">
      <w:pPr>
        <w:pStyle w:val="Heading5"/>
        <w:ind w:left="705" w:hanging="705"/>
        <w:rPr>
          <w:rFonts w:cstheme="minorHAnsi"/>
          <w:sz w:val="22"/>
          <w:szCs w:val="22"/>
        </w:rPr>
      </w:pPr>
      <w:r w:rsidRPr="00B2438F">
        <w:rPr>
          <w:rFonts w:cstheme="minorHAnsi"/>
          <w:sz w:val="22"/>
          <w:szCs w:val="22"/>
        </w:rPr>
        <w:t>4.9</w:t>
      </w:r>
      <w:r w:rsidRPr="00B2438F">
        <w:rPr>
          <w:rFonts w:cstheme="minorHAnsi"/>
          <w:sz w:val="22"/>
          <w:szCs w:val="22"/>
        </w:rPr>
        <w:tab/>
      </w:r>
      <w:r w:rsidR="00B05CC2" w:rsidRPr="00B2438F">
        <w:rPr>
          <w:rFonts w:cstheme="minorHAnsi"/>
          <w:sz w:val="22"/>
          <w:szCs w:val="22"/>
        </w:rPr>
        <w:t xml:space="preserve">Do predictors and their assigned weights in the final model correspond to the results from </w:t>
      </w:r>
      <w:r w:rsidR="004977CA" w:rsidRPr="00B2438F">
        <w:rPr>
          <w:rFonts w:cstheme="minorHAnsi"/>
          <w:sz w:val="22"/>
          <w:szCs w:val="22"/>
        </w:rPr>
        <w:t xml:space="preserve">the reported </w:t>
      </w:r>
      <w:r w:rsidR="00B05CC2" w:rsidRPr="00B2438F">
        <w:rPr>
          <w:rFonts w:cstheme="minorHAnsi"/>
          <w:sz w:val="22"/>
          <w:szCs w:val="22"/>
        </w:rPr>
        <w:t xml:space="preserve">multivariable analysis? </w:t>
      </w:r>
      <w:r w:rsidR="00CB3A84" w:rsidRPr="00B2438F">
        <w:rPr>
          <w:rFonts w:cstheme="minorHAnsi"/>
          <w:sz w:val="22"/>
          <w:szCs w:val="22"/>
        </w:rPr>
        <w:t>(Model development studies only)</w:t>
      </w:r>
    </w:p>
    <w:p w14:paraId="7D4E44FE" w14:textId="0C28C260" w:rsidR="004977CA" w:rsidRPr="00B2438F" w:rsidRDefault="00A6528B" w:rsidP="004977CA">
      <w:pPr>
        <w:rPr>
          <w:rFonts w:cstheme="minorHAnsi"/>
        </w:rPr>
      </w:pPr>
      <w:del w:id="2559" w:author="Moons, K.G.M." w:date="2018-08-31T23:45:00Z">
        <w:r w:rsidRPr="00B2438F" w:rsidDel="00666064">
          <w:rPr>
            <w:rFonts w:cstheme="minorHAnsi"/>
          </w:rPr>
          <w:delText xml:space="preserve">The aim of a prediction </w:delText>
        </w:r>
        <w:r w:rsidR="00A6654C" w:rsidRPr="00B2438F" w:rsidDel="00666064">
          <w:rPr>
            <w:rFonts w:cstheme="minorHAnsi"/>
          </w:rPr>
          <w:delText xml:space="preserve">model development </w:delText>
        </w:r>
        <w:r w:rsidRPr="00B2438F" w:rsidDel="00666064">
          <w:rPr>
            <w:rFonts w:cstheme="minorHAnsi"/>
          </w:rPr>
          <w:delText xml:space="preserve">study is </w:delText>
        </w:r>
        <w:r w:rsidR="00A6654C" w:rsidRPr="00B2438F" w:rsidDel="00666064">
          <w:rPr>
            <w:rFonts w:cstheme="minorHAnsi"/>
          </w:rPr>
          <w:delText xml:space="preserve">to report </w:delText>
        </w:r>
        <w:r w:rsidR="00483708" w:rsidRPr="00B2438F" w:rsidDel="00666064">
          <w:rPr>
            <w:rFonts w:cstheme="minorHAnsi"/>
          </w:rPr>
          <w:delText>a</w:delText>
        </w:r>
        <w:r w:rsidRPr="00B2438F" w:rsidDel="00666064">
          <w:rPr>
            <w:rFonts w:cstheme="minorHAnsi"/>
          </w:rPr>
          <w:delText xml:space="preserve"> multivariable model given the </w:delText>
        </w:r>
        <w:r w:rsidR="000C23B4" w:rsidRPr="00B2438F" w:rsidDel="00666064">
          <w:rPr>
            <w:rFonts w:cstheme="minorHAnsi"/>
          </w:rPr>
          <w:delText xml:space="preserve">available </w:delText>
        </w:r>
        <w:r w:rsidRPr="00B2438F" w:rsidDel="00666064">
          <w:rPr>
            <w:rFonts w:cstheme="minorHAnsi"/>
          </w:rPr>
          <w:delText>predictors</w:delText>
        </w:r>
        <w:r w:rsidR="00DF4FB1" w:rsidRPr="00B2438F" w:rsidDel="00666064">
          <w:rPr>
            <w:rFonts w:cstheme="minorHAnsi"/>
          </w:rPr>
          <w:delText xml:space="preserve">, </w:delText>
        </w:r>
        <w:r w:rsidRPr="00B2438F" w:rsidDel="00666064">
          <w:rPr>
            <w:rFonts w:cstheme="minorHAnsi"/>
          </w:rPr>
          <w:delText>the final model.</w:delText>
        </w:r>
        <w:r w:rsidR="00DF3F17" w:rsidRPr="00B2438F" w:rsidDel="00666064">
          <w:rPr>
            <w:rFonts w:cstheme="minorHAnsi"/>
          </w:rPr>
          <w:delText xml:space="preserve"> P</w:delText>
        </w:r>
      </w:del>
      <w:ins w:id="2560" w:author="Moons, K.G.M." w:date="2018-09-01T00:22:00Z">
        <w:r w:rsidR="00E113D4" w:rsidRPr="00B2438F">
          <w:rPr>
            <w:rFonts w:cstheme="minorHAnsi"/>
          </w:rPr>
          <w:t>P</w:t>
        </w:r>
      </w:ins>
      <w:r w:rsidRPr="00B2438F">
        <w:rPr>
          <w:rFonts w:cstheme="minorHAnsi"/>
        </w:rPr>
        <w:t xml:space="preserve">redictors and coefficients of the </w:t>
      </w:r>
      <w:r w:rsidR="00230A3D" w:rsidRPr="00B2438F">
        <w:rPr>
          <w:rFonts w:cstheme="minorHAnsi"/>
        </w:rPr>
        <w:t xml:space="preserve">final </w:t>
      </w:r>
      <w:r w:rsidR="005A41C1" w:rsidRPr="00B2438F">
        <w:rPr>
          <w:rFonts w:cstheme="minorHAnsi"/>
        </w:rPr>
        <w:t xml:space="preserve">developed </w:t>
      </w:r>
      <w:r w:rsidRPr="00B2438F">
        <w:rPr>
          <w:rFonts w:cstheme="minorHAnsi"/>
        </w:rPr>
        <w:t>model</w:t>
      </w:r>
      <w:r w:rsidR="005A41C1" w:rsidRPr="00B2438F">
        <w:rPr>
          <w:rFonts w:cstheme="minorHAnsi"/>
        </w:rPr>
        <w:t>,</w:t>
      </w:r>
      <w:r w:rsidRPr="00B2438F">
        <w:rPr>
          <w:rFonts w:cstheme="minorHAnsi"/>
        </w:rPr>
        <w:t xml:space="preserve"> including intercept or baseline </w:t>
      </w:r>
      <w:r w:rsidR="00A7590A" w:rsidRPr="00B2438F">
        <w:rPr>
          <w:rFonts w:cstheme="minorHAnsi"/>
        </w:rPr>
        <w:t>components</w:t>
      </w:r>
      <w:r w:rsidR="005A41C1" w:rsidRPr="00B2438F">
        <w:rPr>
          <w:rFonts w:cstheme="minorHAnsi"/>
        </w:rPr>
        <w:t>,</w:t>
      </w:r>
      <w:r w:rsidRPr="00B2438F">
        <w:rPr>
          <w:rFonts w:cstheme="minorHAnsi"/>
        </w:rPr>
        <w:t xml:space="preserve"> should be </w:t>
      </w:r>
      <w:r w:rsidR="00A7590A" w:rsidRPr="00B2438F">
        <w:rPr>
          <w:rFonts w:cstheme="minorHAnsi"/>
        </w:rPr>
        <w:t>fully</w:t>
      </w:r>
      <w:r w:rsidRPr="00B2438F">
        <w:rPr>
          <w:rFonts w:cstheme="minorHAnsi"/>
        </w:rPr>
        <w:t xml:space="preserve"> reported to allow others to correctly </w:t>
      </w:r>
      <w:r w:rsidR="007B1C83" w:rsidRPr="00B2438F">
        <w:rPr>
          <w:rFonts w:cstheme="minorHAnsi"/>
        </w:rPr>
        <w:t xml:space="preserve">apply it to other individuals. </w:t>
      </w:r>
      <w:r w:rsidR="004977CA" w:rsidRPr="00B2438F">
        <w:rPr>
          <w:rFonts w:cstheme="minorHAnsi"/>
        </w:rPr>
        <w:t xml:space="preserve">A mismatch between the presented final model and the reported results from the multivariable analysis (e.g. the intercept and predictor coefficients) is frequent. A review of prediction models in cancer in 2010 identified only 13 out of 38 (34%) of </w:t>
      </w:r>
      <w:ins w:id="2561" w:author="Moons, K.G.M." w:date="2018-09-01T00:23:00Z">
        <w:r w:rsidR="00E113D4" w:rsidRPr="00B2438F">
          <w:rPr>
            <w:rFonts w:cstheme="minorHAnsi"/>
          </w:rPr>
          <w:t xml:space="preserve">final </w:t>
        </w:r>
      </w:ins>
      <w:r w:rsidR="004977CA" w:rsidRPr="00B2438F">
        <w:rPr>
          <w:rFonts w:cstheme="minorHAnsi"/>
        </w:rPr>
        <w:t xml:space="preserve">prediction </w:t>
      </w:r>
      <w:r w:rsidR="009B67D2" w:rsidRPr="00B2438F">
        <w:rPr>
          <w:rFonts w:cstheme="minorHAnsi"/>
        </w:rPr>
        <w:t xml:space="preserve">model </w:t>
      </w:r>
      <w:r w:rsidR="004977CA" w:rsidRPr="00B2438F">
        <w:rPr>
          <w:rFonts w:cstheme="minorHAnsi"/>
        </w:rPr>
        <w:t xml:space="preserve">equations used the same predictors and coefficients of the final presented </w:t>
      </w:r>
      <w:ins w:id="2562" w:author="Moons, K.G.M." w:date="2018-09-01T00:23:00Z">
        <w:r w:rsidR="00E113D4" w:rsidRPr="00B2438F">
          <w:rPr>
            <w:rFonts w:cstheme="minorHAnsi"/>
          </w:rPr>
          <w:t>multivariable analyses</w:t>
        </w:r>
      </w:ins>
      <w:del w:id="2563" w:author="Moons, K.G.M." w:date="2018-09-01T00:23:00Z">
        <w:r w:rsidR="004977CA" w:rsidRPr="00B2438F" w:rsidDel="00E113D4">
          <w:rPr>
            <w:rFonts w:cstheme="minorHAnsi"/>
          </w:rPr>
          <w:delText>model</w:delText>
        </w:r>
      </w:del>
      <w:r w:rsidR="004977CA" w:rsidRPr="00B2438F">
        <w:rPr>
          <w:rFonts w:cstheme="minorHAnsi"/>
        </w:rPr>
        <w:t xml:space="preserve">, 8 used the same predictors but </w:t>
      </w:r>
      <w:del w:id="2564" w:author="Moons, K.G.M." w:date="2018-09-01T00:23:00Z">
        <w:r w:rsidR="004977CA" w:rsidRPr="00B2438F" w:rsidDel="00E113D4">
          <w:rPr>
            <w:rFonts w:cstheme="minorHAnsi"/>
          </w:rPr>
          <w:delText>wit</w:delText>
        </w:r>
      </w:del>
      <w:del w:id="2565" w:author="Moons, K.G.M." w:date="2018-09-01T00:26:00Z">
        <w:r w:rsidR="004977CA" w:rsidRPr="00B2438F" w:rsidDel="00E113D4">
          <w:rPr>
            <w:rFonts w:cstheme="minorHAnsi"/>
          </w:rPr>
          <w:delText>h</w:delText>
        </w:r>
      </w:del>
      <w:r w:rsidR="004977CA" w:rsidRPr="00B2438F">
        <w:rPr>
          <w:rFonts w:cstheme="minorHAnsi"/>
        </w:rPr>
        <w:t xml:space="preserve"> different coefficients, 11 used neither the same coefficients nor predictors, and in 6 the method to derive the final prediction model from the presented results of the multivariable analysis was unclear.</w:t>
      </w:r>
      <w:r w:rsidR="00130CDB" w:rsidRPr="00B2438F">
        <w:rPr>
          <w:rFonts w:cstheme="minorHAnsi"/>
        </w:rPr>
        <w:fldChar w:fldCharType="begin"/>
      </w:r>
      <w:r w:rsidR="00623CD9">
        <w:rPr>
          <w:rFonts w:cstheme="minorHAnsi"/>
        </w:rPr>
        <w:instrText xml:space="preserve"> ADDIN EN.CITE &lt;EndNote&gt;&lt;Cite&gt;&lt;Author&gt;Mallett&lt;/Author&gt;&lt;Year&gt;2010&lt;/Year&gt;&lt;RecNum&gt;29&lt;/RecNum&gt;&lt;DisplayText&gt;(76)&lt;/DisplayText&gt;&lt;record&gt;&lt;rec-number&gt;29&lt;/rec-number&gt;&lt;foreign-keys&gt;&lt;key app="EN" db-id="frzwa50zww55xiepa9hv5vx1zftft05222er" timestamp="1455612333"&gt;29&lt;/key&gt;&lt;/foreign-keys&gt;&lt;ref-type name="Journal Article"&gt;17&lt;/ref-type&gt;&lt;contributors&gt;&lt;authors&gt;&lt;author&gt;Mallett, S.&lt;/author&gt;&lt;author&gt;Royston, P.&lt;/author&gt;&lt;author&gt;Dutton, S.&lt;/author&gt;&lt;author&gt;Waters, R.&lt;/author&gt;&lt;author&gt;Altman, D. G.&lt;/author&gt;&lt;/authors&gt;&lt;/contributors&gt;&lt;auth-address&gt;Centre for Statistics in Medicine, University of Oxford, Linton Rd, Oxford, UK. susan.mallett@csm.ox.ac.uk&lt;/auth-address&gt;&lt;titles&gt;&lt;title&gt;Reporting methods in studies developing prognostic models in cancer: a review&lt;/title&gt;&lt;secondary-title&gt;BMC Medicine&lt;/secondary-title&gt;&lt;/titles&gt;&lt;periodical&gt;&lt;full-title&gt;BMC MEDICINE&lt;/full-title&gt;&lt;abbr-1&gt;BMC Med&lt;/abbr-1&gt;&lt;/periodical&gt;&lt;pages&gt;20&lt;/pages&gt;&lt;volume&gt;8&lt;/volume&gt;&lt;edition&gt;2010/04/01&lt;/edition&gt;&lt;keywords&gt;&lt;keyword&gt;Humans&lt;/keyword&gt;&lt;keyword&gt;Multivariate Analysis&lt;/keyword&gt;&lt;keyword&gt;Neoplasms/ diagnosis&lt;/keyword&gt;&lt;keyword&gt;Prognosis&lt;/keyword&gt;&lt;keyword&gt;Statistics as Topic&lt;/keyword&gt;&lt;/keywords&gt;&lt;dates&gt;&lt;year&gt;2010&lt;/year&gt;&lt;/dates&gt;&lt;isbn&gt;1741-7015 (Electronic)&amp;#xD;1741-7015 (Linking)&lt;/isbn&gt;&lt;accession-num&gt;20353578&lt;/accession-num&gt;&lt;urls&gt;&lt;/urls&gt;&lt;electronic-resource-num&gt;1741-7015-8-20 [pii]&amp;#xD;10.1186/1741-7015-8-20 [doi]&lt;/electronic-resource-num&gt;&lt;language&gt;eng&lt;/language&gt;&lt;/record&gt;&lt;/Cite&gt;&lt;/EndNote&gt;</w:instrText>
      </w:r>
      <w:r w:rsidR="00130CDB" w:rsidRPr="00B2438F">
        <w:rPr>
          <w:rFonts w:cstheme="minorHAnsi"/>
        </w:rPr>
        <w:fldChar w:fldCharType="separate"/>
      </w:r>
      <w:r w:rsidR="00623CD9">
        <w:rPr>
          <w:rFonts w:cstheme="minorHAnsi"/>
          <w:noProof/>
        </w:rPr>
        <w:t>(</w:t>
      </w:r>
      <w:hyperlink w:anchor="_ENREF_76" w:tooltip="Mallett, 2010 #29" w:history="1">
        <w:r w:rsidR="00623CD9">
          <w:rPr>
            <w:rFonts w:cstheme="minorHAnsi"/>
            <w:noProof/>
          </w:rPr>
          <w:t>76</w:t>
        </w:r>
      </w:hyperlink>
      <w:r w:rsidR="00623CD9">
        <w:rPr>
          <w:rFonts w:cstheme="minorHAnsi"/>
          <w:noProof/>
        </w:rPr>
        <w:t>)</w:t>
      </w:r>
      <w:r w:rsidR="00130CDB" w:rsidRPr="00B2438F">
        <w:rPr>
          <w:rFonts w:cstheme="minorHAnsi"/>
        </w:rPr>
        <w:fldChar w:fldCharType="end"/>
      </w:r>
    </w:p>
    <w:p w14:paraId="51915653" w14:textId="7D207804" w:rsidR="00C748EC" w:rsidRPr="00B2438F" w:rsidRDefault="008D11AC" w:rsidP="00595EE0">
      <w:pPr>
        <w:rPr>
          <w:ins w:id="2566" w:author="Moons, K.G.M." w:date="2018-09-01T00:30:00Z"/>
          <w:rFonts w:cstheme="minorHAnsi"/>
        </w:rPr>
      </w:pPr>
      <w:r w:rsidRPr="00B2438F">
        <w:rPr>
          <w:rFonts w:cstheme="minorHAnsi"/>
        </w:rPr>
        <w:t>Bias can arise when there is a mismatch between</w:t>
      </w:r>
      <w:r w:rsidR="008B3AB6" w:rsidRPr="00B2438F">
        <w:rPr>
          <w:rFonts w:cstheme="minorHAnsi"/>
        </w:rPr>
        <w:t xml:space="preserve"> the</w:t>
      </w:r>
      <w:r w:rsidRPr="00B2438F">
        <w:rPr>
          <w:rFonts w:cstheme="minorHAnsi"/>
        </w:rPr>
        <w:t xml:space="preserve"> presented final model and the </w:t>
      </w:r>
      <w:r w:rsidR="007B1C83" w:rsidRPr="00B2438F">
        <w:rPr>
          <w:rFonts w:cstheme="minorHAnsi"/>
        </w:rPr>
        <w:t xml:space="preserve">results </w:t>
      </w:r>
      <w:r w:rsidRPr="00B2438F">
        <w:rPr>
          <w:rFonts w:cstheme="minorHAnsi"/>
        </w:rPr>
        <w:t>reported</w:t>
      </w:r>
      <w:r w:rsidR="00E44FE9" w:rsidRPr="00B2438F">
        <w:rPr>
          <w:rFonts w:cstheme="minorHAnsi"/>
        </w:rPr>
        <w:t xml:space="preserve"> </w:t>
      </w:r>
      <w:r w:rsidR="007B1C83" w:rsidRPr="00B2438F">
        <w:rPr>
          <w:rFonts w:cstheme="minorHAnsi"/>
        </w:rPr>
        <w:t xml:space="preserve">from the multivariable analysis. </w:t>
      </w:r>
      <w:r w:rsidRPr="00B2438F">
        <w:rPr>
          <w:rFonts w:cstheme="minorHAnsi"/>
        </w:rPr>
        <w:t xml:space="preserve">One way in which this can occur is the </w:t>
      </w:r>
      <w:r w:rsidR="00A6528B" w:rsidRPr="00B2438F">
        <w:rPr>
          <w:rFonts w:cstheme="minorHAnsi"/>
        </w:rPr>
        <w:t xml:space="preserve">problem </w:t>
      </w:r>
      <w:r w:rsidRPr="00B2438F">
        <w:rPr>
          <w:rFonts w:cstheme="minorHAnsi"/>
        </w:rPr>
        <w:t xml:space="preserve">of dropping </w:t>
      </w:r>
      <w:r w:rsidR="00A6528B" w:rsidRPr="00B2438F">
        <w:rPr>
          <w:rFonts w:cstheme="minorHAnsi"/>
        </w:rPr>
        <w:t xml:space="preserve">non-significant predictors from a larger model to arrive at </w:t>
      </w:r>
      <w:r w:rsidR="004977CA" w:rsidRPr="00B2438F">
        <w:rPr>
          <w:rFonts w:cstheme="minorHAnsi"/>
        </w:rPr>
        <w:t>a</w:t>
      </w:r>
      <w:r w:rsidR="00A6528B" w:rsidRPr="00B2438F">
        <w:rPr>
          <w:rFonts w:cstheme="minorHAnsi"/>
        </w:rPr>
        <w:t xml:space="preserve"> final </w:t>
      </w:r>
      <w:r w:rsidR="00A4096F" w:rsidRPr="00B2438F">
        <w:rPr>
          <w:rFonts w:cstheme="minorHAnsi"/>
        </w:rPr>
        <w:t xml:space="preserve">presented </w:t>
      </w:r>
      <w:r w:rsidR="00A6528B" w:rsidRPr="00B2438F">
        <w:rPr>
          <w:rFonts w:cstheme="minorHAnsi"/>
        </w:rPr>
        <w:t xml:space="preserve">model but </w:t>
      </w:r>
      <w:r w:rsidR="0022289B" w:rsidRPr="00B2438F">
        <w:rPr>
          <w:rFonts w:cstheme="minorHAnsi"/>
        </w:rPr>
        <w:t xml:space="preserve">using </w:t>
      </w:r>
      <w:r w:rsidR="00A6528B" w:rsidRPr="00B2438F">
        <w:rPr>
          <w:rFonts w:cstheme="minorHAnsi"/>
        </w:rPr>
        <w:t xml:space="preserve">the </w:t>
      </w:r>
      <w:r w:rsidR="005A41C1" w:rsidRPr="00B2438F">
        <w:rPr>
          <w:rFonts w:cstheme="minorHAnsi"/>
        </w:rPr>
        <w:t xml:space="preserve">predictor </w:t>
      </w:r>
      <w:r w:rsidR="00A6528B" w:rsidRPr="00B2438F">
        <w:rPr>
          <w:rFonts w:cstheme="minorHAnsi"/>
        </w:rPr>
        <w:lastRenderedPageBreak/>
        <w:t>coefficients from the larger model</w:t>
      </w:r>
      <w:r w:rsidR="0022289B" w:rsidRPr="00B2438F">
        <w:rPr>
          <w:rFonts w:cstheme="minorHAnsi"/>
        </w:rPr>
        <w:t xml:space="preserve"> which are </w:t>
      </w:r>
      <w:r w:rsidR="000C2FDC" w:rsidRPr="00B2438F">
        <w:rPr>
          <w:rFonts w:cstheme="minorHAnsi"/>
        </w:rPr>
        <w:t xml:space="preserve">no longer </w:t>
      </w:r>
      <w:r w:rsidR="0022289B" w:rsidRPr="00B2438F">
        <w:rPr>
          <w:rFonts w:cstheme="minorHAnsi"/>
        </w:rPr>
        <w:t>correct</w:t>
      </w:r>
      <w:r w:rsidR="00A6528B" w:rsidRPr="00B2438F">
        <w:rPr>
          <w:rFonts w:cstheme="minorHAnsi"/>
        </w:rPr>
        <w:t xml:space="preserve">. </w:t>
      </w:r>
      <w:ins w:id="2567" w:author="Moons, K.G.M." w:date="2018-09-01T00:26:00Z">
        <w:r w:rsidR="00E113D4" w:rsidRPr="00B2438F">
          <w:rPr>
            <w:rFonts w:cstheme="minorHAnsi"/>
          </w:rPr>
          <w:t>W</w:t>
        </w:r>
      </w:ins>
      <w:del w:id="2568" w:author="Moons, K.G.M." w:date="2018-09-01T00:26:00Z">
        <w:r w:rsidR="00A6528B" w:rsidRPr="00B2438F" w:rsidDel="00E113D4">
          <w:rPr>
            <w:rFonts w:cstheme="minorHAnsi"/>
          </w:rPr>
          <w:delText xml:space="preserve">The correct approach </w:delText>
        </w:r>
      </w:del>
      <w:del w:id="2569" w:author="Moons, K.G.M." w:date="2018-09-01T00:27:00Z">
        <w:r w:rsidR="00A6528B" w:rsidRPr="00B2438F" w:rsidDel="00E113D4">
          <w:rPr>
            <w:rFonts w:cstheme="minorHAnsi"/>
          </w:rPr>
          <w:delText>w</w:delText>
        </w:r>
      </w:del>
      <w:r w:rsidR="00A6528B" w:rsidRPr="00B2438F">
        <w:rPr>
          <w:rFonts w:cstheme="minorHAnsi"/>
        </w:rPr>
        <w:t xml:space="preserve">hen dropping </w:t>
      </w:r>
      <w:r w:rsidR="005A41C1" w:rsidRPr="00B2438F">
        <w:rPr>
          <w:rFonts w:cstheme="minorHAnsi"/>
        </w:rPr>
        <w:t xml:space="preserve">predictors </w:t>
      </w:r>
      <w:r w:rsidR="00A6528B" w:rsidRPr="00B2438F">
        <w:rPr>
          <w:rFonts w:cstheme="minorHAnsi"/>
        </w:rPr>
        <w:t xml:space="preserve">from a larger model </w:t>
      </w:r>
      <w:ins w:id="2570" w:author="Moons, K.G.M." w:date="2018-09-01T00:27:00Z">
        <w:del w:id="2571" w:author="Susan Mallett" w:date="2018-09-03T13:22:00Z">
          <w:r w:rsidR="00E113D4" w:rsidRPr="00B2438F" w:rsidDel="001250C7">
            <w:rPr>
              <w:rFonts w:cstheme="minorHAnsi"/>
            </w:rPr>
            <w:delText>one rather needs</w:delText>
          </w:r>
        </w:del>
      </w:ins>
      <w:ins w:id="2572" w:author="Susan Mallett" w:date="2018-09-03T13:22:00Z">
        <w:r w:rsidR="001250C7">
          <w:rPr>
            <w:rFonts w:cstheme="minorHAnsi"/>
          </w:rPr>
          <w:t>it is important</w:t>
        </w:r>
      </w:ins>
      <w:ins w:id="2573" w:author="Moons, K.G.M." w:date="2018-09-01T00:27:00Z">
        <w:r w:rsidR="00E113D4" w:rsidRPr="00B2438F">
          <w:rPr>
            <w:rFonts w:cstheme="minorHAnsi"/>
          </w:rPr>
          <w:t xml:space="preserve"> </w:t>
        </w:r>
      </w:ins>
      <w:del w:id="2574" w:author="Moons, K.G.M." w:date="2018-09-01T00:27:00Z">
        <w:r w:rsidR="00A6528B" w:rsidRPr="00B2438F" w:rsidDel="00E113D4">
          <w:rPr>
            <w:rFonts w:cstheme="minorHAnsi"/>
          </w:rPr>
          <w:delText>is to</w:delText>
        </w:r>
        <w:r w:rsidR="00ED136D" w:rsidRPr="00B2438F" w:rsidDel="00E113D4">
          <w:rPr>
            <w:rFonts w:cstheme="minorHAnsi"/>
          </w:rPr>
          <w:delText xml:space="preserve"> </w:delText>
        </w:r>
        <w:r w:rsidR="000C2FDC" w:rsidRPr="00B2438F" w:rsidDel="00E113D4">
          <w:rPr>
            <w:rFonts w:cstheme="minorHAnsi"/>
          </w:rPr>
          <w:delText xml:space="preserve">perform </w:delText>
        </w:r>
        <w:r w:rsidR="00ED136D" w:rsidRPr="00B2438F" w:rsidDel="00E113D4">
          <w:rPr>
            <w:rFonts w:cstheme="minorHAnsi"/>
          </w:rPr>
          <w:delText>a new regression analysis limited to predictors in the small model</w:delText>
        </w:r>
        <w:r w:rsidR="00C57349" w:rsidRPr="00B2438F" w:rsidDel="00E113D4">
          <w:rPr>
            <w:rFonts w:cstheme="minorHAnsi"/>
          </w:rPr>
          <w:delText>,</w:delText>
        </w:r>
        <w:r w:rsidR="00ED136D" w:rsidRPr="00B2438F" w:rsidDel="00E113D4">
          <w:rPr>
            <w:rFonts w:cstheme="minorHAnsi"/>
          </w:rPr>
          <w:delText xml:space="preserve"> </w:delText>
        </w:r>
        <w:r w:rsidR="00DF4FB1" w:rsidRPr="00B2438F" w:rsidDel="00E113D4">
          <w:rPr>
            <w:rFonts w:cstheme="minorHAnsi"/>
          </w:rPr>
          <w:delText>i.e.</w:delText>
        </w:r>
      </w:del>
      <w:del w:id="2575" w:author="Robert Wolff" w:date="2018-09-02T20:41:00Z">
        <w:r w:rsidR="00DF4FB1" w:rsidRPr="00B2438F" w:rsidDel="00311372">
          <w:rPr>
            <w:rFonts w:cstheme="minorHAnsi"/>
          </w:rPr>
          <w:delText xml:space="preserve"> </w:delText>
        </w:r>
      </w:del>
      <w:r w:rsidR="00ED136D" w:rsidRPr="00B2438F">
        <w:rPr>
          <w:rFonts w:cstheme="minorHAnsi"/>
        </w:rPr>
        <w:t>to</w:t>
      </w:r>
      <w:r w:rsidR="00A6528B" w:rsidRPr="00B2438F">
        <w:rPr>
          <w:rFonts w:cstheme="minorHAnsi"/>
        </w:rPr>
        <w:t xml:space="preserve"> re-estimate all </w:t>
      </w:r>
      <w:ins w:id="2576" w:author="Moons, K.G.M." w:date="2018-09-01T00:27:00Z">
        <w:r w:rsidR="00E113D4" w:rsidRPr="00B2438F">
          <w:rPr>
            <w:rFonts w:cstheme="minorHAnsi"/>
          </w:rPr>
          <w:t xml:space="preserve">predictor </w:t>
        </w:r>
      </w:ins>
      <w:r w:rsidR="00A6528B" w:rsidRPr="00B2438F">
        <w:rPr>
          <w:rFonts w:cstheme="minorHAnsi"/>
        </w:rPr>
        <w:t xml:space="preserve">coefficients </w:t>
      </w:r>
      <w:ins w:id="2577" w:author="Moons, K.G.M." w:date="2018-09-01T00:27:00Z">
        <w:r w:rsidR="00E113D4" w:rsidRPr="00B2438F">
          <w:rPr>
            <w:rFonts w:cstheme="minorHAnsi"/>
          </w:rPr>
          <w:t xml:space="preserve">of </w:t>
        </w:r>
      </w:ins>
      <w:del w:id="2578" w:author="Moons, K.G.M." w:date="2018-09-01T00:27:00Z">
        <w:r w:rsidR="000A07B4" w:rsidRPr="00B2438F" w:rsidDel="00E113D4">
          <w:rPr>
            <w:rFonts w:cstheme="minorHAnsi"/>
          </w:rPr>
          <w:delText>in</w:delText>
        </w:r>
      </w:del>
      <w:r w:rsidR="00A6528B" w:rsidRPr="00B2438F">
        <w:rPr>
          <w:rFonts w:cstheme="minorHAnsi"/>
        </w:rPr>
        <w:t xml:space="preserve"> the smaller model as this </w:t>
      </w:r>
      <w:r w:rsidR="005A41C1" w:rsidRPr="00B2438F">
        <w:rPr>
          <w:rFonts w:cstheme="minorHAnsi"/>
        </w:rPr>
        <w:t xml:space="preserve">has become </w:t>
      </w:r>
      <w:r w:rsidR="00A6528B" w:rsidRPr="00B2438F">
        <w:rPr>
          <w:rFonts w:cstheme="minorHAnsi"/>
        </w:rPr>
        <w:t xml:space="preserve">the final model. </w:t>
      </w:r>
      <w:ins w:id="2579" w:author="Moons, K.G.M." w:date="2018-09-01T00:28:00Z">
        <w:r w:rsidR="00E113D4" w:rsidRPr="00B2438F">
          <w:rPr>
            <w:rFonts w:cstheme="minorHAnsi"/>
          </w:rPr>
          <w:t>These newly estimated predictor c</w:t>
        </w:r>
      </w:ins>
      <w:del w:id="2580" w:author="Moons, K.G.M." w:date="2018-09-01T00:28:00Z">
        <w:r w:rsidR="00A6528B" w:rsidRPr="00B2438F" w:rsidDel="00E113D4">
          <w:rPr>
            <w:rFonts w:cstheme="minorHAnsi"/>
          </w:rPr>
          <w:delText>C</w:delText>
        </w:r>
      </w:del>
      <w:r w:rsidR="00A6528B" w:rsidRPr="00B2438F">
        <w:rPr>
          <w:rFonts w:cstheme="minorHAnsi"/>
        </w:rPr>
        <w:t xml:space="preserve">oefficients </w:t>
      </w:r>
      <w:del w:id="2581" w:author="Moons, K.G.M." w:date="2018-09-01T00:28:00Z">
        <w:r w:rsidR="00A6528B" w:rsidRPr="00B2438F" w:rsidDel="00E113D4">
          <w:rPr>
            <w:rFonts w:cstheme="minorHAnsi"/>
          </w:rPr>
          <w:delText xml:space="preserve">from </w:delText>
        </w:r>
        <w:r w:rsidR="000A07B4" w:rsidRPr="00B2438F" w:rsidDel="00E113D4">
          <w:rPr>
            <w:rFonts w:cstheme="minorHAnsi"/>
          </w:rPr>
          <w:delText xml:space="preserve">predictors in </w:delText>
        </w:r>
        <w:r w:rsidR="00A6528B" w:rsidRPr="00B2438F" w:rsidDel="00E113D4">
          <w:rPr>
            <w:rFonts w:cstheme="minorHAnsi"/>
          </w:rPr>
          <w:delText xml:space="preserve">the smaller </w:delText>
        </w:r>
        <w:r w:rsidR="000A07B4" w:rsidRPr="00B2438F" w:rsidDel="00E113D4">
          <w:rPr>
            <w:rFonts w:cstheme="minorHAnsi"/>
          </w:rPr>
          <w:delText>model</w:delText>
        </w:r>
      </w:del>
      <w:del w:id="2582" w:author="Robert Wolff" w:date="2018-09-02T20:41:00Z">
        <w:r w:rsidR="000A07B4" w:rsidRPr="00B2438F" w:rsidDel="00311372">
          <w:rPr>
            <w:rFonts w:cstheme="minorHAnsi"/>
          </w:rPr>
          <w:delText xml:space="preserve"> </w:delText>
        </w:r>
      </w:del>
      <w:r w:rsidR="00A6528B" w:rsidRPr="00B2438F">
        <w:rPr>
          <w:rFonts w:cstheme="minorHAnsi"/>
        </w:rPr>
        <w:t xml:space="preserve">are likely </w:t>
      </w:r>
      <w:ins w:id="2583" w:author="Moons, K.G.M." w:date="2018-09-01T00:29:00Z">
        <w:r w:rsidR="00E113D4" w:rsidRPr="00B2438F">
          <w:rPr>
            <w:rFonts w:cstheme="minorHAnsi"/>
          </w:rPr>
          <w:t xml:space="preserve">different </w:t>
        </w:r>
      </w:ins>
      <w:del w:id="2584" w:author="Moons, K.G.M." w:date="2018-09-01T00:29:00Z">
        <w:r w:rsidR="00A6528B" w:rsidRPr="00B2438F" w:rsidDel="00E113D4">
          <w:rPr>
            <w:rFonts w:cstheme="minorHAnsi"/>
          </w:rPr>
          <w:delText>to change</w:delText>
        </w:r>
      </w:del>
      <w:del w:id="2585" w:author="Robert Wolff" w:date="2018-09-02T20:41:00Z">
        <w:r w:rsidR="00A6528B" w:rsidRPr="00B2438F" w:rsidDel="00311372">
          <w:rPr>
            <w:rFonts w:cstheme="minorHAnsi"/>
          </w:rPr>
          <w:delText xml:space="preserve"> </w:delText>
        </w:r>
      </w:del>
      <w:r w:rsidR="00A6528B" w:rsidRPr="00B2438F">
        <w:rPr>
          <w:rFonts w:cstheme="minorHAnsi"/>
        </w:rPr>
        <w:t xml:space="preserve">even if non-significant or non-relevant predictors </w:t>
      </w:r>
      <w:ins w:id="2586" w:author="Moons, K.G.M." w:date="2018-09-01T00:29:00Z">
        <w:r w:rsidR="00E113D4" w:rsidRPr="00B2438F">
          <w:rPr>
            <w:rFonts w:cstheme="minorHAnsi"/>
          </w:rPr>
          <w:t xml:space="preserve">from the larger model </w:t>
        </w:r>
      </w:ins>
      <w:r w:rsidR="00A6528B" w:rsidRPr="00B2438F">
        <w:rPr>
          <w:rFonts w:cstheme="minorHAnsi"/>
        </w:rPr>
        <w:t xml:space="preserve">are dropped. </w:t>
      </w:r>
    </w:p>
    <w:p w14:paraId="74ED4DEF" w14:textId="4F013B46" w:rsidR="005A41C1" w:rsidRPr="00B2438F" w:rsidDel="00C748EC" w:rsidRDefault="00A6528B" w:rsidP="00595EE0">
      <w:pPr>
        <w:rPr>
          <w:del w:id="2587" w:author="Moons, K.G.M." w:date="2018-09-01T00:31:00Z"/>
          <w:rFonts w:cstheme="minorHAnsi"/>
        </w:rPr>
      </w:pPr>
      <w:del w:id="2588" w:author="Moons, K.G.M." w:date="2018-09-01T00:29:00Z">
        <w:r w:rsidRPr="00B2438F" w:rsidDel="00E113D4">
          <w:rPr>
            <w:rFonts w:cstheme="minorHAnsi"/>
          </w:rPr>
          <w:delText>Note that t</w:delText>
        </w:r>
      </w:del>
      <w:del w:id="2589" w:author="Moons, K.G.M." w:date="2018-09-01T00:31:00Z">
        <w:r w:rsidRPr="00B2438F" w:rsidDel="00C748EC">
          <w:rPr>
            <w:rFonts w:cstheme="minorHAnsi"/>
          </w:rPr>
          <w:delText xml:space="preserve">his </w:delText>
        </w:r>
        <w:r w:rsidR="00F91AAA" w:rsidRPr="00B2438F" w:rsidDel="00C748EC">
          <w:rPr>
            <w:rFonts w:cstheme="minorHAnsi"/>
          </w:rPr>
          <w:delText>signalling</w:delText>
        </w:r>
        <w:r w:rsidRPr="00B2438F" w:rsidDel="00C748EC">
          <w:rPr>
            <w:rFonts w:cstheme="minorHAnsi"/>
          </w:rPr>
          <w:delText xml:space="preserve"> question is not </w:delText>
        </w:r>
        <w:r w:rsidR="00FA29B2" w:rsidRPr="00B2438F" w:rsidDel="00C748EC">
          <w:rPr>
            <w:rFonts w:cstheme="minorHAnsi"/>
          </w:rPr>
          <w:delText xml:space="preserve">about </w:delText>
        </w:r>
        <w:r w:rsidRPr="00B2438F" w:rsidDel="00C748EC">
          <w:rPr>
            <w:rFonts w:cstheme="minorHAnsi"/>
          </w:rPr>
          <w:delText>detect</w:delText>
        </w:r>
        <w:r w:rsidR="00FA29B2" w:rsidRPr="00B2438F" w:rsidDel="00C748EC">
          <w:rPr>
            <w:rFonts w:cstheme="minorHAnsi"/>
          </w:rPr>
          <w:delText>ing</w:delText>
        </w:r>
        <w:r w:rsidRPr="00B2438F" w:rsidDel="00C748EC">
          <w:rPr>
            <w:rFonts w:cstheme="minorHAnsi"/>
          </w:rPr>
          <w:delText xml:space="preserve"> improper methods of selecting </w:delText>
        </w:r>
        <w:r w:rsidR="005A41C1" w:rsidRPr="00B2438F" w:rsidDel="00C748EC">
          <w:rPr>
            <w:rFonts w:cstheme="minorHAnsi"/>
          </w:rPr>
          <w:delText xml:space="preserve">predictors </w:delText>
        </w:r>
      </w:del>
      <w:del w:id="2590" w:author="Moons, K.G.M." w:date="2018-09-01T00:29:00Z">
        <w:r w:rsidRPr="00B2438F" w:rsidDel="00E113D4">
          <w:rPr>
            <w:rFonts w:cstheme="minorHAnsi"/>
          </w:rPr>
          <w:delText xml:space="preserve">for the final model; </w:delText>
        </w:r>
        <w:r w:rsidR="00ED136D" w:rsidRPr="00B2438F" w:rsidDel="00E113D4">
          <w:rPr>
            <w:rFonts w:cstheme="minorHAnsi"/>
          </w:rPr>
          <w:delText xml:space="preserve">methods of selecting predictors </w:delText>
        </w:r>
      </w:del>
      <w:del w:id="2591" w:author="Moons, K.G.M." w:date="2018-09-01T00:31:00Z">
        <w:r w:rsidRPr="00B2438F" w:rsidDel="00C748EC">
          <w:rPr>
            <w:rFonts w:cstheme="minorHAnsi"/>
          </w:rPr>
          <w:delText xml:space="preserve">is addressed </w:delText>
        </w:r>
        <w:r w:rsidR="00ED136D" w:rsidRPr="00B2438F" w:rsidDel="00C748EC">
          <w:rPr>
            <w:rFonts w:cstheme="minorHAnsi"/>
          </w:rPr>
          <w:delText>in</w:delText>
        </w:r>
        <w:r w:rsidRPr="00B2438F" w:rsidDel="00C748EC">
          <w:rPr>
            <w:rFonts w:cstheme="minorHAnsi"/>
          </w:rPr>
          <w:delText xml:space="preserve"> </w:delText>
        </w:r>
        <w:r w:rsidRPr="00B2438F" w:rsidDel="00C748EC">
          <w:rPr>
            <w:rFonts w:cstheme="minorHAnsi"/>
            <w:color w:val="00B050"/>
          </w:rPr>
          <w:delText>signal</w:delText>
        </w:r>
        <w:r w:rsidR="00DF3F17" w:rsidRPr="00B2438F" w:rsidDel="00C748EC">
          <w:rPr>
            <w:rFonts w:cstheme="minorHAnsi"/>
            <w:color w:val="00B050"/>
          </w:rPr>
          <w:delText>l</w:delText>
        </w:r>
        <w:r w:rsidR="00F91AAA" w:rsidRPr="00B2438F" w:rsidDel="00C748EC">
          <w:rPr>
            <w:rFonts w:cstheme="minorHAnsi"/>
            <w:color w:val="00B050"/>
          </w:rPr>
          <w:delText>ing question </w:delText>
        </w:r>
        <w:r w:rsidR="005A41C1" w:rsidRPr="00B2438F" w:rsidDel="00C748EC">
          <w:rPr>
            <w:rFonts w:cstheme="minorHAnsi"/>
            <w:color w:val="00B050"/>
          </w:rPr>
          <w:delText>4.5</w:delText>
        </w:r>
        <w:r w:rsidR="00020172" w:rsidRPr="00B2438F" w:rsidDel="00C748EC">
          <w:rPr>
            <w:rFonts w:cstheme="minorHAnsi"/>
          </w:rPr>
          <w:delText>.</w:delText>
        </w:r>
      </w:del>
    </w:p>
    <w:p w14:paraId="2B3A000D" w14:textId="4AFFE86F" w:rsidR="0022289B" w:rsidRPr="00B2438F" w:rsidRDefault="00853677" w:rsidP="00141AA0">
      <w:pPr>
        <w:rPr>
          <w:ins w:id="2592" w:author="Moons, K.G.M." w:date="2018-09-01T00:31:00Z"/>
          <w:rFonts w:cstheme="minorHAnsi"/>
          <w:bCs/>
          <w:iCs/>
        </w:rPr>
      </w:pPr>
      <w:r w:rsidRPr="00B2438F">
        <w:rPr>
          <w:rFonts w:cstheme="minorHAnsi"/>
        </w:rPr>
        <w:t>When th</w:t>
      </w:r>
      <w:r w:rsidR="00034D73" w:rsidRPr="00B2438F">
        <w:rPr>
          <w:rFonts w:cstheme="minorHAnsi"/>
        </w:rPr>
        <w:t>e study reports the final model </w:t>
      </w:r>
      <w:del w:id="2593" w:author="Moons, K.G.M." w:date="2018-09-01T00:31:00Z">
        <w:r w:rsidRPr="00B2438F" w:rsidDel="00C748EC">
          <w:rPr>
            <w:rFonts w:cstheme="minorHAnsi"/>
          </w:rPr>
          <w:delText>(either as an equation or as output from a multivariable regression model)</w:delText>
        </w:r>
      </w:del>
      <w:del w:id="2594" w:author="Robert Wolff" w:date="2018-09-02T20:41:00Z">
        <w:r w:rsidRPr="00B2438F" w:rsidDel="00311372">
          <w:rPr>
            <w:rFonts w:cstheme="minorHAnsi"/>
          </w:rPr>
          <w:delText xml:space="preserve"> </w:delText>
        </w:r>
      </w:del>
      <w:r w:rsidRPr="00B2438F">
        <w:rPr>
          <w:rFonts w:cstheme="minorHAnsi"/>
        </w:rPr>
        <w:t xml:space="preserve">where both the </w:t>
      </w:r>
      <w:r w:rsidRPr="00B2438F">
        <w:rPr>
          <w:rFonts w:cstheme="minorHAnsi"/>
          <w:bCs/>
          <w:iCs/>
        </w:rPr>
        <w:t xml:space="preserve">predictors and the regression coefficients correspond to </w:t>
      </w:r>
      <w:ins w:id="2595" w:author="Moons, K.G.M." w:date="2018-09-01T00:31:00Z">
        <w:r w:rsidR="00C748EC" w:rsidRPr="00B2438F">
          <w:rPr>
            <w:rFonts w:cstheme="minorHAnsi"/>
            <w:bCs/>
            <w:iCs/>
          </w:rPr>
          <w:t xml:space="preserve">the reported results of the multivariable </w:t>
        </w:r>
      </w:ins>
      <w:r w:rsidRPr="00B2438F">
        <w:rPr>
          <w:rFonts w:cstheme="minorHAnsi"/>
          <w:bCs/>
          <w:iCs/>
        </w:rPr>
        <w:t xml:space="preserve">regression </w:t>
      </w:r>
      <w:ins w:id="2596" w:author="Moons, K.G.M." w:date="2018-09-01T00:31:00Z">
        <w:r w:rsidR="00C748EC" w:rsidRPr="00B2438F">
          <w:rPr>
            <w:rFonts w:cstheme="minorHAnsi"/>
            <w:bCs/>
            <w:iCs/>
          </w:rPr>
          <w:t>model</w:t>
        </w:r>
      </w:ins>
      <w:del w:id="2597" w:author="Moons, K.G.M." w:date="2018-09-01T00:31:00Z">
        <w:r w:rsidRPr="00B2438F" w:rsidDel="00C748EC">
          <w:rPr>
            <w:rFonts w:cstheme="minorHAnsi"/>
            <w:bCs/>
            <w:iCs/>
          </w:rPr>
          <w:delText>analysis</w:delText>
        </w:r>
      </w:del>
      <w:del w:id="2598" w:author="Moons, K.G.M." w:date="2018-09-01T00:32:00Z">
        <w:r w:rsidRPr="00B2438F" w:rsidDel="00C748EC">
          <w:rPr>
            <w:rFonts w:cstheme="minorHAnsi"/>
            <w:bCs/>
            <w:iCs/>
          </w:rPr>
          <w:delText xml:space="preserve"> of this identical final model</w:delText>
        </w:r>
      </w:del>
      <w:r w:rsidRPr="00B2438F">
        <w:rPr>
          <w:rFonts w:cstheme="minorHAnsi"/>
          <w:bCs/>
          <w:iCs/>
        </w:rPr>
        <w:t xml:space="preserve">, then this should be </w:t>
      </w:r>
      <w:r w:rsidR="004574B1" w:rsidRPr="00B2438F">
        <w:rPr>
          <w:rFonts w:cstheme="minorHAnsi"/>
          <w:bCs/>
          <w:iCs/>
        </w:rPr>
        <w:t>answered as</w:t>
      </w:r>
      <w:r w:rsidRPr="00B2438F">
        <w:rPr>
          <w:rFonts w:cstheme="minorHAnsi"/>
          <w:bCs/>
          <w:iCs/>
        </w:rPr>
        <w:t xml:space="preserve"> Y. If the final model presented is </w:t>
      </w:r>
      <w:r w:rsidR="00034D73" w:rsidRPr="00B2438F">
        <w:rPr>
          <w:rFonts w:cstheme="minorHAnsi"/>
          <w:bCs/>
          <w:iCs/>
        </w:rPr>
        <w:t xml:space="preserve">only </w:t>
      </w:r>
      <w:r w:rsidRPr="00B2438F">
        <w:rPr>
          <w:rFonts w:cstheme="minorHAnsi"/>
          <w:bCs/>
          <w:iCs/>
        </w:rPr>
        <w:t xml:space="preserve">based on </w:t>
      </w:r>
      <w:ins w:id="2599" w:author="Moons, K.G.M." w:date="2018-09-01T00:32:00Z">
        <w:r w:rsidR="00C748EC" w:rsidRPr="00B2438F">
          <w:rPr>
            <w:rFonts w:cstheme="minorHAnsi"/>
            <w:bCs/>
            <w:iCs/>
          </w:rPr>
          <w:t xml:space="preserve">a selection of </w:t>
        </w:r>
      </w:ins>
      <w:del w:id="2600" w:author="Moons, K.G.M." w:date="2018-09-01T00:32:00Z">
        <w:r w:rsidRPr="00B2438F" w:rsidDel="00C748EC">
          <w:rPr>
            <w:rFonts w:cstheme="minorHAnsi"/>
            <w:bCs/>
            <w:iCs/>
          </w:rPr>
          <w:delText xml:space="preserve">some </w:delText>
        </w:r>
      </w:del>
      <w:r w:rsidRPr="00B2438F">
        <w:rPr>
          <w:rFonts w:cstheme="minorHAnsi"/>
          <w:bCs/>
          <w:iCs/>
        </w:rPr>
        <w:t xml:space="preserve">predictors from </w:t>
      </w:r>
      <w:ins w:id="2601" w:author="Moons, K.G.M." w:date="2018-09-01T00:32:00Z">
        <w:r w:rsidR="00C748EC" w:rsidRPr="00B2438F">
          <w:rPr>
            <w:rFonts w:cstheme="minorHAnsi"/>
            <w:bCs/>
            <w:iCs/>
          </w:rPr>
          <w:t xml:space="preserve">the reported multivariable </w:t>
        </w:r>
      </w:ins>
      <w:r w:rsidRPr="00B2438F">
        <w:rPr>
          <w:rFonts w:cstheme="minorHAnsi"/>
          <w:bCs/>
          <w:iCs/>
        </w:rPr>
        <w:t xml:space="preserve">regression </w:t>
      </w:r>
      <w:ins w:id="2602" w:author="Moons, K.G.M." w:date="2018-09-01T00:32:00Z">
        <w:r w:rsidR="00C748EC" w:rsidRPr="00B2438F">
          <w:rPr>
            <w:rFonts w:cstheme="minorHAnsi"/>
            <w:bCs/>
            <w:iCs/>
          </w:rPr>
          <w:t xml:space="preserve">model </w:t>
        </w:r>
      </w:ins>
      <w:del w:id="2603" w:author="Moons, K.G.M." w:date="2018-09-01T00:32:00Z">
        <w:r w:rsidRPr="00B2438F" w:rsidDel="00C748EC">
          <w:rPr>
            <w:rFonts w:cstheme="minorHAnsi"/>
            <w:bCs/>
            <w:iCs/>
          </w:rPr>
          <w:delText>analysis of a larger model</w:delText>
        </w:r>
      </w:del>
      <w:del w:id="2604" w:author="Robert Wolff" w:date="2018-09-02T20:41:00Z">
        <w:r w:rsidRPr="00B2438F" w:rsidDel="00311372">
          <w:rPr>
            <w:rFonts w:cstheme="minorHAnsi"/>
            <w:bCs/>
            <w:iCs/>
          </w:rPr>
          <w:delText xml:space="preserve"> </w:delText>
        </w:r>
      </w:del>
      <w:r w:rsidRPr="00B2438F">
        <w:rPr>
          <w:rFonts w:cstheme="minorHAnsi"/>
          <w:bCs/>
          <w:iCs/>
        </w:rPr>
        <w:t xml:space="preserve">without refitting </w:t>
      </w:r>
      <w:ins w:id="2605" w:author="Moons, K.G.M." w:date="2018-09-01T00:32:00Z">
        <w:r w:rsidR="00C748EC" w:rsidRPr="00B2438F">
          <w:rPr>
            <w:rFonts w:cstheme="minorHAnsi"/>
            <w:bCs/>
            <w:iCs/>
          </w:rPr>
          <w:t>the smaller model</w:t>
        </w:r>
      </w:ins>
      <w:del w:id="2606" w:author="Moons, K.G.M." w:date="2018-09-01T00:32:00Z">
        <w:r w:rsidRPr="00B2438F" w:rsidDel="00C748EC">
          <w:rPr>
            <w:rFonts w:cstheme="minorHAnsi"/>
            <w:bCs/>
            <w:iCs/>
          </w:rPr>
          <w:delText>regression coefficients</w:delText>
        </w:r>
      </w:del>
      <w:r w:rsidRPr="00B2438F">
        <w:rPr>
          <w:rFonts w:cstheme="minorHAnsi"/>
          <w:bCs/>
          <w:iCs/>
        </w:rPr>
        <w:t xml:space="preserve">, then this should be </w:t>
      </w:r>
      <w:r w:rsidR="004574B1" w:rsidRPr="00B2438F">
        <w:rPr>
          <w:rFonts w:cstheme="minorHAnsi"/>
          <w:bCs/>
          <w:iCs/>
        </w:rPr>
        <w:t>answered</w:t>
      </w:r>
      <w:r w:rsidRPr="00B2438F">
        <w:rPr>
          <w:rFonts w:cstheme="minorHAnsi"/>
          <w:bCs/>
          <w:iCs/>
        </w:rPr>
        <w:t xml:space="preserve"> as N or PN. When there is no information on the </w:t>
      </w:r>
      <w:ins w:id="2607" w:author="Moons, K.G.M." w:date="2018-09-01T00:33:00Z">
        <w:r w:rsidR="00C748EC" w:rsidRPr="00B2438F">
          <w:rPr>
            <w:rFonts w:cstheme="minorHAnsi"/>
            <w:bCs/>
            <w:iCs/>
          </w:rPr>
          <w:t xml:space="preserve">multivariable </w:t>
        </w:r>
      </w:ins>
      <w:del w:id="2608" w:author="Robert Wolff" w:date="2018-09-02T20:41:00Z">
        <w:r w:rsidRPr="00B2438F" w:rsidDel="00311372">
          <w:rPr>
            <w:rFonts w:cstheme="minorHAnsi"/>
            <w:bCs/>
            <w:iCs/>
          </w:rPr>
          <w:delText>model</w:delText>
        </w:r>
      </w:del>
      <w:ins w:id="2609" w:author="Moons, K.G.M." w:date="2018-09-01T00:33:00Z">
        <w:del w:id="2610" w:author="Robert Wolff" w:date="2018-09-02T20:41:00Z">
          <w:r w:rsidR="00C748EC" w:rsidRPr="00B2438F" w:rsidDel="00311372">
            <w:rPr>
              <w:rFonts w:cstheme="minorHAnsi"/>
              <w:bCs/>
              <w:iCs/>
            </w:rPr>
            <w:delText>ing</w:delText>
          </w:r>
        </w:del>
      </w:ins>
      <w:ins w:id="2611" w:author="Robert Wolff" w:date="2018-09-02T20:41:00Z">
        <w:r w:rsidR="00311372" w:rsidRPr="00B2438F">
          <w:rPr>
            <w:rFonts w:cstheme="minorHAnsi"/>
            <w:bCs/>
            <w:iCs/>
          </w:rPr>
          <w:t>modelling</w:t>
        </w:r>
      </w:ins>
      <w:r w:rsidRPr="00B2438F">
        <w:rPr>
          <w:rFonts w:cstheme="minorHAnsi"/>
          <w:bCs/>
          <w:iCs/>
        </w:rPr>
        <w:t xml:space="preserve"> </w:t>
      </w:r>
      <w:ins w:id="2612" w:author="Moons, K.G.M." w:date="2018-09-01T00:33:00Z">
        <w:r w:rsidR="00C748EC" w:rsidRPr="00B2438F">
          <w:rPr>
            <w:rFonts w:cstheme="minorHAnsi"/>
            <w:bCs/>
            <w:iCs/>
          </w:rPr>
          <w:t xml:space="preserve">where </w:t>
        </w:r>
      </w:ins>
      <w:del w:id="2613" w:author="Moons, K.G.M." w:date="2018-09-01T00:33:00Z">
        <w:r w:rsidRPr="00B2438F" w:rsidDel="00C748EC">
          <w:rPr>
            <w:rFonts w:cstheme="minorHAnsi"/>
            <w:bCs/>
            <w:iCs/>
          </w:rPr>
          <w:delText>that</w:delText>
        </w:r>
      </w:del>
      <w:del w:id="2614" w:author="Robert Wolff" w:date="2018-09-02T20:41:00Z">
        <w:r w:rsidRPr="00B2438F" w:rsidDel="00311372">
          <w:rPr>
            <w:rFonts w:cstheme="minorHAnsi"/>
            <w:bCs/>
            <w:iCs/>
          </w:rPr>
          <w:delText xml:space="preserve"> </w:delText>
        </w:r>
      </w:del>
      <w:r w:rsidRPr="00B2438F">
        <w:rPr>
          <w:rFonts w:cstheme="minorHAnsi"/>
          <w:bCs/>
          <w:iCs/>
        </w:rPr>
        <w:t xml:space="preserve">the </w:t>
      </w:r>
      <w:ins w:id="2615" w:author="Moons, K.G.M." w:date="2018-09-01T00:33:00Z">
        <w:r w:rsidR="00C748EC" w:rsidRPr="00B2438F">
          <w:rPr>
            <w:rFonts w:cstheme="minorHAnsi"/>
            <w:bCs/>
            <w:iCs/>
          </w:rPr>
          <w:t xml:space="preserve">predictors and </w:t>
        </w:r>
      </w:ins>
      <w:r w:rsidRPr="00B2438F">
        <w:rPr>
          <w:rFonts w:cstheme="minorHAnsi"/>
          <w:bCs/>
          <w:iCs/>
        </w:rPr>
        <w:t xml:space="preserve">regression coefficients are derived from, then this should be </w:t>
      </w:r>
      <w:r w:rsidR="004574B1" w:rsidRPr="00B2438F">
        <w:rPr>
          <w:rFonts w:cstheme="minorHAnsi"/>
          <w:bCs/>
          <w:iCs/>
        </w:rPr>
        <w:t>answered</w:t>
      </w:r>
      <w:r w:rsidRPr="00B2438F">
        <w:rPr>
          <w:rFonts w:cstheme="minorHAnsi"/>
          <w:bCs/>
          <w:iCs/>
        </w:rPr>
        <w:t xml:space="preserve"> as NI.</w:t>
      </w:r>
    </w:p>
    <w:p w14:paraId="49DB9E78" w14:textId="1FE3D53E" w:rsidR="00C748EC" w:rsidRPr="00B2438F" w:rsidDel="00311372" w:rsidRDefault="00C748EC" w:rsidP="00C748EC">
      <w:pPr>
        <w:rPr>
          <w:ins w:id="2616" w:author="Moons, K.G.M." w:date="2018-09-01T00:31:00Z"/>
          <w:del w:id="2617" w:author="Robert Wolff" w:date="2018-09-02T20:42:00Z"/>
          <w:rFonts w:cstheme="minorHAnsi"/>
        </w:rPr>
      </w:pPr>
      <w:ins w:id="2618" w:author="Moons, K.G.M." w:date="2018-09-01T00:31:00Z">
        <w:r w:rsidRPr="00B2438F">
          <w:rPr>
            <w:rFonts w:cstheme="minorHAnsi"/>
          </w:rPr>
          <w:t>This signalling question is not about detecting improper methods of selecting predictors during the modelling development</w:t>
        </w:r>
      </w:ins>
      <w:ins w:id="2619" w:author="Robert Wolff" w:date="2018-09-02T20:42:00Z">
        <w:r w:rsidR="00311372">
          <w:rPr>
            <w:rFonts w:cstheme="minorHAnsi"/>
          </w:rPr>
          <w:t xml:space="preserve"> </w:t>
        </w:r>
      </w:ins>
      <w:ins w:id="2620" w:author="Moons, K.G.M." w:date="2018-09-01T00:31:00Z">
        <w:r w:rsidRPr="00B2438F">
          <w:rPr>
            <w:rFonts w:cstheme="minorHAnsi"/>
          </w:rPr>
          <w:t xml:space="preserve">which is addressed in </w:t>
        </w:r>
        <w:r w:rsidRPr="00B2438F">
          <w:rPr>
            <w:rFonts w:cstheme="minorHAnsi"/>
            <w:color w:val="00B050"/>
          </w:rPr>
          <w:t>signalling question 4.5</w:t>
        </w:r>
        <w:r w:rsidRPr="00B2438F">
          <w:rPr>
            <w:rFonts w:cstheme="minorHAnsi"/>
          </w:rPr>
          <w:t>.</w:t>
        </w:r>
      </w:ins>
    </w:p>
    <w:p w14:paraId="6278F025" w14:textId="77777777" w:rsidR="00C748EC" w:rsidRPr="00B2438F" w:rsidRDefault="00C748EC" w:rsidP="00141AA0">
      <w:pPr>
        <w:rPr>
          <w:rFonts w:cstheme="minorHAnsi"/>
        </w:rPr>
      </w:pPr>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5853F0" w:rsidRPr="00B2438F" w14:paraId="3AF3A804" w14:textId="77777777" w:rsidTr="00900898">
        <w:tc>
          <w:tcPr>
            <w:tcW w:w="9212" w:type="dxa"/>
          </w:tcPr>
          <w:p w14:paraId="6B20BFE6" w14:textId="77777777" w:rsidR="00A308FE" w:rsidRPr="00311372" w:rsidRDefault="00A308FE" w:rsidP="00A308FE">
            <w:pPr>
              <w:rPr>
                <w:rFonts w:asciiTheme="minorHAnsi" w:hAnsiTheme="minorHAnsi" w:cstheme="minorHAnsi"/>
                <w:b/>
                <w:szCs w:val="22"/>
                <w:rPrChange w:id="2621" w:author="Robert Wolff" w:date="2018-09-02T20:42:00Z">
                  <w:rPr>
                    <w:rFonts w:asciiTheme="minorHAnsi" w:hAnsiTheme="minorHAnsi" w:cstheme="minorHAnsi"/>
                    <w:b/>
                    <w:sz w:val="22"/>
                    <w:szCs w:val="22"/>
                  </w:rPr>
                </w:rPrChange>
              </w:rPr>
            </w:pPr>
            <w:r w:rsidRPr="00311372">
              <w:rPr>
                <w:rFonts w:cstheme="minorHAnsi"/>
                <w:b/>
              </w:rPr>
              <w:t>Example:</w:t>
            </w:r>
          </w:p>
          <w:p w14:paraId="626EB7D7" w14:textId="77777777" w:rsidR="00F91AAA" w:rsidRPr="00311372" w:rsidRDefault="002209CC" w:rsidP="00F91AAA">
            <w:pPr>
              <w:rPr>
                <w:rFonts w:asciiTheme="minorHAnsi" w:hAnsiTheme="minorHAnsi" w:cstheme="minorHAnsi"/>
                <w:szCs w:val="22"/>
                <w:rPrChange w:id="2622" w:author="Robert Wolff" w:date="2018-09-02T20:42:00Z">
                  <w:rPr>
                    <w:rFonts w:asciiTheme="minorHAnsi" w:hAnsiTheme="minorHAnsi" w:cstheme="minorHAnsi"/>
                    <w:sz w:val="22"/>
                    <w:szCs w:val="22"/>
                  </w:rPr>
                </w:rPrChange>
              </w:rPr>
            </w:pPr>
            <w:r w:rsidRPr="00311372">
              <w:rPr>
                <w:rFonts w:cstheme="minorHAnsi"/>
              </w:rPr>
              <w:t>Perel et al. report the final model with odd</w:t>
            </w:r>
            <w:r w:rsidR="00034D73" w:rsidRPr="00311372">
              <w:rPr>
                <w:rFonts w:cstheme="minorHAnsi"/>
              </w:rPr>
              <w:t>s</w:t>
            </w:r>
            <w:r w:rsidRPr="00311372">
              <w:rPr>
                <w:rFonts w:cstheme="minorHAnsi"/>
              </w:rPr>
              <w:t xml:space="preserve"> ratios for each predictor and interaction term, and the model formula with predictor coefficients. The full model would be rated as </w:t>
            </w:r>
            <w:r w:rsidR="004574B1" w:rsidRPr="00311372">
              <w:rPr>
                <w:rFonts w:cstheme="minorHAnsi"/>
              </w:rPr>
              <w:t>P</w:t>
            </w:r>
            <w:r w:rsidR="00F21526" w:rsidRPr="00311372">
              <w:rPr>
                <w:rFonts w:cstheme="minorHAnsi"/>
              </w:rPr>
              <w:t>Y</w:t>
            </w:r>
            <w:r w:rsidR="004574B1" w:rsidRPr="00311372">
              <w:rPr>
                <w:rFonts w:cstheme="minorHAnsi"/>
              </w:rPr>
              <w:t xml:space="preserve"> or Y</w:t>
            </w:r>
            <w:r w:rsidR="00F21526" w:rsidRPr="00311372">
              <w:rPr>
                <w:rFonts w:cstheme="minorHAnsi"/>
              </w:rPr>
              <w:t xml:space="preserve"> </w:t>
            </w:r>
            <w:r w:rsidRPr="00311372">
              <w:rPr>
                <w:rFonts w:cstheme="minorHAnsi"/>
              </w:rPr>
              <w:t>as all predictors from the final multivariable analysis are included with coefficients derived from the multivariable analysis. Perel</w:t>
            </w:r>
            <w:r w:rsidR="000F654C" w:rsidRPr="00311372">
              <w:rPr>
                <w:rFonts w:cstheme="minorHAnsi"/>
              </w:rPr>
              <w:t xml:space="preserve"> et al.</w:t>
            </w:r>
            <w:r w:rsidRPr="00311372">
              <w:rPr>
                <w:rFonts w:cstheme="minorHAnsi"/>
              </w:rPr>
              <w:t xml:space="preserve"> also include a simplified model that was separately developed and validated, with the coefficient terms refitted in the simplified model. If instead the simplified model had not been refitted to correct coefficients for this simplified model with fewer predictors, the </w:t>
            </w:r>
            <w:r w:rsidR="000C23B4" w:rsidRPr="00311372">
              <w:rPr>
                <w:rFonts w:cstheme="minorHAnsi"/>
              </w:rPr>
              <w:t xml:space="preserve">paper </w:t>
            </w:r>
            <w:r w:rsidRPr="00311372">
              <w:rPr>
                <w:rFonts w:cstheme="minorHAnsi"/>
              </w:rPr>
              <w:t>wo</w:t>
            </w:r>
            <w:r w:rsidR="00F91AAA" w:rsidRPr="00311372">
              <w:rPr>
                <w:rFonts w:cstheme="minorHAnsi"/>
              </w:rPr>
              <w:t xml:space="preserve">uld have been </w:t>
            </w:r>
            <w:r w:rsidR="00E067FC" w:rsidRPr="00311372">
              <w:rPr>
                <w:rFonts w:cstheme="minorHAnsi"/>
              </w:rPr>
              <w:t>answered</w:t>
            </w:r>
            <w:r w:rsidR="00F91AAA" w:rsidRPr="00311372">
              <w:rPr>
                <w:rFonts w:cstheme="minorHAnsi"/>
              </w:rPr>
              <w:t xml:space="preserve"> as </w:t>
            </w:r>
            <w:r w:rsidRPr="00311372">
              <w:rPr>
                <w:rFonts w:cstheme="minorHAnsi"/>
              </w:rPr>
              <w:t>N</w:t>
            </w:r>
            <w:r w:rsidR="000C23B4" w:rsidRPr="00311372">
              <w:rPr>
                <w:rFonts w:cstheme="minorHAnsi"/>
              </w:rPr>
              <w:t xml:space="preserve"> for this signalling question</w:t>
            </w:r>
            <w:r w:rsidRPr="00311372">
              <w:rPr>
                <w:rFonts w:cstheme="minorHAnsi"/>
              </w:rPr>
              <w:t>.</w:t>
            </w:r>
          </w:p>
          <w:p w14:paraId="4C8F927D" w14:textId="77777777" w:rsidR="001C603E" w:rsidRPr="00B2438F" w:rsidRDefault="002209CC" w:rsidP="00E067FC">
            <w:pPr>
              <w:rPr>
                <w:rFonts w:asciiTheme="minorHAnsi" w:hAnsiTheme="minorHAnsi" w:cstheme="minorHAnsi"/>
                <w:sz w:val="22"/>
                <w:szCs w:val="22"/>
              </w:rPr>
            </w:pPr>
            <w:r w:rsidRPr="00311372">
              <w:rPr>
                <w:rFonts w:cstheme="minorHAnsi"/>
              </w:rPr>
              <w:t>In Rietveld et al</w:t>
            </w:r>
            <w:r w:rsidR="00F91AAA" w:rsidRPr="00311372">
              <w:rPr>
                <w:rFonts w:cstheme="minorHAnsi"/>
              </w:rPr>
              <w:t>.</w:t>
            </w:r>
            <w:r w:rsidRPr="00311372">
              <w:rPr>
                <w:rFonts w:cstheme="minorHAnsi"/>
              </w:rPr>
              <w:t xml:space="preserve">, all predictors in the final model were included in the simplified clinical score but this simplified clinical score used whole number scores, presumably to facilitate its usability. </w:t>
            </w:r>
            <w:r w:rsidR="000F654C" w:rsidRPr="00311372">
              <w:rPr>
                <w:rFonts w:cstheme="minorHAnsi"/>
              </w:rPr>
              <w:t>However,</w:t>
            </w:r>
            <w:r w:rsidRPr="00311372">
              <w:rPr>
                <w:rFonts w:cstheme="minorHAnsi"/>
              </w:rPr>
              <w:t xml:space="preserve"> these rounded number scores no longer weighted the predictors based on the final model, as seen for the </w:t>
            </w:r>
            <w:r w:rsidR="00F951AE" w:rsidRPr="00311372">
              <w:rPr>
                <w:rFonts w:cstheme="minorHAnsi"/>
              </w:rPr>
              <w:t>predictor</w:t>
            </w:r>
            <w:r w:rsidRPr="00311372">
              <w:rPr>
                <w:rFonts w:cstheme="minorHAnsi"/>
              </w:rPr>
              <w:t xml:space="preserve"> “two glued eyes” where the coefficient of 2.707 was rounded to 5 (multiplied by 1.84), whereas -0.61 was rounded to -1 (multiplied by 1.64). The signalling question would be </w:t>
            </w:r>
            <w:r w:rsidR="00E067FC" w:rsidRPr="00311372">
              <w:rPr>
                <w:rFonts w:cstheme="minorHAnsi"/>
              </w:rPr>
              <w:t>answered</w:t>
            </w:r>
            <w:r w:rsidRPr="00311372">
              <w:rPr>
                <w:rFonts w:cstheme="minorHAnsi"/>
              </w:rPr>
              <w:t xml:space="preserve"> </w:t>
            </w:r>
            <w:r w:rsidR="00F91AAA" w:rsidRPr="00311372">
              <w:rPr>
                <w:rFonts w:cstheme="minorHAnsi"/>
              </w:rPr>
              <w:t>N</w:t>
            </w:r>
            <w:r w:rsidRPr="00311372">
              <w:rPr>
                <w:rFonts w:cstheme="minorHAnsi"/>
              </w:rPr>
              <w:t xml:space="preserve"> as the assigned weights of the predictors do not correspond to the results in the final multivariable analysis.</w:t>
            </w:r>
          </w:p>
        </w:tc>
      </w:tr>
    </w:tbl>
    <w:p w14:paraId="30817CCB" w14:textId="77777777" w:rsidR="004040D1" w:rsidRPr="00B2438F" w:rsidRDefault="004040D1">
      <w:pPr>
        <w:pStyle w:val="Heading5"/>
        <w:pPrChange w:id="2623" w:author="Robert Wolff" w:date="2018-09-02T20:42:00Z">
          <w:pPr>
            <w:pStyle w:val="Heading4"/>
          </w:pPr>
        </w:pPrChange>
      </w:pPr>
      <w:r w:rsidRPr="00B2438F">
        <w:t>Rating the risk of bias for domain 4</w:t>
      </w:r>
    </w:p>
    <w:p w14:paraId="729D3B54" w14:textId="07BF3F61" w:rsidR="00A6654C" w:rsidRPr="00B2438F" w:rsidRDefault="00A6654C" w:rsidP="00A6654C">
      <w:pPr>
        <w:rPr>
          <w:ins w:id="2624" w:author="Susan Mallett" w:date="2018-08-31T15:13:00Z"/>
          <w:rFonts w:cstheme="minorHAnsi"/>
          <w:color w:val="000000" w:themeColor="text1"/>
        </w:rPr>
      </w:pPr>
      <w:r w:rsidRPr="00B2438F">
        <w:rPr>
          <w:rFonts w:cstheme="minorHAnsi"/>
          <w:color w:val="00B050"/>
        </w:rPr>
        <w:t>Table </w:t>
      </w:r>
      <w:del w:id="2625" w:author="Robert Wolff" w:date="2018-09-14T12:58:00Z">
        <w:r w:rsidRPr="00B2438F" w:rsidDel="00AE2735">
          <w:rPr>
            <w:rFonts w:cstheme="minorHAnsi"/>
            <w:color w:val="00B050"/>
          </w:rPr>
          <w:delText xml:space="preserve">9 </w:delText>
        </w:r>
      </w:del>
      <w:ins w:id="2626" w:author="Robert Wolff" w:date="2018-09-14T12:58:00Z">
        <w:r w:rsidR="00AE2735">
          <w:rPr>
            <w:rFonts w:cstheme="minorHAnsi"/>
            <w:color w:val="00B050"/>
          </w:rPr>
          <w:t>10</w:t>
        </w:r>
        <w:r w:rsidR="00AE2735" w:rsidRPr="00B2438F">
          <w:rPr>
            <w:rFonts w:cstheme="minorHAnsi"/>
            <w:color w:val="00B050"/>
          </w:rPr>
          <w:t xml:space="preserve"> </w:t>
        </w:r>
      </w:ins>
      <w:ins w:id="2627" w:author="Moons, K.G.M." w:date="2018-08-31T22:04:00Z">
        <w:r w:rsidR="008B54D3" w:rsidRPr="000A4B5A">
          <w:rPr>
            <w:rFonts w:cstheme="minorHAnsi"/>
            <w:color w:val="000000" w:themeColor="text1"/>
            <w:rPrChange w:id="2628" w:author="Robert Wolff" w:date="2018-09-02T20:42:00Z">
              <w:rPr>
                <w:rFonts w:cstheme="minorHAnsi"/>
                <w:color w:val="00B050"/>
              </w:rPr>
            </w:rPrChange>
          </w:rPr>
          <w:t xml:space="preserve">shows </w:t>
        </w:r>
      </w:ins>
      <w:del w:id="2629" w:author="Moons, K.G.M." w:date="2018-08-31T22:04:00Z">
        <w:r w:rsidRPr="00B2438F" w:rsidDel="008B54D3">
          <w:rPr>
            <w:rFonts w:cstheme="minorHAnsi"/>
            <w:color w:val="000000" w:themeColor="text1"/>
          </w:rPr>
          <w:delText>presents an overview of</w:delText>
        </w:r>
      </w:del>
      <w:del w:id="2630" w:author="Robert Wolff" w:date="2018-09-02T20:42:00Z">
        <w:r w:rsidRPr="00B2438F" w:rsidDel="000A4B5A">
          <w:rPr>
            <w:rFonts w:cstheme="minorHAnsi"/>
            <w:color w:val="000000" w:themeColor="text1"/>
          </w:rPr>
          <w:delText xml:space="preserve"> </w:delText>
        </w:r>
      </w:del>
      <w:r w:rsidRPr="00B2438F">
        <w:rPr>
          <w:rFonts w:cstheme="minorHAnsi"/>
          <w:color w:val="000000" w:themeColor="text1"/>
        </w:rPr>
        <w:t xml:space="preserve">how the signalling questions should be </w:t>
      </w:r>
      <w:r w:rsidR="004574B1" w:rsidRPr="00B2438F">
        <w:rPr>
          <w:rFonts w:cstheme="minorHAnsi"/>
          <w:color w:val="000000" w:themeColor="text1"/>
        </w:rPr>
        <w:t>answered</w:t>
      </w:r>
      <w:r w:rsidRPr="00B2438F">
        <w:rPr>
          <w:rFonts w:cstheme="minorHAnsi"/>
          <w:color w:val="000000" w:themeColor="text1"/>
        </w:rPr>
        <w:t xml:space="preserve"> and an overall </w:t>
      </w:r>
      <w:r w:rsidR="00E067FC" w:rsidRPr="00B2438F">
        <w:rPr>
          <w:rFonts w:cstheme="minorHAnsi"/>
          <w:color w:val="000000" w:themeColor="text1"/>
        </w:rPr>
        <w:t>judgement</w:t>
      </w:r>
      <w:r w:rsidRPr="00B2438F">
        <w:rPr>
          <w:rFonts w:cstheme="minorHAnsi"/>
          <w:color w:val="000000" w:themeColor="text1"/>
        </w:rPr>
        <w:t xml:space="preserve"> for domain 4 s</w:t>
      </w:r>
      <w:r w:rsidR="00020172" w:rsidRPr="00B2438F">
        <w:rPr>
          <w:rFonts w:cstheme="minorHAnsi"/>
          <w:color w:val="000000" w:themeColor="text1"/>
        </w:rPr>
        <w:t>hould be reached.</w:t>
      </w:r>
    </w:p>
    <w:p w14:paraId="0F365A2E" w14:textId="6694AD32" w:rsidR="00C6565E" w:rsidRPr="00B2438F" w:rsidRDefault="00C6565E">
      <w:pPr>
        <w:pStyle w:val="Heading3"/>
        <w:rPr>
          <w:ins w:id="2631" w:author="Susan Mallett" w:date="2018-08-31T15:14:00Z"/>
          <w:rFonts w:cstheme="minorHAnsi"/>
        </w:rPr>
        <w:pPrChange w:id="2632" w:author="Susan Mallett" w:date="2018-08-31T15:13:00Z">
          <w:pPr/>
        </w:pPrChange>
      </w:pPr>
      <w:ins w:id="2633" w:author="Susan Mallett" w:date="2018-08-31T15:14:00Z">
        <w:r w:rsidRPr="00B2438F">
          <w:rPr>
            <w:rFonts w:asciiTheme="minorHAnsi" w:hAnsiTheme="minorHAnsi" w:cstheme="minorHAnsi"/>
            <w:sz w:val="22"/>
          </w:rPr>
          <w:t>Tailoring PROBAST with additional signalling questions</w:t>
        </w:r>
      </w:ins>
    </w:p>
    <w:p w14:paraId="1310370F" w14:textId="033F9A2F" w:rsidR="00C748EC" w:rsidRPr="00B2438F" w:rsidRDefault="0064725F" w:rsidP="00C6565E">
      <w:pPr>
        <w:rPr>
          <w:ins w:id="2634" w:author="Moons, K.G.M." w:date="2018-09-01T00:35:00Z"/>
          <w:rFonts w:cstheme="minorHAnsi"/>
        </w:rPr>
      </w:pPr>
      <w:ins w:id="2635" w:author="Moons, K.G.M." w:date="2018-09-01T00:46:00Z">
        <w:r w:rsidRPr="00B2438F">
          <w:rPr>
            <w:rFonts w:cstheme="minorHAnsi"/>
          </w:rPr>
          <w:t>We encourage researchers to use PROBAST also for appraising prediction models using other outcome types than binary or time-to-event outcome (e.g. ordinal, nominal or continuous) and using alternative analysis methods to regression-based techniques (e.g. tree based techniques, machine and artificial learning techniques).</w:t>
        </w:r>
      </w:ins>
      <w:ins w:id="2636" w:author="Moons, K.G.M." w:date="2018-09-01T00:47:00Z">
        <w:r w:rsidRPr="00B2438F">
          <w:rPr>
            <w:rFonts w:cstheme="minorHAnsi"/>
          </w:rPr>
          <w:t xml:space="preserve"> </w:t>
        </w:r>
      </w:ins>
      <w:ins w:id="2637" w:author="Susan Mallett" w:date="2018-08-31T15:15:00Z">
        <w:r w:rsidR="00C6565E" w:rsidRPr="00B2438F">
          <w:rPr>
            <w:rFonts w:cstheme="minorHAnsi"/>
          </w:rPr>
          <w:t xml:space="preserve">Reviewers may tailor </w:t>
        </w:r>
      </w:ins>
      <w:ins w:id="2638" w:author="Moons, K.G.M." w:date="2018-09-01T00:47:00Z">
        <w:r w:rsidRPr="00B2438F">
          <w:rPr>
            <w:rFonts w:cstheme="minorHAnsi"/>
          </w:rPr>
          <w:t xml:space="preserve">PROBAST </w:t>
        </w:r>
      </w:ins>
      <w:ins w:id="2639" w:author="Susan Mallett" w:date="2018-08-31T15:15:00Z">
        <w:del w:id="2640" w:author="Moons, K.G.M." w:date="2018-09-01T00:47:00Z">
          <w:r w:rsidR="00C6565E" w:rsidRPr="00B2438F" w:rsidDel="0064725F">
            <w:rPr>
              <w:rFonts w:cstheme="minorHAnsi"/>
            </w:rPr>
            <w:delText>signalling questions to explicitly address review specific biases or</w:delText>
          </w:r>
        </w:del>
        <w:del w:id="2641" w:author="Robert Wolff" w:date="2018-09-02T20:43:00Z">
          <w:r w:rsidR="00C6565E" w:rsidRPr="00B2438F" w:rsidDel="000A4B5A">
            <w:rPr>
              <w:rFonts w:cstheme="minorHAnsi"/>
            </w:rPr>
            <w:delText xml:space="preserve"> </w:delText>
          </w:r>
        </w:del>
        <w:r w:rsidR="00C6565E" w:rsidRPr="00B2438F">
          <w:rPr>
            <w:rFonts w:cstheme="minorHAnsi"/>
          </w:rPr>
          <w:t>by adding additional signalling questions</w:t>
        </w:r>
        <w:del w:id="2642" w:author="Moons, K.G.M." w:date="2018-09-01T00:47:00Z">
          <w:r w:rsidR="00C6565E" w:rsidRPr="00B2438F" w:rsidDel="0064725F">
            <w:rPr>
              <w:rFonts w:cstheme="minorHAnsi"/>
            </w:rPr>
            <w:delText>,</w:delText>
          </w:r>
        </w:del>
        <w:r w:rsidR="00C6565E" w:rsidRPr="00B2438F">
          <w:rPr>
            <w:rFonts w:cstheme="minorHAnsi"/>
          </w:rPr>
          <w:t xml:space="preserve"> </w:t>
        </w:r>
      </w:ins>
      <w:ins w:id="2643" w:author="Moons, K.G.M." w:date="2018-09-01T00:47:00Z">
        <w:r w:rsidRPr="00B2438F">
          <w:rPr>
            <w:rFonts w:cstheme="minorHAnsi"/>
          </w:rPr>
          <w:t xml:space="preserve">to address bias </w:t>
        </w:r>
      </w:ins>
      <w:ins w:id="2644" w:author="Susan Mallett" w:date="2018-08-31T15:15:00Z">
        <w:del w:id="2645" w:author="Moons, K.G.M." w:date="2018-09-01T00:47:00Z">
          <w:r w:rsidR="00C6565E" w:rsidRPr="00B2438F" w:rsidDel="0064725F">
            <w:rPr>
              <w:rFonts w:cstheme="minorHAnsi"/>
            </w:rPr>
            <w:delText>when</w:delText>
          </w:r>
        </w:del>
        <w:r w:rsidR="00C6565E" w:rsidRPr="00B2438F">
          <w:rPr>
            <w:rFonts w:cstheme="minorHAnsi"/>
          </w:rPr>
          <w:t xml:space="preserve"> related to </w:t>
        </w:r>
      </w:ins>
      <w:ins w:id="2646" w:author="Moons, K.G.M." w:date="2018-09-01T00:47:00Z">
        <w:r w:rsidRPr="00B2438F">
          <w:rPr>
            <w:rFonts w:cstheme="minorHAnsi"/>
          </w:rPr>
          <w:t xml:space="preserve">these </w:t>
        </w:r>
      </w:ins>
      <w:ins w:id="2647" w:author="Susan Mallett" w:date="2018-08-31T15:15:00Z">
        <w:r w:rsidR="00C6565E" w:rsidRPr="00B2438F">
          <w:rPr>
            <w:rFonts w:cstheme="minorHAnsi"/>
          </w:rPr>
          <w:t>other types of outcomes or modelling techniques</w:t>
        </w:r>
      </w:ins>
      <w:ins w:id="2648" w:author="Susan Mallett" w:date="2018-08-31T15:17:00Z">
        <w:del w:id="2649" w:author="Robert Wolff" w:date="2018-09-02T20:43:00Z">
          <w:r w:rsidR="00C6565E" w:rsidRPr="00B2438F" w:rsidDel="000A4B5A">
            <w:rPr>
              <w:rFonts w:cstheme="minorHAnsi"/>
            </w:rPr>
            <w:delText xml:space="preserve"> </w:delText>
          </w:r>
        </w:del>
        <w:del w:id="2650" w:author="Moons, K.G.M." w:date="2018-09-01T00:47:00Z">
          <w:r w:rsidR="00C6565E" w:rsidRPr="00B2438F" w:rsidDel="0064725F">
            <w:rPr>
              <w:rFonts w:cstheme="minorHAnsi"/>
            </w:rPr>
            <w:delText>(e.g. tree based techniques, machine and arti</w:delText>
          </w:r>
        </w:del>
        <w:del w:id="2651" w:author="Moons, K.G.M." w:date="2018-09-01T00:48:00Z">
          <w:r w:rsidR="00C6565E" w:rsidRPr="00B2438F" w:rsidDel="0064725F">
            <w:rPr>
              <w:rFonts w:cstheme="minorHAnsi"/>
            </w:rPr>
            <w:delText>ficial learning techniques)</w:delText>
          </w:r>
        </w:del>
      </w:ins>
      <w:ins w:id="2652" w:author="Susan Mallett" w:date="2018-08-31T15:15:00Z">
        <w:r w:rsidR="00C6565E" w:rsidRPr="00B2438F">
          <w:rPr>
            <w:rFonts w:cstheme="minorHAnsi"/>
          </w:rPr>
          <w:t>. For example, when addressing models for prediction of continuous outcomes, the signalling question that addresses the number of events per studied predictor (Domain 4) may be tailored to address the total number of study participants per studied predictor.</w:t>
        </w:r>
        <w:r w:rsidR="00C6565E" w:rsidRPr="00B2438F">
          <w:rPr>
            <w:rFonts w:cstheme="minorHAnsi"/>
          </w:rPr>
          <w:fldChar w:fldCharType="begin"/>
        </w:r>
      </w:ins>
      <w:r w:rsidR="00623CD9">
        <w:rPr>
          <w:rFonts w:cstheme="minorHAnsi"/>
        </w:rPr>
        <w:instrText xml:space="preserve"> ADDIN EN.CITE &lt;EndNote&gt;&lt;Cite&gt;&lt;Author&gt;Harrell&lt;/Author&gt;&lt;Year&gt;2001&lt;/Year&gt;&lt;RecNum&gt;195&lt;/RecNum&gt;&lt;DisplayText&gt;(27)&lt;/DisplayText&gt;&lt;record&gt;&lt;rec-number&gt;195&lt;/rec-number&gt;&lt;foreign-keys&gt;&lt;key app="EN" db-id="frzwa50zww55xiepa9hv5vx1zftft05222er" timestamp="1488097976"&gt;195&lt;/key&gt;&lt;/foreign-keys&gt;&lt;ref-type name="Book"&gt;6&lt;/ref-type&gt;&lt;contributors&gt;&lt;authors&gt;&lt;author&gt;Harrell, F. E.&lt;/author&gt;&lt;/authors&gt;&lt;/contributors&gt;&lt;titles&gt;&lt;title&gt;Regression modeling strategies, with applications to linear models, logistic regression, and survival analysis&lt;/title&gt;&lt;/titles&gt;&lt;dates&gt;&lt;year&gt;2001&lt;/year&gt;&lt;/dates&gt;&lt;pub-location&gt;New York&lt;/pub-location&gt;&lt;publisher&gt;Springer&lt;/publisher&gt;&lt;urls&gt;&lt;/urls&gt;&lt;/record&gt;&lt;/Cite&gt;&lt;/EndNote&gt;</w:instrText>
      </w:r>
      <w:ins w:id="2653" w:author="Susan Mallett" w:date="2018-08-31T15:15:00Z">
        <w:r w:rsidR="00C6565E" w:rsidRPr="00B2438F">
          <w:rPr>
            <w:rFonts w:cstheme="minorHAnsi"/>
          </w:rPr>
          <w:fldChar w:fldCharType="separate"/>
        </w:r>
      </w:ins>
      <w:r w:rsidR="00623CD9">
        <w:rPr>
          <w:rFonts w:cstheme="minorHAnsi"/>
          <w:noProof/>
        </w:rPr>
        <w:t>(</w:t>
      </w:r>
      <w:hyperlink w:anchor="_ENREF_27" w:tooltip="Harrell, 2001 #195" w:history="1">
        <w:r w:rsidR="00623CD9">
          <w:rPr>
            <w:rFonts w:cstheme="minorHAnsi"/>
            <w:noProof/>
          </w:rPr>
          <w:t>27</w:t>
        </w:r>
      </w:hyperlink>
      <w:r w:rsidR="00623CD9">
        <w:rPr>
          <w:rFonts w:cstheme="minorHAnsi"/>
          <w:noProof/>
        </w:rPr>
        <w:t>)</w:t>
      </w:r>
      <w:ins w:id="2654" w:author="Susan Mallett" w:date="2018-08-31T15:15:00Z">
        <w:r w:rsidR="00C6565E" w:rsidRPr="00B2438F">
          <w:rPr>
            <w:rFonts w:cstheme="minorHAnsi"/>
          </w:rPr>
          <w:fldChar w:fldCharType="end"/>
        </w:r>
        <w:r w:rsidR="00C6565E" w:rsidRPr="00B2438F">
          <w:rPr>
            <w:rFonts w:cstheme="minorHAnsi"/>
          </w:rPr>
          <w:t xml:space="preserve"> </w:t>
        </w:r>
      </w:ins>
    </w:p>
    <w:p w14:paraId="674F6A26" w14:textId="7C8B221D" w:rsidR="00C748EC" w:rsidRPr="00B2438F" w:rsidRDefault="00C6565E" w:rsidP="00C6565E">
      <w:pPr>
        <w:rPr>
          <w:ins w:id="2655" w:author="Moons, K.G.M." w:date="2018-09-01T00:35:00Z"/>
          <w:rFonts w:cstheme="minorHAnsi"/>
        </w:rPr>
      </w:pPr>
      <w:ins w:id="2656" w:author="Susan Mallett" w:date="2018-08-31T15:15:00Z">
        <w:r w:rsidRPr="00B2438F">
          <w:rPr>
            <w:rFonts w:cstheme="minorHAnsi"/>
          </w:rPr>
          <w:t>Also, when investigating studies on the added predictive value of a specific predictor to an existing model, a signalling question can be added that focuses on the methods used for quantifying added value, for example net reclassification index (NRI) or decision curve analysis.</w:t>
        </w:r>
        <w:r w:rsidRPr="00B2438F">
          <w:rPr>
            <w:rFonts w:cstheme="minorHAnsi"/>
          </w:rPr>
          <w:fldChar w:fldCharType="begin">
            <w:fldData xml:space="preserve">PEVuZE5vdGU+PENpdGU+PEF1dGhvcj5QZW5jaW5hPC9BdXRob3I+PFllYXI+MjAxMTwvWWVhcj48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</w:fldData>
          </w:fldChar>
        </w:r>
      </w:ins>
      <w:r w:rsidR="00623CD9">
        <w:rPr>
          <w:rFonts w:cstheme="minorHAnsi"/>
        </w:rPr>
        <w:instrText xml:space="preserve"> ADDIN EN.CITE </w:instrText>
      </w:r>
      <w:r w:rsidR="00623CD9">
        <w:rPr>
          <w:rFonts w:cstheme="minorHAnsi"/>
        </w:rPr>
        <w:fldChar w:fldCharType="begin">
          <w:fldData xml:space="preserve">PEVuZE5vdGU+PENpdGU+PEF1dGhvcj5QZW5jaW5hPC9BdXRob3I+PFllYXI+MjAxMTwvWWVhcj48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</w:fldData>
        </w:fldChar>
      </w:r>
      <w:r w:rsidR="00623CD9">
        <w:rPr>
          <w:rFonts w:cstheme="minorHAnsi"/>
        </w:rPr>
        <w:instrText xml:space="preserve"> ADDIN EN.CITE.DATA </w:instrText>
      </w:r>
      <w:r w:rsidR="00623CD9">
        <w:rPr>
          <w:rFonts w:cstheme="minorHAnsi"/>
        </w:rPr>
      </w:r>
      <w:r w:rsidR="00623CD9">
        <w:rPr>
          <w:rFonts w:cstheme="minorHAnsi"/>
        </w:rPr>
        <w:fldChar w:fldCharType="end"/>
      </w:r>
      <w:ins w:id="2657" w:author="Susan Mallett" w:date="2018-08-31T15:15:00Z">
        <w:r w:rsidRPr="00B2438F">
          <w:rPr>
            <w:rFonts w:cstheme="minorHAnsi"/>
          </w:rPr>
        </w:r>
        <w:r w:rsidRPr="00B2438F">
          <w:rPr>
            <w:rFonts w:cstheme="minorHAnsi"/>
          </w:rPr>
          <w:fldChar w:fldCharType="separate"/>
        </w:r>
      </w:ins>
      <w:r w:rsidR="00623CD9">
        <w:rPr>
          <w:rFonts w:cstheme="minorHAnsi"/>
          <w:noProof/>
        </w:rPr>
        <w:t>(</w:t>
      </w:r>
      <w:hyperlink w:anchor="_ENREF_163" w:tooltip="Pencina, 2011 #33" w:history="1">
        <w:r w:rsidR="00623CD9">
          <w:rPr>
            <w:rFonts w:cstheme="minorHAnsi"/>
            <w:noProof/>
          </w:rPr>
          <w:t>163</w:t>
        </w:r>
      </w:hyperlink>
      <w:r w:rsidR="00623CD9">
        <w:rPr>
          <w:rFonts w:cstheme="minorHAnsi"/>
          <w:noProof/>
        </w:rPr>
        <w:t xml:space="preserve">, </w:t>
      </w:r>
      <w:hyperlink w:anchor="_ENREF_164" w:tooltip="Vickers, 2006 #174" w:history="1">
        <w:r w:rsidR="00623CD9">
          <w:rPr>
            <w:rFonts w:cstheme="minorHAnsi"/>
            <w:noProof/>
          </w:rPr>
          <w:t>164</w:t>
        </w:r>
      </w:hyperlink>
      <w:r w:rsidR="00623CD9">
        <w:rPr>
          <w:rFonts w:cstheme="minorHAnsi"/>
          <w:noProof/>
        </w:rPr>
        <w:t>)</w:t>
      </w:r>
      <w:ins w:id="2658" w:author="Susan Mallett" w:date="2018-08-31T15:15:00Z">
        <w:r w:rsidRPr="00B2438F">
          <w:rPr>
            <w:rFonts w:cstheme="minorHAnsi"/>
          </w:rPr>
          <w:fldChar w:fldCharType="end"/>
        </w:r>
      </w:ins>
      <w:ins w:id="2659" w:author="Moons, K.G.M." w:date="2018-09-01T00:35:00Z">
        <w:r w:rsidR="00C748EC" w:rsidRPr="00B2438F">
          <w:rPr>
            <w:rFonts w:cstheme="minorHAnsi"/>
          </w:rPr>
          <w:t xml:space="preserve"> </w:t>
        </w:r>
      </w:ins>
      <w:ins w:id="2660" w:author="Susan Mallett" w:date="2018-08-31T15:15:00Z">
        <w:del w:id="2661" w:author="Moons, K.G.M." w:date="2018-09-01T00:35:00Z">
          <w:r w:rsidRPr="00B2438F" w:rsidDel="00C748EC">
            <w:rPr>
              <w:rFonts w:cstheme="minorHAnsi"/>
            </w:rPr>
            <w:delText xml:space="preserve"> </w:delText>
          </w:r>
        </w:del>
        <w:r w:rsidRPr="00B2438F">
          <w:rPr>
            <w:rFonts w:cstheme="minorHAnsi"/>
          </w:rPr>
          <w:t xml:space="preserve">Similarly, when investigating studies that focus on recalibration or updating an existing model to another setting, a question on the method of recalibration or updating could be added, for example recalibrating the baseline risk or hazard, updating the original regression coefficients, or refitting the entire model. </w:t>
        </w:r>
      </w:ins>
    </w:p>
    <w:p w14:paraId="21B44671" w14:textId="7BBE978E" w:rsidR="00C748EC" w:rsidRPr="00B2438F" w:rsidRDefault="00C6565E" w:rsidP="00C6565E">
      <w:pPr>
        <w:rPr>
          <w:ins w:id="2662" w:author="Moons, K.G.M." w:date="2018-09-01T00:37:00Z"/>
          <w:rFonts w:cstheme="minorHAnsi"/>
        </w:rPr>
      </w:pPr>
      <w:ins w:id="2663" w:author="Susan Mallett" w:date="2018-08-31T15:15:00Z">
        <w:r w:rsidRPr="00B2438F">
          <w:rPr>
            <w:rFonts w:cstheme="minorHAnsi"/>
          </w:rPr>
          <w:lastRenderedPageBreak/>
          <w:t xml:space="preserve">When studies based on machine or artificial learning techniques are used, most if not all of the signalling questions will still apply. </w:t>
        </w:r>
        <w:del w:id="2664" w:author="Robert Wolff" w:date="2018-09-02T20:44:00Z">
          <w:r w:rsidRPr="00B2438F" w:rsidDel="000A4B5A">
            <w:rPr>
              <w:rFonts w:cstheme="minorHAnsi"/>
            </w:rPr>
            <w:delText>But likely many</w:delText>
          </w:r>
        </w:del>
        <w:del w:id="2665" w:author="Robert Wolff" w:date="2018-09-02T20:43:00Z">
          <w:r w:rsidRPr="00B2438F" w:rsidDel="000A4B5A">
            <w:rPr>
              <w:rFonts w:cstheme="minorHAnsi"/>
            </w:rPr>
            <w:delText xml:space="preserve"> </w:delText>
          </w:r>
        </w:del>
        <w:del w:id="2666" w:author="Robert Wolff" w:date="2018-09-02T20:44:00Z">
          <w:r w:rsidRPr="00B2438F" w:rsidDel="000A4B5A">
            <w:rPr>
              <w:rFonts w:cstheme="minorHAnsi"/>
            </w:rPr>
            <w:delText>a</w:delText>
          </w:r>
        </w:del>
      </w:ins>
      <w:ins w:id="2667" w:author="Robert Wolff" w:date="2018-09-02T20:44:00Z">
        <w:r w:rsidR="000A4B5A">
          <w:rPr>
            <w:rFonts w:cstheme="minorHAnsi"/>
          </w:rPr>
          <w:t>A</w:t>
        </w:r>
      </w:ins>
      <w:ins w:id="2668" w:author="Susan Mallett" w:date="2018-08-31T15:15:00Z">
        <w:r w:rsidRPr="00B2438F">
          <w:rPr>
            <w:rFonts w:cstheme="minorHAnsi"/>
          </w:rPr>
          <w:t xml:space="preserve">dditional questions may need to be added, as these techniques use </w:t>
        </w:r>
        <w:del w:id="2669" w:author="Moons, K.G.M." w:date="2018-09-01T00:36:00Z">
          <w:r w:rsidRPr="00B2438F" w:rsidDel="00C748EC">
            <w:rPr>
              <w:rFonts w:cstheme="minorHAnsi"/>
            </w:rPr>
            <w:delText>very</w:delText>
          </w:r>
        </w:del>
        <w:r w:rsidRPr="00B2438F">
          <w:rPr>
            <w:rFonts w:cstheme="minorHAnsi"/>
          </w:rPr>
          <w:t xml:space="preserve"> different predictor selection strategies, predictor-outcome </w:t>
        </w:r>
        <w:del w:id="2670" w:author="Moons, K.G.M." w:date="2018-09-01T00:36:00Z">
          <w:r w:rsidRPr="00B2438F" w:rsidDel="00C748EC">
            <w:rPr>
              <w:rFonts w:cstheme="minorHAnsi"/>
            </w:rPr>
            <w:delText>association</w:delText>
          </w:r>
        </w:del>
        <w:r w:rsidRPr="00B2438F">
          <w:rPr>
            <w:rFonts w:cstheme="minorHAnsi"/>
          </w:rPr>
          <w:t xml:space="preserve"> estimations and methods to adjust for overfitting. Future extensions to </w:t>
        </w:r>
      </w:ins>
      <w:ins w:id="2671" w:author="Moons, K.G.M." w:date="2018-09-01T00:37:00Z">
        <w:r w:rsidR="00C748EC" w:rsidRPr="00B2438F">
          <w:rPr>
            <w:rFonts w:cstheme="minorHAnsi"/>
          </w:rPr>
          <w:t>(notab</w:t>
        </w:r>
      </w:ins>
      <w:ins w:id="2672" w:author="Robert Wolff" w:date="2018-09-02T20:44:00Z">
        <w:r w:rsidR="000A4B5A">
          <w:rPr>
            <w:rFonts w:cstheme="minorHAnsi"/>
          </w:rPr>
          <w:t>l</w:t>
        </w:r>
      </w:ins>
      <w:ins w:id="2673" w:author="Moons, K.G.M." w:date="2018-09-01T00:37:00Z">
        <w:r w:rsidR="00C748EC" w:rsidRPr="00B2438F">
          <w:rPr>
            <w:rFonts w:cstheme="minorHAnsi"/>
          </w:rPr>
          <w:t xml:space="preserve">y domain 4 of) </w:t>
        </w:r>
      </w:ins>
      <w:ins w:id="2674" w:author="Susan Mallett" w:date="2018-08-31T15:15:00Z">
        <w:r w:rsidRPr="00B2438F">
          <w:rPr>
            <w:rFonts w:cstheme="minorHAnsi"/>
          </w:rPr>
          <w:t xml:space="preserve">PROBAST will </w:t>
        </w:r>
      </w:ins>
      <w:ins w:id="2675" w:author="Moons, K.G.M." w:date="2018-09-01T00:37:00Z">
        <w:del w:id="2676" w:author="Susan Mallett" w:date="2018-09-03T11:16:00Z">
          <w:r w:rsidR="00C748EC" w:rsidRPr="00B2438F" w:rsidDel="00B60F6D">
            <w:rPr>
              <w:rFonts w:cstheme="minorHAnsi"/>
            </w:rPr>
            <w:delText>likely</w:delText>
          </w:r>
        </w:del>
        <w:r w:rsidR="00C748EC" w:rsidRPr="00B2438F">
          <w:rPr>
            <w:rFonts w:cstheme="minorHAnsi"/>
          </w:rPr>
          <w:t xml:space="preserve"> </w:t>
        </w:r>
      </w:ins>
      <w:ins w:id="2677" w:author="Moons, K.G.M." w:date="2018-09-01T00:36:00Z">
        <w:r w:rsidR="00C748EC" w:rsidRPr="00B2438F">
          <w:rPr>
            <w:rFonts w:cstheme="minorHAnsi"/>
          </w:rPr>
          <w:t xml:space="preserve">need to </w:t>
        </w:r>
      </w:ins>
      <w:ins w:id="2678" w:author="Susan Mallett" w:date="2018-08-31T15:15:00Z">
        <w:r w:rsidRPr="00B2438F">
          <w:rPr>
            <w:rFonts w:cstheme="minorHAnsi"/>
          </w:rPr>
          <w:t xml:space="preserve">be developed for these </w:t>
        </w:r>
      </w:ins>
      <w:ins w:id="2679" w:author="Moons, K.G.M." w:date="2018-09-01T00:36:00Z">
        <w:r w:rsidR="00C748EC" w:rsidRPr="00B2438F">
          <w:rPr>
            <w:rFonts w:cstheme="minorHAnsi"/>
          </w:rPr>
          <w:t xml:space="preserve">types of prediction model </w:t>
        </w:r>
      </w:ins>
      <w:ins w:id="2680" w:author="Susan Mallett" w:date="2018-08-31T15:15:00Z">
        <w:r w:rsidRPr="00B2438F">
          <w:rPr>
            <w:rFonts w:cstheme="minorHAnsi"/>
          </w:rPr>
          <w:t>stud</w:t>
        </w:r>
      </w:ins>
      <w:ins w:id="2681" w:author="Moons, K.G.M." w:date="2018-09-01T00:36:00Z">
        <w:r w:rsidR="00C748EC" w:rsidRPr="00B2438F">
          <w:rPr>
            <w:rFonts w:cstheme="minorHAnsi"/>
          </w:rPr>
          <w:t>ies</w:t>
        </w:r>
      </w:ins>
      <w:ins w:id="2682" w:author="Susan Mallett" w:date="2018-08-31T15:15:00Z">
        <w:del w:id="2683" w:author="Moons, K.G.M." w:date="2018-09-01T00:36:00Z">
          <w:r w:rsidRPr="00B2438F" w:rsidDel="00C748EC">
            <w:rPr>
              <w:rFonts w:cstheme="minorHAnsi"/>
            </w:rPr>
            <w:delText xml:space="preserve">y designs </w:delText>
          </w:r>
        </w:del>
        <w:r w:rsidRPr="00B2438F">
          <w:rPr>
            <w:rFonts w:cstheme="minorHAnsi"/>
          </w:rPr>
          <w:t xml:space="preserve">. </w:t>
        </w:r>
      </w:ins>
    </w:p>
    <w:p w14:paraId="1FE9446F" w14:textId="5EA3878A" w:rsidR="00C748EC" w:rsidRPr="00B2438F" w:rsidRDefault="00C748EC" w:rsidP="00C6565E">
      <w:pPr>
        <w:rPr>
          <w:ins w:id="2684" w:author="Moons, K.G.M." w:date="2018-09-01T00:38:00Z"/>
          <w:rFonts w:cstheme="minorHAnsi"/>
        </w:rPr>
      </w:pPr>
      <w:ins w:id="2685" w:author="Moons, K.G.M." w:date="2018-09-01T00:37:00Z">
        <w:r w:rsidRPr="00B2438F">
          <w:rPr>
            <w:rFonts w:cstheme="minorHAnsi"/>
          </w:rPr>
          <w:t>Whenever</w:t>
        </w:r>
      </w:ins>
      <w:ins w:id="2686" w:author="Susan Mallett" w:date="2018-08-31T15:15:00Z">
        <w:del w:id="2687" w:author="Moons, K.G.M." w:date="2018-09-01T00:37:00Z">
          <w:r w:rsidR="00C6565E" w:rsidRPr="00B2438F" w:rsidDel="00C748EC">
            <w:rPr>
              <w:rFonts w:cstheme="minorHAnsi"/>
            </w:rPr>
            <w:delText>If</w:delText>
          </w:r>
        </w:del>
        <w:r w:rsidR="00C6565E" w:rsidRPr="00B2438F">
          <w:rPr>
            <w:rFonts w:cstheme="minorHAnsi"/>
          </w:rPr>
          <w:t xml:space="preserve"> reviewers decide to tailor or add signalling questions, these need to be phrased </w:t>
        </w:r>
      </w:ins>
      <w:ins w:id="2688" w:author="Moons, K.G.M." w:date="2018-09-01T00:37:00Z">
        <w:r w:rsidRPr="00B2438F">
          <w:rPr>
            <w:rFonts w:cstheme="minorHAnsi"/>
          </w:rPr>
          <w:t>such that the</w:t>
        </w:r>
      </w:ins>
      <w:ins w:id="2689" w:author="Susan Mallett" w:date="2018-08-31T15:15:00Z">
        <w:del w:id="2690" w:author="Moons, K.G.M." w:date="2018-09-01T00:37:00Z">
          <w:r w:rsidR="00C6565E" w:rsidRPr="00B2438F" w:rsidDel="00C748EC">
            <w:rPr>
              <w:rFonts w:cstheme="minorHAnsi"/>
            </w:rPr>
            <w:delText>to</w:delText>
          </w:r>
        </w:del>
        <w:r w:rsidR="00C6565E" w:rsidRPr="00B2438F">
          <w:rPr>
            <w:rFonts w:cstheme="minorHAnsi"/>
          </w:rPr>
          <w:t xml:space="preserve"> answer “yes” </w:t>
        </w:r>
        <w:del w:id="2691" w:author="Moons, K.G.M." w:date="2018-09-01T00:37:00Z">
          <w:r w:rsidR="00C6565E" w:rsidRPr="00B2438F" w:rsidDel="00C748EC">
            <w:rPr>
              <w:rFonts w:cstheme="minorHAnsi"/>
            </w:rPr>
            <w:delText xml:space="preserve">to </w:delText>
          </w:r>
        </w:del>
        <w:r w:rsidR="00C6565E" w:rsidRPr="00B2438F">
          <w:rPr>
            <w:rFonts w:cstheme="minorHAnsi"/>
          </w:rPr>
          <w:t>indicate</w:t>
        </w:r>
      </w:ins>
      <w:ins w:id="2692" w:author="Moons, K.G.M." w:date="2018-09-01T00:37:00Z">
        <w:r w:rsidRPr="00B2438F">
          <w:rPr>
            <w:rFonts w:cstheme="minorHAnsi"/>
          </w:rPr>
          <w:t>s</w:t>
        </w:r>
      </w:ins>
      <w:ins w:id="2693" w:author="Susan Mallett" w:date="2018-08-31T15:15:00Z">
        <w:r w:rsidR="00C6565E" w:rsidRPr="00B2438F">
          <w:rPr>
            <w:rFonts w:cstheme="minorHAnsi"/>
          </w:rPr>
          <w:t xml:space="preserve"> a low risk of bias, to facilitate coherence with </w:t>
        </w:r>
      </w:ins>
      <w:ins w:id="2694" w:author="Moons, K.G.M." w:date="2018-09-01T00:37:00Z">
        <w:r w:rsidRPr="00B2438F">
          <w:rPr>
            <w:rFonts w:cstheme="minorHAnsi"/>
          </w:rPr>
          <w:t xml:space="preserve">current </w:t>
        </w:r>
      </w:ins>
      <w:ins w:id="2695" w:author="Susan Mallett" w:date="2018-08-31T15:15:00Z">
        <w:del w:id="2696" w:author="Moons, K.G.M." w:date="2018-09-01T00:37:00Z">
          <w:r w:rsidR="00C6565E" w:rsidRPr="00B2438F" w:rsidDel="00C748EC">
            <w:rPr>
              <w:rFonts w:cstheme="minorHAnsi"/>
            </w:rPr>
            <w:delText>othe</w:delText>
          </w:r>
        </w:del>
        <w:del w:id="2697" w:author="Moons, K.G.M." w:date="2018-09-01T00:38:00Z">
          <w:r w:rsidR="00C6565E" w:rsidRPr="00B2438F" w:rsidDel="00C748EC">
            <w:rPr>
              <w:rFonts w:cstheme="minorHAnsi"/>
            </w:rPr>
            <w:delText xml:space="preserve">r PROBAST </w:delText>
          </w:r>
        </w:del>
        <w:r w:rsidR="00C6565E" w:rsidRPr="00B2438F">
          <w:rPr>
            <w:rFonts w:cstheme="minorHAnsi"/>
          </w:rPr>
          <w:t xml:space="preserve">signalling questions. </w:t>
        </w:r>
      </w:ins>
      <w:ins w:id="2698" w:author="Moons, K.G.M." w:date="2018-09-01T00:38:00Z">
        <w:r w:rsidRPr="00B2438F">
          <w:rPr>
            <w:rFonts w:cstheme="minorHAnsi"/>
          </w:rPr>
          <w:t>S</w:t>
        </w:r>
      </w:ins>
      <w:ins w:id="2699" w:author="Susan Mallett" w:date="2018-08-31T15:15:00Z">
        <w:del w:id="2700" w:author="Moons, K.G.M." w:date="2018-09-01T00:38:00Z">
          <w:r w:rsidR="00C6565E" w:rsidRPr="00B2438F" w:rsidDel="00C748EC">
            <w:rPr>
              <w:rFonts w:cstheme="minorHAnsi"/>
            </w:rPr>
            <w:delText>Review sp</w:delText>
          </w:r>
        </w:del>
      </w:ins>
      <w:ins w:id="2701" w:author="Moons, K.G.M." w:date="2018-09-01T00:38:00Z">
        <w:r w:rsidRPr="00B2438F">
          <w:rPr>
            <w:rFonts w:cstheme="minorHAnsi"/>
          </w:rPr>
          <w:t>p</w:t>
        </w:r>
      </w:ins>
      <w:ins w:id="2702" w:author="Susan Mallett" w:date="2018-08-31T15:15:00Z">
        <w:r w:rsidR="00C6565E" w:rsidRPr="00B2438F">
          <w:rPr>
            <w:rFonts w:cstheme="minorHAnsi"/>
          </w:rPr>
          <w:t xml:space="preserve">ecific guidance on how to assess each </w:t>
        </w:r>
      </w:ins>
      <w:ins w:id="2703" w:author="Moons, K.G.M." w:date="2018-09-01T00:38:00Z">
        <w:r w:rsidRPr="00B2438F">
          <w:rPr>
            <w:rFonts w:cstheme="minorHAnsi"/>
          </w:rPr>
          <w:t xml:space="preserve">added </w:t>
        </w:r>
      </w:ins>
      <w:ins w:id="2704" w:author="Susan Mallett" w:date="2018-08-31T15:15:00Z">
        <w:del w:id="2705" w:author="Moons, K.G.M." w:date="2018-09-01T00:38:00Z">
          <w:r w:rsidR="00C6565E" w:rsidRPr="00B2438F" w:rsidDel="00C748EC">
            <w:rPr>
              <w:rFonts w:cstheme="minorHAnsi"/>
            </w:rPr>
            <w:delText>PROBAST</w:delText>
          </w:r>
        </w:del>
        <w:del w:id="2706" w:author="Robert Wolff" w:date="2018-09-02T20:44:00Z">
          <w:r w:rsidR="00C6565E" w:rsidRPr="00B2438F" w:rsidDel="000A4B5A">
            <w:rPr>
              <w:rFonts w:cstheme="minorHAnsi"/>
            </w:rPr>
            <w:delText xml:space="preserve"> </w:delText>
          </w:r>
        </w:del>
        <w:r w:rsidR="00C6565E" w:rsidRPr="00B2438F">
          <w:rPr>
            <w:rFonts w:cstheme="minorHAnsi"/>
          </w:rPr>
          <w:t xml:space="preserve">signalling question specific for </w:t>
        </w:r>
      </w:ins>
      <w:ins w:id="2707" w:author="Moons, K.G.M." w:date="2018-09-01T00:38:00Z">
        <w:del w:id="2708" w:author="Susan Mallett" w:date="2018-09-03T11:16:00Z">
          <w:r w:rsidRPr="00B2438F" w:rsidDel="00B60F6D">
            <w:rPr>
              <w:rFonts w:cstheme="minorHAnsi"/>
            </w:rPr>
            <w:delText>one’s</w:delText>
          </w:r>
        </w:del>
      </w:ins>
      <w:ins w:id="2709" w:author="Susan Mallett" w:date="2018-09-03T11:16:00Z">
        <w:r w:rsidR="00B60F6D">
          <w:rPr>
            <w:rFonts w:cstheme="minorHAnsi"/>
          </w:rPr>
          <w:t>a</w:t>
        </w:r>
      </w:ins>
      <w:ins w:id="2710" w:author="Susan Mallett" w:date="2018-08-31T15:15:00Z">
        <w:del w:id="2711" w:author="Moons, K.G.M." w:date="2018-09-01T00:38:00Z">
          <w:r w:rsidR="00C6565E" w:rsidRPr="00B2438F" w:rsidDel="00C748EC">
            <w:rPr>
              <w:rFonts w:cstheme="minorHAnsi"/>
            </w:rPr>
            <w:delText>your</w:delText>
          </w:r>
        </w:del>
        <w:r w:rsidR="00C6565E" w:rsidRPr="00B2438F">
          <w:rPr>
            <w:rFonts w:cstheme="minorHAnsi"/>
          </w:rPr>
          <w:t xml:space="preserve"> review should also be produced. </w:t>
        </w:r>
      </w:ins>
    </w:p>
    <w:p w14:paraId="365D574C" w14:textId="0E74A432" w:rsidR="00C6565E" w:rsidRPr="00B2438F" w:rsidRDefault="00C6565E" w:rsidP="00C6565E">
      <w:pPr>
        <w:rPr>
          <w:ins w:id="2712" w:author="Susan Mallett" w:date="2018-08-31T15:15:00Z"/>
          <w:rFonts w:cstheme="minorHAnsi"/>
        </w:rPr>
      </w:pPr>
      <w:ins w:id="2713" w:author="Susan Mallett" w:date="2018-08-31T15:15:00Z">
        <w:r w:rsidRPr="00B2438F">
          <w:rPr>
            <w:rFonts w:cstheme="minorHAnsi"/>
          </w:rPr>
          <w:t xml:space="preserve">We do not recommend removing signalling questions from the tool unless they are clearly not relevant to a review question. If all studies would rate “yes” or “no” for a particular question, then it is still helpful to leave </w:t>
        </w:r>
      </w:ins>
      <w:ins w:id="2714" w:author="Moons, K.G.M." w:date="2018-09-01T00:39:00Z">
        <w:r w:rsidR="00C748EC" w:rsidRPr="00B2438F">
          <w:rPr>
            <w:rFonts w:cstheme="minorHAnsi"/>
          </w:rPr>
          <w:t>it</w:t>
        </w:r>
      </w:ins>
      <w:ins w:id="2715" w:author="Susan Mallett" w:date="2018-08-31T15:15:00Z">
        <w:del w:id="2716" w:author="Moons, K.G.M." w:date="2018-09-01T00:39:00Z">
          <w:r w:rsidRPr="00B2438F" w:rsidDel="00C748EC">
            <w:rPr>
              <w:rFonts w:cstheme="minorHAnsi"/>
            </w:rPr>
            <w:delText>these</w:delText>
          </w:r>
        </w:del>
        <w:r w:rsidRPr="00B2438F">
          <w:rPr>
            <w:rFonts w:cstheme="minorHAnsi"/>
          </w:rPr>
          <w:t xml:space="preserve"> in the tool. This shows </w:t>
        </w:r>
      </w:ins>
      <w:ins w:id="2717" w:author="Moons, K.G.M." w:date="2018-09-01T00:39:00Z">
        <w:r w:rsidR="00C748EC" w:rsidRPr="00B2438F">
          <w:rPr>
            <w:rFonts w:cstheme="minorHAnsi"/>
          </w:rPr>
          <w:t>whether</w:t>
        </w:r>
      </w:ins>
      <w:ins w:id="2718" w:author="Susan Mallett" w:date="2018-08-31T15:15:00Z">
        <w:del w:id="2719" w:author="Moons, K.G.M." w:date="2018-09-01T00:39:00Z">
          <w:r w:rsidRPr="00B2438F" w:rsidDel="00C748EC">
            <w:rPr>
              <w:rFonts w:cstheme="minorHAnsi"/>
            </w:rPr>
            <w:delText>that</w:delText>
          </w:r>
        </w:del>
        <w:r w:rsidRPr="00B2438F">
          <w:rPr>
            <w:rFonts w:cstheme="minorHAnsi"/>
          </w:rPr>
          <w:t xml:space="preserve"> a particular source of bias or concern for applicability is </w:t>
        </w:r>
        <w:del w:id="2720" w:author="Moons, K.G.M." w:date="2018-09-01T00:39:00Z">
          <w:r w:rsidRPr="00B2438F" w:rsidDel="00C748EC">
            <w:rPr>
              <w:rFonts w:cstheme="minorHAnsi"/>
            </w:rPr>
            <w:delText xml:space="preserve">or is not </w:delText>
          </w:r>
        </w:del>
        <w:r w:rsidRPr="00B2438F">
          <w:rPr>
            <w:rFonts w:cstheme="minorHAnsi"/>
          </w:rPr>
          <w:t>a potential problem for that review.</w:t>
        </w:r>
      </w:ins>
    </w:p>
    <w:p w14:paraId="370BF740" w14:textId="77A5004E" w:rsidR="00C6565E" w:rsidRPr="00B2438F" w:rsidDel="00C6565E" w:rsidRDefault="00C6565E" w:rsidP="00A6654C">
      <w:pPr>
        <w:rPr>
          <w:del w:id="2721" w:author="Susan Mallett" w:date="2018-08-31T15:15:00Z"/>
          <w:rFonts w:cstheme="minorHAnsi"/>
          <w:color w:val="00B050"/>
        </w:rPr>
      </w:pPr>
    </w:p>
    <w:p w14:paraId="14F9FF94" w14:textId="77777777" w:rsidR="00D140DE" w:rsidRPr="00B2438F" w:rsidRDefault="00D140DE" w:rsidP="00D140DE">
      <w:pPr>
        <w:pStyle w:val="Heading2"/>
        <w:rPr>
          <w:rFonts w:cstheme="minorHAnsi"/>
          <w:szCs w:val="22"/>
        </w:rPr>
      </w:pPr>
      <w:r w:rsidRPr="00B2438F">
        <w:rPr>
          <w:rFonts w:cstheme="minorHAnsi"/>
          <w:szCs w:val="22"/>
        </w:rPr>
        <w:t>Step 4 – Overall judgement</w:t>
      </w:r>
    </w:p>
    <w:p w14:paraId="55CE8032" w14:textId="131538FC" w:rsidR="0083602E" w:rsidRPr="00B2438F" w:rsidRDefault="0020263D" w:rsidP="00201410">
      <w:pPr>
        <w:keepNext/>
        <w:spacing w:after="120"/>
        <w:rPr>
          <w:rFonts w:cstheme="minorHAnsi"/>
          <w:color w:val="000000" w:themeColor="text1"/>
        </w:rPr>
      </w:pPr>
      <w:r w:rsidRPr="00B2438F">
        <w:rPr>
          <w:rFonts w:cstheme="minorHAnsi"/>
          <w:color w:val="00B050"/>
        </w:rPr>
        <w:t>Table</w:t>
      </w:r>
      <w:r w:rsidR="0053171F" w:rsidRPr="00B2438F">
        <w:rPr>
          <w:rFonts w:cstheme="minorHAnsi"/>
          <w:color w:val="00B050"/>
        </w:rPr>
        <w:t> </w:t>
      </w:r>
      <w:del w:id="2722" w:author="Robert Wolff" w:date="2018-09-14T12:58:00Z">
        <w:r w:rsidRPr="00B2438F" w:rsidDel="00AE2735">
          <w:rPr>
            <w:rFonts w:cstheme="minorHAnsi"/>
            <w:color w:val="00B050"/>
          </w:rPr>
          <w:delText>10</w:delText>
        </w:r>
        <w:r w:rsidRPr="00B2438F" w:rsidDel="00AE2735">
          <w:rPr>
            <w:rFonts w:cstheme="minorHAnsi"/>
            <w:color w:val="000000" w:themeColor="text1"/>
          </w:rPr>
          <w:delText xml:space="preserve"> </w:delText>
        </w:r>
      </w:del>
      <w:ins w:id="2723" w:author="Robert Wolff" w:date="2018-09-14T12:58:00Z">
        <w:r w:rsidR="00AE2735" w:rsidRPr="00B2438F">
          <w:rPr>
            <w:rFonts w:cstheme="minorHAnsi"/>
            <w:color w:val="00B050"/>
          </w:rPr>
          <w:t>1</w:t>
        </w:r>
        <w:r w:rsidR="00AE2735">
          <w:rPr>
            <w:rFonts w:cstheme="minorHAnsi"/>
            <w:color w:val="00B050"/>
          </w:rPr>
          <w:t>1</w:t>
        </w:r>
        <w:r w:rsidR="00AE2735" w:rsidRPr="00B2438F">
          <w:rPr>
            <w:rFonts w:cstheme="minorHAnsi"/>
            <w:color w:val="000000" w:themeColor="text1"/>
          </w:rPr>
          <w:t xml:space="preserve"> </w:t>
        </w:r>
      </w:ins>
      <w:r w:rsidRPr="00B2438F">
        <w:rPr>
          <w:rFonts w:cstheme="minorHAnsi"/>
          <w:color w:val="000000" w:themeColor="text1"/>
        </w:rPr>
        <w:t>shows</w:t>
      </w:r>
      <w:del w:id="2724" w:author="Susan Mallett" w:date="2018-08-31T14:31:00Z">
        <w:r w:rsidRPr="00B2438F" w:rsidDel="00201901">
          <w:rPr>
            <w:rFonts w:cstheme="minorHAnsi"/>
            <w:color w:val="000000" w:themeColor="text1"/>
          </w:rPr>
          <w:delText xml:space="preserve"> </w:delText>
        </w:r>
      </w:del>
      <w:del w:id="2725" w:author="Moons, K.G.M." w:date="2018-08-27T19:35:00Z">
        <w:r w:rsidRPr="00B2438F" w:rsidDel="001A22FB">
          <w:rPr>
            <w:rFonts w:cstheme="minorHAnsi"/>
            <w:color w:val="000000" w:themeColor="text1"/>
          </w:rPr>
          <w:delText>how</w:delText>
        </w:r>
      </w:del>
      <w:r w:rsidRPr="00B2438F">
        <w:rPr>
          <w:rFonts w:cstheme="minorHAnsi"/>
          <w:color w:val="000000" w:themeColor="text1"/>
        </w:rPr>
        <w:t xml:space="preserve"> an overall judgement on</w:t>
      </w:r>
      <w:r w:rsidR="008077EF" w:rsidRPr="00B2438F">
        <w:rPr>
          <w:rFonts w:cstheme="minorHAnsi"/>
          <w:color w:val="000000" w:themeColor="text1"/>
        </w:rPr>
        <w:t xml:space="preserve"> the</w:t>
      </w:r>
      <w:r w:rsidRPr="00B2438F">
        <w:rPr>
          <w:rFonts w:cstheme="minorHAnsi"/>
          <w:color w:val="000000" w:themeColor="text1"/>
        </w:rPr>
        <w:t xml:space="preserve"> risk of b</w:t>
      </w:r>
      <w:r w:rsidR="00CB4487" w:rsidRPr="00B2438F">
        <w:rPr>
          <w:rFonts w:cstheme="minorHAnsi"/>
          <w:color w:val="000000" w:themeColor="text1"/>
        </w:rPr>
        <w:t>i</w:t>
      </w:r>
      <w:r w:rsidRPr="00B2438F">
        <w:rPr>
          <w:rFonts w:cstheme="minorHAnsi"/>
          <w:color w:val="000000" w:themeColor="text1"/>
        </w:rPr>
        <w:t>as and applicability</w:t>
      </w:r>
      <w:r w:rsidR="008077EF" w:rsidRPr="00B2438F">
        <w:rPr>
          <w:rFonts w:cstheme="minorHAnsi"/>
          <w:color w:val="000000" w:themeColor="text1"/>
        </w:rPr>
        <w:t xml:space="preserve"> of a </w:t>
      </w:r>
      <w:r w:rsidR="004977CA" w:rsidRPr="00B2438F">
        <w:rPr>
          <w:rFonts w:cstheme="minorHAnsi"/>
          <w:color w:val="000000" w:themeColor="text1"/>
        </w:rPr>
        <w:t xml:space="preserve">prediction </w:t>
      </w:r>
      <w:r w:rsidR="008077EF" w:rsidRPr="00B2438F">
        <w:rPr>
          <w:rFonts w:cstheme="minorHAnsi"/>
          <w:color w:val="000000" w:themeColor="text1"/>
        </w:rPr>
        <w:t>model</w:t>
      </w:r>
      <w:r w:rsidRPr="00B2438F">
        <w:rPr>
          <w:rFonts w:cstheme="minorHAnsi"/>
          <w:color w:val="000000" w:themeColor="text1"/>
        </w:rPr>
        <w:t xml:space="preserve"> </w:t>
      </w:r>
      <w:r w:rsidR="007520F4" w:rsidRPr="00B2438F">
        <w:rPr>
          <w:rFonts w:cstheme="minorHAnsi"/>
          <w:color w:val="000000" w:themeColor="text1"/>
        </w:rPr>
        <w:t>evaluation</w:t>
      </w:r>
      <w:del w:id="2726" w:author="Moons, K.G.M." w:date="2018-08-27T19:36:00Z">
        <w:r w:rsidR="004977CA" w:rsidRPr="00B2438F" w:rsidDel="001A22FB">
          <w:rPr>
            <w:rFonts w:cstheme="minorHAnsi"/>
            <w:color w:val="000000" w:themeColor="text1"/>
          </w:rPr>
          <w:delText xml:space="preserve"> </w:delText>
        </w:r>
        <w:r w:rsidRPr="00B2438F" w:rsidDel="001A22FB">
          <w:rPr>
            <w:rFonts w:cstheme="minorHAnsi"/>
            <w:color w:val="000000" w:themeColor="text1"/>
          </w:rPr>
          <w:delText>can be made</w:delText>
        </w:r>
      </w:del>
      <w:r w:rsidRPr="00B2438F">
        <w:rPr>
          <w:rFonts w:cstheme="minorHAnsi"/>
          <w:color w:val="000000" w:themeColor="text1"/>
        </w:rPr>
        <w:t xml:space="preserve">. </w:t>
      </w:r>
      <w:r w:rsidR="00201410" w:rsidRPr="00B2438F">
        <w:rPr>
          <w:rFonts w:cstheme="minorHAnsi"/>
          <w:color w:val="000000" w:themeColor="text1"/>
        </w:rPr>
        <w:t xml:space="preserve">If a </w:t>
      </w:r>
      <w:r w:rsidR="004977CA" w:rsidRPr="00B2438F">
        <w:rPr>
          <w:rFonts w:cstheme="minorHAnsi"/>
          <w:color w:val="000000" w:themeColor="text1"/>
        </w:rPr>
        <w:t xml:space="preserve">prediction </w:t>
      </w:r>
      <w:r w:rsidR="004574B1" w:rsidRPr="00B2438F">
        <w:rPr>
          <w:rFonts w:cstheme="minorHAnsi"/>
          <w:color w:val="000000" w:themeColor="text1"/>
        </w:rPr>
        <w:t>model</w:t>
      </w:r>
      <w:r w:rsidR="004977CA" w:rsidRPr="00B2438F">
        <w:rPr>
          <w:rFonts w:cstheme="minorHAnsi"/>
          <w:color w:val="000000" w:themeColor="text1"/>
        </w:rPr>
        <w:t xml:space="preserve"> </w:t>
      </w:r>
      <w:r w:rsidR="007520F4" w:rsidRPr="00B2438F">
        <w:rPr>
          <w:rFonts w:cstheme="minorHAnsi"/>
          <w:color w:val="000000" w:themeColor="text1"/>
        </w:rPr>
        <w:t>evaluation</w:t>
      </w:r>
      <w:r w:rsidR="00595EE0" w:rsidRPr="00B2438F">
        <w:rPr>
          <w:rFonts w:cstheme="minorHAnsi"/>
          <w:color w:val="000000" w:themeColor="text1"/>
        </w:rPr>
        <w:t xml:space="preserve"> is</w:t>
      </w:r>
      <w:r w:rsidR="00201410" w:rsidRPr="00B2438F">
        <w:rPr>
          <w:rFonts w:cstheme="minorHAnsi"/>
          <w:color w:val="000000" w:themeColor="text1"/>
        </w:rPr>
        <w:t xml:space="preserve"> judged as “low” on all domains relating to bias or applicability, then </w:t>
      </w:r>
      <w:ins w:id="2727" w:author="Moons, K.G.M." w:date="2018-08-27T19:36:00Z">
        <w:del w:id="2728" w:author="Susan Mallett" w:date="2018-08-31T14:33:00Z">
          <w:r w:rsidR="001A22FB" w:rsidRPr="00B2438F" w:rsidDel="00201901">
            <w:rPr>
              <w:rFonts w:cstheme="minorHAnsi"/>
              <w:color w:val="000000" w:themeColor="text1"/>
            </w:rPr>
            <w:delText>score</w:delText>
          </w:r>
        </w:del>
        <w:del w:id="2729" w:author="Robert Wolff" w:date="2018-09-02T20:44:00Z">
          <w:r w:rsidR="001A22FB" w:rsidRPr="00B2438F" w:rsidDel="000A4B5A">
            <w:rPr>
              <w:rFonts w:cstheme="minorHAnsi"/>
              <w:color w:val="000000" w:themeColor="text1"/>
            </w:rPr>
            <w:delText xml:space="preserve"> </w:delText>
          </w:r>
        </w:del>
      </w:ins>
      <w:del w:id="2730" w:author="Moons, K.G.M." w:date="2018-08-27T19:36:00Z">
        <w:r w:rsidR="00201410" w:rsidRPr="00B2438F" w:rsidDel="001A22FB">
          <w:rPr>
            <w:rFonts w:cstheme="minorHAnsi"/>
            <w:color w:val="000000" w:themeColor="text1"/>
          </w:rPr>
          <w:delText>it is appropriate to have</w:delText>
        </w:r>
      </w:del>
      <w:ins w:id="2731" w:author="Susan Mallett" w:date="2018-08-31T14:33:00Z">
        <w:r w:rsidR="00201901" w:rsidRPr="00B2438F">
          <w:rPr>
            <w:rFonts w:cstheme="minorHAnsi"/>
            <w:color w:val="000000" w:themeColor="text1"/>
          </w:rPr>
          <w:t>it is appropriate to have</w:t>
        </w:r>
      </w:ins>
      <w:r w:rsidR="00201410" w:rsidRPr="00B2438F">
        <w:rPr>
          <w:rFonts w:cstheme="minorHAnsi"/>
          <w:color w:val="000000" w:themeColor="text1"/>
        </w:rPr>
        <w:t xml:space="preserve"> an overall judgment of “low risk of bias” or “low concern </w:t>
      </w:r>
      <w:r w:rsidR="00C406B6" w:rsidRPr="00B2438F">
        <w:rPr>
          <w:rFonts w:cstheme="minorHAnsi"/>
          <w:color w:val="000000" w:themeColor="text1"/>
        </w:rPr>
        <w:t>for</w:t>
      </w:r>
      <w:r w:rsidR="007520F4" w:rsidRPr="00B2438F">
        <w:rPr>
          <w:rFonts w:cstheme="minorHAnsi"/>
          <w:color w:val="000000" w:themeColor="text1"/>
        </w:rPr>
        <w:t xml:space="preserve"> applicability”. If an evaluation </w:t>
      </w:r>
      <w:r w:rsidR="00201410" w:rsidRPr="00B2438F">
        <w:rPr>
          <w:rFonts w:cstheme="minorHAnsi"/>
          <w:color w:val="000000" w:themeColor="text1"/>
        </w:rPr>
        <w:t xml:space="preserve">is judged “high” </w:t>
      </w:r>
      <w:r w:rsidR="008077EF" w:rsidRPr="00B2438F">
        <w:rPr>
          <w:rFonts w:cstheme="minorHAnsi"/>
          <w:color w:val="000000" w:themeColor="text1"/>
        </w:rPr>
        <w:t xml:space="preserve">for at least one </w:t>
      </w:r>
      <w:r w:rsidR="00201410" w:rsidRPr="00B2438F">
        <w:rPr>
          <w:rFonts w:cstheme="minorHAnsi"/>
          <w:color w:val="000000" w:themeColor="text1"/>
        </w:rPr>
        <w:t xml:space="preserve">domain, then it </w:t>
      </w:r>
      <w:r w:rsidR="008077EF" w:rsidRPr="00B2438F">
        <w:rPr>
          <w:rFonts w:cstheme="minorHAnsi"/>
          <w:color w:val="000000" w:themeColor="text1"/>
        </w:rPr>
        <w:t xml:space="preserve">should </w:t>
      </w:r>
      <w:r w:rsidR="00201410" w:rsidRPr="00B2438F">
        <w:rPr>
          <w:rFonts w:cstheme="minorHAnsi"/>
          <w:color w:val="000000" w:themeColor="text1"/>
        </w:rPr>
        <w:t xml:space="preserve">be judged </w:t>
      </w:r>
      <w:del w:id="2732" w:author="Moons, K.G.M." w:date="2018-08-27T19:36:00Z">
        <w:r w:rsidR="00201410" w:rsidRPr="00B2438F" w:rsidDel="001A22FB">
          <w:rPr>
            <w:rFonts w:cstheme="minorHAnsi"/>
            <w:color w:val="000000" w:themeColor="text1"/>
          </w:rPr>
          <w:delText>“</w:delText>
        </w:r>
      </w:del>
      <w:r w:rsidR="00201410" w:rsidRPr="00B2438F">
        <w:rPr>
          <w:rFonts w:cstheme="minorHAnsi"/>
          <w:color w:val="000000" w:themeColor="text1"/>
        </w:rPr>
        <w:t>at</w:t>
      </w:r>
      <w:r w:rsidR="00F00AAA" w:rsidRPr="00B2438F">
        <w:rPr>
          <w:rFonts w:cstheme="minorHAnsi"/>
          <w:color w:val="000000" w:themeColor="text1"/>
        </w:rPr>
        <w:t xml:space="preserve"> </w:t>
      </w:r>
      <w:ins w:id="2733" w:author="Moons, K.G.M." w:date="2018-08-27T19:36:00Z">
        <w:r w:rsidR="001A22FB" w:rsidRPr="00B2438F">
          <w:rPr>
            <w:rFonts w:cstheme="minorHAnsi"/>
            <w:color w:val="000000" w:themeColor="text1"/>
          </w:rPr>
          <w:t>“</w:t>
        </w:r>
      </w:ins>
      <w:r w:rsidR="00F00AAA" w:rsidRPr="00B2438F">
        <w:rPr>
          <w:rFonts w:cstheme="minorHAnsi"/>
          <w:color w:val="000000" w:themeColor="text1"/>
        </w:rPr>
        <w:t>high</w:t>
      </w:r>
      <w:r w:rsidR="00201410" w:rsidRPr="00B2438F">
        <w:rPr>
          <w:rFonts w:cstheme="minorHAnsi"/>
          <w:color w:val="000000" w:themeColor="text1"/>
        </w:rPr>
        <w:t xml:space="preserve"> risk of bias” or as</w:t>
      </w:r>
      <w:ins w:id="2734" w:author="Susan Mallett" w:date="2018-08-31T14:37:00Z">
        <w:r w:rsidR="00EF4E9B" w:rsidRPr="00B2438F">
          <w:rPr>
            <w:rFonts w:cstheme="minorHAnsi"/>
            <w:color w:val="000000" w:themeColor="text1"/>
          </w:rPr>
          <w:t xml:space="preserve"> having</w:t>
        </w:r>
      </w:ins>
      <w:r w:rsidR="00201410" w:rsidRPr="00B2438F">
        <w:rPr>
          <w:rFonts w:cstheme="minorHAnsi"/>
          <w:color w:val="000000" w:themeColor="text1"/>
        </w:rPr>
        <w:t xml:space="preserve"> </w:t>
      </w:r>
      <w:del w:id="2735" w:author="Moons, K.G.M." w:date="2018-08-27T19:36:00Z">
        <w:r w:rsidR="00201410" w:rsidRPr="00B2438F" w:rsidDel="001A22FB">
          <w:rPr>
            <w:rFonts w:cstheme="minorHAnsi"/>
            <w:color w:val="000000" w:themeColor="text1"/>
          </w:rPr>
          <w:delText>having</w:delText>
        </w:r>
      </w:del>
      <w:del w:id="2736" w:author="Robert Wolff" w:date="2018-09-02T20:44:00Z">
        <w:r w:rsidR="00201410" w:rsidRPr="00B2438F" w:rsidDel="000A4B5A">
          <w:rPr>
            <w:rFonts w:cstheme="minorHAnsi"/>
            <w:color w:val="000000" w:themeColor="text1"/>
          </w:rPr>
          <w:delText xml:space="preserve"> </w:delText>
        </w:r>
      </w:del>
      <w:r w:rsidR="00201410" w:rsidRPr="00B2438F">
        <w:rPr>
          <w:rFonts w:cstheme="minorHAnsi"/>
          <w:color w:val="000000" w:themeColor="text1"/>
        </w:rPr>
        <w:t>“</w:t>
      </w:r>
      <w:r w:rsidR="00F00AAA" w:rsidRPr="00B2438F">
        <w:rPr>
          <w:rFonts w:cstheme="minorHAnsi"/>
          <w:color w:val="000000" w:themeColor="text1"/>
        </w:rPr>
        <w:t xml:space="preserve">high </w:t>
      </w:r>
      <w:r w:rsidR="00201410" w:rsidRPr="00B2438F">
        <w:rPr>
          <w:rFonts w:cstheme="minorHAnsi"/>
          <w:color w:val="000000" w:themeColor="text1"/>
        </w:rPr>
        <w:t xml:space="preserve">concerns </w:t>
      </w:r>
      <w:r w:rsidR="00C406B6" w:rsidRPr="00B2438F">
        <w:rPr>
          <w:rFonts w:cstheme="minorHAnsi"/>
          <w:color w:val="000000" w:themeColor="text1"/>
        </w:rPr>
        <w:t>for</w:t>
      </w:r>
      <w:r w:rsidR="00201410" w:rsidRPr="00B2438F">
        <w:rPr>
          <w:rFonts w:cstheme="minorHAnsi"/>
          <w:color w:val="000000" w:themeColor="text1"/>
        </w:rPr>
        <w:t xml:space="preserve"> applicability.” </w:t>
      </w:r>
      <w:r w:rsidR="00F00AAA" w:rsidRPr="00B2438F">
        <w:rPr>
          <w:rFonts w:cstheme="minorHAnsi"/>
          <w:color w:val="000000" w:themeColor="text1"/>
        </w:rPr>
        <w:t xml:space="preserve">If the </w:t>
      </w:r>
      <w:r w:rsidR="004977CA" w:rsidRPr="00B2438F">
        <w:rPr>
          <w:rFonts w:cstheme="minorHAnsi"/>
          <w:color w:val="000000" w:themeColor="text1"/>
        </w:rPr>
        <w:t xml:space="preserve">prediction </w:t>
      </w:r>
      <w:r w:rsidR="004574B1" w:rsidRPr="00B2438F">
        <w:rPr>
          <w:rFonts w:cstheme="minorHAnsi"/>
          <w:color w:val="000000" w:themeColor="text1"/>
        </w:rPr>
        <w:t>model</w:t>
      </w:r>
      <w:r w:rsidR="00F00AAA" w:rsidRPr="00B2438F">
        <w:rPr>
          <w:rFonts w:cstheme="minorHAnsi"/>
          <w:color w:val="000000" w:themeColor="text1"/>
        </w:rPr>
        <w:t xml:space="preserve"> </w:t>
      </w:r>
      <w:r w:rsidR="007520F4" w:rsidRPr="00B2438F">
        <w:rPr>
          <w:rFonts w:cstheme="minorHAnsi"/>
          <w:color w:val="000000" w:themeColor="text1"/>
        </w:rPr>
        <w:t>evaluation</w:t>
      </w:r>
      <w:r w:rsidR="004977CA" w:rsidRPr="00B2438F">
        <w:rPr>
          <w:rFonts w:cstheme="minorHAnsi"/>
          <w:color w:val="000000" w:themeColor="text1"/>
        </w:rPr>
        <w:t xml:space="preserve"> </w:t>
      </w:r>
      <w:r w:rsidR="00F00AAA" w:rsidRPr="00B2438F">
        <w:rPr>
          <w:rFonts w:cstheme="minorHAnsi"/>
          <w:color w:val="000000" w:themeColor="text1"/>
        </w:rPr>
        <w:t xml:space="preserve">is “unclear” in </w:t>
      </w:r>
      <w:ins w:id="2737" w:author="Susan Mallett" w:date="2018-09-03T13:26:00Z">
        <w:r w:rsidR="001250C7">
          <w:rPr>
            <w:rFonts w:cstheme="minorHAnsi"/>
            <w:color w:val="000000" w:themeColor="text1"/>
          </w:rPr>
          <w:t>one</w:t>
        </w:r>
      </w:ins>
      <w:del w:id="2738" w:author="Susan Mallett" w:date="2018-09-03T13:26:00Z">
        <w:r w:rsidR="00F00AAA" w:rsidRPr="00B2438F" w:rsidDel="001250C7">
          <w:rPr>
            <w:rFonts w:cstheme="minorHAnsi"/>
            <w:color w:val="000000" w:themeColor="text1"/>
          </w:rPr>
          <w:delText>1</w:delText>
        </w:r>
      </w:del>
      <w:r w:rsidR="00F00AAA" w:rsidRPr="00B2438F">
        <w:rPr>
          <w:rFonts w:cstheme="minorHAnsi"/>
          <w:color w:val="000000" w:themeColor="text1"/>
        </w:rPr>
        <w:t xml:space="preserve"> or more domains</w:t>
      </w:r>
      <w:r w:rsidR="00910887" w:rsidRPr="00B2438F">
        <w:rPr>
          <w:rFonts w:cstheme="minorHAnsi"/>
          <w:color w:val="000000" w:themeColor="text1"/>
        </w:rPr>
        <w:t xml:space="preserve"> and was rated as “low” in the remaining domains</w:t>
      </w:r>
      <w:r w:rsidR="00F00AAA" w:rsidRPr="00B2438F">
        <w:rPr>
          <w:rFonts w:cstheme="minorHAnsi"/>
          <w:color w:val="000000" w:themeColor="text1"/>
        </w:rPr>
        <w:t xml:space="preserve">, then it may be judged </w:t>
      </w:r>
      <w:ins w:id="2739" w:author="Moons, K.G.M." w:date="2018-08-27T19:36:00Z">
        <w:r w:rsidR="001A22FB" w:rsidRPr="00B2438F">
          <w:rPr>
            <w:rFonts w:cstheme="minorHAnsi"/>
            <w:color w:val="000000" w:themeColor="text1"/>
          </w:rPr>
          <w:t xml:space="preserve">at </w:t>
        </w:r>
      </w:ins>
      <w:r w:rsidR="00F00AAA" w:rsidRPr="00B2438F">
        <w:rPr>
          <w:rFonts w:cstheme="minorHAnsi"/>
          <w:color w:val="000000" w:themeColor="text1"/>
        </w:rPr>
        <w:t>“</w:t>
      </w:r>
      <w:del w:id="2740" w:author="Moons, K.G.M." w:date="2018-08-27T19:36:00Z">
        <w:r w:rsidR="00F00AAA" w:rsidRPr="00B2438F" w:rsidDel="001A22FB">
          <w:rPr>
            <w:rFonts w:cstheme="minorHAnsi"/>
            <w:color w:val="000000" w:themeColor="text1"/>
          </w:rPr>
          <w:delText xml:space="preserve">at </w:delText>
        </w:r>
      </w:del>
      <w:r w:rsidR="00F00AAA" w:rsidRPr="00B2438F">
        <w:rPr>
          <w:rFonts w:cstheme="minorHAnsi"/>
          <w:color w:val="000000" w:themeColor="text1"/>
        </w:rPr>
        <w:t>unclear risk of bias” or as</w:t>
      </w:r>
      <w:ins w:id="2741" w:author="Susan Mallett" w:date="2018-08-31T14:37:00Z">
        <w:r w:rsidR="00EF4E9B" w:rsidRPr="00B2438F">
          <w:rPr>
            <w:rFonts w:cstheme="minorHAnsi"/>
            <w:color w:val="000000" w:themeColor="text1"/>
          </w:rPr>
          <w:t xml:space="preserve"> having</w:t>
        </w:r>
      </w:ins>
      <w:r w:rsidR="00F00AAA" w:rsidRPr="00B2438F">
        <w:rPr>
          <w:rFonts w:cstheme="minorHAnsi"/>
          <w:color w:val="000000" w:themeColor="text1"/>
        </w:rPr>
        <w:t xml:space="preserve"> </w:t>
      </w:r>
      <w:del w:id="2742" w:author="Moons, K.G.M." w:date="2018-08-27T19:36:00Z">
        <w:r w:rsidR="00F00AAA" w:rsidRPr="00B2438F" w:rsidDel="001A22FB">
          <w:rPr>
            <w:rFonts w:cstheme="minorHAnsi"/>
            <w:color w:val="000000" w:themeColor="text1"/>
          </w:rPr>
          <w:delText>having</w:delText>
        </w:r>
      </w:del>
      <w:del w:id="2743" w:author="Robert Wolff" w:date="2018-09-02T20:45:00Z">
        <w:r w:rsidR="00F00AAA" w:rsidRPr="00B2438F" w:rsidDel="000A4B5A">
          <w:rPr>
            <w:rFonts w:cstheme="minorHAnsi"/>
            <w:color w:val="000000" w:themeColor="text1"/>
          </w:rPr>
          <w:delText xml:space="preserve"> </w:delText>
        </w:r>
      </w:del>
      <w:r w:rsidR="00F00AAA" w:rsidRPr="00B2438F">
        <w:rPr>
          <w:rFonts w:cstheme="minorHAnsi"/>
          <w:color w:val="000000" w:themeColor="text1"/>
        </w:rPr>
        <w:t xml:space="preserve">“unclear concerns </w:t>
      </w:r>
      <w:r w:rsidR="00C406B6" w:rsidRPr="00B2438F">
        <w:rPr>
          <w:rFonts w:cstheme="minorHAnsi"/>
          <w:color w:val="000000" w:themeColor="text1"/>
        </w:rPr>
        <w:t>for</w:t>
      </w:r>
      <w:r w:rsidR="00F00AAA" w:rsidRPr="00B2438F">
        <w:rPr>
          <w:rFonts w:cstheme="minorHAnsi"/>
          <w:color w:val="000000" w:themeColor="text1"/>
        </w:rPr>
        <w:t xml:space="preserve"> applicability</w:t>
      </w:r>
      <w:ins w:id="2744" w:author="Robert Wolff" w:date="2018-09-02T20:45:00Z">
        <w:r w:rsidR="000A4B5A">
          <w:rPr>
            <w:rFonts w:cstheme="minorHAnsi"/>
            <w:color w:val="000000" w:themeColor="text1"/>
          </w:rPr>
          <w:t>”</w:t>
        </w:r>
      </w:ins>
      <w:r w:rsidR="00F00AAA" w:rsidRPr="00B2438F">
        <w:rPr>
          <w:rFonts w:cstheme="minorHAnsi"/>
          <w:color w:val="000000" w:themeColor="text1"/>
        </w:rPr>
        <w:t>.</w:t>
      </w:r>
      <w:del w:id="2745" w:author="Robert Wolff" w:date="2018-09-02T20:45:00Z">
        <w:r w:rsidR="00F00AAA" w:rsidRPr="00B2438F" w:rsidDel="000A4B5A">
          <w:rPr>
            <w:rFonts w:cstheme="minorHAnsi"/>
            <w:color w:val="000000" w:themeColor="text1"/>
          </w:rPr>
          <w:delText>”</w:delText>
        </w:r>
      </w:del>
    </w:p>
    <w:p w14:paraId="56825815" w14:textId="509B73C9" w:rsidR="005048E5" w:rsidRPr="00B2438F" w:rsidDel="000A4B5A" w:rsidRDefault="005048E5" w:rsidP="005048E5">
      <w:pPr>
        <w:rPr>
          <w:del w:id="2746" w:author="Robert Wolff" w:date="2018-09-02T20:45:00Z"/>
          <w:rFonts w:cstheme="minorHAnsi"/>
          <w:lang w:eastAsia="en-GB"/>
        </w:rPr>
      </w:pPr>
      <w:del w:id="2747" w:author="Robert Wolff" w:date="2018-08-27T21:03:00Z">
        <w:r w:rsidRPr="00B2438F" w:rsidDel="00A20E11">
          <w:rPr>
            <w:rFonts w:cstheme="minorHAnsi"/>
            <w:color w:val="000000" w:themeColor="text1"/>
          </w:rPr>
          <w:delText>This includes examples when this domain can still be considered “low risk of bias”, even when one or more signalling questions are answered as N or PN.</w:delText>
        </w:r>
      </w:del>
    </w:p>
    <w:p w14:paraId="6E18D72D" w14:textId="1FC6EB80" w:rsidR="00A4096F" w:rsidRPr="00B2438F" w:rsidRDefault="001A22FB">
      <w:pPr>
        <w:rPr>
          <w:rFonts w:cstheme="minorHAnsi"/>
          <w:color w:val="000000" w:themeColor="text1"/>
        </w:rPr>
        <w:pPrChange w:id="2748" w:author="Robert Wolff" w:date="2018-09-02T20:45:00Z">
          <w:pPr>
            <w:spacing w:after="120"/>
          </w:pPr>
        </w:pPrChange>
      </w:pPr>
      <w:ins w:id="2749" w:author="Moons, K.G.M." w:date="2018-08-27T19:38:00Z">
        <w:r w:rsidRPr="00B2438F">
          <w:rPr>
            <w:rFonts w:cstheme="minorHAnsi"/>
            <w:color w:val="000000" w:themeColor="text1"/>
          </w:rPr>
          <w:t>P</w:t>
        </w:r>
      </w:ins>
      <w:del w:id="2750" w:author="Moons, K.G.M." w:date="2018-08-27T19:38:00Z">
        <w:r w:rsidR="0020263D" w:rsidRPr="00B2438F" w:rsidDel="001A22FB">
          <w:rPr>
            <w:rFonts w:cstheme="minorHAnsi"/>
            <w:color w:val="000000" w:themeColor="text1"/>
          </w:rPr>
          <w:delText>We emphasi</w:delText>
        </w:r>
        <w:r w:rsidR="007520F4" w:rsidRPr="00B2438F" w:rsidDel="001A22FB">
          <w:rPr>
            <w:rFonts w:cstheme="minorHAnsi"/>
            <w:color w:val="000000" w:themeColor="text1"/>
          </w:rPr>
          <w:delText>s</w:delText>
        </w:r>
        <w:r w:rsidR="0020263D" w:rsidRPr="00B2438F" w:rsidDel="001A22FB">
          <w:rPr>
            <w:rFonts w:cstheme="minorHAnsi"/>
            <w:color w:val="000000" w:themeColor="text1"/>
          </w:rPr>
          <w:delText>e that P</w:delText>
        </w:r>
      </w:del>
      <w:r w:rsidR="0020263D" w:rsidRPr="00B2438F">
        <w:rPr>
          <w:rFonts w:cstheme="minorHAnsi"/>
          <w:color w:val="000000" w:themeColor="text1"/>
        </w:rPr>
        <w:t xml:space="preserve">ROBAST should not be used to generate a summary “quality score” for a </w:t>
      </w:r>
      <w:r w:rsidR="009E28F9" w:rsidRPr="00B2438F">
        <w:rPr>
          <w:rFonts w:cstheme="minorHAnsi"/>
          <w:color w:val="000000" w:themeColor="text1"/>
        </w:rPr>
        <w:t>study</w:t>
      </w:r>
      <w:r w:rsidR="0020263D" w:rsidRPr="00B2438F">
        <w:rPr>
          <w:rFonts w:cstheme="minorHAnsi"/>
          <w:color w:val="000000" w:themeColor="text1"/>
        </w:rPr>
        <w:t xml:space="preserve"> because of the well-known problems associated with such scores.</w:t>
      </w:r>
      <w:r w:rsidR="00345E30" w:rsidRPr="00B2438F">
        <w:rPr>
          <w:rFonts w:cstheme="minorHAnsi"/>
          <w:color w:val="000000" w:themeColor="text1"/>
        </w:rPr>
        <w:fldChar w:fldCharType="begin">
          <w:fldData xml:space="preserve">PEVuZE5vdGU+PENpdGU+PEF1dGhvcj5KdW5pPC9BdXRob3I+PFllYXI+MTk5OTwvWWVhcj48UmVj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</w:fldData>
        </w:fldChar>
      </w:r>
      <w:r w:rsidR="00623CD9">
        <w:rPr>
          <w:rFonts w:cstheme="minorHAnsi"/>
          <w:color w:val="000000" w:themeColor="text1"/>
        </w:rPr>
        <w:instrText xml:space="preserve"> ADDIN EN.CITE </w:instrText>
      </w:r>
      <w:r w:rsidR="00623CD9">
        <w:rPr>
          <w:rFonts w:cstheme="minorHAnsi"/>
          <w:color w:val="000000" w:themeColor="text1"/>
        </w:rPr>
        <w:fldChar w:fldCharType="begin">
          <w:fldData xml:space="preserve">PEVuZE5vdGU+PENpdGU+PEF1dGhvcj5KdW5pPC9BdXRob3I+PFllYXI+MTk5OTwvWWVhcj48UmVj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</w:fldData>
        </w:fldChar>
      </w:r>
      <w:r w:rsidR="00623CD9">
        <w:rPr>
          <w:rFonts w:cstheme="minorHAnsi"/>
          <w:color w:val="000000" w:themeColor="text1"/>
        </w:rPr>
        <w:instrText xml:space="preserve"> ADDIN EN.CITE.DATA </w:instrText>
      </w:r>
      <w:r w:rsidR="00623CD9">
        <w:rPr>
          <w:rFonts w:cstheme="minorHAnsi"/>
          <w:color w:val="000000" w:themeColor="text1"/>
        </w:rPr>
      </w:r>
      <w:r w:rsidR="00623CD9">
        <w:rPr>
          <w:rFonts w:cstheme="minorHAnsi"/>
          <w:color w:val="000000" w:themeColor="text1"/>
        </w:rPr>
        <w:fldChar w:fldCharType="end"/>
      </w:r>
      <w:r w:rsidR="00345E30" w:rsidRPr="00B2438F">
        <w:rPr>
          <w:rFonts w:cstheme="minorHAnsi"/>
          <w:color w:val="000000" w:themeColor="text1"/>
        </w:rPr>
      </w:r>
      <w:r w:rsidR="00345E30" w:rsidRPr="00B2438F">
        <w:rPr>
          <w:rFonts w:cstheme="minorHAnsi"/>
          <w:color w:val="000000" w:themeColor="text1"/>
        </w:rPr>
        <w:fldChar w:fldCharType="separate"/>
      </w:r>
      <w:r w:rsidR="00623CD9">
        <w:rPr>
          <w:rFonts w:cstheme="minorHAnsi"/>
          <w:noProof/>
          <w:color w:val="000000" w:themeColor="text1"/>
        </w:rPr>
        <w:t>(</w:t>
      </w:r>
      <w:r w:rsidR="00623CD9">
        <w:rPr>
          <w:rFonts w:cstheme="minorHAnsi"/>
          <w:noProof/>
          <w:color w:val="000000" w:themeColor="text1"/>
        </w:rPr>
        <w:fldChar w:fldCharType="begin"/>
      </w:r>
      <w:r w:rsidR="00623CD9">
        <w:rPr>
          <w:rFonts w:cstheme="minorHAnsi"/>
          <w:noProof/>
          <w:color w:val="000000" w:themeColor="text1"/>
        </w:rPr>
        <w:instrText xml:space="preserve"> HYPERLINK \l "_ENREF_165" \o "Juni, 1999 #222" </w:instrText>
      </w:r>
      <w:r w:rsidR="00623CD9">
        <w:rPr>
          <w:rFonts w:cstheme="minorHAnsi"/>
          <w:noProof/>
          <w:color w:val="000000" w:themeColor="text1"/>
        </w:rPr>
        <w:fldChar w:fldCharType="separate"/>
      </w:r>
      <w:r w:rsidR="00623CD9">
        <w:rPr>
          <w:rFonts w:cstheme="minorHAnsi"/>
          <w:noProof/>
          <w:color w:val="000000" w:themeColor="text1"/>
        </w:rPr>
        <w:t>165</w:t>
      </w:r>
      <w:r w:rsidR="00623CD9">
        <w:rPr>
          <w:rFonts w:cstheme="minorHAnsi"/>
          <w:noProof/>
          <w:color w:val="000000" w:themeColor="text1"/>
        </w:rPr>
        <w:fldChar w:fldCharType="end"/>
      </w:r>
      <w:r w:rsidR="00623CD9">
        <w:rPr>
          <w:rFonts w:cstheme="minorHAnsi"/>
          <w:noProof/>
          <w:color w:val="000000" w:themeColor="text1"/>
        </w:rPr>
        <w:t xml:space="preserve">, </w:t>
      </w:r>
      <w:r w:rsidR="00623CD9">
        <w:rPr>
          <w:rFonts w:cstheme="minorHAnsi"/>
          <w:noProof/>
          <w:color w:val="000000" w:themeColor="text1"/>
        </w:rPr>
        <w:fldChar w:fldCharType="begin"/>
      </w:r>
      <w:r w:rsidR="00623CD9">
        <w:rPr>
          <w:rFonts w:cstheme="minorHAnsi"/>
          <w:noProof/>
          <w:color w:val="000000" w:themeColor="text1"/>
        </w:rPr>
        <w:instrText xml:space="preserve"> HYPERLINK \l "_ENREF_166" \o "Whiting, 2005 #223" </w:instrText>
      </w:r>
      <w:r w:rsidR="00623CD9">
        <w:rPr>
          <w:rFonts w:cstheme="minorHAnsi"/>
          <w:noProof/>
          <w:color w:val="000000" w:themeColor="text1"/>
        </w:rPr>
        <w:fldChar w:fldCharType="separate"/>
      </w:r>
      <w:r w:rsidR="00623CD9">
        <w:rPr>
          <w:rFonts w:cstheme="minorHAnsi"/>
          <w:noProof/>
          <w:color w:val="000000" w:themeColor="text1"/>
        </w:rPr>
        <w:t>166</w:t>
      </w:r>
      <w:r w:rsidR="00623CD9">
        <w:rPr>
          <w:rFonts w:cstheme="minorHAnsi"/>
          <w:noProof/>
          <w:color w:val="000000" w:themeColor="text1"/>
        </w:rPr>
        <w:fldChar w:fldCharType="end"/>
      </w:r>
      <w:r w:rsidR="00623CD9">
        <w:rPr>
          <w:rFonts w:cstheme="minorHAnsi"/>
          <w:noProof/>
          <w:color w:val="000000" w:themeColor="text1"/>
        </w:rPr>
        <w:t>)</w:t>
      </w:r>
      <w:r w:rsidR="00345E30" w:rsidRPr="00B2438F">
        <w:rPr>
          <w:rFonts w:cstheme="minorHAnsi"/>
          <w:color w:val="000000" w:themeColor="text1"/>
        </w:rPr>
        <w:fldChar w:fldCharType="end"/>
      </w:r>
      <w:r w:rsidR="0020263D" w:rsidRPr="00B2438F">
        <w:rPr>
          <w:rFonts w:cstheme="minorHAnsi"/>
          <w:color w:val="000000" w:themeColor="text1"/>
        </w:rPr>
        <w:t xml:space="preserve"> </w:t>
      </w:r>
      <w:r w:rsidR="00EF4530" w:rsidRPr="00B2438F">
        <w:rPr>
          <w:rFonts w:cstheme="minorHAnsi"/>
          <w:color w:val="000000" w:themeColor="text1"/>
        </w:rPr>
        <w:t>Rather than striving for a summary score</w:t>
      </w:r>
      <w:r w:rsidR="00F9443B" w:rsidRPr="00B2438F">
        <w:rPr>
          <w:rFonts w:cstheme="minorHAnsi"/>
          <w:color w:val="000000" w:themeColor="text1"/>
        </w:rPr>
        <w:t>, the impact of problems within each domain</w:t>
      </w:r>
      <w:r w:rsidR="000C23B4" w:rsidRPr="00B2438F">
        <w:rPr>
          <w:rFonts w:cstheme="minorHAnsi"/>
          <w:color w:val="000000" w:themeColor="text1"/>
        </w:rPr>
        <w:t xml:space="preserve"> s</w:t>
      </w:r>
      <w:r w:rsidR="004574B1" w:rsidRPr="00B2438F">
        <w:rPr>
          <w:rFonts w:cstheme="minorHAnsi"/>
          <w:color w:val="000000" w:themeColor="text1"/>
        </w:rPr>
        <w:t>hould be judged and discussed.</w:t>
      </w:r>
    </w:p>
    <w:p w14:paraId="4A03D175" w14:textId="77777777" w:rsidR="00287450" w:rsidRPr="00B2438F" w:rsidRDefault="00B006CA" w:rsidP="00287450">
      <w:pPr>
        <w:pStyle w:val="Heading2"/>
        <w:rPr>
          <w:rFonts w:cstheme="minorHAnsi"/>
          <w:szCs w:val="22"/>
        </w:rPr>
      </w:pPr>
      <w:bookmarkStart w:id="2751" w:name="_Toc401065143"/>
      <w:r w:rsidRPr="00B2438F">
        <w:rPr>
          <w:rFonts w:cstheme="minorHAnsi"/>
          <w:szCs w:val="22"/>
        </w:rPr>
        <w:t xml:space="preserve">Presentation </w:t>
      </w:r>
      <w:r w:rsidR="00930F01" w:rsidRPr="00B2438F">
        <w:rPr>
          <w:rFonts w:cstheme="minorHAnsi"/>
          <w:szCs w:val="22"/>
        </w:rPr>
        <w:t xml:space="preserve">and use </w:t>
      </w:r>
      <w:r w:rsidRPr="00B2438F">
        <w:rPr>
          <w:rFonts w:cstheme="minorHAnsi"/>
          <w:szCs w:val="22"/>
        </w:rPr>
        <w:t>of PROBAST assessment</w:t>
      </w:r>
      <w:r w:rsidR="00930F01" w:rsidRPr="00B2438F">
        <w:rPr>
          <w:rFonts w:cstheme="minorHAnsi"/>
          <w:szCs w:val="22"/>
        </w:rPr>
        <w:t xml:space="preserve"> into the review</w:t>
      </w:r>
    </w:p>
    <w:p w14:paraId="0F8755F1" w14:textId="769BE0B5" w:rsidR="00B72722" w:rsidRPr="00B2438F" w:rsidRDefault="00433B8F" w:rsidP="00B72722">
      <w:pPr>
        <w:rPr>
          <w:rFonts w:cstheme="minorHAnsi"/>
        </w:rPr>
      </w:pPr>
      <w:r w:rsidRPr="00B2438F">
        <w:rPr>
          <w:rFonts w:cstheme="minorHAnsi"/>
        </w:rPr>
        <w:t>Presentation of the risk of bias and applicability</w:t>
      </w:r>
      <w:r w:rsidR="00BD1C47" w:rsidRPr="00B2438F">
        <w:rPr>
          <w:rFonts w:cstheme="minorHAnsi"/>
        </w:rPr>
        <w:t xml:space="preserve"> </w:t>
      </w:r>
      <w:r w:rsidR="00540FDD" w:rsidRPr="00B2438F">
        <w:rPr>
          <w:rFonts w:cstheme="minorHAnsi"/>
        </w:rPr>
        <w:t xml:space="preserve">assessment </w:t>
      </w:r>
      <w:r w:rsidR="0078262A" w:rsidRPr="00B2438F">
        <w:rPr>
          <w:rFonts w:cstheme="minorHAnsi"/>
        </w:rPr>
        <w:t>is</w:t>
      </w:r>
      <w:r w:rsidR="00540FDD" w:rsidRPr="00B2438F">
        <w:rPr>
          <w:rFonts w:cstheme="minorHAnsi"/>
        </w:rPr>
        <w:t xml:space="preserve"> an important aspect of </w:t>
      </w:r>
      <w:r w:rsidR="00BD1C47" w:rsidRPr="00B2438F">
        <w:rPr>
          <w:rFonts w:cstheme="minorHAnsi"/>
        </w:rPr>
        <w:t>communicating the strength of evidence in a review.</w:t>
      </w:r>
      <w:r w:rsidR="00386DB5" w:rsidRPr="00B2438F">
        <w:rPr>
          <w:rFonts w:cstheme="minorHAnsi"/>
        </w:rPr>
        <w:t xml:space="preserve"> </w:t>
      </w:r>
      <w:r w:rsidR="00574DBE" w:rsidRPr="00B2438F">
        <w:rPr>
          <w:rFonts w:cstheme="minorHAnsi"/>
        </w:rPr>
        <w:t xml:space="preserve">All reviews </w:t>
      </w:r>
      <w:r w:rsidR="00F00AAA" w:rsidRPr="00B2438F">
        <w:rPr>
          <w:rFonts w:cstheme="minorHAnsi"/>
        </w:rPr>
        <w:t xml:space="preserve">should </w:t>
      </w:r>
      <w:r w:rsidR="00574DBE" w:rsidRPr="00B2438F">
        <w:rPr>
          <w:rFonts w:cstheme="minorHAnsi"/>
        </w:rPr>
        <w:t>include a narrative summary of risk of bias and applicability concerns</w:t>
      </w:r>
      <w:r w:rsidRPr="00B2438F">
        <w:rPr>
          <w:rFonts w:cstheme="minorHAnsi"/>
        </w:rPr>
        <w:t xml:space="preserve">, linked to how this affects interpretation of findings and strength of inferences. In addition, a table showing the results of the </w:t>
      </w:r>
      <w:r w:rsidR="00020172" w:rsidRPr="00B2438F">
        <w:rPr>
          <w:rFonts w:cstheme="minorHAnsi"/>
        </w:rPr>
        <w:t>assessments of risk of bias and applicability concerns</w:t>
      </w:r>
      <w:r w:rsidRPr="00B2438F">
        <w:rPr>
          <w:rFonts w:cstheme="minorHAnsi"/>
        </w:rPr>
        <w:t xml:space="preserve"> of all </w:t>
      </w:r>
      <w:r w:rsidR="0078262A" w:rsidRPr="00B2438F">
        <w:rPr>
          <w:rFonts w:cstheme="minorHAnsi"/>
        </w:rPr>
        <w:t>included assessments</w:t>
      </w:r>
      <w:r w:rsidR="009E28F9" w:rsidRPr="00B2438F">
        <w:rPr>
          <w:rFonts w:cstheme="minorHAnsi"/>
        </w:rPr>
        <w:t xml:space="preserve"> </w:t>
      </w:r>
      <w:r w:rsidRPr="00B2438F">
        <w:rPr>
          <w:rFonts w:cstheme="minorHAnsi"/>
        </w:rPr>
        <w:t xml:space="preserve">should be presented. </w:t>
      </w:r>
      <w:r w:rsidRPr="00B2438F">
        <w:rPr>
          <w:rFonts w:cstheme="minorHAnsi"/>
          <w:color w:val="00B050"/>
        </w:rPr>
        <w:t>Table </w:t>
      </w:r>
      <w:del w:id="2752" w:author="Robert Wolff" w:date="2018-09-14T12:58:00Z">
        <w:r w:rsidRPr="00B2438F" w:rsidDel="00AE2735">
          <w:rPr>
            <w:rFonts w:cstheme="minorHAnsi"/>
            <w:color w:val="00B050"/>
          </w:rPr>
          <w:delText>1</w:delText>
        </w:r>
        <w:r w:rsidR="0020263D" w:rsidRPr="00B2438F" w:rsidDel="00AE2735">
          <w:rPr>
            <w:rFonts w:cstheme="minorHAnsi"/>
            <w:color w:val="00B050"/>
          </w:rPr>
          <w:delText>1</w:delText>
        </w:r>
        <w:r w:rsidRPr="00B2438F" w:rsidDel="00AE2735">
          <w:rPr>
            <w:rFonts w:cstheme="minorHAnsi"/>
          </w:rPr>
          <w:delText xml:space="preserve"> </w:delText>
        </w:r>
      </w:del>
      <w:ins w:id="2753" w:author="Robert Wolff" w:date="2018-09-14T12:58:00Z">
        <w:r w:rsidR="00AE2735" w:rsidRPr="00B2438F">
          <w:rPr>
            <w:rFonts w:cstheme="minorHAnsi"/>
            <w:color w:val="00B050"/>
          </w:rPr>
          <w:t>1</w:t>
        </w:r>
        <w:r w:rsidR="00AE2735">
          <w:rPr>
            <w:rFonts w:cstheme="minorHAnsi"/>
            <w:color w:val="00B050"/>
          </w:rPr>
          <w:t>2</w:t>
        </w:r>
        <w:r w:rsidR="00AE2735" w:rsidRPr="00B2438F">
          <w:rPr>
            <w:rFonts w:cstheme="minorHAnsi"/>
          </w:rPr>
          <w:t xml:space="preserve"> </w:t>
        </w:r>
      </w:ins>
      <w:del w:id="2754" w:author="Moons, K.G.M." w:date="2018-08-27T19:39:00Z">
        <w:r w:rsidRPr="00B2438F" w:rsidDel="001A22FB">
          <w:rPr>
            <w:rFonts w:cstheme="minorHAnsi"/>
          </w:rPr>
          <w:delText xml:space="preserve">presents a tabular presentation of the results of the PROBAST assessment. This table </w:delText>
        </w:r>
      </w:del>
      <w:ins w:id="2755" w:author="Moons, K.G.M." w:date="2018-08-27T19:39:00Z">
        <w:r w:rsidR="001A22FB" w:rsidRPr="00B2438F">
          <w:rPr>
            <w:rFonts w:cstheme="minorHAnsi"/>
          </w:rPr>
          <w:t xml:space="preserve">is an example to </w:t>
        </w:r>
      </w:ins>
      <w:r w:rsidRPr="00B2438F">
        <w:rPr>
          <w:rFonts w:cstheme="minorHAnsi"/>
        </w:rPr>
        <w:t>facilitate</w:t>
      </w:r>
      <w:del w:id="2756" w:author="Moons, K.G.M." w:date="2018-08-27T19:39:00Z">
        <w:r w:rsidRPr="00B2438F" w:rsidDel="001A22FB">
          <w:rPr>
            <w:rFonts w:cstheme="minorHAnsi"/>
          </w:rPr>
          <w:delText>s</w:delText>
        </w:r>
      </w:del>
      <w:r w:rsidRPr="00B2438F">
        <w:rPr>
          <w:rFonts w:cstheme="minorHAnsi"/>
        </w:rPr>
        <w:t xml:space="preserve"> identification of key issues across all included </w:t>
      </w:r>
      <w:ins w:id="2757" w:author="Moons, K.G.M." w:date="2018-08-27T19:39:00Z">
        <w:r w:rsidR="001A22FB" w:rsidRPr="00B2438F">
          <w:rPr>
            <w:rFonts w:cstheme="minorHAnsi"/>
          </w:rPr>
          <w:t>studies</w:t>
        </w:r>
      </w:ins>
      <w:del w:id="2758" w:author="Moons, K.G.M." w:date="2018-08-27T19:39:00Z">
        <w:r w:rsidR="004574B1" w:rsidRPr="00B2438F" w:rsidDel="001A22FB">
          <w:rPr>
            <w:rFonts w:cstheme="minorHAnsi"/>
          </w:rPr>
          <w:delText>models</w:delText>
        </w:r>
      </w:del>
      <w:ins w:id="2759" w:author="Moons, K.G.M." w:date="2018-08-27T19:39:00Z">
        <w:r w:rsidR="001A22FB" w:rsidRPr="00B2438F">
          <w:rPr>
            <w:rFonts w:cstheme="minorHAnsi"/>
          </w:rPr>
          <w:t xml:space="preserve"> or models</w:t>
        </w:r>
      </w:ins>
      <w:r w:rsidRPr="00B2438F">
        <w:rPr>
          <w:rFonts w:cstheme="minorHAnsi"/>
        </w:rPr>
        <w:t xml:space="preserve">. A quick way to summarise across all </w:t>
      </w:r>
      <w:r w:rsidR="009E28F9" w:rsidRPr="00B2438F">
        <w:rPr>
          <w:rFonts w:cstheme="minorHAnsi"/>
        </w:rPr>
        <w:t>studies</w:t>
      </w:r>
      <w:r w:rsidRPr="00B2438F">
        <w:rPr>
          <w:rFonts w:cstheme="minorHAnsi"/>
        </w:rPr>
        <w:t xml:space="preserve"> is </w:t>
      </w:r>
      <w:del w:id="2760" w:author="Moons, K.G.M." w:date="2018-08-27T19:40:00Z">
        <w:r w:rsidRPr="00B2438F" w:rsidDel="001A22FB">
          <w:rPr>
            <w:rFonts w:cstheme="minorHAnsi"/>
          </w:rPr>
          <w:delText>using</w:delText>
        </w:r>
      </w:del>
      <w:r w:rsidRPr="00B2438F">
        <w:rPr>
          <w:rFonts w:cstheme="minorHAnsi"/>
        </w:rPr>
        <w:t xml:space="preserve"> a graphical summary presenting the percentage of studies rated by level of concern risk of bias and applicability for each domain</w:t>
      </w:r>
      <w:r w:rsidR="00910887" w:rsidRPr="00B2438F">
        <w:rPr>
          <w:rFonts w:cstheme="minorHAnsi"/>
        </w:rPr>
        <w:t> </w:t>
      </w:r>
      <w:r w:rsidR="000777DC" w:rsidRPr="00B2438F">
        <w:rPr>
          <w:rFonts w:cstheme="minorHAnsi"/>
        </w:rPr>
        <w:t xml:space="preserve">(see </w:t>
      </w:r>
      <w:r w:rsidR="000777DC" w:rsidRPr="00B2438F">
        <w:rPr>
          <w:rFonts w:cstheme="minorHAnsi"/>
          <w:color w:val="00B050"/>
        </w:rPr>
        <w:t>Figure 1</w:t>
      </w:r>
      <w:r w:rsidR="000777DC" w:rsidRPr="00B2438F">
        <w:rPr>
          <w:rFonts w:cstheme="minorHAnsi"/>
        </w:rPr>
        <w:t>)</w:t>
      </w:r>
      <w:r w:rsidRPr="00B2438F">
        <w:rPr>
          <w:rFonts w:cstheme="minorHAnsi"/>
        </w:rPr>
        <w:t>.</w:t>
      </w:r>
      <w:r w:rsidR="00B72722" w:rsidRPr="00B2438F">
        <w:rPr>
          <w:rFonts w:cstheme="minorHAnsi"/>
        </w:rPr>
        <w:t xml:space="preserve"> </w:t>
      </w:r>
      <w:r w:rsidR="00FB5288" w:rsidRPr="00B2438F">
        <w:rPr>
          <w:rFonts w:cstheme="minorHAnsi"/>
        </w:rPr>
        <w:t xml:space="preserve">This </w:t>
      </w:r>
      <w:r w:rsidR="00566A53" w:rsidRPr="00B2438F">
        <w:rPr>
          <w:rFonts w:cstheme="minorHAnsi"/>
        </w:rPr>
        <w:t xml:space="preserve">is </w:t>
      </w:r>
      <w:r w:rsidR="00FB5288" w:rsidRPr="00B2438F">
        <w:rPr>
          <w:rFonts w:cstheme="minorHAnsi"/>
        </w:rPr>
        <w:t xml:space="preserve">in line with item 22 of the </w:t>
      </w:r>
      <w:r w:rsidR="00BE6AB1" w:rsidRPr="00B2438F">
        <w:rPr>
          <w:rFonts w:cstheme="minorHAnsi"/>
        </w:rPr>
        <w:t xml:space="preserve">PRISMA </w:t>
      </w:r>
      <w:r w:rsidR="00FB5288" w:rsidRPr="00B2438F">
        <w:rPr>
          <w:rFonts w:cstheme="minorHAnsi"/>
        </w:rPr>
        <w:t>statement of how to report systematic reviews and meta-analyses of studies that evaluate health care interventions (PRISMA).</w:t>
      </w:r>
      <w:r w:rsidR="00345E30" w:rsidRPr="00B2438F">
        <w:rPr>
          <w:rFonts w:cstheme="minorHAnsi"/>
        </w:rPr>
        <w:fldChar w:fldCharType="begin">
          <w:fldData xml:space="preserve">PEVuZE5vdGU+PENpdGU+PEF1dGhvcj5Nb2hlcjwvQXV0aG9yPjxZZWFyPjIwMDk8L1llYXI+PFJl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</w:fldData>
        </w:fldChar>
      </w:r>
      <w:r w:rsidR="00623CD9">
        <w:rPr>
          <w:rFonts w:cstheme="minorHAnsi"/>
        </w:rPr>
        <w:instrText xml:space="preserve"> ADDIN EN.CITE </w:instrText>
      </w:r>
      <w:r w:rsidR="00623CD9">
        <w:rPr>
          <w:rFonts w:cstheme="minorHAnsi"/>
        </w:rPr>
        <w:fldChar w:fldCharType="begin">
          <w:fldData xml:space="preserve">PEVuZE5vdGU+PENpdGU+PEF1dGhvcj5Nb2hlcjwvQXV0aG9yPjxZZWFyPjIwMDk8L1llYXI+PFJl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</w:fldData>
        </w:fldChar>
      </w:r>
      <w:r w:rsidR="00623CD9">
        <w:rPr>
          <w:rFonts w:cstheme="minorHAnsi"/>
        </w:rPr>
        <w:instrText xml:space="preserve"> ADDIN EN.CITE.DATA </w:instrText>
      </w:r>
      <w:r w:rsidR="00623CD9">
        <w:rPr>
          <w:rFonts w:cstheme="minorHAnsi"/>
        </w:rPr>
      </w:r>
      <w:r w:rsidR="00623CD9">
        <w:rPr>
          <w:rFonts w:cstheme="minorHAnsi"/>
        </w:rPr>
        <w:fldChar w:fldCharType="end"/>
      </w:r>
      <w:r w:rsidR="00345E30" w:rsidRPr="00B2438F">
        <w:rPr>
          <w:rFonts w:cstheme="minorHAnsi"/>
        </w:rPr>
      </w:r>
      <w:r w:rsidR="00345E30" w:rsidRPr="00B2438F">
        <w:rPr>
          <w:rFonts w:cstheme="minorHAnsi"/>
        </w:rPr>
        <w:fldChar w:fldCharType="separate"/>
      </w:r>
      <w:r w:rsidR="00623CD9">
        <w:rPr>
          <w:rFonts w:cstheme="minorHAnsi"/>
          <w:noProof/>
        </w:rPr>
        <w:t>(</w:t>
      </w:r>
      <w:hyperlink w:anchor="_ENREF_167" w:tooltip="Moher, 2009 #184" w:history="1">
        <w:r w:rsidR="00623CD9">
          <w:rPr>
            <w:rFonts w:cstheme="minorHAnsi"/>
            <w:noProof/>
          </w:rPr>
          <w:t>167</w:t>
        </w:r>
      </w:hyperlink>
      <w:r w:rsidR="00623CD9">
        <w:rPr>
          <w:rFonts w:cstheme="minorHAnsi"/>
          <w:noProof/>
        </w:rPr>
        <w:t xml:space="preserve">, </w:t>
      </w:r>
      <w:hyperlink w:anchor="_ENREF_168" w:tooltip="Liberati, 2009 #185" w:history="1">
        <w:r w:rsidR="00623CD9">
          <w:rPr>
            <w:rFonts w:cstheme="minorHAnsi"/>
            <w:noProof/>
          </w:rPr>
          <w:t>168</w:t>
        </w:r>
      </w:hyperlink>
      <w:r w:rsidR="00623CD9">
        <w:rPr>
          <w:rFonts w:cstheme="minorHAnsi"/>
          <w:noProof/>
        </w:rPr>
        <w:t>)</w:t>
      </w:r>
      <w:r w:rsidR="00345E30" w:rsidRPr="00B2438F">
        <w:rPr>
          <w:rFonts w:cstheme="minorHAnsi"/>
        </w:rPr>
        <w:fldChar w:fldCharType="end"/>
      </w:r>
      <w:r w:rsidR="00FB5288" w:rsidRPr="00B2438F">
        <w:rPr>
          <w:rFonts w:cstheme="minorHAnsi"/>
        </w:rPr>
        <w:t xml:space="preserve"> </w:t>
      </w:r>
      <w:del w:id="2761" w:author="Moons, K.G.M." w:date="2018-08-27T19:40:00Z">
        <w:r w:rsidR="00B72722" w:rsidRPr="00B2438F" w:rsidDel="001A22FB">
          <w:rPr>
            <w:rFonts w:cstheme="minorHAnsi"/>
          </w:rPr>
          <w:delText>In many reviews</w:delText>
        </w:r>
        <w:r w:rsidR="00CB0D63" w:rsidRPr="00B2438F" w:rsidDel="001A22FB">
          <w:rPr>
            <w:rFonts w:cstheme="minorHAnsi"/>
          </w:rPr>
          <w:delText>,</w:delText>
        </w:r>
        <w:r w:rsidR="00B72722" w:rsidRPr="00B2438F" w:rsidDel="001A22FB">
          <w:rPr>
            <w:rFonts w:cstheme="minorHAnsi"/>
          </w:rPr>
          <w:delText xml:space="preserve"> these </w:delText>
        </w:r>
        <w:r w:rsidR="00020172" w:rsidRPr="00B2438F" w:rsidDel="001A22FB">
          <w:rPr>
            <w:rFonts w:cstheme="minorHAnsi"/>
          </w:rPr>
          <w:delText>RoB</w:delText>
        </w:r>
        <w:r w:rsidR="00B72722" w:rsidRPr="00B2438F" w:rsidDel="001A22FB">
          <w:rPr>
            <w:rFonts w:cstheme="minorHAnsi"/>
          </w:rPr>
          <w:delText xml:space="preserve"> assessments will motivate recommendations for improving future studies. </w:delText>
        </w:r>
        <w:r w:rsidR="00FB5288" w:rsidRPr="00B2438F" w:rsidDel="001A22FB">
          <w:rPr>
            <w:rFonts w:cstheme="minorHAnsi"/>
          </w:rPr>
          <w:delText xml:space="preserve">However, </w:delText>
        </w:r>
      </w:del>
      <w:ins w:id="2762" w:author="Moons, K.G.M." w:date="2018-08-27T19:40:00Z">
        <w:r w:rsidR="001A22FB" w:rsidRPr="00B2438F">
          <w:rPr>
            <w:rFonts w:cstheme="minorHAnsi"/>
          </w:rPr>
          <w:t>I</w:t>
        </w:r>
      </w:ins>
      <w:del w:id="2763" w:author="Moons, K.G.M." w:date="2018-08-27T19:40:00Z">
        <w:r w:rsidR="00FB5288" w:rsidRPr="00B2438F" w:rsidDel="001A22FB">
          <w:rPr>
            <w:rFonts w:cstheme="minorHAnsi"/>
          </w:rPr>
          <w:delText>i</w:delText>
        </w:r>
      </w:del>
      <w:r w:rsidR="00FB5288" w:rsidRPr="00B2438F">
        <w:rPr>
          <w:rFonts w:cstheme="minorHAnsi"/>
        </w:rPr>
        <w:t>t should be noted that these summaries are not sufficient on their own, i.e. without an accompanying discussion of what any observed patterns mean for the evidence base in relation to the review question.</w:t>
      </w:r>
    </w:p>
    <w:p w14:paraId="55F8A942" w14:textId="77D1EEF0" w:rsidR="00540FDD" w:rsidRPr="00B2438F" w:rsidRDefault="00574DBE" w:rsidP="00E01BD7">
      <w:pPr>
        <w:rPr>
          <w:rFonts w:cstheme="minorHAnsi"/>
        </w:rPr>
      </w:pPr>
      <w:r w:rsidRPr="00B2438F">
        <w:rPr>
          <w:rFonts w:cstheme="minorHAnsi"/>
        </w:rPr>
        <w:t xml:space="preserve">Further </w:t>
      </w:r>
      <w:r w:rsidR="00372884" w:rsidRPr="00B2438F">
        <w:rPr>
          <w:rFonts w:cstheme="minorHAnsi"/>
        </w:rPr>
        <w:t xml:space="preserve">incorporation </w:t>
      </w:r>
      <w:r w:rsidRPr="00B2438F">
        <w:rPr>
          <w:rFonts w:cstheme="minorHAnsi"/>
        </w:rPr>
        <w:t>of risk of bias</w:t>
      </w:r>
      <w:r w:rsidR="00433B8F" w:rsidRPr="00B2438F">
        <w:rPr>
          <w:rFonts w:cstheme="minorHAnsi"/>
        </w:rPr>
        <w:t xml:space="preserve"> and </w:t>
      </w:r>
      <w:r w:rsidR="002D37D1" w:rsidRPr="00B2438F">
        <w:rPr>
          <w:rFonts w:cstheme="minorHAnsi"/>
        </w:rPr>
        <w:t xml:space="preserve">concerns </w:t>
      </w:r>
      <w:r w:rsidR="00C406B6" w:rsidRPr="00B2438F">
        <w:rPr>
          <w:rFonts w:cstheme="minorHAnsi"/>
        </w:rPr>
        <w:t>for</w:t>
      </w:r>
      <w:r w:rsidR="002D37D1" w:rsidRPr="00B2438F">
        <w:rPr>
          <w:rFonts w:cstheme="minorHAnsi"/>
        </w:rPr>
        <w:t xml:space="preserve"> </w:t>
      </w:r>
      <w:r w:rsidR="00433B8F" w:rsidRPr="00B2438F">
        <w:rPr>
          <w:rFonts w:cstheme="minorHAnsi"/>
        </w:rPr>
        <w:t>applicability</w:t>
      </w:r>
      <w:r w:rsidRPr="00B2438F">
        <w:rPr>
          <w:rFonts w:cstheme="minorHAnsi"/>
        </w:rPr>
        <w:t xml:space="preserve"> may be specified</w:t>
      </w:r>
      <w:r w:rsidR="00433B8F" w:rsidRPr="00B2438F">
        <w:rPr>
          <w:rFonts w:cstheme="minorHAnsi"/>
        </w:rPr>
        <w:t xml:space="preserve"> in the review planning stage</w:t>
      </w:r>
      <w:r w:rsidR="00372884" w:rsidRPr="00B2438F">
        <w:rPr>
          <w:rFonts w:cstheme="minorHAnsi"/>
        </w:rPr>
        <w:t xml:space="preserve"> or </w:t>
      </w:r>
      <w:r w:rsidRPr="00B2438F">
        <w:rPr>
          <w:rFonts w:cstheme="minorHAnsi"/>
        </w:rPr>
        <w:t xml:space="preserve">in </w:t>
      </w:r>
      <w:r w:rsidR="00433B8F" w:rsidRPr="00B2438F">
        <w:rPr>
          <w:rFonts w:cstheme="minorHAnsi"/>
        </w:rPr>
        <w:t xml:space="preserve">the systematic review protocol. </w:t>
      </w:r>
      <w:r w:rsidR="00372884" w:rsidRPr="00B2438F">
        <w:rPr>
          <w:rFonts w:cstheme="minorHAnsi"/>
        </w:rPr>
        <w:t xml:space="preserve">Findings </w:t>
      </w:r>
      <w:r w:rsidR="00433B8F" w:rsidRPr="00B2438F">
        <w:rPr>
          <w:rFonts w:cstheme="minorHAnsi"/>
        </w:rPr>
        <w:t xml:space="preserve">can be included in the analysis </w:t>
      </w:r>
      <w:r w:rsidR="00372884" w:rsidRPr="00B2438F">
        <w:rPr>
          <w:rFonts w:cstheme="minorHAnsi"/>
        </w:rPr>
        <w:t xml:space="preserve">by planning </w:t>
      </w:r>
      <w:r w:rsidR="00A33957" w:rsidRPr="00B2438F">
        <w:rPr>
          <w:rFonts w:cstheme="minorHAnsi"/>
        </w:rPr>
        <w:t>sensitivity analys</w:t>
      </w:r>
      <w:r w:rsidR="00372884" w:rsidRPr="00B2438F">
        <w:rPr>
          <w:rFonts w:cstheme="minorHAnsi"/>
        </w:rPr>
        <w:t>e</w:t>
      </w:r>
      <w:r w:rsidR="00A33957" w:rsidRPr="00B2438F">
        <w:rPr>
          <w:rFonts w:cstheme="minorHAnsi"/>
        </w:rPr>
        <w:t xml:space="preserve">s limited to </w:t>
      </w:r>
      <w:r w:rsidR="009E28F9" w:rsidRPr="00B2438F">
        <w:rPr>
          <w:rFonts w:cstheme="minorHAnsi"/>
        </w:rPr>
        <w:t xml:space="preserve">studies </w:t>
      </w:r>
      <w:r w:rsidR="00433B8F" w:rsidRPr="00B2438F">
        <w:rPr>
          <w:rFonts w:cstheme="minorHAnsi"/>
        </w:rPr>
        <w:t xml:space="preserve">with low </w:t>
      </w:r>
      <w:r w:rsidR="003D7B63" w:rsidRPr="00B2438F">
        <w:rPr>
          <w:rFonts w:cstheme="minorHAnsi"/>
        </w:rPr>
        <w:t xml:space="preserve">concerns </w:t>
      </w:r>
      <w:r w:rsidR="00C406B6" w:rsidRPr="00B2438F">
        <w:rPr>
          <w:rFonts w:cstheme="minorHAnsi"/>
        </w:rPr>
        <w:t>for</w:t>
      </w:r>
      <w:r w:rsidR="00433B8F" w:rsidRPr="00B2438F">
        <w:rPr>
          <w:rFonts w:cstheme="minorHAnsi"/>
        </w:rPr>
        <w:t xml:space="preserve"> risk of bias or applicability</w:t>
      </w:r>
      <w:r w:rsidR="008077EF" w:rsidRPr="00B2438F">
        <w:rPr>
          <w:rFonts w:cstheme="minorHAnsi"/>
        </w:rPr>
        <w:t xml:space="preserve"> either overall or for particular domains</w:t>
      </w:r>
      <w:r w:rsidR="00762747" w:rsidRPr="00B2438F">
        <w:rPr>
          <w:rFonts w:cstheme="minorHAnsi"/>
        </w:rPr>
        <w:t>, or</w:t>
      </w:r>
      <w:r w:rsidR="00261111" w:rsidRPr="00B2438F">
        <w:rPr>
          <w:rFonts w:cstheme="minorHAnsi"/>
        </w:rPr>
        <w:t xml:space="preserve"> investigation of heterogeneity between </w:t>
      </w:r>
      <w:r w:rsidR="009E28F9" w:rsidRPr="00B2438F">
        <w:rPr>
          <w:rFonts w:cstheme="minorHAnsi"/>
        </w:rPr>
        <w:t xml:space="preserve">studies </w:t>
      </w:r>
      <w:r w:rsidR="00261111" w:rsidRPr="00B2438F">
        <w:rPr>
          <w:rFonts w:cstheme="minorHAnsi"/>
        </w:rPr>
        <w:t>using subgroups</w:t>
      </w:r>
      <w:r w:rsidR="00433B8F" w:rsidRPr="00B2438F">
        <w:rPr>
          <w:rFonts w:cstheme="minorHAnsi"/>
        </w:rPr>
        <w:t xml:space="preserve"> </w:t>
      </w:r>
      <w:r w:rsidR="00372884" w:rsidRPr="00B2438F">
        <w:rPr>
          <w:rFonts w:cstheme="minorHAnsi"/>
        </w:rPr>
        <w:t xml:space="preserve">based on </w:t>
      </w:r>
      <w:r w:rsidR="00433B8F" w:rsidRPr="00B2438F">
        <w:rPr>
          <w:rFonts w:cstheme="minorHAnsi"/>
        </w:rPr>
        <w:t>ratings</w:t>
      </w:r>
      <w:r w:rsidR="00261111" w:rsidRPr="00B2438F">
        <w:rPr>
          <w:rFonts w:cstheme="minorHAnsi"/>
        </w:rPr>
        <w:t xml:space="preserve"> </w:t>
      </w:r>
      <w:r w:rsidR="00433B8F" w:rsidRPr="00B2438F">
        <w:rPr>
          <w:rFonts w:cstheme="minorHAnsi"/>
        </w:rPr>
        <w:t xml:space="preserve">of </w:t>
      </w:r>
      <w:r w:rsidR="00261111" w:rsidRPr="00B2438F">
        <w:rPr>
          <w:rFonts w:cstheme="minorHAnsi"/>
        </w:rPr>
        <w:t>concern</w:t>
      </w:r>
      <w:r w:rsidRPr="00B2438F">
        <w:rPr>
          <w:rFonts w:cstheme="minorHAnsi"/>
        </w:rPr>
        <w:t>.</w:t>
      </w:r>
      <w:r w:rsidR="00130CDB" w:rsidRPr="00B2438F">
        <w:rPr>
          <w:rFonts w:cstheme="minorHAnsi"/>
        </w:rPr>
        <w:fldChar w:fldCharType="begin"/>
      </w:r>
      <w:r w:rsidR="00623CD9">
        <w:rPr>
          <w:rFonts w:cstheme="minorHAnsi"/>
        </w:rPr>
        <w:instrText xml:space="preserve"> ADDIN EN.CITE &lt;EndNote&gt;&lt;Cite&gt;&lt;Author&gt;Debray&lt;/Author&gt;&lt;Year&gt;2017&lt;/Year&gt;&lt;RecNum&gt;201&lt;/RecNum&gt;&lt;DisplayText&gt;(18)&lt;/DisplayText&gt;&lt;record&gt;&lt;rec-number&gt;201&lt;/rec-number&gt;&lt;foreign-keys&gt;&lt;key app="EN" db-id="frzwa50zww55xiepa9hv5vx1zftft05222er" timestamp="1488099829"&gt;201&lt;/key&gt;&lt;/foreign-keys&gt;&lt;ref-type name="Journal Article"&gt;17&lt;/ref-type&gt;&lt;contributors&gt;&lt;authors&gt;&lt;author&gt;Debray, T. P.&lt;/author&gt;&lt;author&gt;Damen, J. A.&lt;/author&gt;&lt;author&gt;Snell, K. I.&lt;/author&gt;&lt;author&gt;Ensor, J.&lt;/author&gt;&lt;author&gt;Hooft, L.&lt;/author&gt;&lt;author&gt;Reitsma, J. B.&lt;/author&gt;&lt;author&gt;Riley, R. D.&lt;/author&gt;&lt;author&gt;Moons, K. G.&lt;/author&gt;&lt;/authors&gt;&lt;/contributors&gt;&lt;auth-address&gt;Cochrane Netherlands, University Medical Center Utrecht, PO Box 85500 Str 6.131, 3508 GA Utrecht, Netherlands T.Debray@umcutrecht.nl.&amp;#xD;Julius Center for Health Sciences and Primary Care, University Medical Center Utrecht, PO Box 85500 Str 6.131, 3508 GA Utrecht, Netherlands.&amp;#xD;Cochrane Netherlands, University Medical Center Utrecht, PO Box 85500 Str 6.131, 3508 GA Utrecht, Netherlands.&amp;#xD;Research Institute for Primary Care and Health Sciences, Keele University, Staffordshire, UK.&lt;/auth-address&gt;&lt;titles&gt;&lt;title&gt;A guide to systematic review and meta-analysis of prediction model performance&lt;/title&gt;&lt;secondary-title&gt;BMJ&lt;/secondary-title&gt;&lt;alt-title&gt;BMJ (Clinical research ed.)&lt;/alt-title&gt;&lt;/titles&gt;&lt;periodical&gt;&lt;full-title&gt;BMJ&lt;/full-title&gt;&lt;/periodical&gt;&lt;alt-periodical&gt;&lt;full-title&gt;BMJ (CLINICAL RESEARCH ED.)&lt;/full-title&gt;&lt;abbr-1&gt;BMJ&lt;/abbr-1&gt;&lt;/alt-periodical&gt;&lt;pages&gt;i6460&lt;/pages&gt;&lt;volume&gt;356&lt;/volume&gt;&lt;edition&gt;2017/01/07&lt;/edition&gt;&lt;dates&gt;&lt;year&gt;2017&lt;/year&gt;&lt;pub-dates&gt;&lt;date&gt;Jan 05&lt;/date&gt;&lt;/pub-dates&gt;&lt;/dates&gt;&lt;isbn&gt;0959-535x&lt;/isbn&gt;&lt;accession-num&gt;28057641&lt;/accession-num&gt;&lt;urls&gt;&lt;/urls&gt;&lt;electronic-resource-num&gt;10.1136/bmj.i6460&lt;/electronic-resource-num&gt;&lt;remote-database-provider&gt;NLM&lt;/remote-database-provider&gt;&lt;language&gt;eng&lt;/language&gt;&lt;/record&gt;&lt;/Cite&gt;&lt;/EndNote&gt;</w:instrText>
      </w:r>
      <w:r w:rsidR="00130CDB" w:rsidRPr="00B2438F">
        <w:rPr>
          <w:rFonts w:cstheme="minorHAnsi"/>
        </w:rPr>
        <w:fldChar w:fldCharType="separate"/>
      </w:r>
      <w:r w:rsidR="00623CD9">
        <w:rPr>
          <w:rFonts w:cstheme="minorHAnsi"/>
          <w:noProof/>
        </w:rPr>
        <w:t>(</w:t>
      </w:r>
      <w:hyperlink w:anchor="_ENREF_18" w:tooltip="Debray, 2017 #201" w:history="1">
        <w:r w:rsidR="00623CD9">
          <w:rPr>
            <w:rFonts w:cstheme="minorHAnsi"/>
            <w:noProof/>
          </w:rPr>
          <w:t>18</w:t>
        </w:r>
      </w:hyperlink>
      <w:r w:rsidR="00623CD9">
        <w:rPr>
          <w:rFonts w:cstheme="minorHAnsi"/>
          <w:noProof/>
        </w:rPr>
        <w:t>)</w:t>
      </w:r>
      <w:r w:rsidR="00130CDB" w:rsidRPr="00B2438F">
        <w:rPr>
          <w:rFonts w:cstheme="minorHAnsi"/>
        </w:rPr>
        <w:fldChar w:fldCharType="end"/>
      </w:r>
      <w:bookmarkEnd w:id="750"/>
    </w:p>
    <w:bookmarkEnd w:id="2751"/>
    <w:p w14:paraId="01921A2B" w14:textId="649D68C8" w:rsidR="00200B8E" w:rsidRPr="00B2438F" w:rsidRDefault="00096A53" w:rsidP="00811CCA">
      <w:pPr>
        <w:pStyle w:val="Heading1"/>
        <w:rPr>
          <w:rFonts w:cstheme="minorHAnsi"/>
          <w:sz w:val="22"/>
          <w:szCs w:val="22"/>
        </w:rPr>
      </w:pPr>
      <w:r w:rsidRPr="00B2438F">
        <w:rPr>
          <w:rFonts w:cstheme="minorHAnsi"/>
          <w:sz w:val="22"/>
          <w:szCs w:val="22"/>
        </w:rPr>
        <w:lastRenderedPageBreak/>
        <w:t xml:space="preserve">Concluding </w:t>
      </w:r>
      <w:commentRangeStart w:id="2764"/>
      <w:r w:rsidRPr="00B2438F">
        <w:rPr>
          <w:rFonts w:cstheme="minorHAnsi"/>
          <w:sz w:val="22"/>
          <w:szCs w:val="22"/>
        </w:rPr>
        <w:t>remarks</w:t>
      </w:r>
      <w:commentRangeEnd w:id="2764"/>
      <w:r w:rsidR="00440484" w:rsidRPr="00B2438F">
        <w:rPr>
          <w:rStyle w:val="CommentReference"/>
          <w:rFonts w:eastAsiaTheme="minorHAnsi" w:cstheme="minorHAnsi"/>
          <w:b w:val="0"/>
          <w:bCs w:val="0"/>
          <w:color w:val="auto"/>
          <w:sz w:val="22"/>
          <w:szCs w:val="22"/>
        </w:rPr>
        <w:commentReference w:id="2764"/>
      </w:r>
    </w:p>
    <w:p w14:paraId="3F7046E0" w14:textId="6CCE4720" w:rsidR="00CF04DC" w:rsidRPr="00B2438F" w:rsidRDefault="00CF04DC" w:rsidP="00CF04DC">
      <w:pPr>
        <w:rPr>
          <w:rFonts w:cstheme="minorHAnsi"/>
        </w:rPr>
      </w:pPr>
      <w:r w:rsidRPr="00B2438F">
        <w:rPr>
          <w:rFonts w:cstheme="minorHAnsi"/>
        </w:rPr>
        <w:t>(</w:t>
      </w:r>
      <w:del w:id="2765" w:author="Robert Wolff" w:date="2018-09-02T20:59:00Z">
        <w:r w:rsidRPr="00B2438F" w:rsidDel="00DC3EEE">
          <w:rPr>
            <w:rFonts w:cstheme="minorHAnsi"/>
          </w:rPr>
          <w:delText>540 </w:delText>
        </w:r>
      </w:del>
      <w:ins w:id="2766" w:author="Robert Wolff" w:date="2018-09-02T20:59:00Z">
        <w:r w:rsidR="00DC3EEE">
          <w:rPr>
            <w:rFonts w:cstheme="minorHAnsi"/>
          </w:rPr>
          <w:t>30</w:t>
        </w:r>
      </w:ins>
      <w:r w:rsidR="00856B5E">
        <w:rPr>
          <w:rFonts w:cstheme="minorHAnsi"/>
        </w:rPr>
        <w:t>6</w:t>
      </w:r>
      <w:ins w:id="2767" w:author="Robert Wolff" w:date="2018-09-02T20:59:00Z">
        <w:r w:rsidR="00DC3EEE" w:rsidRPr="00B2438F">
          <w:rPr>
            <w:rFonts w:cstheme="minorHAnsi"/>
          </w:rPr>
          <w:t> </w:t>
        </w:r>
      </w:ins>
      <w:del w:id="2768" w:author="Moons, K.G.M." w:date="2018-08-26T20:56:00Z">
        <w:r w:rsidRPr="00B2438F" w:rsidDel="00055192">
          <w:rPr>
            <w:rFonts w:cstheme="minorHAnsi"/>
          </w:rPr>
          <w:delText>16,592 </w:delText>
        </w:r>
      </w:del>
      <w:r w:rsidRPr="00B2438F">
        <w:rPr>
          <w:rFonts w:cstheme="minorHAnsi"/>
        </w:rPr>
        <w:t>words)</w:t>
      </w:r>
    </w:p>
    <w:p w14:paraId="30C5498D" w14:textId="77777777" w:rsidR="00EF4E9B" w:rsidRPr="00B2438F" w:rsidRDefault="00EF4E9B" w:rsidP="00EF4E9B">
      <w:pPr>
        <w:rPr>
          <w:ins w:id="2769" w:author="Susan Mallett" w:date="2018-08-31T14:41:00Z"/>
          <w:rFonts w:cstheme="minorHAnsi"/>
        </w:rPr>
      </w:pPr>
      <w:ins w:id="2770" w:author="Susan Mallett" w:date="2018-08-31T14:41:00Z">
        <w:r w:rsidRPr="00B2438F">
          <w:rPr>
            <w:rFonts w:cstheme="minorHAnsi"/>
          </w:rPr>
          <w:t>PROBAST is the first rigorously developed tool designed specifically to assess the risk of bias and concerns for applicability of primary studies on development, validation or updating (e.g. extension) of prediction models to be used for individualised predictions. PROBAST covers both diagnostic and prognostic models, regardless of the medical domain, type of outcome, predictors or statistical technique used.</w:t>
        </w:r>
      </w:ins>
    </w:p>
    <w:p w14:paraId="5D028603" w14:textId="2DD66930" w:rsidR="003F664F" w:rsidRPr="00B2438F" w:rsidDel="00EF4E9B" w:rsidRDefault="003970FE" w:rsidP="00C172AD">
      <w:pPr>
        <w:rPr>
          <w:del w:id="2771" w:author="Susan Mallett" w:date="2018-08-31T14:41:00Z"/>
          <w:rFonts w:cstheme="minorHAnsi"/>
        </w:rPr>
      </w:pPr>
      <w:del w:id="2772" w:author="Susan Mallett" w:date="2018-08-31T14:41:00Z">
        <w:r w:rsidRPr="00B2438F" w:rsidDel="00EF4E9B">
          <w:rPr>
            <w:rFonts w:cstheme="minorHAnsi"/>
          </w:rPr>
          <w:delText xml:space="preserve">PROBAST is the first rigorously developed tool designed specifically to assess the </w:delText>
        </w:r>
        <w:r w:rsidR="00D106A5" w:rsidRPr="00B2438F" w:rsidDel="00EF4E9B">
          <w:rPr>
            <w:rFonts w:cstheme="minorHAnsi"/>
          </w:rPr>
          <w:delText>risk of bias</w:delText>
        </w:r>
        <w:r w:rsidRPr="00B2438F" w:rsidDel="00EF4E9B">
          <w:rPr>
            <w:rFonts w:cstheme="minorHAnsi"/>
          </w:rPr>
          <w:delText xml:space="preserve"> </w:delText>
        </w:r>
        <w:r w:rsidR="006A4A1C" w:rsidRPr="00B2438F" w:rsidDel="00EF4E9B">
          <w:rPr>
            <w:rFonts w:cstheme="minorHAnsi"/>
          </w:rPr>
          <w:delText xml:space="preserve">and concerns </w:delText>
        </w:r>
        <w:r w:rsidR="00C406B6" w:rsidRPr="00B2438F" w:rsidDel="00EF4E9B">
          <w:rPr>
            <w:rFonts w:cstheme="minorHAnsi"/>
          </w:rPr>
          <w:delText>for</w:delText>
        </w:r>
        <w:r w:rsidR="00203B34" w:rsidRPr="00B2438F" w:rsidDel="00EF4E9B">
          <w:rPr>
            <w:rFonts w:cstheme="minorHAnsi"/>
          </w:rPr>
          <w:delText xml:space="preserve"> </w:delText>
        </w:r>
        <w:r w:rsidR="006A4A1C" w:rsidRPr="00B2438F" w:rsidDel="00EF4E9B">
          <w:rPr>
            <w:rFonts w:cstheme="minorHAnsi"/>
          </w:rPr>
          <w:delText xml:space="preserve">applicability </w:delText>
        </w:r>
        <w:r w:rsidRPr="00B2438F" w:rsidDel="00EF4E9B">
          <w:rPr>
            <w:rFonts w:cstheme="minorHAnsi"/>
          </w:rPr>
          <w:delText xml:space="preserve">of </w:delText>
        </w:r>
        <w:r w:rsidR="00A64C53" w:rsidRPr="00B2438F" w:rsidDel="00EF4E9B">
          <w:rPr>
            <w:rFonts w:cstheme="minorHAnsi"/>
          </w:rPr>
          <w:delText xml:space="preserve">primary </w:delText>
        </w:r>
        <w:r w:rsidR="00096A53" w:rsidRPr="00B2438F" w:rsidDel="00EF4E9B">
          <w:rPr>
            <w:rFonts w:cstheme="minorHAnsi"/>
          </w:rPr>
          <w:delText>studies on development</w:delText>
        </w:r>
        <w:r w:rsidR="00926F8F" w:rsidRPr="00B2438F" w:rsidDel="00EF4E9B">
          <w:rPr>
            <w:rFonts w:cstheme="minorHAnsi"/>
          </w:rPr>
          <w:delText>,</w:delText>
        </w:r>
        <w:r w:rsidR="00200B8E" w:rsidRPr="00B2438F" w:rsidDel="00EF4E9B">
          <w:rPr>
            <w:rFonts w:cstheme="minorHAnsi"/>
          </w:rPr>
          <w:delText xml:space="preserve"> </w:delText>
        </w:r>
        <w:r w:rsidR="00096A53" w:rsidRPr="00B2438F" w:rsidDel="00EF4E9B">
          <w:rPr>
            <w:rFonts w:cstheme="minorHAnsi"/>
          </w:rPr>
          <w:delText>validation</w:delText>
        </w:r>
        <w:r w:rsidR="00200B8E" w:rsidRPr="00B2438F" w:rsidDel="00EF4E9B">
          <w:rPr>
            <w:rFonts w:cstheme="minorHAnsi"/>
          </w:rPr>
          <w:delText xml:space="preserve"> </w:delText>
        </w:r>
        <w:r w:rsidR="00926F8F" w:rsidRPr="00B2438F" w:rsidDel="00EF4E9B">
          <w:rPr>
            <w:rFonts w:cstheme="minorHAnsi"/>
          </w:rPr>
          <w:delText>or updating</w:delText>
        </w:r>
        <w:r w:rsidR="00516FA9" w:rsidRPr="00B2438F" w:rsidDel="00EF4E9B">
          <w:rPr>
            <w:rFonts w:cstheme="minorHAnsi"/>
          </w:rPr>
          <w:delText> </w:delText>
        </w:r>
        <w:r w:rsidR="00926F8F" w:rsidRPr="00B2438F" w:rsidDel="00EF4E9B">
          <w:rPr>
            <w:rFonts w:cstheme="minorHAnsi"/>
          </w:rPr>
          <w:delText xml:space="preserve">(e.g. extension) </w:delText>
        </w:r>
        <w:r w:rsidR="00096A53" w:rsidRPr="00B2438F" w:rsidDel="00EF4E9B">
          <w:rPr>
            <w:rFonts w:cstheme="minorHAnsi"/>
          </w:rPr>
          <w:delText>of prediction models</w:delText>
        </w:r>
        <w:r w:rsidR="00926F8F" w:rsidRPr="00B2438F" w:rsidDel="00EF4E9B">
          <w:rPr>
            <w:rFonts w:cstheme="minorHAnsi"/>
          </w:rPr>
          <w:delText xml:space="preserve"> to be used for individualised predictions</w:delText>
        </w:r>
        <w:r w:rsidR="00203B34" w:rsidRPr="00B2438F" w:rsidDel="00EF4E9B">
          <w:rPr>
            <w:rFonts w:cstheme="minorHAnsi"/>
          </w:rPr>
          <w:delText xml:space="preserve">. </w:delText>
        </w:r>
        <w:r w:rsidR="00C024E8" w:rsidRPr="00B2438F" w:rsidDel="00EF4E9B">
          <w:rPr>
            <w:rFonts w:cstheme="minorHAnsi"/>
          </w:rPr>
          <w:delText xml:space="preserve">PROBAST </w:delText>
        </w:r>
        <w:r w:rsidR="00203B34" w:rsidRPr="00B2438F" w:rsidDel="00EF4E9B">
          <w:rPr>
            <w:rFonts w:cstheme="minorHAnsi"/>
          </w:rPr>
          <w:delText>covers both</w:delText>
        </w:r>
        <w:r w:rsidR="00096A53" w:rsidRPr="00B2438F" w:rsidDel="00EF4E9B">
          <w:rPr>
            <w:rFonts w:cstheme="minorHAnsi"/>
          </w:rPr>
          <w:delText xml:space="preserve"> diagnostic </w:delText>
        </w:r>
        <w:r w:rsidR="000E05F8" w:rsidRPr="00B2438F" w:rsidDel="00EF4E9B">
          <w:rPr>
            <w:rFonts w:cstheme="minorHAnsi"/>
          </w:rPr>
          <w:delText xml:space="preserve">and </w:delText>
        </w:r>
        <w:r w:rsidR="00096A53" w:rsidRPr="00B2438F" w:rsidDel="00EF4E9B">
          <w:rPr>
            <w:rFonts w:cstheme="minorHAnsi"/>
          </w:rPr>
          <w:delText>prognostic</w:delText>
        </w:r>
        <w:r w:rsidR="000E05F8" w:rsidRPr="00B2438F" w:rsidDel="00EF4E9B">
          <w:rPr>
            <w:rFonts w:cstheme="minorHAnsi"/>
          </w:rPr>
          <w:delText xml:space="preserve"> models</w:delText>
        </w:r>
        <w:r w:rsidR="008A3A52" w:rsidRPr="00B2438F" w:rsidDel="00EF4E9B">
          <w:rPr>
            <w:rFonts w:cstheme="minorHAnsi"/>
          </w:rPr>
          <w:delText>, regardless</w:delText>
        </w:r>
        <w:r w:rsidR="00203B34" w:rsidRPr="00B2438F" w:rsidDel="00EF4E9B">
          <w:rPr>
            <w:rFonts w:cstheme="minorHAnsi"/>
          </w:rPr>
          <w:delText xml:space="preserve"> of</w:delText>
        </w:r>
        <w:r w:rsidR="008A3A52" w:rsidRPr="00B2438F" w:rsidDel="00EF4E9B">
          <w:rPr>
            <w:rFonts w:cstheme="minorHAnsi"/>
          </w:rPr>
          <w:delText xml:space="preserve"> the </w:delText>
        </w:r>
        <w:r w:rsidR="00E077E6" w:rsidRPr="00B2438F" w:rsidDel="00EF4E9B">
          <w:rPr>
            <w:rFonts w:cstheme="minorHAnsi"/>
          </w:rPr>
          <w:delText>medical</w:delText>
        </w:r>
        <w:r w:rsidR="008A3A52" w:rsidRPr="00B2438F" w:rsidDel="00EF4E9B">
          <w:rPr>
            <w:rFonts w:cstheme="minorHAnsi"/>
          </w:rPr>
          <w:delText xml:space="preserve"> domain</w:delText>
        </w:r>
        <w:r w:rsidR="007B71BC" w:rsidRPr="00B2438F" w:rsidDel="00EF4E9B">
          <w:rPr>
            <w:rFonts w:cstheme="minorHAnsi"/>
          </w:rPr>
          <w:delText>,</w:delText>
        </w:r>
        <w:r w:rsidR="008A3A52" w:rsidRPr="00B2438F" w:rsidDel="00EF4E9B">
          <w:rPr>
            <w:rFonts w:cstheme="minorHAnsi"/>
          </w:rPr>
          <w:delText xml:space="preserve"> </w:delText>
        </w:r>
        <w:r w:rsidR="00E077E6" w:rsidRPr="00B2438F" w:rsidDel="00EF4E9B">
          <w:rPr>
            <w:rFonts w:cstheme="minorHAnsi"/>
          </w:rPr>
          <w:delText xml:space="preserve">type of </w:delText>
        </w:r>
        <w:r w:rsidR="008A3A52" w:rsidRPr="00B2438F" w:rsidDel="00EF4E9B">
          <w:rPr>
            <w:rFonts w:cstheme="minorHAnsi"/>
          </w:rPr>
          <w:delText xml:space="preserve">outcome, predictors or </w:delText>
        </w:r>
        <w:r w:rsidR="003B4F52" w:rsidRPr="00B2438F" w:rsidDel="00EF4E9B">
          <w:rPr>
            <w:rFonts w:cstheme="minorHAnsi"/>
          </w:rPr>
          <w:delText xml:space="preserve">statistical </w:delText>
        </w:r>
        <w:r w:rsidR="008A3A52" w:rsidRPr="00B2438F" w:rsidDel="00EF4E9B">
          <w:rPr>
            <w:rFonts w:cstheme="minorHAnsi"/>
          </w:rPr>
          <w:delText>technique used</w:delText>
        </w:r>
        <w:r w:rsidR="003B4F52" w:rsidRPr="00B2438F" w:rsidDel="00EF4E9B">
          <w:rPr>
            <w:rFonts w:cstheme="minorHAnsi"/>
          </w:rPr>
          <w:delText>.</w:delText>
        </w:r>
      </w:del>
    </w:p>
    <w:p w14:paraId="44DC093E" w14:textId="1B02E47D" w:rsidR="003051F1" w:rsidRPr="00B2438F" w:rsidDel="004A51D1" w:rsidRDefault="00C21F6C" w:rsidP="003051F1">
      <w:pPr>
        <w:rPr>
          <w:del w:id="2773" w:author="Moons, K.G.M." w:date="2018-08-26T13:17:00Z"/>
          <w:rFonts w:cstheme="minorHAnsi"/>
        </w:rPr>
      </w:pPr>
      <w:del w:id="2774" w:author="Moons, K.G.M." w:date="2018-08-26T13:17:00Z">
        <w:r w:rsidRPr="00B2438F" w:rsidDel="00440484">
          <w:rPr>
            <w:rFonts w:cstheme="minorHAnsi"/>
          </w:rPr>
          <w:delText xml:space="preserve">We adopted a </w:delText>
        </w:r>
        <w:r w:rsidR="00745541" w:rsidRPr="00B2438F" w:rsidDel="00440484">
          <w:rPr>
            <w:rFonts w:cstheme="minorHAnsi"/>
          </w:rPr>
          <w:delText>domain-</w:delText>
        </w:r>
        <w:r w:rsidRPr="00B2438F" w:rsidDel="00440484">
          <w:rPr>
            <w:rFonts w:cstheme="minorHAnsi"/>
          </w:rPr>
          <w:delText xml:space="preserve">based structure similar </w:delText>
        </w:r>
        <w:r w:rsidR="00BF0B7D" w:rsidRPr="00B2438F" w:rsidDel="00440484">
          <w:rPr>
            <w:rFonts w:cstheme="minorHAnsi"/>
          </w:rPr>
          <w:delText xml:space="preserve">to </w:delText>
        </w:r>
        <w:r w:rsidRPr="00B2438F" w:rsidDel="00440484">
          <w:rPr>
            <w:rFonts w:cstheme="minorHAnsi"/>
          </w:rPr>
          <w:delText xml:space="preserve">that used in other recently developed </w:delText>
        </w:r>
        <w:r w:rsidR="00096A53" w:rsidRPr="00B2438F" w:rsidDel="00440484">
          <w:rPr>
            <w:rFonts w:cstheme="minorHAnsi"/>
          </w:rPr>
          <w:delText xml:space="preserve">risk of bias assessment </w:delText>
        </w:r>
        <w:r w:rsidRPr="00B2438F" w:rsidDel="00440484">
          <w:rPr>
            <w:rFonts w:cstheme="minorHAnsi"/>
          </w:rPr>
          <w:delText>tools such as QUADAS-2 for diagnostic accuracy studies</w:delText>
        </w:r>
        <w:r w:rsidR="00FA7C5C" w:rsidRPr="00B2438F" w:rsidDel="00440484">
          <w:rPr>
            <w:rFonts w:cstheme="minorHAnsi"/>
          </w:rPr>
          <w:delText>,</w:delText>
        </w:r>
        <w:r w:rsidR="00130CDB" w:rsidRPr="00B2438F" w:rsidDel="00440484">
          <w:rPr>
            <w:rFonts w:cstheme="minorHAnsi"/>
          </w:rPr>
          <w:fldChar w:fldCharType="begin"/>
        </w:r>
      </w:del>
      <w:r w:rsidR="00030970" w:rsidRPr="00B2438F">
        <w:rPr>
          <w:rFonts w:cstheme="minorHAnsi"/>
        </w:rPr>
        <w:instrText xml:space="preserve"> ADDIN EN.CITE &lt;EndNote&gt;&lt;Cite&gt;&lt;Author&gt;Whiting&lt;/Author&gt;&lt;Year&gt;2011 [accessed 4.4.13]&lt;/Year&gt;&lt;RecNum&gt;51&lt;/RecNum&gt;&lt;DisplayText&gt;(28)&lt;/DisplayText&gt;&lt;record&gt;&lt;rec-number&gt;51&lt;/rec-number&gt;&lt;foreign-keys&gt;&lt;key app="EN" db-id="frzwa50zww55xiepa9hv5vx1zftft05222er" timestamp="1455613668"&gt;51&lt;/key&gt;&lt;/foreign-keys&gt;&lt;ref-type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M.&lt;/author&gt;&lt;author&gt;QUADAS-2 Group,&lt;/author&gt;&lt;/authors&gt;&lt;/contributors&gt;&lt;titles&gt;&lt;title&gt;QUADAS-2: a revised tool for the quality assessment of diagnostic accuracy studies&lt;/title&gt;&lt;secondary-title&gt;Annals of Internal Medicine&lt;/secondary-title&gt;&lt;/titles&gt;&lt;periodical&gt;&lt;full-title&gt;ANNALS OF INTERNAL MEDICINE&lt;/full-title&gt;&lt;abbr-1&gt;Ann Intern Med&lt;/abbr-1&gt;&lt;/periodical&gt;&lt;pages&gt;529-36&lt;/pages&gt;&lt;volume&gt;155&lt;/volume&gt;&lt;number&gt;8&lt;/number&gt;&lt;dates&gt;&lt;year&gt;2011&lt;/year&gt;&lt;/dates&gt;&lt;urls&gt;&lt;related-urls&gt;&lt;url&gt;http://annals.org/article.aspx?articleid=474994&lt;/url&gt;&lt;/related-urls&gt;&lt;/urls&gt;&lt;custom4&gt;Added by DH on request by RW: 4.4.13&lt;/custom4&gt;&lt;/record&gt;&lt;/Cite&gt;&lt;/EndNote&gt;</w:instrText>
      </w:r>
      <w:del w:id="2775" w:author="Moons, K.G.M." w:date="2018-08-26T13:17:00Z">
        <w:r w:rsidR="00130CDB" w:rsidRPr="00B2438F" w:rsidDel="00440484">
          <w:rPr>
            <w:rFonts w:cstheme="minorHAnsi"/>
          </w:rPr>
          <w:fldChar w:fldCharType="separate"/>
        </w:r>
      </w:del>
      <w:r w:rsidR="00030970" w:rsidRPr="00B2438F">
        <w:rPr>
          <w:rFonts w:cstheme="minorHAnsi"/>
          <w:noProof/>
        </w:rPr>
        <w:t>(</w:t>
      </w:r>
      <w:hyperlink w:anchor="_ENREF_28" w:tooltip="Whiting, 2011 #51" w:history="1">
        <w:r w:rsidR="00B2438F" w:rsidRPr="00B2438F">
          <w:rPr>
            <w:rFonts w:cstheme="minorHAnsi"/>
            <w:noProof/>
          </w:rPr>
          <w:t>28</w:t>
        </w:r>
      </w:hyperlink>
      <w:r w:rsidR="00030970" w:rsidRPr="00B2438F">
        <w:rPr>
          <w:rFonts w:cstheme="minorHAnsi"/>
          <w:noProof/>
        </w:rPr>
        <w:t>)</w:t>
      </w:r>
      <w:del w:id="2776" w:author="Moons, K.G.M." w:date="2018-08-26T13:17:00Z">
        <w:r w:rsidR="00130CDB" w:rsidRPr="00B2438F" w:rsidDel="00440484">
          <w:rPr>
            <w:rFonts w:cstheme="minorHAnsi"/>
          </w:rPr>
          <w:fldChar w:fldCharType="end"/>
        </w:r>
        <w:r w:rsidRPr="00B2438F" w:rsidDel="00440484">
          <w:rPr>
            <w:rFonts w:cstheme="minorHAnsi"/>
          </w:rPr>
          <w:delText xml:space="preserve"> </w:delText>
        </w:r>
        <w:r w:rsidR="00366565" w:rsidRPr="00B2438F" w:rsidDel="00440484">
          <w:rPr>
            <w:rFonts w:cstheme="minorHAnsi"/>
          </w:rPr>
          <w:delText>ROBINS-I</w:delText>
        </w:r>
        <w:r w:rsidRPr="00B2438F" w:rsidDel="00440484">
          <w:rPr>
            <w:rFonts w:cstheme="minorHAnsi"/>
          </w:rPr>
          <w:delText xml:space="preserve"> for non-randomised </w:delText>
        </w:r>
        <w:r w:rsidR="007A3EBC" w:rsidRPr="00B2438F" w:rsidDel="00440484">
          <w:rPr>
            <w:rFonts w:cstheme="minorHAnsi"/>
          </w:rPr>
          <w:delText xml:space="preserve">intervention </w:delText>
        </w:r>
        <w:r w:rsidRPr="00B2438F" w:rsidDel="00440484">
          <w:rPr>
            <w:rFonts w:cstheme="minorHAnsi"/>
          </w:rPr>
          <w:delText>studies,</w:delText>
        </w:r>
        <w:r w:rsidR="00130CDB" w:rsidRPr="00B2438F" w:rsidDel="00440484">
          <w:rPr>
            <w:rFonts w:cstheme="minorHAnsi"/>
          </w:rPr>
          <w:fldChar w:fldCharType="begin">
            <w:fldData xml:space="preserve">PEVuZE5vdGU+PENpdGU+PEF1dGhvcj5TdGVybmU8L0F1dGhvcj48WWVhcj4yMDE2PC9ZZWFyPjxS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</w:fldData>
          </w:fldChar>
        </w:r>
      </w:del>
      <w:r w:rsidR="008C13E2" w:rsidRPr="00B2438F">
        <w:rPr>
          <w:rFonts w:cstheme="minorHAnsi"/>
        </w:rPr>
        <w:instrText xml:space="preserve"> ADDIN EN.CITE </w:instrText>
      </w:r>
      <w:r w:rsidR="008C13E2" w:rsidRPr="00B2438F">
        <w:rPr>
          <w:rFonts w:cstheme="minorHAnsi"/>
        </w:rPr>
        <w:fldChar w:fldCharType="begin">
          <w:fldData xml:space="preserve">PEVuZE5vdGU+PENpdGU+PEF1dGhvcj5TdGVybmU8L0F1dGhvcj48WWVhcj4yMDE2PC9ZZWFyPjxS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</w:fldData>
        </w:fldChar>
      </w:r>
      <w:r w:rsidR="008C13E2" w:rsidRPr="00B2438F">
        <w:rPr>
          <w:rFonts w:cstheme="minorHAnsi"/>
        </w:rPr>
        <w:instrText xml:space="preserve"> ADDIN EN.CITE.DATA </w:instrText>
      </w:r>
      <w:r w:rsidR="008C13E2" w:rsidRPr="00B2438F">
        <w:rPr>
          <w:rFonts w:cstheme="minorHAnsi"/>
        </w:rPr>
      </w:r>
      <w:r w:rsidR="008C13E2" w:rsidRPr="00B2438F">
        <w:rPr>
          <w:rFonts w:cstheme="minorHAnsi"/>
        </w:rPr>
        <w:fldChar w:fldCharType="end"/>
      </w:r>
      <w:del w:id="2777" w:author="Moons, K.G.M." w:date="2018-08-26T13:17:00Z">
        <w:r w:rsidR="00130CDB" w:rsidRPr="00B2438F" w:rsidDel="00440484">
          <w:rPr>
            <w:rFonts w:cstheme="minorHAnsi"/>
          </w:rPr>
        </w:r>
        <w:r w:rsidR="00130CDB" w:rsidRPr="00B2438F" w:rsidDel="00440484">
          <w:rPr>
            <w:rFonts w:cstheme="minorHAnsi"/>
          </w:rPr>
          <w:fldChar w:fldCharType="separate"/>
        </w:r>
      </w:del>
      <w:r w:rsidR="008C13E2" w:rsidRPr="00B2438F">
        <w:rPr>
          <w:rFonts w:cstheme="minorHAnsi"/>
          <w:noProof/>
        </w:rPr>
        <w:t>(</w:t>
      </w:r>
      <w:hyperlink w:anchor="_ENREF_47" w:tooltip="Sterne, 2016 #191" w:history="1">
        <w:r w:rsidR="00B2438F" w:rsidRPr="00B2438F">
          <w:rPr>
            <w:rFonts w:cstheme="minorHAnsi"/>
            <w:noProof/>
          </w:rPr>
          <w:t>47</w:t>
        </w:r>
      </w:hyperlink>
      <w:r w:rsidR="008C13E2" w:rsidRPr="00B2438F">
        <w:rPr>
          <w:rFonts w:cstheme="minorHAnsi"/>
          <w:noProof/>
        </w:rPr>
        <w:t>)</w:t>
      </w:r>
      <w:del w:id="2778" w:author="Moons, K.G.M." w:date="2018-08-26T13:17:00Z">
        <w:r w:rsidR="00130CDB" w:rsidRPr="00B2438F" w:rsidDel="00440484">
          <w:rPr>
            <w:rFonts w:cstheme="minorHAnsi"/>
          </w:rPr>
          <w:fldChar w:fldCharType="end"/>
        </w:r>
        <w:r w:rsidR="000275E3" w:rsidRPr="00B2438F" w:rsidDel="00440484">
          <w:rPr>
            <w:rFonts w:cstheme="minorHAnsi"/>
            <w:color w:val="00B050"/>
          </w:rPr>
          <w:delText xml:space="preserve"> </w:delText>
        </w:r>
        <w:r w:rsidRPr="00B2438F" w:rsidDel="00440484">
          <w:rPr>
            <w:rFonts w:cstheme="minorHAnsi"/>
          </w:rPr>
          <w:delText>ROBIS for systematic reviews</w:delText>
        </w:r>
        <w:r w:rsidR="00096A53" w:rsidRPr="00B2438F" w:rsidDel="00440484">
          <w:rPr>
            <w:rFonts w:cstheme="minorHAnsi"/>
          </w:rPr>
          <w:delText>,</w:delText>
        </w:r>
        <w:r w:rsidR="00130CDB" w:rsidRPr="00B2438F" w:rsidDel="00440484">
          <w:rPr>
            <w:rFonts w:cstheme="minorHAnsi"/>
          </w:rPr>
          <w:fldChar w:fldCharType="begin">
            <w:fldData xml:space="preserve">PEVuZE5vdGU+PENpdGU+PEF1dGhvcj5XaGl0aW5nPC9BdXRob3I+PFllYXI+MjAxNjwvWWVhcj48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</w:fldData>
          </w:fldChar>
        </w:r>
      </w:del>
      <w:r w:rsidR="00030970" w:rsidRPr="00B2438F">
        <w:rPr>
          <w:rFonts w:cstheme="minorHAnsi"/>
        </w:rPr>
        <w:instrText xml:space="preserve"> ADDIN EN.CITE </w:instrText>
      </w:r>
      <w:r w:rsidR="00030970" w:rsidRPr="00B2438F">
        <w:rPr>
          <w:rFonts w:cstheme="minorHAnsi"/>
        </w:rPr>
        <w:fldChar w:fldCharType="begin">
          <w:fldData xml:space="preserve">PEVuZE5vdGU+PENpdGU+PEF1dGhvcj5XaGl0aW5nPC9BdXRob3I+PFllYXI+MjAxNjwvWWVhcj48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</w:fldData>
        </w:fldChar>
      </w:r>
      <w:r w:rsidR="00030970" w:rsidRPr="00B2438F">
        <w:rPr>
          <w:rFonts w:cstheme="minorHAnsi"/>
        </w:rPr>
        <w:instrText xml:space="preserve"> ADDIN EN.CITE.DATA </w:instrText>
      </w:r>
      <w:r w:rsidR="00030970" w:rsidRPr="00B2438F">
        <w:rPr>
          <w:rFonts w:cstheme="minorHAnsi"/>
        </w:rPr>
      </w:r>
      <w:r w:rsidR="00030970" w:rsidRPr="00B2438F">
        <w:rPr>
          <w:rFonts w:cstheme="minorHAnsi"/>
        </w:rPr>
        <w:fldChar w:fldCharType="end"/>
      </w:r>
      <w:del w:id="2779" w:author="Moons, K.G.M." w:date="2018-08-26T13:17:00Z">
        <w:r w:rsidR="00130CDB" w:rsidRPr="00B2438F" w:rsidDel="00440484">
          <w:rPr>
            <w:rFonts w:cstheme="minorHAnsi"/>
          </w:rPr>
        </w:r>
        <w:r w:rsidR="00130CDB" w:rsidRPr="00B2438F" w:rsidDel="00440484">
          <w:rPr>
            <w:rFonts w:cstheme="minorHAnsi"/>
          </w:rPr>
          <w:fldChar w:fldCharType="separate"/>
        </w:r>
      </w:del>
      <w:r w:rsidR="00030970" w:rsidRPr="00B2438F">
        <w:rPr>
          <w:rFonts w:cstheme="minorHAnsi"/>
          <w:noProof/>
        </w:rPr>
        <w:t>(</w:t>
      </w:r>
      <w:hyperlink w:anchor="_ENREF_27" w:tooltip="Whiting, 2016 #183" w:history="1">
        <w:r w:rsidR="00B2438F" w:rsidRPr="00B2438F">
          <w:rPr>
            <w:rFonts w:cstheme="minorHAnsi"/>
            <w:noProof/>
          </w:rPr>
          <w:t>27</w:t>
        </w:r>
      </w:hyperlink>
      <w:r w:rsidR="00030970" w:rsidRPr="00B2438F">
        <w:rPr>
          <w:rFonts w:cstheme="minorHAnsi"/>
          <w:noProof/>
        </w:rPr>
        <w:t>)</w:t>
      </w:r>
      <w:del w:id="2780" w:author="Moons, K.G.M." w:date="2018-08-26T13:17:00Z">
        <w:r w:rsidR="00130CDB" w:rsidRPr="00B2438F" w:rsidDel="00440484">
          <w:rPr>
            <w:rFonts w:cstheme="minorHAnsi"/>
          </w:rPr>
          <w:fldChar w:fldCharType="end"/>
        </w:r>
        <w:r w:rsidRPr="00B2438F" w:rsidDel="00440484">
          <w:rPr>
            <w:rFonts w:cstheme="minorHAnsi"/>
          </w:rPr>
          <w:delText xml:space="preserve"> </w:delText>
        </w:r>
        <w:r w:rsidR="007A3EBC" w:rsidRPr="00B2438F" w:rsidDel="00440484">
          <w:rPr>
            <w:rFonts w:cstheme="minorHAnsi"/>
          </w:rPr>
          <w:delText xml:space="preserve">and </w:delText>
        </w:r>
        <w:r w:rsidRPr="00B2438F" w:rsidDel="00440484">
          <w:rPr>
            <w:rFonts w:cstheme="minorHAnsi"/>
          </w:rPr>
          <w:delText>the</w:delText>
        </w:r>
        <w:r w:rsidR="00A75E18" w:rsidRPr="00B2438F" w:rsidDel="00440484">
          <w:rPr>
            <w:rFonts w:cstheme="minorHAnsi"/>
          </w:rPr>
          <w:delText xml:space="preserve"> </w:delText>
        </w:r>
        <w:r w:rsidR="00200B8E" w:rsidRPr="00B2438F" w:rsidDel="00440484">
          <w:rPr>
            <w:rFonts w:cstheme="minorHAnsi"/>
          </w:rPr>
          <w:delText xml:space="preserve">revised </w:delText>
        </w:r>
        <w:r w:rsidRPr="00B2438F" w:rsidDel="00440484">
          <w:rPr>
            <w:rFonts w:cstheme="minorHAnsi"/>
          </w:rPr>
          <w:delText>Cochrane risk of bias tool</w:delText>
        </w:r>
        <w:r w:rsidR="00096A53" w:rsidRPr="00B2438F" w:rsidDel="00440484">
          <w:rPr>
            <w:rFonts w:cstheme="minorHAnsi"/>
          </w:rPr>
          <w:delText xml:space="preserve"> for randomised intervention studies</w:delText>
        </w:r>
        <w:r w:rsidR="00130CDB" w:rsidRPr="00B2438F" w:rsidDel="00440484">
          <w:rPr>
            <w:rFonts w:cstheme="minorHAnsi"/>
          </w:rPr>
          <w:fldChar w:fldCharType="begin">
            <w:fldData xml:space="preserve">PEVuZE5vdGU+PENpdGU+PEF1dGhvcj5IaWdnaW5zPC9BdXRob3I+PFllYXI+MjAxNjwvWWVhcj48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</w:fldData>
          </w:fldChar>
        </w:r>
      </w:del>
      <w:r w:rsidR="00030970" w:rsidRPr="00B2438F">
        <w:rPr>
          <w:rFonts w:cstheme="minorHAnsi"/>
        </w:rPr>
        <w:instrText xml:space="preserve"> ADDIN EN.CITE </w:instrText>
      </w:r>
      <w:r w:rsidR="00030970" w:rsidRPr="00B2438F">
        <w:rPr>
          <w:rFonts w:cstheme="minorHAnsi"/>
        </w:rPr>
        <w:fldChar w:fldCharType="begin">
          <w:fldData xml:space="preserve">PEVuZE5vdGU+PENpdGU+PEF1dGhvcj5IaWdnaW5zPC9BdXRob3I+PFllYXI+MjAxNjwvWWVhcj48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</w:fldData>
        </w:fldChar>
      </w:r>
      <w:r w:rsidR="00030970" w:rsidRPr="00B2438F">
        <w:rPr>
          <w:rFonts w:cstheme="minorHAnsi"/>
        </w:rPr>
        <w:instrText xml:space="preserve"> ADDIN EN.CITE.DATA </w:instrText>
      </w:r>
      <w:r w:rsidR="00030970" w:rsidRPr="00B2438F">
        <w:rPr>
          <w:rFonts w:cstheme="minorHAnsi"/>
        </w:rPr>
      </w:r>
      <w:r w:rsidR="00030970" w:rsidRPr="00B2438F">
        <w:rPr>
          <w:rFonts w:cstheme="minorHAnsi"/>
        </w:rPr>
        <w:fldChar w:fldCharType="end"/>
      </w:r>
      <w:del w:id="2781" w:author="Moons, K.G.M." w:date="2018-08-26T13:17:00Z">
        <w:r w:rsidR="00130CDB" w:rsidRPr="00B2438F" w:rsidDel="00440484">
          <w:rPr>
            <w:rFonts w:cstheme="minorHAnsi"/>
          </w:rPr>
        </w:r>
        <w:r w:rsidR="00130CDB" w:rsidRPr="00B2438F" w:rsidDel="00440484">
          <w:rPr>
            <w:rFonts w:cstheme="minorHAnsi"/>
          </w:rPr>
          <w:fldChar w:fldCharType="separate"/>
        </w:r>
      </w:del>
      <w:r w:rsidR="00030970" w:rsidRPr="00B2438F">
        <w:rPr>
          <w:rFonts w:cstheme="minorHAnsi"/>
          <w:noProof/>
        </w:rPr>
        <w:t>(</w:t>
      </w:r>
      <w:hyperlink w:anchor="_ENREF_26" w:tooltip="Higgins, 2016 #231" w:history="1">
        <w:r w:rsidR="00B2438F" w:rsidRPr="00B2438F">
          <w:rPr>
            <w:rFonts w:cstheme="minorHAnsi"/>
            <w:noProof/>
          </w:rPr>
          <w:t>26</w:t>
        </w:r>
      </w:hyperlink>
      <w:r w:rsidR="00030970" w:rsidRPr="00B2438F">
        <w:rPr>
          <w:rFonts w:cstheme="minorHAnsi"/>
          <w:noProof/>
        </w:rPr>
        <w:t>)</w:t>
      </w:r>
      <w:del w:id="2782" w:author="Moons, K.G.M." w:date="2018-08-26T13:17:00Z">
        <w:r w:rsidR="00130CDB" w:rsidRPr="00B2438F" w:rsidDel="00440484">
          <w:rPr>
            <w:rFonts w:cstheme="minorHAnsi"/>
          </w:rPr>
          <w:fldChar w:fldCharType="end"/>
        </w:r>
        <w:r w:rsidR="007A3EBC" w:rsidRPr="00B2438F" w:rsidDel="00440484">
          <w:rPr>
            <w:rFonts w:cstheme="minorHAnsi"/>
          </w:rPr>
          <w:delText>.</w:delText>
        </w:r>
        <w:r w:rsidR="00E437CD" w:rsidRPr="00B2438F" w:rsidDel="00440484">
          <w:rPr>
            <w:rFonts w:cstheme="minorHAnsi"/>
          </w:rPr>
          <w:delText xml:space="preserve"> </w:delText>
        </w:r>
        <w:r w:rsidR="00F43EC8" w:rsidRPr="00B2438F" w:rsidDel="00440484">
          <w:rPr>
            <w:rFonts w:cstheme="minorHAnsi"/>
          </w:rPr>
          <w:delText xml:space="preserve">All stages of PROBAST development have included a wide range of stakeholders with piloting </w:delText>
        </w:r>
        <w:r w:rsidR="00E923E6" w:rsidRPr="00B2438F" w:rsidDel="00440484">
          <w:rPr>
            <w:rFonts w:cstheme="minorHAnsi"/>
          </w:rPr>
          <w:delText>of</w:delText>
        </w:r>
        <w:r w:rsidR="00F43EC8" w:rsidRPr="00B2438F" w:rsidDel="00440484">
          <w:rPr>
            <w:rFonts w:cstheme="minorHAnsi"/>
          </w:rPr>
          <w:delText xml:space="preserve"> early versions of the tool allowing feedback to be incorporated into the final tool.</w:delText>
        </w:r>
        <w:r w:rsidR="0025684C" w:rsidRPr="00B2438F" w:rsidDel="00440484">
          <w:rPr>
            <w:rFonts w:cstheme="minorHAnsi"/>
            <w:color w:val="FF0000"/>
          </w:rPr>
          <w:delText>[</w:delText>
        </w:r>
        <w:r w:rsidR="00E923E6" w:rsidRPr="00B2438F" w:rsidDel="00440484">
          <w:rPr>
            <w:rFonts w:cstheme="minorHAnsi"/>
            <w:color w:val="FF0000"/>
          </w:rPr>
          <w:delText xml:space="preserve">REF </w:delText>
        </w:r>
        <w:r w:rsidR="00B81D93" w:rsidRPr="00B2438F" w:rsidDel="00440484">
          <w:rPr>
            <w:rFonts w:cstheme="minorHAnsi"/>
            <w:color w:val="FF0000"/>
          </w:rPr>
          <w:delText>P</w:delText>
        </w:r>
        <w:r w:rsidR="00C024E8" w:rsidRPr="00B2438F" w:rsidDel="00440484">
          <w:rPr>
            <w:rFonts w:cstheme="minorHAnsi"/>
            <w:color w:val="FF0000"/>
          </w:rPr>
          <w:delText>aper</w:delText>
        </w:r>
        <w:r w:rsidR="00E923E6" w:rsidRPr="00B2438F" w:rsidDel="00440484">
          <w:rPr>
            <w:rFonts w:cstheme="minorHAnsi"/>
            <w:color w:val="FF0000"/>
          </w:rPr>
          <w:delText> </w:delText>
        </w:r>
        <w:r w:rsidR="00C024E8" w:rsidRPr="00B2438F" w:rsidDel="00440484">
          <w:rPr>
            <w:rFonts w:cstheme="minorHAnsi"/>
            <w:color w:val="FF0000"/>
          </w:rPr>
          <w:delText>1</w:delText>
        </w:r>
        <w:r w:rsidR="0025684C" w:rsidRPr="00B2438F" w:rsidDel="00440484">
          <w:rPr>
            <w:rFonts w:cstheme="minorHAnsi"/>
            <w:color w:val="FF0000"/>
          </w:rPr>
          <w:delText>]</w:delText>
        </w:r>
        <w:r w:rsidR="00C024E8" w:rsidRPr="00B2438F" w:rsidDel="00440484">
          <w:rPr>
            <w:rFonts w:cstheme="minorHAnsi"/>
          </w:rPr>
          <w:delText xml:space="preserve"> </w:delText>
        </w:r>
        <w:r w:rsidR="00F43EC8" w:rsidRPr="00B2438F" w:rsidDel="00440484">
          <w:rPr>
            <w:rFonts w:cstheme="minorHAnsi"/>
          </w:rPr>
          <w:delText>We feel that these two features have resulted in a tool that is both methodologically sound and user-friendly.</w:delText>
        </w:r>
      </w:del>
    </w:p>
    <w:p w14:paraId="117DD392" w14:textId="2B3C429A" w:rsidR="004A51D1" w:rsidRPr="00B2438F" w:rsidRDefault="003051F1" w:rsidP="00C724C9">
      <w:pPr>
        <w:rPr>
          <w:ins w:id="2783" w:author="Susan Mallett" w:date="2018-08-31T15:10:00Z"/>
          <w:rFonts w:cstheme="minorHAnsi"/>
        </w:rPr>
      </w:pPr>
      <w:del w:id="2784" w:author="Moons, K.G.M." w:date="2018-08-26T13:19:00Z">
        <w:r w:rsidRPr="00B2438F" w:rsidDel="00440484">
          <w:rPr>
            <w:rFonts w:cstheme="minorHAnsi"/>
          </w:rPr>
          <w:delText>We stress that the use of PROBAST requires expertise and knowledge of prediction model research</w:delText>
        </w:r>
        <w:r w:rsidR="00AA502E" w:rsidRPr="00B2438F" w:rsidDel="00440484">
          <w:rPr>
            <w:rFonts w:cstheme="minorHAnsi"/>
          </w:rPr>
          <w:delText>ers as well as clinicians</w:delText>
        </w:r>
        <w:r w:rsidRPr="00B2438F" w:rsidDel="00440484">
          <w:rPr>
            <w:rFonts w:cstheme="minorHAnsi"/>
          </w:rPr>
          <w:delText xml:space="preserve">. Guidance on methods </w:delText>
        </w:r>
        <w:r w:rsidR="00203B34" w:rsidRPr="00B2438F" w:rsidDel="00440484">
          <w:rPr>
            <w:rFonts w:cstheme="minorHAnsi"/>
          </w:rPr>
          <w:delText xml:space="preserve">for </w:delText>
        </w:r>
        <w:r w:rsidRPr="00B2438F" w:rsidDel="00440484">
          <w:rPr>
            <w:rFonts w:cstheme="minorHAnsi"/>
          </w:rPr>
          <w:delText>prediction model research</w:delText>
        </w:r>
        <w:r w:rsidR="00975A92" w:rsidRPr="00B2438F" w:rsidDel="00440484">
          <w:rPr>
            <w:rFonts w:cstheme="minorHAnsi"/>
          </w:rPr>
          <w:delText xml:space="preserve"> is still at an early stage</w:delText>
        </w:r>
        <w:r w:rsidR="00DB27B9" w:rsidRPr="00B2438F" w:rsidDel="00440484">
          <w:rPr>
            <w:rFonts w:cstheme="minorHAnsi"/>
          </w:rPr>
          <w:delText>,</w:delText>
        </w:r>
        <w:r w:rsidR="00345E30" w:rsidRPr="00B2438F" w:rsidDel="00440484">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del>
      <w:r w:rsidR="00030970" w:rsidRPr="00B2438F">
        <w:rPr>
          <w:rFonts w:cstheme="minorHAnsi"/>
        </w:rPr>
        <w:instrText xml:space="preserve"> ADDIN EN.CITE </w:instrText>
      </w:r>
      <w:r w:rsidR="00030970" w:rsidRPr="00B2438F">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rsidRPr="00B2438F">
        <w:rPr>
          <w:rFonts w:cstheme="minorHAnsi"/>
        </w:rPr>
        <w:instrText xml:space="preserve"> ADDIN EN.CITE.DATA </w:instrText>
      </w:r>
      <w:r w:rsidR="00030970" w:rsidRPr="00B2438F">
        <w:rPr>
          <w:rFonts w:cstheme="minorHAnsi"/>
        </w:rPr>
      </w:r>
      <w:r w:rsidR="00030970" w:rsidRPr="00B2438F">
        <w:rPr>
          <w:rFonts w:cstheme="minorHAnsi"/>
        </w:rPr>
        <w:fldChar w:fldCharType="end"/>
      </w:r>
      <w:del w:id="2785" w:author="Moons, K.G.M." w:date="2018-08-26T13:19:00Z">
        <w:r w:rsidR="00345E30" w:rsidRPr="00B2438F" w:rsidDel="00440484">
          <w:rPr>
            <w:rFonts w:cstheme="minorHAnsi"/>
          </w:rPr>
        </w:r>
        <w:r w:rsidR="00345E30" w:rsidRPr="00B2438F" w:rsidDel="00440484">
          <w:rPr>
            <w:rFonts w:cstheme="minorHAnsi"/>
          </w:rPr>
          <w:fldChar w:fldCharType="separate"/>
        </w:r>
      </w:del>
      <w:r w:rsidR="00030970" w:rsidRPr="00B2438F">
        <w:rPr>
          <w:rFonts w:cstheme="minorHAnsi"/>
          <w:noProof/>
        </w:rPr>
        <w:t>(</w:t>
      </w:r>
      <w:hyperlink w:anchor="_ENREF_7" w:tooltip="Collins, 2015 #10" w:history="1">
        <w:r w:rsidR="00B2438F" w:rsidRPr="00B2438F">
          <w:rPr>
            <w:rFonts w:cstheme="minorHAnsi"/>
            <w:noProof/>
          </w:rPr>
          <w:t>7</w:t>
        </w:r>
      </w:hyperlink>
      <w:r w:rsidR="00030970" w:rsidRPr="00B2438F">
        <w:rPr>
          <w:rFonts w:cstheme="minorHAnsi"/>
          <w:noProof/>
        </w:rPr>
        <w:t xml:space="preserve">, </w:t>
      </w:r>
      <w:hyperlink w:anchor="_ENREF_8" w:tooltip="Moons, 2015 #31" w:history="1">
        <w:r w:rsidR="00B2438F" w:rsidRPr="00B2438F">
          <w:rPr>
            <w:rFonts w:cstheme="minorHAnsi"/>
            <w:noProof/>
          </w:rPr>
          <w:t>8</w:t>
        </w:r>
      </w:hyperlink>
      <w:r w:rsidR="00030970" w:rsidRPr="00B2438F">
        <w:rPr>
          <w:rFonts w:cstheme="minorHAnsi"/>
          <w:noProof/>
        </w:rPr>
        <w:t>)</w:t>
      </w:r>
      <w:del w:id="2786" w:author="Moons, K.G.M." w:date="2018-08-26T13:19:00Z">
        <w:r w:rsidR="00345E30" w:rsidRPr="00B2438F" w:rsidDel="00440484">
          <w:rPr>
            <w:rFonts w:cstheme="minorHAnsi"/>
          </w:rPr>
          <w:fldChar w:fldCharType="end"/>
        </w:r>
        <w:r w:rsidRPr="00B2438F" w:rsidDel="00440484">
          <w:rPr>
            <w:rFonts w:cstheme="minorHAnsi"/>
          </w:rPr>
          <w:delText xml:space="preserve"> compared to guidance on methods and interpretation of</w:delText>
        </w:r>
        <w:r w:rsidR="00C024E8" w:rsidRPr="00B2438F" w:rsidDel="00440484">
          <w:rPr>
            <w:rFonts w:cstheme="minorHAnsi"/>
          </w:rPr>
          <w:delText xml:space="preserve">, for example, </w:delText>
        </w:r>
        <w:r w:rsidRPr="00B2438F" w:rsidDel="00440484">
          <w:rPr>
            <w:rFonts w:cstheme="minorHAnsi"/>
          </w:rPr>
          <w:delText>primary randomised intervention studies</w:delText>
        </w:r>
        <w:r w:rsidR="00745541" w:rsidRPr="00B2438F" w:rsidDel="00440484">
          <w:rPr>
            <w:rFonts w:cstheme="minorHAnsi"/>
          </w:rPr>
          <w:delText xml:space="preserve"> </w:delText>
        </w:r>
        <w:r w:rsidR="00975A92" w:rsidRPr="00B2438F" w:rsidDel="00440484">
          <w:rPr>
            <w:rFonts w:cstheme="minorHAnsi"/>
          </w:rPr>
          <w:delText xml:space="preserve">and </w:delText>
        </w:r>
        <w:r w:rsidRPr="00B2438F" w:rsidDel="00440484">
          <w:rPr>
            <w:rFonts w:cstheme="minorHAnsi"/>
          </w:rPr>
          <w:delText xml:space="preserve">diagnostic test accuracy studies. Accordingly, </w:delText>
        </w:r>
        <w:r w:rsidR="00C024E8" w:rsidRPr="00B2438F" w:rsidDel="00440484">
          <w:rPr>
            <w:rFonts w:cstheme="minorHAnsi"/>
          </w:rPr>
          <w:delText>t</w:delText>
        </w:r>
      </w:del>
      <w:ins w:id="2787" w:author="Moons, K.G.M." w:date="2018-08-26T13:19:00Z">
        <w:r w:rsidR="00440484" w:rsidRPr="00B2438F">
          <w:rPr>
            <w:rFonts w:cstheme="minorHAnsi"/>
          </w:rPr>
          <w:t>T</w:t>
        </w:r>
      </w:ins>
      <w:r w:rsidR="00C024E8" w:rsidRPr="00B2438F">
        <w:rPr>
          <w:rFonts w:cstheme="minorHAnsi"/>
        </w:rPr>
        <w:t>his E&amp;</w:t>
      </w:r>
      <w:r w:rsidRPr="00B2438F">
        <w:rPr>
          <w:rFonts w:cstheme="minorHAnsi"/>
        </w:rPr>
        <w:t>E paper provide</w:t>
      </w:r>
      <w:r w:rsidR="00C024E8" w:rsidRPr="00B2438F">
        <w:rPr>
          <w:rFonts w:cstheme="minorHAnsi"/>
        </w:rPr>
        <w:t>s</w:t>
      </w:r>
      <w:r w:rsidRPr="00B2438F">
        <w:rPr>
          <w:rFonts w:cstheme="minorHAnsi"/>
        </w:rPr>
        <w:t xml:space="preserve"> explicit guidance on how </w:t>
      </w:r>
      <w:r w:rsidR="00975A92" w:rsidRPr="00B2438F">
        <w:rPr>
          <w:rFonts w:cstheme="minorHAnsi"/>
        </w:rPr>
        <w:t>to use PROBAST</w:t>
      </w:r>
      <w:ins w:id="2788" w:author="Moons, K.G.M." w:date="2018-08-26T13:24:00Z">
        <w:r w:rsidR="00440484" w:rsidRPr="00B2438F">
          <w:rPr>
            <w:rFonts w:cstheme="minorHAnsi"/>
          </w:rPr>
          <w:t xml:space="preserve"> (</w:t>
        </w:r>
        <w:r w:rsidR="00440484" w:rsidRPr="000A4B5A">
          <w:rPr>
            <w:rFonts w:cstheme="minorHAnsi"/>
            <w:color w:val="FF0000"/>
            <w:rPrChange w:id="2789" w:author="Robert Wolff" w:date="2018-09-02T20:46:00Z">
              <w:rPr>
                <w:rFonts w:cstheme="minorHAnsi"/>
              </w:rPr>
            </w:rPrChange>
          </w:rPr>
          <w:t xml:space="preserve">REF </w:t>
        </w:r>
        <w:del w:id="2790" w:author="Robert Wolff" w:date="2018-09-02T20:46:00Z">
          <w:r w:rsidR="00440484" w:rsidRPr="000A4B5A" w:rsidDel="000A4B5A">
            <w:rPr>
              <w:rFonts w:cstheme="minorHAnsi"/>
              <w:color w:val="FF0000"/>
              <w:rPrChange w:id="2791" w:author="Robert Wolff" w:date="2018-09-02T20:46:00Z">
                <w:rPr>
                  <w:rFonts w:cstheme="minorHAnsi"/>
                </w:rPr>
              </w:rPrChange>
            </w:rPr>
            <w:delText>paper 1</w:delText>
          </w:r>
        </w:del>
      </w:ins>
      <w:ins w:id="2792" w:author="Robert Wolff" w:date="2018-09-02T20:46:00Z">
        <w:r w:rsidR="000A4B5A" w:rsidRPr="000A4B5A">
          <w:rPr>
            <w:rFonts w:cstheme="minorHAnsi"/>
            <w:color w:val="FF0000"/>
            <w:rPrChange w:id="2793" w:author="Robert Wolff" w:date="2018-09-02T20:46:00Z">
              <w:rPr>
                <w:rFonts w:cstheme="minorHAnsi"/>
              </w:rPr>
            </w:rPrChange>
          </w:rPr>
          <w:t>M18-1376</w:t>
        </w:r>
      </w:ins>
      <w:ins w:id="2794" w:author="Moons, K.G.M." w:date="2018-08-26T13:24:00Z">
        <w:r w:rsidR="00440484" w:rsidRPr="00B2438F">
          <w:rPr>
            <w:rFonts w:cstheme="minorHAnsi"/>
          </w:rPr>
          <w:t>)</w:t>
        </w:r>
      </w:ins>
      <w:r w:rsidR="00975A92" w:rsidRPr="00B2438F">
        <w:rPr>
          <w:rFonts w:cstheme="minorHAnsi"/>
        </w:rPr>
        <w:t>, including how to</w:t>
      </w:r>
      <w:r w:rsidRPr="00B2438F">
        <w:rPr>
          <w:rFonts w:cstheme="minorHAnsi"/>
        </w:rPr>
        <w:t xml:space="preserve"> interpret each signalling question</w:t>
      </w:r>
      <w:ins w:id="2795" w:author="Moons, K.G.M." w:date="2018-08-26T13:20:00Z">
        <w:r w:rsidR="00440484" w:rsidRPr="00B2438F">
          <w:rPr>
            <w:rFonts w:cstheme="minorHAnsi"/>
          </w:rPr>
          <w:t xml:space="preserve">, </w:t>
        </w:r>
      </w:ins>
      <w:del w:id="2796" w:author="Moons, K.G.M." w:date="2018-08-26T13:20:00Z">
        <w:r w:rsidR="00975A92" w:rsidRPr="00B2438F" w:rsidDel="00440484">
          <w:rPr>
            <w:rFonts w:cstheme="minorHAnsi"/>
          </w:rPr>
          <w:delText xml:space="preserve"> and</w:delText>
        </w:r>
      </w:del>
      <w:r w:rsidRPr="00B2438F">
        <w:rPr>
          <w:rFonts w:cstheme="minorHAnsi"/>
        </w:rPr>
        <w:t xml:space="preserve"> how to grade</w:t>
      </w:r>
      <w:r w:rsidR="00975A92" w:rsidRPr="00B2438F">
        <w:rPr>
          <w:rFonts w:cstheme="minorHAnsi"/>
        </w:rPr>
        <w:t xml:space="preserve"> </w:t>
      </w:r>
      <w:r w:rsidRPr="00B2438F">
        <w:rPr>
          <w:rFonts w:cstheme="minorHAnsi"/>
        </w:rPr>
        <w:t>the risk of bias per domain and overall</w:t>
      </w:r>
      <w:ins w:id="2797" w:author="Moons, K.G.M." w:date="2018-08-26T13:20:00Z">
        <w:r w:rsidR="00440484" w:rsidRPr="00B2438F">
          <w:rPr>
            <w:rFonts w:cstheme="minorHAnsi"/>
          </w:rPr>
          <w:t xml:space="preserve">, </w:t>
        </w:r>
      </w:ins>
      <w:del w:id="2798" w:author="Moons, K.G.M." w:date="2018-08-26T13:20:00Z">
        <w:r w:rsidRPr="00B2438F" w:rsidDel="00440484">
          <w:rPr>
            <w:rFonts w:cstheme="minorHAnsi"/>
          </w:rPr>
          <w:delText xml:space="preserve"> per study</w:delText>
        </w:r>
        <w:r w:rsidR="00203B34" w:rsidRPr="00B2438F" w:rsidDel="00440484">
          <w:rPr>
            <w:rFonts w:cstheme="minorHAnsi"/>
          </w:rPr>
          <w:delText>. We also consider</w:delText>
        </w:r>
        <w:r w:rsidR="00975A92" w:rsidRPr="00B2438F" w:rsidDel="00440484">
          <w:rPr>
            <w:rFonts w:cstheme="minorHAnsi"/>
          </w:rPr>
          <w:delText xml:space="preserve"> </w:delText>
        </w:r>
      </w:del>
      <w:ins w:id="2799" w:author="Moons, K.G.M." w:date="2018-08-26T13:20:00Z">
        <w:r w:rsidR="00440484" w:rsidRPr="00B2438F">
          <w:rPr>
            <w:rFonts w:cstheme="minorHAnsi"/>
          </w:rPr>
          <w:t xml:space="preserve">and </w:t>
        </w:r>
      </w:ins>
      <w:r w:rsidR="00975A92" w:rsidRPr="00B2438F">
        <w:rPr>
          <w:rFonts w:cstheme="minorHAnsi"/>
        </w:rPr>
        <w:t>how to present and incorporate PROBAST assessments in a systematic review</w:t>
      </w:r>
      <w:ins w:id="2800" w:author="Moons, K.G.M." w:date="2018-08-26T13:22:00Z">
        <w:r w:rsidR="00440484" w:rsidRPr="00B2438F">
          <w:rPr>
            <w:rFonts w:cstheme="minorHAnsi"/>
          </w:rPr>
          <w:t xml:space="preserve">, all accompanied with generic guidance on </w:t>
        </w:r>
      </w:ins>
      <w:ins w:id="2801" w:author="Moons, K.G.M." w:date="2018-08-26T13:32:00Z">
        <w:r w:rsidR="00A709F8" w:rsidRPr="00B2438F">
          <w:rPr>
            <w:rFonts w:cstheme="minorHAnsi"/>
          </w:rPr>
          <w:t xml:space="preserve">diagnostic and prognostic </w:t>
        </w:r>
      </w:ins>
      <w:ins w:id="2802" w:author="Moons, K.G.M." w:date="2018-08-26T13:22:00Z">
        <w:r w:rsidR="00440484" w:rsidRPr="00B2438F">
          <w:rPr>
            <w:rFonts w:cstheme="minorHAnsi"/>
          </w:rPr>
          <w:t xml:space="preserve">prediction model research. </w:t>
        </w:r>
      </w:ins>
      <w:del w:id="2803" w:author="Moons, K.G.M." w:date="2018-08-26T13:22:00Z">
        <w:r w:rsidRPr="00B2438F" w:rsidDel="00440484">
          <w:rPr>
            <w:rFonts w:cstheme="minorHAnsi"/>
          </w:rPr>
          <w:delText xml:space="preserve">. </w:delText>
        </w:r>
      </w:del>
      <w:del w:id="2804" w:author="Moons, K.G.M." w:date="2018-08-26T13:20:00Z">
        <w:r w:rsidR="00D0189F" w:rsidRPr="00B2438F" w:rsidDel="00440484">
          <w:rPr>
            <w:rFonts w:cstheme="minorHAnsi"/>
          </w:rPr>
          <w:delText>For each signalling question, we have provided the rationale and included illustrative examples of the use and interpretation.</w:delText>
        </w:r>
      </w:del>
      <w:ins w:id="2805" w:author="Susan Mallett" w:date="2018-08-31T14:44:00Z">
        <w:r w:rsidR="004A51D1" w:rsidRPr="00B2438F">
          <w:rPr>
            <w:rFonts w:cstheme="minorHAnsi"/>
          </w:rPr>
          <w:t xml:space="preserve">Six worked-out examples of PROBAST assessments, covering development studies, validation studies, a combination of both and addressing both diagnostic and prognostic models can be found at our website </w:t>
        </w:r>
        <w:r w:rsidR="004A51D1" w:rsidRPr="00B2438F">
          <w:rPr>
            <w:rFonts w:cstheme="minorHAnsi"/>
            <w:color w:val="00B050"/>
          </w:rPr>
          <w:fldChar w:fldCharType="begin"/>
        </w:r>
        <w:r w:rsidR="004A51D1" w:rsidRPr="00B2438F">
          <w:rPr>
            <w:rFonts w:cstheme="minorHAnsi"/>
            <w:color w:val="00B050"/>
          </w:rPr>
          <w:instrText xml:space="preserve"> HYPERLINK "http://www.probast.org" </w:instrText>
        </w:r>
        <w:r w:rsidR="004A51D1" w:rsidRPr="00B2438F">
          <w:rPr>
            <w:rFonts w:cstheme="minorHAnsi"/>
            <w:color w:val="00B050"/>
          </w:rPr>
          <w:fldChar w:fldCharType="separate"/>
        </w:r>
        <w:r w:rsidR="004A51D1" w:rsidRPr="00B2438F">
          <w:rPr>
            <w:rStyle w:val="Hyperlink"/>
            <w:rFonts w:cstheme="minorHAnsi"/>
          </w:rPr>
          <w:t>www.probast.org</w:t>
        </w:r>
        <w:r w:rsidR="004A51D1" w:rsidRPr="00B2438F">
          <w:rPr>
            <w:rFonts w:cstheme="minorHAnsi"/>
            <w:color w:val="00B050"/>
          </w:rPr>
          <w:fldChar w:fldCharType="end"/>
        </w:r>
        <w:r w:rsidR="004A51D1" w:rsidRPr="00B2438F">
          <w:rPr>
            <w:rFonts w:cstheme="minorHAnsi"/>
          </w:rPr>
          <w:t xml:space="preserve">. </w:t>
        </w:r>
      </w:ins>
    </w:p>
    <w:p w14:paraId="0C37EEE0" w14:textId="75B8DD8E" w:rsidR="00180B93" w:rsidRPr="00B2438F" w:rsidDel="000A4B5A" w:rsidRDefault="0064725F" w:rsidP="00180B93">
      <w:pPr>
        <w:rPr>
          <w:ins w:id="2806" w:author="Susan Mallett" w:date="2018-08-31T15:10:00Z"/>
          <w:del w:id="2807" w:author="Robert Wolff" w:date="2018-09-02T20:45:00Z"/>
          <w:rFonts w:cstheme="minorHAnsi"/>
        </w:rPr>
      </w:pPr>
      <w:ins w:id="2808" w:author="Moons, K.G.M." w:date="2018-09-01T00:42:00Z">
        <w:r w:rsidRPr="00B2438F">
          <w:rPr>
            <w:rFonts w:cstheme="minorHAnsi"/>
          </w:rPr>
          <w:t>T</w:t>
        </w:r>
      </w:ins>
      <w:ins w:id="2809" w:author="Susan Mallett" w:date="2018-08-31T15:10:00Z">
        <w:del w:id="2810" w:author="Moons, K.G.M." w:date="2018-09-01T00:42:00Z">
          <w:r w:rsidR="00180B93" w:rsidRPr="00B2438F" w:rsidDel="0064725F">
            <w:rPr>
              <w:rFonts w:cstheme="minorHAnsi"/>
            </w:rPr>
            <w:delText>We stress that t</w:delText>
          </w:r>
        </w:del>
        <w:r w:rsidR="00180B93" w:rsidRPr="00B2438F">
          <w:rPr>
            <w:rFonts w:cstheme="minorHAnsi"/>
          </w:rPr>
          <w:t>he use of PROBAST requires expertise and knowledge of prediction model researchers as well as clinicians. Guidance on methods for prediction model research is still at an early stage</w:t>
        </w:r>
        <w:del w:id="2811" w:author="Moons, K.G.M." w:date="2018-09-01T00:43:00Z">
          <w:r w:rsidR="00180B93" w:rsidRPr="00B2438F" w:rsidDel="0064725F">
            <w:rPr>
              <w:rFonts w:cstheme="minorHAnsi"/>
            </w:rPr>
            <w:delText>,</w:delText>
          </w:r>
        </w:del>
        <w:r w:rsidR="00180B93" w:rsidRPr="00B2438F">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ins>
      <w:r w:rsidR="00030970" w:rsidRPr="00B2438F">
        <w:rPr>
          <w:rFonts w:cstheme="minorHAnsi"/>
        </w:rPr>
        <w:instrText xml:space="preserve"> ADDIN EN.CITE </w:instrText>
      </w:r>
      <w:r w:rsidR="00030970" w:rsidRPr="00B2438F">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rsidRPr="00B2438F">
        <w:rPr>
          <w:rFonts w:cstheme="minorHAnsi"/>
        </w:rPr>
        <w:instrText xml:space="preserve"> ADDIN EN.CITE.DATA </w:instrText>
      </w:r>
      <w:r w:rsidR="00030970" w:rsidRPr="00B2438F">
        <w:rPr>
          <w:rFonts w:cstheme="minorHAnsi"/>
        </w:rPr>
      </w:r>
      <w:r w:rsidR="00030970" w:rsidRPr="00B2438F">
        <w:rPr>
          <w:rFonts w:cstheme="minorHAnsi"/>
        </w:rPr>
        <w:fldChar w:fldCharType="end"/>
      </w:r>
      <w:ins w:id="2812" w:author="Susan Mallett" w:date="2018-08-31T15:10:00Z">
        <w:r w:rsidR="00180B93" w:rsidRPr="00B2438F">
          <w:rPr>
            <w:rFonts w:cstheme="minorHAnsi"/>
          </w:rPr>
        </w:r>
        <w:r w:rsidR="00180B93" w:rsidRPr="00B2438F">
          <w:rPr>
            <w:rFonts w:cstheme="minorHAnsi"/>
          </w:rPr>
          <w:fldChar w:fldCharType="separate"/>
        </w:r>
      </w:ins>
      <w:r w:rsidR="00030970" w:rsidRPr="00B2438F">
        <w:rPr>
          <w:rFonts w:cstheme="minorHAnsi"/>
          <w:noProof/>
        </w:rPr>
        <w:t>(</w:t>
      </w:r>
      <w:hyperlink w:anchor="_ENREF_7" w:tooltip="Collins, 2015 #10" w:history="1">
        <w:r w:rsidR="00623CD9" w:rsidRPr="00B2438F">
          <w:rPr>
            <w:rFonts w:cstheme="minorHAnsi"/>
            <w:noProof/>
          </w:rPr>
          <w:t>7</w:t>
        </w:r>
      </w:hyperlink>
      <w:r w:rsidR="00030970" w:rsidRPr="00B2438F">
        <w:rPr>
          <w:rFonts w:cstheme="minorHAnsi"/>
          <w:noProof/>
        </w:rPr>
        <w:t xml:space="preserve">, </w:t>
      </w:r>
      <w:hyperlink w:anchor="_ENREF_8" w:tooltip="Moons, 2015 #31" w:history="1">
        <w:r w:rsidR="00623CD9" w:rsidRPr="00B2438F">
          <w:rPr>
            <w:rFonts w:cstheme="minorHAnsi"/>
            <w:noProof/>
          </w:rPr>
          <w:t>8</w:t>
        </w:r>
      </w:hyperlink>
      <w:r w:rsidR="00030970" w:rsidRPr="00B2438F">
        <w:rPr>
          <w:rFonts w:cstheme="minorHAnsi"/>
          <w:noProof/>
        </w:rPr>
        <w:t>)</w:t>
      </w:r>
      <w:ins w:id="2813" w:author="Susan Mallett" w:date="2018-08-31T15:10:00Z">
        <w:r w:rsidR="00180B93" w:rsidRPr="00B2438F">
          <w:rPr>
            <w:rFonts w:cstheme="minorHAnsi"/>
          </w:rPr>
          <w:fldChar w:fldCharType="end"/>
        </w:r>
        <w:r w:rsidR="00180B93" w:rsidRPr="00B2438F">
          <w:rPr>
            <w:rFonts w:cstheme="minorHAnsi"/>
          </w:rPr>
          <w:t xml:space="preserve"> compared to guidance on methods and interpret</w:t>
        </w:r>
        <w:r w:rsidR="00B60F6D">
          <w:rPr>
            <w:rFonts w:cstheme="minorHAnsi"/>
          </w:rPr>
          <w:t>ation of</w:t>
        </w:r>
        <w:r w:rsidR="00180B93" w:rsidRPr="00B2438F">
          <w:rPr>
            <w:rFonts w:cstheme="minorHAnsi"/>
          </w:rPr>
          <w:t xml:space="preserve"> primary randomised intervention studies and diagnostic test accuracy studies. </w:t>
        </w:r>
      </w:ins>
      <w:ins w:id="2814" w:author="Susan Mallett" w:date="2018-08-31T15:11:00Z">
        <w:r w:rsidR="00180B93" w:rsidRPr="00B2438F">
          <w:rPr>
            <w:rFonts w:cstheme="minorHAnsi"/>
          </w:rPr>
          <w:t xml:space="preserve">We recognise that </w:t>
        </w:r>
      </w:ins>
      <w:ins w:id="2815" w:author="Moons, K.G.M." w:date="2018-09-01T00:45:00Z">
        <w:r w:rsidRPr="00B2438F">
          <w:rPr>
            <w:rFonts w:cstheme="minorHAnsi"/>
          </w:rPr>
          <w:t xml:space="preserve">currently </w:t>
        </w:r>
      </w:ins>
      <w:ins w:id="2816" w:author="Susan Mallett" w:date="2018-08-31T15:11:00Z">
        <w:del w:id="2817" w:author="Moons, K.G.M." w:date="2018-09-01T00:45:00Z">
          <w:r w:rsidR="00180B93" w:rsidRPr="00B2438F" w:rsidDel="0064725F">
            <w:rPr>
              <w:rFonts w:cstheme="minorHAnsi"/>
            </w:rPr>
            <w:delText>often</w:delText>
          </w:r>
        </w:del>
        <w:del w:id="2818" w:author="Robert Wolff" w:date="2018-09-02T20:45:00Z">
          <w:r w:rsidR="00180B93" w:rsidRPr="00B2438F" w:rsidDel="000A4B5A">
            <w:rPr>
              <w:rFonts w:cstheme="minorHAnsi"/>
            </w:rPr>
            <w:delText xml:space="preserve"> </w:delText>
          </w:r>
        </w:del>
      </w:ins>
      <w:ins w:id="2819" w:author="Moons, K.G.M." w:date="2018-09-01T00:45:00Z">
        <w:r w:rsidRPr="00B2438F">
          <w:rPr>
            <w:rFonts w:cstheme="minorHAnsi"/>
          </w:rPr>
          <w:t xml:space="preserve">necessary </w:t>
        </w:r>
      </w:ins>
      <w:ins w:id="2820" w:author="Susan Mallett" w:date="2018-08-31T15:11:00Z">
        <w:r w:rsidR="00180B93" w:rsidRPr="00B2438F">
          <w:rPr>
            <w:rFonts w:cstheme="minorHAnsi"/>
          </w:rPr>
          <w:t xml:space="preserve">information for assessment of bias and applicability is </w:t>
        </w:r>
      </w:ins>
      <w:ins w:id="2821" w:author="Moons, K.G.M." w:date="2018-09-01T00:45:00Z">
        <w:r w:rsidRPr="00B2438F">
          <w:rPr>
            <w:rFonts w:cstheme="minorHAnsi"/>
          </w:rPr>
          <w:t xml:space="preserve">often </w:t>
        </w:r>
      </w:ins>
      <w:ins w:id="2822" w:author="Susan Mallett" w:date="2018-08-31T15:11:00Z">
        <w:r w:rsidR="00180B93" w:rsidRPr="00B2438F">
          <w:rPr>
            <w:rFonts w:cstheme="minorHAnsi"/>
          </w:rPr>
          <w:t>not reported</w:t>
        </w:r>
      </w:ins>
      <w:ins w:id="2823" w:author="Moons, K.G.M." w:date="2018-09-01T00:45:00Z">
        <w:r w:rsidRPr="00B2438F">
          <w:rPr>
            <w:rFonts w:cstheme="minorHAnsi"/>
          </w:rPr>
          <w:t xml:space="preserve">, and </w:t>
        </w:r>
      </w:ins>
      <w:ins w:id="2824" w:author="Moons, K.G.M." w:date="2018-09-01T00:44:00Z">
        <w:r w:rsidRPr="00B2438F">
          <w:rPr>
            <w:rFonts w:cstheme="minorHAnsi"/>
          </w:rPr>
          <w:t xml:space="preserve">hope that adherence </w:t>
        </w:r>
      </w:ins>
      <w:ins w:id="2825" w:author="Susan Mallett" w:date="2018-08-31T15:11:00Z">
        <w:del w:id="2826" w:author="Moons, K.G.M." w:date="2018-09-01T00:45:00Z">
          <w:r w:rsidR="00180B93" w:rsidRPr="00B2438F" w:rsidDel="0064725F">
            <w:rPr>
              <w:rFonts w:cstheme="minorHAnsi"/>
            </w:rPr>
            <w:delText xml:space="preserve">, and recommend </w:delText>
          </w:r>
        </w:del>
      </w:ins>
      <w:ins w:id="2827" w:author="Moons, K.G.M." w:date="2018-09-01T00:45:00Z">
        <w:r w:rsidRPr="00B2438F">
          <w:rPr>
            <w:rFonts w:cstheme="minorHAnsi"/>
          </w:rPr>
          <w:t xml:space="preserve">of </w:t>
        </w:r>
      </w:ins>
      <w:ins w:id="2828" w:author="Susan Mallett" w:date="2018-08-31T15:11:00Z">
        <w:r w:rsidR="00180B93" w:rsidRPr="00B2438F">
          <w:rPr>
            <w:rFonts w:cstheme="minorHAnsi"/>
          </w:rPr>
          <w:t xml:space="preserve">both journals and authors </w:t>
        </w:r>
      </w:ins>
      <w:ins w:id="2829" w:author="Moons, K.G.M." w:date="2018-09-01T00:44:00Z">
        <w:r w:rsidRPr="00B2438F">
          <w:rPr>
            <w:rFonts w:cstheme="minorHAnsi"/>
          </w:rPr>
          <w:t xml:space="preserve">to </w:t>
        </w:r>
      </w:ins>
      <w:ins w:id="2830" w:author="Susan Mallett" w:date="2018-08-31T15:11:00Z">
        <w:del w:id="2831" w:author="Moons, K.G.M." w:date="2018-09-01T00:45:00Z">
          <w:r w:rsidR="00180B93" w:rsidRPr="00B2438F" w:rsidDel="0064725F">
            <w:rPr>
              <w:rFonts w:cstheme="minorHAnsi"/>
            </w:rPr>
            <w:delText xml:space="preserve">use </w:delText>
          </w:r>
        </w:del>
      </w:ins>
      <w:ins w:id="2832" w:author="Susan Mallett" w:date="2018-08-31T15:10:00Z">
        <w:r w:rsidR="00180B93" w:rsidRPr="00B2438F">
          <w:rPr>
            <w:rFonts w:cstheme="minorHAnsi"/>
          </w:rPr>
          <w:t xml:space="preserve">the TRIPOD reporting guideline </w:t>
        </w:r>
        <w:del w:id="2833" w:author="Moons, K.G.M." w:date="2018-09-01T00:44:00Z">
          <w:r w:rsidR="00180B93" w:rsidRPr="00B2438F" w:rsidDel="0064725F">
            <w:rPr>
              <w:rFonts w:cstheme="minorHAnsi"/>
            </w:rPr>
            <w:delText>was published</w:delText>
          </w:r>
        </w:del>
        <w:r w:rsidR="00180B93" w:rsidRPr="00B2438F">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ins>
      <w:r w:rsidR="00030970" w:rsidRPr="00B2438F">
        <w:rPr>
          <w:rFonts w:cstheme="minorHAnsi"/>
        </w:rPr>
        <w:instrText xml:space="preserve"> ADDIN EN.CITE </w:instrText>
      </w:r>
      <w:r w:rsidR="00030970" w:rsidRPr="00B2438F">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rsidRPr="00B2438F">
        <w:rPr>
          <w:rFonts w:cstheme="minorHAnsi"/>
        </w:rPr>
        <w:instrText xml:space="preserve"> ADDIN EN.CITE.DATA </w:instrText>
      </w:r>
      <w:r w:rsidR="00030970" w:rsidRPr="00B2438F">
        <w:rPr>
          <w:rFonts w:cstheme="minorHAnsi"/>
        </w:rPr>
      </w:r>
      <w:r w:rsidR="00030970" w:rsidRPr="00B2438F">
        <w:rPr>
          <w:rFonts w:cstheme="minorHAnsi"/>
        </w:rPr>
        <w:fldChar w:fldCharType="end"/>
      </w:r>
      <w:ins w:id="2834" w:author="Susan Mallett" w:date="2018-08-31T15:10:00Z">
        <w:r w:rsidR="00180B93" w:rsidRPr="00B2438F">
          <w:rPr>
            <w:rFonts w:cstheme="minorHAnsi"/>
          </w:rPr>
        </w:r>
        <w:r w:rsidR="00180B93" w:rsidRPr="00B2438F">
          <w:rPr>
            <w:rFonts w:cstheme="minorHAnsi"/>
          </w:rPr>
          <w:fldChar w:fldCharType="separate"/>
        </w:r>
      </w:ins>
      <w:r w:rsidR="00030970" w:rsidRPr="00B2438F">
        <w:rPr>
          <w:rFonts w:cstheme="minorHAnsi"/>
          <w:noProof/>
        </w:rPr>
        <w:t>(</w:t>
      </w:r>
      <w:hyperlink w:anchor="_ENREF_7" w:tooltip="Collins, 2015 #10" w:history="1">
        <w:r w:rsidR="00623CD9" w:rsidRPr="00B2438F">
          <w:rPr>
            <w:rFonts w:cstheme="minorHAnsi"/>
            <w:noProof/>
          </w:rPr>
          <w:t>7</w:t>
        </w:r>
      </w:hyperlink>
      <w:r w:rsidR="00030970" w:rsidRPr="00B2438F">
        <w:rPr>
          <w:rFonts w:cstheme="minorHAnsi"/>
          <w:noProof/>
        </w:rPr>
        <w:t xml:space="preserve">, </w:t>
      </w:r>
      <w:hyperlink w:anchor="_ENREF_8" w:tooltip="Moons, 2015 #31" w:history="1">
        <w:r w:rsidR="00623CD9" w:rsidRPr="00B2438F">
          <w:rPr>
            <w:rFonts w:cstheme="minorHAnsi"/>
            <w:noProof/>
          </w:rPr>
          <w:t>8</w:t>
        </w:r>
      </w:hyperlink>
      <w:r w:rsidR="00030970" w:rsidRPr="00B2438F">
        <w:rPr>
          <w:rFonts w:cstheme="minorHAnsi"/>
          <w:noProof/>
        </w:rPr>
        <w:t>)</w:t>
      </w:r>
      <w:ins w:id="2835" w:author="Susan Mallett" w:date="2018-08-31T15:10:00Z">
        <w:r w:rsidR="00180B93" w:rsidRPr="00B2438F">
          <w:rPr>
            <w:rFonts w:cstheme="minorHAnsi"/>
          </w:rPr>
          <w:fldChar w:fldCharType="end"/>
        </w:r>
        <w:r w:rsidR="00180B93" w:rsidRPr="00B2438F">
          <w:rPr>
            <w:rFonts w:cstheme="minorHAnsi"/>
          </w:rPr>
          <w:t xml:space="preserve"> </w:t>
        </w:r>
      </w:ins>
      <w:ins w:id="2836" w:author="Moons, K.G.M." w:date="2018-09-01T00:45:00Z">
        <w:r w:rsidRPr="00B2438F">
          <w:rPr>
            <w:rFonts w:cstheme="minorHAnsi"/>
          </w:rPr>
          <w:t xml:space="preserve">will reduce this problem. </w:t>
        </w:r>
      </w:ins>
      <w:ins w:id="2837" w:author="Susan Mallett" w:date="2018-08-31T15:10:00Z">
        <w:del w:id="2838" w:author="Moons, K.G.M." w:date="2018-09-01T00:46:00Z">
          <w:r w:rsidR="00180B93" w:rsidRPr="00B2438F" w:rsidDel="0064725F">
            <w:rPr>
              <w:rFonts w:cstheme="minorHAnsi"/>
            </w:rPr>
            <w:delText xml:space="preserve">to </w:delText>
          </w:r>
        </w:del>
        <w:del w:id="2839" w:author="Moons, K.G.M." w:date="2018-09-01T00:44:00Z">
          <w:r w:rsidR="00180B93" w:rsidRPr="00B2438F" w:rsidDel="0064725F">
            <w:rPr>
              <w:rFonts w:cstheme="minorHAnsi"/>
            </w:rPr>
            <w:delText>guide</w:delText>
          </w:r>
        </w:del>
        <w:del w:id="2840" w:author="Moons, K.G.M." w:date="2018-09-01T00:46:00Z">
          <w:r w:rsidR="00180B93" w:rsidRPr="00B2438F" w:rsidDel="0064725F">
            <w:rPr>
              <w:rFonts w:cstheme="minorHAnsi"/>
            </w:rPr>
            <w:delText xml:space="preserve"> clear reporting of </w:delText>
          </w:r>
        </w:del>
      </w:ins>
      <w:ins w:id="2841" w:author="Susan Mallett" w:date="2018-08-31T15:12:00Z">
        <w:del w:id="2842" w:author="Moons, K.G.M." w:date="2018-09-01T00:46:00Z">
          <w:r w:rsidR="00180B93" w:rsidRPr="00B2438F" w:rsidDel="0064725F">
            <w:rPr>
              <w:rFonts w:cstheme="minorHAnsi"/>
            </w:rPr>
            <w:delText>primary</w:delText>
          </w:r>
        </w:del>
      </w:ins>
      <w:ins w:id="2843" w:author="Susan Mallett" w:date="2018-08-31T15:10:00Z">
        <w:del w:id="2844" w:author="Moons, K.G.M." w:date="2018-09-01T00:46:00Z">
          <w:r w:rsidR="00180B93" w:rsidRPr="00B2438F" w:rsidDel="0064725F">
            <w:rPr>
              <w:rFonts w:cstheme="minorHAnsi"/>
            </w:rPr>
            <w:delText xml:space="preserve"> studies</w:delText>
          </w:r>
        </w:del>
      </w:ins>
      <w:ins w:id="2845" w:author="Susan Mallett" w:date="2018-08-31T15:12:00Z">
        <w:del w:id="2846" w:author="Moons, K.G.M." w:date="2018-09-01T00:46:00Z">
          <w:r w:rsidR="00C6565E" w:rsidRPr="00B2438F" w:rsidDel="0064725F">
            <w:rPr>
              <w:rFonts w:cstheme="minorHAnsi"/>
            </w:rPr>
            <w:delText xml:space="preserve"> of</w:delText>
          </w:r>
        </w:del>
      </w:ins>
      <w:ins w:id="2847" w:author="Susan Mallett" w:date="2018-08-31T15:10:00Z">
        <w:del w:id="2848" w:author="Moons, K.G.M." w:date="2018-09-01T00:46:00Z">
          <w:r w:rsidR="00180B93" w:rsidRPr="00B2438F" w:rsidDel="0064725F">
            <w:rPr>
              <w:rFonts w:cstheme="minorHAnsi"/>
            </w:rPr>
            <w:delText xml:space="preserve"> prediction models</w:delText>
          </w:r>
        </w:del>
        <w:del w:id="2849" w:author="Robert Wolff" w:date="2018-09-02T20:45:00Z">
          <w:r w:rsidR="00180B93" w:rsidRPr="00B2438F" w:rsidDel="000A4B5A">
            <w:rPr>
              <w:rFonts w:cstheme="minorHAnsi"/>
            </w:rPr>
            <w:delText xml:space="preserve">. </w:delText>
          </w:r>
        </w:del>
      </w:ins>
    </w:p>
    <w:p w14:paraId="7FADEA8E" w14:textId="41880124" w:rsidR="00180B93" w:rsidRPr="00B2438F" w:rsidDel="0064725F" w:rsidRDefault="00180B93" w:rsidP="00C724C9">
      <w:pPr>
        <w:rPr>
          <w:del w:id="2850" w:author="Moons, K.G.M." w:date="2018-09-01T00:42:00Z"/>
          <w:rFonts w:cstheme="minorHAnsi"/>
        </w:rPr>
      </w:pPr>
    </w:p>
    <w:p w14:paraId="77EE7F58" w14:textId="57E1F5F3" w:rsidR="00197E7C" w:rsidRPr="00B2438F" w:rsidDel="004A51D1" w:rsidRDefault="00C6565E" w:rsidP="00440484">
      <w:pPr>
        <w:rPr>
          <w:del w:id="2851" w:author="Susan Mallett" w:date="2018-08-31T14:52:00Z"/>
          <w:rFonts w:cstheme="minorHAnsi"/>
        </w:rPr>
      </w:pPr>
      <w:ins w:id="2852" w:author="Susan Mallett" w:date="2018-08-31T15:16:00Z">
        <w:del w:id="2853" w:author="Moons, K.G.M." w:date="2018-09-01T00:46:00Z">
          <w:r w:rsidRPr="00B2438F" w:rsidDel="0064725F">
            <w:rPr>
              <w:rFonts w:cstheme="minorHAnsi"/>
            </w:rPr>
            <w:delText xml:space="preserve">We encourage researchers to use PROBAST also for appraising prediction models using other outcome types than binary or time-to-event outcome (e.g. ordinal, nominal or continuous) and using alternative analysis methods to regression-based techniques (e.g. tree based techniques, machine and artificial learning techniques). </w:delText>
          </w:r>
        </w:del>
      </w:ins>
      <w:del w:id="2854" w:author="Moons, K.G.M." w:date="2018-09-01T00:46:00Z">
        <w:r w:rsidR="00197E7C" w:rsidRPr="00B2438F" w:rsidDel="0064725F">
          <w:rPr>
            <w:rFonts w:cstheme="minorHAnsi"/>
          </w:rPr>
          <w:delText xml:space="preserve">Six worked-out examples of PROBAST assessments, covering </w:delText>
        </w:r>
      </w:del>
      <w:del w:id="2855" w:author="Susan Mallett" w:date="2018-08-31T14:52:00Z">
        <w:r w:rsidR="00197E7C" w:rsidRPr="00B2438F" w:rsidDel="004A51D1">
          <w:rPr>
            <w:rFonts w:cstheme="minorHAnsi"/>
          </w:rPr>
          <w:delText xml:space="preserve">development studies, validation studies, a combination of both and addressing both diagnostic and prognostic models can be found at our website </w:delText>
        </w:r>
        <w:r w:rsidR="00197E7C" w:rsidRPr="00B2438F" w:rsidDel="004A51D1">
          <w:rPr>
            <w:rFonts w:cstheme="minorHAnsi"/>
            <w:color w:val="00B050"/>
          </w:rPr>
          <w:fldChar w:fldCharType="begin"/>
        </w:r>
        <w:r w:rsidR="00197E7C" w:rsidRPr="00B2438F" w:rsidDel="004A51D1">
          <w:rPr>
            <w:rFonts w:cstheme="minorHAnsi"/>
            <w:color w:val="00B050"/>
          </w:rPr>
          <w:delInstrText xml:space="preserve"> HYPERLINK "http://www.probast.org" </w:delInstrText>
        </w:r>
        <w:r w:rsidR="00197E7C" w:rsidRPr="00B2438F" w:rsidDel="004A51D1">
          <w:rPr>
            <w:rFonts w:cstheme="minorHAnsi"/>
            <w:color w:val="00B050"/>
          </w:rPr>
          <w:fldChar w:fldCharType="separate"/>
        </w:r>
        <w:r w:rsidR="00197E7C" w:rsidRPr="00B2438F" w:rsidDel="004A51D1">
          <w:rPr>
            <w:rStyle w:val="Hyperlink"/>
            <w:rFonts w:cstheme="minorHAnsi"/>
          </w:rPr>
          <w:delText>www.probast.org</w:delText>
        </w:r>
        <w:r w:rsidR="00197E7C" w:rsidRPr="00B2438F" w:rsidDel="004A51D1">
          <w:rPr>
            <w:rFonts w:cstheme="minorHAnsi"/>
            <w:color w:val="00B050"/>
          </w:rPr>
          <w:fldChar w:fldCharType="end"/>
        </w:r>
        <w:r w:rsidR="00197E7C" w:rsidRPr="00B2438F" w:rsidDel="004A51D1">
          <w:rPr>
            <w:rFonts w:cstheme="minorHAnsi"/>
          </w:rPr>
          <w:delText xml:space="preserve">. </w:delText>
        </w:r>
      </w:del>
      <w:ins w:id="2856" w:author="Moons, K.G.M." w:date="2018-08-26T13:30:00Z">
        <w:del w:id="2857" w:author="Susan Mallett" w:date="2018-08-31T14:52:00Z">
          <w:r w:rsidR="00A709F8" w:rsidRPr="00B2438F" w:rsidDel="004A51D1">
            <w:rPr>
              <w:rFonts w:cstheme="minorHAnsi"/>
              <w:lang w:eastAsia="ja-JP"/>
            </w:rPr>
            <w:delText xml:space="preserve">As with other risk of bias and reporting guidelines in medical research, PROBAST should be viewed as an evolving guidance that is likely to require updating, as methodology for prediction model studies continues to evolve. </w:delText>
          </w:r>
        </w:del>
      </w:ins>
      <w:del w:id="2858" w:author="Susan Mallett" w:date="2018-08-31T14:52:00Z">
        <w:r w:rsidR="00197E7C" w:rsidRPr="00B2438F" w:rsidDel="004A51D1">
          <w:rPr>
            <w:rFonts w:cstheme="minorHAnsi"/>
          </w:rPr>
          <w:delText xml:space="preserve">Also, </w:delText>
        </w:r>
      </w:del>
      <w:ins w:id="2859" w:author="Moons, K.G.M." w:date="2018-08-26T13:30:00Z">
        <w:del w:id="2860" w:author="Susan Mallett" w:date="2018-08-31T14:52:00Z">
          <w:r w:rsidR="00A709F8" w:rsidRPr="00B2438F" w:rsidDel="004A51D1">
            <w:rPr>
              <w:rFonts w:cstheme="minorHAnsi"/>
            </w:rPr>
            <w:delText xml:space="preserve">Hence, </w:delText>
          </w:r>
        </w:del>
      </w:ins>
      <w:ins w:id="2861" w:author="Moons, K.G.M." w:date="2018-08-26T17:43:00Z">
        <w:del w:id="2862" w:author="Susan Mallett" w:date="2018-08-31T14:52:00Z">
          <w:r w:rsidR="00CF68C0" w:rsidRPr="00B2438F" w:rsidDel="004A51D1">
            <w:rPr>
              <w:rFonts w:cstheme="minorHAnsi"/>
            </w:rPr>
            <w:delText xml:space="preserve">we </w:delText>
          </w:r>
        </w:del>
        <w:del w:id="2863" w:author="Susan Mallett" w:date="2018-08-31T14:45:00Z">
          <w:r w:rsidR="00CF68C0" w:rsidRPr="00B2438F" w:rsidDel="004A51D1">
            <w:rPr>
              <w:rFonts w:cstheme="minorHAnsi"/>
            </w:rPr>
            <w:delText>advic</w:delText>
          </w:r>
        </w:del>
      </w:ins>
      <w:ins w:id="2864" w:author="Robert Wolff" w:date="2018-08-27T21:05:00Z">
        <w:del w:id="2865" w:author="Susan Mallett" w:date="2018-08-31T14:45:00Z">
          <w:r w:rsidR="00A20E11" w:rsidRPr="00B2438F" w:rsidDel="004A51D1">
            <w:rPr>
              <w:rFonts w:cstheme="minorHAnsi"/>
            </w:rPr>
            <w:delText>s</w:delText>
          </w:r>
        </w:del>
      </w:ins>
      <w:ins w:id="2866" w:author="Moons, K.G.M." w:date="2018-08-26T17:43:00Z">
        <w:del w:id="2867" w:author="Susan Mallett" w:date="2018-08-31T14:45:00Z">
          <w:r w:rsidR="00CF68C0" w:rsidRPr="00B2438F" w:rsidDel="004A51D1">
            <w:rPr>
              <w:rFonts w:cstheme="minorHAnsi"/>
            </w:rPr>
            <w:delText>e to</w:delText>
          </w:r>
        </w:del>
        <w:del w:id="2868" w:author="Susan Mallett" w:date="2018-08-31T14:52:00Z">
          <w:r w:rsidR="00CF68C0" w:rsidRPr="00B2438F" w:rsidDel="004A51D1">
            <w:rPr>
              <w:rFonts w:cstheme="minorHAnsi"/>
            </w:rPr>
            <w:delText xml:space="preserve"> download </w:delText>
          </w:r>
        </w:del>
      </w:ins>
      <w:ins w:id="2869" w:author="Moons, K.G.M." w:date="2018-08-26T17:42:00Z">
        <w:del w:id="2870" w:author="Susan Mallett" w:date="2018-08-31T14:52:00Z">
          <w:r w:rsidR="00CF68C0" w:rsidRPr="00B2438F" w:rsidDel="004A51D1">
            <w:rPr>
              <w:rFonts w:cstheme="minorHAnsi"/>
            </w:rPr>
            <w:delText xml:space="preserve">the latest version </w:delText>
          </w:r>
        </w:del>
      </w:ins>
      <w:ins w:id="2871" w:author="Moons, K.G.M." w:date="2018-08-26T17:43:00Z">
        <w:del w:id="2872" w:author="Susan Mallett" w:date="2018-08-31T14:52:00Z">
          <w:r w:rsidR="00CF68C0" w:rsidRPr="00B2438F" w:rsidDel="004A51D1">
            <w:rPr>
              <w:rFonts w:cstheme="minorHAnsi"/>
            </w:rPr>
            <w:delText>from the website</w:delText>
          </w:r>
        </w:del>
      </w:ins>
      <w:ins w:id="2873" w:author="Moons, K.G.M." w:date="2018-08-26T21:00:00Z">
        <w:del w:id="2874" w:author="Susan Mallett" w:date="2018-08-31T14:52:00Z">
          <w:r w:rsidR="00E26BF2" w:rsidRPr="00B2438F" w:rsidDel="004A51D1">
            <w:rPr>
              <w:rFonts w:cstheme="minorHAnsi"/>
            </w:rPr>
            <w:delText xml:space="preserve"> </w:delText>
          </w:r>
          <w:r w:rsidR="00E26BF2" w:rsidRPr="00B2438F" w:rsidDel="004A51D1">
            <w:rPr>
              <w:rFonts w:cstheme="minorHAnsi"/>
              <w:color w:val="00B050"/>
            </w:rPr>
            <w:fldChar w:fldCharType="begin"/>
          </w:r>
          <w:r w:rsidR="00E26BF2" w:rsidRPr="00B2438F" w:rsidDel="004A51D1">
            <w:rPr>
              <w:rFonts w:cstheme="minorHAnsi"/>
              <w:color w:val="00B050"/>
            </w:rPr>
            <w:delInstrText xml:space="preserve"> HYPERLINK "http://www.probast.org" </w:delInstrText>
          </w:r>
          <w:r w:rsidR="00E26BF2" w:rsidRPr="00B2438F" w:rsidDel="004A51D1">
            <w:rPr>
              <w:rFonts w:cstheme="minorHAnsi"/>
              <w:color w:val="00B050"/>
            </w:rPr>
            <w:fldChar w:fldCharType="separate"/>
          </w:r>
          <w:r w:rsidR="00E26BF2" w:rsidRPr="00B2438F" w:rsidDel="004A51D1">
            <w:rPr>
              <w:rStyle w:val="Hyperlink"/>
              <w:rFonts w:cstheme="minorHAnsi"/>
            </w:rPr>
            <w:delText>www.probast.org</w:delText>
          </w:r>
          <w:r w:rsidR="00E26BF2" w:rsidRPr="00B2438F" w:rsidDel="004A51D1">
            <w:rPr>
              <w:rFonts w:cstheme="minorHAnsi"/>
              <w:color w:val="00B050"/>
            </w:rPr>
            <w:fldChar w:fldCharType="end"/>
          </w:r>
        </w:del>
      </w:ins>
      <w:ins w:id="2875" w:author="Moons, K.G.M." w:date="2018-08-26T17:43:00Z">
        <w:del w:id="2876" w:author="Susan Mallett" w:date="2018-08-31T14:52:00Z">
          <w:r w:rsidR="00CF68C0" w:rsidRPr="00B2438F" w:rsidDel="004A51D1">
            <w:rPr>
              <w:rFonts w:cstheme="minorHAnsi"/>
            </w:rPr>
            <w:delText xml:space="preserve">. </w:delText>
          </w:r>
        </w:del>
      </w:ins>
      <w:del w:id="2877" w:author="Susan Mallett" w:date="2018-08-31T14:52:00Z">
        <w:r w:rsidR="00197E7C" w:rsidRPr="00B2438F" w:rsidDel="004A51D1">
          <w:rPr>
            <w:rFonts w:cstheme="minorHAnsi"/>
          </w:rPr>
          <w:delText xml:space="preserve">before using PROBAST we advice to go to the website to ensure use of the latest version, where any remaining errors or additions to the tool occurring after this publication are immediately added.’ </w:delText>
        </w:r>
      </w:del>
    </w:p>
    <w:p w14:paraId="09805CE9" w14:textId="6666ABA0" w:rsidR="00C724C9" w:rsidRPr="00B2438F" w:rsidDel="00440484" w:rsidRDefault="003051F1" w:rsidP="00440484">
      <w:pPr>
        <w:rPr>
          <w:del w:id="2878" w:author="Moons, K.G.M." w:date="2018-08-26T13:24:00Z"/>
          <w:rFonts w:cstheme="minorHAnsi"/>
        </w:rPr>
      </w:pPr>
      <w:del w:id="2879" w:author="Moons, K.G.M." w:date="2018-08-26T13:21:00Z">
        <w:r w:rsidRPr="00B2438F" w:rsidDel="00440484">
          <w:rPr>
            <w:rFonts w:cstheme="minorHAnsi"/>
            <w:lang w:eastAsia="en-GB"/>
          </w:rPr>
          <w:delText>Furthermore, we have included several boxes to provide additional discussion on key issues in systematic reviews of prediction model studies</w:delText>
        </w:r>
        <w:r w:rsidR="00C024E8" w:rsidRPr="00B2438F" w:rsidDel="00440484">
          <w:rPr>
            <w:rFonts w:cstheme="minorHAnsi"/>
            <w:lang w:eastAsia="en-GB"/>
          </w:rPr>
          <w:delText xml:space="preserve"> and </w:delText>
        </w:r>
        <w:r w:rsidRPr="00B2438F" w:rsidDel="00440484">
          <w:rPr>
            <w:rFonts w:cstheme="minorHAnsi"/>
          </w:rPr>
          <w:delText xml:space="preserve">provided </w:delText>
        </w:r>
        <w:r w:rsidR="00203B34" w:rsidRPr="00B2438F" w:rsidDel="00440484">
          <w:rPr>
            <w:rFonts w:cstheme="minorHAnsi"/>
          </w:rPr>
          <w:delText>general references on methodological aspects</w:delText>
        </w:r>
      </w:del>
      <w:del w:id="2880" w:author="Moons, K.G.M." w:date="2018-08-26T13:24:00Z">
        <w:r w:rsidRPr="00B2438F" w:rsidDel="00440484">
          <w:rPr>
            <w:rFonts w:cstheme="minorHAnsi"/>
          </w:rPr>
          <w:delText xml:space="preserve">. We hope users of PROBAST will, besides reading this </w:delText>
        </w:r>
        <w:r w:rsidR="00E923E6" w:rsidRPr="00B2438F" w:rsidDel="00440484">
          <w:rPr>
            <w:rFonts w:cstheme="minorHAnsi"/>
          </w:rPr>
          <w:delText>paper</w:delText>
        </w:r>
        <w:r w:rsidRPr="00B2438F" w:rsidDel="00440484">
          <w:rPr>
            <w:rFonts w:cstheme="minorHAnsi"/>
          </w:rPr>
          <w:delText xml:space="preserve">, read such generic </w:delText>
        </w:r>
      </w:del>
      <w:del w:id="2881" w:author="Moons, K.G.M." w:date="2018-08-26T13:21:00Z">
        <w:r w:rsidRPr="00B2438F" w:rsidDel="00440484">
          <w:rPr>
            <w:rFonts w:cstheme="minorHAnsi"/>
          </w:rPr>
          <w:delText>guidance papers on prediction mode</w:delText>
        </w:r>
        <w:r w:rsidR="004923D9" w:rsidRPr="00B2438F" w:rsidDel="00440484">
          <w:rPr>
            <w:rFonts w:cstheme="minorHAnsi"/>
          </w:rPr>
          <w:delText>l</w:delText>
        </w:r>
        <w:r w:rsidRPr="00B2438F" w:rsidDel="00440484">
          <w:rPr>
            <w:rFonts w:cstheme="minorHAnsi"/>
          </w:rPr>
          <w:delText xml:space="preserve"> studies to become more familiar </w:delText>
        </w:r>
        <w:r w:rsidR="00203B34" w:rsidRPr="00B2438F" w:rsidDel="00440484">
          <w:rPr>
            <w:rFonts w:cstheme="minorHAnsi"/>
          </w:rPr>
          <w:delText xml:space="preserve">with </w:delText>
        </w:r>
        <w:r w:rsidRPr="00B2438F" w:rsidDel="00440484">
          <w:rPr>
            <w:rFonts w:cstheme="minorHAnsi"/>
          </w:rPr>
          <w:delText>prediction research.</w:delText>
        </w:r>
        <w:r w:rsidR="00DB0978" w:rsidRPr="00B2438F" w:rsidDel="00440484">
          <w:rPr>
            <w:rFonts w:cstheme="minorHAnsi"/>
          </w:rPr>
          <w:delText xml:space="preserve"> </w:delText>
        </w:r>
      </w:del>
      <w:del w:id="2882" w:author="Moons, K.G.M." w:date="2018-08-26T13:24:00Z">
        <w:r w:rsidR="00C724C9" w:rsidRPr="00B2438F" w:rsidDel="00440484">
          <w:rPr>
            <w:rFonts w:cstheme="minorHAnsi"/>
          </w:rPr>
          <w:delText>To ensure the use of the latest version download from the website www.probast.org.</w:delText>
        </w:r>
      </w:del>
    </w:p>
    <w:p w14:paraId="485B60E5" w14:textId="0CB19E9C" w:rsidR="00DB0978" w:rsidRPr="00B2438F" w:rsidDel="004A51D1" w:rsidRDefault="00DB0978" w:rsidP="00D0189F">
      <w:pPr>
        <w:rPr>
          <w:del w:id="2883" w:author="Susan Mallett" w:date="2018-08-31T14:52:00Z"/>
          <w:rFonts w:cstheme="minorHAnsi"/>
        </w:rPr>
      </w:pPr>
    </w:p>
    <w:p w14:paraId="74A11511" w14:textId="06B6337E" w:rsidR="007A3EBC" w:rsidRPr="00B2438F" w:rsidDel="00C6565E" w:rsidRDefault="007A3EBC" w:rsidP="007A3EBC">
      <w:pPr>
        <w:rPr>
          <w:del w:id="2884" w:author="Susan Mallett" w:date="2018-08-31T15:15:00Z"/>
          <w:rFonts w:cstheme="minorHAnsi"/>
        </w:rPr>
      </w:pPr>
      <w:del w:id="2885" w:author="Susan Mallett" w:date="2018-08-31T15:15:00Z">
        <w:r w:rsidRPr="00B2438F" w:rsidDel="00C6565E">
          <w:rPr>
            <w:rFonts w:cstheme="minorHAnsi"/>
          </w:rPr>
          <w:delText xml:space="preserve">We encourage </w:delText>
        </w:r>
        <w:r w:rsidR="002B354F" w:rsidRPr="00B2438F" w:rsidDel="00C6565E">
          <w:rPr>
            <w:rFonts w:cstheme="minorHAnsi"/>
          </w:rPr>
          <w:delText>researchers</w:delText>
        </w:r>
        <w:r w:rsidR="00BE6AB1" w:rsidRPr="00B2438F" w:rsidDel="00C6565E">
          <w:rPr>
            <w:rFonts w:cstheme="minorHAnsi"/>
          </w:rPr>
          <w:delText xml:space="preserve"> </w:delText>
        </w:r>
        <w:r w:rsidRPr="00B2438F" w:rsidDel="00C6565E">
          <w:rPr>
            <w:rFonts w:cstheme="minorHAnsi"/>
          </w:rPr>
          <w:delText xml:space="preserve">to use PROBAST also </w:delText>
        </w:r>
        <w:r w:rsidR="00B4523C" w:rsidRPr="00B2438F" w:rsidDel="00C6565E">
          <w:rPr>
            <w:rFonts w:cstheme="minorHAnsi"/>
          </w:rPr>
          <w:delText xml:space="preserve">for </w:delText>
        </w:r>
        <w:r w:rsidRPr="00B2438F" w:rsidDel="00C6565E">
          <w:rPr>
            <w:rFonts w:cstheme="minorHAnsi"/>
          </w:rPr>
          <w:delText>appraising</w:delText>
        </w:r>
        <w:r w:rsidR="00B4523C" w:rsidRPr="00B2438F" w:rsidDel="00C6565E">
          <w:rPr>
            <w:rFonts w:cstheme="minorHAnsi"/>
          </w:rPr>
          <w:delText xml:space="preserve"> prediction</w:delText>
        </w:r>
        <w:r w:rsidRPr="00B2438F" w:rsidDel="00C6565E">
          <w:rPr>
            <w:rFonts w:cstheme="minorHAnsi"/>
          </w:rPr>
          <w:delText xml:space="preserve"> models </w:delText>
        </w:r>
        <w:r w:rsidR="00B4523C" w:rsidRPr="00B2438F" w:rsidDel="00C6565E">
          <w:rPr>
            <w:rFonts w:cstheme="minorHAnsi"/>
          </w:rPr>
          <w:delText xml:space="preserve">using </w:delText>
        </w:r>
        <w:r w:rsidRPr="00B2438F" w:rsidDel="00C6565E">
          <w:rPr>
            <w:rFonts w:cstheme="minorHAnsi"/>
          </w:rPr>
          <w:delText>other</w:delText>
        </w:r>
        <w:r w:rsidR="00B4523C" w:rsidRPr="00B2438F" w:rsidDel="00C6565E">
          <w:rPr>
            <w:rFonts w:cstheme="minorHAnsi"/>
          </w:rPr>
          <w:delText xml:space="preserve"> outcome</w:delText>
        </w:r>
        <w:r w:rsidRPr="00B2438F" w:rsidDel="00C6565E">
          <w:rPr>
            <w:rFonts w:cstheme="minorHAnsi"/>
          </w:rPr>
          <w:delText xml:space="preserve"> types than binary or time-to-event outcome</w:delText>
        </w:r>
        <w:r w:rsidR="00E923E6" w:rsidRPr="00B2438F" w:rsidDel="00C6565E">
          <w:rPr>
            <w:rFonts w:cstheme="minorHAnsi"/>
          </w:rPr>
          <w:delText> </w:delText>
        </w:r>
        <w:r w:rsidRPr="00B2438F" w:rsidDel="00C6565E">
          <w:rPr>
            <w:rFonts w:cstheme="minorHAnsi"/>
          </w:rPr>
          <w:delText>(e.g. ordinal, nominal or continuous)</w:delText>
        </w:r>
        <w:r w:rsidR="00DB27B9" w:rsidRPr="00B2438F" w:rsidDel="00C6565E">
          <w:rPr>
            <w:rFonts w:cstheme="minorHAnsi"/>
          </w:rPr>
          <w:delText xml:space="preserve"> </w:delText>
        </w:r>
        <w:r w:rsidR="00B4523C" w:rsidRPr="00B2438F" w:rsidDel="00C6565E">
          <w:rPr>
            <w:rFonts w:cstheme="minorHAnsi"/>
          </w:rPr>
          <w:delText>and</w:delText>
        </w:r>
        <w:r w:rsidRPr="00B2438F" w:rsidDel="00C6565E">
          <w:rPr>
            <w:rFonts w:cstheme="minorHAnsi"/>
          </w:rPr>
          <w:delText xml:space="preserve"> using</w:delText>
        </w:r>
        <w:r w:rsidR="00B4523C" w:rsidRPr="00B2438F" w:rsidDel="00C6565E">
          <w:rPr>
            <w:rFonts w:cstheme="minorHAnsi"/>
          </w:rPr>
          <w:delText xml:space="preserve"> alternative analysis methods</w:delText>
        </w:r>
        <w:r w:rsidRPr="00B2438F" w:rsidDel="00C6565E">
          <w:rPr>
            <w:rFonts w:cstheme="minorHAnsi"/>
          </w:rPr>
          <w:delText xml:space="preserve"> </w:delText>
        </w:r>
        <w:r w:rsidR="00B4523C" w:rsidRPr="00B2438F" w:rsidDel="00C6565E">
          <w:rPr>
            <w:rFonts w:cstheme="minorHAnsi"/>
          </w:rPr>
          <w:delText>to</w:delText>
        </w:r>
        <w:r w:rsidR="00E923E6" w:rsidRPr="00B2438F" w:rsidDel="00C6565E">
          <w:rPr>
            <w:rFonts w:cstheme="minorHAnsi"/>
          </w:rPr>
          <w:delText xml:space="preserve"> regression-based techniques </w:delText>
        </w:r>
        <w:r w:rsidRPr="00B2438F" w:rsidDel="00C6565E">
          <w:rPr>
            <w:rFonts w:cstheme="minorHAnsi"/>
          </w:rPr>
          <w:delText xml:space="preserve">(e.g. </w:delText>
        </w:r>
      </w:del>
      <w:ins w:id="2886" w:author="Moons, K.G.M." w:date="2018-08-26T14:19:00Z">
        <w:del w:id="2887" w:author="Susan Mallett" w:date="2018-08-31T15:15:00Z">
          <w:r w:rsidR="00BA78F4" w:rsidRPr="00B2438F" w:rsidDel="00C6565E">
            <w:rPr>
              <w:rFonts w:cstheme="minorHAnsi"/>
            </w:rPr>
            <w:delText>tree based techniques,</w:delText>
          </w:r>
        </w:del>
      </w:ins>
      <w:del w:id="2888" w:author="Susan Mallett" w:date="2018-08-31T15:15:00Z">
        <w:r w:rsidR="009B42FE" w:rsidRPr="00B2438F" w:rsidDel="00C6565E">
          <w:rPr>
            <w:rFonts w:cstheme="minorHAnsi"/>
          </w:rPr>
          <w:delText xml:space="preserve"> </w:delText>
        </w:r>
        <w:r w:rsidRPr="00B2438F" w:rsidDel="00C6565E">
          <w:rPr>
            <w:rFonts w:cstheme="minorHAnsi"/>
          </w:rPr>
          <w:delText xml:space="preserve">machine </w:delText>
        </w:r>
      </w:del>
      <w:ins w:id="2889" w:author="Moons, K.G.M." w:date="2018-08-26T14:18:00Z">
        <w:del w:id="2890" w:author="Susan Mallett" w:date="2018-08-31T15:15:00Z">
          <w:r w:rsidR="00BA78F4" w:rsidRPr="00B2438F" w:rsidDel="00C6565E">
            <w:rPr>
              <w:rFonts w:cstheme="minorHAnsi"/>
            </w:rPr>
            <w:delText xml:space="preserve">and artificial </w:delText>
          </w:r>
        </w:del>
      </w:ins>
      <w:del w:id="2891" w:author="Susan Mallett" w:date="2018-08-31T15:15:00Z">
        <w:r w:rsidRPr="00B2438F" w:rsidDel="00C6565E">
          <w:rPr>
            <w:rFonts w:cstheme="minorHAnsi"/>
          </w:rPr>
          <w:delText>learning techniques)</w:delText>
        </w:r>
        <w:r w:rsidR="00901A30" w:rsidRPr="00B2438F" w:rsidDel="00C6565E">
          <w:rPr>
            <w:rFonts w:cstheme="minorHAnsi"/>
          </w:rPr>
          <w:delText xml:space="preserve">. </w:delText>
        </w:r>
      </w:del>
      <w:ins w:id="2892" w:author="Moons, K.G.M." w:date="2018-08-26T14:19:00Z">
        <w:del w:id="2893" w:author="Susan Mallett" w:date="2018-08-31T15:15:00Z">
          <w:r w:rsidR="00BA78F4" w:rsidRPr="00B2438F" w:rsidDel="00C6565E">
            <w:rPr>
              <w:rFonts w:cstheme="minorHAnsi"/>
            </w:rPr>
            <w:delText>R</w:delText>
          </w:r>
        </w:del>
      </w:ins>
      <w:del w:id="2894" w:author="Susan Mallett" w:date="2018-08-31T15:15:00Z">
        <w:r w:rsidRPr="00B2438F" w:rsidDel="00C6565E">
          <w:rPr>
            <w:rFonts w:cstheme="minorHAnsi"/>
          </w:rPr>
          <w:delText xml:space="preserve">In </w:delText>
        </w:r>
        <w:r w:rsidR="00901A30" w:rsidRPr="00B2438F" w:rsidDel="00C6565E">
          <w:rPr>
            <w:rFonts w:cstheme="minorHAnsi"/>
          </w:rPr>
          <w:delText xml:space="preserve">some </w:delText>
        </w:r>
        <w:r w:rsidRPr="00B2438F" w:rsidDel="00C6565E">
          <w:rPr>
            <w:rFonts w:cstheme="minorHAnsi"/>
          </w:rPr>
          <w:delText>situations</w:delText>
        </w:r>
        <w:r w:rsidR="00CB0D63" w:rsidRPr="00B2438F" w:rsidDel="00C6565E">
          <w:rPr>
            <w:rFonts w:cstheme="minorHAnsi"/>
          </w:rPr>
          <w:delText>,</w:delText>
        </w:r>
        <w:r w:rsidRPr="00B2438F" w:rsidDel="00C6565E">
          <w:rPr>
            <w:rFonts w:cstheme="minorHAnsi"/>
          </w:rPr>
          <w:delText xml:space="preserve"> reviewers may tailor signalling questions to explicitly address review specific biases or by adding additional signalling questions</w:delText>
        </w:r>
      </w:del>
      <w:ins w:id="2895" w:author="Moons, K.G.M." w:date="2018-08-26T14:19:00Z">
        <w:del w:id="2896" w:author="Susan Mallett" w:date="2018-08-31T15:15:00Z">
          <w:r w:rsidR="00BA78F4" w:rsidRPr="00B2438F" w:rsidDel="00C6565E">
            <w:rPr>
              <w:rFonts w:cstheme="minorHAnsi"/>
            </w:rPr>
            <w:delText>, when rel</w:delText>
          </w:r>
        </w:del>
      </w:ins>
      <w:ins w:id="2897" w:author="Moons, K.G.M." w:date="2018-08-26T14:20:00Z">
        <w:del w:id="2898" w:author="Susan Mallett" w:date="2018-08-31T15:15:00Z">
          <w:r w:rsidR="00BA78F4" w:rsidRPr="00B2438F" w:rsidDel="00C6565E">
            <w:rPr>
              <w:rFonts w:cstheme="minorHAnsi"/>
            </w:rPr>
            <w:delText>a</w:delText>
          </w:r>
        </w:del>
      </w:ins>
      <w:ins w:id="2899" w:author="Moons, K.G.M." w:date="2018-08-26T14:19:00Z">
        <w:del w:id="2900" w:author="Susan Mallett" w:date="2018-08-31T15:15:00Z">
          <w:r w:rsidR="00BA78F4" w:rsidRPr="00B2438F" w:rsidDel="00C6565E">
            <w:rPr>
              <w:rFonts w:cstheme="minorHAnsi"/>
            </w:rPr>
            <w:delText xml:space="preserve">ted to these </w:delText>
          </w:r>
        </w:del>
      </w:ins>
      <w:ins w:id="2901" w:author="Moons, K.G.M." w:date="2018-08-26T14:20:00Z">
        <w:del w:id="2902" w:author="Susan Mallett" w:date="2018-08-31T15:15:00Z">
          <w:r w:rsidR="00BA78F4" w:rsidRPr="00B2438F" w:rsidDel="00C6565E">
            <w:rPr>
              <w:rFonts w:cstheme="minorHAnsi"/>
            </w:rPr>
            <w:delText>other types of outcomes or modelling techniques</w:delText>
          </w:r>
        </w:del>
      </w:ins>
      <w:del w:id="2903" w:author="Susan Mallett" w:date="2018-08-31T15:15:00Z">
        <w:r w:rsidRPr="00B2438F" w:rsidDel="00C6565E">
          <w:rPr>
            <w:rFonts w:cstheme="minorHAnsi"/>
          </w:rPr>
          <w:delText xml:space="preserve">. </w:delText>
        </w:r>
        <w:r w:rsidR="00901A30" w:rsidRPr="00B2438F" w:rsidDel="00C6565E">
          <w:rPr>
            <w:rFonts w:cstheme="minorHAnsi"/>
          </w:rPr>
          <w:delText>For example, when addressing models for prediction of continuous outcomes, the signalling question that addresses the number of events per studied predictor (Domain 4) may be tailored to address the total number of study participants per studied predictor.</w:delText>
        </w:r>
        <w:r w:rsidR="00901A30" w:rsidRPr="00B2438F" w:rsidDel="00C6565E">
          <w:rPr>
            <w:rFonts w:cstheme="minorHAnsi"/>
          </w:rPr>
          <w:fldChar w:fldCharType="begin"/>
        </w:r>
      </w:del>
      <w:r w:rsidR="00B2438F" w:rsidRPr="00B2438F">
        <w:rPr>
          <w:rFonts w:cstheme="minorHAnsi"/>
        </w:rPr>
        <w:instrText xml:space="preserve"> ADDIN EN.CITE &lt;EndNote&gt;&lt;Cite&gt;&lt;Author&gt;Harrell&lt;/Author&gt;&lt;Year&gt;2001&lt;/Year&gt;&lt;RecNum&gt;195&lt;/RecNum&gt;&lt;DisplayText&gt;(94)&lt;/DisplayText&gt;&lt;record&gt;&lt;rec-number&gt;195&lt;/rec-number&gt;&lt;foreign-keys&gt;&lt;key app="EN" db-id="frzwa50zww55xiepa9hv5vx1zftft05222er" timestamp="1488097976"&gt;195&lt;/key&gt;&lt;/foreign-keys&gt;&lt;ref-type name="Book"&gt;6&lt;/ref-type&gt;&lt;contributors&gt;&lt;authors&gt;&lt;author&gt;Harrell, F. E.&lt;/author&gt;&lt;/authors&gt;&lt;/contributors&gt;&lt;titles&gt;&lt;title&gt;Regression modeling strategies, with applications to linear models, logistic regression, and survival analysis&lt;/title&gt;&lt;/titles&gt;&lt;dates&gt;&lt;year&gt;2001&lt;/year&gt;&lt;/dates&gt;&lt;pub-location&gt;New York&lt;/pub-location&gt;&lt;publisher&gt;Springer&lt;/publisher&gt;&lt;urls&gt;&lt;/urls&gt;&lt;/record&gt;&lt;/Cite&gt;&lt;/EndNote&gt;</w:instrText>
      </w:r>
      <w:del w:id="2904" w:author="Susan Mallett" w:date="2018-08-31T15:15:00Z">
        <w:r w:rsidR="00901A30" w:rsidRPr="00B2438F" w:rsidDel="00C6565E">
          <w:rPr>
            <w:rFonts w:cstheme="minorHAnsi"/>
          </w:rPr>
          <w:fldChar w:fldCharType="separate"/>
        </w:r>
      </w:del>
      <w:r w:rsidR="00B2438F" w:rsidRPr="00B2438F">
        <w:rPr>
          <w:rFonts w:cstheme="minorHAnsi"/>
          <w:noProof/>
        </w:rPr>
        <w:t>(</w:t>
      </w:r>
      <w:hyperlink w:anchor="_ENREF_94" w:tooltip="Harrell, 2001 #195" w:history="1">
        <w:r w:rsidR="00B2438F" w:rsidRPr="00B2438F">
          <w:rPr>
            <w:rFonts w:cstheme="minorHAnsi"/>
            <w:noProof/>
          </w:rPr>
          <w:t>94</w:t>
        </w:r>
      </w:hyperlink>
      <w:r w:rsidR="00B2438F" w:rsidRPr="00B2438F">
        <w:rPr>
          <w:rFonts w:cstheme="minorHAnsi"/>
          <w:noProof/>
        </w:rPr>
        <w:t>)</w:t>
      </w:r>
      <w:del w:id="2905" w:author="Susan Mallett" w:date="2018-08-31T15:15:00Z">
        <w:r w:rsidR="00901A30" w:rsidRPr="00B2438F" w:rsidDel="00C6565E">
          <w:rPr>
            <w:rFonts w:cstheme="minorHAnsi"/>
          </w:rPr>
          <w:fldChar w:fldCharType="end"/>
        </w:r>
        <w:r w:rsidR="00901A30" w:rsidRPr="00B2438F" w:rsidDel="00C6565E">
          <w:rPr>
            <w:rFonts w:cstheme="minorHAnsi"/>
          </w:rPr>
          <w:delText xml:space="preserve"> Also, </w:delText>
        </w:r>
        <w:r w:rsidRPr="00B2438F" w:rsidDel="00C6565E">
          <w:rPr>
            <w:rFonts w:cstheme="minorHAnsi"/>
          </w:rPr>
          <w:delText xml:space="preserve">when </w:delText>
        </w:r>
        <w:r w:rsidR="00B4523C" w:rsidRPr="00B2438F" w:rsidDel="00C6565E">
          <w:rPr>
            <w:rFonts w:cstheme="minorHAnsi"/>
          </w:rPr>
          <w:delText>investigating</w:delText>
        </w:r>
        <w:r w:rsidRPr="00B2438F" w:rsidDel="00C6565E">
          <w:rPr>
            <w:rFonts w:cstheme="minorHAnsi"/>
          </w:rPr>
          <w:delText xml:space="preserve"> studies on the added predictive value of a specific predictor to an existing model, a signalling question</w:delText>
        </w:r>
        <w:r w:rsidR="00B4523C" w:rsidRPr="00B2438F" w:rsidDel="00C6565E">
          <w:rPr>
            <w:rFonts w:cstheme="minorHAnsi"/>
          </w:rPr>
          <w:delText xml:space="preserve"> can be added</w:delText>
        </w:r>
        <w:r w:rsidRPr="00B2438F" w:rsidDel="00C6565E">
          <w:rPr>
            <w:rFonts w:cstheme="minorHAnsi"/>
          </w:rPr>
          <w:delText xml:space="preserve"> that focuses on the methods used fo</w:delText>
        </w:r>
        <w:r w:rsidR="00652E32" w:rsidRPr="00B2438F" w:rsidDel="00C6565E">
          <w:rPr>
            <w:rFonts w:cstheme="minorHAnsi"/>
          </w:rPr>
          <w:delText>r quantifying added value, for example</w:delText>
        </w:r>
        <w:r w:rsidR="00D0189F" w:rsidRPr="00B2438F" w:rsidDel="00C6565E">
          <w:rPr>
            <w:rFonts w:cstheme="minorHAnsi"/>
          </w:rPr>
          <w:delText xml:space="preserve"> net reclassification index </w:delText>
        </w:r>
        <w:r w:rsidRPr="00B2438F" w:rsidDel="00C6565E">
          <w:rPr>
            <w:rFonts w:cstheme="minorHAnsi"/>
          </w:rPr>
          <w:delText>(NRI) or decision curve analysis.</w:delText>
        </w:r>
        <w:r w:rsidR="00345E30" w:rsidRPr="00B2438F" w:rsidDel="00C6565E">
          <w:rPr>
            <w:rFonts w:cstheme="minorHAnsi"/>
          </w:rPr>
          <w:fldChar w:fldCharType="begin">
            <w:fldData xml:space="preserve">PEVuZE5vdGU+PENpdGU+PEF1dGhvcj5QZW5jaW5hPC9BdXRob3I+PFllYXI+MjAxMTwvWWVhcj48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</w:fldData>
          </w:fldChar>
        </w:r>
      </w:del>
      <w:r w:rsidR="00B2438F" w:rsidRPr="00B2438F">
        <w:rPr>
          <w:rFonts w:cstheme="minorHAnsi"/>
        </w:rPr>
        <w:instrText xml:space="preserve"> ADDIN EN.CITE </w:instrText>
      </w:r>
      <w:r w:rsidR="00B2438F" w:rsidRPr="00B2438F">
        <w:rPr>
          <w:rFonts w:cstheme="minorHAnsi"/>
        </w:rPr>
        <w:fldChar w:fldCharType="begin">
          <w:fldData xml:space="preserve">PEVuZE5vdGU+PENpdGU+PEF1dGhvcj5QZW5jaW5hPC9BdXRob3I+PFllYXI+MjAxMTwvWWVhcj48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</w:fldData>
        </w:fldChar>
      </w:r>
      <w:r w:rsidR="00B2438F" w:rsidRPr="00B2438F">
        <w:rPr>
          <w:rFonts w:cstheme="minorHAnsi"/>
        </w:rPr>
        <w:instrText xml:space="preserve"> ADDIN EN.CITE.DATA </w:instrText>
      </w:r>
      <w:r w:rsidR="00B2438F" w:rsidRPr="00B2438F">
        <w:rPr>
          <w:rFonts w:cstheme="minorHAnsi"/>
        </w:rPr>
      </w:r>
      <w:r w:rsidR="00B2438F" w:rsidRPr="00B2438F">
        <w:rPr>
          <w:rFonts w:cstheme="minorHAnsi"/>
        </w:rPr>
        <w:fldChar w:fldCharType="end"/>
      </w:r>
      <w:del w:id="2906" w:author="Susan Mallett" w:date="2018-08-31T15:15:00Z">
        <w:r w:rsidR="00345E30" w:rsidRPr="00B2438F" w:rsidDel="00C6565E">
          <w:rPr>
            <w:rFonts w:cstheme="minorHAnsi"/>
          </w:rPr>
        </w:r>
        <w:r w:rsidR="00345E30" w:rsidRPr="00B2438F" w:rsidDel="00C6565E">
          <w:rPr>
            <w:rFonts w:cstheme="minorHAnsi"/>
          </w:rPr>
          <w:fldChar w:fldCharType="separate"/>
        </w:r>
      </w:del>
      <w:r w:rsidR="00B2438F" w:rsidRPr="00B2438F">
        <w:rPr>
          <w:rFonts w:cstheme="minorHAnsi"/>
          <w:noProof/>
        </w:rPr>
        <w:t>(</w:t>
      </w:r>
      <w:hyperlink w:anchor="_ENREF_156" w:tooltip="Pencina, 2011 #33" w:history="1">
        <w:r w:rsidR="00B2438F" w:rsidRPr="00B2438F">
          <w:rPr>
            <w:rFonts w:cstheme="minorHAnsi"/>
            <w:noProof/>
          </w:rPr>
          <w:t>156</w:t>
        </w:r>
      </w:hyperlink>
      <w:r w:rsidR="00B2438F" w:rsidRPr="00B2438F">
        <w:rPr>
          <w:rFonts w:cstheme="minorHAnsi"/>
          <w:noProof/>
        </w:rPr>
        <w:t xml:space="preserve">, </w:t>
      </w:r>
      <w:hyperlink w:anchor="_ENREF_157" w:tooltip="Vickers, 2006 #174" w:history="1">
        <w:r w:rsidR="00B2438F" w:rsidRPr="00B2438F">
          <w:rPr>
            <w:rFonts w:cstheme="minorHAnsi"/>
            <w:noProof/>
          </w:rPr>
          <w:t>157</w:t>
        </w:r>
      </w:hyperlink>
      <w:r w:rsidR="00B2438F" w:rsidRPr="00B2438F">
        <w:rPr>
          <w:rFonts w:cstheme="minorHAnsi"/>
          <w:noProof/>
        </w:rPr>
        <w:t>)</w:t>
      </w:r>
      <w:del w:id="2907" w:author="Susan Mallett" w:date="2018-08-31T15:15:00Z">
        <w:r w:rsidR="00345E30" w:rsidRPr="00B2438F" w:rsidDel="00C6565E">
          <w:rPr>
            <w:rFonts w:cstheme="minorHAnsi"/>
          </w:rPr>
          <w:fldChar w:fldCharType="end"/>
        </w:r>
        <w:r w:rsidR="00652E32" w:rsidRPr="00B2438F" w:rsidDel="00C6565E">
          <w:rPr>
            <w:rFonts w:cstheme="minorHAnsi"/>
          </w:rPr>
          <w:delText xml:space="preserve"> </w:delText>
        </w:r>
        <w:r w:rsidR="00901A30" w:rsidRPr="00B2438F" w:rsidDel="00C6565E">
          <w:rPr>
            <w:rFonts w:cstheme="minorHAnsi"/>
          </w:rPr>
          <w:delText>Similarly, w</w:delText>
        </w:r>
        <w:r w:rsidR="00D0189F" w:rsidRPr="00B2438F" w:rsidDel="00C6565E">
          <w:rPr>
            <w:rFonts w:cstheme="minorHAnsi"/>
          </w:rPr>
          <w:delText xml:space="preserve">hen </w:delText>
        </w:r>
        <w:r w:rsidR="00B4523C" w:rsidRPr="00B2438F" w:rsidDel="00C6565E">
          <w:rPr>
            <w:rFonts w:cstheme="minorHAnsi"/>
          </w:rPr>
          <w:delText>investigating</w:delText>
        </w:r>
        <w:r w:rsidR="00D0189F" w:rsidRPr="00B2438F" w:rsidDel="00C6565E">
          <w:rPr>
            <w:rFonts w:cstheme="minorHAnsi"/>
          </w:rPr>
          <w:delText xml:space="preserve"> </w:delText>
        </w:r>
        <w:r w:rsidRPr="00B2438F" w:rsidDel="00C6565E">
          <w:rPr>
            <w:rFonts w:cstheme="minorHAnsi"/>
          </w:rPr>
          <w:delText>studies that focus on recalibration or updating</w:delText>
        </w:r>
        <w:r w:rsidR="00D0189F" w:rsidRPr="00B2438F" w:rsidDel="00C6565E">
          <w:rPr>
            <w:rFonts w:cstheme="minorHAnsi"/>
          </w:rPr>
          <w:delText xml:space="preserve"> </w:delText>
        </w:r>
        <w:r w:rsidRPr="00B2438F" w:rsidDel="00C6565E">
          <w:rPr>
            <w:rFonts w:cstheme="minorHAnsi"/>
          </w:rPr>
          <w:delText>an existing model</w:delText>
        </w:r>
        <w:r w:rsidR="00901A30" w:rsidRPr="00B2438F" w:rsidDel="00C6565E">
          <w:rPr>
            <w:rFonts w:cstheme="minorHAnsi"/>
          </w:rPr>
          <w:delText xml:space="preserve"> to another setting</w:delText>
        </w:r>
        <w:r w:rsidRPr="00B2438F" w:rsidDel="00C6565E">
          <w:rPr>
            <w:rFonts w:cstheme="minorHAnsi"/>
          </w:rPr>
          <w:delText xml:space="preserve">, a question on the method of recalibration or updating </w:delText>
        </w:r>
        <w:r w:rsidR="00B4523C" w:rsidRPr="00B2438F" w:rsidDel="00C6565E">
          <w:rPr>
            <w:rFonts w:cstheme="minorHAnsi"/>
          </w:rPr>
          <w:delText>could be added</w:delText>
        </w:r>
        <w:r w:rsidR="00652E32" w:rsidRPr="00B2438F" w:rsidDel="00C6565E">
          <w:rPr>
            <w:rFonts w:cstheme="minorHAnsi"/>
          </w:rPr>
          <w:delText>, for example</w:delText>
        </w:r>
        <w:r w:rsidRPr="00B2438F" w:rsidDel="00C6565E">
          <w:rPr>
            <w:rFonts w:cstheme="minorHAnsi"/>
          </w:rPr>
          <w:delText xml:space="preserve"> recalibrating the baseline risk or hazard, updating the original regression coefficients, o</w:delText>
        </w:r>
        <w:r w:rsidR="00652E32" w:rsidRPr="00B2438F" w:rsidDel="00C6565E">
          <w:rPr>
            <w:rFonts w:cstheme="minorHAnsi"/>
          </w:rPr>
          <w:delText>r refitting the entire model</w:delText>
        </w:r>
        <w:r w:rsidRPr="00B2438F" w:rsidDel="00C6565E">
          <w:rPr>
            <w:rFonts w:cstheme="minorHAnsi"/>
          </w:rPr>
          <w:delText xml:space="preserve">. </w:delText>
        </w:r>
      </w:del>
      <w:ins w:id="2908" w:author="Moons, K.G.M." w:date="2018-08-26T14:21:00Z">
        <w:del w:id="2909" w:author="Susan Mallett" w:date="2018-08-31T15:15:00Z">
          <w:r w:rsidR="00BA78F4" w:rsidRPr="00B2438F" w:rsidDel="00C6565E">
            <w:rPr>
              <w:rFonts w:cstheme="minorHAnsi"/>
            </w:rPr>
            <w:delText xml:space="preserve">When studies </w:delText>
          </w:r>
        </w:del>
        <w:del w:id="2910" w:author="Susan Mallett" w:date="2018-08-31T14:46:00Z">
          <w:r w:rsidR="00BA78F4" w:rsidRPr="00B2438F" w:rsidDel="004A51D1">
            <w:rPr>
              <w:rFonts w:cstheme="minorHAnsi"/>
            </w:rPr>
            <w:delText>that used</w:delText>
          </w:r>
        </w:del>
        <w:del w:id="2911" w:author="Susan Mallett" w:date="2018-08-31T15:15:00Z">
          <w:r w:rsidR="00BA78F4" w:rsidRPr="00B2438F" w:rsidDel="00C6565E">
            <w:rPr>
              <w:rFonts w:cstheme="minorHAnsi"/>
            </w:rPr>
            <w:delText xml:space="preserve"> machine or arti</w:delText>
          </w:r>
        </w:del>
      </w:ins>
      <w:ins w:id="2912" w:author="Moons, K.G.M." w:date="2018-08-26T14:23:00Z">
        <w:del w:id="2913" w:author="Susan Mallett" w:date="2018-08-31T15:15:00Z">
          <w:r w:rsidR="00BA78F4" w:rsidRPr="00B2438F" w:rsidDel="00C6565E">
            <w:rPr>
              <w:rFonts w:cstheme="minorHAnsi"/>
            </w:rPr>
            <w:delText xml:space="preserve">ficial </w:delText>
          </w:r>
        </w:del>
      </w:ins>
      <w:ins w:id="2914" w:author="Moons, K.G.M." w:date="2018-08-26T14:21:00Z">
        <w:del w:id="2915" w:author="Susan Mallett" w:date="2018-08-31T15:15:00Z">
          <w:r w:rsidR="00BA78F4" w:rsidRPr="00B2438F" w:rsidDel="00C6565E">
            <w:rPr>
              <w:rFonts w:cstheme="minorHAnsi"/>
            </w:rPr>
            <w:delText>lear</w:delText>
          </w:r>
        </w:del>
      </w:ins>
      <w:ins w:id="2916" w:author="Moons, K.G.M." w:date="2018-08-26T14:24:00Z">
        <w:del w:id="2917" w:author="Susan Mallett" w:date="2018-08-31T15:15:00Z">
          <w:r w:rsidR="00BA78F4" w:rsidRPr="00B2438F" w:rsidDel="00C6565E">
            <w:rPr>
              <w:rFonts w:cstheme="minorHAnsi"/>
            </w:rPr>
            <w:delText>n</w:delText>
          </w:r>
        </w:del>
      </w:ins>
      <w:ins w:id="2918" w:author="Moons, K.G.M." w:date="2018-08-26T14:21:00Z">
        <w:del w:id="2919" w:author="Susan Mallett" w:date="2018-08-31T15:15:00Z">
          <w:r w:rsidR="00BA78F4" w:rsidRPr="00B2438F" w:rsidDel="00C6565E">
            <w:rPr>
              <w:rFonts w:cstheme="minorHAnsi"/>
            </w:rPr>
            <w:delText xml:space="preserve">ing techniques are used, </w:delText>
          </w:r>
        </w:del>
      </w:ins>
      <w:ins w:id="2920" w:author="Moons, K.G.M." w:date="2018-08-26T14:22:00Z">
        <w:del w:id="2921" w:author="Susan Mallett" w:date="2018-08-31T15:15:00Z">
          <w:r w:rsidR="00BA78F4" w:rsidRPr="00B2438F" w:rsidDel="00C6565E">
            <w:rPr>
              <w:rFonts w:cstheme="minorHAnsi"/>
            </w:rPr>
            <w:delText>most if not all of the signalling questions will</w:delText>
          </w:r>
        </w:del>
      </w:ins>
      <w:ins w:id="2922" w:author="Moons, K.G.M." w:date="2018-08-26T14:24:00Z">
        <w:del w:id="2923" w:author="Susan Mallett" w:date="2018-08-31T15:15:00Z">
          <w:r w:rsidR="00BA78F4" w:rsidRPr="00B2438F" w:rsidDel="00C6565E">
            <w:rPr>
              <w:rFonts w:cstheme="minorHAnsi"/>
            </w:rPr>
            <w:delText xml:space="preserve"> still</w:delText>
          </w:r>
        </w:del>
      </w:ins>
      <w:ins w:id="2924" w:author="Moons, K.G.M." w:date="2018-08-26T14:22:00Z">
        <w:del w:id="2925" w:author="Susan Mallett" w:date="2018-08-31T15:15:00Z">
          <w:r w:rsidR="00BA78F4" w:rsidRPr="00B2438F" w:rsidDel="00C6565E">
            <w:rPr>
              <w:rFonts w:cstheme="minorHAnsi"/>
            </w:rPr>
            <w:delText xml:space="preserve"> apply</w:delText>
          </w:r>
        </w:del>
      </w:ins>
      <w:ins w:id="2926" w:author="Moons, K.G.M." w:date="2018-08-26T14:24:00Z">
        <w:del w:id="2927" w:author="Susan Mallett" w:date="2018-08-31T15:15:00Z">
          <w:r w:rsidR="00BA78F4" w:rsidRPr="00B2438F" w:rsidDel="00C6565E">
            <w:rPr>
              <w:rFonts w:cstheme="minorHAnsi"/>
            </w:rPr>
            <w:delText>. B</w:delText>
          </w:r>
        </w:del>
      </w:ins>
      <w:ins w:id="2928" w:author="Moons, K.G.M." w:date="2018-08-26T14:22:00Z">
        <w:del w:id="2929" w:author="Susan Mallett" w:date="2018-08-31T15:15:00Z">
          <w:r w:rsidR="00BA78F4" w:rsidRPr="00B2438F" w:rsidDel="00C6565E">
            <w:rPr>
              <w:rFonts w:cstheme="minorHAnsi"/>
            </w:rPr>
            <w:delText xml:space="preserve">ut likely </w:delText>
          </w:r>
        </w:del>
      </w:ins>
      <w:ins w:id="2930" w:author="Moons, K.G.M." w:date="2018-08-26T14:21:00Z">
        <w:del w:id="2931" w:author="Susan Mallett" w:date="2018-08-31T15:15:00Z">
          <w:r w:rsidR="00BA78F4" w:rsidRPr="00B2438F" w:rsidDel="00C6565E">
            <w:rPr>
              <w:rFonts w:cstheme="minorHAnsi"/>
            </w:rPr>
            <w:delText xml:space="preserve">many additional questions may need to </w:delText>
          </w:r>
        </w:del>
      </w:ins>
      <w:ins w:id="2932" w:author="Moons, K.G.M." w:date="2018-08-26T14:22:00Z">
        <w:del w:id="2933" w:author="Susan Mallett" w:date="2018-08-31T15:15:00Z">
          <w:r w:rsidR="00BA78F4" w:rsidRPr="00B2438F" w:rsidDel="00C6565E">
            <w:rPr>
              <w:rFonts w:cstheme="minorHAnsi"/>
            </w:rPr>
            <w:delText>be added, as these techniques use very different predictor selection</w:delText>
          </w:r>
        </w:del>
      </w:ins>
      <w:ins w:id="2934" w:author="Moons, K.G.M." w:date="2018-08-26T14:24:00Z">
        <w:del w:id="2935" w:author="Susan Mallett" w:date="2018-08-31T15:15:00Z">
          <w:r w:rsidR="00BA78F4" w:rsidRPr="00B2438F" w:rsidDel="00C6565E">
            <w:rPr>
              <w:rFonts w:cstheme="minorHAnsi"/>
            </w:rPr>
            <w:delText xml:space="preserve"> strategies,</w:delText>
          </w:r>
        </w:del>
      </w:ins>
      <w:ins w:id="2936" w:author="Moons, K.G.M." w:date="2018-08-26T14:22:00Z">
        <w:del w:id="2937" w:author="Susan Mallett" w:date="2018-08-31T15:15:00Z">
          <w:r w:rsidR="00BA78F4" w:rsidRPr="00B2438F" w:rsidDel="00C6565E">
            <w:rPr>
              <w:rFonts w:cstheme="minorHAnsi"/>
            </w:rPr>
            <w:delText xml:space="preserve"> </w:delText>
          </w:r>
        </w:del>
      </w:ins>
      <w:ins w:id="2938" w:author="Moons, K.G.M." w:date="2018-08-26T14:24:00Z">
        <w:del w:id="2939" w:author="Susan Mallett" w:date="2018-08-31T15:15:00Z">
          <w:r w:rsidR="00BA78F4" w:rsidRPr="00B2438F" w:rsidDel="00C6565E">
            <w:rPr>
              <w:rFonts w:cstheme="minorHAnsi"/>
            </w:rPr>
            <w:delText xml:space="preserve">predictor-outcome </w:delText>
          </w:r>
        </w:del>
      </w:ins>
      <w:ins w:id="2940" w:author="Moons, K.G.M." w:date="2018-08-26T14:22:00Z">
        <w:del w:id="2941" w:author="Susan Mallett" w:date="2018-08-31T15:15:00Z">
          <w:r w:rsidR="00BA78F4" w:rsidRPr="00B2438F" w:rsidDel="00C6565E">
            <w:rPr>
              <w:rFonts w:cstheme="minorHAnsi"/>
            </w:rPr>
            <w:delText>association estimation</w:delText>
          </w:r>
        </w:del>
      </w:ins>
      <w:ins w:id="2942" w:author="Moons, K.G.M." w:date="2018-08-26T14:24:00Z">
        <w:del w:id="2943" w:author="Susan Mallett" w:date="2018-08-31T15:15:00Z">
          <w:r w:rsidR="00BA78F4" w:rsidRPr="00B2438F" w:rsidDel="00C6565E">
            <w:rPr>
              <w:rFonts w:cstheme="minorHAnsi"/>
            </w:rPr>
            <w:delText>s and meth</w:delText>
          </w:r>
        </w:del>
      </w:ins>
      <w:ins w:id="2944" w:author="Moons, K.G.M." w:date="2018-08-26T14:25:00Z">
        <w:del w:id="2945" w:author="Susan Mallett" w:date="2018-08-31T15:15:00Z">
          <w:r w:rsidR="00BA78F4" w:rsidRPr="00B2438F" w:rsidDel="00C6565E">
            <w:rPr>
              <w:rFonts w:cstheme="minorHAnsi"/>
            </w:rPr>
            <w:delText>o</w:delText>
          </w:r>
        </w:del>
      </w:ins>
      <w:ins w:id="2946" w:author="Moons, K.G.M." w:date="2018-08-26T14:24:00Z">
        <w:del w:id="2947" w:author="Susan Mallett" w:date="2018-08-31T15:15:00Z">
          <w:r w:rsidR="00BA78F4" w:rsidRPr="00B2438F" w:rsidDel="00C6565E">
            <w:rPr>
              <w:rFonts w:cstheme="minorHAnsi"/>
            </w:rPr>
            <w:delText>ds to adjust for overfitting</w:delText>
          </w:r>
        </w:del>
      </w:ins>
      <w:ins w:id="2948" w:author="Moons, K.G.M." w:date="2018-08-26T14:22:00Z">
        <w:del w:id="2949" w:author="Susan Mallett" w:date="2018-08-31T15:15:00Z">
          <w:r w:rsidR="00BA78F4" w:rsidRPr="00B2438F" w:rsidDel="00C6565E">
            <w:rPr>
              <w:rFonts w:cstheme="minorHAnsi"/>
            </w:rPr>
            <w:delText xml:space="preserve">. </w:delText>
          </w:r>
        </w:del>
      </w:ins>
      <w:ins w:id="2950" w:author="Moons, K.G.M." w:date="2018-08-26T14:25:00Z">
        <w:del w:id="2951" w:author="Susan Mallett" w:date="2018-08-31T14:46:00Z">
          <w:r w:rsidR="00BA78F4" w:rsidRPr="00B2438F" w:rsidDel="004A51D1">
            <w:rPr>
              <w:rFonts w:cstheme="minorHAnsi"/>
            </w:rPr>
            <w:delText>Which</w:delText>
          </w:r>
        </w:del>
        <w:del w:id="2952" w:author="Susan Mallett" w:date="2018-08-31T15:15:00Z">
          <w:r w:rsidR="00BA78F4" w:rsidRPr="00B2438F" w:rsidDel="00C6565E">
            <w:rPr>
              <w:rFonts w:cstheme="minorHAnsi"/>
            </w:rPr>
            <w:delText xml:space="preserve"> </w:delText>
          </w:r>
        </w:del>
        <w:del w:id="2953" w:author="Susan Mallett" w:date="2018-08-31T14:47:00Z">
          <w:r w:rsidR="00BA78F4" w:rsidRPr="00B2438F" w:rsidDel="004A51D1">
            <w:rPr>
              <w:rFonts w:cstheme="minorHAnsi"/>
            </w:rPr>
            <w:delText>explicit items and</w:delText>
          </w:r>
        </w:del>
        <w:del w:id="2954" w:author="Susan Mallett" w:date="2018-08-31T14:48:00Z">
          <w:r w:rsidR="00BA78F4" w:rsidRPr="00B2438F" w:rsidDel="004A51D1">
            <w:rPr>
              <w:rFonts w:cstheme="minorHAnsi"/>
            </w:rPr>
            <w:delText xml:space="preserve"> questions </w:delText>
          </w:r>
        </w:del>
        <w:del w:id="2955" w:author="Susan Mallett" w:date="2018-08-31T14:47:00Z">
          <w:r w:rsidR="00BA78F4" w:rsidRPr="00B2438F" w:rsidDel="004A51D1">
            <w:rPr>
              <w:rFonts w:cstheme="minorHAnsi"/>
            </w:rPr>
            <w:delText>need to be added to PROBAST,</w:delText>
          </w:r>
        </w:del>
      </w:ins>
      <w:ins w:id="2956" w:author="Moons, K.G.M." w:date="2018-08-26T14:22:00Z">
        <w:del w:id="2957" w:author="Susan Mallett" w:date="2018-08-31T14:47:00Z">
          <w:r w:rsidR="00BA78F4" w:rsidRPr="00B2438F" w:rsidDel="004A51D1">
            <w:rPr>
              <w:rFonts w:cstheme="minorHAnsi"/>
            </w:rPr>
            <w:delText xml:space="preserve"> is clearly part of </w:delText>
          </w:r>
        </w:del>
      </w:ins>
      <w:ins w:id="2958" w:author="Moons, K.G.M." w:date="2018-08-26T14:23:00Z">
        <w:del w:id="2959" w:author="Susan Mallett" w:date="2018-08-31T14:47:00Z">
          <w:r w:rsidR="00BA78F4" w:rsidRPr="00B2438F" w:rsidDel="004A51D1">
            <w:rPr>
              <w:rFonts w:cstheme="minorHAnsi"/>
            </w:rPr>
            <w:delText xml:space="preserve">(near) </w:delText>
          </w:r>
        </w:del>
      </w:ins>
      <w:ins w:id="2960" w:author="Moons, K.G.M." w:date="2018-08-26T14:22:00Z">
        <w:del w:id="2961" w:author="Susan Mallett" w:date="2018-08-31T14:47:00Z">
          <w:r w:rsidR="00BA78F4" w:rsidRPr="00B2438F" w:rsidDel="004A51D1">
            <w:rPr>
              <w:rFonts w:cstheme="minorHAnsi"/>
            </w:rPr>
            <w:delText>future research</w:delText>
          </w:r>
        </w:del>
      </w:ins>
      <w:ins w:id="2962" w:author="Moons, K.G.M." w:date="2018-08-26T14:25:00Z">
        <w:del w:id="2963" w:author="Susan Mallett" w:date="2018-08-31T15:15:00Z">
          <w:r w:rsidR="00BA78F4" w:rsidRPr="00B2438F" w:rsidDel="00C6565E">
            <w:rPr>
              <w:rFonts w:cstheme="minorHAnsi"/>
            </w:rPr>
            <w:delText xml:space="preserve">. </w:delText>
          </w:r>
        </w:del>
      </w:ins>
      <w:ins w:id="2964" w:author="Moons, K.G.M." w:date="2018-08-26T14:23:00Z">
        <w:del w:id="2965" w:author="Susan Mallett" w:date="2018-08-31T14:49:00Z">
          <w:r w:rsidR="00BA78F4" w:rsidRPr="00B2438F" w:rsidDel="004A51D1">
            <w:rPr>
              <w:rFonts w:cstheme="minorHAnsi"/>
            </w:rPr>
            <w:delText>Nevertheless, i</w:delText>
          </w:r>
        </w:del>
      </w:ins>
      <w:del w:id="2966" w:author="Susan Mallett" w:date="2018-08-31T14:49:00Z">
        <w:r w:rsidRPr="00B2438F" w:rsidDel="004A51D1">
          <w:rPr>
            <w:rFonts w:cstheme="minorHAnsi"/>
          </w:rPr>
          <w:delText>I</w:delText>
        </w:r>
      </w:del>
      <w:del w:id="2967" w:author="Susan Mallett" w:date="2018-08-31T15:15:00Z">
        <w:r w:rsidRPr="00B2438F" w:rsidDel="00C6565E">
          <w:rPr>
            <w:rFonts w:cstheme="minorHAnsi"/>
          </w:rPr>
          <w:delText xml:space="preserve">f </w:delText>
        </w:r>
        <w:r w:rsidR="008E2261" w:rsidRPr="00B2438F" w:rsidDel="00C6565E">
          <w:rPr>
            <w:rFonts w:cstheme="minorHAnsi"/>
          </w:rPr>
          <w:delText xml:space="preserve">reviewers </w:delText>
        </w:r>
        <w:r w:rsidRPr="00B2438F" w:rsidDel="00C6565E">
          <w:rPr>
            <w:rFonts w:cstheme="minorHAnsi"/>
          </w:rPr>
          <w:delText xml:space="preserve">decide to </w:delText>
        </w:r>
        <w:r w:rsidR="00142A98" w:rsidRPr="00B2438F" w:rsidDel="00C6565E">
          <w:rPr>
            <w:rFonts w:cstheme="minorHAnsi"/>
          </w:rPr>
          <w:delText xml:space="preserve">tailor or </w:delText>
        </w:r>
        <w:r w:rsidRPr="00B2438F" w:rsidDel="00C6565E">
          <w:rPr>
            <w:rFonts w:cstheme="minorHAnsi"/>
          </w:rPr>
          <w:delText>add signalling questions, the</w:delText>
        </w:r>
        <w:r w:rsidR="008E2261" w:rsidRPr="00B2438F" w:rsidDel="00C6565E">
          <w:rPr>
            <w:rFonts w:cstheme="minorHAnsi"/>
          </w:rPr>
          <w:delText>se</w:delText>
        </w:r>
        <w:r w:rsidRPr="00B2438F" w:rsidDel="00C6565E">
          <w:rPr>
            <w:rFonts w:cstheme="minorHAnsi"/>
          </w:rPr>
          <w:delText xml:space="preserve"> </w:delText>
        </w:r>
        <w:r w:rsidR="008E2261" w:rsidRPr="00B2438F" w:rsidDel="00C6565E">
          <w:rPr>
            <w:rFonts w:cstheme="minorHAnsi"/>
          </w:rPr>
          <w:delText xml:space="preserve">need to be </w:delText>
        </w:r>
        <w:r w:rsidRPr="00B2438F" w:rsidDel="00C6565E">
          <w:rPr>
            <w:rFonts w:cstheme="minorHAnsi"/>
          </w:rPr>
          <w:delText>phrase</w:delText>
        </w:r>
        <w:r w:rsidR="008E2261" w:rsidRPr="00B2438F" w:rsidDel="00C6565E">
          <w:rPr>
            <w:rFonts w:cstheme="minorHAnsi"/>
          </w:rPr>
          <w:delText>d to answer “yes” to indicate a low risk of bias,</w:delText>
        </w:r>
        <w:r w:rsidRPr="00B2438F" w:rsidDel="00C6565E">
          <w:rPr>
            <w:rFonts w:cstheme="minorHAnsi"/>
          </w:rPr>
          <w:delText xml:space="preserve"> to facilitate coheren</w:delText>
        </w:r>
        <w:r w:rsidR="008E2261" w:rsidRPr="00B2438F" w:rsidDel="00C6565E">
          <w:rPr>
            <w:rFonts w:cstheme="minorHAnsi"/>
          </w:rPr>
          <w:delText>ce with other PROBAST signalling questions</w:delText>
        </w:r>
        <w:r w:rsidRPr="00B2438F" w:rsidDel="00C6565E">
          <w:rPr>
            <w:rFonts w:cstheme="minorHAnsi"/>
          </w:rPr>
          <w:delText>. We recommend</w:delText>
        </w:r>
        <w:r w:rsidR="008E2261" w:rsidRPr="00B2438F" w:rsidDel="00C6565E">
          <w:rPr>
            <w:rFonts w:cstheme="minorHAnsi"/>
          </w:rPr>
          <w:delText xml:space="preserve"> limiting the number of</w:delText>
        </w:r>
        <w:r w:rsidRPr="00B2438F" w:rsidDel="00C6565E">
          <w:rPr>
            <w:rFonts w:cstheme="minorHAnsi"/>
          </w:rPr>
          <w:delText xml:space="preserve"> </w:delText>
        </w:r>
        <w:r w:rsidR="008E2261" w:rsidRPr="00B2438F" w:rsidDel="00C6565E">
          <w:rPr>
            <w:rFonts w:cstheme="minorHAnsi"/>
          </w:rPr>
          <w:delText>additional</w:delText>
        </w:r>
        <w:r w:rsidRPr="00B2438F" w:rsidDel="00C6565E">
          <w:rPr>
            <w:rFonts w:cstheme="minorHAnsi"/>
          </w:rPr>
          <w:delText xml:space="preserve"> signalling questions to avoid </w:delText>
        </w:r>
        <w:r w:rsidR="00B03B18" w:rsidRPr="00B2438F" w:rsidDel="00C6565E">
          <w:rPr>
            <w:rFonts w:cstheme="minorHAnsi"/>
          </w:rPr>
          <w:delText>complicating</w:delText>
        </w:r>
        <w:r w:rsidRPr="00B2438F" w:rsidDel="00C6565E">
          <w:rPr>
            <w:rFonts w:cstheme="minorHAnsi"/>
          </w:rPr>
          <w:delText xml:space="preserve"> the tool. Review specific guidance on how to assess each PROBAST signalling question specific for your review should also be produced. We do not recommend removing signalling questions from the tool unless they are clearly not relevant to </w:delText>
        </w:r>
        <w:r w:rsidR="00652E32" w:rsidRPr="00B2438F" w:rsidDel="00C6565E">
          <w:rPr>
            <w:rFonts w:cstheme="minorHAnsi"/>
          </w:rPr>
          <w:delText>a</w:delText>
        </w:r>
        <w:r w:rsidRPr="00B2438F" w:rsidDel="00C6565E">
          <w:rPr>
            <w:rFonts w:cstheme="minorHAnsi"/>
          </w:rPr>
          <w:delText xml:space="preserve"> review question. </w:delText>
        </w:r>
        <w:r w:rsidR="00652E32" w:rsidRPr="00B2438F" w:rsidDel="00C6565E">
          <w:rPr>
            <w:rFonts w:cstheme="minorHAnsi"/>
          </w:rPr>
          <w:delText>If</w:delText>
        </w:r>
        <w:r w:rsidRPr="00B2438F" w:rsidDel="00C6565E">
          <w:rPr>
            <w:rFonts w:cstheme="minorHAnsi"/>
          </w:rPr>
          <w:delText xml:space="preserve"> all studies would rate “yes” or “no” for a particular question</w:delText>
        </w:r>
        <w:r w:rsidR="00652E32" w:rsidRPr="00B2438F" w:rsidDel="00C6565E">
          <w:rPr>
            <w:rFonts w:cstheme="minorHAnsi"/>
          </w:rPr>
          <w:delText>,</w:delText>
        </w:r>
        <w:r w:rsidRPr="00B2438F" w:rsidDel="00C6565E">
          <w:rPr>
            <w:rFonts w:cstheme="minorHAnsi"/>
          </w:rPr>
          <w:delText xml:space="preserve"> then it is still helpful to leave these in the tool. This shows that a particular source of bias or concern for applicability is</w:delText>
        </w:r>
        <w:r w:rsidR="00B03B18" w:rsidRPr="00B2438F" w:rsidDel="00C6565E">
          <w:rPr>
            <w:rFonts w:cstheme="minorHAnsi"/>
          </w:rPr>
          <w:delText xml:space="preserve"> or is</w:delText>
        </w:r>
        <w:r w:rsidRPr="00B2438F" w:rsidDel="00C6565E">
          <w:rPr>
            <w:rFonts w:cstheme="minorHAnsi"/>
          </w:rPr>
          <w:delText xml:space="preserve"> not a potential problem for </w:delText>
        </w:r>
        <w:r w:rsidR="00652E32" w:rsidRPr="00B2438F" w:rsidDel="00C6565E">
          <w:rPr>
            <w:rFonts w:cstheme="minorHAnsi"/>
          </w:rPr>
          <w:delText>that</w:delText>
        </w:r>
        <w:r w:rsidRPr="00B2438F" w:rsidDel="00C6565E">
          <w:rPr>
            <w:rFonts w:cstheme="minorHAnsi"/>
          </w:rPr>
          <w:delText xml:space="preserve"> review.</w:delText>
        </w:r>
      </w:del>
    </w:p>
    <w:p w14:paraId="3FF03621" w14:textId="03274540" w:rsidR="00180B93" w:rsidRPr="00B2438F" w:rsidRDefault="00DB0978" w:rsidP="003051F1">
      <w:pPr>
        <w:rPr>
          <w:ins w:id="2968" w:author="Susan Mallett" w:date="2018-08-31T16:24:00Z"/>
          <w:rFonts w:cstheme="minorHAnsi"/>
        </w:rPr>
      </w:pPr>
      <w:del w:id="2969" w:author="Susan Mallett" w:date="2018-08-31T15:10:00Z">
        <w:r w:rsidRPr="00B2438F" w:rsidDel="00180B93">
          <w:rPr>
            <w:rFonts w:cstheme="minorHAnsi"/>
          </w:rPr>
          <w:delText xml:space="preserve">A full appraisal of </w:delText>
        </w:r>
        <w:r w:rsidR="00D35088" w:rsidRPr="00B2438F" w:rsidDel="00180B93">
          <w:rPr>
            <w:rFonts w:cstheme="minorHAnsi"/>
          </w:rPr>
          <w:delText>prediction model</w:delText>
        </w:r>
        <w:r w:rsidR="008E2261" w:rsidRPr="00B2438F" w:rsidDel="00180B93">
          <w:rPr>
            <w:rFonts w:cstheme="minorHAnsi"/>
          </w:rPr>
          <w:delText xml:space="preserve"> studies</w:delText>
        </w:r>
        <w:r w:rsidR="00D35088" w:rsidRPr="00B2438F" w:rsidDel="00180B93">
          <w:rPr>
            <w:rFonts w:cstheme="minorHAnsi"/>
          </w:rPr>
          <w:delText xml:space="preserve"> is only po</w:delText>
        </w:r>
        <w:r w:rsidRPr="00B2438F" w:rsidDel="00180B93">
          <w:rPr>
            <w:rFonts w:cstheme="minorHAnsi"/>
          </w:rPr>
          <w:delText xml:space="preserve">ssible </w:delText>
        </w:r>
        <w:r w:rsidR="008E2261" w:rsidRPr="00B2438F" w:rsidDel="00180B93">
          <w:rPr>
            <w:rFonts w:cstheme="minorHAnsi"/>
          </w:rPr>
          <w:delText>when</w:delText>
        </w:r>
        <w:r w:rsidRPr="00B2438F" w:rsidDel="00180B93">
          <w:rPr>
            <w:rFonts w:cstheme="minorHAnsi"/>
          </w:rPr>
          <w:delText xml:space="preserve"> key information is completely and accurately reported.</w:delText>
        </w:r>
        <w:r w:rsidR="00130CDB" w:rsidRPr="00B2438F" w:rsidDel="00180B93">
          <w:rPr>
            <w:rFonts w:cstheme="minorHAnsi"/>
          </w:rPr>
          <w:fldChar w:fldCharType="begin">
            <w:fldData xml:space="preserve">PEVuZE5vdGU+PENpdGU+PEF1dGhvcj5HcmVlbjwvQXV0aG9yPjxZZWFyPjIwMTQ8L1llYXI+PFJl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</w:fldData>
          </w:fldChar>
        </w:r>
      </w:del>
      <w:r w:rsidR="00B2438F" w:rsidRPr="00B2438F">
        <w:rPr>
          <w:rFonts w:cstheme="minorHAnsi"/>
        </w:rPr>
        <w:instrText xml:space="preserve"> ADDIN EN.CITE </w:instrText>
      </w:r>
      <w:r w:rsidR="00B2438F" w:rsidRPr="00B2438F">
        <w:rPr>
          <w:rFonts w:cstheme="minorHAnsi"/>
        </w:rPr>
        <w:fldChar w:fldCharType="begin">
          <w:fldData xml:space="preserve">PEVuZE5vdGU+PENpdGU+PEF1dGhvcj5HcmVlbjwvQXV0aG9yPjxZZWFyPjIwMTQ8L1llYXI+PFJl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</w:fldData>
        </w:fldChar>
      </w:r>
      <w:r w:rsidR="00B2438F" w:rsidRPr="00B2438F">
        <w:rPr>
          <w:rFonts w:cstheme="minorHAnsi"/>
        </w:rPr>
        <w:instrText xml:space="preserve"> ADDIN EN.CITE.DATA </w:instrText>
      </w:r>
      <w:r w:rsidR="00B2438F" w:rsidRPr="00B2438F">
        <w:rPr>
          <w:rFonts w:cstheme="minorHAnsi"/>
        </w:rPr>
      </w:r>
      <w:r w:rsidR="00B2438F" w:rsidRPr="00B2438F">
        <w:rPr>
          <w:rFonts w:cstheme="minorHAnsi"/>
        </w:rPr>
        <w:fldChar w:fldCharType="end"/>
      </w:r>
      <w:del w:id="2970" w:author="Susan Mallett" w:date="2018-08-31T15:10:00Z">
        <w:r w:rsidR="00130CDB" w:rsidRPr="00B2438F" w:rsidDel="00180B93">
          <w:rPr>
            <w:rFonts w:cstheme="minorHAnsi"/>
          </w:rPr>
        </w:r>
        <w:r w:rsidR="00130CDB" w:rsidRPr="00B2438F" w:rsidDel="00180B93">
          <w:rPr>
            <w:rFonts w:cstheme="minorHAnsi"/>
          </w:rPr>
          <w:fldChar w:fldCharType="separate"/>
        </w:r>
      </w:del>
      <w:r w:rsidR="00B2438F" w:rsidRPr="00B2438F">
        <w:rPr>
          <w:rFonts w:cstheme="minorHAnsi"/>
          <w:noProof/>
        </w:rPr>
        <w:t>(</w:t>
      </w:r>
      <w:hyperlink w:anchor="_ENREF_162" w:tooltip="Green, 2014 #17" w:history="1">
        <w:r w:rsidR="00B2438F" w:rsidRPr="00B2438F">
          <w:rPr>
            <w:rFonts w:cstheme="minorHAnsi"/>
            <w:noProof/>
          </w:rPr>
          <w:t>162-166</w:t>
        </w:r>
      </w:hyperlink>
      <w:r w:rsidR="00B2438F" w:rsidRPr="00B2438F">
        <w:rPr>
          <w:rFonts w:cstheme="minorHAnsi"/>
          <w:noProof/>
        </w:rPr>
        <w:t>)</w:t>
      </w:r>
      <w:del w:id="2971" w:author="Susan Mallett" w:date="2018-08-31T15:10:00Z">
        <w:r w:rsidR="00130CDB" w:rsidRPr="00B2438F" w:rsidDel="00180B93">
          <w:rPr>
            <w:rFonts w:cstheme="minorHAnsi"/>
          </w:rPr>
          <w:fldChar w:fldCharType="end"/>
        </w:r>
        <w:r w:rsidRPr="00B2438F" w:rsidDel="00180B93">
          <w:rPr>
            <w:rFonts w:cstheme="minorHAnsi"/>
          </w:rPr>
          <w:delText xml:space="preserve"> In 2015</w:delText>
        </w:r>
        <w:r w:rsidR="00652E32" w:rsidRPr="00B2438F" w:rsidDel="00180B93">
          <w:rPr>
            <w:rFonts w:cstheme="minorHAnsi"/>
          </w:rPr>
          <w:delText>,</w:delText>
        </w:r>
        <w:r w:rsidRPr="00B2438F" w:rsidDel="00180B93">
          <w:rPr>
            <w:rFonts w:cstheme="minorHAnsi"/>
          </w:rPr>
          <w:delText xml:space="preserve"> the TRIPOD reporting guideline was published.</w:delText>
        </w:r>
        <w:r w:rsidR="00345E30" w:rsidRPr="00B2438F" w:rsidDel="00180B93">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del>
      <w:r w:rsidR="00030970" w:rsidRPr="00B2438F">
        <w:rPr>
          <w:rFonts w:cstheme="minorHAnsi"/>
        </w:rPr>
        <w:instrText xml:space="preserve"> ADDIN EN.CITE </w:instrText>
      </w:r>
      <w:r w:rsidR="00030970" w:rsidRPr="00B2438F">
        <w:rPr>
          <w:rFonts w:cstheme="minorHAnsi"/>
        </w:rPr>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rsidRPr="00B2438F">
        <w:rPr>
          <w:rFonts w:cstheme="minorHAnsi"/>
        </w:rPr>
        <w:instrText xml:space="preserve"> ADDIN EN.CITE.DATA </w:instrText>
      </w:r>
      <w:r w:rsidR="00030970" w:rsidRPr="00B2438F">
        <w:rPr>
          <w:rFonts w:cstheme="minorHAnsi"/>
        </w:rPr>
      </w:r>
      <w:r w:rsidR="00030970" w:rsidRPr="00B2438F">
        <w:rPr>
          <w:rFonts w:cstheme="minorHAnsi"/>
        </w:rPr>
        <w:fldChar w:fldCharType="end"/>
      </w:r>
      <w:del w:id="2972" w:author="Susan Mallett" w:date="2018-08-31T15:10:00Z">
        <w:r w:rsidR="00345E30" w:rsidRPr="00B2438F" w:rsidDel="00180B93">
          <w:rPr>
            <w:rFonts w:cstheme="minorHAnsi"/>
          </w:rPr>
        </w:r>
        <w:r w:rsidR="00345E30" w:rsidRPr="00B2438F" w:rsidDel="00180B93">
          <w:rPr>
            <w:rFonts w:cstheme="minorHAnsi"/>
          </w:rPr>
          <w:fldChar w:fldCharType="separate"/>
        </w:r>
      </w:del>
      <w:r w:rsidR="00030970" w:rsidRPr="00B2438F">
        <w:rPr>
          <w:rFonts w:cstheme="minorHAnsi"/>
          <w:noProof/>
        </w:rPr>
        <w:t>(</w:t>
      </w:r>
      <w:hyperlink w:anchor="_ENREF_7" w:tooltip="Collins, 2015 #10" w:history="1">
        <w:r w:rsidR="00B2438F" w:rsidRPr="00B2438F">
          <w:rPr>
            <w:rFonts w:cstheme="minorHAnsi"/>
            <w:noProof/>
          </w:rPr>
          <w:t>7</w:t>
        </w:r>
      </w:hyperlink>
      <w:r w:rsidR="00030970" w:rsidRPr="00B2438F">
        <w:rPr>
          <w:rFonts w:cstheme="minorHAnsi"/>
          <w:noProof/>
        </w:rPr>
        <w:t xml:space="preserve">, </w:t>
      </w:r>
      <w:hyperlink w:anchor="_ENREF_8" w:tooltip="Moons, 2015 #31" w:history="1">
        <w:r w:rsidR="00B2438F" w:rsidRPr="00B2438F">
          <w:rPr>
            <w:rFonts w:cstheme="minorHAnsi"/>
            <w:noProof/>
          </w:rPr>
          <w:t>8</w:t>
        </w:r>
      </w:hyperlink>
      <w:r w:rsidR="00030970" w:rsidRPr="00B2438F">
        <w:rPr>
          <w:rFonts w:cstheme="minorHAnsi"/>
          <w:noProof/>
        </w:rPr>
        <w:t>)</w:t>
      </w:r>
      <w:del w:id="2973" w:author="Susan Mallett" w:date="2018-08-31T15:10:00Z">
        <w:r w:rsidR="00345E30" w:rsidRPr="00B2438F" w:rsidDel="00180B93">
          <w:rPr>
            <w:rFonts w:cstheme="minorHAnsi"/>
          </w:rPr>
          <w:fldChar w:fldCharType="end"/>
        </w:r>
        <w:r w:rsidRPr="00B2438F" w:rsidDel="00180B93">
          <w:rPr>
            <w:rFonts w:cstheme="minorHAnsi"/>
          </w:rPr>
          <w:delText xml:space="preserve"> TRIPOD aims to </w:delText>
        </w:r>
      </w:del>
      <w:del w:id="2974" w:author="Susan Mallett" w:date="2018-08-31T14:50:00Z">
        <w:r w:rsidRPr="00B2438F" w:rsidDel="004A51D1">
          <w:rPr>
            <w:rFonts w:cstheme="minorHAnsi"/>
          </w:rPr>
          <w:delText>ensure that</w:delText>
        </w:r>
      </w:del>
      <w:del w:id="2975" w:author="Susan Mallett" w:date="2018-08-31T14:51:00Z">
        <w:r w:rsidRPr="00B2438F" w:rsidDel="004A51D1">
          <w:rPr>
            <w:rFonts w:cstheme="minorHAnsi"/>
          </w:rPr>
          <w:delText xml:space="preserve"> </w:delText>
        </w:r>
      </w:del>
      <w:del w:id="2976" w:author="Susan Mallett" w:date="2018-08-31T15:10:00Z">
        <w:r w:rsidRPr="00B2438F" w:rsidDel="00180B93">
          <w:rPr>
            <w:rFonts w:cstheme="minorHAnsi"/>
          </w:rPr>
          <w:delText>key</w:delText>
        </w:r>
      </w:del>
      <w:del w:id="2977" w:author="Susan Mallett" w:date="2018-08-31T14:51:00Z">
        <w:r w:rsidRPr="00B2438F" w:rsidDel="004A51D1">
          <w:rPr>
            <w:rFonts w:cstheme="minorHAnsi"/>
          </w:rPr>
          <w:delText xml:space="preserve"> </w:delText>
        </w:r>
      </w:del>
      <w:del w:id="2978" w:author="Susan Mallett" w:date="2018-08-31T15:10:00Z">
        <w:r w:rsidRPr="00B2438F" w:rsidDel="00180B93">
          <w:rPr>
            <w:rFonts w:cstheme="minorHAnsi"/>
          </w:rPr>
          <w:delText>details of studies developing, validating or updating</w:delText>
        </w:r>
      </w:del>
      <w:del w:id="2979" w:author="Susan Mallett" w:date="2018-08-31T14:51:00Z">
        <w:r w:rsidRPr="00B2438F" w:rsidDel="004A51D1">
          <w:rPr>
            <w:rFonts w:cstheme="minorHAnsi"/>
          </w:rPr>
          <w:delText xml:space="preserve"> a</w:delText>
        </w:r>
      </w:del>
      <w:del w:id="2980" w:author="Susan Mallett" w:date="2018-08-31T15:10:00Z">
        <w:r w:rsidRPr="00B2438F" w:rsidDel="00180B93">
          <w:rPr>
            <w:rFonts w:cstheme="minorHAnsi"/>
          </w:rPr>
          <w:delText xml:space="preserve"> prediction model</w:delText>
        </w:r>
      </w:del>
    </w:p>
    <w:p w14:paraId="4508938A" w14:textId="3002FA56" w:rsidR="00B83F81" w:rsidRPr="00B2438F" w:rsidDel="000A4B5A" w:rsidRDefault="00B83F81" w:rsidP="003051F1">
      <w:pPr>
        <w:rPr>
          <w:ins w:id="2981" w:author="Susan Mallett" w:date="2018-08-31T15:05:00Z"/>
          <w:del w:id="2982" w:author="Robert Wolff" w:date="2018-09-02T20:46:00Z"/>
          <w:rFonts w:cstheme="minorHAnsi"/>
        </w:rPr>
      </w:pPr>
      <w:ins w:id="2983" w:author="Susan Mallett" w:date="2018-08-31T16:24:00Z">
        <w:r w:rsidRPr="00B2438F">
          <w:rPr>
            <w:rFonts w:cstheme="minorHAnsi"/>
            <w:lang w:eastAsia="ja-JP"/>
          </w:rPr>
          <w:t xml:space="preserve">As with other risk of bias and reporting guidelines in medical research, PROBAST should be viewed as an evolving guidance that is likely to require updating, as methodology for prediction model studies continues to evolve. </w:t>
        </w:r>
      </w:ins>
      <w:ins w:id="2984" w:author="Moons, K.G.M." w:date="2018-09-01T00:50:00Z">
        <w:r w:rsidR="00D05A5E" w:rsidRPr="00B2438F">
          <w:rPr>
            <w:rFonts w:cstheme="minorHAnsi"/>
          </w:rPr>
          <w:t>This detailed explanation and elaboration for PROBAST will enable a</w:t>
        </w:r>
        <w:del w:id="2985" w:author="Robert Wolff" w:date="2018-09-02T20:46:00Z">
          <w:r w:rsidR="00D05A5E" w:rsidRPr="00B2438F" w:rsidDel="00B268CD">
            <w:rPr>
              <w:rFonts w:cstheme="minorHAnsi"/>
            </w:rPr>
            <w:delText xml:space="preserve">  </w:delText>
          </w:r>
        </w:del>
      </w:ins>
      <w:ins w:id="2986" w:author="Robert Wolff" w:date="2018-09-02T20:46:00Z">
        <w:r w:rsidR="00B268CD">
          <w:rPr>
            <w:rFonts w:cstheme="minorHAnsi"/>
          </w:rPr>
          <w:t xml:space="preserve"> </w:t>
        </w:r>
      </w:ins>
      <w:ins w:id="2987" w:author="Moons, K.G.M." w:date="2018-09-01T00:50:00Z">
        <w:r w:rsidR="00D05A5E" w:rsidRPr="00B2438F">
          <w:rPr>
            <w:rFonts w:cstheme="minorHAnsi"/>
          </w:rPr>
          <w:t xml:space="preserve">focussed and transparent approach to assessing the risk of bias and applicability of studies developing, validating or updating of prediction models for individualised predictions. </w:t>
        </w:r>
      </w:ins>
      <w:ins w:id="2988" w:author="Susan Mallett" w:date="2018-08-31T16:24:00Z">
        <w:r w:rsidRPr="00B2438F">
          <w:rPr>
            <w:rFonts w:cstheme="minorHAnsi"/>
          </w:rPr>
          <w:t xml:space="preserve">We recommend downloading the latest version </w:t>
        </w:r>
      </w:ins>
      <w:ins w:id="2989" w:author="Moons, K.G.M." w:date="2018-09-01T00:50:00Z">
        <w:r w:rsidR="00D05A5E" w:rsidRPr="00B2438F">
          <w:rPr>
            <w:rFonts w:cstheme="minorHAnsi"/>
          </w:rPr>
          <w:t xml:space="preserve">of PROBAST </w:t>
        </w:r>
      </w:ins>
      <w:ins w:id="2990" w:author="Susan Mallett" w:date="2018-08-31T16:24:00Z">
        <w:r w:rsidRPr="00B2438F">
          <w:rPr>
            <w:rFonts w:cstheme="minorHAnsi"/>
          </w:rPr>
          <w:t xml:space="preserve">from the website </w:t>
        </w:r>
      </w:ins>
      <w:ins w:id="2991" w:author="Moons, K.G.M." w:date="2018-09-01T00:50:00Z">
        <w:r w:rsidR="00D05A5E" w:rsidRPr="00B2438F">
          <w:rPr>
            <w:rFonts w:cstheme="minorHAnsi"/>
          </w:rPr>
          <w:t>(</w:t>
        </w:r>
      </w:ins>
      <w:ins w:id="2992" w:author="Susan Mallett" w:date="2018-08-31T16:24:00Z">
        <w:r w:rsidRPr="00B2438F">
          <w:rPr>
            <w:rFonts w:cstheme="minorHAnsi"/>
            <w:color w:val="00B050"/>
          </w:rPr>
          <w:fldChar w:fldCharType="begin"/>
        </w:r>
        <w:r w:rsidRPr="00B2438F">
          <w:rPr>
            <w:rFonts w:cstheme="minorHAnsi"/>
            <w:color w:val="00B050"/>
          </w:rPr>
          <w:instrText xml:space="preserve"> HYPERLINK "http://www.probast.org" </w:instrText>
        </w:r>
        <w:r w:rsidRPr="00B2438F">
          <w:rPr>
            <w:rFonts w:cstheme="minorHAnsi"/>
            <w:color w:val="00B050"/>
          </w:rPr>
          <w:fldChar w:fldCharType="separate"/>
        </w:r>
        <w:r w:rsidRPr="00B2438F">
          <w:rPr>
            <w:rStyle w:val="Hyperlink"/>
            <w:rFonts w:cstheme="minorHAnsi"/>
          </w:rPr>
          <w:t>www.probast.org</w:t>
        </w:r>
        <w:r w:rsidRPr="00B2438F">
          <w:rPr>
            <w:rFonts w:cstheme="minorHAnsi"/>
            <w:color w:val="00B050"/>
          </w:rPr>
          <w:fldChar w:fldCharType="end"/>
        </w:r>
      </w:ins>
      <w:ins w:id="2993" w:author="Moons, K.G.M." w:date="2018-09-01T00:50:00Z">
        <w:r w:rsidR="00D05A5E" w:rsidRPr="000A4B5A">
          <w:rPr>
            <w:rFonts w:cstheme="minorHAnsi"/>
            <w:color w:val="000000" w:themeColor="text1"/>
            <w:rPrChange w:id="2994" w:author="Robert Wolff" w:date="2018-09-02T20:46:00Z">
              <w:rPr>
                <w:rFonts w:cstheme="minorHAnsi"/>
                <w:color w:val="00B050"/>
              </w:rPr>
            </w:rPrChange>
          </w:rPr>
          <w:t>)</w:t>
        </w:r>
      </w:ins>
      <w:ins w:id="2995" w:author="Susan Mallett" w:date="2018-08-31T16:24:00Z">
        <w:r w:rsidRPr="00B2438F">
          <w:rPr>
            <w:rFonts w:cstheme="minorHAnsi"/>
          </w:rPr>
          <w:t>.</w:t>
        </w:r>
        <w:del w:id="2996" w:author="Robert Wolff" w:date="2018-09-02T20:46:00Z">
          <w:r w:rsidRPr="00B2438F" w:rsidDel="000A4B5A">
            <w:rPr>
              <w:rFonts w:cstheme="minorHAnsi"/>
            </w:rPr>
            <w:delText xml:space="preserve"> </w:delText>
          </w:r>
        </w:del>
      </w:ins>
    </w:p>
    <w:p w14:paraId="3E7DBC1F" w14:textId="2C5081CD" w:rsidR="00D126C9" w:rsidRPr="00B2438F" w:rsidDel="000A4B5A" w:rsidRDefault="00D126C9" w:rsidP="00D126C9">
      <w:pPr>
        <w:rPr>
          <w:ins w:id="2997" w:author="Susan Mallett" w:date="2018-08-31T16:26:00Z"/>
          <w:del w:id="2998" w:author="Robert Wolff" w:date="2018-09-02T20:46:00Z"/>
          <w:rFonts w:cstheme="minorHAnsi"/>
        </w:rPr>
      </w:pPr>
      <w:ins w:id="2999" w:author="Susan Mallett" w:date="2018-08-31T16:26:00Z">
        <w:del w:id="3000" w:author="Moons, K.G.M." w:date="2018-09-01T00:50:00Z">
          <w:r w:rsidRPr="00B2438F" w:rsidDel="00D05A5E">
            <w:rPr>
              <w:rFonts w:cstheme="minorHAnsi"/>
            </w:rPr>
            <w:delText xml:space="preserve">This detailed explanation and elaboration for PROBAST will enable a </w:delText>
          </w:r>
        </w:del>
        <w:del w:id="3001" w:author="Moons, K.G.M." w:date="2018-09-01T00:49:00Z">
          <w:r w:rsidRPr="00B2438F" w:rsidDel="0064725F">
            <w:rPr>
              <w:rFonts w:cstheme="minorHAnsi"/>
            </w:rPr>
            <w:delText>more</w:delText>
          </w:r>
        </w:del>
        <w:del w:id="3002" w:author="Moons, K.G.M." w:date="2018-09-01T00:50:00Z">
          <w:r w:rsidRPr="00B2438F" w:rsidDel="00D05A5E">
            <w:rPr>
              <w:rFonts w:cstheme="minorHAnsi"/>
            </w:rPr>
            <w:delText xml:space="preserve"> focussed and transparent approach to assessing the risk of bias and applicability of studies developing, validating or updating of prediction models for individualised predictions</w:delText>
          </w:r>
        </w:del>
        <w:del w:id="3003" w:author="Moons, K.G.M." w:date="2018-09-01T00:49:00Z">
          <w:r w:rsidRPr="00B2438F" w:rsidDel="0064725F">
            <w:rPr>
              <w:rFonts w:cstheme="minorHAnsi"/>
            </w:rPr>
            <w:delText>, which is a key step in both critical appraisal of studies and understanding the strength of evidence in systematic reviews.</w:delText>
          </w:r>
        </w:del>
      </w:ins>
    </w:p>
    <w:p w14:paraId="62B2323F" w14:textId="37BF3C6C" w:rsidR="00DB0978" w:rsidRPr="00B2438F" w:rsidDel="00180B93" w:rsidRDefault="00DB0978" w:rsidP="003051F1">
      <w:pPr>
        <w:rPr>
          <w:del w:id="3004" w:author="Susan Mallett" w:date="2018-08-31T15:08:00Z"/>
          <w:rFonts w:cstheme="minorHAnsi"/>
        </w:rPr>
      </w:pPr>
      <w:del w:id="3005" w:author="Susan Mallett" w:date="2018-08-31T14:55:00Z">
        <w:r w:rsidRPr="00B2438F" w:rsidDel="004A51D1">
          <w:rPr>
            <w:rFonts w:cstheme="minorHAnsi"/>
          </w:rPr>
          <w:delText xml:space="preserve"> </w:delText>
        </w:r>
      </w:del>
      <w:del w:id="3006" w:author="Susan Mallett" w:date="2018-08-31T14:51:00Z">
        <w:r w:rsidRPr="00B2438F" w:rsidDel="004A51D1">
          <w:rPr>
            <w:rFonts w:cstheme="minorHAnsi"/>
          </w:rPr>
          <w:delText xml:space="preserve">are clearly reported </w:delText>
        </w:r>
      </w:del>
      <w:del w:id="3007" w:author="Susan Mallett" w:date="2018-08-31T14:54:00Z">
        <w:r w:rsidRPr="00B2438F" w:rsidDel="004A51D1">
          <w:rPr>
            <w:rFonts w:cstheme="minorHAnsi"/>
          </w:rPr>
          <w:delText xml:space="preserve">to enable </w:delText>
        </w:r>
        <w:r w:rsidR="00D35088" w:rsidRPr="00B2438F" w:rsidDel="004A51D1">
          <w:rPr>
            <w:rFonts w:cstheme="minorHAnsi"/>
          </w:rPr>
          <w:delText>read</w:delText>
        </w:r>
        <w:r w:rsidRPr="00B2438F" w:rsidDel="004A51D1">
          <w:rPr>
            <w:rFonts w:cstheme="minorHAnsi"/>
          </w:rPr>
          <w:delText xml:space="preserve">ers </w:delText>
        </w:r>
        <w:r w:rsidR="00D35088" w:rsidRPr="00B2438F" w:rsidDel="004A51D1">
          <w:rPr>
            <w:rFonts w:cstheme="minorHAnsi"/>
          </w:rPr>
          <w:delText xml:space="preserve">and reviewers to </w:delText>
        </w:r>
      </w:del>
      <w:ins w:id="3008" w:author="Moons, K.G.M." w:date="2018-08-26T13:28:00Z">
        <w:del w:id="3009" w:author="Susan Mallett" w:date="2018-08-31T14:54:00Z">
          <w:r w:rsidR="00A709F8" w:rsidRPr="00B2438F" w:rsidDel="004A51D1">
            <w:rPr>
              <w:rFonts w:cstheme="minorHAnsi"/>
            </w:rPr>
            <w:delText xml:space="preserve">optimally </w:delText>
          </w:r>
        </w:del>
      </w:ins>
      <w:del w:id="3010" w:author="Susan Mallett" w:date="2018-08-31T14:54:00Z">
        <w:r w:rsidR="00D35088" w:rsidRPr="00B2438F" w:rsidDel="004A51D1">
          <w:rPr>
            <w:rFonts w:cstheme="minorHAnsi"/>
          </w:rPr>
          <w:delText>use</w:delText>
        </w:r>
      </w:del>
      <w:del w:id="3011" w:author="Susan Mallett" w:date="2018-08-31T15:02:00Z">
        <w:r w:rsidR="00D35088" w:rsidRPr="00B2438F" w:rsidDel="00180B93">
          <w:rPr>
            <w:rFonts w:cstheme="minorHAnsi"/>
          </w:rPr>
          <w:delText xml:space="preserve"> </w:delText>
        </w:r>
      </w:del>
      <w:del w:id="3012" w:author="Susan Mallett" w:date="2018-08-31T16:26:00Z">
        <w:r w:rsidR="00D35088" w:rsidRPr="00B2438F" w:rsidDel="00D126C9">
          <w:rPr>
            <w:rFonts w:cstheme="minorHAnsi"/>
          </w:rPr>
          <w:delText>PROBAST</w:delText>
        </w:r>
      </w:del>
      <w:del w:id="3013" w:author="Susan Mallett" w:date="2018-08-31T15:08:00Z">
        <w:r w:rsidR="00D35088" w:rsidRPr="00B2438F" w:rsidDel="00180B93">
          <w:rPr>
            <w:rFonts w:cstheme="minorHAnsi"/>
          </w:rPr>
          <w:delText xml:space="preserve"> </w:delText>
        </w:r>
        <w:r w:rsidRPr="00B2438F" w:rsidDel="00180B93">
          <w:rPr>
            <w:rFonts w:cstheme="minorHAnsi"/>
          </w:rPr>
          <w:delText xml:space="preserve">to </w:delText>
        </w:r>
        <w:r w:rsidR="00652E32" w:rsidRPr="00B2438F" w:rsidDel="00180B93">
          <w:rPr>
            <w:rFonts w:cstheme="minorHAnsi"/>
          </w:rPr>
          <w:delText xml:space="preserve">critically appraise the </w:delText>
        </w:r>
        <w:r w:rsidR="00D35088" w:rsidRPr="00B2438F" w:rsidDel="00180B93">
          <w:rPr>
            <w:rFonts w:cstheme="minorHAnsi"/>
          </w:rPr>
          <w:delText xml:space="preserve">risk of bias </w:delText>
        </w:r>
        <w:r w:rsidRPr="00B2438F" w:rsidDel="00180B93">
          <w:rPr>
            <w:rFonts w:cstheme="minorHAnsi"/>
          </w:rPr>
          <w:delText xml:space="preserve">and </w:delText>
        </w:r>
        <w:r w:rsidR="00D35088" w:rsidRPr="00B2438F" w:rsidDel="00180B93">
          <w:rPr>
            <w:rFonts w:cstheme="minorHAnsi"/>
          </w:rPr>
          <w:delText xml:space="preserve">applicability or </w:delText>
        </w:r>
        <w:r w:rsidRPr="00B2438F" w:rsidDel="00180B93">
          <w:rPr>
            <w:rFonts w:cstheme="minorHAnsi"/>
          </w:rPr>
          <w:delText>usefulness of such studies.</w:delText>
        </w:r>
      </w:del>
    </w:p>
    <w:p w14:paraId="693E8B80" w14:textId="562353BC" w:rsidR="00612129" w:rsidRPr="00C4530C" w:rsidRDefault="00975A92">
      <w:del w:id="3014" w:author="Moons, K.G.M." w:date="2018-08-26T13:30:00Z">
        <w:r w:rsidRPr="00B2438F" w:rsidDel="00A709F8">
          <w:rPr>
            <w:rFonts w:cstheme="minorHAnsi"/>
            <w:lang w:eastAsia="ja-JP"/>
          </w:rPr>
          <w:delText>As with</w:delText>
        </w:r>
        <w:r w:rsidR="003051F1" w:rsidRPr="00B2438F" w:rsidDel="00A709F8">
          <w:rPr>
            <w:rFonts w:cstheme="minorHAnsi"/>
            <w:lang w:eastAsia="ja-JP"/>
          </w:rPr>
          <w:delText xml:space="preserve"> other risk of bias and reporting guidelines in medical research, PROBAST should </w:delText>
        </w:r>
      </w:del>
      <w:del w:id="3015" w:author="Moons, K.G.M." w:date="2018-08-26T13:28:00Z">
        <w:r w:rsidR="003051F1" w:rsidRPr="00B2438F" w:rsidDel="00A709F8">
          <w:rPr>
            <w:rFonts w:cstheme="minorHAnsi"/>
            <w:lang w:eastAsia="ja-JP"/>
          </w:rPr>
          <w:delText>also</w:delText>
        </w:r>
      </w:del>
      <w:del w:id="3016" w:author="Moons, K.G.M." w:date="2018-08-26T13:30:00Z">
        <w:r w:rsidR="003051F1" w:rsidRPr="00B2438F" w:rsidDel="00A709F8">
          <w:rPr>
            <w:rFonts w:cstheme="minorHAnsi"/>
            <w:lang w:eastAsia="ja-JP"/>
          </w:rPr>
          <w:delText xml:space="preserve"> be viewed as an evolving guidance that</w:delText>
        </w:r>
        <w:r w:rsidRPr="00B2438F" w:rsidDel="00A709F8">
          <w:rPr>
            <w:rFonts w:cstheme="minorHAnsi"/>
            <w:lang w:eastAsia="ja-JP"/>
          </w:rPr>
          <w:delText xml:space="preserve"> </w:delText>
        </w:r>
        <w:r w:rsidR="0031316B" w:rsidRPr="00B2438F" w:rsidDel="00A709F8">
          <w:rPr>
            <w:rFonts w:cstheme="minorHAnsi"/>
            <w:lang w:eastAsia="ja-JP"/>
          </w:rPr>
          <w:delText>is</w:delText>
        </w:r>
        <w:r w:rsidRPr="00B2438F" w:rsidDel="00A709F8">
          <w:rPr>
            <w:rFonts w:cstheme="minorHAnsi"/>
            <w:lang w:eastAsia="ja-JP"/>
          </w:rPr>
          <w:delText xml:space="preserve"> likely</w:delText>
        </w:r>
        <w:r w:rsidR="003051F1" w:rsidRPr="00B2438F" w:rsidDel="00A709F8">
          <w:rPr>
            <w:rFonts w:cstheme="minorHAnsi"/>
            <w:lang w:eastAsia="ja-JP"/>
          </w:rPr>
          <w:delText xml:space="preserve"> </w:delText>
        </w:r>
        <w:r w:rsidR="0031316B" w:rsidRPr="00B2438F" w:rsidDel="00A709F8">
          <w:rPr>
            <w:rFonts w:cstheme="minorHAnsi"/>
            <w:lang w:eastAsia="ja-JP"/>
          </w:rPr>
          <w:delText xml:space="preserve">to </w:delText>
        </w:r>
        <w:r w:rsidR="003051F1" w:rsidRPr="00B2438F" w:rsidDel="00A709F8">
          <w:rPr>
            <w:rFonts w:cstheme="minorHAnsi"/>
            <w:lang w:eastAsia="ja-JP"/>
          </w:rPr>
          <w:delText xml:space="preserve">require </w:delText>
        </w:r>
        <w:r w:rsidRPr="00B2438F" w:rsidDel="00A709F8">
          <w:rPr>
            <w:rFonts w:cstheme="minorHAnsi"/>
            <w:lang w:eastAsia="ja-JP"/>
          </w:rPr>
          <w:delText>updating</w:delText>
        </w:r>
        <w:r w:rsidR="003051F1" w:rsidRPr="00B2438F" w:rsidDel="00A709F8">
          <w:rPr>
            <w:rFonts w:cstheme="minorHAnsi"/>
            <w:lang w:eastAsia="ja-JP"/>
          </w:rPr>
          <w:delText>, as methodology for prediction model studies continues to evolve.</w:delText>
        </w:r>
      </w:del>
      <w:ins w:id="3017" w:author="Susan Mallett" w:date="2018-08-24T21:15:00Z">
        <w:del w:id="3018" w:author="Moons, K.G.M." w:date="2018-08-26T13:30:00Z">
          <w:r w:rsidR="00FC2DD7" w:rsidRPr="00B2438F" w:rsidDel="00A709F8">
            <w:rPr>
              <w:rFonts w:cstheme="minorHAnsi"/>
              <w:lang w:eastAsia="ja-JP"/>
            </w:rPr>
            <w:delText xml:space="preserve"> </w:delText>
          </w:r>
          <w:r w:rsidR="00FC2DD7" w:rsidRPr="00B2438F" w:rsidDel="00A709F8">
            <w:rPr>
              <w:rFonts w:cstheme="minorHAnsi"/>
            </w:rPr>
            <w:delText>We welcome and encourage feedback and translations</w:delText>
          </w:r>
        </w:del>
      </w:ins>
      <w:ins w:id="3019" w:author="Susan Mallett" w:date="2018-08-24T21:16:00Z">
        <w:del w:id="3020" w:author="Moons, K.G.M." w:date="2018-08-26T13:30:00Z">
          <w:r w:rsidR="00FC2DD7" w:rsidRPr="00B2438F" w:rsidDel="00A709F8">
            <w:rPr>
              <w:rFonts w:cstheme="minorHAnsi"/>
              <w:lang w:eastAsia="ja-JP"/>
            </w:rPr>
            <w:delText>The latest version of</w:delText>
          </w:r>
        </w:del>
      </w:ins>
      <w:del w:id="3021" w:author="Moons, K.G.M." w:date="2018-08-26T13:30:00Z">
        <w:r w:rsidR="003051F1" w:rsidRPr="00B2438F" w:rsidDel="00A709F8">
          <w:rPr>
            <w:rFonts w:cstheme="minorHAnsi"/>
            <w:lang w:eastAsia="ja-JP"/>
          </w:rPr>
          <w:delText xml:space="preserve"> </w:delText>
        </w:r>
      </w:del>
      <w:ins w:id="3022" w:author="Susan Mallett" w:date="2018-08-24T21:12:00Z">
        <w:del w:id="3023" w:author="Moons, K.G.M." w:date="2018-08-26T13:30:00Z">
          <w:r w:rsidR="00FC2DD7" w:rsidRPr="00B2438F" w:rsidDel="00A709F8">
            <w:rPr>
              <w:rFonts w:cstheme="minorHAnsi"/>
              <w:lang w:eastAsia="ja-JP"/>
            </w:rPr>
            <w:delText xml:space="preserve"> the PROBAST tool, </w:delText>
          </w:r>
        </w:del>
      </w:ins>
      <w:ins w:id="3024" w:author="Susan Mallett" w:date="2018-08-24T21:17:00Z">
        <w:del w:id="3025" w:author="Moons, K.G.M." w:date="2018-08-26T13:30:00Z">
          <w:r w:rsidR="00BF4125" w:rsidRPr="00B2438F" w:rsidDel="00A709F8">
            <w:rPr>
              <w:rFonts w:cstheme="minorHAnsi"/>
              <w:lang w:eastAsia="ja-JP"/>
            </w:rPr>
            <w:delText xml:space="preserve">PROBAST </w:delText>
          </w:r>
        </w:del>
      </w:ins>
      <w:ins w:id="3026" w:author="Susan Mallett" w:date="2018-08-24T21:12:00Z">
        <w:del w:id="3027" w:author="Moons, K.G.M." w:date="2018-08-26T13:30:00Z">
          <w:r w:rsidR="00FC2DD7" w:rsidRPr="00B2438F" w:rsidDel="00A709F8">
            <w:rPr>
              <w:rFonts w:cstheme="minorHAnsi"/>
              <w:lang w:eastAsia="ja-JP"/>
            </w:rPr>
            <w:delText>guidance</w:delText>
          </w:r>
        </w:del>
      </w:ins>
      <w:ins w:id="3028" w:author="Susan Mallett" w:date="2018-08-24T21:16:00Z">
        <w:del w:id="3029" w:author="Moons, K.G.M." w:date="2018-08-26T13:30:00Z">
          <w:r w:rsidR="00FC2DD7" w:rsidRPr="00B2438F" w:rsidDel="00A709F8">
            <w:rPr>
              <w:rFonts w:cstheme="minorHAnsi"/>
              <w:lang w:eastAsia="ja-JP"/>
            </w:rPr>
            <w:delText>, contact details</w:delText>
          </w:r>
        </w:del>
      </w:ins>
      <w:ins w:id="3030" w:author="Susan Mallett" w:date="2018-08-24T21:17:00Z">
        <w:del w:id="3031" w:author="Moons, K.G.M." w:date="2018-08-26T13:30:00Z">
          <w:r w:rsidR="00FC2DD7" w:rsidRPr="00B2438F" w:rsidDel="00A709F8">
            <w:rPr>
              <w:rFonts w:cstheme="minorHAnsi"/>
              <w:lang w:eastAsia="ja-JP"/>
            </w:rPr>
            <w:delText xml:space="preserve"> and any translations</w:delText>
          </w:r>
        </w:del>
      </w:ins>
      <w:ins w:id="3032" w:author="Susan Mallett" w:date="2018-08-24T21:12:00Z">
        <w:del w:id="3033" w:author="Moons, K.G.M." w:date="2018-08-26T13:30:00Z">
          <w:r w:rsidR="00FC2DD7" w:rsidRPr="00B2438F" w:rsidDel="00A709F8">
            <w:rPr>
              <w:rFonts w:cstheme="minorHAnsi"/>
              <w:lang w:eastAsia="ja-JP"/>
            </w:rPr>
            <w:delText xml:space="preserve"> will be available</w:delText>
          </w:r>
        </w:del>
      </w:ins>
      <w:ins w:id="3034" w:author="Susan Mallett" w:date="2018-08-24T21:14:00Z">
        <w:del w:id="3035" w:author="Moons, K.G.M." w:date="2018-08-26T13:30:00Z">
          <w:r w:rsidR="00FC2DD7" w:rsidRPr="00B2438F" w:rsidDel="00A709F8">
            <w:rPr>
              <w:rFonts w:cstheme="minorHAnsi"/>
              <w:lang w:eastAsia="ja-JP"/>
            </w:rPr>
            <w:delText xml:space="preserve"> </w:delText>
          </w:r>
        </w:del>
      </w:ins>
      <w:del w:id="3036" w:author="Moons, K.G.M." w:date="2018-08-26T13:30:00Z">
        <w:r w:rsidR="003051F1" w:rsidRPr="00B2438F" w:rsidDel="00A709F8">
          <w:rPr>
            <w:rFonts w:cstheme="minorHAnsi"/>
          </w:rPr>
          <w:delText xml:space="preserve">We would welcome feedback on any issues </w:delText>
        </w:r>
        <w:r w:rsidR="008E2261" w:rsidRPr="00B2438F" w:rsidDel="00A709F8">
          <w:rPr>
            <w:rFonts w:cstheme="minorHAnsi"/>
          </w:rPr>
          <w:delText>where</w:delText>
        </w:r>
        <w:r w:rsidR="003051F1" w:rsidRPr="00B2438F" w:rsidDel="00A709F8">
          <w:rPr>
            <w:rFonts w:cstheme="minorHAnsi"/>
          </w:rPr>
          <w:delText xml:space="preserve"> more detail</w:delText>
        </w:r>
        <w:r w:rsidR="00BF0B7D" w:rsidRPr="00B2438F" w:rsidDel="00A709F8">
          <w:rPr>
            <w:rFonts w:cstheme="minorHAnsi"/>
          </w:rPr>
          <w:delText>ed</w:delText>
        </w:r>
        <w:r w:rsidR="003051F1" w:rsidRPr="00B2438F" w:rsidDel="00A709F8">
          <w:rPr>
            <w:rFonts w:cstheme="minorHAnsi"/>
          </w:rPr>
          <w:delText xml:space="preserve"> explanation or addit</w:delText>
        </w:r>
        <w:r w:rsidR="00D74D0D" w:rsidRPr="00B2438F" w:rsidDel="00A709F8">
          <w:rPr>
            <w:rFonts w:cstheme="minorHAnsi"/>
          </w:rPr>
          <w:delText>i</w:delText>
        </w:r>
        <w:r w:rsidR="003051F1" w:rsidRPr="00B2438F" w:rsidDel="00A709F8">
          <w:rPr>
            <w:rFonts w:cstheme="minorHAnsi"/>
          </w:rPr>
          <w:delText>ons to PROBAST</w:delText>
        </w:r>
        <w:r w:rsidR="008E2261" w:rsidRPr="00B2438F" w:rsidDel="00A709F8">
          <w:rPr>
            <w:rFonts w:cstheme="minorHAnsi"/>
          </w:rPr>
          <w:delText xml:space="preserve"> are</w:delText>
        </w:r>
        <w:r w:rsidR="003051F1" w:rsidRPr="00B2438F" w:rsidDel="00A709F8">
          <w:rPr>
            <w:rFonts w:cstheme="minorHAnsi"/>
          </w:rPr>
          <w:delText xml:space="preserve"> need</w:delText>
        </w:r>
        <w:r w:rsidR="008E2261" w:rsidRPr="00B2438F" w:rsidDel="00A709F8">
          <w:rPr>
            <w:rFonts w:cstheme="minorHAnsi"/>
          </w:rPr>
          <w:delText>ed</w:delText>
        </w:r>
        <w:r w:rsidR="003051F1" w:rsidRPr="00B2438F" w:rsidDel="00A709F8">
          <w:rPr>
            <w:rFonts w:cstheme="minorHAnsi"/>
          </w:rPr>
          <w:delText xml:space="preserve">. </w:delText>
        </w:r>
        <w:r w:rsidR="00096A53" w:rsidRPr="00B2438F" w:rsidDel="00A709F8">
          <w:rPr>
            <w:rFonts w:cstheme="minorHAnsi"/>
          </w:rPr>
          <w:delText>Feedback on this or other issues related to PROBAST can be provided via</w:delText>
        </w:r>
      </w:del>
      <w:ins w:id="3037" w:author="Susan Mallett" w:date="2018-08-24T21:18:00Z">
        <w:del w:id="3038" w:author="Moons, K.G.M." w:date="2018-08-26T13:30:00Z">
          <w:r w:rsidR="00BF4125" w:rsidRPr="00B2438F" w:rsidDel="00A709F8">
            <w:rPr>
              <w:rFonts w:cstheme="minorHAnsi"/>
            </w:rPr>
            <w:delText>at</w:delText>
          </w:r>
        </w:del>
      </w:ins>
      <w:del w:id="3039" w:author="Moons, K.G.M." w:date="2018-08-26T13:30:00Z">
        <w:r w:rsidR="00096A53" w:rsidRPr="00B2438F" w:rsidDel="00A709F8">
          <w:rPr>
            <w:rFonts w:cstheme="minorHAnsi"/>
          </w:rPr>
          <w:delText xml:space="preserve"> our website</w:delText>
        </w:r>
        <w:r w:rsidR="00D0189F" w:rsidRPr="00B2438F" w:rsidDel="00A709F8">
          <w:rPr>
            <w:rFonts w:cstheme="minorHAnsi"/>
          </w:rPr>
          <w:delText> </w:delText>
        </w:r>
        <w:r w:rsidR="003051F1" w:rsidRPr="00B2438F" w:rsidDel="00A709F8">
          <w:rPr>
            <w:rFonts w:cstheme="minorHAnsi"/>
          </w:rPr>
          <w:delText>(</w:delText>
        </w:r>
      </w:del>
      <w:ins w:id="3040" w:author="Susan Mallett" w:date="2018-08-24T21:14:00Z">
        <w:del w:id="3041" w:author="Moons, K.G.M." w:date="2018-08-26T13:30:00Z">
          <w:r w:rsidR="00FC2DD7" w:rsidRPr="00B2438F" w:rsidDel="00A709F8">
            <w:rPr>
              <w:rFonts w:cstheme="minorHAnsi"/>
              <w:color w:val="00B050"/>
            </w:rPr>
            <w:fldChar w:fldCharType="begin"/>
          </w:r>
          <w:r w:rsidR="00FC2DD7" w:rsidRPr="00B2438F" w:rsidDel="00A709F8">
            <w:rPr>
              <w:rFonts w:cstheme="minorHAnsi"/>
              <w:color w:val="00B050"/>
            </w:rPr>
            <w:delInstrText xml:space="preserve"> HYPERLINK "http://</w:delInstrText>
          </w:r>
        </w:del>
      </w:ins>
      <w:del w:id="3042" w:author="Moons, K.G.M." w:date="2018-08-26T13:30:00Z">
        <w:r w:rsidR="00FC2DD7" w:rsidRPr="00B2438F" w:rsidDel="00A709F8">
          <w:rPr>
            <w:rFonts w:cstheme="minorHAnsi"/>
            <w:color w:val="00B050"/>
          </w:rPr>
          <w:delInstrText>www.probast.org</w:delInstrText>
        </w:r>
      </w:del>
      <w:ins w:id="3043" w:author="Susan Mallett" w:date="2018-08-24T21:14:00Z">
        <w:del w:id="3044" w:author="Moons, K.G.M." w:date="2018-08-26T13:30:00Z">
          <w:r w:rsidR="00FC2DD7" w:rsidRPr="00B2438F" w:rsidDel="00A709F8">
            <w:rPr>
              <w:rFonts w:cstheme="minorHAnsi"/>
              <w:color w:val="00B050"/>
            </w:rPr>
            <w:delInstrText xml:space="preserve">" </w:delInstrText>
          </w:r>
          <w:r w:rsidR="00FC2DD7" w:rsidRPr="00B2438F" w:rsidDel="00A709F8">
            <w:rPr>
              <w:rFonts w:cstheme="minorHAnsi"/>
              <w:color w:val="00B050"/>
            </w:rPr>
            <w:fldChar w:fldCharType="separate"/>
          </w:r>
        </w:del>
      </w:ins>
      <w:del w:id="3045" w:author="Moons, K.G.M." w:date="2018-08-26T13:30:00Z">
        <w:r w:rsidR="00FC2DD7" w:rsidRPr="00B2438F" w:rsidDel="00A709F8">
          <w:rPr>
            <w:rStyle w:val="Hyperlink"/>
            <w:rFonts w:cstheme="minorHAnsi"/>
          </w:rPr>
          <w:delText>www.probast.org</w:delText>
        </w:r>
      </w:del>
      <w:ins w:id="3046" w:author="Susan Mallett" w:date="2018-08-24T21:14:00Z">
        <w:del w:id="3047" w:author="Moons, K.G.M." w:date="2018-08-26T13:30:00Z">
          <w:r w:rsidR="00FC2DD7" w:rsidRPr="00B2438F" w:rsidDel="00A709F8">
            <w:rPr>
              <w:rFonts w:cstheme="minorHAnsi"/>
              <w:color w:val="00B050"/>
            </w:rPr>
            <w:fldChar w:fldCharType="end"/>
          </w:r>
        </w:del>
      </w:ins>
      <w:del w:id="3048" w:author="Moons, K.G.M." w:date="2018-08-26T13:30:00Z">
        <w:r w:rsidR="003051F1" w:rsidRPr="00B2438F" w:rsidDel="00A709F8">
          <w:rPr>
            <w:rFonts w:cstheme="minorHAnsi"/>
          </w:rPr>
          <w:delText>).</w:delText>
        </w:r>
      </w:del>
      <w:ins w:id="3049" w:author="Susan Mallett" w:date="2018-08-24T21:15:00Z">
        <w:del w:id="3050" w:author="Moons, K.G.M." w:date="2018-08-26T13:30:00Z">
          <w:r w:rsidR="00FC2DD7" w:rsidRPr="00B2438F" w:rsidDel="00A709F8">
            <w:rPr>
              <w:rFonts w:cstheme="minorHAnsi"/>
            </w:rPr>
            <w:delText xml:space="preserve"> </w:delText>
          </w:r>
        </w:del>
      </w:ins>
      <w:del w:id="3051" w:author="Moons, K.G.M." w:date="2018-08-26T13:30:00Z">
        <w:r w:rsidR="003051F1" w:rsidRPr="00B2438F" w:rsidDel="00A709F8">
          <w:rPr>
            <w:rFonts w:cstheme="minorHAnsi"/>
          </w:rPr>
          <w:delText xml:space="preserve"> </w:delText>
        </w:r>
        <w:r w:rsidR="00096A53" w:rsidRPr="00B2438F" w:rsidDel="00A709F8">
          <w:rPr>
            <w:rFonts w:cstheme="minorHAnsi"/>
          </w:rPr>
          <w:delText>Updated versions of the tool will be made available via th</w:delText>
        </w:r>
      </w:del>
      <w:del w:id="3052" w:author="Susan Mallett" w:date="2018-08-24T21:18:00Z">
        <w:r w:rsidR="00096A53" w:rsidRPr="00B2438F" w:rsidDel="00BF4125">
          <w:rPr>
            <w:rFonts w:cstheme="minorHAnsi"/>
          </w:rPr>
          <w:delText xml:space="preserve">e website and we recommend </w:delText>
        </w:r>
        <w:r w:rsidRPr="00B2438F" w:rsidDel="00BF4125">
          <w:rPr>
            <w:rFonts w:cstheme="minorHAnsi"/>
          </w:rPr>
          <w:delText>reviewer</w:delText>
        </w:r>
        <w:r w:rsidR="00E8412F" w:rsidRPr="00B2438F" w:rsidDel="00BF4125">
          <w:rPr>
            <w:rFonts w:cstheme="minorHAnsi"/>
          </w:rPr>
          <w:delText>s</w:delText>
        </w:r>
        <w:r w:rsidRPr="00B2438F" w:rsidDel="00BF4125">
          <w:rPr>
            <w:rFonts w:cstheme="minorHAnsi"/>
          </w:rPr>
          <w:delText xml:space="preserve"> </w:delText>
        </w:r>
        <w:r w:rsidR="00096A53" w:rsidRPr="00B2438F" w:rsidDel="00BF4125">
          <w:rPr>
            <w:rFonts w:cstheme="minorHAnsi"/>
          </w:rPr>
          <w:delText xml:space="preserve">check the website </w:delText>
        </w:r>
        <w:r w:rsidRPr="00B2438F" w:rsidDel="00BF4125">
          <w:rPr>
            <w:rFonts w:cstheme="minorHAnsi"/>
          </w:rPr>
          <w:delText>for</w:delText>
        </w:r>
        <w:r w:rsidR="00096A53" w:rsidRPr="00B2438F" w:rsidDel="00BF4125">
          <w:rPr>
            <w:rFonts w:cstheme="minorHAnsi"/>
          </w:rPr>
          <w:delText xml:space="preserve"> the current version of the tool.</w:delText>
        </w:r>
        <w:r w:rsidR="003051F1" w:rsidRPr="00B2438F" w:rsidDel="00BF4125">
          <w:rPr>
            <w:rFonts w:cstheme="minorHAnsi"/>
            <w:lang w:eastAsia="ja-JP"/>
          </w:rPr>
          <w:delText xml:space="preserve"> We encourag</w:delText>
        </w:r>
        <w:r w:rsidR="00C04A92" w:rsidRPr="00B2438F" w:rsidDel="00BF4125">
          <w:rPr>
            <w:rFonts w:cstheme="minorHAnsi"/>
            <w:lang w:eastAsia="ja-JP"/>
          </w:rPr>
          <w:delText>e</w:delText>
        </w:r>
        <w:r w:rsidR="003051F1" w:rsidRPr="00B2438F" w:rsidDel="00BF4125">
          <w:rPr>
            <w:rFonts w:cstheme="minorHAnsi"/>
            <w:lang w:eastAsia="ja-JP"/>
          </w:rPr>
          <w:delText xml:space="preserve"> translations of PROBAST and making the</w:delText>
        </w:r>
        <w:r w:rsidRPr="00B2438F" w:rsidDel="00BF4125">
          <w:rPr>
            <w:rFonts w:cstheme="minorHAnsi"/>
            <w:lang w:eastAsia="ja-JP"/>
          </w:rPr>
          <w:delText>se</w:delText>
        </w:r>
        <w:r w:rsidR="00D0189F" w:rsidRPr="00B2438F" w:rsidDel="00BF4125">
          <w:rPr>
            <w:rFonts w:cstheme="minorHAnsi"/>
            <w:lang w:eastAsia="ja-JP"/>
          </w:rPr>
          <w:delText xml:space="preserve"> available on the website.</w:delText>
        </w:r>
      </w:del>
      <w:r w:rsidR="00612129" w:rsidRPr="00C4530C">
        <w:br w:type="page"/>
      </w:r>
    </w:p>
    <w:p w14:paraId="398F0EF1" w14:textId="5B378A12" w:rsidR="000F2739" w:rsidRPr="00C4530C" w:rsidRDefault="000F2739" w:rsidP="000F2739">
      <w:pPr>
        <w:pStyle w:val="Heading1"/>
      </w:pPr>
      <w:del w:id="3053" w:author="Robert Wolff" w:date="2018-08-27T21:06:00Z">
        <w:r w:rsidRPr="00C4530C" w:rsidDel="00A20E11">
          <w:lastRenderedPageBreak/>
          <w:delText>Email a</w:delText>
        </w:r>
      </w:del>
      <w:ins w:id="3054" w:author="Robert Wolff" w:date="2018-08-27T21:06:00Z">
        <w:r w:rsidR="00A20E11">
          <w:t>A</w:t>
        </w:r>
      </w:ins>
      <w:r w:rsidRPr="00C4530C">
        <w:t>ddresses for all author</w:t>
      </w:r>
      <w:commentRangeStart w:id="3055"/>
      <w:r w:rsidRPr="00C4530C">
        <w:t>s</w:t>
      </w:r>
      <w:commentRangeEnd w:id="3055"/>
      <w:r w:rsidRPr="00C4530C">
        <w:rPr>
          <w:rStyle w:val="CommentReference"/>
          <w:rFonts w:eastAsiaTheme="minorHAnsi" w:cstheme="minorBidi"/>
          <w:b w:val="0"/>
          <w:bCs w:val="0"/>
          <w:color w:val="auto"/>
        </w:rPr>
        <w:commentReference w:id="3055"/>
      </w:r>
    </w:p>
    <w:p w14:paraId="403CF3EA" w14:textId="77777777" w:rsidR="000F2739" w:rsidRPr="00C4530C" w:rsidRDefault="000F2739" w:rsidP="000F2739">
      <w:pPr>
        <w:keepNext/>
        <w:spacing w:after="0" w:line="240" w:lineRule="auto"/>
        <w:rPr>
          <w:b/>
        </w:rPr>
      </w:pPr>
      <w:r w:rsidRPr="00C4530C">
        <w:rPr>
          <w:b/>
        </w:rPr>
        <w:t>Robert F. Wolff</w:t>
      </w:r>
    </w:p>
    <w:p w14:paraId="7D6632F8" w14:textId="77777777" w:rsidR="000F2739" w:rsidRPr="00C4530C" w:rsidRDefault="000F2739" w:rsidP="000F2739">
      <w:pPr>
        <w:spacing w:after="0" w:line="240" w:lineRule="auto"/>
      </w:pPr>
      <w:r w:rsidRPr="00C4530C">
        <w:t xml:space="preserve">Kleijnen Systematic Reviews Ltd </w:t>
      </w:r>
    </w:p>
    <w:p w14:paraId="54BE4190" w14:textId="77777777" w:rsidR="000F2739" w:rsidRPr="00C4530C" w:rsidRDefault="000F2739" w:rsidP="000F2739">
      <w:pPr>
        <w:spacing w:after="0" w:line="240" w:lineRule="auto"/>
      </w:pPr>
      <w:r w:rsidRPr="00C4530C">
        <w:t>Unit 6</w:t>
      </w:r>
    </w:p>
    <w:p w14:paraId="21E619B1" w14:textId="77777777" w:rsidR="000F2739" w:rsidRPr="00C4530C" w:rsidRDefault="000F2739" w:rsidP="000F2739">
      <w:pPr>
        <w:spacing w:after="0" w:line="240" w:lineRule="auto"/>
      </w:pPr>
      <w:r w:rsidRPr="00C4530C">
        <w:t>Escrick Business Park</w:t>
      </w:r>
    </w:p>
    <w:p w14:paraId="13744FC1" w14:textId="77777777" w:rsidR="000F2739" w:rsidRPr="00C4530C" w:rsidRDefault="000F2739" w:rsidP="000F2739">
      <w:pPr>
        <w:spacing w:after="0" w:line="240" w:lineRule="auto"/>
      </w:pPr>
      <w:r w:rsidRPr="00C4530C">
        <w:t>Riccall Road</w:t>
      </w:r>
    </w:p>
    <w:p w14:paraId="70245848" w14:textId="77777777" w:rsidR="000F2739" w:rsidRPr="00C4530C" w:rsidRDefault="000F2739" w:rsidP="000F2739">
      <w:pPr>
        <w:spacing w:after="0" w:line="240" w:lineRule="auto"/>
      </w:pPr>
      <w:r w:rsidRPr="00C4530C">
        <w:t>Escrick</w:t>
      </w:r>
    </w:p>
    <w:p w14:paraId="3D5BB2B3" w14:textId="77777777" w:rsidR="000F2739" w:rsidRPr="00C4530C" w:rsidRDefault="000F2739" w:rsidP="000F2739">
      <w:pPr>
        <w:spacing w:after="0" w:line="240" w:lineRule="auto"/>
      </w:pPr>
      <w:r w:rsidRPr="00C4530C">
        <w:t xml:space="preserve">York YO19 6FD </w:t>
      </w:r>
    </w:p>
    <w:p w14:paraId="01E35047" w14:textId="77777777" w:rsidR="000F2739" w:rsidRPr="00C4530C" w:rsidRDefault="000F2739" w:rsidP="000F2739">
      <w:pPr>
        <w:spacing w:after="0" w:line="240" w:lineRule="auto"/>
      </w:pPr>
      <w:r w:rsidRPr="00C4530C">
        <w:t xml:space="preserve">United Kingdom </w:t>
      </w:r>
    </w:p>
    <w:p w14:paraId="088B5FB4" w14:textId="77777777" w:rsidR="000F2739" w:rsidRPr="00C4530C" w:rsidRDefault="000F2739" w:rsidP="000F2739">
      <w:pPr>
        <w:spacing w:line="240" w:lineRule="auto"/>
      </w:pPr>
      <w:r w:rsidRPr="00C4530C">
        <w:t xml:space="preserve">robert@systematic-reviews.com </w:t>
      </w:r>
    </w:p>
    <w:p w14:paraId="65E340CD" w14:textId="77777777" w:rsidR="000F2739" w:rsidRPr="00C4530C" w:rsidRDefault="000F2739" w:rsidP="000F2739">
      <w:pPr>
        <w:keepNext/>
        <w:spacing w:after="0"/>
        <w:rPr>
          <w:b/>
        </w:rPr>
      </w:pPr>
      <w:r w:rsidRPr="00C4530C">
        <w:rPr>
          <w:b/>
        </w:rPr>
        <w:t>Karel G. M. Moons</w:t>
      </w:r>
    </w:p>
    <w:p w14:paraId="5A39E316" w14:textId="77777777" w:rsidR="000F2739" w:rsidRPr="00C4530C" w:rsidRDefault="000F2739" w:rsidP="000F2739">
      <w:pPr>
        <w:spacing w:after="0"/>
      </w:pPr>
      <w:r w:rsidRPr="00C4530C">
        <w:t>Julius Centre for Health Sciences and Primary Care</w:t>
      </w:r>
    </w:p>
    <w:p w14:paraId="79C99FC0" w14:textId="77777777" w:rsidR="000F2739" w:rsidRPr="00C4530C" w:rsidRDefault="000F2739" w:rsidP="000F2739">
      <w:pPr>
        <w:spacing w:after="0"/>
        <w:rPr>
          <w:lang w:val="de-DE"/>
        </w:rPr>
      </w:pPr>
      <w:r w:rsidRPr="00C4530C">
        <w:rPr>
          <w:lang w:val="de-DE"/>
        </w:rPr>
        <w:t>UMC Utrecht</w:t>
      </w:r>
    </w:p>
    <w:p w14:paraId="47028402" w14:textId="77777777" w:rsidR="000F2739" w:rsidRPr="00C4530C" w:rsidRDefault="000F2739" w:rsidP="000F2739">
      <w:pPr>
        <w:spacing w:after="0"/>
        <w:rPr>
          <w:lang w:val="de-DE"/>
        </w:rPr>
      </w:pPr>
      <w:r w:rsidRPr="00C4530C">
        <w:rPr>
          <w:lang w:val="de-DE"/>
        </w:rPr>
        <w:t>PO Box 85500</w:t>
      </w:r>
    </w:p>
    <w:p w14:paraId="468F12EC" w14:textId="77777777" w:rsidR="000F2739" w:rsidRPr="00C4530C" w:rsidRDefault="000F2739" w:rsidP="000F2739">
      <w:pPr>
        <w:spacing w:after="0"/>
        <w:rPr>
          <w:lang w:val="de-DE"/>
        </w:rPr>
      </w:pPr>
      <w:r w:rsidRPr="00C4530C">
        <w:rPr>
          <w:lang w:val="de-DE"/>
        </w:rPr>
        <w:t>3508 GA Utrecht</w:t>
      </w:r>
    </w:p>
    <w:p w14:paraId="79D5CB89" w14:textId="77777777" w:rsidR="000F2739" w:rsidRPr="00C4530C" w:rsidRDefault="000F2739" w:rsidP="000F2739">
      <w:pPr>
        <w:spacing w:after="0"/>
      </w:pPr>
      <w:r w:rsidRPr="00C4530C">
        <w:t>The Netherlands</w:t>
      </w:r>
    </w:p>
    <w:p w14:paraId="19EE44E0" w14:textId="77777777" w:rsidR="000F2739" w:rsidRPr="00C4530C" w:rsidRDefault="000F2739" w:rsidP="000F2739">
      <w:pPr>
        <w:spacing w:line="312" w:lineRule="auto"/>
      </w:pPr>
      <w:r w:rsidRPr="00C4530C">
        <w:t xml:space="preserve">K.G.M.Moons@umcutrecht.nl </w:t>
      </w:r>
    </w:p>
    <w:p w14:paraId="64D513D3" w14:textId="77777777" w:rsidR="000F2739" w:rsidRPr="00C4530C" w:rsidRDefault="000F2739" w:rsidP="000F2739">
      <w:pPr>
        <w:keepNext/>
        <w:spacing w:after="0"/>
        <w:rPr>
          <w:b/>
        </w:rPr>
      </w:pPr>
      <w:r w:rsidRPr="00C4530C">
        <w:rPr>
          <w:b/>
        </w:rPr>
        <w:t>Richard D. Riley</w:t>
      </w:r>
    </w:p>
    <w:p w14:paraId="5D66664F" w14:textId="77777777" w:rsidR="000F2739" w:rsidRPr="00C4530C" w:rsidRDefault="000F2739" w:rsidP="000F2739">
      <w:pPr>
        <w:spacing w:after="0"/>
      </w:pPr>
      <w:r w:rsidRPr="00C4530C">
        <w:t>Centre for Prognosis Research,</w:t>
      </w:r>
    </w:p>
    <w:p w14:paraId="3C6FCAAD" w14:textId="77777777" w:rsidR="000F2739" w:rsidRPr="00C4530C" w:rsidRDefault="000F2739" w:rsidP="000F2739">
      <w:pPr>
        <w:spacing w:after="0"/>
      </w:pPr>
      <w:r w:rsidRPr="00C4530C">
        <w:t>Research Institute for Primary Care and Health Sciences</w:t>
      </w:r>
    </w:p>
    <w:p w14:paraId="27BF30DB" w14:textId="77777777" w:rsidR="000F2739" w:rsidRPr="00C4530C" w:rsidRDefault="000F2739" w:rsidP="000F2739">
      <w:pPr>
        <w:spacing w:after="0"/>
      </w:pPr>
      <w:r w:rsidRPr="00C4530C">
        <w:t>Keele University</w:t>
      </w:r>
    </w:p>
    <w:p w14:paraId="6CC20B83" w14:textId="77777777" w:rsidR="000F2739" w:rsidRPr="00C4530C" w:rsidRDefault="000F2739" w:rsidP="000F2739">
      <w:pPr>
        <w:spacing w:after="0"/>
      </w:pPr>
      <w:r w:rsidRPr="00C4530C">
        <w:t>Staffordshire ST5 5BG</w:t>
      </w:r>
    </w:p>
    <w:p w14:paraId="6B408524" w14:textId="77777777" w:rsidR="000F2739" w:rsidRPr="00C4530C" w:rsidRDefault="000F2739" w:rsidP="000F2739">
      <w:r w:rsidRPr="00C4530C">
        <w:t>r.riley@keele.ac.uk</w:t>
      </w:r>
    </w:p>
    <w:p w14:paraId="2540AD4A" w14:textId="77777777" w:rsidR="000F2739" w:rsidRPr="00C4530C" w:rsidRDefault="000F2739" w:rsidP="000F2739">
      <w:pPr>
        <w:keepNext/>
        <w:spacing w:after="0"/>
        <w:rPr>
          <w:b/>
        </w:rPr>
      </w:pPr>
      <w:r w:rsidRPr="00C4530C">
        <w:rPr>
          <w:b/>
        </w:rPr>
        <w:t>Penny F. Whiting</w:t>
      </w:r>
    </w:p>
    <w:p w14:paraId="3D44C96C" w14:textId="77777777" w:rsidR="000F2739" w:rsidRPr="00C4530C" w:rsidRDefault="000F2739" w:rsidP="000F2739">
      <w:pPr>
        <w:spacing w:after="0"/>
      </w:pPr>
      <w:r w:rsidRPr="00C4530C">
        <w:t>NIHR CLAHRC West</w:t>
      </w:r>
    </w:p>
    <w:p w14:paraId="12F01066" w14:textId="77777777" w:rsidR="000F2739" w:rsidRPr="00C4530C" w:rsidRDefault="000F2739" w:rsidP="000F2739">
      <w:pPr>
        <w:spacing w:after="0"/>
      </w:pPr>
      <w:r w:rsidRPr="00C4530C">
        <w:t>University Hospitals Bristol NHS Foundation Trust, Bristol, United Kingdom</w:t>
      </w:r>
    </w:p>
    <w:p w14:paraId="1EB1DC91" w14:textId="77777777" w:rsidR="000F2739" w:rsidRPr="00C4530C" w:rsidRDefault="000F2739" w:rsidP="000F2739">
      <w:pPr>
        <w:spacing w:after="0"/>
      </w:pPr>
      <w:r w:rsidRPr="00C4530C">
        <w:t>School of Social and Community Medicine, University of Bristol, United Kingdom</w:t>
      </w:r>
    </w:p>
    <w:p w14:paraId="28677367" w14:textId="77777777" w:rsidR="000F2739" w:rsidRPr="00C4530C" w:rsidRDefault="000F2739" w:rsidP="000F2739">
      <w:r w:rsidRPr="00C4530C">
        <w:t>Penny.Whiting@bristol.ac.uk</w:t>
      </w:r>
    </w:p>
    <w:p w14:paraId="23C31042" w14:textId="77777777" w:rsidR="000F2739" w:rsidRPr="00C4530C" w:rsidRDefault="000F2739" w:rsidP="000F2739">
      <w:pPr>
        <w:keepNext/>
        <w:spacing w:after="0"/>
        <w:rPr>
          <w:b/>
        </w:rPr>
      </w:pPr>
      <w:r w:rsidRPr="00C4530C">
        <w:rPr>
          <w:b/>
        </w:rPr>
        <w:t>Marie Westwood</w:t>
      </w:r>
    </w:p>
    <w:p w14:paraId="0D5385A7" w14:textId="77777777" w:rsidR="000F2739" w:rsidRPr="00C4530C" w:rsidRDefault="000F2739" w:rsidP="000F2739">
      <w:pPr>
        <w:spacing w:after="0"/>
      </w:pPr>
      <w:r w:rsidRPr="00C4530C">
        <w:t xml:space="preserve">Kleijnen Systematic Reviews Ltd </w:t>
      </w:r>
    </w:p>
    <w:p w14:paraId="583B0AB1" w14:textId="77777777" w:rsidR="000F2739" w:rsidRPr="00C4530C" w:rsidRDefault="000F2739" w:rsidP="000F2739">
      <w:pPr>
        <w:spacing w:after="0"/>
      </w:pPr>
      <w:r w:rsidRPr="00C4530C">
        <w:t>Unit 6</w:t>
      </w:r>
    </w:p>
    <w:p w14:paraId="6C161CE3" w14:textId="77777777" w:rsidR="000F2739" w:rsidRPr="00C4530C" w:rsidRDefault="000F2739" w:rsidP="000F2739">
      <w:pPr>
        <w:spacing w:after="0"/>
      </w:pPr>
      <w:r w:rsidRPr="00C4530C">
        <w:t>Escrick Business Park</w:t>
      </w:r>
    </w:p>
    <w:p w14:paraId="275F2295" w14:textId="77777777" w:rsidR="000F2739" w:rsidRPr="00C4530C" w:rsidRDefault="000F2739" w:rsidP="000F2739">
      <w:pPr>
        <w:spacing w:after="0"/>
      </w:pPr>
      <w:r w:rsidRPr="00C4530C">
        <w:t>Riccall Road</w:t>
      </w:r>
    </w:p>
    <w:p w14:paraId="07BE7A2F" w14:textId="77777777" w:rsidR="000F2739" w:rsidRPr="00C4530C" w:rsidRDefault="000F2739" w:rsidP="000F2739">
      <w:pPr>
        <w:spacing w:after="0"/>
      </w:pPr>
      <w:r w:rsidRPr="00C4530C">
        <w:t>Escrick</w:t>
      </w:r>
    </w:p>
    <w:p w14:paraId="31621E90" w14:textId="77777777" w:rsidR="000F2739" w:rsidRPr="00C4530C" w:rsidRDefault="000F2739" w:rsidP="000F2739">
      <w:pPr>
        <w:spacing w:after="0"/>
      </w:pPr>
      <w:r w:rsidRPr="00C4530C">
        <w:t xml:space="preserve">York YO19 6FD </w:t>
      </w:r>
    </w:p>
    <w:p w14:paraId="1C3B4AB7" w14:textId="77777777" w:rsidR="000F2739" w:rsidRPr="00C4530C" w:rsidRDefault="000F2739" w:rsidP="000F2739">
      <w:pPr>
        <w:spacing w:after="0"/>
      </w:pPr>
      <w:r w:rsidRPr="00C4530C">
        <w:t>United Kingdom</w:t>
      </w:r>
    </w:p>
    <w:p w14:paraId="29ADFE23" w14:textId="77777777" w:rsidR="000F2739" w:rsidRPr="00C4530C" w:rsidRDefault="000F2739" w:rsidP="000F2739">
      <w:r w:rsidRPr="00C4530C">
        <w:t>marie@systematic-reviews.com</w:t>
      </w:r>
    </w:p>
    <w:p w14:paraId="12FB4C46" w14:textId="77777777" w:rsidR="000F2739" w:rsidRPr="00C4530C" w:rsidRDefault="000F2739" w:rsidP="000F2739">
      <w:pPr>
        <w:keepNext/>
        <w:spacing w:after="0"/>
        <w:rPr>
          <w:b/>
        </w:rPr>
      </w:pPr>
      <w:r w:rsidRPr="00C4530C">
        <w:rPr>
          <w:b/>
        </w:rPr>
        <w:t>Gary S. Collins</w:t>
      </w:r>
      <w:r w:rsidRPr="00C4530C">
        <w:rPr>
          <w:b/>
        </w:rPr>
        <w:tab/>
      </w:r>
    </w:p>
    <w:p w14:paraId="4DA9DED0" w14:textId="77777777" w:rsidR="000F2739" w:rsidRPr="00C4530C" w:rsidRDefault="000F2739" w:rsidP="000F2739">
      <w:pPr>
        <w:spacing w:after="0"/>
      </w:pPr>
      <w:r w:rsidRPr="00C4530C">
        <w:t>Centre for Statistics in Medicine, NDORMS, University of Oxford</w:t>
      </w:r>
    </w:p>
    <w:p w14:paraId="08D5B30C" w14:textId="77777777" w:rsidR="000F2739" w:rsidRPr="00C4530C" w:rsidRDefault="000F2739" w:rsidP="000F2739">
      <w:pPr>
        <w:spacing w:after="0"/>
      </w:pPr>
      <w:r w:rsidRPr="00C4530C">
        <w:t>Botnar Research Centre, Windmill Road</w:t>
      </w:r>
    </w:p>
    <w:p w14:paraId="094292E7" w14:textId="77777777" w:rsidR="000F2739" w:rsidRPr="00C4530C" w:rsidRDefault="000F2739" w:rsidP="000F2739">
      <w:pPr>
        <w:spacing w:after="0"/>
      </w:pPr>
      <w:r w:rsidRPr="00C4530C">
        <w:t>Oxford OX3 7LD</w:t>
      </w:r>
    </w:p>
    <w:p w14:paraId="5A0A5C97" w14:textId="77777777" w:rsidR="000F2739" w:rsidRPr="00C4530C" w:rsidRDefault="000F2739" w:rsidP="000F2739">
      <w:pPr>
        <w:spacing w:after="0"/>
      </w:pPr>
      <w:r w:rsidRPr="00C4530C">
        <w:t>United Kingdom</w:t>
      </w:r>
    </w:p>
    <w:p w14:paraId="5A8F014B" w14:textId="77777777" w:rsidR="000F2739" w:rsidRPr="00C4530C" w:rsidRDefault="000F2739" w:rsidP="000F2739">
      <w:r w:rsidRPr="00C4530C">
        <w:t>gary.collins@csm.ox.ac.uk</w:t>
      </w:r>
    </w:p>
    <w:p w14:paraId="3B317E6D" w14:textId="77777777" w:rsidR="000F2739" w:rsidRPr="00C4530C" w:rsidRDefault="000F2739" w:rsidP="000F2739">
      <w:pPr>
        <w:keepNext/>
        <w:spacing w:after="0"/>
        <w:rPr>
          <w:b/>
        </w:rPr>
      </w:pPr>
      <w:r w:rsidRPr="00C4530C">
        <w:rPr>
          <w:b/>
        </w:rPr>
        <w:lastRenderedPageBreak/>
        <w:t>Johannes B. Reitsma</w:t>
      </w:r>
      <w:r w:rsidRPr="00C4530C">
        <w:rPr>
          <w:b/>
        </w:rPr>
        <w:tab/>
      </w:r>
    </w:p>
    <w:p w14:paraId="74CBEFD0" w14:textId="77777777" w:rsidR="000F2739" w:rsidRPr="00C4530C" w:rsidRDefault="000F2739" w:rsidP="000F2739">
      <w:pPr>
        <w:spacing w:after="0"/>
      </w:pPr>
      <w:r w:rsidRPr="00C4530C">
        <w:t>Julius Centre for Health Sciences and Primary Care</w:t>
      </w:r>
    </w:p>
    <w:p w14:paraId="4EBC050F" w14:textId="77777777" w:rsidR="000F2739" w:rsidRPr="00C4530C" w:rsidRDefault="000F2739" w:rsidP="000F2739">
      <w:pPr>
        <w:spacing w:after="0"/>
        <w:rPr>
          <w:lang w:val="de-DE"/>
        </w:rPr>
      </w:pPr>
      <w:r w:rsidRPr="00C4530C">
        <w:rPr>
          <w:lang w:val="de-DE"/>
        </w:rPr>
        <w:t>UMC Utrecht</w:t>
      </w:r>
    </w:p>
    <w:p w14:paraId="1E1AEC17" w14:textId="77777777" w:rsidR="000F2739" w:rsidRPr="00C4530C" w:rsidRDefault="000F2739" w:rsidP="000F2739">
      <w:pPr>
        <w:spacing w:after="0"/>
        <w:rPr>
          <w:lang w:val="de-DE"/>
        </w:rPr>
      </w:pPr>
      <w:r w:rsidRPr="00C4530C">
        <w:rPr>
          <w:lang w:val="de-DE"/>
        </w:rPr>
        <w:t>PO Box 85500</w:t>
      </w:r>
    </w:p>
    <w:p w14:paraId="09DFE774" w14:textId="77777777" w:rsidR="000F2739" w:rsidRPr="00C4530C" w:rsidRDefault="000F2739" w:rsidP="000F2739">
      <w:pPr>
        <w:spacing w:after="0"/>
        <w:rPr>
          <w:lang w:val="de-DE"/>
        </w:rPr>
      </w:pPr>
      <w:r w:rsidRPr="00C4530C">
        <w:rPr>
          <w:lang w:val="de-DE"/>
        </w:rPr>
        <w:t>3508 GA Utrecht</w:t>
      </w:r>
    </w:p>
    <w:p w14:paraId="6DBF1059" w14:textId="77777777" w:rsidR="000F2739" w:rsidRPr="00C4530C" w:rsidRDefault="000F2739" w:rsidP="000F2739">
      <w:pPr>
        <w:spacing w:after="0"/>
      </w:pPr>
      <w:r w:rsidRPr="00C4530C">
        <w:t>The Netherlands</w:t>
      </w:r>
    </w:p>
    <w:p w14:paraId="55E323E9" w14:textId="77777777" w:rsidR="000F2739" w:rsidRPr="00C4530C" w:rsidRDefault="000F2739" w:rsidP="000F2739">
      <w:r w:rsidRPr="00C4530C">
        <w:t>J.B.Reitsma-2@umcutrecht.nl</w:t>
      </w:r>
    </w:p>
    <w:p w14:paraId="05E58BF9" w14:textId="77777777" w:rsidR="000F2739" w:rsidRPr="00C4530C" w:rsidRDefault="000F2739" w:rsidP="000F2739">
      <w:pPr>
        <w:spacing w:after="0"/>
      </w:pPr>
      <w:r w:rsidRPr="00C4530C">
        <w:rPr>
          <w:b/>
        </w:rPr>
        <w:t>Jos Kleijnen</w:t>
      </w:r>
    </w:p>
    <w:p w14:paraId="52377944" w14:textId="77777777" w:rsidR="000F2739" w:rsidRPr="00C4530C" w:rsidRDefault="000F2739" w:rsidP="000F2739">
      <w:pPr>
        <w:spacing w:after="0"/>
      </w:pPr>
      <w:r w:rsidRPr="00C4530C">
        <w:t>Kleijnen Systematic Reviews Ltd, Unit 6, Escrick Business Park, Riccall Road, Escrick, York YO19 6FD, United Kingdom</w:t>
      </w:r>
    </w:p>
    <w:p w14:paraId="35340D2E" w14:textId="77777777" w:rsidR="000F2739" w:rsidRPr="00C4530C" w:rsidRDefault="000F2739" w:rsidP="000F2739">
      <w:pPr>
        <w:spacing w:after="0"/>
      </w:pPr>
      <w:r w:rsidRPr="00C4530C">
        <w:rPr>
          <w:rStyle w:val="st"/>
        </w:rPr>
        <w:t xml:space="preserve">School for Public Health and Primary Care (CAPHRI) </w:t>
      </w:r>
      <w:r w:rsidRPr="00C4530C">
        <w:t xml:space="preserve">Maastricht University, Maastricht, The Netherlands </w:t>
      </w:r>
    </w:p>
    <w:p w14:paraId="28EA71A2" w14:textId="77777777" w:rsidR="000F2739" w:rsidRPr="00C4530C" w:rsidRDefault="000F2739" w:rsidP="000F2739">
      <w:r w:rsidRPr="00C4530C">
        <w:t>jos@systematic-reviews.com</w:t>
      </w:r>
    </w:p>
    <w:p w14:paraId="4516181C" w14:textId="77777777" w:rsidR="000F2739" w:rsidRPr="00C4530C" w:rsidRDefault="000F2739" w:rsidP="000F2739">
      <w:pPr>
        <w:keepNext/>
        <w:spacing w:after="0"/>
        <w:rPr>
          <w:b/>
        </w:rPr>
      </w:pPr>
      <w:r w:rsidRPr="00C4530C">
        <w:rPr>
          <w:b/>
        </w:rPr>
        <w:t>Susan Mallett</w:t>
      </w:r>
    </w:p>
    <w:p w14:paraId="7BA7D637" w14:textId="77777777" w:rsidR="000F2739" w:rsidRPr="00C4530C" w:rsidRDefault="000F2739" w:rsidP="000F2739">
      <w:pPr>
        <w:spacing w:after="0"/>
      </w:pPr>
      <w:r w:rsidRPr="00C4530C">
        <w:t>Institute of Applied Health Sciences</w:t>
      </w:r>
    </w:p>
    <w:p w14:paraId="70D1F955" w14:textId="77777777" w:rsidR="000F2739" w:rsidRPr="00C4530C" w:rsidRDefault="000F2739" w:rsidP="000F2739">
      <w:pPr>
        <w:spacing w:after="0"/>
      </w:pPr>
      <w:r w:rsidRPr="00C4530C">
        <w:t>University of Birmingham</w:t>
      </w:r>
    </w:p>
    <w:p w14:paraId="42572DBC" w14:textId="77777777" w:rsidR="000F2739" w:rsidRPr="00C4530C" w:rsidRDefault="000F2739" w:rsidP="000F2739">
      <w:pPr>
        <w:spacing w:after="0"/>
      </w:pPr>
      <w:r w:rsidRPr="00C4530C">
        <w:t>Edgbaston</w:t>
      </w:r>
    </w:p>
    <w:p w14:paraId="258268E1" w14:textId="77777777" w:rsidR="000F2739" w:rsidRPr="00C4530C" w:rsidRDefault="000F2739" w:rsidP="000F2739">
      <w:pPr>
        <w:spacing w:after="0"/>
      </w:pPr>
      <w:r w:rsidRPr="00C4530C">
        <w:t>Birmingham B15 2TT</w:t>
      </w:r>
    </w:p>
    <w:p w14:paraId="16FE4294" w14:textId="77777777" w:rsidR="000F2739" w:rsidRPr="00C4530C" w:rsidRDefault="000F2739" w:rsidP="000F2739">
      <w:pPr>
        <w:spacing w:after="0"/>
      </w:pPr>
      <w:r w:rsidRPr="00C4530C">
        <w:t>United Kingdom</w:t>
      </w:r>
    </w:p>
    <w:p w14:paraId="334CDC24" w14:textId="77777777" w:rsidR="000F2739" w:rsidRPr="00C4530C" w:rsidRDefault="000F2739" w:rsidP="000F2739">
      <w:r w:rsidRPr="00C4530C">
        <w:t>s.mallett@bham.ac.uk</w:t>
      </w:r>
    </w:p>
    <w:p w14:paraId="1F7AADEE" w14:textId="3B5C20AD" w:rsidR="005574D6" w:rsidRPr="00C4530C" w:rsidRDefault="005574D6" w:rsidP="00815D33">
      <w:pPr>
        <w:pStyle w:val="Heading1"/>
      </w:pPr>
      <w:r w:rsidRPr="00C4530C">
        <w:lastRenderedPageBreak/>
        <w:t>Acknowledgement</w:t>
      </w:r>
    </w:p>
    <w:p w14:paraId="74C6ADED" w14:textId="4D4D3647" w:rsidR="000F2739" w:rsidRPr="00C4530C" w:rsidRDefault="000F2739" w:rsidP="000F2739">
      <w:bookmarkStart w:id="3056" w:name="_Hlk514321932"/>
      <w:r w:rsidRPr="00C4530C">
        <w:t>The authors would like to thank the members of the Delphi panel (see below) for their valuable input. Furthermore, the authors would like to thank all testers, especially C. Braun, J.</w:t>
      </w:r>
      <w:r w:rsidR="007A585C">
        <w:t>A.A.</w:t>
      </w:r>
      <w:r w:rsidRPr="00C4530C">
        <w:t>G. Damen, P. Heus, L. Hooft, and R. Pajouheshnia, for providing feedback on PROBAST. The authors are grateful to Janine Ross and Steven Duffy for their support in managing the references.</w:t>
      </w:r>
    </w:p>
    <w:p w14:paraId="796682F0" w14:textId="1BDA09FE" w:rsidR="00142A98" w:rsidRPr="00C4530C" w:rsidRDefault="00D9593C" w:rsidP="00344C42">
      <w:r w:rsidRPr="00C4530C">
        <w:t xml:space="preserve">KGM Moons </w:t>
      </w:r>
      <w:r w:rsidR="00D15B21" w:rsidRPr="00C4530C">
        <w:t xml:space="preserve">and JB Reitsma </w:t>
      </w:r>
      <w:r w:rsidRPr="00C4530C">
        <w:t>gratefully acknowledge</w:t>
      </w:r>
      <w:r w:rsidRPr="00C4530C">
        <w:rPr>
          <w:lang w:val="en-US"/>
        </w:rPr>
        <w:t xml:space="preserve">s </w:t>
      </w:r>
      <w:r w:rsidRPr="00C4530C">
        <w:t xml:space="preserve">financial contribution by the </w:t>
      </w:r>
      <w:bookmarkStart w:id="3057" w:name="_Hlk514252315"/>
      <w:r w:rsidRPr="00C4530C">
        <w:t>Netherlands</w:t>
      </w:r>
      <w:r w:rsidR="00344C42" w:rsidRPr="00C4530C">
        <w:t xml:space="preserve"> </w:t>
      </w:r>
      <w:r w:rsidRPr="00C4530C">
        <w:t>Organisation for Scientific Research</w:t>
      </w:r>
      <w:bookmarkEnd w:id="3057"/>
      <w:r w:rsidR="00344C42" w:rsidRPr="00C4530C">
        <w:t> </w:t>
      </w:r>
      <w:r w:rsidRPr="00C4530C">
        <w:t>(</w:t>
      </w:r>
      <w:r w:rsidR="00E42C56" w:rsidRPr="00C4530C">
        <w:rPr>
          <w:rFonts w:eastAsia="AvenirNextLTPro-Regular"/>
        </w:rPr>
        <w:t>ZONMW 918.10.615 and 91208004)</w:t>
      </w:r>
      <w:r w:rsidRPr="00C4530C">
        <w:t>. The funders had no role</w:t>
      </w:r>
      <w:r w:rsidR="00344C42" w:rsidRPr="00C4530C">
        <w:t xml:space="preserve"> </w:t>
      </w:r>
      <w:r w:rsidRPr="00C4530C">
        <w:t>in study design, data collection and analysis, decision to publish, or preparation of</w:t>
      </w:r>
      <w:r w:rsidR="00344C42" w:rsidRPr="00C4530C">
        <w:t xml:space="preserve"> </w:t>
      </w:r>
      <w:r w:rsidRPr="00C4530C">
        <w:t>the manuscript.</w:t>
      </w:r>
    </w:p>
    <w:p w14:paraId="2F757BCC" w14:textId="4C33C841" w:rsidR="004F36B7" w:rsidRPr="00C4530C" w:rsidRDefault="004F36B7" w:rsidP="00344C42">
      <w:r w:rsidRPr="00C4530C">
        <w:t>R Riley is a member of the Evidence Synthesis Working Group funded by the National Institute for Health Research School for Primary Care Research (NIHR SPCR) [ProjectNumber 390]. The views expressed are those of the author(s) and not necessarily those of the NIHR, the NHS or the Department of Health.</w:t>
      </w:r>
    </w:p>
    <w:p w14:paraId="21ADDF8B" w14:textId="37C21CD5" w:rsidR="00344C42" w:rsidRPr="00C4530C" w:rsidRDefault="00A7162C" w:rsidP="004D4276">
      <w:r w:rsidRPr="00C4530C">
        <w:t>P</w:t>
      </w:r>
      <w:r w:rsidR="00E10318" w:rsidRPr="00C4530C">
        <w:t xml:space="preserve">F </w:t>
      </w:r>
      <w:r w:rsidRPr="00C4530C">
        <w:t>Whiting </w:t>
      </w:r>
      <w:r w:rsidR="00344C42" w:rsidRPr="00C4530C">
        <w:t xml:space="preserve">(time) was supported by the National Institute for Health Research (NIHR) Collaboration for Leadership in Applied Health Research and Care (CLAHRC) West at University Hospitals Bristol NHS Foundation Trust. </w:t>
      </w:r>
    </w:p>
    <w:p w14:paraId="09EA34FF" w14:textId="5F7E56EF" w:rsidR="00E10318" w:rsidRPr="00C4530C" w:rsidRDefault="00E10318" w:rsidP="004D4276">
      <w:r w:rsidRPr="00C4530C">
        <w:t>GS Collins was supported by the NIHR Biomedical Research Centre, Oxford.</w:t>
      </w:r>
      <w:r w:rsidR="00D15B21" w:rsidRPr="00C4530C">
        <w:t xml:space="preserve"> </w:t>
      </w:r>
    </w:p>
    <w:p w14:paraId="2A2F4DE9" w14:textId="301BD5AD" w:rsidR="004D4276" w:rsidRPr="00C4530C" w:rsidRDefault="004D4276" w:rsidP="004D4276">
      <w:pPr>
        <w:rPr>
          <w:color w:val="000000"/>
          <w:shd w:val="clear" w:color="auto" w:fill="FFFFFF"/>
          <w:lang w:eastAsia="en-GB"/>
        </w:rPr>
      </w:pPr>
      <w:r w:rsidRPr="00C4530C">
        <w:t xml:space="preserve">S Mallett </w:t>
      </w:r>
      <w:r w:rsidRPr="00C4530C">
        <w:rPr>
          <w:color w:val="000000"/>
          <w:shd w:val="clear" w:color="auto" w:fill="FFFFFF"/>
          <w:lang w:eastAsia="en-GB"/>
        </w:rPr>
        <w:t xml:space="preserve">is supported by </w:t>
      </w:r>
      <w:r w:rsidRPr="00C4530C">
        <w:t>NIHR Birmingham Biomedical Research Centre at the University Hospitals Birmingham NHS Foundation Trust and the University of Birmingham.</w:t>
      </w:r>
    </w:p>
    <w:p w14:paraId="6250D72A" w14:textId="6E7F4825" w:rsidR="004D4276" w:rsidRPr="00C4530C" w:rsidRDefault="004D4276" w:rsidP="004D4276">
      <w:pPr>
        <w:rPr>
          <w:rFonts w:ascii="Calibri" w:hAnsi="Calibri"/>
        </w:rPr>
      </w:pPr>
      <w:r w:rsidRPr="00C4530C">
        <w:rPr>
          <w:color w:val="000000"/>
          <w:shd w:val="clear" w:color="auto" w:fill="FFFFFF"/>
        </w:rPr>
        <w:t xml:space="preserve">This report presents independent research </w:t>
      </w:r>
      <w:r w:rsidR="00420203" w:rsidRPr="00C4530C">
        <w:rPr>
          <w:color w:val="000000"/>
          <w:shd w:val="clear" w:color="auto" w:fill="FFFFFF"/>
        </w:rPr>
        <w:t xml:space="preserve">supported </w:t>
      </w:r>
      <w:r w:rsidRPr="00C4530C">
        <w:rPr>
          <w:color w:val="000000"/>
          <w:shd w:val="clear" w:color="auto" w:fill="FFFFFF"/>
        </w:rPr>
        <w:t xml:space="preserve">by the National Institute for Health Research (NIHR). The views and opinions expressed by authors in this publication are those of the authors and do not necessarily reflect </w:t>
      </w:r>
      <w:bookmarkStart w:id="3058" w:name="_Hlk514321991"/>
      <w:r w:rsidRPr="00C4530C">
        <w:rPr>
          <w:color w:val="000000"/>
          <w:shd w:val="clear" w:color="auto" w:fill="FFFFFF"/>
        </w:rPr>
        <w:t>those of the NHS, the NIHR, or the Department of Health</w:t>
      </w:r>
      <w:bookmarkEnd w:id="3058"/>
      <w:r w:rsidRPr="00C4530C">
        <w:rPr>
          <w:color w:val="000000"/>
          <w:shd w:val="clear" w:color="auto" w:fill="FFFFFF"/>
        </w:rPr>
        <w:t>.</w:t>
      </w:r>
    </w:p>
    <w:bookmarkEnd w:id="3056"/>
    <w:p w14:paraId="2B1AB254" w14:textId="525B5B72" w:rsidR="00D15B21" w:rsidRPr="00C4530C" w:rsidRDefault="00D15B21" w:rsidP="00344C42"/>
    <w:p w14:paraId="078410E1" w14:textId="62968DE2" w:rsidR="005574D6" w:rsidRPr="00C4530C" w:rsidRDefault="005574D6" w:rsidP="00815D33">
      <w:pPr>
        <w:pStyle w:val="Heading1"/>
      </w:pPr>
      <w:r w:rsidRPr="00C4530C">
        <w:lastRenderedPageBreak/>
        <w:t xml:space="preserve">Potential </w:t>
      </w:r>
      <w:r w:rsidR="006514F6" w:rsidRPr="00C4530C">
        <w:t>c</w:t>
      </w:r>
      <w:r w:rsidRPr="00C4530C">
        <w:t xml:space="preserve">onflicts of </w:t>
      </w:r>
      <w:r w:rsidR="006514F6" w:rsidRPr="00C4530C">
        <w:t>i</w:t>
      </w:r>
      <w:r w:rsidRPr="00C4530C">
        <w:t>nterest</w:t>
      </w:r>
    </w:p>
    <w:p w14:paraId="708830B9" w14:textId="77777777" w:rsidR="007E21EB" w:rsidRPr="00C4530C" w:rsidRDefault="007E21EB">
      <w:r w:rsidRPr="00C4530C">
        <w:t xml:space="preserve">Karel G. M. Moons: </w:t>
      </w:r>
      <w:r w:rsidR="004410B4" w:rsidRPr="00C4530C">
        <w:t>None to declare</w:t>
      </w:r>
      <w:r w:rsidRPr="00C4530C">
        <w:t xml:space="preserve"> </w:t>
      </w:r>
    </w:p>
    <w:p w14:paraId="33C210C2" w14:textId="77777777" w:rsidR="007E21EB" w:rsidRPr="00C4530C" w:rsidRDefault="007E21EB">
      <w:r w:rsidRPr="00C4530C">
        <w:t xml:space="preserve">Robert F. Wolff: </w:t>
      </w:r>
      <w:r w:rsidR="00A30C46" w:rsidRPr="00C4530C">
        <w:t>None to declare</w:t>
      </w:r>
    </w:p>
    <w:p w14:paraId="3709BD84" w14:textId="77777777" w:rsidR="007E21EB" w:rsidRPr="00C4530C" w:rsidRDefault="007E21EB">
      <w:r w:rsidRPr="00C4530C">
        <w:t>Richard D. Riley:</w:t>
      </w:r>
      <w:r w:rsidRPr="00C4530C">
        <w:rPr>
          <w:vertAlign w:val="superscript"/>
        </w:rPr>
        <w:t xml:space="preserve"> </w:t>
      </w:r>
      <w:r w:rsidR="008F56B1" w:rsidRPr="00C4530C">
        <w:t>None to declare</w:t>
      </w:r>
    </w:p>
    <w:p w14:paraId="0BB83F08" w14:textId="59B6CEC1" w:rsidR="007E21EB" w:rsidRPr="00C4530C" w:rsidRDefault="007E21EB">
      <w:r w:rsidRPr="00C4530C">
        <w:t xml:space="preserve">Penny F. Whiting: </w:t>
      </w:r>
      <w:r w:rsidR="00F27E2E" w:rsidRPr="00C4530C">
        <w:t>None to declare</w:t>
      </w:r>
    </w:p>
    <w:p w14:paraId="3656D3B9" w14:textId="5610CF13" w:rsidR="007E21EB" w:rsidRPr="00C4530C" w:rsidRDefault="007E21EB">
      <w:r w:rsidRPr="00C4530C">
        <w:t xml:space="preserve">Marie Westwood: </w:t>
      </w:r>
      <w:r w:rsidR="00F27E2E" w:rsidRPr="00C4530C">
        <w:t>None to declare</w:t>
      </w:r>
    </w:p>
    <w:p w14:paraId="3C05346D" w14:textId="77777777" w:rsidR="007E21EB" w:rsidRPr="00C4530C" w:rsidRDefault="007E21EB">
      <w:r w:rsidRPr="00C4530C">
        <w:t xml:space="preserve">Gary S. Collins: </w:t>
      </w:r>
      <w:r w:rsidR="003F292E" w:rsidRPr="00C4530C">
        <w:t>None to declare</w:t>
      </w:r>
    </w:p>
    <w:p w14:paraId="2EB919BB" w14:textId="32A76C2D" w:rsidR="007E21EB" w:rsidRPr="00C4530C" w:rsidRDefault="007E21EB">
      <w:r w:rsidRPr="00C4530C">
        <w:t xml:space="preserve">Johannes B. Reitsma: </w:t>
      </w:r>
      <w:r w:rsidR="00F27E2E" w:rsidRPr="00C4530C">
        <w:t>None to declare</w:t>
      </w:r>
    </w:p>
    <w:p w14:paraId="0E1CF680" w14:textId="77777777" w:rsidR="007E21EB" w:rsidRPr="00C4530C" w:rsidRDefault="007E21EB">
      <w:pPr>
        <w:rPr>
          <w:vertAlign w:val="superscript"/>
        </w:rPr>
      </w:pPr>
      <w:r w:rsidRPr="00C4530C">
        <w:t xml:space="preserve">Jos Kleijnen: </w:t>
      </w:r>
      <w:r w:rsidR="00A62E7D" w:rsidRPr="00C4530C">
        <w:t>None to declare</w:t>
      </w:r>
    </w:p>
    <w:p w14:paraId="08293EA1" w14:textId="77777777" w:rsidR="007E21EB" w:rsidRPr="00C4530C" w:rsidRDefault="007E21EB">
      <w:r w:rsidRPr="00C4530C">
        <w:t xml:space="preserve">Susan Mallett: </w:t>
      </w:r>
      <w:r w:rsidR="00AA502E" w:rsidRPr="00C4530C">
        <w:t>None to declare</w:t>
      </w:r>
    </w:p>
    <w:p w14:paraId="31546DD2" w14:textId="77777777" w:rsidR="005574D6" w:rsidRPr="00C4530C" w:rsidRDefault="005574D6" w:rsidP="00815D33">
      <w:pPr>
        <w:pStyle w:val="Heading1"/>
      </w:pPr>
      <w:r w:rsidRPr="00C4530C">
        <w:lastRenderedPageBreak/>
        <w:t xml:space="preserve">Author Contributions </w:t>
      </w:r>
    </w:p>
    <w:p w14:paraId="0F05E822" w14:textId="77777777" w:rsidR="000B3580" w:rsidRPr="00C4530C" w:rsidRDefault="000B3580" w:rsidP="000B3580">
      <w:r w:rsidRPr="00C4530C">
        <w:t>Conception and design: R.F. Wolff, K.G.M. Moons, R.D. Riley, P.F. Whiting, M. Westwood, G.S. Collins, J.B. Reitsma, J. Kleijnen, S. Mallett</w:t>
      </w:r>
    </w:p>
    <w:p w14:paraId="70A727D5" w14:textId="77777777" w:rsidR="000B3580" w:rsidRPr="00C4530C" w:rsidRDefault="000B3580" w:rsidP="000B3580">
      <w:r w:rsidRPr="00C4530C">
        <w:t>Analysis and interpretation of the data: R.F. Wolff, K.G.M. Moon</w:t>
      </w:r>
      <w:r w:rsidR="00D0189F" w:rsidRPr="00C4530C">
        <w:t>s, R.D. Riley, P.F. Whiting, M. </w:t>
      </w:r>
      <w:r w:rsidRPr="00C4530C">
        <w:t>Westwood, G.S. Collins, J.B. Reitsma, J. Kleijnen, S. Mallett</w:t>
      </w:r>
    </w:p>
    <w:p w14:paraId="57AFFB28" w14:textId="77777777" w:rsidR="000B3580" w:rsidRPr="00C4530C" w:rsidRDefault="000B3580" w:rsidP="000B3580">
      <w:r w:rsidRPr="00C4530C">
        <w:t xml:space="preserve">Drafting of the article: </w:t>
      </w:r>
      <w:r w:rsidR="00D0189F" w:rsidRPr="00C4530C">
        <w:t>R.F. Wolff, K.G.M. Moons, R.D. Riley, P.F. Whiting, M. Westwood, G.S. Collins, J.B. Reitsma, J. Kleijnen, S. Mallett</w:t>
      </w:r>
    </w:p>
    <w:p w14:paraId="15431336" w14:textId="77777777" w:rsidR="000B3580" w:rsidRPr="00C4530C" w:rsidRDefault="000B3580" w:rsidP="000B3580">
      <w:r w:rsidRPr="00C4530C">
        <w:t>Critical revision for important intellectual content: R.F. Wolff, K.G.M. Moons, R.D. Riley, P.F. Whiting, M. Westwood, G.S. Collins, J.B. Reitsma, J. Kleijnen, S. Mallett</w:t>
      </w:r>
    </w:p>
    <w:p w14:paraId="4944C4C0" w14:textId="77777777" w:rsidR="000B3580" w:rsidRPr="00C4530C" w:rsidRDefault="000B3580" w:rsidP="000B3580">
      <w:r w:rsidRPr="00C4530C">
        <w:t xml:space="preserve">Final approval of the article: R.F. Wolff, K.G.M. Moons, R.D. Riley, </w:t>
      </w:r>
      <w:r w:rsidR="00D0189F" w:rsidRPr="00C4530C">
        <w:t>P.F. Whiting, M. Westwood, G.S. </w:t>
      </w:r>
      <w:r w:rsidRPr="00C4530C">
        <w:t>Collins, J.B. Reitsma, J. Kleijnen, S. Mallett</w:t>
      </w:r>
    </w:p>
    <w:p w14:paraId="6E3CD430" w14:textId="77777777" w:rsidR="000B3580" w:rsidRPr="00C4530C" w:rsidRDefault="000B3580" w:rsidP="000B3580">
      <w:r w:rsidRPr="00C4530C">
        <w:t>Statistical expertise: K.G.M. Moons, R.D. Riley, G.S. Collins, J.B. Reitsma, S. Mallett</w:t>
      </w:r>
    </w:p>
    <w:p w14:paraId="2EA5187E" w14:textId="77777777" w:rsidR="000B3580" w:rsidRPr="00C4530C" w:rsidRDefault="000B3580" w:rsidP="000B3580">
      <w:r w:rsidRPr="00C4530C">
        <w:t>Obtaining of funding: K.G.M. Moons, R.D. Riley, P.F. Whiting, G.S. Collins, J.B. Reitsma, J. Kleijnen, S. Mallett</w:t>
      </w:r>
    </w:p>
    <w:p w14:paraId="0EA978B6" w14:textId="77777777" w:rsidR="000B3580" w:rsidRPr="00C4530C" w:rsidRDefault="000B3580" w:rsidP="000B3580">
      <w:r w:rsidRPr="00C4530C">
        <w:t>Administrative, technical, or logistic support: R.F. Wolff, K.G.M. Moons</w:t>
      </w:r>
      <w:r w:rsidR="00A62E7D" w:rsidRPr="00C4530C">
        <w:t>, J. Kleijnen</w:t>
      </w:r>
    </w:p>
    <w:p w14:paraId="168896EA" w14:textId="77777777" w:rsidR="005574D6" w:rsidRPr="00C4530C" w:rsidRDefault="000B3580" w:rsidP="000B3580">
      <w:pPr>
        <w:rPr>
          <w:b/>
        </w:rPr>
      </w:pPr>
      <w:r w:rsidRPr="00C4530C">
        <w:t>Collection and assembly of data: R.F. Wolff, K.G.M. Moons, R.D. Riley, P.F. Whiting, M. Westwood, G.S. Collins, J.B. Reitsma, J. Kleijnen, S. Mallett</w:t>
      </w:r>
      <w:r w:rsidR="005574D6" w:rsidRPr="00C4530C">
        <w:rPr>
          <w:b/>
        </w:rPr>
        <w:br w:type="page"/>
      </w:r>
    </w:p>
    <w:p w14:paraId="11125CB6" w14:textId="77777777" w:rsidR="005574D6" w:rsidRPr="00C4530C" w:rsidRDefault="005574D6" w:rsidP="00815D33">
      <w:pPr>
        <w:pStyle w:val="Heading1"/>
      </w:pPr>
      <w:r w:rsidRPr="00C4530C">
        <w:lastRenderedPageBreak/>
        <w:t>References</w:t>
      </w:r>
    </w:p>
    <w:p w14:paraId="0C76AA1C" w14:textId="77777777" w:rsidR="00623CD9" w:rsidRPr="00623CD9" w:rsidRDefault="00345E30" w:rsidP="00623CD9">
      <w:pPr>
        <w:pStyle w:val="EndNoteBibliography"/>
        <w:spacing w:after="0"/>
        <w:ind w:left="720" w:hanging="720"/>
      </w:pPr>
      <w:r w:rsidRPr="00C4530C">
        <w:rPr>
          <w:sz w:val="20"/>
          <w:szCs w:val="20"/>
        </w:rPr>
        <w:fldChar w:fldCharType="begin"/>
      </w:r>
      <w:r w:rsidR="00197CFC" w:rsidRPr="00C4530C">
        <w:rPr>
          <w:sz w:val="20"/>
          <w:szCs w:val="20"/>
        </w:rPr>
        <w:instrText xml:space="preserve"> ADDIN EN.REFLIST </w:instrText>
      </w:r>
      <w:r w:rsidRPr="00C4530C">
        <w:rPr>
          <w:sz w:val="20"/>
          <w:szCs w:val="20"/>
        </w:rPr>
        <w:fldChar w:fldCharType="separate"/>
      </w:r>
      <w:bookmarkStart w:id="3059" w:name="_ENREF_1"/>
      <w:r w:rsidR="00623CD9" w:rsidRPr="00623CD9">
        <w:t>1.</w:t>
      </w:r>
      <w:r w:rsidR="00623CD9" w:rsidRPr="00623CD9">
        <w:tab/>
        <w:t>Moons KG, Royston P, Vergouwe Y, Grobbee DE, Altman DG</w:t>
      </w:r>
      <w:r w:rsidR="00623CD9" w:rsidRPr="00623CD9">
        <w:rPr>
          <w:b/>
        </w:rPr>
        <w:t xml:space="preserve">. </w:t>
      </w:r>
      <w:r w:rsidR="00623CD9" w:rsidRPr="00623CD9">
        <w:t>Prognosis and prognostic research: what, why, and how? BMJ. 2009;338:b375.</w:t>
      </w:r>
      <w:bookmarkEnd w:id="3059"/>
    </w:p>
    <w:p w14:paraId="56F03708" w14:textId="77777777" w:rsidR="00623CD9" w:rsidRPr="00623CD9" w:rsidRDefault="00623CD9" w:rsidP="00623CD9">
      <w:pPr>
        <w:pStyle w:val="EndNoteBibliography"/>
        <w:spacing w:after="0"/>
        <w:ind w:left="720" w:hanging="720"/>
      </w:pPr>
      <w:bookmarkStart w:id="3060" w:name="_ENREF_2"/>
      <w:r w:rsidRPr="00623CD9">
        <w:t>2.</w:t>
      </w:r>
      <w:r w:rsidRPr="00623CD9">
        <w:tab/>
        <w:t>Harrell FE, Jr., Lee KL, Pollock BG</w:t>
      </w:r>
      <w:r w:rsidRPr="00623CD9">
        <w:rPr>
          <w:b/>
        </w:rPr>
        <w:t xml:space="preserve">. </w:t>
      </w:r>
      <w:r w:rsidRPr="00623CD9">
        <w:t>Regression models in clinical studies: determining relationships between predictors and response. Journal of the National Cancer Institute. 1988;80(15):1198-202.</w:t>
      </w:r>
      <w:bookmarkEnd w:id="3060"/>
    </w:p>
    <w:p w14:paraId="284DA70E" w14:textId="77777777" w:rsidR="00623CD9" w:rsidRPr="00623CD9" w:rsidRDefault="00623CD9" w:rsidP="00623CD9">
      <w:pPr>
        <w:pStyle w:val="EndNoteBibliography"/>
        <w:spacing w:after="0"/>
        <w:ind w:left="720" w:hanging="720"/>
      </w:pPr>
      <w:bookmarkStart w:id="3061" w:name="_ENREF_3"/>
      <w:r w:rsidRPr="00623CD9">
        <w:t>3.</w:t>
      </w:r>
      <w:r w:rsidRPr="00623CD9">
        <w:tab/>
        <w:t>Hlatky MA</w:t>
      </w:r>
      <w:r w:rsidRPr="00623CD9">
        <w:rPr>
          <w:b/>
        </w:rPr>
        <w:t xml:space="preserve">. </w:t>
      </w:r>
      <w:r w:rsidRPr="00623CD9">
        <w:t>Evaluation of diagnostic tests. Journal of Chronic Diseases. 1986;39(5):357-60.</w:t>
      </w:r>
      <w:bookmarkEnd w:id="3061"/>
    </w:p>
    <w:p w14:paraId="50ACF844" w14:textId="77777777" w:rsidR="00623CD9" w:rsidRPr="00623CD9" w:rsidRDefault="00623CD9" w:rsidP="00623CD9">
      <w:pPr>
        <w:pStyle w:val="EndNoteBibliography"/>
        <w:spacing w:after="0"/>
        <w:ind w:left="720" w:hanging="720"/>
      </w:pPr>
      <w:bookmarkStart w:id="3062" w:name="_ENREF_4"/>
      <w:r w:rsidRPr="00623CD9">
        <w:t>4.</w:t>
      </w:r>
      <w:r w:rsidRPr="00623CD9">
        <w:tab/>
        <w:t>Laupacis A, Sekar N, Stiell IG</w:t>
      </w:r>
      <w:r w:rsidRPr="00623CD9">
        <w:rPr>
          <w:b/>
        </w:rPr>
        <w:t xml:space="preserve">. </w:t>
      </w:r>
      <w:r w:rsidRPr="00623CD9">
        <w:t>Clinical prediction rules. A review and suggested modifications of methodological standards. JAMA. 1997;277(6):488-94.</w:t>
      </w:r>
      <w:bookmarkEnd w:id="3062"/>
    </w:p>
    <w:p w14:paraId="72922CC4" w14:textId="77777777" w:rsidR="00623CD9" w:rsidRPr="00623CD9" w:rsidRDefault="00623CD9" w:rsidP="00623CD9">
      <w:pPr>
        <w:pStyle w:val="EndNoteBibliography"/>
        <w:spacing w:after="0"/>
        <w:ind w:left="720" w:hanging="720"/>
      </w:pPr>
      <w:bookmarkStart w:id="3063" w:name="_ENREF_5"/>
      <w:r w:rsidRPr="00623CD9">
        <w:t>5.</w:t>
      </w:r>
      <w:r w:rsidRPr="00623CD9">
        <w:tab/>
        <w:t>Sox H, Jr.</w:t>
      </w:r>
      <w:r w:rsidRPr="00623CD9">
        <w:rPr>
          <w:b/>
        </w:rPr>
        <w:t xml:space="preserve"> </w:t>
      </w:r>
      <w:r w:rsidRPr="00623CD9">
        <w:t>Probability theory in the use of diagnostic tests. An introduction to critical study of the literature. Annals of Internal Medicine. 1986;104(1):60-6.</w:t>
      </w:r>
      <w:bookmarkEnd w:id="3063"/>
    </w:p>
    <w:p w14:paraId="4AC48079" w14:textId="77777777" w:rsidR="00623CD9" w:rsidRPr="00623CD9" w:rsidRDefault="00623CD9" w:rsidP="00623CD9">
      <w:pPr>
        <w:pStyle w:val="EndNoteBibliography"/>
        <w:spacing w:after="0"/>
        <w:ind w:left="720" w:hanging="720"/>
      </w:pPr>
      <w:bookmarkStart w:id="3064" w:name="_ENREF_6"/>
      <w:r w:rsidRPr="00623CD9">
        <w:t>6.</w:t>
      </w:r>
      <w:r w:rsidRPr="00623CD9">
        <w:tab/>
        <w:t>Wasson JH, Sox HC, Neff RK, Goldman L</w:t>
      </w:r>
      <w:r w:rsidRPr="00623CD9">
        <w:rPr>
          <w:b/>
        </w:rPr>
        <w:t xml:space="preserve">. </w:t>
      </w:r>
      <w:r w:rsidRPr="00623CD9">
        <w:t>Clinical prediction rules. Applications and methodological standards. New England Journal of Medicine. 1985;313(13):793-9.</w:t>
      </w:r>
      <w:bookmarkEnd w:id="3064"/>
    </w:p>
    <w:p w14:paraId="10FFCBE4" w14:textId="77777777" w:rsidR="00623CD9" w:rsidRPr="00623CD9" w:rsidRDefault="00623CD9" w:rsidP="00623CD9">
      <w:pPr>
        <w:pStyle w:val="EndNoteBibliography"/>
        <w:spacing w:after="0"/>
        <w:ind w:left="720" w:hanging="720"/>
      </w:pPr>
      <w:bookmarkStart w:id="3065" w:name="_ENREF_7"/>
      <w:r w:rsidRPr="00623CD9">
        <w:t>7.</w:t>
      </w:r>
      <w:r w:rsidRPr="00623CD9">
        <w:tab/>
        <w:t>Collins GS, Reitsma JB, Altman DG, Moons KG</w:t>
      </w:r>
      <w:r w:rsidRPr="00623CD9">
        <w:rPr>
          <w:b/>
        </w:rPr>
        <w:t xml:space="preserve">. </w:t>
      </w:r>
      <w:r w:rsidRPr="00623CD9">
        <w:t>Transparent reporting of a multivariable prediction model for individual prognosis or diagnosis (TRIPOD): the TRIPOD statement. BMJ. 2015;350:g7594.</w:t>
      </w:r>
      <w:bookmarkEnd w:id="3065"/>
    </w:p>
    <w:p w14:paraId="24C1DE29" w14:textId="77777777" w:rsidR="00623CD9" w:rsidRPr="00623CD9" w:rsidRDefault="00623CD9" w:rsidP="00623CD9">
      <w:pPr>
        <w:pStyle w:val="EndNoteBibliography"/>
        <w:spacing w:after="0"/>
        <w:ind w:left="720" w:hanging="720"/>
      </w:pPr>
      <w:bookmarkStart w:id="3066" w:name="_ENREF_8"/>
      <w:r w:rsidRPr="00623CD9">
        <w:t>8.</w:t>
      </w:r>
      <w:r w:rsidRPr="00623CD9">
        <w:tab/>
        <w:t>Moons KG, Altman DG, Reitsma JB, Ioannidis JP, Macaskill P, Steyerberg EW, et al.</w:t>
      </w:r>
      <w:r w:rsidRPr="00623CD9">
        <w:rPr>
          <w:b/>
        </w:rPr>
        <w:t xml:space="preserve"> </w:t>
      </w:r>
      <w:r w:rsidRPr="00623CD9">
        <w:t>Transparent Reporting of a multivariable prediction model for Individual Prognosis or Diagnosis (TRIPOD): explanation and elaboration. Annals of Internal Medicine. 2015;162(1):W1-73.</w:t>
      </w:r>
      <w:bookmarkEnd w:id="3066"/>
    </w:p>
    <w:p w14:paraId="3E9778AA" w14:textId="77777777" w:rsidR="00623CD9" w:rsidRPr="00623CD9" w:rsidRDefault="00623CD9" w:rsidP="00623CD9">
      <w:pPr>
        <w:pStyle w:val="EndNoteBibliography"/>
        <w:spacing w:after="0"/>
        <w:ind w:left="720" w:hanging="720"/>
      </w:pPr>
      <w:bookmarkStart w:id="3067" w:name="_ENREF_9"/>
      <w:r w:rsidRPr="00623CD9">
        <w:t>9.</w:t>
      </w:r>
      <w:r w:rsidRPr="00623CD9">
        <w:tab/>
        <w:t>Wessler BS, Lai Yh L, Kramer W, Cangelosi M, Raman G, Lutz JS, et al.</w:t>
      </w:r>
      <w:r w:rsidRPr="00623CD9">
        <w:rPr>
          <w:b/>
        </w:rPr>
        <w:t xml:space="preserve"> </w:t>
      </w:r>
      <w:r w:rsidRPr="00623CD9">
        <w:t>Clinical prediction models for cardiovascular disease: Tufts Predictive Analytics and Comparative Effectiveness Clinical Prediction Model Database. Circulation. Cardiovascular Quality and Outcomes. 2015;8(4):368-75.</w:t>
      </w:r>
      <w:bookmarkEnd w:id="3067"/>
    </w:p>
    <w:p w14:paraId="56FBD8E6" w14:textId="77777777" w:rsidR="00623CD9" w:rsidRPr="00623CD9" w:rsidRDefault="00623CD9" w:rsidP="00623CD9">
      <w:pPr>
        <w:pStyle w:val="EndNoteBibliography"/>
        <w:spacing w:after="0"/>
        <w:ind w:left="720" w:hanging="720"/>
      </w:pPr>
      <w:bookmarkStart w:id="3068" w:name="_ENREF_10"/>
      <w:r w:rsidRPr="00623CD9">
        <w:t>10.</w:t>
      </w:r>
      <w:r w:rsidRPr="00623CD9">
        <w:tab/>
        <w:t>Murad MH, Montori VM</w:t>
      </w:r>
      <w:r w:rsidRPr="00623CD9">
        <w:rPr>
          <w:b/>
        </w:rPr>
        <w:t xml:space="preserve">. </w:t>
      </w:r>
      <w:r w:rsidRPr="00623CD9">
        <w:t>Synthesizing evidence: shifting the focus from individual studies to the body of evidence. JAMA. 2013;309(21):2217-8.</w:t>
      </w:r>
      <w:bookmarkEnd w:id="3068"/>
    </w:p>
    <w:p w14:paraId="6347BC35" w14:textId="77777777" w:rsidR="00623CD9" w:rsidRPr="00623CD9" w:rsidRDefault="00623CD9" w:rsidP="00623CD9">
      <w:pPr>
        <w:pStyle w:val="EndNoteBibliography"/>
        <w:spacing w:after="0"/>
        <w:ind w:left="720" w:hanging="720"/>
      </w:pPr>
      <w:bookmarkStart w:id="3069" w:name="_ENREF_11"/>
      <w:r w:rsidRPr="00623CD9">
        <w:t>11.</w:t>
      </w:r>
      <w:r w:rsidRPr="00623CD9">
        <w:tab/>
        <w:t>Hemingway H</w:t>
      </w:r>
      <w:r w:rsidRPr="00623CD9">
        <w:rPr>
          <w:b/>
        </w:rPr>
        <w:t xml:space="preserve">. </w:t>
      </w:r>
      <w:r w:rsidRPr="00623CD9">
        <w:t>Prognosis research: why is Dr. Lydgate still waiting? Journal of Clinical Epidemiology. 2006;59(12):1229-38.</w:t>
      </w:r>
      <w:bookmarkEnd w:id="3069"/>
    </w:p>
    <w:p w14:paraId="6AC9DB09" w14:textId="77777777" w:rsidR="00623CD9" w:rsidRPr="00623CD9" w:rsidRDefault="00623CD9" w:rsidP="00623CD9">
      <w:pPr>
        <w:pStyle w:val="EndNoteBibliography"/>
        <w:spacing w:after="0"/>
        <w:ind w:left="720" w:hanging="720"/>
      </w:pPr>
      <w:bookmarkStart w:id="3070" w:name="_ENREF_12"/>
      <w:r w:rsidRPr="00623CD9">
        <w:t>12.</w:t>
      </w:r>
      <w:r w:rsidRPr="00623CD9">
        <w:tab/>
        <w:t>Riley RD, Ridley G, Williams K, Altman DG, Hayden J, de Vet HC</w:t>
      </w:r>
      <w:r w:rsidRPr="00623CD9">
        <w:rPr>
          <w:b/>
        </w:rPr>
        <w:t xml:space="preserve">. </w:t>
      </w:r>
      <w:r w:rsidRPr="00623CD9">
        <w:t>Prognosis research: toward evidence-based results and a Cochrane methods group. Journal of Clinical Epidemiology. 2007;60(8):863-5; author reply 5-6.</w:t>
      </w:r>
      <w:bookmarkEnd w:id="3070"/>
    </w:p>
    <w:p w14:paraId="65BA0161" w14:textId="77777777" w:rsidR="00623CD9" w:rsidRPr="00623CD9" w:rsidRDefault="00623CD9" w:rsidP="00623CD9">
      <w:pPr>
        <w:pStyle w:val="EndNoteBibliography"/>
        <w:spacing w:after="0"/>
        <w:ind w:left="720" w:hanging="720"/>
      </w:pPr>
      <w:bookmarkStart w:id="3071" w:name="_ENREF_13"/>
      <w:r w:rsidRPr="00623CD9">
        <w:t>13.</w:t>
      </w:r>
      <w:r w:rsidRPr="00623CD9">
        <w:tab/>
        <w:t>Ingui BJ, Rogers MA</w:t>
      </w:r>
      <w:r w:rsidRPr="00623CD9">
        <w:rPr>
          <w:b/>
        </w:rPr>
        <w:t xml:space="preserve">. </w:t>
      </w:r>
      <w:r w:rsidRPr="00623CD9">
        <w:t>Searching for clinical prediction rules in MEDLINE. Journal of the American Medical Informatics Association. 2001;8(4):391-7.</w:t>
      </w:r>
      <w:bookmarkEnd w:id="3071"/>
    </w:p>
    <w:p w14:paraId="7B141088" w14:textId="77777777" w:rsidR="00623CD9" w:rsidRPr="00623CD9" w:rsidRDefault="00623CD9" w:rsidP="00623CD9">
      <w:pPr>
        <w:pStyle w:val="EndNoteBibliography"/>
        <w:spacing w:after="0"/>
        <w:ind w:left="720" w:hanging="720"/>
      </w:pPr>
      <w:bookmarkStart w:id="3072" w:name="_ENREF_14"/>
      <w:r w:rsidRPr="00623CD9">
        <w:t>14.</w:t>
      </w:r>
      <w:r w:rsidRPr="00623CD9">
        <w:tab/>
        <w:t>Keogh C, Wallace E, O'Brien KK, Murphy PJ, Teljeur C, McGrath B, et al.</w:t>
      </w:r>
      <w:r w:rsidRPr="00623CD9">
        <w:rPr>
          <w:b/>
        </w:rPr>
        <w:t xml:space="preserve"> </w:t>
      </w:r>
      <w:r w:rsidRPr="00623CD9">
        <w:t>Optimized retrieval of primary care clinical prediction rules from MEDLINE to establish a Web-based register. Journal of Clinical Epidemiology. 2011;64(8):848-60.</w:t>
      </w:r>
      <w:bookmarkEnd w:id="3072"/>
    </w:p>
    <w:p w14:paraId="6BE200A7" w14:textId="77777777" w:rsidR="00623CD9" w:rsidRPr="00623CD9" w:rsidRDefault="00623CD9" w:rsidP="00623CD9">
      <w:pPr>
        <w:pStyle w:val="EndNoteBibliography"/>
        <w:spacing w:after="0"/>
        <w:ind w:left="720" w:hanging="720"/>
      </w:pPr>
      <w:bookmarkStart w:id="3073" w:name="_ENREF_15"/>
      <w:r w:rsidRPr="00623CD9">
        <w:t>15.</w:t>
      </w:r>
      <w:r w:rsidRPr="00623CD9">
        <w:tab/>
        <w:t>Wong SS, Wilczynski NL, Haynes RB, Ramkissoonsingh R</w:t>
      </w:r>
      <w:r w:rsidRPr="00623CD9">
        <w:rPr>
          <w:b/>
        </w:rPr>
        <w:t xml:space="preserve">. </w:t>
      </w:r>
      <w:r w:rsidRPr="00623CD9">
        <w:t>Developing optimal search strategies for detecting sound clinical prediction studies in MEDLINE. AMIA ... Annual Symposium proceedings. AMIA Symposium. 2003:728-32.</w:t>
      </w:r>
      <w:bookmarkEnd w:id="3073"/>
    </w:p>
    <w:p w14:paraId="13B735FF" w14:textId="77777777" w:rsidR="00623CD9" w:rsidRPr="00623CD9" w:rsidRDefault="00623CD9" w:rsidP="00623CD9">
      <w:pPr>
        <w:pStyle w:val="EndNoteBibliography"/>
        <w:spacing w:after="0"/>
        <w:ind w:left="720" w:hanging="720"/>
      </w:pPr>
      <w:bookmarkStart w:id="3074" w:name="_ENREF_16"/>
      <w:r w:rsidRPr="00623CD9">
        <w:t>16.</w:t>
      </w:r>
      <w:r w:rsidRPr="00623CD9">
        <w:tab/>
        <w:t>Geersing GJ, Bouwmeester W, Zuithoff P, Spijker R, Leeflang M, Moons KG</w:t>
      </w:r>
      <w:r w:rsidRPr="00623CD9">
        <w:rPr>
          <w:b/>
        </w:rPr>
        <w:t xml:space="preserve">. </w:t>
      </w:r>
      <w:r w:rsidRPr="00623CD9">
        <w:t>Search filters for finding prognostic and diagnostic prediction studies in Medline to enhance systematic reviews. PLoS One. 2012;7(2):e32844.</w:t>
      </w:r>
      <w:bookmarkEnd w:id="3074"/>
    </w:p>
    <w:p w14:paraId="4143B88A" w14:textId="77777777" w:rsidR="00623CD9" w:rsidRPr="00856B5E" w:rsidRDefault="00623CD9" w:rsidP="00623CD9">
      <w:pPr>
        <w:pStyle w:val="EndNoteBibliography"/>
        <w:spacing w:after="0"/>
        <w:ind w:left="720" w:hanging="720"/>
        <w:rPr>
          <w:lang w:val="de-DE"/>
        </w:rPr>
      </w:pPr>
      <w:bookmarkStart w:id="3075" w:name="_ENREF_17"/>
      <w:r w:rsidRPr="00623CD9">
        <w:t>17.</w:t>
      </w:r>
      <w:r w:rsidRPr="00623CD9">
        <w:tab/>
        <w:t>Moons KG, de Groot JA, Bouwmeester W, Vergouwe Y, Mallett S, Altman DG, et al.</w:t>
      </w:r>
      <w:r w:rsidRPr="00623CD9">
        <w:rPr>
          <w:b/>
        </w:rPr>
        <w:t xml:space="preserve"> </w:t>
      </w:r>
      <w:r w:rsidRPr="00623CD9">
        <w:t xml:space="preserve">Critical appraisal and data extraction for systematic reviews of prediction modelling studies: the CHARMS checklist. </w:t>
      </w:r>
      <w:r w:rsidRPr="00856B5E">
        <w:rPr>
          <w:lang w:val="de-DE"/>
        </w:rPr>
        <w:t>PLoS Medicine. 2014;11(10):e1001744.</w:t>
      </w:r>
      <w:bookmarkEnd w:id="3075"/>
    </w:p>
    <w:p w14:paraId="23B9E2BF" w14:textId="77777777" w:rsidR="00623CD9" w:rsidRPr="00623CD9" w:rsidRDefault="00623CD9" w:rsidP="00623CD9">
      <w:pPr>
        <w:pStyle w:val="EndNoteBibliography"/>
        <w:spacing w:after="0"/>
        <w:ind w:left="720" w:hanging="720"/>
      </w:pPr>
      <w:bookmarkStart w:id="3076" w:name="_ENREF_18"/>
      <w:r w:rsidRPr="00856B5E">
        <w:rPr>
          <w:lang w:val="de-DE"/>
        </w:rPr>
        <w:t>18.</w:t>
      </w:r>
      <w:r w:rsidRPr="00856B5E">
        <w:rPr>
          <w:lang w:val="de-DE"/>
        </w:rPr>
        <w:tab/>
        <w:t>Debray TP, Damen JA, Snell KI, Ensor J, Hooft L, Reitsma JB, et al.</w:t>
      </w:r>
      <w:r w:rsidRPr="00856B5E">
        <w:rPr>
          <w:b/>
          <w:lang w:val="de-DE"/>
        </w:rPr>
        <w:t xml:space="preserve"> </w:t>
      </w:r>
      <w:r w:rsidRPr="00623CD9">
        <w:t>A guide to systematic review and meta-analysis of prediction model performance. BMJ. 2017;356:i6460.</w:t>
      </w:r>
      <w:bookmarkEnd w:id="3076"/>
    </w:p>
    <w:p w14:paraId="2DBC0A26" w14:textId="77777777" w:rsidR="00623CD9" w:rsidRPr="00623CD9" w:rsidRDefault="00623CD9" w:rsidP="00623CD9">
      <w:pPr>
        <w:pStyle w:val="EndNoteBibliography"/>
        <w:spacing w:after="0"/>
        <w:ind w:left="720" w:hanging="720"/>
      </w:pPr>
      <w:bookmarkStart w:id="3077" w:name="_ENREF_19"/>
      <w:r w:rsidRPr="00623CD9">
        <w:t>19.</w:t>
      </w:r>
      <w:r w:rsidRPr="00623CD9">
        <w:tab/>
        <w:t>Riley RD, Ensor J, Snell KI, Debray TP, Altman DG, Moons KG, et al.</w:t>
      </w:r>
      <w:r w:rsidRPr="00623CD9">
        <w:rPr>
          <w:b/>
        </w:rPr>
        <w:t xml:space="preserve"> </w:t>
      </w:r>
      <w:r w:rsidRPr="00623CD9">
        <w:t>External validation of clinical prediction models using big datasets from e-health records or IPD meta-analysis: opportunities and challenges. BMJ. 2016;353:i3140.</w:t>
      </w:r>
      <w:bookmarkEnd w:id="3077"/>
    </w:p>
    <w:p w14:paraId="50140D68" w14:textId="77777777" w:rsidR="00623CD9" w:rsidRPr="00623CD9" w:rsidRDefault="00623CD9" w:rsidP="00623CD9">
      <w:pPr>
        <w:pStyle w:val="EndNoteBibliography"/>
        <w:spacing w:after="0"/>
        <w:ind w:left="720" w:hanging="720"/>
      </w:pPr>
      <w:bookmarkStart w:id="3078" w:name="_ENREF_20"/>
      <w:r w:rsidRPr="00623CD9">
        <w:lastRenderedPageBreak/>
        <w:t>20.</w:t>
      </w:r>
      <w:r w:rsidRPr="00623CD9">
        <w:tab/>
        <w:t>Snell KI, Hua H, Debray TP, Ensor J, Look MP, Moons KG, et al.</w:t>
      </w:r>
      <w:r w:rsidRPr="00623CD9">
        <w:rPr>
          <w:b/>
        </w:rPr>
        <w:t xml:space="preserve"> </w:t>
      </w:r>
      <w:r w:rsidRPr="00623CD9">
        <w:t>Multivariate meta-analysis of individual participant data helped externally validate the performance and implementation of a prediction model. Journal of Clinical Epidemiology. 2016;69:40-50.</w:t>
      </w:r>
      <w:bookmarkEnd w:id="3078"/>
    </w:p>
    <w:p w14:paraId="1071E919" w14:textId="77777777" w:rsidR="00623CD9" w:rsidRPr="00623CD9" w:rsidRDefault="00623CD9" w:rsidP="00623CD9">
      <w:pPr>
        <w:pStyle w:val="EndNoteBibliography"/>
        <w:spacing w:after="0"/>
        <w:ind w:left="720" w:hanging="720"/>
      </w:pPr>
      <w:bookmarkStart w:id="3079" w:name="_ENREF_21"/>
      <w:r w:rsidRPr="00623CD9">
        <w:t>21.</w:t>
      </w:r>
      <w:r w:rsidRPr="00623CD9">
        <w:tab/>
        <w:t>Higgins JP, Altman DG, Gotzsche PC, Juni P, Moher D, Oxman AD, et al.</w:t>
      </w:r>
      <w:r w:rsidRPr="00623CD9">
        <w:rPr>
          <w:b/>
        </w:rPr>
        <w:t xml:space="preserve"> </w:t>
      </w:r>
      <w:r w:rsidRPr="00623CD9">
        <w:t>The Cochrane Collaboration's tool for assessing risk of bias in randomised trials. BMJ. 2011;343:d5928.</w:t>
      </w:r>
      <w:bookmarkEnd w:id="3079"/>
    </w:p>
    <w:p w14:paraId="577CD845" w14:textId="77777777" w:rsidR="00623CD9" w:rsidRPr="00623CD9" w:rsidRDefault="00623CD9" w:rsidP="00623CD9">
      <w:pPr>
        <w:pStyle w:val="EndNoteBibliography"/>
        <w:spacing w:after="0"/>
        <w:ind w:left="720" w:hanging="720"/>
      </w:pPr>
      <w:bookmarkStart w:id="3080" w:name="_ENREF_22"/>
      <w:r w:rsidRPr="00623CD9">
        <w:t>22.</w:t>
      </w:r>
      <w:r w:rsidRPr="00623CD9">
        <w:tab/>
        <w:t>Higgins JPT, Sterne JAC, Savović J, Page MJ, Hróbjartsson A, Boutron I, et al. A revised tool for assessing risk of bias in randomized trials. In: Chandler J, McKenzie J, Boutron I, Welch V, eds. Cochrane Methods; 2016.</w:t>
      </w:r>
      <w:bookmarkEnd w:id="3080"/>
    </w:p>
    <w:p w14:paraId="544CB31E" w14:textId="77777777" w:rsidR="00623CD9" w:rsidRPr="00623CD9" w:rsidRDefault="00623CD9" w:rsidP="00623CD9">
      <w:pPr>
        <w:pStyle w:val="EndNoteBibliography"/>
        <w:spacing w:after="0"/>
        <w:ind w:left="720" w:hanging="720"/>
      </w:pPr>
      <w:bookmarkStart w:id="3081" w:name="_ENREF_23"/>
      <w:r w:rsidRPr="00623CD9">
        <w:t>23.</w:t>
      </w:r>
      <w:r w:rsidRPr="00623CD9">
        <w:tab/>
        <w:t>Whiting P, Savovic J, Higgins JP, Caldwell DM, Reeves BC, Shea B, et al.</w:t>
      </w:r>
      <w:r w:rsidRPr="00623CD9">
        <w:rPr>
          <w:b/>
        </w:rPr>
        <w:t xml:space="preserve"> </w:t>
      </w:r>
      <w:r w:rsidRPr="00623CD9">
        <w:t>ROBIS: a new tool to assess risk of bias in systematic reviews was developed. Journal of Clinical Epidemiology. 2016;69:225-34.</w:t>
      </w:r>
      <w:bookmarkEnd w:id="3081"/>
    </w:p>
    <w:p w14:paraId="4773A422" w14:textId="77777777" w:rsidR="00623CD9" w:rsidRPr="00623CD9" w:rsidRDefault="00623CD9" w:rsidP="00623CD9">
      <w:pPr>
        <w:pStyle w:val="EndNoteBibliography"/>
        <w:spacing w:after="0"/>
        <w:ind w:left="720" w:hanging="720"/>
      </w:pPr>
      <w:bookmarkStart w:id="3082" w:name="_ENREF_24"/>
      <w:r w:rsidRPr="00623CD9">
        <w:t>24.</w:t>
      </w:r>
      <w:r w:rsidRPr="00623CD9">
        <w:tab/>
        <w:t>Whiting PF, Rutjes AW, Westwood ME, Mallett S, Deeks JJ, Reitsma JB, et al.</w:t>
      </w:r>
      <w:r w:rsidRPr="00623CD9">
        <w:rPr>
          <w:b/>
        </w:rPr>
        <w:t xml:space="preserve"> </w:t>
      </w:r>
      <w:r w:rsidRPr="00623CD9">
        <w:t>QUADAS-2: a revised tool for the quality assessment of diagnostic accuracy studies. Annals of Internal Medicine. 2011;155(8):529-36.</w:t>
      </w:r>
      <w:bookmarkEnd w:id="3082"/>
    </w:p>
    <w:p w14:paraId="00E11F9C" w14:textId="77777777" w:rsidR="00623CD9" w:rsidRPr="00623CD9" w:rsidRDefault="00623CD9" w:rsidP="00623CD9">
      <w:pPr>
        <w:pStyle w:val="EndNoteBibliography"/>
        <w:spacing w:after="0"/>
        <w:ind w:left="720" w:hanging="720"/>
      </w:pPr>
      <w:bookmarkStart w:id="3083" w:name="_ENREF_25"/>
      <w:r w:rsidRPr="00623CD9">
        <w:t>25.</w:t>
      </w:r>
      <w:r w:rsidRPr="00623CD9">
        <w:tab/>
        <w:t>Canet J, Gallart L, Gomar C, Paluzie G, Valles J, Castillo J, et al.</w:t>
      </w:r>
      <w:r w:rsidRPr="00623CD9">
        <w:rPr>
          <w:b/>
        </w:rPr>
        <w:t xml:space="preserve"> </w:t>
      </w:r>
      <w:r w:rsidRPr="00623CD9">
        <w:t>Prediction of postoperative pulmonary complications in a population-based surgical cohort. Anesthesiology. 2010;113(6):1338-50.</w:t>
      </w:r>
      <w:bookmarkEnd w:id="3083"/>
    </w:p>
    <w:p w14:paraId="0E0AFE44" w14:textId="77777777" w:rsidR="00623CD9" w:rsidRPr="00623CD9" w:rsidRDefault="00623CD9" w:rsidP="00623CD9">
      <w:pPr>
        <w:pStyle w:val="EndNoteBibliography"/>
        <w:spacing w:after="0"/>
        <w:ind w:left="720" w:hanging="720"/>
      </w:pPr>
      <w:bookmarkStart w:id="3084" w:name="_ENREF_26"/>
      <w:r w:rsidRPr="00623CD9">
        <w:t>26.</w:t>
      </w:r>
      <w:r w:rsidRPr="00623CD9">
        <w:tab/>
        <w:t>Collins GS, Omar O, Shanyinde M, Yu LM</w:t>
      </w:r>
      <w:r w:rsidRPr="00623CD9">
        <w:rPr>
          <w:b/>
        </w:rPr>
        <w:t xml:space="preserve">. </w:t>
      </w:r>
      <w:r w:rsidRPr="00623CD9">
        <w:t>A systematic review finds prediction models for chronic kidney disease were poorly reported and often developed using inappropriate methods. Journal of Clinical Epidemiology. 2013;66(3):268-77.</w:t>
      </w:r>
      <w:bookmarkEnd w:id="3084"/>
    </w:p>
    <w:p w14:paraId="7F32EF11" w14:textId="77777777" w:rsidR="00623CD9" w:rsidRPr="00623CD9" w:rsidRDefault="00623CD9" w:rsidP="00623CD9">
      <w:pPr>
        <w:pStyle w:val="EndNoteBibliography"/>
        <w:spacing w:after="0"/>
        <w:ind w:left="720" w:hanging="720"/>
      </w:pPr>
      <w:bookmarkStart w:id="3085" w:name="_ENREF_27"/>
      <w:r w:rsidRPr="00623CD9">
        <w:t>27.</w:t>
      </w:r>
      <w:r w:rsidRPr="00623CD9">
        <w:tab/>
        <w:t>Harrell FE</w:t>
      </w:r>
      <w:r w:rsidRPr="00623CD9">
        <w:rPr>
          <w:b/>
        </w:rPr>
        <w:t>.</w:t>
      </w:r>
      <w:r w:rsidRPr="00623CD9">
        <w:t xml:space="preserve"> Regression modeling strategies, with applications to linear models, logistic regression, and survival analysis. New York: Springer; 2001.</w:t>
      </w:r>
      <w:bookmarkEnd w:id="3085"/>
    </w:p>
    <w:p w14:paraId="7487B2B0" w14:textId="77777777" w:rsidR="00623CD9" w:rsidRPr="00623CD9" w:rsidRDefault="00623CD9" w:rsidP="00623CD9">
      <w:pPr>
        <w:pStyle w:val="EndNoteBibliography"/>
        <w:spacing w:after="0"/>
        <w:ind w:left="720" w:hanging="720"/>
      </w:pPr>
      <w:bookmarkStart w:id="3086" w:name="_ENREF_28"/>
      <w:r w:rsidRPr="00623CD9">
        <w:t>28.</w:t>
      </w:r>
      <w:r w:rsidRPr="00623CD9">
        <w:tab/>
        <w:t>Royston P, Moons KG, Altman DG, Vergouwe Y</w:t>
      </w:r>
      <w:r w:rsidRPr="00623CD9">
        <w:rPr>
          <w:b/>
        </w:rPr>
        <w:t xml:space="preserve">. </w:t>
      </w:r>
      <w:r w:rsidRPr="00623CD9">
        <w:t>Prognosis and prognostic research: developing a prognostic model. BMJ. 2009;338:b604.</w:t>
      </w:r>
      <w:bookmarkEnd w:id="3086"/>
    </w:p>
    <w:p w14:paraId="24812EE2" w14:textId="77777777" w:rsidR="00623CD9" w:rsidRPr="00623CD9" w:rsidRDefault="00623CD9" w:rsidP="00623CD9">
      <w:pPr>
        <w:pStyle w:val="EndNoteBibliography"/>
        <w:spacing w:after="0"/>
        <w:ind w:left="720" w:hanging="720"/>
      </w:pPr>
      <w:bookmarkStart w:id="3087" w:name="_ENREF_29"/>
      <w:r w:rsidRPr="00623CD9">
        <w:t>29.</w:t>
      </w:r>
      <w:r w:rsidRPr="00623CD9">
        <w:tab/>
        <w:t>Hippisley-Cox J, Coupland C</w:t>
      </w:r>
      <w:r w:rsidRPr="00623CD9">
        <w:rPr>
          <w:b/>
        </w:rPr>
        <w:t xml:space="preserve">. </w:t>
      </w:r>
      <w:r w:rsidRPr="00623CD9">
        <w:t>Derivation and validation of updated QFracture algorithm to predict risk of osteoporotic fracture in primary care in the United Kingdom: prospective open cohort study. BMJ. 2012;344:e3427.</w:t>
      </w:r>
      <w:bookmarkEnd w:id="3087"/>
    </w:p>
    <w:p w14:paraId="440FCFB9" w14:textId="77777777" w:rsidR="00623CD9" w:rsidRPr="00856B5E" w:rsidRDefault="00623CD9" w:rsidP="00623CD9">
      <w:pPr>
        <w:pStyle w:val="EndNoteBibliography"/>
        <w:spacing w:after="0"/>
        <w:ind w:left="720" w:hanging="720"/>
        <w:rPr>
          <w:lang w:val="de-DE"/>
        </w:rPr>
      </w:pPr>
      <w:bookmarkStart w:id="3088" w:name="_ENREF_30"/>
      <w:r w:rsidRPr="00623CD9">
        <w:t>30.</w:t>
      </w:r>
      <w:r w:rsidRPr="00623CD9">
        <w:tab/>
        <w:t>Hingorani AD, Windt DA, Riley RD, Abrams K, Moons KG, Steyerberg EW, et al.</w:t>
      </w:r>
      <w:r w:rsidRPr="00623CD9">
        <w:rPr>
          <w:b/>
        </w:rPr>
        <w:t xml:space="preserve"> </w:t>
      </w:r>
      <w:r w:rsidRPr="00623CD9">
        <w:t xml:space="preserve">Prognosis research strategy (PROGRESS) 4: stratified medicine research. </w:t>
      </w:r>
      <w:r w:rsidRPr="00856B5E">
        <w:rPr>
          <w:lang w:val="de-DE"/>
        </w:rPr>
        <w:t>BMJ. 2013;346:e5793.</w:t>
      </w:r>
      <w:bookmarkEnd w:id="3088"/>
    </w:p>
    <w:p w14:paraId="19093C0D" w14:textId="77777777" w:rsidR="00623CD9" w:rsidRPr="00623CD9" w:rsidRDefault="00623CD9" w:rsidP="00623CD9">
      <w:pPr>
        <w:pStyle w:val="EndNoteBibliography"/>
        <w:spacing w:after="0"/>
        <w:ind w:left="720" w:hanging="720"/>
      </w:pPr>
      <w:bookmarkStart w:id="3089" w:name="_ENREF_31"/>
      <w:r w:rsidRPr="00856B5E">
        <w:rPr>
          <w:lang w:val="de-DE"/>
        </w:rPr>
        <w:t>31.</w:t>
      </w:r>
      <w:r w:rsidRPr="00856B5E">
        <w:rPr>
          <w:lang w:val="de-DE"/>
        </w:rPr>
        <w:tab/>
        <w:t>Steyerberg EW, Moons KG, van der Windt DA, Hayden JA, Perel P, Schroter S, et al.</w:t>
      </w:r>
      <w:r w:rsidRPr="00856B5E">
        <w:rPr>
          <w:b/>
          <w:lang w:val="de-DE"/>
        </w:rPr>
        <w:t xml:space="preserve"> </w:t>
      </w:r>
      <w:r w:rsidRPr="00623CD9">
        <w:t>Prognosis Research Strategy (PROGRESS) 3: prognostic model research. PLoS Medicine. 2013;10(2):e1001381.</w:t>
      </w:r>
      <w:bookmarkEnd w:id="3089"/>
    </w:p>
    <w:p w14:paraId="018963A4" w14:textId="77777777" w:rsidR="00623CD9" w:rsidRPr="00623CD9" w:rsidRDefault="00623CD9" w:rsidP="00623CD9">
      <w:pPr>
        <w:pStyle w:val="EndNoteBibliography"/>
        <w:spacing w:after="0"/>
        <w:ind w:left="720" w:hanging="720"/>
      </w:pPr>
      <w:bookmarkStart w:id="3090" w:name="_ENREF_32"/>
      <w:r w:rsidRPr="00623CD9">
        <w:t>32.</w:t>
      </w:r>
      <w:r w:rsidRPr="00623CD9">
        <w:tab/>
        <w:t>Moons KG, Kengne AP, Woodward M, Royston P, Vergouwe Y, Altman DG, et al.</w:t>
      </w:r>
      <w:r w:rsidRPr="00623CD9">
        <w:rPr>
          <w:b/>
        </w:rPr>
        <w:t xml:space="preserve"> </w:t>
      </w:r>
      <w:r w:rsidRPr="00623CD9">
        <w:t>Risk prediction models: I. Development, internal validation, and assessing the incremental value of a new (bio)marker. Heart. 2012;98(9):683-90.</w:t>
      </w:r>
      <w:bookmarkEnd w:id="3090"/>
    </w:p>
    <w:p w14:paraId="3E1206D4" w14:textId="77777777" w:rsidR="00623CD9" w:rsidRPr="00623CD9" w:rsidRDefault="00623CD9" w:rsidP="00623CD9">
      <w:pPr>
        <w:pStyle w:val="EndNoteBibliography"/>
        <w:spacing w:after="0"/>
        <w:ind w:left="720" w:hanging="720"/>
      </w:pPr>
      <w:bookmarkStart w:id="3091" w:name="_ENREF_33"/>
      <w:r w:rsidRPr="00623CD9">
        <w:t>33.</w:t>
      </w:r>
      <w:r w:rsidRPr="00623CD9">
        <w:tab/>
        <w:t>van der Ploeg T, Austin PC, Steyerberg EW</w:t>
      </w:r>
      <w:r w:rsidRPr="00623CD9">
        <w:rPr>
          <w:b/>
        </w:rPr>
        <w:t xml:space="preserve">. </w:t>
      </w:r>
      <w:r w:rsidRPr="00623CD9">
        <w:t>Modern modelling techniques are data hungry: a simulation study for predicting dichotomous endpoints. BMC Medical Research Methodology. 2014;14:137.</w:t>
      </w:r>
      <w:bookmarkEnd w:id="3091"/>
    </w:p>
    <w:p w14:paraId="76FCE094" w14:textId="77777777" w:rsidR="00623CD9" w:rsidRPr="00623CD9" w:rsidRDefault="00623CD9" w:rsidP="00623CD9">
      <w:pPr>
        <w:pStyle w:val="EndNoteBibliography"/>
        <w:spacing w:after="0"/>
        <w:ind w:left="720" w:hanging="720"/>
      </w:pPr>
      <w:bookmarkStart w:id="3092" w:name="_ENREF_34"/>
      <w:r w:rsidRPr="00623CD9">
        <w:t>34.</w:t>
      </w:r>
      <w:r w:rsidRPr="00623CD9">
        <w:tab/>
        <w:t>Bouwmeester W, Zuithoff NP, Mallett S, Geerlings MI, Vergouwe Y, Steyerberg EW, et al.</w:t>
      </w:r>
      <w:r w:rsidRPr="00623CD9">
        <w:rPr>
          <w:b/>
        </w:rPr>
        <w:t xml:space="preserve"> </w:t>
      </w:r>
      <w:r w:rsidRPr="00623CD9">
        <w:t>Reporting and methods in clinical prediction research: a systematic review. PLoS Medicine. 2012;9(5):1-12.</w:t>
      </w:r>
      <w:bookmarkEnd w:id="3092"/>
    </w:p>
    <w:p w14:paraId="6A37BB6F" w14:textId="77777777" w:rsidR="00623CD9" w:rsidRPr="00623CD9" w:rsidRDefault="00623CD9" w:rsidP="00623CD9">
      <w:pPr>
        <w:pStyle w:val="EndNoteBibliography"/>
        <w:spacing w:after="0"/>
        <w:ind w:left="720" w:hanging="720"/>
      </w:pPr>
      <w:bookmarkStart w:id="3093" w:name="_ENREF_35"/>
      <w:r w:rsidRPr="00623CD9">
        <w:t>35.</w:t>
      </w:r>
      <w:r w:rsidRPr="00623CD9">
        <w:tab/>
        <w:t>Riley RD, Hayden JA, Steyerberg EW, Moons KG, Abrams K, Kyzas PA, et al.</w:t>
      </w:r>
      <w:r w:rsidRPr="00623CD9">
        <w:rPr>
          <w:b/>
        </w:rPr>
        <w:t xml:space="preserve"> </w:t>
      </w:r>
      <w:r w:rsidRPr="00623CD9">
        <w:t>Prognosis Research Strategy (PROGRESS) 2: prognostic factor research. PLoS Medicine. 2013;10(2):e1001380.</w:t>
      </w:r>
      <w:bookmarkEnd w:id="3093"/>
    </w:p>
    <w:p w14:paraId="494B72E9" w14:textId="77777777" w:rsidR="00623CD9" w:rsidRPr="00623CD9" w:rsidRDefault="00623CD9" w:rsidP="00623CD9">
      <w:pPr>
        <w:pStyle w:val="EndNoteBibliography"/>
        <w:spacing w:after="0"/>
        <w:ind w:left="720" w:hanging="720"/>
      </w:pPr>
      <w:bookmarkStart w:id="3094" w:name="_ENREF_36"/>
      <w:r w:rsidRPr="00623CD9">
        <w:t>36.</w:t>
      </w:r>
      <w:r w:rsidRPr="00623CD9">
        <w:tab/>
        <w:t>Hayden JA, van der Windt DA, Cartwright JL, Cote P, Bombardier C</w:t>
      </w:r>
      <w:r w:rsidRPr="00623CD9">
        <w:rPr>
          <w:b/>
        </w:rPr>
        <w:t xml:space="preserve">. </w:t>
      </w:r>
      <w:r w:rsidRPr="00623CD9">
        <w:t>Assessing bias in studies of prognostic factors. Annals of Internal Medicine. 2013;158(4):280-6.</w:t>
      </w:r>
      <w:bookmarkEnd w:id="3094"/>
    </w:p>
    <w:p w14:paraId="0D08B306" w14:textId="77777777" w:rsidR="00623CD9" w:rsidRPr="00623CD9" w:rsidRDefault="00623CD9" w:rsidP="00623CD9">
      <w:pPr>
        <w:pStyle w:val="EndNoteBibliography"/>
        <w:spacing w:after="0"/>
        <w:ind w:left="720" w:hanging="720"/>
      </w:pPr>
      <w:bookmarkStart w:id="3095" w:name="_ENREF_37"/>
      <w:r w:rsidRPr="00623CD9">
        <w:t>37.</w:t>
      </w:r>
      <w:r w:rsidRPr="00623CD9">
        <w:tab/>
        <w:t>Moons KG, Altman DG, Vergouwe Y, Royston P</w:t>
      </w:r>
      <w:r w:rsidRPr="00623CD9">
        <w:rPr>
          <w:b/>
        </w:rPr>
        <w:t xml:space="preserve">. </w:t>
      </w:r>
      <w:r w:rsidRPr="00623CD9">
        <w:t>Prognosis and prognostic research: application and impact of prognostic models in clinical practice. BMJ. 2009;338:b606.</w:t>
      </w:r>
      <w:bookmarkEnd w:id="3095"/>
    </w:p>
    <w:p w14:paraId="288BC16C" w14:textId="77777777" w:rsidR="00623CD9" w:rsidRPr="00623CD9" w:rsidRDefault="00623CD9" w:rsidP="00623CD9">
      <w:pPr>
        <w:pStyle w:val="EndNoteBibliography"/>
        <w:spacing w:after="0"/>
        <w:ind w:left="720" w:hanging="720"/>
      </w:pPr>
      <w:bookmarkStart w:id="3096" w:name="_ENREF_38"/>
      <w:r w:rsidRPr="00623CD9">
        <w:t>38.</w:t>
      </w:r>
      <w:r w:rsidRPr="00623CD9">
        <w:tab/>
        <w:t>Wallace E, Smith SM, Perera-Salazar R, Vaucher P, McCowan C, Collins G, et al.</w:t>
      </w:r>
      <w:r w:rsidRPr="00623CD9">
        <w:rPr>
          <w:b/>
        </w:rPr>
        <w:t xml:space="preserve"> </w:t>
      </w:r>
      <w:r w:rsidRPr="00623CD9">
        <w:t>Framework for the impact analysis and implementation of Clinical Prediction Rules (CPRs). BMC Medical Informatics and Decision Making. 2011;11:62.</w:t>
      </w:r>
      <w:bookmarkEnd w:id="3096"/>
    </w:p>
    <w:p w14:paraId="0B91651C" w14:textId="77777777" w:rsidR="00623CD9" w:rsidRPr="00623CD9" w:rsidRDefault="00623CD9" w:rsidP="00623CD9">
      <w:pPr>
        <w:pStyle w:val="EndNoteBibliography"/>
        <w:spacing w:after="0"/>
        <w:ind w:left="720" w:hanging="720"/>
      </w:pPr>
      <w:bookmarkStart w:id="3097" w:name="_ENREF_39"/>
      <w:r w:rsidRPr="00623CD9">
        <w:t>39.</w:t>
      </w:r>
      <w:r w:rsidRPr="00623CD9">
        <w:tab/>
        <w:t>Reilly BM, Evans AT</w:t>
      </w:r>
      <w:r w:rsidRPr="00623CD9">
        <w:rPr>
          <w:b/>
        </w:rPr>
        <w:t xml:space="preserve">. </w:t>
      </w:r>
      <w:r w:rsidRPr="00623CD9">
        <w:t>Translating clinical research into clinical practice: impact of using prediction rules to make decisions. Annals of Internal Medicine. 2006;144(3):201-9.</w:t>
      </w:r>
      <w:bookmarkEnd w:id="3097"/>
    </w:p>
    <w:p w14:paraId="1CB003CE" w14:textId="77777777" w:rsidR="00623CD9" w:rsidRPr="00623CD9" w:rsidRDefault="00623CD9" w:rsidP="00623CD9">
      <w:pPr>
        <w:pStyle w:val="EndNoteBibliography"/>
        <w:spacing w:after="0"/>
        <w:ind w:left="720" w:hanging="720"/>
      </w:pPr>
      <w:bookmarkStart w:id="3098" w:name="_ENREF_40"/>
      <w:r w:rsidRPr="00623CD9">
        <w:lastRenderedPageBreak/>
        <w:t>40.</w:t>
      </w:r>
      <w:r w:rsidRPr="00623CD9">
        <w:tab/>
        <w:t>Justice AC, Covinsky KE, Berlin JA</w:t>
      </w:r>
      <w:r w:rsidRPr="00623CD9">
        <w:rPr>
          <w:b/>
        </w:rPr>
        <w:t xml:space="preserve">. </w:t>
      </w:r>
      <w:r w:rsidRPr="00623CD9">
        <w:t>Assessing the generalizability of prognostic information. Annals of Internal Medicine. 1999;130(6):515-24.</w:t>
      </w:r>
      <w:bookmarkEnd w:id="3098"/>
    </w:p>
    <w:p w14:paraId="6CF65A9D" w14:textId="77777777" w:rsidR="00623CD9" w:rsidRPr="00623CD9" w:rsidRDefault="00623CD9" w:rsidP="00623CD9">
      <w:pPr>
        <w:pStyle w:val="EndNoteBibliography"/>
        <w:spacing w:after="0"/>
        <w:ind w:left="720" w:hanging="720"/>
      </w:pPr>
      <w:bookmarkStart w:id="3099" w:name="_ENREF_41"/>
      <w:r w:rsidRPr="00623CD9">
        <w:t>41.</w:t>
      </w:r>
      <w:r w:rsidRPr="00623CD9">
        <w:tab/>
        <w:t>Sterne JA, Hernan MA, Reeves BC, Savovic J, Berkman ND, Viswanathan M, et al.</w:t>
      </w:r>
      <w:r w:rsidRPr="00623CD9">
        <w:rPr>
          <w:b/>
        </w:rPr>
        <w:t xml:space="preserve"> </w:t>
      </w:r>
      <w:r w:rsidRPr="00623CD9">
        <w:t>ROBINS-I: a tool for assessing risk of bias in non-randomised studies of interventions. BMJ. 2016;355:i4919.</w:t>
      </w:r>
      <w:bookmarkEnd w:id="3099"/>
    </w:p>
    <w:p w14:paraId="72476453" w14:textId="77777777" w:rsidR="00623CD9" w:rsidRPr="00623CD9" w:rsidRDefault="00623CD9" w:rsidP="00623CD9">
      <w:pPr>
        <w:pStyle w:val="EndNoteBibliography"/>
        <w:spacing w:after="0"/>
        <w:ind w:left="720" w:hanging="720"/>
      </w:pPr>
      <w:bookmarkStart w:id="3100" w:name="_ENREF_42"/>
      <w:r w:rsidRPr="00623CD9">
        <w:t>42.</w:t>
      </w:r>
      <w:r w:rsidRPr="00623CD9">
        <w:tab/>
        <w:t>Oudega R, Hoes AW, Moons KG</w:t>
      </w:r>
      <w:r w:rsidRPr="00623CD9">
        <w:rPr>
          <w:b/>
        </w:rPr>
        <w:t xml:space="preserve">. </w:t>
      </w:r>
      <w:r w:rsidRPr="00623CD9">
        <w:t>The Wells rule does not adequately rule out deep venous thrombosis in primary care patients. Annals of Internal Medicine. 2005;143(2):100-7.</w:t>
      </w:r>
      <w:bookmarkEnd w:id="3100"/>
    </w:p>
    <w:p w14:paraId="34361C9C" w14:textId="77777777" w:rsidR="00623CD9" w:rsidRPr="00623CD9" w:rsidRDefault="00623CD9" w:rsidP="00623CD9">
      <w:pPr>
        <w:pStyle w:val="EndNoteBibliography"/>
        <w:spacing w:after="0"/>
        <w:ind w:left="720" w:hanging="720"/>
      </w:pPr>
      <w:bookmarkStart w:id="3101" w:name="_ENREF_43"/>
      <w:r w:rsidRPr="00623CD9">
        <w:t>43.</w:t>
      </w:r>
      <w:r w:rsidRPr="00623CD9">
        <w:tab/>
        <w:t>Herrett E, Gallagher AM, Bhaskaran K, Forbes H, Mathur R, van Staa T, et al.</w:t>
      </w:r>
      <w:r w:rsidRPr="00623CD9">
        <w:rPr>
          <w:b/>
        </w:rPr>
        <w:t xml:space="preserve"> </w:t>
      </w:r>
      <w:r w:rsidRPr="00623CD9">
        <w:t>Data Resource Profile: Clinical Practice Research Datalink (CPRD). International Journal of Epidemiology. 2015;44(3):827-36.</w:t>
      </w:r>
      <w:bookmarkEnd w:id="3101"/>
    </w:p>
    <w:p w14:paraId="43303772" w14:textId="77777777" w:rsidR="00623CD9" w:rsidRPr="00623CD9" w:rsidRDefault="00623CD9" w:rsidP="00623CD9">
      <w:pPr>
        <w:pStyle w:val="EndNoteBibliography"/>
        <w:spacing w:after="0"/>
        <w:ind w:left="720" w:hanging="720"/>
      </w:pPr>
      <w:bookmarkStart w:id="3102" w:name="_ENREF_44"/>
      <w:r w:rsidRPr="00623CD9">
        <w:t>44.</w:t>
      </w:r>
      <w:r w:rsidRPr="00623CD9">
        <w:tab/>
        <w:t>Groenwold RH, Moons KG, Pajouheshnia R, Altman DG, Collins GS, Debray TP, et al.</w:t>
      </w:r>
      <w:r w:rsidRPr="00623CD9">
        <w:rPr>
          <w:b/>
        </w:rPr>
        <w:t xml:space="preserve"> </w:t>
      </w:r>
      <w:r w:rsidRPr="00623CD9">
        <w:t>Explicit inclusion of treatment in prognostic modeling was recommended in observational and randomized settings. Journal of Clinical Epidemiology. 2016;78:90-100.</w:t>
      </w:r>
      <w:bookmarkEnd w:id="3102"/>
    </w:p>
    <w:p w14:paraId="05CB7374" w14:textId="77777777" w:rsidR="00623CD9" w:rsidRPr="00623CD9" w:rsidRDefault="00623CD9" w:rsidP="00623CD9">
      <w:pPr>
        <w:pStyle w:val="EndNoteBibliography"/>
        <w:spacing w:after="0"/>
        <w:ind w:left="720" w:hanging="720"/>
      </w:pPr>
      <w:bookmarkStart w:id="3103" w:name="_ENREF_45"/>
      <w:r w:rsidRPr="00623CD9">
        <w:t>45.</w:t>
      </w:r>
      <w:r w:rsidRPr="00623CD9">
        <w:tab/>
        <w:t>Schuit E, Groenwold RH, Harrell FE, Jr., de Kort WL, Kwee A, Mol BW, et al.</w:t>
      </w:r>
      <w:r w:rsidRPr="00623CD9">
        <w:rPr>
          <w:b/>
        </w:rPr>
        <w:t xml:space="preserve"> </w:t>
      </w:r>
      <w:r w:rsidRPr="00623CD9">
        <w:t>Unexpected predictor-outcome associations in clinical prediction research: causes and solutions. CMAJ. 2013;185(10):E499-505.</w:t>
      </w:r>
      <w:bookmarkEnd w:id="3103"/>
    </w:p>
    <w:p w14:paraId="4538CCA0" w14:textId="77777777" w:rsidR="00623CD9" w:rsidRPr="00623CD9" w:rsidRDefault="00623CD9" w:rsidP="00623CD9">
      <w:pPr>
        <w:pStyle w:val="EndNoteBibliography"/>
        <w:spacing w:after="0"/>
        <w:ind w:left="720" w:hanging="720"/>
      </w:pPr>
      <w:bookmarkStart w:id="3104" w:name="_ENREF_46"/>
      <w:r w:rsidRPr="00623CD9">
        <w:t>46.</w:t>
      </w:r>
      <w:r w:rsidRPr="00623CD9">
        <w:tab/>
        <w:t>Debray TP, Vergouwe Y, Koffijberg H, Nieboer D, Steyerberg EW, Moons KG</w:t>
      </w:r>
      <w:r w:rsidRPr="00623CD9">
        <w:rPr>
          <w:b/>
        </w:rPr>
        <w:t xml:space="preserve">. </w:t>
      </w:r>
      <w:r w:rsidRPr="00623CD9">
        <w:t>A new framework to enhance the interpretation of external validation studies of clinical prediction models. J Clin Epidemiol. 2015;68(3):279-89.</w:t>
      </w:r>
      <w:bookmarkEnd w:id="3104"/>
    </w:p>
    <w:p w14:paraId="69527CD5" w14:textId="77777777" w:rsidR="00623CD9" w:rsidRPr="00856B5E" w:rsidRDefault="00623CD9" w:rsidP="00623CD9">
      <w:pPr>
        <w:pStyle w:val="EndNoteBibliography"/>
        <w:spacing w:after="0"/>
        <w:ind w:left="720" w:hanging="720"/>
        <w:rPr>
          <w:lang w:val="de-DE"/>
        </w:rPr>
      </w:pPr>
      <w:bookmarkStart w:id="3105" w:name="_ENREF_47"/>
      <w:r w:rsidRPr="00623CD9">
        <w:t>47.</w:t>
      </w:r>
      <w:r w:rsidRPr="00623CD9">
        <w:tab/>
        <w:t>van Klaveren D, Gonen M, Steyerberg EW, Vergouwe Y</w:t>
      </w:r>
      <w:r w:rsidRPr="00623CD9">
        <w:rPr>
          <w:b/>
        </w:rPr>
        <w:t xml:space="preserve">. </w:t>
      </w:r>
      <w:r w:rsidRPr="00623CD9">
        <w:t xml:space="preserve">A new concordance measure for risk prediction models in external validation settings. </w:t>
      </w:r>
      <w:r w:rsidRPr="00856B5E">
        <w:rPr>
          <w:lang w:val="de-DE"/>
        </w:rPr>
        <w:t>Stat Med. 2016;35(23):4136-52.</w:t>
      </w:r>
      <w:bookmarkEnd w:id="3105"/>
    </w:p>
    <w:p w14:paraId="192DAC0D" w14:textId="77777777" w:rsidR="00623CD9" w:rsidRPr="00623CD9" w:rsidRDefault="00623CD9" w:rsidP="00623CD9">
      <w:pPr>
        <w:pStyle w:val="EndNoteBibliography"/>
        <w:spacing w:after="0"/>
        <w:ind w:left="720" w:hanging="720"/>
      </w:pPr>
      <w:bookmarkStart w:id="3106" w:name="_ENREF_48"/>
      <w:r w:rsidRPr="00856B5E">
        <w:rPr>
          <w:lang w:val="de-DE"/>
        </w:rPr>
        <w:t>48.</w:t>
      </w:r>
      <w:r w:rsidRPr="00856B5E">
        <w:rPr>
          <w:lang w:val="de-DE"/>
        </w:rPr>
        <w:tab/>
        <w:t>Kappen TH, Vergouwe Y, van Klei WA, van Wolfswinkel L, Kalkman CJ, Moons KG</w:t>
      </w:r>
      <w:r w:rsidRPr="00856B5E">
        <w:rPr>
          <w:b/>
          <w:lang w:val="de-DE"/>
        </w:rPr>
        <w:t xml:space="preserve">. </w:t>
      </w:r>
      <w:r w:rsidRPr="00623CD9">
        <w:t>Adaptation of clinical prediction models for application in local settings. Med Decis Making. 2012;32(3):E1-10.</w:t>
      </w:r>
      <w:bookmarkEnd w:id="3106"/>
    </w:p>
    <w:p w14:paraId="090A5BD2" w14:textId="77777777" w:rsidR="00623CD9" w:rsidRPr="00623CD9" w:rsidRDefault="00623CD9" w:rsidP="00623CD9">
      <w:pPr>
        <w:pStyle w:val="EndNoteBibliography"/>
        <w:spacing w:after="0"/>
        <w:ind w:left="720" w:hanging="720"/>
      </w:pPr>
      <w:bookmarkStart w:id="3107" w:name="_ENREF_49"/>
      <w:r w:rsidRPr="00623CD9">
        <w:t>49.</w:t>
      </w:r>
      <w:r w:rsidRPr="00623CD9">
        <w:tab/>
        <w:t>Vergouwe Y, Moons KG, Steyerberg EW</w:t>
      </w:r>
      <w:r w:rsidRPr="00623CD9">
        <w:rPr>
          <w:b/>
        </w:rPr>
        <w:t xml:space="preserve">. </w:t>
      </w:r>
      <w:r w:rsidRPr="00623CD9">
        <w:t>External validity of risk models: Use of benchmark values to disentangle a case-mix effect from incorrect coefficients. Am J Epidemiol. 2010;172(8):971-80.</w:t>
      </w:r>
      <w:bookmarkEnd w:id="3107"/>
    </w:p>
    <w:p w14:paraId="0E0F111C" w14:textId="77777777" w:rsidR="00623CD9" w:rsidRPr="00623CD9" w:rsidRDefault="00623CD9" w:rsidP="00623CD9">
      <w:pPr>
        <w:pStyle w:val="EndNoteBibliography"/>
        <w:spacing w:after="0"/>
        <w:ind w:left="720" w:hanging="720"/>
      </w:pPr>
      <w:bookmarkStart w:id="3108" w:name="_ENREF_50"/>
      <w:r w:rsidRPr="00623CD9">
        <w:t>50.</w:t>
      </w:r>
      <w:r w:rsidRPr="00623CD9">
        <w:tab/>
        <w:t>Ganna A, Reilly M, de Faire U, Pedersen N, Magnusson P, Ingelsson E</w:t>
      </w:r>
      <w:r w:rsidRPr="00623CD9">
        <w:rPr>
          <w:b/>
        </w:rPr>
        <w:t xml:space="preserve">. </w:t>
      </w:r>
      <w:r w:rsidRPr="00623CD9">
        <w:t>Risk prediction measures for case-cohort and nested case-control designs: an application to cardiovascular disease. American Journal of Epidemiology. 2012;175(7):715-24.</w:t>
      </w:r>
      <w:bookmarkEnd w:id="3108"/>
    </w:p>
    <w:p w14:paraId="1D4C26D6" w14:textId="77777777" w:rsidR="00623CD9" w:rsidRPr="00623CD9" w:rsidRDefault="00623CD9" w:rsidP="00623CD9">
      <w:pPr>
        <w:pStyle w:val="EndNoteBibliography"/>
        <w:spacing w:after="0"/>
        <w:ind w:left="720" w:hanging="720"/>
      </w:pPr>
      <w:bookmarkStart w:id="3109" w:name="_ENREF_51"/>
      <w:r w:rsidRPr="00623CD9">
        <w:t>51.</w:t>
      </w:r>
      <w:r w:rsidRPr="00623CD9">
        <w:tab/>
        <w:t>Kengne AP, Beulens JWJ, Peelen LM, Moons KGM, van der Schouw YT, Schulze MB, et al.</w:t>
      </w:r>
      <w:r w:rsidRPr="00623CD9">
        <w:rPr>
          <w:b/>
        </w:rPr>
        <w:t xml:space="preserve"> </w:t>
      </w:r>
      <w:r w:rsidRPr="00623CD9">
        <w:t>Non-invasive risk scores for prediction of type 2 diabetes (EPIC-InterAct): a validation of existing models. The Lancet Diabetes &amp; Endocrinology. 2014;2(1):19-29.</w:t>
      </w:r>
      <w:bookmarkEnd w:id="3109"/>
    </w:p>
    <w:p w14:paraId="36A0DC5E" w14:textId="77777777" w:rsidR="00623CD9" w:rsidRPr="00623CD9" w:rsidRDefault="00623CD9" w:rsidP="00623CD9">
      <w:pPr>
        <w:pStyle w:val="EndNoteBibliography"/>
        <w:spacing w:after="0"/>
        <w:ind w:left="720" w:hanging="720"/>
      </w:pPr>
      <w:bookmarkStart w:id="3110" w:name="_ENREF_52"/>
      <w:r w:rsidRPr="00623CD9">
        <w:t>52.</w:t>
      </w:r>
      <w:r w:rsidRPr="00623CD9">
        <w:tab/>
        <w:t>Kulathinal S, Karvanen J, Saarela O, Kuulasmaa K</w:t>
      </w:r>
      <w:r w:rsidRPr="00623CD9">
        <w:rPr>
          <w:b/>
        </w:rPr>
        <w:t xml:space="preserve">. </w:t>
      </w:r>
      <w:r w:rsidRPr="00623CD9">
        <w:t>Case-cohort design in practice - experiences from the MORGAM Project. Epidemiologic Perspectives and Innovations : EP+I. 2007;4:15.</w:t>
      </w:r>
      <w:bookmarkEnd w:id="3110"/>
    </w:p>
    <w:p w14:paraId="3E060C65" w14:textId="77777777" w:rsidR="00623CD9" w:rsidRPr="00623CD9" w:rsidRDefault="00623CD9" w:rsidP="00623CD9">
      <w:pPr>
        <w:pStyle w:val="EndNoteBibliography"/>
        <w:spacing w:after="0"/>
        <w:ind w:left="720" w:hanging="720"/>
      </w:pPr>
      <w:bookmarkStart w:id="3111" w:name="_ENREF_53"/>
      <w:r w:rsidRPr="00623CD9">
        <w:t>53.</w:t>
      </w:r>
      <w:r w:rsidRPr="00623CD9">
        <w:tab/>
        <w:t>Sanderson J, Thompson SG, White IR, Aspelund T, Pennells L</w:t>
      </w:r>
      <w:r w:rsidRPr="00623CD9">
        <w:rPr>
          <w:b/>
        </w:rPr>
        <w:t xml:space="preserve">. </w:t>
      </w:r>
      <w:r w:rsidRPr="00623CD9">
        <w:t>Derivation and assessment of risk prediction models using case-cohort data. BMC Medical Research Methodology. 2013;13:113.</w:t>
      </w:r>
      <w:bookmarkEnd w:id="3111"/>
    </w:p>
    <w:p w14:paraId="2DB0EC16" w14:textId="77777777" w:rsidR="00623CD9" w:rsidRPr="00623CD9" w:rsidRDefault="00623CD9" w:rsidP="00623CD9">
      <w:pPr>
        <w:pStyle w:val="EndNoteBibliography"/>
        <w:spacing w:after="0"/>
        <w:ind w:left="720" w:hanging="720"/>
      </w:pPr>
      <w:bookmarkStart w:id="3112" w:name="_ENREF_54"/>
      <w:r w:rsidRPr="00623CD9">
        <w:t>54.</w:t>
      </w:r>
      <w:r w:rsidRPr="00623CD9">
        <w:tab/>
        <w:t>Grobbee DE, Hoes AW</w:t>
      </w:r>
      <w:r w:rsidRPr="00623CD9">
        <w:rPr>
          <w:b/>
        </w:rPr>
        <w:t>.</w:t>
      </w:r>
      <w:r w:rsidRPr="00623CD9">
        <w:t xml:space="preserve"> Clinical epidemiology: principles, methods, and applications for clinical research. London: Jones and Bartlett Publishers; 2009.</w:t>
      </w:r>
      <w:bookmarkEnd w:id="3112"/>
    </w:p>
    <w:p w14:paraId="62D691CA" w14:textId="77777777" w:rsidR="00623CD9" w:rsidRPr="00623CD9" w:rsidRDefault="00623CD9" w:rsidP="00623CD9">
      <w:pPr>
        <w:pStyle w:val="EndNoteBibliography"/>
        <w:spacing w:after="0"/>
        <w:ind w:left="720" w:hanging="720"/>
      </w:pPr>
      <w:bookmarkStart w:id="3113" w:name="_ENREF_55"/>
      <w:r w:rsidRPr="00623CD9">
        <w:t>55.</w:t>
      </w:r>
      <w:r w:rsidRPr="00623CD9">
        <w:tab/>
        <w:t>Knottnerus JA</w:t>
      </w:r>
      <w:r w:rsidRPr="00623CD9">
        <w:rPr>
          <w:b/>
        </w:rPr>
        <w:t>.</w:t>
      </w:r>
      <w:r w:rsidRPr="00623CD9">
        <w:t xml:space="preserve"> The evidence base of clinical diagnosis. London: BMJ Books; 2002.</w:t>
      </w:r>
      <w:bookmarkEnd w:id="3113"/>
    </w:p>
    <w:p w14:paraId="3C723272" w14:textId="77777777" w:rsidR="00623CD9" w:rsidRPr="00623CD9" w:rsidRDefault="00623CD9" w:rsidP="00623CD9">
      <w:pPr>
        <w:pStyle w:val="EndNoteBibliography"/>
        <w:spacing w:after="0"/>
        <w:ind w:left="720" w:hanging="720"/>
      </w:pPr>
      <w:bookmarkStart w:id="3114" w:name="_ENREF_56"/>
      <w:r w:rsidRPr="00623CD9">
        <w:t>56.</w:t>
      </w:r>
      <w:r w:rsidRPr="00623CD9">
        <w:tab/>
        <w:t>Knottnerus JA, Muris JW</w:t>
      </w:r>
      <w:r w:rsidRPr="00623CD9">
        <w:rPr>
          <w:b/>
        </w:rPr>
        <w:t xml:space="preserve">. </w:t>
      </w:r>
      <w:r w:rsidRPr="00623CD9">
        <w:t>Assessment of the accuracy of diagnostic tests: the cross-sectional study. Journal of Clinical Epidemiology. 2003;56(11):1118-28.</w:t>
      </w:r>
      <w:bookmarkEnd w:id="3114"/>
    </w:p>
    <w:p w14:paraId="79D57AD7" w14:textId="77777777" w:rsidR="00623CD9" w:rsidRPr="00623CD9" w:rsidRDefault="00623CD9" w:rsidP="00623CD9">
      <w:pPr>
        <w:pStyle w:val="EndNoteBibliography"/>
        <w:spacing w:after="0"/>
        <w:ind w:left="720" w:hanging="720"/>
      </w:pPr>
      <w:bookmarkStart w:id="3115" w:name="_ENREF_57"/>
      <w:r w:rsidRPr="00623CD9">
        <w:t>57.</w:t>
      </w:r>
      <w:r w:rsidRPr="00623CD9">
        <w:tab/>
        <w:t>Sackett DL, Tugwell P, Guyatt GH</w:t>
      </w:r>
      <w:r w:rsidRPr="00623CD9">
        <w:rPr>
          <w:b/>
        </w:rPr>
        <w:t>.</w:t>
      </w:r>
      <w:r w:rsidRPr="00623CD9">
        <w:t xml:space="preserve"> Clinical epidemiology: a basic science for clinical medicine. 2nd ed. Boston: Little, Brown &amp; Co; 1991.</w:t>
      </w:r>
      <w:bookmarkEnd w:id="3115"/>
    </w:p>
    <w:p w14:paraId="21FB3D72" w14:textId="77777777" w:rsidR="00623CD9" w:rsidRPr="00623CD9" w:rsidRDefault="00623CD9" w:rsidP="00623CD9">
      <w:pPr>
        <w:pStyle w:val="EndNoteBibliography"/>
        <w:spacing w:after="0"/>
        <w:ind w:left="720" w:hanging="720"/>
      </w:pPr>
      <w:bookmarkStart w:id="3116" w:name="_ENREF_58"/>
      <w:r w:rsidRPr="00623CD9">
        <w:t>58.</w:t>
      </w:r>
      <w:r w:rsidRPr="00623CD9">
        <w:tab/>
        <w:t>Biesheuvel CJ, Vergouwe Y, Oudega R, Hoes AW, Grobbee DE, Moons KG</w:t>
      </w:r>
      <w:r w:rsidRPr="00623CD9">
        <w:rPr>
          <w:b/>
        </w:rPr>
        <w:t xml:space="preserve">. </w:t>
      </w:r>
      <w:r w:rsidRPr="00623CD9">
        <w:t>Advantages of the nested case-control design in diagnostic research. BMC Medical Research Methodology. 2008;8:48.</w:t>
      </w:r>
      <w:bookmarkEnd w:id="3116"/>
    </w:p>
    <w:p w14:paraId="6B0220A4" w14:textId="77777777" w:rsidR="00623CD9" w:rsidRPr="00623CD9" w:rsidRDefault="00623CD9" w:rsidP="00623CD9">
      <w:pPr>
        <w:pStyle w:val="EndNoteBibliography"/>
        <w:spacing w:after="0"/>
        <w:ind w:left="720" w:hanging="720"/>
      </w:pPr>
      <w:bookmarkStart w:id="3117" w:name="_ENREF_59"/>
      <w:r w:rsidRPr="00623CD9">
        <w:t>59.</w:t>
      </w:r>
      <w:r w:rsidRPr="00623CD9">
        <w:tab/>
        <w:t>Lijmer JG, Mol BW, Heisterkamp S, Bonsel GJ, Prins MH, van der Meulen JHP, et al.</w:t>
      </w:r>
      <w:r w:rsidRPr="00623CD9">
        <w:rPr>
          <w:b/>
        </w:rPr>
        <w:t xml:space="preserve"> </w:t>
      </w:r>
      <w:r w:rsidRPr="00623CD9">
        <w:t>Empirical evidence of design-related bias in studies of diagnostic tests. JAMA. 1999;282(11):1061-6.</w:t>
      </w:r>
      <w:bookmarkEnd w:id="3117"/>
    </w:p>
    <w:p w14:paraId="17449A9B" w14:textId="77777777" w:rsidR="00623CD9" w:rsidRPr="00623CD9" w:rsidRDefault="00623CD9" w:rsidP="00623CD9">
      <w:pPr>
        <w:pStyle w:val="EndNoteBibliography"/>
        <w:spacing w:after="0"/>
        <w:ind w:left="720" w:hanging="720"/>
      </w:pPr>
      <w:bookmarkStart w:id="3118" w:name="_ENREF_60"/>
      <w:r w:rsidRPr="00623CD9">
        <w:t>60.</w:t>
      </w:r>
      <w:r w:rsidRPr="00623CD9">
        <w:tab/>
        <w:t>Lumbreras B, Parker LA, Porta M, Pollán M, Ioannidis JP, Hernández-Aguado I</w:t>
      </w:r>
      <w:r w:rsidRPr="00623CD9">
        <w:rPr>
          <w:b/>
        </w:rPr>
        <w:t xml:space="preserve">. </w:t>
      </w:r>
      <w:r w:rsidRPr="00623CD9">
        <w:t>Overinterpretation of clinical applicability in molecular diagnostic research. Clinical Chemistry. 2009;55(4):786-94.</w:t>
      </w:r>
      <w:bookmarkEnd w:id="3118"/>
    </w:p>
    <w:p w14:paraId="20B51400" w14:textId="77777777" w:rsidR="00623CD9" w:rsidRPr="00623CD9" w:rsidRDefault="00623CD9" w:rsidP="00623CD9">
      <w:pPr>
        <w:pStyle w:val="EndNoteBibliography"/>
        <w:spacing w:after="0"/>
        <w:ind w:left="720" w:hanging="720"/>
      </w:pPr>
      <w:bookmarkStart w:id="3119" w:name="_ENREF_61"/>
      <w:r w:rsidRPr="00623CD9">
        <w:lastRenderedPageBreak/>
        <w:t>61.</w:t>
      </w:r>
      <w:r w:rsidRPr="00623CD9">
        <w:tab/>
        <w:t>Rutjes AW, Reitsma JB, Vandenbroucke JP, Glas AS, Bossuyt PM</w:t>
      </w:r>
      <w:r w:rsidRPr="00623CD9">
        <w:rPr>
          <w:b/>
        </w:rPr>
        <w:t xml:space="preserve">. </w:t>
      </w:r>
      <w:r w:rsidRPr="00623CD9">
        <w:t>Case-control and two-gate designs in diagnostic accuracy studies. Clinical Chemistry. 2005;51(8):1335-41.</w:t>
      </w:r>
      <w:bookmarkEnd w:id="3119"/>
    </w:p>
    <w:p w14:paraId="7387C037" w14:textId="77777777" w:rsidR="00623CD9" w:rsidRPr="00623CD9" w:rsidRDefault="00623CD9" w:rsidP="00623CD9">
      <w:pPr>
        <w:pStyle w:val="EndNoteBibliography"/>
        <w:spacing w:after="0"/>
        <w:ind w:left="720" w:hanging="720"/>
      </w:pPr>
      <w:bookmarkStart w:id="3120" w:name="_ENREF_62"/>
      <w:r w:rsidRPr="00623CD9">
        <w:t>62.</w:t>
      </w:r>
      <w:r w:rsidRPr="00623CD9">
        <w:tab/>
        <w:t>van Zaane B, Vergouwe Y, Donders AR, Moons KG</w:t>
      </w:r>
      <w:r w:rsidRPr="00623CD9">
        <w:rPr>
          <w:b/>
        </w:rPr>
        <w:t xml:space="preserve">. </w:t>
      </w:r>
      <w:r w:rsidRPr="00623CD9">
        <w:t>Comparison of approaches to estimate confidence intervals of post-test probabilities of diagnostic test results in a nested case-control study. BMC Medical Research Methodology. 2012;12:166.</w:t>
      </w:r>
      <w:bookmarkEnd w:id="3120"/>
    </w:p>
    <w:p w14:paraId="650D2256" w14:textId="77777777" w:rsidR="00623CD9" w:rsidRPr="00623CD9" w:rsidRDefault="00623CD9" w:rsidP="00623CD9">
      <w:pPr>
        <w:pStyle w:val="EndNoteBibliography"/>
        <w:spacing w:after="0"/>
        <w:ind w:left="720" w:hanging="720"/>
      </w:pPr>
      <w:bookmarkStart w:id="3121" w:name="_ENREF_63"/>
      <w:r w:rsidRPr="00623CD9">
        <w:t>63.</w:t>
      </w:r>
      <w:r w:rsidRPr="00623CD9">
        <w:tab/>
        <w:t>Perel P, Prieto-Merino D, Shakur H, Clayton T, Lecky F, Bouamra O, et al.</w:t>
      </w:r>
      <w:r w:rsidRPr="00623CD9">
        <w:rPr>
          <w:b/>
        </w:rPr>
        <w:t xml:space="preserve"> </w:t>
      </w:r>
      <w:r w:rsidRPr="00623CD9">
        <w:t>Predicting early death in patients with traumatic bleeding: development and validation of prognostic model. BMJ. 2012;345:e5166.</w:t>
      </w:r>
      <w:bookmarkEnd w:id="3121"/>
    </w:p>
    <w:p w14:paraId="15E17EC7" w14:textId="77777777" w:rsidR="00623CD9" w:rsidRPr="00856B5E" w:rsidRDefault="00623CD9" w:rsidP="00623CD9">
      <w:pPr>
        <w:pStyle w:val="EndNoteBibliography"/>
        <w:spacing w:after="0"/>
        <w:ind w:left="720" w:hanging="720"/>
        <w:rPr>
          <w:lang w:val="de-DE"/>
        </w:rPr>
      </w:pPr>
      <w:bookmarkStart w:id="3122" w:name="_ENREF_64"/>
      <w:r w:rsidRPr="00623CD9">
        <w:t>64.</w:t>
      </w:r>
      <w:r w:rsidRPr="00623CD9">
        <w:tab/>
        <w:t>Aslibekyan S, Campos H, Loucks EB, Linkletter CD, Ordovas JM, Baylin A</w:t>
      </w:r>
      <w:r w:rsidRPr="00623CD9">
        <w:rPr>
          <w:b/>
        </w:rPr>
        <w:t xml:space="preserve">. </w:t>
      </w:r>
      <w:r w:rsidRPr="00623CD9">
        <w:t xml:space="preserve">Development of a cardiovascular risk score for use in low- and middle-income countries. </w:t>
      </w:r>
      <w:r w:rsidRPr="00856B5E">
        <w:rPr>
          <w:lang w:val="de-DE"/>
        </w:rPr>
        <w:t>Journal of Nutrition. 2011;141(7):1375-80.</w:t>
      </w:r>
      <w:bookmarkEnd w:id="3122"/>
    </w:p>
    <w:p w14:paraId="7C222D8A" w14:textId="77777777" w:rsidR="00623CD9" w:rsidRPr="00623CD9" w:rsidRDefault="00623CD9" w:rsidP="00623CD9">
      <w:pPr>
        <w:pStyle w:val="EndNoteBibliography"/>
        <w:spacing w:after="0"/>
        <w:ind w:left="720" w:hanging="720"/>
      </w:pPr>
      <w:bookmarkStart w:id="3123" w:name="_ENREF_65"/>
      <w:r w:rsidRPr="00856B5E">
        <w:rPr>
          <w:lang w:val="de-DE"/>
        </w:rPr>
        <w:t>65.</w:t>
      </w:r>
      <w:r w:rsidRPr="00856B5E">
        <w:rPr>
          <w:lang w:val="de-DE"/>
        </w:rPr>
        <w:tab/>
        <w:t>van der Leeuw J, van Dieren S, Beulens JW, Boeing H, Spijkerman AM, van der Graaf Y, et al.</w:t>
      </w:r>
      <w:r w:rsidRPr="00856B5E">
        <w:rPr>
          <w:b/>
          <w:lang w:val="de-DE"/>
        </w:rPr>
        <w:t xml:space="preserve"> </w:t>
      </w:r>
      <w:r w:rsidRPr="00623CD9">
        <w:t>The validation of cardiovascular risk scores for patients with type 2 diabetes mellitus. Heart. 2015;101(3):222-9.</w:t>
      </w:r>
      <w:bookmarkEnd w:id="3123"/>
    </w:p>
    <w:p w14:paraId="38416222" w14:textId="77777777" w:rsidR="00623CD9" w:rsidRPr="00623CD9" w:rsidRDefault="00623CD9" w:rsidP="00623CD9">
      <w:pPr>
        <w:pStyle w:val="EndNoteBibliography"/>
        <w:spacing w:after="0"/>
        <w:ind w:left="720" w:hanging="720"/>
      </w:pPr>
      <w:bookmarkStart w:id="3124" w:name="_ENREF_66"/>
      <w:r w:rsidRPr="00623CD9">
        <w:t>66.</w:t>
      </w:r>
      <w:r w:rsidRPr="00623CD9">
        <w:tab/>
        <w:t>Begg CB, McNeil BJ</w:t>
      </w:r>
      <w:r w:rsidRPr="00623CD9">
        <w:rPr>
          <w:b/>
        </w:rPr>
        <w:t xml:space="preserve">. </w:t>
      </w:r>
      <w:r w:rsidRPr="00623CD9">
        <w:t>Assessment of radiologic tests: control of bias and other design considerations. Radiology. 1988;167(2):565-9.</w:t>
      </w:r>
      <w:bookmarkEnd w:id="3124"/>
    </w:p>
    <w:p w14:paraId="21D61CB3" w14:textId="77777777" w:rsidR="00623CD9" w:rsidRPr="00623CD9" w:rsidRDefault="00623CD9" w:rsidP="00623CD9">
      <w:pPr>
        <w:pStyle w:val="EndNoteBibliography"/>
        <w:spacing w:after="0"/>
        <w:ind w:left="720" w:hanging="720"/>
      </w:pPr>
      <w:bookmarkStart w:id="3125" w:name="_ENREF_67"/>
      <w:r w:rsidRPr="00623CD9">
        <w:t>67.</w:t>
      </w:r>
      <w:r w:rsidRPr="00623CD9">
        <w:tab/>
        <w:t>Begg CB</w:t>
      </w:r>
      <w:r w:rsidRPr="00623CD9">
        <w:rPr>
          <w:b/>
        </w:rPr>
        <w:t xml:space="preserve">. </w:t>
      </w:r>
      <w:r w:rsidRPr="00623CD9">
        <w:t>Biases in the assessment of diagnostic tests. Statistics in Medicine. 1987;6(4):411-23.</w:t>
      </w:r>
      <w:bookmarkEnd w:id="3125"/>
    </w:p>
    <w:p w14:paraId="6021B9C6" w14:textId="77777777" w:rsidR="00623CD9" w:rsidRPr="00623CD9" w:rsidRDefault="00623CD9" w:rsidP="00623CD9">
      <w:pPr>
        <w:pStyle w:val="EndNoteBibliography"/>
        <w:spacing w:after="0"/>
        <w:ind w:left="720" w:hanging="720"/>
      </w:pPr>
      <w:bookmarkStart w:id="3126" w:name="_ENREF_68"/>
      <w:r w:rsidRPr="00623CD9">
        <w:t>68.</w:t>
      </w:r>
      <w:r w:rsidRPr="00623CD9">
        <w:tab/>
        <w:t>Elmore JG, Wells CK, Howard DH, Feinstein AR</w:t>
      </w:r>
      <w:r w:rsidRPr="00623CD9">
        <w:rPr>
          <w:b/>
        </w:rPr>
        <w:t xml:space="preserve">. </w:t>
      </w:r>
      <w:r w:rsidRPr="00623CD9">
        <w:t>The impact of clinical history on mammographic interpretations. JAMA. 1997;277(1):49-52.</w:t>
      </w:r>
      <w:bookmarkEnd w:id="3126"/>
    </w:p>
    <w:p w14:paraId="01B301F6" w14:textId="77777777" w:rsidR="00623CD9" w:rsidRPr="00623CD9" w:rsidRDefault="00623CD9" w:rsidP="00623CD9">
      <w:pPr>
        <w:pStyle w:val="EndNoteBibliography"/>
        <w:spacing w:after="0"/>
        <w:ind w:left="720" w:hanging="720"/>
      </w:pPr>
      <w:bookmarkStart w:id="3127" w:name="_ENREF_69"/>
      <w:r w:rsidRPr="00623CD9">
        <w:t>69.</w:t>
      </w:r>
      <w:r w:rsidRPr="00623CD9">
        <w:tab/>
        <w:t>Mackenzie R, Dixon AK</w:t>
      </w:r>
      <w:r w:rsidRPr="00623CD9">
        <w:rPr>
          <w:b/>
        </w:rPr>
        <w:t xml:space="preserve">. </w:t>
      </w:r>
      <w:r w:rsidRPr="00623CD9">
        <w:t>Measuring the effects of imaging: an evaluative framework. Clinical Radiology. 1995;50(8):513-8.</w:t>
      </w:r>
      <w:bookmarkEnd w:id="3127"/>
    </w:p>
    <w:p w14:paraId="14756208" w14:textId="77777777" w:rsidR="00623CD9" w:rsidRPr="00623CD9" w:rsidRDefault="00623CD9" w:rsidP="00623CD9">
      <w:pPr>
        <w:pStyle w:val="EndNoteBibliography"/>
        <w:spacing w:after="0"/>
        <w:ind w:left="720" w:hanging="720"/>
      </w:pPr>
      <w:bookmarkStart w:id="3128" w:name="_ENREF_70"/>
      <w:r w:rsidRPr="00623CD9">
        <w:t>70.</w:t>
      </w:r>
      <w:r w:rsidRPr="00623CD9">
        <w:tab/>
        <w:t>Moons KG, Grobbee DE</w:t>
      </w:r>
      <w:r w:rsidRPr="00623CD9">
        <w:rPr>
          <w:b/>
        </w:rPr>
        <w:t xml:space="preserve">. </w:t>
      </w:r>
      <w:r w:rsidRPr="00623CD9">
        <w:t>When should we remain blind and when should our eyes remain open in diagnostic studies? Journal of Clinical Epidemiology. 2002;55(7):633-6.</w:t>
      </w:r>
      <w:bookmarkEnd w:id="3128"/>
    </w:p>
    <w:p w14:paraId="6C85A5EB" w14:textId="77777777" w:rsidR="00623CD9" w:rsidRPr="00623CD9" w:rsidRDefault="00623CD9" w:rsidP="00623CD9">
      <w:pPr>
        <w:pStyle w:val="EndNoteBibliography"/>
        <w:spacing w:after="0"/>
        <w:ind w:left="720" w:hanging="720"/>
      </w:pPr>
      <w:bookmarkStart w:id="3129" w:name="_ENREF_71"/>
      <w:r w:rsidRPr="00623CD9">
        <w:t>71.</w:t>
      </w:r>
      <w:r w:rsidRPr="00623CD9">
        <w:tab/>
        <w:t>Whiting PF, Rutjes AW, Westwood ME, Mallett S</w:t>
      </w:r>
      <w:r w:rsidRPr="00623CD9">
        <w:rPr>
          <w:b/>
        </w:rPr>
        <w:t xml:space="preserve">. </w:t>
      </w:r>
      <w:r w:rsidRPr="00623CD9">
        <w:t>A systematic review classifies sources of bias and variation in diagnostic test accuracy studies. Journal of Clinical Epidemiology. 2013;66(10):1093-104.</w:t>
      </w:r>
      <w:bookmarkEnd w:id="3129"/>
    </w:p>
    <w:p w14:paraId="51BE1B52" w14:textId="77777777" w:rsidR="00623CD9" w:rsidRPr="00623CD9" w:rsidRDefault="00623CD9" w:rsidP="00623CD9">
      <w:pPr>
        <w:pStyle w:val="EndNoteBibliography"/>
        <w:spacing w:after="0"/>
        <w:ind w:left="720" w:hanging="720"/>
      </w:pPr>
      <w:bookmarkStart w:id="3130" w:name="_ENREF_72"/>
      <w:r w:rsidRPr="00623CD9">
        <w:t>72.</w:t>
      </w:r>
      <w:r w:rsidRPr="00623CD9">
        <w:tab/>
        <w:t>Jaeschke R, Guyatt GH, Sackett DL</w:t>
      </w:r>
      <w:r w:rsidRPr="00623CD9">
        <w:rPr>
          <w:b/>
        </w:rPr>
        <w:t xml:space="preserve">. </w:t>
      </w:r>
      <w:r w:rsidRPr="00623CD9">
        <w:t>Users' guides to the medical literature. III. How to use an article about a diagnostic test. A. Are the results of the study valid? Evidence-Based Medicine Working Group. JAMA. 1994;271(9):389-91.</w:t>
      </w:r>
      <w:bookmarkEnd w:id="3130"/>
    </w:p>
    <w:p w14:paraId="2971C2C0" w14:textId="77777777" w:rsidR="00623CD9" w:rsidRPr="00623CD9" w:rsidRDefault="00623CD9" w:rsidP="00623CD9">
      <w:pPr>
        <w:pStyle w:val="EndNoteBibliography"/>
        <w:spacing w:after="0"/>
        <w:ind w:left="720" w:hanging="720"/>
      </w:pPr>
      <w:bookmarkStart w:id="3131" w:name="_ENREF_73"/>
      <w:r w:rsidRPr="00623CD9">
        <w:t>73.</w:t>
      </w:r>
      <w:r w:rsidRPr="00623CD9">
        <w:tab/>
        <w:t>Schwartz W, Wolfe HJ, Pauker SG</w:t>
      </w:r>
      <w:r w:rsidRPr="00623CD9">
        <w:rPr>
          <w:b/>
        </w:rPr>
        <w:t xml:space="preserve">. </w:t>
      </w:r>
      <w:r w:rsidRPr="00623CD9">
        <w:t>Pathology and probabilities: a new approach to interpreting and reporting biopsies. New England Journal of Medicine. 1981;305(16):917-23.</w:t>
      </w:r>
      <w:bookmarkEnd w:id="3131"/>
    </w:p>
    <w:p w14:paraId="69034312" w14:textId="77777777" w:rsidR="00623CD9" w:rsidRPr="00623CD9" w:rsidRDefault="00623CD9" w:rsidP="00623CD9">
      <w:pPr>
        <w:pStyle w:val="EndNoteBibliography"/>
        <w:spacing w:after="0"/>
        <w:ind w:left="720" w:hanging="720"/>
      </w:pPr>
      <w:bookmarkStart w:id="3132" w:name="_ENREF_74"/>
      <w:r w:rsidRPr="00623CD9">
        <w:t>74.</w:t>
      </w:r>
      <w:r w:rsidRPr="00623CD9">
        <w:tab/>
        <w:t>Swets JA</w:t>
      </w:r>
      <w:r w:rsidRPr="00623CD9">
        <w:rPr>
          <w:b/>
        </w:rPr>
        <w:t xml:space="preserve">. </w:t>
      </w:r>
      <w:r w:rsidRPr="00623CD9">
        <w:t>Measuring the accuracy of diagnostic systems. Science. 1988;240(4857):1285-93.</w:t>
      </w:r>
      <w:bookmarkEnd w:id="3132"/>
    </w:p>
    <w:p w14:paraId="33DAC261" w14:textId="77777777" w:rsidR="00623CD9" w:rsidRPr="00623CD9" w:rsidRDefault="00623CD9" w:rsidP="00623CD9">
      <w:pPr>
        <w:pStyle w:val="EndNoteBibliography"/>
        <w:spacing w:after="0"/>
        <w:ind w:left="720" w:hanging="720"/>
      </w:pPr>
      <w:bookmarkStart w:id="3133" w:name="_ENREF_75"/>
      <w:r w:rsidRPr="00623CD9">
        <w:t>75.</w:t>
      </w:r>
      <w:r w:rsidRPr="00623CD9">
        <w:tab/>
        <w:t>Rutjes AW, Reitsma JB, Di Nisio M, Smidt N, van Rijn JC, Bossuyt PM</w:t>
      </w:r>
      <w:r w:rsidRPr="00623CD9">
        <w:rPr>
          <w:b/>
        </w:rPr>
        <w:t xml:space="preserve">. </w:t>
      </w:r>
      <w:r w:rsidRPr="00623CD9">
        <w:t>Evidence of bias and variation in diagnostic accuracy studies. CMAJ. 2006;174(4):469-76.</w:t>
      </w:r>
      <w:bookmarkEnd w:id="3133"/>
    </w:p>
    <w:p w14:paraId="7AF05717" w14:textId="77777777" w:rsidR="00623CD9" w:rsidRPr="00623CD9" w:rsidRDefault="00623CD9" w:rsidP="00623CD9">
      <w:pPr>
        <w:pStyle w:val="EndNoteBibliography"/>
        <w:spacing w:after="0"/>
        <w:ind w:left="720" w:hanging="720"/>
      </w:pPr>
      <w:bookmarkStart w:id="3134" w:name="_ENREF_76"/>
      <w:r w:rsidRPr="00623CD9">
        <w:t>76.</w:t>
      </w:r>
      <w:r w:rsidRPr="00623CD9">
        <w:tab/>
        <w:t>Mallett S, Royston P, Dutton S, Waters R, Altman DG</w:t>
      </w:r>
      <w:r w:rsidRPr="00623CD9">
        <w:rPr>
          <w:b/>
        </w:rPr>
        <w:t xml:space="preserve">. </w:t>
      </w:r>
      <w:r w:rsidRPr="00623CD9">
        <w:t>Reporting methods in studies developing prognostic models in cancer: a review. BMC Medicine. 2010;8:20.</w:t>
      </w:r>
      <w:bookmarkEnd w:id="3134"/>
    </w:p>
    <w:p w14:paraId="28E03A17" w14:textId="77777777" w:rsidR="00623CD9" w:rsidRPr="00623CD9" w:rsidRDefault="00623CD9" w:rsidP="00623CD9">
      <w:pPr>
        <w:pStyle w:val="EndNoteBibliography"/>
        <w:spacing w:after="0"/>
        <w:ind w:left="720" w:hanging="720"/>
      </w:pPr>
      <w:bookmarkStart w:id="3135" w:name="_ENREF_77"/>
      <w:r w:rsidRPr="00623CD9">
        <w:t>77.</w:t>
      </w:r>
      <w:r w:rsidRPr="00623CD9">
        <w:tab/>
        <w:t>Simon R, Altman DG</w:t>
      </w:r>
      <w:r w:rsidRPr="00623CD9">
        <w:rPr>
          <w:b/>
        </w:rPr>
        <w:t xml:space="preserve">. </w:t>
      </w:r>
      <w:r w:rsidRPr="00623CD9">
        <w:t>Statistical aspects of prognostic factor studies in oncology. British Journal of Cancer. 1994;69(6):979-85.</w:t>
      </w:r>
      <w:bookmarkEnd w:id="3135"/>
    </w:p>
    <w:p w14:paraId="644C7FED" w14:textId="77777777" w:rsidR="00623CD9" w:rsidRPr="00623CD9" w:rsidRDefault="00623CD9" w:rsidP="00623CD9">
      <w:pPr>
        <w:pStyle w:val="EndNoteBibliography"/>
        <w:spacing w:after="0"/>
        <w:ind w:left="720" w:hanging="720"/>
      </w:pPr>
      <w:bookmarkStart w:id="3136" w:name="_ENREF_78"/>
      <w:r w:rsidRPr="00623CD9">
        <w:t>78.</w:t>
      </w:r>
      <w:r w:rsidRPr="00623CD9">
        <w:tab/>
        <w:t>Rietveld RP, ter Riet G, Bindels PJ, Sloos JH, van Weert HC</w:t>
      </w:r>
      <w:r w:rsidRPr="00623CD9">
        <w:rPr>
          <w:b/>
        </w:rPr>
        <w:t xml:space="preserve">. </w:t>
      </w:r>
      <w:r w:rsidRPr="00623CD9">
        <w:t>Predicting bacterial cause in infectious conjunctivitis: cohort study on informativeness of combinations of signs and symptoms. BMJ. 2004;329(7459):206-10.</w:t>
      </w:r>
      <w:bookmarkEnd w:id="3136"/>
    </w:p>
    <w:p w14:paraId="313D0741" w14:textId="77777777" w:rsidR="00623CD9" w:rsidRPr="00623CD9" w:rsidRDefault="00623CD9" w:rsidP="00623CD9">
      <w:pPr>
        <w:pStyle w:val="EndNoteBibliography"/>
        <w:spacing w:after="0"/>
        <w:ind w:left="720" w:hanging="720"/>
      </w:pPr>
      <w:bookmarkStart w:id="3137" w:name="_ENREF_79"/>
      <w:r w:rsidRPr="00623CD9">
        <w:t>79.</w:t>
      </w:r>
      <w:r w:rsidRPr="00623CD9">
        <w:tab/>
        <w:t>Reitsma JB, Rutjes AW, Khan KS, Coomarasamy A, Bossuyt PM</w:t>
      </w:r>
      <w:r w:rsidRPr="00623CD9">
        <w:rPr>
          <w:b/>
        </w:rPr>
        <w:t xml:space="preserve">. </w:t>
      </w:r>
      <w:r w:rsidRPr="00623CD9">
        <w:t>A review of solutions for diagnostic accuracy studies with an imperfect or missing reference standard. Journal of Clinical Epidemiology. 2009;62(8):797-806.</w:t>
      </w:r>
      <w:bookmarkEnd w:id="3137"/>
    </w:p>
    <w:p w14:paraId="3A7F8895" w14:textId="77777777" w:rsidR="00623CD9" w:rsidRPr="00623CD9" w:rsidRDefault="00623CD9" w:rsidP="00623CD9">
      <w:pPr>
        <w:pStyle w:val="EndNoteBibliography"/>
        <w:spacing w:after="0"/>
        <w:ind w:left="720" w:hanging="720"/>
      </w:pPr>
      <w:bookmarkStart w:id="3138" w:name="_ENREF_80"/>
      <w:r w:rsidRPr="00623CD9">
        <w:t>80.</w:t>
      </w:r>
      <w:r w:rsidRPr="00623CD9">
        <w:tab/>
        <w:t>van Smeden M, Naaktgeboren CA, Reitsma JB, Moons KG, de Groot JA</w:t>
      </w:r>
      <w:r w:rsidRPr="00623CD9">
        <w:rPr>
          <w:b/>
        </w:rPr>
        <w:t xml:space="preserve">. </w:t>
      </w:r>
      <w:r w:rsidRPr="00623CD9">
        <w:t>Latent class models in diagnostic studies when there is no reference standard--a systematic review. American Journal of Epidemiology. 2014;179(4):423-31.</w:t>
      </w:r>
      <w:bookmarkEnd w:id="3138"/>
    </w:p>
    <w:p w14:paraId="29CAF605" w14:textId="77777777" w:rsidR="00623CD9" w:rsidRPr="00623CD9" w:rsidRDefault="00623CD9" w:rsidP="00623CD9">
      <w:pPr>
        <w:pStyle w:val="EndNoteBibliography"/>
        <w:spacing w:after="0"/>
        <w:ind w:left="720" w:hanging="720"/>
      </w:pPr>
      <w:bookmarkStart w:id="3139" w:name="_ENREF_81"/>
      <w:r w:rsidRPr="00623CD9">
        <w:t>81.</w:t>
      </w:r>
      <w:r w:rsidRPr="00623CD9">
        <w:tab/>
        <w:t>Alonzo TA, Pepe MS</w:t>
      </w:r>
      <w:r w:rsidRPr="00623CD9">
        <w:rPr>
          <w:b/>
        </w:rPr>
        <w:t xml:space="preserve">. </w:t>
      </w:r>
      <w:r w:rsidRPr="00623CD9">
        <w:t>Using a combination of reference tests to assess the accuracy of a new diagnostic test. Statistics in Medicine. 1999;18(22):2987-3003.</w:t>
      </w:r>
      <w:bookmarkEnd w:id="3139"/>
    </w:p>
    <w:p w14:paraId="0C23F9D8" w14:textId="77777777" w:rsidR="00623CD9" w:rsidRPr="00623CD9" w:rsidRDefault="00623CD9" w:rsidP="00623CD9">
      <w:pPr>
        <w:pStyle w:val="EndNoteBibliography"/>
        <w:spacing w:after="0"/>
        <w:ind w:left="720" w:hanging="720"/>
      </w:pPr>
      <w:bookmarkStart w:id="3140" w:name="_ENREF_82"/>
      <w:r w:rsidRPr="00623CD9">
        <w:t>82.</w:t>
      </w:r>
      <w:r w:rsidRPr="00623CD9">
        <w:tab/>
        <w:t>Hui SL, Zhou XH</w:t>
      </w:r>
      <w:r w:rsidRPr="00623CD9">
        <w:rPr>
          <w:b/>
        </w:rPr>
        <w:t xml:space="preserve">. </w:t>
      </w:r>
      <w:r w:rsidRPr="00623CD9">
        <w:t>Evaluation of diagnostic tests without gold standards. Statistical Methods in Medical Research. 1998;7(4):354-70.</w:t>
      </w:r>
      <w:bookmarkEnd w:id="3140"/>
    </w:p>
    <w:p w14:paraId="0801B0E9" w14:textId="77777777" w:rsidR="00623CD9" w:rsidRPr="00623CD9" w:rsidRDefault="00623CD9" w:rsidP="00623CD9">
      <w:pPr>
        <w:pStyle w:val="EndNoteBibliography"/>
        <w:spacing w:after="0"/>
        <w:ind w:left="720" w:hanging="720"/>
      </w:pPr>
      <w:bookmarkStart w:id="3141" w:name="_ENREF_83"/>
      <w:r w:rsidRPr="00623CD9">
        <w:lastRenderedPageBreak/>
        <w:t>83.</w:t>
      </w:r>
      <w:r w:rsidRPr="00623CD9">
        <w:tab/>
        <w:t>Walter SD</w:t>
      </w:r>
      <w:r w:rsidRPr="00623CD9">
        <w:rPr>
          <w:b/>
        </w:rPr>
        <w:t xml:space="preserve">. </w:t>
      </w:r>
      <w:r w:rsidRPr="00623CD9">
        <w:t>Estimation of test sensitivity and specificity when disease confirmation is limited to positive results. Epidemiology. 1999;10(1):67-72.</w:t>
      </w:r>
      <w:bookmarkEnd w:id="3141"/>
    </w:p>
    <w:p w14:paraId="150B3144" w14:textId="77777777" w:rsidR="00623CD9" w:rsidRPr="00623CD9" w:rsidRDefault="00623CD9" w:rsidP="00623CD9">
      <w:pPr>
        <w:pStyle w:val="EndNoteBibliography"/>
        <w:spacing w:after="0"/>
        <w:ind w:left="720" w:hanging="720"/>
      </w:pPr>
      <w:bookmarkStart w:id="3142" w:name="_ENREF_84"/>
      <w:r w:rsidRPr="00623CD9">
        <w:t>84.</w:t>
      </w:r>
      <w:r w:rsidRPr="00623CD9">
        <w:tab/>
        <w:t>Lu J, Marmarou A, Lapane KL</w:t>
      </w:r>
      <w:r w:rsidRPr="00623CD9">
        <w:rPr>
          <w:b/>
        </w:rPr>
        <w:t xml:space="preserve">. </w:t>
      </w:r>
      <w:r w:rsidRPr="00623CD9">
        <w:t>Impact of GOS misclassification on ordinal outcome analysis of traumatic brain injury clinical trials. Journal of Neurotrauma. 2012;29(5):719-26.</w:t>
      </w:r>
      <w:bookmarkEnd w:id="3142"/>
    </w:p>
    <w:p w14:paraId="12955A2E" w14:textId="77777777" w:rsidR="00623CD9" w:rsidRPr="00623CD9" w:rsidRDefault="00623CD9" w:rsidP="00623CD9">
      <w:pPr>
        <w:pStyle w:val="EndNoteBibliography"/>
        <w:spacing w:after="0"/>
        <w:ind w:left="720" w:hanging="720"/>
      </w:pPr>
      <w:bookmarkStart w:id="3143" w:name="_ENREF_85"/>
      <w:r w:rsidRPr="00623CD9">
        <w:t>85.</w:t>
      </w:r>
      <w:r w:rsidRPr="00623CD9">
        <w:tab/>
        <w:t>Lu J, Murray GD, Steyerberg EW, Butcher I, McHugh GS, Lingsma H, et al.</w:t>
      </w:r>
      <w:r w:rsidRPr="00623CD9">
        <w:rPr>
          <w:b/>
        </w:rPr>
        <w:t xml:space="preserve"> </w:t>
      </w:r>
      <w:r w:rsidRPr="00623CD9">
        <w:t>Effects of Glasgow Outcome Scale misclassification on traumatic brain injury clinical trials. Journal of Neurotrauma. 2008;25(6):641-51.</w:t>
      </w:r>
      <w:bookmarkEnd w:id="3143"/>
    </w:p>
    <w:p w14:paraId="5D5AA3DF" w14:textId="77777777" w:rsidR="00623CD9" w:rsidRPr="00856B5E" w:rsidRDefault="00623CD9" w:rsidP="00623CD9">
      <w:pPr>
        <w:pStyle w:val="EndNoteBibliography"/>
        <w:spacing w:after="0"/>
        <w:ind w:left="720" w:hanging="720"/>
        <w:rPr>
          <w:lang w:val="de-DE"/>
        </w:rPr>
      </w:pPr>
      <w:bookmarkStart w:id="3144" w:name="_ENREF_86"/>
      <w:r w:rsidRPr="00623CD9">
        <w:t>86.</w:t>
      </w:r>
      <w:r w:rsidRPr="00623CD9">
        <w:tab/>
        <w:t>Ragland DR</w:t>
      </w:r>
      <w:r w:rsidRPr="00623CD9">
        <w:rPr>
          <w:b/>
        </w:rPr>
        <w:t xml:space="preserve">. </w:t>
      </w:r>
      <w:r w:rsidRPr="00623CD9">
        <w:t xml:space="preserve">Dichotomizing continuous outcome variables: dependence of the magnitude of association and statistical power on the cutpoint. Epidemiology. </w:t>
      </w:r>
      <w:r w:rsidRPr="00856B5E">
        <w:rPr>
          <w:lang w:val="de-DE"/>
        </w:rPr>
        <w:t>1992;3(5):434-40.</w:t>
      </w:r>
      <w:bookmarkEnd w:id="3144"/>
    </w:p>
    <w:p w14:paraId="716365CA" w14:textId="77777777" w:rsidR="00623CD9" w:rsidRPr="00623CD9" w:rsidRDefault="00623CD9" w:rsidP="00623CD9">
      <w:pPr>
        <w:pStyle w:val="EndNoteBibliography"/>
        <w:spacing w:after="0"/>
        <w:ind w:left="720" w:hanging="720"/>
      </w:pPr>
      <w:bookmarkStart w:id="3145" w:name="_ENREF_87"/>
      <w:r w:rsidRPr="00856B5E">
        <w:rPr>
          <w:lang w:val="de-DE"/>
        </w:rPr>
        <w:t>87.</w:t>
      </w:r>
      <w:r w:rsidRPr="00856B5E">
        <w:rPr>
          <w:lang w:val="de-DE"/>
        </w:rPr>
        <w:tab/>
        <w:t>Naaktgeboren CA, Bertens LC, van Smeden M, Groot JA, Moons KG, Reitsma JB</w:t>
      </w:r>
      <w:r w:rsidRPr="00856B5E">
        <w:rPr>
          <w:b/>
          <w:lang w:val="de-DE"/>
        </w:rPr>
        <w:t xml:space="preserve">. </w:t>
      </w:r>
      <w:r w:rsidRPr="00623CD9">
        <w:t>Value of composite reference standards in diagnostic research. BMJ. 2013;347:f5605.</w:t>
      </w:r>
      <w:bookmarkEnd w:id="3145"/>
    </w:p>
    <w:p w14:paraId="4268FCC9" w14:textId="77777777" w:rsidR="00623CD9" w:rsidRPr="00623CD9" w:rsidRDefault="00623CD9" w:rsidP="00623CD9">
      <w:pPr>
        <w:pStyle w:val="EndNoteBibliography"/>
        <w:spacing w:after="0"/>
        <w:ind w:left="720" w:hanging="720"/>
      </w:pPr>
      <w:bookmarkStart w:id="3146" w:name="_ENREF_88"/>
      <w:r w:rsidRPr="00623CD9">
        <w:t>88.</w:t>
      </w:r>
      <w:r w:rsidRPr="00623CD9">
        <w:tab/>
        <w:t>Sackett DL, Haynes RB, Tugwell P</w:t>
      </w:r>
      <w:r w:rsidRPr="00623CD9">
        <w:rPr>
          <w:b/>
        </w:rPr>
        <w:t>.</w:t>
      </w:r>
      <w:r w:rsidRPr="00623CD9">
        <w:t xml:space="preserve"> Clinical epidemiology: a basic science for clinical medicine. Boston: Little, Brown &amp; Co; 1985.</w:t>
      </w:r>
      <w:bookmarkEnd w:id="3146"/>
    </w:p>
    <w:p w14:paraId="02DA9734" w14:textId="77777777" w:rsidR="00623CD9" w:rsidRPr="00623CD9" w:rsidRDefault="00623CD9" w:rsidP="00623CD9">
      <w:pPr>
        <w:pStyle w:val="EndNoteBibliography"/>
        <w:spacing w:after="0"/>
        <w:ind w:left="720" w:hanging="720"/>
      </w:pPr>
      <w:bookmarkStart w:id="3147" w:name="_ENREF_89"/>
      <w:r w:rsidRPr="00623CD9">
        <w:t>89.</w:t>
      </w:r>
      <w:r w:rsidRPr="00623CD9">
        <w:tab/>
        <w:t>Feinstein AR</w:t>
      </w:r>
      <w:r w:rsidRPr="00623CD9">
        <w:rPr>
          <w:b/>
        </w:rPr>
        <w:t>.</w:t>
      </w:r>
      <w:r w:rsidRPr="00623CD9">
        <w:t xml:space="preserve"> Clinical epidemiology: the architecture of clinical research. Philadelphia: WB Saunders Company; 1985.</w:t>
      </w:r>
      <w:bookmarkEnd w:id="3147"/>
    </w:p>
    <w:p w14:paraId="7DE4CE3F" w14:textId="77777777" w:rsidR="00623CD9" w:rsidRPr="00623CD9" w:rsidRDefault="00623CD9" w:rsidP="00623CD9">
      <w:pPr>
        <w:pStyle w:val="EndNoteBibliography"/>
        <w:spacing w:after="0"/>
        <w:ind w:left="720" w:hanging="720"/>
      </w:pPr>
      <w:bookmarkStart w:id="3148" w:name="_ENREF_90"/>
      <w:r w:rsidRPr="00623CD9">
        <w:t>90.</w:t>
      </w:r>
      <w:r w:rsidRPr="00623CD9">
        <w:tab/>
        <w:t>Ransohoff DF, Feinstein AR</w:t>
      </w:r>
      <w:r w:rsidRPr="00623CD9">
        <w:rPr>
          <w:b/>
        </w:rPr>
        <w:t xml:space="preserve">. </w:t>
      </w:r>
      <w:r w:rsidRPr="00623CD9">
        <w:t>Problems of spectrum and bias in evaluating the efficacy of diagnostic tests. New England Journal of Medicine. 1978;299(17):926-30.</w:t>
      </w:r>
      <w:bookmarkEnd w:id="3148"/>
    </w:p>
    <w:p w14:paraId="5C5046CC" w14:textId="77777777" w:rsidR="00623CD9" w:rsidRPr="00856B5E" w:rsidRDefault="00623CD9" w:rsidP="00623CD9">
      <w:pPr>
        <w:pStyle w:val="EndNoteBibliography"/>
        <w:spacing w:after="0"/>
        <w:ind w:left="720" w:hanging="720"/>
        <w:rPr>
          <w:lang w:val="de-DE"/>
        </w:rPr>
      </w:pPr>
      <w:bookmarkStart w:id="3149" w:name="_ENREF_91"/>
      <w:r w:rsidRPr="00623CD9">
        <w:t>91.</w:t>
      </w:r>
      <w:r w:rsidRPr="00623CD9">
        <w:tab/>
        <w:t>Bertens LC, Broekhuizen BD, Naaktgeboren CA, Rutten FH, Hoes AW, van Mourik Y, et al.</w:t>
      </w:r>
      <w:r w:rsidRPr="00623CD9">
        <w:rPr>
          <w:b/>
        </w:rPr>
        <w:t xml:space="preserve"> </w:t>
      </w:r>
      <w:r w:rsidRPr="00623CD9">
        <w:t xml:space="preserve">Use of expert panels to define the reference standard in diagnostic research: a systematic review of published methods and reporting. PLoS Medicine. </w:t>
      </w:r>
      <w:r w:rsidRPr="00856B5E">
        <w:rPr>
          <w:lang w:val="de-DE"/>
        </w:rPr>
        <w:t>2013;10:e1001531.</w:t>
      </w:r>
      <w:bookmarkEnd w:id="3149"/>
    </w:p>
    <w:p w14:paraId="2D090CA5" w14:textId="77777777" w:rsidR="00623CD9" w:rsidRPr="00623CD9" w:rsidRDefault="00623CD9" w:rsidP="00623CD9">
      <w:pPr>
        <w:pStyle w:val="EndNoteBibliography"/>
        <w:spacing w:after="0"/>
        <w:ind w:left="720" w:hanging="720"/>
      </w:pPr>
      <w:bookmarkStart w:id="3150" w:name="_ENREF_92"/>
      <w:r w:rsidRPr="00856B5E">
        <w:rPr>
          <w:lang w:val="de-DE"/>
        </w:rPr>
        <w:t>92.</w:t>
      </w:r>
      <w:r w:rsidRPr="00856B5E">
        <w:rPr>
          <w:lang w:val="de-DE"/>
        </w:rPr>
        <w:tab/>
        <w:t>Naaktgeboren CA, de Groot JA, van Smeden M, Moons KG, Reitsma JB</w:t>
      </w:r>
      <w:r w:rsidRPr="00856B5E">
        <w:rPr>
          <w:b/>
          <w:lang w:val="de-DE"/>
        </w:rPr>
        <w:t xml:space="preserve">. </w:t>
      </w:r>
      <w:r w:rsidRPr="00623CD9">
        <w:t>Evaluating diagnostic accuracy in the face of multiple reference standards. Annals of Internal Medicine. 2013;159(3):195-202.</w:t>
      </w:r>
      <w:bookmarkEnd w:id="3150"/>
    </w:p>
    <w:p w14:paraId="0621654B" w14:textId="77777777" w:rsidR="00623CD9" w:rsidRPr="00856B5E" w:rsidRDefault="00623CD9" w:rsidP="00623CD9">
      <w:pPr>
        <w:pStyle w:val="EndNoteBibliography"/>
        <w:spacing w:after="0"/>
        <w:ind w:left="720" w:hanging="720"/>
        <w:rPr>
          <w:lang w:val="de-DE"/>
        </w:rPr>
      </w:pPr>
      <w:bookmarkStart w:id="3151" w:name="_ENREF_93"/>
      <w:r w:rsidRPr="00623CD9">
        <w:t>93.</w:t>
      </w:r>
      <w:r w:rsidRPr="00623CD9">
        <w:tab/>
        <w:t>de Groot JA, Bossuyt PM, Reitsma JB, Rutjes AW, Dendukuri N, Janssen KJ, et al.</w:t>
      </w:r>
      <w:r w:rsidRPr="00623CD9">
        <w:rPr>
          <w:b/>
        </w:rPr>
        <w:t xml:space="preserve"> </w:t>
      </w:r>
      <w:r w:rsidRPr="00623CD9">
        <w:t xml:space="preserve">Verification problems in diagnostic accuracy studies: consequences and solutions. </w:t>
      </w:r>
      <w:r w:rsidRPr="00856B5E">
        <w:rPr>
          <w:lang w:val="de-DE"/>
        </w:rPr>
        <w:t>BMJ. 2011;343:d4770.</w:t>
      </w:r>
      <w:bookmarkEnd w:id="3151"/>
    </w:p>
    <w:p w14:paraId="038393F7" w14:textId="77777777" w:rsidR="00623CD9" w:rsidRPr="00623CD9" w:rsidRDefault="00623CD9" w:rsidP="00623CD9">
      <w:pPr>
        <w:pStyle w:val="EndNoteBibliography"/>
        <w:spacing w:after="0"/>
        <w:ind w:left="720" w:hanging="720"/>
      </w:pPr>
      <w:bookmarkStart w:id="3152" w:name="_ENREF_94"/>
      <w:r w:rsidRPr="00856B5E">
        <w:rPr>
          <w:lang w:val="de-DE"/>
        </w:rPr>
        <w:t>94.</w:t>
      </w:r>
      <w:r w:rsidRPr="00856B5E">
        <w:rPr>
          <w:lang w:val="de-DE"/>
        </w:rPr>
        <w:tab/>
        <w:t>de Groot JA, Dendukuri N, Janssen KJ, Reitsma JB, Brophy J, Joseph L, et al.</w:t>
      </w:r>
      <w:r w:rsidRPr="00856B5E">
        <w:rPr>
          <w:b/>
          <w:lang w:val="de-DE"/>
        </w:rPr>
        <w:t xml:space="preserve"> </w:t>
      </w:r>
      <w:r w:rsidRPr="00623CD9">
        <w:t>Adjusting for partial verification or workup bias in meta-analyses of diagnostic accuracy studies. American Journal of Epidemiology. 2012;175(8):847-53.</w:t>
      </w:r>
      <w:bookmarkEnd w:id="3152"/>
    </w:p>
    <w:p w14:paraId="1F84D793" w14:textId="77777777" w:rsidR="00623CD9" w:rsidRPr="00623CD9" w:rsidRDefault="00623CD9" w:rsidP="00623CD9">
      <w:pPr>
        <w:pStyle w:val="EndNoteBibliography"/>
        <w:spacing w:after="0"/>
        <w:ind w:left="720" w:hanging="720"/>
      </w:pPr>
      <w:bookmarkStart w:id="3153" w:name="_ENREF_95"/>
      <w:r w:rsidRPr="00623CD9">
        <w:t>95.</w:t>
      </w:r>
      <w:r w:rsidRPr="00623CD9">
        <w:tab/>
        <w:t>Begg CB, Greenes RA</w:t>
      </w:r>
      <w:r w:rsidRPr="00623CD9">
        <w:rPr>
          <w:b/>
        </w:rPr>
        <w:t xml:space="preserve">. </w:t>
      </w:r>
      <w:r w:rsidRPr="00623CD9">
        <w:t>Assessment of diagnostic tests when disease verification is subject to selection bias. Biometrics. 1983;39(1):207-15.</w:t>
      </w:r>
      <w:bookmarkEnd w:id="3153"/>
    </w:p>
    <w:p w14:paraId="5D9D3A4D" w14:textId="77777777" w:rsidR="00623CD9" w:rsidRPr="00623CD9" w:rsidRDefault="00623CD9" w:rsidP="00623CD9">
      <w:pPr>
        <w:pStyle w:val="EndNoteBibliography"/>
        <w:spacing w:after="0"/>
        <w:ind w:left="720" w:hanging="720"/>
      </w:pPr>
      <w:bookmarkStart w:id="3154" w:name="_ENREF_96"/>
      <w:r w:rsidRPr="00623CD9">
        <w:t>96.</w:t>
      </w:r>
      <w:r w:rsidRPr="00623CD9">
        <w:tab/>
        <w:t>Harel O, Zhou XH</w:t>
      </w:r>
      <w:r w:rsidRPr="00623CD9">
        <w:rPr>
          <w:b/>
        </w:rPr>
        <w:t xml:space="preserve">. </w:t>
      </w:r>
      <w:r w:rsidRPr="00623CD9">
        <w:t>Multiple imputation for correcting verification bias. Statistics in Medicine. 2006;25(22):3769-86.</w:t>
      </w:r>
      <w:bookmarkEnd w:id="3154"/>
    </w:p>
    <w:p w14:paraId="251767A8" w14:textId="77777777" w:rsidR="00623CD9" w:rsidRPr="00623CD9" w:rsidRDefault="00623CD9" w:rsidP="00623CD9">
      <w:pPr>
        <w:pStyle w:val="EndNoteBibliography"/>
        <w:spacing w:after="0"/>
        <w:ind w:left="720" w:hanging="720"/>
      </w:pPr>
      <w:bookmarkStart w:id="3155" w:name="_ENREF_97"/>
      <w:r w:rsidRPr="00623CD9">
        <w:t>97.</w:t>
      </w:r>
      <w:r w:rsidRPr="00623CD9">
        <w:tab/>
        <w:t>de Groot JA, Janssen KJ, Zwinderman AH, Moons KG, Reitsma JB</w:t>
      </w:r>
      <w:r w:rsidRPr="00623CD9">
        <w:rPr>
          <w:b/>
        </w:rPr>
        <w:t xml:space="preserve">. </w:t>
      </w:r>
      <w:r w:rsidRPr="00623CD9">
        <w:t>Multiple imputation to correct for partial verification bias revisited. Statistics in Medicine. 2008;27(28):5880-9.</w:t>
      </w:r>
      <w:bookmarkEnd w:id="3155"/>
    </w:p>
    <w:p w14:paraId="6CF5D925" w14:textId="77777777" w:rsidR="00623CD9" w:rsidRPr="00623CD9" w:rsidRDefault="00623CD9" w:rsidP="00623CD9">
      <w:pPr>
        <w:pStyle w:val="EndNoteBibliography"/>
        <w:spacing w:after="0"/>
        <w:ind w:left="720" w:hanging="720"/>
      </w:pPr>
      <w:bookmarkStart w:id="3156" w:name="_ENREF_98"/>
      <w:r w:rsidRPr="00623CD9">
        <w:t>98.</w:t>
      </w:r>
      <w:r w:rsidRPr="00623CD9">
        <w:tab/>
        <w:t>Han J, King NK, Neilson SJ, Gandhi MP, Ng I</w:t>
      </w:r>
      <w:r w:rsidRPr="00623CD9">
        <w:rPr>
          <w:b/>
        </w:rPr>
        <w:t xml:space="preserve">. </w:t>
      </w:r>
      <w:r w:rsidRPr="00623CD9">
        <w:t>External validation of the CRASH and IMPACT prognostic models in severe traumatic brain injury. Journal of Neurotrauma. 2014;31(13):1146-52.</w:t>
      </w:r>
      <w:bookmarkEnd w:id="3156"/>
    </w:p>
    <w:p w14:paraId="260B53C3" w14:textId="77777777" w:rsidR="00623CD9" w:rsidRPr="00623CD9" w:rsidRDefault="00623CD9" w:rsidP="00623CD9">
      <w:pPr>
        <w:pStyle w:val="EndNoteBibliography"/>
        <w:spacing w:after="0"/>
        <w:ind w:left="720" w:hanging="720"/>
      </w:pPr>
      <w:bookmarkStart w:id="3157" w:name="_ENREF_99"/>
      <w:r w:rsidRPr="00623CD9">
        <w:t>99.</w:t>
      </w:r>
      <w:r w:rsidRPr="00623CD9">
        <w:tab/>
        <w:t>Rutjes AW, Reitsma JB, Coomarasamy A, Khan KS, Bossuyt PM</w:t>
      </w:r>
      <w:r w:rsidRPr="00623CD9">
        <w:rPr>
          <w:b/>
        </w:rPr>
        <w:t xml:space="preserve">. </w:t>
      </w:r>
      <w:r w:rsidRPr="00623CD9">
        <w:t>Evaluation of diagnostic tests when there is no gold standard. A review of methods. Health Technology Assessment. 2007;11(50):iii, ix-51.</w:t>
      </w:r>
      <w:bookmarkEnd w:id="3157"/>
    </w:p>
    <w:p w14:paraId="37289829" w14:textId="77777777" w:rsidR="00623CD9" w:rsidRPr="00623CD9" w:rsidRDefault="00623CD9" w:rsidP="00623CD9">
      <w:pPr>
        <w:pStyle w:val="EndNoteBibliography"/>
        <w:spacing w:after="0"/>
        <w:ind w:left="720" w:hanging="720"/>
      </w:pPr>
      <w:bookmarkStart w:id="3158" w:name="_ENREF_100"/>
      <w:r w:rsidRPr="00623CD9">
        <w:t>100.</w:t>
      </w:r>
      <w:r w:rsidRPr="00623CD9">
        <w:tab/>
        <w:t>Steyerberg EW, Bleeker SE, Moll HA, Grobbee DE, Moons KG</w:t>
      </w:r>
      <w:r w:rsidRPr="00623CD9">
        <w:rPr>
          <w:b/>
        </w:rPr>
        <w:t xml:space="preserve">. </w:t>
      </w:r>
      <w:r w:rsidRPr="00623CD9">
        <w:t>Internal and external validation of predictive models: a simulation study of bias and precision in small samples. Journal of Clinical Epidemiology. 2003;56(5):441-7.</w:t>
      </w:r>
      <w:bookmarkEnd w:id="3158"/>
    </w:p>
    <w:p w14:paraId="78E777C8" w14:textId="77777777" w:rsidR="00623CD9" w:rsidRPr="00623CD9" w:rsidRDefault="00623CD9" w:rsidP="00623CD9">
      <w:pPr>
        <w:pStyle w:val="EndNoteBibliography"/>
        <w:spacing w:after="0"/>
        <w:ind w:left="720" w:hanging="720"/>
      </w:pPr>
      <w:bookmarkStart w:id="3159" w:name="_ENREF_101"/>
      <w:r w:rsidRPr="00623CD9">
        <w:t>101.</w:t>
      </w:r>
      <w:r w:rsidRPr="00623CD9">
        <w:tab/>
        <w:t>Steyerberg EW</w:t>
      </w:r>
      <w:r w:rsidRPr="00623CD9">
        <w:rPr>
          <w:b/>
        </w:rPr>
        <w:t>.</w:t>
      </w:r>
      <w:r w:rsidRPr="00623CD9">
        <w:t xml:space="preserve"> Clinical prediction models: a practical approach to development, validation, and updating. New York: Springer; 2009.</w:t>
      </w:r>
      <w:bookmarkEnd w:id="3159"/>
    </w:p>
    <w:p w14:paraId="3A7DEFE3" w14:textId="77777777" w:rsidR="00623CD9" w:rsidRPr="00623CD9" w:rsidRDefault="00623CD9" w:rsidP="00623CD9">
      <w:pPr>
        <w:pStyle w:val="EndNoteBibliography"/>
        <w:spacing w:after="0"/>
        <w:ind w:left="720" w:hanging="720"/>
      </w:pPr>
      <w:bookmarkStart w:id="3160" w:name="_ENREF_102"/>
      <w:r w:rsidRPr="00623CD9">
        <w:t>102.</w:t>
      </w:r>
      <w:r w:rsidRPr="00623CD9">
        <w:tab/>
        <w:t>Steyerberg EW, Eijkemans MJ, Harrell FE, Jr., Habbema JD</w:t>
      </w:r>
      <w:r w:rsidRPr="00623CD9">
        <w:rPr>
          <w:b/>
        </w:rPr>
        <w:t xml:space="preserve">. </w:t>
      </w:r>
      <w:r w:rsidRPr="00623CD9">
        <w:t>Prognostic modeling with logistic regression analysis: in search of a sensible strategy in small data sets. Medical Decision Making. 2001;21(1):45-56.</w:t>
      </w:r>
      <w:bookmarkEnd w:id="3160"/>
    </w:p>
    <w:p w14:paraId="2E20591E" w14:textId="77777777" w:rsidR="00623CD9" w:rsidRPr="00856B5E" w:rsidRDefault="00623CD9" w:rsidP="00623CD9">
      <w:pPr>
        <w:pStyle w:val="EndNoteBibliography"/>
        <w:spacing w:after="0"/>
        <w:ind w:left="720" w:hanging="720"/>
        <w:rPr>
          <w:lang w:val="de-DE"/>
        </w:rPr>
      </w:pPr>
      <w:bookmarkStart w:id="3161" w:name="_ENREF_103"/>
      <w:r w:rsidRPr="00623CD9">
        <w:t>103.</w:t>
      </w:r>
      <w:r w:rsidRPr="00623CD9">
        <w:tab/>
        <w:t>Peduzzi P, Concato J, Feinstein AR, Holford TR</w:t>
      </w:r>
      <w:r w:rsidRPr="00623CD9">
        <w:rPr>
          <w:b/>
        </w:rPr>
        <w:t xml:space="preserve">. </w:t>
      </w:r>
      <w:r w:rsidRPr="00623CD9">
        <w:t xml:space="preserve">Importance of events per independent variable in proportional hazards regression analysis. II. Accuracy and precision of regression estimates. Journal of Clinical Epidemiology. </w:t>
      </w:r>
      <w:r w:rsidRPr="00856B5E">
        <w:rPr>
          <w:lang w:val="de-DE"/>
        </w:rPr>
        <w:t>1995;48(12):1503-10.</w:t>
      </w:r>
      <w:bookmarkEnd w:id="3161"/>
    </w:p>
    <w:p w14:paraId="0D816238" w14:textId="77777777" w:rsidR="00623CD9" w:rsidRPr="00623CD9" w:rsidRDefault="00623CD9" w:rsidP="00623CD9">
      <w:pPr>
        <w:pStyle w:val="EndNoteBibliography"/>
        <w:spacing w:after="0"/>
        <w:ind w:left="720" w:hanging="720"/>
      </w:pPr>
      <w:bookmarkStart w:id="3162" w:name="_ENREF_104"/>
      <w:r w:rsidRPr="00856B5E">
        <w:rPr>
          <w:lang w:val="de-DE"/>
        </w:rPr>
        <w:lastRenderedPageBreak/>
        <w:t>104.</w:t>
      </w:r>
      <w:r w:rsidRPr="00856B5E">
        <w:rPr>
          <w:lang w:val="de-DE"/>
        </w:rPr>
        <w:tab/>
        <w:t>Peduzzi P, Concato J, Kemper E, Holford TR, Feinstein AR</w:t>
      </w:r>
      <w:r w:rsidRPr="00856B5E">
        <w:rPr>
          <w:b/>
          <w:lang w:val="de-DE"/>
        </w:rPr>
        <w:t xml:space="preserve">. </w:t>
      </w:r>
      <w:r w:rsidRPr="00623CD9">
        <w:t>A simulation study of the number of events per variable in logistic regression analysis. Journal of Clinical Epidemiology. 1996;49(12):1373-9.</w:t>
      </w:r>
      <w:bookmarkEnd w:id="3162"/>
    </w:p>
    <w:p w14:paraId="523DE1CE" w14:textId="77777777" w:rsidR="00623CD9" w:rsidRPr="00623CD9" w:rsidRDefault="00623CD9" w:rsidP="00623CD9">
      <w:pPr>
        <w:pStyle w:val="EndNoteBibliography"/>
        <w:spacing w:after="0"/>
        <w:ind w:left="720" w:hanging="720"/>
      </w:pPr>
      <w:bookmarkStart w:id="3163" w:name="_ENREF_105"/>
      <w:r w:rsidRPr="00623CD9">
        <w:t>105.</w:t>
      </w:r>
      <w:r w:rsidRPr="00623CD9">
        <w:tab/>
        <w:t>Vittinghoff E, McCulloch CE</w:t>
      </w:r>
      <w:r w:rsidRPr="00623CD9">
        <w:rPr>
          <w:b/>
        </w:rPr>
        <w:t xml:space="preserve">. </w:t>
      </w:r>
      <w:r w:rsidRPr="00623CD9">
        <w:t>Relaxing the rule of ten events per variable in logistic and Cox regression. American Journal of Epidemiology. 2007;165(6):710-8.</w:t>
      </w:r>
      <w:bookmarkEnd w:id="3163"/>
    </w:p>
    <w:p w14:paraId="50B53C14" w14:textId="77777777" w:rsidR="00623CD9" w:rsidRPr="00623CD9" w:rsidRDefault="00623CD9" w:rsidP="00623CD9">
      <w:pPr>
        <w:pStyle w:val="EndNoteBibliography"/>
        <w:spacing w:after="0"/>
        <w:ind w:left="720" w:hanging="720"/>
      </w:pPr>
      <w:bookmarkStart w:id="3164" w:name="_ENREF_106"/>
      <w:r w:rsidRPr="00623CD9">
        <w:t>106.</w:t>
      </w:r>
      <w:r w:rsidRPr="00623CD9">
        <w:tab/>
        <w:t>Courvoisier DS, Combescure C, Agoritsas T, Gayet-Ageron A, Perneger TV</w:t>
      </w:r>
      <w:r w:rsidRPr="00623CD9">
        <w:rPr>
          <w:b/>
        </w:rPr>
        <w:t xml:space="preserve">. </w:t>
      </w:r>
      <w:r w:rsidRPr="00623CD9">
        <w:t>Performance of logistic regression modeling: beyond the number of events per variable, the role of data structure. Journal of Clinical Epidemiology. 2011;64(9):993-1000.</w:t>
      </w:r>
      <w:bookmarkEnd w:id="3164"/>
    </w:p>
    <w:p w14:paraId="04B77FD4" w14:textId="77777777" w:rsidR="00623CD9" w:rsidRPr="00623CD9" w:rsidRDefault="00623CD9" w:rsidP="00623CD9">
      <w:pPr>
        <w:pStyle w:val="EndNoteBibliography"/>
        <w:spacing w:after="0"/>
        <w:ind w:left="720" w:hanging="720"/>
      </w:pPr>
      <w:bookmarkStart w:id="3165" w:name="_ENREF_107"/>
      <w:r w:rsidRPr="00623CD9">
        <w:t>107.</w:t>
      </w:r>
      <w:r w:rsidRPr="00623CD9">
        <w:tab/>
        <w:t>Ogundimu EO, Altman DG, Collins GS</w:t>
      </w:r>
      <w:r w:rsidRPr="00623CD9">
        <w:rPr>
          <w:b/>
        </w:rPr>
        <w:t xml:space="preserve">. </w:t>
      </w:r>
      <w:r w:rsidRPr="00623CD9">
        <w:t>Adequate sample size for developing prediction models is not simply related to events per variable. Journal of Clinical Epidemiology. 2016;76:175-82.</w:t>
      </w:r>
      <w:bookmarkEnd w:id="3165"/>
    </w:p>
    <w:p w14:paraId="41E0747F" w14:textId="77777777" w:rsidR="00623CD9" w:rsidRPr="00623CD9" w:rsidRDefault="00623CD9" w:rsidP="00623CD9">
      <w:pPr>
        <w:pStyle w:val="EndNoteBibliography"/>
        <w:spacing w:after="0"/>
        <w:ind w:left="720" w:hanging="720"/>
      </w:pPr>
      <w:bookmarkStart w:id="3166" w:name="_ENREF_108"/>
      <w:r w:rsidRPr="00623CD9">
        <w:t>108.</w:t>
      </w:r>
      <w:r w:rsidRPr="00623CD9">
        <w:tab/>
        <w:t>van Smeden M, de Groot JA, Moons KG, Collins GS, Altman DG, Eijkemans MJ, et al.</w:t>
      </w:r>
      <w:r w:rsidRPr="00623CD9">
        <w:rPr>
          <w:b/>
        </w:rPr>
        <w:t xml:space="preserve"> </w:t>
      </w:r>
      <w:r w:rsidRPr="00623CD9">
        <w:t>No rationale for 1 variable per 10 events criterion for binary logistic regression analysis. BMC Medical Research Methodology. 2016;16(1):163.</w:t>
      </w:r>
      <w:bookmarkEnd w:id="3166"/>
    </w:p>
    <w:p w14:paraId="0070D96D" w14:textId="77777777" w:rsidR="00623CD9" w:rsidRPr="00623CD9" w:rsidRDefault="00623CD9" w:rsidP="00623CD9">
      <w:pPr>
        <w:pStyle w:val="EndNoteBibliography"/>
        <w:spacing w:after="0"/>
        <w:ind w:left="720" w:hanging="720"/>
      </w:pPr>
      <w:bookmarkStart w:id="3167" w:name="_ENREF_109"/>
      <w:r w:rsidRPr="00623CD9">
        <w:t>109.</w:t>
      </w:r>
      <w:r w:rsidRPr="00623CD9">
        <w:tab/>
        <w:t>Steyerberg EW, Harrell FE, Jr., Borsboom GJ, Eijkemans MJ, Vergouwe Y, Habbema JD</w:t>
      </w:r>
      <w:r w:rsidRPr="00623CD9">
        <w:rPr>
          <w:b/>
        </w:rPr>
        <w:t xml:space="preserve">. </w:t>
      </w:r>
      <w:r w:rsidRPr="00623CD9">
        <w:t>Internal validation of predictive models: efficiency of some procedures for logistic regression analysis. Journal of Clinical Epidemiology. 2001;54(8):774-81.</w:t>
      </w:r>
      <w:bookmarkEnd w:id="3167"/>
    </w:p>
    <w:p w14:paraId="5231C28D" w14:textId="77777777" w:rsidR="00623CD9" w:rsidRPr="00623CD9" w:rsidRDefault="00623CD9" w:rsidP="00623CD9">
      <w:pPr>
        <w:pStyle w:val="EndNoteBibliography"/>
        <w:spacing w:after="0"/>
        <w:ind w:left="720" w:hanging="720"/>
      </w:pPr>
      <w:bookmarkStart w:id="3168" w:name="_ENREF_110"/>
      <w:r w:rsidRPr="00623CD9">
        <w:t>110.</w:t>
      </w:r>
      <w:r w:rsidRPr="00623CD9">
        <w:tab/>
        <w:t>Altman DG, Vergouwe Y, Royston P, Moons KG</w:t>
      </w:r>
      <w:r w:rsidRPr="00623CD9">
        <w:rPr>
          <w:b/>
        </w:rPr>
        <w:t xml:space="preserve">. </w:t>
      </w:r>
      <w:r w:rsidRPr="00623CD9">
        <w:t>Prognosis and prognostic research: validating a prognostic model. BMJ. 2009;338:b605.</w:t>
      </w:r>
      <w:bookmarkEnd w:id="3168"/>
    </w:p>
    <w:p w14:paraId="2A644E7B" w14:textId="77777777" w:rsidR="00623CD9" w:rsidRPr="00623CD9" w:rsidRDefault="00623CD9" w:rsidP="00623CD9">
      <w:pPr>
        <w:pStyle w:val="EndNoteBibliography"/>
        <w:spacing w:after="0"/>
        <w:ind w:left="720" w:hanging="720"/>
      </w:pPr>
      <w:bookmarkStart w:id="3169" w:name="_ENREF_111"/>
      <w:r w:rsidRPr="00623CD9">
        <w:t>111.</w:t>
      </w:r>
      <w:r w:rsidRPr="00623CD9">
        <w:tab/>
        <w:t>Moons KG, Kengne AP, Grobbee DE, Royston P, Vergouwe Y, Altman DG, et al.</w:t>
      </w:r>
      <w:r w:rsidRPr="00623CD9">
        <w:rPr>
          <w:b/>
        </w:rPr>
        <w:t xml:space="preserve"> </w:t>
      </w:r>
      <w:r w:rsidRPr="00623CD9">
        <w:t>Risk prediction models: II. External validation, model updating, and impact assessment. Heart. 2012;98(9):691-8.</w:t>
      </w:r>
      <w:bookmarkEnd w:id="3169"/>
    </w:p>
    <w:p w14:paraId="1DEAC161" w14:textId="77777777" w:rsidR="00623CD9" w:rsidRPr="00623CD9" w:rsidRDefault="00623CD9" w:rsidP="00623CD9">
      <w:pPr>
        <w:pStyle w:val="EndNoteBibliography"/>
        <w:spacing w:after="0"/>
        <w:ind w:left="720" w:hanging="720"/>
      </w:pPr>
      <w:bookmarkStart w:id="3170" w:name="_ENREF_112"/>
      <w:r w:rsidRPr="00623CD9">
        <w:t>112.</w:t>
      </w:r>
      <w:r w:rsidRPr="00623CD9">
        <w:tab/>
        <w:t>Altman DG, Royston P</w:t>
      </w:r>
      <w:r w:rsidRPr="00623CD9">
        <w:rPr>
          <w:b/>
        </w:rPr>
        <w:t xml:space="preserve">. </w:t>
      </w:r>
      <w:r w:rsidRPr="00623CD9">
        <w:t>What do we mean by validating a prognostic model? Statistics in Medicine. 2000;19(4):453-73.</w:t>
      </w:r>
      <w:bookmarkEnd w:id="3170"/>
    </w:p>
    <w:p w14:paraId="0D57B6D0" w14:textId="77777777" w:rsidR="00623CD9" w:rsidRPr="00623CD9" w:rsidRDefault="00623CD9" w:rsidP="00623CD9">
      <w:pPr>
        <w:pStyle w:val="EndNoteBibliography"/>
        <w:spacing w:after="0"/>
        <w:ind w:left="720" w:hanging="720"/>
      </w:pPr>
      <w:bookmarkStart w:id="3171" w:name="_ENREF_113"/>
      <w:r w:rsidRPr="00623CD9">
        <w:t>113.</w:t>
      </w:r>
      <w:r w:rsidRPr="00623CD9">
        <w:tab/>
        <w:t>Collins GS, Ogundimu EO, Altman DG</w:t>
      </w:r>
      <w:r w:rsidRPr="00623CD9">
        <w:rPr>
          <w:b/>
        </w:rPr>
        <w:t xml:space="preserve">. </w:t>
      </w:r>
      <w:r w:rsidRPr="00623CD9">
        <w:t>Sample size considerations for the external validation of a multivariable prognostic model: a resampling study. Statistics in Medicine. 2016;35(2):214-26.</w:t>
      </w:r>
      <w:bookmarkEnd w:id="3171"/>
    </w:p>
    <w:p w14:paraId="25AC9601" w14:textId="77777777" w:rsidR="00623CD9" w:rsidRPr="00623CD9" w:rsidRDefault="00623CD9" w:rsidP="00623CD9">
      <w:pPr>
        <w:pStyle w:val="EndNoteBibliography"/>
        <w:spacing w:after="0"/>
        <w:ind w:left="720" w:hanging="720"/>
      </w:pPr>
      <w:bookmarkStart w:id="3172" w:name="_ENREF_114"/>
      <w:r w:rsidRPr="00623CD9">
        <w:t>114.</w:t>
      </w:r>
      <w:r w:rsidRPr="00623CD9">
        <w:tab/>
        <w:t>Van Calster B, Nieboer D, Vergouwe Y, De Cock B, Pencina MJ, Steyerberg EW</w:t>
      </w:r>
      <w:r w:rsidRPr="00623CD9">
        <w:rPr>
          <w:b/>
        </w:rPr>
        <w:t xml:space="preserve">. </w:t>
      </w:r>
      <w:r w:rsidRPr="00623CD9">
        <w:t>A calibration hierarchy for risk models was defined: from utopia to empirical data. Journal of Clinical Epidemiology. 2016;74:167-76.</w:t>
      </w:r>
      <w:bookmarkEnd w:id="3172"/>
    </w:p>
    <w:p w14:paraId="4E1181AB" w14:textId="77777777" w:rsidR="00623CD9" w:rsidRPr="00623CD9" w:rsidRDefault="00623CD9" w:rsidP="00623CD9">
      <w:pPr>
        <w:pStyle w:val="EndNoteBibliography"/>
        <w:spacing w:after="0"/>
        <w:ind w:left="720" w:hanging="720"/>
      </w:pPr>
      <w:bookmarkStart w:id="3173" w:name="_ENREF_115"/>
      <w:r w:rsidRPr="00623CD9">
        <w:t>115.</w:t>
      </w:r>
      <w:r w:rsidRPr="00623CD9">
        <w:tab/>
        <w:t>Vergouwe Y, Steyerberg EW, Eijkemans MJ, Habbema JD</w:t>
      </w:r>
      <w:r w:rsidRPr="00623CD9">
        <w:rPr>
          <w:b/>
        </w:rPr>
        <w:t xml:space="preserve">. </w:t>
      </w:r>
      <w:r w:rsidRPr="00623CD9">
        <w:t>Substantial effective sample sizes were required for external validation studies of predictive logistic regression models. Journal of Clinical Epidemiology. 2005;58(5):475-83.</w:t>
      </w:r>
      <w:bookmarkEnd w:id="3173"/>
    </w:p>
    <w:p w14:paraId="46251046" w14:textId="77777777" w:rsidR="00623CD9" w:rsidRPr="00623CD9" w:rsidRDefault="00623CD9" w:rsidP="00623CD9">
      <w:pPr>
        <w:pStyle w:val="EndNoteBibliography"/>
        <w:spacing w:after="0"/>
        <w:ind w:left="720" w:hanging="720"/>
      </w:pPr>
      <w:bookmarkStart w:id="3174" w:name="_ENREF_116"/>
      <w:r w:rsidRPr="00623CD9">
        <w:t>116.</w:t>
      </w:r>
      <w:r w:rsidRPr="00623CD9">
        <w:tab/>
        <w:t>Altman DG, Lausen B, Sauerbrei W, Schumacher M</w:t>
      </w:r>
      <w:r w:rsidRPr="00623CD9">
        <w:rPr>
          <w:b/>
        </w:rPr>
        <w:t xml:space="preserve">. </w:t>
      </w:r>
      <w:r w:rsidRPr="00623CD9">
        <w:t>Dangers of using "optimal" cutpoints in the evaluation of prognostic factors. Journal of the National Cancer Institute. 1994;86(11):829-35.</w:t>
      </w:r>
      <w:bookmarkEnd w:id="3174"/>
    </w:p>
    <w:p w14:paraId="488DBD70" w14:textId="77777777" w:rsidR="00623CD9" w:rsidRPr="00623CD9" w:rsidRDefault="00623CD9" w:rsidP="00623CD9">
      <w:pPr>
        <w:pStyle w:val="EndNoteBibliography"/>
        <w:spacing w:after="0"/>
        <w:ind w:left="720" w:hanging="720"/>
      </w:pPr>
      <w:bookmarkStart w:id="3175" w:name="_ENREF_117"/>
      <w:r w:rsidRPr="00623CD9">
        <w:t>117.</w:t>
      </w:r>
      <w:r w:rsidRPr="00623CD9">
        <w:tab/>
        <w:t>Altman DG, Royston P</w:t>
      </w:r>
      <w:r w:rsidRPr="00623CD9">
        <w:rPr>
          <w:b/>
        </w:rPr>
        <w:t xml:space="preserve">. </w:t>
      </w:r>
      <w:r w:rsidRPr="00623CD9">
        <w:t>The cost of dichotomising continuous variables. BMJ. 2006;332(7549):1080.</w:t>
      </w:r>
      <w:bookmarkEnd w:id="3175"/>
    </w:p>
    <w:p w14:paraId="3C90085B" w14:textId="77777777" w:rsidR="00623CD9" w:rsidRPr="00623CD9" w:rsidRDefault="00623CD9" w:rsidP="00623CD9">
      <w:pPr>
        <w:pStyle w:val="EndNoteBibliography"/>
        <w:spacing w:after="0"/>
        <w:ind w:left="720" w:hanging="720"/>
      </w:pPr>
      <w:bookmarkStart w:id="3176" w:name="_ENREF_118"/>
      <w:r w:rsidRPr="00623CD9">
        <w:t>118.</w:t>
      </w:r>
      <w:r w:rsidRPr="00623CD9">
        <w:tab/>
        <w:t>Royston P, Altman DG, Sauerbrei W</w:t>
      </w:r>
      <w:r w:rsidRPr="00623CD9">
        <w:rPr>
          <w:b/>
        </w:rPr>
        <w:t xml:space="preserve">. </w:t>
      </w:r>
      <w:r w:rsidRPr="00623CD9">
        <w:t>Dichotomizing continuous predictors in multiple regression: a bad idea. Statistics in Medicine. 2006;25(1):127-41.</w:t>
      </w:r>
      <w:bookmarkEnd w:id="3176"/>
    </w:p>
    <w:p w14:paraId="41DBBAFF" w14:textId="77777777" w:rsidR="00623CD9" w:rsidRPr="00623CD9" w:rsidRDefault="00623CD9" w:rsidP="00623CD9">
      <w:pPr>
        <w:pStyle w:val="EndNoteBibliography"/>
        <w:spacing w:after="0"/>
        <w:ind w:left="720" w:hanging="720"/>
      </w:pPr>
      <w:bookmarkStart w:id="3177" w:name="_ENREF_119"/>
      <w:r w:rsidRPr="00623CD9">
        <w:t>119.</w:t>
      </w:r>
      <w:r w:rsidRPr="00623CD9">
        <w:tab/>
        <w:t>Collins GS, Ogundimu EO, Cook JA, Manach YL, Altman DG</w:t>
      </w:r>
      <w:r w:rsidRPr="00623CD9">
        <w:rPr>
          <w:b/>
        </w:rPr>
        <w:t xml:space="preserve">. </w:t>
      </w:r>
      <w:r w:rsidRPr="00623CD9">
        <w:t>Quantifying the impact of different approaches for handling continuous predictors on the performance of a prognostic model. Statistics in Medicine. 2016;35(23):4124-35.</w:t>
      </w:r>
      <w:bookmarkEnd w:id="3177"/>
    </w:p>
    <w:p w14:paraId="43CC2089" w14:textId="77777777" w:rsidR="00623CD9" w:rsidRPr="00623CD9" w:rsidRDefault="00623CD9" w:rsidP="00623CD9">
      <w:pPr>
        <w:pStyle w:val="EndNoteBibliography"/>
        <w:spacing w:after="0"/>
        <w:ind w:left="720" w:hanging="720"/>
      </w:pPr>
      <w:bookmarkStart w:id="3178" w:name="_ENREF_120"/>
      <w:r w:rsidRPr="00623CD9">
        <w:t>120.</w:t>
      </w:r>
      <w:r w:rsidRPr="00623CD9">
        <w:tab/>
        <w:t>MacCallum RC, Zhang S, Preacher KJ, Rucker DD</w:t>
      </w:r>
      <w:r w:rsidRPr="00623CD9">
        <w:rPr>
          <w:b/>
        </w:rPr>
        <w:t xml:space="preserve">. </w:t>
      </w:r>
      <w:r w:rsidRPr="00623CD9">
        <w:t>On the practice of dichotomization of quantitative variables. Psychological Methods. 2002;7(1):19-40.</w:t>
      </w:r>
      <w:bookmarkEnd w:id="3178"/>
    </w:p>
    <w:p w14:paraId="5AF76F81" w14:textId="77777777" w:rsidR="00623CD9" w:rsidRPr="00623CD9" w:rsidRDefault="00623CD9" w:rsidP="00623CD9">
      <w:pPr>
        <w:pStyle w:val="EndNoteBibliography"/>
        <w:spacing w:after="0"/>
        <w:ind w:left="720" w:hanging="720"/>
      </w:pPr>
      <w:bookmarkStart w:id="3179" w:name="_ENREF_121"/>
      <w:r w:rsidRPr="00623CD9">
        <w:t>121.</w:t>
      </w:r>
      <w:r w:rsidRPr="00623CD9">
        <w:tab/>
        <w:t>Royston P, Sauerbrei W</w:t>
      </w:r>
      <w:r w:rsidRPr="00623CD9">
        <w:rPr>
          <w:b/>
        </w:rPr>
        <w:t>.</w:t>
      </w:r>
      <w:r w:rsidRPr="00623CD9">
        <w:t xml:space="preserve"> Multivariable model-building - a pragmatic approach to regression analysis based on fractional polynomials for modelling continuous variables. Chichester: Wiley; 2008.</w:t>
      </w:r>
      <w:bookmarkEnd w:id="3179"/>
    </w:p>
    <w:p w14:paraId="2765A1E0" w14:textId="77777777" w:rsidR="00623CD9" w:rsidRPr="00623CD9" w:rsidRDefault="00623CD9" w:rsidP="00623CD9">
      <w:pPr>
        <w:pStyle w:val="EndNoteBibliography"/>
        <w:spacing w:after="0"/>
        <w:ind w:left="720" w:hanging="720"/>
      </w:pPr>
      <w:bookmarkStart w:id="3180" w:name="_ENREF_122"/>
      <w:r w:rsidRPr="00623CD9">
        <w:t>122.</w:t>
      </w:r>
      <w:r w:rsidRPr="00623CD9">
        <w:tab/>
        <w:t>Begg CB, Greenes RA, Iglewicz B</w:t>
      </w:r>
      <w:r w:rsidRPr="00623CD9">
        <w:rPr>
          <w:b/>
        </w:rPr>
        <w:t xml:space="preserve">. </w:t>
      </w:r>
      <w:r w:rsidRPr="00623CD9">
        <w:t>The influence of uninterpretability on the assessment of diagnostic tests. Journal of Chronic Diseases. 1986;39(8):575-84.</w:t>
      </w:r>
      <w:bookmarkEnd w:id="3180"/>
    </w:p>
    <w:p w14:paraId="70F8A021" w14:textId="77777777" w:rsidR="00623CD9" w:rsidRPr="00623CD9" w:rsidRDefault="00623CD9" w:rsidP="00623CD9">
      <w:pPr>
        <w:pStyle w:val="EndNoteBibliography"/>
        <w:spacing w:after="0"/>
        <w:ind w:left="720" w:hanging="720"/>
      </w:pPr>
      <w:bookmarkStart w:id="3181" w:name="_ENREF_123"/>
      <w:r w:rsidRPr="00623CD9">
        <w:t>123.</w:t>
      </w:r>
      <w:r w:rsidRPr="00623CD9">
        <w:tab/>
        <w:t>Shinkins B, Thompson M, Mallett S, Perera R</w:t>
      </w:r>
      <w:r w:rsidRPr="00623CD9">
        <w:rPr>
          <w:b/>
        </w:rPr>
        <w:t xml:space="preserve">. </w:t>
      </w:r>
      <w:r w:rsidRPr="00623CD9">
        <w:t>Diagnostic accuracy studies: how to report and analyse inconclusive test results. BMJ. 2013;346:f2778.</w:t>
      </w:r>
      <w:bookmarkEnd w:id="3181"/>
    </w:p>
    <w:p w14:paraId="19225E31" w14:textId="77777777" w:rsidR="00623CD9" w:rsidRPr="00623CD9" w:rsidRDefault="00623CD9" w:rsidP="00623CD9">
      <w:pPr>
        <w:pStyle w:val="EndNoteBibliography"/>
        <w:spacing w:after="0"/>
        <w:ind w:left="720" w:hanging="720"/>
      </w:pPr>
      <w:bookmarkStart w:id="3182" w:name="_ENREF_124"/>
      <w:r w:rsidRPr="00623CD9">
        <w:t>124.</w:t>
      </w:r>
      <w:r w:rsidRPr="00623CD9">
        <w:tab/>
        <w:t>Little RJA, Rubin DB</w:t>
      </w:r>
      <w:r w:rsidRPr="00623CD9">
        <w:rPr>
          <w:b/>
        </w:rPr>
        <w:t>.</w:t>
      </w:r>
      <w:r w:rsidRPr="00623CD9">
        <w:t xml:space="preserve"> Statistical analysis with missing data. Hoboken, NJ: Wiley; 2002.</w:t>
      </w:r>
      <w:bookmarkEnd w:id="3182"/>
    </w:p>
    <w:p w14:paraId="2999B480" w14:textId="77777777" w:rsidR="00623CD9" w:rsidRPr="00623CD9" w:rsidRDefault="00623CD9" w:rsidP="00623CD9">
      <w:pPr>
        <w:pStyle w:val="EndNoteBibliography"/>
        <w:spacing w:after="0"/>
        <w:ind w:left="720" w:hanging="720"/>
      </w:pPr>
      <w:bookmarkStart w:id="3183" w:name="_ENREF_125"/>
      <w:r w:rsidRPr="00623CD9">
        <w:lastRenderedPageBreak/>
        <w:t>125.</w:t>
      </w:r>
      <w:r w:rsidRPr="00623CD9">
        <w:tab/>
        <w:t>Rubin DB</w:t>
      </w:r>
      <w:r w:rsidRPr="00623CD9">
        <w:rPr>
          <w:b/>
        </w:rPr>
        <w:t>.</w:t>
      </w:r>
      <w:r w:rsidRPr="00623CD9">
        <w:t xml:space="preserve"> Multiple imputation for nonresponse in surveys. New York: John Wiley &amp; Sons; 1987.</w:t>
      </w:r>
      <w:bookmarkEnd w:id="3183"/>
    </w:p>
    <w:p w14:paraId="22F87FE3" w14:textId="77777777" w:rsidR="00623CD9" w:rsidRPr="00623CD9" w:rsidRDefault="00623CD9" w:rsidP="00623CD9">
      <w:pPr>
        <w:pStyle w:val="EndNoteBibliography"/>
        <w:spacing w:after="0"/>
        <w:ind w:left="720" w:hanging="720"/>
      </w:pPr>
      <w:bookmarkStart w:id="3184" w:name="_ENREF_126"/>
      <w:r w:rsidRPr="00623CD9">
        <w:t>126.</w:t>
      </w:r>
      <w:r w:rsidRPr="00623CD9">
        <w:tab/>
        <w:t>Schafer JL</w:t>
      </w:r>
      <w:r w:rsidRPr="00623CD9">
        <w:rPr>
          <w:b/>
        </w:rPr>
        <w:t xml:space="preserve">. </w:t>
      </w:r>
      <w:r w:rsidRPr="00623CD9">
        <w:t>Multiple imputation: a primer. Statistical Methods in Medical Research. 1999;8(1):3-15.</w:t>
      </w:r>
      <w:bookmarkEnd w:id="3184"/>
    </w:p>
    <w:p w14:paraId="216998DD" w14:textId="77777777" w:rsidR="00623CD9" w:rsidRPr="00623CD9" w:rsidRDefault="00623CD9" w:rsidP="00623CD9">
      <w:pPr>
        <w:pStyle w:val="EndNoteBibliography"/>
        <w:spacing w:after="0"/>
        <w:ind w:left="720" w:hanging="720"/>
      </w:pPr>
      <w:bookmarkStart w:id="3185" w:name="_ENREF_127"/>
      <w:r w:rsidRPr="00623CD9">
        <w:t>127.</w:t>
      </w:r>
      <w:r w:rsidRPr="00623CD9">
        <w:tab/>
        <w:t>van Buuren S, Boshuizen HC, Knook DL</w:t>
      </w:r>
      <w:r w:rsidRPr="00623CD9">
        <w:rPr>
          <w:b/>
        </w:rPr>
        <w:t xml:space="preserve">. </w:t>
      </w:r>
      <w:r w:rsidRPr="00623CD9">
        <w:t>Multiple imputation of missing blood pressure covariates in survival analysis. Statistics in Medicine. 1999;18(6):681-94.</w:t>
      </w:r>
      <w:bookmarkEnd w:id="3185"/>
    </w:p>
    <w:p w14:paraId="6CF3CFC3" w14:textId="77777777" w:rsidR="00623CD9" w:rsidRPr="00623CD9" w:rsidRDefault="00623CD9" w:rsidP="00623CD9">
      <w:pPr>
        <w:pStyle w:val="EndNoteBibliography"/>
        <w:spacing w:after="0"/>
        <w:ind w:left="720" w:hanging="720"/>
      </w:pPr>
      <w:bookmarkStart w:id="3186" w:name="_ENREF_128"/>
      <w:r w:rsidRPr="00623CD9">
        <w:t>128.</w:t>
      </w:r>
      <w:r w:rsidRPr="00623CD9">
        <w:tab/>
        <w:t>White IR, Royston P, Wood AM</w:t>
      </w:r>
      <w:r w:rsidRPr="00623CD9">
        <w:rPr>
          <w:b/>
        </w:rPr>
        <w:t xml:space="preserve">. </w:t>
      </w:r>
      <w:r w:rsidRPr="00623CD9">
        <w:t>Multiple imputation using chained equations: Issues and guidance for practice. Statistics in Medicine. 2011;30(4):377-99.</w:t>
      </w:r>
      <w:bookmarkEnd w:id="3186"/>
    </w:p>
    <w:p w14:paraId="36477FEB" w14:textId="77777777" w:rsidR="00623CD9" w:rsidRPr="00623CD9" w:rsidRDefault="00623CD9" w:rsidP="00623CD9">
      <w:pPr>
        <w:pStyle w:val="EndNoteBibliography"/>
        <w:spacing w:after="0"/>
        <w:ind w:left="720" w:hanging="720"/>
      </w:pPr>
      <w:bookmarkStart w:id="3187" w:name="_ENREF_129"/>
      <w:r w:rsidRPr="00623CD9">
        <w:t>129.</w:t>
      </w:r>
      <w:r w:rsidRPr="00623CD9">
        <w:tab/>
        <w:t>Donders AR, van der Heijden GJ, Stijnen T, Moons KG</w:t>
      </w:r>
      <w:r w:rsidRPr="00623CD9">
        <w:rPr>
          <w:b/>
        </w:rPr>
        <w:t xml:space="preserve">. </w:t>
      </w:r>
      <w:r w:rsidRPr="00623CD9">
        <w:t>Review: a gentle introduction to imputation of missing values. Journal of Clinical Epidemiology. 2006;59(10):1087-91.</w:t>
      </w:r>
      <w:bookmarkEnd w:id="3187"/>
    </w:p>
    <w:p w14:paraId="47B4B055" w14:textId="77777777" w:rsidR="00623CD9" w:rsidRPr="00623CD9" w:rsidRDefault="00623CD9" w:rsidP="00623CD9">
      <w:pPr>
        <w:pStyle w:val="EndNoteBibliography"/>
        <w:spacing w:after="0"/>
        <w:ind w:left="720" w:hanging="720"/>
      </w:pPr>
      <w:bookmarkStart w:id="3188" w:name="_ENREF_130"/>
      <w:r w:rsidRPr="00623CD9">
        <w:t>130.</w:t>
      </w:r>
      <w:r w:rsidRPr="00623CD9">
        <w:tab/>
        <w:t>Janssen KJ, Donders AR, Harrell FE, Vergouwe Y, Chen Q, Grobbee DE, et al.</w:t>
      </w:r>
      <w:r w:rsidRPr="00623CD9">
        <w:rPr>
          <w:b/>
        </w:rPr>
        <w:t xml:space="preserve"> </w:t>
      </w:r>
      <w:r w:rsidRPr="00623CD9">
        <w:t>Missing covariate data in medical research: to impute is better than to ignore. Journal of Clinical Epidemiology. 2010;63(7):721-7.</w:t>
      </w:r>
      <w:bookmarkEnd w:id="3188"/>
    </w:p>
    <w:p w14:paraId="1512E91F" w14:textId="77777777" w:rsidR="00623CD9" w:rsidRPr="00623CD9" w:rsidRDefault="00623CD9" w:rsidP="00623CD9">
      <w:pPr>
        <w:pStyle w:val="EndNoteBibliography"/>
        <w:spacing w:after="0"/>
        <w:ind w:left="720" w:hanging="720"/>
      </w:pPr>
      <w:bookmarkStart w:id="3189" w:name="_ENREF_131"/>
      <w:r w:rsidRPr="00623CD9">
        <w:t>131.</w:t>
      </w:r>
      <w:r w:rsidRPr="00623CD9">
        <w:tab/>
        <w:t>Marshall A, Altman DG, Royston P, Holder RL</w:t>
      </w:r>
      <w:r w:rsidRPr="00623CD9">
        <w:rPr>
          <w:b/>
        </w:rPr>
        <w:t xml:space="preserve">. </w:t>
      </w:r>
      <w:r w:rsidRPr="00623CD9">
        <w:t>Comparison of techniques for handling missing covariate data within prognostic modelling studies: a simulation study. BMC Medical Research Methodology. 2010;10:7.</w:t>
      </w:r>
      <w:bookmarkEnd w:id="3189"/>
    </w:p>
    <w:p w14:paraId="67FF268F" w14:textId="77777777" w:rsidR="00623CD9" w:rsidRPr="00623CD9" w:rsidRDefault="00623CD9" w:rsidP="00623CD9">
      <w:pPr>
        <w:pStyle w:val="EndNoteBibliography"/>
        <w:spacing w:after="0"/>
        <w:ind w:left="720" w:hanging="720"/>
      </w:pPr>
      <w:bookmarkStart w:id="3190" w:name="_ENREF_132"/>
      <w:r w:rsidRPr="00623CD9">
        <w:t>132.</w:t>
      </w:r>
      <w:r w:rsidRPr="00623CD9">
        <w:tab/>
        <w:t>Sterne JAC, White IR, Carlin JB, Spratt M, Royston P, Kenward MG, et al.</w:t>
      </w:r>
      <w:r w:rsidRPr="00623CD9">
        <w:rPr>
          <w:b/>
        </w:rPr>
        <w:t xml:space="preserve"> </w:t>
      </w:r>
      <w:r w:rsidRPr="00623CD9">
        <w:t>Multiple imputation for missing data in epidemiological and clinical research: potential and pitfalls. BMJ. 2009;338:b2393.</w:t>
      </w:r>
      <w:bookmarkEnd w:id="3190"/>
    </w:p>
    <w:p w14:paraId="664071EE" w14:textId="77777777" w:rsidR="00623CD9" w:rsidRPr="00623CD9" w:rsidRDefault="00623CD9" w:rsidP="00623CD9">
      <w:pPr>
        <w:pStyle w:val="EndNoteBibliography"/>
        <w:spacing w:after="0"/>
        <w:ind w:left="720" w:hanging="720"/>
      </w:pPr>
      <w:bookmarkStart w:id="3191" w:name="_ENREF_133"/>
      <w:r w:rsidRPr="00623CD9">
        <w:t>133.</w:t>
      </w:r>
      <w:r w:rsidRPr="00623CD9">
        <w:tab/>
        <w:t>Vergouwe Y, Royston P, Moons KG, Altman DG</w:t>
      </w:r>
      <w:r w:rsidRPr="00623CD9">
        <w:rPr>
          <w:b/>
        </w:rPr>
        <w:t xml:space="preserve">. </w:t>
      </w:r>
      <w:r w:rsidRPr="00623CD9">
        <w:t>Development and validation of a prediction model with missing predictor data: a practical approach. Journal of Clinical Epidemiology. 2010;63(2):205-14.</w:t>
      </w:r>
      <w:bookmarkEnd w:id="3191"/>
    </w:p>
    <w:p w14:paraId="5A89C651" w14:textId="77777777" w:rsidR="00623CD9" w:rsidRPr="00623CD9" w:rsidRDefault="00623CD9" w:rsidP="00623CD9">
      <w:pPr>
        <w:pStyle w:val="EndNoteBibliography"/>
        <w:spacing w:after="0"/>
        <w:ind w:left="720" w:hanging="720"/>
      </w:pPr>
      <w:bookmarkStart w:id="3192" w:name="_ENREF_134"/>
      <w:r w:rsidRPr="00623CD9">
        <w:t>134.</w:t>
      </w:r>
      <w:r w:rsidRPr="00623CD9">
        <w:tab/>
        <w:t>Groenwold RH, White IR, Donders AR, Carpenter JR, Altman DG, Moons KG</w:t>
      </w:r>
      <w:r w:rsidRPr="00623CD9">
        <w:rPr>
          <w:b/>
        </w:rPr>
        <w:t xml:space="preserve">. </w:t>
      </w:r>
      <w:r w:rsidRPr="00623CD9">
        <w:t>Missing covariate data in clinical research: when and when not to use the missing-indicator method for analysis. CMAJ. 2012;184(11):1265-9.</w:t>
      </w:r>
      <w:bookmarkEnd w:id="3192"/>
    </w:p>
    <w:p w14:paraId="3063DDC1" w14:textId="77777777" w:rsidR="00623CD9" w:rsidRPr="00623CD9" w:rsidRDefault="00623CD9" w:rsidP="00623CD9">
      <w:pPr>
        <w:pStyle w:val="EndNoteBibliography"/>
        <w:spacing w:after="0"/>
        <w:ind w:left="720" w:hanging="720"/>
      </w:pPr>
      <w:bookmarkStart w:id="3193" w:name="_ENREF_135"/>
      <w:r w:rsidRPr="00623CD9">
        <w:t>135.</w:t>
      </w:r>
      <w:r w:rsidRPr="00623CD9">
        <w:tab/>
        <w:t>Alba AC, Agoritsas T, Jankowski M, Courvoisier D, Walter SD, Guyatt GH, et al.</w:t>
      </w:r>
      <w:r w:rsidRPr="00623CD9">
        <w:rPr>
          <w:b/>
        </w:rPr>
        <w:t xml:space="preserve"> </w:t>
      </w:r>
      <w:r w:rsidRPr="00623CD9">
        <w:t>Risk prediction models for mortality in ambulatory heart failure patients: a systematic review. Circulation. Heart Failure. 2013;6(5):881-9.</w:t>
      </w:r>
      <w:bookmarkEnd w:id="3193"/>
    </w:p>
    <w:p w14:paraId="213A1F55" w14:textId="77777777" w:rsidR="00623CD9" w:rsidRPr="00623CD9" w:rsidRDefault="00623CD9" w:rsidP="00623CD9">
      <w:pPr>
        <w:pStyle w:val="EndNoteBibliography"/>
        <w:spacing w:after="0"/>
        <w:ind w:left="720" w:hanging="720"/>
      </w:pPr>
      <w:bookmarkStart w:id="3194" w:name="_ENREF_136"/>
      <w:r w:rsidRPr="00623CD9">
        <w:t>136.</w:t>
      </w:r>
      <w:r w:rsidRPr="00623CD9">
        <w:tab/>
        <w:t>Altman DG</w:t>
      </w:r>
      <w:r w:rsidRPr="00623CD9">
        <w:rPr>
          <w:b/>
        </w:rPr>
        <w:t xml:space="preserve">. </w:t>
      </w:r>
      <w:r w:rsidRPr="00623CD9">
        <w:t>Prognostic models: a methodological framework and review of models for breast cancer. Cancer Investigation. 2009;27(3):235-43.</w:t>
      </w:r>
      <w:bookmarkEnd w:id="3194"/>
    </w:p>
    <w:p w14:paraId="59CEE213" w14:textId="77777777" w:rsidR="00623CD9" w:rsidRPr="00623CD9" w:rsidRDefault="00623CD9" w:rsidP="00623CD9">
      <w:pPr>
        <w:pStyle w:val="EndNoteBibliography"/>
        <w:spacing w:after="0"/>
        <w:ind w:left="720" w:hanging="720"/>
      </w:pPr>
      <w:bookmarkStart w:id="3195" w:name="_ENREF_137"/>
      <w:r w:rsidRPr="00623CD9">
        <w:t>137.</w:t>
      </w:r>
      <w:r w:rsidRPr="00623CD9">
        <w:tab/>
        <w:t>Collins GS, de Groot JA, Dutton S, Omar O, Shanyinde M, Tajar A, et al.</w:t>
      </w:r>
      <w:r w:rsidRPr="00623CD9">
        <w:rPr>
          <w:b/>
        </w:rPr>
        <w:t xml:space="preserve"> </w:t>
      </w:r>
      <w:r w:rsidRPr="00623CD9">
        <w:t>External validation of multivariable prediction models: a systematic review of methodological conduct and reporting. BMC Medical Research Methodology. 2014;14:40.</w:t>
      </w:r>
      <w:bookmarkEnd w:id="3195"/>
    </w:p>
    <w:p w14:paraId="271E9252" w14:textId="77777777" w:rsidR="00623CD9" w:rsidRPr="00623CD9" w:rsidRDefault="00623CD9" w:rsidP="00623CD9">
      <w:pPr>
        <w:pStyle w:val="EndNoteBibliography"/>
        <w:spacing w:after="0"/>
        <w:ind w:left="720" w:hanging="720"/>
      </w:pPr>
      <w:bookmarkStart w:id="3196" w:name="_ENREF_138"/>
      <w:r w:rsidRPr="00623CD9">
        <w:t>138.</w:t>
      </w:r>
      <w:r w:rsidRPr="00623CD9">
        <w:tab/>
        <w:t>Hussain A, Dunn KW</w:t>
      </w:r>
      <w:r w:rsidRPr="00623CD9">
        <w:rPr>
          <w:b/>
        </w:rPr>
        <w:t xml:space="preserve">. </w:t>
      </w:r>
      <w:r w:rsidRPr="00623CD9">
        <w:t>Predicting length of stay in thermal burns: A systematic review of prognostic factors. Burns. 2013;39:1331-40.</w:t>
      </w:r>
      <w:bookmarkEnd w:id="3196"/>
    </w:p>
    <w:p w14:paraId="290A0A27" w14:textId="77777777" w:rsidR="00623CD9" w:rsidRPr="00623CD9" w:rsidRDefault="00623CD9" w:rsidP="00623CD9">
      <w:pPr>
        <w:pStyle w:val="EndNoteBibliography"/>
        <w:spacing w:after="0"/>
        <w:ind w:left="720" w:hanging="720"/>
      </w:pPr>
      <w:bookmarkStart w:id="3197" w:name="_ENREF_139"/>
      <w:r w:rsidRPr="00623CD9">
        <w:t>139.</w:t>
      </w:r>
      <w:r w:rsidRPr="00623CD9">
        <w:tab/>
        <w:t>Meads C, Ahmed I, Riley RD</w:t>
      </w:r>
      <w:r w:rsidRPr="00623CD9">
        <w:rPr>
          <w:b/>
        </w:rPr>
        <w:t xml:space="preserve">. </w:t>
      </w:r>
      <w:r w:rsidRPr="00623CD9">
        <w:t>A systematic review of breast cancer incidence risk prediction models with meta-analysis of their performance. Breast Cancer Research and Treatment. 2012;132(2):365-77.</w:t>
      </w:r>
      <w:bookmarkEnd w:id="3197"/>
    </w:p>
    <w:p w14:paraId="5B616FC1" w14:textId="77777777" w:rsidR="00623CD9" w:rsidRPr="00856B5E" w:rsidRDefault="00623CD9" w:rsidP="00623CD9">
      <w:pPr>
        <w:pStyle w:val="EndNoteBibliography"/>
        <w:spacing w:after="0"/>
        <w:ind w:left="720" w:hanging="720"/>
        <w:rPr>
          <w:lang w:val="de-DE"/>
        </w:rPr>
      </w:pPr>
      <w:bookmarkStart w:id="3198" w:name="_ENREF_140"/>
      <w:r w:rsidRPr="00623CD9">
        <w:t>140.</w:t>
      </w:r>
      <w:r w:rsidRPr="00623CD9">
        <w:tab/>
        <w:t>Medlock S, Ravelli ACJ, Tamminga P, Mol BWM, Abu-Hanna A</w:t>
      </w:r>
      <w:r w:rsidRPr="00623CD9">
        <w:rPr>
          <w:b/>
        </w:rPr>
        <w:t xml:space="preserve">. </w:t>
      </w:r>
      <w:r w:rsidRPr="00623CD9">
        <w:t xml:space="preserve">Prediction of mortality in very premature infants: a systematic review of prediction models. </w:t>
      </w:r>
      <w:r w:rsidRPr="00856B5E">
        <w:rPr>
          <w:lang w:val="de-DE"/>
        </w:rPr>
        <w:t>PLoS One. 2011;6:e23441.</w:t>
      </w:r>
      <w:bookmarkEnd w:id="3198"/>
    </w:p>
    <w:p w14:paraId="5FC89D52" w14:textId="77777777" w:rsidR="00623CD9" w:rsidRPr="00623CD9" w:rsidRDefault="00623CD9" w:rsidP="00623CD9">
      <w:pPr>
        <w:pStyle w:val="EndNoteBibliography"/>
        <w:spacing w:after="0"/>
        <w:ind w:left="720" w:hanging="720"/>
      </w:pPr>
      <w:bookmarkStart w:id="3199" w:name="_ENREF_141"/>
      <w:r w:rsidRPr="00856B5E">
        <w:rPr>
          <w:lang w:val="de-DE"/>
        </w:rPr>
        <w:t>141.</w:t>
      </w:r>
      <w:r w:rsidRPr="00856B5E">
        <w:rPr>
          <w:lang w:val="de-DE"/>
        </w:rPr>
        <w:tab/>
        <w:t>Steurer J, Haller C, Häuselmann H, Brunner F, Bachmann LM</w:t>
      </w:r>
      <w:r w:rsidRPr="00856B5E">
        <w:rPr>
          <w:b/>
          <w:lang w:val="de-DE"/>
        </w:rPr>
        <w:t xml:space="preserve">. </w:t>
      </w:r>
      <w:r w:rsidRPr="00623CD9">
        <w:t>Clinical value of prognostic instruments to identify patients with an increased risk for osteoporotic fractures: systematic review. PLoS One. 2011;6(5):e19994.</w:t>
      </w:r>
      <w:bookmarkEnd w:id="3199"/>
    </w:p>
    <w:p w14:paraId="22FC6F8D" w14:textId="77777777" w:rsidR="00623CD9" w:rsidRPr="00623CD9" w:rsidRDefault="00623CD9" w:rsidP="00623CD9">
      <w:pPr>
        <w:pStyle w:val="EndNoteBibliography"/>
        <w:spacing w:after="0"/>
        <w:ind w:left="720" w:hanging="720"/>
      </w:pPr>
      <w:bookmarkStart w:id="3200" w:name="_ENREF_142"/>
      <w:r w:rsidRPr="00623CD9">
        <w:t>142.</w:t>
      </w:r>
      <w:r w:rsidRPr="00623CD9">
        <w:tab/>
        <w:t>van Dijk WD, Bemt L, Haak-Rongen S, Bischoff E, Weel C, Veen JC, et al.</w:t>
      </w:r>
      <w:r w:rsidRPr="00623CD9">
        <w:rPr>
          <w:b/>
        </w:rPr>
        <w:t xml:space="preserve"> </w:t>
      </w:r>
      <w:r w:rsidRPr="00623CD9">
        <w:t>Multidimensional prognostic indices for use in COPD patient care. A systematic review. Respiratory Research. 2011;12:151.</w:t>
      </w:r>
      <w:bookmarkEnd w:id="3200"/>
    </w:p>
    <w:p w14:paraId="22F03120" w14:textId="77777777" w:rsidR="00623CD9" w:rsidRPr="00623CD9" w:rsidRDefault="00623CD9" w:rsidP="00623CD9">
      <w:pPr>
        <w:pStyle w:val="EndNoteBibliography"/>
        <w:spacing w:after="0"/>
        <w:ind w:left="720" w:hanging="720"/>
      </w:pPr>
      <w:bookmarkStart w:id="3201" w:name="_ENREF_143"/>
      <w:r w:rsidRPr="00623CD9">
        <w:t>143.</w:t>
      </w:r>
      <w:r w:rsidRPr="00623CD9">
        <w:tab/>
        <w:t>Vuong K, McGeechan K, Armstrong BK, Cust AE</w:t>
      </w:r>
      <w:r w:rsidRPr="00623CD9">
        <w:rPr>
          <w:b/>
        </w:rPr>
        <w:t xml:space="preserve">. </w:t>
      </w:r>
      <w:r w:rsidRPr="00623CD9">
        <w:t>Risk prediction models for incident primary cutaneous melanoma: a systematic review. JAMA Dermatology. 2014;150(4):434-44.</w:t>
      </w:r>
      <w:bookmarkEnd w:id="3201"/>
    </w:p>
    <w:p w14:paraId="09B47BDB" w14:textId="77777777" w:rsidR="00623CD9" w:rsidRPr="00623CD9" w:rsidRDefault="00623CD9" w:rsidP="00623CD9">
      <w:pPr>
        <w:pStyle w:val="EndNoteBibliography"/>
        <w:spacing w:after="0"/>
        <w:ind w:left="720" w:hanging="720"/>
      </w:pPr>
      <w:bookmarkStart w:id="3202" w:name="_ENREF_144"/>
      <w:r w:rsidRPr="00623CD9">
        <w:t>144.</w:t>
      </w:r>
      <w:r w:rsidRPr="00623CD9">
        <w:tab/>
        <w:t>Moons KG, Donders RA, Stijnen T, Harrell FE</w:t>
      </w:r>
      <w:r w:rsidRPr="00623CD9">
        <w:rPr>
          <w:b/>
        </w:rPr>
        <w:t xml:space="preserve">. </w:t>
      </w:r>
      <w:r w:rsidRPr="00623CD9">
        <w:t>Using the outcome for imputation of missing predictor values was preferred. Journal of Clinical Epidemiology. 2006;59(10):1092-101.</w:t>
      </w:r>
      <w:bookmarkEnd w:id="3202"/>
    </w:p>
    <w:p w14:paraId="67E38E36" w14:textId="77777777" w:rsidR="00623CD9" w:rsidRPr="00623CD9" w:rsidRDefault="00623CD9" w:rsidP="00623CD9">
      <w:pPr>
        <w:pStyle w:val="EndNoteBibliography"/>
        <w:spacing w:after="0"/>
        <w:ind w:left="720" w:hanging="720"/>
      </w:pPr>
      <w:bookmarkStart w:id="3203" w:name="_ENREF_145"/>
      <w:r w:rsidRPr="00623CD9">
        <w:t>145.</w:t>
      </w:r>
      <w:r w:rsidRPr="00623CD9">
        <w:tab/>
        <w:t>Marshall A, Altman DG, Holder RL, Royston P</w:t>
      </w:r>
      <w:r w:rsidRPr="00623CD9">
        <w:rPr>
          <w:b/>
        </w:rPr>
        <w:t xml:space="preserve">. </w:t>
      </w:r>
      <w:r w:rsidRPr="00623CD9">
        <w:t>Combining estimates of interest in prognostic modelling studies after multiple imputation: current practice and guidelines. BMC Medical Research Methodology. 2009;9:57.</w:t>
      </w:r>
      <w:bookmarkEnd w:id="3203"/>
    </w:p>
    <w:p w14:paraId="5AA6B98B" w14:textId="77777777" w:rsidR="00623CD9" w:rsidRPr="00623CD9" w:rsidRDefault="00623CD9" w:rsidP="00623CD9">
      <w:pPr>
        <w:pStyle w:val="EndNoteBibliography"/>
        <w:spacing w:after="0"/>
        <w:ind w:left="720" w:hanging="720"/>
      </w:pPr>
      <w:bookmarkStart w:id="3204" w:name="_ENREF_146"/>
      <w:r w:rsidRPr="00623CD9">
        <w:lastRenderedPageBreak/>
        <w:t>146.</w:t>
      </w:r>
      <w:r w:rsidRPr="00623CD9">
        <w:tab/>
        <w:t>Janssen KJ, Vergouwe Y, Donders AR, Harrell FE, Chen Q, Grobbee DE, et al.</w:t>
      </w:r>
      <w:r w:rsidRPr="00623CD9">
        <w:rPr>
          <w:b/>
        </w:rPr>
        <w:t xml:space="preserve"> </w:t>
      </w:r>
      <w:r w:rsidRPr="00623CD9">
        <w:t>Dealing with missing predictor values when applying clinical prediction models. Clinical Chemistry. 2009;55(5):994-1001.</w:t>
      </w:r>
      <w:bookmarkEnd w:id="3204"/>
    </w:p>
    <w:p w14:paraId="74D81056" w14:textId="77777777" w:rsidR="00623CD9" w:rsidRPr="00623CD9" w:rsidRDefault="00623CD9" w:rsidP="00623CD9">
      <w:pPr>
        <w:pStyle w:val="EndNoteBibliography"/>
        <w:spacing w:after="0"/>
        <w:ind w:left="720" w:hanging="720"/>
      </w:pPr>
      <w:bookmarkStart w:id="3205" w:name="_ENREF_147"/>
      <w:r w:rsidRPr="00623CD9">
        <w:t>147.</w:t>
      </w:r>
      <w:r w:rsidRPr="00623CD9">
        <w:tab/>
        <w:t>Jolani S, Debray TP, Koffijberg H, van Buuren S, Moons KG</w:t>
      </w:r>
      <w:r w:rsidRPr="00623CD9">
        <w:rPr>
          <w:b/>
        </w:rPr>
        <w:t xml:space="preserve">. </w:t>
      </w:r>
      <w:r w:rsidRPr="00623CD9">
        <w:t>Imputation of systematically missing predictors in an individual participant data meta-analysis: a generalized approach using MICE. Statistics in Medicine. 2015;34(11):1841-63.</w:t>
      </w:r>
      <w:bookmarkEnd w:id="3205"/>
    </w:p>
    <w:p w14:paraId="7DF0BF78" w14:textId="77777777" w:rsidR="00623CD9" w:rsidRPr="00623CD9" w:rsidRDefault="00623CD9" w:rsidP="00623CD9">
      <w:pPr>
        <w:pStyle w:val="EndNoteBibliography"/>
        <w:spacing w:after="0"/>
        <w:ind w:left="720" w:hanging="720"/>
      </w:pPr>
      <w:bookmarkStart w:id="3206" w:name="_ENREF_148"/>
      <w:r w:rsidRPr="00623CD9">
        <w:t>148.</w:t>
      </w:r>
      <w:r w:rsidRPr="00623CD9">
        <w:tab/>
        <w:t>Sun GW, Shook TL, Kay GL</w:t>
      </w:r>
      <w:r w:rsidRPr="00623CD9">
        <w:rPr>
          <w:b/>
        </w:rPr>
        <w:t xml:space="preserve">. </w:t>
      </w:r>
      <w:r w:rsidRPr="00623CD9">
        <w:t>Inappropriate use of bivariable analysis to screen risk factors for use in multivariable analysis. Journal of Clinical Epidemiology. 1996;49(8):907-16.</w:t>
      </w:r>
      <w:bookmarkEnd w:id="3206"/>
    </w:p>
    <w:p w14:paraId="27057D35" w14:textId="77777777" w:rsidR="00623CD9" w:rsidRPr="00856B5E" w:rsidRDefault="00623CD9" w:rsidP="00623CD9">
      <w:pPr>
        <w:pStyle w:val="EndNoteBibliography"/>
        <w:spacing w:after="0"/>
        <w:ind w:left="720" w:hanging="720"/>
        <w:rPr>
          <w:lang w:val="de-DE"/>
        </w:rPr>
      </w:pPr>
      <w:bookmarkStart w:id="3207" w:name="_ENREF_149"/>
      <w:r w:rsidRPr="00623CD9">
        <w:t>149.</w:t>
      </w:r>
      <w:r w:rsidRPr="00623CD9">
        <w:tab/>
        <w:t>Harrell FE, Jr., Lee KL, Mark DB</w:t>
      </w:r>
      <w:r w:rsidRPr="00623CD9">
        <w:rPr>
          <w:b/>
        </w:rPr>
        <w:t xml:space="preserve">. </w:t>
      </w:r>
      <w:r w:rsidRPr="00623CD9">
        <w:t xml:space="preserve">Multivariable prognostic models: issues in developing models, evaluating assumptions and adequacy, and measuring and reducing errors. </w:t>
      </w:r>
      <w:r w:rsidRPr="00856B5E">
        <w:rPr>
          <w:lang w:val="de-DE"/>
        </w:rPr>
        <w:t>Statistics in Medicne. 1996;15(4):361-87.</w:t>
      </w:r>
      <w:bookmarkEnd w:id="3207"/>
    </w:p>
    <w:p w14:paraId="13CF16CF" w14:textId="77777777" w:rsidR="00623CD9" w:rsidRPr="00623CD9" w:rsidRDefault="00623CD9" w:rsidP="00623CD9">
      <w:pPr>
        <w:pStyle w:val="EndNoteBibliography"/>
        <w:spacing w:after="0"/>
        <w:ind w:left="720" w:hanging="720"/>
      </w:pPr>
      <w:bookmarkStart w:id="3208" w:name="_ENREF_150"/>
      <w:r w:rsidRPr="00856B5E">
        <w:rPr>
          <w:lang w:val="de-DE"/>
        </w:rPr>
        <w:t>150.</w:t>
      </w:r>
      <w:r w:rsidRPr="00856B5E">
        <w:rPr>
          <w:lang w:val="de-DE"/>
        </w:rPr>
        <w:tab/>
        <w:t>Wolbers M, Koller MT, Witteman JC, Steyerberg EW</w:t>
      </w:r>
      <w:r w:rsidRPr="00856B5E">
        <w:rPr>
          <w:b/>
          <w:lang w:val="de-DE"/>
        </w:rPr>
        <w:t xml:space="preserve">. </w:t>
      </w:r>
      <w:r w:rsidRPr="00623CD9">
        <w:t>Prognostic models with competing risks: methods and application to coronary risk prediction. Epidemiology. 2009;20(4):555-61.</w:t>
      </w:r>
      <w:bookmarkEnd w:id="3208"/>
    </w:p>
    <w:p w14:paraId="74512806" w14:textId="77777777" w:rsidR="00623CD9" w:rsidRPr="00623CD9" w:rsidRDefault="00623CD9" w:rsidP="00623CD9">
      <w:pPr>
        <w:pStyle w:val="EndNoteBibliography"/>
        <w:spacing w:after="0"/>
        <w:ind w:left="720" w:hanging="720"/>
      </w:pPr>
      <w:bookmarkStart w:id="3209" w:name="_ENREF_151"/>
      <w:r w:rsidRPr="00623CD9">
        <w:t>151.</w:t>
      </w:r>
      <w:r w:rsidRPr="00623CD9">
        <w:tab/>
        <w:t>Crowther MJ, Look MP, Riley RD</w:t>
      </w:r>
      <w:r w:rsidRPr="00623CD9">
        <w:rPr>
          <w:b/>
        </w:rPr>
        <w:t xml:space="preserve">. </w:t>
      </w:r>
      <w:r w:rsidRPr="00623CD9">
        <w:t>Multilevel mixed effects parametric survival models using adaptive Gauss-Hermite quadrature with application to recurrent events and individual participant data meta-analysis. Statistics in Medicine. 2014;33(22):3844-58.</w:t>
      </w:r>
      <w:bookmarkEnd w:id="3209"/>
    </w:p>
    <w:p w14:paraId="1A0B2A54" w14:textId="77777777" w:rsidR="00623CD9" w:rsidRPr="00623CD9" w:rsidRDefault="00623CD9" w:rsidP="00623CD9">
      <w:pPr>
        <w:pStyle w:val="EndNoteBibliography"/>
        <w:spacing w:after="0"/>
        <w:ind w:left="720" w:hanging="720"/>
      </w:pPr>
      <w:bookmarkStart w:id="3210" w:name="_ENREF_152"/>
      <w:r w:rsidRPr="00623CD9">
        <w:t>152.</w:t>
      </w:r>
      <w:r w:rsidRPr="00623CD9">
        <w:tab/>
        <w:t>Gail MH, Wieland S, Piantadosi S</w:t>
      </w:r>
      <w:r w:rsidRPr="00623CD9">
        <w:rPr>
          <w:b/>
        </w:rPr>
        <w:t xml:space="preserve">. </w:t>
      </w:r>
      <w:r w:rsidRPr="00623CD9">
        <w:t>Biased estimates of treatment effect in randomized experiments with nonlinear regressions and omitted covariates. Biometrika. 1984;71:431e44.</w:t>
      </w:r>
      <w:bookmarkEnd w:id="3210"/>
    </w:p>
    <w:p w14:paraId="3AD622C2" w14:textId="77777777" w:rsidR="00623CD9" w:rsidRPr="00623CD9" w:rsidRDefault="00623CD9" w:rsidP="00623CD9">
      <w:pPr>
        <w:pStyle w:val="EndNoteBibliography"/>
        <w:spacing w:after="0"/>
        <w:ind w:left="720" w:hanging="720"/>
      </w:pPr>
      <w:bookmarkStart w:id="3211" w:name="_ENREF_153"/>
      <w:r w:rsidRPr="00623CD9">
        <w:t>153.</w:t>
      </w:r>
      <w:r w:rsidRPr="00623CD9">
        <w:tab/>
        <w:t>Greenland S, Robins MR, Pearl J</w:t>
      </w:r>
      <w:r w:rsidRPr="00623CD9">
        <w:rPr>
          <w:b/>
        </w:rPr>
        <w:t xml:space="preserve">. </w:t>
      </w:r>
      <w:r w:rsidRPr="00623CD9">
        <w:t>Confounding and collapsibility in causal inference. Statistical Science. 1999;14(1):29-46.</w:t>
      </w:r>
      <w:bookmarkEnd w:id="3211"/>
    </w:p>
    <w:p w14:paraId="79E103E5" w14:textId="77777777" w:rsidR="00623CD9" w:rsidRPr="00623CD9" w:rsidRDefault="00623CD9" w:rsidP="00623CD9">
      <w:pPr>
        <w:pStyle w:val="EndNoteBibliography"/>
        <w:spacing w:after="0"/>
        <w:ind w:left="720" w:hanging="720"/>
      </w:pPr>
      <w:bookmarkStart w:id="3212" w:name="_ENREF_154"/>
      <w:r w:rsidRPr="00623CD9">
        <w:t>154.</w:t>
      </w:r>
      <w:r w:rsidRPr="00623CD9">
        <w:tab/>
        <w:t>Wynants L, Vergouwe Y, Van Huffel S, Timmerman D, Van Calster B</w:t>
      </w:r>
      <w:r w:rsidRPr="00623CD9">
        <w:rPr>
          <w:b/>
        </w:rPr>
        <w:t xml:space="preserve">. </w:t>
      </w:r>
      <w:r w:rsidRPr="00623CD9">
        <w:t>Does ignoring clustering in multicenter data influence the performance of prediction models? A simulation study. Statistical Methods in Medical Research. 2016;27(6):1723-36.</w:t>
      </w:r>
      <w:bookmarkEnd w:id="3212"/>
    </w:p>
    <w:p w14:paraId="59729651" w14:textId="77777777" w:rsidR="00623CD9" w:rsidRPr="00623CD9" w:rsidRDefault="00623CD9" w:rsidP="00623CD9">
      <w:pPr>
        <w:pStyle w:val="EndNoteBibliography"/>
        <w:spacing w:after="0"/>
        <w:ind w:left="720" w:hanging="720"/>
      </w:pPr>
      <w:bookmarkStart w:id="3213" w:name="_ENREF_155"/>
      <w:r w:rsidRPr="00623CD9">
        <w:t>155.</w:t>
      </w:r>
      <w:r w:rsidRPr="00623CD9">
        <w:tab/>
        <w:t>Ewald B</w:t>
      </w:r>
      <w:r w:rsidRPr="00623CD9">
        <w:rPr>
          <w:b/>
        </w:rPr>
        <w:t xml:space="preserve">. </w:t>
      </w:r>
      <w:r w:rsidRPr="00623CD9">
        <w:t>Post hoc choice of cut points introduced bias to diagnostic research. Journal of Clinical Epidemiology. 2006;59(8):798-801.</w:t>
      </w:r>
      <w:bookmarkEnd w:id="3213"/>
    </w:p>
    <w:p w14:paraId="693D510B" w14:textId="77777777" w:rsidR="00623CD9" w:rsidRPr="00623CD9" w:rsidRDefault="00623CD9" w:rsidP="00623CD9">
      <w:pPr>
        <w:pStyle w:val="EndNoteBibliography"/>
        <w:spacing w:after="0"/>
        <w:ind w:left="720" w:hanging="720"/>
      </w:pPr>
      <w:bookmarkStart w:id="3214" w:name="_ENREF_156"/>
      <w:r w:rsidRPr="00623CD9">
        <w:t>156.</w:t>
      </w:r>
      <w:r w:rsidRPr="00623CD9">
        <w:tab/>
        <w:t>Leeflang MM, Moons KG, Reitsma JB, Zwinderman AH</w:t>
      </w:r>
      <w:r w:rsidRPr="00623CD9">
        <w:rPr>
          <w:b/>
        </w:rPr>
        <w:t xml:space="preserve">. </w:t>
      </w:r>
      <w:r w:rsidRPr="00623CD9">
        <w:t>Bias in sensitivity and specificity caused by data-driven selection of optimal cutoff values: mechanisms, magnitude, and solutions. Clinical Chemistry. 2008;54(4):729-37.</w:t>
      </w:r>
      <w:bookmarkEnd w:id="3214"/>
    </w:p>
    <w:p w14:paraId="5A709F9C" w14:textId="77777777" w:rsidR="00623CD9" w:rsidRPr="00623CD9" w:rsidRDefault="00623CD9" w:rsidP="00623CD9">
      <w:pPr>
        <w:pStyle w:val="EndNoteBibliography"/>
        <w:spacing w:after="0"/>
        <w:ind w:left="720" w:hanging="720"/>
      </w:pPr>
      <w:bookmarkStart w:id="3215" w:name="_ENREF_157"/>
      <w:r w:rsidRPr="00623CD9">
        <w:t>157.</w:t>
      </w:r>
      <w:r w:rsidRPr="00623CD9">
        <w:tab/>
        <w:t>Pavlou M, Ambler G, Seaman SR, Guttmann O, Elliott P, King M, et al.</w:t>
      </w:r>
      <w:r w:rsidRPr="00623CD9">
        <w:rPr>
          <w:b/>
        </w:rPr>
        <w:t xml:space="preserve"> </w:t>
      </w:r>
      <w:r w:rsidRPr="00623CD9">
        <w:t>How to develop a more accurate risk prediction model when there are few events. BMJ. 2015;351:h3868.</w:t>
      </w:r>
      <w:bookmarkEnd w:id="3215"/>
    </w:p>
    <w:p w14:paraId="26F32F0F" w14:textId="77777777" w:rsidR="00623CD9" w:rsidRPr="00623CD9" w:rsidRDefault="00623CD9" w:rsidP="00623CD9">
      <w:pPr>
        <w:pStyle w:val="EndNoteBibliography"/>
        <w:spacing w:after="0"/>
        <w:ind w:left="720" w:hanging="720"/>
      </w:pPr>
      <w:bookmarkStart w:id="3216" w:name="_ENREF_158"/>
      <w:r w:rsidRPr="00623CD9">
        <w:t>158.</w:t>
      </w:r>
      <w:r w:rsidRPr="00623CD9">
        <w:tab/>
        <w:t>Janssen KJ, Siccama I, Vergouwe Y, Koffijberg H, Debray TP, Keijzer M, et al.</w:t>
      </w:r>
      <w:r w:rsidRPr="00623CD9">
        <w:rPr>
          <w:b/>
        </w:rPr>
        <w:t xml:space="preserve"> </w:t>
      </w:r>
      <w:r w:rsidRPr="00623CD9">
        <w:t>Development and validation of clinical prediction models: marginal differences between logistic regression, penalized maximum likelihood estimation, and genetic programming. Journal of Clinical Epidemiology. 2012;65(4):404-12.</w:t>
      </w:r>
      <w:bookmarkEnd w:id="3216"/>
    </w:p>
    <w:p w14:paraId="46B1147A" w14:textId="77777777" w:rsidR="00623CD9" w:rsidRPr="00623CD9" w:rsidRDefault="00623CD9" w:rsidP="00623CD9">
      <w:pPr>
        <w:pStyle w:val="EndNoteBibliography"/>
        <w:spacing w:after="0"/>
        <w:ind w:left="720" w:hanging="720"/>
      </w:pPr>
      <w:bookmarkStart w:id="3217" w:name="_ENREF_159"/>
      <w:r w:rsidRPr="00623CD9">
        <w:t>159.</w:t>
      </w:r>
      <w:r w:rsidRPr="00623CD9">
        <w:tab/>
        <w:t>Steyerberg EW, Eijkemans MJ, Harrell FE, Jr., Habbema JD</w:t>
      </w:r>
      <w:r w:rsidRPr="00623CD9">
        <w:rPr>
          <w:b/>
        </w:rPr>
        <w:t xml:space="preserve">. </w:t>
      </w:r>
      <w:r w:rsidRPr="00623CD9">
        <w:t>Prognostic modelling with logistic regression analysis: a comparison of selection and estimation methods in small data sets. Statistics in Medicine. 2000;19(8):1059-79.</w:t>
      </w:r>
      <w:bookmarkEnd w:id="3217"/>
    </w:p>
    <w:p w14:paraId="4920A89A" w14:textId="77777777" w:rsidR="00623CD9" w:rsidRPr="00623CD9" w:rsidRDefault="00623CD9" w:rsidP="00623CD9">
      <w:pPr>
        <w:pStyle w:val="EndNoteBibliography"/>
        <w:spacing w:after="0"/>
        <w:ind w:left="720" w:hanging="720"/>
      </w:pPr>
      <w:bookmarkStart w:id="3218" w:name="_ENREF_160"/>
      <w:r w:rsidRPr="00623CD9">
        <w:t>160.</w:t>
      </w:r>
      <w:r w:rsidRPr="00623CD9">
        <w:tab/>
        <w:t>Austin PC, Steyerberg EW</w:t>
      </w:r>
      <w:r w:rsidRPr="00623CD9">
        <w:rPr>
          <w:b/>
        </w:rPr>
        <w:t xml:space="preserve">. </w:t>
      </w:r>
      <w:r w:rsidRPr="00623CD9">
        <w:t>Events per variable (EPV) and the relative performance of different strategies for estimating the out-of-sample validity of logistic regression models. Statistical Methods in Medical Research. 2014;26(6):796-808.</w:t>
      </w:r>
      <w:bookmarkEnd w:id="3218"/>
    </w:p>
    <w:p w14:paraId="79C82A4E" w14:textId="77777777" w:rsidR="00623CD9" w:rsidRPr="00623CD9" w:rsidRDefault="00623CD9" w:rsidP="00623CD9">
      <w:pPr>
        <w:pStyle w:val="EndNoteBibliography"/>
        <w:spacing w:after="0"/>
        <w:ind w:left="720" w:hanging="720"/>
      </w:pPr>
      <w:bookmarkStart w:id="3219" w:name="_ENREF_161"/>
      <w:r w:rsidRPr="00623CD9">
        <w:t>161.</w:t>
      </w:r>
      <w:r w:rsidRPr="00623CD9">
        <w:tab/>
        <w:t>Castaldi PJ, Dahabreh IJ, Ioannidis JP</w:t>
      </w:r>
      <w:r w:rsidRPr="00623CD9">
        <w:rPr>
          <w:b/>
        </w:rPr>
        <w:t xml:space="preserve">. </w:t>
      </w:r>
      <w:r w:rsidRPr="00623CD9">
        <w:t>An empirical assessment of validation practices for molecular classifiers. Briefings in Bioinformatics. 2011;12(3):189-202.</w:t>
      </w:r>
      <w:bookmarkEnd w:id="3219"/>
    </w:p>
    <w:p w14:paraId="57AC7228" w14:textId="77777777" w:rsidR="00623CD9" w:rsidRPr="00623CD9" w:rsidRDefault="00623CD9" w:rsidP="00623CD9">
      <w:pPr>
        <w:pStyle w:val="EndNoteBibliography"/>
        <w:spacing w:after="0"/>
        <w:ind w:left="720" w:hanging="720"/>
      </w:pPr>
      <w:bookmarkStart w:id="3220" w:name="_ENREF_162"/>
      <w:r w:rsidRPr="00623CD9">
        <w:t>162.</w:t>
      </w:r>
      <w:r w:rsidRPr="00623CD9">
        <w:tab/>
        <w:t>Varma S, Simon R</w:t>
      </w:r>
      <w:r w:rsidRPr="00623CD9">
        <w:rPr>
          <w:b/>
        </w:rPr>
        <w:t xml:space="preserve">. </w:t>
      </w:r>
      <w:r w:rsidRPr="00623CD9">
        <w:t>Bias in error estimation when using cross-validation for model selection. BMC Bioinformatics. 2006;7:91.</w:t>
      </w:r>
      <w:bookmarkEnd w:id="3220"/>
    </w:p>
    <w:p w14:paraId="19014FF4" w14:textId="77777777" w:rsidR="00623CD9" w:rsidRPr="00623CD9" w:rsidRDefault="00623CD9" w:rsidP="00623CD9">
      <w:pPr>
        <w:pStyle w:val="EndNoteBibliography"/>
        <w:spacing w:after="0"/>
        <w:ind w:left="720" w:hanging="720"/>
      </w:pPr>
      <w:bookmarkStart w:id="3221" w:name="_ENREF_163"/>
      <w:r w:rsidRPr="00623CD9">
        <w:t>163.</w:t>
      </w:r>
      <w:r w:rsidRPr="00623CD9">
        <w:tab/>
        <w:t>Pencina MJ, D'Agostino RB, Sr., Steyerberg EW</w:t>
      </w:r>
      <w:r w:rsidRPr="00623CD9">
        <w:rPr>
          <w:b/>
        </w:rPr>
        <w:t xml:space="preserve">. </w:t>
      </w:r>
      <w:r w:rsidRPr="00623CD9">
        <w:t>Extensions of net reclassification improvement calculations to measure usefulness of new biomarkers. Statistics in Medicine. 2011;30(1):11-21.</w:t>
      </w:r>
      <w:bookmarkEnd w:id="3221"/>
    </w:p>
    <w:p w14:paraId="5BED2DCD" w14:textId="77777777" w:rsidR="00623CD9" w:rsidRPr="00623CD9" w:rsidRDefault="00623CD9" w:rsidP="00623CD9">
      <w:pPr>
        <w:pStyle w:val="EndNoteBibliography"/>
        <w:spacing w:after="0"/>
        <w:ind w:left="720" w:hanging="720"/>
      </w:pPr>
      <w:bookmarkStart w:id="3222" w:name="_ENREF_164"/>
      <w:r w:rsidRPr="00623CD9">
        <w:t>164.</w:t>
      </w:r>
      <w:r w:rsidRPr="00623CD9">
        <w:tab/>
        <w:t>Vickers AJ, Elkin EB</w:t>
      </w:r>
      <w:r w:rsidRPr="00623CD9">
        <w:rPr>
          <w:b/>
        </w:rPr>
        <w:t xml:space="preserve">. </w:t>
      </w:r>
      <w:r w:rsidRPr="00623CD9">
        <w:t>Decision curve analysis: a novel method for evaluating prediction models. Medical Decision Making. 2006;26(6):565-74.</w:t>
      </w:r>
      <w:bookmarkEnd w:id="3222"/>
    </w:p>
    <w:p w14:paraId="4DCD796E" w14:textId="77777777" w:rsidR="00623CD9" w:rsidRPr="00623CD9" w:rsidRDefault="00623CD9" w:rsidP="00623CD9">
      <w:pPr>
        <w:pStyle w:val="EndNoteBibliography"/>
        <w:spacing w:after="0"/>
        <w:ind w:left="720" w:hanging="720"/>
      </w:pPr>
      <w:bookmarkStart w:id="3223" w:name="_ENREF_165"/>
      <w:r w:rsidRPr="00623CD9">
        <w:t>165.</w:t>
      </w:r>
      <w:r w:rsidRPr="00623CD9">
        <w:tab/>
        <w:t>Juni P, Witschi A, Bloch R, Egger M</w:t>
      </w:r>
      <w:r w:rsidRPr="00623CD9">
        <w:rPr>
          <w:b/>
        </w:rPr>
        <w:t xml:space="preserve">. </w:t>
      </w:r>
      <w:r w:rsidRPr="00623CD9">
        <w:t>The hazards of scoring the quality of clinical trials for meta-analysis. JAMA. 1999;282(11):1054-60.</w:t>
      </w:r>
      <w:bookmarkEnd w:id="3223"/>
    </w:p>
    <w:p w14:paraId="3707AFF2" w14:textId="77777777" w:rsidR="00623CD9" w:rsidRPr="00623CD9" w:rsidRDefault="00623CD9" w:rsidP="00623CD9">
      <w:pPr>
        <w:pStyle w:val="EndNoteBibliography"/>
        <w:spacing w:after="0"/>
        <w:ind w:left="720" w:hanging="720"/>
      </w:pPr>
      <w:bookmarkStart w:id="3224" w:name="_ENREF_166"/>
      <w:r w:rsidRPr="00623CD9">
        <w:t>166.</w:t>
      </w:r>
      <w:r w:rsidRPr="00623CD9">
        <w:tab/>
        <w:t>Whiting P, Harbord R, Kleijnen J</w:t>
      </w:r>
      <w:r w:rsidRPr="00623CD9">
        <w:rPr>
          <w:b/>
        </w:rPr>
        <w:t xml:space="preserve">. </w:t>
      </w:r>
      <w:r w:rsidRPr="00623CD9">
        <w:t>No role for quality scores in systematic reviews of diagnostic accuracy studies. BMC Medical Research Methodology. 2005;5:19.</w:t>
      </w:r>
      <w:bookmarkEnd w:id="3224"/>
    </w:p>
    <w:p w14:paraId="1A6837E6" w14:textId="77777777" w:rsidR="00623CD9" w:rsidRPr="00623CD9" w:rsidRDefault="00623CD9" w:rsidP="00623CD9">
      <w:pPr>
        <w:pStyle w:val="EndNoteBibliography"/>
        <w:spacing w:after="0"/>
        <w:ind w:left="720" w:hanging="720"/>
      </w:pPr>
      <w:bookmarkStart w:id="3225" w:name="_ENREF_167"/>
      <w:r w:rsidRPr="00623CD9">
        <w:lastRenderedPageBreak/>
        <w:t>167.</w:t>
      </w:r>
      <w:r w:rsidRPr="00623CD9">
        <w:tab/>
        <w:t>Moher D, Liberati A, Tetzlaff J, Altman DG</w:t>
      </w:r>
      <w:r w:rsidRPr="00623CD9">
        <w:rPr>
          <w:b/>
        </w:rPr>
        <w:t xml:space="preserve">. </w:t>
      </w:r>
      <w:r w:rsidRPr="00623CD9">
        <w:t>Preferred reporting items for systematic reviews and meta-analyses: the PRISMA statement. BMJ. 2009;339:b2535.</w:t>
      </w:r>
      <w:bookmarkEnd w:id="3225"/>
    </w:p>
    <w:p w14:paraId="5230549D" w14:textId="77777777" w:rsidR="00623CD9" w:rsidRPr="00623CD9" w:rsidRDefault="00623CD9" w:rsidP="00623CD9">
      <w:pPr>
        <w:pStyle w:val="EndNoteBibliography"/>
        <w:spacing w:after="0"/>
        <w:ind w:left="720" w:hanging="720"/>
      </w:pPr>
      <w:bookmarkStart w:id="3226" w:name="_ENREF_168"/>
      <w:r w:rsidRPr="00623CD9">
        <w:t>168.</w:t>
      </w:r>
      <w:r w:rsidRPr="00623CD9">
        <w:tab/>
        <w:t>Liberati A, Altman DG, Tetzlaff J, Mulrow C, Gotzsche PC, Ioannidis JP, et al.</w:t>
      </w:r>
      <w:r w:rsidRPr="00623CD9">
        <w:rPr>
          <w:b/>
        </w:rPr>
        <w:t xml:space="preserve"> </w:t>
      </w:r>
      <w:r w:rsidRPr="00623CD9">
        <w:t>The PRISMA statement for reporting systematic reviews and meta-analyses of studies that evaluate healthcare interventions: explanation and elaboration. BMJ. 2009;339:b2700.</w:t>
      </w:r>
      <w:bookmarkEnd w:id="3226"/>
    </w:p>
    <w:p w14:paraId="640ECCF7" w14:textId="77777777" w:rsidR="00623CD9" w:rsidRPr="00623CD9" w:rsidRDefault="00623CD9" w:rsidP="00623CD9">
      <w:pPr>
        <w:pStyle w:val="EndNoteBibliography"/>
        <w:spacing w:after="0"/>
        <w:ind w:left="720" w:hanging="720"/>
      </w:pPr>
      <w:bookmarkStart w:id="3227" w:name="_ENREF_169"/>
      <w:r w:rsidRPr="00623CD9">
        <w:t>169.</w:t>
      </w:r>
      <w:r w:rsidRPr="00623CD9">
        <w:tab/>
        <w:t>Deeks JJ, Wisniewski S, Davenport C</w:t>
      </w:r>
      <w:r w:rsidRPr="00623CD9">
        <w:rPr>
          <w:b/>
        </w:rPr>
        <w:t>.</w:t>
      </w:r>
      <w:r w:rsidRPr="00623CD9">
        <w:t xml:space="preserve"> Chapter 4: guide to the contents of a Cochrane diagnostic test accuracy protocol. In: Deeks JJ, Bossuyt PM, Gatsonis C, eds. Cochrane handbook for systematic reviews of diagnostic test accuracy: The Cochrane Collaboration; 2013.</w:t>
      </w:r>
      <w:bookmarkEnd w:id="3227"/>
    </w:p>
    <w:p w14:paraId="4B99D291" w14:textId="77777777" w:rsidR="00623CD9" w:rsidRPr="00623CD9" w:rsidRDefault="00623CD9" w:rsidP="00623CD9">
      <w:pPr>
        <w:pStyle w:val="EndNoteBibliography"/>
        <w:spacing w:after="0"/>
        <w:ind w:left="720" w:hanging="720"/>
      </w:pPr>
      <w:bookmarkStart w:id="3228" w:name="_ENREF_170"/>
      <w:r w:rsidRPr="00623CD9">
        <w:t>170.</w:t>
      </w:r>
      <w:r w:rsidRPr="00623CD9">
        <w:tab/>
        <w:t>Bossuyt PM, Leeflang MM</w:t>
      </w:r>
      <w:r w:rsidRPr="00623CD9">
        <w:rPr>
          <w:b/>
        </w:rPr>
        <w:t>.</w:t>
      </w:r>
      <w:r w:rsidRPr="00623CD9">
        <w:t xml:space="preserve"> Chapter 6: developing criteria for including studies. In: Deeks JJ, Bossuyt PM, Gatsonis C, eds. Cochrane handbook for systematic reviews of diagnostic test accuracy: The Cochrane Collaboration; 2008.</w:t>
      </w:r>
      <w:bookmarkEnd w:id="3228"/>
    </w:p>
    <w:p w14:paraId="32F6B9F0" w14:textId="77777777" w:rsidR="00623CD9" w:rsidRPr="00623CD9" w:rsidRDefault="00623CD9" w:rsidP="00623CD9">
      <w:pPr>
        <w:pStyle w:val="EndNoteBibliography"/>
        <w:spacing w:after="0"/>
        <w:ind w:left="720" w:hanging="720"/>
      </w:pPr>
      <w:bookmarkStart w:id="3229" w:name="_ENREF_171"/>
      <w:r w:rsidRPr="00623CD9">
        <w:t>171.</w:t>
      </w:r>
      <w:r w:rsidRPr="00623CD9">
        <w:tab/>
        <w:t>de Vet HCW, Eisinga A, Riphagen II, Aertgeerts B, Pewsner D</w:t>
      </w:r>
      <w:r w:rsidRPr="00623CD9">
        <w:rPr>
          <w:b/>
        </w:rPr>
        <w:t>.</w:t>
      </w:r>
      <w:r w:rsidRPr="00623CD9">
        <w:t xml:space="preserve"> Chapter 7: searching for studies. In: Deeks JJ, Bossuyt PM, Gatsonis C, eds. Cochrane handbook for systematic reviews of diagnostic test accuracy: The Cochrane Collaboration; 2008.</w:t>
      </w:r>
      <w:bookmarkEnd w:id="3229"/>
    </w:p>
    <w:p w14:paraId="3F616517" w14:textId="77777777" w:rsidR="00623CD9" w:rsidRPr="00623CD9" w:rsidRDefault="00623CD9" w:rsidP="00623CD9">
      <w:pPr>
        <w:pStyle w:val="EndNoteBibliography"/>
        <w:spacing w:after="0"/>
        <w:ind w:left="720" w:hanging="720"/>
      </w:pPr>
      <w:bookmarkStart w:id="3230" w:name="_ENREF_172"/>
      <w:r w:rsidRPr="00623CD9">
        <w:t>172.</w:t>
      </w:r>
      <w:r w:rsidRPr="00623CD9">
        <w:tab/>
        <w:t>Reitsma JB, Rutjes AWS, Whiting P, Vlassov VV, Leeflang MM, Deeks JJ</w:t>
      </w:r>
      <w:r w:rsidRPr="00623CD9">
        <w:rPr>
          <w:b/>
        </w:rPr>
        <w:t>.</w:t>
      </w:r>
      <w:r w:rsidRPr="00623CD9">
        <w:t xml:space="preserve"> Chapter 9: assessing methodological quality. In: Deeks JJ, Bossuyt PM, Gatsonis C, eds. Cochrane handbook for systematic reviews of diagnostic test accuracy: The Cochrane Collaboration; 2009.</w:t>
      </w:r>
      <w:bookmarkEnd w:id="3230"/>
    </w:p>
    <w:p w14:paraId="6339E2D9" w14:textId="77777777" w:rsidR="00623CD9" w:rsidRPr="00623CD9" w:rsidRDefault="00623CD9" w:rsidP="00623CD9">
      <w:pPr>
        <w:pStyle w:val="EndNoteBibliography"/>
        <w:spacing w:after="0"/>
        <w:ind w:left="720" w:hanging="720"/>
      </w:pPr>
      <w:bookmarkStart w:id="3231" w:name="_ENREF_173"/>
      <w:r w:rsidRPr="00623CD9">
        <w:t>173.</w:t>
      </w:r>
      <w:r w:rsidRPr="00623CD9">
        <w:tab/>
        <w:t>Ahmed I, Debray TP, Moons KG, Riley RD</w:t>
      </w:r>
      <w:r w:rsidRPr="00623CD9">
        <w:rPr>
          <w:b/>
        </w:rPr>
        <w:t xml:space="preserve">. </w:t>
      </w:r>
      <w:r w:rsidRPr="00623CD9">
        <w:t>Developing and validating risk prediction models in an individual participant data meta-analysis. BMC Medical Research Methodology. 2014;14:3.</w:t>
      </w:r>
      <w:bookmarkEnd w:id="3231"/>
    </w:p>
    <w:p w14:paraId="56B0273F" w14:textId="77777777" w:rsidR="00623CD9" w:rsidRPr="00623CD9" w:rsidRDefault="00623CD9" w:rsidP="00623CD9">
      <w:pPr>
        <w:pStyle w:val="EndNoteBibliography"/>
        <w:spacing w:after="0"/>
        <w:ind w:left="720" w:hanging="720"/>
      </w:pPr>
      <w:bookmarkStart w:id="3232" w:name="_ENREF_174"/>
      <w:r w:rsidRPr="00623CD9">
        <w:t>174.</w:t>
      </w:r>
      <w:r w:rsidRPr="00623CD9">
        <w:tab/>
        <w:t>Debray TP, Koffijberg H, Nieboer D, Vergouwe Y, Steyerberg EW, Moons KG</w:t>
      </w:r>
      <w:r w:rsidRPr="00623CD9">
        <w:rPr>
          <w:b/>
        </w:rPr>
        <w:t xml:space="preserve">. </w:t>
      </w:r>
      <w:r w:rsidRPr="00623CD9">
        <w:t>Meta-analysis and aggregation of multiple published prediction models. Statistics in Medicine. 2014;33(14):2341-62.</w:t>
      </w:r>
      <w:bookmarkEnd w:id="3232"/>
    </w:p>
    <w:p w14:paraId="21F19F54" w14:textId="77777777" w:rsidR="00623CD9" w:rsidRPr="00623CD9" w:rsidRDefault="00623CD9" w:rsidP="00623CD9">
      <w:pPr>
        <w:pStyle w:val="EndNoteBibliography"/>
        <w:spacing w:after="0"/>
        <w:ind w:left="720" w:hanging="720"/>
      </w:pPr>
      <w:bookmarkStart w:id="3233" w:name="_ENREF_175"/>
      <w:r w:rsidRPr="00623CD9">
        <w:t>175.</w:t>
      </w:r>
      <w:r w:rsidRPr="00623CD9">
        <w:tab/>
        <w:t>Debray TP, Koffijberg H, Vergouwe Y, Moons KG, Steyerberg EW</w:t>
      </w:r>
      <w:r w:rsidRPr="00623CD9">
        <w:rPr>
          <w:b/>
        </w:rPr>
        <w:t xml:space="preserve">. </w:t>
      </w:r>
      <w:r w:rsidRPr="00623CD9">
        <w:t>Aggregating published prediction models with individual participant data: a comparison of different approaches. Statistics in Medicine. 2012;31(23):2697-712.</w:t>
      </w:r>
      <w:bookmarkEnd w:id="3233"/>
    </w:p>
    <w:p w14:paraId="305E6230" w14:textId="77777777" w:rsidR="00623CD9" w:rsidRPr="00623CD9" w:rsidRDefault="00623CD9" w:rsidP="00623CD9">
      <w:pPr>
        <w:pStyle w:val="EndNoteBibliography"/>
        <w:spacing w:after="0"/>
        <w:ind w:left="720" w:hanging="720"/>
      </w:pPr>
      <w:bookmarkStart w:id="3234" w:name="_ENREF_176"/>
      <w:r w:rsidRPr="00623CD9">
        <w:t>176.</w:t>
      </w:r>
      <w:r w:rsidRPr="00623CD9">
        <w:tab/>
        <w:t>Snell KI, Ensor J, Debray TP, Moons KG, Riley RD</w:t>
      </w:r>
      <w:r w:rsidRPr="00623CD9">
        <w:rPr>
          <w:b/>
        </w:rPr>
        <w:t xml:space="preserve">. </w:t>
      </w:r>
      <w:r w:rsidRPr="00623CD9">
        <w:t>Meta-analysis of prediction model performance across multiple studies: which scale helps ensure between-study normality for the C-statistic and calibration measures? Statistical Methods in Medical Research. 2017:962280217705678.</w:t>
      </w:r>
      <w:bookmarkEnd w:id="3234"/>
    </w:p>
    <w:p w14:paraId="15089AF1" w14:textId="77777777" w:rsidR="00623CD9" w:rsidRPr="00623CD9" w:rsidRDefault="00623CD9" w:rsidP="00623CD9">
      <w:pPr>
        <w:pStyle w:val="EndNoteBibliography"/>
        <w:spacing w:after="0"/>
        <w:ind w:left="720" w:hanging="720"/>
      </w:pPr>
      <w:bookmarkStart w:id="3235" w:name="_ENREF_177"/>
      <w:r w:rsidRPr="00623CD9">
        <w:t>177.</w:t>
      </w:r>
      <w:r w:rsidRPr="00623CD9">
        <w:tab/>
        <w:t>Macaskill P, Gatsonis C, Deeks JJ, Harbord RM, Takwoingi Y</w:t>
      </w:r>
      <w:r w:rsidRPr="00623CD9">
        <w:rPr>
          <w:b/>
        </w:rPr>
        <w:t>.</w:t>
      </w:r>
      <w:r w:rsidRPr="00623CD9">
        <w:t xml:space="preserve"> Chapter 10: analysing and presenting results. In: Deeks JJ, Bossuyt PM, Gatsonis C, eds. Cochrane handbook for systematic reviews of diagnostic test accuracy: The Cochrane Collaboration; 2010.</w:t>
      </w:r>
      <w:bookmarkEnd w:id="3235"/>
    </w:p>
    <w:p w14:paraId="6BD66AF7" w14:textId="77777777" w:rsidR="00623CD9" w:rsidRPr="00623CD9" w:rsidRDefault="00623CD9" w:rsidP="00623CD9">
      <w:pPr>
        <w:pStyle w:val="EndNoteBibliography"/>
        <w:spacing w:after="0"/>
        <w:ind w:left="720" w:hanging="720"/>
      </w:pPr>
      <w:bookmarkStart w:id="3236" w:name="_ENREF_178"/>
      <w:r w:rsidRPr="00623CD9">
        <w:t>178.</w:t>
      </w:r>
      <w:r w:rsidRPr="00623CD9">
        <w:tab/>
        <w:t>Chu H, Guo H, Zhou Y</w:t>
      </w:r>
      <w:r w:rsidRPr="00623CD9">
        <w:rPr>
          <w:b/>
        </w:rPr>
        <w:t xml:space="preserve">. </w:t>
      </w:r>
      <w:r w:rsidRPr="00623CD9">
        <w:t>Bivariate random effects meta-analysis of diagnostic studies using generalized linear mixed models. Medical Decision Making. 2010;30(4):499-508.</w:t>
      </w:r>
      <w:bookmarkEnd w:id="3236"/>
    </w:p>
    <w:p w14:paraId="73C29217" w14:textId="77777777" w:rsidR="00623CD9" w:rsidRPr="00623CD9" w:rsidRDefault="00623CD9" w:rsidP="00623CD9">
      <w:pPr>
        <w:pStyle w:val="EndNoteBibliography"/>
        <w:spacing w:after="0"/>
        <w:ind w:left="720" w:hanging="720"/>
      </w:pPr>
      <w:bookmarkStart w:id="3237" w:name="_ENREF_179"/>
      <w:r w:rsidRPr="00623CD9">
        <w:t>179.</w:t>
      </w:r>
      <w:r w:rsidRPr="00623CD9">
        <w:tab/>
        <w:t>Dendukuri N, Hadgu A, Wang L</w:t>
      </w:r>
      <w:r w:rsidRPr="00623CD9">
        <w:rPr>
          <w:b/>
        </w:rPr>
        <w:t xml:space="preserve">. </w:t>
      </w:r>
      <w:r w:rsidRPr="00623CD9">
        <w:t>Modeling conditional dependence between diagnostic tests: a multiple latent variable model. Statistics in Medicine. 2009;28(3):441-61.</w:t>
      </w:r>
      <w:bookmarkEnd w:id="3237"/>
    </w:p>
    <w:p w14:paraId="0F8254AF" w14:textId="77777777" w:rsidR="00623CD9" w:rsidRPr="00623CD9" w:rsidRDefault="00623CD9" w:rsidP="00623CD9">
      <w:pPr>
        <w:pStyle w:val="EndNoteBibliography"/>
        <w:spacing w:after="0"/>
        <w:ind w:left="720" w:hanging="720"/>
      </w:pPr>
      <w:bookmarkStart w:id="3238" w:name="_ENREF_180"/>
      <w:r w:rsidRPr="00623CD9">
        <w:t>180.</w:t>
      </w:r>
      <w:r w:rsidRPr="00623CD9">
        <w:tab/>
        <w:t>Harbord RM, Deeks JJ, Egger M, Whiting P, Sterne JA</w:t>
      </w:r>
      <w:r w:rsidRPr="00623CD9">
        <w:rPr>
          <w:b/>
        </w:rPr>
        <w:t xml:space="preserve">. </w:t>
      </w:r>
      <w:r w:rsidRPr="00623CD9">
        <w:t>A unification of models for meta-analysis of diagnostic accuracy studies. Biostatistics. 2007;8(2):239-51.</w:t>
      </w:r>
      <w:bookmarkEnd w:id="3238"/>
    </w:p>
    <w:p w14:paraId="2DECF00E" w14:textId="77777777" w:rsidR="00623CD9" w:rsidRPr="00623CD9" w:rsidRDefault="00623CD9" w:rsidP="00623CD9">
      <w:pPr>
        <w:pStyle w:val="EndNoteBibliography"/>
        <w:spacing w:after="0"/>
        <w:ind w:left="720" w:hanging="720"/>
      </w:pPr>
      <w:bookmarkStart w:id="3239" w:name="_ENREF_181"/>
      <w:r w:rsidRPr="00623CD9">
        <w:t>181.</w:t>
      </w:r>
      <w:r w:rsidRPr="00623CD9">
        <w:tab/>
        <w:t>Reitsma JB, Glas AS, Rutjes AW, Scholten RJ, Bossuyt PM, Zwinderman AH</w:t>
      </w:r>
      <w:r w:rsidRPr="00623CD9">
        <w:rPr>
          <w:b/>
        </w:rPr>
        <w:t xml:space="preserve">. </w:t>
      </w:r>
      <w:r w:rsidRPr="00623CD9">
        <w:t>Bivariate analysis of sensitivity and specificity produces informative summary measures in diagnostic reviews. Journal of Clinical Epidemiology. 2005;58(10):982-90.</w:t>
      </w:r>
      <w:bookmarkEnd w:id="3239"/>
    </w:p>
    <w:p w14:paraId="10AB2FD0" w14:textId="77777777" w:rsidR="00623CD9" w:rsidRPr="00623CD9" w:rsidRDefault="00623CD9" w:rsidP="00623CD9">
      <w:pPr>
        <w:pStyle w:val="EndNoteBibliography"/>
        <w:spacing w:after="0"/>
        <w:ind w:left="720" w:hanging="720"/>
      </w:pPr>
      <w:bookmarkStart w:id="3240" w:name="_ENREF_182"/>
      <w:r w:rsidRPr="00623CD9">
        <w:t>182.</w:t>
      </w:r>
      <w:r w:rsidRPr="00623CD9">
        <w:tab/>
        <w:t>Rutter CM, Gatsonis CA</w:t>
      </w:r>
      <w:r w:rsidRPr="00623CD9">
        <w:rPr>
          <w:b/>
        </w:rPr>
        <w:t xml:space="preserve">. </w:t>
      </w:r>
      <w:r w:rsidRPr="00623CD9">
        <w:t>A hierarchical regression approach to meta-analysis of diagnostic test accuracy evaluations. Statistics in Medicine. 2001;20(19):2865-84.</w:t>
      </w:r>
      <w:bookmarkEnd w:id="3240"/>
    </w:p>
    <w:p w14:paraId="09B6F2D4" w14:textId="77777777" w:rsidR="00623CD9" w:rsidRPr="00623CD9" w:rsidRDefault="00623CD9" w:rsidP="00623CD9">
      <w:pPr>
        <w:pStyle w:val="EndNoteBibliography"/>
        <w:spacing w:after="0"/>
        <w:ind w:left="720" w:hanging="720"/>
      </w:pPr>
      <w:bookmarkStart w:id="3241" w:name="_ENREF_183"/>
      <w:r w:rsidRPr="00623CD9">
        <w:t>183.</w:t>
      </w:r>
      <w:r w:rsidRPr="00623CD9">
        <w:tab/>
        <w:t>Takwoingi Y, Guo B, Riley RD, Deeks JJ</w:t>
      </w:r>
      <w:r w:rsidRPr="00623CD9">
        <w:rPr>
          <w:b/>
        </w:rPr>
        <w:t xml:space="preserve">. </w:t>
      </w:r>
      <w:r w:rsidRPr="00623CD9">
        <w:t>Performance of methods for meta-analysis of diagnostic test accuracy with few studies or sparse data. Statistical Methods in Medical Research. 2017;26(4):1896-911.</w:t>
      </w:r>
      <w:bookmarkEnd w:id="3241"/>
    </w:p>
    <w:p w14:paraId="7DC8415B" w14:textId="77777777" w:rsidR="00623CD9" w:rsidRPr="00623CD9" w:rsidRDefault="00623CD9" w:rsidP="00623CD9">
      <w:pPr>
        <w:pStyle w:val="EndNoteBibliography"/>
        <w:spacing w:after="0"/>
        <w:ind w:left="720" w:hanging="720"/>
      </w:pPr>
      <w:bookmarkStart w:id="3242" w:name="_ENREF_184"/>
      <w:r w:rsidRPr="00623CD9">
        <w:t>184.</w:t>
      </w:r>
      <w:r w:rsidRPr="00623CD9">
        <w:tab/>
        <w:t>Takwoingi Y, Leeflang MM, Deeks JJ</w:t>
      </w:r>
      <w:r w:rsidRPr="00623CD9">
        <w:rPr>
          <w:b/>
        </w:rPr>
        <w:t xml:space="preserve">. </w:t>
      </w:r>
      <w:r w:rsidRPr="00623CD9">
        <w:t>Empirical evidence of the importance of comparative studies of diagnostic test accuracy. Annals of Internal Medicine. 2013;158(7):544-54.</w:t>
      </w:r>
      <w:bookmarkEnd w:id="3242"/>
    </w:p>
    <w:p w14:paraId="45DB6B07" w14:textId="77777777" w:rsidR="00623CD9" w:rsidRPr="00623CD9" w:rsidRDefault="00623CD9" w:rsidP="00623CD9">
      <w:pPr>
        <w:pStyle w:val="EndNoteBibliography"/>
        <w:spacing w:after="0"/>
        <w:ind w:left="720" w:hanging="720"/>
      </w:pPr>
      <w:bookmarkStart w:id="3243" w:name="_ENREF_185"/>
      <w:r w:rsidRPr="00623CD9">
        <w:t>185.</w:t>
      </w:r>
      <w:r w:rsidRPr="00623CD9">
        <w:tab/>
        <w:t>McInnes MDF, Moher D, Thombs BD, McGrath TA, Bossuyt PM, Clifford T, et al.</w:t>
      </w:r>
      <w:r w:rsidRPr="00623CD9">
        <w:rPr>
          <w:b/>
        </w:rPr>
        <w:t xml:space="preserve"> </w:t>
      </w:r>
      <w:r w:rsidRPr="00623CD9">
        <w:t>Preferred Reporting Items for a Systematic Review and Meta-analysis of Diagnostic Test Accuracy Studies: the PRISMA-DTA Statement. JAMA. 2018;319(4):388-96.</w:t>
      </w:r>
      <w:bookmarkEnd w:id="3243"/>
    </w:p>
    <w:p w14:paraId="23888D03" w14:textId="77777777" w:rsidR="00623CD9" w:rsidRPr="00623CD9" w:rsidRDefault="00623CD9" w:rsidP="00623CD9">
      <w:pPr>
        <w:pStyle w:val="EndNoteBibliography"/>
        <w:spacing w:after="0"/>
        <w:ind w:left="720" w:hanging="720"/>
      </w:pPr>
      <w:bookmarkStart w:id="3244" w:name="_ENREF_186"/>
      <w:r w:rsidRPr="00623CD9">
        <w:lastRenderedPageBreak/>
        <w:t>186.</w:t>
      </w:r>
      <w:r w:rsidRPr="00623CD9">
        <w:tab/>
        <w:t>Higgins JPT, Green S, eds. Cochrane handbook for systematic reviews of interventions. Chichester: Wiley-Blackwell, The Cochrane Collaboration; 2011.</w:t>
      </w:r>
      <w:bookmarkEnd w:id="3244"/>
    </w:p>
    <w:p w14:paraId="502FBD8E" w14:textId="77777777" w:rsidR="00623CD9" w:rsidRPr="00623CD9" w:rsidRDefault="00623CD9" w:rsidP="00623CD9">
      <w:pPr>
        <w:pStyle w:val="EndNoteBibliography"/>
        <w:spacing w:after="0"/>
        <w:ind w:left="720" w:hanging="720"/>
      </w:pPr>
      <w:bookmarkStart w:id="3245" w:name="_ENREF_187"/>
      <w:r w:rsidRPr="00623CD9">
        <w:t>187.</w:t>
      </w:r>
      <w:r w:rsidRPr="00623CD9">
        <w:tab/>
        <w:t>Collins GS, Mallett S, Omar O, Yu LM</w:t>
      </w:r>
      <w:r w:rsidRPr="00623CD9">
        <w:rPr>
          <w:b/>
        </w:rPr>
        <w:t xml:space="preserve">. </w:t>
      </w:r>
      <w:r w:rsidRPr="00623CD9">
        <w:t>Developing risk prediction models for type 2 diabetes: a systematic review of methodology and reporting. BMC Medicine. 2011;9:103.</w:t>
      </w:r>
      <w:bookmarkEnd w:id="3245"/>
    </w:p>
    <w:p w14:paraId="2E0F9024" w14:textId="77777777" w:rsidR="00623CD9" w:rsidRPr="00623CD9" w:rsidRDefault="00623CD9" w:rsidP="00623CD9">
      <w:pPr>
        <w:pStyle w:val="EndNoteBibliography"/>
        <w:spacing w:after="0"/>
        <w:ind w:left="720" w:hanging="720"/>
      </w:pPr>
      <w:bookmarkStart w:id="3246" w:name="_ENREF_188"/>
      <w:r w:rsidRPr="00623CD9">
        <w:t>188.</w:t>
      </w:r>
      <w:r w:rsidRPr="00623CD9">
        <w:tab/>
        <w:t>Counsell C, Dennis M</w:t>
      </w:r>
      <w:r w:rsidRPr="00623CD9">
        <w:rPr>
          <w:b/>
        </w:rPr>
        <w:t xml:space="preserve">. </w:t>
      </w:r>
      <w:r w:rsidRPr="00623CD9">
        <w:t>Systematic review of prognostic models in patients with acute stroke. Cerebrovascular Diseases. 2001;12(3):159-70.</w:t>
      </w:r>
      <w:bookmarkEnd w:id="3246"/>
    </w:p>
    <w:p w14:paraId="19D6D2B3" w14:textId="77777777" w:rsidR="00623CD9" w:rsidRPr="00623CD9" w:rsidRDefault="00623CD9" w:rsidP="00623CD9">
      <w:pPr>
        <w:pStyle w:val="EndNoteBibliography"/>
        <w:spacing w:after="0"/>
        <w:ind w:left="720" w:hanging="720"/>
      </w:pPr>
      <w:bookmarkStart w:id="3247" w:name="_ENREF_189"/>
      <w:r w:rsidRPr="00623CD9">
        <w:t>189.</w:t>
      </w:r>
      <w:r w:rsidRPr="00623CD9">
        <w:tab/>
        <w:t>Tamariz LJ, Eng J, Segal JB, Krishnan JA, Bolger DT, Streiff MB, et al.</w:t>
      </w:r>
      <w:r w:rsidRPr="00623CD9">
        <w:rPr>
          <w:b/>
        </w:rPr>
        <w:t xml:space="preserve"> </w:t>
      </w:r>
      <w:r w:rsidRPr="00623CD9">
        <w:t>Usefulness of clinical prediction rules for the diagnosis of venous thromboembolism: a systematic review. American Journal of Medicine. 2004;117(9):676-84.</w:t>
      </w:r>
      <w:bookmarkEnd w:id="3247"/>
    </w:p>
    <w:p w14:paraId="3857FBAD" w14:textId="77777777" w:rsidR="00623CD9" w:rsidRPr="00856B5E" w:rsidRDefault="00623CD9" w:rsidP="00623CD9">
      <w:pPr>
        <w:pStyle w:val="EndNoteBibliography"/>
        <w:spacing w:after="0"/>
        <w:ind w:left="720" w:hanging="720"/>
        <w:rPr>
          <w:lang w:val="de-DE"/>
        </w:rPr>
      </w:pPr>
      <w:bookmarkStart w:id="3248" w:name="_ENREF_190"/>
      <w:r w:rsidRPr="00623CD9">
        <w:t>190.</w:t>
      </w:r>
      <w:r w:rsidRPr="00623CD9">
        <w:tab/>
        <w:t>Veerbeek JM, Kwakkel G, van Wegen EE, Ket JC, Heymans MW</w:t>
      </w:r>
      <w:r w:rsidRPr="00623CD9">
        <w:rPr>
          <w:b/>
        </w:rPr>
        <w:t xml:space="preserve">. </w:t>
      </w:r>
      <w:r w:rsidRPr="00623CD9">
        <w:t xml:space="preserve">Early prediction of outcome of activities of daily living after stroke: a systematic review. </w:t>
      </w:r>
      <w:r w:rsidRPr="00856B5E">
        <w:rPr>
          <w:lang w:val="de-DE"/>
        </w:rPr>
        <w:t>Stroke. 2011;42(5):1482-8.</w:t>
      </w:r>
      <w:bookmarkEnd w:id="3248"/>
    </w:p>
    <w:p w14:paraId="2CFC1587" w14:textId="77777777" w:rsidR="00623CD9" w:rsidRPr="00623CD9" w:rsidRDefault="00623CD9" w:rsidP="00623CD9">
      <w:pPr>
        <w:pStyle w:val="EndNoteBibliography"/>
        <w:spacing w:after="0"/>
        <w:ind w:left="720" w:hanging="720"/>
      </w:pPr>
      <w:bookmarkStart w:id="3249" w:name="_ENREF_191"/>
      <w:r w:rsidRPr="00856B5E">
        <w:rPr>
          <w:lang w:val="de-DE"/>
        </w:rPr>
        <w:t>191.</w:t>
      </w:r>
      <w:r w:rsidRPr="00856B5E">
        <w:rPr>
          <w:lang w:val="de-DE"/>
        </w:rPr>
        <w:tab/>
        <w:t>Leushuis E, van der Steeg JW, Steures P, Bossuyt PM, Eijkemans MJ, van der Veen F, et al.</w:t>
      </w:r>
      <w:r w:rsidRPr="00856B5E">
        <w:rPr>
          <w:b/>
          <w:lang w:val="de-DE"/>
        </w:rPr>
        <w:t xml:space="preserve"> </w:t>
      </w:r>
      <w:r w:rsidRPr="00623CD9">
        <w:t>Prediction models in reproductive medicine: a critical appraisal. Human Reproduction Update. 2009;15(5):537-52.</w:t>
      </w:r>
      <w:bookmarkEnd w:id="3249"/>
    </w:p>
    <w:p w14:paraId="75118DC1" w14:textId="77777777" w:rsidR="00623CD9" w:rsidRPr="00623CD9" w:rsidRDefault="00623CD9" w:rsidP="00623CD9">
      <w:pPr>
        <w:pStyle w:val="EndNoteBibliography"/>
        <w:spacing w:after="0"/>
        <w:ind w:left="720" w:hanging="720"/>
      </w:pPr>
      <w:bookmarkStart w:id="3250" w:name="_ENREF_192"/>
      <w:r w:rsidRPr="00623CD9">
        <w:t>192.</w:t>
      </w:r>
      <w:r w:rsidRPr="00623CD9">
        <w:tab/>
        <w:t>Perel P, Edwards P, Wentz R, Roberts I</w:t>
      </w:r>
      <w:r w:rsidRPr="00623CD9">
        <w:rPr>
          <w:b/>
        </w:rPr>
        <w:t xml:space="preserve">. </w:t>
      </w:r>
      <w:r w:rsidRPr="00623CD9">
        <w:t>Systematic review of prognostic models in traumatic brain injury. BMC Medical Informatics and Decision Making. 2006;6:38.</w:t>
      </w:r>
      <w:bookmarkEnd w:id="3250"/>
    </w:p>
    <w:p w14:paraId="454C8D5E" w14:textId="77777777" w:rsidR="00623CD9" w:rsidRPr="00623CD9" w:rsidRDefault="00623CD9" w:rsidP="00623CD9">
      <w:pPr>
        <w:pStyle w:val="EndNoteBibliography"/>
        <w:spacing w:after="0"/>
        <w:ind w:left="720" w:hanging="720"/>
      </w:pPr>
      <w:bookmarkStart w:id="3251" w:name="_ENREF_193"/>
      <w:r w:rsidRPr="00623CD9">
        <w:t>193.</w:t>
      </w:r>
      <w:r w:rsidRPr="00623CD9">
        <w:tab/>
        <w:t>Siregar S, Groenwold RH, de Heer F, Bots ML, van der Graaf Y, van Herwerden LA</w:t>
      </w:r>
      <w:r w:rsidRPr="00623CD9">
        <w:rPr>
          <w:b/>
        </w:rPr>
        <w:t xml:space="preserve">. </w:t>
      </w:r>
      <w:r w:rsidRPr="00623CD9">
        <w:t>Performance of the original EuroSCORE. European Journal of Cardio-thoracic Surgery. 2012;41(4):746-54.</w:t>
      </w:r>
      <w:bookmarkEnd w:id="3251"/>
    </w:p>
    <w:p w14:paraId="13084AD4" w14:textId="77777777" w:rsidR="00623CD9" w:rsidRPr="00623CD9" w:rsidRDefault="00623CD9" w:rsidP="00623CD9">
      <w:pPr>
        <w:pStyle w:val="EndNoteBibliography"/>
        <w:spacing w:after="0"/>
        <w:ind w:left="720" w:hanging="720"/>
      </w:pPr>
      <w:bookmarkStart w:id="3252" w:name="_ENREF_194"/>
      <w:r w:rsidRPr="00623CD9">
        <w:t>194.</w:t>
      </w:r>
      <w:r w:rsidRPr="00623CD9">
        <w:tab/>
        <w:t>Siontis GC, Tzoulaki I, Siontis KC, Ioannidis JP</w:t>
      </w:r>
      <w:r w:rsidRPr="00623CD9">
        <w:rPr>
          <w:b/>
        </w:rPr>
        <w:t xml:space="preserve">. </w:t>
      </w:r>
      <w:r w:rsidRPr="00623CD9">
        <w:t>Comparisons of established risk prediction models for cardiovascular disease: systematic review. BMJ. 2012;344:e3318.</w:t>
      </w:r>
      <w:bookmarkEnd w:id="3252"/>
    </w:p>
    <w:p w14:paraId="103C7397" w14:textId="77777777" w:rsidR="00623CD9" w:rsidRPr="00856B5E" w:rsidRDefault="00623CD9" w:rsidP="00623CD9">
      <w:pPr>
        <w:pStyle w:val="EndNoteBibliography"/>
        <w:spacing w:after="0"/>
        <w:ind w:left="720" w:hanging="720"/>
        <w:rPr>
          <w:lang w:val="de-DE"/>
        </w:rPr>
      </w:pPr>
      <w:bookmarkStart w:id="3253" w:name="_ENREF_195"/>
      <w:r w:rsidRPr="00623CD9">
        <w:t>195.</w:t>
      </w:r>
      <w:r w:rsidRPr="00623CD9">
        <w:tab/>
        <w:t>Tzoulaki I, Liberopoulos G, Ioannidis JP</w:t>
      </w:r>
      <w:r w:rsidRPr="00623CD9">
        <w:rPr>
          <w:b/>
        </w:rPr>
        <w:t xml:space="preserve">. </w:t>
      </w:r>
      <w:r w:rsidRPr="00623CD9">
        <w:t xml:space="preserve">Assessment of claims of improved prediction beyond the Framingham risk score. </w:t>
      </w:r>
      <w:r w:rsidRPr="00856B5E">
        <w:rPr>
          <w:lang w:val="de-DE"/>
        </w:rPr>
        <w:t>JAMA. 2009;302(21):2345-52.</w:t>
      </w:r>
      <w:bookmarkEnd w:id="3253"/>
    </w:p>
    <w:p w14:paraId="2C63C98B" w14:textId="77777777" w:rsidR="00623CD9" w:rsidRPr="00623CD9" w:rsidRDefault="00623CD9" w:rsidP="00623CD9">
      <w:pPr>
        <w:pStyle w:val="EndNoteBibliography"/>
        <w:spacing w:after="0"/>
        <w:ind w:left="720" w:hanging="720"/>
      </w:pPr>
      <w:bookmarkStart w:id="3254" w:name="_ENREF_196"/>
      <w:r w:rsidRPr="00856B5E">
        <w:rPr>
          <w:lang w:val="de-DE"/>
        </w:rPr>
        <w:t>196.</w:t>
      </w:r>
      <w:r w:rsidRPr="00856B5E">
        <w:rPr>
          <w:lang w:val="de-DE"/>
        </w:rPr>
        <w:tab/>
        <w:t>Peters SA, den Ruijter HM, Bots ML, Moons KG</w:t>
      </w:r>
      <w:r w:rsidRPr="00856B5E">
        <w:rPr>
          <w:b/>
          <w:lang w:val="de-DE"/>
        </w:rPr>
        <w:t xml:space="preserve">. </w:t>
      </w:r>
      <w:r w:rsidRPr="00623CD9">
        <w:t>Improvements in risk stratification for the occurrence of cardiovascular disease by imaging subclinical atherosclerosis: a systematic review. Heart. 2012;98(3):177-84.</w:t>
      </w:r>
      <w:bookmarkEnd w:id="3254"/>
    </w:p>
    <w:p w14:paraId="497D1977" w14:textId="77777777" w:rsidR="00623CD9" w:rsidRPr="00623CD9" w:rsidRDefault="00623CD9" w:rsidP="00623CD9">
      <w:pPr>
        <w:pStyle w:val="EndNoteBibliography"/>
        <w:spacing w:after="0"/>
        <w:ind w:left="720" w:hanging="720"/>
      </w:pPr>
      <w:bookmarkStart w:id="3255" w:name="_ENREF_197"/>
      <w:r w:rsidRPr="00623CD9">
        <w:t>197.</w:t>
      </w:r>
      <w:r w:rsidRPr="00623CD9">
        <w:tab/>
        <w:t>Austin PC, Steyerberg EW</w:t>
      </w:r>
      <w:r w:rsidRPr="00623CD9">
        <w:rPr>
          <w:b/>
        </w:rPr>
        <w:t xml:space="preserve">. </w:t>
      </w:r>
      <w:r w:rsidRPr="00623CD9">
        <w:t>Graphical assessment of internal and external calibration of logistic regression models by using loess smoothers. Statistics in Medicine. 2014;33(3):517-35.</w:t>
      </w:r>
      <w:bookmarkEnd w:id="3255"/>
    </w:p>
    <w:p w14:paraId="38F3B72D" w14:textId="77777777" w:rsidR="00623CD9" w:rsidRPr="00623CD9" w:rsidRDefault="00623CD9" w:rsidP="00623CD9">
      <w:pPr>
        <w:pStyle w:val="EndNoteBibliography"/>
        <w:spacing w:after="0"/>
        <w:ind w:left="720" w:hanging="720"/>
      </w:pPr>
      <w:bookmarkStart w:id="3256" w:name="_ENREF_198"/>
      <w:r w:rsidRPr="00623CD9">
        <w:t>198.</w:t>
      </w:r>
      <w:r w:rsidRPr="00623CD9">
        <w:tab/>
        <w:t>Crowson CS, Atkinson EJ, Therneau TM</w:t>
      </w:r>
      <w:r w:rsidRPr="00623CD9">
        <w:rPr>
          <w:b/>
        </w:rPr>
        <w:t xml:space="preserve">. </w:t>
      </w:r>
      <w:r w:rsidRPr="00623CD9">
        <w:t>Assessing calibration of prognostic risk scores. Statistical Methods in Medical Research. 2016;25(4):1692-706.</w:t>
      </w:r>
      <w:bookmarkEnd w:id="3256"/>
    </w:p>
    <w:p w14:paraId="52445A58" w14:textId="77777777" w:rsidR="00623CD9" w:rsidRPr="00623CD9" w:rsidRDefault="00623CD9" w:rsidP="00623CD9">
      <w:pPr>
        <w:pStyle w:val="EndNoteBibliography"/>
        <w:spacing w:after="0"/>
        <w:ind w:left="720" w:hanging="720"/>
      </w:pPr>
      <w:bookmarkStart w:id="3257" w:name="_ENREF_199"/>
      <w:r w:rsidRPr="00623CD9">
        <w:t>199.</w:t>
      </w:r>
      <w:r w:rsidRPr="00623CD9">
        <w:tab/>
        <w:t>Steyerberg EW, Vickers AJ, Cook NR, Gerds T, Gonen M, Obuchowski N, et al.</w:t>
      </w:r>
      <w:r w:rsidRPr="00623CD9">
        <w:rPr>
          <w:b/>
        </w:rPr>
        <w:t xml:space="preserve"> </w:t>
      </w:r>
      <w:r w:rsidRPr="00623CD9">
        <w:t>Assessing the performance of prediction models: a framework for traditional and novel measures. Epidemiology. 2010;21(1):128-38.</w:t>
      </w:r>
      <w:bookmarkEnd w:id="3257"/>
    </w:p>
    <w:p w14:paraId="44BD3844" w14:textId="77777777" w:rsidR="00623CD9" w:rsidRPr="00623CD9" w:rsidRDefault="00623CD9" w:rsidP="00623CD9">
      <w:pPr>
        <w:pStyle w:val="EndNoteBibliography"/>
        <w:spacing w:after="0"/>
        <w:ind w:left="720" w:hanging="720"/>
      </w:pPr>
      <w:bookmarkStart w:id="3258" w:name="_ENREF_200"/>
      <w:r w:rsidRPr="00623CD9">
        <w:t>200.</w:t>
      </w:r>
      <w:r w:rsidRPr="00623CD9">
        <w:tab/>
        <w:t>Grønnesby JK, Borgan O</w:t>
      </w:r>
      <w:r w:rsidRPr="00623CD9">
        <w:rPr>
          <w:b/>
        </w:rPr>
        <w:t xml:space="preserve">. </w:t>
      </w:r>
      <w:r w:rsidRPr="00623CD9">
        <w:t>A method for checking regression models in survival analysis based on the risk score. Lifetime Data Analysis. 1996;2(4):315-28.</w:t>
      </w:r>
      <w:bookmarkEnd w:id="3258"/>
    </w:p>
    <w:p w14:paraId="1F119445" w14:textId="77777777" w:rsidR="00623CD9" w:rsidRPr="00623CD9" w:rsidRDefault="00623CD9" w:rsidP="00623CD9">
      <w:pPr>
        <w:pStyle w:val="EndNoteBibliography"/>
        <w:ind w:left="720" w:hanging="720"/>
      </w:pPr>
      <w:bookmarkStart w:id="3259" w:name="_ENREF_201"/>
      <w:r w:rsidRPr="00623CD9">
        <w:t>201.</w:t>
      </w:r>
      <w:r w:rsidRPr="00623CD9">
        <w:tab/>
        <w:t>D'Agostino RB, Nam BH</w:t>
      </w:r>
      <w:r w:rsidRPr="00623CD9">
        <w:rPr>
          <w:b/>
        </w:rPr>
        <w:t>.</w:t>
      </w:r>
      <w:r w:rsidRPr="00623CD9">
        <w:t xml:space="preserve"> Evaluation of the performance of survival analysis models: discrimination and calibration measures. In: Balakrishnan N, Rao CR, eds. Handbook of statistics, survival methods. Amsterdam: Elsevier; 2004.</w:t>
      </w:r>
      <w:bookmarkEnd w:id="3259"/>
    </w:p>
    <w:p w14:paraId="0198660F" w14:textId="533B2544" w:rsidR="005574D6" w:rsidRPr="00C4530C" w:rsidRDefault="00345E30" w:rsidP="00126BB5">
      <w:pPr>
        <w:spacing w:after="0" w:line="240" w:lineRule="auto"/>
        <w:rPr>
          <w:b/>
        </w:rPr>
      </w:pPr>
      <w:r w:rsidRPr="00C4530C">
        <w:rPr>
          <w:sz w:val="20"/>
          <w:szCs w:val="20"/>
        </w:rPr>
        <w:fldChar w:fldCharType="end"/>
      </w:r>
      <w:r w:rsidR="005574D6" w:rsidRPr="00C4530C">
        <w:rPr>
          <w:b/>
        </w:rPr>
        <w:br w:type="page"/>
      </w:r>
    </w:p>
    <w:p w14:paraId="4E900EDC" w14:textId="77777777" w:rsidR="005574D6" w:rsidRPr="00C4530C" w:rsidRDefault="005574D6" w:rsidP="00E62D9E">
      <w:pPr>
        <w:pStyle w:val="Heading1"/>
      </w:pPr>
      <w:r w:rsidRPr="00C4530C">
        <w:lastRenderedPageBreak/>
        <w:t>Appendix</w:t>
      </w:r>
    </w:p>
    <w:p w14:paraId="412F6135" w14:textId="0D31BEA3" w:rsidR="00B70152" w:rsidRPr="00C4530C" w:rsidRDefault="00B70152" w:rsidP="00B70152">
      <w:pPr>
        <w:pStyle w:val="Heading2"/>
      </w:pPr>
      <w:r w:rsidRPr="00C4530C">
        <w:t xml:space="preserve">Members of PROBAST </w:t>
      </w:r>
      <w:r>
        <w:t xml:space="preserve">Steering </w:t>
      </w:r>
      <w:r w:rsidRPr="00C4530C">
        <w:t>grou</w:t>
      </w:r>
      <w:commentRangeStart w:id="3260"/>
      <w:r w:rsidRPr="00C4530C">
        <w:t>p</w:t>
      </w:r>
      <w:commentRangeEnd w:id="3260"/>
      <w:r w:rsidRPr="00C4530C">
        <w:rPr>
          <w:rStyle w:val="CommentReference"/>
          <w:rFonts w:eastAsiaTheme="minorHAnsi" w:cstheme="minorBidi"/>
          <w:b w:val="0"/>
          <w:bCs w:val="0"/>
          <w:i w:val="0"/>
          <w:color w:val="auto"/>
        </w:rPr>
        <w:commentReference w:id="3260"/>
      </w:r>
    </w:p>
    <w:p w14:paraId="6AFA7432" w14:textId="77777777" w:rsidR="00A35F86" w:rsidRPr="00C4530C" w:rsidRDefault="00B70152" w:rsidP="00A35F86">
      <w:pPr>
        <w:spacing w:after="0" w:line="247" w:lineRule="auto"/>
        <w:ind w:left="708" w:hanging="708"/>
        <w:rPr>
          <w:sz w:val="18"/>
          <w:szCs w:val="18"/>
        </w:rPr>
      </w:pPr>
      <w:r w:rsidRPr="00A35F86">
        <w:rPr>
          <w:sz w:val="18"/>
          <w:szCs w:val="18"/>
          <w:lang w:val="en-US"/>
        </w:rPr>
        <w:t xml:space="preserve">Karel Moons, </w:t>
      </w:r>
      <w:r w:rsidR="00A35F86">
        <w:rPr>
          <w:sz w:val="18"/>
          <w:szCs w:val="18"/>
        </w:rPr>
        <w:t>J</w:t>
      </w:r>
      <w:r w:rsidR="00A35F86" w:rsidRPr="00C4530C">
        <w:rPr>
          <w:sz w:val="18"/>
          <w:szCs w:val="18"/>
        </w:rPr>
        <w:t xml:space="preserve">ulius Center for Health Sciences and Primary Care and Cochrane Netherlands, UMC Utrecht, Utrecht University, The </w:t>
      </w:r>
      <w:commentRangeStart w:id="3261"/>
      <w:r w:rsidR="00A35F86" w:rsidRPr="00C4530C">
        <w:rPr>
          <w:sz w:val="18"/>
          <w:szCs w:val="18"/>
        </w:rPr>
        <w:t>Netherlands</w:t>
      </w:r>
      <w:commentRangeEnd w:id="3261"/>
      <w:r w:rsidR="009874A9">
        <w:rPr>
          <w:rStyle w:val="CommentReference"/>
        </w:rPr>
        <w:commentReference w:id="3261"/>
      </w:r>
    </w:p>
    <w:p w14:paraId="103A5190" w14:textId="455A4CFF" w:rsidR="00B70152" w:rsidRDefault="00B70152" w:rsidP="00B70152">
      <w:pPr>
        <w:spacing w:after="0" w:line="247" w:lineRule="auto"/>
        <w:rPr>
          <w:sz w:val="18"/>
          <w:szCs w:val="18"/>
        </w:rPr>
      </w:pPr>
      <w:r w:rsidRPr="00C4530C">
        <w:rPr>
          <w:sz w:val="18"/>
          <w:szCs w:val="18"/>
        </w:rPr>
        <w:t>Robert Wolff, Kleijnen Systematic Reviews, United Kingdom</w:t>
      </w:r>
    </w:p>
    <w:p w14:paraId="4214EEF3" w14:textId="563F71DA" w:rsidR="00A35F86" w:rsidRPr="00C4530C" w:rsidRDefault="00A35F86" w:rsidP="00A35F86">
      <w:pPr>
        <w:spacing w:after="0" w:line="247" w:lineRule="auto"/>
        <w:rPr>
          <w:sz w:val="18"/>
          <w:szCs w:val="18"/>
        </w:rPr>
      </w:pPr>
      <w:r w:rsidRPr="00C4530C">
        <w:rPr>
          <w:sz w:val="18"/>
          <w:szCs w:val="18"/>
        </w:rPr>
        <w:t>Richard Riley, Keele University, United Kingdom</w:t>
      </w:r>
    </w:p>
    <w:p w14:paraId="30589D5C" w14:textId="138BBED2" w:rsidR="00B70152" w:rsidRDefault="00B70152" w:rsidP="00B70152">
      <w:pPr>
        <w:spacing w:after="0" w:line="247" w:lineRule="auto"/>
        <w:rPr>
          <w:sz w:val="18"/>
          <w:szCs w:val="18"/>
        </w:rPr>
      </w:pPr>
      <w:r w:rsidRPr="00C4530C">
        <w:rPr>
          <w:sz w:val="18"/>
          <w:szCs w:val="18"/>
        </w:rPr>
        <w:t>Penny Whiting, University of Bristol, United Kingdom</w:t>
      </w:r>
    </w:p>
    <w:p w14:paraId="58241E45" w14:textId="77777777" w:rsidR="00A35F86" w:rsidRPr="00C4530C" w:rsidRDefault="00A35F86" w:rsidP="00A35F86">
      <w:pPr>
        <w:spacing w:after="0" w:line="247" w:lineRule="auto"/>
        <w:rPr>
          <w:sz w:val="18"/>
          <w:szCs w:val="18"/>
        </w:rPr>
      </w:pPr>
      <w:r w:rsidRPr="00C4530C">
        <w:rPr>
          <w:sz w:val="18"/>
          <w:szCs w:val="18"/>
        </w:rPr>
        <w:t>Marie Westwood, Kleijnen Systematic Reviews, United Kingdom</w:t>
      </w:r>
    </w:p>
    <w:p w14:paraId="61C1DD09" w14:textId="381A8629" w:rsidR="00A35F86" w:rsidRPr="00C4530C" w:rsidRDefault="00A35F86" w:rsidP="00A35F86">
      <w:pPr>
        <w:spacing w:after="0" w:line="247" w:lineRule="auto"/>
        <w:rPr>
          <w:sz w:val="18"/>
          <w:szCs w:val="18"/>
        </w:rPr>
      </w:pPr>
      <w:r w:rsidRPr="00C4530C">
        <w:rPr>
          <w:sz w:val="18"/>
          <w:szCs w:val="18"/>
        </w:rPr>
        <w:t>Gary S. Collins, University of Oxford, United Kingdom</w:t>
      </w:r>
    </w:p>
    <w:p w14:paraId="554DD269" w14:textId="58C6AE28" w:rsidR="00A35F86" w:rsidRPr="00C4530C" w:rsidRDefault="00A35F86" w:rsidP="00A35F86">
      <w:pPr>
        <w:spacing w:after="0" w:line="247" w:lineRule="auto"/>
        <w:rPr>
          <w:sz w:val="18"/>
          <w:szCs w:val="18"/>
        </w:rPr>
      </w:pPr>
      <w:r w:rsidRPr="00C4530C">
        <w:rPr>
          <w:sz w:val="18"/>
          <w:szCs w:val="18"/>
        </w:rPr>
        <w:t>Johannes Reitsma</w:t>
      </w:r>
      <w:del w:id="3262" w:author="Robert Wolff" w:date="2018-09-13T21:09:00Z">
        <w:r w:rsidRPr="00C4530C" w:rsidDel="001126A6">
          <w:rPr>
            <w:sz w:val="18"/>
            <w:szCs w:val="18"/>
            <w:vertAlign w:val="superscript"/>
          </w:rPr>
          <w:delText>*</w:delText>
        </w:r>
      </w:del>
      <w:r w:rsidRPr="00C4530C">
        <w:rPr>
          <w:sz w:val="18"/>
          <w:szCs w:val="18"/>
        </w:rPr>
        <w:t>, University of Utrecht, The Netherlands</w:t>
      </w:r>
    </w:p>
    <w:p w14:paraId="70E90489" w14:textId="05124C41" w:rsidR="00B70152" w:rsidRPr="00C4530C" w:rsidRDefault="00B70152" w:rsidP="00B70152">
      <w:pPr>
        <w:spacing w:after="0" w:line="247" w:lineRule="auto"/>
        <w:rPr>
          <w:sz w:val="18"/>
          <w:szCs w:val="18"/>
          <w:lang w:val="nl-NL"/>
        </w:rPr>
      </w:pPr>
      <w:r w:rsidRPr="00C4530C">
        <w:rPr>
          <w:sz w:val="18"/>
          <w:szCs w:val="18"/>
          <w:lang w:val="nl-NL"/>
        </w:rPr>
        <w:t>Jos Kleijnen, Kleijnen Systematic Reviews, United Kingdom</w:t>
      </w:r>
    </w:p>
    <w:p w14:paraId="66975656" w14:textId="7EBEA5A6" w:rsidR="00B70152" w:rsidRPr="00C4530C" w:rsidRDefault="00B70152" w:rsidP="00B70152">
      <w:pPr>
        <w:spacing w:after="0" w:line="247" w:lineRule="auto"/>
        <w:rPr>
          <w:sz w:val="18"/>
          <w:szCs w:val="18"/>
        </w:rPr>
      </w:pPr>
      <w:r w:rsidRPr="00C4530C">
        <w:rPr>
          <w:sz w:val="18"/>
          <w:szCs w:val="18"/>
        </w:rPr>
        <w:t>Susan Mallett, University of Birmingham, United Kingdom</w:t>
      </w:r>
    </w:p>
    <w:p w14:paraId="0796FDB8" w14:textId="5BA17928" w:rsidR="005574D6" w:rsidRPr="00C4530C" w:rsidRDefault="005574D6" w:rsidP="00E62D9E">
      <w:pPr>
        <w:pStyle w:val="Heading2"/>
      </w:pPr>
      <w:r w:rsidRPr="00C4530C">
        <w:t>Members of PROBAST Delphi group</w:t>
      </w:r>
      <w:r w:rsidR="0077578E">
        <w:t xml:space="preserve"> (in alphabetical order)</w:t>
      </w:r>
    </w:p>
    <w:p w14:paraId="46903B15" w14:textId="77777777" w:rsidR="002A54BE" w:rsidRPr="00C4530C" w:rsidRDefault="002A54BE" w:rsidP="00A3429B">
      <w:pPr>
        <w:spacing w:after="0" w:line="247" w:lineRule="auto"/>
        <w:rPr>
          <w:sz w:val="18"/>
          <w:szCs w:val="18"/>
        </w:rPr>
      </w:pPr>
      <w:r w:rsidRPr="00C4530C">
        <w:rPr>
          <w:sz w:val="18"/>
          <w:szCs w:val="18"/>
        </w:rPr>
        <w:t>Doug Altman, University of Oxford, United Kingdom</w:t>
      </w:r>
    </w:p>
    <w:p w14:paraId="26377A29" w14:textId="77777777" w:rsidR="002A54BE" w:rsidRPr="00C4530C" w:rsidRDefault="002A54BE" w:rsidP="00A3429B">
      <w:pPr>
        <w:spacing w:after="0" w:line="247" w:lineRule="auto"/>
        <w:rPr>
          <w:sz w:val="18"/>
          <w:szCs w:val="18"/>
        </w:rPr>
      </w:pPr>
      <w:r w:rsidRPr="00C4530C">
        <w:rPr>
          <w:sz w:val="18"/>
          <w:szCs w:val="18"/>
        </w:rPr>
        <w:t>Patrick Bossuyt, University of Amsterdam, The Netherlands</w:t>
      </w:r>
    </w:p>
    <w:p w14:paraId="3A596809" w14:textId="77777777" w:rsidR="002A54BE" w:rsidRPr="00C4530C" w:rsidRDefault="002A54BE" w:rsidP="00A3429B">
      <w:pPr>
        <w:spacing w:after="0" w:line="247" w:lineRule="auto"/>
        <w:rPr>
          <w:sz w:val="18"/>
          <w:szCs w:val="18"/>
        </w:rPr>
      </w:pPr>
      <w:r w:rsidRPr="00C4530C">
        <w:rPr>
          <w:sz w:val="18"/>
          <w:szCs w:val="18"/>
        </w:rPr>
        <w:t>Nancy R. Cook, Harvard University, United States of America</w:t>
      </w:r>
    </w:p>
    <w:p w14:paraId="12F90394" w14:textId="77777777" w:rsidR="002A54BE" w:rsidRPr="00C4530C" w:rsidRDefault="002A54BE" w:rsidP="00A3429B">
      <w:pPr>
        <w:spacing w:after="0" w:line="247" w:lineRule="auto"/>
        <w:rPr>
          <w:sz w:val="18"/>
          <w:szCs w:val="18"/>
        </w:rPr>
      </w:pPr>
      <w:r w:rsidRPr="00C4530C">
        <w:rPr>
          <w:sz w:val="18"/>
          <w:szCs w:val="18"/>
        </w:rPr>
        <w:t>Gennaro D´Amico, Ospedale V Cervello, Italy</w:t>
      </w:r>
    </w:p>
    <w:p w14:paraId="760B043A" w14:textId="77777777" w:rsidR="002A54BE" w:rsidRPr="00C4530C" w:rsidRDefault="002A54BE" w:rsidP="00A3429B">
      <w:pPr>
        <w:spacing w:after="0" w:line="247" w:lineRule="auto"/>
        <w:ind w:left="708" w:hanging="708"/>
        <w:rPr>
          <w:sz w:val="18"/>
          <w:szCs w:val="18"/>
        </w:rPr>
      </w:pPr>
      <w:r w:rsidRPr="00C4530C">
        <w:rPr>
          <w:sz w:val="18"/>
          <w:szCs w:val="18"/>
        </w:rPr>
        <w:t>Thomas P. A. Debray, Julius Center for Health Sciences and Primary Care and Cochrane Netherlands, UMC Utrecht, Utrecht University, The Netherlands</w:t>
      </w:r>
    </w:p>
    <w:p w14:paraId="1FAE1F81" w14:textId="77777777" w:rsidR="002A54BE" w:rsidRPr="00C4530C" w:rsidRDefault="002A54BE" w:rsidP="00A3429B">
      <w:pPr>
        <w:spacing w:after="0" w:line="247" w:lineRule="auto"/>
        <w:rPr>
          <w:sz w:val="18"/>
          <w:szCs w:val="18"/>
        </w:rPr>
      </w:pPr>
      <w:r w:rsidRPr="00C4530C">
        <w:rPr>
          <w:sz w:val="18"/>
          <w:szCs w:val="18"/>
        </w:rPr>
        <w:t>Jon Deeks, University of Birmingham, United Kingdom</w:t>
      </w:r>
    </w:p>
    <w:p w14:paraId="75FB6A35" w14:textId="1A83B18B" w:rsidR="002A54BE" w:rsidRPr="0077578E" w:rsidRDefault="002A54BE" w:rsidP="00A3429B">
      <w:pPr>
        <w:spacing w:after="0" w:line="247" w:lineRule="auto"/>
        <w:rPr>
          <w:sz w:val="18"/>
          <w:szCs w:val="18"/>
          <w:lang w:val="en-US"/>
        </w:rPr>
      </w:pPr>
      <w:r w:rsidRPr="0077578E">
        <w:rPr>
          <w:sz w:val="18"/>
          <w:szCs w:val="18"/>
          <w:lang w:val="en-US"/>
        </w:rPr>
        <w:t>Joris de Groot,</w:t>
      </w:r>
      <w:r w:rsidR="0077578E" w:rsidRPr="0077578E">
        <w:rPr>
          <w:sz w:val="18"/>
          <w:szCs w:val="18"/>
          <w:lang w:val="en-US"/>
        </w:rPr>
        <w:t xml:space="preserve"> </w:t>
      </w:r>
      <w:r w:rsidR="0077578E" w:rsidRPr="00C4530C">
        <w:rPr>
          <w:sz w:val="18"/>
          <w:szCs w:val="18"/>
        </w:rPr>
        <w:t>Julius Center for Health Sciences and Prima</w:t>
      </w:r>
      <w:r w:rsidR="004D2776">
        <w:rPr>
          <w:sz w:val="18"/>
          <w:szCs w:val="18"/>
        </w:rPr>
        <w:t>ry Care</w:t>
      </w:r>
      <w:r w:rsidR="0077578E" w:rsidRPr="00C4530C">
        <w:rPr>
          <w:sz w:val="18"/>
          <w:szCs w:val="18"/>
        </w:rPr>
        <w:t>, UMC Utrecht</w:t>
      </w:r>
      <w:r w:rsidR="0077578E">
        <w:rPr>
          <w:sz w:val="18"/>
          <w:szCs w:val="18"/>
        </w:rPr>
        <w:t>,</w:t>
      </w:r>
      <w:r w:rsidRPr="0077578E">
        <w:rPr>
          <w:sz w:val="18"/>
          <w:szCs w:val="18"/>
          <w:lang w:val="en-US"/>
        </w:rPr>
        <w:t xml:space="preserve"> University of Utrecht, The Netherlands</w:t>
      </w:r>
    </w:p>
    <w:p w14:paraId="492664FF" w14:textId="77777777" w:rsidR="002A54BE" w:rsidRPr="00C4530C" w:rsidRDefault="002A54BE" w:rsidP="00A3429B">
      <w:pPr>
        <w:spacing w:after="0" w:line="247" w:lineRule="auto"/>
        <w:rPr>
          <w:sz w:val="18"/>
          <w:szCs w:val="18"/>
        </w:rPr>
      </w:pPr>
      <w:r w:rsidRPr="00C4530C">
        <w:rPr>
          <w:sz w:val="18"/>
          <w:szCs w:val="18"/>
        </w:rPr>
        <w:t>Emanuele di Angelantonio, University of Cambridge, United Kingdom</w:t>
      </w:r>
    </w:p>
    <w:p w14:paraId="60FD5A49" w14:textId="77777777" w:rsidR="002A54BE" w:rsidRPr="00C4530C" w:rsidRDefault="002A54BE" w:rsidP="00A3429B">
      <w:pPr>
        <w:spacing w:after="0" w:line="247" w:lineRule="auto"/>
        <w:rPr>
          <w:sz w:val="18"/>
          <w:szCs w:val="18"/>
        </w:rPr>
      </w:pPr>
      <w:r w:rsidRPr="00C4530C">
        <w:rPr>
          <w:sz w:val="18"/>
          <w:szCs w:val="18"/>
        </w:rPr>
        <w:t>Tom Fahey, Royal College of Surgeons in Ireland, Ireland</w:t>
      </w:r>
    </w:p>
    <w:p w14:paraId="727D7F94" w14:textId="77777777" w:rsidR="002A54BE" w:rsidRPr="00C4530C" w:rsidRDefault="002A54BE" w:rsidP="00A3429B">
      <w:pPr>
        <w:spacing w:after="0" w:line="247" w:lineRule="auto"/>
        <w:rPr>
          <w:sz w:val="18"/>
          <w:szCs w:val="18"/>
        </w:rPr>
      </w:pPr>
      <w:r w:rsidRPr="00C4530C">
        <w:rPr>
          <w:sz w:val="18"/>
          <w:szCs w:val="18"/>
        </w:rPr>
        <w:t>Paul Glasziou, Bond University, Australia</w:t>
      </w:r>
    </w:p>
    <w:p w14:paraId="53944188" w14:textId="77777777" w:rsidR="002A54BE" w:rsidRPr="00C4530C" w:rsidRDefault="002A54BE" w:rsidP="00A3429B">
      <w:pPr>
        <w:spacing w:after="0" w:line="247" w:lineRule="auto"/>
        <w:rPr>
          <w:sz w:val="18"/>
          <w:szCs w:val="18"/>
        </w:rPr>
      </w:pPr>
      <w:r w:rsidRPr="00C4530C">
        <w:rPr>
          <w:sz w:val="18"/>
          <w:szCs w:val="18"/>
        </w:rPr>
        <w:t>Frank Harrell, Vanderbilt University, United States of America</w:t>
      </w:r>
    </w:p>
    <w:p w14:paraId="79A2E67A" w14:textId="4A034BBE" w:rsidR="002A54BE" w:rsidRPr="00C4530C" w:rsidRDefault="002A54BE" w:rsidP="00A3429B">
      <w:pPr>
        <w:spacing w:after="0" w:line="247" w:lineRule="auto"/>
        <w:rPr>
          <w:sz w:val="18"/>
          <w:szCs w:val="18"/>
        </w:rPr>
      </w:pPr>
      <w:r w:rsidRPr="00C4530C">
        <w:rPr>
          <w:sz w:val="18"/>
          <w:szCs w:val="18"/>
        </w:rPr>
        <w:t>Jill</w:t>
      </w:r>
      <w:r w:rsidR="009B42FE">
        <w:rPr>
          <w:sz w:val="18"/>
          <w:szCs w:val="18"/>
        </w:rPr>
        <w:t xml:space="preserve"> </w:t>
      </w:r>
      <w:r w:rsidRPr="00C4530C">
        <w:rPr>
          <w:sz w:val="18"/>
          <w:szCs w:val="18"/>
        </w:rPr>
        <w:t>Hayden, Dalhousie University, Canada</w:t>
      </w:r>
    </w:p>
    <w:p w14:paraId="7970E1FC" w14:textId="4DED21FB" w:rsidR="002A54BE" w:rsidRPr="00C4530C" w:rsidRDefault="002A54BE" w:rsidP="00A3429B">
      <w:pPr>
        <w:spacing w:after="0" w:line="247" w:lineRule="auto"/>
        <w:ind w:left="708" w:hanging="708"/>
        <w:rPr>
          <w:sz w:val="18"/>
          <w:szCs w:val="18"/>
        </w:rPr>
      </w:pPr>
      <w:r w:rsidRPr="00C4530C">
        <w:rPr>
          <w:sz w:val="18"/>
          <w:szCs w:val="18"/>
        </w:rPr>
        <w:t>Martijn Heymans, VU University Medical Center Amsterdam, The Netherlands</w:t>
      </w:r>
    </w:p>
    <w:p w14:paraId="7A9A7090" w14:textId="4B0C5716" w:rsidR="002A54BE" w:rsidRPr="00C4530C" w:rsidRDefault="002A54BE" w:rsidP="00A3429B">
      <w:pPr>
        <w:spacing w:after="0" w:line="247" w:lineRule="auto"/>
        <w:ind w:left="708" w:hanging="708"/>
        <w:rPr>
          <w:sz w:val="18"/>
          <w:szCs w:val="18"/>
        </w:rPr>
      </w:pPr>
      <w:r w:rsidRPr="00C4530C">
        <w:rPr>
          <w:sz w:val="18"/>
          <w:szCs w:val="18"/>
        </w:rPr>
        <w:t xml:space="preserve">Lotty Hooft, </w:t>
      </w:r>
      <w:r w:rsidR="00A35F86">
        <w:rPr>
          <w:sz w:val="18"/>
          <w:szCs w:val="18"/>
        </w:rPr>
        <w:t>J</w:t>
      </w:r>
      <w:r w:rsidRPr="00C4530C">
        <w:rPr>
          <w:sz w:val="18"/>
          <w:szCs w:val="18"/>
        </w:rPr>
        <w:t>ulius Center for Health Sciences and Primary Care and Cochrane Netherlands, UMC Utrecht, Utrecht University, The Netherlands</w:t>
      </w:r>
    </w:p>
    <w:p w14:paraId="11DD336F" w14:textId="77777777" w:rsidR="002A54BE" w:rsidRPr="00C4530C" w:rsidRDefault="002A54BE" w:rsidP="00A3429B">
      <w:pPr>
        <w:spacing w:after="0" w:line="247" w:lineRule="auto"/>
        <w:rPr>
          <w:sz w:val="18"/>
          <w:szCs w:val="18"/>
        </w:rPr>
      </w:pPr>
      <w:r w:rsidRPr="00C4530C">
        <w:rPr>
          <w:sz w:val="18"/>
          <w:szCs w:val="18"/>
        </w:rPr>
        <w:t>Chris Hyde, Peninsula Technology Assessment Group, United Kingdom</w:t>
      </w:r>
    </w:p>
    <w:p w14:paraId="6E0AEB2F" w14:textId="77777777" w:rsidR="002A54BE" w:rsidRPr="00C4530C" w:rsidRDefault="002A54BE" w:rsidP="00A3429B">
      <w:pPr>
        <w:spacing w:after="0" w:line="247" w:lineRule="auto"/>
        <w:rPr>
          <w:sz w:val="18"/>
          <w:szCs w:val="18"/>
        </w:rPr>
      </w:pPr>
      <w:r w:rsidRPr="00C4530C">
        <w:rPr>
          <w:sz w:val="18"/>
          <w:szCs w:val="18"/>
        </w:rPr>
        <w:t>John Ioannidis, Stanford University, United States of America</w:t>
      </w:r>
    </w:p>
    <w:p w14:paraId="33ED5D51" w14:textId="77777777" w:rsidR="002A54BE" w:rsidRPr="00C4530C" w:rsidRDefault="002A54BE" w:rsidP="00A3429B">
      <w:pPr>
        <w:spacing w:after="0" w:line="247" w:lineRule="auto"/>
        <w:rPr>
          <w:sz w:val="18"/>
          <w:szCs w:val="18"/>
        </w:rPr>
      </w:pPr>
      <w:r w:rsidRPr="00C4530C">
        <w:rPr>
          <w:sz w:val="18"/>
          <w:szCs w:val="18"/>
        </w:rPr>
        <w:t>Alfonso Iorio, McMaster University, Canada</w:t>
      </w:r>
    </w:p>
    <w:p w14:paraId="3421ADFD" w14:textId="77777777" w:rsidR="002A54BE" w:rsidRPr="00C4530C" w:rsidRDefault="002A54BE" w:rsidP="00A3429B">
      <w:pPr>
        <w:spacing w:after="0" w:line="247" w:lineRule="auto"/>
        <w:rPr>
          <w:sz w:val="18"/>
          <w:szCs w:val="18"/>
        </w:rPr>
      </w:pPr>
      <w:r w:rsidRPr="00C4530C">
        <w:rPr>
          <w:sz w:val="18"/>
          <w:szCs w:val="18"/>
        </w:rPr>
        <w:t>Stephen Kaptoge, University of Cambridge, United Kingdom</w:t>
      </w:r>
    </w:p>
    <w:p w14:paraId="635767B0" w14:textId="77777777" w:rsidR="002A54BE" w:rsidRPr="00C4530C" w:rsidRDefault="002A54BE" w:rsidP="00A3429B">
      <w:pPr>
        <w:spacing w:after="0" w:line="247" w:lineRule="auto"/>
        <w:rPr>
          <w:sz w:val="18"/>
          <w:szCs w:val="18"/>
        </w:rPr>
      </w:pPr>
      <w:r w:rsidRPr="00C4530C">
        <w:rPr>
          <w:sz w:val="18"/>
          <w:szCs w:val="18"/>
        </w:rPr>
        <w:t>André Knottnerus, Maastricht University, The Netherlands</w:t>
      </w:r>
    </w:p>
    <w:p w14:paraId="2B31B93C" w14:textId="77777777" w:rsidR="002A54BE" w:rsidRPr="00C4530C" w:rsidRDefault="002A54BE" w:rsidP="00A3429B">
      <w:pPr>
        <w:spacing w:after="0" w:line="247" w:lineRule="auto"/>
        <w:rPr>
          <w:sz w:val="18"/>
          <w:szCs w:val="18"/>
        </w:rPr>
      </w:pPr>
      <w:r w:rsidRPr="00C4530C">
        <w:rPr>
          <w:sz w:val="18"/>
          <w:szCs w:val="18"/>
        </w:rPr>
        <w:t>Mariska Leeflang, University of Amsterdam, The Netherlands</w:t>
      </w:r>
    </w:p>
    <w:p w14:paraId="1F4772D8" w14:textId="77777777" w:rsidR="002A54BE" w:rsidRPr="00C4530C" w:rsidRDefault="002A54BE" w:rsidP="00A3429B">
      <w:pPr>
        <w:spacing w:after="0" w:line="247" w:lineRule="auto"/>
        <w:rPr>
          <w:sz w:val="18"/>
          <w:szCs w:val="18"/>
        </w:rPr>
      </w:pPr>
      <w:r w:rsidRPr="00C4530C">
        <w:rPr>
          <w:sz w:val="18"/>
          <w:szCs w:val="18"/>
        </w:rPr>
        <w:t>Frances Nixon, National Institute for Health and Care Excellence (NICE), United Kingdom</w:t>
      </w:r>
    </w:p>
    <w:p w14:paraId="130D91E7" w14:textId="77777777" w:rsidR="002A54BE" w:rsidRPr="00C4530C" w:rsidRDefault="002A54BE" w:rsidP="00A3429B">
      <w:pPr>
        <w:spacing w:after="0" w:line="247" w:lineRule="auto"/>
        <w:rPr>
          <w:sz w:val="18"/>
          <w:szCs w:val="18"/>
        </w:rPr>
      </w:pPr>
      <w:r w:rsidRPr="00C4530C">
        <w:rPr>
          <w:sz w:val="18"/>
          <w:szCs w:val="18"/>
        </w:rPr>
        <w:t>Michael Pencina, University of Boston, United States of America</w:t>
      </w:r>
    </w:p>
    <w:p w14:paraId="0AA2FEB2" w14:textId="77777777" w:rsidR="002A54BE" w:rsidRPr="00C4530C" w:rsidRDefault="002A54BE" w:rsidP="00A3429B">
      <w:pPr>
        <w:spacing w:after="0" w:line="247" w:lineRule="auto"/>
        <w:rPr>
          <w:sz w:val="18"/>
          <w:szCs w:val="18"/>
        </w:rPr>
      </w:pPr>
      <w:r w:rsidRPr="00C4530C">
        <w:rPr>
          <w:sz w:val="18"/>
          <w:szCs w:val="18"/>
        </w:rPr>
        <w:t>Pablo Perel, London School of Hygiene and Tropical Medicine, United Kingdom</w:t>
      </w:r>
    </w:p>
    <w:p w14:paraId="2A11B9D9" w14:textId="77777777" w:rsidR="002A54BE" w:rsidRPr="00C4530C" w:rsidRDefault="002A54BE" w:rsidP="00A3429B">
      <w:pPr>
        <w:spacing w:after="0" w:line="247" w:lineRule="auto"/>
        <w:rPr>
          <w:sz w:val="18"/>
          <w:szCs w:val="18"/>
        </w:rPr>
      </w:pPr>
      <w:r w:rsidRPr="00C4530C">
        <w:rPr>
          <w:sz w:val="18"/>
          <w:szCs w:val="18"/>
        </w:rPr>
        <w:t>Bob Phillips, Centre for Reviews and Dissemination (CRD), York, United Kingdom</w:t>
      </w:r>
    </w:p>
    <w:p w14:paraId="051382BE" w14:textId="77777777" w:rsidR="002A54BE" w:rsidRPr="00C4530C" w:rsidRDefault="002A54BE" w:rsidP="00A3429B">
      <w:pPr>
        <w:spacing w:after="0" w:line="247" w:lineRule="auto"/>
        <w:rPr>
          <w:sz w:val="18"/>
          <w:szCs w:val="18"/>
        </w:rPr>
      </w:pPr>
      <w:r w:rsidRPr="00C4530C">
        <w:rPr>
          <w:sz w:val="18"/>
          <w:szCs w:val="18"/>
        </w:rPr>
        <w:t xml:space="preserve">Heike Raatz, </w:t>
      </w:r>
      <w:r w:rsidR="00345E30" w:rsidRPr="00C4530C">
        <w:rPr>
          <w:sz w:val="18"/>
          <w:szCs w:val="18"/>
        </w:rPr>
        <w:t>Kleijnen Systematic Reviews, United Kingdom</w:t>
      </w:r>
    </w:p>
    <w:p w14:paraId="7563FFA1" w14:textId="77777777" w:rsidR="002A54BE" w:rsidRPr="00C4530C" w:rsidRDefault="002A54BE" w:rsidP="00A3429B">
      <w:pPr>
        <w:spacing w:after="0" w:line="247" w:lineRule="auto"/>
        <w:rPr>
          <w:sz w:val="18"/>
          <w:szCs w:val="18"/>
        </w:rPr>
      </w:pPr>
      <w:r w:rsidRPr="00C4530C">
        <w:rPr>
          <w:sz w:val="18"/>
          <w:szCs w:val="18"/>
        </w:rPr>
        <w:t>Rob Riemsma, Kleijnen Systematic Reviews, United Kingdom</w:t>
      </w:r>
    </w:p>
    <w:p w14:paraId="373BF0E1" w14:textId="77777777" w:rsidR="002A54BE" w:rsidRPr="00C4530C" w:rsidRDefault="002A54BE" w:rsidP="00A3429B">
      <w:pPr>
        <w:spacing w:after="0" w:line="247" w:lineRule="auto"/>
        <w:rPr>
          <w:sz w:val="18"/>
          <w:szCs w:val="18"/>
        </w:rPr>
      </w:pPr>
      <w:r w:rsidRPr="00C4530C">
        <w:rPr>
          <w:sz w:val="18"/>
          <w:szCs w:val="18"/>
        </w:rPr>
        <w:t>Maroeska Rovers, University of Utrecht, The Netherlands</w:t>
      </w:r>
    </w:p>
    <w:p w14:paraId="1194AA21" w14:textId="77777777" w:rsidR="002A54BE" w:rsidRPr="00C4530C" w:rsidRDefault="002A54BE" w:rsidP="00A3429B">
      <w:pPr>
        <w:spacing w:after="0" w:line="247" w:lineRule="auto"/>
        <w:ind w:left="708" w:hanging="708"/>
        <w:rPr>
          <w:sz w:val="18"/>
          <w:szCs w:val="18"/>
        </w:rPr>
      </w:pPr>
      <w:r w:rsidRPr="00C4530C">
        <w:rPr>
          <w:sz w:val="18"/>
          <w:szCs w:val="18"/>
        </w:rPr>
        <w:t>Anne W. S. Rutjes, Institute for Social and Preventive Medicine (ISPM) and Institute of Primary Health Care (BIHAM), University of Bern, Switzerland</w:t>
      </w:r>
    </w:p>
    <w:p w14:paraId="0F4F64EB" w14:textId="77777777" w:rsidR="002A54BE" w:rsidRPr="00C4530C" w:rsidRDefault="002A54BE" w:rsidP="00A3429B">
      <w:pPr>
        <w:spacing w:after="0" w:line="247" w:lineRule="auto"/>
        <w:rPr>
          <w:sz w:val="18"/>
          <w:szCs w:val="18"/>
        </w:rPr>
      </w:pPr>
      <w:r w:rsidRPr="00C4530C">
        <w:rPr>
          <w:sz w:val="18"/>
          <w:szCs w:val="18"/>
        </w:rPr>
        <w:t>Willi Sauerbrei, University of Freiburg, Germany</w:t>
      </w:r>
    </w:p>
    <w:p w14:paraId="73DF564C" w14:textId="77777777" w:rsidR="002A54BE" w:rsidRPr="00C4530C" w:rsidRDefault="002A54BE" w:rsidP="00A3429B">
      <w:pPr>
        <w:spacing w:after="0" w:line="247" w:lineRule="auto"/>
        <w:rPr>
          <w:sz w:val="18"/>
          <w:szCs w:val="18"/>
        </w:rPr>
      </w:pPr>
      <w:r w:rsidRPr="00C4530C">
        <w:rPr>
          <w:sz w:val="18"/>
          <w:szCs w:val="18"/>
        </w:rPr>
        <w:t>Stefan Sauerland, Institute for Quality and Efficiency in Healthcare (IQWiG), Germany</w:t>
      </w:r>
    </w:p>
    <w:p w14:paraId="59FE9406" w14:textId="77777777" w:rsidR="002A54BE" w:rsidRPr="00C4530C" w:rsidRDefault="002A54BE" w:rsidP="00A3429B">
      <w:pPr>
        <w:spacing w:after="0" w:line="247" w:lineRule="auto"/>
        <w:rPr>
          <w:sz w:val="18"/>
          <w:szCs w:val="18"/>
        </w:rPr>
      </w:pPr>
      <w:r w:rsidRPr="00C4530C">
        <w:rPr>
          <w:sz w:val="18"/>
          <w:szCs w:val="18"/>
        </w:rPr>
        <w:t>Fülöp Scheibler, University Medical Center Schleswig-Holstein, Germany</w:t>
      </w:r>
    </w:p>
    <w:p w14:paraId="1681921C" w14:textId="77777777" w:rsidR="002A54BE" w:rsidRPr="00C4530C" w:rsidRDefault="002A54BE" w:rsidP="00A3429B">
      <w:pPr>
        <w:spacing w:after="0" w:line="247" w:lineRule="auto"/>
        <w:ind w:left="708" w:hanging="708"/>
        <w:rPr>
          <w:sz w:val="18"/>
          <w:szCs w:val="18"/>
        </w:rPr>
      </w:pPr>
      <w:r w:rsidRPr="00C4530C">
        <w:rPr>
          <w:sz w:val="18"/>
          <w:szCs w:val="18"/>
        </w:rPr>
        <w:t>Rob Scholten, Julius Center for Health Sciences and Primary Care and Cochrane Netherlands, UMC Utrecht, Utrecht University, The Netherlands</w:t>
      </w:r>
    </w:p>
    <w:p w14:paraId="03CEED2E" w14:textId="7AA2CF56" w:rsidR="002A54BE" w:rsidRPr="00C4530C" w:rsidRDefault="002A54BE" w:rsidP="00A3429B">
      <w:pPr>
        <w:spacing w:after="0" w:line="247" w:lineRule="auto"/>
        <w:ind w:left="708" w:hanging="708"/>
        <w:rPr>
          <w:sz w:val="18"/>
          <w:szCs w:val="18"/>
        </w:rPr>
      </w:pPr>
      <w:r w:rsidRPr="00C4530C">
        <w:rPr>
          <w:sz w:val="18"/>
          <w:szCs w:val="18"/>
        </w:rPr>
        <w:t>Ewoud Schuit, Julius Center for Health Sciences and Primary Care, UMC Utrecht, Utrecht University, The Netherlands</w:t>
      </w:r>
    </w:p>
    <w:p w14:paraId="346DA93F" w14:textId="77777777" w:rsidR="002A54BE" w:rsidRPr="00C4530C" w:rsidRDefault="002A54BE" w:rsidP="00A3429B">
      <w:pPr>
        <w:spacing w:after="0" w:line="247" w:lineRule="auto"/>
        <w:ind w:left="708" w:hanging="708"/>
        <w:rPr>
          <w:sz w:val="18"/>
          <w:szCs w:val="18"/>
        </w:rPr>
      </w:pPr>
      <w:r w:rsidRPr="00C4530C">
        <w:rPr>
          <w:sz w:val="18"/>
          <w:szCs w:val="18"/>
        </w:rPr>
        <w:t>Ewout Steyerberg, Erasmus University Medical Center Rotterdam and Leiden University Medical Center, The Netherlands</w:t>
      </w:r>
    </w:p>
    <w:p w14:paraId="6E029DD1" w14:textId="77777777" w:rsidR="002A54BE" w:rsidRPr="00C4530C" w:rsidRDefault="002A54BE" w:rsidP="00A3429B">
      <w:pPr>
        <w:spacing w:after="0" w:line="247" w:lineRule="auto"/>
        <w:rPr>
          <w:sz w:val="18"/>
          <w:szCs w:val="18"/>
        </w:rPr>
      </w:pPr>
      <w:r w:rsidRPr="00C4530C">
        <w:rPr>
          <w:sz w:val="18"/>
          <w:szCs w:val="18"/>
        </w:rPr>
        <w:t>Toni Tan, National Institute for Health and Care Excellence (NICE), United Kingdom</w:t>
      </w:r>
    </w:p>
    <w:p w14:paraId="756D4326" w14:textId="77777777" w:rsidR="002A54BE" w:rsidRPr="00C4530C" w:rsidRDefault="002A54BE" w:rsidP="00A3429B">
      <w:pPr>
        <w:spacing w:after="0" w:line="247" w:lineRule="auto"/>
        <w:rPr>
          <w:sz w:val="18"/>
          <w:szCs w:val="18"/>
        </w:rPr>
      </w:pPr>
      <w:r w:rsidRPr="00C4530C">
        <w:rPr>
          <w:sz w:val="18"/>
          <w:szCs w:val="18"/>
        </w:rPr>
        <w:t>Gerben ter Riet, Department of General Practice, University of Amsterdam, The Netherlands</w:t>
      </w:r>
    </w:p>
    <w:p w14:paraId="7BB5FC1E" w14:textId="77777777" w:rsidR="002A54BE" w:rsidRPr="00C4530C" w:rsidRDefault="002A54BE" w:rsidP="00A3429B">
      <w:pPr>
        <w:spacing w:after="0" w:line="247" w:lineRule="auto"/>
        <w:rPr>
          <w:sz w:val="18"/>
          <w:szCs w:val="18"/>
          <w:lang w:val="nl-NL"/>
        </w:rPr>
      </w:pPr>
      <w:r w:rsidRPr="00C4530C">
        <w:rPr>
          <w:sz w:val="18"/>
          <w:szCs w:val="18"/>
          <w:lang w:val="nl-NL"/>
        </w:rPr>
        <w:t>Danielle van der Windt, Keele University, United Kingdom</w:t>
      </w:r>
    </w:p>
    <w:p w14:paraId="0F95F9B8" w14:textId="77777777" w:rsidR="002A54BE" w:rsidRPr="00C4530C" w:rsidRDefault="002A54BE" w:rsidP="00A3429B">
      <w:pPr>
        <w:spacing w:after="0" w:line="247" w:lineRule="auto"/>
        <w:rPr>
          <w:sz w:val="18"/>
          <w:szCs w:val="18"/>
        </w:rPr>
      </w:pPr>
      <w:r w:rsidRPr="00C4530C">
        <w:rPr>
          <w:sz w:val="18"/>
          <w:szCs w:val="18"/>
        </w:rPr>
        <w:t>Yvonne Vergouwe, Erasmus University Medical Center Rotterdam, The Netherlands</w:t>
      </w:r>
    </w:p>
    <w:p w14:paraId="0799D433" w14:textId="77777777" w:rsidR="002A54BE" w:rsidRPr="00C4530C" w:rsidRDefault="002A54BE" w:rsidP="00A3429B">
      <w:pPr>
        <w:spacing w:after="0" w:line="247" w:lineRule="auto"/>
        <w:rPr>
          <w:sz w:val="18"/>
          <w:szCs w:val="18"/>
        </w:rPr>
      </w:pPr>
      <w:r w:rsidRPr="00C4530C">
        <w:rPr>
          <w:sz w:val="18"/>
          <w:szCs w:val="18"/>
        </w:rPr>
        <w:t>Andrew Vickers, Memorial Sloan-Kettering Cancer Center, United States of America</w:t>
      </w:r>
    </w:p>
    <w:p w14:paraId="0B0B8927" w14:textId="77777777" w:rsidR="002A54BE" w:rsidRPr="00C4530C" w:rsidRDefault="002A54BE" w:rsidP="00A3429B">
      <w:pPr>
        <w:spacing w:after="0" w:line="247" w:lineRule="auto"/>
        <w:rPr>
          <w:sz w:val="18"/>
          <w:szCs w:val="18"/>
        </w:rPr>
      </w:pPr>
      <w:r w:rsidRPr="00C4530C">
        <w:rPr>
          <w:sz w:val="18"/>
          <w:szCs w:val="18"/>
        </w:rPr>
        <w:t>Angela M. Wood, University of Cambridge, United Kingdom</w:t>
      </w:r>
    </w:p>
    <w:p w14:paraId="1A8C2689" w14:textId="77777777" w:rsidR="00283860" w:rsidRPr="00C4530C" w:rsidRDefault="00283860" w:rsidP="00283860">
      <w:r w:rsidRPr="00C4530C">
        <w:br w:type="page"/>
      </w:r>
    </w:p>
    <w:p w14:paraId="041E5BB8" w14:textId="4C8984EE" w:rsidR="00F27E2E" w:rsidRPr="00C4530C" w:rsidDel="001126A6" w:rsidRDefault="00283860" w:rsidP="00283860">
      <w:pPr>
        <w:pStyle w:val="Heading2"/>
        <w:rPr>
          <w:del w:id="3263" w:author="Robert Wolff" w:date="2018-09-13T21:12:00Z"/>
        </w:rPr>
      </w:pPr>
      <w:del w:id="3264" w:author="Robert Wolff" w:date="2018-09-13T21:12:00Z">
        <w:r w:rsidRPr="00C4530C" w:rsidDel="001126A6">
          <w:lastRenderedPageBreak/>
          <w:delText xml:space="preserve">Appendix – </w:delText>
        </w:r>
        <w:r w:rsidR="00BC0083" w:rsidRPr="00C4530C" w:rsidDel="001126A6">
          <w:delText xml:space="preserve">The </w:delText>
        </w:r>
        <w:r w:rsidRPr="00C4530C" w:rsidDel="001126A6">
          <w:delText>PROBAST</w:delText>
        </w:r>
        <w:r w:rsidR="00BC0083" w:rsidRPr="00C4530C" w:rsidDel="001126A6">
          <w:delText xml:space="preserve"> </w:delText>
        </w:r>
        <w:commentRangeStart w:id="3265"/>
        <w:r w:rsidR="00BC0083" w:rsidRPr="00C4530C" w:rsidDel="001126A6">
          <w:delText>tool</w:delText>
        </w:r>
        <w:commentRangeEnd w:id="3265"/>
        <w:r w:rsidR="009874A9" w:rsidDel="001126A6">
          <w:rPr>
            <w:rStyle w:val="CommentReference"/>
            <w:rFonts w:eastAsiaTheme="minorHAnsi" w:cstheme="minorBidi"/>
            <w:b w:val="0"/>
            <w:bCs w:val="0"/>
            <w:i w:val="0"/>
            <w:color w:val="auto"/>
          </w:rPr>
          <w:commentReference w:id="3265"/>
        </w:r>
      </w:del>
    </w:p>
    <w:p w14:paraId="0DAF1B9B" w14:textId="40EBF774" w:rsidR="002A54BE" w:rsidRPr="00C4530C" w:rsidDel="001126A6" w:rsidRDefault="001E3870" w:rsidP="00F27E2E">
      <w:pPr>
        <w:rPr>
          <w:del w:id="3266" w:author="Robert Wolff" w:date="2018-09-13T21:12:00Z"/>
        </w:rPr>
      </w:pPr>
      <w:del w:id="3267" w:author="Robert Wolff" w:date="2018-09-13T21:12:00Z">
        <w:r w:rsidRPr="00C4530C" w:rsidDel="001126A6">
          <w:delText xml:space="preserve">To ensure the use of the latest version </w:delText>
        </w:r>
        <w:r w:rsidR="00420203" w:rsidRPr="00C4530C" w:rsidDel="001126A6">
          <w:delText xml:space="preserve">download from </w:delText>
        </w:r>
        <w:r w:rsidRPr="00C4530C" w:rsidDel="001126A6">
          <w:delText>the website www.probast.org</w:delText>
        </w:r>
        <w:r w:rsidR="00F27E2E" w:rsidRPr="00C4530C" w:rsidDel="001126A6">
          <w:delText>.</w:delText>
        </w:r>
      </w:del>
    </w:p>
    <w:p w14:paraId="7A8518E3" w14:textId="3780EB37" w:rsidR="006E2B7A" w:rsidRPr="00C4530C" w:rsidDel="001126A6" w:rsidRDefault="006E2B7A" w:rsidP="006E2B7A">
      <w:pPr>
        <w:pStyle w:val="Heading3"/>
        <w:rPr>
          <w:del w:id="3268" w:author="Robert Wolff" w:date="2018-09-13T21:12:00Z"/>
        </w:rPr>
      </w:pPr>
      <w:bookmarkStart w:id="3269" w:name="_Toc339291769"/>
      <w:del w:id="3270" w:author="Robert Wolff" w:date="2018-09-13T21:12:00Z">
        <w:r w:rsidRPr="00C4530C" w:rsidDel="001126A6">
          <w:delText>PROBAST</w:delText>
        </w:r>
      </w:del>
    </w:p>
    <w:p w14:paraId="5F18B3D3" w14:textId="67CC8128" w:rsidR="006E2B7A" w:rsidRPr="00C4530C" w:rsidDel="001126A6" w:rsidRDefault="006E2B7A" w:rsidP="006E2B7A">
      <w:pPr>
        <w:rPr>
          <w:del w:id="3271" w:author="Robert Wolff" w:date="2018-09-13T21:12:00Z"/>
        </w:rPr>
      </w:pPr>
      <w:del w:id="3272" w:author="Robert Wolff" w:date="2018-09-13T21:12:00Z">
        <w:r w:rsidRPr="00C4530C" w:rsidDel="001126A6">
          <w:delText>(Prediction model study Risk Of Bias Assessment Tool)</w:delText>
        </w:r>
      </w:del>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6E2B7A" w:rsidRPr="00C4530C" w:rsidDel="001126A6" w14:paraId="12E4AF56" w14:textId="656172D9" w:rsidTr="004F36B7">
        <w:trPr>
          <w:del w:id="3273" w:author="Robert Wolff" w:date="2018-09-13T21:12:00Z"/>
        </w:trPr>
        <w:tc>
          <w:tcPr>
            <w:tcW w:w="9011" w:type="dxa"/>
            <w:tcBorders>
              <w:bottom w:val="nil"/>
            </w:tcBorders>
          </w:tcPr>
          <w:p w14:paraId="09ADFEE9" w14:textId="2B83D61E" w:rsidR="006E2B7A" w:rsidRPr="00C4530C" w:rsidDel="001126A6" w:rsidRDefault="006E2B7A" w:rsidP="004F36B7">
            <w:pPr>
              <w:rPr>
                <w:del w:id="3274" w:author="Robert Wolff" w:date="2018-09-13T21:12:00Z"/>
                <w:b/>
              </w:rPr>
            </w:pPr>
            <w:del w:id="3275" w:author="Robert Wolff" w:date="2018-09-13T21:12:00Z">
              <w:r w:rsidRPr="00C4530C" w:rsidDel="001126A6">
                <w:rPr>
                  <w:b/>
                </w:rPr>
                <w:delText>What does PROBAST assess?</w:delText>
              </w:r>
            </w:del>
          </w:p>
          <w:p w14:paraId="7318F4E7" w14:textId="77D3F204" w:rsidR="006E2B7A" w:rsidRPr="00C4530C" w:rsidDel="001126A6" w:rsidRDefault="006E2B7A" w:rsidP="004F36B7">
            <w:pPr>
              <w:rPr>
                <w:del w:id="3276" w:author="Robert Wolff" w:date="2018-09-13T21:12:00Z"/>
              </w:rPr>
            </w:pPr>
            <w:del w:id="3277" w:author="Robert Wolff" w:date="2018-09-13T21:12:00Z">
              <w:r w:rsidRPr="00C4530C" w:rsidDel="001126A6">
                <w:delText xml:space="preserve">PROBAST assesses both the </w:delText>
              </w:r>
              <w:r w:rsidRPr="00C4530C" w:rsidDel="001126A6">
                <w:rPr>
                  <w:i/>
                </w:rPr>
                <w:delText>risk of bias</w:delText>
              </w:r>
              <w:r w:rsidRPr="00C4530C" w:rsidDel="001126A6">
                <w:delText xml:space="preserve"> and </w:delText>
              </w:r>
              <w:r w:rsidRPr="00C4530C" w:rsidDel="001126A6">
                <w:rPr>
                  <w:i/>
                </w:rPr>
                <w:delText>concerns for applicability</w:delText>
              </w:r>
              <w:r w:rsidRPr="00C4530C" w:rsidDel="001126A6">
                <w:delText xml:space="preserve"> of a study that evaluates (develops, validates or adjusts) a multivariable diagnostic or prognostic prediction model. It is designed to assess primary studies included in a systematic review.</w:delText>
              </w:r>
            </w:del>
          </w:p>
          <w:p w14:paraId="1F782DF8" w14:textId="18F88E99" w:rsidR="006E2B7A" w:rsidRPr="00C4530C" w:rsidDel="001126A6" w:rsidRDefault="006E2B7A" w:rsidP="004F36B7">
            <w:pPr>
              <w:rPr>
                <w:del w:id="3278" w:author="Robert Wolff" w:date="2018-09-13T21:12:00Z"/>
              </w:rPr>
            </w:pPr>
          </w:p>
          <w:p w14:paraId="608833DF" w14:textId="4791E0EA" w:rsidR="006E2B7A" w:rsidRPr="00C4530C" w:rsidDel="001126A6" w:rsidRDefault="006E2B7A" w:rsidP="004F36B7">
            <w:pPr>
              <w:rPr>
                <w:del w:id="3279" w:author="Robert Wolff" w:date="2018-09-13T21:12:00Z"/>
                <w:szCs w:val="40"/>
              </w:rPr>
            </w:pPr>
            <w:bookmarkStart w:id="3280" w:name="_Hlk503430040"/>
            <w:del w:id="3281" w:author="Robert Wolff" w:date="2018-09-13T21:12:00Z">
              <w:r w:rsidRPr="00C4530C" w:rsidDel="001126A6">
                <w:rPr>
                  <w:i/>
                </w:rPr>
                <w:delText>Bias</w:delText>
              </w:r>
              <w:r w:rsidRPr="00C4530C" w:rsidDel="001126A6">
                <w:delText xml:space="preserve"> occurs if systematic flaws or limitations in the design, conduct or analysis of a primary study distort the results. For the purpose of prediction modelling studies, we define risk of bias to occur when shortcomings in the study design, conduct or analysis lead to systematically distorted estimates of model predictive performance or to an inadequate model to address the research question. Model predictive performance is typically evaluated using calibration and discrimination, and sometimes (notably in diagnostic model studies) classification measures, and these are likely inaccurately estimated in studies with high risk of bias. </w:delText>
              </w:r>
              <w:r w:rsidRPr="00C4530C" w:rsidDel="001126A6">
                <w:rPr>
                  <w:i/>
                  <w:iCs/>
                </w:rPr>
                <w:delText>Applicability</w:delText>
              </w:r>
              <w:r w:rsidRPr="00C4530C" w:rsidDel="001126A6">
                <w:delText xml:space="preserve"> refers to the extent to which the prediction model from the primary study matches your systematic review question</w:delText>
              </w:r>
              <w:r w:rsidRPr="00C4530C" w:rsidDel="001126A6">
                <w:rPr>
                  <w:szCs w:val="40"/>
                </w:rPr>
                <w:delText>, for example in terms of the participants, predictors or outcome of interest.</w:delText>
              </w:r>
            </w:del>
          </w:p>
          <w:bookmarkEnd w:id="3280"/>
          <w:p w14:paraId="643AD55D" w14:textId="426E521D" w:rsidR="006E2B7A" w:rsidRPr="00C4530C" w:rsidDel="001126A6" w:rsidRDefault="006E2B7A" w:rsidP="004F36B7">
            <w:pPr>
              <w:rPr>
                <w:del w:id="3282" w:author="Robert Wolff" w:date="2018-09-13T21:12:00Z"/>
              </w:rPr>
            </w:pPr>
          </w:p>
          <w:p w14:paraId="40184B71" w14:textId="5F0E53A6" w:rsidR="006E2B7A" w:rsidRPr="00C4530C" w:rsidDel="001126A6" w:rsidRDefault="006E2B7A" w:rsidP="004F36B7">
            <w:pPr>
              <w:rPr>
                <w:del w:id="3283" w:author="Robert Wolff" w:date="2018-09-13T21:12:00Z"/>
              </w:rPr>
            </w:pPr>
            <w:del w:id="3284" w:author="Robert Wolff" w:date="2018-09-13T21:12:00Z">
              <w:r w:rsidRPr="00C4530C" w:rsidDel="001126A6">
                <w:delText>A primary study may include the development, validation or adjustment of more than one prediction model. A PROBAST assessment should be completed for each distinct model that is developed, validated or adjusted in a study, so there may be more than one PROBAST assessment for a primary study. Assessors are advised to focus only on the prediction models included in a study that are of interest for the systematic review question. Where a publication assesses multiple prediction models, only complete a PROBAST assessment for those models that meet the inclusion criteria for your systematic review. Please note that subsequent use of the term “model” includes derivatives of models, such as simplified risk scores, nomograms, or recalibrations of models.</w:delText>
              </w:r>
            </w:del>
          </w:p>
          <w:p w14:paraId="7F131526" w14:textId="43ABF5D3" w:rsidR="006E2B7A" w:rsidRPr="00C4530C" w:rsidDel="001126A6" w:rsidRDefault="006E2B7A" w:rsidP="004F36B7">
            <w:pPr>
              <w:rPr>
                <w:del w:id="3285" w:author="Robert Wolff" w:date="2018-09-13T21:12:00Z"/>
              </w:rPr>
            </w:pPr>
          </w:p>
          <w:p w14:paraId="1A1F509D" w14:textId="7485CDBF" w:rsidR="006E2B7A" w:rsidRPr="00C4530C" w:rsidDel="001126A6" w:rsidRDefault="006E2B7A" w:rsidP="004F36B7">
            <w:pPr>
              <w:rPr>
                <w:del w:id="3286" w:author="Robert Wolff" w:date="2018-09-13T21:12:00Z"/>
              </w:rPr>
            </w:pPr>
            <w:del w:id="3287" w:author="Robert Wolff" w:date="2018-09-13T21:12:00Z">
              <w:r w:rsidRPr="00C4530C" w:rsidDel="001126A6">
                <w:delText>PROBAST can be used to assess any type of diagnostic or prognostic prediction model examining individualised predictions, regardless of the predictors used, outcomes being predicted, or method to develop, validate or adjust the model.</w:delText>
              </w:r>
            </w:del>
          </w:p>
          <w:p w14:paraId="3E64499D" w14:textId="4C330149" w:rsidR="006E2B7A" w:rsidRPr="00C4530C" w:rsidDel="001126A6" w:rsidRDefault="006E2B7A" w:rsidP="004F36B7">
            <w:pPr>
              <w:rPr>
                <w:del w:id="3288" w:author="Robert Wolff" w:date="2018-09-13T21:12:00Z"/>
              </w:rPr>
            </w:pPr>
          </w:p>
          <w:p w14:paraId="2868D6D1" w14:textId="5BC532BF" w:rsidR="006E2B7A" w:rsidRPr="00C4530C" w:rsidDel="001126A6" w:rsidRDefault="006E2B7A" w:rsidP="004F36B7">
            <w:pPr>
              <w:rPr>
                <w:del w:id="3289" w:author="Robert Wolff" w:date="2018-09-13T21:12:00Z"/>
              </w:rPr>
            </w:pPr>
            <w:del w:id="3290" w:author="Robert Wolff" w:date="2018-09-13T21:12:00Z">
              <w:r w:rsidRPr="00C4530C" w:rsidDel="001126A6">
                <w:delText>PROBAST includes four steps.</w:delText>
              </w:r>
            </w:del>
          </w:p>
          <w:tbl>
            <w:tblPr>
              <w:tblStyle w:val="TableGrid"/>
              <w:tblW w:w="0" w:type="auto"/>
              <w:tblLook w:val="04A0" w:firstRow="1" w:lastRow="0" w:firstColumn="1" w:lastColumn="0" w:noHBand="0" w:noVBand="1"/>
            </w:tblPr>
            <w:tblGrid>
              <w:gridCol w:w="588"/>
              <w:gridCol w:w="3455"/>
              <w:gridCol w:w="4742"/>
            </w:tblGrid>
            <w:tr w:rsidR="006E2B7A" w:rsidRPr="00C4530C" w:rsidDel="001126A6" w14:paraId="4A2C0168" w14:textId="081F54E6" w:rsidTr="004F36B7">
              <w:trPr>
                <w:del w:id="3291" w:author="Robert Wolff" w:date="2018-09-13T21:12:00Z"/>
              </w:trPr>
              <w:tc>
                <w:tcPr>
                  <w:tcW w:w="0" w:type="auto"/>
                  <w:shd w:val="clear" w:color="auto" w:fill="BFBFBF" w:themeFill="background1" w:themeFillShade="BF"/>
                </w:tcPr>
                <w:p w14:paraId="5905CE0A" w14:textId="3738B270" w:rsidR="006E2B7A" w:rsidRPr="00C4530C" w:rsidDel="001126A6" w:rsidRDefault="006E2B7A" w:rsidP="004F36B7">
                  <w:pPr>
                    <w:rPr>
                      <w:del w:id="3292" w:author="Robert Wolff" w:date="2018-09-13T21:12:00Z"/>
                      <w:b/>
                    </w:rPr>
                  </w:pPr>
                  <w:del w:id="3293" w:author="Robert Wolff" w:date="2018-09-13T21:12:00Z">
                    <w:r w:rsidRPr="00C4530C" w:rsidDel="001126A6">
                      <w:rPr>
                        <w:b/>
                      </w:rPr>
                      <w:delText>Step</w:delText>
                    </w:r>
                  </w:del>
                </w:p>
              </w:tc>
              <w:tc>
                <w:tcPr>
                  <w:tcW w:w="3455" w:type="dxa"/>
                  <w:shd w:val="clear" w:color="auto" w:fill="BFBFBF" w:themeFill="background1" w:themeFillShade="BF"/>
                </w:tcPr>
                <w:p w14:paraId="4EBE45BA" w14:textId="15223F7E" w:rsidR="006E2B7A" w:rsidRPr="00C4530C" w:rsidDel="001126A6" w:rsidRDefault="006E2B7A" w:rsidP="004F36B7">
                  <w:pPr>
                    <w:rPr>
                      <w:del w:id="3294" w:author="Robert Wolff" w:date="2018-09-13T21:12:00Z"/>
                      <w:b/>
                    </w:rPr>
                  </w:pPr>
                  <w:del w:id="3295" w:author="Robert Wolff" w:date="2018-09-13T21:12:00Z">
                    <w:r w:rsidRPr="00C4530C" w:rsidDel="001126A6">
                      <w:rPr>
                        <w:b/>
                      </w:rPr>
                      <w:delText>Task</w:delText>
                    </w:r>
                  </w:del>
                </w:p>
              </w:tc>
              <w:tc>
                <w:tcPr>
                  <w:tcW w:w="4742" w:type="dxa"/>
                  <w:shd w:val="clear" w:color="auto" w:fill="BFBFBF" w:themeFill="background1" w:themeFillShade="BF"/>
                </w:tcPr>
                <w:p w14:paraId="7485C037" w14:textId="5DEA7F37" w:rsidR="006E2B7A" w:rsidRPr="00C4530C" w:rsidDel="001126A6" w:rsidRDefault="006E2B7A" w:rsidP="004F36B7">
                  <w:pPr>
                    <w:rPr>
                      <w:del w:id="3296" w:author="Robert Wolff" w:date="2018-09-13T21:12:00Z"/>
                      <w:b/>
                    </w:rPr>
                  </w:pPr>
                  <w:del w:id="3297" w:author="Robert Wolff" w:date="2018-09-13T21:12:00Z">
                    <w:r w:rsidRPr="00C4530C" w:rsidDel="001126A6">
                      <w:rPr>
                        <w:b/>
                      </w:rPr>
                      <w:delText>When to complete</w:delText>
                    </w:r>
                  </w:del>
                </w:p>
              </w:tc>
            </w:tr>
            <w:tr w:rsidR="006E2B7A" w:rsidRPr="00C4530C" w:rsidDel="001126A6" w14:paraId="4A808957" w14:textId="4862968E" w:rsidTr="004F36B7">
              <w:trPr>
                <w:del w:id="3298" w:author="Robert Wolff" w:date="2018-09-13T21:12:00Z"/>
              </w:trPr>
              <w:tc>
                <w:tcPr>
                  <w:tcW w:w="0" w:type="auto"/>
                </w:tcPr>
                <w:p w14:paraId="153EBD56" w14:textId="3508AEF5" w:rsidR="006E2B7A" w:rsidRPr="00C4530C" w:rsidDel="001126A6" w:rsidRDefault="006E2B7A" w:rsidP="004F36B7">
                  <w:pPr>
                    <w:rPr>
                      <w:del w:id="3299" w:author="Robert Wolff" w:date="2018-09-13T21:12:00Z"/>
                      <w:b/>
                    </w:rPr>
                  </w:pPr>
                  <w:del w:id="3300" w:author="Robert Wolff" w:date="2018-09-13T21:12:00Z">
                    <w:r w:rsidRPr="00C4530C" w:rsidDel="001126A6">
                      <w:rPr>
                        <w:b/>
                      </w:rPr>
                      <w:delText>1</w:delText>
                    </w:r>
                  </w:del>
                </w:p>
              </w:tc>
              <w:tc>
                <w:tcPr>
                  <w:tcW w:w="3455" w:type="dxa"/>
                </w:tcPr>
                <w:p w14:paraId="22F25BD1" w14:textId="292CB7B6" w:rsidR="006E2B7A" w:rsidRPr="00C4530C" w:rsidDel="001126A6" w:rsidRDefault="006E2B7A" w:rsidP="004F36B7">
                  <w:pPr>
                    <w:rPr>
                      <w:del w:id="3301" w:author="Robert Wolff" w:date="2018-09-13T21:12:00Z"/>
                    </w:rPr>
                  </w:pPr>
                  <w:del w:id="3302" w:author="Robert Wolff" w:date="2018-09-13T21:12:00Z">
                    <w:r w:rsidRPr="00C4530C" w:rsidDel="001126A6">
                      <w:delText>Specify your systematic review question(s)</w:delText>
                    </w:r>
                  </w:del>
                </w:p>
              </w:tc>
              <w:tc>
                <w:tcPr>
                  <w:tcW w:w="4742" w:type="dxa"/>
                </w:tcPr>
                <w:p w14:paraId="46B93705" w14:textId="33907844" w:rsidR="006E2B7A" w:rsidRPr="00C4530C" w:rsidDel="001126A6" w:rsidRDefault="006E2B7A" w:rsidP="004F36B7">
                  <w:pPr>
                    <w:rPr>
                      <w:del w:id="3303" w:author="Robert Wolff" w:date="2018-09-13T21:12:00Z"/>
                    </w:rPr>
                  </w:pPr>
                  <w:del w:id="3304" w:author="Robert Wolff" w:date="2018-09-13T21:12:00Z">
                    <w:r w:rsidRPr="00C4530C" w:rsidDel="001126A6">
                      <w:delText>Once per systematic review</w:delText>
                    </w:r>
                  </w:del>
                </w:p>
              </w:tc>
            </w:tr>
            <w:tr w:rsidR="006E2B7A" w:rsidRPr="00C4530C" w:rsidDel="001126A6" w14:paraId="6F3E3B22" w14:textId="2AC4BF1C" w:rsidTr="004F36B7">
              <w:trPr>
                <w:del w:id="3305" w:author="Robert Wolff" w:date="2018-09-13T21:12:00Z"/>
              </w:trPr>
              <w:tc>
                <w:tcPr>
                  <w:tcW w:w="0" w:type="auto"/>
                </w:tcPr>
                <w:p w14:paraId="4021B63B" w14:textId="093694DD" w:rsidR="006E2B7A" w:rsidRPr="00C4530C" w:rsidDel="001126A6" w:rsidRDefault="006E2B7A" w:rsidP="004F36B7">
                  <w:pPr>
                    <w:rPr>
                      <w:del w:id="3306" w:author="Robert Wolff" w:date="2018-09-13T21:12:00Z"/>
                      <w:b/>
                    </w:rPr>
                  </w:pPr>
                  <w:del w:id="3307" w:author="Robert Wolff" w:date="2018-09-13T21:12:00Z">
                    <w:r w:rsidRPr="00C4530C" w:rsidDel="001126A6">
                      <w:rPr>
                        <w:b/>
                      </w:rPr>
                      <w:delText>2</w:delText>
                    </w:r>
                  </w:del>
                </w:p>
              </w:tc>
              <w:tc>
                <w:tcPr>
                  <w:tcW w:w="3455" w:type="dxa"/>
                </w:tcPr>
                <w:p w14:paraId="6858D74A" w14:textId="0DF99C82" w:rsidR="006E2B7A" w:rsidRPr="00C4530C" w:rsidDel="001126A6" w:rsidRDefault="006E2B7A" w:rsidP="004F36B7">
                  <w:pPr>
                    <w:rPr>
                      <w:del w:id="3308" w:author="Robert Wolff" w:date="2018-09-13T21:12:00Z"/>
                    </w:rPr>
                  </w:pPr>
                  <w:del w:id="3309" w:author="Robert Wolff" w:date="2018-09-13T21:12:00Z">
                    <w:r w:rsidRPr="00C4530C" w:rsidDel="001126A6">
                      <w:delText>Classify the type of prediction model evaluation</w:delText>
                    </w:r>
                  </w:del>
                </w:p>
              </w:tc>
              <w:tc>
                <w:tcPr>
                  <w:tcW w:w="4742" w:type="dxa"/>
                </w:tcPr>
                <w:p w14:paraId="33481444" w14:textId="559AB2A8" w:rsidR="006E2B7A" w:rsidRPr="00C4530C" w:rsidDel="001126A6" w:rsidRDefault="006E2B7A" w:rsidP="004F36B7">
                  <w:pPr>
                    <w:rPr>
                      <w:del w:id="3310" w:author="Robert Wolff" w:date="2018-09-13T21:12:00Z"/>
                    </w:rPr>
                  </w:pPr>
                  <w:del w:id="3311" w:author="Robert Wolff" w:date="2018-09-13T21:12:00Z">
                    <w:r w:rsidRPr="00C4530C" w:rsidDel="001126A6">
                      <w:rPr>
                        <w:szCs w:val="40"/>
                      </w:rPr>
                      <w:delText>Once for each model of interest in each publication being assessed, for each relevant outcome</w:delText>
                    </w:r>
                  </w:del>
                </w:p>
              </w:tc>
            </w:tr>
            <w:tr w:rsidR="006E2B7A" w:rsidRPr="00C4530C" w:rsidDel="001126A6" w14:paraId="5C38E0A6" w14:textId="0CD245DE" w:rsidTr="004F36B7">
              <w:trPr>
                <w:del w:id="3312" w:author="Robert Wolff" w:date="2018-09-13T21:12:00Z"/>
              </w:trPr>
              <w:tc>
                <w:tcPr>
                  <w:tcW w:w="0" w:type="auto"/>
                </w:tcPr>
                <w:p w14:paraId="416F7DAA" w14:textId="58E4541C" w:rsidR="006E2B7A" w:rsidRPr="00C4530C" w:rsidDel="001126A6" w:rsidRDefault="006E2B7A" w:rsidP="004F36B7">
                  <w:pPr>
                    <w:rPr>
                      <w:del w:id="3313" w:author="Robert Wolff" w:date="2018-09-13T21:12:00Z"/>
                      <w:b/>
                    </w:rPr>
                  </w:pPr>
                  <w:del w:id="3314" w:author="Robert Wolff" w:date="2018-09-13T21:12:00Z">
                    <w:r w:rsidRPr="00C4530C" w:rsidDel="001126A6">
                      <w:rPr>
                        <w:b/>
                      </w:rPr>
                      <w:delText>3</w:delText>
                    </w:r>
                  </w:del>
                </w:p>
              </w:tc>
              <w:tc>
                <w:tcPr>
                  <w:tcW w:w="3455" w:type="dxa"/>
                </w:tcPr>
                <w:p w14:paraId="6D34B567" w14:textId="4A7BA630" w:rsidR="006E2B7A" w:rsidRPr="00C4530C" w:rsidDel="001126A6" w:rsidRDefault="006E2B7A" w:rsidP="004F36B7">
                  <w:pPr>
                    <w:rPr>
                      <w:del w:id="3315" w:author="Robert Wolff" w:date="2018-09-13T21:12:00Z"/>
                    </w:rPr>
                  </w:pPr>
                  <w:del w:id="3316" w:author="Robert Wolff" w:date="2018-09-13T21:12:00Z">
                    <w:r w:rsidRPr="00C4530C" w:rsidDel="001126A6">
                      <w:delText>Assess risk of bias and applicability (per domain)</w:delText>
                    </w:r>
                  </w:del>
                </w:p>
              </w:tc>
              <w:tc>
                <w:tcPr>
                  <w:tcW w:w="4742" w:type="dxa"/>
                </w:tcPr>
                <w:p w14:paraId="1A2017AC" w14:textId="04A36E7C" w:rsidR="006E2B7A" w:rsidRPr="00C4530C" w:rsidDel="001126A6" w:rsidRDefault="006E2B7A" w:rsidP="004F36B7">
                  <w:pPr>
                    <w:rPr>
                      <w:del w:id="3317" w:author="Robert Wolff" w:date="2018-09-13T21:12:00Z"/>
                    </w:rPr>
                  </w:pPr>
                  <w:del w:id="3318" w:author="Robert Wolff" w:date="2018-09-13T21:12:00Z">
                    <w:r w:rsidRPr="00C4530C" w:rsidDel="001126A6">
                      <w:delText>Once for each development and validation of each distinct prediction model in a publication</w:delText>
                    </w:r>
                  </w:del>
                </w:p>
              </w:tc>
            </w:tr>
            <w:tr w:rsidR="006E2B7A" w:rsidRPr="00C4530C" w:rsidDel="001126A6" w14:paraId="7C2C6318" w14:textId="4C6A45C8" w:rsidTr="004F36B7">
              <w:trPr>
                <w:del w:id="3319" w:author="Robert Wolff" w:date="2018-09-13T21:12:00Z"/>
              </w:trPr>
              <w:tc>
                <w:tcPr>
                  <w:tcW w:w="0" w:type="auto"/>
                </w:tcPr>
                <w:p w14:paraId="0D0F1EDE" w14:textId="79CF1FAD" w:rsidR="006E2B7A" w:rsidRPr="00C4530C" w:rsidDel="001126A6" w:rsidRDefault="006E2B7A" w:rsidP="004F36B7">
                  <w:pPr>
                    <w:rPr>
                      <w:del w:id="3320" w:author="Robert Wolff" w:date="2018-09-13T21:12:00Z"/>
                      <w:b/>
                    </w:rPr>
                  </w:pPr>
                  <w:del w:id="3321" w:author="Robert Wolff" w:date="2018-09-13T21:12:00Z">
                    <w:r w:rsidRPr="00C4530C" w:rsidDel="001126A6">
                      <w:rPr>
                        <w:b/>
                      </w:rPr>
                      <w:delText>4</w:delText>
                    </w:r>
                  </w:del>
                </w:p>
              </w:tc>
              <w:tc>
                <w:tcPr>
                  <w:tcW w:w="3455" w:type="dxa"/>
                </w:tcPr>
                <w:p w14:paraId="181FE6F8" w14:textId="6AC9D829" w:rsidR="006E2B7A" w:rsidRPr="00C4530C" w:rsidDel="001126A6" w:rsidRDefault="006E2B7A" w:rsidP="004F36B7">
                  <w:pPr>
                    <w:rPr>
                      <w:del w:id="3322" w:author="Robert Wolff" w:date="2018-09-13T21:12:00Z"/>
                    </w:rPr>
                  </w:pPr>
                  <w:del w:id="3323" w:author="Robert Wolff" w:date="2018-09-13T21:12:00Z">
                    <w:r w:rsidRPr="00C4530C" w:rsidDel="001126A6">
                      <w:delText>Overall judgment of risk of bias and applicability</w:delText>
                    </w:r>
                  </w:del>
                </w:p>
              </w:tc>
              <w:tc>
                <w:tcPr>
                  <w:tcW w:w="4742" w:type="dxa"/>
                </w:tcPr>
                <w:p w14:paraId="1AEC740A" w14:textId="5C769621" w:rsidR="006E2B7A" w:rsidRPr="00C4530C" w:rsidDel="001126A6" w:rsidRDefault="006E2B7A" w:rsidP="004F36B7">
                  <w:pPr>
                    <w:rPr>
                      <w:del w:id="3324" w:author="Robert Wolff" w:date="2018-09-13T21:12:00Z"/>
                    </w:rPr>
                  </w:pPr>
                  <w:del w:id="3325" w:author="Robert Wolff" w:date="2018-09-13T21:12:00Z">
                    <w:r w:rsidRPr="00C4530C" w:rsidDel="001126A6">
                      <w:delText>Once for each development and validation of each distinct prediction model in a publication</w:delText>
                    </w:r>
                  </w:del>
                </w:p>
              </w:tc>
            </w:tr>
          </w:tbl>
          <w:p w14:paraId="4DE28A27" w14:textId="2403E2AC" w:rsidR="006E2B7A" w:rsidRPr="00C4530C" w:rsidDel="001126A6" w:rsidRDefault="006E2B7A" w:rsidP="004F36B7">
            <w:pPr>
              <w:rPr>
                <w:del w:id="3326" w:author="Robert Wolff" w:date="2018-09-13T21:12:00Z"/>
                <w:b/>
              </w:rPr>
            </w:pPr>
          </w:p>
          <w:p w14:paraId="06DACC85" w14:textId="759161CA" w:rsidR="006E2B7A" w:rsidRPr="00C4530C" w:rsidDel="001126A6" w:rsidRDefault="006E2B7A" w:rsidP="004F36B7">
            <w:pPr>
              <w:rPr>
                <w:del w:id="3327" w:author="Robert Wolff" w:date="2018-09-13T21:12:00Z"/>
              </w:rPr>
            </w:pPr>
            <w:del w:id="3328" w:author="Robert Wolff" w:date="2018-09-13T21:12:00Z">
              <w:r w:rsidRPr="00C4530C" w:rsidDel="001126A6">
                <w:delText>If this is your first time using PROBAST, we strongly recommend reading the detailed explanation and elaboration (E&amp;E) paper and to check the examples on www.probast.org.</w:delText>
              </w:r>
            </w:del>
          </w:p>
        </w:tc>
      </w:tr>
    </w:tbl>
    <w:p w14:paraId="6A271F60" w14:textId="667FE165" w:rsidR="006E2B7A" w:rsidRPr="00C4530C" w:rsidDel="001126A6" w:rsidRDefault="006E2B7A" w:rsidP="006E2B7A">
      <w:pPr>
        <w:rPr>
          <w:del w:id="3329" w:author="Robert Wolff" w:date="2018-09-13T21:12:00Z"/>
        </w:rPr>
      </w:pPr>
      <w:del w:id="3330" w:author="Robert Wolff" w:date="2018-09-13T21:12:00Z">
        <w:r w:rsidRPr="00C4530C" w:rsidDel="001126A6">
          <w:br w:type="page"/>
        </w:r>
      </w:del>
    </w:p>
    <w:p w14:paraId="79EB9B5C" w14:textId="52F6D57A" w:rsidR="006E2B7A" w:rsidRPr="00C4530C" w:rsidDel="001126A6" w:rsidRDefault="006E2B7A" w:rsidP="006E2B7A">
      <w:pPr>
        <w:rPr>
          <w:del w:id="3331" w:author="Robert Wolff" w:date="2018-09-13T21:12:00Z"/>
          <w:b/>
        </w:rPr>
      </w:pPr>
      <w:del w:id="3332" w:author="Robert Wolff" w:date="2018-09-13T21:12:00Z">
        <w:r w:rsidRPr="00C4530C" w:rsidDel="001126A6">
          <w:rPr>
            <w:b/>
          </w:rPr>
          <w:delText>Step 1: Specify your systematic review question</w:delText>
        </w:r>
      </w:del>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tblGrid>
      <w:tr w:rsidR="006E2B7A" w:rsidRPr="00C4530C" w:rsidDel="001126A6" w14:paraId="3D0D904A" w14:textId="7B751403" w:rsidTr="004F36B7">
        <w:trPr>
          <w:del w:id="3333" w:author="Robert Wolff" w:date="2018-09-13T21:12:00Z"/>
        </w:trPr>
        <w:tc>
          <w:tcPr>
            <w:tcW w:w="9166" w:type="dxa"/>
          </w:tcPr>
          <w:p w14:paraId="5EB4116E" w14:textId="7DC14B5C" w:rsidR="006E2B7A" w:rsidRPr="00C4530C" w:rsidDel="001126A6" w:rsidRDefault="006E2B7A" w:rsidP="004F36B7">
            <w:pPr>
              <w:rPr>
                <w:del w:id="3334" w:author="Robert Wolff" w:date="2018-09-13T21:12:00Z"/>
              </w:rPr>
            </w:pPr>
            <w:del w:id="3335" w:author="Robert Wolff" w:date="2018-09-13T21:12:00Z">
              <w:r w:rsidRPr="00C4530C" w:rsidDel="001126A6">
                <w:delText xml:space="preserve">State your systematic review question to facilitate the assessment of the applicability of the evaluated models to your question. </w:delText>
              </w:r>
              <w:r w:rsidRPr="00C4530C" w:rsidDel="001126A6">
                <w:rPr>
                  <w:i/>
                </w:rPr>
                <w:delText>The following table should be completed once per systematic review.</w:delText>
              </w:r>
            </w:del>
          </w:p>
        </w:tc>
      </w:tr>
    </w:tbl>
    <w:p w14:paraId="4C652CDE" w14:textId="558DA037" w:rsidR="006E2B7A" w:rsidRPr="00C4530C" w:rsidDel="001126A6" w:rsidRDefault="006E2B7A" w:rsidP="006E2B7A">
      <w:pPr>
        <w:rPr>
          <w:del w:id="3336" w:author="Robert Wolff" w:date="2018-09-13T21:1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4"/>
        <w:gridCol w:w="6362"/>
      </w:tblGrid>
      <w:tr w:rsidR="006E2B7A" w:rsidRPr="00C4530C" w:rsidDel="001126A6" w14:paraId="0934017C" w14:textId="466B5381" w:rsidTr="004F36B7">
        <w:trPr>
          <w:del w:id="3337" w:author="Robert Wolff" w:date="2018-09-13T21:12:00Z"/>
        </w:trPr>
        <w:tc>
          <w:tcPr>
            <w:tcW w:w="2654" w:type="dxa"/>
            <w:shd w:val="clear" w:color="auto" w:fill="BFBFBF" w:themeFill="background1" w:themeFillShade="BF"/>
          </w:tcPr>
          <w:p w14:paraId="60770D26" w14:textId="354831D4" w:rsidR="006E2B7A" w:rsidRPr="00C4530C" w:rsidDel="001126A6" w:rsidRDefault="006E2B7A" w:rsidP="004F36B7">
            <w:pPr>
              <w:spacing w:line="240" w:lineRule="auto"/>
              <w:jc w:val="left"/>
              <w:rPr>
                <w:del w:id="3338" w:author="Robert Wolff" w:date="2018-09-13T21:12:00Z"/>
                <w:b/>
                <w:szCs w:val="40"/>
              </w:rPr>
            </w:pPr>
            <w:del w:id="3339" w:author="Robert Wolff" w:date="2018-09-13T21:12:00Z">
              <w:r w:rsidRPr="00C4530C" w:rsidDel="001126A6">
                <w:rPr>
                  <w:b/>
                  <w:szCs w:val="40"/>
                </w:rPr>
                <w:delText>Criteria</w:delText>
              </w:r>
            </w:del>
          </w:p>
        </w:tc>
        <w:tc>
          <w:tcPr>
            <w:tcW w:w="6362" w:type="dxa"/>
            <w:shd w:val="clear" w:color="auto" w:fill="BFBFBF" w:themeFill="background1" w:themeFillShade="BF"/>
          </w:tcPr>
          <w:p w14:paraId="5240561A" w14:textId="2DAC4F4F" w:rsidR="006E2B7A" w:rsidRPr="00C4530C" w:rsidDel="001126A6" w:rsidRDefault="006E2B7A" w:rsidP="004F36B7">
            <w:pPr>
              <w:spacing w:line="240" w:lineRule="auto"/>
              <w:jc w:val="left"/>
              <w:rPr>
                <w:del w:id="3340" w:author="Robert Wolff" w:date="2018-09-13T21:12:00Z"/>
                <w:b/>
                <w:szCs w:val="40"/>
              </w:rPr>
            </w:pPr>
            <w:del w:id="3341" w:author="Robert Wolff" w:date="2018-09-13T21:12:00Z">
              <w:r w:rsidRPr="00C4530C" w:rsidDel="001126A6">
                <w:rPr>
                  <w:b/>
                  <w:szCs w:val="40"/>
                </w:rPr>
                <w:delText>Specify your systematic review question</w:delText>
              </w:r>
            </w:del>
          </w:p>
        </w:tc>
      </w:tr>
      <w:tr w:rsidR="006E2B7A" w:rsidRPr="00C4530C" w:rsidDel="001126A6" w14:paraId="09EEC162" w14:textId="183085C9" w:rsidTr="004F36B7">
        <w:trPr>
          <w:del w:id="3342" w:author="Robert Wolff" w:date="2018-09-13T21:12:00Z"/>
        </w:trPr>
        <w:tc>
          <w:tcPr>
            <w:tcW w:w="2654" w:type="dxa"/>
          </w:tcPr>
          <w:p w14:paraId="2B29A3F3" w14:textId="5CFCF1E7" w:rsidR="006E2B7A" w:rsidRPr="00C4530C" w:rsidDel="001126A6" w:rsidRDefault="006E2B7A" w:rsidP="006E2B7A">
            <w:pPr>
              <w:spacing w:after="0" w:line="240" w:lineRule="auto"/>
              <w:jc w:val="left"/>
              <w:rPr>
                <w:del w:id="3343" w:author="Robert Wolff" w:date="2018-09-13T21:12:00Z"/>
                <w:i/>
                <w:szCs w:val="40"/>
              </w:rPr>
            </w:pPr>
            <w:del w:id="3344" w:author="Robert Wolff" w:date="2018-09-13T21:12:00Z">
              <w:r w:rsidRPr="00C4530C" w:rsidDel="001126A6">
                <w:rPr>
                  <w:i/>
                  <w:szCs w:val="40"/>
                </w:rPr>
                <w:delText>Intended use of model:</w:delText>
              </w:r>
              <w:r w:rsidRPr="00C4530C" w:rsidDel="001126A6">
                <w:rPr>
                  <w:rFonts w:ascii="Times New Roman" w:hAnsi="Times New Roman" w:cs="Times New Roman"/>
                </w:rPr>
                <w:delText xml:space="preserve"> </w:delText>
              </w:r>
            </w:del>
          </w:p>
        </w:tc>
        <w:tc>
          <w:tcPr>
            <w:tcW w:w="6362" w:type="dxa"/>
            <w:shd w:val="clear" w:color="auto" w:fill="auto"/>
          </w:tcPr>
          <w:p w14:paraId="77837A10" w14:textId="6ED90F65" w:rsidR="006E2B7A" w:rsidRPr="00C4530C" w:rsidDel="001126A6" w:rsidRDefault="006E2B7A" w:rsidP="006E2B7A">
            <w:pPr>
              <w:spacing w:after="0" w:line="240" w:lineRule="auto"/>
              <w:rPr>
                <w:del w:id="3345" w:author="Robert Wolff" w:date="2018-09-13T21:12:00Z"/>
                <w:i/>
                <w:szCs w:val="40"/>
              </w:rPr>
            </w:pPr>
          </w:p>
        </w:tc>
      </w:tr>
      <w:tr w:rsidR="006E2B7A" w:rsidRPr="00C4530C" w:rsidDel="001126A6" w14:paraId="7F291D05" w14:textId="0258F153" w:rsidTr="004F36B7">
        <w:trPr>
          <w:del w:id="3346" w:author="Robert Wolff" w:date="2018-09-13T21:12:00Z"/>
        </w:trPr>
        <w:tc>
          <w:tcPr>
            <w:tcW w:w="2654" w:type="dxa"/>
          </w:tcPr>
          <w:p w14:paraId="277D92F6" w14:textId="645C602E" w:rsidR="006E2B7A" w:rsidRPr="00C4530C" w:rsidDel="001126A6" w:rsidRDefault="006E2B7A" w:rsidP="006E2B7A">
            <w:pPr>
              <w:spacing w:after="0" w:line="240" w:lineRule="auto"/>
              <w:jc w:val="left"/>
              <w:rPr>
                <w:del w:id="3347" w:author="Robert Wolff" w:date="2018-09-13T21:12:00Z"/>
                <w:i/>
                <w:szCs w:val="40"/>
              </w:rPr>
            </w:pPr>
            <w:del w:id="3348" w:author="Robert Wolff" w:date="2018-09-13T21:12:00Z">
              <w:r w:rsidRPr="00C4530C" w:rsidDel="001126A6">
                <w:rPr>
                  <w:b/>
                  <w:i/>
                  <w:szCs w:val="40"/>
                </w:rPr>
                <w:delText>Participants</w:delText>
              </w:r>
              <w:r w:rsidRPr="00C4530C" w:rsidDel="001126A6">
                <w:rPr>
                  <w:i/>
                  <w:szCs w:val="40"/>
                </w:rPr>
                <w:delText xml:space="preserve"> including selection criteria and setting:</w:delText>
              </w:r>
            </w:del>
          </w:p>
        </w:tc>
        <w:tc>
          <w:tcPr>
            <w:tcW w:w="6362" w:type="dxa"/>
            <w:shd w:val="clear" w:color="auto" w:fill="auto"/>
          </w:tcPr>
          <w:p w14:paraId="177BB05A" w14:textId="46E2B57A" w:rsidR="006E2B7A" w:rsidRPr="00C4530C" w:rsidDel="001126A6" w:rsidRDefault="006E2B7A" w:rsidP="006E2B7A">
            <w:pPr>
              <w:spacing w:after="0" w:line="240" w:lineRule="auto"/>
              <w:rPr>
                <w:del w:id="3349" w:author="Robert Wolff" w:date="2018-09-13T21:12:00Z"/>
                <w:i/>
                <w:szCs w:val="40"/>
              </w:rPr>
            </w:pPr>
          </w:p>
        </w:tc>
      </w:tr>
      <w:tr w:rsidR="006E2B7A" w:rsidRPr="00C4530C" w:rsidDel="001126A6" w14:paraId="7CDC13F1" w14:textId="5146BFB6" w:rsidTr="004F36B7">
        <w:trPr>
          <w:del w:id="3350" w:author="Robert Wolff" w:date="2018-09-13T21:12:00Z"/>
        </w:trPr>
        <w:tc>
          <w:tcPr>
            <w:tcW w:w="2654" w:type="dxa"/>
          </w:tcPr>
          <w:p w14:paraId="674B4F16" w14:textId="698400B9" w:rsidR="006E2B7A" w:rsidRPr="00C4530C" w:rsidDel="001126A6" w:rsidRDefault="006E2B7A" w:rsidP="006E2B7A">
            <w:pPr>
              <w:spacing w:after="0"/>
              <w:jc w:val="left"/>
              <w:rPr>
                <w:del w:id="3351" w:author="Robert Wolff" w:date="2018-09-13T21:12:00Z"/>
                <w:i/>
              </w:rPr>
            </w:pPr>
            <w:del w:id="3352" w:author="Robert Wolff" w:date="2018-09-13T21:12:00Z">
              <w:r w:rsidRPr="00C4530C" w:rsidDel="001126A6">
                <w:rPr>
                  <w:b/>
                  <w:i/>
                </w:rPr>
                <w:delText xml:space="preserve">Predictors (used in modelling) </w:delText>
              </w:r>
              <w:r w:rsidRPr="00C4530C" w:rsidDel="001126A6">
                <w:rPr>
                  <w:i/>
                </w:rPr>
                <w:delText>including (1) types of predictors (e.g. history, clinical examination, biochemical markers, imaging tests), (2) time of measurement, (3) specific measurement issues (e.g. any requirements/ prohibitions for specialised equipment):</w:delText>
              </w:r>
            </w:del>
          </w:p>
        </w:tc>
        <w:tc>
          <w:tcPr>
            <w:tcW w:w="6362" w:type="dxa"/>
            <w:shd w:val="clear" w:color="auto" w:fill="auto"/>
          </w:tcPr>
          <w:p w14:paraId="4F25EC03" w14:textId="081CBB36" w:rsidR="006E2B7A" w:rsidRPr="00C4530C" w:rsidDel="001126A6" w:rsidRDefault="006E2B7A" w:rsidP="006E2B7A">
            <w:pPr>
              <w:spacing w:after="0"/>
              <w:jc w:val="left"/>
              <w:rPr>
                <w:del w:id="3353" w:author="Robert Wolff" w:date="2018-09-13T21:12:00Z"/>
                <w:szCs w:val="40"/>
              </w:rPr>
            </w:pPr>
          </w:p>
        </w:tc>
      </w:tr>
      <w:tr w:rsidR="006E2B7A" w:rsidRPr="00C4530C" w:rsidDel="001126A6" w14:paraId="167245EE" w14:textId="7010FD0A" w:rsidTr="004F36B7">
        <w:trPr>
          <w:del w:id="3354" w:author="Robert Wolff" w:date="2018-09-13T21:12:00Z"/>
        </w:trPr>
        <w:tc>
          <w:tcPr>
            <w:tcW w:w="2654" w:type="dxa"/>
          </w:tcPr>
          <w:p w14:paraId="21F5F120" w14:textId="7C496784" w:rsidR="006E2B7A" w:rsidRPr="00C4530C" w:rsidDel="001126A6" w:rsidRDefault="006E2B7A" w:rsidP="006E2B7A">
            <w:pPr>
              <w:spacing w:after="0" w:line="240" w:lineRule="auto"/>
              <w:jc w:val="left"/>
              <w:rPr>
                <w:del w:id="3355" w:author="Robert Wolff" w:date="2018-09-13T21:12:00Z"/>
                <w:i/>
                <w:szCs w:val="40"/>
              </w:rPr>
            </w:pPr>
            <w:del w:id="3356" w:author="Robert Wolff" w:date="2018-09-13T21:12:00Z">
              <w:r w:rsidRPr="00C4530C" w:rsidDel="001126A6">
                <w:rPr>
                  <w:b/>
                  <w:i/>
                  <w:szCs w:val="40"/>
                </w:rPr>
                <w:delText>Outcome</w:delText>
              </w:r>
              <w:r w:rsidRPr="00C4530C" w:rsidDel="001126A6">
                <w:rPr>
                  <w:i/>
                  <w:szCs w:val="40"/>
                </w:rPr>
                <w:delText xml:space="preserve"> to be predicted: </w:delText>
              </w:r>
            </w:del>
          </w:p>
        </w:tc>
        <w:tc>
          <w:tcPr>
            <w:tcW w:w="6362" w:type="dxa"/>
            <w:shd w:val="clear" w:color="auto" w:fill="auto"/>
          </w:tcPr>
          <w:p w14:paraId="733013BE" w14:textId="27151D47" w:rsidR="006E2B7A" w:rsidRPr="00C4530C" w:rsidDel="001126A6" w:rsidRDefault="006E2B7A" w:rsidP="006E2B7A">
            <w:pPr>
              <w:spacing w:after="0" w:line="240" w:lineRule="auto"/>
              <w:rPr>
                <w:del w:id="3357" w:author="Robert Wolff" w:date="2018-09-13T21:12:00Z"/>
                <w:i/>
                <w:szCs w:val="40"/>
              </w:rPr>
            </w:pPr>
          </w:p>
        </w:tc>
      </w:tr>
    </w:tbl>
    <w:p w14:paraId="38F17023" w14:textId="56C85713" w:rsidR="006E2B7A" w:rsidRPr="00C4530C" w:rsidDel="001126A6" w:rsidRDefault="006E2B7A" w:rsidP="006E2B7A">
      <w:pPr>
        <w:rPr>
          <w:del w:id="3358" w:author="Robert Wolff" w:date="2018-09-13T21:12:00Z"/>
        </w:rPr>
      </w:pPr>
      <w:del w:id="3359" w:author="Robert Wolff" w:date="2018-09-13T21:12:00Z">
        <w:r w:rsidRPr="00C4530C" w:rsidDel="001126A6">
          <w:br w:type="page"/>
        </w:r>
      </w:del>
    </w:p>
    <w:p w14:paraId="2167BCCB" w14:textId="7CBA37B9" w:rsidR="006E2B7A" w:rsidRPr="00C4530C" w:rsidDel="001126A6" w:rsidRDefault="006E2B7A" w:rsidP="006E2B7A">
      <w:pPr>
        <w:rPr>
          <w:del w:id="3360" w:author="Robert Wolff" w:date="2018-09-13T21:12:00Z"/>
          <w:b/>
        </w:rPr>
      </w:pPr>
      <w:del w:id="3361" w:author="Robert Wolff" w:date="2018-09-13T21:12:00Z">
        <w:r w:rsidRPr="00C4530C" w:rsidDel="001126A6">
          <w:rPr>
            <w:b/>
          </w:rPr>
          <w:delText>Step 2: Classify the type of prediction model evaluation</w:delText>
        </w:r>
      </w:del>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tblGrid>
      <w:tr w:rsidR="006E2B7A" w:rsidRPr="00C4530C" w:rsidDel="001126A6" w14:paraId="3FDC17C5" w14:textId="0334F511" w:rsidTr="004F36B7">
        <w:trPr>
          <w:del w:id="3362" w:author="Robert Wolff" w:date="2018-09-13T21:12:00Z"/>
        </w:trPr>
        <w:tc>
          <w:tcPr>
            <w:tcW w:w="9166" w:type="dxa"/>
          </w:tcPr>
          <w:p w14:paraId="23C27590" w14:textId="72AA3A4B" w:rsidR="006E2B7A" w:rsidRPr="00C4530C" w:rsidDel="001126A6" w:rsidRDefault="006E2B7A" w:rsidP="004F36B7">
            <w:pPr>
              <w:rPr>
                <w:del w:id="3363" w:author="Robert Wolff" w:date="2018-09-13T21:12:00Z"/>
              </w:rPr>
            </w:pPr>
            <w:del w:id="3364" w:author="Robert Wolff" w:date="2018-09-13T21:12:00Z">
              <w:r w:rsidRPr="00C4530C" w:rsidDel="001126A6">
                <w:delText xml:space="preserve">Use the following table to classify the evaluation as model development, model validation, or combination. Different signalling questions apply for different types of prediction model evaluation. </w:delText>
              </w:r>
            </w:del>
          </w:p>
          <w:p w14:paraId="7624E987" w14:textId="1845B1D7" w:rsidR="006E2B7A" w:rsidRPr="00C4530C" w:rsidDel="001126A6" w:rsidRDefault="006E2B7A" w:rsidP="004F36B7">
            <w:pPr>
              <w:rPr>
                <w:del w:id="3365" w:author="Robert Wolff" w:date="2018-09-13T21:12:00Z"/>
                <w:szCs w:val="40"/>
              </w:rPr>
            </w:pPr>
            <w:del w:id="3366" w:author="Robert Wolff" w:date="2018-09-13T21:12:00Z">
              <w:r w:rsidRPr="00C4530C" w:rsidDel="001126A6">
                <w:rPr>
                  <w:szCs w:val="40"/>
                </w:rPr>
                <w:delText xml:space="preserve">When a publication focuses on adding one or more new predictors to </w:delText>
              </w:r>
            </w:del>
            <w:ins w:id="3367" w:author="Moons, K.G.M." w:date="2018-08-26T21:58:00Z">
              <w:del w:id="3368" w:author="Robert Wolff" w:date="2018-09-13T21:12:00Z">
                <w:r w:rsidR="00D642F5" w:rsidDel="001126A6">
                  <w:rPr>
                    <w:szCs w:val="40"/>
                  </w:rPr>
                  <w:delText xml:space="preserve">an existing model with </w:delText>
                </w:r>
              </w:del>
            </w:ins>
            <w:del w:id="3369" w:author="Robert Wolff" w:date="2018-09-13T21:12:00Z">
              <w:r w:rsidRPr="00C4530C" w:rsidDel="001126A6">
                <w:rPr>
                  <w:szCs w:val="40"/>
                </w:rPr>
                <w:delText>established predictors then use “development only”. When a publication focuses on validation of an existing model in other data though followed by adjusting (updating) or extending of the model such that in fact a new model is being developed, then use “development and validation in the same publication”</w:delText>
              </w:r>
            </w:del>
            <w:ins w:id="3370" w:author="Moons, K.G.M." w:date="2018-08-26T21:57:00Z">
              <w:del w:id="3371" w:author="Robert Wolff" w:date="2018-09-13T21:12:00Z">
                <w:r w:rsidR="00D642F5" w:rsidDel="001126A6">
                  <w:rPr>
                    <w:szCs w:val="40"/>
                  </w:rPr>
                  <w:delText xml:space="preserve">, although the order in the </w:delText>
                </w:r>
              </w:del>
            </w:ins>
            <w:ins w:id="3372" w:author="Moons, K.G.M." w:date="2018-08-26T22:00:00Z">
              <w:del w:id="3373" w:author="Robert Wolff" w:date="2018-09-13T21:12:00Z">
                <w:r w:rsidR="00A41DF5" w:rsidDel="001126A6">
                  <w:rPr>
                    <w:szCs w:val="40"/>
                  </w:rPr>
                  <w:delText xml:space="preserve">publication </w:delText>
                </w:r>
              </w:del>
            </w:ins>
            <w:ins w:id="3374" w:author="Moons, K.G.M." w:date="2018-08-26T21:57:00Z">
              <w:del w:id="3375" w:author="Robert Wolff" w:date="2018-09-13T21:12:00Z">
                <w:r w:rsidR="00D642F5" w:rsidDel="001126A6">
                  <w:rPr>
                    <w:szCs w:val="40"/>
                  </w:rPr>
                  <w:delText xml:space="preserve">is </w:delText>
                </w:r>
                <w:commentRangeStart w:id="3376"/>
                <w:r w:rsidR="00D642F5" w:rsidDel="001126A6">
                  <w:rPr>
                    <w:szCs w:val="40"/>
                  </w:rPr>
                  <w:delText>opposite</w:delText>
                </w:r>
              </w:del>
            </w:ins>
            <w:commentRangeEnd w:id="3376"/>
            <w:ins w:id="3377" w:author="Moons, K.G.M." w:date="2018-08-26T21:59:00Z">
              <w:del w:id="3378" w:author="Robert Wolff" w:date="2018-09-13T21:12:00Z">
                <w:r w:rsidR="00D642F5" w:rsidDel="001126A6">
                  <w:rPr>
                    <w:rStyle w:val="CommentReference"/>
                    <w:rFonts w:asciiTheme="minorHAnsi" w:eastAsiaTheme="minorHAnsi" w:hAnsiTheme="minorHAnsi" w:cstheme="minorBidi"/>
                  </w:rPr>
                  <w:commentReference w:id="3376"/>
                </w:r>
              </w:del>
            </w:ins>
            <w:del w:id="3379" w:author="Robert Wolff" w:date="2018-09-13T21:12:00Z">
              <w:r w:rsidRPr="00C4530C" w:rsidDel="001126A6">
                <w:rPr>
                  <w:szCs w:val="40"/>
                </w:rPr>
                <w:delText>.</w:delText>
              </w:r>
            </w:del>
          </w:p>
          <w:p w14:paraId="011FE68B" w14:textId="35E3E780" w:rsidR="006E2B7A" w:rsidRPr="00C4530C" w:rsidDel="001126A6" w:rsidRDefault="006E2B7A" w:rsidP="004F36B7">
            <w:pPr>
              <w:rPr>
                <w:del w:id="3380" w:author="Robert Wolff" w:date="2018-09-13T21:12:00Z"/>
                <w:szCs w:val="40"/>
              </w:rPr>
            </w:pPr>
            <w:del w:id="3381" w:author="Robert Wolff" w:date="2018-09-13T21:12:00Z">
              <w:r w:rsidRPr="00C4530C" w:rsidDel="001126A6">
                <w:rPr>
                  <w:szCs w:val="40"/>
                </w:rPr>
                <w:delText>If the evaluation does not fit one of these classifications then PROBAST should not be used.</w:delText>
              </w:r>
            </w:del>
          </w:p>
        </w:tc>
      </w:tr>
    </w:tbl>
    <w:p w14:paraId="7988C006" w14:textId="21AA3F4E" w:rsidR="006E2B7A" w:rsidRPr="00C4530C" w:rsidDel="001126A6" w:rsidRDefault="006E2B7A" w:rsidP="006E2B7A">
      <w:pPr>
        <w:rPr>
          <w:del w:id="3382" w:author="Robert Wolff" w:date="2018-09-13T21:1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0"/>
        <w:gridCol w:w="1464"/>
        <w:gridCol w:w="2058"/>
      </w:tblGrid>
      <w:tr w:rsidR="006E2B7A" w:rsidRPr="00C4530C" w:rsidDel="001126A6" w14:paraId="1FBE82B2" w14:textId="66BCCB82" w:rsidTr="004F36B7">
        <w:trPr>
          <w:del w:id="3383" w:author="Robert Wolff" w:date="2018-09-13T21:12:00Z"/>
        </w:trPr>
        <w:tc>
          <w:tcPr>
            <w:tcW w:w="0" w:type="auto"/>
            <w:gridSpan w:val="3"/>
            <w:shd w:val="clear" w:color="auto" w:fill="BFBFBF" w:themeFill="background1" w:themeFillShade="BF"/>
          </w:tcPr>
          <w:p w14:paraId="0E3B9B39" w14:textId="34E23FF8" w:rsidR="006E2B7A" w:rsidRPr="00C4530C" w:rsidDel="001126A6" w:rsidRDefault="006E2B7A" w:rsidP="006E2B7A">
            <w:pPr>
              <w:spacing w:after="0"/>
              <w:rPr>
                <w:del w:id="3384" w:author="Robert Wolff" w:date="2018-09-13T21:12:00Z"/>
                <w:b/>
              </w:rPr>
            </w:pPr>
            <w:del w:id="3385" w:author="Robert Wolff" w:date="2018-09-13T21:12:00Z">
              <w:r w:rsidRPr="00C4530C" w:rsidDel="001126A6">
                <w:rPr>
                  <w:b/>
                </w:rPr>
                <w:delText xml:space="preserve">Classify the evaluation based on its aim </w:delText>
              </w:r>
            </w:del>
          </w:p>
        </w:tc>
      </w:tr>
      <w:tr w:rsidR="006E2B7A" w:rsidRPr="00C4530C" w:rsidDel="001126A6" w14:paraId="3B1DB369" w14:textId="44E5F7A3" w:rsidTr="004F36B7">
        <w:trPr>
          <w:del w:id="3386" w:author="Robert Wolff" w:date="2018-09-13T21:12:00Z"/>
        </w:trPr>
        <w:tc>
          <w:tcPr>
            <w:tcW w:w="0" w:type="auto"/>
            <w:shd w:val="clear" w:color="auto" w:fill="F2F2F2" w:themeFill="background1" w:themeFillShade="F2"/>
          </w:tcPr>
          <w:p w14:paraId="6AA8A7D9" w14:textId="73D81FD4" w:rsidR="006E2B7A" w:rsidRPr="00C4530C" w:rsidDel="001126A6" w:rsidRDefault="006E2B7A" w:rsidP="006E2B7A">
            <w:pPr>
              <w:spacing w:after="0"/>
              <w:rPr>
                <w:del w:id="3387" w:author="Robert Wolff" w:date="2018-09-13T21:12:00Z"/>
                <w:b/>
              </w:rPr>
            </w:pPr>
            <w:del w:id="3388" w:author="Robert Wolff" w:date="2018-09-13T21:12:00Z">
              <w:r w:rsidRPr="00C4530C" w:rsidDel="001126A6">
                <w:rPr>
                  <w:b/>
                </w:rPr>
                <w:delText>Type of model evaluation</w:delText>
              </w:r>
            </w:del>
          </w:p>
        </w:tc>
        <w:tc>
          <w:tcPr>
            <w:tcW w:w="0" w:type="auto"/>
            <w:shd w:val="clear" w:color="auto" w:fill="F2F2F2"/>
          </w:tcPr>
          <w:p w14:paraId="633C3115" w14:textId="4549ED8B" w:rsidR="006E2B7A" w:rsidRPr="00C4530C" w:rsidDel="001126A6" w:rsidRDefault="006E2B7A" w:rsidP="006E2B7A">
            <w:pPr>
              <w:spacing w:after="0"/>
              <w:jc w:val="left"/>
              <w:rPr>
                <w:del w:id="3389" w:author="Robert Wolff" w:date="2018-09-13T21:12:00Z"/>
                <w:b/>
              </w:rPr>
            </w:pPr>
            <w:del w:id="3390" w:author="Robert Wolff" w:date="2018-09-13T21:12:00Z">
              <w:r w:rsidRPr="00C4530C" w:rsidDel="001126A6">
                <w:rPr>
                  <w:b/>
                </w:rPr>
                <w:delText>Tick as appropriate</w:delText>
              </w:r>
            </w:del>
          </w:p>
        </w:tc>
        <w:tc>
          <w:tcPr>
            <w:tcW w:w="0" w:type="auto"/>
            <w:shd w:val="clear" w:color="auto" w:fill="F2F2F2"/>
          </w:tcPr>
          <w:p w14:paraId="1733D922" w14:textId="402ACC21" w:rsidR="006E2B7A" w:rsidRPr="00C4530C" w:rsidDel="001126A6" w:rsidRDefault="006E2B7A" w:rsidP="006E2B7A">
            <w:pPr>
              <w:spacing w:after="0"/>
              <w:rPr>
                <w:del w:id="3391" w:author="Robert Wolff" w:date="2018-09-13T21:12:00Z"/>
                <w:b/>
              </w:rPr>
            </w:pPr>
            <w:del w:id="3392" w:author="Robert Wolff" w:date="2018-09-13T21:12:00Z">
              <w:r w:rsidRPr="00C4530C" w:rsidDel="001126A6">
                <w:rPr>
                  <w:b/>
                </w:rPr>
                <w:delText>PROBAST classification</w:delText>
              </w:r>
            </w:del>
          </w:p>
        </w:tc>
      </w:tr>
      <w:tr w:rsidR="006E2B7A" w:rsidRPr="00C4530C" w:rsidDel="001126A6" w14:paraId="1F8D6B29" w14:textId="2F422493" w:rsidTr="004F36B7">
        <w:trPr>
          <w:del w:id="3393" w:author="Robert Wolff" w:date="2018-09-13T21:12:00Z"/>
        </w:trPr>
        <w:tc>
          <w:tcPr>
            <w:tcW w:w="0" w:type="auto"/>
          </w:tcPr>
          <w:p w14:paraId="7D78969C" w14:textId="076A7D87" w:rsidR="006E2B7A" w:rsidRPr="00C4530C" w:rsidDel="001126A6" w:rsidRDefault="006E2B7A" w:rsidP="006E2B7A">
            <w:pPr>
              <w:spacing w:after="0"/>
              <w:rPr>
                <w:del w:id="3394" w:author="Robert Wolff" w:date="2018-09-13T21:12:00Z"/>
              </w:rPr>
            </w:pPr>
            <w:del w:id="3395" w:author="Robert Wolff" w:date="2018-09-13T21:12:00Z">
              <w:r w:rsidRPr="00C4530C" w:rsidDel="001126A6">
                <w:rPr>
                  <w:rFonts w:ascii="Calibri" w:eastAsia="Times New Roman" w:hAnsi="Calibri" w:cs="Calibri"/>
                  <w:color w:val="000000"/>
                  <w:sz w:val="20"/>
                  <w:szCs w:val="24"/>
                  <w:lang w:eastAsia="en-GB"/>
                </w:rPr>
                <w:delText>Prediction model development without testing its predictive performance in other individuals, i.e. no external validation. Model development should ideally include internal validation, such as bootstrapping or cross-validation.</w:delText>
              </w:r>
            </w:del>
          </w:p>
        </w:tc>
        <w:tc>
          <w:tcPr>
            <w:tcW w:w="0" w:type="auto"/>
            <w:shd w:val="clear" w:color="auto" w:fill="auto"/>
          </w:tcPr>
          <w:p w14:paraId="1636EC37" w14:textId="1B5E61A3" w:rsidR="006E2B7A" w:rsidRPr="00C4530C" w:rsidDel="001126A6" w:rsidRDefault="006E2B7A" w:rsidP="006E2B7A">
            <w:pPr>
              <w:spacing w:after="0"/>
              <w:jc w:val="center"/>
              <w:rPr>
                <w:del w:id="3396" w:author="Robert Wolff" w:date="2018-09-13T21:12:00Z"/>
              </w:rPr>
            </w:pPr>
          </w:p>
        </w:tc>
        <w:tc>
          <w:tcPr>
            <w:tcW w:w="0" w:type="auto"/>
            <w:shd w:val="clear" w:color="auto" w:fill="auto"/>
          </w:tcPr>
          <w:p w14:paraId="5410B21A" w14:textId="05E14C8B" w:rsidR="006E2B7A" w:rsidRPr="00C4530C" w:rsidDel="001126A6" w:rsidRDefault="006E2B7A" w:rsidP="006E2B7A">
            <w:pPr>
              <w:spacing w:after="0"/>
              <w:jc w:val="left"/>
              <w:rPr>
                <w:del w:id="3397" w:author="Robert Wolff" w:date="2018-09-13T21:12:00Z"/>
              </w:rPr>
            </w:pPr>
            <w:del w:id="3398" w:author="Robert Wolff" w:date="2018-09-13T21:12:00Z">
              <w:r w:rsidRPr="00C4530C" w:rsidDel="001126A6">
                <w:rPr>
                  <w:rFonts w:ascii="Calibri" w:eastAsia="Times New Roman" w:hAnsi="Calibri" w:cs="Calibri"/>
                  <w:color w:val="000000"/>
                  <w:sz w:val="20"/>
                  <w:szCs w:val="24"/>
                  <w:lang w:eastAsia="en-GB"/>
                </w:rPr>
                <w:delText>Development (Dev) only</w:delText>
              </w:r>
            </w:del>
          </w:p>
        </w:tc>
      </w:tr>
      <w:tr w:rsidR="006E2B7A" w:rsidRPr="00C4530C" w:rsidDel="001126A6" w14:paraId="1378AA86" w14:textId="59745F37" w:rsidTr="004F36B7">
        <w:trPr>
          <w:del w:id="3399" w:author="Robert Wolff" w:date="2018-09-13T21:12:00Z"/>
        </w:trPr>
        <w:tc>
          <w:tcPr>
            <w:tcW w:w="0" w:type="auto"/>
          </w:tcPr>
          <w:p w14:paraId="0F54C3F6" w14:textId="6B4BEF80" w:rsidR="006E2B7A" w:rsidRPr="00C4530C" w:rsidDel="001126A6" w:rsidRDefault="006E2B7A" w:rsidP="006E2B7A">
            <w:pPr>
              <w:spacing w:after="0"/>
              <w:rPr>
                <w:del w:id="3400" w:author="Robert Wolff" w:date="2018-09-13T21:12:00Z"/>
              </w:rPr>
            </w:pPr>
            <w:del w:id="3401" w:author="Robert Wolff" w:date="2018-09-13T21:12:00Z">
              <w:r w:rsidRPr="00C4530C" w:rsidDel="001126A6">
                <w:rPr>
                  <w:rFonts w:ascii="Calibri" w:eastAsia="Times New Roman" w:hAnsi="Calibri" w:cs="Calibri"/>
                  <w:color w:val="000000"/>
                  <w:sz w:val="20"/>
                  <w:szCs w:val="24"/>
                  <w:lang w:eastAsia="en-GB"/>
                </w:rPr>
                <w:delText>Prediction model development as well as testing of predictive performance in other individuals (external validation), both in the same publication.</w:delText>
              </w:r>
            </w:del>
          </w:p>
        </w:tc>
        <w:tc>
          <w:tcPr>
            <w:tcW w:w="0" w:type="auto"/>
            <w:shd w:val="clear" w:color="auto" w:fill="auto"/>
          </w:tcPr>
          <w:p w14:paraId="41EE7375" w14:textId="5B2FF916" w:rsidR="006E2B7A" w:rsidRPr="00C4530C" w:rsidDel="001126A6" w:rsidRDefault="006E2B7A" w:rsidP="006E2B7A">
            <w:pPr>
              <w:spacing w:after="0"/>
              <w:jc w:val="center"/>
              <w:rPr>
                <w:del w:id="3402" w:author="Robert Wolff" w:date="2018-09-13T21:12:00Z"/>
              </w:rPr>
            </w:pPr>
          </w:p>
        </w:tc>
        <w:tc>
          <w:tcPr>
            <w:tcW w:w="0" w:type="auto"/>
            <w:shd w:val="clear" w:color="auto" w:fill="auto"/>
          </w:tcPr>
          <w:p w14:paraId="73D02718" w14:textId="7B85DCCB" w:rsidR="006E2B7A" w:rsidRPr="00C4530C" w:rsidDel="001126A6" w:rsidRDefault="006E2B7A" w:rsidP="006E2B7A">
            <w:pPr>
              <w:spacing w:after="0"/>
              <w:jc w:val="left"/>
              <w:rPr>
                <w:del w:id="3403" w:author="Robert Wolff" w:date="2018-09-13T21:12:00Z"/>
              </w:rPr>
            </w:pPr>
            <w:del w:id="3404" w:author="Robert Wolff" w:date="2018-09-13T21:12:00Z">
              <w:r w:rsidRPr="00C4530C" w:rsidDel="001126A6">
                <w:rPr>
                  <w:rFonts w:ascii="Calibri" w:eastAsia="Times New Roman" w:hAnsi="Calibri" w:cs="Calibri"/>
                  <w:color w:val="000000"/>
                  <w:sz w:val="20"/>
                  <w:szCs w:val="24"/>
                  <w:lang w:eastAsia="en-GB"/>
                </w:rPr>
                <w:delText>Development (Dev) and external validation (Val)</w:delText>
              </w:r>
            </w:del>
          </w:p>
        </w:tc>
      </w:tr>
      <w:tr w:rsidR="006E2B7A" w:rsidRPr="00C4530C" w:rsidDel="001126A6" w14:paraId="69430447" w14:textId="67C0DDF5" w:rsidTr="004F36B7">
        <w:trPr>
          <w:del w:id="3405" w:author="Robert Wolff" w:date="2018-09-13T21:12:00Z"/>
        </w:trPr>
        <w:tc>
          <w:tcPr>
            <w:tcW w:w="0" w:type="auto"/>
          </w:tcPr>
          <w:p w14:paraId="17329240" w14:textId="1D172110" w:rsidR="006E2B7A" w:rsidRPr="00C4530C" w:rsidDel="001126A6" w:rsidRDefault="006E2B7A" w:rsidP="006E2B7A">
            <w:pPr>
              <w:spacing w:after="0"/>
              <w:rPr>
                <w:del w:id="3406" w:author="Robert Wolff" w:date="2018-09-13T21:12:00Z"/>
              </w:rPr>
            </w:pPr>
            <w:del w:id="3407" w:author="Robert Wolff" w:date="2018-09-13T21:12:00Z">
              <w:r w:rsidRPr="00C4530C" w:rsidDel="001126A6">
                <w:rPr>
                  <w:rFonts w:ascii="Calibri" w:eastAsia="Times New Roman" w:hAnsi="Calibri" w:cs="Calibri"/>
                  <w:color w:val="000000"/>
                  <w:sz w:val="20"/>
                  <w:szCs w:val="24"/>
                  <w:lang w:eastAsia="en-GB"/>
                </w:rPr>
                <w:delText>Evaluating the predictive performance of a previously developed prediction model in other individuals (external validation).</w:delText>
              </w:r>
            </w:del>
          </w:p>
        </w:tc>
        <w:tc>
          <w:tcPr>
            <w:tcW w:w="0" w:type="auto"/>
            <w:shd w:val="clear" w:color="auto" w:fill="auto"/>
          </w:tcPr>
          <w:p w14:paraId="0A21643D" w14:textId="1B5C2F04" w:rsidR="006E2B7A" w:rsidRPr="00C4530C" w:rsidDel="001126A6" w:rsidRDefault="006E2B7A" w:rsidP="006E2B7A">
            <w:pPr>
              <w:spacing w:after="0"/>
              <w:jc w:val="center"/>
              <w:rPr>
                <w:del w:id="3408" w:author="Robert Wolff" w:date="2018-09-13T21:12:00Z"/>
              </w:rPr>
            </w:pPr>
          </w:p>
        </w:tc>
        <w:tc>
          <w:tcPr>
            <w:tcW w:w="0" w:type="auto"/>
            <w:shd w:val="clear" w:color="auto" w:fill="auto"/>
          </w:tcPr>
          <w:p w14:paraId="3E0F3A79" w14:textId="07912EE6" w:rsidR="006E2B7A" w:rsidRPr="00C4530C" w:rsidDel="001126A6" w:rsidRDefault="006E2B7A" w:rsidP="006E2B7A">
            <w:pPr>
              <w:spacing w:after="0"/>
              <w:jc w:val="left"/>
              <w:rPr>
                <w:del w:id="3409" w:author="Robert Wolff" w:date="2018-09-13T21:12:00Z"/>
              </w:rPr>
            </w:pPr>
            <w:del w:id="3410" w:author="Robert Wolff" w:date="2018-09-13T21:12:00Z">
              <w:r w:rsidRPr="00C4530C" w:rsidDel="001126A6">
                <w:rPr>
                  <w:rFonts w:ascii="Calibri" w:eastAsia="Times New Roman" w:hAnsi="Calibri" w:cs="Calibri"/>
                  <w:color w:val="000000"/>
                  <w:sz w:val="20"/>
                  <w:szCs w:val="24"/>
                  <w:lang w:eastAsia="en-GB"/>
                </w:rPr>
                <w:delText>External validation (Val) only</w:delText>
              </w:r>
            </w:del>
          </w:p>
        </w:tc>
      </w:tr>
    </w:tbl>
    <w:p w14:paraId="4B080D35" w14:textId="6D0FE6E1" w:rsidR="006E2B7A" w:rsidRPr="00C4530C" w:rsidDel="001126A6" w:rsidRDefault="006E2B7A" w:rsidP="006E2B7A">
      <w:pPr>
        <w:rPr>
          <w:del w:id="3411" w:author="Robert Wolff" w:date="2018-09-13T21:12:00Z"/>
        </w:rPr>
      </w:pPr>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6912"/>
        <w:gridCol w:w="74"/>
      </w:tblGrid>
      <w:tr w:rsidR="006E2B7A" w:rsidRPr="00C4530C" w:rsidDel="001126A6" w14:paraId="138C16D6" w14:textId="733D723E" w:rsidTr="004F36B7">
        <w:trPr>
          <w:gridAfter w:val="1"/>
          <w:wAfter w:w="76" w:type="dxa"/>
          <w:del w:id="3412" w:author="Robert Wolff" w:date="2018-09-13T21:12:00Z"/>
        </w:trPr>
        <w:tc>
          <w:tcPr>
            <w:tcW w:w="9166" w:type="dxa"/>
            <w:gridSpan w:val="2"/>
          </w:tcPr>
          <w:p w14:paraId="0EEF75EF" w14:textId="4493C01A" w:rsidR="006E2B7A" w:rsidRPr="00C4530C" w:rsidDel="001126A6" w:rsidRDefault="006E2B7A" w:rsidP="004F36B7">
            <w:pPr>
              <w:rPr>
                <w:del w:id="3413" w:author="Robert Wolff" w:date="2018-09-13T21:12:00Z"/>
                <w:i/>
              </w:rPr>
            </w:pPr>
            <w:del w:id="3414" w:author="Robert Wolff" w:date="2018-09-13T21:12:00Z">
              <w:r w:rsidRPr="00C4530C" w:rsidDel="001126A6">
                <w:rPr>
                  <w:i/>
                  <w:szCs w:val="40"/>
                </w:rPr>
                <w:delText>This table should be completed once for each publication being assessed and for each relevant outcome in your review</w:delText>
              </w:r>
              <w:r w:rsidRPr="00C4530C" w:rsidDel="001126A6">
                <w:rPr>
                  <w:i/>
                </w:rPr>
                <w:delText>.</w:delText>
              </w:r>
            </w:del>
          </w:p>
        </w:tc>
      </w:tr>
      <w:tr w:rsidR="006E2B7A" w:rsidRPr="00C4530C" w:rsidDel="001126A6" w14:paraId="1A45CD8E" w14:textId="391E3CBF" w:rsidTr="004F3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3415" w:author="Robert Wolff" w:date="2018-09-13T21:12:00Z"/>
        </w:trPr>
        <w:tc>
          <w:tcPr>
            <w:tcW w:w="2093" w:type="dxa"/>
            <w:shd w:val="clear" w:color="auto" w:fill="F2F2F2" w:themeFill="background1" w:themeFillShade="F2"/>
          </w:tcPr>
          <w:p w14:paraId="0054CE63" w14:textId="1754BBB2" w:rsidR="006E2B7A" w:rsidRPr="00C4530C" w:rsidDel="001126A6" w:rsidRDefault="006E2B7A" w:rsidP="004F36B7">
            <w:pPr>
              <w:rPr>
                <w:del w:id="3416" w:author="Robert Wolff" w:date="2018-09-13T21:12:00Z"/>
                <w:b/>
              </w:rPr>
            </w:pPr>
            <w:del w:id="3417" w:author="Robert Wolff" w:date="2018-09-13T21:12:00Z">
              <w:r w:rsidRPr="00C4530C" w:rsidDel="001126A6">
                <w:rPr>
                  <w:b/>
                </w:rPr>
                <w:delText>Publication reference</w:delText>
              </w:r>
            </w:del>
          </w:p>
        </w:tc>
        <w:tc>
          <w:tcPr>
            <w:tcW w:w="7149" w:type="dxa"/>
            <w:gridSpan w:val="2"/>
          </w:tcPr>
          <w:p w14:paraId="507E59BF" w14:textId="28B16937" w:rsidR="006E2B7A" w:rsidRPr="00C4530C" w:rsidDel="001126A6" w:rsidRDefault="006E2B7A" w:rsidP="004F36B7">
            <w:pPr>
              <w:rPr>
                <w:del w:id="3418" w:author="Robert Wolff" w:date="2018-09-13T21:12:00Z"/>
              </w:rPr>
            </w:pPr>
          </w:p>
        </w:tc>
      </w:tr>
      <w:tr w:rsidR="006E2B7A" w:rsidRPr="00C4530C" w:rsidDel="001126A6" w14:paraId="2B962BEB" w14:textId="09122B81" w:rsidTr="004F3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3419" w:author="Robert Wolff" w:date="2018-09-13T21:12:00Z"/>
        </w:trPr>
        <w:tc>
          <w:tcPr>
            <w:tcW w:w="2093" w:type="dxa"/>
            <w:shd w:val="clear" w:color="auto" w:fill="F2F2F2" w:themeFill="background1" w:themeFillShade="F2"/>
          </w:tcPr>
          <w:p w14:paraId="02EB884C" w14:textId="580D3617" w:rsidR="006E2B7A" w:rsidRPr="00C4530C" w:rsidDel="001126A6" w:rsidRDefault="006E2B7A" w:rsidP="004F36B7">
            <w:pPr>
              <w:rPr>
                <w:del w:id="3420" w:author="Robert Wolff" w:date="2018-09-13T21:12:00Z"/>
                <w:b/>
              </w:rPr>
            </w:pPr>
            <w:del w:id="3421" w:author="Robert Wolff" w:date="2018-09-13T21:12:00Z">
              <w:r w:rsidRPr="00C4530C" w:rsidDel="001126A6">
                <w:rPr>
                  <w:b/>
                </w:rPr>
                <w:delText>Models of interest</w:delText>
              </w:r>
            </w:del>
          </w:p>
        </w:tc>
        <w:tc>
          <w:tcPr>
            <w:tcW w:w="7149" w:type="dxa"/>
            <w:gridSpan w:val="2"/>
          </w:tcPr>
          <w:p w14:paraId="20D87892" w14:textId="0DE0EDDF" w:rsidR="006E2B7A" w:rsidRPr="00C4530C" w:rsidDel="001126A6" w:rsidRDefault="006E2B7A" w:rsidP="004F36B7">
            <w:pPr>
              <w:rPr>
                <w:del w:id="3422" w:author="Robert Wolff" w:date="2018-09-13T21:12:00Z"/>
              </w:rPr>
            </w:pPr>
          </w:p>
        </w:tc>
      </w:tr>
      <w:tr w:rsidR="006E2B7A" w:rsidRPr="00C4530C" w:rsidDel="001126A6" w14:paraId="07BDB4FE" w14:textId="4736D899" w:rsidTr="004F3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3423" w:author="Robert Wolff" w:date="2018-09-13T21:12:00Z"/>
        </w:trPr>
        <w:tc>
          <w:tcPr>
            <w:tcW w:w="2093" w:type="dxa"/>
            <w:shd w:val="clear" w:color="auto" w:fill="F2F2F2" w:themeFill="background1" w:themeFillShade="F2"/>
          </w:tcPr>
          <w:p w14:paraId="3B1FADAA" w14:textId="191B9CC7" w:rsidR="006E2B7A" w:rsidRPr="00C4530C" w:rsidDel="001126A6" w:rsidRDefault="006E2B7A" w:rsidP="004F36B7">
            <w:pPr>
              <w:rPr>
                <w:del w:id="3424" w:author="Robert Wolff" w:date="2018-09-13T21:12:00Z"/>
                <w:b/>
              </w:rPr>
            </w:pPr>
            <w:del w:id="3425" w:author="Robert Wolff" w:date="2018-09-13T21:12:00Z">
              <w:r w:rsidRPr="00C4530C" w:rsidDel="001126A6">
                <w:rPr>
                  <w:b/>
                </w:rPr>
                <w:delText>Outcome of interest</w:delText>
              </w:r>
            </w:del>
          </w:p>
        </w:tc>
        <w:tc>
          <w:tcPr>
            <w:tcW w:w="7149" w:type="dxa"/>
            <w:gridSpan w:val="2"/>
          </w:tcPr>
          <w:p w14:paraId="49561DB0" w14:textId="535A3883" w:rsidR="006E2B7A" w:rsidRPr="00C4530C" w:rsidDel="001126A6" w:rsidRDefault="006E2B7A" w:rsidP="004F36B7">
            <w:pPr>
              <w:rPr>
                <w:del w:id="3426" w:author="Robert Wolff" w:date="2018-09-13T21:12:00Z"/>
              </w:rPr>
            </w:pPr>
          </w:p>
        </w:tc>
      </w:tr>
    </w:tbl>
    <w:p w14:paraId="13D535C4" w14:textId="1E204BB6" w:rsidR="006E2B7A" w:rsidRPr="00C4530C" w:rsidDel="001126A6" w:rsidRDefault="006E2B7A" w:rsidP="006E2B7A">
      <w:pPr>
        <w:rPr>
          <w:del w:id="3427" w:author="Robert Wolff" w:date="2018-09-13T21:12:00Z"/>
        </w:rPr>
      </w:pPr>
    </w:p>
    <w:p w14:paraId="757C4A3C" w14:textId="58054EB2" w:rsidR="006E2B7A" w:rsidRPr="00C4530C" w:rsidDel="001126A6" w:rsidRDefault="006E2B7A" w:rsidP="006E2B7A">
      <w:pPr>
        <w:rPr>
          <w:del w:id="3428" w:author="Robert Wolff" w:date="2018-09-13T21:12:00Z"/>
        </w:rPr>
      </w:pPr>
    </w:p>
    <w:p w14:paraId="3C38DC2E" w14:textId="5EA8EABD" w:rsidR="006E2B7A" w:rsidRPr="00C4530C" w:rsidDel="001126A6" w:rsidRDefault="006E2B7A" w:rsidP="006E2B7A">
      <w:pPr>
        <w:rPr>
          <w:del w:id="3429" w:author="Robert Wolff" w:date="2018-09-13T21:12:00Z"/>
          <w:b/>
        </w:rPr>
      </w:pPr>
      <w:del w:id="3430" w:author="Robert Wolff" w:date="2018-09-13T21:12:00Z">
        <w:r w:rsidRPr="00C4530C" w:rsidDel="001126A6">
          <w:rPr>
            <w:b/>
          </w:rPr>
          <w:delText>Step 3: Assess risk of bias and applicability</w:delText>
        </w:r>
      </w:del>
    </w:p>
    <w:tbl>
      <w:tblPr>
        <w:tblStyle w:val="TableGrid"/>
        <w:tblW w:w="0" w:type="auto"/>
        <w:tblBorders>
          <w:top w:val="none" w:sz="0" w:space="0" w:color="auto"/>
          <w:left w:val="single" w:sz="12"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tblGrid>
      <w:tr w:rsidR="006E2B7A" w:rsidRPr="00C4530C" w:rsidDel="001126A6" w14:paraId="5ADE069E" w14:textId="4D15D724" w:rsidTr="004F36B7">
        <w:trPr>
          <w:del w:id="3431" w:author="Robert Wolff" w:date="2018-09-13T21:12:00Z"/>
        </w:trPr>
        <w:tc>
          <w:tcPr>
            <w:tcW w:w="9166" w:type="dxa"/>
          </w:tcPr>
          <w:p w14:paraId="6C639844" w14:textId="2CE81320" w:rsidR="006E2B7A" w:rsidRPr="00C4530C" w:rsidDel="001126A6" w:rsidRDefault="006E2B7A" w:rsidP="004F36B7">
            <w:pPr>
              <w:rPr>
                <w:del w:id="3432" w:author="Robert Wolff" w:date="2018-09-13T21:12:00Z"/>
              </w:rPr>
            </w:pPr>
            <w:del w:id="3433" w:author="Robert Wolff" w:date="2018-09-13T21:12:00Z">
              <w:r w:rsidRPr="00C4530C" w:rsidDel="001126A6">
                <w:delText>PROBAST is structured as four key domains. Each domain is judged for risk of bias (low, high or unclear) and includes signalling questions to help make judgements. Signalling questions are rated as yes (Y), probably yes (PY), probably no (PN), no (N) or no information (NI). All signalling questions are phrased so that “yes” indicates absence of bias. Any signalling question rated as “no” or “probably no” flags the potential for bias; you will need to use your judgement to determine whether the domain should be rated as “high”, “low” or “unclear” risk of bias. The guidance document contains further instructions and examples on rating signalling questions and risk of bias for each domain.</w:delText>
              </w:r>
            </w:del>
          </w:p>
          <w:p w14:paraId="43D55473" w14:textId="5E327CA7" w:rsidR="006E2B7A" w:rsidRPr="00C4530C" w:rsidDel="001126A6" w:rsidRDefault="006E2B7A" w:rsidP="004F36B7">
            <w:pPr>
              <w:rPr>
                <w:del w:id="3434" w:author="Robert Wolff" w:date="2018-09-13T21:12:00Z"/>
              </w:rPr>
            </w:pPr>
            <w:del w:id="3435" w:author="Robert Wolff" w:date="2018-09-13T21:12:00Z">
              <w:r w:rsidRPr="00C4530C" w:rsidDel="001126A6">
                <w:delText xml:space="preserve">The first three domains are also rated for concerns for applicability (low/ high/ unclear) to your review question defined above. </w:delText>
              </w:r>
            </w:del>
          </w:p>
          <w:p w14:paraId="6A15A168" w14:textId="58F86A60" w:rsidR="006E2B7A" w:rsidRPr="00C4530C" w:rsidDel="001126A6" w:rsidRDefault="006E2B7A" w:rsidP="004F36B7">
            <w:pPr>
              <w:rPr>
                <w:del w:id="3436" w:author="Robert Wolff" w:date="2018-09-13T21:12:00Z"/>
                <w:i/>
              </w:rPr>
            </w:pPr>
            <w:del w:id="3437" w:author="Robert Wolff" w:date="2018-09-13T21:12:00Z">
              <w:r w:rsidRPr="00C4530C" w:rsidDel="001126A6">
                <w:rPr>
                  <w:i/>
                </w:rPr>
                <w:delText>Complete all domains separately for each evaluation of a distinct model. Shaded boxes indicate where signalling questions do not apply and should not be answered.</w:delText>
              </w:r>
            </w:del>
          </w:p>
        </w:tc>
      </w:tr>
    </w:tbl>
    <w:p w14:paraId="12B0D490" w14:textId="59EB59FE" w:rsidR="006E2B7A" w:rsidRPr="00C4530C" w:rsidDel="001126A6" w:rsidRDefault="006E2B7A" w:rsidP="006E2B7A">
      <w:pPr>
        <w:rPr>
          <w:del w:id="3438" w:author="Robert Wolff" w:date="2018-09-13T21:12:00Z"/>
        </w:rPr>
      </w:pPr>
      <w:del w:id="3439" w:author="Robert Wolff" w:date="2018-09-13T21:12:00Z">
        <w:r w:rsidRPr="00C4530C" w:rsidDel="001126A6">
          <w:br w:type="page"/>
        </w:r>
      </w:del>
    </w:p>
    <w:tbl>
      <w:tblPr>
        <w:tblW w:w="4967" w:type="pct"/>
        <w:tblLook w:val="00A0" w:firstRow="1" w:lastRow="0" w:firstColumn="1" w:lastColumn="0" w:noHBand="0" w:noVBand="0"/>
      </w:tblPr>
      <w:tblGrid>
        <w:gridCol w:w="5527"/>
        <w:gridCol w:w="2076"/>
        <w:gridCol w:w="700"/>
        <w:gridCol w:w="699"/>
      </w:tblGrid>
      <w:tr w:rsidR="006E2B7A" w:rsidRPr="00C4530C" w:rsidDel="001126A6" w14:paraId="70DCC910" w14:textId="7C271BEB" w:rsidTr="004F36B7">
        <w:trPr>
          <w:del w:id="3440"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D740C7" w14:textId="1A02E565" w:rsidR="006E2B7A" w:rsidRPr="00C4530C" w:rsidDel="001126A6" w:rsidRDefault="006E2B7A" w:rsidP="006E2B7A">
            <w:pPr>
              <w:spacing w:after="0"/>
              <w:rPr>
                <w:del w:id="3441" w:author="Robert Wolff" w:date="2018-09-13T21:12:00Z"/>
                <w:b/>
              </w:rPr>
            </w:pPr>
            <w:del w:id="3442" w:author="Robert Wolff" w:date="2018-09-13T21:12:00Z">
              <w:r w:rsidRPr="00C4530C" w:rsidDel="001126A6">
                <w:rPr>
                  <w:b/>
                </w:rPr>
                <w:delText>DOMAIN 1: Participant selection</w:delText>
              </w:r>
              <w:r w:rsidR="009B42FE" w:rsidDel="001126A6">
                <w:rPr>
                  <w:b/>
                </w:rPr>
                <w:delText xml:space="preserve"> </w:delText>
              </w:r>
            </w:del>
          </w:p>
        </w:tc>
      </w:tr>
      <w:tr w:rsidR="006E2B7A" w:rsidRPr="00C4530C" w:rsidDel="001126A6" w14:paraId="4C4378E3" w14:textId="2309806D" w:rsidTr="004F36B7">
        <w:trPr>
          <w:del w:id="3443"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A628C" w14:textId="03670A79" w:rsidR="006E2B7A" w:rsidRPr="00C4530C" w:rsidDel="001126A6" w:rsidRDefault="006E2B7A" w:rsidP="006E2B7A">
            <w:pPr>
              <w:spacing w:after="0"/>
              <w:rPr>
                <w:del w:id="3444" w:author="Robert Wolff" w:date="2018-09-13T21:12:00Z"/>
                <w:b/>
              </w:rPr>
            </w:pPr>
            <w:del w:id="3445" w:author="Robert Wolff" w:date="2018-09-13T21:12:00Z">
              <w:r w:rsidRPr="00C4530C" w:rsidDel="001126A6">
                <w:rPr>
                  <w:b/>
                </w:rPr>
                <w:delText>A. Risk of Bias</w:delText>
              </w:r>
            </w:del>
          </w:p>
        </w:tc>
      </w:tr>
      <w:tr w:rsidR="006E2B7A" w:rsidRPr="00C4530C" w:rsidDel="001126A6" w14:paraId="24126FFF" w14:textId="32E16D99" w:rsidTr="004F36B7">
        <w:trPr>
          <w:del w:id="3446"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tcPr>
          <w:p w14:paraId="5381891C" w14:textId="3E909F7A" w:rsidR="006E2B7A" w:rsidRPr="00C4530C" w:rsidDel="001126A6" w:rsidRDefault="006E2B7A" w:rsidP="006E2B7A">
            <w:pPr>
              <w:spacing w:after="0"/>
              <w:rPr>
                <w:del w:id="3447" w:author="Robert Wolff" w:date="2018-09-13T21:12:00Z"/>
                <w:i/>
              </w:rPr>
            </w:pPr>
            <w:del w:id="3448" w:author="Robert Wolff" w:date="2018-09-13T21:12:00Z">
              <w:r w:rsidRPr="00C4530C" w:rsidDel="001126A6">
                <w:rPr>
                  <w:i/>
                </w:rPr>
                <w:delText>Describe the sources of data and criteria for participant selection:</w:delText>
              </w:r>
            </w:del>
          </w:p>
          <w:p w14:paraId="2B75DF8C" w14:textId="4D42E8E8" w:rsidR="006E2B7A" w:rsidRPr="00C4530C" w:rsidDel="001126A6" w:rsidRDefault="006E2B7A" w:rsidP="006E2B7A">
            <w:pPr>
              <w:spacing w:after="0"/>
              <w:rPr>
                <w:del w:id="3449" w:author="Robert Wolff" w:date="2018-09-13T21:12:00Z"/>
              </w:rPr>
            </w:pPr>
          </w:p>
          <w:p w14:paraId="023E1E06" w14:textId="1AEDE11A" w:rsidR="006E2B7A" w:rsidRPr="00C4530C" w:rsidDel="001126A6" w:rsidRDefault="006E2B7A" w:rsidP="006E2B7A">
            <w:pPr>
              <w:spacing w:after="0"/>
              <w:rPr>
                <w:del w:id="3450" w:author="Robert Wolff" w:date="2018-09-13T21:12:00Z"/>
              </w:rPr>
            </w:pPr>
          </w:p>
        </w:tc>
      </w:tr>
      <w:tr w:rsidR="006E2B7A" w:rsidRPr="00C4530C" w:rsidDel="001126A6" w14:paraId="62EF2709" w14:textId="55E740F9" w:rsidTr="004F36B7">
        <w:trPr>
          <w:trHeight w:val="244"/>
          <w:del w:id="3451" w:author="Robert Wolff" w:date="2018-09-13T21:12:00Z"/>
        </w:trPr>
        <w:tc>
          <w:tcPr>
            <w:tcW w:w="42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F5CBB" w14:textId="0D36678B" w:rsidR="006E2B7A" w:rsidRPr="00C4530C" w:rsidDel="001126A6" w:rsidRDefault="006E2B7A" w:rsidP="006E2B7A">
            <w:pPr>
              <w:spacing w:after="0"/>
              <w:rPr>
                <w:del w:id="3452" w:author="Robert Wolff" w:date="2018-09-13T21:12:00Z"/>
              </w:rPr>
            </w:pP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573A2" w14:textId="7B2EF49E" w:rsidR="006E2B7A" w:rsidRPr="00C4530C" w:rsidDel="001126A6" w:rsidRDefault="006E2B7A" w:rsidP="006E2B7A">
            <w:pPr>
              <w:spacing w:after="0"/>
              <w:jc w:val="center"/>
              <w:rPr>
                <w:del w:id="3453" w:author="Robert Wolff" w:date="2018-09-13T21:12:00Z"/>
              </w:rPr>
            </w:pPr>
            <w:del w:id="3454" w:author="Robert Wolff" w:date="2018-09-13T21:12:00Z">
              <w:r w:rsidRPr="00C4530C" w:rsidDel="001126A6">
                <w:delText>Dev</w:delText>
              </w:r>
            </w:del>
          </w:p>
        </w:tc>
        <w:tc>
          <w:tcPr>
            <w:tcW w:w="3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1F7DF" w14:textId="536B4948" w:rsidR="006E2B7A" w:rsidRPr="00C4530C" w:rsidDel="001126A6" w:rsidRDefault="006E2B7A" w:rsidP="006E2B7A">
            <w:pPr>
              <w:spacing w:after="0"/>
              <w:jc w:val="center"/>
              <w:rPr>
                <w:del w:id="3455" w:author="Robert Wolff" w:date="2018-09-13T21:12:00Z"/>
              </w:rPr>
            </w:pPr>
            <w:del w:id="3456" w:author="Robert Wolff" w:date="2018-09-13T21:12:00Z">
              <w:r w:rsidRPr="00C4530C" w:rsidDel="001126A6">
                <w:delText>Val</w:delText>
              </w:r>
            </w:del>
          </w:p>
        </w:tc>
      </w:tr>
      <w:tr w:rsidR="006E2B7A" w:rsidRPr="00C4530C" w:rsidDel="001126A6" w14:paraId="713BE3A8" w14:textId="429DCF37" w:rsidTr="004F36B7">
        <w:trPr>
          <w:trHeight w:val="244"/>
          <w:del w:id="3457" w:author="Robert Wolff" w:date="2018-09-13T21:12:00Z"/>
        </w:trPr>
        <w:tc>
          <w:tcPr>
            <w:tcW w:w="4223" w:type="pct"/>
            <w:gridSpan w:val="2"/>
            <w:tcBorders>
              <w:top w:val="single" w:sz="4" w:space="0" w:color="auto"/>
              <w:left w:val="single" w:sz="4" w:space="0" w:color="auto"/>
              <w:bottom w:val="single" w:sz="4" w:space="0" w:color="auto"/>
              <w:right w:val="single" w:sz="4" w:space="0" w:color="auto"/>
            </w:tcBorders>
          </w:tcPr>
          <w:p w14:paraId="0BB97C3C" w14:textId="5ADD5D19" w:rsidR="006E2B7A" w:rsidRPr="00C4530C" w:rsidDel="001126A6" w:rsidRDefault="006E2B7A" w:rsidP="006E2B7A">
            <w:pPr>
              <w:pStyle w:val="ListParagraph"/>
              <w:numPr>
                <w:ilvl w:val="1"/>
                <w:numId w:val="10"/>
              </w:numPr>
              <w:spacing w:after="0"/>
              <w:rPr>
                <w:del w:id="3458" w:author="Robert Wolff" w:date="2018-09-13T21:12:00Z"/>
              </w:rPr>
            </w:pPr>
            <w:del w:id="3459" w:author="Robert Wolff" w:date="2018-09-13T21:12:00Z">
              <w:r w:rsidRPr="00C4530C" w:rsidDel="001126A6">
                <w:delText>Were appropriate data sources used, e.g. cohort, RCT or nested case-control study data?</w:delText>
              </w:r>
            </w:del>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65DFB5DA" w14:textId="79498176" w:rsidR="006E2B7A" w:rsidRPr="00C4530C" w:rsidDel="001126A6" w:rsidRDefault="006E2B7A" w:rsidP="006E2B7A">
            <w:pPr>
              <w:spacing w:after="0"/>
              <w:jc w:val="center"/>
              <w:rPr>
                <w:del w:id="3460" w:author="Robert Wolff" w:date="2018-09-13T21:12:00Z"/>
              </w:rPr>
            </w:pPr>
          </w:p>
        </w:tc>
        <w:tc>
          <w:tcPr>
            <w:tcW w:w="388" w:type="pct"/>
            <w:tcBorders>
              <w:top w:val="single" w:sz="4" w:space="0" w:color="auto"/>
              <w:left w:val="single" w:sz="4" w:space="0" w:color="auto"/>
              <w:bottom w:val="single" w:sz="4" w:space="0" w:color="auto"/>
              <w:right w:val="single" w:sz="4" w:space="0" w:color="auto"/>
            </w:tcBorders>
          </w:tcPr>
          <w:p w14:paraId="525064E7" w14:textId="13F895F7" w:rsidR="006E2B7A" w:rsidRPr="00C4530C" w:rsidDel="001126A6" w:rsidRDefault="006E2B7A" w:rsidP="006E2B7A">
            <w:pPr>
              <w:spacing w:after="0"/>
              <w:jc w:val="center"/>
              <w:rPr>
                <w:del w:id="3461" w:author="Robert Wolff" w:date="2018-09-13T21:12:00Z"/>
              </w:rPr>
            </w:pPr>
          </w:p>
        </w:tc>
      </w:tr>
      <w:tr w:rsidR="006E2B7A" w:rsidRPr="00C4530C" w:rsidDel="001126A6" w14:paraId="5B137EAE" w14:textId="02EA30B1" w:rsidTr="004F36B7">
        <w:trPr>
          <w:trHeight w:val="244"/>
          <w:del w:id="3462" w:author="Robert Wolff" w:date="2018-09-13T21:12:00Z"/>
        </w:trPr>
        <w:tc>
          <w:tcPr>
            <w:tcW w:w="4223" w:type="pct"/>
            <w:gridSpan w:val="2"/>
            <w:tcBorders>
              <w:top w:val="single" w:sz="4" w:space="0" w:color="auto"/>
              <w:left w:val="single" w:sz="4" w:space="0" w:color="auto"/>
              <w:bottom w:val="single" w:sz="4" w:space="0" w:color="auto"/>
              <w:right w:val="single" w:sz="4" w:space="0" w:color="auto"/>
            </w:tcBorders>
          </w:tcPr>
          <w:p w14:paraId="219999E5" w14:textId="3B234A72" w:rsidR="006E2B7A" w:rsidRPr="00C4530C" w:rsidDel="001126A6" w:rsidRDefault="006E2B7A" w:rsidP="006E2B7A">
            <w:pPr>
              <w:pStyle w:val="ListParagraph"/>
              <w:numPr>
                <w:ilvl w:val="1"/>
                <w:numId w:val="10"/>
              </w:numPr>
              <w:spacing w:after="0"/>
              <w:rPr>
                <w:del w:id="3463" w:author="Robert Wolff" w:date="2018-09-13T21:12:00Z"/>
              </w:rPr>
            </w:pPr>
            <w:del w:id="3464" w:author="Robert Wolff" w:date="2018-09-13T21:12:00Z">
              <w:r w:rsidRPr="00C4530C" w:rsidDel="001126A6">
                <w:delText>Were all inclusions and exclusions of participants appropriate?</w:delText>
              </w:r>
            </w:del>
          </w:p>
        </w:tc>
        <w:tc>
          <w:tcPr>
            <w:tcW w:w="389" w:type="pct"/>
            <w:tcBorders>
              <w:top w:val="single" w:sz="4" w:space="0" w:color="auto"/>
              <w:left w:val="single" w:sz="4" w:space="0" w:color="auto"/>
              <w:bottom w:val="single" w:sz="4" w:space="0" w:color="auto"/>
              <w:right w:val="single" w:sz="4" w:space="0" w:color="auto"/>
            </w:tcBorders>
          </w:tcPr>
          <w:p w14:paraId="1CB1B565" w14:textId="53EBCC9B" w:rsidR="006E2B7A" w:rsidRPr="00C4530C" w:rsidDel="001126A6" w:rsidRDefault="006E2B7A" w:rsidP="006E2B7A">
            <w:pPr>
              <w:spacing w:after="0"/>
              <w:jc w:val="center"/>
              <w:rPr>
                <w:del w:id="3465" w:author="Robert Wolff" w:date="2018-09-13T21:12:00Z"/>
              </w:rPr>
            </w:pPr>
          </w:p>
        </w:tc>
        <w:tc>
          <w:tcPr>
            <w:tcW w:w="388" w:type="pct"/>
            <w:tcBorders>
              <w:top w:val="single" w:sz="4" w:space="0" w:color="auto"/>
              <w:left w:val="single" w:sz="4" w:space="0" w:color="auto"/>
              <w:bottom w:val="single" w:sz="4" w:space="0" w:color="auto"/>
              <w:right w:val="single" w:sz="4" w:space="0" w:color="auto"/>
            </w:tcBorders>
          </w:tcPr>
          <w:p w14:paraId="688896F1" w14:textId="1815444E" w:rsidR="006E2B7A" w:rsidRPr="00C4530C" w:rsidDel="001126A6" w:rsidRDefault="006E2B7A" w:rsidP="006E2B7A">
            <w:pPr>
              <w:spacing w:after="0"/>
              <w:jc w:val="center"/>
              <w:rPr>
                <w:del w:id="3466" w:author="Robert Wolff" w:date="2018-09-13T21:12:00Z"/>
              </w:rPr>
            </w:pPr>
          </w:p>
        </w:tc>
      </w:tr>
      <w:tr w:rsidR="006E2B7A" w:rsidRPr="00C4530C" w:rsidDel="001126A6" w14:paraId="655A6D12" w14:textId="29C77F65" w:rsidTr="004F36B7">
        <w:trPr>
          <w:del w:id="3467" w:author="Robert Wolff" w:date="2018-09-13T21:12:00Z"/>
        </w:trPr>
        <w:tc>
          <w:tcPr>
            <w:tcW w:w="3070" w:type="pct"/>
            <w:tcBorders>
              <w:top w:val="single" w:sz="4" w:space="0" w:color="auto"/>
              <w:left w:val="single" w:sz="4" w:space="0" w:color="auto"/>
              <w:bottom w:val="single" w:sz="4" w:space="0" w:color="auto"/>
              <w:right w:val="single" w:sz="4" w:space="0" w:color="auto"/>
            </w:tcBorders>
          </w:tcPr>
          <w:p w14:paraId="15EFBEF7" w14:textId="6D5AAD4C" w:rsidR="006E2B7A" w:rsidRPr="00C4530C" w:rsidDel="001126A6" w:rsidRDefault="006E2B7A" w:rsidP="006E2B7A">
            <w:pPr>
              <w:spacing w:after="0"/>
              <w:rPr>
                <w:del w:id="3468" w:author="Robert Wolff" w:date="2018-09-13T21:12:00Z"/>
                <w:b/>
              </w:rPr>
            </w:pPr>
            <w:del w:id="3469" w:author="Robert Wolff" w:date="2018-09-13T21:12:00Z">
              <w:r w:rsidRPr="00C4530C" w:rsidDel="001126A6">
                <w:rPr>
                  <w:b/>
                </w:rPr>
                <w:delText xml:space="preserve">Risk of bias introduced by selection of participants </w:delText>
              </w:r>
            </w:del>
          </w:p>
          <w:p w14:paraId="297DD6D5" w14:textId="4AB722E3" w:rsidR="006E2B7A" w:rsidRPr="00C4530C" w:rsidDel="001126A6" w:rsidRDefault="006E2B7A" w:rsidP="006E2B7A">
            <w:pPr>
              <w:spacing w:after="0"/>
              <w:rPr>
                <w:del w:id="3470" w:author="Robert Wolff" w:date="2018-09-13T21:12:00Z"/>
              </w:rPr>
            </w:pPr>
          </w:p>
        </w:tc>
        <w:tc>
          <w:tcPr>
            <w:tcW w:w="1153" w:type="pct"/>
            <w:tcBorders>
              <w:top w:val="single" w:sz="4" w:space="0" w:color="auto"/>
              <w:left w:val="single" w:sz="4" w:space="0" w:color="auto"/>
              <w:bottom w:val="single" w:sz="4" w:space="0" w:color="auto"/>
              <w:right w:val="single" w:sz="4" w:space="0" w:color="auto"/>
            </w:tcBorders>
          </w:tcPr>
          <w:p w14:paraId="5BA77FB2" w14:textId="6EC24CFB" w:rsidR="006E2B7A" w:rsidRPr="00C4530C" w:rsidDel="001126A6" w:rsidRDefault="006E2B7A" w:rsidP="006E2B7A">
            <w:pPr>
              <w:spacing w:after="0"/>
              <w:jc w:val="center"/>
              <w:rPr>
                <w:del w:id="3471" w:author="Robert Wolff" w:date="2018-09-13T21:12:00Z"/>
                <w:b/>
              </w:rPr>
            </w:pPr>
            <w:del w:id="3472" w:author="Robert Wolff" w:date="2018-09-13T21:12:00Z">
              <w:r w:rsidRPr="00C4530C" w:rsidDel="001126A6">
                <w:rPr>
                  <w:b/>
                </w:rPr>
                <w:delText>RISK:</w:delText>
              </w:r>
            </w:del>
          </w:p>
          <w:p w14:paraId="43DAB318" w14:textId="1C0081F1" w:rsidR="006E2B7A" w:rsidRPr="00C4530C" w:rsidDel="001126A6" w:rsidRDefault="006E2B7A" w:rsidP="006E2B7A">
            <w:pPr>
              <w:spacing w:after="0"/>
              <w:jc w:val="center"/>
              <w:rPr>
                <w:del w:id="3473" w:author="Robert Wolff" w:date="2018-09-13T21:12:00Z"/>
                <w:b/>
                <w:i/>
              </w:rPr>
            </w:pPr>
            <w:del w:id="3474" w:author="Robert Wolff" w:date="2018-09-13T21:12:00Z">
              <w:r w:rsidRPr="00C4530C" w:rsidDel="001126A6">
                <w:rPr>
                  <w:i/>
                </w:rPr>
                <w:delText>(low/ high/ unclear)</w:delText>
              </w:r>
            </w:del>
          </w:p>
        </w:tc>
        <w:tc>
          <w:tcPr>
            <w:tcW w:w="389" w:type="pct"/>
            <w:tcBorders>
              <w:top w:val="single" w:sz="4" w:space="0" w:color="auto"/>
              <w:left w:val="single" w:sz="4" w:space="0" w:color="auto"/>
              <w:bottom w:val="single" w:sz="4" w:space="0" w:color="auto"/>
              <w:right w:val="single" w:sz="4" w:space="0" w:color="auto"/>
            </w:tcBorders>
          </w:tcPr>
          <w:p w14:paraId="38157AFB" w14:textId="5A85BD16" w:rsidR="006E2B7A" w:rsidRPr="00C4530C" w:rsidDel="001126A6" w:rsidRDefault="006E2B7A" w:rsidP="006E2B7A">
            <w:pPr>
              <w:spacing w:after="0"/>
              <w:jc w:val="center"/>
              <w:rPr>
                <w:del w:id="3475" w:author="Robert Wolff" w:date="2018-09-13T21:12:00Z"/>
                <w:b/>
              </w:rPr>
            </w:pPr>
          </w:p>
        </w:tc>
        <w:tc>
          <w:tcPr>
            <w:tcW w:w="388" w:type="pct"/>
            <w:tcBorders>
              <w:top w:val="single" w:sz="4" w:space="0" w:color="auto"/>
              <w:left w:val="single" w:sz="4" w:space="0" w:color="auto"/>
              <w:bottom w:val="single" w:sz="4" w:space="0" w:color="auto"/>
              <w:right w:val="single" w:sz="4" w:space="0" w:color="auto"/>
            </w:tcBorders>
          </w:tcPr>
          <w:p w14:paraId="2B1BD22A" w14:textId="57B3DA38" w:rsidR="006E2B7A" w:rsidRPr="00C4530C" w:rsidDel="001126A6" w:rsidRDefault="006E2B7A" w:rsidP="006E2B7A">
            <w:pPr>
              <w:spacing w:after="0"/>
              <w:jc w:val="center"/>
              <w:rPr>
                <w:del w:id="3476" w:author="Robert Wolff" w:date="2018-09-13T21:12:00Z"/>
                <w:b/>
              </w:rPr>
            </w:pPr>
          </w:p>
        </w:tc>
      </w:tr>
      <w:tr w:rsidR="006E2B7A" w:rsidRPr="00C4530C" w:rsidDel="001126A6" w14:paraId="6D151174" w14:textId="3EF7BDAE" w:rsidTr="004F36B7">
        <w:trPr>
          <w:del w:id="3477" w:author="Robert Wolff" w:date="2018-09-13T21:12:00Z"/>
        </w:trPr>
        <w:tc>
          <w:tcPr>
            <w:tcW w:w="5000" w:type="pct"/>
            <w:gridSpan w:val="4"/>
            <w:tcBorders>
              <w:top w:val="single" w:sz="4" w:space="0" w:color="auto"/>
              <w:left w:val="single" w:sz="4" w:space="0" w:color="auto"/>
              <w:right w:val="single" w:sz="4" w:space="0" w:color="auto"/>
            </w:tcBorders>
          </w:tcPr>
          <w:p w14:paraId="5917473F" w14:textId="71254C94" w:rsidR="006E2B7A" w:rsidRPr="00C4530C" w:rsidDel="001126A6" w:rsidRDefault="006E2B7A" w:rsidP="006E2B7A">
            <w:pPr>
              <w:spacing w:after="0"/>
              <w:rPr>
                <w:del w:id="3478" w:author="Robert Wolff" w:date="2018-09-13T21:12:00Z"/>
                <w:i/>
              </w:rPr>
            </w:pPr>
            <w:del w:id="3479" w:author="Robert Wolff" w:date="2018-09-13T21:12:00Z">
              <w:r w:rsidRPr="00C4530C" w:rsidDel="001126A6">
                <w:rPr>
                  <w:i/>
                </w:rPr>
                <w:delText>Rationale of bias rating:</w:delText>
              </w:r>
            </w:del>
          </w:p>
        </w:tc>
      </w:tr>
      <w:tr w:rsidR="006E2B7A" w:rsidRPr="00C4530C" w:rsidDel="001126A6" w14:paraId="54E2FC8C" w14:textId="0F98F616" w:rsidTr="004F36B7">
        <w:trPr>
          <w:del w:id="3480" w:author="Robert Wolff" w:date="2018-09-13T21:12:00Z"/>
        </w:trPr>
        <w:tc>
          <w:tcPr>
            <w:tcW w:w="5000" w:type="pct"/>
            <w:gridSpan w:val="4"/>
            <w:tcBorders>
              <w:left w:val="single" w:sz="4" w:space="0" w:color="auto"/>
              <w:bottom w:val="single" w:sz="4" w:space="0" w:color="auto"/>
              <w:right w:val="single" w:sz="4" w:space="0" w:color="auto"/>
            </w:tcBorders>
          </w:tcPr>
          <w:p w14:paraId="5C4B799D" w14:textId="4134960D" w:rsidR="006E2B7A" w:rsidRPr="00C4530C" w:rsidDel="001126A6" w:rsidRDefault="006E2B7A" w:rsidP="006E2B7A">
            <w:pPr>
              <w:spacing w:after="0"/>
              <w:rPr>
                <w:del w:id="3481" w:author="Robert Wolff" w:date="2018-09-13T21:12:00Z"/>
              </w:rPr>
            </w:pPr>
          </w:p>
          <w:p w14:paraId="56855A38" w14:textId="196D4266" w:rsidR="006E2B7A" w:rsidRPr="00C4530C" w:rsidDel="001126A6" w:rsidRDefault="006E2B7A" w:rsidP="006E2B7A">
            <w:pPr>
              <w:spacing w:after="0"/>
              <w:rPr>
                <w:del w:id="3482" w:author="Robert Wolff" w:date="2018-09-13T21:12:00Z"/>
              </w:rPr>
            </w:pPr>
          </w:p>
        </w:tc>
      </w:tr>
      <w:tr w:rsidR="006E2B7A" w:rsidRPr="00C4530C" w:rsidDel="001126A6" w14:paraId="38C914BD" w14:textId="04C20A51" w:rsidTr="004F36B7">
        <w:trPr>
          <w:del w:id="3483"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F5769" w14:textId="7A2551DA" w:rsidR="006E2B7A" w:rsidRPr="00C4530C" w:rsidDel="001126A6" w:rsidRDefault="006E2B7A" w:rsidP="006E2B7A">
            <w:pPr>
              <w:spacing w:after="0"/>
              <w:rPr>
                <w:del w:id="3484" w:author="Robert Wolff" w:date="2018-09-13T21:12:00Z"/>
                <w:b/>
              </w:rPr>
            </w:pPr>
            <w:del w:id="3485" w:author="Robert Wolff" w:date="2018-09-13T21:12:00Z">
              <w:r w:rsidRPr="00C4530C" w:rsidDel="001126A6">
                <w:rPr>
                  <w:b/>
                </w:rPr>
                <w:delText>B. Applicability</w:delText>
              </w:r>
            </w:del>
          </w:p>
        </w:tc>
      </w:tr>
      <w:tr w:rsidR="006E2B7A" w:rsidRPr="00C4530C" w:rsidDel="001126A6" w14:paraId="5846D6B9" w14:textId="07F56A63" w:rsidTr="004F36B7">
        <w:trPr>
          <w:del w:id="3486"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tcPr>
          <w:p w14:paraId="152D55FA" w14:textId="7754E95C" w:rsidR="006E2B7A" w:rsidRPr="00C4530C" w:rsidDel="001126A6" w:rsidRDefault="006E2B7A" w:rsidP="006E2B7A">
            <w:pPr>
              <w:spacing w:after="0"/>
              <w:rPr>
                <w:del w:id="3487" w:author="Robert Wolff" w:date="2018-09-13T21:12:00Z"/>
                <w:i/>
              </w:rPr>
            </w:pPr>
            <w:del w:id="3488" w:author="Robert Wolff" w:date="2018-09-13T21:12:00Z">
              <w:r w:rsidRPr="00C4530C" w:rsidDel="001126A6">
                <w:rPr>
                  <w:i/>
                </w:rPr>
                <w:delText>Describe included participants, setting and dates:</w:delText>
              </w:r>
              <w:r w:rsidRPr="00C4530C" w:rsidDel="001126A6">
                <w:rPr>
                  <w:b/>
                  <w:i/>
                </w:rPr>
                <w:delText xml:space="preserve"> </w:delText>
              </w:r>
            </w:del>
          </w:p>
          <w:p w14:paraId="07481DF5" w14:textId="0F896ACE" w:rsidR="006E2B7A" w:rsidRPr="00C4530C" w:rsidDel="001126A6" w:rsidRDefault="006E2B7A" w:rsidP="006E2B7A">
            <w:pPr>
              <w:spacing w:after="0"/>
              <w:rPr>
                <w:del w:id="3489" w:author="Robert Wolff" w:date="2018-09-13T21:12:00Z"/>
              </w:rPr>
            </w:pPr>
          </w:p>
          <w:p w14:paraId="74B1F414" w14:textId="25D32865" w:rsidR="006E2B7A" w:rsidRPr="00C4530C" w:rsidDel="001126A6" w:rsidRDefault="006E2B7A" w:rsidP="006E2B7A">
            <w:pPr>
              <w:spacing w:after="0"/>
              <w:rPr>
                <w:del w:id="3490" w:author="Robert Wolff" w:date="2018-09-13T21:12:00Z"/>
              </w:rPr>
            </w:pPr>
          </w:p>
          <w:p w14:paraId="69ED8652" w14:textId="30C17014" w:rsidR="006E2B7A" w:rsidRPr="00C4530C" w:rsidDel="001126A6" w:rsidRDefault="006E2B7A" w:rsidP="006E2B7A">
            <w:pPr>
              <w:spacing w:after="0"/>
              <w:rPr>
                <w:del w:id="3491" w:author="Robert Wolff" w:date="2018-09-13T21:12:00Z"/>
              </w:rPr>
            </w:pPr>
          </w:p>
        </w:tc>
      </w:tr>
      <w:tr w:rsidR="006E2B7A" w:rsidRPr="00C4530C" w:rsidDel="001126A6" w14:paraId="3B385B79" w14:textId="22E29419" w:rsidTr="004F36B7">
        <w:trPr>
          <w:del w:id="3492" w:author="Robert Wolff" w:date="2018-09-13T21:12:00Z"/>
        </w:trPr>
        <w:tc>
          <w:tcPr>
            <w:tcW w:w="3070" w:type="pct"/>
            <w:tcBorders>
              <w:top w:val="single" w:sz="4" w:space="0" w:color="auto"/>
              <w:left w:val="single" w:sz="4" w:space="0" w:color="auto"/>
              <w:bottom w:val="single" w:sz="4" w:space="0" w:color="auto"/>
              <w:right w:val="single" w:sz="4" w:space="0" w:color="auto"/>
            </w:tcBorders>
          </w:tcPr>
          <w:p w14:paraId="30A8565E" w14:textId="4E1E8E11" w:rsidR="006E2B7A" w:rsidRPr="00C4530C" w:rsidDel="001126A6" w:rsidRDefault="006E2B7A" w:rsidP="006E2B7A">
            <w:pPr>
              <w:spacing w:after="0"/>
              <w:rPr>
                <w:del w:id="3493" w:author="Robert Wolff" w:date="2018-09-13T21:12:00Z"/>
                <w:b/>
              </w:rPr>
            </w:pPr>
            <w:del w:id="3494" w:author="Robert Wolff" w:date="2018-09-13T21:12:00Z">
              <w:r w:rsidRPr="00C4530C" w:rsidDel="001126A6">
                <w:rPr>
                  <w:b/>
                </w:rPr>
                <w:delText>Concern that the included participants and setting do not match the review question</w:delText>
              </w:r>
              <w:r w:rsidR="009B42FE" w:rsidDel="001126A6">
                <w:rPr>
                  <w:b/>
                </w:rPr>
                <w:delText xml:space="preserve"> </w:delText>
              </w:r>
            </w:del>
          </w:p>
        </w:tc>
        <w:tc>
          <w:tcPr>
            <w:tcW w:w="1153" w:type="pct"/>
            <w:tcBorders>
              <w:top w:val="single" w:sz="4" w:space="0" w:color="auto"/>
              <w:left w:val="single" w:sz="4" w:space="0" w:color="auto"/>
              <w:bottom w:val="single" w:sz="4" w:space="0" w:color="auto"/>
              <w:right w:val="single" w:sz="4" w:space="0" w:color="auto"/>
            </w:tcBorders>
          </w:tcPr>
          <w:p w14:paraId="450621D9" w14:textId="053D0D54" w:rsidR="006E2B7A" w:rsidRPr="00C4530C" w:rsidDel="001126A6" w:rsidRDefault="006E2B7A" w:rsidP="006E2B7A">
            <w:pPr>
              <w:spacing w:after="0"/>
              <w:jc w:val="center"/>
              <w:rPr>
                <w:del w:id="3495" w:author="Robert Wolff" w:date="2018-09-13T21:12:00Z"/>
                <w:b/>
              </w:rPr>
            </w:pPr>
            <w:del w:id="3496" w:author="Robert Wolff" w:date="2018-09-13T21:12:00Z">
              <w:r w:rsidRPr="00C4530C" w:rsidDel="001126A6">
                <w:rPr>
                  <w:b/>
                </w:rPr>
                <w:delText>CONCERN:</w:delText>
              </w:r>
            </w:del>
          </w:p>
          <w:p w14:paraId="174D6989" w14:textId="154AECC3" w:rsidR="006E2B7A" w:rsidRPr="00C4530C" w:rsidDel="001126A6" w:rsidRDefault="006E2B7A" w:rsidP="006E2B7A">
            <w:pPr>
              <w:spacing w:after="0"/>
              <w:jc w:val="center"/>
              <w:rPr>
                <w:del w:id="3497" w:author="Robert Wolff" w:date="2018-09-13T21:12:00Z"/>
                <w:b/>
                <w:i/>
              </w:rPr>
            </w:pPr>
            <w:del w:id="3498" w:author="Robert Wolff" w:date="2018-09-13T21:12:00Z">
              <w:r w:rsidRPr="00C4530C" w:rsidDel="001126A6">
                <w:rPr>
                  <w:i/>
                </w:rPr>
                <w:delText>(low/ high/ unclear)</w:delText>
              </w:r>
            </w:del>
          </w:p>
        </w:tc>
        <w:tc>
          <w:tcPr>
            <w:tcW w:w="389" w:type="pct"/>
            <w:tcBorders>
              <w:top w:val="single" w:sz="4" w:space="0" w:color="auto"/>
              <w:left w:val="single" w:sz="4" w:space="0" w:color="auto"/>
              <w:bottom w:val="single" w:sz="4" w:space="0" w:color="auto"/>
              <w:right w:val="single" w:sz="4" w:space="0" w:color="auto"/>
            </w:tcBorders>
          </w:tcPr>
          <w:p w14:paraId="0FD66F3C" w14:textId="7669A684" w:rsidR="006E2B7A" w:rsidRPr="00C4530C" w:rsidDel="001126A6" w:rsidRDefault="006E2B7A" w:rsidP="006E2B7A">
            <w:pPr>
              <w:spacing w:after="0"/>
              <w:jc w:val="center"/>
              <w:rPr>
                <w:del w:id="3499" w:author="Robert Wolff" w:date="2018-09-13T21:12:00Z"/>
                <w:b/>
              </w:rPr>
            </w:pPr>
          </w:p>
        </w:tc>
        <w:tc>
          <w:tcPr>
            <w:tcW w:w="388" w:type="pct"/>
            <w:tcBorders>
              <w:top w:val="single" w:sz="4" w:space="0" w:color="auto"/>
              <w:left w:val="single" w:sz="4" w:space="0" w:color="auto"/>
              <w:bottom w:val="single" w:sz="4" w:space="0" w:color="auto"/>
              <w:right w:val="single" w:sz="4" w:space="0" w:color="auto"/>
            </w:tcBorders>
          </w:tcPr>
          <w:p w14:paraId="307608B2" w14:textId="4E260033" w:rsidR="006E2B7A" w:rsidRPr="00C4530C" w:rsidDel="001126A6" w:rsidRDefault="006E2B7A" w:rsidP="006E2B7A">
            <w:pPr>
              <w:spacing w:after="0"/>
              <w:jc w:val="center"/>
              <w:rPr>
                <w:del w:id="3500" w:author="Robert Wolff" w:date="2018-09-13T21:12:00Z"/>
                <w:b/>
              </w:rPr>
            </w:pPr>
          </w:p>
        </w:tc>
      </w:tr>
      <w:tr w:rsidR="006E2B7A" w:rsidRPr="00C4530C" w:rsidDel="001126A6" w14:paraId="0C1A7CEF" w14:textId="7ADB1EF8" w:rsidTr="004F36B7">
        <w:trPr>
          <w:del w:id="3501" w:author="Robert Wolff" w:date="2018-09-13T21:12:00Z"/>
        </w:trPr>
        <w:tc>
          <w:tcPr>
            <w:tcW w:w="5000" w:type="pct"/>
            <w:gridSpan w:val="4"/>
            <w:tcBorders>
              <w:top w:val="single" w:sz="4" w:space="0" w:color="auto"/>
              <w:left w:val="single" w:sz="4" w:space="0" w:color="auto"/>
              <w:right w:val="single" w:sz="4" w:space="0" w:color="auto"/>
            </w:tcBorders>
            <w:shd w:val="clear" w:color="auto" w:fill="auto"/>
          </w:tcPr>
          <w:p w14:paraId="7C19FD61" w14:textId="69584850" w:rsidR="006E2B7A" w:rsidRPr="00C4530C" w:rsidDel="001126A6" w:rsidRDefault="006E2B7A" w:rsidP="006E2B7A">
            <w:pPr>
              <w:spacing w:after="0"/>
              <w:rPr>
                <w:del w:id="3502" w:author="Robert Wolff" w:date="2018-09-13T21:12:00Z"/>
                <w:i/>
              </w:rPr>
            </w:pPr>
            <w:del w:id="3503" w:author="Robert Wolff" w:date="2018-09-13T21:12:00Z">
              <w:r w:rsidRPr="00C4530C" w:rsidDel="001126A6">
                <w:rPr>
                  <w:i/>
                </w:rPr>
                <w:delText>Rationale of applicability rating:</w:delText>
              </w:r>
            </w:del>
          </w:p>
        </w:tc>
      </w:tr>
      <w:tr w:rsidR="006E2B7A" w:rsidRPr="00C4530C" w:rsidDel="001126A6" w14:paraId="173F063D" w14:textId="4393C4E5" w:rsidTr="004F36B7">
        <w:trPr>
          <w:del w:id="3504" w:author="Robert Wolff" w:date="2018-09-13T21:12:00Z"/>
        </w:trPr>
        <w:tc>
          <w:tcPr>
            <w:tcW w:w="5000" w:type="pct"/>
            <w:gridSpan w:val="4"/>
            <w:tcBorders>
              <w:left w:val="single" w:sz="4" w:space="0" w:color="auto"/>
              <w:bottom w:val="single" w:sz="4" w:space="0" w:color="auto"/>
              <w:right w:val="single" w:sz="4" w:space="0" w:color="auto"/>
            </w:tcBorders>
          </w:tcPr>
          <w:p w14:paraId="6F3798B0" w14:textId="433FFE3D" w:rsidR="006E2B7A" w:rsidRPr="00C4530C" w:rsidDel="001126A6" w:rsidRDefault="006E2B7A" w:rsidP="006E2B7A">
            <w:pPr>
              <w:spacing w:after="0"/>
              <w:rPr>
                <w:del w:id="3505" w:author="Robert Wolff" w:date="2018-09-13T21:12:00Z"/>
              </w:rPr>
            </w:pPr>
          </w:p>
          <w:p w14:paraId="42E99D29" w14:textId="09094474" w:rsidR="006E2B7A" w:rsidRPr="00C4530C" w:rsidDel="001126A6" w:rsidRDefault="006E2B7A" w:rsidP="006E2B7A">
            <w:pPr>
              <w:spacing w:after="0"/>
              <w:rPr>
                <w:del w:id="3506" w:author="Robert Wolff" w:date="2018-09-13T21:12:00Z"/>
              </w:rPr>
            </w:pPr>
          </w:p>
        </w:tc>
      </w:tr>
    </w:tbl>
    <w:p w14:paraId="67DF0B8E" w14:textId="16F56C38" w:rsidR="006E2B7A" w:rsidRPr="00C4530C" w:rsidDel="001126A6" w:rsidRDefault="006E2B7A" w:rsidP="006E2B7A">
      <w:pPr>
        <w:rPr>
          <w:del w:id="3507" w:author="Robert Wolff" w:date="2018-09-13T21:12:00Z"/>
        </w:rPr>
      </w:pPr>
      <w:del w:id="3508" w:author="Robert Wolff" w:date="2018-09-13T21:12:00Z">
        <w:r w:rsidRPr="00C4530C" w:rsidDel="001126A6">
          <w:br w:type="page"/>
        </w:r>
      </w:del>
    </w:p>
    <w:tbl>
      <w:tblPr>
        <w:tblW w:w="4966" w:type="pct"/>
        <w:tblLook w:val="00A0" w:firstRow="1" w:lastRow="0" w:firstColumn="1" w:lastColumn="0" w:noHBand="0" w:noVBand="0"/>
      </w:tblPr>
      <w:tblGrid>
        <w:gridCol w:w="5528"/>
        <w:gridCol w:w="2084"/>
        <w:gridCol w:w="695"/>
        <w:gridCol w:w="693"/>
      </w:tblGrid>
      <w:tr w:rsidR="006E2B7A" w:rsidRPr="00C4530C" w:rsidDel="001126A6" w14:paraId="7670FE37" w14:textId="360CCF05" w:rsidTr="004F36B7">
        <w:trPr>
          <w:del w:id="3509"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CB25AB" w14:textId="4B772D2C" w:rsidR="006E2B7A" w:rsidRPr="00C4530C" w:rsidDel="001126A6" w:rsidRDefault="006E2B7A" w:rsidP="006E2B7A">
            <w:pPr>
              <w:spacing w:after="0"/>
              <w:rPr>
                <w:del w:id="3510" w:author="Robert Wolff" w:date="2018-09-13T21:12:00Z"/>
                <w:b/>
              </w:rPr>
            </w:pPr>
            <w:del w:id="3511" w:author="Robert Wolff" w:date="2018-09-13T21:12:00Z">
              <w:r w:rsidRPr="00C4530C" w:rsidDel="001126A6">
                <w:rPr>
                  <w:b/>
                </w:rPr>
                <w:delText>DOMAIN 2: Predictors</w:delText>
              </w:r>
              <w:r w:rsidR="009B42FE" w:rsidDel="001126A6">
                <w:rPr>
                  <w:b/>
                </w:rPr>
                <w:delText xml:space="preserve"> </w:delText>
              </w:r>
            </w:del>
          </w:p>
        </w:tc>
      </w:tr>
      <w:tr w:rsidR="006E2B7A" w:rsidRPr="00C4530C" w:rsidDel="001126A6" w14:paraId="022EF400" w14:textId="4971BD6B" w:rsidTr="004F36B7">
        <w:trPr>
          <w:del w:id="3512"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56FCD" w14:textId="246ECB15" w:rsidR="006E2B7A" w:rsidRPr="00C4530C" w:rsidDel="001126A6" w:rsidRDefault="006E2B7A" w:rsidP="006E2B7A">
            <w:pPr>
              <w:spacing w:after="0"/>
              <w:rPr>
                <w:del w:id="3513" w:author="Robert Wolff" w:date="2018-09-13T21:12:00Z"/>
                <w:b/>
              </w:rPr>
            </w:pPr>
            <w:del w:id="3514" w:author="Robert Wolff" w:date="2018-09-13T21:12:00Z">
              <w:r w:rsidRPr="00C4530C" w:rsidDel="001126A6">
                <w:rPr>
                  <w:b/>
                </w:rPr>
                <w:delText>A. Risk of Bias</w:delText>
              </w:r>
            </w:del>
          </w:p>
        </w:tc>
      </w:tr>
      <w:tr w:rsidR="006E2B7A" w:rsidRPr="00C4530C" w:rsidDel="001126A6" w14:paraId="2C49362A" w14:textId="5B81C168" w:rsidTr="004F36B7">
        <w:trPr>
          <w:del w:id="3515"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tcPr>
          <w:p w14:paraId="5E536663" w14:textId="2B7C9514" w:rsidR="006E2B7A" w:rsidRPr="00C4530C" w:rsidDel="001126A6" w:rsidRDefault="006E2B7A" w:rsidP="006E2B7A">
            <w:pPr>
              <w:spacing w:after="0"/>
              <w:rPr>
                <w:del w:id="3516" w:author="Robert Wolff" w:date="2018-09-13T21:12:00Z"/>
                <w:i/>
              </w:rPr>
            </w:pPr>
            <w:del w:id="3517" w:author="Robert Wolff" w:date="2018-09-13T21:12:00Z">
              <w:r w:rsidRPr="00C4530C" w:rsidDel="001126A6">
                <w:rPr>
                  <w:i/>
                </w:rPr>
                <w:delText>List and describe predictors included in the final model, e.g. definition and timing of assessment:</w:delText>
              </w:r>
            </w:del>
          </w:p>
          <w:p w14:paraId="408BBB42" w14:textId="656FE69F" w:rsidR="006E2B7A" w:rsidRPr="00C4530C" w:rsidDel="001126A6" w:rsidRDefault="006E2B7A" w:rsidP="006E2B7A">
            <w:pPr>
              <w:spacing w:after="0"/>
              <w:rPr>
                <w:del w:id="3518" w:author="Robert Wolff" w:date="2018-09-13T21:12:00Z"/>
              </w:rPr>
            </w:pPr>
          </w:p>
          <w:p w14:paraId="4B9BB4E8" w14:textId="10EF511C" w:rsidR="006E2B7A" w:rsidRPr="00C4530C" w:rsidDel="001126A6" w:rsidRDefault="006E2B7A" w:rsidP="006E2B7A">
            <w:pPr>
              <w:spacing w:after="0"/>
              <w:rPr>
                <w:del w:id="3519" w:author="Robert Wolff" w:date="2018-09-13T21:12:00Z"/>
              </w:rPr>
            </w:pPr>
          </w:p>
          <w:p w14:paraId="2F7811A2" w14:textId="48074F80" w:rsidR="006E2B7A" w:rsidRPr="00C4530C" w:rsidDel="001126A6" w:rsidRDefault="006E2B7A" w:rsidP="006E2B7A">
            <w:pPr>
              <w:spacing w:after="0"/>
              <w:rPr>
                <w:del w:id="3520" w:author="Robert Wolff" w:date="2018-09-13T21:12:00Z"/>
              </w:rPr>
            </w:pPr>
          </w:p>
        </w:tc>
      </w:tr>
      <w:tr w:rsidR="006E2B7A" w:rsidRPr="00C4530C" w:rsidDel="001126A6" w14:paraId="4BC6C956" w14:textId="5EE2669D" w:rsidTr="004F36B7">
        <w:trPr>
          <w:trHeight w:val="143"/>
          <w:del w:id="3521" w:author="Robert Wolff" w:date="2018-09-13T21:12:00Z"/>
        </w:trPr>
        <w:tc>
          <w:tcPr>
            <w:tcW w:w="422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FB996" w14:textId="1BE59FCE" w:rsidR="006E2B7A" w:rsidRPr="00C4530C" w:rsidDel="001126A6" w:rsidRDefault="006E2B7A" w:rsidP="006E2B7A">
            <w:pPr>
              <w:spacing w:after="0"/>
              <w:rPr>
                <w:del w:id="3522" w:author="Robert Wolff" w:date="2018-09-13T21:12:00Z"/>
              </w:rPr>
            </w:pP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F582D" w14:textId="53306053" w:rsidR="006E2B7A" w:rsidRPr="00C4530C" w:rsidDel="001126A6" w:rsidRDefault="006E2B7A" w:rsidP="006E2B7A">
            <w:pPr>
              <w:spacing w:after="0"/>
              <w:jc w:val="center"/>
              <w:rPr>
                <w:del w:id="3523" w:author="Robert Wolff" w:date="2018-09-13T21:12:00Z"/>
              </w:rPr>
            </w:pPr>
            <w:del w:id="3524" w:author="Robert Wolff" w:date="2018-09-13T21:12:00Z">
              <w:r w:rsidRPr="00C4530C" w:rsidDel="001126A6">
                <w:delText>Dev</w:delText>
              </w:r>
            </w:del>
          </w:p>
        </w:tc>
        <w:tc>
          <w:tcPr>
            <w:tcW w:w="3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6A864" w14:textId="01EC3CBA" w:rsidR="006E2B7A" w:rsidRPr="00C4530C" w:rsidDel="001126A6" w:rsidRDefault="006E2B7A" w:rsidP="006E2B7A">
            <w:pPr>
              <w:spacing w:after="0"/>
              <w:jc w:val="center"/>
              <w:rPr>
                <w:del w:id="3525" w:author="Robert Wolff" w:date="2018-09-13T21:12:00Z"/>
              </w:rPr>
            </w:pPr>
            <w:del w:id="3526" w:author="Robert Wolff" w:date="2018-09-13T21:12:00Z">
              <w:r w:rsidRPr="00C4530C" w:rsidDel="001126A6">
                <w:delText>Val</w:delText>
              </w:r>
            </w:del>
          </w:p>
        </w:tc>
      </w:tr>
      <w:tr w:rsidR="006E2B7A" w:rsidRPr="00C4530C" w:rsidDel="001126A6" w14:paraId="31491C60" w14:textId="0EC7B033" w:rsidTr="004F36B7">
        <w:trPr>
          <w:trHeight w:val="143"/>
          <w:del w:id="3527" w:author="Robert Wolff" w:date="2018-09-13T21:12:00Z"/>
        </w:trPr>
        <w:tc>
          <w:tcPr>
            <w:tcW w:w="4229" w:type="pct"/>
            <w:gridSpan w:val="2"/>
            <w:tcBorders>
              <w:top w:val="single" w:sz="4" w:space="0" w:color="auto"/>
              <w:left w:val="single" w:sz="4" w:space="0" w:color="auto"/>
              <w:bottom w:val="single" w:sz="4" w:space="0" w:color="auto"/>
              <w:right w:val="single" w:sz="4" w:space="0" w:color="auto"/>
            </w:tcBorders>
          </w:tcPr>
          <w:p w14:paraId="2426CD3F" w14:textId="2E8773F9" w:rsidR="006E2B7A" w:rsidRPr="00C4530C" w:rsidDel="001126A6" w:rsidRDefault="006E2B7A" w:rsidP="006E2B7A">
            <w:pPr>
              <w:pStyle w:val="ListParagraph"/>
              <w:numPr>
                <w:ilvl w:val="1"/>
                <w:numId w:val="11"/>
              </w:numPr>
              <w:spacing w:after="0"/>
              <w:rPr>
                <w:del w:id="3528" w:author="Robert Wolff" w:date="2018-09-13T21:12:00Z"/>
              </w:rPr>
            </w:pPr>
            <w:del w:id="3529" w:author="Robert Wolff" w:date="2018-09-13T21:12:00Z">
              <w:r w:rsidRPr="00C4530C" w:rsidDel="001126A6">
                <w:delText>Were predictors defined and assessed in a similar way for all participants?</w:delText>
              </w:r>
            </w:del>
          </w:p>
        </w:tc>
        <w:tc>
          <w:tcPr>
            <w:tcW w:w="386" w:type="pct"/>
            <w:tcBorders>
              <w:top w:val="single" w:sz="4" w:space="0" w:color="auto"/>
              <w:left w:val="single" w:sz="4" w:space="0" w:color="auto"/>
              <w:bottom w:val="single" w:sz="4" w:space="0" w:color="auto"/>
              <w:right w:val="single" w:sz="4" w:space="0" w:color="auto"/>
            </w:tcBorders>
          </w:tcPr>
          <w:p w14:paraId="7F9CBE07" w14:textId="1D78E742" w:rsidR="006E2B7A" w:rsidRPr="00C4530C" w:rsidDel="001126A6" w:rsidRDefault="006E2B7A" w:rsidP="006E2B7A">
            <w:pPr>
              <w:spacing w:after="0"/>
              <w:jc w:val="center"/>
              <w:rPr>
                <w:del w:id="3530" w:author="Robert Wolff" w:date="2018-09-13T21:12:00Z"/>
              </w:rPr>
            </w:pPr>
          </w:p>
        </w:tc>
        <w:tc>
          <w:tcPr>
            <w:tcW w:w="385" w:type="pct"/>
            <w:tcBorders>
              <w:top w:val="single" w:sz="4" w:space="0" w:color="auto"/>
              <w:left w:val="single" w:sz="4" w:space="0" w:color="auto"/>
              <w:bottom w:val="single" w:sz="4" w:space="0" w:color="auto"/>
              <w:right w:val="single" w:sz="4" w:space="0" w:color="auto"/>
            </w:tcBorders>
          </w:tcPr>
          <w:p w14:paraId="3B331212" w14:textId="424C939C" w:rsidR="006E2B7A" w:rsidRPr="00C4530C" w:rsidDel="001126A6" w:rsidRDefault="006E2B7A" w:rsidP="006E2B7A">
            <w:pPr>
              <w:spacing w:after="0"/>
              <w:jc w:val="center"/>
              <w:rPr>
                <w:del w:id="3531" w:author="Robert Wolff" w:date="2018-09-13T21:12:00Z"/>
              </w:rPr>
            </w:pPr>
          </w:p>
        </w:tc>
      </w:tr>
      <w:tr w:rsidR="006E2B7A" w:rsidRPr="00C4530C" w:rsidDel="001126A6" w14:paraId="6BE3E868" w14:textId="1F1DE8F2" w:rsidTr="004F36B7">
        <w:trPr>
          <w:trHeight w:val="275"/>
          <w:del w:id="3532" w:author="Robert Wolff" w:date="2018-09-13T21:12:00Z"/>
        </w:trPr>
        <w:tc>
          <w:tcPr>
            <w:tcW w:w="4229" w:type="pct"/>
            <w:gridSpan w:val="2"/>
            <w:tcBorders>
              <w:top w:val="single" w:sz="4" w:space="0" w:color="auto"/>
              <w:left w:val="single" w:sz="4" w:space="0" w:color="auto"/>
              <w:bottom w:val="single" w:sz="4" w:space="0" w:color="auto"/>
              <w:right w:val="single" w:sz="4" w:space="0" w:color="auto"/>
            </w:tcBorders>
          </w:tcPr>
          <w:p w14:paraId="5CD24E90" w14:textId="5076264C" w:rsidR="006E2B7A" w:rsidRPr="00C4530C" w:rsidDel="001126A6" w:rsidRDefault="006E2B7A" w:rsidP="006E2B7A">
            <w:pPr>
              <w:pStyle w:val="ListParagraph"/>
              <w:numPr>
                <w:ilvl w:val="1"/>
                <w:numId w:val="11"/>
              </w:numPr>
              <w:spacing w:after="0"/>
              <w:rPr>
                <w:del w:id="3533" w:author="Robert Wolff" w:date="2018-09-13T21:12:00Z"/>
              </w:rPr>
            </w:pPr>
            <w:del w:id="3534" w:author="Robert Wolff" w:date="2018-09-13T21:12:00Z">
              <w:r w:rsidRPr="00C4530C" w:rsidDel="001126A6">
                <w:delText xml:space="preserve">Were predictor assessments made without knowledge of outcome data? </w:delText>
              </w:r>
            </w:del>
          </w:p>
        </w:tc>
        <w:tc>
          <w:tcPr>
            <w:tcW w:w="386" w:type="pct"/>
            <w:tcBorders>
              <w:top w:val="single" w:sz="4" w:space="0" w:color="auto"/>
              <w:left w:val="single" w:sz="4" w:space="0" w:color="auto"/>
              <w:bottom w:val="single" w:sz="4" w:space="0" w:color="auto"/>
              <w:right w:val="single" w:sz="4" w:space="0" w:color="auto"/>
            </w:tcBorders>
          </w:tcPr>
          <w:p w14:paraId="0B1CD34A" w14:textId="5FA822E6" w:rsidR="006E2B7A" w:rsidRPr="00C4530C" w:rsidDel="001126A6" w:rsidRDefault="006E2B7A" w:rsidP="006E2B7A">
            <w:pPr>
              <w:spacing w:after="0"/>
              <w:jc w:val="center"/>
              <w:rPr>
                <w:del w:id="3535" w:author="Robert Wolff" w:date="2018-09-13T21:12:00Z"/>
              </w:rPr>
            </w:pPr>
          </w:p>
        </w:tc>
        <w:tc>
          <w:tcPr>
            <w:tcW w:w="385" w:type="pct"/>
            <w:tcBorders>
              <w:top w:val="single" w:sz="4" w:space="0" w:color="auto"/>
              <w:left w:val="single" w:sz="4" w:space="0" w:color="auto"/>
              <w:bottom w:val="single" w:sz="4" w:space="0" w:color="auto"/>
              <w:right w:val="single" w:sz="4" w:space="0" w:color="auto"/>
            </w:tcBorders>
          </w:tcPr>
          <w:p w14:paraId="6BE283B7" w14:textId="504FC3F8" w:rsidR="006E2B7A" w:rsidRPr="00C4530C" w:rsidDel="001126A6" w:rsidRDefault="006E2B7A" w:rsidP="006E2B7A">
            <w:pPr>
              <w:spacing w:after="0"/>
              <w:jc w:val="center"/>
              <w:rPr>
                <w:del w:id="3536" w:author="Robert Wolff" w:date="2018-09-13T21:12:00Z"/>
              </w:rPr>
            </w:pPr>
          </w:p>
        </w:tc>
      </w:tr>
      <w:tr w:rsidR="006E2B7A" w:rsidRPr="00C4530C" w:rsidDel="001126A6" w14:paraId="2D373959" w14:textId="78EC07C5" w:rsidTr="004F36B7">
        <w:trPr>
          <w:trHeight w:val="227"/>
          <w:del w:id="3537" w:author="Robert Wolff" w:date="2018-09-13T21:12:00Z"/>
        </w:trPr>
        <w:tc>
          <w:tcPr>
            <w:tcW w:w="4229" w:type="pct"/>
            <w:gridSpan w:val="2"/>
            <w:tcBorders>
              <w:top w:val="single" w:sz="4" w:space="0" w:color="auto"/>
              <w:left w:val="single" w:sz="4" w:space="0" w:color="auto"/>
              <w:bottom w:val="single" w:sz="4" w:space="0" w:color="auto"/>
              <w:right w:val="single" w:sz="4" w:space="0" w:color="auto"/>
            </w:tcBorders>
          </w:tcPr>
          <w:p w14:paraId="2157D166" w14:textId="5FA83F14" w:rsidR="006E2B7A" w:rsidRPr="00C4530C" w:rsidDel="001126A6" w:rsidRDefault="006E2B7A" w:rsidP="006E2B7A">
            <w:pPr>
              <w:pStyle w:val="ListParagraph"/>
              <w:numPr>
                <w:ilvl w:val="1"/>
                <w:numId w:val="11"/>
              </w:numPr>
              <w:spacing w:after="0"/>
              <w:rPr>
                <w:del w:id="3538" w:author="Robert Wolff" w:date="2018-09-13T21:12:00Z"/>
              </w:rPr>
            </w:pPr>
            <w:del w:id="3539" w:author="Robert Wolff" w:date="2018-09-13T21:12:00Z">
              <w:r w:rsidRPr="00C4530C" w:rsidDel="001126A6">
                <w:delText>Are all predictors available at the time the model is intended to be used?</w:delText>
              </w:r>
            </w:del>
          </w:p>
        </w:tc>
        <w:tc>
          <w:tcPr>
            <w:tcW w:w="386" w:type="pct"/>
            <w:tcBorders>
              <w:top w:val="single" w:sz="4" w:space="0" w:color="auto"/>
              <w:left w:val="single" w:sz="4" w:space="0" w:color="auto"/>
              <w:bottom w:val="single" w:sz="4" w:space="0" w:color="auto"/>
              <w:right w:val="single" w:sz="4" w:space="0" w:color="auto"/>
            </w:tcBorders>
          </w:tcPr>
          <w:p w14:paraId="4108F405" w14:textId="5488D02F" w:rsidR="006E2B7A" w:rsidRPr="00C4530C" w:rsidDel="001126A6" w:rsidRDefault="006E2B7A" w:rsidP="006E2B7A">
            <w:pPr>
              <w:spacing w:after="0"/>
              <w:jc w:val="center"/>
              <w:rPr>
                <w:del w:id="3540" w:author="Robert Wolff" w:date="2018-09-13T21:12:00Z"/>
              </w:rPr>
            </w:pPr>
          </w:p>
        </w:tc>
        <w:tc>
          <w:tcPr>
            <w:tcW w:w="385" w:type="pct"/>
            <w:tcBorders>
              <w:top w:val="single" w:sz="4" w:space="0" w:color="auto"/>
              <w:left w:val="single" w:sz="4" w:space="0" w:color="auto"/>
              <w:bottom w:val="single" w:sz="4" w:space="0" w:color="auto"/>
              <w:right w:val="single" w:sz="4" w:space="0" w:color="auto"/>
            </w:tcBorders>
          </w:tcPr>
          <w:p w14:paraId="0F8645FA" w14:textId="1FA786D3" w:rsidR="006E2B7A" w:rsidRPr="00C4530C" w:rsidDel="001126A6" w:rsidRDefault="006E2B7A" w:rsidP="006E2B7A">
            <w:pPr>
              <w:spacing w:after="0"/>
              <w:jc w:val="center"/>
              <w:rPr>
                <w:del w:id="3541" w:author="Robert Wolff" w:date="2018-09-13T21:12:00Z"/>
              </w:rPr>
            </w:pPr>
          </w:p>
        </w:tc>
      </w:tr>
      <w:tr w:rsidR="006E2B7A" w:rsidRPr="00C4530C" w:rsidDel="001126A6" w14:paraId="54C8EE85" w14:textId="5B154558" w:rsidTr="004F36B7">
        <w:trPr>
          <w:del w:id="3542" w:author="Robert Wolff" w:date="2018-09-13T21:12:00Z"/>
        </w:trPr>
        <w:tc>
          <w:tcPr>
            <w:tcW w:w="3071" w:type="pct"/>
            <w:tcBorders>
              <w:top w:val="single" w:sz="4" w:space="0" w:color="auto"/>
              <w:left w:val="single" w:sz="4" w:space="0" w:color="auto"/>
              <w:bottom w:val="single" w:sz="4" w:space="0" w:color="auto"/>
              <w:right w:val="single" w:sz="4" w:space="0" w:color="auto"/>
            </w:tcBorders>
          </w:tcPr>
          <w:p w14:paraId="3A9FE7A5" w14:textId="11F2F679" w:rsidR="006E2B7A" w:rsidRPr="00C4530C" w:rsidDel="001126A6" w:rsidRDefault="006E2B7A" w:rsidP="006E2B7A">
            <w:pPr>
              <w:spacing w:after="0"/>
              <w:rPr>
                <w:del w:id="3543" w:author="Robert Wolff" w:date="2018-09-13T21:12:00Z"/>
                <w:b/>
              </w:rPr>
            </w:pPr>
            <w:del w:id="3544" w:author="Robert Wolff" w:date="2018-09-13T21:12:00Z">
              <w:r w:rsidRPr="00C4530C" w:rsidDel="001126A6">
                <w:rPr>
                  <w:b/>
                </w:rPr>
                <w:delText>Risk of bias introduced by predictors or their assessment</w:delText>
              </w:r>
            </w:del>
          </w:p>
        </w:tc>
        <w:tc>
          <w:tcPr>
            <w:tcW w:w="1158" w:type="pct"/>
            <w:tcBorders>
              <w:top w:val="single" w:sz="4" w:space="0" w:color="auto"/>
              <w:left w:val="single" w:sz="4" w:space="0" w:color="auto"/>
              <w:bottom w:val="single" w:sz="4" w:space="0" w:color="auto"/>
              <w:right w:val="single" w:sz="4" w:space="0" w:color="auto"/>
            </w:tcBorders>
          </w:tcPr>
          <w:p w14:paraId="23867664" w14:textId="30E634A2" w:rsidR="006E2B7A" w:rsidRPr="00C4530C" w:rsidDel="001126A6" w:rsidRDefault="006E2B7A" w:rsidP="006E2B7A">
            <w:pPr>
              <w:spacing w:after="0"/>
              <w:jc w:val="center"/>
              <w:rPr>
                <w:del w:id="3545" w:author="Robert Wolff" w:date="2018-09-13T21:12:00Z"/>
                <w:b/>
              </w:rPr>
            </w:pPr>
            <w:del w:id="3546" w:author="Robert Wolff" w:date="2018-09-13T21:12:00Z">
              <w:r w:rsidRPr="00C4530C" w:rsidDel="001126A6">
                <w:rPr>
                  <w:b/>
                </w:rPr>
                <w:delText>RISK:</w:delText>
              </w:r>
            </w:del>
          </w:p>
          <w:p w14:paraId="78789ECF" w14:textId="1DC38047" w:rsidR="006E2B7A" w:rsidRPr="00C4530C" w:rsidDel="001126A6" w:rsidRDefault="006E2B7A" w:rsidP="006E2B7A">
            <w:pPr>
              <w:spacing w:after="0"/>
              <w:jc w:val="center"/>
              <w:rPr>
                <w:del w:id="3547" w:author="Robert Wolff" w:date="2018-09-13T21:12:00Z"/>
                <w:b/>
                <w:i/>
              </w:rPr>
            </w:pPr>
            <w:del w:id="3548" w:author="Robert Wolff" w:date="2018-09-13T21:12:00Z">
              <w:r w:rsidRPr="00C4530C" w:rsidDel="001126A6">
                <w:rPr>
                  <w:i/>
                </w:rPr>
                <w:delText>(low/ high/ unclear)</w:delText>
              </w:r>
            </w:del>
          </w:p>
        </w:tc>
        <w:tc>
          <w:tcPr>
            <w:tcW w:w="386" w:type="pct"/>
            <w:tcBorders>
              <w:top w:val="single" w:sz="4" w:space="0" w:color="auto"/>
              <w:left w:val="single" w:sz="4" w:space="0" w:color="auto"/>
              <w:bottom w:val="single" w:sz="4" w:space="0" w:color="auto"/>
              <w:right w:val="single" w:sz="4" w:space="0" w:color="auto"/>
            </w:tcBorders>
          </w:tcPr>
          <w:p w14:paraId="46716C27" w14:textId="701CF802" w:rsidR="006E2B7A" w:rsidRPr="00C4530C" w:rsidDel="001126A6" w:rsidRDefault="006E2B7A" w:rsidP="006E2B7A">
            <w:pPr>
              <w:spacing w:after="0"/>
              <w:jc w:val="center"/>
              <w:rPr>
                <w:del w:id="3549" w:author="Robert Wolff" w:date="2018-09-13T21:12:00Z"/>
                <w:b/>
              </w:rPr>
            </w:pPr>
          </w:p>
        </w:tc>
        <w:tc>
          <w:tcPr>
            <w:tcW w:w="385" w:type="pct"/>
            <w:tcBorders>
              <w:top w:val="single" w:sz="4" w:space="0" w:color="auto"/>
              <w:left w:val="single" w:sz="4" w:space="0" w:color="auto"/>
              <w:bottom w:val="single" w:sz="4" w:space="0" w:color="auto"/>
              <w:right w:val="single" w:sz="4" w:space="0" w:color="auto"/>
            </w:tcBorders>
          </w:tcPr>
          <w:p w14:paraId="084EDEE0" w14:textId="22636B3A" w:rsidR="006E2B7A" w:rsidRPr="00C4530C" w:rsidDel="001126A6" w:rsidRDefault="006E2B7A" w:rsidP="006E2B7A">
            <w:pPr>
              <w:spacing w:after="0"/>
              <w:jc w:val="center"/>
              <w:rPr>
                <w:del w:id="3550" w:author="Robert Wolff" w:date="2018-09-13T21:12:00Z"/>
                <w:b/>
              </w:rPr>
            </w:pPr>
          </w:p>
        </w:tc>
      </w:tr>
      <w:tr w:rsidR="006E2B7A" w:rsidRPr="00C4530C" w:rsidDel="001126A6" w14:paraId="2BE2F9C2" w14:textId="0171F8DB" w:rsidTr="004F36B7">
        <w:trPr>
          <w:del w:id="3551"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tcPr>
          <w:p w14:paraId="3B735888" w14:textId="5A12206D" w:rsidR="006E2B7A" w:rsidRPr="00C4530C" w:rsidDel="001126A6" w:rsidRDefault="006E2B7A" w:rsidP="006E2B7A">
            <w:pPr>
              <w:spacing w:after="0"/>
              <w:rPr>
                <w:del w:id="3552" w:author="Robert Wolff" w:date="2018-09-13T21:12:00Z"/>
                <w:i/>
              </w:rPr>
            </w:pPr>
            <w:del w:id="3553" w:author="Robert Wolff" w:date="2018-09-13T21:12:00Z">
              <w:r w:rsidRPr="00C4530C" w:rsidDel="001126A6">
                <w:rPr>
                  <w:i/>
                </w:rPr>
                <w:delText>Rationale of bias rating:</w:delText>
              </w:r>
            </w:del>
          </w:p>
          <w:p w14:paraId="531828AE" w14:textId="0472DF2D" w:rsidR="006E2B7A" w:rsidRPr="00C4530C" w:rsidDel="001126A6" w:rsidRDefault="006E2B7A" w:rsidP="006E2B7A">
            <w:pPr>
              <w:spacing w:after="0"/>
              <w:rPr>
                <w:del w:id="3554" w:author="Robert Wolff" w:date="2018-09-13T21:12:00Z"/>
              </w:rPr>
            </w:pPr>
          </w:p>
          <w:p w14:paraId="60DD7BCB" w14:textId="45E87233" w:rsidR="006E2B7A" w:rsidRPr="00C4530C" w:rsidDel="001126A6" w:rsidRDefault="006E2B7A" w:rsidP="006E2B7A">
            <w:pPr>
              <w:spacing w:after="0"/>
              <w:rPr>
                <w:del w:id="3555" w:author="Robert Wolff" w:date="2018-09-13T21:12:00Z"/>
              </w:rPr>
            </w:pPr>
          </w:p>
        </w:tc>
      </w:tr>
      <w:tr w:rsidR="006E2B7A" w:rsidRPr="00C4530C" w:rsidDel="001126A6" w14:paraId="7C7DDF1A" w14:textId="097664A1" w:rsidTr="004F36B7">
        <w:trPr>
          <w:trHeight w:val="285"/>
          <w:del w:id="3556"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4473E" w14:textId="0C64935F" w:rsidR="006E2B7A" w:rsidRPr="00C4530C" w:rsidDel="001126A6" w:rsidRDefault="006E2B7A" w:rsidP="006E2B7A">
            <w:pPr>
              <w:spacing w:after="0"/>
              <w:rPr>
                <w:del w:id="3557" w:author="Robert Wolff" w:date="2018-09-13T21:12:00Z"/>
                <w:b/>
              </w:rPr>
            </w:pPr>
            <w:del w:id="3558" w:author="Robert Wolff" w:date="2018-09-13T21:12:00Z">
              <w:r w:rsidRPr="00C4530C" w:rsidDel="001126A6">
                <w:rPr>
                  <w:b/>
                </w:rPr>
                <w:delText>B. Applicability</w:delText>
              </w:r>
            </w:del>
          </w:p>
        </w:tc>
      </w:tr>
      <w:tr w:rsidR="006E2B7A" w:rsidRPr="00C4530C" w:rsidDel="001126A6" w14:paraId="4FF5F9AE" w14:textId="24A6A638" w:rsidTr="004F36B7">
        <w:trPr>
          <w:del w:id="3559" w:author="Robert Wolff" w:date="2018-09-13T21:12:00Z"/>
        </w:trPr>
        <w:tc>
          <w:tcPr>
            <w:tcW w:w="3071" w:type="pct"/>
            <w:tcBorders>
              <w:top w:val="single" w:sz="4" w:space="0" w:color="auto"/>
              <w:left w:val="single" w:sz="4" w:space="0" w:color="auto"/>
              <w:bottom w:val="single" w:sz="4" w:space="0" w:color="auto"/>
              <w:right w:val="single" w:sz="4" w:space="0" w:color="auto"/>
            </w:tcBorders>
          </w:tcPr>
          <w:p w14:paraId="03E4D086" w14:textId="618326C4" w:rsidR="006E2B7A" w:rsidRPr="00C4530C" w:rsidDel="001126A6" w:rsidRDefault="006E2B7A" w:rsidP="006E2B7A">
            <w:pPr>
              <w:spacing w:after="0"/>
              <w:rPr>
                <w:del w:id="3560" w:author="Robert Wolff" w:date="2018-09-13T21:12:00Z"/>
              </w:rPr>
            </w:pPr>
            <w:del w:id="3561" w:author="Robert Wolff" w:date="2018-09-13T21:12:00Z">
              <w:r w:rsidRPr="00C4530C" w:rsidDel="001126A6">
                <w:delText xml:space="preserve">Concern that the definition, assessment or timing of predictors in the model do not match the review question </w:delText>
              </w:r>
            </w:del>
          </w:p>
        </w:tc>
        <w:tc>
          <w:tcPr>
            <w:tcW w:w="1158" w:type="pct"/>
            <w:tcBorders>
              <w:top w:val="single" w:sz="4" w:space="0" w:color="auto"/>
              <w:left w:val="single" w:sz="4" w:space="0" w:color="auto"/>
              <w:bottom w:val="single" w:sz="4" w:space="0" w:color="auto"/>
              <w:right w:val="single" w:sz="4" w:space="0" w:color="auto"/>
            </w:tcBorders>
          </w:tcPr>
          <w:p w14:paraId="7C2063B1" w14:textId="7F7319A9" w:rsidR="006E2B7A" w:rsidRPr="00C4530C" w:rsidDel="001126A6" w:rsidRDefault="006E2B7A" w:rsidP="006E2B7A">
            <w:pPr>
              <w:spacing w:after="0"/>
              <w:jc w:val="center"/>
              <w:rPr>
                <w:del w:id="3562" w:author="Robert Wolff" w:date="2018-09-13T21:12:00Z"/>
                <w:b/>
              </w:rPr>
            </w:pPr>
            <w:del w:id="3563" w:author="Robert Wolff" w:date="2018-09-13T21:12:00Z">
              <w:r w:rsidRPr="00C4530C" w:rsidDel="001126A6">
                <w:rPr>
                  <w:b/>
                </w:rPr>
                <w:delText>CONCERN:</w:delText>
              </w:r>
            </w:del>
          </w:p>
          <w:p w14:paraId="019D744B" w14:textId="56E86D59" w:rsidR="006E2B7A" w:rsidRPr="00C4530C" w:rsidDel="001126A6" w:rsidRDefault="006E2B7A" w:rsidP="006E2B7A">
            <w:pPr>
              <w:spacing w:after="0"/>
              <w:jc w:val="center"/>
              <w:rPr>
                <w:del w:id="3564" w:author="Robert Wolff" w:date="2018-09-13T21:12:00Z"/>
                <w:b/>
                <w:i/>
              </w:rPr>
            </w:pPr>
            <w:del w:id="3565" w:author="Robert Wolff" w:date="2018-09-13T21:12:00Z">
              <w:r w:rsidRPr="00C4530C" w:rsidDel="001126A6">
                <w:rPr>
                  <w:i/>
                </w:rPr>
                <w:delText>(low/ high/ unclear)</w:delText>
              </w:r>
            </w:del>
          </w:p>
        </w:tc>
        <w:tc>
          <w:tcPr>
            <w:tcW w:w="386" w:type="pct"/>
            <w:tcBorders>
              <w:top w:val="single" w:sz="4" w:space="0" w:color="auto"/>
              <w:left w:val="single" w:sz="4" w:space="0" w:color="auto"/>
              <w:bottom w:val="single" w:sz="4" w:space="0" w:color="auto"/>
              <w:right w:val="single" w:sz="4" w:space="0" w:color="auto"/>
            </w:tcBorders>
          </w:tcPr>
          <w:p w14:paraId="1082FF72" w14:textId="2DB7E618" w:rsidR="006E2B7A" w:rsidRPr="00C4530C" w:rsidDel="001126A6" w:rsidRDefault="006E2B7A" w:rsidP="006E2B7A">
            <w:pPr>
              <w:spacing w:after="0"/>
              <w:jc w:val="center"/>
              <w:rPr>
                <w:del w:id="3566" w:author="Robert Wolff" w:date="2018-09-13T21:12:00Z"/>
                <w:b/>
              </w:rPr>
            </w:pPr>
          </w:p>
        </w:tc>
        <w:tc>
          <w:tcPr>
            <w:tcW w:w="385" w:type="pct"/>
            <w:tcBorders>
              <w:top w:val="single" w:sz="4" w:space="0" w:color="auto"/>
              <w:left w:val="single" w:sz="4" w:space="0" w:color="auto"/>
              <w:bottom w:val="single" w:sz="4" w:space="0" w:color="auto"/>
              <w:right w:val="single" w:sz="4" w:space="0" w:color="auto"/>
            </w:tcBorders>
          </w:tcPr>
          <w:p w14:paraId="0C8E739D" w14:textId="0302FCBE" w:rsidR="006E2B7A" w:rsidRPr="00C4530C" w:rsidDel="001126A6" w:rsidRDefault="006E2B7A" w:rsidP="006E2B7A">
            <w:pPr>
              <w:spacing w:after="0"/>
              <w:jc w:val="center"/>
              <w:rPr>
                <w:del w:id="3567" w:author="Robert Wolff" w:date="2018-09-13T21:12:00Z"/>
                <w:b/>
              </w:rPr>
            </w:pPr>
          </w:p>
        </w:tc>
      </w:tr>
      <w:tr w:rsidR="006E2B7A" w:rsidRPr="00C4530C" w:rsidDel="001126A6" w14:paraId="30DC20A5" w14:textId="5DD02598" w:rsidTr="004F36B7">
        <w:trPr>
          <w:del w:id="3568"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tcPr>
          <w:p w14:paraId="2A786DC7" w14:textId="284377BB" w:rsidR="006E2B7A" w:rsidRPr="00C4530C" w:rsidDel="001126A6" w:rsidRDefault="006E2B7A" w:rsidP="006E2B7A">
            <w:pPr>
              <w:spacing w:after="0"/>
              <w:rPr>
                <w:del w:id="3569" w:author="Robert Wolff" w:date="2018-09-13T21:12:00Z"/>
                <w:i/>
              </w:rPr>
            </w:pPr>
            <w:del w:id="3570" w:author="Robert Wolff" w:date="2018-09-13T21:12:00Z">
              <w:r w:rsidRPr="00C4530C" w:rsidDel="001126A6">
                <w:rPr>
                  <w:i/>
                </w:rPr>
                <w:delText>Rationale of applicability rating:</w:delText>
              </w:r>
            </w:del>
          </w:p>
          <w:p w14:paraId="69183A1E" w14:textId="3F55130E" w:rsidR="006E2B7A" w:rsidRPr="00C4530C" w:rsidDel="001126A6" w:rsidRDefault="006E2B7A" w:rsidP="006E2B7A">
            <w:pPr>
              <w:spacing w:after="0"/>
              <w:rPr>
                <w:del w:id="3571" w:author="Robert Wolff" w:date="2018-09-13T21:12:00Z"/>
              </w:rPr>
            </w:pPr>
          </w:p>
          <w:p w14:paraId="617A6E08" w14:textId="3DC8DCEC" w:rsidR="006E2B7A" w:rsidRPr="00C4530C" w:rsidDel="001126A6" w:rsidRDefault="006E2B7A" w:rsidP="006E2B7A">
            <w:pPr>
              <w:spacing w:after="0"/>
              <w:rPr>
                <w:del w:id="3572" w:author="Robert Wolff" w:date="2018-09-13T21:12:00Z"/>
              </w:rPr>
            </w:pPr>
          </w:p>
        </w:tc>
      </w:tr>
    </w:tbl>
    <w:p w14:paraId="07DD1776" w14:textId="153F2C96" w:rsidR="006E2B7A" w:rsidRPr="00C4530C" w:rsidDel="001126A6" w:rsidRDefault="006E2B7A" w:rsidP="006E2B7A">
      <w:pPr>
        <w:rPr>
          <w:del w:id="3573" w:author="Robert Wolff" w:date="2018-09-13T21:12:00Z"/>
        </w:rPr>
      </w:pPr>
      <w:del w:id="3574" w:author="Robert Wolff" w:date="2018-09-13T21:12:00Z">
        <w:r w:rsidRPr="00C4530C" w:rsidDel="001126A6">
          <w:br w:type="page"/>
        </w:r>
      </w:del>
    </w:p>
    <w:tbl>
      <w:tblPr>
        <w:tblW w:w="4967" w:type="pct"/>
        <w:tblLook w:val="00A0" w:firstRow="1" w:lastRow="0" w:firstColumn="1" w:lastColumn="0" w:noHBand="0" w:noVBand="0"/>
      </w:tblPr>
      <w:tblGrid>
        <w:gridCol w:w="5390"/>
        <w:gridCol w:w="2085"/>
        <w:gridCol w:w="834"/>
        <w:gridCol w:w="693"/>
      </w:tblGrid>
      <w:tr w:rsidR="006E2B7A" w:rsidRPr="00C4530C" w:rsidDel="001126A6" w14:paraId="07FC823D" w14:textId="563E3AF2" w:rsidTr="004F36B7">
        <w:trPr>
          <w:del w:id="3575"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D9C237" w14:textId="339E2D57" w:rsidR="006E2B7A" w:rsidRPr="00C4530C" w:rsidDel="001126A6" w:rsidRDefault="006E2B7A" w:rsidP="006E2B7A">
            <w:pPr>
              <w:spacing w:after="0"/>
              <w:rPr>
                <w:del w:id="3576" w:author="Robert Wolff" w:date="2018-09-13T21:12:00Z"/>
                <w:b/>
              </w:rPr>
            </w:pPr>
            <w:del w:id="3577" w:author="Robert Wolff" w:date="2018-09-13T21:12:00Z">
              <w:r w:rsidRPr="00C4530C" w:rsidDel="001126A6">
                <w:rPr>
                  <w:b/>
                </w:rPr>
                <w:delText>DOMAIN 3: Outcome</w:delText>
              </w:r>
            </w:del>
          </w:p>
        </w:tc>
      </w:tr>
      <w:tr w:rsidR="006E2B7A" w:rsidRPr="00C4530C" w:rsidDel="001126A6" w14:paraId="5F430B7F" w14:textId="34DFE692" w:rsidTr="004F36B7">
        <w:trPr>
          <w:del w:id="3578"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D11DB" w14:textId="2C6835AD" w:rsidR="006E2B7A" w:rsidRPr="00C4530C" w:rsidDel="001126A6" w:rsidRDefault="006E2B7A" w:rsidP="006E2B7A">
            <w:pPr>
              <w:spacing w:after="0"/>
              <w:rPr>
                <w:del w:id="3579" w:author="Robert Wolff" w:date="2018-09-13T21:12:00Z"/>
                <w:b/>
              </w:rPr>
            </w:pPr>
            <w:del w:id="3580" w:author="Robert Wolff" w:date="2018-09-13T21:12:00Z">
              <w:r w:rsidRPr="00C4530C" w:rsidDel="001126A6">
                <w:rPr>
                  <w:b/>
                </w:rPr>
                <w:delText>A. Risk of Bias</w:delText>
              </w:r>
            </w:del>
          </w:p>
        </w:tc>
      </w:tr>
      <w:tr w:rsidR="006E2B7A" w:rsidRPr="00C4530C" w:rsidDel="001126A6" w14:paraId="2BD93674" w14:textId="419F8ED5" w:rsidTr="004F36B7">
        <w:trPr>
          <w:del w:id="3581"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tcPr>
          <w:p w14:paraId="2A1CFA9A" w14:textId="0624B264" w:rsidR="006E2B7A" w:rsidRPr="00C4530C" w:rsidDel="001126A6" w:rsidRDefault="006E2B7A" w:rsidP="006E2B7A">
            <w:pPr>
              <w:spacing w:after="0"/>
              <w:rPr>
                <w:del w:id="3582" w:author="Robert Wolff" w:date="2018-09-13T21:12:00Z"/>
                <w:i/>
              </w:rPr>
            </w:pPr>
            <w:del w:id="3583" w:author="Robert Wolff" w:date="2018-09-13T21:12:00Z">
              <w:r w:rsidRPr="00C4530C" w:rsidDel="001126A6">
                <w:rPr>
                  <w:i/>
                </w:rPr>
                <w:delText>Describe the outcome, how it was defined and determined, and the time interval between predictor assessment and outcome determination:</w:delText>
              </w:r>
            </w:del>
          </w:p>
          <w:p w14:paraId="34C6BC44" w14:textId="48DC686A" w:rsidR="006E2B7A" w:rsidRPr="00C4530C" w:rsidDel="001126A6" w:rsidRDefault="006E2B7A" w:rsidP="006E2B7A">
            <w:pPr>
              <w:spacing w:after="0"/>
              <w:rPr>
                <w:del w:id="3584" w:author="Robert Wolff" w:date="2018-09-13T21:12:00Z"/>
                <w:i/>
              </w:rPr>
            </w:pPr>
          </w:p>
          <w:p w14:paraId="473139C5" w14:textId="4A9E8C4A" w:rsidR="006E2B7A" w:rsidRPr="00C4530C" w:rsidDel="001126A6" w:rsidRDefault="006E2B7A" w:rsidP="006E2B7A">
            <w:pPr>
              <w:spacing w:after="0"/>
              <w:rPr>
                <w:del w:id="3585" w:author="Robert Wolff" w:date="2018-09-13T21:12:00Z"/>
                <w:noProof/>
              </w:rPr>
            </w:pPr>
          </w:p>
          <w:p w14:paraId="468215D4" w14:textId="3F78CE4C" w:rsidR="006E2B7A" w:rsidRPr="00C4530C" w:rsidDel="001126A6" w:rsidRDefault="006E2B7A" w:rsidP="006E2B7A">
            <w:pPr>
              <w:spacing w:after="0"/>
              <w:rPr>
                <w:del w:id="3586" w:author="Robert Wolff" w:date="2018-09-13T21:12:00Z"/>
                <w:noProof/>
              </w:rPr>
            </w:pPr>
          </w:p>
          <w:p w14:paraId="078C4900" w14:textId="188F042A" w:rsidR="006E2B7A" w:rsidRPr="00C4530C" w:rsidDel="001126A6" w:rsidRDefault="006E2B7A" w:rsidP="006E2B7A">
            <w:pPr>
              <w:spacing w:after="0"/>
              <w:rPr>
                <w:del w:id="3587" w:author="Robert Wolff" w:date="2018-09-13T21:12:00Z"/>
              </w:rPr>
            </w:pPr>
          </w:p>
        </w:tc>
      </w:tr>
      <w:tr w:rsidR="006E2B7A" w:rsidRPr="00C4530C" w:rsidDel="001126A6" w14:paraId="5BADC956" w14:textId="65C6198E" w:rsidTr="004F36B7">
        <w:trPr>
          <w:del w:id="3588" w:author="Robert Wolff" w:date="2018-09-13T21:12:00Z"/>
        </w:trPr>
        <w:tc>
          <w:tcPr>
            <w:tcW w:w="415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AD57C" w14:textId="21375779" w:rsidR="006E2B7A" w:rsidRPr="00C4530C" w:rsidDel="001126A6" w:rsidRDefault="006E2B7A" w:rsidP="006E2B7A">
            <w:pPr>
              <w:spacing w:after="0"/>
              <w:rPr>
                <w:del w:id="3589" w:author="Robert Wolff" w:date="2018-09-13T21:12:00Z"/>
              </w:rPr>
            </w:pPr>
          </w:p>
        </w:tc>
        <w:tc>
          <w:tcPr>
            <w:tcW w:w="463" w:type="pct"/>
            <w:tcBorders>
              <w:top w:val="single" w:sz="4" w:space="0" w:color="auto"/>
              <w:left w:val="single" w:sz="4" w:space="0" w:color="auto"/>
              <w:right w:val="single" w:sz="4" w:space="0" w:color="auto"/>
            </w:tcBorders>
            <w:shd w:val="clear" w:color="auto" w:fill="F2F2F2" w:themeFill="background1" w:themeFillShade="F2"/>
          </w:tcPr>
          <w:p w14:paraId="05ACCB9E" w14:textId="63238B7B" w:rsidR="006E2B7A" w:rsidRPr="00C4530C" w:rsidDel="001126A6" w:rsidRDefault="006E2B7A" w:rsidP="006E2B7A">
            <w:pPr>
              <w:spacing w:after="0"/>
              <w:jc w:val="center"/>
              <w:rPr>
                <w:del w:id="3590" w:author="Robert Wolff" w:date="2018-09-13T21:12:00Z"/>
              </w:rPr>
            </w:pPr>
            <w:del w:id="3591" w:author="Robert Wolff" w:date="2018-09-13T21:12:00Z">
              <w:r w:rsidRPr="00C4530C" w:rsidDel="001126A6">
                <w:delText>Dev</w:delText>
              </w:r>
            </w:del>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C3082" w14:textId="65AAD54F" w:rsidR="006E2B7A" w:rsidRPr="00C4530C" w:rsidDel="001126A6" w:rsidRDefault="006E2B7A" w:rsidP="006E2B7A">
            <w:pPr>
              <w:spacing w:after="0"/>
              <w:jc w:val="center"/>
              <w:rPr>
                <w:del w:id="3592" w:author="Robert Wolff" w:date="2018-09-13T21:12:00Z"/>
              </w:rPr>
            </w:pPr>
            <w:del w:id="3593" w:author="Robert Wolff" w:date="2018-09-13T21:12:00Z">
              <w:r w:rsidRPr="00C4530C" w:rsidDel="001126A6">
                <w:delText>Val</w:delText>
              </w:r>
            </w:del>
          </w:p>
        </w:tc>
      </w:tr>
      <w:tr w:rsidR="006E2B7A" w:rsidRPr="00C4530C" w:rsidDel="001126A6" w14:paraId="1FEBFC9D" w14:textId="13912AD9" w:rsidTr="004F36B7">
        <w:trPr>
          <w:trHeight w:val="260"/>
          <w:del w:id="3594" w:author="Robert Wolff" w:date="2018-09-13T21:12:00Z"/>
        </w:trPr>
        <w:tc>
          <w:tcPr>
            <w:tcW w:w="4151" w:type="pct"/>
            <w:gridSpan w:val="2"/>
            <w:tcBorders>
              <w:top w:val="single" w:sz="4" w:space="0" w:color="auto"/>
              <w:left w:val="single" w:sz="4" w:space="0" w:color="auto"/>
              <w:bottom w:val="single" w:sz="4" w:space="0" w:color="auto"/>
              <w:right w:val="single" w:sz="4" w:space="0" w:color="auto"/>
            </w:tcBorders>
          </w:tcPr>
          <w:p w14:paraId="3511C77A" w14:textId="7BCF3EF7" w:rsidR="006E2B7A" w:rsidRPr="00C4530C" w:rsidDel="001126A6" w:rsidRDefault="006E2B7A" w:rsidP="006E2B7A">
            <w:pPr>
              <w:pStyle w:val="ListParagraph"/>
              <w:numPr>
                <w:ilvl w:val="1"/>
                <w:numId w:val="12"/>
              </w:numPr>
              <w:spacing w:after="0"/>
              <w:rPr>
                <w:del w:id="3595" w:author="Robert Wolff" w:date="2018-09-13T21:12:00Z"/>
              </w:rPr>
            </w:pPr>
            <w:del w:id="3596" w:author="Robert Wolff" w:date="2018-09-13T21:12:00Z">
              <w:r w:rsidRPr="00C4530C" w:rsidDel="001126A6">
                <w:delText>Was the outcome determined appropriately?</w:delText>
              </w:r>
            </w:del>
          </w:p>
        </w:tc>
        <w:tc>
          <w:tcPr>
            <w:tcW w:w="463" w:type="pct"/>
            <w:tcBorders>
              <w:top w:val="single" w:sz="4" w:space="0" w:color="auto"/>
              <w:left w:val="single" w:sz="4" w:space="0" w:color="auto"/>
              <w:right w:val="single" w:sz="4" w:space="0" w:color="auto"/>
            </w:tcBorders>
          </w:tcPr>
          <w:p w14:paraId="061E67FE" w14:textId="58AF7686" w:rsidR="006E2B7A" w:rsidRPr="00C4530C" w:rsidDel="001126A6" w:rsidRDefault="006E2B7A" w:rsidP="006E2B7A">
            <w:pPr>
              <w:spacing w:after="0"/>
              <w:jc w:val="center"/>
              <w:rPr>
                <w:del w:id="3597" w:author="Robert Wolff" w:date="2018-09-13T21:12:00Z"/>
              </w:rPr>
            </w:pPr>
          </w:p>
        </w:tc>
        <w:tc>
          <w:tcPr>
            <w:tcW w:w="386" w:type="pct"/>
            <w:tcBorders>
              <w:top w:val="single" w:sz="4" w:space="0" w:color="auto"/>
              <w:left w:val="single" w:sz="4" w:space="0" w:color="auto"/>
              <w:bottom w:val="single" w:sz="4" w:space="0" w:color="000000"/>
              <w:right w:val="single" w:sz="4" w:space="0" w:color="auto"/>
            </w:tcBorders>
            <w:shd w:val="clear" w:color="auto" w:fill="auto"/>
          </w:tcPr>
          <w:p w14:paraId="5788387D" w14:textId="5E62E8FD" w:rsidR="006E2B7A" w:rsidRPr="00C4530C" w:rsidDel="001126A6" w:rsidRDefault="006E2B7A" w:rsidP="006E2B7A">
            <w:pPr>
              <w:spacing w:after="0"/>
              <w:jc w:val="center"/>
              <w:rPr>
                <w:del w:id="3598" w:author="Robert Wolff" w:date="2018-09-13T21:12:00Z"/>
              </w:rPr>
            </w:pPr>
          </w:p>
        </w:tc>
      </w:tr>
      <w:tr w:rsidR="006E2B7A" w:rsidRPr="00C4530C" w:rsidDel="001126A6" w14:paraId="33323698" w14:textId="0C364896" w:rsidTr="004F36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del w:id="3599" w:author="Robert Wolff" w:date="2018-09-13T21:12:00Z"/>
        </w:trPr>
        <w:tc>
          <w:tcPr>
            <w:tcW w:w="4151" w:type="pct"/>
            <w:gridSpan w:val="2"/>
            <w:tcBorders>
              <w:top w:val="single" w:sz="4" w:space="0" w:color="auto"/>
              <w:left w:val="single" w:sz="4" w:space="0" w:color="auto"/>
              <w:bottom w:val="single" w:sz="4" w:space="0" w:color="auto"/>
              <w:right w:val="single" w:sz="4" w:space="0" w:color="auto"/>
            </w:tcBorders>
          </w:tcPr>
          <w:p w14:paraId="3B46C769" w14:textId="432580C0" w:rsidR="006E2B7A" w:rsidRPr="00C4530C" w:rsidDel="001126A6" w:rsidRDefault="006E2B7A" w:rsidP="006E2B7A">
            <w:pPr>
              <w:pStyle w:val="ListParagraph"/>
              <w:numPr>
                <w:ilvl w:val="1"/>
                <w:numId w:val="12"/>
              </w:numPr>
              <w:spacing w:after="0"/>
              <w:rPr>
                <w:del w:id="3600" w:author="Robert Wolff" w:date="2018-09-13T21:12:00Z"/>
              </w:rPr>
            </w:pPr>
            <w:del w:id="3601" w:author="Robert Wolff" w:date="2018-09-13T21:12:00Z">
              <w:r w:rsidRPr="00C4530C" w:rsidDel="001126A6">
                <w:delText>Was a pre-specified or standard outcome definition used?</w:delText>
              </w:r>
            </w:del>
          </w:p>
        </w:tc>
        <w:tc>
          <w:tcPr>
            <w:tcW w:w="463" w:type="pct"/>
            <w:tcBorders>
              <w:left w:val="single" w:sz="4" w:space="0" w:color="auto"/>
              <w:bottom w:val="single" w:sz="4" w:space="0" w:color="000000"/>
              <w:right w:val="single" w:sz="4" w:space="0" w:color="auto"/>
            </w:tcBorders>
          </w:tcPr>
          <w:p w14:paraId="255CDFB6" w14:textId="10C92F41" w:rsidR="006E2B7A" w:rsidRPr="00C4530C" w:rsidDel="001126A6" w:rsidRDefault="006E2B7A" w:rsidP="006E2B7A">
            <w:pPr>
              <w:spacing w:after="0"/>
              <w:jc w:val="center"/>
              <w:rPr>
                <w:del w:id="3602" w:author="Robert Wolff" w:date="2018-09-13T21:12:00Z"/>
              </w:rPr>
            </w:pPr>
          </w:p>
        </w:tc>
        <w:tc>
          <w:tcPr>
            <w:tcW w:w="386" w:type="pct"/>
            <w:tcBorders>
              <w:left w:val="single" w:sz="4" w:space="0" w:color="auto"/>
              <w:bottom w:val="single" w:sz="4" w:space="0" w:color="000000"/>
              <w:right w:val="single" w:sz="4" w:space="0" w:color="auto"/>
            </w:tcBorders>
            <w:shd w:val="clear" w:color="auto" w:fill="auto"/>
          </w:tcPr>
          <w:p w14:paraId="76FF176A" w14:textId="11267A80" w:rsidR="006E2B7A" w:rsidRPr="00C4530C" w:rsidDel="001126A6" w:rsidRDefault="006E2B7A" w:rsidP="006E2B7A">
            <w:pPr>
              <w:spacing w:after="0"/>
              <w:jc w:val="center"/>
              <w:rPr>
                <w:del w:id="3603" w:author="Robert Wolff" w:date="2018-09-13T21:12:00Z"/>
              </w:rPr>
            </w:pPr>
          </w:p>
        </w:tc>
      </w:tr>
      <w:tr w:rsidR="006E2B7A" w:rsidRPr="00C4530C" w:rsidDel="001126A6" w14:paraId="4F3CFE3B" w14:textId="0D7B8AB9" w:rsidTr="004F36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del w:id="3604" w:author="Robert Wolff" w:date="2018-09-13T21:12:00Z"/>
        </w:trPr>
        <w:tc>
          <w:tcPr>
            <w:tcW w:w="4151" w:type="pct"/>
            <w:gridSpan w:val="2"/>
            <w:tcBorders>
              <w:top w:val="single" w:sz="4" w:space="0" w:color="auto"/>
              <w:left w:val="single" w:sz="4" w:space="0" w:color="auto"/>
              <w:bottom w:val="single" w:sz="4" w:space="0" w:color="auto"/>
              <w:right w:val="single" w:sz="4" w:space="0" w:color="auto"/>
            </w:tcBorders>
          </w:tcPr>
          <w:p w14:paraId="28652D14" w14:textId="0FECAE19" w:rsidR="006E2B7A" w:rsidRPr="00C4530C" w:rsidDel="001126A6" w:rsidRDefault="006E2B7A" w:rsidP="006E2B7A">
            <w:pPr>
              <w:pStyle w:val="ListParagraph"/>
              <w:numPr>
                <w:ilvl w:val="1"/>
                <w:numId w:val="12"/>
              </w:numPr>
              <w:spacing w:after="0"/>
              <w:rPr>
                <w:del w:id="3605" w:author="Robert Wolff" w:date="2018-09-13T21:12:00Z"/>
              </w:rPr>
            </w:pPr>
            <w:del w:id="3606" w:author="Robert Wolff" w:date="2018-09-13T21:12:00Z">
              <w:r w:rsidRPr="00C4530C" w:rsidDel="001126A6">
                <w:delText>Were predictors excluded from the outcome definition?</w:delText>
              </w:r>
            </w:del>
          </w:p>
        </w:tc>
        <w:tc>
          <w:tcPr>
            <w:tcW w:w="463" w:type="pct"/>
            <w:tcBorders>
              <w:left w:val="single" w:sz="4" w:space="0" w:color="auto"/>
              <w:bottom w:val="single" w:sz="4" w:space="0" w:color="000000"/>
              <w:right w:val="single" w:sz="4" w:space="0" w:color="auto"/>
            </w:tcBorders>
          </w:tcPr>
          <w:p w14:paraId="4C7F1329" w14:textId="05DFB73F" w:rsidR="006E2B7A" w:rsidRPr="00C4530C" w:rsidDel="001126A6" w:rsidRDefault="006E2B7A" w:rsidP="006E2B7A">
            <w:pPr>
              <w:spacing w:after="0"/>
              <w:jc w:val="center"/>
              <w:rPr>
                <w:del w:id="3607" w:author="Robert Wolff" w:date="2018-09-13T21:12:00Z"/>
              </w:rPr>
            </w:pPr>
          </w:p>
        </w:tc>
        <w:tc>
          <w:tcPr>
            <w:tcW w:w="386" w:type="pct"/>
            <w:tcBorders>
              <w:left w:val="single" w:sz="4" w:space="0" w:color="auto"/>
              <w:bottom w:val="single" w:sz="4" w:space="0" w:color="000000"/>
              <w:right w:val="single" w:sz="4" w:space="0" w:color="auto"/>
            </w:tcBorders>
            <w:shd w:val="clear" w:color="auto" w:fill="auto"/>
          </w:tcPr>
          <w:p w14:paraId="420EDCE4" w14:textId="7285AE45" w:rsidR="006E2B7A" w:rsidRPr="00C4530C" w:rsidDel="001126A6" w:rsidRDefault="006E2B7A" w:rsidP="006E2B7A">
            <w:pPr>
              <w:spacing w:after="0"/>
              <w:jc w:val="center"/>
              <w:rPr>
                <w:del w:id="3608" w:author="Robert Wolff" w:date="2018-09-13T21:12:00Z"/>
              </w:rPr>
            </w:pPr>
          </w:p>
        </w:tc>
      </w:tr>
      <w:tr w:rsidR="006E2B7A" w:rsidRPr="00C4530C" w:rsidDel="001126A6" w14:paraId="78879CD4" w14:textId="3D191CB0" w:rsidTr="004F36B7">
        <w:trPr>
          <w:del w:id="3609" w:author="Robert Wolff" w:date="2018-09-13T21:12:00Z"/>
        </w:trPr>
        <w:tc>
          <w:tcPr>
            <w:tcW w:w="4151" w:type="pct"/>
            <w:gridSpan w:val="2"/>
            <w:tcBorders>
              <w:top w:val="single" w:sz="4" w:space="0" w:color="auto"/>
              <w:left w:val="single" w:sz="4" w:space="0" w:color="auto"/>
              <w:bottom w:val="single" w:sz="2" w:space="0" w:color="auto"/>
              <w:right w:val="single" w:sz="4" w:space="0" w:color="auto"/>
            </w:tcBorders>
          </w:tcPr>
          <w:p w14:paraId="71F1EA62" w14:textId="5785A636" w:rsidR="006E2B7A" w:rsidRPr="00C4530C" w:rsidDel="001126A6" w:rsidRDefault="006E2B7A" w:rsidP="006E2B7A">
            <w:pPr>
              <w:pStyle w:val="ListParagraph"/>
              <w:numPr>
                <w:ilvl w:val="1"/>
                <w:numId w:val="12"/>
              </w:numPr>
              <w:spacing w:after="0"/>
              <w:rPr>
                <w:del w:id="3610" w:author="Robert Wolff" w:date="2018-09-13T21:12:00Z"/>
              </w:rPr>
            </w:pPr>
            <w:del w:id="3611" w:author="Robert Wolff" w:date="2018-09-13T21:12:00Z">
              <w:r w:rsidRPr="00C4530C" w:rsidDel="001126A6">
                <w:delText>Was the outcome defined and determined in a similar way for all participants?</w:delText>
              </w:r>
            </w:del>
          </w:p>
        </w:tc>
        <w:tc>
          <w:tcPr>
            <w:tcW w:w="463" w:type="pct"/>
            <w:tcBorders>
              <w:top w:val="single" w:sz="4" w:space="0" w:color="000000"/>
              <w:left w:val="single" w:sz="4" w:space="0" w:color="auto"/>
              <w:bottom w:val="single" w:sz="2" w:space="0" w:color="auto"/>
              <w:right w:val="single" w:sz="4" w:space="0" w:color="auto"/>
            </w:tcBorders>
          </w:tcPr>
          <w:p w14:paraId="68B9A058" w14:textId="3D4638A3" w:rsidR="006E2B7A" w:rsidRPr="00C4530C" w:rsidDel="001126A6" w:rsidRDefault="006E2B7A" w:rsidP="006E2B7A">
            <w:pPr>
              <w:spacing w:after="0"/>
              <w:jc w:val="center"/>
              <w:rPr>
                <w:del w:id="3612" w:author="Robert Wolff" w:date="2018-09-13T21:12:00Z"/>
              </w:rPr>
            </w:pPr>
          </w:p>
        </w:tc>
        <w:tc>
          <w:tcPr>
            <w:tcW w:w="386" w:type="pct"/>
            <w:tcBorders>
              <w:top w:val="single" w:sz="4" w:space="0" w:color="000000"/>
              <w:left w:val="single" w:sz="4" w:space="0" w:color="auto"/>
              <w:bottom w:val="single" w:sz="2" w:space="0" w:color="auto"/>
              <w:right w:val="single" w:sz="4" w:space="0" w:color="auto"/>
            </w:tcBorders>
          </w:tcPr>
          <w:p w14:paraId="34493BCB" w14:textId="49F7A8F2" w:rsidR="006E2B7A" w:rsidRPr="00C4530C" w:rsidDel="001126A6" w:rsidRDefault="006E2B7A" w:rsidP="006E2B7A">
            <w:pPr>
              <w:spacing w:after="0"/>
              <w:jc w:val="center"/>
              <w:rPr>
                <w:del w:id="3613" w:author="Robert Wolff" w:date="2018-09-13T21:12:00Z"/>
              </w:rPr>
            </w:pPr>
          </w:p>
        </w:tc>
      </w:tr>
      <w:tr w:rsidR="006E2B7A" w:rsidRPr="00C4530C" w:rsidDel="001126A6" w14:paraId="47A2D114" w14:textId="2EA6FC9E" w:rsidTr="004F36B7">
        <w:trPr>
          <w:trHeight w:val="179"/>
          <w:del w:id="3614" w:author="Robert Wolff" w:date="2018-09-13T21:12:00Z"/>
        </w:trPr>
        <w:tc>
          <w:tcPr>
            <w:tcW w:w="4151" w:type="pct"/>
            <w:gridSpan w:val="2"/>
            <w:tcBorders>
              <w:top w:val="single" w:sz="2" w:space="0" w:color="auto"/>
              <w:left w:val="single" w:sz="4" w:space="0" w:color="auto"/>
              <w:bottom w:val="single" w:sz="4" w:space="0" w:color="auto"/>
              <w:right w:val="single" w:sz="4" w:space="0" w:color="auto"/>
            </w:tcBorders>
          </w:tcPr>
          <w:p w14:paraId="0598792A" w14:textId="076E5E70" w:rsidR="006E2B7A" w:rsidRPr="00C4530C" w:rsidDel="001126A6" w:rsidRDefault="006E2B7A" w:rsidP="006E2B7A">
            <w:pPr>
              <w:pStyle w:val="ListParagraph"/>
              <w:numPr>
                <w:ilvl w:val="1"/>
                <w:numId w:val="12"/>
              </w:numPr>
              <w:spacing w:after="0"/>
              <w:rPr>
                <w:del w:id="3615" w:author="Robert Wolff" w:date="2018-09-13T21:12:00Z"/>
              </w:rPr>
            </w:pPr>
            <w:del w:id="3616" w:author="Robert Wolff" w:date="2018-09-13T21:12:00Z">
              <w:r w:rsidRPr="00C4530C" w:rsidDel="001126A6">
                <w:delText>Was the outcome determined without knowledge of predictor information?</w:delText>
              </w:r>
            </w:del>
          </w:p>
        </w:tc>
        <w:tc>
          <w:tcPr>
            <w:tcW w:w="463" w:type="pct"/>
            <w:tcBorders>
              <w:top w:val="single" w:sz="2" w:space="0" w:color="auto"/>
              <w:left w:val="single" w:sz="4" w:space="0" w:color="auto"/>
              <w:right w:val="single" w:sz="4" w:space="0" w:color="auto"/>
            </w:tcBorders>
          </w:tcPr>
          <w:p w14:paraId="456CF562" w14:textId="3029A1A4" w:rsidR="006E2B7A" w:rsidRPr="00C4530C" w:rsidDel="001126A6" w:rsidRDefault="006E2B7A" w:rsidP="006E2B7A">
            <w:pPr>
              <w:spacing w:after="0"/>
              <w:jc w:val="center"/>
              <w:rPr>
                <w:del w:id="3617" w:author="Robert Wolff" w:date="2018-09-13T21:12:00Z"/>
              </w:rPr>
            </w:pPr>
          </w:p>
        </w:tc>
        <w:tc>
          <w:tcPr>
            <w:tcW w:w="386" w:type="pct"/>
            <w:tcBorders>
              <w:top w:val="single" w:sz="2" w:space="0" w:color="auto"/>
              <w:left w:val="single" w:sz="4" w:space="0" w:color="auto"/>
              <w:right w:val="single" w:sz="4" w:space="0" w:color="auto"/>
            </w:tcBorders>
          </w:tcPr>
          <w:p w14:paraId="000E8221" w14:textId="482AD7D6" w:rsidR="006E2B7A" w:rsidRPr="00C4530C" w:rsidDel="001126A6" w:rsidRDefault="006E2B7A" w:rsidP="006E2B7A">
            <w:pPr>
              <w:spacing w:after="0"/>
              <w:jc w:val="center"/>
              <w:rPr>
                <w:del w:id="3618" w:author="Robert Wolff" w:date="2018-09-13T21:12:00Z"/>
              </w:rPr>
            </w:pPr>
          </w:p>
        </w:tc>
      </w:tr>
      <w:tr w:rsidR="006E2B7A" w:rsidRPr="00C4530C" w:rsidDel="001126A6" w14:paraId="6403611A" w14:textId="67F7B663" w:rsidTr="004F36B7">
        <w:trPr>
          <w:trHeight w:val="179"/>
          <w:del w:id="3619" w:author="Robert Wolff" w:date="2018-09-13T21:12:00Z"/>
        </w:trPr>
        <w:tc>
          <w:tcPr>
            <w:tcW w:w="4151" w:type="pct"/>
            <w:gridSpan w:val="2"/>
            <w:tcBorders>
              <w:top w:val="single" w:sz="2" w:space="0" w:color="auto"/>
              <w:left w:val="single" w:sz="4" w:space="0" w:color="auto"/>
              <w:bottom w:val="single" w:sz="4" w:space="0" w:color="auto"/>
              <w:right w:val="single" w:sz="4" w:space="0" w:color="auto"/>
            </w:tcBorders>
          </w:tcPr>
          <w:p w14:paraId="4C3BC2BC" w14:textId="4E6AB567" w:rsidR="006E2B7A" w:rsidRPr="00C4530C" w:rsidDel="001126A6" w:rsidRDefault="006E2B7A" w:rsidP="006E2B7A">
            <w:pPr>
              <w:pStyle w:val="ListParagraph"/>
              <w:numPr>
                <w:ilvl w:val="1"/>
                <w:numId w:val="12"/>
              </w:numPr>
              <w:spacing w:after="0"/>
              <w:rPr>
                <w:del w:id="3620" w:author="Robert Wolff" w:date="2018-09-13T21:12:00Z"/>
              </w:rPr>
            </w:pPr>
            <w:del w:id="3621" w:author="Robert Wolff" w:date="2018-09-13T21:12:00Z">
              <w:r w:rsidRPr="00C4530C" w:rsidDel="001126A6">
                <w:delText>Was the time interval between predictor assessment and outcome determination appropriate?</w:delText>
              </w:r>
            </w:del>
          </w:p>
        </w:tc>
        <w:tc>
          <w:tcPr>
            <w:tcW w:w="463" w:type="pct"/>
            <w:tcBorders>
              <w:top w:val="single" w:sz="2" w:space="0" w:color="auto"/>
              <w:left w:val="single" w:sz="4" w:space="0" w:color="auto"/>
              <w:right w:val="single" w:sz="4" w:space="0" w:color="auto"/>
            </w:tcBorders>
          </w:tcPr>
          <w:p w14:paraId="2BAA7EF0" w14:textId="6EBE198A" w:rsidR="006E2B7A" w:rsidRPr="00C4530C" w:rsidDel="001126A6" w:rsidRDefault="006E2B7A" w:rsidP="006E2B7A">
            <w:pPr>
              <w:spacing w:after="0"/>
              <w:jc w:val="center"/>
              <w:rPr>
                <w:del w:id="3622" w:author="Robert Wolff" w:date="2018-09-13T21:12:00Z"/>
              </w:rPr>
            </w:pPr>
          </w:p>
        </w:tc>
        <w:tc>
          <w:tcPr>
            <w:tcW w:w="386" w:type="pct"/>
            <w:tcBorders>
              <w:top w:val="single" w:sz="2" w:space="0" w:color="auto"/>
              <w:left w:val="single" w:sz="4" w:space="0" w:color="auto"/>
              <w:right w:val="single" w:sz="4" w:space="0" w:color="auto"/>
            </w:tcBorders>
          </w:tcPr>
          <w:p w14:paraId="46D49275" w14:textId="0DE6BD45" w:rsidR="006E2B7A" w:rsidRPr="00C4530C" w:rsidDel="001126A6" w:rsidRDefault="006E2B7A" w:rsidP="006E2B7A">
            <w:pPr>
              <w:spacing w:after="0"/>
              <w:jc w:val="center"/>
              <w:rPr>
                <w:del w:id="3623" w:author="Robert Wolff" w:date="2018-09-13T21:12:00Z"/>
              </w:rPr>
            </w:pPr>
          </w:p>
        </w:tc>
      </w:tr>
      <w:tr w:rsidR="006E2B7A" w:rsidRPr="00C4530C" w:rsidDel="001126A6" w14:paraId="0711959E" w14:textId="2E6D1329" w:rsidTr="004F36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del w:id="3624" w:author="Robert Wolff" w:date="2018-09-13T21:12:00Z"/>
        </w:trPr>
        <w:tc>
          <w:tcPr>
            <w:tcW w:w="2994" w:type="pct"/>
            <w:tcBorders>
              <w:top w:val="single" w:sz="4" w:space="0" w:color="auto"/>
              <w:left w:val="single" w:sz="4" w:space="0" w:color="auto"/>
              <w:bottom w:val="single" w:sz="4" w:space="0" w:color="auto"/>
              <w:right w:val="single" w:sz="4" w:space="0" w:color="auto"/>
            </w:tcBorders>
          </w:tcPr>
          <w:p w14:paraId="70B11109" w14:textId="6106DBDB" w:rsidR="006E2B7A" w:rsidRPr="00C4530C" w:rsidDel="001126A6" w:rsidRDefault="006E2B7A" w:rsidP="006E2B7A">
            <w:pPr>
              <w:spacing w:after="0"/>
              <w:rPr>
                <w:del w:id="3625" w:author="Robert Wolff" w:date="2018-09-13T21:12:00Z"/>
                <w:b/>
              </w:rPr>
            </w:pPr>
            <w:del w:id="3626" w:author="Robert Wolff" w:date="2018-09-13T21:12:00Z">
              <w:r w:rsidRPr="00C4530C" w:rsidDel="001126A6">
                <w:rPr>
                  <w:rFonts w:ascii="Times New Roman" w:hAnsi="Times New Roman"/>
                </w:rPr>
                <w:br w:type="page"/>
              </w:r>
              <w:r w:rsidRPr="00C4530C" w:rsidDel="001126A6">
                <w:rPr>
                  <w:b/>
                </w:rPr>
                <w:delText>Risk of bias introduced by the outcome or its determination</w:delText>
              </w:r>
              <w:r w:rsidRPr="00C4530C" w:rsidDel="001126A6">
                <w:rPr>
                  <w:b/>
                </w:rPr>
                <w:tab/>
              </w:r>
              <w:r w:rsidRPr="00C4530C" w:rsidDel="001126A6">
                <w:rPr>
                  <w:b/>
                </w:rPr>
                <w:tab/>
              </w:r>
            </w:del>
          </w:p>
        </w:tc>
        <w:tc>
          <w:tcPr>
            <w:tcW w:w="1158" w:type="pct"/>
            <w:tcBorders>
              <w:top w:val="single" w:sz="4" w:space="0" w:color="auto"/>
              <w:left w:val="single" w:sz="4" w:space="0" w:color="auto"/>
              <w:bottom w:val="single" w:sz="4" w:space="0" w:color="auto"/>
              <w:right w:val="single" w:sz="4" w:space="0" w:color="auto"/>
            </w:tcBorders>
          </w:tcPr>
          <w:p w14:paraId="53E78A5E" w14:textId="5F2D3D05" w:rsidR="006E2B7A" w:rsidRPr="00C4530C" w:rsidDel="001126A6" w:rsidRDefault="006E2B7A" w:rsidP="006E2B7A">
            <w:pPr>
              <w:spacing w:after="0"/>
              <w:jc w:val="center"/>
              <w:rPr>
                <w:del w:id="3627" w:author="Robert Wolff" w:date="2018-09-13T21:12:00Z"/>
                <w:b/>
              </w:rPr>
            </w:pPr>
            <w:del w:id="3628" w:author="Robert Wolff" w:date="2018-09-13T21:12:00Z">
              <w:r w:rsidRPr="00C4530C" w:rsidDel="001126A6">
                <w:rPr>
                  <w:b/>
                </w:rPr>
                <w:delText>RISK:</w:delText>
              </w:r>
            </w:del>
          </w:p>
          <w:p w14:paraId="74B41AFA" w14:textId="182F2F23" w:rsidR="006E2B7A" w:rsidRPr="00C4530C" w:rsidDel="001126A6" w:rsidRDefault="006E2B7A" w:rsidP="006E2B7A">
            <w:pPr>
              <w:spacing w:after="0"/>
              <w:jc w:val="center"/>
              <w:rPr>
                <w:del w:id="3629" w:author="Robert Wolff" w:date="2018-09-13T21:12:00Z"/>
                <w:b/>
                <w:i/>
              </w:rPr>
            </w:pPr>
            <w:del w:id="3630" w:author="Robert Wolff" w:date="2018-09-13T21:12:00Z">
              <w:r w:rsidRPr="00C4530C" w:rsidDel="001126A6">
                <w:rPr>
                  <w:i/>
                </w:rPr>
                <w:delText>(low/ high/ unclear)</w:delText>
              </w:r>
            </w:del>
          </w:p>
        </w:tc>
        <w:tc>
          <w:tcPr>
            <w:tcW w:w="463" w:type="pct"/>
            <w:tcBorders>
              <w:left w:val="single" w:sz="4" w:space="0" w:color="auto"/>
              <w:bottom w:val="single" w:sz="4" w:space="0" w:color="auto"/>
              <w:right w:val="single" w:sz="4" w:space="0" w:color="auto"/>
            </w:tcBorders>
          </w:tcPr>
          <w:p w14:paraId="3C7BD910" w14:textId="653006B0" w:rsidR="006E2B7A" w:rsidRPr="00C4530C" w:rsidDel="001126A6" w:rsidRDefault="006E2B7A" w:rsidP="006E2B7A">
            <w:pPr>
              <w:spacing w:after="0"/>
              <w:jc w:val="center"/>
              <w:rPr>
                <w:del w:id="3631" w:author="Robert Wolff" w:date="2018-09-13T21:12:00Z"/>
                <w:b/>
              </w:rPr>
            </w:pPr>
          </w:p>
        </w:tc>
        <w:tc>
          <w:tcPr>
            <w:tcW w:w="386" w:type="pct"/>
            <w:tcBorders>
              <w:left w:val="single" w:sz="4" w:space="0" w:color="auto"/>
              <w:bottom w:val="single" w:sz="4" w:space="0" w:color="auto"/>
              <w:right w:val="single" w:sz="4" w:space="0" w:color="auto"/>
            </w:tcBorders>
          </w:tcPr>
          <w:p w14:paraId="7643188B" w14:textId="7E7D77E2" w:rsidR="006E2B7A" w:rsidRPr="00C4530C" w:rsidDel="001126A6" w:rsidRDefault="006E2B7A" w:rsidP="006E2B7A">
            <w:pPr>
              <w:spacing w:after="0"/>
              <w:jc w:val="center"/>
              <w:rPr>
                <w:del w:id="3632" w:author="Robert Wolff" w:date="2018-09-13T21:12:00Z"/>
                <w:b/>
              </w:rPr>
            </w:pPr>
          </w:p>
        </w:tc>
      </w:tr>
      <w:tr w:rsidR="006E2B7A" w:rsidRPr="00C4530C" w:rsidDel="001126A6" w14:paraId="4880EF26" w14:textId="711BAD52" w:rsidTr="004F36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del w:id="3633"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tcPr>
          <w:p w14:paraId="48A59176" w14:textId="2984E1B0" w:rsidR="006E2B7A" w:rsidRPr="00C4530C" w:rsidDel="001126A6" w:rsidRDefault="006E2B7A" w:rsidP="006E2B7A">
            <w:pPr>
              <w:spacing w:after="0"/>
              <w:rPr>
                <w:del w:id="3634" w:author="Robert Wolff" w:date="2018-09-13T21:12:00Z"/>
                <w:i/>
              </w:rPr>
            </w:pPr>
            <w:del w:id="3635" w:author="Robert Wolff" w:date="2018-09-13T21:12:00Z">
              <w:r w:rsidRPr="00C4530C" w:rsidDel="001126A6">
                <w:rPr>
                  <w:i/>
                </w:rPr>
                <w:delText>Rationale of bias rating:</w:delText>
              </w:r>
            </w:del>
          </w:p>
          <w:p w14:paraId="12CA2526" w14:textId="69D2F5F3" w:rsidR="006E2B7A" w:rsidRPr="00C4530C" w:rsidDel="001126A6" w:rsidRDefault="006E2B7A" w:rsidP="006E2B7A">
            <w:pPr>
              <w:spacing w:after="0"/>
              <w:rPr>
                <w:del w:id="3636" w:author="Robert Wolff" w:date="2018-09-13T21:12:00Z"/>
              </w:rPr>
            </w:pPr>
          </w:p>
          <w:p w14:paraId="6FFFEF01" w14:textId="5D326363" w:rsidR="006E2B7A" w:rsidRPr="00C4530C" w:rsidDel="001126A6" w:rsidRDefault="006E2B7A" w:rsidP="006E2B7A">
            <w:pPr>
              <w:spacing w:after="0"/>
              <w:rPr>
                <w:del w:id="3637" w:author="Robert Wolff" w:date="2018-09-13T21:12:00Z"/>
              </w:rPr>
            </w:pPr>
          </w:p>
        </w:tc>
      </w:tr>
      <w:tr w:rsidR="006E2B7A" w:rsidRPr="00C4530C" w:rsidDel="001126A6" w14:paraId="234C0DEC" w14:textId="68C48F22" w:rsidTr="004F36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del w:id="3638"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37354" w14:textId="0250972F" w:rsidR="006E2B7A" w:rsidRPr="00C4530C" w:rsidDel="001126A6" w:rsidRDefault="006E2B7A" w:rsidP="006E2B7A">
            <w:pPr>
              <w:spacing w:after="0"/>
              <w:rPr>
                <w:del w:id="3639" w:author="Robert Wolff" w:date="2018-09-13T21:12:00Z"/>
              </w:rPr>
            </w:pPr>
            <w:del w:id="3640" w:author="Robert Wolff" w:date="2018-09-13T21:12:00Z">
              <w:r w:rsidRPr="00C4530C" w:rsidDel="001126A6">
                <w:rPr>
                  <w:b/>
                </w:rPr>
                <w:delText>B. Applicability</w:delText>
              </w:r>
            </w:del>
          </w:p>
        </w:tc>
      </w:tr>
      <w:tr w:rsidR="006E2B7A" w:rsidRPr="00C4530C" w:rsidDel="001126A6" w14:paraId="5FEC2243" w14:textId="07B4F7A0" w:rsidTr="004F36B7">
        <w:trPr>
          <w:del w:id="3641"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tcPr>
          <w:p w14:paraId="37BED740" w14:textId="57B3F9DF" w:rsidR="006E2B7A" w:rsidRPr="00C4530C" w:rsidDel="001126A6" w:rsidRDefault="006E2B7A" w:rsidP="006E2B7A">
            <w:pPr>
              <w:spacing w:after="0"/>
              <w:rPr>
                <w:del w:id="3642" w:author="Robert Wolff" w:date="2018-09-13T21:12:00Z"/>
                <w:i/>
              </w:rPr>
            </w:pPr>
            <w:del w:id="3643" w:author="Robert Wolff" w:date="2018-09-13T21:12:00Z">
              <w:r w:rsidRPr="00C4530C" w:rsidDel="001126A6">
                <w:rPr>
                  <w:i/>
                </w:rPr>
                <w:delText>At what time point was the outcome determined:</w:delText>
              </w:r>
            </w:del>
          </w:p>
          <w:p w14:paraId="2F5474CA" w14:textId="2E85CDC8" w:rsidR="006E2B7A" w:rsidRPr="00C4530C" w:rsidDel="001126A6" w:rsidRDefault="006E2B7A" w:rsidP="006E2B7A">
            <w:pPr>
              <w:spacing w:after="0"/>
              <w:rPr>
                <w:del w:id="3644" w:author="Robert Wolff" w:date="2018-09-13T21:12:00Z"/>
              </w:rPr>
            </w:pPr>
          </w:p>
          <w:p w14:paraId="5611283F" w14:textId="5E344F77" w:rsidR="006E2B7A" w:rsidRPr="00C4530C" w:rsidDel="001126A6" w:rsidRDefault="006E2B7A" w:rsidP="006E2B7A">
            <w:pPr>
              <w:spacing w:after="0"/>
              <w:rPr>
                <w:del w:id="3645" w:author="Robert Wolff" w:date="2018-09-13T21:12:00Z"/>
              </w:rPr>
            </w:pPr>
          </w:p>
          <w:p w14:paraId="6B41E1EF" w14:textId="0BF582CC" w:rsidR="006E2B7A" w:rsidRPr="00C4530C" w:rsidDel="001126A6" w:rsidRDefault="006E2B7A" w:rsidP="006E2B7A">
            <w:pPr>
              <w:spacing w:after="0"/>
              <w:rPr>
                <w:del w:id="3646" w:author="Robert Wolff" w:date="2018-09-13T21:12:00Z"/>
                <w:i/>
              </w:rPr>
            </w:pPr>
            <w:del w:id="3647" w:author="Robert Wolff" w:date="2018-09-13T21:12:00Z">
              <w:r w:rsidRPr="00C4530C" w:rsidDel="001126A6">
                <w:rPr>
                  <w:i/>
                </w:rPr>
                <w:delText>If a composite outcome was used, describe the relative frequency/distribution of each contributing outcome:</w:delText>
              </w:r>
            </w:del>
          </w:p>
          <w:p w14:paraId="598580FD" w14:textId="64A787D3" w:rsidR="006E2B7A" w:rsidRPr="00C4530C" w:rsidDel="001126A6" w:rsidRDefault="006E2B7A" w:rsidP="006E2B7A">
            <w:pPr>
              <w:spacing w:after="0"/>
              <w:rPr>
                <w:del w:id="3648" w:author="Robert Wolff" w:date="2018-09-13T21:12:00Z"/>
              </w:rPr>
            </w:pPr>
          </w:p>
          <w:p w14:paraId="71B24ACA" w14:textId="0A12A0F1" w:rsidR="006E2B7A" w:rsidRPr="00C4530C" w:rsidDel="001126A6" w:rsidRDefault="006E2B7A" w:rsidP="006E2B7A">
            <w:pPr>
              <w:spacing w:after="0"/>
              <w:rPr>
                <w:del w:id="3649" w:author="Robert Wolff" w:date="2018-09-13T21:12:00Z"/>
              </w:rPr>
            </w:pPr>
          </w:p>
        </w:tc>
      </w:tr>
      <w:tr w:rsidR="006E2B7A" w:rsidRPr="00C4530C" w:rsidDel="001126A6" w14:paraId="4851A425" w14:textId="0C1C2F65" w:rsidTr="004F36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del w:id="3650" w:author="Robert Wolff" w:date="2018-09-13T21:12:00Z"/>
        </w:trPr>
        <w:tc>
          <w:tcPr>
            <w:tcW w:w="2994" w:type="pct"/>
            <w:tcBorders>
              <w:top w:val="single" w:sz="4" w:space="0" w:color="auto"/>
              <w:left w:val="single" w:sz="4" w:space="0" w:color="auto"/>
              <w:bottom w:val="single" w:sz="4" w:space="0" w:color="auto"/>
              <w:right w:val="single" w:sz="4" w:space="0" w:color="auto"/>
            </w:tcBorders>
          </w:tcPr>
          <w:p w14:paraId="00EB605A" w14:textId="448C5FD6" w:rsidR="006E2B7A" w:rsidRPr="00C4530C" w:rsidDel="001126A6" w:rsidRDefault="006E2B7A" w:rsidP="006E2B7A">
            <w:pPr>
              <w:spacing w:after="0"/>
              <w:rPr>
                <w:del w:id="3651" w:author="Robert Wolff" w:date="2018-09-13T21:12:00Z"/>
                <w:b/>
              </w:rPr>
            </w:pPr>
            <w:del w:id="3652" w:author="Robert Wolff" w:date="2018-09-13T21:12:00Z">
              <w:r w:rsidRPr="00C4530C" w:rsidDel="001126A6">
                <w:rPr>
                  <w:b/>
                </w:rPr>
                <w:delText>Concern that the outcome, its definition, timing or determination do not match the review question</w:delText>
              </w:r>
            </w:del>
          </w:p>
        </w:tc>
        <w:tc>
          <w:tcPr>
            <w:tcW w:w="1158" w:type="pct"/>
            <w:tcBorders>
              <w:top w:val="single" w:sz="4" w:space="0" w:color="auto"/>
              <w:left w:val="single" w:sz="4" w:space="0" w:color="auto"/>
              <w:bottom w:val="single" w:sz="4" w:space="0" w:color="auto"/>
              <w:right w:val="single" w:sz="4" w:space="0" w:color="auto"/>
            </w:tcBorders>
          </w:tcPr>
          <w:p w14:paraId="60DC0169" w14:textId="58455CBF" w:rsidR="006E2B7A" w:rsidRPr="00C4530C" w:rsidDel="001126A6" w:rsidRDefault="006E2B7A" w:rsidP="006E2B7A">
            <w:pPr>
              <w:spacing w:after="0"/>
              <w:jc w:val="center"/>
              <w:rPr>
                <w:del w:id="3653" w:author="Robert Wolff" w:date="2018-09-13T21:12:00Z"/>
                <w:b/>
              </w:rPr>
            </w:pPr>
            <w:del w:id="3654" w:author="Robert Wolff" w:date="2018-09-13T21:12:00Z">
              <w:r w:rsidRPr="00C4530C" w:rsidDel="001126A6">
                <w:rPr>
                  <w:b/>
                </w:rPr>
                <w:delText>CONCERN:</w:delText>
              </w:r>
            </w:del>
          </w:p>
          <w:p w14:paraId="732EF322" w14:textId="7803FA94" w:rsidR="006E2B7A" w:rsidRPr="00C4530C" w:rsidDel="001126A6" w:rsidRDefault="006E2B7A" w:rsidP="006E2B7A">
            <w:pPr>
              <w:spacing w:after="0"/>
              <w:jc w:val="center"/>
              <w:rPr>
                <w:del w:id="3655" w:author="Robert Wolff" w:date="2018-09-13T21:12:00Z"/>
                <w:i/>
              </w:rPr>
            </w:pPr>
            <w:del w:id="3656" w:author="Robert Wolff" w:date="2018-09-13T21:12:00Z">
              <w:r w:rsidRPr="00C4530C" w:rsidDel="001126A6">
                <w:rPr>
                  <w:i/>
                </w:rPr>
                <w:delText>(low/ high/ unclear)</w:delText>
              </w:r>
            </w:del>
          </w:p>
        </w:tc>
        <w:tc>
          <w:tcPr>
            <w:tcW w:w="463" w:type="pct"/>
            <w:tcBorders>
              <w:top w:val="single" w:sz="4" w:space="0" w:color="auto"/>
              <w:left w:val="single" w:sz="4" w:space="0" w:color="auto"/>
              <w:bottom w:val="single" w:sz="4" w:space="0" w:color="auto"/>
              <w:right w:val="single" w:sz="4" w:space="0" w:color="auto"/>
            </w:tcBorders>
          </w:tcPr>
          <w:p w14:paraId="6B324A6C" w14:textId="4BB0EEE2" w:rsidR="006E2B7A" w:rsidRPr="00C4530C" w:rsidDel="001126A6" w:rsidRDefault="006E2B7A" w:rsidP="006E2B7A">
            <w:pPr>
              <w:spacing w:after="0"/>
              <w:jc w:val="center"/>
              <w:rPr>
                <w:del w:id="3657" w:author="Robert Wolff" w:date="2018-09-13T21:12:00Z"/>
                <w:b/>
              </w:rPr>
            </w:pPr>
          </w:p>
        </w:tc>
        <w:tc>
          <w:tcPr>
            <w:tcW w:w="386" w:type="pct"/>
            <w:tcBorders>
              <w:top w:val="single" w:sz="4" w:space="0" w:color="auto"/>
              <w:left w:val="single" w:sz="4" w:space="0" w:color="auto"/>
              <w:bottom w:val="single" w:sz="4" w:space="0" w:color="auto"/>
              <w:right w:val="single" w:sz="4" w:space="0" w:color="auto"/>
            </w:tcBorders>
          </w:tcPr>
          <w:p w14:paraId="035E00CE" w14:textId="5DC93C53" w:rsidR="006E2B7A" w:rsidRPr="00C4530C" w:rsidDel="001126A6" w:rsidRDefault="006E2B7A" w:rsidP="006E2B7A">
            <w:pPr>
              <w:spacing w:after="0"/>
              <w:jc w:val="center"/>
              <w:rPr>
                <w:del w:id="3658" w:author="Robert Wolff" w:date="2018-09-13T21:12:00Z"/>
                <w:b/>
              </w:rPr>
            </w:pPr>
          </w:p>
        </w:tc>
      </w:tr>
      <w:tr w:rsidR="006E2B7A" w:rsidRPr="00C4530C" w:rsidDel="001126A6" w14:paraId="18560BB4" w14:textId="25D8A73B" w:rsidTr="004F36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del w:id="3659"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tcPr>
          <w:p w14:paraId="7F12F9F4" w14:textId="3052F71B" w:rsidR="006E2B7A" w:rsidRPr="00C4530C" w:rsidDel="001126A6" w:rsidRDefault="006E2B7A" w:rsidP="006E2B7A">
            <w:pPr>
              <w:spacing w:after="0"/>
              <w:rPr>
                <w:del w:id="3660" w:author="Robert Wolff" w:date="2018-09-13T21:12:00Z"/>
                <w:i/>
              </w:rPr>
            </w:pPr>
            <w:del w:id="3661" w:author="Robert Wolff" w:date="2018-09-13T21:12:00Z">
              <w:r w:rsidRPr="00C4530C" w:rsidDel="001126A6">
                <w:rPr>
                  <w:i/>
                </w:rPr>
                <w:delText>Rationale of applicability rating:</w:delText>
              </w:r>
            </w:del>
          </w:p>
          <w:p w14:paraId="160BEFAB" w14:textId="79DE903C" w:rsidR="006E2B7A" w:rsidRPr="00C4530C" w:rsidDel="001126A6" w:rsidRDefault="006E2B7A" w:rsidP="006E2B7A">
            <w:pPr>
              <w:spacing w:after="0"/>
              <w:rPr>
                <w:del w:id="3662" w:author="Robert Wolff" w:date="2018-09-13T21:12:00Z"/>
              </w:rPr>
            </w:pPr>
          </w:p>
          <w:p w14:paraId="62F6277F" w14:textId="6A504E4C" w:rsidR="006E2B7A" w:rsidRPr="00C4530C" w:rsidDel="001126A6" w:rsidRDefault="006E2B7A" w:rsidP="006E2B7A">
            <w:pPr>
              <w:spacing w:after="0"/>
              <w:rPr>
                <w:del w:id="3663" w:author="Robert Wolff" w:date="2018-09-13T21:12:00Z"/>
              </w:rPr>
            </w:pPr>
          </w:p>
        </w:tc>
      </w:tr>
    </w:tbl>
    <w:p w14:paraId="380BC6B1" w14:textId="03945250" w:rsidR="006E2B7A" w:rsidRPr="00C4530C" w:rsidDel="001126A6" w:rsidRDefault="006E2B7A" w:rsidP="006E2B7A">
      <w:pPr>
        <w:rPr>
          <w:del w:id="3664" w:author="Robert Wolff" w:date="2018-09-13T21:12:00Z"/>
        </w:rPr>
      </w:pPr>
      <w:del w:id="3665" w:author="Robert Wolff" w:date="2018-09-13T21:12:00Z">
        <w:r w:rsidRPr="00C4530C" w:rsidDel="001126A6">
          <w:br w:type="page"/>
        </w:r>
      </w:del>
    </w:p>
    <w:tbl>
      <w:tblPr>
        <w:tblW w:w="4966" w:type="pct"/>
        <w:tblLook w:val="00A0" w:firstRow="1" w:lastRow="0" w:firstColumn="1" w:lastColumn="0" w:noHBand="0" w:noVBand="0"/>
      </w:tblPr>
      <w:tblGrid>
        <w:gridCol w:w="5527"/>
        <w:gridCol w:w="1973"/>
        <w:gridCol w:w="751"/>
        <w:gridCol w:w="749"/>
      </w:tblGrid>
      <w:tr w:rsidR="006E2B7A" w:rsidRPr="00C4530C" w:rsidDel="001126A6" w14:paraId="3BFB7909" w14:textId="1915AA61" w:rsidTr="004F36B7">
        <w:trPr>
          <w:del w:id="3666"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D24706" w14:textId="6C266C4D" w:rsidR="006E2B7A" w:rsidRPr="00C4530C" w:rsidDel="001126A6" w:rsidRDefault="006E2B7A" w:rsidP="006E2B7A">
            <w:pPr>
              <w:spacing w:after="0"/>
              <w:rPr>
                <w:del w:id="3667" w:author="Robert Wolff" w:date="2018-09-13T21:12:00Z"/>
                <w:b/>
              </w:rPr>
            </w:pPr>
            <w:del w:id="3668" w:author="Robert Wolff" w:date="2018-09-13T21:12:00Z">
              <w:r w:rsidRPr="00C4530C" w:rsidDel="001126A6">
                <w:rPr>
                  <w:b/>
                </w:rPr>
                <w:delText>DOMAIN 4: Analysis</w:delText>
              </w:r>
            </w:del>
          </w:p>
        </w:tc>
      </w:tr>
      <w:tr w:rsidR="006E2B7A" w:rsidRPr="00C4530C" w:rsidDel="001126A6" w14:paraId="13AF1F0B" w14:textId="07C3E9C6" w:rsidTr="004F36B7">
        <w:trPr>
          <w:del w:id="3669"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F2F87" w14:textId="6F360DFF" w:rsidR="006E2B7A" w:rsidRPr="00C4530C" w:rsidDel="001126A6" w:rsidRDefault="006E2B7A" w:rsidP="006E2B7A">
            <w:pPr>
              <w:spacing w:after="0"/>
              <w:rPr>
                <w:del w:id="3670" w:author="Robert Wolff" w:date="2018-09-13T21:12:00Z"/>
                <w:b/>
              </w:rPr>
            </w:pPr>
            <w:del w:id="3671" w:author="Robert Wolff" w:date="2018-09-13T21:12:00Z">
              <w:r w:rsidRPr="00C4530C" w:rsidDel="001126A6">
                <w:rPr>
                  <w:b/>
                </w:rPr>
                <w:delText>Risk of Bias</w:delText>
              </w:r>
            </w:del>
          </w:p>
        </w:tc>
      </w:tr>
      <w:tr w:rsidR="006E2B7A" w:rsidRPr="00C4530C" w:rsidDel="001126A6" w14:paraId="3A7C86D1" w14:textId="281C2FED" w:rsidTr="004F36B7">
        <w:trPr>
          <w:del w:id="3672"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046AA09" w14:textId="56DF168A" w:rsidR="006E2B7A" w:rsidRPr="00C4530C" w:rsidDel="001126A6" w:rsidRDefault="006E2B7A" w:rsidP="006E2B7A">
            <w:pPr>
              <w:spacing w:after="0"/>
              <w:rPr>
                <w:del w:id="3673" w:author="Robert Wolff" w:date="2018-09-13T21:12:00Z"/>
                <w:i/>
              </w:rPr>
            </w:pPr>
            <w:del w:id="3674" w:author="Robert Wolff" w:date="2018-09-13T21:12:00Z">
              <w:r w:rsidRPr="00C4530C" w:rsidDel="001126A6">
                <w:rPr>
                  <w:i/>
                </w:rPr>
                <w:delText>Describe numbers of participants, number of candidate predictors (for DEV only), outcome events and events per candidate predictor (for DEV only):</w:delText>
              </w:r>
            </w:del>
          </w:p>
          <w:p w14:paraId="71F5E838" w14:textId="47708261" w:rsidR="006E2B7A" w:rsidRPr="00C4530C" w:rsidDel="001126A6" w:rsidRDefault="006E2B7A" w:rsidP="006E2B7A">
            <w:pPr>
              <w:spacing w:after="0"/>
              <w:rPr>
                <w:del w:id="3675" w:author="Robert Wolff" w:date="2018-09-13T21:12:00Z"/>
                <w:i/>
              </w:rPr>
            </w:pPr>
          </w:p>
          <w:p w14:paraId="01DA9B18" w14:textId="42469057" w:rsidR="006E2B7A" w:rsidRPr="00C4530C" w:rsidDel="001126A6" w:rsidRDefault="006E2B7A" w:rsidP="006E2B7A">
            <w:pPr>
              <w:spacing w:after="0"/>
              <w:rPr>
                <w:del w:id="3676" w:author="Robert Wolff" w:date="2018-09-13T21:12:00Z"/>
                <w:i/>
              </w:rPr>
            </w:pPr>
          </w:p>
        </w:tc>
      </w:tr>
      <w:tr w:rsidR="006E2B7A" w:rsidRPr="00C4530C" w:rsidDel="001126A6" w14:paraId="654C4895" w14:textId="53F51BF1" w:rsidTr="004F36B7">
        <w:trPr>
          <w:del w:id="3677"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64CC204" w14:textId="0314AA86" w:rsidR="006E2B7A" w:rsidRPr="00C4530C" w:rsidDel="001126A6" w:rsidRDefault="006E2B7A" w:rsidP="006E2B7A">
            <w:pPr>
              <w:spacing w:after="0"/>
              <w:rPr>
                <w:del w:id="3678" w:author="Robert Wolff" w:date="2018-09-13T21:12:00Z"/>
                <w:i/>
              </w:rPr>
            </w:pPr>
            <w:del w:id="3679" w:author="Robert Wolff" w:date="2018-09-13T21:12:00Z">
              <w:r w:rsidRPr="00C4530C" w:rsidDel="001126A6">
                <w:rPr>
                  <w:rFonts w:ascii="Calibri" w:eastAsia="Times New Roman" w:hAnsi="Calibri" w:cs="Calibri"/>
                  <w:i/>
                  <w:color w:val="000000"/>
                  <w:sz w:val="20"/>
                  <w:szCs w:val="24"/>
                  <w:lang w:eastAsia="en-GB"/>
                </w:rPr>
                <w:delText>Describe how the model was developed (predictor selection, optimism, risk groups, model performance):</w:delText>
              </w:r>
            </w:del>
          </w:p>
          <w:p w14:paraId="59BBE5DF" w14:textId="4ADE934C" w:rsidR="006E2B7A" w:rsidRPr="00C4530C" w:rsidDel="001126A6" w:rsidRDefault="006E2B7A" w:rsidP="006E2B7A">
            <w:pPr>
              <w:spacing w:after="0"/>
              <w:rPr>
                <w:del w:id="3680" w:author="Robert Wolff" w:date="2018-09-13T21:12:00Z"/>
              </w:rPr>
            </w:pPr>
          </w:p>
          <w:p w14:paraId="186E94B9" w14:textId="57C5A26D" w:rsidR="006E2B7A" w:rsidRPr="00C4530C" w:rsidDel="001126A6" w:rsidRDefault="006E2B7A" w:rsidP="006E2B7A">
            <w:pPr>
              <w:spacing w:after="0"/>
              <w:rPr>
                <w:del w:id="3681" w:author="Robert Wolff" w:date="2018-09-13T21:12:00Z"/>
              </w:rPr>
            </w:pPr>
          </w:p>
        </w:tc>
      </w:tr>
      <w:tr w:rsidR="006E2B7A" w:rsidRPr="00C4530C" w:rsidDel="001126A6" w14:paraId="12EAD548" w14:textId="3EEE7F95" w:rsidTr="004F36B7">
        <w:trPr>
          <w:del w:id="3682"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A8971FE" w14:textId="49B0D0CE" w:rsidR="006E2B7A" w:rsidRPr="00C4530C" w:rsidDel="001126A6" w:rsidRDefault="006E2B7A" w:rsidP="006E2B7A">
            <w:pPr>
              <w:spacing w:after="0"/>
              <w:rPr>
                <w:del w:id="3683" w:author="Robert Wolff" w:date="2018-09-13T21:12:00Z"/>
                <w:i/>
              </w:rPr>
            </w:pPr>
            <w:del w:id="3684" w:author="Robert Wolff" w:date="2018-09-13T21:12:00Z">
              <w:r w:rsidRPr="00C4530C" w:rsidDel="001126A6">
                <w:rPr>
                  <w:i/>
                </w:rPr>
                <w:delText>Describe whether and how the model was validated, either internally (e.g. bootstrapping, cross validation, random split sample) or externally (e.g. temporal validation, geographical validation, different setting, different type of participants):</w:delText>
              </w:r>
            </w:del>
          </w:p>
          <w:p w14:paraId="45E6EC66" w14:textId="1F474CE0" w:rsidR="006E2B7A" w:rsidRPr="00C4530C" w:rsidDel="001126A6" w:rsidRDefault="006E2B7A" w:rsidP="006E2B7A">
            <w:pPr>
              <w:spacing w:after="0"/>
              <w:rPr>
                <w:del w:id="3685" w:author="Robert Wolff" w:date="2018-09-13T21:12:00Z"/>
                <w:i/>
              </w:rPr>
            </w:pPr>
          </w:p>
          <w:p w14:paraId="4707D7B3" w14:textId="0D5CDF48" w:rsidR="006E2B7A" w:rsidRPr="00C4530C" w:rsidDel="001126A6" w:rsidRDefault="006E2B7A" w:rsidP="006E2B7A">
            <w:pPr>
              <w:spacing w:after="0"/>
              <w:rPr>
                <w:del w:id="3686" w:author="Robert Wolff" w:date="2018-09-13T21:12:00Z"/>
                <w:i/>
              </w:rPr>
            </w:pPr>
          </w:p>
        </w:tc>
      </w:tr>
      <w:tr w:rsidR="006E2B7A" w:rsidRPr="00C4530C" w:rsidDel="001126A6" w14:paraId="65A263FD" w14:textId="4AA8B5E7" w:rsidTr="004F36B7">
        <w:trPr>
          <w:del w:id="3687"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604EA2C" w14:textId="54ADEBED" w:rsidR="006E2B7A" w:rsidRPr="00C4530C" w:rsidDel="001126A6" w:rsidRDefault="006E2B7A" w:rsidP="006E2B7A">
            <w:pPr>
              <w:spacing w:after="0"/>
              <w:rPr>
                <w:del w:id="3688" w:author="Robert Wolff" w:date="2018-09-13T21:12:00Z"/>
                <w:i/>
              </w:rPr>
            </w:pPr>
            <w:del w:id="3689" w:author="Robert Wolff" w:date="2018-09-13T21:12:00Z">
              <w:r w:rsidRPr="00C4530C" w:rsidDel="001126A6">
                <w:rPr>
                  <w:rFonts w:ascii="Calibri" w:eastAsia="Times New Roman" w:hAnsi="Calibri" w:cs="Calibri"/>
                  <w:i/>
                  <w:color w:val="000000"/>
                  <w:sz w:val="20"/>
                  <w:szCs w:val="24"/>
                  <w:lang w:eastAsia="en-GB"/>
                </w:rPr>
                <w:delText>Describe the performance measures of the model, e.g. (re)calibration, discrimination, (re)classification, net benefit:</w:delText>
              </w:r>
            </w:del>
          </w:p>
          <w:p w14:paraId="15986A9C" w14:textId="2F40B9CB" w:rsidR="006E2B7A" w:rsidRPr="00C4530C" w:rsidDel="001126A6" w:rsidRDefault="006E2B7A" w:rsidP="006E2B7A">
            <w:pPr>
              <w:spacing w:after="0"/>
              <w:rPr>
                <w:del w:id="3690" w:author="Robert Wolff" w:date="2018-09-13T21:12:00Z"/>
                <w:i/>
              </w:rPr>
            </w:pPr>
          </w:p>
          <w:p w14:paraId="133EA73C" w14:textId="61245A4A" w:rsidR="006E2B7A" w:rsidRPr="00C4530C" w:rsidDel="001126A6" w:rsidRDefault="006E2B7A" w:rsidP="006E2B7A">
            <w:pPr>
              <w:spacing w:after="0"/>
              <w:rPr>
                <w:del w:id="3691" w:author="Robert Wolff" w:date="2018-09-13T21:12:00Z"/>
                <w:i/>
              </w:rPr>
            </w:pPr>
          </w:p>
        </w:tc>
      </w:tr>
      <w:tr w:rsidR="006E2B7A" w:rsidRPr="00C4530C" w:rsidDel="001126A6" w14:paraId="537874DA" w14:textId="19F0F533" w:rsidTr="004F36B7">
        <w:trPr>
          <w:del w:id="3692"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E2CDC8" w14:textId="455743C5" w:rsidR="006E2B7A" w:rsidRPr="00C4530C" w:rsidDel="001126A6" w:rsidRDefault="006E2B7A" w:rsidP="006E2B7A">
            <w:pPr>
              <w:spacing w:after="0"/>
              <w:rPr>
                <w:del w:id="3693" w:author="Robert Wolff" w:date="2018-09-13T21:12:00Z"/>
                <w:i/>
              </w:rPr>
            </w:pPr>
            <w:del w:id="3694" w:author="Robert Wolff" w:date="2018-09-13T21:12:00Z">
              <w:r w:rsidRPr="00C4530C" w:rsidDel="001126A6">
                <w:rPr>
                  <w:i/>
                </w:rPr>
                <w:delText>Describe any participants who were excluded from the analysis:</w:delText>
              </w:r>
            </w:del>
          </w:p>
          <w:p w14:paraId="14FD4893" w14:textId="3FCFC923" w:rsidR="006E2B7A" w:rsidRPr="00C4530C" w:rsidDel="001126A6" w:rsidRDefault="006E2B7A" w:rsidP="006E2B7A">
            <w:pPr>
              <w:spacing w:after="0"/>
              <w:rPr>
                <w:del w:id="3695" w:author="Robert Wolff" w:date="2018-09-13T21:12:00Z"/>
                <w:i/>
              </w:rPr>
            </w:pPr>
          </w:p>
          <w:p w14:paraId="53D5FDDA" w14:textId="21642520" w:rsidR="006E2B7A" w:rsidRPr="00C4530C" w:rsidDel="001126A6" w:rsidRDefault="006E2B7A" w:rsidP="006E2B7A">
            <w:pPr>
              <w:spacing w:after="0"/>
              <w:rPr>
                <w:del w:id="3696" w:author="Robert Wolff" w:date="2018-09-13T21:12:00Z"/>
                <w:i/>
              </w:rPr>
            </w:pPr>
          </w:p>
        </w:tc>
      </w:tr>
      <w:tr w:rsidR="006E2B7A" w:rsidRPr="00C4530C" w:rsidDel="001126A6" w14:paraId="32B851A0" w14:textId="58931AB6" w:rsidTr="004F36B7">
        <w:trPr>
          <w:del w:id="3697"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F27B52C" w14:textId="055E63DB" w:rsidR="006E2B7A" w:rsidRPr="00C4530C" w:rsidDel="001126A6" w:rsidRDefault="006E2B7A" w:rsidP="006E2B7A">
            <w:pPr>
              <w:spacing w:after="0"/>
              <w:rPr>
                <w:del w:id="3698" w:author="Robert Wolff" w:date="2018-09-13T21:12:00Z"/>
                <w:i/>
              </w:rPr>
            </w:pPr>
            <w:del w:id="3699" w:author="Robert Wolff" w:date="2018-09-13T21:12:00Z">
              <w:r w:rsidRPr="00C4530C" w:rsidDel="001126A6">
                <w:rPr>
                  <w:i/>
                </w:rPr>
                <w:delText>Describe missing data on predictors and outcomes as well as methods used for missing data:</w:delText>
              </w:r>
            </w:del>
          </w:p>
          <w:p w14:paraId="415E3AFE" w14:textId="112989E6" w:rsidR="006E2B7A" w:rsidRPr="00C4530C" w:rsidDel="001126A6" w:rsidRDefault="006E2B7A" w:rsidP="006E2B7A">
            <w:pPr>
              <w:spacing w:after="0"/>
              <w:rPr>
                <w:del w:id="3700" w:author="Robert Wolff" w:date="2018-09-13T21:12:00Z"/>
                <w:i/>
              </w:rPr>
            </w:pPr>
          </w:p>
          <w:p w14:paraId="5709EC3A" w14:textId="019BFF05" w:rsidR="006E2B7A" w:rsidRPr="00C4530C" w:rsidDel="001126A6" w:rsidRDefault="006E2B7A" w:rsidP="006E2B7A">
            <w:pPr>
              <w:spacing w:after="0"/>
              <w:rPr>
                <w:del w:id="3701" w:author="Robert Wolff" w:date="2018-09-13T21:12:00Z"/>
                <w:i/>
              </w:rPr>
            </w:pPr>
          </w:p>
        </w:tc>
      </w:tr>
      <w:tr w:rsidR="006E2B7A" w:rsidRPr="00C4530C" w:rsidDel="001126A6" w14:paraId="0AC63FB1" w14:textId="04689AF9" w:rsidTr="004F36B7">
        <w:trPr>
          <w:del w:id="3702" w:author="Robert Wolff" w:date="2018-09-13T21:12:00Z"/>
        </w:trPr>
        <w:tc>
          <w:tcPr>
            <w:tcW w:w="416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037D2" w14:textId="1E74A54B" w:rsidR="006E2B7A" w:rsidRPr="00C4530C" w:rsidDel="001126A6" w:rsidRDefault="006E2B7A" w:rsidP="006E2B7A">
            <w:pPr>
              <w:spacing w:after="0"/>
              <w:rPr>
                <w:del w:id="3703" w:author="Robert Wolff" w:date="2018-09-13T21:12:00Z"/>
              </w:rPr>
            </w:pP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A652E" w14:textId="7BF5DFC5" w:rsidR="006E2B7A" w:rsidRPr="00C4530C" w:rsidDel="001126A6" w:rsidRDefault="006E2B7A" w:rsidP="006E2B7A">
            <w:pPr>
              <w:spacing w:after="0"/>
              <w:jc w:val="center"/>
              <w:rPr>
                <w:del w:id="3704" w:author="Robert Wolff" w:date="2018-09-13T21:12:00Z"/>
              </w:rPr>
            </w:pPr>
            <w:del w:id="3705" w:author="Robert Wolff" w:date="2018-09-13T21:12:00Z">
              <w:r w:rsidRPr="00C4530C" w:rsidDel="001126A6">
                <w:delText>Dev</w:delText>
              </w:r>
            </w:del>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87327" w14:textId="22968B3E" w:rsidR="006E2B7A" w:rsidRPr="00C4530C" w:rsidDel="001126A6" w:rsidRDefault="006E2B7A" w:rsidP="006E2B7A">
            <w:pPr>
              <w:spacing w:after="0"/>
              <w:jc w:val="center"/>
              <w:rPr>
                <w:del w:id="3706" w:author="Robert Wolff" w:date="2018-09-13T21:12:00Z"/>
              </w:rPr>
            </w:pPr>
            <w:del w:id="3707" w:author="Robert Wolff" w:date="2018-09-13T21:12:00Z">
              <w:r w:rsidRPr="00C4530C" w:rsidDel="001126A6">
                <w:delText>Val</w:delText>
              </w:r>
            </w:del>
          </w:p>
        </w:tc>
      </w:tr>
      <w:tr w:rsidR="006E2B7A" w:rsidRPr="00C4530C" w:rsidDel="001126A6" w14:paraId="68E34033" w14:textId="3F3DDF4C" w:rsidTr="004F36B7">
        <w:trPr>
          <w:del w:id="3708" w:author="Robert Wolff" w:date="2018-09-13T21:12:00Z"/>
        </w:trPr>
        <w:tc>
          <w:tcPr>
            <w:tcW w:w="4167" w:type="pct"/>
            <w:gridSpan w:val="2"/>
            <w:tcBorders>
              <w:top w:val="single" w:sz="4" w:space="0" w:color="auto"/>
              <w:left w:val="single" w:sz="4" w:space="0" w:color="auto"/>
              <w:bottom w:val="single" w:sz="4" w:space="0" w:color="auto"/>
              <w:right w:val="single" w:sz="4" w:space="0" w:color="auto"/>
            </w:tcBorders>
          </w:tcPr>
          <w:p w14:paraId="72861655" w14:textId="3C0E06F1" w:rsidR="006E2B7A" w:rsidRPr="00C4530C" w:rsidDel="001126A6" w:rsidRDefault="006E2B7A" w:rsidP="006E2B7A">
            <w:pPr>
              <w:pStyle w:val="ListParagraph"/>
              <w:numPr>
                <w:ilvl w:val="1"/>
                <w:numId w:val="13"/>
              </w:numPr>
              <w:spacing w:after="0"/>
              <w:rPr>
                <w:del w:id="3709" w:author="Robert Wolff" w:date="2018-09-13T21:12:00Z"/>
              </w:rPr>
            </w:pPr>
            <w:del w:id="3710" w:author="Robert Wolff" w:date="2018-09-13T21:12:00Z">
              <w:r w:rsidRPr="00C4530C" w:rsidDel="001126A6">
                <w:delText>Were there a reasonable number of participants with the outcome?</w:delText>
              </w:r>
            </w:del>
          </w:p>
        </w:tc>
        <w:tc>
          <w:tcPr>
            <w:tcW w:w="417" w:type="pct"/>
            <w:tcBorders>
              <w:top w:val="single" w:sz="4" w:space="0" w:color="auto"/>
              <w:left w:val="single" w:sz="4" w:space="0" w:color="auto"/>
              <w:bottom w:val="single" w:sz="4" w:space="0" w:color="auto"/>
              <w:right w:val="single" w:sz="4" w:space="0" w:color="auto"/>
            </w:tcBorders>
          </w:tcPr>
          <w:p w14:paraId="1D13A697" w14:textId="012D2625" w:rsidR="006E2B7A" w:rsidRPr="00C4530C" w:rsidDel="001126A6" w:rsidRDefault="006E2B7A" w:rsidP="006E2B7A">
            <w:pPr>
              <w:spacing w:after="0"/>
              <w:jc w:val="center"/>
              <w:rPr>
                <w:del w:id="3711" w:author="Robert Wolff" w:date="2018-09-13T21:12:00Z"/>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5EAB9B6" w14:textId="3C1CFDB5" w:rsidR="006E2B7A" w:rsidRPr="00C4530C" w:rsidDel="001126A6" w:rsidRDefault="006E2B7A" w:rsidP="006E2B7A">
            <w:pPr>
              <w:spacing w:after="0"/>
              <w:jc w:val="center"/>
              <w:rPr>
                <w:del w:id="3712" w:author="Robert Wolff" w:date="2018-09-13T21:12:00Z"/>
              </w:rPr>
            </w:pPr>
          </w:p>
        </w:tc>
      </w:tr>
      <w:tr w:rsidR="006E2B7A" w:rsidRPr="00C4530C" w:rsidDel="001126A6" w14:paraId="1E323482" w14:textId="5BFC5F94" w:rsidTr="004F36B7">
        <w:trPr>
          <w:del w:id="3713" w:author="Robert Wolff" w:date="2018-09-13T21:12:00Z"/>
        </w:trPr>
        <w:tc>
          <w:tcPr>
            <w:tcW w:w="4167" w:type="pct"/>
            <w:gridSpan w:val="2"/>
            <w:tcBorders>
              <w:top w:val="single" w:sz="4" w:space="0" w:color="auto"/>
              <w:left w:val="single" w:sz="4" w:space="0" w:color="auto"/>
              <w:bottom w:val="single" w:sz="4" w:space="0" w:color="auto"/>
              <w:right w:val="single" w:sz="4" w:space="0" w:color="auto"/>
            </w:tcBorders>
          </w:tcPr>
          <w:p w14:paraId="7122D07F" w14:textId="43AC440C" w:rsidR="006E2B7A" w:rsidRPr="00C4530C" w:rsidDel="001126A6" w:rsidRDefault="006E2B7A" w:rsidP="006E2B7A">
            <w:pPr>
              <w:pStyle w:val="ListParagraph"/>
              <w:numPr>
                <w:ilvl w:val="1"/>
                <w:numId w:val="13"/>
              </w:numPr>
              <w:spacing w:after="0"/>
              <w:rPr>
                <w:del w:id="3714" w:author="Robert Wolff" w:date="2018-09-13T21:12:00Z"/>
              </w:rPr>
            </w:pPr>
            <w:del w:id="3715" w:author="Robert Wolff" w:date="2018-09-13T21:12:00Z">
              <w:r w:rsidRPr="00C4530C" w:rsidDel="001126A6">
                <w:delText>Were continuous and categorical predictors handled appropriately?</w:delText>
              </w:r>
            </w:del>
          </w:p>
        </w:tc>
        <w:tc>
          <w:tcPr>
            <w:tcW w:w="417" w:type="pct"/>
            <w:tcBorders>
              <w:top w:val="single" w:sz="4" w:space="0" w:color="auto"/>
              <w:left w:val="single" w:sz="4" w:space="0" w:color="auto"/>
              <w:bottom w:val="single" w:sz="4" w:space="0" w:color="auto"/>
              <w:right w:val="single" w:sz="4" w:space="0" w:color="auto"/>
            </w:tcBorders>
          </w:tcPr>
          <w:p w14:paraId="5FA58E86" w14:textId="42BB473E" w:rsidR="006E2B7A" w:rsidRPr="00C4530C" w:rsidDel="001126A6" w:rsidRDefault="006E2B7A" w:rsidP="006E2B7A">
            <w:pPr>
              <w:spacing w:after="0"/>
              <w:jc w:val="center"/>
              <w:rPr>
                <w:del w:id="3716" w:author="Robert Wolff" w:date="2018-09-13T21:12:00Z"/>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D598437" w14:textId="25A8E8EC" w:rsidR="006E2B7A" w:rsidRPr="00C4530C" w:rsidDel="001126A6" w:rsidRDefault="006E2B7A" w:rsidP="006E2B7A">
            <w:pPr>
              <w:spacing w:after="0"/>
              <w:jc w:val="center"/>
              <w:rPr>
                <w:del w:id="3717" w:author="Robert Wolff" w:date="2018-09-13T21:12:00Z"/>
              </w:rPr>
            </w:pPr>
          </w:p>
        </w:tc>
      </w:tr>
      <w:tr w:rsidR="006E2B7A" w:rsidRPr="00C4530C" w:rsidDel="001126A6" w14:paraId="12F2E4EB" w14:textId="46656026" w:rsidTr="004F36B7">
        <w:trPr>
          <w:del w:id="3718" w:author="Robert Wolff" w:date="2018-09-13T21:12:00Z"/>
        </w:trPr>
        <w:tc>
          <w:tcPr>
            <w:tcW w:w="4167" w:type="pct"/>
            <w:gridSpan w:val="2"/>
            <w:tcBorders>
              <w:top w:val="single" w:sz="4" w:space="0" w:color="auto"/>
              <w:left w:val="single" w:sz="4" w:space="0" w:color="auto"/>
              <w:bottom w:val="single" w:sz="4" w:space="0" w:color="auto"/>
              <w:right w:val="single" w:sz="4" w:space="0" w:color="auto"/>
            </w:tcBorders>
          </w:tcPr>
          <w:p w14:paraId="071522E4" w14:textId="7BEB934B" w:rsidR="006E2B7A" w:rsidRPr="00C4530C" w:rsidDel="001126A6" w:rsidRDefault="006E2B7A" w:rsidP="006E2B7A">
            <w:pPr>
              <w:pStyle w:val="ListParagraph"/>
              <w:numPr>
                <w:ilvl w:val="1"/>
                <w:numId w:val="13"/>
              </w:numPr>
              <w:spacing w:after="0"/>
              <w:rPr>
                <w:del w:id="3719" w:author="Robert Wolff" w:date="2018-09-13T21:12:00Z"/>
              </w:rPr>
            </w:pPr>
            <w:del w:id="3720" w:author="Robert Wolff" w:date="2018-09-13T21:12:00Z">
              <w:r w:rsidRPr="00C4530C" w:rsidDel="001126A6">
                <w:delText>Were all enrolled participants included in the analysis?</w:delText>
              </w:r>
            </w:del>
          </w:p>
        </w:tc>
        <w:tc>
          <w:tcPr>
            <w:tcW w:w="417" w:type="pct"/>
            <w:tcBorders>
              <w:top w:val="single" w:sz="4" w:space="0" w:color="auto"/>
              <w:left w:val="single" w:sz="4" w:space="0" w:color="auto"/>
              <w:bottom w:val="single" w:sz="4" w:space="0" w:color="auto"/>
              <w:right w:val="single" w:sz="4" w:space="0" w:color="auto"/>
            </w:tcBorders>
          </w:tcPr>
          <w:p w14:paraId="50E83921" w14:textId="177E9EFB" w:rsidR="006E2B7A" w:rsidRPr="00C4530C" w:rsidDel="001126A6" w:rsidRDefault="006E2B7A" w:rsidP="006E2B7A">
            <w:pPr>
              <w:spacing w:after="0"/>
              <w:jc w:val="center"/>
              <w:rPr>
                <w:del w:id="3721" w:author="Robert Wolff" w:date="2018-09-13T21:12:00Z"/>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7E47895" w14:textId="6FA5CAE3" w:rsidR="006E2B7A" w:rsidRPr="00C4530C" w:rsidDel="001126A6" w:rsidRDefault="006E2B7A" w:rsidP="006E2B7A">
            <w:pPr>
              <w:spacing w:after="0"/>
              <w:jc w:val="center"/>
              <w:rPr>
                <w:del w:id="3722" w:author="Robert Wolff" w:date="2018-09-13T21:12:00Z"/>
              </w:rPr>
            </w:pPr>
          </w:p>
        </w:tc>
      </w:tr>
      <w:tr w:rsidR="006E2B7A" w:rsidRPr="00C4530C" w:rsidDel="001126A6" w14:paraId="72AA298F" w14:textId="191DB867" w:rsidTr="004F36B7">
        <w:trPr>
          <w:del w:id="3723" w:author="Robert Wolff" w:date="2018-09-13T21:12:00Z"/>
        </w:trPr>
        <w:tc>
          <w:tcPr>
            <w:tcW w:w="4167" w:type="pct"/>
            <w:gridSpan w:val="2"/>
            <w:tcBorders>
              <w:top w:val="single" w:sz="4" w:space="0" w:color="auto"/>
              <w:left w:val="single" w:sz="4" w:space="0" w:color="auto"/>
              <w:bottom w:val="single" w:sz="4" w:space="0" w:color="auto"/>
              <w:right w:val="single" w:sz="4" w:space="0" w:color="auto"/>
            </w:tcBorders>
          </w:tcPr>
          <w:p w14:paraId="0B44B75C" w14:textId="6EE56BA5" w:rsidR="006E2B7A" w:rsidRPr="00C4530C" w:rsidDel="001126A6" w:rsidRDefault="006E2B7A" w:rsidP="006E2B7A">
            <w:pPr>
              <w:pStyle w:val="ListParagraph"/>
              <w:numPr>
                <w:ilvl w:val="1"/>
                <w:numId w:val="13"/>
              </w:numPr>
              <w:spacing w:after="0"/>
              <w:rPr>
                <w:del w:id="3724" w:author="Robert Wolff" w:date="2018-09-13T21:12:00Z"/>
              </w:rPr>
            </w:pPr>
            <w:del w:id="3725" w:author="Robert Wolff" w:date="2018-09-13T21:12:00Z">
              <w:r w:rsidRPr="00C4530C" w:rsidDel="001126A6">
                <w:delText>Were participants with missing data handled appropriately?</w:delText>
              </w:r>
            </w:del>
          </w:p>
        </w:tc>
        <w:tc>
          <w:tcPr>
            <w:tcW w:w="417" w:type="pct"/>
            <w:tcBorders>
              <w:top w:val="single" w:sz="4" w:space="0" w:color="auto"/>
              <w:left w:val="single" w:sz="4" w:space="0" w:color="auto"/>
              <w:bottom w:val="single" w:sz="4" w:space="0" w:color="auto"/>
              <w:right w:val="single" w:sz="4" w:space="0" w:color="auto"/>
            </w:tcBorders>
          </w:tcPr>
          <w:p w14:paraId="663AE96F" w14:textId="725F934C" w:rsidR="006E2B7A" w:rsidRPr="00C4530C" w:rsidDel="001126A6" w:rsidRDefault="006E2B7A" w:rsidP="006E2B7A">
            <w:pPr>
              <w:spacing w:after="0"/>
              <w:jc w:val="center"/>
              <w:rPr>
                <w:del w:id="3726" w:author="Robert Wolff" w:date="2018-09-13T21:12:00Z"/>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D1A3D2F" w14:textId="57A2BC46" w:rsidR="006E2B7A" w:rsidRPr="00C4530C" w:rsidDel="001126A6" w:rsidRDefault="006E2B7A" w:rsidP="006E2B7A">
            <w:pPr>
              <w:spacing w:after="0"/>
              <w:jc w:val="center"/>
              <w:rPr>
                <w:del w:id="3727" w:author="Robert Wolff" w:date="2018-09-13T21:12:00Z"/>
              </w:rPr>
            </w:pPr>
          </w:p>
        </w:tc>
      </w:tr>
      <w:tr w:rsidR="006E2B7A" w:rsidRPr="00C4530C" w:rsidDel="001126A6" w14:paraId="471FA9C9" w14:textId="5E849B16" w:rsidTr="004F36B7">
        <w:trPr>
          <w:del w:id="3728" w:author="Robert Wolff" w:date="2018-09-13T21:12:00Z"/>
        </w:trPr>
        <w:tc>
          <w:tcPr>
            <w:tcW w:w="4167" w:type="pct"/>
            <w:gridSpan w:val="2"/>
            <w:tcBorders>
              <w:top w:val="single" w:sz="4" w:space="0" w:color="auto"/>
              <w:left w:val="single" w:sz="4" w:space="0" w:color="auto"/>
              <w:bottom w:val="single" w:sz="4" w:space="0" w:color="auto"/>
              <w:right w:val="single" w:sz="4" w:space="0" w:color="auto"/>
            </w:tcBorders>
          </w:tcPr>
          <w:p w14:paraId="05094BF6" w14:textId="2437FB45" w:rsidR="006E2B7A" w:rsidRPr="00C4530C" w:rsidDel="001126A6" w:rsidRDefault="006E2B7A" w:rsidP="006E2B7A">
            <w:pPr>
              <w:pStyle w:val="ListParagraph"/>
              <w:numPr>
                <w:ilvl w:val="1"/>
                <w:numId w:val="13"/>
              </w:numPr>
              <w:spacing w:after="0"/>
              <w:rPr>
                <w:del w:id="3729" w:author="Robert Wolff" w:date="2018-09-13T21:12:00Z"/>
              </w:rPr>
            </w:pPr>
            <w:del w:id="3730" w:author="Robert Wolff" w:date="2018-09-13T21:12:00Z">
              <w:r w:rsidRPr="00C4530C" w:rsidDel="001126A6">
                <w:delText xml:space="preserve">Was selection of predictors based on univariable analysis avoided? </w:delText>
              </w:r>
            </w:del>
          </w:p>
        </w:tc>
        <w:tc>
          <w:tcPr>
            <w:tcW w:w="417" w:type="pct"/>
            <w:tcBorders>
              <w:top w:val="single" w:sz="4" w:space="0" w:color="auto"/>
              <w:left w:val="single" w:sz="4" w:space="0" w:color="auto"/>
              <w:bottom w:val="single" w:sz="4" w:space="0" w:color="auto"/>
              <w:right w:val="single" w:sz="4" w:space="0" w:color="auto"/>
            </w:tcBorders>
          </w:tcPr>
          <w:p w14:paraId="50B3DD54" w14:textId="12AF5438" w:rsidR="006E2B7A" w:rsidRPr="00C4530C" w:rsidDel="001126A6" w:rsidRDefault="006E2B7A" w:rsidP="006E2B7A">
            <w:pPr>
              <w:spacing w:after="0"/>
              <w:jc w:val="center"/>
              <w:rPr>
                <w:del w:id="3731" w:author="Robert Wolff" w:date="2018-09-13T21:12:00Z"/>
              </w:rPr>
            </w:pPr>
          </w:p>
        </w:tc>
        <w:tc>
          <w:tcPr>
            <w:tcW w:w="416" w:type="pct"/>
            <w:tcBorders>
              <w:top w:val="single" w:sz="4" w:space="0" w:color="auto"/>
              <w:left w:val="single" w:sz="4" w:space="0" w:color="auto"/>
              <w:bottom w:val="single" w:sz="4" w:space="0" w:color="auto"/>
              <w:right w:val="single" w:sz="4" w:space="0" w:color="auto"/>
            </w:tcBorders>
            <w:shd w:val="thinDiagStripe" w:color="auto" w:fill="auto"/>
          </w:tcPr>
          <w:p w14:paraId="1F3ECBDD" w14:textId="6B3EAD20" w:rsidR="006E2B7A" w:rsidRPr="00C4530C" w:rsidDel="001126A6" w:rsidRDefault="006E2B7A" w:rsidP="006E2B7A">
            <w:pPr>
              <w:spacing w:after="0"/>
              <w:jc w:val="center"/>
              <w:rPr>
                <w:del w:id="3732" w:author="Robert Wolff" w:date="2018-09-13T21:12:00Z"/>
              </w:rPr>
            </w:pPr>
          </w:p>
        </w:tc>
      </w:tr>
      <w:tr w:rsidR="006E2B7A" w:rsidRPr="00C4530C" w:rsidDel="001126A6" w14:paraId="4C10F024" w14:textId="330F1E03" w:rsidTr="004F36B7">
        <w:trPr>
          <w:trHeight w:val="221"/>
          <w:del w:id="3733" w:author="Robert Wolff" w:date="2018-09-13T21:12:00Z"/>
        </w:trPr>
        <w:tc>
          <w:tcPr>
            <w:tcW w:w="4167" w:type="pct"/>
            <w:gridSpan w:val="2"/>
            <w:tcBorders>
              <w:top w:val="single" w:sz="4" w:space="0" w:color="auto"/>
              <w:left w:val="single" w:sz="4" w:space="0" w:color="auto"/>
              <w:bottom w:val="single" w:sz="4" w:space="0" w:color="auto"/>
              <w:right w:val="single" w:sz="4" w:space="0" w:color="auto"/>
            </w:tcBorders>
          </w:tcPr>
          <w:p w14:paraId="24C16F52" w14:textId="203E7B94" w:rsidR="006E2B7A" w:rsidRPr="00C4530C" w:rsidDel="001126A6" w:rsidRDefault="006E2B7A" w:rsidP="006E2B7A">
            <w:pPr>
              <w:pStyle w:val="ListParagraph"/>
              <w:numPr>
                <w:ilvl w:val="1"/>
                <w:numId w:val="13"/>
              </w:numPr>
              <w:spacing w:after="0"/>
              <w:rPr>
                <w:del w:id="3734" w:author="Robert Wolff" w:date="2018-09-13T21:12:00Z"/>
              </w:rPr>
            </w:pPr>
            <w:del w:id="3735" w:author="Robert Wolff" w:date="2018-09-13T21:12:00Z">
              <w:r w:rsidRPr="00C4530C" w:rsidDel="001126A6">
                <w:delText>Were complexities in the data (e.g. censoring, competing risks, sampling of controls) accounted for appropriately?</w:delText>
              </w:r>
            </w:del>
          </w:p>
        </w:tc>
        <w:tc>
          <w:tcPr>
            <w:tcW w:w="417" w:type="pct"/>
            <w:tcBorders>
              <w:top w:val="single" w:sz="4" w:space="0" w:color="auto"/>
              <w:left w:val="single" w:sz="4" w:space="0" w:color="auto"/>
              <w:bottom w:val="single" w:sz="4" w:space="0" w:color="auto"/>
              <w:right w:val="single" w:sz="4" w:space="0" w:color="auto"/>
            </w:tcBorders>
          </w:tcPr>
          <w:p w14:paraId="2BD85476" w14:textId="1817956A" w:rsidR="006E2B7A" w:rsidRPr="00C4530C" w:rsidDel="001126A6" w:rsidRDefault="006E2B7A" w:rsidP="006E2B7A">
            <w:pPr>
              <w:spacing w:after="0"/>
              <w:jc w:val="center"/>
              <w:rPr>
                <w:del w:id="3736" w:author="Robert Wolff" w:date="2018-09-13T21:12:00Z"/>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52D0B22" w14:textId="5BCBC345" w:rsidR="006E2B7A" w:rsidRPr="00C4530C" w:rsidDel="001126A6" w:rsidRDefault="006E2B7A" w:rsidP="006E2B7A">
            <w:pPr>
              <w:spacing w:after="0"/>
              <w:jc w:val="center"/>
              <w:rPr>
                <w:del w:id="3737" w:author="Robert Wolff" w:date="2018-09-13T21:12:00Z"/>
              </w:rPr>
            </w:pPr>
          </w:p>
        </w:tc>
      </w:tr>
      <w:tr w:rsidR="006E2B7A" w:rsidRPr="00C4530C" w:rsidDel="001126A6" w14:paraId="050827B1" w14:textId="619BC02F" w:rsidTr="004F36B7">
        <w:trPr>
          <w:trHeight w:val="221"/>
          <w:del w:id="3738" w:author="Robert Wolff" w:date="2018-09-13T21:12:00Z"/>
        </w:trPr>
        <w:tc>
          <w:tcPr>
            <w:tcW w:w="4167" w:type="pct"/>
            <w:gridSpan w:val="2"/>
            <w:tcBorders>
              <w:top w:val="single" w:sz="4" w:space="0" w:color="auto"/>
              <w:left w:val="single" w:sz="4" w:space="0" w:color="auto"/>
              <w:bottom w:val="single" w:sz="4" w:space="0" w:color="auto"/>
              <w:right w:val="single" w:sz="4" w:space="0" w:color="auto"/>
            </w:tcBorders>
          </w:tcPr>
          <w:p w14:paraId="40D97849" w14:textId="06B40FC8" w:rsidR="006E2B7A" w:rsidRPr="00C4530C" w:rsidDel="001126A6" w:rsidRDefault="006E2B7A" w:rsidP="00D15B21">
            <w:pPr>
              <w:pStyle w:val="ListParagraph"/>
              <w:numPr>
                <w:ilvl w:val="1"/>
                <w:numId w:val="13"/>
              </w:numPr>
              <w:spacing w:after="0"/>
              <w:rPr>
                <w:del w:id="3739" w:author="Robert Wolff" w:date="2018-09-13T21:12:00Z"/>
              </w:rPr>
            </w:pPr>
            <w:del w:id="3740" w:author="Robert Wolff" w:date="2018-09-13T21:12:00Z">
              <w:r w:rsidRPr="00C4530C" w:rsidDel="001126A6">
                <w:delText>Were relevant model performance measures evaluated appropriately?</w:delText>
              </w:r>
            </w:del>
          </w:p>
        </w:tc>
        <w:tc>
          <w:tcPr>
            <w:tcW w:w="417" w:type="pct"/>
            <w:tcBorders>
              <w:top w:val="single" w:sz="4" w:space="0" w:color="auto"/>
              <w:left w:val="single" w:sz="4" w:space="0" w:color="auto"/>
              <w:bottom w:val="single" w:sz="4" w:space="0" w:color="auto"/>
              <w:right w:val="single" w:sz="4" w:space="0" w:color="auto"/>
            </w:tcBorders>
          </w:tcPr>
          <w:p w14:paraId="71E84EE0" w14:textId="44CE0EF3" w:rsidR="006E2B7A" w:rsidRPr="00C4530C" w:rsidDel="001126A6" w:rsidRDefault="006E2B7A" w:rsidP="006E2B7A">
            <w:pPr>
              <w:spacing w:after="0"/>
              <w:jc w:val="center"/>
              <w:rPr>
                <w:del w:id="3741" w:author="Robert Wolff" w:date="2018-09-13T21:12:00Z"/>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826D6B7" w14:textId="302048F6" w:rsidR="006E2B7A" w:rsidRPr="00C4530C" w:rsidDel="001126A6" w:rsidRDefault="006E2B7A" w:rsidP="006E2B7A">
            <w:pPr>
              <w:spacing w:after="0"/>
              <w:jc w:val="center"/>
              <w:rPr>
                <w:del w:id="3742" w:author="Robert Wolff" w:date="2018-09-13T21:12:00Z"/>
              </w:rPr>
            </w:pPr>
          </w:p>
        </w:tc>
      </w:tr>
      <w:tr w:rsidR="006E2B7A" w:rsidRPr="00C4530C" w:rsidDel="001126A6" w14:paraId="14B63A04" w14:textId="48679134" w:rsidTr="004F36B7">
        <w:trPr>
          <w:trHeight w:val="221"/>
          <w:del w:id="3743" w:author="Robert Wolff" w:date="2018-09-13T21:12:00Z"/>
        </w:trPr>
        <w:tc>
          <w:tcPr>
            <w:tcW w:w="4167" w:type="pct"/>
            <w:gridSpan w:val="2"/>
            <w:tcBorders>
              <w:top w:val="single" w:sz="4" w:space="0" w:color="auto"/>
              <w:left w:val="single" w:sz="4" w:space="0" w:color="auto"/>
              <w:bottom w:val="single" w:sz="4" w:space="0" w:color="auto"/>
              <w:right w:val="single" w:sz="4" w:space="0" w:color="auto"/>
            </w:tcBorders>
          </w:tcPr>
          <w:p w14:paraId="24E7527F" w14:textId="2F28BB78" w:rsidR="006E2B7A" w:rsidRPr="00C4530C" w:rsidDel="001126A6" w:rsidRDefault="006E2B7A" w:rsidP="006E2B7A">
            <w:pPr>
              <w:pStyle w:val="ListParagraph"/>
              <w:numPr>
                <w:ilvl w:val="1"/>
                <w:numId w:val="13"/>
              </w:numPr>
              <w:spacing w:after="0"/>
              <w:rPr>
                <w:del w:id="3744" w:author="Robert Wolff" w:date="2018-09-13T21:12:00Z"/>
              </w:rPr>
            </w:pPr>
            <w:del w:id="3745" w:author="Robert Wolff" w:date="2018-09-13T21:12:00Z">
              <w:r w:rsidRPr="00C4530C" w:rsidDel="001126A6">
                <w:delText>Was model overfitting and optimism in model performance accounted for?</w:delText>
              </w:r>
            </w:del>
          </w:p>
        </w:tc>
        <w:tc>
          <w:tcPr>
            <w:tcW w:w="417" w:type="pct"/>
            <w:tcBorders>
              <w:top w:val="single" w:sz="4" w:space="0" w:color="auto"/>
              <w:left w:val="single" w:sz="4" w:space="0" w:color="auto"/>
              <w:bottom w:val="single" w:sz="4" w:space="0" w:color="auto"/>
              <w:right w:val="single" w:sz="4" w:space="0" w:color="auto"/>
            </w:tcBorders>
          </w:tcPr>
          <w:p w14:paraId="59549785" w14:textId="48ACAFC1" w:rsidR="006E2B7A" w:rsidRPr="00C4530C" w:rsidDel="001126A6" w:rsidRDefault="006E2B7A" w:rsidP="006E2B7A">
            <w:pPr>
              <w:spacing w:after="0"/>
              <w:jc w:val="center"/>
              <w:rPr>
                <w:del w:id="3746" w:author="Robert Wolff" w:date="2018-09-13T21:12:00Z"/>
              </w:rPr>
            </w:pPr>
          </w:p>
        </w:tc>
        <w:tc>
          <w:tcPr>
            <w:tcW w:w="416" w:type="pct"/>
            <w:tcBorders>
              <w:top w:val="single" w:sz="4" w:space="0" w:color="auto"/>
              <w:left w:val="single" w:sz="4" w:space="0" w:color="auto"/>
              <w:bottom w:val="single" w:sz="4" w:space="0" w:color="auto"/>
              <w:right w:val="single" w:sz="4" w:space="0" w:color="auto"/>
            </w:tcBorders>
            <w:shd w:val="thinDiagStripe" w:color="auto" w:fill="auto"/>
          </w:tcPr>
          <w:p w14:paraId="1D45AACD" w14:textId="23DF4BB1" w:rsidR="006E2B7A" w:rsidRPr="00C4530C" w:rsidDel="001126A6" w:rsidRDefault="006E2B7A" w:rsidP="006E2B7A">
            <w:pPr>
              <w:spacing w:after="0"/>
              <w:jc w:val="center"/>
              <w:rPr>
                <w:del w:id="3747" w:author="Robert Wolff" w:date="2018-09-13T21:12:00Z"/>
              </w:rPr>
            </w:pPr>
          </w:p>
        </w:tc>
      </w:tr>
      <w:tr w:rsidR="006E2B7A" w:rsidRPr="00C4530C" w:rsidDel="001126A6" w14:paraId="00940992" w14:textId="73983C74" w:rsidTr="004F36B7">
        <w:trPr>
          <w:del w:id="3748" w:author="Robert Wolff" w:date="2018-09-13T21:12:00Z"/>
        </w:trPr>
        <w:tc>
          <w:tcPr>
            <w:tcW w:w="4167" w:type="pct"/>
            <w:gridSpan w:val="2"/>
            <w:tcBorders>
              <w:top w:val="single" w:sz="4" w:space="0" w:color="auto"/>
              <w:left w:val="single" w:sz="4" w:space="0" w:color="auto"/>
              <w:bottom w:val="single" w:sz="4" w:space="0" w:color="auto"/>
              <w:right w:val="single" w:sz="4" w:space="0" w:color="auto"/>
            </w:tcBorders>
          </w:tcPr>
          <w:p w14:paraId="2DDC6021" w14:textId="483A51CE" w:rsidR="006E2B7A" w:rsidRPr="00C4530C" w:rsidDel="001126A6" w:rsidRDefault="006E2B7A" w:rsidP="006E2B7A">
            <w:pPr>
              <w:pStyle w:val="ListParagraph"/>
              <w:numPr>
                <w:ilvl w:val="1"/>
                <w:numId w:val="13"/>
              </w:numPr>
              <w:spacing w:after="0"/>
              <w:rPr>
                <w:del w:id="3749" w:author="Robert Wolff" w:date="2018-09-13T21:12:00Z"/>
              </w:rPr>
            </w:pPr>
            <w:del w:id="3750" w:author="Robert Wolff" w:date="2018-09-13T21:12:00Z">
              <w:r w:rsidRPr="00C4530C" w:rsidDel="001126A6">
                <w:delText xml:space="preserve">Do predictors and their assigned weights in the final model correspond to the results from the reported multivariable analysis? </w:delText>
              </w:r>
            </w:del>
          </w:p>
        </w:tc>
        <w:tc>
          <w:tcPr>
            <w:tcW w:w="417" w:type="pct"/>
            <w:tcBorders>
              <w:top w:val="single" w:sz="4" w:space="0" w:color="auto"/>
              <w:left w:val="single" w:sz="4" w:space="0" w:color="auto"/>
              <w:bottom w:val="single" w:sz="4" w:space="0" w:color="auto"/>
              <w:right w:val="single" w:sz="4" w:space="0" w:color="auto"/>
            </w:tcBorders>
          </w:tcPr>
          <w:p w14:paraId="7A60A00F" w14:textId="0061247B" w:rsidR="006E2B7A" w:rsidRPr="00C4530C" w:rsidDel="001126A6" w:rsidRDefault="006E2B7A" w:rsidP="006E2B7A">
            <w:pPr>
              <w:spacing w:after="0"/>
              <w:jc w:val="center"/>
              <w:rPr>
                <w:del w:id="3751" w:author="Robert Wolff" w:date="2018-09-13T21:12:00Z"/>
              </w:rPr>
            </w:pPr>
          </w:p>
        </w:tc>
        <w:tc>
          <w:tcPr>
            <w:tcW w:w="416" w:type="pct"/>
            <w:tcBorders>
              <w:top w:val="single" w:sz="4" w:space="0" w:color="auto"/>
              <w:left w:val="single" w:sz="4" w:space="0" w:color="auto"/>
              <w:bottom w:val="single" w:sz="4" w:space="0" w:color="auto"/>
              <w:right w:val="single" w:sz="4" w:space="0" w:color="auto"/>
            </w:tcBorders>
            <w:shd w:val="thinDiagStripe" w:color="auto" w:fill="auto"/>
          </w:tcPr>
          <w:p w14:paraId="67E969FD" w14:textId="29C13197" w:rsidR="006E2B7A" w:rsidRPr="00C4530C" w:rsidDel="001126A6" w:rsidRDefault="006E2B7A" w:rsidP="006E2B7A">
            <w:pPr>
              <w:spacing w:after="0"/>
              <w:jc w:val="center"/>
              <w:rPr>
                <w:del w:id="3752" w:author="Robert Wolff" w:date="2018-09-13T21:12:00Z"/>
              </w:rPr>
            </w:pPr>
          </w:p>
        </w:tc>
      </w:tr>
      <w:tr w:rsidR="006E2B7A" w:rsidRPr="00C4530C" w:rsidDel="001126A6" w14:paraId="613D75BF" w14:textId="1D8316EF" w:rsidTr="004F36B7">
        <w:trPr>
          <w:del w:id="3753" w:author="Robert Wolff" w:date="2018-09-13T21:12:00Z"/>
        </w:trPr>
        <w:tc>
          <w:tcPr>
            <w:tcW w:w="3071" w:type="pct"/>
            <w:tcBorders>
              <w:top w:val="single" w:sz="4" w:space="0" w:color="auto"/>
              <w:left w:val="single" w:sz="4" w:space="0" w:color="auto"/>
              <w:bottom w:val="single" w:sz="4" w:space="0" w:color="auto"/>
              <w:right w:val="single" w:sz="4" w:space="0" w:color="auto"/>
            </w:tcBorders>
          </w:tcPr>
          <w:p w14:paraId="4A3FE6C7" w14:textId="62071D33" w:rsidR="006E2B7A" w:rsidRPr="00C4530C" w:rsidDel="001126A6" w:rsidRDefault="006E2B7A" w:rsidP="006E2B7A">
            <w:pPr>
              <w:spacing w:after="0"/>
              <w:rPr>
                <w:del w:id="3754" w:author="Robert Wolff" w:date="2018-09-13T21:12:00Z"/>
                <w:b/>
              </w:rPr>
            </w:pPr>
            <w:del w:id="3755" w:author="Robert Wolff" w:date="2018-09-13T21:12:00Z">
              <w:r w:rsidRPr="00C4530C" w:rsidDel="001126A6">
                <w:rPr>
                  <w:b/>
                </w:rPr>
                <w:delText xml:space="preserve">Risk of bias introduced by the analysis </w:delText>
              </w:r>
            </w:del>
          </w:p>
        </w:tc>
        <w:tc>
          <w:tcPr>
            <w:tcW w:w="1096" w:type="pct"/>
            <w:tcBorders>
              <w:top w:val="single" w:sz="4" w:space="0" w:color="auto"/>
              <w:left w:val="single" w:sz="4" w:space="0" w:color="auto"/>
              <w:bottom w:val="single" w:sz="4" w:space="0" w:color="auto"/>
              <w:right w:val="single" w:sz="4" w:space="0" w:color="auto"/>
            </w:tcBorders>
          </w:tcPr>
          <w:p w14:paraId="108537BD" w14:textId="45F81EAB" w:rsidR="006E2B7A" w:rsidRPr="00C4530C" w:rsidDel="001126A6" w:rsidRDefault="006E2B7A" w:rsidP="006E2B7A">
            <w:pPr>
              <w:spacing w:after="0"/>
              <w:jc w:val="center"/>
              <w:rPr>
                <w:del w:id="3756" w:author="Robert Wolff" w:date="2018-09-13T21:12:00Z"/>
                <w:b/>
              </w:rPr>
            </w:pPr>
            <w:del w:id="3757" w:author="Robert Wolff" w:date="2018-09-13T21:12:00Z">
              <w:r w:rsidRPr="00C4530C" w:rsidDel="001126A6">
                <w:rPr>
                  <w:b/>
                </w:rPr>
                <w:delText>RISK:</w:delText>
              </w:r>
            </w:del>
          </w:p>
          <w:p w14:paraId="61B80BA0" w14:textId="2FAF5FAD" w:rsidR="006E2B7A" w:rsidRPr="00C4530C" w:rsidDel="001126A6" w:rsidRDefault="006E2B7A" w:rsidP="006E2B7A">
            <w:pPr>
              <w:spacing w:after="0"/>
              <w:jc w:val="center"/>
              <w:rPr>
                <w:del w:id="3758" w:author="Robert Wolff" w:date="2018-09-13T21:12:00Z"/>
                <w:b/>
                <w:i/>
              </w:rPr>
            </w:pPr>
            <w:del w:id="3759" w:author="Robert Wolff" w:date="2018-09-13T21:12:00Z">
              <w:r w:rsidRPr="00C4530C" w:rsidDel="001126A6">
                <w:rPr>
                  <w:i/>
                </w:rPr>
                <w:delText>(low/ high/ unclear)</w:delText>
              </w:r>
            </w:del>
          </w:p>
        </w:tc>
        <w:tc>
          <w:tcPr>
            <w:tcW w:w="417" w:type="pct"/>
            <w:tcBorders>
              <w:top w:val="single" w:sz="4" w:space="0" w:color="auto"/>
              <w:left w:val="single" w:sz="4" w:space="0" w:color="auto"/>
              <w:bottom w:val="single" w:sz="4" w:space="0" w:color="auto"/>
              <w:right w:val="single" w:sz="4" w:space="0" w:color="auto"/>
            </w:tcBorders>
          </w:tcPr>
          <w:p w14:paraId="6CA2DB47" w14:textId="75F63F7E" w:rsidR="006E2B7A" w:rsidRPr="00C4530C" w:rsidDel="001126A6" w:rsidRDefault="006E2B7A" w:rsidP="006E2B7A">
            <w:pPr>
              <w:spacing w:after="0"/>
              <w:jc w:val="center"/>
              <w:rPr>
                <w:del w:id="3760" w:author="Robert Wolff" w:date="2018-09-13T21:12:00Z"/>
                <w:b/>
              </w:rPr>
            </w:pPr>
          </w:p>
        </w:tc>
        <w:tc>
          <w:tcPr>
            <w:tcW w:w="416" w:type="pct"/>
            <w:tcBorders>
              <w:top w:val="single" w:sz="4" w:space="0" w:color="auto"/>
              <w:left w:val="single" w:sz="4" w:space="0" w:color="auto"/>
              <w:bottom w:val="single" w:sz="4" w:space="0" w:color="auto"/>
              <w:right w:val="single" w:sz="4" w:space="0" w:color="auto"/>
            </w:tcBorders>
          </w:tcPr>
          <w:p w14:paraId="3EC3310C" w14:textId="02EEC834" w:rsidR="006E2B7A" w:rsidRPr="00C4530C" w:rsidDel="001126A6" w:rsidRDefault="006E2B7A" w:rsidP="006E2B7A">
            <w:pPr>
              <w:spacing w:after="0"/>
              <w:jc w:val="center"/>
              <w:rPr>
                <w:del w:id="3761" w:author="Robert Wolff" w:date="2018-09-13T21:12:00Z"/>
                <w:b/>
              </w:rPr>
            </w:pPr>
          </w:p>
        </w:tc>
      </w:tr>
      <w:tr w:rsidR="006E2B7A" w:rsidRPr="00C4530C" w:rsidDel="001126A6" w14:paraId="66157AE1" w14:textId="309A21DD" w:rsidTr="004F36B7">
        <w:trPr>
          <w:del w:id="3762" w:author="Robert Wolff" w:date="2018-09-13T21:12:00Z"/>
        </w:trPr>
        <w:tc>
          <w:tcPr>
            <w:tcW w:w="5000" w:type="pct"/>
            <w:gridSpan w:val="4"/>
            <w:tcBorders>
              <w:top w:val="single" w:sz="4" w:space="0" w:color="auto"/>
              <w:left w:val="single" w:sz="4" w:space="0" w:color="auto"/>
              <w:bottom w:val="single" w:sz="4" w:space="0" w:color="auto"/>
              <w:right w:val="single" w:sz="4" w:space="0" w:color="auto"/>
            </w:tcBorders>
          </w:tcPr>
          <w:p w14:paraId="0DDAF8CE" w14:textId="49139077" w:rsidR="006E2B7A" w:rsidRPr="00C4530C" w:rsidDel="001126A6" w:rsidRDefault="006E2B7A" w:rsidP="006E2B7A">
            <w:pPr>
              <w:spacing w:after="0"/>
              <w:rPr>
                <w:del w:id="3763" w:author="Robert Wolff" w:date="2018-09-13T21:12:00Z"/>
                <w:i/>
              </w:rPr>
            </w:pPr>
            <w:del w:id="3764" w:author="Robert Wolff" w:date="2018-09-13T21:12:00Z">
              <w:r w:rsidRPr="00C4530C" w:rsidDel="001126A6">
                <w:rPr>
                  <w:i/>
                </w:rPr>
                <w:delText>Rationale of bias rating:</w:delText>
              </w:r>
            </w:del>
          </w:p>
          <w:p w14:paraId="2487B734" w14:textId="0E99F435" w:rsidR="006E2B7A" w:rsidRPr="00C4530C" w:rsidDel="001126A6" w:rsidRDefault="006E2B7A" w:rsidP="006E2B7A">
            <w:pPr>
              <w:spacing w:after="0"/>
              <w:rPr>
                <w:del w:id="3765" w:author="Robert Wolff" w:date="2018-09-13T21:12:00Z"/>
              </w:rPr>
            </w:pPr>
          </w:p>
          <w:p w14:paraId="058BFA7F" w14:textId="433A59F7" w:rsidR="006E2B7A" w:rsidRPr="00C4530C" w:rsidDel="001126A6" w:rsidRDefault="006E2B7A" w:rsidP="006E2B7A">
            <w:pPr>
              <w:spacing w:after="0"/>
              <w:rPr>
                <w:del w:id="3766" w:author="Robert Wolff" w:date="2018-09-13T21:12:00Z"/>
              </w:rPr>
            </w:pPr>
          </w:p>
        </w:tc>
      </w:tr>
    </w:tbl>
    <w:p w14:paraId="6117F209" w14:textId="2411D98D" w:rsidR="006E2B7A" w:rsidRPr="00C4530C" w:rsidDel="001126A6" w:rsidRDefault="006E2B7A" w:rsidP="006E2B7A">
      <w:pPr>
        <w:rPr>
          <w:del w:id="3767" w:author="Robert Wolff" w:date="2018-09-13T21:12:00Z"/>
        </w:rPr>
      </w:pPr>
      <w:del w:id="3768" w:author="Robert Wolff" w:date="2018-09-13T21:12:00Z">
        <w:r w:rsidRPr="00C4530C" w:rsidDel="001126A6">
          <w:br w:type="page"/>
        </w:r>
      </w:del>
    </w:p>
    <w:p w14:paraId="6EAD3D7A" w14:textId="5BD3CDE3" w:rsidR="006E2B7A" w:rsidRPr="00C4530C" w:rsidDel="001126A6" w:rsidRDefault="006E2B7A" w:rsidP="006E2B7A">
      <w:pPr>
        <w:rPr>
          <w:del w:id="3769" w:author="Robert Wolff" w:date="2018-09-13T21:12:00Z"/>
          <w:b/>
        </w:rPr>
      </w:pPr>
      <w:del w:id="3770" w:author="Robert Wolff" w:date="2018-09-13T21:12:00Z">
        <w:r w:rsidRPr="00C4530C" w:rsidDel="001126A6">
          <w:rPr>
            <w:b/>
          </w:rPr>
          <w:delText>Step 4: Overall assessment</w:delText>
        </w:r>
      </w:del>
    </w:p>
    <w:tbl>
      <w:tblPr>
        <w:tblStyle w:val="TableGrid"/>
        <w:tblW w:w="0" w:type="auto"/>
        <w:tblBorders>
          <w:top w:val="none" w:sz="0" w:space="0" w:color="auto"/>
          <w:left w:val="single" w:sz="12" w:space="0" w:color="0070C0"/>
          <w:bottom w:val="none" w:sz="0" w:space="0" w:color="auto"/>
          <w:right w:val="none" w:sz="0" w:space="0" w:color="auto"/>
        </w:tblBorders>
        <w:tblLook w:val="04A0" w:firstRow="1" w:lastRow="0" w:firstColumn="1" w:lastColumn="0" w:noHBand="0" w:noVBand="1"/>
      </w:tblPr>
      <w:tblGrid>
        <w:gridCol w:w="9057"/>
      </w:tblGrid>
      <w:tr w:rsidR="006E2B7A" w:rsidRPr="00C4530C" w:rsidDel="001126A6" w14:paraId="7E2CCE42" w14:textId="7B26AB7D" w:rsidTr="004F36B7">
        <w:trPr>
          <w:del w:id="3771" w:author="Robert Wolff" w:date="2018-09-13T21:12:00Z"/>
        </w:trPr>
        <w:tc>
          <w:tcPr>
            <w:tcW w:w="9166" w:type="dxa"/>
          </w:tcPr>
          <w:p w14:paraId="071C54FB" w14:textId="5DB4BA9B" w:rsidR="006E2B7A" w:rsidRPr="00C4530C" w:rsidDel="001126A6" w:rsidRDefault="006E2B7A" w:rsidP="004F36B7">
            <w:pPr>
              <w:rPr>
                <w:del w:id="3772" w:author="Robert Wolff" w:date="2018-09-13T21:12:00Z"/>
              </w:rPr>
            </w:pPr>
            <w:del w:id="3773" w:author="Robert Wolff" w:date="2018-09-13T21:12:00Z">
              <w:r w:rsidRPr="00C4530C" w:rsidDel="001126A6">
                <w:delText>Use the following tables to reach overall judgements about risk of bias and concerns for applicability of the prediction model evaluation (development and/or validation) across all assessed domains.</w:delText>
              </w:r>
            </w:del>
          </w:p>
          <w:p w14:paraId="64F4C4C6" w14:textId="7967B607" w:rsidR="006E2B7A" w:rsidRPr="00C4530C" w:rsidDel="001126A6" w:rsidRDefault="006E2B7A" w:rsidP="004F36B7">
            <w:pPr>
              <w:rPr>
                <w:del w:id="3774" w:author="Robert Wolff" w:date="2018-09-13T21:12:00Z"/>
                <w:i/>
              </w:rPr>
            </w:pPr>
            <w:del w:id="3775" w:author="Robert Wolff" w:date="2018-09-13T21:12:00Z">
              <w:r w:rsidRPr="00C4530C" w:rsidDel="001126A6">
                <w:rPr>
                  <w:i/>
                </w:rPr>
                <w:delText>Complete for each evaluation of a distinct model.</w:delText>
              </w:r>
            </w:del>
          </w:p>
          <w:p w14:paraId="1D2DC47C" w14:textId="1ABF3610" w:rsidR="006E2B7A" w:rsidRPr="00C4530C" w:rsidDel="001126A6" w:rsidRDefault="006E2B7A" w:rsidP="004F36B7">
            <w:pPr>
              <w:rPr>
                <w:del w:id="3776" w:author="Robert Wolff" w:date="2018-09-13T21:12:00Z"/>
                <w:i/>
              </w:rPr>
            </w:pPr>
          </w:p>
          <w:tbl>
            <w:tblPr>
              <w:tblStyle w:val="TableGrid"/>
              <w:tblW w:w="0" w:type="auto"/>
              <w:tblLook w:val="04A0" w:firstRow="1" w:lastRow="0" w:firstColumn="1" w:lastColumn="0" w:noHBand="0" w:noVBand="1"/>
            </w:tblPr>
            <w:tblGrid>
              <w:gridCol w:w="1628"/>
              <w:gridCol w:w="7203"/>
            </w:tblGrid>
            <w:tr w:rsidR="006E2B7A" w:rsidRPr="00C4530C" w:rsidDel="001126A6" w14:paraId="0D31FFEB" w14:textId="23859555" w:rsidTr="004F36B7">
              <w:trPr>
                <w:del w:id="3777" w:author="Robert Wolff" w:date="2018-09-13T21:12:00Z"/>
              </w:trPr>
              <w:tc>
                <w:tcPr>
                  <w:tcW w:w="9180" w:type="dxa"/>
                  <w:gridSpan w:val="2"/>
                  <w:shd w:val="clear" w:color="auto" w:fill="BFBFBF" w:themeFill="background1" w:themeFillShade="BF"/>
                </w:tcPr>
                <w:p w14:paraId="7FD799BE" w14:textId="3489BF88" w:rsidR="006E2B7A" w:rsidRPr="00C4530C" w:rsidDel="001126A6" w:rsidRDefault="006E2B7A" w:rsidP="004F36B7">
                  <w:pPr>
                    <w:rPr>
                      <w:del w:id="3778" w:author="Robert Wolff" w:date="2018-09-13T21:12:00Z"/>
                      <w:b/>
                    </w:rPr>
                  </w:pPr>
                  <w:del w:id="3779" w:author="Robert Wolff" w:date="2018-09-13T21:12:00Z">
                    <w:r w:rsidRPr="00C4530C" w:rsidDel="001126A6">
                      <w:rPr>
                        <w:b/>
                      </w:rPr>
                      <w:delText>Reaching an overall judgement about risk of bias of the prediction model evaluation</w:delText>
                    </w:r>
                  </w:del>
                </w:p>
              </w:tc>
            </w:tr>
            <w:tr w:rsidR="006E2B7A" w:rsidRPr="00C4530C" w:rsidDel="001126A6" w14:paraId="6C2A9292" w14:textId="15DF8CA5" w:rsidTr="004F36B7">
              <w:trPr>
                <w:del w:id="3780" w:author="Robert Wolff" w:date="2018-09-13T21:12:00Z"/>
              </w:trPr>
              <w:tc>
                <w:tcPr>
                  <w:tcW w:w="1668" w:type="dxa"/>
                </w:tcPr>
                <w:p w14:paraId="52339171" w14:textId="56BE97F3" w:rsidR="006E2B7A" w:rsidRPr="00C4530C" w:rsidDel="001126A6" w:rsidRDefault="006E2B7A" w:rsidP="004F36B7">
                  <w:pPr>
                    <w:jc w:val="left"/>
                    <w:rPr>
                      <w:del w:id="3781" w:author="Robert Wolff" w:date="2018-09-13T21:12:00Z"/>
                      <w:b/>
                    </w:rPr>
                  </w:pPr>
                  <w:del w:id="3782" w:author="Robert Wolff" w:date="2018-09-13T21:12:00Z">
                    <w:r w:rsidRPr="00C4530C" w:rsidDel="001126A6">
                      <w:rPr>
                        <w:b/>
                      </w:rPr>
                      <w:delText xml:space="preserve">Low risk of bias </w:delText>
                    </w:r>
                  </w:del>
                </w:p>
              </w:tc>
              <w:tc>
                <w:tcPr>
                  <w:tcW w:w="7512" w:type="dxa"/>
                </w:tcPr>
                <w:p w14:paraId="1F5F894C" w14:textId="68D81659" w:rsidR="006E2B7A" w:rsidRPr="00C4530C" w:rsidDel="001126A6" w:rsidRDefault="006E2B7A" w:rsidP="004F36B7">
                  <w:pPr>
                    <w:rPr>
                      <w:del w:id="3783" w:author="Robert Wolff" w:date="2018-09-13T21:12:00Z"/>
                    </w:rPr>
                  </w:pPr>
                  <w:del w:id="3784" w:author="Robert Wolff" w:date="2018-09-13T21:12:00Z">
                    <w:r w:rsidRPr="00C4530C" w:rsidDel="001126A6">
                      <w:delText>If all domains were rated low risk of bias.</w:delText>
                    </w:r>
                  </w:del>
                </w:p>
                <w:p w14:paraId="2F22FC02" w14:textId="54AD4291" w:rsidR="006E2B7A" w:rsidRPr="00C4530C" w:rsidDel="001126A6" w:rsidRDefault="006E2B7A" w:rsidP="004F36B7">
                  <w:pPr>
                    <w:rPr>
                      <w:del w:id="3785" w:author="Robert Wolff" w:date="2018-09-13T21:12:00Z"/>
                      <w:u w:val="single"/>
                    </w:rPr>
                  </w:pPr>
                  <w:del w:id="3786" w:author="Robert Wolff" w:date="2018-09-13T21:12:00Z">
                    <w:r w:rsidRPr="00C4530C" w:rsidDel="001126A6">
                      <w:delText xml:space="preserve">If a </w:delText>
                    </w:r>
                    <w:r w:rsidRPr="00C4530C" w:rsidDel="001126A6">
                      <w:rPr>
                        <w:u w:val="single"/>
                      </w:rPr>
                      <w:delText>prediction model was developed without any external validation</w:delText>
                    </w:r>
                    <w:r w:rsidRPr="00C4530C" w:rsidDel="001126A6">
                      <w:delText xml:space="preserve">, and it was rated as </w:delText>
                    </w:r>
                    <w:r w:rsidRPr="00C4530C" w:rsidDel="001126A6">
                      <w:rPr>
                        <w:u w:val="single"/>
                      </w:rPr>
                      <w:delText>low risk of bias for all domains</w:delText>
                    </w:r>
                    <w:r w:rsidRPr="00C4530C" w:rsidDel="001126A6">
                      <w:delText xml:space="preserve">, consider downgrading to </w:delText>
                    </w:r>
                    <w:r w:rsidRPr="00C4530C" w:rsidDel="001126A6">
                      <w:rPr>
                        <w:b/>
                      </w:rPr>
                      <w:delText>high risk of bias</w:delText>
                    </w:r>
                    <w:r w:rsidRPr="00C4530C" w:rsidDel="001126A6">
                      <w:delText xml:space="preserve">. Such a model can only be considered as low risk of bias, if the development was based on a very large data set </w:delText>
                    </w:r>
                    <w:r w:rsidRPr="00C4530C" w:rsidDel="001126A6">
                      <w:rPr>
                        <w:u w:val="single"/>
                      </w:rPr>
                      <w:delText>and</w:delText>
                    </w:r>
                    <w:r w:rsidRPr="00C4530C" w:rsidDel="001126A6">
                      <w:delText xml:space="preserve"> included some form of internal validation.</w:delText>
                    </w:r>
                  </w:del>
                </w:p>
              </w:tc>
            </w:tr>
            <w:tr w:rsidR="006E2B7A" w:rsidRPr="00C4530C" w:rsidDel="001126A6" w14:paraId="47C019B9" w14:textId="19B74C8D" w:rsidTr="004F36B7">
              <w:trPr>
                <w:del w:id="3787" w:author="Robert Wolff" w:date="2018-09-13T21:12:00Z"/>
              </w:trPr>
              <w:tc>
                <w:tcPr>
                  <w:tcW w:w="1668" w:type="dxa"/>
                </w:tcPr>
                <w:p w14:paraId="3845CD92" w14:textId="3C2352DC" w:rsidR="006E2B7A" w:rsidRPr="00C4530C" w:rsidDel="001126A6" w:rsidRDefault="006E2B7A" w:rsidP="004F36B7">
                  <w:pPr>
                    <w:jc w:val="left"/>
                    <w:rPr>
                      <w:del w:id="3788" w:author="Robert Wolff" w:date="2018-09-13T21:12:00Z"/>
                      <w:b/>
                    </w:rPr>
                  </w:pPr>
                  <w:del w:id="3789" w:author="Robert Wolff" w:date="2018-09-13T21:12:00Z">
                    <w:r w:rsidRPr="00C4530C" w:rsidDel="001126A6">
                      <w:rPr>
                        <w:b/>
                      </w:rPr>
                      <w:delText xml:space="preserve">High risk of bias </w:delText>
                    </w:r>
                  </w:del>
                </w:p>
              </w:tc>
              <w:tc>
                <w:tcPr>
                  <w:tcW w:w="7512" w:type="dxa"/>
                </w:tcPr>
                <w:p w14:paraId="68EC2E7B" w14:textId="3AF9BC3D" w:rsidR="006E2B7A" w:rsidRPr="00C4530C" w:rsidDel="001126A6" w:rsidRDefault="006E2B7A" w:rsidP="004F36B7">
                  <w:pPr>
                    <w:rPr>
                      <w:del w:id="3790" w:author="Robert Wolff" w:date="2018-09-13T21:12:00Z"/>
                    </w:rPr>
                  </w:pPr>
                  <w:del w:id="3791" w:author="Robert Wolff" w:date="2018-09-13T21:12:00Z">
                    <w:r w:rsidRPr="00C4530C" w:rsidDel="001126A6">
                      <w:delText xml:space="preserve">If at least one domain is judged to be at </w:delText>
                    </w:r>
                    <w:r w:rsidRPr="00C4530C" w:rsidDel="001126A6">
                      <w:rPr>
                        <w:b/>
                      </w:rPr>
                      <w:delText>high risk of bias</w:delText>
                    </w:r>
                    <w:r w:rsidRPr="00C4530C" w:rsidDel="001126A6">
                      <w:delText xml:space="preserve">. </w:delText>
                    </w:r>
                  </w:del>
                </w:p>
              </w:tc>
            </w:tr>
            <w:tr w:rsidR="006E2B7A" w:rsidRPr="00C4530C" w:rsidDel="001126A6" w14:paraId="796D9DD1" w14:textId="7F1A533D" w:rsidTr="004F36B7">
              <w:trPr>
                <w:del w:id="3792" w:author="Robert Wolff" w:date="2018-09-13T21:12:00Z"/>
              </w:trPr>
              <w:tc>
                <w:tcPr>
                  <w:tcW w:w="1668" w:type="dxa"/>
                </w:tcPr>
                <w:p w14:paraId="2FA79D68" w14:textId="28006F47" w:rsidR="006E2B7A" w:rsidRPr="00C4530C" w:rsidDel="001126A6" w:rsidRDefault="006E2B7A" w:rsidP="004F36B7">
                  <w:pPr>
                    <w:jc w:val="left"/>
                    <w:rPr>
                      <w:del w:id="3793" w:author="Robert Wolff" w:date="2018-09-13T21:12:00Z"/>
                      <w:b/>
                    </w:rPr>
                  </w:pPr>
                  <w:del w:id="3794" w:author="Robert Wolff" w:date="2018-09-13T21:12:00Z">
                    <w:r w:rsidRPr="00C4530C" w:rsidDel="001126A6">
                      <w:rPr>
                        <w:b/>
                      </w:rPr>
                      <w:delText>Unclear risk of bias</w:delText>
                    </w:r>
                  </w:del>
                </w:p>
              </w:tc>
              <w:tc>
                <w:tcPr>
                  <w:tcW w:w="7512" w:type="dxa"/>
                </w:tcPr>
                <w:p w14:paraId="4C4E7865" w14:textId="76B4547E" w:rsidR="006E2B7A" w:rsidRPr="00C4530C" w:rsidDel="001126A6" w:rsidRDefault="006E2B7A" w:rsidP="004F36B7">
                  <w:pPr>
                    <w:rPr>
                      <w:del w:id="3795" w:author="Robert Wolff" w:date="2018-09-13T21:12:00Z"/>
                    </w:rPr>
                  </w:pPr>
                  <w:del w:id="3796" w:author="Robert Wolff" w:date="2018-09-13T21:12:00Z">
                    <w:r w:rsidRPr="00C4530C" w:rsidDel="001126A6">
                      <w:delText xml:space="preserve">If an unclear risk of bias was noted in at least one domain and it was low risk for all other domains. </w:delText>
                    </w:r>
                  </w:del>
                </w:p>
              </w:tc>
            </w:tr>
          </w:tbl>
          <w:p w14:paraId="7D4C670A" w14:textId="2FF859E6" w:rsidR="006E2B7A" w:rsidRPr="00C4530C" w:rsidDel="001126A6" w:rsidRDefault="006E2B7A" w:rsidP="004F36B7">
            <w:pPr>
              <w:rPr>
                <w:del w:id="3797" w:author="Robert Wolff" w:date="2018-09-13T21:12:00Z"/>
                <w:i/>
              </w:rPr>
            </w:pPr>
          </w:p>
          <w:tbl>
            <w:tblPr>
              <w:tblStyle w:val="TableGrid"/>
              <w:tblW w:w="0" w:type="auto"/>
              <w:tblLook w:val="04A0" w:firstRow="1" w:lastRow="0" w:firstColumn="1" w:lastColumn="0" w:noHBand="0" w:noVBand="1"/>
            </w:tblPr>
            <w:tblGrid>
              <w:gridCol w:w="2316"/>
              <w:gridCol w:w="6515"/>
            </w:tblGrid>
            <w:tr w:rsidR="006E2B7A" w:rsidRPr="00C4530C" w:rsidDel="001126A6" w14:paraId="366FFB37" w14:textId="6C2D808D" w:rsidTr="004F36B7">
              <w:trPr>
                <w:del w:id="3798" w:author="Robert Wolff" w:date="2018-09-13T21:12:00Z"/>
              </w:trPr>
              <w:tc>
                <w:tcPr>
                  <w:tcW w:w="9180" w:type="dxa"/>
                  <w:gridSpan w:val="2"/>
                  <w:shd w:val="clear" w:color="auto" w:fill="BFBFBF" w:themeFill="background1" w:themeFillShade="BF"/>
                </w:tcPr>
                <w:p w14:paraId="7719DE3E" w14:textId="659DA771" w:rsidR="006E2B7A" w:rsidRPr="00C4530C" w:rsidDel="001126A6" w:rsidRDefault="006E2B7A" w:rsidP="004F36B7">
                  <w:pPr>
                    <w:rPr>
                      <w:del w:id="3799" w:author="Robert Wolff" w:date="2018-09-13T21:12:00Z"/>
                      <w:b/>
                    </w:rPr>
                  </w:pPr>
                  <w:del w:id="3800" w:author="Robert Wolff" w:date="2018-09-13T21:12:00Z">
                    <w:r w:rsidRPr="00C4530C" w:rsidDel="001126A6">
                      <w:rPr>
                        <w:b/>
                      </w:rPr>
                      <w:delText>Reaching an overall judgement about applicability of the prediction model evaluation</w:delText>
                    </w:r>
                  </w:del>
                </w:p>
              </w:tc>
            </w:tr>
            <w:tr w:rsidR="006E2B7A" w:rsidRPr="00C4530C" w:rsidDel="001126A6" w14:paraId="37BE8583" w14:textId="0C2D7606" w:rsidTr="004F36B7">
              <w:trPr>
                <w:del w:id="3801" w:author="Robert Wolff" w:date="2018-09-13T21:12:00Z"/>
              </w:trPr>
              <w:tc>
                <w:tcPr>
                  <w:tcW w:w="2376" w:type="dxa"/>
                </w:tcPr>
                <w:p w14:paraId="01054F37" w14:textId="28A98DA5" w:rsidR="006E2B7A" w:rsidRPr="00C4530C" w:rsidDel="001126A6" w:rsidRDefault="006E2B7A" w:rsidP="004F36B7">
                  <w:pPr>
                    <w:jc w:val="left"/>
                    <w:rPr>
                      <w:del w:id="3802" w:author="Robert Wolff" w:date="2018-09-13T21:12:00Z"/>
                      <w:b/>
                    </w:rPr>
                  </w:pPr>
                  <w:del w:id="3803" w:author="Robert Wolff" w:date="2018-09-13T21:12:00Z">
                    <w:r w:rsidRPr="00C4530C" w:rsidDel="001126A6">
                      <w:rPr>
                        <w:b/>
                      </w:rPr>
                      <w:delText xml:space="preserve">Low concerns for applicability </w:delText>
                    </w:r>
                  </w:del>
                </w:p>
              </w:tc>
              <w:tc>
                <w:tcPr>
                  <w:tcW w:w="6804" w:type="dxa"/>
                </w:tcPr>
                <w:p w14:paraId="43BCA97A" w14:textId="57344AFB" w:rsidR="006E2B7A" w:rsidRPr="00C4530C" w:rsidDel="001126A6" w:rsidRDefault="006E2B7A" w:rsidP="004F36B7">
                  <w:pPr>
                    <w:rPr>
                      <w:del w:id="3804" w:author="Robert Wolff" w:date="2018-09-13T21:12:00Z"/>
                      <w:u w:val="single"/>
                    </w:rPr>
                  </w:pPr>
                  <w:del w:id="3805" w:author="Robert Wolff" w:date="2018-09-13T21:12:00Z">
                    <w:r w:rsidRPr="00C4530C" w:rsidDel="001126A6">
                      <w:delText xml:space="preserve">If low concerns for applicability for all domains, the prediction model evaluation is judged to have </w:delText>
                    </w:r>
                    <w:r w:rsidRPr="00C4530C" w:rsidDel="001126A6">
                      <w:rPr>
                        <w:b/>
                      </w:rPr>
                      <w:delText>low concerns for applicability</w:delText>
                    </w:r>
                    <w:r w:rsidRPr="00C4530C" w:rsidDel="001126A6">
                      <w:delText>.</w:delText>
                    </w:r>
                  </w:del>
                </w:p>
              </w:tc>
            </w:tr>
            <w:tr w:rsidR="006E2B7A" w:rsidRPr="00C4530C" w:rsidDel="001126A6" w14:paraId="38CF4C36" w14:textId="6B62EC59" w:rsidTr="004F36B7">
              <w:trPr>
                <w:del w:id="3806" w:author="Robert Wolff" w:date="2018-09-13T21:12:00Z"/>
              </w:trPr>
              <w:tc>
                <w:tcPr>
                  <w:tcW w:w="2376" w:type="dxa"/>
                </w:tcPr>
                <w:p w14:paraId="2314CFE1" w14:textId="47157ACD" w:rsidR="006E2B7A" w:rsidRPr="00C4530C" w:rsidDel="001126A6" w:rsidRDefault="006E2B7A" w:rsidP="004F36B7">
                  <w:pPr>
                    <w:jc w:val="left"/>
                    <w:rPr>
                      <w:del w:id="3807" w:author="Robert Wolff" w:date="2018-09-13T21:12:00Z"/>
                      <w:b/>
                    </w:rPr>
                  </w:pPr>
                  <w:del w:id="3808" w:author="Robert Wolff" w:date="2018-09-13T21:12:00Z">
                    <w:r w:rsidRPr="00C4530C" w:rsidDel="001126A6">
                      <w:rPr>
                        <w:b/>
                      </w:rPr>
                      <w:delText xml:space="preserve">High concerns for applicability </w:delText>
                    </w:r>
                  </w:del>
                </w:p>
              </w:tc>
              <w:tc>
                <w:tcPr>
                  <w:tcW w:w="6804" w:type="dxa"/>
                </w:tcPr>
                <w:p w14:paraId="7077A3AE" w14:textId="0910FA67" w:rsidR="006E2B7A" w:rsidRPr="00C4530C" w:rsidDel="001126A6" w:rsidRDefault="006E2B7A" w:rsidP="004F36B7">
                  <w:pPr>
                    <w:rPr>
                      <w:del w:id="3809" w:author="Robert Wolff" w:date="2018-09-13T21:12:00Z"/>
                    </w:rPr>
                  </w:pPr>
                  <w:del w:id="3810" w:author="Robert Wolff" w:date="2018-09-13T21:12:00Z">
                    <w:r w:rsidRPr="00C4530C" w:rsidDel="001126A6">
                      <w:delText xml:space="preserve">If high concerns for applicability for at least one domain, the prediction model evaluation is judged to have </w:delText>
                    </w:r>
                    <w:r w:rsidRPr="00C4530C" w:rsidDel="001126A6">
                      <w:rPr>
                        <w:b/>
                      </w:rPr>
                      <w:delText>high concerns for applicability</w:delText>
                    </w:r>
                    <w:r w:rsidRPr="00C4530C" w:rsidDel="001126A6">
                      <w:delText>.</w:delText>
                    </w:r>
                  </w:del>
                </w:p>
              </w:tc>
            </w:tr>
            <w:tr w:rsidR="006E2B7A" w:rsidRPr="00C4530C" w:rsidDel="001126A6" w14:paraId="6F286E6D" w14:textId="773270FF" w:rsidTr="004F36B7">
              <w:trPr>
                <w:del w:id="3811" w:author="Robert Wolff" w:date="2018-09-13T21:12:00Z"/>
              </w:trPr>
              <w:tc>
                <w:tcPr>
                  <w:tcW w:w="2376" w:type="dxa"/>
                </w:tcPr>
                <w:p w14:paraId="03AB9328" w14:textId="4D12159B" w:rsidR="006E2B7A" w:rsidRPr="00C4530C" w:rsidDel="001126A6" w:rsidRDefault="006E2B7A" w:rsidP="004F36B7">
                  <w:pPr>
                    <w:jc w:val="left"/>
                    <w:rPr>
                      <w:del w:id="3812" w:author="Robert Wolff" w:date="2018-09-13T21:12:00Z"/>
                      <w:b/>
                    </w:rPr>
                  </w:pPr>
                  <w:del w:id="3813" w:author="Robert Wolff" w:date="2018-09-13T21:12:00Z">
                    <w:r w:rsidRPr="00C4530C" w:rsidDel="001126A6">
                      <w:rPr>
                        <w:b/>
                      </w:rPr>
                      <w:delText xml:space="preserve">Unclear concerns for applicability </w:delText>
                    </w:r>
                  </w:del>
                </w:p>
              </w:tc>
              <w:tc>
                <w:tcPr>
                  <w:tcW w:w="6804" w:type="dxa"/>
                </w:tcPr>
                <w:p w14:paraId="68390958" w14:textId="4EED0DAC" w:rsidR="006E2B7A" w:rsidRPr="00C4530C" w:rsidDel="001126A6" w:rsidRDefault="006E2B7A" w:rsidP="004F36B7">
                  <w:pPr>
                    <w:rPr>
                      <w:del w:id="3814" w:author="Robert Wolff" w:date="2018-09-13T21:12:00Z"/>
                    </w:rPr>
                  </w:pPr>
                  <w:del w:id="3815" w:author="Robert Wolff" w:date="2018-09-13T21:12:00Z">
                    <w:r w:rsidRPr="00C4530C" w:rsidDel="001126A6">
                      <w:delText xml:space="preserve">If unclear concerns (but no “high concern”) for applicability for at least one domain, the prediction model evaluation is judged to have </w:delText>
                    </w:r>
                    <w:r w:rsidRPr="00C4530C" w:rsidDel="001126A6">
                      <w:rPr>
                        <w:b/>
                      </w:rPr>
                      <w:delText>unclear concerns for applicability</w:delText>
                    </w:r>
                    <w:r w:rsidRPr="00C4530C" w:rsidDel="001126A6">
                      <w:delText xml:space="preserve"> overall.</w:delText>
                    </w:r>
                  </w:del>
                </w:p>
              </w:tc>
            </w:tr>
          </w:tbl>
          <w:p w14:paraId="7D21364B" w14:textId="6525EDF5" w:rsidR="006E2B7A" w:rsidRPr="00C4530C" w:rsidDel="001126A6" w:rsidRDefault="006E2B7A" w:rsidP="004F36B7">
            <w:pPr>
              <w:rPr>
                <w:del w:id="3816" w:author="Robert Wolff" w:date="2018-09-13T21:12:00Z"/>
              </w:rPr>
            </w:pPr>
          </w:p>
        </w:tc>
      </w:tr>
    </w:tbl>
    <w:p w14:paraId="17F1B34A" w14:textId="158DD24C" w:rsidR="006E2B7A" w:rsidRPr="00C4530C" w:rsidDel="001126A6" w:rsidRDefault="006E2B7A" w:rsidP="006E2B7A">
      <w:pPr>
        <w:rPr>
          <w:del w:id="3817" w:author="Robert Wolff" w:date="2018-09-13T21:12:00Z"/>
        </w:rPr>
      </w:pPr>
    </w:p>
    <w:tbl>
      <w:tblPr>
        <w:tblW w:w="4966" w:type="pct"/>
        <w:tblLook w:val="00A0" w:firstRow="1" w:lastRow="0" w:firstColumn="1" w:lastColumn="0" w:noHBand="0" w:noVBand="0"/>
      </w:tblPr>
      <w:tblGrid>
        <w:gridCol w:w="5528"/>
        <w:gridCol w:w="1973"/>
        <w:gridCol w:w="1499"/>
      </w:tblGrid>
      <w:tr w:rsidR="006E2B7A" w:rsidRPr="00C4530C" w:rsidDel="001126A6" w14:paraId="461A82EC" w14:textId="58363147" w:rsidTr="004F36B7">
        <w:trPr>
          <w:del w:id="3818" w:author="Robert Wolff" w:date="2018-09-13T21:12:00Z"/>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7D45B" w14:textId="7CC9790F" w:rsidR="006E2B7A" w:rsidRPr="00C4530C" w:rsidDel="001126A6" w:rsidRDefault="006E2B7A" w:rsidP="006E2B7A">
            <w:pPr>
              <w:spacing w:after="0"/>
              <w:rPr>
                <w:del w:id="3819" w:author="Robert Wolff" w:date="2018-09-13T21:12:00Z"/>
                <w:b/>
              </w:rPr>
            </w:pPr>
            <w:del w:id="3820" w:author="Robert Wolff" w:date="2018-09-13T21:12:00Z">
              <w:r w:rsidRPr="00C4530C" w:rsidDel="001126A6">
                <w:rPr>
                  <w:b/>
                </w:rPr>
                <w:delText>Overall judgement about risk of bias and applicability of the prediction model evaluation</w:delText>
              </w:r>
            </w:del>
          </w:p>
        </w:tc>
      </w:tr>
      <w:tr w:rsidR="006E2B7A" w:rsidRPr="00C4530C" w:rsidDel="001126A6" w14:paraId="631DB8B4" w14:textId="3160A291" w:rsidTr="004F36B7">
        <w:trPr>
          <w:del w:id="3821" w:author="Robert Wolff" w:date="2018-09-13T21:12:00Z"/>
        </w:trPr>
        <w:tc>
          <w:tcPr>
            <w:tcW w:w="3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1D65BD" w14:textId="467B91EA" w:rsidR="006E2B7A" w:rsidRPr="00C4530C" w:rsidDel="001126A6" w:rsidRDefault="006E2B7A" w:rsidP="006E2B7A">
            <w:pPr>
              <w:spacing w:after="0"/>
              <w:rPr>
                <w:del w:id="3822" w:author="Robert Wolff" w:date="2018-09-13T21:12:00Z"/>
                <w:b/>
              </w:rPr>
            </w:pPr>
            <w:del w:id="3823" w:author="Robert Wolff" w:date="2018-09-13T21:12:00Z">
              <w:r w:rsidRPr="00C4530C" w:rsidDel="001126A6">
                <w:rPr>
                  <w:b/>
                </w:rPr>
                <w:delText>Overall judgement of risk of bias</w:delText>
              </w:r>
            </w:del>
          </w:p>
        </w:tc>
        <w:tc>
          <w:tcPr>
            <w:tcW w:w="10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4BA82" w14:textId="0D99A1BE" w:rsidR="006E2B7A" w:rsidRPr="00C4530C" w:rsidDel="001126A6" w:rsidRDefault="006E2B7A" w:rsidP="006E2B7A">
            <w:pPr>
              <w:spacing w:after="0"/>
              <w:jc w:val="center"/>
              <w:rPr>
                <w:del w:id="3824" w:author="Robert Wolff" w:date="2018-09-13T21:12:00Z"/>
                <w:b/>
              </w:rPr>
            </w:pPr>
            <w:del w:id="3825" w:author="Robert Wolff" w:date="2018-09-13T21:12:00Z">
              <w:r w:rsidRPr="00C4530C" w:rsidDel="001126A6">
                <w:rPr>
                  <w:b/>
                </w:rPr>
                <w:delText>RISK:</w:delText>
              </w:r>
            </w:del>
          </w:p>
          <w:p w14:paraId="4803E592" w14:textId="4CBD94D2" w:rsidR="006E2B7A" w:rsidRPr="00C4530C" w:rsidDel="001126A6" w:rsidRDefault="006E2B7A" w:rsidP="006E2B7A">
            <w:pPr>
              <w:spacing w:after="0"/>
              <w:jc w:val="center"/>
              <w:rPr>
                <w:del w:id="3826" w:author="Robert Wolff" w:date="2018-09-13T21:12:00Z"/>
                <w:b/>
                <w:i/>
              </w:rPr>
            </w:pPr>
            <w:del w:id="3827" w:author="Robert Wolff" w:date="2018-09-13T21:12:00Z">
              <w:r w:rsidRPr="00C4530C" w:rsidDel="001126A6">
                <w:rPr>
                  <w:i/>
                </w:rPr>
                <w:delText>(low/ high/ unclear)</w:delText>
              </w:r>
            </w:del>
          </w:p>
        </w:tc>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AE270" w14:textId="2003159B" w:rsidR="006E2B7A" w:rsidRPr="00C4530C" w:rsidDel="001126A6" w:rsidRDefault="006E2B7A" w:rsidP="006E2B7A">
            <w:pPr>
              <w:spacing w:after="0"/>
              <w:jc w:val="center"/>
              <w:rPr>
                <w:del w:id="3828" w:author="Robert Wolff" w:date="2018-09-13T21:12:00Z"/>
                <w:b/>
              </w:rPr>
            </w:pPr>
          </w:p>
        </w:tc>
      </w:tr>
      <w:tr w:rsidR="006E2B7A" w:rsidRPr="00C4530C" w:rsidDel="001126A6" w14:paraId="2CCAA22C" w14:textId="3519D936" w:rsidTr="004F36B7">
        <w:trPr>
          <w:del w:id="3829" w:author="Robert Wolff" w:date="2018-09-13T21:12:00Z"/>
        </w:trPr>
        <w:tc>
          <w:tcPr>
            <w:tcW w:w="5000" w:type="pct"/>
            <w:gridSpan w:val="3"/>
            <w:tcBorders>
              <w:top w:val="single" w:sz="4" w:space="0" w:color="auto"/>
              <w:left w:val="single" w:sz="4" w:space="0" w:color="auto"/>
              <w:bottom w:val="single" w:sz="4" w:space="0" w:color="auto"/>
              <w:right w:val="single" w:sz="4" w:space="0" w:color="auto"/>
            </w:tcBorders>
          </w:tcPr>
          <w:p w14:paraId="0643BF50" w14:textId="6349648C" w:rsidR="006E2B7A" w:rsidRPr="00C4530C" w:rsidDel="001126A6" w:rsidRDefault="006E2B7A" w:rsidP="006E2B7A">
            <w:pPr>
              <w:spacing w:after="0"/>
              <w:rPr>
                <w:del w:id="3830" w:author="Robert Wolff" w:date="2018-09-13T21:12:00Z"/>
                <w:i/>
              </w:rPr>
            </w:pPr>
            <w:del w:id="3831" w:author="Robert Wolff" w:date="2018-09-13T21:12:00Z">
              <w:r w:rsidRPr="00C4530C" w:rsidDel="001126A6">
                <w:rPr>
                  <w:i/>
                </w:rPr>
                <w:delText>Summary of sources of potential bias:</w:delText>
              </w:r>
            </w:del>
          </w:p>
          <w:p w14:paraId="700F2572" w14:textId="11A340D4" w:rsidR="006E2B7A" w:rsidRPr="00C4530C" w:rsidDel="001126A6" w:rsidRDefault="006E2B7A" w:rsidP="006E2B7A">
            <w:pPr>
              <w:spacing w:after="0"/>
              <w:rPr>
                <w:del w:id="3832" w:author="Robert Wolff" w:date="2018-09-13T21:12:00Z"/>
              </w:rPr>
            </w:pPr>
          </w:p>
          <w:p w14:paraId="101C67E6" w14:textId="3EFAC30F" w:rsidR="006E2B7A" w:rsidRPr="00C4530C" w:rsidDel="001126A6" w:rsidRDefault="006E2B7A" w:rsidP="006E2B7A">
            <w:pPr>
              <w:spacing w:after="0"/>
              <w:rPr>
                <w:del w:id="3833" w:author="Robert Wolff" w:date="2018-09-13T21:12:00Z"/>
              </w:rPr>
            </w:pPr>
          </w:p>
        </w:tc>
      </w:tr>
      <w:tr w:rsidR="006E2B7A" w:rsidRPr="00C4530C" w:rsidDel="001126A6" w14:paraId="5B865B04" w14:textId="28126FE7" w:rsidTr="004F36B7">
        <w:trPr>
          <w:del w:id="3834" w:author="Robert Wolff" w:date="2018-09-13T21:12:00Z"/>
        </w:trPr>
        <w:tc>
          <w:tcPr>
            <w:tcW w:w="3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C2DA0" w14:textId="3BAEC063" w:rsidR="006E2B7A" w:rsidRPr="00C4530C" w:rsidDel="001126A6" w:rsidRDefault="006E2B7A" w:rsidP="006E2B7A">
            <w:pPr>
              <w:spacing w:after="0"/>
              <w:rPr>
                <w:del w:id="3835" w:author="Robert Wolff" w:date="2018-09-13T21:12:00Z"/>
                <w:b/>
              </w:rPr>
            </w:pPr>
            <w:del w:id="3836" w:author="Robert Wolff" w:date="2018-09-13T21:12:00Z">
              <w:r w:rsidRPr="00C4530C" w:rsidDel="001126A6">
                <w:rPr>
                  <w:b/>
                </w:rPr>
                <w:delText>Overall judgement of applicability</w:delText>
              </w:r>
            </w:del>
          </w:p>
        </w:tc>
        <w:tc>
          <w:tcPr>
            <w:tcW w:w="10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F4371" w14:textId="3A1772A7" w:rsidR="006E2B7A" w:rsidRPr="00C4530C" w:rsidDel="001126A6" w:rsidRDefault="006E2B7A" w:rsidP="006E2B7A">
            <w:pPr>
              <w:spacing w:after="0"/>
              <w:jc w:val="center"/>
              <w:rPr>
                <w:del w:id="3837" w:author="Robert Wolff" w:date="2018-09-13T21:12:00Z"/>
                <w:b/>
              </w:rPr>
            </w:pPr>
            <w:del w:id="3838" w:author="Robert Wolff" w:date="2018-09-13T21:12:00Z">
              <w:r w:rsidRPr="00C4530C" w:rsidDel="001126A6">
                <w:rPr>
                  <w:b/>
                </w:rPr>
                <w:delText>CONCERN:</w:delText>
              </w:r>
            </w:del>
          </w:p>
          <w:p w14:paraId="1A3B2AAF" w14:textId="0EEC2377" w:rsidR="006E2B7A" w:rsidRPr="00C4530C" w:rsidDel="001126A6" w:rsidRDefault="006E2B7A" w:rsidP="006E2B7A">
            <w:pPr>
              <w:spacing w:after="0"/>
              <w:jc w:val="center"/>
              <w:rPr>
                <w:del w:id="3839" w:author="Robert Wolff" w:date="2018-09-13T21:12:00Z"/>
                <w:b/>
                <w:i/>
              </w:rPr>
            </w:pPr>
            <w:del w:id="3840" w:author="Robert Wolff" w:date="2018-09-13T21:12:00Z">
              <w:r w:rsidRPr="00C4530C" w:rsidDel="001126A6">
                <w:rPr>
                  <w:i/>
                </w:rPr>
                <w:delText>(low/ high/ unclear)</w:delText>
              </w:r>
            </w:del>
          </w:p>
        </w:tc>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E12CF3" w14:textId="14194255" w:rsidR="006E2B7A" w:rsidRPr="00C4530C" w:rsidDel="001126A6" w:rsidRDefault="006E2B7A" w:rsidP="006E2B7A">
            <w:pPr>
              <w:spacing w:after="0"/>
              <w:jc w:val="center"/>
              <w:rPr>
                <w:del w:id="3841" w:author="Robert Wolff" w:date="2018-09-13T21:12:00Z"/>
                <w:b/>
              </w:rPr>
            </w:pPr>
          </w:p>
        </w:tc>
      </w:tr>
      <w:tr w:rsidR="006E2B7A" w:rsidRPr="00C4530C" w:rsidDel="001126A6" w14:paraId="11A15F11" w14:textId="2B86014C" w:rsidTr="004F36B7">
        <w:trPr>
          <w:del w:id="3842" w:author="Robert Wolff" w:date="2018-09-13T21:12:00Z"/>
        </w:trPr>
        <w:tc>
          <w:tcPr>
            <w:tcW w:w="5000" w:type="pct"/>
            <w:gridSpan w:val="3"/>
            <w:tcBorders>
              <w:top w:val="single" w:sz="4" w:space="0" w:color="auto"/>
              <w:left w:val="single" w:sz="4" w:space="0" w:color="auto"/>
              <w:bottom w:val="single" w:sz="4" w:space="0" w:color="auto"/>
              <w:right w:val="single" w:sz="4" w:space="0" w:color="auto"/>
            </w:tcBorders>
          </w:tcPr>
          <w:p w14:paraId="4C5E824B" w14:textId="665BAD29" w:rsidR="006E2B7A" w:rsidRPr="00C4530C" w:rsidDel="001126A6" w:rsidRDefault="006E2B7A" w:rsidP="006E2B7A">
            <w:pPr>
              <w:spacing w:after="0"/>
              <w:rPr>
                <w:del w:id="3843" w:author="Robert Wolff" w:date="2018-09-13T21:12:00Z"/>
                <w:i/>
              </w:rPr>
            </w:pPr>
            <w:del w:id="3844" w:author="Robert Wolff" w:date="2018-09-13T21:12:00Z">
              <w:r w:rsidRPr="00C4530C" w:rsidDel="001126A6">
                <w:rPr>
                  <w:i/>
                </w:rPr>
                <w:delText>Summary of applicability concerns:</w:delText>
              </w:r>
            </w:del>
          </w:p>
          <w:p w14:paraId="60B948EB" w14:textId="660ED93B" w:rsidR="006E2B7A" w:rsidRPr="00C4530C" w:rsidDel="001126A6" w:rsidRDefault="006E2B7A" w:rsidP="006E2B7A">
            <w:pPr>
              <w:spacing w:after="0"/>
              <w:rPr>
                <w:del w:id="3845" w:author="Robert Wolff" w:date="2018-09-13T21:12:00Z"/>
              </w:rPr>
            </w:pPr>
          </w:p>
          <w:p w14:paraId="3F2F38C3" w14:textId="62B09661" w:rsidR="006E2B7A" w:rsidRPr="00C4530C" w:rsidDel="001126A6" w:rsidRDefault="006E2B7A" w:rsidP="006E2B7A">
            <w:pPr>
              <w:spacing w:after="0"/>
              <w:rPr>
                <w:del w:id="3846" w:author="Robert Wolff" w:date="2018-09-13T21:12:00Z"/>
              </w:rPr>
            </w:pPr>
          </w:p>
        </w:tc>
      </w:tr>
      <w:bookmarkEnd w:id="3269"/>
    </w:tbl>
    <w:p w14:paraId="787AA98C" w14:textId="4EEC9654" w:rsidR="005961FA" w:rsidRPr="00C4530C" w:rsidDel="001126A6" w:rsidRDefault="005961FA" w:rsidP="00E62D9E">
      <w:pPr>
        <w:spacing w:after="0" w:line="240" w:lineRule="auto"/>
        <w:rPr>
          <w:del w:id="3847" w:author="Robert Wolff" w:date="2018-09-13T21:12:00Z"/>
          <w:i/>
        </w:rPr>
      </w:pPr>
    </w:p>
    <w:p w14:paraId="14C76383" w14:textId="77777777" w:rsidR="00787B6F" w:rsidRPr="00C4530C" w:rsidRDefault="00787B6F" w:rsidP="00E62D9E">
      <w:pPr>
        <w:spacing w:after="0" w:line="240" w:lineRule="auto"/>
        <w:rPr>
          <w:i/>
        </w:rPr>
        <w:sectPr w:rsidR="00787B6F" w:rsidRPr="00C4530C" w:rsidSect="000F2739">
          <w:footerReference w:type="default" r:id="rId10"/>
          <w:pgSz w:w="11906" w:h="16838"/>
          <w:pgMar w:top="1417" w:right="1417" w:bottom="1134" w:left="1417" w:header="708" w:footer="708" w:gutter="0"/>
          <w:lnNumType w:countBy="1" w:restart="continuous"/>
          <w:cols w:space="708"/>
          <w:docGrid w:linePitch="360"/>
        </w:sectPr>
      </w:pPr>
    </w:p>
    <w:p w14:paraId="4041519C" w14:textId="77777777" w:rsidR="00ED7283" w:rsidRPr="00C4530C" w:rsidRDefault="00ED7283" w:rsidP="00ED7283">
      <w:pPr>
        <w:pStyle w:val="Heading2"/>
        <w:keepNext w:val="0"/>
      </w:pPr>
      <w:r w:rsidRPr="00C4530C">
        <w:lastRenderedPageBreak/>
        <w:t>Tables</w:t>
      </w:r>
    </w:p>
    <w:p w14:paraId="24E4B048" w14:textId="77777777" w:rsidR="008200C6" w:rsidRPr="00C4530C" w:rsidRDefault="008200C6" w:rsidP="005048E5">
      <w:pPr>
        <w:outlineLvl w:val="2"/>
        <w:rPr>
          <w:b/>
        </w:rPr>
      </w:pPr>
      <w:r w:rsidRPr="00C4530C">
        <w:rPr>
          <w:b/>
        </w:rPr>
        <w:t>Table 1. Guidance on conducting systematic reviews of prediction model studies</w:t>
      </w:r>
    </w:p>
    <w:tbl>
      <w:tblPr>
        <w:tblStyle w:val="TableGrid"/>
        <w:tblW w:w="0" w:type="auto"/>
        <w:tblLook w:val="04A0" w:firstRow="1" w:lastRow="0" w:firstColumn="1" w:lastColumn="0" w:noHBand="0" w:noVBand="1"/>
      </w:tblPr>
      <w:tblGrid>
        <w:gridCol w:w="2807"/>
        <w:gridCol w:w="6255"/>
      </w:tblGrid>
      <w:tr w:rsidR="00FE02BC" w:rsidRPr="00C4530C" w14:paraId="685C8108" w14:textId="77777777" w:rsidTr="00B86BCB">
        <w:tc>
          <w:tcPr>
            <w:tcW w:w="0" w:type="auto"/>
            <w:tcBorders>
              <w:bottom w:val="single" w:sz="4" w:space="0" w:color="auto"/>
              <w:right w:val="nil"/>
            </w:tcBorders>
          </w:tcPr>
          <w:p w14:paraId="744B6F21" w14:textId="77777777" w:rsidR="008200C6" w:rsidRPr="00C4530C" w:rsidRDefault="008200C6" w:rsidP="00C22E96">
            <w:pPr>
              <w:spacing w:before="40" w:after="40"/>
              <w:jc w:val="left"/>
              <w:rPr>
                <w:b/>
              </w:rPr>
            </w:pPr>
            <w:r w:rsidRPr="00C4530C">
              <w:rPr>
                <w:b/>
              </w:rPr>
              <w:t>Task</w:t>
            </w:r>
          </w:p>
        </w:tc>
        <w:tc>
          <w:tcPr>
            <w:tcW w:w="0" w:type="auto"/>
            <w:tcBorders>
              <w:left w:val="nil"/>
              <w:bottom w:val="single" w:sz="4" w:space="0" w:color="auto"/>
            </w:tcBorders>
          </w:tcPr>
          <w:p w14:paraId="0CF32EF1" w14:textId="77777777" w:rsidR="008200C6" w:rsidRPr="00C4530C" w:rsidRDefault="008200C6" w:rsidP="00C22E96">
            <w:pPr>
              <w:spacing w:before="40" w:after="40"/>
              <w:jc w:val="left"/>
              <w:rPr>
                <w:b/>
              </w:rPr>
            </w:pPr>
            <w:r w:rsidRPr="00C4530C">
              <w:rPr>
                <w:b/>
              </w:rPr>
              <w:t>Guidance</w:t>
            </w:r>
          </w:p>
        </w:tc>
      </w:tr>
      <w:tr w:rsidR="00FE02BC" w:rsidRPr="00C4530C" w14:paraId="40654684" w14:textId="77777777" w:rsidTr="00B86BCB">
        <w:tc>
          <w:tcPr>
            <w:tcW w:w="0" w:type="auto"/>
            <w:tcBorders>
              <w:top w:val="single" w:sz="4" w:space="0" w:color="auto"/>
              <w:bottom w:val="single" w:sz="4" w:space="0" w:color="auto"/>
              <w:right w:val="nil"/>
            </w:tcBorders>
          </w:tcPr>
          <w:p w14:paraId="3FCEF390" w14:textId="77777777" w:rsidR="008200C6" w:rsidRPr="00C4530C" w:rsidRDefault="008200C6" w:rsidP="00C22E96">
            <w:pPr>
              <w:spacing w:before="40" w:after="40"/>
              <w:jc w:val="left"/>
            </w:pPr>
            <w:r w:rsidRPr="00C4530C">
              <w:t>Reporting of primary study</w:t>
            </w:r>
          </w:p>
        </w:tc>
        <w:tc>
          <w:tcPr>
            <w:tcW w:w="0" w:type="auto"/>
            <w:tcBorders>
              <w:top w:val="single" w:sz="4" w:space="0" w:color="auto"/>
              <w:left w:val="nil"/>
              <w:bottom w:val="single" w:sz="4" w:space="0" w:color="auto"/>
            </w:tcBorders>
          </w:tcPr>
          <w:p w14:paraId="0162A51F" w14:textId="38BFEBD5" w:rsidR="008200C6" w:rsidRPr="00C4530C" w:rsidRDefault="008200C6" w:rsidP="00B2438F">
            <w:pPr>
              <w:spacing w:before="40" w:after="40"/>
              <w:jc w:val="left"/>
            </w:pPr>
            <w:r w:rsidRPr="00C4530C">
              <w:t>Transparent reporting of prediction mod</w:t>
            </w:r>
            <w:r w:rsidR="002408F0" w:rsidRPr="00C4530C">
              <w:t>els for prognosis and diagnosis </w:t>
            </w:r>
            <w:r w:rsidRPr="00C4530C">
              <w:t>(TRIPOD)</w:t>
            </w:r>
            <w:r w:rsidR="00345E30" w:rsidRPr="00C4530C">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instrText xml:space="preserve"> ADDIN EN.CITE </w:instrText>
            </w:r>
            <w:r w:rsidR="00030970">
              <w:fldChar w:fldCharType="begin">
                <w:fldData xml:space="preserve">PEVuZE5vdGU+PENpdGU+PEF1dGhvcj5Db2xsaW5zPC9BdXRob3I+PFllYXI+MjAxNTwvWWVhcj48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</w:fldData>
              </w:fldChar>
            </w:r>
            <w:r w:rsidR="00030970">
              <w:instrText xml:space="preserve"> ADDIN EN.CITE.DATA </w:instrText>
            </w:r>
            <w:r w:rsidR="00030970">
              <w:fldChar w:fldCharType="end"/>
            </w:r>
            <w:r w:rsidR="00345E30" w:rsidRPr="00C4530C">
              <w:fldChar w:fldCharType="separate"/>
            </w:r>
            <w:r w:rsidR="00030970">
              <w:rPr>
                <w:noProof/>
              </w:rPr>
              <w:t>(</w:t>
            </w:r>
            <w:hyperlink w:anchor="_ENREF_7" w:tooltip="Collins, 2015 #10" w:history="1">
              <w:r w:rsidR="00623CD9">
                <w:rPr>
                  <w:noProof/>
                </w:rPr>
                <w:t>7</w:t>
              </w:r>
            </w:hyperlink>
            <w:r w:rsidR="00030970">
              <w:rPr>
                <w:noProof/>
              </w:rPr>
              <w:t xml:space="preserve">, </w:t>
            </w:r>
            <w:hyperlink w:anchor="_ENREF_8" w:tooltip="Moons, 2015 #31" w:history="1">
              <w:r w:rsidR="00623CD9">
                <w:rPr>
                  <w:noProof/>
                </w:rPr>
                <w:t>8</w:t>
              </w:r>
            </w:hyperlink>
            <w:r w:rsidR="00030970">
              <w:rPr>
                <w:noProof/>
              </w:rPr>
              <w:t>)</w:t>
            </w:r>
            <w:r w:rsidR="00345E30" w:rsidRPr="00C4530C">
              <w:fldChar w:fldCharType="end"/>
            </w:r>
          </w:p>
        </w:tc>
      </w:tr>
      <w:tr w:rsidR="00FE02BC" w:rsidRPr="00C4530C" w14:paraId="0CE1A968" w14:textId="77777777" w:rsidTr="00C22E96">
        <w:tc>
          <w:tcPr>
            <w:tcW w:w="0" w:type="auto"/>
            <w:tcBorders>
              <w:bottom w:val="nil"/>
              <w:right w:val="nil"/>
            </w:tcBorders>
          </w:tcPr>
          <w:p w14:paraId="084F0EE6" w14:textId="77777777" w:rsidR="008200C6" w:rsidRPr="00C4530C" w:rsidRDefault="008200C6" w:rsidP="00C22E96">
            <w:pPr>
              <w:spacing w:before="40" w:after="40"/>
              <w:jc w:val="left"/>
            </w:pPr>
            <w:r w:rsidRPr="00C4530C">
              <w:t>Defining review question and developing criteria for including studies</w:t>
            </w:r>
            <w:r w:rsidRPr="00C4530C">
              <w:rPr>
                <w:vertAlign w:val="superscript"/>
              </w:rPr>
              <w:t>*</w:t>
            </w:r>
            <w:r w:rsidRPr="00C4530C">
              <w:t xml:space="preserve"> </w:t>
            </w:r>
          </w:p>
        </w:tc>
        <w:tc>
          <w:tcPr>
            <w:tcW w:w="0" w:type="auto"/>
            <w:tcBorders>
              <w:left w:val="nil"/>
              <w:bottom w:val="nil"/>
            </w:tcBorders>
          </w:tcPr>
          <w:p w14:paraId="5BFB3D6F" w14:textId="71D9D83D" w:rsidR="008200C6" w:rsidRPr="00C4530C" w:rsidRDefault="008200C6" w:rsidP="00C22E96">
            <w:pPr>
              <w:spacing w:before="40" w:after="40"/>
              <w:jc w:val="left"/>
            </w:pPr>
            <w:r w:rsidRPr="00C4530C">
              <w:t>Guidance for defining review question</w:t>
            </w:r>
            <w:r w:rsidR="007F219E" w:rsidRPr="00C4530C">
              <w:t xml:space="preserve"> and</w:t>
            </w:r>
            <w:r w:rsidRPr="00C4530C">
              <w:t xml:space="preserve"> design of the review</w:t>
            </w:r>
            <w:r w:rsidR="007F219E" w:rsidRPr="00C4530C">
              <w:t xml:space="preserve"> of prognosis studies</w:t>
            </w:r>
            <w:r w:rsidR="002408F0" w:rsidRPr="00C4530C">
              <w:t> </w:t>
            </w:r>
            <w:r w:rsidR="00511E10" w:rsidRPr="00C4530C">
              <w:t xml:space="preserve">, see </w:t>
            </w:r>
            <w:r w:rsidR="00511E10" w:rsidRPr="00C4530C">
              <w:rPr>
                <w:color w:val="00B050"/>
              </w:rPr>
              <w:t>Table</w:t>
            </w:r>
            <w:r w:rsidR="006514F6" w:rsidRPr="00C4530C">
              <w:rPr>
                <w:color w:val="00B050"/>
              </w:rPr>
              <w:t> </w:t>
            </w:r>
            <w:r w:rsidR="00511E10" w:rsidRPr="00C4530C">
              <w:rPr>
                <w:color w:val="00B050"/>
              </w:rPr>
              <w:t>4</w:t>
            </w:r>
            <w:r w:rsidR="006514F6" w:rsidRPr="00C4530C">
              <w:t> </w:t>
            </w:r>
            <w:r w:rsidR="00511E10" w:rsidRPr="00C4530C">
              <w:t>(</w:t>
            </w:r>
            <w:r w:rsidRPr="00C4530C">
              <w:t>CHARMS)</w:t>
            </w:r>
            <w:r w:rsidR="00130CDB" w:rsidRPr="00C4530C">
              <w:fldChar w:fldCharType="begin"/>
            </w:r>
            <w:r w:rsidR="00623CD9">
              <w:instrText xml:space="preserve"> ADDIN EN.CITE &lt;EndNote&gt;&lt;Cite&gt;&lt;Author&gt;Moons&lt;/Author&gt;&lt;Year&gt;2014&lt;/Year&gt;&lt;RecNum&gt;30&lt;/RecNum&gt;&lt;DisplayText&gt;(17)&lt;/DisplayText&gt;&lt;record&gt;&lt;rec-number&gt;30&lt;/rec-number&gt;&lt;foreign-keys&gt;&lt;key app="EN" db-id="frzwa50zww55xiepa9hv5vx1zftft05222er" timestamp="1455612333"&gt;30&lt;/key&gt;&lt;/foreign-keys&gt;&lt;ref-type name="Journal Article"&gt;17&lt;/ref-type&gt;&lt;contributors&gt;&lt;authors&gt;&lt;author&gt;Moons, K. G.&lt;/author&gt;&lt;author&gt;de Groot, J. A.&lt;/author&gt;&lt;author&gt;Bouwmeester, W.&lt;/author&gt;&lt;author&gt;Vergouwe, Y.&lt;/author&gt;&lt;author&gt;Mallett, S.&lt;/author&gt;&lt;author&gt;Altman, D. G.&lt;/author&gt;&lt;author&gt;Reitsma, J. B.&lt;/author&gt;&lt;author&gt;Collins, G. S.&lt;/author&gt;&lt;/authors&gt;&lt;/contributors&gt;&lt;auth-address&gt;Julius Center for Health Sciences and Primary Care, UMC Utrecht, Utrecht, The Netherlands.&amp;#xD;Department of Primary Care Health Sciences, New Radcliffe House, University of Oxford, Oxford, United Kingdom.&amp;#xD;Centre for Statistics in Medicine, University of Oxford, Botnar Research Centre, Windmill Road, Oxford, United Kingdom.&lt;/auth-address&gt;&lt;titles&gt;&lt;title&gt;Critical appraisal and data extraction for systematic reviews of prediction modelling studies: the CHARMS checklist&lt;/title&gt;&lt;secondary-title&gt;PLoS Medicine&lt;/secondary-title&gt;&lt;/titles&gt;&lt;periodical&gt;&lt;full-title&gt;PLOS MEDICINE&lt;/full-title&gt;&lt;abbr-1&gt;PLoS Med&lt;/abbr-1&gt;&lt;/periodical&gt;&lt;pages&gt;e1001744&lt;/pages&gt;&lt;volume&gt;11&lt;/volume&gt;&lt;number&gt;10&lt;/number&gt;&lt;edition&gt;2014/10/15&lt;/edition&gt;&lt;keywords&gt;&lt;keyword&gt;Decision Support Techniques&lt;/keyword&gt;&lt;keyword&gt;Humans&lt;/keyword&gt;&lt;keyword&gt;Models, Theoretical&lt;/keyword&gt;&lt;/keywords&gt;&lt;dates&gt;&lt;year&gt;2014&lt;/year&gt;&lt;pub-dates&gt;&lt;date&gt;Oct&lt;/date&gt;&lt;/pub-dates&gt;&lt;/dates&gt;&lt;isbn&gt;1549-1676 (Electronic)&amp;#xD;1549-1277 (Linking)&lt;/isbn&gt;&lt;accession-num&gt;25314315&lt;/accession-num&gt;&lt;urls&gt;&lt;/urls&gt;&lt;electronic-resource-num&gt;10.1371/journal.pmed.1001744 [doi]&amp;#xD;PMEDICINE-D-14-00436 [pii]&lt;/electronic-resource-num&gt;&lt;language&gt;eng&lt;/language&gt;&lt;/record&gt;&lt;/Cite&gt;&lt;/EndNote&gt;</w:instrText>
            </w:r>
            <w:r w:rsidR="00130CDB" w:rsidRPr="00C4530C">
              <w:fldChar w:fldCharType="separate"/>
            </w:r>
            <w:r w:rsidR="00623CD9">
              <w:rPr>
                <w:noProof/>
              </w:rPr>
              <w:t>(</w:t>
            </w:r>
            <w:hyperlink w:anchor="_ENREF_17" w:tooltip="Moons, 2014 #30" w:history="1">
              <w:r w:rsidR="00623CD9">
                <w:rPr>
                  <w:noProof/>
                </w:rPr>
                <w:t>17</w:t>
              </w:r>
            </w:hyperlink>
            <w:r w:rsidR="00623CD9">
              <w:rPr>
                <w:noProof/>
              </w:rPr>
              <w:t>)</w:t>
            </w:r>
            <w:r w:rsidR="00130CDB" w:rsidRPr="00C4530C">
              <w:fldChar w:fldCharType="end"/>
            </w:r>
            <w:r w:rsidR="000D12D4" w:rsidRPr="00C4530C">
              <w:t xml:space="preserve"> </w:t>
            </w:r>
            <w:r w:rsidR="00130CDB" w:rsidRPr="00C4530C">
              <w:fldChar w:fldCharType="begin"/>
            </w:r>
            <w:r w:rsidR="00623CD9">
              <w:instrText xml:space="preserve"> ADDIN EN.CITE &lt;EndNote&gt;&lt;Cite&gt;&lt;Author&gt;Debray&lt;/Author&gt;&lt;Year&gt;2017&lt;/Year&gt;&lt;RecNum&gt;201&lt;/RecNum&gt;&lt;DisplayText&gt;(18)&lt;/DisplayText&gt;&lt;record&gt;&lt;rec-number&gt;201&lt;/rec-number&gt;&lt;foreign-keys&gt;&lt;key app="EN" db-id="frzwa50zww55xiepa9hv5vx1zftft05222er" timestamp="1488099829"&gt;201&lt;/key&gt;&lt;/foreign-keys&gt;&lt;ref-type name="Journal Article"&gt;17&lt;/ref-type&gt;&lt;contributors&gt;&lt;authors&gt;&lt;author&gt;Debray, T. P.&lt;/author&gt;&lt;author&gt;Damen, J. A.&lt;/author&gt;&lt;author&gt;Snell, K. I.&lt;/author&gt;&lt;author&gt;Ensor, J.&lt;/author&gt;&lt;author&gt;Hooft, L.&lt;/author&gt;&lt;author&gt;Reitsma, J. B.&lt;/author&gt;&lt;author&gt;Riley, R. D.&lt;/author&gt;&lt;author&gt;Moons, K. G.&lt;/author&gt;&lt;/authors&gt;&lt;/contributors&gt;&lt;auth-address&gt;Cochrane Netherlands, University Medical Center Utrecht, PO Box 85500 Str 6.131, 3508 GA Utrecht, Netherlands T.Debray@umcutrecht.nl.&amp;#xD;Julius Center for Health Sciences and Primary Care, University Medical Center Utrecht, PO Box 85500 Str 6.131, 3508 GA Utrecht, Netherlands.&amp;#xD;Cochrane Netherlands, University Medical Center Utrecht, PO Box 85500 Str 6.131, 3508 GA Utrecht, Netherlands.&amp;#xD;Research Institute for Primary Care and Health Sciences, Keele University, Staffordshire, UK.&lt;/auth-address&gt;&lt;titles&gt;&lt;title&gt;A guide to systematic review and meta-analysis of prediction model performance&lt;/title&gt;&lt;secondary-title&gt;BMJ&lt;/secondary-title&gt;&lt;alt-title&gt;BMJ (Clinical research ed.)&lt;/alt-title&gt;&lt;/titles&gt;&lt;periodical&gt;&lt;full-title&gt;BMJ&lt;/full-title&gt;&lt;/periodical&gt;&lt;alt-periodical&gt;&lt;full-title&gt;BMJ (CLINICAL RESEARCH ED.)&lt;/full-title&gt;&lt;abbr-1&gt;BMJ&lt;/abbr-1&gt;&lt;/alt-periodical&gt;&lt;pages&gt;i6460&lt;/pages&gt;&lt;volume&gt;356&lt;/volume&gt;&lt;edition&gt;2017/01/07&lt;/edition&gt;&lt;dates&gt;&lt;year&gt;2017&lt;/year&gt;&lt;pub-dates&gt;&lt;date&gt;Jan 05&lt;/date&gt;&lt;/pub-dates&gt;&lt;/dates&gt;&lt;isbn&gt;0959-535x&lt;/isbn&gt;&lt;accession-num&gt;28057641&lt;/accession-num&gt;&lt;urls&gt;&lt;/urls&gt;&lt;electronic-resource-num&gt;10.1136/bmj.i6460&lt;/electronic-resource-num&gt;&lt;remote-database-provider&gt;NLM&lt;/remote-database-provider&gt;&lt;language&gt;eng&lt;/language&gt;&lt;/record&gt;&lt;/Cite&gt;&lt;/EndNote&gt;</w:instrText>
            </w:r>
            <w:r w:rsidR="00130CDB" w:rsidRPr="00C4530C">
              <w:fldChar w:fldCharType="separate"/>
            </w:r>
            <w:r w:rsidR="00623CD9">
              <w:rPr>
                <w:noProof/>
              </w:rPr>
              <w:t>(</w:t>
            </w:r>
            <w:hyperlink w:anchor="_ENREF_18" w:tooltip="Debray, 2017 #201" w:history="1">
              <w:r w:rsidR="00623CD9">
                <w:rPr>
                  <w:noProof/>
                </w:rPr>
                <w:t>18</w:t>
              </w:r>
            </w:hyperlink>
            <w:r w:rsidR="00623CD9">
              <w:rPr>
                <w:noProof/>
              </w:rPr>
              <w:t>)</w:t>
            </w:r>
            <w:r w:rsidR="00130CDB" w:rsidRPr="00C4530C">
              <w:fldChar w:fldCharType="end"/>
            </w:r>
          </w:p>
          <w:p w14:paraId="5070A7C9" w14:textId="71C74488" w:rsidR="00FC4CB6" w:rsidRPr="00C4530C" w:rsidRDefault="00FC4CB6" w:rsidP="00B2438F">
            <w:pPr>
              <w:spacing w:before="40" w:after="40"/>
              <w:jc w:val="left"/>
            </w:pPr>
            <w:r w:rsidRPr="00C4530C">
              <w:t xml:space="preserve">Guidance for protocol for </w:t>
            </w:r>
            <w:r w:rsidR="00B80098" w:rsidRPr="00C4530C">
              <w:t>diagnostic test accuracy</w:t>
            </w:r>
            <w:r w:rsidR="00401F68" w:rsidRPr="00C4530C">
              <w:t> </w:t>
            </w:r>
            <w:r w:rsidR="00B74188" w:rsidRPr="00C4530C">
              <w:t>(DTA)</w:t>
            </w:r>
            <w:r w:rsidRPr="00C4530C">
              <w:t xml:space="preserve"> reviews</w:t>
            </w:r>
            <w:r w:rsidR="00345E30" w:rsidRPr="00C4530C">
              <w:fldChar w:fldCharType="begin"/>
            </w:r>
            <w:r w:rsidR="00623CD9">
              <w:instrText xml:space="preserve"> ADDIN EN.CITE &lt;EndNote&gt;&lt;Cite&gt;&lt;Author&gt;Deeks&lt;/Author&gt;&lt;Year&gt;2013&lt;/Year&gt;&lt;RecNum&gt;244&lt;/RecNum&gt;&lt;DisplayText&gt;(169, 170)&lt;/DisplayText&gt;&lt;record&gt;&lt;rec-number&gt;244&lt;/rec-number&gt;&lt;foreign-keys&gt;&lt;key app="EN" db-id="frzwa50zww55xiepa9hv5vx1zftft05222er" timestamp="1517693747"&gt;244&lt;/key&gt;&lt;/foreign-keys&gt;&lt;ref-type name="Book Section"&gt;5&lt;/ref-type&gt;&lt;contributors&gt;&lt;authors&gt;&lt;author&gt;Deeks, J. J.&lt;/author&gt;&lt;author&gt;Wisniewski, S.&lt;/author&gt;&lt;author&gt;Davenport, C.&lt;/author&gt;&lt;/authors&gt;&lt;secondary-authors&gt;&lt;author&gt;Deeks, J. J.&lt;/author&gt;&lt;author&gt;Bossuyt, P. M.&lt;/author&gt;&lt;author&gt;Gatsonis, C.&lt;/author&gt;&lt;/secondary-authors&gt;&lt;/contributors&gt;&lt;titles&gt;&lt;title&gt;Chapter 4: guide to the contents of a Cochrane diagnostic test accuracy protocol&lt;/title&gt;&lt;secondary-title&gt;Cochrane handbook for systematic reviews of diagnostic test accuracy&lt;/secondary-title&gt;&lt;/titles&gt;&lt;dates&gt;&lt;year&gt;2013&lt;/year&gt;&lt;/dates&gt;&lt;publisher&gt;The Cochrane Collaboration&lt;/publisher&gt;&lt;urls&gt;&lt;/urls&gt;&lt;/record&gt;&lt;/Cite&gt;&lt;Cite&gt;&lt;Author&gt;Bossuyt&lt;/Author&gt;&lt;Year&gt;2008&lt;/Year&gt;&lt;RecNum&gt;245&lt;/RecNum&gt;&lt;record&gt;&lt;rec-number&gt;245&lt;/rec-number&gt;&lt;foreign-keys&gt;&lt;key app="EN" db-id="frzwa50zww55xiepa9hv5vx1zftft05222er" timestamp="1517693775"&gt;245&lt;/key&gt;&lt;/foreign-keys&gt;&lt;ref-type name="Book Section"&gt;5&lt;/ref-type&gt;&lt;contributors&gt;&lt;authors&gt;&lt;author&gt;Bossuyt, P. M.&lt;/author&gt;&lt;author&gt;Leeflang, M. M.&lt;/author&gt;&lt;/authors&gt;&lt;secondary-authors&gt;&lt;author&gt;Deeks, J. J.&lt;/author&gt;&lt;author&gt;Bossuyt, P. M.&lt;/author&gt;&lt;author&gt;Gatsonis, C.&lt;/author&gt;&lt;/secondary-authors&gt;&lt;/contributors&gt;&lt;titles&gt;&lt;title&gt;Chapter 6: developing criteria for including studies&lt;/title&gt;&lt;secondary-title&gt;Cochrane handbook for systematic reviews of diagnostic test accuracy&lt;/secondary-title&gt;&lt;/titles&gt;&lt;dates&gt;&lt;year&gt;2008&lt;/year&gt;&lt;/dates&gt;&lt;publisher&gt;The Cochrane Collaboration&lt;/publisher&gt;&lt;urls&gt;&lt;/urls&gt;&lt;/record&gt;&lt;/Cite&gt;&lt;/EndNote&gt;</w:instrText>
            </w:r>
            <w:r w:rsidR="00345E30" w:rsidRPr="00C4530C">
              <w:fldChar w:fldCharType="separate"/>
            </w:r>
            <w:r w:rsidR="00623CD9">
              <w:rPr>
                <w:noProof/>
              </w:rPr>
              <w:t>(</w:t>
            </w:r>
            <w:hyperlink w:anchor="_ENREF_169" w:tooltip="Deeks, 2013 #244" w:history="1">
              <w:r w:rsidR="00623CD9">
                <w:rPr>
                  <w:noProof/>
                </w:rPr>
                <w:t>169</w:t>
              </w:r>
            </w:hyperlink>
            <w:r w:rsidR="00623CD9">
              <w:rPr>
                <w:noProof/>
              </w:rPr>
              <w:t xml:space="preserve">, </w:t>
            </w:r>
            <w:hyperlink w:anchor="_ENREF_170" w:tooltip="Bossuyt, 2008 #245" w:history="1">
              <w:r w:rsidR="00623CD9">
                <w:rPr>
                  <w:noProof/>
                </w:rPr>
                <w:t>170</w:t>
              </w:r>
            </w:hyperlink>
            <w:r w:rsidR="00623CD9">
              <w:rPr>
                <w:noProof/>
              </w:rPr>
              <w:t>)</w:t>
            </w:r>
            <w:r w:rsidR="00345E30" w:rsidRPr="00C4530C">
              <w:fldChar w:fldCharType="end"/>
            </w:r>
          </w:p>
        </w:tc>
      </w:tr>
      <w:tr w:rsidR="00FE02BC" w:rsidRPr="00C4530C" w14:paraId="6176DAC3" w14:textId="77777777" w:rsidTr="00C22E96">
        <w:tc>
          <w:tcPr>
            <w:tcW w:w="0" w:type="auto"/>
            <w:tcBorders>
              <w:top w:val="nil"/>
              <w:bottom w:val="nil"/>
              <w:right w:val="nil"/>
            </w:tcBorders>
          </w:tcPr>
          <w:p w14:paraId="482CB706" w14:textId="77777777" w:rsidR="008200C6" w:rsidRPr="00C4530C" w:rsidRDefault="008200C6" w:rsidP="00C22E96">
            <w:pPr>
              <w:spacing w:before="40" w:after="40"/>
              <w:jc w:val="left"/>
            </w:pPr>
            <w:r w:rsidRPr="00C4530C">
              <w:t>Searching for studies</w:t>
            </w:r>
            <w:r w:rsidRPr="00C4530C">
              <w:rPr>
                <w:vertAlign w:val="superscript"/>
              </w:rPr>
              <w:t>*</w:t>
            </w:r>
          </w:p>
        </w:tc>
        <w:tc>
          <w:tcPr>
            <w:tcW w:w="0" w:type="auto"/>
            <w:tcBorders>
              <w:top w:val="nil"/>
              <w:left w:val="nil"/>
              <w:bottom w:val="nil"/>
            </w:tcBorders>
          </w:tcPr>
          <w:p w14:paraId="048B4ED2" w14:textId="0A15733E" w:rsidR="00E53081" w:rsidRPr="00C4530C" w:rsidRDefault="008200C6" w:rsidP="00C22E96">
            <w:pPr>
              <w:spacing w:before="40" w:after="40"/>
              <w:jc w:val="left"/>
            </w:pPr>
            <w:r w:rsidRPr="00C4530C">
              <w:t>Search filters for prediction studies</w:t>
            </w:r>
            <w:r w:rsidR="00130CDB" w:rsidRPr="00C4530C">
              <w:fldChar w:fldCharType="begin"/>
            </w:r>
            <w:r w:rsidR="00623CD9">
              <w:instrText xml:space="preserve"> ADDIN EN.CITE &lt;EndNote&gt;&lt;Cite&gt;&lt;Author&gt;Geersing&lt;/Author&gt;&lt;Year&gt;2012&lt;/Year&gt;&lt;RecNum&gt;16&lt;/RecNum&gt;&lt;DisplayText&gt;(16)&lt;/DisplayText&gt;&lt;record&gt;&lt;rec-number&gt;16&lt;/rec-number&gt;&lt;foreign-keys&gt;&lt;key app="EN" db-id="frzwa50zww55xiepa9hv5vx1zftft05222er" timestamp="1455612332"&gt;16&lt;/key&gt;&lt;/foreign-keys&gt;&lt;ref-type name="Journal Article"&gt;17&lt;/ref-type&gt;&lt;contributors&gt;&lt;authors&gt;&lt;author&gt;Geersing, G. J.&lt;/author&gt;&lt;author&gt;Bouwmeester, W.&lt;/author&gt;&lt;author&gt;Zuithoff, P.&lt;/author&gt;&lt;author&gt;Spijker, R.&lt;/author&gt;&lt;author&gt;Leeflang, M.&lt;/author&gt;&lt;author&gt;Moons, K. G.&lt;/author&gt;&lt;/authors&gt;&lt;/contributors&gt;&lt;auth-address&gt;Julius Center for Health Sciences and Primary Care, University Medical Center Utrecht, Utrecht, The Netherlands. g.j.geersing@umcutrecht.nl&lt;/auth-address&gt;&lt;titles&gt;&lt;title&gt;Search filters for finding prognostic and diagnostic prediction studies in Medline to enhance systematic reviews&lt;/title&gt;&lt;secondary-title&gt;PLoS One&lt;/secondary-title&gt;&lt;/titles&gt;&lt;periodical&gt;&lt;full-title&gt;PLoS One&lt;/full-title&gt;&lt;/periodical&gt;&lt;pages&gt;e32844&lt;/pages&gt;&lt;volume&gt;7&lt;/volume&gt;&lt;number&gt;2&lt;/number&gt;&lt;edition&gt;2012/03/07&lt;/edition&gt;&lt;keywords&gt;&lt;keyword&gt;Algorithms&lt;/keyword&gt;&lt;keyword&gt;Biomedical Research&lt;/keyword&gt;&lt;keyword&gt;Computational Biology/ methods&lt;/keyword&gt;&lt;keyword&gt;Computers&lt;/keyword&gt;&lt;keyword&gt;Databases, Factual&lt;/keyword&gt;&lt;keyword&gt;Humans&lt;/keyword&gt;&lt;keyword&gt;Medline&lt;/keyword&gt;&lt;keyword&gt;Multivariate Analysis&lt;/keyword&gt;&lt;keyword&gt;Prognosis&lt;/keyword&gt;&lt;keyword&gt;ROC Curve&lt;/keyword&gt;&lt;keyword&gt;Reproducibility of Results&lt;/keyword&gt;&lt;keyword&gt;Software&lt;/keyword&gt;&lt;/keywords&gt;&lt;dates&gt;&lt;year&gt;2012&lt;/year&gt;&lt;/dates&gt;&lt;isbn&gt;1932-6203 (Electronic)&amp;#xD;1932-6203 (Linking)&lt;/isbn&gt;&lt;accession-num&gt;22393453&lt;/accession-num&gt;&lt;urls&gt;&lt;/urls&gt;&lt;electronic-resource-num&gt;10.1371/journal.pone.0032844 [doi]&amp;#xD;PONE-D-11-19528 [pii]&lt;/electronic-resource-num&gt;&lt;language&gt;eng&lt;/language&gt;&lt;/record&gt;&lt;/Cite&gt;&lt;/EndNote&gt;</w:instrText>
            </w:r>
            <w:r w:rsidR="00130CDB" w:rsidRPr="00C4530C">
              <w:fldChar w:fldCharType="separate"/>
            </w:r>
            <w:r w:rsidR="00623CD9">
              <w:rPr>
                <w:noProof/>
              </w:rPr>
              <w:t>(</w:t>
            </w:r>
            <w:hyperlink w:anchor="_ENREF_16" w:tooltip="Geersing, 2012 #16" w:history="1">
              <w:r w:rsidR="00623CD9">
                <w:rPr>
                  <w:noProof/>
                </w:rPr>
                <w:t>16</w:t>
              </w:r>
            </w:hyperlink>
            <w:r w:rsidR="00623CD9">
              <w:rPr>
                <w:noProof/>
              </w:rPr>
              <w:t>)</w:t>
            </w:r>
            <w:r w:rsidR="00130CDB" w:rsidRPr="00C4530C">
              <w:fldChar w:fldCharType="end"/>
            </w:r>
          </w:p>
          <w:p w14:paraId="76763C84" w14:textId="264E79B4" w:rsidR="00B80098" w:rsidRPr="00C4530C" w:rsidRDefault="00B80098" w:rsidP="00C22E96">
            <w:pPr>
              <w:spacing w:before="40" w:after="40"/>
              <w:jc w:val="left"/>
              <w:rPr>
                <w:rStyle w:val="Hyperlink"/>
                <w:color w:val="000000" w:themeColor="text1"/>
              </w:rPr>
            </w:pPr>
            <w:r w:rsidRPr="00C4530C">
              <w:t>https://sites.google.com/a/york.ac.uk/issg-search-filters-resource/filters-to-identify-</w:t>
            </w:r>
            <w:r w:rsidRPr="00C4530C">
              <w:rPr>
                <w:color w:val="000000" w:themeColor="text1"/>
              </w:rPr>
              <w:t>studies-about-prognosis</w:t>
            </w:r>
          </w:p>
          <w:p w14:paraId="30FC7DE7" w14:textId="3CC5D076" w:rsidR="00F57601" w:rsidRPr="00C4530C" w:rsidRDefault="00F5551D" w:rsidP="00B2438F">
            <w:pPr>
              <w:spacing w:before="40" w:after="40"/>
              <w:jc w:val="left"/>
            </w:pPr>
            <w:r w:rsidRPr="00C4530C">
              <w:rPr>
                <w:color w:val="000000" w:themeColor="text1"/>
              </w:rPr>
              <w:t>Search for DTA studies</w:t>
            </w:r>
            <w:r w:rsidR="00130CDB" w:rsidRPr="00C4530C">
              <w:rPr>
                <w:color w:val="000000" w:themeColor="text1"/>
              </w:rPr>
              <w:fldChar w:fldCharType="begin"/>
            </w:r>
            <w:r w:rsidR="00623CD9">
              <w:rPr>
                <w:color w:val="000000" w:themeColor="text1"/>
              </w:rPr>
              <w:instrText xml:space="preserve"> ADDIN EN.CITE &lt;EndNote&gt;&lt;Cite&gt;&lt;Author&gt;de Vet&lt;/Author&gt;&lt;Year&gt;2008&lt;/Year&gt;&lt;RecNum&gt;246&lt;/RecNum&gt;&lt;DisplayText&gt;(171)&lt;/DisplayText&gt;&lt;record&gt;&lt;rec-number&gt;246&lt;/rec-number&gt;&lt;foreign-keys&gt;&lt;key app="EN" db-id="frzwa50zww55xiepa9hv5vx1zftft05222er" timestamp="1517693963"&gt;246&lt;/key&gt;&lt;/foreign-keys&gt;&lt;ref-type name="Book Section"&gt;5&lt;/ref-type&gt;&lt;contributors&gt;&lt;authors&gt;&lt;author&gt;de Vet, H. C. W.&lt;/author&gt;&lt;author&gt;Eisinga, A.&lt;/author&gt;&lt;author&gt;Riphagen, I. I.&lt;/author&gt;&lt;author&gt;Aertgeerts, B.&lt;/author&gt;&lt;author&gt;Pewsner, D.&lt;/author&gt;&lt;/authors&gt;&lt;secondary-authors&gt;&lt;author&gt;Deeks, J. J.&lt;/author&gt;&lt;author&gt;Bossuyt, P. M.&lt;/author&gt;&lt;author&gt;Gatsonis, C.&lt;/author&gt;&lt;/secondary-authors&gt;&lt;/contributors&gt;&lt;titles&gt;&lt;title&gt;Chapter 7: searching for studies&lt;/title&gt;&lt;secondary-title&gt;Cochrane handbook for systematic reviews of diagnostic test accuracy&lt;/secondary-title&gt;&lt;/titles&gt;&lt;dates&gt;&lt;year&gt;2008&lt;/year&gt;&lt;/dates&gt;&lt;publisher&gt;The Cochrane Collaboration&lt;/publisher&gt;&lt;urls&gt;&lt;/urls&gt;&lt;/record&gt;&lt;/Cite&gt;&lt;/EndNote&gt;</w:instrText>
            </w:r>
            <w:r w:rsidR="00130CDB" w:rsidRPr="00C4530C">
              <w:rPr>
                <w:color w:val="000000" w:themeColor="text1"/>
              </w:rPr>
              <w:fldChar w:fldCharType="separate"/>
            </w:r>
            <w:r w:rsidR="00623CD9">
              <w:rPr>
                <w:noProof/>
                <w:color w:val="000000" w:themeColor="text1"/>
              </w:rPr>
              <w:t>(</w:t>
            </w:r>
            <w:hyperlink w:anchor="_ENREF_171" w:tooltip="de Vet, 2008 #246" w:history="1">
              <w:r w:rsidR="00623CD9">
                <w:rPr>
                  <w:noProof/>
                  <w:color w:val="000000" w:themeColor="text1"/>
                </w:rPr>
                <w:t>171</w:t>
              </w:r>
            </w:hyperlink>
            <w:r w:rsidR="00623CD9">
              <w:rPr>
                <w:noProof/>
                <w:color w:val="000000" w:themeColor="text1"/>
              </w:rPr>
              <w:t>)</w:t>
            </w:r>
            <w:r w:rsidR="00130CDB" w:rsidRPr="00C4530C">
              <w:rPr>
                <w:color w:val="000000" w:themeColor="text1"/>
              </w:rPr>
              <w:fldChar w:fldCharType="end"/>
            </w:r>
          </w:p>
        </w:tc>
      </w:tr>
      <w:tr w:rsidR="00FE02BC" w:rsidRPr="00C4530C" w14:paraId="6D241F2A" w14:textId="77777777" w:rsidTr="00C22E96">
        <w:tc>
          <w:tcPr>
            <w:tcW w:w="0" w:type="auto"/>
            <w:tcBorders>
              <w:top w:val="nil"/>
              <w:bottom w:val="nil"/>
              <w:right w:val="nil"/>
            </w:tcBorders>
          </w:tcPr>
          <w:p w14:paraId="27B34E7F" w14:textId="01895C1E" w:rsidR="008200C6" w:rsidRPr="00C4530C" w:rsidRDefault="008200C6" w:rsidP="007F219E">
            <w:pPr>
              <w:spacing w:before="40" w:after="40"/>
              <w:jc w:val="left"/>
            </w:pPr>
            <w:r w:rsidRPr="00C4530C">
              <w:t xml:space="preserve">Selecting studies and </w:t>
            </w:r>
            <w:r w:rsidR="007F219E" w:rsidRPr="00C4530C">
              <w:t xml:space="preserve">extracting </w:t>
            </w:r>
            <w:r w:rsidRPr="00C4530C">
              <w:t>data</w:t>
            </w:r>
            <w:r w:rsidRPr="00C4530C">
              <w:rPr>
                <w:vertAlign w:val="superscript"/>
              </w:rPr>
              <w:t>*</w:t>
            </w:r>
            <w:r w:rsidRPr="00C4530C">
              <w:t xml:space="preserve"> </w:t>
            </w:r>
          </w:p>
        </w:tc>
        <w:tc>
          <w:tcPr>
            <w:tcW w:w="0" w:type="auto"/>
            <w:tcBorders>
              <w:top w:val="nil"/>
              <w:left w:val="nil"/>
              <w:bottom w:val="nil"/>
            </w:tcBorders>
          </w:tcPr>
          <w:p w14:paraId="24D727F1" w14:textId="7189C925" w:rsidR="008200C6" w:rsidRPr="00C4530C" w:rsidRDefault="008200C6" w:rsidP="00B2438F">
            <w:pPr>
              <w:spacing w:before="40" w:after="40"/>
              <w:jc w:val="left"/>
            </w:pPr>
            <w:r w:rsidRPr="00C4530C">
              <w:t>Guidance and checklist for data extraction</w:t>
            </w:r>
            <w:r w:rsidR="00FF3592" w:rsidRPr="00C4530C">
              <w:t xml:space="preserve"> </w:t>
            </w:r>
            <w:r w:rsidR="00C12C9D" w:rsidRPr="00C4530C">
              <w:t>and critical appraisal of</w:t>
            </w:r>
            <w:r w:rsidR="00FF3592" w:rsidRPr="00C4530C">
              <w:t xml:space="preserve"> prognos</w:t>
            </w:r>
            <w:r w:rsidR="007F219E" w:rsidRPr="00C4530C">
              <w:t>is</w:t>
            </w:r>
            <w:r w:rsidR="00FF3592" w:rsidRPr="00C4530C">
              <w:t xml:space="preserve"> studies</w:t>
            </w:r>
            <w:r w:rsidR="002408F0" w:rsidRPr="00C4530C">
              <w:t> </w:t>
            </w:r>
            <w:r w:rsidRPr="00C4530C">
              <w:t>(CHARMS)</w:t>
            </w:r>
            <w:r w:rsidR="00130CDB" w:rsidRPr="00C4530C">
              <w:fldChar w:fldCharType="begin"/>
            </w:r>
            <w:r w:rsidR="00623CD9">
              <w:instrText xml:space="preserve"> ADDIN EN.CITE &lt;EndNote&gt;&lt;Cite&gt;&lt;Author&gt;Moons&lt;/Author&gt;&lt;Year&gt;2014&lt;/Year&gt;&lt;RecNum&gt;30&lt;/RecNum&gt;&lt;DisplayText&gt;(17)&lt;/DisplayText&gt;&lt;record&gt;&lt;rec-number&gt;30&lt;/rec-number&gt;&lt;foreign-keys&gt;&lt;key app="EN" db-id="frzwa50zww55xiepa9hv5vx1zftft05222er" timestamp="1455612333"&gt;30&lt;/key&gt;&lt;/foreign-keys&gt;&lt;ref-type name="Journal Article"&gt;17&lt;/ref-type&gt;&lt;contributors&gt;&lt;authors&gt;&lt;author&gt;Moons, K. G.&lt;/author&gt;&lt;author&gt;de Groot, J. A.&lt;/author&gt;&lt;author&gt;Bouwmeester, W.&lt;/author&gt;&lt;author&gt;Vergouwe, Y.&lt;/author&gt;&lt;author&gt;Mallett, S.&lt;/author&gt;&lt;author&gt;Altman, D. G.&lt;/author&gt;&lt;author&gt;Reitsma, J. B.&lt;/author&gt;&lt;author&gt;Collins, G. S.&lt;/author&gt;&lt;/authors&gt;&lt;/contributors&gt;&lt;auth-address&gt;Julius Center for Health Sciences and Primary Care, UMC Utrecht, Utrecht, The Netherlands.&amp;#xD;Department of Primary Care Health Sciences, New Radcliffe House, University of Oxford, Oxford, United Kingdom.&amp;#xD;Centre for Statistics in Medicine, University of Oxford, Botnar Research Centre, Windmill Road, Oxford, United Kingdom.&lt;/auth-address&gt;&lt;titles&gt;&lt;title&gt;Critical appraisal and data extraction for systematic reviews of prediction modelling studies: the CHARMS checklist&lt;/title&gt;&lt;secondary-title&gt;PLoS Medicine&lt;/secondary-title&gt;&lt;/titles&gt;&lt;periodical&gt;&lt;full-title&gt;PLOS MEDICINE&lt;/full-title&gt;&lt;abbr-1&gt;PLoS Med&lt;/abbr-1&gt;&lt;/periodical&gt;&lt;pages&gt;e1001744&lt;/pages&gt;&lt;volume&gt;11&lt;/volume&gt;&lt;number&gt;10&lt;/number&gt;&lt;edition&gt;2014/10/15&lt;/edition&gt;&lt;keywords&gt;&lt;keyword&gt;Decision Support Techniques&lt;/keyword&gt;&lt;keyword&gt;Humans&lt;/keyword&gt;&lt;keyword&gt;Models, Theoretical&lt;/keyword&gt;&lt;/keywords&gt;&lt;dates&gt;&lt;year&gt;2014&lt;/year&gt;&lt;pub-dates&gt;&lt;date&gt;Oct&lt;/date&gt;&lt;/pub-dates&gt;&lt;/dates&gt;&lt;isbn&gt;1549-1676 (Electronic)&amp;#xD;1549-1277 (Linking)&lt;/isbn&gt;&lt;accession-num&gt;25314315&lt;/accession-num&gt;&lt;urls&gt;&lt;/urls&gt;&lt;electronic-resource-num&gt;10.1371/journal.pmed.1001744 [doi]&amp;#xD;PMEDICINE-D-14-00436 [pii]&lt;/electronic-resource-num&gt;&lt;language&gt;eng&lt;/language&gt;&lt;/record&gt;&lt;/Cite&gt;&lt;/EndNote&gt;</w:instrText>
            </w:r>
            <w:r w:rsidR="00130CDB" w:rsidRPr="00C4530C">
              <w:fldChar w:fldCharType="separate"/>
            </w:r>
            <w:r w:rsidR="00623CD9">
              <w:rPr>
                <w:noProof/>
              </w:rPr>
              <w:t>(</w:t>
            </w:r>
            <w:hyperlink w:anchor="_ENREF_17" w:tooltip="Moons, 2014 #30" w:history="1">
              <w:r w:rsidR="00623CD9">
                <w:rPr>
                  <w:noProof/>
                </w:rPr>
                <w:t>17</w:t>
              </w:r>
            </w:hyperlink>
            <w:r w:rsidR="00623CD9">
              <w:rPr>
                <w:noProof/>
              </w:rPr>
              <w:t>)</w:t>
            </w:r>
            <w:r w:rsidR="00130CDB" w:rsidRPr="00C4530C">
              <w:fldChar w:fldCharType="end"/>
            </w:r>
            <w:r w:rsidR="00ED05FD" w:rsidRPr="00C4530C">
              <w:t xml:space="preserve">. </w:t>
            </w:r>
            <w:r w:rsidR="00B74188" w:rsidRPr="00C4530C">
              <w:t>Guidance for DTA</w:t>
            </w:r>
            <w:r w:rsidR="00FF3592" w:rsidRPr="00C4530C">
              <w:t xml:space="preserve"> studies</w:t>
            </w:r>
            <w:r w:rsidR="00345E30" w:rsidRPr="00C4530C">
              <w:fldChar w:fldCharType="begin"/>
            </w:r>
            <w:r w:rsidR="00623CD9">
              <w:instrText xml:space="preserve"> ADDIN EN.CITE &lt;EndNote&gt;&lt;Cite&gt;&lt;Author&gt;Bossuyt&lt;/Author&gt;&lt;Year&gt;2008&lt;/Year&gt;&lt;RecNum&gt;245&lt;/RecNum&gt;&lt;DisplayText&gt;(170, 172)&lt;/DisplayText&gt;&lt;record&gt;&lt;rec-number&gt;245&lt;/rec-number&gt;&lt;foreign-keys&gt;&lt;key app="EN" db-id="frzwa50zww55xiepa9hv5vx1zftft05222er" timestamp="1517693775"&gt;245&lt;/key&gt;&lt;/foreign-keys&gt;&lt;ref-type name="Book Section"&gt;5&lt;/ref-type&gt;&lt;contributors&gt;&lt;authors&gt;&lt;author&gt;Bossuyt, P. M.&lt;/author&gt;&lt;author&gt;Leeflang, M. M.&lt;/author&gt;&lt;/authors&gt;&lt;secondary-authors&gt;&lt;author&gt;Deeks, J. J.&lt;/author&gt;&lt;author&gt;Bossuyt, P. M.&lt;/author&gt;&lt;author&gt;Gatsonis, C.&lt;/author&gt;&lt;/secondary-authors&gt;&lt;/contributors&gt;&lt;titles&gt;&lt;title&gt;Chapter 6: developing criteria for including studies&lt;/title&gt;&lt;secondary-title&gt;Cochrane handbook for systematic reviews of diagnostic test accuracy&lt;/secondary-title&gt;&lt;/titles&gt;&lt;dates&gt;&lt;year&gt;2008&lt;/year&gt;&lt;/dates&gt;&lt;publisher&gt;The Cochrane Collaboration&lt;/publisher&gt;&lt;urls&gt;&lt;/urls&gt;&lt;/record&gt;&lt;/Cite&gt;&lt;Cite&gt;&lt;Author&gt;Reitsma&lt;/Author&gt;&lt;Year&gt;2009&lt;/Year&gt;&lt;RecNum&gt;247&lt;/RecNum&gt;&lt;record&gt;&lt;rec-number&gt;247&lt;/rec-number&gt;&lt;foreign-keys&gt;&lt;key app="EN" db-id="frzwa50zww55xiepa9hv5vx1zftft05222er" timestamp="1517694351"&gt;247&lt;/key&gt;&lt;/foreign-keys&gt;&lt;ref-type name="Book Section"&gt;5&lt;/ref-type&gt;&lt;contributors&gt;&lt;authors&gt;&lt;author&gt;Reitsma, J. B.&lt;/author&gt;&lt;author&gt;Rutjes, A. W. S.&lt;/author&gt;&lt;author&gt;Whiting, P.&lt;/author&gt;&lt;author&gt;Vlassov, V. V.&lt;/author&gt;&lt;author&gt;Leeflang, M. M.&lt;/author&gt;&lt;author&gt;Deeks, J. J.&lt;/author&gt;&lt;/authors&gt;&lt;secondary-authors&gt;&lt;author&gt;Deeks, J. J.&lt;/author&gt;&lt;author&gt;Bossuyt, P. M.&lt;/author&gt;&lt;author&gt;Gatsonis, C.&lt;/author&gt;&lt;/secondary-authors&gt;&lt;/contributors&gt;&lt;titles&gt;&lt;title&gt;Chapter 9: assessing methodological quality&lt;/title&gt;&lt;secondary-title&gt;Cochrane handbook for systematic reviews of diagnostic test accuracy&lt;/secondary-title&gt;&lt;/titles&gt;&lt;dates&gt;&lt;year&gt;2009&lt;/year&gt;&lt;/dates&gt;&lt;publisher&gt;The Cochrane Collaboration&lt;/publisher&gt;&lt;urls&gt;&lt;/urls&gt;&lt;/record&gt;&lt;/Cite&gt;&lt;/EndNote&gt;</w:instrText>
            </w:r>
            <w:r w:rsidR="00345E30" w:rsidRPr="00C4530C">
              <w:fldChar w:fldCharType="separate"/>
            </w:r>
            <w:r w:rsidR="00623CD9">
              <w:rPr>
                <w:noProof/>
              </w:rPr>
              <w:t>(</w:t>
            </w:r>
            <w:hyperlink w:anchor="_ENREF_170" w:tooltip="Bossuyt, 2008 #245" w:history="1">
              <w:r w:rsidR="00623CD9">
                <w:rPr>
                  <w:noProof/>
                </w:rPr>
                <w:t>170</w:t>
              </w:r>
            </w:hyperlink>
            <w:r w:rsidR="00623CD9">
              <w:rPr>
                <w:noProof/>
              </w:rPr>
              <w:t xml:space="preserve">, </w:t>
            </w:r>
            <w:hyperlink w:anchor="_ENREF_172" w:tooltip="Reitsma, 2009 #247" w:history="1">
              <w:r w:rsidR="00623CD9">
                <w:rPr>
                  <w:noProof/>
                </w:rPr>
                <w:t>172</w:t>
              </w:r>
            </w:hyperlink>
            <w:r w:rsidR="00623CD9">
              <w:rPr>
                <w:noProof/>
              </w:rPr>
              <w:t>)</w:t>
            </w:r>
            <w:r w:rsidR="00345E30" w:rsidRPr="00C4530C">
              <w:fldChar w:fldCharType="end"/>
            </w:r>
          </w:p>
        </w:tc>
      </w:tr>
      <w:tr w:rsidR="00FE02BC" w:rsidRPr="00C4530C" w14:paraId="2D5D6EB5" w14:textId="77777777" w:rsidTr="00C22E96">
        <w:tc>
          <w:tcPr>
            <w:tcW w:w="0" w:type="auto"/>
            <w:tcBorders>
              <w:top w:val="nil"/>
              <w:bottom w:val="nil"/>
              <w:right w:val="nil"/>
            </w:tcBorders>
          </w:tcPr>
          <w:p w14:paraId="1DCC8D90" w14:textId="77777777" w:rsidR="008200C6" w:rsidRPr="00C4530C" w:rsidRDefault="008200C6" w:rsidP="00C22E96">
            <w:pPr>
              <w:spacing w:before="40" w:after="40"/>
              <w:jc w:val="left"/>
            </w:pPr>
            <w:r w:rsidRPr="00C4530C">
              <w:t>Assessing risk of bias</w:t>
            </w:r>
            <w:r w:rsidR="0033411B" w:rsidRPr="00C4530C">
              <w:t xml:space="preserve"> </w:t>
            </w:r>
            <w:r w:rsidRPr="00C4530C">
              <w:t>and applicability in included studies</w:t>
            </w:r>
            <w:r w:rsidRPr="00C4530C">
              <w:rPr>
                <w:vertAlign w:val="superscript"/>
              </w:rPr>
              <w:t>*</w:t>
            </w:r>
            <w:r w:rsidRPr="00C4530C">
              <w:t xml:space="preserve"> </w:t>
            </w:r>
          </w:p>
        </w:tc>
        <w:tc>
          <w:tcPr>
            <w:tcW w:w="0" w:type="auto"/>
            <w:tcBorders>
              <w:top w:val="nil"/>
              <w:left w:val="nil"/>
              <w:bottom w:val="nil"/>
            </w:tcBorders>
          </w:tcPr>
          <w:p w14:paraId="4B5F982A" w14:textId="77777777" w:rsidR="008200C6" w:rsidRPr="00C4530C" w:rsidRDefault="008200C6" w:rsidP="002408F0">
            <w:pPr>
              <w:spacing w:before="40" w:after="40"/>
              <w:jc w:val="left"/>
            </w:pPr>
            <w:r w:rsidRPr="00C4530C">
              <w:rPr>
                <w:rFonts w:cs="Arial"/>
              </w:rPr>
              <w:t>Prediction model Risk Of Bias Assessment Tool</w:t>
            </w:r>
            <w:r w:rsidR="002408F0" w:rsidRPr="00C4530C">
              <w:rPr>
                <w:rFonts w:cs="Arial"/>
              </w:rPr>
              <w:t> </w:t>
            </w:r>
            <w:r w:rsidRPr="00C4530C">
              <w:rPr>
                <w:rFonts w:cs="Arial"/>
              </w:rPr>
              <w:t>(PROBAST)</w:t>
            </w:r>
            <w:r w:rsidR="00FE02BC" w:rsidRPr="00C4530C">
              <w:rPr>
                <w:rFonts w:cs="Arial"/>
              </w:rPr>
              <w:t>[</w:t>
            </w:r>
            <w:r w:rsidR="00FE02BC" w:rsidRPr="00C4530C">
              <w:rPr>
                <w:rFonts w:cs="Arial"/>
                <w:color w:val="FF0000"/>
              </w:rPr>
              <w:t>REF Paper 1</w:t>
            </w:r>
            <w:r w:rsidR="00FE02BC" w:rsidRPr="00C4530C">
              <w:rPr>
                <w:rFonts w:cs="Arial"/>
              </w:rPr>
              <w:t>]</w:t>
            </w:r>
          </w:p>
        </w:tc>
      </w:tr>
      <w:tr w:rsidR="00FE02BC" w:rsidRPr="00C4530C" w14:paraId="186434BE" w14:textId="77777777" w:rsidTr="00C22E96">
        <w:tc>
          <w:tcPr>
            <w:tcW w:w="0" w:type="auto"/>
            <w:tcBorders>
              <w:top w:val="nil"/>
              <w:bottom w:val="nil"/>
              <w:right w:val="nil"/>
            </w:tcBorders>
          </w:tcPr>
          <w:p w14:paraId="746CDB5C" w14:textId="77777777" w:rsidR="008200C6" w:rsidRPr="00C4530C" w:rsidRDefault="008200C6" w:rsidP="00C22E96">
            <w:pPr>
              <w:spacing w:before="40" w:after="40"/>
              <w:jc w:val="left"/>
            </w:pPr>
            <w:r w:rsidRPr="00C4530C">
              <w:t>Analysing data and undertaking meta-analyses</w:t>
            </w:r>
            <w:r w:rsidRPr="00C4530C">
              <w:rPr>
                <w:vertAlign w:val="superscript"/>
              </w:rPr>
              <w:t>*</w:t>
            </w:r>
            <w:r w:rsidRPr="00C4530C">
              <w:t xml:space="preserve"> </w:t>
            </w:r>
          </w:p>
        </w:tc>
        <w:tc>
          <w:tcPr>
            <w:tcW w:w="0" w:type="auto"/>
            <w:tcBorders>
              <w:top w:val="nil"/>
              <w:left w:val="nil"/>
              <w:bottom w:val="nil"/>
            </w:tcBorders>
          </w:tcPr>
          <w:p w14:paraId="0F284ED0" w14:textId="42A4D417" w:rsidR="004767F5" w:rsidRPr="00C4530C" w:rsidRDefault="008200C6" w:rsidP="00B2438F">
            <w:pPr>
              <w:spacing w:before="40" w:after="40"/>
              <w:jc w:val="left"/>
            </w:pPr>
            <w:r w:rsidRPr="00C4530C">
              <w:t>Meta-analysis of prediction models</w:t>
            </w:r>
            <w:r w:rsidR="00345E30" w:rsidRPr="00C4530C">
              <w:fldChar w:fldCharType="begin">
                <w:fldData xml:space="preserve">PEVuZE5vdGU+PENpdGU+PEF1dGhvcj5BaG1lZDwvQXV0aG9yPjxZZWFyPjIwMTQ8L1llYXI+PFJl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</w:fldData>
              </w:fldChar>
            </w:r>
            <w:r w:rsidR="00623CD9">
              <w:instrText xml:space="preserve"> ADDIN EN.CITE </w:instrText>
            </w:r>
            <w:r w:rsidR="00623CD9">
              <w:fldChar w:fldCharType="begin">
                <w:fldData xml:space="preserve">PEVuZE5vdGU+PENpdGU+PEF1dGhvcj5BaG1lZDwvQXV0aG9yPjxZZWFyPjIwMTQ8L1llYXI+PFJl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</w:fldData>
              </w:fldChar>
            </w:r>
            <w:r w:rsidR="00623CD9">
              <w:instrText xml:space="preserve"> ADDIN EN.CITE.DATA </w:instrText>
            </w:r>
            <w:r w:rsidR="00623CD9">
              <w:fldChar w:fldCharType="end"/>
            </w:r>
            <w:r w:rsidR="00345E30" w:rsidRPr="00C4530C">
              <w:fldChar w:fldCharType="separate"/>
            </w:r>
            <w:r w:rsidR="00623CD9">
              <w:rPr>
                <w:noProof/>
              </w:rPr>
              <w:t>(</w:t>
            </w:r>
            <w:hyperlink w:anchor="_ENREF_18" w:tooltip="Debray, 2017 #201" w:history="1">
              <w:r w:rsidR="00623CD9">
                <w:rPr>
                  <w:noProof/>
                </w:rPr>
                <w:t>18</w:t>
              </w:r>
            </w:hyperlink>
            <w:r w:rsidR="00623CD9">
              <w:rPr>
                <w:noProof/>
              </w:rPr>
              <w:t xml:space="preserve">, </w:t>
            </w:r>
            <w:hyperlink w:anchor="_ENREF_173" w:tooltip="Ahmed, 2014 #186" w:history="1">
              <w:r w:rsidR="00623CD9">
                <w:rPr>
                  <w:noProof/>
                </w:rPr>
                <w:t>173-176</w:t>
              </w:r>
            </w:hyperlink>
            <w:r w:rsidR="00623CD9">
              <w:rPr>
                <w:noProof/>
              </w:rPr>
              <w:t>)</w:t>
            </w:r>
            <w:r w:rsidR="00345E30" w:rsidRPr="00C4530C">
              <w:fldChar w:fldCharType="end"/>
            </w:r>
            <w:r w:rsidR="001755C0" w:rsidRPr="00C4530C">
              <w:t xml:space="preserve">; </w:t>
            </w:r>
            <w:r w:rsidR="004767F5" w:rsidRPr="00C4530C">
              <w:t>Meta-analysis of diagnostic test accuracy studies</w:t>
            </w:r>
            <w:r w:rsidR="00130CDB" w:rsidRPr="00C4530C">
              <w:fldChar w:fldCharType="begin">
                <w:fldData xml:space="preserve">PEVuZE5vdGU+PENpdGU+PEF1dGhvcj5NYWNhc2tpbGw8L0F1dGhvcj48WWVhcj4yMDEwPC9ZZWFy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</w:fldData>
              </w:fldChar>
            </w:r>
            <w:r w:rsidR="00623CD9">
              <w:instrText xml:space="preserve"> ADDIN EN.CITE </w:instrText>
            </w:r>
            <w:r w:rsidR="00623CD9">
              <w:fldChar w:fldCharType="begin">
                <w:fldData xml:space="preserve">PEVuZE5vdGU+PENpdGU+PEF1dGhvcj5NYWNhc2tpbGw8L0F1dGhvcj48WWVhcj4yMDEwPC9ZZWFy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</w:fldData>
              </w:fldChar>
            </w:r>
            <w:r w:rsidR="00623CD9">
              <w:instrText xml:space="preserve"> ADDIN EN.CITE.DATA </w:instrText>
            </w:r>
            <w:r w:rsidR="00623CD9">
              <w:fldChar w:fldCharType="end"/>
            </w:r>
            <w:r w:rsidR="00130CDB" w:rsidRPr="00C4530C">
              <w:fldChar w:fldCharType="separate"/>
            </w:r>
            <w:r w:rsidR="00623CD9">
              <w:rPr>
                <w:noProof/>
              </w:rPr>
              <w:t>(</w:t>
            </w:r>
            <w:hyperlink w:anchor="_ENREF_177" w:tooltip="Macaskill, 2010 #248" w:history="1">
              <w:r w:rsidR="00623CD9">
                <w:rPr>
                  <w:noProof/>
                </w:rPr>
                <w:t>177-184</w:t>
              </w:r>
            </w:hyperlink>
            <w:r w:rsidR="00623CD9">
              <w:rPr>
                <w:noProof/>
              </w:rPr>
              <w:t>)</w:t>
            </w:r>
            <w:r w:rsidR="00130CDB" w:rsidRPr="00C4530C">
              <w:fldChar w:fldCharType="end"/>
            </w:r>
          </w:p>
        </w:tc>
      </w:tr>
      <w:tr w:rsidR="00FE02BC" w:rsidRPr="00C4530C" w14:paraId="7E4772A3" w14:textId="77777777" w:rsidTr="00C22E96">
        <w:tc>
          <w:tcPr>
            <w:tcW w:w="0" w:type="auto"/>
            <w:tcBorders>
              <w:top w:val="nil"/>
              <w:bottom w:val="nil"/>
              <w:right w:val="nil"/>
            </w:tcBorders>
          </w:tcPr>
          <w:p w14:paraId="574812D2" w14:textId="77777777" w:rsidR="008200C6" w:rsidRPr="00C4530C" w:rsidRDefault="008200C6" w:rsidP="00C22E96">
            <w:pPr>
              <w:spacing w:before="40" w:after="40"/>
              <w:jc w:val="left"/>
            </w:pPr>
            <w:r w:rsidRPr="00C4530C">
              <w:t>Interpreting results and drawing conclusions</w:t>
            </w:r>
            <w:r w:rsidRPr="00C4530C">
              <w:rPr>
                <w:vertAlign w:val="superscript"/>
              </w:rPr>
              <w:t>*</w:t>
            </w:r>
          </w:p>
        </w:tc>
        <w:tc>
          <w:tcPr>
            <w:tcW w:w="0" w:type="auto"/>
            <w:tcBorders>
              <w:top w:val="nil"/>
              <w:left w:val="nil"/>
              <w:bottom w:val="nil"/>
            </w:tcBorders>
          </w:tcPr>
          <w:p w14:paraId="5FC25946" w14:textId="77777777" w:rsidR="00E53081" w:rsidRPr="00C4530C" w:rsidRDefault="00B86BCB" w:rsidP="00C22E96">
            <w:pPr>
              <w:spacing w:before="40" w:after="40"/>
              <w:jc w:val="left"/>
              <w:rPr>
                <w:color w:val="000000" w:themeColor="text1"/>
              </w:rPr>
            </w:pPr>
            <w:r w:rsidRPr="00C4530C">
              <w:rPr>
                <w:color w:val="000000" w:themeColor="text1"/>
              </w:rPr>
              <w:t>PROBAST</w:t>
            </w:r>
            <w:r w:rsidR="00AA502E" w:rsidRPr="00C4530C">
              <w:rPr>
                <w:color w:val="000000" w:themeColor="text1"/>
              </w:rPr>
              <w:t> [</w:t>
            </w:r>
            <w:r w:rsidR="00AA502E" w:rsidRPr="00C4530C">
              <w:rPr>
                <w:color w:val="FF0000"/>
              </w:rPr>
              <w:t>paper 1</w:t>
            </w:r>
            <w:r w:rsidR="00AA502E" w:rsidRPr="00C4530C">
              <w:rPr>
                <w:color w:val="000000" w:themeColor="text1"/>
              </w:rPr>
              <w:t>]</w:t>
            </w:r>
          </w:p>
          <w:p w14:paraId="3B9ED3FC" w14:textId="2FAC7DD4" w:rsidR="008200C6" w:rsidRPr="00C4530C" w:rsidRDefault="008200C6" w:rsidP="00C22E96">
            <w:pPr>
              <w:spacing w:before="40" w:after="40"/>
              <w:jc w:val="left"/>
              <w:rPr>
                <w:color w:val="000000" w:themeColor="text1"/>
              </w:rPr>
            </w:pPr>
            <w:r w:rsidRPr="00C4530C">
              <w:rPr>
                <w:color w:val="000000" w:themeColor="text1"/>
              </w:rPr>
              <w:t>Guidance for interpretation of results</w:t>
            </w:r>
            <w:r w:rsidR="00345E30" w:rsidRPr="00C4530C">
              <w:rPr>
                <w:color w:val="000000" w:themeColor="text1"/>
              </w:rPr>
              <w:fldChar w:fldCharType="begin">
                <w:fldData xml:space="preserve">PEVuZE5vdGU+PENpdGU+PEF1dGhvcj5BaG1lZDwvQXV0aG9yPjxZZWFyPjIwMTQ8L1llYXI+PFJl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==
</w:fldData>
              </w:fldChar>
            </w:r>
            <w:r w:rsidR="00623CD9">
              <w:rPr>
                <w:color w:val="000000" w:themeColor="text1"/>
              </w:rPr>
              <w:instrText xml:space="preserve"> ADDIN EN.CITE </w:instrText>
            </w:r>
            <w:r w:rsidR="00623CD9">
              <w:rPr>
                <w:color w:val="000000" w:themeColor="text1"/>
              </w:rPr>
              <w:fldChar w:fldCharType="begin">
                <w:fldData xml:space="preserve">PEVuZE5vdGU+PENpdGU+PEF1dGhvcj5BaG1lZDwvQXV0aG9yPjxZZWFyPjIwMTQ8L1llYXI+PFJl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==
</w:fldData>
              </w:fldChar>
            </w:r>
            <w:r w:rsidR="00623CD9">
              <w:rPr>
                <w:color w:val="000000" w:themeColor="text1"/>
              </w:rPr>
              <w:instrText xml:space="preserve"> ADDIN EN.CITE.DATA </w:instrText>
            </w:r>
            <w:r w:rsidR="00623CD9">
              <w:rPr>
                <w:color w:val="000000" w:themeColor="text1"/>
              </w:rPr>
            </w:r>
            <w:r w:rsidR="00623CD9">
              <w:rPr>
                <w:color w:val="000000" w:themeColor="text1"/>
              </w:rPr>
              <w:fldChar w:fldCharType="end"/>
            </w:r>
            <w:r w:rsidR="00345E30" w:rsidRPr="00C4530C">
              <w:rPr>
                <w:color w:val="000000" w:themeColor="text1"/>
              </w:rPr>
            </w:r>
            <w:r w:rsidR="00345E30" w:rsidRPr="00C4530C">
              <w:rPr>
                <w:color w:val="000000" w:themeColor="text1"/>
              </w:rPr>
              <w:fldChar w:fldCharType="separate"/>
            </w:r>
            <w:r w:rsidR="00623CD9">
              <w:rPr>
                <w:noProof/>
                <w:color w:val="000000" w:themeColor="text1"/>
              </w:rPr>
              <w:t>(</w:t>
            </w:r>
            <w:hyperlink w:anchor="_ENREF_18" w:tooltip="Debray, 2017 #201" w:history="1">
              <w:r w:rsidR="00623CD9">
                <w:rPr>
                  <w:noProof/>
                  <w:color w:val="000000" w:themeColor="text1"/>
                </w:rPr>
                <w:t>18</w:t>
              </w:r>
            </w:hyperlink>
            <w:r w:rsidR="00623CD9">
              <w:rPr>
                <w:noProof/>
                <w:color w:val="000000" w:themeColor="text1"/>
              </w:rPr>
              <w:t xml:space="preserve">, </w:t>
            </w:r>
            <w:hyperlink w:anchor="_ENREF_173" w:tooltip="Ahmed, 2014 #186" w:history="1">
              <w:r w:rsidR="00623CD9">
                <w:rPr>
                  <w:noProof/>
                  <w:color w:val="000000" w:themeColor="text1"/>
                </w:rPr>
                <w:t>173-175</w:t>
              </w:r>
            </w:hyperlink>
            <w:r w:rsidR="00623CD9">
              <w:rPr>
                <w:noProof/>
                <w:color w:val="000000" w:themeColor="text1"/>
              </w:rPr>
              <w:t>)</w:t>
            </w:r>
            <w:r w:rsidR="00345E30" w:rsidRPr="00C4530C">
              <w:rPr>
                <w:color w:val="000000" w:themeColor="text1"/>
              </w:rPr>
              <w:fldChar w:fldCharType="end"/>
            </w:r>
          </w:p>
          <w:p w14:paraId="57374463" w14:textId="153D6235" w:rsidR="004767F5" w:rsidRPr="00C4530C" w:rsidRDefault="004767F5" w:rsidP="00B2438F">
            <w:pPr>
              <w:keepNext/>
              <w:spacing w:before="40" w:after="40"/>
              <w:jc w:val="left"/>
              <w:outlineLvl w:val="1"/>
              <w:rPr>
                <w:rFonts w:asciiTheme="minorHAnsi" w:eastAsia="Times New Roman" w:hAnsiTheme="minorHAnsi" w:cs="Arial"/>
                <w:b/>
                <w:bCs/>
                <w:i/>
                <w:color w:val="000000" w:themeColor="text1"/>
                <w:sz w:val="22"/>
                <w:szCs w:val="24"/>
              </w:rPr>
            </w:pPr>
            <w:r w:rsidRPr="00C4530C">
              <w:rPr>
                <w:color w:val="000000" w:themeColor="text1"/>
              </w:rPr>
              <w:t>Guidance f</w:t>
            </w:r>
            <w:r w:rsidR="00B80098" w:rsidRPr="00C4530C">
              <w:rPr>
                <w:color w:val="000000" w:themeColor="text1"/>
              </w:rPr>
              <w:t>or interpretation of diagnostic test accuracy</w:t>
            </w:r>
            <w:r w:rsidRPr="00C4530C">
              <w:rPr>
                <w:color w:val="000000" w:themeColor="text1"/>
              </w:rPr>
              <w:t xml:space="preserve"> studies</w:t>
            </w:r>
            <w:r w:rsidR="00130CDB" w:rsidRPr="00C4530C">
              <w:rPr>
                <w:color w:val="000000" w:themeColor="text1"/>
              </w:rPr>
              <w:fldChar w:fldCharType="begin"/>
            </w:r>
            <w:r w:rsidR="00623CD9">
              <w:rPr>
                <w:color w:val="000000" w:themeColor="text1"/>
              </w:rPr>
              <w:instrText xml:space="preserve"> ADDIN EN.CITE &lt;EndNote&gt;&lt;Cite&gt;&lt;Author&gt;Bossuyt&lt;/Author&gt;&lt;Year&gt;2008&lt;/Year&gt;&lt;RecNum&gt;245&lt;/RecNum&gt;&lt;DisplayText&gt;(170)&lt;/DisplayText&gt;&lt;record&gt;&lt;rec-number&gt;245&lt;/rec-number&gt;&lt;foreign-keys&gt;&lt;key app="EN" db-id="frzwa50zww55xiepa9hv5vx1zftft05222er" timestamp="1517693775"&gt;245&lt;/key&gt;&lt;/foreign-keys&gt;&lt;ref-type name="Book Section"&gt;5&lt;/ref-type&gt;&lt;contributors&gt;&lt;authors&gt;&lt;author&gt;Bossuyt, P. M.&lt;/author&gt;&lt;author&gt;Leeflang, M. M.&lt;/author&gt;&lt;/authors&gt;&lt;secondary-authors&gt;&lt;author&gt;Deeks, J. J.&lt;/author&gt;&lt;author&gt;Bossuyt, P. M.&lt;/author&gt;&lt;author&gt;Gatsonis, C.&lt;/author&gt;&lt;/secondary-authors&gt;&lt;/contributors&gt;&lt;titles&gt;&lt;title&gt;Chapter 6: developing criteria for including studies&lt;/title&gt;&lt;secondary-title&gt;Cochrane handbook for systematic reviews of diagnostic test accuracy&lt;/secondary-title&gt;&lt;/titles&gt;&lt;dates&gt;&lt;year&gt;2008&lt;/year&gt;&lt;/dates&gt;&lt;publisher&gt;The Cochrane Collaboration&lt;/publisher&gt;&lt;urls&gt;&lt;/urls&gt;&lt;/record&gt;&lt;/Cite&gt;&lt;/EndNote&gt;</w:instrText>
            </w:r>
            <w:r w:rsidR="00130CDB" w:rsidRPr="00C4530C">
              <w:rPr>
                <w:color w:val="000000" w:themeColor="text1"/>
              </w:rPr>
              <w:fldChar w:fldCharType="separate"/>
            </w:r>
            <w:r w:rsidR="00623CD9">
              <w:rPr>
                <w:noProof/>
                <w:color w:val="000000" w:themeColor="text1"/>
              </w:rPr>
              <w:t>(</w:t>
            </w:r>
            <w:hyperlink w:anchor="_ENREF_170" w:tooltip="Bossuyt, 2008 #245" w:history="1">
              <w:r w:rsidR="00623CD9">
                <w:rPr>
                  <w:noProof/>
                  <w:color w:val="000000" w:themeColor="text1"/>
                </w:rPr>
                <w:t>170</w:t>
              </w:r>
            </w:hyperlink>
            <w:r w:rsidR="00623CD9">
              <w:rPr>
                <w:noProof/>
                <w:color w:val="000000" w:themeColor="text1"/>
              </w:rPr>
              <w:t>)</w:t>
            </w:r>
            <w:r w:rsidR="00130CDB" w:rsidRPr="00C4530C">
              <w:rPr>
                <w:color w:val="000000" w:themeColor="text1"/>
              </w:rPr>
              <w:fldChar w:fldCharType="end"/>
            </w:r>
          </w:p>
        </w:tc>
      </w:tr>
      <w:tr w:rsidR="00FE02BC" w:rsidRPr="00C4530C" w14:paraId="0B5B26C6" w14:textId="77777777" w:rsidTr="00C22E96">
        <w:tc>
          <w:tcPr>
            <w:tcW w:w="0" w:type="auto"/>
            <w:tcBorders>
              <w:top w:val="nil"/>
              <w:bottom w:val="single" w:sz="4" w:space="0" w:color="auto"/>
              <w:right w:val="nil"/>
            </w:tcBorders>
          </w:tcPr>
          <w:p w14:paraId="1605CDE7" w14:textId="77777777" w:rsidR="008200C6" w:rsidRPr="00C4530C" w:rsidRDefault="008200C6" w:rsidP="00C22E96">
            <w:pPr>
              <w:spacing w:before="40" w:after="40"/>
              <w:jc w:val="left"/>
            </w:pPr>
            <w:r w:rsidRPr="00C4530C">
              <w:t>Reporting of systematic reviews</w:t>
            </w:r>
          </w:p>
        </w:tc>
        <w:tc>
          <w:tcPr>
            <w:tcW w:w="0" w:type="auto"/>
            <w:tcBorders>
              <w:top w:val="nil"/>
              <w:left w:val="nil"/>
              <w:bottom w:val="single" w:sz="4" w:space="0" w:color="auto"/>
            </w:tcBorders>
          </w:tcPr>
          <w:p w14:paraId="77B8E5F7" w14:textId="0657D9A9" w:rsidR="008200C6" w:rsidRPr="00C4530C" w:rsidRDefault="008200C6" w:rsidP="00B2438F">
            <w:pPr>
              <w:spacing w:before="40" w:after="40"/>
              <w:jc w:val="left"/>
              <w:rPr>
                <w:color w:val="000000" w:themeColor="text1"/>
              </w:rPr>
            </w:pPr>
            <w:r w:rsidRPr="00C4530C">
              <w:rPr>
                <w:color w:val="000000" w:themeColor="text1"/>
              </w:rPr>
              <w:t>Transparent reporting of syste</w:t>
            </w:r>
            <w:r w:rsidR="00B86BCB" w:rsidRPr="00C4530C">
              <w:rPr>
                <w:color w:val="000000" w:themeColor="text1"/>
              </w:rPr>
              <w:t>matic reviews and meta-analysis </w:t>
            </w:r>
            <w:r w:rsidRPr="00C4530C">
              <w:rPr>
                <w:color w:val="000000" w:themeColor="text1"/>
              </w:rPr>
              <w:t>(PRISMA)</w:t>
            </w:r>
            <w:r w:rsidR="00345E30" w:rsidRPr="00C4530C">
              <w:rPr>
                <w:color w:val="000000" w:themeColor="text1"/>
              </w:rPr>
              <w:fldChar w:fldCharType="begin">
                <w:fldData xml:space="preserve">PEVuZE5vdGU+PENpdGU+PEF1dGhvcj5MaWJlcmF0aTwvQXV0aG9yPjxZZWFyPjIwMDk8L1llYXI+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==
</w:fldData>
              </w:fldChar>
            </w:r>
            <w:r w:rsidR="00623CD9">
              <w:rPr>
                <w:color w:val="000000" w:themeColor="text1"/>
              </w:rPr>
              <w:instrText xml:space="preserve"> ADDIN EN.CITE </w:instrText>
            </w:r>
            <w:r w:rsidR="00623CD9">
              <w:rPr>
                <w:color w:val="000000" w:themeColor="text1"/>
              </w:rPr>
              <w:fldChar w:fldCharType="begin">
                <w:fldData xml:space="preserve">PEVuZE5vdGU+PENpdGU+PEF1dGhvcj5MaWJlcmF0aTwvQXV0aG9yPjxZZWFyPjIwMDk8L1llYXI+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==
</w:fldData>
              </w:fldChar>
            </w:r>
            <w:r w:rsidR="00623CD9">
              <w:rPr>
                <w:color w:val="000000" w:themeColor="text1"/>
              </w:rPr>
              <w:instrText xml:space="preserve"> ADDIN EN.CITE.DATA </w:instrText>
            </w:r>
            <w:r w:rsidR="00623CD9">
              <w:rPr>
                <w:color w:val="000000" w:themeColor="text1"/>
              </w:rPr>
            </w:r>
            <w:r w:rsidR="00623CD9">
              <w:rPr>
                <w:color w:val="000000" w:themeColor="text1"/>
              </w:rPr>
              <w:fldChar w:fldCharType="end"/>
            </w:r>
            <w:r w:rsidR="00345E30" w:rsidRPr="00C4530C">
              <w:rPr>
                <w:color w:val="000000" w:themeColor="text1"/>
              </w:rPr>
            </w:r>
            <w:r w:rsidR="00345E30" w:rsidRPr="00C4530C">
              <w:rPr>
                <w:color w:val="000000" w:themeColor="text1"/>
              </w:rPr>
              <w:fldChar w:fldCharType="separate"/>
            </w:r>
            <w:r w:rsidR="00623CD9">
              <w:rPr>
                <w:noProof/>
                <w:color w:val="000000" w:themeColor="text1"/>
              </w:rPr>
              <w:t>(</w:t>
            </w:r>
            <w:hyperlink w:anchor="_ENREF_167" w:tooltip="Moher, 2009 #184" w:history="1">
              <w:r w:rsidR="00623CD9">
                <w:rPr>
                  <w:noProof/>
                  <w:color w:val="000000" w:themeColor="text1"/>
                </w:rPr>
                <w:t>167</w:t>
              </w:r>
            </w:hyperlink>
            <w:r w:rsidR="00623CD9">
              <w:rPr>
                <w:noProof/>
                <w:color w:val="000000" w:themeColor="text1"/>
              </w:rPr>
              <w:t xml:space="preserve">, </w:t>
            </w:r>
            <w:hyperlink w:anchor="_ENREF_168" w:tooltip="Liberati, 2009 #185" w:history="1">
              <w:r w:rsidR="00623CD9">
                <w:rPr>
                  <w:noProof/>
                  <w:color w:val="000000" w:themeColor="text1"/>
                </w:rPr>
                <w:t>168</w:t>
              </w:r>
            </w:hyperlink>
            <w:r w:rsidR="00623CD9">
              <w:rPr>
                <w:noProof/>
                <w:color w:val="000000" w:themeColor="text1"/>
              </w:rPr>
              <w:t xml:space="preserve">, </w:t>
            </w:r>
            <w:hyperlink w:anchor="_ENREF_185" w:tooltip="McInnes, 2018 #265" w:history="1">
              <w:r w:rsidR="00623CD9">
                <w:rPr>
                  <w:noProof/>
                  <w:color w:val="000000" w:themeColor="text1"/>
                </w:rPr>
                <w:t>185</w:t>
              </w:r>
            </w:hyperlink>
            <w:r w:rsidR="00623CD9">
              <w:rPr>
                <w:noProof/>
                <w:color w:val="000000" w:themeColor="text1"/>
              </w:rPr>
              <w:t>)</w:t>
            </w:r>
            <w:r w:rsidR="00345E30" w:rsidRPr="00C4530C">
              <w:rPr>
                <w:color w:val="000000" w:themeColor="text1"/>
              </w:rPr>
              <w:fldChar w:fldCharType="end"/>
            </w:r>
          </w:p>
        </w:tc>
      </w:tr>
      <w:tr w:rsidR="00FE02BC" w:rsidRPr="00C4530C" w14:paraId="37504E7C" w14:textId="77777777" w:rsidTr="00C22E96">
        <w:tc>
          <w:tcPr>
            <w:tcW w:w="0" w:type="auto"/>
            <w:tcBorders>
              <w:right w:val="nil"/>
            </w:tcBorders>
          </w:tcPr>
          <w:p w14:paraId="42EB3F17" w14:textId="77777777" w:rsidR="008200C6" w:rsidRPr="00C4530C" w:rsidRDefault="008200C6" w:rsidP="00C22E96">
            <w:pPr>
              <w:spacing w:before="40" w:after="40"/>
              <w:jc w:val="left"/>
            </w:pPr>
            <w:r w:rsidRPr="00C4530C">
              <w:t>Assessing risk of bias of systematic reviews</w:t>
            </w:r>
          </w:p>
        </w:tc>
        <w:tc>
          <w:tcPr>
            <w:tcW w:w="0" w:type="auto"/>
            <w:tcBorders>
              <w:left w:val="nil"/>
            </w:tcBorders>
          </w:tcPr>
          <w:p w14:paraId="128299BB" w14:textId="21D13206" w:rsidR="007F219E" w:rsidRPr="00C4530C" w:rsidRDefault="008200C6" w:rsidP="00B2438F">
            <w:pPr>
              <w:spacing w:before="40" w:after="40"/>
              <w:jc w:val="left"/>
            </w:pPr>
            <w:r w:rsidRPr="00C4530C">
              <w:t>Risk of bias in systematic r</w:t>
            </w:r>
            <w:r w:rsidR="00B86BCB" w:rsidRPr="00C4530C">
              <w:t>eviews </w:t>
            </w:r>
            <w:r w:rsidRPr="00C4530C">
              <w:t>(ROBIS)</w:t>
            </w:r>
            <w:r w:rsidR="00130CDB" w:rsidRPr="00C4530C">
              <w:fldChar w:fldCharType="begin">
                <w:fldData xml:space="preserve">PEVuZE5vdGU+PENpdGU+PEF1dGhvcj5XaGl0aW5nPC9BdXRob3I+PFllYXI+MjAxNjwvWWVhcj48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</w:fldData>
              </w:fldChar>
            </w:r>
            <w:r w:rsidR="00623CD9">
              <w:instrText xml:space="preserve"> ADDIN EN.CITE </w:instrText>
            </w:r>
            <w:r w:rsidR="00623CD9">
              <w:fldChar w:fldCharType="begin">
                <w:fldData xml:space="preserve">PEVuZE5vdGU+PENpdGU+PEF1dGhvcj5XaGl0aW5nPC9BdXRob3I+PFllYXI+MjAxNjwvWWVhcj48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</w:fldData>
              </w:fldChar>
            </w:r>
            <w:r w:rsidR="00623CD9">
              <w:instrText xml:space="preserve"> ADDIN EN.CITE.DATA </w:instrText>
            </w:r>
            <w:r w:rsidR="00623CD9">
              <w:fldChar w:fldCharType="end"/>
            </w:r>
            <w:r w:rsidR="00130CDB" w:rsidRPr="00C4530C">
              <w:fldChar w:fldCharType="separate"/>
            </w:r>
            <w:r w:rsidR="00623CD9">
              <w:rPr>
                <w:noProof/>
              </w:rPr>
              <w:t>(</w:t>
            </w:r>
            <w:hyperlink w:anchor="_ENREF_23" w:tooltip="Whiting, 2016 #183" w:history="1">
              <w:r w:rsidR="00623CD9">
                <w:rPr>
                  <w:noProof/>
                </w:rPr>
                <w:t>23</w:t>
              </w:r>
            </w:hyperlink>
            <w:r w:rsidR="00623CD9">
              <w:rPr>
                <w:noProof/>
              </w:rPr>
              <w:t>)</w:t>
            </w:r>
            <w:r w:rsidR="00130CDB" w:rsidRPr="00C4530C">
              <w:fldChar w:fldCharType="end"/>
            </w:r>
          </w:p>
        </w:tc>
      </w:tr>
      <w:tr w:rsidR="008200C6" w:rsidRPr="00C4530C" w14:paraId="09630C36" w14:textId="77777777" w:rsidTr="00C22E96">
        <w:tc>
          <w:tcPr>
            <w:tcW w:w="0" w:type="auto"/>
            <w:gridSpan w:val="2"/>
          </w:tcPr>
          <w:p w14:paraId="1EDFC3B0" w14:textId="2CB862EA" w:rsidR="008200C6" w:rsidRPr="00C4530C" w:rsidRDefault="008200C6" w:rsidP="00B2438F">
            <w:pPr>
              <w:jc w:val="left"/>
            </w:pPr>
            <w:r w:rsidRPr="00C4530C">
              <w:rPr>
                <w:vertAlign w:val="superscript"/>
              </w:rPr>
              <w:t>*</w:t>
            </w:r>
            <w:r w:rsidRPr="00C4530C">
              <w:t> Step in line with the general methods for Cochrane Reviews</w:t>
            </w:r>
            <w:r w:rsidR="00130CDB" w:rsidRPr="00C4530C">
              <w:fldChar w:fldCharType="begin"/>
            </w:r>
            <w:r w:rsidR="00623CD9">
              <w:instrText xml:space="preserve"> ADDIN EN.CITE &lt;EndNote&gt;&lt;Cite&gt;&lt;Author&gt;Higgins&lt;/Author&gt;&lt;Year&gt;2011 [accessed 7.8.14]&lt;/Year&gt;&lt;RecNum&gt;152&lt;/RecNum&gt;&lt;DisplayText&gt;(186)&lt;/DisplayText&gt;&lt;record&gt;&lt;rec-number&gt;152&lt;/rec-number&gt;&lt;foreign-keys&gt;&lt;key app="EN" db-id="frzwa50zww55xiepa9hv5vx1zftft05222er" timestamp="1472311090"&gt;152&lt;/key&gt;&lt;/foreign-keys&gt;&lt;ref-type name="Edited Book"&gt;28&lt;/ref-type&gt;&lt;contributors&gt;&lt;authors&gt;&lt;author&gt;Higgins, J.P.T.&lt;/author&gt;&lt;author&gt;Green, S.&lt;/author&gt;&lt;/authors&gt;&lt;/contributors&gt;&lt;titles&gt;&lt;title&gt;Cochrane handbook for systematic reviews of interventions&lt;/title&gt;&lt;/titles&gt;&lt;dates&gt;&lt;year&gt;2011&lt;/year&gt;&lt;/dates&gt;&lt;pub-location&gt;Chichester&lt;/pub-location&gt;&lt;publisher&gt;Wiley-Blackwell, The Cochrane Collaboration&lt;/publisher&gt;&lt;urls&gt;&lt;/urls&gt;&lt;custom4&gt;AA: added to library on 23.03.11 or 24.03.11 &amp;#xD;Other&lt;/custom4&gt;&lt;/record&gt;&lt;/Cite&gt;&lt;/EndNote&gt;</w:instrText>
            </w:r>
            <w:r w:rsidR="00130CDB" w:rsidRPr="00C4530C">
              <w:fldChar w:fldCharType="separate"/>
            </w:r>
            <w:r w:rsidR="00623CD9">
              <w:rPr>
                <w:noProof/>
              </w:rPr>
              <w:t>(</w:t>
            </w:r>
            <w:hyperlink w:anchor="_ENREF_186" w:tooltip="Higgins, 2011 #152" w:history="1">
              <w:r w:rsidR="00623CD9">
                <w:rPr>
                  <w:noProof/>
                </w:rPr>
                <w:t>186</w:t>
              </w:r>
            </w:hyperlink>
            <w:r w:rsidR="00623CD9">
              <w:rPr>
                <w:noProof/>
              </w:rPr>
              <w:t>)</w:t>
            </w:r>
            <w:r w:rsidR="00130CDB" w:rsidRPr="00C4530C">
              <w:fldChar w:fldCharType="end"/>
            </w:r>
          </w:p>
        </w:tc>
      </w:tr>
    </w:tbl>
    <w:p w14:paraId="37D81BDB" w14:textId="4377E537" w:rsidR="008200C6" w:rsidRPr="00C4530C" w:rsidDel="0026699D" w:rsidRDefault="008200C6">
      <w:pPr>
        <w:jc w:val="left"/>
        <w:rPr>
          <w:del w:id="3848" w:author="Robert Wolff" w:date="2018-09-14T12:45:00Z"/>
          <w:b/>
        </w:rPr>
      </w:pPr>
      <w:del w:id="3849" w:author="Robert Wolff" w:date="2018-09-14T12:45:00Z">
        <w:r w:rsidRPr="00C4530C" w:rsidDel="0026699D">
          <w:rPr>
            <w:b/>
          </w:rPr>
          <w:br w:type="page"/>
        </w:r>
      </w:del>
    </w:p>
    <w:p w14:paraId="78B168C9" w14:textId="7AF58FFF" w:rsidR="002A5458" w:rsidRPr="00C4530C" w:rsidDel="0026699D" w:rsidRDefault="002A5458">
      <w:pPr>
        <w:jc w:val="left"/>
        <w:outlineLvl w:val="2"/>
        <w:rPr>
          <w:moveFrom w:id="3850" w:author="Robert Wolff" w:date="2018-09-14T12:45:00Z"/>
          <w:b/>
        </w:rPr>
        <w:pPrChange w:id="3851" w:author="Robert Wolff" w:date="2018-09-14T12:45:00Z">
          <w:pPr>
            <w:outlineLvl w:val="2"/>
          </w:pPr>
        </w:pPrChange>
      </w:pPr>
      <w:moveFromRangeStart w:id="3852" w:author="Robert Wolff" w:date="2018-09-14T12:45:00Z" w:name="move524692446"/>
      <w:moveFrom w:id="3853" w:author="Robert Wolff" w:date="2018-09-14T12:45:00Z">
        <w:r w:rsidRPr="00C4530C" w:rsidDel="0026699D">
          <w:rPr>
            <w:b/>
          </w:rPr>
          <w:t xml:space="preserve">Table </w:t>
        </w:r>
        <w:r w:rsidR="006833E4" w:rsidRPr="00C4530C" w:rsidDel="0026699D">
          <w:rPr>
            <w:b/>
          </w:rPr>
          <w:t>2</w:t>
        </w:r>
        <w:r w:rsidRPr="00C4530C" w:rsidDel="0026699D">
          <w:rPr>
            <w:b/>
          </w:rPr>
          <w:t xml:space="preserve">. </w:t>
        </w:r>
        <w:r w:rsidR="00B0436E" w:rsidRPr="00C4530C" w:rsidDel="0026699D">
          <w:rPr>
            <w:b/>
          </w:rPr>
          <w:t>Four</w:t>
        </w:r>
        <w:r w:rsidRPr="00C4530C" w:rsidDel="0026699D">
          <w:rPr>
            <w:b/>
          </w:rPr>
          <w:t xml:space="preserve"> steps in PROBAST</w:t>
        </w:r>
      </w:moveFrom>
    </w:p>
    <w:tbl>
      <w:tblPr>
        <w:tblStyle w:val="LightList-Accent11"/>
        <w:tblW w:w="0" w:type="auto"/>
        <w:tblLayout w:type="fixed"/>
        <w:tblLook w:val="04A0" w:firstRow="1" w:lastRow="0" w:firstColumn="1" w:lastColumn="0" w:noHBand="0" w:noVBand="1"/>
      </w:tblPr>
      <w:tblGrid>
        <w:gridCol w:w="675"/>
        <w:gridCol w:w="3686"/>
        <w:gridCol w:w="4509"/>
      </w:tblGrid>
      <w:tr w:rsidR="002A5458" w:rsidRPr="00C4530C" w:rsidDel="0026699D" w14:paraId="79D8FC25" w14:textId="410C2A8E" w:rsidTr="00087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90DEB1E" w14:textId="1F0359A5" w:rsidR="002A5458" w:rsidRPr="00C4530C" w:rsidDel="0026699D" w:rsidRDefault="002A5458" w:rsidP="000871D1">
            <w:pPr>
              <w:rPr>
                <w:moveFrom w:id="3854" w:author="Robert Wolff" w:date="2018-09-14T12:45:00Z"/>
                <w:b w:val="0"/>
              </w:rPr>
            </w:pPr>
            <w:moveFrom w:id="3855" w:author="Robert Wolff" w:date="2018-09-14T12:45:00Z">
              <w:r w:rsidRPr="00C4530C" w:rsidDel="0026699D">
                <w:t>Step</w:t>
              </w:r>
            </w:moveFrom>
          </w:p>
        </w:tc>
        <w:tc>
          <w:tcPr>
            <w:tcW w:w="3686" w:type="dxa"/>
          </w:tcPr>
          <w:p w14:paraId="3601C0BB" w14:textId="4266CFF2" w:rsidR="002A5458" w:rsidRPr="00C4530C" w:rsidDel="0026699D" w:rsidRDefault="002A5458" w:rsidP="000871D1">
            <w:pPr>
              <w:cnfStyle w:val="100000000000" w:firstRow="1" w:lastRow="0" w:firstColumn="0" w:lastColumn="0" w:oddVBand="0" w:evenVBand="0" w:oddHBand="0" w:evenHBand="0" w:firstRowFirstColumn="0" w:firstRowLastColumn="0" w:lastRowFirstColumn="0" w:lastRowLastColumn="0"/>
              <w:rPr>
                <w:moveFrom w:id="3856" w:author="Robert Wolff" w:date="2018-09-14T12:45:00Z"/>
                <w:b w:val="0"/>
              </w:rPr>
            </w:pPr>
            <w:moveFrom w:id="3857" w:author="Robert Wolff" w:date="2018-09-14T12:45:00Z">
              <w:r w:rsidRPr="00C4530C" w:rsidDel="0026699D">
                <w:t>Task</w:t>
              </w:r>
            </w:moveFrom>
          </w:p>
        </w:tc>
        <w:tc>
          <w:tcPr>
            <w:tcW w:w="4509" w:type="dxa"/>
          </w:tcPr>
          <w:p w14:paraId="7C4B8FCF" w14:textId="3E7C4913" w:rsidR="002A5458" w:rsidRPr="00C4530C" w:rsidDel="0026699D" w:rsidRDefault="002A5458" w:rsidP="000871D1">
            <w:pPr>
              <w:cnfStyle w:val="100000000000" w:firstRow="1" w:lastRow="0" w:firstColumn="0" w:lastColumn="0" w:oddVBand="0" w:evenVBand="0" w:oddHBand="0" w:evenHBand="0" w:firstRowFirstColumn="0" w:firstRowLastColumn="0" w:lastRowFirstColumn="0" w:lastRowLastColumn="0"/>
              <w:rPr>
                <w:moveFrom w:id="3858" w:author="Robert Wolff" w:date="2018-09-14T12:45:00Z"/>
                <w:b w:val="0"/>
              </w:rPr>
            </w:pPr>
            <w:moveFrom w:id="3859" w:author="Robert Wolff" w:date="2018-09-14T12:45:00Z">
              <w:r w:rsidRPr="00C4530C" w:rsidDel="0026699D">
                <w:t>When to complete</w:t>
              </w:r>
            </w:moveFrom>
          </w:p>
        </w:tc>
      </w:tr>
      <w:tr w:rsidR="00D24551" w:rsidRPr="00C4530C" w:rsidDel="0026699D" w14:paraId="0BC55656" w14:textId="275D7F87" w:rsidTr="00087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44E12B4" w14:textId="69ECCA4B" w:rsidR="00D24551" w:rsidRPr="00C4530C" w:rsidDel="0026699D" w:rsidRDefault="00D24551" w:rsidP="000871D1">
            <w:pPr>
              <w:rPr>
                <w:moveFrom w:id="3860" w:author="Robert Wolff" w:date="2018-09-14T12:45:00Z"/>
                <w:b w:val="0"/>
              </w:rPr>
            </w:pPr>
            <w:moveFrom w:id="3861" w:author="Robert Wolff" w:date="2018-09-14T12:45:00Z">
              <w:r w:rsidRPr="00C4530C" w:rsidDel="0026699D">
                <w:t>1</w:t>
              </w:r>
            </w:moveFrom>
          </w:p>
        </w:tc>
        <w:tc>
          <w:tcPr>
            <w:tcW w:w="3686" w:type="dxa"/>
          </w:tcPr>
          <w:p w14:paraId="12302F3A" w14:textId="6971185E" w:rsidR="00D24551" w:rsidRPr="00C4530C" w:rsidDel="0026699D" w:rsidRDefault="00D24551" w:rsidP="00454DAF">
            <w:pPr>
              <w:jc w:val="left"/>
              <w:cnfStyle w:val="000000100000" w:firstRow="0" w:lastRow="0" w:firstColumn="0" w:lastColumn="0" w:oddVBand="0" w:evenVBand="0" w:oddHBand="1" w:evenHBand="0" w:firstRowFirstColumn="0" w:firstRowLastColumn="0" w:lastRowFirstColumn="0" w:lastRowLastColumn="0"/>
              <w:rPr>
                <w:moveFrom w:id="3862" w:author="Robert Wolff" w:date="2018-09-14T12:45:00Z"/>
              </w:rPr>
            </w:pPr>
            <w:moveFrom w:id="3863" w:author="Robert Wolff" w:date="2018-09-14T12:45:00Z">
              <w:r w:rsidRPr="00C4530C" w:rsidDel="0026699D">
                <w:t>Specify your systematic review question</w:t>
              </w:r>
              <w:r w:rsidR="00DD1068" w:rsidRPr="00C4530C" w:rsidDel="0026699D">
                <w:t>(s)</w:t>
              </w:r>
            </w:moveFrom>
          </w:p>
        </w:tc>
        <w:tc>
          <w:tcPr>
            <w:tcW w:w="4509" w:type="dxa"/>
          </w:tcPr>
          <w:p w14:paraId="5D908183" w14:textId="32C0BE9E" w:rsidR="00D24551" w:rsidRPr="00C4530C" w:rsidDel="0026699D" w:rsidRDefault="00D24551">
            <w:pPr>
              <w:cnfStyle w:val="000000100000" w:firstRow="0" w:lastRow="0" w:firstColumn="0" w:lastColumn="0" w:oddVBand="0" w:evenVBand="0" w:oddHBand="1" w:evenHBand="0" w:firstRowFirstColumn="0" w:firstRowLastColumn="0" w:lastRowFirstColumn="0" w:lastRowLastColumn="0"/>
              <w:rPr>
                <w:moveFrom w:id="3864" w:author="Robert Wolff" w:date="2018-09-14T12:45:00Z"/>
              </w:rPr>
            </w:pPr>
            <w:moveFrom w:id="3865" w:author="Robert Wolff" w:date="2018-09-14T12:45:00Z">
              <w:r w:rsidRPr="00C4530C" w:rsidDel="0026699D">
                <w:t>Once per systematic review</w:t>
              </w:r>
            </w:moveFrom>
          </w:p>
        </w:tc>
      </w:tr>
      <w:tr w:rsidR="00D24551" w:rsidRPr="00C4530C" w:rsidDel="0026699D" w14:paraId="7E2E342B" w14:textId="079306F1" w:rsidTr="000871D1">
        <w:tc>
          <w:tcPr>
            <w:cnfStyle w:val="001000000000" w:firstRow="0" w:lastRow="0" w:firstColumn="1" w:lastColumn="0" w:oddVBand="0" w:evenVBand="0" w:oddHBand="0" w:evenHBand="0" w:firstRowFirstColumn="0" w:firstRowLastColumn="0" w:lastRowFirstColumn="0" w:lastRowLastColumn="0"/>
            <w:tcW w:w="675" w:type="dxa"/>
          </w:tcPr>
          <w:p w14:paraId="2C8DC941" w14:textId="0CBBC8C8" w:rsidR="00D24551" w:rsidRPr="00C4530C" w:rsidDel="0026699D" w:rsidRDefault="00D24551" w:rsidP="000871D1">
            <w:pPr>
              <w:rPr>
                <w:moveFrom w:id="3866" w:author="Robert Wolff" w:date="2018-09-14T12:45:00Z"/>
                <w:b w:val="0"/>
              </w:rPr>
            </w:pPr>
            <w:moveFrom w:id="3867" w:author="Robert Wolff" w:date="2018-09-14T12:45:00Z">
              <w:r w:rsidRPr="00C4530C" w:rsidDel="0026699D">
                <w:t>2</w:t>
              </w:r>
            </w:moveFrom>
          </w:p>
        </w:tc>
        <w:tc>
          <w:tcPr>
            <w:tcW w:w="3686" w:type="dxa"/>
          </w:tcPr>
          <w:p w14:paraId="566E9C4D" w14:textId="1B1250B0" w:rsidR="00D24551" w:rsidRPr="00C4530C" w:rsidDel="0026699D" w:rsidRDefault="00D24551" w:rsidP="00454DAF">
            <w:pPr>
              <w:jc w:val="left"/>
              <w:cnfStyle w:val="000000000000" w:firstRow="0" w:lastRow="0" w:firstColumn="0" w:lastColumn="0" w:oddVBand="0" w:evenVBand="0" w:oddHBand="0" w:evenHBand="0" w:firstRowFirstColumn="0" w:firstRowLastColumn="0" w:lastRowFirstColumn="0" w:lastRowLastColumn="0"/>
              <w:rPr>
                <w:moveFrom w:id="3868" w:author="Robert Wolff" w:date="2018-09-14T12:45:00Z"/>
              </w:rPr>
            </w:pPr>
            <w:moveFrom w:id="3869" w:author="Robert Wolff" w:date="2018-09-14T12:45:00Z">
              <w:r w:rsidRPr="00C4530C" w:rsidDel="0026699D">
                <w:t>Classify the type of prediction model evaluation</w:t>
              </w:r>
            </w:moveFrom>
          </w:p>
        </w:tc>
        <w:tc>
          <w:tcPr>
            <w:tcW w:w="4509" w:type="dxa"/>
          </w:tcPr>
          <w:p w14:paraId="6C6F2012" w14:textId="3E0CAE99" w:rsidR="00D24551" w:rsidRPr="00C4530C" w:rsidDel="0026699D" w:rsidRDefault="00D24551">
            <w:pPr>
              <w:cnfStyle w:val="000000000000" w:firstRow="0" w:lastRow="0" w:firstColumn="0" w:lastColumn="0" w:oddVBand="0" w:evenVBand="0" w:oddHBand="0" w:evenHBand="0" w:firstRowFirstColumn="0" w:firstRowLastColumn="0" w:lastRowFirstColumn="0" w:lastRowLastColumn="0"/>
              <w:rPr>
                <w:moveFrom w:id="3870" w:author="Robert Wolff" w:date="2018-09-14T12:45:00Z"/>
              </w:rPr>
            </w:pPr>
            <w:moveFrom w:id="3871" w:author="Robert Wolff" w:date="2018-09-14T12:45:00Z">
              <w:r w:rsidRPr="00C4530C" w:rsidDel="0026699D">
                <w:rPr>
                  <w:szCs w:val="40"/>
                </w:rPr>
                <w:t>Once for each model of interest in each publication being assessed, for each relevant outcome</w:t>
              </w:r>
            </w:moveFrom>
          </w:p>
        </w:tc>
      </w:tr>
      <w:tr w:rsidR="00D24551" w:rsidRPr="00C4530C" w:rsidDel="0026699D" w14:paraId="2F6BC95C" w14:textId="64C90CA5" w:rsidTr="00087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D944989" w14:textId="31D8CAC9" w:rsidR="00D24551" w:rsidRPr="00C4530C" w:rsidDel="0026699D" w:rsidRDefault="00D24551" w:rsidP="000871D1">
            <w:pPr>
              <w:rPr>
                <w:moveFrom w:id="3872" w:author="Robert Wolff" w:date="2018-09-14T12:45:00Z"/>
                <w:b w:val="0"/>
              </w:rPr>
            </w:pPr>
            <w:moveFrom w:id="3873" w:author="Robert Wolff" w:date="2018-09-14T12:45:00Z">
              <w:r w:rsidRPr="00C4530C" w:rsidDel="0026699D">
                <w:t>3</w:t>
              </w:r>
            </w:moveFrom>
          </w:p>
        </w:tc>
        <w:tc>
          <w:tcPr>
            <w:tcW w:w="3686" w:type="dxa"/>
          </w:tcPr>
          <w:p w14:paraId="4CD5E69C" w14:textId="1F7CDB69" w:rsidR="00D24551" w:rsidRPr="00C4530C" w:rsidDel="0026699D" w:rsidRDefault="00D24551" w:rsidP="00454DAF">
            <w:pPr>
              <w:jc w:val="left"/>
              <w:cnfStyle w:val="000000100000" w:firstRow="0" w:lastRow="0" w:firstColumn="0" w:lastColumn="0" w:oddVBand="0" w:evenVBand="0" w:oddHBand="1" w:evenHBand="0" w:firstRowFirstColumn="0" w:firstRowLastColumn="0" w:lastRowFirstColumn="0" w:lastRowLastColumn="0"/>
              <w:rPr>
                <w:moveFrom w:id="3874" w:author="Robert Wolff" w:date="2018-09-14T12:45:00Z"/>
              </w:rPr>
            </w:pPr>
            <w:moveFrom w:id="3875" w:author="Robert Wolff" w:date="2018-09-14T12:45:00Z">
              <w:r w:rsidRPr="00C4530C" w:rsidDel="0026699D">
                <w:t>Assess risk of bias and applicability</w:t>
              </w:r>
              <w:r w:rsidR="00217F9F" w:rsidRPr="00C4530C" w:rsidDel="0026699D">
                <w:t xml:space="preserve"> (per domain)</w:t>
              </w:r>
            </w:moveFrom>
          </w:p>
        </w:tc>
        <w:tc>
          <w:tcPr>
            <w:tcW w:w="4509" w:type="dxa"/>
          </w:tcPr>
          <w:p w14:paraId="44FCC058" w14:textId="1FB7AF33" w:rsidR="00D24551" w:rsidRPr="00C4530C" w:rsidDel="0026699D" w:rsidRDefault="00D24551" w:rsidP="00217F9F">
            <w:pPr>
              <w:cnfStyle w:val="000000100000" w:firstRow="0" w:lastRow="0" w:firstColumn="0" w:lastColumn="0" w:oddVBand="0" w:evenVBand="0" w:oddHBand="1" w:evenHBand="0" w:firstRowFirstColumn="0" w:firstRowLastColumn="0" w:lastRowFirstColumn="0" w:lastRowLastColumn="0"/>
              <w:rPr>
                <w:moveFrom w:id="3876" w:author="Robert Wolff" w:date="2018-09-14T12:45:00Z"/>
              </w:rPr>
            </w:pPr>
            <w:moveFrom w:id="3877" w:author="Robert Wolff" w:date="2018-09-14T12:45:00Z">
              <w:r w:rsidRPr="00C4530C" w:rsidDel="0026699D">
                <w:t xml:space="preserve">Once for each development and validation of each distinct </w:t>
              </w:r>
              <w:r w:rsidR="007F219E" w:rsidRPr="00C4530C" w:rsidDel="0026699D">
                <w:t xml:space="preserve">prediction </w:t>
              </w:r>
              <w:r w:rsidRPr="00C4530C" w:rsidDel="0026699D">
                <w:t>model</w:t>
              </w:r>
              <w:r w:rsidR="00217F9F" w:rsidRPr="00C4530C" w:rsidDel="0026699D">
                <w:t xml:space="preserve"> in a publication</w:t>
              </w:r>
            </w:moveFrom>
          </w:p>
        </w:tc>
      </w:tr>
      <w:tr w:rsidR="00D24551" w:rsidRPr="00C4530C" w:rsidDel="0026699D" w14:paraId="17214D7C" w14:textId="745EBB2B" w:rsidTr="000871D1">
        <w:tc>
          <w:tcPr>
            <w:cnfStyle w:val="001000000000" w:firstRow="0" w:lastRow="0" w:firstColumn="1" w:lastColumn="0" w:oddVBand="0" w:evenVBand="0" w:oddHBand="0" w:evenHBand="0" w:firstRowFirstColumn="0" w:firstRowLastColumn="0" w:lastRowFirstColumn="0" w:lastRowLastColumn="0"/>
            <w:tcW w:w="675" w:type="dxa"/>
          </w:tcPr>
          <w:p w14:paraId="55189CA5" w14:textId="11538692" w:rsidR="00D24551" w:rsidRPr="00C4530C" w:rsidDel="0026699D" w:rsidRDefault="00D24551" w:rsidP="000871D1">
            <w:pPr>
              <w:rPr>
                <w:moveFrom w:id="3878" w:author="Robert Wolff" w:date="2018-09-14T12:45:00Z"/>
                <w:b w:val="0"/>
              </w:rPr>
            </w:pPr>
            <w:moveFrom w:id="3879" w:author="Robert Wolff" w:date="2018-09-14T12:45:00Z">
              <w:r w:rsidRPr="00C4530C" w:rsidDel="0026699D">
                <w:t>4</w:t>
              </w:r>
            </w:moveFrom>
          </w:p>
        </w:tc>
        <w:tc>
          <w:tcPr>
            <w:tcW w:w="3686" w:type="dxa"/>
          </w:tcPr>
          <w:p w14:paraId="2C3E580F" w14:textId="2EFB99EC" w:rsidR="00D24551" w:rsidRPr="00C4530C" w:rsidDel="0026699D" w:rsidRDefault="00D24551" w:rsidP="00454DAF">
            <w:pPr>
              <w:jc w:val="left"/>
              <w:cnfStyle w:val="000000000000" w:firstRow="0" w:lastRow="0" w:firstColumn="0" w:lastColumn="0" w:oddVBand="0" w:evenVBand="0" w:oddHBand="0" w:evenHBand="0" w:firstRowFirstColumn="0" w:firstRowLastColumn="0" w:lastRowFirstColumn="0" w:lastRowLastColumn="0"/>
              <w:rPr>
                <w:moveFrom w:id="3880" w:author="Robert Wolff" w:date="2018-09-14T12:45:00Z"/>
              </w:rPr>
            </w:pPr>
            <w:moveFrom w:id="3881" w:author="Robert Wolff" w:date="2018-09-14T12:45:00Z">
              <w:r w:rsidRPr="00C4530C" w:rsidDel="0026699D">
                <w:t>Overall judgment</w:t>
              </w:r>
              <w:r w:rsidR="00217F9F" w:rsidRPr="00C4530C" w:rsidDel="0026699D">
                <w:t xml:space="preserve"> of risk of bias and applicability</w:t>
              </w:r>
            </w:moveFrom>
          </w:p>
        </w:tc>
        <w:tc>
          <w:tcPr>
            <w:tcW w:w="4509" w:type="dxa"/>
          </w:tcPr>
          <w:p w14:paraId="6EC5036D" w14:textId="1893ACF4" w:rsidR="00D24551" w:rsidRPr="00C4530C" w:rsidDel="0026699D" w:rsidRDefault="00D24551" w:rsidP="006071D1">
            <w:pPr>
              <w:cnfStyle w:val="000000000000" w:firstRow="0" w:lastRow="0" w:firstColumn="0" w:lastColumn="0" w:oddVBand="0" w:evenVBand="0" w:oddHBand="0" w:evenHBand="0" w:firstRowFirstColumn="0" w:firstRowLastColumn="0" w:lastRowFirstColumn="0" w:lastRowLastColumn="0"/>
              <w:rPr>
                <w:moveFrom w:id="3882" w:author="Robert Wolff" w:date="2018-09-14T12:45:00Z"/>
              </w:rPr>
            </w:pPr>
            <w:moveFrom w:id="3883" w:author="Robert Wolff" w:date="2018-09-14T12:45:00Z">
              <w:r w:rsidRPr="00C4530C" w:rsidDel="0026699D">
                <w:t xml:space="preserve">Once for each development and validation of each distinct </w:t>
              </w:r>
              <w:r w:rsidR="007F219E" w:rsidRPr="00C4530C" w:rsidDel="0026699D">
                <w:t xml:space="preserve">prediction </w:t>
              </w:r>
              <w:r w:rsidRPr="00C4530C" w:rsidDel="0026699D">
                <w:t>model</w:t>
              </w:r>
              <w:r w:rsidR="006071D1" w:rsidRPr="00C4530C" w:rsidDel="0026699D">
                <w:t xml:space="preserve"> in a publication</w:t>
              </w:r>
            </w:moveFrom>
          </w:p>
        </w:tc>
      </w:tr>
    </w:tbl>
    <w:p w14:paraId="73A63C46" w14:textId="713F591A" w:rsidR="002A5458" w:rsidRPr="00C4530C" w:rsidDel="0026699D" w:rsidRDefault="002A5458" w:rsidP="002A5458">
      <w:pPr>
        <w:rPr>
          <w:moveFrom w:id="3884" w:author="Robert Wolff" w:date="2018-09-14T12:45:00Z"/>
        </w:rPr>
      </w:pPr>
    </w:p>
    <w:moveFromRangeEnd w:id="3852"/>
    <w:p w14:paraId="4B634C67" w14:textId="77777777" w:rsidR="002A5458" w:rsidRPr="00C4530C" w:rsidRDefault="002A5458" w:rsidP="005961FA">
      <w:pPr>
        <w:sectPr w:rsidR="002A5458" w:rsidRPr="00C4530C" w:rsidSect="002A5458">
          <w:pgSz w:w="11906" w:h="16838"/>
          <w:pgMar w:top="1417" w:right="1417" w:bottom="1134" w:left="1417" w:header="708" w:footer="708" w:gutter="0"/>
          <w:cols w:space="708"/>
          <w:docGrid w:linePitch="360"/>
        </w:sectPr>
      </w:pPr>
    </w:p>
    <w:p w14:paraId="1F3AD68A" w14:textId="57D454CF" w:rsidR="0026699D" w:rsidRPr="00C4530C" w:rsidRDefault="0026699D" w:rsidP="0026699D">
      <w:pPr>
        <w:outlineLvl w:val="2"/>
        <w:rPr>
          <w:ins w:id="3885" w:author="Robert Wolff" w:date="2018-09-14T12:44:00Z"/>
          <w:b/>
        </w:rPr>
      </w:pPr>
      <w:ins w:id="3886" w:author="Robert Wolff" w:date="2018-09-14T12:44:00Z">
        <w:r w:rsidRPr="00C4530C">
          <w:rPr>
            <w:b/>
          </w:rPr>
          <w:lastRenderedPageBreak/>
          <w:t>Table </w:t>
        </w:r>
        <w:r>
          <w:rPr>
            <w:b/>
          </w:rPr>
          <w:t>2</w:t>
        </w:r>
        <w:r w:rsidRPr="00C4530C">
          <w:rPr>
            <w:b/>
          </w:rPr>
          <w:t>. Six k</w:t>
        </w:r>
        <w:r w:rsidRPr="00C4530C">
          <w:rPr>
            <w:rFonts w:cs="Calibri"/>
            <w:b/>
          </w:rPr>
          <w:t>ey items to guide the framing of the review aim, search strategy, and study in and exclusion criteria, abbreviated as PICOTS</w:t>
        </w:r>
        <w:r>
          <w:rPr>
            <w:rFonts w:cs="Calibri"/>
            <w:b/>
          </w:rPr>
          <w:t>, as</w:t>
        </w:r>
        <w:r>
          <w:rPr>
            <w:lang w:val="en"/>
          </w:rPr>
          <w:t xml:space="preserve"> modification of the traditional PICO system used in systematic reviews of therapeutic intervention studies, by additionally considering </w:t>
        </w:r>
        <w:r>
          <w:rPr>
            <w:u w:val="single"/>
            <w:lang w:val="en"/>
          </w:rPr>
          <w:t>T</w:t>
        </w:r>
        <w:r>
          <w:rPr>
            <w:lang w:val="en"/>
          </w:rPr>
          <w:t>iming (the time point of usin gthe prediction model and time period of the prediction)</w:t>
        </w:r>
        <w:r w:rsidRPr="00F32008">
          <w:rPr>
            <w:sz w:val="16"/>
            <w:szCs w:val="16"/>
            <w:lang w:val="en"/>
          </w:rPr>
          <w:t xml:space="preserve"> </w:t>
        </w:r>
        <w:r>
          <w:rPr>
            <w:lang w:val="en"/>
          </w:rPr>
          <w:t>and</w:t>
        </w:r>
        <w:r w:rsidRPr="00620F48">
          <w:rPr>
            <w:sz w:val="16"/>
            <w:szCs w:val="16"/>
            <w:lang w:val="en"/>
          </w:rPr>
          <w:t xml:space="preserve"> </w:t>
        </w:r>
        <w:r>
          <w:rPr>
            <w:sz w:val="16"/>
            <w:szCs w:val="16"/>
            <w:lang w:val="en"/>
          </w:rPr>
          <w:t xml:space="preserve">medical </w:t>
        </w:r>
        <w:r>
          <w:rPr>
            <w:lang w:val="en"/>
          </w:rPr>
          <w:t>setting</w:t>
        </w:r>
        <w:r w:rsidRPr="00C4530C">
          <w:rPr>
            <w:rFonts w:cs="Calibri"/>
            <w:b/>
          </w:rPr>
          <w:fldChar w:fldCharType="begin">
            <w:fldData xml:space="preserve">PEVuZE5vdGU+PENpdGU+PEF1dGhvcj5EZWJyYXk8L0F1dGhvcj48WWVhcj4yMDE3PC9ZZWFyPjxS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</w:fldData>
          </w:fldChar>
        </w:r>
      </w:ins>
      <w:r w:rsidR="00623CD9">
        <w:rPr>
          <w:rFonts w:cs="Calibri"/>
          <w:b/>
        </w:rPr>
        <w:instrText xml:space="preserve"> ADDIN EN.CITE </w:instrText>
      </w:r>
      <w:r w:rsidR="00623CD9">
        <w:rPr>
          <w:rFonts w:cs="Calibri"/>
          <w:b/>
        </w:rPr>
        <w:fldChar w:fldCharType="begin">
          <w:fldData xml:space="preserve">PEVuZE5vdGU+PENpdGU+PEF1dGhvcj5EZWJyYXk8L0F1dGhvcj48WWVhcj4yMDE3PC9ZZWFyPjxS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</w:fldData>
        </w:fldChar>
      </w:r>
      <w:r w:rsidR="00623CD9">
        <w:rPr>
          <w:rFonts w:cs="Calibri"/>
          <w:b/>
        </w:rPr>
        <w:instrText xml:space="preserve"> ADDIN EN.CITE.DATA </w:instrText>
      </w:r>
      <w:r w:rsidR="00623CD9">
        <w:rPr>
          <w:rFonts w:cs="Calibri"/>
          <w:b/>
        </w:rPr>
      </w:r>
      <w:r w:rsidR="00623CD9">
        <w:rPr>
          <w:rFonts w:cs="Calibri"/>
          <w:b/>
        </w:rPr>
        <w:fldChar w:fldCharType="end"/>
      </w:r>
      <w:ins w:id="3887" w:author="Robert Wolff" w:date="2018-09-14T12:44:00Z">
        <w:r w:rsidRPr="00C4530C">
          <w:rPr>
            <w:rFonts w:cs="Calibri"/>
            <w:b/>
          </w:rPr>
        </w:r>
        <w:r w:rsidRPr="00C4530C">
          <w:rPr>
            <w:rFonts w:cs="Calibri"/>
            <w:b/>
          </w:rPr>
          <w:fldChar w:fldCharType="separate"/>
        </w:r>
      </w:ins>
      <w:r w:rsidR="00623CD9">
        <w:rPr>
          <w:rFonts w:cs="Calibri"/>
          <w:b/>
          <w:noProof/>
        </w:rPr>
        <w:t>(</w:t>
      </w:r>
      <w:hyperlink w:anchor="_ENREF_17" w:tooltip="Moons, 2014 #30" w:history="1">
        <w:r w:rsidR="00623CD9">
          <w:rPr>
            <w:rFonts w:cs="Calibri"/>
            <w:b/>
            <w:noProof/>
          </w:rPr>
          <w:t>17</w:t>
        </w:r>
      </w:hyperlink>
      <w:r w:rsidR="00623CD9">
        <w:rPr>
          <w:rFonts w:cs="Calibri"/>
          <w:b/>
          <w:noProof/>
        </w:rPr>
        <w:t xml:space="preserve">, </w:t>
      </w:r>
      <w:hyperlink w:anchor="_ENREF_18" w:tooltip="Debray, 2017 #201" w:history="1">
        <w:r w:rsidR="00623CD9">
          <w:rPr>
            <w:rFonts w:cs="Calibri"/>
            <w:b/>
            <w:noProof/>
          </w:rPr>
          <w:t>18</w:t>
        </w:r>
      </w:hyperlink>
      <w:r w:rsidR="00623CD9">
        <w:rPr>
          <w:rFonts w:cs="Calibri"/>
          <w:b/>
          <w:noProof/>
        </w:rPr>
        <w:t>)</w:t>
      </w:r>
      <w:ins w:id="3888" w:author="Robert Wolff" w:date="2018-09-14T12:44:00Z">
        <w:r w:rsidRPr="00C4530C">
          <w:rPr>
            <w:rFonts w:cs="Calibri"/>
            <w:b/>
          </w:rPr>
          <w:fldChar w:fldCharType="end"/>
        </w:r>
      </w:ins>
    </w:p>
    <w:tbl>
      <w:tblPr>
        <w:tblW w:w="13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7"/>
        <w:gridCol w:w="8080"/>
      </w:tblGrid>
      <w:tr w:rsidR="0026699D" w:rsidRPr="00C4530C" w14:paraId="6D3D571D" w14:textId="77777777" w:rsidTr="00623CD9">
        <w:trPr>
          <w:trHeight w:hRule="exact" w:val="353"/>
          <w:ins w:id="3889" w:author="Robert Wolff" w:date="2018-09-14T12:44:00Z"/>
        </w:trPr>
        <w:tc>
          <w:tcPr>
            <w:tcW w:w="5207" w:type="dxa"/>
            <w:shd w:val="clear" w:color="auto" w:fill="F2F2F2" w:themeFill="background1" w:themeFillShade="F2"/>
          </w:tcPr>
          <w:p w14:paraId="2F452CCC" w14:textId="77777777" w:rsidR="0026699D" w:rsidRPr="00C4530C" w:rsidRDefault="0026699D" w:rsidP="00623CD9">
            <w:pPr>
              <w:autoSpaceDE w:val="0"/>
              <w:autoSpaceDN w:val="0"/>
              <w:adjustRightInd w:val="0"/>
              <w:spacing w:line="312" w:lineRule="auto"/>
              <w:rPr>
                <w:ins w:id="3890" w:author="Robert Wolff" w:date="2018-09-14T12:44:00Z"/>
                <w:rFonts w:cs="Calibri"/>
                <w:b/>
                <w:sz w:val="20"/>
              </w:rPr>
            </w:pPr>
            <w:ins w:id="3891" w:author="Robert Wolff" w:date="2018-09-14T12:44:00Z">
              <w:r w:rsidRPr="00C4530C">
                <w:rPr>
                  <w:rFonts w:cs="Calibri"/>
                  <w:b/>
                  <w:sz w:val="20"/>
                </w:rPr>
                <w:t>Item</w:t>
              </w:r>
            </w:ins>
          </w:p>
        </w:tc>
        <w:tc>
          <w:tcPr>
            <w:tcW w:w="8080" w:type="dxa"/>
            <w:shd w:val="clear" w:color="auto" w:fill="F2F2F2" w:themeFill="background1" w:themeFillShade="F2"/>
          </w:tcPr>
          <w:p w14:paraId="0BD45E96" w14:textId="77777777" w:rsidR="0026699D" w:rsidRPr="00C4530C" w:rsidRDefault="0026699D" w:rsidP="00623CD9">
            <w:pPr>
              <w:autoSpaceDE w:val="0"/>
              <w:autoSpaceDN w:val="0"/>
              <w:adjustRightInd w:val="0"/>
              <w:spacing w:line="312" w:lineRule="auto"/>
              <w:rPr>
                <w:ins w:id="3892" w:author="Robert Wolff" w:date="2018-09-14T12:44:00Z"/>
                <w:rFonts w:cs="Calibri"/>
                <w:sz w:val="20"/>
              </w:rPr>
            </w:pPr>
            <w:ins w:id="3893" w:author="Robert Wolff" w:date="2018-09-14T12:44:00Z">
              <w:r w:rsidRPr="00C4530C">
                <w:rPr>
                  <w:rFonts w:cs="Calibri"/>
                  <w:b/>
                  <w:sz w:val="20"/>
                </w:rPr>
                <w:t xml:space="preserve">Comments </w:t>
              </w:r>
            </w:ins>
          </w:p>
        </w:tc>
      </w:tr>
      <w:tr w:rsidR="0026699D" w:rsidRPr="00C4530C" w14:paraId="41E6C7F6" w14:textId="77777777" w:rsidTr="00623CD9">
        <w:trPr>
          <w:trHeight w:val="267"/>
          <w:ins w:id="3894" w:author="Robert Wolff" w:date="2018-09-14T12:44:00Z"/>
        </w:trPr>
        <w:tc>
          <w:tcPr>
            <w:tcW w:w="5207" w:type="dxa"/>
          </w:tcPr>
          <w:p w14:paraId="6543DD55" w14:textId="77777777" w:rsidR="0026699D" w:rsidRPr="00C4530C" w:rsidDel="0065416E" w:rsidRDefault="0026699D" w:rsidP="00623CD9">
            <w:pPr>
              <w:autoSpaceDE w:val="0"/>
              <w:autoSpaceDN w:val="0"/>
              <w:adjustRightInd w:val="0"/>
              <w:spacing w:after="0" w:line="240" w:lineRule="auto"/>
              <w:ind w:left="279" w:hanging="279"/>
              <w:rPr>
                <w:ins w:id="3895" w:author="Robert Wolff" w:date="2018-09-14T12:44:00Z"/>
                <w:rFonts w:cstheme="minorHAnsi"/>
                <w:b/>
                <w:sz w:val="20"/>
                <w:szCs w:val="20"/>
              </w:rPr>
            </w:pPr>
            <w:ins w:id="3896" w:author="Robert Wolff" w:date="2018-09-14T12:44:00Z">
              <w:r w:rsidRPr="00C4530C">
                <w:rPr>
                  <w:rFonts w:cstheme="minorHAnsi"/>
                  <w:b/>
                  <w:sz w:val="20"/>
                  <w:szCs w:val="20"/>
                </w:rPr>
                <w:t xml:space="preserve">1. </w:t>
              </w:r>
              <w:r w:rsidRPr="00C4530C">
                <w:rPr>
                  <w:rFonts w:cstheme="minorHAnsi"/>
                  <w:b/>
                  <w:sz w:val="20"/>
                  <w:szCs w:val="20"/>
                  <w:u w:val="single"/>
                </w:rPr>
                <w:t>P</w:t>
              </w:r>
              <w:r w:rsidRPr="00C4530C">
                <w:rPr>
                  <w:rFonts w:cstheme="minorHAnsi"/>
                  <w:b/>
                  <w:sz w:val="20"/>
                  <w:szCs w:val="20"/>
                </w:rPr>
                <w:t>opulation</w:t>
              </w:r>
            </w:ins>
          </w:p>
        </w:tc>
        <w:tc>
          <w:tcPr>
            <w:tcW w:w="8080" w:type="dxa"/>
          </w:tcPr>
          <w:p w14:paraId="778EF1FF" w14:textId="77777777" w:rsidR="0026699D" w:rsidRPr="00C4530C" w:rsidRDefault="0026699D" w:rsidP="00623CD9">
            <w:pPr>
              <w:autoSpaceDE w:val="0"/>
              <w:autoSpaceDN w:val="0"/>
              <w:adjustRightInd w:val="0"/>
              <w:spacing w:after="0" w:line="240" w:lineRule="auto"/>
              <w:rPr>
                <w:ins w:id="3897" w:author="Robert Wolff" w:date="2018-09-14T12:44:00Z"/>
                <w:rFonts w:cstheme="minorHAnsi"/>
                <w:sz w:val="20"/>
                <w:szCs w:val="20"/>
              </w:rPr>
            </w:pPr>
            <w:ins w:id="3898" w:author="Robert Wolff" w:date="2018-09-14T12:44:00Z">
              <w:r w:rsidRPr="00C4530C">
                <w:rPr>
                  <w:rFonts w:cstheme="minorHAnsi"/>
                  <w:color w:val="333333"/>
                  <w:sz w:val="20"/>
                  <w:szCs w:val="20"/>
                </w:rPr>
                <w:t>Define the target population in which the prediction model(s) under review will be used.</w:t>
              </w:r>
            </w:ins>
          </w:p>
        </w:tc>
      </w:tr>
      <w:tr w:rsidR="0026699D" w:rsidRPr="00C4530C" w14:paraId="78D615BB" w14:textId="77777777" w:rsidTr="00623CD9">
        <w:trPr>
          <w:trHeight w:val="47"/>
          <w:ins w:id="3899" w:author="Robert Wolff" w:date="2018-09-14T12:44:00Z"/>
        </w:trPr>
        <w:tc>
          <w:tcPr>
            <w:tcW w:w="5207" w:type="dxa"/>
          </w:tcPr>
          <w:p w14:paraId="4D91F9D0" w14:textId="77777777" w:rsidR="0026699D" w:rsidRPr="00C4530C" w:rsidRDefault="0026699D" w:rsidP="00623CD9">
            <w:pPr>
              <w:autoSpaceDE w:val="0"/>
              <w:autoSpaceDN w:val="0"/>
              <w:adjustRightInd w:val="0"/>
              <w:spacing w:after="0" w:line="240" w:lineRule="auto"/>
              <w:rPr>
                <w:ins w:id="3900" w:author="Robert Wolff" w:date="2018-09-14T12:44:00Z"/>
                <w:rFonts w:cstheme="minorHAnsi"/>
                <w:b/>
                <w:sz w:val="20"/>
                <w:szCs w:val="20"/>
              </w:rPr>
            </w:pPr>
            <w:ins w:id="3901" w:author="Robert Wolff" w:date="2018-09-14T12:44:00Z">
              <w:r w:rsidRPr="00C4530C">
                <w:rPr>
                  <w:rFonts w:cstheme="minorHAnsi"/>
                  <w:b/>
                  <w:sz w:val="20"/>
                  <w:szCs w:val="20"/>
                </w:rPr>
                <w:t xml:space="preserve">2. </w:t>
              </w:r>
              <w:r w:rsidRPr="00C4530C">
                <w:rPr>
                  <w:rFonts w:cstheme="minorHAnsi"/>
                  <w:b/>
                  <w:sz w:val="20"/>
                  <w:szCs w:val="20"/>
                  <w:u w:val="single"/>
                </w:rPr>
                <w:t>I</w:t>
              </w:r>
              <w:r w:rsidRPr="00C4530C">
                <w:rPr>
                  <w:rFonts w:cstheme="minorHAnsi"/>
                  <w:b/>
                  <w:sz w:val="20"/>
                  <w:szCs w:val="20"/>
                </w:rPr>
                <w:t xml:space="preserve">ndex model(s) </w:t>
              </w:r>
            </w:ins>
          </w:p>
        </w:tc>
        <w:tc>
          <w:tcPr>
            <w:tcW w:w="8080" w:type="dxa"/>
          </w:tcPr>
          <w:p w14:paraId="74298B68" w14:textId="77777777" w:rsidR="0026699D" w:rsidRPr="00C4530C" w:rsidRDefault="0026699D" w:rsidP="00623CD9">
            <w:pPr>
              <w:autoSpaceDE w:val="0"/>
              <w:autoSpaceDN w:val="0"/>
              <w:adjustRightInd w:val="0"/>
              <w:spacing w:after="0" w:line="240" w:lineRule="auto"/>
              <w:rPr>
                <w:ins w:id="3902" w:author="Robert Wolff" w:date="2018-09-14T12:44:00Z"/>
                <w:rFonts w:cstheme="minorHAnsi"/>
                <w:sz w:val="20"/>
                <w:szCs w:val="20"/>
              </w:rPr>
            </w:pPr>
            <w:ins w:id="3903" w:author="Robert Wolff" w:date="2018-09-14T12:44:00Z">
              <w:r w:rsidRPr="00C4530C">
                <w:rPr>
                  <w:rFonts w:cstheme="minorHAnsi"/>
                  <w:color w:val="333333"/>
                  <w:sz w:val="20"/>
                  <w:szCs w:val="20"/>
                </w:rPr>
                <w:t>Define the prediction model(s) under review.</w:t>
              </w:r>
              <w:r w:rsidRPr="00C4530C">
                <w:rPr>
                  <w:rFonts w:cstheme="minorHAnsi"/>
                  <w:sz w:val="20"/>
                  <w:szCs w:val="20"/>
                </w:rPr>
                <w:t xml:space="preserve"> </w:t>
              </w:r>
            </w:ins>
          </w:p>
        </w:tc>
      </w:tr>
      <w:tr w:rsidR="0026699D" w:rsidRPr="00C4530C" w14:paraId="1DB8F050" w14:textId="77777777" w:rsidTr="00623CD9">
        <w:trPr>
          <w:trHeight w:val="223"/>
          <w:ins w:id="3904" w:author="Robert Wolff" w:date="2018-09-14T12:44:00Z"/>
        </w:trPr>
        <w:tc>
          <w:tcPr>
            <w:tcW w:w="5207" w:type="dxa"/>
          </w:tcPr>
          <w:p w14:paraId="480C9800" w14:textId="77777777" w:rsidR="0026699D" w:rsidRPr="00C4530C" w:rsidDel="0065416E" w:rsidRDefault="0026699D" w:rsidP="00623CD9">
            <w:pPr>
              <w:autoSpaceDE w:val="0"/>
              <w:autoSpaceDN w:val="0"/>
              <w:adjustRightInd w:val="0"/>
              <w:spacing w:after="0" w:line="240" w:lineRule="auto"/>
              <w:rPr>
                <w:ins w:id="3905" w:author="Robert Wolff" w:date="2018-09-14T12:44:00Z"/>
                <w:rFonts w:cstheme="minorHAnsi"/>
                <w:b/>
                <w:sz w:val="20"/>
                <w:szCs w:val="20"/>
              </w:rPr>
            </w:pPr>
            <w:ins w:id="3906" w:author="Robert Wolff" w:date="2018-09-14T12:44:00Z">
              <w:r w:rsidRPr="00C4530C">
                <w:rPr>
                  <w:rFonts w:cstheme="minorHAnsi"/>
                  <w:b/>
                  <w:sz w:val="20"/>
                  <w:szCs w:val="20"/>
                </w:rPr>
                <w:t xml:space="preserve">3. </w:t>
              </w:r>
              <w:r w:rsidRPr="00C4530C">
                <w:rPr>
                  <w:rFonts w:cstheme="minorHAnsi"/>
                  <w:b/>
                  <w:sz w:val="20"/>
                  <w:szCs w:val="20"/>
                  <w:u w:val="single"/>
                </w:rPr>
                <w:t>C</w:t>
              </w:r>
              <w:r w:rsidRPr="00C4530C">
                <w:rPr>
                  <w:rFonts w:cstheme="minorHAnsi"/>
                  <w:b/>
                  <w:sz w:val="20"/>
                  <w:szCs w:val="20"/>
                </w:rPr>
                <w:t>omparator</w:t>
              </w:r>
            </w:ins>
          </w:p>
        </w:tc>
        <w:tc>
          <w:tcPr>
            <w:tcW w:w="8080" w:type="dxa"/>
          </w:tcPr>
          <w:p w14:paraId="26301596" w14:textId="77777777" w:rsidR="0026699D" w:rsidRPr="00C4530C" w:rsidRDefault="0026699D" w:rsidP="00623CD9">
            <w:pPr>
              <w:autoSpaceDE w:val="0"/>
              <w:autoSpaceDN w:val="0"/>
              <w:adjustRightInd w:val="0"/>
              <w:spacing w:after="0" w:line="240" w:lineRule="auto"/>
              <w:rPr>
                <w:ins w:id="3907" w:author="Robert Wolff" w:date="2018-09-14T12:44:00Z"/>
                <w:rFonts w:cstheme="minorHAnsi"/>
                <w:sz w:val="20"/>
                <w:szCs w:val="20"/>
              </w:rPr>
            </w:pPr>
            <w:ins w:id="3908" w:author="Robert Wolff" w:date="2018-09-14T12:44:00Z">
              <w:r w:rsidRPr="00C4530C">
                <w:rPr>
                  <w:rFonts w:cstheme="minorHAnsi"/>
                  <w:sz w:val="20"/>
                  <w:szCs w:val="20"/>
                </w:rPr>
                <w:t xml:space="preserve">If applicable, </w:t>
              </w:r>
              <w:r>
                <w:rPr>
                  <w:rFonts w:cstheme="minorHAnsi"/>
                  <w:sz w:val="20"/>
                  <w:szCs w:val="20"/>
                </w:rPr>
                <w:t xml:space="preserve">define whether other prediction models may be </w:t>
              </w:r>
              <w:r w:rsidRPr="00C4530C">
                <w:rPr>
                  <w:rFonts w:cstheme="minorHAnsi"/>
                  <w:sz w:val="20"/>
                  <w:szCs w:val="20"/>
                </w:rPr>
                <w:t xml:space="preserve"> review</w:t>
              </w:r>
              <w:r>
                <w:rPr>
                  <w:rFonts w:cstheme="minorHAnsi"/>
                  <w:sz w:val="20"/>
                  <w:szCs w:val="20"/>
                </w:rPr>
                <w:t>ed</w:t>
              </w:r>
              <w:r w:rsidRPr="00C4530C">
                <w:rPr>
                  <w:rFonts w:cstheme="minorHAnsi"/>
                  <w:sz w:val="20"/>
                  <w:szCs w:val="20"/>
                </w:rPr>
                <w:t>.</w:t>
              </w:r>
            </w:ins>
          </w:p>
        </w:tc>
      </w:tr>
      <w:tr w:rsidR="0026699D" w:rsidRPr="00C4530C" w14:paraId="3E8A70AD" w14:textId="77777777" w:rsidTr="00623CD9">
        <w:trPr>
          <w:trHeight w:val="223"/>
          <w:ins w:id="3909" w:author="Robert Wolff" w:date="2018-09-14T12:44:00Z"/>
        </w:trPr>
        <w:tc>
          <w:tcPr>
            <w:tcW w:w="5207" w:type="dxa"/>
          </w:tcPr>
          <w:p w14:paraId="5AE7F837" w14:textId="77777777" w:rsidR="0026699D" w:rsidRPr="00C4530C" w:rsidRDefault="0026699D" w:rsidP="00623CD9">
            <w:pPr>
              <w:autoSpaceDE w:val="0"/>
              <w:autoSpaceDN w:val="0"/>
              <w:adjustRightInd w:val="0"/>
              <w:spacing w:after="0" w:line="240" w:lineRule="auto"/>
              <w:ind w:left="279" w:hanging="279"/>
              <w:rPr>
                <w:ins w:id="3910" w:author="Robert Wolff" w:date="2018-09-14T12:44:00Z"/>
                <w:rFonts w:cstheme="minorHAnsi"/>
                <w:b/>
                <w:sz w:val="20"/>
                <w:szCs w:val="20"/>
              </w:rPr>
            </w:pPr>
            <w:ins w:id="3911" w:author="Robert Wolff" w:date="2018-09-14T12:44:00Z">
              <w:r w:rsidRPr="00C4530C">
                <w:rPr>
                  <w:rFonts w:cstheme="minorHAnsi"/>
                  <w:b/>
                  <w:sz w:val="20"/>
                  <w:szCs w:val="20"/>
                </w:rPr>
                <w:t xml:space="preserve">4. </w:t>
              </w:r>
              <w:r w:rsidRPr="00C4530C">
                <w:rPr>
                  <w:rFonts w:cstheme="minorHAnsi"/>
                  <w:b/>
                  <w:sz w:val="20"/>
                  <w:szCs w:val="20"/>
                  <w:u w:val="single"/>
                </w:rPr>
                <w:t>O</w:t>
              </w:r>
              <w:r w:rsidRPr="00C4530C">
                <w:rPr>
                  <w:rFonts w:cstheme="minorHAnsi"/>
                  <w:b/>
                  <w:sz w:val="20"/>
                  <w:szCs w:val="20"/>
                </w:rPr>
                <w:t>utcome(s)</w:t>
              </w:r>
            </w:ins>
          </w:p>
        </w:tc>
        <w:tc>
          <w:tcPr>
            <w:tcW w:w="8080" w:type="dxa"/>
          </w:tcPr>
          <w:p w14:paraId="102A36F1" w14:textId="77777777" w:rsidR="0026699D" w:rsidRPr="00C4530C" w:rsidRDefault="0026699D" w:rsidP="00623CD9">
            <w:pPr>
              <w:spacing w:after="0" w:line="240" w:lineRule="auto"/>
              <w:rPr>
                <w:ins w:id="3912" w:author="Robert Wolff" w:date="2018-09-14T12:44:00Z"/>
                <w:rFonts w:cstheme="minorHAnsi"/>
                <w:sz w:val="20"/>
                <w:szCs w:val="20"/>
              </w:rPr>
            </w:pPr>
            <w:ins w:id="3913" w:author="Robert Wolff" w:date="2018-09-14T12:44:00Z">
              <w:r w:rsidRPr="00C4530C">
                <w:rPr>
                  <w:rFonts w:cstheme="minorHAnsi"/>
                  <w:sz w:val="20"/>
                  <w:szCs w:val="20"/>
                </w:rPr>
                <w:t>Define the outcome(s) of interest for the model(s) under review.</w:t>
              </w:r>
            </w:ins>
          </w:p>
        </w:tc>
      </w:tr>
      <w:tr w:rsidR="0026699D" w:rsidRPr="00C4530C" w14:paraId="54F2C332" w14:textId="77777777" w:rsidTr="00623CD9">
        <w:trPr>
          <w:trHeight w:val="43"/>
          <w:ins w:id="3914" w:author="Robert Wolff" w:date="2018-09-14T12:44:00Z"/>
        </w:trPr>
        <w:tc>
          <w:tcPr>
            <w:tcW w:w="5207" w:type="dxa"/>
          </w:tcPr>
          <w:p w14:paraId="60116E5E" w14:textId="77777777" w:rsidR="0026699D" w:rsidRPr="00C4530C" w:rsidDel="00243247" w:rsidRDefault="0026699D" w:rsidP="00623CD9">
            <w:pPr>
              <w:autoSpaceDE w:val="0"/>
              <w:autoSpaceDN w:val="0"/>
              <w:adjustRightInd w:val="0"/>
              <w:spacing w:after="0" w:line="240" w:lineRule="auto"/>
              <w:ind w:left="279" w:hanging="279"/>
              <w:rPr>
                <w:ins w:id="3915" w:author="Robert Wolff" w:date="2018-09-14T12:44:00Z"/>
                <w:rFonts w:cstheme="minorHAnsi"/>
                <w:b/>
                <w:sz w:val="20"/>
                <w:szCs w:val="20"/>
              </w:rPr>
            </w:pPr>
            <w:ins w:id="3916" w:author="Robert Wolff" w:date="2018-09-14T12:44:00Z">
              <w:r w:rsidRPr="00C4530C">
                <w:rPr>
                  <w:rFonts w:cstheme="minorHAnsi"/>
                  <w:b/>
                  <w:sz w:val="20"/>
                  <w:szCs w:val="20"/>
                </w:rPr>
                <w:t xml:space="preserve">5. </w:t>
              </w:r>
              <w:r w:rsidRPr="00C4530C">
                <w:rPr>
                  <w:rFonts w:cstheme="minorHAnsi"/>
                  <w:b/>
                  <w:sz w:val="20"/>
                  <w:szCs w:val="20"/>
                  <w:u w:val="single"/>
                </w:rPr>
                <w:t>T</w:t>
              </w:r>
              <w:r w:rsidRPr="00C4530C">
                <w:rPr>
                  <w:rFonts w:cstheme="minorHAnsi"/>
                  <w:b/>
                  <w:sz w:val="20"/>
                  <w:szCs w:val="20"/>
                </w:rPr>
                <w:t>iming</w:t>
              </w:r>
            </w:ins>
          </w:p>
        </w:tc>
        <w:tc>
          <w:tcPr>
            <w:tcW w:w="8080" w:type="dxa"/>
          </w:tcPr>
          <w:p w14:paraId="17C3FDF8" w14:textId="77777777" w:rsidR="0026699D" w:rsidRPr="00C4530C" w:rsidRDefault="0026699D" w:rsidP="00623CD9">
            <w:pPr>
              <w:spacing w:after="0" w:line="240" w:lineRule="auto"/>
              <w:rPr>
                <w:ins w:id="3917" w:author="Robert Wolff" w:date="2018-09-14T12:44:00Z"/>
                <w:rFonts w:cstheme="minorHAnsi"/>
                <w:sz w:val="20"/>
                <w:szCs w:val="20"/>
              </w:rPr>
            </w:pPr>
            <w:ins w:id="3918" w:author="Robert Wolff" w:date="2018-09-14T12:44:00Z">
              <w:r w:rsidRPr="00016C68">
                <w:rPr>
                  <w:lang w:val="en"/>
                </w:rPr>
                <w:t xml:space="preserve">Define at what moment or time-point </w:t>
              </w:r>
              <w:r>
                <w:rPr>
                  <w:lang w:val="en"/>
                </w:rPr>
                <w:t xml:space="preserve">(e.g. in the patient work-up) </w:t>
              </w:r>
              <w:r w:rsidRPr="00016C68">
                <w:rPr>
                  <w:lang w:val="en"/>
                </w:rPr>
                <w:t>the prediction model(s) under review are to be used</w:t>
              </w:r>
              <w:r>
                <w:rPr>
                  <w:lang w:val="en"/>
                </w:rPr>
                <w:t xml:space="preserve"> in the targeted population,</w:t>
              </w:r>
              <w:r w:rsidRPr="00016C68">
                <w:rPr>
                  <w:lang w:val="en"/>
                </w:rPr>
                <w:t xml:space="preserve"> and over what time period the outcome(s) are predicted</w:t>
              </w:r>
              <w:r>
                <w:rPr>
                  <w:lang w:val="en"/>
                </w:rPr>
                <w:t xml:space="preserve"> (the latter in case of </w:t>
              </w:r>
              <w:r w:rsidRPr="00016C68">
                <w:rPr>
                  <w:lang w:val="en"/>
                </w:rPr>
                <w:t>prognostic models</w:t>
              </w:r>
              <w:r>
                <w:rPr>
                  <w:lang w:val="en"/>
                </w:rPr>
                <w:t>)</w:t>
              </w:r>
              <w:r w:rsidRPr="00016C68">
                <w:rPr>
                  <w:lang w:val="en"/>
                </w:rPr>
                <w:t xml:space="preserve">. </w:t>
              </w:r>
            </w:ins>
          </w:p>
        </w:tc>
      </w:tr>
      <w:tr w:rsidR="0026699D" w:rsidRPr="00C4530C" w14:paraId="17F91355" w14:textId="77777777" w:rsidTr="00623CD9">
        <w:trPr>
          <w:trHeight w:val="43"/>
          <w:ins w:id="3919" w:author="Robert Wolff" w:date="2018-09-14T12:44:00Z"/>
        </w:trPr>
        <w:tc>
          <w:tcPr>
            <w:tcW w:w="5207" w:type="dxa"/>
          </w:tcPr>
          <w:p w14:paraId="00374689" w14:textId="77777777" w:rsidR="0026699D" w:rsidRPr="00C4530C" w:rsidRDefault="0026699D" w:rsidP="00623CD9">
            <w:pPr>
              <w:autoSpaceDE w:val="0"/>
              <w:autoSpaceDN w:val="0"/>
              <w:adjustRightInd w:val="0"/>
              <w:spacing w:after="0" w:line="240" w:lineRule="auto"/>
              <w:ind w:left="279" w:hanging="279"/>
              <w:rPr>
                <w:ins w:id="3920" w:author="Robert Wolff" w:date="2018-09-14T12:44:00Z"/>
                <w:rFonts w:cstheme="minorHAnsi"/>
                <w:b/>
                <w:sz w:val="20"/>
                <w:szCs w:val="20"/>
              </w:rPr>
            </w:pPr>
            <w:ins w:id="3921" w:author="Robert Wolff" w:date="2018-09-14T12:44:00Z">
              <w:r w:rsidRPr="00C4530C">
                <w:rPr>
                  <w:rFonts w:cstheme="minorHAnsi"/>
                  <w:b/>
                  <w:sz w:val="20"/>
                  <w:szCs w:val="20"/>
                </w:rPr>
                <w:t xml:space="preserve">6. </w:t>
              </w:r>
              <w:r w:rsidRPr="00C4530C">
                <w:rPr>
                  <w:rFonts w:cstheme="minorHAnsi"/>
                  <w:b/>
                  <w:sz w:val="20"/>
                  <w:szCs w:val="20"/>
                  <w:u w:val="single"/>
                </w:rPr>
                <w:t>S</w:t>
              </w:r>
              <w:r w:rsidRPr="00C4530C">
                <w:rPr>
                  <w:rFonts w:cstheme="minorHAnsi"/>
                  <w:b/>
                  <w:sz w:val="20"/>
                  <w:szCs w:val="20"/>
                </w:rPr>
                <w:t xml:space="preserve">etting </w:t>
              </w:r>
            </w:ins>
          </w:p>
        </w:tc>
        <w:tc>
          <w:tcPr>
            <w:tcW w:w="8080" w:type="dxa"/>
          </w:tcPr>
          <w:p w14:paraId="6399A26D" w14:textId="77777777" w:rsidR="0026699D" w:rsidRPr="00C4530C" w:rsidDel="002C7BB5" w:rsidRDefault="0026699D" w:rsidP="00623CD9">
            <w:pPr>
              <w:spacing w:after="0" w:line="240" w:lineRule="auto"/>
              <w:rPr>
                <w:ins w:id="3922" w:author="Robert Wolff" w:date="2018-09-14T12:44:00Z"/>
                <w:rFonts w:cstheme="minorHAnsi"/>
                <w:sz w:val="20"/>
                <w:szCs w:val="20"/>
              </w:rPr>
            </w:pPr>
            <w:ins w:id="3923" w:author="Robert Wolff" w:date="2018-09-14T12:44:00Z">
              <w:r w:rsidRPr="00C4530C">
                <w:rPr>
                  <w:rFonts w:cstheme="minorHAnsi"/>
                  <w:color w:val="333333"/>
                  <w:sz w:val="20"/>
                  <w:szCs w:val="20"/>
                </w:rPr>
                <w:t>Define the intended  setting of the prediction model(s) under review</w:t>
              </w:r>
              <w:r>
                <w:rPr>
                  <w:rFonts w:cstheme="minorHAnsi"/>
                  <w:color w:val="333333"/>
                  <w:sz w:val="20"/>
                  <w:szCs w:val="20"/>
                </w:rPr>
                <w:t xml:space="preserve">, </w:t>
              </w:r>
              <w:r>
                <w:rPr>
                  <w:lang w:val="en"/>
                </w:rPr>
                <w:t>as the predictive ability of prediction models often change across settings</w:t>
              </w:r>
              <w:r w:rsidRPr="00C4530C">
                <w:rPr>
                  <w:rFonts w:cstheme="minorHAnsi"/>
                  <w:color w:val="333333"/>
                  <w:sz w:val="20"/>
                  <w:szCs w:val="20"/>
                </w:rPr>
                <w:t>.</w:t>
              </w:r>
              <w:r w:rsidRPr="00C4530C">
                <w:rPr>
                  <w:rFonts w:cstheme="minorHAnsi"/>
                  <w:sz w:val="20"/>
                  <w:szCs w:val="20"/>
                </w:rPr>
                <w:t xml:space="preserve"> </w:t>
              </w:r>
            </w:ins>
          </w:p>
        </w:tc>
      </w:tr>
    </w:tbl>
    <w:p w14:paraId="1755B0FE" w14:textId="77777777" w:rsidR="0026699D" w:rsidRDefault="0026699D">
      <w:pPr>
        <w:jc w:val="left"/>
        <w:rPr>
          <w:ins w:id="3924" w:author="Robert Wolff" w:date="2018-09-14T12:48:00Z"/>
          <w:b/>
        </w:rPr>
        <w:sectPr w:rsidR="0026699D" w:rsidSect="005961FA">
          <w:footerReference w:type="default" r:id="rId11"/>
          <w:pgSz w:w="16838" w:h="11906" w:orient="landscape"/>
          <w:pgMar w:top="1417" w:right="1417" w:bottom="1417" w:left="1134" w:header="708" w:footer="708" w:gutter="0"/>
          <w:cols w:space="708"/>
          <w:docGrid w:linePitch="360"/>
        </w:sectPr>
      </w:pPr>
    </w:p>
    <w:p w14:paraId="089F1CC3" w14:textId="77777777" w:rsidR="00AF3A6F" w:rsidRPr="00C4530C" w:rsidRDefault="00AF3A6F" w:rsidP="00AF3A6F">
      <w:pPr>
        <w:outlineLvl w:val="2"/>
        <w:rPr>
          <w:ins w:id="3925" w:author="Robert Wolff" w:date="2018-09-14T12:49:00Z"/>
          <w:b/>
        </w:rPr>
      </w:pPr>
      <w:ins w:id="3926" w:author="Robert Wolff" w:date="2018-09-14T12:49:00Z">
        <w:r w:rsidRPr="00C4530C">
          <w:rPr>
            <w:b/>
          </w:rPr>
          <w:lastRenderedPageBreak/>
          <w:t xml:space="preserve">Table </w:t>
        </w:r>
        <w:r>
          <w:rPr>
            <w:b/>
          </w:rPr>
          <w:t>3</w:t>
        </w:r>
        <w:r w:rsidRPr="00C4530C">
          <w:rPr>
            <w:b/>
          </w:rPr>
          <w:t>. Four steps in PROBAST</w:t>
        </w:r>
      </w:ins>
    </w:p>
    <w:tbl>
      <w:tblPr>
        <w:tblStyle w:val="LightList-Accent11"/>
        <w:tblW w:w="0" w:type="auto"/>
        <w:tblLayout w:type="fixed"/>
        <w:tblLook w:val="04A0" w:firstRow="1" w:lastRow="0" w:firstColumn="1" w:lastColumn="0" w:noHBand="0" w:noVBand="1"/>
      </w:tblPr>
      <w:tblGrid>
        <w:gridCol w:w="675"/>
        <w:gridCol w:w="3686"/>
        <w:gridCol w:w="4509"/>
      </w:tblGrid>
      <w:tr w:rsidR="00AF3A6F" w:rsidRPr="00C4530C" w14:paraId="4377854B" w14:textId="77777777" w:rsidTr="00623CD9">
        <w:trPr>
          <w:cnfStyle w:val="100000000000" w:firstRow="1" w:lastRow="0" w:firstColumn="0" w:lastColumn="0" w:oddVBand="0" w:evenVBand="0" w:oddHBand="0" w:evenHBand="0" w:firstRowFirstColumn="0" w:firstRowLastColumn="0" w:lastRowFirstColumn="0" w:lastRowLastColumn="0"/>
          <w:ins w:id="3927" w:author="Robert Wolff" w:date="2018-09-14T12:49:00Z"/>
        </w:trPr>
        <w:tc>
          <w:tcPr>
            <w:cnfStyle w:val="001000000000" w:firstRow="0" w:lastRow="0" w:firstColumn="1" w:lastColumn="0" w:oddVBand="0" w:evenVBand="0" w:oddHBand="0" w:evenHBand="0" w:firstRowFirstColumn="0" w:firstRowLastColumn="0" w:lastRowFirstColumn="0" w:lastRowLastColumn="0"/>
            <w:tcW w:w="675" w:type="dxa"/>
          </w:tcPr>
          <w:p w14:paraId="5B1F1B50" w14:textId="77777777" w:rsidR="00AF3A6F" w:rsidRPr="00C4530C" w:rsidRDefault="00AF3A6F" w:rsidP="00623CD9">
            <w:pPr>
              <w:rPr>
                <w:ins w:id="3928" w:author="Robert Wolff" w:date="2018-09-14T12:49:00Z"/>
                <w:b w:val="0"/>
              </w:rPr>
            </w:pPr>
            <w:ins w:id="3929" w:author="Robert Wolff" w:date="2018-09-14T12:49:00Z">
              <w:r w:rsidRPr="00C4530C">
                <w:t>Step</w:t>
              </w:r>
            </w:ins>
          </w:p>
        </w:tc>
        <w:tc>
          <w:tcPr>
            <w:tcW w:w="3686" w:type="dxa"/>
          </w:tcPr>
          <w:p w14:paraId="5367A7EC" w14:textId="77777777" w:rsidR="00AF3A6F" w:rsidRPr="00C4530C" w:rsidRDefault="00AF3A6F" w:rsidP="00623CD9">
            <w:pPr>
              <w:cnfStyle w:val="100000000000" w:firstRow="1" w:lastRow="0" w:firstColumn="0" w:lastColumn="0" w:oddVBand="0" w:evenVBand="0" w:oddHBand="0" w:evenHBand="0" w:firstRowFirstColumn="0" w:firstRowLastColumn="0" w:lastRowFirstColumn="0" w:lastRowLastColumn="0"/>
              <w:rPr>
                <w:ins w:id="3930" w:author="Robert Wolff" w:date="2018-09-14T12:49:00Z"/>
                <w:b w:val="0"/>
              </w:rPr>
            </w:pPr>
            <w:ins w:id="3931" w:author="Robert Wolff" w:date="2018-09-14T12:49:00Z">
              <w:r w:rsidRPr="00C4530C">
                <w:t>Task</w:t>
              </w:r>
            </w:ins>
          </w:p>
        </w:tc>
        <w:tc>
          <w:tcPr>
            <w:tcW w:w="4509" w:type="dxa"/>
          </w:tcPr>
          <w:p w14:paraId="4AA1FD19" w14:textId="77777777" w:rsidR="00AF3A6F" w:rsidRPr="00C4530C" w:rsidRDefault="00AF3A6F" w:rsidP="00623CD9">
            <w:pPr>
              <w:cnfStyle w:val="100000000000" w:firstRow="1" w:lastRow="0" w:firstColumn="0" w:lastColumn="0" w:oddVBand="0" w:evenVBand="0" w:oddHBand="0" w:evenHBand="0" w:firstRowFirstColumn="0" w:firstRowLastColumn="0" w:lastRowFirstColumn="0" w:lastRowLastColumn="0"/>
              <w:rPr>
                <w:ins w:id="3932" w:author="Robert Wolff" w:date="2018-09-14T12:49:00Z"/>
                <w:b w:val="0"/>
              </w:rPr>
            </w:pPr>
            <w:ins w:id="3933" w:author="Robert Wolff" w:date="2018-09-14T12:49:00Z">
              <w:r w:rsidRPr="00C4530C">
                <w:t>When to complete</w:t>
              </w:r>
            </w:ins>
          </w:p>
        </w:tc>
      </w:tr>
      <w:tr w:rsidR="00AF3A6F" w:rsidRPr="00C4530C" w14:paraId="47F1300D" w14:textId="77777777" w:rsidTr="00623CD9">
        <w:trPr>
          <w:cnfStyle w:val="000000100000" w:firstRow="0" w:lastRow="0" w:firstColumn="0" w:lastColumn="0" w:oddVBand="0" w:evenVBand="0" w:oddHBand="1" w:evenHBand="0" w:firstRowFirstColumn="0" w:firstRowLastColumn="0" w:lastRowFirstColumn="0" w:lastRowLastColumn="0"/>
          <w:ins w:id="3934" w:author="Robert Wolff" w:date="2018-09-14T12:49:00Z"/>
        </w:trPr>
        <w:tc>
          <w:tcPr>
            <w:cnfStyle w:val="001000000000" w:firstRow="0" w:lastRow="0" w:firstColumn="1" w:lastColumn="0" w:oddVBand="0" w:evenVBand="0" w:oddHBand="0" w:evenHBand="0" w:firstRowFirstColumn="0" w:firstRowLastColumn="0" w:lastRowFirstColumn="0" w:lastRowLastColumn="0"/>
            <w:tcW w:w="675" w:type="dxa"/>
          </w:tcPr>
          <w:p w14:paraId="5B416696" w14:textId="77777777" w:rsidR="00AF3A6F" w:rsidRPr="00C4530C" w:rsidRDefault="00AF3A6F" w:rsidP="00623CD9">
            <w:pPr>
              <w:rPr>
                <w:ins w:id="3935" w:author="Robert Wolff" w:date="2018-09-14T12:49:00Z"/>
                <w:b w:val="0"/>
              </w:rPr>
            </w:pPr>
            <w:ins w:id="3936" w:author="Robert Wolff" w:date="2018-09-14T12:49:00Z">
              <w:r w:rsidRPr="00C4530C">
                <w:t>1</w:t>
              </w:r>
            </w:ins>
          </w:p>
        </w:tc>
        <w:tc>
          <w:tcPr>
            <w:tcW w:w="3686" w:type="dxa"/>
          </w:tcPr>
          <w:p w14:paraId="7709683F" w14:textId="77777777" w:rsidR="00AF3A6F" w:rsidRPr="00C4530C" w:rsidRDefault="00AF3A6F" w:rsidP="00623CD9">
            <w:pPr>
              <w:jc w:val="left"/>
              <w:cnfStyle w:val="000000100000" w:firstRow="0" w:lastRow="0" w:firstColumn="0" w:lastColumn="0" w:oddVBand="0" w:evenVBand="0" w:oddHBand="1" w:evenHBand="0" w:firstRowFirstColumn="0" w:firstRowLastColumn="0" w:lastRowFirstColumn="0" w:lastRowLastColumn="0"/>
              <w:rPr>
                <w:ins w:id="3937" w:author="Robert Wolff" w:date="2018-09-14T12:49:00Z"/>
              </w:rPr>
            </w:pPr>
            <w:ins w:id="3938" w:author="Robert Wolff" w:date="2018-09-14T12:49:00Z">
              <w:r w:rsidRPr="00C4530C">
                <w:t>Specify your systematic review question(s)</w:t>
              </w:r>
            </w:ins>
          </w:p>
        </w:tc>
        <w:tc>
          <w:tcPr>
            <w:tcW w:w="4509" w:type="dxa"/>
          </w:tcPr>
          <w:p w14:paraId="3EF13E56" w14:textId="77777777" w:rsidR="00AF3A6F" w:rsidRPr="00C4530C" w:rsidRDefault="00AF3A6F" w:rsidP="00623CD9">
            <w:pPr>
              <w:cnfStyle w:val="000000100000" w:firstRow="0" w:lastRow="0" w:firstColumn="0" w:lastColumn="0" w:oddVBand="0" w:evenVBand="0" w:oddHBand="1" w:evenHBand="0" w:firstRowFirstColumn="0" w:firstRowLastColumn="0" w:lastRowFirstColumn="0" w:lastRowLastColumn="0"/>
              <w:rPr>
                <w:ins w:id="3939" w:author="Robert Wolff" w:date="2018-09-14T12:49:00Z"/>
              </w:rPr>
            </w:pPr>
            <w:ins w:id="3940" w:author="Robert Wolff" w:date="2018-09-14T12:49:00Z">
              <w:r w:rsidRPr="00C4530C">
                <w:t>Once per systematic review</w:t>
              </w:r>
            </w:ins>
          </w:p>
        </w:tc>
      </w:tr>
      <w:tr w:rsidR="00AF3A6F" w:rsidRPr="00C4530C" w14:paraId="3FD3D645" w14:textId="77777777" w:rsidTr="00623CD9">
        <w:trPr>
          <w:ins w:id="3941" w:author="Robert Wolff" w:date="2018-09-14T12:49:00Z"/>
        </w:trPr>
        <w:tc>
          <w:tcPr>
            <w:cnfStyle w:val="001000000000" w:firstRow="0" w:lastRow="0" w:firstColumn="1" w:lastColumn="0" w:oddVBand="0" w:evenVBand="0" w:oddHBand="0" w:evenHBand="0" w:firstRowFirstColumn="0" w:firstRowLastColumn="0" w:lastRowFirstColumn="0" w:lastRowLastColumn="0"/>
            <w:tcW w:w="675" w:type="dxa"/>
          </w:tcPr>
          <w:p w14:paraId="0ACD2F27" w14:textId="77777777" w:rsidR="00AF3A6F" w:rsidRPr="00C4530C" w:rsidRDefault="00AF3A6F" w:rsidP="00623CD9">
            <w:pPr>
              <w:rPr>
                <w:ins w:id="3942" w:author="Robert Wolff" w:date="2018-09-14T12:49:00Z"/>
                <w:b w:val="0"/>
              </w:rPr>
            </w:pPr>
            <w:ins w:id="3943" w:author="Robert Wolff" w:date="2018-09-14T12:49:00Z">
              <w:r w:rsidRPr="00C4530C">
                <w:t>2</w:t>
              </w:r>
            </w:ins>
          </w:p>
        </w:tc>
        <w:tc>
          <w:tcPr>
            <w:tcW w:w="3686" w:type="dxa"/>
          </w:tcPr>
          <w:p w14:paraId="7C96A921" w14:textId="77777777" w:rsidR="00AF3A6F" w:rsidRPr="00C4530C" w:rsidRDefault="00AF3A6F" w:rsidP="00623CD9">
            <w:pPr>
              <w:jc w:val="left"/>
              <w:cnfStyle w:val="000000000000" w:firstRow="0" w:lastRow="0" w:firstColumn="0" w:lastColumn="0" w:oddVBand="0" w:evenVBand="0" w:oddHBand="0" w:evenHBand="0" w:firstRowFirstColumn="0" w:firstRowLastColumn="0" w:lastRowFirstColumn="0" w:lastRowLastColumn="0"/>
              <w:rPr>
                <w:ins w:id="3944" w:author="Robert Wolff" w:date="2018-09-14T12:49:00Z"/>
              </w:rPr>
            </w:pPr>
            <w:ins w:id="3945" w:author="Robert Wolff" w:date="2018-09-14T12:49:00Z">
              <w:r w:rsidRPr="00C4530C">
                <w:t>Classify the type of prediction model evaluation</w:t>
              </w:r>
            </w:ins>
          </w:p>
        </w:tc>
        <w:tc>
          <w:tcPr>
            <w:tcW w:w="4509" w:type="dxa"/>
          </w:tcPr>
          <w:p w14:paraId="3AE35F82" w14:textId="77777777" w:rsidR="00AF3A6F" w:rsidRPr="00C4530C" w:rsidRDefault="00AF3A6F" w:rsidP="00623CD9">
            <w:pPr>
              <w:cnfStyle w:val="000000000000" w:firstRow="0" w:lastRow="0" w:firstColumn="0" w:lastColumn="0" w:oddVBand="0" w:evenVBand="0" w:oddHBand="0" w:evenHBand="0" w:firstRowFirstColumn="0" w:firstRowLastColumn="0" w:lastRowFirstColumn="0" w:lastRowLastColumn="0"/>
              <w:rPr>
                <w:ins w:id="3946" w:author="Robert Wolff" w:date="2018-09-14T12:49:00Z"/>
              </w:rPr>
            </w:pPr>
            <w:ins w:id="3947" w:author="Robert Wolff" w:date="2018-09-14T12:49:00Z">
              <w:r w:rsidRPr="00C4530C">
                <w:rPr>
                  <w:szCs w:val="40"/>
                </w:rPr>
                <w:t>Once for each model of interest in each publication being assessed, for each relevant outcome</w:t>
              </w:r>
            </w:ins>
          </w:p>
        </w:tc>
      </w:tr>
      <w:tr w:rsidR="00AF3A6F" w:rsidRPr="00C4530C" w14:paraId="7BC25AB8" w14:textId="77777777" w:rsidTr="00623CD9">
        <w:trPr>
          <w:cnfStyle w:val="000000100000" w:firstRow="0" w:lastRow="0" w:firstColumn="0" w:lastColumn="0" w:oddVBand="0" w:evenVBand="0" w:oddHBand="1" w:evenHBand="0" w:firstRowFirstColumn="0" w:firstRowLastColumn="0" w:lastRowFirstColumn="0" w:lastRowLastColumn="0"/>
          <w:ins w:id="3948" w:author="Robert Wolff" w:date="2018-09-14T12:49:00Z"/>
        </w:trPr>
        <w:tc>
          <w:tcPr>
            <w:cnfStyle w:val="001000000000" w:firstRow="0" w:lastRow="0" w:firstColumn="1" w:lastColumn="0" w:oddVBand="0" w:evenVBand="0" w:oddHBand="0" w:evenHBand="0" w:firstRowFirstColumn="0" w:firstRowLastColumn="0" w:lastRowFirstColumn="0" w:lastRowLastColumn="0"/>
            <w:tcW w:w="675" w:type="dxa"/>
          </w:tcPr>
          <w:p w14:paraId="3CCFD8F4" w14:textId="77777777" w:rsidR="00AF3A6F" w:rsidRPr="00C4530C" w:rsidRDefault="00AF3A6F" w:rsidP="00623CD9">
            <w:pPr>
              <w:rPr>
                <w:ins w:id="3949" w:author="Robert Wolff" w:date="2018-09-14T12:49:00Z"/>
                <w:b w:val="0"/>
              </w:rPr>
            </w:pPr>
            <w:ins w:id="3950" w:author="Robert Wolff" w:date="2018-09-14T12:49:00Z">
              <w:r w:rsidRPr="00C4530C">
                <w:t>3</w:t>
              </w:r>
            </w:ins>
          </w:p>
        </w:tc>
        <w:tc>
          <w:tcPr>
            <w:tcW w:w="3686" w:type="dxa"/>
          </w:tcPr>
          <w:p w14:paraId="0CC2D1D9" w14:textId="77777777" w:rsidR="00AF3A6F" w:rsidRPr="00C4530C" w:rsidRDefault="00AF3A6F" w:rsidP="00623CD9">
            <w:pPr>
              <w:jc w:val="left"/>
              <w:cnfStyle w:val="000000100000" w:firstRow="0" w:lastRow="0" w:firstColumn="0" w:lastColumn="0" w:oddVBand="0" w:evenVBand="0" w:oddHBand="1" w:evenHBand="0" w:firstRowFirstColumn="0" w:firstRowLastColumn="0" w:lastRowFirstColumn="0" w:lastRowLastColumn="0"/>
              <w:rPr>
                <w:ins w:id="3951" w:author="Robert Wolff" w:date="2018-09-14T12:49:00Z"/>
              </w:rPr>
            </w:pPr>
            <w:ins w:id="3952" w:author="Robert Wolff" w:date="2018-09-14T12:49:00Z">
              <w:r w:rsidRPr="00C4530C">
                <w:t>Assess risk of bias and applicability (per domain)</w:t>
              </w:r>
            </w:ins>
          </w:p>
        </w:tc>
        <w:tc>
          <w:tcPr>
            <w:tcW w:w="4509" w:type="dxa"/>
          </w:tcPr>
          <w:p w14:paraId="28F93711" w14:textId="77777777" w:rsidR="00AF3A6F" w:rsidRPr="00C4530C" w:rsidRDefault="00AF3A6F" w:rsidP="00623CD9">
            <w:pPr>
              <w:cnfStyle w:val="000000100000" w:firstRow="0" w:lastRow="0" w:firstColumn="0" w:lastColumn="0" w:oddVBand="0" w:evenVBand="0" w:oddHBand="1" w:evenHBand="0" w:firstRowFirstColumn="0" w:firstRowLastColumn="0" w:lastRowFirstColumn="0" w:lastRowLastColumn="0"/>
              <w:rPr>
                <w:ins w:id="3953" w:author="Robert Wolff" w:date="2018-09-14T12:49:00Z"/>
              </w:rPr>
            </w:pPr>
            <w:ins w:id="3954" w:author="Robert Wolff" w:date="2018-09-14T12:49:00Z">
              <w:r w:rsidRPr="00C4530C">
                <w:t>Once for each development and validation of each distinct prediction model in a publication</w:t>
              </w:r>
            </w:ins>
          </w:p>
        </w:tc>
      </w:tr>
      <w:tr w:rsidR="00AF3A6F" w:rsidRPr="00C4530C" w14:paraId="115447C1" w14:textId="77777777" w:rsidTr="00623CD9">
        <w:trPr>
          <w:ins w:id="3955" w:author="Robert Wolff" w:date="2018-09-14T12:49:00Z"/>
        </w:trPr>
        <w:tc>
          <w:tcPr>
            <w:cnfStyle w:val="001000000000" w:firstRow="0" w:lastRow="0" w:firstColumn="1" w:lastColumn="0" w:oddVBand="0" w:evenVBand="0" w:oddHBand="0" w:evenHBand="0" w:firstRowFirstColumn="0" w:firstRowLastColumn="0" w:lastRowFirstColumn="0" w:lastRowLastColumn="0"/>
            <w:tcW w:w="675" w:type="dxa"/>
          </w:tcPr>
          <w:p w14:paraId="6A1F32FC" w14:textId="77777777" w:rsidR="00AF3A6F" w:rsidRPr="00C4530C" w:rsidRDefault="00AF3A6F" w:rsidP="00623CD9">
            <w:pPr>
              <w:rPr>
                <w:ins w:id="3956" w:author="Robert Wolff" w:date="2018-09-14T12:49:00Z"/>
                <w:b w:val="0"/>
              </w:rPr>
            </w:pPr>
            <w:ins w:id="3957" w:author="Robert Wolff" w:date="2018-09-14T12:49:00Z">
              <w:r w:rsidRPr="00C4530C">
                <w:t>4</w:t>
              </w:r>
            </w:ins>
          </w:p>
        </w:tc>
        <w:tc>
          <w:tcPr>
            <w:tcW w:w="3686" w:type="dxa"/>
          </w:tcPr>
          <w:p w14:paraId="49F3EE59" w14:textId="77777777" w:rsidR="00AF3A6F" w:rsidRPr="00C4530C" w:rsidRDefault="00AF3A6F" w:rsidP="00623CD9">
            <w:pPr>
              <w:jc w:val="left"/>
              <w:cnfStyle w:val="000000000000" w:firstRow="0" w:lastRow="0" w:firstColumn="0" w:lastColumn="0" w:oddVBand="0" w:evenVBand="0" w:oddHBand="0" w:evenHBand="0" w:firstRowFirstColumn="0" w:firstRowLastColumn="0" w:lastRowFirstColumn="0" w:lastRowLastColumn="0"/>
              <w:rPr>
                <w:ins w:id="3958" w:author="Robert Wolff" w:date="2018-09-14T12:49:00Z"/>
              </w:rPr>
            </w:pPr>
            <w:ins w:id="3959" w:author="Robert Wolff" w:date="2018-09-14T12:49:00Z">
              <w:r w:rsidRPr="00C4530C">
                <w:t>Overall judgment of risk of bias and applicability</w:t>
              </w:r>
            </w:ins>
          </w:p>
        </w:tc>
        <w:tc>
          <w:tcPr>
            <w:tcW w:w="4509" w:type="dxa"/>
          </w:tcPr>
          <w:p w14:paraId="2E0BAF63" w14:textId="77777777" w:rsidR="00AF3A6F" w:rsidRPr="00C4530C" w:rsidRDefault="00AF3A6F" w:rsidP="00623CD9">
            <w:pPr>
              <w:cnfStyle w:val="000000000000" w:firstRow="0" w:lastRow="0" w:firstColumn="0" w:lastColumn="0" w:oddVBand="0" w:evenVBand="0" w:oddHBand="0" w:evenHBand="0" w:firstRowFirstColumn="0" w:firstRowLastColumn="0" w:lastRowFirstColumn="0" w:lastRowLastColumn="0"/>
              <w:rPr>
                <w:ins w:id="3960" w:author="Robert Wolff" w:date="2018-09-14T12:49:00Z"/>
              </w:rPr>
            </w:pPr>
            <w:ins w:id="3961" w:author="Robert Wolff" w:date="2018-09-14T12:49:00Z">
              <w:r w:rsidRPr="00C4530C">
                <w:t>Once for each development and validation of each distinct prediction model in a publication</w:t>
              </w:r>
            </w:ins>
          </w:p>
        </w:tc>
      </w:tr>
    </w:tbl>
    <w:p w14:paraId="695161F8" w14:textId="77777777" w:rsidR="00AF3A6F" w:rsidRPr="00C4530C" w:rsidRDefault="00AF3A6F" w:rsidP="00AF3A6F">
      <w:pPr>
        <w:rPr>
          <w:ins w:id="3962" w:author="Robert Wolff" w:date="2018-09-14T12:49:00Z"/>
        </w:rPr>
      </w:pPr>
    </w:p>
    <w:p w14:paraId="6DF36EE3" w14:textId="77777777" w:rsidR="0026699D" w:rsidRDefault="0026699D">
      <w:pPr>
        <w:jc w:val="left"/>
        <w:rPr>
          <w:ins w:id="3963" w:author="Robert Wolff" w:date="2018-09-14T12:48:00Z"/>
          <w:b/>
        </w:rPr>
        <w:sectPr w:rsidR="0026699D" w:rsidSect="0026699D">
          <w:pgSz w:w="11906" w:h="16838" w:orient="portrait"/>
          <w:pgMar w:top="1417" w:right="1417" w:bottom="1134" w:left="1417" w:header="708" w:footer="708" w:gutter="0"/>
          <w:cols w:space="708"/>
          <w:docGrid w:linePitch="360"/>
          <w:sectPrChange w:id="3964" w:author="Robert Wolff" w:date="2018-09-14T12:48:00Z">
            <w:sectPr w:rsidR="0026699D" w:rsidSect="0026699D">
              <w:pgSz w:w="16838" w:h="11906" w:orient="landscape"/>
              <w:pgMar w:top="1417" w:right="1417" w:bottom="1417" w:left="1134" w:header="708" w:footer="708" w:gutter="0"/>
            </w:sectPr>
          </w:sectPrChange>
        </w:sectPr>
      </w:pPr>
    </w:p>
    <w:p w14:paraId="3B76F8BD" w14:textId="6D623777" w:rsidR="005961FA" w:rsidRPr="00C4530C" w:rsidRDefault="00B26429" w:rsidP="00CE2455">
      <w:pPr>
        <w:outlineLvl w:val="2"/>
        <w:rPr>
          <w:b/>
        </w:rPr>
      </w:pPr>
      <w:r w:rsidRPr="00C4530C">
        <w:rPr>
          <w:b/>
        </w:rPr>
        <w:lastRenderedPageBreak/>
        <w:t xml:space="preserve">Table </w:t>
      </w:r>
      <w:del w:id="3965" w:author="Robert Wolff" w:date="2018-09-14T12:50:00Z">
        <w:r w:rsidR="006833E4" w:rsidRPr="00C4530C" w:rsidDel="00AF3A6F">
          <w:rPr>
            <w:b/>
          </w:rPr>
          <w:delText>3</w:delText>
        </w:r>
      </w:del>
      <w:ins w:id="3966" w:author="Robert Wolff" w:date="2018-09-14T12:50:00Z">
        <w:r w:rsidR="00AF3A6F">
          <w:rPr>
            <w:b/>
          </w:rPr>
          <w:t>4</w:t>
        </w:r>
      </w:ins>
      <w:r w:rsidRPr="00C4530C">
        <w:rPr>
          <w:b/>
        </w:rPr>
        <w:t>. Example papers</w:t>
      </w:r>
    </w:p>
    <w:tbl>
      <w:tblPr>
        <w:tblStyle w:val="TableGrid"/>
        <w:tblW w:w="0" w:type="auto"/>
        <w:tblLook w:val="04A0" w:firstRow="1" w:lastRow="0" w:firstColumn="1" w:lastColumn="0" w:noHBand="0" w:noVBand="1"/>
      </w:tblPr>
      <w:tblGrid>
        <w:gridCol w:w="1154"/>
        <w:gridCol w:w="1418"/>
        <w:gridCol w:w="870"/>
        <w:gridCol w:w="989"/>
        <w:gridCol w:w="2274"/>
        <w:gridCol w:w="1680"/>
        <w:gridCol w:w="1790"/>
        <w:gridCol w:w="1789"/>
        <w:gridCol w:w="1131"/>
        <w:gridCol w:w="664"/>
        <w:gridCol w:w="518"/>
      </w:tblGrid>
      <w:tr w:rsidR="00130CDB" w:rsidRPr="00C4530C" w14:paraId="395B5E81" w14:textId="77777777" w:rsidTr="007610A0">
        <w:trPr>
          <w:tblHeader/>
        </w:trPr>
        <w:tc>
          <w:tcPr>
            <w:tcW w:w="0" w:type="auto"/>
            <w:vMerge w:val="restart"/>
            <w:shd w:val="clear" w:color="auto" w:fill="D9D9D9" w:themeFill="background1" w:themeFillShade="D9"/>
          </w:tcPr>
          <w:p w14:paraId="5E314506" w14:textId="77777777" w:rsidR="00B26429" w:rsidRPr="00C4530C" w:rsidRDefault="00B26429" w:rsidP="00947B42">
            <w:pPr>
              <w:rPr>
                <w:b/>
                <w:sz w:val="18"/>
                <w:szCs w:val="18"/>
              </w:rPr>
            </w:pPr>
            <w:r w:rsidRPr="00C4530C">
              <w:rPr>
                <w:b/>
                <w:sz w:val="18"/>
                <w:szCs w:val="18"/>
              </w:rPr>
              <w:t>Author (Year)</w:t>
            </w:r>
          </w:p>
        </w:tc>
        <w:tc>
          <w:tcPr>
            <w:tcW w:w="0" w:type="auto"/>
            <w:vMerge w:val="restart"/>
            <w:shd w:val="clear" w:color="auto" w:fill="D9D9D9" w:themeFill="background1" w:themeFillShade="D9"/>
          </w:tcPr>
          <w:p w14:paraId="2331D345" w14:textId="77777777" w:rsidR="00B26429" w:rsidRPr="00C4530C" w:rsidRDefault="007610A0" w:rsidP="00947B42">
            <w:pPr>
              <w:rPr>
                <w:b/>
                <w:sz w:val="18"/>
                <w:szCs w:val="18"/>
              </w:rPr>
            </w:pPr>
            <w:r w:rsidRPr="00C4530C">
              <w:rPr>
                <w:b/>
                <w:sz w:val="18"/>
                <w:szCs w:val="18"/>
              </w:rPr>
              <w:t>Topic area</w:t>
            </w:r>
          </w:p>
        </w:tc>
        <w:tc>
          <w:tcPr>
            <w:tcW w:w="0" w:type="auto"/>
            <w:gridSpan w:val="2"/>
            <w:shd w:val="clear" w:color="auto" w:fill="D9D9D9" w:themeFill="background1" w:themeFillShade="D9"/>
          </w:tcPr>
          <w:p w14:paraId="4982BA9C" w14:textId="77777777" w:rsidR="00B26429" w:rsidRPr="00C4530C" w:rsidRDefault="00B26429" w:rsidP="00947B42">
            <w:pPr>
              <w:rPr>
                <w:b/>
                <w:sz w:val="18"/>
                <w:szCs w:val="18"/>
              </w:rPr>
            </w:pPr>
            <w:r w:rsidRPr="00C4530C">
              <w:rPr>
                <w:b/>
                <w:sz w:val="18"/>
                <w:szCs w:val="18"/>
              </w:rPr>
              <w:t>Type of prediction model</w:t>
            </w:r>
          </w:p>
        </w:tc>
        <w:tc>
          <w:tcPr>
            <w:tcW w:w="0" w:type="auto"/>
            <w:vMerge w:val="restart"/>
            <w:shd w:val="clear" w:color="auto" w:fill="D9D9D9" w:themeFill="background1" w:themeFillShade="D9"/>
          </w:tcPr>
          <w:p w14:paraId="373DC385" w14:textId="77777777" w:rsidR="00B26429" w:rsidRPr="00C4530C" w:rsidRDefault="00B26429" w:rsidP="00947B42">
            <w:pPr>
              <w:rPr>
                <w:b/>
                <w:sz w:val="18"/>
                <w:szCs w:val="18"/>
              </w:rPr>
            </w:pPr>
            <w:r w:rsidRPr="00C4530C">
              <w:rPr>
                <w:b/>
                <w:sz w:val="18"/>
                <w:szCs w:val="18"/>
              </w:rPr>
              <w:t>Data source</w:t>
            </w:r>
          </w:p>
        </w:tc>
        <w:tc>
          <w:tcPr>
            <w:tcW w:w="0" w:type="auto"/>
            <w:vMerge w:val="restart"/>
            <w:shd w:val="clear" w:color="auto" w:fill="D9D9D9" w:themeFill="background1" w:themeFillShade="D9"/>
          </w:tcPr>
          <w:p w14:paraId="57829EC8" w14:textId="77777777" w:rsidR="00B26429" w:rsidRPr="00C4530C" w:rsidRDefault="00B26429" w:rsidP="00947B42">
            <w:pPr>
              <w:rPr>
                <w:b/>
                <w:sz w:val="18"/>
                <w:szCs w:val="18"/>
              </w:rPr>
            </w:pPr>
            <w:r w:rsidRPr="00C4530C">
              <w:rPr>
                <w:b/>
                <w:sz w:val="18"/>
                <w:szCs w:val="18"/>
              </w:rPr>
              <w:t>Study population</w:t>
            </w:r>
          </w:p>
        </w:tc>
        <w:tc>
          <w:tcPr>
            <w:tcW w:w="0" w:type="auto"/>
            <w:vMerge w:val="restart"/>
            <w:shd w:val="clear" w:color="auto" w:fill="D9D9D9" w:themeFill="background1" w:themeFillShade="D9"/>
          </w:tcPr>
          <w:p w14:paraId="491233D9" w14:textId="77777777" w:rsidR="00B26429" w:rsidRPr="00C4530C" w:rsidRDefault="00B26429" w:rsidP="00947B42">
            <w:pPr>
              <w:rPr>
                <w:b/>
                <w:sz w:val="18"/>
                <w:szCs w:val="18"/>
              </w:rPr>
            </w:pPr>
            <w:r w:rsidRPr="00C4530C">
              <w:rPr>
                <w:b/>
                <w:sz w:val="18"/>
                <w:szCs w:val="18"/>
              </w:rPr>
              <w:t>Type of predictor</w:t>
            </w:r>
            <w:r w:rsidR="00534728" w:rsidRPr="00C4530C">
              <w:rPr>
                <w:b/>
                <w:sz w:val="18"/>
                <w:szCs w:val="18"/>
              </w:rPr>
              <w:t>s</w:t>
            </w:r>
          </w:p>
        </w:tc>
        <w:tc>
          <w:tcPr>
            <w:tcW w:w="0" w:type="auto"/>
            <w:vMerge w:val="restart"/>
            <w:shd w:val="clear" w:color="auto" w:fill="D9D9D9" w:themeFill="background1" w:themeFillShade="D9"/>
          </w:tcPr>
          <w:p w14:paraId="5A5BF9D3" w14:textId="77777777" w:rsidR="00B26429" w:rsidRPr="00C4530C" w:rsidRDefault="00B26429" w:rsidP="00947B42">
            <w:pPr>
              <w:rPr>
                <w:b/>
                <w:sz w:val="18"/>
                <w:szCs w:val="18"/>
              </w:rPr>
            </w:pPr>
            <w:r w:rsidRPr="00C4530C">
              <w:rPr>
                <w:b/>
                <w:sz w:val="18"/>
                <w:szCs w:val="18"/>
              </w:rPr>
              <w:t>Outcome</w:t>
            </w:r>
          </w:p>
        </w:tc>
        <w:tc>
          <w:tcPr>
            <w:tcW w:w="0" w:type="auto"/>
            <w:vMerge w:val="restart"/>
            <w:shd w:val="clear" w:color="auto" w:fill="D9D9D9" w:themeFill="background1" w:themeFillShade="D9"/>
          </w:tcPr>
          <w:p w14:paraId="158C065F" w14:textId="77777777" w:rsidR="00B26429" w:rsidRPr="00C4530C" w:rsidRDefault="00B26429" w:rsidP="00947B42">
            <w:pPr>
              <w:rPr>
                <w:b/>
                <w:sz w:val="18"/>
                <w:szCs w:val="18"/>
              </w:rPr>
            </w:pPr>
            <w:r w:rsidRPr="00C4530C">
              <w:rPr>
                <w:b/>
                <w:sz w:val="18"/>
                <w:szCs w:val="18"/>
              </w:rPr>
              <w:t>Sample size (N outcome</w:t>
            </w:r>
            <w:r w:rsidR="00534728" w:rsidRPr="00C4530C">
              <w:rPr>
                <w:b/>
                <w:sz w:val="18"/>
                <w:szCs w:val="18"/>
              </w:rPr>
              <w:t xml:space="preserve"> events</w:t>
            </w:r>
            <w:r w:rsidRPr="00C4530C">
              <w:rPr>
                <w:b/>
                <w:sz w:val="18"/>
                <w:szCs w:val="18"/>
              </w:rPr>
              <w:t>)</w:t>
            </w:r>
          </w:p>
        </w:tc>
        <w:tc>
          <w:tcPr>
            <w:tcW w:w="0" w:type="auto"/>
            <w:gridSpan w:val="2"/>
            <w:shd w:val="clear" w:color="auto" w:fill="D9D9D9" w:themeFill="background1" w:themeFillShade="D9"/>
          </w:tcPr>
          <w:p w14:paraId="37DD2183" w14:textId="77777777" w:rsidR="00B26429" w:rsidRPr="00C4530C" w:rsidRDefault="00B26429" w:rsidP="00947B42">
            <w:pPr>
              <w:rPr>
                <w:b/>
                <w:sz w:val="18"/>
                <w:szCs w:val="18"/>
              </w:rPr>
            </w:pPr>
            <w:r w:rsidRPr="00C4530C">
              <w:rPr>
                <w:b/>
                <w:sz w:val="18"/>
                <w:szCs w:val="18"/>
              </w:rPr>
              <w:t>Performance</w:t>
            </w:r>
          </w:p>
        </w:tc>
      </w:tr>
      <w:tr w:rsidR="00130CDB" w:rsidRPr="00C4530C" w14:paraId="6C56EBAC" w14:textId="77777777" w:rsidTr="007610A0">
        <w:trPr>
          <w:tblHeader/>
        </w:trPr>
        <w:tc>
          <w:tcPr>
            <w:tcW w:w="0" w:type="auto"/>
            <w:vMerge/>
            <w:shd w:val="clear" w:color="auto" w:fill="D9D9D9" w:themeFill="background1" w:themeFillShade="D9"/>
          </w:tcPr>
          <w:p w14:paraId="01455262" w14:textId="77777777" w:rsidR="00B26429" w:rsidRPr="00C4530C" w:rsidRDefault="00B26429" w:rsidP="00947B42">
            <w:pPr>
              <w:rPr>
                <w:b/>
                <w:sz w:val="18"/>
                <w:szCs w:val="18"/>
              </w:rPr>
            </w:pPr>
          </w:p>
        </w:tc>
        <w:tc>
          <w:tcPr>
            <w:tcW w:w="0" w:type="auto"/>
            <w:vMerge/>
            <w:shd w:val="clear" w:color="auto" w:fill="D9D9D9" w:themeFill="background1" w:themeFillShade="D9"/>
          </w:tcPr>
          <w:p w14:paraId="5B763312" w14:textId="77777777" w:rsidR="00B26429" w:rsidRPr="00C4530C" w:rsidRDefault="00B26429" w:rsidP="00947B42">
            <w:pPr>
              <w:rPr>
                <w:b/>
                <w:sz w:val="18"/>
                <w:szCs w:val="18"/>
              </w:rPr>
            </w:pPr>
          </w:p>
        </w:tc>
        <w:tc>
          <w:tcPr>
            <w:tcW w:w="0" w:type="auto"/>
            <w:shd w:val="clear" w:color="auto" w:fill="D9D9D9" w:themeFill="background1" w:themeFillShade="D9"/>
          </w:tcPr>
          <w:p w14:paraId="60921F97" w14:textId="77777777" w:rsidR="00B26429" w:rsidRPr="00C4530C" w:rsidRDefault="00B26429" w:rsidP="00947B42">
            <w:pPr>
              <w:rPr>
                <w:b/>
                <w:sz w:val="18"/>
                <w:szCs w:val="18"/>
              </w:rPr>
            </w:pPr>
            <w:r w:rsidRPr="00C4530C">
              <w:rPr>
                <w:b/>
                <w:sz w:val="18"/>
                <w:szCs w:val="18"/>
              </w:rPr>
              <w:t>Dev/Val</w:t>
            </w:r>
          </w:p>
        </w:tc>
        <w:tc>
          <w:tcPr>
            <w:tcW w:w="0" w:type="auto"/>
            <w:shd w:val="clear" w:color="auto" w:fill="D9D9D9" w:themeFill="background1" w:themeFillShade="D9"/>
          </w:tcPr>
          <w:p w14:paraId="60D2D84B" w14:textId="77777777" w:rsidR="00B26429" w:rsidRPr="00C4530C" w:rsidRDefault="00B26429" w:rsidP="00947B42">
            <w:pPr>
              <w:rPr>
                <w:b/>
                <w:sz w:val="18"/>
                <w:szCs w:val="18"/>
              </w:rPr>
            </w:pPr>
            <w:r w:rsidRPr="00C4530C">
              <w:rPr>
                <w:b/>
                <w:sz w:val="18"/>
                <w:szCs w:val="18"/>
              </w:rPr>
              <w:t>Diag/Prog</w:t>
            </w:r>
          </w:p>
        </w:tc>
        <w:tc>
          <w:tcPr>
            <w:tcW w:w="0" w:type="auto"/>
            <w:vMerge/>
            <w:shd w:val="clear" w:color="auto" w:fill="D9D9D9" w:themeFill="background1" w:themeFillShade="D9"/>
          </w:tcPr>
          <w:p w14:paraId="13C0996E" w14:textId="77777777" w:rsidR="00B26429" w:rsidRPr="00C4530C" w:rsidRDefault="00B26429" w:rsidP="00947B42">
            <w:pPr>
              <w:rPr>
                <w:b/>
                <w:sz w:val="18"/>
                <w:szCs w:val="18"/>
              </w:rPr>
            </w:pPr>
          </w:p>
        </w:tc>
        <w:tc>
          <w:tcPr>
            <w:tcW w:w="0" w:type="auto"/>
            <w:vMerge/>
            <w:shd w:val="clear" w:color="auto" w:fill="D9D9D9" w:themeFill="background1" w:themeFillShade="D9"/>
          </w:tcPr>
          <w:p w14:paraId="5ECABED1" w14:textId="77777777" w:rsidR="00B26429" w:rsidRPr="00C4530C" w:rsidRDefault="00B26429" w:rsidP="00947B42">
            <w:pPr>
              <w:rPr>
                <w:b/>
                <w:sz w:val="18"/>
                <w:szCs w:val="18"/>
              </w:rPr>
            </w:pPr>
          </w:p>
        </w:tc>
        <w:tc>
          <w:tcPr>
            <w:tcW w:w="0" w:type="auto"/>
            <w:vMerge/>
            <w:shd w:val="clear" w:color="auto" w:fill="D9D9D9" w:themeFill="background1" w:themeFillShade="D9"/>
          </w:tcPr>
          <w:p w14:paraId="23073810" w14:textId="77777777" w:rsidR="00B26429" w:rsidRPr="00C4530C" w:rsidRDefault="00B26429" w:rsidP="00947B42">
            <w:pPr>
              <w:rPr>
                <w:b/>
                <w:sz w:val="18"/>
                <w:szCs w:val="18"/>
              </w:rPr>
            </w:pPr>
          </w:p>
        </w:tc>
        <w:tc>
          <w:tcPr>
            <w:tcW w:w="0" w:type="auto"/>
            <w:vMerge/>
            <w:shd w:val="clear" w:color="auto" w:fill="D9D9D9" w:themeFill="background1" w:themeFillShade="D9"/>
          </w:tcPr>
          <w:p w14:paraId="66FE7302" w14:textId="77777777" w:rsidR="00B26429" w:rsidRPr="00C4530C" w:rsidRDefault="00B26429" w:rsidP="00947B42">
            <w:pPr>
              <w:rPr>
                <w:b/>
                <w:sz w:val="18"/>
                <w:szCs w:val="18"/>
              </w:rPr>
            </w:pPr>
          </w:p>
        </w:tc>
        <w:tc>
          <w:tcPr>
            <w:tcW w:w="0" w:type="auto"/>
            <w:vMerge/>
            <w:shd w:val="clear" w:color="auto" w:fill="D9D9D9" w:themeFill="background1" w:themeFillShade="D9"/>
          </w:tcPr>
          <w:p w14:paraId="4A8F1294" w14:textId="77777777" w:rsidR="00B26429" w:rsidRPr="00C4530C" w:rsidRDefault="00B26429" w:rsidP="00947B42">
            <w:pPr>
              <w:rPr>
                <w:b/>
                <w:sz w:val="18"/>
                <w:szCs w:val="18"/>
              </w:rPr>
            </w:pPr>
          </w:p>
        </w:tc>
        <w:tc>
          <w:tcPr>
            <w:tcW w:w="0" w:type="auto"/>
            <w:shd w:val="clear" w:color="auto" w:fill="D9D9D9" w:themeFill="background1" w:themeFillShade="D9"/>
          </w:tcPr>
          <w:p w14:paraId="6DC8A575" w14:textId="77777777" w:rsidR="00B26429" w:rsidRPr="00C4530C" w:rsidRDefault="00B26429" w:rsidP="00947B42">
            <w:pPr>
              <w:rPr>
                <w:b/>
                <w:sz w:val="18"/>
                <w:szCs w:val="18"/>
              </w:rPr>
            </w:pPr>
            <w:r w:rsidRPr="00C4530C">
              <w:rPr>
                <w:b/>
                <w:sz w:val="18"/>
                <w:szCs w:val="18"/>
              </w:rPr>
              <w:t>Discr.</w:t>
            </w:r>
          </w:p>
        </w:tc>
        <w:tc>
          <w:tcPr>
            <w:tcW w:w="0" w:type="auto"/>
            <w:shd w:val="clear" w:color="auto" w:fill="D9D9D9" w:themeFill="background1" w:themeFillShade="D9"/>
          </w:tcPr>
          <w:p w14:paraId="458076B6" w14:textId="77777777" w:rsidR="00B26429" w:rsidRPr="00C4530C" w:rsidRDefault="00B26429" w:rsidP="00947B42">
            <w:pPr>
              <w:rPr>
                <w:b/>
                <w:sz w:val="18"/>
                <w:szCs w:val="18"/>
              </w:rPr>
            </w:pPr>
            <w:r w:rsidRPr="00C4530C">
              <w:rPr>
                <w:b/>
                <w:sz w:val="18"/>
                <w:szCs w:val="18"/>
              </w:rPr>
              <w:t>Cal.</w:t>
            </w:r>
          </w:p>
        </w:tc>
      </w:tr>
      <w:tr w:rsidR="00130CDB" w:rsidRPr="00C4530C" w14:paraId="75FC102F" w14:textId="77777777" w:rsidTr="007610A0">
        <w:tc>
          <w:tcPr>
            <w:tcW w:w="0" w:type="auto"/>
          </w:tcPr>
          <w:p w14:paraId="5D9C113B" w14:textId="01F1C0EE" w:rsidR="00B26429" w:rsidRPr="00C4530C" w:rsidRDefault="00B26429" w:rsidP="00B2438F">
            <w:pPr>
              <w:jc w:val="left"/>
              <w:rPr>
                <w:sz w:val="19"/>
                <w:szCs w:val="19"/>
              </w:rPr>
            </w:pPr>
            <w:r w:rsidRPr="00C4530C">
              <w:rPr>
                <w:sz w:val="19"/>
                <w:szCs w:val="19"/>
              </w:rPr>
              <w:t>Aslibekyan 2011</w:t>
            </w:r>
            <w:r w:rsidR="00130CDB" w:rsidRPr="00C4530C">
              <w:rPr>
                <w:sz w:val="19"/>
                <w:szCs w:val="19"/>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sz w:val="19"/>
                <w:szCs w:val="19"/>
              </w:rPr>
              <w:instrText xml:space="preserve"> ADDIN EN.CITE </w:instrText>
            </w:r>
            <w:r w:rsidR="00623CD9">
              <w:rPr>
                <w:sz w:val="19"/>
                <w:szCs w:val="19"/>
              </w:rPr>
              <w:fldChar w:fldCharType="begin">
                <w:fldData xml:space="preserve">PEVuZE5vdGU+PENpdGU+PEF1dGhvcj5Bc2xpYmVreWFuPC9BdXRob3I+PFllYXI+MjAxMTwvWWVh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</w:fldData>
              </w:fldChar>
            </w:r>
            <w:r w:rsidR="00623CD9">
              <w:rPr>
                <w:sz w:val="19"/>
                <w:szCs w:val="19"/>
              </w:rPr>
              <w:instrText xml:space="preserve"> ADDIN EN.CITE.DATA </w:instrText>
            </w:r>
            <w:r w:rsidR="00623CD9">
              <w:rPr>
                <w:sz w:val="19"/>
                <w:szCs w:val="19"/>
              </w:rPr>
            </w:r>
            <w:r w:rsidR="00623CD9">
              <w:rPr>
                <w:sz w:val="19"/>
                <w:szCs w:val="19"/>
              </w:rPr>
              <w:fldChar w:fldCharType="end"/>
            </w:r>
            <w:r w:rsidR="00130CDB" w:rsidRPr="00C4530C">
              <w:rPr>
                <w:sz w:val="19"/>
                <w:szCs w:val="19"/>
              </w:rPr>
            </w:r>
            <w:r w:rsidR="00130CDB" w:rsidRPr="00C4530C">
              <w:rPr>
                <w:sz w:val="19"/>
                <w:szCs w:val="19"/>
              </w:rPr>
              <w:fldChar w:fldCharType="separate"/>
            </w:r>
            <w:r w:rsidR="00623CD9">
              <w:rPr>
                <w:noProof/>
                <w:sz w:val="19"/>
                <w:szCs w:val="19"/>
              </w:rPr>
              <w:t>(</w:t>
            </w:r>
            <w:hyperlink w:anchor="_ENREF_64" w:tooltip="Aslibekyan, 2011 #4" w:history="1">
              <w:r w:rsidR="00623CD9">
                <w:rPr>
                  <w:noProof/>
                  <w:sz w:val="19"/>
                  <w:szCs w:val="19"/>
                </w:rPr>
                <w:t>64</w:t>
              </w:r>
            </w:hyperlink>
            <w:r w:rsidR="00623CD9">
              <w:rPr>
                <w:noProof/>
                <w:sz w:val="19"/>
                <w:szCs w:val="19"/>
              </w:rPr>
              <w:t>)</w:t>
            </w:r>
            <w:r w:rsidR="00130CDB" w:rsidRPr="00C4530C">
              <w:rPr>
                <w:sz w:val="19"/>
                <w:szCs w:val="19"/>
              </w:rPr>
              <w:fldChar w:fldCharType="end"/>
            </w:r>
          </w:p>
        </w:tc>
        <w:tc>
          <w:tcPr>
            <w:tcW w:w="0" w:type="auto"/>
          </w:tcPr>
          <w:p w14:paraId="474DE611" w14:textId="77777777" w:rsidR="00B26429" w:rsidRPr="00C4530C" w:rsidRDefault="00B26429" w:rsidP="009F4DD1">
            <w:pPr>
              <w:jc w:val="left"/>
              <w:rPr>
                <w:sz w:val="19"/>
                <w:szCs w:val="19"/>
              </w:rPr>
            </w:pPr>
            <w:r w:rsidRPr="00C4530C">
              <w:rPr>
                <w:sz w:val="19"/>
                <w:szCs w:val="19"/>
              </w:rPr>
              <w:t xml:space="preserve"> </w:t>
            </w:r>
            <w:r w:rsidR="007610A0" w:rsidRPr="00C4530C">
              <w:rPr>
                <w:sz w:val="19"/>
                <w:szCs w:val="19"/>
              </w:rPr>
              <w:t>M</w:t>
            </w:r>
            <w:r w:rsidRPr="00C4530C">
              <w:rPr>
                <w:sz w:val="19"/>
                <w:szCs w:val="19"/>
              </w:rPr>
              <w:t>yocardial infarction</w:t>
            </w:r>
          </w:p>
        </w:tc>
        <w:tc>
          <w:tcPr>
            <w:tcW w:w="0" w:type="auto"/>
          </w:tcPr>
          <w:p w14:paraId="127FE7A8" w14:textId="77777777" w:rsidR="00B26429" w:rsidRPr="00C4530C" w:rsidRDefault="00B26429" w:rsidP="009F4DD1">
            <w:pPr>
              <w:jc w:val="left"/>
              <w:rPr>
                <w:sz w:val="19"/>
                <w:szCs w:val="19"/>
              </w:rPr>
            </w:pPr>
            <w:r w:rsidRPr="00C4530C">
              <w:rPr>
                <w:sz w:val="19"/>
                <w:szCs w:val="19"/>
              </w:rPr>
              <w:t>Dev+Val</w:t>
            </w:r>
          </w:p>
        </w:tc>
        <w:tc>
          <w:tcPr>
            <w:tcW w:w="0" w:type="auto"/>
          </w:tcPr>
          <w:p w14:paraId="4FE6C477" w14:textId="77777777" w:rsidR="00B26429" w:rsidRPr="00C4530C" w:rsidRDefault="00B26429" w:rsidP="009F4DD1">
            <w:pPr>
              <w:jc w:val="left"/>
              <w:rPr>
                <w:sz w:val="19"/>
                <w:szCs w:val="19"/>
              </w:rPr>
            </w:pPr>
            <w:r w:rsidRPr="00C4530C">
              <w:rPr>
                <w:sz w:val="19"/>
                <w:szCs w:val="19"/>
              </w:rPr>
              <w:t>Prog</w:t>
            </w:r>
          </w:p>
        </w:tc>
        <w:tc>
          <w:tcPr>
            <w:tcW w:w="0" w:type="auto"/>
          </w:tcPr>
          <w:p w14:paraId="630BD80E" w14:textId="77777777" w:rsidR="00B26429" w:rsidRPr="00C4530C" w:rsidRDefault="00946F32" w:rsidP="009F4DD1">
            <w:pPr>
              <w:jc w:val="left"/>
              <w:rPr>
                <w:sz w:val="19"/>
                <w:szCs w:val="19"/>
              </w:rPr>
            </w:pPr>
            <w:r w:rsidRPr="00C4530C">
              <w:rPr>
                <w:sz w:val="19"/>
                <w:szCs w:val="19"/>
              </w:rPr>
              <w:t>Non-nested c</w:t>
            </w:r>
            <w:r w:rsidR="00B26429" w:rsidRPr="00C4530C">
              <w:rPr>
                <w:sz w:val="19"/>
                <w:szCs w:val="19"/>
              </w:rPr>
              <w:t>ase-control study, population of central valley in Costa Rica (1994-2004)</w:t>
            </w:r>
          </w:p>
        </w:tc>
        <w:tc>
          <w:tcPr>
            <w:tcW w:w="0" w:type="auto"/>
          </w:tcPr>
          <w:p w14:paraId="586C6E38" w14:textId="77777777" w:rsidR="00B26429" w:rsidRPr="00C4530C" w:rsidRDefault="007610A0" w:rsidP="009F4DD1">
            <w:pPr>
              <w:jc w:val="left"/>
              <w:rPr>
                <w:sz w:val="19"/>
                <w:szCs w:val="19"/>
              </w:rPr>
            </w:pPr>
            <w:r w:rsidRPr="00C4530C">
              <w:rPr>
                <w:sz w:val="19"/>
                <w:szCs w:val="19"/>
              </w:rPr>
              <w:t>F</w:t>
            </w:r>
            <w:r w:rsidR="00B26429" w:rsidRPr="00C4530C">
              <w:rPr>
                <w:sz w:val="19"/>
                <w:szCs w:val="19"/>
              </w:rPr>
              <w:t>irst non-fatal acute MI</w:t>
            </w:r>
          </w:p>
        </w:tc>
        <w:tc>
          <w:tcPr>
            <w:tcW w:w="0" w:type="auto"/>
          </w:tcPr>
          <w:p w14:paraId="52CD5214" w14:textId="77777777" w:rsidR="00B26429" w:rsidRPr="00C4530C" w:rsidRDefault="00B26429" w:rsidP="009F4DD1">
            <w:pPr>
              <w:jc w:val="left"/>
              <w:rPr>
                <w:sz w:val="19"/>
                <w:szCs w:val="19"/>
              </w:rPr>
            </w:pPr>
            <w:r w:rsidRPr="00C4530C">
              <w:rPr>
                <w:sz w:val="19"/>
                <w:szCs w:val="19"/>
              </w:rPr>
              <w:t>History taking, physical examination</w:t>
            </w:r>
          </w:p>
        </w:tc>
        <w:tc>
          <w:tcPr>
            <w:tcW w:w="0" w:type="auto"/>
          </w:tcPr>
          <w:p w14:paraId="29D2AD26" w14:textId="77777777" w:rsidR="00B26429" w:rsidRPr="00C4530C" w:rsidRDefault="00B26429" w:rsidP="009F4DD1">
            <w:pPr>
              <w:jc w:val="left"/>
              <w:rPr>
                <w:sz w:val="19"/>
                <w:szCs w:val="19"/>
              </w:rPr>
            </w:pPr>
            <w:r w:rsidRPr="00C4530C">
              <w:rPr>
                <w:sz w:val="19"/>
                <w:szCs w:val="19"/>
              </w:rPr>
              <w:t>Fist non-fatal MI</w:t>
            </w:r>
          </w:p>
        </w:tc>
        <w:tc>
          <w:tcPr>
            <w:tcW w:w="0" w:type="auto"/>
          </w:tcPr>
          <w:p w14:paraId="12494327" w14:textId="77777777" w:rsidR="00B26429" w:rsidRPr="00C4530C" w:rsidRDefault="00B26429" w:rsidP="009F4DD1">
            <w:pPr>
              <w:jc w:val="left"/>
              <w:rPr>
                <w:sz w:val="19"/>
                <w:szCs w:val="19"/>
              </w:rPr>
            </w:pPr>
            <w:r w:rsidRPr="00C4530C">
              <w:rPr>
                <w:sz w:val="19"/>
                <w:szCs w:val="19"/>
              </w:rPr>
              <w:t>4547 (1984)</w:t>
            </w:r>
          </w:p>
        </w:tc>
        <w:tc>
          <w:tcPr>
            <w:tcW w:w="0" w:type="auto"/>
          </w:tcPr>
          <w:p w14:paraId="1FA1F96D" w14:textId="77777777" w:rsidR="00B26429" w:rsidRPr="00C4530C" w:rsidRDefault="00B26429" w:rsidP="00947B42">
            <w:pPr>
              <w:rPr>
                <w:sz w:val="19"/>
                <w:szCs w:val="19"/>
              </w:rPr>
            </w:pPr>
            <w:r w:rsidRPr="00C4530C">
              <w:rPr>
                <w:sz w:val="19"/>
                <w:szCs w:val="19"/>
              </w:rPr>
              <w:t>Yes</w:t>
            </w:r>
          </w:p>
        </w:tc>
        <w:tc>
          <w:tcPr>
            <w:tcW w:w="0" w:type="auto"/>
          </w:tcPr>
          <w:p w14:paraId="23EA7E4D" w14:textId="77777777" w:rsidR="00B26429" w:rsidRPr="00C4530C" w:rsidRDefault="00B26429" w:rsidP="00947B42">
            <w:pPr>
              <w:rPr>
                <w:sz w:val="19"/>
                <w:szCs w:val="19"/>
              </w:rPr>
            </w:pPr>
            <w:r w:rsidRPr="00C4530C">
              <w:rPr>
                <w:sz w:val="19"/>
                <w:szCs w:val="19"/>
              </w:rPr>
              <w:t>No</w:t>
            </w:r>
          </w:p>
        </w:tc>
      </w:tr>
      <w:tr w:rsidR="00130CDB" w:rsidRPr="00C4530C" w14:paraId="4052F548" w14:textId="77777777" w:rsidTr="007610A0">
        <w:tc>
          <w:tcPr>
            <w:tcW w:w="0" w:type="auto"/>
          </w:tcPr>
          <w:p w14:paraId="6205CE76" w14:textId="36D20186" w:rsidR="00B26429" w:rsidRPr="00C4530C" w:rsidRDefault="00B26429" w:rsidP="00B2438F">
            <w:pPr>
              <w:jc w:val="left"/>
              <w:rPr>
                <w:sz w:val="19"/>
                <w:szCs w:val="19"/>
              </w:rPr>
            </w:pPr>
            <w:r w:rsidRPr="00C4530C">
              <w:rPr>
                <w:sz w:val="19"/>
                <w:szCs w:val="19"/>
              </w:rPr>
              <w:t>Han 2014</w:t>
            </w:r>
            <w:r w:rsidR="00130CDB" w:rsidRPr="00C4530C">
              <w:rPr>
                <w:sz w:val="19"/>
                <w:szCs w:val="19"/>
              </w:rPr>
              <w:fldChar w:fldCharType="begin"/>
            </w:r>
            <w:r w:rsidR="00623CD9">
              <w:rPr>
                <w:sz w:val="19"/>
                <w:szCs w:val="19"/>
              </w:rPr>
              <w:instrText xml:space="preserve"> ADDIN EN.CITE &lt;EndNote&gt;&lt;Cite&gt;&lt;Author&gt;Han&lt;/Author&gt;&lt;Year&gt;2014&lt;/Year&gt;&lt;RecNum&gt;19&lt;/RecNum&gt;&lt;DisplayText&gt;(98)&lt;/DisplayText&gt;&lt;record&gt;&lt;rec-number&gt;19&lt;/rec-number&gt;&lt;foreign-keys&gt;&lt;key app="EN" db-id="frzwa50zww55xiepa9hv5vx1zftft05222er" timestamp="1455612332"&gt;19&lt;/key&gt;&lt;/foreign-keys&gt;&lt;ref-type name="Journal Article"&gt;17&lt;/ref-type&gt;&lt;contributors&gt;&lt;authors&gt;&lt;author&gt;Han, J.&lt;/author&gt;&lt;author&gt;King, N. K.&lt;/author&gt;&lt;author&gt;Neilson, S. J.&lt;/author&gt;&lt;author&gt;Gandhi, M. P.&lt;/author&gt;&lt;author&gt;Ng, I.&lt;/author&gt;&lt;/authors&gt;&lt;/contributors&gt;&lt;auth-address&gt;1 Department of Neurosurgery, National Neuroscience Institute , Singapore .&lt;/auth-address&gt;&lt;titles&gt;&lt;title&gt;External validation of the CRASH and IMPACT prognostic models in severe traumatic brain injury&lt;/title&gt;&lt;secondary-title&gt;Journal of Neurotrauma&lt;/secondary-title&gt;&lt;/titles&gt;&lt;periodical&gt;&lt;full-title&gt;JOURNAL OF NEUROTRAUMA&lt;/full-title&gt;&lt;abbr-1&gt;J Neurotrauma&lt;/abbr-1&gt;&lt;/periodical&gt;&lt;pages&gt;1146-52&lt;/pages&gt;&lt;volume&gt;31&lt;/volume&gt;&lt;number&gt;13&lt;/number&gt;&lt;edition&gt;2014/02/27&lt;/edition&gt;&lt;keywords&gt;&lt;keyword&gt;Adult&lt;/keyword&gt;&lt;keyword&gt;Aged&lt;/keyword&gt;&lt;keyword&gt;Brain Injuries/ diagnosis/ epidemiology&lt;/keyword&gt;&lt;keyword&gt;Cohort Studies&lt;/keyword&gt;&lt;keyword&gt;Female&lt;/keyword&gt;&lt;keyword&gt;Glasgow Outcome Scale/ standards&lt;/keyword&gt;&lt;keyword&gt;Humans&lt;/keyword&gt;&lt;keyword&gt;Male&lt;/keyword&gt;&lt;keyword&gt;Middle Aged&lt;/keyword&gt;&lt;keyword&gt;Models, Theoretical&lt;/keyword&gt;&lt;keyword&gt;Prognosis&lt;/keyword&gt;&lt;keyword&gt;Severity of Illness Index&lt;/keyword&gt;&lt;keyword&gt;Young Adult&lt;/keyword&gt;&lt;/keywords&gt;&lt;dates&gt;&lt;year&gt;2014&lt;/year&gt;&lt;pub-dates&gt;&lt;date&gt;Jul 1&lt;/date&gt;&lt;/pub-dates&gt;&lt;/dates&gt;&lt;isbn&gt;1557-9042 (Electronic)&amp;#xD;0897-7151 (Linking)&lt;/isbn&gt;&lt;accession-num&gt;24568201&lt;/accession-num&gt;&lt;urls&gt;&lt;/urls&gt;&lt;electronic-resource-num&gt;10.1089/neu.2013.3003 [doi]&lt;/electronic-resource-num&gt;&lt;language&gt;eng&lt;/language&gt;&lt;/record&gt;&lt;/Cite&gt;&lt;/EndNote&gt;</w:instrText>
            </w:r>
            <w:r w:rsidR="00130CDB" w:rsidRPr="00C4530C">
              <w:rPr>
                <w:sz w:val="19"/>
                <w:szCs w:val="19"/>
              </w:rPr>
              <w:fldChar w:fldCharType="separate"/>
            </w:r>
            <w:r w:rsidR="00623CD9">
              <w:rPr>
                <w:noProof/>
                <w:sz w:val="19"/>
                <w:szCs w:val="19"/>
              </w:rPr>
              <w:t>(</w:t>
            </w:r>
            <w:hyperlink w:anchor="_ENREF_98" w:tooltip="Han, 2014 #19" w:history="1">
              <w:r w:rsidR="00623CD9">
                <w:rPr>
                  <w:noProof/>
                  <w:sz w:val="19"/>
                  <w:szCs w:val="19"/>
                </w:rPr>
                <w:t>98</w:t>
              </w:r>
            </w:hyperlink>
            <w:r w:rsidR="00623CD9">
              <w:rPr>
                <w:noProof/>
                <w:sz w:val="19"/>
                <w:szCs w:val="19"/>
              </w:rPr>
              <w:t>)</w:t>
            </w:r>
            <w:r w:rsidR="00130CDB" w:rsidRPr="00C4530C">
              <w:rPr>
                <w:sz w:val="19"/>
                <w:szCs w:val="19"/>
              </w:rPr>
              <w:fldChar w:fldCharType="end"/>
            </w:r>
          </w:p>
        </w:tc>
        <w:tc>
          <w:tcPr>
            <w:tcW w:w="0" w:type="auto"/>
          </w:tcPr>
          <w:p w14:paraId="13CE7A95" w14:textId="77777777" w:rsidR="00B26429" w:rsidRPr="00C4530C" w:rsidRDefault="007610A0" w:rsidP="009F4DD1">
            <w:pPr>
              <w:jc w:val="left"/>
              <w:rPr>
                <w:sz w:val="19"/>
                <w:szCs w:val="19"/>
              </w:rPr>
            </w:pPr>
            <w:r w:rsidRPr="00C4530C">
              <w:rPr>
                <w:sz w:val="19"/>
                <w:szCs w:val="19"/>
              </w:rPr>
              <w:t>S</w:t>
            </w:r>
            <w:r w:rsidR="00B26429" w:rsidRPr="00C4530C">
              <w:rPr>
                <w:sz w:val="19"/>
                <w:szCs w:val="19"/>
              </w:rPr>
              <w:t>evere traumatic brain injury</w:t>
            </w:r>
          </w:p>
        </w:tc>
        <w:tc>
          <w:tcPr>
            <w:tcW w:w="0" w:type="auto"/>
          </w:tcPr>
          <w:p w14:paraId="73416750" w14:textId="77777777" w:rsidR="00B26429" w:rsidRPr="00C4530C" w:rsidRDefault="00B26429" w:rsidP="009F4DD1">
            <w:pPr>
              <w:jc w:val="left"/>
              <w:rPr>
                <w:sz w:val="19"/>
                <w:szCs w:val="19"/>
              </w:rPr>
            </w:pPr>
            <w:r w:rsidRPr="00C4530C">
              <w:rPr>
                <w:sz w:val="19"/>
                <w:szCs w:val="19"/>
              </w:rPr>
              <w:t>Val</w:t>
            </w:r>
          </w:p>
        </w:tc>
        <w:tc>
          <w:tcPr>
            <w:tcW w:w="0" w:type="auto"/>
          </w:tcPr>
          <w:p w14:paraId="2F256951" w14:textId="77777777" w:rsidR="00B26429" w:rsidRPr="00C4530C" w:rsidRDefault="00B26429" w:rsidP="009F4DD1">
            <w:pPr>
              <w:jc w:val="left"/>
              <w:rPr>
                <w:sz w:val="19"/>
                <w:szCs w:val="19"/>
              </w:rPr>
            </w:pPr>
            <w:r w:rsidRPr="00C4530C">
              <w:rPr>
                <w:sz w:val="19"/>
                <w:szCs w:val="19"/>
              </w:rPr>
              <w:t>Prog</w:t>
            </w:r>
          </w:p>
        </w:tc>
        <w:tc>
          <w:tcPr>
            <w:tcW w:w="0" w:type="auto"/>
          </w:tcPr>
          <w:p w14:paraId="494608A4" w14:textId="77777777" w:rsidR="00B26429" w:rsidRPr="00C4530C" w:rsidRDefault="00E83222" w:rsidP="009F4DD1">
            <w:pPr>
              <w:jc w:val="left"/>
              <w:rPr>
                <w:sz w:val="19"/>
                <w:szCs w:val="19"/>
              </w:rPr>
            </w:pPr>
            <w:r w:rsidRPr="00C4530C">
              <w:rPr>
                <w:sz w:val="19"/>
                <w:szCs w:val="19"/>
              </w:rPr>
              <w:t>Cohort study,</w:t>
            </w:r>
            <w:r w:rsidR="00A75E18" w:rsidRPr="00C4530C">
              <w:rPr>
                <w:sz w:val="19"/>
                <w:szCs w:val="19"/>
              </w:rPr>
              <w:t xml:space="preserve"> </w:t>
            </w:r>
            <w:r w:rsidRPr="00C4530C">
              <w:rPr>
                <w:sz w:val="19"/>
                <w:szCs w:val="19"/>
              </w:rPr>
              <w:t>1 </w:t>
            </w:r>
            <w:r w:rsidR="00B26429" w:rsidRPr="00C4530C">
              <w:rPr>
                <w:sz w:val="19"/>
                <w:szCs w:val="19"/>
              </w:rPr>
              <w:t>hospital in Singapore (02/2006-12/2009)</w:t>
            </w:r>
          </w:p>
        </w:tc>
        <w:tc>
          <w:tcPr>
            <w:tcW w:w="0" w:type="auto"/>
          </w:tcPr>
          <w:p w14:paraId="1EC6489B" w14:textId="77777777" w:rsidR="00B26429" w:rsidRPr="00C4530C" w:rsidRDefault="007610A0" w:rsidP="009F4DD1">
            <w:pPr>
              <w:jc w:val="left"/>
              <w:rPr>
                <w:sz w:val="19"/>
                <w:szCs w:val="19"/>
              </w:rPr>
            </w:pPr>
            <w:r w:rsidRPr="00C4530C">
              <w:rPr>
                <w:sz w:val="19"/>
                <w:szCs w:val="19"/>
              </w:rPr>
              <w:t>S</w:t>
            </w:r>
            <w:r w:rsidR="00B26429" w:rsidRPr="00C4530C">
              <w:rPr>
                <w:sz w:val="19"/>
                <w:szCs w:val="19"/>
              </w:rPr>
              <w:t>evere TBI (GCS≤8)</w:t>
            </w:r>
          </w:p>
        </w:tc>
        <w:tc>
          <w:tcPr>
            <w:tcW w:w="0" w:type="auto"/>
          </w:tcPr>
          <w:p w14:paraId="37DC31A9" w14:textId="77777777" w:rsidR="00B26429" w:rsidRPr="00C4530C" w:rsidRDefault="00B26429" w:rsidP="009F4DD1">
            <w:pPr>
              <w:jc w:val="left"/>
              <w:rPr>
                <w:sz w:val="19"/>
                <w:szCs w:val="19"/>
              </w:rPr>
            </w:pPr>
            <w:r w:rsidRPr="00C4530C">
              <w:rPr>
                <w:sz w:val="19"/>
                <w:szCs w:val="19"/>
              </w:rPr>
              <w:t>History taking, physical examination, laboratory parameters, CT</w:t>
            </w:r>
          </w:p>
        </w:tc>
        <w:tc>
          <w:tcPr>
            <w:tcW w:w="0" w:type="auto"/>
          </w:tcPr>
          <w:p w14:paraId="1569E196" w14:textId="77777777" w:rsidR="00B26429" w:rsidRPr="00C4530C" w:rsidRDefault="00E83222" w:rsidP="009F4DD1">
            <w:pPr>
              <w:jc w:val="left"/>
              <w:rPr>
                <w:sz w:val="19"/>
                <w:szCs w:val="19"/>
              </w:rPr>
            </w:pPr>
            <w:r w:rsidRPr="00C4530C">
              <w:rPr>
                <w:sz w:val="19"/>
                <w:szCs w:val="19"/>
              </w:rPr>
              <w:t>Mortality (14 day, 6 months), unfavourable events (6 </w:t>
            </w:r>
            <w:r w:rsidR="00B26429" w:rsidRPr="00C4530C">
              <w:rPr>
                <w:sz w:val="19"/>
                <w:szCs w:val="19"/>
              </w:rPr>
              <w:t>months)</w:t>
            </w:r>
          </w:p>
        </w:tc>
        <w:tc>
          <w:tcPr>
            <w:tcW w:w="0" w:type="auto"/>
          </w:tcPr>
          <w:p w14:paraId="19FFEC05" w14:textId="77777777" w:rsidR="00B26429" w:rsidRPr="00C4530C" w:rsidRDefault="00B26429" w:rsidP="009F4DD1">
            <w:pPr>
              <w:jc w:val="left"/>
              <w:rPr>
                <w:sz w:val="19"/>
                <w:szCs w:val="19"/>
              </w:rPr>
            </w:pPr>
            <w:r w:rsidRPr="00C4530C">
              <w:rPr>
                <w:sz w:val="19"/>
                <w:szCs w:val="19"/>
              </w:rPr>
              <w:t>300 (143/ 162/ 213)</w:t>
            </w:r>
          </w:p>
        </w:tc>
        <w:tc>
          <w:tcPr>
            <w:tcW w:w="0" w:type="auto"/>
          </w:tcPr>
          <w:p w14:paraId="0A0E3BF5" w14:textId="77777777" w:rsidR="00B26429" w:rsidRPr="00C4530C" w:rsidRDefault="00B26429" w:rsidP="00947B42">
            <w:pPr>
              <w:rPr>
                <w:sz w:val="19"/>
                <w:szCs w:val="19"/>
              </w:rPr>
            </w:pPr>
            <w:r w:rsidRPr="00C4530C">
              <w:rPr>
                <w:sz w:val="19"/>
                <w:szCs w:val="19"/>
              </w:rPr>
              <w:t>Yes</w:t>
            </w:r>
          </w:p>
        </w:tc>
        <w:tc>
          <w:tcPr>
            <w:tcW w:w="0" w:type="auto"/>
          </w:tcPr>
          <w:p w14:paraId="5F1EEC0F" w14:textId="77777777" w:rsidR="00B26429" w:rsidRPr="00C4530C" w:rsidRDefault="00B26429" w:rsidP="00947B42">
            <w:pPr>
              <w:rPr>
                <w:sz w:val="19"/>
                <w:szCs w:val="19"/>
              </w:rPr>
            </w:pPr>
            <w:r w:rsidRPr="00C4530C">
              <w:rPr>
                <w:sz w:val="19"/>
                <w:szCs w:val="19"/>
              </w:rPr>
              <w:t>Yes</w:t>
            </w:r>
          </w:p>
        </w:tc>
      </w:tr>
      <w:tr w:rsidR="00130CDB" w:rsidRPr="00C4530C" w14:paraId="7B710B4C" w14:textId="77777777" w:rsidTr="007610A0">
        <w:tc>
          <w:tcPr>
            <w:tcW w:w="0" w:type="auto"/>
          </w:tcPr>
          <w:p w14:paraId="65FEBF52" w14:textId="6DF4BF79" w:rsidR="000D12D4" w:rsidRPr="00C4530C" w:rsidRDefault="000D12D4" w:rsidP="00B2438F">
            <w:pPr>
              <w:jc w:val="left"/>
              <w:rPr>
                <w:sz w:val="19"/>
                <w:szCs w:val="19"/>
              </w:rPr>
            </w:pPr>
            <w:r w:rsidRPr="00C4530C">
              <w:rPr>
                <w:sz w:val="19"/>
                <w:szCs w:val="19"/>
              </w:rPr>
              <w:t>Oudega 2005</w:t>
            </w:r>
            <w:r w:rsidR="00130CDB" w:rsidRPr="00C4530C">
              <w:rPr>
                <w:sz w:val="19"/>
                <w:szCs w:val="19"/>
              </w:rPr>
              <w:fldChar w:fldCharType="begin"/>
            </w:r>
            <w:r w:rsidR="00623CD9">
              <w:rPr>
                <w:sz w:val="19"/>
                <w:szCs w:val="19"/>
              </w:rPr>
              <w:instrText xml:space="preserve"> ADDIN EN.CITE &lt;EndNote&gt;&lt;Cite&gt;&lt;Author&gt;Oudega&lt;/Author&gt;&lt;Year&gt;2005&lt;/Year&gt;&lt;RecNum&gt;81&lt;/RecNum&gt;&lt;DisplayText&gt;(42)&lt;/DisplayText&gt;&lt;record&gt;&lt;rec-number&gt;81&lt;/rec-number&gt;&lt;foreign-keys&gt;&lt;key app="EN" db-id="frzwa50zww55xiepa9hv5vx1zftft05222er" timestamp="1468852663"&gt;81&lt;/key&gt;&lt;/foreign-keys&gt;&lt;ref-type name="Journal Article"&gt;17&lt;/ref-type&gt;&lt;contributors&gt;&lt;authors&gt;&lt;author&gt;Oudega, R.&lt;/author&gt;&lt;author&gt;Hoes, A. W.&lt;/author&gt;&lt;author&gt;Moons, K. G.&lt;/author&gt;&lt;/authors&gt;&lt;/contributors&gt;&lt;auth-address&gt;The Julius Center for Health Sciences and Primary Care, University Medical Center Utrecht, Utrecht, The Netherlands. r.oudega@knmg.nl&lt;/auth-address&gt;&lt;titles&gt;&lt;title&gt;The Wells rule does not adequately rule out deep venous thrombosis in primary care patients&lt;/title&gt;&lt;secondary-title&gt;Annals of Internal Medicine&lt;/secondary-title&gt;&lt;/titles&gt;&lt;periodical&gt;&lt;full-title&gt;ANNALS OF INTERNAL MEDICINE&lt;/full-title&gt;&lt;abbr-1&gt;Ann Intern Med&lt;/abbr-1&gt;&lt;/periodical&gt;&lt;pages&gt;100-7&lt;/pages&gt;&lt;volume&gt;143&lt;/volume&gt;&lt;number&gt;2&lt;/number&gt;&lt;edition&gt;2005/07/20&lt;/edition&gt;&lt;keywords&gt;&lt;keyword&gt;Adult&lt;/keyword&gt;&lt;keyword&gt;Aged&lt;/keyword&gt;&lt;keyword&gt;Cross-Sectional Studies&lt;/keyword&gt;&lt;keyword&gt;Female&lt;/keyword&gt;&lt;keyword&gt;Fibrin Fibrinogen Degradation Products/analysis&lt;/keyword&gt;&lt;keyword&gt;Hematologic Tests&lt;/keyword&gt;&lt;keyword&gt;Humans&lt;/keyword&gt;&lt;keyword&gt;Male&lt;/keyword&gt;&lt;keyword&gt;Medical History Taking&lt;/keyword&gt;&lt;keyword&gt;Middle Aged&lt;/keyword&gt;&lt;keyword&gt;Netherlands&lt;/keyword&gt;&lt;keyword&gt;Physical Examination&lt;/keyword&gt;&lt;keyword&gt;Predictive Value of Tests&lt;/keyword&gt;&lt;keyword&gt;Primary Health Care&lt;/keyword&gt;&lt;keyword&gt;Prospective Studies&lt;/keyword&gt;&lt;keyword&gt;Risk Factors&lt;/keyword&gt;&lt;keyword&gt;Ultrasonography, Doppler, Duplex&lt;/keyword&gt;&lt;keyword&gt;Venous Thrombosis/blood/ diagnosis/ultrasonography&lt;/keyword&gt;&lt;/keywords&gt;&lt;dates&gt;&lt;year&gt;2005&lt;/year&gt;&lt;pub-dates&gt;&lt;date&gt;Jul 19&lt;/date&gt;&lt;/pub-dates&gt;&lt;/dates&gt;&lt;isbn&gt;1539-3704 (Electronic)&amp;#xD;0003-4819 (Linking)&lt;/isbn&gt;&lt;accession-num&gt;16027451&lt;/accession-num&gt;&lt;urls&gt;&lt;/urls&gt;&lt;electronic-resource-num&gt;143/2/100 [pii]&lt;/electronic-resource-num&gt;&lt;language&gt;eng&lt;/language&gt;&lt;/record&gt;&lt;/Cite&gt;&lt;/EndNote&gt;</w:instrText>
            </w:r>
            <w:r w:rsidR="00130CDB" w:rsidRPr="00C4530C">
              <w:rPr>
                <w:sz w:val="19"/>
                <w:szCs w:val="19"/>
              </w:rPr>
              <w:fldChar w:fldCharType="separate"/>
            </w:r>
            <w:r w:rsidR="00623CD9">
              <w:rPr>
                <w:noProof/>
                <w:sz w:val="19"/>
                <w:szCs w:val="19"/>
              </w:rPr>
              <w:t>(</w:t>
            </w:r>
            <w:hyperlink w:anchor="_ENREF_42" w:tooltip="Oudega, 2005 #81" w:history="1">
              <w:r w:rsidR="00623CD9">
                <w:rPr>
                  <w:noProof/>
                  <w:sz w:val="19"/>
                  <w:szCs w:val="19"/>
                </w:rPr>
                <w:t>42</w:t>
              </w:r>
            </w:hyperlink>
            <w:r w:rsidR="00623CD9">
              <w:rPr>
                <w:noProof/>
                <w:sz w:val="19"/>
                <w:szCs w:val="19"/>
              </w:rPr>
              <w:t>)</w:t>
            </w:r>
            <w:r w:rsidR="00130CDB" w:rsidRPr="00C4530C">
              <w:rPr>
                <w:sz w:val="19"/>
                <w:szCs w:val="19"/>
              </w:rPr>
              <w:fldChar w:fldCharType="end"/>
            </w:r>
          </w:p>
        </w:tc>
        <w:tc>
          <w:tcPr>
            <w:tcW w:w="0" w:type="auto"/>
          </w:tcPr>
          <w:p w14:paraId="78FE8E58" w14:textId="10E120F0" w:rsidR="000D12D4" w:rsidRPr="00C4530C" w:rsidRDefault="000D12D4" w:rsidP="009F4DD1">
            <w:pPr>
              <w:jc w:val="left"/>
              <w:rPr>
                <w:sz w:val="19"/>
                <w:szCs w:val="19"/>
              </w:rPr>
            </w:pPr>
            <w:r w:rsidRPr="00C4530C">
              <w:rPr>
                <w:sz w:val="19"/>
                <w:szCs w:val="19"/>
              </w:rPr>
              <w:t>Deep vein thrombosis</w:t>
            </w:r>
          </w:p>
        </w:tc>
        <w:tc>
          <w:tcPr>
            <w:tcW w:w="0" w:type="auto"/>
          </w:tcPr>
          <w:p w14:paraId="58A7B2D7" w14:textId="27B95B86" w:rsidR="000D12D4" w:rsidRPr="00C4530C" w:rsidRDefault="000D12D4" w:rsidP="009F4DD1">
            <w:pPr>
              <w:jc w:val="left"/>
              <w:rPr>
                <w:sz w:val="19"/>
                <w:szCs w:val="19"/>
              </w:rPr>
            </w:pPr>
            <w:r w:rsidRPr="00C4530C">
              <w:rPr>
                <w:sz w:val="19"/>
                <w:szCs w:val="19"/>
              </w:rPr>
              <w:t>Val</w:t>
            </w:r>
          </w:p>
        </w:tc>
        <w:tc>
          <w:tcPr>
            <w:tcW w:w="0" w:type="auto"/>
          </w:tcPr>
          <w:p w14:paraId="3484B919" w14:textId="0CF8F056" w:rsidR="000D12D4" w:rsidRPr="00C4530C" w:rsidRDefault="000D12D4" w:rsidP="009F4DD1">
            <w:pPr>
              <w:jc w:val="left"/>
              <w:rPr>
                <w:sz w:val="19"/>
                <w:szCs w:val="19"/>
              </w:rPr>
            </w:pPr>
            <w:r w:rsidRPr="00C4530C">
              <w:rPr>
                <w:sz w:val="19"/>
                <w:szCs w:val="19"/>
              </w:rPr>
              <w:t>Diag</w:t>
            </w:r>
          </w:p>
        </w:tc>
        <w:tc>
          <w:tcPr>
            <w:tcW w:w="0" w:type="auto"/>
          </w:tcPr>
          <w:p w14:paraId="62BDC980" w14:textId="1CAFA8A7" w:rsidR="000D12D4" w:rsidRPr="00C4530C" w:rsidRDefault="000D12D4" w:rsidP="000D12D4">
            <w:pPr>
              <w:jc w:val="left"/>
              <w:rPr>
                <w:sz w:val="19"/>
                <w:szCs w:val="19"/>
              </w:rPr>
            </w:pPr>
            <w:r w:rsidRPr="00C4530C">
              <w:rPr>
                <w:sz w:val="19"/>
                <w:szCs w:val="19"/>
              </w:rPr>
              <w:t xml:space="preserve">Prospective cross-sectional study, 110 primary care practices in the Netherlands (Val: 01/2002 – 03/2003) </w:t>
            </w:r>
          </w:p>
        </w:tc>
        <w:tc>
          <w:tcPr>
            <w:tcW w:w="0" w:type="auto"/>
          </w:tcPr>
          <w:p w14:paraId="25E8100A" w14:textId="4750FE8B" w:rsidR="000D12D4" w:rsidRPr="00C4530C" w:rsidRDefault="000D12D4" w:rsidP="009F4DD1">
            <w:pPr>
              <w:jc w:val="left"/>
              <w:rPr>
                <w:sz w:val="19"/>
                <w:szCs w:val="19"/>
              </w:rPr>
            </w:pPr>
            <w:r w:rsidRPr="00C4530C">
              <w:rPr>
                <w:sz w:val="19"/>
                <w:szCs w:val="19"/>
              </w:rPr>
              <w:t>Symptomatic DVT</w:t>
            </w:r>
          </w:p>
        </w:tc>
        <w:tc>
          <w:tcPr>
            <w:tcW w:w="0" w:type="auto"/>
          </w:tcPr>
          <w:p w14:paraId="52BC0F9F" w14:textId="0941F384" w:rsidR="000D12D4" w:rsidRPr="00C4530C" w:rsidRDefault="000D12D4" w:rsidP="009F4DD1">
            <w:pPr>
              <w:jc w:val="left"/>
              <w:rPr>
                <w:sz w:val="19"/>
                <w:szCs w:val="19"/>
              </w:rPr>
            </w:pPr>
            <w:r w:rsidRPr="00C4530C">
              <w:rPr>
                <w:sz w:val="19"/>
                <w:szCs w:val="19"/>
              </w:rPr>
              <w:t>History taking, physical examination</w:t>
            </w:r>
          </w:p>
        </w:tc>
        <w:tc>
          <w:tcPr>
            <w:tcW w:w="0" w:type="auto"/>
          </w:tcPr>
          <w:p w14:paraId="13B02540" w14:textId="59A1D627" w:rsidR="000D12D4" w:rsidRPr="00C4530C" w:rsidRDefault="000D12D4" w:rsidP="009F4DD1">
            <w:pPr>
              <w:jc w:val="left"/>
              <w:rPr>
                <w:sz w:val="19"/>
                <w:szCs w:val="19"/>
              </w:rPr>
            </w:pPr>
            <w:r w:rsidRPr="00C4530C">
              <w:rPr>
                <w:sz w:val="19"/>
                <w:szCs w:val="19"/>
              </w:rPr>
              <w:t>DVT</w:t>
            </w:r>
          </w:p>
        </w:tc>
        <w:tc>
          <w:tcPr>
            <w:tcW w:w="0" w:type="auto"/>
          </w:tcPr>
          <w:p w14:paraId="6791BD99" w14:textId="0924559B" w:rsidR="000D12D4" w:rsidRPr="00C4530C" w:rsidRDefault="000D12D4" w:rsidP="009F4DD1">
            <w:pPr>
              <w:jc w:val="left"/>
              <w:rPr>
                <w:sz w:val="19"/>
                <w:szCs w:val="19"/>
              </w:rPr>
            </w:pPr>
            <w:r w:rsidRPr="00C4530C">
              <w:rPr>
                <w:sz w:val="19"/>
                <w:szCs w:val="19"/>
              </w:rPr>
              <w:t>Val: 1295 (289)</w:t>
            </w:r>
          </w:p>
        </w:tc>
        <w:tc>
          <w:tcPr>
            <w:tcW w:w="0" w:type="auto"/>
          </w:tcPr>
          <w:p w14:paraId="5D237D02" w14:textId="51F4BF0C" w:rsidR="000D12D4" w:rsidRPr="00C4530C" w:rsidRDefault="000D12D4" w:rsidP="00947B42">
            <w:pPr>
              <w:rPr>
                <w:sz w:val="19"/>
                <w:szCs w:val="19"/>
              </w:rPr>
            </w:pPr>
            <w:r w:rsidRPr="00C4530C">
              <w:rPr>
                <w:sz w:val="19"/>
                <w:szCs w:val="19"/>
              </w:rPr>
              <w:t>No</w:t>
            </w:r>
          </w:p>
        </w:tc>
        <w:tc>
          <w:tcPr>
            <w:tcW w:w="0" w:type="auto"/>
          </w:tcPr>
          <w:p w14:paraId="357F9B2E" w14:textId="355221DA" w:rsidR="000D12D4" w:rsidRPr="00C4530C" w:rsidRDefault="000D12D4" w:rsidP="00947B42">
            <w:pPr>
              <w:rPr>
                <w:sz w:val="19"/>
                <w:szCs w:val="19"/>
              </w:rPr>
            </w:pPr>
            <w:r w:rsidRPr="00C4530C">
              <w:rPr>
                <w:sz w:val="19"/>
                <w:szCs w:val="19"/>
              </w:rPr>
              <w:t>No</w:t>
            </w:r>
          </w:p>
        </w:tc>
      </w:tr>
      <w:tr w:rsidR="00130CDB" w:rsidRPr="00C4530C" w14:paraId="55A31312" w14:textId="77777777" w:rsidTr="007610A0">
        <w:tc>
          <w:tcPr>
            <w:tcW w:w="0" w:type="auto"/>
            <w:vMerge w:val="restart"/>
          </w:tcPr>
          <w:p w14:paraId="4998B255" w14:textId="20B9E143" w:rsidR="00B26429" w:rsidRPr="00C4530C" w:rsidRDefault="00B26429" w:rsidP="00B2438F">
            <w:pPr>
              <w:jc w:val="left"/>
              <w:rPr>
                <w:sz w:val="19"/>
                <w:szCs w:val="19"/>
              </w:rPr>
            </w:pPr>
            <w:r w:rsidRPr="00C4530C">
              <w:rPr>
                <w:sz w:val="19"/>
                <w:szCs w:val="19"/>
              </w:rPr>
              <w:t>Perel 2012</w:t>
            </w:r>
            <w:r w:rsidR="00130CDB" w:rsidRPr="00C4530C">
              <w:rPr>
                <w:sz w:val="19"/>
                <w:szCs w:val="19"/>
              </w:rPr>
              <w:fldChar w:fldCharType="begin"/>
            </w:r>
            <w:r w:rsidR="00623CD9">
              <w:rPr>
                <w:sz w:val="19"/>
                <w:szCs w:val="19"/>
              </w:rPr>
              <w:instrText xml:space="preserve"> ADDIN EN.CITE &lt;EndNote&gt;&lt;Cite&gt;&lt;Author&gt;Perel&lt;/Author&gt;&lt;Year&gt;2012&lt;/Year&gt;&lt;RecNum&gt;35&lt;/RecNum&gt;&lt;DisplayText&gt;(63)&lt;/DisplayText&gt;&lt;record&gt;&lt;rec-number&gt;35&lt;/rec-number&gt;&lt;foreign-keys&gt;&lt;key app="EN" db-id="frzwa50zww55xiepa9hv5vx1zftft05222er" timestamp="1455612333"&gt;35&lt;/key&gt;&lt;/foreign-keys&gt;&lt;ref-type name="Journal Article"&gt;17&lt;/ref-type&gt;&lt;contributors&gt;&lt;authors&gt;&lt;author&gt;Perel, P.&lt;/author&gt;&lt;author&gt;Prieto-Merino, D.&lt;/author&gt;&lt;author&gt;Shakur, H.&lt;/author&gt;&lt;author&gt;Clayton, T.&lt;/author&gt;&lt;author&gt;Lecky, F.&lt;/author&gt;&lt;author&gt;Bouamra, O.&lt;/author&gt;&lt;author&gt;Russell, R.&lt;/author&gt;&lt;author&gt;Faulkner, M.&lt;/author&gt;&lt;author&gt;Steyerberg, E. W.&lt;/author&gt;&lt;author&gt;Roberts, I.&lt;/author&gt;&lt;/authors&gt;&lt;/contributors&gt;&lt;auth-address&gt;Clinical Trials Unit, London School of Hygiene and Tropical Medicine, London WC1E 7HT, UK. pablo.perel@lshtm.ac.uk&lt;/auth-address&gt;&lt;titles&gt;&lt;title&gt;Predicting early death in patients with traumatic bleeding: development and validation of prognostic model&lt;/title&gt;&lt;secondary-title&gt;BMJ&lt;/secondary-title&gt;&lt;/titles&gt;&lt;periodical&gt;&lt;full-title&gt;BMJ&lt;/full-title&gt;&lt;/periodical&gt;&lt;pages&gt;e5166&lt;/pages&gt;&lt;volume&gt;345&lt;/volume&gt;&lt;edition&gt;2012/08/17&lt;/edition&gt;&lt;keywords&gt;&lt;keyword&gt;Adult&lt;/keyword&gt;&lt;keyword&gt;Blood Pressure/physiology&lt;/keyword&gt;&lt;keyword&gt;Cause of Death&lt;/keyword&gt;&lt;keyword&gt;Clinical Trials as Topic&lt;/keyword&gt;&lt;keyword&gt;Death, Sudden/ epidemiology&lt;/keyword&gt;&lt;keyword&gt;Female&lt;/keyword&gt;&lt;keyword&gt;Glasgow Coma Scale&lt;/keyword&gt;&lt;keyword&gt;Hemorrhage/ mortality/physiopathology&lt;/keyword&gt;&lt;keyword&gt;Humans&lt;/keyword&gt;&lt;keyword&gt;Logistic Models&lt;/keyword&gt;&lt;keyword&gt;Male&lt;/keyword&gt;&lt;keyword&gt;Middle Aged&lt;/keyword&gt;&lt;keyword&gt;Models, Statistical&lt;/keyword&gt;&lt;keyword&gt;Prognosis&lt;/keyword&gt;&lt;keyword&gt;Risk Assessment&lt;/keyword&gt;&lt;keyword&gt;Wounds and Injuries/ mortality/physiopathology&lt;/keyword&gt;&lt;/keywords&gt;&lt;dates&gt;&lt;year&gt;2012&lt;/year&gt;&lt;/dates&gt;&lt;isbn&gt;1756-1833 (Electronic)&amp;#xD;0959-535X (Linking)&lt;/isbn&gt;&lt;accession-num&gt;22896030&lt;/accession-num&gt;&lt;urls&gt;&lt;/urls&gt;&lt;language&gt;eng&lt;/language&gt;&lt;/record&gt;&lt;/Cite&gt;&lt;/EndNote&gt;</w:instrText>
            </w:r>
            <w:r w:rsidR="00130CDB" w:rsidRPr="00C4530C">
              <w:rPr>
                <w:sz w:val="19"/>
                <w:szCs w:val="19"/>
              </w:rPr>
              <w:fldChar w:fldCharType="separate"/>
            </w:r>
            <w:r w:rsidR="00623CD9">
              <w:rPr>
                <w:noProof/>
                <w:sz w:val="19"/>
                <w:szCs w:val="19"/>
              </w:rPr>
              <w:t>(</w:t>
            </w:r>
            <w:hyperlink w:anchor="_ENREF_63" w:tooltip="Perel, 2012 #35" w:history="1">
              <w:r w:rsidR="00623CD9">
                <w:rPr>
                  <w:noProof/>
                  <w:sz w:val="19"/>
                  <w:szCs w:val="19"/>
                </w:rPr>
                <w:t>63</w:t>
              </w:r>
            </w:hyperlink>
            <w:r w:rsidR="00623CD9">
              <w:rPr>
                <w:noProof/>
                <w:sz w:val="19"/>
                <w:szCs w:val="19"/>
              </w:rPr>
              <w:t>)</w:t>
            </w:r>
            <w:r w:rsidR="00130CDB" w:rsidRPr="00C4530C">
              <w:rPr>
                <w:sz w:val="19"/>
                <w:szCs w:val="19"/>
              </w:rPr>
              <w:fldChar w:fldCharType="end"/>
            </w:r>
          </w:p>
        </w:tc>
        <w:tc>
          <w:tcPr>
            <w:tcW w:w="0" w:type="auto"/>
            <w:vMerge w:val="restart"/>
          </w:tcPr>
          <w:p w14:paraId="01FE454B" w14:textId="77777777" w:rsidR="00B26429" w:rsidRPr="00C4530C" w:rsidRDefault="007610A0" w:rsidP="009F4DD1">
            <w:pPr>
              <w:jc w:val="left"/>
              <w:rPr>
                <w:sz w:val="19"/>
                <w:szCs w:val="19"/>
              </w:rPr>
            </w:pPr>
            <w:r w:rsidRPr="00C4530C">
              <w:rPr>
                <w:sz w:val="19"/>
                <w:szCs w:val="19"/>
              </w:rPr>
              <w:t>T</w:t>
            </w:r>
            <w:r w:rsidR="00B26429" w:rsidRPr="00C4530C">
              <w:rPr>
                <w:sz w:val="19"/>
                <w:szCs w:val="19"/>
              </w:rPr>
              <w:t>raumatic bleeding</w:t>
            </w:r>
          </w:p>
        </w:tc>
        <w:tc>
          <w:tcPr>
            <w:tcW w:w="0" w:type="auto"/>
            <w:vMerge w:val="restart"/>
          </w:tcPr>
          <w:p w14:paraId="12B4FCA1" w14:textId="77777777" w:rsidR="00B26429" w:rsidRPr="00C4530C" w:rsidRDefault="00B26429" w:rsidP="009F4DD1">
            <w:pPr>
              <w:jc w:val="left"/>
              <w:rPr>
                <w:sz w:val="19"/>
                <w:szCs w:val="19"/>
              </w:rPr>
            </w:pPr>
            <w:r w:rsidRPr="00C4530C">
              <w:rPr>
                <w:sz w:val="19"/>
                <w:szCs w:val="19"/>
              </w:rPr>
              <w:t>Dev+Val</w:t>
            </w:r>
          </w:p>
        </w:tc>
        <w:tc>
          <w:tcPr>
            <w:tcW w:w="0" w:type="auto"/>
            <w:vMerge w:val="restart"/>
          </w:tcPr>
          <w:p w14:paraId="444C70AD" w14:textId="77777777" w:rsidR="00B26429" w:rsidRPr="00C4530C" w:rsidRDefault="00B26429" w:rsidP="009F4DD1">
            <w:pPr>
              <w:jc w:val="left"/>
              <w:rPr>
                <w:sz w:val="19"/>
                <w:szCs w:val="19"/>
              </w:rPr>
            </w:pPr>
            <w:r w:rsidRPr="00C4530C">
              <w:rPr>
                <w:sz w:val="19"/>
                <w:szCs w:val="19"/>
              </w:rPr>
              <w:t>Prog</w:t>
            </w:r>
          </w:p>
        </w:tc>
        <w:tc>
          <w:tcPr>
            <w:tcW w:w="0" w:type="auto"/>
          </w:tcPr>
          <w:p w14:paraId="438B7291" w14:textId="77777777" w:rsidR="00B26429" w:rsidRPr="00C4530C" w:rsidRDefault="00B26429" w:rsidP="009F4DD1">
            <w:pPr>
              <w:jc w:val="left"/>
              <w:rPr>
                <w:sz w:val="19"/>
                <w:szCs w:val="19"/>
              </w:rPr>
            </w:pPr>
            <w:r w:rsidRPr="00C4530C">
              <w:rPr>
                <w:sz w:val="19"/>
                <w:szCs w:val="19"/>
              </w:rPr>
              <w:t xml:space="preserve">Dev: </w:t>
            </w:r>
            <w:r w:rsidR="00946F32" w:rsidRPr="00C4530C">
              <w:rPr>
                <w:sz w:val="19"/>
                <w:szCs w:val="19"/>
              </w:rPr>
              <w:t>Randomised controlled</w:t>
            </w:r>
            <w:r w:rsidRPr="00C4530C">
              <w:rPr>
                <w:sz w:val="19"/>
                <w:szCs w:val="19"/>
              </w:rPr>
              <w:t xml:space="preserve"> </w:t>
            </w:r>
            <w:r w:rsidR="00946F32" w:rsidRPr="00C4530C">
              <w:rPr>
                <w:sz w:val="19"/>
                <w:szCs w:val="19"/>
              </w:rPr>
              <w:t>trial</w:t>
            </w:r>
            <w:r w:rsidR="00E83222" w:rsidRPr="00C4530C">
              <w:rPr>
                <w:sz w:val="19"/>
                <w:szCs w:val="19"/>
              </w:rPr>
              <w:t>, 274 hospitals in 40 </w:t>
            </w:r>
            <w:r w:rsidRPr="00C4530C">
              <w:rPr>
                <w:sz w:val="19"/>
                <w:szCs w:val="19"/>
              </w:rPr>
              <w:t>countries (no dates reported)</w:t>
            </w:r>
          </w:p>
        </w:tc>
        <w:tc>
          <w:tcPr>
            <w:tcW w:w="0" w:type="auto"/>
          </w:tcPr>
          <w:p w14:paraId="57B6F6B9" w14:textId="77777777" w:rsidR="00B26429" w:rsidRPr="00C4530C" w:rsidRDefault="007610A0" w:rsidP="009F4DD1">
            <w:pPr>
              <w:jc w:val="left"/>
              <w:rPr>
                <w:sz w:val="19"/>
                <w:szCs w:val="19"/>
              </w:rPr>
            </w:pPr>
            <w:r w:rsidRPr="00C4530C">
              <w:rPr>
                <w:sz w:val="19"/>
                <w:szCs w:val="19"/>
              </w:rPr>
              <w:t>T</w:t>
            </w:r>
            <w:r w:rsidR="00B26429" w:rsidRPr="00C4530C">
              <w:rPr>
                <w:sz w:val="19"/>
                <w:szCs w:val="19"/>
              </w:rPr>
              <w:t>rauma or risk of significant bleeding</w:t>
            </w:r>
          </w:p>
        </w:tc>
        <w:tc>
          <w:tcPr>
            <w:tcW w:w="0" w:type="auto"/>
            <w:vMerge w:val="restart"/>
          </w:tcPr>
          <w:p w14:paraId="2123ED14" w14:textId="77777777" w:rsidR="00B26429" w:rsidRPr="00C4530C" w:rsidRDefault="00B26429" w:rsidP="009F4DD1">
            <w:pPr>
              <w:jc w:val="left"/>
              <w:rPr>
                <w:sz w:val="19"/>
                <w:szCs w:val="19"/>
              </w:rPr>
            </w:pPr>
            <w:r w:rsidRPr="00C4530C">
              <w:rPr>
                <w:sz w:val="19"/>
                <w:szCs w:val="19"/>
              </w:rPr>
              <w:t>History taking, type of injury, physiological examination</w:t>
            </w:r>
          </w:p>
        </w:tc>
        <w:tc>
          <w:tcPr>
            <w:tcW w:w="0" w:type="auto"/>
            <w:vMerge w:val="restart"/>
          </w:tcPr>
          <w:p w14:paraId="7A4AD1E2" w14:textId="77777777" w:rsidR="00B26429" w:rsidRPr="00C4530C" w:rsidRDefault="00B26429" w:rsidP="009F4DD1">
            <w:pPr>
              <w:jc w:val="left"/>
              <w:rPr>
                <w:sz w:val="19"/>
                <w:szCs w:val="19"/>
              </w:rPr>
            </w:pPr>
            <w:r w:rsidRPr="00C4530C">
              <w:rPr>
                <w:sz w:val="19"/>
                <w:szCs w:val="19"/>
              </w:rPr>
              <w:t>Mortality</w:t>
            </w:r>
          </w:p>
        </w:tc>
        <w:tc>
          <w:tcPr>
            <w:tcW w:w="0" w:type="auto"/>
          </w:tcPr>
          <w:p w14:paraId="2362BF18" w14:textId="77777777" w:rsidR="00B26429" w:rsidRPr="00C4530C" w:rsidRDefault="00B26429" w:rsidP="009F4DD1">
            <w:pPr>
              <w:jc w:val="left"/>
              <w:rPr>
                <w:sz w:val="19"/>
                <w:szCs w:val="19"/>
              </w:rPr>
            </w:pPr>
            <w:r w:rsidRPr="00C4530C">
              <w:rPr>
                <w:sz w:val="19"/>
                <w:szCs w:val="19"/>
              </w:rPr>
              <w:t>Dev: 20127</w:t>
            </w:r>
          </w:p>
        </w:tc>
        <w:tc>
          <w:tcPr>
            <w:tcW w:w="0" w:type="auto"/>
          </w:tcPr>
          <w:p w14:paraId="1E49B617" w14:textId="77777777" w:rsidR="00B26429" w:rsidRPr="00C4530C" w:rsidRDefault="00B26429" w:rsidP="00947B42">
            <w:pPr>
              <w:rPr>
                <w:sz w:val="19"/>
                <w:szCs w:val="19"/>
              </w:rPr>
            </w:pPr>
            <w:r w:rsidRPr="00C4530C">
              <w:rPr>
                <w:sz w:val="19"/>
                <w:szCs w:val="19"/>
              </w:rPr>
              <w:t>Yes</w:t>
            </w:r>
          </w:p>
        </w:tc>
        <w:tc>
          <w:tcPr>
            <w:tcW w:w="0" w:type="auto"/>
          </w:tcPr>
          <w:p w14:paraId="0CDB56F1" w14:textId="77777777" w:rsidR="00B26429" w:rsidRPr="00C4530C" w:rsidRDefault="00B26429" w:rsidP="00947B42">
            <w:pPr>
              <w:rPr>
                <w:sz w:val="19"/>
                <w:szCs w:val="19"/>
              </w:rPr>
            </w:pPr>
            <w:r w:rsidRPr="00C4530C">
              <w:rPr>
                <w:sz w:val="19"/>
                <w:szCs w:val="19"/>
              </w:rPr>
              <w:t>Yes</w:t>
            </w:r>
          </w:p>
        </w:tc>
      </w:tr>
      <w:tr w:rsidR="00130CDB" w:rsidRPr="00C4530C" w14:paraId="25A8919D" w14:textId="77777777" w:rsidTr="007610A0">
        <w:tc>
          <w:tcPr>
            <w:tcW w:w="0" w:type="auto"/>
            <w:vMerge/>
          </w:tcPr>
          <w:p w14:paraId="6C1F8A3B" w14:textId="77777777" w:rsidR="00B26429" w:rsidRPr="00C4530C" w:rsidRDefault="00B26429" w:rsidP="009F4DD1">
            <w:pPr>
              <w:jc w:val="left"/>
              <w:rPr>
                <w:sz w:val="19"/>
                <w:szCs w:val="19"/>
              </w:rPr>
            </w:pPr>
          </w:p>
        </w:tc>
        <w:tc>
          <w:tcPr>
            <w:tcW w:w="0" w:type="auto"/>
            <w:vMerge/>
          </w:tcPr>
          <w:p w14:paraId="1106DA78" w14:textId="77777777" w:rsidR="00B26429" w:rsidRPr="00C4530C" w:rsidRDefault="00B26429" w:rsidP="009F4DD1">
            <w:pPr>
              <w:jc w:val="left"/>
              <w:rPr>
                <w:sz w:val="19"/>
                <w:szCs w:val="19"/>
              </w:rPr>
            </w:pPr>
          </w:p>
        </w:tc>
        <w:tc>
          <w:tcPr>
            <w:tcW w:w="0" w:type="auto"/>
            <w:vMerge/>
          </w:tcPr>
          <w:p w14:paraId="4EF7E9C3" w14:textId="77777777" w:rsidR="00B26429" w:rsidRPr="00C4530C" w:rsidRDefault="00B26429" w:rsidP="009F4DD1">
            <w:pPr>
              <w:jc w:val="left"/>
              <w:rPr>
                <w:sz w:val="19"/>
                <w:szCs w:val="19"/>
              </w:rPr>
            </w:pPr>
          </w:p>
        </w:tc>
        <w:tc>
          <w:tcPr>
            <w:tcW w:w="0" w:type="auto"/>
            <w:vMerge/>
          </w:tcPr>
          <w:p w14:paraId="17CFB236" w14:textId="77777777" w:rsidR="00B26429" w:rsidRPr="00C4530C" w:rsidRDefault="00B26429" w:rsidP="009F4DD1">
            <w:pPr>
              <w:jc w:val="left"/>
              <w:rPr>
                <w:sz w:val="19"/>
                <w:szCs w:val="19"/>
              </w:rPr>
            </w:pPr>
          </w:p>
        </w:tc>
        <w:tc>
          <w:tcPr>
            <w:tcW w:w="0" w:type="auto"/>
          </w:tcPr>
          <w:p w14:paraId="15F48954" w14:textId="77777777" w:rsidR="00B26429" w:rsidRPr="00C4530C" w:rsidRDefault="00B26429" w:rsidP="009F4DD1">
            <w:pPr>
              <w:jc w:val="left"/>
              <w:rPr>
                <w:sz w:val="19"/>
                <w:szCs w:val="19"/>
              </w:rPr>
            </w:pPr>
            <w:r w:rsidRPr="00C4530C">
              <w:rPr>
                <w:sz w:val="19"/>
                <w:szCs w:val="19"/>
              </w:rPr>
              <w:t>Val: Registry, 60% of trauma hospitals in England and Wales (2000-2008)</w:t>
            </w:r>
          </w:p>
        </w:tc>
        <w:tc>
          <w:tcPr>
            <w:tcW w:w="0" w:type="auto"/>
          </w:tcPr>
          <w:p w14:paraId="61450879" w14:textId="77777777" w:rsidR="00B26429" w:rsidRPr="00C4530C" w:rsidRDefault="007610A0" w:rsidP="009F4DD1">
            <w:pPr>
              <w:jc w:val="left"/>
              <w:rPr>
                <w:sz w:val="19"/>
                <w:szCs w:val="19"/>
              </w:rPr>
            </w:pPr>
            <w:r w:rsidRPr="00C4530C">
              <w:rPr>
                <w:sz w:val="19"/>
                <w:szCs w:val="19"/>
              </w:rPr>
              <w:t>B</w:t>
            </w:r>
            <w:r w:rsidR="00B26429" w:rsidRPr="00C4530C">
              <w:rPr>
                <w:sz w:val="19"/>
                <w:szCs w:val="19"/>
              </w:rPr>
              <w:t>lood loss ≥20%</w:t>
            </w:r>
          </w:p>
        </w:tc>
        <w:tc>
          <w:tcPr>
            <w:tcW w:w="0" w:type="auto"/>
            <w:vMerge/>
          </w:tcPr>
          <w:p w14:paraId="3062E333" w14:textId="77777777" w:rsidR="00B26429" w:rsidRPr="00C4530C" w:rsidRDefault="00B26429" w:rsidP="009F4DD1">
            <w:pPr>
              <w:jc w:val="left"/>
              <w:rPr>
                <w:sz w:val="19"/>
                <w:szCs w:val="19"/>
              </w:rPr>
            </w:pPr>
          </w:p>
        </w:tc>
        <w:tc>
          <w:tcPr>
            <w:tcW w:w="0" w:type="auto"/>
            <w:vMerge/>
          </w:tcPr>
          <w:p w14:paraId="5CB2DBD0" w14:textId="77777777" w:rsidR="00B26429" w:rsidRPr="00C4530C" w:rsidRDefault="00B26429" w:rsidP="009F4DD1">
            <w:pPr>
              <w:jc w:val="left"/>
              <w:rPr>
                <w:sz w:val="19"/>
                <w:szCs w:val="19"/>
              </w:rPr>
            </w:pPr>
          </w:p>
        </w:tc>
        <w:tc>
          <w:tcPr>
            <w:tcW w:w="0" w:type="auto"/>
          </w:tcPr>
          <w:p w14:paraId="54A7B4EB" w14:textId="77777777" w:rsidR="00B26429" w:rsidRPr="00C4530C" w:rsidRDefault="00B26429" w:rsidP="009F4DD1">
            <w:pPr>
              <w:jc w:val="left"/>
              <w:rPr>
                <w:sz w:val="19"/>
                <w:szCs w:val="19"/>
              </w:rPr>
            </w:pPr>
            <w:r w:rsidRPr="00C4530C">
              <w:rPr>
                <w:sz w:val="19"/>
                <w:szCs w:val="19"/>
              </w:rPr>
              <w:t>Val: 14220</w:t>
            </w:r>
          </w:p>
        </w:tc>
        <w:tc>
          <w:tcPr>
            <w:tcW w:w="0" w:type="auto"/>
          </w:tcPr>
          <w:p w14:paraId="40D48CF6" w14:textId="77777777" w:rsidR="00B26429" w:rsidRPr="00C4530C" w:rsidRDefault="00B26429" w:rsidP="00947B42">
            <w:pPr>
              <w:rPr>
                <w:sz w:val="19"/>
                <w:szCs w:val="19"/>
              </w:rPr>
            </w:pPr>
            <w:r w:rsidRPr="00C4530C">
              <w:rPr>
                <w:sz w:val="19"/>
                <w:szCs w:val="19"/>
              </w:rPr>
              <w:t>Yes</w:t>
            </w:r>
          </w:p>
        </w:tc>
        <w:tc>
          <w:tcPr>
            <w:tcW w:w="0" w:type="auto"/>
          </w:tcPr>
          <w:p w14:paraId="3530A14B" w14:textId="77777777" w:rsidR="00B26429" w:rsidRPr="00C4530C" w:rsidRDefault="00B26429" w:rsidP="00947B42">
            <w:pPr>
              <w:rPr>
                <w:sz w:val="19"/>
                <w:szCs w:val="19"/>
              </w:rPr>
            </w:pPr>
            <w:r w:rsidRPr="00C4530C">
              <w:rPr>
                <w:sz w:val="19"/>
                <w:szCs w:val="19"/>
              </w:rPr>
              <w:t>Yes</w:t>
            </w:r>
          </w:p>
        </w:tc>
      </w:tr>
      <w:tr w:rsidR="00130CDB" w:rsidRPr="00C4530C" w14:paraId="6E467D5E" w14:textId="77777777" w:rsidTr="007610A0">
        <w:tc>
          <w:tcPr>
            <w:tcW w:w="0" w:type="auto"/>
          </w:tcPr>
          <w:p w14:paraId="4EE705EE" w14:textId="161B44F0" w:rsidR="00B26429" w:rsidRPr="00C4530C" w:rsidRDefault="00B26429" w:rsidP="00B2438F">
            <w:pPr>
              <w:jc w:val="left"/>
              <w:rPr>
                <w:sz w:val="19"/>
                <w:szCs w:val="19"/>
              </w:rPr>
            </w:pPr>
            <w:r w:rsidRPr="00C4530C">
              <w:rPr>
                <w:sz w:val="19"/>
                <w:szCs w:val="19"/>
              </w:rPr>
              <w:t>Rietveld 2004</w:t>
            </w:r>
            <w:r w:rsidR="00130CDB" w:rsidRPr="00C4530C">
              <w:rPr>
                <w:sz w:val="19"/>
                <w:szCs w:val="19"/>
              </w:rPr>
              <w:fldChar w:fldCharType="begin"/>
            </w:r>
            <w:r w:rsidR="00623CD9">
              <w:rPr>
                <w:sz w:val="19"/>
                <w:szCs w:val="19"/>
              </w:rPr>
              <w:instrText xml:space="preserve"> ADDIN EN.CITE &lt;EndNote&gt;&lt;Cite&gt;&lt;Author&gt;Rietveld&lt;/Author&gt;&lt;Year&gt;2004&lt;/Year&gt;&lt;RecNum&gt;36&lt;/RecNum&gt;&lt;DisplayText&gt;(78)&lt;/DisplayText&gt;&lt;record&gt;&lt;rec-number&gt;36&lt;/rec-number&gt;&lt;foreign-keys&gt;&lt;key app="EN" db-id="frzwa50zww55xiepa9hv5vx1zftft05222er" timestamp="1455612333"&gt;36&lt;/key&gt;&lt;/foreign-keys&gt;&lt;ref-type name="Journal Article"&gt;17&lt;/ref-type&gt;&lt;contributors&gt;&lt;authors&gt;&lt;author&gt;Rietveld, R. P.&lt;/author&gt;&lt;author&gt;ter Riet, G.&lt;/author&gt;&lt;author&gt;Bindels, P. J.&lt;/author&gt;&lt;author&gt;Sloos, J. H.&lt;/author&gt;&lt;author&gt;van Weert, H. C.&lt;/author&gt;&lt;/authors&gt;&lt;/contributors&gt;&lt;auth-address&gt;Division of Clinical Methods and Public Health, Department of General Practice, Academic Medical Centre, University of Amsterdam, Meibergdreef 15, 1105 AZ, Amsterdam, Netherlands. r.p.rietveld@amc.uva.nl&lt;/auth-address&gt;&lt;titles&gt;&lt;title&gt;Predicting bacterial cause in infectious conjunctivitis: cohort study on informativeness of combinations of signs and symptoms&lt;/title&gt;&lt;secondary-title&gt;BMJ&lt;/secondary-title&gt;&lt;/titles&gt;&lt;periodical&gt;&lt;full-title&gt;BMJ&lt;/full-title&gt;&lt;/periodical&gt;&lt;pages&gt;206-10&lt;/pages&gt;&lt;volume&gt;329&lt;/volume&gt;&lt;number&gt;7459&lt;/number&gt;&lt;edition&gt;2004/06/18&lt;/edition&gt;&lt;keywords&gt;&lt;keyword&gt;Adult&lt;/keyword&gt;&lt;keyword&gt;Analysis of Variance&lt;/keyword&gt;&lt;keyword&gt;Cohort Studies&lt;/keyword&gt;&lt;keyword&gt;Conjunctivitis, Bacterial/diagnosis/ microbiology&lt;/keyword&gt;&lt;keyword&gt;Female&lt;/keyword&gt;&lt;keyword&gt;Humans&lt;/keyword&gt;&lt;keyword&gt;Male&lt;/keyword&gt;&lt;keyword&gt;Middle Aged&lt;/keyword&gt;&lt;keyword&gt;Regression Analysis&lt;/keyword&gt;&lt;keyword&gt;Streptococcal Infections/diagnosis&lt;/keyword&gt;&lt;/keywords&gt;&lt;dates&gt;&lt;year&gt;2004&lt;/year&gt;&lt;pub-dates&gt;&lt;date&gt;Jul 24&lt;/date&gt;&lt;/pub-dates&gt;&lt;/dates&gt;&lt;isbn&gt;1756-1833 (Electronic)&amp;#xD;0959-535X (Linking)&lt;/isbn&gt;&lt;accession-num&gt;15201195&lt;/accession-num&gt;&lt;urls&gt;&lt;/urls&gt;&lt;electronic-resource-num&gt;10.1136/bmj.38128.631319.AE [doi]&amp;#xD;bmj.38128.631319.AE [pii]&lt;/electronic-resource-num&gt;&lt;language&gt;eng&lt;/language&gt;&lt;/record&gt;&lt;/Cite&gt;&lt;/EndNote&gt;</w:instrText>
            </w:r>
            <w:r w:rsidR="00130CDB" w:rsidRPr="00C4530C">
              <w:rPr>
                <w:sz w:val="19"/>
                <w:szCs w:val="19"/>
              </w:rPr>
              <w:fldChar w:fldCharType="separate"/>
            </w:r>
            <w:r w:rsidR="00623CD9">
              <w:rPr>
                <w:noProof/>
                <w:sz w:val="19"/>
                <w:szCs w:val="19"/>
              </w:rPr>
              <w:t>(</w:t>
            </w:r>
            <w:hyperlink w:anchor="_ENREF_78" w:tooltip="Rietveld, 2004 #36" w:history="1">
              <w:r w:rsidR="00623CD9">
                <w:rPr>
                  <w:noProof/>
                  <w:sz w:val="19"/>
                  <w:szCs w:val="19"/>
                </w:rPr>
                <w:t>78</w:t>
              </w:r>
            </w:hyperlink>
            <w:r w:rsidR="00623CD9">
              <w:rPr>
                <w:noProof/>
                <w:sz w:val="19"/>
                <w:szCs w:val="19"/>
              </w:rPr>
              <w:t>)</w:t>
            </w:r>
            <w:r w:rsidR="00130CDB" w:rsidRPr="00C4530C">
              <w:rPr>
                <w:sz w:val="19"/>
                <w:szCs w:val="19"/>
              </w:rPr>
              <w:fldChar w:fldCharType="end"/>
            </w:r>
          </w:p>
        </w:tc>
        <w:tc>
          <w:tcPr>
            <w:tcW w:w="0" w:type="auto"/>
          </w:tcPr>
          <w:p w14:paraId="0FDB69C2" w14:textId="77777777" w:rsidR="00B26429" w:rsidRPr="00C4530C" w:rsidRDefault="007610A0" w:rsidP="009F4DD1">
            <w:pPr>
              <w:jc w:val="left"/>
              <w:rPr>
                <w:sz w:val="19"/>
                <w:szCs w:val="19"/>
              </w:rPr>
            </w:pPr>
            <w:r w:rsidRPr="00C4530C">
              <w:rPr>
                <w:sz w:val="19"/>
                <w:szCs w:val="19"/>
              </w:rPr>
              <w:t>I</w:t>
            </w:r>
            <w:r w:rsidR="00B26429" w:rsidRPr="00C4530C">
              <w:rPr>
                <w:sz w:val="19"/>
                <w:szCs w:val="19"/>
              </w:rPr>
              <w:t>nfectious conjunctivitis</w:t>
            </w:r>
          </w:p>
        </w:tc>
        <w:tc>
          <w:tcPr>
            <w:tcW w:w="0" w:type="auto"/>
          </w:tcPr>
          <w:p w14:paraId="6F74F956" w14:textId="77777777" w:rsidR="00B26429" w:rsidRPr="00C4530C" w:rsidRDefault="00B26429" w:rsidP="009F4DD1">
            <w:pPr>
              <w:jc w:val="left"/>
              <w:rPr>
                <w:sz w:val="19"/>
                <w:szCs w:val="19"/>
              </w:rPr>
            </w:pPr>
            <w:r w:rsidRPr="00C4530C">
              <w:rPr>
                <w:sz w:val="19"/>
                <w:szCs w:val="19"/>
              </w:rPr>
              <w:t>Dev</w:t>
            </w:r>
          </w:p>
        </w:tc>
        <w:tc>
          <w:tcPr>
            <w:tcW w:w="0" w:type="auto"/>
          </w:tcPr>
          <w:p w14:paraId="758E4B7B" w14:textId="77777777" w:rsidR="00B26429" w:rsidRPr="00C4530C" w:rsidRDefault="00B26429" w:rsidP="009F4DD1">
            <w:pPr>
              <w:jc w:val="left"/>
              <w:rPr>
                <w:sz w:val="19"/>
                <w:szCs w:val="19"/>
              </w:rPr>
            </w:pPr>
            <w:r w:rsidRPr="00C4530C">
              <w:rPr>
                <w:sz w:val="19"/>
                <w:szCs w:val="19"/>
              </w:rPr>
              <w:t>Diag</w:t>
            </w:r>
          </w:p>
        </w:tc>
        <w:tc>
          <w:tcPr>
            <w:tcW w:w="0" w:type="auto"/>
          </w:tcPr>
          <w:p w14:paraId="6EF2959B" w14:textId="77777777" w:rsidR="00B26429" w:rsidRPr="00C4530C" w:rsidRDefault="00B26429" w:rsidP="009F4DD1">
            <w:pPr>
              <w:jc w:val="left"/>
              <w:rPr>
                <w:sz w:val="19"/>
                <w:szCs w:val="19"/>
              </w:rPr>
            </w:pPr>
            <w:r w:rsidRPr="00C4530C">
              <w:rPr>
                <w:sz w:val="19"/>
                <w:szCs w:val="19"/>
              </w:rPr>
              <w:t>Cohort study, 25 care centres in NL (09/1999-12/2002)</w:t>
            </w:r>
          </w:p>
        </w:tc>
        <w:tc>
          <w:tcPr>
            <w:tcW w:w="0" w:type="auto"/>
          </w:tcPr>
          <w:p w14:paraId="6B62591C" w14:textId="77777777" w:rsidR="00B26429" w:rsidRPr="00C4530C" w:rsidRDefault="007610A0" w:rsidP="009F4DD1">
            <w:pPr>
              <w:jc w:val="left"/>
              <w:rPr>
                <w:sz w:val="19"/>
                <w:szCs w:val="19"/>
              </w:rPr>
            </w:pPr>
            <w:r w:rsidRPr="00C4530C">
              <w:rPr>
                <w:sz w:val="19"/>
                <w:szCs w:val="19"/>
              </w:rPr>
              <w:t>R</w:t>
            </w:r>
            <w:r w:rsidR="00B26429" w:rsidRPr="00C4530C">
              <w:rPr>
                <w:sz w:val="19"/>
                <w:szCs w:val="19"/>
              </w:rPr>
              <w:t>ed eye + (muco</w:t>
            </w:r>
            <w:r w:rsidR="00B26429" w:rsidRPr="00C4530C">
              <w:rPr>
                <w:sz w:val="19"/>
                <w:szCs w:val="19"/>
              </w:rPr>
              <w:noBreakHyphen/>
              <w:t>) purulent discharge or glued eyelid</w:t>
            </w:r>
          </w:p>
        </w:tc>
        <w:tc>
          <w:tcPr>
            <w:tcW w:w="0" w:type="auto"/>
          </w:tcPr>
          <w:p w14:paraId="3701867A" w14:textId="77777777" w:rsidR="00B26429" w:rsidRPr="00C4530C" w:rsidRDefault="00B26429" w:rsidP="009F4DD1">
            <w:pPr>
              <w:jc w:val="left"/>
              <w:rPr>
                <w:sz w:val="19"/>
                <w:szCs w:val="19"/>
              </w:rPr>
            </w:pPr>
            <w:r w:rsidRPr="00C4530C">
              <w:rPr>
                <w:sz w:val="19"/>
                <w:szCs w:val="19"/>
              </w:rPr>
              <w:t>History taking, physical examination</w:t>
            </w:r>
          </w:p>
        </w:tc>
        <w:tc>
          <w:tcPr>
            <w:tcW w:w="0" w:type="auto"/>
          </w:tcPr>
          <w:p w14:paraId="5090C12C" w14:textId="77777777" w:rsidR="00B26429" w:rsidRPr="00C4530C" w:rsidRDefault="00B26429" w:rsidP="009F4DD1">
            <w:pPr>
              <w:jc w:val="left"/>
              <w:rPr>
                <w:sz w:val="19"/>
                <w:szCs w:val="19"/>
              </w:rPr>
            </w:pPr>
            <w:r w:rsidRPr="00C4530C">
              <w:rPr>
                <w:sz w:val="19"/>
                <w:szCs w:val="19"/>
              </w:rPr>
              <w:t>Positive bacterial culture</w:t>
            </w:r>
          </w:p>
        </w:tc>
        <w:tc>
          <w:tcPr>
            <w:tcW w:w="0" w:type="auto"/>
          </w:tcPr>
          <w:p w14:paraId="5C4FA06E" w14:textId="77777777" w:rsidR="00B26429" w:rsidRPr="00C4530C" w:rsidRDefault="00B26429" w:rsidP="009F4DD1">
            <w:pPr>
              <w:jc w:val="left"/>
              <w:rPr>
                <w:sz w:val="19"/>
                <w:szCs w:val="19"/>
              </w:rPr>
            </w:pPr>
            <w:r w:rsidRPr="00C4530C">
              <w:rPr>
                <w:sz w:val="19"/>
                <w:szCs w:val="19"/>
              </w:rPr>
              <w:t>184 (57)</w:t>
            </w:r>
          </w:p>
        </w:tc>
        <w:tc>
          <w:tcPr>
            <w:tcW w:w="0" w:type="auto"/>
          </w:tcPr>
          <w:p w14:paraId="75CA87EE" w14:textId="77777777" w:rsidR="00B26429" w:rsidRPr="00C4530C" w:rsidRDefault="00B26429" w:rsidP="00947B42">
            <w:pPr>
              <w:rPr>
                <w:sz w:val="19"/>
                <w:szCs w:val="19"/>
              </w:rPr>
            </w:pPr>
            <w:r w:rsidRPr="00C4530C">
              <w:rPr>
                <w:sz w:val="19"/>
                <w:szCs w:val="19"/>
              </w:rPr>
              <w:t>Yes</w:t>
            </w:r>
          </w:p>
        </w:tc>
        <w:tc>
          <w:tcPr>
            <w:tcW w:w="0" w:type="auto"/>
          </w:tcPr>
          <w:p w14:paraId="75CDABD8" w14:textId="77777777" w:rsidR="00B26429" w:rsidRPr="00C4530C" w:rsidRDefault="00B26429" w:rsidP="00947B42">
            <w:pPr>
              <w:rPr>
                <w:sz w:val="19"/>
                <w:szCs w:val="19"/>
              </w:rPr>
            </w:pPr>
            <w:r w:rsidRPr="00C4530C">
              <w:rPr>
                <w:sz w:val="19"/>
                <w:szCs w:val="19"/>
              </w:rPr>
              <w:t>Yes</w:t>
            </w:r>
          </w:p>
        </w:tc>
      </w:tr>
      <w:tr w:rsidR="00B26429" w:rsidRPr="00C4530C" w14:paraId="13AF4BBE" w14:textId="77777777" w:rsidTr="00276D1B">
        <w:tc>
          <w:tcPr>
            <w:tcW w:w="0" w:type="auto"/>
            <w:gridSpan w:val="11"/>
          </w:tcPr>
          <w:p w14:paraId="2D077F67" w14:textId="4737080C" w:rsidR="00B26429" w:rsidRPr="00C4530C" w:rsidRDefault="00FC0548" w:rsidP="00FC0548">
            <w:pPr>
              <w:rPr>
                <w:sz w:val="18"/>
                <w:szCs w:val="18"/>
              </w:rPr>
            </w:pPr>
            <w:r w:rsidRPr="00C4530C">
              <w:rPr>
                <w:sz w:val="18"/>
                <w:szCs w:val="18"/>
              </w:rPr>
              <w:t>Cal = Calibration;</w:t>
            </w:r>
            <w:r w:rsidR="00B26429" w:rsidRPr="00C4530C">
              <w:rPr>
                <w:sz w:val="18"/>
                <w:szCs w:val="18"/>
              </w:rPr>
              <w:t xml:space="preserve"> Dev = Development; Diag = Diagnostic; </w:t>
            </w:r>
            <w:r w:rsidR="000D12D4" w:rsidRPr="00C4530C">
              <w:rPr>
                <w:sz w:val="18"/>
                <w:szCs w:val="18"/>
              </w:rPr>
              <w:t xml:space="preserve">DVT = deep vein thrombosis; </w:t>
            </w:r>
            <w:r w:rsidR="00B26429" w:rsidRPr="00C4530C">
              <w:rPr>
                <w:sz w:val="18"/>
                <w:szCs w:val="18"/>
              </w:rPr>
              <w:t>GCS = Glasgow Coma Scale; MI = Myocardial infarction; NL = The Netherlands; Prog = Prognostic; Ref = Refinement; TBI = Traumatic brain injury; Val = Validation</w:t>
            </w:r>
          </w:p>
        </w:tc>
      </w:tr>
    </w:tbl>
    <w:p w14:paraId="46F969C7" w14:textId="24AF21AC" w:rsidR="00A22992" w:rsidRPr="00C4530C" w:rsidDel="0026699D" w:rsidRDefault="00A22992" w:rsidP="00A22992">
      <w:pPr>
        <w:rPr>
          <w:del w:id="3967" w:author="Robert Wolff" w:date="2018-09-14T12:46:00Z"/>
        </w:rPr>
      </w:pPr>
      <w:del w:id="3968" w:author="Robert Wolff" w:date="2018-09-14T12:46:00Z">
        <w:r w:rsidRPr="00C4530C" w:rsidDel="0026699D">
          <w:br w:type="page"/>
        </w:r>
      </w:del>
    </w:p>
    <w:p w14:paraId="695BC225" w14:textId="02543E83" w:rsidR="00A22992" w:rsidRPr="00C4530C" w:rsidDel="0026699D" w:rsidRDefault="00A22992" w:rsidP="00CE2455">
      <w:pPr>
        <w:outlineLvl w:val="2"/>
        <w:rPr>
          <w:del w:id="3969" w:author="Robert Wolff" w:date="2018-09-14T12:44:00Z"/>
          <w:b/>
        </w:rPr>
      </w:pPr>
      <w:del w:id="3970" w:author="Robert Wolff" w:date="2018-09-14T12:44:00Z">
        <w:r w:rsidRPr="00C4530C" w:rsidDel="0026699D">
          <w:rPr>
            <w:b/>
          </w:rPr>
          <w:delText>Table </w:delText>
        </w:r>
        <w:r w:rsidR="006833E4" w:rsidRPr="00C4530C" w:rsidDel="0026699D">
          <w:rPr>
            <w:b/>
          </w:rPr>
          <w:delText>4</w:delText>
        </w:r>
        <w:r w:rsidRPr="00C4530C" w:rsidDel="0026699D">
          <w:rPr>
            <w:b/>
          </w:rPr>
          <w:delText xml:space="preserve">. </w:delText>
        </w:r>
        <w:r w:rsidR="00F83228" w:rsidRPr="00C4530C" w:rsidDel="0026699D">
          <w:rPr>
            <w:b/>
          </w:rPr>
          <w:delText>S</w:delText>
        </w:r>
        <w:r w:rsidR="00E02321" w:rsidRPr="00C4530C" w:rsidDel="0026699D">
          <w:rPr>
            <w:b/>
          </w:rPr>
          <w:delText>ix</w:delText>
        </w:r>
        <w:r w:rsidR="00F83228" w:rsidRPr="00C4530C" w:rsidDel="0026699D">
          <w:rPr>
            <w:b/>
          </w:rPr>
          <w:delText xml:space="preserve"> k</w:delText>
        </w:r>
        <w:r w:rsidRPr="00C4530C" w:rsidDel="0026699D">
          <w:rPr>
            <w:rFonts w:cs="Calibri"/>
            <w:b/>
          </w:rPr>
          <w:delText>ey items to guide the framing of the review aim, search strategy, and study in and exclusion criteria</w:delText>
        </w:r>
        <w:r w:rsidR="00F83228" w:rsidRPr="00C4530C" w:rsidDel="0026699D">
          <w:rPr>
            <w:rFonts w:cs="Calibri"/>
            <w:b/>
          </w:rPr>
          <w:delText>, abbreviated as PICOTS</w:delText>
        </w:r>
      </w:del>
      <w:ins w:id="3971" w:author="Moons, K.G.M." w:date="2018-08-26T18:36:00Z">
        <w:del w:id="3972" w:author="Robert Wolff" w:date="2018-09-14T12:44:00Z">
          <w:r w:rsidR="005B7858" w:rsidDel="0026699D">
            <w:rPr>
              <w:rFonts w:cs="Calibri"/>
              <w:b/>
            </w:rPr>
            <w:delText>,</w:delText>
          </w:r>
        </w:del>
      </w:ins>
      <w:ins w:id="3973" w:author="Moons, K.G.M." w:date="2018-08-26T18:35:00Z">
        <w:del w:id="3974" w:author="Robert Wolff" w:date="2018-09-14T12:44:00Z">
          <w:r w:rsidR="005B7858" w:rsidDel="0026699D">
            <w:rPr>
              <w:rFonts w:cs="Calibri"/>
              <w:b/>
            </w:rPr>
            <w:delText xml:space="preserve"> as</w:delText>
          </w:r>
          <w:r w:rsidR="005B7858" w:rsidDel="0026699D">
            <w:rPr>
              <w:lang w:val="en"/>
            </w:rPr>
            <w:delText xml:space="preserve"> modification of the traditional PICO system used in systematic reviews of therapeutic intervention studies, by additionally considering </w:delText>
          </w:r>
          <w:r w:rsidR="005B7858" w:rsidDel="0026699D">
            <w:rPr>
              <w:u w:val="single"/>
              <w:lang w:val="en"/>
            </w:rPr>
            <w:delText>T</w:delText>
          </w:r>
          <w:r w:rsidR="005B7858" w:rsidDel="0026699D">
            <w:rPr>
              <w:lang w:val="en"/>
            </w:rPr>
            <w:delText xml:space="preserve">iming (the time point </w:delText>
          </w:r>
        </w:del>
      </w:ins>
      <w:ins w:id="3975" w:author="Moons, K.G.M." w:date="2018-08-26T18:36:00Z">
        <w:del w:id="3976" w:author="Robert Wolff" w:date="2018-09-14T12:44:00Z">
          <w:r w:rsidR="005B7858" w:rsidDel="0026699D">
            <w:rPr>
              <w:lang w:val="en"/>
            </w:rPr>
            <w:delText xml:space="preserve">of usin gthe prediction model </w:delText>
          </w:r>
        </w:del>
      </w:ins>
      <w:ins w:id="3977" w:author="Moons, K.G.M." w:date="2018-08-26T18:35:00Z">
        <w:del w:id="3978" w:author="Robert Wolff" w:date="2018-09-14T12:44:00Z">
          <w:r w:rsidR="005B7858" w:rsidDel="0026699D">
            <w:rPr>
              <w:lang w:val="en"/>
            </w:rPr>
            <w:delText>and time period of the prediction)</w:delText>
          </w:r>
          <w:r w:rsidR="005B7858" w:rsidRPr="00F32008" w:rsidDel="0026699D">
            <w:rPr>
              <w:sz w:val="16"/>
              <w:szCs w:val="16"/>
              <w:lang w:val="en"/>
            </w:rPr>
            <w:delText xml:space="preserve"> </w:delText>
          </w:r>
          <w:r w:rsidR="005B7858" w:rsidDel="0026699D">
            <w:rPr>
              <w:lang w:val="en"/>
            </w:rPr>
            <w:delText>and</w:delText>
          </w:r>
          <w:r w:rsidR="005B7858" w:rsidRPr="00620F48" w:rsidDel="0026699D">
            <w:rPr>
              <w:sz w:val="16"/>
              <w:szCs w:val="16"/>
              <w:lang w:val="en"/>
            </w:rPr>
            <w:delText xml:space="preserve"> </w:delText>
          </w:r>
        </w:del>
      </w:ins>
      <w:ins w:id="3979" w:author="Moons, K.G.M." w:date="2018-08-26T18:36:00Z">
        <w:del w:id="3980" w:author="Robert Wolff" w:date="2018-09-14T12:44:00Z">
          <w:r w:rsidR="005B7858" w:rsidDel="0026699D">
            <w:rPr>
              <w:sz w:val="16"/>
              <w:szCs w:val="16"/>
              <w:lang w:val="en"/>
            </w:rPr>
            <w:delText xml:space="preserve">medical </w:delText>
          </w:r>
          <w:r w:rsidR="005B7858" w:rsidDel="0026699D">
            <w:rPr>
              <w:lang w:val="en"/>
            </w:rPr>
            <w:delText>se</w:delText>
          </w:r>
        </w:del>
      </w:ins>
      <w:ins w:id="3981" w:author="Moons, K.G.M." w:date="2018-08-26T18:35:00Z">
        <w:del w:id="3982" w:author="Robert Wolff" w:date="2018-09-14T12:44:00Z">
          <w:r w:rsidR="005B7858" w:rsidDel="0026699D">
            <w:rPr>
              <w:lang w:val="en"/>
            </w:rPr>
            <w:delText>tting</w:delText>
          </w:r>
        </w:del>
      </w:ins>
      <w:del w:id="3983" w:author="Robert Wolff" w:date="2018-09-14T12:44:00Z">
        <w:r w:rsidR="00F83228" w:rsidRPr="00C4530C" w:rsidDel="0026699D">
          <w:rPr>
            <w:rFonts w:cs="Calibri"/>
            <w:b/>
          </w:rPr>
          <w:delText>,</w:delText>
        </w:r>
        <w:r w:rsidR="00D20E86" w:rsidRPr="00C4530C" w:rsidDel="0026699D">
          <w:rPr>
            <w:rFonts w:cs="Calibri"/>
            <w:b/>
          </w:rPr>
          <w:delText xml:space="preserve"> based on the CHARMS checklist</w:delText>
        </w:r>
        <w:r w:rsidR="00130CDB" w:rsidRPr="00C4530C" w:rsidDel="0026699D">
          <w:rPr>
            <w:rFonts w:cs="Calibri"/>
            <w:b/>
          </w:rPr>
          <w:fldChar w:fldCharType="begin">
            <w:fldData xml:space="preserve">PEVuZE5vdGU+PENpdGU+PEF1dGhvcj5EZWJyYXk8L0F1dGhvcj48WWVhcj4yMDE3PC9ZZWFyPjxS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</w:fldData>
          </w:fldChar>
        </w:r>
        <w:r w:rsidR="00030970" w:rsidDel="0026699D">
          <w:rPr>
            <w:rFonts w:cs="Calibri"/>
            <w:b/>
          </w:rPr>
          <w:delInstrText xml:space="preserve"> ADDIN EN.CITE </w:delInstrText>
        </w:r>
        <w:r w:rsidR="00030970" w:rsidDel="0026699D">
          <w:rPr>
            <w:rFonts w:cs="Calibri"/>
            <w:b/>
          </w:rPr>
          <w:fldChar w:fldCharType="begin">
            <w:fldData xml:space="preserve">PEVuZE5vdGU+PENpdGU+PEF1dGhvcj5EZWJyYXk8L0F1dGhvcj48WWVhcj4yMDE3PC9ZZWFyPjxS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</w:fldData>
          </w:fldChar>
        </w:r>
        <w:r w:rsidR="00030970" w:rsidDel="0026699D">
          <w:rPr>
            <w:rFonts w:cs="Calibri"/>
            <w:b/>
          </w:rPr>
          <w:delInstrText xml:space="preserve"> ADDIN EN.CITE.DATA </w:delInstrText>
        </w:r>
        <w:r w:rsidR="00030970" w:rsidDel="0026699D">
          <w:rPr>
            <w:rFonts w:cs="Calibri"/>
            <w:b/>
          </w:rPr>
        </w:r>
        <w:r w:rsidR="00030970" w:rsidDel="0026699D">
          <w:rPr>
            <w:rFonts w:cs="Calibri"/>
            <w:b/>
          </w:rPr>
          <w:fldChar w:fldCharType="end"/>
        </w:r>
        <w:r w:rsidR="00130CDB" w:rsidRPr="00C4530C" w:rsidDel="0026699D">
          <w:rPr>
            <w:rFonts w:cs="Calibri"/>
            <w:b/>
          </w:rPr>
        </w:r>
        <w:r w:rsidR="00130CDB" w:rsidRPr="00C4530C" w:rsidDel="0026699D">
          <w:rPr>
            <w:rFonts w:cs="Calibri"/>
            <w:b/>
          </w:rPr>
          <w:fldChar w:fldCharType="separate"/>
        </w:r>
        <w:r w:rsidR="00030970" w:rsidDel="0026699D">
          <w:rPr>
            <w:rFonts w:cs="Calibri"/>
            <w:b/>
            <w:noProof/>
          </w:rPr>
          <w:delText>(</w:delText>
        </w:r>
        <w:r w:rsidR="00F2533C" w:rsidDel="0026699D">
          <w:rPr>
            <w:rFonts w:cs="Calibri"/>
            <w:b/>
            <w:noProof/>
          </w:rPr>
          <w:fldChar w:fldCharType="begin"/>
        </w:r>
        <w:r w:rsidR="00F2533C" w:rsidDel="0026699D">
          <w:rPr>
            <w:rFonts w:cs="Calibri"/>
            <w:b/>
            <w:noProof/>
          </w:rPr>
          <w:delInstrText xml:space="preserve"> HYPERLINK \l "_ENREF_19" \o "Moons, 2014 #30" </w:delInstrText>
        </w:r>
        <w:r w:rsidR="00F2533C" w:rsidDel="0026699D">
          <w:rPr>
            <w:rFonts w:cs="Calibri"/>
            <w:b/>
            <w:noProof/>
          </w:rPr>
          <w:fldChar w:fldCharType="separate"/>
        </w:r>
        <w:r w:rsidR="00B2438F" w:rsidDel="0026699D">
          <w:rPr>
            <w:rFonts w:cs="Calibri"/>
            <w:b/>
            <w:noProof/>
          </w:rPr>
          <w:delText>19</w:delText>
        </w:r>
        <w:r w:rsidR="00F2533C" w:rsidDel="0026699D">
          <w:rPr>
            <w:rFonts w:cs="Calibri"/>
            <w:b/>
            <w:noProof/>
          </w:rPr>
          <w:fldChar w:fldCharType="end"/>
        </w:r>
        <w:r w:rsidR="00030970" w:rsidDel="0026699D">
          <w:rPr>
            <w:rFonts w:cs="Calibri"/>
            <w:b/>
            <w:noProof/>
          </w:rPr>
          <w:delText xml:space="preserve">, </w:delText>
        </w:r>
        <w:r w:rsidR="00F2533C" w:rsidDel="0026699D">
          <w:rPr>
            <w:rFonts w:cs="Calibri"/>
            <w:b/>
            <w:noProof/>
          </w:rPr>
          <w:fldChar w:fldCharType="begin"/>
        </w:r>
        <w:r w:rsidR="00F2533C" w:rsidDel="0026699D">
          <w:rPr>
            <w:rFonts w:cs="Calibri"/>
            <w:b/>
            <w:noProof/>
          </w:rPr>
          <w:delInstrText xml:space="preserve"> HYPERLINK \l "_ENREF_20" \o "Debray, 2017 #201" </w:delInstrText>
        </w:r>
        <w:r w:rsidR="00F2533C" w:rsidDel="0026699D">
          <w:rPr>
            <w:rFonts w:cs="Calibri"/>
            <w:b/>
            <w:noProof/>
          </w:rPr>
          <w:fldChar w:fldCharType="separate"/>
        </w:r>
        <w:r w:rsidR="00B2438F" w:rsidDel="0026699D">
          <w:rPr>
            <w:rFonts w:cs="Calibri"/>
            <w:b/>
            <w:noProof/>
          </w:rPr>
          <w:delText>20</w:delText>
        </w:r>
        <w:r w:rsidR="00F2533C" w:rsidDel="0026699D">
          <w:rPr>
            <w:rFonts w:cs="Calibri"/>
            <w:b/>
            <w:noProof/>
          </w:rPr>
          <w:fldChar w:fldCharType="end"/>
        </w:r>
        <w:r w:rsidR="00030970" w:rsidDel="0026699D">
          <w:rPr>
            <w:rFonts w:cs="Calibri"/>
            <w:b/>
            <w:noProof/>
          </w:rPr>
          <w:delText>)</w:delText>
        </w:r>
        <w:r w:rsidR="00130CDB" w:rsidRPr="00C4530C" w:rsidDel="0026699D">
          <w:rPr>
            <w:rFonts w:cs="Calibri"/>
            <w:b/>
          </w:rPr>
          <w:fldChar w:fldCharType="end"/>
        </w:r>
      </w:del>
    </w:p>
    <w:tbl>
      <w:tblPr>
        <w:tblW w:w="13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7"/>
        <w:gridCol w:w="8080"/>
      </w:tblGrid>
      <w:tr w:rsidR="00A22992" w:rsidRPr="00C4530C" w:rsidDel="0026699D" w14:paraId="03C238B7" w14:textId="51C4067E" w:rsidTr="00F9527A">
        <w:trPr>
          <w:trHeight w:hRule="exact" w:val="353"/>
          <w:del w:id="3984" w:author="Robert Wolff" w:date="2018-09-14T12:44:00Z"/>
        </w:trPr>
        <w:tc>
          <w:tcPr>
            <w:tcW w:w="5207" w:type="dxa"/>
            <w:shd w:val="clear" w:color="auto" w:fill="F2F2F2" w:themeFill="background1" w:themeFillShade="F2"/>
          </w:tcPr>
          <w:p w14:paraId="0033F0E5" w14:textId="74EEE22E" w:rsidR="00A22992" w:rsidRPr="00C4530C" w:rsidDel="0026699D" w:rsidRDefault="00A22992" w:rsidP="004B75AC">
            <w:pPr>
              <w:autoSpaceDE w:val="0"/>
              <w:autoSpaceDN w:val="0"/>
              <w:adjustRightInd w:val="0"/>
              <w:spacing w:line="312" w:lineRule="auto"/>
              <w:rPr>
                <w:del w:id="3985" w:author="Robert Wolff" w:date="2018-09-14T12:44:00Z"/>
                <w:rFonts w:cs="Calibri"/>
                <w:b/>
                <w:sz w:val="20"/>
              </w:rPr>
            </w:pPr>
            <w:del w:id="3986" w:author="Robert Wolff" w:date="2018-09-14T12:44:00Z">
              <w:r w:rsidRPr="00C4530C" w:rsidDel="0026699D">
                <w:rPr>
                  <w:rFonts w:cs="Calibri"/>
                  <w:b/>
                  <w:sz w:val="20"/>
                </w:rPr>
                <w:delText>Item</w:delText>
              </w:r>
            </w:del>
          </w:p>
        </w:tc>
        <w:tc>
          <w:tcPr>
            <w:tcW w:w="8080" w:type="dxa"/>
            <w:shd w:val="clear" w:color="auto" w:fill="F2F2F2" w:themeFill="background1" w:themeFillShade="F2"/>
          </w:tcPr>
          <w:p w14:paraId="63AD206F" w14:textId="2FEA7CD7" w:rsidR="00A22992" w:rsidRPr="00C4530C" w:rsidDel="0026699D" w:rsidRDefault="00A22992" w:rsidP="00D416B4">
            <w:pPr>
              <w:autoSpaceDE w:val="0"/>
              <w:autoSpaceDN w:val="0"/>
              <w:adjustRightInd w:val="0"/>
              <w:spacing w:line="312" w:lineRule="auto"/>
              <w:rPr>
                <w:del w:id="3987" w:author="Robert Wolff" w:date="2018-09-14T12:44:00Z"/>
                <w:rFonts w:cs="Calibri"/>
                <w:sz w:val="20"/>
              </w:rPr>
            </w:pPr>
            <w:del w:id="3988" w:author="Robert Wolff" w:date="2018-09-14T12:44:00Z">
              <w:r w:rsidRPr="00C4530C" w:rsidDel="0026699D">
                <w:rPr>
                  <w:rFonts w:cs="Calibri"/>
                  <w:b/>
                  <w:sz w:val="20"/>
                </w:rPr>
                <w:delText xml:space="preserve">Comments </w:delText>
              </w:r>
            </w:del>
          </w:p>
        </w:tc>
      </w:tr>
      <w:tr w:rsidR="00A22992" w:rsidRPr="00C4530C" w:rsidDel="0026699D" w14:paraId="5AF960AE" w14:textId="65532141" w:rsidTr="00A22992">
        <w:trPr>
          <w:trHeight w:val="267"/>
          <w:del w:id="3989" w:author="Robert Wolff" w:date="2018-09-14T12:44:00Z"/>
        </w:trPr>
        <w:tc>
          <w:tcPr>
            <w:tcW w:w="5207" w:type="dxa"/>
          </w:tcPr>
          <w:p w14:paraId="4D06860B" w14:textId="5D5D9854" w:rsidR="00A22992" w:rsidRPr="00C4530C" w:rsidDel="0026699D" w:rsidRDefault="00A22992" w:rsidP="00F83228">
            <w:pPr>
              <w:autoSpaceDE w:val="0"/>
              <w:autoSpaceDN w:val="0"/>
              <w:adjustRightInd w:val="0"/>
              <w:spacing w:after="0" w:line="240" w:lineRule="auto"/>
              <w:ind w:left="279" w:hanging="279"/>
              <w:rPr>
                <w:del w:id="3990" w:author="Robert Wolff" w:date="2018-09-14T12:44:00Z"/>
                <w:rFonts w:cstheme="minorHAnsi"/>
                <w:b/>
                <w:sz w:val="20"/>
                <w:szCs w:val="20"/>
              </w:rPr>
            </w:pPr>
            <w:del w:id="3991" w:author="Robert Wolff" w:date="2018-09-14T12:44:00Z">
              <w:r w:rsidRPr="00C4530C" w:rsidDel="0026699D">
                <w:rPr>
                  <w:rFonts w:cstheme="minorHAnsi"/>
                  <w:b/>
                  <w:sz w:val="20"/>
                  <w:szCs w:val="20"/>
                </w:rPr>
                <w:delText>1.</w:delText>
              </w:r>
              <w:r w:rsidR="007B376F" w:rsidRPr="00C4530C" w:rsidDel="0026699D">
                <w:rPr>
                  <w:rFonts w:cstheme="minorHAnsi"/>
                  <w:b/>
                  <w:sz w:val="20"/>
                  <w:szCs w:val="20"/>
                </w:rPr>
                <w:delText xml:space="preserve"> </w:delText>
              </w:r>
              <w:r w:rsidRPr="00C4530C" w:rsidDel="0026699D">
                <w:rPr>
                  <w:rFonts w:cstheme="minorHAnsi"/>
                  <w:b/>
                  <w:sz w:val="20"/>
                  <w:szCs w:val="20"/>
                  <w:u w:val="single"/>
                </w:rPr>
                <w:delText>P</w:delText>
              </w:r>
              <w:r w:rsidR="00F83228" w:rsidRPr="00C4530C" w:rsidDel="0026699D">
                <w:rPr>
                  <w:rFonts w:cstheme="minorHAnsi"/>
                  <w:b/>
                  <w:sz w:val="20"/>
                  <w:szCs w:val="20"/>
                </w:rPr>
                <w:delText>opulation</w:delText>
              </w:r>
            </w:del>
          </w:p>
        </w:tc>
        <w:tc>
          <w:tcPr>
            <w:tcW w:w="8080" w:type="dxa"/>
          </w:tcPr>
          <w:p w14:paraId="0E512B5E" w14:textId="508A5106" w:rsidR="00A22992" w:rsidRPr="00C4530C" w:rsidDel="0026699D" w:rsidRDefault="00F83228" w:rsidP="000D12D4">
            <w:pPr>
              <w:autoSpaceDE w:val="0"/>
              <w:autoSpaceDN w:val="0"/>
              <w:adjustRightInd w:val="0"/>
              <w:spacing w:after="0" w:line="240" w:lineRule="auto"/>
              <w:rPr>
                <w:del w:id="3992" w:author="Robert Wolff" w:date="2018-09-14T12:44:00Z"/>
                <w:rFonts w:cstheme="minorHAnsi"/>
                <w:sz w:val="20"/>
                <w:szCs w:val="20"/>
              </w:rPr>
            </w:pPr>
            <w:del w:id="3993" w:author="Robert Wolff" w:date="2018-09-14T12:44:00Z">
              <w:r w:rsidRPr="00C4530C" w:rsidDel="0026699D">
                <w:rPr>
                  <w:rFonts w:cstheme="minorHAnsi"/>
                  <w:color w:val="333333"/>
                  <w:sz w:val="20"/>
                  <w:szCs w:val="20"/>
                </w:rPr>
                <w:delText>Define the target population in which the prediction model</w:delText>
              </w:r>
              <w:r w:rsidR="00CB28DA" w:rsidRPr="00C4530C" w:rsidDel="0026699D">
                <w:rPr>
                  <w:rFonts w:cstheme="minorHAnsi"/>
                  <w:color w:val="333333"/>
                  <w:sz w:val="20"/>
                  <w:szCs w:val="20"/>
                </w:rPr>
                <w:delText>(</w:delText>
              </w:r>
              <w:r w:rsidR="00D416B4" w:rsidRPr="00C4530C" w:rsidDel="0026699D">
                <w:rPr>
                  <w:rFonts w:cstheme="minorHAnsi"/>
                  <w:color w:val="333333"/>
                  <w:sz w:val="20"/>
                  <w:szCs w:val="20"/>
                </w:rPr>
                <w:delText xml:space="preserve">s) under review </w:delText>
              </w:r>
              <w:r w:rsidRPr="00C4530C" w:rsidDel="0026699D">
                <w:rPr>
                  <w:rFonts w:cstheme="minorHAnsi"/>
                  <w:color w:val="333333"/>
                  <w:sz w:val="20"/>
                  <w:szCs w:val="20"/>
                </w:rPr>
                <w:delText>will be used.</w:delText>
              </w:r>
            </w:del>
          </w:p>
        </w:tc>
      </w:tr>
      <w:tr w:rsidR="00A22992" w:rsidRPr="00C4530C" w:rsidDel="0026699D" w14:paraId="5510113B" w14:textId="261A5E50" w:rsidTr="00806B4E">
        <w:trPr>
          <w:trHeight w:val="47"/>
          <w:del w:id="3994" w:author="Robert Wolff" w:date="2018-09-14T12:44:00Z"/>
        </w:trPr>
        <w:tc>
          <w:tcPr>
            <w:tcW w:w="5207" w:type="dxa"/>
          </w:tcPr>
          <w:p w14:paraId="2BFEE182" w14:textId="381B4653" w:rsidR="00A22992" w:rsidRPr="00C4530C" w:rsidDel="0026699D" w:rsidRDefault="00A22992" w:rsidP="00F83228">
            <w:pPr>
              <w:autoSpaceDE w:val="0"/>
              <w:autoSpaceDN w:val="0"/>
              <w:adjustRightInd w:val="0"/>
              <w:spacing w:after="0" w:line="240" w:lineRule="auto"/>
              <w:rPr>
                <w:del w:id="3995" w:author="Robert Wolff" w:date="2018-09-14T12:44:00Z"/>
                <w:rFonts w:cstheme="minorHAnsi"/>
                <w:b/>
                <w:sz w:val="20"/>
                <w:szCs w:val="20"/>
              </w:rPr>
            </w:pPr>
            <w:del w:id="3996" w:author="Robert Wolff" w:date="2018-09-14T12:44:00Z">
              <w:r w:rsidRPr="00C4530C" w:rsidDel="0026699D">
                <w:rPr>
                  <w:rFonts w:cstheme="minorHAnsi"/>
                  <w:b/>
                  <w:sz w:val="20"/>
                  <w:szCs w:val="20"/>
                </w:rPr>
                <w:delText>2.</w:delText>
              </w:r>
              <w:r w:rsidR="007B376F" w:rsidRPr="00C4530C" w:rsidDel="0026699D">
                <w:rPr>
                  <w:rFonts w:cstheme="minorHAnsi"/>
                  <w:b/>
                  <w:sz w:val="20"/>
                  <w:szCs w:val="20"/>
                </w:rPr>
                <w:delText xml:space="preserve"> </w:delText>
              </w:r>
              <w:r w:rsidR="00F83228" w:rsidRPr="00C4530C" w:rsidDel="0026699D">
                <w:rPr>
                  <w:rFonts w:cstheme="minorHAnsi"/>
                  <w:b/>
                  <w:sz w:val="20"/>
                  <w:szCs w:val="20"/>
                  <w:u w:val="single"/>
                </w:rPr>
                <w:delText>I</w:delText>
              </w:r>
              <w:r w:rsidR="00F83228" w:rsidRPr="00C4530C" w:rsidDel="0026699D">
                <w:rPr>
                  <w:rFonts w:cstheme="minorHAnsi"/>
                  <w:b/>
                  <w:sz w:val="20"/>
                  <w:szCs w:val="20"/>
                </w:rPr>
                <w:delText xml:space="preserve">ndex model(s) </w:delText>
              </w:r>
            </w:del>
          </w:p>
        </w:tc>
        <w:tc>
          <w:tcPr>
            <w:tcW w:w="8080" w:type="dxa"/>
          </w:tcPr>
          <w:p w14:paraId="6C1DFA16" w14:textId="1B8A5CE4" w:rsidR="00A22992" w:rsidRPr="00C4530C" w:rsidDel="0026699D" w:rsidRDefault="00F83228" w:rsidP="00F83228">
            <w:pPr>
              <w:autoSpaceDE w:val="0"/>
              <w:autoSpaceDN w:val="0"/>
              <w:adjustRightInd w:val="0"/>
              <w:spacing w:after="0" w:line="240" w:lineRule="auto"/>
              <w:rPr>
                <w:del w:id="3997" w:author="Robert Wolff" w:date="2018-09-14T12:44:00Z"/>
                <w:rFonts w:cstheme="minorHAnsi"/>
                <w:sz w:val="20"/>
                <w:szCs w:val="20"/>
              </w:rPr>
            </w:pPr>
            <w:del w:id="3998" w:author="Robert Wolff" w:date="2018-09-14T12:44:00Z">
              <w:r w:rsidRPr="00C4530C" w:rsidDel="0026699D">
                <w:rPr>
                  <w:rFonts w:cstheme="minorHAnsi"/>
                  <w:color w:val="333333"/>
                  <w:sz w:val="20"/>
                  <w:szCs w:val="20"/>
                </w:rPr>
                <w:delText>Define the prediction model(s) under review.</w:delText>
              </w:r>
              <w:r w:rsidR="00A22992" w:rsidRPr="00C4530C" w:rsidDel="0026699D">
                <w:rPr>
                  <w:rFonts w:cstheme="minorHAnsi"/>
                  <w:sz w:val="20"/>
                  <w:szCs w:val="20"/>
                </w:rPr>
                <w:delText xml:space="preserve"> </w:delText>
              </w:r>
            </w:del>
          </w:p>
        </w:tc>
      </w:tr>
      <w:tr w:rsidR="00A22992" w:rsidRPr="00C4530C" w:rsidDel="0026699D" w14:paraId="74458347" w14:textId="56330E79" w:rsidTr="004B75AC">
        <w:trPr>
          <w:trHeight w:val="223"/>
          <w:del w:id="3999" w:author="Robert Wolff" w:date="2018-09-14T12:44:00Z"/>
        </w:trPr>
        <w:tc>
          <w:tcPr>
            <w:tcW w:w="5207" w:type="dxa"/>
          </w:tcPr>
          <w:p w14:paraId="6471EC5B" w14:textId="43EFCF63" w:rsidR="00A22992" w:rsidRPr="00C4530C" w:rsidDel="0026699D" w:rsidRDefault="00A22992" w:rsidP="00F83228">
            <w:pPr>
              <w:autoSpaceDE w:val="0"/>
              <w:autoSpaceDN w:val="0"/>
              <w:adjustRightInd w:val="0"/>
              <w:spacing w:after="0" w:line="240" w:lineRule="auto"/>
              <w:rPr>
                <w:del w:id="4000" w:author="Robert Wolff" w:date="2018-09-14T12:44:00Z"/>
                <w:rFonts w:cstheme="minorHAnsi"/>
                <w:b/>
                <w:sz w:val="20"/>
                <w:szCs w:val="20"/>
              </w:rPr>
            </w:pPr>
            <w:del w:id="4001" w:author="Robert Wolff" w:date="2018-09-14T12:44:00Z">
              <w:r w:rsidRPr="00C4530C" w:rsidDel="0026699D">
                <w:rPr>
                  <w:rFonts w:cstheme="minorHAnsi"/>
                  <w:b/>
                  <w:sz w:val="20"/>
                  <w:szCs w:val="20"/>
                </w:rPr>
                <w:delText>3.</w:delText>
              </w:r>
              <w:r w:rsidR="007B376F" w:rsidRPr="00C4530C" w:rsidDel="0026699D">
                <w:rPr>
                  <w:rFonts w:cstheme="minorHAnsi"/>
                  <w:b/>
                  <w:sz w:val="20"/>
                  <w:szCs w:val="20"/>
                </w:rPr>
                <w:delText xml:space="preserve"> </w:delText>
              </w:r>
              <w:r w:rsidR="00F83228" w:rsidRPr="00C4530C" w:rsidDel="0026699D">
                <w:rPr>
                  <w:rFonts w:cstheme="minorHAnsi"/>
                  <w:b/>
                  <w:sz w:val="20"/>
                  <w:szCs w:val="20"/>
                  <w:u w:val="single"/>
                </w:rPr>
                <w:delText>C</w:delText>
              </w:r>
              <w:r w:rsidR="00F83228" w:rsidRPr="00C4530C" w:rsidDel="0026699D">
                <w:rPr>
                  <w:rFonts w:cstheme="minorHAnsi"/>
                  <w:b/>
                  <w:sz w:val="20"/>
                  <w:szCs w:val="20"/>
                </w:rPr>
                <w:delText>omparator</w:delText>
              </w:r>
            </w:del>
          </w:p>
        </w:tc>
        <w:tc>
          <w:tcPr>
            <w:tcW w:w="8080" w:type="dxa"/>
          </w:tcPr>
          <w:p w14:paraId="01855CCB" w14:textId="6E79EAD6" w:rsidR="00A22992" w:rsidRPr="00C4530C" w:rsidDel="0026699D" w:rsidRDefault="00F83228" w:rsidP="003979B6">
            <w:pPr>
              <w:autoSpaceDE w:val="0"/>
              <w:autoSpaceDN w:val="0"/>
              <w:adjustRightInd w:val="0"/>
              <w:spacing w:after="0" w:line="240" w:lineRule="auto"/>
              <w:rPr>
                <w:del w:id="4002" w:author="Robert Wolff" w:date="2018-09-14T12:44:00Z"/>
                <w:rFonts w:cstheme="minorHAnsi"/>
                <w:sz w:val="20"/>
                <w:szCs w:val="20"/>
              </w:rPr>
            </w:pPr>
            <w:del w:id="4003" w:author="Robert Wolff" w:date="2018-09-14T12:44:00Z">
              <w:r w:rsidRPr="00C4530C" w:rsidDel="0026699D">
                <w:rPr>
                  <w:rFonts w:cstheme="minorHAnsi"/>
                  <w:sz w:val="20"/>
                  <w:szCs w:val="20"/>
                </w:rPr>
                <w:delText xml:space="preserve">If applicable, </w:delText>
              </w:r>
            </w:del>
            <w:ins w:id="4004" w:author="Moons, K.G.M." w:date="2018-08-26T18:20:00Z">
              <w:del w:id="4005" w:author="Robert Wolff" w:date="2018-09-14T12:44:00Z">
                <w:r w:rsidR="00A72CB2" w:rsidDel="0026699D">
                  <w:rPr>
                    <w:rFonts w:cstheme="minorHAnsi"/>
                    <w:sz w:val="20"/>
                    <w:szCs w:val="20"/>
                  </w:rPr>
                  <w:delText xml:space="preserve">define </w:delText>
                </w:r>
              </w:del>
            </w:ins>
            <w:ins w:id="4006" w:author="Moons, K.G.M." w:date="2018-08-26T18:22:00Z">
              <w:del w:id="4007" w:author="Robert Wolff" w:date="2018-09-14T12:44:00Z">
                <w:r w:rsidR="003979B6" w:rsidDel="0026699D">
                  <w:rPr>
                    <w:rFonts w:cstheme="minorHAnsi"/>
                    <w:sz w:val="20"/>
                    <w:szCs w:val="20"/>
                  </w:rPr>
                  <w:delText xml:space="preserve">whether other prediction models may be </w:delText>
                </w:r>
              </w:del>
            </w:ins>
            <w:del w:id="4008" w:author="Robert Wolff" w:date="2018-09-14T12:44:00Z">
              <w:r w:rsidRPr="00C4530C" w:rsidDel="0026699D">
                <w:rPr>
                  <w:rFonts w:cstheme="minorHAnsi"/>
                  <w:sz w:val="20"/>
                  <w:szCs w:val="20"/>
                </w:rPr>
                <w:delText>one can review more than one model for the target population and outcome under review</w:delText>
              </w:r>
            </w:del>
            <w:ins w:id="4009" w:author="Moons, K.G.M." w:date="2018-08-26T18:22:00Z">
              <w:del w:id="4010" w:author="Robert Wolff" w:date="2018-09-14T12:44:00Z">
                <w:r w:rsidR="003979B6" w:rsidDel="0026699D">
                  <w:rPr>
                    <w:rFonts w:cstheme="minorHAnsi"/>
                    <w:sz w:val="20"/>
                    <w:szCs w:val="20"/>
                  </w:rPr>
                  <w:delText>ed</w:delText>
                </w:r>
              </w:del>
            </w:ins>
            <w:del w:id="4011" w:author="Robert Wolff" w:date="2018-09-14T12:44:00Z">
              <w:r w:rsidRPr="00C4530C" w:rsidDel="0026699D">
                <w:rPr>
                  <w:rFonts w:cstheme="minorHAnsi"/>
                  <w:sz w:val="20"/>
                  <w:szCs w:val="20"/>
                </w:rPr>
                <w:delText>.</w:delText>
              </w:r>
            </w:del>
          </w:p>
        </w:tc>
      </w:tr>
      <w:tr w:rsidR="00A22992" w:rsidRPr="00C4530C" w:rsidDel="0026699D" w14:paraId="0069F24F" w14:textId="3967C072" w:rsidTr="004B75AC">
        <w:trPr>
          <w:trHeight w:val="223"/>
          <w:del w:id="4012" w:author="Robert Wolff" w:date="2018-09-14T12:44:00Z"/>
        </w:trPr>
        <w:tc>
          <w:tcPr>
            <w:tcW w:w="5207" w:type="dxa"/>
          </w:tcPr>
          <w:p w14:paraId="29CA2917" w14:textId="726C9264" w:rsidR="00A22992" w:rsidRPr="00C4530C" w:rsidDel="0026699D" w:rsidRDefault="00A22992" w:rsidP="00F83228">
            <w:pPr>
              <w:autoSpaceDE w:val="0"/>
              <w:autoSpaceDN w:val="0"/>
              <w:adjustRightInd w:val="0"/>
              <w:spacing w:after="0" w:line="240" w:lineRule="auto"/>
              <w:ind w:left="279" w:hanging="279"/>
              <w:rPr>
                <w:del w:id="4013" w:author="Robert Wolff" w:date="2018-09-14T12:44:00Z"/>
                <w:rFonts w:cstheme="minorHAnsi"/>
                <w:b/>
                <w:sz w:val="20"/>
                <w:szCs w:val="20"/>
              </w:rPr>
            </w:pPr>
            <w:del w:id="4014" w:author="Robert Wolff" w:date="2018-09-14T12:44:00Z">
              <w:r w:rsidRPr="00C4530C" w:rsidDel="0026699D">
                <w:rPr>
                  <w:rFonts w:cstheme="minorHAnsi"/>
                  <w:b/>
                  <w:sz w:val="20"/>
                  <w:szCs w:val="20"/>
                </w:rPr>
                <w:delText xml:space="preserve">4. </w:delText>
              </w:r>
              <w:r w:rsidR="00F83228" w:rsidRPr="00C4530C" w:rsidDel="0026699D">
                <w:rPr>
                  <w:rFonts w:cstheme="minorHAnsi"/>
                  <w:b/>
                  <w:sz w:val="20"/>
                  <w:szCs w:val="20"/>
                  <w:u w:val="single"/>
                </w:rPr>
                <w:delText>O</w:delText>
              </w:r>
              <w:r w:rsidR="00F83228" w:rsidRPr="00C4530C" w:rsidDel="0026699D">
                <w:rPr>
                  <w:rFonts w:cstheme="minorHAnsi"/>
                  <w:b/>
                  <w:sz w:val="20"/>
                  <w:szCs w:val="20"/>
                </w:rPr>
                <w:delText>utcome(s) to be predicted</w:delText>
              </w:r>
            </w:del>
          </w:p>
        </w:tc>
        <w:tc>
          <w:tcPr>
            <w:tcW w:w="8080" w:type="dxa"/>
          </w:tcPr>
          <w:p w14:paraId="4B9724C2" w14:textId="3902BF0A" w:rsidR="00A22992" w:rsidRPr="00C4530C" w:rsidDel="0026699D" w:rsidRDefault="00F83228" w:rsidP="00E02321">
            <w:pPr>
              <w:spacing w:after="0" w:line="240" w:lineRule="auto"/>
              <w:rPr>
                <w:del w:id="4015" w:author="Robert Wolff" w:date="2018-09-14T12:44:00Z"/>
                <w:rFonts w:cstheme="minorHAnsi"/>
                <w:sz w:val="20"/>
                <w:szCs w:val="20"/>
              </w:rPr>
            </w:pPr>
            <w:del w:id="4016" w:author="Robert Wolff" w:date="2018-09-14T12:44:00Z">
              <w:r w:rsidRPr="00C4530C" w:rsidDel="0026699D">
                <w:rPr>
                  <w:rFonts w:cstheme="minorHAnsi"/>
                  <w:sz w:val="20"/>
                  <w:szCs w:val="20"/>
                </w:rPr>
                <w:delText>Define the outcome(s) of interest for the model</w:delText>
              </w:r>
              <w:r w:rsidR="00E02321" w:rsidRPr="00C4530C" w:rsidDel="0026699D">
                <w:rPr>
                  <w:rFonts w:cstheme="minorHAnsi"/>
                  <w:sz w:val="20"/>
                  <w:szCs w:val="20"/>
                </w:rPr>
                <w:delText>(s)</w:delText>
              </w:r>
              <w:r w:rsidRPr="00C4530C" w:rsidDel="0026699D">
                <w:rPr>
                  <w:rFonts w:cstheme="minorHAnsi"/>
                  <w:sz w:val="20"/>
                  <w:szCs w:val="20"/>
                </w:rPr>
                <w:delText xml:space="preserve"> under review.</w:delText>
              </w:r>
            </w:del>
          </w:p>
        </w:tc>
      </w:tr>
      <w:tr w:rsidR="00A22992" w:rsidRPr="00C4530C" w:rsidDel="0026699D" w14:paraId="4E82FDA7" w14:textId="033E93DC" w:rsidTr="00F9527A">
        <w:trPr>
          <w:trHeight w:val="43"/>
          <w:del w:id="4017" w:author="Robert Wolff" w:date="2018-09-14T12:44:00Z"/>
        </w:trPr>
        <w:tc>
          <w:tcPr>
            <w:tcW w:w="5207" w:type="dxa"/>
          </w:tcPr>
          <w:p w14:paraId="7B816D47" w14:textId="01382712" w:rsidR="00A22992" w:rsidRPr="00C4530C" w:rsidDel="0026699D" w:rsidRDefault="00A22992" w:rsidP="00F83228">
            <w:pPr>
              <w:autoSpaceDE w:val="0"/>
              <w:autoSpaceDN w:val="0"/>
              <w:adjustRightInd w:val="0"/>
              <w:spacing w:after="0" w:line="240" w:lineRule="auto"/>
              <w:ind w:left="279" w:hanging="279"/>
              <w:rPr>
                <w:del w:id="4018" w:author="Robert Wolff" w:date="2018-09-14T12:44:00Z"/>
                <w:rFonts w:cstheme="minorHAnsi"/>
                <w:b/>
                <w:sz w:val="20"/>
                <w:szCs w:val="20"/>
              </w:rPr>
            </w:pPr>
            <w:del w:id="4019" w:author="Robert Wolff" w:date="2018-09-14T12:44:00Z">
              <w:r w:rsidRPr="00C4530C" w:rsidDel="0026699D">
                <w:rPr>
                  <w:rFonts w:cstheme="minorHAnsi"/>
                  <w:b/>
                  <w:sz w:val="20"/>
                  <w:szCs w:val="20"/>
                </w:rPr>
                <w:delText>5.</w:delText>
              </w:r>
              <w:r w:rsidR="007B376F" w:rsidRPr="00C4530C" w:rsidDel="0026699D">
                <w:rPr>
                  <w:rFonts w:cstheme="minorHAnsi"/>
                  <w:b/>
                  <w:sz w:val="20"/>
                  <w:szCs w:val="20"/>
                </w:rPr>
                <w:delText xml:space="preserve"> </w:delText>
              </w:r>
              <w:r w:rsidR="00F83228" w:rsidRPr="00C4530C" w:rsidDel="0026699D">
                <w:rPr>
                  <w:rFonts w:cstheme="minorHAnsi"/>
                  <w:b/>
                  <w:sz w:val="20"/>
                  <w:szCs w:val="20"/>
                  <w:u w:val="single"/>
                </w:rPr>
                <w:delText>T</w:delText>
              </w:r>
              <w:r w:rsidR="00F83228" w:rsidRPr="00C4530C" w:rsidDel="0026699D">
                <w:rPr>
                  <w:rFonts w:cstheme="minorHAnsi"/>
                  <w:b/>
                  <w:sz w:val="20"/>
                  <w:szCs w:val="20"/>
                </w:rPr>
                <w:delText>iming</w:delText>
              </w:r>
            </w:del>
          </w:p>
        </w:tc>
        <w:tc>
          <w:tcPr>
            <w:tcW w:w="8080" w:type="dxa"/>
          </w:tcPr>
          <w:p w14:paraId="2F4A3FEC" w14:textId="1B861E21" w:rsidR="00A22992" w:rsidRPr="00C4530C" w:rsidDel="0026699D" w:rsidRDefault="003979B6" w:rsidP="003979B6">
            <w:pPr>
              <w:spacing w:after="0" w:line="240" w:lineRule="auto"/>
              <w:rPr>
                <w:del w:id="4020" w:author="Robert Wolff" w:date="2018-09-14T12:44:00Z"/>
                <w:rFonts w:cstheme="minorHAnsi"/>
                <w:sz w:val="20"/>
                <w:szCs w:val="20"/>
              </w:rPr>
            </w:pPr>
            <w:ins w:id="4021" w:author="Moons, K.G.M." w:date="2018-08-26T18:23:00Z">
              <w:del w:id="4022" w:author="Robert Wolff" w:date="2018-09-14T12:44:00Z">
                <w:r w:rsidRPr="00016C68" w:rsidDel="0026699D">
                  <w:rPr>
                    <w:lang w:val="en"/>
                  </w:rPr>
                  <w:delText xml:space="preserve">Define at what moment or time-point </w:delText>
                </w:r>
              </w:del>
            </w:ins>
            <w:ins w:id="4023" w:author="Moons, K.G.M." w:date="2018-08-26T18:34:00Z">
              <w:del w:id="4024" w:author="Robert Wolff" w:date="2018-09-14T12:44:00Z">
                <w:r w:rsidR="00780D7E" w:rsidDel="0026699D">
                  <w:rPr>
                    <w:lang w:val="en"/>
                  </w:rPr>
                  <w:delText xml:space="preserve">(e.g. in the patient work-up) </w:delText>
                </w:r>
              </w:del>
            </w:ins>
            <w:ins w:id="4025" w:author="Moons, K.G.M." w:date="2018-08-26T18:23:00Z">
              <w:del w:id="4026" w:author="Robert Wolff" w:date="2018-09-14T12:44:00Z">
                <w:r w:rsidRPr="00016C68" w:rsidDel="0026699D">
                  <w:rPr>
                    <w:lang w:val="en"/>
                  </w:rPr>
                  <w:delText>the prediction model(s) under review are to be used</w:delText>
                </w:r>
                <w:r w:rsidDel="0026699D">
                  <w:rPr>
                    <w:lang w:val="en"/>
                  </w:rPr>
                  <w:delText xml:space="preserve"> in the targeted population,</w:delText>
                </w:r>
                <w:r w:rsidRPr="00016C68" w:rsidDel="0026699D">
                  <w:rPr>
                    <w:lang w:val="en"/>
                  </w:rPr>
                  <w:delText xml:space="preserve"> and over what time period the outcome(s) are predicted</w:delText>
                </w:r>
                <w:r w:rsidDel="0026699D">
                  <w:rPr>
                    <w:lang w:val="en"/>
                  </w:rPr>
                  <w:delText xml:space="preserve"> (the latter in case of </w:delText>
                </w:r>
                <w:r w:rsidRPr="00016C68" w:rsidDel="0026699D">
                  <w:rPr>
                    <w:lang w:val="en"/>
                  </w:rPr>
                  <w:delText>prognostic models</w:delText>
                </w:r>
                <w:r w:rsidDel="0026699D">
                  <w:rPr>
                    <w:lang w:val="en"/>
                  </w:rPr>
                  <w:delText>)</w:delText>
                </w:r>
                <w:r w:rsidRPr="00016C68" w:rsidDel="0026699D">
                  <w:rPr>
                    <w:lang w:val="en"/>
                  </w:rPr>
                  <w:delText xml:space="preserve">. </w:delText>
                </w:r>
              </w:del>
            </w:ins>
            <w:del w:id="4027" w:author="Robert Wolff" w:date="2018-09-14T12:44:00Z">
              <w:r w:rsidR="00F83228" w:rsidRPr="00C4530C" w:rsidDel="0026699D">
                <w:rPr>
                  <w:rFonts w:cstheme="minorHAnsi"/>
                  <w:color w:val="333333"/>
                  <w:sz w:val="20"/>
                  <w:szCs w:val="20"/>
                </w:rPr>
                <w:delText xml:space="preserve">Define when </w:delText>
              </w:r>
              <w:r w:rsidR="00E02321" w:rsidRPr="00C4530C" w:rsidDel="0026699D">
                <w:rPr>
                  <w:rFonts w:cstheme="minorHAnsi"/>
                  <w:color w:val="333333"/>
                  <w:sz w:val="20"/>
                  <w:szCs w:val="20"/>
                </w:rPr>
                <w:delText>the prediction model</w:delText>
              </w:r>
              <w:r w:rsidR="00D416B4" w:rsidRPr="00C4530C" w:rsidDel="0026699D">
                <w:rPr>
                  <w:rFonts w:cstheme="minorHAnsi"/>
                  <w:color w:val="333333"/>
                  <w:sz w:val="20"/>
                  <w:szCs w:val="20"/>
                </w:rPr>
                <w:delText>(s)</w:delText>
              </w:r>
              <w:r w:rsidR="00E02321" w:rsidRPr="00C4530C" w:rsidDel="0026699D">
                <w:rPr>
                  <w:rFonts w:cstheme="minorHAnsi"/>
                  <w:color w:val="333333"/>
                  <w:sz w:val="20"/>
                  <w:szCs w:val="20"/>
                </w:rPr>
                <w:delText xml:space="preserve"> </w:delText>
              </w:r>
              <w:r w:rsidR="00D416B4" w:rsidRPr="00C4530C" w:rsidDel="0026699D">
                <w:rPr>
                  <w:rFonts w:cstheme="minorHAnsi"/>
                  <w:color w:val="333333"/>
                  <w:sz w:val="20"/>
                  <w:szCs w:val="20"/>
                </w:rPr>
                <w:delText xml:space="preserve">under review </w:delText>
              </w:r>
              <w:r w:rsidR="00E02321" w:rsidRPr="00C4530C" w:rsidDel="0026699D">
                <w:rPr>
                  <w:rFonts w:cstheme="minorHAnsi"/>
                  <w:color w:val="333333"/>
                  <w:sz w:val="20"/>
                  <w:szCs w:val="20"/>
                </w:rPr>
                <w:delText>is</w:delText>
              </w:r>
              <w:r w:rsidR="003A6EF7" w:rsidRPr="00C4530C" w:rsidDel="0026699D">
                <w:rPr>
                  <w:rFonts w:cstheme="minorHAnsi"/>
                  <w:color w:val="333333"/>
                  <w:sz w:val="20"/>
                  <w:szCs w:val="20"/>
                </w:rPr>
                <w:delText xml:space="preserve"> intended to be</w:delText>
              </w:r>
              <w:r w:rsidR="00E02321" w:rsidRPr="00C4530C" w:rsidDel="0026699D">
                <w:rPr>
                  <w:rFonts w:cstheme="minorHAnsi"/>
                  <w:color w:val="333333"/>
                  <w:sz w:val="20"/>
                  <w:szCs w:val="20"/>
                </w:rPr>
                <w:delText xml:space="preserve"> used </w:delText>
              </w:r>
              <w:r w:rsidR="00012B7F" w:rsidRPr="00C4530C" w:rsidDel="0026699D">
                <w:rPr>
                  <w:rFonts w:cstheme="minorHAnsi"/>
                  <w:color w:val="333333"/>
                  <w:sz w:val="20"/>
                  <w:szCs w:val="20"/>
                </w:rPr>
                <w:delText>and over what time period </w:delText>
              </w:r>
              <w:r w:rsidR="00D416B4" w:rsidRPr="00C4530C" w:rsidDel="0026699D">
                <w:rPr>
                  <w:rFonts w:cstheme="minorHAnsi"/>
                  <w:color w:val="333333"/>
                  <w:sz w:val="20"/>
                  <w:szCs w:val="20"/>
                </w:rPr>
                <w:delText xml:space="preserve">(notably for prognostic prediction models) </w:delText>
              </w:r>
              <w:r w:rsidR="00F83228" w:rsidRPr="00C4530C" w:rsidDel="0026699D">
                <w:rPr>
                  <w:rFonts w:cstheme="minorHAnsi"/>
                  <w:color w:val="333333"/>
                  <w:sz w:val="20"/>
                  <w:szCs w:val="20"/>
                </w:rPr>
                <w:delText>the outcome</w:delText>
              </w:r>
              <w:r w:rsidR="00D416B4" w:rsidRPr="00C4530C" w:rsidDel="0026699D">
                <w:rPr>
                  <w:rFonts w:cstheme="minorHAnsi"/>
                  <w:color w:val="333333"/>
                  <w:sz w:val="20"/>
                  <w:szCs w:val="20"/>
                </w:rPr>
                <w:delText>(s)</w:delText>
              </w:r>
              <w:r w:rsidR="00F83228" w:rsidRPr="00C4530C" w:rsidDel="0026699D">
                <w:rPr>
                  <w:rFonts w:cstheme="minorHAnsi"/>
                  <w:color w:val="333333"/>
                  <w:sz w:val="20"/>
                  <w:szCs w:val="20"/>
                </w:rPr>
                <w:delText xml:space="preserve"> is predicted</w:delText>
              </w:r>
              <w:r w:rsidR="00D416B4" w:rsidRPr="00C4530C" w:rsidDel="0026699D">
                <w:rPr>
                  <w:rFonts w:cstheme="minorHAnsi"/>
                  <w:color w:val="333333"/>
                  <w:sz w:val="20"/>
                  <w:szCs w:val="20"/>
                </w:rPr>
                <w:delText>.</w:delText>
              </w:r>
              <w:r w:rsidR="00F83228" w:rsidRPr="00C4530C" w:rsidDel="0026699D">
                <w:rPr>
                  <w:rFonts w:cstheme="minorHAnsi"/>
                  <w:sz w:val="20"/>
                  <w:szCs w:val="20"/>
                </w:rPr>
                <w:delText xml:space="preserve"> </w:delText>
              </w:r>
            </w:del>
          </w:p>
        </w:tc>
      </w:tr>
      <w:tr w:rsidR="00A22992" w:rsidRPr="00C4530C" w:rsidDel="0026699D" w14:paraId="1D97AA35" w14:textId="602284C1" w:rsidTr="00F9527A">
        <w:trPr>
          <w:trHeight w:val="43"/>
          <w:del w:id="4028" w:author="Robert Wolff" w:date="2018-09-14T12:44:00Z"/>
        </w:trPr>
        <w:tc>
          <w:tcPr>
            <w:tcW w:w="5207" w:type="dxa"/>
          </w:tcPr>
          <w:p w14:paraId="1249BCFF" w14:textId="2CB1BD7A" w:rsidR="00A22992" w:rsidRPr="00C4530C" w:rsidDel="0026699D" w:rsidRDefault="00A22992" w:rsidP="00E02321">
            <w:pPr>
              <w:autoSpaceDE w:val="0"/>
              <w:autoSpaceDN w:val="0"/>
              <w:adjustRightInd w:val="0"/>
              <w:spacing w:after="0" w:line="240" w:lineRule="auto"/>
              <w:ind w:left="279" w:hanging="279"/>
              <w:rPr>
                <w:del w:id="4029" w:author="Robert Wolff" w:date="2018-09-14T12:44:00Z"/>
                <w:rFonts w:cstheme="minorHAnsi"/>
                <w:b/>
                <w:sz w:val="20"/>
                <w:szCs w:val="20"/>
              </w:rPr>
            </w:pPr>
            <w:del w:id="4030" w:author="Robert Wolff" w:date="2018-09-14T12:44:00Z">
              <w:r w:rsidRPr="00C4530C" w:rsidDel="0026699D">
                <w:rPr>
                  <w:rFonts w:cstheme="minorHAnsi"/>
                  <w:b/>
                  <w:sz w:val="20"/>
                  <w:szCs w:val="20"/>
                </w:rPr>
                <w:delText xml:space="preserve">6. </w:delText>
              </w:r>
              <w:r w:rsidR="00E02321" w:rsidRPr="00C4530C" w:rsidDel="0026699D">
                <w:rPr>
                  <w:rFonts w:cstheme="minorHAnsi"/>
                  <w:b/>
                  <w:sz w:val="20"/>
                  <w:szCs w:val="20"/>
                  <w:u w:val="single"/>
                </w:rPr>
                <w:delText>S</w:delText>
              </w:r>
              <w:r w:rsidR="00E02321" w:rsidRPr="00C4530C" w:rsidDel="0026699D">
                <w:rPr>
                  <w:rFonts w:cstheme="minorHAnsi"/>
                  <w:b/>
                  <w:sz w:val="20"/>
                  <w:szCs w:val="20"/>
                </w:rPr>
                <w:delText xml:space="preserve">etting </w:delText>
              </w:r>
            </w:del>
          </w:p>
        </w:tc>
        <w:tc>
          <w:tcPr>
            <w:tcW w:w="8080" w:type="dxa"/>
          </w:tcPr>
          <w:p w14:paraId="31E4477F" w14:textId="33C9CF4D" w:rsidR="00A22992" w:rsidRPr="00C4530C" w:rsidDel="0026699D" w:rsidRDefault="00E02321" w:rsidP="00313FD1">
            <w:pPr>
              <w:spacing w:after="0" w:line="240" w:lineRule="auto"/>
              <w:rPr>
                <w:del w:id="4031" w:author="Robert Wolff" w:date="2018-09-14T12:44:00Z"/>
                <w:rFonts w:cstheme="minorHAnsi"/>
                <w:sz w:val="20"/>
                <w:szCs w:val="20"/>
              </w:rPr>
            </w:pPr>
            <w:del w:id="4032" w:author="Robert Wolff" w:date="2018-09-14T12:44:00Z">
              <w:r w:rsidRPr="00C4530C" w:rsidDel="0026699D">
                <w:rPr>
                  <w:rFonts w:cstheme="minorHAnsi"/>
                  <w:color w:val="333333"/>
                  <w:sz w:val="20"/>
                  <w:szCs w:val="20"/>
                </w:rPr>
                <w:delText>Define the intended role or setting of the prediction model</w:delText>
              </w:r>
              <w:r w:rsidR="00D416B4" w:rsidRPr="00C4530C" w:rsidDel="0026699D">
                <w:rPr>
                  <w:rFonts w:cstheme="minorHAnsi"/>
                  <w:color w:val="333333"/>
                  <w:sz w:val="20"/>
                  <w:szCs w:val="20"/>
                </w:rPr>
                <w:delText>(s) under review</w:delText>
              </w:r>
            </w:del>
            <w:ins w:id="4033" w:author="Moons, K.G.M." w:date="2018-08-26T18:33:00Z">
              <w:del w:id="4034" w:author="Robert Wolff" w:date="2018-09-14T12:44:00Z">
                <w:r w:rsidR="00313FD1" w:rsidDel="0026699D">
                  <w:rPr>
                    <w:rFonts w:cstheme="minorHAnsi"/>
                    <w:color w:val="333333"/>
                    <w:sz w:val="20"/>
                    <w:szCs w:val="20"/>
                  </w:rPr>
                  <w:delText xml:space="preserve">, </w:delText>
                </w:r>
                <w:r w:rsidR="00313FD1" w:rsidDel="0026699D">
                  <w:rPr>
                    <w:lang w:val="en"/>
                  </w:rPr>
                  <w:delText>as the predictive ability of prediction models often change across settings</w:delText>
                </w:r>
              </w:del>
            </w:ins>
            <w:del w:id="4035" w:author="Robert Wolff" w:date="2018-09-14T12:44:00Z">
              <w:r w:rsidRPr="00C4530C" w:rsidDel="0026699D">
                <w:rPr>
                  <w:rFonts w:cstheme="minorHAnsi"/>
                  <w:color w:val="333333"/>
                  <w:sz w:val="20"/>
                  <w:szCs w:val="20"/>
                </w:rPr>
                <w:delText>.</w:delText>
              </w:r>
              <w:r w:rsidRPr="00C4530C" w:rsidDel="0026699D">
                <w:rPr>
                  <w:rFonts w:cstheme="minorHAnsi"/>
                  <w:sz w:val="20"/>
                  <w:szCs w:val="20"/>
                </w:rPr>
                <w:delText xml:space="preserve"> </w:delText>
              </w:r>
            </w:del>
          </w:p>
        </w:tc>
      </w:tr>
    </w:tbl>
    <w:p w14:paraId="5E696947" w14:textId="274BBA67" w:rsidR="00A22992" w:rsidRPr="00C4530C" w:rsidDel="0026699D" w:rsidRDefault="00A22992" w:rsidP="00ED7283">
      <w:pPr>
        <w:rPr>
          <w:del w:id="4036" w:author="Robert Wolff" w:date="2018-09-14T12:44:00Z"/>
        </w:rPr>
      </w:pPr>
    </w:p>
    <w:p w14:paraId="0CF8A136" w14:textId="77777777" w:rsidR="00A22992" w:rsidRPr="00C4530C" w:rsidRDefault="00A22992" w:rsidP="00ED7283">
      <w:pPr>
        <w:sectPr w:rsidR="00A22992" w:rsidRPr="00C4530C" w:rsidSect="005961FA">
          <w:pgSz w:w="16838" w:h="11906" w:orient="landscape"/>
          <w:pgMar w:top="1417" w:right="1417" w:bottom="1417" w:left="1134" w:header="708" w:footer="708" w:gutter="0"/>
          <w:cols w:space="708"/>
          <w:docGrid w:linePitch="360"/>
        </w:sectPr>
      </w:pPr>
    </w:p>
    <w:p w14:paraId="092BBEE2" w14:textId="451F5885" w:rsidR="0026699D" w:rsidRPr="00C4530C" w:rsidDel="00AF3A6F" w:rsidRDefault="0026699D" w:rsidP="0026699D">
      <w:pPr>
        <w:outlineLvl w:val="2"/>
        <w:rPr>
          <w:del w:id="4037" w:author="Robert Wolff" w:date="2018-09-14T12:49:00Z"/>
          <w:moveTo w:id="4038" w:author="Robert Wolff" w:date="2018-09-14T12:45:00Z"/>
          <w:b/>
        </w:rPr>
      </w:pPr>
      <w:moveToRangeStart w:id="4039" w:author="Robert Wolff" w:date="2018-09-14T12:45:00Z" w:name="move524692446"/>
      <w:moveTo w:id="4040" w:author="Robert Wolff" w:date="2018-09-14T12:45:00Z">
        <w:del w:id="4041" w:author="Robert Wolff" w:date="2018-09-14T12:49:00Z">
          <w:r w:rsidRPr="00C4530C" w:rsidDel="00AF3A6F">
            <w:rPr>
              <w:b/>
            </w:rPr>
            <w:lastRenderedPageBreak/>
            <w:delText xml:space="preserve">Table </w:delText>
          </w:r>
        </w:del>
        <w:del w:id="4042" w:author="Robert Wolff" w:date="2018-09-14T12:46:00Z">
          <w:r w:rsidRPr="00C4530C" w:rsidDel="0026699D">
            <w:rPr>
              <w:b/>
            </w:rPr>
            <w:delText>2</w:delText>
          </w:r>
        </w:del>
        <w:del w:id="4043" w:author="Robert Wolff" w:date="2018-09-14T12:49:00Z">
          <w:r w:rsidRPr="00C4530C" w:rsidDel="00AF3A6F">
            <w:rPr>
              <w:b/>
            </w:rPr>
            <w:delText>. Four steps in PROBAST</w:delText>
          </w:r>
        </w:del>
      </w:moveTo>
    </w:p>
    <w:tbl>
      <w:tblPr>
        <w:tblStyle w:val="LightList-Accent11"/>
        <w:tblW w:w="0" w:type="auto"/>
        <w:tblLayout w:type="fixed"/>
        <w:tblLook w:val="04A0" w:firstRow="1" w:lastRow="0" w:firstColumn="1" w:lastColumn="0" w:noHBand="0" w:noVBand="1"/>
      </w:tblPr>
      <w:tblGrid>
        <w:gridCol w:w="675"/>
        <w:gridCol w:w="3686"/>
        <w:gridCol w:w="4509"/>
      </w:tblGrid>
      <w:tr w:rsidR="0026699D" w:rsidRPr="00C4530C" w:rsidDel="00AF3A6F" w14:paraId="2C98542F" w14:textId="14A02CA5" w:rsidTr="00623CD9">
        <w:trPr>
          <w:cnfStyle w:val="100000000000" w:firstRow="1" w:lastRow="0" w:firstColumn="0" w:lastColumn="0" w:oddVBand="0" w:evenVBand="0" w:oddHBand="0" w:evenHBand="0" w:firstRowFirstColumn="0" w:firstRowLastColumn="0" w:lastRowFirstColumn="0" w:lastRowLastColumn="0"/>
          <w:del w:id="4044" w:author="Robert Wolff" w:date="2018-09-14T12:49:00Z"/>
        </w:trPr>
        <w:tc>
          <w:tcPr>
            <w:cnfStyle w:val="001000000000" w:firstRow="0" w:lastRow="0" w:firstColumn="1" w:lastColumn="0" w:oddVBand="0" w:evenVBand="0" w:oddHBand="0" w:evenHBand="0" w:firstRowFirstColumn="0" w:firstRowLastColumn="0" w:lastRowFirstColumn="0" w:lastRowLastColumn="0"/>
            <w:tcW w:w="675" w:type="dxa"/>
          </w:tcPr>
          <w:p w14:paraId="6E4692B4" w14:textId="62F52A95" w:rsidR="0026699D" w:rsidRPr="00C4530C" w:rsidDel="00AF3A6F" w:rsidRDefault="0026699D" w:rsidP="00623CD9">
            <w:pPr>
              <w:rPr>
                <w:del w:id="4045" w:author="Robert Wolff" w:date="2018-09-14T12:49:00Z"/>
                <w:moveTo w:id="4046" w:author="Robert Wolff" w:date="2018-09-14T12:45:00Z"/>
                <w:b w:val="0"/>
              </w:rPr>
            </w:pPr>
            <w:moveTo w:id="4047" w:author="Robert Wolff" w:date="2018-09-14T12:45:00Z">
              <w:del w:id="4048" w:author="Robert Wolff" w:date="2018-09-14T12:49:00Z">
                <w:r w:rsidRPr="00C4530C" w:rsidDel="00AF3A6F">
                  <w:delText>Step</w:delText>
                </w:r>
              </w:del>
            </w:moveTo>
          </w:p>
        </w:tc>
        <w:tc>
          <w:tcPr>
            <w:tcW w:w="3686" w:type="dxa"/>
          </w:tcPr>
          <w:p w14:paraId="247702D8" w14:textId="3D575304" w:rsidR="0026699D" w:rsidRPr="00C4530C" w:rsidDel="00AF3A6F" w:rsidRDefault="0026699D" w:rsidP="00623CD9">
            <w:pPr>
              <w:cnfStyle w:val="100000000000" w:firstRow="1" w:lastRow="0" w:firstColumn="0" w:lastColumn="0" w:oddVBand="0" w:evenVBand="0" w:oddHBand="0" w:evenHBand="0" w:firstRowFirstColumn="0" w:firstRowLastColumn="0" w:lastRowFirstColumn="0" w:lastRowLastColumn="0"/>
              <w:rPr>
                <w:del w:id="4049" w:author="Robert Wolff" w:date="2018-09-14T12:49:00Z"/>
                <w:moveTo w:id="4050" w:author="Robert Wolff" w:date="2018-09-14T12:45:00Z"/>
                <w:b w:val="0"/>
              </w:rPr>
            </w:pPr>
            <w:moveTo w:id="4051" w:author="Robert Wolff" w:date="2018-09-14T12:45:00Z">
              <w:del w:id="4052" w:author="Robert Wolff" w:date="2018-09-14T12:49:00Z">
                <w:r w:rsidRPr="00C4530C" w:rsidDel="00AF3A6F">
                  <w:delText>Task</w:delText>
                </w:r>
              </w:del>
            </w:moveTo>
          </w:p>
        </w:tc>
        <w:tc>
          <w:tcPr>
            <w:tcW w:w="4509" w:type="dxa"/>
          </w:tcPr>
          <w:p w14:paraId="04B4F143" w14:textId="7EF4E91E" w:rsidR="0026699D" w:rsidRPr="00C4530C" w:rsidDel="00AF3A6F" w:rsidRDefault="0026699D" w:rsidP="00623CD9">
            <w:pPr>
              <w:cnfStyle w:val="100000000000" w:firstRow="1" w:lastRow="0" w:firstColumn="0" w:lastColumn="0" w:oddVBand="0" w:evenVBand="0" w:oddHBand="0" w:evenHBand="0" w:firstRowFirstColumn="0" w:firstRowLastColumn="0" w:lastRowFirstColumn="0" w:lastRowLastColumn="0"/>
              <w:rPr>
                <w:del w:id="4053" w:author="Robert Wolff" w:date="2018-09-14T12:49:00Z"/>
                <w:moveTo w:id="4054" w:author="Robert Wolff" w:date="2018-09-14T12:45:00Z"/>
                <w:b w:val="0"/>
              </w:rPr>
            </w:pPr>
            <w:moveTo w:id="4055" w:author="Robert Wolff" w:date="2018-09-14T12:45:00Z">
              <w:del w:id="4056" w:author="Robert Wolff" w:date="2018-09-14T12:49:00Z">
                <w:r w:rsidRPr="00C4530C" w:rsidDel="00AF3A6F">
                  <w:delText>When to complete</w:delText>
                </w:r>
              </w:del>
            </w:moveTo>
          </w:p>
        </w:tc>
      </w:tr>
      <w:tr w:rsidR="0026699D" w:rsidRPr="00C4530C" w:rsidDel="00AF3A6F" w14:paraId="65F26331" w14:textId="1546EAEE" w:rsidTr="00623CD9">
        <w:trPr>
          <w:cnfStyle w:val="000000100000" w:firstRow="0" w:lastRow="0" w:firstColumn="0" w:lastColumn="0" w:oddVBand="0" w:evenVBand="0" w:oddHBand="1" w:evenHBand="0" w:firstRowFirstColumn="0" w:firstRowLastColumn="0" w:lastRowFirstColumn="0" w:lastRowLastColumn="0"/>
          <w:del w:id="4057" w:author="Robert Wolff" w:date="2018-09-14T12:49:00Z"/>
        </w:trPr>
        <w:tc>
          <w:tcPr>
            <w:cnfStyle w:val="001000000000" w:firstRow="0" w:lastRow="0" w:firstColumn="1" w:lastColumn="0" w:oddVBand="0" w:evenVBand="0" w:oddHBand="0" w:evenHBand="0" w:firstRowFirstColumn="0" w:firstRowLastColumn="0" w:lastRowFirstColumn="0" w:lastRowLastColumn="0"/>
            <w:tcW w:w="675" w:type="dxa"/>
          </w:tcPr>
          <w:p w14:paraId="6AE2556E" w14:textId="4EFC1EB2" w:rsidR="0026699D" w:rsidRPr="00C4530C" w:rsidDel="00AF3A6F" w:rsidRDefault="0026699D" w:rsidP="00623CD9">
            <w:pPr>
              <w:rPr>
                <w:del w:id="4058" w:author="Robert Wolff" w:date="2018-09-14T12:49:00Z"/>
                <w:moveTo w:id="4059" w:author="Robert Wolff" w:date="2018-09-14T12:45:00Z"/>
                <w:b w:val="0"/>
              </w:rPr>
            </w:pPr>
            <w:moveTo w:id="4060" w:author="Robert Wolff" w:date="2018-09-14T12:45:00Z">
              <w:del w:id="4061" w:author="Robert Wolff" w:date="2018-09-14T12:49:00Z">
                <w:r w:rsidRPr="00C4530C" w:rsidDel="00AF3A6F">
                  <w:delText>1</w:delText>
                </w:r>
              </w:del>
            </w:moveTo>
          </w:p>
        </w:tc>
        <w:tc>
          <w:tcPr>
            <w:tcW w:w="3686" w:type="dxa"/>
          </w:tcPr>
          <w:p w14:paraId="07F44C4F" w14:textId="77F71BC6" w:rsidR="0026699D" w:rsidRPr="00C4530C" w:rsidDel="00AF3A6F" w:rsidRDefault="0026699D" w:rsidP="00623CD9">
            <w:pPr>
              <w:jc w:val="left"/>
              <w:cnfStyle w:val="000000100000" w:firstRow="0" w:lastRow="0" w:firstColumn="0" w:lastColumn="0" w:oddVBand="0" w:evenVBand="0" w:oddHBand="1" w:evenHBand="0" w:firstRowFirstColumn="0" w:firstRowLastColumn="0" w:lastRowFirstColumn="0" w:lastRowLastColumn="0"/>
              <w:rPr>
                <w:del w:id="4062" w:author="Robert Wolff" w:date="2018-09-14T12:49:00Z"/>
                <w:moveTo w:id="4063" w:author="Robert Wolff" w:date="2018-09-14T12:45:00Z"/>
              </w:rPr>
            </w:pPr>
            <w:moveTo w:id="4064" w:author="Robert Wolff" w:date="2018-09-14T12:45:00Z">
              <w:del w:id="4065" w:author="Robert Wolff" w:date="2018-09-14T12:49:00Z">
                <w:r w:rsidRPr="00C4530C" w:rsidDel="00AF3A6F">
                  <w:delText>Specify your systematic review question(s)</w:delText>
                </w:r>
              </w:del>
            </w:moveTo>
          </w:p>
        </w:tc>
        <w:tc>
          <w:tcPr>
            <w:tcW w:w="4509" w:type="dxa"/>
          </w:tcPr>
          <w:p w14:paraId="4220232E" w14:textId="5DF1834C" w:rsidR="0026699D" w:rsidRPr="00C4530C" w:rsidDel="00AF3A6F" w:rsidRDefault="0026699D" w:rsidP="00623CD9">
            <w:pPr>
              <w:cnfStyle w:val="000000100000" w:firstRow="0" w:lastRow="0" w:firstColumn="0" w:lastColumn="0" w:oddVBand="0" w:evenVBand="0" w:oddHBand="1" w:evenHBand="0" w:firstRowFirstColumn="0" w:firstRowLastColumn="0" w:lastRowFirstColumn="0" w:lastRowLastColumn="0"/>
              <w:rPr>
                <w:del w:id="4066" w:author="Robert Wolff" w:date="2018-09-14T12:49:00Z"/>
                <w:moveTo w:id="4067" w:author="Robert Wolff" w:date="2018-09-14T12:45:00Z"/>
              </w:rPr>
            </w:pPr>
            <w:moveTo w:id="4068" w:author="Robert Wolff" w:date="2018-09-14T12:45:00Z">
              <w:del w:id="4069" w:author="Robert Wolff" w:date="2018-09-14T12:49:00Z">
                <w:r w:rsidRPr="00C4530C" w:rsidDel="00AF3A6F">
                  <w:delText>Once per systematic review</w:delText>
                </w:r>
              </w:del>
            </w:moveTo>
          </w:p>
        </w:tc>
      </w:tr>
      <w:tr w:rsidR="0026699D" w:rsidRPr="00C4530C" w:rsidDel="00AF3A6F" w14:paraId="40C3E468" w14:textId="0C6E45B0" w:rsidTr="00623CD9">
        <w:trPr>
          <w:del w:id="4070" w:author="Robert Wolff" w:date="2018-09-14T12:49:00Z"/>
        </w:trPr>
        <w:tc>
          <w:tcPr>
            <w:cnfStyle w:val="001000000000" w:firstRow="0" w:lastRow="0" w:firstColumn="1" w:lastColumn="0" w:oddVBand="0" w:evenVBand="0" w:oddHBand="0" w:evenHBand="0" w:firstRowFirstColumn="0" w:firstRowLastColumn="0" w:lastRowFirstColumn="0" w:lastRowLastColumn="0"/>
            <w:tcW w:w="675" w:type="dxa"/>
          </w:tcPr>
          <w:p w14:paraId="1ED43395" w14:textId="509B595D" w:rsidR="0026699D" w:rsidRPr="00C4530C" w:rsidDel="00AF3A6F" w:rsidRDefault="0026699D" w:rsidP="00623CD9">
            <w:pPr>
              <w:rPr>
                <w:del w:id="4071" w:author="Robert Wolff" w:date="2018-09-14T12:49:00Z"/>
                <w:moveTo w:id="4072" w:author="Robert Wolff" w:date="2018-09-14T12:45:00Z"/>
                <w:b w:val="0"/>
              </w:rPr>
            </w:pPr>
            <w:moveTo w:id="4073" w:author="Robert Wolff" w:date="2018-09-14T12:45:00Z">
              <w:del w:id="4074" w:author="Robert Wolff" w:date="2018-09-14T12:49:00Z">
                <w:r w:rsidRPr="00C4530C" w:rsidDel="00AF3A6F">
                  <w:delText>2</w:delText>
                </w:r>
              </w:del>
            </w:moveTo>
          </w:p>
        </w:tc>
        <w:tc>
          <w:tcPr>
            <w:tcW w:w="3686" w:type="dxa"/>
          </w:tcPr>
          <w:p w14:paraId="4DCB9A5E" w14:textId="72C036AC" w:rsidR="0026699D" w:rsidRPr="00C4530C" w:rsidDel="00AF3A6F" w:rsidRDefault="0026699D" w:rsidP="00623CD9">
            <w:pPr>
              <w:jc w:val="left"/>
              <w:cnfStyle w:val="000000000000" w:firstRow="0" w:lastRow="0" w:firstColumn="0" w:lastColumn="0" w:oddVBand="0" w:evenVBand="0" w:oddHBand="0" w:evenHBand="0" w:firstRowFirstColumn="0" w:firstRowLastColumn="0" w:lastRowFirstColumn="0" w:lastRowLastColumn="0"/>
              <w:rPr>
                <w:del w:id="4075" w:author="Robert Wolff" w:date="2018-09-14T12:49:00Z"/>
                <w:moveTo w:id="4076" w:author="Robert Wolff" w:date="2018-09-14T12:45:00Z"/>
              </w:rPr>
            </w:pPr>
            <w:moveTo w:id="4077" w:author="Robert Wolff" w:date="2018-09-14T12:45:00Z">
              <w:del w:id="4078" w:author="Robert Wolff" w:date="2018-09-14T12:49:00Z">
                <w:r w:rsidRPr="00C4530C" w:rsidDel="00AF3A6F">
                  <w:delText>Classify the type of prediction model evaluation</w:delText>
                </w:r>
              </w:del>
            </w:moveTo>
          </w:p>
        </w:tc>
        <w:tc>
          <w:tcPr>
            <w:tcW w:w="4509" w:type="dxa"/>
          </w:tcPr>
          <w:p w14:paraId="16EDEDAE" w14:textId="04F37F7B" w:rsidR="0026699D" w:rsidRPr="00C4530C" w:rsidDel="00AF3A6F" w:rsidRDefault="0026699D" w:rsidP="00623CD9">
            <w:pPr>
              <w:cnfStyle w:val="000000000000" w:firstRow="0" w:lastRow="0" w:firstColumn="0" w:lastColumn="0" w:oddVBand="0" w:evenVBand="0" w:oddHBand="0" w:evenHBand="0" w:firstRowFirstColumn="0" w:firstRowLastColumn="0" w:lastRowFirstColumn="0" w:lastRowLastColumn="0"/>
              <w:rPr>
                <w:del w:id="4079" w:author="Robert Wolff" w:date="2018-09-14T12:49:00Z"/>
                <w:moveTo w:id="4080" w:author="Robert Wolff" w:date="2018-09-14T12:45:00Z"/>
              </w:rPr>
            </w:pPr>
            <w:moveTo w:id="4081" w:author="Robert Wolff" w:date="2018-09-14T12:45:00Z">
              <w:del w:id="4082" w:author="Robert Wolff" w:date="2018-09-14T12:49:00Z">
                <w:r w:rsidRPr="00C4530C" w:rsidDel="00AF3A6F">
                  <w:rPr>
                    <w:szCs w:val="40"/>
                  </w:rPr>
                  <w:delText>Once for each model of interest in each publication being assessed, for each relevant outcome</w:delText>
                </w:r>
              </w:del>
            </w:moveTo>
          </w:p>
        </w:tc>
      </w:tr>
      <w:tr w:rsidR="0026699D" w:rsidRPr="00C4530C" w:rsidDel="00AF3A6F" w14:paraId="3ED2BDA2" w14:textId="6248F5A3" w:rsidTr="00623CD9">
        <w:trPr>
          <w:cnfStyle w:val="000000100000" w:firstRow="0" w:lastRow="0" w:firstColumn="0" w:lastColumn="0" w:oddVBand="0" w:evenVBand="0" w:oddHBand="1" w:evenHBand="0" w:firstRowFirstColumn="0" w:firstRowLastColumn="0" w:lastRowFirstColumn="0" w:lastRowLastColumn="0"/>
          <w:del w:id="4083" w:author="Robert Wolff" w:date="2018-09-14T12:49:00Z"/>
        </w:trPr>
        <w:tc>
          <w:tcPr>
            <w:cnfStyle w:val="001000000000" w:firstRow="0" w:lastRow="0" w:firstColumn="1" w:lastColumn="0" w:oddVBand="0" w:evenVBand="0" w:oddHBand="0" w:evenHBand="0" w:firstRowFirstColumn="0" w:firstRowLastColumn="0" w:lastRowFirstColumn="0" w:lastRowLastColumn="0"/>
            <w:tcW w:w="675" w:type="dxa"/>
          </w:tcPr>
          <w:p w14:paraId="361E4C76" w14:textId="6BFC044C" w:rsidR="0026699D" w:rsidRPr="00C4530C" w:rsidDel="00AF3A6F" w:rsidRDefault="0026699D" w:rsidP="00623CD9">
            <w:pPr>
              <w:rPr>
                <w:del w:id="4084" w:author="Robert Wolff" w:date="2018-09-14T12:49:00Z"/>
                <w:moveTo w:id="4085" w:author="Robert Wolff" w:date="2018-09-14T12:45:00Z"/>
                <w:b w:val="0"/>
              </w:rPr>
            </w:pPr>
            <w:moveTo w:id="4086" w:author="Robert Wolff" w:date="2018-09-14T12:45:00Z">
              <w:del w:id="4087" w:author="Robert Wolff" w:date="2018-09-14T12:49:00Z">
                <w:r w:rsidRPr="00C4530C" w:rsidDel="00AF3A6F">
                  <w:delText>3</w:delText>
                </w:r>
              </w:del>
            </w:moveTo>
          </w:p>
        </w:tc>
        <w:tc>
          <w:tcPr>
            <w:tcW w:w="3686" w:type="dxa"/>
          </w:tcPr>
          <w:p w14:paraId="43682D2C" w14:textId="60EDC438" w:rsidR="0026699D" w:rsidRPr="00C4530C" w:rsidDel="00AF3A6F" w:rsidRDefault="0026699D" w:rsidP="00623CD9">
            <w:pPr>
              <w:jc w:val="left"/>
              <w:cnfStyle w:val="000000100000" w:firstRow="0" w:lastRow="0" w:firstColumn="0" w:lastColumn="0" w:oddVBand="0" w:evenVBand="0" w:oddHBand="1" w:evenHBand="0" w:firstRowFirstColumn="0" w:firstRowLastColumn="0" w:lastRowFirstColumn="0" w:lastRowLastColumn="0"/>
              <w:rPr>
                <w:del w:id="4088" w:author="Robert Wolff" w:date="2018-09-14T12:49:00Z"/>
                <w:moveTo w:id="4089" w:author="Robert Wolff" w:date="2018-09-14T12:45:00Z"/>
              </w:rPr>
            </w:pPr>
            <w:moveTo w:id="4090" w:author="Robert Wolff" w:date="2018-09-14T12:45:00Z">
              <w:del w:id="4091" w:author="Robert Wolff" w:date="2018-09-14T12:49:00Z">
                <w:r w:rsidRPr="00C4530C" w:rsidDel="00AF3A6F">
                  <w:delText>Assess risk of bias and applicability (per domain)</w:delText>
                </w:r>
              </w:del>
            </w:moveTo>
          </w:p>
        </w:tc>
        <w:tc>
          <w:tcPr>
            <w:tcW w:w="4509" w:type="dxa"/>
          </w:tcPr>
          <w:p w14:paraId="0E99D6D1" w14:textId="57E0B33C" w:rsidR="0026699D" w:rsidRPr="00C4530C" w:rsidDel="00AF3A6F" w:rsidRDefault="0026699D" w:rsidP="00623CD9">
            <w:pPr>
              <w:cnfStyle w:val="000000100000" w:firstRow="0" w:lastRow="0" w:firstColumn="0" w:lastColumn="0" w:oddVBand="0" w:evenVBand="0" w:oddHBand="1" w:evenHBand="0" w:firstRowFirstColumn="0" w:firstRowLastColumn="0" w:lastRowFirstColumn="0" w:lastRowLastColumn="0"/>
              <w:rPr>
                <w:del w:id="4092" w:author="Robert Wolff" w:date="2018-09-14T12:49:00Z"/>
                <w:moveTo w:id="4093" w:author="Robert Wolff" w:date="2018-09-14T12:45:00Z"/>
              </w:rPr>
            </w:pPr>
            <w:moveTo w:id="4094" w:author="Robert Wolff" w:date="2018-09-14T12:45:00Z">
              <w:del w:id="4095" w:author="Robert Wolff" w:date="2018-09-14T12:49:00Z">
                <w:r w:rsidRPr="00C4530C" w:rsidDel="00AF3A6F">
                  <w:delText>Once for each development and validation of each distinct prediction model in a publication</w:delText>
                </w:r>
              </w:del>
            </w:moveTo>
          </w:p>
        </w:tc>
      </w:tr>
      <w:tr w:rsidR="0026699D" w:rsidRPr="00C4530C" w:rsidDel="00AF3A6F" w14:paraId="01037F61" w14:textId="3ABF7AD8" w:rsidTr="00623CD9">
        <w:trPr>
          <w:del w:id="4096" w:author="Robert Wolff" w:date="2018-09-14T12:49:00Z"/>
        </w:trPr>
        <w:tc>
          <w:tcPr>
            <w:cnfStyle w:val="001000000000" w:firstRow="0" w:lastRow="0" w:firstColumn="1" w:lastColumn="0" w:oddVBand="0" w:evenVBand="0" w:oddHBand="0" w:evenHBand="0" w:firstRowFirstColumn="0" w:firstRowLastColumn="0" w:lastRowFirstColumn="0" w:lastRowLastColumn="0"/>
            <w:tcW w:w="675" w:type="dxa"/>
          </w:tcPr>
          <w:p w14:paraId="35C1C20D" w14:textId="5677AE49" w:rsidR="0026699D" w:rsidRPr="00C4530C" w:rsidDel="00AF3A6F" w:rsidRDefault="0026699D" w:rsidP="00623CD9">
            <w:pPr>
              <w:rPr>
                <w:del w:id="4097" w:author="Robert Wolff" w:date="2018-09-14T12:49:00Z"/>
                <w:moveTo w:id="4098" w:author="Robert Wolff" w:date="2018-09-14T12:45:00Z"/>
                <w:b w:val="0"/>
              </w:rPr>
            </w:pPr>
            <w:moveTo w:id="4099" w:author="Robert Wolff" w:date="2018-09-14T12:45:00Z">
              <w:del w:id="4100" w:author="Robert Wolff" w:date="2018-09-14T12:49:00Z">
                <w:r w:rsidRPr="00C4530C" w:rsidDel="00AF3A6F">
                  <w:delText>4</w:delText>
                </w:r>
              </w:del>
            </w:moveTo>
          </w:p>
        </w:tc>
        <w:tc>
          <w:tcPr>
            <w:tcW w:w="3686" w:type="dxa"/>
          </w:tcPr>
          <w:p w14:paraId="653E2A29" w14:textId="66BE022F" w:rsidR="0026699D" w:rsidRPr="00C4530C" w:rsidDel="00AF3A6F" w:rsidRDefault="0026699D" w:rsidP="00623CD9">
            <w:pPr>
              <w:jc w:val="left"/>
              <w:cnfStyle w:val="000000000000" w:firstRow="0" w:lastRow="0" w:firstColumn="0" w:lastColumn="0" w:oddVBand="0" w:evenVBand="0" w:oddHBand="0" w:evenHBand="0" w:firstRowFirstColumn="0" w:firstRowLastColumn="0" w:lastRowFirstColumn="0" w:lastRowLastColumn="0"/>
              <w:rPr>
                <w:del w:id="4101" w:author="Robert Wolff" w:date="2018-09-14T12:49:00Z"/>
                <w:moveTo w:id="4102" w:author="Robert Wolff" w:date="2018-09-14T12:45:00Z"/>
              </w:rPr>
            </w:pPr>
            <w:moveTo w:id="4103" w:author="Robert Wolff" w:date="2018-09-14T12:45:00Z">
              <w:del w:id="4104" w:author="Robert Wolff" w:date="2018-09-14T12:49:00Z">
                <w:r w:rsidRPr="00C4530C" w:rsidDel="00AF3A6F">
                  <w:delText>Overall judgment of risk of bias and applicability</w:delText>
                </w:r>
              </w:del>
            </w:moveTo>
          </w:p>
        </w:tc>
        <w:tc>
          <w:tcPr>
            <w:tcW w:w="4509" w:type="dxa"/>
          </w:tcPr>
          <w:p w14:paraId="1CE46500" w14:textId="2BAA2E50" w:rsidR="0026699D" w:rsidRPr="00C4530C" w:rsidDel="00AF3A6F" w:rsidRDefault="0026699D" w:rsidP="00623CD9">
            <w:pPr>
              <w:cnfStyle w:val="000000000000" w:firstRow="0" w:lastRow="0" w:firstColumn="0" w:lastColumn="0" w:oddVBand="0" w:evenVBand="0" w:oddHBand="0" w:evenHBand="0" w:firstRowFirstColumn="0" w:firstRowLastColumn="0" w:lastRowFirstColumn="0" w:lastRowLastColumn="0"/>
              <w:rPr>
                <w:del w:id="4105" w:author="Robert Wolff" w:date="2018-09-14T12:49:00Z"/>
                <w:moveTo w:id="4106" w:author="Robert Wolff" w:date="2018-09-14T12:45:00Z"/>
              </w:rPr>
            </w:pPr>
            <w:moveTo w:id="4107" w:author="Robert Wolff" w:date="2018-09-14T12:45:00Z">
              <w:del w:id="4108" w:author="Robert Wolff" w:date="2018-09-14T12:49:00Z">
                <w:r w:rsidRPr="00C4530C" w:rsidDel="00AF3A6F">
                  <w:delText>Once for each development and validation of each distinct prediction model in a publication</w:delText>
                </w:r>
              </w:del>
            </w:moveTo>
          </w:p>
        </w:tc>
      </w:tr>
    </w:tbl>
    <w:p w14:paraId="7E3A5F90" w14:textId="7D8CF33E" w:rsidR="0026699D" w:rsidRPr="00C4530C" w:rsidDel="00AF3A6F" w:rsidRDefault="0026699D" w:rsidP="0026699D">
      <w:pPr>
        <w:rPr>
          <w:del w:id="4109" w:author="Robert Wolff" w:date="2018-09-14T12:49:00Z"/>
          <w:moveTo w:id="4110" w:author="Robert Wolff" w:date="2018-09-14T12:45:00Z"/>
        </w:rPr>
      </w:pPr>
    </w:p>
    <w:moveToRangeEnd w:id="4039"/>
    <w:p w14:paraId="394D54FB" w14:textId="33986A92" w:rsidR="003732B2" w:rsidRPr="00C4530C" w:rsidRDefault="003732B2" w:rsidP="00CE2455">
      <w:pPr>
        <w:outlineLvl w:val="2"/>
        <w:rPr>
          <w:b/>
        </w:rPr>
      </w:pPr>
      <w:r w:rsidRPr="00C4530C">
        <w:rPr>
          <w:b/>
        </w:rPr>
        <w:t>Table </w:t>
      </w:r>
      <w:r w:rsidR="006833E4" w:rsidRPr="00C4530C">
        <w:rPr>
          <w:b/>
        </w:rPr>
        <w:t>5</w:t>
      </w:r>
      <w:r w:rsidR="00A22992" w:rsidRPr="00C4530C">
        <w:rPr>
          <w:b/>
        </w:rPr>
        <w:t>.</w:t>
      </w:r>
      <w:r w:rsidRPr="00C4530C">
        <w:rPr>
          <w:b/>
        </w:rPr>
        <w:t xml:space="preserve"> Example Step 1 </w:t>
      </w:r>
      <w:r w:rsidR="00431C54" w:rsidRPr="00C4530C">
        <w:rPr>
          <w:b/>
        </w:rPr>
        <w:t xml:space="preserve">applied to the </w:t>
      </w:r>
      <w:r w:rsidR="003035E6" w:rsidRPr="00C4530C">
        <w:rPr>
          <w:b/>
        </w:rPr>
        <w:t xml:space="preserve">Perel </w:t>
      </w:r>
      <w:r w:rsidR="0017718E" w:rsidRPr="00C4530C">
        <w:rPr>
          <w:b/>
        </w:rPr>
        <w:t xml:space="preserve">example </w:t>
      </w:r>
      <w:r w:rsidR="003035E6" w:rsidRPr="00C4530C">
        <w:rPr>
          <w:b/>
        </w:rPr>
        <w:t>study</w:t>
      </w:r>
      <w:r w:rsidR="00130CDB" w:rsidRPr="00C4530C">
        <w:fldChar w:fldCharType="begin"/>
      </w:r>
      <w:r w:rsidR="00623CD9">
        <w:instrText xml:space="preserve"> ADDIN EN.CITE &lt;EndNote&gt;&lt;Cite&gt;&lt;Author&gt;Perel&lt;/Author&gt;&lt;Year&gt;2012&lt;/Year&gt;&lt;RecNum&gt;35&lt;/RecNum&gt;&lt;DisplayText&gt;(63)&lt;/DisplayText&gt;&lt;record&gt;&lt;rec-number&gt;35&lt;/rec-number&gt;&lt;foreign-keys&gt;&lt;key app="EN" db-id="frzwa50zww55xiepa9hv5vx1zftft05222er" timestamp="1455612333"&gt;35&lt;/key&gt;&lt;/foreign-keys&gt;&lt;ref-type name="Journal Article"&gt;17&lt;/ref-type&gt;&lt;contributors&gt;&lt;authors&gt;&lt;author&gt;Perel, P.&lt;/author&gt;&lt;author&gt;Prieto-Merino, D.&lt;/author&gt;&lt;author&gt;Shakur, H.&lt;/author&gt;&lt;author&gt;Clayton, T.&lt;/author&gt;&lt;author&gt;Lecky, F.&lt;/author&gt;&lt;author&gt;Bouamra, O.&lt;/author&gt;&lt;author&gt;Russell, R.&lt;/author&gt;&lt;author&gt;Faulkner, M.&lt;/author&gt;&lt;author&gt;Steyerberg, E. W.&lt;/author&gt;&lt;author&gt;Roberts, I.&lt;/author&gt;&lt;/authors&gt;&lt;/contributors&gt;&lt;auth-address&gt;Clinical Trials Unit, London School of Hygiene and Tropical Medicine, London WC1E 7HT, UK. pablo.perel@lshtm.ac.uk&lt;/auth-address&gt;&lt;titles&gt;&lt;title&gt;Predicting early death in patients with traumatic bleeding: development and validation of prognostic model&lt;/title&gt;&lt;secondary-title&gt;BMJ&lt;/secondary-title&gt;&lt;/titles&gt;&lt;periodical&gt;&lt;full-title&gt;BMJ&lt;/full-title&gt;&lt;/periodical&gt;&lt;pages&gt;e5166&lt;/pages&gt;&lt;volume&gt;345&lt;/volume&gt;&lt;edition&gt;2012/08/17&lt;/edition&gt;&lt;keywords&gt;&lt;keyword&gt;Adult&lt;/keyword&gt;&lt;keyword&gt;Blood Pressure/physiology&lt;/keyword&gt;&lt;keyword&gt;Cause of Death&lt;/keyword&gt;&lt;keyword&gt;Clinical Trials as Topic&lt;/keyword&gt;&lt;keyword&gt;Death, Sudden/ epidemiology&lt;/keyword&gt;&lt;keyword&gt;Female&lt;/keyword&gt;&lt;keyword&gt;Glasgow Coma Scale&lt;/keyword&gt;&lt;keyword&gt;Hemorrhage/ mortality/physiopathology&lt;/keyword&gt;&lt;keyword&gt;Humans&lt;/keyword&gt;&lt;keyword&gt;Logistic Models&lt;/keyword&gt;&lt;keyword&gt;Male&lt;/keyword&gt;&lt;keyword&gt;Middle Aged&lt;/keyword&gt;&lt;keyword&gt;Models, Statistical&lt;/keyword&gt;&lt;keyword&gt;Prognosis&lt;/keyword&gt;&lt;keyword&gt;Risk Assessment&lt;/keyword&gt;&lt;keyword&gt;Wounds and Injuries/ mortality/physiopathology&lt;/keyword&gt;&lt;/keywords&gt;&lt;dates&gt;&lt;year&gt;2012&lt;/year&gt;&lt;/dates&gt;&lt;isbn&gt;1756-1833 (Electronic)&amp;#xD;0959-535X (Linking)&lt;/isbn&gt;&lt;accession-num&gt;22896030&lt;/accession-num&gt;&lt;urls&gt;&lt;/urls&gt;&lt;language&gt;eng&lt;/language&gt;&lt;/record&gt;&lt;/Cite&gt;&lt;/EndNote&gt;</w:instrText>
      </w:r>
      <w:r w:rsidR="00130CDB" w:rsidRPr="00C4530C">
        <w:fldChar w:fldCharType="separate"/>
      </w:r>
      <w:r w:rsidR="00623CD9">
        <w:rPr>
          <w:noProof/>
        </w:rPr>
        <w:t>(</w:t>
      </w:r>
      <w:hyperlink w:anchor="_ENREF_63" w:tooltip="Perel, 2012 #35" w:history="1">
        <w:r w:rsidR="00623CD9">
          <w:rPr>
            <w:noProof/>
          </w:rPr>
          <w:t>63</w:t>
        </w:r>
      </w:hyperlink>
      <w:r w:rsidR="00623CD9">
        <w:rPr>
          <w:noProof/>
        </w:rPr>
        <w:t>)</w:t>
      </w:r>
      <w:r w:rsidR="00130CDB" w:rsidRPr="00C4530C">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5285"/>
      </w:tblGrid>
      <w:tr w:rsidR="00BC6EE4" w:rsidRPr="00C4530C" w14:paraId="181046F3" w14:textId="77777777" w:rsidTr="00BC6EE4">
        <w:tc>
          <w:tcPr>
            <w:tcW w:w="2084" w:type="pct"/>
            <w:shd w:val="clear" w:color="auto" w:fill="F2F2F2" w:themeFill="background1" w:themeFillShade="F2"/>
          </w:tcPr>
          <w:p w14:paraId="66C1FC25" w14:textId="77777777" w:rsidR="00BC6EE4" w:rsidRPr="00C4530C" w:rsidRDefault="00BC6EE4" w:rsidP="00BE1266">
            <w:pPr>
              <w:spacing w:line="240" w:lineRule="auto"/>
              <w:rPr>
                <w:b/>
                <w:szCs w:val="40"/>
              </w:rPr>
            </w:pPr>
            <w:r w:rsidRPr="00C4530C">
              <w:rPr>
                <w:b/>
                <w:szCs w:val="40"/>
              </w:rPr>
              <w:t>Criteria</w:t>
            </w:r>
          </w:p>
        </w:tc>
        <w:tc>
          <w:tcPr>
            <w:tcW w:w="2916" w:type="pct"/>
            <w:shd w:val="clear" w:color="auto" w:fill="F2F2F2" w:themeFill="background1" w:themeFillShade="F2"/>
          </w:tcPr>
          <w:p w14:paraId="3AF304EA" w14:textId="77777777" w:rsidR="00BC6EE4" w:rsidRPr="00C4530C" w:rsidRDefault="00BC6EE4" w:rsidP="00BE1266">
            <w:pPr>
              <w:spacing w:line="240" w:lineRule="auto"/>
              <w:rPr>
                <w:b/>
                <w:szCs w:val="40"/>
              </w:rPr>
            </w:pPr>
            <w:r w:rsidRPr="00C4530C">
              <w:rPr>
                <w:b/>
                <w:szCs w:val="40"/>
              </w:rPr>
              <w:t xml:space="preserve">Specify your systematic review question: </w:t>
            </w:r>
          </w:p>
        </w:tc>
      </w:tr>
      <w:tr w:rsidR="00BC6EE4" w:rsidRPr="00C4530C" w14:paraId="390EAE26" w14:textId="77777777" w:rsidTr="00BC6EE4">
        <w:tc>
          <w:tcPr>
            <w:tcW w:w="2084" w:type="pct"/>
          </w:tcPr>
          <w:p w14:paraId="67DE4721" w14:textId="54917B9D" w:rsidR="00BC6EE4" w:rsidRPr="00C4530C" w:rsidRDefault="00BC6EE4" w:rsidP="00B86BCB">
            <w:pPr>
              <w:spacing w:line="240" w:lineRule="auto"/>
              <w:jc w:val="left"/>
              <w:rPr>
                <w:rFonts w:ascii="Times New Roman" w:hAnsi="Times New Roman" w:cs="Times New Roman"/>
              </w:rPr>
            </w:pPr>
            <w:r w:rsidRPr="00C4530C">
              <w:rPr>
                <w:i/>
                <w:szCs w:val="40"/>
              </w:rPr>
              <w:t>Intended use of model:</w:t>
            </w:r>
            <w:r w:rsidR="00012B7F" w:rsidRPr="00C4530C">
              <w:rPr>
                <w:rFonts w:ascii="Times New Roman" w:hAnsi="Times New Roman" w:cs="Times New Roman"/>
              </w:rPr>
              <w:t xml:space="preserve"> </w:t>
            </w:r>
          </w:p>
        </w:tc>
        <w:tc>
          <w:tcPr>
            <w:tcW w:w="2916" w:type="pct"/>
            <w:shd w:val="clear" w:color="auto" w:fill="auto"/>
          </w:tcPr>
          <w:p w14:paraId="555BAD28" w14:textId="77777777" w:rsidR="00BC6EE4" w:rsidRPr="00C4530C" w:rsidRDefault="00BC6EE4" w:rsidP="00BE1266">
            <w:pPr>
              <w:spacing w:line="240" w:lineRule="auto"/>
              <w:rPr>
                <w:rFonts w:ascii="Calibri" w:hAnsi="Calibri"/>
                <w:i/>
                <w:color w:val="000000" w:themeColor="text1"/>
                <w:szCs w:val="40"/>
              </w:rPr>
            </w:pPr>
            <w:r w:rsidRPr="00C4530C">
              <w:rPr>
                <w:rFonts w:ascii="Calibri" w:hAnsi="Calibri" w:cs="Courier New"/>
                <w:color w:val="000000" w:themeColor="text1"/>
                <w:szCs w:val="40"/>
              </w:rPr>
              <w:t>Prognosis; At presentation at hospital accident and emergency</w:t>
            </w:r>
          </w:p>
        </w:tc>
      </w:tr>
      <w:tr w:rsidR="00BC6EE4" w:rsidRPr="00C4530C" w14:paraId="058471BE" w14:textId="77777777" w:rsidTr="00BC6EE4">
        <w:tc>
          <w:tcPr>
            <w:tcW w:w="2084" w:type="pct"/>
          </w:tcPr>
          <w:p w14:paraId="033BC0C0" w14:textId="77777777" w:rsidR="00BC6EE4" w:rsidRPr="00C4530C" w:rsidRDefault="00BC6EE4" w:rsidP="00B86BCB">
            <w:pPr>
              <w:spacing w:line="240" w:lineRule="auto"/>
              <w:jc w:val="left"/>
              <w:rPr>
                <w:i/>
                <w:szCs w:val="40"/>
              </w:rPr>
            </w:pPr>
            <w:r w:rsidRPr="00C4530C">
              <w:rPr>
                <w:b/>
                <w:i/>
                <w:szCs w:val="40"/>
              </w:rPr>
              <w:t>Participants</w:t>
            </w:r>
            <w:r w:rsidRPr="00C4530C">
              <w:rPr>
                <w:i/>
                <w:szCs w:val="40"/>
              </w:rPr>
              <w:t xml:space="preserve"> including selection criteria and setting:</w:t>
            </w:r>
          </w:p>
        </w:tc>
        <w:tc>
          <w:tcPr>
            <w:tcW w:w="2916" w:type="pct"/>
            <w:shd w:val="clear" w:color="auto" w:fill="auto"/>
          </w:tcPr>
          <w:p w14:paraId="265E2A2B" w14:textId="77777777" w:rsidR="00BC6EE4" w:rsidRPr="00C4530C" w:rsidRDefault="00BC6EE4" w:rsidP="00BE1266">
            <w:pPr>
              <w:spacing w:line="240" w:lineRule="auto"/>
              <w:rPr>
                <w:rFonts w:ascii="Calibri" w:hAnsi="Calibri"/>
                <w:i/>
                <w:color w:val="000000" w:themeColor="text1"/>
                <w:szCs w:val="40"/>
              </w:rPr>
            </w:pPr>
            <w:r w:rsidRPr="00C4530C">
              <w:rPr>
                <w:rFonts w:ascii="Calibri" w:hAnsi="Calibri" w:cs="Courier New"/>
                <w:color w:val="000000" w:themeColor="text1"/>
                <w:szCs w:val="40"/>
              </w:rPr>
              <w:t>Trauma patients presenting at accident and emergency.</w:t>
            </w:r>
          </w:p>
        </w:tc>
      </w:tr>
      <w:tr w:rsidR="00BC6EE4" w:rsidRPr="00C4530C" w14:paraId="3C3F3D26" w14:textId="77777777" w:rsidTr="00012B7F">
        <w:trPr>
          <w:trHeight w:val="1837"/>
        </w:trPr>
        <w:tc>
          <w:tcPr>
            <w:tcW w:w="2084" w:type="pct"/>
          </w:tcPr>
          <w:p w14:paraId="450C4065" w14:textId="77777777" w:rsidR="00BC6EE4" w:rsidRPr="00C4530C" w:rsidRDefault="00471C6B" w:rsidP="00B86BCB">
            <w:pPr>
              <w:jc w:val="left"/>
              <w:rPr>
                <w:i/>
              </w:rPr>
            </w:pPr>
            <w:r w:rsidRPr="00C4530C">
              <w:rPr>
                <w:b/>
                <w:i/>
              </w:rPr>
              <w:t xml:space="preserve">Predictors </w:t>
            </w:r>
            <w:r w:rsidR="0049569E" w:rsidRPr="00C4530C">
              <w:rPr>
                <w:b/>
                <w:i/>
              </w:rPr>
              <w:t>(</w:t>
            </w:r>
            <w:r w:rsidRPr="00C4530C">
              <w:rPr>
                <w:b/>
                <w:i/>
              </w:rPr>
              <w:t>used in modelling</w:t>
            </w:r>
            <w:r w:rsidR="0049569E" w:rsidRPr="00C4530C">
              <w:rPr>
                <w:b/>
                <w:i/>
              </w:rPr>
              <w:t>)</w:t>
            </w:r>
            <w:r w:rsidR="00BC6EE4" w:rsidRPr="00C4530C">
              <w:rPr>
                <w:b/>
                <w:i/>
              </w:rPr>
              <w:t xml:space="preserve"> </w:t>
            </w:r>
            <w:r w:rsidR="00BC6EE4" w:rsidRPr="00C4530C">
              <w:rPr>
                <w:i/>
              </w:rPr>
              <w:t>including (1) types of predictors (e.g. history, clinical examination, biochemical markers, imaging tests), (2) time of measurement, (3) specific measurement issues (e.g. any requirements/ prohibitions for specialised equipment):</w:t>
            </w:r>
          </w:p>
        </w:tc>
        <w:tc>
          <w:tcPr>
            <w:tcW w:w="2916" w:type="pct"/>
            <w:shd w:val="clear" w:color="auto" w:fill="auto"/>
          </w:tcPr>
          <w:p w14:paraId="020F2947" w14:textId="77777777" w:rsidR="00BC6EE4" w:rsidRPr="00C4530C" w:rsidRDefault="00BC6EE4" w:rsidP="00BE1266">
            <w:pPr>
              <w:jc w:val="left"/>
              <w:rPr>
                <w:rFonts w:ascii="Calibri" w:hAnsi="Calibri" w:cs="Courier New"/>
                <w:color w:val="000000" w:themeColor="text1"/>
                <w:szCs w:val="40"/>
              </w:rPr>
            </w:pPr>
            <w:r w:rsidRPr="00C4530C">
              <w:rPr>
                <w:rFonts w:ascii="Calibri" w:hAnsi="Calibri" w:cs="Courier New"/>
                <w:color w:val="000000" w:themeColor="text1"/>
                <w:szCs w:val="40"/>
              </w:rPr>
              <w:t xml:space="preserve">Patients’ demographics; Physiological variables; Injury characteristics; Time from injury -- all measured at presentation to A&amp;E. </w:t>
            </w:r>
          </w:p>
          <w:p w14:paraId="1AAF4051" w14:textId="77777777" w:rsidR="00BC6EE4" w:rsidRPr="00C4530C" w:rsidRDefault="00BC6EE4" w:rsidP="00BE1266">
            <w:pPr>
              <w:jc w:val="left"/>
              <w:rPr>
                <w:rFonts w:ascii="Calibri" w:hAnsi="Calibri" w:cs="Courier New"/>
                <w:color w:val="000000" w:themeColor="text1"/>
                <w:szCs w:val="40"/>
              </w:rPr>
            </w:pPr>
            <w:r w:rsidRPr="00C4530C">
              <w:rPr>
                <w:rFonts w:ascii="Calibri" w:hAnsi="Calibri" w:cs="Courier New"/>
                <w:color w:val="000000" w:themeColor="text1"/>
                <w:szCs w:val="40"/>
              </w:rPr>
              <w:t>Imaging with results available within 4 hours of admission</w:t>
            </w:r>
          </w:p>
          <w:p w14:paraId="50432DC2" w14:textId="77777777" w:rsidR="00BC6EE4" w:rsidRPr="00C4530C" w:rsidRDefault="00BC6EE4" w:rsidP="00BE1266">
            <w:pPr>
              <w:jc w:val="left"/>
              <w:rPr>
                <w:rFonts w:ascii="Calibri" w:hAnsi="Calibri"/>
                <w:color w:val="000000" w:themeColor="text1"/>
                <w:szCs w:val="40"/>
              </w:rPr>
            </w:pPr>
            <w:r w:rsidRPr="00C4530C">
              <w:rPr>
                <w:rFonts w:ascii="Calibri" w:hAnsi="Calibri" w:cs="Courier New"/>
                <w:color w:val="000000" w:themeColor="text1"/>
                <w:szCs w:val="40"/>
              </w:rPr>
              <w:t>Key predictors to include: type of injury</w:t>
            </w:r>
          </w:p>
        </w:tc>
      </w:tr>
      <w:tr w:rsidR="00BC6EE4" w:rsidRPr="00C4530C" w14:paraId="77D5B814" w14:textId="77777777" w:rsidTr="00BC6EE4">
        <w:tc>
          <w:tcPr>
            <w:tcW w:w="2084" w:type="pct"/>
          </w:tcPr>
          <w:p w14:paraId="6119B431" w14:textId="77777777" w:rsidR="00BC6EE4" w:rsidRPr="00C4530C" w:rsidRDefault="00BC6EE4" w:rsidP="00B86BCB">
            <w:pPr>
              <w:spacing w:line="240" w:lineRule="auto"/>
              <w:jc w:val="left"/>
              <w:rPr>
                <w:i/>
                <w:szCs w:val="40"/>
              </w:rPr>
            </w:pPr>
            <w:r w:rsidRPr="00C4530C">
              <w:rPr>
                <w:b/>
                <w:i/>
                <w:szCs w:val="40"/>
              </w:rPr>
              <w:t>Outcome</w:t>
            </w:r>
            <w:r w:rsidRPr="00C4530C">
              <w:rPr>
                <w:i/>
                <w:szCs w:val="40"/>
              </w:rPr>
              <w:t xml:space="preserve"> to be predicted: </w:t>
            </w:r>
          </w:p>
        </w:tc>
        <w:tc>
          <w:tcPr>
            <w:tcW w:w="2916" w:type="pct"/>
            <w:shd w:val="clear" w:color="auto" w:fill="auto"/>
          </w:tcPr>
          <w:p w14:paraId="3222B064" w14:textId="77777777" w:rsidR="00BC6EE4" w:rsidRPr="00C4530C" w:rsidRDefault="00BC6EE4" w:rsidP="00BE1266">
            <w:pPr>
              <w:spacing w:line="240" w:lineRule="auto"/>
              <w:rPr>
                <w:rFonts w:ascii="Calibri" w:hAnsi="Calibri"/>
                <w:i/>
                <w:color w:val="000000" w:themeColor="text1"/>
                <w:szCs w:val="40"/>
              </w:rPr>
            </w:pPr>
            <w:r w:rsidRPr="00C4530C">
              <w:rPr>
                <w:rFonts w:ascii="Calibri" w:hAnsi="Calibri" w:cs="Courier New"/>
                <w:color w:val="000000" w:themeColor="text1"/>
                <w:szCs w:val="40"/>
              </w:rPr>
              <w:t>Death within 4 weeks of injury</w:t>
            </w:r>
          </w:p>
        </w:tc>
      </w:tr>
    </w:tbl>
    <w:p w14:paraId="46919848" w14:textId="77777777" w:rsidR="00A329AA" w:rsidRDefault="00A329AA">
      <w:pPr>
        <w:jc w:val="left"/>
        <w:rPr>
          <w:ins w:id="4111" w:author="Robert Wolff" w:date="2018-09-14T12:41:00Z"/>
        </w:rPr>
      </w:pPr>
    </w:p>
    <w:p w14:paraId="4152E504" w14:textId="77777777" w:rsidR="00A329AA" w:rsidRDefault="00A329AA">
      <w:pPr>
        <w:jc w:val="left"/>
        <w:rPr>
          <w:ins w:id="4112" w:author="Robert Wolff" w:date="2018-09-14T12:41:00Z"/>
        </w:rPr>
      </w:pPr>
      <w:ins w:id="4113" w:author="Robert Wolff" w:date="2018-09-14T12:41:00Z">
        <w:r>
          <w:br w:type="page"/>
        </w:r>
      </w:ins>
    </w:p>
    <w:p w14:paraId="324F507A" w14:textId="45A2A351" w:rsidR="00A329AA" w:rsidRPr="00C4530C" w:rsidRDefault="00A329AA" w:rsidP="00A329AA">
      <w:pPr>
        <w:outlineLvl w:val="2"/>
        <w:rPr>
          <w:ins w:id="4114" w:author="Robert Wolff" w:date="2018-09-14T12:41:00Z"/>
          <w:b/>
        </w:rPr>
      </w:pPr>
      <w:ins w:id="4115" w:author="Robert Wolff" w:date="2018-09-14T12:41:00Z">
        <w:r w:rsidRPr="00C4530C">
          <w:rPr>
            <w:b/>
          </w:rPr>
          <w:lastRenderedPageBreak/>
          <w:t>Table </w:t>
        </w:r>
        <w:r>
          <w:rPr>
            <w:b/>
          </w:rPr>
          <w:t>6</w:t>
        </w:r>
        <w:r w:rsidRPr="00C4530C">
          <w:rPr>
            <w:b/>
          </w:rPr>
          <w:t xml:space="preserve">. Example Step </w:t>
        </w:r>
      </w:ins>
      <w:ins w:id="4116" w:author="Robert Wolff" w:date="2018-09-14T12:50:00Z">
        <w:r w:rsidR="00AF3A6F">
          <w:rPr>
            <w:b/>
          </w:rPr>
          <w:t>2</w:t>
        </w:r>
      </w:ins>
      <w:ins w:id="4117" w:author="Robert Wolff" w:date="2018-09-14T12:41:00Z">
        <w:r w:rsidRPr="00C4530C">
          <w:rPr>
            <w:b/>
          </w:rPr>
          <w:t xml:space="preserve"> applied to the Perel example study</w:t>
        </w:r>
        <w:r w:rsidRPr="00C4530C">
          <w:fldChar w:fldCharType="begin"/>
        </w:r>
      </w:ins>
      <w:r w:rsidR="00623CD9">
        <w:instrText xml:space="preserve"> ADDIN EN.CITE &lt;EndNote&gt;&lt;Cite&gt;&lt;Author&gt;Perel&lt;/Author&gt;&lt;Year&gt;2012&lt;/Year&gt;&lt;RecNum&gt;35&lt;/RecNum&gt;&lt;DisplayText&gt;(63)&lt;/DisplayText&gt;&lt;record&gt;&lt;rec-number&gt;35&lt;/rec-number&gt;&lt;foreign-keys&gt;&lt;key app="EN" db-id="frzwa50zww55xiepa9hv5vx1zftft05222er" timestamp="1455612333"&gt;35&lt;/key&gt;&lt;/foreign-keys&gt;&lt;ref-type name="Journal Article"&gt;17&lt;/ref-type&gt;&lt;contributors&gt;&lt;authors&gt;&lt;author&gt;Perel, P.&lt;/author&gt;&lt;author&gt;Prieto-Merino, D.&lt;/author&gt;&lt;author&gt;Shakur, H.&lt;/author&gt;&lt;author&gt;Clayton, T.&lt;/author&gt;&lt;author&gt;Lecky, F.&lt;/author&gt;&lt;author&gt;Bouamra, O.&lt;/author&gt;&lt;author&gt;Russell, R.&lt;/author&gt;&lt;author&gt;Faulkner, M.&lt;/author&gt;&lt;author&gt;Steyerberg, E. W.&lt;/author&gt;&lt;author&gt;Roberts, I.&lt;/author&gt;&lt;/authors&gt;&lt;/contributors&gt;&lt;auth-address&gt;Clinical Trials Unit, London School of Hygiene and Tropical Medicine, London WC1E 7HT, UK. pablo.perel@lshtm.ac.uk&lt;/auth-address&gt;&lt;titles&gt;&lt;title&gt;Predicting early death in patients with traumatic bleeding: development and validation of prognostic model&lt;/title&gt;&lt;secondary-title&gt;BMJ&lt;/secondary-title&gt;&lt;/titles&gt;&lt;periodical&gt;&lt;full-title&gt;BMJ&lt;/full-title&gt;&lt;/periodical&gt;&lt;pages&gt;e5166&lt;/pages&gt;&lt;volume&gt;345&lt;/volume&gt;&lt;edition&gt;2012/08/17&lt;/edition&gt;&lt;keywords&gt;&lt;keyword&gt;Adult&lt;/keyword&gt;&lt;keyword&gt;Blood Pressure/physiology&lt;/keyword&gt;&lt;keyword&gt;Cause of Death&lt;/keyword&gt;&lt;keyword&gt;Clinical Trials as Topic&lt;/keyword&gt;&lt;keyword&gt;Death, Sudden/ epidemiology&lt;/keyword&gt;&lt;keyword&gt;Female&lt;/keyword&gt;&lt;keyword&gt;Glasgow Coma Scale&lt;/keyword&gt;&lt;keyword&gt;Hemorrhage/ mortality/physiopathology&lt;/keyword&gt;&lt;keyword&gt;Humans&lt;/keyword&gt;&lt;keyword&gt;Logistic Models&lt;/keyword&gt;&lt;keyword&gt;Male&lt;/keyword&gt;&lt;keyword&gt;Middle Aged&lt;/keyword&gt;&lt;keyword&gt;Models, Statistical&lt;/keyword&gt;&lt;keyword&gt;Prognosis&lt;/keyword&gt;&lt;keyword&gt;Risk Assessment&lt;/keyword&gt;&lt;keyword&gt;Wounds and Injuries/ mortality/physiopathology&lt;/keyword&gt;&lt;/keywords&gt;&lt;dates&gt;&lt;year&gt;2012&lt;/year&gt;&lt;/dates&gt;&lt;isbn&gt;1756-1833 (Electronic)&amp;#xD;0959-535X (Linking)&lt;/isbn&gt;&lt;accession-num&gt;22896030&lt;/accession-num&gt;&lt;urls&gt;&lt;/urls&gt;&lt;language&gt;eng&lt;/language&gt;&lt;/record&gt;&lt;/Cite&gt;&lt;/EndNote&gt;</w:instrText>
      </w:r>
      <w:ins w:id="4118" w:author="Robert Wolff" w:date="2018-09-14T12:41:00Z">
        <w:r w:rsidRPr="00C4530C">
          <w:fldChar w:fldCharType="separate"/>
        </w:r>
      </w:ins>
      <w:r w:rsidR="00623CD9">
        <w:rPr>
          <w:noProof/>
        </w:rPr>
        <w:t>(</w:t>
      </w:r>
      <w:hyperlink w:anchor="_ENREF_63" w:tooltip="Perel, 2012 #35" w:history="1">
        <w:r w:rsidR="00623CD9">
          <w:rPr>
            <w:noProof/>
          </w:rPr>
          <w:t>63</w:t>
        </w:r>
      </w:hyperlink>
      <w:r w:rsidR="00623CD9">
        <w:rPr>
          <w:noProof/>
        </w:rPr>
        <w:t>)</w:t>
      </w:r>
      <w:ins w:id="4119" w:author="Robert Wolff" w:date="2018-09-14T12:41:00Z">
        <w:r w:rsidRPr="00C4530C">
          <w:fldChar w:fldCharType="end"/>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6"/>
        <w:gridCol w:w="1493"/>
        <w:gridCol w:w="2093"/>
      </w:tblGrid>
      <w:tr w:rsidR="00A329AA" w14:paraId="002089BB" w14:textId="77777777" w:rsidTr="00F2533C">
        <w:trPr>
          <w:ins w:id="4120" w:author="Robert Wolff" w:date="2018-09-14T12:41:00Z"/>
        </w:trPr>
        <w:tc>
          <w:tcPr>
            <w:tcW w:w="0" w:type="auto"/>
            <w:shd w:val="clear" w:color="auto" w:fill="F2F2F2" w:themeFill="background1" w:themeFillShade="F2"/>
          </w:tcPr>
          <w:p w14:paraId="5A5FAD5E" w14:textId="77777777" w:rsidR="00A329AA" w:rsidRPr="00F638AA" w:rsidRDefault="00A329AA" w:rsidP="00F2533C">
            <w:pPr>
              <w:spacing w:line="240" w:lineRule="auto"/>
              <w:rPr>
                <w:ins w:id="4121" w:author="Robert Wolff" w:date="2018-09-14T12:41:00Z"/>
                <w:b/>
                <w:szCs w:val="40"/>
              </w:rPr>
            </w:pPr>
            <w:ins w:id="4122" w:author="Robert Wolff" w:date="2018-09-14T12:41:00Z">
              <w:r w:rsidRPr="00F638AA">
                <w:rPr>
                  <w:b/>
                  <w:szCs w:val="40"/>
                </w:rPr>
                <w:t>Type of prediction model study</w:t>
              </w:r>
            </w:ins>
          </w:p>
        </w:tc>
        <w:tc>
          <w:tcPr>
            <w:tcW w:w="0" w:type="auto"/>
            <w:shd w:val="clear" w:color="auto" w:fill="F2F2F2"/>
          </w:tcPr>
          <w:p w14:paraId="238AD1C2" w14:textId="77777777" w:rsidR="00A329AA" w:rsidRDefault="00A329AA" w:rsidP="00F2533C">
            <w:pPr>
              <w:spacing w:line="240" w:lineRule="auto"/>
              <w:jc w:val="center"/>
              <w:rPr>
                <w:ins w:id="4123" w:author="Robert Wolff" w:date="2018-09-14T12:41:00Z"/>
                <w:b/>
                <w:szCs w:val="40"/>
              </w:rPr>
            </w:pPr>
            <w:ins w:id="4124" w:author="Robert Wolff" w:date="2018-09-14T12:41:00Z">
              <w:r>
                <w:rPr>
                  <w:b/>
                  <w:szCs w:val="40"/>
                </w:rPr>
                <w:t>Tick as appropriate</w:t>
              </w:r>
            </w:ins>
          </w:p>
        </w:tc>
        <w:tc>
          <w:tcPr>
            <w:tcW w:w="0" w:type="auto"/>
            <w:shd w:val="clear" w:color="auto" w:fill="F2F2F2"/>
          </w:tcPr>
          <w:p w14:paraId="1F9DB474" w14:textId="77777777" w:rsidR="00A329AA" w:rsidRDefault="00A329AA" w:rsidP="00F2533C">
            <w:pPr>
              <w:spacing w:line="240" w:lineRule="auto"/>
              <w:jc w:val="center"/>
              <w:rPr>
                <w:ins w:id="4125" w:author="Robert Wolff" w:date="2018-09-14T12:41:00Z"/>
                <w:b/>
                <w:szCs w:val="40"/>
              </w:rPr>
            </w:pPr>
            <w:ins w:id="4126" w:author="Robert Wolff" w:date="2018-09-14T12:41:00Z">
              <w:r>
                <w:rPr>
                  <w:b/>
                  <w:szCs w:val="40"/>
                </w:rPr>
                <w:t>PROBAST boxes to complete</w:t>
              </w:r>
            </w:ins>
          </w:p>
        </w:tc>
      </w:tr>
      <w:tr w:rsidR="00A329AA" w14:paraId="31C2F232" w14:textId="77777777" w:rsidTr="00F2533C">
        <w:trPr>
          <w:ins w:id="4127" w:author="Robert Wolff" w:date="2018-09-14T12:41:00Z"/>
        </w:trPr>
        <w:tc>
          <w:tcPr>
            <w:tcW w:w="0" w:type="auto"/>
          </w:tcPr>
          <w:p w14:paraId="7B507843" w14:textId="77777777" w:rsidR="00A329AA" w:rsidRPr="00F638AA" w:rsidRDefault="00A329AA" w:rsidP="00F2533C">
            <w:pPr>
              <w:spacing w:line="240" w:lineRule="auto"/>
              <w:rPr>
                <w:ins w:id="4128" w:author="Robert Wolff" w:date="2018-09-14T12:41:00Z"/>
                <w:szCs w:val="40"/>
              </w:rPr>
            </w:pPr>
            <w:ins w:id="4129" w:author="Robert Wolff" w:date="2018-09-14T12:41:00Z">
              <w:r w:rsidRPr="00F638AA">
                <w:rPr>
                  <w:szCs w:val="40"/>
                </w:rPr>
                <w:t>Prediction model development without external validation. These studies may include internal validation methods such as bootstrapping and cross-validation techniques</w:t>
              </w:r>
            </w:ins>
          </w:p>
        </w:tc>
        <w:tc>
          <w:tcPr>
            <w:tcW w:w="0" w:type="auto"/>
            <w:shd w:val="clear" w:color="auto" w:fill="auto"/>
          </w:tcPr>
          <w:p w14:paraId="59229E6C" w14:textId="77777777" w:rsidR="00A329AA" w:rsidRPr="009F0591" w:rsidRDefault="00A329AA" w:rsidP="00F2533C">
            <w:pPr>
              <w:spacing w:line="240" w:lineRule="auto"/>
              <w:rPr>
                <w:ins w:id="4130" w:author="Robert Wolff" w:date="2018-09-14T12:41:00Z"/>
                <w:b/>
                <w:szCs w:val="40"/>
              </w:rPr>
            </w:pPr>
          </w:p>
        </w:tc>
        <w:tc>
          <w:tcPr>
            <w:tcW w:w="0" w:type="auto"/>
            <w:shd w:val="clear" w:color="auto" w:fill="auto"/>
          </w:tcPr>
          <w:p w14:paraId="202475AB" w14:textId="77777777" w:rsidR="00A329AA" w:rsidRPr="00D74822" w:rsidRDefault="00A329AA" w:rsidP="00F2533C">
            <w:pPr>
              <w:spacing w:line="240" w:lineRule="auto"/>
              <w:rPr>
                <w:ins w:id="4131" w:author="Robert Wolff" w:date="2018-09-14T12:41:00Z"/>
                <w:szCs w:val="40"/>
              </w:rPr>
            </w:pPr>
            <w:ins w:id="4132" w:author="Robert Wolff" w:date="2018-09-14T12:41:00Z">
              <w:r w:rsidRPr="00393A94">
                <w:rPr>
                  <w:szCs w:val="40"/>
                </w:rPr>
                <w:t>Dev</w:t>
              </w:r>
              <w:r>
                <w:rPr>
                  <w:szCs w:val="40"/>
                </w:rPr>
                <w:t>elopment (Dev)</w:t>
              </w:r>
              <w:r w:rsidRPr="00393A94">
                <w:rPr>
                  <w:szCs w:val="40"/>
                </w:rPr>
                <w:t xml:space="preserve"> only</w:t>
              </w:r>
            </w:ins>
          </w:p>
        </w:tc>
      </w:tr>
      <w:tr w:rsidR="00A329AA" w14:paraId="15B9BD5E" w14:textId="77777777" w:rsidTr="00F2533C">
        <w:trPr>
          <w:ins w:id="4133" w:author="Robert Wolff" w:date="2018-09-14T12:41:00Z"/>
        </w:trPr>
        <w:tc>
          <w:tcPr>
            <w:tcW w:w="0" w:type="auto"/>
          </w:tcPr>
          <w:p w14:paraId="1ED2302C" w14:textId="77777777" w:rsidR="00A329AA" w:rsidRPr="00F638AA" w:rsidRDefault="00A329AA" w:rsidP="00F2533C">
            <w:pPr>
              <w:spacing w:line="240" w:lineRule="auto"/>
              <w:rPr>
                <w:ins w:id="4134" w:author="Robert Wolff" w:date="2018-09-14T12:41:00Z"/>
                <w:szCs w:val="40"/>
              </w:rPr>
            </w:pPr>
            <w:ins w:id="4135" w:author="Robert Wolff" w:date="2018-09-14T12:41:00Z">
              <w:r w:rsidRPr="00FA22C1">
                <w:rPr>
                  <w:szCs w:val="40"/>
                </w:rPr>
                <w:t>Prediction model development combined with external validation in other participant</w:t>
              </w:r>
              <w:r>
                <w:rPr>
                  <w:szCs w:val="40"/>
                </w:rPr>
                <w:t>s</w:t>
              </w:r>
              <w:r w:rsidRPr="00FA22C1">
                <w:rPr>
                  <w:szCs w:val="40"/>
                </w:rPr>
                <w:t xml:space="preserve"> in the same article</w:t>
              </w:r>
            </w:ins>
          </w:p>
        </w:tc>
        <w:tc>
          <w:tcPr>
            <w:tcW w:w="0" w:type="auto"/>
            <w:shd w:val="clear" w:color="auto" w:fill="auto"/>
          </w:tcPr>
          <w:p w14:paraId="008ED0D2" w14:textId="77777777" w:rsidR="00A329AA" w:rsidRPr="005003C5" w:rsidRDefault="00A329AA" w:rsidP="00F2533C">
            <w:pPr>
              <w:spacing w:line="240" w:lineRule="auto"/>
              <w:jc w:val="center"/>
              <w:rPr>
                <w:ins w:id="4136" w:author="Robert Wolff" w:date="2018-09-14T12:41:00Z"/>
                <w:b/>
                <w:color w:val="0070C0"/>
                <w:szCs w:val="40"/>
              </w:rPr>
            </w:pPr>
            <w:ins w:id="4137" w:author="Robert Wolff" w:date="2018-09-14T12:41:00Z">
              <w:r w:rsidRPr="005003C5">
                <w:rPr>
                  <w:b/>
                  <w:color w:val="0070C0"/>
                  <w:szCs w:val="40"/>
                </w:rPr>
                <w:sym w:font="Wingdings" w:char="F0FC"/>
              </w:r>
            </w:ins>
          </w:p>
        </w:tc>
        <w:tc>
          <w:tcPr>
            <w:tcW w:w="0" w:type="auto"/>
            <w:shd w:val="clear" w:color="auto" w:fill="auto"/>
          </w:tcPr>
          <w:p w14:paraId="01EDAAAF" w14:textId="77777777" w:rsidR="00A329AA" w:rsidRPr="00D74822" w:rsidRDefault="00A329AA" w:rsidP="00F2533C">
            <w:pPr>
              <w:spacing w:line="240" w:lineRule="auto"/>
              <w:rPr>
                <w:ins w:id="4138" w:author="Robert Wolff" w:date="2018-09-14T12:41:00Z"/>
                <w:szCs w:val="40"/>
              </w:rPr>
            </w:pPr>
            <w:ins w:id="4139" w:author="Robert Wolff" w:date="2018-09-14T12:41:00Z">
              <w:r>
                <w:rPr>
                  <w:szCs w:val="40"/>
                </w:rPr>
                <w:t>Development (Dev) and validation (Val)</w:t>
              </w:r>
            </w:ins>
          </w:p>
        </w:tc>
      </w:tr>
      <w:tr w:rsidR="00A329AA" w14:paraId="204C3D7C" w14:textId="77777777" w:rsidTr="00F2533C">
        <w:trPr>
          <w:ins w:id="4140" w:author="Robert Wolff" w:date="2018-09-14T12:41:00Z"/>
        </w:trPr>
        <w:tc>
          <w:tcPr>
            <w:tcW w:w="0" w:type="auto"/>
          </w:tcPr>
          <w:p w14:paraId="11A26A32" w14:textId="77777777" w:rsidR="00A329AA" w:rsidRPr="00F638AA" w:rsidRDefault="00A329AA" w:rsidP="00F2533C">
            <w:pPr>
              <w:spacing w:line="240" w:lineRule="auto"/>
              <w:rPr>
                <w:ins w:id="4141" w:author="Robert Wolff" w:date="2018-09-14T12:41:00Z"/>
                <w:szCs w:val="40"/>
              </w:rPr>
            </w:pPr>
            <w:ins w:id="4142" w:author="Robert Wolff" w:date="2018-09-14T12:41:00Z">
              <w:r w:rsidRPr="00F638AA">
                <w:rPr>
                  <w:szCs w:val="40"/>
                </w:rPr>
                <w:t>External validation of existing (previously developed) model in other participant</w:t>
              </w:r>
              <w:r>
                <w:rPr>
                  <w:szCs w:val="40"/>
                </w:rPr>
                <w:t>s</w:t>
              </w:r>
              <w:r w:rsidRPr="00F638AA">
                <w:rPr>
                  <w:szCs w:val="40"/>
                </w:rPr>
                <w:t xml:space="preserve"> </w:t>
              </w:r>
            </w:ins>
          </w:p>
        </w:tc>
        <w:tc>
          <w:tcPr>
            <w:tcW w:w="0" w:type="auto"/>
            <w:shd w:val="clear" w:color="auto" w:fill="auto"/>
          </w:tcPr>
          <w:p w14:paraId="1ED0BD58" w14:textId="77777777" w:rsidR="00A329AA" w:rsidRPr="009F0591" w:rsidRDefault="00A329AA" w:rsidP="00F2533C">
            <w:pPr>
              <w:spacing w:line="240" w:lineRule="auto"/>
              <w:rPr>
                <w:ins w:id="4143" w:author="Robert Wolff" w:date="2018-09-14T12:41:00Z"/>
                <w:b/>
                <w:szCs w:val="40"/>
              </w:rPr>
            </w:pPr>
          </w:p>
        </w:tc>
        <w:tc>
          <w:tcPr>
            <w:tcW w:w="0" w:type="auto"/>
            <w:shd w:val="clear" w:color="auto" w:fill="auto"/>
          </w:tcPr>
          <w:p w14:paraId="48FCAB81" w14:textId="77777777" w:rsidR="00A329AA" w:rsidRPr="00D74822" w:rsidRDefault="00A329AA" w:rsidP="00F2533C">
            <w:pPr>
              <w:spacing w:line="240" w:lineRule="auto"/>
              <w:rPr>
                <w:ins w:id="4144" w:author="Robert Wolff" w:date="2018-09-14T12:41:00Z"/>
                <w:szCs w:val="40"/>
              </w:rPr>
            </w:pPr>
            <w:ins w:id="4145" w:author="Robert Wolff" w:date="2018-09-14T12:41:00Z">
              <w:r w:rsidRPr="00393A94">
                <w:rPr>
                  <w:szCs w:val="40"/>
                </w:rPr>
                <w:t>Val</w:t>
              </w:r>
              <w:r>
                <w:rPr>
                  <w:szCs w:val="40"/>
                </w:rPr>
                <w:t>idation (Val)</w:t>
              </w:r>
              <w:r w:rsidRPr="00393A94">
                <w:rPr>
                  <w:szCs w:val="40"/>
                </w:rPr>
                <w:t xml:space="preserve"> only</w:t>
              </w:r>
            </w:ins>
          </w:p>
        </w:tc>
      </w:tr>
    </w:tbl>
    <w:p w14:paraId="5D03C99B" w14:textId="5A8BD40D" w:rsidR="007106B0" w:rsidRPr="00C4530C" w:rsidRDefault="007106B0">
      <w:pPr>
        <w:jc w:val="left"/>
      </w:pPr>
      <w:r w:rsidRPr="00C4530C">
        <w:br w:type="page"/>
      </w:r>
    </w:p>
    <w:p w14:paraId="755A2056" w14:textId="6C0B2B89" w:rsidR="007552B3" w:rsidRPr="00C4530C" w:rsidRDefault="007552B3" w:rsidP="00CE2455">
      <w:pPr>
        <w:jc w:val="left"/>
        <w:outlineLvl w:val="2"/>
        <w:rPr>
          <w:b/>
        </w:rPr>
      </w:pPr>
      <w:r w:rsidRPr="00C4530C">
        <w:rPr>
          <w:b/>
        </w:rPr>
        <w:lastRenderedPageBreak/>
        <w:t>Table </w:t>
      </w:r>
      <w:del w:id="4146" w:author="Robert Wolff" w:date="2018-09-14T12:42:00Z">
        <w:r w:rsidR="006833E4" w:rsidRPr="00C4530C" w:rsidDel="00A329AA">
          <w:rPr>
            <w:b/>
          </w:rPr>
          <w:delText>6</w:delText>
        </w:r>
      </w:del>
      <w:ins w:id="4147" w:author="Robert Wolff" w:date="2018-09-14T12:42:00Z">
        <w:r w:rsidR="00A329AA">
          <w:rPr>
            <w:b/>
          </w:rPr>
          <w:t>7</w:t>
        </w:r>
      </w:ins>
      <w:r w:rsidRPr="00C4530C">
        <w:rPr>
          <w:b/>
        </w:rPr>
        <w:t xml:space="preserve">. </w:t>
      </w:r>
      <w:r w:rsidR="009B7456" w:rsidRPr="00C4530C">
        <w:rPr>
          <w:b/>
        </w:rPr>
        <w:t>Participant selection domain: guidance notes for rating risk of bias and applicability</w:t>
      </w:r>
    </w:p>
    <w:tbl>
      <w:tblPr>
        <w:tblStyle w:val="TableGrid"/>
        <w:tblW w:w="5000" w:type="pct"/>
        <w:tblLook w:val="04A0" w:firstRow="1" w:lastRow="0" w:firstColumn="1" w:lastColumn="0" w:noHBand="0" w:noVBand="1"/>
      </w:tblPr>
      <w:tblGrid>
        <w:gridCol w:w="9062"/>
      </w:tblGrid>
      <w:tr w:rsidR="007552B3" w:rsidRPr="00C4530C" w14:paraId="59E50F5D" w14:textId="77777777" w:rsidTr="00B84449">
        <w:trPr>
          <w:tblHeader/>
        </w:trPr>
        <w:tc>
          <w:tcPr>
            <w:tcW w:w="5000" w:type="pct"/>
            <w:shd w:val="clear" w:color="auto" w:fill="BFBFBF" w:themeFill="background1" w:themeFillShade="BF"/>
          </w:tcPr>
          <w:p w14:paraId="1D978C10" w14:textId="77777777" w:rsidR="007552B3" w:rsidRPr="00C4530C" w:rsidRDefault="007552B3" w:rsidP="00B84449">
            <w:pPr>
              <w:jc w:val="left"/>
              <w:rPr>
                <w:b/>
                <w:sz w:val="21"/>
                <w:szCs w:val="21"/>
              </w:rPr>
            </w:pPr>
            <w:r w:rsidRPr="00C4530C">
              <w:rPr>
                <w:b/>
                <w:sz w:val="21"/>
                <w:szCs w:val="21"/>
              </w:rPr>
              <w:t>Domain 1: Participant selection</w:t>
            </w:r>
          </w:p>
        </w:tc>
      </w:tr>
      <w:tr w:rsidR="007552B3" w:rsidRPr="00C4530C" w14:paraId="4F9EB7ED" w14:textId="77777777" w:rsidTr="00B84449">
        <w:tc>
          <w:tcPr>
            <w:tcW w:w="5000" w:type="pct"/>
            <w:shd w:val="clear" w:color="auto" w:fill="D9D9D9" w:themeFill="background1" w:themeFillShade="D9"/>
          </w:tcPr>
          <w:p w14:paraId="438B3C8D" w14:textId="77777777" w:rsidR="007552B3" w:rsidRPr="00C4530C" w:rsidRDefault="007552B3" w:rsidP="00B84449">
            <w:pPr>
              <w:jc w:val="left"/>
              <w:rPr>
                <w:b/>
                <w:sz w:val="21"/>
                <w:szCs w:val="21"/>
              </w:rPr>
            </w:pPr>
            <w:r w:rsidRPr="00C4530C">
              <w:rPr>
                <w:b/>
                <w:sz w:val="21"/>
                <w:szCs w:val="21"/>
              </w:rPr>
              <w:t>Risk of bias assessment</w:t>
            </w:r>
          </w:p>
        </w:tc>
      </w:tr>
      <w:tr w:rsidR="007552B3" w:rsidRPr="00C4530C" w14:paraId="27C455F5" w14:textId="77777777" w:rsidTr="00B84449">
        <w:tc>
          <w:tcPr>
            <w:tcW w:w="5000" w:type="pct"/>
          </w:tcPr>
          <w:p w14:paraId="1702DC9C" w14:textId="77777777" w:rsidR="007552B3" w:rsidRPr="00C4530C" w:rsidRDefault="007552B3" w:rsidP="00B84449">
            <w:pPr>
              <w:jc w:val="left"/>
              <w:rPr>
                <w:b/>
                <w:sz w:val="21"/>
                <w:szCs w:val="21"/>
              </w:rPr>
            </w:pPr>
            <w:r w:rsidRPr="00C4530C">
              <w:rPr>
                <w:b/>
                <w:sz w:val="21"/>
                <w:szCs w:val="21"/>
              </w:rPr>
              <w:t xml:space="preserve">Background: </w:t>
            </w:r>
          </w:p>
          <w:p w14:paraId="63D61A85" w14:textId="77777777" w:rsidR="007552B3" w:rsidRPr="00C4530C" w:rsidRDefault="007552B3" w:rsidP="00EE087D">
            <w:pPr>
              <w:jc w:val="left"/>
              <w:rPr>
                <w:sz w:val="21"/>
                <w:szCs w:val="21"/>
              </w:rPr>
            </w:pPr>
            <w:r w:rsidRPr="00C4530C">
              <w:rPr>
                <w:sz w:val="21"/>
                <w:szCs w:val="21"/>
              </w:rPr>
              <w:t xml:space="preserve">The overall aim for prediction models is to generate absolute risk predictions that are correct in new </w:t>
            </w:r>
            <w:r w:rsidR="00EE087D" w:rsidRPr="00C4530C">
              <w:rPr>
                <w:sz w:val="21"/>
                <w:szCs w:val="21"/>
              </w:rPr>
              <w:t>individuals</w:t>
            </w:r>
            <w:r w:rsidRPr="00C4530C">
              <w:rPr>
                <w:sz w:val="21"/>
                <w:szCs w:val="21"/>
              </w:rPr>
              <w:t>. Certain data sources or designs are not suited to generate absolute probabilities. Problems may also arise if a study inappropriately includes or excludes pa</w:t>
            </w:r>
            <w:r w:rsidR="00EE087D" w:rsidRPr="00C4530C">
              <w:rPr>
                <w:sz w:val="21"/>
                <w:szCs w:val="21"/>
              </w:rPr>
              <w:t xml:space="preserve">rticipant </w:t>
            </w:r>
            <w:r w:rsidRPr="00C4530C">
              <w:rPr>
                <w:sz w:val="21"/>
                <w:szCs w:val="21"/>
              </w:rPr>
              <w:t xml:space="preserve">groups from </w:t>
            </w:r>
            <w:r w:rsidR="00EE087D" w:rsidRPr="00C4530C">
              <w:rPr>
                <w:sz w:val="21"/>
                <w:szCs w:val="21"/>
              </w:rPr>
              <w:t xml:space="preserve">entering </w:t>
            </w:r>
            <w:r w:rsidRPr="00C4530C">
              <w:rPr>
                <w:sz w:val="21"/>
                <w:szCs w:val="21"/>
              </w:rPr>
              <w:t>the study.</w:t>
            </w:r>
          </w:p>
        </w:tc>
      </w:tr>
      <w:tr w:rsidR="007552B3" w:rsidRPr="00C4530C" w14:paraId="641E2253" w14:textId="77777777" w:rsidTr="00B84449">
        <w:tc>
          <w:tcPr>
            <w:tcW w:w="5000" w:type="pct"/>
          </w:tcPr>
          <w:p w14:paraId="32225239" w14:textId="77777777" w:rsidR="007552B3" w:rsidRPr="00C4530C" w:rsidRDefault="007552B3" w:rsidP="009B49F2">
            <w:pPr>
              <w:pStyle w:val="ListParagraph"/>
              <w:numPr>
                <w:ilvl w:val="1"/>
                <w:numId w:val="9"/>
              </w:numPr>
              <w:spacing w:after="60"/>
              <w:jc w:val="left"/>
              <w:rPr>
                <w:rFonts w:eastAsia="Times New Roman" w:cstheme="minorHAnsi"/>
                <w:b/>
                <w:bCs/>
                <w:iCs/>
                <w:sz w:val="21"/>
                <w:szCs w:val="21"/>
              </w:rPr>
            </w:pPr>
            <w:r w:rsidRPr="00C4530C">
              <w:rPr>
                <w:rFonts w:eastAsia="Times New Roman" w:cstheme="minorHAnsi"/>
                <w:b/>
                <w:bCs/>
                <w:iCs/>
                <w:sz w:val="21"/>
                <w:szCs w:val="21"/>
              </w:rPr>
              <w:t>Were appropriate data sources used, e.g. cohort, RCT or nested case-control study data?</w:t>
            </w:r>
          </w:p>
          <w:p w14:paraId="69B933B7" w14:textId="1DB02ECA" w:rsidR="007552B3" w:rsidRPr="00C4530C" w:rsidRDefault="007552B3" w:rsidP="00B84449">
            <w:pPr>
              <w:tabs>
                <w:tab w:val="left" w:pos="1843"/>
              </w:tabs>
              <w:spacing w:after="60"/>
              <w:jc w:val="left"/>
              <w:rPr>
                <w:sz w:val="21"/>
                <w:szCs w:val="21"/>
              </w:rPr>
            </w:pPr>
            <w:r w:rsidRPr="00C4530C">
              <w:rPr>
                <w:sz w:val="21"/>
                <w:szCs w:val="21"/>
              </w:rPr>
              <w:t>Yes/ Probably yes</w:t>
            </w:r>
            <w:r w:rsidRPr="00C4530C">
              <w:rPr>
                <w:sz w:val="21"/>
                <w:szCs w:val="21"/>
              </w:rPr>
              <w:tab/>
              <w:t>If a cohort design (including RCT</w:t>
            </w:r>
            <w:r w:rsidR="00F535A4" w:rsidRPr="00C4530C">
              <w:rPr>
                <w:sz w:val="21"/>
                <w:szCs w:val="21"/>
              </w:rPr>
              <w:t xml:space="preserve"> or proper registry data</w:t>
            </w:r>
            <w:r w:rsidRPr="00C4530C">
              <w:rPr>
                <w:sz w:val="21"/>
                <w:szCs w:val="21"/>
              </w:rPr>
              <w:t>)</w:t>
            </w:r>
            <w:r w:rsidR="00C044C1" w:rsidRPr="00C4530C">
              <w:rPr>
                <w:sz w:val="21"/>
                <w:szCs w:val="21"/>
              </w:rPr>
              <w:t xml:space="preserve"> or a</w:t>
            </w:r>
            <w:r w:rsidR="0074126A" w:rsidRPr="00C4530C">
              <w:rPr>
                <w:sz w:val="21"/>
                <w:szCs w:val="21"/>
              </w:rPr>
              <w:t xml:space="preserve"> </w:t>
            </w:r>
            <w:r w:rsidRPr="00C4530C">
              <w:rPr>
                <w:sz w:val="21"/>
                <w:szCs w:val="21"/>
              </w:rPr>
              <w:t>nested case-control</w:t>
            </w:r>
            <w:r w:rsidR="00F535A4" w:rsidRPr="00C4530C">
              <w:rPr>
                <w:sz w:val="21"/>
                <w:szCs w:val="21"/>
              </w:rPr>
              <w:t xml:space="preserve"> or </w:t>
            </w:r>
            <w:r w:rsidR="0074126A" w:rsidRPr="00C4530C">
              <w:rPr>
                <w:sz w:val="21"/>
                <w:szCs w:val="21"/>
              </w:rPr>
              <w:tab/>
            </w:r>
            <w:r w:rsidR="00F535A4" w:rsidRPr="00C4530C">
              <w:rPr>
                <w:sz w:val="21"/>
                <w:szCs w:val="21"/>
              </w:rPr>
              <w:t>case-cohort</w:t>
            </w:r>
            <w:r w:rsidRPr="00C4530C">
              <w:rPr>
                <w:sz w:val="21"/>
                <w:szCs w:val="21"/>
              </w:rPr>
              <w:t xml:space="preserve"> design </w:t>
            </w:r>
            <w:r w:rsidR="00C044C1" w:rsidRPr="00C4530C">
              <w:rPr>
                <w:sz w:val="21"/>
                <w:szCs w:val="21"/>
              </w:rPr>
              <w:t xml:space="preserve">(with proper adjustment of the baseline risk/hazard in the </w:t>
            </w:r>
            <w:r w:rsidR="002655F7" w:rsidRPr="00C4530C">
              <w:rPr>
                <w:sz w:val="21"/>
                <w:szCs w:val="21"/>
              </w:rPr>
              <w:tab/>
            </w:r>
            <w:r w:rsidR="00C044C1" w:rsidRPr="00C4530C">
              <w:rPr>
                <w:sz w:val="21"/>
                <w:szCs w:val="21"/>
              </w:rPr>
              <w:t xml:space="preserve">analysis) </w:t>
            </w:r>
            <w:r w:rsidRPr="00C4530C">
              <w:rPr>
                <w:sz w:val="21"/>
                <w:szCs w:val="21"/>
              </w:rPr>
              <w:t>has been used.</w:t>
            </w:r>
          </w:p>
          <w:p w14:paraId="0101D99D" w14:textId="77777777" w:rsidR="007552B3" w:rsidRPr="00C4530C" w:rsidRDefault="007552B3" w:rsidP="00B84449">
            <w:pPr>
              <w:tabs>
                <w:tab w:val="left" w:pos="1843"/>
              </w:tabs>
              <w:spacing w:after="60"/>
              <w:jc w:val="left"/>
              <w:rPr>
                <w:sz w:val="21"/>
                <w:szCs w:val="21"/>
              </w:rPr>
            </w:pPr>
            <w:r w:rsidRPr="00C4530C">
              <w:rPr>
                <w:sz w:val="21"/>
                <w:szCs w:val="21"/>
              </w:rPr>
              <w:t>No/ Probably no</w:t>
            </w:r>
            <w:r w:rsidRPr="00C4530C">
              <w:rPr>
                <w:sz w:val="21"/>
                <w:szCs w:val="21"/>
              </w:rPr>
              <w:tab/>
              <w:t xml:space="preserve">If a </w:t>
            </w:r>
            <w:r w:rsidR="00F535A4" w:rsidRPr="00C4530C">
              <w:rPr>
                <w:sz w:val="21"/>
                <w:szCs w:val="21"/>
              </w:rPr>
              <w:t xml:space="preserve">non-nested </w:t>
            </w:r>
            <w:r w:rsidRPr="00C4530C">
              <w:rPr>
                <w:sz w:val="21"/>
                <w:szCs w:val="21"/>
              </w:rPr>
              <w:t>case-control design has been used.</w:t>
            </w:r>
          </w:p>
          <w:p w14:paraId="3F05FF40" w14:textId="77777777" w:rsidR="007552B3" w:rsidRPr="00C4530C" w:rsidRDefault="007552B3" w:rsidP="00B84449">
            <w:pPr>
              <w:tabs>
                <w:tab w:val="left" w:pos="1856"/>
              </w:tabs>
              <w:spacing w:after="60"/>
              <w:jc w:val="left"/>
              <w:rPr>
                <w:sz w:val="21"/>
                <w:szCs w:val="21"/>
              </w:rPr>
            </w:pPr>
            <w:r w:rsidRPr="00C4530C">
              <w:rPr>
                <w:sz w:val="21"/>
                <w:szCs w:val="21"/>
              </w:rPr>
              <w:t>No information</w:t>
            </w:r>
            <w:r w:rsidRPr="00C4530C">
              <w:rPr>
                <w:sz w:val="21"/>
                <w:szCs w:val="21"/>
              </w:rPr>
              <w:tab/>
              <w:t>If the method of participant sampling is unclear.</w:t>
            </w:r>
          </w:p>
        </w:tc>
      </w:tr>
      <w:tr w:rsidR="007552B3" w:rsidRPr="00C4530C" w14:paraId="5B706B84" w14:textId="77777777" w:rsidTr="00B84449">
        <w:tc>
          <w:tcPr>
            <w:tcW w:w="5000" w:type="pct"/>
          </w:tcPr>
          <w:p w14:paraId="7317BAEB" w14:textId="77777777" w:rsidR="007552B3" w:rsidRPr="00C4530C" w:rsidRDefault="007552B3" w:rsidP="00B84449">
            <w:pPr>
              <w:spacing w:after="60"/>
              <w:jc w:val="left"/>
              <w:rPr>
                <w:b/>
                <w:sz w:val="21"/>
                <w:szCs w:val="21"/>
              </w:rPr>
            </w:pPr>
            <w:r w:rsidRPr="00C4530C">
              <w:rPr>
                <w:b/>
                <w:sz w:val="21"/>
                <w:szCs w:val="21"/>
              </w:rPr>
              <w:t>1.2 Were all inclusions and exclusions of participants appropriate?</w:t>
            </w:r>
          </w:p>
          <w:p w14:paraId="706AB15E" w14:textId="77777777" w:rsidR="007552B3" w:rsidRPr="00C4530C" w:rsidRDefault="007552B3" w:rsidP="00B84449">
            <w:pPr>
              <w:tabs>
                <w:tab w:val="left" w:pos="1843"/>
              </w:tabs>
              <w:spacing w:after="60"/>
              <w:jc w:val="left"/>
              <w:rPr>
                <w:sz w:val="21"/>
                <w:szCs w:val="21"/>
              </w:rPr>
            </w:pPr>
            <w:r w:rsidRPr="00C4530C">
              <w:rPr>
                <w:sz w:val="21"/>
                <w:szCs w:val="21"/>
              </w:rPr>
              <w:t>Yes/ Probably yes</w:t>
            </w:r>
            <w:r w:rsidRPr="00C4530C">
              <w:rPr>
                <w:sz w:val="21"/>
                <w:szCs w:val="21"/>
              </w:rPr>
              <w:tab/>
            </w:r>
            <w:r w:rsidRPr="00C4530C">
              <w:rPr>
                <w:bCs/>
                <w:iCs/>
                <w:sz w:val="21"/>
                <w:szCs w:val="21"/>
              </w:rPr>
              <w:t xml:space="preserve">If </w:t>
            </w:r>
            <w:r w:rsidR="0002371F" w:rsidRPr="00C4530C">
              <w:rPr>
                <w:bCs/>
                <w:iCs/>
                <w:sz w:val="21"/>
                <w:szCs w:val="21"/>
              </w:rPr>
              <w:t>inclusion and exclusion of participants was appropriate</w:t>
            </w:r>
            <w:r w:rsidR="002655F7" w:rsidRPr="00C4530C">
              <w:rPr>
                <w:bCs/>
                <w:iCs/>
                <w:sz w:val="21"/>
                <w:szCs w:val="21"/>
              </w:rPr>
              <w:t xml:space="preserve">, so participants </w:t>
            </w:r>
            <w:r w:rsidR="002655F7" w:rsidRPr="00C4530C">
              <w:rPr>
                <w:bCs/>
                <w:iCs/>
                <w:sz w:val="21"/>
                <w:szCs w:val="21"/>
              </w:rPr>
              <w:tab/>
              <w:t>correspond to unselected participants of interest</w:t>
            </w:r>
            <w:r w:rsidRPr="00C4530C">
              <w:rPr>
                <w:bCs/>
                <w:iCs/>
                <w:sz w:val="21"/>
                <w:szCs w:val="21"/>
              </w:rPr>
              <w:t>.</w:t>
            </w:r>
          </w:p>
          <w:p w14:paraId="1153BDB0" w14:textId="36E5762D" w:rsidR="002655F7" w:rsidRPr="00C4530C" w:rsidRDefault="007552B3" w:rsidP="00012B7F">
            <w:pPr>
              <w:tabs>
                <w:tab w:val="left" w:pos="1843"/>
              </w:tabs>
              <w:spacing w:after="60"/>
              <w:rPr>
                <w:bCs/>
                <w:iCs/>
                <w:sz w:val="21"/>
                <w:szCs w:val="21"/>
              </w:rPr>
            </w:pPr>
            <w:r w:rsidRPr="00C4530C">
              <w:rPr>
                <w:sz w:val="21"/>
                <w:szCs w:val="21"/>
              </w:rPr>
              <w:t>No/ Probably no</w:t>
            </w:r>
            <w:r w:rsidRPr="00C4530C">
              <w:rPr>
                <w:sz w:val="21"/>
                <w:szCs w:val="21"/>
              </w:rPr>
              <w:tab/>
            </w:r>
            <w:r w:rsidRPr="00C4530C">
              <w:rPr>
                <w:bCs/>
                <w:iCs/>
                <w:sz w:val="21"/>
                <w:szCs w:val="21"/>
              </w:rPr>
              <w:t xml:space="preserve">If participants are included </w:t>
            </w:r>
            <w:r w:rsidR="002655F7" w:rsidRPr="00C4530C">
              <w:rPr>
                <w:bCs/>
                <w:iCs/>
                <w:sz w:val="21"/>
                <w:szCs w:val="21"/>
              </w:rPr>
              <w:t xml:space="preserve">who would already have been identified as having the </w:t>
            </w:r>
            <w:r w:rsidR="00012B7F" w:rsidRPr="00C4530C">
              <w:rPr>
                <w:bCs/>
                <w:iCs/>
                <w:sz w:val="21"/>
                <w:szCs w:val="21"/>
              </w:rPr>
              <w:tab/>
            </w:r>
            <w:r w:rsidR="002655F7" w:rsidRPr="00C4530C">
              <w:rPr>
                <w:bCs/>
                <w:iCs/>
                <w:sz w:val="21"/>
                <w:szCs w:val="21"/>
              </w:rPr>
              <w:t xml:space="preserve">outcome by prior tests and so are no longer participants at suspicion of disease </w:t>
            </w:r>
            <w:r w:rsidR="00012B7F" w:rsidRPr="00C4530C">
              <w:rPr>
                <w:bCs/>
                <w:iCs/>
                <w:sz w:val="21"/>
                <w:szCs w:val="21"/>
              </w:rPr>
              <w:tab/>
            </w:r>
            <w:r w:rsidR="002655F7" w:rsidRPr="00C4530C">
              <w:rPr>
                <w:bCs/>
                <w:iCs/>
                <w:sz w:val="21"/>
                <w:szCs w:val="21"/>
              </w:rPr>
              <w:t>(diagnostic studies) or at risk of</w:t>
            </w:r>
            <w:r w:rsidR="00012B7F" w:rsidRPr="00C4530C">
              <w:rPr>
                <w:bCs/>
                <w:iCs/>
                <w:sz w:val="21"/>
                <w:szCs w:val="21"/>
              </w:rPr>
              <w:t xml:space="preserve"> </w:t>
            </w:r>
            <w:r w:rsidR="002655F7" w:rsidRPr="00C4530C">
              <w:rPr>
                <w:bCs/>
                <w:iCs/>
                <w:sz w:val="21"/>
                <w:szCs w:val="21"/>
              </w:rPr>
              <w:t>developing outcome (prognostic studies)</w:t>
            </w:r>
          </w:p>
          <w:p w14:paraId="54A0B1D9" w14:textId="312FD04F" w:rsidR="007552B3" w:rsidRPr="00C4530C" w:rsidRDefault="002655F7" w:rsidP="00B84449">
            <w:pPr>
              <w:tabs>
                <w:tab w:val="left" w:pos="1843"/>
              </w:tabs>
              <w:spacing w:after="60"/>
              <w:jc w:val="left"/>
              <w:rPr>
                <w:bCs/>
                <w:iCs/>
                <w:sz w:val="21"/>
                <w:szCs w:val="21"/>
              </w:rPr>
            </w:pPr>
            <w:r w:rsidRPr="00C4530C">
              <w:rPr>
                <w:bCs/>
                <w:iCs/>
                <w:sz w:val="21"/>
                <w:szCs w:val="21"/>
              </w:rPr>
              <w:tab/>
            </w:r>
            <w:r w:rsidR="007552B3" w:rsidRPr="00C4530C">
              <w:rPr>
                <w:bCs/>
                <w:i/>
                <w:iCs/>
                <w:sz w:val="21"/>
                <w:szCs w:val="21"/>
              </w:rPr>
              <w:t>or</w:t>
            </w:r>
            <w:r w:rsidR="007552B3" w:rsidRPr="00C4530C">
              <w:rPr>
                <w:bCs/>
                <w:iCs/>
                <w:sz w:val="21"/>
                <w:szCs w:val="21"/>
              </w:rPr>
              <w:t xml:space="preserve"> if</w:t>
            </w:r>
            <w:r w:rsidR="00012B7F" w:rsidRPr="00C4530C">
              <w:rPr>
                <w:bCs/>
                <w:iCs/>
                <w:sz w:val="21"/>
                <w:szCs w:val="21"/>
              </w:rPr>
              <w:t xml:space="preserve"> </w:t>
            </w:r>
            <w:r w:rsidR="007552B3" w:rsidRPr="00C4530C">
              <w:rPr>
                <w:bCs/>
                <w:iCs/>
                <w:sz w:val="21"/>
                <w:szCs w:val="21"/>
              </w:rPr>
              <w:t xml:space="preserve">specific subgroups are excluded that may have altered the performance of the </w:t>
            </w:r>
            <w:r w:rsidR="007552B3" w:rsidRPr="00C4530C">
              <w:rPr>
                <w:bCs/>
                <w:iCs/>
                <w:sz w:val="21"/>
                <w:szCs w:val="21"/>
              </w:rPr>
              <w:tab/>
              <w:t>model</w:t>
            </w:r>
            <w:r w:rsidR="00C044C1" w:rsidRPr="00C4530C">
              <w:rPr>
                <w:bCs/>
                <w:iCs/>
                <w:sz w:val="21"/>
                <w:szCs w:val="21"/>
              </w:rPr>
              <w:t xml:space="preserve"> for the intended target population</w:t>
            </w:r>
            <w:r w:rsidR="00012B7F" w:rsidRPr="00C4530C">
              <w:rPr>
                <w:bCs/>
                <w:iCs/>
                <w:sz w:val="21"/>
                <w:szCs w:val="21"/>
              </w:rPr>
              <w:t>.</w:t>
            </w:r>
          </w:p>
          <w:p w14:paraId="33D3B26A" w14:textId="77777777" w:rsidR="007552B3" w:rsidRPr="00C4530C" w:rsidRDefault="007552B3" w:rsidP="00B959A7">
            <w:pPr>
              <w:tabs>
                <w:tab w:val="left" w:pos="1843"/>
              </w:tabs>
              <w:jc w:val="left"/>
              <w:rPr>
                <w:b/>
                <w:sz w:val="21"/>
                <w:szCs w:val="21"/>
              </w:rPr>
            </w:pPr>
            <w:r w:rsidRPr="00C4530C">
              <w:rPr>
                <w:sz w:val="21"/>
                <w:szCs w:val="21"/>
              </w:rPr>
              <w:t>No information</w:t>
            </w:r>
            <w:r w:rsidRPr="00C4530C">
              <w:rPr>
                <w:sz w:val="21"/>
                <w:szCs w:val="21"/>
              </w:rPr>
              <w:tab/>
            </w:r>
            <w:r w:rsidR="00B959A7" w:rsidRPr="00C4530C">
              <w:rPr>
                <w:rFonts w:eastAsia="Times New Roman"/>
                <w:bCs/>
                <w:iCs/>
                <w:sz w:val="21"/>
                <w:szCs w:val="21"/>
              </w:rPr>
              <w:t xml:space="preserve">When there is no information </w:t>
            </w:r>
            <w:r w:rsidR="00365A4A" w:rsidRPr="00C4530C">
              <w:rPr>
                <w:rFonts w:eastAsia="Times New Roman"/>
                <w:bCs/>
                <w:iCs/>
                <w:sz w:val="21"/>
                <w:szCs w:val="21"/>
              </w:rPr>
              <w:t xml:space="preserve">on </w:t>
            </w:r>
            <w:r w:rsidRPr="00C4530C">
              <w:rPr>
                <w:rFonts w:eastAsia="Times New Roman"/>
                <w:bCs/>
                <w:iCs/>
                <w:sz w:val="21"/>
                <w:szCs w:val="21"/>
              </w:rPr>
              <w:t xml:space="preserve">whether inappropriate in- or exclusions took place. </w:t>
            </w:r>
          </w:p>
        </w:tc>
      </w:tr>
      <w:tr w:rsidR="007552B3" w:rsidRPr="00C4530C" w14:paraId="26FBD3A7" w14:textId="77777777" w:rsidTr="00B84449">
        <w:tc>
          <w:tcPr>
            <w:tcW w:w="5000" w:type="pct"/>
          </w:tcPr>
          <w:p w14:paraId="02D98D16" w14:textId="125733A7" w:rsidR="007552B3" w:rsidRPr="00C4530C" w:rsidRDefault="007552B3" w:rsidP="00B84449">
            <w:pPr>
              <w:spacing w:after="60"/>
              <w:jc w:val="left"/>
              <w:rPr>
                <w:b/>
                <w:sz w:val="21"/>
                <w:szCs w:val="21"/>
              </w:rPr>
            </w:pPr>
            <w:r w:rsidRPr="00C4530C">
              <w:rPr>
                <w:b/>
                <w:sz w:val="21"/>
                <w:szCs w:val="21"/>
              </w:rPr>
              <w:t xml:space="preserve">Risk of bias introduced by </w:t>
            </w:r>
            <w:r w:rsidR="005605F7" w:rsidRPr="00C4530C">
              <w:rPr>
                <w:b/>
                <w:sz w:val="21"/>
                <w:szCs w:val="21"/>
              </w:rPr>
              <w:t>participants or data sources</w:t>
            </w:r>
            <w:r w:rsidRPr="00C4530C">
              <w:rPr>
                <w:b/>
                <w:sz w:val="21"/>
                <w:szCs w:val="21"/>
              </w:rPr>
              <w:t>:</w:t>
            </w:r>
          </w:p>
          <w:p w14:paraId="6F062835" w14:textId="77777777" w:rsidR="007552B3" w:rsidRPr="00C4530C" w:rsidRDefault="007552B3" w:rsidP="00B84449">
            <w:pPr>
              <w:tabs>
                <w:tab w:val="left" w:pos="1843"/>
              </w:tabs>
              <w:spacing w:after="60"/>
              <w:jc w:val="left"/>
              <w:rPr>
                <w:bCs/>
                <w:iCs/>
                <w:sz w:val="21"/>
                <w:szCs w:val="21"/>
              </w:rPr>
            </w:pPr>
            <w:r w:rsidRPr="00C4530C">
              <w:rPr>
                <w:sz w:val="21"/>
                <w:szCs w:val="21"/>
              </w:rPr>
              <w:t>Low risk of bias</w:t>
            </w:r>
            <w:r w:rsidRPr="00C4530C">
              <w:rPr>
                <w:sz w:val="21"/>
                <w:szCs w:val="21"/>
              </w:rPr>
              <w:tab/>
            </w:r>
            <w:r w:rsidRPr="00C4530C">
              <w:rPr>
                <w:bCs/>
                <w:iCs/>
                <w:sz w:val="21"/>
                <w:szCs w:val="21"/>
              </w:rPr>
              <w:t xml:space="preserve">If the answer to all signalling questions is “Yes” or “Probably Yes” then risk of bias </w:t>
            </w:r>
            <w:r w:rsidRPr="00C4530C">
              <w:rPr>
                <w:bCs/>
                <w:iCs/>
                <w:sz w:val="21"/>
                <w:szCs w:val="21"/>
              </w:rPr>
              <w:tab/>
              <w:t>can be considered low.</w:t>
            </w:r>
          </w:p>
          <w:p w14:paraId="5A416155" w14:textId="77777777" w:rsidR="007552B3" w:rsidRPr="00C4530C" w:rsidRDefault="007552B3" w:rsidP="00B84449">
            <w:pPr>
              <w:tabs>
                <w:tab w:val="left" w:pos="1843"/>
              </w:tabs>
              <w:spacing w:after="60"/>
              <w:jc w:val="left"/>
              <w:rPr>
                <w:sz w:val="21"/>
                <w:szCs w:val="21"/>
              </w:rPr>
            </w:pPr>
            <w:r w:rsidRPr="00C4530C">
              <w:rPr>
                <w:bCs/>
                <w:iCs/>
                <w:sz w:val="21"/>
                <w:szCs w:val="21"/>
              </w:rPr>
              <w:tab/>
              <w:t xml:space="preserve">If one or more of the answers is “No” or “Probably no”, the judgement could still </w:t>
            </w:r>
            <w:r w:rsidR="0002371F" w:rsidRPr="00C4530C">
              <w:rPr>
                <w:bCs/>
                <w:iCs/>
                <w:sz w:val="21"/>
                <w:szCs w:val="21"/>
              </w:rPr>
              <w:tab/>
            </w:r>
            <w:r w:rsidRPr="00C4530C">
              <w:rPr>
                <w:bCs/>
                <w:iCs/>
                <w:sz w:val="21"/>
                <w:szCs w:val="21"/>
              </w:rPr>
              <w:t xml:space="preserve">be </w:t>
            </w:r>
            <w:r w:rsidRPr="00C4530C">
              <w:rPr>
                <w:bCs/>
                <w:iCs/>
                <w:sz w:val="21"/>
                <w:szCs w:val="21"/>
              </w:rPr>
              <w:tab/>
              <w:t xml:space="preserve">“Low risk of bias” but specific reasons should be provided why the risk of bias </w:t>
            </w:r>
            <w:r w:rsidR="0002371F" w:rsidRPr="00C4530C">
              <w:rPr>
                <w:bCs/>
                <w:iCs/>
                <w:sz w:val="21"/>
                <w:szCs w:val="21"/>
              </w:rPr>
              <w:tab/>
            </w:r>
            <w:r w:rsidRPr="00C4530C">
              <w:rPr>
                <w:bCs/>
                <w:iCs/>
                <w:sz w:val="21"/>
                <w:szCs w:val="21"/>
              </w:rPr>
              <w:t>can be</w:t>
            </w:r>
            <w:r w:rsidR="0002371F" w:rsidRPr="00C4530C">
              <w:rPr>
                <w:bCs/>
                <w:iCs/>
                <w:sz w:val="21"/>
                <w:szCs w:val="21"/>
              </w:rPr>
              <w:t xml:space="preserve"> </w:t>
            </w:r>
            <w:r w:rsidRPr="00C4530C">
              <w:rPr>
                <w:bCs/>
                <w:iCs/>
                <w:sz w:val="21"/>
                <w:szCs w:val="21"/>
              </w:rPr>
              <w:t>considered low.</w:t>
            </w:r>
          </w:p>
          <w:p w14:paraId="193FCFD3" w14:textId="387ADFF4" w:rsidR="007552B3" w:rsidRPr="00C4530C" w:rsidRDefault="0002371F" w:rsidP="00B84449">
            <w:pPr>
              <w:tabs>
                <w:tab w:val="left" w:pos="1843"/>
              </w:tabs>
              <w:spacing w:after="60"/>
              <w:jc w:val="left"/>
              <w:rPr>
                <w:sz w:val="21"/>
                <w:szCs w:val="21"/>
              </w:rPr>
            </w:pPr>
            <w:r w:rsidRPr="00C4530C">
              <w:rPr>
                <w:sz w:val="21"/>
                <w:szCs w:val="21"/>
              </w:rPr>
              <w:t>High risk of bias</w:t>
            </w:r>
            <w:r w:rsidR="007552B3" w:rsidRPr="00C4530C">
              <w:rPr>
                <w:sz w:val="21"/>
                <w:szCs w:val="21"/>
              </w:rPr>
              <w:tab/>
              <w:t xml:space="preserve">If the answer to any of the signalling questions is “No” or “Probably no” there is a </w:t>
            </w:r>
            <w:r w:rsidR="007552B3" w:rsidRPr="00C4530C">
              <w:rPr>
                <w:sz w:val="21"/>
                <w:szCs w:val="21"/>
              </w:rPr>
              <w:tab/>
              <w:t>potential for bias</w:t>
            </w:r>
            <w:r w:rsidR="002655F7" w:rsidRPr="00C4530C">
              <w:rPr>
                <w:sz w:val="21"/>
                <w:szCs w:val="21"/>
              </w:rPr>
              <w:t>, except if defined at low risk of bias above</w:t>
            </w:r>
            <w:r w:rsidR="00C406B6" w:rsidRPr="00C4530C">
              <w:rPr>
                <w:sz w:val="21"/>
                <w:szCs w:val="21"/>
              </w:rPr>
              <w:t>.</w:t>
            </w:r>
          </w:p>
          <w:p w14:paraId="703B1E07" w14:textId="0FD18737" w:rsidR="007552B3" w:rsidRPr="00C4530C" w:rsidRDefault="0002371F" w:rsidP="00C406B6">
            <w:pPr>
              <w:tabs>
                <w:tab w:val="left" w:pos="1843"/>
              </w:tabs>
              <w:jc w:val="left"/>
              <w:rPr>
                <w:sz w:val="21"/>
                <w:szCs w:val="21"/>
              </w:rPr>
            </w:pPr>
            <w:r w:rsidRPr="00C4530C">
              <w:rPr>
                <w:sz w:val="21"/>
                <w:szCs w:val="21"/>
              </w:rPr>
              <w:t>Unclear risk of bias</w:t>
            </w:r>
            <w:r w:rsidR="007552B3" w:rsidRPr="00C4530C">
              <w:rPr>
                <w:sz w:val="21"/>
                <w:szCs w:val="21"/>
              </w:rPr>
              <w:tab/>
            </w:r>
            <w:r w:rsidR="007552B3" w:rsidRPr="00C4530C">
              <w:rPr>
                <w:rFonts w:eastAsia="Times New Roman"/>
                <w:bCs/>
                <w:iCs/>
                <w:sz w:val="21"/>
                <w:szCs w:val="21"/>
              </w:rPr>
              <w:t xml:space="preserve">If relevant information is missing for some of the signalling questions and none of </w:t>
            </w:r>
            <w:r w:rsidR="00774666" w:rsidRPr="00C4530C">
              <w:rPr>
                <w:rFonts w:eastAsia="Times New Roman"/>
                <w:bCs/>
                <w:iCs/>
                <w:sz w:val="21"/>
                <w:szCs w:val="21"/>
              </w:rPr>
              <w:tab/>
            </w:r>
            <w:r w:rsidR="007552B3" w:rsidRPr="00C4530C">
              <w:rPr>
                <w:rFonts w:eastAsia="Times New Roman"/>
                <w:bCs/>
                <w:iCs/>
                <w:sz w:val="21"/>
                <w:szCs w:val="21"/>
              </w:rPr>
              <w:t>the signalling questions is judged to put th</w:t>
            </w:r>
            <w:r w:rsidR="005605F7" w:rsidRPr="00C4530C">
              <w:rPr>
                <w:rFonts w:eastAsia="Times New Roman"/>
                <w:bCs/>
                <w:iCs/>
                <w:sz w:val="21"/>
                <w:szCs w:val="21"/>
              </w:rPr>
              <w:t xml:space="preserve">is domain </w:t>
            </w:r>
            <w:r w:rsidR="007552B3" w:rsidRPr="00C4530C">
              <w:rPr>
                <w:rFonts w:eastAsia="Times New Roman"/>
                <w:bCs/>
                <w:iCs/>
                <w:sz w:val="21"/>
                <w:szCs w:val="21"/>
              </w:rPr>
              <w:t>at</w:t>
            </w:r>
            <w:r w:rsidR="00C406B6" w:rsidRPr="00C4530C">
              <w:rPr>
                <w:rFonts w:eastAsia="Times New Roman"/>
                <w:bCs/>
                <w:iCs/>
                <w:sz w:val="21"/>
                <w:szCs w:val="21"/>
              </w:rPr>
              <w:t xml:space="preserve"> </w:t>
            </w:r>
            <w:r w:rsidR="007552B3" w:rsidRPr="00C4530C">
              <w:rPr>
                <w:rFonts w:eastAsia="Times New Roman"/>
                <w:bCs/>
                <w:iCs/>
                <w:sz w:val="21"/>
                <w:szCs w:val="21"/>
              </w:rPr>
              <w:t>high risk of bias.</w:t>
            </w:r>
          </w:p>
        </w:tc>
      </w:tr>
      <w:tr w:rsidR="007552B3" w:rsidRPr="00C4530C" w14:paraId="07387F38" w14:textId="77777777" w:rsidTr="00B84449">
        <w:tc>
          <w:tcPr>
            <w:tcW w:w="5000" w:type="pct"/>
            <w:shd w:val="clear" w:color="auto" w:fill="D9D9D9" w:themeFill="background1" w:themeFillShade="D9"/>
          </w:tcPr>
          <w:p w14:paraId="25F370BB" w14:textId="0869494B" w:rsidR="007552B3" w:rsidRPr="00C4530C" w:rsidRDefault="007552B3" w:rsidP="00B84449">
            <w:pPr>
              <w:jc w:val="left"/>
              <w:rPr>
                <w:b/>
                <w:sz w:val="21"/>
                <w:szCs w:val="21"/>
              </w:rPr>
            </w:pPr>
            <w:r w:rsidRPr="00C4530C">
              <w:rPr>
                <w:b/>
                <w:sz w:val="21"/>
                <w:szCs w:val="21"/>
              </w:rPr>
              <w:t xml:space="preserve">Concerns </w:t>
            </w:r>
            <w:r w:rsidR="00C406B6" w:rsidRPr="00C4530C">
              <w:rPr>
                <w:b/>
                <w:sz w:val="21"/>
                <w:szCs w:val="21"/>
              </w:rPr>
              <w:t>for</w:t>
            </w:r>
            <w:r w:rsidRPr="00C4530C">
              <w:rPr>
                <w:b/>
                <w:sz w:val="21"/>
                <w:szCs w:val="21"/>
              </w:rPr>
              <w:t xml:space="preserve"> applicability</w:t>
            </w:r>
          </w:p>
        </w:tc>
      </w:tr>
      <w:tr w:rsidR="007552B3" w:rsidRPr="00C4530C" w14:paraId="19EB7DA9" w14:textId="77777777" w:rsidTr="00B84449">
        <w:tc>
          <w:tcPr>
            <w:tcW w:w="5000" w:type="pct"/>
          </w:tcPr>
          <w:p w14:paraId="1D752D2F" w14:textId="77777777" w:rsidR="007552B3" w:rsidRPr="00C4530C" w:rsidRDefault="007552B3" w:rsidP="00B84449">
            <w:pPr>
              <w:jc w:val="left"/>
              <w:rPr>
                <w:b/>
                <w:sz w:val="21"/>
                <w:szCs w:val="21"/>
              </w:rPr>
            </w:pPr>
            <w:r w:rsidRPr="00C4530C">
              <w:rPr>
                <w:b/>
                <w:sz w:val="21"/>
                <w:szCs w:val="21"/>
              </w:rPr>
              <w:t xml:space="preserve">Background: </w:t>
            </w:r>
          </w:p>
          <w:p w14:paraId="33533380" w14:textId="77777777" w:rsidR="007552B3" w:rsidRPr="00C4530C" w:rsidRDefault="007552B3" w:rsidP="00B84449">
            <w:pPr>
              <w:jc w:val="left"/>
              <w:rPr>
                <w:b/>
                <w:sz w:val="21"/>
                <w:szCs w:val="21"/>
              </w:rPr>
            </w:pPr>
            <w:r w:rsidRPr="00C4530C">
              <w:rPr>
                <w:rFonts w:eastAsia="Times New Roman"/>
                <w:sz w:val="21"/>
                <w:szCs w:val="21"/>
              </w:rPr>
              <w:t>Included participants, the selection criteria used as well as the setting used in the primary study should be relevant to the review question.</w:t>
            </w:r>
          </w:p>
        </w:tc>
      </w:tr>
      <w:tr w:rsidR="007552B3" w:rsidRPr="00C4530C" w14:paraId="2D22BCD6" w14:textId="77777777" w:rsidTr="00B84449">
        <w:tc>
          <w:tcPr>
            <w:tcW w:w="5000" w:type="pct"/>
          </w:tcPr>
          <w:p w14:paraId="7A406CCC" w14:textId="77777777" w:rsidR="007552B3" w:rsidRPr="00C4530C" w:rsidRDefault="007552B3" w:rsidP="00B84449">
            <w:pPr>
              <w:keepNext/>
              <w:spacing w:after="60"/>
              <w:jc w:val="left"/>
              <w:rPr>
                <w:b/>
                <w:sz w:val="21"/>
                <w:szCs w:val="21"/>
              </w:rPr>
            </w:pPr>
            <w:r w:rsidRPr="00C4530C">
              <w:rPr>
                <w:b/>
                <w:sz w:val="21"/>
                <w:szCs w:val="21"/>
              </w:rPr>
              <w:t>Concern that included participants or the setting do not match the review question:</w:t>
            </w:r>
          </w:p>
          <w:p w14:paraId="149AB4FD" w14:textId="77777777" w:rsidR="007552B3" w:rsidRPr="00C4530C" w:rsidRDefault="007552B3" w:rsidP="00B84449">
            <w:pPr>
              <w:tabs>
                <w:tab w:val="left" w:pos="1843"/>
              </w:tabs>
              <w:jc w:val="left"/>
              <w:rPr>
                <w:sz w:val="21"/>
                <w:szCs w:val="21"/>
              </w:rPr>
            </w:pPr>
            <w:r w:rsidRPr="00C4530C">
              <w:rPr>
                <w:sz w:val="21"/>
                <w:szCs w:val="21"/>
              </w:rPr>
              <w:t xml:space="preserve">Low concern </w:t>
            </w:r>
            <w:r w:rsidRPr="00C4530C">
              <w:rPr>
                <w:sz w:val="21"/>
                <w:szCs w:val="21"/>
              </w:rPr>
              <w:tab/>
              <w:t>Included participants and</w:t>
            </w:r>
            <w:r w:rsidR="00BB3D93" w:rsidRPr="00C4530C">
              <w:rPr>
                <w:sz w:val="21"/>
                <w:szCs w:val="21"/>
              </w:rPr>
              <w:t xml:space="preserve"> clinical</w:t>
            </w:r>
            <w:r w:rsidRPr="00C4530C">
              <w:rPr>
                <w:sz w:val="21"/>
                <w:szCs w:val="21"/>
              </w:rPr>
              <w:t xml:space="preserve"> setting match the review question.</w:t>
            </w:r>
          </w:p>
          <w:p w14:paraId="0E1E1086" w14:textId="66489CA9" w:rsidR="007552B3" w:rsidRPr="00C4530C" w:rsidRDefault="00774666" w:rsidP="00B84449">
            <w:pPr>
              <w:tabs>
                <w:tab w:val="left" w:pos="1843"/>
              </w:tabs>
              <w:spacing w:after="60"/>
              <w:jc w:val="left"/>
              <w:rPr>
                <w:sz w:val="21"/>
                <w:szCs w:val="21"/>
              </w:rPr>
            </w:pPr>
            <w:r w:rsidRPr="00C4530C">
              <w:rPr>
                <w:sz w:val="21"/>
                <w:szCs w:val="21"/>
              </w:rPr>
              <w:t>for</w:t>
            </w:r>
            <w:r w:rsidR="007552B3" w:rsidRPr="00C4530C">
              <w:rPr>
                <w:sz w:val="21"/>
                <w:szCs w:val="21"/>
              </w:rPr>
              <w:t xml:space="preserve"> applicability</w:t>
            </w:r>
          </w:p>
          <w:p w14:paraId="326CAA84" w14:textId="64E1A873" w:rsidR="007552B3" w:rsidRPr="00C4530C" w:rsidRDefault="007552B3" w:rsidP="00B84449">
            <w:pPr>
              <w:tabs>
                <w:tab w:val="left" w:pos="1843"/>
              </w:tabs>
              <w:jc w:val="left"/>
              <w:rPr>
                <w:sz w:val="21"/>
                <w:szCs w:val="21"/>
              </w:rPr>
            </w:pPr>
            <w:r w:rsidRPr="00C4530C">
              <w:rPr>
                <w:sz w:val="21"/>
                <w:szCs w:val="21"/>
              </w:rPr>
              <w:t>High concern</w:t>
            </w:r>
            <w:r w:rsidRPr="00C4530C">
              <w:rPr>
                <w:sz w:val="21"/>
                <w:szCs w:val="21"/>
              </w:rPr>
              <w:tab/>
              <w:t xml:space="preserve">Included participants and </w:t>
            </w:r>
            <w:r w:rsidR="00BB3D93" w:rsidRPr="00C4530C">
              <w:rPr>
                <w:sz w:val="21"/>
                <w:szCs w:val="21"/>
              </w:rPr>
              <w:t>clinical</w:t>
            </w:r>
            <w:r w:rsidR="00C406B6" w:rsidRPr="00C4530C">
              <w:rPr>
                <w:sz w:val="21"/>
                <w:szCs w:val="21"/>
              </w:rPr>
              <w:t xml:space="preserve"> </w:t>
            </w:r>
            <w:r w:rsidRPr="00C4530C">
              <w:rPr>
                <w:sz w:val="21"/>
                <w:szCs w:val="21"/>
              </w:rPr>
              <w:t>setting were different from the review question.</w:t>
            </w:r>
          </w:p>
          <w:p w14:paraId="0DD64886" w14:textId="44A86292" w:rsidR="007552B3" w:rsidRPr="00C4530C" w:rsidRDefault="00C406B6" w:rsidP="00B84449">
            <w:pPr>
              <w:tabs>
                <w:tab w:val="left" w:pos="1843"/>
              </w:tabs>
              <w:spacing w:after="60"/>
              <w:jc w:val="left"/>
              <w:rPr>
                <w:sz w:val="21"/>
                <w:szCs w:val="21"/>
              </w:rPr>
            </w:pPr>
            <w:r w:rsidRPr="00C4530C">
              <w:rPr>
                <w:sz w:val="21"/>
                <w:szCs w:val="21"/>
              </w:rPr>
              <w:t>for</w:t>
            </w:r>
            <w:r w:rsidR="007552B3" w:rsidRPr="00C4530C">
              <w:rPr>
                <w:sz w:val="21"/>
                <w:szCs w:val="21"/>
              </w:rPr>
              <w:t xml:space="preserve"> applicability</w:t>
            </w:r>
            <w:r w:rsidR="007552B3" w:rsidRPr="00C4530C">
              <w:rPr>
                <w:sz w:val="21"/>
                <w:szCs w:val="21"/>
              </w:rPr>
              <w:tab/>
            </w:r>
          </w:p>
          <w:p w14:paraId="70A8E37D" w14:textId="77777777" w:rsidR="007552B3" w:rsidRPr="00C4530C" w:rsidRDefault="007552B3" w:rsidP="00B84449">
            <w:pPr>
              <w:tabs>
                <w:tab w:val="left" w:pos="1843"/>
              </w:tabs>
              <w:jc w:val="left"/>
              <w:rPr>
                <w:sz w:val="21"/>
                <w:szCs w:val="21"/>
              </w:rPr>
            </w:pPr>
            <w:r w:rsidRPr="00C4530C">
              <w:rPr>
                <w:sz w:val="21"/>
                <w:szCs w:val="21"/>
              </w:rPr>
              <w:t>Unclear</w:t>
            </w:r>
            <w:r w:rsidR="0002371F" w:rsidRPr="00C4530C">
              <w:rPr>
                <w:sz w:val="21"/>
                <w:szCs w:val="21"/>
              </w:rPr>
              <w:t xml:space="preserve"> concern</w:t>
            </w:r>
            <w:r w:rsidR="0002371F" w:rsidRPr="00C4530C">
              <w:rPr>
                <w:sz w:val="21"/>
                <w:szCs w:val="21"/>
              </w:rPr>
              <w:tab/>
            </w:r>
            <w:r w:rsidRPr="00C4530C">
              <w:rPr>
                <w:sz w:val="21"/>
                <w:szCs w:val="21"/>
              </w:rPr>
              <w:t>If relevant information about the participants is not reported.</w:t>
            </w:r>
          </w:p>
          <w:p w14:paraId="1A2C3610" w14:textId="73BC02D7" w:rsidR="0002371F" w:rsidRPr="00C4530C" w:rsidRDefault="00C406B6" w:rsidP="00B84449">
            <w:pPr>
              <w:tabs>
                <w:tab w:val="left" w:pos="1843"/>
              </w:tabs>
              <w:jc w:val="left"/>
              <w:rPr>
                <w:sz w:val="21"/>
                <w:szCs w:val="21"/>
              </w:rPr>
            </w:pPr>
            <w:r w:rsidRPr="00C4530C">
              <w:rPr>
                <w:sz w:val="21"/>
                <w:szCs w:val="21"/>
              </w:rPr>
              <w:t>for</w:t>
            </w:r>
            <w:r w:rsidR="0002371F" w:rsidRPr="00C4530C">
              <w:rPr>
                <w:sz w:val="21"/>
                <w:szCs w:val="21"/>
              </w:rPr>
              <w:t xml:space="preserve"> applicability</w:t>
            </w:r>
          </w:p>
        </w:tc>
      </w:tr>
    </w:tbl>
    <w:p w14:paraId="28B319FC" w14:textId="77777777" w:rsidR="00062D2A" w:rsidRPr="00C4530C" w:rsidRDefault="00062D2A">
      <w:pPr>
        <w:jc w:val="left"/>
        <w:rPr>
          <w:b/>
        </w:rPr>
      </w:pPr>
      <w:r w:rsidRPr="00C4530C">
        <w:rPr>
          <w:b/>
        </w:rPr>
        <w:br w:type="page"/>
      </w:r>
    </w:p>
    <w:p w14:paraId="79F8B3E2" w14:textId="581D4672" w:rsidR="007106B0" w:rsidRPr="00C4530C" w:rsidRDefault="007106B0" w:rsidP="00CE2455">
      <w:pPr>
        <w:outlineLvl w:val="2"/>
        <w:rPr>
          <w:b/>
        </w:rPr>
      </w:pPr>
      <w:r w:rsidRPr="00C4530C">
        <w:rPr>
          <w:b/>
        </w:rPr>
        <w:lastRenderedPageBreak/>
        <w:t>Table </w:t>
      </w:r>
      <w:del w:id="4148" w:author="Robert Wolff" w:date="2018-09-14T12:42:00Z">
        <w:r w:rsidR="006833E4" w:rsidRPr="00C4530C" w:rsidDel="00A329AA">
          <w:rPr>
            <w:b/>
          </w:rPr>
          <w:delText>7</w:delText>
        </w:r>
      </w:del>
      <w:ins w:id="4149" w:author="Robert Wolff" w:date="2018-09-14T12:42:00Z">
        <w:r w:rsidR="00A329AA">
          <w:rPr>
            <w:b/>
          </w:rPr>
          <w:t>8</w:t>
        </w:r>
      </w:ins>
      <w:r w:rsidRPr="00C4530C">
        <w:rPr>
          <w:b/>
        </w:rPr>
        <w:t xml:space="preserve">. </w:t>
      </w:r>
      <w:r w:rsidR="009B7456" w:rsidRPr="00C4530C">
        <w:rPr>
          <w:b/>
        </w:rPr>
        <w:t>Predictors domain: guidance notes for rating risk of bias and applicability</w:t>
      </w:r>
    </w:p>
    <w:tbl>
      <w:tblPr>
        <w:tblStyle w:val="TableGrid"/>
        <w:tblW w:w="5000" w:type="pct"/>
        <w:tblLook w:val="04A0" w:firstRow="1" w:lastRow="0" w:firstColumn="1" w:lastColumn="0" w:noHBand="0" w:noVBand="1"/>
      </w:tblPr>
      <w:tblGrid>
        <w:gridCol w:w="9062"/>
      </w:tblGrid>
      <w:tr w:rsidR="00756A43" w:rsidRPr="00C4530C" w14:paraId="5A28F991" w14:textId="77777777" w:rsidTr="00BE7E7F">
        <w:trPr>
          <w:tblHeader/>
        </w:trPr>
        <w:tc>
          <w:tcPr>
            <w:tcW w:w="5000" w:type="pct"/>
            <w:shd w:val="clear" w:color="auto" w:fill="BFBFBF" w:themeFill="background1" w:themeFillShade="BF"/>
          </w:tcPr>
          <w:p w14:paraId="5519CF0D" w14:textId="77777777" w:rsidR="00756A43" w:rsidRPr="00C4530C" w:rsidRDefault="00756A43" w:rsidP="00BE7E7F">
            <w:pPr>
              <w:jc w:val="left"/>
              <w:rPr>
                <w:b/>
                <w:sz w:val="21"/>
                <w:szCs w:val="21"/>
              </w:rPr>
            </w:pPr>
            <w:r w:rsidRPr="00C4530C">
              <w:rPr>
                <w:b/>
                <w:sz w:val="21"/>
                <w:szCs w:val="21"/>
              </w:rPr>
              <w:t>Domain 2: Predictors</w:t>
            </w:r>
          </w:p>
        </w:tc>
      </w:tr>
      <w:tr w:rsidR="00756A43" w:rsidRPr="00C4530C" w14:paraId="6B216DAE" w14:textId="77777777" w:rsidTr="00BE7E7F">
        <w:tc>
          <w:tcPr>
            <w:tcW w:w="5000" w:type="pct"/>
            <w:shd w:val="clear" w:color="auto" w:fill="D9D9D9" w:themeFill="background1" w:themeFillShade="D9"/>
          </w:tcPr>
          <w:p w14:paraId="70FB1354" w14:textId="77777777" w:rsidR="00756A43" w:rsidRPr="00C4530C" w:rsidRDefault="00756A43" w:rsidP="00BE7E7F">
            <w:pPr>
              <w:jc w:val="left"/>
              <w:rPr>
                <w:b/>
                <w:sz w:val="21"/>
                <w:szCs w:val="21"/>
              </w:rPr>
            </w:pPr>
            <w:r w:rsidRPr="00C4530C">
              <w:rPr>
                <w:b/>
                <w:sz w:val="21"/>
                <w:szCs w:val="21"/>
              </w:rPr>
              <w:t>Risk of bias assessment</w:t>
            </w:r>
          </w:p>
        </w:tc>
      </w:tr>
      <w:tr w:rsidR="00756A43" w:rsidRPr="00C4530C" w14:paraId="0332AEA4" w14:textId="77777777" w:rsidTr="00BE7E7F">
        <w:tc>
          <w:tcPr>
            <w:tcW w:w="5000" w:type="pct"/>
          </w:tcPr>
          <w:p w14:paraId="7C79A943" w14:textId="77777777" w:rsidR="00756A43" w:rsidRPr="00C4530C" w:rsidRDefault="00756A43" w:rsidP="00BE7E7F">
            <w:pPr>
              <w:jc w:val="left"/>
              <w:rPr>
                <w:b/>
                <w:sz w:val="21"/>
                <w:szCs w:val="21"/>
              </w:rPr>
            </w:pPr>
            <w:r w:rsidRPr="00C4530C">
              <w:rPr>
                <w:b/>
                <w:sz w:val="21"/>
                <w:szCs w:val="21"/>
              </w:rPr>
              <w:t xml:space="preserve">Background: </w:t>
            </w:r>
          </w:p>
          <w:p w14:paraId="625F75AF" w14:textId="2DF08E08" w:rsidR="0002371F" w:rsidRPr="00C4530C" w:rsidRDefault="0002371F" w:rsidP="003F0974">
            <w:pPr>
              <w:jc w:val="left"/>
              <w:rPr>
                <w:sz w:val="21"/>
                <w:szCs w:val="21"/>
              </w:rPr>
            </w:pPr>
            <w:r w:rsidRPr="00C4530C">
              <w:rPr>
                <w:sz w:val="21"/>
                <w:szCs w:val="21"/>
              </w:rPr>
              <w:t xml:space="preserve">Bias in model performance can occur when </w:t>
            </w:r>
            <w:r w:rsidR="00AF638B" w:rsidRPr="00C4530C">
              <w:rPr>
                <w:sz w:val="21"/>
                <w:szCs w:val="21"/>
              </w:rPr>
              <w:t>the definition and measurement of predictors is flawed</w:t>
            </w:r>
            <w:r w:rsidRPr="00C4530C">
              <w:rPr>
                <w:sz w:val="21"/>
                <w:szCs w:val="21"/>
              </w:rPr>
              <w:t xml:space="preserve">. </w:t>
            </w:r>
            <w:r w:rsidR="00413CB6" w:rsidRPr="00C4530C">
              <w:rPr>
                <w:sz w:val="21"/>
                <w:szCs w:val="21"/>
              </w:rPr>
              <w:t>Predictors are the variables evaluated for their association with the outcome of interest. Bias can occur</w:t>
            </w:r>
            <w:r w:rsidR="006F3F99" w:rsidRPr="00C4530C">
              <w:rPr>
                <w:sz w:val="21"/>
                <w:szCs w:val="21"/>
              </w:rPr>
              <w:t xml:space="preserve">, </w:t>
            </w:r>
            <w:r w:rsidR="00BB3D93" w:rsidRPr="00C4530C">
              <w:rPr>
                <w:sz w:val="21"/>
                <w:szCs w:val="21"/>
              </w:rPr>
              <w:t>for example</w:t>
            </w:r>
            <w:r w:rsidR="003F0974" w:rsidRPr="00C4530C">
              <w:rPr>
                <w:sz w:val="21"/>
                <w:szCs w:val="21"/>
              </w:rPr>
              <w:t xml:space="preserve"> </w:t>
            </w:r>
            <w:r w:rsidR="00413CB6" w:rsidRPr="00C4530C">
              <w:rPr>
                <w:sz w:val="21"/>
                <w:szCs w:val="21"/>
              </w:rPr>
              <w:t>when predictors are not defined in a similar way for all participants</w:t>
            </w:r>
            <w:r w:rsidR="006F3F99" w:rsidRPr="00C4530C">
              <w:rPr>
                <w:sz w:val="21"/>
                <w:szCs w:val="21"/>
              </w:rPr>
              <w:t xml:space="preserve"> or </w:t>
            </w:r>
            <w:r w:rsidR="00413CB6" w:rsidRPr="00C4530C">
              <w:rPr>
                <w:sz w:val="21"/>
                <w:szCs w:val="21"/>
              </w:rPr>
              <w:t>knowledge of the outcome influenc</w:t>
            </w:r>
            <w:r w:rsidR="006F3F99" w:rsidRPr="00C4530C">
              <w:rPr>
                <w:sz w:val="21"/>
                <w:szCs w:val="21"/>
              </w:rPr>
              <w:t>es</w:t>
            </w:r>
            <w:r w:rsidR="00413CB6" w:rsidRPr="00C4530C">
              <w:rPr>
                <w:sz w:val="21"/>
                <w:szCs w:val="21"/>
              </w:rPr>
              <w:t xml:space="preserve"> predictor assessment</w:t>
            </w:r>
            <w:r w:rsidR="003F0974" w:rsidRPr="00C4530C">
              <w:rPr>
                <w:sz w:val="21"/>
                <w:szCs w:val="21"/>
              </w:rPr>
              <w:t>s.</w:t>
            </w:r>
          </w:p>
        </w:tc>
      </w:tr>
      <w:tr w:rsidR="00756A43" w:rsidRPr="00C4530C" w14:paraId="7C79A8D2" w14:textId="77777777" w:rsidTr="00BE7E7F">
        <w:tc>
          <w:tcPr>
            <w:tcW w:w="5000" w:type="pct"/>
          </w:tcPr>
          <w:p w14:paraId="4A628AEA" w14:textId="77777777" w:rsidR="00756A43" w:rsidRPr="00C4530C" w:rsidRDefault="00756A43" w:rsidP="00BE7E7F">
            <w:pPr>
              <w:spacing w:after="60"/>
              <w:jc w:val="left"/>
              <w:rPr>
                <w:b/>
                <w:sz w:val="21"/>
                <w:szCs w:val="21"/>
              </w:rPr>
            </w:pPr>
            <w:r w:rsidRPr="00C4530C">
              <w:rPr>
                <w:b/>
                <w:sz w:val="21"/>
                <w:szCs w:val="21"/>
              </w:rPr>
              <w:t>2.1 Were predictors defined and assessed in a similar way for all participants?</w:t>
            </w:r>
          </w:p>
          <w:p w14:paraId="41781BD6" w14:textId="77777777" w:rsidR="00756A43" w:rsidRPr="00C4530C" w:rsidRDefault="00756A43" w:rsidP="00BE7E7F">
            <w:pPr>
              <w:tabs>
                <w:tab w:val="left" w:pos="1843"/>
              </w:tabs>
              <w:spacing w:after="60"/>
              <w:jc w:val="left"/>
              <w:rPr>
                <w:sz w:val="21"/>
                <w:szCs w:val="21"/>
              </w:rPr>
            </w:pPr>
            <w:r w:rsidRPr="00C4530C">
              <w:rPr>
                <w:sz w:val="21"/>
                <w:szCs w:val="21"/>
              </w:rPr>
              <w:t>Yes/ Probably yes</w:t>
            </w:r>
            <w:r w:rsidRPr="00C4530C">
              <w:rPr>
                <w:sz w:val="21"/>
                <w:szCs w:val="21"/>
              </w:rPr>
              <w:tab/>
              <w:t>If definitions of predictors and their assessment were similar for all participants.</w:t>
            </w:r>
          </w:p>
          <w:p w14:paraId="37D0AFA4" w14:textId="6F39EA2A" w:rsidR="00756A43" w:rsidRPr="00C4530C" w:rsidRDefault="00756A43" w:rsidP="00BE7E7F">
            <w:pPr>
              <w:tabs>
                <w:tab w:val="left" w:pos="1843"/>
              </w:tabs>
              <w:spacing w:after="60"/>
              <w:jc w:val="left"/>
              <w:rPr>
                <w:sz w:val="21"/>
                <w:szCs w:val="21"/>
              </w:rPr>
            </w:pPr>
            <w:r w:rsidRPr="00C4530C">
              <w:rPr>
                <w:sz w:val="21"/>
                <w:szCs w:val="21"/>
              </w:rPr>
              <w:t>No/ Probably no</w:t>
            </w:r>
            <w:r w:rsidRPr="00C4530C">
              <w:rPr>
                <w:sz w:val="21"/>
                <w:szCs w:val="21"/>
              </w:rPr>
              <w:tab/>
              <w:t>If different definitions were used for the same predictor</w:t>
            </w:r>
            <w:r w:rsidR="003F0974" w:rsidRPr="00C4530C">
              <w:rPr>
                <w:sz w:val="21"/>
                <w:szCs w:val="21"/>
              </w:rPr>
              <w:t xml:space="preserve"> </w:t>
            </w:r>
            <w:r w:rsidR="000A49ED" w:rsidRPr="00C4530C">
              <w:rPr>
                <w:sz w:val="21"/>
                <w:szCs w:val="21"/>
              </w:rPr>
              <w:t>or</w:t>
            </w:r>
            <w:r w:rsidRPr="00C4530C">
              <w:rPr>
                <w:sz w:val="21"/>
                <w:szCs w:val="21"/>
              </w:rPr>
              <w:t xml:space="preserve"> if predictors requiring </w:t>
            </w:r>
            <w:r w:rsidR="00BB3D93" w:rsidRPr="00C4530C">
              <w:rPr>
                <w:sz w:val="21"/>
                <w:szCs w:val="21"/>
              </w:rPr>
              <w:tab/>
            </w:r>
            <w:r w:rsidRPr="00C4530C">
              <w:rPr>
                <w:sz w:val="21"/>
                <w:szCs w:val="21"/>
              </w:rPr>
              <w:t xml:space="preserve">subjective interpretation </w:t>
            </w:r>
            <w:r w:rsidR="00827801" w:rsidRPr="00C4530C">
              <w:rPr>
                <w:sz w:val="21"/>
                <w:szCs w:val="21"/>
              </w:rPr>
              <w:t>we</w:t>
            </w:r>
            <w:r w:rsidRPr="00C4530C">
              <w:rPr>
                <w:sz w:val="21"/>
                <w:szCs w:val="21"/>
              </w:rPr>
              <w:t>re assessed by differently experienced assessors.</w:t>
            </w:r>
          </w:p>
          <w:p w14:paraId="5BEF0AAE" w14:textId="77777777" w:rsidR="00756A43" w:rsidRPr="00C4530C" w:rsidRDefault="00756A43" w:rsidP="00BE7E7F">
            <w:pPr>
              <w:tabs>
                <w:tab w:val="left" w:pos="1856"/>
              </w:tabs>
              <w:spacing w:after="60"/>
              <w:jc w:val="left"/>
              <w:rPr>
                <w:sz w:val="21"/>
                <w:szCs w:val="21"/>
              </w:rPr>
            </w:pPr>
            <w:r w:rsidRPr="00C4530C">
              <w:rPr>
                <w:sz w:val="21"/>
                <w:szCs w:val="21"/>
              </w:rPr>
              <w:t>No information</w:t>
            </w:r>
            <w:r w:rsidRPr="00C4530C">
              <w:rPr>
                <w:sz w:val="21"/>
                <w:szCs w:val="21"/>
              </w:rPr>
              <w:tab/>
              <w:t xml:space="preserve">If </w:t>
            </w:r>
            <w:r w:rsidR="00827801" w:rsidRPr="00C4530C">
              <w:rPr>
                <w:sz w:val="21"/>
                <w:szCs w:val="21"/>
              </w:rPr>
              <w:t xml:space="preserve">there is </w:t>
            </w:r>
            <w:r w:rsidRPr="00C4530C">
              <w:rPr>
                <w:sz w:val="21"/>
                <w:szCs w:val="21"/>
              </w:rPr>
              <w:t>no information on how predictors were defined or assessed.</w:t>
            </w:r>
          </w:p>
        </w:tc>
      </w:tr>
      <w:tr w:rsidR="00756A43" w:rsidRPr="00C4530C" w14:paraId="36D13801" w14:textId="77777777" w:rsidTr="00BE7E7F">
        <w:tc>
          <w:tcPr>
            <w:tcW w:w="5000" w:type="pct"/>
          </w:tcPr>
          <w:p w14:paraId="624E8AE8" w14:textId="77777777" w:rsidR="00756A43" w:rsidRPr="00C4530C" w:rsidRDefault="00756A43" w:rsidP="00BE7E7F">
            <w:pPr>
              <w:spacing w:after="60"/>
              <w:jc w:val="left"/>
              <w:rPr>
                <w:b/>
                <w:sz w:val="21"/>
                <w:szCs w:val="21"/>
              </w:rPr>
            </w:pPr>
            <w:r w:rsidRPr="00C4530C">
              <w:rPr>
                <w:b/>
                <w:sz w:val="21"/>
                <w:szCs w:val="21"/>
              </w:rPr>
              <w:t>2.</w:t>
            </w:r>
            <w:r w:rsidR="00501229" w:rsidRPr="00C4530C">
              <w:rPr>
                <w:b/>
                <w:sz w:val="21"/>
                <w:szCs w:val="21"/>
              </w:rPr>
              <w:t>2</w:t>
            </w:r>
            <w:r w:rsidRPr="00C4530C">
              <w:rPr>
                <w:b/>
                <w:sz w:val="21"/>
                <w:szCs w:val="21"/>
              </w:rPr>
              <w:t xml:space="preserve"> Were predictor assessments made without knowledge of outcome data?</w:t>
            </w:r>
          </w:p>
          <w:p w14:paraId="7A33C19E" w14:textId="24A2C89D" w:rsidR="00756A43" w:rsidRPr="00C4530C" w:rsidRDefault="00756A43" w:rsidP="00BE7E7F">
            <w:pPr>
              <w:tabs>
                <w:tab w:val="left" w:pos="1843"/>
              </w:tabs>
              <w:spacing w:after="60"/>
              <w:jc w:val="left"/>
              <w:rPr>
                <w:sz w:val="21"/>
                <w:szCs w:val="21"/>
              </w:rPr>
            </w:pPr>
            <w:r w:rsidRPr="00C4530C">
              <w:rPr>
                <w:sz w:val="21"/>
                <w:szCs w:val="21"/>
              </w:rPr>
              <w:t>Yes/ Probably yes</w:t>
            </w:r>
            <w:r w:rsidRPr="00C4530C">
              <w:rPr>
                <w:sz w:val="21"/>
                <w:szCs w:val="21"/>
              </w:rPr>
              <w:tab/>
            </w:r>
            <w:r w:rsidRPr="00C4530C">
              <w:rPr>
                <w:bCs/>
                <w:iCs/>
                <w:sz w:val="21"/>
                <w:szCs w:val="21"/>
              </w:rPr>
              <w:t xml:space="preserve">If outcome information was </w:t>
            </w:r>
            <w:r w:rsidR="003F0974" w:rsidRPr="00C4530C">
              <w:rPr>
                <w:bCs/>
                <w:iCs/>
                <w:sz w:val="21"/>
                <w:szCs w:val="21"/>
              </w:rPr>
              <w:t>stated as</w:t>
            </w:r>
            <w:r w:rsidR="00BB3D93" w:rsidRPr="00C4530C">
              <w:rPr>
                <w:bCs/>
                <w:iCs/>
                <w:sz w:val="21"/>
                <w:szCs w:val="21"/>
              </w:rPr>
              <w:t xml:space="preserve"> not used during predictor assessment </w:t>
            </w:r>
            <w:r w:rsidR="002412C5" w:rsidRPr="00C4530C">
              <w:rPr>
                <w:bCs/>
                <w:iCs/>
                <w:sz w:val="21"/>
                <w:szCs w:val="21"/>
              </w:rPr>
              <w:t xml:space="preserve">or </w:t>
            </w:r>
            <w:r w:rsidR="00BB3D93" w:rsidRPr="00C4530C">
              <w:rPr>
                <w:bCs/>
                <w:iCs/>
                <w:sz w:val="21"/>
                <w:szCs w:val="21"/>
              </w:rPr>
              <w:t xml:space="preserve">was </w:t>
            </w:r>
            <w:r w:rsidR="00BB3D93" w:rsidRPr="00C4530C">
              <w:rPr>
                <w:bCs/>
                <w:iCs/>
                <w:sz w:val="21"/>
                <w:szCs w:val="21"/>
              </w:rPr>
              <w:tab/>
            </w:r>
            <w:r w:rsidR="000A49ED" w:rsidRPr="00C4530C">
              <w:rPr>
                <w:bCs/>
                <w:iCs/>
                <w:sz w:val="21"/>
                <w:szCs w:val="21"/>
              </w:rPr>
              <w:t xml:space="preserve">clearly </w:t>
            </w:r>
            <w:r w:rsidRPr="00C4530C">
              <w:rPr>
                <w:bCs/>
                <w:iCs/>
                <w:sz w:val="21"/>
                <w:szCs w:val="21"/>
              </w:rPr>
              <w:t xml:space="preserve">not available </w:t>
            </w:r>
            <w:r w:rsidR="00BB3D93" w:rsidRPr="00C4530C">
              <w:rPr>
                <w:bCs/>
                <w:iCs/>
                <w:sz w:val="21"/>
                <w:szCs w:val="21"/>
              </w:rPr>
              <w:t xml:space="preserve">to those </w:t>
            </w:r>
            <w:r w:rsidRPr="00C4530C">
              <w:rPr>
                <w:bCs/>
                <w:iCs/>
                <w:sz w:val="21"/>
                <w:szCs w:val="21"/>
              </w:rPr>
              <w:t>assessing predictors.</w:t>
            </w:r>
          </w:p>
          <w:p w14:paraId="2E97B459" w14:textId="13F706EE" w:rsidR="00756A43" w:rsidRPr="00C4530C" w:rsidRDefault="00756A43" w:rsidP="00BE7E7F">
            <w:pPr>
              <w:tabs>
                <w:tab w:val="left" w:pos="1843"/>
              </w:tabs>
              <w:spacing w:after="60"/>
              <w:jc w:val="left"/>
              <w:rPr>
                <w:sz w:val="21"/>
                <w:szCs w:val="21"/>
              </w:rPr>
            </w:pPr>
            <w:r w:rsidRPr="00C4530C">
              <w:rPr>
                <w:sz w:val="21"/>
                <w:szCs w:val="21"/>
              </w:rPr>
              <w:t>No/ Probably no</w:t>
            </w:r>
            <w:r w:rsidRPr="00C4530C">
              <w:rPr>
                <w:sz w:val="21"/>
                <w:szCs w:val="21"/>
              </w:rPr>
              <w:tab/>
            </w:r>
            <w:r w:rsidRPr="00C4530C">
              <w:rPr>
                <w:bCs/>
                <w:iCs/>
                <w:sz w:val="21"/>
                <w:szCs w:val="21"/>
              </w:rPr>
              <w:t xml:space="preserve">If it is clear that outcome information was </w:t>
            </w:r>
            <w:r w:rsidR="00BB3D93" w:rsidRPr="00C4530C">
              <w:rPr>
                <w:bCs/>
                <w:iCs/>
                <w:sz w:val="21"/>
                <w:szCs w:val="21"/>
              </w:rPr>
              <w:t xml:space="preserve">used </w:t>
            </w:r>
            <w:r w:rsidRPr="00C4530C">
              <w:rPr>
                <w:bCs/>
                <w:iCs/>
                <w:sz w:val="21"/>
                <w:szCs w:val="21"/>
              </w:rPr>
              <w:t>when assessing predictors.</w:t>
            </w:r>
          </w:p>
          <w:p w14:paraId="0CEE8E2E" w14:textId="06D18E6A" w:rsidR="00756A43" w:rsidRPr="00C4530C" w:rsidRDefault="00756A43" w:rsidP="003F0974">
            <w:pPr>
              <w:tabs>
                <w:tab w:val="left" w:pos="1843"/>
              </w:tabs>
              <w:jc w:val="left"/>
              <w:rPr>
                <w:b/>
                <w:sz w:val="21"/>
                <w:szCs w:val="21"/>
              </w:rPr>
            </w:pPr>
            <w:r w:rsidRPr="00C4530C">
              <w:rPr>
                <w:sz w:val="21"/>
                <w:szCs w:val="21"/>
              </w:rPr>
              <w:t>No information</w:t>
            </w:r>
            <w:r w:rsidRPr="00C4530C">
              <w:rPr>
                <w:sz w:val="21"/>
                <w:szCs w:val="21"/>
              </w:rPr>
              <w:tab/>
            </w:r>
            <w:r w:rsidRPr="00C4530C">
              <w:rPr>
                <w:rFonts w:eastAsia="Times New Roman"/>
                <w:bCs/>
                <w:iCs/>
                <w:sz w:val="21"/>
                <w:szCs w:val="21"/>
              </w:rPr>
              <w:t xml:space="preserve">No information on whether predictors were assessed without knowledge of </w:t>
            </w:r>
            <w:r w:rsidR="00BB3D93" w:rsidRPr="00C4530C">
              <w:rPr>
                <w:rFonts w:eastAsia="Times New Roman"/>
                <w:bCs/>
                <w:iCs/>
                <w:sz w:val="21"/>
                <w:szCs w:val="21"/>
              </w:rPr>
              <w:tab/>
            </w:r>
            <w:r w:rsidRPr="00C4530C">
              <w:rPr>
                <w:rFonts w:eastAsia="Times New Roman"/>
                <w:bCs/>
                <w:iCs/>
                <w:sz w:val="21"/>
                <w:szCs w:val="21"/>
              </w:rPr>
              <w:t>outcome information.</w:t>
            </w:r>
          </w:p>
        </w:tc>
      </w:tr>
      <w:tr w:rsidR="00756A43" w:rsidRPr="00C4530C" w14:paraId="5BE3342F" w14:textId="77777777" w:rsidTr="00BE7E7F">
        <w:tc>
          <w:tcPr>
            <w:tcW w:w="5000" w:type="pct"/>
          </w:tcPr>
          <w:p w14:paraId="135E482C" w14:textId="77777777" w:rsidR="00756A43" w:rsidRPr="00C4530C" w:rsidRDefault="00756A43" w:rsidP="00BE7E7F">
            <w:pPr>
              <w:spacing w:after="60"/>
              <w:jc w:val="left"/>
              <w:rPr>
                <w:b/>
                <w:sz w:val="21"/>
                <w:szCs w:val="21"/>
              </w:rPr>
            </w:pPr>
            <w:r w:rsidRPr="00C4530C">
              <w:rPr>
                <w:b/>
                <w:sz w:val="21"/>
                <w:szCs w:val="21"/>
              </w:rPr>
              <w:t>2.</w:t>
            </w:r>
            <w:r w:rsidR="00501229" w:rsidRPr="00C4530C">
              <w:rPr>
                <w:b/>
                <w:sz w:val="21"/>
                <w:szCs w:val="21"/>
              </w:rPr>
              <w:t>3</w:t>
            </w:r>
            <w:r w:rsidRPr="00C4530C">
              <w:rPr>
                <w:b/>
                <w:sz w:val="21"/>
                <w:szCs w:val="21"/>
              </w:rPr>
              <w:t xml:space="preserve"> Are all predictors available at the time the model is intended to be used?</w:t>
            </w:r>
          </w:p>
          <w:p w14:paraId="2303703E" w14:textId="695977C7" w:rsidR="00756A43" w:rsidRPr="00C4530C" w:rsidRDefault="00756A43" w:rsidP="00BE7E7F">
            <w:pPr>
              <w:tabs>
                <w:tab w:val="left" w:pos="1843"/>
              </w:tabs>
              <w:spacing w:after="60"/>
              <w:jc w:val="left"/>
              <w:rPr>
                <w:sz w:val="21"/>
                <w:szCs w:val="21"/>
              </w:rPr>
            </w:pPr>
            <w:r w:rsidRPr="00C4530C">
              <w:rPr>
                <w:sz w:val="21"/>
                <w:szCs w:val="21"/>
              </w:rPr>
              <w:t>Yes/ Probably yes</w:t>
            </w:r>
            <w:r w:rsidRPr="00C4530C">
              <w:rPr>
                <w:sz w:val="21"/>
                <w:szCs w:val="21"/>
              </w:rPr>
              <w:tab/>
            </w:r>
            <w:r w:rsidRPr="00C4530C">
              <w:rPr>
                <w:bCs/>
                <w:iCs/>
                <w:sz w:val="21"/>
                <w:szCs w:val="21"/>
              </w:rPr>
              <w:t>All included predictors w</w:t>
            </w:r>
            <w:r w:rsidR="00BB3D93" w:rsidRPr="00C4530C">
              <w:rPr>
                <w:bCs/>
                <w:iCs/>
                <w:sz w:val="21"/>
                <w:szCs w:val="21"/>
              </w:rPr>
              <w:t>ould be</w:t>
            </w:r>
            <w:r w:rsidRPr="00C4530C">
              <w:rPr>
                <w:bCs/>
                <w:iCs/>
                <w:sz w:val="21"/>
                <w:szCs w:val="21"/>
              </w:rPr>
              <w:t xml:space="preserve"> available at the time the model </w:t>
            </w:r>
            <w:r w:rsidR="00BB3D93" w:rsidRPr="00C4530C">
              <w:rPr>
                <w:bCs/>
                <w:iCs/>
                <w:sz w:val="21"/>
                <w:szCs w:val="21"/>
              </w:rPr>
              <w:t>would be</w:t>
            </w:r>
            <w:r w:rsidRPr="00C4530C">
              <w:rPr>
                <w:bCs/>
                <w:iCs/>
                <w:sz w:val="21"/>
                <w:szCs w:val="21"/>
              </w:rPr>
              <w:t xml:space="preserve"> used for </w:t>
            </w:r>
            <w:r w:rsidR="00BB3D93" w:rsidRPr="00C4530C">
              <w:rPr>
                <w:bCs/>
                <w:iCs/>
                <w:sz w:val="21"/>
                <w:szCs w:val="21"/>
              </w:rPr>
              <w:tab/>
            </w:r>
            <w:r w:rsidRPr="00C4530C">
              <w:rPr>
                <w:bCs/>
                <w:iCs/>
                <w:sz w:val="21"/>
                <w:szCs w:val="21"/>
              </w:rPr>
              <w:t>prediction.</w:t>
            </w:r>
          </w:p>
          <w:p w14:paraId="55F5AD19" w14:textId="3C3DF319" w:rsidR="00756A43" w:rsidRPr="00C4530C" w:rsidRDefault="00756A43" w:rsidP="00BE7E7F">
            <w:pPr>
              <w:tabs>
                <w:tab w:val="left" w:pos="1843"/>
              </w:tabs>
              <w:spacing w:after="60"/>
              <w:jc w:val="left"/>
              <w:rPr>
                <w:sz w:val="21"/>
                <w:szCs w:val="21"/>
              </w:rPr>
            </w:pPr>
            <w:r w:rsidRPr="00C4530C">
              <w:rPr>
                <w:sz w:val="21"/>
                <w:szCs w:val="21"/>
              </w:rPr>
              <w:t>No/ Probably no</w:t>
            </w:r>
            <w:r w:rsidRPr="00C4530C">
              <w:rPr>
                <w:sz w:val="21"/>
                <w:szCs w:val="21"/>
              </w:rPr>
              <w:tab/>
              <w:t>Predictors w</w:t>
            </w:r>
            <w:r w:rsidR="00BB3D93" w:rsidRPr="00C4530C">
              <w:rPr>
                <w:sz w:val="21"/>
                <w:szCs w:val="21"/>
              </w:rPr>
              <w:t>ould not be available at</w:t>
            </w:r>
            <w:r w:rsidRPr="00C4530C">
              <w:rPr>
                <w:sz w:val="21"/>
                <w:szCs w:val="21"/>
              </w:rPr>
              <w:t xml:space="preserve"> the time the model </w:t>
            </w:r>
            <w:r w:rsidR="00BB3D93" w:rsidRPr="00C4530C">
              <w:rPr>
                <w:sz w:val="21"/>
                <w:szCs w:val="21"/>
              </w:rPr>
              <w:t>would be</w:t>
            </w:r>
            <w:r w:rsidRPr="00C4530C">
              <w:rPr>
                <w:sz w:val="21"/>
                <w:szCs w:val="21"/>
              </w:rPr>
              <w:t xml:space="preserve"> used for </w:t>
            </w:r>
            <w:r w:rsidR="00BB3D93" w:rsidRPr="00C4530C">
              <w:rPr>
                <w:sz w:val="21"/>
                <w:szCs w:val="21"/>
              </w:rPr>
              <w:tab/>
            </w:r>
            <w:r w:rsidRPr="00C4530C">
              <w:rPr>
                <w:sz w:val="21"/>
                <w:szCs w:val="21"/>
              </w:rPr>
              <w:t>prediction</w:t>
            </w:r>
            <w:r w:rsidRPr="00C4530C">
              <w:rPr>
                <w:bCs/>
                <w:iCs/>
                <w:sz w:val="21"/>
                <w:szCs w:val="21"/>
              </w:rPr>
              <w:t>.</w:t>
            </w:r>
          </w:p>
          <w:p w14:paraId="4CFE8939" w14:textId="3C175AD0" w:rsidR="00756A43" w:rsidRPr="00C4530C" w:rsidRDefault="00756A43" w:rsidP="003E5170">
            <w:pPr>
              <w:tabs>
                <w:tab w:val="left" w:pos="1843"/>
              </w:tabs>
              <w:jc w:val="left"/>
              <w:rPr>
                <w:b/>
                <w:sz w:val="21"/>
                <w:szCs w:val="21"/>
              </w:rPr>
            </w:pPr>
            <w:r w:rsidRPr="00C4530C">
              <w:rPr>
                <w:sz w:val="21"/>
                <w:szCs w:val="21"/>
              </w:rPr>
              <w:t>No information</w:t>
            </w:r>
            <w:r w:rsidRPr="00C4530C">
              <w:rPr>
                <w:sz w:val="21"/>
                <w:szCs w:val="21"/>
              </w:rPr>
              <w:tab/>
            </w:r>
            <w:r w:rsidRPr="00C4530C">
              <w:rPr>
                <w:rFonts w:eastAsia="Times New Roman"/>
                <w:bCs/>
                <w:iCs/>
              </w:rPr>
              <w:t>No information on whether predictors w</w:t>
            </w:r>
            <w:r w:rsidR="00BB3D93" w:rsidRPr="00C4530C">
              <w:rPr>
                <w:rFonts w:eastAsia="Times New Roman"/>
                <w:bCs/>
                <w:iCs/>
              </w:rPr>
              <w:t>ould be</w:t>
            </w:r>
            <w:r w:rsidRPr="00C4530C">
              <w:rPr>
                <w:rFonts w:eastAsia="Times New Roman"/>
                <w:bCs/>
                <w:iCs/>
              </w:rPr>
              <w:t xml:space="preserve"> available at the time the model is </w:t>
            </w:r>
            <w:r w:rsidR="00BB3D93" w:rsidRPr="00C4530C">
              <w:rPr>
                <w:rFonts w:eastAsia="Times New Roman"/>
                <w:bCs/>
                <w:iCs/>
              </w:rPr>
              <w:tab/>
            </w:r>
            <w:r w:rsidRPr="00C4530C">
              <w:rPr>
                <w:rFonts w:eastAsia="Times New Roman"/>
                <w:bCs/>
                <w:iCs/>
              </w:rPr>
              <w:t>intended to be used.</w:t>
            </w:r>
          </w:p>
        </w:tc>
      </w:tr>
      <w:tr w:rsidR="00756A43" w:rsidRPr="00C4530C" w14:paraId="22026CDA" w14:textId="77777777" w:rsidTr="00BE7E7F">
        <w:tc>
          <w:tcPr>
            <w:tcW w:w="5000" w:type="pct"/>
          </w:tcPr>
          <w:p w14:paraId="3655DF2B" w14:textId="77777777" w:rsidR="00756A43" w:rsidRPr="00C4530C" w:rsidRDefault="00756A43" w:rsidP="00BE7E7F">
            <w:pPr>
              <w:spacing w:after="60"/>
              <w:jc w:val="left"/>
              <w:rPr>
                <w:b/>
                <w:sz w:val="21"/>
                <w:szCs w:val="21"/>
              </w:rPr>
            </w:pPr>
            <w:r w:rsidRPr="00C4530C">
              <w:rPr>
                <w:b/>
                <w:sz w:val="21"/>
                <w:szCs w:val="21"/>
              </w:rPr>
              <w:t>Risk of bias introduced by predictors or their assessment:</w:t>
            </w:r>
          </w:p>
          <w:p w14:paraId="175F4446" w14:textId="77777777" w:rsidR="00756A43" w:rsidRPr="00C4530C" w:rsidRDefault="00756A43" w:rsidP="00BE7E7F">
            <w:pPr>
              <w:tabs>
                <w:tab w:val="left" w:pos="1843"/>
              </w:tabs>
              <w:spacing w:after="60"/>
              <w:jc w:val="left"/>
              <w:rPr>
                <w:bCs/>
                <w:iCs/>
                <w:sz w:val="21"/>
                <w:szCs w:val="21"/>
              </w:rPr>
            </w:pPr>
            <w:r w:rsidRPr="00C4530C">
              <w:rPr>
                <w:sz w:val="21"/>
                <w:szCs w:val="21"/>
              </w:rPr>
              <w:t>Low risk of bias</w:t>
            </w:r>
            <w:r w:rsidRPr="00C4530C">
              <w:rPr>
                <w:sz w:val="21"/>
                <w:szCs w:val="21"/>
              </w:rPr>
              <w:tab/>
            </w:r>
            <w:r w:rsidRPr="00C4530C">
              <w:rPr>
                <w:bCs/>
                <w:iCs/>
                <w:sz w:val="21"/>
                <w:szCs w:val="21"/>
              </w:rPr>
              <w:t xml:space="preserve">If the answer to all signalling questions is “Yes” or “Probably Yes” then risk of bias </w:t>
            </w:r>
            <w:r w:rsidRPr="00C4530C">
              <w:rPr>
                <w:bCs/>
                <w:iCs/>
                <w:sz w:val="21"/>
                <w:szCs w:val="21"/>
              </w:rPr>
              <w:tab/>
              <w:t>can be considered low.</w:t>
            </w:r>
          </w:p>
          <w:p w14:paraId="3CCAE821" w14:textId="4E991398" w:rsidR="00756A43" w:rsidRPr="00C4530C" w:rsidRDefault="00756A43" w:rsidP="00BE7E7F">
            <w:pPr>
              <w:tabs>
                <w:tab w:val="left" w:pos="1843"/>
              </w:tabs>
              <w:spacing w:after="60"/>
              <w:jc w:val="left"/>
              <w:rPr>
                <w:sz w:val="21"/>
                <w:szCs w:val="21"/>
              </w:rPr>
            </w:pPr>
            <w:r w:rsidRPr="00C4530C">
              <w:rPr>
                <w:bCs/>
                <w:iCs/>
                <w:sz w:val="21"/>
                <w:szCs w:val="21"/>
              </w:rPr>
              <w:tab/>
              <w:t xml:space="preserve">If one or more of the answers is “No” or “Probably no”, the judgement could still </w:t>
            </w:r>
            <w:r w:rsidR="00413CB6" w:rsidRPr="00C4530C">
              <w:rPr>
                <w:bCs/>
                <w:iCs/>
                <w:sz w:val="21"/>
                <w:szCs w:val="21"/>
              </w:rPr>
              <w:tab/>
            </w:r>
            <w:r w:rsidRPr="00C4530C">
              <w:rPr>
                <w:bCs/>
                <w:iCs/>
                <w:sz w:val="21"/>
                <w:szCs w:val="21"/>
              </w:rPr>
              <w:t xml:space="preserve">be </w:t>
            </w:r>
            <w:r w:rsidRPr="00C4530C">
              <w:rPr>
                <w:bCs/>
                <w:iCs/>
                <w:sz w:val="21"/>
                <w:szCs w:val="21"/>
              </w:rPr>
              <w:tab/>
              <w:t xml:space="preserve">“Low risk of bias” but specific reasons should be provided why the risk of bias </w:t>
            </w:r>
            <w:r w:rsidR="00413CB6" w:rsidRPr="00C4530C">
              <w:rPr>
                <w:bCs/>
                <w:iCs/>
                <w:sz w:val="21"/>
                <w:szCs w:val="21"/>
              </w:rPr>
              <w:tab/>
            </w:r>
            <w:r w:rsidRPr="00C4530C">
              <w:rPr>
                <w:bCs/>
                <w:iCs/>
                <w:sz w:val="21"/>
                <w:szCs w:val="21"/>
              </w:rPr>
              <w:t xml:space="preserve">can be considered low, e.g. </w:t>
            </w:r>
            <w:r w:rsidR="003E5170" w:rsidRPr="00C4530C">
              <w:rPr>
                <w:bCs/>
                <w:iCs/>
                <w:sz w:val="21"/>
                <w:szCs w:val="21"/>
              </w:rPr>
              <w:t>use of</w:t>
            </w:r>
            <w:r w:rsidR="001E41AB" w:rsidRPr="00C4530C">
              <w:rPr>
                <w:bCs/>
                <w:iCs/>
                <w:sz w:val="21"/>
                <w:szCs w:val="21"/>
              </w:rPr>
              <w:t xml:space="preserve"> objective </w:t>
            </w:r>
            <w:r w:rsidRPr="00C4530C">
              <w:rPr>
                <w:bCs/>
                <w:iCs/>
                <w:sz w:val="21"/>
                <w:szCs w:val="21"/>
              </w:rPr>
              <w:t>predictor</w:t>
            </w:r>
            <w:r w:rsidR="001E41AB" w:rsidRPr="00C4530C">
              <w:rPr>
                <w:bCs/>
                <w:iCs/>
                <w:sz w:val="21"/>
                <w:szCs w:val="21"/>
              </w:rPr>
              <w:t>s</w:t>
            </w:r>
            <w:r w:rsidR="003E5170" w:rsidRPr="00C4530C">
              <w:rPr>
                <w:bCs/>
                <w:iCs/>
                <w:sz w:val="21"/>
                <w:szCs w:val="21"/>
              </w:rPr>
              <w:t xml:space="preserve"> not</w:t>
            </w:r>
            <w:r w:rsidR="001E41AB" w:rsidRPr="00C4530C">
              <w:rPr>
                <w:bCs/>
                <w:iCs/>
                <w:sz w:val="21"/>
                <w:szCs w:val="21"/>
              </w:rPr>
              <w:t xml:space="preserve"> requiring subjective </w:t>
            </w:r>
            <w:r w:rsidR="00BB3D93" w:rsidRPr="00C4530C">
              <w:rPr>
                <w:bCs/>
                <w:iCs/>
                <w:sz w:val="21"/>
                <w:szCs w:val="21"/>
              </w:rPr>
              <w:tab/>
            </w:r>
            <w:r w:rsidR="003E5170" w:rsidRPr="00C4530C">
              <w:rPr>
                <w:bCs/>
                <w:iCs/>
                <w:sz w:val="21"/>
                <w:szCs w:val="21"/>
              </w:rPr>
              <w:t>interpretation</w:t>
            </w:r>
            <w:r w:rsidRPr="00C4530C">
              <w:rPr>
                <w:bCs/>
                <w:iCs/>
                <w:sz w:val="21"/>
                <w:szCs w:val="21"/>
              </w:rPr>
              <w:t>.</w:t>
            </w:r>
          </w:p>
          <w:p w14:paraId="4F380464" w14:textId="77777777" w:rsidR="00756A43" w:rsidRPr="00C4530C" w:rsidRDefault="00413CB6" w:rsidP="00BE7E7F">
            <w:pPr>
              <w:tabs>
                <w:tab w:val="left" w:pos="1843"/>
              </w:tabs>
              <w:spacing w:after="60"/>
              <w:jc w:val="left"/>
              <w:rPr>
                <w:sz w:val="21"/>
                <w:szCs w:val="21"/>
              </w:rPr>
            </w:pPr>
            <w:r w:rsidRPr="00C4530C">
              <w:rPr>
                <w:sz w:val="21"/>
                <w:szCs w:val="21"/>
              </w:rPr>
              <w:t>High risk of bias</w:t>
            </w:r>
            <w:r w:rsidR="00756A43" w:rsidRPr="00C4530C">
              <w:rPr>
                <w:sz w:val="21"/>
                <w:szCs w:val="21"/>
              </w:rPr>
              <w:tab/>
              <w:t xml:space="preserve">If the answer to any of the signalling questions is “No” or “Probably no” there is a </w:t>
            </w:r>
            <w:r w:rsidR="00756A43" w:rsidRPr="00C4530C">
              <w:rPr>
                <w:sz w:val="21"/>
                <w:szCs w:val="21"/>
              </w:rPr>
              <w:tab/>
              <w:t>potential for bias.</w:t>
            </w:r>
          </w:p>
          <w:p w14:paraId="330D5854" w14:textId="36CCC8E3" w:rsidR="00756A43" w:rsidRPr="00C4530C" w:rsidRDefault="00413CB6" w:rsidP="003E5170">
            <w:pPr>
              <w:tabs>
                <w:tab w:val="left" w:pos="1843"/>
              </w:tabs>
              <w:jc w:val="left"/>
              <w:rPr>
                <w:sz w:val="21"/>
                <w:szCs w:val="21"/>
              </w:rPr>
            </w:pPr>
            <w:r w:rsidRPr="00C4530C">
              <w:rPr>
                <w:sz w:val="21"/>
                <w:szCs w:val="21"/>
              </w:rPr>
              <w:t>Unclear risk of bias</w:t>
            </w:r>
            <w:r w:rsidR="00756A43" w:rsidRPr="00C4530C">
              <w:rPr>
                <w:sz w:val="21"/>
                <w:szCs w:val="21"/>
              </w:rPr>
              <w:tab/>
            </w:r>
            <w:r w:rsidR="00756A43" w:rsidRPr="00C4530C">
              <w:rPr>
                <w:rFonts w:eastAsia="Times New Roman"/>
                <w:bCs/>
                <w:iCs/>
                <w:sz w:val="21"/>
                <w:szCs w:val="21"/>
              </w:rPr>
              <w:t xml:space="preserve">If relevant information is missing for some of the signalling questions and none of </w:t>
            </w:r>
            <w:r w:rsidR="003E5170" w:rsidRPr="00C4530C">
              <w:rPr>
                <w:rFonts w:eastAsia="Times New Roman"/>
                <w:bCs/>
                <w:iCs/>
                <w:sz w:val="21"/>
                <w:szCs w:val="21"/>
              </w:rPr>
              <w:tab/>
            </w:r>
            <w:r w:rsidR="00756A43" w:rsidRPr="00C4530C">
              <w:rPr>
                <w:rFonts w:eastAsia="Times New Roman"/>
                <w:bCs/>
                <w:iCs/>
                <w:sz w:val="21"/>
                <w:szCs w:val="21"/>
              </w:rPr>
              <w:t xml:space="preserve">the signalling questions is judged to put the </w:t>
            </w:r>
            <w:r w:rsidR="005605F7" w:rsidRPr="00C4530C">
              <w:rPr>
                <w:rFonts w:eastAsia="Times New Roman"/>
                <w:bCs/>
                <w:iCs/>
                <w:sz w:val="21"/>
                <w:szCs w:val="21"/>
              </w:rPr>
              <w:t>domain</w:t>
            </w:r>
            <w:r w:rsidR="00756A43" w:rsidRPr="00C4530C">
              <w:rPr>
                <w:rFonts w:eastAsia="Times New Roman"/>
                <w:bCs/>
                <w:iCs/>
                <w:sz w:val="21"/>
                <w:szCs w:val="21"/>
              </w:rPr>
              <w:t xml:space="preserve"> at high</w:t>
            </w:r>
            <w:r w:rsidRPr="00C4530C">
              <w:rPr>
                <w:rFonts w:eastAsia="Times New Roman"/>
                <w:bCs/>
                <w:iCs/>
                <w:sz w:val="21"/>
                <w:szCs w:val="21"/>
              </w:rPr>
              <w:t xml:space="preserve"> </w:t>
            </w:r>
            <w:r w:rsidR="00756A43" w:rsidRPr="00C4530C">
              <w:rPr>
                <w:rFonts w:eastAsia="Times New Roman"/>
                <w:bCs/>
                <w:iCs/>
                <w:sz w:val="21"/>
                <w:szCs w:val="21"/>
              </w:rPr>
              <w:t>risk of bias.</w:t>
            </w:r>
          </w:p>
        </w:tc>
      </w:tr>
      <w:tr w:rsidR="00756A43" w:rsidRPr="00C4530C" w14:paraId="4C297CC3" w14:textId="77777777" w:rsidTr="00BE7E7F">
        <w:tc>
          <w:tcPr>
            <w:tcW w:w="5000" w:type="pct"/>
            <w:shd w:val="clear" w:color="auto" w:fill="D9D9D9" w:themeFill="background1" w:themeFillShade="D9"/>
          </w:tcPr>
          <w:p w14:paraId="5216B4F8" w14:textId="4ABD34F0" w:rsidR="00756A43" w:rsidRPr="00C4530C" w:rsidRDefault="00756A43" w:rsidP="00C406B6">
            <w:pPr>
              <w:keepNext/>
              <w:jc w:val="left"/>
              <w:rPr>
                <w:b/>
                <w:sz w:val="21"/>
                <w:szCs w:val="21"/>
              </w:rPr>
            </w:pPr>
            <w:r w:rsidRPr="00C4530C">
              <w:rPr>
                <w:b/>
                <w:sz w:val="21"/>
                <w:szCs w:val="21"/>
              </w:rPr>
              <w:lastRenderedPageBreak/>
              <w:t xml:space="preserve">Concerns </w:t>
            </w:r>
            <w:r w:rsidR="00C406B6" w:rsidRPr="00C4530C">
              <w:rPr>
                <w:b/>
                <w:sz w:val="21"/>
                <w:szCs w:val="21"/>
              </w:rPr>
              <w:t>for</w:t>
            </w:r>
            <w:r w:rsidRPr="00C4530C">
              <w:rPr>
                <w:b/>
                <w:sz w:val="21"/>
                <w:szCs w:val="21"/>
              </w:rPr>
              <w:t xml:space="preserve"> applicability</w:t>
            </w:r>
          </w:p>
        </w:tc>
      </w:tr>
      <w:tr w:rsidR="00756A43" w:rsidRPr="00C4530C" w14:paraId="1F0B13B7" w14:textId="77777777" w:rsidTr="00BE7E7F">
        <w:tc>
          <w:tcPr>
            <w:tcW w:w="5000" w:type="pct"/>
          </w:tcPr>
          <w:p w14:paraId="6EA4298A" w14:textId="77777777" w:rsidR="00756A43" w:rsidRPr="00C4530C" w:rsidRDefault="00756A43" w:rsidP="00413CB6">
            <w:pPr>
              <w:keepNext/>
              <w:jc w:val="left"/>
              <w:rPr>
                <w:b/>
                <w:sz w:val="21"/>
                <w:szCs w:val="21"/>
              </w:rPr>
            </w:pPr>
            <w:r w:rsidRPr="00C4530C">
              <w:rPr>
                <w:b/>
                <w:sz w:val="21"/>
                <w:szCs w:val="21"/>
              </w:rPr>
              <w:t xml:space="preserve">Background: </w:t>
            </w:r>
          </w:p>
          <w:p w14:paraId="2ADA9822" w14:textId="148B35A2" w:rsidR="00756A43" w:rsidRPr="00C4530C" w:rsidRDefault="00756A43" w:rsidP="00BB3D93">
            <w:pPr>
              <w:jc w:val="left"/>
              <w:rPr>
                <w:b/>
                <w:sz w:val="21"/>
                <w:szCs w:val="21"/>
              </w:rPr>
            </w:pPr>
            <w:r w:rsidRPr="00C4530C">
              <w:rPr>
                <w:rFonts w:eastAsia="Times New Roman"/>
                <w:sz w:val="21"/>
                <w:szCs w:val="21"/>
              </w:rPr>
              <w:t xml:space="preserve">The definition, assessment and timing of predictors in the primary study should be relevant to the review question, </w:t>
            </w:r>
            <w:r w:rsidR="00BB3D93" w:rsidRPr="00C4530C">
              <w:rPr>
                <w:rFonts w:eastAsia="Times New Roman"/>
                <w:sz w:val="21"/>
                <w:szCs w:val="21"/>
              </w:rPr>
              <w:t>for example</w:t>
            </w:r>
            <w:r w:rsidRPr="00C4530C">
              <w:rPr>
                <w:rFonts w:eastAsia="Times New Roman"/>
                <w:sz w:val="21"/>
                <w:szCs w:val="21"/>
              </w:rPr>
              <w:t xml:space="preserve"> predictors should be measured using methods potentially applicable to the daily practice that is addressed by the review.</w:t>
            </w:r>
          </w:p>
        </w:tc>
      </w:tr>
      <w:tr w:rsidR="00756A43" w:rsidRPr="00C4530C" w14:paraId="6CD559E4" w14:textId="77777777" w:rsidTr="00BE7E7F">
        <w:tc>
          <w:tcPr>
            <w:tcW w:w="5000" w:type="pct"/>
          </w:tcPr>
          <w:p w14:paraId="07001246" w14:textId="77777777" w:rsidR="00756A43" w:rsidRPr="00C4530C" w:rsidRDefault="00756A43" w:rsidP="00BE7E7F">
            <w:pPr>
              <w:keepNext/>
              <w:spacing w:after="60"/>
              <w:jc w:val="left"/>
              <w:rPr>
                <w:b/>
                <w:sz w:val="21"/>
                <w:szCs w:val="21"/>
              </w:rPr>
            </w:pPr>
            <w:r w:rsidRPr="00C4530C">
              <w:rPr>
                <w:b/>
                <w:sz w:val="21"/>
                <w:szCs w:val="21"/>
              </w:rPr>
              <w:t>Concern that the definition, assessment or timing of predictors in the model do not match the review question:</w:t>
            </w:r>
          </w:p>
          <w:p w14:paraId="28C9C326" w14:textId="77777777" w:rsidR="00756A43" w:rsidRPr="00C4530C" w:rsidRDefault="00756A43" w:rsidP="00BE7E7F">
            <w:pPr>
              <w:tabs>
                <w:tab w:val="left" w:pos="1843"/>
              </w:tabs>
              <w:jc w:val="left"/>
              <w:rPr>
                <w:sz w:val="21"/>
                <w:szCs w:val="21"/>
              </w:rPr>
            </w:pPr>
            <w:r w:rsidRPr="00C4530C">
              <w:rPr>
                <w:sz w:val="21"/>
                <w:szCs w:val="21"/>
              </w:rPr>
              <w:t xml:space="preserve">Low concern </w:t>
            </w:r>
            <w:r w:rsidRPr="00C4530C">
              <w:rPr>
                <w:sz w:val="21"/>
                <w:szCs w:val="21"/>
              </w:rPr>
              <w:tab/>
            </w:r>
            <w:r w:rsidR="00501229" w:rsidRPr="00C4530C">
              <w:rPr>
                <w:sz w:val="21"/>
                <w:szCs w:val="21"/>
              </w:rPr>
              <w:t>D</w:t>
            </w:r>
            <w:r w:rsidRPr="00C4530C">
              <w:rPr>
                <w:sz w:val="21"/>
                <w:szCs w:val="21"/>
              </w:rPr>
              <w:t>efinition, assessment and timing of predictors match the review question.</w:t>
            </w:r>
          </w:p>
          <w:p w14:paraId="5F5059BA" w14:textId="71A2FB2F" w:rsidR="00756A43" w:rsidRPr="00C4530C" w:rsidRDefault="00F018D7" w:rsidP="00BE7E7F">
            <w:pPr>
              <w:tabs>
                <w:tab w:val="left" w:pos="1843"/>
              </w:tabs>
              <w:spacing w:after="60"/>
              <w:jc w:val="left"/>
              <w:rPr>
                <w:sz w:val="21"/>
                <w:szCs w:val="21"/>
              </w:rPr>
            </w:pPr>
            <w:r w:rsidRPr="00C4530C">
              <w:rPr>
                <w:sz w:val="21"/>
                <w:szCs w:val="21"/>
              </w:rPr>
              <w:t>for</w:t>
            </w:r>
            <w:r w:rsidR="00756A43" w:rsidRPr="00C4530C">
              <w:rPr>
                <w:sz w:val="21"/>
                <w:szCs w:val="21"/>
              </w:rPr>
              <w:t xml:space="preserve"> applicability</w:t>
            </w:r>
          </w:p>
          <w:p w14:paraId="288F1501" w14:textId="77777777" w:rsidR="00756A43" w:rsidRPr="00C4530C" w:rsidRDefault="00756A43" w:rsidP="00BE7E7F">
            <w:pPr>
              <w:tabs>
                <w:tab w:val="left" w:pos="1843"/>
              </w:tabs>
              <w:jc w:val="left"/>
              <w:rPr>
                <w:sz w:val="21"/>
                <w:szCs w:val="21"/>
              </w:rPr>
            </w:pPr>
            <w:r w:rsidRPr="00C4530C">
              <w:rPr>
                <w:sz w:val="21"/>
                <w:szCs w:val="21"/>
              </w:rPr>
              <w:t>High concern</w:t>
            </w:r>
            <w:r w:rsidRPr="00C4530C">
              <w:rPr>
                <w:sz w:val="21"/>
                <w:szCs w:val="21"/>
              </w:rPr>
              <w:tab/>
            </w:r>
            <w:r w:rsidR="00501229" w:rsidRPr="00C4530C">
              <w:rPr>
                <w:sz w:val="21"/>
                <w:szCs w:val="21"/>
              </w:rPr>
              <w:t>D</w:t>
            </w:r>
            <w:r w:rsidRPr="00C4530C">
              <w:rPr>
                <w:sz w:val="21"/>
                <w:szCs w:val="21"/>
              </w:rPr>
              <w:t>efinition, assessment or timing of predictors was different from the review</w:t>
            </w:r>
          </w:p>
          <w:p w14:paraId="14259870" w14:textId="5B43CE91" w:rsidR="00756A43" w:rsidRPr="00C4530C" w:rsidRDefault="00C406B6" w:rsidP="00BE7E7F">
            <w:pPr>
              <w:tabs>
                <w:tab w:val="left" w:pos="1843"/>
              </w:tabs>
              <w:spacing w:after="60"/>
              <w:jc w:val="left"/>
              <w:rPr>
                <w:sz w:val="21"/>
                <w:szCs w:val="21"/>
              </w:rPr>
            </w:pPr>
            <w:r w:rsidRPr="00C4530C">
              <w:rPr>
                <w:sz w:val="21"/>
                <w:szCs w:val="21"/>
              </w:rPr>
              <w:t>for</w:t>
            </w:r>
            <w:r w:rsidR="00756A43" w:rsidRPr="00C4530C">
              <w:rPr>
                <w:sz w:val="21"/>
                <w:szCs w:val="21"/>
              </w:rPr>
              <w:t xml:space="preserve"> applicability</w:t>
            </w:r>
            <w:r w:rsidR="00756A43" w:rsidRPr="00C4530C">
              <w:rPr>
                <w:sz w:val="21"/>
                <w:szCs w:val="21"/>
              </w:rPr>
              <w:tab/>
              <w:t>question.</w:t>
            </w:r>
          </w:p>
          <w:p w14:paraId="0155C8B3" w14:textId="77777777" w:rsidR="00756A43" w:rsidRPr="00C4530C" w:rsidRDefault="00756A43" w:rsidP="00BE7E7F">
            <w:pPr>
              <w:tabs>
                <w:tab w:val="left" w:pos="1843"/>
              </w:tabs>
              <w:jc w:val="left"/>
              <w:rPr>
                <w:sz w:val="21"/>
                <w:szCs w:val="21"/>
              </w:rPr>
            </w:pPr>
            <w:r w:rsidRPr="00C4530C">
              <w:rPr>
                <w:sz w:val="21"/>
                <w:szCs w:val="21"/>
              </w:rPr>
              <w:t>Unclear</w:t>
            </w:r>
            <w:r w:rsidR="001C2AB9" w:rsidRPr="00C4530C">
              <w:rPr>
                <w:sz w:val="21"/>
                <w:szCs w:val="21"/>
              </w:rPr>
              <w:t xml:space="preserve"> concern</w:t>
            </w:r>
            <w:r w:rsidRPr="00C4530C">
              <w:rPr>
                <w:sz w:val="21"/>
                <w:szCs w:val="21"/>
              </w:rPr>
              <w:tab/>
              <w:t>If relevant information about the predictors is not reported.</w:t>
            </w:r>
          </w:p>
          <w:p w14:paraId="53011D7E" w14:textId="01AD7F1F" w:rsidR="001C2AB9" w:rsidRPr="00C4530C" w:rsidRDefault="00C406B6" w:rsidP="00BE7E7F">
            <w:pPr>
              <w:tabs>
                <w:tab w:val="left" w:pos="1843"/>
              </w:tabs>
              <w:jc w:val="left"/>
              <w:rPr>
                <w:sz w:val="21"/>
                <w:szCs w:val="21"/>
              </w:rPr>
            </w:pPr>
            <w:r w:rsidRPr="00C4530C">
              <w:rPr>
                <w:sz w:val="21"/>
                <w:szCs w:val="21"/>
              </w:rPr>
              <w:t>for</w:t>
            </w:r>
            <w:r w:rsidR="001C2AB9" w:rsidRPr="00C4530C">
              <w:rPr>
                <w:sz w:val="21"/>
                <w:szCs w:val="21"/>
              </w:rPr>
              <w:t xml:space="preserve"> applicability</w:t>
            </w:r>
          </w:p>
        </w:tc>
      </w:tr>
    </w:tbl>
    <w:p w14:paraId="4FE67371" w14:textId="77777777" w:rsidR="007106B0" w:rsidRPr="00C4530C" w:rsidRDefault="007106B0">
      <w:pPr>
        <w:jc w:val="left"/>
        <w:rPr>
          <w:b/>
        </w:rPr>
      </w:pPr>
      <w:r w:rsidRPr="00C4530C">
        <w:rPr>
          <w:b/>
        </w:rPr>
        <w:br w:type="page"/>
      </w:r>
    </w:p>
    <w:p w14:paraId="56E79A61" w14:textId="3FB22A74" w:rsidR="007552B3" w:rsidRPr="00C4530C" w:rsidRDefault="007552B3" w:rsidP="00CE2455">
      <w:pPr>
        <w:outlineLvl w:val="2"/>
        <w:rPr>
          <w:b/>
        </w:rPr>
      </w:pPr>
      <w:r w:rsidRPr="00C4530C">
        <w:rPr>
          <w:b/>
        </w:rPr>
        <w:lastRenderedPageBreak/>
        <w:t>Table </w:t>
      </w:r>
      <w:del w:id="4150" w:author="Robert Wolff" w:date="2018-09-14T12:42:00Z">
        <w:r w:rsidR="006833E4" w:rsidRPr="00C4530C" w:rsidDel="00A329AA">
          <w:rPr>
            <w:b/>
          </w:rPr>
          <w:delText>8</w:delText>
        </w:r>
      </w:del>
      <w:ins w:id="4151" w:author="Robert Wolff" w:date="2018-09-14T12:42:00Z">
        <w:r w:rsidR="00A329AA">
          <w:rPr>
            <w:b/>
          </w:rPr>
          <w:t>9</w:t>
        </w:r>
      </w:ins>
      <w:r w:rsidRPr="00C4530C">
        <w:rPr>
          <w:b/>
        </w:rPr>
        <w:t xml:space="preserve">. </w:t>
      </w:r>
      <w:r w:rsidR="009B7456" w:rsidRPr="00C4530C">
        <w:rPr>
          <w:b/>
        </w:rPr>
        <w:t>Outcome domain: guidance notes for rating risk of bias and applicability</w:t>
      </w:r>
    </w:p>
    <w:tbl>
      <w:tblPr>
        <w:tblStyle w:val="TableGrid"/>
        <w:tblW w:w="5000" w:type="pct"/>
        <w:tblLook w:val="04A0" w:firstRow="1" w:lastRow="0" w:firstColumn="1" w:lastColumn="0" w:noHBand="0" w:noVBand="1"/>
      </w:tblPr>
      <w:tblGrid>
        <w:gridCol w:w="9062"/>
      </w:tblGrid>
      <w:tr w:rsidR="007552B3" w:rsidRPr="00C4530C" w14:paraId="247DC396" w14:textId="77777777" w:rsidTr="00B84449">
        <w:trPr>
          <w:tblHeader/>
        </w:trPr>
        <w:tc>
          <w:tcPr>
            <w:tcW w:w="5000" w:type="pct"/>
            <w:shd w:val="clear" w:color="auto" w:fill="BFBFBF" w:themeFill="background1" w:themeFillShade="BF"/>
          </w:tcPr>
          <w:p w14:paraId="0E1A5D66" w14:textId="77777777" w:rsidR="007552B3" w:rsidRPr="00C4530C" w:rsidRDefault="007552B3" w:rsidP="00B84449">
            <w:pPr>
              <w:jc w:val="left"/>
              <w:rPr>
                <w:b/>
                <w:sz w:val="21"/>
                <w:szCs w:val="21"/>
              </w:rPr>
            </w:pPr>
            <w:r w:rsidRPr="00C4530C">
              <w:rPr>
                <w:b/>
                <w:sz w:val="21"/>
                <w:szCs w:val="21"/>
              </w:rPr>
              <w:t>Domain 3: Outcome</w:t>
            </w:r>
          </w:p>
        </w:tc>
      </w:tr>
      <w:tr w:rsidR="007552B3" w:rsidRPr="00C4530C" w14:paraId="2CBB4B80" w14:textId="77777777" w:rsidTr="00B84449">
        <w:tc>
          <w:tcPr>
            <w:tcW w:w="5000" w:type="pct"/>
            <w:shd w:val="clear" w:color="auto" w:fill="D9D9D9" w:themeFill="background1" w:themeFillShade="D9"/>
          </w:tcPr>
          <w:p w14:paraId="07C50772" w14:textId="77777777" w:rsidR="007552B3" w:rsidRPr="00C4530C" w:rsidRDefault="007552B3" w:rsidP="00B84449">
            <w:pPr>
              <w:jc w:val="left"/>
              <w:rPr>
                <w:b/>
                <w:sz w:val="21"/>
                <w:szCs w:val="21"/>
              </w:rPr>
            </w:pPr>
            <w:r w:rsidRPr="00C4530C">
              <w:rPr>
                <w:b/>
                <w:sz w:val="21"/>
                <w:szCs w:val="21"/>
              </w:rPr>
              <w:t>Risk of bias assessment</w:t>
            </w:r>
          </w:p>
        </w:tc>
      </w:tr>
      <w:tr w:rsidR="007552B3" w:rsidRPr="00C4530C" w14:paraId="72E8E857" w14:textId="77777777" w:rsidTr="00B84449">
        <w:tc>
          <w:tcPr>
            <w:tcW w:w="5000" w:type="pct"/>
          </w:tcPr>
          <w:p w14:paraId="284C31FC" w14:textId="77777777" w:rsidR="007552B3" w:rsidRPr="00C4530C" w:rsidRDefault="007552B3" w:rsidP="00B84449">
            <w:pPr>
              <w:jc w:val="left"/>
              <w:rPr>
                <w:b/>
                <w:sz w:val="21"/>
                <w:szCs w:val="21"/>
              </w:rPr>
            </w:pPr>
            <w:r w:rsidRPr="00C4530C">
              <w:rPr>
                <w:b/>
                <w:sz w:val="21"/>
                <w:szCs w:val="21"/>
              </w:rPr>
              <w:t xml:space="preserve">Background: </w:t>
            </w:r>
          </w:p>
          <w:p w14:paraId="0E266B23" w14:textId="12BC72DB" w:rsidR="007552B3" w:rsidRPr="00C4530C" w:rsidRDefault="00414A1C" w:rsidP="00F018D7">
            <w:pPr>
              <w:rPr>
                <w:sz w:val="21"/>
                <w:szCs w:val="21"/>
              </w:rPr>
            </w:pPr>
            <w:r w:rsidRPr="00C4530C">
              <w:rPr>
                <w:sz w:val="21"/>
                <w:szCs w:val="21"/>
              </w:rPr>
              <w:t>Bias in model performance can occur when methods used to determine outcomes incorrectly classify pa</w:t>
            </w:r>
            <w:r w:rsidR="0055490C" w:rsidRPr="00C4530C">
              <w:rPr>
                <w:sz w:val="21"/>
                <w:szCs w:val="21"/>
              </w:rPr>
              <w:t xml:space="preserve">rticipants </w:t>
            </w:r>
            <w:r w:rsidRPr="00C4530C">
              <w:rPr>
                <w:sz w:val="21"/>
                <w:szCs w:val="21"/>
              </w:rPr>
              <w:t xml:space="preserve">with or without the </w:t>
            </w:r>
            <w:r w:rsidR="0055490C" w:rsidRPr="00C4530C">
              <w:rPr>
                <w:sz w:val="21"/>
                <w:szCs w:val="21"/>
              </w:rPr>
              <w:t xml:space="preserve">outcome. </w:t>
            </w:r>
            <w:r w:rsidRPr="00C4530C">
              <w:rPr>
                <w:sz w:val="21"/>
                <w:szCs w:val="21"/>
              </w:rPr>
              <w:t xml:space="preserve">Bias in methods of outcome determination can result from use of </w:t>
            </w:r>
            <w:r w:rsidR="00532DBA" w:rsidRPr="00C4530C">
              <w:rPr>
                <w:sz w:val="21"/>
                <w:szCs w:val="21"/>
              </w:rPr>
              <w:t xml:space="preserve">suboptimal </w:t>
            </w:r>
            <w:r w:rsidRPr="00C4530C">
              <w:rPr>
                <w:sz w:val="21"/>
                <w:szCs w:val="21"/>
              </w:rPr>
              <w:t>methods, tests or criteria that lead to</w:t>
            </w:r>
            <w:r w:rsidR="001E0DB9" w:rsidRPr="00C4530C">
              <w:rPr>
                <w:sz w:val="21"/>
                <w:szCs w:val="21"/>
              </w:rPr>
              <w:t xml:space="preserve"> unacceptably high levels of</w:t>
            </w:r>
            <w:r w:rsidRPr="00C4530C">
              <w:rPr>
                <w:sz w:val="21"/>
                <w:szCs w:val="21"/>
              </w:rPr>
              <w:t xml:space="preserve"> errors in outcome determination, when methods are inconsistently applied across pa</w:t>
            </w:r>
            <w:r w:rsidR="0055490C" w:rsidRPr="00C4530C">
              <w:rPr>
                <w:sz w:val="21"/>
                <w:szCs w:val="21"/>
              </w:rPr>
              <w:t>rticipants</w:t>
            </w:r>
            <w:r w:rsidR="007D4F9D" w:rsidRPr="00C4530C">
              <w:rPr>
                <w:sz w:val="21"/>
                <w:szCs w:val="21"/>
              </w:rPr>
              <w:t>, and when</w:t>
            </w:r>
            <w:r w:rsidRPr="00C4530C">
              <w:rPr>
                <w:sz w:val="21"/>
                <w:szCs w:val="21"/>
              </w:rPr>
              <w:t xml:space="preserve"> knowledge of predictors influen</w:t>
            </w:r>
            <w:r w:rsidR="00B61EAC" w:rsidRPr="00C4530C">
              <w:rPr>
                <w:sz w:val="21"/>
                <w:szCs w:val="21"/>
              </w:rPr>
              <w:t>c</w:t>
            </w:r>
            <w:r w:rsidR="007D4F9D" w:rsidRPr="00C4530C">
              <w:rPr>
                <w:sz w:val="21"/>
                <w:szCs w:val="21"/>
              </w:rPr>
              <w:t>e</w:t>
            </w:r>
            <w:r w:rsidRPr="00C4530C">
              <w:rPr>
                <w:sz w:val="21"/>
                <w:szCs w:val="21"/>
              </w:rPr>
              <w:t xml:space="preserve"> outcome determination</w:t>
            </w:r>
            <w:r w:rsidR="007D4F9D" w:rsidRPr="00C4530C">
              <w:rPr>
                <w:sz w:val="21"/>
                <w:szCs w:val="21"/>
              </w:rPr>
              <w:t>.</w:t>
            </w:r>
            <w:r w:rsidR="00F018D7" w:rsidRPr="00C4530C">
              <w:rPr>
                <w:sz w:val="21"/>
                <w:szCs w:val="21"/>
              </w:rPr>
              <w:t xml:space="preserve"> </w:t>
            </w:r>
            <w:r w:rsidR="00B61EAC" w:rsidRPr="00C4530C">
              <w:rPr>
                <w:sz w:val="21"/>
                <w:szCs w:val="21"/>
              </w:rPr>
              <w:t>I</w:t>
            </w:r>
            <w:r w:rsidR="0055490C" w:rsidRPr="00C4530C">
              <w:rPr>
                <w:sz w:val="21"/>
                <w:szCs w:val="21"/>
              </w:rPr>
              <w:t>ncorrect</w:t>
            </w:r>
            <w:r w:rsidRPr="00C4530C">
              <w:rPr>
                <w:sz w:val="21"/>
                <w:szCs w:val="21"/>
              </w:rPr>
              <w:t xml:space="preserve"> timing of outcome determination</w:t>
            </w:r>
            <w:r w:rsidR="00B61EAC" w:rsidRPr="00C4530C">
              <w:rPr>
                <w:sz w:val="21"/>
                <w:szCs w:val="21"/>
              </w:rPr>
              <w:t xml:space="preserve"> can also result in bias</w:t>
            </w:r>
            <w:r w:rsidRPr="00C4530C">
              <w:rPr>
                <w:sz w:val="21"/>
                <w:szCs w:val="21"/>
              </w:rPr>
              <w:t xml:space="preserve">. </w:t>
            </w:r>
          </w:p>
        </w:tc>
      </w:tr>
      <w:tr w:rsidR="007552B3" w:rsidRPr="00C4530C" w14:paraId="2DD5178E" w14:textId="77777777" w:rsidTr="00B84449">
        <w:tc>
          <w:tcPr>
            <w:tcW w:w="5000" w:type="pct"/>
          </w:tcPr>
          <w:p w14:paraId="6C264E82" w14:textId="77777777" w:rsidR="007552B3" w:rsidRPr="00C4530C" w:rsidRDefault="007552B3" w:rsidP="00B84449">
            <w:pPr>
              <w:spacing w:after="60"/>
              <w:jc w:val="left"/>
              <w:rPr>
                <w:b/>
                <w:sz w:val="21"/>
                <w:szCs w:val="21"/>
              </w:rPr>
            </w:pPr>
            <w:r w:rsidRPr="00C4530C">
              <w:rPr>
                <w:b/>
                <w:sz w:val="21"/>
                <w:szCs w:val="21"/>
              </w:rPr>
              <w:t>3.1 Was the outcome determined appropriately?</w:t>
            </w:r>
          </w:p>
          <w:p w14:paraId="628EF181" w14:textId="77777777" w:rsidR="00F018D7" w:rsidRPr="00C4530C" w:rsidRDefault="007552B3" w:rsidP="00B84449">
            <w:pPr>
              <w:tabs>
                <w:tab w:val="left" w:pos="1843"/>
              </w:tabs>
              <w:spacing w:after="60"/>
              <w:jc w:val="left"/>
              <w:rPr>
                <w:sz w:val="21"/>
                <w:szCs w:val="21"/>
              </w:rPr>
            </w:pPr>
            <w:r w:rsidRPr="00C4530C">
              <w:rPr>
                <w:sz w:val="21"/>
                <w:szCs w:val="21"/>
              </w:rPr>
              <w:t>Yes/ Probably yes</w:t>
            </w:r>
            <w:r w:rsidRPr="00C4530C">
              <w:rPr>
                <w:sz w:val="21"/>
                <w:szCs w:val="21"/>
              </w:rPr>
              <w:tab/>
              <w:t xml:space="preserve">If a method of outcome determination has been used which is considered </w:t>
            </w:r>
            <w:r w:rsidRPr="00C4530C">
              <w:rPr>
                <w:sz w:val="21"/>
                <w:szCs w:val="21"/>
              </w:rPr>
              <w:tab/>
              <w:t>optimal</w:t>
            </w:r>
            <w:r w:rsidR="00C7743D" w:rsidRPr="00C4530C">
              <w:rPr>
                <w:sz w:val="21"/>
                <w:szCs w:val="21"/>
              </w:rPr>
              <w:t xml:space="preserve"> or </w:t>
            </w:r>
            <w:r w:rsidRPr="00C4530C">
              <w:rPr>
                <w:sz w:val="21"/>
                <w:szCs w:val="21"/>
              </w:rPr>
              <w:t>acceptable by</w:t>
            </w:r>
            <w:r w:rsidR="0055490C" w:rsidRPr="00C4530C">
              <w:rPr>
                <w:sz w:val="21"/>
                <w:szCs w:val="21"/>
              </w:rPr>
              <w:t xml:space="preserve"> guidelines or previous publications on the topic</w:t>
            </w:r>
            <w:r w:rsidRPr="00C4530C">
              <w:rPr>
                <w:sz w:val="21"/>
                <w:szCs w:val="21"/>
              </w:rPr>
              <w:t>.</w:t>
            </w:r>
            <w:r w:rsidR="00B61EAC" w:rsidRPr="00C4530C">
              <w:rPr>
                <w:sz w:val="21"/>
                <w:szCs w:val="21"/>
              </w:rPr>
              <w:t xml:space="preserve"> </w:t>
            </w:r>
          </w:p>
          <w:p w14:paraId="149EC9A4" w14:textId="3DE5CBE1" w:rsidR="007552B3" w:rsidRPr="00C4530C" w:rsidRDefault="00F018D7" w:rsidP="00B84449">
            <w:pPr>
              <w:tabs>
                <w:tab w:val="left" w:pos="1843"/>
              </w:tabs>
              <w:spacing w:after="60"/>
              <w:jc w:val="left"/>
              <w:rPr>
                <w:sz w:val="21"/>
                <w:szCs w:val="21"/>
              </w:rPr>
            </w:pPr>
            <w:r w:rsidRPr="00C4530C">
              <w:rPr>
                <w:sz w:val="21"/>
                <w:szCs w:val="21"/>
              </w:rPr>
              <w:tab/>
            </w:r>
            <w:r w:rsidR="00B61EAC" w:rsidRPr="00C4530C">
              <w:rPr>
                <w:sz w:val="21"/>
                <w:szCs w:val="21"/>
              </w:rPr>
              <w:t>Note</w:t>
            </w:r>
            <w:r w:rsidRPr="00C4530C">
              <w:rPr>
                <w:sz w:val="21"/>
                <w:szCs w:val="21"/>
              </w:rPr>
              <w:t>:</w:t>
            </w:r>
            <w:r w:rsidR="00B61EAC" w:rsidRPr="00C4530C">
              <w:rPr>
                <w:sz w:val="21"/>
                <w:szCs w:val="21"/>
              </w:rPr>
              <w:t xml:space="preserve"> </w:t>
            </w:r>
            <w:r w:rsidRPr="00C4530C">
              <w:rPr>
                <w:sz w:val="21"/>
                <w:szCs w:val="21"/>
              </w:rPr>
              <w:t>T</w:t>
            </w:r>
            <w:r w:rsidR="00B61EAC" w:rsidRPr="00C4530C">
              <w:rPr>
                <w:sz w:val="21"/>
                <w:szCs w:val="21"/>
              </w:rPr>
              <w:t xml:space="preserve">his is about level of measurement error within the method of determining </w:t>
            </w:r>
            <w:r w:rsidRPr="00C4530C">
              <w:rPr>
                <w:sz w:val="21"/>
                <w:szCs w:val="21"/>
              </w:rPr>
              <w:tab/>
            </w:r>
            <w:r w:rsidR="00B61EAC" w:rsidRPr="00C4530C">
              <w:rPr>
                <w:sz w:val="21"/>
                <w:szCs w:val="21"/>
              </w:rPr>
              <w:t>outcome</w:t>
            </w:r>
            <w:r w:rsidRPr="00C4530C">
              <w:rPr>
                <w:sz w:val="21"/>
                <w:szCs w:val="21"/>
              </w:rPr>
              <w:t> </w:t>
            </w:r>
            <w:r w:rsidR="00B61EAC" w:rsidRPr="00C4530C">
              <w:rPr>
                <w:sz w:val="21"/>
                <w:szCs w:val="21"/>
              </w:rPr>
              <w:t xml:space="preserve">(see </w:t>
            </w:r>
            <w:r w:rsidRPr="00C4530C">
              <w:rPr>
                <w:sz w:val="21"/>
                <w:szCs w:val="21"/>
              </w:rPr>
              <w:t>concerns for a</w:t>
            </w:r>
            <w:r w:rsidR="00B61EAC" w:rsidRPr="00C4530C">
              <w:rPr>
                <w:sz w:val="21"/>
                <w:szCs w:val="21"/>
              </w:rPr>
              <w:t xml:space="preserve">pplicability about whether the definition of the </w:t>
            </w:r>
            <w:r w:rsidRPr="00C4530C">
              <w:rPr>
                <w:sz w:val="21"/>
                <w:szCs w:val="21"/>
              </w:rPr>
              <w:tab/>
            </w:r>
            <w:r w:rsidR="00B61EAC" w:rsidRPr="00C4530C">
              <w:rPr>
                <w:sz w:val="21"/>
                <w:szCs w:val="21"/>
              </w:rPr>
              <w:t>outcome method is appropriate).</w:t>
            </w:r>
          </w:p>
          <w:p w14:paraId="2AAA4829" w14:textId="77777777" w:rsidR="007552B3" w:rsidRPr="00C4530C" w:rsidRDefault="007552B3" w:rsidP="00E10C62">
            <w:pPr>
              <w:tabs>
                <w:tab w:val="left" w:pos="1843"/>
              </w:tabs>
              <w:spacing w:after="60"/>
              <w:ind w:left="1843" w:hanging="1843"/>
              <w:jc w:val="left"/>
              <w:rPr>
                <w:sz w:val="21"/>
                <w:szCs w:val="21"/>
              </w:rPr>
            </w:pPr>
            <w:r w:rsidRPr="00C4530C">
              <w:rPr>
                <w:sz w:val="21"/>
                <w:szCs w:val="21"/>
              </w:rPr>
              <w:t>No/ Probably no</w:t>
            </w:r>
            <w:r w:rsidRPr="00C4530C">
              <w:rPr>
                <w:sz w:val="21"/>
                <w:szCs w:val="21"/>
              </w:rPr>
              <w:tab/>
              <w:t>If a clearly suboptimal method has been used</w:t>
            </w:r>
            <w:r w:rsidR="001E0DB9" w:rsidRPr="00C4530C">
              <w:rPr>
                <w:sz w:val="21"/>
                <w:szCs w:val="21"/>
              </w:rPr>
              <w:t xml:space="preserve"> that causes unacceptable error in determining outcome</w:t>
            </w:r>
            <w:r w:rsidR="0055490C" w:rsidRPr="00C4530C">
              <w:rPr>
                <w:sz w:val="21"/>
                <w:szCs w:val="21"/>
              </w:rPr>
              <w:t xml:space="preserve"> status in </w:t>
            </w:r>
            <w:r w:rsidR="001C2AB9" w:rsidRPr="00C4530C">
              <w:rPr>
                <w:sz w:val="21"/>
                <w:szCs w:val="21"/>
              </w:rPr>
              <w:t>participants</w:t>
            </w:r>
            <w:r w:rsidR="00E10C62" w:rsidRPr="00C4530C">
              <w:rPr>
                <w:sz w:val="21"/>
                <w:szCs w:val="21"/>
              </w:rPr>
              <w:t>.</w:t>
            </w:r>
          </w:p>
          <w:p w14:paraId="619F0D7B" w14:textId="77777777" w:rsidR="007552B3" w:rsidRPr="00C4530C" w:rsidRDefault="007552B3" w:rsidP="00B84449">
            <w:pPr>
              <w:tabs>
                <w:tab w:val="left" w:pos="1856"/>
              </w:tabs>
              <w:spacing w:after="60"/>
              <w:jc w:val="left"/>
              <w:rPr>
                <w:sz w:val="21"/>
                <w:szCs w:val="21"/>
              </w:rPr>
            </w:pPr>
            <w:r w:rsidRPr="00C4530C">
              <w:rPr>
                <w:sz w:val="21"/>
                <w:szCs w:val="21"/>
              </w:rPr>
              <w:t>No information</w:t>
            </w:r>
            <w:r w:rsidRPr="00C4530C">
              <w:rPr>
                <w:sz w:val="21"/>
                <w:szCs w:val="21"/>
              </w:rPr>
              <w:tab/>
              <w:t>No information on how outcome was determined.</w:t>
            </w:r>
          </w:p>
        </w:tc>
      </w:tr>
      <w:tr w:rsidR="007552B3" w:rsidRPr="00C4530C" w14:paraId="6D375C5E" w14:textId="77777777" w:rsidTr="00B84449">
        <w:tc>
          <w:tcPr>
            <w:tcW w:w="5000" w:type="pct"/>
          </w:tcPr>
          <w:p w14:paraId="62F55D54" w14:textId="77777777" w:rsidR="007552B3" w:rsidRPr="00C4530C" w:rsidRDefault="007552B3" w:rsidP="00B84449">
            <w:pPr>
              <w:spacing w:after="60"/>
              <w:jc w:val="left"/>
              <w:rPr>
                <w:b/>
                <w:sz w:val="21"/>
                <w:szCs w:val="21"/>
              </w:rPr>
            </w:pPr>
            <w:r w:rsidRPr="00C4530C">
              <w:rPr>
                <w:b/>
                <w:sz w:val="21"/>
                <w:szCs w:val="21"/>
              </w:rPr>
              <w:t xml:space="preserve">3.2 </w:t>
            </w:r>
            <w:r w:rsidR="00FB4392" w:rsidRPr="00C4530C">
              <w:rPr>
                <w:b/>
                <w:sz w:val="21"/>
                <w:szCs w:val="21"/>
              </w:rPr>
              <w:t>Was a pre-specified or standard outcome definition used?</w:t>
            </w:r>
          </w:p>
          <w:p w14:paraId="7A0A48F0" w14:textId="77777777" w:rsidR="007552B3" w:rsidRPr="00C4530C" w:rsidRDefault="007552B3" w:rsidP="005E6F41">
            <w:pPr>
              <w:tabs>
                <w:tab w:val="left" w:pos="1843"/>
              </w:tabs>
              <w:spacing w:after="60"/>
              <w:ind w:left="1843" w:hanging="1843"/>
              <w:jc w:val="left"/>
              <w:rPr>
                <w:sz w:val="21"/>
                <w:szCs w:val="21"/>
              </w:rPr>
            </w:pPr>
            <w:r w:rsidRPr="00C4530C">
              <w:rPr>
                <w:sz w:val="21"/>
                <w:szCs w:val="21"/>
              </w:rPr>
              <w:t>Yes/ Probably yes</w:t>
            </w:r>
            <w:r w:rsidRPr="00C4530C">
              <w:rPr>
                <w:sz w:val="21"/>
                <w:szCs w:val="21"/>
              </w:rPr>
              <w:tab/>
            </w:r>
            <w:r w:rsidRPr="00C4530C">
              <w:rPr>
                <w:bCs/>
                <w:iCs/>
                <w:sz w:val="21"/>
                <w:szCs w:val="21"/>
              </w:rPr>
              <w:t xml:space="preserve">If </w:t>
            </w:r>
            <w:r w:rsidR="00226B0D" w:rsidRPr="00C4530C">
              <w:rPr>
                <w:bCs/>
                <w:iCs/>
                <w:sz w:val="21"/>
                <w:szCs w:val="21"/>
              </w:rPr>
              <w:t xml:space="preserve">the method of </w:t>
            </w:r>
            <w:r w:rsidRPr="00C4530C">
              <w:rPr>
                <w:bCs/>
                <w:iCs/>
                <w:sz w:val="21"/>
                <w:szCs w:val="21"/>
              </w:rPr>
              <w:t>outcome</w:t>
            </w:r>
            <w:r w:rsidR="00226B0D" w:rsidRPr="00C4530C">
              <w:rPr>
                <w:bCs/>
                <w:iCs/>
                <w:sz w:val="21"/>
                <w:szCs w:val="21"/>
              </w:rPr>
              <w:t xml:space="preserve"> determination is objective </w:t>
            </w:r>
            <w:r w:rsidRPr="00C4530C">
              <w:rPr>
                <w:bCs/>
                <w:iCs/>
                <w:sz w:val="21"/>
                <w:szCs w:val="21"/>
              </w:rPr>
              <w:tab/>
            </w:r>
            <w:r w:rsidR="00E10C62" w:rsidRPr="00C4530C">
              <w:rPr>
                <w:bCs/>
                <w:i/>
                <w:iCs/>
                <w:sz w:val="21"/>
                <w:szCs w:val="21"/>
              </w:rPr>
              <w:t>or</w:t>
            </w:r>
            <w:r w:rsidR="00226B0D" w:rsidRPr="00C4530C">
              <w:rPr>
                <w:bCs/>
                <w:iCs/>
                <w:sz w:val="21"/>
                <w:szCs w:val="21"/>
              </w:rPr>
              <w:t xml:space="preserve"> if a standard </w:t>
            </w:r>
            <w:r w:rsidRPr="00C4530C">
              <w:rPr>
                <w:bCs/>
                <w:iCs/>
                <w:sz w:val="21"/>
                <w:szCs w:val="21"/>
              </w:rPr>
              <w:t xml:space="preserve">outcome definition </w:t>
            </w:r>
            <w:r w:rsidR="00156F06" w:rsidRPr="00C4530C">
              <w:rPr>
                <w:bCs/>
                <w:iCs/>
                <w:sz w:val="21"/>
                <w:szCs w:val="21"/>
              </w:rPr>
              <w:t>i</w:t>
            </w:r>
            <w:r w:rsidRPr="00C4530C">
              <w:rPr>
                <w:bCs/>
                <w:iCs/>
                <w:sz w:val="21"/>
                <w:szCs w:val="21"/>
              </w:rPr>
              <w:t>s used</w:t>
            </w:r>
            <w:r w:rsidR="005E6F41" w:rsidRPr="00C4530C">
              <w:rPr>
                <w:bCs/>
                <w:iCs/>
                <w:sz w:val="21"/>
                <w:szCs w:val="21"/>
              </w:rPr>
              <w:t xml:space="preserve"> </w:t>
            </w:r>
            <w:r w:rsidR="00E10C62" w:rsidRPr="00C4530C">
              <w:rPr>
                <w:bCs/>
                <w:i/>
                <w:iCs/>
                <w:sz w:val="21"/>
                <w:szCs w:val="21"/>
              </w:rPr>
              <w:t>or</w:t>
            </w:r>
            <w:r w:rsidR="00156F06" w:rsidRPr="00C4530C">
              <w:rPr>
                <w:bCs/>
                <w:iCs/>
                <w:sz w:val="21"/>
                <w:szCs w:val="21"/>
              </w:rPr>
              <w:t xml:space="preserve"> </w:t>
            </w:r>
            <w:r w:rsidR="00F224AB" w:rsidRPr="00C4530C">
              <w:rPr>
                <w:bCs/>
                <w:iCs/>
                <w:sz w:val="21"/>
                <w:szCs w:val="21"/>
              </w:rPr>
              <w:t xml:space="preserve">if </w:t>
            </w:r>
            <w:r w:rsidR="00156F06" w:rsidRPr="00C4530C">
              <w:rPr>
                <w:bCs/>
                <w:iCs/>
                <w:sz w:val="21"/>
                <w:szCs w:val="21"/>
              </w:rPr>
              <w:t xml:space="preserve">pre-specified categories are used </w:t>
            </w:r>
            <w:r w:rsidR="00F224AB" w:rsidRPr="00C4530C">
              <w:rPr>
                <w:bCs/>
                <w:iCs/>
                <w:sz w:val="21"/>
                <w:szCs w:val="21"/>
              </w:rPr>
              <w:t xml:space="preserve">to group </w:t>
            </w:r>
            <w:r w:rsidR="00156F06" w:rsidRPr="00C4530C">
              <w:rPr>
                <w:bCs/>
                <w:iCs/>
                <w:sz w:val="21"/>
                <w:szCs w:val="21"/>
              </w:rPr>
              <w:t>outcome</w:t>
            </w:r>
            <w:r w:rsidR="001E0DB9" w:rsidRPr="00C4530C">
              <w:rPr>
                <w:bCs/>
                <w:iCs/>
                <w:sz w:val="21"/>
                <w:szCs w:val="21"/>
              </w:rPr>
              <w:t>s</w:t>
            </w:r>
            <w:r w:rsidR="00E10C62" w:rsidRPr="00C4530C">
              <w:rPr>
                <w:bCs/>
                <w:iCs/>
                <w:sz w:val="21"/>
                <w:szCs w:val="21"/>
              </w:rPr>
              <w:t>.</w:t>
            </w:r>
          </w:p>
          <w:p w14:paraId="779D0ED4" w14:textId="77777777" w:rsidR="007552B3" w:rsidRPr="00C4530C" w:rsidRDefault="007552B3" w:rsidP="00B84449">
            <w:pPr>
              <w:tabs>
                <w:tab w:val="left" w:pos="1843"/>
              </w:tabs>
              <w:spacing w:after="60"/>
              <w:jc w:val="left"/>
              <w:rPr>
                <w:sz w:val="21"/>
                <w:szCs w:val="21"/>
              </w:rPr>
            </w:pPr>
            <w:r w:rsidRPr="00C4530C">
              <w:rPr>
                <w:sz w:val="21"/>
                <w:szCs w:val="21"/>
              </w:rPr>
              <w:t>No/ Probably no</w:t>
            </w:r>
            <w:r w:rsidRPr="00C4530C">
              <w:rPr>
                <w:sz w:val="21"/>
                <w:szCs w:val="21"/>
              </w:rPr>
              <w:tab/>
            </w:r>
            <w:r w:rsidRPr="00C4530C">
              <w:rPr>
                <w:bCs/>
                <w:iCs/>
                <w:sz w:val="21"/>
                <w:szCs w:val="21"/>
              </w:rPr>
              <w:t xml:space="preserve">If the outcome definition was not standard </w:t>
            </w:r>
            <w:r w:rsidR="005E6F41" w:rsidRPr="00C4530C">
              <w:rPr>
                <w:bCs/>
                <w:iCs/>
                <w:sz w:val="21"/>
                <w:szCs w:val="21"/>
              </w:rPr>
              <w:t>and</w:t>
            </w:r>
            <w:r w:rsidRPr="00C4530C">
              <w:rPr>
                <w:bCs/>
                <w:iCs/>
                <w:sz w:val="21"/>
                <w:szCs w:val="21"/>
              </w:rPr>
              <w:t xml:space="preserve"> not pre-specified.</w:t>
            </w:r>
          </w:p>
          <w:p w14:paraId="5F4ECDBB" w14:textId="77777777" w:rsidR="007552B3" w:rsidRPr="00C4530C" w:rsidRDefault="007552B3" w:rsidP="00B84449">
            <w:pPr>
              <w:tabs>
                <w:tab w:val="left" w:pos="1843"/>
              </w:tabs>
              <w:jc w:val="left"/>
              <w:rPr>
                <w:b/>
                <w:sz w:val="21"/>
                <w:szCs w:val="21"/>
              </w:rPr>
            </w:pPr>
            <w:r w:rsidRPr="00C4530C">
              <w:rPr>
                <w:sz w:val="21"/>
                <w:szCs w:val="21"/>
              </w:rPr>
              <w:t>No information</w:t>
            </w:r>
            <w:r w:rsidRPr="00C4530C">
              <w:rPr>
                <w:sz w:val="21"/>
                <w:szCs w:val="21"/>
              </w:rPr>
              <w:tab/>
            </w:r>
            <w:r w:rsidRPr="00C4530C">
              <w:rPr>
                <w:rFonts w:eastAsia="Times New Roman"/>
                <w:bCs/>
                <w:iCs/>
                <w:sz w:val="21"/>
                <w:szCs w:val="21"/>
              </w:rPr>
              <w:t>No information on whether the outcome definition was pre-specified or standard.</w:t>
            </w:r>
          </w:p>
        </w:tc>
      </w:tr>
      <w:tr w:rsidR="007552B3" w:rsidRPr="00C4530C" w14:paraId="436A221D" w14:textId="77777777" w:rsidTr="00B84449">
        <w:tc>
          <w:tcPr>
            <w:tcW w:w="5000" w:type="pct"/>
          </w:tcPr>
          <w:p w14:paraId="7FDF6F64" w14:textId="77777777" w:rsidR="007552B3" w:rsidRPr="00C4530C" w:rsidRDefault="007552B3" w:rsidP="00B84449">
            <w:pPr>
              <w:spacing w:after="60"/>
              <w:jc w:val="left"/>
              <w:rPr>
                <w:b/>
                <w:sz w:val="21"/>
                <w:szCs w:val="21"/>
              </w:rPr>
            </w:pPr>
            <w:r w:rsidRPr="00C4530C">
              <w:rPr>
                <w:b/>
                <w:sz w:val="21"/>
                <w:szCs w:val="21"/>
              </w:rPr>
              <w:t>3.3 Were predictors excluded from the outcome definition?</w:t>
            </w:r>
          </w:p>
          <w:p w14:paraId="39C1493D" w14:textId="77777777" w:rsidR="007552B3" w:rsidRPr="00C4530C" w:rsidRDefault="007552B3" w:rsidP="00B84449">
            <w:pPr>
              <w:tabs>
                <w:tab w:val="left" w:pos="1843"/>
              </w:tabs>
              <w:spacing w:after="60"/>
              <w:jc w:val="left"/>
              <w:rPr>
                <w:sz w:val="21"/>
                <w:szCs w:val="21"/>
              </w:rPr>
            </w:pPr>
            <w:r w:rsidRPr="00C4530C">
              <w:rPr>
                <w:sz w:val="21"/>
                <w:szCs w:val="21"/>
              </w:rPr>
              <w:t>Yes/ Probably yes</w:t>
            </w:r>
            <w:r w:rsidRPr="00C4530C">
              <w:rPr>
                <w:sz w:val="21"/>
                <w:szCs w:val="21"/>
              </w:rPr>
              <w:tab/>
            </w:r>
            <w:r w:rsidRPr="00C4530C">
              <w:rPr>
                <w:bCs/>
                <w:iCs/>
                <w:sz w:val="21"/>
                <w:szCs w:val="21"/>
              </w:rPr>
              <w:t>If none of the predictors are included in the outcome definition.</w:t>
            </w:r>
          </w:p>
          <w:p w14:paraId="47237104" w14:textId="77777777" w:rsidR="007552B3" w:rsidRPr="00C4530C" w:rsidRDefault="007552B3" w:rsidP="00B84449">
            <w:pPr>
              <w:tabs>
                <w:tab w:val="left" w:pos="1843"/>
              </w:tabs>
              <w:spacing w:after="60"/>
              <w:jc w:val="left"/>
              <w:rPr>
                <w:sz w:val="21"/>
                <w:szCs w:val="21"/>
              </w:rPr>
            </w:pPr>
            <w:r w:rsidRPr="00C4530C">
              <w:rPr>
                <w:sz w:val="21"/>
                <w:szCs w:val="21"/>
              </w:rPr>
              <w:t>No/ Probably no</w:t>
            </w:r>
            <w:r w:rsidRPr="00C4530C">
              <w:rPr>
                <w:sz w:val="21"/>
                <w:szCs w:val="21"/>
              </w:rPr>
              <w:tab/>
            </w:r>
            <w:r w:rsidRPr="00C4530C">
              <w:rPr>
                <w:bCs/>
                <w:iCs/>
                <w:sz w:val="21"/>
                <w:szCs w:val="21"/>
              </w:rPr>
              <w:t>If one or more of the predictors forms part of the outcome definition.</w:t>
            </w:r>
          </w:p>
          <w:p w14:paraId="35B387B6" w14:textId="77777777" w:rsidR="007552B3" w:rsidRPr="00C4530C" w:rsidRDefault="007552B3" w:rsidP="001E0DB9">
            <w:pPr>
              <w:tabs>
                <w:tab w:val="left" w:pos="1843"/>
              </w:tabs>
              <w:jc w:val="left"/>
              <w:rPr>
                <w:b/>
                <w:sz w:val="21"/>
                <w:szCs w:val="21"/>
              </w:rPr>
            </w:pPr>
            <w:r w:rsidRPr="00C4530C">
              <w:rPr>
                <w:sz w:val="21"/>
                <w:szCs w:val="21"/>
              </w:rPr>
              <w:t>No information</w:t>
            </w:r>
            <w:r w:rsidRPr="00C4530C">
              <w:rPr>
                <w:sz w:val="21"/>
                <w:szCs w:val="21"/>
              </w:rPr>
              <w:tab/>
            </w:r>
            <w:r w:rsidRPr="00C4530C">
              <w:rPr>
                <w:rFonts w:eastAsia="Times New Roman"/>
                <w:bCs/>
                <w:iCs/>
                <w:sz w:val="21"/>
                <w:szCs w:val="21"/>
              </w:rPr>
              <w:t>No information on whether predictor</w:t>
            </w:r>
            <w:r w:rsidR="001E0DB9" w:rsidRPr="00C4530C">
              <w:rPr>
                <w:rFonts w:eastAsia="Times New Roman"/>
                <w:bCs/>
                <w:iCs/>
                <w:sz w:val="21"/>
                <w:szCs w:val="21"/>
              </w:rPr>
              <w:t>s</w:t>
            </w:r>
            <w:r w:rsidRPr="00C4530C">
              <w:rPr>
                <w:rFonts w:eastAsia="Times New Roman"/>
                <w:bCs/>
                <w:iCs/>
                <w:sz w:val="21"/>
                <w:szCs w:val="21"/>
              </w:rPr>
              <w:t xml:space="preserve"> </w:t>
            </w:r>
            <w:r w:rsidR="001E0DB9" w:rsidRPr="00C4530C">
              <w:rPr>
                <w:rFonts w:eastAsia="Times New Roman"/>
                <w:bCs/>
                <w:iCs/>
                <w:sz w:val="21"/>
                <w:szCs w:val="21"/>
              </w:rPr>
              <w:t>are</w:t>
            </w:r>
            <w:r w:rsidRPr="00C4530C">
              <w:rPr>
                <w:rFonts w:eastAsia="Times New Roman"/>
                <w:bCs/>
                <w:iCs/>
                <w:sz w:val="21"/>
                <w:szCs w:val="21"/>
              </w:rPr>
              <w:t xml:space="preserve"> excluded from the outcome definition.</w:t>
            </w:r>
          </w:p>
        </w:tc>
      </w:tr>
      <w:tr w:rsidR="007552B3" w:rsidRPr="00C4530C" w14:paraId="4694CEF0" w14:textId="77777777" w:rsidTr="00B84449">
        <w:tc>
          <w:tcPr>
            <w:tcW w:w="5000" w:type="pct"/>
          </w:tcPr>
          <w:p w14:paraId="59AB99EF" w14:textId="77777777" w:rsidR="007552B3" w:rsidRPr="00C4530C" w:rsidRDefault="007552B3" w:rsidP="00B84449">
            <w:pPr>
              <w:spacing w:after="60"/>
              <w:jc w:val="left"/>
              <w:rPr>
                <w:b/>
                <w:sz w:val="21"/>
                <w:szCs w:val="21"/>
              </w:rPr>
            </w:pPr>
            <w:r w:rsidRPr="00C4530C">
              <w:rPr>
                <w:b/>
                <w:sz w:val="21"/>
                <w:szCs w:val="21"/>
              </w:rPr>
              <w:t xml:space="preserve">3.4 </w:t>
            </w:r>
            <w:r w:rsidRPr="00C4530C">
              <w:rPr>
                <w:rFonts w:eastAsia="Times New Roman"/>
                <w:b/>
                <w:sz w:val="21"/>
                <w:szCs w:val="21"/>
              </w:rPr>
              <w:t>Was the outcome defined and determined in a similar way for all participants?</w:t>
            </w:r>
          </w:p>
          <w:p w14:paraId="273D5924" w14:textId="77777777" w:rsidR="007552B3" w:rsidRPr="00C4530C" w:rsidRDefault="007552B3" w:rsidP="00B84449">
            <w:pPr>
              <w:tabs>
                <w:tab w:val="left" w:pos="1843"/>
              </w:tabs>
              <w:spacing w:after="60"/>
              <w:jc w:val="left"/>
              <w:rPr>
                <w:sz w:val="21"/>
                <w:szCs w:val="21"/>
              </w:rPr>
            </w:pPr>
            <w:r w:rsidRPr="00C4530C">
              <w:rPr>
                <w:sz w:val="21"/>
                <w:szCs w:val="21"/>
              </w:rPr>
              <w:t>Yes/ Probably yes</w:t>
            </w:r>
            <w:r w:rsidRPr="00C4530C">
              <w:rPr>
                <w:sz w:val="21"/>
                <w:szCs w:val="21"/>
              </w:rPr>
              <w:tab/>
            </w:r>
            <w:r w:rsidRPr="00C4530C">
              <w:rPr>
                <w:bCs/>
                <w:iCs/>
                <w:sz w:val="21"/>
                <w:szCs w:val="21"/>
              </w:rPr>
              <w:t xml:space="preserve">If outcomes were </w:t>
            </w:r>
            <w:r w:rsidR="005E6F41" w:rsidRPr="00C4530C">
              <w:rPr>
                <w:bCs/>
                <w:iCs/>
                <w:sz w:val="21"/>
                <w:szCs w:val="21"/>
              </w:rPr>
              <w:t xml:space="preserve">defined and </w:t>
            </w:r>
            <w:r w:rsidRPr="00C4530C">
              <w:rPr>
                <w:bCs/>
                <w:iCs/>
                <w:sz w:val="21"/>
                <w:szCs w:val="21"/>
              </w:rPr>
              <w:t>determined in a similar way for all participants.</w:t>
            </w:r>
          </w:p>
          <w:p w14:paraId="77918275" w14:textId="77777777" w:rsidR="007552B3" w:rsidRPr="00C4530C" w:rsidRDefault="007552B3" w:rsidP="00B1315D">
            <w:pPr>
              <w:tabs>
                <w:tab w:val="left" w:pos="1843"/>
              </w:tabs>
              <w:spacing w:after="60"/>
              <w:ind w:left="1843" w:hanging="1843"/>
              <w:jc w:val="left"/>
              <w:rPr>
                <w:sz w:val="21"/>
                <w:szCs w:val="21"/>
              </w:rPr>
            </w:pPr>
            <w:r w:rsidRPr="00C4530C">
              <w:rPr>
                <w:sz w:val="21"/>
                <w:szCs w:val="21"/>
              </w:rPr>
              <w:t>No/ Probably no</w:t>
            </w:r>
            <w:r w:rsidRPr="00C4530C">
              <w:rPr>
                <w:sz w:val="21"/>
                <w:szCs w:val="21"/>
              </w:rPr>
              <w:tab/>
              <w:t xml:space="preserve">If outcomes were clearly </w:t>
            </w:r>
            <w:r w:rsidR="005E6F41" w:rsidRPr="00C4530C">
              <w:rPr>
                <w:sz w:val="21"/>
                <w:szCs w:val="21"/>
              </w:rPr>
              <w:t xml:space="preserve">defined and </w:t>
            </w:r>
            <w:r w:rsidRPr="00C4530C">
              <w:rPr>
                <w:sz w:val="21"/>
                <w:szCs w:val="21"/>
              </w:rPr>
              <w:t>determined in a different way for some participants</w:t>
            </w:r>
            <w:r w:rsidR="00E10C62" w:rsidRPr="00C4530C">
              <w:rPr>
                <w:bCs/>
                <w:iCs/>
                <w:sz w:val="21"/>
                <w:szCs w:val="21"/>
              </w:rPr>
              <w:t>.</w:t>
            </w:r>
          </w:p>
          <w:p w14:paraId="2446AE2E" w14:textId="00AB0C7C" w:rsidR="007552B3" w:rsidRPr="00C4530C" w:rsidRDefault="007552B3" w:rsidP="005E6F41">
            <w:pPr>
              <w:tabs>
                <w:tab w:val="left" w:pos="1843"/>
              </w:tabs>
              <w:jc w:val="left"/>
              <w:rPr>
                <w:b/>
                <w:sz w:val="21"/>
                <w:szCs w:val="21"/>
              </w:rPr>
            </w:pPr>
            <w:r w:rsidRPr="00C4530C">
              <w:rPr>
                <w:sz w:val="21"/>
                <w:szCs w:val="21"/>
              </w:rPr>
              <w:t>No information</w:t>
            </w:r>
            <w:r w:rsidRPr="00C4530C">
              <w:rPr>
                <w:sz w:val="21"/>
                <w:szCs w:val="21"/>
              </w:rPr>
              <w:tab/>
            </w:r>
            <w:r w:rsidRPr="00C4530C">
              <w:rPr>
                <w:rFonts w:eastAsia="Times New Roman"/>
                <w:bCs/>
                <w:iCs/>
                <w:sz w:val="21"/>
                <w:szCs w:val="21"/>
              </w:rPr>
              <w:t xml:space="preserve">No information on whether outcomes were </w:t>
            </w:r>
            <w:r w:rsidR="005E6F41" w:rsidRPr="00C4530C">
              <w:rPr>
                <w:rFonts w:eastAsia="Times New Roman"/>
                <w:bCs/>
                <w:iCs/>
                <w:sz w:val="21"/>
                <w:szCs w:val="21"/>
              </w:rPr>
              <w:t xml:space="preserve">defined or </w:t>
            </w:r>
            <w:r w:rsidRPr="00C4530C">
              <w:rPr>
                <w:rFonts w:eastAsia="Times New Roman"/>
                <w:bCs/>
                <w:iCs/>
                <w:sz w:val="21"/>
                <w:szCs w:val="21"/>
              </w:rPr>
              <w:t>determined in a similar way</w:t>
            </w:r>
            <w:r w:rsidR="002F01E9" w:rsidRPr="00C4530C">
              <w:rPr>
                <w:rFonts w:eastAsia="Times New Roman"/>
                <w:bCs/>
                <w:iCs/>
                <w:sz w:val="21"/>
                <w:szCs w:val="21"/>
              </w:rPr>
              <w:t>.</w:t>
            </w:r>
            <w:r w:rsidRPr="00C4530C">
              <w:rPr>
                <w:rFonts w:eastAsia="Times New Roman"/>
                <w:bCs/>
                <w:iCs/>
                <w:sz w:val="21"/>
                <w:szCs w:val="21"/>
              </w:rPr>
              <w:t xml:space="preserve"> </w:t>
            </w:r>
            <w:r w:rsidR="00E53081" w:rsidRPr="00C4530C">
              <w:rPr>
                <w:rFonts w:eastAsia="Times New Roman"/>
                <w:bCs/>
                <w:iCs/>
                <w:sz w:val="21"/>
                <w:szCs w:val="21"/>
              </w:rPr>
              <w:tab/>
            </w:r>
            <w:r w:rsidRPr="00C4530C">
              <w:rPr>
                <w:rFonts w:eastAsia="Times New Roman"/>
                <w:bCs/>
                <w:iCs/>
                <w:sz w:val="21"/>
                <w:szCs w:val="21"/>
              </w:rPr>
              <w:t>for all</w:t>
            </w:r>
            <w:r w:rsidR="005E6F41" w:rsidRPr="00C4530C">
              <w:rPr>
                <w:rFonts w:eastAsia="Times New Roman"/>
                <w:bCs/>
                <w:iCs/>
                <w:sz w:val="21"/>
                <w:szCs w:val="21"/>
              </w:rPr>
              <w:t xml:space="preserve"> </w:t>
            </w:r>
            <w:r w:rsidRPr="00C4530C">
              <w:rPr>
                <w:rFonts w:eastAsia="Times New Roman"/>
                <w:bCs/>
                <w:iCs/>
                <w:sz w:val="21"/>
                <w:szCs w:val="21"/>
              </w:rPr>
              <w:t>participants.</w:t>
            </w:r>
          </w:p>
        </w:tc>
      </w:tr>
      <w:tr w:rsidR="007552B3" w:rsidRPr="00C4530C" w14:paraId="25A1AC7B" w14:textId="77777777" w:rsidTr="00B84449">
        <w:tc>
          <w:tcPr>
            <w:tcW w:w="5000" w:type="pct"/>
          </w:tcPr>
          <w:p w14:paraId="55D397D1" w14:textId="77777777" w:rsidR="007552B3" w:rsidRPr="00C4530C" w:rsidRDefault="007552B3" w:rsidP="00B84449">
            <w:pPr>
              <w:spacing w:after="60"/>
              <w:jc w:val="left"/>
              <w:rPr>
                <w:b/>
                <w:sz w:val="21"/>
                <w:szCs w:val="21"/>
              </w:rPr>
            </w:pPr>
            <w:r w:rsidRPr="00C4530C">
              <w:rPr>
                <w:b/>
                <w:sz w:val="21"/>
                <w:szCs w:val="21"/>
              </w:rPr>
              <w:t>3.</w:t>
            </w:r>
            <w:r w:rsidR="00501229" w:rsidRPr="00C4530C">
              <w:rPr>
                <w:b/>
                <w:sz w:val="21"/>
                <w:szCs w:val="21"/>
              </w:rPr>
              <w:t>5</w:t>
            </w:r>
            <w:r w:rsidRPr="00C4530C">
              <w:rPr>
                <w:b/>
                <w:sz w:val="21"/>
                <w:szCs w:val="21"/>
              </w:rPr>
              <w:t xml:space="preserve"> Was the outcome determined without knowledge of predictor information?</w:t>
            </w:r>
          </w:p>
          <w:p w14:paraId="31740378" w14:textId="77777777" w:rsidR="00842DC1" w:rsidRPr="00C4530C" w:rsidRDefault="007552B3" w:rsidP="00B84449">
            <w:pPr>
              <w:tabs>
                <w:tab w:val="left" w:pos="1843"/>
              </w:tabs>
              <w:spacing w:after="60"/>
              <w:jc w:val="left"/>
              <w:rPr>
                <w:bCs/>
                <w:iCs/>
                <w:sz w:val="21"/>
                <w:szCs w:val="21"/>
              </w:rPr>
            </w:pPr>
            <w:r w:rsidRPr="00C4530C">
              <w:rPr>
                <w:sz w:val="21"/>
                <w:szCs w:val="21"/>
              </w:rPr>
              <w:t>Yes/ Probably yes</w:t>
            </w:r>
            <w:r w:rsidRPr="00C4530C">
              <w:rPr>
                <w:sz w:val="21"/>
                <w:szCs w:val="21"/>
              </w:rPr>
              <w:tab/>
            </w:r>
            <w:r w:rsidRPr="00C4530C">
              <w:rPr>
                <w:bCs/>
                <w:iCs/>
                <w:sz w:val="21"/>
                <w:szCs w:val="21"/>
              </w:rPr>
              <w:t xml:space="preserve">If predictor information was not </w:t>
            </w:r>
            <w:r w:rsidR="00F535A4" w:rsidRPr="00C4530C">
              <w:rPr>
                <w:bCs/>
                <w:iCs/>
                <w:sz w:val="21"/>
                <w:szCs w:val="21"/>
              </w:rPr>
              <w:t>known</w:t>
            </w:r>
            <w:r w:rsidR="00386DB5" w:rsidRPr="00C4530C">
              <w:rPr>
                <w:bCs/>
                <w:iCs/>
                <w:sz w:val="21"/>
                <w:szCs w:val="21"/>
              </w:rPr>
              <w:t xml:space="preserve"> </w:t>
            </w:r>
            <w:r w:rsidRPr="00C4530C">
              <w:rPr>
                <w:bCs/>
                <w:iCs/>
                <w:sz w:val="21"/>
                <w:szCs w:val="21"/>
              </w:rPr>
              <w:t xml:space="preserve">when determining </w:t>
            </w:r>
            <w:r w:rsidR="00F535A4" w:rsidRPr="00C4530C">
              <w:rPr>
                <w:bCs/>
                <w:iCs/>
                <w:sz w:val="21"/>
                <w:szCs w:val="21"/>
              </w:rPr>
              <w:t>the</w:t>
            </w:r>
            <w:r w:rsidR="00386DB5" w:rsidRPr="00C4530C">
              <w:rPr>
                <w:bCs/>
                <w:iCs/>
                <w:sz w:val="21"/>
                <w:szCs w:val="21"/>
              </w:rPr>
              <w:t xml:space="preserve"> </w:t>
            </w:r>
            <w:r w:rsidRPr="00C4530C">
              <w:rPr>
                <w:bCs/>
                <w:iCs/>
                <w:sz w:val="21"/>
                <w:szCs w:val="21"/>
              </w:rPr>
              <w:t>outcome</w:t>
            </w:r>
            <w:r w:rsidR="00F535A4" w:rsidRPr="00C4530C">
              <w:rPr>
                <w:bCs/>
                <w:iCs/>
                <w:sz w:val="21"/>
                <w:szCs w:val="21"/>
              </w:rPr>
              <w:t xml:space="preserve"> status</w:t>
            </w:r>
            <w:r w:rsidR="007348D3" w:rsidRPr="00C4530C">
              <w:rPr>
                <w:bCs/>
                <w:iCs/>
                <w:sz w:val="21"/>
                <w:szCs w:val="21"/>
              </w:rPr>
              <w:t>,</w:t>
            </w:r>
          </w:p>
          <w:p w14:paraId="4AB5E491" w14:textId="77777777" w:rsidR="007552B3" w:rsidRPr="00C4530C" w:rsidRDefault="00842DC1" w:rsidP="00B84449">
            <w:pPr>
              <w:tabs>
                <w:tab w:val="left" w:pos="1843"/>
              </w:tabs>
              <w:spacing w:after="60"/>
              <w:jc w:val="left"/>
              <w:rPr>
                <w:bCs/>
                <w:iCs/>
                <w:sz w:val="21"/>
                <w:szCs w:val="21"/>
              </w:rPr>
            </w:pPr>
            <w:r w:rsidRPr="00C4530C">
              <w:rPr>
                <w:bCs/>
                <w:iCs/>
                <w:sz w:val="21"/>
                <w:szCs w:val="21"/>
              </w:rPr>
              <w:tab/>
            </w:r>
            <w:r w:rsidR="007348D3" w:rsidRPr="00C4530C">
              <w:rPr>
                <w:bCs/>
                <w:i/>
                <w:iCs/>
                <w:sz w:val="21"/>
                <w:szCs w:val="21"/>
              </w:rPr>
              <w:t>or</w:t>
            </w:r>
            <w:r w:rsidRPr="00C4530C">
              <w:rPr>
                <w:bCs/>
                <w:iCs/>
                <w:sz w:val="21"/>
                <w:szCs w:val="21"/>
              </w:rPr>
              <w:t xml:space="preserve"> outcome </w:t>
            </w:r>
            <w:r w:rsidR="00483CBA" w:rsidRPr="00C4530C">
              <w:rPr>
                <w:bCs/>
                <w:iCs/>
                <w:sz w:val="21"/>
                <w:szCs w:val="21"/>
              </w:rPr>
              <w:t xml:space="preserve">status </w:t>
            </w:r>
            <w:r w:rsidRPr="00C4530C">
              <w:rPr>
                <w:bCs/>
                <w:iCs/>
                <w:sz w:val="21"/>
                <w:szCs w:val="21"/>
              </w:rPr>
              <w:t xml:space="preserve">determination is </w:t>
            </w:r>
            <w:r w:rsidR="00483CBA" w:rsidRPr="00C4530C">
              <w:rPr>
                <w:bCs/>
                <w:iCs/>
                <w:sz w:val="21"/>
                <w:szCs w:val="21"/>
              </w:rPr>
              <w:t xml:space="preserve">clearly </w:t>
            </w:r>
            <w:r w:rsidRPr="00C4530C">
              <w:rPr>
                <w:bCs/>
                <w:iCs/>
                <w:sz w:val="21"/>
                <w:szCs w:val="21"/>
              </w:rPr>
              <w:t xml:space="preserve">reported as determined without knowledge of </w:t>
            </w:r>
            <w:r w:rsidRPr="00C4530C">
              <w:rPr>
                <w:bCs/>
                <w:iCs/>
                <w:sz w:val="21"/>
                <w:szCs w:val="21"/>
              </w:rPr>
              <w:tab/>
              <w:t>predictor information</w:t>
            </w:r>
            <w:r w:rsidR="007552B3" w:rsidRPr="00C4530C">
              <w:rPr>
                <w:bCs/>
                <w:iCs/>
                <w:sz w:val="21"/>
                <w:szCs w:val="21"/>
              </w:rPr>
              <w:t>.</w:t>
            </w:r>
          </w:p>
          <w:p w14:paraId="3F0E5D93" w14:textId="33CB542D" w:rsidR="007552B3" w:rsidRPr="00C4530C" w:rsidRDefault="007552B3" w:rsidP="00B84449">
            <w:pPr>
              <w:tabs>
                <w:tab w:val="left" w:pos="1843"/>
              </w:tabs>
              <w:spacing w:after="60"/>
              <w:jc w:val="left"/>
              <w:rPr>
                <w:sz w:val="21"/>
                <w:szCs w:val="21"/>
              </w:rPr>
            </w:pPr>
            <w:r w:rsidRPr="00C4530C">
              <w:rPr>
                <w:sz w:val="21"/>
                <w:szCs w:val="21"/>
              </w:rPr>
              <w:t>No/ Probably no</w:t>
            </w:r>
            <w:r w:rsidRPr="00C4530C">
              <w:rPr>
                <w:sz w:val="21"/>
                <w:szCs w:val="21"/>
              </w:rPr>
              <w:tab/>
            </w:r>
            <w:r w:rsidRPr="00C4530C">
              <w:rPr>
                <w:bCs/>
                <w:iCs/>
                <w:sz w:val="21"/>
                <w:szCs w:val="21"/>
              </w:rPr>
              <w:t xml:space="preserve">If it is clear that predictor information was </w:t>
            </w:r>
            <w:r w:rsidR="00B61EAC" w:rsidRPr="00C4530C">
              <w:rPr>
                <w:bCs/>
                <w:iCs/>
                <w:sz w:val="21"/>
                <w:szCs w:val="21"/>
              </w:rPr>
              <w:t xml:space="preserve">used </w:t>
            </w:r>
            <w:r w:rsidRPr="00C4530C">
              <w:rPr>
                <w:bCs/>
                <w:iCs/>
                <w:sz w:val="21"/>
                <w:szCs w:val="21"/>
              </w:rPr>
              <w:t xml:space="preserve">when determining </w:t>
            </w:r>
            <w:r w:rsidR="00F535A4" w:rsidRPr="00C4530C">
              <w:rPr>
                <w:bCs/>
                <w:iCs/>
                <w:sz w:val="21"/>
                <w:szCs w:val="21"/>
              </w:rPr>
              <w:t>the</w:t>
            </w:r>
            <w:r w:rsidR="00386DB5" w:rsidRPr="00C4530C">
              <w:rPr>
                <w:bCs/>
                <w:iCs/>
                <w:sz w:val="21"/>
                <w:szCs w:val="21"/>
              </w:rPr>
              <w:t xml:space="preserve"> </w:t>
            </w:r>
            <w:r w:rsidRPr="00C4530C">
              <w:rPr>
                <w:bCs/>
                <w:iCs/>
                <w:sz w:val="21"/>
                <w:szCs w:val="21"/>
              </w:rPr>
              <w:tab/>
              <w:t>outcome</w:t>
            </w:r>
            <w:r w:rsidR="00F535A4" w:rsidRPr="00C4530C">
              <w:rPr>
                <w:bCs/>
                <w:iCs/>
                <w:sz w:val="21"/>
                <w:szCs w:val="21"/>
              </w:rPr>
              <w:t xml:space="preserve"> status</w:t>
            </w:r>
            <w:r w:rsidRPr="00C4530C">
              <w:rPr>
                <w:bCs/>
                <w:iCs/>
                <w:sz w:val="21"/>
                <w:szCs w:val="21"/>
              </w:rPr>
              <w:t>.</w:t>
            </w:r>
          </w:p>
          <w:p w14:paraId="2528B482" w14:textId="77777777" w:rsidR="007552B3" w:rsidRPr="00C4530C" w:rsidRDefault="007552B3" w:rsidP="00B959A7">
            <w:pPr>
              <w:tabs>
                <w:tab w:val="left" w:pos="1836"/>
              </w:tabs>
              <w:spacing w:after="60"/>
              <w:jc w:val="left"/>
              <w:rPr>
                <w:b/>
                <w:sz w:val="21"/>
                <w:szCs w:val="21"/>
              </w:rPr>
            </w:pPr>
            <w:r w:rsidRPr="00C4530C">
              <w:rPr>
                <w:sz w:val="21"/>
                <w:szCs w:val="21"/>
              </w:rPr>
              <w:t>No information</w:t>
            </w:r>
            <w:r w:rsidRPr="00C4530C">
              <w:rPr>
                <w:sz w:val="21"/>
                <w:szCs w:val="21"/>
              </w:rPr>
              <w:tab/>
            </w:r>
            <w:r w:rsidRPr="00C4530C">
              <w:rPr>
                <w:rFonts w:eastAsia="Times New Roman"/>
                <w:bCs/>
                <w:iCs/>
                <w:sz w:val="21"/>
                <w:szCs w:val="21"/>
              </w:rPr>
              <w:t xml:space="preserve">No information on whether outcome was determined without knowledge of </w:t>
            </w:r>
            <w:r w:rsidR="00B959A7" w:rsidRPr="00C4530C">
              <w:rPr>
                <w:rFonts w:eastAsia="Times New Roman"/>
                <w:bCs/>
                <w:iCs/>
                <w:sz w:val="21"/>
                <w:szCs w:val="21"/>
              </w:rPr>
              <w:tab/>
            </w:r>
            <w:r w:rsidRPr="00C4530C">
              <w:rPr>
                <w:rFonts w:eastAsia="Times New Roman"/>
                <w:bCs/>
                <w:iCs/>
                <w:sz w:val="21"/>
                <w:szCs w:val="21"/>
              </w:rPr>
              <w:t>predictor information.</w:t>
            </w:r>
          </w:p>
        </w:tc>
      </w:tr>
      <w:tr w:rsidR="007552B3" w:rsidRPr="00C4530C" w14:paraId="0F6EDD77" w14:textId="77777777" w:rsidTr="00B84449">
        <w:tc>
          <w:tcPr>
            <w:tcW w:w="5000" w:type="pct"/>
          </w:tcPr>
          <w:p w14:paraId="4662A893" w14:textId="77777777" w:rsidR="007552B3" w:rsidRPr="00C4530C" w:rsidRDefault="007552B3" w:rsidP="00B84449">
            <w:pPr>
              <w:spacing w:after="60"/>
              <w:jc w:val="left"/>
              <w:rPr>
                <w:b/>
                <w:sz w:val="21"/>
                <w:szCs w:val="21"/>
              </w:rPr>
            </w:pPr>
            <w:r w:rsidRPr="00C4530C">
              <w:rPr>
                <w:b/>
                <w:sz w:val="21"/>
                <w:szCs w:val="21"/>
              </w:rPr>
              <w:t>3.</w:t>
            </w:r>
            <w:r w:rsidR="00501229" w:rsidRPr="00C4530C">
              <w:rPr>
                <w:b/>
                <w:sz w:val="21"/>
                <w:szCs w:val="21"/>
              </w:rPr>
              <w:t>6</w:t>
            </w:r>
            <w:r w:rsidRPr="00C4530C">
              <w:rPr>
                <w:b/>
                <w:sz w:val="21"/>
                <w:szCs w:val="21"/>
              </w:rPr>
              <w:t xml:space="preserve"> Was the time interval between predictor assessment and outcome determination appropriate?</w:t>
            </w:r>
          </w:p>
          <w:p w14:paraId="51E9EA97" w14:textId="4A93EFD4" w:rsidR="007552B3" w:rsidRPr="00C4530C" w:rsidRDefault="007552B3" w:rsidP="00B84449">
            <w:pPr>
              <w:tabs>
                <w:tab w:val="left" w:pos="1843"/>
              </w:tabs>
              <w:spacing w:after="60"/>
              <w:jc w:val="left"/>
              <w:rPr>
                <w:sz w:val="21"/>
                <w:szCs w:val="21"/>
              </w:rPr>
            </w:pPr>
            <w:r w:rsidRPr="00C4530C">
              <w:rPr>
                <w:sz w:val="21"/>
                <w:szCs w:val="21"/>
              </w:rPr>
              <w:t>Yes/ Probably yes</w:t>
            </w:r>
            <w:r w:rsidRPr="00C4530C">
              <w:rPr>
                <w:sz w:val="21"/>
                <w:szCs w:val="21"/>
              </w:rPr>
              <w:tab/>
            </w:r>
            <w:r w:rsidRPr="00C4530C">
              <w:rPr>
                <w:bCs/>
                <w:iCs/>
                <w:sz w:val="21"/>
                <w:szCs w:val="21"/>
              </w:rPr>
              <w:t xml:space="preserve">If the time interval between predictor assessment and outcome determination </w:t>
            </w:r>
            <w:r w:rsidR="002630ED" w:rsidRPr="00C4530C">
              <w:rPr>
                <w:bCs/>
                <w:iCs/>
                <w:sz w:val="21"/>
                <w:szCs w:val="21"/>
              </w:rPr>
              <w:tab/>
            </w:r>
            <w:r w:rsidRPr="00C4530C">
              <w:rPr>
                <w:bCs/>
                <w:iCs/>
                <w:sz w:val="21"/>
                <w:szCs w:val="21"/>
              </w:rPr>
              <w:t xml:space="preserve">was appropriate to enable </w:t>
            </w:r>
            <w:r w:rsidR="00036275" w:rsidRPr="00C4530C">
              <w:rPr>
                <w:bCs/>
                <w:iCs/>
                <w:sz w:val="21"/>
                <w:szCs w:val="21"/>
              </w:rPr>
              <w:t>the correct</w:t>
            </w:r>
            <w:r w:rsidR="00A96D39" w:rsidRPr="00C4530C">
              <w:rPr>
                <w:bCs/>
                <w:iCs/>
                <w:sz w:val="21"/>
                <w:szCs w:val="21"/>
              </w:rPr>
              <w:t xml:space="preserve"> type</w:t>
            </w:r>
            <w:r w:rsidR="00036275" w:rsidRPr="00C4530C">
              <w:rPr>
                <w:bCs/>
                <w:iCs/>
                <w:sz w:val="21"/>
                <w:szCs w:val="21"/>
              </w:rPr>
              <w:t xml:space="preserve"> and </w:t>
            </w:r>
            <w:r w:rsidRPr="00C4530C">
              <w:rPr>
                <w:bCs/>
                <w:iCs/>
                <w:sz w:val="21"/>
                <w:szCs w:val="21"/>
              </w:rPr>
              <w:t xml:space="preserve">representative number of relevant </w:t>
            </w:r>
            <w:r w:rsidR="002630ED" w:rsidRPr="00C4530C">
              <w:rPr>
                <w:bCs/>
                <w:iCs/>
                <w:sz w:val="21"/>
                <w:szCs w:val="21"/>
              </w:rPr>
              <w:tab/>
            </w:r>
            <w:r w:rsidRPr="00C4530C">
              <w:rPr>
                <w:bCs/>
                <w:iCs/>
                <w:sz w:val="21"/>
                <w:szCs w:val="21"/>
              </w:rPr>
              <w:t>outcomes to be recorded</w:t>
            </w:r>
            <w:r w:rsidR="00036275" w:rsidRPr="00C4530C">
              <w:rPr>
                <w:bCs/>
                <w:iCs/>
                <w:sz w:val="21"/>
                <w:szCs w:val="21"/>
              </w:rPr>
              <w:t>,</w:t>
            </w:r>
            <w:r w:rsidR="00036275" w:rsidRPr="00C4530C">
              <w:rPr>
                <w:rFonts w:eastAsia="Times New Roman"/>
                <w:bCs/>
                <w:i/>
                <w:iCs/>
                <w:sz w:val="21"/>
                <w:szCs w:val="21"/>
              </w:rPr>
              <w:t xml:space="preserve"> or</w:t>
            </w:r>
            <w:r w:rsidR="00036275" w:rsidRPr="00C4530C">
              <w:rPr>
                <w:rFonts w:eastAsia="Times New Roman"/>
                <w:bCs/>
                <w:iCs/>
                <w:sz w:val="21"/>
                <w:szCs w:val="21"/>
              </w:rPr>
              <w:t xml:space="preserve"> if no information on the time interval is required to </w:t>
            </w:r>
            <w:r w:rsidR="002630ED" w:rsidRPr="00C4530C">
              <w:rPr>
                <w:rFonts w:eastAsia="Times New Roman"/>
                <w:bCs/>
                <w:iCs/>
                <w:sz w:val="21"/>
                <w:szCs w:val="21"/>
              </w:rPr>
              <w:tab/>
            </w:r>
            <w:r w:rsidR="00036275" w:rsidRPr="00C4530C">
              <w:rPr>
                <w:rFonts w:eastAsia="Times New Roman"/>
                <w:bCs/>
                <w:iCs/>
                <w:sz w:val="21"/>
                <w:szCs w:val="21"/>
              </w:rPr>
              <w:t>allow a representative number of the relevant outcome occur</w:t>
            </w:r>
            <w:r w:rsidR="00B61EAC" w:rsidRPr="00C4530C">
              <w:rPr>
                <w:rFonts w:eastAsia="Times New Roman"/>
                <w:bCs/>
                <w:iCs/>
                <w:sz w:val="21"/>
                <w:szCs w:val="21"/>
              </w:rPr>
              <w:t xml:space="preserve"> or if </w:t>
            </w:r>
            <w:r w:rsidR="00F96966" w:rsidRPr="00C4530C">
              <w:rPr>
                <w:rFonts w:eastAsia="Times New Roman"/>
                <w:bCs/>
                <w:iCs/>
                <w:sz w:val="21"/>
                <w:szCs w:val="21"/>
              </w:rPr>
              <w:t xml:space="preserve">predictor </w:t>
            </w:r>
            <w:r w:rsidR="00F018D7" w:rsidRPr="00C4530C">
              <w:rPr>
                <w:rFonts w:eastAsia="Times New Roman"/>
                <w:bCs/>
                <w:iCs/>
                <w:sz w:val="21"/>
                <w:szCs w:val="21"/>
              </w:rPr>
              <w:tab/>
            </w:r>
            <w:r w:rsidR="00F96966" w:rsidRPr="00C4530C">
              <w:rPr>
                <w:rFonts w:eastAsia="Times New Roman"/>
                <w:bCs/>
                <w:iCs/>
                <w:sz w:val="21"/>
                <w:szCs w:val="21"/>
              </w:rPr>
              <w:t xml:space="preserve">assessment and outcome determination were from samples or information taken </w:t>
            </w:r>
            <w:r w:rsidR="00F018D7" w:rsidRPr="00C4530C">
              <w:rPr>
                <w:rFonts w:eastAsia="Times New Roman"/>
                <w:bCs/>
                <w:iCs/>
                <w:sz w:val="21"/>
                <w:szCs w:val="21"/>
              </w:rPr>
              <w:tab/>
            </w:r>
            <w:r w:rsidR="00F96966" w:rsidRPr="00C4530C">
              <w:rPr>
                <w:rFonts w:eastAsia="Times New Roman"/>
                <w:bCs/>
                <w:iCs/>
                <w:sz w:val="21"/>
                <w:szCs w:val="21"/>
              </w:rPr>
              <w:t>within an appropriate time interval</w:t>
            </w:r>
            <w:r w:rsidR="007E0589" w:rsidRPr="00C4530C">
              <w:rPr>
                <w:rFonts w:eastAsia="Times New Roman"/>
                <w:bCs/>
                <w:iCs/>
                <w:sz w:val="21"/>
                <w:szCs w:val="21"/>
              </w:rPr>
              <w:t>.</w:t>
            </w:r>
          </w:p>
          <w:p w14:paraId="15D97EDF" w14:textId="77777777" w:rsidR="007552B3" w:rsidRPr="00C4530C" w:rsidRDefault="007552B3" w:rsidP="00B84449">
            <w:pPr>
              <w:tabs>
                <w:tab w:val="left" w:pos="1843"/>
              </w:tabs>
              <w:spacing w:after="60"/>
              <w:jc w:val="left"/>
              <w:rPr>
                <w:sz w:val="21"/>
                <w:szCs w:val="21"/>
              </w:rPr>
            </w:pPr>
            <w:r w:rsidRPr="00C4530C">
              <w:rPr>
                <w:sz w:val="21"/>
                <w:szCs w:val="21"/>
              </w:rPr>
              <w:lastRenderedPageBreak/>
              <w:t>No/ Probably no</w:t>
            </w:r>
            <w:r w:rsidRPr="00C4530C">
              <w:rPr>
                <w:sz w:val="21"/>
                <w:szCs w:val="21"/>
              </w:rPr>
              <w:tab/>
            </w:r>
            <w:r w:rsidRPr="00C4530C">
              <w:rPr>
                <w:bCs/>
                <w:iCs/>
                <w:sz w:val="21"/>
                <w:szCs w:val="21"/>
              </w:rPr>
              <w:t xml:space="preserve">If the time interval </w:t>
            </w:r>
            <w:r w:rsidR="0055154A" w:rsidRPr="00C4530C">
              <w:rPr>
                <w:bCs/>
                <w:iCs/>
                <w:sz w:val="21"/>
                <w:szCs w:val="21"/>
              </w:rPr>
              <w:t xml:space="preserve">between predictor assessment and outcome determination </w:t>
            </w:r>
            <w:r w:rsidRPr="00C4530C">
              <w:rPr>
                <w:bCs/>
                <w:iCs/>
                <w:sz w:val="21"/>
                <w:szCs w:val="21"/>
              </w:rPr>
              <w:t xml:space="preserve">is </w:t>
            </w:r>
            <w:r w:rsidR="0055154A" w:rsidRPr="00C4530C">
              <w:rPr>
                <w:bCs/>
                <w:iCs/>
                <w:sz w:val="21"/>
                <w:szCs w:val="21"/>
              </w:rPr>
              <w:tab/>
            </w:r>
            <w:r w:rsidRPr="00C4530C">
              <w:rPr>
                <w:bCs/>
                <w:iCs/>
                <w:sz w:val="21"/>
                <w:szCs w:val="21"/>
              </w:rPr>
              <w:t xml:space="preserve">too short or too long </w:t>
            </w:r>
            <w:r w:rsidR="0055154A" w:rsidRPr="00C4530C">
              <w:rPr>
                <w:bCs/>
                <w:iCs/>
                <w:sz w:val="21"/>
                <w:szCs w:val="21"/>
              </w:rPr>
              <w:t>to enable the correct</w:t>
            </w:r>
            <w:r w:rsidR="00531981" w:rsidRPr="00C4530C">
              <w:rPr>
                <w:bCs/>
                <w:iCs/>
                <w:sz w:val="21"/>
                <w:szCs w:val="21"/>
              </w:rPr>
              <w:t xml:space="preserve"> type</w:t>
            </w:r>
            <w:r w:rsidR="0055154A" w:rsidRPr="00C4530C">
              <w:rPr>
                <w:bCs/>
                <w:iCs/>
                <w:sz w:val="21"/>
                <w:szCs w:val="21"/>
              </w:rPr>
              <w:t xml:space="preserve"> and representative number of relevant </w:t>
            </w:r>
            <w:r w:rsidR="0055154A" w:rsidRPr="00C4530C">
              <w:rPr>
                <w:bCs/>
                <w:iCs/>
                <w:sz w:val="21"/>
                <w:szCs w:val="21"/>
              </w:rPr>
              <w:tab/>
              <w:t>outcomes to be recorded</w:t>
            </w:r>
            <w:r w:rsidRPr="00C4530C">
              <w:rPr>
                <w:bCs/>
                <w:iCs/>
                <w:sz w:val="21"/>
                <w:szCs w:val="21"/>
              </w:rPr>
              <w:t>.</w:t>
            </w:r>
          </w:p>
          <w:p w14:paraId="53E4E696" w14:textId="77777777" w:rsidR="00842DC1" w:rsidRPr="00C4530C" w:rsidRDefault="007552B3" w:rsidP="00036275">
            <w:pPr>
              <w:tabs>
                <w:tab w:val="left" w:pos="1820"/>
              </w:tabs>
              <w:spacing w:after="60"/>
              <w:jc w:val="left"/>
              <w:rPr>
                <w:b/>
                <w:sz w:val="21"/>
                <w:szCs w:val="21"/>
              </w:rPr>
            </w:pPr>
            <w:r w:rsidRPr="00C4530C">
              <w:rPr>
                <w:sz w:val="21"/>
                <w:szCs w:val="21"/>
              </w:rPr>
              <w:t>No information</w:t>
            </w:r>
            <w:r w:rsidRPr="00C4530C">
              <w:rPr>
                <w:sz w:val="21"/>
                <w:szCs w:val="21"/>
              </w:rPr>
              <w:tab/>
            </w:r>
            <w:r w:rsidRPr="00C4530C">
              <w:rPr>
                <w:rFonts w:eastAsia="Times New Roman"/>
                <w:bCs/>
                <w:iCs/>
                <w:sz w:val="21"/>
                <w:szCs w:val="21"/>
              </w:rPr>
              <w:t xml:space="preserve">If no information was provided on the time interval between predictor </w:t>
            </w:r>
            <w:r w:rsidR="002630ED" w:rsidRPr="00C4530C">
              <w:rPr>
                <w:rFonts w:eastAsia="Times New Roman"/>
                <w:bCs/>
                <w:iCs/>
                <w:sz w:val="21"/>
                <w:szCs w:val="21"/>
              </w:rPr>
              <w:tab/>
            </w:r>
            <w:r w:rsidRPr="00C4530C">
              <w:rPr>
                <w:rFonts w:eastAsia="Times New Roman"/>
                <w:bCs/>
                <w:iCs/>
                <w:sz w:val="21"/>
                <w:szCs w:val="21"/>
              </w:rPr>
              <w:t xml:space="preserve">assessment </w:t>
            </w:r>
            <w:r w:rsidR="007348D3" w:rsidRPr="00C4530C">
              <w:rPr>
                <w:rFonts w:eastAsia="Times New Roman"/>
                <w:bCs/>
                <w:iCs/>
                <w:sz w:val="21"/>
                <w:szCs w:val="21"/>
              </w:rPr>
              <w:t>and outcome determination</w:t>
            </w:r>
            <w:r w:rsidR="00627760" w:rsidRPr="00C4530C">
              <w:rPr>
                <w:rFonts w:eastAsia="Times New Roman"/>
                <w:bCs/>
                <w:iCs/>
                <w:sz w:val="21"/>
                <w:szCs w:val="21"/>
              </w:rPr>
              <w:t>.</w:t>
            </w:r>
          </w:p>
        </w:tc>
      </w:tr>
      <w:tr w:rsidR="007552B3" w:rsidRPr="00C4530C" w14:paraId="5776283F" w14:textId="77777777" w:rsidTr="00B84449">
        <w:tc>
          <w:tcPr>
            <w:tcW w:w="5000" w:type="pct"/>
          </w:tcPr>
          <w:p w14:paraId="2B32D0F5" w14:textId="77777777" w:rsidR="007552B3" w:rsidRPr="00C4530C" w:rsidRDefault="007552B3" w:rsidP="00B84449">
            <w:pPr>
              <w:spacing w:after="60"/>
              <w:jc w:val="left"/>
              <w:rPr>
                <w:b/>
                <w:sz w:val="21"/>
                <w:szCs w:val="21"/>
              </w:rPr>
            </w:pPr>
            <w:r w:rsidRPr="00C4530C">
              <w:rPr>
                <w:b/>
                <w:sz w:val="21"/>
                <w:szCs w:val="21"/>
              </w:rPr>
              <w:lastRenderedPageBreak/>
              <w:t>Risk of bias introduced by predictors or their assessment:</w:t>
            </w:r>
          </w:p>
          <w:p w14:paraId="57871FB8" w14:textId="77777777" w:rsidR="007552B3" w:rsidRPr="00C4530C" w:rsidRDefault="007552B3" w:rsidP="00B84449">
            <w:pPr>
              <w:tabs>
                <w:tab w:val="left" w:pos="1843"/>
              </w:tabs>
              <w:spacing w:after="60"/>
              <w:jc w:val="left"/>
              <w:rPr>
                <w:bCs/>
                <w:iCs/>
                <w:sz w:val="21"/>
                <w:szCs w:val="21"/>
              </w:rPr>
            </w:pPr>
            <w:r w:rsidRPr="00C4530C">
              <w:rPr>
                <w:sz w:val="21"/>
                <w:szCs w:val="21"/>
              </w:rPr>
              <w:t>Low risk of bias</w:t>
            </w:r>
            <w:r w:rsidRPr="00C4530C">
              <w:rPr>
                <w:sz w:val="21"/>
                <w:szCs w:val="21"/>
              </w:rPr>
              <w:tab/>
            </w:r>
            <w:r w:rsidRPr="00C4530C">
              <w:rPr>
                <w:bCs/>
                <w:iCs/>
                <w:sz w:val="21"/>
                <w:szCs w:val="21"/>
              </w:rPr>
              <w:t xml:space="preserve">If the answer to all signalling questions is “Yes” or “Probably yes” then risk of bias </w:t>
            </w:r>
            <w:r w:rsidRPr="00C4530C">
              <w:rPr>
                <w:bCs/>
                <w:iCs/>
                <w:sz w:val="21"/>
                <w:szCs w:val="21"/>
              </w:rPr>
              <w:tab/>
              <w:t>can be considered low.</w:t>
            </w:r>
          </w:p>
          <w:p w14:paraId="75D8B214" w14:textId="77777777" w:rsidR="007552B3" w:rsidRPr="00C4530C" w:rsidRDefault="007552B3" w:rsidP="00B84449">
            <w:pPr>
              <w:tabs>
                <w:tab w:val="left" w:pos="1843"/>
              </w:tabs>
              <w:spacing w:after="60"/>
              <w:jc w:val="left"/>
              <w:rPr>
                <w:bCs/>
                <w:iCs/>
                <w:sz w:val="21"/>
                <w:szCs w:val="21"/>
              </w:rPr>
            </w:pPr>
            <w:r w:rsidRPr="00C4530C">
              <w:rPr>
                <w:bCs/>
                <w:iCs/>
                <w:sz w:val="21"/>
                <w:szCs w:val="21"/>
              </w:rPr>
              <w:tab/>
              <w:t xml:space="preserve">If one or more of the answers is “No” or “Probably no”, the judgement could still </w:t>
            </w:r>
            <w:r w:rsidR="00A81D63" w:rsidRPr="00C4530C">
              <w:rPr>
                <w:bCs/>
                <w:iCs/>
                <w:sz w:val="21"/>
                <w:szCs w:val="21"/>
              </w:rPr>
              <w:tab/>
            </w:r>
            <w:r w:rsidRPr="00C4530C">
              <w:rPr>
                <w:bCs/>
                <w:iCs/>
                <w:sz w:val="21"/>
                <w:szCs w:val="21"/>
              </w:rPr>
              <w:t xml:space="preserve">be </w:t>
            </w:r>
            <w:r w:rsidRPr="00C4530C">
              <w:rPr>
                <w:bCs/>
                <w:iCs/>
                <w:sz w:val="21"/>
                <w:szCs w:val="21"/>
              </w:rPr>
              <w:tab/>
              <w:t xml:space="preserve">low risk of bias, but specific reasons should be provided why the risk of bias </w:t>
            </w:r>
            <w:r w:rsidR="00A81D63" w:rsidRPr="00C4530C">
              <w:rPr>
                <w:bCs/>
                <w:iCs/>
                <w:sz w:val="21"/>
                <w:szCs w:val="21"/>
              </w:rPr>
              <w:tab/>
            </w:r>
            <w:r w:rsidRPr="00C4530C">
              <w:rPr>
                <w:bCs/>
                <w:iCs/>
                <w:sz w:val="21"/>
                <w:szCs w:val="21"/>
              </w:rPr>
              <w:t>can be</w:t>
            </w:r>
            <w:r w:rsidR="00A81D63" w:rsidRPr="00C4530C">
              <w:rPr>
                <w:bCs/>
                <w:iCs/>
                <w:sz w:val="21"/>
                <w:szCs w:val="21"/>
              </w:rPr>
              <w:t xml:space="preserve"> </w:t>
            </w:r>
            <w:r w:rsidRPr="00C4530C">
              <w:rPr>
                <w:bCs/>
                <w:iCs/>
                <w:sz w:val="21"/>
                <w:szCs w:val="21"/>
              </w:rPr>
              <w:t>considered low</w:t>
            </w:r>
            <w:r w:rsidR="003B4D55" w:rsidRPr="00C4530C">
              <w:rPr>
                <w:bCs/>
                <w:iCs/>
                <w:sz w:val="21"/>
                <w:szCs w:val="21"/>
              </w:rPr>
              <w:t xml:space="preserve">, e.g. </w:t>
            </w:r>
            <w:r w:rsidR="00BA7764" w:rsidRPr="00C4530C">
              <w:rPr>
                <w:bCs/>
                <w:iCs/>
                <w:sz w:val="21"/>
                <w:szCs w:val="21"/>
              </w:rPr>
              <w:t>when the o</w:t>
            </w:r>
            <w:r w:rsidRPr="00C4530C">
              <w:rPr>
                <w:bCs/>
                <w:iCs/>
                <w:sz w:val="21"/>
                <w:szCs w:val="21"/>
              </w:rPr>
              <w:t>utcome</w:t>
            </w:r>
            <w:r w:rsidR="00A81D63" w:rsidRPr="00C4530C">
              <w:rPr>
                <w:bCs/>
                <w:iCs/>
                <w:sz w:val="21"/>
                <w:szCs w:val="21"/>
              </w:rPr>
              <w:t xml:space="preserve"> </w:t>
            </w:r>
            <w:r w:rsidRPr="00C4530C">
              <w:rPr>
                <w:bCs/>
                <w:iCs/>
                <w:sz w:val="21"/>
                <w:szCs w:val="21"/>
              </w:rPr>
              <w:t xml:space="preserve">was determined with knowledge </w:t>
            </w:r>
            <w:r w:rsidR="00BA7764" w:rsidRPr="00C4530C">
              <w:rPr>
                <w:bCs/>
                <w:iCs/>
                <w:sz w:val="21"/>
                <w:szCs w:val="21"/>
              </w:rPr>
              <w:tab/>
            </w:r>
            <w:r w:rsidRPr="00C4530C">
              <w:rPr>
                <w:bCs/>
                <w:iCs/>
                <w:sz w:val="21"/>
                <w:szCs w:val="21"/>
              </w:rPr>
              <w:t xml:space="preserve">of predictor information but </w:t>
            </w:r>
            <w:r w:rsidR="00036275" w:rsidRPr="00C4530C">
              <w:rPr>
                <w:bCs/>
                <w:iCs/>
                <w:sz w:val="21"/>
                <w:szCs w:val="21"/>
              </w:rPr>
              <w:t xml:space="preserve">the </w:t>
            </w:r>
            <w:r w:rsidRPr="00C4530C">
              <w:rPr>
                <w:bCs/>
                <w:iCs/>
                <w:sz w:val="21"/>
                <w:szCs w:val="21"/>
              </w:rPr>
              <w:t xml:space="preserve">outcome </w:t>
            </w:r>
            <w:r w:rsidR="00036275" w:rsidRPr="00C4530C">
              <w:rPr>
                <w:bCs/>
                <w:iCs/>
                <w:sz w:val="21"/>
                <w:szCs w:val="21"/>
              </w:rPr>
              <w:t xml:space="preserve">assessment did not require much </w:t>
            </w:r>
            <w:r w:rsidR="00A81D63" w:rsidRPr="00C4530C">
              <w:rPr>
                <w:bCs/>
                <w:iCs/>
                <w:sz w:val="21"/>
                <w:szCs w:val="21"/>
              </w:rPr>
              <w:tab/>
            </w:r>
            <w:r w:rsidR="00036275" w:rsidRPr="00C4530C">
              <w:rPr>
                <w:bCs/>
                <w:iCs/>
                <w:sz w:val="21"/>
                <w:szCs w:val="21"/>
              </w:rPr>
              <w:t xml:space="preserve">interpretation by the assessor (e.g. </w:t>
            </w:r>
            <w:r w:rsidRPr="00C4530C">
              <w:rPr>
                <w:bCs/>
                <w:iCs/>
                <w:sz w:val="21"/>
                <w:szCs w:val="21"/>
              </w:rPr>
              <w:t>death</w:t>
            </w:r>
            <w:r w:rsidR="00036275" w:rsidRPr="00C4530C">
              <w:rPr>
                <w:bCs/>
                <w:iCs/>
                <w:sz w:val="21"/>
                <w:szCs w:val="21"/>
              </w:rPr>
              <w:t xml:space="preserve"> regardless of cause)</w:t>
            </w:r>
            <w:r w:rsidRPr="00C4530C">
              <w:rPr>
                <w:bCs/>
                <w:iCs/>
                <w:sz w:val="21"/>
                <w:szCs w:val="21"/>
              </w:rPr>
              <w:t>.</w:t>
            </w:r>
          </w:p>
          <w:p w14:paraId="15349A1C" w14:textId="77777777" w:rsidR="007552B3" w:rsidRPr="00C4530C" w:rsidRDefault="00BA7764" w:rsidP="00B84449">
            <w:pPr>
              <w:tabs>
                <w:tab w:val="left" w:pos="1843"/>
              </w:tabs>
              <w:spacing w:after="60"/>
              <w:jc w:val="left"/>
              <w:rPr>
                <w:sz w:val="21"/>
                <w:szCs w:val="21"/>
              </w:rPr>
            </w:pPr>
            <w:r w:rsidRPr="00C4530C">
              <w:rPr>
                <w:sz w:val="21"/>
                <w:szCs w:val="21"/>
              </w:rPr>
              <w:t>High risk of bias</w:t>
            </w:r>
            <w:r w:rsidR="007552B3" w:rsidRPr="00C4530C">
              <w:rPr>
                <w:sz w:val="21"/>
                <w:szCs w:val="21"/>
              </w:rPr>
              <w:tab/>
              <w:t xml:space="preserve">If the answer to any of the signalling questions is “No” or “Probably no” there is a </w:t>
            </w:r>
            <w:r w:rsidR="007552B3" w:rsidRPr="00C4530C">
              <w:rPr>
                <w:sz w:val="21"/>
                <w:szCs w:val="21"/>
              </w:rPr>
              <w:tab/>
              <w:t>potential for bias.</w:t>
            </w:r>
          </w:p>
          <w:p w14:paraId="1E08ECEE" w14:textId="686BE1DA" w:rsidR="007552B3" w:rsidRPr="00C4530C" w:rsidRDefault="00BA7764" w:rsidP="00643164">
            <w:pPr>
              <w:tabs>
                <w:tab w:val="left" w:pos="1843"/>
              </w:tabs>
              <w:jc w:val="left"/>
              <w:rPr>
                <w:sz w:val="21"/>
                <w:szCs w:val="21"/>
              </w:rPr>
            </w:pPr>
            <w:r w:rsidRPr="00C4530C">
              <w:rPr>
                <w:sz w:val="21"/>
                <w:szCs w:val="21"/>
              </w:rPr>
              <w:t>Unclear risk of bias</w:t>
            </w:r>
            <w:r w:rsidR="007552B3" w:rsidRPr="00C4530C">
              <w:rPr>
                <w:sz w:val="21"/>
                <w:szCs w:val="21"/>
              </w:rPr>
              <w:tab/>
            </w:r>
            <w:r w:rsidR="007552B3" w:rsidRPr="00C4530C">
              <w:rPr>
                <w:rFonts w:eastAsia="Times New Roman"/>
                <w:bCs/>
                <w:iCs/>
                <w:sz w:val="21"/>
                <w:szCs w:val="21"/>
              </w:rPr>
              <w:t xml:space="preserve">If relevant information about the outcome is missing for some of the signalling </w:t>
            </w:r>
            <w:r w:rsidR="007552B3" w:rsidRPr="00C4530C">
              <w:rPr>
                <w:rFonts w:eastAsia="Times New Roman"/>
                <w:bCs/>
                <w:iCs/>
                <w:sz w:val="21"/>
                <w:szCs w:val="21"/>
              </w:rPr>
              <w:tab/>
              <w:t>questions and none of the signalling questions is judged to put th</w:t>
            </w:r>
            <w:r w:rsidR="007E0589" w:rsidRPr="00C4530C">
              <w:rPr>
                <w:rFonts w:eastAsia="Times New Roman"/>
                <w:bCs/>
                <w:iCs/>
                <w:sz w:val="21"/>
                <w:szCs w:val="21"/>
              </w:rPr>
              <w:t>is</w:t>
            </w:r>
            <w:r w:rsidR="007552B3" w:rsidRPr="00C4530C">
              <w:rPr>
                <w:rFonts w:eastAsia="Times New Roman"/>
                <w:bCs/>
                <w:iCs/>
                <w:sz w:val="21"/>
                <w:szCs w:val="21"/>
              </w:rPr>
              <w:t xml:space="preserve"> </w:t>
            </w:r>
            <w:r w:rsidR="007E0589" w:rsidRPr="00C4530C">
              <w:rPr>
                <w:rFonts w:eastAsia="Times New Roman"/>
                <w:bCs/>
                <w:iCs/>
                <w:sz w:val="21"/>
                <w:szCs w:val="21"/>
              </w:rPr>
              <w:t xml:space="preserve">domain </w:t>
            </w:r>
            <w:r w:rsidR="007552B3" w:rsidRPr="00C4530C">
              <w:rPr>
                <w:rFonts w:eastAsia="Times New Roman"/>
                <w:bCs/>
                <w:iCs/>
                <w:sz w:val="21"/>
                <w:szCs w:val="21"/>
              </w:rPr>
              <w:t xml:space="preserve">at </w:t>
            </w:r>
            <w:r w:rsidRPr="00C4530C">
              <w:rPr>
                <w:rFonts w:eastAsia="Times New Roman"/>
                <w:bCs/>
                <w:iCs/>
                <w:sz w:val="21"/>
                <w:szCs w:val="21"/>
              </w:rPr>
              <w:tab/>
            </w:r>
            <w:r w:rsidR="007552B3" w:rsidRPr="00C4530C">
              <w:rPr>
                <w:rFonts w:eastAsia="Times New Roman"/>
                <w:bCs/>
                <w:iCs/>
                <w:sz w:val="21"/>
                <w:szCs w:val="21"/>
              </w:rPr>
              <w:t>high</w:t>
            </w:r>
            <w:r w:rsidRPr="00C4530C">
              <w:rPr>
                <w:rFonts w:eastAsia="Times New Roman"/>
                <w:bCs/>
                <w:iCs/>
                <w:sz w:val="21"/>
                <w:szCs w:val="21"/>
              </w:rPr>
              <w:t xml:space="preserve"> </w:t>
            </w:r>
            <w:r w:rsidR="007552B3" w:rsidRPr="00C4530C">
              <w:rPr>
                <w:rFonts w:eastAsia="Times New Roman"/>
                <w:bCs/>
                <w:iCs/>
                <w:sz w:val="21"/>
                <w:szCs w:val="21"/>
              </w:rPr>
              <w:t>risk of bias.</w:t>
            </w:r>
          </w:p>
        </w:tc>
      </w:tr>
      <w:tr w:rsidR="007552B3" w:rsidRPr="00C4530C" w14:paraId="034E1B6F" w14:textId="77777777" w:rsidTr="00B84449">
        <w:tc>
          <w:tcPr>
            <w:tcW w:w="5000" w:type="pct"/>
            <w:shd w:val="clear" w:color="auto" w:fill="D9D9D9" w:themeFill="background1" w:themeFillShade="D9"/>
          </w:tcPr>
          <w:p w14:paraId="6AF2E528" w14:textId="473C6F41" w:rsidR="007552B3" w:rsidRPr="00C4530C" w:rsidRDefault="007552B3" w:rsidP="00C406B6">
            <w:pPr>
              <w:jc w:val="left"/>
              <w:rPr>
                <w:b/>
                <w:sz w:val="21"/>
                <w:szCs w:val="21"/>
              </w:rPr>
            </w:pPr>
            <w:r w:rsidRPr="00C4530C">
              <w:rPr>
                <w:b/>
                <w:sz w:val="21"/>
                <w:szCs w:val="21"/>
              </w:rPr>
              <w:t xml:space="preserve">Concerns </w:t>
            </w:r>
            <w:r w:rsidR="00C406B6" w:rsidRPr="00C4530C">
              <w:rPr>
                <w:b/>
                <w:sz w:val="21"/>
                <w:szCs w:val="21"/>
              </w:rPr>
              <w:t>for</w:t>
            </w:r>
            <w:r w:rsidRPr="00C4530C">
              <w:rPr>
                <w:b/>
                <w:sz w:val="21"/>
                <w:szCs w:val="21"/>
              </w:rPr>
              <w:t xml:space="preserve"> applicability</w:t>
            </w:r>
          </w:p>
        </w:tc>
      </w:tr>
      <w:tr w:rsidR="007552B3" w:rsidRPr="00C4530C" w14:paraId="262A3A54" w14:textId="77777777" w:rsidTr="00B84449">
        <w:tc>
          <w:tcPr>
            <w:tcW w:w="5000" w:type="pct"/>
          </w:tcPr>
          <w:p w14:paraId="667F1404" w14:textId="77777777" w:rsidR="007552B3" w:rsidRPr="00C4530C" w:rsidRDefault="007552B3" w:rsidP="00B84449">
            <w:pPr>
              <w:jc w:val="left"/>
              <w:rPr>
                <w:b/>
                <w:sz w:val="21"/>
                <w:szCs w:val="21"/>
              </w:rPr>
            </w:pPr>
            <w:r w:rsidRPr="00C4530C">
              <w:rPr>
                <w:b/>
                <w:sz w:val="21"/>
                <w:szCs w:val="21"/>
              </w:rPr>
              <w:t xml:space="preserve">Background: </w:t>
            </w:r>
          </w:p>
          <w:p w14:paraId="342FBB1E" w14:textId="77777777" w:rsidR="007552B3" w:rsidRPr="00C4530C" w:rsidRDefault="007552B3" w:rsidP="00036275">
            <w:pPr>
              <w:jc w:val="left"/>
              <w:rPr>
                <w:b/>
                <w:sz w:val="21"/>
                <w:szCs w:val="21"/>
              </w:rPr>
            </w:pPr>
            <w:r w:rsidRPr="00C4530C">
              <w:rPr>
                <w:rFonts w:eastAsia="Times New Roman"/>
                <w:sz w:val="21"/>
                <w:szCs w:val="21"/>
              </w:rPr>
              <w:t xml:space="preserve">The definition of outcome in the primary study should be relevant for the outcome definition in the review question. </w:t>
            </w:r>
          </w:p>
        </w:tc>
      </w:tr>
      <w:tr w:rsidR="007552B3" w:rsidRPr="00C4530C" w14:paraId="11EC3E0F" w14:textId="77777777" w:rsidTr="00B84449">
        <w:tc>
          <w:tcPr>
            <w:tcW w:w="5000" w:type="pct"/>
          </w:tcPr>
          <w:p w14:paraId="3D0C667B" w14:textId="77777777" w:rsidR="007552B3" w:rsidRPr="00C4530C" w:rsidRDefault="007552B3" w:rsidP="00B84449">
            <w:pPr>
              <w:keepNext/>
              <w:spacing w:after="60"/>
              <w:jc w:val="left"/>
              <w:rPr>
                <w:b/>
                <w:sz w:val="21"/>
                <w:szCs w:val="21"/>
              </w:rPr>
            </w:pPr>
            <w:r w:rsidRPr="00C4530C">
              <w:rPr>
                <w:b/>
                <w:sz w:val="21"/>
                <w:szCs w:val="21"/>
              </w:rPr>
              <w:t>Concern that the outcome definition, timing or determination do not match the review question:</w:t>
            </w:r>
          </w:p>
          <w:p w14:paraId="1FC45ED8" w14:textId="77777777" w:rsidR="009B4E86" w:rsidRPr="00C4530C" w:rsidRDefault="007552B3" w:rsidP="00B84449">
            <w:pPr>
              <w:tabs>
                <w:tab w:val="left" w:pos="1843"/>
              </w:tabs>
              <w:jc w:val="left"/>
              <w:rPr>
                <w:sz w:val="21"/>
                <w:szCs w:val="21"/>
              </w:rPr>
            </w:pPr>
            <w:r w:rsidRPr="00C4530C">
              <w:rPr>
                <w:sz w:val="21"/>
                <w:szCs w:val="21"/>
              </w:rPr>
              <w:t xml:space="preserve">Low concern </w:t>
            </w:r>
            <w:r w:rsidRPr="00C4530C">
              <w:rPr>
                <w:sz w:val="21"/>
                <w:szCs w:val="21"/>
              </w:rPr>
              <w:tab/>
            </w:r>
            <w:r w:rsidR="005637AB" w:rsidRPr="00C4530C">
              <w:rPr>
                <w:sz w:val="21"/>
                <w:szCs w:val="21"/>
              </w:rPr>
              <w:t>O</w:t>
            </w:r>
            <w:r w:rsidRPr="00C4530C">
              <w:rPr>
                <w:sz w:val="21"/>
                <w:szCs w:val="21"/>
              </w:rPr>
              <w:t>utcome definition</w:t>
            </w:r>
            <w:r w:rsidR="00AB1A02" w:rsidRPr="00C4530C">
              <w:rPr>
                <w:sz w:val="21"/>
                <w:szCs w:val="21"/>
              </w:rPr>
              <w:t xml:space="preserve">, timing and method of determination </w:t>
            </w:r>
            <w:r w:rsidRPr="00C4530C">
              <w:rPr>
                <w:sz w:val="21"/>
                <w:szCs w:val="21"/>
              </w:rPr>
              <w:t>defines the</w:t>
            </w:r>
            <w:r w:rsidR="005637AB" w:rsidRPr="00C4530C">
              <w:rPr>
                <w:sz w:val="21"/>
                <w:szCs w:val="21"/>
              </w:rPr>
              <w:t xml:space="preserve"> outcome</w:t>
            </w:r>
          </w:p>
          <w:p w14:paraId="4B7735FF" w14:textId="2BDDFAB5" w:rsidR="007552B3" w:rsidRPr="00C4530C" w:rsidRDefault="00C406B6" w:rsidP="009B4E86">
            <w:pPr>
              <w:tabs>
                <w:tab w:val="left" w:pos="1843"/>
              </w:tabs>
              <w:spacing w:after="60"/>
              <w:jc w:val="left"/>
              <w:rPr>
                <w:sz w:val="21"/>
                <w:szCs w:val="21"/>
              </w:rPr>
            </w:pPr>
            <w:r w:rsidRPr="00C4530C">
              <w:rPr>
                <w:sz w:val="21"/>
                <w:szCs w:val="21"/>
              </w:rPr>
              <w:t>for</w:t>
            </w:r>
            <w:r w:rsidR="009B4E86" w:rsidRPr="00C4530C">
              <w:rPr>
                <w:sz w:val="21"/>
                <w:szCs w:val="21"/>
              </w:rPr>
              <w:t xml:space="preserve"> applicability</w:t>
            </w:r>
            <w:r w:rsidR="009B4E86" w:rsidRPr="00C4530C">
              <w:rPr>
                <w:sz w:val="21"/>
                <w:szCs w:val="21"/>
              </w:rPr>
              <w:tab/>
            </w:r>
            <w:r w:rsidR="007552B3" w:rsidRPr="00C4530C">
              <w:rPr>
                <w:sz w:val="21"/>
                <w:szCs w:val="21"/>
              </w:rPr>
              <w:t xml:space="preserve">as intended </w:t>
            </w:r>
            <w:r w:rsidR="00AB1A02" w:rsidRPr="00C4530C">
              <w:rPr>
                <w:sz w:val="21"/>
                <w:szCs w:val="21"/>
              </w:rPr>
              <w:t>by</w:t>
            </w:r>
            <w:r w:rsidR="007552B3" w:rsidRPr="00C4530C">
              <w:rPr>
                <w:sz w:val="21"/>
                <w:szCs w:val="21"/>
              </w:rPr>
              <w:t xml:space="preserve"> the review</w:t>
            </w:r>
            <w:r w:rsidR="00AB1A02" w:rsidRPr="00C4530C">
              <w:rPr>
                <w:sz w:val="21"/>
                <w:szCs w:val="21"/>
              </w:rPr>
              <w:t xml:space="preserve"> question</w:t>
            </w:r>
            <w:r w:rsidR="007552B3" w:rsidRPr="00C4530C">
              <w:rPr>
                <w:sz w:val="21"/>
                <w:szCs w:val="21"/>
              </w:rPr>
              <w:t>.</w:t>
            </w:r>
          </w:p>
          <w:p w14:paraId="375F53F3" w14:textId="5FFE2311" w:rsidR="007552B3" w:rsidRPr="00C4530C" w:rsidRDefault="007552B3" w:rsidP="009B4E86">
            <w:pPr>
              <w:tabs>
                <w:tab w:val="left" w:pos="1843"/>
              </w:tabs>
              <w:spacing w:after="60"/>
              <w:jc w:val="left"/>
              <w:rPr>
                <w:sz w:val="21"/>
                <w:szCs w:val="21"/>
              </w:rPr>
            </w:pPr>
            <w:r w:rsidRPr="00C4530C">
              <w:rPr>
                <w:sz w:val="21"/>
                <w:szCs w:val="21"/>
              </w:rPr>
              <w:t>High concern</w:t>
            </w:r>
            <w:r w:rsidRPr="00C4530C">
              <w:rPr>
                <w:sz w:val="21"/>
                <w:szCs w:val="21"/>
              </w:rPr>
              <w:tab/>
            </w:r>
            <w:r w:rsidR="005637AB" w:rsidRPr="00C4530C">
              <w:rPr>
                <w:sz w:val="21"/>
                <w:szCs w:val="21"/>
              </w:rPr>
              <w:t>C</w:t>
            </w:r>
            <w:r w:rsidRPr="00C4530C">
              <w:rPr>
                <w:sz w:val="21"/>
                <w:szCs w:val="21"/>
              </w:rPr>
              <w:t>hoice of outcome definition</w:t>
            </w:r>
            <w:r w:rsidR="00AB1A02" w:rsidRPr="00C4530C">
              <w:rPr>
                <w:sz w:val="21"/>
                <w:szCs w:val="21"/>
              </w:rPr>
              <w:t xml:space="preserve">, </w:t>
            </w:r>
            <w:r w:rsidR="009158AE" w:rsidRPr="00C4530C">
              <w:rPr>
                <w:sz w:val="21"/>
                <w:szCs w:val="21"/>
              </w:rPr>
              <w:t xml:space="preserve">timing </w:t>
            </w:r>
            <w:r w:rsidR="00AB1A02" w:rsidRPr="00C4530C">
              <w:rPr>
                <w:sz w:val="21"/>
                <w:szCs w:val="21"/>
              </w:rPr>
              <w:t xml:space="preserve">and method </w:t>
            </w:r>
            <w:r w:rsidRPr="00C4530C">
              <w:rPr>
                <w:sz w:val="21"/>
                <w:szCs w:val="21"/>
              </w:rPr>
              <w:t xml:space="preserve">or </w:t>
            </w:r>
            <w:r w:rsidR="00AB1A02" w:rsidRPr="00C4530C">
              <w:rPr>
                <w:sz w:val="21"/>
                <w:szCs w:val="21"/>
              </w:rPr>
              <w:t xml:space="preserve">determination </w:t>
            </w:r>
            <w:r w:rsidRPr="00C4530C">
              <w:rPr>
                <w:sz w:val="21"/>
                <w:szCs w:val="21"/>
              </w:rPr>
              <w:t>defines</w:t>
            </w:r>
            <w:ins w:id="4152" w:author="Robert Wolff" w:date="2018-09-02T20:47:00Z">
              <w:r w:rsidR="00B268CD">
                <w:rPr>
                  <w:sz w:val="21"/>
                  <w:szCs w:val="21"/>
                </w:rPr>
                <w:t xml:space="preserve"> another</w:t>
              </w:r>
            </w:ins>
            <w:r w:rsidRPr="00C4530C">
              <w:rPr>
                <w:sz w:val="21"/>
                <w:szCs w:val="21"/>
              </w:rPr>
              <w:t xml:space="preserve"> </w:t>
            </w:r>
            <w:del w:id="4153" w:author="Robert Wolff" w:date="2018-09-02T20:47:00Z">
              <w:r w:rsidR="00643164" w:rsidRPr="00C4530C" w:rsidDel="00B268CD">
                <w:rPr>
                  <w:sz w:val="21"/>
                  <w:szCs w:val="21"/>
                </w:rPr>
                <w:tab/>
              </w:r>
              <w:r w:rsidR="009B42FE" w:rsidDel="00B268CD">
                <w:rPr>
                  <w:sz w:val="21"/>
                  <w:szCs w:val="21"/>
                </w:rPr>
                <w:delText xml:space="preserve">  </w:delText>
              </w:r>
            </w:del>
            <w:r w:rsidR="00643164" w:rsidRPr="00C4530C">
              <w:rPr>
                <w:sz w:val="21"/>
                <w:szCs w:val="21"/>
              </w:rPr>
              <w:t xml:space="preserve">for </w:t>
            </w:r>
            <w:r w:rsidR="009B4E86" w:rsidRPr="00C4530C">
              <w:rPr>
                <w:sz w:val="21"/>
                <w:szCs w:val="21"/>
              </w:rPr>
              <w:t>applicability</w:t>
            </w:r>
            <w:r w:rsidR="009B4E86" w:rsidRPr="00C4530C">
              <w:rPr>
                <w:sz w:val="21"/>
                <w:szCs w:val="21"/>
              </w:rPr>
              <w:tab/>
            </w:r>
            <w:del w:id="4154" w:author="Robert Wolff" w:date="2018-09-02T20:47:00Z">
              <w:r w:rsidR="00AB1A02" w:rsidRPr="00C4530C" w:rsidDel="00B268CD">
                <w:rPr>
                  <w:sz w:val="21"/>
                  <w:szCs w:val="21"/>
                </w:rPr>
                <w:delText xml:space="preserve">another </w:delText>
              </w:r>
            </w:del>
            <w:r w:rsidRPr="00C4530C">
              <w:rPr>
                <w:sz w:val="21"/>
                <w:szCs w:val="21"/>
              </w:rPr>
              <w:t>outcome</w:t>
            </w:r>
            <w:r w:rsidR="00AB1A02" w:rsidRPr="00C4530C">
              <w:rPr>
                <w:sz w:val="21"/>
                <w:szCs w:val="21"/>
              </w:rPr>
              <w:t xml:space="preserve"> as </w:t>
            </w:r>
            <w:r w:rsidRPr="00C4530C">
              <w:rPr>
                <w:sz w:val="21"/>
                <w:szCs w:val="21"/>
              </w:rPr>
              <w:t>intended by the review question.</w:t>
            </w:r>
          </w:p>
          <w:p w14:paraId="5F2462B9" w14:textId="03184AC7" w:rsidR="007552B3" w:rsidRPr="00C4530C" w:rsidRDefault="007552B3" w:rsidP="00643164">
            <w:pPr>
              <w:tabs>
                <w:tab w:val="left" w:pos="1843"/>
              </w:tabs>
              <w:jc w:val="left"/>
              <w:rPr>
                <w:b/>
                <w:sz w:val="21"/>
                <w:szCs w:val="21"/>
              </w:rPr>
            </w:pPr>
            <w:r w:rsidRPr="00C4530C">
              <w:rPr>
                <w:sz w:val="21"/>
                <w:szCs w:val="21"/>
              </w:rPr>
              <w:t>Unclear</w:t>
            </w:r>
            <w:r w:rsidR="009B4E86" w:rsidRPr="00C4530C">
              <w:rPr>
                <w:sz w:val="21"/>
                <w:szCs w:val="21"/>
              </w:rPr>
              <w:t xml:space="preserve"> concern</w:t>
            </w:r>
            <w:r w:rsidRPr="00C4530C">
              <w:rPr>
                <w:sz w:val="21"/>
                <w:szCs w:val="21"/>
              </w:rPr>
              <w:tab/>
              <w:t>If relevant information about the outcome</w:t>
            </w:r>
            <w:r w:rsidR="00AB1A02" w:rsidRPr="00C4530C">
              <w:rPr>
                <w:sz w:val="21"/>
                <w:szCs w:val="21"/>
              </w:rPr>
              <w:t>, timing and method of determination</w:t>
            </w:r>
            <w:r w:rsidR="009B42FE">
              <w:rPr>
                <w:sz w:val="21"/>
                <w:szCs w:val="21"/>
              </w:rPr>
              <w:t xml:space="preserve"> </w:t>
            </w:r>
            <w:r w:rsidR="00C406B6" w:rsidRPr="00C4530C">
              <w:rPr>
                <w:sz w:val="21"/>
                <w:szCs w:val="21"/>
              </w:rPr>
              <w:t>for</w:t>
            </w:r>
            <w:r w:rsidR="009B4E86" w:rsidRPr="00C4530C">
              <w:rPr>
                <w:sz w:val="21"/>
                <w:szCs w:val="21"/>
              </w:rPr>
              <w:t xml:space="preserve"> applicability</w:t>
            </w:r>
            <w:r w:rsidR="009B4E86" w:rsidRPr="00C4530C">
              <w:rPr>
                <w:sz w:val="21"/>
                <w:szCs w:val="21"/>
              </w:rPr>
              <w:tab/>
            </w:r>
            <w:r w:rsidRPr="00C4530C">
              <w:rPr>
                <w:sz w:val="21"/>
                <w:szCs w:val="21"/>
              </w:rPr>
              <w:t>is not reported.</w:t>
            </w:r>
          </w:p>
        </w:tc>
      </w:tr>
    </w:tbl>
    <w:p w14:paraId="2F1579AD" w14:textId="77777777" w:rsidR="00B959A7" w:rsidRPr="00C4530C" w:rsidRDefault="00B959A7">
      <w:pPr>
        <w:jc w:val="left"/>
        <w:rPr>
          <w:b/>
        </w:rPr>
      </w:pPr>
      <w:r w:rsidRPr="00C4530C">
        <w:rPr>
          <w:b/>
        </w:rPr>
        <w:br w:type="page"/>
      </w:r>
    </w:p>
    <w:p w14:paraId="65E9AC79" w14:textId="0AAB63A7" w:rsidR="0032263C" w:rsidRPr="00C4530C" w:rsidRDefault="007106B0" w:rsidP="00CE2455">
      <w:pPr>
        <w:outlineLvl w:val="2"/>
        <w:rPr>
          <w:b/>
        </w:rPr>
      </w:pPr>
      <w:r w:rsidRPr="00C4530C">
        <w:rPr>
          <w:b/>
        </w:rPr>
        <w:lastRenderedPageBreak/>
        <w:t>Table </w:t>
      </w:r>
      <w:del w:id="4155" w:author="Robert Wolff" w:date="2018-09-14T12:42:00Z">
        <w:r w:rsidR="006833E4" w:rsidRPr="00C4530C" w:rsidDel="00A329AA">
          <w:rPr>
            <w:b/>
          </w:rPr>
          <w:delText>9</w:delText>
        </w:r>
      </w:del>
      <w:ins w:id="4156" w:author="Robert Wolff" w:date="2018-09-14T12:42:00Z">
        <w:r w:rsidR="00A329AA">
          <w:rPr>
            <w:b/>
          </w:rPr>
          <w:t>10</w:t>
        </w:r>
      </w:ins>
      <w:r w:rsidRPr="00C4530C">
        <w:rPr>
          <w:b/>
        </w:rPr>
        <w:t xml:space="preserve">. </w:t>
      </w:r>
      <w:r w:rsidR="009B7456" w:rsidRPr="00C4530C">
        <w:rPr>
          <w:b/>
        </w:rPr>
        <w:t>Analysis domain: guidance notes for rating risk of bias</w:t>
      </w:r>
    </w:p>
    <w:tbl>
      <w:tblPr>
        <w:tblStyle w:val="TableGrid"/>
        <w:tblW w:w="5000" w:type="pct"/>
        <w:tblLook w:val="04A0" w:firstRow="1" w:lastRow="0" w:firstColumn="1" w:lastColumn="0" w:noHBand="0" w:noVBand="1"/>
      </w:tblPr>
      <w:tblGrid>
        <w:gridCol w:w="9062"/>
      </w:tblGrid>
      <w:tr w:rsidR="0032263C" w:rsidRPr="00C4530C" w14:paraId="7063E241" w14:textId="77777777" w:rsidTr="007337A6">
        <w:trPr>
          <w:tblHeader/>
        </w:trPr>
        <w:tc>
          <w:tcPr>
            <w:tcW w:w="5000" w:type="pct"/>
            <w:shd w:val="clear" w:color="auto" w:fill="BFBFBF" w:themeFill="background1" w:themeFillShade="BF"/>
          </w:tcPr>
          <w:p w14:paraId="508A9ADD" w14:textId="77777777" w:rsidR="0032263C" w:rsidRPr="00C4530C" w:rsidRDefault="0032263C" w:rsidP="0032263C">
            <w:pPr>
              <w:jc w:val="left"/>
              <w:rPr>
                <w:b/>
                <w:sz w:val="21"/>
                <w:szCs w:val="21"/>
              </w:rPr>
            </w:pPr>
            <w:r w:rsidRPr="00C4530C">
              <w:rPr>
                <w:b/>
                <w:sz w:val="21"/>
                <w:szCs w:val="21"/>
              </w:rPr>
              <w:t>Domain 4: Analysis</w:t>
            </w:r>
          </w:p>
        </w:tc>
      </w:tr>
      <w:tr w:rsidR="0032263C" w:rsidRPr="00C4530C" w14:paraId="6B1F918D" w14:textId="77777777" w:rsidTr="007337A6">
        <w:tc>
          <w:tcPr>
            <w:tcW w:w="5000" w:type="pct"/>
            <w:shd w:val="clear" w:color="auto" w:fill="D9D9D9" w:themeFill="background1" w:themeFillShade="D9"/>
          </w:tcPr>
          <w:p w14:paraId="42EBCCE0" w14:textId="77777777" w:rsidR="0032263C" w:rsidRPr="00C4530C" w:rsidRDefault="0032263C" w:rsidP="00FA62FD">
            <w:pPr>
              <w:jc w:val="left"/>
              <w:rPr>
                <w:b/>
                <w:sz w:val="21"/>
                <w:szCs w:val="21"/>
              </w:rPr>
            </w:pPr>
            <w:r w:rsidRPr="00C4530C">
              <w:rPr>
                <w:b/>
                <w:sz w:val="21"/>
                <w:szCs w:val="21"/>
              </w:rPr>
              <w:t>Risk of bias assessment</w:t>
            </w:r>
          </w:p>
        </w:tc>
      </w:tr>
      <w:tr w:rsidR="0032263C" w:rsidRPr="00C4530C" w14:paraId="5CE613A8" w14:textId="77777777" w:rsidTr="007337A6">
        <w:tc>
          <w:tcPr>
            <w:tcW w:w="5000" w:type="pct"/>
          </w:tcPr>
          <w:p w14:paraId="351FC8CE" w14:textId="77777777" w:rsidR="0032263C" w:rsidRPr="00C4530C" w:rsidRDefault="0032263C" w:rsidP="00FA62FD">
            <w:pPr>
              <w:jc w:val="left"/>
              <w:rPr>
                <w:b/>
                <w:sz w:val="21"/>
                <w:szCs w:val="21"/>
              </w:rPr>
            </w:pPr>
            <w:r w:rsidRPr="00C4530C">
              <w:rPr>
                <w:b/>
                <w:sz w:val="21"/>
                <w:szCs w:val="21"/>
              </w:rPr>
              <w:t xml:space="preserve">Background: </w:t>
            </w:r>
          </w:p>
          <w:p w14:paraId="1F6766F9" w14:textId="77777777" w:rsidR="0032263C" w:rsidRPr="00C4530C" w:rsidRDefault="0032263C" w:rsidP="00E958A7">
            <w:pPr>
              <w:rPr>
                <w:sz w:val="21"/>
                <w:szCs w:val="21"/>
              </w:rPr>
            </w:pPr>
            <w:r w:rsidRPr="00C4530C">
              <w:rPr>
                <w:sz w:val="21"/>
                <w:szCs w:val="21"/>
              </w:rPr>
              <w:t xml:space="preserve">Statistical analysis </w:t>
            </w:r>
            <w:r w:rsidR="00D43054" w:rsidRPr="00C4530C">
              <w:rPr>
                <w:sz w:val="21"/>
                <w:szCs w:val="21"/>
              </w:rPr>
              <w:t>is</w:t>
            </w:r>
            <w:r w:rsidRPr="00C4530C">
              <w:rPr>
                <w:sz w:val="21"/>
                <w:szCs w:val="21"/>
              </w:rPr>
              <w:t xml:space="preserve"> a critical part of </w:t>
            </w:r>
            <w:r w:rsidR="00E958A7" w:rsidRPr="00C4530C">
              <w:rPr>
                <w:sz w:val="21"/>
                <w:szCs w:val="21"/>
              </w:rPr>
              <w:t xml:space="preserve">prediction </w:t>
            </w:r>
            <w:r w:rsidRPr="00C4530C">
              <w:rPr>
                <w:sz w:val="21"/>
                <w:szCs w:val="21"/>
              </w:rPr>
              <w:t>model development and validation. The use of inappropriate statistical analysis methods incre</w:t>
            </w:r>
            <w:r w:rsidR="004B68B1" w:rsidRPr="00C4530C">
              <w:rPr>
                <w:sz w:val="21"/>
                <w:szCs w:val="21"/>
              </w:rPr>
              <w:t xml:space="preserve">ases the potential for bias in </w:t>
            </w:r>
            <w:r w:rsidR="00E958A7" w:rsidRPr="00C4530C">
              <w:rPr>
                <w:sz w:val="21"/>
                <w:szCs w:val="21"/>
              </w:rPr>
              <w:t xml:space="preserve">reported </w:t>
            </w:r>
            <w:r w:rsidRPr="00C4530C">
              <w:rPr>
                <w:sz w:val="21"/>
                <w:szCs w:val="21"/>
              </w:rPr>
              <w:t>model performance measures. Model development studies include many steps where flawed methods can distort results.</w:t>
            </w:r>
            <w:r w:rsidR="00A1256B" w:rsidRPr="00C4530C">
              <w:rPr>
                <w:sz w:val="21"/>
                <w:szCs w:val="21"/>
              </w:rPr>
              <w:t xml:space="preserve"> </w:t>
            </w:r>
          </w:p>
        </w:tc>
      </w:tr>
      <w:tr w:rsidR="0032263C" w:rsidRPr="00C4530C" w14:paraId="07E1B12C" w14:textId="77777777" w:rsidTr="007337A6">
        <w:tc>
          <w:tcPr>
            <w:tcW w:w="5000" w:type="pct"/>
          </w:tcPr>
          <w:p w14:paraId="018CEC87" w14:textId="77777777" w:rsidR="0032263C" w:rsidRPr="00C4530C" w:rsidRDefault="00A84290" w:rsidP="001F186F">
            <w:pPr>
              <w:spacing w:after="60"/>
              <w:jc w:val="left"/>
              <w:rPr>
                <w:b/>
                <w:sz w:val="21"/>
                <w:szCs w:val="21"/>
              </w:rPr>
            </w:pPr>
            <w:r w:rsidRPr="00C4530C">
              <w:rPr>
                <w:b/>
                <w:sz w:val="21"/>
                <w:szCs w:val="21"/>
              </w:rPr>
              <w:t>4</w:t>
            </w:r>
            <w:r w:rsidR="0032263C" w:rsidRPr="00C4530C">
              <w:rPr>
                <w:b/>
                <w:sz w:val="21"/>
                <w:szCs w:val="21"/>
              </w:rPr>
              <w:t>.1 Were there a reasonable number of participants with the outcome?</w:t>
            </w:r>
          </w:p>
          <w:p w14:paraId="165A9804" w14:textId="77777777" w:rsidR="0032263C" w:rsidRPr="00C4530C" w:rsidRDefault="0032263C" w:rsidP="001F186F">
            <w:pPr>
              <w:tabs>
                <w:tab w:val="left" w:pos="1843"/>
              </w:tabs>
              <w:spacing w:after="60"/>
              <w:jc w:val="left"/>
              <w:rPr>
                <w:sz w:val="21"/>
                <w:szCs w:val="21"/>
              </w:rPr>
            </w:pPr>
            <w:r w:rsidRPr="00C4530C">
              <w:rPr>
                <w:sz w:val="21"/>
                <w:szCs w:val="21"/>
              </w:rPr>
              <w:t>Yes/ Probably yes</w:t>
            </w:r>
            <w:r w:rsidRPr="00C4530C">
              <w:rPr>
                <w:sz w:val="21"/>
                <w:szCs w:val="21"/>
              </w:rPr>
              <w:tab/>
              <w:t xml:space="preserve">For model development studies, if the number of </w:t>
            </w:r>
            <w:r w:rsidR="00E958A7" w:rsidRPr="00C4530C">
              <w:rPr>
                <w:sz w:val="21"/>
                <w:szCs w:val="21"/>
              </w:rPr>
              <w:t xml:space="preserve">participants with the </w:t>
            </w:r>
            <w:r w:rsidRPr="00C4530C">
              <w:rPr>
                <w:sz w:val="21"/>
                <w:szCs w:val="21"/>
              </w:rPr>
              <w:t xml:space="preserve">outcome </w:t>
            </w:r>
            <w:r w:rsidR="00A1256B" w:rsidRPr="00C4530C">
              <w:rPr>
                <w:sz w:val="21"/>
                <w:szCs w:val="21"/>
              </w:rPr>
              <w:tab/>
            </w:r>
            <w:r w:rsidRPr="00C4530C">
              <w:rPr>
                <w:sz w:val="21"/>
                <w:szCs w:val="21"/>
              </w:rPr>
              <w:t>relative to the number of candidate predictors is 10 or more (EPV ≥ 10).</w:t>
            </w:r>
          </w:p>
          <w:p w14:paraId="2C8681EF" w14:textId="77777777" w:rsidR="0032263C" w:rsidRPr="00C4530C" w:rsidRDefault="0032263C" w:rsidP="001F186F">
            <w:pPr>
              <w:tabs>
                <w:tab w:val="left" w:pos="1843"/>
              </w:tabs>
              <w:spacing w:after="60"/>
              <w:jc w:val="left"/>
              <w:rPr>
                <w:sz w:val="21"/>
                <w:szCs w:val="21"/>
              </w:rPr>
            </w:pPr>
            <w:r w:rsidRPr="00C4530C">
              <w:rPr>
                <w:sz w:val="21"/>
                <w:szCs w:val="21"/>
              </w:rPr>
              <w:tab/>
              <w:t xml:space="preserve">For model validation studies, if the number of </w:t>
            </w:r>
            <w:r w:rsidR="00E958A7" w:rsidRPr="00C4530C">
              <w:rPr>
                <w:sz w:val="21"/>
                <w:szCs w:val="21"/>
              </w:rPr>
              <w:t xml:space="preserve">participants with the outcome </w:t>
            </w:r>
            <w:r w:rsidRPr="00C4530C">
              <w:rPr>
                <w:sz w:val="21"/>
                <w:szCs w:val="21"/>
              </w:rPr>
              <w:t xml:space="preserve">is </w:t>
            </w:r>
            <w:r w:rsidR="00A1256B" w:rsidRPr="00C4530C">
              <w:rPr>
                <w:sz w:val="21"/>
                <w:szCs w:val="21"/>
              </w:rPr>
              <w:tab/>
            </w:r>
            <w:r w:rsidRPr="00C4530C">
              <w:rPr>
                <w:sz w:val="21"/>
                <w:szCs w:val="21"/>
              </w:rPr>
              <w:t>100 or more.</w:t>
            </w:r>
          </w:p>
          <w:p w14:paraId="3F3380CF" w14:textId="0144A2E4" w:rsidR="0032263C" w:rsidRPr="00C4530C" w:rsidRDefault="0032263C" w:rsidP="001F186F">
            <w:pPr>
              <w:tabs>
                <w:tab w:val="left" w:pos="1843"/>
              </w:tabs>
              <w:spacing w:after="60"/>
              <w:jc w:val="left"/>
              <w:rPr>
                <w:sz w:val="21"/>
                <w:szCs w:val="21"/>
              </w:rPr>
            </w:pPr>
            <w:r w:rsidRPr="00C4530C">
              <w:rPr>
                <w:sz w:val="21"/>
                <w:szCs w:val="21"/>
              </w:rPr>
              <w:t>No/ Probably no</w:t>
            </w:r>
            <w:r w:rsidRPr="00C4530C">
              <w:rPr>
                <w:sz w:val="21"/>
                <w:szCs w:val="21"/>
              </w:rPr>
              <w:tab/>
              <w:t xml:space="preserve">For model development studies, the number of </w:t>
            </w:r>
            <w:r w:rsidR="00E958A7" w:rsidRPr="00C4530C">
              <w:rPr>
                <w:sz w:val="21"/>
                <w:szCs w:val="21"/>
              </w:rPr>
              <w:t xml:space="preserve">participants with the outcome </w:t>
            </w:r>
            <w:r w:rsidR="00A1256B" w:rsidRPr="00C4530C">
              <w:rPr>
                <w:sz w:val="21"/>
                <w:szCs w:val="21"/>
              </w:rPr>
              <w:tab/>
            </w:r>
            <w:r w:rsidRPr="00C4530C">
              <w:rPr>
                <w:sz w:val="21"/>
                <w:szCs w:val="21"/>
              </w:rPr>
              <w:t xml:space="preserve">relative to the number of candidate predictors is </w:t>
            </w:r>
            <w:r w:rsidR="004A6530" w:rsidRPr="00C4530C">
              <w:rPr>
                <w:sz w:val="21"/>
                <w:szCs w:val="21"/>
              </w:rPr>
              <w:t>less than 10 </w:t>
            </w:r>
            <w:r w:rsidRPr="00C4530C">
              <w:rPr>
                <w:sz w:val="21"/>
                <w:szCs w:val="21"/>
              </w:rPr>
              <w:t>(EPV &lt; 10).</w:t>
            </w:r>
          </w:p>
          <w:p w14:paraId="35E15244" w14:textId="77777777" w:rsidR="0032263C" w:rsidRPr="00C4530C" w:rsidRDefault="0032263C" w:rsidP="001F186F">
            <w:pPr>
              <w:tabs>
                <w:tab w:val="left" w:pos="1843"/>
              </w:tabs>
              <w:spacing w:after="60"/>
              <w:jc w:val="left"/>
              <w:rPr>
                <w:sz w:val="21"/>
                <w:szCs w:val="21"/>
              </w:rPr>
            </w:pPr>
            <w:r w:rsidRPr="00C4530C">
              <w:rPr>
                <w:sz w:val="21"/>
                <w:szCs w:val="21"/>
              </w:rPr>
              <w:tab/>
              <w:t xml:space="preserve">For model validation studies, if </w:t>
            </w:r>
            <w:r w:rsidR="00A84290" w:rsidRPr="00C4530C">
              <w:rPr>
                <w:sz w:val="21"/>
                <w:szCs w:val="21"/>
              </w:rPr>
              <w:t xml:space="preserve">the number of </w:t>
            </w:r>
            <w:r w:rsidR="00E958A7" w:rsidRPr="00C4530C">
              <w:rPr>
                <w:sz w:val="21"/>
                <w:szCs w:val="21"/>
              </w:rPr>
              <w:t xml:space="preserve">participants with the outcome </w:t>
            </w:r>
            <w:r w:rsidR="00A84290" w:rsidRPr="00C4530C">
              <w:rPr>
                <w:sz w:val="21"/>
                <w:szCs w:val="21"/>
              </w:rPr>
              <w:t xml:space="preserve">is </w:t>
            </w:r>
            <w:r w:rsidR="00A1256B" w:rsidRPr="00C4530C">
              <w:rPr>
                <w:sz w:val="21"/>
                <w:szCs w:val="21"/>
              </w:rPr>
              <w:tab/>
            </w:r>
            <w:r w:rsidR="00A84290" w:rsidRPr="00C4530C">
              <w:rPr>
                <w:sz w:val="21"/>
                <w:szCs w:val="21"/>
              </w:rPr>
              <w:t>less than 100</w:t>
            </w:r>
            <w:r w:rsidRPr="00C4530C">
              <w:rPr>
                <w:sz w:val="21"/>
                <w:szCs w:val="21"/>
              </w:rPr>
              <w:t>.</w:t>
            </w:r>
          </w:p>
          <w:p w14:paraId="201DBA65" w14:textId="77777777" w:rsidR="00A84290" w:rsidRPr="00C4530C" w:rsidRDefault="0032263C" w:rsidP="001F186F">
            <w:pPr>
              <w:tabs>
                <w:tab w:val="left" w:pos="1843"/>
              </w:tabs>
              <w:spacing w:after="60"/>
              <w:jc w:val="left"/>
              <w:rPr>
                <w:sz w:val="21"/>
                <w:szCs w:val="21"/>
              </w:rPr>
            </w:pPr>
            <w:r w:rsidRPr="00C4530C">
              <w:rPr>
                <w:sz w:val="21"/>
                <w:szCs w:val="21"/>
              </w:rPr>
              <w:t>No information</w:t>
            </w:r>
            <w:r w:rsidRPr="00C4530C">
              <w:rPr>
                <w:sz w:val="21"/>
                <w:szCs w:val="21"/>
              </w:rPr>
              <w:tab/>
            </w:r>
            <w:r w:rsidR="00A84290" w:rsidRPr="00C4530C">
              <w:rPr>
                <w:sz w:val="21"/>
                <w:szCs w:val="21"/>
              </w:rPr>
              <w:t xml:space="preserve">For model development studies, no information on the number of candidate </w:t>
            </w:r>
            <w:r w:rsidR="00A84290" w:rsidRPr="00C4530C">
              <w:rPr>
                <w:sz w:val="21"/>
                <w:szCs w:val="21"/>
              </w:rPr>
              <w:tab/>
              <w:t xml:space="preserve">predictors or number of participants with the outcome, such that the EPV </w:t>
            </w:r>
            <w:r w:rsidR="00A84290" w:rsidRPr="00C4530C">
              <w:rPr>
                <w:sz w:val="21"/>
                <w:szCs w:val="21"/>
              </w:rPr>
              <w:tab/>
              <w:t>cannot be calculated.</w:t>
            </w:r>
          </w:p>
          <w:p w14:paraId="2F84774E" w14:textId="77777777" w:rsidR="0032263C" w:rsidRPr="00C4530C" w:rsidRDefault="00A84290" w:rsidP="001F186F">
            <w:pPr>
              <w:tabs>
                <w:tab w:val="left" w:pos="1856"/>
              </w:tabs>
              <w:spacing w:after="60"/>
              <w:jc w:val="left"/>
              <w:rPr>
                <w:sz w:val="21"/>
                <w:szCs w:val="21"/>
              </w:rPr>
            </w:pPr>
            <w:r w:rsidRPr="00C4530C">
              <w:rPr>
                <w:sz w:val="21"/>
                <w:szCs w:val="21"/>
              </w:rPr>
              <w:tab/>
              <w:t xml:space="preserve">For model validation studies, no information on the number of participants with </w:t>
            </w:r>
            <w:r w:rsidR="00A1256B" w:rsidRPr="00C4530C">
              <w:rPr>
                <w:sz w:val="21"/>
                <w:szCs w:val="21"/>
              </w:rPr>
              <w:tab/>
            </w:r>
            <w:r w:rsidRPr="00C4530C">
              <w:rPr>
                <w:sz w:val="21"/>
                <w:szCs w:val="21"/>
              </w:rPr>
              <w:t>the outcome.</w:t>
            </w:r>
          </w:p>
        </w:tc>
      </w:tr>
      <w:tr w:rsidR="0032263C" w:rsidRPr="00C4530C" w14:paraId="5E513E04" w14:textId="77777777" w:rsidTr="007337A6">
        <w:tc>
          <w:tcPr>
            <w:tcW w:w="5000" w:type="pct"/>
          </w:tcPr>
          <w:p w14:paraId="7856A38C" w14:textId="77777777" w:rsidR="0032263C" w:rsidRPr="00C4530C" w:rsidRDefault="004B68B1" w:rsidP="001F186F">
            <w:pPr>
              <w:tabs>
                <w:tab w:val="right" w:pos="9072"/>
              </w:tabs>
              <w:spacing w:after="60"/>
              <w:jc w:val="left"/>
              <w:rPr>
                <w:i/>
                <w:sz w:val="21"/>
                <w:szCs w:val="21"/>
              </w:rPr>
            </w:pPr>
            <w:r w:rsidRPr="00C4530C">
              <w:rPr>
                <w:b/>
                <w:sz w:val="21"/>
                <w:szCs w:val="21"/>
              </w:rPr>
              <w:t>4</w:t>
            </w:r>
            <w:r w:rsidR="0032263C" w:rsidRPr="00C4530C">
              <w:rPr>
                <w:b/>
                <w:sz w:val="21"/>
                <w:szCs w:val="21"/>
              </w:rPr>
              <w:t xml:space="preserve">.2 </w:t>
            </w:r>
            <w:r w:rsidRPr="00C4530C">
              <w:rPr>
                <w:b/>
                <w:sz w:val="21"/>
                <w:szCs w:val="21"/>
              </w:rPr>
              <w:t>Were continuous and categorical predictors handled appropriately?</w:t>
            </w:r>
            <w:r w:rsidR="001F186F" w:rsidRPr="00C4530C">
              <w:rPr>
                <w:b/>
                <w:sz w:val="21"/>
                <w:szCs w:val="21"/>
              </w:rPr>
              <w:tab/>
            </w:r>
          </w:p>
          <w:p w14:paraId="4129B8FA" w14:textId="77777777" w:rsidR="004A6530" w:rsidRPr="00C4530C" w:rsidRDefault="004B68B1" w:rsidP="001F186F">
            <w:pPr>
              <w:tabs>
                <w:tab w:val="left" w:pos="1843"/>
              </w:tabs>
              <w:spacing w:after="60"/>
              <w:jc w:val="left"/>
              <w:rPr>
                <w:rFonts w:eastAsia="Times New Roman"/>
                <w:sz w:val="21"/>
                <w:szCs w:val="21"/>
              </w:rPr>
            </w:pPr>
            <w:r w:rsidRPr="00C4530C">
              <w:rPr>
                <w:sz w:val="21"/>
                <w:szCs w:val="21"/>
              </w:rPr>
              <w:t>Yes/ Probably yes</w:t>
            </w:r>
            <w:r w:rsidRPr="00C4530C">
              <w:rPr>
                <w:sz w:val="21"/>
                <w:szCs w:val="21"/>
              </w:rPr>
              <w:tab/>
            </w:r>
            <w:r w:rsidRPr="00C4530C">
              <w:rPr>
                <w:rFonts w:eastAsia="Times New Roman"/>
                <w:sz w:val="21"/>
                <w:szCs w:val="21"/>
              </w:rPr>
              <w:t xml:space="preserve">If continuous predictors are not converted into two or more categories when </w:t>
            </w:r>
            <w:r w:rsidRPr="00C4530C">
              <w:rPr>
                <w:rFonts w:eastAsia="Times New Roman"/>
                <w:sz w:val="21"/>
                <w:szCs w:val="21"/>
              </w:rPr>
              <w:tab/>
            </w:r>
            <w:r w:rsidRPr="00C4530C">
              <w:rPr>
                <w:rFonts w:eastAsia="Times New Roman"/>
                <w:sz w:val="21"/>
                <w:szCs w:val="21"/>
              </w:rPr>
              <w:tab/>
              <w:t>included in the model (i.e. dichotomised or categorised),</w:t>
            </w:r>
            <w:r w:rsidR="00A1256B" w:rsidRPr="00C4530C">
              <w:rPr>
                <w:rFonts w:eastAsia="Times New Roman"/>
                <w:sz w:val="21"/>
                <w:szCs w:val="21"/>
              </w:rPr>
              <w:t xml:space="preserve"> </w:t>
            </w:r>
          </w:p>
          <w:p w14:paraId="0FE8149E" w14:textId="17BCE32E" w:rsidR="00F862F2" w:rsidRPr="00C4530C" w:rsidRDefault="004A6530" w:rsidP="001F186F">
            <w:pPr>
              <w:tabs>
                <w:tab w:val="left" w:pos="1843"/>
              </w:tabs>
              <w:spacing w:after="60"/>
              <w:jc w:val="left"/>
              <w:rPr>
                <w:rFonts w:eastAsia="Times New Roman"/>
                <w:sz w:val="21"/>
                <w:szCs w:val="21"/>
              </w:rPr>
            </w:pPr>
            <w:r w:rsidRPr="00C4530C">
              <w:rPr>
                <w:rFonts w:eastAsia="Times New Roman"/>
                <w:i/>
                <w:sz w:val="21"/>
                <w:szCs w:val="21"/>
              </w:rPr>
              <w:tab/>
            </w:r>
            <w:r w:rsidR="003A6EF7" w:rsidRPr="00C4530C">
              <w:rPr>
                <w:rFonts w:eastAsia="Times New Roman"/>
                <w:i/>
                <w:sz w:val="21"/>
                <w:szCs w:val="21"/>
              </w:rPr>
              <w:t>or</w:t>
            </w:r>
            <w:r w:rsidR="003A6EF7" w:rsidRPr="00C4530C">
              <w:rPr>
                <w:rFonts w:eastAsia="Times New Roman"/>
                <w:sz w:val="21"/>
                <w:szCs w:val="21"/>
              </w:rPr>
              <w:t xml:space="preserve"> </w:t>
            </w:r>
            <w:r w:rsidR="00354E28" w:rsidRPr="00C4530C">
              <w:rPr>
                <w:rFonts w:eastAsia="Times New Roman"/>
                <w:sz w:val="21"/>
                <w:szCs w:val="21"/>
              </w:rPr>
              <w:t>i</w:t>
            </w:r>
            <w:r w:rsidR="004B68B1" w:rsidRPr="00C4530C">
              <w:rPr>
                <w:rFonts w:eastAsia="Times New Roman"/>
                <w:sz w:val="21"/>
                <w:szCs w:val="21"/>
              </w:rPr>
              <w:t>f continuous predictors are examined for nonlinearity using, for example,</w:t>
            </w:r>
            <w:r w:rsidR="00A1256B" w:rsidRPr="00C4530C">
              <w:rPr>
                <w:rFonts w:eastAsia="Times New Roman"/>
                <w:sz w:val="21"/>
                <w:szCs w:val="21"/>
              </w:rPr>
              <w:t xml:space="preserve"> </w:t>
            </w:r>
            <w:r w:rsidRPr="00C4530C">
              <w:rPr>
                <w:rFonts w:eastAsia="Times New Roman"/>
                <w:sz w:val="21"/>
                <w:szCs w:val="21"/>
              </w:rPr>
              <w:tab/>
            </w:r>
            <w:r w:rsidR="004B68B1" w:rsidRPr="00C4530C">
              <w:rPr>
                <w:rFonts w:eastAsia="Times New Roman"/>
                <w:sz w:val="21"/>
                <w:szCs w:val="21"/>
              </w:rPr>
              <w:t>fractional polynomials or restricted cubic splines</w:t>
            </w:r>
            <w:r w:rsidR="007E0589" w:rsidRPr="00C4530C">
              <w:rPr>
                <w:rFonts w:eastAsia="Times New Roman"/>
                <w:sz w:val="21"/>
                <w:szCs w:val="21"/>
              </w:rPr>
              <w:t xml:space="preserve"> </w:t>
            </w:r>
          </w:p>
          <w:p w14:paraId="0F20977E" w14:textId="4C8AE2EA" w:rsidR="00E11694" w:rsidRPr="00C4530C" w:rsidRDefault="00F862F2" w:rsidP="00F862F2">
            <w:pPr>
              <w:tabs>
                <w:tab w:val="left" w:pos="1843"/>
              </w:tabs>
              <w:spacing w:after="60"/>
              <w:jc w:val="left"/>
              <w:rPr>
                <w:rFonts w:asciiTheme="minorHAnsi" w:eastAsia="Times New Roman" w:hAnsiTheme="minorHAnsi" w:cs="Arial"/>
                <w:b/>
                <w:bCs/>
                <w:i/>
                <w:color w:val="000000" w:themeColor="text1"/>
                <w:sz w:val="21"/>
                <w:szCs w:val="21"/>
              </w:rPr>
            </w:pPr>
            <w:r w:rsidRPr="00C4530C">
              <w:rPr>
                <w:rFonts w:eastAsia="Times New Roman"/>
                <w:sz w:val="21"/>
                <w:szCs w:val="21"/>
              </w:rPr>
              <w:tab/>
            </w:r>
            <w:r w:rsidR="003A6EF7" w:rsidRPr="00C4530C">
              <w:rPr>
                <w:rFonts w:eastAsia="Times New Roman"/>
                <w:i/>
                <w:sz w:val="21"/>
                <w:szCs w:val="21"/>
              </w:rPr>
              <w:t>or</w:t>
            </w:r>
            <w:r w:rsidR="003A6EF7" w:rsidRPr="00C4530C">
              <w:rPr>
                <w:rFonts w:eastAsia="Times New Roman"/>
                <w:sz w:val="21"/>
                <w:szCs w:val="21"/>
              </w:rPr>
              <w:t xml:space="preserve"> </w:t>
            </w:r>
            <w:r w:rsidRPr="00C4530C">
              <w:rPr>
                <w:rFonts w:eastAsia="Times New Roman"/>
                <w:sz w:val="21"/>
                <w:szCs w:val="21"/>
              </w:rPr>
              <w:t>i</w:t>
            </w:r>
            <w:r w:rsidR="004B68B1" w:rsidRPr="00C4530C">
              <w:rPr>
                <w:rFonts w:eastAsia="Times New Roman"/>
              </w:rPr>
              <w:t>f categorical predictor groups are defined using a pre-</w:t>
            </w:r>
            <w:r w:rsidR="004B68B1" w:rsidRPr="00C4530C">
              <w:rPr>
                <w:rFonts w:eastAsia="Times New Roman"/>
                <w:color w:val="000000" w:themeColor="text1"/>
              </w:rPr>
              <w:t>specified method.</w:t>
            </w:r>
          </w:p>
          <w:p w14:paraId="706083A7" w14:textId="77777777" w:rsidR="00354E28" w:rsidRPr="00C4530C" w:rsidRDefault="0032263C" w:rsidP="001F186F">
            <w:pPr>
              <w:tabs>
                <w:tab w:val="left" w:pos="1843"/>
              </w:tabs>
              <w:spacing w:after="60"/>
              <w:jc w:val="left"/>
              <w:rPr>
                <w:bCs/>
                <w:iCs/>
                <w:color w:val="000000" w:themeColor="text1"/>
                <w:sz w:val="21"/>
                <w:szCs w:val="21"/>
              </w:rPr>
            </w:pPr>
            <w:r w:rsidRPr="00C4530C">
              <w:rPr>
                <w:color w:val="000000" w:themeColor="text1"/>
                <w:sz w:val="21"/>
                <w:szCs w:val="21"/>
              </w:rPr>
              <w:t>No/ Probably no</w:t>
            </w:r>
            <w:r w:rsidRPr="00C4530C">
              <w:rPr>
                <w:color w:val="000000" w:themeColor="text1"/>
                <w:sz w:val="21"/>
                <w:szCs w:val="21"/>
              </w:rPr>
              <w:tab/>
            </w:r>
            <w:r w:rsidR="00354E28" w:rsidRPr="00C4530C">
              <w:rPr>
                <w:bCs/>
                <w:iCs/>
                <w:color w:val="000000" w:themeColor="text1"/>
                <w:sz w:val="21"/>
                <w:szCs w:val="21"/>
              </w:rPr>
              <w:t>If categorical predictor groups definitions do not use a pre-specified</w:t>
            </w:r>
            <w:r w:rsidR="00471C6B" w:rsidRPr="00C4530C">
              <w:rPr>
                <w:bCs/>
                <w:iCs/>
                <w:color w:val="000000" w:themeColor="text1"/>
                <w:sz w:val="21"/>
                <w:szCs w:val="21"/>
              </w:rPr>
              <w:t xml:space="preserve"> </w:t>
            </w:r>
            <w:r w:rsidR="00354E28" w:rsidRPr="00C4530C">
              <w:rPr>
                <w:bCs/>
                <w:iCs/>
                <w:color w:val="000000" w:themeColor="text1"/>
                <w:sz w:val="21"/>
                <w:szCs w:val="21"/>
              </w:rPr>
              <w:t>method.</w:t>
            </w:r>
          </w:p>
          <w:p w14:paraId="41A7976D" w14:textId="77777777" w:rsidR="00354E28" w:rsidRPr="00C4530C" w:rsidRDefault="00354E28" w:rsidP="001F186F">
            <w:pPr>
              <w:tabs>
                <w:tab w:val="left" w:pos="1843"/>
              </w:tabs>
              <w:spacing w:after="60"/>
              <w:jc w:val="left"/>
              <w:rPr>
                <w:bCs/>
                <w:iCs/>
                <w:sz w:val="21"/>
                <w:szCs w:val="21"/>
              </w:rPr>
            </w:pPr>
            <w:r w:rsidRPr="00C4530C">
              <w:rPr>
                <w:color w:val="000000" w:themeColor="text1"/>
                <w:sz w:val="21"/>
                <w:szCs w:val="21"/>
              </w:rPr>
              <w:tab/>
              <w:t>For model development studies, if</w:t>
            </w:r>
            <w:r w:rsidRPr="00C4530C">
              <w:rPr>
                <w:bCs/>
                <w:iCs/>
                <w:color w:val="000000" w:themeColor="text1"/>
                <w:sz w:val="21"/>
                <w:szCs w:val="21"/>
              </w:rPr>
              <w:t xml:space="preserve"> continuous predictors are</w:t>
            </w:r>
            <w:r w:rsidRPr="00C4530C">
              <w:rPr>
                <w:bCs/>
                <w:iCs/>
                <w:sz w:val="21"/>
                <w:szCs w:val="21"/>
              </w:rPr>
              <w:t xml:space="preserve"> converted into two </w:t>
            </w:r>
            <w:r w:rsidR="00A1256B" w:rsidRPr="00C4530C">
              <w:rPr>
                <w:bCs/>
                <w:iCs/>
                <w:sz w:val="21"/>
                <w:szCs w:val="21"/>
              </w:rPr>
              <w:tab/>
            </w:r>
            <w:r w:rsidRPr="00C4530C">
              <w:rPr>
                <w:bCs/>
                <w:iCs/>
                <w:sz w:val="21"/>
                <w:szCs w:val="21"/>
              </w:rPr>
              <w:t>or more categories when included in the model.</w:t>
            </w:r>
          </w:p>
          <w:p w14:paraId="556910E1" w14:textId="77777777" w:rsidR="0032263C" w:rsidRPr="00C4530C" w:rsidRDefault="00354E28" w:rsidP="001F186F">
            <w:pPr>
              <w:tabs>
                <w:tab w:val="left" w:pos="1843"/>
              </w:tabs>
              <w:spacing w:after="60"/>
              <w:jc w:val="left"/>
              <w:rPr>
                <w:sz w:val="21"/>
                <w:szCs w:val="21"/>
              </w:rPr>
            </w:pPr>
            <w:r w:rsidRPr="00C4530C">
              <w:rPr>
                <w:bCs/>
                <w:iCs/>
                <w:sz w:val="21"/>
                <w:szCs w:val="21"/>
              </w:rPr>
              <w:tab/>
              <w:t xml:space="preserve">For model validation studies, if continuous predictors or categorical variables are </w:t>
            </w:r>
            <w:r w:rsidRPr="00C4530C">
              <w:rPr>
                <w:bCs/>
                <w:iCs/>
                <w:sz w:val="21"/>
                <w:szCs w:val="21"/>
              </w:rPr>
              <w:tab/>
              <w:t>categorised using different cut-points compared to the development study.</w:t>
            </w:r>
          </w:p>
          <w:p w14:paraId="3AB9713D" w14:textId="77777777" w:rsidR="009B23F2" w:rsidRPr="00C4530C" w:rsidRDefault="0032263C" w:rsidP="001F186F">
            <w:pPr>
              <w:tabs>
                <w:tab w:val="left" w:pos="1843"/>
              </w:tabs>
              <w:spacing w:after="60"/>
              <w:jc w:val="left"/>
              <w:rPr>
                <w:rFonts w:eastAsia="Times New Roman"/>
                <w:bCs/>
                <w:iCs/>
                <w:sz w:val="21"/>
                <w:szCs w:val="21"/>
              </w:rPr>
            </w:pPr>
            <w:r w:rsidRPr="00C4530C">
              <w:rPr>
                <w:sz w:val="21"/>
                <w:szCs w:val="21"/>
              </w:rPr>
              <w:t>No information</w:t>
            </w:r>
            <w:r w:rsidRPr="00C4530C">
              <w:rPr>
                <w:sz w:val="21"/>
                <w:szCs w:val="21"/>
              </w:rPr>
              <w:tab/>
            </w:r>
            <w:r w:rsidR="009B23F2" w:rsidRPr="00C4530C">
              <w:rPr>
                <w:rFonts w:eastAsia="Times New Roman"/>
                <w:bCs/>
                <w:iCs/>
                <w:sz w:val="21"/>
                <w:szCs w:val="21"/>
              </w:rPr>
              <w:t>No information on whether continuous predictors are examined for non-linearity.</w:t>
            </w:r>
          </w:p>
          <w:p w14:paraId="773A0168" w14:textId="77777777" w:rsidR="009B23F2" w:rsidRPr="00C4530C" w:rsidRDefault="009B23F2" w:rsidP="001F186F">
            <w:pPr>
              <w:tabs>
                <w:tab w:val="left" w:pos="1843"/>
              </w:tabs>
              <w:spacing w:after="60"/>
              <w:jc w:val="left"/>
              <w:rPr>
                <w:rFonts w:eastAsia="Times New Roman"/>
                <w:bCs/>
                <w:iCs/>
                <w:sz w:val="21"/>
                <w:szCs w:val="21"/>
              </w:rPr>
            </w:pPr>
            <w:r w:rsidRPr="00C4530C">
              <w:rPr>
                <w:rFonts w:eastAsia="Times New Roman"/>
                <w:bCs/>
                <w:iCs/>
                <w:sz w:val="21"/>
                <w:szCs w:val="21"/>
              </w:rPr>
              <w:tab/>
              <w:t xml:space="preserve">No information on how categorical predictor groups are defined, </w:t>
            </w:r>
          </w:p>
          <w:p w14:paraId="0754E13B" w14:textId="7FDE33BD" w:rsidR="0032263C" w:rsidRPr="00C4530C" w:rsidRDefault="009B23F2" w:rsidP="00B40CAD">
            <w:pPr>
              <w:tabs>
                <w:tab w:val="left" w:pos="1843"/>
              </w:tabs>
              <w:spacing w:after="60"/>
              <w:jc w:val="left"/>
              <w:rPr>
                <w:b/>
                <w:sz w:val="21"/>
                <w:szCs w:val="21"/>
              </w:rPr>
            </w:pPr>
            <w:r w:rsidRPr="00C4530C">
              <w:rPr>
                <w:rFonts w:eastAsia="Times New Roman"/>
                <w:bCs/>
                <w:iCs/>
                <w:sz w:val="21"/>
                <w:szCs w:val="21"/>
              </w:rPr>
              <w:tab/>
            </w:r>
            <w:r w:rsidRPr="00C4530C">
              <w:rPr>
                <w:rFonts w:eastAsia="Times New Roman"/>
                <w:bCs/>
                <w:i/>
                <w:iCs/>
                <w:sz w:val="21"/>
                <w:szCs w:val="21"/>
              </w:rPr>
              <w:t>or</w:t>
            </w:r>
            <w:r w:rsidRPr="00C4530C">
              <w:rPr>
                <w:rFonts w:eastAsia="Times New Roman"/>
                <w:bCs/>
                <w:iCs/>
                <w:sz w:val="21"/>
                <w:szCs w:val="21"/>
              </w:rPr>
              <w:t xml:space="preserve"> no information on whether the same cut-points are used in the validation </w:t>
            </w:r>
            <w:r w:rsidR="00B40CAD" w:rsidRPr="00C4530C">
              <w:rPr>
                <w:rFonts w:eastAsia="Times New Roman"/>
                <w:bCs/>
                <w:iCs/>
                <w:sz w:val="21"/>
                <w:szCs w:val="21"/>
              </w:rPr>
              <w:t xml:space="preserve">as </w:t>
            </w:r>
            <w:r w:rsidR="00F862F2" w:rsidRPr="00C4530C">
              <w:rPr>
                <w:rFonts w:eastAsia="Times New Roman"/>
                <w:bCs/>
                <w:iCs/>
                <w:sz w:val="21"/>
                <w:szCs w:val="21"/>
              </w:rPr>
              <w:tab/>
            </w:r>
            <w:r w:rsidR="00B40CAD" w:rsidRPr="00C4530C">
              <w:rPr>
                <w:rFonts w:eastAsia="Times New Roman"/>
                <w:bCs/>
                <w:iCs/>
                <w:sz w:val="21"/>
                <w:szCs w:val="21"/>
              </w:rPr>
              <w:t>compared to the de</w:t>
            </w:r>
            <w:r w:rsidRPr="00C4530C">
              <w:rPr>
                <w:rFonts w:eastAsia="Times New Roman"/>
                <w:bCs/>
                <w:iCs/>
                <w:sz w:val="21"/>
                <w:szCs w:val="21"/>
              </w:rPr>
              <w:t xml:space="preserve">velopment </w:t>
            </w:r>
            <w:r w:rsidR="00B40CAD" w:rsidRPr="00C4530C">
              <w:rPr>
                <w:rFonts w:eastAsia="Times New Roman"/>
                <w:bCs/>
                <w:iCs/>
                <w:sz w:val="21"/>
                <w:szCs w:val="21"/>
              </w:rPr>
              <w:t>study</w:t>
            </w:r>
            <w:r w:rsidRPr="00C4530C">
              <w:rPr>
                <w:rFonts w:eastAsia="Times New Roman"/>
                <w:bCs/>
                <w:iCs/>
                <w:sz w:val="21"/>
                <w:szCs w:val="21"/>
              </w:rPr>
              <w:t>.</w:t>
            </w:r>
          </w:p>
        </w:tc>
      </w:tr>
      <w:tr w:rsidR="0032263C" w:rsidRPr="00C4530C" w14:paraId="02548DF5" w14:textId="77777777" w:rsidTr="007337A6">
        <w:tc>
          <w:tcPr>
            <w:tcW w:w="5000" w:type="pct"/>
          </w:tcPr>
          <w:p w14:paraId="6DC51863" w14:textId="77777777" w:rsidR="0032263C" w:rsidRPr="00C4530C" w:rsidRDefault="00E212E5" w:rsidP="001F186F">
            <w:pPr>
              <w:tabs>
                <w:tab w:val="right" w:pos="9072"/>
              </w:tabs>
              <w:spacing w:after="60"/>
              <w:jc w:val="left"/>
              <w:rPr>
                <w:b/>
                <w:sz w:val="21"/>
                <w:szCs w:val="21"/>
              </w:rPr>
            </w:pPr>
            <w:r w:rsidRPr="00C4530C">
              <w:rPr>
                <w:b/>
                <w:sz w:val="21"/>
                <w:szCs w:val="21"/>
              </w:rPr>
              <w:t>4</w:t>
            </w:r>
            <w:r w:rsidR="0032263C" w:rsidRPr="00C4530C">
              <w:rPr>
                <w:b/>
                <w:sz w:val="21"/>
                <w:szCs w:val="21"/>
              </w:rPr>
              <w:t xml:space="preserve">.3 </w:t>
            </w:r>
            <w:r w:rsidRPr="00C4530C">
              <w:rPr>
                <w:b/>
                <w:sz w:val="21"/>
                <w:szCs w:val="21"/>
              </w:rPr>
              <w:t>Were all enrolled participants included in the analysis?</w:t>
            </w:r>
            <w:r w:rsidR="001F186F" w:rsidRPr="00C4530C">
              <w:rPr>
                <w:b/>
                <w:sz w:val="21"/>
                <w:szCs w:val="21"/>
              </w:rPr>
              <w:tab/>
            </w:r>
          </w:p>
          <w:p w14:paraId="3D456E40" w14:textId="77777777" w:rsidR="0032263C" w:rsidRPr="00C4530C" w:rsidRDefault="0032263C" w:rsidP="001F186F">
            <w:pPr>
              <w:tabs>
                <w:tab w:val="left" w:pos="1843"/>
              </w:tabs>
              <w:spacing w:after="60"/>
              <w:jc w:val="left"/>
              <w:rPr>
                <w:sz w:val="21"/>
                <w:szCs w:val="21"/>
              </w:rPr>
            </w:pPr>
            <w:r w:rsidRPr="00C4530C">
              <w:rPr>
                <w:sz w:val="21"/>
                <w:szCs w:val="21"/>
              </w:rPr>
              <w:t>Yes/ Probably yes</w:t>
            </w:r>
            <w:r w:rsidRPr="00C4530C">
              <w:rPr>
                <w:sz w:val="21"/>
                <w:szCs w:val="21"/>
              </w:rPr>
              <w:tab/>
            </w:r>
            <w:r w:rsidR="00E212E5" w:rsidRPr="00C4530C">
              <w:rPr>
                <w:bCs/>
                <w:iCs/>
                <w:sz w:val="21"/>
                <w:szCs w:val="21"/>
              </w:rPr>
              <w:t>If all participants enrolled in the study are included in the data analysis</w:t>
            </w:r>
            <w:r w:rsidRPr="00C4530C">
              <w:rPr>
                <w:bCs/>
                <w:iCs/>
                <w:sz w:val="21"/>
                <w:szCs w:val="21"/>
              </w:rPr>
              <w:t>.</w:t>
            </w:r>
          </w:p>
          <w:p w14:paraId="2BA35076" w14:textId="77777777" w:rsidR="0032263C" w:rsidRPr="00C4530C" w:rsidRDefault="0032263C" w:rsidP="001F186F">
            <w:pPr>
              <w:tabs>
                <w:tab w:val="left" w:pos="1843"/>
              </w:tabs>
              <w:spacing w:after="60"/>
              <w:jc w:val="left"/>
              <w:rPr>
                <w:sz w:val="21"/>
                <w:szCs w:val="21"/>
              </w:rPr>
            </w:pPr>
            <w:r w:rsidRPr="00C4530C">
              <w:rPr>
                <w:sz w:val="21"/>
                <w:szCs w:val="21"/>
              </w:rPr>
              <w:t>No/ Probably no</w:t>
            </w:r>
            <w:r w:rsidRPr="00C4530C">
              <w:rPr>
                <w:sz w:val="21"/>
                <w:szCs w:val="21"/>
              </w:rPr>
              <w:tab/>
            </w:r>
            <w:r w:rsidR="00E212E5" w:rsidRPr="00C4530C">
              <w:rPr>
                <w:bCs/>
                <w:iCs/>
                <w:sz w:val="21"/>
                <w:szCs w:val="21"/>
              </w:rPr>
              <w:t xml:space="preserve">If some or a subgroup of participants are inappropriately excluded from the </w:t>
            </w:r>
            <w:r w:rsidR="00A1256B" w:rsidRPr="00C4530C">
              <w:rPr>
                <w:bCs/>
                <w:iCs/>
                <w:sz w:val="21"/>
                <w:szCs w:val="21"/>
              </w:rPr>
              <w:tab/>
            </w:r>
            <w:r w:rsidR="00E212E5" w:rsidRPr="00C4530C">
              <w:rPr>
                <w:bCs/>
                <w:iCs/>
                <w:sz w:val="21"/>
                <w:szCs w:val="21"/>
              </w:rPr>
              <w:t>analysis</w:t>
            </w:r>
          </w:p>
          <w:p w14:paraId="33529616" w14:textId="77777777" w:rsidR="0032263C" w:rsidRPr="00C4530C" w:rsidRDefault="0032263C" w:rsidP="001F186F">
            <w:pPr>
              <w:tabs>
                <w:tab w:val="left" w:pos="1843"/>
              </w:tabs>
              <w:spacing w:after="60"/>
              <w:jc w:val="left"/>
              <w:rPr>
                <w:b/>
                <w:sz w:val="21"/>
                <w:szCs w:val="21"/>
              </w:rPr>
            </w:pPr>
            <w:r w:rsidRPr="00C4530C">
              <w:rPr>
                <w:sz w:val="21"/>
                <w:szCs w:val="21"/>
              </w:rPr>
              <w:t>No information</w:t>
            </w:r>
            <w:r w:rsidRPr="00C4530C">
              <w:rPr>
                <w:sz w:val="21"/>
                <w:szCs w:val="21"/>
              </w:rPr>
              <w:tab/>
            </w:r>
            <w:r w:rsidRPr="00C4530C">
              <w:rPr>
                <w:rFonts w:eastAsia="Times New Roman"/>
                <w:bCs/>
                <w:iCs/>
                <w:sz w:val="21"/>
                <w:szCs w:val="21"/>
              </w:rPr>
              <w:t xml:space="preserve">No information on whether </w:t>
            </w:r>
            <w:r w:rsidR="00E212E5" w:rsidRPr="00C4530C">
              <w:rPr>
                <w:rFonts w:eastAsia="Times New Roman"/>
                <w:bCs/>
                <w:iCs/>
                <w:sz w:val="21"/>
                <w:szCs w:val="21"/>
              </w:rPr>
              <w:t>all enrolled participants are included in the analysis</w:t>
            </w:r>
            <w:r w:rsidRPr="00C4530C">
              <w:rPr>
                <w:rFonts w:eastAsia="Times New Roman"/>
                <w:bCs/>
                <w:iCs/>
                <w:sz w:val="21"/>
                <w:szCs w:val="21"/>
              </w:rPr>
              <w:t>.</w:t>
            </w:r>
          </w:p>
        </w:tc>
      </w:tr>
      <w:tr w:rsidR="0032263C" w:rsidRPr="00C4530C" w14:paraId="3C5560AC" w14:textId="77777777" w:rsidTr="007337A6">
        <w:tc>
          <w:tcPr>
            <w:tcW w:w="5000" w:type="pct"/>
          </w:tcPr>
          <w:p w14:paraId="00D699D1" w14:textId="77777777" w:rsidR="0032263C" w:rsidRPr="00C4530C" w:rsidRDefault="00913728" w:rsidP="003B51A9">
            <w:pPr>
              <w:tabs>
                <w:tab w:val="right" w:pos="9072"/>
              </w:tabs>
              <w:spacing w:after="60"/>
              <w:jc w:val="left"/>
              <w:rPr>
                <w:b/>
                <w:sz w:val="21"/>
                <w:szCs w:val="21"/>
              </w:rPr>
            </w:pPr>
            <w:r w:rsidRPr="00C4530C">
              <w:rPr>
                <w:b/>
                <w:sz w:val="21"/>
                <w:szCs w:val="21"/>
              </w:rPr>
              <w:t>4</w:t>
            </w:r>
            <w:r w:rsidR="0032263C" w:rsidRPr="00C4530C">
              <w:rPr>
                <w:b/>
                <w:sz w:val="21"/>
                <w:szCs w:val="21"/>
              </w:rPr>
              <w:t xml:space="preserve">.4 </w:t>
            </w:r>
            <w:r w:rsidRPr="00C4530C">
              <w:rPr>
                <w:rFonts w:eastAsia="Times New Roman"/>
                <w:b/>
                <w:sz w:val="21"/>
                <w:szCs w:val="21"/>
              </w:rPr>
              <w:t>Were participants with missing data handled appropriately?</w:t>
            </w:r>
            <w:r w:rsidR="001F186F" w:rsidRPr="00C4530C">
              <w:rPr>
                <w:rFonts w:eastAsia="Times New Roman"/>
                <w:b/>
                <w:sz w:val="21"/>
                <w:szCs w:val="21"/>
              </w:rPr>
              <w:tab/>
            </w:r>
          </w:p>
          <w:p w14:paraId="43D7A80A" w14:textId="77777777" w:rsidR="00913728" w:rsidRPr="00C4530C" w:rsidRDefault="0032263C" w:rsidP="003B51A9">
            <w:pPr>
              <w:tabs>
                <w:tab w:val="left" w:pos="1843"/>
              </w:tabs>
              <w:spacing w:after="60"/>
              <w:jc w:val="left"/>
              <w:rPr>
                <w:bCs/>
                <w:iCs/>
                <w:sz w:val="21"/>
                <w:szCs w:val="21"/>
              </w:rPr>
            </w:pPr>
            <w:r w:rsidRPr="00C4530C">
              <w:rPr>
                <w:sz w:val="21"/>
                <w:szCs w:val="21"/>
              </w:rPr>
              <w:t>Yes/ Probably yes</w:t>
            </w:r>
            <w:r w:rsidRPr="00C4530C">
              <w:rPr>
                <w:sz w:val="21"/>
                <w:szCs w:val="21"/>
              </w:rPr>
              <w:tab/>
            </w:r>
            <w:r w:rsidR="00913728" w:rsidRPr="00C4530C">
              <w:rPr>
                <w:bCs/>
                <w:iCs/>
                <w:sz w:val="21"/>
                <w:szCs w:val="21"/>
              </w:rPr>
              <w:t xml:space="preserve">If there are no missing values of predictors or outcomes </w:t>
            </w:r>
            <w:r w:rsidR="00913728" w:rsidRPr="00C4530C">
              <w:rPr>
                <w:bCs/>
                <w:i/>
                <w:iCs/>
                <w:sz w:val="21"/>
                <w:szCs w:val="21"/>
              </w:rPr>
              <w:t>and</w:t>
            </w:r>
            <w:r w:rsidR="00913728" w:rsidRPr="00C4530C">
              <w:rPr>
                <w:bCs/>
                <w:iCs/>
                <w:sz w:val="21"/>
                <w:szCs w:val="21"/>
              </w:rPr>
              <w:t xml:space="preserve"> the study</w:t>
            </w:r>
            <w:r w:rsidR="00386DB5" w:rsidRPr="00C4530C">
              <w:rPr>
                <w:bCs/>
                <w:iCs/>
                <w:sz w:val="21"/>
                <w:szCs w:val="21"/>
              </w:rPr>
              <w:t xml:space="preserve"> </w:t>
            </w:r>
            <w:r w:rsidR="00913728" w:rsidRPr="00C4530C">
              <w:rPr>
                <w:bCs/>
                <w:iCs/>
                <w:sz w:val="21"/>
                <w:szCs w:val="21"/>
              </w:rPr>
              <w:t xml:space="preserve">explicitly </w:t>
            </w:r>
            <w:r w:rsidR="00913728" w:rsidRPr="00C4530C">
              <w:rPr>
                <w:bCs/>
                <w:iCs/>
                <w:sz w:val="21"/>
                <w:szCs w:val="21"/>
              </w:rPr>
              <w:tab/>
              <w:t>reports that participants are not excluded on the basis of missing data,</w:t>
            </w:r>
          </w:p>
          <w:p w14:paraId="4356728D" w14:textId="21AC32D7" w:rsidR="0032263C" w:rsidRPr="00C4530C" w:rsidRDefault="00913728" w:rsidP="003B51A9">
            <w:pPr>
              <w:tabs>
                <w:tab w:val="left" w:pos="1843"/>
              </w:tabs>
              <w:spacing w:after="60"/>
              <w:jc w:val="left"/>
              <w:rPr>
                <w:sz w:val="21"/>
                <w:szCs w:val="21"/>
              </w:rPr>
            </w:pPr>
            <w:r w:rsidRPr="00C4530C">
              <w:rPr>
                <w:bCs/>
                <w:iCs/>
                <w:sz w:val="21"/>
                <w:szCs w:val="21"/>
              </w:rPr>
              <w:tab/>
            </w:r>
            <w:r w:rsidRPr="00C4530C">
              <w:rPr>
                <w:bCs/>
                <w:i/>
                <w:iCs/>
                <w:sz w:val="21"/>
                <w:szCs w:val="21"/>
              </w:rPr>
              <w:t>or</w:t>
            </w:r>
            <w:r w:rsidRPr="00C4530C">
              <w:rPr>
                <w:bCs/>
                <w:iCs/>
                <w:sz w:val="21"/>
                <w:szCs w:val="21"/>
              </w:rPr>
              <w:t xml:space="preserve"> if missing values are </w:t>
            </w:r>
            <w:r w:rsidR="007C3838" w:rsidRPr="00C4530C">
              <w:rPr>
                <w:bCs/>
                <w:iCs/>
                <w:sz w:val="21"/>
                <w:szCs w:val="21"/>
              </w:rPr>
              <w:t xml:space="preserve">handled </w:t>
            </w:r>
            <w:r w:rsidRPr="00C4530C">
              <w:rPr>
                <w:bCs/>
                <w:iCs/>
                <w:sz w:val="21"/>
                <w:szCs w:val="21"/>
              </w:rPr>
              <w:t>using multiple imputation</w:t>
            </w:r>
            <w:r w:rsidR="0032263C" w:rsidRPr="00C4530C">
              <w:rPr>
                <w:bCs/>
                <w:iCs/>
                <w:sz w:val="21"/>
                <w:szCs w:val="21"/>
              </w:rPr>
              <w:t>.</w:t>
            </w:r>
          </w:p>
          <w:p w14:paraId="667559AC" w14:textId="77777777" w:rsidR="00913728" w:rsidRPr="00C4530C" w:rsidRDefault="0032263C" w:rsidP="003B51A9">
            <w:pPr>
              <w:tabs>
                <w:tab w:val="left" w:pos="567"/>
                <w:tab w:val="left" w:pos="1843"/>
              </w:tabs>
              <w:spacing w:after="60"/>
              <w:jc w:val="left"/>
              <w:rPr>
                <w:rFonts w:eastAsia="Times New Roman"/>
                <w:sz w:val="21"/>
                <w:szCs w:val="21"/>
              </w:rPr>
            </w:pPr>
            <w:r w:rsidRPr="00C4530C">
              <w:rPr>
                <w:sz w:val="21"/>
                <w:szCs w:val="21"/>
              </w:rPr>
              <w:t>No/ Probably no</w:t>
            </w:r>
            <w:r w:rsidRPr="00C4530C">
              <w:rPr>
                <w:sz w:val="21"/>
                <w:szCs w:val="21"/>
              </w:rPr>
              <w:tab/>
            </w:r>
            <w:r w:rsidR="00913728" w:rsidRPr="00C4530C">
              <w:rPr>
                <w:rFonts w:eastAsia="Times New Roman"/>
                <w:sz w:val="21"/>
                <w:szCs w:val="21"/>
              </w:rPr>
              <w:t>If participants with missing data are omitted from the analysis</w:t>
            </w:r>
            <w:r w:rsidR="00706E16" w:rsidRPr="00C4530C">
              <w:rPr>
                <w:rFonts w:eastAsia="Times New Roman"/>
                <w:sz w:val="21"/>
                <w:szCs w:val="21"/>
              </w:rPr>
              <w:t>,</w:t>
            </w:r>
          </w:p>
          <w:p w14:paraId="3EFDFC24" w14:textId="77777777" w:rsidR="00471C6B" w:rsidRPr="00C4530C" w:rsidRDefault="00913728" w:rsidP="003B51A9">
            <w:pPr>
              <w:tabs>
                <w:tab w:val="left" w:pos="1843"/>
              </w:tabs>
              <w:spacing w:after="60"/>
              <w:ind w:left="1843" w:hanging="1843"/>
              <w:jc w:val="left"/>
              <w:rPr>
                <w:rFonts w:eastAsia="Times New Roman"/>
                <w:sz w:val="21"/>
                <w:szCs w:val="21"/>
              </w:rPr>
            </w:pPr>
            <w:r w:rsidRPr="00C4530C">
              <w:rPr>
                <w:rFonts w:eastAsia="Times New Roman"/>
                <w:sz w:val="21"/>
                <w:szCs w:val="21"/>
              </w:rPr>
              <w:tab/>
            </w:r>
            <w:r w:rsidRPr="00C4530C">
              <w:rPr>
                <w:rFonts w:eastAsia="Times New Roman"/>
                <w:i/>
                <w:sz w:val="21"/>
                <w:szCs w:val="21"/>
              </w:rPr>
              <w:t>or</w:t>
            </w:r>
            <w:r w:rsidRPr="00C4530C">
              <w:rPr>
                <w:rFonts w:eastAsia="Times New Roman"/>
                <w:sz w:val="21"/>
                <w:szCs w:val="21"/>
              </w:rPr>
              <w:t xml:space="preserve"> if the method of handling missing data is clearly flawed e.g. missing indicator method or inappropriate use of last value carried forward</w:t>
            </w:r>
            <w:r w:rsidR="00471C6B" w:rsidRPr="00C4530C">
              <w:rPr>
                <w:rFonts w:eastAsia="Times New Roman"/>
                <w:sz w:val="21"/>
                <w:szCs w:val="21"/>
              </w:rPr>
              <w:t>,</w:t>
            </w:r>
          </w:p>
          <w:p w14:paraId="30BED70F" w14:textId="77777777" w:rsidR="0032263C" w:rsidRPr="00C4530C" w:rsidRDefault="00471C6B" w:rsidP="003B51A9">
            <w:pPr>
              <w:tabs>
                <w:tab w:val="left" w:pos="1843"/>
              </w:tabs>
              <w:spacing w:after="60"/>
              <w:ind w:left="1843" w:hanging="1843"/>
              <w:jc w:val="left"/>
              <w:rPr>
                <w:sz w:val="21"/>
                <w:szCs w:val="21"/>
              </w:rPr>
            </w:pPr>
            <w:r w:rsidRPr="00C4530C">
              <w:rPr>
                <w:rFonts w:eastAsia="Times New Roman"/>
                <w:i/>
                <w:sz w:val="21"/>
                <w:szCs w:val="21"/>
              </w:rPr>
              <w:lastRenderedPageBreak/>
              <w:tab/>
              <w:t>or</w:t>
            </w:r>
            <w:r w:rsidRPr="00C4530C">
              <w:rPr>
                <w:rFonts w:eastAsia="Times New Roman"/>
                <w:sz w:val="21"/>
                <w:szCs w:val="21"/>
              </w:rPr>
              <w:t xml:space="preserve"> if </w:t>
            </w:r>
            <w:r w:rsidRPr="00C4530C">
              <w:rPr>
                <w:rFonts w:eastAsia="Times New Roman"/>
                <w:bCs/>
                <w:iCs/>
                <w:sz w:val="21"/>
                <w:szCs w:val="21"/>
              </w:rPr>
              <w:t>the study had no explicit mention of methods to handle missing data</w:t>
            </w:r>
            <w:r w:rsidR="00913728" w:rsidRPr="00C4530C">
              <w:rPr>
                <w:rFonts w:eastAsia="Times New Roman"/>
                <w:sz w:val="21"/>
                <w:szCs w:val="21"/>
              </w:rPr>
              <w:t>.</w:t>
            </w:r>
          </w:p>
          <w:p w14:paraId="244D1618" w14:textId="77777777" w:rsidR="0032263C" w:rsidRPr="00C4530C" w:rsidRDefault="0032263C" w:rsidP="003B51A9">
            <w:pPr>
              <w:tabs>
                <w:tab w:val="left" w:pos="1843"/>
              </w:tabs>
              <w:spacing w:after="60"/>
              <w:jc w:val="left"/>
              <w:rPr>
                <w:b/>
                <w:sz w:val="21"/>
                <w:szCs w:val="21"/>
              </w:rPr>
            </w:pPr>
            <w:r w:rsidRPr="00C4530C">
              <w:rPr>
                <w:sz w:val="21"/>
                <w:szCs w:val="21"/>
              </w:rPr>
              <w:t>No information</w:t>
            </w:r>
            <w:r w:rsidRPr="00C4530C">
              <w:rPr>
                <w:sz w:val="21"/>
                <w:szCs w:val="21"/>
              </w:rPr>
              <w:tab/>
            </w:r>
            <w:r w:rsidR="00706E16" w:rsidRPr="00C4530C">
              <w:rPr>
                <w:rFonts w:eastAsia="Times New Roman"/>
                <w:bCs/>
                <w:iCs/>
                <w:sz w:val="21"/>
                <w:szCs w:val="21"/>
              </w:rPr>
              <w:t xml:space="preserve">If there is insufficient information to determine if the method of handling missing </w:t>
            </w:r>
            <w:r w:rsidR="00706E16" w:rsidRPr="00C4530C">
              <w:rPr>
                <w:rFonts w:eastAsia="Times New Roman"/>
                <w:bCs/>
                <w:iCs/>
                <w:sz w:val="21"/>
                <w:szCs w:val="21"/>
              </w:rPr>
              <w:tab/>
              <w:t>data is appropriate.</w:t>
            </w:r>
          </w:p>
        </w:tc>
      </w:tr>
      <w:tr w:rsidR="0032263C" w:rsidRPr="00C4530C" w14:paraId="52A0C53A" w14:textId="77777777" w:rsidTr="007337A6">
        <w:tc>
          <w:tcPr>
            <w:tcW w:w="5000" w:type="pct"/>
          </w:tcPr>
          <w:p w14:paraId="326A8B0A" w14:textId="219A25A4" w:rsidR="0032263C" w:rsidRPr="00C4530C" w:rsidRDefault="002C5192" w:rsidP="003B51A9">
            <w:pPr>
              <w:tabs>
                <w:tab w:val="right" w:pos="9072"/>
              </w:tabs>
              <w:spacing w:after="60"/>
              <w:jc w:val="left"/>
              <w:rPr>
                <w:b/>
                <w:sz w:val="21"/>
                <w:szCs w:val="21"/>
              </w:rPr>
            </w:pPr>
            <w:r w:rsidRPr="00C4530C">
              <w:rPr>
                <w:b/>
                <w:sz w:val="21"/>
                <w:szCs w:val="21"/>
              </w:rPr>
              <w:lastRenderedPageBreak/>
              <w:t>4</w:t>
            </w:r>
            <w:r w:rsidR="0032263C" w:rsidRPr="00C4530C">
              <w:rPr>
                <w:b/>
                <w:sz w:val="21"/>
                <w:szCs w:val="21"/>
              </w:rPr>
              <w:t xml:space="preserve">.5 </w:t>
            </w:r>
            <w:r w:rsidRPr="00C4530C">
              <w:rPr>
                <w:rFonts w:eastAsia="Times New Roman"/>
                <w:b/>
              </w:rPr>
              <w:t>Was selection of predictors based on univaria</w:t>
            </w:r>
            <w:r w:rsidR="00D02F15" w:rsidRPr="00C4530C">
              <w:rPr>
                <w:rFonts w:eastAsia="Times New Roman"/>
                <w:b/>
              </w:rPr>
              <w:t>ble</w:t>
            </w:r>
            <w:r w:rsidRPr="00C4530C">
              <w:rPr>
                <w:rFonts w:eastAsia="Times New Roman"/>
                <w:b/>
              </w:rPr>
              <w:t xml:space="preserve"> analysis avoided?</w:t>
            </w:r>
            <w:r w:rsidR="0032263C" w:rsidRPr="00C4530C">
              <w:rPr>
                <w:b/>
                <w:sz w:val="21"/>
                <w:szCs w:val="21"/>
              </w:rPr>
              <w:tab/>
            </w:r>
            <w:r w:rsidR="0032263C" w:rsidRPr="00C4530C">
              <w:rPr>
                <w:i/>
                <w:sz w:val="21"/>
                <w:szCs w:val="21"/>
              </w:rPr>
              <w:t>[</w:t>
            </w:r>
            <w:r w:rsidR="001F186F" w:rsidRPr="00C4530C">
              <w:rPr>
                <w:i/>
                <w:sz w:val="21"/>
                <w:szCs w:val="21"/>
              </w:rPr>
              <w:t>Development</w:t>
            </w:r>
            <w:r w:rsidR="0032263C" w:rsidRPr="00C4530C">
              <w:rPr>
                <w:i/>
                <w:sz w:val="21"/>
                <w:szCs w:val="21"/>
              </w:rPr>
              <w:t xml:space="preserve"> only]</w:t>
            </w:r>
          </w:p>
          <w:p w14:paraId="3C64CF55" w14:textId="31A2BBCD" w:rsidR="002C5192" w:rsidRPr="00C4530C" w:rsidRDefault="0032263C" w:rsidP="003B51A9">
            <w:pPr>
              <w:tabs>
                <w:tab w:val="left" w:pos="1843"/>
              </w:tabs>
              <w:spacing w:after="60"/>
              <w:ind w:left="1843" w:hanging="1843"/>
              <w:jc w:val="left"/>
              <w:rPr>
                <w:bCs/>
                <w:iCs/>
                <w:sz w:val="21"/>
                <w:szCs w:val="21"/>
              </w:rPr>
            </w:pPr>
            <w:r w:rsidRPr="00C4530C">
              <w:rPr>
                <w:sz w:val="21"/>
                <w:szCs w:val="21"/>
              </w:rPr>
              <w:t>Yes/ Probably yes</w:t>
            </w:r>
            <w:r w:rsidRPr="00C4530C">
              <w:rPr>
                <w:sz w:val="21"/>
                <w:szCs w:val="21"/>
              </w:rPr>
              <w:tab/>
            </w:r>
            <w:r w:rsidR="002C5192" w:rsidRPr="00C4530C">
              <w:rPr>
                <w:bCs/>
                <w:iCs/>
                <w:sz w:val="21"/>
                <w:szCs w:val="21"/>
              </w:rPr>
              <w:t xml:space="preserve">If the predictors are </w:t>
            </w:r>
            <w:r w:rsidR="002C5192" w:rsidRPr="00C4530C">
              <w:rPr>
                <w:bCs/>
                <w:i/>
                <w:iCs/>
                <w:sz w:val="21"/>
                <w:szCs w:val="21"/>
              </w:rPr>
              <w:t>not</w:t>
            </w:r>
            <w:r w:rsidR="002C5192" w:rsidRPr="00C4530C">
              <w:rPr>
                <w:bCs/>
                <w:iCs/>
                <w:sz w:val="21"/>
                <w:szCs w:val="21"/>
              </w:rPr>
              <w:t xml:space="preserve"> selected based on univaria</w:t>
            </w:r>
            <w:r w:rsidR="00D02F15" w:rsidRPr="00C4530C">
              <w:rPr>
                <w:bCs/>
                <w:iCs/>
                <w:sz w:val="21"/>
                <w:szCs w:val="21"/>
              </w:rPr>
              <w:t>ble</w:t>
            </w:r>
            <w:r w:rsidR="002C5192" w:rsidRPr="00C4530C">
              <w:rPr>
                <w:bCs/>
                <w:iCs/>
                <w:sz w:val="21"/>
                <w:szCs w:val="21"/>
              </w:rPr>
              <w:t xml:space="preserve"> analysis prior to multivariable modelling. </w:t>
            </w:r>
          </w:p>
          <w:p w14:paraId="0272BB69" w14:textId="4B0B7C4B" w:rsidR="002C5192" w:rsidRPr="00C4530C" w:rsidRDefault="0032263C" w:rsidP="003B51A9">
            <w:pPr>
              <w:tabs>
                <w:tab w:val="left" w:pos="1843"/>
              </w:tabs>
              <w:spacing w:after="60"/>
              <w:ind w:left="1843" w:hanging="1843"/>
              <w:jc w:val="left"/>
              <w:rPr>
                <w:bCs/>
                <w:iCs/>
                <w:sz w:val="21"/>
                <w:szCs w:val="21"/>
              </w:rPr>
            </w:pPr>
            <w:r w:rsidRPr="00C4530C">
              <w:rPr>
                <w:sz w:val="21"/>
                <w:szCs w:val="21"/>
              </w:rPr>
              <w:t>No/ Probably no</w:t>
            </w:r>
            <w:r w:rsidRPr="00C4530C">
              <w:rPr>
                <w:sz w:val="21"/>
                <w:szCs w:val="21"/>
              </w:rPr>
              <w:tab/>
            </w:r>
            <w:r w:rsidR="002C5192" w:rsidRPr="00C4530C">
              <w:rPr>
                <w:bCs/>
                <w:iCs/>
                <w:sz w:val="21"/>
                <w:szCs w:val="21"/>
              </w:rPr>
              <w:t>If the predictors are selected based on univaria</w:t>
            </w:r>
            <w:r w:rsidR="00B94653" w:rsidRPr="00C4530C">
              <w:rPr>
                <w:bCs/>
                <w:iCs/>
                <w:sz w:val="21"/>
                <w:szCs w:val="21"/>
              </w:rPr>
              <w:t>ble</w:t>
            </w:r>
            <w:r w:rsidR="002C5192" w:rsidRPr="00C4530C">
              <w:rPr>
                <w:bCs/>
                <w:iCs/>
                <w:sz w:val="21"/>
                <w:szCs w:val="21"/>
              </w:rPr>
              <w:t xml:space="preserve"> analysis prior to multivariable modelling. </w:t>
            </w:r>
          </w:p>
          <w:p w14:paraId="068C6238" w14:textId="12AC1467" w:rsidR="0032263C" w:rsidRPr="00C4530C" w:rsidRDefault="0032263C" w:rsidP="003B51A9">
            <w:pPr>
              <w:tabs>
                <w:tab w:val="left" w:pos="1843"/>
              </w:tabs>
              <w:spacing w:after="60"/>
              <w:ind w:left="1843" w:hanging="1843"/>
              <w:jc w:val="left"/>
              <w:rPr>
                <w:b/>
                <w:sz w:val="21"/>
                <w:szCs w:val="21"/>
              </w:rPr>
            </w:pPr>
            <w:r w:rsidRPr="00C4530C">
              <w:rPr>
                <w:sz w:val="21"/>
                <w:szCs w:val="21"/>
              </w:rPr>
              <w:t>No information</w:t>
            </w:r>
            <w:r w:rsidRPr="00C4530C">
              <w:rPr>
                <w:sz w:val="21"/>
                <w:szCs w:val="21"/>
              </w:rPr>
              <w:tab/>
            </w:r>
            <w:r w:rsidR="002C5192" w:rsidRPr="00C4530C">
              <w:rPr>
                <w:rFonts w:eastAsia="Times New Roman"/>
                <w:bCs/>
                <w:iCs/>
                <w:sz w:val="21"/>
                <w:szCs w:val="21"/>
              </w:rPr>
              <w:t>If there is insufficient information to indicate that univaria</w:t>
            </w:r>
            <w:r w:rsidR="00B94653" w:rsidRPr="00C4530C">
              <w:rPr>
                <w:rFonts w:eastAsia="Times New Roman"/>
                <w:bCs/>
                <w:iCs/>
                <w:sz w:val="21"/>
                <w:szCs w:val="21"/>
              </w:rPr>
              <w:t>ble</w:t>
            </w:r>
            <w:r w:rsidR="002C5192" w:rsidRPr="00C4530C">
              <w:rPr>
                <w:rFonts w:eastAsia="Times New Roman"/>
                <w:bCs/>
                <w:iCs/>
                <w:sz w:val="21"/>
                <w:szCs w:val="21"/>
              </w:rPr>
              <w:t xml:space="preserve"> selection is avoided.</w:t>
            </w:r>
          </w:p>
        </w:tc>
      </w:tr>
      <w:tr w:rsidR="0032263C" w:rsidRPr="00C4530C" w14:paraId="1882A0DB" w14:textId="77777777" w:rsidTr="007337A6">
        <w:tc>
          <w:tcPr>
            <w:tcW w:w="5000" w:type="pct"/>
          </w:tcPr>
          <w:p w14:paraId="7CBB2C75" w14:textId="77777777" w:rsidR="0032263C" w:rsidRPr="00C4530C" w:rsidRDefault="002C5192" w:rsidP="003B51A9">
            <w:pPr>
              <w:spacing w:after="60"/>
              <w:jc w:val="left"/>
              <w:rPr>
                <w:b/>
                <w:sz w:val="21"/>
                <w:szCs w:val="21"/>
              </w:rPr>
            </w:pPr>
            <w:r w:rsidRPr="00C4530C">
              <w:rPr>
                <w:b/>
                <w:sz w:val="21"/>
                <w:szCs w:val="21"/>
              </w:rPr>
              <w:t>4</w:t>
            </w:r>
            <w:r w:rsidR="0032263C" w:rsidRPr="00C4530C">
              <w:rPr>
                <w:b/>
                <w:sz w:val="21"/>
                <w:szCs w:val="21"/>
              </w:rPr>
              <w:t xml:space="preserve">.6 </w:t>
            </w:r>
            <w:r w:rsidRPr="00C4530C">
              <w:rPr>
                <w:b/>
                <w:sz w:val="21"/>
                <w:szCs w:val="21"/>
              </w:rPr>
              <w:t>Were complexities in the data (e.g. censoring, competing risks, sampling of controls) accounted for appropriately?</w:t>
            </w:r>
          </w:p>
          <w:p w14:paraId="33A572B9" w14:textId="77777777" w:rsidR="002C5192" w:rsidRPr="00C4530C" w:rsidRDefault="0032263C" w:rsidP="003B51A9">
            <w:pPr>
              <w:tabs>
                <w:tab w:val="left" w:pos="1843"/>
              </w:tabs>
              <w:spacing w:after="60"/>
              <w:jc w:val="left"/>
              <w:rPr>
                <w:bCs/>
                <w:iCs/>
                <w:sz w:val="21"/>
                <w:szCs w:val="21"/>
              </w:rPr>
            </w:pPr>
            <w:r w:rsidRPr="00C4530C">
              <w:rPr>
                <w:sz w:val="21"/>
                <w:szCs w:val="21"/>
              </w:rPr>
              <w:t>Yes/ Probably yes</w:t>
            </w:r>
            <w:r w:rsidRPr="00C4530C">
              <w:rPr>
                <w:sz w:val="21"/>
                <w:szCs w:val="21"/>
              </w:rPr>
              <w:tab/>
            </w:r>
            <w:r w:rsidR="002C5192" w:rsidRPr="00C4530C">
              <w:rPr>
                <w:bCs/>
                <w:iCs/>
                <w:sz w:val="21"/>
                <w:szCs w:val="21"/>
              </w:rPr>
              <w:t>If any complexities in the data are accounted for appropriately,</w:t>
            </w:r>
          </w:p>
          <w:p w14:paraId="6D2F0489" w14:textId="77777777" w:rsidR="002C5192" w:rsidRPr="00C4530C" w:rsidRDefault="002C5192" w:rsidP="003B51A9">
            <w:pPr>
              <w:tabs>
                <w:tab w:val="left" w:pos="1843"/>
              </w:tabs>
              <w:spacing w:after="60"/>
              <w:jc w:val="left"/>
              <w:rPr>
                <w:bCs/>
                <w:iCs/>
                <w:sz w:val="21"/>
                <w:szCs w:val="21"/>
              </w:rPr>
            </w:pPr>
            <w:r w:rsidRPr="00C4530C">
              <w:rPr>
                <w:bCs/>
                <w:iCs/>
                <w:sz w:val="21"/>
                <w:szCs w:val="21"/>
              </w:rPr>
              <w:tab/>
            </w:r>
            <w:r w:rsidRPr="00C4530C">
              <w:rPr>
                <w:bCs/>
                <w:i/>
                <w:iCs/>
                <w:sz w:val="21"/>
                <w:szCs w:val="21"/>
              </w:rPr>
              <w:t>or</w:t>
            </w:r>
            <w:r w:rsidRPr="00C4530C">
              <w:rPr>
                <w:bCs/>
                <w:iCs/>
                <w:sz w:val="21"/>
                <w:szCs w:val="21"/>
              </w:rPr>
              <w:t xml:space="preserve"> if it is clear that </w:t>
            </w:r>
            <w:r w:rsidR="00781100" w:rsidRPr="00C4530C">
              <w:rPr>
                <w:bCs/>
                <w:iCs/>
                <w:sz w:val="21"/>
                <w:szCs w:val="21"/>
              </w:rPr>
              <w:t xml:space="preserve">any </w:t>
            </w:r>
            <w:r w:rsidRPr="00C4530C">
              <w:rPr>
                <w:bCs/>
                <w:iCs/>
                <w:sz w:val="21"/>
                <w:szCs w:val="21"/>
              </w:rPr>
              <w:t xml:space="preserve">potential data complexities have been identified </w:t>
            </w:r>
            <w:r w:rsidR="00471C6B" w:rsidRPr="00C4530C">
              <w:rPr>
                <w:bCs/>
                <w:iCs/>
                <w:sz w:val="21"/>
                <w:szCs w:val="21"/>
              </w:rPr>
              <w:tab/>
            </w:r>
            <w:r w:rsidRPr="00C4530C">
              <w:rPr>
                <w:bCs/>
                <w:iCs/>
                <w:sz w:val="21"/>
                <w:szCs w:val="21"/>
              </w:rPr>
              <w:t>appropriately</w:t>
            </w:r>
            <w:r w:rsidR="00471C6B" w:rsidRPr="00C4530C">
              <w:rPr>
                <w:bCs/>
                <w:iCs/>
                <w:sz w:val="21"/>
                <w:szCs w:val="21"/>
              </w:rPr>
              <w:t xml:space="preserve"> </w:t>
            </w:r>
            <w:r w:rsidRPr="00C4530C">
              <w:rPr>
                <w:bCs/>
                <w:iCs/>
                <w:sz w:val="21"/>
                <w:szCs w:val="21"/>
              </w:rPr>
              <w:t>as unimportant.</w:t>
            </w:r>
          </w:p>
          <w:p w14:paraId="3FCDFA19" w14:textId="77777777" w:rsidR="0032263C" w:rsidRPr="00C4530C" w:rsidRDefault="0032263C" w:rsidP="003B51A9">
            <w:pPr>
              <w:tabs>
                <w:tab w:val="left" w:pos="1843"/>
              </w:tabs>
              <w:spacing w:after="60"/>
              <w:jc w:val="left"/>
              <w:rPr>
                <w:sz w:val="21"/>
                <w:szCs w:val="21"/>
              </w:rPr>
            </w:pPr>
            <w:r w:rsidRPr="00C4530C">
              <w:rPr>
                <w:sz w:val="21"/>
                <w:szCs w:val="21"/>
              </w:rPr>
              <w:t>No/ Probably no</w:t>
            </w:r>
            <w:r w:rsidRPr="00C4530C">
              <w:rPr>
                <w:sz w:val="21"/>
                <w:szCs w:val="21"/>
              </w:rPr>
              <w:tab/>
            </w:r>
            <w:r w:rsidR="002C5192" w:rsidRPr="00C4530C">
              <w:rPr>
                <w:bCs/>
                <w:iCs/>
                <w:sz w:val="21"/>
                <w:szCs w:val="21"/>
              </w:rPr>
              <w:t>If complexities in the data that could affect model performance are ignored.</w:t>
            </w:r>
          </w:p>
          <w:p w14:paraId="5C007483" w14:textId="77777777" w:rsidR="0032263C" w:rsidRPr="00C4530C" w:rsidRDefault="0032263C" w:rsidP="003B51A9">
            <w:pPr>
              <w:tabs>
                <w:tab w:val="left" w:pos="1836"/>
              </w:tabs>
              <w:spacing w:after="60"/>
              <w:jc w:val="left"/>
              <w:rPr>
                <w:b/>
                <w:sz w:val="21"/>
                <w:szCs w:val="21"/>
              </w:rPr>
            </w:pPr>
            <w:r w:rsidRPr="00C4530C">
              <w:rPr>
                <w:sz w:val="21"/>
                <w:szCs w:val="21"/>
              </w:rPr>
              <w:t>No information</w:t>
            </w:r>
            <w:r w:rsidRPr="00C4530C">
              <w:rPr>
                <w:sz w:val="21"/>
                <w:szCs w:val="21"/>
              </w:rPr>
              <w:tab/>
            </w:r>
            <w:r w:rsidR="002C5192" w:rsidRPr="00C4530C">
              <w:rPr>
                <w:rFonts w:eastAsia="Times New Roman"/>
                <w:bCs/>
                <w:iCs/>
                <w:sz w:val="21"/>
                <w:szCs w:val="21"/>
              </w:rPr>
              <w:t xml:space="preserve">No information is provided on whether complexities in the data are present or </w:t>
            </w:r>
            <w:r w:rsidR="002C5192" w:rsidRPr="00C4530C">
              <w:rPr>
                <w:rFonts w:eastAsia="Times New Roman"/>
                <w:bCs/>
                <w:iCs/>
                <w:sz w:val="21"/>
                <w:szCs w:val="21"/>
              </w:rPr>
              <w:tab/>
              <w:t>accounted for appropriately if present</w:t>
            </w:r>
            <w:r w:rsidRPr="00C4530C">
              <w:rPr>
                <w:rFonts w:eastAsia="Times New Roman"/>
                <w:bCs/>
                <w:iCs/>
                <w:sz w:val="21"/>
                <w:szCs w:val="21"/>
              </w:rPr>
              <w:t>.</w:t>
            </w:r>
          </w:p>
        </w:tc>
      </w:tr>
      <w:tr w:rsidR="0032263C" w:rsidRPr="00C4530C" w14:paraId="4819AA6B" w14:textId="77777777" w:rsidTr="007337A6">
        <w:tc>
          <w:tcPr>
            <w:tcW w:w="5000" w:type="pct"/>
          </w:tcPr>
          <w:p w14:paraId="6661AE2C" w14:textId="219993C3" w:rsidR="0032263C" w:rsidRPr="00C4530C" w:rsidRDefault="002811B4" w:rsidP="003B51A9">
            <w:pPr>
              <w:spacing w:after="60"/>
              <w:jc w:val="left"/>
              <w:rPr>
                <w:b/>
                <w:sz w:val="21"/>
                <w:szCs w:val="21"/>
              </w:rPr>
            </w:pPr>
            <w:r w:rsidRPr="00C4530C">
              <w:rPr>
                <w:b/>
                <w:sz w:val="21"/>
                <w:szCs w:val="21"/>
              </w:rPr>
              <w:t>4</w:t>
            </w:r>
            <w:r w:rsidR="0032263C" w:rsidRPr="00C4530C">
              <w:rPr>
                <w:b/>
                <w:sz w:val="21"/>
                <w:szCs w:val="21"/>
              </w:rPr>
              <w:t xml:space="preserve">.7 </w:t>
            </w:r>
            <w:r w:rsidRPr="00C4530C">
              <w:rPr>
                <w:rFonts w:eastAsia="Times New Roman"/>
                <w:b/>
              </w:rPr>
              <w:t>Were relevant model performance measures evaluated appropriately?</w:t>
            </w:r>
          </w:p>
          <w:p w14:paraId="4C63CC2A" w14:textId="77777777" w:rsidR="0032263C" w:rsidRPr="00C4530C" w:rsidRDefault="0032263C" w:rsidP="003B51A9">
            <w:pPr>
              <w:tabs>
                <w:tab w:val="left" w:pos="1843"/>
              </w:tabs>
              <w:spacing w:after="60"/>
              <w:jc w:val="left"/>
              <w:rPr>
                <w:sz w:val="21"/>
                <w:szCs w:val="21"/>
              </w:rPr>
            </w:pPr>
            <w:r w:rsidRPr="00C4530C">
              <w:rPr>
                <w:sz w:val="21"/>
                <w:szCs w:val="21"/>
              </w:rPr>
              <w:t>Yes/ Probably yes</w:t>
            </w:r>
            <w:r w:rsidRPr="00C4530C">
              <w:rPr>
                <w:sz w:val="21"/>
                <w:szCs w:val="21"/>
              </w:rPr>
              <w:tab/>
            </w:r>
            <w:r w:rsidR="002811B4" w:rsidRPr="00C4530C">
              <w:rPr>
                <w:bCs/>
                <w:iCs/>
                <w:sz w:val="21"/>
                <w:szCs w:val="21"/>
              </w:rPr>
              <w:t xml:space="preserve">If both calibration and discrimination are evaluated appropriately (including </w:t>
            </w:r>
            <w:r w:rsidR="00A1256B" w:rsidRPr="00C4530C">
              <w:rPr>
                <w:bCs/>
                <w:iCs/>
                <w:sz w:val="21"/>
                <w:szCs w:val="21"/>
              </w:rPr>
              <w:tab/>
            </w:r>
            <w:r w:rsidR="002811B4" w:rsidRPr="00C4530C">
              <w:rPr>
                <w:bCs/>
                <w:iCs/>
                <w:sz w:val="21"/>
                <w:szCs w:val="21"/>
              </w:rPr>
              <w:t>relevant measures tailored for models predicting survival outcomes)</w:t>
            </w:r>
          </w:p>
          <w:p w14:paraId="2B9C3C9A" w14:textId="77777777" w:rsidR="002811B4" w:rsidRPr="00C4530C" w:rsidRDefault="0032263C" w:rsidP="003B51A9">
            <w:pPr>
              <w:tabs>
                <w:tab w:val="left" w:pos="1843"/>
              </w:tabs>
              <w:spacing w:after="60"/>
              <w:jc w:val="left"/>
              <w:rPr>
                <w:bCs/>
                <w:iCs/>
                <w:sz w:val="21"/>
                <w:szCs w:val="21"/>
              </w:rPr>
            </w:pPr>
            <w:r w:rsidRPr="00C4530C">
              <w:rPr>
                <w:sz w:val="21"/>
                <w:szCs w:val="21"/>
              </w:rPr>
              <w:t>No/ Probably no</w:t>
            </w:r>
            <w:r w:rsidRPr="00C4530C">
              <w:rPr>
                <w:sz w:val="21"/>
                <w:szCs w:val="21"/>
              </w:rPr>
              <w:tab/>
            </w:r>
            <w:r w:rsidR="002811B4" w:rsidRPr="00C4530C">
              <w:rPr>
                <w:bCs/>
                <w:iCs/>
                <w:sz w:val="21"/>
                <w:szCs w:val="21"/>
              </w:rPr>
              <w:t>If both calibration and discrimination are not evaluated,</w:t>
            </w:r>
          </w:p>
          <w:p w14:paraId="23CDB584" w14:textId="0B98C936" w:rsidR="002811B4" w:rsidRPr="00C4530C" w:rsidRDefault="002811B4" w:rsidP="003B51A9">
            <w:pPr>
              <w:tabs>
                <w:tab w:val="left" w:pos="1843"/>
              </w:tabs>
              <w:spacing w:after="60"/>
              <w:jc w:val="left"/>
              <w:rPr>
                <w:bCs/>
                <w:iCs/>
                <w:sz w:val="21"/>
                <w:szCs w:val="21"/>
              </w:rPr>
            </w:pPr>
            <w:r w:rsidRPr="00C4530C">
              <w:rPr>
                <w:bCs/>
                <w:iCs/>
                <w:sz w:val="21"/>
                <w:szCs w:val="21"/>
              </w:rPr>
              <w:tab/>
            </w:r>
            <w:r w:rsidRPr="00C4530C">
              <w:rPr>
                <w:bCs/>
                <w:i/>
                <w:iCs/>
                <w:sz w:val="21"/>
                <w:szCs w:val="21"/>
              </w:rPr>
              <w:t>or</w:t>
            </w:r>
            <w:r w:rsidRPr="00C4530C">
              <w:rPr>
                <w:bCs/>
                <w:iCs/>
                <w:sz w:val="21"/>
                <w:szCs w:val="21"/>
              </w:rPr>
              <w:t xml:space="preserve"> if</w:t>
            </w:r>
            <w:r w:rsidR="007337A6" w:rsidRPr="00C4530C">
              <w:rPr>
                <w:bCs/>
                <w:iCs/>
                <w:sz w:val="21"/>
                <w:szCs w:val="21"/>
              </w:rPr>
              <w:t xml:space="preserve"> only</w:t>
            </w:r>
            <w:r w:rsidRPr="00C4530C">
              <w:rPr>
                <w:bCs/>
                <w:iCs/>
                <w:sz w:val="21"/>
                <w:szCs w:val="21"/>
              </w:rPr>
              <w:t xml:space="preserve"> goodness-of-fit tests, such as the Hosmer-Lemeshow test are used to </w:t>
            </w:r>
            <w:r w:rsidR="00A1256B" w:rsidRPr="00C4530C">
              <w:rPr>
                <w:bCs/>
                <w:iCs/>
                <w:sz w:val="21"/>
                <w:szCs w:val="21"/>
              </w:rPr>
              <w:tab/>
            </w:r>
            <w:r w:rsidRPr="00C4530C">
              <w:rPr>
                <w:bCs/>
                <w:iCs/>
                <w:sz w:val="21"/>
                <w:szCs w:val="21"/>
              </w:rPr>
              <w:t>evaluate</w:t>
            </w:r>
            <w:r w:rsidR="00A1256B" w:rsidRPr="00C4530C">
              <w:rPr>
                <w:bCs/>
                <w:iCs/>
                <w:sz w:val="21"/>
                <w:szCs w:val="21"/>
              </w:rPr>
              <w:t xml:space="preserve"> </w:t>
            </w:r>
            <w:r w:rsidRPr="00C4530C">
              <w:rPr>
                <w:bCs/>
                <w:iCs/>
                <w:sz w:val="21"/>
                <w:szCs w:val="21"/>
              </w:rPr>
              <w:t>calibration,</w:t>
            </w:r>
          </w:p>
          <w:p w14:paraId="25B94D11" w14:textId="7F6BC899" w:rsidR="002926F1" w:rsidRPr="00C4530C" w:rsidRDefault="002811B4" w:rsidP="003B51A9">
            <w:pPr>
              <w:tabs>
                <w:tab w:val="left" w:pos="1843"/>
              </w:tabs>
              <w:spacing w:after="60"/>
              <w:jc w:val="left"/>
              <w:rPr>
                <w:bCs/>
                <w:iCs/>
                <w:sz w:val="21"/>
                <w:szCs w:val="21"/>
              </w:rPr>
            </w:pPr>
            <w:r w:rsidRPr="00C4530C">
              <w:rPr>
                <w:bCs/>
                <w:iCs/>
                <w:sz w:val="21"/>
                <w:szCs w:val="21"/>
              </w:rPr>
              <w:tab/>
            </w:r>
            <w:r w:rsidRPr="00C4530C">
              <w:rPr>
                <w:bCs/>
                <w:i/>
                <w:iCs/>
                <w:sz w:val="21"/>
                <w:szCs w:val="21"/>
              </w:rPr>
              <w:t>or</w:t>
            </w:r>
            <w:r w:rsidRPr="00C4530C">
              <w:rPr>
                <w:bCs/>
                <w:iCs/>
                <w:sz w:val="21"/>
                <w:szCs w:val="21"/>
              </w:rPr>
              <w:t xml:space="preserve"> if </w:t>
            </w:r>
            <w:r w:rsidR="007337A6" w:rsidRPr="00C4530C">
              <w:rPr>
                <w:bCs/>
                <w:iCs/>
                <w:sz w:val="21"/>
                <w:szCs w:val="21"/>
              </w:rPr>
              <w:t xml:space="preserve">for models predicting survival outcomes </w:t>
            </w:r>
            <w:r w:rsidRPr="00C4530C">
              <w:rPr>
                <w:bCs/>
                <w:iCs/>
                <w:sz w:val="21"/>
                <w:szCs w:val="21"/>
              </w:rPr>
              <w:t xml:space="preserve">performance measures accounting </w:t>
            </w:r>
            <w:r w:rsidR="00A1256B" w:rsidRPr="00C4530C">
              <w:rPr>
                <w:bCs/>
                <w:iCs/>
                <w:sz w:val="21"/>
                <w:szCs w:val="21"/>
              </w:rPr>
              <w:tab/>
            </w:r>
            <w:r w:rsidRPr="00C4530C">
              <w:rPr>
                <w:bCs/>
                <w:iCs/>
                <w:sz w:val="21"/>
                <w:szCs w:val="21"/>
              </w:rPr>
              <w:t>for censoring are not used</w:t>
            </w:r>
            <w:r w:rsidR="002926F1" w:rsidRPr="00C4530C">
              <w:rPr>
                <w:bCs/>
                <w:iCs/>
                <w:sz w:val="21"/>
                <w:szCs w:val="21"/>
              </w:rPr>
              <w:t>,</w:t>
            </w:r>
          </w:p>
          <w:p w14:paraId="50CE3CEC" w14:textId="5C93A811" w:rsidR="0032263C" w:rsidRPr="00C4530C" w:rsidRDefault="002926F1" w:rsidP="003B51A9">
            <w:pPr>
              <w:tabs>
                <w:tab w:val="left" w:pos="1843"/>
              </w:tabs>
              <w:spacing w:after="60"/>
              <w:jc w:val="left"/>
              <w:rPr>
                <w:sz w:val="21"/>
                <w:szCs w:val="21"/>
              </w:rPr>
            </w:pPr>
            <w:r w:rsidRPr="00C4530C">
              <w:rPr>
                <w:bCs/>
                <w:iCs/>
                <w:sz w:val="21"/>
                <w:szCs w:val="21"/>
              </w:rPr>
              <w:tab/>
            </w:r>
            <w:r w:rsidR="00853677" w:rsidRPr="00C4530C">
              <w:rPr>
                <w:bCs/>
                <w:i/>
                <w:iCs/>
                <w:sz w:val="21"/>
                <w:szCs w:val="21"/>
              </w:rPr>
              <w:t>or</w:t>
            </w:r>
            <w:r w:rsidR="00324F90" w:rsidRPr="00C4530C">
              <w:rPr>
                <w:bCs/>
                <w:iCs/>
                <w:sz w:val="21"/>
                <w:szCs w:val="21"/>
              </w:rPr>
              <w:t xml:space="preserve"> if </w:t>
            </w:r>
            <w:r w:rsidR="00B94653" w:rsidRPr="00C4530C">
              <w:rPr>
                <w:bCs/>
                <w:iCs/>
                <w:sz w:val="21"/>
                <w:szCs w:val="21"/>
              </w:rPr>
              <w:t xml:space="preserve">classification </w:t>
            </w:r>
            <w:r w:rsidR="00BF5900" w:rsidRPr="00C4530C">
              <w:rPr>
                <w:bCs/>
                <w:iCs/>
                <w:sz w:val="21"/>
                <w:szCs w:val="21"/>
              </w:rPr>
              <w:t>measures </w:t>
            </w:r>
            <w:r w:rsidR="00B94653" w:rsidRPr="00C4530C">
              <w:rPr>
                <w:bCs/>
                <w:iCs/>
                <w:sz w:val="21"/>
                <w:szCs w:val="21"/>
              </w:rPr>
              <w:t>(</w:t>
            </w:r>
            <w:r w:rsidR="007337A6" w:rsidRPr="00C4530C">
              <w:rPr>
                <w:bCs/>
                <w:iCs/>
                <w:sz w:val="21"/>
                <w:szCs w:val="21"/>
              </w:rPr>
              <w:t>like sensitivity, specificity or predictive values</w:t>
            </w:r>
            <w:r w:rsidR="00B94653" w:rsidRPr="00C4530C">
              <w:rPr>
                <w:bCs/>
                <w:iCs/>
                <w:sz w:val="21"/>
                <w:szCs w:val="21"/>
              </w:rPr>
              <w:t>)</w:t>
            </w:r>
            <w:r w:rsidR="007337A6" w:rsidRPr="00C4530C">
              <w:rPr>
                <w:bCs/>
                <w:iCs/>
                <w:sz w:val="21"/>
                <w:szCs w:val="21"/>
              </w:rPr>
              <w:t xml:space="preserve"> </w:t>
            </w:r>
            <w:r w:rsidRPr="00C4530C">
              <w:rPr>
                <w:bCs/>
                <w:iCs/>
                <w:sz w:val="21"/>
                <w:szCs w:val="21"/>
              </w:rPr>
              <w:t xml:space="preserve">were </w:t>
            </w:r>
            <w:r w:rsidR="00BF5900" w:rsidRPr="00C4530C">
              <w:rPr>
                <w:bCs/>
                <w:iCs/>
                <w:sz w:val="21"/>
                <w:szCs w:val="21"/>
              </w:rPr>
              <w:tab/>
            </w:r>
            <w:r w:rsidRPr="00C4530C">
              <w:rPr>
                <w:bCs/>
                <w:iCs/>
                <w:sz w:val="21"/>
                <w:szCs w:val="21"/>
              </w:rPr>
              <w:t>presented</w:t>
            </w:r>
            <w:r w:rsidR="00BF5900" w:rsidRPr="00C4530C">
              <w:rPr>
                <w:bCs/>
                <w:iCs/>
                <w:sz w:val="21"/>
                <w:szCs w:val="21"/>
              </w:rPr>
              <w:t xml:space="preserve"> </w:t>
            </w:r>
            <w:r w:rsidRPr="00C4530C">
              <w:rPr>
                <w:bCs/>
                <w:iCs/>
                <w:sz w:val="21"/>
                <w:szCs w:val="21"/>
              </w:rPr>
              <w:t xml:space="preserve">using </w:t>
            </w:r>
            <w:r w:rsidR="00B94653" w:rsidRPr="00C4530C">
              <w:rPr>
                <w:bCs/>
                <w:iCs/>
                <w:sz w:val="21"/>
                <w:szCs w:val="21"/>
              </w:rPr>
              <w:t xml:space="preserve">predicted probability </w:t>
            </w:r>
            <w:r w:rsidRPr="00C4530C">
              <w:rPr>
                <w:bCs/>
                <w:iCs/>
                <w:sz w:val="21"/>
                <w:szCs w:val="21"/>
              </w:rPr>
              <w:t>thresholds derived from the dataset</w:t>
            </w:r>
            <w:r w:rsidR="007337A6" w:rsidRPr="00C4530C">
              <w:rPr>
                <w:bCs/>
                <w:iCs/>
                <w:sz w:val="21"/>
                <w:szCs w:val="21"/>
              </w:rPr>
              <w:t xml:space="preserve"> at hand.</w:t>
            </w:r>
          </w:p>
          <w:p w14:paraId="130408F9" w14:textId="5A5D2A80" w:rsidR="00627760" w:rsidRPr="00C4530C" w:rsidRDefault="0032263C" w:rsidP="003B51A9">
            <w:pPr>
              <w:tabs>
                <w:tab w:val="left" w:pos="1820"/>
              </w:tabs>
              <w:spacing w:after="60"/>
              <w:jc w:val="left"/>
              <w:rPr>
                <w:rFonts w:eastAsia="Times New Roman"/>
                <w:bCs/>
                <w:iCs/>
                <w:sz w:val="21"/>
                <w:szCs w:val="21"/>
              </w:rPr>
            </w:pPr>
            <w:r w:rsidRPr="00C4530C">
              <w:rPr>
                <w:sz w:val="21"/>
                <w:szCs w:val="21"/>
              </w:rPr>
              <w:t>No information</w:t>
            </w:r>
            <w:r w:rsidRPr="00C4530C">
              <w:rPr>
                <w:sz w:val="21"/>
                <w:szCs w:val="21"/>
              </w:rPr>
              <w:tab/>
            </w:r>
            <w:r w:rsidR="00382599" w:rsidRPr="00C4530C">
              <w:rPr>
                <w:rFonts w:eastAsia="Times New Roman"/>
                <w:bCs/>
                <w:iCs/>
                <w:sz w:val="21"/>
                <w:szCs w:val="21"/>
              </w:rPr>
              <w:t xml:space="preserve">Either calibration </w:t>
            </w:r>
            <w:r w:rsidR="00627760" w:rsidRPr="00C4530C">
              <w:rPr>
                <w:rFonts w:eastAsia="Times New Roman"/>
                <w:bCs/>
                <w:iCs/>
                <w:sz w:val="21"/>
                <w:szCs w:val="21"/>
              </w:rPr>
              <w:t>or discrimination are not reported</w:t>
            </w:r>
            <w:r w:rsidR="00BF5900" w:rsidRPr="00C4530C">
              <w:rPr>
                <w:rFonts w:eastAsia="Times New Roman"/>
                <w:bCs/>
                <w:iCs/>
                <w:sz w:val="21"/>
                <w:szCs w:val="21"/>
              </w:rPr>
              <w:t>,</w:t>
            </w:r>
          </w:p>
          <w:p w14:paraId="433467F0" w14:textId="77777777" w:rsidR="00BF5900" w:rsidRPr="00C4530C" w:rsidRDefault="00B527E7" w:rsidP="003B51A9">
            <w:pPr>
              <w:tabs>
                <w:tab w:val="left" w:pos="1820"/>
              </w:tabs>
              <w:spacing w:after="60"/>
              <w:jc w:val="left"/>
              <w:rPr>
                <w:rFonts w:eastAsia="Times New Roman"/>
                <w:bCs/>
                <w:iCs/>
                <w:sz w:val="21"/>
                <w:szCs w:val="21"/>
              </w:rPr>
            </w:pPr>
            <w:r w:rsidRPr="00C4530C">
              <w:rPr>
                <w:rFonts w:eastAsia="Times New Roman"/>
                <w:bCs/>
                <w:iCs/>
                <w:sz w:val="21"/>
                <w:szCs w:val="21"/>
              </w:rPr>
              <w:tab/>
            </w:r>
            <w:r w:rsidRPr="00C4530C">
              <w:rPr>
                <w:rFonts w:eastAsia="Times New Roman"/>
                <w:bCs/>
                <w:i/>
                <w:iCs/>
                <w:sz w:val="21"/>
                <w:szCs w:val="21"/>
              </w:rPr>
              <w:t>or</w:t>
            </w:r>
            <w:r w:rsidR="00627760" w:rsidRPr="00C4530C">
              <w:rPr>
                <w:rFonts w:eastAsia="Times New Roman"/>
                <w:bCs/>
                <w:iCs/>
                <w:sz w:val="21"/>
                <w:szCs w:val="21"/>
              </w:rPr>
              <w:t xml:space="preserve"> </w:t>
            </w:r>
            <w:r w:rsidR="0039370B" w:rsidRPr="00C4530C">
              <w:rPr>
                <w:rFonts w:eastAsia="Times New Roman"/>
                <w:bCs/>
                <w:iCs/>
                <w:sz w:val="21"/>
                <w:szCs w:val="21"/>
              </w:rPr>
              <w:t>n</w:t>
            </w:r>
            <w:r w:rsidR="00627760" w:rsidRPr="00C4530C">
              <w:rPr>
                <w:rFonts w:eastAsia="Times New Roman"/>
                <w:bCs/>
                <w:iCs/>
                <w:sz w:val="21"/>
                <w:szCs w:val="21"/>
              </w:rPr>
              <w:t xml:space="preserve">o information is provided as to whether appropriate performance measures </w:t>
            </w:r>
            <w:r w:rsidR="00A1256B" w:rsidRPr="00C4530C">
              <w:rPr>
                <w:rFonts w:eastAsia="Times New Roman"/>
                <w:bCs/>
                <w:iCs/>
                <w:sz w:val="21"/>
                <w:szCs w:val="21"/>
              </w:rPr>
              <w:tab/>
            </w:r>
            <w:r w:rsidR="00BF5900" w:rsidRPr="00C4530C">
              <w:rPr>
                <w:rFonts w:eastAsia="Times New Roman"/>
                <w:bCs/>
                <w:iCs/>
                <w:sz w:val="21"/>
                <w:szCs w:val="21"/>
              </w:rPr>
              <w:t>for survival outcomes are used </w:t>
            </w:r>
            <w:r w:rsidR="00627760" w:rsidRPr="00C4530C">
              <w:rPr>
                <w:rFonts w:eastAsia="Times New Roman"/>
                <w:bCs/>
                <w:iCs/>
                <w:sz w:val="21"/>
                <w:szCs w:val="21"/>
              </w:rPr>
              <w:t xml:space="preserve">(e.g. references to relevant literature or specific </w:t>
            </w:r>
            <w:r w:rsidR="00A1256B" w:rsidRPr="00C4530C">
              <w:rPr>
                <w:rFonts w:eastAsia="Times New Roman"/>
                <w:bCs/>
                <w:iCs/>
                <w:sz w:val="21"/>
                <w:szCs w:val="21"/>
              </w:rPr>
              <w:tab/>
            </w:r>
            <w:r w:rsidR="00627760" w:rsidRPr="00C4530C">
              <w:rPr>
                <w:rFonts w:eastAsia="Times New Roman"/>
                <w:bCs/>
                <w:iCs/>
                <w:sz w:val="21"/>
                <w:szCs w:val="21"/>
              </w:rPr>
              <w:t>mention of methods such as using Kaplan-Meier estimates)</w:t>
            </w:r>
            <w:r w:rsidR="00B94653" w:rsidRPr="00C4530C">
              <w:rPr>
                <w:rFonts w:eastAsia="Times New Roman"/>
                <w:bCs/>
                <w:iCs/>
                <w:sz w:val="21"/>
                <w:szCs w:val="21"/>
              </w:rPr>
              <w:t xml:space="preserve"> </w:t>
            </w:r>
          </w:p>
          <w:p w14:paraId="1CD8E6C4" w14:textId="6BDAF02B" w:rsidR="0032263C" w:rsidRPr="00C4530C" w:rsidRDefault="00BF5900" w:rsidP="003B51A9">
            <w:pPr>
              <w:tabs>
                <w:tab w:val="left" w:pos="1820"/>
              </w:tabs>
              <w:spacing w:after="60"/>
              <w:jc w:val="left"/>
              <w:rPr>
                <w:b/>
                <w:sz w:val="21"/>
                <w:szCs w:val="21"/>
              </w:rPr>
            </w:pPr>
            <w:r w:rsidRPr="00C4530C">
              <w:rPr>
                <w:rFonts w:eastAsia="Times New Roman"/>
                <w:bCs/>
                <w:iCs/>
                <w:sz w:val="21"/>
                <w:szCs w:val="21"/>
              </w:rPr>
              <w:tab/>
            </w:r>
            <w:r w:rsidRPr="00C4530C">
              <w:rPr>
                <w:rFonts w:eastAsia="Times New Roman"/>
                <w:bCs/>
                <w:i/>
                <w:iCs/>
                <w:sz w:val="21"/>
                <w:szCs w:val="21"/>
              </w:rPr>
              <w:t>or</w:t>
            </w:r>
            <w:r w:rsidR="00B94653" w:rsidRPr="00C4530C">
              <w:rPr>
                <w:rFonts w:eastAsia="Times New Roman"/>
                <w:bCs/>
                <w:iCs/>
                <w:sz w:val="21"/>
                <w:szCs w:val="21"/>
              </w:rPr>
              <w:t xml:space="preserve"> no information on thresholds for estimating cl</w:t>
            </w:r>
            <w:r w:rsidRPr="00C4530C">
              <w:rPr>
                <w:rFonts w:eastAsia="Times New Roman"/>
                <w:bCs/>
                <w:iCs/>
                <w:sz w:val="21"/>
                <w:szCs w:val="21"/>
              </w:rPr>
              <w:t>assification measures is given.</w:t>
            </w:r>
          </w:p>
        </w:tc>
      </w:tr>
      <w:tr w:rsidR="00B527E7" w:rsidRPr="00C4530C" w14:paraId="7F95DDAE" w14:textId="77777777" w:rsidTr="007337A6">
        <w:tc>
          <w:tcPr>
            <w:tcW w:w="5000" w:type="pct"/>
          </w:tcPr>
          <w:p w14:paraId="1BABB413" w14:textId="77777777" w:rsidR="00B527E7" w:rsidRPr="00C4530C" w:rsidRDefault="00B527E7" w:rsidP="003B51A9">
            <w:pPr>
              <w:tabs>
                <w:tab w:val="right" w:pos="9072"/>
              </w:tabs>
              <w:spacing w:after="60"/>
              <w:jc w:val="left"/>
              <w:rPr>
                <w:b/>
                <w:sz w:val="21"/>
                <w:szCs w:val="21"/>
              </w:rPr>
            </w:pPr>
            <w:r w:rsidRPr="00C4530C">
              <w:rPr>
                <w:b/>
                <w:sz w:val="21"/>
                <w:szCs w:val="21"/>
              </w:rPr>
              <w:t xml:space="preserve">4.8 </w:t>
            </w:r>
            <w:r w:rsidRPr="00C4530C">
              <w:rPr>
                <w:rFonts w:eastAsia="Times New Roman"/>
                <w:b/>
              </w:rPr>
              <w:t>Was model overfitting and optimism in model performance</w:t>
            </w:r>
            <w:r w:rsidR="001F186F" w:rsidRPr="00C4530C">
              <w:rPr>
                <w:rFonts w:eastAsia="Times New Roman"/>
                <w:b/>
              </w:rPr>
              <w:t xml:space="preserve"> accounted for</w:t>
            </w:r>
            <w:r w:rsidRPr="00C4530C">
              <w:rPr>
                <w:rFonts w:eastAsia="Times New Roman"/>
                <w:b/>
              </w:rPr>
              <w:t>?</w:t>
            </w:r>
            <w:r w:rsidR="001F186F" w:rsidRPr="00C4530C">
              <w:rPr>
                <w:rFonts w:eastAsia="Times New Roman"/>
                <w:b/>
              </w:rPr>
              <w:tab/>
            </w:r>
            <w:r w:rsidR="001F186F" w:rsidRPr="00C4530C">
              <w:rPr>
                <w:i/>
                <w:sz w:val="21"/>
                <w:szCs w:val="21"/>
              </w:rPr>
              <w:t>[Development only]</w:t>
            </w:r>
          </w:p>
          <w:p w14:paraId="2527F147" w14:textId="300748FA" w:rsidR="00B527E7" w:rsidRPr="00C4530C" w:rsidRDefault="00B527E7" w:rsidP="003B51A9">
            <w:pPr>
              <w:tabs>
                <w:tab w:val="left" w:pos="1843"/>
              </w:tabs>
              <w:spacing w:after="60"/>
              <w:jc w:val="left"/>
              <w:rPr>
                <w:bCs/>
                <w:iCs/>
                <w:sz w:val="21"/>
                <w:szCs w:val="21"/>
              </w:rPr>
            </w:pPr>
            <w:r w:rsidRPr="00C4530C">
              <w:rPr>
                <w:sz w:val="21"/>
                <w:szCs w:val="21"/>
              </w:rPr>
              <w:t>Yes/ Probably yes</w:t>
            </w:r>
            <w:r w:rsidRPr="00C4530C">
              <w:rPr>
                <w:sz w:val="21"/>
                <w:szCs w:val="21"/>
              </w:rPr>
              <w:tab/>
            </w:r>
            <w:r w:rsidRPr="00C4530C">
              <w:rPr>
                <w:bCs/>
                <w:iCs/>
                <w:sz w:val="21"/>
                <w:szCs w:val="21"/>
              </w:rPr>
              <w:t xml:space="preserve">If internal validation techniques, such as bootstrapping and cross-validation have </w:t>
            </w:r>
            <w:r w:rsidRPr="00C4530C">
              <w:rPr>
                <w:bCs/>
                <w:iCs/>
                <w:sz w:val="21"/>
                <w:szCs w:val="21"/>
              </w:rPr>
              <w:tab/>
              <w:t>been used to account for any optimism in model fitting</w:t>
            </w:r>
            <w:r w:rsidR="00B94653" w:rsidRPr="00C4530C">
              <w:rPr>
                <w:bCs/>
                <w:iCs/>
                <w:sz w:val="21"/>
                <w:szCs w:val="21"/>
              </w:rPr>
              <w:t xml:space="preserve">, and subsequent adjustment </w:t>
            </w:r>
            <w:r w:rsidR="00877744" w:rsidRPr="00C4530C">
              <w:rPr>
                <w:bCs/>
                <w:iCs/>
                <w:sz w:val="21"/>
                <w:szCs w:val="21"/>
              </w:rPr>
              <w:tab/>
            </w:r>
            <w:r w:rsidR="00B94653" w:rsidRPr="00C4530C">
              <w:rPr>
                <w:bCs/>
                <w:iCs/>
                <w:sz w:val="21"/>
                <w:szCs w:val="21"/>
              </w:rPr>
              <w:t xml:space="preserve">of the prediction model performance and presented model parameters </w:t>
            </w:r>
            <w:r w:rsidR="008B574E" w:rsidRPr="00C4530C">
              <w:rPr>
                <w:bCs/>
                <w:iCs/>
                <w:sz w:val="21"/>
                <w:szCs w:val="21"/>
              </w:rPr>
              <w:t xml:space="preserve">have been </w:t>
            </w:r>
            <w:r w:rsidR="008B574E" w:rsidRPr="00C4530C">
              <w:rPr>
                <w:bCs/>
                <w:iCs/>
                <w:sz w:val="21"/>
                <w:szCs w:val="21"/>
              </w:rPr>
              <w:tab/>
            </w:r>
            <w:r w:rsidR="00B94653" w:rsidRPr="00C4530C">
              <w:rPr>
                <w:bCs/>
                <w:iCs/>
                <w:sz w:val="21"/>
                <w:szCs w:val="21"/>
              </w:rPr>
              <w:t>applied</w:t>
            </w:r>
            <w:r w:rsidR="00877744" w:rsidRPr="00C4530C">
              <w:rPr>
                <w:bCs/>
                <w:iCs/>
                <w:sz w:val="21"/>
                <w:szCs w:val="21"/>
              </w:rPr>
              <w:t>.</w:t>
            </w:r>
          </w:p>
          <w:p w14:paraId="0860095D" w14:textId="77777777" w:rsidR="00B527E7" w:rsidRPr="00C4530C" w:rsidRDefault="00B527E7" w:rsidP="003B51A9">
            <w:pPr>
              <w:tabs>
                <w:tab w:val="left" w:pos="1843"/>
              </w:tabs>
              <w:spacing w:after="60"/>
              <w:jc w:val="left"/>
              <w:rPr>
                <w:bCs/>
                <w:iCs/>
                <w:sz w:val="21"/>
                <w:szCs w:val="21"/>
              </w:rPr>
            </w:pPr>
            <w:r w:rsidRPr="00C4530C">
              <w:rPr>
                <w:sz w:val="21"/>
                <w:szCs w:val="21"/>
              </w:rPr>
              <w:t>No/ Probably no</w:t>
            </w:r>
            <w:r w:rsidRPr="00C4530C">
              <w:rPr>
                <w:sz w:val="21"/>
                <w:szCs w:val="21"/>
              </w:rPr>
              <w:tab/>
            </w:r>
            <w:r w:rsidRPr="00C4530C">
              <w:rPr>
                <w:bCs/>
                <w:iCs/>
                <w:sz w:val="21"/>
                <w:szCs w:val="21"/>
              </w:rPr>
              <w:t>If no internal validation has been performed,</w:t>
            </w:r>
          </w:p>
          <w:p w14:paraId="6753DCB8" w14:textId="77777777" w:rsidR="00B527E7" w:rsidRPr="00C4530C" w:rsidRDefault="00B527E7" w:rsidP="003B51A9">
            <w:pPr>
              <w:tabs>
                <w:tab w:val="left" w:pos="1843"/>
              </w:tabs>
              <w:spacing w:after="60"/>
              <w:jc w:val="left"/>
              <w:rPr>
                <w:bCs/>
                <w:iCs/>
                <w:sz w:val="21"/>
                <w:szCs w:val="21"/>
              </w:rPr>
            </w:pPr>
            <w:r w:rsidRPr="00C4530C">
              <w:rPr>
                <w:bCs/>
                <w:iCs/>
                <w:sz w:val="21"/>
                <w:szCs w:val="21"/>
              </w:rPr>
              <w:tab/>
            </w:r>
            <w:r w:rsidRPr="00C4530C">
              <w:rPr>
                <w:bCs/>
                <w:i/>
                <w:iCs/>
                <w:sz w:val="21"/>
                <w:szCs w:val="21"/>
              </w:rPr>
              <w:t>or</w:t>
            </w:r>
            <w:r w:rsidRPr="00C4530C">
              <w:rPr>
                <w:bCs/>
                <w:iCs/>
                <w:sz w:val="21"/>
                <w:szCs w:val="21"/>
              </w:rPr>
              <w:t xml:space="preserve"> if internal validation consists only of a single random split-sample of participant </w:t>
            </w:r>
            <w:r w:rsidRPr="00C4530C">
              <w:rPr>
                <w:bCs/>
                <w:iCs/>
                <w:sz w:val="21"/>
                <w:szCs w:val="21"/>
              </w:rPr>
              <w:tab/>
              <w:t xml:space="preserve">data, </w:t>
            </w:r>
          </w:p>
          <w:p w14:paraId="174777EE" w14:textId="77777777" w:rsidR="00B527E7" w:rsidRPr="00C4530C" w:rsidRDefault="00B527E7" w:rsidP="003B51A9">
            <w:pPr>
              <w:tabs>
                <w:tab w:val="left" w:pos="1843"/>
              </w:tabs>
              <w:spacing w:after="60"/>
              <w:jc w:val="left"/>
              <w:rPr>
                <w:bCs/>
                <w:iCs/>
                <w:sz w:val="21"/>
                <w:szCs w:val="21"/>
              </w:rPr>
            </w:pPr>
            <w:r w:rsidRPr="00C4530C">
              <w:rPr>
                <w:bCs/>
                <w:iCs/>
                <w:sz w:val="21"/>
                <w:szCs w:val="21"/>
              </w:rPr>
              <w:tab/>
            </w:r>
            <w:r w:rsidRPr="00C4530C">
              <w:rPr>
                <w:bCs/>
                <w:i/>
                <w:iCs/>
                <w:sz w:val="21"/>
                <w:szCs w:val="21"/>
              </w:rPr>
              <w:t>or</w:t>
            </w:r>
            <w:r w:rsidRPr="00C4530C">
              <w:rPr>
                <w:bCs/>
                <w:iCs/>
                <w:sz w:val="21"/>
                <w:szCs w:val="21"/>
              </w:rPr>
              <w:t xml:space="preserve"> if the bootstrapping or cross-validation did not include all model development </w:t>
            </w:r>
            <w:r w:rsidRPr="00C4530C">
              <w:rPr>
                <w:bCs/>
                <w:iCs/>
                <w:sz w:val="21"/>
                <w:szCs w:val="21"/>
              </w:rPr>
              <w:tab/>
              <w:t xml:space="preserve">procedures including any variable selection </w:t>
            </w:r>
          </w:p>
          <w:p w14:paraId="2BD0AD52" w14:textId="6F15762A" w:rsidR="00B527E7" w:rsidRPr="00C4530C" w:rsidRDefault="00B527E7" w:rsidP="003B51A9">
            <w:pPr>
              <w:tabs>
                <w:tab w:val="left" w:pos="1843"/>
              </w:tabs>
              <w:spacing w:after="60"/>
              <w:jc w:val="left"/>
              <w:rPr>
                <w:b/>
                <w:sz w:val="21"/>
                <w:szCs w:val="21"/>
              </w:rPr>
            </w:pPr>
            <w:r w:rsidRPr="00C4530C">
              <w:rPr>
                <w:sz w:val="21"/>
                <w:szCs w:val="21"/>
              </w:rPr>
              <w:t>No information</w:t>
            </w:r>
            <w:r w:rsidRPr="00C4530C">
              <w:rPr>
                <w:sz w:val="21"/>
                <w:szCs w:val="21"/>
              </w:rPr>
              <w:tab/>
            </w:r>
            <w:r w:rsidRPr="00C4530C">
              <w:rPr>
                <w:rFonts w:eastAsia="Times New Roman"/>
                <w:bCs/>
                <w:iCs/>
                <w:sz w:val="21"/>
                <w:szCs w:val="21"/>
              </w:rPr>
              <w:t xml:space="preserve">No information is provided on whether all model development procedures are </w:t>
            </w:r>
            <w:r w:rsidRPr="00C4530C">
              <w:rPr>
                <w:rFonts w:eastAsia="Times New Roman"/>
                <w:bCs/>
                <w:iCs/>
                <w:sz w:val="21"/>
                <w:szCs w:val="21"/>
              </w:rPr>
              <w:tab/>
              <w:t xml:space="preserve">included in the </w:t>
            </w:r>
            <w:r w:rsidR="003419F8" w:rsidRPr="00C4530C">
              <w:rPr>
                <w:rFonts w:eastAsia="Times New Roman"/>
                <w:bCs/>
                <w:iCs/>
                <w:sz w:val="21"/>
                <w:szCs w:val="21"/>
              </w:rPr>
              <w:t>internal validation techniques</w:t>
            </w:r>
            <w:r w:rsidR="008B574E" w:rsidRPr="00C4530C">
              <w:rPr>
                <w:rFonts w:eastAsia="Times New Roman"/>
                <w:bCs/>
                <w:iCs/>
                <w:sz w:val="21"/>
                <w:szCs w:val="21"/>
              </w:rPr>
              <w:t>.</w:t>
            </w:r>
          </w:p>
        </w:tc>
      </w:tr>
      <w:tr w:rsidR="00B527E7" w:rsidRPr="00C4530C" w14:paraId="6D7D71F8" w14:textId="77777777" w:rsidTr="007337A6">
        <w:tc>
          <w:tcPr>
            <w:tcW w:w="5000" w:type="pct"/>
          </w:tcPr>
          <w:p w14:paraId="33665393" w14:textId="5049BD17" w:rsidR="00B527E7" w:rsidRPr="00C4530C" w:rsidRDefault="00B527E7" w:rsidP="003B51A9">
            <w:pPr>
              <w:keepNext/>
              <w:tabs>
                <w:tab w:val="right" w:pos="9072"/>
              </w:tabs>
              <w:spacing w:after="60"/>
              <w:jc w:val="left"/>
              <w:rPr>
                <w:b/>
                <w:sz w:val="21"/>
                <w:szCs w:val="21"/>
              </w:rPr>
            </w:pPr>
            <w:r w:rsidRPr="00C4530C">
              <w:rPr>
                <w:b/>
                <w:sz w:val="21"/>
                <w:szCs w:val="21"/>
              </w:rPr>
              <w:lastRenderedPageBreak/>
              <w:t xml:space="preserve">4.9 </w:t>
            </w:r>
            <w:r w:rsidRPr="00C4530C">
              <w:rPr>
                <w:rFonts w:eastAsia="Times New Roman"/>
                <w:b/>
              </w:rPr>
              <w:t xml:space="preserve">Do predictors and their assigned weights in the final model correspond to the results from </w:t>
            </w:r>
            <w:r w:rsidR="00595EE0" w:rsidRPr="00C4530C">
              <w:rPr>
                <w:rFonts w:eastAsia="Times New Roman"/>
                <w:b/>
              </w:rPr>
              <w:t xml:space="preserve">the reported </w:t>
            </w:r>
            <w:r w:rsidRPr="00C4530C">
              <w:rPr>
                <w:rFonts w:eastAsia="Times New Roman"/>
                <w:b/>
              </w:rPr>
              <w:t>multivariable analysis?</w:t>
            </w:r>
            <w:r w:rsidR="001F186F" w:rsidRPr="00C4530C">
              <w:rPr>
                <w:rFonts w:eastAsia="Times New Roman"/>
                <w:b/>
              </w:rPr>
              <w:tab/>
            </w:r>
            <w:r w:rsidR="001F186F" w:rsidRPr="00C4530C">
              <w:rPr>
                <w:i/>
                <w:sz w:val="21"/>
                <w:szCs w:val="21"/>
              </w:rPr>
              <w:t>[Development only]</w:t>
            </w:r>
          </w:p>
          <w:p w14:paraId="77A0EF83" w14:textId="1835C035" w:rsidR="00B527E7" w:rsidRPr="00C4530C" w:rsidRDefault="00B527E7" w:rsidP="003B51A9">
            <w:pPr>
              <w:tabs>
                <w:tab w:val="left" w:pos="1843"/>
              </w:tabs>
              <w:spacing w:after="60"/>
              <w:jc w:val="left"/>
              <w:rPr>
                <w:sz w:val="21"/>
                <w:szCs w:val="21"/>
              </w:rPr>
            </w:pPr>
            <w:r w:rsidRPr="00C4530C">
              <w:rPr>
                <w:sz w:val="21"/>
                <w:szCs w:val="21"/>
              </w:rPr>
              <w:t>Yes/ Probably yes</w:t>
            </w:r>
            <w:r w:rsidRPr="00C4530C">
              <w:rPr>
                <w:sz w:val="21"/>
                <w:szCs w:val="21"/>
              </w:rPr>
              <w:tab/>
            </w:r>
            <w:r w:rsidRPr="00C4530C">
              <w:rPr>
                <w:bCs/>
                <w:iCs/>
                <w:sz w:val="21"/>
                <w:szCs w:val="21"/>
              </w:rPr>
              <w:t>If</w:t>
            </w:r>
            <w:r w:rsidR="001F186F" w:rsidRPr="00C4530C">
              <w:rPr>
                <w:bCs/>
                <w:iCs/>
                <w:sz w:val="21"/>
                <w:szCs w:val="21"/>
              </w:rPr>
              <w:t xml:space="preserve"> </w:t>
            </w:r>
            <w:r w:rsidR="008B4C54" w:rsidRPr="00C4530C">
              <w:rPr>
                <w:bCs/>
                <w:iCs/>
                <w:sz w:val="21"/>
                <w:szCs w:val="21"/>
              </w:rPr>
              <w:t>the</w:t>
            </w:r>
            <w:r w:rsidR="0022289B" w:rsidRPr="00C4530C">
              <w:rPr>
                <w:bCs/>
                <w:iCs/>
                <w:sz w:val="21"/>
                <w:szCs w:val="21"/>
              </w:rPr>
              <w:t xml:space="preserve"> predictors and</w:t>
            </w:r>
            <w:r w:rsidR="008B4C54" w:rsidRPr="00C4530C">
              <w:rPr>
                <w:bCs/>
                <w:iCs/>
                <w:sz w:val="21"/>
                <w:szCs w:val="21"/>
              </w:rPr>
              <w:t xml:space="preserve"> </w:t>
            </w:r>
            <w:r w:rsidR="00714CBE" w:rsidRPr="00C4530C">
              <w:rPr>
                <w:bCs/>
                <w:iCs/>
                <w:sz w:val="21"/>
                <w:szCs w:val="21"/>
              </w:rPr>
              <w:t xml:space="preserve">regression coefficients in the final model correspond to </w:t>
            </w:r>
            <w:r w:rsidR="00A1256B" w:rsidRPr="00C4530C">
              <w:rPr>
                <w:bCs/>
                <w:iCs/>
                <w:sz w:val="21"/>
                <w:szCs w:val="21"/>
              </w:rPr>
              <w:tab/>
            </w:r>
            <w:r w:rsidR="000D1508" w:rsidRPr="00C4530C">
              <w:rPr>
                <w:bCs/>
                <w:iCs/>
                <w:sz w:val="21"/>
                <w:szCs w:val="21"/>
              </w:rPr>
              <w:t xml:space="preserve">reported </w:t>
            </w:r>
            <w:r w:rsidR="00D47D6D" w:rsidRPr="00C4530C">
              <w:rPr>
                <w:bCs/>
                <w:iCs/>
                <w:sz w:val="21"/>
                <w:szCs w:val="21"/>
              </w:rPr>
              <w:t>results</w:t>
            </w:r>
            <w:r w:rsidR="00714CBE" w:rsidRPr="00C4530C">
              <w:rPr>
                <w:bCs/>
                <w:iCs/>
                <w:sz w:val="21"/>
                <w:szCs w:val="21"/>
              </w:rPr>
              <w:t xml:space="preserve"> from</w:t>
            </w:r>
            <w:r w:rsidR="009B42FE">
              <w:rPr>
                <w:bCs/>
                <w:iCs/>
                <w:sz w:val="21"/>
                <w:szCs w:val="21"/>
              </w:rPr>
              <w:t xml:space="preserve"> </w:t>
            </w:r>
            <w:r w:rsidR="00714CBE" w:rsidRPr="00C4530C">
              <w:rPr>
                <w:bCs/>
                <w:iCs/>
                <w:sz w:val="21"/>
                <w:szCs w:val="21"/>
              </w:rPr>
              <w:t>multivariable analysis.</w:t>
            </w:r>
          </w:p>
          <w:p w14:paraId="74116EDF" w14:textId="3139C9DA" w:rsidR="00B527E7" w:rsidRPr="00C4530C" w:rsidRDefault="00B527E7" w:rsidP="003B51A9">
            <w:pPr>
              <w:tabs>
                <w:tab w:val="left" w:pos="1843"/>
              </w:tabs>
              <w:spacing w:after="60"/>
              <w:jc w:val="left"/>
              <w:rPr>
                <w:bCs/>
                <w:iCs/>
                <w:sz w:val="21"/>
                <w:szCs w:val="21"/>
              </w:rPr>
            </w:pPr>
            <w:r w:rsidRPr="00C4530C">
              <w:rPr>
                <w:sz w:val="21"/>
                <w:szCs w:val="21"/>
              </w:rPr>
              <w:t>No/ Probably no</w:t>
            </w:r>
            <w:r w:rsidRPr="00C4530C">
              <w:rPr>
                <w:sz w:val="21"/>
                <w:szCs w:val="21"/>
              </w:rPr>
              <w:tab/>
            </w:r>
            <w:r w:rsidRPr="00C4530C">
              <w:rPr>
                <w:bCs/>
                <w:iCs/>
                <w:sz w:val="21"/>
                <w:szCs w:val="21"/>
              </w:rPr>
              <w:t xml:space="preserve">If </w:t>
            </w:r>
            <w:r w:rsidR="002F2725" w:rsidRPr="00C4530C">
              <w:rPr>
                <w:bCs/>
                <w:iCs/>
                <w:sz w:val="21"/>
                <w:szCs w:val="21"/>
              </w:rPr>
              <w:t>the</w:t>
            </w:r>
            <w:r w:rsidR="0022289B" w:rsidRPr="00C4530C">
              <w:rPr>
                <w:bCs/>
                <w:iCs/>
                <w:sz w:val="21"/>
                <w:szCs w:val="21"/>
              </w:rPr>
              <w:t xml:space="preserve"> predictors and</w:t>
            </w:r>
            <w:r w:rsidR="002F2725" w:rsidRPr="00C4530C">
              <w:rPr>
                <w:bCs/>
                <w:iCs/>
                <w:sz w:val="21"/>
                <w:szCs w:val="21"/>
              </w:rPr>
              <w:t xml:space="preserve"> regression coefficients in the final model do not correspond </w:t>
            </w:r>
            <w:r w:rsidR="00A1256B" w:rsidRPr="00C4530C">
              <w:rPr>
                <w:bCs/>
                <w:iCs/>
                <w:sz w:val="21"/>
                <w:szCs w:val="21"/>
              </w:rPr>
              <w:tab/>
            </w:r>
            <w:r w:rsidR="002F2725" w:rsidRPr="00C4530C">
              <w:rPr>
                <w:bCs/>
                <w:iCs/>
                <w:sz w:val="21"/>
                <w:szCs w:val="21"/>
              </w:rPr>
              <w:t>to</w:t>
            </w:r>
            <w:r w:rsidR="00D47D6D" w:rsidRPr="00C4530C">
              <w:rPr>
                <w:bCs/>
                <w:iCs/>
                <w:sz w:val="21"/>
                <w:szCs w:val="21"/>
              </w:rPr>
              <w:t xml:space="preserve"> </w:t>
            </w:r>
            <w:r w:rsidR="000D1508" w:rsidRPr="00C4530C">
              <w:rPr>
                <w:bCs/>
                <w:iCs/>
                <w:sz w:val="21"/>
                <w:szCs w:val="21"/>
              </w:rPr>
              <w:t xml:space="preserve">reported </w:t>
            </w:r>
            <w:r w:rsidR="00D47D6D" w:rsidRPr="00C4530C">
              <w:rPr>
                <w:bCs/>
                <w:iCs/>
                <w:sz w:val="21"/>
                <w:szCs w:val="21"/>
              </w:rPr>
              <w:t>results from multivariable analysis.</w:t>
            </w:r>
          </w:p>
          <w:p w14:paraId="5BD74BA2" w14:textId="2A4CEBF1" w:rsidR="00B527E7" w:rsidRPr="00C4530C" w:rsidRDefault="00B527E7" w:rsidP="003B51A9">
            <w:pPr>
              <w:tabs>
                <w:tab w:val="left" w:pos="1820"/>
              </w:tabs>
              <w:spacing w:after="60"/>
              <w:jc w:val="left"/>
              <w:rPr>
                <w:b/>
                <w:sz w:val="21"/>
                <w:szCs w:val="21"/>
              </w:rPr>
            </w:pPr>
            <w:r w:rsidRPr="00C4530C">
              <w:rPr>
                <w:sz w:val="21"/>
                <w:szCs w:val="21"/>
              </w:rPr>
              <w:t>No information</w:t>
            </w:r>
            <w:r w:rsidRPr="00C4530C">
              <w:rPr>
                <w:sz w:val="21"/>
                <w:szCs w:val="21"/>
              </w:rPr>
              <w:tab/>
            </w:r>
            <w:r w:rsidR="001F186F" w:rsidRPr="00C4530C">
              <w:rPr>
                <w:rFonts w:eastAsia="Times New Roman"/>
                <w:bCs/>
                <w:iCs/>
                <w:sz w:val="21"/>
                <w:szCs w:val="21"/>
              </w:rPr>
              <w:t xml:space="preserve">If </w:t>
            </w:r>
            <w:r w:rsidR="00BF3D2B" w:rsidRPr="00C4530C">
              <w:rPr>
                <w:rFonts w:eastAsia="Times New Roman"/>
                <w:bCs/>
                <w:iCs/>
                <w:sz w:val="21"/>
                <w:szCs w:val="21"/>
              </w:rPr>
              <w:t xml:space="preserve">it is unclear whether </w:t>
            </w:r>
            <w:r w:rsidR="00BF3D2B" w:rsidRPr="00C4530C">
              <w:rPr>
                <w:bCs/>
                <w:iCs/>
                <w:sz w:val="21"/>
                <w:szCs w:val="21"/>
              </w:rPr>
              <w:t>the regression coefficients in the final model correspond t</w:t>
            </w:r>
            <w:r w:rsidR="00D47D6D" w:rsidRPr="00C4530C">
              <w:rPr>
                <w:bCs/>
                <w:iCs/>
                <w:sz w:val="21"/>
                <w:szCs w:val="21"/>
              </w:rPr>
              <w:t xml:space="preserve">o </w:t>
            </w:r>
            <w:r w:rsidR="008672A4" w:rsidRPr="00C4530C">
              <w:rPr>
                <w:bCs/>
                <w:iCs/>
                <w:sz w:val="21"/>
                <w:szCs w:val="21"/>
              </w:rPr>
              <w:tab/>
            </w:r>
            <w:r w:rsidR="000D1508" w:rsidRPr="00C4530C">
              <w:rPr>
                <w:bCs/>
                <w:iCs/>
                <w:sz w:val="21"/>
                <w:szCs w:val="21"/>
              </w:rPr>
              <w:t xml:space="preserve">reported </w:t>
            </w:r>
            <w:r w:rsidR="00D47D6D" w:rsidRPr="00C4530C">
              <w:rPr>
                <w:bCs/>
                <w:iCs/>
                <w:sz w:val="21"/>
                <w:szCs w:val="21"/>
              </w:rPr>
              <w:t>results from multivariable analysis.</w:t>
            </w:r>
          </w:p>
        </w:tc>
      </w:tr>
      <w:tr w:rsidR="0032263C" w:rsidRPr="00C4530C" w14:paraId="42E44E3A" w14:textId="77777777" w:rsidTr="007337A6">
        <w:tc>
          <w:tcPr>
            <w:tcW w:w="5000" w:type="pct"/>
          </w:tcPr>
          <w:p w14:paraId="008A3B6C" w14:textId="77777777" w:rsidR="0032263C" w:rsidRPr="00C4530C" w:rsidRDefault="0032263C" w:rsidP="003B51A9">
            <w:pPr>
              <w:spacing w:after="60"/>
              <w:jc w:val="left"/>
              <w:rPr>
                <w:b/>
                <w:sz w:val="21"/>
                <w:szCs w:val="21"/>
              </w:rPr>
            </w:pPr>
            <w:r w:rsidRPr="00C4530C">
              <w:rPr>
                <w:b/>
                <w:sz w:val="21"/>
                <w:szCs w:val="21"/>
              </w:rPr>
              <w:t xml:space="preserve">Risk of bias introduced by </w:t>
            </w:r>
            <w:r w:rsidR="001F186F" w:rsidRPr="00C4530C">
              <w:rPr>
                <w:b/>
                <w:sz w:val="21"/>
                <w:szCs w:val="21"/>
              </w:rPr>
              <w:t>the analysis</w:t>
            </w:r>
            <w:r w:rsidRPr="00C4530C">
              <w:rPr>
                <w:b/>
                <w:sz w:val="21"/>
                <w:szCs w:val="21"/>
              </w:rPr>
              <w:t>:</w:t>
            </w:r>
          </w:p>
          <w:p w14:paraId="52164951" w14:textId="77777777" w:rsidR="001F186F" w:rsidRPr="00C4530C" w:rsidRDefault="0032263C" w:rsidP="003B51A9">
            <w:pPr>
              <w:tabs>
                <w:tab w:val="left" w:pos="1843"/>
              </w:tabs>
              <w:spacing w:after="60"/>
              <w:jc w:val="left"/>
              <w:rPr>
                <w:bCs/>
                <w:iCs/>
                <w:sz w:val="21"/>
                <w:szCs w:val="21"/>
              </w:rPr>
            </w:pPr>
            <w:r w:rsidRPr="00C4530C">
              <w:rPr>
                <w:sz w:val="21"/>
                <w:szCs w:val="21"/>
              </w:rPr>
              <w:t>Low risk of bias</w:t>
            </w:r>
            <w:r w:rsidRPr="00C4530C">
              <w:rPr>
                <w:sz w:val="21"/>
                <w:szCs w:val="21"/>
              </w:rPr>
              <w:tab/>
            </w:r>
            <w:r w:rsidR="001F186F" w:rsidRPr="00C4530C">
              <w:rPr>
                <w:bCs/>
                <w:iCs/>
                <w:sz w:val="21"/>
                <w:szCs w:val="21"/>
              </w:rPr>
              <w:t xml:space="preserve">If the answer to all signalling questions is “Yes” or “Probably yes” then risk of bias </w:t>
            </w:r>
            <w:r w:rsidR="001F186F" w:rsidRPr="00C4530C">
              <w:rPr>
                <w:bCs/>
                <w:iCs/>
                <w:sz w:val="21"/>
                <w:szCs w:val="21"/>
              </w:rPr>
              <w:tab/>
              <w:t>can be considered low.</w:t>
            </w:r>
          </w:p>
          <w:p w14:paraId="3C079346" w14:textId="77777777" w:rsidR="001F186F" w:rsidRPr="00C4530C" w:rsidRDefault="001F186F" w:rsidP="003B51A9">
            <w:pPr>
              <w:tabs>
                <w:tab w:val="left" w:pos="1843"/>
              </w:tabs>
              <w:spacing w:after="60"/>
              <w:jc w:val="left"/>
              <w:rPr>
                <w:bCs/>
                <w:iCs/>
                <w:sz w:val="21"/>
                <w:szCs w:val="21"/>
              </w:rPr>
            </w:pPr>
            <w:r w:rsidRPr="00C4530C">
              <w:rPr>
                <w:bCs/>
                <w:iCs/>
                <w:sz w:val="21"/>
                <w:szCs w:val="21"/>
              </w:rPr>
              <w:tab/>
              <w:t xml:space="preserve">If one or more of the answers is “No” or “Probably no”, the judgement could still </w:t>
            </w:r>
            <w:r w:rsidR="00604BA0" w:rsidRPr="00C4530C">
              <w:rPr>
                <w:bCs/>
                <w:iCs/>
                <w:sz w:val="21"/>
                <w:szCs w:val="21"/>
              </w:rPr>
              <w:tab/>
            </w:r>
            <w:r w:rsidRPr="00C4530C">
              <w:rPr>
                <w:bCs/>
                <w:iCs/>
                <w:sz w:val="21"/>
                <w:szCs w:val="21"/>
              </w:rPr>
              <w:t>be</w:t>
            </w:r>
            <w:r w:rsidR="00604BA0" w:rsidRPr="00C4530C">
              <w:rPr>
                <w:bCs/>
                <w:iCs/>
                <w:sz w:val="21"/>
                <w:szCs w:val="21"/>
              </w:rPr>
              <w:t xml:space="preserve"> </w:t>
            </w:r>
            <w:r w:rsidRPr="00C4530C">
              <w:rPr>
                <w:bCs/>
                <w:iCs/>
                <w:sz w:val="21"/>
                <w:szCs w:val="21"/>
              </w:rPr>
              <w:t xml:space="preserve">low risk of bias, but specific reasons should be provided why the risk of bias </w:t>
            </w:r>
            <w:r w:rsidR="00604BA0" w:rsidRPr="00C4530C">
              <w:rPr>
                <w:bCs/>
                <w:iCs/>
                <w:sz w:val="21"/>
                <w:szCs w:val="21"/>
              </w:rPr>
              <w:tab/>
            </w:r>
            <w:r w:rsidRPr="00C4530C">
              <w:rPr>
                <w:bCs/>
                <w:iCs/>
                <w:sz w:val="21"/>
                <w:szCs w:val="21"/>
              </w:rPr>
              <w:t xml:space="preserve">can be considered low. </w:t>
            </w:r>
          </w:p>
          <w:p w14:paraId="09A9CA7C" w14:textId="77777777" w:rsidR="0032263C" w:rsidRPr="00C4530C" w:rsidRDefault="002D6688" w:rsidP="003B51A9">
            <w:pPr>
              <w:tabs>
                <w:tab w:val="left" w:pos="1843"/>
              </w:tabs>
              <w:spacing w:after="60"/>
              <w:jc w:val="left"/>
              <w:rPr>
                <w:sz w:val="21"/>
                <w:szCs w:val="21"/>
              </w:rPr>
            </w:pPr>
            <w:r w:rsidRPr="00C4530C">
              <w:rPr>
                <w:sz w:val="21"/>
                <w:szCs w:val="21"/>
              </w:rPr>
              <w:t>High risk of bias</w:t>
            </w:r>
            <w:r w:rsidR="0032263C" w:rsidRPr="00C4530C">
              <w:rPr>
                <w:sz w:val="21"/>
                <w:szCs w:val="21"/>
              </w:rPr>
              <w:tab/>
              <w:t xml:space="preserve">If the answer to any of the signalling questions is “No” or “Probably no” there is a </w:t>
            </w:r>
            <w:r w:rsidR="0032263C" w:rsidRPr="00C4530C">
              <w:rPr>
                <w:sz w:val="21"/>
                <w:szCs w:val="21"/>
              </w:rPr>
              <w:tab/>
              <w:t>potential for bias.</w:t>
            </w:r>
          </w:p>
          <w:p w14:paraId="51C9B9A8" w14:textId="77777777" w:rsidR="0032263C" w:rsidRPr="00C4530C" w:rsidRDefault="002D6688" w:rsidP="003B51A9">
            <w:pPr>
              <w:tabs>
                <w:tab w:val="left" w:pos="1843"/>
              </w:tabs>
              <w:spacing w:after="60"/>
              <w:jc w:val="left"/>
              <w:rPr>
                <w:sz w:val="21"/>
                <w:szCs w:val="21"/>
              </w:rPr>
            </w:pPr>
            <w:r w:rsidRPr="00C4530C">
              <w:rPr>
                <w:sz w:val="21"/>
                <w:szCs w:val="21"/>
              </w:rPr>
              <w:t>Unclear risk of bias</w:t>
            </w:r>
            <w:r w:rsidR="0032263C" w:rsidRPr="00C4530C">
              <w:rPr>
                <w:sz w:val="21"/>
                <w:szCs w:val="21"/>
              </w:rPr>
              <w:tab/>
            </w:r>
            <w:r w:rsidR="001F186F" w:rsidRPr="00C4530C">
              <w:rPr>
                <w:rFonts w:eastAsia="Times New Roman"/>
                <w:bCs/>
                <w:iCs/>
                <w:sz w:val="21"/>
                <w:szCs w:val="21"/>
              </w:rPr>
              <w:t xml:space="preserve">If relevant information about the analysis is missing for some of the signalling </w:t>
            </w:r>
            <w:r w:rsidR="001F186F" w:rsidRPr="00C4530C">
              <w:rPr>
                <w:rFonts w:eastAsia="Times New Roman"/>
                <w:bCs/>
                <w:iCs/>
                <w:sz w:val="21"/>
                <w:szCs w:val="21"/>
              </w:rPr>
              <w:tab/>
              <w:t xml:space="preserve">questions but none of the signalling question answers is judged to put the </w:t>
            </w:r>
            <w:r w:rsidRPr="00C4530C">
              <w:rPr>
                <w:rFonts w:eastAsia="Times New Roman"/>
                <w:bCs/>
                <w:iCs/>
                <w:sz w:val="21"/>
                <w:szCs w:val="21"/>
              </w:rPr>
              <w:tab/>
            </w:r>
            <w:r w:rsidR="001F186F" w:rsidRPr="00C4530C">
              <w:rPr>
                <w:rFonts w:eastAsia="Times New Roman"/>
                <w:bCs/>
                <w:iCs/>
                <w:sz w:val="21"/>
                <w:szCs w:val="21"/>
              </w:rPr>
              <w:t>analysis</w:t>
            </w:r>
            <w:r w:rsidRPr="00C4530C">
              <w:rPr>
                <w:rFonts w:eastAsia="Times New Roman"/>
                <w:bCs/>
                <w:iCs/>
                <w:sz w:val="21"/>
                <w:szCs w:val="21"/>
              </w:rPr>
              <w:t xml:space="preserve"> </w:t>
            </w:r>
            <w:r w:rsidR="001F186F" w:rsidRPr="00C4530C">
              <w:rPr>
                <w:rFonts w:eastAsia="Times New Roman"/>
                <w:bCs/>
                <w:iCs/>
                <w:sz w:val="21"/>
                <w:szCs w:val="21"/>
              </w:rPr>
              <w:t>at high risk of bias.</w:t>
            </w:r>
          </w:p>
        </w:tc>
      </w:tr>
    </w:tbl>
    <w:p w14:paraId="4B99EC00" w14:textId="77777777" w:rsidR="0020263D" w:rsidRPr="00C4530C" w:rsidRDefault="0020263D" w:rsidP="003B51A9">
      <w:pPr>
        <w:jc w:val="left"/>
      </w:pPr>
      <w:r w:rsidRPr="00C4530C">
        <w:br w:type="page"/>
      </w:r>
    </w:p>
    <w:p w14:paraId="6AFF892D" w14:textId="0F4F21F1" w:rsidR="0020263D" w:rsidRPr="00C4530C" w:rsidRDefault="0020263D" w:rsidP="003B51A9">
      <w:pPr>
        <w:keepNext/>
        <w:jc w:val="left"/>
        <w:outlineLvl w:val="2"/>
        <w:rPr>
          <w:b/>
        </w:rPr>
      </w:pPr>
      <w:r w:rsidRPr="00C4530C">
        <w:rPr>
          <w:b/>
        </w:rPr>
        <w:lastRenderedPageBreak/>
        <w:t xml:space="preserve">Table </w:t>
      </w:r>
      <w:del w:id="4157" w:author="Robert Wolff" w:date="2018-09-14T12:42:00Z">
        <w:r w:rsidRPr="00C4530C" w:rsidDel="00A329AA">
          <w:rPr>
            <w:b/>
          </w:rPr>
          <w:delText>10</w:delText>
        </w:r>
      </w:del>
      <w:ins w:id="4158" w:author="Robert Wolff" w:date="2018-09-14T12:42:00Z">
        <w:r w:rsidR="00A329AA" w:rsidRPr="00C4530C">
          <w:rPr>
            <w:b/>
          </w:rPr>
          <w:t>1</w:t>
        </w:r>
        <w:r w:rsidR="00A329AA">
          <w:rPr>
            <w:b/>
          </w:rPr>
          <w:t>1</w:t>
        </w:r>
      </w:ins>
      <w:r w:rsidRPr="00C4530C">
        <w:rPr>
          <w:b/>
        </w:rPr>
        <w:t>.</w:t>
      </w:r>
      <w:r w:rsidR="00DF4FB1" w:rsidRPr="00C4530C">
        <w:rPr>
          <w:b/>
        </w:rPr>
        <w:t xml:space="preserve"> Overall assessment of risk of bias and concerns </w:t>
      </w:r>
      <w:r w:rsidR="00C406B6" w:rsidRPr="00C4530C">
        <w:rPr>
          <w:b/>
        </w:rPr>
        <w:t>for</w:t>
      </w:r>
      <w:r w:rsidR="00DF4FB1" w:rsidRPr="00C4530C">
        <w:rPr>
          <w:b/>
        </w:rPr>
        <w:t xml:space="preserve"> applicability</w:t>
      </w:r>
    </w:p>
    <w:tbl>
      <w:tblPr>
        <w:tblStyle w:val="TableGrid"/>
        <w:tblW w:w="0" w:type="auto"/>
        <w:tblLook w:val="04A0" w:firstRow="1" w:lastRow="0" w:firstColumn="1" w:lastColumn="0" w:noHBand="0" w:noVBand="1"/>
      </w:tblPr>
      <w:tblGrid>
        <w:gridCol w:w="1654"/>
        <w:gridCol w:w="7408"/>
      </w:tblGrid>
      <w:tr w:rsidR="00DF4FB1" w:rsidRPr="00C4530C" w14:paraId="3C0E063C" w14:textId="77777777" w:rsidTr="002B65EF">
        <w:tc>
          <w:tcPr>
            <w:tcW w:w="9180" w:type="dxa"/>
            <w:gridSpan w:val="2"/>
            <w:shd w:val="clear" w:color="auto" w:fill="BFBFBF" w:themeFill="background1" w:themeFillShade="BF"/>
          </w:tcPr>
          <w:p w14:paraId="683E60A2" w14:textId="77777777" w:rsidR="00DF4FB1" w:rsidRPr="00C4530C" w:rsidRDefault="00DF4FB1" w:rsidP="003B51A9">
            <w:pPr>
              <w:rPr>
                <w:b/>
              </w:rPr>
            </w:pPr>
            <w:r w:rsidRPr="00C4530C">
              <w:rPr>
                <w:b/>
              </w:rPr>
              <w:t>Reaching an overall judgement of risk of bias of the prediction model evaluation</w:t>
            </w:r>
          </w:p>
        </w:tc>
      </w:tr>
      <w:tr w:rsidR="00DF4FB1" w:rsidRPr="00C4530C" w14:paraId="3B286302" w14:textId="77777777" w:rsidTr="002B65EF">
        <w:tc>
          <w:tcPr>
            <w:tcW w:w="1668" w:type="dxa"/>
          </w:tcPr>
          <w:p w14:paraId="01120E68" w14:textId="77777777" w:rsidR="00DF4FB1" w:rsidRPr="00C4530C" w:rsidRDefault="00DF4FB1" w:rsidP="003B51A9">
            <w:pPr>
              <w:jc w:val="left"/>
              <w:rPr>
                <w:b/>
              </w:rPr>
            </w:pPr>
            <w:r w:rsidRPr="00C4530C">
              <w:rPr>
                <w:b/>
              </w:rPr>
              <w:t xml:space="preserve">Low risk of bias </w:t>
            </w:r>
          </w:p>
        </w:tc>
        <w:tc>
          <w:tcPr>
            <w:tcW w:w="7512" w:type="dxa"/>
          </w:tcPr>
          <w:p w14:paraId="2CBF60C2" w14:textId="77777777" w:rsidR="00DF4FB1" w:rsidRPr="00C4530C" w:rsidRDefault="00DF4FB1" w:rsidP="003B51A9">
            <w:r w:rsidRPr="00C4530C">
              <w:t>If all domains were rated low risk of bias.</w:t>
            </w:r>
          </w:p>
          <w:p w14:paraId="44EFB610" w14:textId="77777777" w:rsidR="00DF4FB1" w:rsidRPr="00C4530C" w:rsidRDefault="00DF4FB1" w:rsidP="003B51A9">
            <w:pPr>
              <w:rPr>
                <w:u w:val="single"/>
              </w:rPr>
            </w:pPr>
            <w:r w:rsidRPr="00C4530C">
              <w:t xml:space="preserve">If a </w:t>
            </w:r>
            <w:r w:rsidRPr="00C4530C">
              <w:rPr>
                <w:u w:val="single"/>
              </w:rPr>
              <w:t>prediction model was developed without any external validation</w:t>
            </w:r>
            <w:r w:rsidRPr="00C4530C">
              <w:t xml:space="preserve">, and it was rated as </w:t>
            </w:r>
            <w:r w:rsidRPr="00C4530C">
              <w:rPr>
                <w:u w:val="single"/>
              </w:rPr>
              <w:t>low risk of bias for all domains</w:t>
            </w:r>
            <w:r w:rsidRPr="00C4530C">
              <w:t xml:space="preserve">, consider downgrading to </w:t>
            </w:r>
            <w:r w:rsidRPr="00C4530C">
              <w:rPr>
                <w:b/>
              </w:rPr>
              <w:t>high risk of bias</w:t>
            </w:r>
            <w:r w:rsidRPr="00C4530C">
              <w:t xml:space="preserve">. Such a model </w:t>
            </w:r>
            <w:r w:rsidR="004E3985" w:rsidRPr="00C4530C">
              <w:t xml:space="preserve">evaluation </w:t>
            </w:r>
            <w:r w:rsidRPr="00C4530C">
              <w:t xml:space="preserve">can only be considered as low risk of bias, if the development was based on a very large data set </w:t>
            </w:r>
            <w:r w:rsidRPr="00C4530C">
              <w:rPr>
                <w:u w:val="single"/>
              </w:rPr>
              <w:t>and</w:t>
            </w:r>
            <w:r w:rsidRPr="00C4530C">
              <w:t xml:space="preserve"> included some form of internal validation.</w:t>
            </w:r>
          </w:p>
        </w:tc>
      </w:tr>
      <w:tr w:rsidR="00DF4FB1" w:rsidRPr="00C4530C" w14:paraId="6EBA234D" w14:textId="77777777" w:rsidTr="002B65EF">
        <w:tc>
          <w:tcPr>
            <w:tcW w:w="1668" w:type="dxa"/>
          </w:tcPr>
          <w:p w14:paraId="176B2822" w14:textId="77777777" w:rsidR="00DF4FB1" w:rsidRPr="00C4530C" w:rsidRDefault="00DF4FB1" w:rsidP="003B51A9">
            <w:pPr>
              <w:jc w:val="left"/>
              <w:rPr>
                <w:b/>
              </w:rPr>
            </w:pPr>
            <w:r w:rsidRPr="00C4530C">
              <w:rPr>
                <w:b/>
              </w:rPr>
              <w:t xml:space="preserve">High risk of bias </w:t>
            </w:r>
          </w:p>
        </w:tc>
        <w:tc>
          <w:tcPr>
            <w:tcW w:w="7512" w:type="dxa"/>
          </w:tcPr>
          <w:p w14:paraId="04EF631E" w14:textId="77777777" w:rsidR="00DF4FB1" w:rsidRPr="00C4530C" w:rsidRDefault="00DF4FB1" w:rsidP="003B51A9">
            <w:r w:rsidRPr="00C4530C">
              <w:t xml:space="preserve">If at least one domain is judged to be at </w:t>
            </w:r>
            <w:r w:rsidRPr="00C4530C">
              <w:rPr>
                <w:b/>
              </w:rPr>
              <w:t>high risk of bias</w:t>
            </w:r>
            <w:r w:rsidRPr="00C4530C">
              <w:t xml:space="preserve">. </w:t>
            </w:r>
          </w:p>
        </w:tc>
      </w:tr>
      <w:tr w:rsidR="00DF4FB1" w:rsidRPr="00C4530C" w14:paraId="7F2089FE" w14:textId="77777777" w:rsidTr="002B65EF">
        <w:tc>
          <w:tcPr>
            <w:tcW w:w="1668" w:type="dxa"/>
          </w:tcPr>
          <w:p w14:paraId="75E94405" w14:textId="77777777" w:rsidR="00DF4FB1" w:rsidRPr="00C4530C" w:rsidRDefault="00DF4FB1" w:rsidP="003B51A9">
            <w:pPr>
              <w:jc w:val="left"/>
              <w:rPr>
                <w:b/>
              </w:rPr>
            </w:pPr>
            <w:r w:rsidRPr="00C4530C">
              <w:rPr>
                <w:b/>
              </w:rPr>
              <w:t>Unclear risk of bias</w:t>
            </w:r>
          </w:p>
        </w:tc>
        <w:tc>
          <w:tcPr>
            <w:tcW w:w="7512" w:type="dxa"/>
          </w:tcPr>
          <w:p w14:paraId="10E3682F" w14:textId="77777777" w:rsidR="00DF4FB1" w:rsidRPr="00C4530C" w:rsidRDefault="00DF4FB1" w:rsidP="003B51A9">
            <w:r w:rsidRPr="00C4530C">
              <w:t xml:space="preserve">If an unclear risk of bias was noted in at least one domain and it was low risk for all other domains. </w:t>
            </w:r>
          </w:p>
        </w:tc>
      </w:tr>
    </w:tbl>
    <w:p w14:paraId="1E5ADAF3" w14:textId="77777777" w:rsidR="00DF4FB1" w:rsidRPr="00C4530C" w:rsidRDefault="00DF4FB1" w:rsidP="003B51A9">
      <w:pPr>
        <w:rPr>
          <w:i/>
        </w:rPr>
      </w:pPr>
    </w:p>
    <w:tbl>
      <w:tblPr>
        <w:tblStyle w:val="TableGrid"/>
        <w:tblW w:w="0" w:type="auto"/>
        <w:tblLook w:val="04A0" w:firstRow="1" w:lastRow="0" w:firstColumn="1" w:lastColumn="0" w:noHBand="0" w:noVBand="1"/>
      </w:tblPr>
      <w:tblGrid>
        <w:gridCol w:w="2356"/>
        <w:gridCol w:w="6706"/>
      </w:tblGrid>
      <w:tr w:rsidR="00DF4FB1" w:rsidRPr="00C4530C" w14:paraId="54DB6DAE" w14:textId="77777777" w:rsidTr="002B65EF">
        <w:tc>
          <w:tcPr>
            <w:tcW w:w="9180" w:type="dxa"/>
            <w:gridSpan w:val="2"/>
            <w:shd w:val="clear" w:color="auto" w:fill="BFBFBF" w:themeFill="background1" w:themeFillShade="BF"/>
          </w:tcPr>
          <w:p w14:paraId="1E8E518E" w14:textId="6B1873E3" w:rsidR="00DF4FB1" w:rsidRPr="00C4530C" w:rsidRDefault="00DF4FB1" w:rsidP="003B51A9">
            <w:pPr>
              <w:rPr>
                <w:b/>
              </w:rPr>
            </w:pPr>
            <w:r w:rsidRPr="00C4530C">
              <w:rPr>
                <w:b/>
              </w:rPr>
              <w:t xml:space="preserve">Reaching an overall judgement of concerns </w:t>
            </w:r>
            <w:r w:rsidR="00C406B6" w:rsidRPr="00C4530C">
              <w:rPr>
                <w:b/>
              </w:rPr>
              <w:t>for</w:t>
            </w:r>
            <w:r w:rsidRPr="00C4530C">
              <w:rPr>
                <w:b/>
              </w:rPr>
              <w:t xml:space="preserve"> applicability of the prediction model evaluation</w:t>
            </w:r>
          </w:p>
        </w:tc>
      </w:tr>
      <w:tr w:rsidR="00DF4FB1" w:rsidRPr="00C4530C" w14:paraId="644E431F" w14:textId="77777777" w:rsidTr="002B65EF">
        <w:tc>
          <w:tcPr>
            <w:tcW w:w="2376" w:type="dxa"/>
          </w:tcPr>
          <w:p w14:paraId="010B95CA" w14:textId="33027912" w:rsidR="00DF4FB1" w:rsidRPr="00C4530C" w:rsidRDefault="00DF4FB1" w:rsidP="003B51A9">
            <w:pPr>
              <w:jc w:val="left"/>
              <w:rPr>
                <w:b/>
              </w:rPr>
            </w:pPr>
            <w:r w:rsidRPr="00C4530C">
              <w:rPr>
                <w:b/>
              </w:rPr>
              <w:t xml:space="preserve">Low concerns </w:t>
            </w:r>
            <w:r w:rsidR="00C406B6" w:rsidRPr="00C4530C">
              <w:rPr>
                <w:b/>
              </w:rPr>
              <w:t>for</w:t>
            </w:r>
            <w:r w:rsidRPr="00C4530C">
              <w:rPr>
                <w:b/>
              </w:rPr>
              <w:t xml:space="preserve"> applicability </w:t>
            </w:r>
          </w:p>
        </w:tc>
        <w:tc>
          <w:tcPr>
            <w:tcW w:w="6804" w:type="dxa"/>
          </w:tcPr>
          <w:p w14:paraId="347E173D" w14:textId="4E96BA08" w:rsidR="00DF4FB1" w:rsidRPr="00C4530C" w:rsidRDefault="00DF4FB1" w:rsidP="003B51A9">
            <w:pPr>
              <w:rPr>
                <w:u w:val="single"/>
              </w:rPr>
            </w:pPr>
            <w:r w:rsidRPr="00C4530C">
              <w:t xml:space="preserve">If low concerns </w:t>
            </w:r>
            <w:r w:rsidR="00C406B6" w:rsidRPr="00C4530C">
              <w:t>for</w:t>
            </w:r>
            <w:r w:rsidRPr="00C4530C">
              <w:t xml:space="preserve"> applicability for all domains, the prediction model evaluation is judged to have </w:t>
            </w:r>
            <w:r w:rsidRPr="00C4530C">
              <w:rPr>
                <w:b/>
              </w:rPr>
              <w:t xml:space="preserve">low concerns </w:t>
            </w:r>
            <w:r w:rsidR="00C406B6" w:rsidRPr="00C4530C">
              <w:rPr>
                <w:b/>
              </w:rPr>
              <w:t>for</w:t>
            </w:r>
            <w:r w:rsidRPr="00C4530C">
              <w:rPr>
                <w:b/>
              </w:rPr>
              <w:t xml:space="preserve"> applicability</w:t>
            </w:r>
            <w:r w:rsidRPr="00C4530C">
              <w:t>.</w:t>
            </w:r>
          </w:p>
        </w:tc>
      </w:tr>
      <w:tr w:rsidR="00DF4FB1" w:rsidRPr="00C4530C" w14:paraId="38688BAD" w14:textId="77777777" w:rsidTr="002B65EF">
        <w:tc>
          <w:tcPr>
            <w:tcW w:w="2376" w:type="dxa"/>
          </w:tcPr>
          <w:p w14:paraId="2971D7F0" w14:textId="6D605650" w:rsidR="00DF4FB1" w:rsidRPr="00C4530C" w:rsidRDefault="00DF4FB1" w:rsidP="003B51A9">
            <w:pPr>
              <w:jc w:val="left"/>
              <w:rPr>
                <w:b/>
              </w:rPr>
            </w:pPr>
            <w:r w:rsidRPr="00C4530C">
              <w:rPr>
                <w:b/>
              </w:rPr>
              <w:t xml:space="preserve">High concerns </w:t>
            </w:r>
            <w:r w:rsidR="00C406B6" w:rsidRPr="00C4530C">
              <w:rPr>
                <w:b/>
              </w:rPr>
              <w:t>for</w:t>
            </w:r>
            <w:r w:rsidRPr="00C4530C">
              <w:rPr>
                <w:b/>
              </w:rPr>
              <w:t xml:space="preserve"> applicability </w:t>
            </w:r>
          </w:p>
        </w:tc>
        <w:tc>
          <w:tcPr>
            <w:tcW w:w="6804" w:type="dxa"/>
          </w:tcPr>
          <w:p w14:paraId="0F75E1EA" w14:textId="47A74C32" w:rsidR="00DF4FB1" w:rsidRPr="00C4530C" w:rsidRDefault="00DF4FB1" w:rsidP="003B51A9">
            <w:r w:rsidRPr="00C4530C">
              <w:t xml:space="preserve">If high concerns </w:t>
            </w:r>
            <w:r w:rsidR="00C406B6" w:rsidRPr="00C4530C">
              <w:t>for</w:t>
            </w:r>
            <w:r w:rsidRPr="00C4530C">
              <w:t xml:space="preserve"> applicability for at least one domain, the prediction model evaluation is judged to have </w:t>
            </w:r>
            <w:r w:rsidRPr="00C4530C">
              <w:rPr>
                <w:b/>
              </w:rPr>
              <w:t xml:space="preserve">high concerns </w:t>
            </w:r>
            <w:r w:rsidR="00C406B6" w:rsidRPr="00C4530C">
              <w:rPr>
                <w:b/>
              </w:rPr>
              <w:t>for</w:t>
            </w:r>
            <w:r w:rsidRPr="00C4530C">
              <w:rPr>
                <w:b/>
              </w:rPr>
              <w:t xml:space="preserve"> applicability</w:t>
            </w:r>
            <w:r w:rsidRPr="00C4530C">
              <w:t>.</w:t>
            </w:r>
          </w:p>
        </w:tc>
      </w:tr>
      <w:tr w:rsidR="00DF4FB1" w:rsidRPr="00C4530C" w14:paraId="5F1F3E99" w14:textId="77777777" w:rsidTr="002B65EF">
        <w:tc>
          <w:tcPr>
            <w:tcW w:w="2376" w:type="dxa"/>
          </w:tcPr>
          <w:p w14:paraId="1DC33222" w14:textId="277049C2" w:rsidR="00DF4FB1" w:rsidRPr="00C4530C" w:rsidRDefault="00DF4FB1" w:rsidP="003B51A9">
            <w:pPr>
              <w:jc w:val="left"/>
              <w:rPr>
                <w:b/>
              </w:rPr>
            </w:pPr>
            <w:r w:rsidRPr="00C4530C">
              <w:rPr>
                <w:b/>
              </w:rPr>
              <w:t xml:space="preserve">Unclear concerns </w:t>
            </w:r>
            <w:r w:rsidR="00C406B6" w:rsidRPr="00C4530C">
              <w:rPr>
                <w:b/>
              </w:rPr>
              <w:t>for</w:t>
            </w:r>
            <w:r w:rsidRPr="00C4530C">
              <w:rPr>
                <w:b/>
              </w:rPr>
              <w:t xml:space="preserve"> applicability </w:t>
            </w:r>
          </w:p>
        </w:tc>
        <w:tc>
          <w:tcPr>
            <w:tcW w:w="6804" w:type="dxa"/>
          </w:tcPr>
          <w:p w14:paraId="6467045D" w14:textId="6FC3DE5C" w:rsidR="00DF4FB1" w:rsidRPr="00C4530C" w:rsidRDefault="00DF4FB1" w:rsidP="003B51A9">
            <w:r w:rsidRPr="00C4530C">
              <w:t xml:space="preserve">If unclear concerns (but no “high concern”) </w:t>
            </w:r>
            <w:r w:rsidR="00C406B6" w:rsidRPr="00C4530C">
              <w:t>for</w:t>
            </w:r>
            <w:r w:rsidRPr="00C4530C">
              <w:t xml:space="preserve"> applicability for at least one domain, the prediction model evaluation is judged to have </w:t>
            </w:r>
            <w:r w:rsidRPr="00C4530C">
              <w:rPr>
                <w:b/>
              </w:rPr>
              <w:t xml:space="preserve">unclear concerns </w:t>
            </w:r>
            <w:r w:rsidR="00C406B6" w:rsidRPr="00C4530C">
              <w:rPr>
                <w:b/>
              </w:rPr>
              <w:t>for</w:t>
            </w:r>
            <w:r w:rsidRPr="00C4530C">
              <w:rPr>
                <w:b/>
              </w:rPr>
              <w:t xml:space="preserve"> applicability</w:t>
            </w:r>
            <w:r w:rsidRPr="00C4530C">
              <w:t xml:space="preserve"> overall.</w:t>
            </w:r>
          </w:p>
        </w:tc>
      </w:tr>
    </w:tbl>
    <w:p w14:paraId="4CB1531D" w14:textId="7B5CEC2C" w:rsidR="0020263D" w:rsidRPr="00C4530C" w:rsidRDefault="0020263D" w:rsidP="003B51A9">
      <w:pPr>
        <w:jc w:val="left"/>
      </w:pPr>
    </w:p>
    <w:p w14:paraId="49CE7014" w14:textId="77777777" w:rsidR="00C75748" w:rsidRPr="00C4530C" w:rsidRDefault="00C75748" w:rsidP="006E7A18">
      <w:pPr>
        <w:sectPr w:rsidR="00C75748" w:rsidRPr="00C4530C" w:rsidSect="002453CB">
          <w:pgSz w:w="11906" w:h="16838"/>
          <w:pgMar w:top="1417" w:right="1417" w:bottom="1134" w:left="1417" w:header="708" w:footer="708" w:gutter="0"/>
          <w:cols w:space="708"/>
          <w:docGrid w:linePitch="360"/>
        </w:sectPr>
      </w:pPr>
    </w:p>
    <w:p w14:paraId="0FAE825D" w14:textId="55FFA027" w:rsidR="00875BD0" w:rsidRPr="00C4530C" w:rsidRDefault="00875BD0" w:rsidP="00CE2455">
      <w:pPr>
        <w:outlineLvl w:val="2"/>
        <w:rPr>
          <w:b/>
        </w:rPr>
      </w:pPr>
      <w:r w:rsidRPr="00C4530C">
        <w:rPr>
          <w:b/>
        </w:rPr>
        <w:lastRenderedPageBreak/>
        <w:t xml:space="preserve">Table </w:t>
      </w:r>
      <w:del w:id="4159" w:author="Robert Wolff" w:date="2018-09-14T12:42:00Z">
        <w:r w:rsidRPr="00C4530C" w:rsidDel="00A329AA">
          <w:rPr>
            <w:b/>
          </w:rPr>
          <w:delText>1</w:delText>
        </w:r>
        <w:r w:rsidR="0020263D" w:rsidRPr="00C4530C" w:rsidDel="00A329AA">
          <w:rPr>
            <w:b/>
          </w:rPr>
          <w:delText>1</w:delText>
        </w:r>
      </w:del>
      <w:ins w:id="4160" w:author="Robert Wolff" w:date="2018-09-14T12:42:00Z">
        <w:r w:rsidR="00A329AA" w:rsidRPr="00C4530C">
          <w:rPr>
            <w:b/>
          </w:rPr>
          <w:t>1</w:t>
        </w:r>
        <w:r w:rsidR="00A329AA">
          <w:rPr>
            <w:b/>
          </w:rPr>
          <w:t>2</w:t>
        </w:r>
      </w:ins>
      <w:r w:rsidRPr="00C4530C">
        <w:rPr>
          <w:b/>
        </w:rPr>
        <w:t>. Suggested Tabular Presentation for PROBAST Results</w:t>
      </w:r>
    </w:p>
    <w:tbl>
      <w:tblPr>
        <w:tblStyle w:val="LightShading1"/>
        <w:tblW w:w="5000" w:type="pct"/>
        <w:tblLook w:val="04A0" w:firstRow="1" w:lastRow="0" w:firstColumn="1" w:lastColumn="0" w:noHBand="0" w:noVBand="1"/>
      </w:tblPr>
      <w:tblGrid>
        <w:gridCol w:w="1239"/>
        <w:gridCol w:w="1592"/>
        <w:gridCol w:w="1500"/>
        <w:gridCol w:w="1389"/>
        <w:gridCol w:w="1266"/>
        <w:gridCol w:w="1589"/>
        <w:gridCol w:w="1474"/>
        <w:gridCol w:w="1372"/>
        <w:gridCol w:w="1152"/>
        <w:gridCol w:w="1714"/>
      </w:tblGrid>
      <w:tr w:rsidR="002D6688" w:rsidRPr="00C4530C" w14:paraId="2607316C" w14:textId="77777777" w:rsidTr="00EB77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 w:type="pct"/>
            <w:vMerge w:val="restart"/>
            <w:shd w:val="clear" w:color="auto" w:fill="8DB3E2" w:themeFill="text2" w:themeFillTint="66"/>
          </w:tcPr>
          <w:p w14:paraId="34CBEE1F" w14:textId="77777777" w:rsidR="002D6688" w:rsidRPr="00C4530C" w:rsidRDefault="002D6688" w:rsidP="00EB7795">
            <w:r w:rsidRPr="00C4530C">
              <w:t>Study</w:t>
            </w:r>
          </w:p>
        </w:tc>
        <w:tc>
          <w:tcPr>
            <w:tcW w:w="2011" w:type="pct"/>
            <w:gridSpan w:val="4"/>
            <w:tcBorders>
              <w:right w:val="single" w:sz="8" w:space="0" w:color="000000" w:themeColor="text1"/>
            </w:tcBorders>
            <w:shd w:val="clear" w:color="auto" w:fill="8DB3E2" w:themeFill="text2" w:themeFillTint="66"/>
          </w:tcPr>
          <w:p w14:paraId="0E7AE7EB"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pPr>
            <w:r w:rsidRPr="00C4530C">
              <w:t>Risk of bias</w:t>
            </w:r>
          </w:p>
        </w:tc>
        <w:tc>
          <w:tcPr>
            <w:tcW w:w="1552" w:type="pct"/>
            <w:gridSpan w:val="3"/>
            <w:tcBorders>
              <w:left w:val="single" w:sz="8" w:space="0" w:color="000000" w:themeColor="text1"/>
              <w:right w:val="single" w:sz="8" w:space="0" w:color="000000" w:themeColor="text1"/>
            </w:tcBorders>
            <w:shd w:val="clear" w:color="auto" w:fill="8DB3E2" w:themeFill="text2" w:themeFillTint="66"/>
          </w:tcPr>
          <w:p w14:paraId="1C1FCEE2"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pPr>
            <w:r w:rsidRPr="00C4530C">
              <w:t>Applicability</w:t>
            </w:r>
          </w:p>
        </w:tc>
        <w:tc>
          <w:tcPr>
            <w:tcW w:w="1003" w:type="pct"/>
            <w:gridSpan w:val="2"/>
            <w:tcBorders>
              <w:left w:val="single" w:sz="8" w:space="0" w:color="000000" w:themeColor="text1"/>
            </w:tcBorders>
            <w:shd w:val="clear" w:color="auto" w:fill="8DB3E2" w:themeFill="text2" w:themeFillTint="66"/>
          </w:tcPr>
          <w:p w14:paraId="0B506389"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pPr>
            <w:r w:rsidRPr="00C4530C">
              <w:t>Overall</w:t>
            </w:r>
          </w:p>
        </w:tc>
      </w:tr>
      <w:tr w:rsidR="002D6688" w:rsidRPr="00C4530C" w14:paraId="1742CDA4" w14:textId="77777777" w:rsidTr="00EB77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 w:type="pct"/>
            <w:vMerge/>
            <w:shd w:val="clear" w:color="auto" w:fill="8DB3E2" w:themeFill="text2" w:themeFillTint="66"/>
          </w:tcPr>
          <w:p w14:paraId="7CFFCDFA" w14:textId="77777777" w:rsidR="002D6688" w:rsidRPr="00C4530C" w:rsidRDefault="002D6688" w:rsidP="00EB7795"/>
        </w:tc>
        <w:tc>
          <w:tcPr>
            <w:tcW w:w="557" w:type="pct"/>
            <w:shd w:val="clear" w:color="auto" w:fill="8DB3E2" w:themeFill="text2" w:themeFillTint="66"/>
          </w:tcPr>
          <w:p w14:paraId="7C8DF68A"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rPr>
                <w:b w:val="0"/>
              </w:rPr>
            </w:pPr>
            <w:r w:rsidRPr="00C4530C">
              <w:rPr>
                <w:b w:val="0"/>
              </w:rPr>
              <w:t>Participant selection</w:t>
            </w:r>
          </w:p>
        </w:tc>
        <w:tc>
          <w:tcPr>
            <w:tcW w:w="525" w:type="pct"/>
            <w:shd w:val="clear" w:color="auto" w:fill="8DB3E2" w:themeFill="text2" w:themeFillTint="66"/>
          </w:tcPr>
          <w:p w14:paraId="6D37FCBF"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rPr>
                <w:b w:val="0"/>
              </w:rPr>
            </w:pPr>
            <w:r w:rsidRPr="00C4530C">
              <w:rPr>
                <w:b w:val="0"/>
              </w:rPr>
              <w:t>Predictors</w:t>
            </w:r>
          </w:p>
        </w:tc>
        <w:tc>
          <w:tcPr>
            <w:tcW w:w="486" w:type="pct"/>
            <w:shd w:val="clear" w:color="auto" w:fill="8DB3E2" w:themeFill="text2" w:themeFillTint="66"/>
          </w:tcPr>
          <w:p w14:paraId="17E82BE4"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rPr>
                <w:b w:val="0"/>
              </w:rPr>
            </w:pPr>
            <w:r w:rsidRPr="00C4530C">
              <w:rPr>
                <w:b w:val="0"/>
              </w:rPr>
              <w:t>Outcome</w:t>
            </w:r>
          </w:p>
        </w:tc>
        <w:tc>
          <w:tcPr>
            <w:tcW w:w="443" w:type="pct"/>
            <w:tcBorders>
              <w:right w:val="single" w:sz="8" w:space="0" w:color="000000" w:themeColor="text1"/>
            </w:tcBorders>
            <w:shd w:val="clear" w:color="auto" w:fill="8DB3E2" w:themeFill="text2" w:themeFillTint="66"/>
          </w:tcPr>
          <w:p w14:paraId="40E89116"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rPr>
                <w:b w:val="0"/>
              </w:rPr>
            </w:pPr>
            <w:r w:rsidRPr="00C4530C">
              <w:rPr>
                <w:b w:val="0"/>
              </w:rPr>
              <w:t>Analysis</w:t>
            </w:r>
          </w:p>
        </w:tc>
        <w:tc>
          <w:tcPr>
            <w:tcW w:w="556" w:type="pct"/>
            <w:tcBorders>
              <w:left w:val="single" w:sz="8" w:space="0" w:color="000000" w:themeColor="text1"/>
            </w:tcBorders>
            <w:shd w:val="clear" w:color="auto" w:fill="8DB3E2" w:themeFill="text2" w:themeFillTint="66"/>
          </w:tcPr>
          <w:p w14:paraId="3512C8DE"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rPr>
                <w:b w:val="0"/>
              </w:rPr>
            </w:pPr>
            <w:r w:rsidRPr="00C4530C">
              <w:rPr>
                <w:b w:val="0"/>
              </w:rPr>
              <w:t>Participant selection</w:t>
            </w:r>
          </w:p>
        </w:tc>
        <w:tc>
          <w:tcPr>
            <w:tcW w:w="516" w:type="pct"/>
            <w:shd w:val="clear" w:color="auto" w:fill="8DB3E2" w:themeFill="text2" w:themeFillTint="66"/>
          </w:tcPr>
          <w:p w14:paraId="2CB0B841"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rPr>
                <w:b w:val="0"/>
              </w:rPr>
            </w:pPr>
            <w:r w:rsidRPr="00C4530C">
              <w:rPr>
                <w:b w:val="0"/>
              </w:rPr>
              <w:t>Predictors</w:t>
            </w:r>
          </w:p>
        </w:tc>
        <w:tc>
          <w:tcPr>
            <w:tcW w:w="480" w:type="pct"/>
            <w:tcBorders>
              <w:right w:val="single" w:sz="8" w:space="0" w:color="000000" w:themeColor="text1"/>
            </w:tcBorders>
            <w:shd w:val="clear" w:color="auto" w:fill="8DB3E2" w:themeFill="text2" w:themeFillTint="66"/>
          </w:tcPr>
          <w:p w14:paraId="129953A8"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rPr>
                <w:b w:val="0"/>
              </w:rPr>
            </w:pPr>
            <w:r w:rsidRPr="00C4530C">
              <w:rPr>
                <w:b w:val="0"/>
              </w:rPr>
              <w:t>Outcome</w:t>
            </w:r>
          </w:p>
        </w:tc>
        <w:tc>
          <w:tcPr>
            <w:tcW w:w="403" w:type="pct"/>
            <w:tcBorders>
              <w:left w:val="single" w:sz="8" w:space="0" w:color="000000" w:themeColor="text1"/>
            </w:tcBorders>
            <w:shd w:val="clear" w:color="auto" w:fill="8DB3E2" w:themeFill="text2" w:themeFillTint="66"/>
          </w:tcPr>
          <w:p w14:paraId="1F2B16CB"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rPr>
                <w:b w:val="0"/>
              </w:rPr>
            </w:pPr>
            <w:r w:rsidRPr="00C4530C">
              <w:rPr>
                <w:b w:val="0"/>
              </w:rPr>
              <w:t>Risk of bias</w:t>
            </w:r>
          </w:p>
        </w:tc>
        <w:tc>
          <w:tcPr>
            <w:tcW w:w="600" w:type="pct"/>
            <w:shd w:val="clear" w:color="auto" w:fill="8DB3E2" w:themeFill="text2" w:themeFillTint="66"/>
          </w:tcPr>
          <w:p w14:paraId="53163D84" w14:textId="77777777" w:rsidR="002D6688" w:rsidRPr="00C4530C" w:rsidRDefault="002D6688" w:rsidP="00EB7795">
            <w:pPr>
              <w:jc w:val="center"/>
              <w:cnfStyle w:val="100000000000" w:firstRow="1" w:lastRow="0" w:firstColumn="0" w:lastColumn="0" w:oddVBand="0" w:evenVBand="0" w:oddHBand="0" w:evenHBand="0" w:firstRowFirstColumn="0" w:firstRowLastColumn="0" w:lastRowFirstColumn="0" w:lastRowLastColumn="0"/>
              <w:rPr>
                <w:b w:val="0"/>
              </w:rPr>
            </w:pPr>
            <w:r w:rsidRPr="00C4530C">
              <w:rPr>
                <w:b w:val="0"/>
              </w:rPr>
              <w:t>Applicability</w:t>
            </w:r>
          </w:p>
        </w:tc>
      </w:tr>
      <w:tr w:rsidR="002D6688" w:rsidRPr="00C4530C" w14:paraId="5A4E479D" w14:textId="77777777" w:rsidTr="00E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shd w:val="clear" w:color="auto" w:fill="DBE5F1" w:themeFill="accent1" w:themeFillTint="33"/>
          </w:tcPr>
          <w:p w14:paraId="78D7DA80" w14:textId="77777777" w:rsidR="002D6688" w:rsidRPr="00C4530C" w:rsidRDefault="002D6688" w:rsidP="00EB7795">
            <w:pPr>
              <w:rPr>
                <w:b w:val="0"/>
              </w:rPr>
            </w:pPr>
            <w:r w:rsidRPr="00C4530C">
              <w:rPr>
                <w:b w:val="0"/>
              </w:rPr>
              <w:t>Study 1</w:t>
            </w:r>
          </w:p>
        </w:tc>
        <w:tc>
          <w:tcPr>
            <w:tcW w:w="557" w:type="pct"/>
            <w:shd w:val="clear" w:color="auto" w:fill="DBE5F1" w:themeFill="accent1" w:themeFillTint="33"/>
          </w:tcPr>
          <w:p w14:paraId="0BE65D1C"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525" w:type="pct"/>
            <w:shd w:val="clear" w:color="auto" w:fill="DBE5F1" w:themeFill="accent1" w:themeFillTint="33"/>
          </w:tcPr>
          <w:p w14:paraId="1F8EB159"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0000"/>
              </w:rPr>
              <w:t>-</w:t>
            </w:r>
          </w:p>
        </w:tc>
        <w:tc>
          <w:tcPr>
            <w:tcW w:w="486" w:type="pct"/>
            <w:shd w:val="clear" w:color="auto" w:fill="DBE5F1" w:themeFill="accent1" w:themeFillTint="33"/>
          </w:tcPr>
          <w:p w14:paraId="40366352" w14:textId="77777777" w:rsidR="002D6688" w:rsidRPr="00C4530C" w:rsidRDefault="002D6688"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C000"/>
              </w:rPr>
              <w:t>?</w:t>
            </w:r>
          </w:p>
        </w:tc>
        <w:tc>
          <w:tcPr>
            <w:tcW w:w="443" w:type="pct"/>
            <w:tcBorders>
              <w:right w:val="single" w:sz="8" w:space="0" w:color="000000" w:themeColor="text1"/>
            </w:tcBorders>
            <w:shd w:val="clear" w:color="auto" w:fill="DBE5F1" w:themeFill="accent1" w:themeFillTint="33"/>
          </w:tcPr>
          <w:p w14:paraId="018D1F47"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556" w:type="pct"/>
            <w:tcBorders>
              <w:top w:val="single" w:sz="8" w:space="0" w:color="000000" w:themeColor="text1"/>
              <w:left w:val="single" w:sz="8" w:space="0" w:color="000000" w:themeColor="text1"/>
              <w:bottom w:val="nil"/>
            </w:tcBorders>
            <w:shd w:val="clear" w:color="auto" w:fill="DBE5F1" w:themeFill="accent1" w:themeFillTint="33"/>
          </w:tcPr>
          <w:p w14:paraId="1DF59C25"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516" w:type="pct"/>
            <w:tcBorders>
              <w:top w:val="single" w:sz="8" w:space="0" w:color="000000" w:themeColor="text1"/>
              <w:bottom w:val="nil"/>
            </w:tcBorders>
            <w:shd w:val="clear" w:color="auto" w:fill="DBE5F1" w:themeFill="accent1" w:themeFillTint="33"/>
          </w:tcPr>
          <w:p w14:paraId="7273F781"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80" w:type="pct"/>
            <w:tcBorders>
              <w:top w:val="single" w:sz="8" w:space="0" w:color="000000" w:themeColor="text1"/>
              <w:bottom w:val="nil"/>
              <w:right w:val="single" w:sz="8" w:space="0" w:color="000000" w:themeColor="text1"/>
            </w:tcBorders>
            <w:shd w:val="clear" w:color="auto" w:fill="DBE5F1" w:themeFill="accent1" w:themeFillTint="33"/>
          </w:tcPr>
          <w:p w14:paraId="65EB00D1"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03" w:type="pct"/>
            <w:tcBorders>
              <w:left w:val="single" w:sz="8" w:space="0" w:color="000000" w:themeColor="text1"/>
            </w:tcBorders>
            <w:shd w:val="clear" w:color="auto" w:fill="DBE5F1" w:themeFill="accent1" w:themeFillTint="33"/>
          </w:tcPr>
          <w:p w14:paraId="038B3835"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0000"/>
              </w:rPr>
              <w:t>-</w:t>
            </w:r>
          </w:p>
        </w:tc>
        <w:tc>
          <w:tcPr>
            <w:tcW w:w="600" w:type="pct"/>
            <w:shd w:val="clear" w:color="auto" w:fill="DBE5F1" w:themeFill="accent1" w:themeFillTint="33"/>
          </w:tcPr>
          <w:p w14:paraId="0EF7FA69"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r>
      <w:tr w:rsidR="002D6688" w:rsidRPr="00C4530C" w14:paraId="77605573" w14:textId="77777777" w:rsidTr="00EB7795">
        <w:tc>
          <w:tcPr>
            <w:cnfStyle w:val="001000000000" w:firstRow="0" w:lastRow="0" w:firstColumn="1" w:lastColumn="0" w:oddVBand="0" w:evenVBand="0" w:oddHBand="0" w:evenHBand="0" w:firstRowFirstColumn="0" w:firstRowLastColumn="0" w:lastRowFirstColumn="0" w:lastRowLastColumn="0"/>
            <w:tcW w:w="434" w:type="pct"/>
          </w:tcPr>
          <w:p w14:paraId="081E3817" w14:textId="77777777" w:rsidR="002D6688" w:rsidRPr="00C4530C" w:rsidRDefault="002D6688" w:rsidP="00EB7795">
            <w:pPr>
              <w:rPr>
                <w:b w:val="0"/>
              </w:rPr>
            </w:pPr>
            <w:r w:rsidRPr="00C4530C">
              <w:rPr>
                <w:b w:val="0"/>
              </w:rPr>
              <w:t>Study 2</w:t>
            </w:r>
          </w:p>
        </w:tc>
        <w:tc>
          <w:tcPr>
            <w:tcW w:w="557" w:type="pct"/>
          </w:tcPr>
          <w:p w14:paraId="0A5A8CF8"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525" w:type="pct"/>
          </w:tcPr>
          <w:p w14:paraId="4EDECBED"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86" w:type="pct"/>
          </w:tcPr>
          <w:p w14:paraId="54422806"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43" w:type="pct"/>
            <w:tcBorders>
              <w:right w:val="single" w:sz="8" w:space="0" w:color="000000" w:themeColor="text1"/>
            </w:tcBorders>
          </w:tcPr>
          <w:p w14:paraId="090661B9"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556" w:type="pct"/>
            <w:tcBorders>
              <w:top w:val="nil"/>
              <w:left w:val="single" w:sz="8" w:space="0" w:color="000000" w:themeColor="text1"/>
              <w:bottom w:val="nil"/>
            </w:tcBorders>
          </w:tcPr>
          <w:p w14:paraId="54DFAD21"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516" w:type="pct"/>
            <w:tcBorders>
              <w:top w:val="nil"/>
              <w:bottom w:val="nil"/>
            </w:tcBorders>
          </w:tcPr>
          <w:p w14:paraId="2401AA4D"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80" w:type="pct"/>
            <w:tcBorders>
              <w:top w:val="nil"/>
              <w:bottom w:val="nil"/>
              <w:right w:val="single" w:sz="8" w:space="0" w:color="000000" w:themeColor="text1"/>
            </w:tcBorders>
          </w:tcPr>
          <w:p w14:paraId="6EEF013E"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03" w:type="pct"/>
            <w:tcBorders>
              <w:left w:val="single" w:sz="8" w:space="0" w:color="000000" w:themeColor="text1"/>
            </w:tcBorders>
          </w:tcPr>
          <w:p w14:paraId="620FAD58"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600" w:type="pct"/>
          </w:tcPr>
          <w:p w14:paraId="0E79F2B2"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r>
      <w:tr w:rsidR="002D6688" w:rsidRPr="00C4530C" w14:paraId="30D879F0" w14:textId="77777777" w:rsidTr="00E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shd w:val="clear" w:color="auto" w:fill="DBE5F1" w:themeFill="accent1" w:themeFillTint="33"/>
          </w:tcPr>
          <w:p w14:paraId="45BB2539" w14:textId="77777777" w:rsidR="002D6688" w:rsidRPr="00C4530C" w:rsidRDefault="002D6688" w:rsidP="00EB7795">
            <w:pPr>
              <w:rPr>
                <w:b w:val="0"/>
              </w:rPr>
            </w:pPr>
            <w:r w:rsidRPr="00C4530C">
              <w:rPr>
                <w:b w:val="0"/>
              </w:rPr>
              <w:t>Study 3</w:t>
            </w:r>
          </w:p>
        </w:tc>
        <w:tc>
          <w:tcPr>
            <w:tcW w:w="557" w:type="pct"/>
            <w:shd w:val="clear" w:color="auto" w:fill="DBE5F1" w:themeFill="accent1" w:themeFillTint="33"/>
          </w:tcPr>
          <w:p w14:paraId="378FCCB5"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525" w:type="pct"/>
            <w:shd w:val="clear" w:color="auto" w:fill="DBE5F1" w:themeFill="accent1" w:themeFillTint="33"/>
          </w:tcPr>
          <w:p w14:paraId="22ACFCCB"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86" w:type="pct"/>
            <w:shd w:val="clear" w:color="auto" w:fill="DBE5F1" w:themeFill="accent1" w:themeFillTint="33"/>
          </w:tcPr>
          <w:p w14:paraId="616AC4B2"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43" w:type="pct"/>
            <w:tcBorders>
              <w:right w:val="single" w:sz="8" w:space="0" w:color="000000" w:themeColor="text1"/>
            </w:tcBorders>
            <w:shd w:val="clear" w:color="auto" w:fill="DBE5F1" w:themeFill="accent1" w:themeFillTint="33"/>
          </w:tcPr>
          <w:p w14:paraId="5808CF68" w14:textId="77777777" w:rsidR="002D6688" w:rsidRPr="00C4530C" w:rsidRDefault="002D6688"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C000"/>
              </w:rPr>
              <w:t>?</w:t>
            </w:r>
          </w:p>
        </w:tc>
        <w:tc>
          <w:tcPr>
            <w:tcW w:w="556" w:type="pct"/>
            <w:tcBorders>
              <w:top w:val="nil"/>
              <w:left w:val="single" w:sz="8" w:space="0" w:color="000000" w:themeColor="text1"/>
              <w:bottom w:val="nil"/>
            </w:tcBorders>
            <w:shd w:val="clear" w:color="auto" w:fill="DBE5F1" w:themeFill="accent1" w:themeFillTint="33"/>
          </w:tcPr>
          <w:p w14:paraId="6509B474"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0000"/>
              </w:rPr>
              <w:t>-</w:t>
            </w:r>
          </w:p>
        </w:tc>
        <w:tc>
          <w:tcPr>
            <w:tcW w:w="516" w:type="pct"/>
            <w:tcBorders>
              <w:top w:val="nil"/>
              <w:bottom w:val="nil"/>
            </w:tcBorders>
            <w:shd w:val="clear" w:color="auto" w:fill="DBE5F1" w:themeFill="accent1" w:themeFillTint="33"/>
          </w:tcPr>
          <w:p w14:paraId="405CA0A8"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80" w:type="pct"/>
            <w:tcBorders>
              <w:top w:val="nil"/>
              <w:bottom w:val="nil"/>
              <w:right w:val="single" w:sz="8" w:space="0" w:color="000000" w:themeColor="text1"/>
            </w:tcBorders>
            <w:shd w:val="clear" w:color="auto" w:fill="DBE5F1" w:themeFill="accent1" w:themeFillTint="33"/>
          </w:tcPr>
          <w:p w14:paraId="3C8C10B1"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03" w:type="pct"/>
            <w:tcBorders>
              <w:left w:val="single" w:sz="8" w:space="0" w:color="000000" w:themeColor="text1"/>
            </w:tcBorders>
            <w:shd w:val="clear" w:color="auto" w:fill="DBE5F1" w:themeFill="accent1" w:themeFillTint="33"/>
          </w:tcPr>
          <w:p w14:paraId="646930F6" w14:textId="77777777" w:rsidR="002D6688" w:rsidRPr="00C4530C" w:rsidRDefault="002D6688"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C000"/>
              </w:rPr>
              <w:t>?</w:t>
            </w:r>
          </w:p>
        </w:tc>
        <w:tc>
          <w:tcPr>
            <w:tcW w:w="600" w:type="pct"/>
            <w:shd w:val="clear" w:color="auto" w:fill="DBE5F1" w:themeFill="accent1" w:themeFillTint="33"/>
          </w:tcPr>
          <w:p w14:paraId="32884554"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0000"/>
              </w:rPr>
              <w:t>-</w:t>
            </w:r>
          </w:p>
        </w:tc>
      </w:tr>
      <w:tr w:rsidR="002D6688" w:rsidRPr="00C4530C" w14:paraId="5334040F" w14:textId="77777777" w:rsidTr="00EB7795">
        <w:tc>
          <w:tcPr>
            <w:cnfStyle w:val="001000000000" w:firstRow="0" w:lastRow="0" w:firstColumn="1" w:lastColumn="0" w:oddVBand="0" w:evenVBand="0" w:oddHBand="0" w:evenHBand="0" w:firstRowFirstColumn="0" w:firstRowLastColumn="0" w:lastRowFirstColumn="0" w:lastRowLastColumn="0"/>
            <w:tcW w:w="434" w:type="pct"/>
          </w:tcPr>
          <w:p w14:paraId="7BCABE88" w14:textId="77777777" w:rsidR="002D6688" w:rsidRPr="00C4530C" w:rsidRDefault="002D6688" w:rsidP="00EB7795">
            <w:pPr>
              <w:rPr>
                <w:b w:val="0"/>
              </w:rPr>
            </w:pPr>
            <w:r w:rsidRPr="00C4530C">
              <w:rPr>
                <w:b w:val="0"/>
              </w:rPr>
              <w:t>Study 4</w:t>
            </w:r>
          </w:p>
        </w:tc>
        <w:tc>
          <w:tcPr>
            <w:tcW w:w="557" w:type="pct"/>
          </w:tcPr>
          <w:p w14:paraId="2BFC5926"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FF0000"/>
              </w:rPr>
              <w:t>-</w:t>
            </w:r>
          </w:p>
        </w:tc>
        <w:tc>
          <w:tcPr>
            <w:tcW w:w="525" w:type="pct"/>
          </w:tcPr>
          <w:p w14:paraId="0AF4D675" w14:textId="77777777" w:rsidR="002D6688" w:rsidRPr="00C4530C" w:rsidRDefault="002D6688"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FFC000"/>
              </w:rPr>
              <w:t>?</w:t>
            </w:r>
          </w:p>
        </w:tc>
        <w:tc>
          <w:tcPr>
            <w:tcW w:w="486" w:type="pct"/>
          </w:tcPr>
          <w:p w14:paraId="6DD3FD33" w14:textId="77777777" w:rsidR="002D6688" w:rsidRPr="00C4530C" w:rsidRDefault="002D6688"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FFC000"/>
              </w:rPr>
              <w:t>?</w:t>
            </w:r>
          </w:p>
        </w:tc>
        <w:tc>
          <w:tcPr>
            <w:tcW w:w="443" w:type="pct"/>
            <w:tcBorders>
              <w:right w:val="single" w:sz="8" w:space="0" w:color="000000" w:themeColor="text1"/>
            </w:tcBorders>
          </w:tcPr>
          <w:p w14:paraId="78A57E4B"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FF0000"/>
              </w:rPr>
              <w:t>-</w:t>
            </w:r>
          </w:p>
        </w:tc>
        <w:tc>
          <w:tcPr>
            <w:tcW w:w="556" w:type="pct"/>
            <w:tcBorders>
              <w:top w:val="nil"/>
              <w:left w:val="single" w:sz="8" w:space="0" w:color="000000" w:themeColor="text1"/>
              <w:bottom w:val="nil"/>
            </w:tcBorders>
          </w:tcPr>
          <w:p w14:paraId="7FEAEB51"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516" w:type="pct"/>
            <w:tcBorders>
              <w:top w:val="nil"/>
              <w:bottom w:val="nil"/>
            </w:tcBorders>
          </w:tcPr>
          <w:p w14:paraId="72528E2A"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80" w:type="pct"/>
            <w:tcBorders>
              <w:top w:val="nil"/>
              <w:bottom w:val="nil"/>
              <w:right w:val="single" w:sz="8" w:space="0" w:color="000000" w:themeColor="text1"/>
            </w:tcBorders>
          </w:tcPr>
          <w:p w14:paraId="6424D851"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FF0000"/>
              </w:rPr>
              <w:t>-</w:t>
            </w:r>
          </w:p>
        </w:tc>
        <w:tc>
          <w:tcPr>
            <w:tcW w:w="403" w:type="pct"/>
            <w:tcBorders>
              <w:left w:val="single" w:sz="8" w:space="0" w:color="000000" w:themeColor="text1"/>
            </w:tcBorders>
          </w:tcPr>
          <w:p w14:paraId="748B8D64"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FF0000"/>
              </w:rPr>
              <w:t>-</w:t>
            </w:r>
          </w:p>
        </w:tc>
        <w:tc>
          <w:tcPr>
            <w:tcW w:w="600" w:type="pct"/>
          </w:tcPr>
          <w:p w14:paraId="28BC19BC"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FF0000"/>
              </w:rPr>
              <w:t>-</w:t>
            </w:r>
          </w:p>
        </w:tc>
      </w:tr>
      <w:tr w:rsidR="002D6688" w:rsidRPr="00C4530C" w14:paraId="381752B1" w14:textId="77777777" w:rsidTr="00E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shd w:val="clear" w:color="auto" w:fill="DBE5F1" w:themeFill="accent1" w:themeFillTint="33"/>
          </w:tcPr>
          <w:p w14:paraId="0D8C8739" w14:textId="77777777" w:rsidR="002D6688" w:rsidRPr="00C4530C" w:rsidRDefault="002D6688" w:rsidP="00EB7795">
            <w:pPr>
              <w:rPr>
                <w:b w:val="0"/>
              </w:rPr>
            </w:pPr>
            <w:r w:rsidRPr="00C4530C">
              <w:rPr>
                <w:b w:val="0"/>
              </w:rPr>
              <w:t>Study 5</w:t>
            </w:r>
          </w:p>
        </w:tc>
        <w:tc>
          <w:tcPr>
            <w:tcW w:w="557" w:type="pct"/>
            <w:shd w:val="clear" w:color="auto" w:fill="DBE5F1" w:themeFill="accent1" w:themeFillTint="33"/>
          </w:tcPr>
          <w:p w14:paraId="632C4C07"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525" w:type="pct"/>
            <w:shd w:val="clear" w:color="auto" w:fill="DBE5F1" w:themeFill="accent1" w:themeFillTint="33"/>
          </w:tcPr>
          <w:p w14:paraId="356D9CD5"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86" w:type="pct"/>
            <w:shd w:val="clear" w:color="auto" w:fill="DBE5F1" w:themeFill="accent1" w:themeFillTint="33"/>
          </w:tcPr>
          <w:p w14:paraId="49266D9F"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43" w:type="pct"/>
            <w:tcBorders>
              <w:right w:val="single" w:sz="8" w:space="0" w:color="000000" w:themeColor="text1"/>
            </w:tcBorders>
            <w:shd w:val="clear" w:color="auto" w:fill="DBE5F1" w:themeFill="accent1" w:themeFillTint="33"/>
          </w:tcPr>
          <w:p w14:paraId="62484939"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556" w:type="pct"/>
            <w:tcBorders>
              <w:top w:val="nil"/>
              <w:left w:val="single" w:sz="8" w:space="0" w:color="000000" w:themeColor="text1"/>
              <w:bottom w:val="nil"/>
            </w:tcBorders>
            <w:shd w:val="clear" w:color="auto" w:fill="DBE5F1" w:themeFill="accent1" w:themeFillTint="33"/>
          </w:tcPr>
          <w:p w14:paraId="0A2DEF18"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516" w:type="pct"/>
            <w:tcBorders>
              <w:top w:val="nil"/>
              <w:bottom w:val="nil"/>
            </w:tcBorders>
            <w:shd w:val="clear" w:color="auto" w:fill="DBE5F1" w:themeFill="accent1" w:themeFillTint="33"/>
          </w:tcPr>
          <w:p w14:paraId="1F3A27F7" w14:textId="77777777" w:rsidR="002D6688" w:rsidRPr="00C4530C" w:rsidRDefault="002D6688"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C000"/>
              </w:rPr>
              <w:t>?</w:t>
            </w:r>
          </w:p>
        </w:tc>
        <w:tc>
          <w:tcPr>
            <w:tcW w:w="480" w:type="pct"/>
            <w:tcBorders>
              <w:top w:val="nil"/>
              <w:bottom w:val="nil"/>
              <w:right w:val="single" w:sz="8" w:space="0" w:color="000000" w:themeColor="text1"/>
            </w:tcBorders>
            <w:shd w:val="clear" w:color="auto" w:fill="DBE5F1" w:themeFill="accent1" w:themeFillTint="33"/>
          </w:tcPr>
          <w:p w14:paraId="151BE3B5"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03" w:type="pct"/>
            <w:tcBorders>
              <w:left w:val="single" w:sz="8" w:space="0" w:color="000000" w:themeColor="text1"/>
            </w:tcBorders>
            <w:shd w:val="clear" w:color="auto" w:fill="DBE5F1" w:themeFill="accent1" w:themeFillTint="33"/>
          </w:tcPr>
          <w:p w14:paraId="69FB5A56"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600" w:type="pct"/>
            <w:shd w:val="clear" w:color="auto" w:fill="DBE5F1" w:themeFill="accent1" w:themeFillTint="33"/>
          </w:tcPr>
          <w:p w14:paraId="6AC58F4C" w14:textId="77777777" w:rsidR="002D6688" w:rsidRPr="00C4530C" w:rsidRDefault="002D6688"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C000"/>
              </w:rPr>
              <w:t>?</w:t>
            </w:r>
          </w:p>
        </w:tc>
      </w:tr>
      <w:tr w:rsidR="002D6688" w:rsidRPr="00C4530C" w14:paraId="5A9E628F" w14:textId="77777777" w:rsidTr="00EB7795">
        <w:tc>
          <w:tcPr>
            <w:cnfStyle w:val="001000000000" w:firstRow="0" w:lastRow="0" w:firstColumn="1" w:lastColumn="0" w:oddVBand="0" w:evenVBand="0" w:oddHBand="0" w:evenHBand="0" w:firstRowFirstColumn="0" w:firstRowLastColumn="0" w:lastRowFirstColumn="0" w:lastRowLastColumn="0"/>
            <w:tcW w:w="434" w:type="pct"/>
          </w:tcPr>
          <w:p w14:paraId="71CC2258" w14:textId="77777777" w:rsidR="002D6688" w:rsidRPr="00C4530C" w:rsidRDefault="002D6688" w:rsidP="00EB7795">
            <w:pPr>
              <w:rPr>
                <w:b w:val="0"/>
              </w:rPr>
            </w:pPr>
            <w:r w:rsidRPr="00C4530C">
              <w:rPr>
                <w:b w:val="0"/>
              </w:rPr>
              <w:t>Study 6</w:t>
            </w:r>
          </w:p>
        </w:tc>
        <w:tc>
          <w:tcPr>
            <w:tcW w:w="557" w:type="pct"/>
          </w:tcPr>
          <w:p w14:paraId="3F4E8633"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525" w:type="pct"/>
          </w:tcPr>
          <w:p w14:paraId="427F32A9"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86" w:type="pct"/>
          </w:tcPr>
          <w:p w14:paraId="24C758F5"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43" w:type="pct"/>
            <w:tcBorders>
              <w:right w:val="single" w:sz="8" w:space="0" w:color="000000" w:themeColor="text1"/>
            </w:tcBorders>
          </w:tcPr>
          <w:p w14:paraId="0EAC877F"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556" w:type="pct"/>
            <w:tcBorders>
              <w:top w:val="nil"/>
              <w:left w:val="single" w:sz="8" w:space="0" w:color="000000" w:themeColor="text1"/>
              <w:bottom w:val="nil"/>
            </w:tcBorders>
          </w:tcPr>
          <w:p w14:paraId="0BD6DA79" w14:textId="77777777" w:rsidR="002D6688" w:rsidRPr="00C4530C" w:rsidRDefault="002D6688"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FFC000"/>
              </w:rPr>
              <w:t>?</w:t>
            </w:r>
          </w:p>
        </w:tc>
        <w:tc>
          <w:tcPr>
            <w:tcW w:w="516" w:type="pct"/>
            <w:tcBorders>
              <w:top w:val="nil"/>
              <w:bottom w:val="nil"/>
            </w:tcBorders>
          </w:tcPr>
          <w:p w14:paraId="4C88046F"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80" w:type="pct"/>
            <w:tcBorders>
              <w:top w:val="nil"/>
              <w:bottom w:val="nil"/>
              <w:right w:val="single" w:sz="8" w:space="0" w:color="000000" w:themeColor="text1"/>
            </w:tcBorders>
          </w:tcPr>
          <w:p w14:paraId="191F042C" w14:textId="77777777" w:rsidR="002D6688" w:rsidRPr="00C4530C" w:rsidRDefault="002D6688"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FFC000"/>
              </w:rPr>
              <w:t>?</w:t>
            </w:r>
          </w:p>
        </w:tc>
        <w:tc>
          <w:tcPr>
            <w:tcW w:w="403" w:type="pct"/>
            <w:tcBorders>
              <w:left w:val="single" w:sz="8" w:space="0" w:color="000000" w:themeColor="text1"/>
            </w:tcBorders>
          </w:tcPr>
          <w:p w14:paraId="55EFCA66"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600" w:type="pct"/>
          </w:tcPr>
          <w:p w14:paraId="6B3490A8" w14:textId="77777777" w:rsidR="002D6688" w:rsidRPr="00C4530C" w:rsidRDefault="002D6688"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FFC000"/>
              </w:rPr>
              <w:t>?</w:t>
            </w:r>
          </w:p>
        </w:tc>
      </w:tr>
      <w:tr w:rsidR="002D6688" w:rsidRPr="00C4530C" w14:paraId="72A7E53A" w14:textId="77777777" w:rsidTr="00EB7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shd w:val="clear" w:color="auto" w:fill="DBE5F1" w:themeFill="accent1" w:themeFillTint="33"/>
          </w:tcPr>
          <w:p w14:paraId="0937E696" w14:textId="77777777" w:rsidR="002D6688" w:rsidRPr="00C4530C" w:rsidRDefault="002D6688" w:rsidP="00EB7795">
            <w:pPr>
              <w:rPr>
                <w:b w:val="0"/>
              </w:rPr>
            </w:pPr>
            <w:r w:rsidRPr="00C4530C">
              <w:rPr>
                <w:b w:val="0"/>
              </w:rPr>
              <w:t>Study 7</w:t>
            </w:r>
          </w:p>
        </w:tc>
        <w:tc>
          <w:tcPr>
            <w:tcW w:w="557" w:type="pct"/>
            <w:shd w:val="clear" w:color="auto" w:fill="DBE5F1" w:themeFill="accent1" w:themeFillTint="33"/>
          </w:tcPr>
          <w:p w14:paraId="4095CBC7" w14:textId="77777777" w:rsidR="002D6688" w:rsidRPr="00C4530C" w:rsidRDefault="002D6688"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C000"/>
              </w:rPr>
              <w:t>?</w:t>
            </w:r>
          </w:p>
        </w:tc>
        <w:tc>
          <w:tcPr>
            <w:tcW w:w="525" w:type="pct"/>
            <w:shd w:val="clear" w:color="auto" w:fill="DBE5F1" w:themeFill="accent1" w:themeFillTint="33"/>
          </w:tcPr>
          <w:p w14:paraId="4DB76F7A" w14:textId="77777777" w:rsidR="002D6688" w:rsidRPr="00C4530C" w:rsidRDefault="002D6688"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C000"/>
              </w:rPr>
              <w:t>?</w:t>
            </w:r>
          </w:p>
        </w:tc>
        <w:tc>
          <w:tcPr>
            <w:tcW w:w="486" w:type="pct"/>
            <w:shd w:val="clear" w:color="auto" w:fill="DBE5F1" w:themeFill="accent1" w:themeFillTint="33"/>
          </w:tcPr>
          <w:p w14:paraId="113C8187"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43" w:type="pct"/>
            <w:tcBorders>
              <w:right w:val="single" w:sz="8" w:space="0" w:color="000000" w:themeColor="text1"/>
            </w:tcBorders>
            <w:shd w:val="clear" w:color="auto" w:fill="DBE5F1" w:themeFill="accent1" w:themeFillTint="33"/>
          </w:tcPr>
          <w:p w14:paraId="5941C23A" w14:textId="77777777" w:rsidR="002D6688" w:rsidRPr="00C4530C" w:rsidRDefault="002D6688"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C000"/>
              </w:rPr>
              <w:t>?</w:t>
            </w:r>
          </w:p>
        </w:tc>
        <w:tc>
          <w:tcPr>
            <w:tcW w:w="556" w:type="pct"/>
            <w:tcBorders>
              <w:top w:val="nil"/>
              <w:left w:val="single" w:sz="8" w:space="0" w:color="000000" w:themeColor="text1"/>
              <w:bottom w:val="nil"/>
            </w:tcBorders>
            <w:shd w:val="clear" w:color="auto" w:fill="DBE5F1" w:themeFill="accent1" w:themeFillTint="33"/>
          </w:tcPr>
          <w:p w14:paraId="4AC50F06"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516" w:type="pct"/>
            <w:tcBorders>
              <w:top w:val="nil"/>
              <w:bottom w:val="nil"/>
            </w:tcBorders>
            <w:shd w:val="clear" w:color="auto" w:fill="DBE5F1" w:themeFill="accent1" w:themeFillTint="33"/>
          </w:tcPr>
          <w:p w14:paraId="04DE3EDC"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80" w:type="pct"/>
            <w:tcBorders>
              <w:top w:val="nil"/>
              <w:bottom w:val="nil"/>
              <w:right w:val="single" w:sz="8" w:space="0" w:color="000000" w:themeColor="text1"/>
            </w:tcBorders>
            <w:shd w:val="clear" w:color="auto" w:fill="DBE5F1" w:themeFill="accent1" w:themeFillTint="33"/>
          </w:tcPr>
          <w:p w14:paraId="5D1E440E"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c>
          <w:tcPr>
            <w:tcW w:w="403" w:type="pct"/>
            <w:tcBorders>
              <w:left w:val="single" w:sz="8" w:space="0" w:color="000000" w:themeColor="text1"/>
            </w:tcBorders>
            <w:shd w:val="clear" w:color="auto" w:fill="DBE5F1" w:themeFill="accent1" w:themeFillTint="33"/>
          </w:tcPr>
          <w:p w14:paraId="6D25A786" w14:textId="77777777" w:rsidR="002D6688" w:rsidRPr="00C4530C" w:rsidRDefault="002D6688"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FFC000"/>
              </w:rPr>
              <w:t>?</w:t>
            </w:r>
          </w:p>
        </w:tc>
        <w:tc>
          <w:tcPr>
            <w:tcW w:w="600" w:type="pct"/>
            <w:shd w:val="clear" w:color="auto" w:fill="DBE5F1" w:themeFill="accent1" w:themeFillTint="33"/>
          </w:tcPr>
          <w:p w14:paraId="5898A2BC" w14:textId="77777777" w:rsidR="002D6688" w:rsidRPr="00C4530C" w:rsidRDefault="00C543EE" w:rsidP="00EB7795">
            <w:pPr>
              <w:jc w:val="center"/>
              <w:cnfStyle w:val="000000100000" w:firstRow="0" w:lastRow="0" w:firstColumn="0" w:lastColumn="0" w:oddVBand="0" w:evenVBand="0" w:oddHBand="1" w:evenHBand="0" w:firstRowFirstColumn="0" w:firstRowLastColumn="0" w:lastRowFirstColumn="0" w:lastRowLastColumn="0"/>
              <w:rPr>
                <w:b/>
              </w:rPr>
            </w:pPr>
            <w:r w:rsidRPr="00C4530C">
              <w:rPr>
                <w:b/>
                <w:color w:val="00B050"/>
              </w:rPr>
              <w:t>+</w:t>
            </w:r>
          </w:p>
        </w:tc>
      </w:tr>
      <w:tr w:rsidR="002D6688" w:rsidRPr="00C4530C" w14:paraId="577AEDEF" w14:textId="77777777" w:rsidTr="00EB7795">
        <w:tc>
          <w:tcPr>
            <w:cnfStyle w:val="001000000000" w:firstRow="0" w:lastRow="0" w:firstColumn="1" w:lastColumn="0" w:oddVBand="0" w:evenVBand="0" w:oddHBand="0" w:evenHBand="0" w:firstRowFirstColumn="0" w:firstRowLastColumn="0" w:lastRowFirstColumn="0" w:lastRowLastColumn="0"/>
            <w:tcW w:w="434" w:type="pct"/>
          </w:tcPr>
          <w:p w14:paraId="2E11E798" w14:textId="77777777" w:rsidR="002D6688" w:rsidRPr="00C4530C" w:rsidRDefault="002D6688" w:rsidP="00EB7795">
            <w:pPr>
              <w:rPr>
                <w:b w:val="0"/>
              </w:rPr>
            </w:pPr>
            <w:r w:rsidRPr="00C4530C">
              <w:rPr>
                <w:b w:val="0"/>
              </w:rPr>
              <w:t>Study 8</w:t>
            </w:r>
          </w:p>
        </w:tc>
        <w:tc>
          <w:tcPr>
            <w:tcW w:w="557" w:type="pct"/>
          </w:tcPr>
          <w:p w14:paraId="7FEE8011"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525" w:type="pct"/>
          </w:tcPr>
          <w:p w14:paraId="7BB401CF"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86" w:type="pct"/>
          </w:tcPr>
          <w:p w14:paraId="43B6694C"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43" w:type="pct"/>
            <w:tcBorders>
              <w:right w:val="single" w:sz="8" w:space="0" w:color="000000" w:themeColor="text1"/>
            </w:tcBorders>
          </w:tcPr>
          <w:p w14:paraId="47F24F44"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556" w:type="pct"/>
            <w:tcBorders>
              <w:top w:val="nil"/>
              <w:left w:val="single" w:sz="8" w:space="0" w:color="000000" w:themeColor="text1"/>
              <w:bottom w:val="single" w:sz="8" w:space="0" w:color="000000" w:themeColor="text1"/>
            </w:tcBorders>
          </w:tcPr>
          <w:p w14:paraId="35D7C88F"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516" w:type="pct"/>
            <w:tcBorders>
              <w:top w:val="nil"/>
              <w:bottom w:val="single" w:sz="8" w:space="0" w:color="000000" w:themeColor="text1"/>
            </w:tcBorders>
          </w:tcPr>
          <w:p w14:paraId="3235DC28"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80" w:type="pct"/>
            <w:tcBorders>
              <w:top w:val="nil"/>
              <w:bottom w:val="single" w:sz="8" w:space="0" w:color="000000" w:themeColor="text1"/>
              <w:right w:val="single" w:sz="8" w:space="0" w:color="000000" w:themeColor="text1"/>
            </w:tcBorders>
          </w:tcPr>
          <w:p w14:paraId="574BCBF0"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403" w:type="pct"/>
            <w:tcBorders>
              <w:left w:val="single" w:sz="8" w:space="0" w:color="000000" w:themeColor="text1"/>
            </w:tcBorders>
          </w:tcPr>
          <w:p w14:paraId="11DB9520"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c>
          <w:tcPr>
            <w:tcW w:w="600" w:type="pct"/>
          </w:tcPr>
          <w:p w14:paraId="2FF4A56C" w14:textId="77777777" w:rsidR="002D6688" w:rsidRPr="00C4530C" w:rsidRDefault="00C543EE" w:rsidP="00EB7795">
            <w:pPr>
              <w:jc w:val="center"/>
              <w:cnfStyle w:val="000000000000" w:firstRow="0" w:lastRow="0" w:firstColumn="0" w:lastColumn="0" w:oddVBand="0" w:evenVBand="0" w:oddHBand="0" w:evenHBand="0" w:firstRowFirstColumn="0" w:firstRowLastColumn="0" w:lastRowFirstColumn="0" w:lastRowLastColumn="0"/>
              <w:rPr>
                <w:b/>
              </w:rPr>
            </w:pPr>
            <w:r w:rsidRPr="00C4530C">
              <w:rPr>
                <w:b/>
                <w:color w:val="00B050"/>
              </w:rPr>
              <w:t>+</w:t>
            </w:r>
          </w:p>
        </w:tc>
      </w:tr>
    </w:tbl>
    <w:p w14:paraId="2206D187" w14:textId="77777777" w:rsidR="00875BD0" w:rsidRPr="00C4530C" w:rsidRDefault="00875BD0" w:rsidP="00875BD0"/>
    <w:p w14:paraId="7AA0EA80" w14:textId="77777777" w:rsidR="00C75748" w:rsidRPr="00C4530C" w:rsidRDefault="00C75748" w:rsidP="00875BD0">
      <w:pPr>
        <w:sectPr w:rsidR="00C75748" w:rsidRPr="00C4530C" w:rsidSect="00E90C17">
          <w:pgSz w:w="16838" w:h="11906" w:orient="landscape"/>
          <w:pgMar w:top="1417" w:right="1417" w:bottom="1417" w:left="1134" w:header="708" w:footer="708" w:gutter="0"/>
          <w:cols w:space="708"/>
          <w:docGrid w:linePitch="360"/>
        </w:sectPr>
      </w:pPr>
    </w:p>
    <w:p w14:paraId="0A513520" w14:textId="77777777" w:rsidR="000777DC" w:rsidRPr="00C4530C" w:rsidRDefault="000777DC" w:rsidP="000777DC">
      <w:pPr>
        <w:pStyle w:val="Heading2"/>
      </w:pPr>
      <w:r w:rsidRPr="00C4530C">
        <w:lastRenderedPageBreak/>
        <w:t>Figure</w:t>
      </w:r>
    </w:p>
    <w:p w14:paraId="686FD394" w14:textId="77777777" w:rsidR="000777DC" w:rsidRPr="00C4530C" w:rsidRDefault="000777DC" w:rsidP="00CE2455">
      <w:pPr>
        <w:outlineLvl w:val="2"/>
        <w:rPr>
          <w:b/>
        </w:rPr>
      </w:pPr>
      <w:r w:rsidRPr="00C4530C">
        <w:rPr>
          <w:b/>
        </w:rPr>
        <w:t>Figure 1. Suggested Graphical Presentation for PROBAST Results</w:t>
      </w:r>
    </w:p>
    <w:p w14:paraId="2514D57F" w14:textId="77777777" w:rsidR="00C543EE" w:rsidRPr="00C4530C" w:rsidRDefault="00C543EE" w:rsidP="000777DC">
      <w:pPr>
        <w:rPr>
          <w:b/>
        </w:rPr>
      </w:pPr>
      <w:r w:rsidRPr="00C4530C">
        <w:rPr>
          <w:noProof/>
          <w:lang w:eastAsia="en-GB"/>
        </w:rPr>
        <w:drawing>
          <wp:inline distT="0" distB="0" distL="0" distR="0" wp14:anchorId="13855087" wp14:editId="7C6F0C9A">
            <wp:extent cx="4707355" cy="2068428"/>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4F1EDD" w14:textId="77777777" w:rsidR="00C543EE" w:rsidRPr="00C4530C" w:rsidRDefault="00C543EE" w:rsidP="000777DC">
      <w:pPr>
        <w:rPr>
          <w:b/>
        </w:rPr>
      </w:pPr>
      <w:r w:rsidRPr="00C4530C">
        <w:rPr>
          <w:noProof/>
          <w:lang w:eastAsia="en-GB"/>
        </w:rPr>
        <w:drawing>
          <wp:inline distT="0" distB="0" distL="0" distR="0" wp14:anchorId="4B436DAD" wp14:editId="74D357E4">
            <wp:extent cx="4707355" cy="2068428"/>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5FC0D5" w14:textId="77777777" w:rsidR="000777DC" w:rsidRPr="00C4530C" w:rsidRDefault="000777DC" w:rsidP="000777DC">
      <w:pPr>
        <w:pStyle w:val="Heading2"/>
      </w:pPr>
      <w:r w:rsidRPr="00C4530C">
        <w:br w:type="page"/>
      </w:r>
    </w:p>
    <w:p w14:paraId="157555DE" w14:textId="77777777" w:rsidR="00ED7283" w:rsidRPr="00C4530C" w:rsidRDefault="00ED7283" w:rsidP="00ED7283">
      <w:pPr>
        <w:pStyle w:val="Heading2"/>
        <w:keepNext w:val="0"/>
      </w:pPr>
      <w:r w:rsidRPr="00C4530C">
        <w:lastRenderedPageBreak/>
        <w:t>Boxes</w:t>
      </w:r>
    </w:p>
    <w:p w14:paraId="516BD8C0" w14:textId="77777777" w:rsidR="008A20DF" w:rsidRPr="00C4530C" w:rsidRDefault="008A20DF" w:rsidP="00CE2455">
      <w:pPr>
        <w:spacing w:after="0"/>
        <w:outlineLvl w:val="2"/>
        <w:rPr>
          <w:b/>
        </w:rPr>
      </w:pPr>
      <w:r w:rsidRPr="00C4530C">
        <w:rPr>
          <w:b/>
        </w:rPr>
        <w:t xml:space="preserve">Box 1. Types of diagnostic and prognostic modelling studies </w:t>
      </w:r>
      <w:r w:rsidR="00F170E8" w:rsidRPr="00C4530C">
        <w:rPr>
          <w:b/>
        </w:rPr>
        <w:t xml:space="preserve">or reports </w:t>
      </w:r>
      <w:r w:rsidRPr="00C4530C">
        <w:rPr>
          <w:b/>
        </w:rPr>
        <w:t>addressed by PROBAST</w:t>
      </w:r>
    </w:p>
    <w:p w14:paraId="316712F2" w14:textId="28993EF5" w:rsidR="008A20DF" w:rsidRPr="00C4530C" w:rsidRDefault="008A20DF" w:rsidP="00ED7283">
      <w:del w:id="4161" w:author="Moons, K.G.M." w:date="2018-08-26T18:16:00Z">
        <w:r w:rsidRPr="00C4530C" w:rsidDel="004E1D33">
          <w:delText>(adopted from the TRIPOD and CHARMS guidance</w:delText>
        </w:r>
      </w:del>
      <w:r w:rsidR="00345E30" w:rsidRPr="00C4530C">
        <w:fldChar w:fldCharType="begin">
          <w:fldData xml:space="preserve">PEVuZE5vdGU+PENpdGU+PEF1dGhvcj5Nb29uczwvQXV0aG9yPjxZZWFyPjIwMTU8L1llYXI+PFJl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</w:fldData>
        </w:fldChar>
      </w:r>
      <w:r w:rsidR="00623CD9">
        <w:instrText xml:space="preserve"> ADDIN EN.CITE </w:instrText>
      </w:r>
      <w:r w:rsidR="00623CD9">
        <w:fldChar w:fldCharType="begin">
          <w:fldData xml:space="preserve">PEVuZE5vdGU+PENpdGU+PEF1dGhvcj5Nb29uczwvQXV0aG9yPjxZZWFyPjIwMTU8L1llYXI+PFJl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</w:fldData>
        </w:fldChar>
      </w:r>
      <w:r w:rsidR="00623CD9">
        <w:instrText xml:space="preserve"> ADDIN EN.CITE.DATA </w:instrText>
      </w:r>
      <w:r w:rsidR="00623CD9">
        <w:fldChar w:fldCharType="end"/>
      </w:r>
      <w:r w:rsidR="00345E30" w:rsidRPr="00C4530C">
        <w:fldChar w:fldCharType="separate"/>
      </w:r>
      <w:r w:rsidR="00623CD9">
        <w:rPr>
          <w:noProof/>
        </w:rPr>
        <w:t>(</w:t>
      </w:r>
      <w:hyperlink w:anchor="_ENREF_8" w:tooltip="Moons, 2015 #31" w:history="1">
        <w:r w:rsidR="00623CD9">
          <w:rPr>
            <w:noProof/>
          </w:rPr>
          <w:t>8</w:t>
        </w:r>
      </w:hyperlink>
      <w:r w:rsidR="00623CD9">
        <w:rPr>
          <w:noProof/>
        </w:rPr>
        <w:t xml:space="preserve">, </w:t>
      </w:r>
      <w:hyperlink w:anchor="_ENREF_17" w:tooltip="Moons, 2014 #30" w:history="1">
        <w:r w:rsidR="00623CD9">
          <w:rPr>
            <w:noProof/>
          </w:rPr>
          <w:t>17</w:t>
        </w:r>
      </w:hyperlink>
      <w:r w:rsidR="00623CD9">
        <w:rPr>
          <w:noProof/>
        </w:rPr>
        <w:t>)</w:t>
      </w:r>
      <w:r w:rsidR="00345E30" w:rsidRPr="00C4530C">
        <w:fldChar w:fldCharType="end"/>
      </w:r>
      <w:del w:id="4162" w:author="Moons, K.G.M." w:date="2018-08-26T18:16:00Z">
        <w:r w:rsidRPr="00C4530C" w:rsidDel="004E1D33">
          <w:delText>)</w:delText>
        </w:r>
      </w:del>
    </w:p>
    <w:tbl>
      <w:tblPr>
        <w:tblStyle w:val="TableGrid"/>
        <w:tblW w:w="0" w:type="auto"/>
        <w:tblLook w:val="04A0" w:firstRow="1" w:lastRow="0" w:firstColumn="1" w:lastColumn="0" w:noHBand="0" w:noVBand="1"/>
      </w:tblPr>
      <w:tblGrid>
        <w:gridCol w:w="9062"/>
      </w:tblGrid>
      <w:tr w:rsidR="008A20DF" w:rsidRPr="00C4530C" w14:paraId="27F7FBEF" w14:textId="77777777" w:rsidTr="008A20DF">
        <w:tc>
          <w:tcPr>
            <w:tcW w:w="9288" w:type="dxa"/>
          </w:tcPr>
          <w:p w14:paraId="5A4E958B" w14:textId="4D58A58B" w:rsidR="008A20DF" w:rsidRPr="00C4530C" w:rsidRDefault="008A6724" w:rsidP="008A20DF">
            <w:pPr>
              <w:autoSpaceDE w:val="0"/>
              <w:autoSpaceDN w:val="0"/>
              <w:adjustRightInd w:val="0"/>
              <w:rPr>
                <w:rFonts w:cs="Syntax-Bold"/>
                <w:b/>
                <w:bCs/>
              </w:rPr>
            </w:pPr>
            <w:r w:rsidRPr="00C4530C">
              <w:rPr>
                <w:rFonts w:cs="Syntax-Bold"/>
                <w:b/>
                <w:bCs/>
              </w:rPr>
              <w:t>Prediction</w:t>
            </w:r>
            <w:r w:rsidR="008A20DF" w:rsidRPr="00C4530C">
              <w:rPr>
                <w:rFonts w:cs="Syntax-Bold"/>
                <w:b/>
                <w:bCs/>
              </w:rPr>
              <w:t xml:space="preserve"> model development without</w:t>
            </w:r>
            <w:r w:rsidR="00FE6EBD" w:rsidRPr="00C4530C">
              <w:rPr>
                <w:rFonts w:cs="Syntax-Bold"/>
                <w:b/>
                <w:bCs/>
              </w:rPr>
              <w:t> </w:t>
            </w:r>
            <w:r w:rsidR="007F22E9" w:rsidRPr="00C4530C">
              <w:rPr>
                <w:rFonts w:cs="Syntax-Bold"/>
                <w:b/>
                <w:bCs/>
              </w:rPr>
              <w:t>(</w:t>
            </w:r>
            <w:r w:rsidR="00C543EE" w:rsidRPr="00C4530C">
              <w:rPr>
                <w:rFonts w:cs="Syntax-Bold"/>
                <w:b/>
                <w:bCs/>
              </w:rPr>
              <w:t>external</w:t>
            </w:r>
            <w:r w:rsidR="007F22E9" w:rsidRPr="00C4530C">
              <w:rPr>
                <w:rFonts w:cs="Syntax-Bold"/>
                <w:b/>
                <w:bCs/>
              </w:rPr>
              <w:t>)</w:t>
            </w:r>
            <w:r w:rsidR="008A20DF" w:rsidRPr="00C4530C">
              <w:rPr>
                <w:rFonts w:cs="Syntax-Bold"/>
                <w:b/>
                <w:bCs/>
              </w:rPr>
              <w:t xml:space="preserve"> validation</w:t>
            </w:r>
          </w:p>
          <w:p w14:paraId="13CBE837" w14:textId="6F5A8905" w:rsidR="008A20DF" w:rsidRPr="00C4530C" w:rsidRDefault="008A20DF" w:rsidP="008A20DF">
            <w:pPr>
              <w:autoSpaceDE w:val="0"/>
              <w:autoSpaceDN w:val="0"/>
              <w:adjustRightInd w:val="0"/>
              <w:rPr>
                <w:rFonts w:cs="Syntax-Roman"/>
              </w:rPr>
            </w:pPr>
            <w:r w:rsidRPr="00C4530C">
              <w:rPr>
                <w:rFonts w:cs="Syntax-Roman"/>
              </w:rPr>
              <w:t>These studies aim to develop one</w:t>
            </w:r>
            <w:r w:rsidR="00EB5612" w:rsidRPr="00C4530C">
              <w:rPr>
                <w:rFonts w:cs="Syntax-Roman"/>
              </w:rPr>
              <w:t xml:space="preserve"> or more </w:t>
            </w:r>
            <w:r w:rsidRPr="00C4530C">
              <w:rPr>
                <w:rFonts w:cs="Syntax-Roman"/>
              </w:rPr>
              <w:t xml:space="preserve">prognostic or diagnostic prediction models from a </w:t>
            </w:r>
            <w:r w:rsidR="00EB5612" w:rsidRPr="00C4530C">
              <w:rPr>
                <w:rFonts w:cs="Syntax-Roman"/>
              </w:rPr>
              <w:t xml:space="preserve">specific development </w:t>
            </w:r>
            <w:r w:rsidRPr="00C4530C">
              <w:rPr>
                <w:rFonts w:cs="Syntax-Roman"/>
              </w:rPr>
              <w:t>data set</w:t>
            </w:r>
            <w:r w:rsidR="00EB5612" w:rsidRPr="00C4530C">
              <w:rPr>
                <w:rFonts w:cs="Syntax-Roman"/>
              </w:rPr>
              <w:t xml:space="preserve">. </w:t>
            </w:r>
            <w:r w:rsidR="00DA4C8A" w:rsidRPr="00C4530C">
              <w:rPr>
                <w:rFonts w:cs="Syntax-Roman"/>
              </w:rPr>
              <w:t>They a</w:t>
            </w:r>
            <w:r w:rsidRPr="00C4530C">
              <w:rPr>
                <w:rFonts w:cs="Syntax-Roman"/>
              </w:rPr>
              <w:t>im to identify the important predictors of the outcome</w:t>
            </w:r>
            <w:r w:rsidR="00DA4C8A" w:rsidRPr="00C4530C">
              <w:rPr>
                <w:rFonts w:cs="Syntax-Roman"/>
              </w:rPr>
              <w:t xml:space="preserve"> under study</w:t>
            </w:r>
            <w:r w:rsidR="00133F39" w:rsidRPr="00C4530C">
              <w:rPr>
                <w:rFonts w:cs="Syntax-Roman"/>
              </w:rPr>
              <w:t xml:space="preserve">, assign </w:t>
            </w:r>
            <w:r w:rsidRPr="00C4530C">
              <w:rPr>
                <w:rFonts w:cs="Syntax-Roman"/>
              </w:rPr>
              <w:t>weights</w:t>
            </w:r>
            <w:r w:rsidR="00133F39" w:rsidRPr="00C4530C">
              <w:rPr>
                <w:rFonts w:cs="Syntax-Roman"/>
              </w:rPr>
              <w:t> </w:t>
            </w:r>
            <w:r w:rsidR="00EB5612" w:rsidRPr="00C4530C">
              <w:rPr>
                <w:rFonts w:cs="Syntax-Roman"/>
              </w:rPr>
              <w:t xml:space="preserve">(e.g. regression coefficients) </w:t>
            </w:r>
            <w:r w:rsidR="00ED46C0" w:rsidRPr="00C4530C">
              <w:rPr>
                <w:rFonts w:cs="Syntax-Roman"/>
              </w:rPr>
              <w:t xml:space="preserve">to each </w:t>
            </w:r>
            <w:r w:rsidRPr="00C4530C">
              <w:rPr>
                <w:rFonts w:cs="Syntax-Roman"/>
              </w:rPr>
              <w:t>predictor</w:t>
            </w:r>
            <w:r w:rsidR="00EB5612" w:rsidRPr="00C4530C">
              <w:rPr>
                <w:rFonts w:cs="Syntax-Roman"/>
              </w:rPr>
              <w:t xml:space="preserve"> using</w:t>
            </w:r>
            <w:r w:rsidRPr="00C4530C">
              <w:rPr>
                <w:rFonts w:cs="Syntax-Roman"/>
              </w:rPr>
              <w:t xml:space="preserve"> some </w:t>
            </w:r>
            <w:r w:rsidR="00ED46C0" w:rsidRPr="00C4530C">
              <w:rPr>
                <w:rFonts w:cs="Syntax-Roman"/>
              </w:rPr>
              <w:t xml:space="preserve">form of </w:t>
            </w:r>
            <w:r w:rsidR="00F43084" w:rsidRPr="00C4530C">
              <w:rPr>
                <w:rFonts w:cs="Syntax-Roman"/>
              </w:rPr>
              <w:t>multivariable</w:t>
            </w:r>
            <w:r w:rsidRPr="00C4530C">
              <w:rPr>
                <w:rFonts w:cs="Syntax-Roman"/>
              </w:rPr>
              <w:t xml:space="preserve"> analysis, develop a prediction model to be used for individuali</w:t>
            </w:r>
            <w:r w:rsidR="00133F39" w:rsidRPr="00C4530C">
              <w:rPr>
                <w:rFonts w:cs="Syntax-Roman"/>
              </w:rPr>
              <w:t>s</w:t>
            </w:r>
            <w:r w:rsidRPr="00C4530C">
              <w:rPr>
                <w:rFonts w:cs="Syntax-Roman"/>
              </w:rPr>
              <w:t xml:space="preserve">ed predictions, and quantify the predictive performance of that model in the development set. Sometimes, </w:t>
            </w:r>
            <w:r w:rsidR="00DA4C8A" w:rsidRPr="00C4530C">
              <w:rPr>
                <w:rFonts w:cs="Syntax-Roman"/>
              </w:rPr>
              <w:t xml:space="preserve">model </w:t>
            </w:r>
            <w:r w:rsidRPr="00C4530C">
              <w:rPr>
                <w:rFonts w:cs="Syntax-Roman"/>
              </w:rPr>
              <w:t xml:space="preserve">development </w:t>
            </w:r>
            <w:r w:rsidR="00DA4C8A" w:rsidRPr="00C4530C">
              <w:rPr>
                <w:rFonts w:cs="Syntax-Roman"/>
              </w:rPr>
              <w:t xml:space="preserve">studies </w:t>
            </w:r>
            <w:r w:rsidRPr="00C4530C">
              <w:rPr>
                <w:rFonts w:cs="Syntax-Roman"/>
              </w:rPr>
              <w:t xml:space="preserve">may </w:t>
            </w:r>
            <w:r w:rsidR="005404F9" w:rsidRPr="00C4530C">
              <w:rPr>
                <w:rFonts w:cs="Syntax-Roman"/>
              </w:rPr>
              <w:t xml:space="preserve">also </w:t>
            </w:r>
            <w:r w:rsidRPr="00C4530C">
              <w:rPr>
                <w:rFonts w:cs="Syntax-Roman"/>
              </w:rPr>
              <w:t xml:space="preserve">focus on adding </w:t>
            </w:r>
            <w:r w:rsidR="00DA4C8A" w:rsidRPr="00C4530C">
              <w:rPr>
                <w:rFonts w:cs="Syntax-Roman"/>
              </w:rPr>
              <w:t xml:space="preserve">one or more </w:t>
            </w:r>
            <w:r w:rsidRPr="00C4530C">
              <w:rPr>
                <w:rFonts w:cs="Syntax-Roman"/>
              </w:rPr>
              <w:t>new predictors</w:t>
            </w:r>
            <w:r w:rsidR="005404F9" w:rsidRPr="00C4530C">
              <w:rPr>
                <w:rFonts w:cs="Syntax-Roman"/>
              </w:rPr>
              <w:t xml:space="preserve"> to established predictors</w:t>
            </w:r>
            <w:r w:rsidRPr="00C4530C">
              <w:rPr>
                <w:rFonts w:cs="Syntax-Roman"/>
              </w:rPr>
              <w:t>.</w:t>
            </w:r>
            <w:r w:rsidR="00133F39" w:rsidRPr="00C4530C">
              <w:rPr>
                <w:rFonts w:cs="Syntax-Roman"/>
              </w:rPr>
              <w:t xml:space="preserve"> </w:t>
            </w:r>
            <w:r w:rsidR="007F22E9" w:rsidRPr="00C4530C">
              <w:rPr>
                <w:rFonts w:cs="Syntax-Roman"/>
              </w:rPr>
              <w:t>In any prediction model study, o</w:t>
            </w:r>
            <w:r w:rsidRPr="00C4530C">
              <w:rPr>
                <w:rFonts w:cs="Syntax-Roman"/>
              </w:rPr>
              <w:t xml:space="preserve">verfitting may occur, particularly in small data sets. Hence, development studies </w:t>
            </w:r>
            <w:r w:rsidR="006A1AD9" w:rsidRPr="00C4530C">
              <w:rPr>
                <w:rFonts w:cs="Syntax-Roman"/>
              </w:rPr>
              <w:t xml:space="preserve">should </w:t>
            </w:r>
            <w:r w:rsidRPr="00C4530C">
              <w:rPr>
                <w:rFonts w:cs="Syntax-Roman"/>
              </w:rPr>
              <w:t xml:space="preserve">ideally include some form of resampling </w:t>
            </w:r>
            <w:r w:rsidR="00815A5A" w:rsidRPr="00C4530C">
              <w:rPr>
                <w:rFonts w:cs="Syntax-Roman"/>
              </w:rPr>
              <w:t>or "internal validation”</w:t>
            </w:r>
            <w:r w:rsidR="001C6270" w:rsidRPr="00C4530C">
              <w:rPr>
                <w:rFonts w:cs="Syntax-Roman"/>
              </w:rPr>
              <w:t> </w:t>
            </w:r>
            <w:r w:rsidR="00815A5A" w:rsidRPr="00C4530C">
              <w:rPr>
                <w:rFonts w:cs="Syntax-Roman"/>
              </w:rPr>
              <w:t>(internal because no data other than the development sample are used)</w:t>
            </w:r>
            <w:r w:rsidRPr="00C4530C">
              <w:rPr>
                <w:rFonts w:cs="Syntax-Roman"/>
              </w:rPr>
              <w:t>, such as bootstrapping or cross-validation. These methods quantify any optimism</w:t>
            </w:r>
            <w:r w:rsidR="00815A5A" w:rsidRPr="00C4530C">
              <w:rPr>
                <w:rFonts w:cs="Syntax-Roman"/>
              </w:rPr>
              <w:t xml:space="preserve"> (bias)</w:t>
            </w:r>
            <w:r w:rsidRPr="00C4530C">
              <w:rPr>
                <w:rFonts w:cs="Syntax-Roman"/>
              </w:rPr>
              <w:t xml:space="preserve"> in the predictive performance of the developed model</w:t>
            </w:r>
            <w:r w:rsidR="00815A5A" w:rsidRPr="00C4530C">
              <w:rPr>
                <w:rFonts w:cs="Syntax-Roman"/>
              </w:rPr>
              <w:t>.</w:t>
            </w:r>
          </w:p>
          <w:p w14:paraId="49C9F2C9" w14:textId="77777777" w:rsidR="005404F9" w:rsidRPr="00C4530C" w:rsidRDefault="005404F9" w:rsidP="008A20DF">
            <w:pPr>
              <w:autoSpaceDE w:val="0"/>
              <w:autoSpaceDN w:val="0"/>
              <w:adjustRightInd w:val="0"/>
              <w:rPr>
                <w:rFonts w:cs="Syntax-Bold"/>
                <w:b/>
                <w:bCs/>
              </w:rPr>
            </w:pPr>
          </w:p>
          <w:p w14:paraId="3B682919" w14:textId="7042F067" w:rsidR="008A6724" w:rsidRPr="00C4530C" w:rsidRDefault="008A20DF" w:rsidP="008A20DF">
            <w:pPr>
              <w:autoSpaceDE w:val="0"/>
              <w:autoSpaceDN w:val="0"/>
              <w:adjustRightInd w:val="0"/>
              <w:rPr>
                <w:rFonts w:cs="Syntax-Bold"/>
                <w:b/>
                <w:bCs/>
              </w:rPr>
            </w:pPr>
            <w:r w:rsidRPr="00C4530C">
              <w:rPr>
                <w:rFonts w:cs="Syntax-Bold"/>
                <w:b/>
                <w:bCs/>
              </w:rPr>
              <w:t>Pr</w:t>
            </w:r>
            <w:r w:rsidR="00FE6EBD" w:rsidRPr="00C4530C">
              <w:rPr>
                <w:rFonts w:cs="Syntax-Bold"/>
                <w:b/>
                <w:bCs/>
              </w:rPr>
              <w:t>ediction model development with </w:t>
            </w:r>
            <w:r w:rsidR="007F22E9" w:rsidRPr="00C4530C">
              <w:rPr>
                <w:rFonts w:cs="Syntax-Bold"/>
                <w:b/>
                <w:bCs/>
              </w:rPr>
              <w:t xml:space="preserve">(external) </w:t>
            </w:r>
            <w:r w:rsidRPr="00C4530C">
              <w:rPr>
                <w:rFonts w:cs="Syntax-Bold"/>
                <w:b/>
                <w:bCs/>
              </w:rPr>
              <w:t>validation</w:t>
            </w:r>
          </w:p>
          <w:p w14:paraId="25FD7B9A" w14:textId="7B9BB771" w:rsidR="008A20DF" w:rsidRPr="00C4530C" w:rsidRDefault="006A1AD9" w:rsidP="008A20DF">
            <w:pPr>
              <w:autoSpaceDE w:val="0"/>
              <w:autoSpaceDN w:val="0"/>
              <w:adjustRightInd w:val="0"/>
              <w:rPr>
                <w:rFonts w:cs="Syntax-Bold"/>
                <w:b/>
                <w:bCs/>
              </w:rPr>
            </w:pPr>
            <w:r w:rsidRPr="00C4530C">
              <w:rPr>
                <w:rFonts w:cs="Syntax-Bold"/>
                <w:bCs/>
              </w:rPr>
              <w:t>S</w:t>
            </w:r>
            <w:r w:rsidR="008A6724" w:rsidRPr="00C4530C">
              <w:rPr>
                <w:rFonts w:cs="Syntax-Bold"/>
                <w:bCs/>
              </w:rPr>
              <w:t>tudies</w:t>
            </w:r>
            <w:r w:rsidRPr="00C4530C">
              <w:rPr>
                <w:rFonts w:cs="Syntax-Bold"/>
                <w:bCs/>
              </w:rPr>
              <w:t xml:space="preserve"> that</w:t>
            </w:r>
            <w:r w:rsidR="008A6724" w:rsidRPr="00C4530C">
              <w:rPr>
                <w:rFonts w:cs="Syntax-Bold"/>
                <w:bCs/>
              </w:rPr>
              <w:t xml:space="preserve"> </w:t>
            </w:r>
            <w:r w:rsidR="008A6724" w:rsidRPr="00C4530C">
              <w:rPr>
                <w:rFonts w:cs="Syntax-Roman"/>
              </w:rPr>
              <w:t>h</w:t>
            </w:r>
            <w:r w:rsidR="008A20DF" w:rsidRPr="00C4530C">
              <w:rPr>
                <w:rFonts w:cs="Syntax-Roman"/>
              </w:rPr>
              <w:t>ave the same aim as the previous type, but the</w:t>
            </w:r>
            <w:r w:rsidR="000F67C5" w:rsidRPr="00C4530C">
              <w:rPr>
                <w:rFonts w:cs="Syntax-Roman"/>
              </w:rPr>
              <w:t xml:space="preserve"> </w:t>
            </w:r>
            <w:r w:rsidR="008A20DF" w:rsidRPr="00C4530C">
              <w:rPr>
                <w:rFonts w:cs="Syntax-Roman"/>
              </w:rPr>
              <w:t>development</w:t>
            </w:r>
            <w:r w:rsidR="007F22E9" w:rsidRPr="00C4530C">
              <w:rPr>
                <w:rFonts w:cs="Syntax-Roman"/>
              </w:rPr>
              <w:t xml:space="preserve"> </w:t>
            </w:r>
            <w:r w:rsidR="008A20DF" w:rsidRPr="00C4530C">
              <w:rPr>
                <w:rFonts w:cs="Syntax-Roman"/>
              </w:rPr>
              <w:t xml:space="preserve">of the model is followed by quantifying the model predictive performance in data </w:t>
            </w:r>
            <w:r w:rsidR="00F170E8" w:rsidRPr="00C4530C">
              <w:rPr>
                <w:rFonts w:cs="Syntax-Roman"/>
                <w:i/>
              </w:rPr>
              <w:t>external</w:t>
            </w:r>
            <w:r w:rsidR="00F170E8" w:rsidRPr="00C4530C">
              <w:rPr>
                <w:rFonts w:cs="Syntax-Roman"/>
              </w:rPr>
              <w:t xml:space="preserve"> to </w:t>
            </w:r>
            <w:r w:rsidR="008A20DF" w:rsidRPr="00C4530C">
              <w:rPr>
                <w:rFonts w:cs="Syntax-Roman"/>
              </w:rPr>
              <w:t xml:space="preserve">the development sample. </w:t>
            </w:r>
            <w:r w:rsidR="008A6724" w:rsidRPr="00C4530C">
              <w:rPr>
                <w:rFonts w:cs="Syntax-Roman"/>
              </w:rPr>
              <w:t xml:space="preserve">This may be </w:t>
            </w:r>
            <w:r w:rsidR="008A20DF" w:rsidRPr="00C4530C">
              <w:rPr>
                <w:rFonts w:cs="Syntax-Roman"/>
              </w:rPr>
              <w:t>data collected by the same investigators, commonly using the same predictor and outcome definitions and measurements, but sampled from a later time period</w:t>
            </w:r>
            <w:r w:rsidR="008A6724" w:rsidRPr="00C4530C">
              <w:rPr>
                <w:rFonts w:cs="Syntax-Roman"/>
              </w:rPr>
              <w:t xml:space="preserve"> </w:t>
            </w:r>
            <w:r w:rsidR="00133F39" w:rsidRPr="00C4530C">
              <w:rPr>
                <w:rFonts w:cs="Syntax-Roman"/>
              </w:rPr>
              <w:t>(</w:t>
            </w:r>
            <w:r w:rsidR="008A20DF" w:rsidRPr="00C4530C">
              <w:rPr>
                <w:rFonts w:cs="Syntax-Roman"/>
              </w:rPr>
              <w:t>temporal</w:t>
            </w:r>
            <w:r w:rsidR="00133F39" w:rsidRPr="00C4530C">
              <w:rPr>
                <w:rFonts w:cs="Syntax-Roman"/>
              </w:rPr>
              <w:t xml:space="preserve"> </w:t>
            </w:r>
            <w:r w:rsidR="008A20DF" w:rsidRPr="00C4530C">
              <w:rPr>
                <w:rFonts w:cs="Syntax-Roman"/>
              </w:rPr>
              <w:t>validation);</w:t>
            </w:r>
            <w:r w:rsidR="00133F39" w:rsidRPr="00C4530C">
              <w:rPr>
                <w:rFonts w:cs="Syntax-Roman"/>
              </w:rPr>
              <w:t xml:space="preserve"> </w:t>
            </w:r>
            <w:r w:rsidR="008A20DF" w:rsidRPr="00C4530C">
              <w:rPr>
                <w:rFonts w:cs="Syntax-Roman"/>
              </w:rPr>
              <w:t>by other investigators in another hospital or country, sometimes using different definitions and measurements (geographic validation); in similar participants, but from an intentionally chosen different setting (e.g. model developed in secondary care and tested in similar participants</w:t>
            </w:r>
            <w:r w:rsidR="008A6724" w:rsidRPr="00C4530C">
              <w:rPr>
                <w:rFonts w:cs="Syntax-Roman"/>
              </w:rPr>
              <w:t xml:space="preserve"> </w:t>
            </w:r>
            <w:r w:rsidR="008A20DF" w:rsidRPr="00C4530C">
              <w:rPr>
                <w:rFonts w:cs="Syntax-Roman"/>
              </w:rPr>
              <w:t>from primary care); or even in ot</w:t>
            </w:r>
            <w:r w:rsidR="003B54E8" w:rsidRPr="00C4530C">
              <w:rPr>
                <w:rFonts w:cs="Syntax-Roman"/>
              </w:rPr>
              <w:t>her types of participants (e.g.</w:t>
            </w:r>
            <w:r w:rsidR="008A20DF" w:rsidRPr="00C4530C">
              <w:rPr>
                <w:rFonts w:cs="Syntax-Roman"/>
              </w:rPr>
              <w:t xml:space="preserve"> model developed in adults and tested in children</w:t>
            </w:r>
            <w:r w:rsidR="008A6724" w:rsidRPr="00C4530C">
              <w:rPr>
                <w:rFonts w:cs="Syntax-Roman"/>
              </w:rPr>
              <w:t>)</w:t>
            </w:r>
            <w:r w:rsidR="008A20DF" w:rsidRPr="00C4530C">
              <w:rPr>
                <w:rFonts w:cs="Syntax-Roman"/>
              </w:rPr>
              <w:t>. Randomly splitting a single data set into a development and a validation data set is often erroneously referred to as a form of external validation</w:t>
            </w:r>
            <w:r w:rsidR="008A6724" w:rsidRPr="00C4530C">
              <w:rPr>
                <w:rFonts w:cs="Syntax-Roman"/>
              </w:rPr>
              <w:t>, b</w:t>
            </w:r>
            <w:r w:rsidR="008A20DF" w:rsidRPr="00C4530C">
              <w:rPr>
                <w:rFonts w:cs="Syntax-Roman"/>
              </w:rPr>
              <w:t xml:space="preserve">ut </w:t>
            </w:r>
            <w:r w:rsidR="008A6724" w:rsidRPr="00C4530C">
              <w:rPr>
                <w:rFonts w:cs="Syntax-Roman"/>
              </w:rPr>
              <w:t xml:space="preserve">actually </w:t>
            </w:r>
            <w:r w:rsidR="008A20DF" w:rsidRPr="00C4530C">
              <w:rPr>
                <w:rFonts w:cs="Syntax-Roman"/>
              </w:rPr>
              <w:t xml:space="preserve">is an inefficient form of "internal" validation, because the </w:t>
            </w:r>
            <w:r w:rsidR="008A6724" w:rsidRPr="00C4530C">
              <w:rPr>
                <w:rFonts w:cs="Syntax-Roman"/>
              </w:rPr>
              <w:t xml:space="preserve">two </w:t>
            </w:r>
            <w:r w:rsidR="00F170E8" w:rsidRPr="00C4530C">
              <w:rPr>
                <w:rFonts w:cs="Syntax-Roman"/>
              </w:rPr>
              <w:t xml:space="preserve">so created </w:t>
            </w:r>
            <w:r w:rsidR="008A20DF" w:rsidRPr="00C4530C">
              <w:rPr>
                <w:rFonts w:cs="Syntax-Roman"/>
              </w:rPr>
              <w:t>data sets only differ by chance</w:t>
            </w:r>
            <w:r w:rsidR="001B1567" w:rsidRPr="00C4530C">
              <w:rPr>
                <w:rFonts w:cs="Syntax-Roman"/>
              </w:rPr>
              <w:t xml:space="preserve"> and sample size</w:t>
            </w:r>
            <w:r w:rsidR="007F22E9" w:rsidRPr="00C4530C">
              <w:rPr>
                <w:rFonts w:cs="Syntax-Roman"/>
              </w:rPr>
              <w:t xml:space="preserve"> of model development</w:t>
            </w:r>
            <w:r w:rsidR="001B1567" w:rsidRPr="00C4530C">
              <w:rPr>
                <w:rFonts w:cs="Syntax-Roman"/>
              </w:rPr>
              <w:t xml:space="preserve"> is reduced</w:t>
            </w:r>
            <w:r w:rsidR="008A20DF" w:rsidRPr="00C4530C">
              <w:rPr>
                <w:rFonts w:cs="Syntax-Bold"/>
                <w:b/>
                <w:bCs/>
              </w:rPr>
              <w:t>.</w:t>
            </w:r>
          </w:p>
          <w:p w14:paraId="087B7C6B" w14:textId="77777777" w:rsidR="008A20DF" w:rsidRPr="00C4530C" w:rsidRDefault="008A20DF" w:rsidP="008A20DF">
            <w:pPr>
              <w:autoSpaceDE w:val="0"/>
              <w:autoSpaceDN w:val="0"/>
              <w:adjustRightInd w:val="0"/>
              <w:rPr>
                <w:rFonts w:cs="Syntax-Bold"/>
                <w:b/>
                <w:bCs/>
              </w:rPr>
            </w:pPr>
          </w:p>
          <w:p w14:paraId="0460D490" w14:textId="22B757BD" w:rsidR="008A6724" w:rsidRPr="00C4530C" w:rsidRDefault="008A6724" w:rsidP="008A6724">
            <w:pPr>
              <w:autoSpaceDE w:val="0"/>
              <w:autoSpaceDN w:val="0"/>
              <w:adjustRightInd w:val="0"/>
              <w:rPr>
                <w:rFonts w:cs="Syntax-Bold"/>
                <w:b/>
                <w:bCs/>
              </w:rPr>
            </w:pPr>
            <w:r w:rsidRPr="00C4530C">
              <w:rPr>
                <w:rFonts w:cs="Syntax-Bold"/>
                <w:b/>
                <w:bCs/>
              </w:rPr>
              <w:t>Prediction m</w:t>
            </w:r>
            <w:r w:rsidR="008A20DF" w:rsidRPr="00C4530C">
              <w:rPr>
                <w:rFonts w:cs="Syntax-Bold"/>
                <w:b/>
                <w:bCs/>
              </w:rPr>
              <w:t>odel</w:t>
            </w:r>
            <w:r w:rsidR="003B51A9" w:rsidRPr="00C4530C">
              <w:rPr>
                <w:rFonts w:cs="Syntax-Bold"/>
                <w:b/>
                <w:bCs/>
              </w:rPr>
              <w:t> </w:t>
            </w:r>
            <w:r w:rsidR="005404F9" w:rsidRPr="00C4530C">
              <w:rPr>
                <w:rFonts w:cs="Syntax-Bold"/>
                <w:b/>
                <w:bCs/>
              </w:rPr>
              <w:t xml:space="preserve">(external) </w:t>
            </w:r>
            <w:r w:rsidR="008A20DF" w:rsidRPr="00C4530C">
              <w:rPr>
                <w:rFonts w:cs="Syntax-Bold"/>
                <w:b/>
                <w:bCs/>
              </w:rPr>
              <w:t>validation</w:t>
            </w:r>
          </w:p>
          <w:p w14:paraId="11C75AED" w14:textId="7F4773A2" w:rsidR="005404F9" w:rsidRPr="00C4530C" w:rsidRDefault="008A6724" w:rsidP="001C6270">
            <w:pPr>
              <w:autoSpaceDE w:val="0"/>
              <w:autoSpaceDN w:val="0"/>
              <w:adjustRightInd w:val="0"/>
            </w:pPr>
            <w:r w:rsidRPr="00C4530C">
              <w:rPr>
                <w:rFonts w:cs="Syntax-Bold"/>
                <w:bCs/>
              </w:rPr>
              <w:t xml:space="preserve">These studies </w:t>
            </w:r>
            <w:r w:rsidR="008A20DF" w:rsidRPr="00C4530C">
              <w:rPr>
                <w:rFonts w:cs="Syntax-Roman"/>
              </w:rPr>
              <w:t xml:space="preserve">aim to assess the predictive performance of one or more existing prediction models by using </w:t>
            </w:r>
            <w:r w:rsidR="005404F9" w:rsidRPr="00C4530C">
              <w:rPr>
                <w:rFonts w:cs="Syntax-Roman"/>
              </w:rPr>
              <w:t xml:space="preserve">other </w:t>
            </w:r>
            <w:r w:rsidR="008A20DF" w:rsidRPr="00C4530C">
              <w:rPr>
                <w:rFonts w:cs="Syntax-Roman"/>
              </w:rPr>
              <w:t>participant data that were not used</w:t>
            </w:r>
            <w:r w:rsidR="003B51A9" w:rsidRPr="00C4530C">
              <w:rPr>
                <w:rFonts w:cs="Syntax-Roman"/>
              </w:rPr>
              <w:t> </w:t>
            </w:r>
            <w:r w:rsidR="005404F9" w:rsidRPr="00C4530C">
              <w:rPr>
                <w:rFonts w:cs="Syntax-Roman"/>
              </w:rPr>
              <w:t xml:space="preserve">(i.e. external to) in the </w:t>
            </w:r>
            <w:r w:rsidR="008A20DF" w:rsidRPr="00C4530C">
              <w:rPr>
                <w:rFonts w:cs="Syntax-Roman"/>
              </w:rPr>
              <w:t>develop</w:t>
            </w:r>
            <w:r w:rsidR="005404F9" w:rsidRPr="00C4530C">
              <w:rPr>
                <w:rFonts w:cs="Syntax-Roman"/>
              </w:rPr>
              <w:t xml:space="preserve">ment of </w:t>
            </w:r>
            <w:r w:rsidR="008A20DF" w:rsidRPr="00C4530C">
              <w:rPr>
                <w:rFonts w:cs="Syntax-Roman"/>
              </w:rPr>
              <w:t xml:space="preserve">the model. When a model </w:t>
            </w:r>
            <w:r w:rsidR="005404F9" w:rsidRPr="00C4530C">
              <w:rPr>
                <w:rFonts w:cs="Syntax-Roman"/>
              </w:rPr>
              <w:t xml:space="preserve">predicts </w:t>
            </w:r>
            <w:r w:rsidR="008A20DF" w:rsidRPr="00C4530C">
              <w:rPr>
                <w:rFonts w:cs="Syntax-Roman"/>
              </w:rPr>
              <w:t>poorly</w:t>
            </w:r>
            <w:r w:rsidR="00FE6EBD" w:rsidRPr="00C4530C">
              <w:rPr>
                <w:rFonts w:cs="Syntax-Roman"/>
              </w:rPr>
              <w:t xml:space="preserve"> </w:t>
            </w:r>
            <w:r w:rsidR="007F22E9" w:rsidRPr="00C4530C">
              <w:rPr>
                <w:rFonts w:cs="Syntax-Roman"/>
              </w:rPr>
              <w:t>when validated in other data</w:t>
            </w:r>
            <w:r w:rsidR="008A20DF" w:rsidRPr="00C4530C">
              <w:rPr>
                <w:rFonts w:cs="Syntax-Roman"/>
              </w:rPr>
              <w:t>, a</w:t>
            </w:r>
            <w:r w:rsidR="007F22E9" w:rsidRPr="00C4530C">
              <w:rPr>
                <w:rFonts w:cs="Syntax-Roman"/>
              </w:rPr>
              <w:t xml:space="preserve"> model</w:t>
            </w:r>
            <w:r w:rsidR="000376F9" w:rsidRPr="00C4530C">
              <w:rPr>
                <w:rFonts w:cs="Syntax-Roman"/>
              </w:rPr>
              <w:t xml:space="preserve"> </w:t>
            </w:r>
            <w:r w:rsidR="008A20DF" w:rsidRPr="00C4530C">
              <w:rPr>
                <w:rFonts w:cs="Syntax-Roman"/>
              </w:rPr>
              <w:t>validation</w:t>
            </w:r>
            <w:r w:rsidR="000376F9" w:rsidRPr="00C4530C">
              <w:rPr>
                <w:rFonts w:cs="Syntax-Roman"/>
              </w:rPr>
              <w:t xml:space="preserve"> </w:t>
            </w:r>
            <w:r w:rsidR="008A20DF" w:rsidRPr="00C4530C">
              <w:rPr>
                <w:rFonts w:cs="Syntax-Roman"/>
              </w:rPr>
              <w:t xml:space="preserve">can be followed by </w:t>
            </w:r>
            <w:r w:rsidR="005404F9" w:rsidRPr="00C4530C">
              <w:rPr>
                <w:rFonts w:cs="Syntax-Roman"/>
              </w:rPr>
              <w:t>adjusting</w:t>
            </w:r>
            <w:r w:rsidR="003B51A9" w:rsidRPr="00C4530C">
              <w:rPr>
                <w:rFonts w:cs="Syntax-Roman"/>
              </w:rPr>
              <w:t> </w:t>
            </w:r>
            <w:r w:rsidR="005404F9" w:rsidRPr="00C4530C">
              <w:rPr>
                <w:rFonts w:cs="Syntax-Roman"/>
              </w:rPr>
              <w:t>(</w:t>
            </w:r>
            <w:r w:rsidR="00D42808" w:rsidRPr="00C4530C">
              <w:rPr>
                <w:rFonts w:cs="Syntax-Roman"/>
              </w:rPr>
              <w:t>or updating</w:t>
            </w:r>
            <w:r w:rsidR="008A20DF" w:rsidRPr="00C4530C">
              <w:rPr>
                <w:rFonts w:cs="Syntax-Roman"/>
              </w:rPr>
              <w:t xml:space="preserve"> the existing model</w:t>
            </w:r>
            <w:r w:rsidR="003B51A9" w:rsidRPr="00C4530C">
              <w:rPr>
                <w:rFonts w:cs="Syntax-Roman"/>
              </w:rPr>
              <w:t> </w:t>
            </w:r>
            <w:r w:rsidR="00A6765B" w:rsidRPr="00C4530C">
              <w:rPr>
                <w:rFonts w:cs="Syntax-Roman"/>
              </w:rPr>
              <w:t>(</w:t>
            </w:r>
            <w:r w:rsidR="007F22E9" w:rsidRPr="00C4530C">
              <w:rPr>
                <w:rFonts w:cs="Syntax-Roman"/>
              </w:rPr>
              <w:t xml:space="preserve">e.g. </w:t>
            </w:r>
            <w:r w:rsidR="00D42808" w:rsidRPr="00C4530C">
              <w:rPr>
                <w:rFonts w:cs="Syntax-Roman"/>
              </w:rPr>
              <w:t xml:space="preserve">by </w:t>
            </w:r>
            <w:r w:rsidR="00A6765B" w:rsidRPr="00C4530C">
              <w:rPr>
                <w:rFonts w:cs="Syntax-Roman"/>
              </w:rPr>
              <w:t>recalibration</w:t>
            </w:r>
            <w:r w:rsidR="007F22E9" w:rsidRPr="00C4530C">
              <w:rPr>
                <w:rFonts w:cs="Syntax-Roman"/>
              </w:rPr>
              <w:t xml:space="preserve"> of the baseline risk or hazard or </w:t>
            </w:r>
            <w:r w:rsidR="00D42808" w:rsidRPr="00C4530C">
              <w:rPr>
                <w:rFonts w:cs="Syntax-Roman"/>
              </w:rPr>
              <w:t>adjusting the weights</w:t>
            </w:r>
            <w:r w:rsidR="005404F9" w:rsidRPr="00C4530C">
              <w:rPr>
                <w:rFonts w:cs="Syntax-Roman"/>
              </w:rPr>
              <w:t xml:space="preserve"> of the predictors in the model</w:t>
            </w:r>
            <w:r w:rsidR="00A6765B" w:rsidRPr="00C4530C">
              <w:rPr>
                <w:rFonts w:cs="Syntax-Roman"/>
              </w:rPr>
              <w:t>)</w:t>
            </w:r>
            <w:r w:rsidR="00D42808" w:rsidRPr="00C4530C">
              <w:rPr>
                <w:rFonts w:cs="Syntax-Roman"/>
              </w:rPr>
              <w:t xml:space="preserve"> to the validation data set at hand</w:t>
            </w:r>
            <w:r w:rsidR="005404F9" w:rsidRPr="00C4530C">
              <w:rPr>
                <w:rFonts w:cs="Syntax-Roman"/>
              </w:rPr>
              <w:t xml:space="preserve">, and even by </w:t>
            </w:r>
            <w:r w:rsidR="005404F9" w:rsidRPr="00C4530C">
              <w:t>extending the model by adding new predictors to the existing model. In both situations in fact a new model is being developed after the external validation of the existing model.</w:t>
            </w:r>
          </w:p>
        </w:tc>
      </w:tr>
    </w:tbl>
    <w:p w14:paraId="6F88BE63" w14:textId="77777777" w:rsidR="008A20DF" w:rsidRPr="00C4530C" w:rsidRDefault="008A20DF">
      <w:r w:rsidRPr="00C4530C">
        <w:br w:type="page"/>
      </w:r>
    </w:p>
    <w:p w14:paraId="6BFCCF80" w14:textId="6D487C20" w:rsidR="00114D4E" w:rsidRPr="00C4530C" w:rsidRDefault="00114D4E" w:rsidP="00CE2455">
      <w:pPr>
        <w:keepNext/>
        <w:outlineLvl w:val="2"/>
        <w:rPr>
          <w:b/>
        </w:rPr>
      </w:pPr>
      <w:r w:rsidRPr="00C4530C">
        <w:rPr>
          <w:b/>
        </w:rPr>
        <w:lastRenderedPageBreak/>
        <w:t>Box </w:t>
      </w:r>
      <w:r w:rsidR="00416480" w:rsidRPr="00C4530C">
        <w:rPr>
          <w:b/>
        </w:rPr>
        <w:t>2</w:t>
      </w:r>
      <w:r w:rsidRPr="00C4530C">
        <w:rPr>
          <w:b/>
        </w:rPr>
        <w:t xml:space="preserve">. </w:t>
      </w:r>
      <w:r w:rsidR="006A1AD9" w:rsidRPr="00C4530C">
        <w:rPr>
          <w:b/>
        </w:rPr>
        <w:t xml:space="preserve">Differences between </w:t>
      </w:r>
      <w:r w:rsidR="00416480" w:rsidRPr="00C4530C">
        <w:rPr>
          <w:b/>
        </w:rPr>
        <w:t>diagnostic and prognostic prediction model studies</w:t>
      </w:r>
      <w:ins w:id="4163" w:author="Moons, K.G.M." w:date="2018-08-26T18:18:00Z">
        <w:r w:rsidR="003C5D93">
          <w:rPr>
            <w:b/>
          </w:rPr>
          <w:t>.</w:t>
        </w:r>
        <w:r w:rsidR="003C5D93" w:rsidRPr="003C5D93">
          <w:rPr>
            <w:noProof/>
          </w:rPr>
          <w:t xml:space="preserve"> </w:t>
        </w:r>
        <w:r w:rsidR="003C5D93" w:rsidRPr="00C4530C">
          <w:rPr>
            <w:noProof/>
          </w:rPr>
          <w:t>(</w:t>
        </w:r>
        <w:r w:rsidR="003C5D93">
          <w:fldChar w:fldCharType="begin"/>
        </w:r>
        <w:r w:rsidR="003C5D93">
          <w:instrText xml:space="preserve"> HYPERLINK \l "_ENREF_3" \o "Moons, 2015 #31" </w:instrText>
        </w:r>
        <w:r w:rsidR="003C5D93">
          <w:fldChar w:fldCharType="separate"/>
        </w:r>
        <w:r w:rsidR="003C5D93" w:rsidRPr="00C4530C">
          <w:rPr>
            <w:noProof/>
          </w:rPr>
          <w:t>3</w:t>
        </w:r>
        <w:r w:rsidR="003C5D93">
          <w:rPr>
            <w:noProof/>
          </w:rPr>
          <w:fldChar w:fldCharType="end"/>
        </w:r>
        <w:r w:rsidR="003C5D93" w:rsidRPr="00C4530C">
          <w:rPr>
            <w:noProof/>
          </w:rPr>
          <w:t xml:space="preserve">, </w:t>
        </w:r>
        <w:r w:rsidR="003C5D93">
          <w:fldChar w:fldCharType="begin"/>
        </w:r>
        <w:r w:rsidR="003C5D93">
          <w:instrText xml:space="preserve"> HYPERLINK \l "_ENREF_14" \o "Moons, 2014 #30" </w:instrText>
        </w:r>
        <w:r w:rsidR="003C5D93">
          <w:fldChar w:fldCharType="separate"/>
        </w:r>
        <w:r w:rsidR="003C5D93" w:rsidRPr="00C4530C">
          <w:rPr>
            <w:noProof/>
          </w:rPr>
          <w:t>14</w:t>
        </w:r>
        <w:r w:rsidR="003C5D93">
          <w:rPr>
            <w:noProof/>
          </w:rPr>
          <w:fldChar w:fldCharType="end"/>
        </w:r>
        <w:r w:rsidR="003C5D93">
          <w:rPr>
            <w:noProof/>
          </w:rPr>
          <w:t>)</w:t>
        </w:r>
      </w:ins>
    </w:p>
    <w:tbl>
      <w:tblPr>
        <w:tblStyle w:val="TableGrid"/>
        <w:tblW w:w="0" w:type="auto"/>
        <w:tblLook w:val="04A0" w:firstRow="1" w:lastRow="0" w:firstColumn="1" w:lastColumn="0" w:noHBand="0" w:noVBand="1"/>
      </w:tblPr>
      <w:tblGrid>
        <w:gridCol w:w="9062"/>
      </w:tblGrid>
      <w:tr w:rsidR="00114D4E" w:rsidRPr="00C4530C" w14:paraId="3C9D45A5" w14:textId="77777777" w:rsidTr="00416480">
        <w:trPr>
          <w:trHeight w:val="6428"/>
        </w:trPr>
        <w:tc>
          <w:tcPr>
            <w:tcW w:w="9288" w:type="dxa"/>
          </w:tcPr>
          <w:p w14:paraId="5CB1654C" w14:textId="77777777" w:rsidR="00AC2B92" w:rsidRPr="00C4530C" w:rsidRDefault="00416480" w:rsidP="00416480">
            <w:pPr>
              <w:rPr>
                <w:rFonts w:asciiTheme="minorHAnsi" w:eastAsia="Times New Roman" w:hAnsiTheme="minorHAnsi"/>
              </w:rPr>
            </w:pPr>
            <w:r w:rsidRPr="00C4530C">
              <w:rPr>
                <w:rFonts w:asciiTheme="minorHAnsi" w:eastAsia="Times New Roman" w:hAnsiTheme="minorHAnsi"/>
                <w:i/>
              </w:rPr>
              <w:t>Diagnostic</w:t>
            </w:r>
            <w:r w:rsidRPr="00C4530C">
              <w:rPr>
                <w:rFonts w:asciiTheme="minorHAnsi" w:eastAsia="Times New Roman" w:hAnsiTheme="minorHAnsi"/>
              </w:rPr>
              <w:t xml:space="preserve"> prediction models aim to estimate the probability that a </w:t>
            </w:r>
            <w:r w:rsidR="00B27726" w:rsidRPr="00C4530C">
              <w:rPr>
                <w:rFonts w:asciiTheme="minorHAnsi" w:eastAsia="Times New Roman" w:hAnsiTheme="minorHAnsi"/>
              </w:rPr>
              <w:t>target condition</w:t>
            </w:r>
            <w:r w:rsidR="00BD46FD" w:rsidRPr="00C4530C">
              <w:rPr>
                <w:rFonts w:asciiTheme="minorHAnsi" w:eastAsia="Times New Roman" w:hAnsiTheme="minorHAnsi"/>
              </w:rPr>
              <w:t xml:space="preserve"> measured using a reference standard (referred to as outcome in PROBAST)</w:t>
            </w:r>
            <w:r w:rsidR="00B27726" w:rsidRPr="00C4530C">
              <w:rPr>
                <w:rFonts w:asciiTheme="minorHAnsi" w:eastAsia="Times New Roman" w:hAnsiTheme="minorHAnsi"/>
              </w:rPr>
              <w:t xml:space="preserve"> </w:t>
            </w:r>
            <w:r w:rsidRPr="00C4530C">
              <w:rPr>
                <w:rFonts w:asciiTheme="minorHAnsi" w:eastAsia="Times New Roman" w:hAnsiTheme="minorHAnsi"/>
              </w:rPr>
              <w:t>is</w:t>
            </w:r>
            <w:r w:rsidR="00BD46FD" w:rsidRPr="00C4530C">
              <w:rPr>
                <w:rFonts w:asciiTheme="minorHAnsi" w:eastAsia="Times New Roman" w:hAnsiTheme="minorHAnsi"/>
              </w:rPr>
              <w:t xml:space="preserve"> currently</w:t>
            </w:r>
            <w:r w:rsidRPr="00C4530C">
              <w:rPr>
                <w:rFonts w:asciiTheme="minorHAnsi" w:eastAsia="Times New Roman" w:hAnsiTheme="minorHAnsi"/>
              </w:rPr>
              <w:t xml:space="preserve"> present or absent within an individual</w:t>
            </w:r>
            <w:r w:rsidR="00BD46FD" w:rsidRPr="00C4530C">
              <w:rPr>
                <w:rFonts w:asciiTheme="minorHAnsi" w:eastAsia="Times New Roman" w:hAnsiTheme="minorHAnsi"/>
              </w:rPr>
              <w:t xml:space="preserve">. In diagnostic </w:t>
            </w:r>
            <w:r w:rsidR="00D42808" w:rsidRPr="00C4530C">
              <w:rPr>
                <w:rFonts w:asciiTheme="minorHAnsi" w:eastAsia="Times New Roman" w:hAnsiTheme="minorHAnsi"/>
              </w:rPr>
              <w:t xml:space="preserve">prediction model </w:t>
            </w:r>
            <w:r w:rsidR="00BD46FD" w:rsidRPr="00C4530C">
              <w:rPr>
                <w:rFonts w:asciiTheme="minorHAnsi" w:eastAsia="Times New Roman" w:hAnsiTheme="minorHAnsi"/>
              </w:rPr>
              <w:t>studies</w:t>
            </w:r>
            <w:r w:rsidR="00043A94" w:rsidRPr="00C4530C">
              <w:rPr>
                <w:rFonts w:asciiTheme="minorHAnsi" w:eastAsia="Times New Roman" w:hAnsiTheme="minorHAnsi"/>
              </w:rPr>
              <w:t>,</w:t>
            </w:r>
            <w:r w:rsidR="00BD46FD" w:rsidRPr="00C4530C">
              <w:rPr>
                <w:rFonts w:asciiTheme="minorHAnsi" w:eastAsia="Times New Roman" w:hAnsiTheme="minorHAnsi"/>
              </w:rPr>
              <w:t xml:space="preserve"> the prediction is for an outcome already present</w:t>
            </w:r>
            <w:r w:rsidR="009E3F9C" w:rsidRPr="00C4530C">
              <w:rPr>
                <w:rFonts w:asciiTheme="minorHAnsi" w:eastAsia="Times New Roman" w:hAnsiTheme="minorHAnsi"/>
              </w:rPr>
              <w:t xml:space="preserve"> </w:t>
            </w:r>
            <w:r w:rsidR="00BD46FD" w:rsidRPr="00C4530C">
              <w:rPr>
                <w:rFonts w:asciiTheme="minorHAnsi" w:eastAsia="Times New Roman" w:hAnsiTheme="minorHAnsi"/>
              </w:rPr>
              <w:t>so the preferred design is a</w:t>
            </w:r>
            <w:r w:rsidR="00043A94" w:rsidRPr="00C4530C">
              <w:rPr>
                <w:rFonts w:asciiTheme="minorHAnsi" w:eastAsia="Times New Roman" w:hAnsiTheme="minorHAnsi"/>
              </w:rPr>
              <w:t xml:space="preserve"> cross-</w:t>
            </w:r>
            <w:r w:rsidR="00BD46FD" w:rsidRPr="00C4530C">
              <w:rPr>
                <w:rFonts w:asciiTheme="minorHAnsi" w:eastAsia="Times New Roman" w:hAnsiTheme="minorHAnsi"/>
              </w:rPr>
              <w:t>sectional study although</w:t>
            </w:r>
            <w:r w:rsidR="009E3F9C" w:rsidRPr="00C4530C">
              <w:rPr>
                <w:rFonts w:asciiTheme="minorHAnsi" w:eastAsia="Times New Roman" w:hAnsiTheme="minorHAnsi"/>
              </w:rPr>
              <w:t xml:space="preserve"> sometimes follow-up </w:t>
            </w:r>
            <w:r w:rsidR="00BD46FD" w:rsidRPr="00C4530C">
              <w:rPr>
                <w:rFonts w:asciiTheme="minorHAnsi" w:eastAsia="Times New Roman" w:hAnsiTheme="minorHAnsi"/>
              </w:rPr>
              <w:t>is</w:t>
            </w:r>
            <w:r w:rsidR="009E3F9C" w:rsidRPr="00C4530C">
              <w:rPr>
                <w:rFonts w:asciiTheme="minorHAnsi" w:eastAsia="Times New Roman" w:hAnsiTheme="minorHAnsi"/>
              </w:rPr>
              <w:t xml:space="preserve"> used</w:t>
            </w:r>
            <w:r w:rsidR="00BD46FD" w:rsidRPr="00C4530C">
              <w:rPr>
                <w:rFonts w:asciiTheme="minorHAnsi" w:eastAsia="Times New Roman" w:hAnsiTheme="minorHAnsi"/>
              </w:rPr>
              <w:t xml:space="preserve"> as part of the reference test</w:t>
            </w:r>
            <w:r w:rsidR="009E3F9C" w:rsidRPr="00C4530C">
              <w:rPr>
                <w:rFonts w:asciiTheme="minorHAnsi" w:eastAsia="Times New Roman" w:hAnsiTheme="minorHAnsi"/>
              </w:rPr>
              <w:t xml:space="preserve"> to determine the </w:t>
            </w:r>
            <w:r w:rsidR="00BD46FD" w:rsidRPr="00C4530C">
              <w:rPr>
                <w:rFonts w:asciiTheme="minorHAnsi" w:eastAsia="Times New Roman" w:hAnsiTheme="minorHAnsi"/>
              </w:rPr>
              <w:t xml:space="preserve">target condition </w:t>
            </w:r>
            <w:r w:rsidR="009E3F9C" w:rsidRPr="00C4530C">
              <w:rPr>
                <w:rFonts w:asciiTheme="minorHAnsi" w:eastAsia="Times New Roman" w:hAnsiTheme="minorHAnsi"/>
              </w:rPr>
              <w:t>presence</w:t>
            </w:r>
            <w:r w:rsidR="004A39F1" w:rsidRPr="00C4530C">
              <w:rPr>
                <w:rFonts w:asciiTheme="minorHAnsi" w:eastAsia="Times New Roman" w:hAnsiTheme="minorHAnsi"/>
              </w:rPr>
              <w:t xml:space="preserve"> at the moment of prediction</w:t>
            </w:r>
            <w:r w:rsidRPr="00C4530C">
              <w:rPr>
                <w:rFonts w:asciiTheme="minorHAnsi" w:eastAsia="Times New Roman" w:hAnsiTheme="minorHAnsi"/>
              </w:rPr>
              <w:t xml:space="preserve">. </w:t>
            </w:r>
          </w:p>
          <w:p w14:paraId="1C8801EF" w14:textId="77777777" w:rsidR="00AC2B92" w:rsidRPr="00C4530C" w:rsidRDefault="00AC2B92" w:rsidP="00416480">
            <w:pPr>
              <w:rPr>
                <w:rFonts w:asciiTheme="minorHAnsi" w:eastAsia="Times New Roman" w:hAnsiTheme="minorHAnsi"/>
              </w:rPr>
            </w:pPr>
          </w:p>
          <w:p w14:paraId="28BEE1D4" w14:textId="77777777" w:rsidR="00AC2B92" w:rsidRPr="00C4530C" w:rsidRDefault="00416480" w:rsidP="00416480">
            <w:pPr>
              <w:rPr>
                <w:rFonts w:asciiTheme="minorHAnsi" w:eastAsia="Times New Roman" w:hAnsiTheme="minorHAnsi"/>
              </w:rPr>
            </w:pPr>
            <w:r w:rsidRPr="00C4530C">
              <w:rPr>
                <w:rFonts w:asciiTheme="minorHAnsi" w:eastAsia="Times New Roman" w:hAnsiTheme="minorHAnsi"/>
                <w:i/>
              </w:rPr>
              <w:t>Prognostic</w:t>
            </w:r>
            <w:r w:rsidRPr="00C4530C">
              <w:rPr>
                <w:rFonts w:asciiTheme="minorHAnsi" w:eastAsia="Times New Roman" w:hAnsiTheme="minorHAnsi"/>
              </w:rPr>
              <w:t xml:space="preserve"> prediction models estimate whether an individual will experience a specific event or outcome within a certain time period, ranging from minutes to hours, days, weeks, months or years: </w:t>
            </w:r>
            <w:r w:rsidR="004A39F1" w:rsidRPr="00C4530C">
              <w:rPr>
                <w:rFonts w:asciiTheme="minorHAnsi" w:eastAsia="Times New Roman" w:hAnsiTheme="minorHAnsi"/>
              </w:rPr>
              <w:t xml:space="preserve">always </w:t>
            </w:r>
            <w:r w:rsidRPr="00C4530C">
              <w:rPr>
                <w:rFonts w:asciiTheme="minorHAnsi" w:eastAsia="Times New Roman" w:hAnsiTheme="minorHAnsi"/>
              </w:rPr>
              <w:t xml:space="preserve">a longitudinal relationship. </w:t>
            </w:r>
          </w:p>
          <w:p w14:paraId="3DEA37BD" w14:textId="77777777" w:rsidR="00AC2B92" w:rsidRPr="00C4530C" w:rsidRDefault="00AC2B92" w:rsidP="00416480">
            <w:pPr>
              <w:rPr>
                <w:rFonts w:asciiTheme="minorHAnsi" w:eastAsia="Times New Roman" w:hAnsiTheme="minorHAnsi"/>
              </w:rPr>
            </w:pPr>
          </w:p>
          <w:p w14:paraId="5D693090" w14:textId="77777777" w:rsidR="00416480" w:rsidRPr="00C4530C" w:rsidRDefault="00416480" w:rsidP="00416480">
            <w:pPr>
              <w:rPr>
                <w:rFonts w:asciiTheme="minorHAnsi" w:eastAsia="Times New Roman" w:hAnsiTheme="minorHAnsi"/>
              </w:rPr>
            </w:pPr>
            <w:r w:rsidRPr="00C4530C">
              <w:rPr>
                <w:rFonts w:asciiTheme="minorHAnsi" w:eastAsia="Times New Roman" w:hAnsiTheme="minorHAnsi"/>
              </w:rPr>
              <w:t>Despite the different timing of the predict</w:t>
            </w:r>
            <w:r w:rsidR="00BD46FD" w:rsidRPr="00C4530C">
              <w:rPr>
                <w:rFonts w:asciiTheme="minorHAnsi" w:eastAsia="Times New Roman" w:hAnsiTheme="minorHAnsi"/>
              </w:rPr>
              <w:t>ed outcome</w:t>
            </w:r>
            <w:r w:rsidRPr="00C4530C">
              <w:rPr>
                <w:rFonts w:asciiTheme="minorHAnsi" w:eastAsia="Times New Roman" w:hAnsiTheme="minorHAnsi"/>
              </w:rPr>
              <w:t>, there are many similarities between diagnostic and prognostic</w:t>
            </w:r>
            <w:r w:rsidR="00AC2B92" w:rsidRPr="00C4530C">
              <w:rPr>
                <w:rFonts w:asciiTheme="minorHAnsi" w:eastAsia="Times New Roman" w:hAnsiTheme="minorHAnsi"/>
              </w:rPr>
              <w:t xml:space="preserve"> prediction models, including: </w:t>
            </w:r>
          </w:p>
          <w:p w14:paraId="2778FB86" w14:textId="77777777" w:rsidR="004A39F1" w:rsidRPr="00C4530C" w:rsidRDefault="00416480" w:rsidP="00AC2B92">
            <w:pPr>
              <w:numPr>
                <w:ilvl w:val="0"/>
                <w:numId w:val="30"/>
              </w:numPr>
              <w:ind w:left="709"/>
              <w:contextualSpacing/>
              <w:jc w:val="left"/>
              <w:rPr>
                <w:rFonts w:asciiTheme="minorHAnsi" w:hAnsiTheme="minorHAnsi"/>
              </w:rPr>
            </w:pPr>
            <w:r w:rsidRPr="00C4530C">
              <w:rPr>
                <w:rFonts w:asciiTheme="minorHAnsi" w:hAnsiTheme="minorHAnsi"/>
              </w:rPr>
              <w:t>Type of outcome is often binary (</w:t>
            </w:r>
            <w:r w:rsidR="00BD46FD" w:rsidRPr="00C4530C">
              <w:rPr>
                <w:rFonts w:asciiTheme="minorHAnsi" w:hAnsiTheme="minorHAnsi"/>
              </w:rPr>
              <w:t xml:space="preserve">target condition or disease </w:t>
            </w:r>
            <w:r w:rsidRPr="00C4530C">
              <w:rPr>
                <w:rFonts w:asciiTheme="minorHAnsi" w:hAnsiTheme="minorHAnsi"/>
              </w:rPr>
              <w:t>presence (yes/no) or future occurrence of an</w:t>
            </w:r>
            <w:r w:rsidR="000E0E10" w:rsidRPr="00C4530C">
              <w:rPr>
                <w:rFonts w:asciiTheme="minorHAnsi" w:hAnsiTheme="minorHAnsi"/>
              </w:rPr>
              <w:t xml:space="preserve"> outcome</w:t>
            </w:r>
            <w:r w:rsidRPr="00C4530C">
              <w:rPr>
                <w:rFonts w:asciiTheme="minorHAnsi" w:hAnsiTheme="minorHAnsi"/>
              </w:rPr>
              <w:t xml:space="preserve"> event (yes/no). </w:t>
            </w:r>
          </w:p>
          <w:p w14:paraId="67561D24" w14:textId="77777777" w:rsidR="004A39F1" w:rsidRPr="00C4530C" w:rsidRDefault="00416480" w:rsidP="00AC2B92">
            <w:pPr>
              <w:numPr>
                <w:ilvl w:val="0"/>
                <w:numId w:val="30"/>
              </w:numPr>
              <w:ind w:left="709"/>
              <w:contextualSpacing/>
              <w:jc w:val="left"/>
              <w:rPr>
                <w:rFonts w:asciiTheme="minorHAnsi" w:hAnsiTheme="minorHAnsi"/>
              </w:rPr>
            </w:pPr>
            <w:r w:rsidRPr="00C4530C">
              <w:rPr>
                <w:rFonts w:asciiTheme="minorHAnsi" w:hAnsiTheme="minorHAnsi"/>
              </w:rPr>
              <w:t>Key interest is to estimate</w:t>
            </w:r>
            <w:r w:rsidR="00386DB5" w:rsidRPr="00C4530C">
              <w:rPr>
                <w:rFonts w:asciiTheme="minorHAnsi" w:hAnsiTheme="minorHAnsi"/>
              </w:rPr>
              <w:t xml:space="preserve"> </w:t>
            </w:r>
            <w:r w:rsidRPr="00C4530C">
              <w:rPr>
                <w:rFonts w:asciiTheme="minorHAnsi" w:hAnsiTheme="minorHAnsi"/>
              </w:rPr>
              <w:t>the probability of an</w:t>
            </w:r>
            <w:r w:rsidR="00386DB5" w:rsidRPr="00C4530C">
              <w:rPr>
                <w:rFonts w:asciiTheme="minorHAnsi" w:hAnsiTheme="minorHAnsi"/>
              </w:rPr>
              <w:t xml:space="preserve"> </w:t>
            </w:r>
            <w:r w:rsidRPr="00C4530C">
              <w:rPr>
                <w:rFonts w:asciiTheme="minorHAnsi" w:hAnsiTheme="minorHAnsi"/>
              </w:rPr>
              <w:t xml:space="preserve">outcome </w:t>
            </w:r>
            <w:r w:rsidR="006A1AD9" w:rsidRPr="00C4530C">
              <w:rPr>
                <w:rFonts w:asciiTheme="minorHAnsi" w:hAnsiTheme="minorHAnsi"/>
              </w:rPr>
              <w:t>bein</w:t>
            </w:r>
            <w:r w:rsidR="00FC0E56" w:rsidRPr="00C4530C">
              <w:rPr>
                <w:rFonts w:asciiTheme="minorHAnsi" w:hAnsiTheme="minorHAnsi"/>
              </w:rPr>
              <w:t>g</w:t>
            </w:r>
            <w:r w:rsidR="006A1AD9" w:rsidRPr="00C4530C">
              <w:rPr>
                <w:rFonts w:asciiTheme="minorHAnsi" w:hAnsiTheme="minorHAnsi"/>
              </w:rPr>
              <w:t xml:space="preserve"> present or occurring</w:t>
            </w:r>
            <w:r w:rsidR="000E0E10" w:rsidRPr="00C4530C">
              <w:rPr>
                <w:rFonts w:asciiTheme="minorHAnsi" w:hAnsiTheme="minorHAnsi"/>
              </w:rPr>
              <w:t xml:space="preserve"> in the future</w:t>
            </w:r>
            <w:r w:rsidR="00386DB5" w:rsidRPr="00C4530C">
              <w:rPr>
                <w:rFonts w:asciiTheme="minorHAnsi" w:hAnsiTheme="minorHAnsi"/>
              </w:rPr>
              <w:t xml:space="preserve"> </w:t>
            </w:r>
            <w:r w:rsidR="000E0E10" w:rsidRPr="00C4530C">
              <w:rPr>
                <w:rFonts w:asciiTheme="minorHAnsi" w:hAnsiTheme="minorHAnsi"/>
              </w:rPr>
              <w:t>based on</w:t>
            </w:r>
            <w:r w:rsidRPr="00C4530C">
              <w:rPr>
                <w:rFonts w:asciiTheme="minorHAnsi" w:hAnsiTheme="minorHAnsi"/>
              </w:rPr>
              <w:t xml:space="preserve"> multiple</w:t>
            </w:r>
            <w:r w:rsidR="00AC2B92" w:rsidRPr="00C4530C">
              <w:rPr>
                <w:rFonts w:asciiTheme="minorHAnsi" w:hAnsiTheme="minorHAnsi"/>
              </w:rPr>
              <w:t xml:space="preserve"> </w:t>
            </w:r>
            <w:r w:rsidRPr="00C4530C">
              <w:rPr>
                <w:rFonts w:asciiTheme="minorHAnsi" w:hAnsiTheme="minorHAnsi"/>
              </w:rPr>
              <w:t>predictors with the purpose of informing individuals</w:t>
            </w:r>
            <w:r w:rsidR="00386DB5" w:rsidRPr="00C4530C">
              <w:rPr>
                <w:rFonts w:asciiTheme="minorHAnsi" w:hAnsiTheme="minorHAnsi"/>
              </w:rPr>
              <w:t xml:space="preserve"> </w:t>
            </w:r>
            <w:r w:rsidRPr="00C4530C">
              <w:rPr>
                <w:rFonts w:asciiTheme="minorHAnsi" w:hAnsiTheme="minorHAnsi"/>
              </w:rPr>
              <w:t>and guiding decision-making.</w:t>
            </w:r>
          </w:p>
          <w:p w14:paraId="6DA8E9A2" w14:textId="09F9A35A" w:rsidR="00416480" w:rsidRPr="00C4530C" w:rsidRDefault="00126BB5" w:rsidP="00416480">
            <w:pPr>
              <w:numPr>
                <w:ilvl w:val="0"/>
                <w:numId w:val="30"/>
              </w:numPr>
              <w:ind w:left="709"/>
              <w:contextualSpacing/>
              <w:jc w:val="left"/>
              <w:rPr>
                <w:rFonts w:asciiTheme="minorHAnsi" w:hAnsiTheme="minorHAnsi"/>
              </w:rPr>
            </w:pPr>
            <w:r w:rsidRPr="00C4530C">
              <w:rPr>
                <w:rFonts w:asciiTheme="minorHAnsi" w:hAnsiTheme="minorHAnsi"/>
              </w:rPr>
              <w:t>Same challenges when developing or</w:t>
            </w:r>
            <w:r w:rsidR="00416480" w:rsidRPr="00C4530C">
              <w:rPr>
                <w:rFonts w:asciiTheme="minorHAnsi" w:hAnsiTheme="minorHAnsi"/>
              </w:rPr>
              <w:t xml:space="preserve"> validating</w:t>
            </w:r>
            <w:r w:rsidR="00386DB5" w:rsidRPr="00C4530C">
              <w:rPr>
                <w:rFonts w:asciiTheme="minorHAnsi" w:hAnsiTheme="minorHAnsi"/>
              </w:rPr>
              <w:t xml:space="preserve"> </w:t>
            </w:r>
            <w:r w:rsidR="00416480" w:rsidRPr="00C4530C">
              <w:rPr>
                <w:rFonts w:asciiTheme="minorHAnsi" w:hAnsiTheme="minorHAnsi"/>
              </w:rPr>
              <w:t xml:space="preserve">a multivariable prediction model. </w:t>
            </w:r>
            <w:r w:rsidR="000E0E10" w:rsidRPr="00C4530C">
              <w:rPr>
                <w:rFonts w:asciiTheme="minorHAnsi" w:hAnsiTheme="minorHAnsi"/>
              </w:rPr>
              <w:t>The s</w:t>
            </w:r>
            <w:r w:rsidR="00416480" w:rsidRPr="00C4530C">
              <w:rPr>
                <w:rFonts w:asciiTheme="minorHAnsi" w:hAnsiTheme="minorHAnsi"/>
              </w:rPr>
              <w:t>ame measures for assessing predictive</w:t>
            </w:r>
            <w:r w:rsidR="00386DB5" w:rsidRPr="00C4530C">
              <w:rPr>
                <w:rFonts w:asciiTheme="minorHAnsi" w:hAnsiTheme="minorHAnsi"/>
              </w:rPr>
              <w:t xml:space="preserve"> </w:t>
            </w:r>
            <w:r w:rsidR="00416480" w:rsidRPr="00C4530C">
              <w:rPr>
                <w:rFonts w:asciiTheme="minorHAnsi" w:hAnsiTheme="minorHAnsi"/>
              </w:rPr>
              <w:t>performance of the model</w:t>
            </w:r>
            <w:r w:rsidR="000E0E10" w:rsidRPr="00C4530C">
              <w:rPr>
                <w:rFonts w:asciiTheme="minorHAnsi" w:hAnsiTheme="minorHAnsi"/>
              </w:rPr>
              <w:t xml:space="preserve"> can be used although diagnostic models more commonly extend assessment of predictive performance to focus on thresholds of clinical relevance</w:t>
            </w:r>
            <w:r w:rsidR="00416480" w:rsidRPr="00C4530C">
              <w:rPr>
                <w:rFonts w:asciiTheme="minorHAnsi" w:hAnsiTheme="minorHAnsi"/>
              </w:rPr>
              <w:t>.</w:t>
            </w:r>
          </w:p>
          <w:p w14:paraId="0417D9DA" w14:textId="77777777" w:rsidR="00416480" w:rsidRPr="00C4530C" w:rsidRDefault="00416480" w:rsidP="00416480">
            <w:pPr>
              <w:rPr>
                <w:rFonts w:asciiTheme="minorHAnsi" w:eastAsia="Times New Roman" w:hAnsiTheme="minorHAnsi"/>
              </w:rPr>
            </w:pPr>
          </w:p>
          <w:p w14:paraId="220D2630" w14:textId="77777777" w:rsidR="00416480" w:rsidRPr="00C4530C" w:rsidRDefault="00416480" w:rsidP="00416480">
            <w:pPr>
              <w:rPr>
                <w:rFonts w:asciiTheme="minorHAnsi" w:eastAsia="Times New Roman" w:hAnsiTheme="minorHAnsi"/>
                <w:szCs w:val="24"/>
              </w:rPr>
            </w:pPr>
            <w:r w:rsidRPr="00C4530C">
              <w:rPr>
                <w:rFonts w:asciiTheme="minorHAnsi" w:eastAsia="Times New Roman" w:hAnsiTheme="minorHAnsi"/>
              </w:rPr>
              <w:t xml:space="preserve">There are also various </w:t>
            </w:r>
            <w:r w:rsidR="006A1AD9" w:rsidRPr="00C4530C">
              <w:rPr>
                <w:rFonts w:asciiTheme="minorHAnsi" w:eastAsia="Times New Roman" w:hAnsiTheme="minorHAnsi"/>
              </w:rPr>
              <w:t>d</w:t>
            </w:r>
            <w:r w:rsidRPr="00C4530C">
              <w:rPr>
                <w:rFonts w:asciiTheme="minorHAnsi" w:eastAsia="Times New Roman" w:hAnsiTheme="minorHAnsi"/>
                <w:szCs w:val="24"/>
              </w:rPr>
              <w:t>ifference</w:t>
            </w:r>
            <w:r w:rsidR="002B485B" w:rsidRPr="00C4530C">
              <w:rPr>
                <w:rFonts w:asciiTheme="minorHAnsi" w:eastAsia="Times New Roman" w:hAnsiTheme="minorHAnsi"/>
                <w:szCs w:val="24"/>
              </w:rPr>
              <w:t>s</w:t>
            </w:r>
            <w:r w:rsidRPr="00C4530C">
              <w:rPr>
                <w:rFonts w:asciiTheme="minorHAnsi" w:eastAsia="Times New Roman" w:hAnsiTheme="minorHAnsi"/>
                <w:szCs w:val="24"/>
              </w:rPr>
              <w:t xml:space="preserve"> in terminology</w:t>
            </w:r>
            <w:r w:rsidR="00386DB5" w:rsidRPr="00C4530C">
              <w:rPr>
                <w:rFonts w:asciiTheme="minorHAnsi" w:eastAsia="Times New Roman" w:hAnsiTheme="minorHAnsi"/>
                <w:szCs w:val="24"/>
              </w:rPr>
              <w:t xml:space="preserve"> </w:t>
            </w:r>
            <w:r w:rsidRPr="00C4530C">
              <w:rPr>
                <w:rFonts w:asciiTheme="minorHAnsi" w:eastAsia="Times New Roman" w:hAnsiTheme="minorHAnsi"/>
                <w:szCs w:val="24"/>
              </w:rPr>
              <w:t xml:space="preserve">between diagnostic and prognostic model studies: </w:t>
            </w:r>
          </w:p>
          <w:p w14:paraId="6D7EB66F" w14:textId="77777777" w:rsidR="00AC2B92" w:rsidRPr="00C4530C" w:rsidRDefault="00AC2B92" w:rsidP="00416480">
            <w:pPr>
              <w:rPr>
                <w:rFonts w:asciiTheme="minorHAnsi" w:eastAsia="Times New Roman" w:hAnsiTheme="minorHAnsi"/>
                <w:szCs w:val="24"/>
              </w:rPr>
            </w:pPr>
          </w:p>
          <w:tbl>
            <w:tblPr>
              <w:tblStyle w:val="TableGrid"/>
              <w:tblW w:w="0" w:type="auto"/>
              <w:tblLook w:val="04A0" w:firstRow="1" w:lastRow="0" w:firstColumn="1" w:lastColumn="0" w:noHBand="0" w:noVBand="1"/>
            </w:tblPr>
            <w:tblGrid>
              <w:gridCol w:w="4424"/>
              <w:gridCol w:w="4412"/>
            </w:tblGrid>
            <w:tr w:rsidR="00AC2B92" w:rsidRPr="00C4530C" w14:paraId="7F512391" w14:textId="77777777" w:rsidTr="00AC2B92">
              <w:tc>
                <w:tcPr>
                  <w:tcW w:w="4528" w:type="dxa"/>
                  <w:shd w:val="clear" w:color="auto" w:fill="D9D9D9" w:themeFill="background1" w:themeFillShade="D9"/>
                </w:tcPr>
                <w:p w14:paraId="3129A69A" w14:textId="77777777" w:rsidR="00AC2B92" w:rsidRPr="00C4530C" w:rsidRDefault="00AC2B92" w:rsidP="00AC2B92">
                  <w:pPr>
                    <w:jc w:val="center"/>
                    <w:rPr>
                      <w:rFonts w:eastAsia="Times New Roman"/>
                      <w:szCs w:val="24"/>
                    </w:rPr>
                  </w:pPr>
                  <w:r w:rsidRPr="00C4530C">
                    <w:rPr>
                      <w:rFonts w:asciiTheme="minorHAnsi" w:eastAsia="Times New Roman" w:hAnsiTheme="minorHAnsi"/>
                      <w:b/>
                      <w:szCs w:val="24"/>
                    </w:rPr>
                    <w:t>Diagnostic prediction model study</w:t>
                  </w:r>
                </w:p>
              </w:tc>
              <w:tc>
                <w:tcPr>
                  <w:tcW w:w="4529" w:type="dxa"/>
                  <w:shd w:val="clear" w:color="auto" w:fill="D9D9D9" w:themeFill="background1" w:themeFillShade="D9"/>
                </w:tcPr>
                <w:p w14:paraId="25E9398A" w14:textId="77777777" w:rsidR="00AC2B92" w:rsidRPr="00C4530C" w:rsidRDefault="00AC2B92" w:rsidP="00AC2B92">
                  <w:pPr>
                    <w:jc w:val="center"/>
                    <w:rPr>
                      <w:rFonts w:eastAsia="Times New Roman"/>
                      <w:szCs w:val="24"/>
                    </w:rPr>
                  </w:pPr>
                  <w:r w:rsidRPr="00C4530C">
                    <w:rPr>
                      <w:rFonts w:asciiTheme="minorHAnsi" w:eastAsia="Times New Roman" w:hAnsiTheme="minorHAnsi"/>
                      <w:b/>
                      <w:szCs w:val="24"/>
                    </w:rPr>
                    <w:t>Prognostic prediction model study</w:t>
                  </w:r>
                </w:p>
              </w:tc>
            </w:tr>
            <w:tr w:rsidR="00AC2B92" w:rsidRPr="00C4530C" w14:paraId="1A2A0885" w14:textId="77777777" w:rsidTr="00AC2B92">
              <w:tc>
                <w:tcPr>
                  <w:tcW w:w="9057" w:type="dxa"/>
                  <w:gridSpan w:val="2"/>
                  <w:shd w:val="clear" w:color="auto" w:fill="F2F2F2" w:themeFill="background1" w:themeFillShade="F2"/>
                </w:tcPr>
                <w:p w14:paraId="66CE79F8" w14:textId="77777777" w:rsidR="00AC2B92" w:rsidRPr="00C4530C" w:rsidRDefault="00AC2B92" w:rsidP="00AC2B92">
                  <w:pPr>
                    <w:jc w:val="center"/>
                    <w:rPr>
                      <w:rFonts w:eastAsia="Times New Roman"/>
                      <w:szCs w:val="24"/>
                    </w:rPr>
                  </w:pPr>
                  <w:r w:rsidRPr="00C4530C">
                    <w:rPr>
                      <w:rFonts w:eastAsia="Times New Roman"/>
                      <w:szCs w:val="24"/>
                    </w:rPr>
                    <w:t>Predictors</w:t>
                  </w:r>
                </w:p>
              </w:tc>
            </w:tr>
            <w:tr w:rsidR="00AC2B92" w:rsidRPr="00C4530C" w14:paraId="3277FA72" w14:textId="77777777" w:rsidTr="00AC2B92">
              <w:tc>
                <w:tcPr>
                  <w:tcW w:w="4528" w:type="dxa"/>
                  <w:vAlign w:val="center"/>
                </w:tcPr>
                <w:p w14:paraId="59959F98" w14:textId="77777777" w:rsidR="00AC2B92" w:rsidRPr="00C4530C" w:rsidRDefault="00AC2B92" w:rsidP="007A7E66">
                  <w:pPr>
                    <w:jc w:val="center"/>
                    <w:rPr>
                      <w:rFonts w:eastAsia="Times New Roman"/>
                      <w:szCs w:val="24"/>
                    </w:rPr>
                  </w:pPr>
                  <w:r w:rsidRPr="00C4530C">
                    <w:rPr>
                      <w:rFonts w:asciiTheme="minorHAnsi" w:eastAsia="Times New Roman" w:hAnsiTheme="minorHAnsi"/>
                      <w:szCs w:val="24"/>
                    </w:rPr>
                    <w:t>Diagnostic tests or index tests</w:t>
                  </w:r>
                </w:p>
              </w:tc>
              <w:tc>
                <w:tcPr>
                  <w:tcW w:w="4529" w:type="dxa"/>
                  <w:vAlign w:val="center"/>
                </w:tcPr>
                <w:p w14:paraId="5C187CC8" w14:textId="77777777" w:rsidR="00AC2B92" w:rsidRPr="00C4530C" w:rsidRDefault="00AC2B92" w:rsidP="00AC2B92">
                  <w:pPr>
                    <w:jc w:val="center"/>
                    <w:rPr>
                      <w:rFonts w:eastAsia="Times New Roman"/>
                      <w:szCs w:val="24"/>
                    </w:rPr>
                  </w:pPr>
                  <w:r w:rsidRPr="00C4530C">
                    <w:rPr>
                      <w:rFonts w:asciiTheme="minorHAnsi" w:eastAsia="Times New Roman" w:hAnsiTheme="minorHAnsi"/>
                      <w:szCs w:val="24"/>
                    </w:rPr>
                    <w:t>Prognostic factors or prognostic indicators</w:t>
                  </w:r>
                </w:p>
              </w:tc>
            </w:tr>
            <w:tr w:rsidR="00AC2B92" w:rsidRPr="00C4530C" w14:paraId="1D8F4ACF" w14:textId="77777777" w:rsidTr="00AC2B92">
              <w:tc>
                <w:tcPr>
                  <w:tcW w:w="9057" w:type="dxa"/>
                  <w:gridSpan w:val="2"/>
                  <w:shd w:val="clear" w:color="auto" w:fill="F2F2F2" w:themeFill="background1" w:themeFillShade="F2"/>
                </w:tcPr>
                <w:p w14:paraId="3FCFAF92" w14:textId="77777777" w:rsidR="00AC2B92" w:rsidRPr="00C4530C" w:rsidRDefault="00AC2B92" w:rsidP="00AC2B92">
                  <w:pPr>
                    <w:jc w:val="center"/>
                    <w:rPr>
                      <w:rFonts w:eastAsia="Times New Roman"/>
                      <w:szCs w:val="24"/>
                    </w:rPr>
                  </w:pPr>
                  <w:r w:rsidRPr="00C4530C">
                    <w:rPr>
                      <w:rFonts w:eastAsia="Times New Roman"/>
                      <w:szCs w:val="24"/>
                    </w:rPr>
                    <w:t>Outcome</w:t>
                  </w:r>
                </w:p>
              </w:tc>
            </w:tr>
            <w:tr w:rsidR="00AC2B92" w:rsidRPr="00C4530C" w14:paraId="1F85EC43" w14:textId="77777777" w:rsidTr="00AC2B92">
              <w:tc>
                <w:tcPr>
                  <w:tcW w:w="4528" w:type="dxa"/>
                </w:tcPr>
                <w:p w14:paraId="1D35A7B7" w14:textId="77777777" w:rsidR="00AC2B92" w:rsidRPr="00C4530C" w:rsidRDefault="00AC2B92" w:rsidP="00AC2B92">
                  <w:pPr>
                    <w:jc w:val="center"/>
                    <w:rPr>
                      <w:rFonts w:eastAsia="Times New Roman"/>
                      <w:szCs w:val="24"/>
                    </w:rPr>
                  </w:pPr>
                  <w:r w:rsidRPr="00C4530C">
                    <w:rPr>
                      <w:rFonts w:asciiTheme="minorHAnsi" w:eastAsia="Times New Roman" w:hAnsiTheme="minorHAnsi"/>
                      <w:szCs w:val="24"/>
                    </w:rPr>
                    <w:t>Reference standard used to assess or verify presence/absence of target condition</w:t>
                  </w:r>
                </w:p>
              </w:tc>
              <w:tc>
                <w:tcPr>
                  <w:tcW w:w="4529" w:type="dxa"/>
                </w:tcPr>
                <w:p w14:paraId="2E6FDA05" w14:textId="77777777" w:rsidR="00AC2B92" w:rsidRPr="00C4530C" w:rsidRDefault="00AC2B92" w:rsidP="00AC2B92">
                  <w:pPr>
                    <w:jc w:val="center"/>
                    <w:rPr>
                      <w:rFonts w:asciiTheme="minorHAnsi" w:eastAsia="Times New Roman" w:hAnsiTheme="minorHAnsi"/>
                      <w:szCs w:val="24"/>
                    </w:rPr>
                  </w:pPr>
                  <w:r w:rsidRPr="00C4530C">
                    <w:rPr>
                      <w:rFonts w:asciiTheme="minorHAnsi" w:eastAsia="Times New Roman" w:hAnsiTheme="minorHAnsi"/>
                      <w:szCs w:val="24"/>
                    </w:rPr>
                    <w:t>Event (future occurrence yes or no)</w:t>
                  </w:r>
                </w:p>
                <w:p w14:paraId="140BB0AF" w14:textId="77777777" w:rsidR="007A7E66" w:rsidRPr="00C4530C" w:rsidRDefault="00AC2B92" w:rsidP="007A7E66">
                  <w:pPr>
                    <w:jc w:val="center"/>
                    <w:rPr>
                      <w:rFonts w:eastAsia="Times New Roman"/>
                      <w:szCs w:val="24"/>
                    </w:rPr>
                  </w:pPr>
                  <w:r w:rsidRPr="00C4530C">
                    <w:rPr>
                      <w:rFonts w:asciiTheme="minorHAnsi" w:eastAsia="Times New Roman" w:hAnsiTheme="minorHAnsi"/>
                      <w:szCs w:val="24"/>
                    </w:rPr>
                    <w:t>Event measurement</w:t>
                  </w:r>
                </w:p>
              </w:tc>
            </w:tr>
            <w:tr w:rsidR="00AC2B92" w:rsidRPr="00C4530C" w14:paraId="09AAACE4" w14:textId="77777777" w:rsidTr="00AC2B92">
              <w:tc>
                <w:tcPr>
                  <w:tcW w:w="9057" w:type="dxa"/>
                  <w:gridSpan w:val="2"/>
                  <w:shd w:val="clear" w:color="auto" w:fill="F2F2F2" w:themeFill="background1" w:themeFillShade="F2"/>
                </w:tcPr>
                <w:p w14:paraId="6FC59324" w14:textId="77777777" w:rsidR="00AC2B92" w:rsidRPr="00C4530C" w:rsidRDefault="00AC2B92" w:rsidP="00AC2B92">
                  <w:pPr>
                    <w:jc w:val="center"/>
                    <w:rPr>
                      <w:rFonts w:eastAsia="Times New Roman"/>
                      <w:szCs w:val="24"/>
                    </w:rPr>
                  </w:pPr>
                  <w:r w:rsidRPr="00C4530C">
                    <w:rPr>
                      <w:rFonts w:eastAsia="Times New Roman"/>
                      <w:szCs w:val="24"/>
                    </w:rPr>
                    <w:t>Missing outcome assessment</w:t>
                  </w:r>
                </w:p>
              </w:tc>
            </w:tr>
            <w:tr w:rsidR="00AC2B92" w:rsidRPr="00C4530C" w14:paraId="4F8C3432" w14:textId="77777777" w:rsidTr="00AC2B92">
              <w:tc>
                <w:tcPr>
                  <w:tcW w:w="4528" w:type="dxa"/>
                </w:tcPr>
                <w:p w14:paraId="73B74E03" w14:textId="77777777" w:rsidR="00AC2B92" w:rsidRPr="00C4530C" w:rsidRDefault="00AC2B92" w:rsidP="005E2C5B">
                  <w:pPr>
                    <w:jc w:val="center"/>
                    <w:rPr>
                      <w:rFonts w:eastAsia="Times New Roman"/>
                      <w:szCs w:val="24"/>
                    </w:rPr>
                  </w:pPr>
                  <w:r w:rsidRPr="00C4530C">
                    <w:rPr>
                      <w:rFonts w:asciiTheme="minorHAnsi" w:eastAsia="Times New Roman" w:hAnsiTheme="minorHAnsi"/>
                      <w:szCs w:val="24"/>
                    </w:rPr>
                    <w:t>Partial verification, l</w:t>
                  </w:r>
                  <w:r w:rsidR="00850710" w:rsidRPr="00C4530C">
                    <w:rPr>
                      <w:rFonts w:asciiTheme="minorHAnsi" w:eastAsia="Times New Roman" w:hAnsiTheme="minorHAnsi"/>
                      <w:szCs w:val="24"/>
                    </w:rPr>
                    <w:t>ost to follow-up</w:t>
                  </w:r>
                </w:p>
              </w:tc>
              <w:tc>
                <w:tcPr>
                  <w:tcW w:w="4529" w:type="dxa"/>
                </w:tcPr>
                <w:p w14:paraId="5A38C937" w14:textId="77777777" w:rsidR="00AC2B92" w:rsidRPr="00C4530C" w:rsidRDefault="00AC2B92" w:rsidP="00AC2B92">
                  <w:pPr>
                    <w:jc w:val="center"/>
                    <w:rPr>
                      <w:rFonts w:eastAsia="Times New Roman"/>
                      <w:szCs w:val="24"/>
                    </w:rPr>
                  </w:pPr>
                  <w:r w:rsidRPr="00C4530C">
                    <w:rPr>
                      <w:rFonts w:eastAsia="Times New Roman"/>
                      <w:szCs w:val="24"/>
                    </w:rPr>
                    <w:t>Lost to follow-up and censoring</w:t>
                  </w:r>
                </w:p>
              </w:tc>
            </w:tr>
          </w:tbl>
          <w:p w14:paraId="50BB4D9C" w14:textId="77777777" w:rsidR="00114D4E" w:rsidRPr="00C4530C" w:rsidRDefault="00114D4E" w:rsidP="002D6688">
            <w:pPr>
              <w:rPr>
                <w:rFonts w:ascii="Times New Roman" w:eastAsia="Times New Roman" w:hAnsi="Times New Roman"/>
                <w:szCs w:val="24"/>
              </w:rPr>
            </w:pPr>
          </w:p>
        </w:tc>
      </w:tr>
    </w:tbl>
    <w:p w14:paraId="78859AF6" w14:textId="77777777" w:rsidR="00114D4E" w:rsidRPr="00C4530C" w:rsidRDefault="00114D4E">
      <w:pPr>
        <w:jc w:val="left"/>
        <w:rPr>
          <w:b/>
        </w:rPr>
      </w:pPr>
      <w:r w:rsidRPr="00C4530C">
        <w:rPr>
          <w:b/>
        </w:rPr>
        <w:br w:type="page"/>
      </w:r>
    </w:p>
    <w:p w14:paraId="3896CF45" w14:textId="77777777" w:rsidR="008A20DF" w:rsidRPr="00C4530C" w:rsidRDefault="008A20DF" w:rsidP="00923F02">
      <w:pPr>
        <w:keepNext/>
        <w:outlineLvl w:val="2"/>
        <w:rPr>
          <w:b/>
        </w:rPr>
      </w:pPr>
      <w:r w:rsidRPr="00C4530C">
        <w:rPr>
          <w:b/>
        </w:rPr>
        <w:lastRenderedPageBreak/>
        <w:t>Box </w:t>
      </w:r>
      <w:r w:rsidR="007E53C1" w:rsidRPr="00C4530C">
        <w:rPr>
          <w:b/>
        </w:rPr>
        <w:t>3</w:t>
      </w:r>
      <w:r w:rsidRPr="00C4530C">
        <w:rPr>
          <w:b/>
        </w:rPr>
        <w:t xml:space="preserve">. </w:t>
      </w:r>
      <w:r w:rsidR="00E411A8" w:rsidRPr="00C4530C">
        <w:rPr>
          <w:b/>
        </w:rPr>
        <w:t>E</w:t>
      </w:r>
      <w:r w:rsidRPr="00C4530C">
        <w:rPr>
          <w:b/>
        </w:rPr>
        <w:t>xamples of systematic review questions</w:t>
      </w:r>
      <w:r w:rsidR="00E411A8" w:rsidRPr="00C4530C">
        <w:rPr>
          <w:b/>
        </w:rPr>
        <w:t xml:space="preserve"> for which </w:t>
      </w:r>
      <w:r w:rsidRPr="00C4530C">
        <w:rPr>
          <w:b/>
        </w:rPr>
        <w:t>PROBAST</w:t>
      </w:r>
      <w:r w:rsidR="00E411A8" w:rsidRPr="00C4530C">
        <w:rPr>
          <w:b/>
        </w:rPr>
        <w:t xml:space="preserve"> is suitable</w:t>
      </w:r>
    </w:p>
    <w:tbl>
      <w:tblPr>
        <w:tblStyle w:val="TableGrid"/>
        <w:tblW w:w="0" w:type="auto"/>
        <w:tblLook w:val="04A0" w:firstRow="1" w:lastRow="0" w:firstColumn="1" w:lastColumn="0" w:noHBand="0" w:noVBand="1"/>
      </w:tblPr>
      <w:tblGrid>
        <w:gridCol w:w="9062"/>
      </w:tblGrid>
      <w:tr w:rsidR="008A20DF" w:rsidRPr="00C4530C" w14:paraId="3937FD9C" w14:textId="77777777" w:rsidTr="000376F9">
        <w:trPr>
          <w:trHeight w:val="7704"/>
        </w:trPr>
        <w:tc>
          <w:tcPr>
            <w:tcW w:w="9288" w:type="dxa"/>
          </w:tcPr>
          <w:p w14:paraId="0C9A664E" w14:textId="77777777" w:rsidR="008A20DF" w:rsidRPr="00C4530C" w:rsidRDefault="00E411A8" w:rsidP="008A20DF">
            <w:pPr>
              <w:rPr>
                <w:rFonts w:cs="Calibri"/>
              </w:rPr>
            </w:pPr>
            <w:r w:rsidRPr="00C4530C">
              <w:rPr>
                <w:rFonts w:cs="Calibri"/>
              </w:rPr>
              <w:t xml:space="preserve">There are various different </w:t>
            </w:r>
            <w:r w:rsidR="003108BD" w:rsidRPr="00C4530C">
              <w:rPr>
                <w:rFonts w:cs="Calibri"/>
              </w:rPr>
              <w:t xml:space="preserve">questions or foci that </w:t>
            </w:r>
            <w:r w:rsidRPr="00C4530C">
              <w:rPr>
                <w:rFonts w:cs="Calibri"/>
              </w:rPr>
              <w:t>systematic reviews of prediction models</w:t>
            </w:r>
            <w:r w:rsidR="003108BD" w:rsidRPr="00C4530C">
              <w:rPr>
                <w:rFonts w:cs="Calibri"/>
              </w:rPr>
              <w:t xml:space="preserve"> may address and for </w:t>
            </w:r>
            <w:r w:rsidRPr="00C4530C">
              <w:rPr>
                <w:rFonts w:cs="Calibri"/>
              </w:rPr>
              <w:t xml:space="preserve">which PROBAST is suitable. </w:t>
            </w:r>
            <w:r w:rsidR="00D573A5" w:rsidRPr="00C4530C">
              <w:rPr>
                <w:rFonts w:cs="Calibri"/>
              </w:rPr>
              <w:t>The following are examples of different types of review in which PROBAST can be applied.</w:t>
            </w:r>
          </w:p>
          <w:p w14:paraId="1A5388D1" w14:textId="77777777" w:rsidR="008A20DF" w:rsidRPr="00C4530C" w:rsidRDefault="008A20DF" w:rsidP="008A20DF">
            <w:pPr>
              <w:rPr>
                <w:rFonts w:cs="Calibri"/>
                <w:b/>
              </w:rPr>
            </w:pPr>
          </w:p>
          <w:p w14:paraId="11B48289" w14:textId="77777777" w:rsidR="008A20DF" w:rsidRPr="00C4530C" w:rsidRDefault="003108BD" w:rsidP="008A20DF">
            <w:pPr>
              <w:autoSpaceDE w:val="0"/>
              <w:autoSpaceDN w:val="0"/>
              <w:adjustRightInd w:val="0"/>
              <w:rPr>
                <w:rFonts w:cs="Calibri"/>
                <w:b/>
              </w:rPr>
            </w:pPr>
            <w:r w:rsidRPr="00C4530C">
              <w:rPr>
                <w:rFonts w:cs="Calibri"/>
                <w:b/>
              </w:rPr>
              <w:t>A</w:t>
            </w:r>
            <w:r w:rsidR="00E411A8" w:rsidRPr="00C4530C">
              <w:rPr>
                <w:rFonts w:cs="Calibri"/>
                <w:b/>
              </w:rPr>
              <w:t xml:space="preserve"> s</w:t>
            </w:r>
            <w:r w:rsidR="003E1DE2" w:rsidRPr="00C4530C">
              <w:rPr>
                <w:rFonts w:cs="Calibri"/>
                <w:b/>
              </w:rPr>
              <w:t>pecific target population</w:t>
            </w:r>
            <w:r w:rsidRPr="00C4530C">
              <w:rPr>
                <w:rFonts w:cs="Calibri"/>
                <w:b/>
              </w:rPr>
              <w:t xml:space="preserve"> </w:t>
            </w:r>
          </w:p>
          <w:p w14:paraId="5500759E" w14:textId="258B9ABF" w:rsidR="008A20DF" w:rsidRPr="00C4530C" w:rsidRDefault="008A20DF" w:rsidP="009B49F2">
            <w:pPr>
              <w:numPr>
                <w:ilvl w:val="0"/>
                <w:numId w:val="4"/>
              </w:numPr>
              <w:autoSpaceDE w:val="0"/>
              <w:autoSpaceDN w:val="0"/>
              <w:adjustRightInd w:val="0"/>
              <w:rPr>
                <w:rFonts w:cs="Calibri"/>
              </w:rPr>
            </w:pPr>
            <w:r w:rsidRPr="00C4530C">
              <w:rPr>
                <w:rFonts w:cs="Calibri"/>
                <w:bCs/>
              </w:rPr>
              <w:t>Review of</w:t>
            </w:r>
            <w:r w:rsidR="00386DB5" w:rsidRPr="00C4530C">
              <w:rPr>
                <w:rFonts w:cs="Calibri"/>
                <w:bCs/>
              </w:rPr>
              <w:t xml:space="preserve"> </w:t>
            </w:r>
            <w:r w:rsidR="003108BD" w:rsidRPr="00C4530C">
              <w:rPr>
                <w:rFonts w:cs="Calibri"/>
                <w:bCs/>
              </w:rPr>
              <w:t>all</w:t>
            </w:r>
            <w:r w:rsidR="00386DB5" w:rsidRPr="00C4530C">
              <w:rPr>
                <w:rFonts w:cs="Calibri"/>
                <w:bCs/>
              </w:rPr>
              <w:t xml:space="preserve"> </w:t>
            </w:r>
            <w:r w:rsidR="003108BD" w:rsidRPr="00C4530C">
              <w:rPr>
                <w:rFonts w:cs="Calibri"/>
                <w:bCs/>
              </w:rPr>
              <w:t>m</w:t>
            </w:r>
            <w:r w:rsidRPr="00C4530C">
              <w:rPr>
                <w:rFonts w:cs="Calibri"/>
                <w:bCs/>
              </w:rPr>
              <w:t>od</w:t>
            </w:r>
            <w:r w:rsidRPr="00C4530C">
              <w:rPr>
                <w:rFonts w:cs="Calibri"/>
              </w:rPr>
              <w:t xml:space="preserve">els </w:t>
            </w:r>
            <w:r w:rsidR="000D3326" w:rsidRPr="00C4530C">
              <w:rPr>
                <w:rFonts w:cs="Calibri"/>
              </w:rPr>
              <w:t xml:space="preserve">developed or validated </w:t>
            </w:r>
            <w:r w:rsidRPr="00C4530C">
              <w:rPr>
                <w:rFonts w:cs="Calibri"/>
              </w:rPr>
              <w:t xml:space="preserve">for predicting </w:t>
            </w:r>
            <w:r w:rsidR="003750F7" w:rsidRPr="00C4530C">
              <w:rPr>
                <w:rFonts w:cs="Calibri"/>
              </w:rPr>
              <w:t xml:space="preserve">the </w:t>
            </w:r>
            <w:r w:rsidRPr="00C4530C">
              <w:rPr>
                <w:rFonts w:cs="Calibri"/>
              </w:rPr>
              <w:t xml:space="preserve">risk of incident type 2 diabetes in </w:t>
            </w:r>
            <w:r w:rsidR="003750F7" w:rsidRPr="00C4530C">
              <w:rPr>
                <w:rFonts w:cs="Calibri"/>
              </w:rPr>
              <w:t>the general population</w:t>
            </w:r>
            <w:r w:rsidRPr="00C4530C">
              <w:rPr>
                <w:rFonts w:cs="Calibri"/>
              </w:rPr>
              <w:t>.</w:t>
            </w:r>
            <w:r w:rsidR="00130CDB" w:rsidRPr="00C4530C">
              <w:rPr>
                <w:rFonts w:cs="Calibri"/>
              </w:rPr>
              <w:fldChar w:fldCharType="begin"/>
            </w:r>
            <w:r w:rsidR="00623CD9">
              <w:rPr>
                <w:rFonts w:cs="Calibri"/>
              </w:rPr>
              <w:instrText xml:space="preserve"> ADDIN EN.CITE &lt;EndNote&gt;&lt;Cite&gt;&lt;Author&gt;Collins&lt;/Author&gt;&lt;Year&gt;2011&lt;/Year&gt;&lt;RecNum&gt;8&lt;/RecNum&gt;&lt;DisplayText&gt;(187)&lt;/DisplayText&gt;&lt;record&gt;&lt;rec-number&gt;8&lt;/rec-number&gt;&lt;foreign-keys&gt;&lt;key app="EN" db-id="frzwa50zww55xiepa9hv5vx1zftft05222er" timestamp="1455612332"&gt;8&lt;/key&gt;&lt;/foreign-keys&gt;&lt;ref-type name="Journal Article"&gt;17&lt;/ref-type&gt;&lt;contributors&gt;&lt;authors&gt;&lt;author&gt;Collins, G.S.&lt;/author&gt;&lt;author&gt;Mallett, S.&lt;/author&gt;&lt;author&gt;Omar, O.&lt;/author&gt;&lt;author&gt;Yu, L.M.&lt;/author&gt;&lt;/authors&gt;&lt;/contributors&gt;&lt;auth-address&gt;Centre for Statistics in Medicine, University of Oxford, Wolfson College Annexe, Oxford, OX2 6UD, UK. gary.collins@csm.ox.ac.uk&lt;/auth-address&gt;&lt;titles&gt;&lt;title&gt;Developing risk prediction models for type 2 diabetes: a systematic review of methodology and reporting&lt;/title&gt;&lt;secondary-title&gt;BMC Medicine&lt;/secondary-title&gt;&lt;/titles&gt;&lt;periodical&gt;&lt;full-title&gt;BMC MEDICINE&lt;/full-title&gt;&lt;abbr-1&gt;BMC Med&lt;/abbr-1&gt;&lt;/periodical&gt;&lt;pages&gt;103&lt;/pages&gt;&lt;volume&gt;9&lt;/volume&gt;&lt;edition&gt;2011/09/10&lt;/edition&gt;&lt;keywords&gt;&lt;keyword&gt;Diabetes Mellitus, Type 2/ diagnosis&lt;/keyword&gt;&lt;keyword&gt;Humans&lt;/keyword&gt;&lt;keyword&gt;Research Design/statistics &amp;amp; numerical data&lt;/keyword&gt;&lt;keyword&gt;Risk Assessment/ methods&lt;/keyword&gt;&lt;/keywords&gt;&lt;dates&gt;&lt;year&gt;2011&lt;/year&gt;&lt;/dates&gt;&lt;isbn&gt;1741-7015 (Electronic)&amp;#xD;1741-7015 (Linking)&lt;/isbn&gt;&lt;accession-num&gt;21902820&lt;/accession-num&gt;&lt;urls&gt;&lt;/urls&gt;&lt;electronic-resource-num&gt;1741-7015-9-103 [pii]&amp;#xD;10.1186/1741-7015-9-103 [doi]&lt;/electronic-resource-num&gt;&lt;language&gt;eng&lt;/language&gt;&lt;/record&gt;&lt;/Cite&gt;&lt;/EndNote&gt;</w:instrText>
            </w:r>
            <w:r w:rsidR="00130CDB" w:rsidRPr="00C4530C">
              <w:rPr>
                <w:rFonts w:cs="Calibri"/>
              </w:rPr>
              <w:fldChar w:fldCharType="separate"/>
            </w:r>
            <w:r w:rsidR="00623CD9">
              <w:rPr>
                <w:rFonts w:cs="Calibri"/>
                <w:noProof/>
              </w:rPr>
              <w:t>(</w:t>
            </w:r>
            <w:hyperlink w:anchor="_ENREF_187" w:tooltip="Collins, 2011 #8" w:history="1">
              <w:r w:rsidR="00623CD9">
                <w:rPr>
                  <w:rFonts w:cs="Calibri"/>
                  <w:noProof/>
                </w:rPr>
                <w:t>187</w:t>
              </w:r>
            </w:hyperlink>
            <w:r w:rsidR="00623CD9">
              <w:rPr>
                <w:rFonts w:cs="Calibri"/>
                <w:noProof/>
              </w:rPr>
              <w:t>)</w:t>
            </w:r>
            <w:r w:rsidR="00130CDB" w:rsidRPr="00C4530C">
              <w:rPr>
                <w:rFonts w:cs="Calibri"/>
              </w:rPr>
              <w:fldChar w:fldCharType="end"/>
            </w:r>
          </w:p>
          <w:p w14:paraId="0DAD22EA" w14:textId="0A8E4C93" w:rsidR="008A20DF" w:rsidRPr="00C4530C" w:rsidRDefault="008A20DF" w:rsidP="009B49F2">
            <w:pPr>
              <w:numPr>
                <w:ilvl w:val="0"/>
                <w:numId w:val="4"/>
              </w:numPr>
              <w:autoSpaceDE w:val="0"/>
              <w:autoSpaceDN w:val="0"/>
              <w:adjustRightInd w:val="0"/>
              <w:rPr>
                <w:rFonts w:cs="Calibri"/>
              </w:rPr>
            </w:pPr>
            <w:r w:rsidRPr="00C4530C">
              <w:rPr>
                <w:rFonts w:cs="Calibri"/>
              </w:rPr>
              <w:t xml:space="preserve">Review of </w:t>
            </w:r>
            <w:r w:rsidR="003108BD" w:rsidRPr="00C4530C">
              <w:rPr>
                <w:rFonts w:cs="Calibri"/>
              </w:rPr>
              <w:t>all</w:t>
            </w:r>
            <w:r w:rsidR="00386DB5" w:rsidRPr="00C4530C">
              <w:rPr>
                <w:rFonts w:cs="Calibri"/>
              </w:rPr>
              <w:t xml:space="preserve"> </w:t>
            </w:r>
            <w:r w:rsidRPr="00C4530C">
              <w:rPr>
                <w:rFonts w:cs="Calibri"/>
              </w:rPr>
              <w:t xml:space="preserve">prognostic models </w:t>
            </w:r>
            <w:r w:rsidR="000D3326" w:rsidRPr="00C4530C">
              <w:rPr>
                <w:rFonts w:cs="Calibri"/>
              </w:rPr>
              <w:t xml:space="preserve">developed or validated </w:t>
            </w:r>
            <w:r w:rsidR="003750F7" w:rsidRPr="00C4530C">
              <w:rPr>
                <w:rFonts w:cs="Calibri"/>
              </w:rPr>
              <w:t xml:space="preserve">for use </w:t>
            </w:r>
            <w:r w:rsidRPr="00C4530C">
              <w:rPr>
                <w:rFonts w:cs="Calibri"/>
              </w:rPr>
              <w:t xml:space="preserve">in patients </w:t>
            </w:r>
            <w:r w:rsidR="003750F7" w:rsidRPr="00C4530C">
              <w:rPr>
                <w:rFonts w:cs="Calibri"/>
              </w:rPr>
              <w:t xml:space="preserve">diagnosed </w:t>
            </w:r>
            <w:r w:rsidRPr="00C4530C">
              <w:rPr>
                <w:rFonts w:cs="Calibri"/>
              </w:rPr>
              <w:t>with acute stroke.</w:t>
            </w:r>
            <w:r w:rsidR="00130CDB" w:rsidRPr="00C4530C">
              <w:rPr>
                <w:rFonts w:cs="Calibri"/>
              </w:rPr>
              <w:fldChar w:fldCharType="begin"/>
            </w:r>
            <w:r w:rsidR="00623CD9">
              <w:rPr>
                <w:rFonts w:cs="Calibri"/>
              </w:rPr>
              <w:instrText xml:space="preserve"> ADDIN EN.CITE &lt;EndNote&gt;&lt;Cite&gt;&lt;Author&gt;Counsell&lt;/Author&gt;&lt;Year&gt;2001&lt;/Year&gt;&lt;RecNum&gt;11&lt;/RecNum&gt;&lt;DisplayText&gt;(188)&lt;/DisplayText&gt;&lt;record&gt;&lt;rec-number&gt;11&lt;/rec-number&gt;&lt;foreign-keys&gt;&lt;key app="EN" db-id="frzwa50zww55xiepa9hv5vx1zftft05222er" timestamp="1455612332"&gt;11&lt;/key&gt;&lt;/foreign-keys&gt;&lt;ref-type name="Journal Article"&gt;17&lt;/ref-type&gt;&lt;contributors&gt;&lt;authors&gt;&lt;author&gt;Counsell, C.&lt;/author&gt;&lt;author&gt;Dennis, M.&lt;/author&gt;&lt;/authors&gt;&lt;/contributors&gt;&lt;auth-address&gt;Department of Clinical Neurosciences, Western General Hospital, Edinburgh, UK.&lt;/auth-address&gt;&lt;titles&gt;&lt;title&gt;Systematic review of prognostic models in patients with acute stroke&lt;/title&gt;&lt;secondary-title&gt;Cerebrovascular Diseases&lt;/secondary-title&gt;&lt;/titles&gt;&lt;periodical&gt;&lt;full-title&gt;CEREBROVASCULAR DISEASES&lt;/full-title&gt;&lt;abbr-1&gt;Cerebrovasc Dis&lt;/abbr-1&gt;&lt;/periodical&gt;&lt;pages&gt;159-70&lt;/pages&gt;&lt;volume&gt;12&lt;/volume&gt;&lt;number&gt;3&lt;/number&gt;&lt;edition&gt;2001/10/20&lt;/edition&gt;&lt;keywords&gt;&lt;keyword&gt;Humans&lt;/keyword&gt;&lt;keyword&gt;Models, Theoretical&lt;/keyword&gt;&lt;keyword&gt;Prognosis&lt;/keyword&gt;&lt;keyword&gt;Stroke/ physiopathology&lt;/keyword&gt;&lt;/keywords&gt;&lt;dates&gt;&lt;year&gt;2001&lt;/year&gt;&lt;/dates&gt;&lt;isbn&gt;1015-9770 (Print)&amp;#xD;1015-9770 (Linking)&lt;/isbn&gt;&lt;accession-num&gt;11641579&lt;/accession-num&gt;&lt;urls&gt;&lt;/urls&gt;&lt;electronic-resource-num&gt;47699 [pii]&amp;#xD;47699 [doi]&lt;/electronic-resource-num&gt;&lt;language&gt;eng&lt;/language&gt;&lt;/record&gt;&lt;/Cite&gt;&lt;/EndNote&gt;</w:instrText>
            </w:r>
            <w:r w:rsidR="00130CDB" w:rsidRPr="00C4530C">
              <w:rPr>
                <w:rFonts w:cs="Calibri"/>
              </w:rPr>
              <w:fldChar w:fldCharType="separate"/>
            </w:r>
            <w:r w:rsidR="00623CD9">
              <w:rPr>
                <w:rFonts w:cs="Calibri"/>
                <w:noProof/>
              </w:rPr>
              <w:t>(</w:t>
            </w:r>
            <w:hyperlink w:anchor="_ENREF_188" w:tooltip="Counsell, 2001 #11" w:history="1">
              <w:r w:rsidR="00623CD9">
                <w:rPr>
                  <w:rFonts w:cs="Calibri"/>
                  <w:noProof/>
                </w:rPr>
                <w:t>188</w:t>
              </w:r>
            </w:hyperlink>
            <w:r w:rsidR="00623CD9">
              <w:rPr>
                <w:rFonts w:cs="Calibri"/>
                <w:noProof/>
              </w:rPr>
              <w:t>)</w:t>
            </w:r>
            <w:r w:rsidR="00130CDB" w:rsidRPr="00C4530C">
              <w:rPr>
                <w:rFonts w:cs="Calibri"/>
              </w:rPr>
              <w:fldChar w:fldCharType="end"/>
            </w:r>
          </w:p>
          <w:p w14:paraId="46212FCB" w14:textId="77777777" w:rsidR="008A20DF" w:rsidRPr="00C4530C" w:rsidRDefault="008A20DF" w:rsidP="008A20DF">
            <w:pPr>
              <w:autoSpaceDE w:val="0"/>
              <w:autoSpaceDN w:val="0"/>
              <w:adjustRightInd w:val="0"/>
              <w:ind w:left="720"/>
              <w:rPr>
                <w:rFonts w:cs="Calibri"/>
              </w:rPr>
            </w:pPr>
          </w:p>
          <w:p w14:paraId="02334ED9" w14:textId="77777777" w:rsidR="008A20DF" w:rsidRPr="00C4530C" w:rsidRDefault="003108BD" w:rsidP="008A20DF">
            <w:pPr>
              <w:autoSpaceDE w:val="0"/>
              <w:autoSpaceDN w:val="0"/>
              <w:adjustRightInd w:val="0"/>
              <w:rPr>
                <w:rFonts w:cs="Calibri"/>
                <w:b/>
              </w:rPr>
            </w:pPr>
            <w:r w:rsidRPr="00C4530C">
              <w:rPr>
                <w:rFonts w:cs="Calibri"/>
                <w:b/>
              </w:rPr>
              <w:t>A</w:t>
            </w:r>
            <w:r w:rsidR="003E1DE2" w:rsidRPr="00C4530C">
              <w:rPr>
                <w:rFonts w:cs="Calibri"/>
                <w:b/>
              </w:rPr>
              <w:t xml:space="preserve"> specific outcome</w:t>
            </w:r>
          </w:p>
          <w:p w14:paraId="056494FB" w14:textId="402FA9C7" w:rsidR="008A20DF" w:rsidRPr="00C4530C" w:rsidRDefault="008A20DF" w:rsidP="009B49F2">
            <w:pPr>
              <w:numPr>
                <w:ilvl w:val="0"/>
                <w:numId w:val="4"/>
              </w:numPr>
              <w:autoSpaceDE w:val="0"/>
              <w:autoSpaceDN w:val="0"/>
              <w:adjustRightInd w:val="0"/>
              <w:rPr>
                <w:rFonts w:cs="Calibri"/>
              </w:rPr>
            </w:pPr>
            <w:r w:rsidRPr="00C4530C">
              <w:rPr>
                <w:rFonts w:cs="Calibri"/>
                <w:bCs/>
              </w:rPr>
              <w:t xml:space="preserve">Review of </w:t>
            </w:r>
            <w:r w:rsidR="003750F7" w:rsidRPr="00C4530C">
              <w:rPr>
                <w:rFonts w:cs="Calibri"/>
                <w:bCs/>
              </w:rPr>
              <w:t xml:space="preserve">all </w:t>
            </w:r>
            <w:r w:rsidRPr="00C4530C">
              <w:rPr>
                <w:rFonts w:cs="Calibri"/>
                <w:bCs/>
              </w:rPr>
              <w:t xml:space="preserve">diagnostic models </w:t>
            </w:r>
            <w:r w:rsidR="000D3326" w:rsidRPr="00C4530C">
              <w:rPr>
                <w:rFonts w:cs="Calibri"/>
                <w:bCs/>
              </w:rPr>
              <w:t xml:space="preserve">developed or validated </w:t>
            </w:r>
            <w:r w:rsidRPr="00C4530C">
              <w:rPr>
                <w:rFonts w:cs="Calibri"/>
                <w:color w:val="231F20"/>
              </w:rPr>
              <w:t>for d</w:t>
            </w:r>
            <w:r w:rsidR="003750F7" w:rsidRPr="00C4530C">
              <w:rPr>
                <w:rFonts w:cs="Calibri"/>
                <w:color w:val="231F20"/>
              </w:rPr>
              <w:t xml:space="preserve">etecting </w:t>
            </w:r>
            <w:r w:rsidRPr="00C4530C">
              <w:rPr>
                <w:rFonts w:cs="Calibri"/>
                <w:color w:val="231F20"/>
              </w:rPr>
              <w:t xml:space="preserve">venous thromboembolism </w:t>
            </w:r>
            <w:r w:rsidR="000D3326" w:rsidRPr="00C4530C">
              <w:rPr>
                <w:rFonts w:cs="Calibri"/>
                <w:color w:val="231F20"/>
              </w:rPr>
              <w:t xml:space="preserve">regardless the </w:t>
            </w:r>
            <w:r w:rsidRPr="00C4530C">
              <w:rPr>
                <w:rFonts w:cs="Calibri"/>
                <w:color w:val="231F20"/>
              </w:rPr>
              <w:t>type of patients.</w:t>
            </w:r>
            <w:r w:rsidR="00130CDB" w:rsidRPr="00C4530C">
              <w:rPr>
                <w:rFonts w:cs="Calibri"/>
                <w:color w:val="231F20"/>
              </w:rPr>
              <w:fldChar w:fldCharType="begin"/>
            </w:r>
            <w:r w:rsidR="00623CD9">
              <w:rPr>
                <w:rFonts w:cs="Calibri"/>
                <w:color w:val="231F20"/>
              </w:rPr>
              <w:instrText xml:space="preserve"> ADDIN EN.CITE &lt;EndNote&gt;&lt;Cite&gt;&lt;Author&gt;Tamariz&lt;/Author&gt;&lt;Year&gt;2004&lt;/Year&gt;&lt;RecNum&gt;46&lt;/RecNum&gt;&lt;DisplayText&gt;(189)&lt;/DisplayText&gt;&lt;record&gt;&lt;rec-number&gt;46&lt;/rec-number&gt;&lt;foreign-keys&gt;&lt;key app="EN" db-id="frzwa50zww55xiepa9hv5vx1zftft05222er" timestamp="1455612334"&gt;46&lt;/key&gt;&lt;/foreign-keys&gt;&lt;ref-type name="Journal Article"&gt;17&lt;/ref-type&gt;&lt;contributors&gt;&lt;authors&gt;&lt;author&gt;Tamariz, L. J.&lt;/author&gt;&lt;author&gt;Eng, J.&lt;/author&gt;&lt;author&gt;Segal, J. B.&lt;/author&gt;&lt;author&gt;Krishnan, J. A.&lt;/author&gt;&lt;author&gt;Bolger, D. T.&lt;/author&gt;&lt;author&gt;Streiff, M. B.&lt;/author&gt;&lt;author&gt;Jenckes, M. W.&lt;/author&gt;&lt;author&gt;Bass, E. B.&lt;/author&gt;&lt;/authors&gt;&lt;/contributors&gt;&lt;auth-address&gt;Department of Medicine, Johns Hopkins University School of Medicine, Baltimore, Maryland, USA. leonardo.tamariz@med.va.gov&lt;/auth-address&gt;&lt;titles&gt;&lt;title&gt;Usefulness of clinical prediction rules for the diagnosis of venous thromboembolism: a systematic review&lt;/title&gt;&lt;secondary-title&gt;American Journal of Medicine&lt;/secondary-title&gt;&lt;/titles&gt;&lt;periodical&gt;&lt;full-title&gt;AMERICAN JOURNAL OF MEDICINE&lt;/full-title&gt;&lt;abbr-1&gt;Am J Med&lt;/abbr-1&gt;&lt;/periodical&gt;&lt;pages&gt;676-84&lt;/pages&gt;&lt;volume&gt;117&lt;/volume&gt;&lt;number&gt;9&lt;/number&gt;&lt;edition&gt;2004/10/27&lt;/edition&gt;&lt;keywords&gt;&lt;keyword&gt;Clinical Trials as Topic&lt;/keyword&gt;&lt;keyword&gt;Critical Pathways&lt;/keyword&gt;&lt;keyword&gt;Diagnosis, Differential&lt;/keyword&gt;&lt;keyword&gt;Humans&lt;/keyword&gt;&lt;keyword&gt;Likelihood Functions&lt;/keyword&gt;&lt;keyword&gt;Predictive Value of Tests&lt;/keyword&gt;&lt;keyword&gt;ROC Curve&lt;/keyword&gt;&lt;keyword&gt;Thromboembolism/ diagnosis/therapy&lt;/keyword&gt;&lt;keyword&gt;Venous Thrombosis/ diagnosis/therapy&lt;/keyword&gt;&lt;/keywords&gt;&lt;dates&gt;&lt;year&gt;2004&lt;/year&gt;&lt;pub-dates&gt;&lt;date&gt;Nov 1&lt;/date&gt;&lt;/pub-dates&gt;&lt;/dates&gt;&lt;isbn&gt;0002-9343 (Print)&amp;#xD;0002-9343 (Linking)&lt;/isbn&gt;&lt;accession-num&gt;15501206&lt;/accession-num&gt;&lt;urls&gt;&lt;/urls&gt;&lt;electronic-resource-num&gt;S0002-9343(04)00462-0 [pii]&amp;#xD;10.1016/j.amjmed.2004.04.021 [doi]&lt;/electronic-resource-num&gt;&lt;language&gt;eng&lt;/language&gt;&lt;/record&gt;&lt;/Cite&gt;&lt;/EndNote&gt;</w:instrText>
            </w:r>
            <w:r w:rsidR="00130CDB" w:rsidRPr="00C4530C">
              <w:rPr>
                <w:rFonts w:cs="Calibri"/>
                <w:color w:val="231F20"/>
              </w:rPr>
              <w:fldChar w:fldCharType="separate"/>
            </w:r>
            <w:r w:rsidR="00623CD9">
              <w:rPr>
                <w:rFonts w:cs="Calibri"/>
                <w:noProof/>
                <w:color w:val="231F20"/>
              </w:rPr>
              <w:t>(</w:t>
            </w:r>
            <w:hyperlink w:anchor="_ENREF_189" w:tooltip="Tamariz, 2004 #46" w:history="1">
              <w:r w:rsidR="00623CD9">
                <w:rPr>
                  <w:rFonts w:cs="Calibri"/>
                  <w:noProof/>
                  <w:color w:val="231F20"/>
                </w:rPr>
                <w:t>189</w:t>
              </w:r>
            </w:hyperlink>
            <w:r w:rsidR="00623CD9">
              <w:rPr>
                <w:rFonts w:cs="Calibri"/>
                <w:noProof/>
                <w:color w:val="231F20"/>
              </w:rPr>
              <w:t>)</w:t>
            </w:r>
            <w:r w:rsidR="00130CDB" w:rsidRPr="00C4530C">
              <w:rPr>
                <w:rFonts w:cs="Calibri"/>
                <w:color w:val="231F20"/>
              </w:rPr>
              <w:fldChar w:fldCharType="end"/>
            </w:r>
          </w:p>
          <w:p w14:paraId="7EB412DC" w14:textId="559D761F" w:rsidR="008A20DF" w:rsidRPr="00C4530C" w:rsidRDefault="008A20DF" w:rsidP="009B49F2">
            <w:pPr>
              <w:numPr>
                <w:ilvl w:val="0"/>
                <w:numId w:val="4"/>
              </w:numPr>
              <w:autoSpaceDE w:val="0"/>
              <w:autoSpaceDN w:val="0"/>
              <w:adjustRightInd w:val="0"/>
              <w:rPr>
                <w:rFonts w:cs="Calibri"/>
              </w:rPr>
            </w:pPr>
            <w:r w:rsidRPr="00C4530C">
              <w:rPr>
                <w:rFonts w:cs="Calibri"/>
              </w:rPr>
              <w:t xml:space="preserve">Review of </w:t>
            </w:r>
            <w:r w:rsidR="003108BD" w:rsidRPr="00C4530C">
              <w:rPr>
                <w:rFonts w:cs="Calibri"/>
              </w:rPr>
              <w:t xml:space="preserve">all </w:t>
            </w:r>
            <w:r w:rsidRPr="00C4530C">
              <w:rPr>
                <w:rFonts w:cs="Calibri"/>
              </w:rPr>
              <w:t xml:space="preserve">prognostic models </w:t>
            </w:r>
            <w:r w:rsidR="000D3326" w:rsidRPr="00C4530C">
              <w:rPr>
                <w:rFonts w:cs="Calibri"/>
              </w:rPr>
              <w:t xml:space="preserve">developed or validated </w:t>
            </w:r>
            <w:r w:rsidRPr="00C4530C">
              <w:rPr>
                <w:rFonts w:cs="Calibri"/>
              </w:rPr>
              <w:t xml:space="preserve">for predicting loss of </w:t>
            </w:r>
            <w:r w:rsidR="009E3F9C" w:rsidRPr="00C4530C">
              <w:rPr>
                <w:rFonts w:cs="Calibri"/>
              </w:rPr>
              <w:t xml:space="preserve">daily </w:t>
            </w:r>
            <w:r w:rsidRPr="00C4530C">
              <w:rPr>
                <w:rFonts w:cs="Calibri"/>
              </w:rPr>
              <w:t>activity</w:t>
            </w:r>
            <w:r w:rsidR="000D3326" w:rsidRPr="00C4530C">
              <w:rPr>
                <w:rFonts w:cs="Calibri"/>
              </w:rPr>
              <w:t>, regardless the type of patients</w:t>
            </w:r>
            <w:r w:rsidRPr="00C4530C">
              <w:rPr>
                <w:rFonts w:cs="Calibri"/>
              </w:rPr>
              <w:t>.</w:t>
            </w:r>
            <w:r w:rsidR="00130CDB" w:rsidRPr="00C4530C">
              <w:rPr>
                <w:rFonts w:cs="Calibri"/>
              </w:rPr>
              <w:fldChar w:fldCharType="begin"/>
            </w:r>
            <w:r w:rsidR="00623CD9">
              <w:rPr>
                <w:rFonts w:cs="Calibri"/>
              </w:rPr>
              <w:instrText xml:space="preserve"> ADDIN EN.CITE &lt;EndNote&gt;&lt;Cite&gt;&lt;Author&gt;Veerbeek&lt;/Author&gt;&lt;Year&gt;2011&lt;/Year&gt;&lt;RecNum&gt;48&lt;/RecNum&gt;&lt;DisplayText&gt;(190)&lt;/DisplayText&gt;&lt;record&gt;&lt;rec-number&gt;48&lt;/rec-number&gt;&lt;foreign-keys&gt;&lt;key app="EN" db-id="frzwa50zww55xiepa9hv5vx1zftft05222er" timestamp="1455612334"&gt;48&lt;/key&gt;&lt;/foreign-keys&gt;&lt;ref-type name="Journal Article"&gt;17&lt;/ref-type&gt;&lt;contributors&gt;&lt;authors&gt;&lt;author&gt;Veerbeek, J. M.&lt;/author&gt;&lt;author&gt;Kwakkel, G.&lt;/author&gt;&lt;author&gt;van Wegen, E. E.&lt;/author&gt;&lt;author&gt;Ket, J. C.&lt;/author&gt;&lt;author&gt;Heymans, M. W.&lt;/author&gt;&lt;/authors&gt;&lt;/contributors&gt;&lt;auth-address&gt;Department of Rehabilitation Medicine, Research Institute MOVE, Room -1Y.172.06, VU University Medical Center, PO Box 7057, De Boelelaan 1117, 1007 MB Amsterdam, the Netherlands.&lt;/auth-address&gt;&lt;titles&gt;&lt;title&gt;Early prediction of outcome of activities of daily living after stroke: a systematic review&lt;/title&gt;&lt;secondary-title&gt;Stroke&lt;/secondary-title&gt;&lt;/titles&gt;&lt;periodical&gt;&lt;full-title&gt;Stroke&lt;/full-title&gt;&lt;/periodical&gt;&lt;pages&gt;1482-8&lt;/pages&gt;&lt;volume&gt;42&lt;/volume&gt;&lt;number&gt;5&lt;/number&gt;&lt;edition&gt;2011/04/09&lt;/edition&gt;&lt;keywords&gt;&lt;keyword&gt;Activities of Daily Living&lt;/keyword&gt;&lt;keyword&gt;Humans&lt;/keyword&gt;&lt;keyword&gt;Models, Theoretical&lt;/keyword&gt;&lt;keyword&gt;Prognosis&lt;/keyword&gt;&lt;keyword&gt;Stroke/ diagnosis/rehabilitation&lt;/keyword&gt;&lt;/keywords&gt;&lt;dates&gt;&lt;year&gt;2011&lt;/year&gt;&lt;pub-dates&gt;&lt;date&gt;May&lt;/date&gt;&lt;/pub-dates&gt;&lt;/dates&gt;&lt;isbn&gt;1524-4628 (Electronic)&amp;#xD;0039-2499 (Linking)&lt;/isbn&gt;&lt;accession-num&gt;21474812&lt;/accession-num&gt;&lt;urls&gt;&lt;/urls&gt;&lt;electronic-resource-num&gt;STROKEAHA.110.604090 [pii]&amp;#xD;10.1161/STROKEAHA.110.604090 [doi]&lt;/electronic-resource-num&gt;&lt;language&gt;eng&lt;/language&gt;&lt;/record&gt;&lt;/Cite&gt;&lt;/EndNote&gt;</w:instrText>
            </w:r>
            <w:r w:rsidR="00130CDB" w:rsidRPr="00C4530C">
              <w:rPr>
                <w:rFonts w:cs="Calibri"/>
              </w:rPr>
              <w:fldChar w:fldCharType="separate"/>
            </w:r>
            <w:r w:rsidR="00623CD9">
              <w:rPr>
                <w:rFonts w:cs="Calibri"/>
                <w:noProof/>
              </w:rPr>
              <w:t>(</w:t>
            </w:r>
            <w:hyperlink w:anchor="_ENREF_190" w:tooltip="Veerbeek, 2011 #48" w:history="1">
              <w:r w:rsidR="00623CD9">
                <w:rPr>
                  <w:rFonts w:cs="Calibri"/>
                  <w:noProof/>
                </w:rPr>
                <w:t>190</w:t>
              </w:r>
            </w:hyperlink>
            <w:r w:rsidR="00623CD9">
              <w:rPr>
                <w:rFonts w:cs="Calibri"/>
                <w:noProof/>
              </w:rPr>
              <w:t>)</w:t>
            </w:r>
            <w:r w:rsidR="00130CDB" w:rsidRPr="00C4530C">
              <w:rPr>
                <w:rFonts w:cs="Calibri"/>
              </w:rPr>
              <w:fldChar w:fldCharType="end"/>
            </w:r>
          </w:p>
          <w:p w14:paraId="5D44832A" w14:textId="77777777" w:rsidR="008A20DF" w:rsidRPr="00C4530C" w:rsidRDefault="008A20DF" w:rsidP="008A20DF">
            <w:pPr>
              <w:autoSpaceDE w:val="0"/>
              <w:autoSpaceDN w:val="0"/>
              <w:adjustRightInd w:val="0"/>
              <w:ind w:left="360"/>
              <w:rPr>
                <w:rFonts w:cs="Calibri"/>
              </w:rPr>
            </w:pPr>
            <w:r w:rsidRPr="00C4530C">
              <w:rPr>
                <w:rFonts w:cs="Calibri"/>
              </w:rPr>
              <w:t xml:space="preserve"> </w:t>
            </w:r>
          </w:p>
          <w:p w14:paraId="2868B98D" w14:textId="77777777" w:rsidR="008A20DF" w:rsidRPr="00C4530C" w:rsidRDefault="000D3326" w:rsidP="008A20DF">
            <w:pPr>
              <w:autoSpaceDE w:val="0"/>
              <w:autoSpaceDN w:val="0"/>
              <w:adjustRightInd w:val="0"/>
              <w:rPr>
                <w:rFonts w:cs="Calibri"/>
                <w:b/>
              </w:rPr>
            </w:pPr>
            <w:r w:rsidRPr="00C4530C">
              <w:rPr>
                <w:rFonts w:cs="Calibri"/>
                <w:b/>
              </w:rPr>
              <w:t xml:space="preserve">A </w:t>
            </w:r>
            <w:r w:rsidR="00F73432" w:rsidRPr="00C4530C">
              <w:rPr>
                <w:rFonts w:cs="Calibri"/>
                <w:b/>
              </w:rPr>
              <w:t>particular clinical field:</w:t>
            </w:r>
          </w:p>
          <w:p w14:paraId="54A32126" w14:textId="35A96829" w:rsidR="008A20DF" w:rsidRPr="00C4530C" w:rsidRDefault="008A20DF" w:rsidP="009B49F2">
            <w:pPr>
              <w:numPr>
                <w:ilvl w:val="0"/>
                <w:numId w:val="3"/>
              </w:numPr>
              <w:autoSpaceDE w:val="0"/>
              <w:autoSpaceDN w:val="0"/>
              <w:adjustRightInd w:val="0"/>
              <w:rPr>
                <w:rFonts w:cs="Calibri"/>
              </w:rPr>
            </w:pPr>
            <w:r w:rsidRPr="00C4530C">
              <w:rPr>
                <w:rFonts w:cs="Calibri"/>
                <w:color w:val="231F20"/>
              </w:rPr>
              <w:t xml:space="preserve">Review of all </w:t>
            </w:r>
            <w:r w:rsidR="000D3326" w:rsidRPr="00C4530C">
              <w:rPr>
                <w:rFonts w:cs="Calibri"/>
                <w:color w:val="231F20"/>
              </w:rPr>
              <w:t>prognostic models</w:t>
            </w:r>
            <w:r w:rsidR="00386DB5" w:rsidRPr="00C4530C">
              <w:rPr>
                <w:rFonts w:cs="Calibri"/>
                <w:color w:val="231F20"/>
              </w:rPr>
              <w:t xml:space="preserve"> </w:t>
            </w:r>
            <w:r w:rsidR="000D3326" w:rsidRPr="00C4530C">
              <w:rPr>
                <w:rFonts w:cs="Calibri"/>
                <w:color w:val="231F20"/>
              </w:rPr>
              <w:t xml:space="preserve">developed or validated </w:t>
            </w:r>
            <w:r w:rsidRPr="00C4530C">
              <w:rPr>
                <w:rFonts w:cs="Calibri"/>
                <w:color w:val="231F20"/>
              </w:rPr>
              <w:t>in reproductive medicine.</w:t>
            </w:r>
            <w:r w:rsidR="00130CDB" w:rsidRPr="00C4530C">
              <w:rPr>
                <w:rFonts w:cs="Calibri"/>
                <w:color w:val="231F20"/>
              </w:rPr>
              <w:fldChar w:fldCharType="begin"/>
            </w:r>
            <w:r w:rsidR="00623CD9">
              <w:rPr>
                <w:rFonts w:cs="Calibri"/>
                <w:color w:val="231F20"/>
              </w:rPr>
              <w:instrText xml:space="preserve"> ADDIN EN.CITE &lt;EndNote&gt;&lt;Cite&gt;&lt;Author&gt;Leushuis&lt;/Author&gt;&lt;Year&gt;2009&lt;/Year&gt;&lt;RecNum&gt;166&lt;/RecNum&gt;&lt;DisplayText&gt;(191)&lt;/DisplayText&gt;&lt;record&gt;&lt;rec-number&gt;166&lt;/rec-number&gt;&lt;foreign-keys&gt;&lt;key app="EN" db-id="frzwa50zww55xiepa9hv5vx1zftft05222er" timestamp="1475577307"&gt;166&lt;/key&gt;&lt;/foreign-keys&gt;&lt;ref-type name="Journal Article"&gt;17&lt;/ref-type&gt;&lt;contributors&gt;&lt;authors&gt;&lt;author&gt;Leushuis, E.&lt;/author&gt;&lt;author&gt;van der Steeg, J. W.&lt;/author&gt;&lt;author&gt;Steures, P.&lt;/author&gt;&lt;author&gt;Bossuyt, P. M.&lt;/author&gt;&lt;author&gt;Eijkemans, M. J.&lt;/author&gt;&lt;author&gt;van der Veen, F.&lt;/author&gt;&lt;author&gt;Mol, B. W.&lt;/author&gt;&lt;author&gt;Hompes, P. G.&lt;/author&gt;&lt;/authors&gt;&lt;/contributors&gt;&lt;auth-address&gt;Department of Obstetrics and Gynecology, Vrije Universiteit Medical Center, Amsterdam, The Netherlands. e.leushuis@amc.uva.nl&lt;/auth-address&gt;&lt;titles&gt;&lt;title&gt;Prediction models in reproductive medicine: a critical appraisal&lt;/title&gt;&lt;secondary-title&gt;Human Reproduction Update&lt;/secondary-title&gt;&lt;/titles&gt;&lt;periodical&gt;&lt;full-title&gt;HUMAN REPRODUCTION UPDATE&lt;/full-title&gt;&lt;abbr-1&gt;Hum Reprod Update&lt;/abbr-1&gt;&lt;/periodical&gt;&lt;pages&gt;537-52&lt;/pages&gt;&lt;volume&gt;15&lt;/volume&gt;&lt;number&gt;5&lt;/number&gt;&lt;edition&gt;2009/05/14&lt;/edition&gt;&lt;keywords&gt;&lt;keyword&gt;Female&lt;/keyword&gt;&lt;keyword&gt;Fertilization in Vitro&lt;/keyword&gt;&lt;keyword&gt;Humans&lt;/keyword&gt;&lt;keyword&gt;Infertility/ therapy&lt;/keyword&gt;&lt;keyword&gt;Insemination, Artificial&lt;/keyword&gt;&lt;keyword&gt;Male&lt;/keyword&gt;&lt;keyword&gt;Models, Biological&lt;/keyword&gt;&lt;keyword&gt;Models, Statistical&lt;/keyword&gt;&lt;keyword&gt;Pregnancy&lt;/keyword&gt;&lt;keyword&gt;Reproductive Medicine/standards/ statistics &amp;amp; numerical data&lt;/keyword&gt;&lt;/keywords&gt;&lt;dates&gt;&lt;year&gt;2009&lt;/year&gt;&lt;pub-dates&gt;&lt;date&gt;Sep-Oct&lt;/date&gt;&lt;/pub-dates&gt;&lt;/dates&gt;&lt;isbn&gt;1460-2369 (Electronic)&amp;#xD;1355-4786 (Linking)&lt;/isbn&gt;&lt;accession-num&gt;19435779&lt;/accession-num&gt;&lt;urls&gt;&lt;/urls&gt;&lt;electronic-resource-num&gt;dmp013 [pii]&amp;#xD;10.1093/humupd/dmp013 [doi]&lt;/electronic-resource-num&gt;&lt;language&gt;eng&lt;/language&gt;&lt;/record&gt;&lt;/Cite&gt;&lt;/EndNote&gt;</w:instrText>
            </w:r>
            <w:r w:rsidR="00130CDB" w:rsidRPr="00C4530C">
              <w:rPr>
                <w:rFonts w:cs="Calibri"/>
                <w:color w:val="231F20"/>
              </w:rPr>
              <w:fldChar w:fldCharType="separate"/>
            </w:r>
            <w:r w:rsidR="00623CD9">
              <w:rPr>
                <w:rFonts w:cs="Calibri"/>
                <w:noProof/>
                <w:color w:val="231F20"/>
              </w:rPr>
              <w:t>(</w:t>
            </w:r>
            <w:hyperlink w:anchor="_ENREF_191" w:tooltip="Leushuis, 2009 #166" w:history="1">
              <w:r w:rsidR="00623CD9">
                <w:rPr>
                  <w:rFonts w:cs="Calibri"/>
                  <w:noProof/>
                  <w:color w:val="231F20"/>
                </w:rPr>
                <w:t>191</w:t>
              </w:r>
            </w:hyperlink>
            <w:r w:rsidR="00623CD9">
              <w:rPr>
                <w:rFonts w:cs="Calibri"/>
                <w:noProof/>
                <w:color w:val="231F20"/>
              </w:rPr>
              <w:t>)</w:t>
            </w:r>
            <w:r w:rsidR="00130CDB" w:rsidRPr="00C4530C">
              <w:rPr>
                <w:rFonts w:cs="Calibri"/>
                <w:color w:val="231F20"/>
              </w:rPr>
              <w:fldChar w:fldCharType="end"/>
            </w:r>
          </w:p>
          <w:p w14:paraId="113BA139" w14:textId="2EB39EE4" w:rsidR="008A20DF" w:rsidRPr="00C4530C" w:rsidRDefault="008A20DF" w:rsidP="009B49F2">
            <w:pPr>
              <w:numPr>
                <w:ilvl w:val="0"/>
                <w:numId w:val="3"/>
              </w:numPr>
              <w:autoSpaceDE w:val="0"/>
              <w:autoSpaceDN w:val="0"/>
              <w:adjustRightInd w:val="0"/>
              <w:rPr>
                <w:rFonts w:cs="Calibri"/>
                <w:color w:val="231F20"/>
              </w:rPr>
            </w:pPr>
            <w:r w:rsidRPr="00C4530C">
              <w:rPr>
                <w:rFonts w:cs="Calibri"/>
                <w:bCs/>
              </w:rPr>
              <w:t>Review of all</w:t>
            </w:r>
            <w:r w:rsidR="00386DB5" w:rsidRPr="00C4530C">
              <w:rPr>
                <w:rFonts w:cs="Calibri"/>
                <w:bCs/>
              </w:rPr>
              <w:t xml:space="preserve"> </w:t>
            </w:r>
            <w:r w:rsidRPr="00C4530C">
              <w:rPr>
                <w:rFonts w:cs="Calibri"/>
                <w:bCs/>
              </w:rPr>
              <w:t xml:space="preserve">prognostic models </w:t>
            </w:r>
            <w:r w:rsidR="000D3326" w:rsidRPr="00C4530C">
              <w:rPr>
                <w:rFonts w:cs="Calibri"/>
                <w:bCs/>
              </w:rPr>
              <w:t>developed or validated</w:t>
            </w:r>
            <w:r w:rsidR="00386DB5" w:rsidRPr="00C4530C">
              <w:rPr>
                <w:rFonts w:cs="Calibri"/>
                <w:bCs/>
              </w:rPr>
              <w:t xml:space="preserve"> </w:t>
            </w:r>
            <w:r w:rsidRPr="00C4530C">
              <w:rPr>
                <w:rFonts w:cs="Calibri"/>
                <w:bCs/>
              </w:rPr>
              <w:t>in acute care of traumatic brain injury.</w:t>
            </w:r>
            <w:r w:rsidR="00130CDB" w:rsidRPr="00C4530C">
              <w:rPr>
                <w:rFonts w:cs="Calibri"/>
                <w:bCs/>
              </w:rPr>
              <w:fldChar w:fldCharType="begin"/>
            </w:r>
            <w:r w:rsidR="00623CD9">
              <w:rPr>
                <w:rFonts w:cs="Calibri"/>
                <w:bCs/>
              </w:rPr>
              <w:instrText xml:space="preserve"> ADDIN EN.CITE &lt;EndNote&gt;&lt;Cite&gt;&lt;Author&gt;Perel&lt;/Author&gt;&lt;Year&gt;2006&lt;/Year&gt;&lt;RecNum&gt;34&lt;/RecNum&gt;&lt;DisplayText&gt;(192)&lt;/DisplayText&gt;&lt;record&gt;&lt;rec-number&gt;34&lt;/rec-number&gt;&lt;foreign-keys&gt;&lt;key app="EN" db-id="frzwa50zww55xiepa9hv5vx1zftft05222er" timestamp="1455612333"&gt;34&lt;/key&gt;&lt;/foreign-keys&gt;&lt;ref-type name="Journal Article"&gt;17&lt;/ref-type&gt;&lt;contributors&gt;&lt;authors&gt;&lt;author&gt;Perel, P.&lt;/author&gt;&lt;author&gt;Edwards, P.&lt;/author&gt;&lt;author&gt;Wentz, R.&lt;/author&gt;&lt;author&gt;Roberts, I.&lt;/author&gt;&lt;/authors&gt;&lt;/contributors&gt;&lt;auth-address&gt;Nutrition and Public Health Intervention Research Unit, Epidemiology and Population Health Department, London School of Hygiene &amp;amp; Tropical Medicine, Keppel Street, London WC1E 7HT, UK. pablo.perel@lshtm.ac.uk&lt;/auth-address&gt;&lt;titles&gt;&lt;title&gt;Systematic review of prognostic models in traumatic brain injury&lt;/title&gt;&lt;secondary-title&gt;BMC Medical Informatics and Decision Making&lt;/secondary-title&gt;&lt;/titles&gt;&lt;periodical&gt;&lt;full-title&gt;BMC MEDICAL INFORMATICS AND DECISION MAKING&lt;/full-title&gt;&lt;abbr-1&gt;BMC Med Inform Decis Mak&lt;/abbr-1&gt;&lt;/periodical&gt;&lt;pages&gt;38&lt;/pages&gt;&lt;volume&gt;6&lt;/volume&gt;&lt;edition&gt;2006/11/16&lt;/edition&gt;&lt;keywords&gt;&lt;keyword&gt;Brain Injuries/complications/ diagnosis/mortality&lt;/keyword&gt;&lt;keyword&gt;Glasgow Outcome Scale&lt;/keyword&gt;&lt;keyword&gt;Humans&lt;/keyword&gt;&lt;keyword&gt;Models, Statistical&lt;/keyword&gt;&lt;keyword&gt;Prognosis&lt;/keyword&gt;&lt;keyword&gt;Reproducibility of Results&lt;/keyword&gt;&lt;keyword&gt;Treatment Outcome&lt;/keyword&gt;&lt;/keywords&gt;&lt;dates&gt;&lt;year&gt;2006&lt;/year&gt;&lt;/dates&gt;&lt;isbn&gt;1472-6947 (Electronic)&amp;#xD;1472-6947 (Linking)&lt;/isbn&gt;&lt;accession-num&gt;17105661&lt;/accession-num&gt;&lt;urls&gt;&lt;/urls&gt;&lt;electronic-resource-num&gt;1472-6947-6-38 [pii]&amp;#xD;10.1186/1472-6947-6-38 [doi]&lt;/electronic-resource-num&gt;&lt;language&gt;eng&lt;/language&gt;&lt;/record&gt;&lt;/Cite&gt;&lt;/EndNote&gt;</w:instrText>
            </w:r>
            <w:r w:rsidR="00130CDB" w:rsidRPr="00C4530C">
              <w:rPr>
                <w:rFonts w:cs="Calibri"/>
                <w:bCs/>
              </w:rPr>
              <w:fldChar w:fldCharType="separate"/>
            </w:r>
            <w:r w:rsidR="00623CD9">
              <w:rPr>
                <w:rFonts w:cs="Calibri"/>
                <w:bCs/>
                <w:noProof/>
              </w:rPr>
              <w:t>(</w:t>
            </w:r>
            <w:hyperlink w:anchor="_ENREF_192" w:tooltip="Perel, 2006 #34" w:history="1">
              <w:r w:rsidR="00623CD9">
                <w:rPr>
                  <w:rFonts w:cs="Calibri"/>
                  <w:bCs/>
                  <w:noProof/>
                </w:rPr>
                <w:t>192</w:t>
              </w:r>
            </w:hyperlink>
            <w:r w:rsidR="00623CD9">
              <w:rPr>
                <w:rFonts w:cs="Calibri"/>
                <w:bCs/>
                <w:noProof/>
              </w:rPr>
              <w:t>)</w:t>
            </w:r>
            <w:r w:rsidR="00130CDB" w:rsidRPr="00C4530C">
              <w:rPr>
                <w:rFonts w:cs="Calibri"/>
                <w:bCs/>
              </w:rPr>
              <w:fldChar w:fldCharType="end"/>
            </w:r>
          </w:p>
          <w:p w14:paraId="37A4C932" w14:textId="77777777" w:rsidR="00981AAB" w:rsidRPr="00C4530C" w:rsidRDefault="00981AAB" w:rsidP="004571CC">
            <w:pPr>
              <w:autoSpaceDE w:val="0"/>
              <w:autoSpaceDN w:val="0"/>
              <w:adjustRightInd w:val="0"/>
              <w:ind w:left="360"/>
              <w:rPr>
                <w:rFonts w:cs="Calibri"/>
                <w:color w:val="231F20"/>
              </w:rPr>
            </w:pPr>
          </w:p>
          <w:p w14:paraId="47C75390" w14:textId="77777777" w:rsidR="008A20DF" w:rsidRPr="00C4530C" w:rsidRDefault="000D3326" w:rsidP="008A20DF">
            <w:pPr>
              <w:autoSpaceDE w:val="0"/>
              <w:autoSpaceDN w:val="0"/>
              <w:adjustRightInd w:val="0"/>
              <w:rPr>
                <w:rFonts w:cs="Calibri"/>
                <w:b/>
              </w:rPr>
            </w:pPr>
            <w:r w:rsidRPr="00C4530C">
              <w:rPr>
                <w:rFonts w:cs="Calibri"/>
                <w:b/>
              </w:rPr>
              <w:t>A specific prediction</w:t>
            </w:r>
            <w:r w:rsidR="00386DB5" w:rsidRPr="00C4530C">
              <w:rPr>
                <w:rFonts w:cs="Calibri"/>
                <w:b/>
              </w:rPr>
              <w:t xml:space="preserve"> </w:t>
            </w:r>
            <w:r w:rsidR="00F73432" w:rsidRPr="00C4530C">
              <w:rPr>
                <w:rFonts w:cs="Calibri"/>
                <w:b/>
              </w:rPr>
              <w:t xml:space="preserve">model: </w:t>
            </w:r>
          </w:p>
          <w:p w14:paraId="44DD9155" w14:textId="2EFC43A8" w:rsidR="008A20DF" w:rsidRPr="00C4530C" w:rsidRDefault="009E3F9C" w:rsidP="009B49F2">
            <w:pPr>
              <w:numPr>
                <w:ilvl w:val="0"/>
                <w:numId w:val="3"/>
              </w:numPr>
              <w:tabs>
                <w:tab w:val="clear" w:pos="720"/>
                <w:tab w:val="num" w:pos="1080"/>
              </w:tabs>
              <w:autoSpaceDE w:val="0"/>
              <w:autoSpaceDN w:val="0"/>
              <w:adjustRightInd w:val="0"/>
              <w:rPr>
                <w:rFonts w:cs="Calibri"/>
                <w:b/>
              </w:rPr>
            </w:pPr>
            <w:r w:rsidRPr="00C4530C">
              <w:rPr>
                <w:rFonts w:cs="Calibri"/>
              </w:rPr>
              <w:t xml:space="preserve">Review </w:t>
            </w:r>
            <w:r w:rsidR="008A20DF" w:rsidRPr="00C4530C">
              <w:rPr>
                <w:rFonts w:cs="Calibri"/>
              </w:rPr>
              <w:t xml:space="preserve">of the </w:t>
            </w:r>
            <w:r w:rsidRPr="00C4530C">
              <w:rPr>
                <w:rFonts w:cs="Calibri"/>
              </w:rPr>
              <w:t xml:space="preserve">predictive </w:t>
            </w:r>
            <w:r w:rsidR="008A20DF" w:rsidRPr="00C4530C">
              <w:rPr>
                <w:rFonts w:cs="Calibri"/>
              </w:rPr>
              <w:t xml:space="preserve">performance of the EuroSCORE </w:t>
            </w:r>
            <w:r w:rsidR="000D3326" w:rsidRPr="00C4530C">
              <w:rPr>
                <w:rFonts w:cs="Calibri"/>
              </w:rPr>
              <w:t>(a model to</w:t>
            </w:r>
            <w:r w:rsidR="00386DB5" w:rsidRPr="00C4530C">
              <w:rPr>
                <w:rFonts w:cs="Calibri"/>
              </w:rPr>
              <w:t xml:space="preserve"> </w:t>
            </w:r>
            <w:r w:rsidR="008A20DF" w:rsidRPr="00C4530C">
              <w:rPr>
                <w:rFonts w:cs="Calibri"/>
              </w:rPr>
              <w:t>predict operative mortality following cardiac surgery</w:t>
            </w:r>
            <w:r w:rsidR="000D3326" w:rsidRPr="00C4530C">
              <w:rPr>
                <w:rFonts w:cs="Calibri"/>
              </w:rPr>
              <w:t xml:space="preserve">) as found </w:t>
            </w:r>
            <w:r w:rsidR="00FC789E" w:rsidRPr="00C4530C">
              <w:rPr>
                <w:rFonts w:cs="Calibri"/>
              </w:rPr>
              <w:t xml:space="preserve">across </w:t>
            </w:r>
            <w:r w:rsidR="000D3326" w:rsidRPr="00C4530C">
              <w:rPr>
                <w:rFonts w:cs="Calibri"/>
              </w:rPr>
              <w:t>external validation studies</w:t>
            </w:r>
            <w:r w:rsidR="008A20DF" w:rsidRPr="00C4530C">
              <w:rPr>
                <w:rFonts w:cs="Calibri"/>
              </w:rPr>
              <w:t>.</w:t>
            </w:r>
            <w:r w:rsidR="00130CDB" w:rsidRPr="00C4530C">
              <w:rPr>
                <w:rFonts w:cs="Calibri"/>
              </w:rPr>
              <w:fldChar w:fldCharType="begin"/>
            </w:r>
            <w:r w:rsidR="00623CD9">
              <w:rPr>
                <w:rFonts w:cs="Calibri"/>
              </w:rPr>
              <w:instrText xml:space="preserve"> ADDIN EN.CITE &lt;EndNote&gt;&lt;Cite&gt;&lt;Author&gt;Siregar&lt;/Author&gt;&lt;Year&gt;2012&lt;/Year&gt;&lt;RecNum&gt;42&lt;/RecNum&gt;&lt;DisplayText&gt;(193)&lt;/DisplayText&gt;&lt;record&gt;&lt;rec-number&gt;42&lt;/rec-number&gt;&lt;foreign-keys&gt;&lt;key app="EN" db-id="frzwa50zww55xiepa9hv5vx1zftft05222er" timestamp="1455612334"&gt;42&lt;/key&gt;&lt;/foreign-keys&gt;&lt;ref-type name="Journal Article"&gt;17&lt;/ref-type&gt;&lt;contributors&gt;&lt;authors&gt;&lt;author&gt;Siregar, S.&lt;/author&gt;&lt;author&gt;Groenwold, R. H.&lt;/author&gt;&lt;author&gt;de Heer, F.&lt;/author&gt;&lt;author&gt;Bots, M. L.&lt;/author&gt;&lt;author&gt;van der Graaf, Y.&lt;/author&gt;&lt;author&gt;van Herwerden, L. A.&lt;/author&gt;&lt;/authors&gt;&lt;/contributors&gt;&lt;auth-address&gt;Department of Cardio-Thoracic Surgery, Heart and Lungs Division, University Medical Center Utrecht, Utrecht, The Netherlands. s.siregar@umcutrecht.nl&lt;/auth-address&gt;&lt;titles&gt;&lt;title&gt;Performance of the original EuroSCORE&lt;/title&gt;&lt;secondary-title&gt;European Journal of Cardio-thoracic Surgery&lt;/secondary-title&gt;&lt;/titles&gt;&lt;periodical&gt;&lt;full-title&gt;EUROPEAN JOURNAL OF CARDIO-THORACIC SURGERY&lt;/full-title&gt;&lt;abbr-1&gt;Eur J Cardiothorac Surg&lt;/abbr-1&gt;&lt;/periodical&gt;&lt;pages&gt;746-54&lt;/pages&gt;&lt;volume&gt;41&lt;/volume&gt;&lt;number&gt;4&lt;/number&gt;&lt;edition&gt;2012/02/01&lt;/edition&gt;&lt;keywords&gt;&lt;keyword&gt;Calibration&lt;/keyword&gt;&lt;keyword&gt;Cardiac Surgical Procedures/adverse effects/ mortality&lt;/keyword&gt;&lt;keyword&gt;Coronary Artery Bypass/adverse effects/mortality&lt;/keyword&gt;&lt;keyword&gt;Heart Valve Diseases/surgery&lt;/keyword&gt;&lt;keyword&gt;Humans&lt;/keyword&gt;&lt;keyword&gt;Prognosis&lt;/keyword&gt;&lt;keyword&gt;Risk Assessment/methods&lt;/keyword&gt;&lt;keyword&gt;Severity of Illness Index&lt;/keyword&gt;&lt;keyword&gt;Treatment Outcome&lt;/keyword&gt;&lt;/keywords&gt;&lt;dates&gt;&lt;year&gt;2012&lt;/year&gt;&lt;pub-dates&gt;&lt;date&gt;Apr&lt;/date&gt;&lt;/pub-dates&gt;&lt;/dates&gt;&lt;isbn&gt;1873-734X (Electronic)&amp;#xD;1010-7940 (Linking)&lt;/isbn&gt;&lt;accession-num&gt;22290922&lt;/accession-num&gt;&lt;urls&gt;&lt;/urls&gt;&lt;electronic-resource-num&gt;ezr285 [pii]&amp;#xD;10.1093/ejcts/ezr285 [doi]&lt;/electronic-resource-num&gt;&lt;language&gt;eng&lt;/language&gt;&lt;/record&gt;&lt;/Cite&gt;&lt;/EndNote&gt;</w:instrText>
            </w:r>
            <w:r w:rsidR="00130CDB" w:rsidRPr="00C4530C">
              <w:rPr>
                <w:rFonts w:cs="Calibri"/>
              </w:rPr>
              <w:fldChar w:fldCharType="separate"/>
            </w:r>
            <w:r w:rsidR="00623CD9">
              <w:rPr>
                <w:rFonts w:cs="Calibri"/>
                <w:noProof/>
              </w:rPr>
              <w:t>(</w:t>
            </w:r>
            <w:hyperlink w:anchor="_ENREF_193" w:tooltip="Siregar, 2012 #42" w:history="1">
              <w:r w:rsidR="00623CD9">
                <w:rPr>
                  <w:rFonts w:cs="Calibri"/>
                  <w:noProof/>
                </w:rPr>
                <w:t>193</w:t>
              </w:r>
            </w:hyperlink>
            <w:r w:rsidR="00623CD9">
              <w:rPr>
                <w:rFonts w:cs="Calibri"/>
                <w:noProof/>
              </w:rPr>
              <w:t>)</w:t>
            </w:r>
            <w:r w:rsidR="00130CDB" w:rsidRPr="00C4530C">
              <w:rPr>
                <w:rFonts w:cs="Calibri"/>
              </w:rPr>
              <w:fldChar w:fldCharType="end"/>
            </w:r>
          </w:p>
          <w:p w14:paraId="031D3171" w14:textId="419D91AD" w:rsidR="009D7A33" w:rsidRPr="00C4530C" w:rsidRDefault="009E3F9C" w:rsidP="009B49F2">
            <w:pPr>
              <w:numPr>
                <w:ilvl w:val="0"/>
                <w:numId w:val="3"/>
              </w:numPr>
              <w:autoSpaceDE w:val="0"/>
              <w:autoSpaceDN w:val="0"/>
              <w:adjustRightInd w:val="0"/>
              <w:rPr>
                <w:rFonts w:cs="Calibri"/>
                <w:b/>
              </w:rPr>
            </w:pPr>
            <w:r w:rsidRPr="00C4530C">
              <w:rPr>
                <w:rFonts w:eastAsia="FreeSans" w:cs="Calibri"/>
              </w:rPr>
              <w:t xml:space="preserve">Review to compare </w:t>
            </w:r>
            <w:r w:rsidR="000D3326" w:rsidRPr="00C4530C">
              <w:rPr>
                <w:rFonts w:eastAsia="FreeSans" w:cs="Calibri"/>
              </w:rPr>
              <w:t>th</w:t>
            </w:r>
            <w:r w:rsidR="008A20DF" w:rsidRPr="00C4530C">
              <w:rPr>
                <w:rFonts w:eastAsia="FreeSans" w:cs="Calibri"/>
              </w:rPr>
              <w:t>e</w:t>
            </w:r>
            <w:r w:rsidR="00386DB5" w:rsidRPr="00C4530C">
              <w:rPr>
                <w:rFonts w:eastAsia="FreeSans" w:cs="Calibri"/>
              </w:rPr>
              <w:t xml:space="preserve"> </w:t>
            </w:r>
            <w:r w:rsidRPr="00C4530C">
              <w:rPr>
                <w:rFonts w:eastAsia="FreeSans" w:cs="Calibri"/>
              </w:rPr>
              <w:t xml:space="preserve">predictive </w:t>
            </w:r>
            <w:r w:rsidR="008A20DF" w:rsidRPr="00C4530C">
              <w:rPr>
                <w:rFonts w:eastAsia="FreeSans" w:cs="Calibri"/>
              </w:rPr>
              <w:t xml:space="preserve">performance of </w:t>
            </w:r>
            <w:r w:rsidRPr="00C4530C">
              <w:rPr>
                <w:rFonts w:eastAsia="FreeSans" w:cs="Calibri"/>
              </w:rPr>
              <w:t xml:space="preserve">various </w:t>
            </w:r>
            <w:r w:rsidR="008A20DF" w:rsidRPr="00C4530C">
              <w:rPr>
                <w:rFonts w:eastAsia="FreeSans" w:cs="Calibri"/>
              </w:rPr>
              <w:t>prognostic models for developing cardiovascular disease in middle aged individuals in the general populations</w:t>
            </w:r>
            <w:r w:rsidR="000D3326" w:rsidRPr="00C4530C">
              <w:rPr>
                <w:rFonts w:eastAsia="FreeSans" w:cs="Calibri"/>
              </w:rPr>
              <w:t>, across validation studies</w:t>
            </w:r>
            <w:r w:rsidR="008A20DF" w:rsidRPr="00C4530C">
              <w:rPr>
                <w:rFonts w:eastAsia="FreeSans" w:cs="Calibri"/>
              </w:rPr>
              <w:t>.</w:t>
            </w:r>
            <w:r w:rsidR="00130CDB" w:rsidRPr="00C4530C">
              <w:rPr>
                <w:rFonts w:eastAsia="FreeSans" w:cs="Calibri"/>
              </w:rPr>
              <w:fldChar w:fldCharType="begin"/>
            </w:r>
            <w:r w:rsidR="00623CD9">
              <w:rPr>
                <w:rFonts w:eastAsia="FreeSans" w:cs="Calibri"/>
              </w:rPr>
              <w:instrText xml:space="preserve"> ADDIN EN.CITE &lt;EndNote&gt;&lt;Cite&gt;&lt;Author&gt;Siontis&lt;/Author&gt;&lt;Year&gt;2012&lt;/Year&gt;&lt;RecNum&gt;41&lt;/RecNum&gt;&lt;DisplayText&gt;(194)&lt;/DisplayText&gt;&lt;record&gt;&lt;rec-number&gt;41&lt;/rec-number&gt;&lt;foreign-keys&gt;&lt;key app="EN" db-id="frzwa50zww55xiepa9hv5vx1zftft05222er" timestamp="1455612333"&gt;41&lt;/key&gt;&lt;/foreign-keys&gt;&lt;ref-type name="Journal Article"&gt;17&lt;/ref-type&gt;&lt;contributors&gt;&lt;authors&gt;&lt;author&gt;Siontis, G. C.&lt;/author&gt;&lt;author&gt;Tzoulaki, I.&lt;/author&gt;&lt;author&gt;Siontis, K. C.&lt;/author&gt;&lt;author&gt;Ioannidis, J. P.&lt;/author&gt;&lt;/authors&gt;&lt;/contributors&gt;&lt;auth-address&gt;Department of Hygiene and Epidemiology, University of Ioannina School of Medicine, Ioannina, Greece.&lt;/auth-address&gt;&lt;titles&gt;&lt;title&gt;Comparisons of established risk prediction models for cardiovascular disease: systematic review&lt;/title&gt;&lt;secondary-title&gt;BMJ&lt;/secondary-title&gt;&lt;/titles&gt;&lt;periodical&gt;&lt;full-title&gt;BMJ&lt;/full-title&gt;&lt;/periodical&gt;&lt;pages&gt;e3318&lt;/pages&gt;&lt;volume&gt;344&lt;/volume&gt;&lt;edition&gt;2012/05/26&lt;/edition&gt;&lt;keywords&gt;&lt;keyword&gt;Algorithms&lt;/keyword&gt;&lt;keyword&gt;Cardiovascular Diseases/ diagnosis/ etiology&lt;/keyword&gt;&lt;keyword&gt;Humans&lt;/keyword&gt;&lt;keyword&gt;Models, Theoretical&lt;/keyword&gt;&lt;keyword&gt;Predictive Value of Tests&lt;/keyword&gt;&lt;keyword&gt;Prognosis&lt;/keyword&gt;&lt;keyword&gt;ROC Curve&lt;/keyword&gt;&lt;keyword&gt;Risk Assessment&lt;/keyword&gt;&lt;/keywords&gt;&lt;dates&gt;&lt;year&gt;2012&lt;/year&gt;&lt;/dates&gt;&lt;isbn&gt;1756-1833 (Electronic)&amp;#xD;0959-535X (Linking)&lt;/isbn&gt;&lt;accession-num&gt;22628003&lt;/accession-num&gt;&lt;urls&gt;&lt;/urls&gt;&lt;language&gt;eng&lt;/language&gt;&lt;/record&gt;&lt;/Cite&gt;&lt;/EndNote&gt;</w:instrText>
            </w:r>
            <w:r w:rsidR="00130CDB" w:rsidRPr="00C4530C">
              <w:rPr>
                <w:rFonts w:eastAsia="FreeSans" w:cs="Calibri"/>
              </w:rPr>
              <w:fldChar w:fldCharType="separate"/>
            </w:r>
            <w:r w:rsidR="00623CD9">
              <w:rPr>
                <w:rFonts w:eastAsia="FreeSans" w:cs="Calibri"/>
                <w:noProof/>
              </w:rPr>
              <w:t>(</w:t>
            </w:r>
            <w:hyperlink w:anchor="_ENREF_194" w:tooltip="Siontis, 2012 #41" w:history="1">
              <w:r w:rsidR="00623CD9">
                <w:rPr>
                  <w:rFonts w:eastAsia="FreeSans" w:cs="Calibri"/>
                  <w:noProof/>
                </w:rPr>
                <w:t>194</w:t>
              </w:r>
            </w:hyperlink>
            <w:r w:rsidR="00623CD9">
              <w:rPr>
                <w:rFonts w:eastAsia="FreeSans" w:cs="Calibri"/>
                <w:noProof/>
              </w:rPr>
              <w:t>)</w:t>
            </w:r>
            <w:r w:rsidR="00130CDB" w:rsidRPr="00C4530C">
              <w:rPr>
                <w:rFonts w:eastAsia="FreeSans" w:cs="Calibri"/>
              </w:rPr>
              <w:fldChar w:fldCharType="end"/>
            </w:r>
          </w:p>
          <w:p w14:paraId="11FE5B13" w14:textId="77777777" w:rsidR="00D7256A" w:rsidRPr="00C4530C" w:rsidRDefault="00D7256A" w:rsidP="009D7A33">
            <w:pPr>
              <w:autoSpaceDE w:val="0"/>
              <w:autoSpaceDN w:val="0"/>
              <w:adjustRightInd w:val="0"/>
              <w:rPr>
                <w:rFonts w:cs="Calibri"/>
                <w:b/>
              </w:rPr>
            </w:pPr>
          </w:p>
          <w:p w14:paraId="65F8A305" w14:textId="77777777" w:rsidR="009D7A33" w:rsidRPr="00C4530C" w:rsidRDefault="000D3326" w:rsidP="009D7A33">
            <w:pPr>
              <w:autoSpaceDE w:val="0"/>
              <w:autoSpaceDN w:val="0"/>
              <w:adjustRightInd w:val="0"/>
              <w:rPr>
                <w:rFonts w:cs="Calibri"/>
                <w:b/>
              </w:rPr>
            </w:pPr>
            <w:r w:rsidRPr="00C4530C">
              <w:rPr>
                <w:rFonts w:cs="Calibri"/>
                <w:b/>
              </w:rPr>
              <w:t>A spe</w:t>
            </w:r>
            <w:r w:rsidR="00F73432" w:rsidRPr="00C4530C">
              <w:rPr>
                <w:rFonts w:cs="Calibri"/>
                <w:b/>
              </w:rPr>
              <w:t xml:space="preserve">cific predictor: </w:t>
            </w:r>
          </w:p>
          <w:p w14:paraId="0E92F3BA" w14:textId="647056D6" w:rsidR="009D7A33" w:rsidRPr="00C4530C" w:rsidRDefault="00D7256A" w:rsidP="009B49F2">
            <w:pPr>
              <w:numPr>
                <w:ilvl w:val="0"/>
                <w:numId w:val="3"/>
              </w:numPr>
              <w:tabs>
                <w:tab w:val="clear" w:pos="720"/>
                <w:tab w:val="num" w:pos="1080"/>
              </w:tabs>
              <w:autoSpaceDE w:val="0"/>
              <w:autoSpaceDN w:val="0"/>
              <w:adjustRightInd w:val="0"/>
              <w:rPr>
                <w:rFonts w:cs="Calibri"/>
                <w:b/>
              </w:rPr>
            </w:pPr>
            <w:r w:rsidRPr="00C4530C">
              <w:rPr>
                <w:rFonts w:cs="Calibri"/>
              </w:rPr>
              <w:t xml:space="preserve">Meta-analysis of the added predictive value of </w:t>
            </w:r>
            <w:ins w:id="4164" w:author="Moons, K.G.M." w:date="2018-08-26T14:50:00Z">
              <w:r w:rsidR="00D9457B">
                <w:rPr>
                  <w:rFonts w:cs="Calibri"/>
                </w:rPr>
                <w:t xml:space="preserve">C-reactive protein </w:t>
              </w:r>
            </w:ins>
            <w:del w:id="4165" w:author="Moons, K.G.M." w:date="2018-08-26T14:50:00Z">
              <w:r w:rsidRPr="00C4530C" w:rsidDel="00D9457B">
                <w:rPr>
                  <w:rFonts w:cs="Calibri"/>
                </w:rPr>
                <w:delText>CRP</w:delText>
              </w:r>
            </w:del>
            <w:r w:rsidRPr="00C4530C">
              <w:rPr>
                <w:rFonts w:cs="Calibri"/>
              </w:rPr>
              <w:t xml:space="preserve"> when added to the Framingham risk model.</w:t>
            </w:r>
            <w:r w:rsidR="00130CDB" w:rsidRPr="00C4530C">
              <w:rPr>
                <w:rFonts w:cs="Calibri"/>
              </w:rPr>
              <w:fldChar w:fldCharType="begin"/>
            </w:r>
            <w:r w:rsidR="00623CD9">
              <w:rPr>
                <w:rFonts w:cs="Calibri"/>
              </w:rPr>
              <w:instrText xml:space="preserve"> ADDIN EN.CITE &lt;EndNote&gt;&lt;Cite&gt;&lt;Author&gt;Tzoulaki&lt;/Author&gt;&lt;Year&gt;2009&lt;/Year&gt;&lt;RecNum&gt;167&lt;/RecNum&gt;&lt;DisplayText&gt;(195)&lt;/DisplayText&gt;&lt;record&gt;&lt;rec-number&gt;167&lt;/rec-number&gt;&lt;foreign-keys&gt;&lt;key app="EN" db-id="frzwa50zww55xiepa9hv5vx1zftft05222er" timestamp="1475577470"&gt;167&lt;/key&gt;&lt;/foreign-keys&gt;&lt;ref-type name="Journal Article"&gt;17&lt;/ref-type&gt;&lt;contributors&gt;&lt;authors&gt;&lt;author&gt;Tzoulaki, I.&lt;/author&gt;&lt;author&gt;Liberopoulos, G.&lt;/author&gt;&lt;author&gt;Ioannidis, J. P.&lt;/author&gt;&lt;/authors&gt;&lt;/contributors&gt;&lt;auth-address&gt;Department of Epidemiology and Public Health, Imperial College of Medicine, London, England.&lt;/auth-address&gt;&lt;titles&gt;&lt;title&gt;Assessment of claims of improved prediction beyond the Framingham risk score&lt;/title&gt;&lt;secondary-title&gt;JAMA&lt;/secondary-title&gt;&lt;/titles&gt;&lt;periodical&gt;&lt;full-title&gt;JAMA&lt;/full-title&gt;&lt;/periodical&gt;&lt;pages&gt;2345-52&lt;/pages&gt;&lt;volume&gt;302&lt;/volume&gt;&lt;number&gt;21&lt;/number&gt;&lt;edition&gt;2009/12/03&lt;/edition&gt;&lt;keywords&gt;&lt;keyword&gt;Coronary Disease&lt;/keyword&gt;&lt;keyword&gt;Health Status Indicators&lt;/keyword&gt;&lt;keyword&gt;Humans&lt;/keyword&gt;&lt;keyword&gt;Models, Statistical&lt;/keyword&gt;&lt;keyword&gt;Prognosis&lt;/keyword&gt;&lt;keyword&gt;Reproducibility of Results&lt;/keyword&gt;&lt;keyword&gt;Risk Assessment&lt;/keyword&gt;&lt;keyword&gt;Risk Factors&lt;/keyword&gt;&lt;/keywords&gt;&lt;dates&gt;&lt;year&gt;2009&lt;/year&gt;&lt;pub-dates&gt;&lt;date&gt;Dec 2&lt;/date&gt;&lt;/pub-dates&gt;&lt;/dates&gt;&lt;isbn&gt;1538-3598 (Electronic)&amp;#xD;0098-7484 (Linking)&lt;/isbn&gt;&lt;accession-num&gt;19952321&lt;/accession-num&gt;&lt;urls&gt;&lt;/urls&gt;&lt;electronic-resource-num&gt;302/21/2345 [pii]&amp;#xD;10.1001/jama.2009.1757 [doi]&lt;/electronic-resource-num&gt;&lt;language&gt;eng&lt;/language&gt;&lt;/record&gt;&lt;/Cite&gt;&lt;/EndNote&gt;</w:instrText>
            </w:r>
            <w:r w:rsidR="00130CDB" w:rsidRPr="00C4530C">
              <w:rPr>
                <w:rFonts w:cs="Calibri"/>
              </w:rPr>
              <w:fldChar w:fldCharType="separate"/>
            </w:r>
            <w:r w:rsidR="00623CD9">
              <w:rPr>
                <w:rFonts w:cs="Calibri"/>
                <w:noProof/>
              </w:rPr>
              <w:t>(</w:t>
            </w:r>
            <w:hyperlink w:anchor="_ENREF_195" w:tooltip="Tzoulaki, 2009 #167" w:history="1">
              <w:r w:rsidR="00623CD9">
                <w:rPr>
                  <w:rFonts w:cs="Calibri"/>
                  <w:noProof/>
                </w:rPr>
                <w:t>195</w:t>
              </w:r>
            </w:hyperlink>
            <w:r w:rsidR="00623CD9">
              <w:rPr>
                <w:rFonts w:cs="Calibri"/>
                <w:noProof/>
              </w:rPr>
              <w:t>)</w:t>
            </w:r>
            <w:r w:rsidR="00130CDB" w:rsidRPr="00C4530C">
              <w:rPr>
                <w:rFonts w:cs="Calibri"/>
              </w:rPr>
              <w:fldChar w:fldCharType="end"/>
            </w:r>
          </w:p>
          <w:p w14:paraId="369CD22E" w14:textId="00580B2F" w:rsidR="009D7A33" w:rsidRPr="00C4530C" w:rsidRDefault="00D7256A" w:rsidP="00B2438F">
            <w:pPr>
              <w:numPr>
                <w:ilvl w:val="0"/>
                <w:numId w:val="3"/>
              </w:numPr>
              <w:autoSpaceDE w:val="0"/>
              <w:autoSpaceDN w:val="0"/>
              <w:adjustRightInd w:val="0"/>
              <w:rPr>
                <w:rFonts w:cs="Calibri"/>
                <w:b/>
              </w:rPr>
            </w:pPr>
            <w:r w:rsidRPr="00C4530C">
              <w:rPr>
                <w:rFonts w:eastAsia="FreeSans" w:cs="Calibri"/>
              </w:rPr>
              <w:t>Met</w:t>
            </w:r>
            <w:r w:rsidR="00FF5222" w:rsidRPr="00C4530C">
              <w:rPr>
                <w:rFonts w:eastAsia="FreeSans" w:cs="Calibri"/>
              </w:rPr>
              <w:t>a</w:t>
            </w:r>
            <w:r w:rsidRPr="00C4530C">
              <w:rPr>
                <w:rFonts w:eastAsia="FreeSans" w:cs="Calibri"/>
              </w:rPr>
              <w:t xml:space="preserve">-analysis of the added predictive value of carotid artery imaging to </w:t>
            </w:r>
            <w:r w:rsidR="00FC789E" w:rsidRPr="00C4530C">
              <w:rPr>
                <w:rFonts w:eastAsia="FreeSans" w:cs="Calibri"/>
              </w:rPr>
              <w:t xml:space="preserve">an </w:t>
            </w:r>
            <w:r w:rsidRPr="00C4530C">
              <w:rPr>
                <w:rFonts w:eastAsia="FreeSans" w:cs="Calibri"/>
              </w:rPr>
              <w:t xml:space="preserve">existing cardiovascular risk </w:t>
            </w:r>
            <w:r w:rsidR="00FC789E" w:rsidRPr="00C4530C">
              <w:rPr>
                <w:rFonts w:eastAsia="FreeSans" w:cs="Calibri"/>
              </w:rPr>
              <w:t>prediction model</w:t>
            </w:r>
            <w:r w:rsidRPr="00C4530C">
              <w:rPr>
                <w:rFonts w:eastAsia="FreeSans" w:cs="Calibri"/>
              </w:rPr>
              <w:t>.</w:t>
            </w:r>
            <w:r w:rsidR="00130CDB" w:rsidRPr="00C4530C">
              <w:rPr>
                <w:rFonts w:eastAsia="FreeSans" w:cs="Calibri"/>
              </w:rPr>
              <w:fldChar w:fldCharType="begin"/>
            </w:r>
            <w:r w:rsidR="00623CD9">
              <w:rPr>
                <w:rFonts w:eastAsia="FreeSans" w:cs="Calibri"/>
              </w:rPr>
              <w:instrText xml:space="preserve"> ADDIN EN.CITE &lt;EndNote&gt;&lt;Cite&gt;&lt;Author&gt;Peters&lt;/Author&gt;&lt;Year&gt;2012&lt;/Year&gt;&lt;RecNum&gt;168&lt;/RecNum&gt;&lt;DisplayText&gt;(196)&lt;/DisplayText&gt;&lt;record&gt;&lt;rec-number&gt;168&lt;/rec-number&gt;&lt;foreign-keys&gt;&lt;key app="EN" db-id="frzwa50zww55xiepa9hv5vx1zftft05222er" timestamp="1475577470"&gt;168&lt;/key&gt;&lt;/foreign-keys&gt;&lt;ref-type name="Journal Article"&gt;17&lt;/ref-type&gt;&lt;contributors&gt;&lt;authors&gt;&lt;author&gt;Peters, S. A.&lt;/author&gt;&lt;author&gt;den Ruijter, H. M.&lt;/author&gt;&lt;author&gt;Bots, M. L.&lt;/author&gt;&lt;author&gt;Moons, K. G.&lt;/author&gt;&lt;/authors&gt;&lt;/contributors&gt;&lt;auth-address&gt;Julius Centre for Health Sciences and Primary Care, University Medical Centre Utrecht, The Netherlands. s.a.e.peters@umcutrecht.nl&lt;/auth-address&gt;&lt;titles&gt;&lt;title&gt;Improvements in risk stratification for the occurrence of cardiovascular disease by imaging subclinical atherosclerosis: a systematic review&lt;/title&gt;&lt;secondary-title&gt;Heart&lt;/secondary-title&gt;&lt;/titles&gt;&lt;periodical&gt;&lt;full-title&gt;Heart&lt;/full-title&gt;&lt;/periodical&gt;&lt;pages&gt;177-84&lt;/pages&gt;&lt;volume&gt;98&lt;/volume&gt;&lt;number&gt;3&lt;/number&gt;&lt;edition&gt;2011/11/19&lt;/edition&gt;&lt;keywords&gt;&lt;keyword&gt;Atherosclerosis/ diagnosis/epidemiology&lt;/keyword&gt;&lt;keyword&gt;Cardiovascular Diseases/diagnosis/epidemiology&lt;/keyword&gt;&lt;keyword&gt;Carotid Arteries/ ultrasonography&lt;/keyword&gt;&lt;keyword&gt;Carotid Intima-Media Thickness&lt;/keyword&gt;&lt;keyword&gt;Humans&lt;/keyword&gt;&lt;keyword&gt;Incidence&lt;/keyword&gt;&lt;keyword&gt;Predictive Value of Tests&lt;/keyword&gt;&lt;keyword&gt;Risk Assessment/ methods&lt;/keyword&gt;&lt;keyword&gt;Risk Factors&lt;/keyword&gt;&lt;keyword&gt;United States/epidemiology&lt;/keyword&gt;&lt;/keywords&gt;&lt;dates&gt;&lt;year&gt;2012&lt;/year&gt;&lt;pub-dates&gt;&lt;date&gt;Feb&lt;/date&gt;&lt;/pub-dates&gt;&lt;/dates&gt;&lt;isbn&gt;1468-201X (Electronic)&amp;#xD;1355-6037 (Linking)&lt;/isbn&gt;&lt;accession-num&gt;22095617&lt;/accession-num&gt;&lt;urls&gt;&lt;/urls&gt;&lt;electronic-resource-num&gt;heartjnl-2011-300747 [pii]&amp;#xD;10.1136/heartjnl-2011-300747 [doi]&lt;/electronic-resource-num&gt;&lt;language&gt;eng&lt;/language&gt;&lt;/record&gt;&lt;/Cite&gt;&lt;/EndNote&gt;</w:instrText>
            </w:r>
            <w:r w:rsidR="00130CDB" w:rsidRPr="00C4530C">
              <w:rPr>
                <w:rFonts w:eastAsia="FreeSans" w:cs="Calibri"/>
              </w:rPr>
              <w:fldChar w:fldCharType="separate"/>
            </w:r>
            <w:r w:rsidR="00623CD9">
              <w:rPr>
                <w:rFonts w:eastAsia="FreeSans" w:cs="Calibri"/>
                <w:noProof/>
              </w:rPr>
              <w:t>(</w:t>
            </w:r>
            <w:hyperlink w:anchor="_ENREF_196" w:tooltip="Peters, 2012 #168" w:history="1">
              <w:r w:rsidR="00623CD9">
                <w:rPr>
                  <w:rFonts w:eastAsia="FreeSans" w:cs="Calibri"/>
                  <w:noProof/>
                </w:rPr>
                <w:t>196</w:t>
              </w:r>
            </w:hyperlink>
            <w:r w:rsidR="00623CD9">
              <w:rPr>
                <w:rFonts w:eastAsia="FreeSans" w:cs="Calibri"/>
                <w:noProof/>
              </w:rPr>
              <w:t>)</w:t>
            </w:r>
            <w:r w:rsidR="00130CDB" w:rsidRPr="00C4530C">
              <w:rPr>
                <w:rFonts w:eastAsia="FreeSans" w:cs="Calibri"/>
              </w:rPr>
              <w:fldChar w:fldCharType="end"/>
            </w:r>
          </w:p>
        </w:tc>
      </w:tr>
    </w:tbl>
    <w:p w14:paraId="34092DC7" w14:textId="77777777" w:rsidR="00F23ADA" w:rsidRPr="00C4530C" w:rsidRDefault="00F23ADA">
      <w:pPr>
        <w:jc w:val="left"/>
      </w:pPr>
      <w:r w:rsidRPr="00C4530C">
        <w:br w:type="page"/>
      </w:r>
    </w:p>
    <w:p w14:paraId="5F2DF88B" w14:textId="77777777" w:rsidR="00F23ADA" w:rsidRPr="00C4530C" w:rsidRDefault="007E2C31" w:rsidP="00923F02">
      <w:pPr>
        <w:keepNext/>
        <w:outlineLvl w:val="2"/>
        <w:rPr>
          <w:b/>
        </w:rPr>
      </w:pPr>
      <w:r w:rsidRPr="00C4530C">
        <w:rPr>
          <w:b/>
        </w:rPr>
        <w:lastRenderedPageBreak/>
        <w:t>Box </w:t>
      </w:r>
      <w:r w:rsidR="00E013CB" w:rsidRPr="00C4530C">
        <w:rPr>
          <w:b/>
        </w:rPr>
        <w:t>4</w:t>
      </w:r>
      <w:r w:rsidRPr="00C4530C">
        <w:rPr>
          <w:b/>
        </w:rPr>
        <w:t xml:space="preserve">. </w:t>
      </w:r>
      <w:r w:rsidR="00F23ADA" w:rsidRPr="00C4530C">
        <w:rPr>
          <w:b/>
        </w:rPr>
        <w:t>Prediction model performance</w:t>
      </w:r>
      <w:r w:rsidR="009E3F9C" w:rsidRPr="00C4530C">
        <w:rPr>
          <w:b/>
        </w:rPr>
        <w:t xml:space="preserve"> measures</w:t>
      </w:r>
    </w:p>
    <w:tbl>
      <w:tblPr>
        <w:tblStyle w:val="TableGrid"/>
        <w:tblW w:w="0" w:type="auto"/>
        <w:tblLook w:val="04A0" w:firstRow="1" w:lastRow="0" w:firstColumn="1" w:lastColumn="0" w:noHBand="0" w:noVBand="1"/>
      </w:tblPr>
      <w:tblGrid>
        <w:gridCol w:w="9062"/>
      </w:tblGrid>
      <w:tr w:rsidR="003C099A" w:rsidRPr="00AB5EF7" w14:paraId="27049BEA" w14:textId="77777777" w:rsidTr="003C099A">
        <w:trPr>
          <w:trHeight w:val="5861"/>
        </w:trPr>
        <w:tc>
          <w:tcPr>
            <w:tcW w:w="9288" w:type="dxa"/>
          </w:tcPr>
          <w:p w14:paraId="01A4D0C1" w14:textId="58EAC87F" w:rsidR="003C099A" w:rsidRPr="00C4530C" w:rsidRDefault="003C099A" w:rsidP="003C099A">
            <w:pPr>
              <w:widowControl w:val="0"/>
              <w:autoSpaceDE w:val="0"/>
              <w:autoSpaceDN w:val="0"/>
              <w:adjustRightInd w:val="0"/>
              <w:spacing w:after="240"/>
              <w:rPr>
                <w:rFonts w:cs="Times"/>
              </w:rPr>
            </w:pPr>
            <w:r w:rsidRPr="00C4530C">
              <w:rPr>
                <w:rFonts w:cs="Times"/>
                <w:b/>
                <w:iCs/>
              </w:rPr>
              <w:t>Calibration</w:t>
            </w:r>
            <w:r w:rsidRPr="00C4530C">
              <w:rPr>
                <w:rFonts w:cs="Times"/>
                <w:i/>
                <w:iCs/>
              </w:rPr>
              <w:t xml:space="preserve"> </w:t>
            </w:r>
            <w:r w:rsidRPr="00C4530C">
              <w:rPr>
                <w:rFonts w:cs="Times"/>
              </w:rPr>
              <w:t xml:space="preserve">reflects the agreement between predictions from the model and observed outcomes. Calibration is preferably reported graphically, with observed risks plotted on the </w:t>
            </w:r>
            <w:r w:rsidRPr="00C4530C">
              <w:rPr>
                <w:rFonts w:cs="Times"/>
                <w:i/>
                <w:iCs/>
              </w:rPr>
              <w:t>y</w:t>
            </w:r>
            <w:r w:rsidRPr="00C4530C">
              <w:rPr>
                <w:rFonts w:cs="Times"/>
              </w:rPr>
              <w:t xml:space="preserve">-axis against predicted risks on the </w:t>
            </w:r>
            <w:r w:rsidRPr="00C4530C">
              <w:rPr>
                <w:rFonts w:cs="Times"/>
                <w:i/>
                <w:iCs/>
              </w:rPr>
              <w:t>x</w:t>
            </w:r>
            <w:r w:rsidRPr="00C4530C">
              <w:rPr>
                <w:rFonts w:cs="Times"/>
              </w:rPr>
              <w:t>-axis.</w:t>
            </w:r>
            <w:r w:rsidRPr="00C4530C">
              <w:rPr>
                <w:rFonts w:cs="Times"/>
                <w:iCs/>
              </w:rPr>
              <w:t xml:space="preserve"> </w:t>
            </w:r>
            <w:r w:rsidRPr="00C4530C">
              <w:rPr>
                <w:rFonts w:cs="Times"/>
              </w:rPr>
              <w:t>This plot is commonly done by tenths of the predicted risk and is pre</w:t>
            </w:r>
            <w:r w:rsidR="00613E49" w:rsidRPr="00C4530C">
              <w:rPr>
                <w:rFonts w:cs="Times"/>
              </w:rPr>
              <w:t>ferably augmented by a smoothed </w:t>
            </w:r>
            <w:r w:rsidRPr="00C4530C">
              <w:rPr>
                <w:rFonts w:cs="Times"/>
              </w:rPr>
              <w:t>(lowess) line over the entire predicted probability range</w:t>
            </w:r>
            <w:r w:rsidR="00D573A5" w:rsidRPr="00C4530C">
              <w:rPr>
                <w:rFonts w:cs="Times"/>
              </w:rPr>
              <w:t>. This</w:t>
            </w:r>
            <w:r w:rsidRPr="00C4530C">
              <w:rPr>
                <w:rFonts w:cs="Times"/>
              </w:rPr>
              <w:t xml:space="preserve"> is possible both for prediction models developed by logistic regression</w:t>
            </w:r>
            <w:r w:rsidR="00345E30" w:rsidRPr="00C4530C">
              <w:rPr>
                <w:rFonts w:cs="Times"/>
              </w:rPr>
              <w:fldChar w:fldCharType="begin">
                <w:fldData xml:space="preserve">PEVuZE5vdGU+PENpdGU+PEF1dGhvcj5BdXN0aW48L0F1dGhvcj48WWVhcj4yMDE0PC9ZZWFyPjxS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</w:fldData>
              </w:fldChar>
            </w:r>
            <w:r w:rsidR="00623CD9">
              <w:rPr>
                <w:rFonts w:cs="Times"/>
              </w:rPr>
              <w:instrText xml:space="preserve"> ADDIN EN.CITE </w:instrText>
            </w:r>
            <w:r w:rsidR="00623CD9">
              <w:rPr>
                <w:rFonts w:cs="Times"/>
              </w:rPr>
              <w:fldChar w:fldCharType="begin">
                <w:fldData xml:space="preserve">PEVuZE5vdGU+PENpdGU+PEF1dGhvcj5BdXN0aW48L0F1dGhvcj48WWVhcj4yMDE0PC9ZZWFyPjxS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</w:fldData>
              </w:fldChar>
            </w:r>
            <w:r w:rsidR="00623CD9">
              <w:rPr>
                <w:rFonts w:cs="Times"/>
              </w:rPr>
              <w:instrText xml:space="preserve"> ADDIN EN.CITE.DATA </w:instrText>
            </w:r>
            <w:r w:rsidR="00623CD9">
              <w:rPr>
                <w:rFonts w:cs="Times"/>
              </w:rPr>
            </w:r>
            <w:r w:rsidR="00623CD9">
              <w:rPr>
                <w:rFonts w:cs="Times"/>
              </w:rPr>
              <w:fldChar w:fldCharType="end"/>
            </w:r>
            <w:r w:rsidR="00345E30" w:rsidRPr="00C4530C">
              <w:rPr>
                <w:rFonts w:cs="Times"/>
              </w:rPr>
            </w:r>
            <w:r w:rsidR="00345E30" w:rsidRPr="00C4530C">
              <w:rPr>
                <w:rFonts w:cs="Times"/>
              </w:rPr>
              <w:fldChar w:fldCharType="separate"/>
            </w:r>
            <w:r w:rsidR="00623CD9">
              <w:rPr>
                <w:rFonts w:cs="Times"/>
                <w:noProof/>
              </w:rPr>
              <w:t>(</w:t>
            </w:r>
            <w:hyperlink w:anchor="_ENREF_27" w:tooltip="Harrell, 2001 #195" w:history="1">
              <w:r w:rsidR="00623CD9">
                <w:rPr>
                  <w:rFonts w:cs="Times"/>
                  <w:noProof/>
                </w:rPr>
                <w:t>27</w:t>
              </w:r>
            </w:hyperlink>
            <w:r w:rsidR="00623CD9">
              <w:rPr>
                <w:rFonts w:cs="Times"/>
                <w:noProof/>
              </w:rPr>
              <w:t xml:space="preserve">, </w:t>
            </w:r>
            <w:hyperlink w:anchor="_ENREF_114" w:tooltip="Van Calster, 2016 #160" w:history="1">
              <w:r w:rsidR="00623CD9">
                <w:rPr>
                  <w:rFonts w:cs="Times"/>
                  <w:noProof/>
                </w:rPr>
                <w:t>114</w:t>
              </w:r>
            </w:hyperlink>
            <w:r w:rsidR="00623CD9">
              <w:rPr>
                <w:rFonts w:cs="Times"/>
                <w:noProof/>
              </w:rPr>
              <w:t xml:space="preserve">, </w:t>
            </w:r>
            <w:hyperlink w:anchor="_ENREF_197" w:tooltip="Austin, 2014 #72" w:history="1">
              <w:r w:rsidR="00623CD9">
                <w:rPr>
                  <w:rFonts w:cs="Times"/>
                  <w:noProof/>
                </w:rPr>
                <w:t>197</w:t>
              </w:r>
            </w:hyperlink>
            <w:r w:rsidR="00623CD9">
              <w:rPr>
                <w:rFonts w:cs="Times"/>
                <w:noProof/>
              </w:rPr>
              <w:t>)</w:t>
            </w:r>
            <w:r w:rsidR="00345E30" w:rsidRPr="00C4530C">
              <w:rPr>
                <w:rFonts w:cs="Times"/>
              </w:rPr>
              <w:fldChar w:fldCharType="end"/>
            </w:r>
            <w:r w:rsidRPr="00C4530C">
              <w:rPr>
                <w:rFonts w:cs="Times"/>
              </w:rPr>
              <w:t xml:space="preserve"> and by survival </w:t>
            </w:r>
            <w:r w:rsidR="00D573A5" w:rsidRPr="00C4530C">
              <w:rPr>
                <w:rFonts w:cs="Times"/>
              </w:rPr>
              <w:t>modelling</w:t>
            </w:r>
            <w:r w:rsidR="00345E30" w:rsidRPr="00C4530C">
              <w:rPr>
                <w:rFonts w:cs="Times"/>
              </w:rPr>
              <w:fldChar w:fldCharType="begin">
                <w:fldData xml:space="preserve">PEVuZE5vdGU+PENpdGU+PEF1dGhvcj5Db2xsaW5zPC9BdXRob3I+PFllYXI+MjAxNjwvWWVhcj48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=
</w:fldData>
              </w:fldChar>
            </w:r>
            <w:r w:rsidR="00623CD9">
              <w:rPr>
                <w:rFonts w:cs="Times"/>
              </w:rPr>
              <w:instrText xml:space="preserve"> ADDIN EN.CITE </w:instrText>
            </w:r>
            <w:r w:rsidR="00623CD9">
              <w:rPr>
                <w:rFonts w:cs="Times"/>
              </w:rPr>
              <w:fldChar w:fldCharType="begin">
                <w:fldData xml:space="preserve">PEVuZE5vdGU+PENpdGU+PEF1dGhvcj5Db2xsaW5zPC9BdXRob3I+PFllYXI+MjAxNjwvWWVhcj48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=
</w:fldData>
              </w:fldChar>
            </w:r>
            <w:r w:rsidR="00623CD9">
              <w:rPr>
                <w:rFonts w:cs="Times"/>
              </w:rPr>
              <w:instrText xml:space="preserve"> ADDIN EN.CITE.DATA </w:instrText>
            </w:r>
            <w:r w:rsidR="00623CD9">
              <w:rPr>
                <w:rFonts w:cs="Times"/>
              </w:rPr>
            </w:r>
            <w:r w:rsidR="00623CD9">
              <w:rPr>
                <w:rFonts w:cs="Times"/>
              </w:rPr>
              <w:fldChar w:fldCharType="end"/>
            </w:r>
            <w:r w:rsidR="00345E30" w:rsidRPr="00C4530C">
              <w:rPr>
                <w:rFonts w:cs="Times"/>
              </w:rPr>
            </w:r>
            <w:r w:rsidR="00345E30" w:rsidRPr="00C4530C">
              <w:rPr>
                <w:rFonts w:cs="Times"/>
              </w:rPr>
              <w:fldChar w:fldCharType="separate"/>
            </w:r>
            <w:r w:rsidR="00623CD9">
              <w:rPr>
                <w:rFonts w:cs="Times"/>
                <w:noProof/>
              </w:rPr>
              <w:t>(</w:t>
            </w:r>
            <w:hyperlink w:anchor="_ENREF_113" w:tooltip="Collins, 2016 #159" w:history="1">
              <w:r w:rsidR="00623CD9">
                <w:rPr>
                  <w:rFonts w:cs="Times"/>
                  <w:noProof/>
                </w:rPr>
                <w:t>113</w:t>
              </w:r>
            </w:hyperlink>
            <w:r w:rsidR="00623CD9">
              <w:rPr>
                <w:rFonts w:cs="Times"/>
                <w:noProof/>
              </w:rPr>
              <w:t xml:space="preserve">, </w:t>
            </w:r>
            <w:hyperlink w:anchor="_ENREF_198" w:tooltip="Crowson, 2016 #161" w:history="1">
              <w:r w:rsidR="00623CD9">
                <w:rPr>
                  <w:rFonts w:cs="Times"/>
                  <w:noProof/>
                </w:rPr>
                <w:t>198</w:t>
              </w:r>
            </w:hyperlink>
            <w:r w:rsidR="00623CD9">
              <w:rPr>
                <w:rFonts w:cs="Times"/>
                <w:noProof/>
              </w:rPr>
              <w:t>)</w:t>
            </w:r>
            <w:r w:rsidR="00345E30" w:rsidRPr="00C4530C">
              <w:rPr>
                <w:rFonts w:cs="Times"/>
              </w:rPr>
              <w:fldChar w:fldCharType="end"/>
            </w:r>
            <w:r w:rsidRPr="00C4530C">
              <w:rPr>
                <w:rFonts w:cs="Times"/>
              </w:rPr>
              <w:t>. The calibration plot displays the direction and magnitude of any model miscalibration across the entire predicted probability range, which can be combined with estimates of the calibration slope and intercept.</w:t>
            </w:r>
            <w:r w:rsidR="00345E30" w:rsidRPr="00C4530C">
              <w:rPr>
                <w:rFonts w:cs="Times"/>
              </w:rPr>
              <w:fldChar w:fldCharType="begin">
                <w:fldData xml:space="preserve">PEVuZE5vdGU+PENpdGU+PEF1dGhvcj5Dcm93c29uPC9BdXRob3I+PFllYXI+MjAxNjwvWWVhcj48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</w:fldData>
              </w:fldChar>
            </w:r>
            <w:r w:rsidR="00623CD9">
              <w:rPr>
                <w:rFonts w:cs="Times"/>
              </w:rPr>
              <w:instrText xml:space="preserve"> ADDIN EN.CITE </w:instrText>
            </w:r>
            <w:r w:rsidR="00623CD9">
              <w:rPr>
                <w:rFonts w:cs="Times"/>
              </w:rPr>
              <w:fldChar w:fldCharType="begin">
                <w:fldData xml:space="preserve">PEVuZE5vdGU+PENpdGU+PEF1dGhvcj5Dcm93c29uPC9BdXRob3I+PFllYXI+MjAxNjwvWWVhcj48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</w:fldData>
              </w:fldChar>
            </w:r>
            <w:r w:rsidR="00623CD9">
              <w:rPr>
                <w:rFonts w:cs="Times"/>
              </w:rPr>
              <w:instrText xml:space="preserve"> ADDIN EN.CITE.DATA </w:instrText>
            </w:r>
            <w:r w:rsidR="00623CD9">
              <w:rPr>
                <w:rFonts w:cs="Times"/>
              </w:rPr>
            </w:r>
            <w:r w:rsidR="00623CD9">
              <w:rPr>
                <w:rFonts w:cs="Times"/>
              </w:rPr>
              <w:fldChar w:fldCharType="end"/>
            </w:r>
            <w:r w:rsidR="00345E30" w:rsidRPr="00C4530C">
              <w:rPr>
                <w:rFonts w:cs="Times"/>
              </w:rPr>
            </w:r>
            <w:r w:rsidR="00345E30" w:rsidRPr="00C4530C">
              <w:rPr>
                <w:rFonts w:cs="Times"/>
              </w:rPr>
              <w:fldChar w:fldCharType="separate"/>
            </w:r>
            <w:r w:rsidR="00623CD9">
              <w:rPr>
                <w:rFonts w:cs="Times"/>
                <w:noProof/>
              </w:rPr>
              <w:t>(</w:t>
            </w:r>
            <w:hyperlink w:anchor="_ENREF_198" w:tooltip="Crowson, 2016 #161" w:history="1">
              <w:r w:rsidR="00623CD9">
                <w:rPr>
                  <w:rFonts w:cs="Times"/>
                  <w:noProof/>
                </w:rPr>
                <w:t>198</w:t>
              </w:r>
            </w:hyperlink>
            <w:r w:rsidR="00623CD9">
              <w:rPr>
                <w:rFonts w:cs="Times"/>
                <w:noProof/>
              </w:rPr>
              <w:t xml:space="preserve">, </w:t>
            </w:r>
            <w:hyperlink w:anchor="_ENREF_199" w:tooltip="Steyerberg, 2010 #71" w:history="1">
              <w:r w:rsidR="00623CD9">
                <w:rPr>
                  <w:rFonts w:cs="Times"/>
                  <w:noProof/>
                </w:rPr>
                <w:t>199</w:t>
              </w:r>
            </w:hyperlink>
            <w:r w:rsidR="00623CD9">
              <w:rPr>
                <w:rFonts w:cs="Times"/>
                <w:noProof/>
              </w:rPr>
              <w:t>)</w:t>
            </w:r>
            <w:r w:rsidR="00345E30" w:rsidRPr="00C4530C">
              <w:rPr>
                <w:rFonts w:cs="Times"/>
              </w:rPr>
              <w:fldChar w:fldCharType="end"/>
            </w:r>
            <w:r w:rsidRPr="00C4530C">
              <w:rPr>
                <w:rFonts w:cs="Times"/>
              </w:rPr>
              <w:t xml:space="preserve"> Calibration is frequently assessed by calculating the Hosmer-Lemeshow goodness-of-fit test, however</w:t>
            </w:r>
            <w:r w:rsidR="00613E49" w:rsidRPr="00C4530C">
              <w:rPr>
                <w:rFonts w:cs="Times"/>
              </w:rPr>
              <w:t>,</w:t>
            </w:r>
            <w:r w:rsidRPr="00C4530C">
              <w:rPr>
                <w:rFonts w:cs="Times"/>
              </w:rPr>
              <w:t xml:space="preserve"> this test has limited suitability to evaluate poor calibration and is sensitive to the numbers of groups and sample size: the test is</w:t>
            </w:r>
            <w:r w:rsidR="00386DB5" w:rsidRPr="00C4530C">
              <w:rPr>
                <w:rFonts w:cs="Times"/>
              </w:rPr>
              <w:t xml:space="preserve"> </w:t>
            </w:r>
            <w:r w:rsidRPr="00C4530C">
              <w:rPr>
                <w:rFonts w:cs="Times"/>
              </w:rPr>
              <w:t xml:space="preserve">often non-significant for small </w:t>
            </w:r>
            <w:r w:rsidRPr="00C4530C">
              <w:rPr>
                <w:rFonts w:cs="Times"/>
                <w:iCs/>
              </w:rPr>
              <w:t>datasets</w:t>
            </w:r>
            <w:r w:rsidRPr="00C4530C">
              <w:rPr>
                <w:rFonts w:cs="Times"/>
                <w:i/>
                <w:iCs/>
              </w:rPr>
              <w:t xml:space="preserve"> </w:t>
            </w:r>
            <w:r w:rsidRPr="00C4530C">
              <w:rPr>
                <w:rFonts w:cs="Times"/>
              </w:rPr>
              <w:t xml:space="preserve">and nearly always significant for large </w:t>
            </w:r>
            <w:r w:rsidRPr="00C4530C">
              <w:rPr>
                <w:rFonts w:cs="Times"/>
                <w:iCs/>
              </w:rPr>
              <w:t xml:space="preserve">datasets. Studies reporting only the Hosmer-Lemeshow test with no calibration plot or a table comparing the predicted versus observed outcome frequencies provide no useful information on the </w:t>
            </w:r>
            <w:r w:rsidR="00613E49" w:rsidRPr="00C4530C">
              <w:rPr>
                <w:rFonts w:cs="Times"/>
                <w:iCs/>
              </w:rPr>
              <w:t>accuracy of the predicted risks </w:t>
            </w:r>
            <w:r w:rsidRPr="00C4530C">
              <w:rPr>
                <w:rFonts w:cs="Times"/>
                <w:iCs/>
              </w:rPr>
              <w:t>(</w:t>
            </w:r>
            <w:r w:rsidRPr="00C4530C">
              <w:rPr>
                <w:rFonts w:cs="Times"/>
                <w:iCs/>
                <w:color w:val="00B050"/>
              </w:rPr>
              <w:t>see signalling question 4.7</w:t>
            </w:r>
            <w:r w:rsidRPr="00C4530C">
              <w:rPr>
                <w:rFonts w:cs="Times"/>
                <w:iCs/>
              </w:rPr>
              <w:t>).</w:t>
            </w:r>
          </w:p>
          <w:p w14:paraId="2AE930F0" w14:textId="77777777" w:rsidR="003C099A" w:rsidRPr="00C4530C" w:rsidRDefault="003C099A" w:rsidP="003C099A">
            <w:pPr>
              <w:widowControl w:val="0"/>
              <w:autoSpaceDE w:val="0"/>
              <w:autoSpaceDN w:val="0"/>
              <w:adjustRightInd w:val="0"/>
              <w:spacing w:after="240"/>
              <w:rPr>
                <w:rFonts w:cs="Times"/>
              </w:rPr>
            </w:pPr>
            <w:r w:rsidRPr="00C4530C">
              <w:rPr>
                <w:rFonts w:cs="Times"/>
                <w:b/>
                <w:iCs/>
              </w:rPr>
              <w:t>Discrimination</w:t>
            </w:r>
            <w:r w:rsidRPr="00C4530C">
              <w:rPr>
                <w:rFonts w:cs="Times"/>
                <w:i/>
                <w:iCs/>
              </w:rPr>
              <w:t xml:space="preserve"> </w:t>
            </w:r>
            <w:r w:rsidRPr="00C4530C">
              <w:rPr>
                <w:rFonts w:cs="Times"/>
              </w:rPr>
              <w:t>refers to the ability of a prediction model to distinguish between individuals who do or do not experience the outcome event. The most general and widely reported measure of discrimination, for both logistic and survival models, is the concordance index</w:t>
            </w:r>
            <w:r w:rsidR="00613E49" w:rsidRPr="00C4530C">
              <w:rPr>
                <w:rFonts w:cs="Times"/>
              </w:rPr>
              <w:t> </w:t>
            </w:r>
            <w:r w:rsidRPr="00C4530C">
              <w:rPr>
                <w:rFonts w:cs="Times"/>
              </w:rPr>
              <w:t>(</w:t>
            </w:r>
            <w:r w:rsidRPr="00C4530C">
              <w:rPr>
                <w:rFonts w:cs="Times"/>
                <w:iCs/>
              </w:rPr>
              <w:t>c</w:t>
            </w:r>
            <w:r w:rsidRPr="00C4530C">
              <w:rPr>
                <w:rFonts w:cs="Times"/>
              </w:rPr>
              <w:t xml:space="preserve">-index), which </w:t>
            </w:r>
            <w:r w:rsidR="00D573A5" w:rsidRPr="00C4530C">
              <w:rPr>
                <w:rFonts w:cs="Times"/>
              </w:rPr>
              <w:t xml:space="preserve">is equivalent to </w:t>
            </w:r>
            <w:r w:rsidRPr="00C4530C">
              <w:rPr>
                <w:rFonts w:cs="Times"/>
              </w:rPr>
              <w:t xml:space="preserve">the area under the receiver operating characteristic curve for logistic regression models. </w:t>
            </w:r>
          </w:p>
          <w:p w14:paraId="4F074333" w14:textId="7FBA00C7" w:rsidR="007D0699" w:rsidRPr="00C4530C" w:rsidRDefault="006F66BB" w:rsidP="00AA3A93">
            <w:r w:rsidRPr="00C4530C">
              <w:rPr>
                <w:b/>
              </w:rPr>
              <w:t>Calibration</w:t>
            </w:r>
            <w:r w:rsidRPr="00C4530C">
              <w:t xml:space="preserve"> and </w:t>
            </w:r>
            <w:r w:rsidRPr="00C4530C">
              <w:rPr>
                <w:b/>
              </w:rPr>
              <w:t>discrimination</w:t>
            </w:r>
            <w:r w:rsidRPr="00C4530C">
              <w:t xml:space="preserve"> measures</w:t>
            </w:r>
            <w:r w:rsidR="003C099A" w:rsidRPr="00C4530C">
              <w:t xml:space="preserve"> should take into account the type of outcome being predicted. For survival models, </w:t>
            </w:r>
            <w:r w:rsidRPr="00C4530C">
              <w:t xml:space="preserve">researchers </w:t>
            </w:r>
            <w:r w:rsidR="003C099A" w:rsidRPr="00C4530C">
              <w:t>should appropriately account for time-to-event and censoring</w:t>
            </w:r>
            <w:r w:rsidR="00AA3A93" w:rsidRPr="00C4530C">
              <w:t>,</w:t>
            </w:r>
            <w:r w:rsidR="003C099A" w:rsidRPr="00C4530C">
              <w:t xml:space="preserve"> e.g. Harrell’s c-index, D</w:t>
            </w:r>
            <w:r w:rsidR="002435AB" w:rsidRPr="00C4530C">
              <w:t xml:space="preserve"> </w:t>
            </w:r>
            <w:r w:rsidR="003C099A" w:rsidRPr="00C4530C">
              <w:t>statistic.</w:t>
            </w:r>
            <w:r w:rsidR="00345E30" w:rsidRPr="00C4530C">
              <w:fldChar w:fldCharType="begin">
                <w:fldData xml:space="preserve">PEVuZE5vdGU+PENpdGU+PEF1dGhvcj5TdGV5ZXJiZXJnPC9BdXRob3I+PFllYXI+MjAwOTwvWWVh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</w:fldData>
              </w:fldChar>
            </w:r>
            <w:r w:rsidR="00623CD9">
              <w:instrText xml:space="preserve"> ADDIN EN.CITE </w:instrText>
            </w:r>
            <w:r w:rsidR="00623CD9">
              <w:fldChar w:fldCharType="begin">
                <w:fldData xml:space="preserve">PEVuZE5vdGU+PENpdGU+PEF1dGhvcj5TdGV5ZXJiZXJnPC9BdXRob3I+PFllYXI+MjAwOTwvWWVh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</w:fldData>
              </w:fldChar>
            </w:r>
            <w:r w:rsidR="00623CD9">
              <w:instrText xml:space="preserve"> ADDIN EN.CITE.DATA </w:instrText>
            </w:r>
            <w:r w:rsidR="00623CD9">
              <w:fldChar w:fldCharType="end"/>
            </w:r>
            <w:r w:rsidR="00345E30" w:rsidRPr="00C4530C">
              <w:fldChar w:fldCharType="separate"/>
            </w:r>
            <w:r w:rsidR="00623CD9">
              <w:rPr>
                <w:noProof/>
              </w:rPr>
              <w:t>(</w:t>
            </w:r>
            <w:hyperlink w:anchor="_ENREF_101" w:tooltip="Steyerberg, 2009 #196" w:history="1">
              <w:r w:rsidR="00623CD9">
                <w:rPr>
                  <w:noProof/>
                </w:rPr>
                <w:t>101</w:t>
              </w:r>
            </w:hyperlink>
            <w:r w:rsidR="00623CD9">
              <w:rPr>
                <w:noProof/>
              </w:rPr>
              <w:t xml:space="preserve">, </w:t>
            </w:r>
            <w:hyperlink w:anchor="_ENREF_200" w:tooltip="Grønnesby, 1996 #251" w:history="1">
              <w:r w:rsidR="00623CD9">
                <w:rPr>
                  <w:noProof/>
                </w:rPr>
                <w:t>200</w:t>
              </w:r>
            </w:hyperlink>
            <w:r w:rsidR="00623CD9">
              <w:rPr>
                <w:noProof/>
              </w:rPr>
              <w:t xml:space="preserve">, </w:t>
            </w:r>
            <w:hyperlink w:anchor="_ENREF_201" w:tooltip="D'Agostino, 2004 #252" w:history="1">
              <w:r w:rsidR="00623CD9">
                <w:rPr>
                  <w:noProof/>
                </w:rPr>
                <w:t>201</w:t>
              </w:r>
            </w:hyperlink>
            <w:r w:rsidR="00623CD9">
              <w:rPr>
                <w:noProof/>
              </w:rPr>
              <w:t>)</w:t>
            </w:r>
            <w:r w:rsidR="00345E30" w:rsidRPr="00C4530C">
              <w:fldChar w:fldCharType="end"/>
            </w:r>
            <w:r w:rsidR="003C099A" w:rsidRPr="00C4530C">
              <w:t xml:space="preserve"> </w:t>
            </w:r>
          </w:p>
          <w:p w14:paraId="64A9E2F7" w14:textId="77777777" w:rsidR="007D0699" w:rsidRPr="00C4530C" w:rsidRDefault="007D0699" w:rsidP="00AA3A93"/>
          <w:p w14:paraId="64750162" w14:textId="2D656B64" w:rsidR="00A21E5A" w:rsidRPr="00C4530C" w:rsidRDefault="00326BA9" w:rsidP="00AA3A93">
            <w:pPr>
              <w:rPr>
                <w:rFonts w:asciiTheme="minorHAnsi" w:hAnsiTheme="minorHAnsi"/>
              </w:rPr>
            </w:pPr>
            <w:r w:rsidRPr="00C4530C">
              <w:t>M</w:t>
            </w:r>
            <w:r w:rsidR="00A21E5A" w:rsidRPr="00C4530C">
              <w:t xml:space="preserve">any </w:t>
            </w:r>
            <w:r w:rsidR="007D0699" w:rsidRPr="00C4530C">
              <w:t xml:space="preserve">other </w:t>
            </w:r>
            <w:r w:rsidR="00D42808" w:rsidRPr="00C4530C">
              <w:t xml:space="preserve">model </w:t>
            </w:r>
            <w:r w:rsidR="007D0699" w:rsidRPr="00C4530C">
              <w:t xml:space="preserve">predictive performance </w:t>
            </w:r>
            <w:r w:rsidRPr="00C4530C">
              <w:t>measures</w:t>
            </w:r>
            <w:r w:rsidR="00A21E5A" w:rsidRPr="00C4530C">
              <w:t xml:space="preserve"> are available </w:t>
            </w:r>
            <w:r w:rsidR="00F82CFE" w:rsidRPr="00C4530C">
              <w:t xml:space="preserve">including measures to </w:t>
            </w:r>
            <w:r w:rsidR="00A21E5A" w:rsidRPr="00C4530C">
              <w:t>express</w:t>
            </w:r>
            <w:r w:rsidR="00664328" w:rsidRPr="00C4530C">
              <w:t xml:space="preserve"> </w:t>
            </w:r>
            <w:r w:rsidR="00A21E5A" w:rsidRPr="00C4530C">
              <w:t xml:space="preserve">model </w:t>
            </w:r>
            <w:r w:rsidR="00664328" w:rsidRPr="00C4530C">
              <w:t>classification abilities</w:t>
            </w:r>
            <w:r w:rsidR="006F66BB" w:rsidRPr="00C4530C">
              <w:t xml:space="preserve"> such as sensitivity, specificity and reclassification</w:t>
            </w:r>
            <w:r w:rsidR="00613E49" w:rsidRPr="00C4530C">
              <w:t> </w:t>
            </w:r>
            <w:r w:rsidR="007D0699" w:rsidRPr="00C4530C">
              <w:t>(</w:t>
            </w:r>
            <w:r w:rsidR="00613E49" w:rsidRPr="00C4530C">
              <w:t>e.g.</w:t>
            </w:r>
            <w:r w:rsidR="007D0699" w:rsidRPr="00C4530C">
              <w:t xml:space="preserve"> the Net Reclassification Index)</w:t>
            </w:r>
            <w:r w:rsidR="002435AB" w:rsidRPr="00C4530C">
              <w:t xml:space="preserve"> </w:t>
            </w:r>
            <w:r w:rsidR="007D0699" w:rsidRPr="00C4530C">
              <w:t>parameters</w:t>
            </w:r>
            <w:r w:rsidR="00F82CFE" w:rsidRPr="00C4530C">
              <w:t>.</w:t>
            </w:r>
            <w:r w:rsidR="00130CDB" w:rsidRPr="00C4530C">
              <w:fldChar w:fldCharType="begin"/>
            </w:r>
            <w:r w:rsidR="00623CD9">
              <w:instrText xml:space="preserve"> ADDIN EN.CITE &lt;EndNote&gt;&lt;Cite&gt;&lt;Author&gt;Steyerberg&lt;/Author&gt;&lt;Year&gt;2010&lt;/Year&gt;&lt;RecNum&gt;71&lt;/RecNum&gt;&lt;DisplayText&gt;(199)&lt;/DisplayText&gt;&lt;record&gt;&lt;rec-number&gt;71&lt;/rec-number&gt;&lt;foreign-keys&gt;&lt;key app="EN" db-id="frzwa50zww55xiepa9hv5vx1zftft05222er" timestamp="1463489207"&gt;71&lt;/key&gt;&lt;/foreign-keys&gt;&lt;ref-type name="Journal Article"&gt;17&lt;/ref-type&gt;&lt;contributors&gt;&lt;authors&gt;&lt;author&gt;Steyerberg, E. W.&lt;/author&gt;&lt;author&gt;Vickers, A. J.&lt;/author&gt;&lt;author&gt;Cook, N. R.&lt;/author&gt;&lt;author&gt;Gerds, T.&lt;/author&gt;&lt;author&gt;Gonen, M.&lt;/author&gt;&lt;author&gt;Obuchowski, N.&lt;/author&gt;&lt;author&gt;Pencina, M. J.&lt;/author&gt;&lt;author&gt;Kattan, M. W.&lt;/author&gt;&lt;/authors&gt;&lt;/contributors&gt;&lt;auth-address&gt;Department of Public Health, Erasmus MC, Rotterdam, The Netherlands. e.steyerberg@erasmusmc.nl&lt;/auth-address&gt;&lt;titles&gt;&lt;title&gt;Assessing the performance of prediction models: a framework for traditional and novel measures&lt;/title&gt;&lt;secondary-title&gt;Epidemiology&lt;/secondary-title&gt;&lt;/titles&gt;&lt;periodical&gt;&lt;full-title&gt;Epidemiology&lt;/full-title&gt;&lt;/periodical&gt;&lt;pages&gt;128-38&lt;/pages&gt;&lt;volume&gt;21&lt;/volume&gt;&lt;number&gt;1&lt;/number&gt;&lt;edition&gt;2009/12/17&lt;/edition&gt;&lt;keywords&gt;&lt;keyword&gt;Epidemiologic Studies&lt;/keyword&gt;&lt;keyword&gt;Models, Statistical&lt;/keyword&gt;&lt;keyword&gt;Prognosis&lt;/keyword&gt;&lt;keyword&gt;ROC Curve&lt;/keyword&gt;&lt;keyword&gt;Reproducibility of Results&lt;/keyword&gt;&lt;keyword&gt;Risk Assessment/methods/ standards/statistics &amp;amp; numerical data&lt;/keyword&gt;&lt;/keywords&gt;&lt;dates&gt;&lt;year&gt;2010&lt;/year&gt;&lt;pub-dates&gt;&lt;date&gt;Jan&lt;/date&gt;&lt;/pub-dates&gt;&lt;/dates&gt;&lt;isbn&gt;1531-5487 (Electronic)&amp;#xD;1044-3983 (Linking)&lt;/isbn&gt;&lt;accession-num&gt;20010215&lt;/accession-num&gt;&lt;urls&gt;&lt;/urls&gt;&lt;electronic-resource-num&gt;10.1097/EDE.0b013e3181c30fb2 [doi]&amp;#xD;00001648-201001000-00022 [pii]&lt;/electronic-resource-num&gt;&lt;language&gt;eng&lt;/language&gt;&lt;/record&gt;&lt;/Cite&gt;&lt;/EndNote&gt;</w:instrText>
            </w:r>
            <w:r w:rsidR="00130CDB" w:rsidRPr="00C4530C">
              <w:fldChar w:fldCharType="separate"/>
            </w:r>
            <w:r w:rsidR="00623CD9">
              <w:rPr>
                <w:noProof/>
              </w:rPr>
              <w:t>(</w:t>
            </w:r>
            <w:hyperlink w:anchor="_ENREF_199" w:tooltip="Steyerberg, 2010 #71" w:history="1">
              <w:r w:rsidR="00623CD9">
                <w:rPr>
                  <w:noProof/>
                </w:rPr>
                <w:t>199</w:t>
              </w:r>
            </w:hyperlink>
            <w:r w:rsidR="00623CD9">
              <w:rPr>
                <w:noProof/>
              </w:rPr>
              <w:t>)</w:t>
            </w:r>
            <w:r w:rsidR="00130CDB" w:rsidRPr="00C4530C">
              <w:fldChar w:fldCharType="end"/>
            </w:r>
            <w:r w:rsidR="00F82CFE" w:rsidRPr="00C4530C">
              <w:t xml:space="preserve"> These measures </w:t>
            </w:r>
            <w:r w:rsidR="006F66BB" w:rsidRPr="00C4530C">
              <w:t xml:space="preserve">can be estimated after introducing </w:t>
            </w:r>
            <w:r w:rsidR="009D22F0" w:rsidRPr="00C4530C">
              <w:t>one</w:t>
            </w:r>
            <w:r w:rsidR="00613E49" w:rsidRPr="00C4530C">
              <w:t> </w:t>
            </w:r>
            <w:r w:rsidR="009D22F0" w:rsidRPr="00C4530C">
              <w:t>(</w:t>
            </w:r>
            <w:r w:rsidR="006F66BB" w:rsidRPr="00C4530C">
              <w:t>or more</w:t>
            </w:r>
            <w:r w:rsidR="009D22F0" w:rsidRPr="00C4530C">
              <w:t>)</w:t>
            </w:r>
            <w:r w:rsidR="006F66BB" w:rsidRPr="00C4530C">
              <w:t xml:space="preserve"> thresholds</w:t>
            </w:r>
            <w:r w:rsidR="00F82CFE" w:rsidRPr="00C4530C">
              <w:t xml:space="preserve"> in the range of </w:t>
            </w:r>
            <w:r w:rsidR="007D0699" w:rsidRPr="00C4530C">
              <w:t xml:space="preserve">the model </w:t>
            </w:r>
            <w:r w:rsidR="00F82CFE" w:rsidRPr="00C4530C">
              <w:t xml:space="preserve">estimated probabilities. </w:t>
            </w:r>
            <w:r w:rsidR="007D0699" w:rsidRPr="00C4530C">
              <w:t xml:space="preserve">Classification measures </w:t>
            </w:r>
            <w:r w:rsidR="009D22F0" w:rsidRPr="00C4530C">
              <w:t xml:space="preserve">are frequently used in </w:t>
            </w:r>
            <w:r w:rsidR="007D0699" w:rsidRPr="00C4530C">
              <w:t xml:space="preserve">diagnostic </w:t>
            </w:r>
            <w:r w:rsidR="009D22F0" w:rsidRPr="00C4530C">
              <w:t xml:space="preserve">test accuracy studies </w:t>
            </w:r>
            <w:r w:rsidR="00AD483C" w:rsidRPr="00C4530C">
              <w:t xml:space="preserve">but </w:t>
            </w:r>
            <w:r w:rsidR="009D22F0" w:rsidRPr="00C4530C">
              <w:t>less in prediction model studies</w:t>
            </w:r>
            <w:r w:rsidR="00613E49" w:rsidRPr="00C4530C">
              <w:t>.</w:t>
            </w:r>
            <w:r w:rsidR="00F82CFE" w:rsidRPr="00C4530C">
              <w:t xml:space="preserve"> </w:t>
            </w:r>
            <w:r w:rsidR="00D42808" w:rsidRPr="00C4530C">
              <w:t>C</w:t>
            </w:r>
            <w:r w:rsidR="009D22F0" w:rsidRPr="00C4530C">
              <w:rPr>
                <w:rFonts w:asciiTheme="minorHAnsi" w:hAnsiTheme="minorHAnsi" w:cs="Syntax-Roman"/>
              </w:rPr>
              <w:t xml:space="preserve">ategorization of the predicted probabilities </w:t>
            </w:r>
            <w:r w:rsidR="007D0699" w:rsidRPr="00C4530C">
              <w:rPr>
                <w:rFonts w:asciiTheme="minorHAnsi" w:hAnsiTheme="minorHAnsi" w:cs="Syntax-Roman"/>
              </w:rPr>
              <w:t xml:space="preserve">in </w:t>
            </w:r>
            <w:r w:rsidR="00560DC0" w:rsidRPr="00C4530C">
              <w:rPr>
                <w:rFonts w:asciiTheme="minorHAnsi" w:hAnsiTheme="minorHAnsi" w:cs="Syntax-Roman"/>
              </w:rPr>
              <w:t>two</w:t>
            </w:r>
            <w:r w:rsidR="007D0699" w:rsidRPr="00C4530C">
              <w:rPr>
                <w:rFonts w:asciiTheme="minorHAnsi" w:hAnsiTheme="minorHAnsi" w:cs="Syntax-Roman"/>
              </w:rPr>
              <w:t xml:space="preserve"> or more probability categories </w:t>
            </w:r>
            <w:r w:rsidR="00560DC0" w:rsidRPr="00C4530C">
              <w:rPr>
                <w:rFonts w:asciiTheme="minorHAnsi" w:hAnsiTheme="minorHAnsi" w:cs="Syntax-Roman"/>
              </w:rPr>
              <w:t>for estimation of</w:t>
            </w:r>
            <w:r w:rsidR="006F66BB" w:rsidRPr="00C4530C">
              <w:rPr>
                <w:rFonts w:asciiTheme="minorHAnsi" w:hAnsiTheme="minorHAnsi" w:cs="Syntax-Roman"/>
              </w:rPr>
              <w:t xml:space="preserve"> classification measures</w:t>
            </w:r>
            <w:r w:rsidR="00560DC0" w:rsidRPr="00C4530C">
              <w:rPr>
                <w:rFonts w:asciiTheme="minorHAnsi" w:hAnsiTheme="minorHAnsi" w:cs="Syntax-Roman"/>
              </w:rPr>
              <w:t xml:space="preserve"> can</w:t>
            </w:r>
            <w:r w:rsidR="006F66BB" w:rsidRPr="00C4530C">
              <w:rPr>
                <w:rFonts w:asciiTheme="minorHAnsi" w:hAnsiTheme="minorHAnsi" w:cs="Syntax-Roman"/>
              </w:rPr>
              <w:t xml:space="preserve"> lead to loss of information</w:t>
            </w:r>
            <w:r w:rsidR="009D22F0" w:rsidRPr="00C4530C">
              <w:rPr>
                <w:rFonts w:asciiTheme="minorHAnsi" w:hAnsiTheme="minorHAnsi" w:cs="Syntax-Roman"/>
              </w:rPr>
              <w:t xml:space="preserve">, since the entire range of predicted probabilities of the model is </w:t>
            </w:r>
            <w:r w:rsidR="006C22FD" w:rsidRPr="00C4530C">
              <w:rPr>
                <w:rFonts w:asciiTheme="minorHAnsi" w:hAnsiTheme="minorHAnsi" w:cs="Syntax-Roman"/>
              </w:rPr>
              <w:t>not fully utilised</w:t>
            </w:r>
            <w:r w:rsidR="009D22F0" w:rsidRPr="00C4530C">
              <w:rPr>
                <w:rFonts w:asciiTheme="minorHAnsi" w:hAnsiTheme="minorHAnsi" w:cs="Syntax-Roman"/>
              </w:rPr>
              <w:t xml:space="preserve">. </w:t>
            </w:r>
            <w:r w:rsidR="00613E49" w:rsidRPr="00C4530C">
              <w:rPr>
                <w:rFonts w:cs="Helvetica"/>
                <w:color w:val="262626"/>
                <w:lang w:val="en-US"/>
              </w:rPr>
              <w:t>U</w:t>
            </w:r>
            <w:r w:rsidR="00560DC0" w:rsidRPr="00C4530C">
              <w:rPr>
                <w:rFonts w:cs="Helvetica"/>
                <w:color w:val="262626"/>
                <w:lang w:val="en-US"/>
              </w:rPr>
              <w:t>sing thresholds can allow discrimination to be reported at potentially</w:t>
            </w:r>
            <w:r w:rsidR="00613E49" w:rsidRPr="00C4530C">
              <w:rPr>
                <w:rFonts w:cs="Helvetica"/>
                <w:color w:val="262626"/>
                <w:lang w:val="en-US"/>
              </w:rPr>
              <w:t xml:space="preserve"> clinically relevant thresholds</w:t>
            </w:r>
            <w:r w:rsidR="00560DC0" w:rsidRPr="00C4530C">
              <w:rPr>
                <w:rFonts w:cs="Helvetica"/>
                <w:color w:val="262626"/>
                <w:lang w:val="en-US"/>
              </w:rPr>
              <w:t xml:space="preserve"> as opposed to across all potential thresholds which may not be clinically important.</w:t>
            </w:r>
            <w:r w:rsidR="006F66BB" w:rsidRPr="00C4530C">
              <w:rPr>
                <w:rFonts w:asciiTheme="minorHAnsi" w:hAnsiTheme="minorHAnsi" w:cs="Syntax-Roman"/>
              </w:rPr>
              <w:t xml:space="preserve"> </w:t>
            </w:r>
            <w:r w:rsidR="00560DC0" w:rsidRPr="00C4530C">
              <w:rPr>
                <w:rFonts w:asciiTheme="minorHAnsi" w:hAnsiTheme="minorHAnsi" w:cs="Syntax-Roman"/>
              </w:rPr>
              <w:t>However</w:t>
            </w:r>
            <w:r w:rsidR="00613E49" w:rsidRPr="00C4530C">
              <w:rPr>
                <w:rFonts w:asciiTheme="minorHAnsi" w:hAnsiTheme="minorHAnsi" w:cs="Syntax-Roman"/>
              </w:rPr>
              <w:t>,</w:t>
            </w:r>
            <w:r w:rsidR="009D22F0" w:rsidRPr="00C4530C">
              <w:rPr>
                <w:rFonts w:asciiTheme="minorHAnsi" w:hAnsiTheme="minorHAnsi" w:cs="Syntax-Roman"/>
              </w:rPr>
              <w:t xml:space="preserve"> </w:t>
            </w:r>
            <w:r w:rsidR="006F66BB" w:rsidRPr="00C4530C">
              <w:rPr>
                <w:rFonts w:asciiTheme="minorHAnsi" w:hAnsiTheme="minorHAnsi" w:cs="Syntax-Roman"/>
              </w:rPr>
              <w:t xml:space="preserve">introducing </w:t>
            </w:r>
            <w:r w:rsidR="007D0699" w:rsidRPr="00C4530C">
              <w:rPr>
                <w:rFonts w:asciiTheme="minorHAnsi" w:hAnsiTheme="minorHAnsi" w:cs="Syntax-Roman"/>
              </w:rPr>
              <w:t xml:space="preserve">probability </w:t>
            </w:r>
            <w:r w:rsidR="006F66BB" w:rsidRPr="00C4530C">
              <w:rPr>
                <w:rFonts w:asciiTheme="minorHAnsi" w:hAnsiTheme="minorHAnsi" w:cs="Syntax-Roman"/>
              </w:rPr>
              <w:t>threshold</w:t>
            </w:r>
            <w:r w:rsidR="007D0699" w:rsidRPr="00C4530C">
              <w:rPr>
                <w:rFonts w:asciiTheme="minorHAnsi" w:hAnsiTheme="minorHAnsi" w:cs="Syntax-Roman"/>
              </w:rPr>
              <w:t>s</w:t>
            </w:r>
            <w:r w:rsidR="006F66BB" w:rsidRPr="00C4530C">
              <w:rPr>
                <w:rFonts w:asciiTheme="minorHAnsi" w:hAnsiTheme="minorHAnsi" w:cs="Syntax-Roman"/>
              </w:rPr>
              <w:t xml:space="preserve"> implies that </w:t>
            </w:r>
            <w:r w:rsidR="009D22F0" w:rsidRPr="00C4530C">
              <w:rPr>
                <w:rFonts w:asciiTheme="minorHAnsi" w:hAnsiTheme="minorHAnsi" w:cs="Syntax-Roman"/>
              </w:rPr>
              <w:t xml:space="preserve">the chosen threshold </w:t>
            </w:r>
            <w:r w:rsidR="006F66BB" w:rsidRPr="00C4530C">
              <w:rPr>
                <w:rFonts w:asciiTheme="minorHAnsi" w:hAnsiTheme="minorHAnsi" w:cs="Syntax-Roman"/>
              </w:rPr>
              <w:t>is relevant to clinical practice</w:t>
            </w:r>
            <w:r w:rsidR="009D22F0" w:rsidRPr="00C4530C">
              <w:rPr>
                <w:rFonts w:asciiTheme="minorHAnsi" w:hAnsiTheme="minorHAnsi" w:cs="Syntax-Roman"/>
              </w:rPr>
              <w:t xml:space="preserve"> </w:t>
            </w:r>
            <w:r w:rsidR="006F66BB" w:rsidRPr="00C4530C">
              <w:rPr>
                <w:rFonts w:asciiTheme="minorHAnsi" w:hAnsiTheme="minorHAnsi" w:cs="Syntax-Roman"/>
              </w:rPr>
              <w:t>which often is not the case</w:t>
            </w:r>
            <w:r w:rsidR="007D0699" w:rsidRPr="00C4530C">
              <w:rPr>
                <w:rFonts w:asciiTheme="minorHAnsi" w:hAnsiTheme="minorHAnsi" w:cs="Syntax-Roman"/>
              </w:rPr>
              <w:t xml:space="preserve"> since </w:t>
            </w:r>
            <w:r w:rsidR="009D22F0" w:rsidRPr="00C4530C">
              <w:rPr>
                <w:rFonts w:asciiTheme="minorHAnsi" w:hAnsiTheme="minorHAnsi" w:cs="Syntax-Roman"/>
              </w:rPr>
              <w:t xml:space="preserve">these thresholds are often data driven yielding biased </w:t>
            </w:r>
            <w:r w:rsidR="007D0699" w:rsidRPr="00C4530C">
              <w:rPr>
                <w:rFonts w:asciiTheme="minorHAnsi" w:hAnsiTheme="minorHAnsi" w:cs="Syntax-Roman"/>
              </w:rPr>
              <w:t>classification parameters</w:t>
            </w:r>
            <w:r w:rsidR="009D22F0" w:rsidRPr="00C4530C">
              <w:rPr>
                <w:rFonts w:asciiTheme="minorHAnsi" w:hAnsiTheme="minorHAnsi" w:cs="Syntax-Roman"/>
              </w:rPr>
              <w:t>.</w:t>
            </w:r>
            <w:r w:rsidR="00130CDB" w:rsidRPr="00C4530C">
              <w:rPr>
                <w:rFonts w:cs="Syntax-Roman"/>
              </w:rPr>
              <w:fldChar w:fldCharType="begin"/>
            </w:r>
            <w:r w:rsidR="00623CD9">
              <w:rPr>
                <w:rFonts w:cs="Syntax-Roman"/>
              </w:rPr>
              <w:instrText xml:space="preserve"> ADDIN EN.CITE &lt;EndNote&gt;&lt;Cite&gt;&lt;Author&gt;Leeflang&lt;/Author&gt;&lt;Year&gt;2008&lt;/Year&gt;&lt;RecNum&gt;237&lt;/RecNum&gt;&lt;DisplayText&gt;(156)&lt;/DisplayText&gt;&lt;record&gt;&lt;rec-number&gt;237&lt;/rec-number&gt;&lt;foreign-keys&gt;&lt;key app="EN" db-id="frzwa50zww55xiepa9hv5vx1zftft05222er" timestamp="1515439849"&gt;237&lt;/key&gt;&lt;/foreign-keys&gt;&lt;ref-type name="Journal Article"&gt;17&lt;/ref-type&gt;&lt;contributors&gt;&lt;authors&gt;&lt;author&gt;Leeflang, M. M.&lt;/author&gt;&lt;author&gt;Moons, K. G.&lt;/author&gt;&lt;author&gt;Reitsma, J. B.&lt;/author&gt;&lt;author&gt;Zwinderman, A. H.&lt;/author&gt;&lt;/authors&gt;&lt;/contributors&gt;&lt;auth-address&gt;Department of Clinical Epidemiology, Biostatistics and Bioinformatics, Academic Medical Center, University of Amsterdam, Amsterdam, The Netherlands.&lt;/auth-address&gt;&lt;titles&gt;&lt;title&gt;Bias in sensitivity and specificity caused by data-driven selection of optimal cutoff values: mechanisms, magnitude, and solutions&lt;/title&gt;&lt;secondary-title&gt;Clinical Chemistry&lt;/secondary-title&gt;&lt;alt-title&gt;Clinical chemistry&lt;/alt-title&gt;&lt;/titles&gt;&lt;periodical&gt;&lt;full-title&gt;CLINICAL CHEMISTRY&lt;/full-title&gt;&lt;abbr-1&gt;Clin Chem&lt;/abbr-1&gt;&lt;/periodical&gt;&lt;alt-periodical&gt;&lt;full-title&gt;CLINICAL CHEMISTRY&lt;/full-title&gt;&lt;abbr-1&gt;Clin Chem&lt;/abbr-1&gt;&lt;/alt-periodical&gt;&lt;pages&gt;729-37&lt;/pages&gt;&lt;volume&gt;54&lt;/volume&gt;&lt;number&gt;4&lt;/number&gt;&lt;edition&gt;2008/02/09&lt;/edition&gt;&lt;keywords&gt;&lt;keyword&gt;Bias&lt;/keyword&gt;&lt;keyword&gt;Clinical Laboratory Techniques/standards/*statistics &amp;amp; numerical data&lt;/keyword&gt;&lt;keyword&gt;Humans&lt;/keyword&gt;&lt;keyword&gt;Prevalence&lt;/keyword&gt;&lt;keyword&gt;Sample Size&lt;/keyword&gt;&lt;keyword&gt;*Sensitivity and Specificity&lt;/keyword&gt;&lt;keyword&gt;Statistical Distributions&lt;/keyword&gt;&lt;/keywords&gt;&lt;dates&gt;&lt;year&gt;2008&lt;/year&gt;&lt;pub-dates&gt;&lt;date&gt;Apr&lt;/date&gt;&lt;/pub-dates&gt;&lt;/dates&gt;&lt;isbn&gt;0009-9147 (Print)&amp;#xD;0009-9147&lt;/isbn&gt;&lt;accession-num&gt;18258670&lt;/accession-num&gt;&lt;urls&gt;&lt;/urls&gt;&lt;electronic-resource-num&gt;10.1373/clinchem.2007.096032&lt;/electronic-resource-num&gt;&lt;remote-database-provider&gt;NLM&lt;/remote-database-provider&gt;&lt;language&gt;eng&lt;/language&gt;&lt;/record&gt;&lt;/Cite&gt;&lt;/EndNote&gt;</w:instrText>
            </w:r>
            <w:r w:rsidR="00130CDB" w:rsidRPr="00C4530C">
              <w:rPr>
                <w:rFonts w:cs="Syntax-Roman"/>
              </w:rPr>
              <w:fldChar w:fldCharType="separate"/>
            </w:r>
            <w:r w:rsidR="00623CD9">
              <w:rPr>
                <w:rFonts w:cs="Syntax-Roman"/>
                <w:noProof/>
              </w:rPr>
              <w:t>(</w:t>
            </w:r>
            <w:hyperlink w:anchor="_ENREF_156" w:tooltip="Leeflang, 2008 #237" w:history="1">
              <w:r w:rsidR="00623CD9">
                <w:rPr>
                  <w:rFonts w:cs="Syntax-Roman"/>
                  <w:noProof/>
                </w:rPr>
                <w:t>156</w:t>
              </w:r>
            </w:hyperlink>
            <w:r w:rsidR="00623CD9">
              <w:rPr>
                <w:rFonts w:cs="Syntax-Roman"/>
                <w:noProof/>
              </w:rPr>
              <w:t>)</w:t>
            </w:r>
            <w:r w:rsidR="00130CDB" w:rsidRPr="00C4530C">
              <w:rPr>
                <w:rFonts w:cs="Syntax-Roman"/>
              </w:rPr>
              <w:fldChar w:fldCharType="end"/>
            </w:r>
            <w:r w:rsidR="009D22F0" w:rsidRPr="00C4530C">
              <w:rPr>
                <w:rFonts w:asciiTheme="minorHAnsi" w:hAnsiTheme="minorHAnsi" w:cs="Syntax-Roman"/>
              </w:rPr>
              <w:t xml:space="preserve"> </w:t>
            </w:r>
            <w:r w:rsidR="009D22F0" w:rsidRPr="00C4530C">
              <w:t>Authors should rather</w:t>
            </w:r>
            <w:r w:rsidR="002435AB" w:rsidRPr="00C4530C">
              <w:t xml:space="preserve"> </w:t>
            </w:r>
            <w:r w:rsidRPr="00C4530C">
              <w:t>assess these measures based on</w:t>
            </w:r>
            <w:r w:rsidR="00E5248B" w:rsidRPr="00C4530C">
              <w:t xml:space="preserve"> the general</w:t>
            </w:r>
            <w:r w:rsidR="00613E49" w:rsidRPr="00C4530C">
              <w:t xml:space="preserve"> principles of pre-specifying </w:t>
            </w:r>
            <w:r w:rsidR="009D22F0" w:rsidRPr="00C4530C">
              <w:t xml:space="preserve">(probability) </w:t>
            </w:r>
            <w:r w:rsidR="00613E49" w:rsidRPr="00C4530C">
              <w:t>thresholds </w:t>
            </w:r>
            <w:r w:rsidR="009D22F0" w:rsidRPr="00C4530C">
              <w:t xml:space="preserve">(see also </w:t>
            </w:r>
            <w:r w:rsidR="009D22F0" w:rsidRPr="00C4530C">
              <w:rPr>
                <w:color w:val="00B050"/>
              </w:rPr>
              <w:t>signalling question 4.2</w:t>
            </w:r>
            <w:r w:rsidR="009D22F0" w:rsidRPr="00C4530C">
              <w:t xml:space="preserve">) </w:t>
            </w:r>
            <w:r w:rsidRPr="00C4530C">
              <w:t xml:space="preserve">to </w:t>
            </w:r>
            <w:r w:rsidR="00853677" w:rsidRPr="00C4530C">
              <w:t>avoid multiple testing of thresholds and potential selective reporting of thresholds based on the data itsel</w:t>
            </w:r>
            <w:r w:rsidR="00E0217C" w:rsidRPr="00C4530C">
              <w:t xml:space="preserve">f. </w:t>
            </w:r>
          </w:p>
          <w:p w14:paraId="77C2FCC4" w14:textId="77777777" w:rsidR="009D22F0" w:rsidRPr="00C4530C" w:rsidRDefault="009D22F0" w:rsidP="00AA3A93">
            <w:pPr>
              <w:rPr>
                <w:rFonts w:asciiTheme="minorHAnsi" w:hAnsiTheme="minorHAnsi" w:cs="Syntax-Bold"/>
                <w:b/>
                <w:bCs/>
              </w:rPr>
            </w:pPr>
          </w:p>
          <w:p w14:paraId="0E67E830" w14:textId="5E5FAF09" w:rsidR="00F82CFE" w:rsidRPr="00C4530C" w:rsidRDefault="00560DC0" w:rsidP="00AA3A93">
            <w:r w:rsidRPr="00C4530C">
              <w:rPr>
                <w:rFonts w:asciiTheme="minorHAnsi" w:hAnsiTheme="minorHAnsi" w:cs="Syntax-Bold"/>
                <w:bCs/>
              </w:rPr>
              <w:t xml:space="preserve">There are many other measures of </w:t>
            </w:r>
            <w:r w:rsidR="007D0699" w:rsidRPr="00C4530C">
              <w:rPr>
                <w:rFonts w:asciiTheme="minorHAnsi" w:hAnsiTheme="minorHAnsi" w:cs="Syntax-Bold"/>
                <w:bCs/>
              </w:rPr>
              <w:t xml:space="preserve">performance measure </w:t>
            </w:r>
            <w:r w:rsidRPr="00C4530C">
              <w:rPr>
                <w:rFonts w:asciiTheme="minorHAnsi" w:hAnsiTheme="minorHAnsi" w:cs="Syntax-Bold"/>
                <w:bCs/>
              </w:rPr>
              <w:t>including</w:t>
            </w:r>
            <w:r w:rsidR="007D0699" w:rsidRPr="00C4530C">
              <w:rPr>
                <w:rFonts w:asciiTheme="minorHAnsi" w:hAnsiTheme="minorHAnsi" w:cs="Syntax-Bold"/>
                <w:bCs/>
              </w:rPr>
              <w:t xml:space="preserve"> </w:t>
            </w:r>
            <w:r w:rsidR="00F82CFE" w:rsidRPr="00C4530C">
              <w:rPr>
                <w:rFonts w:asciiTheme="minorHAnsi" w:hAnsiTheme="minorHAnsi" w:cs="Syntax-Bold"/>
                <w:bCs/>
              </w:rPr>
              <w:t xml:space="preserve">net benefit measures </w:t>
            </w:r>
            <w:r w:rsidRPr="00C4530C">
              <w:rPr>
                <w:rFonts w:asciiTheme="minorHAnsi" w:hAnsiTheme="minorHAnsi" w:cs="Syntax-Bold"/>
                <w:bCs/>
              </w:rPr>
              <w:t>and</w:t>
            </w:r>
            <w:r w:rsidR="00F82CFE" w:rsidRPr="00C4530C">
              <w:rPr>
                <w:rFonts w:asciiTheme="minorHAnsi" w:hAnsiTheme="minorHAnsi" w:cs="Syntax-Bold"/>
                <w:bCs/>
              </w:rPr>
              <w:t xml:space="preserve"> decision curve analysis</w:t>
            </w:r>
            <w:r w:rsidR="007D0699" w:rsidRPr="00C4530C">
              <w:rPr>
                <w:rFonts w:asciiTheme="minorHAnsi" w:hAnsiTheme="minorHAnsi" w:cs="Syntax-Bold"/>
                <w:bCs/>
              </w:rPr>
              <w:t>.</w:t>
            </w:r>
            <w:r w:rsidR="00130CDB" w:rsidRPr="00C4530C">
              <w:rPr>
                <w:rFonts w:cs="Syntax-Bold"/>
                <w:bCs/>
              </w:rPr>
              <w:fldChar w:fldCharType="begin"/>
            </w:r>
            <w:r w:rsidR="00623CD9">
              <w:rPr>
                <w:rFonts w:cs="Syntax-Bold"/>
                <w:bCs/>
              </w:rPr>
              <w:instrText xml:space="preserve"> ADDIN EN.CITE &lt;EndNote&gt;&lt;Cite&gt;&lt;Author&gt;Vickers&lt;/Author&gt;&lt;Year&gt;2006&lt;/Year&gt;&lt;RecNum&gt;174&lt;/RecNum&gt;&lt;DisplayText&gt;(164)&lt;/DisplayText&gt;&lt;record&gt;&lt;rec-number&gt;174&lt;/rec-number&gt;&lt;foreign-keys&gt;&lt;key app="EN" db-id="frzwa50zww55xiepa9hv5vx1zftft05222er" timestamp="1476091402"&gt;174&lt;/key&gt;&lt;/foreign-keys&gt;&lt;ref-type name="Journal Article"&gt;17&lt;/ref-type&gt;&lt;contributors&gt;&lt;authors&gt;&lt;author&gt;Vickers, A. J.&lt;/author&gt;&lt;author&gt;Elkin, E. B.&lt;/author&gt;&lt;/authors&gt;&lt;/contributors&gt;&lt;auth-address&gt;Department of Epidemiology and Biostatistics, Memorial Sloan-Kettering Cancer Center, New York, USA. vickersa@mskcc.org&lt;/auth-address&gt;&lt;titles&gt;&lt;title&gt;Decision curve analysis: a novel method for evaluating prediction models&lt;/title&gt;&lt;secondary-title&gt;Medical Decision Making&lt;/secondary-title&gt;&lt;/titles&gt;&lt;periodical&gt;&lt;full-title&gt;MEDICAL DECISION MAKING&lt;/full-title&gt;&lt;abbr-1&gt;Med Decis Making&lt;/abbr-1&gt;&lt;/periodical&gt;&lt;pages&gt;565-74&lt;/pages&gt;&lt;volume&gt;26&lt;/volume&gt;&lt;number&gt;6&lt;/number&gt;&lt;edition&gt;2006/11/14&lt;/edition&gt;&lt;keywords&gt;&lt;keyword&gt;Decision Support Techniques&lt;/keyword&gt;&lt;keyword&gt;Humans&lt;/keyword&gt;&lt;keyword&gt;Male&lt;/keyword&gt;&lt;keyword&gt;Neoplasm Invasiveness&lt;/keyword&gt;&lt;keyword&gt;Neoplasm Recurrence, Local/pathology&lt;/keyword&gt;&lt;keyword&gt;Outcome Assessment (Health Care)&lt;/keyword&gt;&lt;keyword&gt;Probability&lt;/keyword&gt;&lt;keyword&gt;Prognosis&lt;/keyword&gt;&lt;keyword&gt;Prostatic Neoplasms/pathology/surgery&lt;/keyword&gt;&lt;keyword&gt;Risk Assessment&lt;/keyword&gt;&lt;keyword&gt;Seminal Vesicles/pathology/surgery&lt;/keyword&gt;&lt;/keywords&gt;&lt;dates&gt;&lt;year&gt;2006&lt;/year&gt;&lt;pub-dates&gt;&lt;date&gt;Nov-Dec&lt;/date&gt;&lt;/pub-dates&gt;&lt;/dates&gt;&lt;isbn&gt;0272-989X (Print)&amp;#xD;0272-989X (Linking)&lt;/isbn&gt;&lt;accession-num&gt;17099194&lt;/accession-num&gt;&lt;urls&gt;&lt;/urls&gt;&lt;electronic-resource-num&gt;26/6/565 [pii]&amp;#xD;10.1177/0272989X06295361 [doi]&lt;/electronic-resource-num&gt;&lt;language&gt;eng&lt;/language&gt;&lt;/record&gt;&lt;/Cite&gt;&lt;/EndNote&gt;</w:instrText>
            </w:r>
            <w:r w:rsidR="00130CDB" w:rsidRPr="00C4530C">
              <w:rPr>
                <w:rFonts w:cs="Syntax-Bold"/>
                <w:bCs/>
              </w:rPr>
              <w:fldChar w:fldCharType="separate"/>
            </w:r>
            <w:r w:rsidR="00623CD9">
              <w:rPr>
                <w:rFonts w:cs="Syntax-Bold"/>
                <w:bCs/>
                <w:noProof/>
              </w:rPr>
              <w:t>(</w:t>
            </w:r>
            <w:hyperlink w:anchor="_ENREF_164" w:tooltip="Vickers, 2006 #174" w:history="1">
              <w:r w:rsidR="00623CD9">
                <w:rPr>
                  <w:rFonts w:cs="Syntax-Bold"/>
                  <w:bCs/>
                  <w:noProof/>
                </w:rPr>
                <w:t>164</w:t>
              </w:r>
            </w:hyperlink>
            <w:r w:rsidR="00623CD9">
              <w:rPr>
                <w:rFonts w:cs="Syntax-Bold"/>
                <w:bCs/>
                <w:noProof/>
              </w:rPr>
              <w:t>)</w:t>
            </w:r>
            <w:r w:rsidR="00130CDB" w:rsidRPr="00C4530C">
              <w:rPr>
                <w:rFonts w:cs="Syntax-Bold"/>
                <w:bCs/>
              </w:rPr>
              <w:fldChar w:fldCharType="end"/>
            </w:r>
            <w:r w:rsidR="007D0699" w:rsidRPr="00C4530C">
              <w:rPr>
                <w:rFonts w:asciiTheme="minorHAnsi" w:hAnsiTheme="minorHAnsi" w:cs="Syntax-Bold"/>
                <w:bCs/>
              </w:rPr>
              <w:t xml:space="preserve"> </w:t>
            </w:r>
            <w:r w:rsidRPr="00C4530C">
              <w:rPr>
                <w:rFonts w:asciiTheme="minorHAnsi" w:hAnsiTheme="minorHAnsi" w:cs="Syntax-Bold"/>
                <w:bCs/>
              </w:rPr>
              <w:t>Many of these measures</w:t>
            </w:r>
            <w:r w:rsidR="007D0699" w:rsidRPr="00C4530C">
              <w:rPr>
                <w:rFonts w:cs="Syntax-Bold"/>
                <w:bCs/>
              </w:rPr>
              <w:t xml:space="preserve"> </w:t>
            </w:r>
            <w:r w:rsidR="00F82CFE" w:rsidRPr="00C4530C">
              <w:t xml:space="preserve">provide a link </w:t>
            </w:r>
            <w:r w:rsidR="00575255" w:rsidRPr="00C4530C">
              <w:t>between</w:t>
            </w:r>
            <w:r w:rsidR="00F82CFE" w:rsidRPr="00C4530C">
              <w:t xml:space="preserve"> probability threshold</w:t>
            </w:r>
            <w:r w:rsidRPr="00C4530C">
              <w:t>s</w:t>
            </w:r>
            <w:r w:rsidR="00F82CFE" w:rsidRPr="00C4530C">
              <w:t xml:space="preserve"> </w:t>
            </w:r>
            <w:r w:rsidR="00F82CFE" w:rsidRPr="00C4530C">
              <w:rPr>
                <w:rFonts w:cs="Syntax-Roman"/>
              </w:rPr>
              <w:t xml:space="preserve">and false-positive and false-negative results to obtain </w:t>
            </w:r>
            <w:r w:rsidR="007D0699" w:rsidRPr="00C4530C">
              <w:rPr>
                <w:rFonts w:cs="Syntax-Roman"/>
              </w:rPr>
              <w:t xml:space="preserve">the model </w:t>
            </w:r>
            <w:r w:rsidR="00F82CFE" w:rsidRPr="00C4530C">
              <w:rPr>
                <w:rFonts w:cs="Syntax-Roman"/>
              </w:rPr>
              <w:t xml:space="preserve">net benefit at </w:t>
            </w:r>
            <w:r w:rsidRPr="00C4530C">
              <w:rPr>
                <w:rFonts w:asciiTheme="minorHAnsi" w:hAnsiTheme="minorHAnsi" w:cs="Syntax-Roman"/>
              </w:rPr>
              <w:t>a particular</w:t>
            </w:r>
            <w:r w:rsidRPr="00C4530C">
              <w:rPr>
                <w:rFonts w:cs="Syntax-Roman"/>
              </w:rPr>
              <w:t xml:space="preserve"> </w:t>
            </w:r>
            <w:r w:rsidR="00F82CFE" w:rsidRPr="00C4530C">
              <w:rPr>
                <w:rFonts w:cs="Syntax-Roman"/>
              </w:rPr>
              <w:t>threshold.</w:t>
            </w:r>
            <w:r w:rsidR="00F82CFE" w:rsidRPr="00C4530C">
              <w:t xml:space="preserve"> Net benefit measures are </w:t>
            </w:r>
            <w:r w:rsidRPr="00C4530C">
              <w:t xml:space="preserve">not commonly </w:t>
            </w:r>
            <w:r w:rsidR="00F82CFE" w:rsidRPr="00C4530C">
              <w:t xml:space="preserve">reported </w:t>
            </w:r>
            <w:r w:rsidRPr="00C4530C">
              <w:t>for</w:t>
            </w:r>
            <w:r w:rsidR="00F82CFE" w:rsidRPr="00C4530C">
              <w:t xml:space="preserve"> prediction modelling studies.</w:t>
            </w:r>
          </w:p>
          <w:p w14:paraId="43432C04" w14:textId="77777777" w:rsidR="007D0699" w:rsidRPr="00C4530C" w:rsidRDefault="007D0699" w:rsidP="00AA3A93">
            <w:pPr>
              <w:rPr>
                <w:rFonts w:asciiTheme="minorHAnsi" w:hAnsiTheme="minorHAnsi"/>
              </w:rPr>
            </w:pPr>
          </w:p>
          <w:p w14:paraId="02FC603C" w14:textId="77777777" w:rsidR="00B050A0" w:rsidRPr="00AB5EF7" w:rsidRDefault="00F82CFE" w:rsidP="00575255">
            <w:r w:rsidRPr="00C4530C">
              <w:t>All</w:t>
            </w:r>
            <w:r w:rsidR="00C82D20" w:rsidRPr="00C4530C">
              <w:t xml:space="preserve"> the</w:t>
            </w:r>
            <w:r w:rsidRPr="00C4530C">
              <w:t xml:space="preserve"> above model performance </w:t>
            </w:r>
            <w:r w:rsidR="006F66BB" w:rsidRPr="00C4530C">
              <w:t>measures</w:t>
            </w:r>
            <w:r w:rsidR="00575255" w:rsidRPr="00C4530C">
              <w:t>,</w:t>
            </w:r>
            <w:r w:rsidR="006F66BB" w:rsidRPr="00C4530C">
              <w:t xml:space="preserve"> </w:t>
            </w:r>
            <w:r w:rsidRPr="00C4530C">
              <w:t>wh</w:t>
            </w:r>
            <w:r w:rsidR="006F66BB" w:rsidRPr="00C4530C">
              <w:t>en estimated on the development data</w:t>
            </w:r>
            <w:r w:rsidR="00575255" w:rsidRPr="00C4530C">
              <w:t>,</w:t>
            </w:r>
            <w:r w:rsidR="006F66BB" w:rsidRPr="00C4530C">
              <w:t xml:space="preserve"> are often optimistic due to overfitting or choosing optimal thresholds</w:t>
            </w:r>
            <w:r w:rsidR="007D0699" w:rsidRPr="00C4530C">
              <w:t>,</w:t>
            </w:r>
            <w:r w:rsidR="006F66BB" w:rsidRPr="00C4530C">
              <w:t xml:space="preserve"> and should therefore be </w:t>
            </w:r>
            <w:r w:rsidR="00653ED1" w:rsidRPr="00C4530C">
              <w:t xml:space="preserve">estimated </w:t>
            </w:r>
            <w:r w:rsidR="006F66BB" w:rsidRPr="00C4530C">
              <w:t xml:space="preserve">using bootstrapping or cross-validation </w:t>
            </w:r>
            <w:r w:rsidR="00653ED1" w:rsidRPr="00C4530C">
              <w:t>methods</w:t>
            </w:r>
            <w:r w:rsidR="00575255" w:rsidRPr="00C4530C">
              <w:t> </w:t>
            </w:r>
            <w:r w:rsidR="006F66BB" w:rsidRPr="00C4530C">
              <w:t xml:space="preserve">(see </w:t>
            </w:r>
            <w:r w:rsidR="006F66BB" w:rsidRPr="00C4530C">
              <w:rPr>
                <w:color w:val="00B050"/>
              </w:rPr>
              <w:t>signalling question 4.8</w:t>
            </w:r>
            <w:r w:rsidR="006F66BB" w:rsidRPr="00C4530C">
              <w:t>).</w:t>
            </w:r>
          </w:p>
        </w:tc>
      </w:tr>
    </w:tbl>
    <w:p w14:paraId="76DE29BD" w14:textId="27681FA1" w:rsidR="007E2C31" w:rsidRPr="00AB5EF7" w:rsidRDefault="007E2C31" w:rsidP="005D233C"/>
    <w:sectPr w:rsidR="007E2C31" w:rsidRPr="00AB5EF7" w:rsidSect="002453CB">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64" w:author="Moons, K.G.M." w:date="2018-09-13T19:20:00Z" w:initials="MK">
    <w:p w14:paraId="4C3C8BB8" w14:textId="03F3BB99" w:rsidR="00623CD9" w:rsidRDefault="00623CD9" w:rsidP="00440484">
      <w:pPr>
        <w:pStyle w:val="CommentText"/>
      </w:pPr>
      <w:r>
        <w:rPr>
          <w:rStyle w:val="CommentReference"/>
        </w:rPr>
        <w:annotationRef/>
      </w:r>
      <w:r>
        <w:t xml:space="preserve">Robert – we had to delete this section almost completely or move to paper 1 - - please check whether deleted sections can indeed be added to paper 1. Should we delete even more or move to paper 1? </w:t>
      </w:r>
    </w:p>
    <w:p w14:paraId="0C0B07AF" w14:textId="1E327FC5" w:rsidR="00623CD9" w:rsidRDefault="00623CD9">
      <w:pPr>
        <w:pStyle w:val="CommentText"/>
      </w:pPr>
    </w:p>
    <w:p w14:paraId="0F7859B0" w14:textId="112124A9" w:rsidR="00623CD9" w:rsidRPr="00A20E11" w:rsidRDefault="00623CD9">
      <w:pPr>
        <w:pStyle w:val="CommentText"/>
      </w:pPr>
      <w:r>
        <w:rPr>
          <w:b/>
        </w:rPr>
        <w:t xml:space="preserve">RW: </w:t>
      </w:r>
      <w:r>
        <w:t>Check whether anything can be used for paper 1</w:t>
      </w:r>
    </w:p>
  </w:comment>
  <w:comment w:id="3055" w:author="Robert Wolff" w:date="2018-09-13T19:20:00Z" w:initials="RW">
    <w:p w14:paraId="26A629A5" w14:textId="77777777" w:rsidR="00623CD9" w:rsidRPr="00DE50D7" w:rsidRDefault="00623CD9" w:rsidP="000F2739">
      <w:pPr>
        <w:jc w:val="left"/>
        <w:rPr>
          <w:rFonts w:eastAsia="Times New Roman" w:cstheme="minorHAnsi"/>
          <w:lang w:eastAsia="de-DE"/>
        </w:rPr>
      </w:pPr>
      <w:r>
        <w:rPr>
          <w:rStyle w:val="CommentReference"/>
        </w:rPr>
        <w:annotationRef/>
      </w:r>
      <w:r>
        <w:rPr>
          <w:rFonts w:eastAsia="Times New Roman" w:cstheme="minorHAnsi"/>
          <w:lang w:eastAsia="de-DE"/>
        </w:rPr>
        <w:t>“</w:t>
      </w:r>
      <w:r w:rsidRPr="00DE50D7">
        <w:rPr>
          <w:rFonts w:eastAsia="Times New Roman" w:cstheme="minorHAnsi"/>
          <w:lang w:eastAsia="de-DE"/>
        </w:rPr>
        <w:t>On a separate page after the text, please include current mailing addresses for all authors.</w:t>
      </w:r>
      <w:r>
        <w:rPr>
          <w:rFonts w:eastAsia="Times New Roman" w:cstheme="minorHAnsi"/>
          <w:lang w:eastAsia="de-DE"/>
        </w:rPr>
        <w:t>”</w:t>
      </w:r>
    </w:p>
    <w:p w14:paraId="4F986D3E" w14:textId="77777777" w:rsidR="00623CD9" w:rsidRDefault="00623CD9" w:rsidP="000F2739">
      <w:pPr>
        <w:pStyle w:val="CommentText"/>
      </w:pPr>
    </w:p>
    <w:p w14:paraId="25A3B63F" w14:textId="77777777" w:rsidR="00623CD9" w:rsidRDefault="00623CD9" w:rsidP="000F2739">
      <w:pPr>
        <w:pStyle w:val="CommentText"/>
      </w:pPr>
      <w:r>
        <w:t>Everybody to kindly check details</w:t>
      </w:r>
    </w:p>
    <w:p w14:paraId="149356BF" w14:textId="77777777" w:rsidR="00623CD9" w:rsidRDefault="00623CD9" w:rsidP="000F2739">
      <w:pPr>
        <w:pStyle w:val="CommentText"/>
      </w:pPr>
    </w:p>
    <w:p w14:paraId="73739847" w14:textId="77777777" w:rsidR="00623CD9" w:rsidRDefault="00623CD9" w:rsidP="000F2739">
      <w:pPr>
        <w:pStyle w:val="CommentText"/>
      </w:pPr>
      <w:r>
        <w:t>I assume that this does not extend to group authors.</w:t>
      </w:r>
    </w:p>
    <w:p w14:paraId="2E8A0C27" w14:textId="77777777" w:rsidR="00623CD9" w:rsidRDefault="00623CD9" w:rsidP="000F2739">
      <w:pPr>
        <w:pStyle w:val="CommentText"/>
      </w:pPr>
    </w:p>
    <w:p w14:paraId="1C4325B5" w14:textId="51BF4CE3" w:rsidR="00623CD9" w:rsidRPr="00A20E11" w:rsidRDefault="00623CD9" w:rsidP="000F2739">
      <w:pPr>
        <w:pStyle w:val="CommentText"/>
      </w:pPr>
      <w:r>
        <w:rPr>
          <w:b/>
        </w:rPr>
        <w:t xml:space="preserve">RW: </w:t>
      </w:r>
      <w:r>
        <w:t>It does but I am getting these information already.</w:t>
      </w:r>
    </w:p>
  </w:comment>
  <w:comment w:id="3260" w:author="Robert Wolff" w:date="2018-09-13T19:20:00Z" w:initials="RW">
    <w:p w14:paraId="51B11820" w14:textId="77777777" w:rsidR="00623CD9" w:rsidRDefault="00623CD9" w:rsidP="00B70152">
      <w:pPr>
        <w:pStyle w:val="CommentText"/>
        <w:rPr>
          <w:rFonts w:eastAsia="Times New Roman" w:cstheme="minorHAnsi"/>
          <w:lang w:eastAsia="de-DE"/>
        </w:rPr>
      </w:pPr>
      <w:r>
        <w:rPr>
          <w:rStyle w:val="CommentReference"/>
        </w:rPr>
        <w:annotationRef/>
      </w:r>
      <w:r>
        <w:t>“</w:t>
      </w:r>
      <w:r w:rsidRPr="00DE50D7">
        <w:rPr>
          <w:rFonts w:eastAsia="Times New Roman" w:cstheme="minorHAnsi"/>
          <w:lang w:eastAsia="de-DE"/>
        </w:rPr>
        <w:t>Please provide academic degrees for all authors. Please exclude degrees that are not academic degrees awarded by a university (e.g., MACP, FRCP).</w:t>
      </w:r>
      <w:r>
        <w:rPr>
          <w:rFonts w:eastAsia="Times New Roman" w:cstheme="minorHAnsi"/>
          <w:lang w:eastAsia="de-DE"/>
        </w:rPr>
        <w:t>”</w:t>
      </w:r>
    </w:p>
    <w:p w14:paraId="11F776B8" w14:textId="77777777" w:rsidR="00623CD9" w:rsidRDefault="00623CD9" w:rsidP="00B70152">
      <w:pPr>
        <w:pStyle w:val="CommentText"/>
      </w:pPr>
    </w:p>
    <w:p w14:paraId="5D922451" w14:textId="77777777" w:rsidR="00623CD9" w:rsidRDefault="00623CD9" w:rsidP="00B70152">
      <w:pPr>
        <w:pStyle w:val="CommentText"/>
      </w:pPr>
      <w:r>
        <w:rPr>
          <w:b/>
        </w:rPr>
        <w:t xml:space="preserve">RW: </w:t>
      </w:r>
      <w:r>
        <w:t>If that includes group authorship, Robert to email all members to a) provide the academic titles and b) to check the affiliation</w:t>
      </w:r>
    </w:p>
    <w:p w14:paraId="4A882F76" w14:textId="77777777" w:rsidR="00623CD9" w:rsidRDefault="00623CD9" w:rsidP="00B70152">
      <w:pPr>
        <w:pStyle w:val="CommentText"/>
      </w:pPr>
    </w:p>
    <w:p w14:paraId="65919B41" w14:textId="77777777" w:rsidR="00623CD9" w:rsidRDefault="00623CD9" w:rsidP="00B70152">
      <w:pPr>
        <w:rPr>
          <w:rFonts w:eastAsia="Times New Roman" w:cstheme="minorHAnsi"/>
          <w:lang w:eastAsia="de-DE"/>
        </w:rPr>
      </w:pPr>
      <w:r>
        <w:t>“</w:t>
      </w:r>
      <w:r w:rsidRPr="00DE50D7">
        <w:rPr>
          <w:rFonts w:eastAsia="Times New Roman" w:cstheme="minorHAnsi"/>
          <w:lang w:eastAsia="de-DE"/>
        </w:rPr>
        <w:t>Please clarify which, if any, group author members meet Annals' criteria for authorship (see http://annals.org/public/authorsinfo.aspx#authorship) and which members were contributors but not authors. Note that forms are required from every group author member who authored this work.</w:t>
      </w:r>
      <w:r>
        <w:rPr>
          <w:rFonts w:eastAsia="Times New Roman" w:cstheme="minorHAnsi"/>
          <w:lang w:eastAsia="de-DE"/>
        </w:rPr>
        <w:t>”</w:t>
      </w:r>
    </w:p>
    <w:p w14:paraId="1DFE0134" w14:textId="77777777" w:rsidR="00623CD9" w:rsidRDefault="00623CD9" w:rsidP="00B70152">
      <w:pPr>
        <w:rPr>
          <w:rFonts w:eastAsia="Times New Roman" w:cstheme="minorHAnsi"/>
          <w:lang w:eastAsia="de-DE"/>
        </w:rPr>
      </w:pPr>
    </w:p>
    <w:p w14:paraId="3480F3A5" w14:textId="729BBAF4" w:rsidR="00623CD9" w:rsidRPr="004D0EB4" w:rsidRDefault="00623CD9" w:rsidP="00B70152">
      <w:pPr>
        <w:rPr>
          <w:rFonts w:eastAsia="Times New Roman" w:cstheme="minorHAnsi"/>
          <w:lang w:eastAsia="de-DE"/>
        </w:rPr>
      </w:pPr>
      <w:r>
        <w:rPr>
          <w:rFonts w:eastAsia="Times New Roman" w:cstheme="minorHAnsi"/>
          <w:b/>
          <w:lang w:eastAsia="de-DE"/>
        </w:rPr>
        <w:t xml:space="preserve">RW: </w:t>
      </w:r>
      <w:r>
        <w:rPr>
          <w:rFonts w:eastAsia="Times New Roman" w:cstheme="minorHAnsi"/>
          <w:lang w:eastAsia="de-DE"/>
        </w:rPr>
        <w:t>It seems as if they need to complete a form as well. I am on the case.</w:t>
      </w:r>
    </w:p>
    <w:p w14:paraId="520FCCEB" w14:textId="77777777" w:rsidR="00623CD9" w:rsidRDefault="00623CD9" w:rsidP="00B70152">
      <w:pPr>
        <w:pStyle w:val="CommentText"/>
      </w:pPr>
    </w:p>
  </w:comment>
  <w:comment w:id="3261" w:author="Moons, K.G.M." w:date="2018-09-13T19:20:00Z" w:initials="MK">
    <w:p w14:paraId="6122F528" w14:textId="1F132B62" w:rsidR="00623CD9" w:rsidRDefault="00623CD9">
      <w:pPr>
        <w:pStyle w:val="CommentText"/>
      </w:pPr>
      <w:r>
        <w:rPr>
          <w:rStyle w:val="CommentReference"/>
        </w:rPr>
        <w:annotationRef/>
      </w:r>
      <w:r>
        <w:t xml:space="preserve">Robert, I see we are rather inconsistent with extent of affiliation (some with dept, others only Univ and Country), others with City etc. What shall we do with this? </w:t>
      </w:r>
    </w:p>
    <w:p w14:paraId="18A87354" w14:textId="77777777" w:rsidR="00623CD9" w:rsidRDefault="00623CD9">
      <w:pPr>
        <w:pStyle w:val="CommentText"/>
        <w:rPr>
          <w:b/>
        </w:rPr>
      </w:pPr>
    </w:p>
    <w:p w14:paraId="2D09C8D1" w14:textId="074C34CD" w:rsidR="00623CD9" w:rsidRPr="00A20E11" w:rsidRDefault="00623CD9">
      <w:pPr>
        <w:pStyle w:val="CommentText"/>
      </w:pPr>
      <w:r>
        <w:rPr>
          <w:b/>
        </w:rPr>
        <w:t xml:space="preserve">RW: </w:t>
      </w:r>
      <w:r>
        <w:t>I am getting the full affiliations now and will include these (after a bit of harmonisation).</w:t>
      </w:r>
    </w:p>
  </w:comment>
  <w:comment w:id="3265" w:author="Moons, K.G.M." w:date="2018-09-13T19:20:00Z" w:initials="MK">
    <w:p w14:paraId="06F43922" w14:textId="5DEFB1B8" w:rsidR="00623CD9" w:rsidRDefault="00623CD9">
      <w:pPr>
        <w:pStyle w:val="CommentText"/>
      </w:pPr>
      <w:r>
        <w:rPr>
          <w:rStyle w:val="CommentReference"/>
        </w:rPr>
        <w:annotationRef/>
      </w:r>
      <w:r>
        <w:t>See editor’s request – goes to paper 1 as appendix</w:t>
      </w:r>
    </w:p>
    <w:p w14:paraId="556ABFD7" w14:textId="77777777" w:rsidR="00623CD9" w:rsidRDefault="00623CD9">
      <w:pPr>
        <w:pStyle w:val="CommentText"/>
      </w:pPr>
    </w:p>
    <w:p w14:paraId="14765F8D" w14:textId="04A45941" w:rsidR="00623CD9" w:rsidRPr="00A20E11" w:rsidRDefault="00623CD9">
      <w:pPr>
        <w:pStyle w:val="CommentText"/>
      </w:pPr>
      <w:r>
        <w:rPr>
          <w:b/>
        </w:rPr>
        <w:t xml:space="preserve">RW: </w:t>
      </w:r>
      <w:r>
        <w:t>I will move it there.</w:t>
      </w:r>
    </w:p>
  </w:comment>
  <w:comment w:id="3376" w:author="Moons, K.G.M." w:date="2018-09-13T19:20:00Z" w:initials="MK">
    <w:p w14:paraId="5760D6A4" w14:textId="77777777" w:rsidR="00623CD9" w:rsidRDefault="00623CD9">
      <w:pPr>
        <w:pStyle w:val="CommentText"/>
      </w:pPr>
      <w:r>
        <w:rPr>
          <w:rStyle w:val="CommentReference"/>
        </w:rPr>
        <w:annotationRef/>
      </w:r>
      <w:r>
        <w:t>Change this also in pàper 1</w:t>
      </w:r>
    </w:p>
    <w:p w14:paraId="44981DE0" w14:textId="77777777" w:rsidR="00623CD9" w:rsidRDefault="00623CD9">
      <w:pPr>
        <w:pStyle w:val="CommentText"/>
      </w:pPr>
    </w:p>
    <w:p w14:paraId="38AA2C55" w14:textId="57BF28B5" w:rsidR="00623CD9" w:rsidRPr="00A20E11" w:rsidRDefault="00623CD9">
      <w:pPr>
        <w:pStyle w:val="CommentText"/>
      </w:pPr>
      <w:r>
        <w:rPr>
          <w:b/>
        </w:rPr>
        <w:t xml:space="preserve">RW: </w:t>
      </w:r>
      <w:r>
        <w:t>Okay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859B0" w15:done="0"/>
  <w15:commentEx w15:paraId="1C4325B5" w15:done="0"/>
  <w15:commentEx w15:paraId="520FCCEB" w15:done="0"/>
  <w15:commentEx w15:paraId="2D09C8D1" w15:done="0"/>
  <w15:commentEx w15:paraId="14765F8D" w15:done="0"/>
  <w15:commentEx w15:paraId="38AA2C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859B0" w16cid:durableId="1F3A5A66"/>
  <w16cid:commentId w16cid:paraId="1C4325B5" w16cid:durableId="1F3A5A6A"/>
  <w16cid:commentId w16cid:paraId="520FCCEB" w16cid:durableId="1F3A5A6C"/>
  <w16cid:commentId w16cid:paraId="2D09C8D1" w16cid:durableId="1F3A5A6D"/>
  <w16cid:commentId w16cid:paraId="14765F8D" w16cid:durableId="1F3A5A6E"/>
  <w16cid:commentId w16cid:paraId="38AA2C55" w16cid:durableId="1F3A5A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04067" w14:textId="77777777" w:rsidR="0094251C" w:rsidRDefault="0094251C" w:rsidP="00E0332D">
      <w:pPr>
        <w:spacing w:after="0" w:line="240" w:lineRule="auto"/>
      </w:pPr>
      <w:r>
        <w:separator/>
      </w:r>
    </w:p>
  </w:endnote>
  <w:endnote w:type="continuationSeparator" w:id="0">
    <w:p w14:paraId="590E4185" w14:textId="77777777" w:rsidR="0094251C" w:rsidRDefault="0094251C" w:rsidP="00E0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venirNextLTPro-Regular">
    <w:altName w:val="MS Gothic"/>
    <w:panose1 w:val="00000000000000000000"/>
    <w:charset w:val="80"/>
    <w:family w:val="auto"/>
    <w:notTrueType/>
    <w:pitch w:val="default"/>
    <w:sig w:usb0="00000001" w:usb1="08070000" w:usb2="00000010" w:usb3="00000000" w:csb0="00020000" w:csb1="00000000"/>
  </w:font>
  <w:font w:name="Syntax-Bold">
    <w:panose1 w:val="00000000000000000000"/>
    <w:charset w:val="00"/>
    <w:family w:val="swiss"/>
    <w:notTrueType/>
    <w:pitch w:val="default"/>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 w:name="Free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7A46D" w14:textId="7CD59BA4" w:rsidR="00623CD9" w:rsidRPr="00E0332D" w:rsidRDefault="00623CD9" w:rsidP="005B33B0">
    <w:pPr>
      <w:pStyle w:val="Footer"/>
      <w:jc w:val="center"/>
      <w:rPr>
        <w:rFonts w:ascii="Times New Roman" w:hAnsi="Times New Roman" w:cs="Times New Roman"/>
        <w:sz w:val="20"/>
        <w:szCs w:val="20"/>
      </w:rPr>
    </w:pPr>
    <w:r w:rsidRPr="00E0332D">
      <w:rPr>
        <w:rFonts w:ascii="Times New Roman" w:hAnsi="Times New Roman" w:cs="Times New Roman"/>
        <w:sz w:val="20"/>
        <w:szCs w:val="20"/>
      </w:rPr>
      <w:t xml:space="preserve">Page </w:t>
    </w:r>
    <w:r w:rsidRPr="00E0332D">
      <w:rPr>
        <w:rStyle w:val="PageNumber"/>
        <w:rFonts w:ascii="Times New Roman" w:hAnsi="Times New Roman" w:cs="Times New Roman"/>
        <w:sz w:val="20"/>
        <w:szCs w:val="20"/>
      </w:rPr>
      <w:fldChar w:fldCharType="begin"/>
    </w:r>
    <w:r w:rsidRPr="00E0332D">
      <w:rPr>
        <w:rStyle w:val="PageNumber"/>
        <w:rFonts w:ascii="Times New Roman" w:hAnsi="Times New Roman" w:cs="Times New Roman"/>
        <w:sz w:val="20"/>
        <w:szCs w:val="20"/>
      </w:rPr>
      <w:instrText xml:space="preserve"> PAGE </w:instrText>
    </w:r>
    <w:r w:rsidRPr="00E0332D">
      <w:rPr>
        <w:rStyle w:val="PageNumber"/>
        <w:rFonts w:ascii="Times New Roman" w:hAnsi="Times New Roman" w:cs="Times New Roman"/>
        <w:sz w:val="20"/>
        <w:szCs w:val="20"/>
      </w:rPr>
      <w:fldChar w:fldCharType="separate"/>
    </w:r>
    <w:r w:rsidR="007A47B7">
      <w:rPr>
        <w:rStyle w:val="PageNumber"/>
        <w:rFonts w:ascii="Times New Roman" w:hAnsi="Times New Roman" w:cs="Times New Roman"/>
        <w:noProof/>
        <w:sz w:val="20"/>
        <w:szCs w:val="20"/>
      </w:rPr>
      <w:t>1</w:t>
    </w:r>
    <w:r w:rsidRPr="00E0332D">
      <w:rPr>
        <w:rStyle w:val="PageNumber"/>
        <w:rFonts w:ascii="Times New Roman" w:hAnsi="Times New Roman" w:cs="Times New Roman"/>
        <w:sz w:val="20"/>
        <w:szCs w:val="20"/>
      </w:rPr>
      <w:fldChar w:fldCharType="end"/>
    </w:r>
    <w:r w:rsidRPr="00E0332D">
      <w:rPr>
        <w:rStyle w:val="PageNumber"/>
        <w:rFonts w:ascii="Times New Roman" w:hAnsi="Times New Roman" w:cs="Times New Roman"/>
        <w:sz w:val="20"/>
        <w:szCs w:val="20"/>
      </w:rPr>
      <w:t xml:space="preserve"> of </w:t>
    </w:r>
    <w:r w:rsidRPr="00E0332D">
      <w:rPr>
        <w:rStyle w:val="PageNumber"/>
        <w:rFonts w:ascii="Times New Roman" w:hAnsi="Times New Roman" w:cs="Times New Roman"/>
        <w:sz w:val="20"/>
        <w:szCs w:val="20"/>
      </w:rPr>
      <w:fldChar w:fldCharType="begin"/>
    </w:r>
    <w:r w:rsidRPr="00E0332D">
      <w:rPr>
        <w:rStyle w:val="PageNumber"/>
        <w:rFonts w:ascii="Times New Roman" w:hAnsi="Times New Roman" w:cs="Times New Roman"/>
        <w:sz w:val="20"/>
        <w:szCs w:val="20"/>
      </w:rPr>
      <w:instrText xml:space="preserve"> NUMPAGES </w:instrText>
    </w:r>
    <w:r w:rsidRPr="00E0332D">
      <w:rPr>
        <w:rStyle w:val="PageNumber"/>
        <w:rFonts w:ascii="Times New Roman" w:hAnsi="Times New Roman" w:cs="Times New Roman"/>
        <w:sz w:val="20"/>
        <w:szCs w:val="20"/>
      </w:rPr>
      <w:fldChar w:fldCharType="separate"/>
    </w:r>
    <w:r w:rsidR="007A47B7">
      <w:rPr>
        <w:rStyle w:val="PageNumber"/>
        <w:rFonts w:ascii="Times New Roman" w:hAnsi="Times New Roman" w:cs="Times New Roman"/>
        <w:noProof/>
        <w:sz w:val="20"/>
        <w:szCs w:val="20"/>
      </w:rPr>
      <w:t>71</w:t>
    </w:r>
    <w:r w:rsidRPr="00E0332D">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B8CE" w14:textId="5671891C" w:rsidR="00623CD9" w:rsidRPr="00E0332D" w:rsidRDefault="00623CD9" w:rsidP="005B33B0">
    <w:pPr>
      <w:pStyle w:val="Footer"/>
      <w:tabs>
        <w:tab w:val="clear" w:pos="4513"/>
        <w:tab w:val="clear" w:pos="9026"/>
        <w:tab w:val="left" w:pos="5186"/>
        <w:tab w:val="center" w:pos="7088"/>
        <w:tab w:val="right" w:pos="14317"/>
      </w:tabs>
      <w:jc w:val="center"/>
      <w:rPr>
        <w:rFonts w:ascii="Times New Roman" w:hAnsi="Times New Roman" w:cs="Times New Roman"/>
        <w:sz w:val="20"/>
        <w:szCs w:val="20"/>
      </w:rPr>
    </w:pPr>
    <w:r w:rsidRPr="00E0332D">
      <w:rPr>
        <w:rFonts w:ascii="Times New Roman" w:hAnsi="Times New Roman" w:cs="Times New Roman"/>
        <w:sz w:val="20"/>
        <w:szCs w:val="20"/>
      </w:rPr>
      <w:t xml:space="preserve">Page </w:t>
    </w:r>
    <w:r w:rsidRPr="00E0332D">
      <w:rPr>
        <w:rStyle w:val="PageNumber"/>
        <w:rFonts w:ascii="Times New Roman" w:hAnsi="Times New Roman" w:cs="Times New Roman"/>
        <w:sz w:val="20"/>
        <w:szCs w:val="20"/>
      </w:rPr>
      <w:fldChar w:fldCharType="begin"/>
    </w:r>
    <w:r w:rsidRPr="00E0332D">
      <w:rPr>
        <w:rStyle w:val="PageNumber"/>
        <w:rFonts w:ascii="Times New Roman" w:hAnsi="Times New Roman" w:cs="Times New Roman"/>
        <w:sz w:val="20"/>
        <w:szCs w:val="20"/>
      </w:rPr>
      <w:instrText xml:space="preserve"> PAGE </w:instrText>
    </w:r>
    <w:r w:rsidRPr="00E0332D">
      <w:rPr>
        <w:rStyle w:val="PageNumber"/>
        <w:rFonts w:ascii="Times New Roman" w:hAnsi="Times New Roman" w:cs="Times New Roman"/>
        <w:sz w:val="20"/>
        <w:szCs w:val="20"/>
      </w:rPr>
      <w:fldChar w:fldCharType="separate"/>
    </w:r>
    <w:r w:rsidR="007A47B7">
      <w:rPr>
        <w:rStyle w:val="PageNumber"/>
        <w:rFonts w:ascii="Times New Roman" w:hAnsi="Times New Roman" w:cs="Times New Roman"/>
        <w:noProof/>
        <w:sz w:val="20"/>
        <w:szCs w:val="20"/>
      </w:rPr>
      <w:t>71</w:t>
    </w:r>
    <w:r w:rsidRPr="00E0332D">
      <w:rPr>
        <w:rStyle w:val="PageNumber"/>
        <w:rFonts w:ascii="Times New Roman" w:hAnsi="Times New Roman" w:cs="Times New Roman"/>
        <w:sz w:val="20"/>
        <w:szCs w:val="20"/>
      </w:rPr>
      <w:fldChar w:fldCharType="end"/>
    </w:r>
    <w:r w:rsidRPr="00E0332D">
      <w:rPr>
        <w:rStyle w:val="PageNumber"/>
        <w:rFonts w:ascii="Times New Roman" w:hAnsi="Times New Roman" w:cs="Times New Roman"/>
        <w:sz w:val="20"/>
        <w:szCs w:val="20"/>
      </w:rPr>
      <w:t xml:space="preserve"> of </w:t>
    </w:r>
    <w:r w:rsidRPr="00E0332D">
      <w:rPr>
        <w:rStyle w:val="PageNumber"/>
        <w:rFonts w:ascii="Times New Roman" w:hAnsi="Times New Roman" w:cs="Times New Roman"/>
        <w:sz w:val="20"/>
        <w:szCs w:val="20"/>
      </w:rPr>
      <w:fldChar w:fldCharType="begin"/>
    </w:r>
    <w:r w:rsidRPr="00E0332D">
      <w:rPr>
        <w:rStyle w:val="PageNumber"/>
        <w:rFonts w:ascii="Times New Roman" w:hAnsi="Times New Roman" w:cs="Times New Roman"/>
        <w:sz w:val="20"/>
        <w:szCs w:val="20"/>
      </w:rPr>
      <w:instrText xml:space="preserve"> NUMPAGES </w:instrText>
    </w:r>
    <w:r w:rsidRPr="00E0332D">
      <w:rPr>
        <w:rStyle w:val="PageNumber"/>
        <w:rFonts w:ascii="Times New Roman" w:hAnsi="Times New Roman" w:cs="Times New Roman"/>
        <w:sz w:val="20"/>
        <w:szCs w:val="20"/>
      </w:rPr>
      <w:fldChar w:fldCharType="separate"/>
    </w:r>
    <w:r w:rsidR="007A47B7">
      <w:rPr>
        <w:rStyle w:val="PageNumber"/>
        <w:rFonts w:ascii="Times New Roman" w:hAnsi="Times New Roman" w:cs="Times New Roman"/>
        <w:noProof/>
        <w:sz w:val="20"/>
        <w:szCs w:val="20"/>
      </w:rPr>
      <w:t>71</w:t>
    </w:r>
    <w:r w:rsidRPr="00E0332D">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6DBBB" w14:textId="77777777" w:rsidR="0094251C" w:rsidRDefault="0094251C" w:rsidP="00E0332D">
      <w:pPr>
        <w:spacing w:after="0" w:line="240" w:lineRule="auto"/>
      </w:pPr>
      <w:r>
        <w:separator/>
      </w:r>
    </w:p>
  </w:footnote>
  <w:footnote w:type="continuationSeparator" w:id="0">
    <w:p w14:paraId="4F3696D6" w14:textId="77777777" w:rsidR="0094251C" w:rsidRDefault="0094251C" w:rsidP="00E03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36E"/>
    <w:multiLevelType w:val="hybridMultilevel"/>
    <w:tmpl w:val="CAD2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1640"/>
    <w:multiLevelType w:val="multilevel"/>
    <w:tmpl w:val="7D56C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6C3A48"/>
    <w:multiLevelType w:val="multilevel"/>
    <w:tmpl w:val="C3A2A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E50D16"/>
    <w:multiLevelType w:val="multilevel"/>
    <w:tmpl w:val="7916C0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3509A4"/>
    <w:multiLevelType w:val="hybridMultilevel"/>
    <w:tmpl w:val="2800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85480"/>
    <w:multiLevelType w:val="multilevel"/>
    <w:tmpl w:val="C3A2A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251962"/>
    <w:multiLevelType w:val="multilevel"/>
    <w:tmpl w:val="0B922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1900FB"/>
    <w:multiLevelType w:val="multilevel"/>
    <w:tmpl w:val="7CAE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96512"/>
    <w:multiLevelType w:val="hybridMultilevel"/>
    <w:tmpl w:val="6D58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A5A4D"/>
    <w:multiLevelType w:val="multilevel"/>
    <w:tmpl w:val="7D56C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6F2D2A"/>
    <w:multiLevelType w:val="hybridMultilevel"/>
    <w:tmpl w:val="ED0A3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6230A8"/>
    <w:multiLevelType w:val="multilevel"/>
    <w:tmpl w:val="C3A2A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C54FE6"/>
    <w:multiLevelType w:val="hybridMultilevel"/>
    <w:tmpl w:val="0FC07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522B4A"/>
    <w:multiLevelType w:val="multilevel"/>
    <w:tmpl w:val="0B922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17809"/>
    <w:multiLevelType w:val="multilevel"/>
    <w:tmpl w:val="7916C0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706080"/>
    <w:multiLevelType w:val="hybridMultilevel"/>
    <w:tmpl w:val="FAB69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F3828"/>
    <w:multiLevelType w:val="multilevel"/>
    <w:tmpl w:val="7D56C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A37150"/>
    <w:multiLevelType w:val="hybridMultilevel"/>
    <w:tmpl w:val="691E1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924BEF"/>
    <w:multiLevelType w:val="hybridMultilevel"/>
    <w:tmpl w:val="4AB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E2B64"/>
    <w:multiLevelType w:val="multilevel"/>
    <w:tmpl w:val="9BF8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4860B5"/>
    <w:multiLevelType w:val="multilevel"/>
    <w:tmpl w:val="7916C0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1B4A1D"/>
    <w:multiLevelType w:val="multilevel"/>
    <w:tmpl w:val="0B922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1F7242"/>
    <w:multiLevelType w:val="multilevel"/>
    <w:tmpl w:val="C3A2A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E7B4623"/>
    <w:multiLevelType w:val="multilevel"/>
    <w:tmpl w:val="F92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75CD0"/>
    <w:multiLevelType w:val="multilevel"/>
    <w:tmpl w:val="7916C0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F77A93"/>
    <w:multiLevelType w:val="hybridMultilevel"/>
    <w:tmpl w:val="451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756B7"/>
    <w:multiLevelType w:val="hybridMultilevel"/>
    <w:tmpl w:val="C76E6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46FA6"/>
    <w:multiLevelType w:val="multilevel"/>
    <w:tmpl w:val="DE12E408"/>
    <w:lvl w:ilvl="0">
      <w:start w:val="1"/>
      <w:numFmt w:val="decimal"/>
      <w:lvlText w:val="%1."/>
      <w:lvlJc w:val="left"/>
      <w:pPr>
        <w:tabs>
          <w:tab w:val="num" w:pos="851"/>
        </w:tabs>
        <w:ind w:left="851" w:hanging="851"/>
      </w:pPr>
      <w:rPr>
        <w:rFonts w:ascii="Arial" w:hAnsi="Arial" w:hint="default"/>
        <w:b/>
        <w:i w:val="0"/>
        <w:caps/>
        <w:sz w:val="24"/>
      </w:rPr>
    </w:lvl>
    <w:lvl w:ilvl="1">
      <w:start w:val="1"/>
      <w:numFmt w:val="decimal"/>
      <w:lvlText w:val="%1.%2"/>
      <w:lvlJc w:val="left"/>
      <w:pPr>
        <w:tabs>
          <w:tab w:val="num" w:pos="851"/>
        </w:tabs>
        <w:ind w:left="851" w:hanging="851"/>
      </w:pPr>
      <w:rPr>
        <w:rFonts w:ascii="Arial" w:hAnsi="Arial" w:hint="default"/>
        <w:b/>
        <w:i w:val="0"/>
        <w:sz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4B89180D"/>
    <w:multiLevelType w:val="multilevel"/>
    <w:tmpl w:val="0B922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3F1BEE"/>
    <w:multiLevelType w:val="multilevel"/>
    <w:tmpl w:val="7916C0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1C1593"/>
    <w:multiLevelType w:val="hybridMultilevel"/>
    <w:tmpl w:val="A52E88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CF072C"/>
    <w:multiLevelType w:val="hybridMultilevel"/>
    <w:tmpl w:val="55EA8ACE"/>
    <w:lvl w:ilvl="0" w:tplc="EE8E777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A61E47"/>
    <w:multiLevelType w:val="hybridMultilevel"/>
    <w:tmpl w:val="A04E72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DA35A9"/>
    <w:multiLevelType w:val="multilevel"/>
    <w:tmpl w:val="7D56C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9314ED"/>
    <w:multiLevelType w:val="hybridMultilevel"/>
    <w:tmpl w:val="0134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94561"/>
    <w:multiLevelType w:val="multilevel"/>
    <w:tmpl w:val="7D56C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0891A2F"/>
    <w:multiLevelType w:val="hybridMultilevel"/>
    <w:tmpl w:val="738C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AE0C91"/>
    <w:multiLevelType w:val="multilevel"/>
    <w:tmpl w:val="A7DAE2AC"/>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38" w15:restartNumberingAfterBreak="0">
    <w:nsid w:val="76A4344C"/>
    <w:multiLevelType w:val="hybridMultilevel"/>
    <w:tmpl w:val="17E4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22CAB"/>
    <w:multiLevelType w:val="hybridMultilevel"/>
    <w:tmpl w:val="D3E2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10404B"/>
    <w:multiLevelType w:val="hybridMultilevel"/>
    <w:tmpl w:val="AEAEC6FC"/>
    <w:lvl w:ilvl="0" w:tplc="00669500">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9225C4B"/>
    <w:multiLevelType w:val="multilevel"/>
    <w:tmpl w:val="C3A2A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A4F68A7"/>
    <w:multiLevelType w:val="hybridMultilevel"/>
    <w:tmpl w:val="4D9A7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6E6599"/>
    <w:multiLevelType w:val="hybridMultilevel"/>
    <w:tmpl w:val="C9E033F0"/>
    <w:lvl w:ilvl="0" w:tplc="0413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61250C"/>
    <w:multiLevelType w:val="multilevel"/>
    <w:tmpl w:val="0B922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1E77DB"/>
    <w:multiLevelType w:val="hybridMultilevel"/>
    <w:tmpl w:val="B726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32"/>
  </w:num>
  <w:num w:numId="4">
    <w:abstractNumId w:val="15"/>
  </w:num>
  <w:num w:numId="5">
    <w:abstractNumId w:val="39"/>
  </w:num>
  <w:num w:numId="6">
    <w:abstractNumId w:val="18"/>
  </w:num>
  <w:num w:numId="7">
    <w:abstractNumId w:val="40"/>
  </w:num>
  <w:num w:numId="8">
    <w:abstractNumId w:val="30"/>
  </w:num>
  <w:num w:numId="9">
    <w:abstractNumId w:val="37"/>
  </w:num>
  <w:num w:numId="10">
    <w:abstractNumId w:val="21"/>
  </w:num>
  <w:num w:numId="11">
    <w:abstractNumId w:val="1"/>
  </w:num>
  <w:num w:numId="12">
    <w:abstractNumId w:val="29"/>
  </w:num>
  <w:num w:numId="13">
    <w:abstractNumId w:val="11"/>
  </w:num>
  <w:num w:numId="14">
    <w:abstractNumId w:val="28"/>
  </w:num>
  <w:num w:numId="15">
    <w:abstractNumId w:val="9"/>
  </w:num>
  <w:num w:numId="16">
    <w:abstractNumId w:val="14"/>
  </w:num>
  <w:num w:numId="17">
    <w:abstractNumId w:val="2"/>
  </w:num>
  <w:num w:numId="18">
    <w:abstractNumId w:val="6"/>
  </w:num>
  <w:num w:numId="19">
    <w:abstractNumId w:val="35"/>
  </w:num>
  <w:num w:numId="20">
    <w:abstractNumId w:val="24"/>
  </w:num>
  <w:num w:numId="21">
    <w:abstractNumId w:val="22"/>
  </w:num>
  <w:num w:numId="22">
    <w:abstractNumId w:val="13"/>
  </w:num>
  <w:num w:numId="23">
    <w:abstractNumId w:val="33"/>
  </w:num>
  <w:num w:numId="24">
    <w:abstractNumId w:val="20"/>
  </w:num>
  <w:num w:numId="25">
    <w:abstractNumId w:val="5"/>
  </w:num>
  <w:num w:numId="26">
    <w:abstractNumId w:val="44"/>
  </w:num>
  <w:num w:numId="27">
    <w:abstractNumId w:val="16"/>
  </w:num>
  <w:num w:numId="28">
    <w:abstractNumId w:val="3"/>
  </w:num>
  <w:num w:numId="29">
    <w:abstractNumId w:val="41"/>
  </w:num>
  <w:num w:numId="30">
    <w:abstractNumId w:val="43"/>
  </w:num>
  <w:num w:numId="31">
    <w:abstractNumId w:val="12"/>
  </w:num>
  <w:num w:numId="32">
    <w:abstractNumId w:val="10"/>
  </w:num>
  <w:num w:numId="33">
    <w:abstractNumId w:val="0"/>
  </w:num>
  <w:num w:numId="34">
    <w:abstractNumId w:val="36"/>
  </w:num>
  <w:num w:numId="35">
    <w:abstractNumId w:val="19"/>
  </w:num>
  <w:num w:numId="36">
    <w:abstractNumId w:val="7"/>
  </w:num>
  <w:num w:numId="37">
    <w:abstractNumId w:val="23"/>
  </w:num>
  <w:num w:numId="38">
    <w:abstractNumId w:val="27"/>
  </w:num>
  <w:num w:numId="39">
    <w:abstractNumId w:val="38"/>
  </w:num>
  <w:num w:numId="40">
    <w:abstractNumId w:val="26"/>
  </w:num>
  <w:num w:numId="41">
    <w:abstractNumId w:val="42"/>
  </w:num>
  <w:num w:numId="42">
    <w:abstractNumId w:val="31"/>
  </w:num>
  <w:num w:numId="43">
    <w:abstractNumId w:val="25"/>
  </w:num>
  <w:num w:numId="44">
    <w:abstractNumId w:val="45"/>
  </w:num>
  <w:num w:numId="45">
    <w:abstractNumId w:val="4"/>
  </w:num>
  <w:num w:numId="46">
    <w:abstractNumId w:val="1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Wolff">
    <w15:presenceInfo w15:providerId="None" w15:userId="Robert Wol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rzwa50zww55xiepa9hv5vx1zftft05222er&quot;&gt;Manuscript references&lt;record-ids&gt;&lt;item&gt;2&lt;/item&gt;&lt;item&gt;3&lt;/item&gt;&lt;item&gt;4&lt;/item&gt;&lt;item&gt;6&lt;/item&gt;&lt;item&gt;7&lt;/item&gt;&lt;item&gt;8&lt;/item&gt;&lt;item&gt;9&lt;/item&gt;&lt;item&gt;10&lt;/item&gt;&lt;item&gt;11&lt;/item&gt;&lt;item&gt;12&lt;/item&gt;&lt;item&gt;16&lt;/item&gt;&lt;item&gt;19&lt;/item&gt;&lt;item&gt;20&lt;/item&gt;&lt;item&gt;21&lt;/item&gt;&lt;item&gt;22&lt;/item&gt;&lt;item&gt;23&lt;/item&gt;&lt;item&gt;24&lt;/item&gt;&lt;item&gt;25&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6&lt;/item&gt;&lt;item&gt;48&lt;/item&gt;&lt;item&gt;49&lt;/item&gt;&lt;item&gt;50&lt;/item&gt;&lt;item&gt;51&lt;/item&gt;&lt;item&gt;52&lt;/item&gt;&lt;item&gt;54&lt;/item&gt;&lt;item&gt;55&lt;/item&gt;&lt;item&gt;56&lt;/item&gt;&lt;item&gt;57&lt;/item&gt;&lt;item&gt;59&lt;/item&gt;&lt;item&gt;60&lt;/item&gt;&lt;item&gt;61&lt;/item&gt;&lt;item&gt;62&lt;/item&gt;&lt;item&gt;63&lt;/item&gt;&lt;item&gt;67&lt;/item&gt;&lt;item&gt;68&lt;/item&gt;&lt;item&gt;69&lt;/item&gt;&lt;item&gt;71&lt;/item&gt;&lt;item&gt;72&lt;/item&gt;&lt;item&gt;74&lt;/item&gt;&lt;item&gt;75&lt;/item&gt;&lt;item&gt;77&lt;/item&gt;&lt;item&gt;79&lt;/item&gt;&lt;item&gt;81&lt;/item&gt;&lt;item&gt;83&lt;/item&gt;&lt;item&gt;84&lt;/item&gt;&lt;item&gt;85&lt;/item&gt;&lt;item&gt;86&lt;/item&gt;&lt;item&gt;87&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7&lt;/item&gt;&lt;item&gt;118&lt;/item&gt;&lt;item&gt;120&lt;/item&gt;&lt;item&gt;121&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6&lt;/item&gt;&lt;item&gt;149&lt;/item&gt;&lt;item&gt;152&lt;/item&gt;&lt;item&gt;157&lt;/item&gt;&lt;item&gt;158&lt;/item&gt;&lt;item&gt;159&lt;/item&gt;&lt;item&gt;160&lt;/item&gt;&lt;item&gt;161&lt;/item&gt;&lt;item&gt;166&lt;/item&gt;&lt;item&gt;167&lt;/item&gt;&lt;item&gt;168&lt;/item&gt;&lt;item&gt;171&lt;/item&gt;&lt;item&gt;172&lt;/item&gt;&lt;item&gt;174&lt;/item&gt;&lt;item&gt;178&lt;/item&gt;&lt;item&gt;181&lt;/item&gt;&lt;item&gt;182&lt;/item&gt;&lt;item&gt;183&lt;/item&gt;&lt;item&gt;184&lt;/item&gt;&lt;item&gt;185&lt;/item&gt;&lt;item&gt;186&lt;/item&gt;&lt;item&gt;187&lt;/item&gt;&lt;item&gt;188&lt;/item&gt;&lt;item&gt;189&lt;/item&gt;&lt;item&gt;191&lt;/item&gt;&lt;item&gt;193&lt;/item&gt;&lt;item&gt;195&lt;/item&gt;&lt;item&gt;196&lt;/item&gt;&lt;item&gt;197&lt;/item&gt;&lt;item&gt;201&lt;/item&gt;&lt;item&gt;203&lt;/item&gt;&lt;item&gt;204&lt;/item&gt;&lt;item&gt;207&lt;/item&gt;&lt;item&gt;208&lt;/item&gt;&lt;item&gt;209&lt;/item&gt;&lt;item&gt;212&lt;/item&gt;&lt;item&gt;213&lt;/item&gt;&lt;item&gt;214&lt;/item&gt;&lt;item&gt;215&lt;/item&gt;&lt;item&gt;216&lt;/item&gt;&lt;item&gt;219&lt;/item&gt;&lt;item&gt;220&lt;/item&gt;&lt;item&gt;221&lt;/item&gt;&lt;item&gt;222&lt;/item&gt;&lt;item&gt;223&lt;/item&gt;&lt;item&gt;231&lt;/item&gt;&lt;item&gt;234&lt;/item&gt;&lt;item&gt;235&lt;/item&gt;&lt;item&gt;237&lt;/item&gt;&lt;item&gt;238&lt;/item&gt;&lt;item&gt;239&lt;/item&gt;&lt;item&gt;242&lt;/item&gt;&lt;item&gt;243&lt;/item&gt;&lt;item&gt;244&lt;/item&gt;&lt;item&gt;245&lt;/item&gt;&lt;item&gt;246&lt;/item&gt;&lt;item&gt;247&lt;/item&gt;&lt;item&gt;248&lt;/item&gt;&lt;item&gt;251&lt;/item&gt;&lt;item&gt;252&lt;/item&gt;&lt;item&gt;257&lt;/item&gt;&lt;item&gt;258&lt;/item&gt;&lt;item&gt;259&lt;/item&gt;&lt;item&gt;260&lt;/item&gt;&lt;item&gt;261&lt;/item&gt;&lt;item&gt;262&lt;/item&gt;&lt;item&gt;263&lt;/item&gt;&lt;item&gt;264&lt;/item&gt;&lt;item&gt;265&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record-ids&gt;&lt;/item&gt;&lt;/Libraries&gt;"/>
  </w:docVars>
  <w:rsids>
    <w:rsidRoot w:val="0007615D"/>
    <w:rsid w:val="00000452"/>
    <w:rsid w:val="00000DE5"/>
    <w:rsid w:val="00000F28"/>
    <w:rsid w:val="00001F20"/>
    <w:rsid w:val="000020DD"/>
    <w:rsid w:val="0000214B"/>
    <w:rsid w:val="00002D26"/>
    <w:rsid w:val="00002F1B"/>
    <w:rsid w:val="00003137"/>
    <w:rsid w:val="00003662"/>
    <w:rsid w:val="000042EF"/>
    <w:rsid w:val="00004314"/>
    <w:rsid w:val="00004B55"/>
    <w:rsid w:val="00004B5A"/>
    <w:rsid w:val="00004DE5"/>
    <w:rsid w:val="00004F0D"/>
    <w:rsid w:val="00005590"/>
    <w:rsid w:val="00005A78"/>
    <w:rsid w:val="00005D0E"/>
    <w:rsid w:val="000065EA"/>
    <w:rsid w:val="000067D5"/>
    <w:rsid w:val="0000704B"/>
    <w:rsid w:val="0000723F"/>
    <w:rsid w:val="00007399"/>
    <w:rsid w:val="00007D1A"/>
    <w:rsid w:val="00010270"/>
    <w:rsid w:val="00010D63"/>
    <w:rsid w:val="00010FEF"/>
    <w:rsid w:val="00011D18"/>
    <w:rsid w:val="000123B8"/>
    <w:rsid w:val="00012662"/>
    <w:rsid w:val="00012967"/>
    <w:rsid w:val="00012B7F"/>
    <w:rsid w:val="00012EF5"/>
    <w:rsid w:val="000133F2"/>
    <w:rsid w:val="00014439"/>
    <w:rsid w:val="00014961"/>
    <w:rsid w:val="00014A82"/>
    <w:rsid w:val="00014B76"/>
    <w:rsid w:val="0001516E"/>
    <w:rsid w:val="000152BB"/>
    <w:rsid w:val="00015A9D"/>
    <w:rsid w:val="00016216"/>
    <w:rsid w:val="00016BE9"/>
    <w:rsid w:val="0001700A"/>
    <w:rsid w:val="000177CC"/>
    <w:rsid w:val="00017993"/>
    <w:rsid w:val="00020172"/>
    <w:rsid w:val="00020744"/>
    <w:rsid w:val="00020846"/>
    <w:rsid w:val="00020C53"/>
    <w:rsid w:val="00021C89"/>
    <w:rsid w:val="0002208A"/>
    <w:rsid w:val="000220E1"/>
    <w:rsid w:val="000228BA"/>
    <w:rsid w:val="00022B42"/>
    <w:rsid w:val="00023235"/>
    <w:rsid w:val="000234FB"/>
    <w:rsid w:val="0002352F"/>
    <w:rsid w:val="0002371F"/>
    <w:rsid w:val="00023C46"/>
    <w:rsid w:val="00023E32"/>
    <w:rsid w:val="00024448"/>
    <w:rsid w:val="00025996"/>
    <w:rsid w:val="00026491"/>
    <w:rsid w:val="00026700"/>
    <w:rsid w:val="00026A05"/>
    <w:rsid w:val="00026A10"/>
    <w:rsid w:val="00026A4C"/>
    <w:rsid w:val="00026B2A"/>
    <w:rsid w:val="00026CFA"/>
    <w:rsid w:val="00026E43"/>
    <w:rsid w:val="0002702D"/>
    <w:rsid w:val="00027129"/>
    <w:rsid w:val="000271C3"/>
    <w:rsid w:val="000275E3"/>
    <w:rsid w:val="00030970"/>
    <w:rsid w:val="00030D53"/>
    <w:rsid w:val="000310C0"/>
    <w:rsid w:val="00031404"/>
    <w:rsid w:val="000316E4"/>
    <w:rsid w:val="000318A0"/>
    <w:rsid w:val="00033450"/>
    <w:rsid w:val="00033C5B"/>
    <w:rsid w:val="00033D6E"/>
    <w:rsid w:val="000341DD"/>
    <w:rsid w:val="00034366"/>
    <w:rsid w:val="00034D73"/>
    <w:rsid w:val="00035587"/>
    <w:rsid w:val="000361F3"/>
    <w:rsid w:val="00036275"/>
    <w:rsid w:val="0003632B"/>
    <w:rsid w:val="000363C5"/>
    <w:rsid w:val="000365B6"/>
    <w:rsid w:val="000376F9"/>
    <w:rsid w:val="000401BB"/>
    <w:rsid w:val="00040CD3"/>
    <w:rsid w:val="00040D9F"/>
    <w:rsid w:val="00040DD1"/>
    <w:rsid w:val="00040E7B"/>
    <w:rsid w:val="00040E93"/>
    <w:rsid w:val="0004145E"/>
    <w:rsid w:val="00041727"/>
    <w:rsid w:val="00041C24"/>
    <w:rsid w:val="0004218D"/>
    <w:rsid w:val="000421F6"/>
    <w:rsid w:val="00043081"/>
    <w:rsid w:val="000431A9"/>
    <w:rsid w:val="000432DD"/>
    <w:rsid w:val="00043A94"/>
    <w:rsid w:val="00043C13"/>
    <w:rsid w:val="0004420B"/>
    <w:rsid w:val="00044FB3"/>
    <w:rsid w:val="0004558B"/>
    <w:rsid w:val="000457B1"/>
    <w:rsid w:val="000467A9"/>
    <w:rsid w:val="00046929"/>
    <w:rsid w:val="0004728E"/>
    <w:rsid w:val="00047349"/>
    <w:rsid w:val="000473F9"/>
    <w:rsid w:val="000479EA"/>
    <w:rsid w:val="00047A3D"/>
    <w:rsid w:val="0005008B"/>
    <w:rsid w:val="00050917"/>
    <w:rsid w:val="00050AAF"/>
    <w:rsid w:val="0005185A"/>
    <w:rsid w:val="00051ED9"/>
    <w:rsid w:val="000526BC"/>
    <w:rsid w:val="00052E92"/>
    <w:rsid w:val="0005412B"/>
    <w:rsid w:val="00054304"/>
    <w:rsid w:val="00054D4A"/>
    <w:rsid w:val="0005509B"/>
    <w:rsid w:val="00055192"/>
    <w:rsid w:val="00055997"/>
    <w:rsid w:val="000566B9"/>
    <w:rsid w:val="00057406"/>
    <w:rsid w:val="00060F3A"/>
    <w:rsid w:val="0006104C"/>
    <w:rsid w:val="00061405"/>
    <w:rsid w:val="00061670"/>
    <w:rsid w:val="0006194B"/>
    <w:rsid w:val="00062496"/>
    <w:rsid w:val="000624F7"/>
    <w:rsid w:val="00062D2A"/>
    <w:rsid w:val="000634C5"/>
    <w:rsid w:val="00063BA8"/>
    <w:rsid w:val="0006400A"/>
    <w:rsid w:val="000645B0"/>
    <w:rsid w:val="00064D0D"/>
    <w:rsid w:val="0006500B"/>
    <w:rsid w:val="00065AC1"/>
    <w:rsid w:val="00065C05"/>
    <w:rsid w:val="000663CF"/>
    <w:rsid w:val="00066780"/>
    <w:rsid w:val="00066905"/>
    <w:rsid w:val="0006696C"/>
    <w:rsid w:val="00066EE7"/>
    <w:rsid w:val="000676EE"/>
    <w:rsid w:val="0006796C"/>
    <w:rsid w:val="00067A6A"/>
    <w:rsid w:val="00067A80"/>
    <w:rsid w:val="00067BD8"/>
    <w:rsid w:val="00067CB8"/>
    <w:rsid w:val="000703B2"/>
    <w:rsid w:val="000703F2"/>
    <w:rsid w:val="00070506"/>
    <w:rsid w:val="00070ECF"/>
    <w:rsid w:val="000713BA"/>
    <w:rsid w:val="00072D71"/>
    <w:rsid w:val="000731F2"/>
    <w:rsid w:val="00074045"/>
    <w:rsid w:val="00074FA0"/>
    <w:rsid w:val="00076059"/>
    <w:rsid w:val="0007615D"/>
    <w:rsid w:val="000762B8"/>
    <w:rsid w:val="00076AE4"/>
    <w:rsid w:val="000776E9"/>
    <w:rsid w:val="000777DC"/>
    <w:rsid w:val="0008048E"/>
    <w:rsid w:val="00080637"/>
    <w:rsid w:val="00080CA6"/>
    <w:rsid w:val="000811E1"/>
    <w:rsid w:val="00081577"/>
    <w:rsid w:val="00081A3E"/>
    <w:rsid w:val="00081BAC"/>
    <w:rsid w:val="00081F83"/>
    <w:rsid w:val="00082DC6"/>
    <w:rsid w:val="00082F43"/>
    <w:rsid w:val="00085625"/>
    <w:rsid w:val="00086430"/>
    <w:rsid w:val="000871D1"/>
    <w:rsid w:val="00087226"/>
    <w:rsid w:val="00087246"/>
    <w:rsid w:val="000908FC"/>
    <w:rsid w:val="00090B86"/>
    <w:rsid w:val="00091A03"/>
    <w:rsid w:val="00091DAE"/>
    <w:rsid w:val="000923E5"/>
    <w:rsid w:val="00092850"/>
    <w:rsid w:val="00093230"/>
    <w:rsid w:val="000932DA"/>
    <w:rsid w:val="000933EE"/>
    <w:rsid w:val="000934A8"/>
    <w:rsid w:val="0009352A"/>
    <w:rsid w:val="00093623"/>
    <w:rsid w:val="00094BBD"/>
    <w:rsid w:val="00094BF2"/>
    <w:rsid w:val="000952D6"/>
    <w:rsid w:val="00095422"/>
    <w:rsid w:val="00095A28"/>
    <w:rsid w:val="00095A8A"/>
    <w:rsid w:val="00095FE8"/>
    <w:rsid w:val="00096654"/>
    <w:rsid w:val="00096A53"/>
    <w:rsid w:val="00096D26"/>
    <w:rsid w:val="000970B5"/>
    <w:rsid w:val="000973FC"/>
    <w:rsid w:val="000976EB"/>
    <w:rsid w:val="000977A4"/>
    <w:rsid w:val="00097A32"/>
    <w:rsid w:val="00097F19"/>
    <w:rsid w:val="000A07B4"/>
    <w:rsid w:val="000A0BA0"/>
    <w:rsid w:val="000A0C95"/>
    <w:rsid w:val="000A0E29"/>
    <w:rsid w:val="000A1296"/>
    <w:rsid w:val="000A1BB6"/>
    <w:rsid w:val="000A2360"/>
    <w:rsid w:val="000A2526"/>
    <w:rsid w:val="000A2644"/>
    <w:rsid w:val="000A2B35"/>
    <w:rsid w:val="000A30CB"/>
    <w:rsid w:val="000A3BE2"/>
    <w:rsid w:val="000A3FB9"/>
    <w:rsid w:val="000A4228"/>
    <w:rsid w:val="000A4455"/>
    <w:rsid w:val="000A49ED"/>
    <w:rsid w:val="000A4B5A"/>
    <w:rsid w:val="000A4C1D"/>
    <w:rsid w:val="000A4DC0"/>
    <w:rsid w:val="000A5250"/>
    <w:rsid w:val="000A53BE"/>
    <w:rsid w:val="000A59E6"/>
    <w:rsid w:val="000A5AE8"/>
    <w:rsid w:val="000A5D11"/>
    <w:rsid w:val="000A6111"/>
    <w:rsid w:val="000A61B3"/>
    <w:rsid w:val="000A6ACE"/>
    <w:rsid w:val="000A6C3A"/>
    <w:rsid w:val="000A6C4E"/>
    <w:rsid w:val="000A768B"/>
    <w:rsid w:val="000A7698"/>
    <w:rsid w:val="000B0061"/>
    <w:rsid w:val="000B0717"/>
    <w:rsid w:val="000B0859"/>
    <w:rsid w:val="000B0AEA"/>
    <w:rsid w:val="000B1315"/>
    <w:rsid w:val="000B19EB"/>
    <w:rsid w:val="000B1A0D"/>
    <w:rsid w:val="000B205E"/>
    <w:rsid w:val="000B3548"/>
    <w:rsid w:val="000B3580"/>
    <w:rsid w:val="000B45BA"/>
    <w:rsid w:val="000B46D4"/>
    <w:rsid w:val="000B55A6"/>
    <w:rsid w:val="000B56D3"/>
    <w:rsid w:val="000B5945"/>
    <w:rsid w:val="000B5B97"/>
    <w:rsid w:val="000B5BD8"/>
    <w:rsid w:val="000B5F85"/>
    <w:rsid w:val="000B603D"/>
    <w:rsid w:val="000B7326"/>
    <w:rsid w:val="000B7A23"/>
    <w:rsid w:val="000B7F0B"/>
    <w:rsid w:val="000C0864"/>
    <w:rsid w:val="000C0BB0"/>
    <w:rsid w:val="000C2049"/>
    <w:rsid w:val="000C23B4"/>
    <w:rsid w:val="000C2738"/>
    <w:rsid w:val="000C29E7"/>
    <w:rsid w:val="000C2B87"/>
    <w:rsid w:val="000C2EFF"/>
    <w:rsid w:val="000C2FDC"/>
    <w:rsid w:val="000C33CD"/>
    <w:rsid w:val="000C3688"/>
    <w:rsid w:val="000C39C3"/>
    <w:rsid w:val="000C4580"/>
    <w:rsid w:val="000C467A"/>
    <w:rsid w:val="000C48CD"/>
    <w:rsid w:val="000C4C97"/>
    <w:rsid w:val="000C5DD2"/>
    <w:rsid w:val="000C635B"/>
    <w:rsid w:val="000C6630"/>
    <w:rsid w:val="000C6C1D"/>
    <w:rsid w:val="000C6E14"/>
    <w:rsid w:val="000C6E67"/>
    <w:rsid w:val="000C715F"/>
    <w:rsid w:val="000C792F"/>
    <w:rsid w:val="000C7DC9"/>
    <w:rsid w:val="000D02C3"/>
    <w:rsid w:val="000D0303"/>
    <w:rsid w:val="000D0745"/>
    <w:rsid w:val="000D0AE9"/>
    <w:rsid w:val="000D110A"/>
    <w:rsid w:val="000D12D4"/>
    <w:rsid w:val="000D1508"/>
    <w:rsid w:val="000D1B04"/>
    <w:rsid w:val="000D1F3F"/>
    <w:rsid w:val="000D210F"/>
    <w:rsid w:val="000D2414"/>
    <w:rsid w:val="000D2A31"/>
    <w:rsid w:val="000D3326"/>
    <w:rsid w:val="000D33E7"/>
    <w:rsid w:val="000D341A"/>
    <w:rsid w:val="000D41A1"/>
    <w:rsid w:val="000D47EB"/>
    <w:rsid w:val="000D4DE7"/>
    <w:rsid w:val="000D4E3D"/>
    <w:rsid w:val="000D61FB"/>
    <w:rsid w:val="000D6B35"/>
    <w:rsid w:val="000E05F8"/>
    <w:rsid w:val="000E07BD"/>
    <w:rsid w:val="000E0ACD"/>
    <w:rsid w:val="000E0E10"/>
    <w:rsid w:val="000E11D2"/>
    <w:rsid w:val="000E1994"/>
    <w:rsid w:val="000E207C"/>
    <w:rsid w:val="000E23A2"/>
    <w:rsid w:val="000E250A"/>
    <w:rsid w:val="000E250F"/>
    <w:rsid w:val="000E3827"/>
    <w:rsid w:val="000E39B9"/>
    <w:rsid w:val="000E3C4C"/>
    <w:rsid w:val="000E4ADF"/>
    <w:rsid w:val="000E4D60"/>
    <w:rsid w:val="000E4EA3"/>
    <w:rsid w:val="000E54B2"/>
    <w:rsid w:val="000E6073"/>
    <w:rsid w:val="000E60B8"/>
    <w:rsid w:val="000E61E7"/>
    <w:rsid w:val="000E64E2"/>
    <w:rsid w:val="000E694A"/>
    <w:rsid w:val="000E751B"/>
    <w:rsid w:val="000E766D"/>
    <w:rsid w:val="000E7BC6"/>
    <w:rsid w:val="000E7E08"/>
    <w:rsid w:val="000F0DB1"/>
    <w:rsid w:val="000F0F8C"/>
    <w:rsid w:val="000F1360"/>
    <w:rsid w:val="000F2739"/>
    <w:rsid w:val="000F2B28"/>
    <w:rsid w:val="000F3AA5"/>
    <w:rsid w:val="000F47AB"/>
    <w:rsid w:val="000F596A"/>
    <w:rsid w:val="000F5A7F"/>
    <w:rsid w:val="000F61CB"/>
    <w:rsid w:val="000F654C"/>
    <w:rsid w:val="000F67C5"/>
    <w:rsid w:val="000F6A6A"/>
    <w:rsid w:val="000F72BB"/>
    <w:rsid w:val="000F7E64"/>
    <w:rsid w:val="001004DF"/>
    <w:rsid w:val="001007FD"/>
    <w:rsid w:val="0010091B"/>
    <w:rsid w:val="0010095C"/>
    <w:rsid w:val="00100C3F"/>
    <w:rsid w:val="00101093"/>
    <w:rsid w:val="00101437"/>
    <w:rsid w:val="00101A55"/>
    <w:rsid w:val="00101C24"/>
    <w:rsid w:val="001020CE"/>
    <w:rsid w:val="00102C72"/>
    <w:rsid w:val="001030A8"/>
    <w:rsid w:val="001034EF"/>
    <w:rsid w:val="001036DA"/>
    <w:rsid w:val="00103F78"/>
    <w:rsid w:val="00104DF8"/>
    <w:rsid w:val="0010513C"/>
    <w:rsid w:val="0010531E"/>
    <w:rsid w:val="001053BF"/>
    <w:rsid w:val="001055B0"/>
    <w:rsid w:val="00105BEB"/>
    <w:rsid w:val="00105CB0"/>
    <w:rsid w:val="00106245"/>
    <w:rsid w:val="001063A0"/>
    <w:rsid w:val="00107DAB"/>
    <w:rsid w:val="00110BE3"/>
    <w:rsid w:val="00110DEB"/>
    <w:rsid w:val="00111022"/>
    <w:rsid w:val="0011175A"/>
    <w:rsid w:val="0011206E"/>
    <w:rsid w:val="001121FE"/>
    <w:rsid w:val="001126A6"/>
    <w:rsid w:val="001126B8"/>
    <w:rsid w:val="00113614"/>
    <w:rsid w:val="001146DD"/>
    <w:rsid w:val="00114D4E"/>
    <w:rsid w:val="00114F5B"/>
    <w:rsid w:val="00115219"/>
    <w:rsid w:val="0011606A"/>
    <w:rsid w:val="001161E1"/>
    <w:rsid w:val="00116636"/>
    <w:rsid w:val="00117253"/>
    <w:rsid w:val="001175BD"/>
    <w:rsid w:val="0011767B"/>
    <w:rsid w:val="00117844"/>
    <w:rsid w:val="00117E61"/>
    <w:rsid w:val="00117F71"/>
    <w:rsid w:val="00120043"/>
    <w:rsid w:val="0012027E"/>
    <w:rsid w:val="00120653"/>
    <w:rsid w:val="00120939"/>
    <w:rsid w:val="0012139B"/>
    <w:rsid w:val="00121D2E"/>
    <w:rsid w:val="00121F9F"/>
    <w:rsid w:val="001238F8"/>
    <w:rsid w:val="001241A8"/>
    <w:rsid w:val="00124B6F"/>
    <w:rsid w:val="001250C7"/>
    <w:rsid w:val="00125749"/>
    <w:rsid w:val="00125CF6"/>
    <w:rsid w:val="0012618E"/>
    <w:rsid w:val="00126359"/>
    <w:rsid w:val="001263F9"/>
    <w:rsid w:val="00126BB5"/>
    <w:rsid w:val="001275B6"/>
    <w:rsid w:val="00127CB6"/>
    <w:rsid w:val="00130CDB"/>
    <w:rsid w:val="00131037"/>
    <w:rsid w:val="001314BA"/>
    <w:rsid w:val="00131835"/>
    <w:rsid w:val="00131F68"/>
    <w:rsid w:val="00132628"/>
    <w:rsid w:val="00133D13"/>
    <w:rsid w:val="00133F39"/>
    <w:rsid w:val="00134731"/>
    <w:rsid w:val="00134E3E"/>
    <w:rsid w:val="00135183"/>
    <w:rsid w:val="00135BF2"/>
    <w:rsid w:val="00136324"/>
    <w:rsid w:val="00136503"/>
    <w:rsid w:val="001368DD"/>
    <w:rsid w:val="001374D8"/>
    <w:rsid w:val="001376E0"/>
    <w:rsid w:val="00137A57"/>
    <w:rsid w:val="00137DEE"/>
    <w:rsid w:val="00137F4B"/>
    <w:rsid w:val="001404E5"/>
    <w:rsid w:val="0014067E"/>
    <w:rsid w:val="00140C1D"/>
    <w:rsid w:val="00140E2D"/>
    <w:rsid w:val="001413DE"/>
    <w:rsid w:val="0014197B"/>
    <w:rsid w:val="00141AA0"/>
    <w:rsid w:val="00141B09"/>
    <w:rsid w:val="00141CC2"/>
    <w:rsid w:val="00141D77"/>
    <w:rsid w:val="00141F72"/>
    <w:rsid w:val="00142494"/>
    <w:rsid w:val="00142A98"/>
    <w:rsid w:val="00142AA5"/>
    <w:rsid w:val="00143EF5"/>
    <w:rsid w:val="00143F2F"/>
    <w:rsid w:val="00144104"/>
    <w:rsid w:val="00144771"/>
    <w:rsid w:val="00144772"/>
    <w:rsid w:val="0014477F"/>
    <w:rsid w:val="001448EB"/>
    <w:rsid w:val="00144B90"/>
    <w:rsid w:val="00145C58"/>
    <w:rsid w:val="00145D5C"/>
    <w:rsid w:val="00145F86"/>
    <w:rsid w:val="00147F21"/>
    <w:rsid w:val="00150014"/>
    <w:rsid w:val="001500EA"/>
    <w:rsid w:val="0015060E"/>
    <w:rsid w:val="00150D35"/>
    <w:rsid w:val="00150EA9"/>
    <w:rsid w:val="00152734"/>
    <w:rsid w:val="00152B47"/>
    <w:rsid w:val="00152EFB"/>
    <w:rsid w:val="00153694"/>
    <w:rsid w:val="0015377E"/>
    <w:rsid w:val="001545D4"/>
    <w:rsid w:val="00154DA3"/>
    <w:rsid w:val="00154F83"/>
    <w:rsid w:val="0015525E"/>
    <w:rsid w:val="0015587E"/>
    <w:rsid w:val="001565C3"/>
    <w:rsid w:val="00156A68"/>
    <w:rsid w:val="00156D99"/>
    <w:rsid w:val="00156E27"/>
    <w:rsid w:val="00156E31"/>
    <w:rsid w:val="00156F06"/>
    <w:rsid w:val="0015707D"/>
    <w:rsid w:val="00157384"/>
    <w:rsid w:val="001575CD"/>
    <w:rsid w:val="00157E27"/>
    <w:rsid w:val="0016093F"/>
    <w:rsid w:val="00160B06"/>
    <w:rsid w:val="00160BF5"/>
    <w:rsid w:val="001613C6"/>
    <w:rsid w:val="0016160B"/>
    <w:rsid w:val="001617B2"/>
    <w:rsid w:val="00163C1F"/>
    <w:rsid w:val="00163FAA"/>
    <w:rsid w:val="00164120"/>
    <w:rsid w:val="00164174"/>
    <w:rsid w:val="001649BF"/>
    <w:rsid w:val="00164C5F"/>
    <w:rsid w:val="00164DF4"/>
    <w:rsid w:val="0016524C"/>
    <w:rsid w:val="001658C2"/>
    <w:rsid w:val="0016623B"/>
    <w:rsid w:val="0016698C"/>
    <w:rsid w:val="00166ADE"/>
    <w:rsid w:val="001679F8"/>
    <w:rsid w:val="0017029C"/>
    <w:rsid w:val="001704FD"/>
    <w:rsid w:val="0017069E"/>
    <w:rsid w:val="001706C1"/>
    <w:rsid w:val="001708AA"/>
    <w:rsid w:val="001711B1"/>
    <w:rsid w:val="00171DD4"/>
    <w:rsid w:val="001723FB"/>
    <w:rsid w:val="0017263D"/>
    <w:rsid w:val="00172ACC"/>
    <w:rsid w:val="00172F79"/>
    <w:rsid w:val="001735E1"/>
    <w:rsid w:val="00173BC7"/>
    <w:rsid w:val="00173D3E"/>
    <w:rsid w:val="00174008"/>
    <w:rsid w:val="00174DD3"/>
    <w:rsid w:val="00175398"/>
    <w:rsid w:val="001755C0"/>
    <w:rsid w:val="00175823"/>
    <w:rsid w:val="001759CB"/>
    <w:rsid w:val="00176F7C"/>
    <w:rsid w:val="0017718E"/>
    <w:rsid w:val="00177764"/>
    <w:rsid w:val="001777B4"/>
    <w:rsid w:val="00177B51"/>
    <w:rsid w:val="001808D1"/>
    <w:rsid w:val="00180B93"/>
    <w:rsid w:val="00180C40"/>
    <w:rsid w:val="00181AA0"/>
    <w:rsid w:val="00181AA8"/>
    <w:rsid w:val="00182C86"/>
    <w:rsid w:val="00182F6D"/>
    <w:rsid w:val="001832A4"/>
    <w:rsid w:val="00185C38"/>
    <w:rsid w:val="00185FE3"/>
    <w:rsid w:val="0018738B"/>
    <w:rsid w:val="00187E23"/>
    <w:rsid w:val="00187ECB"/>
    <w:rsid w:val="001900DE"/>
    <w:rsid w:val="001902CD"/>
    <w:rsid w:val="0019041D"/>
    <w:rsid w:val="0019041E"/>
    <w:rsid w:val="00190A4B"/>
    <w:rsid w:val="001913B3"/>
    <w:rsid w:val="0019143B"/>
    <w:rsid w:val="001914B5"/>
    <w:rsid w:val="001917D2"/>
    <w:rsid w:val="0019190A"/>
    <w:rsid w:val="00191B31"/>
    <w:rsid w:val="00191C38"/>
    <w:rsid w:val="00191DC3"/>
    <w:rsid w:val="00191ED0"/>
    <w:rsid w:val="0019252E"/>
    <w:rsid w:val="0019315B"/>
    <w:rsid w:val="001931BD"/>
    <w:rsid w:val="0019388B"/>
    <w:rsid w:val="00193C99"/>
    <w:rsid w:val="00194041"/>
    <w:rsid w:val="0019456F"/>
    <w:rsid w:val="00194C27"/>
    <w:rsid w:val="00194C91"/>
    <w:rsid w:val="001956FF"/>
    <w:rsid w:val="00195B73"/>
    <w:rsid w:val="00195F79"/>
    <w:rsid w:val="00196BA6"/>
    <w:rsid w:val="00196C98"/>
    <w:rsid w:val="00196F1A"/>
    <w:rsid w:val="00196F99"/>
    <w:rsid w:val="00197972"/>
    <w:rsid w:val="00197CB8"/>
    <w:rsid w:val="00197CFC"/>
    <w:rsid w:val="00197DD1"/>
    <w:rsid w:val="00197E7C"/>
    <w:rsid w:val="001A06BE"/>
    <w:rsid w:val="001A06F6"/>
    <w:rsid w:val="001A099B"/>
    <w:rsid w:val="001A16A7"/>
    <w:rsid w:val="001A17DB"/>
    <w:rsid w:val="001A1907"/>
    <w:rsid w:val="001A1950"/>
    <w:rsid w:val="001A2282"/>
    <w:rsid w:val="001A22FB"/>
    <w:rsid w:val="001A29C4"/>
    <w:rsid w:val="001A2BFD"/>
    <w:rsid w:val="001A3363"/>
    <w:rsid w:val="001A3480"/>
    <w:rsid w:val="001A366C"/>
    <w:rsid w:val="001A3BF1"/>
    <w:rsid w:val="001A3F2E"/>
    <w:rsid w:val="001A3F3A"/>
    <w:rsid w:val="001A4084"/>
    <w:rsid w:val="001A4311"/>
    <w:rsid w:val="001A4C14"/>
    <w:rsid w:val="001A6352"/>
    <w:rsid w:val="001A699D"/>
    <w:rsid w:val="001A6B68"/>
    <w:rsid w:val="001A7586"/>
    <w:rsid w:val="001A7C9B"/>
    <w:rsid w:val="001B0169"/>
    <w:rsid w:val="001B0820"/>
    <w:rsid w:val="001B0EBC"/>
    <w:rsid w:val="001B1567"/>
    <w:rsid w:val="001B3286"/>
    <w:rsid w:val="001B360D"/>
    <w:rsid w:val="001B3923"/>
    <w:rsid w:val="001B3A8B"/>
    <w:rsid w:val="001B3BCB"/>
    <w:rsid w:val="001B4047"/>
    <w:rsid w:val="001B4F0B"/>
    <w:rsid w:val="001B4FFD"/>
    <w:rsid w:val="001B5035"/>
    <w:rsid w:val="001B5790"/>
    <w:rsid w:val="001B57A0"/>
    <w:rsid w:val="001B5D06"/>
    <w:rsid w:val="001B5FC3"/>
    <w:rsid w:val="001B66F5"/>
    <w:rsid w:val="001B68D7"/>
    <w:rsid w:val="001B68DE"/>
    <w:rsid w:val="001B72DF"/>
    <w:rsid w:val="001B78F7"/>
    <w:rsid w:val="001B7C35"/>
    <w:rsid w:val="001B7C5A"/>
    <w:rsid w:val="001B7F71"/>
    <w:rsid w:val="001C01D6"/>
    <w:rsid w:val="001C0623"/>
    <w:rsid w:val="001C067E"/>
    <w:rsid w:val="001C0888"/>
    <w:rsid w:val="001C1746"/>
    <w:rsid w:val="001C1A59"/>
    <w:rsid w:val="001C1B38"/>
    <w:rsid w:val="001C1CAD"/>
    <w:rsid w:val="001C220B"/>
    <w:rsid w:val="001C2AB9"/>
    <w:rsid w:val="001C2B55"/>
    <w:rsid w:val="001C3B19"/>
    <w:rsid w:val="001C4F7F"/>
    <w:rsid w:val="001C58AE"/>
    <w:rsid w:val="001C5A28"/>
    <w:rsid w:val="001C5A2F"/>
    <w:rsid w:val="001C5B7D"/>
    <w:rsid w:val="001C603E"/>
    <w:rsid w:val="001C6270"/>
    <w:rsid w:val="001C6FE4"/>
    <w:rsid w:val="001C7287"/>
    <w:rsid w:val="001D00B9"/>
    <w:rsid w:val="001D05D4"/>
    <w:rsid w:val="001D11C9"/>
    <w:rsid w:val="001D16EF"/>
    <w:rsid w:val="001D2465"/>
    <w:rsid w:val="001D2615"/>
    <w:rsid w:val="001D26B2"/>
    <w:rsid w:val="001D26C1"/>
    <w:rsid w:val="001D2E15"/>
    <w:rsid w:val="001D35D3"/>
    <w:rsid w:val="001D3B17"/>
    <w:rsid w:val="001D3FC4"/>
    <w:rsid w:val="001D4554"/>
    <w:rsid w:val="001D4D27"/>
    <w:rsid w:val="001D5E81"/>
    <w:rsid w:val="001D5E98"/>
    <w:rsid w:val="001D6155"/>
    <w:rsid w:val="001D72A9"/>
    <w:rsid w:val="001D7787"/>
    <w:rsid w:val="001D7C0D"/>
    <w:rsid w:val="001E01F0"/>
    <w:rsid w:val="001E0DB9"/>
    <w:rsid w:val="001E1710"/>
    <w:rsid w:val="001E177B"/>
    <w:rsid w:val="001E1AC1"/>
    <w:rsid w:val="001E26BA"/>
    <w:rsid w:val="001E2A56"/>
    <w:rsid w:val="001E2FDE"/>
    <w:rsid w:val="001E3208"/>
    <w:rsid w:val="001E360B"/>
    <w:rsid w:val="001E3870"/>
    <w:rsid w:val="001E3B80"/>
    <w:rsid w:val="001E4055"/>
    <w:rsid w:val="001E41AB"/>
    <w:rsid w:val="001E43AD"/>
    <w:rsid w:val="001E44F4"/>
    <w:rsid w:val="001E4542"/>
    <w:rsid w:val="001E5871"/>
    <w:rsid w:val="001E5994"/>
    <w:rsid w:val="001E63A2"/>
    <w:rsid w:val="001E6C1D"/>
    <w:rsid w:val="001E6CF5"/>
    <w:rsid w:val="001E6D5F"/>
    <w:rsid w:val="001E6FCA"/>
    <w:rsid w:val="001E7219"/>
    <w:rsid w:val="001E7239"/>
    <w:rsid w:val="001E73BB"/>
    <w:rsid w:val="001E74E5"/>
    <w:rsid w:val="001F0CAA"/>
    <w:rsid w:val="001F0E2C"/>
    <w:rsid w:val="001F0F89"/>
    <w:rsid w:val="001F150B"/>
    <w:rsid w:val="001F16CC"/>
    <w:rsid w:val="001F186F"/>
    <w:rsid w:val="001F190D"/>
    <w:rsid w:val="001F24A8"/>
    <w:rsid w:val="001F2846"/>
    <w:rsid w:val="001F3DEA"/>
    <w:rsid w:val="001F3F35"/>
    <w:rsid w:val="001F41ED"/>
    <w:rsid w:val="001F4CAF"/>
    <w:rsid w:val="001F5514"/>
    <w:rsid w:val="001F5714"/>
    <w:rsid w:val="001F5AB1"/>
    <w:rsid w:val="001F5E4E"/>
    <w:rsid w:val="001F6082"/>
    <w:rsid w:val="001F6409"/>
    <w:rsid w:val="001F651F"/>
    <w:rsid w:val="001F654B"/>
    <w:rsid w:val="001F7E60"/>
    <w:rsid w:val="00200209"/>
    <w:rsid w:val="002007F5"/>
    <w:rsid w:val="00200A12"/>
    <w:rsid w:val="00200B8E"/>
    <w:rsid w:val="00201410"/>
    <w:rsid w:val="00201901"/>
    <w:rsid w:val="00201E4C"/>
    <w:rsid w:val="00201FBB"/>
    <w:rsid w:val="0020261E"/>
    <w:rsid w:val="0020263D"/>
    <w:rsid w:val="002031D5"/>
    <w:rsid w:val="00203B34"/>
    <w:rsid w:val="00203BC4"/>
    <w:rsid w:val="00203E19"/>
    <w:rsid w:val="00204E80"/>
    <w:rsid w:val="00204E99"/>
    <w:rsid w:val="002051D6"/>
    <w:rsid w:val="00206003"/>
    <w:rsid w:val="002061A0"/>
    <w:rsid w:val="0020683D"/>
    <w:rsid w:val="0020698B"/>
    <w:rsid w:val="00206FE2"/>
    <w:rsid w:val="002073C0"/>
    <w:rsid w:val="002074D2"/>
    <w:rsid w:val="00210579"/>
    <w:rsid w:val="00210D44"/>
    <w:rsid w:val="00211048"/>
    <w:rsid w:val="00211956"/>
    <w:rsid w:val="002127FF"/>
    <w:rsid w:val="0021353C"/>
    <w:rsid w:val="00213F57"/>
    <w:rsid w:val="0021412D"/>
    <w:rsid w:val="002146A1"/>
    <w:rsid w:val="00214931"/>
    <w:rsid w:val="00214945"/>
    <w:rsid w:val="002152A6"/>
    <w:rsid w:val="00216529"/>
    <w:rsid w:val="002168CE"/>
    <w:rsid w:val="00216D33"/>
    <w:rsid w:val="00217B59"/>
    <w:rsid w:val="00217F9F"/>
    <w:rsid w:val="002209CC"/>
    <w:rsid w:val="00220BB5"/>
    <w:rsid w:val="00220E5F"/>
    <w:rsid w:val="00221C21"/>
    <w:rsid w:val="00221CAF"/>
    <w:rsid w:val="00222624"/>
    <w:rsid w:val="0022289B"/>
    <w:rsid w:val="00222BEE"/>
    <w:rsid w:val="00222EE8"/>
    <w:rsid w:val="00223B99"/>
    <w:rsid w:val="00223CD0"/>
    <w:rsid w:val="00224598"/>
    <w:rsid w:val="00224747"/>
    <w:rsid w:val="002251DA"/>
    <w:rsid w:val="0022529B"/>
    <w:rsid w:val="00225F6B"/>
    <w:rsid w:val="002268C6"/>
    <w:rsid w:val="00226B0D"/>
    <w:rsid w:val="00226D7D"/>
    <w:rsid w:val="0022707D"/>
    <w:rsid w:val="00227863"/>
    <w:rsid w:val="00227B4B"/>
    <w:rsid w:val="00227D63"/>
    <w:rsid w:val="00227DAA"/>
    <w:rsid w:val="00230A3D"/>
    <w:rsid w:val="00231587"/>
    <w:rsid w:val="00232074"/>
    <w:rsid w:val="002328D4"/>
    <w:rsid w:val="00232C84"/>
    <w:rsid w:val="00232D6C"/>
    <w:rsid w:val="002335C8"/>
    <w:rsid w:val="00233AED"/>
    <w:rsid w:val="00233F31"/>
    <w:rsid w:val="002359EE"/>
    <w:rsid w:val="002365F5"/>
    <w:rsid w:val="00236860"/>
    <w:rsid w:val="00237827"/>
    <w:rsid w:val="0023798D"/>
    <w:rsid w:val="00237BAC"/>
    <w:rsid w:val="00237DC8"/>
    <w:rsid w:val="002408F0"/>
    <w:rsid w:val="00240A47"/>
    <w:rsid w:val="00240FBF"/>
    <w:rsid w:val="002410ED"/>
    <w:rsid w:val="002412C5"/>
    <w:rsid w:val="0024161D"/>
    <w:rsid w:val="00241B21"/>
    <w:rsid w:val="002422BE"/>
    <w:rsid w:val="0024241C"/>
    <w:rsid w:val="002424F7"/>
    <w:rsid w:val="002425EF"/>
    <w:rsid w:val="00242BBE"/>
    <w:rsid w:val="00242F25"/>
    <w:rsid w:val="002434CB"/>
    <w:rsid w:val="002434F2"/>
    <w:rsid w:val="002435AB"/>
    <w:rsid w:val="00243FB5"/>
    <w:rsid w:val="00244EA8"/>
    <w:rsid w:val="0024520C"/>
    <w:rsid w:val="002453CB"/>
    <w:rsid w:val="002459E4"/>
    <w:rsid w:val="00245A5E"/>
    <w:rsid w:val="00245E1C"/>
    <w:rsid w:val="00247AEE"/>
    <w:rsid w:val="00247B39"/>
    <w:rsid w:val="00247C30"/>
    <w:rsid w:val="00250211"/>
    <w:rsid w:val="00250DE3"/>
    <w:rsid w:val="00250EAD"/>
    <w:rsid w:val="002511D0"/>
    <w:rsid w:val="002520D0"/>
    <w:rsid w:val="0025228E"/>
    <w:rsid w:val="002522AA"/>
    <w:rsid w:val="002524B4"/>
    <w:rsid w:val="00252988"/>
    <w:rsid w:val="00252FC9"/>
    <w:rsid w:val="0025331C"/>
    <w:rsid w:val="002533F7"/>
    <w:rsid w:val="00253681"/>
    <w:rsid w:val="00253E73"/>
    <w:rsid w:val="00254400"/>
    <w:rsid w:val="002547B0"/>
    <w:rsid w:val="00255930"/>
    <w:rsid w:val="00256079"/>
    <w:rsid w:val="00256081"/>
    <w:rsid w:val="002561DB"/>
    <w:rsid w:val="0025684C"/>
    <w:rsid w:val="00257079"/>
    <w:rsid w:val="002573B9"/>
    <w:rsid w:val="00257937"/>
    <w:rsid w:val="0026008D"/>
    <w:rsid w:val="002601A7"/>
    <w:rsid w:val="00260791"/>
    <w:rsid w:val="00260E31"/>
    <w:rsid w:val="00261111"/>
    <w:rsid w:val="00261198"/>
    <w:rsid w:val="002612EB"/>
    <w:rsid w:val="002618E5"/>
    <w:rsid w:val="002627A6"/>
    <w:rsid w:val="002628F5"/>
    <w:rsid w:val="00262DE4"/>
    <w:rsid w:val="002630ED"/>
    <w:rsid w:val="00263822"/>
    <w:rsid w:val="00263952"/>
    <w:rsid w:val="00263961"/>
    <w:rsid w:val="00263C50"/>
    <w:rsid w:val="00263E38"/>
    <w:rsid w:val="00264A4C"/>
    <w:rsid w:val="00264FEA"/>
    <w:rsid w:val="00265400"/>
    <w:rsid w:val="00265410"/>
    <w:rsid w:val="00265591"/>
    <w:rsid w:val="002655F7"/>
    <w:rsid w:val="00265B28"/>
    <w:rsid w:val="00265DE4"/>
    <w:rsid w:val="0026699D"/>
    <w:rsid w:val="002672F9"/>
    <w:rsid w:val="0026761C"/>
    <w:rsid w:val="00267681"/>
    <w:rsid w:val="00267F5B"/>
    <w:rsid w:val="00270510"/>
    <w:rsid w:val="002709D7"/>
    <w:rsid w:val="00270EE1"/>
    <w:rsid w:val="002715AD"/>
    <w:rsid w:val="00271897"/>
    <w:rsid w:val="00271A4A"/>
    <w:rsid w:val="00272089"/>
    <w:rsid w:val="00273AD7"/>
    <w:rsid w:val="0027419D"/>
    <w:rsid w:val="002747C3"/>
    <w:rsid w:val="00276163"/>
    <w:rsid w:val="002769AA"/>
    <w:rsid w:val="00276B0F"/>
    <w:rsid w:val="00276D1B"/>
    <w:rsid w:val="00276DEE"/>
    <w:rsid w:val="00276EBC"/>
    <w:rsid w:val="002802B0"/>
    <w:rsid w:val="002805DE"/>
    <w:rsid w:val="00280741"/>
    <w:rsid w:val="00281162"/>
    <w:rsid w:val="002811B4"/>
    <w:rsid w:val="002815E8"/>
    <w:rsid w:val="00281C7B"/>
    <w:rsid w:val="0028232D"/>
    <w:rsid w:val="00282411"/>
    <w:rsid w:val="00282815"/>
    <w:rsid w:val="00282E54"/>
    <w:rsid w:val="00282E7B"/>
    <w:rsid w:val="00283273"/>
    <w:rsid w:val="00283860"/>
    <w:rsid w:val="00283B5E"/>
    <w:rsid w:val="00284326"/>
    <w:rsid w:val="00284792"/>
    <w:rsid w:val="00284CD0"/>
    <w:rsid w:val="00284F84"/>
    <w:rsid w:val="00285D4D"/>
    <w:rsid w:val="00286123"/>
    <w:rsid w:val="00286588"/>
    <w:rsid w:val="002866D1"/>
    <w:rsid w:val="0028670B"/>
    <w:rsid w:val="00286AC2"/>
    <w:rsid w:val="00286DBD"/>
    <w:rsid w:val="00287450"/>
    <w:rsid w:val="002876D5"/>
    <w:rsid w:val="00287715"/>
    <w:rsid w:val="002878A3"/>
    <w:rsid w:val="00287A4B"/>
    <w:rsid w:val="00287E48"/>
    <w:rsid w:val="00290998"/>
    <w:rsid w:val="00291626"/>
    <w:rsid w:val="002919AC"/>
    <w:rsid w:val="00291DF0"/>
    <w:rsid w:val="002920DF"/>
    <w:rsid w:val="002925AC"/>
    <w:rsid w:val="002926F1"/>
    <w:rsid w:val="00292C8A"/>
    <w:rsid w:val="00293561"/>
    <w:rsid w:val="0029386B"/>
    <w:rsid w:val="00293F1E"/>
    <w:rsid w:val="0029488B"/>
    <w:rsid w:val="00294BB4"/>
    <w:rsid w:val="00295307"/>
    <w:rsid w:val="0029538E"/>
    <w:rsid w:val="00295D6D"/>
    <w:rsid w:val="00295D7A"/>
    <w:rsid w:val="002973EC"/>
    <w:rsid w:val="00297E0C"/>
    <w:rsid w:val="002A02CF"/>
    <w:rsid w:val="002A0BA9"/>
    <w:rsid w:val="002A1E96"/>
    <w:rsid w:val="002A2C36"/>
    <w:rsid w:val="002A2C74"/>
    <w:rsid w:val="002A327F"/>
    <w:rsid w:val="002A37CE"/>
    <w:rsid w:val="002A3B5F"/>
    <w:rsid w:val="002A404B"/>
    <w:rsid w:val="002A524E"/>
    <w:rsid w:val="002A5458"/>
    <w:rsid w:val="002A54BE"/>
    <w:rsid w:val="002A5537"/>
    <w:rsid w:val="002A5C6B"/>
    <w:rsid w:val="002A6806"/>
    <w:rsid w:val="002A683D"/>
    <w:rsid w:val="002A6879"/>
    <w:rsid w:val="002A6A37"/>
    <w:rsid w:val="002A6F92"/>
    <w:rsid w:val="002A709B"/>
    <w:rsid w:val="002A7FEE"/>
    <w:rsid w:val="002B0042"/>
    <w:rsid w:val="002B01AF"/>
    <w:rsid w:val="002B0AA2"/>
    <w:rsid w:val="002B111B"/>
    <w:rsid w:val="002B1187"/>
    <w:rsid w:val="002B12AA"/>
    <w:rsid w:val="002B17E6"/>
    <w:rsid w:val="002B1B18"/>
    <w:rsid w:val="002B29F4"/>
    <w:rsid w:val="002B2A97"/>
    <w:rsid w:val="002B2B7C"/>
    <w:rsid w:val="002B2EE4"/>
    <w:rsid w:val="002B354F"/>
    <w:rsid w:val="002B46DA"/>
    <w:rsid w:val="002B485B"/>
    <w:rsid w:val="002B4D23"/>
    <w:rsid w:val="002B4EB1"/>
    <w:rsid w:val="002B4FF9"/>
    <w:rsid w:val="002B50B4"/>
    <w:rsid w:val="002B5353"/>
    <w:rsid w:val="002B57F3"/>
    <w:rsid w:val="002B6285"/>
    <w:rsid w:val="002B65EF"/>
    <w:rsid w:val="002B6796"/>
    <w:rsid w:val="002B6837"/>
    <w:rsid w:val="002B6982"/>
    <w:rsid w:val="002B7211"/>
    <w:rsid w:val="002B7241"/>
    <w:rsid w:val="002B746A"/>
    <w:rsid w:val="002B761A"/>
    <w:rsid w:val="002B7986"/>
    <w:rsid w:val="002C00A9"/>
    <w:rsid w:val="002C01BA"/>
    <w:rsid w:val="002C037C"/>
    <w:rsid w:val="002C0429"/>
    <w:rsid w:val="002C0BE8"/>
    <w:rsid w:val="002C0E87"/>
    <w:rsid w:val="002C1F3D"/>
    <w:rsid w:val="002C2941"/>
    <w:rsid w:val="002C2C9B"/>
    <w:rsid w:val="002C2D34"/>
    <w:rsid w:val="002C3124"/>
    <w:rsid w:val="002C42FC"/>
    <w:rsid w:val="002C47CA"/>
    <w:rsid w:val="002C4F44"/>
    <w:rsid w:val="002C5192"/>
    <w:rsid w:val="002C5823"/>
    <w:rsid w:val="002C5C66"/>
    <w:rsid w:val="002C5FE0"/>
    <w:rsid w:val="002C7809"/>
    <w:rsid w:val="002C78B8"/>
    <w:rsid w:val="002C7AB3"/>
    <w:rsid w:val="002D0608"/>
    <w:rsid w:val="002D079F"/>
    <w:rsid w:val="002D0E6A"/>
    <w:rsid w:val="002D10BC"/>
    <w:rsid w:val="002D171E"/>
    <w:rsid w:val="002D1A9A"/>
    <w:rsid w:val="002D2285"/>
    <w:rsid w:val="002D24D6"/>
    <w:rsid w:val="002D24FC"/>
    <w:rsid w:val="002D2841"/>
    <w:rsid w:val="002D2A9A"/>
    <w:rsid w:val="002D323A"/>
    <w:rsid w:val="002D37D1"/>
    <w:rsid w:val="002D3E3E"/>
    <w:rsid w:val="002D43E6"/>
    <w:rsid w:val="002D458E"/>
    <w:rsid w:val="002D4D2A"/>
    <w:rsid w:val="002D4EBC"/>
    <w:rsid w:val="002D5217"/>
    <w:rsid w:val="002D5A87"/>
    <w:rsid w:val="002D6688"/>
    <w:rsid w:val="002D6C6E"/>
    <w:rsid w:val="002D72E9"/>
    <w:rsid w:val="002D7AC8"/>
    <w:rsid w:val="002D7BFE"/>
    <w:rsid w:val="002E006C"/>
    <w:rsid w:val="002E0DDD"/>
    <w:rsid w:val="002E1047"/>
    <w:rsid w:val="002E147D"/>
    <w:rsid w:val="002E1A34"/>
    <w:rsid w:val="002E1F2A"/>
    <w:rsid w:val="002E2ECC"/>
    <w:rsid w:val="002E32BC"/>
    <w:rsid w:val="002E33DB"/>
    <w:rsid w:val="002E377F"/>
    <w:rsid w:val="002E3910"/>
    <w:rsid w:val="002E3955"/>
    <w:rsid w:val="002E3FD0"/>
    <w:rsid w:val="002E4A04"/>
    <w:rsid w:val="002E5AAE"/>
    <w:rsid w:val="002E7D31"/>
    <w:rsid w:val="002E7EAE"/>
    <w:rsid w:val="002E7F38"/>
    <w:rsid w:val="002E7F45"/>
    <w:rsid w:val="002F01E9"/>
    <w:rsid w:val="002F076B"/>
    <w:rsid w:val="002F0EBF"/>
    <w:rsid w:val="002F1587"/>
    <w:rsid w:val="002F15A9"/>
    <w:rsid w:val="002F1965"/>
    <w:rsid w:val="002F2326"/>
    <w:rsid w:val="002F2725"/>
    <w:rsid w:val="002F297A"/>
    <w:rsid w:val="002F29C4"/>
    <w:rsid w:val="002F3A2B"/>
    <w:rsid w:val="002F3B3B"/>
    <w:rsid w:val="002F3B63"/>
    <w:rsid w:val="002F3EE2"/>
    <w:rsid w:val="002F3F81"/>
    <w:rsid w:val="002F4026"/>
    <w:rsid w:val="002F4639"/>
    <w:rsid w:val="002F49F2"/>
    <w:rsid w:val="002F4B69"/>
    <w:rsid w:val="002F5696"/>
    <w:rsid w:val="002F5C6E"/>
    <w:rsid w:val="002F60D6"/>
    <w:rsid w:val="002F6262"/>
    <w:rsid w:val="002F6EAB"/>
    <w:rsid w:val="002F713C"/>
    <w:rsid w:val="002F76ED"/>
    <w:rsid w:val="002F7A10"/>
    <w:rsid w:val="002F7DA6"/>
    <w:rsid w:val="0030036F"/>
    <w:rsid w:val="00301832"/>
    <w:rsid w:val="00301A72"/>
    <w:rsid w:val="00301F2B"/>
    <w:rsid w:val="003020BF"/>
    <w:rsid w:val="00302294"/>
    <w:rsid w:val="00302740"/>
    <w:rsid w:val="0030285C"/>
    <w:rsid w:val="00302AF2"/>
    <w:rsid w:val="003035E6"/>
    <w:rsid w:val="003035FC"/>
    <w:rsid w:val="003039B7"/>
    <w:rsid w:val="00303B22"/>
    <w:rsid w:val="003040F8"/>
    <w:rsid w:val="0030454B"/>
    <w:rsid w:val="0030460B"/>
    <w:rsid w:val="003047AA"/>
    <w:rsid w:val="00304905"/>
    <w:rsid w:val="00304EC7"/>
    <w:rsid w:val="003051F1"/>
    <w:rsid w:val="00306459"/>
    <w:rsid w:val="00306E35"/>
    <w:rsid w:val="003077EA"/>
    <w:rsid w:val="0030793D"/>
    <w:rsid w:val="00307D3D"/>
    <w:rsid w:val="0031010D"/>
    <w:rsid w:val="003108BD"/>
    <w:rsid w:val="00310F88"/>
    <w:rsid w:val="00311372"/>
    <w:rsid w:val="00311AA2"/>
    <w:rsid w:val="00311CB3"/>
    <w:rsid w:val="00311D53"/>
    <w:rsid w:val="00312333"/>
    <w:rsid w:val="003126AE"/>
    <w:rsid w:val="0031316B"/>
    <w:rsid w:val="00313E6C"/>
    <w:rsid w:val="00313FD1"/>
    <w:rsid w:val="00314021"/>
    <w:rsid w:val="00314123"/>
    <w:rsid w:val="00314223"/>
    <w:rsid w:val="0031427F"/>
    <w:rsid w:val="003145C2"/>
    <w:rsid w:val="00314A91"/>
    <w:rsid w:val="00314E00"/>
    <w:rsid w:val="00314FD8"/>
    <w:rsid w:val="00315930"/>
    <w:rsid w:val="003159DA"/>
    <w:rsid w:val="003159F5"/>
    <w:rsid w:val="00315A94"/>
    <w:rsid w:val="00315EC9"/>
    <w:rsid w:val="00316047"/>
    <w:rsid w:val="003164B0"/>
    <w:rsid w:val="00316B21"/>
    <w:rsid w:val="00316B7F"/>
    <w:rsid w:val="00316E60"/>
    <w:rsid w:val="00317694"/>
    <w:rsid w:val="0031775B"/>
    <w:rsid w:val="003200EE"/>
    <w:rsid w:val="0032100D"/>
    <w:rsid w:val="00321669"/>
    <w:rsid w:val="00321957"/>
    <w:rsid w:val="00322535"/>
    <w:rsid w:val="0032263C"/>
    <w:rsid w:val="00322901"/>
    <w:rsid w:val="00322F93"/>
    <w:rsid w:val="0032347B"/>
    <w:rsid w:val="0032395F"/>
    <w:rsid w:val="00323A8C"/>
    <w:rsid w:val="003244E0"/>
    <w:rsid w:val="003244EF"/>
    <w:rsid w:val="00324E66"/>
    <w:rsid w:val="00324F90"/>
    <w:rsid w:val="0032584F"/>
    <w:rsid w:val="003265E3"/>
    <w:rsid w:val="00326887"/>
    <w:rsid w:val="0032698E"/>
    <w:rsid w:val="00326ADF"/>
    <w:rsid w:val="00326BA9"/>
    <w:rsid w:val="00326F2E"/>
    <w:rsid w:val="00326FB3"/>
    <w:rsid w:val="00327017"/>
    <w:rsid w:val="003278CA"/>
    <w:rsid w:val="00327992"/>
    <w:rsid w:val="00327CF6"/>
    <w:rsid w:val="00327F4F"/>
    <w:rsid w:val="00327FF3"/>
    <w:rsid w:val="00330DEC"/>
    <w:rsid w:val="003311F1"/>
    <w:rsid w:val="003313C1"/>
    <w:rsid w:val="003318E4"/>
    <w:rsid w:val="00331E41"/>
    <w:rsid w:val="00332762"/>
    <w:rsid w:val="003335E3"/>
    <w:rsid w:val="003338A4"/>
    <w:rsid w:val="0033411B"/>
    <w:rsid w:val="003342F9"/>
    <w:rsid w:val="00334649"/>
    <w:rsid w:val="00334B9A"/>
    <w:rsid w:val="00334F84"/>
    <w:rsid w:val="00335ABF"/>
    <w:rsid w:val="00335D3D"/>
    <w:rsid w:val="00336198"/>
    <w:rsid w:val="00336303"/>
    <w:rsid w:val="00336793"/>
    <w:rsid w:val="00336865"/>
    <w:rsid w:val="003369CA"/>
    <w:rsid w:val="00336D1F"/>
    <w:rsid w:val="00336FC3"/>
    <w:rsid w:val="003371CF"/>
    <w:rsid w:val="0033735A"/>
    <w:rsid w:val="00337B29"/>
    <w:rsid w:val="00340774"/>
    <w:rsid w:val="0034135F"/>
    <w:rsid w:val="0034138A"/>
    <w:rsid w:val="003419F8"/>
    <w:rsid w:val="003423F0"/>
    <w:rsid w:val="00342A6B"/>
    <w:rsid w:val="00344207"/>
    <w:rsid w:val="003445B2"/>
    <w:rsid w:val="00344C42"/>
    <w:rsid w:val="00344CE6"/>
    <w:rsid w:val="00344DC9"/>
    <w:rsid w:val="003450BA"/>
    <w:rsid w:val="00345289"/>
    <w:rsid w:val="0034548A"/>
    <w:rsid w:val="00345E30"/>
    <w:rsid w:val="00345EA3"/>
    <w:rsid w:val="0034644A"/>
    <w:rsid w:val="0034726E"/>
    <w:rsid w:val="0034764E"/>
    <w:rsid w:val="003503E7"/>
    <w:rsid w:val="00350AF7"/>
    <w:rsid w:val="00350E3C"/>
    <w:rsid w:val="0035110B"/>
    <w:rsid w:val="00351509"/>
    <w:rsid w:val="00351AC9"/>
    <w:rsid w:val="00351F14"/>
    <w:rsid w:val="00352198"/>
    <w:rsid w:val="00352AD1"/>
    <w:rsid w:val="00352EF7"/>
    <w:rsid w:val="00353E30"/>
    <w:rsid w:val="00354D43"/>
    <w:rsid w:val="00354E28"/>
    <w:rsid w:val="00355B2C"/>
    <w:rsid w:val="00356455"/>
    <w:rsid w:val="00357465"/>
    <w:rsid w:val="003577B8"/>
    <w:rsid w:val="00357A86"/>
    <w:rsid w:val="003609B2"/>
    <w:rsid w:val="00360B08"/>
    <w:rsid w:val="0036126C"/>
    <w:rsid w:val="003614BC"/>
    <w:rsid w:val="00361916"/>
    <w:rsid w:val="00361BE7"/>
    <w:rsid w:val="0036218F"/>
    <w:rsid w:val="0036277B"/>
    <w:rsid w:val="00362C1F"/>
    <w:rsid w:val="003630F6"/>
    <w:rsid w:val="00363BD2"/>
    <w:rsid w:val="00363C1E"/>
    <w:rsid w:val="00363D14"/>
    <w:rsid w:val="00363DBC"/>
    <w:rsid w:val="00364C24"/>
    <w:rsid w:val="00365425"/>
    <w:rsid w:val="0036542C"/>
    <w:rsid w:val="00365A4A"/>
    <w:rsid w:val="0036638F"/>
    <w:rsid w:val="00366565"/>
    <w:rsid w:val="003668EC"/>
    <w:rsid w:val="00366A34"/>
    <w:rsid w:val="00366FE6"/>
    <w:rsid w:val="003676A8"/>
    <w:rsid w:val="00367C97"/>
    <w:rsid w:val="00367CFC"/>
    <w:rsid w:val="00367DBE"/>
    <w:rsid w:val="0037048E"/>
    <w:rsid w:val="0037070F"/>
    <w:rsid w:val="003708F3"/>
    <w:rsid w:val="00370AA5"/>
    <w:rsid w:val="00370D7E"/>
    <w:rsid w:val="00370DCF"/>
    <w:rsid w:val="0037125F"/>
    <w:rsid w:val="0037174A"/>
    <w:rsid w:val="003719FC"/>
    <w:rsid w:val="00372884"/>
    <w:rsid w:val="003732B2"/>
    <w:rsid w:val="00373359"/>
    <w:rsid w:val="00373CF7"/>
    <w:rsid w:val="0037410E"/>
    <w:rsid w:val="00374606"/>
    <w:rsid w:val="003750F7"/>
    <w:rsid w:val="00375ABD"/>
    <w:rsid w:val="00375CB7"/>
    <w:rsid w:val="00376318"/>
    <w:rsid w:val="00376589"/>
    <w:rsid w:val="003772A0"/>
    <w:rsid w:val="00377F2B"/>
    <w:rsid w:val="0038004C"/>
    <w:rsid w:val="00380451"/>
    <w:rsid w:val="003820B7"/>
    <w:rsid w:val="00382599"/>
    <w:rsid w:val="003827C6"/>
    <w:rsid w:val="003831D5"/>
    <w:rsid w:val="0038340A"/>
    <w:rsid w:val="00384A97"/>
    <w:rsid w:val="00385929"/>
    <w:rsid w:val="00385E4A"/>
    <w:rsid w:val="00385F23"/>
    <w:rsid w:val="00386351"/>
    <w:rsid w:val="00386988"/>
    <w:rsid w:val="00386DB5"/>
    <w:rsid w:val="00386F64"/>
    <w:rsid w:val="003870A1"/>
    <w:rsid w:val="00387553"/>
    <w:rsid w:val="003878E8"/>
    <w:rsid w:val="00387D16"/>
    <w:rsid w:val="00390230"/>
    <w:rsid w:val="00390C4C"/>
    <w:rsid w:val="00391A76"/>
    <w:rsid w:val="003924F1"/>
    <w:rsid w:val="003927C2"/>
    <w:rsid w:val="0039282D"/>
    <w:rsid w:val="00392B34"/>
    <w:rsid w:val="00392DBD"/>
    <w:rsid w:val="0039363D"/>
    <w:rsid w:val="0039370B"/>
    <w:rsid w:val="00393B3B"/>
    <w:rsid w:val="0039400C"/>
    <w:rsid w:val="003953C1"/>
    <w:rsid w:val="00395713"/>
    <w:rsid w:val="0039593E"/>
    <w:rsid w:val="0039597E"/>
    <w:rsid w:val="00395C0F"/>
    <w:rsid w:val="00396367"/>
    <w:rsid w:val="003963C4"/>
    <w:rsid w:val="00396938"/>
    <w:rsid w:val="00396CD4"/>
    <w:rsid w:val="003970FE"/>
    <w:rsid w:val="0039779D"/>
    <w:rsid w:val="003979B6"/>
    <w:rsid w:val="003A041E"/>
    <w:rsid w:val="003A053E"/>
    <w:rsid w:val="003A0955"/>
    <w:rsid w:val="003A09BB"/>
    <w:rsid w:val="003A0B39"/>
    <w:rsid w:val="003A0CD7"/>
    <w:rsid w:val="003A0E34"/>
    <w:rsid w:val="003A14D5"/>
    <w:rsid w:val="003A2DA0"/>
    <w:rsid w:val="003A3064"/>
    <w:rsid w:val="003A3155"/>
    <w:rsid w:val="003A32F1"/>
    <w:rsid w:val="003A3473"/>
    <w:rsid w:val="003A3F38"/>
    <w:rsid w:val="003A524A"/>
    <w:rsid w:val="003A566F"/>
    <w:rsid w:val="003A5A15"/>
    <w:rsid w:val="003A5C2E"/>
    <w:rsid w:val="003A5F11"/>
    <w:rsid w:val="003A5FE6"/>
    <w:rsid w:val="003A6318"/>
    <w:rsid w:val="003A63D0"/>
    <w:rsid w:val="003A66C7"/>
    <w:rsid w:val="003A6A02"/>
    <w:rsid w:val="003A6B1D"/>
    <w:rsid w:val="003A6BA9"/>
    <w:rsid w:val="003A6EF7"/>
    <w:rsid w:val="003A7442"/>
    <w:rsid w:val="003A74D8"/>
    <w:rsid w:val="003A7872"/>
    <w:rsid w:val="003B0C08"/>
    <w:rsid w:val="003B13EF"/>
    <w:rsid w:val="003B1A8A"/>
    <w:rsid w:val="003B26C9"/>
    <w:rsid w:val="003B2858"/>
    <w:rsid w:val="003B2F75"/>
    <w:rsid w:val="003B36A0"/>
    <w:rsid w:val="003B4489"/>
    <w:rsid w:val="003B4D55"/>
    <w:rsid w:val="003B4F52"/>
    <w:rsid w:val="003B4FE1"/>
    <w:rsid w:val="003B51A9"/>
    <w:rsid w:val="003B520A"/>
    <w:rsid w:val="003B54E8"/>
    <w:rsid w:val="003B6127"/>
    <w:rsid w:val="003B64CD"/>
    <w:rsid w:val="003B6940"/>
    <w:rsid w:val="003B6954"/>
    <w:rsid w:val="003B71EC"/>
    <w:rsid w:val="003B7D9C"/>
    <w:rsid w:val="003C0888"/>
    <w:rsid w:val="003C099A"/>
    <w:rsid w:val="003C0B89"/>
    <w:rsid w:val="003C0D99"/>
    <w:rsid w:val="003C1151"/>
    <w:rsid w:val="003C18C9"/>
    <w:rsid w:val="003C1F6F"/>
    <w:rsid w:val="003C2D34"/>
    <w:rsid w:val="003C3415"/>
    <w:rsid w:val="003C3909"/>
    <w:rsid w:val="003C40A7"/>
    <w:rsid w:val="003C42C9"/>
    <w:rsid w:val="003C493C"/>
    <w:rsid w:val="003C4AA7"/>
    <w:rsid w:val="003C4DFF"/>
    <w:rsid w:val="003C5D93"/>
    <w:rsid w:val="003C5EEC"/>
    <w:rsid w:val="003C61C4"/>
    <w:rsid w:val="003C633C"/>
    <w:rsid w:val="003C6739"/>
    <w:rsid w:val="003C6FA8"/>
    <w:rsid w:val="003C7729"/>
    <w:rsid w:val="003D0140"/>
    <w:rsid w:val="003D0B9A"/>
    <w:rsid w:val="003D0C38"/>
    <w:rsid w:val="003D103B"/>
    <w:rsid w:val="003D1219"/>
    <w:rsid w:val="003D1460"/>
    <w:rsid w:val="003D1DEA"/>
    <w:rsid w:val="003D29D8"/>
    <w:rsid w:val="003D2F8B"/>
    <w:rsid w:val="003D3656"/>
    <w:rsid w:val="003D3D28"/>
    <w:rsid w:val="003D3D33"/>
    <w:rsid w:val="003D4890"/>
    <w:rsid w:val="003D52A0"/>
    <w:rsid w:val="003D598D"/>
    <w:rsid w:val="003D629D"/>
    <w:rsid w:val="003D66F0"/>
    <w:rsid w:val="003D6F80"/>
    <w:rsid w:val="003D7639"/>
    <w:rsid w:val="003D781B"/>
    <w:rsid w:val="003D786C"/>
    <w:rsid w:val="003D7B63"/>
    <w:rsid w:val="003E0A3F"/>
    <w:rsid w:val="003E146D"/>
    <w:rsid w:val="003E193E"/>
    <w:rsid w:val="003E1DE2"/>
    <w:rsid w:val="003E3062"/>
    <w:rsid w:val="003E3188"/>
    <w:rsid w:val="003E3621"/>
    <w:rsid w:val="003E3B7E"/>
    <w:rsid w:val="003E43D6"/>
    <w:rsid w:val="003E442B"/>
    <w:rsid w:val="003E486E"/>
    <w:rsid w:val="003E4D2A"/>
    <w:rsid w:val="003E5170"/>
    <w:rsid w:val="003E535C"/>
    <w:rsid w:val="003E6441"/>
    <w:rsid w:val="003E67B1"/>
    <w:rsid w:val="003E68A1"/>
    <w:rsid w:val="003E68BA"/>
    <w:rsid w:val="003E7202"/>
    <w:rsid w:val="003E722E"/>
    <w:rsid w:val="003E753A"/>
    <w:rsid w:val="003F0122"/>
    <w:rsid w:val="003F023E"/>
    <w:rsid w:val="003F0974"/>
    <w:rsid w:val="003F0F13"/>
    <w:rsid w:val="003F1C1B"/>
    <w:rsid w:val="003F292E"/>
    <w:rsid w:val="003F2D9D"/>
    <w:rsid w:val="003F2DE0"/>
    <w:rsid w:val="003F3479"/>
    <w:rsid w:val="003F3FF0"/>
    <w:rsid w:val="003F416B"/>
    <w:rsid w:val="003F441F"/>
    <w:rsid w:val="003F4489"/>
    <w:rsid w:val="003F4727"/>
    <w:rsid w:val="003F5283"/>
    <w:rsid w:val="003F572A"/>
    <w:rsid w:val="003F61AE"/>
    <w:rsid w:val="003F61B5"/>
    <w:rsid w:val="003F61FE"/>
    <w:rsid w:val="003F6649"/>
    <w:rsid w:val="003F664F"/>
    <w:rsid w:val="003F719B"/>
    <w:rsid w:val="003F71B5"/>
    <w:rsid w:val="003F77A4"/>
    <w:rsid w:val="003F7A3A"/>
    <w:rsid w:val="003F7FDE"/>
    <w:rsid w:val="00400299"/>
    <w:rsid w:val="00401554"/>
    <w:rsid w:val="00401F68"/>
    <w:rsid w:val="00402480"/>
    <w:rsid w:val="00402714"/>
    <w:rsid w:val="00403310"/>
    <w:rsid w:val="0040392D"/>
    <w:rsid w:val="00403947"/>
    <w:rsid w:val="004039C6"/>
    <w:rsid w:val="00403A25"/>
    <w:rsid w:val="00403FA9"/>
    <w:rsid w:val="004040D1"/>
    <w:rsid w:val="00404326"/>
    <w:rsid w:val="00404AA4"/>
    <w:rsid w:val="00404EE9"/>
    <w:rsid w:val="004068B6"/>
    <w:rsid w:val="00406BC7"/>
    <w:rsid w:val="00406CF1"/>
    <w:rsid w:val="00406D5B"/>
    <w:rsid w:val="004079B2"/>
    <w:rsid w:val="0041023D"/>
    <w:rsid w:val="004102B2"/>
    <w:rsid w:val="004110C3"/>
    <w:rsid w:val="004117D6"/>
    <w:rsid w:val="00412A15"/>
    <w:rsid w:val="00412D82"/>
    <w:rsid w:val="004134FB"/>
    <w:rsid w:val="00413BEB"/>
    <w:rsid w:val="00413CB6"/>
    <w:rsid w:val="004141D3"/>
    <w:rsid w:val="00414602"/>
    <w:rsid w:val="004146A2"/>
    <w:rsid w:val="00414778"/>
    <w:rsid w:val="00414A1C"/>
    <w:rsid w:val="00414FAE"/>
    <w:rsid w:val="0041559E"/>
    <w:rsid w:val="00415D93"/>
    <w:rsid w:val="004160F5"/>
    <w:rsid w:val="00416480"/>
    <w:rsid w:val="004169D8"/>
    <w:rsid w:val="00416EE2"/>
    <w:rsid w:val="0041718B"/>
    <w:rsid w:val="004172C4"/>
    <w:rsid w:val="004200DC"/>
    <w:rsid w:val="00420203"/>
    <w:rsid w:val="00420364"/>
    <w:rsid w:val="00420988"/>
    <w:rsid w:val="00420BD9"/>
    <w:rsid w:val="00421154"/>
    <w:rsid w:val="00422758"/>
    <w:rsid w:val="00422854"/>
    <w:rsid w:val="00422C40"/>
    <w:rsid w:val="00424D19"/>
    <w:rsid w:val="00424F93"/>
    <w:rsid w:val="00425E54"/>
    <w:rsid w:val="00425EAB"/>
    <w:rsid w:val="00426173"/>
    <w:rsid w:val="00426391"/>
    <w:rsid w:val="004267C2"/>
    <w:rsid w:val="00426AA8"/>
    <w:rsid w:val="00426DE4"/>
    <w:rsid w:val="00427676"/>
    <w:rsid w:val="00427BB7"/>
    <w:rsid w:val="00427F2A"/>
    <w:rsid w:val="00430699"/>
    <w:rsid w:val="00430C1C"/>
    <w:rsid w:val="0043125E"/>
    <w:rsid w:val="00431C54"/>
    <w:rsid w:val="00432639"/>
    <w:rsid w:val="00432DBA"/>
    <w:rsid w:val="004333F8"/>
    <w:rsid w:val="00433A3B"/>
    <w:rsid w:val="00433B8F"/>
    <w:rsid w:val="00433CE3"/>
    <w:rsid w:val="00433E43"/>
    <w:rsid w:val="004349DC"/>
    <w:rsid w:val="00434DBA"/>
    <w:rsid w:val="0043561E"/>
    <w:rsid w:val="00435E85"/>
    <w:rsid w:val="00435F56"/>
    <w:rsid w:val="004363B0"/>
    <w:rsid w:val="00437A62"/>
    <w:rsid w:val="0044022C"/>
    <w:rsid w:val="00440484"/>
    <w:rsid w:val="00440821"/>
    <w:rsid w:val="00440F65"/>
    <w:rsid w:val="004410B4"/>
    <w:rsid w:val="004411FD"/>
    <w:rsid w:val="0044169D"/>
    <w:rsid w:val="004416E5"/>
    <w:rsid w:val="00441783"/>
    <w:rsid w:val="00441E95"/>
    <w:rsid w:val="00442BFA"/>
    <w:rsid w:val="00442DE7"/>
    <w:rsid w:val="00444497"/>
    <w:rsid w:val="0044490A"/>
    <w:rsid w:val="004453F8"/>
    <w:rsid w:val="0044591D"/>
    <w:rsid w:val="00445A4F"/>
    <w:rsid w:val="00445FE0"/>
    <w:rsid w:val="0044605D"/>
    <w:rsid w:val="004466D1"/>
    <w:rsid w:val="00446AD3"/>
    <w:rsid w:val="00446BAC"/>
    <w:rsid w:val="004472E4"/>
    <w:rsid w:val="00447538"/>
    <w:rsid w:val="00447D78"/>
    <w:rsid w:val="00447D83"/>
    <w:rsid w:val="00450166"/>
    <w:rsid w:val="00450486"/>
    <w:rsid w:val="0045050B"/>
    <w:rsid w:val="00450C6A"/>
    <w:rsid w:val="00450C75"/>
    <w:rsid w:val="0045118D"/>
    <w:rsid w:val="004511BB"/>
    <w:rsid w:val="004520DD"/>
    <w:rsid w:val="00452490"/>
    <w:rsid w:val="00452528"/>
    <w:rsid w:val="00452633"/>
    <w:rsid w:val="00452A30"/>
    <w:rsid w:val="00453212"/>
    <w:rsid w:val="00453377"/>
    <w:rsid w:val="0045404C"/>
    <w:rsid w:val="00454746"/>
    <w:rsid w:val="00454DAF"/>
    <w:rsid w:val="00455D93"/>
    <w:rsid w:val="00455E61"/>
    <w:rsid w:val="00455F8B"/>
    <w:rsid w:val="004563DF"/>
    <w:rsid w:val="00456418"/>
    <w:rsid w:val="004568FD"/>
    <w:rsid w:val="00456C32"/>
    <w:rsid w:val="004571CC"/>
    <w:rsid w:val="004574B1"/>
    <w:rsid w:val="0045784C"/>
    <w:rsid w:val="004613F1"/>
    <w:rsid w:val="00461BEB"/>
    <w:rsid w:val="00462532"/>
    <w:rsid w:val="00462AAC"/>
    <w:rsid w:val="00462F64"/>
    <w:rsid w:val="00463189"/>
    <w:rsid w:val="00463460"/>
    <w:rsid w:val="004634A4"/>
    <w:rsid w:val="00464913"/>
    <w:rsid w:val="00465001"/>
    <w:rsid w:val="0046552C"/>
    <w:rsid w:val="004659F6"/>
    <w:rsid w:val="0046650F"/>
    <w:rsid w:val="0046684E"/>
    <w:rsid w:val="004668CC"/>
    <w:rsid w:val="0046696D"/>
    <w:rsid w:val="0046697E"/>
    <w:rsid w:val="00466C0E"/>
    <w:rsid w:val="00466C3A"/>
    <w:rsid w:val="004675D8"/>
    <w:rsid w:val="0046776B"/>
    <w:rsid w:val="00467A3F"/>
    <w:rsid w:val="004701D0"/>
    <w:rsid w:val="0047023A"/>
    <w:rsid w:val="00471197"/>
    <w:rsid w:val="00471C6B"/>
    <w:rsid w:val="00472211"/>
    <w:rsid w:val="00472363"/>
    <w:rsid w:val="00472777"/>
    <w:rsid w:val="004728C6"/>
    <w:rsid w:val="00472C13"/>
    <w:rsid w:val="004748A5"/>
    <w:rsid w:val="00476711"/>
    <w:rsid w:val="004767E8"/>
    <w:rsid w:val="004767F5"/>
    <w:rsid w:val="0047702B"/>
    <w:rsid w:val="00477A51"/>
    <w:rsid w:val="00477D91"/>
    <w:rsid w:val="00477E4E"/>
    <w:rsid w:val="00480416"/>
    <w:rsid w:val="00480726"/>
    <w:rsid w:val="00480C5F"/>
    <w:rsid w:val="004816FA"/>
    <w:rsid w:val="00481BCA"/>
    <w:rsid w:val="004824A2"/>
    <w:rsid w:val="00482EC3"/>
    <w:rsid w:val="00482F5C"/>
    <w:rsid w:val="00483368"/>
    <w:rsid w:val="004834D0"/>
    <w:rsid w:val="00483656"/>
    <w:rsid w:val="00483708"/>
    <w:rsid w:val="00483A27"/>
    <w:rsid w:val="00483CBA"/>
    <w:rsid w:val="0048424D"/>
    <w:rsid w:val="004851E5"/>
    <w:rsid w:val="0048568E"/>
    <w:rsid w:val="00485B16"/>
    <w:rsid w:val="00486634"/>
    <w:rsid w:val="00486C54"/>
    <w:rsid w:val="00486C68"/>
    <w:rsid w:val="004872AE"/>
    <w:rsid w:val="00487624"/>
    <w:rsid w:val="00487CFB"/>
    <w:rsid w:val="00490651"/>
    <w:rsid w:val="00491229"/>
    <w:rsid w:val="004919BB"/>
    <w:rsid w:val="004923D9"/>
    <w:rsid w:val="00492AEC"/>
    <w:rsid w:val="00492B05"/>
    <w:rsid w:val="00493B0B"/>
    <w:rsid w:val="0049403E"/>
    <w:rsid w:val="004948CB"/>
    <w:rsid w:val="0049569E"/>
    <w:rsid w:val="0049589B"/>
    <w:rsid w:val="00495953"/>
    <w:rsid w:val="00495A50"/>
    <w:rsid w:val="004977CA"/>
    <w:rsid w:val="004A1535"/>
    <w:rsid w:val="004A2720"/>
    <w:rsid w:val="004A2960"/>
    <w:rsid w:val="004A2C5A"/>
    <w:rsid w:val="004A3547"/>
    <w:rsid w:val="004A39F1"/>
    <w:rsid w:val="004A40DE"/>
    <w:rsid w:val="004A4313"/>
    <w:rsid w:val="004A484E"/>
    <w:rsid w:val="004A4BAE"/>
    <w:rsid w:val="004A4DA0"/>
    <w:rsid w:val="004A4EB7"/>
    <w:rsid w:val="004A4F51"/>
    <w:rsid w:val="004A51D1"/>
    <w:rsid w:val="004A5569"/>
    <w:rsid w:val="004A5889"/>
    <w:rsid w:val="004A5CF1"/>
    <w:rsid w:val="004A6171"/>
    <w:rsid w:val="004A6530"/>
    <w:rsid w:val="004A6ECC"/>
    <w:rsid w:val="004B017A"/>
    <w:rsid w:val="004B0B32"/>
    <w:rsid w:val="004B2F99"/>
    <w:rsid w:val="004B34E1"/>
    <w:rsid w:val="004B361B"/>
    <w:rsid w:val="004B3E73"/>
    <w:rsid w:val="004B4132"/>
    <w:rsid w:val="004B4FEE"/>
    <w:rsid w:val="004B524F"/>
    <w:rsid w:val="004B52E8"/>
    <w:rsid w:val="004B55F7"/>
    <w:rsid w:val="004B56BD"/>
    <w:rsid w:val="004B59A9"/>
    <w:rsid w:val="004B685B"/>
    <w:rsid w:val="004B68AA"/>
    <w:rsid w:val="004B68B1"/>
    <w:rsid w:val="004B6922"/>
    <w:rsid w:val="004B6965"/>
    <w:rsid w:val="004B6BE7"/>
    <w:rsid w:val="004B6F60"/>
    <w:rsid w:val="004B739E"/>
    <w:rsid w:val="004B7501"/>
    <w:rsid w:val="004B75AC"/>
    <w:rsid w:val="004B7D18"/>
    <w:rsid w:val="004B7DB7"/>
    <w:rsid w:val="004C096B"/>
    <w:rsid w:val="004C0A11"/>
    <w:rsid w:val="004C0BCE"/>
    <w:rsid w:val="004C0C42"/>
    <w:rsid w:val="004C0EA1"/>
    <w:rsid w:val="004C1510"/>
    <w:rsid w:val="004C1E3D"/>
    <w:rsid w:val="004C26A3"/>
    <w:rsid w:val="004C3002"/>
    <w:rsid w:val="004C3FFF"/>
    <w:rsid w:val="004C4764"/>
    <w:rsid w:val="004C4887"/>
    <w:rsid w:val="004C4D8E"/>
    <w:rsid w:val="004C58A6"/>
    <w:rsid w:val="004C595D"/>
    <w:rsid w:val="004C5C57"/>
    <w:rsid w:val="004C6735"/>
    <w:rsid w:val="004C7363"/>
    <w:rsid w:val="004C7B4F"/>
    <w:rsid w:val="004C7FCF"/>
    <w:rsid w:val="004D01B4"/>
    <w:rsid w:val="004D052D"/>
    <w:rsid w:val="004D05C9"/>
    <w:rsid w:val="004D1501"/>
    <w:rsid w:val="004D2336"/>
    <w:rsid w:val="004D2591"/>
    <w:rsid w:val="004D2750"/>
    <w:rsid w:val="004D2776"/>
    <w:rsid w:val="004D27ED"/>
    <w:rsid w:val="004D2EDC"/>
    <w:rsid w:val="004D35AF"/>
    <w:rsid w:val="004D39FA"/>
    <w:rsid w:val="004D3C36"/>
    <w:rsid w:val="004D4276"/>
    <w:rsid w:val="004D48B7"/>
    <w:rsid w:val="004D4D79"/>
    <w:rsid w:val="004D5238"/>
    <w:rsid w:val="004D55F7"/>
    <w:rsid w:val="004D569D"/>
    <w:rsid w:val="004D5E61"/>
    <w:rsid w:val="004D6119"/>
    <w:rsid w:val="004D6403"/>
    <w:rsid w:val="004D6792"/>
    <w:rsid w:val="004D6E0E"/>
    <w:rsid w:val="004D6EC6"/>
    <w:rsid w:val="004D7519"/>
    <w:rsid w:val="004D7950"/>
    <w:rsid w:val="004D798A"/>
    <w:rsid w:val="004E02BF"/>
    <w:rsid w:val="004E0754"/>
    <w:rsid w:val="004E15A9"/>
    <w:rsid w:val="004E1D33"/>
    <w:rsid w:val="004E2245"/>
    <w:rsid w:val="004E2270"/>
    <w:rsid w:val="004E2498"/>
    <w:rsid w:val="004E2C62"/>
    <w:rsid w:val="004E3509"/>
    <w:rsid w:val="004E3540"/>
    <w:rsid w:val="004E3985"/>
    <w:rsid w:val="004E4885"/>
    <w:rsid w:val="004E4C9A"/>
    <w:rsid w:val="004E4F47"/>
    <w:rsid w:val="004E50E2"/>
    <w:rsid w:val="004E56DB"/>
    <w:rsid w:val="004E6150"/>
    <w:rsid w:val="004E69FD"/>
    <w:rsid w:val="004E7136"/>
    <w:rsid w:val="004E7267"/>
    <w:rsid w:val="004E7DA4"/>
    <w:rsid w:val="004F0C67"/>
    <w:rsid w:val="004F1197"/>
    <w:rsid w:val="004F14CC"/>
    <w:rsid w:val="004F2562"/>
    <w:rsid w:val="004F2653"/>
    <w:rsid w:val="004F36B7"/>
    <w:rsid w:val="004F399A"/>
    <w:rsid w:val="004F40D5"/>
    <w:rsid w:val="004F47E5"/>
    <w:rsid w:val="004F4912"/>
    <w:rsid w:val="004F492C"/>
    <w:rsid w:val="004F4D79"/>
    <w:rsid w:val="004F4E26"/>
    <w:rsid w:val="004F516D"/>
    <w:rsid w:val="004F56B6"/>
    <w:rsid w:val="004F5FD5"/>
    <w:rsid w:val="004F634B"/>
    <w:rsid w:val="004F65BA"/>
    <w:rsid w:val="004F72D4"/>
    <w:rsid w:val="004F7404"/>
    <w:rsid w:val="004F74F4"/>
    <w:rsid w:val="004F776A"/>
    <w:rsid w:val="004F7BD9"/>
    <w:rsid w:val="004F7EB5"/>
    <w:rsid w:val="0050013E"/>
    <w:rsid w:val="00500F7E"/>
    <w:rsid w:val="00501229"/>
    <w:rsid w:val="00501350"/>
    <w:rsid w:val="005013A2"/>
    <w:rsid w:val="00501A76"/>
    <w:rsid w:val="005028D7"/>
    <w:rsid w:val="00502A62"/>
    <w:rsid w:val="00502F57"/>
    <w:rsid w:val="00503102"/>
    <w:rsid w:val="00503A0B"/>
    <w:rsid w:val="005048E5"/>
    <w:rsid w:val="00504B17"/>
    <w:rsid w:val="0050508F"/>
    <w:rsid w:val="005050DB"/>
    <w:rsid w:val="00505898"/>
    <w:rsid w:val="00505C7F"/>
    <w:rsid w:val="00506BC5"/>
    <w:rsid w:val="00510692"/>
    <w:rsid w:val="00510AB6"/>
    <w:rsid w:val="00510C40"/>
    <w:rsid w:val="00510D51"/>
    <w:rsid w:val="00511E10"/>
    <w:rsid w:val="005120DF"/>
    <w:rsid w:val="0051269C"/>
    <w:rsid w:val="005127FE"/>
    <w:rsid w:val="00512AC7"/>
    <w:rsid w:val="00512D1F"/>
    <w:rsid w:val="00513697"/>
    <w:rsid w:val="0051374C"/>
    <w:rsid w:val="00513E3C"/>
    <w:rsid w:val="00514A94"/>
    <w:rsid w:val="00515109"/>
    <w:rsid w:val="005155C7"/>
    <w:rsid w:val="005162EA"/>
    <w:rsid w:val="0051695F"/>
    <w:rsid w:val="00516BA2"/>
    <w:rsid w:val="00516FA9"/>
    <w:rsid w:val="00517739"/>
    <w:rsid w:val="00517A85"/>
    <w:rsid w:val="00517FF3"/>
    <w:rsid w:val="005204AB"/>
    <w:rsid w:val="00520542"/>
    <w:rsid w:val="00520EAB"/>
    <w:rsid w:val="00522A82"/>
    <w:rsid w:val="00522D2B"/>
    <w:rsid w:val="00523021"/>
    <w:rsid w:val="005231AF"/>
    <w:rsid w:val="00523D04"/>
    <w:rsid w:val="00523DC7"/>
    <w:rsid w:val="0052401B"/>
    <w:rsid w:val="005244CF"/>
    <w:rsid w:val="005247B7"/>
    <w:rsid w:val="00524A64"/>
    <w:rsid w:val="00524A81"/>
    <w:rsid w:val="00524B46"/>
    <w:rsid w:val="00524B63"/>
    <w:rsid w:val="00525166"/>
    <w:rsid w:val="00525249"/>
    <w:rsid w:val="005255B8"/>
    <w:rsid w:val="005257AA"/>
    <w:rsid w:val="0052596B"/>
    <w:rsid w:val="00526541"/>
    <w:rsid w:val="005268FA"/>
    <w:rsid w:val="00526EB9"/>
    <w:rsid w:val="00527438"/>
    <w:rsid w:val="0052770B"/>
    <w:rsid w:val="0052772D"/>
    <w:rsid w:val="005279B2"/>
    <w:rsid w:val="00527B51"/>
    <w:rsid w:val="00530460"/>
    <w:rsid w:val="005314CB"/>
    <w:rsid w:val="0053171F"/>
    <w:rsid w:val="00531981"/>
    <w:rsid w:val="00531F47"/>
    <w:rsid w:val="00532292"/>
    <w:rsid w:val="00532DBA"/>
    <w:rsid w:val="00533AB6"/>
    <w:rsid w:val="00533C03"/>
    <w:rsid w:val="005343F7"/>
    <w:rsid w:val="0053440B"/>
    <w:rsid w:val="00534443"/>
    <w:rsid w:val="00534728"/>
    <w:rsid w:val="00534A12"/>
    <w:rsid w:val="00534FBB"/>
    <w:rsid w:val="00535A81"/>
    <w:rsid w:val="0053715B"/>
    <w:rsid w:val="00537240"/>
    <w:rsid w:val="00537528"/>
    <w:rsid w:val="00537C60"/>
    <w:rsid w:val="0054029D"/>
    <w:rsid w:val="005404F9"/>
    <w:rsid w:val="00540E2D"/>
    <w:rsid w:val="00540FDD"/>
    <w:rsid w:val="00541022"/>
    <w:rsid w:val="005411A3"/>
    <w:rsid w:val="005411AB"/>
    <w:rsid w:val="00541842"/>
    <w:rsid w:val="005427D7"/>
    <w:rsid w:val="00542C11"/>
    <w:rsid w:val="00542E2F"/>
    <w:rsid w:val="00543415"/>
    <w:rsid w:val="005438C3"/>
    <w:rsid w:val="005443F1"/>
    <w:rsid w:val="00544E2F"/>
    <w:rsid w:val="005454BB"/>
    <w:rsid w:val="005463DF"/>
    <w:rsid w:val="005464E5"/>
    <w:rsid w:val="0054672F"/>
    <w:rsid w:val="00546D22"/>
    <w:rsid w:val="0055068C"/>
    <w:rsid w:val="00550E64"/>
    <w:rsid w:val="00550F3B"/>
    <w:rsid w:val="005513A4"/>
    <w:rsid w:val="0055154A"/>
    <w:rsid w:val="0055191B"/>
    <w:rsid w:val="00551C75"/>
    <w:rsid w:val="00552404"/>
    <w:rsid w:val="00552FE4"/>
    <w:rsid w:val="005532B8"/>
    <w:rsid w:val="0055333B"/>
    <w:rsid w:val="00553A4E"/>
    <w:rsid w:val="0055483E"/>
    <w:rsid w:val="0055490C"/>
    <w:rsid w:val="0055539F"/>
    <w:rsid w:val="00555894"/>
    <w:rsid w:val="00555C05"/>
    <w:rsid w:val="00555D9C"/>
    <w:rsid w:val="00556401"/>
    <w:rsid w:val="005565FF"/>
    <w:rsid w:val="00556788"/>
    <w:rsid w:val="00556DC0"/>
    <w:rsid w:val="005574D6"/>
    <w:rsid w:val="0055757B"/>
    <w:rsid w:val="00557955"/>
    <w:rsid w:val="005579E8"/>
    <w:rsid w:val="00560054"/>
    <w:rsid w:val="00560285"/>
    <w:rsid w:val="005605F7"/>
    <w:rsid w:val="00560658"/>
    <w:rsid w:val="00560C61"/>
    <w:rsid w:val="00560DC0"/>
    <w:rsid w:val="005615C5"/>
    <w:rsid w:val="00561903"/>
    <w:rsid w:val="005619EB"/>
    <w:rsid w:val="00562DE9"/>
    <w:rsid w:val="005637AB"/>
    <w:rsid w:val="005638B0"/>
    <w:rsid w:val="00563A32"/>
    <w:rsid w:val="00563AE9"/>
    <w:rsid w:val="00564049"/>
    <w:rsid w:val="005642B6"/>
    <w:rsid w:val="00564342"/>
    <w:rsid w:val="005643D4"/>
    <w:rsid w:val="00564A9F"/>
    <w:rsid w:val="00564B79"/>
    <w:rsid w:val="00564F16"/>
    <w:rsid w:val="0056523C"/>
    <w:rsid w:val="0056537C"/>
    <w:rsid w:val="0056555A"/>
    <w:rsid w:val="00565675"/>
    <w:rsid w:val="005659F2"/>
    <w:rsid w:val="0056641D"/>
    <w:rsid w:val="00566A53"/>
    <w:rsid w:val="005678AD"/>
    <w:rsid w:val="00570739"/>
    <w:rsid w:val="00570EB3"/>
    <w:rsid w:val="00571035"/>
    <w:rsid w:val="005718E0"/>
    <w:rsid w:val="00571999"/>
    <w:rsid w:val="00571F84"/>
    <w:rsid w:val="005721D4"/>
    <w:rsid w:val="005728CE"/>
    <w:rsid w:val="00572AF5"/>
    <w:rsid w:val="005731F6"/>
    <w:rsid w:val="00573BF6"/>
    <w:rsid w:val="00573FF5"/>
    <w:rsid w:val="0057402D"/>
    <w:rsid w:val="005749BB"/>
    <w:rsid w:val="00574DBE"/>
    <w:rsid w:val="00575255"/>
    <w:rsid w:val="005754DA"/>
    <w:rsid w:val="00575581"/>
    <w:rsid w:val="00575AA3"/>
    <w:rsid w:val="00575B0B"/>
    <w:rsid w:val="00575D8A"/>
    <w:rsid w:val="00576178"/>
    <w:rsid w:val="005763F3"/>
    <w:rsid w:val="00576727"/>
    <w:rsid w:val="00576A7D"/>
    <w:rsid w:val="00576CA1"/>
    <w:rsid w:val="00576F77"/>
    <w:rsid w:val="0057701B"/>
    <w:rsid w:val="00580202"/>
    <w:rsid w:val="005806ED"/>
    <w:rsid w:val="00580874"/>
    <w:rsid w:val="00580C01"/>
    <w:rsid w:val="00580DE4"/>
    <w:rsid w:val="005821C8"/>
    <w:rsid w:val="00582354"/>
    <w:rsid w:val="00582779"/>
    <w:rsid w:val="00582A8F"/>
    <w:rsid w:val="00582C20"/>
    <w:rsid w:val="0058358F"/>
    <w:rsid w:val="0058385E"/>
    <w:rsid w:val="005842F6"/>
    <w:rsid w:val="0058440A"/>
    <w:rsid w:val="005845AE"/>
    <w:rsid w:val="0058473E"/>
    <w:rsid w:val="00584882"/>
    <w:rsid w:val="005849E7"/>
    <w:rsid w:val="00584A55"/>
    <w:rsid w:val="0058515F"/>
    <w:rsid w:val="00585293"/>
    <w:rsid w:val="005853F0"/>
    <w:rsid w:val="00585A6A"/>
    <w:rsid w:val="00585F09"/>
    <w:rsid w:val="00586C88"/>
    <w:rsid w:val="00587134"/>
    <w:rsid w:val="0058744E"/>
    <w:rsid w:val="00587593"/>
    <w:rsid w:val="00587921"/>
    <w:rsid w:val="00587B6D"/>
    <w:rsid w:val="005900A2"/>
    <w:rsid w:val="00590A65"/>
    <w:rsid w:val="005915AF"/>
    <w:rsid w:val="005915CE"/>
    <w:rsid w:val="00591B4E"/>
    <w:rsid w:val="00591DBC"/>
    <w:rsid w:val="00591F68"/>
    <w:rsid w:val="00591FC9"/>
    <w:rsid w:val="005926B2"/>
    <w:rsid w:val="00592B6B"/>
    <w:rsid w:val="00592BAC"/>
    <w:rsid w:val="00592CDD"/>
    <w:rsid w:val="00592D70"/>
    <w:rsid w:val="00593004"/>
    <w:rsid w:val="00593206"/>
    <w:rsid w:val="0059329A"/>
    <w:rsid w:val="0059346A"/>
    <w:rsid w:val="005936F9"/>
    <w:rsid w:val="00593D43"/>
    <w:rsid w:val="00594151"/>
    <w:rsid w:val="00594633"/>
    <w:rsid w:val="00594C0D"/>
    <w:rsid w:val="00595EE0"/>
    <w:rsid w:val="005961FA"/>
    <w:rsid w:val="00596D9E"/>
    <w:rsid w:val="0059734F"/>
    <w:rsid w:val="005A02BB"/>
    <w:rsid w:val="005A09AA"/>
    <w:rsid w:val="005A10B7"/>
    <w:rsid w:val="005A21F1"/>
    <w:rsid w:val="005A2363"/>
    <w:rsid w:val="005A24B1"/>
    <w:rsid w:val="005A2935"/>
    <w:rsid w:val="005A3256"/>
    <w:rsid w:val="005A35C3"/>
    <w:rsid w:val="005A41C1"/>
    <w:rsid w:val="005A474B"/>
    <w:rsid w:val="005A4911"/>
    <w:rsid w:val="005A49EA"/>
    <w:rsid w:val="005A51AF"/>
    <w:rsid w:val="005A554D"/>
    <w:rsid w:val="005A5560"/>
    <w:rsid w:val="005A59F5"/>
    <w:rsid w:val="005A6089"/>
    <w:rsid w:val="005A630C"/>
    <w:rsid w:val="005A631A"/>
    <w:rsid w:val="005A6464"/>
    <w:rsid w:val="005A665C"/>
    <w:rsid w:val="005A687E"/>
    <w:rsid w:val="005A6A38"/>
    <w:rsid w:val="005A6CBF"/>
    <w:rsid w:val="005A6E55"/>
    <w:rsid w:val="005A6ED1"/>
    <w:rsid w:val="005A7989"/>
    <w:rsid w:val="005A7B02"/>
    <w:rsid w:val="005A7E40"/>
    <w:rsid w:val="005B0580"/>
    <w:rsid w:val="005B0D2B"/>
    <w:rsid w:val="005B1B9B"/>
    <w:rsid w:val="005B2440"/>
    <w:rsid w:val="005B2FBD"/>
    <w:rsid w:val="005B33B0"/>
    <w:rsid w:val="005B3467"/>
    <w:rsid w:val="005B3D94"/>
    <w:rsid w:val="005B499B"/>
    <w:rsid w:val="005B5353"/>
    <w:rsid w:val="005B54DA"/>
    <w:rsid w:val="005B6B95"/>
    <w:rsid w:val="005B7772"/>
    <w:rsid w:val="005B7858"/>
    <w:rsid w:val="005B78EC"/>
    <w:rsid w:val="005B7B08"/>
    <w:rsid w:val="005B7EDB"/>
    <w:rsid w:val="005C0E5E"/>
    <w:rsid w:val="005C1C7B"/>
    <w:rsid w:val="005C3295"/>
    <w:rsid w:val="005C340E"/>
    <w:rsid w:val="005C34AF"/>
    <w:rsid w:val="005C39F8"/>
    <w:rsid w:val="005C3B2B"/>
    <w:rsid w:val="005C3C6C"/>
    <w:rsid w:val="005C3F0A"/>
    <w:rsid w:val="005C3FF6"/>
    <w:rsid w:val="005C4236"/>
    <w:rsid w:val="005C468B"/>
    <w:rsid w:val="005C48A5"/>
    <w:rsid w:val="005C48EE"/>
    <w:rsid w:val="005C4975"/>
    <w:rsid w:val="005C4B55"/>
    <w:rsid w:val="005C5FF7"/>
    <w:rsid w:val="005C61BE"/>
    <w:rsid w:val="005C642A"/>
    <w:rsid w:val="005C69FB"/>
    <w:rsid w:val="005C6F4B"/>
    <w:rsid w:val="005C734C"/>
    <w:rsid w:val="005C7437"/>
    <w:rsid w:val="005C77CF"/>
    <w:rsid w:val="005C7DD3"/>
    <w:rsid w:val="005D004A"/>
    <w:rsid w:val="005D11FF"/>
    <w:rsid w:val="005D1331"/>
    <w:rsid w:val="005D1469"/>
    <w:rsid w:val="005D1569"/>
    <w:rsid w:val="005D1660"/>
    <w:rsid w:val="005D16AC"/>
    <w:rsid w:val="005D233C"/>
    <w:rsid w:val="005D3889"/>
    <w:rsid w:val="005D3D60"/>
    <w:rsid w:val="005D3FA1"/>
    <w:rsid w:val="005D4358"/>
    <w:rsid w:val="005D4F1A"/>
    <w:rsid w:val="005D5DFE"/>
    <w:rsid w:val="005D5ED5"/>
    <w:rsid w:val="005D6AF1"/>
    <w:rsid w:val="005D6D28"/>
    <w:rsid w:val="005D71A1"/>
    <w:rsid w:val="005D7299"/>
    <w:rsid w:val="005D7592"/>
    <w:rsid w:val="005D794B"/>
    <w:rsid w:val="005E06FF"/>
    <w:rsid w:val="005E07EC"/>
    <w:rsid w:val="005E0A6F"/>
    <w:rsid w:val="005E0EE2"/>
    <w:rsid w:val="005E1059"/>
    <w:rsid w:val="005E132F"/>
    <w:rsid w:val="005E18B3"/>
    <w:rsid w:val="005E19F6"/>
    <w:rsid w:val="005E1DBD"/>
    <w:rsid w:val="005E204E"/>
    <w:rsid w:val="005E2C5B"/>
    <w:rsid w:val="005E2F5A"/>
    <w:rsid w:val="005E3473"/>
    <w:rsid w:val="005E34BF"/>
    <w:rsid w:val="005E39FD"/>
    <w:rsid w:val="005E3C2E"/>
    <w:rsid w:val="005E3D04"/>
    <w:rsid w:val="005E42E6"/>
    <w:rsid w:val="005E4314"/>
    <w:rsid w:val="005E443C"/>
    <w:rsid w:val="005E6F41"/>
    <w:rsid w:val="005E78D3"/>
    <w:rsid w:val="005E7E39"/>
    <w:rsid w:val="005F0723"/>
    <w:rsid w:val="005F0AB7"/>
    <w:rsid w:val="005F2308"/>
    <w:rsid w:val="005F2477"/>
    <w:rsid w:val="005F276E"/>
    <w:rsid w:val="005F2DD4"/>
    <w:rsid w:val="005F2DE9"/>
    <w:rsid w:val="005F33DB"/>
    <w:rsid w:val="005F429F"/>
    <w:rsid w:val="005F4B49"/>
    <w:rsid w:val="005F527D"/>
    <w:rsid w:val="005F5B3E"/>
    <w:rsid w:val="005F63F1"/>
    <w:rsid w:val="005F7429"/>
    <w:rsid w:val="0060182B"/>
    <w:rsid w:val="006021E0"/>
    <w:rsid w:val="006021F5"/>
    <w:rsid w:val="00602D26"/>
    <w:rsid w:val="006036E6"/>
    <w:rsid w:val="006039B4"/>
    <w:rsid w:val="00603C05"/>
    <w:rsid w:val="00604123"/>
    <w:rsid w:val="00604170"/>
    <w:rsid w:val="006048B0"/>
    <w:rsid w:val="00604AAD"/>
    <w:rsid w:val="00604BA0"/>
    <w:rsid w:val="006051A2"/>
    <w:rsid w:val="00605D8F"/>
    <w:rsid w:val="006060B8"/>
    <w:rsid w:val="0060629E"/>
    <w:rsid w:val="0060687F"/>
    <w:rsid w:val="00606C4E"/>
    <w:rsid w:val="00606CA2"/>
    <w:rsid w:val="006071D1"/>
    <w:rsid w:val="00607AB0"/>
    <w:rsid w:val="00610529"/>
    <w:rsid w:val="006112DB"/>
    <w:rsid w:val="00611751"/>
    <w:rsid w:val="006118E4"/>
    <w:rsid w:val="00612129"/>
    <w:rsid w:val="006125A1"/>
    <w:rsid w:val="006139A0"/>
    <w:rsid w:val="00613AE7"/>
    <w:rsid w:val="00613E49"/>
    <w:rsid w:val="00615072"/>
    <w:rsid w:val="0061591B"/>
    <w:rsid w:val="00615A7D"/>
    <w:rsid w:val="006160C6"/>
    <w:rsid w:val="00616387"/>
    <w:rsid w:val="006167C6"/>
    <w:rsid w:val="006167E4"/>
    <w:rsid w:val="0061682D"/>
    <w:rsid w:val="00616D37"/>
    <w:rsid w:val="006176B2"/>
    <w:rsid w:val="0061784B"/>
    <w:rsid w:val="00620F6E"/>
    <w:rsid w:val="00621129"/>
    <w:rsid w:val="0062120A"/>
    <w:rsid w:val="00621684"/>
    <w:rsid w:val="006218C9"/>
    <w:rsid w:val="00621905"/>
    <w:rsid w:val="00621BBF"/>
    <w:rsid w:val="006224D2"/>
    <w:rsid w:val="00622BDE"/>
    <w:rsid w:val="00623CD9"/>
    <w:rsid w:val="00623D1B"/>
    <w:rsid w:val="0062403E"/>
    <w:rsid w:val="00624459"/>
    <w:rsid w:val="006249EE"/>
    <w:rsid w:val="00624C60"/>
    <w:rsid w:val="00625E65"/>
    <w:rsid w:val="00626762"/>
    <w:rsid w:val="006268B2"/>
    <w:rsid w:val="006269ED"/>
    <w:rsid w:val="00626CC4"/>
    <w:rsid w:val="00626EFE"/>
    <w:rsid w:val="006270F6"/>
    <w:rsid w:val="00627760"/>
    <w:rsid w:val="00627F66"/>
    <w:rsid w:val="006305B7"/>
    <w:rsid w:val="006309A0"/>
    <w:rsid w:val="0063113C"/>
    <w:rsid w:val="00631531"/>
    <w:rsid w:val="006326C1"/>
    <w:rsid w:val="00633B90"/>
    <w:rsid w:val="00633EDF"/>
    <w:rsid w:val="006340BB"/>
    <w:rsid w:val="006344F7"/>
    <w:rsid w:val="0063506C"/>
    <w:rsid w:val="00636686"/>
    <w:rsid w:val="00636BB3"/>
    <w:rsid w:val="0064029C"/>
    <w:rsid w:val="0064054F"/>
    <w:rsid w:val="00640F0D"/>
    <w:rsid w:val="00641265"/>
    <w:rsid w:val="00642C1A"/>
    <w:rsid w:val="00642F03"/>
    <w:rsid w:val="00642F4F"/>
    <w:rsid w:val="00643164"/>
    <w:rsid w:val="006432B6"/>
    <w:rsid w:val="006435A8"/>
    <w:rsid w:val="006438C1"/>
    <w:rsid w:val="006445E6"/>
    <w:rsid w:val="00645355"/>
    <w:rsid w:val="0064567A"/>
    <w:rsid w:val="00645C84"/>
    <w:rsid w:val="00646002"/>
    <w:rsid w:val="00646513"/>
    <w:rsid w:val="00646B2D"/>
    <w:rsid w:val="00646B82"/>
    <w:rsid w:val="00646F3A"/>
    <w:rsid w:val="0064725F"/>
    <w:rsid w:val="006477F8"/>
    <w:rsid w:val="0064785C"/>
    <w:rsid w:val="00650340"/>
    <w:rsid w:val="006506A5"/>
    <w:rsid w:val="00650721"/>
    <w:rsid w:val="006507C4"/>
    <w:rsid w:val="00650CF2"/>
    <w:rsid w:val="006514F6"/>
    <w:rsid w:val="0065180E"/>
    <w:rsid w:val="006525B3"/>
    <w:rsid w:val="00652E32"/>
    <w:rsid w:val="006534FC"/>
    <w:rsid w:val="00653985"/>
    <w:rsid w:val="00653ED1"/>
    <w:rsid w:val="00653FEB"/>
    <w:rsid w:val="006541DF"/>
    <w:rsid w:val="006546AF"/>
    <w:rsid w:val="006551BA"/>
    <w:rsid w:val="00655FC1"/>
    <w:rsid w:val="006563F1"/>
    <w:rsid w:val="0065679C"/>
    <w:rsid w:val="006567AD"/>
    <w:rsid w:val="00656C5D"/>
    <w:rsid w:val="00656D38"/>
    <w:rsid w:val="00657AF1"/>
    <w:rsid w:val="00660348"/>
    <w:rsid w:val="0066062B"/>
    <w:rsid w:val="00661023"/>
    <w:rsid w:val="006622DB"/>
    <w:rsid w:val="00662A4B"/>
    <w:rsid w:val="00662DC4"/>
    <w:rsid w:val="00663735"/>
    <w:rsid w:val="006642E1"/>
    <w:rsid w:val="00664328"/>
    <w:rsid w:val="00664BD7"/>
    <w:rsid w:val="00664ED7"/>
    <w:rsid w:val="0066510D"/>
    <w:rsid w:val="006651A9"/>
    <w:rsid w:val="006652CA"/>
    <w:rsid w:val="006655D2"/>
    <w:rsid w:val="00666064"/>
    <w:rsid w:val="00666607"/>
    <w:rsid w:val="00666C04"/>
    <w:rsid w:val="00666C6B"/>
    <w:rsid w:val="00667A21"/>
    <w:rsid w:val="00670944"/>
    <w:rsid w:val="00670AE0"/>
    <w:rsid w:val="00670D23"/>
    <w:rsid w:val="00670D7B"/>
    <w:rsid w:val="006719AF"/>
    <w:rsid w:val="0067257F"/>
    <w:rsid w:val="006726F5"/>
    <w:rsid w:val="00672B3D"/>
    <w:rsid w:val="006730FD"/>
    <w:rsid w:val="006733EE"/>
    <w:rsid w:val="00673916"/>
    <w:rsid w:val="0067416C"/>
    <w:rsid w:val="0067424E"/>
    <w:rsid w:val="00674D0D"/>
    <w:rsid w:val="0067508C"/>
    <w:rsid w:val="006763BB"/>
    <w:rsid w:val="00676969"/>
    <w:rsid w:val="00676B72"/>
    <w:rsid w:val="00677077"/>
    <w:rsid w:val="00677319"/>
    <w:rsid w:val="00677605"/>
    <w:rsid w:val="0067788F"/>
    <w:rsid w:val="00677A26"/>
    <w:rsid w:val="00677B61"/>
    <w:rsid w:val="00677CA5"/>
    <w:rsid w:val="00680188"/>
    <w:rsid w:val="00680C88"/>
    <w:rsid w:val="00680FFD"/>
    <w:rsid w:val="00681429"/>
    <w:rsid w:val="006818DD"/>
    <w:rsid w:val="00682321"/>
    <w:rsid w:val="00682B56"/>
    <w:rsid w:val="00682D19"/>
    <w:rsid w:val="00683091"/>
    <w:rsid w:val="006833E4"/>
    <w:rsid w:val="0068391D"/>
    <w:rsid w:val="00683C42"/>
    <w:rsid w:val="0068445B"/>
    <w:rsid w:val="00685AF5"/>
    <w:rsid w:val="00685BE5"/>
    <w:rsid w:val="00686483"/>
    <w:rsid w:val="00686A57"/>
    <w:rsid w:val="00686D14"/>
    <w:rsid w:val="00686F98"/>
    <w:rsid w:val="006873A8"/>
    <w:rsid w:val="006876D3"/>
    <w:rsid w:val="0068793D"/>
    <w:rsid w:val="0069015B"/>
    <w:rsid w:val="006913DA"/>
    <w:rsid w:val="00691441"/>
    <w:rsid w:val="006921D6"/>
    <w:rsid w:val="006924EF"/>
    <w:rsid w:val="00692EB7"/>
    <w:rsid w:val="00693629"/>
    <w:rsid w:val="006937D2"/>
    <w:rsid w:val="006938DD"/>
    <w:rsid w:val="00693900"/>
    <w:rsid w:val="00693B69"/>
    <w:rsid w:val="00693C97"/>
    <w:rsid w:val="00693F27"/>
    <w:rsid w:val="00694AB0"/>
    <w:rsid w:val="00694FE1"/>
    <w:rsid w:val="0069524F"/>
    <w:rsid w:val="006956A6"/>
    <w:rsid w:val="00695A06"/>
    <w:rsid w:val="00696273"/>
    <w:rsid w:val="006969DE"/>
    <w:rsid w:val="00696D66"/>
    <w:rsid w:val="0069763F"/>
    <w:rsid w:val="0069770B"/>
    <w:rsid w:val="006978A5"/>
    <w:rsid w:val="00697F1D"/>
    <w:rsid w:val="006A0AD9"/>
    <w:rsid w:val="006A1019"/>
    <w:rsid w:val="006A1501"/>
    <w:rsid w:val="006A1755"/>
    <w:rsid w:val="006A1AD9"/>
    <w:rsid w:val="006A1C5E"/>
    <w:rsid w:val="006A1DAC"/>
    <w:rsid w:val="006A2874"/>
    <w:rsid w:val="006A31B2"/>
    <w:rsid w:val="006A32D3"/>
    <w:rsid w:val="006A3720"/>
    <w:rsid w:val="006A3993"/>
    <w:rsid w:val="006A402C"/>
    <w:rsid w:val="006A4270"/>
    <w:rsid w:val="006A459E"/>
    <w:rsid w:val="006A4A1C"/>
    <w:rsid w:val="006A4CF2"/>
    <w:rsid w:val="006A5163"/>
    <w:rsid w:val="006A520E"/>
    <w:rsid w:val="006A6BB6"/>
    <w:rsid w:val="006A719F"/>
    <w:rsid w:val="006B002B"/>
    <w:rsid w:val="006B098C"/>
    <w:rsid w:val="006B1499"/>
    <w:rsid w:val="006B1633"/>
    <w:rsid w:val="006B1D08"/>
    <w:rsid w:val="006B2663"/>
    <w:rsid w:val="006B2FAC"/>
    <w:rsid w:val="006B4738"/>
    <w:rsid w:val="006B488F"/>
    <w:rsid w:val="006B4C0C"/>
    <w:rsid w:val="006B5D3F"/>
    <w:rsid w:val="006B6099"/>
    <w:rsid w:val="006B7252"/>
    <w:rsid w:val="006B739E"/>
    <w:rsid w:val="006B744A"/>
    <w:rsid w:val="006C02F3"/>
    <w:rsid w:val="006C097B"/>
    <w:rsid w:val="006C0E21"/>
    <w:rsid w:val="006C11ED"/>
    <w:rsid w:val="006C124A"/>
    <w:rsid w:val="006C139A"/>
    <w:rsid w:val="006C17BF"/>
    <w:rsid w:val="006C22FD"/>
    <w:rsid w:val="006C23E0"/>
    <w:rsid w:val="006C248F"/>
    <w:rsid w:val="006C2693"/>
    <w:rsid w:val="006C2839"/>
    <w:rsid w:val="006C2CD9"/>
    <w:rsid w:val="006C2CE0"/>
    <w:rsid w:val="006C30B9"/>
    <w:rsid w:val="006C312E"/>
    <w:rsid w:val="006C3342"/>
    <w:rsid w:val="006C4411"/>
    <w:rsid w:val="006C568E"/>
    <w:rsid w:val="006C60BD"/>
    <w:rsid w:val="006C6797"/>
    <w:rsid w:val="006C7125"/>
    <w:rsid w:val="006C73B0"/>
    <w:rsid w:val="006D0A91"/>
    <w:rsid w:val="006D1189"/>
    <w:rsid w:val="006D12C8"/>
    <w:rsid w:val="006D13F5"/>
    <w:rsid w:val="006D17F8"/>
    <w:rsid w:val="006D184A"/>
    <w:rsid w:val="006D1851"/>
    <w:rsid w:val="006D187D"/>
    <w:rsid w:val="006D212A"/>
    <w:rsid w:val="006D2E49"/>
    <w:rsid w:val="006D2FD6"/>
    <w:rsid w:val="006D33EB"/>
    <w:rsid w:val="006D3637"/>
    <w:rsid w:val="006D4CB0"/>
    <w:rsid w:val="006D4DB1"/>
    <w:rsid w:val="006D5CCB"/>
    <w:rsid w:val="006D767B"/>
    <w:rsid w:val="006D7BB7"/>
    <w:rsid w:val="006E0016"/>
    <w:rsid w:val="006E0971"/>
    <w:rsid w:val="006E0A47"/>
    <w:rsid w:val="006E19D1"/>
    <w:rsid w:val="006E1C58"/>
    <w:rsid w:val="006E20B3"/>
    <w:rsid w:val="006E225F"/>
    <w:rsid w:val="006E25F6"/>
    <w:rsid w:val="006E2A08"/>
    <w:rsid w:val="006E2B7A"/>
    <w:rsid w:val="006E393A"/>
    <w:rsid w:val="006E3CB6"/>
    <w:rsid w:val="006E4861"/>
    <w:rsid w:val="006E4C80"/>
    <w:rsid w:val="006E5092"/>
    <w:rsid w:val="006E5201"/>
    <w:rsid w:val="006E5A10"/>
    <w:rsid w:val="006E6D6C"/>
    <w:rsid w:val="006E7160"/>
    <w:rsid w:val="006E79FB"/>
    <w:rsid w:val="006E7A18"/>
    <w:rsid w:val="006F0AB7"/>
    <w:rsid w:val="006F0E25"/>
    <w:rsid w:val="006F1288"/>
    <w:rsid w:val="006F1726"/>
    <w:rsid w:val="006F1974"/>
    <w:rsid w:val="006F1A6A"/>
    <w:rsid w:val="006F1C9D"/>
    <w:rsid w:val="006F2B0E"/>
    <w:rsid w:val="006F3F99"/>
    <w:rsid w:val="006F4160"/>
    <w:rsid w:val="006F47E5"/>
    <w:rsid w:val="006F4905"/>
    <w:rsid w:val="006F4B53"/>
    <w:rsid w:val="006F50F8"/>
    <w:rsid w:val="006F66BB"/>
    <w:rsid w:val="006F689E"/>
    <w:rsid w:val="006F6C37"/>
    <w:rsid w:val="006F6FEB"/>
    <w:rsid w:val="006F749D"/>
    <w:rsid w:val="006F7DBE"/>
    <w:rsid w:val="007002B5"/>
    <w:rsid w:val="0070094E"/>
    <w:rsid w:val="00700C4A"/>
    <w:rsid w:val="0070260B"/>
    <w:rsid w:val="00702F9D"/>
    <w:rsid w:val="007034EB"/>
    <w:rsid w:val="0070374E"/>
    <w:rsid w:val="007037EC"/>
    <w:rsid w:val="007040FE"/>
    <w:rsid w:val="00704370"/>
    <w:rsid w:val="00704D67"/>
    <w:rsid w:val="00704E1F"/>
    <w:rsid w:val="00705578"/>
    <w:rsid w:val="007062A7"/>
    <w:rsid w:val="00706DF3"/>
    <w:rsid w:val="00706E16"/>
    <w:rsid w:val="00706E4C"/>
    <w:rsid w:val="00706F1F"/>
    <w:rsid w:val="0070718E"/>
    <w:rsid w:val="007074A2"/>
    <w:rsid w:val="007106B0"/>
    <w:rsid w:val="00710ADF"/>
    <w:rsid w:val="00710E0D"/>
    <w:rsid w:val="0071107E"/>
    <w:rsid w:val="00711492"/>
    <w:rsid w:val="00711561"/>
    <w:rsid w:val="00711B06"/>
    <w:rsid w:val="00711F8D"/>
    <w:rsid w:val="00713227"/>
    <w:rsid w:val="007139C1"/>
    <w:rsid w:val="00713F06"/>
    <w:rsid w:val="00714A84"/>
    <w:rsid w:val="00714CBE"/>
    <w:rsid w:val="00715612"/>
    <w:rsid w:val="00715779"/>
    <w:rsid w:val="00715D54"/>
    <w:rsid w:val="00716084"/>
    <w:rsid w:val="007162E3"/>
    <w:rsid w:val="0071663B"/>
    <w:rsid w:val="0071675E"/>
    <w:rsid w:val="00717640"/>
    <w:rsid w:val="00717886"/>
    <w:rsid w:val="007178A0"/>
    <w:rsid w:val="00717A66"/>
    <w:rsid w:val="00717AE7"/>
    <w:rsid w:val="007201BA"/>
    <w:rsid w:val="007203D2"/>
    <w:rsid w:val="0072085F"/>
    <w:rsid w:val="00720AD1"/>
    <w:rsid w:val="00720B14"/>
    <w:rsid w:val="0072173B"/>
    <w:rsid w:val="00721AEE"/>
    <w:rsid w:val="00722106"/>
    <w:rsid w:val="0072244B"/>
    <w:rsid w:val="00722540"/>
    <w:rsid w:val="0072269C"/>
    <w:rsid w:val="007228EE"/>
    <w:rsid w:val="007232AF"/>
    <w:rsid w:val="0072377B"/>
    <w:rsid w:val="00723C14"/>
    <w:rsid w:val="0072435A"/>
    <w:rsid w:val="00724473"/>
    <w:rsid w:val="007252BD"/>
    <w:rsid w:val="007262C2"/>
    <w:rsid w:val="00726344"/>
    <w:rsid w:val="00726B4D"/>
    <w:rsid w:val="00727106"/>
    <w:rsid w:val="007312B6"/>
    <w:rsid w:val="00732039"/>
    <w:rsid w:val="00732353"/>
    <w:rsid w:val="00732855"/>
    <w:rsid w:val="00732983"/>
    <w:rsid w:val="00733309"/>
    <w:rsid w:val="007335B9"/>
    <w:rsid w:val="007335C7"/>
    <w:rsid w:val="007335EA"/>
    <w:rsid w:val="007337A6"/>
    <w:rsid w:val="007342E7"/>
    <w:rsid w:val="00734483"/>
    <w:rsid w:val="007348D3"/>
    <w:rsid w:val="00734E88"/>
    <w:rsid w:val="0073580E"/>
    <w:rsid w:val="00735A8A"/>
    <w:rsid w:val="00735CF6"/>
    <w:rsid w:val="00735E68"/>
    <w:rsid w:val="00735F45"/>
    <w:rsid w:val="00736D9D"/>
    <w:rsid w:val="0073753F"/>
    <w:rsid w:val="00737CFF"/>
    <w:rsid w:val="00737DC2"/>
    <w:rsid w:val="00740A9F"/>
    <w:rsid w:val="0074126A"/>
    <w:rsid w:val="00741476"/>
    <w:rsid w:val="0074155A"/>
    <w:rsid w:val="00741762"/>
    <w:rsid w:val="007417E5"/>
    <w:rsid w:val="00741A61"/>
    <w:rsid w:val="00741EA7"/>
    <w:rsid w:val="0074268F"/>
    <w:rsid w:val="0074285B"/>
    <w:rsid w:val="00742BC4"/>
    <w:rsid w:val="00742E19"/>
    <w:rsid w:val="0074346A"/>
    <w:rsid w:val="00743F4E"/>
    <w:rsid w:val="00744101"/>
    <w:rsid w:val="00744DB0"/>
    <w:rsid w:val="00745541"/>
    <w:rsid w:val="007456B2"/>
    <w:rsid w:val="00745DD4"/>
    <w:rsid w:val="007460F7"/>
    <w:rsid w:val="00746570"/>
    <w:rsid w:val="0074683A"/>
    <w:rsid w:val="007469E5"/>
    <w:rsid w:val="00746C80"/>
    <w:rsid w:val="00746D28"/>
    <w:rsid w:val="00747E38"/>
    <w:rsid w:val="00747F0D"/>
    <w:rsid w:val="00750122"/>
    <w:rsid w:val="0075093B"/>
    <w:rsid w:val="0075124D"/>
    <w:rsid w:val="0075138F"/>
    <w:rsid w:val="0075180A"/>
    <w:rsid w:val="00751A5E"/>
    <w:rsid w:val="00751C14"/>
    <w:rsid w:val="00751E41"/>
    <w:rsid w:val="007520F4"/>
    <w:rsid w:val="007522B0"/>
    <w:rsid w:val="00752316"/>
    <w:rsid w:val="00752879"/>
    <w:rsid w:val="00752AE6"/>
    <w:rsid w:val="00752D8D"/>
    <w:rsid w:val="00752E72"/>
    <w:rsid w:val="00753328"/>
    <w:rsid w:val="0075383B"/>
    <w:rsid w:val="00754226"/>
    <w:rsid w:val="007542B6"/>
    <w:rsid w:val="007543CF"/>
    <w:rsid w:val="00754639"/>
    <w:rsid w:val="00754AAC"/>
    <w:rsid w:val="00754BD0"/>
    <w:rsid w:val="007552B3"/>
    <w:rsid w:val="00755D8C"/>
    <w:rsid w:val="00756034"/>
    <w:rsid w:val="007562C4"/>
    <w:rsid w:val="007562C6"/>
    <w:rsid w:val="0075630A"/>
    <w:rsid w:val="007569C8"/>
    <w:rsid w:val="00756A43"/>
    <w:rsid w:val="00756F69"/>
    <w:rsid w:val="00756FA6"/>
    <w:rsid w:val="007570FE"/>
    <w:rsid w:val="00757A50"/>
    <w:rsid w:val="00757DC5"/>
    <w:rsid w:val="0076020E"/>
    <w:rsid w:val="0076033D"/>
    <w:rsid w:val="007610A0"/>
    <w:rsid w:val="007623C8"/>
    <w:rsid w:val="00762747"/>
    <w:rsid w:val="00762A15"/>
    <w:rsid w:val="00762A42"/>
    <w:rsid w:val="00762D23"/>
    <w:rsid w:val="00763A83"/>
    <w:rsid w:val="007652C6"/>
    <w:rsid w:val="00765B4C"/>
    <w:rsid w:val="00765CA2"/>
    <w:rsid w:val="00765EB2"/>
    <w:rsid w:val="007661FF"/>
    <w:rsid w:val="007662D2"/>
    <w:rsid w:val="00766EAF"/>
    <w:rsid w:val="007672E0"/>
    <w:rsid w:val="00767F23"/>
    <w:rsid w:val="007709A5"/>
    <w:rsid w:val="00770C33"/>
    <w:rsid w:val="00770DAE"/>
    <w:rsid w:val="00770E42"/>
    <w:rsid w:val="007714E3"/>
    <w:rsid w:val="007718E0"/>
    <w:rsid w:val="00771B1A"/>
    <w:rsid w:val="00771B20"/>
    <w:rsid w:val="00771C28"/>
    <w:rsid w:val="00771D07"/>
    <w:rsid w:val="00772495"/>
    <w:rsid w:val="00772A08"/>
    <w:rsid w:val="00772EB6"/>
    <w:rsid w:val="007731D8"/>
    <w:rsid w:val="00774666"/>
    <w:rsid w:val="00774756"/>
    <w:rsid w:val="00774A2B"/>
    <w:rsid w:val="00774C7F"/>
    <w:rsid w:val="00775236"/>
    <w:rsid w:val="007752AD"/>
    <w:rsid w:val="0077578E"/>
    <w:rsid w:val="00775FB9"/>
    <w:rsid w:val="00776229"/>
    <w:rsid w:val="007765CD"/>
    <w:rsid w:val="00776A16"/>
    <w:rsid w:val="00777107"/>
    <w:rsid w:val="00777C77"/>
    <w:rsid w:val="007805A1"/>
    <w:rsid w:val="00780D7E"/>
    <w:rsid w:val="00781100"/>
    <w:rsid w:val="007812C6"/>
    <w:rsid w:val="00781E43"/>
    <w:rsid w:val="00781E6C"/>
    <w:rsid w:val="0078262A"/>
    <w:rsid w:val="00782D80"/>
    <w:rsid w:val="00783F42"/>
    <w:rsid w:val="0078561D"/>
    <w:rsid w:val="00785B6A"/>
    <w:rsid w:val="00786B4C"/>
    <w:rsid w:val="00786BB4"/>
    <w:rsid w:val="00786E38"/>
    <w:rsid w:val="00787795"/>
    <w:rsid w:val="00787B6F"/>
    <w:rsid w:val="00787BF1"/>
    <w:rsid w:val="00787CF1"/>
    <w:rsid w:val="00790427"/>
    <w:rsid w:val="00790A76"/>
    <w:rsid w:val="00790AB7"/>
    <w:rsid w:val="00790BF0"/>
    <w:rsid w:val="00790D01"/>
    <w:rsid w:val="00790F56"/>
    <w:rsid w:val="00791A89"/>
    <w:rsid w:val="00791DF5"/>
    <w:rsid w:val="0079210E"/>
    <w:rsid w:val="0079281F"/>
    <w:rsid w:val="00793158"/>
    <w:rsid w:val="00794258"/>
    <w:rsid w:val="0079425E"/>
    <w:rsid w:val="00794CDD"/>
    <w:rsid w:val="00794D52"/>
    <w:rsid w:val="00794ECB"/>
    <w:rsid w:val="00794FDF"/>
    <w:rsid w:val="00795B09"/>
    <w:rsid w:val="00795C71"/>
    <w:rsid w:val="00795DC8"/>
    <w:rsid w:val="00796C12"/>
    <w:rsid w:val="00797141"/>
    <w:rsid w:val="007972B0"/>
    <w:rsid w:val="007977B4"/>
    <w:rsid w:val="00797FC9"/>
    <w:rsid w:val="007A01FB"/>
    <w:rsid w:val="007A03F9"/>
    <w:rsid w:val="007A119E"/>
    <w:rsid w:val="007A14FC"/>
    <w:rsid w:val="007A22B7"/>
    <w:rsid w:val="007A22D9"/>
    <w:rsid w:val="007A2915"/>
    <w:rsid w:val="007A2BBA"/>
    <w:rsid w:val="007A356F"/>
    <w:rsid w:val="007A3EBC"/>
    <w:rsid w:val="007A40DE"/>
    <w:rsid w:val="007A4639"/>
    <w:rsid w:val="007A47B7"/>
    <w:rsid w:val="007A5459"/>
    <w:rsid w:val="007A585C"/>
    <w:rsid w:val="007A5972"/>
    <w:rsid w:val="007A59D3"/>
    <w:rsid w:val="007A667B"/>
    <w:rsid w:val="007A6DAB"/>
    <w:rsid w:val="007A761B"/>
    <w:rsid w:val="007A7C69"/>
    <w:rsid w:val="007A7E66"/>
    <w:rsid w:val="007B0448"/>
    <w:rsid w:val="007B0571"/>
    <w:rsid w:val="007B0FD6"/>
    <w:rsid w:val="007B11C2"/>
    <w:rsid w:val="007B18A8"/>
    <w:rsid w:val="007B19CB"/>
    <w:rsid w:val="007B1C83"/>
    <w:rsid w:val="007B1E8C"/>
    <w:rsid w:val="007B2A4E"/>
    <w:rsid w:val="007B2D1C"/>
    <w:rsid w:val="007B3345"/>
    <w:rsid w:val="007B348A"/>
    <w:rsid w:val="007B376F"/>
    <w:rsid w:val="007B3842"/>
    <w:rsid w:val="007B40A8"/>
    <w:rsid w:val="007B46BA"/>
    <w:rsid w:val="007B46DA"/>
    <w:rsid w:val="007B4EC1"/>
    <w:rsid w:val="007B58A0"/>
    <w:rsid w:val="007B58DE"/>
    <w:rsid w:val="007B59B8"/>
    <w:rsid w:val="007B5A43"/>
    <w:rsid w:val="007B5BBE"/>
    <w:rsid w:val="007B5FA6"/>
    <w:rsid w:val="007B64A4"/>
    <w:rsid w:val="007B64DB"/>
    <w:rsid w:val="007B66D6"/>
    <w:rsid w:val="007B6DDF"/>
    <w:rsid w:val="007B70E9"/>
    <w:rsid w:val="007B719D"/>
    <w:rsid w:val="007B71BC"/>
    <w:rsid w:val="007B73DA"/>
    <w:rsid w:val="007B7BC8"/>
    <w:rsid w:val="007B7C4C"/>
    <w:rsid w:val="007C0B7E"/>
    <w:rsid w:val="007C0BF0"/>
    <w:rsid w:val="007C0C65"/>
    <w:rsid w:val="007C2484"/>
    <w:rsid w:val="007C251E"/>
    <w:rsid w:val="007C2C61"/>
    <w:rsid w:val="007C3838"/>
    <w:rsid w:val="007C3839"/>
    <w:rsid w:val="007C3F65"/>
    <w:rsid w:val="007C4A93"/>
    <w:rsid w:val="007C52C9"/>
    <w:rsid w:val="007C5630"/>
    <w:rsid w:val="007C5819"/>
    <w:rsid w:val="007C5850"/>
    <w:rsid w:val="007C5DA1"/>
    <w:rsid w:val="007C60DD"/>
    <w:rsid w:val="007C6E37"/>
    <w:rsid w:val="007C70D4"/>
    <w:rsid w:val="007C73D1"/>
    <w:rsid w:val="007D0699"/>
    <w:rsid w:val="007D147B"/>
    <w:rsid w:val="007D168B"/>
    <w:rsid w:val="007D18EE"/>
    <w:rsid w:val="007D2104"/>
    <w:rsid w:val="007D267E"/>
    <w:rsid w:val="007D281D"/>
    <w:rsid w:val="007D2C7A"/>
    <w:rsid w:val="007D3AB2"/>
    <w:rsid w:val="007D3F96"/>
    <w:rsid w:val="007D4F9D"/>
    <w:rsid w:val="007D5185"/>
    <w:rsid w:val="007D52DD"/>
    <w:rsid w:val="007D53C6"/>
    <w:rsid w:val="007D57BE"/>
    <w:rsid w:val="007D5AD1"/>
    <w:rsid w:val="007D6633"/>
    <w:rsid w:val="007D6641"/>
    <w:rsid w:val="007D7535"/>
    <w:rsid w:val="007D7697"/>
    <w:rsid w:val="007D76A0"/>
    <w:rsid w:val="007D790F"/>
    <w:rsid w:val="007D7DE5"/>
    <w:rsid w:val="007D7F8B"/>
    <w:rsid w:val="007E00B7"/>
    <w:rsid w:val="007E0100"/>
    <w:rsid w:val="007E036B"/>
    <w:rsid w:val="007E0589"/>
    <w:rsid w:val="007E0A74"/>
    <w:rsid w:val="007E0ADB"/>
    <w:rsid w:val="007E1120"/>
    <w:rsid w:val="007E1535"/>
    <w:rsid w:val="007E17CE"/>
    <w:rsid w:val="007E1839"/>
    <w:rsid w:val="007E183B"/>
    <w:rsid w:val="007E1EA1"/>
    <w:rsid w:val="007E21EB"/>
    <w:rsid w:val="007E22D7"/>
    <w:rsid w:val="007E262C"/>
    <w:rsid w:val="007E2C31"/>
    <w:rsid w:val="007E2CBA"/>
    <w:rsid w:val="007E2DBD"/>
    <w:rsid w:val="007E3965"/>
    <w:rsid w:val="007E3C6C"/>
    <w:rsid w:val="007E3F98"/>
    <w:rsid w:val="007E4148"/>
    <w:rsid w:val="007E449F"/>
    <w:rsid w:val="007E46DE"/>
    <w:rsid w:val="007E4ED8"/>
    <w:rsid w:val="007E5163"/>
    <w:rsid w:val="007E53C1"/>
    <w:rsid w:val="007E6F6E"/>
    <w:rsid w:val="007E7D91"/>
    <w:rsid w:val="007E7D96"/>
    <w:rsid w:val="007E7DE9"/>
    <w:rsid w:val="007F0154"/>
    <w:rsid w:val="007F0C31"/>
    <w:rsid w:val="007F0DC0"/>
    <w:rsid w:val="007F18D3"/>
    <w:rsid w:val="007F1A22"/>
    <w:rsid w:val="007F1FB7"/>
    <w:rsid w:val="007F219E"/>
    <w:rsid w:val="007F22E9"/>
    <w:rsid w:val="007F238F"/>
    <w:rsid w:val="007F25DF"/>
    <w:rsid w:val="007F273C"/>
    <w:rsid w:val="007F2772"/>
    <w:rsid w:val="007F3069"/>
    <w:rsid w:val="007F3591"/>
    <w:rsid w:val="007F35F5"/>
    <w:rsid w:val="007F3692"/>
    <w:rsid w:val="007F3D47"/>
    <w:rsid w:val="007F3E67"/>
    <w:rsid w:val="007F4895"/>
    <w:rsid w:val="007F4943"/>
    <w:rsid w:val="007F4B5F"/>
    <w:rsid w:val="007F5257"/>
    <w:rsid w:val="007F68D5"/>
    <w:rsid w:val="007F6BC1"/>
    <w:rsid w:val="00800077"/>
    <w:rsid w:val="0080010F"/>
    <w:rsid w:val="00800560"/>
    <w:rsid w:val="00800668"/>
    <w:rsid w:val="0080083D"/>
    <w:rsid w:val="00801659"/>
    <w:rsid w:val="00801CED"/>
    <w:rsid w:val="008024DF"/>
    <w:rsid w:val="00802846"/>
    <w:rsid w:val="008031E7"/>
    <w:rsid w:val="00803F0E"/>
    <w:rsid w:val="008044DB"/>
    <w:rsid w:val="008047E3"/>
    <w:rsid w:val="00804D7C"/>
    <w:rsid w:val="00804F10"/>
    <w:rsid w:val="00805279"/>
    <w:rsid w:val="00805369"/>
    <w:rsid w:val="008059BD"/>
    <w:rsid w:val="00805A81"/>
    <w:rsid w:val="00805EC4"/>
    <w:rsid w:val="0080695C"/>
    <w:rsid w:val="00806B4E"/>
    <w:rsid w:val="00806BA0"/>
    <w:rsid w:val="00807303"/>
    <w:rsid w:val="00807681"/>
    <w:rsid w:val="008077EF"/>
    <w:rsid w:val="00807AE9"/>
    <w:rsid w:val="0081010D"/>
    <w:rsid w:val="00810355"/>
    <w:rsid w:val="00810CB7"/>
    <w:rsid w:val="00811210"/>
    <w:rsid w:val="0081177B"/>
    <w:rsid w:val="00811803"/>
    <w:rsid w:val="00811888"/>
    <w:rsid w:val="00811904"/>
    <w:rsid w:val="00811CCA"/>
    <w:rsid w:val="00811E18"/>
    <w:rsid w:val="008127D6"/>
    <w:rsid w:val="008128B8"/>
    <w:rsid w:val="00813157"/>
    <w:rsid w:val="008134DF"/>
    <w:rsid w:val="00814074"/>
    <w:rsid w:val="008141AB"/>
    <w:rsid w:val="00814EE4"/>
    <w:rsid w:val="0081507E"/>
    <w:rsid w:val="00815A5A"/>
    <w:rsid w:val="00815C89"/>
    <w:rsid w:val="00815D33"/>
    <w:rsid w:val="00816879"/>
    <w:rsid w:val="00816F35"/>
    <w:rsid w:val="008172E8"/>
    <w:rsid w:val="0081795D"/>
    <w:rsid w:val="008200C6"/>
    <w:rsid w:val="0082038D"/>
    <w:rsid w:val="00820D12"/>
    <w:rsid w:val="008216BC"/>
    <w:rsid w:val="008225A0"/>
    <w:rsid w:val="00822B30"/>
    <w:rsid w:val="00822F0F"/>
    <w:rsid w:val="008233FA"/>
    <w:rsid w:val="00823AB0"/>
    <w:rsid w:val="00824024"/>
    <w:rsid w:val="0082452A"/>
    <w:rsid w:val="0082497E"/>
    <w:rsid w:val="008249AB"/>
    <w:rsid w:val="008251B4"/>
    <w:rsid w:val="00825DF4"/>
    <w:rsid w:val="0082612D"/>
    <w:rsid w:val="008262BA"/>
    <w:rsid w:val="00827362"/>
    <w:rsid w:val="00827801"/>
    <w:rsid w:val="00827D31"/>
    <w:rsid w:val="00827D8D"/>
    <w:rsid w:val="00830832"/>
    <w:rsid w:val="0083086D"/>
    <w:rsid w:val="008308F8"/>
    <w:rsid w:val="008309D2"/>
    <w:rsid w:val="00831C7B"/>
    <w:rsid w:val="008323A2"/>
    <w:rsid w:val="008324B8"/>
    <w:rsid w:val="00832841"/>
    <w:rsid w:val="00832917"/>
    <w:rsid w:val="00832FB7"/>
    <w:rsid w:val="00833120"/>
    <w:rsid w:val="00833388"/>
    <w:rsid w:val="00833898"/>
    <w:rsid w:val="008339F2"/>
    <w:rsid w:val="00833C46"/>
    <w:rsid w:val="00834053"/>
    <w:rsid w:val="0083498C"/>
    <w:rsid w:val="0083577F"/>
    <w:rsid w:val="008358CB"/>
    <w:rsid w:val="008358F7"/>
    <w:rsid w:val="00835986"/>
    <w:rsid w:val="0083602E"/>
    <w:rsid w:val="008360AE"/>
    <w:rsid w:val="0083719C"/>
    <w:rsid w:val="0083740B"/>
    <w:rsid w:val="00840E74"/>
    <w:rsid w:val="00840EFF"/>
    <w:rsid w:val="008427F8"/>
    <w:rsid w:val="00842DC1"/>
    <w:rsid w:val="008433CE"/>
    <w:rsid w:val="00844E68"/>
    <w:rsid w:val="0084576F"/>
    <w:rsid w:val="0084582C"/>
    <w:rsid w:val="00845920"/>
    <w:rsid w:val="00845D89"/>
    <w:rsid w:val="0084629B"/>
    <w:rsid w:val="00846E5D"/>
    <w:rsid w:val="008470C9"/>
    <w:rsid w:val="00847324"/>
    <w:rsid w:val="00847643"/>
    <w:rsid w:val="00847717"/>
    <w:rsid w:val="00847C66"/>
    <w:rsid w:val="0085027A"/>
    <w:rsid w:val="00850710"/>
    <w:rsid w:val="0085099B"/>
    <w:rsid w:val="00850B16"/>
    <w:rsid w:val="00851622"/>
    <w:rsid w:val="00851904"/>
    <w:rsid w:val="00851C6F"/>
    <w:rsid w:val="00851D4B"/>
    <w:rsid w:val="00851E93"/>
    <w:rsid w:val="008529D3"/>
    <w:rsid w:val="00852C23"/>
    <w:rsid w:val="00852D1D"/>
    <w:rsid w:val="008531B5"/>
    <w:rsid w:val="0085361C"/>
    <w:rsid w:val="00853677"/>
    <w:rsid w:val="00853A8E"/>
    <w:rsid w:val="00853DE1"/>
    <w:rsid w:val="00854105"/>
    <w:rsid w:val="00854CEC"/>
    <w:rsid w:val="00854FE6"/>
    <w:rsid w:val="00855963"/>
    <w:rsid w:val="00856050"/>
    <w:rsid w:val="008561B9"/>
    <w:rsid w:val="008567E8"/>
    <w:rsid w:val="00856B5E"/>
    <w:rsid w:val="00856FC0"/>
    <w:rsid w:val="0085709C"/>
    <w:rsid w:val="0085724F"/>
    <w:rsid w:val="00857665"/>
    <w:rsid w:val="00857D7A"/>
    <w:rsid w:val="00857F0B"/>
    <w:rsid w:val="00860945"/>
    <w:rsid w:val="008613CC"/>
    <w:rsid w:val="00861F0C"/>
    <w:rsid w:val="008629B1"/>
    <w:rsid w:val="0086385E"/>
    <w:rsid w:val="00863B75"/>
    <w:rsid w:val="008643D3"/>
    <w:rsid w:val="00864915"/>
    <w:rsid w:val="00864F69"/>
    <w:rsid w:val="00865330"/>
    <w:rsid w:val="008660D8"/>
    <w:rsid w:val="008663AA"/>
    <w:rsid w:val="00866857"/>
    <w:rsid w:val="008671B3"/>
    <w:rsid w:val="008672A4"/>
    <w:rsid w:val="00870801"/>
    <w:rsid w:val="008708EA"/>
    <w:rsid w:val="00870993"/>
    <w:rsid w:val="00870DA6"/>
    <w:rsid w:val="0087115E"/>
    <w:rsid w:val="00871569"/>
    <w:rsid w:val="008715D3"/>
    <w:rsid w:val="008717D6"/>
    <w:rsid w:val="00871E1C"/>
    <w:rsid w:val="00871FB2"/>
    <w:rsid w:val="00872A4D"/>
    <w:rsid w:val="00872A87"/>
    <w:rsid w:val="00872F4E"/>
    <w:rsid w:val="00872F7A"/>
    <w:rsid w:val="0087303D"/>
    <w:rsid w:val="00873704"/>
    <w:rsid w:val="008737C6"/>
    <w:rsid w:val="00873F64"/>
    <w:rsid w:val="008752CA"/>
    <w:rsid w:val="00875320"/>
    <w:rsid w:val="008753EB"/>
    <w:rsid w:val="00875BD0"/>
    <w:rsid w:val="00875DBD"/>
    <w:rsid w:val="00877744"/>
    <w:rsid w:val="0087783D"/>
    <w:rsid w:val="00880174"/>
    <w:rsid w:val="008819F0"/>
    <w:rsid w:val="00882364"/>
    <w:rsid w:val="00882649"/>
    <w:rsid w:val="00883B76"/>
    <w:rsid w:val="0088436C"/>
    <w:rsid w:val="00884704"/>
    <w:rsid w:val="00884F37"/>
    <w:rsid w:val="0088523B"/>
    <w:rsid w:val="00885484"/>
    <w:rsid w:val="008858E8"/>
    <w:rsid w:val="00885B1B"/>
    <w:rsid w:val="008867D9"/>
    <w:rsid w:val="00886EBE"/>
    <w:rsid w:val="0088741E"/>
    <w:rsid w:val="008910B3"/>
    <w:rsid w:val="00891155"/>
    <w:rsid w:val="0089118F"/>
    <w:rsid w:val="00891A0F"/>
    <w:rsid w:val="0089232A"/>
    <w:rsid w:val="0089252D"/>
    <w:rsid w:val="0089470F"/>
    <w:rsid w:val="008955CE"/>
    <w:rsid w:val="00896044"/>
    <w:rsid w:val="008960D2"/>
    <w:rsid w:val="0089618E"/>
    <w:rsid w:val="00897C90"/>
    <w:rsid w:val="00897DDA"/>
    <w:rsid w:val="008A0359"/>
    <w:rsid w:val="008A0D0B"/>
    <w:rsid w:val="008A0E03"/>
    <w:rsid w:val="008A1255"/>
    <w:rsid w:val="008A1AAD"/>
    <w:rsid w:val="008A1B51"/>
    <w:rsid w:val="008A20DF"/>
    <w:rsid w:val="008A26B7"/>
    <w:rsid w:val="008A2D50"/>
    <w:rsid w:val="008A357C"/>
    <w:rsid w:val="008A3A52"/>
    <w:rsid w:val="008A47E5"/>
    <w:rsid w:val="008A4D10"/>
    <w:rsid w:val="008A4EA0"/>
    <w:rsid w:val="008A54B0"/>
    <w:rsid w:val="008A5E94"/>
    <w:rsid w:val="008A6560"/>
    <w:rsid w:val="008A6705"/>
    <w:rsid w:val="008A6724"/>
    <w:rsid w:val="008A6BAF"/>
    <w:rsid w:val="008A6BEB"/>
    <w:rsid w:val="008A7C7F"/>
    <w:rsid w:val="008B0634"/>
    <w:rsid w:val="008B06B4"/>
    <w:rsid w:val="008B109E"/>
    <w:rsid w:val="008B1928"/>
    <w:rsid w:val="008B2464"/>
    <w:rsid w:val="008B2539"/>
    <w:rsid w:val="008B2599"/>
    <w:rsid w:val="008B27D1"/>
    <w:rsid w:val="008B2D71"/>
    <w:rsid w:val="008B2DA1"/>
    <w:rsid w:val="008B3AB6"/>
    <w:rsid w:val="008B3B39"/>
    <w:rsid w:val="008B439C"/>
    <w:rsid w:val="008B4792"/>
    <w:rsid w:val="008B487B"/>
    <w:rsid w:val="008B4C54"/>
    <w:rsid w:val="008B5089"/>
    <w:rsid w:val="008B54D3"/>
    <w:rsid w:val="008B574E"/>
    <w:rsid w:val="008B57F2"/>
    <w:rsid w:val="008B68AD"/>
    <w:rsid w:val="008B6B2E"/>
    <w:rsid w:val="008B7861"/>
    <w:rsid w:val="008B79B9"/>
    <w:rsid w:val="008C0B92"/>
    <w:rsid w:val="008C13E2"/>
    <w:rsid w:val="008C1828"/>
    <w:rsid w:val="008C234A"/>
    <w:rsid w:val="008C2446"/>
    <w:rsid w:val="008C2C05"/>
    <w:rsid w:val="008C2ED7"/>
    <w:rsid w:val="008C2EE4"/>
    <w:rsid w:val="008C37C8"/>
    <w:rsid w:val="008C3989"/>
    <w:rsid w:val="008C430F"/>
    <w:rsid w:val="008C457B"/>
    <w:rsid w:val="008C4AF1"/>
    <w:rsid w:val="008C5A8C"/>
    <w:rsid w:val="008C5D79"/>
    <w:rsid w:val="008C6B82"/>
    <w:rsid w:val="008C6CC9"/>
    <w:rsid w:val="008C7065"/>
    <w:rsid w:val="008C796A"/>
    <w:rsid w:val="008C7C5F"/>
    <w:rsid w:val="008D0D59"/>
    <w:rsid w:val="008D11AC"/>
    <w:rsid w:val="008D1200"/>
    <w:rsid w:val="008D13C2"/>
    <w:rsid w:val="008D1B69"/>
    <w:rsid w:val="008D1EFB"/>
    <w:rsid w:val="008D2911"/>
    <w:rsid w:val="008D2C2F"/>
    <w:rsid w:val="008D3237"/>
    <w:rsid w:val="008D3BC8"/>
    <w:rsid w:val="008D3FA1"/>
    <w:rsid w:val="008D4C6E"/>
    <w:rsid w:val="008D4D35"/>
    <w:rsid w:val="008D5185"/>
    <w:rsid w:val="008D5274"/>
    <w:rsid w:val="008D5B5D"/>
    <w:rsid w:val="008D5E88"/>
    <w:rsid w:val="008D630D"/>
    <w:rsid w:val="008D63EB"/>
    <w:rsid w:val="008D6478"/>
    <w:rsid w:val="008D6814"/>
    <w:rsid w:val="008D7248"/>
    <w:rsid w:val="008D735A"/>
    <w:rsid w:val="008D7817"/>
    <w:rsid w:val="008E1211"/>
    <w:rsid w:val="008E1AA0"/>
    <w:rsid w:val="008E1FAE"/>
    <w:rsid w:val="008E2261"/>
    <w:rsid w:val="008E24AD"/>
    <w:rsid w:val="008E292F"/>
    <w:rsid w:val="008E2A8F"/>
    <w:rsid w:val="008E2F26"/>
    <w:rsid w:val="008E2FEE"/>
    <w:rsid w:val="008E3559"/>
    <w:rsid w:val="008E431F"/>
    <w:rsid w:val="008E5A27"/>
    <w:rsid w:val="008E6660"/>
    <w:rsid w:val="008E67C5"/>
    <w:rsid w:val="008E7053"/>
    <w:rsid w:val="008E73DC"/>
    <w:rsid w:val="008E7535"/>
    <w:rsid w:val="008E75A0"/>
    <w:rsid w:val="008E7C36"/>
    <w:rsid w:val="008F0A66"/>
    <w:rsid w:val="008F1D60"/>
    <w:rsid w:val="008F24C1"/>
    <w:rsid w:val="008F25DD"/>
    <w:rsid w:val="008F279C"/>
    <w:rsid w:val="008F2985"/>
    <w:rsid w:val="008F2FE6"/>
    <w:rsid w:val="008F3256"/>
    <w:rsid w:val="008F3E8E"/>
    <w:rsid w:val="008F4687"/>
    <w:rsid w:val="008F4DAD"/>
    <w:rsid w:val="008F5685"/>
    <w:rsid w:val="008F56B1"/>
    <w:rsid w:val="008F58D9"/>
    <w:rsid w:val="008F5A45"/>
    <w:rsid w:val="008F5AAA"/>
    <w:rsid w:val="008F5D75"/>
    <w:rsid w:val="008F6365"/>
    <w:rsid w:val="008F6439"/>
    <w:rsid w:val="008F6685"/>
    <w:rsid w:val="008F69E5"/>
    <w:rsid w:val="008F6F63"/>
    <w:rsid w:val="008F7453"/>
    <w:rsid w:val="008F7ABC"/>
    <w:rsid w:val="009004D5"/>
    <w:rsid w:val="009005E7"/>
    <w:rsid w:val="00900898"/>
    <w:rsid w:val="00900EBC"/>
    <w:rsid w:val="00900F1A"/>
    <w:rsid w:val="00900F75"/>
    <w:rsid w:val="009019E3"/>
    <w:rsid w:val="00901A30"/>
    <w:rsid w:val="00901A95"/>
    <w:rsid w:val="0090255A"/>
    <w:rsid w:val="009027AE"/>
    <w:rsid w:val="00902854"/>
    <w:rsid w:val="00902F6D"/>
    <w:rsid w:val="00903387"/>
    <w:rsid w:val="00903407"/>
    <w:rsid w:val="00903D71"/>
    <w:rsid w:val="0090419E"/>
    <w:rsid w:val="00904784"/>
    <w:rsid w:val="00905242"/>
    <w:rsid w:val="00905579"/>
    <w:rsid w:val="00905B3F"/>
    <w:rsid w:val="00905D56"/>
    <w:rsid w:val="00905D82"/>
    <w:rsid w:val="009068A5"/>
    <w:rsid w:val="00906D8C"/>
    <w:rsid w:val="00907340"/>
    <w:rsid w:val="00907D6D"/>
    <w:rsid w:val="00910887"/>
    <w:rsid w:val="00911076"/>
    <w:rsid w:val="009119FB"/>
    <w:rsid w:val="00911D79"/>
    <w:rsid w:val="0091277D"/>
    <w:rsid w:val="00912953"/>
    <w:rsid w:val="00912CD5"/>
    <w:rsid w:val="009131ED"/>
    <w:rsid w:val="009133A6"/>
    <w:rsid w:val="009135D7"/>
    <w:rsid w:val="009136CC"/>
    <w:rsid w:val="00913728"/>
    <w:rsid w:val="009141C0"/>
    <w:rsid w:val="0091456A"/>
    <w:rsid w:val="009147BF"/>
    <w:rsid w:val="00914879"/>
    <w:rsid w:val="009149A0"/>
    <w:rsid w:val="009151E3"/>
    <w:rsid w:val="00915288"/>
    <w:rsid w:val="009158AE"/>
    <w:rsid w:val="00915A51"/>
    <w:rsid w:val="00915E2C"/>
    <w:rsid w:val="0091632D"/>
    <w:rsid w:val="00920DD8"/>
    <w:rsid w:val="00920ED8"/>
    <w:rsid w:val="009210E8"/>
    <w:rsid w:val="009218B4"/>
    <w:rsid w:val="009225FC"/>
    <w:rsid w:val="00922906"/>
    <w:rsid w:val="00922C8C"/>
    <w:rsid w:val="009234A2"/>
    <w:rsid w:val="00923776"/>
    <w:rsid w:val="00923793"/>
    <w:rsid w:val="00923AF4"/>
    <w:rsid w:val="00923F02"/>
    <w:rsid w:val="00923F09"/>
    <w:rsid w:val="009246AE"/>
    <w:rsid w:val="00924735"/>
    <w:rsid w:val="009247AA"/>
    <w:rsid w:val="009247D9"/>
    <w:rsid w:val="00924B5E"/>
    <w:rsid w:val="00924C98"/>
    <w:rsid w:val="00925554"/>
    <w:rsid w:val="009256AE"/>
    <w:rsid w:val="0092577E"/>
    <w:rsid w:val="00925CA4"/>
    <w:rsid w:val="00925E5B"/>
    <w:rsid w:val="00925FA6"/>
    <w:rsid w:val="009264D3"/>
    <w:rsid w:val="009266E1"/>
    <w:rsid w:val="00926F8F"/>
    <w:rsid w:val="0093019A"/>
    <w:rsid w:val="009305AD"/>
    <w:rsid w:val="0093070F"/>
    <w:rsid w:val="009309A4"/>
    <w:rsid w:val="00930A95"/>
    <w:rsid w:val="00930B19"/>
    <w:rsid w:val="00930BD1"/>
    <w:rsid w:val="00930E43"/>
    <w:rsid w:val="00930EEF"/>
    <w:rsid w:val="00930F01"/>
    <w:rsid w:val="00931320"/>
    <w:rsid w:val="009314EF"/>
    <w:rsid w:val="00931BC8"/>
    <w:rsid w:val="00931C5B"/>
    <w:rsid w:val="00933351"/>
    <w:rsid w:val="00933713"/>
    <w:rsid w:val="00933860"/>
    <w:rsid w:val="009340D1"/>
    <w:rsid w:val="00934AAB"/>
    <w:rsid w:val="00934EF4"/>
    <w:rsid w:val="009356DA"/>
    <w:rsid w:val="0093620A"/>
    <w:rsid w:val="009373B3"/>
    <w:rsid w:val="009376E5"/>
    <w:rsid w:val="0093781C"/>
    <w:rsid w:val="00937B10"/>
    <w:rsid w:val="009407A1"/>
    <w:rsid w:val="00940AE0"/>
    <w:rsid w:val="00940FF3"/>
    <w:rsid w:val="009411C6"/>
    <w:rsid w:val="00941482"/>
    <w:rsid w:val="0094174E"/>
    <w:rsid w:val="00941DDD"/>
    <w:rsid w:val="0094251C"/>
    <w:rsid w:val="0094272E"/>
    <w:rsid w:val="00942780"/>
    <w:rsid w:val="0094345F"/>
    <w:rsid w:val="009436EA"/>
    <w:rsid w:val="00944A22"/>
    <w:rsid w:val="009451D2"/>
    <w:rsid w:val="009452F9"/>
    <w:rsid w:val="00945C18"/>
    <w:rsid w:val="00945DE0"/>
    <w:rsid w:val="0094688B"/>
    <w:rsid w:val="00946AD1"/>
    <w:rsid w:val="00946F32"/>
    <w:rsid w:val="009473DA"/>
    <w:rsid w:val="009473E9"/>
    <w:rsid w:val="00947551"/>
    <w:rsid w:val="00947928"/>
    <w:rsid w:val="00947B42"/>
    <w:rsid w:val="00947C01"/>
    <w:rsid w:val="00947C64"/>
    <w:rsid w:val="00950050"/>
    <w:rsid w:val="009507AD"/>
    <w:rsid w:val="00950A32"/>
    <w:rsid w:val="00950A39"/>
    <w:rsid w:val="00952196"/>
    <w:rsid w:val="00952726"/>
    <w:rsid w:val="00953A67"/>
    <w:rsid w:val="0095432B"/>
    <w:rsid w:val="009543FE"/>
    <w:rsid w:val="009544DD"/>
    <w:rsid w:val="0095466A"/>
    <w:rsid w:val="0095519E"/>
    <w:rsid w:val="00955244"/>
    <w:rsid w:val="00955BA3"/>
    <w:rsid w:val="00956B6A"/>
    <w:rsid w:val="0095714C"/>
    <w:rsid w:val="009571EE"/>
    <w:rsid w:val="009576D7"/>
    <w:rsid w:val="00957BA7"/>
    <w:rsid w:val="00957E16"/>
    <w:rsid w:val="0096058C"/>
    <w:rsid w:val="00960689"/>
    <w:rsid w:val="00960C4D"/>
    <w:rsid w:val="00961990"/>
    <w:rsid w:val="0096258E"/>
    <w:rsid w:val="0096258F"/>
    <w:rsid w:val="00962698"/>
    <w:rsid w:val="009626A9"/>
    <w:rsid w:val="0096271E"/>
    <w:rsid w:val="00962773"/>
    <w:rsid w:val="00963D2D"/>
    <w:rsid w:val="00963D51"/>
    <w:rsid w:val="009647B9"/>
    <w:rsid w:val="0096494F"/>
    <w:rsid w:val="00964A42"/>
    <w:rsid w:val="00964BBD"/>
    <w:rsid w:val="0096522E"/>
    <w:rsid w:val="00965BE2"/>
    <w:rsid w:val="00965CF9"/>
    <w:rsid w:val="00966836"/>
    <w:rsid w:val="009704A1"/>
    <w:rsid w:val="00970E9B"/>
    <w:rsid w:val="00972086"/>
    <w:rsid w:val="009725B3"/>
    <w:rsid w:val="00973421"/>
    <w:rsid w:val="00973BA4"/>
    <w:rsid w:val="00973FA4"/>
    <w:rsid w:val="00974419"/>
    <w:rsid w:val="00974CB7"/>
    <w:rsid w:val="00974F8A"/>
    <w:rsid w:val="00975A92"/>
    <w:rsid w:val="0097663C"/>
    <w:rsid w:val="00976977"/>
    <w:rsid w:val="00976ED9"/>
    <w:rsid w:val="00977B54"/>
    <w:rsid w:val="00980587"/>
    <w:rsid w:val="0098059E"/>
    <w:rsid w:val="00981418"/>
    <w:rsid w:val="0098150A"/>
    <w:rsid w:val="00981AAB"/>
    <w:rsid w:val="0098336D"/>
    <w:rsid w:val="00983712"/>
    <w:rsid w:val="0098478F"/>
    <w:rsid w:val="00984C85"/>
    <w:rsid w:val="00984E06"/>
    <w:rsid w:val="00984E38"/>
    <w:rsid w:val="00985119"/>
    <w:rsid w:val="009856B5"/>
    <w:rsid w:val="009859CA"/>
    <w:rsid w:val="0098647F"/>
    <w:rsid w:val="00986498"/>
    <w:rsid w:val="00986907"/>
    <w:rsid w:val="009869BA"/>
    <w:rsid w:val="009874A9"/>
    <w:rsid w:val="009879C9"/>
    <w:rsid w:val="00987BDD"/>
    <w:rsid w:val="00987D4B"/>
    <w:rsid w:val="00987E00"/>
    <w:rsid w:val="00987E5C"/>
    <w:rsid w:val="009907B3"/>
    <w:rsid w:val="00990CF7"/>
    <w:rsid w:val="00990F45"/>
    <w:rsid w:val="00991D3D"/>
    <w:rsid w:val="0099220F"/>
    <w:rsid w:val="00992976"/>
    <w:rsid w:val="00992A74"/>
    <w:rsid w:val="00992D1B"/>
    <w:rsid w:val="00992E20"/>
    <w:rsid w:val="0099321C"/>
    <w:rsid w:val="009932C8"/>
    <w:rsid w:val="00993527"/>
    <w:rsid w:val="00994730"/>
    <w:rsid w:val="0099490F"/>
    <w:rsid w:val="0099546F"/>
    <w:rsid w:val="0099553B"/>
    <w:rsid w:val="00995551"/>
    <w:rsid w:val="0099607E"/>
    <w:rsid w:val="009960C3"/>
    <w:rsid w:val="009964F1"/>
    <w:rsid w:val="00996946"/>
    <w:rsid w:val="00996AF5"/>
    <w:rsid w:val="00996C02"/>
    <w:rsid w:val="009970F7"/>
    <w:rsid w:val="0099784D"/>
    <w:rsid w:val="00997BD5"/>
    <w:rsid w:val="009A048A"/>
    <w:rsid w:val="009A0B5A"/>
    <w:rsid w:val="009A0B77"/>
    <w:rsid w:val="009A0B80"/>
    <w:rsid w:val="009A0F2F"/>
    <w:rsid w:val="009A119C"/>
    <w:rsid w:val="009A1A1D"/>
    <w:rsid w:val="009A1D2F"/>
    <w:rsid w:val="009A25C6"/>
    <w:rsid w:val="009A2947"/>
    <w:rsid w:val="009A296E"/>
    <w:rsid w:val="009A3387"/>
    <w:rsid w:val="009A3A7C"/>
    <w:rsid w:val="009A3C67"/>
    <w:rsid w:val="009A54F3"/>
    <w:rsid w:val="009A5780"/>
    <w:rsid w:val="009A57BD"/>
    <w:rsid w:val="009A58A7"/>
    <w:rsid w:val="009A5A21"/>
    <w:rsid w:val="009A5C8A"/>
    <w:rsid w:val="009A5F16"/>
    <w:rsid w:val="009A5FC7"/>
    <w:rsid w:val="009A6495"/>
    <w:rsid w:val="009A68A3"/>
    <w:rsid w:val="009A7A04"/>
    <w:rsid w:val="009A7E1C"/>
    <w:rsid w:val="009B02A2"/>
    <w:rsid w:val="009B0537"/>
    <w:rsid w:val="009B0920"/>
    <w:rsid w:val="009B09FD"/>
    <w:rsid w:val="009B0A38"/>
    <w:rsid w:val="009B1060"/>
    <w:rsid w:val="009B1297"/>
    <w:rsid w:val="009B13BA"/>
    <w:rsid w:val="009B23F2"/>
    <w:rsid w:val="009B2767"/>
    <w:rsid w:val="009B2D33"/>
    <w:rsid w:val="009B2E04"/>
    <w:rsid w:val="009B3D0D"/>
    <w:rsid w:val="009B3D9D"/>
    <w:rsid w:val="009B4184"/>
    <w:rsid w:val="009B42FE"/>
    <w:rsid w:val="009B49F2"/>
    <w:rsid w:val="009B4AC5"/>
    <w:rsid w:val="009B4E86"/>
    <w:rsid w:val="009B55BD"/>
    <w:rsid w:val="009B5B5E"/>
    <w:rsid w:val="009B5D32"/>
    <w:rsid w:val="009B6385"/>
    <w:rsid w:val="009B67D2"/>
    <w:rsid w:val="009B7424"/>
    <w:rsid w:val="009B7456"/>
    <w:rsid w:val="009B7CEA"/>
    <w:rsid w:val="009C0C51"/>
    <w:rsid w:val="009C1058"/>
    <w:rsid w:val="009C1581"/>
    <w:rsid w:val="009C1B89"/>
    <w:rsid w:val="009C1C0A"/>
    <w:rsid w:val="009C1FD3"/>
    <w:rsid w:val="009C21EE"/>
    <w:rsid w:val="009C2269"/>
    <w:rsid w:val="009C25AC"/>
    <w:rsid w:val="009C295A"/>
    <w:rsid w:val="009C33FD"/>
    <w:rsid w:val="009C44A1"/>
    <w:rsid w:val="009C5564"/>
    <w:rsid w:val="009C586C"/>
    <w:rsid w:val="009C6576"/>
    <w:rsid w:val="009C6DDA"/>
    <w:rsid w:val="009C7A53"/>
    <w:rsid w:val="009D00E3"/>
    <w:rsid w:val="009D1AAC"/>
    <w:rsid w:val="009D1DBC"/>
    <w:rsid w:val="009D1EF3"/>
    <w:rsid w:val="009D22F0"/>
    <w:rsid w:val="009D2DF1"/>
    <w:rsid w:val="009D2EE3"/>
    <w:rsid w:val="009D3781"/>
    <w:rsid w:val="009D37AA"/>
    <w:rsid w:val="009D380B"/>
    <w:rsid w:val="009D3B97"/>
    <w:rsid w:val="009D4101"/>
    <w:rsid w:val="009D4A62"/>
    <w:rsid w:val="009D587D"/>
    <w:rsid w:val="009D597D"/>
    <w:rsid w:val="009D6658"/>
    <w:rsid w:val="009D6C2E"/>
    <w:rsid w:val="009D6D9B"/>
    <w:rsid w:val="009D6F05"/>
    <w:rsid w:val="009D76AF"/>
    <w:rsid w:val="009D7A33"/>
    <w:rsid w:val="009D7EF4"/>
    <w:rsid w:val="009E00AA"/>
    <w:rsid w:val="009E020F"/>
    <w:rsid w:val="009E0649"/>
    <w:rsid w:val="009E1B79"/>
    <w:rsid w:val="009E24DD"/>
    <w:rsid w:val="009E28C7"/>
    <w:rsid w:val="009E28F9"/>
    <w:rsid w:val="009E2C32"/>
    <w:rsid w:val="009E361D"/>
    <w:rsid w:val="009E3F9C"/>
    <w:rsid w:val="009E3FEC"/>
    <w:rsid w:val="009E48ED"/>
    <w:rsid w:val="009E52CE"/>
    <w:rsid w:val="009E5325"/>
    <w:rsid w:val="009E590C"/>
    <w:rsid w:val="009E5D58"/>
    <w:rsid w:val="009E6714"/>
    <w:rsid w:val="009E6CA2"/>
    <w:rsid w:val="009E73A2"/>
    <w:rsid w:val="009F078D"/>
    <w:rsid w:val="009F091B"/>
    <w:rsid w:val="009F0A9A"/>
    <w:rsid w:val="009F0DC1"/>
    <w:rsid w:val="009F1067"/>
    <w:rsid w:val="009F1BD4"/>
    <w:rsid w:val="009F20C5"/>
    <w:rsid w:val="009F233B"/>
    <w:rsid w:val="009F28FF"/>
    <w:rsid w:val="009F344B"/>
    <w:rsid w:val="009F3D30"/>
    <w:rsid w:val="009F44EB"/>
    <w:rsid w:val="009F4DB4"/>
    <w:rsid w:val="009F4DD1"/>
    <w:rsid w:val="009F4FD5"/>
    <w:rsid w:val="009F5106"/>
    <w:rsid w:val="009F5460"/>
    <w:rsid w:val="009F576C"/>
    <w:rsid w:val="009F62AB"/>
    <w:rsid w:val="009F7FCD"/>
    <w:rsid w:val="00A00204"/>
    <w:rsid w:val="00A0042A"/>
    <w:rsid w:val="00A00676"/>
    <w:rsid w:val="00A0081F"/>
    <w:rsid w:val="00A00AC7"/>
    <w:rsid w:val="00A00C46"/>
    <w:rsid w:val="00A00EA9"/>
    <w:rsid w:val="00A0172E"/>
    <w:rsid w:val="00A02287"/>
    <w:rsid w:val="00A03400"/>
    <w:rsid w:val="00A03C4E"/>
    <w:rsid w:val="00A04732"/>
    <w:rsid w:val="00A04C0D"/>
    <w:rsid w:val="00A04CA7"/>
    <w:rsid w:val="00A050E9"/>
    <w:rsid w:val="00A0516C"/>
    <w:rsid w:val="00A051A6"/>
    <w:rsid w:val="00A05268"/>
    <w:rsid w:val="00A057EF"/>
    <w:rsid w:val="00A05D22"/>
    <w:rsid w:val="00A06A91"/>
    <w:rsid w:val="00A06D99"/>
    <w:rsid w:val="00A06E04"/>
    <w:rsid w:val="00A07033"/>
    <w:rsid w:val="00A07412"/>
    <w:rsid w:val="00A1048F"/>
    <w:rsid w:val="00A104B8"/>
    <w:rsid w:val="00A10D3E"/>
    <w:rsid w:val="00A10ECD"/>
    <w:rsid w:val="00A117DC"/>
    <w:rsid w:val="00A118FD"/>
    <w:rsid w:val="00A1256B"/>
    <w:rsid w:val="00A12ED9"/>
    <w:rsid w:val="00A137DE"/>
    <w:rsid w:val="00A13AB0"/>
    <w:rsid w:val="00A13C2C"/>
    <w:rsid w:val="00A143CE"/>
    <w:rsid w:val="00A14563"/>
    <w:rsid w:val="00A152F5"/>
    <w:rsid w:val="00A15576"/>
    <w:rsid w:val="00A15598"/>
    <w:rsid w:val="00A15613"/>
    <w:rsid w:val="00A15F06"/>
    <w:rsid w:val="00A164EB"/>
    <w:rsid w:val="00A16A05"/>
    <w:rsid w:val="00A174C9"/>
    <w:rsid w:val="00A17CE8"/>
    <w:rsid w:val="00A17D0D"/>
    <w:rsid w:val="00A2026D"/>
    <w:rsid w:val="00A20E11"/>
    <w:rsid w:val="00A212E5"/>
    <w:rsid w:val="00A21D2A"/>
    <w:rsid w:val="00A21E5A"/>
    <w:rsid w:val="00A22992"/>
    <w:rsid w:val="00A23490"/>
    <w:rsid w:val="00A238BF"/>
    <w:rsid w:val="00A2447B"/>
    <w:rsid w:val="00A246BE"/>
    <w:rsid w:val="00A246E6"/>
    <w:rsid w:val="00A249A9"/>
    <w:rsid w:val="00A25693"/>
    <w:rsid w:val="00A25A68"/>
    <w:rsid w:val="00A2600E"/>
    <w:rsid w:val="00A30674"/>
    <w:rsid w:val="00A308FE"/>
    <w:rsid w:val="00A30983"/>
    <w:rsid w:val="00A309C4"/>
    <w:rsid w:val="00A30BD2"/>
    <w:rsid w:val="00A30C46"/>
    <w:rsid w:val="00A30CAD"/>
    <w:rsid w:val="00A30E5F"/>
    <w:rsid w:val="00A30FF8"/>
    <w:rsid w:val="00A3285C"/>
    <w:rsid w:val="00A329AA"/>
    <w:rsid w:val="00A32C6B"/>
    <w:rsid w:val="00A32F74"/>
    <w:rsid w:val="00A3349A"/>
    <w:rsid w:val="00A334A2"/>
    <w:rsid w:val="00A33675"/>
    <w:rsid w:val="00A33957"/>
    <w:rsid w:val="00A339BD"/>
    <w:rsid w:val="00A3429B"/>
    <w:rsid w:val="00A3479E"/>
    <w:rsid w:val="00A349E0"/>
    <w:rsid w:val="00A3520D"/>
    <w:rsid w:val="00A3579D"/>
    <w:rsid w:val="00A35B71"/>
    <w:rsid w:val="00A35F86"/>
    <w:rsid w:val="00A3606E"/>
    <w:rsid w:val="00A368C2"/>
    <w:rsid w:val="00A37013"/>
    <w:rsid w:val="00A3702E"/>
    <w:rsid w:val="00A37244"/>
    <w:rsid w:val="00A37460"/>
    <w:rsid w:val="00A4096F"/>
    <w:rsid w:val="00A40F5C"/>
    <w:rsid w:val="00A41891"/>
    <w:rsid w:val="00A41969"/>
    <w:rsid w:val="00A41A4F"/>
    <w:rsid w:val="00A41DF5"/>
    <w:rsid w:val="00A421A5"/>
    <w:rsid w:val="00A4269B"/>
    <w:rsid w:val="00A42C9C"/>
    <w:rsid w:val="00A42F0A"/>
    <w:rsid w:val="00A4352D"/>
    <w:rsid w:val="00A43CAC"/>
    <w:rsid w:val="00A43CD4"/>
    <w:rsid w:val="00A43E4C"/>
    <w:rsid w:val="00A44F88"/>
    <w:rsid w:val="00A457FF"/>
    <w:rsid w:val="00A464ED"/>
    <w:rsid w:val="00A466A7"/>
    <w:rsid w:val="00A46820"/>
    <w:rsid w:val="00A4696F"/>
    <w:rsid w:val="00A46ECF"/>
    <w:rsid w:val="00A46F3A"/>
    <w:rsid w:val="00A471D8"/>
    <w:rsid w:val="00A474CA"/>
    <w:rsid w:val="00A47644"/>
    <w:rsid w:val="00A50081"/>
    <w:rsid w:val="00A50B1C"/>
    <w:rsid w:val="00A50B22"/>
    <w:rsid w:val="00A50F71"/>
    <w:rsid w:val="00A53735"/>
    <w:rsid w:val="00A53B42"/>
    <w:rsid w:val="00A55529"/>
    <w:rsid w:val="00A558E4"/>
    <w:rsid w:val="00A564E1"/>
    <w:rsid w:val="00A567A1"/>
    <w:rsid w:val="00A57197"/>
    <w:rsid w:val="00A5720E"/>
    <w:rsid w:val="00A57404"/>
    <w:rsid w:val="00A577D4"/>
    <w:rsid w:val="00A57D64"/>
    <w:rsid w:val="00A57F05"/>
    <w:rsid w:val="00A57F86"/>
    <w:rsid w:val="00A6040C"/>
    <w:rsid w:val="00A60498"/>
    <w:rsid w:val="00A60B8F"/>
    <w:rsid w:val="00A61F85"/>
    <w:rsid w:val="00A621EF"/>
    <w:rsid w:val="00A624B8"/>
    <w:rsid w:val="00A62867"/>
    <w:rsid w:val="00A62E7D"/>
    <w:rsid w:val="00A63DEB"/>
    <w:rsid w:val="00A63EE3"/>
    <w:rsid w:val="00A63F37"/>
    <w:rsid w:val="00A640B2"/>
    <w:rsid w:val="00A642A6"/>
    <w:rsid w:val="00A64687"/>
    <w:rsid w:val="00A64C53"/>
    <w:rsid w:val="00A64E74"/>
    <w:rsid w:val="00A65125"/>
    <w:rsid w:val="00A651F1"/>
    <w:rsid w:val="00A6528B"/>
    <w:rsid w:val="00A65348"/>
    <w:rsid w:val="00A6534E"/>
    <w:rsid w:val="00A65659"/>
    <w:rsid w:val="00A6591B"/>
    <w:rsid w:val="00A661A6"/>
    <w:rsid w:val="00A6639C"/>
    <w:rsid w:val="00A6654C"/>
    <w:rsid w:val="00A66AAC"/>
    <w:rsid w:val="00A6720A"/>
    <w:rsid w:val="00A6765B"/>
    <w:rsid w:val="00A67868"/>
    <w:rsid w:val="00A6793C"/>
    <w:rsid w:val="00A67E44"/>
    <w:rsid w:val="00A709F8"/>
    <w:rsid w:val="00A71538"/>
    <w:rsid w:val="00A7162C"/>
    <w:rsid w:val="00A71B75"/>
    <w:rsid w:val="00A72367"/>
    <w:rsid w:val="00A72CB2"/>
    <w:rsid w:val="00A732CD"/>
    <w:rsid w:val="00A750C2"/>
    <w:rsid w:val="00A752F9"/>
    <w:rsid w:val="00A7590A"/>
    <w:rsid w:val="00A75AD1"/>
    <w:rsid w:val="00A75B08"/>
    <w:rsid w:val="00A75E18"/>
    <w:rsid w:val="00A75EFF"/>
    <w:rsid w:val="00A7647F"/>
    <w:rsid w:val="00A77C04"/>
    <w:rsid w:val="00A77D6D"/>
    <w:rsid w:val="00A8019E"/>
    <w:rsid w:val="00A80A2E"/>
    <w:rsid w:val="00A80D11"/>
    <w:rsid w:val="00A80E24"/>
    <w:rsid w:val="00A815B3"/>
    <w:rsid w:val="00A81D63"/>
    <w:rsid w:val="00A820CC"/>
    <w:rsid w:val="00A82628"/>
    <w:rsid w:val="00A82965"/>
    <w:rsid w:val="00A829FD"/>
    <w:rsid w:val="00A83217"/>
    <w:rsid w:val="00A833B2"/>
    <w:rsid w:val="00A83800"/>
    <w:rsid w:val="00A838AD"/>
    <w:rsid w:val="00A839DA"/>
    <w:rsid w:val="00A83D96"/>
    <w:rsid w:val="00A84290"/>
    <w:rsid w:val="00A842CE"/>
    <w:rsid w:val="00A845A6"/>
    <w:rsid w:val="00A848EA"/>
    <w:rsid w:val="00A850FF"/>
    <w:rsid w:val="00A85883"/>
    <w:rsid w:val="00A86878"/>
    <w:rsid w:val="00A868C7"/>
    <w:rsid w:val="00A873B4"/>
    <w:rsid w:val="00A87751"/>
    <w:rsid w:val="00A87B7B"/>
    <w:rsid w:val="00A87BA7"/>
    <w:rsid w:val="00A87BD4"/>
    <w:rsid w:val="00A87C9C"/>
    <w:rsid w:val="00A87FB0"/>
    <w:rsid w:val="00A90FCE"/>
    <w:rsid w:val="00A9188E"/>
    <w:rsid w:val="00A91DA7"/>
    <w:rsid w:val="00A922F4"/>
    <w:rsid w:val="00A925AE"/>
    <w:rsid w:val="00A92904"/>
    <w:rsid w:val="00A934CD"/>
    <w:rsid w:val="00A93693"/>
    <w:rsid w:val="00A941A4"/>
    <w:rsid w:val="00A9509B"/>
    <w:rsid w:val="00A951CE"/>
    <w:rsid w:val="00A957DB"/>
    <w:rsid w:val="00A95D77"/>
    <w:rsid w:val="00A9624C"/>
    <w:rsid w:val="00A96832"/>
    <w:rsid w:val="00A96D39"/>
    <w:rsid w:val="00A97F8D"/>
    <w:rsid w:val="00AA04AF"/>
    <w:rsid w:val="00AA1299"/>
    <w:rsid w:val="00AA1A99"/>
    <w:rsid w:val="00AA1C4A"/>
    <w:rsid w:val="00AA1D9B"/>
    <w:rsid w:val="00AA1E6A"/>
    <w:rsid w:val="00AA2015"/>
    <w:rsid w:val="00AA27C9"/>
    <w:rsid w:val="00AA2E4C"/>
    <w:rsid w:val="00AA2E9D"/>
    <w:rsid w:val="00AA3302"/>
    <w:rsid w:val="00AA348A"/>
    <w:rsid w:val="00AA3518"/>
    <w:rsid w:val="00AA38A6"/>
    <w:rsid w:val="00AA39A2"/>
    <w:rsid w:val="00AA3A93"/>
    <w:rsid w:val="00AA3BE2"/>
    <w:rsid w:val="00AA44DD"/>
    <w:rsid w:val="00AA455A"/>
    <w:rsid w:val="00AA4789"/>
    <w:rsid w:val="00AA4A54"/>
    <w:rsid w:val="00AA4FD4"/>
    <w:rsid w:val="00AA502E"/>
    <w:rsid w:val="00AA52E3"/>
    <w:rsid w:val="00AA53DF"/>
    <w:rsid w:val="00AA5793"/>
    <w:rsid w:val="00AA57F9"/>
    <w:rsid w:val="00AA5A8C"/>
    <w:rsid w:val="00AA5E73"/>
    <w:rsid w:val="00AA5F0E"/>
    <w:rsid w:val="00AA6581"/>
    <w:rsid w:val="00AA7118"/>
    <w:rsid w:val="00AA77BB"/>
    <w:rsid w:val="00AA79D9"/>
    <w:rsid w:val="00AA7E0E"/>
    <w:rsid w:val="00AB0202"/>
    <w:rsid w:val="00AB0572"/>
    <w:rsid w:val="00AB0B9D"/>
    <w:rsid w:val="00AB0C8B"/>
    <w:rsid w:val="00AB0E1C"/>
    <w:rsid w:val="00AB0FFD"/>
    <w:rsid w:val="00AB1A02"/>
    <w:rsid w:val="00AB271A"/>
    <w:rsid w:val="00AB2928"/>
    <w:rsid w:val="00AB35B2"/>
    <w:rsid w:val="00AB3AEE"/>
    <w:rsid w:val="00AB475E"/>
    <w:rsid w:val="00AB4C3D"/>
    <w:rsid w:val="00AB527F"/>
    <w:rsid w:val="00AB5439"/>
    <w:rsid w:val="00AB5AB0"/>
    <w:rsid w:val="00AB5EF7"/>
    <w:rsid w:val="00AB6417"/>
    <w:rsid w:val="00AB6634"/>
    <w:rsid w:val="00AB69C9"/>
    <w:rsid w:val="00AB7025"/>
    <w:rsid w:val="00AB7083"/>
    <w:rsid w:val="00AB7A8D"/>
    <w:rsid w:val="00AB7DDC"/>
    <w:rsid w:val="00AB7F2B"/>
    <w:rsid w:val="00AC045E"/>
    <w:rsid w:val="00AC0D0D"/>
    <w:rsid w:val="00AC1C6D"/>
    <w:rsid w:val="00AC239C"/>
    <w:rsid w:val="00AC2436"/>
    <w:rsid w:val="00AC29F8"/>
    <w:rsid w:val="00AC2B92"/>
    <w:rsid w:val="00AC487B"/>
    <w:rsid w:val="00AC4A51"/>
    <w:rsid w:val="00AC5352"/>
    <w:rsid w:val="00AC54A1"/>
    <w:rsid w:val="00AC555B"/>
    <w:rsid w:val="00AC5B3D"/>
    <w:rsid w:val="00AC6B45"/>
    <w:rsid w:val="00AC6D9E"/>
    <w:rsid w:val="00AD0A3E"/>
    <w:rsid w:val="00AD1222"/>
    <w:rsid w:val="00AD140B"/>
    <w:rsid w:val="00AD16E0"/>
    <w:rsid w:val="00AD1FA1"/>
    <w:rsid w:val="00AD3155"/>
    <w:rsid w:val="00AD483C"/>
    <w:rsid w:val="00AD4C84"/>
    <w:rsid w:val="00AD5015"/>
    <w:rsid w:val="00AD51A5"/>
    <w:rsid w:val="00AD55F0"/>
    <w:rsid w:val="00AD5B29"/>
    <w:rsid w:val="00AD5E3C"/>
    <w:rsid w:val="00AD6654"/>
    <w:rsid w:val="00AD6863"/>
    <w:rsid w:val="00AD6EF2"/>
    <w:rsid w:val="00AE0C45"/>
    <w:rsid w:val="00AE0E9F"/>
    <w:rsid w:val="00AE0F80"/>
    <w:rsid w:val="00AE15B2"/>
    <w:rsid w:val="00AE1A80"/>
    <w:rsid w:val="00AE2735"/>
    <w:rsid w:val="00AE2A3C"/>
    <w:rsid w:val="00AE471E"/>
    <w:rsid w:val="00AE49BC"/>
    <w:rsid w:val="00AE4B60"/>
    <w:rsid w:val="00AE500A"/>
    <w:rsid w:val="00AE58D2"/>
    <w:rsid w:val="00AE65F6"/>
    <w:rsid w:val="00AE66E0"/>
    <w:rsid w:val="00AE69AB"/>
    <w:rsid w:val="00AE6AD9"/>
    <w:rsid w:val="00AE7913"/>
    <w:rsid w:val="00AE7B04"/>
    <w:rsid w:val="00AE7B43"/>
    <w:rsid w:val="00AF0847"/>
    <w:rsid w:val="00AF11B2"/>
    <w:rsid w:val="00AF1635"/>
    <w:rsid w:val="00AF1E74"/>
    <w:rsid w:val="00AF2880"/>
    <w:rsid w:val="00AF37B7"/>
    <w:rsid w:val="00AF3A6F"/>
    <w:rsid w:val="00AF4160"/>
    <w:rsid w:val="00AF4372"/>
    <w:rsid w:val="00AF45A4"/>
    <w:rsid w:val="00AF4719"/>
    <w:rsid w:val="00AF48E8"/>
    <w:rsid w:val="00AF5BFD"/>
    <w:rsid w:val="00AF638B"/>
    <w:rsid w:val="00AF6480"/>
    <w:rsid w:val="00AF6AB9"/>
    <w:rsid w:val="00AF70B1"/>
    <w:rsid w:val="00B004C5"/>
    <w:rsid w:val="00B005FA"/>
    <w:rsid w:val="00B006CA"/>
    <w:rsid w:val="00B00892"/>
    <w:rsid w:val="00B008AC"/>
    <w:rsid w:val="00B01205"/>
    <w:rsid w:val="00B01257"/>
    <w:rsid w:val="00B016E8"/>
    <w:rsid w:val="00B0182F"/>
    <w:rsid w:val="00B01D4E"/>
    <w:rsid w:val="00B020A2"/>
    <w:rsid w:val="00B029F5"/>
    <w:rsid w:val="00B030C2"/>
    <w:rsid w:val="00B03AA4"/>
    <w:rsid w:val="00B03B18"/>
    <w:rsid w:val="00B03DE2"/>
    <w:rsid w:val="00B04093"/>
    <w:rsid w:val="00B0436E"/>
    <w:rsid w:val="00B044FF"/>
    <w:rsid w:val="00B050A0"/>
    <w:rsid w:val="00B05444"/>
    <w:rsid w:val="00B058B7"/>
    <w:rsid w:val="00B05CC2"/>
    <w:rsid w:val="00B05F1C"/>
    <w:rsid w:val="00B065F7"/>
    <w:rsid w:val="00B069AF"/>
    <w:rsid w:val="00B06DF9"/>
    <w:rsid w:val="00B06E99"/>
    <w:rsid w:val="00B072AC"/>
    <w:rsid w:val="00B0743D"/>
    <w:rsid w:val="00B07F3F"/>
    <w:rsid w:val="00B1000A"/>
    <w:rsid w:val="00B10A8F"/>
    <w:rsid w:val="00B10DB5"/>
    <w:rsid w:val="00B11835"/>
    <w:rsid w:val="00B11BF5"/>
    <w:rsid w:val="00B11CB9"/>
    <w:rsid w:val="00B126E2"/>
    <w:rsid w:val="00B12A9E"/>
    <w:rsid w:val="00B1315D"/>
    <w:rsid w:val="00B1407F"/>
    <w:rsid w:val="00B1428A"/>
    <w:rsid w:val="00B146D2"/>
    <w:rsid w:val="00B14986"/>
    <w:rsid w:val="00B1499C"/>
    <w:rsid w:val="00B15289"/>
    <w:rsid w:val="00B15BE3"/>
    <w:rsid w:val="00B15C36"/>
    <w:rsid w:val="00B160E9"/>
    <w:rsid w:val="00B16AA3"/>
    <w:rsid w:val="00B1712E"/>
    <w:rsid w:val="00B17340"/>
    <w:rsid w:val="00B175E2"/>
    <w:rsid w:val="00B17725"/>
    <w:rsid w:val="00B2038D"/>
    <w:rsid w:val="00B206EB"/>
    <w:rsid w:val="00B20777"/>
    <w:rsid w:val="00B21098"/>
    <w:rsid w:val="00B2303C"/>
    <w:rsid w:val="00B23F03"/>
    <w:rsid w:val="00B2438F"/>
    <w:rsid w:val="00B24798"/>
    <w:rsid w:val="00B2495D"/>
    <w:rsid w:val="00B24D65"/>
    <w:rsid w:val="00B24D8F"/>
    <w:rsid w:val="00B253FD"/>
    <w:rsid w:val="00B25716"/>
    <w:rsid w:val="00B2586D"/>
    <w:rsid w:val="00B25AF4"/>
    <w:rsid w:val="00B25BA2"/>
    <w:rsid w:val="00B25C09"/>
    <w:rsid w:val="00B26429"/>
    <w:rsid w:val="00B26833"/>
    <w:rsid w:val="00B268CD"/>
    <w:rsid w:val="00B27726"/>
    <w:rsid w:val="00B27789"/>
    <w:rsid w:val="00B27D99"/>
    <w:rsid w:val="00B30314"/>
    <w:rsid w:val="00B3031C"/>
    <w:rsid w:val="00B306A0"/>
    <w:rsid w:val="00B306B0"/>
    <w:rsid w:val="00B30D96"/>
    <w:rsid w:val="00B31372"/>
    <w:rsid w:val="00B3166B"/>
    <w:rsid w:val="00B32178"/>
    <w:rsid w:val="00B322A4"/>
    <w:rsid w:val="00B331C4"/>
    <w:rsid w:val="00B33C8C"/>
    <w:rsid w:val="00B34308"/>
    <w:rsid w:val="00B34A15"/>
    <w:rsid w:val="00B34DD0"/>
    <w:rsid w:val="00B34E30"/>
    <w:rsid w:val="00B35356"/>
    <w:rsid w:val="00B3544E"/>
    <w:rsid w:val="00B35C4D"/>
    <w:rsid w:val="00B360FC"/>
    <w:rsid w:val="00B36569"/>
    <w:rsid w:val="00B36F05"/>
    <w:rsid w:val="00B36FB6"/>
    <w:rsid w:val="00B37525"/>
    <w:rsid w:val="00B37B52"/>
    <w:rsid w:val="00B402BC"/>
    <w:rsid w:val="00B40CAD"/>
    <w:rsid w:val="00B40F57"/>
    <w:rsid w:val="00B410E4"/>
    <w:rsid w:val="00B415D1"/>
    <w:rsid w:val="00B416B5"/>
    <w:rsid w:val="00B418B6"/>
    <w:rsid w:val="00B42A7D"/>
    <w:rsid w:val="00B42D72"/>
    <w:rsid w:val="00B4303D"/>
    <w:rsid w:val="00B43A12"/>
    <w:rsid w:val="00B44922"/>
    <w:rsid w:val="00B4523C"/>
    <w:rsid w:val="00B46156"/>
    <w:rsid w:val="00B4619E"/>
    <w:rsid w:val="00B4646F"/>
    <w:rsid w:val="00B46AC4"/>
    <w:rsid w:val="00B46E7A"/>
    <w:rsid w:val="00B4701F"/>
    <w:rsid w:val="00B475FB"/>
    <w:rsid w:val="00B47635"/>
    <w:rsid w:val="00B503A2"/>
    <w:rsid w:val="00B50830"/>
    <w:rsid w:val="00B50B68"/>
    <w:rsid w:val="00B50B95"/>
    <w:rsid w:val="00B50DD0"/>
    <w:rsid w:val="00B50F92"/>
    <w:rsid w:val="00B511B4"/>
    <w:rsid w:val="00B51219"/>
    <w:rsid w:val="00B5155C"/>
    <w:rsid w:val="00B51B26"/>
    <w:rsid w:val="00B51E5B"/>
    <w:rsid w:val="00B522E5"/>
    <w:rsid w:val="00B526BF"/>
    <w:rsid w:val="00B527E7"/>
    <w:rsid w:val="00B5295F"/>
    <w:rsid w:val="00B535F6"/>
    <w:rsid w:val="00B53D3A"/>
    <w:rsid w:val="00B53F35"/>
    <w:rsid w:val="00B54100"/>
    <w:rsid w:val="00B54112"/>
    <w:rsid w:val="00B54409"/>
    <w:rsid w:val="00B54D73"/>
    <w:rsid w:val="00B55808"/>
    <w:rsid w:val="00B56118"/>
    <w:rsid w:val="00B5631E"/>
    <w:rsid w:val="00B564D8"/>
    <w:rsid w:val="00B56D3C"/>
    <w:rsid w:val="00B56D40"/>
    <w:rsid w:val="00B57787"/>
    <w:rsid w:val="00B57E3B"/>
    <w:rsid w:val="00B57E48"/>
    <w:rsid w:val="00B60601"/>
    <w:rsid w:val="00B60F6D"/>
    <w:rsid w:val="00B61648"/>
    <w:rsid w:val="00B61EAC"/>
    <w:rsid w:val="00B620D6"/>
    <w:rsid w:val="00B62517"/>
    <w:rsid w:val="00B62594"/>
    <w:rsid w:val="00B627CF"/>
    <w:rsid w:val="00B6315F"/>
    <w:rsid w:val="00B63538"/>
    <w:rsid w:val="00B63671"/>
    <w:rsid w:val="00B63FE8"/>
    <w:rsid w:val="00B64104"/>
    <w:rsid w:val="00B64254"/>
    <w:rsid w:val="00B66442"/>
    <w:rsid w:val="00B668F7"/>
    <w:rsid w:val="00B66DE5"/>
    <w:rsid w:val="00B67CA5"/>
    <w:rsid w:val="00B67F90"/>
    <w:rsid w:val="00B70152"/>
    <w:rsid w:val="00B705B1"/>
    <w:rsid w:val="00B70781"/>
    <w:rsid w:val="00B70FAF"/>
    <w:rsid w:val="00B71349"/>
    <w:rsid w:val="00B71490"/>
    <w:rsid w:val="00B716D1"/>
    <w:rsid w:val="00B7197C"/>
    <w:rsid w:val="00B719FB"/>
    <w:rsid w:val="00B71F2A"/>
    <w:rsid w:val="00B72722"/>
    <w:rsid w:val="00B72F15"/>
    <w:rsid w:val="00B731BB"/>
    <w:rsid w:val="00B74188"/>
    <w:rsid w:val="00B74412"/>
    <w:rsid w:val="00B747E9"/>
    <w:rsid w:val="00B74A15"/>
    <w:rsid w:val="00B74C4D"/>
    <w:rsid w:val="00B7532B"/>
    <w:rsid w:val="00B76A87"/>
    <w:rsid w:val="00B77082"/>
    <w:rsid w:val="00B771AC"/>
    <w:rsid w:val="00B773DA"/>
    <w:rsid w:val="00B77468"/>
    <w:rsid w:val="00B779C5"/>
    <w:rsid w:val="00B77BB6"/>
    <w:rsid w:val="00B80098"/>
    <w:rsid w:val="00B80453"/>
    <w:rsid w:val="00B806FF"/>
    <w:rsid w:val="00B81187"/>
    <w:rsid w:val="00B81228"/>
    <w:rsid w:val="00B81D93"/>
    <w:rsid w:val="00B81F06"/>
    <w:rsid w:val="00B825AF"/>
    <w:rsid w:val="00B828AE"/>
    <w:rsid w:val="00B8312C"/>
    <w:rsid w:val="00B83226"/>
    <w:rsid w:val="00B83367"/>
    <w:rsid w:val="00B83394"/>
    <w:rsid w:val="00B8357D"/>
    <w:rsid w:val="00B83CFC"/>
    <w:rsid w:val="00B83F81"/>
    <w:rsid w:val="00B84429"/>
    <w:rsid w:val="00B84449"/>
    <w:rsid w:val="00B846E9"/>
    <w:rsid w:val="00B84A48"/>
    <w:rsid w:val="00B84B48"/>
    <w:rsid w:val="00B84D35"/>
    <w:rsid w:val="00B860C1"/>
    <w:rsid w:val="00B86BCB"/>
    <w:rsid w:val="00B872FE"/>
    <w:rsid w:val="00B87AFF"/>
    <w:rsid w:val="00B90B52"/>
    <w:rsid w:val="00B90E0F"/>
    <w:rsid w:val="00B912FA"/>
    <w:rsid w:val="00B920DC"/>
    <w:rsid w:val="00B92150"/>
    <w:rsid w:val="00B92553"/>
    <w:rsid w:val="00B9255A"/>
    <w:rsid w:val="00B926DC"/>
    <w:rsid w:val="00B92A23"/>
    <w:rsid w:val="00B92BAC"/>
    <w:rsid w:val="00B939CD"/>
    <w:rsid w:val="00B93C3C"/>
    <w:rsid w:val="00B93CDF"/>
    <w:rsid w:val="00B94653"/>
    <w:rsid w:val="00B94FFC"/>
    <w:rsid w:val="00B95655"/>
    <w:rsid w:val="00B95752"/>
    <w:rsid w:val="00B959A7"/>
    <w:rsid w:val="00B95F92"/>
    <w:rsid w:val="00B9660A"/>
    <w:rsid w:val="00B96689"/>
    <w:rsid w:val="00B97353"/>
    <w:rsid w:val="00B977B8"/>
    <w:rsid w:val="00B97F33"/>
    <w:rsid w:val="00BA0015"/>
    <w:rsid w:val="00BA00FF"/>
    <w:rsid w:val="00BA079A"/>
    <w:rsid w:val="00BA12AA"/>
    <w:rsid w:val="00BA196A"/>
    <w:rsid w:val="00BA19F8"/>
    <w:rsid w:val="00BA2378"/>
    <w:rsid w:val="00BA2BEB"/>
    <w:rsid w:val="00BA3535"/>
    <w:rsid w:val="00BA3F60"/>
    <w:rsid w:val="00BA4BA1"/>
    <w:rsid w:val="00BA4D00"/>
    <w:rsid w:val="00BA4DED"/>
    <w:rsid w:val="00BA5148"/>
    <w:rsid w:val="00BA56EE"/>
    <w:rsid w:val="00BA5CF1"/>
    <w:rsid w:val="00BA5DC4"/>
    <w:rsid w:val="00BA6163"/>
    <w:rsid w:val="00BA656B"/>
    <w:rsid w:val="00BA6FC0"/>
    <w:rsid w:val="00BA7764"/>
    <w:rsid w:val="00BA78F4"/>
    <w:rsid w:val="00BB02C9"/>
    <w:rsid w:val="00BB0732"/>
    <w:rsid w:val="00BB12F3"/>
    <w:rsid w:val="00BB1574"/>
    <w:rsid w:val="00BB2077"/>
    <w:rsid w:val="00BB23CD"/>
    <w:rsid w:val="00BB2B7E"/>
    <w:rsid w:val="00BB2C02"/>
    <w:rsid w:val="00BB2D04"/>
    <w:rsid w:val="00BB2DD3"/>
    <w:rsid w:val="00BB3D93"/>
    <w:rsid w:val="00BB4FB9"/>
    <w:rsid w:val="00BB53D1"/>
    <w:rsid w:val="00BB5507"/>
    <w:rsid w:val="00BB5571"/>
    <w:rsid w:val="00BB5B5E"/>
    <w:rsid w:val="00BB618A"/>
    <w:rsid w:val="00BB6302"/>
    <w:rsid w:val="00BB65E8"/>
    <w:rsid w:val="00BB68EC"/>
    <w:rsid w:val="00BB6946"/>
    <w:rsid w:val="00BB6972"/>
    <w:rsid w:val="00BB7120"/>
    <w:rsid w:val="00BB717D"/>
    <w:rsid w:val="00BB731E"/>
    <w:rsid w:val="00BB7500"/>
    <w:rsid w:val="00BB7631"/>
    <w:rsid w:val="00BB79E6"/>
    <w:rsid w:val="00BC0083"/>
    <w:rsid w:val="00BC018B"/>
    <w:rsid w:val="00BC0536"/>
    <w:rsid w:val="00BC0B96"/>
    <w:rsid w:val="00BC1123"/>
    <w:rsid w:val="00BC1B5E"/>
    <w:rsid w:val="00BC2746"/>
    <w:rsid w:val="00BC2A84"/>
    <w:rsid w:val="00BC3293"/>
    <w:rsid w:val="00BC3939"/>
    <w:rsid w:val="00BC4DDA"/>
    <w:rsid w:val="00BC4EC5"/>
    <w:rsid w:val="00BC4F43"/>
    <w:rsid w:val="00BC5663"/>
    <w:rsid w:val="00BC6359"/>
    <w:rsid w:val="00BC6B6C"/>
    <w:rsid w:val="00BC6EE4"/>
    <w:rsid w:val="00BC7AEE"/>
    <w:rsid w:val="00BC7B56"/>
    <w:rsid w:val="00BD0F50"/>
    <w:rsid w:val="00BD11F2"/>
    <w:rsid w:val="00BD18A3"/>
    <w:rsid w:val="00BD1C47"/>
    <w:rsid w:val="00BD2293"/>
    <w:rsid w:val="00BD2FE1"/>
    <w:rsid w:val="00BD3266"/>
    <w:rsid w:val="00BD35AA"/>
    <w:rsid w:val="00BD3665"/>
    <w:rsid w:val="00BD453A"/>
    <w:rsid w:val="00BD46FD"/>
    <w:rsid w:val="00BD5294"/>
    <w:rsid w:val="00BD572B"/>
    <w:rsid w:val="00BD5AE2"/>
    <w:rsid w:val="00BD5BB9"/>
    <w:rsid w:val="00BD5E1A"/>
    <w:rsid w:val="00BD613F"/>
    <w:rsid w:val="00BD634A"/>
    <w:rsid w:val="00BD6906"/>
    <w:rsid w:val="00BD6E17"/>
    <w:rsid w:val="00BD7AED"/>
    <w:rsid w:val="00BE051F"/>
    <w:rsid w:val="00BE05A1"/>
    <w:rsid w:val="00BE0AD5"/>
    <w:rsid w:val="00BE0F26"/>
    <w:rsid w:val="00BE1266"/>
    <w:rsid w:val="00BE1445"/>
    <w:rsid w:val="00BE1536"/>
    <w:rsid w:val="00BE1641"/>
    <w:rsid w:val="00BE1880"/>
    <w:rsid w:val="00BE2AA4"/>
    <w:rsid w:val="00BE2EEB"/>
    <w:rsid w:val="00BE2FF9"/>
    <w:rsid w:val="00BE344F"/>
    <w:rsid w:val="00BE37A1"/>
    <w:rsid w:val="00BE392B"/>
    <w:rsid w:val="00BE42FB"/>
    <w:rsid w:val="00BE46F9"/>
    <w:rsid w:val="00BE4E93"/>
    <w:rsid w:val="00BE53A1"/>
    <w:rsid w:val="00BE53E4"/>
    <w:rsid w:val="00BE54CC"/>
    <w:rsid w:val="00BE5810"/>
    <w:rsid w:val="00BE5928"/>
    <w:rsid w:val="00BE5BA1"/>
    <w:rsid w:val="00BE5E38"/>
    <w:rsid w:val="00BE646C"/>
    <w:rsid w:val="00BE696D"/>
    <w:rsid w:val="00BE6AB1"/>
    <w:rsid w:val="00BE7AEF"/>
    <w:rsid w:val="00BE7E7F"/>
    <w:rsid w:val="00BE7F9A"/>
    <w:rsid w:val="00BF03EA"/>
    <w:rsid w:val="00BF0853"/>
    <w:rsid w:val="00BF0B7D"/>
    <w:rsid w:val="00BF174E"/>
    <w:rsid w:val="00BF2133"/>
    <w:rsid w:val="00BF2224"/>
    <w:rsid w:val="00BF24D2"/>
    <w:rsid w:val="00BF3D2B"/>
    <w:rsid w:val="00BF4125"/>
    <w:rsid w:val="00BF4616"/>
    <w:rsid w:val="00BF561C"/>
    <w:rsid w:val="00BF56F5"/>
    <w:rsid w:val="00BF5900"/>
    <w:rsid w:val="00BF60B4"/>
    <w:rsid w:val="00BF67B7"/>
    <w:rsid w:val="00BF687F"/>
    <w:rsid w:val="00BF6A87"/>
    <w:rsid w:val="00BF732E"/>
    <w:rsid w:val="00BF73B5"/>
    <w:rsid w:val="00BF78FD"/>
    <w:rsid w:val="00BF7FD0"/>
    <w:rsid w:val="00C01777"/>
    <w:rsid w:val="00C024E8"/>
    <w:rsid w:val="00C026B8"/>
    <w:rsid w:val="00C0316E"/>
    <w:rsid w:val="00C03E63"/>
    <w:rsid w:val="00C03FFB"/>
    <w:rsid w:val="00C04183"/>
    <w:rsid w:val="00C043E9"/>
    <w:rsid w:val="00C04426"/>
    <w:rsid w:val="00C044C1"/>
    <w:rsid w:val="00C04A92"/>
    <w:rsid w:val="00C04BEB"/>
    <w:rsid w:val="00C05A61"/>
    <w:rsid w:val="00C06183"/>
    <w:rsid w:val="00C10140"/>
    <w:rsid w:val="00C10C6B"/>
    <w:rsid w:val="00C1134A"/>
    <w:rsid w:val="00C11EA2"/>
    <w:rsid w:val="00C12593"/>
    <w:rsid w:val="00C12900"/>
    <w:rsid w:val="00C12C9D"/>
    <w:rsid w:val="00C12E06"/>
    <w:rsid w:val="00C12ED4"/>
    <w:rsid w:val="00C14309"/>
    <w:rsid w:val="00C146C7"/>
    <w:rsid w:val="00C15273"/>
    <w:rsid w:val="00C155A6"/>
    <w:rsid w:val="00C1649B"/>
    <w:rsid w:val="00C16DAF"/>
    <w:rsid w:val="00C172AD"/>
    <w:rsid w:val="00C1742A"/>
    <w:rsid w:val="00C178ED"/>
    <w:rsid w:val="00C20106"/>
    <w:rsid w:val="00C2049B"/>
    <w:rsid w:val="00C20884"/>
    <w:rsid w:val="00C208E7"/>
    <w:rsid w:val="00C20E16"/>
    <w:rsid w:val="00C2136C"/>
    <w:rsid w:val="00C21777"/>
    <w:rsid w:val="00C21CC4"/>
    <w:rsid w:val="00C21F6C"/>
    <w:rsid w:val="00C220F6"/>
    <w:rsid w:val="00C224EC"/>
    <w:rsid w:val="00C22E96"/>
    <w:rsid w:val="00C234A6"/>
    <w:rsid w:val="00C241B6"/>
    <w:rsid w:val="00C24319"/>
    <w:rsid w:val="00C250F5"/>
    <w:rsid w:val="00C2514D"/>
    <w:rsid w:val="00C251F0"/>
    <w:rsid w:val="00C25B9B"/>
    <w:rsid w:val="00C25E71"/>
    <w:rsid w:val="00C267CC"/>
    <w:rsid w:val="00C2749E"/>
    <w:rsid w:val="00C27B1D"/>
    <w:rsid w:val="00C27C36"/>
    <w:rsid w:val="00C30BA0"/>
    <w:rsid w:val="00C31F0B"/>
    <w:rsid w:val="00C32E5E"/>
    <w:rsid w:val="00C33204"/>
    <w:rsid w:val="00C33B80"/>
    <w:rsid w:val="00C33F40"/>
    <w:rsid w:val="00C33FE3"/>
    <w:rsid w:val="00C340D0"/>
    <w:rsid w:val="00C34614"/>
    <w:rsid w:val="00C34AF9"/>
    <w:rsid w:val="00C355E5"/>
    <w:rsid w:val="00C35E1C"/>
    <w:rsid w:val="00C37014"/>
    <w:rsid w:val="00C37C03"/>
    <w:rsid w:val="00C401D9"/>
    <w:rsid w:val="00C406B6"/>
    <w:rsid w:val="00C40A83"/>
    <w:rsid w:val="00C40C75"/>
    <w:rsid w:val="00C4139F"/>
    <w:rsid w:val="00C41723"/>
    <w:rsid w:val="00C41940"/>
    <w:rsid w:val="00C4207A"/>
    <w:rsid w:val="00C4237E"/>
    <w:rsid w:val="00C429DE"/>
    <w:rsid w:val="00C43352"/>
    <w:rsid w:val="00C43616"/>
    <w:rsid w:val="00C43E07"/>
    <w:rsid w:val="00C440D5"/>
    <w:rsid w:val="00C4417F"/>
    <w:rsid w:val="00C4457C"/>
    <w:rsid w:val="00C4458B"/>
    <w:rsid w:val="00C446F1"/>
    <w:rsid w:val="00C44803"/>
    <w:rsid w:val="00C44CD1"/>
    <w:rsid w:val="00C4530C"/>
    <w:rsid w:val="00C46778"/>
    <w:rsid w:val="00C46FF5"/>
    <w:rsid w:val="00C4760C"/>
    <w:rsid w:val="00C47D6F"/>
    <w:rsid w:val="00C500B2"/>
    <w:rsid w:val="00C50249"/>
    <w:rsid w:val="00C5038D"/>
    <w:rsid w:val="00C50989"/>
    <w:rsid w:val="00C50AE0"/>
    <w:rsid w:val="00C50E52"/>
    <w:rsid w:val="00C515A6"/>
    <w:rsid w:val="00C51D29"/>
    <w:rsid w:val="00C52523"/>
    <w:rsid w:val="00C52C0A"/>
    <w:rsid w:val="00C52CB1"/>
    <w:rsid w:val="00C537F5"/>
    <w:rsid w:val="00C53A81"/>
    <w:rsid w:val="00C53D7D"/>
    <w:rsid w:val="00C543EE"/>
    <w:rsid w:val="00C54481"/>
    <w:rsid w:val="00C54505"/>
    <w:rsid w:val="00C5487A"/>
    <w:rsid w:val="00C554ED"/>
    <w:rsid w:val="00C55F47"/>
    <w:rsid w:val="00C56A2A"/>
    <w:rsid w:val="00C56DC3"/>
    <w:rsid w:val="00C572CA"/>
    <w:rsid w:val="00C57349"/>
    <w:rsid w:val="00C57728"/>
    <w:rsid w:val="00C57A9B"/>
    <w:rsid w:val="00C61A3E"/>
    <w:rsid w:val="00C625C6"/>
    <w:rsid w:val="00C6341C"/>
    <w:rsid w:val="00C63720"/>
    <w:rsid w:val="00C63E7E"/>
    <w:rsid w:val="00C63F54"/>
    <w:rsid w:val="00C6405F"/>
    <w:rsid w:val="00C64417"/>
    <w:rsid w:val="00C64D43"/>
    <w:rsid w:val="00C64FD5"/>
    <w:rsid w:val="00C6565E"/>
    <w:rsid w:val="00C656FD"/>
    <w:rsid w:val="00C6585F"/>
    <w:rsid w:val="00C65A02"/>
    <w:rsid w:val="00C661B8"/>
    <w:rsid w:val="00C66403"/>
    <w:rsid w:val="00C66542"/>
    <w:rsid w:val="00C66E81"/>
    <w:rsid w:val="00C67CFE"/>
    <w:rsid w:val="00C71087"/>
    <w:rsid w:val="00C7248B"/>
    <w:rsid w:val="00C724C9"/>
    <w:rsid w:val="00C72567"/>
    <w:rsid w:val="00C73ECA"/>
    <w:rsid w:val="00C73F66"/>
    <w:rsid w:val="00C74053"/>
    <w:rsid w:val="00C7427E"/>
    <w:rsid w:val="00C748EC"/>
    <w:rsid w:val="00C75069"/>
    <w:rsid w:val="00C75580"/>
    <w:rsid w:val="00C75748"/>
    <w:rsid w:val="00C75EDB"/>
    <w:rsid w:val="00C761EA"/>
    <w:rsid w:val="00C77133"/>
    <w:rsid w:val="00C7743D"/>
    <w:rsid w:val="00C77E5F"/>
    <w:rsid w:val="00C8015A"/>
    <w:rsid w:val="00C80E68"/>
    <w:rsid w:val="00C80F63"/>
    <w:rsid w:val="00C814BF"/>
    <w:rsid w:val="00C81678"/>
    <w:rsid w:val="00C81711"/>
    <w:rsid w:val="00C81713"/>
    <w:rsid w:val="00C81BF7"/>
    <w:rsid w:val="00C81F93"/>
    <w:rsid w:val="00C82A07"/>
    <w:rsid w:val="00C82D20"/>
    <w:rsid w:val="00C836F4"/>
    <w:rsid w:val="00C837B0"/>
    <w:rsid w:val="00C8388F"/>
    <w:rsid w:val="00C83F2F"/>
    <w:rsid w:val="00C84221"/>
    <w:rsid w:val="00C844AD"/>
    <w:rsid w:val="00C84B06"/>
    <w:rsid w:val="00C8587D"/>
    <w:rsid w:val="00C85C55"/>
    <w:rsid w:val="00C86326"/>
    <w:rsid w:val="00C86BAE"/>
    <w:rsid w:val="00C86CA4"/>
    <w:rsid w:val="00C86FEB"/>
    <w:rsid w:val="00C90619"/>
    <w:rsid w:val="00C90B16"/>
    <w:rsid w:val="00C90BA8"/>
    <w:rsid w:val="00C90DAB"/>
    <w:rsid w:val="00C90F4C"/>
    <w:rsid w:val="00C91622"/>
    <w:rsid w:val="00C9239E"/>
    <w:rsid w:val="00C923F9"/>
    <w:rsid w:val="00C926FD"/>
    <w:rsid w:val="00C928C2"/>
    <w:rsid w:val="00C92ABF"/>
    <w:rsid w:val="00C92AD1"/>
    <w:rsid w:val="00C92F15"/>
    <w:rsid w:val="00C93BA7"/>
    <w:rsid w:val="00C93FDB"/>
    <w:rsid w:val="00C9408C"/>
    <w:rsid w:val="00C94832"/>
    <w:rsid w:val="00C95957"/>
    <w:rsid w:val="00C968A0"/>
    <w:rsid w:val="00C968DC"/>
    <w:rsid w:val="00C968ED"/>
    <w:rsid w:val="00C973A0"/>
    <w:rsid w:val="00C97B81"/>
    <w:rsid w:val="00C97CDC"/>
    <w:rsid w:val="00C97F70"/>
    <w:rsid w:val="00CA1421"/>
    <w:rsid w:val="00CA215B"/>
    <w:rsid w:val="00CA2513"/>
    <w:rsid w:val="00CA294B"/>
    <w:rsid w:val="00CA2A21"/>
    <w:rsid w:val="00CA2A86"/>
    <w:rsid w:val="00CA34EF"/>
    <w:rsid w:val="00CA3902"/>
    <w:rsid w:val="00CA3FF0"/>
    <w:rsid w:val="00CA43F0"/>
    <w:rsid w:val="00CA4D56"/>
    <w:rsid w:val="00CA5A6A"/>
    <w:rsid w:val="00CA5D0B"/>
    <w:rsid w:val="00CA5EBA"/>
    <w:rsid w:val="00CA66B0"/>
    <w:rsid w:val="00CA68A4"/>
    <w:rsid w:val="00CA6FE8"/>
    <w:rsid w:val="00CB05C2"/>
    <w:rsid w:val="00CB06CC"/>
    <w:rsid w:val="00CB0D63"/>
    <w:rsid w:val="00CB0F62"/>
    <w:rsid w:val="00CB16C7"/>
    <w:rsid w:val="00CB2149"/>
    <w:rsid w:val="00CB24FB"/>
    <w:rsid w:val="00CB28DA"/>
    <w:rsid w:val="00CB2C5C"/>
    <w:rsid w:val="00CB35A2"/>
    <w:rsid w:val="00CB35AE"/>
    <w:rsid w:val="00CB3A84"/>
    <w:rsid w:val="00CB3D69"/>
    <w:rsid w:val="00CB4165"/>
    <w:rsid w:val="00CB4405"/>
    <w:rsid w:val="00CB4487"/>
    <w:rsid w:val="00CB47AD"/>
    <w:rsid w:val="00CB4A6F"/>
    <w:rsid w:val="00CB53FA"/>
    <w:rsid w:val="00CB56A5"/>
    <w:rsid w:val="00CB581D"/>
    <w:rsid w:val="00CB586A"/>
    <w:rsid w:val="00CB5EE0"/>
    <w:rsid w:val="00CB5FB5"/>
    <w:rsid w:val="00CB67FE"/>
    <w:rsid w:val="00CB6BDE"/>
    <w:rsid w:val="00CB6FEE"/>
    <w:rsid w:val="00CB7132"/>
    <w:rsid w:val="00CB73CA"/>
    <w:rsid w:val="00CB7521"/>
    <w:rsid w:val="00CB7525"/>
    <w:rsid w:val="00CB763F"/>
    <w:rsid w:val="00CB7E90"/>
    <w:rsid w:val="00CB7FB2"/>
    <w:rsid w:val="00CC042D"/>
    <w:rsid w:val="00CC0B21"/>
    <w:rsid w:val="00CC1094"/>
    <w:rsid w:val="00CC122F"/>
    <w:rsid w:val="00CC1525"/>
    <w:rsid w:val="00CC17E2"/>
    <w:rsid w:val="00CC1B84"/>
    <w:rsid w:val="00CC1B9B"/>
    <w:rsid w:val="00CC1C48"/>
    <w:rsid w:val="00CC3D04"/>
    <w:rsid w:val="00CC4410"/>
    <w:rsid w:val="00CC48C8"/>
    <w:rsid w:val="00CC514B"/>
    <w:rsid w:val="00CC555A"/>
    <w:rsid w:val="00CC5D9A"/>
    <w:rsid w:val="00CC624C"/>
    <w:rsid w:val="00CC7B4A"/>
    <w:rsid w:val="00CC7C37"/>
    <w:rsid w:val="00CC7CCA"/>
    <w:rsid w:val="00CD0366"/>
    <w:rsid w:val="00CD0596"/>
    <w:rsid w:val="00CD06BB"/>
    <w:rsid w:val="00CD090E"/>
    <w:rsid w:val="00CD0FAB"/>
    <w:rsid w:val="00CD101A"/>
    <w:rsid w:val="00CD1207"/>
    <w:rsid w:val="00CD129A"/>
    <w:rsid w:val="00CD1344"/>
    <w:rsid w:val="00CD2151"/>
    <w:rsid w:val="00CD255E"/>
    <w:rsid w:val="00CD2C98"/>
    <w:rsid w:val="00CD2E2D"/>
    <w:rsid w:val="00CD379C"/>
    <w:rsid w:val="00CD38EC"/>
    <w:rsid w:val="00CD3AAA"/>
    <w:rsid w:val="00CD46C7"/>
    <w:rsid w:val="00CD528A"/>
    <w:rsid w:val="00CD52A0"/>
    <w:rsid w:val="00CD55DB"/>
    <w:rsid w:val="00CD585D"/>
    <w:rsid w:val="00CD66C5"/>
    <w:rsid w:val="00CD6C4D"/>
    <w:rsid w:val="00CD6ED7"/>
    <w:rsid w:val="00CD6F30"/>
    <w:rsid w:val="00CD76A3"/>
    <w:rsid w:val="00CD76EF"/>
    <w:rsid w:val="00CD7D7A"/>
    <w:rsid w:val="00CD7EE5"/>
    <w:rsid w:val="00CE028C"/>
    <w:rsid w:val="00CE0787"/>
    <w:rsid w:val="00CE0864"/>
    <w:rsid w:val="00CE0CC6"/>
    <w:rsid w:val="00CE132D"/>
    <w:rsid w:val="00CE16E4"/>
    <w:rsid w:val="00CE19F5"/>
    <w:rsid w:val="00CE1A98"/>
    <w:rsid w:val="00CE1E42"/>
    <w:rsid w:val="00CE2455"/>
    <w:rsid w:val="00CE29CA"/>
    <w:rsid w:val="00CE32C9"/>
    <w:rsid w:val="00CE3BFA"/>
    <w:rsid w:val="00CE43E0"/>
    <w:rsid w:val="00CE4CD7"/>
    <w:rsid w:val="00CE4F12"/>
    <w:rsid w:val="00CE5ADE"/>
    <w:rsid w:val="00CF04DC"/>
    <w:rsid w:val="00CF1A88"/>
    <w:rsid w:val="00CF20AA"/>
    <w:rsid w:val="00CF3A1B"/>
    <w:rsid w:val="00CF5008"/>
    <w:rsid w:val="00CF6052"/>
    <w:rsid w:val="00CF6092"/>
    <w:rsid w:val="00CF637D"/>
    <w:rsid w:val="00CF68C0"/>
    <w:rsid w:val="00CF778A"/>
    <w:rsid w:val="00D005C0"/>
    <w:rsid w:val="00D006CC"/>
    <w:rsid w:val="00D00FC0"/>
    <w:rsid w:val="00D014BB"/>
    <w:rsid w:val="00D0188C"/>
    <w:rsid w:val="00D0189F"/>
    <w:rsid w:val="00D01BE2"/>
    <w:rsid w:val="00D02B03"/>
    <w:rsid w:val="00D02F15"/>
    <w:rsid w:val="00D033C4"/>
    <w:rsid w:val="00D038B5"/>
    <w:rsid w:val="00D03ABC"/>
    <w:rsid w:val="00D043D2"/>
    <w:rsid w:val="00D046C2"/>
    <w:rsid w:val="00D04FE6"/>
    <w:rsid w:val="00D05306"/>
    <w:rsid w:val="00D05A5E"/>
    <w:rsid w:val="00D05D4F"/>
    <w:rsid w:val="00D05DAD"/>
    <w:rsid w:val="00D106A5"/>
    <w:rsid w:val="00D10932"/>
    <w:rsid w:val="00D10E32"/>
    <w:rsid w:val="00D1126B"/>
    <w:rsid w:val="00D119BD"/>
    <w:rsid w:val="00D120FA"/>
    <w:rsid w:val="00D126C9"/>
    <w:rsid w:val="00D126F1"/>
    <w:rsid w:val="00D1299A"/>
    <w:rsid w:val="00D1315F"/>
    <w:rsid w:val="00D13578"/>
    <w:rsid w:val="00D13DF9"/>
    <w:rsid w:val="00D140DE"/>
    <w:rsid w:val="00D14508"/>
    <w:rsid w:val="00D146EB"/>
    <w:rsid w:val="00D1493E"/>
    <w:rsid w:val="00D14B30"/>
    <w:rsid w:val="00D152C9"/>
    <w:rsid w:val="00D155EF"/>
    <w:rsid w:val="00D15971"/>
    <w:rsid w:val="00D15B21"/>
    <w:rsid w:val="00D15F64"/>
    <w:rsid w:val="00D16018"/>
    <w:rsid w:val="00D161B3"/>
    <w:rsid w:val="00D163DE"/>
    <w:rsid w:val="00D16456"/>
    <w:rsid w:val="00D17245"/>
    <w:rsid w:val="00D175AF"/>
    <w:rsid w:val="00D2019D"/>
    <w:rsid w:val="00D20309"/>
    <w:rsid w:val="00D20C23"/>
    <w:rsid w:val="00D20E86"/>
    <w:rsid w:val="00D21F2A"/>
    <w:rsid w:val="00D22855"/>
    <w:rsid w:val="00D22ABC"/>
    <w:rsid w:val="00D2312C"/>
    <w:rsid w:val="00D2387F"/>
    <w:rsid w:val="00D23881"/>
    <w:rsid w:val="00D23EC6"/>
    <w:rsid w:val="00D24551"/>
    <w:rsid w:val="00D25160"/>
    <w:rsid w:val="00D2540C"/>
    <w:rsid w:val="00D25475"/>
    <w:rsid w:val="00D25544"/>
    <w:rsid w:val="00D2570D"/>
    <w:rsid w:val="00D263FA"/>
    <w:rsid w:val="00D266E4"/>
    <w:rsid w:val="00D26F8B"/>
    <w:rsid w:val="00D27164"/>
    <w:rsid w:val="00D278BB"/>
    <w:rsid w:val="00D27E1D"/>
    <w:rsid w:val="00D302B7"/>
    <w:rsid w:val="00D30808"/>
    <w:rsid w:val="00D316B1"/>
    <w:rsid w:val="00D32153"/>
    <w:rsid w:val="00D32215"/>
    <w:rsid w:val="00D322DC"/>
    <w:rsid w:val="00D328F9"/>
    <w:rsid w:val="00D331E2"/>
    <w:rsid w:val="00D338E8"/>
    <w:rsid w:val="00D338FF"/>
    <w:rsid w:val="00D3456B"/>
    <w:rsid w:val="00D349E5"/>
    <w:rsid w:val="00D35034"/>
    <w:rsid w:val="00D35088"/>
    <w:rsid w:val="00D350DB"/>
    <w:rsid w:val="00D353F1"/>
    <w:rsid w:val="00D3635F"/>
    <w:rsid w:val="00D36CC7"/>
    <w:rsid w:val="00D36CE9"/>
    <w:rsid w:val="00D370A9"/>
    <w:rsid w:val="00D3742B"/>
    <w:rsid w:val="00D416B4"/>
    <w:rsid w:val="00D418D2"/>
    <w:rsid w:val="00D41D4B"/>
    <w:rsid w:val="00D423C5"/>
    <w:rsid w:val="00D42808"/>
    <w:rsid w:val="00D429E0"/>
    <w:rsid w:val="00D43054"/>
    <w:rsid w:val="00D4346B"/>
    <w:rsid w:val="00D434C3"/>
    <w:rsid w:val="00D43795"/>
    <w:rsid w:val="00D43997"/>
    <w:rsid w:val="00D43F6B"/>
    <w:rsid w:val="00D446FE"/>
    <w:rsid w:val="00D44A72"/>
    <w:rsid w:val="00D44B38"/>
    <w:rsid w:val="00D45B1E"/>
    <w:rsid w:val="00D45E1A"/>
    <w:rsid w:val="00D46730"/>
    <w:rsid w:val="00D467DA"/>
    <w:rsid w:val="00D47113"/>
    <w:rsid w:val="00D4726F"/>
    <w:rsid w:val="00D47724"/>
    <w:rsid w:val="00D47D02"/>
    <w:rsid w:val="00D47D6D"/>
    <w:rsid w:val="00D47F67"/>
    <w:rsid w:val="00D5089D"/>
    <w:rsid w:val="00D5093D"/>
    <w:rsid w:val="00D50CB0"/>
    <w:rsid w:val="00D51548"/>
    <w:rsid w:val="00D51620"/>
    <w:rsid w:val="00D51820"/>
    <w:rsid w:val="00D52F66"/>
    <w:rsid w:val="00D53850"/>
    <w:rsid w:val="00D53C71"/>
    <w:rsid w:val="00D54592"/>
    <w:rsid w:val="00D54B30"/>
    <w:rsid w:val="00D54D5B"/>
    <w:rsid w:val="00D558AB"/>
    <w:rsid w:val="00D55D90"/>
    <w:rsid w:val="00D55E68"/>
    <w:rsid w:val="00D55FFD"/>
    <w:rsid w:val="00D562DE"/>
    <w:rsid w:val="00D56EA1"/>
    <w:rsid w:val="00D57190"/>
    <w:rsid w:val="00D573A5"/>
    <w:rsid w:val="00D57FE4"/>
    <w:rsid w:val="00D610B7"/>
    <w:rsid w:val="00D61FBE"/>
    <w:rsid w:val="00D6262E"/>
    <w:rsid w:val="00D62672"/>
    <w:rsid w:val="00D63154"/>
    <w:rsid w:val="00D63194"/>
    <w:rsid w:val="00D6338D"/>
    <w:rsid w:val="00D636EF"/>
    <w:rsid w:val="00D63939"/>
    <w:rsid w:val="00D642F5"/>
    <w:rsid w:val="00D6443C"/>
    <w:rsid w:val="00D64B7D"/>
    <w:rsid w:val="00D64E56"/>
    <w:rsid w:val="00D64F4A"/>
    <w:rsid w:val="00D654A6"/>
    <w:rsid w:val="00D65A62"/>
    <w:rsid w:val="00D66156"/>
    <w:rsid w:val="00D66C1C"/>
    <w:rsid w:val="00D66CFA"/>
    <w:rsid w:val="00D6741C"/>
    <w:rsid w:val="00D676F6"/>
    <w:rsid w:val="00D67C8E"/>
    <w:rsid w:val="00D707CF"/>
    <w:rsid w:val="00D712A4"/>
    <w:rsid w:val="00D71EC5"/>
    <w:rsid w:val="00D7256A"/>
    <w:rsid w:val="00D727D7"/>
    <w:rsid w:val="00D729E6"/>
    <w:rsid w:val="00D7347C"/>
    <w:rsid w:val="00D73E1F"/>
    <w:rsid w:val="00D73FE2"/>
    <w:rsid w:val="00D74704"/>
    <w:rsid w:val="00D74A0B"/>
    <w:rsid w:val="00D74AF5"/>
    <w:rsid w:val="00D74BAA"/>
    <w:rsid w:val="00D74D0D"/>
    <w:rsid w:val="00D750C8"/>
    <w:rsid w:val="00D7598F"/>
    <w:rsid w:val="00D75AD4"/>
    <w:rsid w:val="00D75C73"/>
    <w:rsid w:val="00D75D09"/>
    <w:rsid w:val="00D76D2B"/>
    <w:rsid w:val="00D76F0C"/>
    <w:rsid w:val="00D77403"/>
    <w:rsid w:val="00D77747"/>
    <w:rsid w:val="00D777F6"/>
    <w:rsid w:val="00D7790A"/>
    <w:rsid w:val="00D77CFF"/>
    <w:rsid w:val="00D8077C"/>
    <w:rsid w:val="00D817C3"/>
    <w:rsid w:val="00D81C5D"/>
    <w:rsid w:val="00D82369"/>
    <w:rsid w:val="00D827E2"/>
    <w:rsid w:val="00D829C4"/>
    <w:rsid w:val="00D82A91"/>
    <w:rsid w:val="00D83358"/>
    <w:rsid w:val="00D83E0F"/>
    <w:rsid w:val="00D84434"/>
    <w:rsid w:val="00D84A06"/>
    <w:rsid w:val="00D854CA"/>
    <w:rsid w:val="00D85C39"/>
    <w:rsid w:val="00D86359"/>
    <w:rsid w:val="00D86CB0"/>
    <w:rsid w:val="00D87738"/>
    <w:rsid w:val="00D902C4"/>
    <w:rsid w:val="00D90AE6"/>
    <w:rsid w:val="00D90FEF"/>
    <w:rsid w:val="00D91309"/>
    <w:rsid w:val="00D914C6"/>
    <w:rsid w:val="00D91BA0"/>
    <w:rsid w:val="00D92128"/>
    <w:rsid w:val="00D92142"/>
    <w:rsid w:val="00D92293"/>
    <w:rsid w:val="00D925CE"/>
    <w:rsid w:val="00D92633"/>
    <w:rsid w:val="00D934FB"/>
    <w:rsid w:val="00D939CD"/>
    <w:rsid w:val="00D93B1D"/>
    <w:rsid w:val="00D93C41"/>
    <w:rsid w:val="00D93D11"/>
    <w:rsid w:val="00D93FD1"/>
    <w:rsid w:val="00D942D1"/>
    <w:rsid w:val="00D94577"/>
    <w:rsid w:val="00D9457B"/>
    <w:rsid w:val="00D94745"/>
    <w:rsid w:val="00D958D5"/>
    <w:rsid w:val="00D9593C"/>
    <w:rsid w:val="00D96CBD"/>
    <w:rsid w:val="00D9718F"/>
    <w:rsid w:val="00D97364"/>
    <w:rsid w:val="00D97ED7"/>
    <w:rsid w:val="00DA039B"/>
    <w:rsid w:val="00DA09B5"/>
    <w:rsid w:val="00DA0A3D"/>
    <w:rsid w:val="00DA0BA7"/>
    <w:rsid w:val="00DA181A"/>
    <w:rsid w:val="00DA2345"/>
    <w:rsid w:val="00DA23AE"/>
    <w:rsid w:val="00DA2A5A"/>
    <w:rsid w:val="00DA2A67"/>
    <w:rsid w:val="00DA2DE6"/>
    <w:rsid w:val="00DA3258"/>
    <w:rsid w:val="00DA3415"/>
    <w:rsid w:val="00DA3569"/>
    <w:rsid w:val="00DA3EC5"/>
    <w:rsid w:val="00DA3FAA"/>
    <w:rsid w:val="00DA44BA"/>
    <w:rsid w:val="00DA4AC4"/>
    <w:rsid w:val="00DA4BAD"/>
    <w:rsid w:val="00DA4BAE"/>
    <w:rsid w:val="00DA4C8A"/>
    <w:rsid w:val="00DA5D5B"/>
    <w:rsid w:val="00DA5E51"/>
    <w:rsid w:val="00DA60B1"/>
    <w:rsid w:val="00DA67CA"/>
    <w:rsid w:val="00DA6D5A"/>
    <w:rsid w:val="00DA712A"/>
    <w:rsid w:val="00DA7797"/>
    <w:rsid w:val="00DB0978"/>
    <w:rsid w:val="00DB0AAB"/>
    <w:rsid w:val="00DB12D6"/>
    <w:rsid w:val="00DB1431"/>
    <w:rsid w:val="00DB14D4"/>
    <w:rsid w:val="00DB1793"/>
    <w:rsid w:val="00DB1808"/>
    <w:rsid w:val="00DB1AF8"/>
    <w:rsid w:val="00DB2251"/>
    <w:rsid w:val="00DB2776"/>
    <w:rsid w:val="00DB27B9"/>
    <w:rsid w:val="00DB28F0"/>
    <w:rsid w:val="00DB303A"/>
    <w:rsid w:val="00DB38B1"/>
    <w:rsid w:val="00DB3ACA"/>
    <w:rsid w:val="00DB3CD7"/>
    <w:rsid w:val="00DB4061"/>
    <w:rsid w:val="00DB426D"/>
    <w:rsid w:val="00DB4676"/>
    <w:rsid w:val="00DB46E9"/>
    <w:rsid w:val="00DB472B"/>
    <w:rsid w:val="00DB493B"/>
    <w:rsid w:val="00DB50AB"/>
    <w:rsid w:val="00DB570B"/>
    <w:rsid w:val="00DB59B2"/>
    <w:rsid w:val="00DB5EBF"/>
    <w:rsid w:val="00DB738B"/>
    <w:rsid w:val="00DC010B"/>
    <w:rsid w:val="00DC0356"/>
    <w:rsid w:val="00DC04DA"/>
    <w:rsid w:val="00DC0594"/>
    <w:rsid w:val="00DC0778"/>
    <w:rsid w:val="00DC0A03"/>
    <w:rsid w:val="00DC0C06"/>
    <w:rsid w:val="00DC24EC"/>
    <w:rsid w:val="00DC2E77"/>
    <w:rsid w:val="00DC2EF8"/>
    <w:rsid w:val="00DC3210"/>
    <w:rsid w:val="00DC337B"/>
    <w:rsid w:val="00DC3386"/>
    <w:rsid w:val="00DC3A6D"/>
    <w:rsid w:val="00DC3EEE"/>
    <w:rsid w:val="00DC4116"/>
    <w:rsid w:val="00DC41A5"/>
    <w:rsid w:val="00DC4322"/>
    <w:rsid w:val="00DC4FB1"/>
    <w:rsid w:val="00DC5679"/>
    <w:rsid w:val="00DC573C"/>
    <w:rsid w:val="00DC5FFE"/>
    <w:rsid w:val="00DC6794"/>
    <w:rsid w:val="00DC67F6"/>
    <w:rsid w:val="00DC7E1E"/>
    <w:rsid w:val="00DD0790"/>
    <w:rsid w:val="00DD1068"/>
    <w:rsid w:val="00DD11A0"/>
    <w:rsid w:val="00DD11C5"/>
    <w:rsid w:val="00DD1B20"/>
    <w:rsid w:val="00DD2316"/>
    <w:rsid w:val="00DD25B4"/>
    <w:rsid w:val="00DD2938"/>
    <w:rsid w:val="00DD2A3C"/>
    <w:rsid w:val="00DD2DF9"/>
    <w:rsid w:val="00DD46F9"/>
    <w:rsid w:val="00DD47F3"/>
    <w:rsid w:val="00DD4856"/>
    <w:rsid w:val="00DD4DF4"/>
    <w:rsid w:val="00DD5F3C"/>
    <w:rsid w:val="00DD6E15"/>
    <w:rsid w:val="00DD757A"/>
    <w:rsid w:val="00DD7AF6"/>
    <w:rsid w:val="00DD7C22"/>
    <w:rsid w:val="00DD7C55"/>
    <w:rsid w:val="00DE0B85"/>
    <w:rsid w:val="00DE1308"/>
    <w:rsid w:val="00DE205F"/>
    <w:rsid w:val="00DE210D"/>
    <w:rsid w:val="00DE22F7"/>
    <w:rsid w:val="00DE2CC3"/>
    <w:rsid w:val="00DE340A"/>
    <w:rsid w:val="00DE42DE"/>
    <w:rsid w:val="00DE44EA"/>
    <w:rsid w:val="00DE46CF"/>
    <w:rsid w:val="00DE4A91"/>
    <w:rsid w:val="00DE4BB7"/>
    <w:rsid w:val="00DE4EB9"/>
    <w:rsid w:val="00DE5022"/>
    <w:rsid w:val="00DE50D1"/>
    <w:rsid w:val="00DE5261"/>
    <w:rsid w:val="00DE547F"/>
    <w:rsid w:val="00DE5522"/>
    <w:rsid w:val="00DE5549"/>
    <w:rsid w:val="00DE599F"/>
    <w:rsid w:val="00DE6309"/>
    <w:rsid w:val="00DE6659"/>
    <w:rsid w:val="00DE67D6"/>
    <w:rsid w:val="00DE6824"/>
    <w:rsid w:val="00DE68D7"/>
    <w:rsid w:val="00DE6BD7"/>
    <w:rsid w:val="00DE7006"/>
    <w:rsid w:val="00DE73CD"/>
    <w:rsid w:val="00DE74CC"/>
    <w:rsid w:val="00DE7577"/>
    <w:rsid w:val="00DE7A4B"/>
    <w:rsid w:val="00DF0281"/>
    <w:rsid w:val="00DF082B"/>
    <w:rsid w:val="00DF11A4"/>
    <w:rsid w:val="00DF1E96"/>
    <w:rsid w:val="00DF1EC7"/>
    <w:rsid w:val="00DF205B"/>
    <w:rsid w:val="00DF2795"/>
    <w:rsid w:val="00DF2C93"/>
    <w:rsid w:val="00DF338D"/>
    <w:rsid w:val="00DF33B8"/>
    <w:rsid w:val="00DF39D2"/>
    <w:rsid w:val="00DF3A81"/>
    <w:rsid w:val="00DF3F17"/>
    <w:rsid w:val="00DF426A"/>
    <w:rsid w:val="00DF4973"/>
    <w:rsid w:val="00DF4FB1"/>
    <w:rsid w:val="00DF5024"/>
    <w:rsid w:val="00DF5A7F"/>
    <w:rsid w:val="00DF6062"/>
    <w:rsid w:val="00DF6643"/>
    <w:rsid w:val="00DF6679"/>
    <w:rsid w:val="00DF67E8"/>
    <w:rsid w:val="00DF6CF4"/>
    <w:rsid w:val="00DF6F32"/>
    <w:rsid w:val="00DF71C3"/>
    <w:rsid w:val="00DF7500"/>
    <w:rsid w:val="00DF765A"/>
    <w:rsid w:val="00E00607"/>
    <w:rsid w:val="00E00E59"/>
    <w:rsid w:val="00E013B2"/>
    <w:rsid w:val="00E013CB"/>
    <w:rsid w:val="00E015D3"/>
    <w:rsid w:val="00E01A86"/>
    <w:rsid w:val="00E01BD7"/>
    <w:rsid w:val="00E0217C"/>
    <w:rsid w:val="00E02321"/>
    <w:rsid w:val="00E02513"/>
    <w:rsid w:val="00E02559"/>
    <w:rsid w:val="00E031DD"/>
    <w:rsid w:val="00E03258"/>
    <w:rsid w:val="00E0332D"/>
    <w:rsid w:val="00E04183"/>
    <w:rsid w:val="00E0433F"/>
    <w:rsid w:val="00E0446B"/>
    <w:rsid w:val="00E0497B"/>
    <w:rsid w:val="00E04D02"/>
    <w:rsid w:val="00E053E0"/>
    <w:rsid w:val="00E05B5A"/>
    <w:rsid w:val="00E05FFA"/>
    <w:rsid w:val="00E063DA"/>
    <w:rsid w:val="00E067FC"/>
    <w:rsid w:val="00E06BE3"/>
    <w:rsid w:val="00E06CB3"/>
    <w:rsid w:val="00E06F4C"/>
    <w:rsid w:val="00E077E6"/>
    <w:rsid w:val="00E10188"/>
    <w:rsid w:val="00E10280"/>
    <w:rsid w:val="00E10318"/>
    <w:rsid w:val="00E10497"/>
    <w:rsid w:val="00E10778"/>
    <w:rsid w:val="00E10B4F"/>
    <w:rsid w:val="00E10C62"/>
    <w:rsid w:val="00E113D4"/>
    <w:rsid w:val="00E114D5"/>
    <w:rsid w:val="00E11618"/>
    <w:rsid w:val="00E11694"/>
    <w:rsid w:val="00E116E5"/>
    <w:rsid w:val="00E11C3D"/>
    <w:rsid w:val="00E11EC9"/>
    <w:rsid w:val="00E122CA"/>
    <w:rsid w:val="00E127B6"/>
    <w:rsid w:val="00E1283B"/>
    <w:rsid w:val="00E12D79"/>
    <w:rsid w:val="00E12E19"/>
    <w:rsid w:val="00E12E37"/>
    <w:rsid w:val="00E13471"/>
    <w:rsid w:val="00E14197"/>
    <w:rsid w:val="00E141CC"/>
    <w:rsid w:val="00E146C8"/>
    <w:rsid w:val="00E14881"/>
    <w:rsid w:val="00E1490F"/>
    <w:rsid w:val="00E14E6F"/>
    <w:rsid w:val="00E15101"/>
    <w:rsid w:val="00E16675"/>
    <w:rsid w:val="00E1670A"/>
    <w:rsid w:val="00E172B6"/>
    <w:rsid w:val="00E1751F"/>
    <w:rsid w:val="00E17559"/>
    <w:rsid w:val="00E17607"/>
    <w:rsid w:val="00E17684"/>
    <w:rsid w:val="00E17B3E"/>
    <w:rsid w:val="00E17C26"/>
    <w:rsid w:val="00E20176"/>
    <w:rsid w:val="00E2054F"/>
    <w:rsid w:val="00E212E5"/>
    <w:rsid w:val="00E21F89"/>
    <w:rsid w:val="00E220C1"/>
    <w:rsid w:val="00E2212F"/>
    <w:rsid w:val="00E2246C"/>
    <w:rsid w:val="00E22C59"/>
    <w:rsid w:val="00E233AA"/>
    <w:rsid w:val="00E23C9A"/>
    <w:rsid w:val="00E23F7C"/>
    <w:rsid w:val="00E248B9"/>
    <w:rsid w:val="00E24CCC"/>
    <w:rsid w:val="00E24CD8"/>
    <w:rsid w:val="00E2557E"/>
    <w:rsid w:val="00E25892"/>
    <w:rsid w:val="00E2592A"/>
    <w:rsid w:val="00E25934"/>
    <w:rsid w:val="00E25B02"/>
    <w:rsid w:val="00E25B84"/>
    <w:rsid w:val="00E2698D"/>
    <w:rsid w:val="00E269DF"/>
    <w:rsid w:val="00E26B8C"/>
    <w:rsid w:val="00E26BF2"/>
    <w:rsid w:val="00E270F4"/>
    <w:rsid w:val="00E273C1"/>
    <w:rsid w:val="00E3077C"/>
    <w:rsid w:val="00E30852"/>
    <w:rsid w:val="00E30DB5"/>
    <w:rsid w:val="00E30FE4"/>
    <w:rsid w:val="00E31EFE"/>
    <w:rsid w:val="00E31F28"/>
    <w:rsid w:val="00E3210A"/>
    <w:rsid w:val="00E32E56"/>
    <w:rsid w:val="00E331A8"/>
    <w:rsid w:val="00E332E9"/>
    <w:rsid w:val="00E33658"/>
    <w:rsid w:val="00E33CE4"/>
    <w:rsid w:val="00E34615"/>
    <w:rsid w:val="00E34DFC"/>
    <w:rsid w:val="00E351A9"/>
    <w:rsid w:val="00E3610F"/>
    <w:rsid w:val="00E36604"/>
    <w:rsid w:val="00E36BC9"/>
    <w:rsid w:val="00E36E64"/>
    <w:rsid w:val="00E3751A"/>
    <w:rsid w:val="00E37866"/>
    <w:rsid w:val="00E402B2"/>
    <w:rsid w:val="00E40795"/>
    <w:rsid w:val="00E40969"/>
    <w:rsid w:val="00E40B09"/>
    <w:rsid w:val="00E40E1A"/>
    <w:rsid w:val="00E411A8"/>
    <w:rsid w:val="00E41420"/>
    <w:rsid w:val="00E414A6"/>
    <w:rsid w:val="00E4171F"/>
    <w:rsid w:val="00E4206D"/>
    <w:rsid w:val="00E422A0"/>
    <w:rsid w:val="00E42C12"/>
    <w:rsid w:val="00E42C56"/>
    <w:rsid w:val="00E4362A"/>
    <w:rsid w:val="00E437CD"/>
    <w:rsid w:val="00E43CEE"/>
    <w:rsid w:val="00E44054"/>
    <w:rsid w:val="00E4421D"/>
    <w:rsid w:val="00E44E7D"/>
    <w:rsid w:val="00E44FE9"/>
    <w:rsid w:val="00E45E7C"/>
    <w:rsid w:val="00E470E9"/>
    <w:rsid w:val="00E47B7C"/>
    <w:rsid w:val="00E47C32"/>
    <w:rsid w:val="00E5045F"/>
    <w:rsid w:val="00E50482"/>
    <w:rsid w:val="00E50613"/>
    <w:rsid w:val="00E50B60"/>
    <w:rsid w:val="00E51657"/>
    <w:rsid w:val="00E52483"/>
    <w:rsid w:val="00E5248B"/>
    <w:rsid w:val="00E52AA1"/>
    <w:rsid w:val="00E52F96"/>
    <w:rsid w:val="00E53081"/>
    <w:rsid w:val="00E5369B"/>
    <w:rsid w:val="00E5408E"/>
    <w:rsid w:val="00E54956"/>
    <w:rsid w:val="00E549AF"/>
    <w:rsid w:val="00E54C2C"/>
    <w:rsid w:val="00E55671"/>
    <w:rsid w:val="00E558A4"/>
    <w:rsid w:val="00E55A09"/>
    <w:rsid w:val="00E55F56"/>
    <w:rsid w:val="00E56800"/>
    <w:rsid w:val="00E56ABF"/>
    <w:rsid w:val="00E57704"/>
    <w:rsid w:val="00E57762"/>
    <w:rsid w:val="00E57790"/>
    <w:rsid w:val="00E578CE"/>
    <w:rsid w:val="00E604FA"/>
    <w:rsid w:val="00E60960"/>
    <w:rsid w:val="00E60A06"/>
    <w:rsid w:val="00E60D54"/>
    <w:rsid w:val="00E60FE8"/>
    <w:rsid w:val="00E6111F"/>
    <w:rsid w:val="00E61E1E"/>
    <w:rsid w:val="00E61F83"/>
    <w:rsid w:val="00E6283E"/>
    <w:rsid w:val="00E629F7"/>
    <w:rsid w:val="00E62D9E"/>
    <w:rsid w:val="00E630D0"/>
    <w:rsid w:val="00E648F8"/>
    <w:rsid w:val="00E64D06"/>
    <w:rsid w:val="00E6516C"/>
    <w:rsid w:val="00E654E8"/>
    <w:rsid w:val="00E65917"/>
    <w:rsid w:val="00E65A0C"/>
    <w:rsid w:val="00E66122"/>
    <w:rsid w:val="00E6670D"/>
    <w:rsid w:val="00E66D9B"/>
    <w:rsid w:val="00E67058"/>
    <w:rsid w:val="00E6707A"/>
    <w:rsid w:val="00E67187"/>
    <w:rsid w:val="00E67444"/>
    <w:rsid w:val="00E67495"/>
    <w:rsid w:val="00E6753C"/>
    <w:rsid w:val="00E67719"/>
    <w:rsid w:val="00E67A60"/>
    <w:rsid w:val="00E71E8D"/>
    <w:rsid w:val="00E721CE"/>
    <w:rsid w:val="00E72737"/>
    <w:rsid w:val="00E7317F"/>
    <w:rsid w:val="00E736F9"/>
    <w:rsid w:val="00E739A5"/>
    <w:rsid w:val="00E74C70"/>
    <w:rsid w:val="00E75A96"/>
    <w:rsid w:val="00E76E17"/>
    <w:rsid w:val="00E77323"/>
    <w:rsid w:val="00E77FDE"/>
    <w:rsid w:val="00E80212"/>
    <w:rsid w:val="00E80B4A"/>
    <w:rsid w:val="00E80BE6"/>
    <w:rsid w:val="00E80CE7"/>
    <w:rsid w:val="00E811C6"/>
    <w:rsid w:val="00E82C00"/>
    <w:rsid w:val="00E82FB3"/>
    <w:rsid w:val="00E83222"/>
    <w:rsid w:val="00E83289"/>
    <w:rsid w:val="00E8412F"/>
    <w:rsid w:val="00E842F3"/>
    <w:rsid w:val="00E849C4"/>
    <w:rsid w:val="00E84CA9"/>
    <w:rsid w:val="00E84E0C"/>
    <w:rsid w:val="00E85106"/>
    <w:rsid w:val="00E85487"/>
    <w:rsid w:val="00E855E7"/>
    <w:rsid w:val="00E86103"/>
    <w:rsid w:val="00E87124"/>
    <w:rsid w:val="00E87AAF"/>
    <w:rsid w:val="00E87C24"/>
    <w:rsid w:val="00E87D85"/>
    <w:rsid w:val="00E903E1"/>
    <w:rsid w:val="00E904B9"/>
    <w:rsid w:val="00E9053D"/>
    <w:rsid w:val="00E90C17"/>
    <w:rsid w:val="00E9125E"/>
    <w:rsid w:val="00E9127F"/>
    <w:rsid w:val="00E91C5E"/>
    <w:rsid w:val="00E91D6D"/>
    <w:rsid w:val="00E92303"/>
    <w:rsid w:val="00E923E6"/>
    <w:rsid w:val="00E9278A"/>
    <w:rsid w:val="00E92806"/>
    <w:rsid w:val="00E92D08"/>
    <w:rsid w:val="00E92E1C"/>
    <w:rsid w:val="00E92EBF"/>
    <w:rsid w:val="00E93007"/>
    <w:rsid w:val="00E93271"/>
    <w:rsid w:val="00E93292"/>
    <w:rsid w:val="00E933BC"/>
    <w:rsid w:val="00E93408"/>
    <w:rsid w:val="00E93F42"/>
    <w:rsid w:val="00E9423C"/>
    <w:rsid w:val="00E9425D"/>
    <w:rsid w:val="00E94CE6"/>
    <w:rsid w:val="00E958A7"/>
    <w:rsid w:val="00E958FD"/>
    <w:rsid w:val="00E968E6"/>
    <w:rsid w:val="00E97A66"/>
    <w:rsid w:val="00E97E11"/>
    <w:rsid w:val="00EA06E0"/>
    <w:rsid w:val="00EA0ACD"/>
    <w:rsid w:val="00EA0BC0"/>
    <w:rsid w:val="00EA12E6"/>
    <w:rsid w:val="00EA1381"/>
    <w:rsid w:val="00EA1B85"/>
    <w:rsid w:val="00EA1DED"/>
    <w:rsid w:val="00EA23B5"/>
    <w:rsid w:val="00EA2991"/>
    <w:rsid w:val="00EA2C41"/>
    <w:rsid w:val="00EA2F74"/>
    <w:rsid w:val="00EA357E"/>
    <w:rsid w:val="00EA36C5"/>
    <w:rsid w:val="00EA40C2"/>
    <w:rsid w:val="00EA462B"/>
    <w:rsid w:val="00EA4F0F"/>
    <w:rsid w:val="00EA51F6"/>
    <w:rsid w:val="00EA54B9"/>
    <w:rsid w:val="00EA613A"/>
    <w:rsid w:val="00EA768F"/>
    <w:rsid w:val="00EA79F0"/>
    <w:rsid w:val="00EA7E68"/>
    <w:rsid w:val="00EB003B"/>
    <w:rsid w:val="00EB1237"/>
    <w:rsid w:val="00EB169A"/>
    <w:rsid w:val="00EB1CE8"/>
    <w:rsid w:val="00EB1CFF"/>
    <w:rsid w:val="00EB21D4"/>
    <w:rsid w:val="00EB2C2E"/>
    <w:rsid w:val="00EB2F4B"/>
    <w:rsid w:val="00EB33C1"/>
    <w:rsid w:val="00EB3E36"/>
    <w:rsid w:val="00EB4D25"/>
    <w:rsid w:val="00EB5612"/>
    <w:rsid w:val="00EB5660"/>
    <w:rsid w:val="00EB5AE8"/>
    <w:rsid w:val="00EB5CC0"/>
    <w:rsid w:val="00EB611F"/>
    <w:rsid w:val="00EB62A7"/>
    <w:rsid w:val="00EB699A"/>
    <w:rsid w:val="00EB6B38"/>
    <w:rsid w:val="00EB710F"/>
    <w:rsid w:val="00EB7515"/>
    <w:rsid w:val="00EB7795"/>
    <w:rsid w:val="00EB7A0D"/>
    <w:rsid w:val="00EB7B72"/>
    <w:rsid w:val="00EB7B7F"/>
    <w:rsid w:val="00EB7DA8"/>
    <w:rsid w:val="00EC038D"/>
    <w:rsid w:val="00EC045C"/>
    <w:rsid w:val="00EC08DF"/>
    <w:rsid w:val="00EC17F8"/>
    <w:rsid w:val="00EC17F9"/>
    <w:rsid w:val="00EC27C9"/>
    <w:rsid w:val="00EC2870"/>
    <w:rsid w:val="00EC2A9B"/>
    <w:rsid w:val="00EC2EFE"/>
    <w:rsid w:val="00EC364F"/>
    <w:rsid w:val="00EC36FE"/>
    <w:rsid w:val="00EC37A4"/>
    <w:rsid w:val="00EC3EE0"/>
    <w:rsid w:val="00EC41EA"/>
    <w:rsid w:val="00EC42F9"/>
    <w:rsid w:val="00EC466F"/>
    <w:rsid w:val="00EC6087"/>
    <w:rsid w:val="00EC617B"/>
    <w:rsid w:val="00EC62C8"/>
    <w:rsid w:val="00EC6E69"/>
    <w:rsid w:val="00ED00CE"/>
    <w:rsid w:val="00ED05DC"/>
    <w:rsid w:val="00ED05FD"/>
    <w:rsid w:val="00ED0794"/>
    <w:rsid w:val="00ED0CB6"/>
    <w:rsid w:val="00ED0D05"/>
    <w:rsid w:val="00ED0D59"/>
    <w:rsid w:val="00ED136D"/>
    <w:rsid w:val="00ED16B8"/>
    <w:rsid w:val="00ED1F77"/>
    <w:rsid w:val="00ED207D"/>
    <w:rsid w:val="00ED2834"/>
    <w:rsid w:val="00ED291B"/>
    <w:rsid w:val="00ED2B28"/>
    <w:rsid w:val="00ED2D5A"/>
    <w:rsid w:val="00ED2D8B"/>
    <w:rsid w:val="00ED2FC4"/>
    <w:rsid w:val="00ED3613"/>
    <w:rsid w:val="00ED3892"/>
    <w:rsid w:val="00ED3BB9"/>
    <w:rsid w:val="00ED4244"/>
    <w:rsid w:val="00ED447C"/>
    <w:rsid w:val="00ED46C0"/>
    <w:rsid w:val="00ED47FB"/>
    <w:rsid w:val="00ED4A66"/>
    <w:rsid w:val="00ED4C93"/>
    <w:rsid w:val="00ED4EFF"/>
    <w:rsid w:val="00ED51A0"/>
    <w:rsid w:val="00ED5A3D"/>
    <w:rsid w:val="00ED5F00"/>
    <w:rsid w:val="00ED63D1"/>
    <w:rsid w:val="00ED6767"/>
    <w:rsid w:val="00ED7283"/>
    <w:rsid w:val="00ED784D"/>
    <w:rsid w:val="00ED7AEE"/>
    <w:rsid w:val="00EE0344"/>
    <w:rsid w:val="00EE087D"/>
    <w:rsid w:val="00EE0BE5"/>
    <w:rsid w:val="00EE10D0"/>
    <w:rsid w:val="00EE1636"/>
    <w:rsid w:val="00EE2509"/>
    <w:rsid w:val="00EE26E0"/>
    <w:rsid w:val="00EE2824"/>
    <w:rsid w:val="00EE3736"/>
    <w:rsid w:val="00EE435D"/>
    <w:rsid w:val="00EE45AE"/>
    <w:rsid w:val="00EE4892"/>
    <w:rsid w:val="00EE571E"/>
    <w:rsid w:val="00EE5E74"/>
    <w:rsid w:val="00EE612C"/>
    <w:rsid w:val="00EE6212"/>
    <w:rsid w:val="00EE62F5"/>
    <w:rsid w:val="00EE63B6"/>
    <w:rsid w:val="00EE67BB"/>
    <w:rsid w:val="00EE6D23"/>
    <w:rsid w:val="00EE6FA9"/>
    <w:rsid w:val="00EE78CA"/>
    <w:rsid w:val="00EE7EE1"/>
    <w:rsid w:val="00EF0C02"/>
    <w:rsid w:val="00EF0C39"/>
    <w:rsid w:val="00EF0F83"/>
    <w:rsid w:val="00EF130C"/>
    <w:rsid w:val="00EF13DE"/>
    <w:rsid w:val="00EF175D"/>
    <w:rsid w:val="00EF1CBD"/>
    <w:rsid w:val="00EF1DF4"/>
    <w:rsid w:val="00EF206D"/>
    <w:rsid w:val="00EF2195"/>
    <w:rsid w:val="00EF233C"/>
    <w:rsid w:val="00EF2EFD"/>
    <w:rsid w:val="00EF2FC8"/>
    <w:rsid w:val="00EF340F"/>
    <w:rsid w:val="00EF3A22"/>
    <w:rsid w:val="00EF3F26"/>
    <w:rsid w:val="00EF4530"/>
    <w:rsid w:val="00EF4E26"/>
    <w:rsid w:val="00EF4E9B"/>
    <w:rsid w:val="00EF5100"/>
    <w:rsid w:val="00EF5169"/>
    <w:rsid w:val="00EF532C"/>
    <w:rsid w:val="00EF594A"/>
    <w:rsid w:val="00EF5B7B"/>
    <w:rsid w:val="00EF5CB5"/>
    <w:rsid w:val="00EF6B23"/>
    <w:rsid w:val="00EF72E2"/>
    <w:rsid w:val="00EF7684"/>
    <w:rsid w:val="00EF7796"/>
    <w:rsid w:val="00EF77FF"/>
    <w:rsid w:val="00F0004B"/>
    <w:rsid w:val="00F00A93"/>
    <w:rsid w:val="00F00AAA"/>
    <w:rsid w:val="00F00F69"/>
    <w:rsid w:val="00F01581"/>
    <w:rsid w:val="00F017ED"/>
    <w:rsid w:val="00F018D7"/>
    <w:rsid w:val="00F018F8"/>
    <w:rsid w:val="00F02500"/>
    <w:rsid w:val="00F025D1"/>
    <w:rsid w:val="00F0389A"/>
    <w:rsid w:val="00F0398F"/>
    <w:rsid w:val="00F03DC3"/>
    <w:rsid w:val="00F0403E"/>
    <w:rsid w:val="00F04278"/>
    <w:rsid w:val="00F0442E"/>
    <w:rsid w:val="00F045E1"/>
    <w:rsid w:val="00F069FB"/>
    <w:rsid w:val="00F06BCA"/>
    <w:rsid w:val="00F06E56"/>
    <w:rsid w:val="00F0767B"/>
    <w:rsid w:val="00F07746"/>
    <w:rsid w:val="00F10356"/>
    <w:rsid w:val="00F10496"/>
    <w:rsid w:val="00F1066F"/>
    <w:rsid w:val="00F10E7C"/>
    <w:rsid w:val="00F11AA9"/>
    <w:rsid w:val="00F121DD"/>
    <w:rsid w:val="00F1221E"/>
    <w:rsid w:val="00F12727"/>
    <w:rsid w:val="00F12862"/>
    <w:rsid w:val="00F13818"/>
    <w:rsid w:val="00F146C1"/>
    <w:rsid w:val="00F1471A"/>
    <w:rsid w:val="00F14BE9"/>
    <w:rsid w:val="00F14EE9"/>
    <w:rsid w:val="00F15139"/>
    <w:rsid w:val="00F15206"/>
    <w:rsid w:val="00F153DE"/>
    <w:rsid w:val="00F15746"/>
    <w:rsid w:val="00F158C9"/>
    <w:rsid w:val="00F15F2A"/>
    <w:rsid w:val="00F170E8"/>
    <w:rsid w:val="00F171D6"/>
    <w:rsid w:val="00F17F82"/>
    <w:rsid w:val="00F20109"/>
    <w:rsid w:val="00F2105B"/>
    <w:rsid w:val="00F2111F"/>
    <w:rsid w:val="00F21526"/>
    <w:rsid w:val="00F216F0"/>
    <w:rsid w:val="00F21962"/>
    <w:rsid w:val="00F21AD2"/>
    <w:rsid w:val="00F220FC"/>
    <w:rsid w:val="00F224AB"/>
    <w:rsid w:val="00F22615"/>
    <w:rsid w:val="00F2271A"/>
    <w:rsid w:val="00F22766"/>
    <w:rsid w:val="00F22EB3"/>
    <w:rsid w:val="00F22FA0"/>
    <w:rsid w:val="00F23ADA"/>
    <w:rsid w:val="00F23BA3"/>
    <w:rsid w:val="00F23D1C"/>
    <w:rsid w:val="00F240F2"/>
    <w:rsid w:val="00F244C3"/>
    <w:rsid w:val="00F246C2"/>
    <w:rsid w:val="00F24A6F"/>
    <w:rsid w:val="00F24F46"/>
    <w:rsid w:val="00F2533C"/>
    <w:rsid w:val="00F2598F"/>
    <w:rsid w:val="00F25A5D"/>
    <w:rsid w:val="00F2612E"/>
    <w:rsid w:val="00F26474"/>
    <w:rsid w:val="00F27471"/>
    <w:rsid w:val="00F27501"/>
    <w:rsid w:val="00F27592"/>
    <w:rsid w:val="00F27E2E"/>
    <w:rsid w:val="00F300EB"/>
    <w:rsid w:val="00F30BAA"/>
    <w:rsid w:val="00F3122C"/>
    <w:rsid w:val="00F3356A"/>
    <w:rsid w:val="00F337B9"/>
    <w:rsid w:val="00F33A02"/>
    <w:rsid w:val="00F34C8D"/>
    <w:rsid w:val="00F3582B"/>
    <w:rsid w:val="00F358B2"/>
    <w:rsid w:val="00F363B6"/>
    <w:rsid w:val="00F363F6"/>
    <w:rsid w:val="00F3651F"/>
    <w:rsid w:val="00F36989"/>
    <w:rsid w:val="00F37037"/>
    <w:rsid w:val="00F37310"/>
    <w:rsid w:val="00F37675"/>
    <w:rsid w:val="00F4073C"/>
    <w:rsid w:val="00F417AA"/>
    <w:rsid w:val="00F419C3"/>
    <w:rsid w:val="00F422F5"/>
    <w:rsid w:val="00F42742"/>
    <w:rsid w:val="00F42D64"/>
    <w:rsid w:val="00F42EC2"/>
    <w:rsid w:val="00F43084"/>
    <w:rsid w:val="00F433A5"/>
    <w:rsid w:val="00F433CE"/>
    <w:rsid w:val="00F436C3"/>
    <w:rsid w:val="00F436DA"/>
    <w:rsid w:val="00F43EC8"/>
    <w:rsid w:val="00F441F5"/>
    <w:rsid w:val="00F4427A"/>
    <w:rsid w:val="00F443BD"/>
    <w:rsid w:val="00F44A06"/>
    <w:rsid w:val="00F44A1B"/>
    <w:rsid w:val="00F45FE4"/>
    <w:rsid w:val="00F4643E"/>
    <w:rsid w:val="00F46DB7"/>
    <w:rsid w:val="00F474D5"/>
    <w:rsid w:val="00F5033E"/>
    <w:rsid w:val="00F509F4"/>
    <w:rsid w:val="00F50CB2"/>
    <w:rsid w:val="00F5122C"/>
    <w:rsid w:val="00F517CF"/>
    <w:rsid w:val="00F51841"/>
    <w:rsid w:val="00F51AC3"/>
    <w:rsid w:val="00F52285"/>
    <w:rsid w:val="00F52464"/>
    <w:rsid w:val="00F52F04"/>
    <w:rsid w:val="00F535A0"/>
    <w:rsid w:val="00F535A4"/>
    <w:rsid w:val="00F54004"/>
    <w:rsid w:val="00F54862"/>
    <w:rsid w:val="00F548E9"/>
    <w:rsid w:val="00F5494D"/>
    <w:rsid w:val="00F54D7F"/>
    <w:rsid w:val="00F553AD"/>
    <w:rsid w:val="00F5551D"/>
    <w:rsid w:val="00F55F17"/>
    <w:rsid w:val="00F560DF"/>
    <w:rsid w:val="00F567BA"/>
    <w:rsid w:val="00F569C4"/>
    <w:rsid w:val="00F5707E"/>
    <w:rsid w:val="00F57601"/>
    <w:rsid w:val="00F577CC"/>
    <w:rsid w:val="00F60A10"/>
    <w:rsid w:val="00F61404"/>
    <w:rsid w:val="00F61ABE"/>
    <w:rsid w:val="00F62388"/>
    <w:rsid w:val="00F62686"/>
    <w:rsid w:val="00F6304C"/>
    <w:rsid w:val="00F645A4"/>
    <w:rsid w:val="00F64E09"/>
    <w:rsid w:val="00F64FC1"/>
    <w:rsid w:val="00F64FC6"/>
    <w:rsid w:val="00F6508D"/>
    <w:rsid w:val="00F6509A"/>
    <w:rsid w:val="00F6509F"/>
    <w:rsid w:val="00F65109"/>
    <w:rsid w:val="00F65322"/>
    <w:rsid w:val="00F656B2"/>
    <w:rsid w:val="00F6610E"/>
    <w:rsid w:val="00F66712"/>
    <w:rsid w:val="00F66C19"/>
    <w:rsid w:val="00F66CC7"/>
    <w:rsid w:val="00F66EAE"/>
    <w:rsid w:val="00F679BA"/>
    <w:rsid w:val="00F67A39"/>
    <w:rsid w:val="00F70290"/>
    <w:rsid w:val="00F70C07"/>
    <w:rsid w:val="00F71363"/>
    <w:rsid w:val="00F71527"/>
    <w:rsid w:val="00F71AD0"/>
    <w:rsid w:val="00F71BF1"/>
    <w:rsid w:val="00F722EE"/>
    <w:rsid w:val="00F723BB"/>
    <w:rsid w:val="00F725E3"/>
    <w:rsid w:val="00F730DC"/>
    <w:rsid w:val="00F73432"/>
    <w:rsid w:val="00F73C14"/>
    <w:rsid w:val="00F740AE"/>
    <w:rsid w:val="00F74272"/>
    <w:rsid w:val="00F744FA"/>
    <w:rsid w:val="00F74A4C"/>
    <w:rsid w:val="00F74D94"/>
    <w:rsid w:val="00F74E4C"/>
    <w:rsid w:val="00F765CB"/>
    <w:rsid w:val="00F771D8"/>
    <w:rsid w:val="00F77291"/>
    <w:rsid w:val="00F7799A"/>
    <w:rsid w:val="00F800AA"/>
    <w:rsid w:val="00F800C7"/>
    <w:rsid w:val="00F80CD4"/>
    <w:rsid w:val="00F80D55"/>
    <w:rsid w:val="00F814F2"/>
    <w:rsid w:val="00F81EF6"/>
    <w:rsid w:val="00F82976"/>
    <w:rsid w:val="00F82CFE"/>
    <w:rsid w:val="00F82D8D"/>
    <w:rsid w:val="00F82E0F"/>
    <w:rsid w:val="00F83228"/>
    <w:rsid w:val="00F83434"/>
    <w:rsid w:val="00F83E0B"/>
    <w:rsid w:val="00F84541"/>
    <w:rsid w:val="00F8493C"/>
    <w:rsid w:val="00F85417"/>
    <w:rsid w:val="00F85AE2"/>
    <w:rsid w:val="00F862F2"/>
    <w:rsid w:val="00F8731B"/>
    <w:rsid w:val="00F87556"/>
    <w:rsid w:val="00F878A0"/>
    <w:rsid w:val="00F87C12"/>
    <w:rsid w:val="00F90CDD"/>
    <w:rsid w:val="00F913E5"/>
    <w:rsid w:val="00F91AAA"/>
    <w:rsid w:val="00F924BE"/>
    <w:rsid w:val="00F92EA4"/>
    <w:rsid w:val="00F93936"/>
    <w:rsid w:val="00F93AA4"/>
    <w:rsid w:val="00F93CA7"/>
    <w:rsid w:val="00F9443B"/>
    <w:rsid w:val="00F94534"/>
    <w:rsid w:val="00F94849"/>
    <w:rsid w:val="00F951AE"/>
    <w:rsid w:val="00F9527A"/>
    <w:rsid w:val="00F958BB"/>
    <w:rsid w:val="00F959CA"/>
    <w:rsid w:val="00F95BDA"/>
    <w:rsid w:val="00F963D7"/>
    <w:rsid w:val="00F9645D"/>
    <w:rsid w:val="00F9671F"/>
    <w:rsid w:val="00F96966"/>
    <w:rsid w:val="00F96B90"/>
    <w:rsid w:val="00F97671"/>
    <w:rsid w:val="00F97867"/>
    <w:rsid w:val="00F97CC5"/>
    <w:rsid w:val="00F97DD6"/>
    <w:rsid w:val="00F97FA3"/>
    <w:rsid w:val="00FA075B"/>
    <w:rsid w:val="00FA105F"/>
    <w:rsid w:val="00FA12D2"/>
    <w:rsid w:val="00FA1383"/>
    <w:rsid w:val="00FA13C5"/>
    <w:rsid w:val="00FA14D0"/>
    <w:rsid w:val="00FA170C"/>
    <w:rsid w:val="00FA199A"/>
    <w:rsid w:val="00FA1C81"/>
    <w:rsid w:val="00FA1D19"/>
    <w:rsid w:val="00FA1E1E"/>
    <w:rsid w:val="00FA29B2"/>
    <w:rsid w:val="00FA2F04"/>
    <w:rsid w:val="00FA3757"/>
    <w:rsid w:val="00FA38DA"/>
    <w:rsid w:val="00FA59AC"/>
    <w:rsid w:val="00FA5DBC"/>
    <w:rsid w:val="00FA62FD"/>
    <w:rsid w:val="00FA6988"/>
    <w:rsid w:val="00FA71E7"/>
    <w:rsid w:val="00FA737C"/>
    <w:rsid w:val="00FA7C5C"/>
    <w:rsid w:val="00FA7FAC"/>
    <w:rsid w:val="00FB0236"/>
    <w:rsid w:val="00FB0750"/>
    <w:rsid w:val="00FB13B5"/>
    <w:rsid w:val="00FB1866"/>
    <w:rsid w:val="00FB2052"/>
    <w:rsid w:val="00FB2320"/>
    <w:rsid w:val="00FB237A"/>
    <w:rsid w:val="00FB2381"/>
    <w:rsid w:val="00FB2AA5"/>
    <w:rsid w:val="00FB2ADE"/>
    <w:rsid w:val="00FB3895"/>
    <w:rsid w:val="00FB404C"/>
    <w:rsid w:val="00FB4392"/>
    <w:rsid w:val="00FB475D"/>
    <w:rsid w:val="00FB4B20"/>
    <w:rsid w:val="00FB4CEF"/>
    <w:rsid w:val="00FB5288"/>
    <w:rsid w:val="00FB5370"/>
    <w:rsid w:val="00FB5468"/>
    <w:rsid w:val="00FB6AC2"/>
    <w:rsid w:val="00FB73C2"/>
    <w:rsid w:val="00FB756B"/>
    <w:rsid w:val="00FB7CD4"/>
    <w:rsid w:val="00FC01DD"/>
    <w:rsid w:val="00FC02F3"/>
    <w:rsid w:val="00FC0548"/>
    <w:rsid w:val="00FC09B3"/>
    <w:rsid w:val="00FC0E56"/>
    <w:rsid w:val="00FC0F45"/>
    <w:rsid w:val="00FC152F"/>
    <w:rsid w:val="00FC2DD7"/>
    <w:rsid w:val="00FC3790"/>
    <w:rsid w:val="00FC3C55"/>
    <w:rsid w:val="00FC4010"/>
    <w:rsid w:val="00FC47B1"/>
    <w:rsid w:val="00FC4CB6"/>
    <w:rsid w:val="00FC510A"/>
    <w:rsid w:val="00FC56AA"/>
    <w:rsid w:val="00FC5A74"/>
    <w:rsid w:val="00FC5FC9"/>
    <w:rsid w:val="00FC67CC"/>
    <w:rsid w:val="00FC68E9"/>
    <w:rsid w:val="00FC7304"/>
    <w:rsid w:val="00FC789E"/>
    <w:rsid w:val="00FC7F06"/>
    <w:rsid w:val="00FD05B5"/>
    <w:rsid w:val="00FD05FD"/>
    <w:rsid w:val="00FD0683"/>
    <w:rsid w:val="00FD1C7D"/>
    <w:rsid w:val="00FD1CC8"/>
    <w:rsid w:val="00FD2D4D"/>
    <w:rsid w:val="00FD41E7"/>
    <w:rsid w:val="00FD492E"/>
    <w:rsid w:val="00FD5B9E"/>
    <w:rsid w:val="00FD63AB"/>
    <w:rsid w:val="00FD676E"/>
    <w:rsid w:val="00FD69AC"/>
    <w:rsid w:val="00FD6AA1"/>
    <w:rsid w:val="00FD6FF8"/>
    <w:rsid w:val="00FE02BC"/>
    <w:rsid w:val="00FE0353"/>
    <w:rsid w:val="00FE03B6"/>
    <w:rsid w:val="00FE1FBD"/>
    <w:rsid w:val="00FE2BEA"/>
    <w:rsid w:val="00FE32EE"/>
    <w:rsid w:val="00FE33EF"/>
    <w:rsid w:val="00FE353A"/>
    <w:rsid w:val="00FE35A3"/>
    <w:rsid w:val="00FE3ACA"/>
    <w:rsid w:val="00FE45D3"/>
    <w:rsid w:val="00FE4703"/>
    <w:rsid w:val="00FE48B6"/>
    <w:rsid w:val="00FE4F1A"/>
    <w:rsid w:val="00FE56B4"/>
    <w:rsid w:val="00FE6A89"/>
    <w:rsid w:val="00FE6EBD"/>
    <w:rsid w:val="00FE71A5"/>
    <w:rsid w:val="00FE74B6"/>
    <w:rsid w:val="00FE7F87"/>
    <w:rsid w:val="00FF0299"/>
    <w:rsid w:val="00FF0A32"/>
    <w:rsid w:val="00FF1193"/>
    <w:rsid w:val="00FF208D"/>
    <w:rsid w:val="00FF3592"/>
    <w:rsid w:val="00FF38B9"/>
    <w:rsid w:val="00FF3DA5"/>
    <w:rsid w:val="00FF43FE"/>
    <w:rsid w:val="00FF4690"/>
    <w:rsid w:val="00FF503E"/>
    <w:rsid w:val="00FF5222"/>
    <w:rsid w:val="00FF6280"/>
    <w:rsid w:val="00FF6795"/>
    <w:rsid w:val="00FF6854"/>
    <w:rsid w:val="00FF6BCD"/>
    <w:rsid w:val="00FF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A61C7F"/>
  <w15:docId w15:val="{F4CF99DD-45B8-46D3-B578-44865486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2A"/>
    <w:pPr>
      <w:jc w:val="both"/>
    </w:pPr>
    <w:rPr>
      <w:lang w:val="en-GB"/>
    </w:rPr>
  </w:style>
  <w:style w:type="paragraph" w:styleId="Heading1">
    <w:name w:val="heading 1"/>
    <w:basedOn w:val="Normal"/>
    <w:next w:val="Normal"/>
    <w:link w:val="Heading1Char"/>
    <w:uiPriority w:val="9"/>
    <w:qFormat/>
    <w:rsid w:val="00742E19"/>
    <w:pPr>
      <w:keepNext/>
      <w:keepLines/>
      <w:pageBreakBefore/>
      <w:spacing w:after="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1"/>
    <w:unhideWhenUsed/>
    <w:qFormat/>
    <w:rsid w:val="00E40795"/>
    <w:pPr>
      <w:keepNext/>
      <w:spacing w:before="240" w:after="60" w:line="240" w:lineRule="auto"/>
      <w:outlineLvl w:val="1"/>
    </w:pPr>
    <w:rPr>
      <w:rFonts w:eastAsia="Times New Roman" w:cs="Arial"/>
      <w:b/>
      <w:bCs/>
      <w:i/>
      <w:color w:val="4F81BD" w:themeColor="accent1"/>
      <w:szCs w:val="24"/>
    </w:rPr>
  </w:style>
  <w:style w:type="paragraph" w:styleId="Heading3">
    <w:name w:val="heading 3"/>
    <w:basedOn w:val="Normal"/>
    <w:next w:val="Normal"/>
    <w:link w:val="Heading3Char"/>
    <w:unhideWhenUsed/>
    <w:qFormat/>
    <w:rsid w:val="00FF7FEA"/>
    <w:pPr>
      <w:keepNext/>
      <w:keepLines/>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Heading3"/>
    <w:next w:val="Normal"/>
    <w:link w:val="Heading4Char"/>
    <w:unhideWhenUsed/>
    <w:qFormat/>
    <w:rsid w:val="006C4411"/>
    <w:pPr>
      <w:spacing w:before="120"/>
      <w:outlineLvl w:val="3"/>
    </w:pPr>
    <w:rPr>
      <w:rFonts w:asciiTheme="minorHAnsi" w:hAnsiTheme="minorHAnsi"/>
      <w:b w:val="0"/>
    </w:rPr>
  </w:style>
  <w:style w:type="paragraph" w:styleId="Heading5">
    <w:name w:val="heading 5"/>
    <w:basedOn w:val="Normal"/>
    <w:next w:val="Normal"/>
    <w:link w:val="Heading5Char"/>
    <w:uiPriority w:val="9"/>
    <w:unhideWhenUsed/>
    <w:qFormat/>
    <w:rsid w:val="001E3208"/>
    <w:pPr>
      <w:keepNext/>
      <w:spacing w:before="200" w:after="60"/>
      <w:outlineLvl w:val="4"/>
    </w:pPr>
    <w:rPr>
      <w:i/>
      <w:color w:val="4F81BD" w:themeColor="accent1"/>
      <w:sz w:val="20"/>
      <w:szCs w:val="20"/>
    </w:rPr>
  </w:style>
  <w:style w:type="paragraph" w:styleId="Heading6">
    <w:name w:val="heading 6"/>
    <w:basedOn w:val="Normal"/>
    <w:next w:val="Normal"/>
    <w:link w:val="Heading6Char"/>
    <w:uiPriority w:val="9"/>
    <w:unhideWhenUsed/>
    <w:qFormat/>
    <w:rsid w:val="004D05C9"/>
    <w:pPr>
      <w:keepNext/>
      <w:spacing w:before="200" w:after="0"/>
      <w:outlineLvl w:val="5"/>
    </w:pPr>
    <w:rPr>
      <w:rFonts w:eastAsiaTheme="majorEastAsia" w:cstheme="minorHAns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E00AA"/>
  </w:style>
  <w:style w:type="character" w:customStyle="1" w:styleId="Heading2Char">
    <w:name w:val="Heading 2 Char"/>
    <w:basedOn w:val="DefaultParagraphFont"/>
    <w:uiPriority w:val="9"/>
    <w:semiHidden/>
    <w:rsid w:val="009E00AA"/>
    <w:rPr>
      <w:rFonts w:asciiTheme="majorHAnsi" w:eastAsiaTheme="majorEastAsia" w:hAnsiTheme="majorHAnsi" w:cstheme="majorBidi"/>
      <w:b/>
      <w:bCs/>
      <w:color w:val="4F81BD" w:themeColor="accent1"/>
      <w:sz w:val="26"/>
      <w:szCs w:val="26"/>
      <w:lang w:val="en-GB"/>
    </w:rPr>
  </w:style>
  <w:style w:type="character" w:customStyle="1" w:styleId="Heading2Char1">
    <w:name w:val="Heading 2 Char1"/>
    <w:basedOn w:val="DefaultParagraphFont"/>
    <w:link w:val="Heading2"/>
    <w:locked/>
    <w:rsid w:val="00E40795"/>
    <w:rPr>
      <w:rFonts w:eastAsia="Times New Roman" w:cs="Arial"/>
      <w:b/>
      <w:bCs/>
      <w:i/>
      <w:color w:val="4F81BD" w:themeColor="accent1"/>
      <w:szCs w:val="24"/>
      <w:lang w:val="en-GB"/>
    </w:rPr>
  </w:style>
  <w:style w:type="character" w:styleId="CommentReference">
    <w:name w:val="annotation reference"/>
    <w:basedOn w:val="DefaultParagraphFont"/>
    <w:uiPriority w:val="99"/>
    <w:unhideWhenUsed/>
    <w:qFormat/>
    <w:rsid w:val="00E270F4"/>
    <w:rPr>
      <w:sz w:val="16"/>
      <w:szCs w:val="16"/>
    </w:rPr>
  </w:style>
  <w:style w:type="paragraph" w:styleId="CommentText">
    <w:name w:val="annotation text"/>
    <w:basedOn w:val="Normal"/>
    <w:link w:val="CommentTextChar"/>
    <w:uiPriority w:val="99"/>
    <w:unhideWhenUsed/>
    <w:qFormat/>
    <w:rsid w:val="00E270F4"/>
    <w:pPr>
      <w:spacing w:line="240" w:lineRule="auto"/>
    </w:pPr>
    <w:rPr>
      <w:sz w:val="20"/>
      <w:szCs w:val="20"/>
    </w:rPr>
  </w:style>
  <w:style w:type="character" w:customStyle="1" w:styleId="CommentTextChar">
    <w:name w:val="Comment Text Char"/>
    <w:basedOn w:val="DefaultParagraphFont"/>
    <w:link w:val="CommentText"/>
    <w:uiPriority w:val="99"/>
    <w:qFormat/>
    <w:rsid w:val="00E270F4"/>
    <w:rPr>
      <w:sz w:val="20"/>
      <w:szCs w:val="20"/>
      <w:lang w:val="en-GB"/>
    </w:rPr>
  </w:style>
  <w:style w:type="paragraph" w:styleId="CommentSubject">
    <w:name w:val="annotation subject"/>
    <w:basedOn w:val="CommentText"/>
    <w:next w:val="CommentText"/>
    <w:link w:val="CommentSubjectChar"/>
    <w:uiPriority w:val="99"/>
    <w:semiHidden/>
    <w:unhideWhenUsed/>
    <w:rsid w:val="00E270F4"/>
    <w:rPr>
      <w:b/>
      <w:bCs/>
    </w:rPr>
  </w:style>
  <w:style w:type="character" w:customStyle="1" w:styleId="CommentSubjectChar">
    <w:name w:val="Comment Subject Char"/>
    <w:basedOn w:val="CommentTextChar"/>
    <w:link w:val="CommentSubject"/>
    <w:uiPriority w:val="99"/>
    <w:semiHidden/>
    <w:rsid w:val="00E270F4"/>
    <w:rPr>
      <w:b/>
      <w:bCs/>
      <w:sz w:val="20"/>
      <w:szCs w:val="20"/>
      <w:lang w:val="en-GB"/>
    </w:rPr>
  </w:style>
  <w:style w:type="paragraph" w:styleId="BalloonText">
    <w:name w:val="Balloon Text"/>
    <w:basedOn w:val="Normal"/>
    <w:link w:val="BalloonTextChar"/>
    <w:uiPriority w:val="99"/>
    <w:semiHidden/>
    <w:unhideWhenUsed/>
    <w:rsid w:val="00E2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F4"/>
    <w:rPr>
      <w:rFonts w:ascii="Tahoma" w:hAnsi="Tahoma" w:cs="Tahoma"/>
      <w:sz w:val="16"/>
      <w:szCs w:val="16"/>
      <w:lang w:val="en-GB"/>
    </w:rPr>
  </w:style>
  <w:style w:type="character" w:styleId="Hyperlink">
    <w:name w:val="Hyperlink"/>
    <w:basedOn w:val="DefaultParagraphFont"/>
    <w:uiPriority w:val="99"/>
    <w:unhideWhenUsed/>
    <w:rsid w:val="00E116E5"/>
    <w:rPr>
      <w:color w:val="0000FF" w:themeColor="hyperlink"/>
      <w:u w:val="single"/>
    </w:rPr>
  </w:style>
  <w:style w:type="paragraph" w:styleId="ListParagraph">
    <w:name w:val="List Paragraph"/>
    <w:basedOn w:val="Normal"/>
    <w:uiPriority w:val="99"/>
    <w:qFormat/>
    <w:rsid w:val="00EC37A4"/>
    <w:pPr>
      <w:ind w:left="720"/>
      <w:contextualSpacing/>
    </w:pPr>
  </w:style>
  <w:style w:type="character" w:styleId="IntenseEmphasis">
    <w:name w:val="Intense Emphasis"/>
    <w:basedOn w:val="DefaultParagraphFont"/>
    <w:uiPriority w:val="21"/>
    <w:qFormat/>
    <w:rsid w:val="000361F3"/>
    <w:rPr>
      <w:b/>
      <w:bCs/>
      <w:i/>
      <w:iCs/>
      <w:color w:val="4F81BD" w:themeColor="accent1"/>
    </w:rPr>
  </w:style>
  <w:style w:type="table" w:styleId="TableGrid">
    <w:name w:val="Table Grid"/>
    <w:basedOn w:val="TableNormal"/>
    <w:uiPriority w:val="59"/>
    <w:rsid w:val="0088236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2E19"/>
    <w:rPr>
      <w:rFonts w:eastAsiaTheme="majorEastAsia" w:cstheme="majorBidi"/>
      <w:b/>
      <w:bCs/>
      <w:color w:val="365F91" w:themeColor="accent1" w:themeShade="BF"/>
      <w:sz w:val="24"/>
      <w:szCs w:val="24"/>
      <w:lang w:val="en-GB"/>
    </w:rPr>
  </w:style>
  <w:style w:type="paragraph" w:styleId="Revision">
    <w:name w:val="Revision"/>
    <w:hidden/>
    <w:uiPriority w:val="99"/>
    <w:semiHidden/>
    <w:rsid w:val="006E5A10"/>
    <w:pPr>
      <w:spacing w:after="0" w:line="240" w:lineRule="auto"/>
    </w:pPr>
    <w:rPr>
      <w:lang w:val="en-GB"/>
    </w:rPr>
  </w:style>
  <w:style w:type="paragraph" w:styleId="Title">
    <w:name w:val="Title"/>
    <w:basedOn w:val="Normal"/>
    <w:next w:val="Normal"/>
    <w:link w:val="TitleChar"/>
    <w:uiPriority w:val="10"/>
    <w:qFormat/>
    <w:rsid w:val="00172A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2ACC"/>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FF7FEA"/>
    <w:rPr>
      <w:rFonts w:asciiTheme="majorHAnsi" w:eastAsiaTheme="majorEastAsia" w:hAnsiTheme="majorHAnsi" w:cstheme="majorBidi"/>
      <w:b/>
      <w:bCs/>
      <w:color w:val="4F81BD" w:themeColor="accent1"/>
      <w:sz w:val="20"/>
      <w:lang w:val="en-GB"/>
    </w:rPr>
  </w:style>
  <w:style w:type="paragraph" w:customStyle="1" w:styleId="TableContent">
    <w:name w:val="Table Content"/>
    <w:basedOn w:val="Normal"/>
    <w:link w:val="TableContentChar"/>
    <w:qFormat/>
    <w:rsid w:val="00172ACC"/>
    <w:pPr>
      <w:spacing w:after="0" w:line="240" w:lineRule="auto"/>
    </w:pPr>
    <w:rPr>
      <w:rFonts w:ascii="Calibri" w:eastAsia="Calibri" w:hAnsi="Calibri" w:cs="Times New Roman"/>
      <w:sz w:val="20"/>
    </w:rPr>
  </w:style>
  <w:style w:type="character" w:customStyle="1" w:styleId="TableContentChar">
    <w:name w:val="Table Content Char"/>
    <w:link w:val="TableContent"/>
    <w:rsid w:val="00172ACC"/>
    <w:rPr>
      <w:rFonts w:ascii="Calibri" w:eastAsia="Calibri" w:hAnsi="Calibri" w:cs="Times New Roman"/>
      <w:sz w:val="20"/>
      <w:lang w:val="en-GB"/>
    </w:rPr>
  </w:style>
  <w:style w:type="character" w:customStyle="1" w:styleId="Heading4Char">
    <w:name w:val="Heading 4 Char"/>
    <w:basedOn w:val="DefaultParagraphFont"/>
    <w:link w:val="Heading4"/>
    <w:uiPriority w:val="9"/>
    <w:rsid w:val="006C4411"/>
    <w:rPr>
      <w:rFonts w:eastAsiaTheme="majorEastAsia" w:cstheme="majorBidi"/>
      <w:bCs/>
      <w:color w:val="4F81BD" w:themeColor="accent1"/>
      <w:sz w:val="20"/>
      <w:lang w:val="en-GB"/>
    </w:rPr>
  </w:style>
  <w:style w:type="paragraph" w:customStyle="1" w:styleId="para">
    <w:name w:val="para"/>
    <w:basedOn w:val="Normal"/>
    <w:rsid w:val="003970F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LightList-Accent11">
    <w:name w:val="Light List - Accent 11"/>
    <w:basedOn w:val="TableNormal"/>
    <w:uiPriority w:val="61"/>
    <w:rsid w:val="004D67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E0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32D"/>
    <w:rPr>
      <w:lang w:val="en-GB"/>
    </w:rPr>
  </w:style>
  <w:style w:type="paragraph" w:styleId="Footer">
    <w:name w:val="footer"/>
    <w:basedOn w:val="Normal"/>
    <w:link w:val="FooterChar"/>
    <w:unhideWhenUsed/>
    <w:rsid w:val="00E0332D"/>
    <w:pPr>
      <w:tabs>
        <w:tab w:val="center" w:pos="4513"/>
        <w:tab w:val="right" w:pos="9026"/>
      </w:tabs>
      <w:spacing w:after="0" w:line="240" w:lineRule="auto"/>
    </w:pPr>
  </w:style>
  <w:style w:type="character" w:customStyle="1" w:styleId="FooterChar">
    <w:name w:val="Footer Char"/>
    <w:basedOn w:val="DefaultParagraphFont"/>
    <w:link w:val="Footer"/>
    <w:rsid w:val="00E0332D"/>
    <w:rPr>
      <w:lang w:val="en-GB"/>
    </w:rPr>
  </w:style>
  <w:style w:type="character" w:styleId="PageNumber">
    <w:name w:val="page number"/>
    <w:basedOn w:val="DefaultParagraphFont"/>
    <w:uiPriority w:val="99"/>
    <w:rsid w:val="00E0332D"/>
  </w:style>
  <w:style w:type="character" w:customStyle="1" w:styleId="Heading5Char">
    <w:name w:val="Heading 5 Char"/>
    <w:basedOn w:val="DefaultParagraphFont"/>
    <w:link w:val="Heading5"/>
    <w:uiPriority w:val="9"/>
    <w:rsid w:val="001E3208"/>
    <w:rPr>
      <w:i/>
      <w:color w:val="4F81BD" w:themeColor="accent1"/>
      <w:sz w:val="20"/>
      <w:szCs w:val="20"/>
      <w:lang w:val="en-GB"/>
    </w:rPr>
  </w:style>
  <w:style w:type="paragraph" w:styleId="DocumentMap">
    <w:name w:val="Document Map"/>
    <w:basedOn w:val="Normal"/>
    <w:link w:val="DocumentMapChar"/>
    <w:uiPriority w:val="99"/>
    <w:semiHidden/>
    <w:unhideWhenUsed/>
    <w:rsid w:val="00043C1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43C13"/>
    <w:rPr>
      <w:rFonts w:ascii="Times New Roman" w:hAnsi="Times New Roman" w:cs="Times New Roman"/>
      <w:sz w:val="24"/>
      <w:szCs w:val="24"/>
      <w:lang w:val="en-GB"/>
    </w:rPr>
  </w:style>
  <w:style w:type="paragraph" w:customStyle="1" w:styleId="EndNoteBibliography">
    <w:name w:val="EndNote Bibliography"/>
    <w:basedOn w:val="Normal"/>
    <w:link w:val="EndNoteBibliographyChar"/>
    <w:rsid w:val="003450BA"/>
    <w:pPr>
      <w:spacing w:after="160" w:line="240" w:lineRule="auto"/>
      <w:jc w:val="left"/>
    </w:pPr>
    <w:rPr>
      <w:rFonts w:ascii="Calibri" w:hAnsi="Calibri" w:cs="Calibri"/>
      <w:noProof/>
      <w:lang w:val="en-US"/>
    </w:rPr>
  </w:style>
  <w:style w:type="character" w:customStyle="1" w:styleId="EndNoteBibliographyChar">
    <w:name w:val="EndNote Bibliography Char"/>
    <w:basedOn w:val="DefaultParagraphFont"/>
    <w:link w:val="EndNoteBibliography"/>
    <w:rsid w:val="003450BA"/>
    <w:rPr>
      <w:rFonts w:ascii="Calibri" w:hAnsi="Calibri" w:cs="Calibri"/>
      <w:noProof/>
      <w:lang w:val="en-US"/>
    </w:rPr>
  </w:style>
  <w:style w:type="paragraph" w:customStyle="1" w:styleId="title1">
    <w:name w:val="title1"/>
    <w:basedOn w:val="Normal"/>
    <w:rsid w:val="006B488F"/>
    <w:pPr>
      <w:spacing w:after="0" w:line="240" w:lineRule="auto"/>
      <w:jc w:val="left"/>
    </w:pPr>
    <w:rPr>
      <w:rFonts w:ascii="Times New Roman" w:eastAsia="Times New Roman" w:hAnsi="Times New Roman" w:cs="Times New Roman"/>
      <w:sz w:val="27"/>
      <w:szCs w:val="27"/>
      <w:lang w:val="nl-NL" w:eastAsia="nl-NL"/>
    </w:rPr>
  </w:style>
  <w:style w:type="paragraph" w:customStyle="1" w:styleId="desc2">
    <w:name w:val="desc2"/>
    <w:basedOn w:val="Normal"/>
    <w:rsid w:val="006B488F"/>
    <w:pPr>
      <w:spacing w:after="0" w:line="240" w:lineRule="auto"/>
      <w:jc w:val="left"/>
    </w:pPr>
    <w:rPr>
      <w:rFonts w:ascii="Times New Roman" w:eastAsia="Times New Roman" w:hAnsi="Times New Roman" w:cs="Times New Roman"/>
      <w:sz w:val="26"/>
      <w:szCs w:val="26"/>
      <w:lang w:val="nl-NL" w:eastAsia="nl-NL"/>
    </w:rPr>
  </w:style>
  <w:style w:type="character" w:customStyle="1" w:styleId="jrnl">
    <w:name w:val="jrnl"/>
    <w:basedOn w:val="DefaultParagraphFont"/>
    <w:rsid w:val="00DD25B4"/>
  </w:style>
  <w:style w:type="character" w:styleId="HTMLCite">
    <w:name w:val="HTML Cite"/>
    <w:basedOn w:val="DefaultParagraphFont"/>
    <w:uiPriority w:val="99"/>
    <w:semiHidden/>
    <w:unhideWhenUsed/>
    <w:rsid w:val="00A6528B"/>
    <w:rPr>
      <w:i/>
      <w:iCs/>
    </w:rPr>
  </w:style>
  <w:style w:type="character" w:styleId="FollowedHyperlink">
    <w:name w:val="FollowedHyperlink"/>
    <w:basedOn w:val="DefaultParagraphFont"/>
    <w:uiPriority w:val="99"/>
    <w:semiHidden/>
    <w:unhideWhenUsed/>
    <w:rsid w:val="001F0E2C"/>
    <w:rPr>
      <w:color w:val="800080" w:themeColor="followedHyperlink"/>
      <w:u w:val="single"/>
    </w:rPr>
  </w:style>
  <w:style w:type="character" w:customStyle="1" w:styleId="Heading6Char">
    <w:name w:val="Heading 6 Char"/>
    <w:basedOn w:val="DefaultParagraphFont"/>
    <w:link w:val="Heading6"/>
    <w:uiPriority w:val="9"/>
    <w:rsid w:val="004D05C9"/>
    <w:rPr>
      <w:rFonts w:eastAsiaTheme="majorEastAsia" w:cstheme="minorHAnsi"/>
      <w:i/>
      <w:iCs/>
      <w:color w:val="000000" w:themeColor="text1"/>
      <w:lang w:val="en-GB"/>
    </w:rPr>
  </w:style>
  <w:style w:type="paragraph" w:customStyle="1" w:styleId="EndNoteBibliographyTitle">
    <w:name w:val="EndNote Bibliography Title"/>
    <w:basedOn w:val="Normal"/>
    <w:link w:val="EndNoteBibliographyTitleChar"/>
    <w:rsid w:val="007312B6"/>
    <w:pPr>
      <w:spacing w:after="0" w:line="259"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312B6"/>
    <w:rPr>
      <w:rFonts w:ascii="Calibri" w:hAnsi="Calibri" w:cs="Calibri"/>
      <w:noProof/>
      <w:lang w:val="en-US"/>
    </w:rPr>
  </w:style>
  <w:style w:type="paragraph" w:customStyle="1" w:styleId="Default">
    <w:name w:val="Default"/>
    <w:rsid w:val="000A611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details1">
    <w:name w:val="details1"/>
    <w:basedOn w:val="Normal"/>
    <w:rsid w:val="003A0B39"/>
    <w:pPr>
      <w:spacing w:after="0" w:line="240" w:lineRule="auto"/>
      <w:jc w:val="left"/>
    </w:pPr>
    <w:rPr>
      <w:rFonts w:ascii="Times New Roman" w:eastAsia="Times New Roman" w:hAnsi="Times New Roman" w:cs="Times New Roman"/>
      <w:lang w:val="nl-NL" w:eastAsia="nl-NL"/>
    </w:rPr>
  </w:style>
  <w:style w:type="paragraph" w:customStyle="1" w:styleId="p1">
    <w:name w:val="p1"/>
    <w:basedOn w:val="Normal"/>
    <w:rsid w:val="00B3031C"/>
    <w:pPr>
      <w:spacing w:after="0" w:line="240" w:lineRule="auto"/>
      <w:ind w:left="540" w:hanging="540"/>
      <w:jc w:val="left"/>
    </w:pPr>
    <w:rPr>
      <w:rFonts w:ascii="Helvetica" w:hAnsi="Helvetica" w:cs="Times New Roman"/>
      <w:sz w:val="18"/>
      <w:szCs w:val="18"/>
      <w:lang w:eastAsia="en-GB"/>
    </w:rPr>
  </w:style>
  <w:style w:type="character" w:customStyle="1" w:styleId="s1">
    <w:name w:val="s1"/>
    <w:basedOn w:val="DefaultParagraphFont"/>
    <w:rsid w:val="000D4E3D"/>
    <w:rPr>
      <w:shd w:val="clear" w:color="auto" w:fill="FFFB00"/>
    </w:rPr>
  </w:style>
  <w:style w:type="paragraph" w:customStyle="1" w:styleId="Title10">
    <w:name w:val="Title1"/>
    <w:basedOn w:val="Normal"/>
    <w:rsid w:val="004767F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sc">
    <w:name w:val="desc"/>
    <w:basedOn w:val="Normal"/>
    <w:rsid w:val="004767F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tails">
    <w:name w:val="details"/>
    <w:basedOn w:val="Normal"/>
    <w:rsid w:val="004767F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875B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E90C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732039"/>
    <w:pPr>
      <w:spacing w:after="0" w:line="240" w:lineRule="auto"/>
      <w:jc w:val="left"/>
    </w:pPr>
    <w:rPr>
      <w:rFonts w:ascii="inherit" w:eastAsia="Times New Roman" w:hAnsi="inherit" w:cs="Times New Roman"/>
      <w:sz w:val="24"/>
      <w:szCs w:val="24"/>
      <w:lang w:val="nl-NL" w:eastAsia="nl-NL"/>
    </w:rPr>
  </w:style>
  <w:style w:type="character" w:customStyle="1" w:styleId="type1">
    <w:name w:val="type1"/>
    <w:basedOn w:val="DefaultParagraphFont"/>
    <w:rsid w:val="00732039"/>
    <w:rPr>
      <w:b/>
      <w:bCs/>
    </w:rPr>
  </w:style>
  <w:style w:type="character" w:customStyle="1" w:styleId="email4">
    <w:name w:val="email4"/>
    <w:basedOn w:val="DefaultParagraphFont"/>
    <w:rsid w:val="00732039"/>
  </w:style>
  <w:style w:type="character" w:customStyle="1" w:styleId="UnresolvedMention1">
    <w:name w:val="Unresolved Mention1"/>
    <w:basedOn w:val="DefaultParagraphFont"/>
    <w:uiPriority w:val="99"/>
    <w:semiHidden/>
    <w:unhideWhenUsed/>
    <w:rsid w:val="00160B06"/>
    <w:rPr>
      <w:color w:val="808080"/>
      <w:shd w:val="clear" w:color="auto" w:fill="E6E6E6"/>
    </w:rPr>
  </w:style>
  <w:style w:type="character" w:customStyle="1" w:styleId="UnresolvedMention2">
    <w:name w:val="Unresolved Mention2"/>
    <w:basedOn w:val="DefaultParagraphFont"/>
    <w:uiPriority w:val="99"/>
    <w:semiHidden/>
    <w:unhideWhenUsed/>
    <w:rsid w:val="0020261E"/>
    <w:rPr>
      <w:color w:val="808080"/>
      <w:shd w:val="clear" w:color="auto" w:fill="E6E6E6"/>
    </w:rPr>
  </w:style>
  <w:style w:type="character" w:customStyle="1" w:styleId="UnresolvedMention3">
    <w:name w:val="Unresolved Mention3"/>
    <w:basedOn w:val="DefaultParagraphFont"/>
    <w:uiPriority w:val="99"/>
    <w:semiHidden/>
    <w:unhideWhenUsed/>
    <w:rsid w:val="005048E5"/>
    <w:rPr>
      <w:color w:val="808080"/>
      <w:shd w:val="clear" w:color="auto" w:fill="E6E6E6"/>
    </w:rPr>
  </w:style>
  <w:style w:type="character" w:customStyle="1" w:styleId="UnresolvedMention4">
    <w:name w:val="Unresolved Mention4"/>
    <w:basedOn w:val="DefaultParagraphFont"/>
    <w:uiPriority w:val="99"/>
    <w:semiHidden/>
    <w:unhideWhenUsed/>
    <w:rsid w:val="004D4276"/>
    <w:rPr>
      <w:color w:val="808080"/>
      <w:shd w:val="clear" w:color="auto" w:fill="E6E6E6"/>
    </w:rPr>
  </w:style>
  <w:style w:type="character" w:styleId="LineNumber">
    <w:name w:val="line number"/>
    <w:basedOn w:val="DefaultParagraphFont"/>
    <w:uiPriority w:val="99"/>
    <w:semiHidden/>
    <w:unhideWhenUsed/>
    <w:rsid w:val="000F2739"/>
  </w:style>
  <w:style w:type="character" w:customStyle="1" w:styleId="UnresolvedMention">
    <w:name w:val="Unresolved Mention"/>
    <w:basedOn w:val="DefaultParagraphFont"/>
    <w:uiPriority w:val="99"/>
    <w:semiHidden/>
    <w:unhideWhenUsed/>
    <w:rsid w:val="0062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10">
      <w:bodyDiv w:val="1"/>
      <w:marLeft w:val="0"/>
      <w:marRight w:val="0"/>
      <w:marTop w:val="0"/>
      <w:marBottom w:val="0"/>
      <w:divBdr>
        <w:top w:val="none" w:sz="0" w:space="0" w:color="auto"/>
        <w:left w:val="none" w:sz="0" w:space="0" w:color="auto"/>
        <w:bottom w:val="none" w:sz="0" w:space="0" w:color="auto"/>
        <w:right w:val="none" w:sz="0" w:space="0" w:color="auto"/>
      </w:divBdr>
    </w:div>
    <w:div w:id="17708365">
      <w:bodyDiv w:val="1"/>
      <w:marLeft w:val="0"/>
      <w:marRight w:val="0"/>
      <w:marTop w:val="0"/>
      <w:marBottom w:val="0"/>
      <w:divBdr>
        <w:top w:val="none" w:sz="0" w:space="0" w:color="auto"/>
        <w:left w:val="none" w:sz="0" w:space="0" w:color="auto"/>
        <w:bottom w:val="none" w:sz="0" w:space="0" w:color="auto"/>
        <w:right w:val="none" w:sz="0" w:space="0" w:color="auto"/>
      </w:divBdr>
    </w:div>
    <w:div w:id="26178396">
      <w:bodyDiv w:val="1"/>
      <w:marLeft w:val="0"/>
      <w:marRight w:val="0"/>
      <w:marTop w:val="0"/>
      <w:marBottom w:val="0"/>
      <w:divBdr>
        <w:top w:val="none" w:sz="0" w:space="0" w:color="auto"/>
        <w:left w:val="none" w:sz="0" w:space="0" w:color="auto"/>
        <w:bottom w:val="none" w:sz="0" w:space="0" w:color="auto"/>
        <w:right w:val="none" w:sz="0" w:space="0" w:color="auto"/>
      </w:divBdr>
      <w:divsChild>
        <w:div w:id="1230727414">
          <w:marLeft w:val="1166"/>
          <w:marRight w:val="0"/>
          <w:marTop w:val="115"/>
          <w:marBottom w:val="0"/>
          <w:divBdr>
            <w:top w:val="none" w:sz="0" w:space="0" w:color="auto"/>
            <w:left w:val="none" w:sz="0" w:space="0" w:color="auto"/>
            <w:bottom w:val="none" w:sz="0" w:space="0" w:color="auto"/>
            <w:right w:val="none" w:sz="0" w:space="0" w:color="auto"/>
          </w:divBdr>
        </w:div>
        <w:div w:id="1286428383">
          <w:marLeft w:val="1166"/>
          <w:marRight w:val="0"/>
          <w:marTop w:val="115"/>
          <w:marBottom w:val="0"/>
          <w:divBdr>
            <w:top w:val="none" w:sz="0" w:space="0" w:color="auto"/>
            <w:left w:val="none" w:sz="0" w:space="0" w:color="auto"/>
            <w:bottom w:val="none" w:sz="0" w:space="0" w:color="auto"/>
            <w:right w:val="none" w:sz="0" w:space="0" w:color="auto"/>
          </w:divBdr>
        </w:div>
        <w:div w:id="1361467929">
          <w:marLeft w:val="1166"/>
          <w:marRight w:val="0"/>
          <w:marTop w:val="115"/>
          <w:marBottom w:val="0"/>
          <w:divBdr>
            <w:top w:val="none" w:sz="0" w:space="0" w:color="auto"/>
            <w:left w:val="none" w:sz="0" w:space="0" w:color="auto"/>
            <w:bottom w:val="none" w:sz="0" w:space="0" w:color="auto"/>
            <w:right w:val="none" w:sz="0" w:space="0" w:color="auto"/>
          </w:divBdr>
        </w:div>
        <w:div w:id="1783307138">
          <w:marLeft w:val="1166"/>
          <w:marRight w:val="0"/>
          <w:marTop w:val="115"/>
          <w:marBottom w:val="0"/>
          <w:divBdr>
            <w:top w:val="none" w:sz="0" w:space="0" w:color="auto"/>
            <w:left w:val="none" w:sz="0" w:space="0" w:color="auto"/>
            <w:bottom w:val="none" w:sz="0" w:space="0" w:color="auto"/>
            <w:right w:val="none" w:sz="0" w:space="0" w:color="auto"/>
          </w:divBdr>
        </w:div>
      </w:divsChild>
    </w:div>
    <w:div w:id="77559451">
      <w:bodyDiv w:val="1"/>
      <w:marLeft w:val="0"/>
      <w:marRight w:val="0"/>
      <w:marTop w:val="0"/>
      <w:marBottom w:val="0"/>
      <w:divBdr>
        <w:top w:val="none" w:sz="0" w:space="0" w:color="auto"/>
        <w:left w:val="none" w:sz="0" w:space="0" w:color="auto"/>
        <w:bottom w:val="none" w:sz="0" w:space="0" w:color="auto"/>
        <w:right w:val="none" w:sz="0" w:space="0" w:color="auto"/>
      </w:divBdr>
    </w:div>
    <w:div w:id="99954893">
      <w:bodyDiv w:val="1"/>
      <w:marLeft w:val="0"/>
      <w:marRight w:val="0"/>
      <w:marTop w:val="0"/>
      <w:marBottom w:val="0"/>
      <w:divBdr>
        <w:top w:val="none" w:sz="0" w:space="0" w:color="auto"/>
        <w:left w:val="none" w:sz="0" w:space="0" w:color="auto"/>
        <w:bottom w:val="none" w:sz="0" w:space="0" w:color="auto"/>
        <w:right w:val="none" w:sz="0" w:space="0" w:color="auto"/>
      </w:divBdr>
    </w:div>
    <w:div w:id="120347684">
      <w:bodyDiv w:val="1"/>
      <w:marLeft w:val="0"/>
      <w:marRight w:val="0"/>
      <w:marTop w:val="0"/>
      <w:marBottom w:val="0"/>
      <w:divBdr>
        <w:top w:val="none" w:sz="0" w:space="0" w:color="auto"/>
        <w:left w:val="none" w:sz="0" w:space="0" w:color="auto"/>
        <w:bottom w:val="none" w:sz="0" w:space="0" w:color="auto"/>
        <w:right w:val="none" w:sz="0" w:space="0" w:color="auto"/>
      </w:divBdr>
    </w:div>
    <w:div w:id="154535974">
      <w:bodyDiv w:val="1"/>
      <w:marLeft w:val="0"/>
      <w:marRight w:val="0"/>
      <w:marTop w:val="0"/>
      <w:marBottom w:val="0"/>
      <w:divBdr>
        <w:top w:val="none" w:sz="0" w:space="0" w:color="auto"/>
        <w:left w:val="none" w:sz="0" w:space="0" w:color="auto"/>
        <w:bottom w:val="none" w:sz="0" w:space="0" w:color="auto"/>
        <w:right w:val="none" w:sz="0" w:space="0" w:color="auto"/>
      </w:divBdr>
    </w:div>
    <w:div w:id="170341693">
      <w:bodyDiv w:val="1"/>
      <w:marLeft w:val="0"/>
      <w:marRight w:val="0"/>
      <w:marTop w:val="0"/>
      <w:marBottom w:val="0"/>
      <w:divBdr>
        <w:top w:val="none" w:sz="0" w:space="0" w:color="auto"/>
        <w:left w:val="none" w:sz="0" w:space="0" w:color="auto"/>
        <w:bottom w:val="none" w:sz="0" w:space="0" w:color="auto"/>
        <w:right w:val="none" w:sz="0" w:space="0" w:color="auto"/>
      </w:divBdr>
    </w:div>
    <w:div w:id="182939896">
      <w:bodyDiv w:val="1"/>
      <w:marLeft w:val="0"/>
      <w:marRight w:val="0"/>
      <w:marTop w:val="0"/>
      <w:marBottom w:val="0"/>
      <w:divBdr>
        <w:top w:val="none" w:sz="0" w:space="0" w:color="auto"/>
        <w:left w:val="none" w:sz="0" w:space="0" w:color="auto"/>
        <w:bottom w:val="none" w:sz="0" w:space="0" w:color="auto"/>
        <w:right w:val="none" w:sz="0" w:space="0" w:color="auto"/>
      </w:divBdr>
    </w:div>
    <w:div w:id="211160371">
      <w:bodyDiv w:val="1"/>
      <w:marLeft w:val="0"/>
      <w:marRight w:val="0"/>
      <w:marTop w:val="0"/>
      <w:marBottom w:val="0"/>
      <w:divBdr>
        <w:top w:val="none" w:sz="0" w:space="0" w:color="auto"/>
        <w:left w:val="none" w:sz="0" w:space="0" w:color="auto"/>
        <w:bottom w:val="none" w:sz="0" w:space="0" w:color="auto"/>
        <w:right w:val="none" w:sz="0" w:space="0" w:color="auto"/>
      </w:divBdr>
    </w:div>
    <w:div w:id="213349088">
      <w:bodyDiv w:val="1"/>
      <w:marLeft w:val="0"/>
      <w:marRight w:val="0"/>
      <w:marTop w:val="0"/>
      <w:marBottom w:val="0"/>
      <w:divBdr>
        <w:top w:val="none" w:sz="0" w:space="0" w:color="auto"/>
        <w:left w:val="none" w:sz="0" w:space="0" w:color="auto"/>
        <w:bottom w:val="none" w:sz="0" w:space="0" w:color="auto"/>
        <w:right w:val="none" w:sz="0" w:space="0" w:color="auto"/>
      </w:divBdr>
    </w:div>
    <w:div w:id="220558334">
      <w:bodyDiv w:val="1"/>
      <w:marLeft w:val="0"/>
      <w:marRight w:val="0"/>
      <w:marTop w:val="0"/>
      <w:marBottom w:val="0"/>
      <w:divBdr>
        <w:top w:val="none" w:sz="0" w:space="0" w:color="auto"/>
        <w:left w:val="none" w:sz="0" w:space="0" w:color="auto"/>
        <w:bottom w:val="none" w:sz="0" w:space="0" w:color="auto"/>
        <w:right w:val="none" w:sz="0" w:space="0" w:color="auto"/>
      </w:divBdr>
    </w:div>
    <w:div w:id="229579459">
      <w:bodyDiv w:val="1"/>
      <w:marLeft w:val="0"/>
      <w:marRight w:val="0"/>
      <w:marTop w:val="0"/>
      <w:marBottom w:val="0"/>
      <w:divBdr>
        <w:top w:val="none" w:sz="0" w:space="0" w:color="auto"/>
        <w:left w:val="none" w:sz="0" w:space="0" w:color="auto"/>
        <w:bottom w:val="none" w:sz="0" w:space="0" w:color="auto"/>
        <w:right w:val="none" w:sz="0" w:space="0" w:color="auto"/>
      </w:divBdr>
      <w:divsChild>
        <w:div w:id="1919971385">
          <w:marLeft w:val="0"/>
          <w:marRight w:val="0"/>
          <w:marTop w:val="0"/>
          <w:marBottom w:val="0"/>
          <w:divBdr>
            <w:top w:val="none" w:sz="0" w:space="0" w:color="auto"/>
            <w:left w:val="none" w:sz="0" w:space="0" w:color="auto"/>
            <w:bottom w:val="none" w:sz="0" w:space="0" w:color="auto"/>
            <w:right w:val="none" w:sz="0" w:space="0" w:color="auto"/>
          </w:divBdr>
        </w:div>
        <w:div w:id="709039032">
          <w:marLeft w:val="0"/>
          <w:marRight w:val="0"/>
          <w:marTop w:val="0"/>
          <w:marBottom w:val="0"/>
          <w:divBdr>
            <w:top w:val="none" w:sz="0" w:space="0" w:color="auto"/>
            <w:left w:val="none" w:sz="0" w:space="0" w:color="auto"/>
            <w:bottom w:val="none" w:sz="0" w:space="0" w:color="auto"/>
            <w:right w:val="none" w:sz="0" w:space="0" w:color="auto"/>
          </w:divBdr>
          <w:divsChild>
            <w:div w:id="18086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149">
      <w:bodyDiv w:val="1"/>
      <w:marLeft w:val="0"/>
      <w:marRight w:val="0"/>
      <w:marTop w:val="0"/>
      <w:marBottom w:val="0"/>
      <w:divBdr>
        <w:top w:val="none" w:sz="0" w:space="0" w:color="auto"/>
        <w:left w:val="none" w:sz="0" w:space="0" w:color="auto"/>
        <w:bottom w:val="none" w:sz="0" w:space="0" w:color="auto"/>
        <w:right w:val="none" w:sz="0" w:space="0" w:color="auto"/>
      </w:divBdr>
      <w:divsChild>
        <w:div w:id="653294404">
          <w:marLeft w:val="0"/>
          <w:marRight w:val="0"/>
          <w:marTop w:val="0"/>
          <w:marBottom w:val="0"/>
          <w:divBdr>
            <w:top w:val="none" w:sz="0" w:space="0" w:color="auto"/>
            <w:left w:val="none" w:sz="0" w:space="0" w:color="auto"/>
            <w:bottom w:val="none" w:sz="0" w:space="0" w:color="auto"/>
            <w:right w:val="none" w:sz="0" w:space="0" w:color="auto"/>
          </w:divBdr>
          <w:divsChild>
            <w:div w:id="1468038858">
              <w:marLeft w:val="0"/>
              <w:marRight w:val="0"/>
              <w:marTop w:val="0"/>
              <w:marBottom w:val="0"/>
              <w:divBdr>
                <w:top w:val="none" w:sz="0" w:space="0" w:color="auto"/>
                <w:left w:val="none" w:sz="0" w:space="0" w:color="auto"/>
                <w:bottom w:val="none" w:sz="0" w:space="0" w:color="auto"/>
                <w:right w:val="none" w:sz="0" w:space="0" w:color="auto"/>
              </w:divBdr>
              <w:divsChild>
                <w:div w:id="1196382391">
                  <w:marLeft w:val="0"/>
                  <w:marRight w:val="0"/>
                  <w:marTop w:val="0"/>
                  <w:marBottom w:val="0"/>
                  <w:divBdr>
                    <w:top w:val="none" w:sz="0" w:space="0" w:color="auto"/>
                    <w:left w:val="none" w:sz="0" w:space="0" w:color="auto"/>
                    <w:bottom w:val="none" w:sz="0" w:space="0" w:color="auto"/>
                    <w:right w:val="none" w:sz="0" w:space="0" w:color="auto"/>
                  </w:divBdr>
                  <w:divsChild>
                    <w:div w:id="93089395">
                      <w:marLeft w:val="0"/>
                      <w:marRight w:val="0"/>
                      <w:marTop w:val="0"/>
                      <w:marBottom w:val="0"/>
                      <w:divBdr>
                        <w:top w:val="none" w:sz="0" w:space="0" w:color="auto"/>
                        <w:left w:val="none" w:sz="0" w:space="0" w:color="auto"/>
                        <w:bottom w:val="none" w:sz="0" w:space="0" w:color="auto"/>
                        <w:right w:val="none" w:sz="0" w:space="0" w:color="auto"/>
                      </w:divBdr>
                    </w:div>
                    <w:div w:id="1792019074">
                      <w:marLeft w:val="0"/>
                      <w:marRight w:val="0"/>
                      <w:marTop w:val="0"/>
                      <w:marBottom w:val="0"/>
                      <w:divBdr>
                        <w:top w:val="none" w:sz="0" w:space="0" w:color="auto"/>
                        <w:left w:val="none" w:sz="0" w:space="0" w:color="auto"/>
                        <w:bottom w:val="none" w:sz="0" w:space="0" w:color="auto"/>
                        <w:right w:val="none" w:sz="0" w:space="0" w:color="auto"/>
                      </w:divBdr>
                    </w:div>
                    <w:div w:id="724373724">
                      <w:marLeft w:val="0"/>
                      <w:marRight w:val="0"/>
                      <w:marTop w:val="0"/>
                      <w:marBottom w:val="0"/>
                      <w:divBdr>
                        <w:top w:val="none" w:sz="0" w:space="0" w:color="auto"/>
                        <w:left w:val="none" w:sz="0" w:space="0" w:color="auto"/>
                        <w:bottom w:val="none" w:sz="0" w:space="0" w:color="auto"/>
                        <w:right w:val="none" w:sz="0" w:space="0" w:color="auto"/>
                      </w:divBdr>
                    </w:div>
                    <w:div w:id="1178231874">
                      <w:marLeft w:val="0"/>
                      <w:marRight w:val="0"/>
                      <w:marTop w:val="0"/>
                      <w:marBottom w:val="0"/>
                      <w:divBdr>
                        <w:top w:val="none" w:sz="0" w:space="0" w:color="auto"/>
                        <w:left w:val="none" w:sz="0" w:space="0" w:color="auto"/>
                        <w:bottom w:val="none" w:sz="0" w:space="0" w:color="auto"/>
                        <w:right w:val="none" w:sz="0" w:space="0" w:color="auto"/>
                      </w:divBdr>
                    </w:div>
                    <w:div w:id="1274939091">
                      <w:marLeft w:val="0"/>
                      <w:marRight w:val="0"/>
                      <w:marTop w:val="0"/>
                      <w:marBottom w:val="0"/>
                      <w:divBdr>
                        <w:top w:val="none" w:sz="0" w:space="0" w:color="auto"/>
                        <w:left w:val="none" w:sz="0" w:space="0" w:color="auto"/>
                        <w:bottom w:val="none" w:sz="0" w:space="0" w:color="auto"/>
                        <w:right w:val="none" w:sz="0" w:space="0" w:color="auto"/>
                      </w:divBdr>
                    </w:div>
                    <w:div w:id="1159465876">
                      <w:marLeft w:val="0"/>
                      <w:marRight w:val="0"/>
                      <w:marTop w:val="0"/>
                      <w:marBottom w:val="0"/>
                      <w:divBdr>
                        <w:top w:val="none" w:sz="0" w:space="0" w:color="auto"/>
                        <w:left w:val="none" w:sz="0" w:space="0" w:color="auto"/>
                        <w:bottom w:val="none" w:sz="0" w:space="0" w:color="auto"/>
                        <w:right w:val="none" w:sz="0" w:space="0" w:color="auto"/>
                      </w:divBdr>
                    </w:div>
                  </w:divsChild>
                </w:div>
                <w:div w:id="2012876315">
                  <w:marLeft w:val="0"/>
                  <w:marRight w:val="0"/>
                  <w:marTop w:val="0"/>
                  <w:marBottom w:val="0"/>
                  <w:divBdr>
                    <w:top w:val="none" w:sz="0" w:space="0" w:color="auto"/>
                    <w:left w:val="none" w:sz="0" w:space="0" w:color="auto"/>
                    <w:bottom w:val="single" w:sz="6" w:space="0" w:color="CCCCCC"/>
                    <w:right w:val="none" w:sz="0" w:space="0" w:color="auto"/>
                  </w:divBdr>
                  <w:divsChild>
                    <w:div w:id="552231893">
                      <w:marLeft w:val="0"/>
                      <w:marRight w:val="0"/>
                      <w:marTop w:val="0"/>
                      <w:marBottom w:val="0"/>
                      <w:divBdr>
                        <w:top w:val="none" w:sz="0" w:space="0" w:color="auto"/>
                        <w:left w:val="none" w:sz="0" w:space="0" w:color="auto"/>
                        <w:bottom w:val="none" w:sz="0" w:space="0" w:color="auto"/>
                        <w:right w:val="none" w:sz="0" w:space="0" w:color="auto"/>
                      </w:divBdr>
                      <w:divsChild>
                        <w:div w:id="267585120">
                          <w:marLeft w:val="0"/>
                          <w:marRight w:val="0"/>
                          <w:marTop w:val="0"/>
                          <w:marBottom w:val="0"/>
                          <w:divBdr>
                            <w:top w:val="none" w:sz="0" w:space="0" w:color="auto"/>
                            <w:left w:val="none" w:sz="0" w:space="0" w:color="auto"/>
                            <w:bottom w:val="none" w:sz="0" w:space="0" w:color="auto"/>
                            <w:right w:val="none" w:sz="0" w:space="0" w:color="auto"/>
                          </w:divBdr>
                        </w:div>
                        <w:div w:id="1053037617">
                          <w:marLeft w:val="0"/>
                          <w:marRight w:val="0"/>
                          <w:marTop w:val="0"/>
                          <w:marBottom w:val="0"/>
                          <w:divBdr>
                            <w:top w:val="none" w:sz="0" w:space="0" w:color="auto"/>
                            <w:left w:val="none" w:sz="0" w:space="0" w:color="auto"/>
                            <w:bottom w:val="none" w:sz="0" w:space="0" w:color="auto"/>
                            <w:right w:val="none" w:sz="0" w:space="0" w:color="auto"/>
                          </w:divBdr>
                          <w:divsChild>
                            <w:div w:id="3518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9336">
      <w:bodyDiv w:val="1"/>
      <w:marLeft w:val="0"/>
      <w:marRight w:val="0"/>
      <w:marTop w:val="0"/>
      <w:marBottom w:val="0"/>
      <w:divBdr>
        <w:top w:val="none" w:sz="0" w:space="0" w:color="auto"/>
        <w:left w:val="none" w:sz="0" w:space="0" w:color="auto"/>
        <w:bottom w:val="none" w:sz="0" w:space="0" w:color="auto"/>
        <w:right w:val="none" w:sz="0" w:space="0" w:color="auto"/>
      </w:divBdr>
    </w:div>
    <w:div w:id="245195232">
      <w:bodyDiv w:val="1"/>
      <w:marLeft w:val="0"/>
      <w:marRight w:val="0"/>
      <w:marTop w:val="0"/>
      <w:marBottom w:val="0"/>
      <w:divBdr>
        <w:top w:val="none" w:sz="0" w:space="0" w:color="auto"/>
        <w:left w:val="none" w:sz="0" w:space="0" w:color="auto"/>
        <w:bottom w:val="none" w:sz="0" w:space="0" w:color="auto"/>
        <w:right w:val="none" w:sz="0" w:space="0" w:color="auto"/>
      </w:divBdr>
    </w:div>
    <w:div w:id="292833313">
      <w:bodyDiv w:val="1"/>
      <w:marLeft w:val="0"/>
      <w:marRight w:val="0"/>
      <w:marTop w:val="0"/>
      <w:marBottom w:val="0"/>
      <w:divBdr>
        <w:top w:val="none" w:sz="0" w:space="0" w:color="auto"/>
        <w:left w:val="none" w:sz="0" w:space="0" w:color="auto"/>
        <w:bottom w:val="none" w:sz="0" w:space="0" w:color="auto"/>
        <w:right w:val="none" w:sz="0" w:space="0" w:color="auto"/>
      </w:divBdr>
      <w:divsChild>
        <w:div w:id="1994873756">
          <w:marLeft w:val="0"/>
          <w:marRight w:val="0"/>
          <w:marTop w:val="0"/>
          <w:marBottom w:val="0"/>
          <w:divBdr>
            <w:top w:val="none" w:sz="0" w:space="0" w:color="auto"/>
            <w:left w:val="none" w:sz="0" w:space="0" w:color="auto"/>
            <w:bottom w:val="none" w:sz="0" w:space="0" w:color="auto"/>
            <w:right w:val="none" w:sz="0" w:space="0" w:color="auto"/>
          </w:divBdr>
        </w:div>
        <w:div w:id="283928139">
          <w:marLeft w:val="0"/>
          <w:marRight w:val="0"/>
          <w:marTop w:val="0"/>
          <w:marBottom w:val="0"/>
          <w:divBdr>
            <w:top w:val="none" w:sz="0" w:space="0" w:color="auto"/>
            <w:left w:val="none" w:sz="0" w:space="0" w:color="auto"/>
            <w:bottom w:val="none" w:sz="0" w:space="0" w:color="auto"/>
            <w:right w:val="none" w:sz="0" w:space="0" w:color="auto"/>
          </w:divBdr>
        </w:div>
        <w:div w:id="1639453241">
          <w:marLeft w:val="0"/>
          <w:marRight w:val="0"/>
          <w:marTop w:val="0"/>
          <w:marBottom w:val="0"/>
          <w:divBdr>
            <w:top w:val="none" w:sz="0" w:space="0" w:color="auto"/>
            <w:left w:val="none" w:sz="0" w:space="0" w:color="auto"/>
            <w:bottom w:val="none" w:sz="0" w:space="0" w:color="auto"/>
            <w:right w:val="none" w:sz="0" w:space="0" w:color="auto"/>
          </w:divBdr>
        </w:div>
      </w:divsChild>
    </w:div>
    <w:div w:id="308637221">
      <w:bodyDiv w:val="1"/>
      <w:marLeft w:val="0"/>
      <w:marRight w:val="0"/>
      <w:marTop w:val="0"/>
      <w:marBottom w:val="0"/>
      <w:divBdr>
        <w:top w:val="none" w:sz="0" w:space="0" w:color="auto"/>
        <w:left w:val="none" w:sz="0" w:space="0" w:color="auto"/>
        <w:bottom w:val="none" w:sz="0" w:space="0" w:color="auto"/>
        <w:right w:val="none" w:sz="0" w:space="0" w:color="auto"/>
      </w:divBdr>
    </w:div>
    <w:div w:id="309866844">
      <w:bodyDiv w:val="1"/>
      <w:marLeft w:val="0"/>
      <w:marRight w:val="0"/>
      <w:marTop w:val="0"/>
      <w:marBottom w:val="0"/>
      <w:divBdr>
        <w:top w:val="none" w:sz="0" w:space="0" w:color="auto"/>
        <w:left w:val="none" w:sz="0" w:space="0" w:color="auto"/>
        <w:bottom w:val="none" w:sz="0" w:space="0" w:color="auto"/>
        <w:right w:val="none" w:sz="0" w:space="0" w:color="auto"/>
      </w:divBdr>
    </w:div>
    <w:div w:id="321467923">
      <w:bodyDiv w:val="1"/>
      <w:marLeft w:val="0"/>
      <w:marRight w:val="0"/>
      <w:marTop w:val="0"/>
      <w:marBottom w:val="0"/>
      <w:divBdr>
        <w:top w:val="none" w:sz="0" w:space="0" w:color="auto"/>
        <w:left w:val="none" w:sz="0" w:space="0" w:color="auto"/>
        <w:bottom w:val="none" w:sz="0" w:space="0" w:color="auto"/>
        <w:right w:val="none" w:sz="0" w:space="0" w:color="auto"/>
      </w:divBdr>
      <w:divsChild>
        <w:div w:id="171991560">
          <w:marLeft w:val="0"/>
          <w:marRight w:val="0"/>
          <w:marTop w:val="0"/>
          <w:marBottom w:val="0"/>
          <w:divBdr>
            <w:top w:val="none" w:sz="0" w:space="0" w:color="auto"/>
            <w:left w:val="none" w:sz="0" w:space="0" w:color="auto"/>
            <w:bottom w:val="none" w:sz="0" w:space="0" w:color="auto"/>
            <w:right w:val="none" w:sz="0" w:space="0" w:color="auto"/>
          </w:divBdr>
          <w:divsChild>
            <w:div w:id="926302506">
              <w:marLeft w:val="0"/>
              <w:marRight w:val="0"/>
              <w:marTop w:val="0"/>
              <w:marBottom w:val="120"/>
              <w:divBdr>
                <w:top w:val="none" w:sz="0" w:space="0" w:color="auto"/>
                <w:left w:val="none" w:sz="0" w:space="0" w:color="auto"/>
                <w:bottom w:val="none" w:sz="0" w:space="0" w:color="auto"/>
                <w:right w:val="none" w:sz="0" w:space="0" w:color="auto"/>
              </w:divBdr>
            </w:div>
          </w:divsChild>
        </w:div>
        <w:div w:id="934754248">
          <w:marLeft w:val="0"/>
          <w:marRight w:val="0"/>
          <w:marTop w:val="0"/>
          <w:marBottom w:val="0"/>
          <w:divBdr>
            <w:top w:val="none" w:sz="0" w:space="0" w:color="auto"/>
            <w:left w:val="none" w:sz="0" w:space="0" w:color="auto"/>
            <w:bottom w:val="none" w:sz="0" w:space="0" w:color="auto"/>
            <w:right w:val="none" w:sz="0" w:space="0" w:color="auto"/>
          </w:divBdr>
          <w:divsChild>
            <w:div w:id="1761096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3238091">
      <w:bodyDiv w:val="1"/>
      <w:marLeft w:val="0"/>
      <w:marRight w:val="0"/>
      <w:marTop w:val="0"/>
      <w:marBottom w:val="0"/>
      <w:divBdr>
        <w:top w:val="none" w:sz="0" w:space="0" w:color="auto"/>
        <w:left w:val="none" w:sz="0" w:space="0" w:color="auto"/>
        <w:bottom w:val="none" w:sz="0" w:space="0" w:color="auto"/>
        <w:right w:val="none" w:sz="0" w:space="0" w:color="auto"/>
      </w:divBdr>
    </w:div>
    <w:div w:id="334578071">
      <w:bodyDiv w:val="1"/>
      <w:marLeft w:val="0"/>
      <w:marRight w:val="0"/>
      <w:marTop w:val="0"/>
      <w:marBottom w:val="0"/>
      <w:divBdr>
        <w:top w:val="none" w:sz="0" w:space="0" w:color="auto"/>
        <w:left w:val="none" w:sz="0" w:space="0" w:color="auto"/>
        <w:bottom w:val="none" w:sz="0" w:space="0" w:color="auto"/>
        <w:right w:val="none" w:sz="0" w:space="0" w:color="auto"/>
      </w:divBdr>
    </w:div>
    <w:div w:id="351806893">
      <w:bodyDiv w:val="1"/>
      <w:marLeft w:val="0"/>
      <w:marRight w:val="0"/>
      <w:marTop w:val="0"/>
      <w:marBottom w:val="0"/>
      <w:divBdr>
        <w:top w:val="none" w:sz="0" w:space="0" w:color="auto"/>
        <w:left w:val="none" w:sz="0" w:space="0" w:color="auto"/>
        <w:bottom w:val="none" w:sz="0" w:space="0" w:color="auto"/>
        <w:right w:val="none" w:sz="0" w:space="0" w:color="auto"/>
      </w:divBdr>
    </w:div>
    <w:div w:id="364403781">
      <w:bodyDiv w:val="1"/>
      <w:marLeft w:val="0"/>
      <w:marRight w:val="0"/>
      <w:marTop w:val="0"/>
      <w:marBottom w:val="0"/>
      <w:divBdr>
        <w:top w:val="none" w:sz="0" w:space="0" w:color="auto"/>
        <w:left w:val="none" w:sz="0" w:space="0" w:color="auto"/>
        <w:bottom w:val="none" w:sz="0" w:space="0" w:color="auto"/>
        <w:right w:val="none" w:sz="0" w:space="0" w:color="auto"/>
      </w:divBdr>
      <w:divsChild>
        <w:div w:id="1553039099">
          <w:marLeft w:val="0"/>
          <w:marRight w:val="0"/>
          <w:marTop w:val="0"/>
          <w:marBottom w:val="0"/>
          <w:divBdr>
            <w:top w:val="none" w:sz="0" w:space="0" w:color="auto"/>
            <w:left w:val="none" w:sz="0" w:space="0" w:color="auto"/>
            <w:bottom w:val="none" w:sz="0" w:space="0" w:color="auto"/>
            <w:right w:val="none" w:sz="0" w:space="0" w:color="auto"/>
          </w:divBdr>
        </w:div>
        <w:div w:id="2143575422">
          <w:marLeft w:val="0"/>
          <w:marRight w:val="0"/>
          <w:marTop w:val="0"/>
          <w:marBottom w:val="0"/>
          <w:divBdr>
            <w:top w:val="none" w:sz="0" w:space="0" w:color="auto"/>
            <w:left w:val="none" w:sz="0" w:space="0" w:color="auto"/>
            <w:bottom w:val="none" w:sz="0" w:space="0" w:color="auto"/>
            <w:right w:val="none" w:sz="0" w:space="0" w:color="auto"/>
          </w:divBdr>
        </w:div>
      </w:divsChild>
    </w:div>
    <w:div w:id="370150295">
      <w:bodyDiv w:val="1"/>
      <w:marLeft w:val="0"/>
      <w:marRight w:val="0"/>
      <w:marTop w:val="0"/>
      <w:marBottom w:val="0"/>
      <w:divBdr>
        <w:top w:val="none" w:sz="0" w:space="0" w:color="auto"/>
        <w:left w:val="none" w:sz="0" w:space="0" w:color="auto"/>
        <w:bottom w:val="none" w:sz="0" w:space="0" w:color="auto"/>
        <w:right w:val="none" w:sz="0" w:space="0" w:color="auto"/>
      </w:divBdr>
    </w:div>
    <w:div w:id="377974964">
      <w:bodyDiv w:val="1"/>
      <w:marLeft w:val="0"/>
      <w:marRight w:val="0"/>
      <w:marTop w:val="0"/>
      <w:marBottom w:val="0"/>
      <w:divBdr>
        <w:top w:val="none" w:sz="0" w:space="0" w:color="auto"/>
        <w:left w:val="none" w:sz="0" w:space="0" w:color="auto"/>
        <w:bottom w:val="none" w:sz="0" w:space="0" w:color="auto"/>
        <w:right w:val="none" w:sz="0" w:space="0" w:color="auto"/>
      </w:divBdr>
      <w:divsChild>
        <w:div w:id="1431857085">
          <w:marLeft w:val="0"/>
          <w:marRight w:val="0"/>
          <w:marTop w:val="0"/>
          <w:marBottom w:val="0"/>
          <w:divBdr>
            <w:top w:val="none" w:sz="0" w:space="0" w:color="auto"/>
            <w:left w:val="none" w:sz="0" w:space="0" w:color="auto"/>
            <w:bottom w:val="none" w:sz="0" w:space="0" w:color="auto"/>
            <w:right w:val="none" w:sz="0" w:space="0" w:color="auto"/>
          </w:divBdr>
        </w:div>
        <w:div w:id="1513030768">
          <w:marLeft w:val="0"/>
          <w:marRight w:val="0"/>
          <w:marTop w:val="0"/>
          <w:marBottom w:val="0"/>
          <w:divBdr>
            <w:top w:val="none" w:sz="0" w:space="0" w:color="auto"/>
            <w:left w:val="none" w:sz="0" w:space="0" w:color="auto"/>
            <w:bottom w:val="none" w:sz="0" w:space="0" w:color="auto"/>
            <w:right w:val="none" w:sz="0" w:space="0" w:color="auto"/>
          </w:divBdr>
        </w:div>
        <w:div w:id="1258978045">
          <w:marLeft w:val="0"/>
          <w:marRight w:val="0"/>
          <w:marTop w:val="0"/>
          <w:marBottom w:val="0"/>
          <w:divBdr>
            <w:top w:val="none" w:sz="0" w:space="0" w:color="auto"/>
            <w:left w:val="none" w:sz="0" w:space="0" w:color="auto"/>
            <w:bottom w:val="none" w:sz="0" w:space="0" w:color="auto"/>
            <w:right w:val="none" w:sz="0" w:space="0" w:color="auto"/>
          </w:divBdr>
        </w:div>
        <w:div w:id="1989939818">
          <w:marLeft w:val="0"/>
          <w:marRight w:val="0"/>
          <w:marTop w:val="0"/>
          <w:marBottom w:val="0"/>
          <w:divBdr>
            <w:top w:val="none" w:sz="0" w:space="0" w:color="auto"/>
            <w:left w:val="none" w:sz="0" w:space="0" w:color="auto"/>
            <w:bottom w:val="none" w:sz="0" w:space="0" w:color="auto"/>
            <w:right w:val="none" w:sz="0" w:space="0" w:color="auto"/>
          </w:divBdr>
        </w:div>
        <w:div w:id="1822844296">
          <w:marLeft w:val="0"/>
          <w:marRight w:val="0"/>
          <w:marTop w:val="0"/>
          <w:marBottom w:val="0"/>
          <w:divBdr>
            <w:top w:val="none" w:sz="0" w:space="0" w:color="auto"/>
            <w:left w:val="none" w:sz="0" w:space="0" w:color="auto"/>
            <w:bottom w:val="none" w:sz="0" w:space="0" w:color="auto"/>
            <w:right w:val="none" w:sz="0" w:space="0" w:color="auto"/>
          </w:divBdr>
        </w:div>
        <w:div w:id="870149814">
          <w:marLeft w:val="0"/>
          <w:marRight w:val="0"/>
          <w:marTop w:val="0"/>
          <w:marBottom w:val="0"/>
          <w:divBdr>
            <w:top w:val="none" w:sz="0" w:space="0" w:color="auto"/>
            <w:left w:val="none" w:sz="0" w:space="0" w:color="auto"/>
            <w:bottom w:val="none" w:sz="0" w:space="0" w:color="auto"/>
            <w:right w:val="none" w:sz="0" w:space="0" w:color="auto"/>
          </w:divBdr>
        </w:div>
        <w:div w:id="1394236765">
          <w:marLeft w:val="0"/>
          <w:marRight w:val="0"/>
          <w:marTop w:val="0"/>
          <w:marBottom w:val="0"/>
          <w:divBdr>
            <w:top w:val="none" w:sz="0" w:space="0" w:color="auto"/>
            <w:left w:val="none" w:sz="0" w:space="0" w:color="auto"/>
            <w:bottom w:val="none" w:sz="0" w:space="0" w:color="auto"/>
            <w:right w:val="none" w:sz="0" w:space="0" w:color="auto"/>
          </w:divBdr>
        </w:div>
        <w:div w:id="1857422430">
          <w:marLeft w:val="0"/>
          <w:marRight w:val="0"/>
          <w:marTop w:val="0"/>
          <w:marBottom w:val="0"/>
          <w:divBdr>
            <w:top w:val="none" w:sz="0" w:space="0" w:color="auto"/>
            <w:left w:val="none" w:sz="0" w:space="0" w:color="auto"/>
            <w:bottom w:val="none" w:sz="0" w:space="0" w:color="auto"/>
            <w:right w:val="none" w:sz="0" w:space="0" w:color="auto"/>
          </w:divBdr>
        </w:div>
        <w:div w:id="370885520">
          <w:marLeft w:val="0"/>
          <w:marRight w:val="0"/>
          <w:marTop w:val="0"/>
          <w:marBottom w:val="0"/>
          <w:divBdr>
            <w:top w:val="none" w:sz="0" w:space="0" w:color="auto"/>
            <w:left w:val="none" w:sz="0" w:space="0" w:color="auto"/>
            <w:bottom w:val="none" w:sz="0" w:space="0" w:color="auto"/>
            <w:right w:val="none" w:sz="0" w:space="0" w:color="auto"/>
          </w:divBdr>
        </w:div>
        <w:div w:id="92210584">
          <w:marLeft w:val="0"/>
          <w:marRight w:val="0"/>
          <w:marTop w:val="0"/>
          <w:marBottom w:val="0"/>
          <w:divBdr>
            <w:top w:val="none" w:sz="0" w:space="0" w:color="auto"/>
            <w:left w:val="none" w:sz="0" w:space="0" w:color="auto"/>
            <w:bottom w:val="none" w:sz="0" w:space="0" w:color="auto"/>
            <w:right w:val="none" w:sz="0" w:space="0" w:color="auto"/>
          </w:divBdr>
        </w:div>
      </w:divsChild>
    </w:div>
    <w:div w:id="383607692">
      <w:bodyDiv w:val="1"/>
      <w:marLeft w:val="0"/>
      <w:marRight w:val="0"/>
      <w:marTop w:val="0"/>
      <w:marBottom w:val="0"/>
      <w:divBdr>
        <w:top w:val="none" w:sz="0" w:space="0" w:color="auto"/>
        <w:left w:val="none" w:sz="0" w:space="0" w:color="auto"/>
        <w:bottom w:val="none" w:sz="0" w:space="0" w:color="auto"/>
        <w:right w:val="none" w:sz="0" w:space="0" w:color="auto"/>
      </w:divBdr>
    </w:div>
    <w:div w:id="391927801">
      <w:bodyDiv w:val="1"/>
      <w:marLeft w:val="0"/>
      <w:marRight w:val="0"/>
      <w:marTop w:val="0"/>
      <w:marBottom w:val="0"/>
      <w:divBdr>
        <w:top w:val="none" w:sz="0" w:space="0" w:color="auto"/>
        <w:left w:val="none" w:sz="0" w:space="0" w:color="auto"/>
        <w:bottom w:val="none" w:sz="0" w:space="0" w:color="auto"/>
        <w:right w:val="none" w:sz="0" w:space="0" w:color="auto"/>
      </w:divBdr>
    </w:div>
    <w:div w:id="398290944">
      <w:bodyDiv w:val="1"/>
      <w:marLeft w:val="0"/>
      <w:marRight w:val="0"/>
      <w:marTop w:val="0"/>
      <w:marBottom w:val="0"/>
      <w:divBdr>
        <w:top w:val="none" w:sz="0" w:space="0" w:color="auto"/>
        <w:left w:val="none" w:sz="0" w:space="0" w:color="auto"/>
        <w:bottom w:val="none" w:sz="0" w:space="0" w:color="auto"/>
        <w:right w:val="none" w:sz="0" w:space="0" w:color="auto"/>
      </w:divBdr>
    </w:div>
    <w:div w:id="430586615">
      <w:bodyDiv w:val="1"/>
      <w:marLeft w:val="0"/>
      <w:marRight w:val="0"/>
      <w:marTop w:val="0"/>
      <w:marBottom w:val="0"/>
      <w:divBdr>
        <w:top w:val="none" w:sz="0" w:space="0" w:color="auto"/>
        <w:left w:val="none" w:sz="0" w:space="0" w:color="auto"/>
        <w:bottom w:val="none" w:sz="0" w:space="0" w:color="auto"/>
        <w:right w:val="none" w:sz="0" w:space="0" w:color="auto"/>
      </w:divBdr>
    </w:div>
    <w:div w:id="437530244">
      <w:bodyDiv w:val="1"/>
      <w:marLeft w:val="0"/>
      <w:marRight w:val="0"/>
      <w:marTop w:val="0"/>
      <w:marBottom w:val="0"/>
      <w:divBdr>
        <w:top w:val="none" w:sz="0" w:space="0" w:color="auto"/>
        <w:left w:val="none" w:sz="0" w:space="0" w:color="auto"/>
        <w:bottom w:val="none" w:sz="0" w:space="0" w:color="auto"/>
        <w:right w:val="none" w:sz="0" w:space="0" w:color="auto"/>
      </w:divBdr>
    </w:div>
    <w:div w:id="465204672">
      <w:bodyDiv w:val="1"/>
      <w:marLeft w:val="0"/>
      <w:marRight w:val="0"/>
      <w:marTop w:val="0"/>
      <w:marBottom w:val="0"/>
      <w:divBdr>
        <w:top w:val="none" w:sz="0" w:space="0" w:color="auto"/>
        <w:left w:val="none" w:sz="0" w:space="0" w:color="auto"/>
        <w:bottom w:val="none" w:sz="0" w:space="0" w:color="auto"/>
        <w:right w:val="none" w:sz="0" w:space="0" w:color="auto"/>
      </w:divBdr>
    </w:div>
    <w:div w:id="474182967">
      <w:bodyDiv w:val="1"/>
      <w:marLeft w:val="0"/>
      <w:marRight w:val="0"/>
      <w:marTop w:val="0"/>
      <w:marBottom w:val="0"/>
      <w:divBdr>
        <w:top w:val="none" w:sz="0" w:space="0" w:color="auto"/>
        <w:left w:val="none" w:sz="0" w:space="0" w:color="auto"/>
        <w:bottom w:val="none" w:sz="0" w:space="0" w:color="auto"/>
        <w:right w:val="none" w:sz="0" w:space="0" w:color="auto"/>
      </w:divBdr>
    </w:div>
    <w:div w:id="476142278">
      <w:bodyDiv w:val="1"/>
      <w:marLeft w:val="0"/>
      <w:marRight w:val="0"/>
      <w:marTop w:val="0"/>
      <w:marBottom w:val="0"/>
      <w:divBdr>
        <w:top w:val="none" w:sz="0" w:space="0" w:color="auto"/>
        <w:left w:val="none" w:sz="0" w:space="0" w:color="auto"/>
        <w:bottom w:val="none" w:sz="0" w:space="0" w:color="auto"/>
        <w:right w:val="none" w:sz="0" w:space="0" w:color="auto"/>
      </w:divBdr>
    </w:div>
    <w:div w:id="492066355">
      <w:bodyDiv w:val="1"/>
      <w:marLeft w:val="0"/>
      <w:marRight w:val="0"/>
      <w:marTop w:val="0"/>
      <w:marBottom w:val="0"/>
      <w:divBdr>
        <w:top w:val="none" w:sz="0" w:space="0" w:color="auto"/>
        <w:left w:val="none" w:sz="0" w:space="0" w:color="auto"/>
        <w:bottom w:val="none" w:sz="0" w:space="0" w:color="auto"/>
        <w:right w:val="none" w:sz="0" w:space="0" w:color="auto"/>
      </w:divBdr>
    </w:div>
    <w:div w:id="504131931">
      <w:bodyDiv w:val="1"/>
      <w:marLeft w:val="0"/>
      <w:marRight w:val="0"/>
      <w:marTop w:val="0"/>
      <w:marBottom w:val="0"/>
      <w:divBdr>
        <w:top w:val="none" w:sz="0" w:space="0" w:color="auto"/>
        <w:left w:val="none" w:sz="0" w:space="0" w:color="auto"/>
        <w:bottom w:val="none" w:sz="0" w:space="0" w:color="auto"/>
        <w:right w:val="none" w:sz="0" w:space="0" w:color="auto"/>
      </w:divBdr>
    </w:div>
    <w:div w:id="520705672">
      <w:bodyDiv w:val="1"/>
      <w:marLeft w:val="0"/>
      <w:marRight w:val="0"/>
      <w:marTop w:val="0"/>
      <w:marBottom w:val="0"/>
      <w:divBdr>
        <w:top w:val="none" w:sz="0" w:space="0" w:color="auto"/>
        <w:left w:val="none" w:sz="0" w:space="0" w:color="auto"/>
        <w:bottom w:val="none" w:sz="0" w:space="0" w:color="auto"/>
        <w:right w:val="none" w:sz="0" w:space="0" w:color="auto"/>
      </w:divBdr>
      <w:divsChild>
        <w:div w:id="946155567">
          <w:marLeft w:val="0"/>
          <w:marRight w:val="0"/>
          <w:marTop w:val="0"/>
          <w:marBottom w:val="0"/>
          <w:divBdr>
            <w:top w:val="none" w:sz="0" w:space="0" w:color="auto"/>
            <w:left w:val="none" w:sz="0" w:space="0" w:color="auto"/>
            <w:bottom w:val="none" w:sz="0" w:space="0" w:color="auto"/>
            <w:right w:val="none" w:sz="0" w:space="0" w:color="auto"/>
          </w:divBdr>
        </w:div>
        <w:div w:id="1281494872">
          <w:marLeft w:val="0"/>
          <w:marRight w:val="0"/>
          <w:marTop w:val="0"/>
          <w:marBottom w:val="0"/>
          <w:divBdr>
            <w:top w:val="none" w:sz="0" w:space="0" w:color="auto"/>
            <w:left w:val="none" w:sz="0" w:space="0" w:color="auto"/>
            <w:bottom w:val="none" w:sz="0" w:space="0" w:color="auto"/>
            <w:right w:val="none" w:sz="0" w:space="0" w:color="auto"/>
          </w:divBdr>
          <w:divsChild>
            <w:div w:id="1695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237">
      <w:bodyDiv w:val="1"/>
      <w:marLeft w:val="0"/>
      <w:marRight w:val="0"/>
      <w:marTop w:val="0"/>
      <w:marBottom w:val="0"/>
      <w:divBdr>
        <w:top w:val="none" w:sz="0" w:space="0" w:color="auto"/>
        <w:left w:val="none" w:sz="0" w:space="0" w:color="auto"/>
        <w:bottom w:val="none" w:sz="0" w:space="0" w:color="auto"/>
        <w:right w:val="none" w:sz="0" w:space="0" w:color="auto"/>
      </w:divBdr>
    </w:div>
    <w:div w:id="546183533">
      <w:bodyDiv w:val="1"/>
      <w:marLeft w:val="0"/>
      <w:marRight w:val="0"/>
      <w:marTop w:val="0"/>
      <w:marBottom w:val="0"/>
      <w:divBdr>
        <w:top w:val="none" w:sz="0" w:space="0" w:color="auto"/>
        <w:left w:val="none" w:sz="0" w:space="0" w:color="auto"/>
        <w:bottom w:val="none" w:sz="0" w:space="0" w:color="auto"/>
        <w:right w:val="none" w:sz="0" w:space="0" w:color="auto"/>
      </w:divBdr>
    </w:div>
    <w:div w:id="552350572">
      <w:bodyDiv w:val="1"/>
      <w:marLeft w:val="0"/>
      <w:marRight w:val="0"/>
      <w:marTop w:val="0"/>
      <w:marBottom w:val="0"/>
      <w:divBdr>
        <w:top w:val="none" w:sz="0" w:space="0" w:color="auto"/>
        <w:left w:val="none" w:sz="0" w:space="0" w:color="auto"/>
        <w:bottom w:val="none" w:sz="0" w:space="0" w:color="auto"/>
        <w:right w:val="none" w:sz="0" w:space="0" w:color="auto"/>
      </w:divBdr>
      <w:divsChild>
        <w:div w:id="633751985">
          <w:marLeft w:val="0"/>
          <w:marRight w:val="1"/>
          <w:marTop w:val="0"/>
          <w:marBottom w:val="0"/>
          <w:divBdr>
            <w:top w:val="none" w:sz="0" w:space="0" w:color="auto"/>
            <w:left w:val="none" w:sz="0" w:space="0" w:color="auto"/>
            <w:bottom w:val="none" w:sz="0" w:space="0" w:color="auto"/>
            <w:right w:val="none" w:sz="0" w:space="0" w:color="auto"/>
          </w:divBdr>
          <w:divsChild>
            <w:div w:id="1288897587">
              <w:marLeft w:val="0"/>
              <w:marRight w:val="0"/>
              <w:marTop w:val="0"/>
              <w:marBottom w:val="0"/>
              <w:divBdr>
                <w:top w:val="none" w:sz="0" w:space="0" w:color="auto"/>
                <w:left w:val="none" w:sz="0" w:space="0" w:color="auto"/>
                <w:bottom w:val="none" w:sz="0" w:space="0" w:color="auto"/>
                <w:right w:val="none" w:sz="0" w:space="0" w:color="auto"/>
              </w:divBdr>
              <w:divsChild>
                <w:div w:id="926959126">
                  <w:marLeft w:val="0"/>
                  <w:marRight w:val="1"/>
                  <w:marTop w:val="0"/>
                  <w:marBottom w:val="0"/>
                  <w:divBdr>
                    <w:top w:val="none" w:sz="0" w:space="0" w:color="auto"/>
                    <w:left w:val="none" w:sz="0" w:space="0" w:color="auto"/>
                    <w:bottom w:val="none" w:sz="0" w:space="0" w:color="auto"/>
                    <w:right w:val="none" w:sz="0" w:space="0" w:color="auto"/>
                  </w:divBdr>
                  <w:divsChild>
                    <w:div w:id="585040000">
                      <w:marLeft w:val="0"/>
                      <w:marRight w:val="0"/>
                      <w:marTop w:val="0"/>
                      <w:marBottom w:val="0"/>
                      <w:divBdr>
                        <w:top w:val="none" w:sz="0" w:space="0" w:color="auto"/>
                        <w:left w:val="none" w:sz="0" w:space="0" w:color="auto"/>
                        <w:bottom w:val="none" w:sz="0" w:space="0" w:color="auto"/>
                        <w:right w:val="none" w:sz="0" w:space="0" w:color="auto"/>
                      </w:divBdr>
                      <w:divsChild>
                        <w:div w:id="975720658">
                          <w:marLeft w:val="0"/>
                          <w:marRight w:val="0"/>
                          <w:marTop w:val="0"/>
                          <w:marBottom w:val="0"/>
                          <w:divBdr>
                            <w:top w:val="none" w:sz="0" w:space="0" w:color="auto"/>
                            <w:left w:val="none" w:sz="0" w:space="0" w:color="auto"/>
                            <w:bottom w:val="none" w:sz="0" w:space="0" w:color="auto"/>
                            <w:right w:val="none" w:sz="0" w:space="0" w:color="auto"/>
                          </w:divBdr>
                          <w:divsChild>
                            <w:div w:id="1102334536">
                              <w:marLeft w:val="0"/>
                              <w:marRight w:val="0"/>
                              <w:marTop w:val="120"/>
                              <w:marBottom w:val="360"/>
                              <w:divBdr>
                                <w:top w:val="none" w:sz="0" w:space="0" w:color="auto"/>
                                <w:left w:val="none" w:sz="0" w:space="0" w:color="auto"/>
                                <w:bottom w:val="none" w:sz="0" w:space="0" w:color="auto"/>
                                <w:right w:val="none" w:sz="0" w:space="0" w:color="auto"/>
                              </w:divBdr>
                              <w:divsChild>
                                <w:div w:id="1967274370">
                                  <w:marLeft w:val="420"/>
                                  <w:marRight w:val="0"/>
                                  <w:marTop w:val="0"/>
                                  <w:marBottom w:val="0"/>
                                  <w:divBdr>
                                    <w:top w:val="none" w:sz="0" w:space="0" w:color="auto"/>
                                    <w:left w:val="none" w:sz="0" w:space="0" w:color="auto"/>
                                    <w:bottom w:val="none" w:sz="0" w:space="0" w:color="auto"/>
                                    <w:right w:val="none" w:sz="0" w:space="0" w:color="auto"/>
                                  </w:divBdr>
                                  <w:divsChild>
                                    <w:div w:id="4218057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351581">
      <w:bodyDiv w:val="1"/>
      <w:marLeft w:val="0"/>
      <w:marRight w:val="0"/>
      <w:marTop w:val="0"/>
      <w:marBottom w:val="0"/>
      <w:divBdr>
        <w:top w:val="none" w:sz="0" w:space="0" w:color="auto"/>
        <w:left w:val="none" w:sz="0" w:space="0" w:color="auto"/>
        <w:bottom w:val="none" w:sz="0" w:space="0" w:color="auto"/>
        <w:right w:val="none" w:sz="0" w:space="0" w:color="auto"/>
      </w:divBdr>
    </w:div>
    <w:div w:id="555429992">
      <w:bodyDiv w:val="1"/>
      <w:marLeft w:val="0"/>
      <w:marRight w:val="0"/>
      <w:marTop w:val="0"/>
      <w:marBottom w:val="0"/>
      <w:divBdr>
        <w:top w:val="none" w:sz="0" w:space="0" w:color="auto"/>
        <w:left w:val="none" w:sz="0" w:space="0" w:color="auto"/>
        <w:bottom w:val="none" w:sz="0" w:space="0" w:color="auto"/>
        <w:right w:val="none" w:sz="0" w:space="0" w:color="auto"/>
      </w:divBdr>
    </w:div>
    <w:div w:id="568542115">
      <w:bodyDiv w:val="1"/>
      <w:marLeft w:val="0"/>
      <w:marRight w:val="0"/>
      <w:marTop w:val="0"/>
      <w:marBottom w:val="0"/>
      <w:divBdr>
        <w:top w:val="none" w:sz="0" w:space="0" w:color="auto"/>
        <w:left w:val="none" w:sz="0" w:space="0" w:color="auto"/>
        <w:bottom w:val="none" w:sz="0" w:space="0" w:color="auto"/>
        <w:right w:val="none" w:sz="0" w:space="0" w:color="auto"/>
      </w:divBdr>
      <w:divsChild>
        <w:div w:id="621617779">
          <w:marLeft w:val="0"/>
          <w:marRight w:val="1"/>
          <w:marTop w:val="0"/>
          <w:marBottom w:val="0"/>
          <w:divBdr>
            <w:top w:val="none" w:sz="0" w:space="0" w:color="auto"/>
            <w:left w:val="none" w:sz="0" w:space="0" w:color="auto"/>
            <w:bottom w:val="none" w:sz="0" w:space="0" w:color="auto"/>
            <w:right w:val="none" w:sz="0" w:space="0" w:color="auto"/>
          </w:divBdr>
          <w:divsChild>
            <w:div w:id="392973842">
              <w:marLeft w:val="0"/>
              <w:marRight w:val="0"/>
              <w:marTop w:val="0"/>
              <w:marBottom w:val="0"/>
              <w:divBdr>
                <w:top w:val="none" w:sz="0" w:space="0" w:color="auto"/>
                <w:left w:val="none" w:sz="0" w:space="0" w:color="auto"/>
                <w:bottom w:val="none" w:sz="0" w:space="0" w:color="auto"/>
                <w:right w:val="none" w:sz="0" w:space="0" w:color="auto"/>
              </w:divBdr>
              <w:divsChild>
                <w:div w:id="87892224">
                  <w:marLeft w:val="0"/>
                  <w:marRight w:val="1"/>
                  <w:marTop w:val="0"/>
                  <w:marBottom w:val="0"/>
                  <w:divBdr>
                    <w:top w:val="none" w:sz="0" w:space="0" w:color="auto"/>
                    <w:left w:val="none" w:sz="0" w:space="0" w:color="auto"/>
                    <w:bottom w:val="none" w:sz="0" w:space="0" w:color="auto"/>
                    <w:right w:val="none" w:sz="0" w:space="0" w:color="auto"/>
                  </w:divBdr>
                  <w:divsChild>
                    <w:div w:id="660501469">
                      <w:marLeft w:val="0"/>
                      <w:marRight w:val="0"/>
                      <w:marTop w:val="0"/>
                      <w:marBottom w:val="0"/>
                      <w:divBdr>
                        <w:top w:val="none" w:sz="0" w:space="0" w:color="auto"/>
                        <w:left w:val="none" w:sz="0" w:space="0" w:color="auto"/>
                        <w:bottom w:val="none" w:sz="0" w:space="0" w:color="auto"/>
                        <w:right w:val="none" w:sz="0" w:space="0" w:color="auto"/>
                      </w:divBdr>
                      <w:divsChild>
                        <w:div w:id="674307639">
                          <w:marLeft w:val="0"/>
                          <w:marRight w:val="0"/>
                          <w:marTop w:val="0"/>
                          <w:marBottom w:val="0"/>
                          <w:divBdr>
                            <w:top w:val="none" w:sz="0" w:space="0" w:color="auto"/>
                            <w:left w:val="none" w:sz="0" w:space="0" w:color="auto"/>
                            <w:bottom w:val="none" w:sz="0" w:space="0" w:color="auto"/>
                            <w:right w:val="none" w:sz="0" w:space="0" w:color="auto"/>
                          </w:divBdr>
                          <w:divsChild>
                            <w:div w:id="70124784">
                              <w:marLeft w:val="0"/>
                              <w:marRight w:val="0"/>
                              <w:marTop w:val="120"/>
                              <w:marBottom w:val="360"/>
                              <w:divBdr>
                                <w:top w:val="none" w:sz="0" w:space="0" w:color="auto"/>
                                <w:left w:val="none" w:sz="0" w:space="0" w:color="auto"/>
                                <w:bottom w:val="none" w:sz="0" w:space="0" w:color="auto"/>
                                <w:right w:val="none" w:sz="0" w:space="0" w:color="auto"/>
                              </w:divBdr>
                              <w:divsChild>
                                <w:div w:id="1866478889">
                                  <w:marLeft w:val="420"/>
                                  <w:marRight w:val="0"/>
                                  <w:marTop w:val="0"/>
                                  <w:marBottom w:val="0"/>
                                  <w:divBdr>
                                    <w:top w:val="none" w:sz="0" w:space="0" w:color="auto"/>
                                    <w:left w:val="none" w:sz="0" w:space="0" w:color="auto"/>
                                    <w:bottom w:val="none" w:sz="0" w:space="0" w:color="auto"/>
                                    <w:right w:val="none" w:sz="0" w:space="0" w:color="auto"/>
                                  </w:divBdr>
                                  <w:divsChild>
                                    <w:div w:id="389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352">
                              <w:marLeft w:val="0"/>
                              <w:marRight w:val="0"/>
                              <w:marTop w:val="120"/>
                              <w:marBottom w:val="360"/>
                              <w:divBdr>
                                <w:top w:val="none" w:sz="0" w:space="0" w:color="auto"/>
                                <w:left w:val="none" w:sz="0" w:space="0" w:color="auto"/>
                                <w:bottom w:val="none" w:sz="0" w:space="0" w:color="auto"/>
                                <w:right w:val="none" w:sz="0" w:space="0" w:color="auto"/>
                              </w:divBdr>
                              <w:divsChild>
                                <w:div w:id="2069302841">
                                  <w:marLeft w:val="0"/>
                                  <w:marRight w:val="0"/>
                                  <w:marTop w:val="0"/>
                                  <w:marBottom w:val="0"/>
                                  <w:divBdr>
                                    <w:top w:val="none" w:sz="0" w:space="0" w:color="auto"/>
                                    <w:left w:val="none" w:sz="0" w:space="0" w:color="auto"/>
                                    <w:bottom w:val="none" w:sz="0" w:space="0" w:color="auto"/>
                                    <w:right w:val="none" w:sz="0" w:space="0" w:color="auto"/>
                                  </w:divBdr>
                                </w:div>
                                <w:div w:id="2085905996">
                                  <w:marLeft w:val="420"/>
                                  <w:marRight w:val="0"/>
                                  <w:marTop w:val="0"/>
                                  <w:marBottom w:val="0"/>
                                  <w:divBdr>
                                    <w:top w:val="none" w:sz="0" w:space="0" w:color="auto"/>
                                    <w:left w:val="none" w:sz="0" w:space="0" w:color="auto"/>
                                    <w:bottom w:val="none" w:sz="0" w:space="0" w:color="auto"/>
                                    <w:right w:val="none" w:sz="0" w:space="0" w:color="auto"/>
                                  </w:divBdr>
                                  <w:divsChild>
                                    <w:div w:id="5230542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95500">
      <w:bodyDiv w:val="1"/>
      <w:marLeft w:val="0"/>
      <w:marRight w:val="0"/>
      <w:marTop w:val="0"/>
      <w:marBottom w:val="0"/>
      <w:divBdr>
        <w:top w:val="none" w:sz="0" w:space="0" w:color="auto"/>
        <w:left w:val="none" w:sz="0" w:space="0" w:color="auto"/>
        <w:bottom w:val="none" w:sz="0" w:space="0" w:color="auto"/>
        <w:right w:val="none" w:sz="0" w:space="0" w:color="auto"/>
      </w:divBdr>
    </w:div>
    <w:div w:id="587470529">
      <w:bodyDiv w:val="1"/>
      <w:marLeft w:val="0"/>
      <w:marRight w:val="0"/>
      <w:marTop w:val="0"/>
      <w:marBottom w:val="0"/>
      <w:divBdr>
        <w:top w:val="none" w:sz="0" w:space="0" w:color="auto"/>
        <w:left w:val="none" w:sz="0" w:space="0" w:color="auto"/>
        <w:bottom w:val="none" w:sz="0" w:space="0" w:color="auto"/>
        <w:right w:val="none" w:sz="0" w:space="0" w:color="auto"/>
      </w:divBdr>
    </w:div>
    <w:div w:id="591083701">
      <w:bodyDiv w:val="1"/>
      <w:marLeft w:val="0"/>
      <w:marRight w:val="0"/>
      <w:marTop w:val="0"/>
      <w:marBottom w:val="0"/>
      <w:divBdr>
        <w:top w:val="none" w:sz="0" w:space="0" w:color="auto"/>
        <w:left w:val="none" w:sz="0" w:space="0" w:color="auto"/>
        <w:bottom w:val="none" w:sz="0" w:space="0" w:color="auto"/>
        <w:right w:val="none" w:sz="0" w:space="0" w:color="auto"/>
      </w:divBdr>
    </w:div>
    <w:div w:id="596061061">
      <w:bodyDiv w:val="1"/>
      <w:marLeft w:val="0"/>
      <w:marRight w:val="0"/>
      <w:marTop w:val="0"/>
      <w:marBottom w:val="0"/>
      <w:divBdr>
        <w:top w:val="none" w:sz="0" w:space="0" w:color="auto"/>
        <w:left w:val="none" w:sz="0" w:space="0" w:color="auto"/>
        <w:bottom w:val="none" w:sz="0" w:space="0" w:color="auto"/>
        <w:right w:val="none" w:sz="0" w:space="0" w:color="auto"/>
      </w:divBdr>
    </w:div>
    <w:div w:id="602960350">
      <w:bodyDiv w:val="1"/>
      <w:marLeft w:val="0"/>
      <w:marRight w:val="0"/>
      <w:marTop w:val="0"/>
      <w:marBottom w:val="0"/>
      <w:divBdr>
        <w:top w:val="none" w:sz="0" w:space="0" w:color="auto"/>
        <w:left w:val="none" w:sz="0" w:space="0" w:color="auto"/>
        <w:bottom w:val="none" w:sz="0" w:space="0" w:color="auto"/>
        <w:right w:val="none" w:sz="0" w:space="0" w:color="auto"/>
      </w:divBdr>
    </w:div>
    <w:div w:id="604920947">
      <w:bodyDiv w:val="1"/>
      <w:marLeft w:val="0"/>
      <w:marRight w:val="0"/>
      <w:marTop w:val="0"/>
      <w:marBottom w:val="0"/>
      <w:divBdr>
        <w:top w:val="none" w:sz="0" w:space="0" w:color="auto"/>
        <w:left w:val="none" w:sz="0" w:space="0" w:color="auto"/>
        <w:bottom w:val="none" w:sz="0" w:space="0" w:color="auto"/>
        <w:right w:val="none" w:sz="0" w:space="0" w:color="auto"/>
      </w:divBdr>
    </w:div>
    <w:div w:id="606161175">
      <w:bodyDiv w:val="1"/>
      <w:marLeft w:val="0"/>
      <w:marRight w:val="0"/>
      <w:marTop w:val="0"/>
      <w:marBottom w:val="0"/>
      <w:divBdr>
        <w:top w:val="none" w:sz="0" w:space="0" w:color="auto"/>
        <w:left w:val="none" w:sz="0" w:space="0" w:color="auto"/>
        <w:bottom w:val="none" w:sz="0" w:space="0" w:color="auto"/>
        <w:right w:val="none" w:sz="0" w:space="0" w:color="auto"/>
      </w:divBdr>
    </w:div>
    <w:div w:id="608587488">
      <w:bodyDiv w:val="1"/>
      <w:marLeft w:val="0"/>
      <w:marRight w:val="0"/>
      <w:marTop w:val="0"/>
      <w:marBottom w:val="0"/>
      <w:divBdr>
        <w:top w:val="none" w:sz="0" w:space="0" w:color="auto"/>
        <w:left w:val="none" w:sz="0" w:space="0" w:color="auto"/>
        <w:bottom w:val="none" w:sz="0" w:space="0" w:color="auto"/>
        <w:right w:val="none" w:sz="0" w:space="0" w:color="auto"/>
      </w:divBdr>
    </w:div>
    <w:div w:id="632709188">
      <w:bodyDiv w:val="1"/>
      <w:marLeft w:val="0"/>
      <w:marRight w:val="0"/>
      <w:marTop w:val="0"/>
      <w:marBottom w:val="0"/>
      <w:divBdr>
        <w:top w:val="none" w:sz="0" w:space="0" w:color="auto"/>
        <w:left w:val="none" w:sz="0" w:space="0" w:color="auto"/>
        <w:bottom w:val="none" w:sz="0" w:space="0" w:color="auto"/>
        <w:right w:val="none" w:sz="0" w:space="0" w:color="auto"/>
      </w:divBdr>
    </w:div>
    <w:div w:id="637564391">
      <w:bodyDiv w:val="1"/>
      <w:marLeft w:val="0"/>
      <w:marRight w:val="0"/>
      <w:marTop w:val="0"/>
      <w:marBottom w:val="0"/>
      <w:divBdr>
        <w:top w:val="none" w:sz="0" w:space="0" w:color="auto"/>
        <w:left w:val="none" w:sz="0" w:space="0" w:color="auto"/>
        <w:bottom w:val="none" w:sz="0" w:space="0" w:color="auto"/>
        <w:right w:val="none" w:sz="0" w:space="0" w:color="auto"/>
      </w:divBdr>
    </w:div>
    <w:div w:id="646281573">
      <w:bodyDiv w:val="1"/>
      <w:marLeft w:val="0"/>
      <w:marRight w:val="0"/>
      <w:marTop w:val="0"/>
      <w:marBottom w:val="0"/>
      <w:divBdr>
        <w:top w:val="none" w:sz="0" w:space="0" w:color="auto"/>
        <w:left w:val="none" w:sz="0" w:space="0" w:color="auto"/>
        <w:bottom w:val="none" w:sz="0" w:space="0" w:color="auto"/>
        <w:right w:val="none" w:sz="0" w:space="0" w:color="auto"/>
      </w:divBdr>
    </w:div>
    <w:div w:id="654995715">
      <w:bodyDiv w:val="1"/>
      <w:marLeft w:val="0"/>
      <w:marRight w:val="0"/>
      <w:marTop w:val="0"/>
      <w:marBottom w:val="0"/>
      <w:divBdr>
        <w:top w:val="none" w:sz="0" w:space="0" w:color="auto"/>
        <w:left w:val="none" w:sz="0" w:space="0" w:color="auto"/>
        <w:bottom w:val="none" w:sz="0" w:space="0" w:color="auto"/>
        <w:right w:val="none" w:sz="0" w:space="0" w:color="auto"/>
      </w:divBdr>
    </w:div>
    <w:div w:id="660931713">
      <w:bodyDiv w:val="1"/>
      <w:marLeft w:val="0"/>
      <w:marRight w:val="0"/>
      <w:marTop w:val="0"/>
      <w:marBottom w:val="0"/>
      <w:divBdr>
        <w:top w:val="none" w:sz="0" w:space="0" w:color="auto"/>
        <w:left w:val="none" w:sz="0" w:space="0" w:color="auto"/>
        <w:bottom w:val="none" w:sz="0" w:space="0" w:color="auto"/>
        <w:right w:val="none" w:sz="0" w:space="0" w:color="auto"/>
      </w:divBdr>
    </w:div>
    <w:div w:id="662128264">
      <w:bodyDiv w:val="1"/>
      <w:marLeft w:val="0"/>
      <w:marRight w:val="0"/>
      <w:marTop w:val="0"/>
      <w:marBottom w:val="0"/>
      <w:divBdr>
        <w:top w:val="none" w:sz="0" w:space="0" w:color="auto"/>
        <w:left w:val="none" w:sz="0" w:space="0" w:color="auto"/>
        <w:bottom w:val="none" w:sz="0" w:space="0" w:color="auto"/>
        <w:right w:val="none" w:sz="0" w:space="0" w:color="auto"/>
      </w:divBdr>
    </w:div>
    <w:div w:id="663969679">
      <w:bodyDiv w:val="1"/>
      <w:marLeft w:val="0"/>
      <w:marRight w:val="0"/>
      <w:marTop w:val="0"/>
      <w:marBottom w:val="0"/>
      <w:divBdr>
        <w:top w:val="none" w:sz="0" w:space="0" w:color="auto"/>
        <w:left w:val="none" w:sz="0" w:space="0" w:color="auto"/>
        <w:bottom w:val="none" w:sz="0" w:space="0" w:color="auto"/>
        <w:right w:val="none" w:sz="0" w:space="0" w:color="auto"/>
      </w:divBdr>
    </w:div>
    <w:div w:id="669023044">
      <w:bodyDiv w:val="1"/>
      <w:marLeft w:val="0"/>
      <w:marRight w:val="0"/>
      <w:marTop w:val="0"/>
      <w:marBottom w:val="0"/>
      <w:divBdr>
        <w:top w:val="none" w:sz="0" w:space="0" w:color="auto"/>
        <w:left w:val="none" w:sz="0" w:space="0" w:color="auto"/>
        <w:bottom w:val="none" w:sz="0" w:space="0" w:color="auto"/>
        <w:right w:val="none" w:sz="0" w:space="0" w:color="auto"/>
      </w:divBdr>
    </w:div>
    <w:div w:id="679426905">
      <w:bodyDiv w:val="1"/>
      <w:marLeft w:val="0"/>
      <w:marRight w:val="0"/>
      <w:marTop w:val="0"/>
      <w:marBottom w:val="0"/>
      <w:divBdr>
        <w:top w:val="none" w:sz="0" w:space="0" w:color="auto"/>
        <w:left w:val="none" w:sz="0" w:space="0" w:color="auto"/>
        <w:bottom w:val="none" w:sz="0" w:space="0" w:color="auto"/>
        <w:right w:val="none" w:sz="0" w:space="0" w:color="auto"/>
      </w:divBdr>
    </w:div>
    <w:div w:id="680552279">
      <w:bodyDiv w:val="1"/>
      <w:marLeft w:val="0"/>
      <w:marRight w:val="0"/>
      <w:marTop w:val="0"/>
      <w:marBottom w:val="0"/>
      <w:divBdr>
        <w:top w:val="none" w:sz="0" w:space="0" w:color="auto"/>
        <w:left w:val="none" w:sz="0" w:space="0" w:color="auto"/>
        <w:bottom w:val="none" w:sz="0" w:space="0" w:color="auto"/>
        <w:right w:val="none" w:sz="0" w:space="0" w:color="auto"/>
      </w:divBdr>
    </w:div>
    <w:div w:id="695156130">
      <w:bodyDiv w:val="1"/>
      <w:marLeft w:val="0"/>
      <w:marRight w:val="0"/>
      <w:marTop w:val="0"/>
      <w:marBottom w:val="0"/>
      <w:divBdr>
        <w:top w:val="none" w:sz="0" w:space="0" w:color="auto"/>
        <w:left w:val="none" w:sz="0" w:space="0" w:color="auto"/>
        <w:bottom w:val="none" w:sz="0" w:space="0" w:color="auto"/>
        <w:right w:val="none" w:sz="0" w:space="0" w:color="auto"/>
      </w:divBdr>
      <w:divsChild>
        <w:div w:id="457375782">
          <w:marLeft w:val="0"/>
          <w:marRight w:val="1"/>
          <w:marTop w:val="0"/>
          <w:marBottom w:val="0"/>
          <w:divBdr>
            <w:top w:val="none" w:sz="0" w:space="0" w:color="auto"/>
            <w:left w:val="none" w:sz="0" w:space="0" w:color="auto"/>
            <w:bottom w:val="none" w:sz="0" w:space="0" w:color="auto"/>
            <w:right w:val="none" w:sz="0" w:space="0" w:color="auto"/>
          </w:divBdr>
          <w:divsChild>
            <w:div w:id="1165393512">
              <w:marLeft w:val="0"/>
              <w:marRight w:val="0"/>
              <w:marTop w:val="0"/>
              <w:marBottom w:val="0"/>
              <w:divBdr>
                <w:top w:val="none" w:sz="0" w:space="0" w:color="auto"/>
                <w:left w:val="none" w:sz="0" w:space="0" w:color="auto"/>
                <w:bottom w:val="none" w:sz="0" w:space="0" w:color="auto"/>
                <w:right w:val="none" w:sz="0" w:space="0" w:color="auto"/>
              </w:divBdr>
              <w:divsChild>
                <w:div w:id="963999497">
                  <w:marLeft w:val="0"/>
                  <w:marRight w:val="1"/>
                  <w:marTop w:val="0"/>
                  <w:marBottom w:val="0"/>
                  <w:divBdr>
                    <w:top w:val="none" w:sz="0" w:space="0" w:color="auto"/>
                    <w:left w:val="none" w:sz="0" w:space="0" w:color="auto"/>
                    <w:bottom w:val="none" w:sz="0" w:space="0" w:color="auto"/>
                    <w:right w:val="none" w:sz="0" w:space="0" w:color="auto"/>
                  </w:divBdr>
                  <w:divsChild>
                    <w:div w:id="804154994">
                      <w:marLeft w:val="0"/>
                      <w:marRight w:val="0"/>
                      <w:marTop w:val="0"/>
                      <w:marBottom w:val="0"/>
                      <w:divBdr>
                        <w:top w:val="none" w:sz="0" w:space="0" w:color="auto"/>
                        <w:left w:val="none" w:sz="0" w:space="0" w:color="auto"/>
                        <w:bottom w:val="none" w:sz="0" w:space="0" w:color="auto"/>
                        <w:right w:val="none" w:sz="0" w:space="0" w:color="auto"/>
                      </w:divBdr>
                      <w:divsChild>
                        <w:div w:id="696658725">
                          <w:marLeft w:val="0"/>
                          <w:marRight w:val="0"/>
                          <w:marTop w:val="0"/>
                          <w:marBottom w:val="0"/>
                          <w:divBdr>
                            <w:top w:val="none" w:sz="0" w:space="0" w:color="auto"/>
                            <w:left w:val="none" w:sz="0" w:space="0" w:color="auto"/>
                            <w:bottom w:val="none" w:sz="0" w:space="0" w:color="auto"/>
                            <w:right w:val="none" w:sz="0" w:space="0" w:color="auto"/>
                          </w:divBdr>
                          <w:divsChild>
                            <w:div w:id="877593905">
                              <w:marLeft w:val="0"/>
                              <w:marRight w:val="0"/>
                              <w:marTop w:val="120"/>
                              <w:marBottom w:val="360"/>
                              <w:divBdr>
                                <w:top w:val="none" w:sz="0" w:space="0" w:color="auto"/>
                                <w:left w:val="none" w:sz="0" w:space="0" w:color="auto"/>
                                <w:bottom w:val="none" w:sz="0" w:space="0" w:color="auto"/>
                                <w:right w:val="none" w:sz="0" w:space="0" w:color="auto"/>
                              </w:divBdr>
                              <w:divsChild>
                                <w:div w:id="655182041">
                                  <w:marLeft w:val="0"/>
                                  <w:marRight w:val="0"/>
                                  <w:marTop w:val="0"/>
                                  <w:marBottom w:val="0"/>
                                  <w:divBdr>
                                    <w:top w:val="none" w:sz="0" w:space="0" w:color="auto"/>
                                    <w:left w:val="none" w:sz="0" w:space="0" w:color="auto"/>
                                    <w:bottom w:val="none" w:sz="0" w:space="0" w:color="auto"/>
                                    <w:right w:val="none" w:sz="0" w:space="0" w:color="auto"/>
                                  </w:divBdr>
                                </w:div>
                                <w:div w:id="1303198378">
                                  <w:marLeft w:val="420"/>
                                  <w:marRight w:val="0"/>
                                  <w:marTop w:val="0"/>
                                  <w:marBottom w:val="0"/>
                                  <w:divBdr>
                                    <w:top w:val="none" w:sz="0" w:space="0" w:color="auto"/>
                                    <w:left w:val="none" w:sz="0" w:space="0" w:color="auto"/>
                                    <w:bottom w:val="none" w:sz="0" w:space="0" w:color="auto"/>
                                    <w:right w:val="none" w:sz="0" w:space="0" w:color="auto"/>
                                  </w:divBdr>
                                  <w:divsChild>
                                    <w:div w:id="984116862">
                                      <w:marLeft w:val="0"/>
                                      <w:marRight w:val="0"/>
                                      <w:marTop w:val="34"/>
                                      <w:marBottom w:val="34"/>
                                      <w:divBdr>
                                        <w:top w:val="none" w:sz="0" w:space="0" w:color="auto"/>
                                        <w:left w:val="none" w:sz="0" w:space="0" w:color="auto"/>
                                        <w:bottom w:val="none" w:sz="0" w:space="0" w:color="auto"/>
                                        <w:right w:val="none" w:sz="0" w:space="0" w:color="auto"/>
                                      </w:divBdr>
                                    </w:div>
                                    <w:div w:id="226847600">
                                      <w:marLeft w:val="0"/>
                                      <w:marRight w:val="0"/>
                                      <w:marTop w:val="0"/>
                                      <w:marBottom w:val="0"/>
                                      <w:divBdr>
                                        <w:top w:val="none" w:sz="0" w:space="0" w:color="auto"/>
                                        <w:left w:val="none" w:sz="0" w:space="0" w:color="auto"/>
                                        <w:bottom w:val="none" w:sz="0" w:space="0" w:color="auto"/>
                                        <w:right w:val="none" w:sz="0" w:space="0" w:color="auto"/>
                                      </w:divBdr>
                                      <w:divsChild>
                                        <w:div w:id="1665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294607">
      <w:bodyDiv w:val="1"/>
      <w:marLeft w:val="0"/>
      <w:marRight w:val="0"/>
      <w:marTop w:val="0"/>
      <w:marBottom w:val="0"/>
      <w:divBdr>
        <w:top w:val="none" w:sz="0" w:space="0" w:color="auto"/>
        <w:left w:val="none" w:sz="0" w:space="0" w:color="auto"/>
        <w:bottom w:val="none" w:sz="0" w:space="0" w:color="auto"/>
        <w:right w:val="none" w:sz="0" w:space="0" w:color="auto"/>
      </w:divBdr>
    </w:div>
    <w:div w:id="731733993">
      <w:bodyDiv w:val="1"/>
      <w:marLeft w:val="0"/>
      <w:marRight w:val="0"/>
      <w:marTop w:val="0"/>
      <w:marBottom w:val="0"/>
      <w:divBdr>
        <w:top w:val="none" w:sz="0" w:space="0" w:color="auto"/>
        <w:left w:val="none" w:sz="0" w:space="0" w:color="auto"/>
        <w:bottom w:val="none" w:sz="0" w:space="0" w:color="auto"/>
        <w:right w:val="none" w:sz="0" w:space="0" w:color="auto"/>
      </w:divBdr>
    </w:div>
    <w:div w:id="740518575">
      <w:bodyDiv w:val="1"/>
      <w:marLeft w:val="0"/>
      <w:marRight w:val="0"/>
      <w:marTop w:val="0"/>
      <w:marBottom w:val="0"/>
      <w:divBdr>
        <w:top w:val="none" w:sz="0" w:space="0" w:color="auto"/>
        <w:left w:val="none" w:sz="0" w:space="0" w:color="auto"/>
        <w:bottom w:val="none" w:sz="0" w:space="0" w:color="auto"/>
        <w:right w:val="none" w:sz="0" w:space="0" w:color="auto"/>
      </w:divBdr>
    </w:div>
    <w:div w:id="746536915">
      <w:bodyDiv w:val="1"/>
      <w:marLeft w:val="0"/>
      <w:marRight w:val="0"/>
      <w:marTop w:val="0"/>
      <w:marBottom w:val="0"/>
      <w:divBdr>
        <w:top w:val="none" w:sz="0" w:space="0" w:color="auto"/>
        <w:left w:val="none" w:sz="0" w:space="0" w:color="auto"/>
        <w:bottom w:val="none" w:sz="0" w:space="0" w:color="auto"/>
        <w:right w:val="none" w:sz="0" w:space="0" w:color="auto"/>
      </w:divBdr>
    </w:div>
    <w:div w:id="769659858">
      <w:bodyDiv w:val="1"/>
      <w:marLeft w:val="0"/>
      <w:marRight w:val="0"/>
      <w:marTop w:val="0"/>
      <w:marBottom w:val="0"/>
      <w:divBdr>
        <w:top w:val="none" w:sz="0" w:space="0" w:color="auto"/>
        <w:left w:val="none" w:sz="0" w:space="0" w:color="auto"/>
        <w:bottom w:val="none" w:sz="0" w:space="0" w:color="auto"/>
        <w:right w:val="none" w:sz="0" w:space="0" w:color="auto"/>
      </w:divBdr>
    </w:div>
    <w:div w:id="822044144">
      <w:bodyDiv w:val="1"/>
      <w:marLeft w:val="0"/>
      <w:marRight w:val="0"/>
      <w:marTop w:val="0"/>
      <w:marBottom w:val="0"/>
      <w:divBdr>
        <w:top w:val="none" w:sz="0" w:space="0" w:color="auto"/>
        <w:left w:val="none" w:sz="0" w:space="0" w:color="auto"/>
        <w:bottom w:val="none" w:sz="0" w:space="0" w:color="auto"/>
        <w:right w:val="none" w:sz="0" w:space="0" w:color="auto"/>
      </w:divBdr>
    </w:div>
    <w:div w:id="822695424">
      <w:bodyDiv w:val="1"/>
      <w:marLeft w:val="0"/>
      <w:marRight w:val="0"/>
      <w:marTop w:val="0"/>
      <w:marBottom w:val="0"/>
      <w:divBdr>
        <w:top w:val="none" w:sz="0" w:space="0" w:color="auto"/>
        <w:left w:val="none" w:sz="0" w:space="0" w:color="auto"/>
        <w:bottom w:val="none" w:sz="0" w:space="0" w:color="auto"/>
        <w:right w:val="none" w:sz="0" w:space="0" w:color="auto"/>
      </w:divBdr>
    </w:div>
    <w:div w:id="827940575">
      <w:bodyDiv w:val="1"/>
      <w:marLeft w:val="0"/>
      <w:marRight w:val="0"/>
      <w:marTop w:val="0"/>
      <w:marBottom w:val="0"/>
      <w:divBdr>
        <w:top w:val="none" w:sz="0" w:space="0" w:color="auto"/>
        <w:left w:val="none" w:sz="0" w:space="0" w:color="auto"/>
        <w:bottom w:val="none" w:sz="0" w:space="0" w:color="auto"/>
        <w:right w:val="none" w:sz="0" w:space="0" w:color="auto"/>
      </w:divBdr>
    </w:div>
    <w:div w:id="830832288">
      <w:bodyDiv w:val="1"/>
      <w:marLeft w:val="0"/>
      <w:marRight w:val="0"/>
      <w:marTop w:val="0"/>
      <w:marBottom w:val="0"/>
      <w:divBdr>
        <w:top w:val="none" w:sz="0" w:space="0" w:color="auto"/>
        <w:left w:val="none" w:sz="0" w:space="0" w:color="auto"/>
        <w:bottom w:val="none" w:sz="0" w:space="0" w:color="auto"/>
        <w:right w:val="none" w:sz="0" w:space="0" w:color="auto"/>
      </w:divBdr>
    </w:div>
    <w:div w:id="852190773">
      <w:bodyDiv w:val="1"/>
      <w:marLeft w:val="0"/>
      <w:marRight w:val="0"/>
      <w:marTop w:val="0"/>
      <w:marBottom w:val="0"/>
      <w:divBdr>
        <w:top w:val="none" w:sz="0" w:space="0" w:color="auto"/>
        <w:left w:val="none" w:sz="0" w:space="0" w:color="auto"/>
        <w:bottom w:val="none" w:sz="0" w:space="0" w:color="auto"/>
        <w:right w:val="none" w:sz="0" w:space="0" w:color="auto"/>
      </w:divBdr>
    </w:div>
    <w:div w:id="862401613">
      <w:bodyDiv w:val="1"/>
      <w:marLeft w:val="0"/>
      <w:marRight w:val="0"/>
      <w:marTop w:val="0"/>
      <w:marBottom w:val="0"/>
      <w:divBdr>
        <w:top w:val="none" w:sz="0" w:space="0" w:color="auto"/>
        <w:left w:val="none" w:sz="0" w:space="0" w:color="auto"/>
        <w:bottom w:val="none" w:sz="0" w:space="0" w:color="auto"/>
        <w:right w:val="none" w:sz="0" w:space="0" w:color="auto"/>
      </w:divBdr>
      <w:divsChild>
        <w:div w:id="248468630">
          <w:marLeft w:val="0"/>
          <w:marRight w:val="0"/>
          <w:marTop w:val="0"/>
          <w:marBottom w:val="0"/>
          <w:divBdr>
            <w:top w:val="none" w:sz="0" w:space="0" w:color="auto"/>
            <w:left w:val="none" w:sz="0" w:space="0" w:color="auto"/>
            <w:bottom w:val="none" w:sz="0" w:space="0" w:color="auto"/>
            <w:right w:val="none" w:sz="0" w:space="0" w:color="auto"/>
          </w:divBdr>
        </w:div>
        <w:div w:id="327097741">
          <w:marLeft w:val="0"/>
          <w:marRight w:val="0"/>
          <w:marTop w:val="0"/>
          <w:marBottom w:val="0"/>
          <w:divBdr>
            <w:top w:val="none" w:sz="0" w:space="0" w:color="auto"/>
            <w:left w:val="none" w:sz="0" w:space="0" w:color="auto"/>
            <w:bottom w:val="none" w:sz="0" w:space="0" w:color="auto"/>
            <w:right w:val="none" w:sz="0" w:space="0" w:color="auto"/>
          </w:divBdr>
          <w:divsChild>
            <w:div w:id="342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063">
      <w:bodyDiv w:val="1"/>
      <w:marLeft w:val="0"/>
      <w:marRight w:val="0"/>
      <w:marTop w:val="0"/>
      <w:marBottom w:val="0"/>
      <w:divBdr>
        <w:top w:val="none" w:sz="0" w:space="0" w:color="auto"/>
        <w:left w:val="none" w:sz="0" w:space="0" w:color="auto"/>
        <w:bottom w:val="none" w:sz="0" w:space="0" w:color="auto"/>
        <w:right w:val="none" w:sz="0" w:space="0" w:color="auto"/>
      </w:divBdr>
    </w:div>
    <w:div w:id="897328756">
      <w:bodyDiv w:val="1"/>
      <w:marLeft w:val="0"/>
      <w:marRight w:val="0"/>
      <w:marTop w:val="0"/>
      <w:marBottom w:val="0"/>
      <w:divBdr>
        <w:top w:val="none" w:sz="0" w:space="0" w:color="auto"/>
        <w:left w:val="none" w:sz="0" w:space="0" w:color="auto"/>
        <w:bottom w:val="none" w:sz="0" w:space="0" w:color="auto"/>
        <w:right w:val="none" w:sz="0" w:space="0" w:color="auto"/>
      </w:divBdr>
    </w:div>
    <w:div w:id="907571009">
      <w:bodyDiv w:val="1"/>
      <w:marLeft w:val="0"/>
      <w:marRight w:val="0"/>
      <w:marTop w:val="0"/>
      <w:marBottom w:val="0"/>
      <w:divBdr>
        <w:top w:val="none" w:sz="0" w:space="0" w:color="auto"/>
        <w:left w:val="none" w:sz="0" w:space="0" w:color="auto"/>
        <w:bottom w:val="none" w:sz="0" w:space="0" w:color="auto"/>
        <w:right w:val="none" w:sz="0" w:space="0" w:color="auto"/>
      </w:divBdr>
    </w:div>
    <w:div w:id="916328459">
      <w:bodyDiv w:val="1"/>
      <w:marLeft w:val="0"/>
      <w:marRight w:val="0"/>
      <w:marTop w:val="0"/>
      <w:marBottom w:val="0"/>
      <w:divBdr>
        <w:top w:val="none" w:sz="0" w:space="0" w:color="auto"/>
        <w:left w:val="none" w:sz="0" w:space="0" w:color="auto"/>
        <w:bottom w:val="none" w:sz="0" w:space="0" w:color="auto"/>
        <w:right w:val="none" w:sz="0" w:space="0" w:color="auto"/>
      </w:divBdr>
    </w:div>
    <w:div w:id="920524869">
      <w:bodyDiv w:val="1"/>
      <w:marLeft w:val="0"/>
      <w:marRight w:val="0"/>
      <w:marTop w:val="0"/>
      <w:marBottom w:val="0"/>
      <w:divBdr>
        <w:top w:val="none" w:sz="0" w:space="0" w:color="auto"/>
        <w:left w:val="none" w:sz="0" w:space="0" w:color="auto"/>
        <w:bottom w:val="none" w:sz="0" w:space="0" w:color="auto"/>
        <w:right w:val="none" w:sz="0" w:space="0" w:color="auto"/>
      </w:divBdr>
    </w:div>
    <w:div w:id="935090953">
      <w:bodyDiv w:val="1"/>
      <w:marLeft w:val="0"/>
      <w:marRight w:val="0"/>
      <w:marTop w:val="0"/>
      <w:marBottom w:val="0"/>
      <w:divBdr>
        <w:top w:val="none" w:sz="0" w:space="0" w:color="auto"/>
        <w:left w:val="none" w:sz="0" w:space="0" w:color="auto"/>
        <w:bottom w:val="none" w:sz="0" w:space="0" w:color="auto"/>
        <w:right w:val="none" w:sz="0" w:space="0" w:color="auto"/>
      </w:divBdr>
    </w:div>
    <w:div w:id="936521612">
      <w:bodyDiv w:val="1"/>
      <w:marLeft w:val="0"/>
      <w:marRight w:val="0"/>
      <w:marTop w:val="0"/>
      <w:marBottom w:val="0"/>
      <w:divBdr>
        <w:top w:val="none" w:sz="0" w:space="0" w:color="auto"/>
        <w:left w:val="none" w:sz="0" w:space="0" w:color="auto"/>
        <w:bottom w:val="none" w:sz="0" w:space="0" w:color="auto"/>
        <w:right w:val="none" w:sz="0" w:space="0" w:color="auto"/>
      </w:divBdr>
    </w:div>
    <w:div w:id="943154392">
      <w:bodyDiv w:val="1"/>
      <w:marLeft w:val="0"/>
      <w:marRight w:val="0"/>
      <w:marTop w:val="0"/>
      <w:marBottom w:val="0"/>
      <w:divBdr>
        <w:top w:val="none" w:sz="0" w:space="0" w:color="auto"/>
        <w:left w:val="none" w:sz="0" w:space="0" w:color="auto"/>
        <w:bottom w:val="none" w:sz="0" w:space="0" w:color="auto"/>
        <w:right w:val="none" w:sz="0" w:space="0" w:color="auto"/>
      </w:divBdr>
    </w:div>
    <w:div w:id="945305874">
      <w:bodyDiv w:val="1"/>
      <w:marLeft w:val="0"/>
      <w:marRight w:val="0"/>
      <w:marTop w:val="0"/>
      <w:marBottom w:val="0"/>
      <w:divBdr>
        <w:top w:val="none" w:sz="0" w:space="0" w:color="auto"/>
        <w:left w:val="none" w:sz="0" w:space="0" w:color="auto"/>
        <w:bottom w:val="none" w:sz="0" w:space="0" w:color="auto"/>
        <w:right w:val="none" w:sz="0" w:space="0" w:color="auto"/>
      </w:divBdr>
    </w:div>
    <w:div w:id="962348229">
      <w:bodyDiv w:val="1"/>
      <w:marLeft w:val="0"/>
      <w:marRight w:val="0"/>
      <w:marTop w:val="0"/>
      <w:marBottom w:val="0"/>
      <w:divBdr>
        <w:top w:val="none" w:sz="0" w:space="0" w:color="auto"/>
        <w:left w:val="none" w:sz="0" w:space="0" w:color="auto"/>
        <w:bottom w:val="none" w:sz="0" w:space="0" w:color="auto"/>
        <w:right w:val="none" w:sz="0" w:space="0" w:color="auto"/>
      </w:divBdr>
    </w:div>
    <w:div w:id="968628721">
      <w:bodyDiv w:val="1"/>
      <w:marLeft w:val="0"/>
      <w:marRight w:val="0"/>
      <w:marTop w:val="0"/>
      <w:marBottom w:val="0"/>
      <w:divBdr>
        <w:top w:val="none" w:sz="0" w:space="0" w:color="auto"/>
        <w:left w:val="none" w:sz="0" w:space="0" w:color="auto"/>
        <w:bottom w:val="none" w:sz="0" w:space="0" w:color="auto"/>
        <w:right w:val="none" w:sz="0" w:space="0" w:color="auto"/>
      </w:divBdr>
    </w:div>
    <w:div w:id="980573871">
      <w:bodyDiv w:val="1"/>
      <w:marLeft w:val="0"/>
      <w:marRight w:val="0"/>
      <w:marTop w:val="0"/>
      <w:marBottom w:val="0"/>
      <w:divBdr>
        <w:top w:val="none" w:sz="0" w:space="0" w:color="auto"/>
        <w:left w:val="none" w:sz="0" w:space="0" w:color="auto"/>
        <w:bottom w:val="none" w:sz="0" w:space="0" w:color="auto"/>
        <w:right w:val="none" w:sz="0" w:space="0" w:color="auto"/>
      </w:divBdr>
    </w:div>
    <w:div w:id="998770710">
      <w:bodyDiv w:val="1"/>
      <w:marLeft w:val="0"/>
      <w:marRight w:val="0"/>
      <w:marTop w:val="0"/>
      <w:marBottom w:val="0"/>
      <w:divBdr>
        <w:top w:val="none" w:sz="0" w:space="0" w:color="auto"/>
        <w:left w:val="none" w:sz="0" w:space="0" w:color="auto"/>
        <w:bottom w:val="none" w:sz="0" w:space="0" w:color="auto"/>
        <w:right w:val="none" w:sz="0" w:space="0" w:color="auto"/>
      </w:divBdr>
      <w:divsChild>
        <w:div w:id="2047172916">
          <w:marLeft w:val="0"/>
          <w:marRight w:val="0"/>
          <w:marTop w:val="0"/>
          <w:marBottom w:val="0"/>
          <w:divBdr>
            <w:top w:val="none" w:sz="0" w:space="0" w:color="auto"/>
            <w:left w:val="none" w:sz="0" w:space="0" w:color="auto"/>
            <w:bottom w:val="none" w:sz="0" w:space="0" w:color="auto"/>
            <w:right w:val="none" w:sz="0" w:space="0" w:color="auto"/>
          </w:divBdr>
        </w:div>
      </w:divsChild>
    </w:div>
    <w:div w:id="1014842195">
      <w:bodyDiv w:val="1"/>
      <w:marLeft w:val="0"/>
      <w:marRight w:val="0"/>
      <w:marTop w:val="0"/>
      <w:marBottom w:val="0"/>
      <w:divBdr>
        <w:top w:val="none" w:sz="0" w:space="0" w:color="auto"/>
        <w:left w:val="none" w:sz="0" w:space="0" w:color="auto"/>
        <w:bottom w:val="none" w:sz="0" w:space="0" w:color="auto"/>
        <w:right w:val="none" w:sz="0" w:space="0" w:color="auto"/>
      </w:divBdr>
    </w:div>
    <w:div w:id="1029379924">
      <w:bodyDiv w:val="1"/>
      <w:marLeft w:val="0"/>
      <w:marRight w:val="0"/>
      <w:marTop w:val="0"/>
      <w:marBottom w:val="0"/>
      <w:divBdr>
        <w:top w:val="none" w:sz="0" w:space="0" w:color="auto"/>
        <w:left w:val="none" w:sz="0" w:space="0" w:color="auto"/>
        <w:bottom w:val="none" w:sz="0" w:space="0" w:color="auto"/>
        <w:right w:val="none" w:sz="0" w:space="0" w:color="auto"/>
      </w:divBdr>
    </w:div>
    <w:div w:id="1052466187">
      <w:bodyDiv w:val="1"/>
      <w:marLeft w:val="0"/>
      <w:marRight w:val="0"/>
      <w:marTop w:val="0"/>
      <w:marBottom w:val="0"/>
      <w:divBdr>
        <w:top w:val="none" w:sz="0" w:space="0" w:color="auto"/>
        <w:left w:val="none" w:sz="0" w:space="0" w:color="auto"/>
        <w:bottom w:val="none" w:sz="0" w:space="0" w:color="auto"/>
        <w:right w:val="none" w:sz="0" w:space="0" w:color="auto"/>
      </w:divBdr>
    </w:div>
    <w:div w:id="1072115925">
      <w:bodyDiv w:val="1"/>
      <w:marLeft w:val="0"/>
      <w:marRight w:val="0"/>
      <w:marTop w:val="0"/>
      <w:marBottom w:val="0"/>
      <w:divBdr>
        <w:top w:val="none" w:sz="0" w:space="0" w:color="auto"/>
        <w:left w:val="none" w:sz="0" w:space="0" w:color="auto"/>
        <w:bottom w:val="none" w:sz="0" w:space="0" w:color="auto"/>
        <w:right w:val="none" w:sz="0" w:space="0" w:color="auto"/>
      </w:divBdr>
    </w:div>
    <w:div w:id="1075125063">
      <w:bodyDiv w:val="1"/>
      <w:marLeft w:val="0"/>
      <w:marRight w:val="0"/>
      <w:marTop w:val="0"/>
      <w:marBottom w:val="0"/>
      <w:divBdr>
        <w:top w:val="none" w:sz="0" w:space="0" w:color="auto"/>
        <w:left w:val="none" w:sz="0" w:space="0" w:color="auto"/>
        <w:bottom w:val="none" w:sz="0" w:space="0" w:color="auto"/>
        <w:right w:val="none" w:sz="0" w:space="0" w:color="auto"/>
      </w:divBdr>
    </w:div>
    <w:div w:id="1084643746">
      <w:bodyDiv w:val="1"/>
      <w:marLeft w:val="0"/>
      <w:marRight w:val="0"/>
      <w:marTop w:val="0"/>
      <w:marBottom w:val="0"/>
      <w:divBdr>
        <w:top w:val="none" w:sz="0" w:space="0" w:color="auto"/>
        <w:left w:val="none" w:sz="0" w:space="0" w:color="auto"/>
        <w:bottom w:val="none" w:sz="0" w:space="0" w:color="auto"/>
        <w:right w:val="none" w:sz="0" w:space="0" w:color="auto"/>
      </w:divBdr>
    </w:div>
    <w:div w:id="1121387634">
      <w:bodyDiv w:val="1"/>
      <w:marLeft w:val="0"/>
      <w:marRight w:val="0"/>
      <w:marTop w:val="0"/>
      <w:marBottom w:val="0"/>
      <w:divBdr>
        <w:top w:val="none" w:sz="0" w:space="0" w:color="auto"/>
        <w:left w:val="none" w:sz="0" w:space="0" w:color="auto"/>
        <w:bottom w:val="none" w:sz="0" w:space="0" w:color="auto"/>
        <w:right w:val="none" w:sz="0" w:space="0" w:color="auto"/>
      </w:divBdr>
    </w:div>
    <w:div w:id="1135029714">
      <w:bodyDiv w:val="1"/>
      <w:marLeft w:val="0"/>
      <w:marRight w:val="0"/>
      <w:marTop w:val="0"/>
      <w:marBottom w:val="0"/>
      <w:divBdr>
        <w:top w:val="none" w:sz="0" w:space="0" w:color="auto"/>
        <w:left w:val="none" w:sz="0" w:space="0" w:color="auto"/>
        <w:bottom w:val="none" w:sz="0" w:space="0" w:color="auto"/>
        <w:right w:val="none" w:sz="0" w:space="0" w:color="auto"/>
      </w:divBdr>
    </w:div>
    <w:div w:id="1139762944">
      <w:bodyDiv w:val="1"/>
      <w:marLeft w:val="0"/>
      <w:marRight w:val="0"/>
      <w:marTop w:val="0"/>
      <w:marBottom w:val="0"/>
      <w:divBdr>
        <w:top w:val="none" w:sz="0" w:space="0" w:color="auto"/>
        <w:left w:val="none" w:sz="0" w:space="0" w:color="auto"/>
        <w:bottom w:val="none" w:sz="0" w:space="0" w:color="auto"/>
        <w:right w:val="none" w:sz="0" w:space="0" w:color="auto"/>
      </w:divBdr>
    </w:div>
    <w:div w:id="1168211132">
      <w:bodyDiv w:val="1"/>
      <w:marLeft w:val="0"/>
      <w:marRight w:val="0"/>
      <w:marTop w:val="0"/>
      <w:marBottom w:val="0"/>
      <w:divBdr>
        <w:top w:val="none" w:sz="0" w:space="0" w:color="auto"/>
        <w:left w:val="none" w:sz="0" w:space="0" w:color="auto"/>
        <w:bottom w:val="none" w:sz="0" w:space="0" w:color="auto"/>
        <w:right w:val="none" w:sz="0" w:space="0" w:color="auto"/>
      </w:divBdr>
    </w:div>
    <w:div w:id="1182359201">
      <w:bodyDiv w:val="1"/>
      <w:marLeft w:val="0"/>
      <w:marRight w:val="0"/>
      <w:marTop w:val="0"/>
      <w:marBottom w:val="0"/>
      <w:divBdr>
        <w:top w:val="none" w:sz="0" w:space="0" w:color="auto"/>
        <w:left w:val="none" w:sz="0" w:space="0" w:color="auto"/>
        <w:bottom w:val="none" w:sz="0" w:space="0" w:color="auto"/>
        <w:right w:val="none" w:sz="0" w:space="0" w:color="auto"/>
      </w:divBdr>
    </w:div>
    <w:div w:id="1185170140">
      <w:bodyDiv w:val="1"/>
      <w:marLeft w:val="0"/>
      <w:marRight w:val="0"/>
      <w:marTop w:val="0"/>
      <w:marBottom w:val="0"/>
      <w:divBdr>
        <w:top w:val="none" w:sz="0" w:space="0" w:color="auto"/>
        <w:left w:val="none" w:sz="0" w:space="0" w:color="auto"/>
        <w:bottom w:val="none" w:sz="0" w:space="0" w:color="auto"/>
        <w:right w:val="none" w:sz="0" w:space="0" w:color="auto"/>
      </w:divBdr>
    </w:div>
    <w:div w:id="1189029790">
      <w:bodyDiv w:val="1"/>
      <w:marLeft w:val="0"/>
      <w:marRight w:val="0"/>
      <w:marTop w:val="0"/>
      <w:marBottom w:val="0"/>
      <w:divBdr>
        <w:top w:val="none" w:sz="0" w:space="0" w:color="auto"/>
        <w:left w:val="none" w:sz="0" w:space="0" w:color="auto"/>
        <w:bottom w:val="none" w:sz="0" w:space="0" w:color="auto"/>
        <w:right w:val="none" w:sz="0" w:space="0" w:color="auto"/>
      </w:divBdr>
    </w:div>
    <w:div w:id="1210217773">
      <w:bodyDiv w:val="1"/>
      <w:marLeft w:val="0"/>
      <w:marRight w:val="0"/>
      <w:marTop w:val="0"/>
      <w:marBottom w:val="0"/>
      <w:divBdr>
        <w:top w:val="none" w:sz="0" w:space="0" w:color="auto"/>
        <w:left w:val="none" w:sz="0" w:space="0" w:color="auto"/>
        <w:bottom w:val="none" w:sz="0" w:space="0" w:color="auto"/>
        <w:right w:val="none" w:sz="0" w:space="0" w:color="auto"/>
      </w:divBdr>
    </w:div>
    <w:div w:id="1294671494">
      <w:bodyDiv w:val="1"/>
      <w:marLeft w:val="0"/>
      <w:marRight w:val="0"/>
      <w:marTop w:val="0"/>
      <w:marBottom w:val="0"/>
      <w:divBdr>
        <w:top w:val="none" w:sz="0" w:space="0" w:color="auto"/>
        <w:left w:val="none" w:sz="0" w:space="0" w:color="auto"/>
        <w:bottom w:val="none" w:sz="0" w:space="0" w:color="auto"/>
        <w:right w:val="none" w:sz="0" w:space="0" w:color="auto"/>
      </w:divBdr>
    </w:div>
    <w:div w:id="1295063597">
      <w:bodyDiv w:val="1"/>
      <w:marLeft w:val="0"/>
      <w:marRight w:val="0"/>
      <w:marTop w:val="0"/>
      <w:marBottom w:val="0"/>
      <w:divBdr>
        <w:top w:val="none" w:sz="0" w:space="0" w:color="auto"/>
        <w:left w:val="none" w:sz="0" w:space="0" w:color="auto"/>
        <w:bottom w:val="none" w:sz="0" w:space="0" w:color="auto"/>
        <w:right w:val="none" w:sz="0" w:space="0" w:color="auto"/>
      </w:divBdr>
    </w:div>
    <w:div w:id="1331789373">
      <w:bodyDiv w:val="1"/>
      <w:marLeft w:val="0"/>
      <w:marRight w:val="0"/>
      <w:marTop w:val="0"/>
      <w:marBottom w:val="0"/>
      <w:divBdr>
        <w:top w:val="none" w:sz="0" w:space="0" w:color="auto"/>
        <w:left w:val="none" w:sz="0" w:space="0" w:color="auto"/>
        <w:bottom w:val="none" w:sz="0" w:space="0" w:color="auto"/>
        <w:right w:val="none" w:sz="0" w:space="0" w:color="auto"/>
      </w:divBdr>
    </w:div>
    <w:div w:id="1352294388">
      <w:bodyDiv w:val="1"/>
      <w:marLeft w:val="0"/>
      <w:marRight w:val="0"/>
      <w:marTop w:val="0"/>
      <w:marBottom w:val="0"/>
      <w:divBdr>
        <w:top w:val="none" w:sz="0" w:space="0" w:color="auto"/>
        <w:left w:val="none" w:sz="0" w:space="0" w:color="auto"/>
        <w:bottom w:val="none" w:sz="0" w:space="0" w:color="auto"/>
        <w:right w:val="none" w:sz="0" w:space="0" w:color="auto"/>
      </w:divBdr>
    </w:div>
    <w:div w:id="1355040658">
      <w:bodyDiv w:val="1"/>
      <w:marLeft w:val="0"/>
      <w:marRight w:val="0"/>
      <w:marTop w:val="0"/>
      <w:marBottom w:val="0"/>
      <w:divBdr>
        <w:top w:val="none" w:sz="0" w:space="0" w:color="auto"/>
        <w:left w:val="none" w:sz="0" w:space="0" w:color="auto"/>
        <w:bottom w:val="none" w:sz="0" w:space="0" w:color="auto"/>
        <w:right w:val="none" w:sz="0" w:space="0" w:color="auto"/>
      </w:divBdr>
    </w:div>
    <w:div w:id="1378118230">
      <w:bodyDiv w:val="1"/>
      <w:marLeft w:val="0"/>
      <w:marRight w:val="0"/>
      <w:marTop w:val="0"/>
      <w:marBottom w:val="0"/>
      <w:divBdr>
        <w:top w:val="none" w:sz="0" w:space="0" w:color="auto"/>
        <w:left w:val="none" w:sz="0" w:space="0" w:color="auto"/>
        <w:bottom w:val="none" w:sz="0" w:space="0" w:color="auto"/>
        <w:right w:val="none" w:sz="0" w:space="0" w:color="auto"/>
      </w:divBdr>
    </w:div>
    <w:div w:id="1388794930">
      <w:bodyDiv w:val="1"/>
      <w:marLeft w:val="0"/>
      <w:marRight w:val="0"/>
      <w:marTop w:val="0"/>
      <w:marBottom w:val="0"/>
      <w:divBdr>
        <w:top w:val="none" w:sz="0" w:space="0" w:color="auto"/>
        <w:left w:val="none" w:sz="0" w:space="0" w:color="auto"/>
        <w:bottom w:val="none" w:sz="0" w:space="0" w:color="auto"/>
        <w:right w:val="none" w:sz="0" w:space="0" w:color="auto"/>
      </w:divBdr>
    </w:div>
    <w:div w:id="1416125615">
      <w:bodyDiv w:val="1"/>
      <w:marLeft w:val="0"/>
      <w:marRight w:val="0"/>
      <w:marTop w:val="0"/>
      <w:marBottom w:val="0"/>
      <w:divBdr>
        <w:top w:val="none" w:sz="0" w:space="0" w:color="auto"/>
        <w:left w:val="none" w:sz="0" w:space="0" w:color="auto"/>
        <w:bottom w:val="none" w:sz="0" w:space="0" w:color="auto"/>
        <w:right w:val="none" w:sz="0" w:space="0" w:color="auto"/>
      </w:divBdr>
    </w:div>
    <w:div w:id="1417363365">
      <w:bodyDiv w:val="1"/>
      <w:marLeft w:val="0"/>
      <w:marRight w:val="0"/>
      <w:marTop w:val="0"/>
      <w:marBottom w:val="0"/>
      <w:divBdr>
        <w:top w:val="none" w:sz="0" w:space="0" w:color="auto"/>
        <w:left w:val="none" w:sz="0" w:space="0" w:color="auto"/>
        <w:bottom w:val="none" w:sz="0" w:space="0" w:color="auto"/>
        <w:right w:val="none" w:sz="0" w:space="0" w:color="auto"/>
      </w:divBdr>
    </w:div>
    <w:div w:id="1430537862">
      <w:bodyDiv w:val="1"/>
      <w:marLeft w:val="0"/>
      <w:marRight w:val="0"/>
      <w:marTop w:val="0"/>
      <w:marBottom w:val="0"/>
      <w:divBdr>
        <w:top w:val="none" w:sz="0" w:space="0" w:color="auto"/>
        <w:left w:val="none" w:sz="0" w:space="0" w:color="auto"/>
        <w:bottom w:val="none" w:sz="0" w:space="0" w:color="auto"/>
        <w:right w:val="none" w:sz="0" w:space="0" w:color="auto"/>
      </w:divBdr>
    </w:div>
    <w:div w:id="1435248627">
      <w:bodyDiv w:val="1"/>
      <w:marLeft w:val="0"/>
      <w:marRight w:val="0"/>
      <w:marTop w:val="0"/>
      <w:marBottom w:val="0"/>
      <w:divBdr>
        <w:top w:val="none" w:sz="0" w:space="0" w:color="auto"/>
        <w:left w:val="none" w:sz="0" w:space="0" w:color="auto"/>
        <w:bottom w:val="none" w:sz="0" w:space="0" w:color="auto"/>
        <w:right w:val="none" w:sz="0" w:space="0" w:color="auto"/>
      </w:divBdr>
    </w:div>
    <w:div w:id="1440176327">
      <w:bodyDiv w:val="1"/>
      <w:marLeft w:val="0"/>
      <w:marRight w:val="0"/>
      <w:marTop w:val="0"/>
      <w:marBottom w:val="0"/>
      <w:divBdr>
        <w:top w:val="none" w:sz="0" w:space="0" w:color="auto"/>
        <w:left w:val="none" w:sz="0" w:space="0" w:color="auto"/>
        <w:bottom w:val="none" w:sz="0" w:space="0" w:color="auto"/>
        <w:right w:val="none" w:sz="0" w:space="0" w:color="auto"/>
      </w:divBdr>
    </w:div>
    <w:div w:id="1463231287">
      <w:bodyDiv w:val="1"/>
      <w:marLeft w:val="0"/>
      <w:marRight w:val="0"/>
      <w:marTop w:val="0"/>
      <w:marBottom w:val="0"/>
      <w:divBdr>
        <w:top w:val="none" w:sz="0" w:space="0" w:color="auto"/>
        <w:left w:val="none" w:sz="0" w:space="0" w:color="auto"/>
        <w:bottom w:val="none" w:sz="0" w:space="0" w:color="auto"/>
        <w:right w:val="none" w:sz="0" w:space="0" w:color="auto"/>
      </w:divBdr>
    </w:div>
    <w:div w:id="1486313761">
      <w:bodyDiv w:val="1"/>
      <w:marLeft w:val="0"/>
      <w:marRight w:val="0"/>
      <w:marTop w:val="0"/>
      <w:marBottom w:val="0"/>
      <w:divBdr>
        <w:top w:val="none" w:sz="0" w:space="0" w:color="auto"/>
        <w:left w:val="none" w:sz="0" w:space="0" w:color="auto"/>
        <w:bottom w:val="none" w:sz="0" w:space="0" w:color="auto"/>
        <w:right w:val="none" w:sz="0" w:space="0" w:color="auto"/>
      </w:divBdr>
    </w:div>
    <w:div w:id="1495756099">
      <w:bodyDiv w:val="1"/>
      <w:marLeft w:val="0"/>
      <w:marRight w:val="0"/>
      <w:marTop w:val="0"/>
      <w:marBottom w:val="0"/>
      <w:divBdr>
        <w:top w:val="none" w:sz="0" w:space="0" w:color="auto"/>
        <w:left w:val="none" w:sz="0" w:space="0" w:color="auto"/>
        <w:bottom w:val="none" w:sz="0" w:space="0" w:color="auto"/>
        <w:right w:val="none" w:sz="0" w:space="0" w:color="auto"/>
      </w:divBdr>
    </w:div>
    <w:div w:id="1563756989">
      <w:bodyDiv w:val="1"/>
      <w:marLeft w:val="0"/>
      <w:marRight w:val="0"/>
      <w:marTop w:val="0"/>
      <w:marBottom w:val="0"/>
      <w:divBdr>
        <w:top w:val="none" w:sz="0" w:space="0" w:color="auto"/>
        <w:left w:val="none" w:sz="0" w:space="0" w:color="auto"/>
        <w:bottom w:val="none" w:sz="0" w:space="0" w:color="auto"/>
        <w:right w:val="none" w:sz="0" w:space="0" w:color="auto"/>
      </w:divBdr>
    </w:div>
    <w:div w:id="1573273163">
      <w:bodyDiv w:val="1"/>
      <w:marLeft w:val="0"/>
      <w:marRight w:val="0"/>
      <w:marTop w:val="0"/>
      <w:marBottom w:val="0"/>
      <w:divBdr>
        <w:top w:val="none" w:sz="0" w:space="0" w:color="auto"/>
        <w:left w:val="none" w:sz="0" w:space="0" w:color="auto"/>
        <w:bottom w:val="none" w:sz="0" w:space="0" w:color="auto"/>
        <w:right w:val="none" w:sz="0" w:space="0" w:color="auto"/>
      </w:divBdr>
    </w:div>
    <w:div w:id="1573929488">
      <w:bodyDiv w:val="1"/>
      <w:marLeft w:val="0"/>
      <w:marRight w:val="0"/>
      <w:marTop w:val="0"/>
      <w:marBottom w:val="0"/>
      <w:divBdr>
        <w:top w:val="none" w:sz="0" w:space="0" w:color="auto"/>
        <w:left w:val="none" w:sz="0" w:space="0" w:color="auto"/>
        <w:bottom w:val="none" w:sz="0" w:space="0" w:color="auto"/>
        <w:right w:val="none" w:sz="0" w:space="0" w:color="auto"/>
      </w:divBdr>
    </w:div>
    <w:div w:id="1585188247">
      <w:bodyDiv w:val="1"/>
      <w:marLeft w:val="0"/>
      <w:marRight w:val="0"/>
      <w:marTop w:val="0"/>
      <w:marBottom w:val="0"/>
      <w:divBdr>
        <w:top w:val="none" w:sz="0" w:space="0" w:color="auto"/>
        <w:left w:val="none" w:sz="0" w:space="0" w:color="auto"/>
        <w:bottom w:val="none" w:sz="0" w:space="0" w:color="auto"/>
        <w:right w:val="none" w:sz="0" w:space="0" w:color="auto"/>
      </w:divBdr>
    </w:div>
    <w:div w:id="1589921408">
      <w:bodyDiv w:val="1"/>
      <w:marLeft w:val="0"/>
      <w:marRight w:val="0"/>
      <w:marTop w:val="0"/>
      <w:marBottom w:val="0"/>
      <w:divBdr>
        <w:top w:val="none" w:sz="0" w:space="0" w:color="auto"/>
        <w:left w:val="none" w:sz="0" w:space="0" w:color="auto"/>
        <w:bottom w:val="none" w:sz="0" w:space="0" w:color="auto"/>
        <w:right w:val="none" w:sz="0" w:space="0" w:color="auto"/>
      </w:divBdr>
    </w:div>
    <w:div w:id="1609506707">
      <w:bodyDiv w:val="1"/>
      <w:marLeft w:val="0"/>
      <w:marRight w:val="0"/>
      <w:marTop w:val="0"/>
      <w:marBottom w:val="0"/>
      <w:divBdr>
        <w:top w:val="none" w:sz="0" w:space="0" w:color="auto"/>
        <w:left w:val="none" w:sz="0" w:space="0" w:color="auto"/>
        <w:bottom w:val="none" w:sz="0" w:space="0" w:color="auto"/>
        <w:right w:val="none" w:sz="0" w:space="0" w:color="auto"/>
      </w:divBdr>
      <w:divsChild>
        <w:div w:id="1869488206">
          <w:marLeft w:val="0"/>
          <w:marRight w:val="1"/>
          <w:marTop w:val="0"/>
          <w:marBottom w:val="0"/>
          <w:divBdr>
            <w:top w:val="none" w:sz="0" w:space="0" w:color="auto"/>
            <w:left w:val="none" w:sz="0" w:space="0" w:color="auto"/>
            <w:bottom w:val="none" w:sz="0" w:space="0" w:color="auto"/>
            <w:right w:val="none" w:sz="0" w:space="0" w:color="auto"/>
          </w:divBdr>
          <w:divsChild>
            <w:div w:id="102695896">
              <w:marLeft w:val="0"/>
              <w:marRight w:val="0"/>
              <w:marTop w:val="0"/>
              <w:marBottom w:val="0"/>
              <w:divBdr>
                <w:top w:val="none" w:sz="0" w:space="0" w:color="auto"/>
                <w:left w:val="none" w:sz="0" w:space="0" w:color="auto"/>
                <w:bottom w:val="none" w:sz="0" w:space="0" w:color="auto"/>
                <w:right w:val="none" w:sz="0" w:space="0" w:color="auto"/>
              </w:divBdr>
              <w:divsChild>
                <w:div w:id="356809433">
                  <w:marLeft w:val="0"/>
                  <w:marRight w:val="1"/>
                  <w:marTop w:val="0"/>
                  <w:marBottom w:val="0"/>
                  <w:divBdr>
                    <w:top w:val="none" w:sz="0" w:space="0" w:color="auto"/>
                    <w:left w:val="none" w:sz="0" w:space="0" w:color="auto"/>
                    <w:bottom w:val="none" w:sz="0" w:space="0" w:color="auto"/>
                    <w:right w:val="none" w:sz="0" w:space="0" w:color="auto"/>
                  </w:divBdr>
                  <w:divsChild>
                    <w:div w:id="1632129357">
                      <w:marLeft w:val="0"/>
                      <w:marRight w:val="0"/>
                      <w:marTop w:val="0"/>
                      <w:marBottom w:val="0"/>
                      <w:divBdr>
                        <w:top w:val="none" w:sz="0" w:space="0" w:color="auto"/>
                        <w:left w:val="none" w:sz="0" w:space="0" w:color="auto"/>
                        <w:bottom w:val="none" w:sz="0" w:space="0" w:color="auto"/>
                        <w:right w:val="none" w:sz="0" w:space="0" w:color="auto"/>
                      </w:divBdr>
                      <w:divsChild>
                        <w:div w:id="1386562460">
                          <w:marLeft w:val="0"/>
                          <w:marRight w:val="0"/>
                          <w:marTop w:val="0"/>
                          <w:marBottom w:val="0"/>
                          <w:divBdr>
                            <w:top w:val="none" w:sz="0" w:space="0" w:color="auto"/>
                            <w:left w:val="none" w:sz="0" w:space="0" w:color="auto"/>
                            <w:bottom w:val="none" w:sz="0" w:space="0" w:color="auto"/>
                            <w:right w:val="none" w:sz="0" w:space="0" w:color="auto"/>
                          </w:divBdr>
                          <w:divsChild>
                            <w:div w:id="619915067">
                              <w:marLeft w:val="0"/>
                              <w:marRight w:val="0"/>
                              <w:marTop w:val="120"/>
                              <w:marBottom w:val="360"/>
                              <w:divBdr>
                                <w:top w:val="none" w:sz="0" w:space="0" w:color="auto"/>
                                <w:left w:val="none" w:sz="0" w:space="0" w:color="auto"/>
                                <w:bottom w:val="none" w:sz="0" w:space="0" w:color="auto"/>
                                <w:right w:val="none" w:sz="0" w:space="0" w:color="auto"/>
                              </w:divBdr>
                              <w:divsChild>
                                <w:div w:id="98841628">
                                  <w:marLeft w:val="0"/>
                                  <w:marRight w:val="0"/>
                                  <w:marTop w:val="0"/>
                                  <w:marBottom w:val="0"/>
                                  <w:divBdr>
                                    <w:top w:val="none" w:sz="0" w:space="0" w:color="auto"/>
                                    <w:left w:val="none" w:sz="0" w:space="0" w:color="auto"/>
                                    <w:bottom w:val="none" w:sz="0" w:space="0" w:color="auto"/>
                                    <w:right w:val="none" w:sz="0" w:space="0" w:color="auto"/>
                                  </w:divBdr>
                                </w:div>
                                <w:div w:id="2092196151">
                                  <w:marLeft w:val="420"/>
                                  <w:marRight w:val="0"/>
                                  <w:marTop w:val="0"/>
                                  <w:marBottom w:val="0"/>
                                  <w:divBdr>
                                    <w:top w:val="none" w:sz="0" w:space="0" w:color="auto"/>
                                    <w:left w:val="none" w:sz="0" w:space="0" w:color="auto"/>
                                    <w:bottom w:val="none" w:sz="0" w:space="0" w:color="auto"/>
                                    <w:right w:val="none" w:sz="0" w:space="0" w:color="auto"/>
                                  </w:divBdr>
                                  <w:divsChild>
                                    <w:div w:id="232863291">
                                      <w:marLeft w:val="0"/>
                                      <w:marRight w:val="0"/>
                                      <w:marTop w:val="0"/>
                                      <w:marBottom w:val="0"/>
                                      <w:divBdr>
                                        <w:top w:val="none" w:sz="0" w:space="0" w:color="auto"/>
                                        <w:left w:val="none" w:sz="0" w:space="0" w:color="auto"/>
                                        <w:bottom w:val="none" w:sz="0" w:space="0" w:color="auto"/>
                                        <w:right w:val="none" w:sz="0" w:space="0" w:color="auto"/>
                                      </w:divBdr>
                                      <w:divsChild>
                                        <w:div w:id="362172749">
                                          <w:marLeft w:val="0"/>
                                          <w:marRight w:val="0"/>
                                          <w:marTop w:val="0"/>
                                          <w:marBottom w:val="0"/>
                                          <w:divBdr>
                                            <w:top w:val="none" w:sz="0" w:space="0" w:color="auto"/>
                                            <w:left w:val="none" w:sz="0" w:space="0" w:color="auto"/>
                                            <w:bottom w:val="none" w:sz="0" w:space="0" w:color="auto"/>
                                            <w:right w:val="none" w:sz="0" w:space="0" w:color="auto"/>
                                          </w:divBdr>
                                        </w:div>
                                      </w:divsChild>
                                    </w:div>
                                    <w:div w:id="8211195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34744283">
                              <w:marLeft w:val="0"/>
                              <w:marRight w:val="0"/>
                              <w:marTop w:val="120"/>
                              <w:marBottom w:val="360"/>
                              <w:divBdr>
                                <w:top w:val="none" w:sz="0" w:space="0" w:color="auto"/>
                                <w:left w:val="none" w:sz="0" w:space="0" w:color="auto"/>
                                <w:bottom w:val="none" w:sz="0" w:space="0" w:color="auto"/>
                                <w:right w:val="none" w:sz="0" w:space="0" w:color="auto"/>
                              </w:divBdr>
                              <w:divsChild>
                                <w:div w:id="115832758">
                                  <w:marLeft w:val="0"/>
                                  <w:marRight w:val="0"/>
                                  <w:marTop w:val="0"/>
                                  <w:marBottom w:val="0"/>
                                  <w:divBdr>
                                    <w:top w:val="none" w:sz="0" w:space="0" w:color="auto"/>
                                    <w:left w:val="none" w:sz="0" w:space="0" w:color="auto"/>
                                    <w:bottom w:val="none" w:sz="0" w:space="0" w:color="auto"/>
                                    <w:right w:val="none" w:sz="0" w:space="0" w:color="auto"/>
                                  </w:divBdr>
                                </w:div>
                                <w:div w:id="529689115">
                                  <w:marLeft w:val="420"/>
                                  <w:marRight w:val="0"/>
                                  <w:marTop w:val="0"/>
                                  <w:marBottom w:val="0"/>
                                  <w:divBdr>
                                    <w:top w:val="none" w:sz="0" w:space="0" w:color="auto"/>
                                    <w:left w:val="none" w:sz="0" w:space="0" w:color="auto"/>
                                    <w:bottom w:val="none" w:sz="0" w:space="0" w:color="auto"/>
                                    <w:right w:val="none" w:sz="0" w:space="0" w:color="auto"/>
                                  </w:divBdr>
                                  <w:divsChild>
                                    <w:div w:id="851266494">
                                      <w:marLeft w:val="0"/>
                                      <w:marRight w:val="0"/>
                                      <w:marTop w:val="34"/>
                                      <w:marBottom w:val="34"/>
                                      <w:divBdr>
                                        <w:top w:val="none" w:sz="0" w:space="0" w:color="auto"/>
                                        <w:left w:val="none" w:sz="0" w:space="0" w:color="auto"/>
                                        <w:bottom w:val="none" w:sz="0" w:space="0" w:color="auto"/>
                                        <w:right w:val="none" w:sz="0" w:space="0" w:color="auto"/>
                                      </w:divBdr>
                                    </w:div>
                                    <w:div w:id="1185708138">
                                      <w:marLeft w:val="0"/>
                                      <w:marRight w:val="0"/>
                                      <w:marTop w:val="0"/>
                                      <w:marBottom w:val="0"/>
                                      <w:divBdr>
                                        <w:top w:val="none" w:sz="0" w:space="0" w:color="auto"/>
                                        <w:left w:val="none" w:sz="0" w:space="0" w:color="auto"/>
                                        <w:bottom w:val="none" w:sz="0" w:space="0" w:color="auto"/>
                                        <w:right w:val="none" w:sz="0" w:space="0" w:color="auto"/>
                                      </w:divBdr>
                                      <w:divsChild>
                                        <w:div w:id="13752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42138">
                              <w:marLeft w:val="0"/>
                              <w:marRight w:val="0"/>
                              <w:marTop w:val="120"/>
                              <w:marBottom w:val="360"/>
                              <w:divBdr>
                                <w:top w:val="none" w:sz="0" w:space="0" w:color="auto"/>
                                <w:left w:val="none" w:sz="0" w:space="0" w:color="auto"/>
                                <w:bottom w:val="none" w:sz="0" w:space="0" w:color="auto"/>
                                <w:right w:val="none" w:sz="0" w:space="0" w:color="auto"/>
                              </w:divBdr>
                              <w:divsChild>
                                <w:div w:id="844631541">
                                  <w:marLeft w:val="420"/>
                                  <w:marRight w:val="0"/>
                                  <w:marTop w:val="0"/>
                                  <w:marBottom w:val="0"/>
                                  <w:divBdr>
                                    <w:top w:val="none" w:sz="0" w:space="0" w:color="auto"/>
                                    <w:left w:val="none" w:sz="0" w:space="0" w:color="auto"/>
                                    <w:bottom w:val="none" w:sz="0" w:space="0" w:color="auto"/>
                                    <w:right w:val="none" w:sz="0" w:space="0" w:color="auto"/>
                                  </w:divBdr>
                                  <w:divsChild>
                                    <w:div w:id="5269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56384">
      <w:bodyDiv w:val="1"/>
      <w:marLeft w:val="0"/>
      <w:marRight w:val="0"/>
      <w:marTop w:val="0"/>
      <w:marBottom w:val="0"/>
      <w:divBdr>
        <w:top w:val="none" w:sz="0" w:space="0" w:color="auto"/>
        <w:left w:val="none" w:sz="0" w:space="0" w:color="auto"/>
        <w:bottom w:val="none" w:sz="0" w:space="0" w:color="auto"/>
        <w:right w:val="none" w:sz="0" w:space="0" w:color="auto"/>
      </w:divBdr>
    </w:div>
    <w:div w:id="1643774405">
      <w:bodyDiv w:val="1"/>
      <w:marLeft w:val="0"/>
      <w:marRight w:val="0"/>
      <w:marTop w:val="0"/>
      <w:marBottom w:val="0"/>
      <w:divBdr>
        <w:top w:val="none" w:sz="0" w:space="0" w:color="auto"/>
        <w:left w:val="none" w:sz="0" w:space="0" w:color="auto"/>
        <w:bottom w:val="none" w:sz="0" w:space="0" w:color="auto"/>
        <w:right w:val="none" w:sz="0" w:space="0" w:color="auto"/>
      </w:divBdr>
    </w:div>
    <w:div w:id="1648821399">
      <w:bodyDiv w:val="1"/>
      <w:marLeft w:val="0"/>
      <w:marRight w:val="0"/>
      <w:marTop w:val="0"/>
      <w:marBottom w:val="0"/>
      <w:divBdr>
        <w:top w:val="none" w:sz="0" w:space="0" w:color="auto"/>
        <w:left w:val="none" w:sz="0" w:space="0" w:color="auto"/>
        <w:bottom w:val="none" w:sz="0" w:space="0" w:color="auto"/>
        <w:right w:val="none" w:sz="0" w:space="0" w:color="auto"/>
      </w:divBdr>
    </w:div>
    <w:div w:id="1649823434">
      <w:bodyDiv w:val="1"/>
      <w:marLeft w:val="0"/>
      <w:marRight w:val="0"/>
      <w:marTop w:val="0"/>
      <w:marBottom w:val="0"/>
      <w:divBdr>
        <w:top w:val="none" w:sz="0" w:space="0" w:color="auto"/>
        <w:left w:val="none" w:sz="0" w:space="0" w:color="auto"/>
        <w:bottom w:val="none" w:sz="0" w:space="0" w:color="auto"/>
        <w:right w:val="none" w:sz="0" w:space="0" w:color="auto"/>
      </w:divBdr>
    </w:div>
    <w:div w:id="1651711148">
      <w:bodyDiv w:val="1"/>
      <w:marLeft w:val="0"/>
      <w:marRight w:val="0"/>
      <w:marTop w:val="0"/>
      <w:marBottom w:val="0"/>
      <w:divBdr>
        <w:top w:val="none" w:sz="0" w:space="0" w:color="auto"/>
        <w:left w:val="none" w:sz="0" w:space="0" w:color="auto"/>
        <w:bottom w:val="none" w:sz="0" w:space="0" w:color="auto"/>
        <w:right w:val="none" w:sz="0" w:space="0" w:color="auto"/>
      </w:divBdr>
    </w:div>
    <w:div w:id="1653756034">
      <w:bodyDiv w:val="1"/>
      <w:marLeft w:val="0"/>
      <w:marRight w:val="0"/>
      <w:marTop w:val="0"/>
      <w:marBottom w:val="0"/>
      <w:divBdr>
        <w:top w:val="none" w:sz="0" w:space="0" w:color="auto"/>
        <w:left w:val="none" w:sz="0" w:space="0" w:color="auto"/>
        <w:bottom w:val="none" w:sz="0" w:space="0" w:color="auto"/>
        <w:right w:val="none" w:sz="0" w:space="0" w:color="auto"/>
      </w:divBdr>
    </w:div>
    <w:div w:id="1666083479">
      <w:bodyDiv w:val="1"/>
      <w:marLeft w:val="0"/>
      <w:marRight w:val="0"/>
      <w:marTop w:val="0"/>
      <w:marBottom w:val="0"/>
      <w:divBdr>
        <w:top w:val="none" w:sz="0" w:space="0" w:color="auto"/>
        <w:left w:val="none" w:sz="0" w:space="0" w:color="auto"/>
        <w:bottom w:val="none" w:sz="0" w:space="0" w:color="auto"/>
        <w:right w:val="none" w:sz="0" w:space="0" w:color="auto"/>
      </w:divBdr>
    </w:div>
    <w:div w:id="1676106611">
      <w:bodyDiv w:val="1"/>
      <w:marLeft w:val="0"/>
      <w:marRight w:val="0"/>
      <w:marTop w:val="0"/>
      <w:marBottom w:val="0"/>
      <w:divBdr>
        <w:top w:val="none" w:sz="0" w:space="0" w:color="auto"/>
        <w:left w:val="none" w:sz="0" w:space="0" w:color="auto"/>
        <w:bottom w:val="none" w:sz="0" w:space="0" w:color="auto"/>
        <w:right w:val="none" w:sz="0" w:space="0" w:color="auto"/>
      </w:divBdr>
    </w:div>
    <w:div w:id="1676496782">
      <w:bodyDiv w:val="1"/>
      <w:marLeft w:val="0"/>
      <w:marRight w:val="0"/>
      <w:marTop w:val="0"/>
      <w:marBottom w:val="0"/>
      <w:divBdr>
        <w:top w:val="none" w:sz="0" w:space="0" w:color="auto"/>
        <w:left w:val="none" w:sz="0" w:space="0" w:color="auto"/>
        <w:bottom w:val="none" w:sz="0" w:space="0" w:color="auto"/>
        <w:right w:val="none" w:sz="0" w:space="0" w:color="auto"/>
      </w:divBdr>
    </w:div>
    <w:div w:id="1710452692">
      <w:bodyDiv w:val="1"/>
      <w:marLeft w:val="0"/>
      <w:marRight w:val="0"/>
      <w:marTop w:val="0"/>
      <w:marBottom w:val="0"/>
      <w:divBdr>
        <w:top w:val="none" w:sz="0" w:space="0" w:color="auto"/>
        <w:left w:val="none" w:sz="0" w:space="0" w:color="auto"/>
        <w:bottom w:val="none" w:sz="0" w:space="0" w:color="auto"/>
        <w:right w:val="none" w:sz="0" w:space="0" w:color="auto"/>
      </w:divBdr>
    </w:div>
    <w:div w:id="1712001072">
      <w:bodyDiv w:val="1"/>
      <w:marLeft w:val="0"/>
      <w:marRight w:val="0"/>
      <w:marTop w:val="0"/>
      <w:marBottom w:val="0"/>
      <w:divBdr>
        <w:top w:val="none" w:sz="0" w:space="0" w:color="auto"/>
        <w:left w:val="none" w:sz="0" w:space="0" w:color="auto"/>
        <w:bottom w:val="none" w:sz="0" w:space="0" w:color="auto"/>
        <w:right w:val="none" w:sz="0" w:space="0" w:color="auto"/>
      </w:divBdr>
    </w:div>
    <w:div w:id="1714116481">
      <w:bodyDiv w:val="1"/>
      <w:marLeft w:val="0"/>
      <w:marRight w:val="0"/>
      <w:marTop w:val="0"/>
      <w:marBottom w:val="0"/>
      <w:divBdr>
        <w:top w:val="none" w:sz="0" w:space="0" w:color="auto"/>
        <w:left w:val="none" w:sz="0" w:space="0" w:color="auto"/>
        <w:bottom w:val="none" w:sz="0" w:space="0" w:color="auto"/>
        <w:right w:val="none" w:sz="0" w:space="0" w:color="auto"/>
      </w:divBdr>
      <w:divsChild>
        <w:div w:id="422579400">
          <w:marLeft w:val="0"/>
          <w:marRight w:val="0"/>
          <w:marTop w:val="0"/>
          <w:marBottom w:val="0"/>
          <w:divBdr>
            <w:top w:val="none" w:sz="0" w:space="0" w:color="auto"/>
            <w:left w:val="none" w:sz="0" w:space="0" w:color="auto"/>
            <w:bottom w:val="none" w:sz="0" w:space="0" w:color="auto"/>
            <w:right w:val="none" w:sz="0" w:space="0" w:color="auto"/>
          </w:divBdr>
        </w:div>
      </w:divsChild>
    </w:div>
    <w:div w:id="1718239400">
      <w:bodyDiv w:val="1"/>
      <w:marLeft w:val="0"/>
      <w:marRight w:val="0"/>
      <w:marTop w:val="0"/>
      <w:marBottom w:val="0"/>
      <w:divBdr>
        <w:top w:val="none" w:sz="0" w:space="0" w:color="auto"/>
        <w:left w:val="none" w:sz="0" w:space="0" w:color="auto"/>
        <w:bottom w:val="none" w:sz="0" w:space="0" w:color="auto"/>
        <w:right w:val="none" w:sz="0" w:space="0" w:color="auto"/>
      </w:divBdr>
    </w:div>
    <w:div w:id="1745569699">
      <w:bodyDiv w:val="1"/>
      <w:marLeft w:val="0"/>
      <w:marRight w:val="0"/>
      <w:marTop w:val="0"/>
      <w:marBottom w:val="0"/>
      <w:divBdr>
        <w:top w:val="none" w:sz="0" w:space="0" w:color="auto"/>
        <w:left w:val="none" w:sz="0" w:space="0" w:color="auto"/>
        <w:bottom w:val="none" w:sz="0" w:space="0" w:color="auto"/>
        <w:right w:val="none" w:sz="0" w:space="0" w:color="auto"/>
      </w:divBdr>
    </w:div>
    <w:div w:id="1752769995">
      <w:bodyDiv w:val="1"/>
      <w:marLeft w:val="0"/>
      <w:marRight w:val="0"/>
      <w:marTop w:val="0"/>
      <w:marBottom w:val="0"/>
      <w:divBdr>
        <w:top w:val="none" w:sz="0" w:space="0" w:color="auto"/>
        <w:left w:val="none" w:sz="0" w:space="0" w:color="auto"/>
        <w:bottom w:val="none" w:sz="0" w:space="0" w:color="auto"/>
        <w:right w:val="none" w:sz="0" w:space="0" w:color="auto"/>
      </w:divBdr>
      <w:divsChild>
        <w:div w:id="1354722767">
          <w:marLeft w:val="0"/>
          <w:marRight w:val="0"/>
          <w:marTop w:val="0"/>
          <w:marBottom w:val="0"/>
          <w:divBdr>
            <w:top w:val="none" w:sz="0" w:space="0" w:color="auto"/>
            <w:left w:val="none" w:sz="0" w:space="0" w:color="auto"/>
            <w:bottom w:val="none" w:sz="0" w:space="0" w:color="auto"/>
            <w:right w:val="none" w:sz="0" w:space="0" w:color="auto"/>
          </w:divBdr>
        </w:div>
        <w:div w:id="1486315920">
          <w:marLeft w:val="0"/>
          <w:marRight w:val="0"/>
          <w:marTop w:val="0"/>
          <w:marBottom w:val="0"/>
          <w:divBdr>
            <w:top w:val="none" w:sz="0" w:space="0" w:color="auto"/>
            <w:left w:val="none" w:sz="0" w:space="0" w:color="auto"/>
            <w:bottom w:val="none" w:sz="0" w:space="0" w:color="auto"/>
            <w:right w:val="none" w:sz="0" w:space="0" w:color="auto"/>
          </w:divBdr>
        </w:div>
      </w:divsChild>
    </w:div>
    <w:div w:id="1756322567">
      <w:bodyDiv w:val="1"/>
      <w:marLeft w:val="0"/>
      <w:marRight w:val="0"/>
      <w:marTop w:val="0"/>
      <w:marBottom w:val="0"/>
      <w:divBdr>
        <w:top w:val="none" w:sz="0" w:space="0" w:color="auto"/>
        <w:left w:val="none" w:sz="0" w:space="0" w:color="auto"/>
        <w:bottom w:val="none" w:sz="0" w:space="0" w:color="auto"/>
        <w:right w:val="none" w:sz="0" w:space="0" w:color="auto"/>
      </w:divBdr>
    </w:div>
    <w:div w:id="1765496236">
      <w:bodyDiv w:val="1"/>
      <w:marLeft w:val="0"/>
      <w:marRight w:val="0"/>
      <w:marTop w:val="0"/>
      <w:marBottom w:val="0"/>
      <w:divBdr>
        <w:top w:val="none" w:sz="0" w:space="0" w:color="auto"/>
        <w:left w:val="none" w:sz="0" w:space="0" w:color="auto"/>
        <w:bottom w:val="none" w:sz="0" w:space="0" w:color="auto"/>
        <w:right w:val="none" w:sz="0" w:space="0" w:color="auto"/>
      </w:divBdr>
    </w:div>
    <w:div w:id="1776288897">
      <w:bodyDiv w:val="1"/>
      <w:marLeft w:val="0"/>
      <w:marRight w:val="0"/>
      <w:marTop w:val="0"/>
      <w:marBottom w:val="0"/>
      <w:divBdr>
        <w:top w:val="none" w:sz="0" w:space="0" w:color="auto"/>
        <w:left w:val="none" w:sz="0" w:space="0" w:color="auto"/>
        <w:bottom w:val="none" w:sz="0" w:space="0" w:color="auto"/>
        <w:right w:val="none" w:sz="0" w:space="0" w:color="auto"/>
      </w:divBdr>
    </w:div>
    <w:div w:id="1780055374">
      <w:bodyDiv w:val="1"/>
      <w:marLeft w:val="0"/>
      <w:marRight w:val="0"/>
      <w:marTop w:val="0"/>
      <w:marBottom w:val="0"/>
      <w:divBdr>
        <w:top w:val="none" w:sz="0" w:space="0" w:color="auto"/>
        <w:left w:val="none" w:sz="0" w:space="0" w:color="auto"/>
        <w:bottom w:val="none" w:sz="0" w:space="0" w:color="auto"/>
        <w:right w:val="none" w:sz="0" w:space="0" w:color="auto"/>
      </w:divBdr>
    </w:div>
    <w:div w:id="1841234426">
      <w:bodyDiv w:val="1"/>
      <w:marLeft w:val="0"/>
      <w:marRight w:val="0"/>
      <w:marTop w:val="0"/>
      <w:marBottom w:val="0"/>
      <w:divBdr>
        <w:top w:val="none" w:sz="0" w:space="0" w:color="auto"/>
        <w:left w:val="none" w:sz="0" w:space="0" w:color="auto"/>
        <w:bottom w:val="none" w:sz="0" w:space="0" w:color="auto"/>
        <w:right w:val="none" w:sz="0" w:space="0" w:color="auto"/>
      </w:divBdr>
    </w:div>
    <w:div w:id="1871214462">
      <w:bodyDiv w:val="1"/>
      <w:marLeft w:val="0"/>
      <w:marRight w:val="0"/>
      <w:marTop w:val="0"/>
      <w:marBottom w:val="0"/>
      <w:divBdr>
        <w:top w:val="none" w:sz="0" w:space="0" w:color="auto"/>
        <w:left w:val="none" w:sz="0" w:space="0" w:color="auto"/>
        <w:bottom w:val="none" w:sz="0" w:space="0" w:color="auto"/>
        <w:right w:val="none" w:sz="0" w:space="0" w:color="auto"/>
      </w:divBdr>
      <w:divsChild>
        <w:div w:id="603419399">
          <w:marLeft w:val="0"/>
          <w:marRight w:val="0"/>
          <w:marTop w:val="0"/>
          <w:marBottom w:val="0"/>
          <w:divBdr>
            <w:top w:val="none" w:sz="0" w:space="0" w:color="auto"/>
            <w:left w:val="none" w:sz="0" w:space="0" w:color="auto"/>
            <w:bottom w:val="none" w:sz="0" w:space="0" w:color="auto"/>
            <w:right w:val="none" w:sz="0" w:space="0" w:color="auto"/>
          </w:divBdr>
        </w:div>
      </w:divsChild>
    </w:div>
    <w:div w:id="1876770793">
      <w:bodyDiv w:val="1"/>
      <w:marLeft w:val="0"/>
      <w:marRight w:val="0"/>
      <w:marTop w:val="0"/>
      <w:marBottom w:val="0"/>
      <w:divBdr>
        <w:top w:val="none" w:sz="0" w:space="0" w:color="auto"/>
        <w:left w:val="none" w:sz="0" w:space="0" w:color="auto"/>
        <w:bottom w:val="none" w:sz="0" w:space="0" w:color="auto"/>
        <w:right w:val="none" w:sz="0" w:space="0" w:color="auto"/>
      </w:divBdr>
      <w:divsChild>
        <w:div w:id="40441777">
          <w:marLeft w:val="0"/>
          <w:marRight w:val="0"/>
          <w:marTop w:val="0"/>
          <w:marBottom w:val="0"/>
          <w:divBdr>
            <w:top w:val="none" w:sz="0" w:space="0" w:color="auto"/>
            <w:left w:val="none" w:sz="0" w:space="0" w:color="auto"/>
            <w:bottom w:val="none" w:sz="0" w:space="0" w:color="auto"/>
            <w:right w:val="none" w:sz="0" w:space="0" w:color="auto"/>
          </w:divBdr>
        </w:div>
      </w:divsChild>
    </w:div>
    <w:div w:id="1885099958">
      <w:bodyDiv w:val="1"/>
      <w:marLeft w:val="0"/>
      <w:marRight w:val="0"/>
      <w:marTop w:val="0"/>
      <w:marBottom w:val="0"/>
      <w:divBdr>
        <w:top w:val="none" w:sz="0" w:space="0" w:color="auto"/>
        <w:left w:val="none" w:sz="0" w:space="0" w:color="auto"/>
        <w:bottom w:val="none" w:sz="0" w:space="0" w:color="auto"/>
        <w:right w:val="none" w:sz="0" w:space="0" w:color="auto"/>
      </w:divBdr>
    </w:div>
    <w:div w:id="1888686377">
      <w:bodyDiv w:val="1"/>
      <w:marLeft w:val="0"/>
      <w:marRight w:val="0"/>
      <w:marTop w:val="0"/>
      <w:marBottom w:val="0"/>
      <w:divBdr>
        <w:top w:val="none" w:sz="0" w:space="0" w:color="auto"/>
        <w:left w:val="none" w:sz="0" w:space="0" w:color="auto"/>
        <w:bottom w:val="none" w:sz="0" w:space="0" w:color="auto"/>
        <w:right w:val="none" w:sz="0" w:space="0" w:color="auto"/>
      </w:divBdr>
    </w:div>
    <w:div w:id="1898662514">
      <w:bodyDiv w:val="1"/>
      <w:marLeft w:val="0"/>
      <w:marRight w:val="0"/>
      <w:marTop w:val="0"/>
      <w:marBottom w:val="0"/>
      <w:divBdr>
        <w:top w:val="none" w:sz="0" w:space="0" w:color="auto"/>
        <w:left w:val="none" w:sz="0" w:space="0" w:color="auto"/>
        <w:bottom w:val="none" w:sz="0" w:space="0" w:color="auto"/>
        <w:right w:val="none" w:sz="0" w:space="0" w:color="auto"/>
      </w:divBdr>
    </w:div>
    <w:div w:id="1927300271">
      <w:bodyDiv w:val="1"/>
      <w:marLeft w:val="0"/>
      <w:marRight w:val="0"/>
      <w:marTop w:val="0"/>
      <w:marBottom w:val="0"/>
      <w:divBdr>
        <w:top w:val="none" w:sz="0" w:space="0" w:color="auto"/>
        <w:left w:val="none" w:sz="0" w:space="0" w:color="auto"/>
        <w:bottom w:val="none" w:sz="0" w:space="0" w:color="auto"/>
        <w:right w:val="none" w:sz="0" w:space="0" w:color="auto"/>
      </w:divBdr>
    </w:div>
    <w:div w:id="1936860939">
      <w:bodyDiv w:val="1"/>
      <w:marLeft w:val="0"/>
      <w:marRight w:val="0"/>
      <w:marTop w:val="0"/>
      <w:marBottom w:val="0"/>
      <w:divBdr>
        <w:top w:val="none" w:sz="0" w:space="0" w:color="auto"/>
        <w:left w:val="none" w:sz="0" w:space="0" w:color="auto"/>
        <w:bottom w:val="none" w:sz="0" w:space="0" w:color="auto"/>
        <w:right w:val="none" w:sz="0" w:space="0" w:color="auto"/>
      </w:divBdr>
    </w:div>
    <w:div w:id="1937714099">
      <w:bodyDiv w:val="1"/>
      <w:marLeft w:val="0"/>
      <w:marRight w:val="0"/>
      <w:marTop w:val="0"/>
      <w:marBottom w:val="0"/>
      <w:divBdr>
        <w:top w:val="none" w:sz="0" w:space="0" w:color="auto"/>
        <w:left w:val="none" w:sz="0" w:space="0" w:color="auto"/>
        <w:bottom w:val="none" w:sz="0" w:space="0" w:color="auto"/>
        <w:right w:val="none" w:sz="0" w:space="0" w:color="auto"/>
      </w:divBdr>
    </w:div>
    <w:div w:id="1938051282">
      <w:bodyDiv w:val="1"/>
      <w:marLeft w:val="0"/>
      <w:marRight w:val="0"/>
      <w:marTop w:val="0"/>
      <w:marBottom w:val="0"/>
      <w:divBdr>
        <w:top w:val="none" w:sz="0" w:space="0" w:color="auto"/>
        <w:left w:val="none" w:sz="0" w:space="0" w:color="auto"/>
        <w:bottom w:val="none" w:sz="0" w:space="0" w:color="auto"/>
        <w:right w:val="none" w:sz="0" w:space="0" w:color="auto"/>
      </w:divBdr>
      <w:divsChild>
        <w:div w:id="109978820">
          <w:marLeft w:val="0"/>
          <w:marRight w:val="1"/>
          <w:marTop w:val="0"/>
          <w:marBottom w:val="0"/>
          <w:divBdr>
            <w:top w:val="none" w:sz="0" w:space="0" w:color="auto"/>
            <w:left w:val="none" w:sz="0" w:space="0" w:color="auto"/>
            <w:bottom w:val="none" w:sz="0" w:space="0" w:color="auto"/>
            <w:right w:val="none" w:sz="0" w:space="0" w:color="auto"/>
          </w:divBdr>
          <w:divsChild>
            <w:div w:id="1417822283">
              <w:marLeft w:val="0"/>
              <w:marRight w:val="0"/>
              <w:marTop w:val="0"/>
              <w:marBottom w:val="0"/>
              <w:divBdr>
                <w:top w:val="none" w:sz="0" w:space="0" w:color="auto"/>
                <w:left w:val="none" w:sz="0" w:space="0" w:color="auto"/>
                <w:bottom w:val="none" w:sz="0" w:space="0" w:color="auto"/>
                <w:right w:val="none" w:sz="0" w:space="0" w:color="auto"/>
              </w:divBdr>
              <w:divsChild>
                <w:div w:id="1593511352">
                  <w:marLeft w:val="0"/>
                  <w:marRight w:val="1"/>
                  <w:marTop w:val="0"/>
                  <w:marBottom w:val="0"/>
                  <w:divBdr>
                    <w:top w:val="none" w:sz="0" w:space="0" w:color="auto"/>
                    <w:left w:val="none" w:sz="0" w:space="0" w:color="auto"/>
                    <w:bottom w:val="none" w:sz="0" w:space="0" w:color="auto"/>
                    <w:right w:val="none" w:sz="0" w:space="0" w:color="auto"/>
                  </w:divBdr>
                  <w:divsChild>
                    <w:div w:id="1662387309">
                      <w:marLeft w:val="0"/>
                      <w:marRight w:val="0"/>
                      <w:marTop w:val="0"/>
                      <w:marBottom w:val="0"/>
                      <w:divBdr>
                        <w:top w:val="none" w:sz="0" w:space="0" w:color="auto"/>
                        <w:left w:val="none" w:sz="0" w:space="0" w:color="auto"/>
                        <w:bottom w:val="none" w:sz="0" w:space="0" w:color="auto"/>
                        <w:right w:val="none" w:sz="0" w:space="0" w:color="auto"/>
                      </w:divBdr>
                      <w:divsChild>
                        <w:div w:id="1362244127">
                          <w:marLeft w:val="0"/>
                          <w:marRight w:val="0"/>
                          <w:marTop w:val="0"/>
                          <w:marBottom w:val="0"/>
                          <w:divBdr>
                            <w:top w:val="none" w:sz="0" w:space="0" w:color="auto"/>
                            <w:left w:val="none" w:sz="0" w:space="0" w:color="auto"/>
                            <w:bottom w:val="none" w:sz="0" w:space="0" w:color="auto"/>
                            <w:right w:val="none" w:sz="0" w:space="0" w:color="auto"/>
                          </w:divBdr>
                          <w:divsChild>
                            <w:div w:id="753936746">
                              <w:marLeft w:val="0"/>
                              <w:marRight w:val="0"/>
                              <w:marTop w:val="120"/>
                              <w:marBottom w:val="360"/>
                              <w:divBdr>
                                <w:top w:val="none" w:sz="0" w:space="0" w:color="auto"/>
                                <w:left w:val="none" w:sz="0" w:space="0" w:color="auto"/>
                                <w:bottom w:val="none" w:sz="0" w:space="0" w:color="auto"/>
                                <w:right w:val="none" w:sz="0" w:space="0" w:color="auto"/>
                              </w:divBdr>
                              <w:divsChild>
                                <w:div w:id="620377813">
                                  <w:marLeft w:val="420"/>
                                  <w:marRight w:val="0"/>
                                  <w:marTop w:val="0"/>
                                  <w:marBottom w:val="0"/>
                                  <w:divBdr>
                                    <w:top w:val="none" w:sz="0" w:space="0" w:color="auto"/>
                                    <w:left w:val="none" w:sz="0" w:space="0" w:color="auto"/>
                                    <w:bottom w:val="none" w:sz="0" w:space="0" w:color="auto"/>
                                    <w:right w:val="none" w:sz="0" w:space="0" w:color="auto"/>
                                  </w:divBdr>
                                  <w:divsChild>
                                    <w:div w:id="1135415265">
                                      <w:marLeft w:val="0"/>
                                      <w:marRight w:val="0"/>
                                      <w:marTop w:val="34"/>
                                      <w:marBottom w:val="34"/>
                                      <w:divBdr>
                                        <w:top w:val="none" w:sz="0" w:space="0" w:color="auto"/>
                                        <w:left w:val="none" w:sz="0" w:space="0" w:color="auto"/>
                                        <w:bottom w:val="none" w:sz="0" w:space="0" w:color="auto"/>
                                        <w:right w:val="none" w:sz="0" w:space="0" w:color="auto"/>
                                      </w:divBdr>
                                    </w:div>
                                    <w:div w:id="1418596921">
                                      <w:marLeft w:val="0"/>
                                      <w:marRight w:val="0"/>
                                      <w:marTop w:val="0"/>
                                      <w:marBottom w:val="0"/>
                                      <w:divBdr>
                                        <w:top w:val="none" w:sz="0" w:space="0" w:color="auto"/>
                                        <w:left w:val="none" w:sz="0" w:space="0" w:color="auto"/>
                                        <w:bottom w:val="none" w:sz="0" w:space="0" w:color="auto"/>
                                        <w:right w:val="none" w:sz="0" w:space="0" w:color="auto"/>
                                      </w:divBdr>
                                      <w:divsChild>
                                        <w:div w:id="8707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350846">
      <w:bodyDiv w:val="1"/>
      <w:marLeft w:val="0"/>
      <w:marRight w:val="0"/>
      <w:marTop w:val="0"/>
      <w:marBottom w:val="0"/>
      <w:divBdr>
        <w:top w:val="none" w:sz="0" w:space="0" w:color="auto"/>
        <w:left w:val="none" w:sz="0" w:space="0" w:color="auto"/>
        <w:bottom w:val="none" w:sz="0" w:space="0" w:color="auto"/>
        <w:right w:val="none" w:sz="0" w:space="0" w:color="auto"/>
      </w:divBdr>
    </w:div>
    <w:div w:id="1977025386">
      <w:bodyDiv w:val="1"/>
      <w:marLeft w:val="0"/>
      <w:marRight w:val="0"/>
      <w:marTop w:val="0"/>
      <w:marBottom w:val="0"/>
      <w:divBdr>
        <w:top w:val="none" w:sz="0" w:space="0" w:color="auto"/>
        <w:left w:val="none" w:sz="0" w:space="0" w:color="auto"/>
        <w:bottom w:val="none" w:sz="0" w:space="0" w:color="auto"/>
        <w:right w:val="none" w:sz="0" w:space="0" w:color="auto"/>
      </w:divBdr>
    </w:div>
    <w:div w:id="1981612320">
      <w:bodyDiv w:val="1"/>
      <w:marLeft w:val="0"/>
      <w:marRight w:val="0"/>
      <w:marTop w:val="0"/>
      <w:marBottom w:val="0"/>
      <w:divBdr>
        <w:top w:val="none" w:sz="0" w:space="0" w:color="auto"/>
        <w:left w:val="none" w:sz="0" w:space="0" w:color="auto"/>
        <w:bottom w:val="none" w:sz="0" w:space="0" w:color="auto"/>
        <w:right w:val="none" w:sz="0" w:space="0" w:color="auto"/>
      </w:divBdr>
      <w:divsChild>
        <w:div w:id="1551263506">
          <w:marLeft w:val="0"/>
          <w:marRight w:val="0"/>
          <w:marTop w:val="0"/>
          <w:marBottom w:val="0"/>
          <w:divBdr>
            <w:top w:val="none" w:sz="0" w:space="0" w:color="auto"/>
            <w:left w:val="none" w:sz="0" w:space="0" w:color="auto"/>
            <w:bottom w:val="none" w:sz="0" w:space="0" w:color="auto"/>
            <w:right w:val="none" w:sz="0" w:space="0" w:color="auto"/>
          </w:divBdr>
        </w:div>
        <w:div w:id="966397668">
          <w:marLeft w:val="0"/>
          <w:marRight w:val="0"/>
          <w:marTop w:val="0"/>
          <w:marBottom w:val="0"/>
          <w:divBdr>
            <w:top w:val="none" w:sz="0" w:space="0" w:color="auto"/>
            <w:left w:val="none" w:sz="0" w:space="0" w:color="auto"/>
            <w:bottom w:val="none" w:sz="0" w:space="0" w:color="auto"/>
            <w:right w:val="none" w:sz="0" w:space="0" w:color="auto"/>
          </w:divBdr>
        </w:div>
        <w:div w:id="1557661853">
          <w:marLeft w:val="0"/>
          <w:marRight w:val="0"/>
          <w:marTop w:val="0"/>
          <w:marBottom w:val="0"/>
          <w:divBdr>
            <w:top w:val="none" w:sz="0" w:space="0" w:color="auto"/>
            <w:left w:val="none" w:sz="0" w:space="0" w:color="auto"/>
            <w:bottom w:val="none" w:sz="0" w:space="0" w:color="auto"/>
            <w:right w:val="none" w:sz="0" w:space="0" w:color="auto"/>
          </w:divBdr>
        </w:div>
        <w:div w:id="65036832">
          <w:marLeft w:val="0"/>
          <w:marRight w:val="0"/>
          <w:marTop w:val="0"/>
          <w:marBottom w:val="0"/>
          <w:divBdr>
            <w:top w:val="none" w:sz="0" w:space="0" w:color="auto"/>
            <w:left w:val="none" w:sz="0" w:space="0" w:color="auto"/>
            <w:bottom w:val="none" w:sz="0" w:space="0" w:color="auto"/>
            <w:right w:val="none" w:sz="0" w:space="0" w:color="auto"/>
          </w:divBdr>
        </w:div>
        <w:div w:id="294020765">
          <w:marLeft w:val="0"/>
          <w:marRight w:val="0"/>
          <w:marTop w:val="0"/>
          <w:marBottom w:val="0"/>
          <w:divBdr>
            <w:top w:val="none" w:sz="0" w:space="0" w:color="auto"/>
            <w:left w:val="none" w:sz="0" w:space="0" w:color="auto"/>
            <w:bottom w:val="none" w:sz="0" w:space="0" w:color="auto"/>
            <w:right w:val="none" w:sz="0" w:space="0" w:color="auto"/>
          </w:divBdr>
        </w:div>
        <w:div w:id="1177034410">
          <w:marLeft w:val="0"/>
          <w:marRight w:val="0"/>
          <w:marTop w:val="0"/>
          <w:marBottom w:val="0"/>
          <w:divBdr>
            <w:top w:val="none" w:sz="0" w:space="0" w:color="auto"/>
            <w:left w:val="none" w:sz="0" w:space="0" w:color="auto"/>
            <w:bottom w:val="none" w:sz="0" w:space="0" w:color="auto"/>
            <w:right w:val="none" w:sz="0" w:space="0" w:color="auto"/>
          </w:divBdr>
        </w:div>
        <w:div w:id="2109151692">
          <w:marLeft w:val="0"/>
          <w:marRight w:val="0"/>
          <w:marTop w:val="0"/>
          <w:marBottom w:val="0"/>
          <w:divBdr>
            <w:top w:val="none" w:sz="0" w:space="0" w:color="auto"/>
            <w:left w:val="none" w:sz="0" w:space="0" w:color="auto"/>
            <w:bottom w:val="none" w:sz="0" w:space="0" w:color="auto"/>
            <w:right w:val="none" w:sz="0" w:space="0" w:color="auto"/>
          </w:divBdr>
        </w:div>
        <w:div w:id="943149927">
          <w:marLeft w:val="0"/>
          <w:marRight w:val="0"/>
          <w:marTop w:val="0"/>
          <w:marBottom w:val="0"/>
          <w:divBdr>
            <w:top w:val="none" w:sz="0" w:space="0" w:color="auto"/>
            <w:left w:val="none" w:sz="0" w:space="0" w:color="auto"/>
            <w:bottom w:val="none" w:sz="0" w:space="0" w:color="auto"/>
            <w:right w:val="none" w:sz="0" w:space="0" w:color="auto"/>
          </w:divBdr>
        </w:div>
        <w:div w:id="958991439">
          <w:marLeft w:val="0"/>
          <w:marRight w:val="0"/>
          <w:marTop w:val="0"/>
          <w:marBottom w:val="0"/>
          <w:divBdr>
            <w:top w:val="none" w:sz="0" w:space="0" w:color="auto"/>
            <w:left w:val="none" w:sz="0" w:space="0" w:color="auto"/>
            <w:bottom w:val="none" w:sz="0" w:space="0" w:color="auto"/>
            <w:right w:val="none" w:sz="0" w:space="0" w:color="auto"/>
          </w:divBdr>
        </w:div>
        <w:div w:id="1032152026">
          <w:marLeft w:val="0"/>
          <w:marRight w:val="0"/>
          <w:marTop w:val="0"/>
          <w:marBottom w:val="0"/>
          <w:divBdr>
            <w:top w:val="none" w:sz="0" w:space="0" w:color="auto"/>
            <w:left w:val="none" w:sz="0" w:space="0" w:color="auto"/>
            <w:bottom w:val="none" w:sz="0" w:space="0" w:color="auto"/>
            <w:right w:val="none" w:sz="0" w:space="0" w:color="auto"/>
          </w:divBdr>
        </w:div>
        <w:div w:id="1122117120">
          <w:marLeft w:val="0"/>
          <w:marRight w:val="0"/>
          <w:marTop w:val="0"/>
          <w:marBottom w:val="0"/>
          <w:divBdr>
            <w:top w:val="none" w:sz="0" w:space="0" w:color="auto"/>
            <w:left w:val="none" w:sz="0" w:space="0" w:color="auto"/>
            <w:bottom w:val="none" w:sz="0" w:space="0" w:color="auto"/>
            <w:right w:val="none" w:sz="0" w:space="0" w:color="auto"/>
          </w:divBdr>
        </w:div>
        <w:div w:id="1578324377">
          <w:marLeft w:val="0"/>
          <w:marRight w:val="0"/>
          <w:marTop w:val="0"/>
          <w:marBottom w:val="0"/>
          <w:divBdr>
            <w:top w:val="none" w:sz="0" w:space="0" w:color="auto"/>
            <w:left w:val="none" w:sz="0" w:space="0" w:color="auto"/>
            <w:bottom w:val="none" w:sz="0" w:space="0" w:color="auto"/>
            <w:right w:val="none" w:sz="0" w:space="0" w:color="auto"/>
          </w:divBdr>
        </w:div>
        <w:div w:id="1913154460">
          <w:marLeft w:val="0"/>
          <w:marRight w:val="0"/>
          <w:marTop w:val="0"/>
          <w:marBottom w:val="0"/>
          <w:divBdr>
            <w:top w:val="none" w:sz="0" w:space="0" w:color="auto"/>
            <w:left w:val="none" w:sz="0" w:space="0" w:color="auto"/>
            <w:bottom w:val="none" w:sz="0" w:space="0" w:color="auto"/>
            <w:right w:val="none" w:sz="0" w:space="0" w:color="auto"/>
          </w:divBdr>
        </w:div>
        <w:div w:id="1622808885">
          <w:marLeft w:val="0"/>
          <w:marRight w:val="0"/>
          <w:marTop w:val="0"/>
          <w:marBottom w:val="0"/>
          <w:divBdr>
            <w:top w:val="none" w:sz="0" w:space="0" w:color="auto"/>
            <w:left w:val="none" w:sz="0" w:space="0" w:color="auto"/>
            <w:bottom w:val="none" w:sz="0" w:space="0" w:color="auto"/>
            <w:right w:val="none" w:sz="0" w:space="0" w:color="auto"/>
          </w:divBdr>
        </w:div>
        <w:div w:id="682634874">
          <w:marLeft w:val="0"/>
          <w:marRight w:val="0"/>
          <w:marTop w:val="0"/>
          <w:marBottom w:val="0"/>
          <w:divBdr>
            <w:top w:val="none" w:sz="0" w:space="0" w:color="auto"/>
            <w:left w:val="none" w:sz="0" w:space="0" w:color="auto"/>
            <w:bottom w:val="none" w:sz="0" w:space="0" w:color="auto"/>
            <w:right w:val="none" w:sz="0" w:space="0" w:color="auto"/>
          </w:divBdr>
        </w:div>
        <w:div w:id="361367573">
          <w:marLeft w:val="0"/>
          <w:marRight w:val="0"/>
          <w:marTop w:val="0"/>
          <w:marBottom w:val="0"/>
          <w:divBdr>
            <w:top w:val="none" w:sz="0" w:space="0" w:color="auto"/>
            <w:left w:val="none" w:sz="0" w:space="0" w:color="auto"/>
            <w:bottom w:val="none" w:sz="0" w:space="0" w:color="auto"/>
            <w:right w:val="none" w:sz="0" w:space="0" w:color="auto"/>
          </w:divBdr>
        </w:div>
        <w:div w:id="421265594">
          <w:marLeft w:val="0"/>
          <w:marRight w:val="0"/>
          <w:marTop w:val="0"/>
          <w:marBottom w:val="0"/>
          <w:divBdr>
            <w:top w:val="none" w:sz="0" w:space="0" w:color="auto"/>
            <w:left w:val="none" w:sz="0" w:space="0" w:color="auto"/>
            <w:bottom w:val="none" w:sz="0" w:space="0" w:color="auto"/>
            <w:right w:val="none" w:sz="0" w:space="0" w:color="auto"/>
          </w:divBdr>
        </w:div>
        <w:div w:id="2013948312">
          <w:marLeft w:val="0"/>
          <w:marRight w:val="0"/>
          <w:marTop w:val="0"/>
          <w:marBottom w:val="0"/>
          <w:divBdr>
            <w:top w:val="none" w:sz="0" w:space="0" w:color="auto"/>
            <w:left w:val="none" w:sz="0" w:space="0" w:color="auto"/>
            <w:bottom w:val="none" w:sz="0" w:space="0" w:color="auto"/>
            <w:right w:val="none" w:sz="0" w:space="0" w:color="auto"/>
          </w:divBdr>
        </w:div>
        <w:div w:id="540440537">
          <w:marLeft w:val="0"/>
          <w:marRight w:val="0"/>
          <w:marTop w:val="0"/>
          <w:marBottom w:val="0"/>
          <w:divBdr>
            <w:top w:val="none" w:sz="0" w:space="0" w:color="auto"/>
            <w:left w:val="none" w:sz="0" w:space="0" w:color="auto"/>
            <w:bottom w:val="none" w:sz="0" w:space="0" w:color="auto"/>
            <w:right w:val="none" w:sz="0" w:space="0" w:color="auto"/>
          </w:divBdr>
        </w:div>
      </w:divsChild>
    </w:div>
    <w:div w:id="1983264914">
      <w:bodyDiv w:val="1"/>
      <w:marLeft w:val="0"/>
      <w:marRight w:val="0"/>
      <w:marTop w:val="0"/>
      <w:marBottom w:val="0"/>
      <w:divBdr>
        <w:top w:val="none" w:sz="0" w:space="0" w:color="auto"/>
        <w:left w:val="none" w:sz="0" w:space="0" w:color="auto"/>
        <w:bottom w:val="none" w:sz="0" w:space="0" w:color="auto"/>
        <w:right w:val="none" w:sz="0" w:space="0" w:color="auto"/>
      </w:divBdr>
    </w:div>
    <w:div w:id="2004579774">
      <w:bodyDiv w:val="1"/>
      <w:marLeft w:val="0"/>
      <w:marRight w:val="0"/>
      <w:marTop w:val="0"/>
      <w:marBottom w:val="0"/>
      <w:divBdr>
        <w:top w:val="none" w:sz="0" w:space="0" w:color="auto"/>
        <w:left w:val="none" w:sz="0" w:space="0" w:color="auto"/>
        <w:bottom w:val="none" w:sz="0" w:space="0" w:color="auto"/>
        <w:right w:val="none" w:sz="0" w:space="0" w:color="auto"/>
      </w:divBdr>
    </w:div>
    <w:div w:id="2034452752">
      <w:bodyDiv w:val="1"/>
      <w:marLeft w:val="0"/>
      <w:marRight w:val="0"/>
      <w:marTop w:val="0"/>
      <w:marBottom w:val="0"/>
      <w:divBdr>
        <w:top w:val="none" w:sz="0" w:space="0" w:color="auto"/>
        <w:left w:val="none" w:sz="0" w:space="0" w:color="auto"/>
        <w:bottom w:val="none" w:sz="0" w:space="0" w:color="auto"/>
        <w:right w:val="none" w:sz="0" w:space="0" w:color="auto"/>
      </w:divBdr>
    </w:div>
    <w:div w:id="2035110659">
      <w:bodyDiv w:val="1"/>
      <w:marLeft w:val="0"/>
      <w:marRight w:val="0"/>
      <w:marTop w:val="0"/>
      <w:marBottom w:val="0"/>
      <w:divBdr>
        <w:top w:val="none" w:sz="0" w:space="0" w:color="auto"/>
        <w:left w:val="none" w:sz="0" w:space="0" w:color="auto"/>
        <w:bottom w:val="none" w:sz="0" w:space="0" w:color="auto"/>
        <w:right w:val="none" w:sz="0" w:space="0" w:color="auto"/>
      </w:divBdr>
    </w:div>
    <w:div w:id="2064132548">
      <w:bodyDiv w:val="1"/>
      <w:marLeft w:val="0"/>
      <w:marRight w:val="0"/>
      <w:marTop w:val="0"/>
      <w:marBottom w:val="0"/>
      <w:divBdr>
        <w:top w:val="none" w:sz="0" w:space="0" w:color="auto"/>
        <w:left w:val="none" w:sz="0" w:space="0" w:color="auto"/>
        <w:bottom w:val="none" w:sz="0" w:space="0" w:color="auto"/>
        <w:right w:val="none" w:sz="0" w:space="0" w:color="auto"/>
      </w:divBdr>
    </w:div>
    <w:div w:id="2110814199">
      <w:bodyDiv w:val="1"/>
      <w:marLeft w:val="0"/>
      <w:marRight w:val="0"/>
      <w:marTop w:val="0"/>
      <w:marBottom w:val="0"/>
      <w:divBdr>
        <w:top w:val="none" w:sz="0" w:space="0" w:color="auto"/>
        <w:left w:val="none" w:sz="0" w:space="0" w:color="auto"/>
        <w:bottom w:val="none" w:sz="0" w:space="0" w:color="auto"/>
        <w:right w:val="none" w:sz="0" w:space="0" w:color="auto"/>
      </w:divBdr>
    </w:div>
    <w:div w:id="2116903267">
      <w:bodyDiv w:val="1"/>
      <w:marLeft w:val="0"/>
      <w:marRight w:val="0"/>
      <w:marTop w:val="0"/>
      <w:marBottom w:val="0"/>
      <w:divBdr>
        <w:top w:val="none" w:sz="0" w:space="0" w:color="auto"/>
        <w:left w:val="none" w:sz="0" w:space="0" w:color="auto"/>
        <w:bottom w:val="none" w:sz="0" w:space="0" w:color="auto"/>
        <w:right w:val="none" w:sz="0" w:space="0" w:color="auto"/>
      </w:divBdr>
    </w:div>
    <w:div w:id="2118523648">
      <w:bodyDiv w:val="1"/>
      <w:marLeft w:val="0"/>
      <w:marRight w:val="0"/>
      <w:marTop w:val="0"/>
      <w:marBottom w:val="0"/>
      <w:divBdr>
        <w:top w:val="none" w:sz="0" w:space="0" w:color="auto"/>
        <w:left w:val="none" w:sz="0" w:space="0" w:color="auto"/>
        <w:bottom w:val="none" w:sz="0" w:space="0" w:color="auto"/>
        <w:right w:val="none" w:sz="0" w:space="0" w:color="auto"/>
      </w:divBdr>
      <w:divsChild>
        <w:div w:id="840972358">
          <w:marLeft w:val="0"/>
          <w:marRight w:val="1"/>
          <w:marTop w:val="0"/>
          <w:marBottom w:val="0"/>
          <w:divBdr>
            <w:top w:val="none" w:sz="0" w:space="0" w:color="auto"/>
            <w:left w:val="none" w:sz="0" w:space="0" w:color="auto"/>
            <w:bottom w:val="none" w:sz="0" w:space="0" w:color="auto"/>
            <w:right w:val="none" w:sz="0" w:space="0" w:color="auto"/>
          </w:divBdr>
          <w:divsChild>
            <w:div w:id="1568034579">
              <w:marLeft w:val="0"/>
              <w:marRight w:val="0"/>
              <w:marTop w:val="0"/>
              <w:marBottom w:val="0"/>
              <w:divBdr>
                <w:top w:val="none" w:sz="0" w:space="0" w:color="auto"/>
                <w:left w:val="none" w:sz="0" w:space="0" w:color="auto"/>
                <w:bottom w:val="none" w:sz="0" w:space="0" w:color="auto"/>
                <w:right w:val="none" w:sz="0" w:space="0" w:color="auto"/>
              </w:divBdr>
              <w:divsChild>
                <w:div w:id="1165824294">
                  <w:marLeft w:val="0"/>
                  <w:marRight w:val="1"/>
                  <w:marTop w:val="0"/>
                  <w:marBottom w:val="0"/>
                  <w:divBdr>
                    <w:top w:val="none" w:sz="0" w:space="0" w:color="auto"/>
                    <w:left w:val="none" w:sz="0" w:space="0" w:color="auto"/>
                    <w:bottom w:val="none" w:sz="0" w:space="0" w:color="auto"/>
                    <w:right w:val="none" w:sz="0" w:space="0" w:color="auto"/>
                  </w:divBdr>
                  <w:divsChild>
                    <w:div w:id="1355839248">
                      <w:marLeft w:val="0"/>
                      <w:marRight w:val="0"/>
                      <w:marTop w:val="0"/>
                      <w:marBottom w:val="0"/>
                      <w:divBdr>
                        <w:top w:val="none" w:sz="0" w:space="0" w:color="auto"/>
                        <w:left w:val="none" w:sz="0" w:space="0" w:color="auto"/>
                        <w:bottom w:val="none" w:sz="0" w:space="0" w:color="auto"/>
                        <w:right w:val="none" w:sz="0" w:space="0" w:color="auto"/>
                      </w:divBdr>
                      <w:divsChild>
                        <w:div w:id="238247731">
                          <w:marLeft w:val="0"/>
                          <w:marRight w:val="0"/>
                          <w:marTop w:val="0"/>
                          <w:marBottom w:val="0"/>
                          <w:divBdr>
                            <w:top w:val="none" w:sz="0" w:space="0" w:color="auto"/>
                            <w:left w:val="none" w:sz="0" w:space="0" w:color="auto"/>
                            <w:bottom w:val="none" w:sz="0" w:space="0" w:color="auto"/>
                            <w:right w:val="none" w:sz="0" w:space="0" w:color="auto"/>
                          </w:divBdr>
                          <w:divsChild>
                            <w:div w:id="864558359">
                              <w:marLeft w:val="0"/>
                              <w:marRight w:val="0"/>
                              <w:marTop w:val="120"/>
                              <w:marBottom w:val="360"/>
                              <w:divBdr>
                                <w:top w:val="none" w:sz="0" w:space="0" w:color="auto"/>
                                <w:left w:val="none" w:sz="0" w:space="0" w:color="auto"/>
                                <w:bottom w:val="none" w:sz="0" w:space="0" w:color="auto"/>
                                <w:right w:val="none" w:sz="0" w:space="0" w:color="auto"/>
                              </w:divBdr>
                              <w:divsChild>
                                <w:div w:id="61949027">
                                  <w:marLeft w:val="420"/>
                                  <w:marRight w:val="0"/>
                                  <w:marTop w:val="0"/>
                                  <w:marBottom w:val="0"/>
                                  <w:divBdr>
                                    <w:top w:val="none" w:sz="0" w:space="0" w:color="auto"/>
                                    <w:left w:val="none" w:sz="0" w:space="0" w:color="auto"/>
                                    <w:bottom w:val="none" w:sz="0" w:space="0" w:color="auto"/>
                                    <w:right w:val="none" w:sz="0" w:space="0" w:color="auto"/>
                                  </w:divBdr>
                                  <w:divsChild>
                                    <w:div w:id="16083475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216plusII\Robert\PROBAST\Aktuell\E&amp;E\Overview%20presentation.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S216plusII\Robert\PROBAST\Aktuell\E&amp;E\Overview%20presentatio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1"/>
          <c:order val="0"/>
          <c:tx>
            <c:strRef>
              <c:f>Sheet1!$A$11</c:f>
              <c:strCache>
                <c:ptCount val="1"/>
                <c:pt idx="0">
                  <c:v>Low</c:v>
                </c:pt>
              </c:strCache>
            </c:strRef>
          </c:tx>
          <c:spPr>
            <a:solidFill>
              <a:schemeClr val="accent3">
                <a:lumMod val="60000"/>
                <a:lumOff val="40000"/>
              </a:schemeClr>
            </a:solidFill>
          </c:spPr>
          <c:invertIfNegative val="0"/>
          <c:dPt>
            <c:idx val="4"/>
            <c:invertIfNegative val="0"/>
            <c:bubble3D val="0"/>
            <c:spPr>
              <a:solidFill>
                <a:schemeClr val="accent3"/>
              </a:solidFill>
            </c:spPr>
            <c:extLst>
              <c:ext xmlns:c16="http://schemas.microsoft.com/office/drawing/2014/chart" uri="{C3380CC4-5D6E-409C-BE32-E72D297353CC}">
                <c16:uniqueId val="{00000001-830A-469B-ACD6-EDE843FD1E69}"/>
              </c:ext>
            </c:extLst>
          </c:dPt>
          <c:cat>
            <c:strRef>
              <c:f>Sheet1!$B$2:$F$2</c:f>
              <c:strCache>
                <c:ptCount val="5"/>
                <c:pt idx="0">
                  <c:v>1. Participant selection</c:v>
                </c:pt>
                <c:pt idx="1">
                  <c:v>2. Predictors</c:v>
                </c:pt>
                <c:pt idx="2">
                  <c:v>3. Outcome</c:v>
                </c:pt>
                <c:pt idx="3">
                  <c:v>4. Analysis</c:v>
                </c:pt>
                <c:pt idx="4">
                  <c:v>RISK OF BIAS</c:v>
                </c:pt>
              </c:strCache>
            </c:strRef>
          </c:cat>
          <c:val>
            <c:numRef>
              <c:f>Sheet1!$B$11:$F$11</c:f>
              <c:numCache>
                <c:formatCode>General</c:formatCode>
                <c:ptCount val="5"/>
                <c:pt idx="0">
                  <c:v>6</c:v>
                </c:pt>
                <c:pt idx="1">
                  <c:v>5</c:v>
                </c:pt>
                <c:pt idx="2">
                  <c:v>6</c:v>
                </c:pt>
                <c:pt idx="3">
                  <c:v>5</c:v>
                </c:pt>
                <c:pt idx="4">
                  <c:v>4</c:v>
                </c:pt>
              </c:numCache>
            </c:numRef>
          </c:val>
          <c:extLst>
            <c:ext xmlns:c16="http://schemas.microsoft.com/office/drawing/2014/chart" uri="{C3380CC4-5D6E-409C-BE32-E72D297353CC}">
              <c16:uniqueId val="{00000002-830A-469B-ACD6-EDE843FD1E69}"/>
            </c:ext>
          </c:extLst>
        </c:ser>
        <c:ser>
          <c:idx val="0"/>
          <c:order val="1"/>
          <c:tx>
            <c:strRef>
              <c:f>Sheet1!$A$12</c:f>
              <c:strCache>
                <c:ptCount val="1"/>
                <c:pt idx="0">
                  <c:v>High</c:v>
                </c:pt>
              </c:strCache>
            </c:strRef>
          </c:tx>
          <c:spPr>
            <a:solidFill>
              <a:schemeClr val="accent2">
                <a:lumMod val="40000"/>
                <a:lumOff val="60000"/>
              </a:schemeClr>
            </a:solidFill>
          </c:spPr>
          <c:invertIfNegative val="0"/>
          <c:dPt>
            <c:idx val="4"/>
            <c:invertIfNegative val="0"/>
            <c:bubble3D val="0"/>
            <c:spPr>
              <a:solidFill>
                <a:schemeClr val="accent2"/>
              </a:solidFill>
            </c:spPr>
            <c:extLst>
              <c:ext xmlns:c16="http://schemas.microsoft.com/office/drawing/2014/chart" uri="{C3380CC4-5D6E-409C-BE32-E72D297353CC}">
                <c16:uniqueId val="{00000004-830A-469B-ACD6-EDE843FD1E69}"/>
              </c:ext>
            </c:extLst>
          </c:dPt>
          <c:cat>
            <c:strRef>
              <c:f>Sheet1!$B$2:$F$2</c:f>
              <c:strCache>
                <c:ptCount val="5"/>
                <c:pt idx="0">
                  <c:v>1. Participant selection</c:v>
                </c:pt>
                <c:pt idx="1">
                  <c:v>2. Predictors</c:v>
                </c:pt>
                <c:pt idx="2">
                  <c:v>3. Outcome</c:v>
                </c:pt>
                <c:pt idx="3">
                  <c:v>4. Analysis</c:v>
                </c:pt>
                <c:pt idx="4">
                  <c:v>RISK OF BIAS</c:v>
                </c:pt>
              </c:strCache>
            </c:strRef>
          </c:cat>
          <c:val>
            <c:numRef>
              <c:f>Sheet1!$B$12:$F$12</c:f>
              <c:numCache>
                <c:formatCode>General</c:formatCode>
                <c:ptCount val="5"/>
                <c:pt idx="0">
                  <c:v>1</c:v>
                </c:pt>
                <c:pt idx="1">
                  <c:v>1</c:v>
                </c:pt>
                <c:pt idx="2">
                  <c:v>0</c:v>
                </c:pt>
                <c:pt idx="3">
                  <c:v>1</c:v>
                </c:pt>
                <c:pt idx="4">
                  <c:v>2</c:v>
                </c:pt>
              </c:numCache>
            </c:numRef>
          </c:val>
          <c:extLst>
            <c:ext xmlns:c16="http://schemas.microsoft.com/office/drawing/2014/chart" uri="{C3380CC4-5D6E-409C-BE32-E72D297353CC}">
              <c16:uniqueId val="{00000005-830A-469B-ACD6-EDE843FD1E69}"/>
            </c:ext>
          </c:extLst>
        </c:ser>
        <c:ser>
          <c:idx val="2"/>
          <c:order val="2"/>
          <c:tx>
            <c:strRef>
              <c:f>Sheet1!$A$13</c:f>
              <c:strCache>
                <c:ptCount val="1"/>
                <c:pt idx="0">
                  <c:v>Unclear</c:v>
                </c:pt>
              </c:strCache>
            </c:strRef>
          </c:tx>
          <c:spPr>
            <a:solidFill>
              <a:schemeClr val="tx2">
                <a:lumMod val="40000"/>
                <a:lumOff val="60000"/>
              </a:schemeClr>
            </a:solidFill>
          </c:spPr>
          <c:invertIfNegative val="0"/>
          <c:dPt>
            <c:idx val="4"/>
            <c:invertIfNegative val="0"/>
            <c:bubble3D val="0"/>
            <c:spPr>
              <a:solidFill>
                <a:schemeClr val="accent1"/>
              </a:solidFill>
            </c:spPr>
            <c:extLst>
              <c:ext xmlns:c16="http://schemas.microsoft.com/office/drawing/2014/chart" uri="{C3380CC4-5D6E-409C-BE32-E72D297353CC}">
                <c16:uniqueId val="{00000007-830A-469B-ACD6-EDE843FD1E69}"/>
              </c:ext>
            </c:extLst>
          </c:dPt>
          <c:cat>
            <c:strRef>
              <c:f>Sheet1!$B$2:$F$2</c:f>
              <c:strCache>
                <c:ptCount val="5"/>
                <c:pt idx="0">
                  <c:v>1. Participant selection</c:v>
                </c:pt>
                <c:pt idx="1">
                  <c:v>2. Predictors</c:v>
                </c:pt>
                <c:pt idx="2">
                  <c:v>3. Outcome</c:v>
                </c:pt>
                <c:pt idx="3">
                  <c:v>4. Analysis</c:v>
                </c:pt>
                <c:pt idx="4">
                  <c:v>RISK OF BIAS</c:v>
                </c:pt>
              </c:strCache>
            </c:strRef>
          </c:cat>
          <c:val>
            <c:numRef>
              <c:f>Sheet1!$B$13:$F$13</c:f>
              <c:numCache>
                <c:formatCode>General</c:formatCode>
                <c:ptCount val="5"/>
                <c:pt idx="0">
                  <c:v>1</c:v>
                </c:pt>
                <c:pt idx="1">
                  <c:v>2</c:v>
                </c:pt>
                <c:pt idx="2">
                  <c:v>2</c:v>
                </c:pt>
                <c:pt idx="3">
                  <c:v>2</c:v>
                </c:pt>
                <c:pt idx="4">
                  <c:v>2</c:v>
                </c:pt>
              </c:numCache>
            </c:numRef>
          </c:val>
          <c:extLst>
            <c:ext xmlns:c16="http://schemas.microsoft.com/office/drawing/2014/chart" uri="{C3380CC4-5D6E-409C-BE32-E72D297353CC}">
              <c16:uniqueId val="{00000008-830A-469B-ACD6-EDE843FD1E69}"/>
            </c:ext>
          </c:extLst>
        </c:ser>
        <c:dLbls>
          <c:showLegendKey val="0"/>
          <c:showVal val="0"/>
          <c:showCatName val="0"/>
          <c:showSerName val="0"/>
          <c:showPercent val="0"/>
          <c:showBubbleSize val="0"/>
        </c:dLbls>
        <c:gapWidth val="150"/>
        <c:overlap val="100"/>
        <c:axId val="215252352"/>
        <c:axId val="161231232"/>
      </c:barChart>
      <c:catAx>
        <c:axId val="215252352"/>
        <c:scaling>
          <c:orientation val="minMax"/>
        </c:scaling>
        <c:delete val="0"/>
        <c:axPos val="l"/>
        <c:numFmt formatCode="General" sourceLinked="0"/>
        <c:majorTickMark val="out"/>
        <c:minorTickMark val="none"/>
        <c:tickLblPos val="nextTo"/>
        <c:crossAx val="161231232"/>
        <c:crosses val="autoZero"/>
        <c:auto val="1"/>
        <c:lblAlgn val="ctr"/>
        <c:lblOffset val="100"/>
        <c:noMultiLvlLbl val="0"/>
      </c:catAx>
      <c:valAx>
        <c:axId val="161231232"/>
        <c:scaling>
          <c:orientation val="minMax"/>
        </c:scaling>
        <c:delete val="0"/>
        <c:axPos val="b"/>
        <c:majorGridlines>
          <c:spPr>
            <a:ln>
              <a:noFill/>
            </a:ln>
          </c:spPr>
        </c:majorGridlines>
        <c:numFmt formatCode="0%" sourceLinked="1"/>
        <c:majorTickMark val="out"/>
        <c:minorTickMark val="none"/>
        <c:tickLblPos val="nextTo"/>
        <c:crossAx val="2152523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1"/>
          <c:order val="0"/>
          <c:tx>
            <c:strRef>
              <c:f>Sheet1!$A$11</c:f>
              <c:strCache>
                <c:ptCount val="1"/>
                <c:pt idx="0">
                  <c:v>Low</c:v>
                </c:pt>
              </c:strCache>
            </c:strRef>
          </c:tx>
          <c:spPr>
            <a:solidFill>
              <a:schemeClr val="accent3">
                <a:lumMod val="60000"/>
                <a:lumOff val="40000"/>
              </a:schemeClr>
            </a:solidFill>
          </c:spPr>
          <c:invertIfNegative val="0"/>
          <c:dPt>
            <c:idx val="3"/>
            <c:invertIfNegative val="0"/>
            <c:bubble3D val="0"/>
            <c:spPr>
              <a:solidFill>
                <a:srgbClr val="9BBB59"/>
              </a:solidFill>
            </c:spPr>
            <c:extLst>
              <c:ext xmlns:c16="http://schemas.microsoft.com/office/drawing/2014/chart" uri="{C3380CC4-5D6E-409C-BE32-E72D297353CC}">
                <c16:uniqueId val="{00000001-73C6-4417-8CEA-4C9FCA088FDA}"/>
              </c:ext>
            </c:extLst>
          </c:dPt>
          <c:dPt>
            <c:idx val="4"/>
            <c:invertIfNegative val="0"/>
            <c:bubble3D val="0"/>
            <c:spPr>
              <a:solidFill>
                <a:schemeClr val="accent3"/>
              </a:solidFill>
            </c:spPr>
            <c:extLst>
              <c:ext xmlns:c16="http://schemas.microsoft.com/office/drawing/2014/chart" uri="{C3380CC4-5D6E-409C-BE32-E72D297353CC}">
                <c16:uniqueId val="{00000003-73C6-4417-8CEA-4C9FCA088FDA}"/>
              </c:ext>
            </c:extLst>
          </c:dPt>
          <c:cat>
            <c:strRef>
              <c:f>Sheet1!$G$2:$J$2</c:f>
              <c:strCache>
                <c:ptCount val="4"/>
                <c:pt idx="0">
                  <c:v>1. Participant selection</c:v>
                </c:pt>
                <c:pt idx="1">
                  <c:v>2. Predictors</c:v>
                </c:pt>
                <c:pt idx="2">
                  <c:v>3. Outcome</c:v>
                </c:pt>
                <c:pt idx="3">
                  <c:v>APPLICABILITY</c:v>
                </c:pt>
              </c:strCache>
            </c:strRef>
          </c:cat>
          <c:val>
            <c:numRef>
              <c:f>Sheet1!$G$11:$J$11</c:f>
              <c:numCache>
                <c:formatCode>General</c:formatCode>
                <c:ptCount val="4"/>
                <c:pt idx="0">
                  <c:v>6</c:v>
                </c:pt>
                <c:pt idx="1">
                  <c:v>7</c:v>
                </c:pt>
                <c:pt idx="2">
                  <c:v>6</c:v>
                </c:pt>
                <c:pt idx="3">
                  <c:v>4</c:v>
                </c:pt>
              </c:numCache>
            </c:numRef>
          </c:val>
          <c:extLst>
            <c:ext xmlns:c16="http://schemas.microsoft.com/office/drawing/2014/chart" uri="{C3380CC4-5D6E-409C-BE32-E72D297353CC}">
              <c16:uniqueId val="{00000004-73C6-4417-8CEA-4C9FCA088FDA}"/>
            </c:ext>
          </c:extLst>
        </c:ser>
        <c:ser>
          <c:idx val="0"/>
          <c:order val="1"/>
          <c:tx>
            <c:strRef>
              <c:f>Sheet1!$A$12</c:f>
              <c:strCache>
                <c:ptCount val="1"/>
                <c:pt idx="0">
                  <c:v>High</c:v>
                </c:pt>
              </c:strCache>
            </c:strRef>
          </c:tx>
          <c:spPr>
            <a:solidFill>
              <a:schemeClr val="accent2">
                <a:lumMod val="40000"/>
                <a:lumOff val="60000"/>
              </a:schemeClr>
            </a:solidFill>
          </c:spPr>
          <c:invertIfNegative val="0"/>
          <c:dPt>
            <c:idx val="3"/>
            <c:invertIfNegative val="0"/>
            <c:bubble3D val="0"/>
            <c:spPr>
              <a:solidFill>
                <a:srgbClr val="C0504D"/>
              </a:solidFill>
            </c:spPr>
            <c:extLst>
              <c:ext xmlns:c16="http://schemas.microsoft.com/office/drawing/2014/chart" uri="{C3380CC4-5D6E-409C-BE32-E72D297353CC}">
                <c16:uniqueId val="{00000006-73C6-4417-8CEA-4C9FCA088FDA}"/>
              </c:ext>
            </c:extLst>
          </c:dPt>
          <c:dPt>
            <c:idx val="4"/>
            <c:invertIfNegative val="0"/>
            <c:bubble3D val="0"/>
            <c:spPr>
              <a:solidFill>
                <a:schemeClr val="accent2"/>
              </a:solidFill>
            </c:spPr>
            <c:extLst>
              <c:ext xmlns:c16="http://schemas.microsoft.com/office/drawing/2014/chart" uri="{C3380CC4-5D6E-409C-BE32-E72D297353CC}">
                <c16:uniqueId val="{00000008-73C6-4417-8CEA-4C9FCA088FDA}"/>
              </c:ext>
            </c:extLst>
          </c:dPt>
          <c:cat>
            <c:strRef>
              <c:f>Sheet1!$G$2:$J$2</c:f>
              <c:strCache>
                <c:ptCount val="4"/>
                <c:pt idx="0">
                  <c:v>1. Participant selection</c:v>
                </c:pt>
                <c:pt idx="1">
                  <c:v>2. Predictors</c:v>
                </c:pt>
                <c:pt idx="2">
                  <c:v>3. Outcome</c:v>
                </c:pt>
                <c:pt idx="3">
                  <c:v>APPLICABILITY</c:v>
                </c:pt>
              </c:strCache>
            </c:strRef>
          </c:cat>
          <c:val>
            <c:numRef>
              <c:f>Sheet1!$G$12:$J$12</c:f>
              <c:numCache>
                <c:formatCode>General</c:formatCode>
                <c:ptCount val="4"/>
                <c:pt idx="0">
                  <c:v>1</c:v>
                </c:pt>
                <c:pt idx="1">
                  <c:v>0</c:v>
                </c:pt>
                <c:pt idx="2">
                  <c:v>1</c:v>
                </c:pt>
                <c:pt idx="3">
                  <c:v>2</c:v>
                </c:pt>
              </c:numCache>
            </c:numRef>
          </c:val>
          <c:extLst>
            <c:ext xmlns:c16="http://schemas.microsoft.com/office/drawing/2014/chart" uri="{C3380CC4-5D6E-409C-BE32-E72D297353CC}">
              <c16:uniqueId val="{00000009-73C6-4417-8CEA-4C9FCA088FDA}"/>
            </c:ext>
          </c:extLst>
        </c:ser>
        <c:ser>
          <c:idx val="2"/>
          <c:order val="2"/>
          <c:tx>
            <c:strRef>
              <c:f>Sheet1!$A$13</c:f>
              <c:strCache>
                <c:ptCount val="1"/>
                <c:pt idx="0">
                  <c:v>Unclear</c:v>
                </c:pt>
              </c:strCache>
            </c:strRef>
          </c:tx>
          <c:spPr>
            <a:solidFill>
              <a:schemeClr val="tx2">
                <a:lumMod val="40000"/>
                <a:lumOff val="60000"/>
              </a:schemeClr>
            </a:solidFill>
          </c:spPr>
          <c:invertIfNegative val="0"/>
          <c:dPt>
            <c:idx val="3"/>
            <c:invertIfNegative val="0"/>
            <c:bubble3D val="0"/>
            <c:spPr>
              <a:solidFill>
                <a:srgbClr val="4F81BD"/>
              </a:solidFill>
            </c:spPr>
            <c:extLst>
              <c:ext xmlns:c16="http://schemas.microsoft.com/office/drawing/2014/chart" uri="{C3380CC4-5D6E-409C-BE32-E72D297353CC}">
                <c16:uniqueId val="{0000000B-73C6-4417-8CEA-4C9FCA088FDA}"/>
              </c:ext>
            </c:extLst>
          </c:dPt>
          <c:dPt>
            <c:idx val="4"/>
            <c:invertIfNegative val="0"/>
            <c:bubble3D val="0"/>
            <c:spPr>
              <a:solidFill>
                <a:schemeClr val="accent1"/>
              </a:solidFill>
            </c:spPr>
            <c:extLst>
              <c:ext xmlns:c16="http://schemas.microsoft.com/office/drawing/2014/chart" uri="{C3380CC4-5D6E-409C-BE32-E72D297353CC}">
                <c16:uniqueId val="{0000000D-73C6-4417-8CEA-4C9FCA088FDA}"/>
              </c:ext>
            </c:extLst>
          </c:dPt>
          <c:cat>
            <c:strRef>
              <c:f>Sheet1!$G$2:$J$2</c:f>
              <c:strCache>
                <c:ptCount val="4"/>
                <c:pt idx="0">
                  <c:v>1. Participant selection</c:v>
                </c:pt>
                <c:pt idx="1">
                  <c:v>2. Predictors</c:v>
                </c:pt>
                <c:pt idx="2">
                  <c:v>3. Outcome</c:v>
                </c:pt>
                <c:pt idx="3">
                  <c:v>APPLICABILITY</c:v>
                </c:pt>
              </c:strCache>
            </c:strRef>
          </c:cat>
          <c:val>
            <c:numRef>
              <c:f>Sheet1!$G$13:$J$13</c:f>
              <c:numCache>
                <c:formatCode>General</c:formatCode>
                <c:ptCount val="4"/>
                <c:pt idx="0">
                  <c:v>1</c:v>
                </c:pt>
                <c:pt idx="1">
                  <c:v>1</c:v>
                </c:pt>
                <c:pt idx="2">
                  <c:v>1</c:v>
                </c:pt>
                <c:pt idx="3">
                  <c:v>2</c:v>
                </c:pt>
              </c:numCache>
            </c:numRef>
          </c:val>
          <c:extLst>
            <c:ext xmlns:c16="http://schemas.microsoft.com/office/drawing/2014/chart" uri="{C3380CC4-5D6E-409C-BE32-E72D297353CC}">
              <c16:uniqueId val="{0000000E-73C6-4417-8CEA-4C9FCA088FDA}"/>
            </c:ext>
          </c:extLst>
        </c:ser>
        <c:dLbls>
          <c:showLegendKey val="0"/>
          <c:showVal val="0"/>
          <c:showCatName val="0"/>
          <c:showSerName val="0"/>
          <c:showPercent val="0"/>
          <c:showBubbleSize val="0"/>
        </c:dLbls>
        <c:gapWidth val="150"/>
        <c:overlap val="100"/>
        <c:axId val="161262976"/>
        <c:axId val="161264768"/>
      </c:barChart>
      <c:catAx>
        <c:axId val="161262976"/>
        <c:scaling>
          <c:orientation val="minMax"/>
        </c:scaling>
        <c:delete val="0"/>
        <c:axPos val="l"/>
        <c:numFmt formatCode="General" sourceLinked="0"/>
        <c:majorTickMark val="out"/>
        <c:minorTickMark val="none"/>
        <c:tickLblPos val="nextTo"/>
        <c:crossAx val="161264768"/>
        <c:crosses val="autoZero"/>
        <c:auto val="1"/>
        <c:lblAlgn val="ctr"/>
        <c:lblOffset val="100"/>
        <c:noMultiLvlLbl val="0"/>
      </c:catAx>
      <c:valAx>
        <c:axId val="161264768"/>
        <c:scaling>
          <c:orientation val="minMax"/>
        </c:scaling>
        <c:delete val="0"/>
        <c:axPos val="b"/>
        <c:majorGridlines>
          <c:spPr>
            <a:ln>
              <a:noFill/>
            </a:ln>
          </c:spPr>
        </c:majorGridlines>
        <c:numFmt formatCode="0%" sourceLinked="1"/>
        <c:majorTickMark val="out"/>
        <c:minorTickMark val="none"/>
        <c:tickLblPos val="nextTo"/>
        <c:crossAx val="161262976"/>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487C-4CFE-4536-8F36-B13B8CCA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EC6E3A64</Template>
  <TotalTime>0</TotalTime>
  <Pages>71</Pages>
  <Words>30039</Words>
  <Characters>401735</Characters>
  <Application>Microsoft Office Word</Application>
  <DocSecurity>0</DocSecurity>
  <Lines>3347</Lines>
  <Paragraphs>861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PROBAST - E&amp;E paper</vt:lpstr>
      <vt:lpstr>PROBAST - E&amp;E paper</vt:lpstr>
    </vt:vector>
  </TitlesOfParts>
  <Company>UMC Utrecht</Company>
  <LinksUpToDate>false</LinksUpToDate>
  <CharactersWithSpaces>430913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PROBAST - E&amp;E paper</dc:title>
  <dc:subject>PROBAST</dc:subject>
  <dc:creator>Robert Wolff (on behalf of PROBAST steering group)</dc:creator>
  <cp:lastModifiedBy>Hannah Reidy</cp:lastModifiedBy>
  <cp:revision>2</cp:revision>
  <cp:lastPrinted>2018-08-20T12:31:00Z</cp:lastPrinted>
  <dcterms:created xsi:type="dcterms:W3CDTF">2018-10-24T15:02:00Z</dcterms:created>
  <dcterms:modified xsi:type="dcterms:W3CDTF">2018-10-24T15:02:00Z</dcterms:modified>
</cp:coreProperties>
</file>