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FAD12" w14:textId="0A441FBD" w:rsidR="00D26899" w:rsidRPr="000A16AC" w:rsidRDefault="000A16AC" w:rsidP="000A16AC">
      <w:pPr>
        <w:jc w:val="center"/>
        <w:rPr>
          <w:b/>
          <w:bCs/>
        </w:rPr>
      </w:pPr>
      <w:bookmarkStart w:id="0" w:name="_Hlk79659278"/>
      <w:r w:rsidRPr="000A16AC">
        <w:rPr>
          <w:b/>
          <w:bCs/>
        </w:rPr>
        <w:t xml:space="preserve">A clinical </w:t>
      </w:r>
      <w:r>
        <w:rPr>
          <w:b/>
          <w:bCs/>
        </w:rPr>
        <w:t>tool</w:t>
      </w:r>
      <w:r w:rsidRPr="000A16AC">
        <w:rPr>
          <w:b/>
          <w:bCs/>
        </w:rPr>
        <w:t xml:space="preserve"> to identify older women with back pain at high risk of osteoporotic vertebral fractures (Vfrac): a population-based cohort study</w:t>
      </w:r>
      <w:r w:rsidR="00876816">
        <w:rPr>
          <w:b/>
          <w:bCs/>
        </w:rPr>
        <w:t xml:space="preserve"> with exploratory economic evaluation</w:t>
      </w:r>
    </w:p>
    <w:bookmarkEnd w:id="0"/>
    <w:p w14:paraId="571820B9" w14:textId="77777777" w:rsidR="00B2440E" w:rsidRPr="0071778F" w:rsidRDefault="00B2440E" w:rsidP="00B2440E">
      <w:pPr>
        <w:spacing w:after="0"/>
      </w:pPr>
      <w:r>
        <w:t>Khera T</w:t>
      </w:r>
      <w:r w:rsidRPr="0071778F">
        <w:rPr>
          <w:vertAlign w:val="superscript"/>
        </w:rPr>
        <w:t>1</w:t>
      </w:r>
      <w:r>
        <w:t>, Hunt LP</w:t>
      </w:r>
      <w:r>
        <w:rPr>
          <w:vertAlign w:val="superscript"/>
        </w:rPr>
        <w:t>2</w:t>
      </w:r>
      <w:r>
        <w:t>, Davis S</w:t>
      </w:r>
      <w:r>
        <w:rPr>
          <w:vertAlign w:val="superscript"/>
        </w:rPr>
        <w:t>3</w:t>
      </w:r>
      <w:r>
        <w:t>, Gooberman-Hill R</w:t>
      </w:r>
      <w:r>
        <w:rPr>
          <w:vertAlign w:val="superscript"/>
        </w:rPr>
        <w:t>4</w:t>
      </w:r>
      <w:r>
        <w:t>, Thom H</w:t>
      </w:r>
      <w:r>
        <w:rPr>
          <w:vertAlign w:val="superscript"/>
        </w:rPr>
        <w:t>5</w:t>
      </w:r>
      <w:r>
        <w:t>, Xu Y</w:t>
      </w:r>
      <w:r>
        <w:rPr>
          <w:vertAlign w:val="superscript"/>
        </w:rPr>
        <w:t>6</w:t>
      </w:r>
      <w:r>
        <w:t>, Paskins Z</w:t>
      </w:r>
      <w:r>
        <w:rPr>
          <w:vertAlign w:val="superscript"/>
        </w:rPr>
        <w:t>7</w:t>
      </w:r>
      <w:r>
        <w:t>, Peters TJ</w:t>
      </w:r>
      <w:r>
        <w:rPr>
          <w:vertAlign w:val="superscript"/>
        </w:rPr>
        <w:t>8</w:t>
      </w:r>
      <w:r>
        <w:t>, Tobias JH</w:t>
      </w:r>
      <w:r>
        <w:rPr>
          <w:vertAlign w:val="superscript"/>
        </w:rPr>
        <w:t>9</w:t>
      </w:r>
      <w:r>
        <w:t>, Clark EM</w:t>
      </w:r>
      <w:r w:rsidRPr="0071778F">
        <w:rPr>
          <w:vertAlign w:val="superscript"/>
        </w:rPr>
        <w:t>1</w:t>
      </w:r>
      <w:r>
        <w:rPr>
          <w:vertAlign w:val="superscript"/>
        </w:rPr>
        <w:t>0</w:t>
      </w:r>
    </w:p>
    <w:p w14:paraId="53AC4434" w14:textId="77777777" w:rsidR="00B2440E" w:rsidRDefault="00B2440E" w:rsidP="00B2440E">
      <w:pPr>
        <w:spacing w:after="0"/>
      </w:pPr>
    </w:p>
    <w:p w14:paraId="12C1676B" w14:textId="77777777" w:rsidR="00B2440E" w:rsidRDefault="00B2440E" w:rsidP="00B2440E">
      <w:pPr>
        <w:spacing w:after="0"/>
      </w:pPr>
      <w:r>
        <w:t xml:space="preserve">1 Vfrac Research Manager, Bristol Medical School, University of Bristol, Bristol, UK. </w:t>
      </w:r>
    </w:p>
    <w:p w14:paraId="20A93643" w14:textId="77777777" w:rsidR="00B2440E" w:rsidRDefault="00B2440E" w:rsidP="00B2440E">
      <w:pPr>
        <w:spacing w:after="0"/>
      </w:pPr>
      <w:r>
        <w:t xml:space="preserve">2 Senior Research Fellow, </w:t>
      </w:r>
      <w:r w:rsidRPr="004954CC">
        <w:t>Bristol Medical School, University of Bristol, Bristol, UK.</w:t>
      </w:r>
    </w:p>
    <w:p w14:paraId="16935945" w14:textId="77777777" w:rsidR="00B2440E" w:rsidRDefault="00B2440E" w:rsidP="00B2440E">
      <w:pPr>
        <w:spacing w:after="0"/>
      </w:pPr>
      <w:r>
        <w:t>3 Senior Lecturer in Health Economics, School of Health &amp; Related Research, University of Sheffield, Sheffield, UK.</w:t>
      </w:r>
    </w:p>
    <w:p w14:paraId="2DD476FF" w14:textId="77777777" w:rsidR="00B2440E" w:rsidRDefault="00B2440E" w:rsidP="00B2440E">
      <w:pPr>
        <w:spacing w:after="0"/>
      </w:pPr>
      <w:r>
        <w:t>4 Professor of Health and Anthropology/Director of Elizabeth Blackwell Institute, NIHR Bristol Biomedical Research Centre, Bristol, UK; and Population Health Sciences, Bristol Medical School, University of Bristol, Bristol, UK.</w:t>
      </w:r>
    </w:p>
    <w:p w14:paraId="4AE5E0B0" w14:textId="77777777" w:rsidR="00B2440E" w:rsidRDefault="00B2440E" w:rsidP="00B2440E">
      <w:pPr>
        <w:spacing w:after="0"/>
      </w:pPr>
      <w:r>
        <w:t>5 Lecturer in Health Economics, Bristol Medical School, University of Bristol, Bristol, UK.</w:t>
      </w:r>
    </w:p>
    <w:p w14:paraId="6FE9A7C9" w14:textId="77777777" w:rsidR="00B2440E" w:rsidRDefault="00B2440E" w:rsidP="00B2440E">
      <w:pPr>
        <w:spacing w:after="0"/>
      </w:pPr>
      <w:r>
        <w:t>6 PhD Student, Bristol Medical School, University of Bristol, Bristol, UK.</w:t>
      </w:r>
    </w:p>
    <w:p w14:paraId="71D6C0C7" w14:textId="77777777" w:rsidR="00B2440E" w:rsidRDefault="00B2440E" w:rsidP="00B2440E">
      <w:pPr>
        <w:spacing w:after="0"/>
      </w:pPr>
      <w:r>
        <w:t>7 Reader in Rheumatology, School of Medicine, Keele University, Staffordshire, UK; and Haywood Academic Rheumatology Centre, Midland Partnership NHS Foundation Trust, Stoke-on-Trent, UK.</w:t>
      </w:r>
    </w:p>
    <w:p w14:paraId="56AE8EBF" w14:textId="77777777" w:rsidR="00B2440E" w:rsidRDefault="00B2440E" w:rsidP="00B2440E">
      <w:pPr>
        <w:spacing w:after="0"/>
      </w:pPr>
      <w:r>
        <w:t>8 Professor of Primary Care Health Services Research, Bristol Medical School, University of Bristol, Bristol, UK.</w:t>
      </w:r>
    </w:p>
    <w:p w14:paraId="01A72A5B" w14:textId="77777777" w:rsidR="00B2440E" w:rsidRDefault="00B2440E" w:rsidP="00B2440E">
      <w:pPr>
        <w:spacing w:after="0"/>
      </w:pPr>
      <w:r>
        <w:t>9 Professor of Rheumatology, Bristol Medical School, University of Bristol, Bristol, UK; and MRC Integrative Epidemiology Unit, University of Bristol, UK.</w:t>
      </w:r>
    </w:p>
    <w:p w14:paraId="051086EE" w14:textId="77777777" w:rsidR="00B2440E" w:rsidRDefault="00B2440E" w:rsidP="00B2440E">
      <w:pPr>
        <w:spacing w:after="0"/>
      </w:pPr>
      <w:r>
        <w:t>10 Professor of Clinical Musculoskeletal Epidemiology, Bristol Medical School, University of Bristol, Bristol, UK; and Honorary Consultant Rheumatologist, North Bristol NHS Trust, Bristol. UK.</w:t>
      </w:r>
    </w:p>
    <w:p w14:paraId="66150FD5" w14:textId="77777777" w:rsidR="00B2440E" w:rsidRDefault="00B2440E" w:rsidP="00B2440E"/>
    <w:p w14:paraId="510D4CA1" w14:textId="77777777" w:rsidR="00B2440E" w:rsidRDefault="00B2440E" w:rsidP="00B2440E">
      <w:pPr>
        <w:spacing w:after="0"/>
      </w:pPr>
      <w:r>
        <w:t xml:space="preserve">Corresponding author: </w:t>
      </w:r>
      <w:r>
        <w:tab/>
        <w:t>Prof Emma Clark</w:t>
      </w:r>
    </w:p>
    <w:p w14:paraId="0641ACCF" w14:textId="77777777" w:rsidR="00B2440E" w:rsidRDefault="00B2440E" w:rsidP="00B2440E">
      <w:pPr>
        <w:spacing w:after="0"/>
      </w:pPr>
      <w:r>
        <w:tab/>
      </w:r>
      <w:r>
        <w:tab/>
      </w:r>
      <w:r>
        <w:tab/>
        <w:t>Professor of Clinical Musculoskeletal Epidemiology</w:t>
      </w:r>
    </w:p>
    <w:p w14:paraId="208F3F64" w14:textId="77777777" w:rsidR="00B2440E" w:rsidRDefault="00B2440E" w:rsidP="00B2440E">
      <w:pPr>
        <w:spacing w:after="0"/>
      </w:pPr>
      <w:r>
        <w:tab/>
      </w:r>
      <w:r>
        <w:tab/>
      </w:r>
      <w:r>
        <w:tab/>
        <w:t>Bristol Medical School</w:t>
      </w:r>
    </w:p>
    <w:p w14:paraId="327FB007" w14:textId="77777777" w:rsidR="00B2440E" w:rsidRDefault="00B2440E" w:rsidP="00B2440E">
      <w:pPr>
        <w:spacing w:after="0"/>
      </w:pPr>
      <w:r>
        <w:tab/>
      </w:r>
      <w:r>
        <w:tab/>
      </w:r>
      <w:r>
        <w:tab/>
        <w:t>University of Bristol</w:t>
      </w:r>
    </w:p>
    <w:p w14:paraId="6790C812" w14:textId="77777777" w:rsidR="00B2440E" w:rsidRPr="0052199F" w:rsidRDefault="00B2440E" w:rsidP="00B2440E">
      <w:pPr>
        <w:spacing w:after="0"/>
      </w:pPr>
      <w:r>
        <w:tab/>
      </w:r>
      <w:r>
        <w:tab/>
      </w:r>
      <w:r>
        <w:tab/>
      </w:r>
      <w:r w:rsidRPr="0052199F">
        <w:t xml:space="preserve">Email: </w:t>
      </w:r>
      <w:hyperlink r:id="rId8" w:history="1">
        <w:r w:rsidRPr="0052199F">
          <w:rPr>
            <w:rStyle w:val="Hyperlink"/>
          </w:rPr>
          <w:t>emma.clark@bristol.ac.uk</w:t>
        </w:r>
      </w:hyperlink>
    </w:p>
    <w:p w14:paraId="385837FA" w14:textId="77777777" w:rsidR="00B2440E" w:rsidRPr="0052199F" w:rsidRDefault="00B2440E" w:rsidP="00B2440E">
      <w:pPr>
        <w:spacing w:after="0"/>
      </w:pPr>
    </w:p>
    <w:p w14:paraId="2B6838B4" w14:textId="77777777" w:rsidR="00B2440E" w:rsidRPr="006D3B4A" w:rsidRDefault="00B2440E" w:rsidP="00B2440E">
      <w:pPr>
        <w:rPr>
          <w:u w:val="single"/>
        </w:rPr>
      </w:pPr>
      <w:r w:rsidRPr="006D3B4A">
        <w:rPr>
          <w:u w:val="single"/>
        </w:rPr>
        <w:t>Acknowledgements</w:t>
      </w:r>
    </w:p>
    <w:p w14:paraId="585424C9" w14:textId="77777777" w:rsidR="00B2440E" w:rsidRDefault="00B2440E" w:rsidP="00B2440E">
      <w:r>
        <w:t>The authors would like to thank the following people, without whom the study could not have been completed: Dr Sarah Gowlett, Consultant Radiologist at Sheffield Teaching Hospitals NHS Foundation Trust for her help with the repeatability measures; Pat Mascord and Yvonne Saddler our patient partners who contributed hugely to our Steering Committee; and Charlene Wisdom-Trew the Vfrac administrator. T</w:t>
      </w:r>
      <w:r w:rsidRPr="004A1AB1">
        <w:t xml:space="preserve">he Vfrac study was funded via an unrestricted Clinical Studies research grant from Arthritis Research UK (Versus Arthritis) </w:t>
      </w:r>
      <w:r>
        <w:t>N</w:t>
      </w:r>
      <w:r w:rsidRPr="004A1AB1">
        <w:t>o 21507</w:t>
      </w:r>
      <w:r>
        <w:t xml:space="preserve">. </w:t>
      </w:r>
      <w:r w:rsidRPr="004A1AB1">
        <w:t>HT was supported by MRC grant MR/S036709/1 and the National Institute for Health Research (NIHR) Bristol Biomedical Research Centre (BRC)</w:t>
      </w:r>
      <w:r>
        <w:t>. Finally we would like to thank the study participants for giving up their time and sharing their experiences.</w:t>
      </w:r>
    </w:p>
    <w:p w14:paraId="2F14133B" w14:textId="77777777" w:rsidR="00B2440E" w:rsidRDefault="00B2440E" w:rsidP="00B2440E"/>
    <w:p w14:paraId="2C50FF5C" w14:textId="77777777" w:rsidR="00D009B4" w:rsidRDefault="00D009B4">
      <w:pPr>
        <w:rPr>
          <w:u w:val="single"/>
        </w:rPr>
      </w:pPr>
    </w:p>
    <w:p w14:paraId="3F1B259E" w14:textId="77777777" w:rsidR="005C7FD9" w:rsidRDefault="005C7FD9">
      <w:pPr>
        <w:rPr>
          <w:u w:val="single"/>
        </w:rPr>
      </w:pPr>
      <w:r>
        <w:rPr>
          <w:u w:val="single"/>
        </w:rPr>
        <w:br w:type="page"/>
      </w:r>
    </w:p>
    <w:p w14:paraId="0FB7DF91" w14:textId="2D8414B5" w:rsidR="00D009B4" w:rsidRPr="00D009B4" w:rsidRDefault="00D009B4">
      <w:pPr>
        <w:rPr>
          <w:u w:val="single"/>
        </w:rPr>
      </w:pPr>
      <w:r w:rsidRPr="00D009B4">
        <w:rPr>
          <w:u w:val="single"/>
        </w:rPr>
        <w:lastRenderedPageBreak/>
        <w:t>Manuscript word count (excluding abstract and refs):</w:t>
      </w:r>
      <w:r w:rsidRPr="00D009B4">
        <w:t xml:space="preserve"> </w:t>
      </w:r>
      <w:r w:rsidR="0085710F">
        <w:t>2988</w:t>
      </w:r>
    </w:p>
    <w:p w14:paraId="3DCC0CCD" w14:textId="77777777" w:rsidR="00D009B4" w:rsidRDefault="00D009B4">
      <w:pPr>
        <w:rPr>
          <w:u w:val="single"/>
        </w:rPr>
      </w:pPr>
    </w:p>
    <w:p w14:paraId="0FBA997C" w14:textId="3A61321B" w:rsidR="00D009B4" w:rsidRPr="00D009B4" w:rsidRDefault="00D009B4" w:rsidP="00D009B4">
      <w:pPr>
        <w:spacing w:after="0"/>
        <w:rPr>
          <w:u w:val="single"/>
        </w:rPr>
      </w:pPr>
      <w:r w:rsidRPr="00D009B4">
        <w:rPr>
          <w:u w:val="single"/>
        </w:rPr>
        <w:t>Key words</w:t>
      </w:r>
    </w:p>
    <w:p w14:paraId="5F8DD95D" w14:textId="786A6B3D" w:rsidR="00D009B4" w:rsidRDefault="00D009B4" w:rsidP="00D009B4">
      <w:pPr>
        <w:spacing w:after="0"/>
      </w:pPr>
      <w:r w:rsidRPr="00D009B4">
        <w:t>Vertebral fractures</w:t>
      </w:r>
    </w:p>
    <w:p w14:paraId="25A0E997" w14:textId="01398F3D" w:rsidR="00D009B4" w:rsidRDefault="00D009B4" w:rsidP="00D009B4">
      <w:pPr>
        <w:spacing w:after="0"/>
      </w:pPr>
      <w:r>
        <w:t>Back pain</w:t>
      </w:r>
    </w:p>
    <w:p w14:paraId="1838CAF0" w14:textId="31F3C848" w:rsidR="00D009B4" w:rsidRDefault="00D009B4" w:rsidP="00D009B4">
      <w:pPr>
        <w:spacing w:after="0"/>
      </w:pPr>
      <w:r>
        <w:t>Osteoporosis</w:t>
      </w:r>
    </w:p>
    <w:p w14:paraId="7057506A" w14:textId="25FCC4A2" w:rsidR="00D009B4" w:rsidRDefault="00D009B4" w:rsidP="00D009B4">
      <w:pPr>
        <w:spacing w:after="0"/>
      </w:pPr>
      <w:r>
        <w:t>Vfrac</w:t>
      </w:r>
    </w:p>
    <w:p w14:paraId="6D1037B1" w14:textId="0A529C1C" w:rsidR="00D009B4" w:rsidRPr="00D009B4" w:rsidRDefault="00D009B4" w:rsidP="00D009B4">
      <w:pPr>
        <w:spacing w:after="0"/>
      </w:pPr>
      <w:r>
        <w:t>Cohort study</w:t>
      </w:r>
    </w:p>
    <w:p w14:paraId="033CC92B" w14:textId="77777777" w:rsidR="00D009B4" w:rsidRPr="00D009B4" w:rsidRDefault="00D009B4" w:rsidP="00D009B4">
      <w:pPr>
        <w:spacing w:after="0"/>
        <w:rPr>
          <w:u w:val="single"/>
        </w:rPr>
      </w:pPr>
    </w:p>
    <w:p w14:paraId="5DAF169B" w14:textId="77777777" w:rsidR="00D009B4" w:rsidRPr="00D009B4" w:rsidRDefault="00D009B4" w:rsidP="00D009B4">
      <w:pPr>
        <w:spacing w:after="0"/>
        <w:rPr>
          <w:u w:val="single"/>
        </w:rPr>
      </w:pPr>
      <w:r w:rsidRPr="00D009B4">
        <w:rPr>
          <w:u w:val="single"/>
        </w:rPr>
        <w:t>Key points</w:t>
      </w:r>
    </w:p>
    <w:p w14:paraId="1294F2F2" w14:textId="72824EC1" w:rsidR="00D009B4" w:rsidRDefault="00D009B4" w:rsidP="00D009B4">
      <w:pPr>
        <w:pStyle w:val="ListParagraph"/>
        <w:numPr>
          <w:ilvl w:val="0"/>
          <w:numId w:val="2"/>
        </w:numPr>
      </w:pPr>
      <w:r>
        <w:t xml:space="preserve">Vfrac is a clinical tool consisting of 15 </w:t>
      </w:r>
      <w:r w:rsidR="00617281">
        <w:t>questions</w:t>
      </w:r>
      <w:r w:rsidR="007A0818">
        <w:t xml:space="preserve"> that can be performed by a practice nurse</w:t>
      </w:r>
      <w:r w:rsidR="00617281">
        <w:t>.</w:t>
      </w:r>
      <w:r>
        <w:t xml:space="preserve"> The output is a recommendation, or not, for spinal radiographs.</w:t>
      </w:r>
    </w:p>
    <w:p w14:paraId="7738EF06" w14:textId="77777777" w:rsidR="00D009B4" w:rsidRPr="007214DE" w:rsidRDefault="00D009B4" w:rsidP="00D009B4">
      <w:pPr>
        <w:pStyle w:val="ListParagraph"/>
        <w:numPr>
          <w:ilvl w:val="0"/>
          <w:numId w:val="2"/>
        </w:numPr>
      </w:pPr>
      <w:r>
        <w:t xml:space="preserve">Vfrac has good sensitivity and specificity for identification of older women with back pain who </w:t>
      </w:r>
      <w:r w:rsidRPr="007214DE">
        <w:t>have OVFs</w:t>
      </w:r>
    </w:p>
    <w:p w14:paraId="36F37989" w14:textId="0C142BB1" w:rsidR="00552575" w:rsidRDefault="00D009B4" w:rsidP="00FA5129">
      <w:pPr>
        <w:pStyle w:val="ListParagraph"/>
        <w:numPr>
          <w:ilvl w:val="0"/>
          <w:numId w:val="2"/>
        </w:numPr>
      </w:pPr>
      <w:r w:rsidRPr="007214DE">
        <w:t xml:space="preserve">Identification of those with OVFs is improved through the addition of self-reported back pain </w:t>
      </w:r>
      <w:r w:rsidR="009B7091">
        <w:t>descript</w:t>
      </w:r>
      <w:r w:rsidR="00E3093F">
        <w:t>ors</w:t>
      </w:r>
      <w:r w:rsidR="009B7091" w:rsidRPr="007214DE">
        <w:t xml:space="preserve"> </w:t>
      </w:r>
    </w:p>
    <w:p w14:paraId="56BAADD5" w14:textId="5FBB4897" w:rsidR="000A16AC" w:rsidRDefault="00552575" w:rsidP="00FA5129">
      <w:pPr>
        <w:pStyle w:val="ListParagraph"/>
        <w:numPr>
          <w:ilvl w:val="0"/>
          <w:numId w:val="2"/>
        </w:numPr>
      </w:pPr>
      <w:r w:rsidRPr="00552575">
        <w:rPr>
          <w:rStyle w:val="eop"/>
          <w:rFonts w:ascii="Calibri" w:hAnsi="Calibri" w:cs="Calibri"/>
        </w:rPr>
        <w:t xml:space="preserve">Health economic modelling </w:t>
      </w:r>
      <w:r w:rsidR="00FE3F87">
        <w:rPr>
          <w:rStyle w:val="eop"/>
          <w:rFonts w:ascii="Calibri" w:hAnsi="Calibri" w:cs="Calibri"/>
        </w:rPr>
        <w:t xml:space="preserve">indicates there is potential value in a future randomised controlled trial to evaluate the Vfrac tool </w:t>
      </w:r>
      <w:r w:rsidR="000A16AC">
        <w:br w:type="page"/>
      </w:r>
    </w:p>
    <w:p w14:paraId="040BA203" w14:textId="6F467526" w:rsidR="000A16AC" w:rsidRDefault="000A16AC">
      <w:r>
        <w:lastRenderedPageBreak/>
        <w:t>ABSTRACT</w:t>
      </w:r>
      <w:r w:rsidR="00584BC2">
        <w:t xml:space="preserve"> (n=</w:t>
      </w:r>
      <w:r w:rsidR="00A10AFC">
        <w:t>24</w:t>
      </w:r>
      <w:r w:rsidR="00D35182">
        <w:t>1</w:t>
      </w:r>
      <w:r w:rsidR="00584BC2">
        <w:t>)</w:t>
      </w:r>
    </w:p>
    <w:p w14:paraId="6D87AE1E" w14:textId="092F9E07" w:rsidR="000A16AC" w:rsidRDefault="000A16AC"/>
    <w:p w14:paraId="5CBEBB16" w14:textId="2EDCBF9E" w:rsidR="000A16AC" w:rsidRDefault="009F41FB" w:rsidP="000A16AC">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u w:val="single"/>
        </w:rPr>
        <w:t>Background</w:t>
      </w:r>
      <w:r w:rsidR="000A16AC">
        <w:rPr>
          <w:rStyle w:val="normaltextrun"/>
          <w:rFonts w:ascii="Calibri" w:hAnsi="Calibri" w:cs="Calibri"/>
          <w:sz w:val="22"/>
          <w:szCs w:val="22"/>
        </w:rPr>
        <w:t>: Osteoporotic vertebral fractures (OVFs) identify people at high risk of future fractures, but despite this, less than a third come to clinical attention.</w:t>
      </w:r>
      <w:r w:rsidR="000A16AC">
        <w:rPr>
          <w:rStyle w:val="eop"/>
          <w:rFonts w:ascii="Calibri" w:hAnsi="Calibri" w:cs="Calibri"/>
          <w:sz w:val="22"/>
          <w:szCs w:val="22"/>
        </w:rPr>
        <w:t> The objective of this study was t</w:t>
      </w:r>
      <w:r w:rsidR="000A16AC">
        <w:rPr>
          <w:rStyle w:val="normaltextrun"/>
          <w:rFonts w:ascii="Calibri" w:hAnsi="Calibri" w:cs="Calibri"/>
          <w:sz w:val="22"/>
          <w:szCs w:val="22"/>
        </w:rPr>
        <w:t>o develop a clinical tool to aid healthcare professionals decide which older women with back pain should have a spinal radiograph.</w:t>
      </w:r>
      <w:r w:rsidR="000A16AC">
        <w:rPr>
          <w:rStyle w:val="eop"/>
          <w:rFonts w:ascii="Calibri" w:hAnsi="Calibri" w:cs="Calibri"/>
          <w:sz w:val="22"/>
          <w:szCs w:val="22"/>
        </w:rPr>
        <w:t> </w:t>
      </w:r>
    </w:p>
    <w:p w14:paraId="5355B972" w14:textId="77777777" w:rsidR="000A16AC" w:rsidRDefault="000A16AC" w:rsidP="000A16AC">
      <w:pPr>
        <w:pStyle w:val="paragraph"/>
        <w:spacing w:before="0" w:beforeAutospacing="0" w:after="0" w:afterAutospacing="0"/>
        <w:textAlignment w:val="baseline"/>
        <w:rPr>
          <w:rStyle w:val="eop"/>
          <w:rFonts w:ascii="Calibri" w:hAnsi="Calibri" w:cs="Calibri"/>
          <w:sz w:val="22"/>
          <w:szCs w:val="22"/>
        </w:rPr>
      </w:pPr>
    </w:p>
    <w:p w14:paraId="1C1C2F6F" w14:textId="1CFAD177" w:rsidR="000A16AC" w:rsidRDefault="009F41FB" w:rsidP="00EA3DC3">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u w:val="single"/>
        </w:rPr>
        <w:t>Methods</w:t>
      </w:r>
      <w:r w:rsidR="000A16AC">
        <w:rPr>
          <w:rStyle w:val="eop"/>
          <w:rFonts w:ascii="Calibri" w:hAnsi="Calibri" w:cs="Calibri"/>
          <w:sz w:val="22"/>
          <w:szCs w:val="22"/>
        </w:rPr>
        <w:t xml:space="preserve">: </w:t>
      </w:r>
      <w:r>
        <w:rPr>
          <w:rStyle w:val="eop"/>
          <w:rFonts w:ascii="Calibri" w:hAnsi="Calibri" w:cs="Calibri"/>
          <w:sz w:val="22"/>
          <w:szCs w:val="22"/>
        </w:rPr>
        <w:t>A p</w:t>
      </w:r>
      <w:r w:rsidR="000A16AC">
        <w:rPr>
          <w:rStyle w:val="eop"/>
          <w:rFonts w:ascii="Calibri" w:hAnsi="Calibri" w:cs="Calibri"/>
          <w:sz w:val="22"/>
          <w:szCs w:val="22"/>
        </w:rPr>
        <w:t>opulation-based cohort</w:t>
      </w:r>
      <w:r>
        <w:rPr>
          <w:rStyle w:val="eop"/>
          <w:rFonts w:ascii="Calibri" w:hAnsi="Calibri" w:cs="Calibri"/>
          <w:sz w:val="22"/>
          <w:szCs w:val="22"/>
        </w:rPr>
        <w:t xml:space="preserve"> of </w:t>
      </w:r>
      <w:r w:rsidR="00AB2A2E">
        <w:rPr>
          <w:rStyle w:val="eop"/>
          <w:rFonts w:ascii="Calibri" w:hAnsi="Calibri" w:cs="Calibri"/>
          <w:sz w:val="22"/>
          <w:szCs w:val="22"/>
        </w:rPr>
        <w:t>163</w:t>
      </w:r>
      <w:r w:rsidR="001835BE">
        <w:rPr>
          <w:rStyle w:val="eop"/>
          <w:rFonts w:ascii="Calibri" w:hAnsi="Calibri" w:cs="Calibri"/>
          <w:sz w:val="22"/>
          <w:szCs w:val="22"/>
        </w:rPr>
        <w:t>5</w:t>
      </w:r>
      <w:r w:rsidR="00AB2A2E">
        <w:rPr>
          <w:rStyle w:val="eop"/>
          <w:rFonts w:ascii="Calibri" w:hAnsi="Calibri" w:cs="Calibri"/>
          <w:sz w:val="22"/>
          <w:szCs w:val="22"/>
        </w:rPr>
        <w:t xml:space="preserve"> w</w:t>
      </w:r>
      <w:r w:rsidR="000A16AC">
        <w:rPr>
          <w:rStyle w:val="eop"/>
          <w:rFonts w:ascii="Calibri" w:hAnsi="Calibri" w:cs="Calibri"/>
          <w:sz w:val="22"/>
          <w:szCs w:val="22"/>
        </w:rPr>
        <w:t xml:space="preserve">omen aged 65+ </w:t>
      </w:r>
      <w:r w:rsidR="00271FB4">
        <w:rPr>
          <w:rStyle w:val="eop"/>
          <w:rFonts w:ascii="Calibri" w:hAnsi="Calibri" w:cs="Calibri"/>
          <w:sz w:val="22"/>
          <w:szCs w:val="22"/>
        </w:rPr>
        <w:t xml:space="preserve">years </w:t>
      </w:r>
      <w:r w:rsidR="000A16AC">
        <w:rPr>
          <w:rStyle w:val="eop"/>
          <w:rFonts w:ascii="Calibri" w:hAnsi="Calibri" w:cs="Calibri"/>
          <w:sz w:val="22"/>
          <w:szCs w:val="22"/>
        </w:rPr>
        <w:t xml:space="preserve">with self-reported back pain in the previous four months </w:t>
      </w:r>
      <w:r>
        <w:rPr>
          <w:rStyle w:val="eop"/>
          <w:rFonts w:ascii="Calibri" w:hAnsi="Calibri" w:cs="Calibri"/>
          <w:sz w:val="22"/>
          <w:szCs w:val="22"/>
        </w:rPr>
        <w:t xml:space="preserve">were </w:t>
      </w:r>
      <w:r w:rsidR="000A16AC">
        <w:rPr>
          <w:rStyle w:val="eop"/>
          <w:rFonts w:ascii="Calibri" w:hAnsi="Calibri" w:cs="Calibri"/>
          <w:sz w:val="22"/>
          <w:szCs w:val="22"/>
        </w:rPr>
        <w:t>recruited from primary care</w:t>
      </w:r>
      <w:r w:rsidR="00EA3DC3" w:rsidRPr="00EA3DC3">
        <w:rPr>
          <w:rStyle w:val="eop"/>
          <w:rFonts w:ascii="Calibri" w:hAnsi="Calibri" w:cs="Calibri"/>
          <w:sz w:val="22"/>
          <w:szCs w:val="22"/>
        </w:rPr>
        <w:t>.</w:t>
      </w:r>
      <w:r w:rsidR="000A16AC">
        <w:rPr>
          <w:rStyle w:val="eop"/>
          <w:rFonts w:ascii="Calibri" w:hAnsi="Calibri" w:cs="Calibri"/>
          <w:sz w:val="22"/>
          <w:szCs w:val="22"/>
        </w:rPr>
        <w:t xml:space="preserve"> </w:t>
      </w:r>
      <w:r w:rsidR="005E5FB4">
        <w:rPr>
          <w:rStyle w:val="eop"/>
          <w:rFonts w:ascii="Calibri" w:hAnsi="Calibri" w:cs="Calibri"/>
          <w:sz w:val="22"/>
          <w:szCs w:val="22"/>
        </w:rPr>
        <w:t>Exposure d</w:t>
      </w:r>
      <w:r w:rsidR="000A16AC">
        <w:rPr>
          <w:rStyle w:val="normaltextrun"/>
          <w:rFonts w:ascii="Calibri" w:hAnsi="Calibri" w:cs="Calibri"/>
          <w:sz w:val="22"/>
          <w:szCs w:val="22"/>
        </w:rPr>
        <w:t>ata were collected through self-completion questionnaires</w:t>
      </w:r>
      <w:r w:rsidR="00EA3DC3">
        <w:rPr>
          <w:rStyle w:val="normaltextrun"/>
          <w:rFonts w:ascii="Calibri" w:hAnsi="Calibri" w:cs="Calibri"/>
          <w:sz w:val="22"/>
          <w:szCs w:val="22"/>
        </w:rPr>
        <w:t xml:space="preserve"> and</w:t>
      </w:r>
      <w:r w:rsidR="000A16AC">
        <w:rPr>
          <w:rStyle w:val="normaltextrun"/>
          <w:rFonts w:ascii="Calibri" w:hAnsi="Calibri" w:cs="Calibri"/>
          <w:sz w:val="22"/>
          <w:szCs w:val="22"/>
        </w:rPr>
        <w:t xml:space="preserve"> </w:t>
      </w:r>
      <w:r>
        <w:rPr>
          <w:rStyle w:val="normaltextrun"/>
          <w:rFonts w:ascii="Calibri" w:hAnsi="Calibri" w:cs="Calibri"/>
          <w:sz w:val="22"/>
          <w:szCs w:val="22"/>
        </w:rPr>
        <w:t>p</w:t>
      </w:r>
      <w:r w:rsidR="000A16AC">
        <w:rPr>
          <w:rStyle w:val="normaltextrun"/>
          <w:rFonts w:ascii="Calibri" w:hAnsi="Calibri" w:cs="Calibri"/>
          <w:sz w:val="22"/>
          <w:szCs w:val="22"/>
        </w:rPr>
        <w:t>hysical</w:t>
      </w:r>
      <w:r>
        <w:rPr>
          <w:rStyle w:val="normaltextrun"/>
          <w:rFonts w:ascii="Calibri" w:hAnsi="Calibri" w:cs="Calibri"/>
          <w:sz w:val="22"/>
          <w:szCs w:val="22"/>
        </w:rPr>
        <w:t xml:space="preserve"> </w:t>
      </w:r>
      <w:r w:rsidR="000A16AC">
        <w:rPr>
          <w:rStyle w:val="normaltextrun"/>
          <w:rFonts w:ascii="Calibri" w:hAnsi="Calibri" w:cs="Calibri"/>
          <w:sz w:val="22"/>
          <w:szCs w:val="22"/>
        </w:rPr>
        <w:t>examination</w:t>
      </w:r>
      <w:r w:rsidR="005E5FB4">
        <w:rPr>
          <w:rStyle w:val="normaltextrun"/>
          <w:rFonts w:ascii="Calibri" w:hAnsi="Calibri" w:cs="Calibri"/>
          <w:sz w:val="22"/>
          <w:szCs w:val="22"/>
        </w:rPr>
        <w:t xml:space="preserve"> including</w:t>
      </w:r>
      <w:r w:rsidR="000A16AC">
        <w:rPr>
          <w:rStyle w:val="normaltextrun"/>
          <w:rFonts w:ascii="Calibri" w:hAnsi="Calibri" w:cs="Calibri"/>
          <w:sz w:val="22"/>
          <w:szCs w:val="22"/>
        </w:rPr>
        <w:t xml:space="preserve"> descriptions of back pain</w:t>
      </w:r>
      <w:r w:rsidR="00A10AFC">
        <w:rPr>
          <w:rStyle w:val="normaltextrun"/>
          <w:rFonts w:ascii="Calibri" w:hAnsi="Calibri" w:cs="Calibri"/>
          <w:sz w:val="22"/>
          <w:szCs w:val="22"/>
        </w:rPr>
        <w:t xml:space="preserve"> and</w:t>
      </w:r>
      <w:r w:rsidR="000A16AC">
        <w:rPr>
          <w:rStyle w:val="normaltextrun"/>
          <w:rFonts w:ascii="Calibri" w:hAnsi="Calibri" w:cs="Calibri"/>
          <w:sz w:val="22"/>
          <w:szCs w:val="22"/>
        </w:rPr>
        <w:t xml:space="preserve"> traditional risk factors for osteoporosis. </w:t>
      </w:r>
      <w:r w:rsidR="00EA3DC3">
        <w:rPr>
          <w:rStyle w:val="normaltextrun"/>
          <w:rFonts w:ascii="Calibri" w:hAnsi="Calibri" w:cs="Calibri"/>
          <w:sz w:val="22"/>
          <w:szCs w:val="22"/>
        </w:rPr>
        <w:t xml:space="preserve"> </w:t>
      </w:r>
      <w:r w:rsidR="005E5FB4">
        <w:rPr>
          <w:rStyle w:val="normaltextrun"/>
          <w:rFonts w:ascii="Calibri" w:hAnsi="Calibri" w:cs="Calibri"/>
          <w:sz w:val="22"/>
          <w:szCs w:val="22"/>
        </w:rPr>
        <w:t>O</w:t>
      </w:r>
      <w:r w:rsidR="000A16AC">
        <w:rPr>
          <w:rStyle w:val="normaltextrun"/>
          <w:rFonts w:ascii="Calibri" w:hAnsi="Calibri" w:cs="Calibri"/>
          <w:sz w:val="22"/>
          <w:szCs w:val="22"/>
        </w:rPr>
        <w:t>utcome was the presence/absence of OVFs</w:t>
      </w:r>
      <w:r w:rsidR="005E5FB4">
        <w:rPr>
          <w:rStyle w:val="normaltextrun"/>
          <w:rFonts w:ascii="Calibri" w:hAnsi="Calibri" w:cs="Calibri"/>
          <w:sz w:val="22"/>
          <w:szCs w:val="22"/>
        </w:rPr>
        <w:t xml:space="preserve"> on spinal radiographs.</w:t>
      </w:r>
      <w:r w:rsidR="000A16AC">
        <w:rPr>
          <w:rStyle w:val="normaltextrun"/>
          <w:rFonts w:ascii="Calibri" w:hAnsi="Calibri" w:cs="Calibri"/>
          <w:sz w:val="22"/>
          <w:szCs w:val="22"/>
        </w:rPr>
        <w:t xml:space="preserve"> Logistic regression</w:t>
      </w:r>
      <w:r w:rsidR="005E5FB4">
        <w:rPr>
          <w:rStyle w:val="normaltextrun"/>
          <w:rFonts w:ascii="Calibri" w:hAnsi="Calibri" w:cs="Calibri"/>
          <w:sz w:val="22"/>
          <w:szCs w:val="22"/>
        </w:rPr>
        <w:t xml:space="preserve"> </w:t>
      </w:r>
      <w:r w:rsidR="000A16AC">
        <w:rPr>
          <w:rStyle w:val="normaltextrun"/>
          <w:rFonts w:ascii="Calibri" w:hAnsi="Calibri" w:cs="Calibri"/>
          <w:sz w:val="22"/>
          <w:szCs w:val="22"/>
        </w:rPr>
        <w:t>models identified independent predictors of OVFs</w:t>
      </w:r>
      <w:r w:rsidR="00271FB4">
        <w:rPr>
          <w:rStyle w:val="normaltextrun"/>
          <w:rFonts w:ascii="Calibri" w:hAnsi="Calibri" w:cs="Calibri"/>
          <w:sz w:val="22"/>
          <w:szCs w:val="22"/>
        </w:rPr>
        <w:t>, with the Area Under the (Receiver Operating) Curve (</w:t>
      </w:r>
      <w:r w:rsidR="000A16AC">
        <w:rPr>
          <w:rStyle w:val="normaltextrun"/>
          <w:rFonts w:ascii="Calibri" w:hAnsi="Calibri" w:cs="Calibri"/>
          <w:sz w:val="22"/>
          <w:szCs w:val="22"/>
        </w:rPr>
        <w:t>AUC</w:t>
      </w:r>
      <w:r w:rsidR="00271FB4">
        <w:rPr>
          <w:rStyle w:val="normaltextrun"/>
          <w:rFonts w:ascii="Calibri" w:hAnsi="Calibri" w:cs="Calibri"/>
          <w:sz w:val="22"/>
          <w:szCs w:val="22"/>
        </w:rPr>
        <w:t>)</w:t>
      </w:r>
      <w:r w:rsidR="000A16AC">
        <w:rPr>
          <w:rStyle w:val="normaltextrun"/>
          <w:rFonts w:ascii="Calibri" w:hAnsi="Calibri" w:cs="Calibri"/>
          <w:sz w:val="22"/>
          <w:szCs w:val="22"/>
        </w:rPr>
        <w:t xml:space="preserve"> </w:t>
      </w:r>
      <w:r w:rsidR="00271FB4">
        <w:rPr>
          <w:rStyle w:val="normaltextrun"/>
          <w:rFonts w:ascii="Calibri" w:hAnsi="Calibri" w:cs="Calibri"/>
          <w:sz w:val="22"/>
          <w:szCs w:val="22"/>
        </w:rPr>
        <w:t xml:space="preserve">calculated </w:t>
      </w:r>
      <w:r w:rsidR="000A16AC">
        <w:rPr>
          <w:rStyle w:val="normaltextrun"/>
          <w:rFonts w:ascii="Calibri" w:hAnsi="Calibri" w:cs="Calibri"/>
          <w:sz w:val="22"/>
          <w:szCs w:val="22"/>
        </w:rPr>
        <w:t>for the final model</w:t>
      </w:r>
      <w:r w:rsidR="00A10AFC">
        <w:rPr>
          <w:rStyle w:val="normaltextrun"/>
          <w:rFonts w:ascii="Calibri" w:hAnsi="Calibri" w:cs="Calibri"/>
          <w:sz w:val="22"/>
          <w:szCs w:val="22"/>
        </w:rPr>
        <w:t>, and a cut-point identified.</w:t>
      </w:r>
    </w:p>
    <w:p w14:paraId="61CDF724" w14:textId="77777777" w:rsidR="00EA3DC3" w:rsidRDefault="00EA3DC3" w:rsidP="00EA3DC3">
      <w:pPr>
        <w:pStyle w:val="paragraph"/>
        <w:spacing w:before="0" w:beforeAutospacing="0" w:after="0" w:afterAutospacing="0"/>
        <w:textAlignment w:val="baseline"/>
        <w:rPr>
          <w:rFonts w:ascii="Segoe UI" w:hAnsi="Segoe UI" w:cs="Segoe UI"/>
          <w:sz w:val="18"/>
          <w:szCs w:val="18"/>
        </w:rPr>
      </w:pPr>
    </w:p>
    <w:p w14:paraId="00547325" w14:textId="65AFE66A" w:rsidR="000A16AC" w:rsidRDefault="000A16AC" w:rsidP="000A16AC">
      <w:pPr>
        <w:pStyle w:val="paragraph"/>
        <w:spacing w:before="0" w:beforeAutospacing="0" w:after="0" w:afterAutospacing="0"/>
        <w:textAlignment w:val="baseline"/>
        <w:rPr>
          <w:rStyle w:val="eop"/>
          <w:rFonts w:ascii="Calibri" w:hAnsi="Calibri" w:cs="Calibri"/>
          <w:sz w:val="22"/>
          <w:szCs w:val="22"/>
        </w:rPr>
      </w:pPr>
      <w:r w:rsidRPr="00AB2A2E">
        <w:rPr>
          <w:rStyle w:val="normaltextrun"/>
          <w:rFonts w:ascii="Calibri" w:hAnsi="Calibri" w:cs="Calibri"/>
          <w:sz w:val="22"/>
          <w:szCs w:val="22"/>
          <w:u w:val="single"/>
        </w:rPr>
        <w:t>Results</w:t>
      </w:r>
      <w:r>
        <w:rPr>
          <w:rStyle w:val="normaltextrun"/>
          <w:rFonts w:ascii="Calibri" w:hAnsi="Calibri" w:cs="Calibri"/>
          <w:sz w:val="22"/>
          <w:szCs w:val="22"/>
        </w:rPr>
        <w:t>: Mean age was 73.9 years and 209 (12.8%) had OVFs. The final Vfrac model comprised 1</w:t>
      </w:r>
      <w:r w:rsidR="007C02B7">
        <w:rPr>
          <w:rStyle w:val="normaltextrun"/>
          <w:rFonts w:ascii="Calibri" w:hAnsi="Calibri" w:cs="Calibri"/>
          <w:sz w:val="22"/>
          <w:szCs w:val="22"/>
        </w:rPr>
        <w:t>5</w:t>
      </w:r>
      <w:r>
        <w:rPr>
          <w:rStyle w:val="normaltextrun"/>
          <w:rFonts w:ascii="Calibri" w:hAnsi="Calibri" w:cs="Calibri"/>
          <w:sz w:val="22"/>
          <w:szCs w:val="22"/>
        </w:rPr>
        <w:t xml:space="preserve"> predictors of OVF, with an AUC of 0.802 (95%CI 0.764-0.840). Sensitivity was 72.4% and specificity 72.9%. Vfrac identified 93% of those with &gt;1 OVF and two-thirds of those with one OVF. </w:t>
      </w:r>
      <w:r w:rsidR="00EE098F">
        <w:rPr>
          <w:rStyle w:val="eop"/>
          <w:rFonts w:ascii="Calibri" w:hAnsi="Calibri" w:cs="Calibri"/>
          <w:sz w:val="22"/>
          <w:szCs w:val="22"/>
        </w:rPr>
        <w:t xml:space="preserve">Performance was enhanced by inclusion of </w:t>
      </w:r>
      <w:r w:rsidR="006B0E9D">
        <w:rPr>
          <w:rStyle w:val="eop"/>
          <w:rFonts w:ascii="Calibri" w:hAnsi="Calibri" w:cs="Calibri"/>
          <w:sz w:val="22"/>
          <w:szCs w:val="22"/>
        </w:rPr>
        <w:t xml:space="preserve">self-reported back pain </w:t>
      </w:r>
      <w:r w:rsidR="009B7091">
        <w:rPr>
          <w:rStyle w:val="eop"/>
          <w:rFonts w:ascii="Calibri" w:hAnsi="Calibri" w:cs="Calibri"/>
          <w:sz w:val="22"/>
          <w:szCs w:val="22"/>
        </w:rPr>
        <w:t>descriptors</w:t>
      </w:r>
      <w:r w:rsidR="00EE098F">
        <w:rPr>
          <w:rStyle w:val="eop"/>
          <w:rFonts w:ascii="Calibri" w:hAnsi="Calibri" w:cs="Calibri"/>
          <w:sz w:val="22"/>
          <w:szCs w:val="22"/>
        </w:rPr>
        <w:t>, removal of which</w:t>
      </w:r>
      <w:r w:rsidR="006B0E9D">
        <w:rPr>
          <w:rStyle w:val="eop"/>
          <w:rFonts w:ascii="Calibri" w:hAnsi="Calibri" w:cs="Calibri"/>
          <w:sz w:val="22"/>
          <w:szCs w:val="22"/>
        </w:rPr>
        <w:t xml:space="preserve"> </w:t>
      </w:r>
      <w:r w:rsidR="00EE098F">
        <w:rPr>
          <w:rStyle w:val="eop"/>
          <w:rFonts w:ascii="Calibri" w:hAnsi="Calibri" w:cs="Calibri"/>
          <w:sz w:val="22"/>
          <w:szCs w:val="22"/>
        </w:rPr>
        <w:t xml:space="preserve">reduced </w:t>
      </w:r>
      <w:r w:rsidR="006B0E9D">
        <w:rPr>
          <w:rStyle w:val="eop"/>
          <w:rFonts w:ascii="Calibri" w:hAnsi="Calibri" w:cs="Calibri"/>
          <w:sz w:val="22"/>
          <w:szCs w:val="22"/>
        </w:rPr>
        <w:t xml:space="preserve">AUC to 0.742 (95%CI 0.696-0.788) and sensitivity to 66.5%. </w:t>
      </w:r>
      <w:r w:rsidR="00A10AFC">
        <w:rPr>
          <w:rStyle w:val="eop"/>
          <w:rFonts w:ascii="Calibri" w:hAnsi="Calibri" w:cs="Calibri"/>
          <w:sz w:val="22"/>
          <w:szCs w:val="22"/>
        </w:rPr>
        <w:t>Health economic modelling to support a future trial was favourable.</w:t>
      </w:r>
    </w:p>
    <w:p w14:paraId="49D71561" w14:textId="77777777" w:rsidR="00EA3DC3" w:rsidRDefault="00EA3DC3" w:rsidP="000A16AC">
      <w:pPr>
        <w:pStyle w:val="paragraph"/>
        <w:spacing w:before="0" w:beforeAutospacing="0" w:after="0" w:afterAutospacing="0"/>
        <w:textAlignment w:val="baseline"/>
        <w:rPr>
          <w:rFonts w:ascii="Segoe UI" w:hAnsi="Segoe UI" w:cs="Segoe UI"/>
          <w:sz w:val="18"/>
          <w:szCs w:val="18"/>
        </w:rPr>
      </w:pPr>
    </w:p>
    <w:p w14:paraId="02CE2007" w14:textId="5E51D77A" w:rsidR="000A16AC" w:rsidRDefault="000A16AC" w:rsidP="006B0E9D">
      <w:pPr>
        <w:pStyle w:val="paragraph"/>
        <w:spacing w:before="0" w:beforeAutospacing="0" w:after="0" w:afterAutospacing="0"/>
        <w:textAlignment w:val="baseline"/>
      </w:pPr>
      <w:r w:rsidRPr="00AB2A2E">
        <w:rPr>
          <w:rStyle w:val="normaltextrun"/>
          <w:rFonts w:ascii="Calibri" w:hAnsi="Calibri" w:cs="Calibri"/>
          <w:sz w:val="22"/>
          <w:szCs w:val="22"/>
          <w:u w:val="single"/>
        </w:rPr>
        <w:t>Conclusions</w:t>
      </w:r>
      <w:r>
        <w:rPr>
          <w:rStyle w:val="normaltextrun"/>
          <w:rFonts w:ascii="Calibri" w:hAnsi="Calibri" w:cs="Calibri"/>
          <w:sz w:val="22"/>
          <w:szCs w:val="22"/>
        </w:rPr>
        <w:t xml:space="preserve">: The Vfrac clinical tool appears valid </w:t>
      </w:r>
      <w:r w:rsidR="006B0E9D" w:rsidRPr="006B0E9D">
        <w:rPr>
          <w:rStyle w:val="normaltextrun"/>
          <w:rFonts w:ascii="Calibri" w:hAnsi="Calibri" w:cs="Calibri"/>
          <w:sz w:val="22"/>
          <w:szCs w:val="22"/>
        </w:rPr>
        <w:t>and is improved by the addition of self-reported back pain symptoms.</w:t>
      </w:r>
      <w:r w:rsidR="000573A9">
        <w:rPr>
          <w:rStyle w:val="normaltextrun"/>
          <w:rFonts w:ascii="Calibri" w:hAnsi="Calibri" w:cs="Calibri"/>
          <w:sz w:val="22"/>
          <w:szCs w:val="22"/>
        </w:rPr>
        <w:t xml:space="preserve"> The tool </w:t>
      </w:r>
      <w:r w:rsidR="006B0E9D" w:rsidRPr="006B0E9D">
        <w:rPr>
          <w:rStyle w:val="normaltextrun"/>
          <w:rFonts w:ascii="Calibri" w:hAnsi="Calibri" w:cs="Calibri"/>
          <w:sz w:val="22"/>
          <w:szCs w:val="22"/>
        </w:rPr>
        <w:t>now requires testing to establish real-world clinical and cost-effectiveness.</w:t>
      </w:r>
    </w:p>
    <w:p w14:paraId="12651F25" w14:textId="77777777" w:rsidR="00A77C4F" w:rsidRDefault="00A77C4F">
      <w:r>
        <w:br w:type="page"/>
      </w:r>
    </w:p>
    <w:p w14:paraId="4EF8E55E" w14:textId="6DDFA3D1" w:rsidR="003F3AEA" w:rsidRDefault="003F3AEA" w:rsidP="003F3AEA">
      <w:pPr>
        <w:spacing w:after="0" w:line="360" w:lineRule="auto"/>
      </w:pPr>
      <w:r w:rsidRPr="003F3AEA">
        <w:lastRenderedPageBreak/>
        <w:t>Osteoporosis and associated fragility fractures are one of the most common musculoskeletal conditions in older people, and approximately three million people in the UK have osteoporosis (</w:t>
      </w:r>
      <w:r w:rsidRPr="005C507E">
        <w:rPr>
          <w:u w:val="single"/>
        </w:rPr>
        <w:t>www.ons.gov.uk</w:t>
      </w:r>
      <w:r w:rsidRPr="003F3AEA">
        <w:t>).</w:t>
      </w:r>
      <w:r>
        <w:t xml:space="preserve"> </w:t>
      </w:r>
      <w:r w:rsidRPr="003F3AEA">
        <w:t xml:space="preserve">Osteoporotic vertebral fractures </w:t>
      </w:r>
      <w:r w:rsidR="00CF50DE">
        <w:t xml:space="preserve">(OVFs) </w:t>
      </w:r>
      <w:r w:rsidRPr="003F3AEA">
        <w:t>are of particular importance, as they identify people at a high risk of future fracture: within five years of the occurrence, one in four people will have a further vertebral fracture</w:t>
      </w:r>
      <w:r w:rsidR="00CB2D41" w:rsidRPr="00CB2D41">
        <w:rPr>
          <w:vertAlign w:val="superscript"/>
        </w:rPr>
        <w:t>2</w:t>
      </w:r>
      <w:r w:rsidRPr="003F3AEA">
        <w:t>, and one in ten will have a limb fracture including hip fracture</w:t>
      </w:r>
      <w:r w:rsidR="00CB2D41" w:rsidRPr="00CB2D41">
        <w:rPr>
          <w:vertAlign w:val="superscript"/>
        </w:rPr>
        <w:t>3</w:t>
      </w:r>
      <w:r w:rsidRPr="003F3AEA">
        <w:t xml:space="preserve">. </w:t>
      </w:r>
      <w:r>
        <w:t>In addition, o</w:t>
      </w:r>
      <w:r w:rsidRPr="003F3AEA">
        <w:t xml:space="preserve">steoporotic fractures lead to morbidity and disability: more than a third of patients that experience </w:t>
      </w:r>
      <w:r w:rsidR="00CF50DE">
        <w:t>OVFs</w:t>
      </w:r>
      <w:r w:rsidRPr="003F3AEA">
        <w:t xml:space="preserve"> have difficulties with activities of daily living for the rest of their live</w:t>
      </w:r>
      <w:r w:rsidR="00963882">
        <w:t>s</w:t>
      </w:r>
      <w:r w:rsidR="00CB2D41" w:rsidRPr="00CB2D41">
        <w:rPr>
          <w:vertAlign w:val="superscript"/>
        </w:rPr>
        <w:t>4</w:t>
      </w:r>
      <w:r w:rsidRPr="003F3AEA">
        <w:t>.</w:t>
      </w:r>
      <w:r>
        <w:t xml:space="preserve"> However, medications are available to reduce the risk of further </w:t>
      </w:r>
      <w:r w:rsidR="006C49CD">
        <w:t xml:space="preserve">vertebral </w:t>
      </w:r>
      <w:r>
        <w:t>fracture by between</w:t>
      </w:r>
      <w:r w:rsidR="006C49CD">
        <w:t xml:space="preserve"> 31-65% for bisphosphonates</w:t>
      </w:r>
      <w:r w:rsidR="00CB2D41" w:rsidRPr="00CB2D41">
        <w:rPr>
          <w:vertAlign w:val="superscript"/>
        </w:rPr>
        <w:t>5</w:t>
      </w:r>
      <w:r w:rsidR="006C49CD">
        <w:t xml:space="preserve"> and even </w:t>
      </w:r>
      <w:r w:rsidR="0085678B">
        <w:t>greater</w:t>
      </w:r>
      <w:r w:rsidR="006C49CD">
        <w:t xml:space="preserve"> reductions </w:t>
      </w:r>
      <w:r w:rsidR="00A10AFC">
        <w:t xml:space="preserve">are possible </w:t>
      </w:r>
      <w:r w:rsidR="006C49CD">
        <w:t>with anabolic treatment</w:t>
      </w:r>
      <w:r w:rsidR="005544CD">
        <w:t>s</w:t>
      </w:r>
      <w:r w:rsidR="00CB2D41" w:rsidRPr="00CB2D41">
        <w:rPr>
          <w:vertAlign w:val="superscript"/>
        </w:rPr>
        <w:t>6</w:t>
      </w:r>
      <w:r w:rsidR="006C49CD">
        <w:t>.</w:t>
      </w:r>
      <w:r>
        <w:t xml:space="preserve"> </w:t>
      </w:r>
      <w:r w:rsidRPr="003F3AEA">
        <w:t xml:space="preserve"> </w:t>
      </w:r>
      <w:r w:rsidR="00724953">
        <w:t>D</w:t>
      </w:r>
      <w:r w:rsidRPr="003F3AEA">
        <w:t xml:space="preserve">espite this, less than a third of people with </w:t>
      </w:r>
      <w:r w:rsidR="00CF50DE">
        <w:t>OVFs</w:t>
      </w:r>
      <w:r w:rsidRPr="003F3AEA">
        <w:t xml:space="preserve"> come to clinical attention</w:t>
      </w:r>
      <w:r w:rsidR="00CB2D41" w:rsidRPr="00CB2D41">
        <w:rPr>
          <w:vertAlign w:val="superscript"/>
        </w:rPr>
        <w:t>7</w:t>
      </w:r>
      <w:r>
        <w:t xml:space="preserve">. </w:t>
      </w:r>
      <w:r w:rsidR="00E435A1">
        <w:t xml:space="preserve">There are many possible explanations for this </w:t>
      </w:r>
      <w:r w:rsidR="0074000E">
        <w:t xml:space="preserve">diagnostic </w:t>
      </w:r>
      <w:r w:rsidR="00E435A1">
        <w:t>failure. However, a major reason is a</w:t>
      </w:r>
      <w:r w:rsidR="002E552E" w:rsidRPr="002E552E">
        <w:t xml:space="preserve"> need for knowledge</w:t>
      </w:r>
      <w:r w:rsidR="002E552E">
        <w:t xml:space="preserve"> and understanding</w:t>
      </w:r>
      <w:r w:rsidR="002E552E" w:rsidRPr="002E552E">
        <w:t xml:space="preserve"> about </w:t>
      </w:r>
      <w:r w:rsidR="002E552E">
        <w:t xml:space="preserve">which </w:t>
      </w:r>
      <w:r w:rsidR="002E552E" w:rsidRPr="002E552E">
        <w:t xml:space="preserve">clinical </w:t>
      </w:r>
      <w:r w:rsidR="006D3B4A">
        <w:t>features</w:t>
      </w:r>
      <w:r w:rsidR="00E435A1">
        <w:t xml:space="preserve"> should </w:t>
      </w:r>
      <w:r w:rsidR="006D3B4A">
        <w:t>trigger</w:t>
      </w:r>
      <w:r w:rsidR="00E435A1">
        <w:t xml:space="preserve"> referral for diagnostic spinal radiographs in people with possible </w:t>
      </w:r>
      <w:r w:rsidR="00CF50DE">
        <w:t>OVFs</w:t>
      </w:r>
      <w:r w:rsidR="00CB2D41" w:rsidRPr="00CB2D41">
        <w:rPr>
          <w:vertAlign w:val="superscript"/>
        </w:rPr>
        <w:t>10</w:t>
      </w:r>
      <w:r w:rsidR="00E435A1">
        <w:t>.</w:t>
      </w:r>
    </w:p>
    <w:p w14:paraId="0CF050B8" w14:textId="7A55551E" w:rsidR="00E435A1" w:rsidRDefault="00E435A1" w:rsidP="003F3AEA">
      <w:pPr>
        <w:spacing w:after="0" w:line="360" w:lineRule="auto"/>
      </w:pPr>
    </w:p>
    <w:p w14:paraId="3EFAC7E9" w14:textId="0BF7C0B8" w:rsidR="00A77C4F" w:rsidRDefault="00E435A1" w:rsidP="00E06B26">
      <w:pPr>
        <w:spacing w:after="0" w:line="360" w:lineRule="auto"/>
      </w:pPr>
      <w:r>
        <w:t xml:space="preserve">To address this, </w:t>
      </w:r>
      <w:r w:rsidR="0018523F">
        <w:t>using the</w:t>
      </w:r>
      <w:r w:rsidR="00B931EF">
        <w:t xml:space="preserve"> MRC framework for development and evaluation of complex interventions</w:t>
      </w:r>
      <w:r w:rsidR="00CB2D41" w:rsidRPr="00CB2D41">
        <w:rPr>
          <w:vertAlign w:val="superscript"/>
        </w:rPr>
        <w:t>11</w:t>
      </w:r>
      <w:r w:rsidR="00B931EF">
        <w:t xml:space="preserve">, </w:t>
      </w:r>
      <w:r w:rsidR="0018523F">
        <w:t xml:space="preserve">we </w:t>
      </w:r>
      <w:r w:rsidR="00917D04">
        <w:t>developed a</w:t>
      </w:r>
      <w:r w:rsidR="00B931EF">
        <w:t xml:space="preserve"> </w:t>
      </w:r>
      <w:r w:rsidR="00E06B26">
        <w:t xml:space="preserve">clinical </w:t>
      </w:r>
      <w:r w:rsidR="003E7D65">
        <w:t xml:space="preserve">decision </w:t>
      </w:r>
      <w:r w:rsidR="00E06B26">
        <w:t xml:space="preserve">tool called </w:t>
      </w:r>
      <w:r w:rsidR="00B931EF">
        <w:t>‘</w:t>
      </w:r>
      <w:r w:rsidR="00E06B26">
        <w:t>Vfrac</w:t>
      </w:r>
      <w:r w:rsidR="00B931EF">
        <w:t>’</w:t>
      </w:r>
      <w:r w:rsidR="00E3093F">
        <w:t>. The tool</w:t>
      </w:r>
      <w:r w:rsidR="00E06B26">
        <w:t xml:space="preserve"> help</w:t>
      </w:r>
      <w:r w:rsidR="00E3093F">
        <w:t>s</w:t>
      </w:r>
      <w:r w:rsidR="00E06B26">
        <w:t xml:space="preserve"> </w:t>
      </w:r>
      <w:r w:rsidR="00282CA6">
        <w:t>primary care</w:t>
      </w:r>
      <w:r w:rsidR="00A77C4F">
        <w:t xml:space="preserve"> </w:t>
      </w:r>
      <w:r w:rsidR="00E06B26">
        <w:t xml:space="preserve">practitioners decide if an older woman with </w:t>
      </w:r>
      <w:r w:rsidR="00745BE8">
        <w:t>back pain</w:t>
      </w:r>
      <w:r w:rsidR="00E06B26">
        <w:t xml:space="preserve"> is at high risk of an OVF and requires a spinal</w:t>
      </w:r>
      <w:r w:rsidR="00A77C4F">
        <w:t xml:space="preserve"> </w:t>
      </w:r>
      <w:r w:rsidR="00E06B26">
        <w:t>radiograph to confirm the diagnosis.</w:t>
      </w:r>
    </w:p>
    <w:p w14:paraId="22F70E88" w14:textId="77777777" w:rsidR="00A77C4F" w:rsidRDefault="00A77C4F" w:rsidP="00E06B26">
      <w:pPr>
        <w:spacing w:after="0" w:line="360" w:lineRule="auto"/>
      </w:pPr>
    </w:p>
    <w:p w14:paraId="5A8C14C1" w14:textId="1651E708" w:rsidR="002F2A54" w:rsidRDefault="00A77C4F" w:rsidP="00E06B26">
      <w:pPr>
        <w:spacing w:after="0" w:line="360" w:lineRule="auto"/>
      </w:pPr>
      <w:r>
        <w:t>W</w:t>
      </w:r>
      <w:r w:rsidR="00534458">
        <w:t>e</w:t>
      </w:r>
      <w:r>
        <w:t xml:space="preserve"> </w:t>
      </w:r>
      <w:r w:rsidR="00E435A1">
        <w:t xml:space="preserve">carried out four </w:t>
      </w:r>
      <w:r>
        <w:t xml:space="preserve">preliminary </w:t>
      </w:r>
      <w:r w:rsidR="00CF50DE">
        <w:t>studies</w:t>
      </w:r>
      <w:r w:rsidR="002F2A54">
        <w:t xml:space="preserve">. </w:t>
      </w:r>
      <w:r w:rsidR="00E435A1">
        <w:t>First</w:t>
      </w:r>
      <w:r w:rsidR="00724953">
        <w:t>,</w:t>
      </w:r>
      <w:r w:rsidR="00E435A1">
        <w:t xml:space="preserve"> we </w:t>
      </w:r>
      <w:r w:rsidR="00C13B75">
        <w:t>performed</w:t>
      </w:r>
      <w:r w:rsidR="00E435A1">
        <w:t xml:space="preserve"> a cross-sectional study of 509 women from primary care</w:t>
      </w:r>
      <w:r w:rsidR="00CB2D41" w:rsidRPr="00CB2D41">
        <w:rPr>
          <w:vertAlign w:val="superscript"/>
        </w:rPr>
        <w:t>12</w:t>
      </w:r>
      <w:r w:rsidR="00AC6912">
        <w:t>and</w:t>
      </w:r>
      <w:r w:rsidR="00E435A1">
        <w:t xml:space="preserve"> identified four independent predictors of </w:t>
      </w:r>
      <w:r w:rsidR="00CF50DE">
        <w:t>OVF</w:t>
      </w:r>
      <w:r w:rsidR="00E435A1">
        <w:t xml:space="preserve"> that could be combined into a tool to determine who should have spinal radiographs. A pre-determined cut</w:t>
      </w:r>
      <w:r w:rsidR="00724953">
        <w:t>-</w:t>
      </w:r>
      <w:r w:rsidR="00192F58">
        <w:t>point</w:t>
      </w:r>
      <w:r w:rsidR="00E435A1">
        <w:t xml:space="preserve"> gave a sensitivity of 62% and a specificity of 71%. We investigated this prototype tool to identify if it could have utility </w:t>
      </w:r>
      <w:r w:rsidR="00E3093F">
        <w:t>for</w:t>
      </w:r>
      <w:r w:rsidR="00E435A1">
        <w:t xml:space="preserve"> </w:t>
      </w:r>
      <w:r w:rsidR="00DD37AC">
        <w:t xml:space="preserve">clinical </w:t>
      </w:r>
      <w:r w:rsidR="00BD7084">
        <w:t>decision</w:t>
      </w:r>
      <w:r w:rsidR="00E3093F">
        <w:t>s</w:t>
      </w:r>
      <w:r w:rsidR="00E435A1">
        <w:t xml:space="preserve"> in a randomised controlled trial of 3200 unselected older women from the community</w:t>
      </w:r>
      <w:r w:rsidR="00CB2D41" w:rsidRPr="00CB2D41">
        <w:rPr>
          <w:vertAlign w:val="superscript"/>
        </w:rPr>
        <w:t>13</w:t>
      </w:r>
      <w:r w:rsidR="00E435A1">
        <w:t xml:space="preserve">. Results showed that allocation to screening approximately doubled the odds of a new prescription for osteoporosis medications (OR 2.24, 95%CI 1.16 to 4.33, P=0.016). However, cost-effectiveness modelling suggested it was unlikely to be cost-effective from the NHS perspective, mainly because of a low prevalence of </w:t>
      </w:r>
      <w:r w:rsidR="0074000E">
        <w:t>OVF</w:t>
      </w:r>
      <w:r w:rsidR="00E435A1">
        <w:t xml:space="preserve"> in this unselected population. </w:t>
      </w:r>
      <w:r w:rsidR="00AC6912">
        <w:t>W</w:t>
      </w:r>
      <w:r w:rsidR="002F2A54">
        <w:t>e then focussed on the population of older women with back pain</w:t>
      </w:r>
      <w:r w:rsidR="00CB2D41" w:rsidRPr="00CB2D41">
        <w:rPr>
          <w:vertAlign w:val="superscript"/>
        </w:rPr>
        <w:t>15</w:t>
      </w:r>
      <w:r w:rsidR="007E6ABD">
        <w:t xml:space="preserve">, and </w:t>
      </w:r>
      <w:r w:rsidR="00E435A1">
        <w:t xml:space="preserve">identified six independent predictors of </w:t>
      </w:r>
      <w:r w:rsidR="00CF50DE">
        <w:t>OVF</w:t>
      </w:r>
      <w:r w:rsidR="00E435A1">
        <w:t xml:space="preserve">, four of which were </w:t>
      </w:r>
      <w:r w:rsidR="009B7091">
        <w:t>newly identified</w:t>
      </w:r>
      <w:r w:rsidR="00E435A1">
        <w:t xml:space="preserve"> pain descriptors. </w:t>
      </w:r>
      <w:r w:rsidR="002F2A54">
        <w:t xml:space="preserve">Finally, to identify if other symptoms, sensations and pain experiences had been missed, we carried out </w:t>
      </w:r>
      <w:r w:rsidR="00E435A1">
        <w:t>a qualitative focus group</w:t>
      </w:r>
      <w:r w:rsidR="00B931EF">
        <w:t xml:space="preserve"> study</w:t>
      </w:r>
      <w:r w:rsidR="00CB2D41" w:rsidRPr="00CB2D41">
        <w:rPr>
          <w:vertAlign w:val="superscript"/>
        </w:rPr>
        <w:t>16</w:t>
      </w:r>
      <w:r w:rsidR="00E435A1">
        <w:t xml:space="preserve"> of 19 older adults with </w:t>
      </w:r>
      <w:r w:rsidR="00CF50DE">
        <w:t>OVFs</w:t>
      </w:r>
      <w:r w:rsidR="00E435A1">
        <w:t xml:space="preserve">. Results showed </w:t>
      </w:r>
      <w:r w:rsidR="00B931EF">
        <w:t xml:space="preserve">that </w:t>
      </w:r>
      <w:r w:rsidR="00E435A1">
        <w:t>women’s experiences of vertebral fractures related to seven sens</w:t>
      </w:r>
      <w:r w:rsidR="006A5C74">
        <w:t>ations</w:t>
      </w:r>
      <w:r w:rsidR="00E435A1">
        <w:t xml:space="preserve">, </w:t>
      </w:r>
      <w:r w:rsidR="00724953">
        <w:t xml:space="preserve">with </w:t>
      </w:r>
      <w:r w:rsidR="00E435A1">
        <w:t xml:space="preserve">pain the dominant </w:t>
      </w:r>
      <w:r w:rsidR="00724953">
        <w:t>one</w:t>
      </w:r>
      <w:r w:rsidR="00E435A1">
        <w:t xml:space="preserve">.  </w:t>
      </w:r>
    </w:p>
    <w:p w14:paraId="1F0A7CE5" w14:textId="77777777" w:rsidR="002F2A54" w:rsidRDefault="002F2A54" w:rsidP="00E435A1">
      <w:pPr>
        <w:spacing w:after="0" w:line="360" w:lineRule="auto"/>
      </w:pPr>
    </w:p>
    <w:p w14:paraId="0B9764DC" w14:textId="39E208E6" w:rsidR="003F3AEA" w:rsidRDefault="002F2A54" w:rsidP="00E435A1">
      <w:pPr>
        <w:spacing w:after="0" w:line="360" w:lineRule="auto"/>
      </w:pPr>
      <w:r>
        <w:lastRenderedPageBreak/>
        <w:t>The aim</w:t>
      </w:r>
      <w:r w:rsidR="00A63805">
        <w:t>s</w:t>
      </w:r>
      <w:r>
        <w:t xml:space="preserve"> of this current study w</w:t>
      </w:r>
      <w:r w:rsidR="00A63805">
        <w:t>ere</w:t>
      </w:r>
      <w:r>
        <w:t xml:space="preserve"> to</w:t>
      </w:r>
      <w:r w:rsidR="006A5C74">
        <w:t>:</w:t>
      </w:r>
      <w:r>
        <w:t xml:space="preserve"> </w:t>
      </w:r>
      <w:r w:rsidR="00A63805">
        <w:t xml:space="preserve">(1) </w:t>
      </w:r>
      <w:r>
        <w:t>enhance the original prototype tool</w:t>
      </w:r>
      <w:r w:rsidR="00CB2D41" w:rsidRPr="00CB2D41">
        <w:rPr>
          <w:vertAlign w:val="superscript"/>
        </w:rPr>
        <w:t>13</w:t>
      </w:r>
      <w:r>
        <w:t xml:space="preserve"> with the newly identified pain descriptors</w:t>
      </w:r>
      <w:r w:rsidR="00CB2D41" w:rsidRPr="00CB2D41">
        <w:rPr>
          <w:vertAlign w:val="superscript"/>
        </w:rPr>
        <w:t>15</w:t>
      </w:r>
      <w:r w:rsidR="00F67BD3">
        <w:t xml:space="preserve"> and </w:t>
      </w:r>
      <w:r>
        <w:t>other sensations</w:t>
      </w:r>
      <w:r w:rsidR="00CB2D41" w:rsidRPr="00CB2D41">
        <w:rPr>
          <w:vertAlign w:val="superscript"/>
        </w:rPr>
        <w:t>16</w:t>
      </w:r>
      <w:r>
        <w:t xml:space="preserve">, to </w:t>
      </w:r>
      <w:r w:rsidR="00C92BAA">
        <w:t>develop</w:t>
      </w:r>
      <w:r>
        <w:t xml:space="preserve"> an improved clinical decision </w:t>
      </w:r>
      <w:r w:rsidR="00C92BAA">
        <w:t>tool</w:t>
      </w:r>
      <w:r>
        <w:t xml:space="preserve"> (Vfrac) for use</w:t>
      </w:r>
      <w:r w:rsidR="00B931EF">
        <w:t xml:space="preserve"> when </w:t>
      </w:r>
      <w:r>
        <w:t>older women present to primary care with back pain</w:t>
      </w:r>
      <w:r w:rsidR="00A63805">
        <w:t xml:space="preserve">; </w:t>
      </w:r>
      <w:r w:rsidR="001835BE">
        <w:t xml:space="preserve">(2) identify the </w:t>
      </w:r>
      <w:r w:rsidR="001D71CD">
        <w:t>changes in prediction accuracy when</w:t>
      </w:r>
      <w:r w:rsidR="001835BE">
        <w:t xml:space="preserve"> including </w:t>
      </w:r>
      <w:r w:rsidR="009B7091">
        <w:t xml:space="preserve">self-reported </w:t>
      </w:r>
      <w:r w:rsidR="001835BE">
        <w:t xml:space="preserve">back pain </w:t>
      </w:r>
      <w:r w:rsidR="009B7091">
        <w:t xml:space="preserve">descriptors </w:t>
      </w:r>
      <w:r w:rsidR="001835BE">
        <w:t xml:space="preserve">over and above traditional risk factors for OVF; </w:t>
      </w:r>
      <w:r w:rsidR="001835BE" w:rsidRPr="006D3B4A">
        <w:t xml:space="preserve">and </w:t>
      </w:r>
      <w:r w:rsidR="00A63805" w:rsidRPr="006D3B4A">
        <w:t>(</w:t>
      </w:r>
      <w:r w:rsidR="001835BE" w:rsidRPr="006D3B4A">
        <w:t>3</w:t>
      </w:r>
      <w:r w:rsidR="00A63805" w:rsidRPr="006D3B4A">
        <w:t>)</w:t>
      </w:r>
      <w:r w:rsidR="001835BE" w:rsidRPr="006D3B4A">
        <w:t xml:space="preserve"> </w:t>
      </w:r>
      <w:r w:rsidR="00A63805" w:rsidRPr="006D3B4A">
        <w:t xml:space="preserve">estimate </w:t>
      </w:r>
      <w:r w:rsidR="00E3093F">
        <w:t xml:space="preserve">the tool’s </w:t>
      </w:r>
      <w:r w:rsidR="0089454E">
        <w:t>potential</w:t>
      </w:r>
      <w:r w:rsidR="00A63805" w:rsidRPr="006D3B4A">
        <w:t xml:space="preserve"> cost</w:t>
      </w:r>
      <w:r w:rsidR="006A5C74">
        <w:t>-</w:t>
      </w:r>
      <w:r w:rsidR="00A63805" w:rsidRPr="006D3B4A">
        <w:t xml:space="preserve">effectiveness to identify if it is reasonable to </w:t>
      </w:r>
      <w:r w:rsidR="00E3093F">
        <w:t>conduct</w:t>
      </w:r>
      <w:r w:rsidR="006D3B4A" w:rsidRPr="006D3B4A">
        <w:t xml:space="preserve"> further evaluation</w:t>
      </w:r>
      <w:r w:rsidRPr="006D3B4A">
        <w:t>.</w:t>
      </w:r>
      <w:r>
        <w:t xml:space="preserve"> </w:t>
      </w:r>
      <w:r w:rsidR="003F3AEA">
        <w:br w:type="page"/>
      </w:r>
    </w:p>
    <w:p w14:paraId="6C7F6C2F" w14:textId="77777777" w:rsidR="003F3AEA" w:rsidRDefault="003F3AEA" w:rsidP="003F3AEA">
      <w:pPr>
        <w:spacing w:after="0" w:line="360" w:lineRule="auto"/>
      </w:pPr>
      <w:r>
        <w:lastRenderedPageBreak/>
        <w:t>METHODS</w:t>
      </w:r>
    </w:p>
    <w:p w14:paraId="3F1A3F60" w14:textId="11973334" w:rsidR="003F3AEA" w:rsidRDefault="003F3AEA" w:rsidP="003F3AEA">
      <w:pPr>
        <w:spacing w:after="0" w:line="360" w:lineRule="auto"/>
      </w:pPr>
    </w:p>
    <w:p w14:paraId="06721828" w14:textId="2A965B7D" w:rsidR="0096704D" w:rsidRDefault="0096704D" w:rsidP="003F3AEA">
      <w:pPr>
        <w:spacing w:after="0" w:line="360" w:lineRule="auto"/>
      </w:pPr>
      <w:r>
        <w:rPr>
          <w:rStyle w:val="normaltextrun"/>
          <w:rFonts w:ascii="Calibri" w:hAnsi="Calibri" w:cs="Calibri"/>
          <w:color w:val="000000"/>
          <w:shd w:val="clear" w:color="auto" w:fill="FFFFFF"/>
        </w:rPr>
        <w:t xml:space="preserve">The Vfrac cohort study recruited participants from multiple general practices within two areas of the UK: Bristol and Stoke-on-Trent. </w:t>
      </w:r>
      <w:r w:rsidR="00E769A7">
        <w:rPr>
          <w:rStyle w:val="normaltextrun"/>
          <w:rFonts w:ascii="Calibri" w:hAnsi="Calibri" w:cs="Calibri"/>
          <w:color w:val="000000"/>
          <w:shd w:val="clear" w:color="auto" w:fill="FFFFFF"/>
        </w:rPr>
        <w:t>Research e</w:t>
      </w:r>
      <w:r>
        <w:rPr>
          <w:rStyle w:val="normaltextrun"/>
          <w:rFonts w:ascii="Calibri" w:hAnsi="Calibri" w:cs="Calibri"/>
          <w:color w:val="000000"/>
          <w:shd w:val="clear" w:color="auto" w:fill="FFFFFF"/>
        </w:rPr>
        <w:t>thics approval was obtained from the National Research Ethics Service (West of Scotland REC 18/WS/0061)</w:t>
      </w:r>
      <w:r w:rsidR="007D1170">
        <w:rPr>
          <w:rStyle w:val="normaltextrun"/>
          <w:rFonts w:ascii="Calibri" w:hAnsi="Calibri" w:cs="Calibri"/>
          <w:color w:val="000000"/>
          <w:shd w:val="clear" w:color="auto" w:fill="FFFFFF"/>
        </w:rPr>
        <w:t>. A</w:t>
      </w:r>
      <w:r>
        <w:rPr>
          <w:rStyle w:val="normaltextrun"/>
          <w:rFonts w:ascii="Calibri" w:hAnsi="Calibri" w:cs="Calibri"/>
          <w:color w:val="000000"/>
          <w:shd w:val="clear" w:color="auto" w:fill="FFFFFF"/>
        </w:rPr>
        <w:t xml:space="preserve">ll participants provided written consent. The protocol was published </w:t>
      </w:r>
      <w:r w:rsidR="00E769A7">
        <w:rPr>
          <w:rStyle w:val="normaltextrun"/>
          <w:rFonts w:ascii="Calibri" w:hAnsi="Calibri" w:cs="Calibri"/>
          <w:color w:val="000000"/>
          <w:shd w:val="clear" w:color="auto" w:fill="FFFFFF"/>
        </w:rPr>
        <w:t>before</w:t>
      </w:r>
      <w:r>
        <w:rPr>
          <w:rStyle w:val="normaltextrun"/>
          <w:rFonts w:ascii="Calibri" w:hAnsi="Calibri" w:cs="Calibri"/>
          <w:color w:val="000000"/>
          <w:shd w:val="clear" w:color="auto" w:fill="FFFFFF"/>
        </w:rPr>
        <w:t xml:space="preserve"> data collection</w:t>
      </w:r>
      <w:r w:rsidR="006419DC" w:rsidRPr="006419DC">
        <w:rPr>
          <w:rStyle w:val="normaltextrun"/>
          <w:rFonts w:ascii="Calibri" w:hAnsi="Calibri" w:cs="Calibri"/>
          <w:color w:val="000000"/>
          <w:shd w:val="clear" w:color="auto" w:fill="FFFFFF"/>
          <w:vertAlign w:val="superscript"/>
        </w:rPr>
        <w:t>17</w:t>
      </w:r>
      <w:r w:rsidR="005C507E">
        <w:rPr>
          <w:rStyle w:val="normaltextrun"/>
          <w:rFonts w:ascii="Calibri" w:hAnsi="Calibri" w:cs="Calibri"/>
          <w:color w:val="000000"/>
          <w:shd w:val="clear" w:color="auto" w:fill="FFFFFF"/>
        </w:rPr>
        <w:t>;</w:t>
      </w:r>
      <w:r>
        <w:rPr>
          <w:rStyle w:val="normaltextrun"/>
          <w:rFonts w:ascii="Calibri" w:hAnsi="Calibri" w:cs="Calibri"/>
          <w:color w:val="000000"/>
          <w:shd w:val="clear" w:color="auto" w:fill="FFFFFF"/>
        </w:rPr>
        <w:t xml:space="preserve"> one substantial amendment </w:t>
      </w:r>
      <w:r w:rsidR="007E6ABD">
        <w:rPr>
          <w:rStyle w:val="normaltextrun"/>
          <w:rFonts w:ascii="Calibri" w:hAnsi="Calibri" w:cs="Calibri"/>
          <w:color w:val="000000"/>
          <w:shd w:val="clear" w:color="auto" w:fill="FFFFFF"/>
        </w:rPr>
        <w:t xml:space="preserve">was </w:t>
      </w:r>
      <w:r>
        <w:rPr>
          <w:rStyle w:val="normaltextrun"/>
          <w:rFonts w:ascii="Calibri" w:hAnsi="Calibri" w:cs="Calibri"/>
          <w:color w:val="000000"/>
          <w:shd w:val="clear" w:color="auto" w:fill="FFFFFF"/>
        </w:rPr>
        <w:t>made to allow </w:t>
      </w:r>
      <w:r>
        <w:rPr>
          <w:rStyle w:val="normaltextrun"/>
          <w:rFonts w:ascii="Calibri" w:hAnsi="Calibri" w:cs="Calibri"/>
          <w:color w:val="201F1E"/>
          <w:shd w:val="clear" w:color="auto" w:fill="FFFFFF"/>
        </w:rPr>
        <w:t xml:space="preserve">recruitment of those who had already had a spinal radiograph within </w:t>
      </w:r>
      <w:r w:rsidR="00D5166D">
        <w:rPr>
          <w:rStyle w:val="normaltextrun"/>
          <w:rFonts w:ascii="Calibri" w:hAnsi="Calibri" w:cs="Calibri"/>
          <w:color w:val="201F1E"/>
          <w:shd w:val="clear" w:color="auto" w:fill="FFFFFF"/>
        </w:rPr>
        <w:t xml:space="preserve">the previous </w:t>
      </w:r>
      <w:r>
        <w:rPr>
          <w:rStyle w:val="normaltextrun"/>
          <w:rFonts w:ascii="Calibri" w:hAnsi="Calibri" w:cs="Calibri"/>
          <w:color w:val="201F1E"/>
          <w:shd w:val="clear" w:color="auto" w:fill="FFFFFF"/>
        </w:rPr>
        <w:t>4 months.</w:t>
      </w:r>
      <w:r w:rsidR="001D2E12">
        <w:rPr>
          <w:rStyle w:val="normaltextrun"/>
          <w:rFonts w:ascii="Calibri" w:hAnsi="Calibri" w:cs="Calibri"/>
          <w:color w:val="201F1E"/>
          <w:shd w:val="clear" w:color="auto" w:fill="FFFFFF"/>
        </w:rPr>
        <w:t xml:space="preserve"> </w:t>
      </w:r>
      <w:r w:rsidR="006B7C62">
        <w:rPr>
          <w:rStyle w:val="normaltextrun"/>
          <w:rFonts w:ascii="Calibri" w:hAnsi="Calibri" w:cs="Calibri"/>
          <w:color w:val="201F1E"/>
          <w:shd w:val="clear" w:color="auto" w:fill="FFFFFF"/>
        </w:rPr>
        <w:t>The study was registered with the ISRCTN Registry (</w:t>
      </w:r>
      <w:r w:rsidR="006B7C62" w:rsidRPr="006B7C62">
        <w:rPr>
          <w:rStyle w:val="normaltextrun"/>
          <w:rFonts w:ascii="Calibri" w:hAnsi="Calibri" w:cs="Calibri"/>
          <w:color w:val="201F1E"/>
          <w:shd w:val="clear" w:color="auto" w:fill="FFFFFF"/>
        </w:rPr>
        <w:t>https://doi.org/10.1186/ISRCTN16550671</w:t>
      </w:r>
      <w:r w:rsidR="006B7C62">
        <w:rPr>
          <w:rStyle w:val="normaltextrun"/>
          <w:rFonts w:ascii="Calibri" w:hAnsi="Calibri" w:cs="Calibri"/>
          <w:color w:val="201F1E"/>
          <w:shd w:val="clear" w:color="auto" w:fill="FFFFFF"/>
        </w:rPr>
        <w:t>).</w:t>
      </w:r>
    </w:p>
    <w:p w14:paraId="69C48994" w14:textId="33DEE435" w:rsidR="0096704D" w:rsidRDefault="0096704D" w:rsidP="003F3AEA">
      <w:pPr>
        <w:spacing w:after="0" w:line="360" w:lineRule="auto"/>
      </w:pPr>
    </w:p>
    <w:p w14:paraId="08E59F3F" w14:textId="6A517B4B" w:rsidR="0096704D" w:rsidRPr="003D47D9" w:rsidRDefault="0096704D" w:rsidP="003F3AEA">
      <w:pPr>
        <w:spacing w:after="0" w:line="360" w:lineRule="auto"/>
        <w:rPr>
          <w:u w:val="single"/>
        </w:rPr>
      </w:pPr>
      <w:r w:rsidRPr="003D47D9">
        <w:rPr>
          <w:u w:val="single"/>
        </w:rPr>
        <w:t>Study design and participants</w:t>
      </w:r>
    </w:p>
    <w:p w14:paraId="6A251765" w14:textId="2F7C3D5E" w:rsidR="003F3AEA" w:rsidRDefault="00850F4B" w:rsidP="003F3AEA">
      <w:pPr>
        <w:spacing w:after="0" w:line="360" w:lineRule="auto"/>
      </w:pPr>
      <w:r>
        <w:t>Thirteen</w:t>
      </w:r>
      <w:r w:rsidR="003D47D9" w:rsidRPr="003D47D9">
        <w:t xml:space="preserve"> general practices from </w:t>
      </w:r>
      <w:r w:rsidR="003D47D9">
        <w:t>a range of deprivation scores</w:t>
      </w:r>
      <w:r w:rsidR="003D3C6A">
        <w:t xml:space="preserve"> as assessed by the Index of Multiple Deprivation </w:t>
      </w:r>
      <w:r w:rsidR="004A1AB1">
        <w:t>(IMD)</w:t>
      </w:r>
      <w:r w:rsidR="003D3C6A">
        <w:t xml:space="preserve"> were recruited from</w:t>
      </w:r>
      <w:r w:rsidR="003D47D9">
        <w:t xml:space="preserve"> </w:t>
      </w:r>
      <w:r w:rsidR="003D47D9" w:rsidRPr="003D47D9">
        <w:t xml:space="preserve">Stoke-on-Trent and </w:t>
      </w:r>
      <w:r w:rsidR="00AC6912">
        <w:t>nine</w:t>
      </w:r>
      <w:r w:rsidR="003D47D9" w:rsidRPr="003D47D9">
        <w:t xml:space="preserve"> from Bristol</w:t>
      </w:r>
      <w:r w:rsidR="003D3C6A">
        <w:t xml:space="preserve">. </w:t>
      </w:r>
      <w:bookmarkStart w:id="1" w:name="_Hlk79661360"/>
      <w:r w:rsidR="00E75A38">
        <w:t xml:space="preserve">Women aged 65 or more with a self-reported episode of back pain in the previous four months were recruited. </w:t>
      </w:r>
      <w:r w:rsidR="00D009B4">
        <w:t>For more information</w:t>
      </w:r>
      <w:r w:rsidR="00FC3CBD">
        <w:t>,</w:t>
      </w:r>
      <w:r w:rsidR="00D009B4">
        <w:t xml:space="preserve"> see Supplementary </w:t>
      </w:r>
      <w:r w:rsidR="00FC3CBD">
        <w:t>Data</w:t>
      </w:r>
      <w:r w:rsidR="00D009B4">
        <w:t xml:space="preserve">, </w:t>
      </w:r>
      <w:r w:rsidR="00FC3CBD">
        <w:t>S</w:t>
      </w:r>
      <w:r w:rsidR="00D009B4">
        <w:t>ection 1</w:t>
      </w:r>
      <w:r w:rsidR="004E5070">
        <w:t>.</w:t>
      </w:r>
      <w:bookmarkEnd w:id="1"/>
    </w:p>
    <w:p w14:paraId="69C824E9" w14:textId="77777777" w:rsidR="003D47D9" w:rsidRDefault="003D47D9" w:rsidP="003F3AEA">
      <w:pPr>
        <w:spacing w:after="0" w:line="360" w:lineRule="auto"/>
      </w:pPr>
    </w:p>
    <w:p w14:paraId="0630874F" w14:textId="77777777" w:rsidR="003D47D9" w:rsidRPr="00B1296B" w:rsidRDefault="003D47D9" w:rsidP="003F3AEA">
      <w:pPr>
        <w:spacing w:after="0" w:line="360" w:lineRule="auto"/>
        <w:rPr>
          <w:u w:val="single"/>
        </w:rPr>
      </w:pPr>
      <w:r w:rsidRPr="00B1296B">
        <w:rPr>
          <w:u w:val="single"/>
        </w:rPr>
        <w:t>Exposure data</w:t>
      </w:r>
    </w:p>
    <w:p w14:paraId="6E682187" w14:textId="49F088B2" w:rsidR="00A63805" w:rsidRDefault="00A63805" w:rsidP="003F3AEA">
      <w:pPr>
        <w:spacing w:after="0" w:line="360" w:lineRule="auto"/>
      </w:pPr>
      <w:r w:rsidRPr="00A63805">
        <w:rPr>
          <w:i/>
          <w:iCs/>
        </w:rPr>
        <w:t>Back pain data</w:t>
      </w:r>
      <w:r>
        <w:t xml:space="preserve">: </w:t>
      </w:r>
      <w:r w:rsidR="003D3C6A">
        <w:t xml:space="preserve">A wide range of questions were included in </w:t>
      </w:r>
      <w:r w:rsidR="00F93C04">
        <w:t xml:space="preserve">a </w:t>
      </w:r>
      <w:r w:rsidR="003D3C6A">
        <w:t>self-completion questionnaire (see protocol paper for full description</w:t>
      </w:r>
      <w:r w:rsidR="004801FC" w:rsidRPr="004801FC">
        <w:rPr>
          <w:vertAlign w:val="superscript"/>
        </w:rPr>
        <w:t>17</w:t>
      </w:r>
      <w:r w:rsidR="003D3C6A">
        <w:t>) b</w:t>
      </w:r>
      <w:r w:rsidRPr="00A63805">
        <w:t xml:space="preserve">ased on </w:t>
      </w:r>
      <w:r w:rsidR="003D3C6A">
        <w:t>previous studies on women with and without OVFs</w:t>
      </w:r>
      <w:r w:rsidR="004801FC" w:rsidRPr="004801FC">
        <w:rPr>
          <w:vertAlign w:val="superscript"/>
        </w:rPr>
        <w:t>15,18</w:t>
      </w:r>
      <w:r w:rsidR="003048EA">
        <w:t xml:space="preserve"> plus other back pain questionnaires</w:t>
      </w:r>
      <w:r w:rsidR="004801FC" w:rsidRPr="004801FC">
        <w:rPr>
          <w:vertAlign w:val="superscript"/>
        </w:rPr>
        <w:t>19,20</w:t>
      </w:r>
      <w:r w:rsidRPr="00A63805">
        <w:t xml:space="preserve">. </w:t>
      </w:r>
      <w:r w:rsidR="005B0A5A">
        <w:t>Findings</w:t>
      </w:r>
      <w:r w:rsidR="005B0A5A" w:rsidRPr="00A63805">
        <w:t xml:space="preserve"> </w:t>
      </w:r>
      <w:r w:rsidRPr="00A63805">
        <w:t>from the qualitative study</w:t>
      </w:r>
      <w:r w:rsidR="004801FC" w:rsidRPr="004801FC">
        <w:rPr>
          <w:vertAlign w:val="superscript"/>
        </w:rPr>
        <w:t>16</w:t>
      </w:r>
      <w:r w:rsidRPr="00A63805">
        <w:t xml:space="preserve"> were also used to develop questions</w:t>
      </w:r>
      <w:r w:rsidR="00F40AFF">
        <w:t xml:space="preserve"> for </w:t>
      </w:r>
      <w:r w:rsidR="00F40AFF" w:rsidRPr="00A63805">
        <w:t xml:space="preserve">quantitative </w:t>
      </w:r>
      <w:r w:rsidR="00F40AFF">
        <w:t>data collection</w:t>
      </w:r>
      <w:r w:rsidRPr="00A63805">
        <w:t>. The Margolis pain diagram</w:t>
      </w:r>
      <w:r w:rsidR="00490134" w:rsidRPr="00490134">
        <w:rPr>
          <w:vertAlign w:val="superscript"/>
        </w:rPr>
        <w:t>21</w:t>
      </w:r>
      <w:r w:rsidRPr="00A63805">
        <w:t xml:space="preserve"> was included </w:t>
      </w:r>
      <w:r w:rsidR="007D1170">
        <w:t>for</w:t>
      </w:r>
      <w:r w:rsidRPr="00A63805">
        <w:t xml:space="preserve"> participants to mark the anatomical site of their back pain</w:t>
      </w:r>
      <w:r w:rsidR="004E5070">
        <w:t xml:space="preserve">. </w:t>
      </w:r>
    </w:p>
    <w:p w14:paraId="1B5F2CA4" w14:textId="34620BE9" w:rsidR="00A126C3" w:rsidRDefault="00A63805" w:rsidP="003F3AEA">
      <w:pPr>
        <w:spacing w:after="0" w:line="360" w:lineRule="auto"/>
      </w:pPr>
      <w:r w:rsidRPr="00A63805">
        <w:rPr>
          <w:i/>
          <w:iCs/>
        </w:rPr>
        <w:t>Other self-reported data</w:t>
      </w:r>
      <w:r>
        <w:t>: D</w:t>
      </w:r>
      <w:r w:rsidRPr="00A63805">
        <w:t xml:space="preserve">ata </w:t>
      </w:r>
      <w:r w:rsidR="007219CA">
        <w:t>were</w:t>
      </w:r>
      <w:r w:rsidR="007219CA" w:rsidRPr="00A63805">
        <w:t xml:space="preserve"> </w:t>
      </w:r>
      <w:r w:rsidRPr="00A63805">
        <w:t>collected on frailty, traditional risk factors for osteoporosis</w:t>
      </w:r>
      <w:r w:rsidR="004E5070">
        <w:t>,</w:t>
      </w:r>
      <w:r w:rsidRPr="00A63805">
        <w:t xml:space="preserve"> concomitant illnesses</w:t>
      </w:r>
      <w:r w:rsidR="004E5070">
        <w:t xml:space="preserve">, </w:t>
      </w:r>
      <w:r w:rsidRPr="00A63805">
        <w:t>health related quality of life</w:t>
      </w:r>
      <w:r w:rsidR="004E5070">
        <w:t xml:space="preserve">, </w:t>
      </w:r>
      <w:r w:rsidRPr="00A63805">
        <w:t>healthcare usage</w:t>
      </w:r>
      <w:r w:rsidR="00844503">
        <w:t xml:space="preserve"> at baseline and three months later</w:t>
      </w:r>
      <w:r w:rsidRPr="00A63805">
        <w:t xml:space="preserve"> and use of pain </w:t>
      </w:r>
      <w:r w:rsidR="00254FFC">
        <w:t xml:space="preserve">relieving </w:t>
      </w:r>
      <w:r w:rsidRPr="00A63805">
        <w:t xml:space="preserve">medication </w:t>
      </w:r>
      <w:r w:rsidR="00844503">
        <w:t xml:space="preserve">at baseline and three months later </w:t>
      </w:r>
      <w:r w:rsidRPr="00A63805">
        <w:t>using the same question structure as previous studies</w:t>
      </w:r>
      <w:r w:rsidR="00490134" w:rsidRPr="00490134">
        <w:rPr>
          <w:vertAlign w:val="superscript"/>
        </w:rPr>
        <w:t>15,23</w:t>
      </w:r>
      <w:r w:rsidRPr="00A63805">
        <w:t xml:space="preserve">. </w:t>
      </w:r>
      <w:r w:rsidR="00AC6912">
        <w:t xml:space="preserve">Fragility fracture was defined as </w:t>
      </w:r>
      <w:r w:rsidR="006D21D2">
        <w:t>f</w:t>
      </w:r>
      <w:r w:rsidR="006D21D2" w:rsidRPr="00AB196F">
        <w:t>racture after aged 50</w:t>
      </w:r>
      <w:r w:rsidR="005C507E">
        <w:t xml:space="preserve"> </w:t>
      </w:r>
      <w:r w:rsidR="006D21D2" w:rsidRPr="00AB196F">
        <w:t xml:space="preserve">excluding hands, feet, head </w:t>
      </w:r>
      <w:r w:rsidR="006D21D2">
        <w:t xml:space="preserve">and </w:t>
      </w:r>
      <w:r w:rsidR="006D21D2" w:rsidRPr="00AB196F">
        <w:t>excluding high trauma</w:t>
      </w:r>
      <w:r w:rsidR="006D21D2">
        <w:t xml:space="preserve">. </w:t>
      </w:r>
      <w:r w:rsidR="00181822">
        <w:t xml:space="preserve"> </w:t>
      </w:r>
    </w:p>
    <w:p w14:paraId="5CFC7CE7" w14:textId="6B54FD9A" w:rsidR="00A126C3" w:rsidRDefault="00A126C3" w:rsidP="00A126C3">
      <w:pPr>
        <w:spacing w:after="0" w:line="360" w:lineRule="auto"/>
      </w:pPr>
      <w:r w:rsidRPr="00A126C3">
        <w:rPr>
          <w:i/>
          <w:iCs/>
        </w:rPr>
        <w:t>Physical examination</w:t>
      </w:r>
      <w:r>
        <w:t xml:space="preserve">: </w:t>
      </w:r>
      <w:r w:rsidR="005B0A5A">
        <w:t>D</w:t>
      </w:r>
      <w:r>
        <w:t xml:space="preserve">ata collected </w:t>
      </w:r>
      <w:r w:rsidR="00254FFC">
        <w:t xml:space="preserve">by a trained research nurse </w:t>
      </w:r>
      <w:r>
        <w:t>were height</w:t>
      </w:r>
      <w:r w:rsidR="004E5070">
        <w:t xml:space="preserve">, </w:t>
      </w:r>
      <w:r>
        <w:t>weight</w:t>
      </w:r>
      <w:r w:rsidR="004E5070">
        <w:t xml:space="preserve">, </w:t>
      </w:r>
      <w:r>
        <w:t>chest expansion</w:t>
      </w:r>
      <w:r w:rsidR="00FC3CBD">
        <w:t xml:space="preserve">, </w:t>
      </w:r>
      <w:r>
        <w:t>waist circumference</w:t>
      </w:r>
      <w:r w:rsidR="00FC3CBD">
        <w:t xml:space="preserve">, </w:t>
      </w:r>
      <w:r>
        <w:t>rib-to-pelvis distance</w:t>
      </w:r>
      <w:r w:rsidR="00FC3CBD">
        <w:t xml:space="preserve"> </w:t>
      </w:r>
      <w:r>
        <w:t xml:space="preserve">and wall-tragus distance. </w:t>
      </w:r>
      <w:r w:rsidR="00645749">
        <w:t>Reported height loss was calculated by subtracting the height measured in the research clinic from self-reported height at 25</w:t>
      </w:r>
      <w:r w:rsidR="007219CA">
        <w:t xml:space="preserve"> years of age</w:t>
      </w:r>
      <w:r w:rsidR="00645749">
        <w:t xml:space="preserve">. </w:t>
      </w:r>
      <w:r w:rsidR="00FC3CBD">
        <w:t>For more information see Supplementary Data, Section 1.</w:t>
      </w:r>
    </w:p>
    <w:p w14:paraId="5D50936A" w14:textId="76C0D681" w:rsidR="00A126C3" w:rsidRDefault="00A126C3" w:rsidP="00A126C3">
      <w:pPr>
        <w:spacing w:after="0" w:line="360" w:lineRule="auto"/>
      </w:pPr>
    </w:p>
    <w:p w14:paraId="5EF20DAB" w14:textId="17734C11" w:rsidR="00645749" w:rsidRPr="00CF50DE" w:rsidRDefault="00645749" w:rsidP="00A126C3">
      <w:pPr>
        <w:spacing w:after="0" w:line="360" w:lineRule="auto"/>
        <w:rPr>
          <w:u w:val="single"/>
        </w:rPr>
      </w:pPr>
      <w:r w:rsidRPr="00CF50DE">
        <w:rPr>
          <w:u w:val="single"/>
        </w:rPr>
        <w:t xml:space="preserve">Outcome data: </w:t>
      </w:r>
      <w:r w:rsidR="00356543">
        <w:rPr>
          <w:u w:val="single"/>
        </w:rPr>
        <w:t>OVFs</w:t>
      </w:r>
    </w:p>
    <w:p w14:paraId="3A11DE28" w14:textId="460B4F2A" w:rsidR="00645749" w:rsidRDefault="00645749" w:rsidP="00A126C3">
      <w:pPr>
        <w:spacing w:after="0" w:line="360" w:lineRule="auto"/>
      </w:pPr>
      <w:r w:rsidRPr="00645749">
        <w:t xml:space="preserve">All participants had lateral thoracic and lumbar radiographs. Radiographs were assessed for the presence or absence of </w:t>
      </w:r>
      <w:r w:rsidR="00356543">
        <w:t>OVFs</w:t>
      </w:r>
      <w:r w:rsidRPr="00645749">
        <w:t xml:space="preserve"> by EC using the Algorithm-Based Qualitative (ABQ) method</w:t>
      </w:r>
      <w:r w:rsidR="00490134" w:rsidRPr="00490134">
        <w:rPr>
          <w:vertAlign w:val="superscript"/>
        </w:rPr>
        <w:t>29</w:t>
      </w:r>
      <w:r w:rsidRPr="00645749">
        <w:t xml:space="preserve">. </w:t>
      </w:r>
      <w:r w:rsidRPr="00645749">
        <w:lastRenderedPageBreak/>
        <w:t xml:space="preserve">Radiographs were categorised into those with no fracture </w:t>
      </w:r>
      <w:r w:rsidR="00254FFC">
        <w:t>or</w:t>
      </w:r>
      <w:r w:rsidRPr="00645749">
        <w:t xml:space="preserve"> with fracture. </w:t>
      </w:r>
      <w:r w:rsidR="007E6ABD">
        <w:t>T</w:t>
      </w:r>
      <w:r w:rsidRPr="00645749">
        <w:t xml:space="preserve">hose with </w:t>
      </w:r>
      <w:r w:rsidR="00356543">
        <w:t>OVFs</w:t>
      </w:r>
      <w:r w:rsidRPr="00645749">
        <w:t xml:space="preserve"> were </w:t>
      </w:r>
      <w:r w:rsidRPr="00181822">
        <w:t>further categorised into mild, moderate or severe fractures</w:t>
      </w:r>
      <w:r w:rsidR="006D21D2">
        <w:t xml:space="preserve"> based on their ‘worst’ fracture</w:t>
      </w:r>
      <w:r w:rsidRPr="00181822">
        <w:t xml:space="preserve"> using the Genant semi-quantitative (SQ) method</w:t>
      </w:r>
      <w:r w:rsidR="00490134" w:rsidRPr="00490134">
        <w:rPr>
          <w:vertAlign w:val="superscript"/>
        </w:rPr>
        <w:t>30</w:t>
      </w:r>
      <w:r w:rsidRPr="00181822">
        <w:t>. Repeatability</w:t>
      </w:r>
      <w:r w:rsidRPr="00645749">
        <w:t xml:space="preserve"> of the primary outcome </w:t>
      </w:r>
      <w:r w:rsidR="007219CA">
        <w:t>was</w:t>
      </w:r>
      <w:r w:rsidR="007219CA" w:rsidRPr="00645749">
        <w:t xml:space="preserve"> </w:t>
      </w:r>
      <w:r w:rsidRPr="00645749">
        <w:t xml:space="preserve">assessed by a random sample of anonymised images reviewed by EC and an independent experienced radiologist (SG) 4 months after completion of initial data collection. Results showed complete agreement for intra-rater reliability by EC. The </w:t>
      </w:r>
      <w:r w:rsidR="000E02CA">
        <w:t>kappa</w:t>
      </w:r>
      <w:r w:rsidRPr="00645749">
        <w:t xml:space="preserve"> for agreement between EC and SG was </w:t>
      </w:r>
      <w:r w:rsidR="000E02CA" w:rsidRPr="000E02CA">
        <w:t>0.689</w:t>
      </w:r>
      <w:r w:rsidR="000E02CA">
        <w:t xml:space="preserve"> indicating substantial agreement</w:t>
      </w:r>
      <w:r w:rsidRPr="00645749">
        <w:t xml:space="preserve">. There was </w:t>
      </w:r>
      <w:r w:rsidR="000E02CA">
        <w:t>100%</w:t>
      </w:r>
      <w:r w:rsidRPr="00645749">
        <w:t xml:space="preserve"> agreement between EC and SG for moderate and severe </w:t>
      </w:r>
      <w:r w:rsidR="00356543">
        <w:t>OVFs</w:t>
      </w:r>
      <w:r w:rsidRPr="00645749">
        <w:t xml:space="preserve">. </w:t>
      </w:r>
    </w:p>
    <w:p w14:paraId="7734401E" w14:textId="77777777" w:rsidR="00A126C3" w:rsidRDefault="00A126C3" w:rsidP="00A126C3">
      <w:pPr>
        <w:spacing w:after="0" w:line="360" w:lineRule="auto"/>
      </w:pPr>
      <w:r>
        <w:t xml:space="preserve"> </w:t>
      </w:r>
    </w:p>
    <w:p w14:paraId="2A8CAD58" w14:textId="39852A94" w:rsidR="00A126C3" w:rsidRPr="00CF50DE" w:rsidRDefault="00645749" w:rsidP="00A126C3">
      <w:pPr>
        <w:spacing w:after="0" w:line="360" w:lineRule="auto"/>
        <w:rPr>
          <w:u w:val="single"/>
        </w:rPr>
      </w:pPr>
      <w:r w:rsidRPr="00CF50DE">
        <w:rPr>
          <w:u w:val="single"/>
        </w:rPr>
        <w:t>Statistical analysis</w:t>
      </w:r>
    </w:p>
    <w:p w14:paraId="4DDD6FFA" w14:textId="456F1149" w:rsidR="00CF50DE" w:rsidRDefault="00CF50DE" w:rsidP="00CF50DE">
      <w:pPr>
        <w:spacing w:after="0" w:line="360" w:lineRule="auto"/>
      </w:pPr>
      <w:r>
        <w:t>P</w:t>
      </w:r>
      <w:r w:rsidRPr="00CF50DE">
        <w:t>reliminary univariable analysis explored relationships between each</w:t>
      </w:r>
      <w:r w:rsidR="002E1AA9">
        <w:t xml:space="preserve"> </w:t>
      </w:r>
      <w:r w:rsidRPr="00CF50DE">
        <w:t xml:space="preserve">predictor variable </w:t>
      </w:r>
      <w:r w:rsidR="007D1170">
        <w:t>and OVF</w:t>
      </w:r>
      <w:r w:rsidRPr="00CF50DE">
        <w:t xml:space="preserve"> using logistic regression. Variables found related to </w:t>
      </w:r>
      <w:r w:rsidR="00356543">
        <w:t>O</w:t>
      </w:r>
      <w:r w:rsidRPr="00CF50DE">
        <w:t>VF with P&lt;0.1 were taken forward to the next stage of the analysis. For this, a series of logistic regression models were carried out using sub</w:t>
      </w:r>
      <w:r w:rsidR="002E1AA9">
        <w:t>sets</w:t>
      </w:r>
      <w:r w:rsidRPr="00CF50DE">
        <w:t xml:space="preserve"> of the predictor variables; this pragmatic approach was adopted </w:t>
      </w:r>
      <w:r w:rsidR="007E6ABD">
        <w:t>a</w:t>
      </w:r>
      <w:r w:rsidRPr="00CF50DE">
        <w:t xml:space="preserve">s </w:t>
      </w:r>
      <w:r w:rsidR="007D1170">
        <w:t>many</w:t>
      </w:r>
      <w:r w:rsidRPr="00CF50DE">
        <w:t xml:space="preserve"> predictors </w:t>
      </w:r>
      <w:r w:rsidR="007D1170">
        <w:t>had</w:t>
      </w:r>
      <w:r w:rsidRPr="00CF50DE">
        <w:t xml:space="preserve"> missing values</w:t>
      </w:r>
      <w:r w:rsidR="007E6ABD">
        <w:t>.</w:t>
      </w:r>
      <w:r w:rsidR="002E1AA9">
        <w:t xml:space="preserve"> </w:t>
      </w:r>
      <w:r>
        <w:t xml:space="preserve">Groups of predictor variables were considered together using backwards stepwise logistic regression analyses to remove those </w:t>
      </w:r>
      <w:r w:rsidR="00356543">
        <w:t>with</w:t>
      </w:r>
      <w:r>
        <w:t xml:space="preserve"> P&gt;0.1. Age </w:t>
      </w:r>
      <w:r w:rsidR="00181822">
        <w:t>was</w:t>
      </w:r>
      <w:r>
        <w:t xml:space="preserve"> constrained to stay in the model, irrespective of </w:t>
      </w:r>
      <w:r w:rsidR="002E1AA9">
        <w:t xml:space="preserve">its </w:t>
      </w:r>
      <w:r w:rsidR="00314F51">
        <w:t xml:space="preserve">P </w:t>
      </w:r>
      <w:r w:rsidR="002E1AA9">
        <w:t>value</w:t>
      </w:r>
      <w:r>
        <w:t>. The reduced sub</w:t>
      </w:r>
      <w:r w:rsidR="002E1AA9">
        <w:t>sets</w:t>
      </w:r>
      <w:r>
        <w:t xml:space="preserve"> of predictor variables were </w:t>
      </w:r>
      <w:r w:rsidR="002E1AA9">
        <w:t xml:space="preserve">then </w:t>
      </w:r>
      <w:r>
        <w:t>combined and analysed with a similar backwards stepwise approach. Having determined a ‘final’ model, the discarded predictors were added back individually to check that none would further improve the model. Regression coefficients needed to calculate the linear predictor, the maximum likelihood R-squared and AUC calculated are reported for the final model obtained. Model validation included calibration-in-the-large (CITL), calibration slope and heuristic shrinkage</w:t>
      </w:r>
      <w:r w:rsidR="00490134" w:rsidRPr="00490134">
        <w:rPr>
          <w:vertAlign w:val="superscript"/>
        </w:rPr>
        <w:t>31</w:t>
      </w:r>
      <w:r>
        <w:t xml:space="preserve">. </w:t>
      </w:r>
      <w:r w:rsidR="00C611E0">
        <w:t>Five hundred</w:t>
      </w:r>
      <w:r>
        <w:t xml:space="preserve"> bootstrapped samples were </w:t>
      </w:r>
      <w:r w:rsidR="0071778F">
        <w:t>created</w:t>
      </w:r>
      <w:r>
        <w:t xml:space="preserve"> and used to estimate shrinkage and adjust the calibration slope and AUC optimism. As the final model was calculated from complete cases, 10 multiply imputed data sets were combined to re-estimate the regression coefficients on the full set. </w:t>
      </w:r>
      <w:r w:rsidR="00181822">
        <w:t>A cut-</w:t>
      </w:r>
      <w:r w:rsidR="00192F58">
        <w:t>point</w:t>
      </w:r>
      <w:r w:rsidR="00181822">
        <w:t xml:space="preserve"> of the final linear predictor was identified based on </w:t>
      </w:r>
      <w:r w:rsidR="00181822" w:rsidRPr="00181822">
        <w:t>a maximised sum of sensitivity and specificity</w:t>
      </w:r>
      <w:r w:rsidR="004F7E7B">
        <w:t xml:space="preserve"> chosen because this method weights false negatives and positives equally, and is equivalent to minimising Youden’s Index</w:t>
      </w:r>
      <w:r w:rsidR="00181822">
        <w:t>. The added benefit of the use of self-reported symptoms was assessed by looking at the proportions of those identified with OVFs using the cut-</w:t>
      </w:r>
      <w:r w:rsidR="00192F58">
        <w:t>point</w:t>
      </w:r>
      <w:r w:rsidR="00181822">
        <w:t xml:space="preserve"> before and after removal of these symptoms.</w:t>
      </w:r>
      <w:r w:rsidR="00181822" w:rsidRPr="00181822">
        <w:t xml:space="preserve"> </w:t>
      </w:r>
    </w:p>
    <w:p w14:paraId="3F752475" w14:textId="0C047094" w:rsidR="003C2730" w:rsidRDefault="003C2730" w:rsidP="00CF50DE">
      <w:pPr>
        <w:spacing w:after="0" w:line="360" w:lineRule="auto"/>
      </w:pPr>
    </w:p>
    <w:p w14:paraId="215F899A" w14:textId="741E8F27" w:rsidR="003C2730" w:rsidRPr="003C2730" w:rsidRDefault="003C2730" w:rsidP="00CF50DE">
      <w:pPr>
        <w:spacing w:after="0" w:line="360" w:lineRule="auto"/>
        <w:rPr>
          <w:u w:val="single"/>
        </w:rPr>
      </w:pPr>
      <w:r w:rsidRPr="003C2730">
        <w:rPr>
          <w:u w:val="single"/>
        </w:rPr>
        <w:t>Sample size</w:t>
      </w:r>
    </w:p>
    <w:p w14:paraId="5366BCE9" w14:textId="355AE51E" w:rsidR="003C2730" w:rsidRDefault="003C2730" w:rsidP="00CF50DE">
      <w:pPr>
        <w:spacing w:after="0" w:line="360" w:lineRule="auto"/>
      </w:pPr>
      <w:r w:rsidRPr="003C2730">
        <w:t>Full details are available in the protocol paper</w:t>
      </w:r>
      <w:r w:rsidRPr="003C2730">
        <w:rPr>
          <w:vertAlign w:val="superscript"/>
        </w:rPr>
        <w:t>17</w:t>
      </w:r>
      <w:r w:rsidRPr="003C2730">
        <w:t>.</w:t>
      </w:r>
      <w:r>
        <w:t xml:space="preserve"> The sample size was calculated as 1633, based on the following assumptions: a prevalence of OVFs between 12-20% based on data from the European </w:t>
      </w:r>
      <w:r>
        <w:lastRenderedPageBreak/>
        <w:t>Vertebral Osteoporosis Study</w:t>
      </w:r>
      <w:r w:rsidRPr="003C2730">
        <w:rPr>
          <w:vertAlign w:val="superscript"/>
        </w:rPr>
        <w:t>32</w:t>
      </w:r>
      <w:r>
        <w:t xml:space="preserve">; a margin of error of 5%, and sensitivity and specificity of the Vfrac tool between 80 and 95%. </w:t>
      </w:r>
    </w:p>
    <w:p w14:paraId="63027D3A" w14:textId="77777777" w:rsidR="00CF50DE" w:rsidRDefault="00CF50DE" w:rsidP="00A126C3">
      <w:pPr>
        <w:spacing w:after="0" w:line="360" w:lineRule="auto"/>
      </w:pPr>
    </w:p>
    <w:p w14:paraId="16F29FFB" w14:textId="68A63987" w:rsidR="003E386D" w:rsidRPr="00CF50DE" w:rsidRDefault="00CF50DE" w:rsidP="00A126C3">
      <w:pPr>
        <w:spacing w:after="0" w:line="360" w:lineRule="auto"/>
        <w:rPr>
          <w:u w:val="single"/>
        </w:rPr>
      </w:pPr>
      <w:r w:rsidRPr="006649D0">
        <w:rPr>
          <w:u w:val="single"/>
        </w:rPr>
        <w:t>Health economic analyses</w:t>
      </w:r>
    </w:p>
    <w:p w14:paraId="781C1021" w14:textId="2FA15D65" w:rsidR="001227D7" w:rsidRDefault="00FC3CBD" w:rsidP="00A126C3">
      <w:pPr>
        <w:spacing w:after="0" w:line="360" w:lineRule="auto"/>
      </w:pPr>
      <w:r>
        <w:t xml:space="preserve">Full </w:t>
      </w:r>
      <w:r w:rsidR="00AC6912">
        <w:t>explanation of</w:t>
      </w:r>
      <w:r>
        <w:t xml:space="preserve"> the health economic analysis is available in the Supplementary Data, Section 1</w:t>
      </w:r>
      <w:r w:rsidR="00EA0763">
        <w:t>, Methods</w:t>
      </w:r>
      <w:r>
        <w:t xml:space="preserve">. In addition, Supplementary Data, Section </w:t>
      </w:r>
      <w:r w:rsidR="00EA0763">
        <w:t>2</w:t>
      </w:r>
      <w:r>
        <w:t xml:space="preserve"> describes a within-study analysis, the results of which drove the requirement to move to a modelling-based approach</w:t>
      </w:r>
      <w:r w:rsidR="007C422F">
        <w:t xml:space="preserve"> for the economic analysis</w:t>
      </w:r>
      <w:r>
        <w:t xml:space="preserve">. </w:t>
      </w:r>
      <w:r w:rsidR="00312CC1" w:rsidRPr="00E21521">
        <w:t xml:space="preserve">The decision tree structure used for modelling is illustrated </w:t>
      </w:r>
      <w:r>
        <w:t xml:space="preserve">in Supplementary Data, Section 3. </w:t>
      </w:r>
      <w:r w:rsidR="000A5FAB" w:rsidRPr="00E21521">
        <w:t xml:space="preserve">Current standard of care was defined from stakeholder work as consultation with GP for back pain followed by potential referral for radiograph. </w:t>
      </w:r>
      <w:r w:rsidR="006649D0" w:rsidRPr="00E21521">
        <w:t>To compare the cost-effectiveness of the Vfrac tool to this standard of care, the proportion</w:t>
      </w:r>
      <w:r w:rsidR="00566A1D" w:rsidRPr="00E21521">
        <w:t>s</w:t>
      </w:r>
      <w:r w:rsidR="006649D0" w:rsidRPr="00E21521">
        <w:t xml:space="preserve"> of people diagnosed with OVF by the Vfrac tool and by current standard of care</w:t>
      </w:r>
      <w:r w:rsidR="00566A1D" w:rsidRPr="00E21521">
        <w:t xml:space="preserve"> were </w:t>
      </w:r>
      <w:r w:rsidR="0044106C" w:rsidRPr="00E21521">
        <w:t>modelled</w:t>
      </w:r>
      <w:r w:rsidR="006649D0" w:rsidRPr="00E21521">
        <w:t>, a</w:t>
      </w:r>
      <w:r w:rsidR="00566A1D" w:rsidRPr="00E21521">
        <w:t xml:space="preserve">s were </w:t>
      </w:r>
      <w:r w:rsidR="006649D0" w:rsidRPr="00E21521">
        <w:t>the life-time costs and quality</w:t>
      </w:r>
      <w:r w:rsidR="00963882">
        <w:t>-</w:t>
      </w:r>
      <w:r w:rsidR="006649D0" w:rsidRPr="00E21521">
        <w:t>adjusted</w:t>
      </w:r>
      <w:r w:rsidR="00963882">
        <w:t>-</w:t>
      </w:r>
      <w:r w:rsidR="006649D0" w:rsidRPr="00E21521">
        <w:t>life</w:t>
      </w:r>
      <w:r w:rsidR="00963882">
        <w:t>-</w:t>
      </w:r>
      <w:r w:rsidR="006649D0" w:rsidRPr="00E21521">
        <w:t>years (QALYs</w:t>
      </w:r>
      <w:r w:rsidR="00AB2474">
        <w:t xml:space="preserve">). </w:t>
      </w:r>
      <w:r w:rsidR="00F61901" w:rsidRPr="00E21521">
        <w:t>Simulations were used to estimate expected lifetime costs and QALYs according to whether the individual received treatment with the bisphosphonate alendronic acid, or no treatment</w:t>
      </w:r>
      <w:r w:rsidR="00AB2474">
        <w:t xml:space="preserve">, using a </w:t>
      </w:r>
      <w:r w:rsidR="00AB2474" w:rsidRPr="00AB2474">
        <w:t>previously published bisphosphonate cost-effectiveness model</w:t>
      </w:r>
      <w:r w:rsidR="00AB2474" w:rsidRPr="00AB2474">
        <w:rPr>
          <w:vertAlign w:val="superscript"/>
        </w:rPr>
        <w:t>33</w:t>
      </w:r>
      <w:r w:rsidR="00F61901" w:rsidRPr="00E21521">
        <w:t>.</w:t>
      </w:r>
      <w:r w:rsidR="00110603">
        <w:t xml:space="preserve"> An NHS </w:t>
      </w:r>
      <w:r w:rsidR="00F4005D">
        <w:t>and personal social services perspective was adopted for the analysis.</w:t>
      </w:r>
      <w:r w:rsidR="00F61901" w:rsidRPr="00E21521">
        <w:t xml:space="preserve"> </w:t>
      </w:r>
      <w:r w:rsidR="001227D7" w:rsidRPr="00E21521">
        <w:t xml:space="preserve">For both Vfrac and standard of care groups, </w:t>
      </w:r>
      <w:r w:rsidR="001A5753">
        <w:t xml:space="preserve">life-time </w:t>
      </w:r>
      <w:r w:rsidR="001227D7" w:rsidRPr="00E21521">
        <w:t xml:space="preserve">net benefits </w:t>
      </w:r>
      <w:r w:rsidR="00417F5A" w:rsidRPr="00E21521">
        <w:t>we</w:t>
      </w:r>
      <w:r w:rsidR="001227D7" w:rsidRPr="00E21521">
        <w:t xml:space="preserve">re calculated at a willingness to pay threshold of £20,000/QALY. These were </w:t>
      </w:r>
      <w:r w:rsidR="0064553E" w:rsidRPr="00E21521">
        <w:t>used to calculate the</w:t>
      </w:r>
      <w:r w:rsidR="001227D7" w:rsidRPr="00E21521">
        <w:t xml:space="preserve"> probability that Vfrac or standard of care was most cost-effective (i.e. intervention with greatest net benefit at £20,000/QALY). Expected Value of Perfect Information (EVPI) per person and population EVPI </w:t>
      </w:r>
      <w:r w:rsidR="00417F5A" w:rsidRPr="00E21521">
        <w:t>were estimated</w:t>
      </w:r>
      <w:r w:rsidR="00490134" w:rsidRPr="00490134">
        <w:rPr>
          <w:vertAlign w:val="superscript"/>
        </w:rPr>
        <w:t>3</w:t>
      </w:r>
      <w:r w:rsidR="003C2730">
        <w:rPr>
          <w:vertAlign w:val="superscript"/>
        </w:rPr>
        <w:t>4</w:t>
      </w:r>
      <w:r w:rsidR="00417F5A" w:rsidRPr="00E21521">
        <w:t xml:space="preserve">, </w:t>
      </w:r>
      <w:r w:rsidR="001227D7" w:rsidRPr="00E21521">
        <w:t xml:space="preserve">to measure the value of removing all uncertainty in all parameters. </w:t>
      </w:r>
      <w:r w:rsidR="008C31EC" w:rsidRPr="00E21521">
        <w:t xml:space="preserve"> </w:t>
      </w:r>
    </w:p>
    <w:p w14:paraId="2E09F84C" w14:textId="16EA67D4" w:rsidR="00931DAF" w:rsidRDefault="00931DAF" w:rsidP="00923083">
      <w:pPr>
        <w:pStyle w:val="ListParagraph"/>
        <w:spacing w:after="0" w:line="360" w:lineRule="auto"/>
      </w:pPr>
    </w:p>
    <w:p w14:paraId="72539603" w14:textId="77777777" w:rsidR="006C1E2C" w:rsidRDefault="006C1E2C" w:rsidP="00923083">
      <w:pPr>
        <w:pStyle w:val="ListParagraph"/>
        <w:spacing w:after="0" w:line="360" w:lineRule="auto"/>
      </w:pPr>
    </w:p>
    <w:p w14:paraId="007FAF0B" w14:textId="2537505E" w:rsidR="003F3AEA" w:rsidRDefault="003F3AEA" w:rsidP="00A126C3">
      <w:pPr>
        <w:spacing w:after="0" w:line="360" w:lineRule="auto"/>
      </w:pPr>
      <w:r>
        <w:br w:type="page"/>
      </w:r>
      <w:r w:rsidR="00F61901">
        <w:lastRenderedPageBreak/>
        <w:t xml:space="preserve"> </w:t>
      </w:r>
    </w:p>
    <w:p w14:paraId="45A37314" w14:textId="77777777" w:rsidR="003F3AEA" w:rsidRDefault="003F3AEA" w:rsidP="003F3AEA">
      <w:pPr>
        <w:spacing w:after="0" w:line="360" w:lineRule="auto"/>
      </w:pPr>
      <w:r>
        <w:t>RESULTS</w:t>
      </w:r>
    </w:p>
    <w:p w14:paraId="727E23DF" w14:textId="5C88B139" w:rsidR="003F3AEA" w:rsidRDefault="00850F4B" w:rsidP="00695F59">
      <w:pPr>
        <w:spacing w:after="0" w:line="360" w:lineRule="auto"/>
      </w:pPr>
      <w:r>
        <w:t xml:space="preserve">A total of </w:t>
      </w:r>
      <w:r w:rsidR="00695F59">
        <w:t>163</w:t>
      </w:r>
      <w:r w:rsidR="0071778F">
        <w:t>5</w:t>
      </w:r>
      <w:r w:rsidR="00695F59">
        <w:t xml:space="preserve"> participants were recruited</w:t>
      </w:r>
      <w:r w:rsidR="000013F8">
        <w:t xml:space="preserve"> (see </w:t>
      </w:r>
      <w:r w:rsidR="005F2C91">
        <w:t>Supplementary Data, Section 4 for STROBE diagram</w:t>
      </w:r>
      <w:r w:rsidR="000013F8">
        <w:t>)</w:t>
      </w:r>
      <w:r w:rsidR="00695F59">
        <w:t>, with a mean age of 73.9 years (range 65.4</w:t>
      </w:r>
      <w:r w:rsidR="00531F19">
        <w:t>-</w:t>
      </w:r>
      <w:r w:rsidR="00695F59">
        <w:t xml:space="preserve">96.8 years). </w:t>
      </w:r>
      <w:r>
        <w:t xml:space="preserve">Of these, </w:t>
      </w:r>
      <w:r w:rsidR="00695F59">
        <w:t xml:space="preserve">209 (12.8%) had VFs: 134 (8.2%) with one and 75 (4.6%) with </w:t>
      </w:r>
      <w:r w:rsidR="0065378F">
        <w:t xml:space="preserve">more than </w:t>
      </w:r>
      <w:r w:rsidR="00695F59">
        <w:t xml:space="preserve">one (range </w:t>
      </w:r>
      <w:r w:rsidR="007D1170">
        <w:t>2-9</w:t>
      </w:r>
      <w:r w:rsidR="00695F59">
        <w:t xml:space="preserve">). </w:t>
      </w:r>
      <w:r w:rsidR="000013F8">
        <w:t>Thirty</w:t>
      </w:r>
      <w:r w:rsidR="005F2C91">
        <w:t>-</w:t>
      </w:r>
      <w:r w:rsidR="000013F8">
        <w:t>four</w:t>
      </w:r>
      <w:r w:rsidR="00844503">
        <w:t xml:space="preserve"> participants were excluded from further analysis (33 due to spinal malignancy</w:t>
      </w:r>
      <w:r w:rsidR="007D1170">
        <w:t>/</w:t>
      </w:r>
      <w:r w:rsidR="00844503">
        <w:t>metalwork, 1 due to missing baseline questionnaire), leaving 160</w:t>
      </w:r>
      <w:r w:rsidR="0071778F">
        <w:t>1</w:t>
      </w:r>
      <w:r w:rsidR="00844503">
        <w:t xml:space="preserve"> (202, 12.6%, with OVF) for </w:t>
      </w:r>
      <w:r w:rsidR="0071778F">
        <w:t>the main analysis</w:t>
      </w:r>
      <w:r w:rsidR="00844503">
        <w:t>.</w:t>
      </w:r>
    </w:p>
    <w:p w14:paraId="3ECAD17E" w14:textId="77777777" w:rsidR="00695F59" w:rsidRDefault="00695F59" w:rsidP="003F3AEA">
      <w:pPr>
        <w:spacing w:after="0" w:line="360" w:lineRule="auto"/>
      </w:pPr>
    </w:p>
    <w:p w14:paraId="6B437DE1" w14:textId="375F826C" w:rsidR="00AA7CC1" w:rsidRDefault="007220AB" w:rsidP="003F3AEA">
      <w:pPr>
        <w:spacing w:after="0" w:line="360" w:lineRule="auto"/>
      </w:pPr>
      <w:r>
        <w:t xml:space="preserve">Full </w:t>
      </w:r>
      <w:r w:rsidR="00971354">
        <w:t>data</w:t>
      </w:r>
      <w:r>
        <w:t xml:space="preserve"> of all univariable analyses are in the</w:t>
      </w:r>
      <w:r w:rsidR="00971354">
        <w:t xml:space="preserve"> Supplementary</w:t>
      </w:r>
      <w:r w:rsidR="00811233">
        <w:t xml:space="preserve"> Data, Section </w:t>
      </w:r>
      <w:r w:rsidR="005F2C91">
        <w:t>5</w:t>
      </w:r>
      <w:r w:rsidR="00811233">
        <w:t>,</w:t>
      </w:r>
      <w:r w:rsidR="00695F59">
        <w:t xml:space="preserve">. </w:t>
      </w:r>
      <w:r w:rsidRPr="007220AB">
        <w:t>Initially univariable analys</w:t>
      </w:r>
      <w:r w:rsidR="00EA0238">
        <w:t>es were</w:t>
      </w:r>
      <w:r w:rsidRPr="007220AB">
        <w:t xml:space="preserve"> undertaken to look at association</w:t>
      </w:r>
      <w:r w:rsidR="00EA0238">
        <w:t>s</w:t>
      </w:r>
      <w:r w:rsidRPr="007220AB">
        <w:t xml:space="preserve"> between the individual descriptive words for back pain and presence or absence of OVF. </w:t>
      </w:r>
      <w:r w:rsidR="00865BD6">
        <w:t>B</w:t>
      </w:r>
      <w:r w:rsidR="00695F59" w:rsidRPr="00695F59">
        <w:t xml:space="preserve">ackwards stepwise logistic regression analysis </w:t>
      </w:r>
      <w:r w:rsidR="0065378F">
        <w:t>identified</w:t>
      </w:r>
      <w:r w:rsidR="0065378F" w:rsidRPr="00695F59">
        <w:t xml:space="preserve"> </w:t>
      </w:r>
      <w:r w:rsidR="00695F59" w:rsidRPr="00695F59">
        <w:t xml:space="preserve">the strongest determinants of </w:t>
      </w:r>
      <w:r w:rsidR="00695F59">
        <w:t>O</w:t>
      </w:r>
      <w:r w:rsidR="00695F59" w:rsidRPr="00695F59">
        <w:t>VF</w:t>
      </w:r>
      <w:r w:rsidR="00EA0238">
        <w:t xml:space="preserve"> </w:t>
      </w:r>
      <w:r w:rsidR="00A52821">
        <w:t>(S</w:t>
      </w:r>
      <w:r w:rsidR="006D3B4A">
        <w:t xml:space="preserve">upplementary </w:t>
      </w:r>
      <w:r w:rsidR="00695F59">
        <w:t>Table</w:t>
      </w:r>
      <w:r w:rsidR="00BE3E15">
        <w:t>s</w:t>
      </w:r>
      <w:r w:rsidR="00695F59">
        <w:t xml:space="preserve"> </w:t>
      </w:r>
      <w:r w:rsidR="006862F9">
        <w:t>3</w:t>
      </w:r>
      <w:r w:rsidR="00BE3E15">
        <w:t xml:space="preserve"> and </w:t>
      </w:r>
      <w:r w:rsidR="006862F9">
        <w:t>4</w:t>
      </w:r>
      <w:r w:rsidR="00A52821">
        <w:t>)</w:t>
      </w:r>
      <w:r w:rsidR="00695F59">
        <w:t>. Similarly, univariable analyses were undertaken to look at association</w:t>
      </w:r>
      <w:r w:rsidR="00A52821">
        <w:t>s</w:t>
      </w:r>
      <w:r w:rsidR="00695F59">
        <w:t xml:space="preserve"> between change in back pain with specific activities</w:t>
      </w:r>
      <w:r w:rsidR="00BE3E15">
        <w:t xml:space="preserve"> (Supplementary Table </w:t>
      </w:r>
      <w:r w:rsidR="006862F9">
        <w:t>5</w:t>
      </w:r>
      <w:r w:rsidR="00BE3E15">
        <w:t>)</w:t>
      </w:r>
      <w:r w:rsidR="00695F59">
        <w:t>, anatomical site of pain</w:t>
      </w:r>
      <w:r w:rsidR="00BE3E15">
        <w:t xml:space="preserve"> (Supplementary Table </w:t>
      </w:r>
      <w:r w:rsidR="006862F9">
        <w:t>6</w:t>
      </w:r>
      <w:r w:rsidR="00BE3E15">
        <w:t>)</w:t>
      </w:r>
      <w:r w:rsidR="00695F59">
        <w:t xml:space="preserve">, change in pain over time </w:t>
      </w:r>
      <w:r>
        <w:t>(</w:t>
      </w:r>
      <w:r w:rsidR="00BE3E15">
        <w:t xml:space="preserve">Supplementary Table </w:t>
      </w:r>
      <w:r w:rsidR="006862F9">
        <w:t>7</w:t>
      </w:r>
      <w:r>
        <w:t xml:space="preserve">) </w:t>
      </w:r>
      <w:r w:rsidR="00695F59">
        <w:t xml:space="preserve">or posture related pain </w:t>
      </w:r>
      <w:r w:rsidR="00BE3E15">
        <w:t xml:space="preserve">(Supplementary Table </w:t>
      </w:r>
      <w:r w:rsidR="006862F9">
        <w:t>8</w:t>
      </w:r>
      <w:r w:rsidR="00BE3E15">
        <w:t xml:space="preserve">) </w:t>
      </w:r>
      <w:r w:rsidR="00695F59">
        <w:t xml:space="preserve">and the presence or absence of OVF. At this stage, the 12 putative pain predictors </w:t>
      </w:r>
      <w:r w:rsidR="002F5835">
        <w:t>were combined together</w:t>
      </w:r>
      <w:r w:rsidR="00825600">
        <w:t>,</w:t>
      </w:r>
      <w:r w:rsidR="002F5835">
        <w:t xml:space="preserve"> with backwards stepwise analysis used to identify which were the strongest determinants of OVF</w:t>
      </w:r>
      <w:r>
        <w:t xml:space="preserve"> </w:t>
      </w:r>
      <w:r w:rsidR="00A52821">
        <w:t>(</w:t>
      </w:r>
      <w:r w:rsidR="00F24ACA">
        <w:t xml:space="preserve">Supplementary </w:t>
      </w:r>
      <w:r>
        <w:t xml:space="preserve">Table </w:t>
      </w:r>
      <w:r w:rsidR="006862F9">
        <w:t>9</w:t>
      </w:r>
      <w:r w:rsidR="00A52821">
        <w:t>)</w:t>
      </w:r>
      <w:r w:rsidR="002F5835">
        <w:t xml:space="preserve">. </w:t>
      </w:r>
      <w:r w:rsidR="00825600">
        <w:t>O</w:t>
      </w:r>
      <w:r w:rsidR="002F5835" w:rsidRPr="002F5835">
        <w:t xml:space="preserve">nly back pain described as stinging, described as sharp, described as like toothache, agreement with ‘If I’m working in the kitchen, like chopping vegetables or washing, my back pain gets worse and worse to reach a peak – then I have to sit down immediately’ and pain marked on the Margolis diagram in the thoracic or low back/buttock area were associated with </w:t>
      </w:r>
      <w:r w:rsidR="002F5835">
        <w:t>O</w:t>
      </w:r>
      <w:r w:rsidR="002F5835" w:rsidRPr="002F5835">
        <w:t>VF</w:t>
      </w:r>
      <w:r w:rsidR="002F5835">
        <w:t>.</w:t>
      </w:r>
    </w:p>
    <w:p w14:paraId="37437E9D" w14:textId="77777777" w:rsidR="00AA7CC1" w:rsidRDefault="00AA7CC1" w:rsidP="003F3AEA">
      <w:pPr>
        <w:spacing w:after="0" w:line="360" w:lineRule="auto"/>
      </w:pPr>
    </w:p>
    <w:p w14:paraId="0E2D152A" w14:textId="3E1B30C2" w:rsidR="00E43A4F" w:rsidRDefault="00AA7CC1" w:rsidP="003F3AEA">
      <w:pPr>
        <w:spacing w:after="0" w:line="360" w:lineRule="auto"/>
      </w:pPr>
      <w:r>
        <w:t xml:space="preserve">Data were collected on whether specific situations increased back pain, decreased back pain or had no effect </w:t>
      </w:r>
      <w:r w:rsidR="00A52821">
        <w:t>(</w:t>
      </w:r>
      <w:r w:rsidR="00F24ACA">
        <w:t xml:space="preserve">Supplementary </w:t>
      </w:r>
      <w:r>
        <w:t xml:space="preserve">Table </w:t>
      </w:r>
      <w:r w:rsidR="006862F9">
        <w:t>10</w:t>
      </w:r>
      <w:r w:rsidR="00A52821">
        <w:t>)</w:t>
      </w:r>
      <w:r>
        <w:t xml:space="preserve">. </w:t>
      </w:r>
      <w:r w:rsidR="008C1173">
        <w:t>E</w:t>
      </w:r>
      <w:r w:rsidR="008C1173" w:rsidRPr="008C1173">
        <w:t>ight putative predictors</w:t>
      </w:r>
      <w:r w:rsidR="008C1173">
        <w:t xml:space="preserve"> were identified</w:t>
      </w:r>
      <w:r w:rsidR="008C1173" w:rsidRPr="008C1173">
        <w:t xml:space="preserve">, </w:t>
      </w:r>
      <w:r w:rsidR="00811233">
        <w:t>but a</w:t>
      </w:r>
      <w:r w:rsidR="008C1173" w:rsidRPr="008C1173">
        <w:t xml:space="preserve"> multivariable </w:t>
      </w:r>
      <w:r w:rsidR="00EA0238">
        <w:t>b</w:t>
      </w:r>
      <w:r w:rsidR="008C1173" w:rsidRPr="008C1173">
        <w:t>ackward</w:t>
      </w:r>
      <w:r w:rsidR="00A52821">
        <w:t>s</w:t>
      </w:r>
      <w:r w:rsidR="008C1173" w:rsidRPr="008C1173">
        <w:t xml:space="preserve"> stepwise analysis removed </w:t>
      </w:r>
      <w:r w:rsidR="007D1170">
        <w:t>three</w:t>
      </w:r>
      <w:r w:rsidR="008C1173" w:rsidRPr="008C1173">
        <w:t>, leaving bending, sitting on straight backed chairs, sitting on soft chairs, sleeping and changes in the weather.</w:t>
      </w:r>
    </w:p>
    <w:p w14:paraId="57FA3D59" w14:textId="77777777" w:rsidR="00E43A4F" w:rsidRDefault="00E43A4F" w:rsidP="003F3AEA">
      <w:pPr>
        <w:spacing w:after="0" w:line="360" w:lineRule="auto"/>
      </w:pPr>
    </w:p>
    <w:p w14:paraId="78259EA4" w14:textId="03C3ED84" w:rsidR="00EA0238" w:rsidRDefault="007D1170" w:rsidP="003F3AEA">
      <w:pPr>
        <w:spacing w:after="0" w:line="360" w:lineRule="auto"/>
      </w:pPr>
      <w:r>
        <w:t>S</w:t>
      </w:r>
      <w:r w:rsidR="00391C19">
        <w:t xml:space="preserve">ubsequent univariable </w:t>
      </w:r>
      <w:r w:rsidR="00E43A4F">
        <w:t xml:space="preserve">analyses </w:t>
      </w:r>
      <w:r>
        <w:t>identified</w:t>
      </w:r>
      <w:r w:rsidR="00E43A4F">
        <w:t xml:space="preserve"> frailty variables</w:t>
      </w:r>
      <w:r w:rsidR="009B1B87">
        <w:t>,</w:t>
      </w:r>
      <w:r w:rsidR="00E43A4F">
        <w:t xml:space="preserve"> walking distance and use of walking aids were </w:t>
      </w:r>
      <w:r w:rsidR="00811233">
        <w:t>associated</w:t>
      </w:r>
      <w:r w:rsidR="002B2964">
        <w:t xml:space="preserve"> wi</w:t>
      </w:r>
      <w:r w:rsidR="00AF7D93">
        <w:t>th the presence or absence o</w:t>
      </w:r>
      <w:r w:rsidR="003453FE">
        <w:t>f OVF</w:t>
      </w:r>
      <w:r w:rsidR="00AF7D93">
        <w:t xml:space="preserve"> </w:t>
      </w:r>
      <w:r w:rsidR="00A52821">
        <w:t>(</w:t>
      </w:r>
      <w:r w:rsidR="00F24ACA">
        <w:t xml:space="preserve">Supplementary Table </w:t>
      </w:r>
      <w:r w:rsidR="006862F9">
        <w:t>11</w:t>
      </w:r>
      <w:r w:rsidR="00A52821">
        <w:t>)</w:t>
      </w:r>
      <w:r w:rsidR="00E43A4F">
        <w:t>. Next, univariable associations between traditional risk factor for osteoporosis and the presence of absence of OVF were assessed, and use of oral steroids for &gt;3 months was identified</w:t>
      </w:r>
      <w:r w:rsidR="00E354FF">
        <w:t>, along with previous fracture</w:t>
      </w:r>
      <w:r w:rsidR="00E43A4F">
        <w:t xml:space="preserve"> </w:t>
      </w:r>
      <w:r w:rsidR="00A52821">
        <w:t>(</w:t>
      </w:r>
      <w:r w:rsidR="00F24ACA">
        <w:t xml:space="preserve">Supplementary </w:t>
      </w:r>
      <w:r w:rsidR="00E43A4F">
        <w:t>Table</w:t>
      </w:r>
      <w:r w:rsidR="00E354FF">
        <w:t>s</w:t>
      </w:r>
      <w:r w:rsidR="00E43A4F">
        <w:t xml:space="preserve"> </w:t>
      </w:r>
      <w:r w:rsidR="00F24ACA">
        <w:t>1</w:t>
      </w:r>
      <w:r w:rsidR="006862F9">
        <w:t>2</w:t>
      </w:r>
      <w:r w:rsidR="00E354FF">
        <w:t xml:space="preserve"> and 1</w:t>
      </w:r>
      <w:r w:rsidR="006862F9">
        <w:t>3</w:t>
      </w:r>
      <w:r w:rsidR="00A52821">
        <w:t>)</w:t>
      </w:r>
      <w:r w:rsidR="00E43A4F" w:rsidRPr="00E43A4F">
        <w:t xml:space="preserve">. </w:t>
      </w:r>
      <w:r w:rsidR="00E43A4F">
        <w:t xml:space="preserve">No association was seen between concomitant illnesses and the presence or absence of OVF </w:t>
      </w:r>
      <w:r w:rsidR="00A52821">
        <w:t>(</w:t>
      </w:r>
      <w:r w:rsidR="00F24ACA">
        <w:t>Supplementary Table 1</w:t>
      </w:r>
      <w:r w:rsidR="006862F9">
        <w:t>4</w:t>
      </w:r>
      <w:r w:rsidR="00A52821">
        <w:t>)</w:t>
      </w:r>
      <w:r w:rsidR="00E43A4F">
        <w:t xml:space="preserve">. </w:t>
      </w:r>
    </w:p>
    <w:p w14:paraId="067C5A4E" w14:textId="77777777" w:rsidR="00EA0238" w:rsidRDefault="00EA0238" w:rsidP="003F3AEA">
      <w:pPr>
        <w:spacing w:after="0" w:line="360" w:lineRule="auto"/>
      </w:pPr>
    </w:p>
    <w:p w14:paraId="6E4F1E8F" w14:textId="661B2FE4" w:rsidR="00E43A4F" w:rsidRDefault="00E43A4F" w:rsidP="003F3AEA">
      <w:pPr>
        <w:spacing w:after="0" w:line="360" w:lineRule="auto"/>
      </w:pPr>
      <w:r>
        <w:lastRenderedPageBreak/>
        <w:t>Finally, data collected during the physical examination was analysed for association</w:t>
      </w:r>
      <w:r w:rsidR="0065378F">
        <w:t>s</w:t>
      </w:r>
      <w:r>
        <w:t xml:space="preserve"> with OVF </w:t>
      </w:r>
      <w:r w:rsidR="00A52821">
        <w:t>(</w:t>
      </w:r>
      <w:r w:rsidR="00F24ACA">
        <w:t>Supplementary Table 1</w:t>
      </w:r>
      <w:r w:rsidR="006862F9">
        <w:t>5</w:t>
      </w:r>
      <w:r w:rsidR="00A52821">
        <w:t>)</w:t>
      </w:r>
      <w:r>
        <w:t>.</w:t>
      </w:r>
      <w:r w:rsidRPr="00E43A4F">
        <w:t xml:space="preserve"> Backward stepwise analysis removed </w:t>
      </w:r>
      <w:r w:rsidR="007D1170">
        <w:t>four variables</w:t>
      </w:r>
      <w:r w:rsidRPr="00E43A4F">
        <w:t xml:space="preserve"> leaving weight, wall</w:t>
      </w:r>
      <w:r w:rsidR="005C507E">
        <w:t>-to-</w:t>
      </w:r>
      <w:r w:rsidRPr="00E43A4F">
        <w:t xml:space="preserve">tragus and height loss as </w:t>
      </w:r>
      <w:r w:rsidR="00187177">
        <w:t>independent</w:t>
      </w:r>
      <w:r w:rsidRPr="00E43A4F">
        <w:t xml:space="preserve"> predictors</w:t>
      </w:r>
      <w:r>
        <w:t xml:space="preserve"> of OVF</w:t>
      </w:r>
      <w:r w:rsidRPr="00E43A4F">
        <w:t>, together with age</w:t>
      </w:r>
      <w:r w:rsidR="00E354FF">
        <w:t xml:space="preserve"> </w:t>
      </w:r>
      <w:r w:rsidR="00A52821">
        <w:t>(</w:t>
      </w:r>
      <w:r w:rsidR="00E354FF">
        <w:t>Supplementary Table 1</w:t>
      </w:r>
      <w:r w:rsidR="006862F9">
        <w:t>6</w:t>
      </w:r>
      <w:r w:rsidR="00A52821">
        <w:t>)</w:t>
      </w:r>
      <w:r>
        <w:t>.</w:t>
      </w:r>
    </w:p>
    <w:p w14:paraId="77810CB1" w14:textId="77777777" w:rsidR="00E43A4F" w:rsidRDefault="00E43A4F" w:rsidP="003F3AEA">
      <w:pPr>
        <w:spacing w:after="0" w:line="360" w:lineRule="auto"/>
      </w:pPr>
    </w:p>
    <w:p w14:paraId="02317BCA" w14:textId="3C0922AF" w:rsidR="0092106D" w:rsidRDefault="00EA0238" w:rsidP="003F3AEA">
      <w:pPr>
        <w:spacing w:after="0" w:line="360" w:lineRule="auto"/>
        <w:rPr>
          <w:rStyle w:val="normaltextrun"/>
          <w:rFonts w:ascii="Calibri" w:hAnsi="Calibri" w:cs="Calibri"/>
          <w:color w:val="000000"/>
          <w:shd w:val="clear" w:color="auto" w:fill="FFFFFF"/>
        </w:rPr>
      </w:pPr>
      <w:r w:rsidRPr="00EA0238">
        <w:t xml:space="preserve">Backwards logistic regression further reduced the </w:t>
      </w:r>
      <w:r>
        <w:t>important</w:t>
      </w:r>
      <w:r w:rsidRPr="00EA0238">
        <w:t xml:space="preserve"> variables from Supplementary Tables 9, 10 and 16 (n=1490)</w:t>
      </w:r>
      <w:r>
        <w:t>.</w:t>
      </w:r>
      <w:r w:rsidRPr="00EA0238">
        <w:t xml:space="preserve"> </w:t>
      </w:r>
      <w:r w:rsidR="0092106D">
        <w:rPr>
          <w:rStyle w:val="normaltextrun"/>
          <w:rFonts w:ascii="Calibri" w:hAnsi="Calibri" w:cs="Calibri"/>
          <w:color w:val="000000"/>
          <w:shd w:val="clear" w:color="auto" w:fill="FFFFFF"/>
        </w:rPr>
        <w:t>A</w:t>
      </w:r>
      <w:r w:rsidR="0092106D" w:rsidRPr="0092106D">
        <w:rPr>
          <w:rStyle w:val="normaltextrun"/>
          <w:rFonts w:ascii="Calibri" w:hAnsi="Calibri" w:cs="Calibri"/>
          <w:color w:val="000000"/>
          <w:shd w:val="clear" w:color="auto" w:fill="FFFFFF"/>
        </w:rPr>
        <w:t xml:space="preserve">ll variables that had been excluded, either in previous steps or preliminary univariable analyses were </w:t>
      </w:r>
      <w:r w:rsidR="00FB123A">
        <w:rPr>
          <w:rStyle w:val="normaltextrun"/>
          <w:rFonts w:ascii="Calibri" w:hAnsi="Calibri" w:cs="Calibri"/>
          <w:color w:val="000000"/>
          <w:shd w:val="clear" w:color="auto" w:fill="FFFFFF"/>
        </w:rPr>
        <w:t xml:space="preserve">then </w:t>
      </w:r>
      <w:r w:rsidR="0092106D" w:rsidRPr="0092106D">
        <w:rPr>
          <w:rStyle w:val="normaltextrun"/>
          <w:rFonts w:ascii="Calibri" w:hAnsi="Calibri" w:cs="Calibri"/>
          <w:color w:val="000000"/>
          <w:shd w:val="clear" w:color="auto" w:fill="FFFFFF"/>
        </w:rPr>
        <w:t>re-</w:t>
      </w:r>
      <w:r w:rsidR="00FB123A">
        <w:rPr>
          <w:rStyle w:val="normaltextrun"/>
          <w:rFonts w:ascii="Calibri" w:hAnsi="Calibri" w:cs="Calibri"/>
          <w:color w:val="000000"/>
          <w:shd w:val="clear" w:color="auto" w:fill="FFFFFF"/>
        </w:rPr>
        <w:t>assessed</w:t>
      </w:r>
      <w:r w:rsidR="0092106D" w:rsidRPr="0092106D">
        <w:rPr>
          <w:rStyle w:val="normaltextrun"/>
          <w:rFonts w:ascii="Calibri" w:hAnsi="Calibri" w:cs="Calibri"/>
          <w:color w:val="000000"/>
          <w:shd w:val="clear" w:color="auto" w:fill="FFFFFF"/>
        </w:rPr>
        <w:t xml:space="preserve">. </w:t>
      </w:r>
      <w:r w:rsidR="004F4A9F">
        <w:rPr>
          <w:rStyle w:val="normaltextrun"/>
          <w:rFonts w:ascii="Calibri" w:hAnsi="Calibri" w:cs="Calibri"/>
          <w:color w:val="000000"/>
          <w:shd w:val="clear" w:color="auto" w:fill="FFFFFF"/>
        </w:rPr>
        <w:t>O</w:t>
      </w:r>
      <w:r w:rsidR="007C06F6" w:rsidRPr="007C06F6">
        <w:rPr>
          <w:rStyle w:val="normaltextrun"/>
          <w:rFonts w:ascii="Calibri" w:hAnsi="Calibri" w:cs="Calibri"/>
          <w:color w:val="000000"/>
          <w:shd w:val="clear" w:color="auto" w:fill="FFFFFF"/>
        </w:rPr>
        <w:t>nly steroid use for &gt;3 months approached significance (P=0.052) and</w:t>
      </w:r>
      <w:r w:rsidR="004F4A9F">
        <w:rPr>
          <w:rStyle w:val="normaltextrun"/>
          <w:rFonts w:ascii="Calibri" w:hAnsi="Calibri" w:cs="Calibri"/>
          <w:color w:val="000000"/>
          <w:shd w:val="clear" w:color="auto" w:fill="FFFFFF"/>
        </w:rPr>
        <w:t xml:space="preserve"> given the </w:t>
      </w:r>
      <w:r w:rsidR="00E63788">
        <w:rPr>
          <w:rStyle w:val="normaltextrun"/>
          <w:rFonts w:ascii="Calibri" w:hAnsi="Calibri" w:cs="Calibri"/>
          <w:color w:val="000000"/>
          <w:shd w:val="clear" w:color="auto" w:fill="FFFFFF"/>
        </w:rPr>
        <w:t xml:space="preserve">well-recognised clinical association between glucocorticoids and OVF, </w:t>
      </w:r>
      <w:r w:rsidR="007C06F6" w:rsidRPr="007C06F6">
        <w:rPr>
          <w:rStyle w:val="normaltextrun"/>
          <w:rFonts w:ascii="Calibri" w:hAnsi="Calibri" w:cs="Calibri"/>
          <w:color w:val="000000"/>
          <w:shd w:val="clear" w:color="auto" w:fill="FFFFFF"/>
        </w:rPr>
        <w:t>was added back in to produce the final model.</w:t>
      </w:r>
      <w:r w:rsidR="00E63788">
        <w:rPr>
          <w:rStyle w:val="normaltextrun"/>
          <w:rFonts w:ascii="Calibri" w:hAnsi="Calibri" w:cs="Calibri"/>
          <w:color w:val="000000"/>
          <w:shd w:val="clear" w:color="auto" w:fill="FFFFFF"/>
        </w:rPr>
        <w:t xml:space="preserve"> </w:t>
      </w:r>
      <w:r w:rsidR="0092106D" w:rsidRPr="0092106D">
        <w:rPr>
          <w:rStyle w:val="normaltextrun"/>
          <w:rFonts w:ascii="Calibri" w:hAnsi="Calibri" w:cs="Calibri"/>
          <w:color w:val="000000"/>
          <w:shd w:val="clear" w:color="auto" w:fill="FFFFFF"/>
        </w:rPr>
        <w:t>Further backwards stepwise removal and some close scrutiny of the resulting models finally led to the inclusion of two extra variables</w:t>
      </w:r>
      <w:r w:rsidR="007D1170">
        <w:rPr>
          <w:rStyle w:val="normaltextrun"/>
          <w:rFonts w:ascii="Calibri" w:hAnsi="Calibri" w:cs="Calibri"/>
          <w:color w:val="000000"/>
          <w:shd w:val="clear" w:color="auto" w:fill="FFFFFF"/>
        </w:rPr>
        <w:t xml:space="preserve">: </w:t>
      </w:r>
      <w:r w:rsidR="0092106D" w:rsidRPr="0092106D">
        <w:rPr>
          <w:rStyle w:val="normaltextrun"/>
          <w:rFonts w:ascii="Calibri" w:hAnsi="Calibri" w:cs="Calibri"/>
          <w:color w:val="000000"/>
          <w:shd w:val="clear" w:color="auto" w:fill="FFFFFF"/>
        </w:rPr>
        <w:t xml:space="preserve">pain affected by walking and reclining. </w:t>
      </w:r>
    </w:p>
    <w:p w14:paraId="5F879D00" w14:textId="77777777" w:rsidR="0092106D" w:rsidRDefault="0092106D" w:rsidP="003F3AEA">
      <w:pPr>
        <w:spacing w:after="0" w:line="360" w:lineRule="auto"/>
        <w:rPr>
          <w:rStyle w:val="normaltextrun"/>
          <w:rFonts w:ascii="Calibri" w:hAnsi="Calibri" w:cs="Calibri"/>
          <w:color w:val="000000"/>
          <w:shd w:val="clear" w:color="auto" w:fill="FFFFFF"/>
        </w:rPr>
      </w:pPr>
    </w:p>
    <w:p w14:paraId="51BB98FB" w14:textId="458459C8" w:rsidR="00187177" w:rsidRDefault="00187177" w:rsidP="00187177">
      <w:pPr>
        <w:spacing w:after="0" w:line="360" w:lineRule="auto"/>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The</w:t>
      </w:r>
      <w:r w:rsidR="0092106D">
        <w:rPr>
          <w:rStyle w:val="normaltextrun"/>
          <w:rFonts w:ascii="Calibri" w:hAnsi="Calibri" w:cs="Calibri"/>
          <w:color w:val="000000"/>
          <w:shd w:val="clear" w:color="auto" w:fill="FFFFFF"/>
        </w:rPr>
        <w:t xml:space="preserve"> final </w:t>
      </w:r>
      <w:r>
        <w:rPr>
          <w:rStyle w:val="normaltextrun"/>
          <w:rFonts w:ascii="Calibri" w:hAnsi="Calibri" w:cs="Calibri"/>
          <w:color w:val="000000"/>
          <w:shd w:val="clear" w:color="auto" w:fill="FFFFFF"/>
        </w:rPr>
        <w:t xml:space="preserve">Vfrac </w:t>
      </w:r>
      <w:r w:rsidR="0092106D">
        <w:rPr>
          <w:rStyle w:val="normaltextrun"/>
          <w:rFonts w:ascii="Calibri" w:hAnsi="Calibri" w:cs="Calibri"/>
          <w:color w:val="000000"/>
          <w:shd w:val="clear" w:color="auto" w:fill="FFFFFF"/>
        </w:rPr>
        <w:t xml:space="preserve">model is shown in Table </w:t>
      </w:r>
      <w:r w:rsidR="00AB196F">
        <w:rPr>
          <w:rStyle w:val="normaltextrun"/>
          <w:rFonts w:ascii="Calibri" w:hAnsi="Calibri" w:cs="Calibri"/>
          <w:color w:val="000000"/>
          <w:shd w:val="clear" w:color="auto" w:fill="FFFFFF"/>
        </w:rPr>
        <w:t>1</w:t>
      </w:r>
      <w:r w:rsidR="0092106D">
        <w:rPr>
          <w:rStyle w:val="normaltextrun"/>
          <w:rFonts w:ascii="Calibri" w:hAnsi="Calibri" w:cs="Calibri"/>
          <w:color w:val="000000"/>
          <w:shd w:val="clear" w:color="auto" w:fill="FFFFFF"/>
        </w:rPr>
        <w:t>.</w:t>
      </w:r>
      <w:r w:rsidRPr="00187177">
        <w:t xml:space="preserve"> </w:t>
      </w:r>
      <w:r w:rsidRPr="00187177">
        <w:rPr>
          <w:rStyle w:val="normaltextrun"/>
          <w:rFonts w:ascii="Calibri" w:hAnsi="Calibri" w:cs="Calibri"/>
          <w:color w:val="000000"/>
          <w:shd w:val="clear" w:color="auto" w:fill="FFFFFF"/>
        </w:rPr>
        <w:t xml:space="preserve">The prevalence of </w:t>
      </w:r>
      <w:r w:rsidR="007D1170">
        <w:rPr>
          <w:rStyle w:val="normaltextrun"/>
          <w:rFonts w:ascii="Calibri" w:hAnsi="Calibri" w:cs="Calibri"/>
          <w:color w:val="000000"/>
          <w:shd w:val="clear" w:color="auto" w:fill="FFFFFF"/>
        </w:rPr>
        <w:t>O</w:t>
      </w:r>
      <w:r w:rsidRPr="00187177">
        <w:rPr>
          <w:rStyle w:val="normaltextrun"/>
          <w:rFonts w:ascii="Calibri" w:hAnsi="Calibri" w:cs="Calibri"/>
          <w:color w:val="000000"/>
          <w:shd w:val="clear" w:color="auto" w:fill="FFFFFF"/>
        </w:rPr>
        <w:t>VF in this final data set was 163/133</w:t>
      </w:r>
      <w:r w:rsidR="00366FC8">
        <w:rPr>
          <w:rStyle w:val="normaltextrun"/>
          <w:rFonts w:ascii="Calibri" w:hAnsi="Calibri" w:cs="Calibri"/>
          <w:color w:val="000000"/>
          <w:shd w:val="clear" w:color="auto" w:fill="FFFFFF"/>
        </w:rPr>
        <w:t>7</w:t>
      </w:r>
      <w:r w:rsidRPr="00187177">
        <w:rPr>
          <w:rStyle w:val="normaltextrun"/>
          <w:rFonts w:ascii="Calibri" w:hAnsi="Calibri" w:cs="Calibri"/>
          <w:color w:val="000000"/>
          <w:shd w:val="clear" w:color="auto" w:fill="FFFFFF"/>
        </w:rPr>
        <w:t xml:space="preserve"> </w:t>
      </w:r>
      <w:r w:rsidR="007D1170">
        <w:rPr>
          <w:rStyle w:val="normaltextrun"/>
          <w:rFonts w:ascii="Calibri" w:hAnsi="Calibri" w:cs="Calibri"/>
          <w:color w:val="000000"/>
          <w:shd w:val="clear" w:color="auto" w:fill="FFFFFF"/>
        </w:rPr>
        <w:t xml:space="preserve"> (</w:t>
      </w:r>
      <w:r w:rsidRPr="00187177">
        <w:rPr>
          <w:rStyle w:val="normaltextrun"/>
          <w:rFonts w:ascii="Calibri" w:hAnsi="Calibri" w:cs="Calibri"/>
          <w:color w:val="000000"/>
          <w:shd w:val="clear" w:color="auto" w:fill="FFFFFF"/>
        </w:rPr>
        <w:t>12.2%</w:t>
      </w:r>
      <w:r w:rsidR="007D1170">
        <w:rPr>
          <w:rStyle w:val="normaltextrun"/>
          <w:rFonts w:ascii="Calibri" w:hAnsi="Calibri" w:cs="Calibri"/>
          <w:color w:val="000000"/>
          <w:shd w:val="clear" w:color="auto" w:fill="FFFFFF"/>
        </w:rPr>
        <w:t>)</w:t>
      </w:r>
      <w:r w:rsidRPr="00187177">
        <w:rPr>
          <w:rStyle w:val="normaltextrun"/>
          <w:rFonts w:ascii="Calibri" w:hAnsi="Calibri" w:cs="Calibri"/>
          <w:color w:val="000000"/>
          <w:shd w:val="clear" w:color="auto" w:fill="FFFFFF"/>
        </w:rPr>
        <w:t>. The mean value of the linear predictor was -2.</w:t>
      </w:r>
      <w:r w:rsidR="007D1170">
        <w:rPr>
          <w:rStyle w:val="normaltextrun"/>
          <w:rFonts w:ascii="Calibri" w:hAnsi="Calibri" w:cs="Calibri"/>
          <w:color w:val="000000"/>
          <w:shd w:val="clear" w:color="auto" w:fill="FFFFFF"/>
        </w:rPr>
        <w:t>50</w:t>
      </w:r>
      <w:r w:rsidRPr="00187177">
        <w:rPr>
          <w:rStyle w:val="normaltextrun"/>
          <w:rFonts w:ascii="Calibri" w:hAnsi="Calibri" w:cs="Calibri"/>
          <w:color w:val="000000"/>
          <w:shd w:val="clear" w:color="auto" w:fill="FFFFFF"/>
        </w:rPr>
        <w:t xml:space="preserve"> (SD 1.25)</w:t>
      </w:r>
      <w:r w:rsidR="00AB196F">
        <w:rPr>
          <w:rStyle w:val="normaltextrun"/>
          <w:rFonts w:ascii="Calibri" w:hAnsi="Calibri" w:cs="Calibri"/>
          <w:color w:val="000000"/>
          <w:shd w:val="clear" w:color="auto" w:fill="FFFFFF"/>
        </w:rPr>
        <w:t>, with the</w:t>
      </w:r>
      <w:r w:rsidR="00AB196F" w:rsidRPr="00AB196F">
        <w:rPr>
          <w:rStyle w:val="normaltextrun"/>
          <w:rFonts w:ascii="Calibri" w:hAnsi="Calibri" w:cs="Calibri"/>
          <w:color w:val="000000"/>
          <w:shd w:val="clear" w:color="auto" w:fill="FFFFFF"/>
        </w:rPr>
        <w:t xml:space="preserve"> mean±SD linear predictor for those without </w:t>
      </w:r>
      <w:r w:rsidR="00AB196F">
        <w:rPr>
          <w:rStyle w:val="normaltextrun"/>
          <w:rFonts w:ascii="Calibri" w:hAnsi="Calibri" w:cs="Calibri"/>
          <w:color w:val="000000"/>
          <w:shd w:val="clear" w:color="auto" w:fill="FFFFFF"/>
        </w:rPr>
        <w:t>O</w:t>
      </w:r>
      <w:r w:rsidR="00AB196F" w:rsidRPr="00AB196F">
        <w:rPr>
          <w:rStyle w:val="normaltextrun"/>
          <w:rFonts w:ascii="Calibri" w:hAnsi="Calibri" w:cs="Calibri"/>
          <w:color w:val="000000"/>
          <w:shd w:val="clear" w:color="auto" w:fill="FFFFFF"/>
        </w:rPr>
        <w:t xml:space="preserve">VFs </w:t>
      </w:r>
      <w:r w:rsidR="00AB196F">
        <w:rPr>
          <w:rStyle w:val="normaltextrun"/>
          <w:rFonts w:ascii="Calibri" w:hAnsi="Calibri" w:cs="Calibri"/>
          <w:color w:val="000000"/>
          <w:shd w:val="clear" w:color="auto" w:fill="FFFFFF"/>
        </w:rPr>
        <w:t>being</w:t>
      </w:r>
      <w:r w:rsidR="00AB196F" w:rsidRPr="00AB196F">
        <w:rPr>
          <w:rStyle w:val="normaltextrun"/>
          <w:rFonts w:ascii="Calibri" w:hAnsi="Calibri" w:cs="Calibri"/>
          <w:color w:val="000000"/>
          <w:shd w:val="clear" w:color="auto" w:fill="FFFFFF"/>
        </w:rPr>
        <w:t xml:space="preserve"> </w:t>
      </w:r>
      <w:r w:rsidR="00E465A4">
        <w:rPr>
          <w:rStyle w:val="normaltextrun"/>
          <w:rFonts w:ascii="Calibri" w:hAnsi="Calibri" w:cs="Calibri"/>
          <w:color w:val="000000"/>
          <w:shd w:val="clear" w:color="auto" w:fill="FFFFFF"/>
        </w:rPr>
        <w:t>-</w:t>
      </w:r>
      <w:r w:rsidR="00AB196F" w:rsidRPr="00AB196F">
        <w:rPr>
          <w:rStyle w:val="normaltextrun"/>
          <w:rFonts w:ascii="Calibri" w:hAnsi="Calibri" w:cs="Calibri"/>
          <w:color w:val="000000"/>
          <w:shd w:val="clear" w:color="auto" w:fill="FFFFFF"/>
        </w:rPr>
        <w:t xml:space="preserve">2.68±1.12 and for those with </w:t>
      </w:r>
      <w:r w:rsidR="00AB196F">
        <w:rPr>
          <w:rStyle w:val="normaltextrun"/>
          <w:rFonts w:ascii="Calibri" w:hAnsi="Calibri" w:cs="Calibri"/>
          <w:color w:val="000000"/>
          <w:shd w:val="clear" w:color="auto" w:fill="FFFFFF"/>
        </w:rPr>
        <w:t>O</w:t>
      </w:r>
      <w:r w:rsidR="00AB196F" w:rsidRPr="00AB196F">
        <w:rPr>
          <w:rStyle w:val="normaltextrun"/>
          <w:rFonts w:ascii="Calibri" w:hAnsi="Calibri" w:cs="Calibri"/>
          <w:color w:val="000000"/>
          <w:shd w:val="clear" w:color="auto" w:fill="FFFFFF"/>
        </w:rPr>
        <w:t xml:space="preserve">VFs </w:t>
      </w:r>
      <w:r w:rsidR="00AB196F">
        <w:rPr>
          <w:rStyle w:val="normaltextrun"/>
          <w:rFonts w:ascii="Calibri" w:hAnsi="Calibri" w:cs="Calibri"/>
          <w:color w:val="000000"/>
          <w:shd w:val="clear" w:color="auto" w:fill="FFFFFF"/>
        </w:rPr>
        <w:t>being</w:t>
      </w:r>
      <w:r w:rsidR="00AB196F" w:rsidRPr="00AB196F">
        <w:rPr>
          <w:rStyle w:val="normaltextrun"/>
          <w:rFonts w:ascii="Calibri" w:hAnsi="Calibri" w:cs="Calibri"/>
          <w:color w:val="000000"/>
          <w:shd w:val="clear" w:color="auto" w:fill="FFFFFF"/>
        </w:rPr>
        <w:t xml:space="preserve"> </w:t>
      </w:r>
      <w:r w:rsidR="00E465A4">
        <w:rPr>
          <w:rStyle w:val="normaltextrun"/>
          <w:rFonts w:ascii="Calibri" w:hAnsi="Calibri" w:cs="Calibri"/>
          <w:color w:val="000000"/>
          <w:shd w:val="clear" w:color="auto" w:fill="FFFFFF"/>
        </w:rPr>
        <w:t>-</w:t>
      </w:r>
      <w:r w:rsidR="00AB196F" w:rsidRPr="00AB196F">
        <w:rPr>
          <w:rStyle w:val="normaltextrun"/>
          <w:rFonts w:ascii="Calibri" w:hAnsi="Calibri" w:cs="Calibri"/>
          <w:color w:val="000000"/>
          <w:shd w:val="clear" w:color="auto" w:fill="FFFFFF"/>
        </w:rPr>
        <w:t>1.18±1.37</w:t>
      </w:r>
      <w:r w:rsidR="00AB196F">
        <w:rPr>
          <w:rStyle w:val="normaltextrun"/>
          <w:rFonts w:ascii="Calibri" w:hAnsi="Calibri" w:cs="Calibri"/>
          <w:color w:val="000000"/>
          <w:shd w:val="clear" w:color="auto" w:fill="FFFFFF"/>
        </w:rPr>
        <w:t xml:space="preserve">. </w:t>
      </w:r>
      <w:r w:rsidRPr="00187177">
        <w:rPr>
          <w:rStyle w:val="normaltextrun"/>
          <w:rFonts w:ascii="Calibri" w:hAnsi="Calibri" w:cs="Calibri"/>
          <w:color w:val="000000"/>
          <w:shd w:val="clear" w:color="auto" w:fill="FFFFFF"/>
        </w:rPr>
        <w:t xml:space="preserve">This yielded an AUC of 0.802 (0.764-0.840) (Figure </w:t>
      </w:r>
      <w:r w:rsidR="00A46953">
        <w:rPr>
          <w:rStyle w:val="normaltextrun"/>
          <w:rFonts w:ascii="Calibri" w:hAnsi="Calibri" w:cs="Calibri"/>
          <w:color w:val="000000"/>
          <w:shd w:val="clear" w:color="auto" w:fill="FFFFFF"/>
        </w:rPr>
        <w:t>1A</w:t>
      </w:r>
      <w:r w:rsidRPr="00187177">
        <w:rPr>
          <w:rStyle w:val="normaltextrun"/>
          <w:rFonts w:ascii="Calibri" w:hAnsi="Calibri" w:cs="Calibri"/>
          <w:color w:val="000000"/>
          <w:shd w:val="clear" w:color="auto" w:fill="FFFFFF"/>
        </w:rPr>
        <w:t>). The calibration slope was 1.0 showing no evidence of overfitting or underfitting</w:t>
      </w:r>
      <w:r w:rsidR="00531F19">
        <w:rPr>
          <w:rStyle w:val="normaltextrun"/>
          <w:rFonts w:ascii="Calibri" w:hAnsi="Calibri" w:cs="Calibri"/>
          <w:color w:val="000000"/>
          <w:shd w:val="clear" w:color="auto" w:fill="FFFFFF"/>
        </w:rPr>
        <w:t xml:space="preserve"> (</w:t>
      </w:r>
      <w:r w:rsidRPr="00187177">
        <w:rPr>
          <w:rStyle w:val="normaltextrun"/>
          <w:rFonts w:ascii="Calibri" w:hAnsi="Calibri" w:cs="Calibri"/>
          <w:color w:val="000000"/>
          <w:shd w:val="clear" w:color="auto" w:fill="FFFFFF"/>
        </w:rPr>
        <w:t xml:space="preserve">Figure </w:t>
      </w:r>
      <w:r w:rsidR="00A46953">
        <w:rPr>
          <w:rStyle w:val="normaltextrun"/>
          <w:rFonts w:ascii="Calibri" w:hAnsi="Calibri" w:cs="Calibri"/>
          <w:color w:val="000000"/>
          <w:shd w:val="clear" w:color="auto" w:fill="FFFFFF"/>
        </w:rPr>
        <w:t>1B</w:t>
      </w:r>
      <w:r w:rsidR="00531F19">
        <w:rPr>
          <w:rStyle w:val="normaltextrun"/>
          <w:rFonts w:ascii="Calibri" w:hAnsi="Calibri" w:cs="Calibri"/>
          <w:color w:val="000000"/>
          <w:shd w:val="clear" w:color="auto" w:fill="FFFFFF"/>
        </w:rPr>
        <w:t xml:space="preserve">). </w:t>
      </w:r>
      <w:r>
        <w:rPr>
          <w:rStyle w:val="normaltextrun"/>
          <w:rFonts w:ascii="Calibri" w:hAnsi="Calibri" w:cs="Calibri"/>
          <w:color w:val="000000"/>
          <w:shd w:val="clear" w:color="auto" w:fill="FFFFFF"/>
        </w:rPr>
        <w:t>A</w:t>
      </w:r>
      <w:r w:rsidRPr="00187177">
        <w:rPr>
          <w:rStyle w:val="normaltextrun"/>
          <w:rFonts w:ascii="Calibri" w:hAnsi="Calibri" w:cs="Calibri"/>
          <w:color w:val="000000"/>
          <w:shd w:val="clear" w:color="auto" w:fill="FFFFFF"/>
        </w:rPr>
        <w:t xml:space="preserve"> heuristic estimate of shrinkage was calculated to be 0.925.  This was used to estimate a ‘shrunken’ linear predictor to assess the impact of regression towards the mean in any future real-world use. The mean (SD) of the shrunken linear predictor was -2.43 (SD 1.1</w:t>
      </w:r>
      <w:r w:rsidR="007D1170">
        <w:rPr>
          <w:rStyle w:val="normaltextrun"/>
          <w:rFonts w:ascii="Calibri" w:hAnsi="Calibri" w:cs="Calibri"/>
          <w:color w:val="000000"/>
          <w:shd w:val="clear" w:color="auto" w:fill="FFFFFF"/>
        </w:rPr>
        <w:t>6</w:t>
      </w:r>
      <w:r w:rsidRPr="00187177">
        <w:rPr>
          <w:rStyle w:val="normaltextrun"/>
          <w:rFonts w:ascii="Calibri" w:hAnsi="Calibri" w:cs="Calibri"/>
          <w:color w:val="000000"/>
          <w:shd w:val="clear" w:color="auto" w:fill="FFFFFF"/>
        </w:rPr>
        <w:t xml:space="preserve">). Figure </w:t>
      </w:r>
      <w:r w:rsidR="00A46953">
        <w:rPr>
          <w:rStyle w:val="normaltextrun"/>
          <w:rFonts w:ascii="Calibri" w:hAnsi="Calibri" w:cs="Calibri"/>
          <w:color w:val="000000"/>
          <w:shd w:val="clear" w:color="auto" w:fill="FFFFFF"/>
        </w:rPr>
        <w:t>1C</w:t>
      </w:r>
      <w:r w:rsidRPr="00187177">
        <w:rPr>
          <w:rStyle w:val="normaltextrun"/>
          <w:rFonts w:ascii="Calibri" w:hAnsi="Calibri" w:cs="Calibri"/>
          <w:color w:val="000000"/>
          <w:shd w:val="clear" w:color="auto" w:fill="FFFFFF"/>
        </w:rPr>
        <w:t xml:space="preserve"> compares the distributions of the linear predictor and with its the shrunken values. Figure </w:t>
      </w:r>
      <w:r w:rsidR="00A46953">
        <w:rPr>
          <w:rStyle w:val="normaltextrun"/>
          <w:rFonts w:ascii="Calibri" w:hAnsi="Calibri" w:cs="Calibri"/>
          <w:color w:val="000000"/>
          <w:shd w:val="clear" w:color="auto" w:fill="FFFFFF"/>
        </w:rPr>
        <w:t>2</w:t>
      </w:r>
      <w:r w:rsidRPr="00187177">
        <w:rPr>
          <w:rStyle w:val="normaltextrun"/>
          <w:rFonts w:ascii="Calibri" w:hAnsi="Calibri" w:cs="Calibri"/>
          <w:color w:val="000000"/>
          <w:shd w:val="clear" w:color="auto" w:fill="FFFFFF"/>
        </w:rPr>
        <w:t xml:space="preserve"> illustrates the separations accorded by the linear predictor between participants with none, one or more than one OVFs (Figure </w:t>
      </w:r>
      <w:r w:rsidR="00A46953">
        <w:rPr>
          <w:rStyle w:val="normaltextrun"/>
          <w:rFonts w:ascii="Calibri" w:hAnsi="Calibri" w:cs="Calibri"/>
          <w:color w:val="000000"/>
          <w:shd w:val="clear" w:color="auto" w:fill="FFFFFF"/>
        </w:rPr>
        <w:t>2</w:t>
      </w:r>
      <w:r w:rsidRPr="00187177">
        <w:rPr>
          <w:rStyle w:val="normaltextrun"/>
          <w:rFonts w:ascii="Calibri" w:hAnsi="Calibri" w:cs="Calibri"/>
          <w:color w:val="000000"/>
          <w:shd w:val="clear" w:color="auto" w:fill="FFFFFF"/>
        </w:rPr>
        <w:t xml:space="preserve">A) and none, mild, moderate and severe OVFs (Figure </w:t>
      </w:r>
      <w:r w:rsidR="00A46953">
        <w:rPr>
          <w:rStyle w:val="normaltextrun"/>
          <w:rFonts w:ascii="Calibri" w:hAnsi="Calibri" w:cs="Calibri"/>
          <w:color w:val="000000"/>
          <w:shd w:val="clear" w:color="auto" w:fill="FFFFFF"/>
        </w:rPr>
        <w:t>2</w:t>
      </w:r>
      <w:r w:rsidRPr="00187177">
        <w:rPr>
          <w:rStyle w:val="normaltextrun"/>
          <w:rFonts w:ascii="Calibri" w:hAnsi="Calibri" w:cs="Calibri"/>
          <w:color w:val="000000"/>
          <w:shd w:val="clear" w:color="auto" w:fill="FFFFFF"/>
        </w:rPr>
        <w:t xml:space="preserve">B). From 500 bootstrapped samples, optimism in the estimate of the AUC was estimated to be 0.019, therefore the optimism-adjusted AUC was 0.783. Finally, as a secondary analysis to check our results, multiple imputation was used to account for the missing data, with results for the imputed model </w:t>
      </w:r>
      <w:r w:rsidR="00E465A4">
        <w:rPr>
          <w:rStyle w:val="normaltextrun"/>
          <w:rFonts w:ascii="Calibri" w:hAnsi="Calibri" w:cs="Calibri"/>
          <w:color w:val="000000"/>
          <w:shd w:val="clear" w:color="auto" w:fill="FFFFFF"/>
        </w:rPr>
        <w:t xml:space="preserve">being </w:t>
      </w:r>
      <w:r w:rsidRPr="00187177">
        <w:rPr>
          <w:rStyle w:val="normaltextrun"/>
          <w:rFonts w:ascii="Calibri" w:hAnsi="Calibri" w:cs="Calibri"/>
          <w:color w:val="000000"/>
          <w:shd w:val="clear" w:color="auto" w:fill="FFFFFF"/>
        </w:rPr>
        <w:t xml:space="preserve">similar to those seen in Table </w:t>
      </w:r>
      <w:r w:rsidR="00AB196F">
        <w:rPr>
          <w:rStyle w:val="normaltextrun"/>
          <w:rFonts w:ascii="Calibri" w:hAnsi="Calibri" w:cs="Calibri"/>
          <w:color w:val="000000"/>
          <w:shd w:val="clear" w:color="auto" w:fill="FFFFFF"/>
        </w:rPr>
        <w:t>1</w:t>
      </w:r>
      <w:r w:rsidRPr="00187177">
        <w:rPr>
          <w:rStyle w:val="normaltextrun"/>
          <w:rFonts w:ascii="Calibri" w:hAnsi="Calibri" w:cs="Calibri"/>
          <w:color w:val="000000"/>
          <w:shd w:val="clear" w:color="auto" w:fill="FFFFFF"/>
        </w:rPr>
        <w:t xml:space="preserve">. </w:t>
      </w:r>
    </w:p>
    <w:p w14:paraId="0DDCE75D" w14:textId="77777777" w:rsidR="00187177" w:rsidRDefault="00187177" w:rsidP="00187177">
      <w:pPr>
        <w:spacing w:after="0" w:line="360" w:lineRule="auto"/>
        <w:rPr>
          <w:rStyle w:val="normaltextrun"/>
          <w:rFonts w:ascii="Calibri" w:hAnsi="Calibri" w:cs="Calibri"/>
          <w:color w:val="000000"/>
          <w:shd w:val="clear" w:color="auto" w:fill="FFFFFF"/>
        </w:rPr>
      </w:pPr>
    </w:p>
    <w:p w14:paraId="3C0897FF" w14:textId="079B57C0" w:rsidR="00187177" w:rsidRPr="00187177" w:rsidRDefault="00187177" w:rsidP="00187177">
      <w:pPr>
        <w:spacing w:after="0" w:line="360" w:lineRule="auto"/>
        <w:rPr>
          <w:rStyle w:val="normaltextrun"/>
          <w:rFonts w:ascii="Calibri" w:hAnsi="Calibri" w:cs="Calibri"/>
          <w:color w:val="000000"/>
          <w:shd w:val="clear" w:color="auto" w:fill="FFFFFF"/>
        </w:rPr>
      </w:pPr>
      <w:r w:rsidRPr="00187177">
        <w:rPr>
          <w:rStyle w:val="normaltextrun"/>
          <w:rFonts w:ascii="Calibri" w:hAnsi="Calibri" w:cs="Calibri"/>
          <w:color w:val="000000"/>
          <w:shd w:val="clear" w:color="auto" w:fill="FFFFFF"/>
        </w:rPr>
        <w:t>The final cut-</w:t>
      </w:r>
      <w:r w:rsidR="00192F58">
        <w:rPr>
          <w:rStyle w:val="normaltextrun"/>
          <w:rFonts w:ascii="Calibri" w:hAnsi="Calibri" w:cs="Calibri"/>
          <w:color w:val="000000"/>
          <w:shd w:val="clear" w:color="auto" w:fill="FFFFFF"/>
        </w:rPr>
        <w:t>point</w:t>
      </w:r>
      <w:r w:rsidRPr="00187177">
        <w:rPr>
          <w:rStyle w:val="normaltextrun"/>
          <w:rFonts w:ascii="Calibri" w:hAnsi="Calibri" w:cs="Calibri"/>
          <w:color w:val="000000"/>
          <w:shd w:val="clear" w:color="auto" w:fill="FFFFFF"/>
        </w:rPr>
        <w:t xml:space="preserve"> of the linear predictor for identification of which older women with back pain should have a spinal radiograph because of a high risk of fracture was -2.00</w:t>
      </w:r>
      <w:r w:rsidR="00CF18FA">
        <w:rPr>
          <w:rStyle w:val="normaltextrun"/>
          <w:rFonts w:ascii="Calibri" w:hAnsi="Calibri" w:cs="Calibri"/>
          <w:color w:val="000000"/>
          <w:shd w:val="clear" w:color="auto" w:fill="FFFFFF"/>
        </w:rPr>
        <w:t xml:space="preserve">, </w:t>
      </w:r>
      <w:r w:rsidRPr="00187177">
        <w:rPr>
          <w:rStyle w:val="normaltextrun"/>
          <w:rFonts w:ascii="Calibri" w:hAnsi="Calibri" w:cs="Calibri"/>
          <w:color w:val="000000"/>
          <w:shd w:val="clear" w:color="auto" w:fill="FFFFFF"/>
        </w:rPr>
        <w:t xml:space="preserve">chosen as this gave a sensitivity of 72.4% and a specificity of 72.9%. Assuming the same prevalence identified in this </w:t>
      </w:r>
      <w:r w:rsidR="009E4894">
        <w:rPr>
          <w:rStyle w:val="normaltextrun"/>
          <w:rFonts w:ascii="Calibri" w:hAnsi="Calibri" w:cs="Calibri"/>
          <w:color w:val="000000"/>
          <w:shd w:val="clear" w:color="auto" w:fill="FFFFFF"/>
        </w:rPr>
        <w:t>study</w:t>
      </w:r>
      <w:r w:rsidRPr="00187177">
        <w:rPr>
          <w:rStyle w:val="normaltextrun"/>
          <w:rFonts w:ascii="Calibri" w:hAnsi="Calibri" w:cs="Calibri"/>
          <w:color w:val="000000"/>
          <w:shd w:val="clear" w:color="auto" w:fill="FFFFFF"/>
        </w:rPr>
        <w:t xml:space="preserve"> cohort, the final model has a positive predictive value of 27.1% and a negative predictive value of 95.0%</w:t>
      </w:r>
      <w:r w:rsidR="00E465A4">
        <w:rPr>
          <w:rStyle w:val="normaltextrun"/>
          <w:rFonts w:ascii="Calibri" w:hAnsi="Calibri" w:cs="Calibri"/>
          <w:color w:val="000000"/>
          <w:shd w:val="clear" w:color="auto" w:fill="FFFFFF"/>
        </w:rPr>
        <w:t xml:space="preserve"> (</w:t>
      </w:r>
      <w:r w:rsidRPr="00187177">
        <w:rPr>
          <w:rStyle w:val="normaltextrun"/>
          <w:rFonts w:ascii="Calibri" w:hAnsi="Calibri" w:cs="Calibri"/>
          <w:color w:val="000000"/>
          <w:shd w:val="clear" w:color="auto" w:fill="FFFFFF"/>
        </w:rPr>
        <w:t xml:space="preserve">Table </w:t>
      </w:r>
      <w:r w:rsidR="00AB196F">
        <w:rPr>
          <w:rStyle w:val="normaltextrun"/>
          <w:rFonts w:ascii="Calibri" w:hAnsi="Calibri" w:cs="Calibri"/>
          <w:color w:val="000000"/>
          <w:shd w:val="clear" w:color="auto" w:fill="FFFFFF"/>
        </w:rPr>
        <w:t>2</w:t>
      </w:r>
      <w:r w:rsidR="00E465A4">
        <w:rPr>
          <w:rStyle w:val="normaltextrun"/>
          <w:rFonts w:ascii="Calibri" w:hAnsi="Calibri" w:cs="Calibri"/>
          <w:color w:val="000000"/>
          <w:shd w:val="clear" w:color="auto" w:fill="FFFFFF"/>
        </w:rPr>
        <w:t>)</w:t>
      </w:r>
      <w:r w:rsidRPr="00187177">
        <w:rPr>
          <w:rStyle w:val="normaltextrun"/>
          <w:rFonts w:ascii="Calibri" w:hAnsi="Calibri" w:cs="Calibri"/>
          <w:color w:val="000000"/>
          <w:shd w:val="clear" w:color="auto" w:fill="FFFFFF"/>
        </w:rPr>
        <w:t xml:space="preserve">. </w:t>
      </w:r>
      <w:r w:rsidR="00102CE2" w:rsidRPr="00102CE2">
        <w:rPr>
          <w:rStyle w:val="normaltextrun"/>
          <w:rFonts w:ascii="Calibri" w:hAnsi="Calibri" w:cs="Calibri"/>
          <w:color w:val="000000"/>
          <w:shd w:val="clear" w:color="auto" w:fill="FFFFFF"/>
        </w:rPr>
        <w:t>Without inclusion of back pain symptoms, the Vfrac tool identifies 66.5% of those with OVFs (53.7% with one</w:t>
      </w:r>
      <w:r w:rsidR="001E3D97">
        <w:rPr>
          <w:rStyle w:val="normaltextrun"/>
          <w:rFonts w:ascii="Calibri" w:hAnsi="Calibri" w:cs="Calibri"/>
          <w:color w:val="000000"/>
          <w:shd w:val="clear" w:color="auto" w:fill="FFFFFF"/>
        </w:rPr>
        <w:t>;</w:t>
      </w:r>
      <w:r w:rsidR="00102CE2" w:rsidRPr="00102CE2">
        <w:rPr>
          <w:rStyle w:val="normaltextrun"/>
          <w:rFonts w:ascii="Calibri" w:hAnsi="Calibri" w:cs="Calibri"/>
          <w:color w:val="000000"/>
          <w:shd w:val="clear" w:color="auto" w:fill="FFFFFF"/>
        </w:rPr>
        <w:t xml:space="preserve"> 92.5% with more than one)</w:t>
      </w:r>
      <w:r w:rsidR="00102CE2">
        <w:rPr>
          <w:rStyle w:val="normaltextrun"/>
          <w:rFonts w:ascii="Calibri" w:hAnsi="Calibri" w:cs="Calibri"/>
          <w:color w:val="000000"/>
          <w:shd w:val="clear" w:color="auto" w:fill="FFFFFF"/>
        </w:rPr>
        <w:t>, and sensitivity is reduced to 66.5%</w:t>
      </w:r>
      <w:r w:rsidR="001E5928">
        <w:rPr>
          <w:rStyle w:val="normaltextrun"/>
          <w:rFonts w:ascii="Calibri" w:hAnsi="Calibri" w:cs="Calibri"/>
          <w:color w:val="000000"/>
          <w:shd w:val="clear" w:color="auto" w:fill="FFFFFF"/>
        </w:rPr>
        <w:t>.</w:t>
      </w:r>
      <w:r w:rsidR="00102CE2" w:rsidRPr="00102CE2">
        <w:rPr>
          <w:rStyle w:val="normaltextrun"/>
          <w:rFonts w:ascii="Calibri" w:hAnsi="Calibri" w:cs="Calibri"/>
          <w:color w:val="000000"/>
          <w:shd w:val="clear" w:color="auto" w:fill="FFFFFF"/>
        </w:rPr>
        <w:t xml:space="preserve"> Adding </w:t>
      </w:r>
      <w:r w:rsidR="00102CE2" w:rsidRPr="00102CE2">
        <w:rPr>
          <w:rStyle w:val="normaltextrun"/>
          <w:rFonts w:ascii="Calibri" w:hAnsi="Calibri" w:cs="Calibri"/>
          <w:color w:val="000000"/>
          <w:shd w:val="clear" w:color="auto" w:fill="FFFFFF"/>
        </w:rPr>
        <w:lastRenderedPageBreak/>
        <w:t>back pain symptoms identifies 72.</w:t>
      </w:r>
      <w:r w:rsidR="00102CE2">
        <w:rPr>
          <w:rStyle w:val="normaltextrun"/>
          <w:rFonts w:ascii="Calibri" w:hAnsi="Calibri" w:cs="Calibri"/>
          <w:color w:val="000000"/>
          <w:shd w:val="clear" w:color="auto" w:fill="FFFFFF"/>
        </w:rPr>
        <w:t>4</w:t>
      </w:r>
      <w:r w:rsidR="00102CE2" w:rsidRPr="00102CE2">
        <w:rPr>
          <w:rStyle w:val="normaltextrun"/>
          <w:rFonts w:ascii="Calibri" w:hAnsi="Calibri" w:cs="Calibri"/>
          <w:color w:val="000000"/>
          <w:shd w:val="clear" w:color="auto" w:fill="FFFFFF"/>
        </w:rPr>
        <w:t>% of those with OVFs (6</w:t>
      </w:r>
      <w:r w:rsidR="00102CE2">
        <w:rPr>
          <w:rStyle w:val="normaltextrun"/>
          <w:rFonts w:ascii="Calibri" w:hAnsi="Calibri" w:cs="Calibri"/>
          <w:color w:val="000000"/>
          <w:shd w:val="clear" w:color="auto" w:fill="FFFFFF"/>
        </w:rPr>
        <w:t>2</w:t>
      </w:r>
      <w:r w:rsidR="00102CE2" w:rsidRPr="00102CE2">
        <w:rPr>
          <w:rStyle w:val="normaltextrun"/>
          <w:rFonts w:ascii="Calibri" w:hAnsi="Calibri" w:cs="Calibri"/>
          <w:color w:val="000000"/>
          <w:shd w:val="clear" w:color="auto" w:fill="FFFFFF"/>
        </w:rPr>
        <w:t>.</w:t>
      </w:r>
      <w:r w:rsidR="00102CE2">
        <w:rPr>
          <w:rStyle w:val="normaltextrun"/>
          <w:rFonts w:ascii="Calibri" w:hAnsi="Calibri" w:cs="Calibri"/>
          <w:color w:val="000000"/>
          <w:shd w:val="clear" w:color="auto" w:fill="FFFFFF"/>
        </w:rPr>
        <w:t>0</w:t>
      </w:r>
      <w:r w:rsidR="00102CE2" w:rsidRPr="00102CE2">
        <w:rPr>
          <w:rStyle w:val="normaltextrun"/>
          <w:rFonts w:ascii="Calibri" w:hAnsi="Calibri" w:cs="Calibri"/>
          <w:color w:val="000000"/>
          <w:shd w:val="clear" w:color="auto" w:fill="FFFFFF"/>
        </w:rPr>
        <w:t>% with one OVF</w:t>
      </w:r>
      <w:r w:rsidR="001E3D97">
        <w:rPr>
          <w:rStyle w:val="normaltextrun"/>
          <w:rFonts w:ascii="Calibri" w:hAnsi="Calibri" w:cs="Calibri"/>
          <w:color w:val="000000"/>
          <w:shd w:val="clear" w:color="auto" w:fill="FFFFFF"/>
        </w:rPr>
        <w:t>;</w:t>
      </w:r>
      <w:r w:rsidR="00102CE2" w:rsidRPr="00102CE2">
        <w:rPr>
          <w:rStyle w:val="normaltextrun"/>
          <w:rFonts w:ascii="Calibri" w:hAnsi="Calibri" w:cs="Calibri"/>
          <w:color w:val="000000"/>
          <w:shd w:val="clear" w:color="auto" w:fill="FFFFFF"/>
        </w:rPr>
        <w:t xml:space="preserve"> 9</w:t>
      </w:r>
      <w:r w:rsidR="00102CE2">
        <w:rPr>
          <w:rStyle w:val="normaltextrun"/>
          <w:rFonts w:ascii="Calibri" w:hAnsi="Calibri" w:cs="Calibri"/>
          <w:color w:val="000000"/>
          <w:shd w:val="clear" w:color="auto" w:fill="FFFFFF"/>
        </w:rPr>
        <w:t>2.7</w:t>
      </w:r>
      <w:r w:rsidR="00102CE2" w:rsidRPr="00102CE2">
        <w:rPr>
          <w:rStyle w:val="normaltextrun"/>
          <w:rFonts w:ascii="Calibri" w:hAnsi="Calibri" w:cs="Calibri"/>
          <w:color w:val="000000"/>
          <w:shd w:val="clear" w:color="auto" w:fill="FFFFFF"/>
        </w:rPr>
        <w:t>% with more than one)</w:t>
      </w:r>
      <w:r w:rsidR="001E5928">
        <w:rPr>
          <w:rStyle w:val="normaltextrun"/>
          <w:rFonts w:ascii="Calibri" w:hAnsi="Calibri" w:cs="Calibri"/>
          <w:color w:val="000000"/>
          <w:shd w:val="clear" w:color="auto" w:fill="FFFFFF"/>
        </w:rPr>
        <w:t>, as shown in</w:t>
      </w:r>
      <w:r w:rsidR="00102CE2">
        <w:rPr>
          <w:rStyle w:val="normaltextrun"/>
          <w:rFonts w:ascii="Calibri" w:hAnsi="Calibri" w:cs="Calibri"/>
          <w:color w:val="000000"/>
          <w:shd w:val="clear" w:color="auto" w:fill="FFFFFF"/>
        </w:rPr>
        <w:t xml:space="preserve"> Table 2.</w:t>
      </w:r>
      <w:r w:rsidR="0085710F" w:rsidRPr="0085710F">
        <w:t xml:space="preserve"> </w:t>
      </w:r>
      <w:r w:rsidR="0085710F">
        <w:t xml:space="preserve">Removing </w:t>
      </w:r>
      <w:r w:rsidR="0085710F" w:rsidRPr="0085710F">
        <w:rPr>
          <w:rStyle w:val="normaltextrun"/>
          <w:rFonts w:ascii="Calibri" w:hAnsi="Calibri" w:cs="Calibri"/>
          <w:color w:val="000000"/>
          <w:shd w:val="clear" w:color="auto" w:fill="FFFFFF"/>
        </w:rPr>
        <w:t>self-reported symptoms</w:t>
      </w:r>
      <w:r w:rsidR="0085710F">
        <w:rPr>
          <w:rStyle w:val="normaltextrun"/>
          <w:rFonts w:ascii="Calibri" w:hAnsi="Calibri" w:cs="Calibri"/>
          <w:color w:val="000000"/>
          <w:shd w:val="clear" w:color="auto" w:fill="FFFFFF"/>
        </w:rPr>
        <w:t xml:space="preserve"> reduces the AUC from 0.802 to </w:t>
      </w:r>
      <w:r w:rsidR="0085710F" w:rsidRPr="0085710F">
        <w:rPr>
          <w:rStyle w:val="normaltextrun"/>
          <w:rFonts w:ascii="Calibri" w:hAnsi="Calibri" w:cs="Calibri"/>
          <w:color w:val="000000"/>
          <w:shd w:val="clear" w:color="auto" w:fill="FFFFFF"/>
        </w:rPr>
        <w:t>0.742</w:t>
      </w:r>
      <w:r w:rsidR="0085710F">
        <w:rPr>
          <w:rStyle w:val="normaltextrun"/>
          <w:rFonts w:ascii="Calibri" w:hAnsi="Calibri" w:cs="Calibri"/>
          <w:color w:val="000000"/>
          <w:shd w:val="clear" w:color="auto" w:fill="FFFFFF"/>
        </w:rPr>
        <w:t xml:space="preserve"> (</w:t>
      </w:r>
      <w:r w:rsidR="0085710F" w:rsidRPr="0085710F">
        <w:rPr>
          <w:rStyle w:val="normaltextrun"/>
          <w:rFonts w:ascii="Calibri" w:hAnsi="Calibri" w:cs="Calibri"/>
          <w:color w:val="000000"/>
          <w:shd w:val="clear" w:color="auto" w:fill="FFFFFF"/>
        </w:rPr>
        <w:t>95%CI 0.696 to 0.788).</w:t>
      </w:r>
    </w:p>
    <w:p w14:paraId="30BBE8B4" w14:textId="77777777" w:rsidR="00187177" w:rsidRPr="00187177" w:rsidRDefault="00187177" w:rsidP="00187177">
      <w:pPr>
        <w:spacing w:after="0" w:line="360" w:lineRule="auto"/>
        <w:rPr>
          <w:rStyle w:val="normaltextrun"/>
          <w:rFonts w:ascii="Calibri" w:hAnsi="Calibri" w:cs="Calibri"/>
          <w:color w:val="000000"/>
          <w:shd w:val="clear" w:color="auto" w:fill="FFFFFF"/>
        </w:rPr>
      </w:pPr>
    </w:p>
    <w:p w14:paraId="1DEB6377" w14:textId="14C297E6" w:rsidR="00BD2855" w:rsidRDefault="00BD2855" w:rsidP="00BD2855">
      <w:pPr>
        <w:spacing w:after="0" w:line="360" w:lineRule="auto"/>
      </w:pPr>
      <w:r w:rsidRPr="0091475D">
        <w:t>Cost-effectiveness results are presented in Table 3. The lifetime incremental net benefit for Vfrac tool compared to standard of care is £1.47 (95% Cr</w:t>
      </w:r>
      <w:r w:rsidR="0091475D" w:rsidRPr="0091475D">
        <w:t xml:space="preserve">edible </w:t>
      </w:r>
      <w:r w:rsidRPr="0091475D">
        <w:t>I</w:t>
      </w:r>
      <w:r w:rsidR="0091475D" w:rsidRPr="0091475D">
        <w:t>nterval</w:t>
      </w:r>
      <w:r w:rsidRPr="0091475D">
        <w:t xml:space="preserve"> -</w:t>
      </w:r>
      <w:r w:rsidR="00CF18FA">
        <w:t>£</w:t>
      </w:r>
      <w:r w:rsidRPr="0091475D">
        <w:t xml:space="preserve">2587, </w:t>
      </w:r>
      <w:r w:rsidR="00CF18FA">
        <w:t>£</w:t>
      </w:r>
      <w:r w:rsidRPr="0091475D">
        <w:t xml:space="preserve">2456) with </w:t>
      </w:r>
      <w:r w:rsidR="00491678" w:rsidRPr="0091475D">
        <w:t>49.4</w:t>
      </w:r>
      <w:r w:rsidRPr="0091475D">
        <w:t>% probability of being cost-effective. The uncertainty translates into a high value in future research with the estimated EVPI being £526</w:t>
      </w:r>
      <w:r w:rsidR="00C92BE9" w:rsidRPr="0091475D">
        <w:t xml:space="preserve"> per patient</w:t>
      </w:r>
      <w:r w:rsidRPr="0091475D">
        <w:t xml:space="preserve"> and EVPI </w:t>
      </w:r>
      <w:r w:rsidR="00C92BE9" w:rsidRPr="0091475D">
        <w:t>per population being</w:t>
      </w:r>
      <w:r w:rsidRPr="0091475D">
        <w:t xml:space="preserve"> £229-458 million, comfortably outweighing the cost of any large scale randomized controlled trial.</w:t>
      </w:r>
      <w:r w:rsidRPr="006862F9">
        <w:t xml:space="preserve">  </w:t>
      </w:r>
    </w:p>
    <w:p w14:paraId="14A9CBD0" w14:textId="77777777" w:rsidR="004A1AB1" w:rsidRDefault="004A1AB1">
      <w:r>
        <w:br w:type="page"/>
      </w:r>
    </w:p>
    <w:p w14:paraId="597A80D6" w14:textId="32557D04" w:rsidR="003F3AEA" w:rsidRDefault="003F3AEA" w:rsidP="003F3AEA">
      <w:pPr>
        <w:spacing w:after="0" w:line="360" w:lineRule="auto"/>
      </w:pPr>
      <w:r>
        <w:lastRenderedPageBreak/>
        <w:t>DISCUSSION</w:t>
      </w:r>
    </w:p>
    <w:p w14:paraId="6CC06212" w14:textId="06B9FD28" w:rsidR="00187177" w:rsidRDefault="00187177" w:rsidP="00187177">
      <w:pPr>
        <w:pStyle w:val="paragraph"/>
        <w:spacing w:before="0" w:beforeAutospacing="0" w:after="0" w:afterAutospacing="0" w:line="360" w:lineRule="auto"/>
        <w:textAlignment w:val="baseline"/>
        <w:rPr>
          <w:rStyle w:val="eop"/>
          <w:rFonts w:asciiTheme="minorHAnsi" w:hAnsiTheme="minorHAnsi" w:cstheme="minorHAnsi"/>
          <w:sz w:val="22"/>
          <w:szCs w:val="22"/>
        </w:rPr>
      </w:pPr>
      <w:r w:rsidRPr="0078186A">
        <w:rPr>
          <w:rFonts w:asciiTheme="minorHAnsi" w:hAnsiTheme="minorHAnsi" w:cstheme="minorHAnsi"/>
          <w:sz w:val="22"/>
          <w:szCs w:val="22"/>
        </w:rPr>
        <w:t xml:space="preserve">We now have a clinical tool, Vfrac, to help healthcare practitioners decide which older women presenting to primary care with back pain are at high risk of </w:t>
      </w:r>
      <w:r w:rsidR="0085710F">
        <w:rPr>
          <w:rFonts w:asciiTheme="minorHAnsi" w:hAnsiTheme="minorHAnsi" w:cstheme="minorHAnsi"/>
          <w:sz w:val="22"/>
          <w:szCs w:val="22"/>
        </w:rPr>
        <w:t xml:space="preserve">currently </w:t>
      </w:r>
      <w:r w:rsidR="00531F19">
        <w:rPr>
          <w:rFonts w:asciiTheme="minorHAnsi" w:hAnsiTheme="minorHAnsi" w:cstheme="minorHAnsi"/>
          <w:sz w:val="22"/>
          <w:szCs w:val="22"/>
        </w:rPr>
        <w:t xml:space="preserve">having one or more </w:t>
      </w:r>
      <w:r w:rsidR="004C1200">
        <w:rPr>
          <w:rFonts w:asciiTheme="minorHAnsi" w:hAnsiTheme="minorHAnsi" w:cstheme="minorHAnsi"/>
          <w:sz w:val="22"/>
          <w:szCs w:val="22"/>
        </w:rPr>
        <w:t>OVFs</w:t>
      </w:r>
      <w:r w:rsidRPr="0078186A">
        <w:rPr>
          <w:rFonts w:asciiTheme="minorHAnsi" w:hAnsiTheme="minorHAnsi" w:cstheme="minorHAnsi"/>
          <w:sz w:val="22"/>
          <w:szCs w:val="22"/>
        </w:rPr>
        <w:t xml:space="preserve"> and </w:t>
      </w:r>
      <w:r w:rsidR="00531F19">
        <w:rPr>
          <w:rFonts w:asciiTheme="minorHAnsi" w:hAnsiTheme="minorHAnsi" w:cstheme="minorHAnsi"/>
          <w:sz w:val="22"/>
          <w:szCs w:val="22"/>
        </w:rPr>
        <w:t xml:space="preserve">therefore </w:t>
      </w:r>
      <w:r w:rsidRPr="0078186A">
        <w:rPr>
          <w:rFonts w:asciiTheme="minorHAnsi" w:hAnsiTheme="minorHAnsi" w:cstheme="minorHAnsi"/>
          <w:sz w:val="22"/>
          <w:szCs w:val="22"/>
        </w:rPr>
        <w:t xml:space="preserve">require a diagnostic spinal radiograph. </w:t>
      </w:r>
      <w:r w:rsidRPr="00560FC3">
        <w:rPr>
          <w:rFonts w:asciiTheme="minorHAnsi" w:hAnsiTheme="minorHAnsi" w:cstheme="minorHAnsi"/>
          <w:sz w:val="22"/>
          <w:szCs w:val="22"/>
        </w:rPr>
        <w:t>Of these recommended to have radiographs</w:t>
      </w:r>
      <w:r w:rsidR="00531F19">
        <w:rPr>
          <w:rFonts w:asciiTheme="minorHAnsi" w:hAnsiTheme="minorHAnsi" w:cstheme="minorHAnsi"/>
          <w:sz w:val="22"/>
          <w:szCs w:val="22"/>
        </w:rPr>
        <w:t xml:space="preserve"> by Vfrac</w:t>
      </w:r>
      <w:r w:rsidRPr="00560FC3">
        <w:rPr>
          <w:rFonts w:asciiTheme="minorHAnsi" w:hAnsiTheme="minorHAnsi" w:cstheme="minorHAnsi"/>
          <w:sz w:val="22"/>
          <w:szCs w:val="22"/>
        </w:rPr>
        <w:t xml:space="preserve">, approximately one third will have </w:t>
      </w:r>
      <w:r w:rsidR="004C1200">
        <w:rPr>
          <w:rFonts w:asciiTheme="minorHAnsi" w:hAnsiTheme="minorHAnsi" w:cstheme="minorHAnsi"/>
          <w:sz w:val="22"/>
          <w:szCs w:val="22"/>
        </w:rPr>
        <w:t>an OVF</w:t>
      </w:r>
      <w:r w:rsidRPr="00560FC3">
        <w:rPr>
          <w:rFonts w:asciiTheme="minorHAnsi" w:hAnsiTheme="minorHAnsi" w:cstheme="minorHAnsi"/>
          <w:sz w:val="22"/>
          <w:szCs w:val="22"/>
        </w:rPr>
        <w:t>. Furthermore, Vfrac will identify</w:t>
      </w:r>
      <w:r>
        <w:rPr>
          <w:rFonts w:asciiTheme="minorHAnsi" w:hAnsiTheme="minorHAnsi" w:cstheme="minorHAnsi"/>
          <w:sz w:val="22"/>
          <w:szCs w:val="22"/>
        </w:rPr>
        <w:t xml:space="preserve"> &gt;90%</w:t>
      </w:r>
      <w:r w:rsidRPr="00560FC3">
        <w:rPr>
          <w:rFonts w:asciiTheme="minorHAnsi" w:hAnsiTheme="minorHAnsi" w:cstheme="minorHAnsi"/>
          <w:sz w:val="22"/>
          <w:szCs w:val="22"/>
        </w:rPr>
        <w:t xml:space="preserve"> of those with severe </w:t>
      </w:r>
      <w:r>
        <w:rPr>
          <w:rFonts w:asciiTheme="minorHAnsi" w:hAnsiTheme="minorHAnsi" w:cstheme="minorHAnsi"/>
          <w:sz w:val="22"/>
          <w:szCs w:val="22"/>
        </w:rPr>
        <w:t>OVFs</w:t>
      </w:r>
      <w:r w:rsidRPr="00560FC3">
        <w:rPr>
          <w:rFonts w:asciiTheme="minorHAnsi" w:hAnsiTheme="minorHAnsi" w:cstheme="minorHAnsi"/>
          <w:sz w:val="22"/>
          <w:szCs w:val="22"/>
        </w:rPr>
        <w:t xml:space="preserve"> and approximately two-thirds of those with mild or moderate </w:t>
      </w:r>
      <w:r>
        <w:rPr>
          <w:rFonts w:asciiTheme="minorHAnsi" w:hAnsiTheme="minorHAnsi" w:cstheme="minorHAnsi"/>
          <w:sz w:val="22"/>
          <w:szCs w:val="22"/>
        </w:rPr>
        <w:t>fractures</w:t>
      </w:r>
      <w:r w:rsidRPr="00560FC3">
        <w:rPr>
          <w:rFonts w:asciiTheme="minorHAnsi" w:hAnsiTheme="minorHAnsi" w:cstheme="minorHAnsi"/>
          <w:sz w:val="22"/>
          <w:szCs w:val="22"/>
        </w:rPr>
        <w:t>.</w:t>
      </w:r>
      <w:r>
        <w:rPr>
          <w:rFonts w:asciiTheme="minorHAnsi" w:hAnsiTheme="minorHAnsi" w:cstheme="minorHAnsi"/>
          <w:sz w:val="22"/>
          <w:szCs w:val="22"/>
        </w:rPr>
        <w:t xml:space="preserve"> </w:t>
      </w:r>
      <w:r w:rsidRPr="0078186A">
        <w:rPr>
          <w:rFonts w:asciiTheme="minorHAnsi" w:hAnsiTheme="minorHAnsi" w:cstheme="minorHAnsi"/>
          <w:sz w:val="22"/>
          <w:szCs w:val="22"/>
        </w:rPr>
        <w:t>The output looks robust and valid</w:t>
      </w:r>
      <w:r w:rsidR="001912A5">
        <w:rPr>
          <w:rFonts w:asciiTheme="minorHAnsi" w:hAnsiTheme="minorHAnsi" w:cstheme="minorHAnsi"/>
          <w:sz w:val="22"/>
          <w:szCs w:val="22"/>
        </w:rPr>
        <w:t>. P</w:t>
      </w:r>
      <w:r w:rsidRPr="0078186A">
        <w:rPr>
          <w:rFonts w:asciiTheme="minorHAnsi" w:hAnsiTheme="minorHAnsi" w:cstheme="minorHAnsi"/>
          <w:sz w:val="22"/>
          <w:szCs w:val="22"/>
        </w:rPr>
        <w:t xml:space="preserve">reliminary modelling suggests </w:t>
      </w:r>
      <w:r w:rsidR="00F430F0">
        <w:rPr>
          <w:rFonts w:asciiTheme="minorHAnsi" w:hAnsiTheme="minorHAnsi" w:cstheme="minorHAnsi"/>
          <w:sz w:val="22"/>
          <w:szCs w:val="22"/>
        </w:rPr>
        <w:t xml:space="preserve">there </w:t>
      </w:r>
      <w:r w:rsidRPr="0078186A">
        <w:rPr>
          <w:rFonts w:asciiTheme="minorHAnsi" w:hAnsiTheme="minorHAnsi" w:cstheme="minorHAnsi"/>
          <w:sz w:val="22"/>
          <w:szCs w:val="22"/>
        </w:rPr>
        <w:t>i</w:t>
      </w:r>
      <w:r w:rsidR="00F430F0">
        <w:rPr>
          <w:rFonts w:asciiTheme="minorHAnsi" w:hAnsiTheme="minorHAnsi" w:cstheme="minorHAnsi"/>
          <w:sz w:val="22"/>
          <w:szCs w:val="22"/>
        </w:rPr>
        <w:t xml:space="preserve">s great uncertainty about the cost-effectiveness of implementing Vfrac </w:t>
      </w:r>
      <w:r w:rsidR="00F430F0" w:rsidRPr="00E21521">
        <w:rPr>
          <w:rFonts w:asciiTheme="minorHAnsi" w:hAnsiTheme="minorHAnsi" w:cstheme="minorHAnsi"/>
          <w:sz w:val="22"/>
          <w:szCs w:val="22"/>
        </w:rPr>
        <w:t xml:space="preserve">and </w:t>
      </w:r>
      <w:r w:rsidR="0085710F">
        <w:rPr>
          <w:rStyle w:val="normaltextrun"/>
          <w:rFonts w:asciiTheme="minorHAnsi" w:hAnsiTheme="minorHAnsi" w:cstheme="minorHAnsi"/>
          <w:sz w:val="22"/>
          <w:szCs w:val="22"/>
        </w:rPr>
        <w:t>t</w:t>
      </w:r>
      <w:r w:rsidR="00D83B95" w:rsidRPr="00E21521">
        <w:rPr>
          <w:rFonts w:asciiTheme="minorHAnsi" w:hAnsiTheme="minorHAnsi" w:cstheme="minorHAnsi"/>
          <w:sz w:val="22"/>
          <w:szCs w:val="22"/>
        </w:rPr>
        <w:t>hese f</w:t>
      </w:r>
      <w:r w:rsidR="00D83B95">
        <w:rPr>
          <w:rFonts w:asciiTheme="minorHAnsi" w:hAnsiTheme="minorHAnsi" w:cstheme="minorHAnsi"/>
          <w:sz w:val="22"/>
          <w:szCs w:val="22"/>
        </w:rPr>
        <w:t xml:space="preserve">indings </w:t>
      </w:r>
      <w:r w:rsidR="00301553">
        <w:rPr>
          <w:rFonts w:asciiTheme="minorHAnsi" w:hAnsiTheme="minorHAnsi" w:cstheme="minorHAnsi"/>
          <w:sz w:val="22"/>
          <w:szCs w:val="22"/>
        </w:rPr>
        <w:t xml:space="preserve">strongly </w:t>
      </w:r>
      <w:r w:rsidR="00353A35">
        <w:rPr>
          <w:rFonts w:asciiTheme="minorHAnsi" w:hAnsiTheme="minorHAnsi" w:cstheme="minorHAnsi"/>
          <w:sz w:val="22"/>
          <w:szCs w:val="22"/>
        </w:rPr>
        <w:t xml:space="preserve">support a </w:t>
      </w:r>
      <w:r w:rsidR="00F60267">
        <w:rPr>
          <w:rFonts w:asciiTheme="minorHAnsi" w:hAnsiTheme="minorHAnsi" w:cstheme="minorHAnsi"/>
          <w:sz w:val="22"/>
          <w:szCs w:val="22"/>
        </w:rPr>
        <w:t xml:space="preserve">new trial </w:t>
      </w:r>
      <w:r w:rsidR="00301553">
        <w:rPr>
          <w:rFonts w:asciiTheme="minorHAnsi" w:hAnsiTheme="minorHAnsi" w:cstheme="minorHAnsi"/>
          <w:sz w:val="22"/>
          <w:szCs w:val="22"/>
        </w:rPr>
        <w:t>of</w:t>
      </w:r>
      <w:r w:rsidR="00F60267">
        <w:rPr>
          <w:rFonts w:asciiTheme="minorHAnsi" w:hAnsiTheme="minorHAnsi" w:cstheme="minorHAnsi"/>
          <w:sz w:val="22"/>
          <w:szCs w:val="22"/>
        </w:rPr>
        <w:t xml:space="preserve"> </w:t>
      </w:r>
      <w:r>
        <w:rPr>
          <w:rStyle w:val="normaltextrun"/>
          <w:rFonts w:asciiTheme="minorHAnsi" w:hAnsiTheme="minorHAnsi" w:cstheme="minorHAnsi"/>
          <w:sz w:val="22"/>
          <w:szCs w:val="22"/>
        </w:rPr>
        <w:t xml:space="preserve">Vfrac </w:t>
      </w:r>
      <w:r w:rsidRPr="0078186A">
        <w:rPr>
          <w:rStyle w:val="normaltextrun"/>
          <w:rFonts w:asciiTheme="minorHAnsi" w:hAnsiTheme="minorHAnsi" w:cstheme="minorHAnsi"/>
          <w:sz w:val="22"/>
          <w:szCs w:val="22"/>
        </w:rPr>
        <w:t>to establish</w:t>
      </w:r>
      <w:r w:rsidR="00F146F8">
        <w:rPr>
          <w:rStyle w:val="normaltextrun"/>
          <w:rFonts w:asciiTheme="minorHAnsi" w:hAnsiTheme="minorHAnsi" w:cstheme="minorHAnsi"/>
          <w:sz w:val="22"/>
          <w:szCs w:val="22"/>
        </w:rPr>
        <w:t xml:space="preserve"> its</w:t>
      </w:r>
      <w:r w:rsidRPr="0078186A">
        <w:rPr>
          <w:rStyle w:val="normaltextrun"/>
          <w:rFonts w:asciiTheme="minorHAnsi" w:hAnsiTheme="minorHAnsi" w:cstheme="minorHAnsi"/>
          <w:sz w:val="22"/>
          <w:szCs w:val="22"/>
        </w:rPr>
        <w:t> real-world clinical and cost-effectiveness.</w:t>
      </w:r>
      <w:r w:rsidRPr="0078186A">
        <w:rPr>
          <w:rStyle w:val="eop"/>
          <w:rFonts w:asciiTheme="minorHAnsi" w:hAnsiTheme="minorHAnsi" w:cstheme="minorHAnsi"/>
          <w:sz w:val="22"/>
          <w:szCs w:val="22"/>
        </w:rPr>
        <w:t> </w:t>
      </w:r>
    </w:p>
    <w:p w14:paraId="2B7F4A45" w14:textId="77777777" w:rsidR="00187177" w:rsidRDefault="00187177" w:rsidP="00187177">
      <w:pPr>
        <w:pStyle w:val="paragraph"/>
        <w:spacing w:before="0" w:beforeAutospacing="0" w:after="0" w:afterAutospacing="0" w:line="360" w:lineRule="auto"/>
        <w:textAlignment w:val="baseline"/>
        <w:rPr>
          <w:rStyle w:val="eop"/>
          <w:rFonts w:asciiTheme="minorHAnsi" w:hAnsiTheme="minorHAnsi" w:cstheme="minorHAnsi"/>
          <w:sz w:val="22"/>
          <w:szCs w:val="22"/>
        </w:rPr>
      </w:pPr>
    </w:p>
    <w:p w14:paraId="4D510B1D" w14:textId="51EC48F6" w:rsidR="00187177" w:rsidRDefault="00187177" w:rsidP="00187177">
      <w:pPr>
        <w:pStyle w:val="paragraph"/>
        <w:spacing w:before="0" w:beforeAutospacing="0" w:after="0" w:afterAutospacing="0" w:line="360" w:lineRule="auto"/>
        <w:textAlignment w:val="baseline"/>
        <w:rPr>
          <w:rStyle w:val="eop"/>
          <w:rFonts w:asciiTheme="minorHAnsi" w:hAnsiTheme="minorHAnsi" w:cstheme="minorHAnsi"/>
          <w:sz w:val="22"/>
          <w:szCs w:val="22"/>
        </w:rPr>
      </w:pPr>
      <w:r>
        <w:rPr>
          <w:rStyle w:val="eop"/>
          <w:rFonts w:asciiTheme="minorHAnsi" w:hAnsiTheme="minorHAnsi" w:cstheme="minorHAnsi"/>
          <w:sz w:val="22"/>
          <w:szCs w:val="22"/>
        </w:rPr>
        <w:t xml:space="preserve">There are </w:t>
      </w:r>
      <w:r w:rsidRPr="00560FC3">
        <w:rPr>
          <w:rStyle w:val="eop"/>
          <w:rFonts w:asciiTheme="minorHAnsi" w:hAnsiTheme="minorHAnsi" w:cstheme="minorHAnsi"/>
          <w:sz w:val="22"/>
          <w:szCs w:val="22"/>
        </w:rPr>
        <w:t xml:space="preserve">simple clinical tools to guide </w:t>
      </w:r>
      <w:r>
        <w:rPr>
          <w:rStyle w:val="eop"/>
          <w:rFonts w:asciiTheme="minorHAnsi" w:hAnsiTheme="minorHAnsi" w:cstheme="minorHAnsi"/>
          <w:sz w:val="22"/>
          <w:szCs w:val="22"/>
        </w:rPr>
        <w:t xml:space="preserve">osteoporosis </w:t>
      </w:r>
      <w:r w:rsidRPr="00560FC3">
        <w:rPr>
          <w:rStyle w:val="eop"/>
          <w:rFonts w:asciiTheme="minorHAnsi" w:hAnsiTheme="minorHAnsi" w:cstheme="minorHAnsi"/>
          <w:sz w:val="22"/>
          <w:szCs w:val="22"/>
        </w:rPr>
        <w:t>management decisions</w:t>
      </w:r>
      <w:r w:rsidR="0085710F">
        <w:rPr>
          <w:rStyle w:val="eop"/>
          <w:rFonts w:asciiTheme="minorHAnsi" w:hAnsiTheme="minorHAnsi" w:cstheme="minorHAnsi"/>
          <w:sz w:val="22"/>
          <w:szCs w:val="22"/>
        </w:rPr>
        <w:t xml:space="preserve"> currently in use</w:t>
      </w:r>
      <w:r w:rsidRPr="00560FC3">
        <w:rPr>
          <w:rStyle w:val="eop"/>
          <w:rFonts w:asciiTheme="minorHAnsi" w:hAnsiTheme="minorHAnsi" w:cstheme="minorHAnsi"/>
          <w:sz w:val="22"/>
          <w:szCs w:val="22"/>
        </w:rPr>
        <w:t xml:space="preserve"> within primary care</w:t>
      </w:r>
      <w:r>
        <w:rPr>
          <w:rStyle w:val="eop"/>
          <w:rFonts w:asciiTheme="minorHAnsi" w:hAnsiTheme="minorHAnsi" w:cstheme="minorHAnsi"/>
          <w:sz w:val="22"/>
          <w:szCs w:val="22"/>
        </w:rPr>
        <w:t xml:space="preserve"> such as </w:t>
      </w:r>
      <w:r w:rsidRPr="00560FC3">
        <w:rPr>
          <w:rStyle w:val="eop"/>
          <w:rFonts w:asciiTheme="minorHAnsi" w:hAnsiTheme="minorHAnsi" w:cstheme="minorHAnsi"/>
          <w:sz w:val="22"/>
          <w:szCs w:val="22"/>
        </w:rPr>
        <w:t xml:space="preserve">FRAX </w:t>
      </w:r>
      <w:r w:rsidR="00553AC4">
        <w:rPr>
          <w:rStyle w:val="eop"/>
          <w:rFonts w:asciiTheme="minorHAnsi" w:hAnsiTheme="minorHAnsi" w:cstheme="minorHAnsi"/>
          <w:sz w:val="22"/>
          <w:szCs w:val="22"/>
        </w:rPr>
        <w:t>which estimate fu</w:t>
      </w:r>
      <w:r w:rsidR="0085710F">
        <w:rPr>
          <w:rStyle w:val="eop"/>
          <w:rFonts w:asciiTheme="minorHAnsi" w:hAnsiTheme="minorHAnsi" w:cstheme="minorHAnsi"/>
          <w:sz w:val="22"/>
          <w:szCs w:val="22"/>
        </w:rPr>
        <w:t>tu</w:t>
      </w:r>
      <w:r w:rsidR="00553AC4">
        <w:rPr>
          <w:rStyle w:val="eop"/>
          <w:rFonts w:asciiTheme="minorHAnsi" w:hAnsiTheme="minorHAnsi" w:cstheme="minorHAnsi"/>
          <w:sz w:val="22"/>
          <w:szCs w:val="22"/>
        </w:rPr>
        <w:t>r</w:t>
      </w:r>
      <w:r w:rsidR="0085710F">
        <w:rPr>
          <w:rStyle w:val="eop"/>
          <w:rFonts w:asciiTheme="minorHAnsi" w:hAnsiTheme="minorHAnsi" w:cstheme="minorHAnsi"/>
          <w:sz w:val="22"/>
          <w:szCs w:val="22"/>
        </w:rPr>
        <w:t>e</w:t>
      </w:r>
      <w:r w:rsidR="00553AC4">
        <w:rPr>
          <w:rStyle w:val="eop"/>
          <w:rFonts w:asciiTheme="minorHAnsi" w:hAnsiTheme="minorHAnsi" w:cstheme="minorHAnsi"/>
          <w:sz w:val="22"/>
          <w:szCs w:val="22"/>
        </w:rPr>
        <w:t xml:space="preserve"> </w:t>
      </w:r>
      <w:r w:rsidR="0085710F">
        <w:rPr>
          <w:rStyle w:val="eop"/>
          <w:rFonts w:asciiTheme="minorHAnsi" w:hAnsiTheme="minorHAnsi" w:cstheme="minorHAnsi"/>
          <w:sz w:val="22"/>
          <w:szCs w:val="22"/>
        </w:rPr>
        <w:t>probability</w:t>
      </w:r>
      <w:r w:rsidR="00553AC4">
        <w:rPr>
          <w:rStyle w:val="eop"/>
          <w:rFonts w:asciiTheme="minorHAnsi" w:hAnsiTheme="minorHAnsi" w:cstheme="minorHAnsi"/>
          <w:sz w:val="22"/>
          <w:szCs w:val="22"/>
        </w:rPr>
        <w:t xml:space="preserve"> of major osteoporotic and hip fracture </w:t>
      </w:r>
      <w:r w:rsidRPr="00560FC3">
        <w:rPr>
          <w:rStyle w:val="eop"/>
          <w:rFonts w:asciiTheme="minorHAnsi" w:hAnsiTheme="minorHAnsi" w:cstheme="minorHAnsi"/>
          <w:sz w:val="22"/>
          <w:szCs w:val="22"/>
        </w:rPr>
        <w:t>(</w:t>
      </w:r>
      <w:r w:rsidRPr="0085678B">
        <w:rPr>
          <w:rStyle w:val="eop"/>
          <w:rFonts w:asciiTheme="minorHAnsi" w:hAnsiTheme="minorHAnsi" w:cstheme="minorHAnsi"/>
          <w:sz w:val="22"/>
          <w:szCs w:val="22"/>
          <w:u w:val="single"/>
        </w:rPr>
        <w:t>https://www.shef.ac.uk/FRAX/</w:t>
      </w:r>
      <w:r w:rsidRPr="00560FC3">
        <w:rPr>
          <w:rStyle w:val="eop"/>
          <w:rFonts w:asciiTheme="minorHAnsi" w:hAnsiTheme="minorHAnsi" w:cstheme="minorHAnsi"/>
          <w:sz w:val="22"/>
          <w:szCs w:val="22"/>
        </w:rPr>
        <w:t xml:space="preserve">). However, </w:t>
      </w:r>
      <w:r w:rsidR="00F7504A">
        <w:rPr>
          <w:rStyle w:val="eop"/>
          <w:rFonts w:asciiTheme="minorHAnsi" w:hAnsiTheme="minorHAnsi" w:cstheme="minorHAnsi"/>
          <w:sz w:val="22"/>
          <w:szCs w:val="22"/>
        </w:rPr>
        <w:t>FRAX does not give any information on risk of existing (prevalent) OVFs. The Vfrac tool is</w:t>
      </w:r>
      <w:r w:rsidR="00CF18FA">
        <w:rPr>
          <w:rStyle w:val="eop"/>
          <w:rFonts w:asciiTheme="minorHAnsi" w:hAnsiTheme="minorHAnsi" w:cstheme="minorHAnsi"/>
          <w:sz w:val="22"/>
          <w:szCs w:val="22"/>
        </w:rPr>
        <w:t xml:space="preserve"> unique, as the only evidence-based decision tool</w:t>
      </w:r>
      <w:r w:rsidR="00F7504A">
        <w:rPr>
          <w:rStyle w:val="eop"/>
          <w:rFonts w:asciiTheme="minorHAnsi" w:hAnsiTheme="minorHAnsi" w:cstheme="minorHAnsi"/>
          <w:sz w:val="22"/>
          <w:szCs w:val="22"/>
        </w:rPr>
        <w:t xml:space="preserve"> able to highlight an individual </w:t>
      </w:r>
      <w:r w:rsidR="00CF18FA">
        <w:rPr>
          <w:rStyle w:val="eop"/>
          <w:rFonts w:asciiTheme="minorHAnsi" w:hAnsiTheme="minorHAnsi" w:cstheme="minorHAnsi"/>
          <w:sz w:val="22"/>
          <w:szCs w:val="22"/>
        </w:rPr>
        <w:t>who should have a spinal radiograph because of their</w:t>
      </w:r>
      <w:r w:rsidR="00F7504A">
        <w:rPr>
          <w:rStyle w:val="eop"/>
          <w:rFonts w:asciiTheme="minorHAnsi" w:hAnsiTheme="minorHAnsi" w:cstheme="minorHAnsi"/>
          <w:sz w:val="22"/>
          <w:szCs w:val="22"/>
        </w:rPr>
        <w:t xml:space="preserve"> risk of an existing OVF</w:t>
      </w:r>
      <w:r w:rsidRPr="00560FC3">
        <w:rPr>
          <w:rStyle w:val="eop"/>
          <w:rFonts w:asciiTheme="minorHAnsi" w:hAnsiTheme="minorHAnsi" w:cstheme="minorHAnsi"/>
          <w:sz w:val="22"/>
          <w:szCs w:val="22"/>
        </w:rPr>
        <w:t xml:space="preserve">. </w:t>
      </w:r>
    </w:p>
    <w:p w14:paraId="24E6ED89" w14:textId="4A335E96" w:rsidR="00381549" w:rsidRDefault="00381549" w:rsidP="00187177">
      <w:pPr>
        <w:pStyle w:val="paragraph"/>
        <w:spacing w:before="0" w:beforeAutospacing="0" w:after="0" w:afterAutospacing="0" w:line="360" w:lineRule="auto"/>
        <w:textAlignment w:val="baseline"/>
        <w:rPr>
          <w:rStyle w:val="eop"/>
          <w:rFonts w:asciiTheme="minorHAnsi" w:hAnsiTheme="minorHAnsi" w:cstheme="minorHAnsi"/>
          <w:sz w:val="22"/>
          <w:szCs w:val="22"/>
        </w:rPr>
      </w:pPr>
    </w:p>
    <w:p w14:paraId="2FC074B7" w14:textId="28319936" w:rsidR="00381549" w:rsidRDefault="008747D6" w:rsidP="00187177">
      <w:pPr>
        <w:pStyle w:val="paragraph"/>
        <w:spacing w:before="0" w:beforeAutospacing="0" w:after="0" w:afterAutospacing="0" w:line="360" w:lineRule="auto"/>
        <w:textAlignment w:val="baseline"/>
        <w:rPr>
          <w:rStyle w:val="eop"/>
          <w:rFonts w:asciiTheme="minorHAnsi" w:hAnsiTheme="minorHAnsi" w:cstheme="minorHAnsi"/>
          <w:sz w:val="22"/>
          <w:szCs w:val="22"/>
        </w:rPr>
      </w:pPr>
      <w:r>
        <w:rPr>
          <w:rStyle w:val="eop"/>
          <w:rFonts w:asciiTheme="minorHAnsi" w:hAnsiTheme="minorHAnsi" w:cstheme="minorHAnsi"/>
          <w:sz w:val="22"/>
          <w:szCs w:val="22"/>
        </w:rPr>
        <w:t>Compared to the original cross-sectional study</w:t>
      </w:r>
      <w:r w:rsidR="00490134" w:rsidRPr="00490134">
        <w:rPr>
          <w:rStyle w:val="eop"/>
          <w:rFonts w:asciiTheme="minorHAnsi" w:hAnsiTheme="minorHAnsi" w:cstheme="minorHAnsi"/>
          <w:sz w:val="22"/>
          <w:szCs w:val="22"/>
          <w:vertAlign w:val="superscript"/>
        </w:rPr>
        <w:t>12</w:t>
      </w:r>
      <w:r>
        <w:rPr>
          <w:rStyle w:val="eop"/>
          <w:rFonts w:asciiTheme="minorHAnsi" w:hAnsiTheme="minorHAnsi" w:cstheme="minorHAnsi"/>
          <w:sz w:val="22"/>
          <w:szCs w:val="22"/>
        </w:rPr>
        <w:t>, sensitivity and specificity for identification of people with OVFs is improved with the Vfrac tool, presumably because more detailed information about back pain has been included</w:t>
      </w:r>
      <w:r w:rsidR="00381549">
        <w:rPr>
          <w:rStyle w:val="eop"/>
          <w:rFonts w:asciiTheme="minorHAnsi" w:hAnsiTheme="minorHAnsi" w:cstheme="minorHAnsi"/>
          <w:sz w:val="22"/>
          <w:szCs w:val="22"/>
        </w:rPr>
        <w:t>.</w:t>
      </w:r>
      <w:r>
        <w:rPr>
          <w:rStyle w:val="eop"/>
          <w:rFonts w:asciiTheme="minorHAnsi" w:hAnsiTheme="minorHAnsi" w:cstheme="minorHAnsi"/>
          <w:sz w:val="22"/>
          <w:szCs w:val="22"/>
        </w:rPr>
        <w:t xml:space="preserve"> In addition, compared to the previous randomised controlled trial in unselected older women</w:t>
      </w:r>
      <w:r w:rsidR="007240B2">
        <w:rPr>
          <w:rStyle w:val="eop"/>
          <w:rFonts w:asciiTheme="minorHAnsi" w:hAnsiTheme="minorHAnsi" w:cstheme="minorHAnsi"/>
          <w:sz w:val="22"/>
          <w:szCs w:val="22"/>
        </w:rPr>
        <w:t xml:space="preserve">, the Vfrac tool identifies a higher proportion of those with moderate and severe OVFs. Finally, </w:t>
      </w:r>
      <w:r w:rsidR="00E95149">
        <w:rPr>
          <w:rStyle w:val="eop"/>
          <w:rFonts w:asciiTheme="minorHAnsi" w:hAnsiTheme="minorHAnsi" w:cstheme="minorHAnsi"/>
          <w:sz w:val="22"/>
          <w:szCs w:val="22"/>
        </w:rPr>
        <w:t xml:space="preserve">patients’ accounts of </w:t>
      </w:r>
      <w:r w:rsidR="002B2869">
        <w:rPr>
          <w:rStyle w:val="eop"/>
          <w:rFonts w:asciiTheme="minorHAnsi" w:hAnsiTheme="minorHAnsi" w:cstheme="minorHAnsi"/>
          <w:sz w:val="22"/>
          <w:szCs w:val="22"/>
        </w:rPr>
        <w:t>back pain</w:t>
      </w:r>
      <w:r w:rsidR="00E95149">
        <w:rPr>
          <w:rStyle w:val="eop"/>
          <w:rFonts w:asciiTheme="minorHAnsi" w:hAnsiTheme="minorHAnsi" w:cstheme="minorHAnsi"/>
          <w:sz w:val="22"/>
          <w:szCs w:val="22"/>
        </w:rPr>
        <w:t xml:space="preserve"> are necessarily subjective in nature</w:t>
      </w:r>
      <w:r w:rsidR="002B2869">
        <w:rPr>
          <w:rStyle w:val="eop"/>
          <w:rFonts w:asciiTheme="minorHAnsi" w:hAnsiTheme="minorHAnsi" w:cstheme="minorHAnsi"/>
          <w:sz w:val="22"/>
          <w:szCs w:val="22"/>
        </w:rPr>
        <w:t xml:space="preserve">, </w:t>
      </w:r>
      <w:r w:rsidR="004C1200">
        <w:rPr>
          <w:rStyle w:val="eop"/>
          <w:rFonts w:asciiTheme="minorHAnsi" w:hAnsiTheme="minorHAnsi" w:cstheme="minorHAnsi"/>
          <w:sz w:val="22"/>
          <w:szCs w:val="22"/>
        </w:rPr>
        <w:t xml:space="preserve">but </w:t>
      </w:r>
      <w:r w:rsidR="00E95149">
        <w:rPr>
          <w:rStyle w:val="eop"/>
          <w:rFonts w:asciiTheme="minorHAnsi" w:hAnsiTheme="minorHAnsi" w:cstheme="minorHAnsi"/>
          <w:sz w:val="22"/>
          <w:szCs w:val="22"/>
        </w:rPr>
        <w:t xml:space="preserve"> </w:t>
      </w:r>
      <w:r w:rsidR="007240B2">
        <w:rPr>
          <w:rStyle w:val="eop"/>
          <w:rFonts w:asciiTheme="minorHAnsi" w:hAnsiTheme="minorHAnsi" w:cstheme="minorHAnsi"/>
          <w:sz w:val="22"/>
          <w:szCs w:val="22"/>
        </w:rPr>
        <w:t>o</w:t>
      </w:r>
      <w:r w:rsidR="00CB3FFC">
        <w:rPr>
          <w:rStyle w:val="eop"/>
          <w:rFonts w:asciiTheme="minorHAnsi" w:hAnsiTheme="minorHAnsi" w:cstheme="minorHAnsi"/>
          <w:sz w:val="22"/>
          <w:szCs w:val="22"/>
        </w:rPr>
        <w:t xml:space="preserve">ur modelling suggests the use of </w:t>
      </w:r>
      <w:r w:rsidR="007240B2">
        <w:rPr>
          <w:rStyle w:val="eop"/>
          <w:rFonts w:asciiTheme="minorHAnsi" w:hAnsiTheme="minorHAnsi" w:cstheme="minorHAnsi"/>
          <w:sz w:val="22"/>
          <w:szCs w:val="22"/>
        </w:rPr>
        <w:t xml:space="preserve">self-reported back pain </w:t>
      </w:r>
      <w:r w:rsidR="009B7091">
        <w:rPr>
          <w:rStyle w:val="eop"/>
          <w:rFonts w:asciiTheme="minorHAnsi" w:hAnsiTheme="minorHAnsi" w:cstheme="minorHAnsi"/>
          <w:sz w:val="22"/>
          <w:szCs w:val="22"/>
        </w:rPr>
        <w:t xml:space="preserve">descriptors </w:t>
      </w:r>
      <w:r w:rsidR="00CB3FFC">
        <w:rPr>
          <w:rStyle w:val="eop"/>
          <w:rFonts w:asciiTheme="minorHAnsi" w:hAnsiTheme="minorHAnsi" w:cstheme="minorHAnsi"/>
          <w:sz w:val="22"/>
          <w:szCs w:val="22"/>
        </w:rPr>
        <w:t>in addition to more traditional risk factors for osteoporosis improve</w:t>
      </w:r>
      <w:r w:rsidR="007240B2">
        <w:rPr>
          <w:rStyle w:val="eop"/>
          <w:rFonts w:asciiTheme="minorHAnsi" w:hAnsiTheme="minorHAnsi" w:cstheme="minorHAnsi"/>
          <w:sz w:val="22"/>
          <w:szCs w:val="22"/>
        </w:rPr>
        <w:t>s</w:t>
      </w:r>
      <w:r w:rsidR="00CB3FFC">
        <w:rPr>
          <w:rStyle w:val="eop"/>
          <w:rFonts w:asciiTheme="minorHAnsi" w:hAnsiTheme="minorHAnsi" w:cstheme="minorHAnsi"/>
          <w:sz w:val="22"/>
          <w:szCs w:val="22"/>
        </w:rPr>
        <w:t xml:space="preserve"> the AUC of Vfrac</w:t>
      </w:r>
      <w:r w:rsidR="007240B2">
        <w:rPr>
          <w:rStyle w:val="eop"/>
          <w:rFonts w:asciiTheme="minorHAnsi" w:hAnsiTheme="minorHAnsi" w:cstheme="minorHAnsi"/>
          <w:sz w:val="22"/>
          <w:szCs w:val="22"/>
        </w:rPr>
        <w:t>, particularly for those with one OVF</w:t>
      </w:r>
      <w:r w:rsidR="00CB3FFC">
        <w:rPr>
          <w:rStyle w:val="eop"/>
          <w:rFonts w:asciiTheme="minorHAnsi" w:hAnsiTheme="minorHAnsi" w:cstheme="minorHAnsi"/>
          <w:sz w:val="22"/>
          <w:szCs w:val="22"/>
        </w:rPr>
        <w:t xml:space="preserve">. </w:t>
      </w:r>
    </w:p>
    <w:p w14:paraId="39242D67" w14:textId="77777777" w:rsidR="00187177" w:rsidRDefault="00187177" w:rsidP="00187177">
      <w:pPr>
        <w:pStyle w:val="paragraph"/>
        <w:spacing w:before="0" w:beforeAutospacing="0" w:after="0" w:afterAutospacing="0" w:line="360" w:lineRule="auto"/>
        <w:textAlignment w:val="baseline"/>
        <w:rPr>
          <w:rStyle w:val="eop"/>
          <w:rFonts w:asciiTheme="minorHAnsi" w:hAnsiTheme="minorHAnsi" w:cstheme="minorHAnsi"/>
          <w:sz w:val="22"/>
          <w:szCs w:val="22"/>
        </w:rPr>
      </w:pPr>
    </w:p>
    <w:p w14:paraId="4DBF450B" w14:textId="14E3A82E" w:rsidR="00187177" w:rsidRDefault="00CB3FFC" w:rsidP="00187177">
      <w:pPr>
        <w:pStyle w:val="paragraph"/>
        <w:spacing w:before="0" w:beforeAutospacing="0" w:after="0" w:afterAutospacing="0" w:line="360" w:lineRule="auto"/>
        <w:textAlignment w:val="baseline"/>
        <w:rPr>
          <w:rStyle w:val="eop"/>
          <w:rFonts w:asciiTheme="minorHAnsi" w:hAnsiTheme="minorHAnsi" w:cstheme="minorHAnsi"/>
          <w:sz w:val="22"/>
          <w:szCs w:val="22"/>
        </w:rPr>
      </w:pPr>
      <w:r>
        <w:rPr>
          <w:rStyle w:val="eop"/>
          <w:rFonts w:asciiTheme="minorHAnsi" w:hAnsiTheme="minorHAnsi" w:cstheme="minorHAnsi"/>
          <w:sz w:val="22"/>
          <w:szCs w:val="22"/>
        </w:rPr>
        <w:t>There are limitations to this study. The recruited study population is</w:t>
      </w:r>
      <w:r w:rsidR="00156434">
        <w:rPr>
          <w:rStyle w:val="eop"/>
          <w:rFonts w:asciiTheme="minorHAnsi" w:hAnsiTheme="minorHAnsi" w:cstheme="minorHAnsi"/>
          <w:sz w:val="22"/>
          <w:szCs w:val="22"/>
        </w:rPr>
        <w:t xml:space="preserve"> </w:t>
      </w:r>
      <w:r w:rsidR="004C1200">
        <w:rPr>
          <w:rStyle w:val="eop"/>
          <w:rFonts w:asciiTheme="minorHAnsi" w:hAnsiTheme="minorHAnsi" w:cstheme="minorHAnsi"/>
          <w:sz w:val="22"/>
          <w:szCs w:val="22"/>
        </w:rPr>
        <w:t>un</w:t>
      </w:r>
      <w:r w:rsidR="00156434">
        <w:rPr>
          <w:rStyle w:val="eop"/>
          <w:rFonts w:asciiTheme="minorHAnsi" w:hAnsiTheme="minorHAnsi" w:cstheme="minorHAnsi"/>
          <w:sz w:val="22"/>
          <w:szCs w:val="22"/>
        </w:rPr>
        <w:t>likely to be</w:t>
      </w:r>
      <w:r>
        <w:rPr>
          <w:rStyle w:val="eop"/>
          <w:rFonts w:asciiTheme="minorHAnsi" w:hAnsiTheme="minorHAnsi" w:cstheme="minorHAnsi"/>
          <w:sz w:val="22"/>
          <w:szCs w:val="22"/>
        </w:rPr>
        <w:t xml:space="preserve"> </w:t>
      </w:r>
      <w:r w:rsidR="00160123">
        <w:rPr>
          <w:rStyle w:val="eop"/>
          <w:rFonts w:asciiTheme="minorHAnsi" w:hAnsiTheme="minorHAnsi" w:cstheme="minorHAnsi"/>
          <w:sz w:val="22"/>
          <w:szCs w:val="22"/>
        </w:rPr>
        <w:t xml:space="preserve">fully </w:t>
      </w:r>
      <w:r>
        <w:rPr>
          <w:rStyle w:val="eop"/>
          <w:rFonts w:asciiTheme="minorHAnsi" w:hAnsiTheme="minorHAnsi" w:cstheme="minorHAnsi"/>
          <w:sz w:val="22"/>
          <w:szCs w:val="22"/>
        </w:rPr>
        <w:t xml:space="preserve">representative of the background population. </w:t>
      </w:r>
      <w:r w:rsidR="009216DC">
        <w:rPr>
          <w:rStyle w:val="eop"/>
          <w:rFonts w:asciiTheme="minorHAnsi" w:hAnsiTheme="minorHAnsi" w:cstheme="minorHAnsi"/>
          <w:sz w:val="22"/>
          <w:szCs w:val="22"/>
        </w:rPr>
        <w:t>Our study</w:t>
      </w:r>
      <w:r w:rsidR="009216DC" w:rsidRPr="00476A5A">
        <w:rPr>
          <w:rStyle w:val="eop"/>
          <w:rFonts w:asciiTheme="minorHAnsi" w:hAnsiTheme="minorHAnsi" w:cstheme="minorHAnsi"/>
          <w:sz w:val="22"/>
          <w:szCs w:val="22"/>
        </w:rPr>
        <w:t xml:space="preserve"> </w:t>
      </w:r>
      <w:r w:rsidRPr="00476A5A">
        <w:rPr>
          <w:rStyle w:val="eop"/>
          <w:rFonts w:asciiTheme="minorHAnsi" w:hAnsiTheme="minorHAnsi" w:cstheme="minorHAnsi"/>
          <w:sz w:val="22"/>
          <w:szCs w:val="22"/>
        </w:rPr>
        <w:t xml:space="preserve">has a shortfall in </w:t>
      </w:r>
      <w:r w:rsidR="007240B2" w:rsidRPr="007240B2">
        <w:rPr>
          <w:rStyle w:val="eop"/>
          <w:rFonts w:asciiTheme="minorHAnsi" w:hAnsiTheme="minorHAnsi" w:cstheme="minorHAnsi"/>
          <w:sz w:val="22"/>
          <w:szCs w:val="22"/>
        </w:rPr>
        <w:t>Asian, Black, Mixed and other</w:t>
      </w:r>
      <w:r w:rsidR="007240B2">
        <w:rPr>
          <w:rStyle w:val="eop"/>
          <w:rFonts w:asciiTheme="minorHAnsi" w:hAnsiTheme="minorHAnsi" w:cstheme="minorHAnsi"/>
          <w:sz w:val="22"/>
          <w:szCs w:val="22"/>
        </w:rPr>
        <w:t xml:space="preserve"> ethnicities</w:t>
      </w:r>
      <w:r>
        <w:rPr>
          <w:rStyle w:val="eop"/>
          <w:rFonts w:asciiTheme="minorHAnsi" w:hAnsiTheme="minorHAnsi" w:cstheme="minorHAnsi"/>
          <w:sz w:val="22"/>
          <w:szCs w:val="22"/>
        </w:rPr>
        <w:t xml:space="preserve"> and</w:t>
      </w:r>
      <w:r w:rsidR="00160123">
        <w:rPr>
          <w:rStyle w:val="eop"/>
          <w:rFonts w:asciiTheme="minorHAnsi" w:hAnsiTheme="minorHAnsi" w:cstheme="minorHAnsi"/>
          <w:sz w:val="22"/>
          <w:szCs w:val="22"/>
        </w:rPr>
        <w:t xml:space="preserve">, </w:t>
      </w:r>
      <w:r w:rsidR="00160123">
        <w:rPr>
          <w:rStyle w:val="eop"/>
          <w:rFonts w:asciiTheme="minorHAnsi" w:hAnsiTheme="minorHAnsi" w:cstheme="minorHAnsi"/>
          <w:i/>
          <w:iCs/>
          <w:sz w:val="22"/>
          <w:szCs w:val="22"/>
        </w:rPr>
        <w:t>a priori</w:t>
      </w:r>
      <w:r w:rsidR="00160123">
        <w:rPr>
          <w:rStyle w:val="eop"/>
          <w:rFonts w:asciiTheme="minorHAnsi" w:hAnsiTheme="minorHAnsi" w:cstheme="minorHAnsi"/>
          <w:sz w:val="22"/>
          <w:szCs w:val="22"/>
        </w:rPr>
        <w:t>,</w:t>
      </w:r>
      <w:r>
        <w:rPr>
          <w:rStyle w:val="eop"/>
          <w:rFonts w:asciiTheme="minorHAnsi" w:hAnsiTheme="minorHAnsi" w:cstheme="minorHAnsi"/>
          <w:sz w:val="22"/>
          <w:szCs w:val="22"/>
        </w:rPr>
        <w:t xml:space="preserve"> no men were included</w:t>
      </w:r>
      <w:r w:rsidR="00531F19">
        <w:rPr>
          <w:rStyle w:val="eop"/>
          <w:rFonts w:asciiTheme="minorHAnsi" w:hAnsiTheme="minorHAnsi" w:cstheme="minorHAnsi"/>
          <w:sz w:val="22"/>
          <w:szCs w:val="22"/>
        </w:rPr>
        <w:t xml:space="preserve"> to restrict the development work to those with a high background prevalence of osteoporosis (women)</w:t>
      </w:r>
      <w:r>
        <w:rPr>
          <w:rStyle w:val="eop"/>
          <w:rFonts w:asciiTheme="minorHAnsi" w:hAnsiTheme="minorHAnsi" w:cstheme="minorHAnsi"/>
          <w:sz w:val="22"/>
          <w:szCs w:val="22"/>
        </w:rPr>
        <w:t xml:space="preserve">. </w:t>
      </w:r>
      <w:r w:rsidR="00394104">
        <w:rPr>
          <w:rStyle w:val="eop"/>
          <w:rFonts w:asciiTheme="minorHAnsi" w:hAnsiTheme="minorHAnsi" w:cstheme="minorHAnsi"/>
          <w:sz w:val="22"/>
          <w:szCs w:val="22"/>
        </w:rPr>
        <w:t xml:space="preserve">Vfrac was also designed </w:t>
      </w:r>
      <w:r w:rsidR="0059423B">
        <w:rPr>
          <w:rStyle w:val="eop"/>
          <w:rFonts w:asciiTheme="minorHAnsi" w:hAnsiTheme="minorHAnsi" w:cstheme="minorHAnsi"/>
          <w:sz w:val="22"/>
          <w:szCs w:val="22"/>
        </w:rPr>
        <w:t>before</w:t>
      </w:r>
      <w:r w:rsidR="00394104">
        <w:rPr>
          <w:rStyle w:val="eop"/>
          <w:rFonts w:asciiTheme="minorHAnsi" w:hAnsiTheme="minorHAnsi" w:cstheme="minorHAnsi"/>
          <w:sz w:val="22"/>
          <w:szCs w:val="22"/>
        </w:rPr>
        <w:t xml:space="preserve"> the coronavirus pandemic, and much more healthcare is now delivered virtually by telephone or video</w:t>
      </w:r>
      <w:r w:rsidR="00881A12">
        <w:rPr>
          <w:rStyle w:val="eop"/>
          <w:rFonts w:asciiTheme="minorHAnsi" w:hAnsiTheme="minorHAnsi" w:cstheme="minorHAnsi"/>
          <w:sz w:val="22"/>
          <w:szCs w:val="22"/>
        </w:rPr>
        <w:t xml:space="preserve">, pointing to the need to </w:t>
      </w:r>
      <w:r w:rsidR="007F706D">
        <w:rPr>
          <w:rStyle w:val="eop"/>
          <w:rFonts w:asciiTheme="minorHAnsi" w:hAnsiTheme="minorHAnsi" w:cstheme="minorHAnsi"/>
          <w:sz w:val="22"/>
          <w:szCs w:val="22"/>
        </w:rPr>
        <w:t>develop</w:t>
      </w:r>
      <w:r w:rsidR="007240B2">
        <w:rPr>
          <w:rStyle w:val="eop"/>
          <w:rFonts w:asciiTheme="minorHAnsi" w:hAnsiTheme="minorHAnsi" w:cstheme="minorHAnsi"/>
          <w:sz w:val="22"/>
          <w:szCs w:val="22"/>
        </w:rPr>
        <w:t xml:space="preserve"> </w:t>
      </w:r>
      <w:r w:rsidR="00394104">
        <w:rPr>
          <w:rStyle w:val="eop"/>
          <w:rFonts w:asciiTheme="minorHAnsi" w:hAnsiTheme="minorHAnsi" w:cstheme="minorHAnsi"/>
          <w:sz w:val="22"/>
          <w:szCs w:val="22"/>
        </w:rPr>
        <w:t>Vfrac as a remote self-completion tool</w:t>
      </w:r>
      <w:r w:rsidR="008809F7">
        <w:rPr>
          <w:rStyle w:val="eop"/>
          <w:rFonts w:asciiTheme="minorHAnsi" w:hAnsiTheme="minorHAnsi" w:cstheme="minorHAnsi"/>
          <w:sz w:val="22"/>
          <w:szCs w:val="22"/>
        </w:rPr>
        <w:t>,</w:t>
      </w:r>
      <w:r w:rsidR="007F706D">
        <w:rPr>
          <w:rStyle w:val="eop"/>
          <w:rFonts w:asciiTheme="minorHAnsi" w:hAnsiTheme="minorHAnsi" w:cstheme="minorHAnsi"/>
          <w:sz w:val="22"/>
          <w:szCs w:val="22"/>
        </w:rPr>
        <w:t xml:space="preserve"> which is now being tested</w:t>
      </w:r>
      <w:r w:rsidR="00394104">
        <w:rPr>
          <w:rStyle w:val="eop"/>
          <w:rFonts w:asciiTheme="minorHAnsi" w:hAnsiTheme="minorHAnsi" w:cstheme="minorHAnsi"/>
          <w:sz w:val="22"/>
          <w:szCs w:val="22"/>
        </w:rPr>
        <w:t xml:space="preserve">. </w:t>
      </w:r>
      <w:r w:rsidR="00D4761C">
        <w:rPr>
          <w:rStyle w:val="eop"/>
          <w:rFonts w:asciiTheme="minorHAnsi" w:hAnsiTheme="minorHAnsi" w:cstheme="minorHAnsi"/>
          <w:sz w:val="22"/>
          <w:szCs w:val="22"/>
        </w:rPr>
        <w:t xml:space="preserve">As the Vfrac tool is targeted at those presenting with back pain, it cannot identify those with asymptomatic OVF, and real world testing </w:t>
      </w:r>
      <w:r w:rsidR="00E95149">
        <w:rPr>
          <w:rStyle w:val="eop"/>
          <w:rFonts w:asciiTheme="minorHAnsi" w:hAnsiTheme="minorHAnsi" w:cstheme="minorHAnsi"/>
          <w:sz w:val="22"/>
          <w:szCs w:val="22"/>
        </w:rPr>
        <w:t>is</w:t>
      </w:r>
      <w:r w:rsidR="00D4761C">
        <w:rPr>
          <w:rStyle w:val="eop"/>
          <w:rFonts w:asciiTheme="minorHAnsi" w:hAnsiTheme="minorHAnsi" w:cstheme="minorHAnsi"/>
          <w:sz w:val="22"/>
          <w:szCs w:val="22"/>
        </w:rPr>
        <w:t xml:space="preserve"> required to identify if</w:t>
      </w:r>
      <w:r w:rsidR="00923083">
        <w:rPr>
          <w:rStyle w:val="eop"/>
          <w:rFonts w:asciiTheme="minorHAnsi" w:hAnsiTheme="minorHAnsi" w:cstheme="minorHAnsi"/>
          <w:sz w:val="22"/>
          <w:szCs w:val="22"/>
        </w:rPr>
        <w:t xml:space="preserve"> limiting Vfrac to those with back pain</w:t>
      </w:r>
      <w:r w:rsidR="00D4761C">
        <w:rPr>
          <w:rStyle w:val="eop"/>
          <w:rFonts w:asciiTheme="minorHAnsi" w:hAnsiTheme="minorHAnsi" w:cstheme="minorHAnsi"/>
          <w:sz w:val="22"/>
          <w:szCs w:val="22"/>
        </w:rPr>
        <w:t xml:space="preserve"> impacts on the clinical- or cost-effectiveness. </w:t>
      </w:r>
      <w:r w:rsidR="00394104">
        <w:rPr>
          <w:rStyle w:val="eop"/>
          <w:rFonts w:asciiTheme="minorHAnsi" w:hAnsiTheme="minorHAnsi" w:cstheme="minorHAnsi"/>
          <w:sz w:val="22"/>
          <w:szCs w:val="22"/>
        </w:rPr>
        <w:t xml:space="preserve">Finally, </w:t>
      </w:r>
      <w:r w:rsidR="00135370">
        <w:rPr>
          <w:rStyle w:val="eop"/>
          <w:rFonts w:asciiTheme="minorHAnsi" w:hAnsiTheme="minorHAnsi" w:cstheme="minorHAnsi"/>
          <w:sz w:val="22"/>
          <w:szCs w:val="22"/>
        </w:rPr>
        <w:t>t</w:t>
      </w:r>
      <w:r w:rsidR="00135370" w:rsidRPr="00135370">
        <w:rPr>
          <w:rStyle w:val="eop"/>
          <w:rFonts w:asciiTheme="minorHAnsi" w:hAnsiTheme="minorHAnsi" w:cstheme="minorHAnsi"/>
          <w:sz w:val="22"/>
          <w:szCs w:val="22"/>
        </w:rPr>
        <w:t>o evaluate cost-effectiveness definitively there needs to be a control comparator. Th</w:t>
      </w:r>
      <w:r w:rsidR="00351F95">
        <w:rPr>
          <w:rStyle w:val="eop"/>
          <w:rFonts w:asciiTheme="minorHAnsi" w:hAnsiTheme="minorHAnsi" w:cstheme="minorHAnsi"/>
          <w:sz w:val="22"/>
          <w:szCs w:val="22"/>
        </w:rPr>
        <w:t>e</w:t>
      </w:r>
      <w:r w:rsidR="00135370" w:rsidRPr="00135370">
        <w:rPr>
          <w:rStyle w:val="eop"/>
          <w:rFonts w:asciiTheme="minorHAnsi" w:hAnsiTheme="minorHAnsi" w:cstheme="minorHAnsi"/>
          <w:sz w:val="22"/>
          <w:szCs w:val="22"/>
        </w:rPr>
        <w:t xml:space="preserve"> study was not designed to provide this comparison, but </w:t>
      </w:r>
      <w:r w:rsidR="00135370" w:rsidRPr="00135370">
        <w:rPr>
          <w:rStyle w:val="eop"/>
          <w:rFonts w:asciiTheme="minorHAnsi" w:hAnsiTheme="minorHAnsi" w:cstheme="minorHAnsi"/>
          <w:sz w:val="22"/>
          <w:szCs w:val="22"/>
        </w:rPr>
        <w:lastRenderedPageBreak/>
        <w:t>to assess whether there were grounds to conduct further evaluation of the tool’s clinical and cost effectiveness</w:t>
      </w:r>
      <w:r w:rsidR="002A4387">
        <w:rPr>
          <w:rStyle w:val="eop"/>
          <w:rFonts w:asciiTheme="minorHAnsi" w:hAnsiTheme="minorHAnsi" w:cstheme="minorHAnsi"/>
          <w:sz w:val="22"/>
          <w:szCs w:val="22"/>
        </w:rPr>
        <w:t xml:space="preserve">. </w:t>
      </w:r>
    </w:p>
    <w:p w14:paraId="5371A784" w14:textId="77777777" w:rsidR="00187177" w:rsidRDefault="00187177" w:rsidP="00187177">
      <w:pPr>
        <w:spacing w:after="0" w:line="360" w:lineRule="auto"/>
        <w:rPr>
          <w:rFonts w:cstheme="minorHAnsi"/>
        </w:rPr>
      </w:pPr>
    </w:p>
    <w:p w14:paraId="4A3450D7" w14:textId="6C4FB5CF" w:rsidR="00187177" w:rsidRPr="0078186A" w:rsidRDefault="00187177" w:rsidP="00294295">
      <w:pPr>
        <w:spacing w:after="0" w:line="360" w:lineRule="auto"/>
        <w:rPr>
          <w:rFonts w:cstheme="minorHAnsi"/>
        </w:rPr>
      </w:pPr>
      <w:r>
        <w:rPr>
          <w:rFonts w:cstheme="minorHAnsi"/>
        </w:rPr>
        <w:t>T</w:t>
      </w:r>
      <w:r w:rsidRPr="00476A5A">
        <w:rPr>
          <w:rFonts w:cstheme="minorHAnsi"/>
        </w:rPr>
        <w:t xml:space="preserve">he Vfrac </w:t>
      </w:r>
      <w:r w:rsidR="00BE65C9">
        <w:rPr>
          <w:rFonts w:cstheme="minorHAnsi"/>
        </w:rPr>
        <w:t xml:space="preserve">tool </w:t>
      </w:r>
      <w:r>
        <w:rPr>
          <w:rFonts w:cstheme="minorHAnsi"/>
        </w:rPr>
        <w:t xml:space="preserve">has been designed </w:t>
      </w:r>
      <w:r w:rsidRPr="00476A5A">
        <w:rPr>
          <w:rFonts w:cstheme="minorHAnsi"/>
        </w:rPr>
        <w:t>as a web-based online tool</w:t>
      </w:r>
      <w:r w:rsidR="004A08F0">
        <w:rPr>
          <w:rFonts w:cstheme="minorHAnsi"/>
        </w:rPr>
        <w:t xml:space="preserve">, </w:t>
      </w:r>
      <w:r w:rsidRPr="00476A5A">
        <w:rPr>
          <w:rFonts w:cstheme="minorHAnsi"/>
        </w:rPr>
        <w:t xml:space="preserve">future-proofed so it will be supportable through NHS IT systems. The source code can be resurrected into any appropriate format such as a mobile website or an app depending on </w:t>
      </w:r>
      <w:r w:rsidR="00CB3FFC">
        <w:rPr>
          <w:rFonts w:cstheme="minorHAnsi"/>
        </w:rPr>
        <w:t>future</w:t>
      </w:r>
      <w:r w:rsidRPr="00476A5A">
        <w:rPr>
          <w:rFonts w:cstheme="minorHAnsi"/>
        </w:rPr>
        <w:t xml:space="preserve"> IT infrastructure.</w:t>
      </w:r>
      <w:r w:rsidR="00CB3FFC">
        <w:rPr>
          <w:rFonts w:cstheme="minorHAnsi"/>
        </w:rPr>
        <w:t xml:space="preserve"> </w:t>
      </w:r>
      <w:r>
        <w:rPr>
          <w:rFonts w:cstheme="minorHAnsi"/>
        </w:rPr>
        <w:t xml:space="preserve">We are now </w:t>
      </w:r>
      <w:r w:rsidR="009804F3">
        <w:rPr>
          <w:rFonts w:cstheme="minorHAnsi"/>
        </w:rPr>
        <w:t>ready</w:t>
      </w:r>
      <w:r>
        <w:rPr>
          <w:rFonts w:cstheme="minorHAnsi"/>
        </w:rPr>
        <w:t xml:space="preserve"> to </w:t>
      </w:r>
      <w:r w:rsidR="009804F3">
        <w:rPr>
          <w:rFonts w:cstheme="minorHAnsi"/>
        </w:rPr>
        <w:t>assess</w:t>
      </w:r>
      <w:r>
        <w:rPr>
          <w:rFonts w:cstheme="minorHAnsi"/>
        </w:rPr>
        <w:t xml:space="preserve"> real world clinical and cost-effectiveness of Vfrac to improve the detection of older adults with OVFs and improve bone health.</w:t>
      </w:r>
      <w:r w:rsidR="00294295" w:rsidRPr="00294295">
        <w:t xml:space="preserve"> </w:t>
      </w:r>
    </w:p>
    <w:p w14:paraId="540E126F" w14:textId="77777777" w:rsidR="00187177" w:rsidRDefault="00187177" w:rsidP="00187177">
      <w:pPr>
        <w:spacing w:after="0" w:line="360" w:lineRule="auto"/>
      </w:pPr>
    </w:p>
    <w:p w14:paraId="3AE60D5B" w14:textId="77777777" w:rsidR="00187177" w:rsidRDefault="00187177" w:rsidP="00187177">
      <w:pPr>
        <w:spacing w:after="0" w:line="360" w:lineRule="auto"/>
      </w:pPr>
    </w:p>
    <w:p w14:paraId="269B3E84" w14:textId="77777777" w:rsidR="00187177" w:rsidRDefault="00187177" w:rsidP="00187177">
      <w:pPr>
        <w:spacing w:after="0" w:line="360" w:lineRule="auto"/>
      </w:pPr>
      <w:r>
        <w:br w:type="page"/>
      </w:r>
    </w:p>
    <w:p w14:paraId="3C947EA6" w14:textId="39037C2C" w:rsidR="003F3AEA" w:rsidRDefault="003F3AEA" w:rsidP="003F3AEA">
      <w:pPr>
        <w:spacing w:after="0" w:line="360" w:lineRule="auto"/>
      </w:pPr>
      <w:r>
        <w:lastRenderedPageBreak/>
        <w:t>FIGURES</w:t>
      </w:r>
    </w:p>
    <w:p w14:paraId="55BF695E" w14:textId="2B3A1CA2" w:rsidR="0002499D" w:rsidRDefault="0002499D" w:rsidP="003F3AEA">
      <w:pPr>
        <w:spacing w:after="0" w:line="360" w:lineRule="auto"/>
      </w:pPr>
    </w:p>
    <w:p w14:paraId="02BF6BC3" w14:textId="2B33190F" w:rsidR="0002499D" w:rsidRDefault="0002499D" w:rsidP="003F3AEA">
      <w:pPr>
        <w:spacing w:after="0" w:line="360" w:lineRule="auto"/>
      </w:pPr>
      <w:r w:rsidRPr="0002499D">
        <w:rPr>
          <w:b/>
          <w:bCs/>
          <w:u w:val="single"/>
        </w:rPr>
        <w:t>Figure 1</w:t>
      </w:r>
      <w:r>
        <w:t xml:space="preserve">: </w:t>
      </w:r>
      <w:r w:rsidR="002C5235">
        <w:t>Statistical validation of Vfrac showing: (A)</w:t>
      </w:r>
      <w:r>
        <w:t xml:space="preserve"> R</w:t>
      </w:r>
      <w:r w:rsidRPr="0002499D">
        <w:t xml:space="preserve">eceiver </w:t>
      </w:r>
      <w:r>
        <w:t>O</w:t>
      </w:r>
      <w:r w:rsidRPr="0002499D">
        <w:t xml:space="preserve">perating </w:t>
      </w:r>
      <w:r>
        <w:t>C</w:t>
      </w:r>
      <w:r w:rsidRPr="0002499D">
        <w:t xml:space="preserve">haracteristic </w:t>
      </w:r>
      <w:r>
        <w:t xml:space="preserve">(ROC) </w:t>
      </w:r>
      <w:r w:rsidRPr="0002499D">
        <w:t>curve illustrat</w:t>
      </w:r>
      <w:r>
        <w:t>ing</w:t>
      </w:r>
      <w:r w:rsidRPr="0002499D">
        <w:t xml:space="preserve"> the diagnostic ability of </w:t>
      </w:r>
      <w:r>
        <w:t>Vfrac to identify those with OVF. The Area under the curve (AUC) is 0.802, 95%CI 0.764 to 0.840</w:t>
      </w:r>
      <w:r w:rsidR="002C5235">
        <w:t xml:space="preserve">; (B) </w:t>
      </w:r>
      <w:r>
        <w:t>a calibration plot over 10 risk groups defined by deciles of the linear predictor</w:t>
      </w:r>
      <w:r w:rsidR="002C5235">
        <w:t>;</w:t>
      </w:r>
      <w:r>
        <w:t xml:space="preserve"> and (</w:t>
      </w:r>
      <w:r w:rsidR="002C5235">
        <w:t>C</w:t>
      </w:r>
      <w:r>
        <w:t>) the original linear predictor and the shrunken linear predictor.</w:t>
      </w:r>
    </w:p>
    <w:p w14:paraId="6AD23AED" w14:textId="1E2B8E0F" w:rsidR="0002499D" w:rsidRDefault="0002499D" w:rsidP="003F3AEA">
      <w:pPr>
        <w:spacing w:after="0" w:line="360" w:lineRule="auto"/>
      </w:pPr>
    </w:p>
    <w:p w14:paraId="07F5A7F3" w14:textId="79399A6A" w:rsidR="0002499D" w:rsidRDefault="0002499D" w:rsidP="003F3AEA">
      <w:pPr>
        <w:spacing w:after="0" w:line="360" w:lineRule="auto"/>
      </w:pPr>
      <w:r w:rsidRPr="0002499D">
        <w:rPr>
          <w:b/>
          <w:bCs/>
          <w:u w:val="single"/>
        </w:rPr>
        <w:t xml:space="preserve">Figure </w:t>
      </w:r>
      <w:r w:rsidR="002C5235">
        <w:rPr>
          <w:b/>
          <w:bCs/>
          <w:u w:val="single"/>
        </w:rPr>
        <w:t>2</w:t>
      </w:r>
      <w:r w:rsidRPr="0002499D">
        <w:rPr>
          <w:b/>
          <w:bCs/>
          <w:u w:val="single"/>
        </w:rPr>
        <w:t>:</w:t>
      </w:r>
      <w:r>
        <w:t xml:space="preserve"> Graphs showing the mean (heavy lighter gr</w:t>
      </w:r>
      <w:r w:rsidR="005C507E">
        <w:t>e</w:t>
      </w:r>
      <w:r>
        <w:t xml:space="preserve">y line) and spread of the linear predictor for (A) those with no, one or more than one OVF, and (B) those with no, mild, moderate or severe OVFs. </w:t>
      </w:r>
    </w:p>
    <w:p w14:paraId="4E60B612" w14:textId="6F35B517" w:rsidR="0002499D" w:rsidRDefault="0002499D" w:rsidP="003F3AEA">
      <w:pPr>
        <w:spacing w:after="0" w:line="360" w:lineRule="auto"/>
      </w:pPr>
    </w:p>
    <w:p w14:paraId="7A712A6A" w14:textId="77777777" w:rsidR="0002499D" w:rsidRDefault="0002499D" w:rsidP="003F3AEA">
      <w:pPr>
        <w:spacing w:after="0" w:line="360" w:lineRule="auto"/>
      </w:pPr>
    </w:p>
    <w:p w14:paraId="461C704F" w14:textId="77777777" w:rsidR="003F3AEA" w:rsidRDefault="003F3AEA" w:rsidP="003F3AEA">
      <w:pPr>
        <w:spacing w:after="0" w:line="360" w:lineRule="auto"/>
      </w:pPr>
    </w:p>
    <w:p w14:paraId="3A45A866" w14:textId="77777777" w:rsidR="003F3AEA" w:rsidRDefault="003F3AEA" w:rsidP="003F3AEA">
      <w:pPr>
        <w:spacing w:after="0" w:line="360" w:lineRule="auto"/>
      </w:pPr>
    </w:p>
    <w:p w14:paraId="248EA300" w14:textId="77777777" w:rsidR="003F3AEA" w:rsidRDefault="003F3AEA" w:rsidP="003F3AEA">
      <w:pPr>
        <w:spacing w:after="0" w:line="360" w:lineRule="auto"/>
      </w:pPr>
    </w:p>
    <w:p w14:paraId="70BCFAD3" w14:textId="77777777" w:rsidR="003F3AEA" w:rsidRDefault="003F3AEA" w:rsidP="003F3AEA">
      <w:pPr>
        <w:spacing w:after="0" w:line="360" w:lineRule="auto"/>
      </w:pPr>
      <w:r>
        <w:br w:type="page"/>
      </w:r>
    </w:p>
    <w:p w14:paraId="51A49EA7" w14:textId="77777777" w:rsidR="003F3AEA" w:rsidRDefault="003F3AEA" w:rsidP="003F3AEA">
      <w:pPr>
        <w:spacing w:after="0" w:line="360" w:lineRule="auto"/>
      </w:pPr>
      <w:r>
        <w:lastRenderedPageBreak/>
        <w:t>REFERENCES</w:t>
      </w:r>
    </w:p>
    <w:p w14:paraId="0744ABA8" w14:textId="74A659F4" w:rsidR="00490134" w:rsidRPr="001D2E12" w:rsidRDefault="00490134" w:rsidP="00490134">
      <w:pPr>
        <w:spacing w:after="0" w:line="360" w:lineRule="auto"/>
      </w:pPr>
      <w:r>
        <w:t xml:space="preserve">1. van Staa TP, Dennison EM, Leufkens HG, Cooper C. Epidemiology of fractures in England and Wales. </w:t>
      </w:r>
      <w:r w:rsidRPr="001D2E12">
        <w:t xml:space="preserve">Bone. Dec 2001;29(6):517-22. </w:t>
      </w:r>
    </w:p>
    <w:p w14:paraId="707A0FB0" w14:textId="0E183DDC" w:rsidR="00490134" w:rsidRDefault="00490134" w:rsidP="00490134">
      <w:pPr>
        <w:spacing w:after="0" w:line="360" w:lineRule="auto"/>
      </w:pPr>
      <w:r w:rsidRPr="001D2E12">
        <w:t>2.</w:t>
      </w:r>
      <w:r w:rsidR="003B5DE3" w:rsidRPr="001D2E12">
        <w:t xml:space="preserve"> </w:t>
      </w:r>
      <w:r w:rsidRPr="001D2E12">
        <w:t xml:space="preserve">Kaptoge S, Armbrecht G, Felsenberg D, et al. </w:t>
      </w:r>
      <w:r>
        <w:t>When should the doctor order a spine X-ray? Identifying vertebral fractures for osteoporosis care: results from the European Prospective Osteoporosis Study (EPOS). Journal of Bone and Mineral Research. 2004;19(12):1982-1993</w:t>
      </w:r>
      <w:r w:rsidR="003B5DE3">
        <w:t>.</w:t>
      </w:r>
    </w:p>
    <w:p w14:paraId="15B8D3F8" w14:textId="57F47398" w:rsidR="00490134" w:rsidRDefault="00490134" w:rsidP="00490134">
      <w:pPr>
        <w:spacing w:after="0" w:line="360" w:lineRule="auto"/>
      </w:pPr>
      <w:r>
        <w:t>3.</w:t>
      </w:r>
      <w:r w:rsidR="003B5DE3">
        <w:t xml:space="preserve"> </w:t>
      </w:r>
      <w:r>
        <w:t xml:space="preserve">Ismail AA, Cockerill W, Cooper C, et al. Prevalent Vertebral Deformity Predicts Incident Hip though not distal Forearm Fracture: Results from the European Prospective Osteoporosis Study. Osteoporosis International. 2001;12(2):85-90. </w:t>
      </w:r>
    </w:p>
    <w:p w14:paraId="6EA87C7A" w14:textId="19E36946" w:rsidR="00490134" w:rsidRDefault="00490134" w:rsidP="00490134">
      <w:pPr>
        <w:spacing w:after="0" w:line="360" w:lineRule="auto"/>
      </w:pPr>
      <w:r>
        <w:t>4.</w:t>
      </w:r>
      <w:r w:rsidR="003B5DE3">
        <w:t xml:space="preserve"> </w:t>
      </w:r>
      <w:r>
        <w:t xml:space="preserve">Scane AC, Sutcliffe AM, Francis RM. The sequelae of vertebral crush fractures in men. Osteoporos Int. Mar 1994;4(2):89-92. </w:t>
      </w:r>
    </w:p>
    <w:p w14:paraId="50BC34AD" w14:textId="7432E6EA" w:rsidR="00490134" w:rsidRDefault="00490134" w:rsidP="00490134">
      <w:pPr>
        <w:spacing w:after="0" w:line="360" w:lineRule="auto"/>
      </w:pPr>
      <w:r>
        <w:t>5.</w:t>
      </w:r>
      <w:r w:rsidR="003B5DE3">
        <w:t xml:space="preserve"> </w:t>
      </w:r>
      <w:r>
        <w:t>NICE. TA 464: bisphosphonates for treating osteoporosis. 2017;</w:t>
      </w:r>
    </w:p>
    <w:p w14:paraId="5F3DC177" w14:textId="05ED025A" w:rsidR="00490134" w:rsidRDefault="00490134" w:rsidP="00490134">
      <w:pPr>
        <w:spacing w:after="0" w:line="360" w:lineRule="auto"/>
      </w:pPr>
      <w:r>
        <w:t>6.</w:t>
      </w:r>
      <w:r w:rsidR="003B5DE3">
        <w:t xml:space="preserve"> </w:t>
      </w:r>
      <w:r>
        <w:t xml:space="preserve">Estell EG, Rosen CJ. Emerging insights into the comparative effectiveness of anabolic therapies for osteoporosis. Nature Reviews Endocrinology. 2021;17:31-46. </w:t>
      </w:r>
    </w:p>
    <w:p w14:paraId="5F33CC4B" w14:textId="5FC34F55" w:rsidR="00490134" w:rsidRDefault="00490134" w:rsidP="00490134">
      <w:pPr>
        <w:spacing w:after="0" w:line="360" w:lineRule="auto"/>
      </w:pPr>
      <w:r>
        <w:t>7.</w:t>
      </w:r>
      <w:r w:rsidR="003B5DE3">
        <w:t xml:space="preserve"> </w:t>
      </w:r>
      <w:r>
        <w:t xml:space="preserve">Cooper C, Atkinson EJ, O'Fallen WM, Melton Iii LJ. Incidence of clinically diagnosed vertebral fractures: a population-based study in Rochester, Minnesota. Journal of Bone and Mineral Research. 1992;7:221-227. </w:t>
      </w:r>
    </w:p>
    <w:p w14:paraId="61313FD2" w14:textId="129D66EF" w:rsidR="00490134" w:rsidRDefault="00490134" w:rsidP="00490134">
      <w:pPr>
        <w:spacing w:after="0" w:line="360" w:lineRule="auto"/>
      </w:pPr>
      <w:r>
        <w:t>8.</w:t>
      </w:r>
      <w:r w:rsidR="003B5DE3">
        <w:t xml:space="preserve"> </w:t>
      </w:r>
      <w:r>
        <w:t xml:space="preserve">Elliott AM, Smith BH, Penny KI, Smith WC, Chambers WA. The epidemiology of chronic pain in the community. Lancet. 1999;354(9186):1248-1252. </w:t>
      </w:r>
    </w:p>
    <w:p w14:paraId="396A4EAE" w14:textId="1A47B040" w:rsidR="00490134" w:rsidRDefault="00490134" w:rsidP="00490134">
      <w:pPr>
        <w:spacing w:after="0" w:line="360" w:lineRule="auto"/>
      </w:pPr>
      <w:r>
        <w:t>9.</w:t>
      </w:r>
      <w:r w:rsidR="003B5DE3">
        <w:t xml:space="preserve"> </w:t>
      </w:r>
      <w:r>
        <w:t xml:space="preserve">Fechtenbaum J, Cropet C, Kolta S, Verdoncq B, Orcel P, Roux C. Reporting of vertebral fractures on spine X-rays. Osteoporos Int. 2005;16(12):1823-1826. </w:t>
      </w:r>
    </w:p>
    <w:p w14:paraId="3E59388F" w14:textId="250B8E7B" w:rsidR="00490134" w:rsidRDefault="00490134" w:rsidP="00490134">
      <w:pPr>
        <w:spacing w:after="0" w:line="360" w:lineRule="auto"/>
      </w:pPr>
      <w:r>
        <w:t>10.</w:t>
      </w:r>
      <w:r w:rsidR="003B5DE3">
        <w:t xml:space="preserve"> </w:t>
      </w:r>
      <w:r>
        <w:t xml:space="preserve">Lentle BC, Brown JP, Khan A, Leslie WD, Levesque J, Lyons DJ. Recognizing and reporting vertebral fractures: Reducing the risk of future osteoporotic fractures. Canadian Association of Radiologists Journal. 2007;58(1):27-36. </w:t>
      </w:r>
    </w:p>
    <w:p w14:paraId="7FDBAD7F" w14:textId="254283F7" w:rsidR="00490134" w:rsidRDefault="00490134" w:rsidP="00490134">
      <w:pPr>
        <w:spacing w:after="0" w:line="360" w:lineRule="auto"/>
      </w:pPr>
      <w:r>
        <w:t>11.</w:t>
      </w:r>
      <w:r w:rsidR="003B5DE3">
        <w:t xml:space="preserve"> </w:t>
      </w:r>
      <w:r>
        <w:t>Craig P, Dieppe P, Macintyre S, Michie S, Nazareth I, Petticrew M. Developing and evaluating complex interventions. wwwmrcacuk/complexinterventionsguidance. 2006;</w:t>
      </w:r>
    </w:p>
    <w:p w14:paraId="299BE264" w14:textId="77468D06" w:rsidR="00490134" w:rsidRDefault="00490134" w:rsidP="00490134">
      <w:pPr>
        <w:spacing w:after="0" w:line="360" w:lineRule="auto"/>
      </w:pPr>
      <w:r>
        <w:t>12.</w:t>
      </w:r>
      <w:r w:rsidR="003B5DE3">
        <w:t xml:space="preserve"> </w:t>
      </w:r>
      <w:r>
        <w:t xml:space="preserve">Tobias JH, Hutchinson AP, Hunt LP, et al. Use of clinical risk factors to identify postmenopausal women with vertebral fractures. Osteoporosis International. 2007;18:35-43. </w:t>
      </w:r>
    </w:p>
    <w:p w14:paraId="5C48D68A" w14:textId="6F64FD5D" w:rsidR="00490134" w:rsidRDefault="00490134" w:rsidP="00490134">
      <w:pPr>
        <w:spacing w:after="0" w:line="360" w:lineRule="auto"/>
      </w:pPr>
      <w:r>
        <w:t>13.</w:t>
      </w:r>
      <w:r w:rsidR="003B5DE3">
        <w:t xml:space="preserve"> </w:t>
      </w:r>
      <w:r>
        <w:t xml:space="preserve">Clark EM, Gould VC, Morrison L, Ades AE, Dieppe P, Tobias JH. Randomized controlled trial of a primary care-based screening programme to identify older women with prevalent osteoporotic vertebral fractures. Journal of Bone and Mineral Research. 2012;27(3):664-671. </w:t>
      </w:r>
    </w:p>
    <w:p w14:paraId="715B5F85" w14:textId="1A24B953" w:rsidR="00490134" w:rsidRDefault="00490134" w:rsidP="00490134">
      <w:pPr>
        <w:spacing w:after="0" w:line="360" w:lineRule="auto"/>
      </w:pPr>
      <w:r>
        <w:t>14.</w:t>
      </w:r>
      <w:r w:rsidR="003B5DE3">
        <w:t xml:space="preserve"> National Osteoporosis </w:t>
      </w:r>
      <w:r>
        <w:t xml:space="preserve">Society. Life with Osteoporosis: the untold story. Key findings from research into the realities of life with osteoporosis. 2014. </w:t>
      </w:r>
    </w:p>
    <w:p w14:paraId="596C6707" w14:textId="59AF00FA" w:rsidR="00490134" w:rsidRDefault="00490134" w:rsidP="00490134">
      <w:pPr>
        <w:spacing w:after="0" w:line="360" w:lineRule="auto"/>
      </w:pPr>
      <w:r>
        <w:lastRenderedPageBreak/>
        <w:t>15.</w:t>
      </w:r>
      <w:r w:rsidR="003B5DE3">
        <w:t xml:space="preserve"> </w:t>
      </w:r>
      <w:r>
        <w:t xml:space="preserve">Clark EM, Gooberman-Hill R, Peters TJ. Using self-reports of pain and other variables to distinguish between older women with back pain due to vertebral fractures and those with pain due to degenerative change. Osteoporos Int. 2016;27:1459-1467. </w:t>
      </w:r>
    </w:p>
    <w:p w14:paraId="2EB95F2C" w14:textId="13C7FD25" w:rsidR="00490134" w:rsidRDefault="00490134" w:rsidP="00490134">
      <w:pPr>
        <w:spacing w:after="0" w:line="360" w:lineRule="auto"/>
      </w:pPr>
      <w:r>
        <w:t>16.</w:t>
      </w:r>
      <w:r w:rsidR="003B5DE3">
        <w:t xml:space="preserve"> </w:t>
      </w:r>
      <w:r>
        <w:t xml:space="preserve">Drew S, Clark EM, Al-Sari UA, Moore A, Gooberman-Hill R. Neglected bodily senses in women living with vertebral fractures: a focus group study. Rheumatology. 2019:DOI:10.1093/rheumatology/kez249. </w:t>
      </w:r>
    </w:p>
    <w:p w14:paraId="1884D67B" w14:textId="177CCC6A" w:rsidR="00490134" w:rsidRDefault="00490134" w:rsidP="00490134">
      <w:pPr>
        <w:spacing w:after="0" w:line="360" w:lineRule="auto"/>
      </w:pPr>
      <w:r>
        <w:t>17.</w:t>
      </w:r>
      <w:r w:rsidR="003B5DE3">
        <w:t xml:space="preserve"> </w:t>
      </w:r>
      <w:r>
        <w:t>Khera T, Burston A, Davis S, et al. An observational cohort study to produce and evaluate an improved tool to screen older women with back pain for osteoporotic vertebral fractures (Vfrac): Study Protocol. Archives of Osteoporosis. 2019;OSIN-D-18-00680R1</w:t>
      </w:r>
    </w:p>
    <w:p w14:paraId="3B24E8B4" w14:textId="7E0AF705" w:rsidR="00490134" w:rsidRDefault="00490134" w:rsidP="00490134">
      <w:pPr>
        <w:spacing w:after="0" w:line="360" w:lineRule="auto"/>
      </w:pPr>
      <w:r>
        <w:t>18.</w:t>
      </w:r>
      <w:r w:rsidR="003B5DE3">
        <w:t xml:space="preserve"> </w:t>
      </w:r>
      <w:r>
        <w:t xml:space="preserve">Melzack R. The McGill Pain Questionnaire. Major properties and scoring methods. Pain. 1975;1975(1):277-299. </w:t>
      </w:r>
    </w:p>
    <w:p w14:paraId="120007D4" w14:textId="52243952" w:rsidR="00490134" w:rsidRDefault="00490134" w:rsidP="00490134">
      <w:pPr>
        <w:spacing w:after="0" w:line="360" w:lineRule="auto"/>
      </w:pPr>
      <w:r>
        <w:t>19.</w:t>
      </w:r>
      <w:r w:rsidR="003B5DE3">
        <w:t xml:space="preserve"> </w:t>
      </w:r>
      <w:r>
        <w:t xml:space="preserve">Freynhagen R, Baron R, Gockel U, Tolle TR. PainDETECT: a new screening questionnaire to identify neuropathic components in patients with back pain. Curr Med Res Opin. 2006;22:1911-1920. </w:t>
      </w:r>
    </w:p>
    <w:p w14:paraId="2638F99A" w14:textId="72E17FF1" w:rsidR="00490134" w:rsidRDefault="00490134" w:rsidP="00490134">
      <w:pPr>
        <w:spacing w:after="0" w:line="360" w:lineRule="auto"/>
      </w:pPr>
      <w:r>
        <w:t>20.</w:t>
      </w:r>
      <w:r w:rsidR="003B5DE3">
        <w:t xml:space="preserve"> </w:t>
      </w:r>
      <w:r>
        <w:t xml:space="preserve">Hay EM, Dunn KM, Hill JC, et al. An RCT of subgrouping and targeted treatment for low back pain compared with best current care. The start back trail study protocol. BMC Musculoskeletal Disorders. 2008;9(58):doi:10.1186/1471-2474-9-58. </w:t>
      </w:r>
    </w:p>
    <w:p w14:paraId="72CC5B83" w14:textId="28D7674B" w:rsidR="00490134" w:rsidRDefault="00490134" w:rsidP="00490134">
      <w:pPr>
        <w:spacing w:after="0" w:line="360" w:lineRule="auto"/>
      </w:pPr>
      <w:r w:rsidRPr="00961721">
        <w:rPr>
          <w:lang w:val="fr-FR"/>
        </w:rPr>
        <w:t>21.</w:t>
      </w:r>
      <w:r w:rsidR="003B5DE3" w:rsidRPr="00961721">
        <w:rPr>
          <w:lang w:val="fr-FR"/>
        </w:rPr>
        <w:t xml:space="preserve"> </w:t>
      </w:r>
      <w:r w:rsidRPr="00961721">
        <w:rPr>
          <w:lang w:val="fr-FR"/>
        </w:rPr>
        <w:t xml:space="preserve">Margolis RB, Tait RC, Krause SJ. </w:t>
      </w:r>
      <w:r>
        <w:t xml:space="preserve">A rating system for use with patient pain drawings. Pain. 1986;24(1):57-65. </w:t>
      </w:r>
    </w:p>
    <w:p w14:paraId="24DFB73D" w14:textId="72D64C2B" w:rsidR="00490134" w:rsidRDefault="00490134" w:rsidP="00490134">
      <w:pPr>
        <w:spacing w:after="0" w:line="360" w:lineRule="auto"/>
      </w:pPr>
      <w:r>
        <w:t>22.</w:t>
      </w:r>
      <w:r w:rsidR="003B5DE3">
        <w:t xml:space="preserve"> </w:t>
      </w:r>
      <w:r>
        <w:t xml:space="preserve">Janssen MF, Pickard S, Golicki D, et al. Measurement properties of the EQ-5D-5L compared to the EQ-5D-3L across eight patient groups: a multi-country study. Qual Life Res. 2013;22(7):1717-1727. </w:t>
      </w:r>
    </w:p>
    <w:p w14:paraId="3585625F" w14:textId="6615C3C8" w:rsidR="00490134" w:rsidRDefault="00490134" w:rsidP="00490134">
      <w:pPr>
        <w:spacing w:after="0" w:line="360" w:lineRule="auto"/>
      </w:pPr>
      <w:r>
        <w:t>23.</w:t>
      </w:r>
      <w:r w:rsidR="003B5DE3">
        <w:t xml:space="preserve"> </w:t>
      </w:r>
      <w:r>
        <w:t xml:space="preserve">Clark EM, Gould V, Morrison L, Masud T, Tobias JH. Determinants of fracture risk in a UK-population-based cohort of older women: A cross-sectional analysis of the Cohort for Skeletal Health in Bristol and Avon (COSHIBA). Age &amp; Ageing. 2011;41(1):46-52. </w:t>
      </w:r>
    </w:p>
    <w:p w14:paraId="591BADBA" w14:textId="0D352DF7" w:rsidR="00490134" w:rsidRDefault="00490134" w:rsidP="00490134">
      <w:pPr>
        <w:spacing w:after="0" w:line="360" w:lineRule="auto"/>
      </w:pPr>
      <w:r>
        <w:t>24.</w:t>
      </w:r>
      <w:r w:rsidR="003B5DE3">
        <w:t xml:space="preserve"> </w:t>
      </w:r>
      <w:r>
        <w:t xml:space="preserve">Clark EM, Ness AR, Tobias JH. Bone Fragility Contributes to the Risk of Fracture in Children, Even After Moderate and Severe Trauma. Journal of Bone and Mineral Research. 2008;23(2):173-179. </w:t>
      </w:r>
    </w:p>
    <w:p w14:paraId="15E4A2E5" w14:textId="12FF5F24" w:rsidR="00490134" w:rsidRDefault="00490134" w:rsidP="00490134">
      <w:pPr>
        <w:spacing w:after="0" w:line="360" w:lineRule="auto"/>
      </w:pPr>
      <w:r>
        <w:t>25.</w:t>
      </w:r>
      <w:r w:rsidR="003B5DE3">
        <w:t xml:space="preserve"> </w:t>
      </w:r>
      <w:r>
        <w:t xml:space="preserve">Debouche S, Pitance L, Robert A, Liistro G, Reychler G. Reliability and reproducibility of chest wall expansion measurement in young healthy adults. J Manipulative Physiol Ther. 2016;39(6):443-449. </w:t>
      </w:r>
    </w:p>
    <w:p w14:paraId="7F49FB5C" w14:textId="7320546B" w:rsidR="00490134" w:rsidRDefault="00490134" w:rsidP="00490134">
      <w:pPr>
        <w:spacing w:after="0" w:line="360" w:lineRule="auto"/>
      </w:pPr>
      <w:r>
        <w:t>26.</w:t>
      </w:r>
      <w:r w:rsidR="003B5DE3">
        <w:t xml:space="preserve"> World Health </w:t>
      </w:r>
      <w:r>
        <w:t xml:space="preserve">Organization. Waist circumference and waist-hip ratio: report of a WHO expert consultation. 2008. </w:t>
      </w:r>
    </w:p>
    <w:p w14:paraId="543D0643" w14:textId="2F0BD576" w:rsidR="00490134" w:rsidRDefault="00490134" w:rsidP="00490134">
      <w:pPr>
        <w:spacing w:after="0" w:line="360" w:lineRule="auto"/>
      </w:pPr>
      <w:r>
        <w:t>27.</w:t>
      </w:r>
      <w:r w:rsidR="003B5DE3">
        <w:t xml:space="preserve"> </w:t>
      </w:r>
      <w:r>
        <w:t>Siminoski K, Warshawski RS, Jen H, Lee KC. Accuracy of physical examination using the rib-pelvis distance for detection of lumbar vertebral fractures. The American Journal of Medicine. 2003;115(3):233-236</w:t>
      </w:r>
      <w:r w:rsidR="003B5DE3">
        <w:t>.</w:t>
      </w:r>
      <w:r>
        <w:t xml:space="preserve"> </w:t>
      </w:r>
    </w:p>
    <w:p w14:paraId="44260C56" w14:textId="143FCA56" w:rsidR="00490134" w:rsidRDefault="00490134" w:rsidP="00490134">
      <w:pPr>
        <w:spacing w:after="0" w:line="360" w:lineRule="auto"/>
      </w:pPr>
      <w:r w:rsidRPr="001D2E12">
        <w:lastRenderedPageBreak/>
        <w:t>28.</w:t>
      </w:r>
      <w:r w:rsidR="003B5DE3" w:rsidRPr="001D2E12">
        <w:t xml:space="preserve"> </w:t>
      </w:r>
      <w:r w:rsidRPr="001D2E12">
        <w:t xml:space="preserve">Heuft-Dorenbosch L, Vosse D, Landewe R, et al. </w:t>
      </w:r>
      <w:r>
        <w:t xml:space="preserve">Measurement of spinal mobility in ankylosing spondylitis: comparison of occiput-to-wall and tragus-to-wall distance. J Rheumatol. 2004;31:1779-1784. </w:t>
      </w:r>
    </w:p>
    <w:p w14:paraId="02B40A79" w14:textId="2B97F572" w:rsidR="00490134" w:rsidRDefault="00490134" w:rsidP="00490134">
      <w:pPr>
        <w:spacing w:after="0" w:line="360" w:lineRule="auto"/>
      </w:pPr>
      <w:r>
        <w:t>29.</w:t>
      </w:r>
      <w:r w:rsidR="003B5DE3">
        <w:t xml:space="preserve"> </w:t>
      </w:r>
      <w:r>
        <w:t xml:space="preserve">Jiang G, Eastell R, Barrington N, Ferrar L. Comparison of methods for the visual identification of prevalent vertebral fractures in osteoporosis. Osteoporosis International. MM 2004;15(11):887-896. </w:t>
      </w:r>
    </w:p>
    <w:p w14:paraId="50028585" w14:textId="0F20525D" w:rsidR="00490134" w:rsidRDefault="00490134" w:rsidP="00490134">
      <w:pPr>
        <w:spacing w:after="0" w:line="360" w:lineRule="auto"/>
      </w:pPr>
      <w:r>
        <w:t>30.</w:t>
      </w:r>
      <w:r w:rsidR="003B5DE3">
        <w:t xml:space="preserve"> </w:t>
      </w:r>
      <w:r>
        <w:t xml:space="preserve">Genant HK, Wu CY, van Kuijk C, Nevitt MC. Vertebral fracture assessment using a semiquantitative technique. Journal of Bone and Mineral Research. 1993;8(9):1137-1148. </w:t>
      </w:r>
    </w:p>
    <w:p w14:paraId="0BC916B0" w14:textId="5EBF4962" w:rsidR="00490134" w:rsidRDefault="00490134" w:rsidP="00490134">
      <w:pPr>
        <w:spacing w:after="0" w:line="360" w:lineRule="auto"/>
      </w:pPr>
      <w:r>
        <w:t>31.</w:t>
      </w:r>
      <w:r w:rsidR="003B5DE3">
        <w:t xml:space="preserve"> </w:t>
      </w:r>
      <w:r>
        <w:t xml:space="preserve">van Houwelingen JC, le Cessie S. Predictive value of statistical models. Statistics in Medicine. 1990;9(11):1303-1325. </w:t>
      </w:r>
    </w:p>
    <w:p w14:paraId="6B6F2897" w14:textId="64EE8467" w:rsidR="003C2730" w:rsidRPr="00961721" w:rsidRDefault="003C2730" w:rsidP="00490134">
      <w:pPr>
        <w:spacing w:after="0" w:line="360" w:lineRule="auto"/>
        <w:rPr>
          <w:lang w:val="fr-FR"/>
        </w:rPr>
      </w:pPr>
      <w:r w:rsidRPr="001D2E12">
        <w:t xml:space="preserve">32. O'Neill TW, Felsenberg D, Varlow J, Cooper C, Kanis JA, Silman AJ. </w:t>
      </w:r>
      <w:r w:rsidRPr="003C2730">
        <w:t xml:space="preserve">The prevalence of vertebral deformity in </w:t>
      </w:r>
      <w:r>
        <w:t>E</w:t>
      </w:r>
      <w:r w:rsidRPr="003C2730">
        <w:t>uropean men</w:t>
      </w:r>
      <w:r>
        <w:t xml:space="preserve"> </w:t>
      </w:r>
      <w:r w:rsidRPr="003C2730">
        <w:t xml:space="preserve">and women: the European Vertebral Osteoporosis Study. </w:t>
      </w:r>
      <w:r w:rsidRPr="00961721">
        <w:rPr>
          <w:lang w:val="fr-FR"/>
        </w:rPr>
        <w:t>J Bone Miner Res 1996;11:1010–1018</w:t>
      </w:r>
    </w:p>
    <w:p w14:paraId="3C782079" w14:textId="7C7F2108" w:rsidR="00490134" w:rsidRDefault="00490134" w:rsidP="00490134">
      <w:pPr>
        <w:spacing w:after="0" w:line="360" w:lineRule="auto"/>
      </w:pPr>
      <w:r w:rsidRPr="00961721">
        <w:rPr>
          <w:lang w:val="fr-FR"/>
        </w:rPr>
        <w:t>3</w:t>
      </w:r>
      <w:r w:rsidR="003C2730" w:rsidRPr="00961721">
        <w:rPr>
          <w:lang w:val="fr-FR"/>
        </w:rPr>
        <w:t>3</w:t>
      </w:r>
      <w:r w:rsidRPr="00961721">
        <w:rPr>
          <w:lang w:val="fr-FR"/>
        </w:rPr>
        <w:t>.</w:t>
      </w:r>
      <w:r w:rsidR="003B5DE3" w:rsidRPr="00961721">
        <w:rPr>
          <w:lang w:val="fr-FR"/>
        </w:rPr>
        <w:t xml:space="preserve"> </w:t>
      </w:r>
      <w:r w:rsidRPr="00961721">
        <w:rPr>
          <w:lang w:val="fr-FR"/>
        </w:rPr>
        <w:t xml:space="preserve">Davis S, Simpson E, Hamilton J, et al. </w:t>
      </w:r>
      <w:r>
        <w:t xml:space="preserve">Denosumab, raloxifene, romosozumab and teriparatide to prevent osteoporotic fragility fractures: a systematic review and economic evaluation. Health Technol Assess. 2020;24(29):1-314. </w:t>
      </w:r>
    </w:p>
    <w:p w14:paraId="6782A72F" w14:textId="4175BC79" w:rsidR="00490134" w:rsidRDefault="00490134" w:rsidP="00490134">
      <w:pPr>
        <w:spacing w:after="0" w:line="360" w:lineRule="auto"/>
      </w:pPr>
      <w:r>
        <w:t>3</w:t>
      </w:r>
      <w:r w:rsidR="003C2730">
        <w:t>4</w:t>
      </w:r>
      <w:r>
        <w:t>.</w:t>
      </w:r>
      <w:r w:rsidR="003B5DE3">
        <w:t xml:space="preserve"> </w:t>
      </w:r>
      <w:r>
        <w:t>Welton NJ, Sutton AJ, Cooper NJ, Abrams KR, Ades AE. Evidence synthesis for decision making in healthcare. vol DOI:  10.1002/9781119942986. John Wiley &amp; Sons, Ltd; 2012.</w:t>
      </w:r>
    </w:p>
    <w:p w14:paraId="1A549F20" w14:textId="23C5D077" w:rsidR="00490134" w:rsidRDefault="00490134" w:rsidP="00490134">
      <w:pPr>
        <w:spacing w:after="0" w:line="360" w:lineRule="auto"/>
      </w:pPr>
      <w:r>
        <w:t>3</w:t>
      </w:r>
      <w:r w:rsidR="003C2730">
        <w:t>5</w:t>
      </w:r>
      <w:r>
        <w:t>.</w:t>
      </w:r>
      <w:r w:rsidR="003B5DE3">
        <w:t xml:space="preserve"> </w:t>
      </w:r>
      <w:r>
        <w:t xml:space="preserve">Gooberman-Hill R, Burston A, Clark EM, et al. Involving patients in research: Considering good practice. Musculoskeletal Care. 2013;11(4):187-190. </w:t>
      </w:r>
    </w:p>
    <w:p w14:paraId="3B695B6D" w14:textId="5085EFF3" w:rsidR="00490134" w:rsidRDefault="00490134" w:rsidP="00490134">
      <w:pPr>
        <w:spacing w:after="0" w:line="360" w:lineRule="auto"/>
      </w:pPr>
      <w:r>
        <w:t>3</w:t>
      </w:r>
      <w:r w:rsidR="003C2730">
        <w:t>6</w:t>
      </w:r>
      <w:r>
        <w:t>.</w:t>
      </w:r>
      <w:r w:rsidR="003B5DE3">
        <w:t xml:space="preserve"> </w:t>
      </w:r>
      <w:r>
        <w:t xml:space="preserve">Melzack R. The short-form McGill Pain Questionnaire. Pain. 1987;30(2):191-197. </w:t>
      </w:r>
    </w:p>
    <w:p w14:paraId="53E54567" w14:textId="36ADB6F4" w:rsidR="00490134" w:rsidRDefault="00490134" w:rsidP="00490134">
      <w:pPr>
        <w:spacing w:after="0" w:line="360" w:lineRule="auto"/>
      </w:pPr>
      <w:r>
        <w:t>3</w:t>
      </w:r>
      <w:r w:rsidR="003C2730">
        <w:t>7</w:t>
      </w:r>
      <w:r>
        <w:t>.</w:t>
      </w:r>
      <w:r w:rsidR="003B5DE3">
        <w:t xml:space="preserve"> </w:t>
      </w:r>
      <w:r>
        <w:t xml:space="preserve">Schousboe JT, Rosen HR, Vokes TJ, et al. Prediction models of prevalent radiographic vertebral fractures among older women. Journal of Clinical Densitometry. 2014;17(3):378-385. </w:t>
      </w:r>
    </w:p>
    <w:p w14:paraId="1DA47456" w14:textId="465A8D58" w:rsidR="00490134" w:rsidRDefault="00490134" w:rsidP="00490134">
      <w:pPr>
        <w:spacing w:after="0" w:line="360" w:lineRule="auto"/>
      </w:pPr>
      <w:r>
        <w:t>3</w:t>
      </w:r>
      <w:r w:rsidR="003C2730">
        <w:t>8</w:t>
      </w:r>
      <w:r>
        <w:t>.</w:t>
      </w:r>
      <w:r w:rsidR="003B5DE3">
        <w:t xml:space="preserve"> </w:t>
      </w:r>
      <w:r>
        <w:t>Watson SJ, Jones AL, Oatway WB, Hughes JS. Ionising radiation exposure of the UK population. 2005 Review. 2005;HPA-RPD-001</w:t>
      </w:r>
    </w:p>
    <w:p w14:paraId="1A98CB74" w14:textId="77777777" w:rsidR="003F3AEA" w:rsidRDefault="003F3AEA" w:rsidP="003F3AEA">
      <w:pPr>
        <w:spacing w:after="0" w:line="360" w:lineRule="auto"/>
      </w:pPr>
    </w:p>
    <w:p w14:paraId="5A7E93BB" w14:textId="77777777" w:rsidR="00E96C1D" w:rsidRDefault="00E96C1D" w:rsidP="003F3AEA">
      <w:pPr>
        <w:spacing w:after="0" w:line="360" w:lineRule="auto"/>
        <w:sectPr w:rsidR="00E96C1D">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pPr>
    </w:p>
    <w:p w14:paraId="772EFA55" w14:textId="508F5446" w:rsidR="00517A3B" w:rsidRDefault="00517A3B" w:rsidP="003F3AEA">
      <w:pPr>
        <w:spacing w:after="0" w:line="360" w:lineRule="auto"/>
      </w:pPr>
      <w:r>
        <w:lastRenderedPageBreak/>
        <w:t>TABLES</w:t>
      </w:r>
    </w:p>
    <w:p w14:paraId="25A0E84F" w14:textId="77777777" w:rsidR="00E96C1D" w:rsidRDefault="00E96C1D" w:rsidP="003F3AEA">
      <w:pPr>
        <w:spacing w:after="0" w:line="360" w:lineRule="auto"/>
      </w:pPr>
    </w:p>
    <w:p w14:paraId="44F64C9E" w14:textId="2C0C8442" w:rsidR="00E96C1D" w:rsidRPr="008052BD" w:rsidRDefault="00E96C1D" w:rsidP="00E96C1D">
      <w:pPr>
        <w:pStyle w:val="paragraph"/>
        <w:spacing w:before="0" w:beforeAutospacing="0" w:after="0" w:afterAutospacing="0"/>
        <w:textAlignment w:val="baseline"/>
        <w:rPr>
          <w:rFonts w:asciiTheme="minorHAnsi" w:hAnsiTheme="minorHAnsi" w:cstheme="minorHAnsi"/>
          <w:sz w:val="22"/>
          <w:szCs w:val="22"/>
        </w:rPr>
      </w:pPr>
      <w:r w:rsidRPr="00E96C1D">
        <w:rPr>
          <w:rFonts w:asciiTheme="minorHAnsi" w:hAnsiTheme="minorHAnsi" w:cstheme="minorHAnsi"/>
          <w:b/>
          <w:bCs/>
          <w:sz w:val="22"/>
          <w:szCs w:val="22"/>
          <w:u w:val="single"/>
        </w:rPr>
        <w:t>Table 1</w:t>
      </w:r>
      <w:r w:rsidRPr="008052BD">
        <w:rPr>
          <w:rFonts w:asciiTheme="minorHAnsi" w:hAnsiTheme="minorHAnsi" w:cstheme="minorHAnsi"/>
          <w:sz w:val="22"/>
          <w:szCs w:val="22"/>
        </w:rPr>
        <w:t xml:space="preserve">: Final Vfrac model </w:t>
      </w:r>
      <w:r w:rsidR="00314F51">
        <w:rPr>
          <w:rFonts w:asciiTheme="minorHAnsi" w:hAnsiTheme="minorHAnsi" w:cstheme="minorHAnsi"/>
          <w:sz w:val="22"/>
          <w:szCs w:val="22"/>
        </w:rPr>
        <w:t>–</w:t>
      </w:r>
      <w:r w:rsidRPr="008052BD">
        <w:rPr>
          <w:rFonts w:asciiTheme="minorHAnsi" w:hAnsiTheme="minorHAnsi" w:cstheme="minorHAnsi"/>
          <w:sz w:val="22"/>
          <w:szCs w:val="22"/>
        </w:rPr>
        <w:t xml:space="preserve"> </w:t>
      </w:r>
      <w:r w:rsidRPr="008052BD">
        <w:rPr>
          <w:rFonts w:asciiTheme="minorHAnsi" w:hAnsiTheme="minorHAnsi" w:cstheme="minorHAnsi"/>
          <w:color w:val="000000"/>
          <w:sz w:val="22"/>
          <w:szCs w:val="22"/>
        </w:rPr>
        <w:t xml:space="preserve">Multivariable independent associations between variables and the presence or absence of vertebral fractures (n=1337; 163 with </w:t>
      </w:r>
      <w:r w:rsidR="00314F51">
        <w:rPr>
          <w:rFonts w:asciiTheme="minorHAnsi" w:hAnsiTheme="minorHAnsi" w:cstheme="minorHAnsi"/>
          <w:color w:val="000000"/>
          <w:sz w:val="22"/>
          <w:szCs w:val="22"/>
        </w:rPr>
        <w:t>O</w:t>
      </w:r>
      <w:r w:rsidRPr="008052BD">
        <w:rPr>
          <w:rFonts w:asciiTheme="minorHAnsi" w:hAnsiTheme="minorHAnsi" w:cstheme="minorHAnsi"/>
          <w:color w:val="000000"/>
          <w:sz w:val="22"/>
          <w:szCs w:val="22"/>
        </w:rPr>
        <w:t>VFs) </w:t>
      </w:r>
    </w:p>
    <w:p w14:paraId="37E62184" w14:textId="77777777" w:rsidR="00E96C1D" w:rsidRPr="00F26F85" w:rsidRDefault="00E96C1D" w:rsidP="00E96C1D">
      <w:pPr>
        <w:spacing w:after="0" w:line="240" w:lineRule="auto"/>
        <w:textAlignment w:val="baseline"/>
        <w:rPr>
          <w:rFonts w:ascii="Segoe UI" w:eastAsia="Times New Roman" w:hAnsi="Segoe UI" w:cs="Segoe UI"/>
          <w:sz w:val="18"/>
          <w:szCs w:val="18"/>
          <w:lang w:eastAsia="en-GB"/>
        </w:rPr>
      </w:pPr>
      <w:r w:rsidRPr="00F26F85">
        <w:rPr>
          <w:rFonts w:ascii="Calibri" w:eastAsia="Times New Roman" w:hAnsi="Calibri" w:cs="Calibri"/>
          <w:color w:val="000000"/>
          <w:sz w:val="18"/>
          <w:szCs w:val="18"/>
          <w:lang w:eastAsia="en-GB"/>
        </w:rPr>
        <w:t> </w:t>
      </w:r>
    </w:p>
    <w:tbl>
      <w:tblPr>
        <w:tblW w:w="13637" w:type="dxa"/>
        <w:tblInd w:w="270" w:type="dxa"/>
        <w:tblBorders>
          <w:top w:val="outset" w:sz="6" w:space="0" w:color="auto"/>
          <w:left w:val="outset" w:sz="6" w:space="0" w:color="auto"/>
          <w:bottom w:val="outset" w:sz="6" w:space="0" w:color="auto"/>
          <w:right w:val="outset" w:sz="6" w:space="0" w:color="auto"/>
        </w:tblBorders>
        <w:tblCellMar>
          <w:left w:w="113" w:type="dxa"/>
          <w:right w:w="57" w:type="dxa"/>
        </w:tblCellMar>
        <w:tblLook w:val="04A0" w:firstRow="1" w:lastRow="0" w:firstColumn="1" w:lastColumn="0" w:noHBand="0" w:noVBand="1"/>
      </w:tblPr>
      <w:tblGrid>
        <w:gridCol w:w="8086"/>
        <w:gridCol w:w="3118"/>
        <w:gridCol w:w="2433"/>
      </w:tblGrid>
      <w:tr w:rsidR="00E96C1D" w:rsidRPr="00F26F85" w14:paraId="19C866AF" w14:textId="77777777" w:rsidTr="00232FCF">
        <w:trPr>
          <w:cantSplit/>
          <w:trHeight w:val="340"/>
        </w:trPr>
        <w:tc>
          <w:tcPr>
            <w:tcW w:w="8086" w:type="dxa"/>
            <w:tcBorders>
              <w:top w:val="single" w:sz="6" w:space="0" w:color="000000"/>
              <w:left w:val="single" w:sz="6" w:space="0" w:color="000000"/>
              <w:bottom w:val="single" w:sz="6" w:space="0" w:color="000000"/>
              <w:right w:val="single" w:sz="6" w:space="0" w:color="000000"/>
            </w:tcBorders>
            <w:shd w:val="clear" w:color="auto" w:fill="auto"/>
            <w:hideMark/>
          </w:tcPr>
          <w:p w14:paraId="12A08FCF" w14:textId="77777777" w:rsidR="00E96C1D" w:rsidRPr="00956B9F" w:rsidRDefault="00E96C1D" w:rsidP="00232FCF">
            <w:pPr>
              <w:spacing w:after="0" w:line="240" w:lineRule="auto"/>
              <w:textAlignment w:val="baseline"/>
              <w:rPr>
                <w:rFonts w:eastAsia="Times New Roman" w:cstheme="minorHAnsi"/>
                <w:lang w:eastAsia="en-GB"/>
              </w:rPr>
            </w:pPr>
            <w:r w:rsidRPr="00956B9F">
              <w:rPr>
                <w:rFonts w:eastAsia="Times New Roman" w:cstheme="minorHAnsi"/>
                <w:lang w:eastAsia="en-GB"/>
              </w:rPr>
              <w:t> </w:t>
            </w:r>
          </w:p>
        </w:tc>
        <w:tc>
          <w:tcPr>
            <w:tcW w:w="3118" w:type="dxa"/>
            <w:tcBorders>
              <w:top w:val="single" w:sz="6" w:space="0" w:color="000000"/>
              <w:left w:val="nil"/>
              <w:bottom w:val="single" w:sz="6" w:space="0" w:color="000000"/>
              <w:right w:val="single" w:sz="6" w:space="0" w:color="000000"/>
            </w:tcBorders>
            <w:shd w:val="clear" w:color="auto" w:fill="auto"/>
            <w:hideMark/>
          </w:tcPr>
          <w:p w14:paraId="34B9BD49" w14:textId="77777777" w:rsidR="00E96C1D" w:rsidRPr="00956B9F" w:rsidRDefault="00E96C1D" w:rsidP="00232FCF">
            <w:pPr>
              <w:spacing w:after="0" w:line="240" w:lineRule="auto"/>
              <w:jc w:val="center"/>
              <w:textAlignment w:val="baseline"/>
              <w:rPr>
                <w:rFonts w:eastAsia="Times New Roman" w:cstheme="minorHAnsi"/>
                <w:b/>
                <w:bCs/>
                <w:lang w:eastAsia="en-GB"/>
              </w:rPr>
            </w:pPr>
            <w:r w:rsidRPr="00956B9F">
              <w:rPr>
                <w:rFonts w:eastAsia="Times New Roman" w:cstheme="minorHAnsi"/>
                <w:b/>
                <w:bCs/>
                <w:lang w:eastAsia="en-GB"/>
              </w:rPr>
              <w:t>Multivariable odds ratio per unit change in predictor (95%CI)</w:t>
            </w:r>
          </w:p>
          <w:p w14:paraId="549F5F21" w14:textId="77777777" w:rsidR="00E96C1D" w:rsidRPr="00956B9F" w:rsidRDefault="00E96C1D" w:rsidP="00232FCF">
            <w:pPr>
              <w:spacing w:after="0" w:line="240" w:lineRule="auto"/>
              <w:jc w:val="center"/>
              <w:textAlignment w:val="baseline"/>
              <w:rPr>
                <w:rFonts w:eastAsia="Times New Roman" w:cstheme="minorHAnsi"/>
                <w:lang w:eastAsia="en-GB"/>
              </w:rPr>
            </w:pPr>
            <w:r w:rsidRPr="00956B9F">
              <w:rPr>
                <w:rFonts w:eastAsia="Times New Roman" w:cstheme="minorHAnsi"/>
                <w:b/>
                <w:bCs/>
                <w:lang w:eastAsia="en-GB"/>
              </w:rPr>
              <w:t>n=1337</w:t>
            </w:r>
          </w:p>
        </w:tc>
        <w:tc>
          <w:tcPr>
            <w:tcW w:w="2433" w:type="dxa"/>
            <w:tcBorders>
              <w:top w:val="single" w:sz="6" w:space="0" w:color="000000"/>
              <w:left w:val="nil"/>
              <w:bottom w:val="single" w:sz="6" w:space="0" w:color="000000"/>
              <w:right w:val="single" w:sz="6" w:space="0" w:color="000000"/>
            </w:tcBorders>
            <w:shd w:val="clear" w:color="auto" w:fill="auto"/>
            <w:hideMark/>
          </w:tcPr>
          <w:p w14:paraId="01114504" w14:textId="77777777" w:rsidR="00E96C1D" w:rsidRPr="00956B9F" w:rsidRDefault="00E96C1D" w:rsidP="00232FCF">
            <w:pPr>
              <w:spacing w:after="0" w:line="240" w:lineRule="auto"/>
              <w:jc w:val="center"/>
              <w:textAlignment w:val="baseline"/>
              <w:rPr>
                <w:rFonts w:eastAsia="Times New Roman" w:cstheme="minorHAnsi"/>
                <w:lang w:eastAsia="en-GB"/>
              </w:rPr>
            </w:pPr>
          </w:p>
          <w:p w14:paraId="0E915DA2" w14:textId="77777777" w:rsidR="00E96C1D" w:rsidRPr="00956B9F" w:rsidRDefault="00E96C1D" w:rsidP="00232FCF">
            <w:pPr>
              <w:spacing w:after="0" w:line="240" w:lineRule="auto"/>
              <w:jc w:val="center"/>
              <w:textAlignment w:val="baseline"/>
              <w:rPr>
                <w:rFonts w:eastAsia="Times New Roman" w:cstheme="minorHAnsi"/>
                <w:b/>
                <w:bCs/>
                <w:lang w:eastAsia="en-GB"/>
              </w:rPr>
            </w:pPr>
          </w:p>
          <w:p w14:paraId="79C1C5A6" w14:textId="77777777" w:rsidR="00E96C1D" w:rsidRPr="00956B9F" w:rsidRDefault="00E96C1D" w:rsidP="00232FCF">
            <w:pPr>
              <w:spacing w:after="0" w:line="240" w:lineRule="auto"/>
              <w:jc w:val="center"/>
              <w:textAlignment w:val="baseline"/>
              <w:rPr>
                <w:rFonts w:eastAsia="Times New Roman" w:cstheme="minorHAnsi"/>
                <w:lang w:eastAsia="en-GB"/>
              </w:rPr>
            </w:pPr>
            <w:r w:rsidRPr="00956B9F">
              <w:rPr>
                <w:rFonts w:eastAsia="Times New Roman" w:cstheme="minorHAnsi"/>
                <w:b/>
                <w:bCs/>
                <w:lang w:eastAsia="en-GB"/>
              </w:rPr>
              <w:t>Coefficient (SE), P</w:t>
            </w:r>
          </w:p>
        </w:tc>
      </w:tr>
      <w:tr w:rsidR="00E96C1D" w:rsidRPr="00F26F85" w14:paraId="7B0D2F50" w14:textId="77777777" w:rsidTr="00232FCF">
        <w:trPr>
          <w:cantSplit/>
          <w:trHeight w:val="340"/>
        </w:trPr>
        <w:tc>
          <w:tcPr>
            <w:tcW w:w="8086" w:type="dxa"/>
            <w:tcBorders>
              <w:top w:val="nil"/>
              <w:left w:val="single" w:sz="6" w:space="0" w:color="000000"/>
              <w:bottom w:val="single" w:sz="6" w:space="0" w:color="000000"/>
              <w:right w:val="single" w:sz="6" w:space="0" w:color="000000"/>
            </w:tcBorders>
            <w:shd w:val="clear" w:color="auto" w:fill="auto"/>
            <w:hideMark/>
          </w:tcPr>
          <w:p w14:paraId="3817FCB3" w14:textId="77777777" w:rsidR="00E96C1D" w:rsidRPr="00956B9F" w:rsidRDefault="00E96C1D" w:rsidP="00232FCF">
            <w:pPr>
              <w:spacing w:after="0" w:line="240" w:lineRule="auto"/>
              <w:ind w:left="1440" w:hanging="1440"/>
              <w:textAlignment w:val="baseline"/>
              <w:rPr>
                <w:rFonts w:eastAsia="Times New Roman" w:cstheme="minorHAnsi"/>
                <w:lang w:eastAsia="en-GB"/>
              </w:rPr>
            </w:pPr>
            <w:r w:rsidRPr="00956B9F">
              <w:rPr>
                <w:rFonts w:eastAsia="Times New Roman" w:cstheme="minorHAnsi"/>
                <w:lang w:eastAsia="en-GB"/>
              </w:rPr>
              <w:t>Age (years) </w:t>
            </w:r>
          </w:p>
        </w:tc>
        <w:tc>
          <w:tcPr>
            <w:tcW w:w="3118" w:type="dxa"/>
            <w:tcBorders>
              <w:top w:val="nil"/>
              <w:left w:val="nil"/>
              <w:bottom w:val="single" w:sz="6" w:space="0" w:color="000000"/>
              <w:right w:val="single" w:sz="6" w:space="0" w:color="000000"/>
            </w:tcBorders>
            <w:shd w:val="clear" w:color="auto" w:fill="auto"/>
            <w:hideMark/>
          </w:tcPr>
          <w:p w14:paraId="0B46308E" w14:textId="77777777" w:rsidR="00E96C1D" w:rsidRPr="00956B9F" w:rsidRDefault="00E96C1D" w:rsidP="00232FCF">
            <w:pPr>
              <w:spacing w:after="0" w:line="240" w:lineRule="auto"/>
              <w:textAlignment w:val="baseline"/>
              <w:rPr>
                <w:rFonts w:eastAsia="Times New Roman" w:cstheme="minorHAnsi"/>
                <w:lang w:eastAsia="en-GB"/>
              </w:rPr>
            </w:pPr>
            <w:r w:rsidRPr="00956B9F">
              <w:rPr>
                <w:rFonts w:eastAsia="Times New Roman" w:cstheme="minorHAnsi"/>
                <w:lang w:eastAsia="en-GB"/>
              </w:rPr>
              <w:t>0.98 (0.94-1.01) </w:t>
            </w:r>
          </w:p>
        </w:tc>
        <w:tc>
          <w:tcPr>
            <w:tcW w:w="2433" w:type="dxa"/>
            <w:tcBorders>
              <w:top w:val="nil"/>
              <w:left w:val="nil"/>
              <w:bottom w:val="single" w:sz="6" w:space="0" w:color="000000"/>
              <w:right w:val="single" w:sz="6" w:space="0" w:color="000000"/>
            </w:tcBorders>
            <w:shd w:val="clear" w:color="auto" w:fill="auto"/>
            <w:hideMark/>
          </w:tcPr>
          <w:p w14:paraId="1EC15CAE" w14:textId="77777777" w:rsidR="00E96C1D" w:rsidRPr="00956B9F" w:rsidRDefault="00E96C1D" w:rsidP="00232FCF">
            <w:pPr>
              <w:spacing w:after="0" w:line="240" w:lineRule="auto"/>
              <w:textAlignment w:val="baseline"/>
              <w:rPr>
                <w:rFonts w:eastAsia="Times New Roman" w:cstheme="minorHAnsi"/>
                <w:lang w:eastAsia="en-GB"/>
              </w:rPr>
            </w:pPr>
            <w:r w:rsidRPr="00956B9F">
              <w:rPr>
                <w:rFonts w:eastAsia="Times New Roman" w:cstheme="minorHAnsi"/>
                <w:lang w:eastAsia="en-GB"/>
              </w:rPr>
              <w:t>-0.0239 (0.018), P=0.190 </w:t>
            </w:r>
          </w:p>
        </w:tc>
      </w:tr>
      <w:tr w:rsidR="00E96C1D" w:rsidRPr="00F26F85" w14:paraId="57800EAC" w14:textId="77777777" w:rsidTr="00232FCF">
        <w:trPr>
          <w:cantSplit/>
          <w:trHeight w:val="340"/>
        </w:trPr>
        <w:tc>
          <w:tcPr>
            <w:tcW w:w="8086" w:type="dxa"/>
            <w:tcBorders>
              <w:top w:val="nil"/>
              <w:left w:val="single" w:sz="6" w:space="0" w:color="000000"/>
              <w:bottom w:val="single" w:sz="6" w:space="0" w:color="000000"/>
              <w:right w:val="single" w:sz="6" w:space="0" w:color="000000"/>
            </w:tcBorders>
            <w:shd w:val="clear" w:color="auto" w:fill="auto"/>
            <w:hideMark/>
          </w:tcPr>
          <w:p w14:paraId="43DD016E" w14:textId="77777777" w:rsidR="00E96C1D" w:rsidRPr="00956B9F" w:rsidRDefault="00E96C1D" w:rsidP="00232FCF">
            <w:pPr>
              <w:spacing w:after="0" w:line="240" w:lineRule="auto"/>
              <w:textAlignment w:val="baseline"/>
              <w:rPr>
                <w:rFonts w:eastAsia="Times New Roman" w:cstheme="minorHAnsi"/>
                <w:lang w:eastAsia="en-GB"/>
              </w:rPr>
            </w:pPr>
            <w:r w:rsidRPr="00956B9F">
              <w:rPr>
                <w:rFonts w:eastAsia="Times New Roman" w:cstheme="minorHAnsi"/>
                <w:lang w:eastAsia="en-GB"/>
              </w:rPr>
              <w:t>Weight (kg) </w:t>
            </w:r>
          </w:p>
        </w:tc>
        <w:tc>
          <w:tcPr>
            <w:tcW w:w="3118" w:type="dxa"/>
            <w:tcBorders>
              <w:top w:val="nil"/>
              <w:left w:val="nil"/>
              <w:bottom w:val="single" w:sz="6" w:space="0" w:color="000000"/>
              <w:right w:val="single" w:sz="6" w:space="0" w:color="000000"/>
            </w:tcBorders>
            <w:shd w:val="clear" w:color="auto" w:fill="auto"/>
            <w:hideMark/>
          </w:tcPr>
          <w:p w14:paraId="108CAC0F" w14:textId="77777777" w:rsidR="00E96C1D" w:rsidRPr="00956B9F" w:rsidRDefault="00E96C1D" w:rsidP="00232FCF">
            <w:pPr>
              <w:spacing w:after="0" w:line="240" w:lineRule="auto"/>
              <w:textAlignment w:val="baseline"/>
              <w:rPr>
                <w:rFonts w:eastAsia="Times New Roman" w:cstheme="minorHAnsi"/>
                <w:lang w:eastAsia="en-GB"/>
              </w:rPr>
            </w:pPr>
            <w:r w:rsidRPr="00956B9F">
              <w:rPr>
                <w:rFonts w:eastAsia="Times New Roman" w:cstheme="minorHAnsi"/>
                <w:lang w:eastAsia="en-GB"/>
              </w:rPr>
              <w:t>0.98 (0.96-0.99) </w:t>
            </w:r>
          </w:p>
        </w:tc>
        <w:tc>
          <w:tcPr>
            <w:tcW w:w="2433" w:type="dxa"/>
            <w:tcBorders>
              <w:top w:val="nil"/>
              <w:left w:val="nil"/>
              <w:bottom w:val="single" w:sz="6" w:space="0" w:color="000000"/>
              <w:right w:val="single" w:sz="6" w:space="0" w:color="000000"/>
            </w:tcBorders>
            <w:shd w:val="clear" w:color="auto" w:fill="auto"/>
            <w:hideMark/>
          </w:tcPr>
          <w:p w14:paraId="7FB17FC8" w14:textId="77777777" w:rsidR="00E96C1D" w:rsidRPr="00956B9F" w:rsidRDefault="00E96C1D" w:rsidP="00232FCF">
            <w:pPr>
              <w:spacing w:after="0" w:line="240" w:lineRule="auto"/>
              <w:textAlignment w:val="baseline"/>
              <w:rPr>
                <w:rFonts w:eastAsia="Times New Roman" w:cstheme="minorHAnsi"/>
                <w:lang w:eastAsia="en-GB"/>
              </w:rPr>
            </w:pPr>
            <w:r w:rsidRPr="00956B9F">
              <w:rPr>
                <w:rFonts w:eastAsia="Times New Roman" w:cstheme="minorHAnsi"/>
                <w:lang w:eastAsia="en-GB"/>
              </w:rPr>
              <w:t>-0.0251 (0.007), P=0.001 </w:t>
            </w:r>
          </w:p>
        </w:tc>
      </w:tr>
      <w:tr w:rsidR="00E96C1D" w:rsidRPr="00F26F85" w14:paraId="1958D092" w14:textId="77777777" w:rsidTr="00232FCF">
        <w:trPr>
          <w:cantSplit/>
          <w:trHeight w:val="340"/>
        </w:trPr>
        <w:tc>
          <w:tcPr>
            <w:tcW w:w="8086" w:type="dxa"/>
            <w:tcBorders>
              <w:top w:val="nil"/>
              <w:left w:val="single" w:sz="6" w:space="0" w:color="000000"/>
              <w:bottom w:val="single" w:sz="6" w:space="0" w:color="000000"/>
              <w:right w:val="single" w:sz="6" w:space="0" w:color="000000"/>
            </w:tcBorders>
            <w:shd w:val="clear" w:color="auto" w:fill="auto"/>
            <w:hideMark/>
          </w:tcPr>
          <w:p w14:paraId="66BFAF6E" w14:textId="77777777" w:rsidR="00E96C1D" w:rsidRPr="00956B9F" w:rsidRDefault="00E96C1D" w:rsidP="00232FCF">
            <w:pPr>
              <w:spacing w:after="0" w:line="240" w:lineRule="auto"/>
              <w:textAlignment w:val="baseline"/>
              <w:rPr>
                <w:rFonts w:eastAsia="Times New Roman" w:cstheme="minorHAnsi"/>
                <w:lang w:eastAsia="en-GB"/>
              </w:rPr>
            </w:pPr>
            <w:r w:rsidRPr="00956B9F">
              <w:rPr>
                <w:rFonts w:eastAsia="Times New Roman" w:cstheme="minorHAnsi"/>
                <w:lang w:eastAsia="en-GB"/>
              </w:rPr>
              <w:t>Wall to tragus (cm) </w:t>
            </w:r>
          </w:p>
        </w:tc>
        <w:tc>
          <w:tcPr>
            <w:tcW w:w="3118" w:type="dxa"/>
            <w:tcBorders>
              <w:top w:val="nil"/>
              <w:left w:val="nil"/>
              <w:bottom w:val="single" w:sz="6" w:space="0" w:color="000000"/>
              <w:right w:val="single" w:sz="6" w:space="0" w:color="000000"/>
            </w:tcBorders>
            <w:shd w:val="clear" w:color="auto" w:fill="auto"/>
            <w:hideMark/>
          </w:tcPr>
          <w:p w14:paraId="62B9EBB8" w14:textId="77777777" w:rsidR="00E96C1D" w:rsidRPr="00956B9F" w:rsidRDefault="00E96C1D" w:rsidP="00232FCF">
            <w:pPr>
              <w:spacing w:after="0" w:line="240" w:lineRule="auto"/>
              <w:textAlignment w:val="baseline"/>
              <w:rPr>
                <w:rFonts w:eastAsia="Times New Roman" w:cstheme="minorHAnsi"/>
                <w:lang w:eastAsia="en-GB"/>
              </w:rPr>
            </w:pPr>
            <w:r w:rsidRPr="00956B9F">
              <w:rPr>
                <w:rFonts w:eastAsia="Times New Roman" w:cstheme="minorHAnsi"/>
                <w:lang w:eastAsia="en-GB"/>
              </w:rPr>
              <w:t>1.07 (1.01-1.13) </w:t>
            </w:r>
          </w:p>
        </w:tc>
        <w:tc>
          <w:tcPr>
            <w:tcW w:w="2433" w:type="dxa"/>
            <w:tcBorders>
              <w:top w:val="nil"/>
              <w:left w:val="nil"/>
              <w:bottom w:val="single" w:sz="6" w:space="0" w:color="000000"/>
              <w:right w:val="single" w:sz="6" w:space="0" w:color="000000"/>
            </w:tcBorders>
            <w:shd w:val="clear" w:color="auto" w:fill="auto"/>
            <w:hideMark/>
          </w:tcPr>
          <w:p w14:paraId="1194ED1B" w14:textId="77777777" w:rsidR="00E96C1D" w:rsidRPr="00956B9F" w:rsidRDefault="00E96C1D" w:rsidP="00232FCF">
            <w:pPr>
              <w:spacing w:after="0" w:line="240" w:lineRule="auto"/>
              <w:textAlignment w:val="baseline"/>
              <w:rPr>
                <w:rFonts w:eastAsia="Times New Roman" w:cstheme="minorHAnsi"/>
                <w:lang w:eastAsia="en-GB"/>
              </w:rPr>
            </w:pPr>
            <w:r>
              <w:rPr>
                <w:rFonts w:eastAsia="Times New Roman" w:cstheme="minorHAnsi"/>
                <w:lang w:eastAsia="en-GB"/>
              </w:rPr>
              <w:t xml:space="preserve"> </w:t>
            </w:r>
            <w:r w:rsidRPr="00956B9F">
              <w:rPr>
                <w:rFonts w:eastAsia="Times New Roman" w:cstheme="minorHAnsi"/>
                <w:lang w:eastAsia="en-GB"/>
              </w:rPr>
              <w:t>0.0673 (0.029), P=0.021 </w:t>
            </w:r>
          </w:p>
        </w:tc>
      </w:tr>
      <w:tr w:rsidR="00E96C1D" w:rsidRPr="00F26F85" w14:paraId="6BD15A07" w14:textId="77777777" w:rsidTr="00232FCF">
        <w:trPr>
          <w:cantSplit/>
          <w:trHeight w:val="340"/>
        </w:trPr>
        <w:tc>
          <w:tcPr>
            <w:tcW w:w="8086" w:type="dxa"/>
            <w:tcBorders>
              <w:top w:val="nil"/>
              <w:left w:val="single" w:sz="6" w:space="0" w:color="000000"/>
              <w:bottom w:val="single" w:sz="6" w:space="0" w:color="000000"/>
              <w:right w:val="single" w:sz="6" w:space="0" w:color="000000"/>
            </w:tcBorders>
            <w:shd w:val="clear" w:color="auto" w:fill="auto"/>
            <w:hideMark/>
          </w:tcPr>
          <w:p w14:paraId="7F462782" w14:textId="77777777" w:rsidR="00E96C1D" w:rsidRPr="00956B9F" w:rsidRDefault="00E96C1D" w:rsidP="00232FCF">
            <w:pPr>
              <w:spacing w:after="0" w:line="240" w:lineRule="auto"/>
              <w:textAlignment w:val="baseline"/>
              <w:rPr>
                <w:rFonts w:eastAsia="Times New Roman" w:cstheme="minorHAnsi"/>
                <w:lang w:eastAsia="en-GB"/>
              </w:rPr>
            </w:pPr>
            <w:r w:rsidRPr="00956B9F">
              <w:rPr>
                <w:rFonts w:eastAsia="Times New Roman" w:cstheme="minorHAnsi"/>
                <w:lang w:eastAsia="en-GB"/>
              </w:rPr>
              <w:t>Reported height loss (cm) </w:t>
            </w:r>
          </w:p>
        </w:tc>
        <w:tc>
          <w:tcPr>
            <w:tcW w:w="3118" w:type="dxa"/>
            <w:tcBorders>
              <w:top w:val="nil"/>
              <w:left w:val="nil"/>
              <w:bottom w:val="single" w:sz="6" w:space="0" w:color="000000"/>
              <w:right w:val="single" w:sz="6" w:space="0" w:color="000000"/>
            </w:tcBorders>
            <w:shd w:val="clear" w:color="auto" w:fill="auto"/>
            <w:hideMark/>
          </w:tcPr>
          <w:p w14:paraId="4166A874" w14:textId="77777777" w:rsidR="00E96C1D" w:rsidRPr="00956B9F" w:rsidRDefault="00E96C1D" w:rsidP="00232FCF">
            <w:pPr>
              <w:spacing w:after="0" w:line="240" w:lineRule="auto"/>
              <w:textAlignment w:val="baseline"/>
              <w:rPr>
                <w:rFonts w:eastAsia="Times New Roman" w:cstheme="minorHAnsi"/>
                <w:lang w:eastAsia="en-GB"/>
              </w:rPr>
            </w:pPr>
            <w:r w:rsidRPr="00956B9F">
              <w:rPr>
                <w:rFonts w:eastAsia="Times New Roman" w:cstheme="minorHAnsi"/>
                <w:lang w:eastAsia="en-GB"/>
              </w:rPr>
              <w:t>1.17 (1.10-1.25) </w:t>
            </w:r>
          </w:p>
        </w:tc>
        <w:tc>
          <w:tcPr>
            <w:tcW w:w="2433" w:type="dxa"/>
            <w:tcBorders>
              <w:top w:val="nil"/>
              <w:left w:val="nil"/>
              <w:bottom w:val="single" w:sz="6" w:space="0" w:color="000000"/>
              <w:right w:val="single" w:sz="6" w:space="0" w:color="000000"/>
            </w:tcBorders>
            <w:shd w:val="clear" w:color="auto" w:fill="auto"/>
            <w:hideMark/>
          </w:tcPr>
          <w:p w14:paraId="1A59384B" w14:textId="77777777" w:rsidR="00E96C1D" w:rsidRPr="00956B9F" w:rsidRDefault="00E96C1D" w:rsidP="00232FCF">
            <w:pPr>
              <w:spacing w:after="0" w:line="240" w:lineRule="auto"/>
              <w:textAlignment w:val="baseline"/>
              <w:rPr>
                <w:rFonts w:eastAsia="Times New Roman" w:cstheme="minorHAnsi"/>
                <w:lang w:eastAsia="en-GB"/>
              </w:rPr>
            </w:pPr>
            <w:r>
              <w:rPr>
                <w:rFonts w:eastAsia="Times New Roman" w:cstheme="minorHAnsi"/>
                <w:lang w:eastAsia="en-GB"/>
              </w:rPr>
              <w:t xml:space="preserve"> </w:t>
            </w:r>
            <w:r w:rsidRPr="00956B9F">
              <w:rPr>
                <w:rFonts w:eastAsia="Times New Roman" w:cstheme="minorHAnsi"/>
                <w:lang w:eastAsia="en-GB"/>
              </w:rPr>
              <w:t>0.1568 (0.032), P&lt;0.001 </w:t>
            </w:r>
          </w:p>
        </w:tc>
      </w:tr>
      <w:tr w:rsidR="00E96C1D" w:rsidRPr="00F26F85" w14:paraId="0F7BDCDD" w14:textId="77777777" w:rsidTr="00232FCF">
        <w:trPr>
          <w:cantSplit/>
          <w:trHeight w:val="340"/>
        </w:trPr>
        <w:tc>
          <w:tcPr>
            <w:tcW w:w="8086" w:type="dxa"/>
            <w:tcBorders>
              <w:top w:val="nil"/>
              <w:left w:val="single" w:sz="6" w:space="0" w:color="000000"/>
              <w:bottom w:val="single" w:sz="6" w:space="0" w:color="000000"/>
              <w:right w:val="single" w:sz="6" w:space="0" w:color="000000"/>
            </w:tcBorders>
            <w:shd w:val="clear" w:color="auto" w:fill="auto"/>
            <w:hideMark/>
          </w:tcPr>
          <w:p w14:paraId="5977B501" w14:textId="77777777" w:rsidR="00E96C1D" w:rsidRPr="00956B9F" w:rsidRDefault="00E96C1D" w:rsidP="00232FCF">
            <w:pPr>
              <w:spacing w:after="0" w:line="240" w:lineRule="auto"/>
              <w:textAlignment w:val="baseline"/>
              <w:rPr>
                <w:rFonts w:eastAsia="Times New Roman" w:cstheme="minorHAnsi"/>
                <w:lang w:eastAsia="en-GB"/>
              </w:rPr>
            </w:pPr>
            <w:r w:rsidRPr="00956B9F">
              <w:rPr>
                <w:rFonts w:eastAsia="Times New Roman" w:cstheme="minorHAnsi"/>
                <w:lang w:eastAsia="en-GB"/>
              </w:rPr>
              <w:t>Pain described as sharp </w:t>
            </w:r>
          </w:p>
        </w:tc>
        <w:tc>
          <w:tcPr>
            <w:tcW w:w="3118" w:type="dxa"/>
            <w:tcBorders>
              <w:top w:val="nil"/>
              <w:left w:val="nil"/>
              <w:bottom w:val="single" w:sz="6" w:space="0" w:color="000000"/>
              <w:right w:val="single" w:sz="6" w:space="0" w:color="000000"/>
            </w:tcBorders>
            <w:shd w:val="clear" w:color="auto" w:fill="auto"/>
            <w:hideMark/>
          </w:tcPr>
          <w:p w14:paraId="6067C7F2" w14:textId="77777777" w:rsidR="00E96C1D" w:rsidRPr="00956B9F" w:rsidRDefault="00E96C1D" w:rsidP="00232FCF">
            <w:pPr>
              <w:spacing w:after="0" w:line="240" w:lineRule="auto"/>
              <w:textAlignment w:val="baseline"/>
              <w:rPr>
                <w:rFonts w:eastAsia="Times New Roman" w:cstheme="minorHAnsi"/>
                <w:lang w:eastAsia="en-GB"/>
              </w:rPr>
            </w:pPr>
            <w:r w:rsidRPr="00956B9F">
              <w:rPr>
                <w:rFonts w:eastAsia="Times New Roman" w:cstheme="minorHAnsi"/>
                <w:lang w:eastAsia="en-GB"/>
              </w:rPr>
              <w:t>0.63 (0.40-0.99) </w:t>
            </w:r>
          </w:p>
        </w:tc>
        <w:tc>
          <w:tcPr>
            <w:tcW w:w="2433" w:type="dxa"/>
            <w:tcBorders>
              <w:top w:val="nil"/>
              <w:left w:val="nil"/>
              <w:bottom w:val="single" w:sz="6" w:space="0" w:color="000000"/>
              <w:right w:val="single" w:sz="6" w:space="0" w:color="000000"/>
            </w:tcBorders>
            <w:shd w:val="clear" w:color="auto" w:fill="auto"/>
            <w:hideMark/>
          </w:tcPr>
          <w:p w14:paraId="086E6DED" w14:textId="77777777" w:rsidR="00E96C1D" w:rsidRPr="00956B9F" w:rsidRDefault="00E96C1D" w:rsidP="00232FCF">
            <w:pPr>
              <w:spacing w:after="0" w:line="240" w:lineRule="auto"/>
              <w:textAlignment w:val="baseline"/>
              <w:rPr>
                <w:rFonts w:eastAsia="Times New Roman" w:cstheme="minorHAnsi"/>
                <w:lang w:eastAsia="en-GB"/>
              </w:rPr>
            </w:pPr>
            <w:r w:rsidRPr="00956B9F">
              <w:rPr>
                <w:rFonts w:eastAsia="Times New Roman" w:cstheme="minorHAnsi"/>
                <w:lang w:eastAsia="en-GB"/>
              </w:rPr>
              <w:t>-0.4615 (0.231), P=0.046 </w:t>
            </w:r>
          </w:p>
        </w:tc>
      </w:tr>
      <w:tr w:rsidR="00E96C1D" w:rsidRPr="00F26F85" w14:paraId="783EB439" w14:textId="77777777" w:rsidTr="00232FCF">
        <w:trPr>
          <w:cantSplit/>
          <w:trHeight w:val="340"/>
        </w:trPr>
        <w:tc>
          <w:tcPr>
            <w:tcW w:w="8086" w:type="dxa"/>
            <w:tcBorders>
              <w:top w:val="nil"/>
              <w:left w:val="single" w:sz="6" w:space="0" w:color="000000"/>
              <w:bottom w:val="single" w:sz="6" w:space="0" w:color="000000"/>
              <w:right w:val="single" w:sz="6" w:space="0" w:color="000000"/>
            </w:tcBorders>
            <w:shd w:val="clear" w:color="auto" w:fill="auto"/>
            <w:hideMark/>
          </w:tcPr>
          <w:p w14:paraId="1DD4D3DE" w14:textId="77777777" w:rsidR="00E96C1D" w:rsidRPr="00956B9F" w:rsidRDefault="00E96C1D" w:rsidP="00232FCF">
            <w:pPr>
              <w:spacing w:after="0" w:line="240" w:lineRule="auto"/>
              <w:textAlignment w:val="baseline"/>
              <w:rPr>
                <w:rFonts w:eastAsia="Times New Roman" w:cstheme="minorHAnsi"/>
                <w:lang w:eastAsia="en-GB"/>
              </w:rPr>
            </w:pPr>
            <w:r w:rsidRPr="00956B9F">
              <w:rPr>
                <w:rFonts w:eastAsia="Times New Roman" w:cstheme="minorHAnsi"/>
                <w:lang w:eastAsia="en-GB"/>
              </w:rPr>
              <w:t>Pain described as like toothache </w:t>
            </w:r>
          </w:p>
        </w:tc>
        <w:tc>
          <w:tcPr>
            <w:tcW w:w="3118" w:type="dxa"/>
            <w:tcBorders>
              <w:top w:val="nil"/>
              <w:left w:val="nil"/>
              <w:bottom w:val="single" w:sz="6" w:space="0" w:color="000000"/>
              <w:right w:val="single" w:sz="6" w:space="0" w:color="000000"/>
            </w:tcBorders>
            <w:shd w:val="clear" w:color="auto" w:fill="auto"/>
            <w:hideMark/>
          </w:tcPr>
          <w:p w14:paraId="08D0AD5D" w14:textId="77777777" w:rsidR="00E96C1D" w:rsidRPr="00956B9F" w:rsidRDefault="00E96C1D" w:rsidP="00232FCF">
            <w:pPr>
              <w:spacing w:after="0" w:line="240" w:lineRule="auto"/>
              <w:textAlignment w:val="baseline"/>
              <w:rPr>
                <w:rFonts w:eastAsia="Times New Roman" w:cstheme="minorHAnsi"/>
                <w:lang w:eastAsia="en-GB"/>
              </w:rPr>
            </w:pPr>
            <w:r w:rsidRPr="00956B9F">
              <w:rPr>
                <w:rFonts w:eastAsia="Times New Roman" w:cstheme="minorHAnsi"/>
                <w:lang w:eastAsia="en-GB"/>
              </w:rPr>
              <w:t>0.49 (0.27-0.91) </w:t>
            </w:r>
          </w:p>
        </w:tc>
        <w:tc>
          <w:tcPr>
            <w:tcW w:w="2433" w:type="dxa"/>
            <w:tcBorders>
              <w:top w:val="nil"/>
              <w:left w:val="nil"/>
              <w:bottom w:val="single" w:sz="6" w:space="0" w:color="000000"/>
              <w:right w:val="single" w:sz="6" w:space="0" w:color="000000"/>
            </w:tcBorders>
            <w:shd w:val="clear" w:color="auto" w:fill="auto"/>
            <w:hideMark/>
          </w:tcPr>
          <w:p w14:paraId="489787BA" w14:textId="77777777" w:rsidR="00E96C1D" w:rsidRPr="00956B9F" w:rsidRDefault="00E96C1D" w:rsidP="00232FCF">
            <w:pPr>
              <w:spacing w:after="0" w:line="240" w:lineRule="auto"/>
              <w:textAlignment w:val="baseline"/>
              <w:rPr>
                <w:rFonts w:eastAsia="Times New Roman" w:cstheme="minorHAnsi"/>
                <w:lang w:eastAsia="en-GB"/>
              </w:rPr>
            </w:pPr>
            <w:r w:rsidRPr="00956B9F">
              <w:rPr>
                <w:rFonts w:eastAsia="Times New Roman" w:cstheme="minorHAnsi"/>
                <w:lang w:eastAsia="en-GB"/>
              </w:rPr>
              <w:t>-0.7050 (0.311), P=0.024 </w:t>
            </w:r>
          </w:p>
        </w:tc>
      </w:tr>
      <w:tr w:rsidR="00E96C1D" w:rsidRPr="00F26F85" w14:paraId="6B10037F" w14:textId="77777777" w:rsidTr="00232FCF">
        <w:trPr>
          <w:cantSplit/>
          <w:trHeight w:val="340"/>
        </w:trPr>
        <w:tc>
          <w:tcPr>
            <w:tcW w:w="8086" w:type="dxa"/>
            <w:tcBorders>
              <w:top w:val="nil"/>
              <w:left w:val="single" w:sz="6" w:space="0" w:color="000000"/>
              <w:bottom w:val="single" w:sz="6" w:space="0" w:color="000000"/>
              <w:right w:val="single" w:sz="6" w:space="0" w:color="000000"/>
            </w:tcBorders>
            <w:shd w:val="clear" w:color="auto" w:fill="auto"/>
            <w:hideMark/>
          </w:tcPr>
          <w:p w14:paraId="1894DDC1" w14:textId="77777777" w:rsidR="00E96C1D" w:rsidRPr="00956B9F" w:rsidRDefault="00E96C1D" w:rsidP="00232FCF">
            <w:pPr>
              <w:spacing w:after="0" w:line="240" w:lineRule="auto"/>
              <w:textAlignment w:val="baseline"/>
              <w:rPr>
                <w:rFonts w:eastAsia="Times New Roman" w:cstheme="minorHAnsi"/>
                <w:lang w:eastAsia="en-GB"/>
              </w:rPr>
            </w:pPr>
            <w:r w:rsidRPr="00956B9F">
              <w:rPr>
                <w:rFonts w:eastAsia="Times New Roman" w:cstheme="minorHAnsi"/>
                <w:lang w:eastAsia="en-GB"/>
              </w:rPr>
              <w:t>Agreement with ’If I’m working in the kitchen like chopping vegetables of washing my back pain gets worse and worse to reach a peak – then I have to sit down immediately’ </w:t>
            </w:r>
          </w:p>
        </w:tc>
        <w:tc>
          <w:tcPr>
            <w:tcW w:w="3118" w:type="dxa"/>
            <w:tcBorders>
              <w:top w:val="nil"/>
              <w:left w:val="nil"/>
              <w:bottom w:val="single" w:sz="6" w:space="0" w:color="000000"/>
              <w:right w:val="single" w:sz="6" w:space="0" w:color="000000"/>
            </w:tcBorders>
            <w:shd w:val="clear" w:color="auto" w:fill="auto"/>
            <w:hideMark/>
          </w:tcPr>
          <w:p w14:paraId="220BF016" w14:textId="77777777" w:rsidR="00E96C1D" w:rsidRPr="00956B9F" w:rsidRDefault="00E96C1D" w:rsidP="00232FCF">
            <w:pPr>
              <w:spacing w:after="0" w:line="240" w:lineRule="auto"/>
              <w:textAlignment w:val="baseline"/>
              <w:rPr>
                <w:rFonts w:eastAsia="Times New Roman" w:cstheme="minorHAnsi"/>
                <w:lang w:eastAsia="en-GB"/>
              </w:rPr>
            </w:pPr>
            <w:r w:rsidRPr="00956B9F">
              <w:rPr>
                <w:rFonts w:eastAsia="Times New Roman" w:cstheme="minorHAnsi"/>
                <w:lang w:eastAsia="en-GB"/>
              </w:rPr>
              <w:t>1.97 (1.30-3.00) </w:t>
            </w:r>
          </w:p>
        </w:tc>
        <w:tc>
          <w:tcPr>
            <w:tcW w:w="2433" w:type="dxa"/>
            <w:tcBorders>
              <w:top w:val="nil"/>
              <w:left w:val="nil"/>
              <w:bottom w:val="single" w:sz="6" w:space="0" w:color="000000"/>
              <w:right w:val="single" w:sz="6" w:space="0" w:color="000000"/>
            </w:tcBorders>
            <w:shd w:val="clear" w:color="auto" w:fill="auto"/>
            <w:hideMark/>
          </w:tcPr>
          <w:p w14:paraId="3F062D98" w14:textId="77777777" w:rsidR="00E96C1D" w:rsidRPr="00956B9F" w:rsidRDefault="00E96C1D" w:rsidP="00232FCF">
            <w:pPr>
              <w:spacing w:after="0" w:line="240" w:lineRule="auto"/>
              <w:textAlignment w:val="baseline"/>
              <w:rPr>
                <w:rFonts w:eastAsia="Times New Roman" w:cstheme="minorHAnsi"/>
                <w:lang w:eastAsia="en-GB"/>
              </w:rPr>
            </w:pPr>
            <w:r>
              <w:rPr>
                <w:rFonts w:eastAsia="Times New Roman" w:cstheme="minorHAnsi"/>
                <w:lang w:eastAsia="en-GB"/>
              </w:rPr>
              <w:t xml:space="preserve"> </w:t>
            </w:r>
            <w:r w:rsidRPr="00956B9F">
              <w:rPr>
                <w:rFonts w:eastAsia="Times New Roman" w:cstheme="minorHAnsi"/>
                <w:lang w:eastAsia="en-GB"/>
              </w:rPr>
              <w:t>0.6799 (0.213), P=0.001 </w:t>
            </w:r>
          </w:p>
        </w:tc>
      </w:tr>
      <w:tr w:rsidR="00E96C1D" w:rsidRPr="00F26F85" w14:paraId="6A857E6F" w14:textId="77777777" w:rsidTr="00232FCF">
        <w:trPr>
          <w:cantSplit/>
          <w:trHeight w:val="340"/>
        </w:trPr>
        <w:tc>
          <w:tcPr>
            <w:tcW w:w="8086" w:type="dxa"/>
            <w:tcBorders>
              <w:top w:val="nil"/>
              <w:left w:val="single" w:sz="6" w:space="0" w:color="000000"/>
              <w:bottom w:val="single" w:sz="6" w:space="0" w:color="000000"/>
              <w:right w:val="single" w:sz="6" w:space="0" w:color="000000"/>
            </w:tcBorders>
            <w:shd w:val="clear" w:color="auto" w:fill="auto"/>
            <w:hideMark/>
          </w:tcPr>
          <w:p w14:paraId="606312D3" w14:textId="77777777" w:rsidR="00E96C1D" w:rsidRPr="00956B9F" w:rsidRDefault="00E96C1D" w:rsidP="00232FCF">
            <w:pPr>
              <w:spacing w:after="0" w:line="240" w:lineRule="auto"/>
              <w:textAlignment w:val="baseline"/>
              <w:rPr>
                <w:rFonts w:eastAsia="Times New Roman" w:cstheme="minorHAnsi"/>
                <w:lang w:eastAsia="en-GB"/>
              </w:rPr>
            </w:pPr>
            <w:r w:rsidRPr="00956B9F">
              <w:rPr>
                <w:rFonts w:eastAsia="Times New Roman" w:cstheme="minorHAnsi"/>
                <w:lang w:eastAsia="en-GB"/>
              </w:rPr>
              <w:t>Pain in thoracic area of Margolis diagram </w:t>
            </w:r>
          </w:p>
        </w:tc>
        <w:tc>
          <w:tcPr>
            <w:tcW w:w="3118" w:type="dxa"/>
            <w:tcBorders>
              <w:top w:val="nil"/>
              <w:left w:val="nil"/>
              <w:bottom w:val="single" w:sz="6" w:space="0" w:color="000000"/>
              <w:right w:val="single" w:sz="6" w:space="0" w:color="000000"/>
            </w:tcBorders>
            <w:shd w:val="clear" w:color="auto" w:fill="auto"/>
            <w:hideMark/>
          </w:tcPr>
          <w:p w14:paraId="53D613E0" w14:textId="77777777" w:rsidR="00E96C1D" w:rsidRPr="00956B9F" w:rsidRDefault="00E96C1D" w:rsidP="00232FCF">
            <w:pPr>
              <w:spacing w:after="0" w:line="240" w:lineRule="auto"/>
              <w:textAlignment w:val="baseline"/>
              <w:rPr>
                <w:rFonts w:eastAsia="Times New Roman" w:cstheme="minorHAnsi"/>
                <w:lang w:eastAsia="en-GB"/>
              </w:rPr>
            </w:pPr>
            <w:r w:rsidRPr="00956B9F">
              <w:rPr>
                <w:rFonts w:eastAsia="Times New Roman" w:cstheme="minorHAnsi"/>
                <w:lang w:eastAsia="en-GB"/>
              </w:rPr>
              <w:t>1.66 (1.11-2.49) </w:t>
            </w:r>
          </w:p>
        </w:tc>
        <w:tc>
          <w:tcPr>
            <w:tcW w:w="2433" w:type="dxa"/>
            <w:tcBorders>
              <w:top w:val="nil"/>
              <w:left w:val="nil"/>
              <w:bottom w:val="single" w:sz="6" w:space="0" w:color="000000"/>
              <w:right w:val="single" w:sz="6" w:space="0" w:color="000000"/>
            </w:tcBorders>
            <w:shd w:val="clear" w:color="auto" w:fill="auto"/>
            <w:hideMark/>
          </w:tcPr>
          <w:p w14:paraId="56C54F71" w14:textId="77777777" w:rsidR="00E96C1D" w:rsidRPr="00956B9F" w:rsidRDefault="00E96C1D" w:rsidP="00232FCF">
            <w:pPr>
              <w:spacing w:after="0" w:line="240" w:lineRule="auto"/>
              <w:textAlignment w:val="baseline"/>
              <w:rPr>
                <w:rFonts w:eastAsia="Times New Roman" w:cstheme="minorHAnsi"/>
                <w:lang w:eastAsia="en-GB"/>
              </w:rPr>
            </w:pPr>
            <w:r>
              <w:rPr>
                <w:rFonts w:eastAsia="Times New Roman" w:cstheme="minorHAnsi"/>
                <w:lang w:eastAsia="en-GB"/>
              </w:rPr>
              <w:t xml:space="preserve"> </w:t>
            </w:r>
            <w:r w:rsidRPr="00956B9F">
              <w:rPr>
                <w:rFonts w:eastAsia="Times New Roman" w:cstheme="minorHAnsi"/>
                <w:lang w:eastAsia="en-GB"/>
              </w:rPr>
              <w:t>0.5073 (0.206), P=0.014 </w:t>
            </w:r>
          </w:p>
        </w:tc>
      </w:tr>
      <w:tr w:rsidR="00E96C1D" w:rsidRPr="00F26F85" w14:paraId="7C03CA62" w14:textId="77777777" w:rsidTr="00232FCF">
        <w:trPr>
          <w:cantSplit/>
          <w:trHeight w:val="340"/>
        </w:trPr>
        <w:tc>
          <w:tcPr>
            <w:tcW w:w="8086" w:type="dxa"/>
            <w:tcBorders>
              <w:top w:val="nil"/>
              <w:left w:val="single" w:sz="6" w:space="0" w:color="000000"/>
              <w:bottom w:val="single" w:sz="6" w:space="0" w:color="000000"/>
              <w:right w:val="single" w:sz="6" w:space="0" w:color="000000"/>
            </w:tcBorders>
            <w:shd w:val="clear" w:color="auto" w:fill="auto"/>
            <w:hideMark/>
          </w:tcPr>
          <w:p w14:paraId="1E50671B" w14:textId="77777777" w:rsidR="00E96C1D" w:rsidRPr="00956B9F" w:rsidRDefault="00E96C1D" w:rsidP="00232FCF">
            <w:pPr>
              <w:spacing w:after="0" w:line="240" w:lineRule="auto"/>
              <w:textAlignment w:val="baseline"/>
              <w:rPr>
                <w:rFonts w:eastAsia="Times New Roman" w:cstheme="minorHAnsi"/>
                <w:lang w:eastAsia="en-GB"/>
              </w:rPr>
            </w:pPr>
            <w:r w:rsidRPr="00956B9F">
              <w:rPr>
                <w:rFonts w:eastAsia="Times New Roman" w:cstheme="minorHAnsi"/>
                <w:lang w:eastAsia="en-GB"/>
              </w:rPr>
              <w:t>Pain in low back/buttock area of Margolis diagram </w:t>
            </w:r>
          </w:p>
        </w:tc>
        <w:tc>
          <w:tcPr>
            <w:tcW w:w="3118" w:type="dxa"/>
            <w:tcBorders>
              <w:top w:val="nil"/>
              <w:left w:val="nil"/>
              <w:bottom w:val="single" w:sz="6" w:space="0" w:color="000000"/>
              <w:right w:val="single" w:sz="6" w:space="0" w:color="000000"/>
            </w:tcBorders>
            <w:shd w:val="clear" w:color="auto" w:fill="auto"/>
            <w:hideMark/>
          </w:tcPr>
          <w:p w14:paraId="0D90372D" w14:textId="77777777" w:rsidR="00E96C1D" w:rsidRPr="00956B9F" w:rsidRDefault="00E96C1D" w:rsidP="00232FCF">
            <w:pPr>
              <w:spacing w:after="0" w:line="240" w:lineRule="auto"/>
              <w:textAlignment w:val="baseline"/>
              <w:rPr>
                <w:rFonts w:eastAsia="Times New Roman" w:cstheme="minorHAnsi"/>
                <w:lang w:eastAsia="en-GB"/>
              </w:rPr>
            </w:pPr>
            <w:r w:rsidRPr="00956B9F">
              <w:rPr>
                <w:rFonts w:eastAsia="Times New Roman" w:cstheme="minorHAnsi"/>
                <w:lang w:eastAsia="en-GB"/>
              </w:rPr>
              <w:t>0.64 (0.44-0.94) </w:t>
            </w:r>
          </w:p>
        </w:tc>
        <w:tc>
          <w:tcPr>
            <w:tcW w:w="2433" w:type="dxa"/>
            <w:tcBorders>
              <w:top w:val="nil"/>
              <w:left w:val="nil"/>
              <w:bottom w:val="single" w:sz="6" w:space="0" w:color="000000"/>
              <w:right w:val="single" w:sz="6" w:space="0" w:color="000000"/>
            </w:tcBorders>
            <w:shd w:val="clear" w:color="auto" w:fill="auto"/>
            <w:hideMark/>
          </w:tcPr>
          <w:p w14:paraId="70A16DF2" w14:textId="77777777" w:rsidR="00E96C1D" w:rsidRPr="00956B9F" w:rsidRDefault="00E96C1D" w:rsidP="00232FCF">
            <w:pPr>
              <w:spacing w:after="0" w:line="240" w:lineRule="auto"/>
              <w:textAlignment w:val="baseline"/>
              <w:rPr>
                <w:rFonts w:eastAsia="Times New Roman" w:cstheme="minorHAnsi"/>
                <w:lang w:eastAsia="en-GB"/>
              </w:rPr>
            </w:pPr>
            <w:r w:rsidRPr="00956B9F">
              <w:rPr>
                <w:rFonts w:eastAsia="Times New Roman" w:cstheme="minorHAnsi"/>
                <w:lang w:eastAsia="en-GB"/>
              </w:rPr>
              <w:t>-0.4433 (0.196), P=0.024 </w:t>
            </w:r>
          </w:p>
        </w:tc>
      </w:tr>
      <w:tr w:rsidR="00E96C1D" w:rsidRPr="00F26F85" w14:paraId="68B34E08" w14:textId="77777777" w:rsidTr="00232FCF">
        <w:trPr>
          <w:cantSplit/>
          <w:trHeight w:val="340"/>
        </w:trPr>
        <w:tc>
          <w:tcPr>
            <w:tcW w:w="8086" w:type="dxa"/>
            <w:tcBorders>
              <w:top w:val="nil"/>
              <w:left w:val="single" w:sz="6" w:space="0" w:color="000000"/>
              <w:bottom w:val="single" w:sz="6" w:space="0" w:color="000000"/>
              <w:right w:val="single" w:sz="6" w:space="0" w:color="000000"/>
            </w:tcBorders>
            <w:shd w:val="clear" w:color="auto" w:fill="auto"/>
            <w:hideMark/>
          </w:tcPr>
          <w:p w14:paraId="3877F9FA" w14:textId="77777777" w:rsidR="00E96C1D" w:rsidRPr="00956B9F" w:rsidRDefault="00E96C1D" w:rsidP="00232FCF">
            <w:pPr>
              <w:spacing w:after="0" w:line="240" w:lineRule="auto"/>
              <w:textAlignment w:val="baseline"/>
              <w:rPr>
                <w:rFonts w:eastAsia="Times New Roman" w:cstheme="minorHAnsi"/>
                <w:lang w:eastAsia="en-GB"/>
              </w:rPr>
            </w:pPr>
            <w:r w:rsidRPr="00956B9F">
              <w:rPr>
                <w:rFonts w:eastAsia="Times New Roman" w:cstheme="minorHAnsi"/>
                <w:lang w:eastAsia="en-GB"/>
              </w:rPr>
              <w:t xml:space="preserve">Pain </w:t>
            </w:r>
            <w:r w:rsidRPr="00956B9F">
              <w:rPr>
                <w:rFonts w:eastAsia="Times New Roman" w:cstheme="minorHAnsi"/>
                <w:b/>
                <w:lang w:eastAsia="en-GB"/>
              </w:rPr>
              <w:t>increased</w:t>
            </w:r>
            <w:r w:rsidRPr="00956B9F">
              <w:rPr>
                <w:rFonts w:eastAsia="Times New Roman" w:cstheme="minorHAnsi"/>
                <w:lang w:eastAsia="en-GB"/>
              </w:rPr>
              <w:t xml:space="preserve"> by walking </w:t>
            </w:r>
          </w:p>
        </w:tc>
        <w:tc>
          <w:tcPr>
            <w:tcW w:w="3118" w:type="dxa"/>
            <w:tcBorders>
              <w:top w:val="nil"/>
              <w:left w:val="nil"/>
              <w:bottom w:val="single" w:sz="6" w:space="0" w:color="000000"/>
              <w:right w:val="single" w:sz="6" w:space="0" w:color="000000"/>
            </w:tcBorders>
            <w:shd w:val="clear" w:color="auto" w:fill="auto"/>
            <w:hideMark/>
          </w:tcPr>
          <w:p w14:paraId="6DBDC6B5" w14:textId="77777777" w:rsidR="00E96C1D" w:rsidRPr="00956B9F" w:rsidRDefault="00E96C1D" w:rsidP="00232FCF">
            <w:pPr>
              <w:spacing w:after="0" w:line="240" w:lineRule="auto"/>
              <w:textAlignment w:val="baseline"/>
              <w:rPr>
                <w:rFonts w:eastAsia="Times New Roman" w:cstheme="minorHAnsi"/>
                <w:lang w:eastAsia="en-GB"/>
              </w:rPr>
            </w:pPr>
            <w:r w:rsidRPr="00956B9F">
              <w:rPr>
                <w:rFonts w:eastAsia="Times New Roman" w:cstheme="minorHAnsi"/>
                <w:lang w:eastAsia="en-GB"/>
              </w:rPr>
              <w:t>0.55 (0.37-0.84) </w:t>
            </w:r>
          </w:p>
        </w:tc>
        <w:tc>
          <w:tcPr>
            <w:tcW w:w="2433" w:type="dxa"/>
            <w:tcBorders>
              <w:top w:val="nil"/>
              <w:left w:val="nil"/>
              <w:bottom w:val="single" w:sz="6" w:space="0" w:color="000000"/>
              <w:right w:val="single" w:sz="6" w:space="0" w:color="000000"/>
            </w:tcBorders>
            <w:shd w:val="clear" w:color="auto" w:fill="auto"/>
            <w:hideMark/>
          </w:tcPr>
          <w:p w14:paraId="247CF442" w14:textId="77777777" w:rsidR="00E96C1D" w:rsidRPr="00956B9F" w:rsidRDefault="00E96C1D" w:rsidP="00232FCF">
            <w:pPr>
              <w:spacing w:after="0" w:line="240" w:lineRule="auto"/>
              <w:textAlignment w:val="baseline"/>
              <w:rPr>
                <w:rFonts w:eastAsia="Times New Roman" w:cstheme="minorHAnsi"/>
                <w:lang w:eastAsia="en-GB"/>
              </w:rPr>
            </w:pPr>
            <w:r w:rsidRPr="00956B9F">
              <w:rPr>
                <w:rFonts w:eastAsia="Times New Roman" w:cstheme="minorHAnsi"/>
                <w:lang w:eastAsia="en-GB"/>
              </w:rPr>
              <w:t>-0.5918 (0.210), P=0.005 </w:t>
            </w:r>
          </w:p>
        </w:tc>
      </w:tr>
      <w:tr w:rsidR="00E96C1D" w:rsidRPr="00F26F85" w14:paraId="2BE427EA" w14:textId="77777777" w:rsidTr="00232FCF">
        <w:trPr>
          <w:cantSplit/>
          <w:trHeight w:val="340"/>
        </w:trPr>
        <w:tc>
          <w:tcPr>
            <w:tcW w:w="8086" w:type="dxa"/>
            <w:tcBorders>
              <w:top w:val="nil"/>
              <w:left w:val="single" w:sz="6" w:space="0" w:color="000000"/>
              <w:bottom w:val="single" w:sz="6" w:space="0" w:color="000000"/>
              <w:right w:val="single" w:sz="6" w:space="0" w:color="000000"/>
            </w:tcBorders>
            <w:shd w:val="clear" w:color="auto" w:fill="auto"/>
            <w:hideMark/>
          </w:tcPr>
          <w:p w14:paraId="41C582BD" w14:textId="77777777" w:rsidR="00E96C1D" w:rsidRPr="00956B9F" w:rsidRDefault="00E96C1D" w:rsidP="00232FCF">
            <w:pPr>
              <w:spacing w:after="0" w:line="240" w:lineRule="auto"/>
              <w:textAlignment w:val="baseline"/>
              <w:rPr>
                <w:rFonts w:eastAsia="Times New Roman" w:cstheme="minorHAnsi"/>
                <w:lang w:eastAsia="en-GB"/>
              </w:rPr>
            </w:pPr>
            <w:r w:rsidRPr="00956B9F">
              <w:rPr>
                <w:rFonts w:eastAsia="Times New Roman" w:cstheme="minorHAnsi"/>
                <w:lang w:eastAsia="en-GB"/>
              </w:rPr>
              <w:t>Pain affected by sitting on straight-backed chairs </w:t>
            </w:r>
          </w:p>
        </w:tc>
        <w:tc>
          <w:tcPr>
            <w:tcW w:w="3118" w:type="dxa"/>
            <w:tcBorders>
              <w:top w:val="nil"/>
              <w:left w:val="nil"/>
              <w:bottom w:val="single" w:sz="6" w:space="0" w:color="000000"/>
              <w:right w:val="single" w:sz="6" w:space="0" w:color="000000"/>
            </w:tcBorders>
            <w:shd w:val="clear" w:color="auto" w:fill="auto"/>
            <w:hideMark/>
          </w:tcPr>
          <w:p w14:paraId="513573D6" w14:textId="77777777" w:rsidR="00E96C1D" w:rsidRPr="00956B9F" w:rsidRDefault="00E96C1D" w:rsidP="00232FCF">
            <w:pPr>
              <w:spacing w:after="0" w:line="240" w:lineRule="auto"/>
              <w:textAlignment w:val="baseline"/>
              <w:rPr>
                <w:rFonts w:eastAsia="Times New Roman" w:cstheme="minorHAnsi"/>
                <w:lang w:eastAsia="en-GB"/>
              </w:rPr>
            </w:pPr>
            <w:r w:rsidRPr="00956B9F">
              <w:rPr>
                <w:rFonts w:eastAsia="Times New Roman" w:cstheme="minorHAnsi"/>
                <w:lang w:eastAsia="en-GB"/>
              </w:rPr>
              <w:t>1.78 (1.16-2.74) </w:t>
            </w:r>
          </w:p>
        </w:tc>
        <w:tc>
          <w:tcPr>
            <w:tcW w:w="2433" w:type="dxa"/>
            <w:tcBorders>
              <w:top w:val="nil"/>
              <w:left w:val="nil"/>
              <w:bottom w:val="single" w:sz="6" w:space="0" w:color="000000"/>
              <w:right w:val="single" w:sz="6" w:space="0" w:color="000000"/>
            </w:tcBorders>
            <w:shd w:val="clear" w:color="auto" w:fill="auto"/>
            <w:hideMark/>
          </w:tcPr>
          <w:p w14:paraId="0AA9B728" w14:textId="77777777" w:rsidR="00E96C1D" w:rsidRPr="00956B9F" w:rsidRDefault="00E96C1D" w:rsidP="00232FCF">
            <w:pPr>
              <w:spacing w:after="0" w:line="240" w:lineRule="auto"/>
              <w:textAlignment w:val="baseline"/>
              <w:rPr>
                <w:rFonts w:eastAsia="Times New Roman" w:cstheme="minorHAnsi"/>
                <w:lang w:eastAsia="en-GB"/>
              </w:rPr>
            </w:pPr>
            <w:r>
              <w:rPr>
                <w:rFonts w:eastAsia="Times New Roman" w:cstheme="minorHAnsi"/>
                <w:lang w:eastAsia="en-GB"/>
              </w:rPr>
              <w:t xml:space="preserve"> </w:t>
            </w:r>
            <w:r w:rsidRPr="00956B9F">
              <w:rPr>
                <w:rFonts w:eastAsia="Times New Roman" w:cstheme="minorHAnsi"/>
                <w:lang w:eastAsia="en-GB"/>
              </w:rPr>
              <w:t>0.5779 (0.220), P=0.009 </w:t>
            </w:r>
          </w:p>
        </w:tc>
      </w:tr>
      <w:tr w:rsidR="00E96C1D" w:rsidRPr="00F26F85" w14:paraId="5242861C" w14:textId="77777777" w:rsidTr="00232FCF">
        <w:trPr>
          <w:cantSplit/>
          <w:trHeight w:val="340"/>
        </w:trPr>
        <w:tc>
          <w:tcPr>
            <w:tcW w:w="8086" w:type="dxa"/>
            <w:tcBorders>
              <w:top w:val="nil"/>
              <w:left w:val="single" w:sz="6" w:space="0" w:color="000000"/>
              <w:bottom w:val="single" w:sz="6" w:space="0" w:color="000000"/>
              <w:right w:val="single" w:sz="6" w:space="0" w:color="000000"/>
            </w:tcBorders>
            <w:shd w:val="clear" w:color="auto" w:fill="auto"/>
            <w:hideMark/>
          </w:tcPr>
          <w:p w14:paraId="6ADC0031" w14:textId="77777777" w:rsidR="00E96C1D" w:rsidRPr="00956B9F" w:rsidRDefault="00E96C1D" w:rsidP="00232FCF">
            <w:pPr>
              <w:spacing w:after="0" w:line="240" w:lineRule="auto"/>
              <w:textAlignment w:val="baseline"/>
              <w:rPr>
                <w:rFonts w:eastAsia="Times New Roman" w:cstheme="minorHAnsi"/>
                <w:lang w:eastAsia="en-GB"/>
              </w:rPr>
            </w:pPr>
            <w:r w:rsidRPr="00956B9F">
              <w:rPr>
                <w:rFonts w:eastAsia="Times New Roman" w:cstheme="minorHAnsi"/>
                <w:lang w:eastAsia="en-GB"/>
              </w:rPr>
              <w:t>Pain affected by sitting on soft chairs </w:t>
            </w:r>
          </w:p>
        </w:tc>
        <w:tc>
          <w:tcPr>
            <w:tcW w:w="3118" w:type="dxa"/>
            <w:tcBorders>
              <w:top w:val="nil"/>
              <w:left w:val="nil"/>
              <w:bottom w:val="single" w:sz="6" w:space="0" w:color="000000"/>
              <w:right w:val="single" w:sz="6" w:space="0" w:color="000000"/>
            </w:tcBorders>
            <w:shd w:val="clear" w:color="auto" w:fill="auto"/>
            <w:hideMark/>
          </w:tcPr>
          <w:p w14:paraId="15003CE2" w14:textId="77777777" w:rsidR="00E96C1D" w:rsidRPr="00956B9F" w:rsidRDefault="00E96C1D" w:rsidP="00232FCF">
            <w:pPr>
              <w:spacing w:after="0" w:line="240" w:lineRule="auto"/>
              <w:textAlignment w:val="baseline"/>
              <w:rPr>
                <w:rFonts w:eastAsia="Times New Roman" w:cstheme="minorHAnsi"/>
                <w:lang w:eastAsia="en-GB"/>
              </w:rPr>
            </w:pPr>
            <w:r w:rsidRPr="00956B9F">
              <w:rPr>
                <w:rFonts w:eastAsia="Times New Roman" w:cstheme="minorHAnsi"/>
                <w:lang w:eastAsia="en-GB"/>
              </w:rPr>
              <w:t>0.48 (0.32-0.71) </w:t>
            </w:r>
          </w:p>
        </w:tc>
        <w:tc>
          <w:tcPr>
            <w:tcW w:w="2433" w:type="dxa"/>
            <w:tcBorders>
              <w:top w:val="nil"/>
              <w:left w:val="nil"/>
              <w:bottom w:val="single" w:sz="6" w:space="0" w:color="000000"/>
              <w:right w:val="single" w:sz="6" w:space="0" w:color="000000"/>
            </w:tcBorders>
            <w:shd w:val="clear" w:color="auto" w:fill="auto"/>
            <w:hideMark/>
          </w:tcPr>
          <w:p w14:paraId="452C5EED" w14:textId="77777777" w:rsidR="00E96C1D" w:rsidRPr="00956B9F" w:rsidRDefault="00E96C1D" w:rsidP="00232FCF">
            <w:pPr>
              <w:spacing w:after="0" w:line="240" w:lineRule="auto"/>
              <w:textAlignment w:val="baseline"/>
              <w:rPr>
                <w:rFonts w:eastAsia="Times New Roman" w:cstheme="minorHAnsi"/>
                <w:lang w:eastAsia="en-GB"/>
              </w:rPr>
            </w:pPr>
            <w:r w:rsidRPr="00956B9F">
              <w:rPr>
                <w:rFonts w:eastAsia="Times New Roman" w:cstheme="minorHAnsi"/>
                <w:lang w:eastAsia="en-GB"/>
              </w:rPr>
              <w:t>-0.7431 (0.201), P&lt;0.001 </w:t>
            </w:r>
          </w:p>
        </w:tc>
      </w:tr>
      <w:tr w:rsidR="00E96C1D" w:rsidRPr="00F26F85" w14:paraId="41EFFB56" w14:textId="77777777" w:rsidTr="00232FCF">
        <w:trPr>
          <w:cantSplit/>
          <w:trHeight w:val="340"/>
        </w:trPr>
        <w:tc>
          <w:tcPr>
            <w:tcW w:w="8086" w:type="dxa"/>
            <w:tcBorders>
              <w:top w:val="nil"/>
              <w:left w:val="single" w:sz="6" w:space="0" w:color="000000"/>
              <w:bottom w:val="single" w:sz="6" w:space="0" w:color="000000"/>
              <w:right w:val="single" w:sz="6" w:space="0" w:color="000000"/>
            </w:tcBorders>
            <w:shd w:val="clear" w:color="auto" w:fill="auto"/>
            <w:hideMark/>
          </w:tcPr>
          <w:p w14:paraId="5D1FBC1C" w14:textId="77777777" w:rsidR="00E96C1D" w:rsidRPr="00956B9F" w:rsidRDefault="00E96C1D" w:rsidP="00232FCF">
            <w:pPr>
              <w:spacing w:after="0" w:line="240" w:lineRule="auto"/>
              <w:textAlignment w:val="baseline"/>
              <w:rPr>
                <w:rFonts w:eastAsia="Times New Roman" w:cstheme="minorHAnsi"/>
                <w:lang w:eastAsia="en-GB"/>
              </w:rPr>
            </w:pPr>
            <w:r w:rsidRPr="00956B9F">
              <w:rPr>
                <w:rFonts w:eastAsia="Times New Roman" w:cstheme="minorHAnsi"/>
                <w:lang w:eastAsia="en-GB"/>
              </w:rPr>
              <w:t xml:space="preserve">Pain </w:t>
            </w:r>
            <w:r w:rsidRPr="00956B9F">
              <w:rPr>
                <w:rFonts w:eastAsia="Times New Roman" w:cstheme="minorHAnsi"/>
                <w:b/>
                <w:lang w:eastAsia="en-GB"/>
              </w:rPr>
              <w:t>increased</w:t>
            </w:r>
            <w:r w:rsidRPr="00956B9F">
              <w:rPr>
                <w:rFonts w:eastAsia="Times New Roman" w:cstheme="minorHAnsi"/>
                <w:lang w:eastAsia="en-GB"/>
              </w:rPr>
              <w:t xml:space="preserve"> by reclining </w:t>
            </w:r>
          </w:p>
        </w:tc>
        <w:tc>
          <w:tcPr>
            <w:tcW w:w="3118" w:type="dxa"/>
            <w:tcBorders>
              <w:top w:val="nil"/>
              <w:left w:val="nil"/>
              <w:bottom w:val="single" w:sz="6" w:space="0" w:color="000000"/>
              <w:right w:val="single" w:sz="6" w:space="0" w:color="000000"/>
            </w:tcBorders>
            <w:shd w:val="clear" w:color="auto" w:fill="auto"/>
            <w:hideMark/>
          </w:tcPr>
          <w:p w14:paraId="25805324" w14:textId="77777777" w:rsidR="00E96C1D" w:rsidRPr="00956B9F" w:rsidRDefault="00E96C1D" w:rsidP="00232FCF">
            <w:pPr>
              <w:spacing w:after="0" w:line="240" w:lineRule="auto"/>
              <w:textAlignment w:val="baseline"/>
              <w:rPr>
                <w:rFonts w:eastAsia="Times New Roman" w:cstheme="minorHAnsi"/>
                <w:lang w:eastAsia="en-GB"/>
              </w:rPr>
            </w:pPr>
            <w:r w:rsidRPr="00956B9F">
              <w:rPr>
                <w:rFonts w:eastAsia="Times New Roman" w:cstheme="minorHAnsi"/>
                <w:lang w:eastAsia="en-GB"/>
              </w:rPr>
              <w:t>1.93 (1.24-3.02) </w:t>
            </w:r>
          </w:p>
        </w:tc>
        <w:tc>
          <w:tcPr>
            <w:tcW w:w="2433" w:type="dxa"/>
            <w:tcBorders>
              <w:top w:val="nil"/>
              <w:left w:val="nil"/>
              <w:bottom w:val="single" w:sz="6" w:space="0" w:color="000000"/>
              <w:right w:val="single" w:sz="6" w:space="0" w:color="000000"/>
            </w:tcBorders>
            <w:shd w:val="clear" w:color="auto" w:fill="auto"/>
            <w:hideMark/>
          </w:tcPr>
          <w:p w14:paraId="4702652B" w14:textId="77777777" w:rsidR="00E96C1D" w:rsidRPr="00956B9F" w:rsidRDefault="00E96C1D" w:rsidP="00232FCF">
            <w:pPr>
              <w:spacing w:after="0" w:line="240" w:lineRule="auto"/>
              <w:textAlignment w:val="baseline"/>
              <w:rPr>
                <w:rFonts w:eastAsia="Times New Roman" w:cstheme="minorHAnsi"/>
                <w:lang w:eastAsia="en-GB"/>
              </w:rPr>
            </w:pPr>
            <w:r>
              <w:rPr>
                <w:rFonts w:eastAsia="Times New Roman" w:cstheme="minorHAnsi"/>
                <w:lang w:eastAsia="en-GB"/>
              </w:rPr>
              <w:t xml:space="preserve"> </w:t>
            </w:r>
            <w:r w:rsidRPr="00956B9F">
              <w:rPr>
                <w:rFonts w:eastAsia="Times New Roman" w:cstheme="minorHAnsi"/>
                <w:lang w:eastAsia="en-GB"/>
              </w:rPr>
              <w:t>0.6588 (0.228), P=0.004 </w:t>
            </w:r>
          </w:p>
        </w:tc>
      </w:tr>
      <w:tr w:rsidR="00E96C1D" w:rsidRPr="00F26F85" w14:paraId="7A284692" w14:textId="77777777" w:rsidTr="00232FCF">
        <w:trPr>
          <w:cantSplit/>
          <w:trHeight w:val="340"/>
        </w:trPr>
        <w:tc>
          <w:tcPr>
            <w:tcW w:w="8086" w:type="dxa"/>
            <w:tcBorders>
              <w:top w:val="nil"/>
              <w:left w:val="single" w:sz="6" w:space="0" w:color="000000"/>
              <w:bottom w:val="single" w:sz="6" w:space="0" w:color="000000"/>
              <w:right w:val="single" w:sz="6" w:space="0" w:color="000000"/>
            </w:tcBorders>
            <w:shd w:val="clear" w:color="auto" w:fill="auto"/>
            <w:hideMark/>
          </w:tcPr>
          <w:p w14:paraId="2E89EE7B" w14:textId="77777777" w:rsidR="00E96C1D" w:rsidRPr="00956B9F" w:rsidRDefault="00E96C1D" w:rsidP="00232FCF">
            <w:pPr>
              <w:spacing w:after="0" w:line="240" w:lineRule="auto"/>
              <w:textAlignment w:val="baseline"/>
              <w:rPr>
                <w:rFonts w:eastAsia="Times New Roman" w:cstheme="minorHAnsi"/>
                <w:lang w:eastAsia="en-GB"/>
              </w:rPr>
            </w:pPr>
            <w:r w:rsidRPr="00956B9F">
              <w:rPr>
                <w:rFonts w:eastAsia="Times New Roman" w:cstheme="minorHAnsi"/>
                <w:color w:val="000000"/>
                <w:lang w:eastAsia="en-GB"/>
              </w:rPr>
              <w:t>Fracture after aged 50 excluding hands, feet, head and excluding high trauma </w:t>
            </w:r>
          </w:p>
        </w:tc>
        <w:tc>
          <w:tcPr>
            <w:tcW w:w="3118" w:type="dxa"/>
            <w:tcBorders>
              <w:top w:val="nil"/>
              <w:left w:val="nil"/>
              <w:bottom w:val="single" w:sz="6" w:space="0" w:color="000000"/>
              <w:right w:val="single" w:sz="6" w:space="0" w:color="000000"/>
            </w:tcBorders>
            <w:shd w:val="clear" w:color="auto" w:fill="auto"/>
            <w:hideMark/>
          </w:tcPr>
          <w:p w14:paraId="7C8EAF29" w14:textId="77777777" w:rsidR="00E96C1D" w:rsidRPr="00956B9F" w:rsidRDefault="00E96C1D" w:rsidP="00232FCF">
            <w:pPr>
              <w:spacing w:after="0" w:line="240" w:lineRule="auto"/>
              <w:textAlignment w:val="baseline"/>
              <w:rPr>
                <w:rFonts w:eastAsia="Times New Roman" w:cstheme="minorHAnsi"/>
                <w:lang w:eastAsia="en-GB"/>
              </w:rPr>
            </w:pPr>
            <w:r w:rsidRPr="00956B9F">
              <w:rPr>
                <w:rFonts w:eastAsia="Times New Roman" w:cstheme="minorHAnsi"/>
                <w:lang w:eastAsia="en-GB"/>
              </w:rPr>
              <w:t>3.33 (2.30-4.82) </w:t>
            </w:r>
          </w:p>
        </w:tc>
        <w:tc>
          <w:tcPr>
            <w:tcW w:w="2433" w:type="dxa"/>
            <w:tcBorders>
              <w:top w:val="nil"/>
              <w:left w:val="nil"/>
              <w:bottom w:val="single" w:sz="6" w:space="0" w:color="000000"/>
              <w:right w:val="single" w:sz="6" w:space="0" w:color="000000"/>
            </w:tcBorders>
            <w:shd w:val="clear" w:color="auto" w:fill="auto"/>
            <w:hideMark/>
          </w:tcPr>
          <w:p w14:paraId="08E2A6DE" w14:textId="77777777" w:rsidR="00E96C1D" w:rsidRPr="00956B9F" w:rsidRDefault="00E96C1D" w:rsidP="00232FCF">
            <w:pPr>
              <w:spacing w:after="0" w:line="240" w:lineRule="auto"/>
              <w:textAlignment w:val="baseline"/>
              <w:rPr>
                <w:rFonts w:eastAsia="Times New Roman" w:cstheme="minorHAnsi"/>
                <w:lang w:eastAsia="en-GB"/>
              </w:rPr>
            </w:pPr>
            <w:r>
              <w:rPr>
                <w:rFonts w:eastAsia="Times New Roman" w:cstheme="minorHAnsi"/>
                <w:lang w:eastAsia="en-GB"/>
              </w:rPr>
              <w:t xml:space="preserve"> </w:t>
            </w:r>
            <w:r w:rsidRPr="00956B9F">
              <w:rPr>
                <w:rFonts w:eastAsia="Times New Roman" w:cstheme="minorHAnsi"/>
                <w:lang w:eastAsia="en-GB"/>
              </w:rPr>
              <w:t>1.2021 (0.189), P&lt;0.001 </w:t>
            </w:r>
          </w:p>
        </w:tc>
      </w:tr>
      <w:tr w:rsidR="00E96C1D" w:rsidRPr="00F26F85" w14:paraId="0B345AEA" w14:textId="77777777" w:rsidTr="00232FCF">
        <w:trPr>
          <w:cantSplit/>
          <w:trHeight w:val="340"/>
        </w:trPr>
        <w:tc>
          <w:tcPr>
            <w:tcW w:w="8086" w:type="dxa"/>
            <w:tcBorders>
              <w:top w:val="nil"/>
              <w:left w:val="single" w:sz="6" w:space="0" w:color="000000"/>
              <w:bottom w:val="single" w:sz="6" w:space="0" w:color="000000"/>
              <w:right w:val="single" w:sz="6" w:space="0" w:color="000000"/>
            </w:tcBorders>
            <w:shd w:val="clear" w:color="auto" w:fill="auto"/>
            <w:hideMark/>
          </w:tcPr>
          <w:p w14:paraId="76284A85" w14:textId="77777777" w:rsidR="00E96C1D" w:rsidRPr="00956B9F" w:rsidRDefault="00E96C1D" w:rsidP="00232FCF">
            <w:pPr>
              <w:spacing w:after="0" w:line="240" w:lineRule="auto"/>
              <w:textAlignment w:val="baseline"/>
              <w:rPr>
                <w:rFonts w:eastAsia="Times New Roman" w:cstheme="minorHAnsi"/>
                <w:lang w:eastAsia="en-GB"/>
              </w:rPr>
            </w:pPr>
            <w:r w:rsidRPr="00956B9F">
              <w:rPr>
                <w:rFonts w:eastAsia="Times New Roman" w:cstheme="minorHAnsi"/>
                <w:lang w:eastAsia="en-GB"/>
              </w:rPr>
              <w:t>Steroids for &gt;3 months</w:t>
            </w:r>
          </w:p>
        </w:tc>
        <w:tc>
          <w:tcPr>
            <w:tcW w:w="3118" w:type="dxa"/>
            <w:tcBorders>
              <w:top w:val="nil"/>
              <w:left w:val="nil"/>
              <w:bottom w:val="single" w:sz="6" w:space="0" w:color="000000"/>
              <w:right w:val="single" w:sz="6" w:space="0" w:color="000000"/>
            </w:tcBorders>
            <w:shd w:val="clear" w:color="auto" w:fill="auto"/>
            <w:hideMark/>
          </w:tcPr>
          <w:p w14:paraId="02BFB759" w14:textId="77777777" w:rsidR="00E96C1D" w:rsidRPr="00956B9F" w:rsidRDefault="00E96C1D" w:rsidP="00232FCF">
            <w:pPr>
              <w:spacing w:after="0" w:line="240" w:lineRule="auto"/>
              <w:textAlignment w:val="baseline"/>
              <w:rPr>
                <w:rFonts w:eastAsia="Times New Roman" w:cstheme="minorHAnsi"/>
                <w:lang w:eastAsia="en-GB"/>
              </w:rPr>
            </w:pPr>
            <w:r w:rsidRPr="00956B9F">
              <w:rPr>
                <w:rFonts w:eastAsia="Times New Roman" w:cstheme="minorHAnsi"/>
                <w:lang w:eastAsia="en-GB"/>
              </w:rPr>
              <w:t>1.37 (0.81-2.32) </w:t>
            </w:r>
          </w:p>
        </w:tc>
        <w:tc>
          <w:tcPr>
            <w:tcW w:w="2433" w:type="dxa"/>
            <w:tcBorders>
              <w:top w:val="nil"/>
              <w:left w:val="nil"/>
              <w:bottom w:val="single" w:sz="6" w:space="0" w:color="000000"/>
              <w:right w:val="single" w:sz="6" w:space="0" w:color="000000"/>
            </w:tcBorders>
            <w:shd w:val="clear" w:color="auto" w:fill="auto"/>
            <w:hideMark/>
          </w:tcPr>
          <w:p w14:paraId="0FE97B85" w14:textId="77777777" w:rsidR="00E96C1D" w:rsidRPr="00956B9F" w:rsidRDefault="00E96C1D" w:rsidP="00232FCF">
            <w:pPr>
              <w:spacing w:after="0" w:line="240" w:lineRule="auto"/>
              <w:textAlignment w:val="baseline"/>
              <w:rPr>
                <w:rFonts w:eastAsia="Times New Roman" w:cstheme="minorHAnsi"/>
                <w:lang w:eastAsia="en-GB"/>
              </w:rPr>
            </w:pPr>
            <w:r>
              <w:rPr>
                <w:rFonts w:eastAsia="Times New Roman" w:cstheme="minorHAnsi"/>
                <w:lang w:eastAsia="en-GB"/>
              </w:rPr>
              <w:t xml:space="preserve"> </w:t>
            </w:r>
            <w:r w:rsidRPr="00956B9F">
              <w:rPr>
                <w:rFonts w:eastAsia="Times New Roman" w:cstheme="minorHAnsi"/>
                <w:lang w:eastAsia="en-GB"/>
              </w:rPr>
              <w:t>0.3124 (0.270), P=0.247 </w:t>
            </w:r>
          </w:p>
        </w:tc>
      </w:tr>
      <w:tr w:rsidR="00E96C1D" w:rsidRPr="00F26F85" w14:paraId="4CC4925D" w14:textId="77777777" w:rsidTr="00232FCF">
        <w:trPr>
          <w:cantSplit/>
          <w:trHeight w:val="340"/>
        </w:trPr>
        <w:tc>
          <w:tcPr>
            <w:tcW w:w="8086" w:type="dxa"/>
            <w:tcBorders>
              <w:top w:val="nil"/>
              <w:left w:val="single" w:sz="6" w:space="0" w:color="000000"/>
              <w:bottom w:val="single" w:sz="6" w:space="0" w:color="000000"/>
              <w:right w:val="single" w:sz="6" w:space="0" w:color="000000"/>
            </w:tcBorders>
            <w:shd w:val="clear" w:color="auto" w:fill="auto"/>
            <w:hideMark/>
          </w:tcPr>
          <w:p w14:paraId="729072F6" w14:textId="77777777" w:rsidR="00E96C1D" w:rsidRPr="00956B9F" w:rsidRDefault="00E96C1D" w:rsidP="00232FCF">
            <w:pPr>
              <w:spacing w:after="0" w:line="240" w:lineRule="auto"/>
              <w:textAlignment w:val="baseline"/>
              <w:rPr>
                <w:rFonts w:eastAsia="Times New Roman" w:cstheme="minorHAnsi"/>
                <w:lang w:eastAsia="en-GB"/>
              </w:rPr>
            </w:pPr>
            <w:r w:rsidRPr="00956B9F">
              <w:rPr>
                <w:rFonts w:eastAsia="Times New Roman" w:cstheme="minorHAnsi"/>
                <w:lang w:eastAsia="en-GB"/>
              </w:rPr>
              <w:t>Constant </w:t>
            </w:r>
          </w:p>
        </w:tc>
        <w:tc>
          <w:tcPr>
            <w:tcW w:w="3118" w:type="dxa"/>
            <w:tcBorders>
              <w:top w:val="nil"/>
              <w:left w:val="nil"/>
              <w:bottom w:val="single" w:sz="6" w:space="0" w:color="000000"/>
              <w:right w:val="single" w:sz="6" w:space="0" w:color="000000"/>
            </w:tcBorders>
            <w:shd w:val="clear" w:color="auto" w:fill="auto"/>
            <w:hideMark/>
          </w:tcPr>
          <w:p w14:paraId="2A972ACC" w14:textId="77777777" w:rsidR="00E96C1D" w:rsidRPr="00956B9F" w:rsidRDefault="00E96C1D" w:rsidP="00232FCF">
            <w:pPr>
              <w:spacing w:after="0" w:line="240" w:lineRule="auto"/>
              <w:textAlignment w:val="baseline"/>
              <w:rPr>
                <w:rFonts w:eastAsia="Times New Roman" w:cstheme="minorHAnsi"/>
                <w:lang w:eastAsia="en-GB"/>
              </w:rPr>
            </w:pPr>
            <w:r w:rsidRPr="00956B9F">
              <w:rPr>
                <w:rFonts w:eastAsia="Times New Roman" w:cstheme="minorHAnsi"/>
                <w:lang w:eastAsia="en-GB"/>
              </w:rPr>
              <w:t> </w:t>
            </w:r>
          </w:p>
        </w:tc>
        <w:tc>
          <w:tcPr>
            <w:tcW w:w="2433" w:type="dxa"/>
            <w:tcBorders>
              <w:top w:val="nil"/>
              <w:left w:val="nil"/>
              <w:bottom w:val="single" w:sz="6" w:space="0" w:color="000000"/>
              <w:right w:val="single" w:sz="6" w:space="0" w:color="000000"/>
            </w:tcBorders>
            <w:shd w:val="clear" w:color="auto" w:fill="auto"/>
            <w:hideMark/>
          </w:tcPr>
          <w:p w14:paraId="0451AF73" w14:textId="77777777" w:rsidR="00E96C1D" w:rsidRPr="00956B9F" w:rsidRDefault="00E96C1D" w:rsidP="00232FCF">
            <w:pPr>
              <w:spacing w:after="0" w:line="240" w:lineRule="auto"/>
              <w:textAlignment w:val="baseline"/>
              <w:rPr>
                <w:rFonts w:eastAsia="Times New Roman" w:cstheme="minorHAnsi"/>
                <w:lang w:eastAsia="en-GB"/>
              </w:rPr>
            </w:pPr>
            <w:r w:rsidRPr="00956B9F">
              <w:rPr>
                <w:rFonts w:eastAsia="Times New Roman" w:cstheme="minorHAnsi"/>
                <w:lang w:eastAsia="en-GB"/>
              </w:rPr>
              <w:t>-1.9355 (1.456) </w:t>
            </w:r>
          </w:p>
        </w:tc>
      </w:tr>
    </w:tbl>
    <w:p w14:paraId="2C2FCD7B" w14:textId="7502373A" w:rsidR="00E96C1D" w:rsidRPr="000D4FBD" w:rsidRDefault="00E96C1D" w:rsidP="00E96C1D">
      <w:pPr>
        <w:spacing w:after="0" w:line="240" w:lineRule="auto"/>
        <w:textAlignment w:val="baseline"/>
        <w:rPr>
          <w:rFonts w:ascii="Segoe UI" w:eastAsia="Times New Roman" w:hAnsi="Segoe UI" w:cs="Segoe UI"/>
          <w:sz w:val="16"/>
          <w:szCs w:val="16"/>
          <w:lang w:eastAsia="en-GB"/>
        </w:rPr>
      </w:pPr>
      <w:r w:rsidRPr="00F26F85">
        <w:rPr>
          <w:rFonts w:ascii="Calibri" w:eastAsia="Times New Roman" w:hAnsi="Calibri" w:cs="Calibri"/>
          <w:color w:val="000000"/>
          <w:lang w:eastAsia="en-GB"/>
        </w:rPr>
        <w:t> </w:t>
      </w:r>
      <w:r w:rsidR="000D4FBD" w:rsidRPr="000D4FBD">
        <w:rPr>
          <w:rFonts w:ascii="Calibri" w:eastAsia="Times New Roman" w:hAnsi="Calibri" w:cs="Calibri"/>
          <w:color w:val="000000"/>
          <w:sz w:val="16"/>
          <w:szCs w:val="16"/>
          <w:lang w:eastAsia="en-GB"/>
        </w:rPr>
        <w:t>Predictor variables are put into the regression equation by stating with the coefficient, then the first four variables are entered in the units shown multiplied by their specific coefficient. T</w:t>
      </w:r>
      <w:r w:rsidR="001C48A5">
        <w:rPr>
          <w:rFonts w:ascii="Calibri" w:eastAsia="Times New Roman" w:hAnsi="Calibri" w:cs="Calibri"/>
          <w:color w:val="000000"/>
          <w:sz w:val="16"/>
          <w:szCs w:val="16"/>
          <w:lang w:eastAsia="en-GB"/>
        </w:rPr>
        <w:t>h</w:t>
      </w:r>
      <w:r w:rsidR="000D4FBD" w:rsidRPr="000D4FBD">
        <w:rPr>
          <w:rFonts w:ascii="Calibri" w:eastAsia="Times New Roman" w:hAnsi="Calibri" w:cs="Calibri"/>
          <w:color w:val="000000"/>
          <w:sz w:val="16"/>
          <w:szCs w:val="16"/>
          <w:lang w:eastAsia="en-GB"/>
        </w:rPr>
        <w:t>e remainder variables are all coded zero or one, so the regression coefficients for these reflect the amount added or subtracted if the item is reported</w:t>
      </w:r>
    </w:p>
    <w:p w14:paraId="0859A007" w14:textId="77777777" w:rsidR="00E96C1D" w:rsidRDefault="00E96C1D">
      <w:pPr>
        <w:rPr>
          <w:rFonts w:eastAsia="Times New Roman" w:cstheme="minorHAnsi"/>
          <w:b/>
          <w:bCs/>
          <w:u w:val="single"/>
          <w:lang w:eastAsia="en-GB"/>
        </w:rPr>
      </w:pPr>
      <w:r>
        <w:rPr>
          <w:rFonts w:cstheme="minorHAnsi"/>
          <w:b/>
          <w:bCs/>
          <w:u w:val="single"/>
        </w:rPr>
        <w:br w:type="page"/>
      </w:r>
    </w:p>
    <w:p w14:paraId="0870EA78" w14:textId="773AB58F" w:rsidR="00E96C1D" w:rsidRPr="008052BD" w:rsidRDefault="00E96C1D" w:rsidP="00E96C1D">
      <w:pPr>
        <w:pStyle w:val="paragraph"/>
        <w:spacing w:before="0" w:beforeAutospacing="0" w:after="0" w:afterAutospacing="0"/>
        <w:textAlignment w:val="baseline"/>
        <w:rPr>
          <w:rFonts w:asciiTheme="minorHAnsi" w:hAnsiTheme="minorHAnsi" w:cstheme="minorHAnsi"/>
          <w:color w:val="000000"/>
          <w:sz w:val="22"/>
          <w:szCs w:val="22"/>
        </w:rPr>
      </w:pPr>
      <w:r w:rsidRPr="00E96C1D">
        <w:rPr>
          <w:rFonts w:asciiTheme="minorHAnsi" w:hAnsiTheme="minorHAnsi" w:cstheme="minorHAnsi"/>
          <w:b/>
          <w:bCs/>
          <w:sz w:val="22"/>
          <w:szCs w:val="22"/>
          <w:u w:val="single"/>
        </w:rPr>
        <w:lastRenderedPageBreak/>
        <w:t>Table 2</w:t>
      </w:r>
      <w:r w:rsidRPr="008052BD">
        <w:rPr>
          <w:rFonts w:asciiTheme="minorHAnsi" w:hAnsiTheme="minorHAnsi" w:cstheme="minorHAnsi"/>
          <w:sz w:val="22"/>
          <w:szCs w:val="22"/>
        </w:rPr>
        <w:t xml:space="preserve">: </w:t>
      </w:r>
      <w:r w:rsidRPr="008052BD">
        <w:rPr>
          <w:rFonts w:asciiTheme="minorHAnsi" w:hAnsiTheme="minorHAnsi" w:cstheme="minorHAnsi"/>
          <w:color w:val="000000"/>
          <w:sz w:val="22"/>
          <w:szCs w:val="22"/>
        </w:rPr>
        <w:t> </w:t>
      </w:r>
      <w:r>
        <w:rPr>
          <w:rFonts w:asciiTheme="minorHAnsi" w:hAnsiTheme="minorHAnsi" w:cstheme="minorHAnsi"/>
          <w:color w:val="000000"/>
          <w:sz w:val="22"/>
          <w:szCs w:val="22"/>
        </w:rPr>
        <w:t>T</w:t>
      </w:r>
      <w:r w:rsidRPr="008052BD">
        <w:rPr>
          <w:rFonts w:asciiTheme="minorHAnsi" w:hAnsiTheme="minorHAnsi" w:cstheme="minorHAnsi"/>
          <w:color w:val="000000"/>
          <w:sz w:val="22"/>
          <w:szCs w:val="22"/>
        </w:rPr>
        <w:t>able illustrating the effect of using a cut</w:t>
      </w:r>
      <w:r w:rsidR="00724953">
        <w:rPr>
          <w:rFonts w:asciiTheme="minorHAnsi" w:hAnsiTheme="minorHAnsi" w:cstheme="minorHAnsi"/>
          <w:color w:val="000000"/>
          <w:sz w:val="22"/>
          <w:szCs w:val="22"/>
        </w:rPr>
        <w:t>-</w:t>
      </w:r>
      <w:r w:rsidRPr="008052BD">
        <w:rPr>
          <w:rFonts w:asciiTheme="minorHAnsi" w:hAnsiTheme="minorHAnsi" w:cstheme="minorHAnsi"/>
          <w:color w:val="000000"/>
          <w:sz w:val="22"/>
          <w:szCs w:val="22"/>
        </w:rPr>
        <w:t>point of -2.00 for the linear predictor </w:t>
      </w:r>
    </w:p>
    <w:p w14:paraId="6EDFAD19" w14:textId="77777777" w:rsidR="00E96C1D" w:rsidRDefault="00E96C1D" w:rsidP="00E96C1D">
      <w:pPr>
        <w:pStyle w:val="paragraph"/>
        <w:spacing w:before="0" w:beforeAutospacing="0" w:after="0" w:afterAutospacing="0"/>
        <w:textAlignment w:val="baseline"/>
        <w:rPr>
          <w:sz w:val="18"/>
          <w:szCs w:val="18"/>
        </w:rPr>
      </w:pPr>
    </w:p>
    <w:p w14:paraId="16007811" w14:textId="77777777" w:rsidR="00E96C1D" w:rsidRPr="002D7746" w:rsidRDefault="00E96C1D" w:rsidP="00E96C1D">
      <w:pPr>
        <w:pStyle w:val="paragraph"/>
        <w:spacing w:before="0" w:beforeAutospacing="0" w:after="0" w:afterAutospacing="0"/>
        <w:textAlignment w:val="baseline"/>
        <w:rPr>
          <w:rFonts w:ascii="Segoe UI" w:hAnsi="Segoe UI" w:cs="Segoe UI"/>
          <w:sz w:val="18"/>
          <w:szCs w:val="18"/>
        </w:rPr>
      </w:pPr>
    </w:p>
    <w:tbl>
      <w:tblPr>
        <w:tblW w:w="8190" w:type="dxa"/>
        <w:tblInd w:w="270" w:type="dxa"/>
        <w:tblBorders>
          <w:top w:val="outset" w:sz="6" w:space="0" w:color="auto"/>
          <w:left w:val="outset" w:sz="6" w:space="0" w:color="auto"/>
          <w:bottom w:val="outset" w:sz="6" w:space="0" w:color="auto"/>
          <w:right w:val="outset" w:sz="6" w:space="0" w:color="auto"/>
        </w:tblBorders>
        <w:tblCellMar>
          <w:left w:w="57" w:type="dxa"/>
          <w:right w:w="57" w:type="dxa"/>
        </w:tblCellMar>
        <w:tblLook w:val="04A0" w:firstRow="1" w:lastRow="0" w:firstColumn="1" w:lastColumn="0" w:noHBand="0" w:noVBand="1"/>
      </w:tblPr>
      <w:tblGrid>
        <w:gridCol w:w="2367"/>
        <w:gridCol w:w="2081"/>
        <w:gridCol w:w="1982"/>
        <w:gridCol w:w="1760"/>
      </w:tblGrid>
      <w:tr w:rsidR="00E96C1D" w:rsidRPr="002D7746" w14:paraId="3AD890D5" w14:textId="77777777" w:rsidTr="00232FCF">
        <w:trPr>
          <w:trHeight w:val="300"/>
        </w:trPr>
        <w:tc>
          <w:tcPr>
            <w:tcW w:w="2367" w:type="dxa"/>
            <w:tcBorders>
              <w:top w:val="single" w:sz="6" w:space="0" w:color="000000"/>
              <w:left w:val="single" w:sz="6" w:space="0" w:color="000000"/>
              <w:bottom w:val="single" w:sz="4" w:space="0" w:color="auto"/>
              <w:right w:val="single" w:sz="6" w:space="0" w:color="000000"/>
            </w:tcBorders>
            <w:shd w:val="clear" w:color="auto" w:fill="auto"/>
            <w:hideMark/>
          </w:tcPr>
          <w:p w14:paraId="2B0AF1E1" w14:textId="77777777" w:rsidR="00E96C1D" w:rsidRPr="00956B9F" w:rsidRDefault="00E96C1D" w:rsidP="00232FCF">
            <w:pPr>
              <w:spacing w:after="0" w:line="240" w:lineRule="auto"/>
              <w:textAlignment w:val="baseline"/>
              <w:rPr>
                <w:rFonts w:eastAsia="Times New Roman" w:cstheme="minorHAnsi"/>
                <w:lang w:eastAsia="en-GB"/>
              </w:rPr>
            </w:pPr>
            <w:r w:rsidRPr="00956B9F">
              <w:rPr>
                <w:rFonts w:eastAsia="Times New Roman" w:cstheme="minorHAnsi"/>
                <w:lang w:eastAsia="en-GB"/>
              </w:rPr>
              <w:t> </w:t>
            </w:r>
          </w:p>
        </w:tc>
        <w:tc>
          <w:tcPr>
            <w:tcW w:w="4063" w:type="dxa"/>
            <w:gridSpan w:val="2"/>
            <w:tcBorders>
              <w:top w:val="single" w:sz="6" w:space="0" w:color="000000"/>
              <w:left w:val="nil"/>
              <w:bottom w:val="single" w:sz="4" w:space="0" w:color="auto"/>
              <w:right w:val="single" w:sz="6" w:space="0" w:color="000000"/>
            </w:tcBorders>
            <w:shd w:val="clear" w:color="auto" w:fill="auto"/>
            <w:hideMark/>
          </w:tcPr>
          <w:p w14:paraId="5DEE0613" w14:textId="77777777" w:rsidR="00E96C1D" w:rsidRPr="00956B9F" w:rsidRDefault="00E96C1D" w:rsidP="00232FCF">
            <w:pPr>
              <w:spacing w:after="0" w:line="240" w:lineRule="auto"/>
              <w:jc w:val="center"/>
              <w:textAlignment w:val="baseline"/>
              <w:rPr>
                <w:rFonts w:eastAsia="Times New Roman" w:cstheme="minorHAnsi"/>
                <w:lang w:eastAsia="en-GB"/>
              </w:rPr>
            </w:pPr>
            <w:r w:rsidRPr="00956B9F">
              <w:rPr>
                <w:rFonts w:eastAsia="Times New Roman" w:cstheme="minorHAnsi"/>
                <w:b/>
                <w:bCs/>
                <w:lang w:eastAsia="en-GB"/>
              </w:rPr>
              <w:t xml:space="preserve">Linear predictor </w:t>
            </w:r>
          </w:p>
        </w:tc>
        <w:tc>
          <w:tcPr>
            <w:tcW w:w="1760" w:type="dxa"/>
            <w:tcBorders>
              <w:top w:val="single" w:sz="6" w:space="0" w:color="000000"/>
              <w:left w:val="nil"/>
              <w:bottom w:val="single" w:sz="4" w:space="0" w:color="auto"/>
              <w:right w:val="single" w:sz="6" w:space="0" w:color="000000"/>
            </w:tcBorders>
            <w:shd w:val="clear" w:color="auto" w:fill="auto"/>
            <w:hideMark/>
          </w:tcPr>
          <w:p w14:paraId="0F6BEFBB" w14:textId="77777777" w:rsidR="00E96C1D" w:rsidRPr="00956B9F" w:rsidRDefault="00E96C1D" w:rsidP="00232FCF">
            <w:pPr>
              <w:spacing w:after="0" w:line="240" w:lineRule="auto"/>
              <w:textAlignment w:val="baseline"/>
              <w:rPr>
                <w:rFonts w:eastAsia="Times New Roman" w:cstheme="minorHAnsi"/>
                <w:lang w:eastAsia="en-GB"/>
              </w:rPr>
            </w:pPr>
            <w:r w:rsidRPr="00956B9F">
              <w:rPr>
                <w:rFonts w:eastAsia="Times New Roman" w:cstheme="minorHAnsi"/>
                <w:lang w:eastAsia="en-GB"/>
              </w:rPr>
              <w:t> </w:t>
            </w:r>
          </w:p>
        </w:tc>
      </w:tr>
      <w:tr w:rsidR="00E96C1D" w:rsidRPr="002D7746" w14:paraId="39E40A6C" w14:textId="77777777" w:rsidTr="00232FCF">
        <w:trPr>
          <w:trHeight w:val="300"/>
        </w:trPr>
        <w:tc>
          <w:tcPr>
            <w:tcW w:w="2367" w:type="dxa"/>
            <w:tcBorders>
              <w:top w:val="single" w:sz="4" w:space="0" w:color="auto"/>
              <w:left w:val="single" w:sz="4" w:space="0" w:color="auto"/>
              <w:bottom w:val="single" w:sz="4" w:space="0" w:color="auto"/>
              <w:right w:val="single" w:sz="4" w:space="0" w:color="auto"/>
            </w:tcBorders>
            <w:shd w:val="clear" w:color="auto" w:fill="auto"/>
            <w:hideMark/>
          </w:tcPr>
          <w:p w14:paraId="21390230" w14:textId="77777777" w:rsidR="00E96C1D" w:rsidRPr="00956B9F" w:rsidRDefault="00E96C1D" w:rsidP="00232FCF">
            <w:pPr>
              <w:spacing w:after="0" w:line="240" w:lineRule="auto"/>
              <w:ind w:left="1440" w:hanging="1440"/>
              <w:textAlignment w:val="baseline"/>
              <w:rPr>
                <w:rFonts w:eastAsia="Times New Roman" w:cstheme="minorHAnsi"/>
                <w:b/>
                <w:bCs/>
                <w:lang w:eastAsia="en-GB"/>
              </w:rPr>
            </w:pPr>
            <w:r w:rsidRPr="00956B9F">
              <w:rPr>
                <w:rFonts w:eastAsia="Times New Roman" w:cstheme="minorHAnsi"/>
                <w:b/>
                <w:bCs/>
                <w:lang w:eastAsia="en-GB"/>
              </w:rPr>
              <w:t> Binary outcome</w:t>
            </w:r>
          </w:p>
        </w:tc>
        <w:tc>
          <w:tcPr>
            <w:tcW w:w="2081" w:type="dxa"/>
            <w:tcBorders>
              <w:top w:val="single" w:sz="4" w:space="0" w:color="auto"/>
              <w:left w:val="single" w:sz="4" w:space="0" w:color="auto"/>
              <w:bottom w:val="single" w:sz="4" w:space="0" w:color="auto"/>
              <w:right w:val="single" w:sz="4" w:space="0" w:color="auto"/>
            </w:tcBorders>
            <w:shd w:val="clear" w:color="auto" w:fill="auto"/>
            <w:hideMark/>
          </w:tcPr>
          <w:p w14:paraId="2315B7DE" w14:textId="77777777" w:rsidR="00E96C1D" w:rsidRPr="00956B9F" w:rsidRDefault="00E96C1D" w:rsidP="00232FCF">
            <w:pPr>
              <w:spacing w:after="0" w:line="240" w:lineRule="auto"/>
              <w:jc w:val="center"/>
              <w:textAlignment w:val="baseline"/>
              <w:rPr>
                <w:rFonts w:eastAsia="Times New Roman" w:cstheme="minorHAnsi"/>
                <w:lang w:eastAsia="en-GB"/>
              </w:rPr>
            </w:pPr>
            <w:r w:rsidRPr="00956B9F">
              <w:rPr>
                <w:rFonts w:eastAsia="Times New Roman" w:cstheme="minorHAnsi"/>
                <w:b/>
                <w:bCs/>
                <w:lang w:eastAsia="en-GB"/>
              </w:rPr>
              <w:t>&lt; -2.00</w:t>
            </w:r>
          </w:p>
          <w:p w14:paraId="133B7D9E" w14:textId="77777777" w:rsidR="00E96C1D" w:rsidRPr="00956B9F" w:rsidRDefault="00E96C1D" w:rsidP="00232FCF">
            <w:pPr>
              <w:spacing w:after="0" w:line="240" w:lineRule="auto"/>
              <w:textAlignment w:val="baseline"/>
              <w:rPr>
                <w:rFonts w:eastAsia="Times New Roman" w:cstheme="minorHAnsi"/>
                <w:lang w:eastAsia="en-GB"/>
              </w:rPr>
            </w:pPr>
            <w:r w:rsidRPr="00956B9F">
              <w:rPr>
                <w:rFonts w:eastAsia="Times New Roman" w:cstheme="minorHAnsi"/>
                <w:b/>
                <w:bCs/>
                <w:lang w:eastAsia="en-GB"/>
              </w:rPr>
              <w:t>N (%)</w:t>
            </w:r>
            <w:r w:rsidRPr="00956B9F">
              <w:rPr>
                <w:rFonts w:eastAsia="Times New Roman" w:cstheme="minorHAnsi"/>
                <w:lang w:eastAsia="en-GB"/>
              </w:rPr>
              <w:t> </w:t>
            </w:r>
          </w:p>
        </w:tc>
        <w:tc>
          <w:tcPr>
            <w:tcW w:w="1982" w:type="dxa"/>
            <w:tcBorders>
              <w:top w:val="single" w:sz="4" w:space="0" w:color="auto"/>
              <w:left w:val="single" w:sz="4" w:space="0" w:color="auto"/>
              <w:bottom w:val="single" w:sz="4" w:space="0" w:color="auto"/>
              <w:right w:val="single" w:sz="4" w:space="0" w:color="auto"/>
            </w:tcBorders>
            <w:shd w:val="clear" w:color="auto" w:fill="auto"/>
            <w:hideMark/>
          </w:tcPr>
          <w:p w14:paraId="6C4ED230" w14:textId="77777777" w:rsidR="00E96C1D" w:rsidRPr="00956B9F" w:rsidRDefault="00E96C1D" w:rsidP="00232FCF">
            <w:pPr>
              <w:spacing w:after="0" w:line="240" w:lineRule="auto"/>
              <w:jc w:val="center"/>
              <w:textAlignment w:val="baseline"/>
              <w:rPr>
                <w:rFonts w:eastAsia="Times New Roman" w:cstheme="minorHAnsi"/>
                <w:lang w:eastAsia="en-GB"/>
              </w:rPr>
            </w:pPr>
            <w:r w:rsidRPr="00956B9F">
              <w:rPr>
                <w:rFonts w:eastAsia="Times New Roman" w:cstheme="minorHAnsi"/>
                <w:b/>
                <w:bCs/>
                <w:lang w:eastAsia="en-GB"/>
              </w:rPr>
              <w:t>≥ -2.00</w:t>
            </w:r>
          </w:p>
          <w:p w14:paraId="26E279B2" w14:textId="77777777" w:rsidR="00E96C1D" w:rsidRPr="00956B9F" w:rsidRDefault="00E96C1D" w:rsidP="00232FCF">
            <w:pPr>
              <w:spacing w:after="0" w:line="240" w:lineRule="auto"/>
              <w:textAlignment w:val="baseline"/>
              <w:rPr>
                <w:rFonts w:eastAsia="Times New Roman" w:cstheme="minorHAnsi"/>
                <w:lang w:eastAsia="en-GB"/>
              </w:rPr>
            </w:pPr>
            <w:r w:rsidRPr="00956B9F">
              <w:rPr>
                <w:rFonts w:eastAsia="Times New Roman" w:cstheme="minorHAnsi"/>
                <w:b/>
                <w:bCs/>
                <w:lang w:eastAsia="en-GB"/>
              </w:rPr>
              <w:t>N (%)</w:t>
            </w:r>
            <w:r w:rsidRPr="00956B9F">
              <w:rPr>
                <w:rFonts w:eastAsia="Times New Roman" w:cstheme="minorHAnsi"/>
                <w:lang w:eastAsia="en-GB"/>
              </w:rPr>
              <w:t> </w:t>
            </w:r>
          </w:p>
        </w:tc>
        <w:tc>
          <w:tcPr>
            <w:tcW w:w="1760" w:type="dxa"/>
            <w:tcBorders>
              <w:top w:val="single" w:sz="4" w:space="0" w:color="auto"/>
              <w:left w:val="single" w:sz="4" w:space="0" w:color="auto"/>
              <w:bottom w:val="single" w:sz="4" w:space="0" w:color="auto"/>
              <w:right w:val="single" w:sz="4" w:space="0" w:color="auto"/>
            </w:tcBorders>
            <w:shd w:val="clear" w:color="auto" w:fill="auto"/>
            <w:hideMark/>
          </w:tcPr>
          <w:p w14:paraId="596357B0" w14:textId="77777777" w:rsidR="00E96C1D" w:rsidRPr="00956B9F" w:rsidRDefault="00E96C1D" w:rsidP="00232FCF">
            <w:pPr>
              <w:spacing w:after="0" w:line="240" w:lineRule="auto"/>
              <w:textAlignment w:val="baseline"/>
              <w:rPr>
                <w:rFonts w:eastAsia="Times New Roman" w:cstheme="minorHAnsi"/>
                <w:lang w:eastAsia="en-GB"/>
              </w:rPr>
            </w:pPr>
            <w:r w:rsidRPr="00956B9F">
              <w:rPr>
                <w:rFonts w:eastAsia="Times New Roman" w:cstheme="minorHAnsi"/>
                <w:lang w:eastAsia="en-GB"/>
              </w:rPr>
              <w:t> </w:t>
            </w:r>
          </w:p>
          <w:p w14:paraId="5327D35A" w14:textId="77777777" w:rsidR="00E96C1D" w:rsidRPr="00956B9F" w:rsidRDefault="00E96C1D" w:rsidP="00232FCF">
            <w:pPr>
              <w:spacing w:after="0" w:line="240" w:lineRule="auto"/>
              <w:textAlignment w:val="baseline"/>
              <w:rPr>
                <w:rFonts w:eastAsia="Times New Roman" w:cstheme="minorHAnsi"/>
                <w:lang w:eastAsia="en-GB"/>
              </w:rPr>
            </w:pPr>
            <w:r w:rsidRPr="00956B9F">
              <w:rPr>
                <w:rFonts w:eastAsia="Times New Roman" w:cstheme="minorHAnsi"/>
                <w:b/>
                <w:bCs/>
                <w:lang w:eastAsia="en-GB"/>
              </w:rPr>
              <w:t>total</w:t>
            </w:r>
            <w:r w:rsidRPr="00956B9F">
              <w:rPr>
                <w:rFonts w:eastAsia="Times New Roman" w:cstheme="minorHAnsi"/>
                <w:lang w:eastAsia="en-GB"/>
              </w:rPr>
              <w:t> </w:t>
            </w:r>
          </w:p>
        </w:tc>
      </w:tr>
      <w:tr w:rsidR="00E96C1D" w:rsidRPr="002D7746" w14:paraId="12B7A6A3" w14:textId="77777777" w:rsidTr="00232FCF">
        <w:trPr>
          <w:trHeight w:val="300"/>
        </w:trPr>
        <w:tc>
          <w:tcPr>
            <w:tcW w:w="2367" w:type="dxa"/>
            <w:tcBorders>
              <w:top w:val="single" w:sz="4" w:space="0" w:color="auto"/>
              <w:left w:val="single" w:sz="4" w:space="0" w:color="auto"/>
              <w:bottom w:val="single" w:sz="4" w:space="0" w:color="auto"/>
              <w:right w:val="single" w:sz="4" w:space="0" w:color="auto"/>
            </w:tcBorders>
            <w:shd w:val="clear" w:color="auto" w:fill="auto"/>
            <w:hideMark/>
          </w:tcPr>
          <w:p w14:paraId="7C70AC32" w14:textId="77777777" w:rsidR="00E96C1D" w:rsidRPr="00956B9F" w:rsidRDefault="00E96C1D" w:rsidP="00232FCF">
            <w:pPr>
              <w:spacing w:after="0" w:line="240" w:lineRule="auto"/>
              <w:ind w:left="1440" w:hanging="1440"/>
              <w:jc w:val="right"/>
              <w:textAlignment w:val="baseline"/>
              <w:rPr>
                <w:rFonts w:eastAsia="Times New Roman" w:cstheme="minorHAnsi"/>
                <w:lang w:eastAsia="en-GB"/>
              </w:rPr>
            </w:pPr>
            <w:r w:rsidRPr="00956B9F">
              <w:rPr>
                <w:rFonts w:eastAsia="Times New Roman" w:cstheme="minorHAnsi"/>
                <w:b/>
                <w:bCs/>
                <w:lang w:eastAsia="en-GB"/>
              </w:rPr>
              <w:t>No VF</w:t>
            </w:r>
            <w:r w:rsidRPr="00956B9F">
              <w:rPr>
                <w:rFonts w:eastAsia="Times New Roman" w:cstheme="minorHAnsi"/>
                <w:lang w:eastAsia="en-GB"/>
              </w:rPr>
              <w:t> </w:t>
            </w:r>
          </w:p>
        </w:tc>
        <w:tc>
          <w:tcPr>
            <w:tcW w:w="2081" w:type="dxa"/>
            <w:tcBorders>
              <w:top w:val="single" w:sz="4" w:space="0" w:color="auto"/>
              <w:left w:val="single" w:sz="4" w:space="0" w:color="auto"/>
              <w:bottom w:val="single" w:sz="4" w:space="0" w:color="auto"/>
              <w:right w:val="single" w:sz="4" w:space="0" w:color="auto"/>
            </w:tcBorders>
            <w:shd w:val="clear" w:color="auto" w:fill="auto"/>
            <w:hideMark/>
          </w:tcPr>
          <w:p w14:paraId="098AE7A3" w14:textId="77777777" w:rsidR="00E96C1D" w:rsidRPr="00956B9F" w:rsidRDefault="00E96C1D" w:rsidP="00232FCF">
            <w:pPr>
              <w:spacing w:after="0" w:line="240" w:lineRule="auto"/>
              <w:textAlignment w:val="baseline"/>
              <w:rPr>
                <w:rFonts w:eastAsia="Times New Roman" w:cstheme="minorHAnsi"/>
                <w:lang w:eastAsia="en-GB"/>
              </w:rPr>
            </w:pPr>
            <w:r w:rsidRPr="00956B9F">
              <w:rPr>
                <w:rFonts w:eastAsia="Times New Roman" w:cstheme="minorHAnsi"/>
                <w:lang w:eastAsia="en-GB"/>
              </w:rPr>
              <w:t>856 (72.9%) </w:t>
            </w:r>
          </w:p>
        </w:tc>
        <w:tc>
          <w:tcPr>
            <w:tcW w:w="1982" w:type="dxa"/>
            <w:tcBorders>
              <w:top w:val="single" w:sz="4" w:space="0" w:color="auto"/>
              <w:left w:val="single" w:sz="4" w:space="0" w:color="auto"/>
              <w:bottom w:val="single" w:sz="4" w:space="0" w:color="auto"/>
              <w:right w:val="single" w:sz="4" w:space="0" w:color="auto"/>
            </w:tcBorders>
            <w:shd w:val="clear" w:color="auto" w:fill="auto"/>
            <w:hideMark/>
          </w:tcPr>
          <w:p w14:paraId="30E51A3A" w14:textId="77777777" w:rsidR="00E96C1D" w:rsidRPr="00956B9F" w:rsidRDefault="00E96C1D" w:rsidP="00232FCF">
            <w:pPr>
              <w:spacing w:after="0" w:line="240" w:lineRule="auto"/>
              <w:textAlignment w:val="baseline"/>
              <w:rPr>
                <w:rFonts w:eastAsia="Times New Roman" w:cstheme="minorHAnsi"/>
                <w:lang w:eastAsia="en-GB"/>
              </w:rPr>
            </w:pPr>
            <w:r w:rsidRPr="00956B9F">
              <w:rPr>
                <w:rFonts w:eastAsia="Times New Roman" w:cstheme="minorHAnsi"/>
                <w:lang w:eastAsia="en-GB"/>
              </w:rPr>
              <w:t>318 (27.1%) </w:t>
            </w:r>
          </w:p>
        </w:tc>
        <w:tc>
          <w:tcPr>
            <w:tcW w:w="1760" w:type="dxa"/>
            <w:tcBorders>
              <w:top w:val="single" w:sz="4" w:space="0" w:color="auto"/>
              <w:left w:val="single" w:sz="4" w:space="0" w:color="auto"/>
              <w:bottom w:val="single" w:sz="4" w:space="0" w:color="auto"/>
              <w:right w:val="single" w:sz="4" w:space="0" w:color="auto"/>
            </w:tcBorders>
            <w:shd w:val="clear" w:color="auto" w:fill="auto"/>
            <w:hideMark/>
          </w:tcPr>
          <w:p w14:paraId="602BFDE2" w14:textId="77777777" w:rsidR="00E96C1D" w:rsidRPr="00956B9F" w:rsidRDefault="00E96C1D" w:rsidP="00232FCF">
            <w:pPr>
              <w:spacing w:after="0" w:line="240" w:lineRule="auto"/>
              <w:textAlignment w:val="baseline"/>
              <w:rPr>
                <w:rFonts w:eastAsia="Times New Roman" w:cstheme="minorHAnsi"/>
                <w:lang w:eastAsia="en-GB"/>
              </w:rPr>
            </w:pPr>
            <w:r w:rsidRPr="00956B9F">
              <w:rPr>
                <w:rFonts w:eastAsia="Times New Roman" w:cstheme="minorHAnsi"/>
                <w:lang w:eastAsia="en-GB"/>
              </w:rPr>
              <w:t>1174 (100%)</w:t>
            </w:r>
          </w:p>
        </w:tc>
      </w:tr>
      <w:tr w:rsidR="00E96C1D" w:rsidRPr="002D7746" w14:paraId="1EB6CD03" w14:textId="77777777" w:rsidTr="00232FCF">
        <w:trPr>
          <w:trHeight w:val="300"/>
        </w:trPr>
        <w:tc>
          <w:tcPr>
            <w:tcW w:w="2367" w:type="dxa"/>
            <w:tcBorders>
              <w:top w:val="single" w:sz="4" w:space="0" w:color="auto"/>
              <w:left w:val="single" w:sz="4" w:space="0" w:color="auto"/>
              <w:bottom w:val="single" w:sz="4" w:space="0" w:color="auto"/>
              <w:right w:val="single" w:sz="4" w:space="0" w:color="auto"/>
            </w:tcBorders>
            <w:shd w:val="clear" w:color="auto" w:fill="auto"/>
            <w:hideMark/>
          </w:tcPr>
          <w:p w14:paraId="2A808565" w14:textId="77777777" w:rsidR="00E96C1D" w:rsidRPr="00956B9F" w:rsidRDefault="00E96C1D" w:rsidP="00232FCF">
            <w:pPr>
              <w:spacing w:after="0" w:line="240" w:lineRule="auto"/>
              <w:ind w:left="1440" w:hanging="1440"/>
              <w:jc w:val="right"/>
              <w:textAlignment w:val="baseline"/>
              <w:rPr>
                <w:rFonts w:eastAsia="Times New Roman" w:cstheme="minorHAnsi"/>
                <w:lang w:eastAsia="en-GB"/>
              </w:rPr>
            </w:pPr>
            <w:r w:rsidRPr="00956B9F">
              <w:rPr>
                <w:rFonts w:eastAsia="Times New Roman" w:cstheme="minorHAnsi"/>
                <w:b/>
                <w:bCs/>
                <w:lang w:eastAsia="en-GB"/>
              </w:rPr>
              <w:t>VF</w:t>
            </w:r>
            <w:r w:rsidRPr="00956B9F">
              <w:rPr>
                <w:rFonts w:eastAsia="Times New Roman" w:cstheme="minorHAnsi"/>
                <w:lang w:eastAsia="en-GB"/>
              </w:rPr>
              <w:t> </w:t>
            </w:r>
          </w:p>
        </w:tc>
        <w:tc>
          <w:tcPr>
            <w:tcW w:w="2081" w:type="dxa"/>
            <w:tcBorders>
              <w:top w:val="single" w:sz="4" w:space="0" w:color="auto"/>
              <w:left w:val="single" w:sz="4" w:space="0" w:color="auto"/>
              <w:bottom w:val="single" w:sz="4" w:space="0" w:color="auto"/>
              <w:right w:val="single" w:sz="4" w:space="0" w:color="auto"/>
            </w:tcBorders>
            <w:shd w:val="clear" w:color="auto" w:fill="auto"/>
            <w:hideMark/>
          </w:tcPr>
          <w:p w14:paraId="1F8A46CA" w14:textId="77777777" w:rsidR="00E96C1D" w:rsidRPr="00956B9F" w:rsidRDefault="00E96C1D" w:rsidP="00232FCF">
            <w:pPr>
              <w:spacing w:after="0" w:line="240" w:lineRule="auto"/>
              <w:textAlignment w:val="baseline"/>
              <w:rPr>
                <w:rFonts w:eastAsia="Times New Roman" w:cstheme="minorHAnsi"/>
                <w:lang w:eastAsia="en-GB"/>
              </w:rPr>
            </w:pPr>
            <w:r w:rsidRPr="00956B9F">
              <w:rPr>
                <w:rFonts w:eastAsia="Times New Roman" w:cstheme="minorHAnsi"/>
                <w:lang w:eastAsia="en-GB"/>
              </w:rPr>
              <w:t>  45 (27.6%) </w:t>
            </w:r>
          </w:p>
        </w:tc>
        <w:tc>
          <w:tcPr>
            <w:tcW w:w="1982" w:type="dxa"/>
            <w:tcBorders>
              <w:top w:val="single" w:sz="4" w:space="0" w:color="auto"/>
              <w:left w:val="single" w:sz="4" w:space="0" w:color="auto"/>
              <w:bottom w:val="single" w:sz="4" w:space="0" w:color="auto"/>
              <w:right w:val="single" w:sz="4" w:space="0" w:color="auto"/>
            </w:tcBorders>
            <w:shd w:val="clear" w:color="auto" w:fill="auto"/>
            <w:hideMark/>
          </w:tcPr>
          <w:p w14:paraId="16CA77B8" w14:textId="77777777" w:rsidR="00E96C1D" w:rsidRPr="00956B9F" w:rsidRDefault="00E96C1D" w:rsidP="00232FCF">
            <w:pPr>
              <w:spacing w:after="0" w:line="240" w:lineRule="auto"/>
              <w:textAlignment w:val="baseline"/>
              <w:rPr>
                <w:rFonts w:eastAsia="Times New Roman" w:cstheme="minorHAnsi"/>
                <w:lang w:eastAsia="en-GB"/>
              </w:rPr>
            </w:pPr>
            <w:r w:rsidRPr="00956B9F">
              <w:rPr>
                <w:rFonts w:eastAsia="Times New Roman" w:cstheme="minorHAnsi"/>
                <w:lang w:eastAsia="en-GB"/>
              </w:rPr>
              <w:t>118 (72.4%) </w:t>
            </w:r>
          </w:p>
        </w:tc>
        <w:tc>
          <w:tcPr>
            <w:tcW w:w="1760" w:type="dxa"/>
            <w:tcBorders>
              <w:top w:val="single" w:sz="4" w:space="0" w:color="auto"/>
              <w:left w:val="single" w:sz="4" w:space="0" w:color="auto"/>
              <w:bottom w:val="single" w:sz="4" w:space="0" w:color="auto"/>
              <w:right w:val="single" w:sz="4" w:space="0" w:color="auto"/>
            </w:tcBorders>
            <w:shd w:val="clear" w:color="auto" w:fill="auto"/>
            <w:hideMark/>
          </w:tcPr>
          <w:p w14:paraId="705F9A7E" w14:textId="77777777" w:rsidR="00E96C1D" w:rsidRPr="00956B9F" w:rsidRDefault="00E96C1D" w:rsidP="00232FCF">
            <w:pPr>
              <w:spacing w:after="0" w:line="240" w:lineRule="auto"/>
              <w:textAlignment w:val="baseline"/>
              <w:rPr>
                <w:rFonts w:eastAsia="Times New Roman" w:cstheme="minorHAnsi"/>
                <w:lang w:eastAsia="en-GB"/>
              </w:rPr>
            </w:pPr>
            <w:r w:rsidRPr="00956B9F">
              <w:rPr>
                <w:rFonts w:eastAsia="Times New Roman" w:cstheme="minorHAnsi"/>
                <w:lang w:eastAsia="en-GB"/>
              </w:rPr>
              <w:t>  163 (100%)</w:t>
            </w:r>
          </w:p>
        </w:tc>
      </w:tr>
      <w:tr w:rsidR="00E96C1D" w:rsidRPr="002D7746" w14:paraId="6B0D931B" w14:textId="77777777" w:rsidTr="00232FCF">
        <w:trPr>
          <w:trHeight w:val="300"/>
        </w:trPr>
        <w:tc>
          <w:tcPr>
            <w:tcW w:w="2367" w:type="dxa"/>
            <w:tcBorders>
              <w:top w:val="single" w:sz="4" w:space="0" w:color="auto"/>
              <w:left w:val="single" w:sz="4" w:space="0" w:color="auto"/>
              <w:bottom w:val="single" w:sz="12" w:space="0" w:color="auto"/>
              <w:right w:val="single" w:sz="4" w:space="0" w:color="auto"/>
            </w:tcBorders>
            <w:shd w:val="clear" w:color="auto" w:fill="auto"/>
            <w:hideMark/>
          </w:tcPr>
          <w:p w14:paraId="65E39BAB" w14:textId="77777777" w:rsidR="00E96C1D" w:rsidRPr="00956B9F" w:rsidRDefault="00E96C1D" w:rsidP="00232FCF">
            <w:pPr>
              <w:spacing w:after="0" w:line="240" w:lineRule="auto"/>
              <w:ind w:left="1440" w:hanging="1440"/>
              <w:jc w:val="right"/>
              <w:textAlignment w:val="baseline"/>
              <w:rPr>
                <w:rFonts w:eastAsia="Times New Roman" w:cstheme="minorHAnsi"/>
                <w:lang w:eastAsia="en-GB"/>
              </w:rPr>
            </w:pPr>
            <w:r w:rsidRPr="00956B9F">
              <w:rPr>
                <w:rFonts w:eastAsia="Times New Roman" w:cstheme="minorHAnsi"/>
                <w:b/>
                <w:bCs/>
                <w:lang w:eastAsia="en-GB"/>
              </w:rPr>
              <w:t>total</w:t>
            </w:r>
            <w:r w:rsidRPr="00956B9F">
              <w:rPr>
                <w:rFonts w:eastAsia="Times New Roman" w:cstheme="minorHAnsi"/>
                <w:lang w:eastAsia="en-GB"/>
              </w:rPr>
              <w:t> </w:t>
            </w:r>
          </w:p>
        </w:tc>
        <w:tc>
          <w:tcPr>
            <w:tcW w:w="2081" w:type="dxa"/>
            <w:tcBorders>
              <w:top w:val="single" w:sz="4" w:space="0" w:color="auto"/>
              <w:left w:val="single" w:sz="4" w:space="0" w:color="auto"/>
              <w:bottom w:val="single" w:sz="12" w:space="0" w:color="auto"/>
              <w:right w:val="single" w:sz="4" w:space="0" w:color="auto"/>
            </w:tcBorders>
            <w:shd w:val="clear" w:color="auto" w:fill="auto"/>
            <w:hideMark/>
          </w:tcPr>
          <w:p w14:paraId="67D7D612" w14:textId="77777777" w:rsidR="00E96C1D" w:rsidRDefault="00E96C1D" w:rsidP="00232FCF">
            <w:pPr>
              <w:spacing w:after="0" w:line="240" w:lineRule="auto"/>
              <w:textAlignment w:val="baseline"/>
              <w:rPr>
                <w:rFonts w:eastAsia="Times New Roman" w:cstheme="minorHAnsi"/>
                <w:lang w:eastAsia="en-GB"/>
              </w:rPr>
            </w:pPr>
            <w:r w:rsidRPr="00956B9F">
              <w:rPr>
                <w:rFonts w:eastAsia="Times New Roman" w:cstheme="minorHAnsi"/>
                <w:lang w:eastAsia="en-GB"/>
              </w:rPr>
              <w:t>901 (67.4%) </w:t>
            </w:r>
          </w:p>
          <w:p w14:paraId="5E3C6068" w14:textId="77777777" w:rsidR="00E96C1D" w:rsidRPr="00956B9F" w:rsidRDefault="00E96C1D" w:rsidP="00232FCF">
            <w:pPr>
              <w:spacing w:after="0" w:line="240" w:lineRule="auto"/>
              <w:textAlignment w:val="baseline"/>
              <w:rPr>
                <w:rFonts w:eastAsia="Times New Roman" w:cstheme="minorHAnsi"/>
                <w:lang w:eastAsia="en-GB"/>
              </w:rPr>
            </w:pPr>
          </w:p>
        </w:tc>
        <w:tc>
          <w:tcPr>
            <w:tcW w:w="1982" w:type="dxa"/>
            <w:tcBorders>
              <w:top w:val="single" w:sz="4" w:space="0" w:color="auto"/>
              <w:left w:val="single" w:sz="4" w:space="0" w:color="auto"/>
              <w:bottom w:val="single" w:sz="12" w:space="0" w:color="auto"/>
              <w:right w:val="single" w:sz="4" w:space="0" w:color="auto"/>
            </w:tcBorders>
            <w:shd w:val="clear" w:color="auto" w:fill="auto"/>
            <w:hideMark/>
          </w:tcPr>
          <w:p w14:paraId="4D4B56E3" w14:textId="77777777" w:rsidR="00E96C1D" w:rsidRPr="00956B9F" w:rsidRDefault="00E96C1D" w:rsidP="00232FCF">
            <w:pPr>
              <w:spacing w:after="0" w:line="240" w:lineRule="auto"/>
              <w:textAlignment w:val="baseline"/>
              <w:rPr>
                <w:rFonts w:eastAsia="Times New Roman" w:cstheme="minorHAnsi"/>
                <w:lang w:eastAsia="en-GB"/>
              </w:rPr>
            </w:pPr>
            <w:r w:rsidRPr="00956B9F">
              <w:rPr>
                <w:rFonts w:eastAsia="Times New Roman" w:cstheme="minorHAnsi"/>
                <w:lang w:eastAsia="en-GB"/>
              </w:rPr>
              <w:t>436 (32.6%) </w:t>
            </w:r>
          </w:p>
        </w:tc>
        <w:tc>
          <w:tcPr>
            <w:tcW w:w="1760" w:type="dxa"/>
            <w:tcBorders>
              <w:top w:val="single" w:sz="4" w:space="0" w:color="auto"/>
              <w:left w:val="single" w:sz="4" w:space="0" w:color="auto"/>
              <w:bottom w:val="single" w:sz="12" w:space="0" w:color="auto"/>
              <w:right w:val="single" w:sz="4" w:space="0" w:color="auto"/>
            </w:tcBorders>
            <w:shd w:val="clear" w:color="auto" w:fill="auto"/>
            <w:hideMark/>
          </w:tcPr>
          <w:p w14:paraId="5E512BE3" w14:textId="77777777" w:rsidR="00E96C1D" w:rsidRPr="00956B9F" w:rsidRDefault="00E96C1D" w:rsidP="00232FCF">
            <w:pPr>
              <w:spacing w:after="0" w:line="240" w:lineRule="auto"/>
              <w:textAlignment w:val="baseline"/>
              <w:rPr>
                <w:rFonts w:eastAsia="Times New Roman" w:cstheme="minorHAnsi"/>
                <w:lang w:eastAsia="en-GB"/>
              </w:rPr>
            </w:pPr>
            <w:r w:rsidRPr="00956B9F">
              <w:rPr>
                <w:rFonts w:eastAsia="Times New Roman" w:cstheme="minorHAnsi"/>
                <w:lang w:eastAsia="en-GB"/>
              </w:rPr>
              <w:t>1337 (100%)</w:t>
            </w:r>
          </w:p>
        </w:tc>
      </w:tr>
      <w:tr w:rsidR="00E96C1D" w:rsidRPr="002D7746" w14:paraId="44EEA015" w14:textId="77777777" w:rsidTr="00232FCF">
        <w:trPr>
          <w:trHeight w:val="300"/>
        </w:trPr>
        <w:tc>
          <w:tcPr>
            <w:tcW w:w="2367" w:type="dxa"/>
            <w:tcBorders>
              <w:top w:val="single" w:sz="12" w:space="0" w:color="auto"/>
              <w:left w:val="single" w:sz="4" w:space="0" w:color="auto"/>
              <w:bottom w:val="single" w:sz="4" w:space="0" w:color="auto"/>
              <w:right w:val="single" w:sz="4" w:space="0" w:color="auto"/>
            </w:tcBorders>
            <w:shd w:val="clear" w:color="auto" w:fill="auto"/>
          </w:tcPr>
          <w:p w14:paraId="02D16561" w14:textId="77777777" w:rsidR="00E96C1D" w:rsidRPr="00956B9F" w:rsidRDefault="00E96C1D" w:rsidP="00232FCF">
            <w:pPr>
              <w:spacing w:after="0" w:line="240" w:lineRule="auto"/>
              <w:ind w:left="1440" w:hanging="1440"/>
              <w:textAlignment w:val="baseline"/>
              <w:rPr>
                <w:rFonts w:eastAsia="Times New Roman" w:cstheme="minorHAnsi"/>
                <w:b/>
                <w:bCs/>
                <w:lang w:eastAsia="en-GB"/>
              </w:rPr>
            </w:pPr>
            <w:r w:rsidRPr="00956B9F">
              <w:rPr>
                <w:rStyle w:val="eop"/>
                <w:rFonts w:cstheme="minorHAnsi"/>
                <w:b/>
                <w:bCs/>
              </w:rPr>
              <w:t>Number of OVFs </w:t>
            </w:r>
          </w:p>
        </w:tc>
        <w:tc>
          <w:tcPr>
            <w:tcW w:w="2081" w:type="dxa"/>
            <w:tcBorders>
              <w:top w:val="single" w:sz="12" w:space="0" w:color="auto"/>
              <w:left w:val="single" w:sz="4" w:space="0" w:color="auto"/>
              <w:bottom w:val="single" w:sz="4" w:space="0" w:color="auto"/>
              <w:right w:val="single" w:sz="4" w:space="0" w:color="auto"/>
            </w:tcBorders>
            <w:shd w:val="clear" w:color="auto" w:fill="auto"/>
          </w:tcPr>
          <w:p w14:paraId="362AE360" w14:textId="77777777" w:rsidR="00E96C1D" w:rsidRPr="00956B9F" w:rsidRDefault="00E96C1D" w:rsidP="00232FCF">
            <w:pPr>
              <w:pStyle w:val="paragraph"/>
              <w:spacing w:before="0" w:beforeAutospacing="0" w:after="0" w:afterAutospacing="0"/>
              <w:jc w:val="center"/>
              <w:textAlignment w:val="baseline"/>
              <w:rPr>
                <w:rFonts w:asciiTheme="minorHAnsi" w:hAnsiTheme="minorHAnsi" w:cstheme="minorHAnsi"/>
                <w:sz w:val="22"/>
                <w:szCs w:val="22"/>
              </w:rPr>
            </w:pPr>
            <w:r w:rsidRPr="00956B9F">
              <w:rPr>
                <w:rStyle w:val="normaltextrun"/>
                <w:rFonts w:asciiTheme="minorHAnsi" w:hAnsiTheme="minorHAnsi" w:cstheme="minorHAnsi"/>
                <w:b/>
                <w:bCs/>
                <w:sz w:val="22"/>
                <w:szCs w:val="22"/>
              </w:rPr>
              <w:t>&lt; -2.00</w:t>
            </w:r>
          </w:p>
          <w:p w14:paraId="2661A901" w14:textId="77777777" w:rsidR="00E96C1D" w:rsidRPr="00956B9F" w:rsidRDefault="00E96C1D" w:rsidP="00232FCF">
            <w:pPr>
              <w:spacing w:after="0" w:line="240" w:lineRule="auto"/>
              <w:textAlignment w:val="baseline"/>
              <w:rPr>
                <w:rFonts w:eastAsia="Times New Roman" w:cstheme="minorHAnsi"/>
                <w:lang w:eastAsia="en-GB"/>
              </w:rPr>
            </w:pPr>
            <w:r w:rsidRPr="00956B9F">
              <w:rPr>
                <w:rStyle w:val="normaltextrun"/>
                <w:rFonts w:cstheme="minorHAnsi"/>
                <w:b/>
                <w:bCs/>
              </w:rPr>
              <w:t>N (%)</w:t>
            </w:r>
            <w:r w:rsidRPr="00956B9F">
              <w:rPr>
                <w:rStyle w:val="eop"/>
                <w:rFonts w:cstheme="minorHAnsi"/>
              </w:rPr>
              <w:t> </w:t>
            </w:r>
          </w:p>
        </w:tc>
        <w:tc>
          <w:tcPr>
            <w:tcW w:w="1982" w:type="dxa"/>
            <w:tcBorders>
              <w:top w:val="single" w:sz="12" w:space="0" w:color="auto"/>
              <w:left w:val="single" w:sz="4" w:space="0" w:color="auto"/>
              <w:bottom w:val="single" w:sz="4" w:space="0" w:color="auto"/>
              <w:right w:val="single" w:sz="4" w:space="0" w:color="auto"/>
            </w:tcBorders>
            <w:shd w:val="clear" w:color="auto" w:fill="auto"/>
          </w:tcPr>
          <w:p w14:paraId="0B9D4EA7" w14:textId="77777777" w:rsidR="00E96C1D" w:rsidRPr="00956B9F" w:rsidRDefault="00E96C1D" w:rsidP="00232FCF">
            <w:pPr>
              <w:spacing w:after="0" w:line="240" w:lineRule="auto"/>
              <w:jc w:val="center"/>
              <w:textAlignment w:val="baseline"/>
              <w:rPr>
                <w:rFonts w:eastAsia="Times New Roman" w:cstheme="minorHAnsi"/>
                <w:lang w:eastAsia="en-GB"/>
              </w:rPr>
            </w:pPr>
            <w:r w:rsidRPr="00956B9F">
              <w:rPr>
                <w:rFonts w:eastAsia="Times New Roman" w:cstheme="minorHAnsi"/>
                <w:b/>
                <w:bCs/>
                <w:lang w:eastAsia="en-GB"/>
              </w:rPr>
              <w:t>≥ -2.00</w:t>
            </w:r>
          </w:p>
          <w:p w14:paraId="2CDF147E" w14:textId="77777777" w:rsidR="00E96C1D" w:rsidRPr="00956B9F" w:rsidRDefault="00E96C1D" w:rsidP="00232FCF">
            <w:pPr>
              <w:spacing w:after="0" w:line="240" w:lineRule="auto"/>
              <w:textAlignment w:val="baseline"/>
              <w:rPr>
                <w:rFonts w:eastAsia="Times New Roman" w:cstheme="minorHAnsi"/>
                <w:lang w:eastAsia="en-GB"/>
              </w:rPr>
            </w:pPr>
            <w:r w:rsidRPr="00956B9F">
              <w:rPr>
                <w:rStyle w:val="normaltextrun"/>
                <w:rFonts w:cstheme="minorHAnsi"/>
                <w:b/>
                <w:bCs/>
              </w:rPr>
              <w:t>N (%)</w:t>
            </w:r>
            <w:r w:rsidRPr="00956B9F">
              <w:rPr>
                <w:rStyle w:val="eop"/>
                <w:rFonts w:cstheme="minorHAnsi"/>
              </w:rPr>
              <w:t> </w:t>
            </w:r>
          </w:p>
        </w:tc>
        <w:tc>
          <w:tcPr>
            <w:tcW w:w="1760" w:type="dxa"/>
            <w:tcBorders>
              <w:top w:val="single" w:sz="12" w:space="0" w:color="auto"/>
              <w:left w:val="single" w:sz="4" w:space="0" w:color="auto"/>
              <w:bottom w:val="single" w:sz="4" w:space="0" w:color="auto"/>
              <w:right w:val="single" w:sz="4" w:space="0" w:color="auto"/>
            </w:tcBorders>
            <w:shd w:val="clear" w:color="auto" w:fill="auto"/>
          </w:tcPr>
          <w:p w14:paraId="0521E59E" w14:textId="77777777" w:rsidR="00E96C1D" w:rsidRPr="00956B9F" w:rsidRDefault="00E96C1D" w:rsidP="00232FCF">
            <w:pPr>
              <w:pStyle w:val="paragraph"/>
              <w:spacing w:before="0" w:beforeAutospacing="0" w:after="0" w:afterAutospacing="0"/>
              <w:textAlignment w:val="baseline"/>
              <w:rPr>
                <w:rFonts w:asciiTheme="minorHAnsi" w:hAnsiTheme="minorHAnsi" w:cstheme="minorHAnsi"/>
                <w:sz w:val="22"/>
                <w:szCs w:val="22"/>
              </w:rPr>
            </w:pPr>
            <w:r w:rsidRPr="00956B9F">
              <w:rPr>
                <w:rStyle w:val="eop"/>
                <w:rFonts w:asciiTheme="minorHAnsi" w:hAnsiTheme="minorHAnsi" w:cstheme="minorHAnsi"/>
                <w:sz w:val="22"/>
                <w:szCs w:val="22"/>
              </w:rPr>
              <w:t> </w:t>
            </w:r>
          </w:p>
          <w:p w14:paraId="00728896" w14:textId="77777777" w:rsidR="00E96C1D" w:rsidRPr="00956B9F" w:rsidRDefault="00E96C1D" w:rsidP="00232FCF">
            <w:pPr>
              <w:spacing w:after="0" w:line="240" w:lineRule="auto"/>
              <w:textAlignment w:val="baseline"/>
              <w:rPr>
                <w:rFonts w:eastAsia="Times New Roman" w:cstheme="minorHAnsi"/>
                <w:lang w:eastAsia="en-GB"/>
              </w:rPr>
            </w:pPr>
            <w:r w:rsidRPr="00956B9F">
              <w:rPr>
                <w:rStyle w:val="normaltextrun"/>
                <w:rFonts w:cstheme="minorHAnsi"/>
                <w:b/>
                <w:bCs/>
              </w:rPr>
              <w:t>total</w:t>
            </w:r>
            <w:r w:rsidRPr="00956B9F">
              <w:rPr>
                <w:rStyle w:val="eop"/>
                <w:rFonts w:cstheme="minorHAnsi"/>
              </w:rPr>
              <w:t> </w:t>
            </w:r>
          </w:p>
        </w:tc>
      </w:tr>
      <w:tr w:rsidR="00E96C1D" w:rsidRPr="002D7746" w14:paraId="717822FD" w14:textId="77777777" w:rsidTr="00232FCF">
        <w:trPr>
          <w:trHeight w:val="300"/>
        </w:trPr>
        <w:tc>
          <w:tcPr>
            <w:tcW w:w="2367" w:type="dxa"/>
            <w:tcBorders>
              <w:top w:val="single" w:sz="4" w:space="0" w:color="auto"/>
              <w:left w:val="single" w:sz="4" w:space="0" w:color="auto"/>
              <w:bottom w:val="single" w:sz="4" w:space="0" w:color="auto"/>
              <w:right w:val="single" w:sz="4" w:space="0" w:color="auto"/>
            </w:tcBorders>
            <w:shd w:val="clear" w:color="auto" w:fill="auto"/>
          </w:tcPr>
          <w:p w14:paraId="11802B50" w14:textId="77777777" w:rsidR="00E96C1D" w:rsidRPr="00956B9F" w:rsidRDefault="00E96C1D" w:rsidP="00232FCF">
            <w:pPr>
              <w:spacing w:after="0" w:line="240" w:lineRule="auto"/>
              <w:ind w:left="1440" w:hanging="1440"/>
              <w:jc w:val="right"/>
              <w:textAlignment w:val="baseline"/>
              <w:rPr>
                <w:rFonts w:eastAsia="Times New Roman" w:cstheme="minorHAnsi"/>
                <w:b/>
                <w:bCs/>
                <w:lang w:eastAsia="en-GB"/>
              </w:rPr>
            </w:pPr>
            <w:r w:rsidRPr="00956B9F">
              <w:rPr>
                <w:rStyle w:val="normaltextrun"/>
                <w:rFonts w:cstheme="minorHAnsi"/>
                <w:b/>
                <w:bCs/>
              </w:rPr>
              <w:t>No VF</w:t>
            </w:r>
            <w:r w:rsidRPr="00956B9F">
              <w:rPr>
                <w:rStyle w:val="eop"/>
                <w:rFonts w:cstheme="minorHAnsi"/>
              </w:rPr>
              <w:t> </w:t>
            </w:r>
          </w:p>
        </w:tc>
        <w:tc>
          <w:tcPr>
            <w:tcW w:w="2081" w:type="dxa"/>
            <w:tcBorders>
              <w:top w:val="single" w:sz="4" w:space="0" w:color="auto"/>
              <w:left w:val="single" w:sz="4" w:space="0" w:color="auto"/>
              <w:bottom w:val="single" w:sz="4" w:space="0" w:color="auto"/>
              <w:right w:val="single" w:sz="4" w:space="0" w:color="auto"/>
            </w:tcBorders>
            <w:shd w:val="clear" w:color="auto" w:fill="auto"/>
          </w:tcPr>
          <w:p w14:paraId="7D0A474B" w14:textId="77777777" w:rsidR="00E96C1D" w:rsidRPr="00956B9F" w:rsidRDefault="00E96C1D" w:rsidP="00232FCF">
            <w:pPr>
              <w:spacing w:after="0" w:line="240" w:lineRule="auto"/>
              <w:textAlignment w:val="baseline"/>
              <w:rPr>
                <w:rFonts w:eastAsia="Times New Roman" w:cstheme="minorHAnsi"/>
                <w:lang w:eastAsia="en-GB"/>
              </w:rPr>
            </w:pPr>
            <w:r w:rsidRPr="00956B9F">
              <w:rPr>
                <w:rStyle w:val="normaltextrun"/>
                <w:rFonts w:cstheme="minorHAnsi"/>
              </w:rPr>
              <w:t>856 (72.9%)</w:t>
            </w:r>
            <w:r w:rsidRPr="00956B9F">
              <w:rPr>
                <w:rStyle w:val="eop"/>
                <w:rFonts w:cstheme="minorHAnsi"/>
              </w:rPr>
              <w:t> </w:t>
            </w:r>
          </w:p>
        </w:tc>
        <w:tc>
          <w:tcPr>
            <w:tcW w:w="1982" w:type="dxa"/>
            <w:tcBorders>
              <w:top w:val="single" w:sz="4" w:space="0" w:color="auto"/>
              <w:left w:val="single" w:sz="4" w:space="0" w:color="auto"/>
              <w:bottom w:val="single" w:sz="4" w:space="0" w:color="auto"/>
              <w:right w:val="single" w:sz="4" w:space="0" w:color="auto"/>
            </w:tcBorders>
            <w:shd w:val="clear" w:color="auto" w:fill="auto"/>
          </w:tcPr>
          <w:p w14:paraId="0E5E0109" w14:textId="77777777" w:rsidR="00E96C1D" w:rsidRPr="00956B9F" w:rsidRDefault="00E96C1D" w:rsidP="00232FCF">
            <w:pPr>
              <w:spacing w:after="0" w:line="240" w:lineRule="auto"/>
              <w:textAlignment w:val="baseline"/>
              <w:rPr>
                <w:rFonts w:eastAsia="Times New Roman" w:cstheme="minorHAnsi"/>
                <w:lang w:eastAsia="en-GB"/>
              </w:rPr>
            </w:pPr>
            <w:r w:rsidRPr="00956B9F">
              <w:rPr>
                <w:rStyle w:val="normaltextrun"/>
                <w:rFonts w:cstheme="minorHAnsi"/>
              </w:rPr>
              <w:t>318 (27.1%)</w:t>
            </w:r>
            <w:r w:rsidRPr="00956B9F">
              <w:rPr>
                <w:rStyle w:val="eop"/>
                <w:rFonts w:cstheme="minorHAnsi"/>
              </w:rPr>
              <w:t> </w:t>
            </w:r>
          </w:p>
        </w:tc>
        <w:tc>
          <w:tcPr>
            <w:tcW w:w="1760" w:type="dxa"/>
            <w:tcBorders>
              <w:top w:val="single" w:sz="4" w:space="0" w:color="auto"/>
              <w:left w:val="single" w:sz="4" w:space="0" w:color="auto"/>
              <w:bottom w:val="single" w:sz="4" w:space="0" w:color="auto"/>
              <w:right w:val="single" w:sz="4" w:space="0" w:color="auto"/>
            </w:tcBorders>
            <w:shd w:val="clear" w:color="auto" w:fill="auto"/>
          </w:tcPr>
          <w:p w14:paraId="475A6241" w14:textId="77777777" w:rsidR="00E96C1D" w:rsidRPr="00956B9F" w:rsidRDefault="00E96C1D" w:rsidP="00232FCF">
            <w:pPr>
              <w:spacing w:after="0" w:line="240" w:lineRule="auto"/>
              <w:textAlignment w:val="baseline"/>
              <w:rPr>
                <w:rFonts w:eastAsia="Times New Roman" w:cstheme="minorHAnsi"/>
                <w:lang w:eastAsia="en-GB"/>
              </w:rPr>
            </w:pPr>
            <w:r w:rsidRPr="00956B9F">
              <w:rPr>
                <w:rStyle w:val="normaltextrun"/>
                <w:rFonts w:cstheme="minorHAnsi"/>
              </w:rPr>
              <w:t>1174 (100%)</w:t>
            </w:r>
            <w:r w:rsidRPr="00956B9F">
              <w:rPr>
                <w:rStyle w:val="eop"/>
                <w:rFonts w:cstheme="minorHAnsi"/>
              </w:rPr>
              <w:t> </w:t>
            </w:r>
          </w:p>
        </w:tc>
      </w:tr>
      <w:tr w:rsidR="00E96C1D" w:rsidRPr="002D7746" w14:paraId="2CFECCA8" w14:textId="77777777" w:rsidTr="00232FCF">
        <w:trPr>
          <w:trHeight w:val="300"/>
        </w:trPr>
        <w:tc>
          <w:tcPr>
            <w:tcW w:w="2367" w:type="dxa"/>
            <w:tcBorders>
              <w:top w:val="single" w:sz="4" w:space="0" w:color="auto"/>
              <w:left w:val="single" w:sz="4" w:space="0" w:color="auto"/>
              <w:bottom w:val="single" w:sz="4" w:space="0" w:color="auto"/>
              <w:right w:val="single" w:sz="4" w:space="0" w:color="auto"/>
            </w:tcBorders>
            <w:shd w:val="clear" w:color="auto" w:fill="auto"/>
          </w:tcPr>
          <w:p w14:paraId="28E339C6" w14:textId="77777777" w:rsidR="00E96C1D" w:rsidRPr="00956B9F" w:rsidRDefault="00E96C1D" w:rsidP="00232FCF">
            <w:pPr>
              <w:spacing w:after="0" w:line="240" w:lineRule="auto"/>
              <w:ind w:left="1440" w:hanging="1440"/>
              <w:jc w:val="right"/>
              <w:textAlignment w:val="baseline"/>
              <w:rPr>
                <w:rFonts w:eastAsia="Times New Roman" w:cstheme="minorHAnsi"/>
                <w:b/>
                <w:bCs/>
                <w:lang w:eastAsia="en-GB"/>
              </w:rPr>
            </w:pPr>
            <w:r w:rsidRPr="00956B9F">
              <w:rPr>
                <w:rStyle w:val="normaltextrun"/>
                <w:rFonts w:cstheme="minorHAnsi"/>
                <w:b/>
                <w:bCs/>
              </w:rPr>
              <w:t>One VF</w:t>
            </w:r>
            <w:r w:rsidRPr="00956B9F">
              <w:rPr>
                <w:rStyle w:val="eop"/>
                <w:rFonts w:cstheme="minorHAnsi"/>
              </w:rPr>
              <w:t> </w:t>
            </w:r>
          </w:p>
        </w:tc>
        <w:tc>
          <w:tcPr>
            <w:tcW w:w="2081" w:type="dxa"/>
            <w:tcBorders>
              <w:top w:val="single" w:sz="4" w:space="0" w:color="auto"/>
              <w:left w:val="single" w:sz="4" w:space="0" w:color="auto"/>
              <w:bottom w:val="single" w:sz="4" w:space="0" w:color="auto"/>
              <w:right w:val="single" w:sz="4" w:space="0" w:color="auto"/>
            </w:tcBorders>
            <w:shd w:val="clear" w:color="auto" w:fill="auto"/>
          </w:tcPr>
          <w:p w14:paraId="302C3021" w14:textId="77777777" w:rsidR="00E96C1D" w:rsidRPr="00956B9F" w:rsidRDefault="00E96C1D" w:rsidP="00232FCF">
            <w:pPr>
              <w:spacing w:after="0" w:line="240" w:lineRule="auto"/>
              <w:textAlignment w:val="baseline"/>
              <w:rPr>
                <w:rFonts w:eastAsia="Times New Roman" w:cstheme="minorHAnsi"/>
                <w:lang w:eastAsia="en-GB"/>
              </w:rPr>
            </w:pPr>
            <w:r w:rsidRPr="00956B9F">
              <w:rPr>
                <w:rStyle w:val="normaltextrun"/>
                <w:rFonts w:cstheme="minorHAnsi"/>
              </w:rPr>
              <w:t>  41 (38.0%)</w:t>
            </w:r>
            <w:r w:rsidRPr="00956B9F">
              <w:rPr>
                <w:rStyle w:val="eop"/>
                <w:rFonts w:cstheme="minorHAnsi"/>
              </w:rPr>
              <w:t> </w:t>
            </w:r>
          </w:p>
        </w:tc>
        <w:tc>
          <w:tcPr>
            <w:tcW w:w="1982" w:type="dxa"/>
            <w:tcBorders>
              <w:top w:val="single" w:sz="4" w:space="0" w:color="auto"/>
              <w:left w:val="single" w:sz="4" w:space="0" w:color="auto"/>
              <w:bottom w:val="single" w:sz="4" w:space="0" w:color="auto"/>
              <w:right w:val="single" w:sz="4" w:space="0" w:color="auto"/>
            </w:tcBorders>
            <w:shd w:val="clear" w:color="auto" w:fill="auto"/>
          </w:tcPr>
          <w:p w14:paraId="2A3F3B9B" w14:textId="77777777" w:rsidR="00E96C1D" w:rsidRPr="00956B9F" w:rsidRDefault="00E96C1D" w:rsidP="00232FCF">
            <w:pPr>
              <w:spacing w:after="0" w:line="240" w:lineRule="auto"/>
              <w:textAlignment w:val="baseline"/>
              <w:rPr>
                <w:rFonts w:eastAsia="Times New Roman" w:cstheme="minorHAnsi"/>
                <w:lang w:eastAsia="en-GB"/>
              </w:rPr>
            </w:pPr>
            <w:r w:rsidRPr="00956B9F">
              <w:rPr>
                <w:rStyle w:val="normaltextrun"/>
                <w:rFonts w:cstheme="minorHAnsi"/>
              </w:rPr>
              <w:t>  67 (62.0%)</w:t>
            </w:r>
            <w:r w:rsidRPr="00956B9F">
              <w:rPr>
                <w:rStyle w:val="eop"/>
                <w:rFonts w:cstheme="minorHAnsi"/>
              </w:rPr>
              <w:t> </w:t>
            </w:r>
          </w:p>
        </w:tc>
        <w:tc>
          <w:tcPr>
            <w:tcW w:w="1760" w:type="dxa"/>
            <w:tcBorders>
              <w:top w:val="single" w:sz="4" w:space="0" w:color="auto"/>
              <w:left w:val="single" w:sz="4" w:space="0" w:color="auto"/>
              <w:bottom w:val="single" w:sz="4" w:space="0" w:color="auto"/>
              <w:right w:val="single" w:sz="4" w:space="0" w:color="auto"/>
            </w:tcBorders>
            <w:shd w:val="clear" w:color="auto" w:fill="auto"/>
          </w:tcPr>
          <w:p w14:paraId="56DE6613" w14:textId="77777777" w:rsidR="00E96C1D" w:rsidRPr="00956B9F" w:rsidRDefault="00E96C1D" w:rsidP="00232FCF">
            <w:pPr>
              <w:spacing w:after="0" w:line="240" w:lineRule="auto"/>
              <w:textAlignment w:val="baseline"/>
              <w:rPr>
                <w:rFonts w:eastAsia="Times New Roman" w:cstheme="minorHAnsi"/>
                <w:lang w:eastAsia="en-GB"/>
              </w:rPr>
            </w:pPr>
            <w:r w:rsidRPr="00956B9F">
              <w:rPr>
                <w:rStyle w:val="normaltextrun"/>
                <w:rFonts w:cstheme="minorHAnsi"/>
              </w:rPr>
              <w:t>  108 (100%)</w:t>
            </w:r>
            <w:r w:rsidRPr="00956B9F">
              <w:rPr>
                <w:rStyle w:val="eop"/>
                <w:rFonts w:cstheme="minorHAnsi"/>
              </w:rPr>
              <w:t> </w:t>
            </w:r>
          </w:p>
        </w:tc>
      </w:tr>
      <w:tr w:rsidR="00E96C1D" w:rsidRPr="002D7746" w14:paraId="09E7935D" w14:textId="77777777" w:rsidTr="00232FCF">
        <w:trPr>
          <w:trHeight w:val="300"/>
        </w:trPr>
        <w:tc>
          <w:tcPr>
            <w:tcW w:w="2367" w:type="dxa"/>
            <w:tcBorders>
              <w:top w:val="single" w:sz="4" w:space="0" w:color="auto"/>
              <w:left w:val="single" w:sz="4" w:space="0" w:color="auto"/>
              <w:bottom w:val="single" w:sz="12" w:space="0" w:color="auto"/>
              <w:right w:val="single" w:sz="4" w:space="0" w:color="auto"/>
            </w:tcBorders>
            <w:shd w:val="clear" w:color="auto" w:fill="auto"/>
          </w:tcPr>
          <w:p w14:paraId="45FE1622" w14:textId="77777777" w:rsidR="00E96C1D" w:rsidRPr="00956B9F" w:rsidRDefault="00E96C1D" w:rsidP="00232FCF">
            <w:pPr>
              <w:spacing w:after="0" w:line="240" w:lineRule="auto"/>
              <w:ind w:left="1440" w:hanging="1440"/>
              <w:jc w:val="right"/>
              <w:textAlignment w:val="baseline"/>
              <w:rPr>
                <w:rStyle w:val="normaltextrun"/>
                <w:rFonts w:cstheme="minorHAnsi"/>
                <w:b/>
                <w:bCs/>
              </w:rPr>
            </w:pPr>
            <w:r w:rsidRPr="00956B9F">
              <w:rPr>
                <w:rStyle w:val="normaltextrun"/>
                <w:rFonts w:cstheme="minorHAnsi"/>
                <w:b/>
                <w:bCs/>
              </w:rPr>
              <w:t>More than one VF</w:t>
            </w:r>
            <w:r w:rsidRPr="00956B9F">
              <w:rPr>
                <w:rStyle w:val="eop"/>
                <w:rFonts w:cstheme="minorHAnsi"/>
              </w:rPr>
              <w:t> </w:t>
            </w:r>
          </w:p>
        </w:tc>
        <w:tc>
          <w:tcPr>
            <w:tcW w:w="2081" w:type="dxa"/>
            <w:tcBorders>
              <w:top w:val="single" w:sz="4" w:space="0" w:color="auto"/>
              <w:left w:val="single" w:sz="4" w:space="0" w:color="auto"/>
              <w:bottom w:val="single" w:sz="12" w:space="0" w:color="auto"/>
              <w:right w:val="single" w:sz="4" w:space="0" w:color="auto"/>
            </w:tcBorders>
            <w:shd w:val="clear" w:color="auto" w:fill="auto"/>
          </w:tcPr>
          <w:p w14:paraId="3FA3ECAB" w14:textId="77777777" w:rsidR="00E96C1D" w:rsidRDefault="00E96C1D" w:rsidP="00232FCF">
            <w:pPr>
              <w:spacing w:after="0" w:line="240" w:lineRule="auto"/>
              <w:textAlignment w:val="baseline"/>
              <w:rPr>
                <w:rStyle w:val="eop"/>
                <w:rFonts w:cstheme="minorHAnsi"/>
              </w:rPr>
            </w:pPr>
            <w:r w:rsidRPr="00956B9F">
              <w:rPr>
                <w:rStyle w:val="normaltextrun"/>
                <w:rFonts w:cstheme="minorHAnsi"/>
              </w:rPr>
              <w:t>    4 (7.3%)</w:t>
            </w:r>
            <w:r w:rsidRPr="00956B9F">
              <w:rPr>
                <w:rStyle w:val="eop"/>
                <w:rFonts w:cstheme="minorHAnsi"/>
              </w:rPr>
              <w:t> </w:t>
            </w:r>
          </w:p>
          <w:p w14:paraId="0EBB3F8E" w14:textId="77777777" w:rsidR="00E96C1D" w:rsidRPr="00956B9F" w:rsidRDefault="00E96C1D" w:rsidP="00232FCF">
            <w:pPr>
              <w:spacing w:after="0" w:line="240" w:lineRule="auto"/>
              <w:textAlignment w:val="baseline"/>
              <w:rPr>
                <w:rStyle w:val="normaltextrun"/>
                <w:rFonts w:cstheme="minorHAnsi"/>
              </w:rPr>
            </w:pPr>
          </w:p>
        </w:tc>
        <w:tc>
          <w:tcPr>
            <w:tcW w:w="1982" w:type="dxa"/>
            <w:tcBorders>
              <w:top w:val="single" w:sz="4" w:space="0" w:color="auto"/>
              <w:left w:val="single" w:sz="4" w:space="0" w:color="auto"/>
              <w:bottom w:val="single" w:sz="12" w:space="0" w:color="auto"/>
              <w:right w:val="single" w:sz="4" w:space="0" w:color="auto"/>
            </w:tcBorders>
            <w:shd w:val="clear" w:color="auto" w:fill="auto"/>
          </w:tcPr>
          <w:p w14:paraId="4081DF7C" w14:textId="77777777" w:rsidR="00E96C1D" w:rsidRPr="00956B9F" w:rsidRDefault="00E96C1D" w:rsidP="00232FCF">
            <w:pPr>
              <w:spacing w:after="0" w:line="240" w:lineRule="auto"/>
              <w:textAlignment w:val="baseline"/>
              <w:rPr>
                <w:rStyle w:val="normaltextrun"/>
                <w:rFonts w:cstheme="minorHAnsi"/>
              </w:rPr>
            </w:pPr>
            <w:r w:rsidRPr="00956B9F">
              <w:rPr>
                <w:rStyle w:val="normaltextrun"/>
                <w:rFonts w:cstheme="minorHAnsi"/>
              </w:rPr>
              <w:t>  51 (92.7%)</w:t>
            </w:r>
            <w:r w:rsidRPr="00956B9F">
              <w:rPr>
                <w:rStyle w:val="eop"/>
                <w:rFonts w:cstheme="minorHAnsi"/>
              </w:rPr>
              <w:t> </w:t>
            </w:r>
          </w:p>
        </w:tc>
        <w:tc>
          <w:tcPr>
            <w:tcW w:w="1760" w:type="dxa"/>
            <w:tcBorders>
              <w:top w:val="single" w:sz="4" w:space="0" w:color="auto"/>
              <w:left w:val="single" w:sz="4" w:space="0" w:color="auto"/>
              <w:bottom w:val="single" w:sz="12" w:space="0" w:color="auto"/>
              <w:right w:val="single" w:sz="4" w:space="0" w:color="auto"/>
            </w:tcBorders>
            <w:shd w:val="clear" w:color="auto" w:fill="auto"/>
          </w:tcPr>
          <w:p w14:paraId="51677B07" w14:textId="77777777" w:rsidR="00E96C1D" w:rsidRPr="00956B9F" w:rsidRDefault="00E96C1D" w:rsidP="00232FCF">
            <w:pPr>
              <w:spacing w:after="0" w:line="240" w:lineRule="auto"/>
              <w:textAlignment w:val="baseline"/>
              <w:rPr>
                <w:rStyle w:val="normaltextrun"/>
                <w:rFonts w:cstheme="minorHAnsi"/>
              </w:rPr>
            </w:pPr>
            <w:r w:rsidRPr="00956B9F">
              <w:rPr>
                <w:rStyle w:val="normaltextrun"/>
                <w:rFonts w:cstheme="minorHAnsi"/>
              </w:rPr>
              <w:t>    55 (100%)</w:t>
            </w:r>
            <w:r w:rsidRPr="00956B9F">
              <w:rPr>
                <w:rStyle w:val="eop"/>
                <w:rFonts w:cstheme="minorHAnsi"/>
              </w:rPr>
              <w:t> </w:t>
            </w:r>
          </w:p>
        </w:tc>
      </w:tr>
      <w:tr w:rsidR="00E96C1D" w:rsidRPr="002D7746" w14:paraId="4A002A84" w14:textId="77777777" w:rsidTr="00232FCF">
        <w:trPr>
          <w:trHeight w:val="300"/>
        </w:trPr>
        <w:tc>
          <w:tcPr>
            <w:tcW w:w="2367" w:type="dxa"/>
            <w:tcBorders>
              <w:top w:val="single" w:sz="12" w:space="0" w:color="auto"/>
              <w:left w:val="single" w:sz="4" w:space="0" w:color="auto"/>
              <w:bottom w:val="single" w:sz="4" w:space="0" w:color="auto"/>
              <w:right w:val="single" w:sz="4" w:space="0" w:color="auto"/>
            </w:tcBorders>
            <w:shd w:val="clear" w:color="auto" w:fill="auto"/>
          </w:tcPr>
          <w:p w14:paraId="140D05C5" w14:textId="77777777" w:rsidR="00E96C1D" w:rsidRPr="00956B9F" w:rsidRDefault="00E96C1D" w:rsidP="00232FCF">
            <w:pPr>
              <w:spacing w:after="0" w:line="240" w:lineRule="auto"/>
              <w:ind w:left="1440" w:hanging="1440"/>
              <w:textAlignment w:val="baseline"/>
              <w:rPr>
                <w:rStyle w:val="normaltextrun"/>
                <w:rFonts w:cstheme="minorHAnsi"/>
                <w:b/>
                <w:bCs/>
              </w:rPr>
            </w:pPr>
            <w:r w:rsidRPr="00956B9F">
              <w:rPr>
                <w:rStyle w:val="eop"/>
                <w:rFonts w:cstheme="minorHAnsi"/>
                <w:b/>
                <w:bCs/>
              </w:rPr>
              <w:t>Severity of OVFs </w:t>
            </w:r>
          </w:p>
        </w:tc>
        <w:tc>
          <w:tcPr>
            <w:tcW w:w="2081" w:type="dxa"/>
            <w:tcBorders>
              <w:top w:val="single" w:sz="12" w:space="0" w:color="auto"/>
              <w:left w:val="single" w:sz="4" w:space="0" w:color="auto"/>
              <w:bottom w:val="single" w:sz="4" w:space="0" w:color="auto"/>
              <w:right w:val="single" w:sz="4" w:space="0" w:color="auto"/>
            </w:tcBorders>
            <w:shd w:val="clear" w:color="auto" w:fill="auto"/>
          </w:tcPr>
          <w:p w14:paraId="52A305C5" w14:textId="77777777" w:rsidR="00E96C1D" w:rsidRPr="00956B9F" w:rsidRDefault="00E96C1D" w:rsidP="00232FCF">
            <w:pPr>
              <w:pStyle w:val="paragraph"/>
              <w:spacing w:before="0" w:beforeAutospacing="0" w:after="0" w:afterAutospacing="0"/>
              <w:jc w:val="center"/>
              <w:textAlignment w:val="baseline"/>
              <w:rPr>
                <w:rFonts w:asciiTheme="minorHAnsi" w:hAnsiTheme="minorHAnsi" w:cstheme="minorHAnsi"/>
                <w:sz w:val="22"/>
                <w:szCs w:val="22"/>
              </w:rPr>
            </w:pPr>
            <w:r w:rsidRPr="00956B9F">
              <w:rPr>
                <w:rStyle w:val="normaltextrun"/>
                <w:rFonts w:asciiTheme="minorHAnsi" w:hAnsiTheme="minorHAnsi" w:cstheme="minorHAnsi"/>
                <w:b/>
                <w:bCs/>
                <w:sz w:val="22"/>
                <w:szCs w:val="22"/>
              </w:rPr>
              <w:t>&lt; -2.00</w:t>
            </w:r>
          </w:p>
          <w:p w14:paraId="5321410A" w14:textId="77777777" w:rsidR="00E96C1D" w:rsidRPr="00956B9F" w:rsidRDefault="00E96C1D" w:rsidP="00232FCF">
            <w:pPr>
              <w:pStyle w:val="paragraph"/>
              <w:spacing w:before="0" w:beforeAutospacing="0" w:after="0" w:afterAutospacing="0"/>
              <w:textAlignment w:val="baseline"/>
              <w:rPr>
                <w:rStyle w:val="normaltextrun"/>
                <w:rFonts w:asciiTheme="minorHAnsi" w:hAnsiTheme="minorHAnsi" w:cstheme="minorHAnsi"/>
                <w:sz w:val="22"/>
                <w:szCs w:val="22"/>
              </w:rPr>
            </w:pPr>
            <w:r w:rsidRPr="00956B9F">
              <w:rPr>
                <w:rStyle w:val="eop"/>
                <w:rFonts w:asciiTheme="minorHAnsi" w:hAnsiTheme="minorHAnsi" w:cstheme="minorHAnsi"/>
                <w:sz w:val="22"/>
                <w:szCs w:val="22"/>
              </w:rPr>
              <w:t> </w:t>
            </w:r>
            <w:r w:rsidRPr="00956B9F">
              <w:rPr>
                <w:rStyle w:val="normaltextrun"/>
                <w:rFonts w:asciiTheme="minorHAnsi" w:hAnsiTheme="minorHAnsi" w:cstheme="minorHAnsi"/>
                <w:b/>
                <w:bCs/>
                <w:sz w:val="22"/>
                <w:szCs w:val="22"/>
              </w:rPr>
              <w:t>N (%)</w:t>
            </w:r>
            <w:r w:rsidRPr="00956B9F">
              <w:rPr>
                <w:rStyle w:val="eop"/>
                <w:rFonts w:asciiTheme="minorHAnsi" w:hAnsiTheme="minorHAnsi" w:cstheme="minorHAnsi"/>
                <w:sz w:val="22"/>
                <w:szCs w:val="22"/>
              </w:rPr>
              <w:t> </w:t>
            </w:r>
          </w:p>
        </w:tc>
        <w:tc>
          <w:tcPr>
            <w:tcW w:w="1982" w:type="dxa"/>
            <w:tcBorders>
              <w:top w:val="single" w:sz="12" w:space="0" w:color="auto"/>
              <w:left w:val="single" w:sz="4" w:space="0" w:color="auto"/>
              <w:bottom w:val="single" w:sz="4" w:space="0" w:color="auto"/>
              <w:right w:val="single" w:sz="4" w:space="0" w:color="auto"/>
            </w:tcBorders>
            <w:shd w:val="clear" w:color="auto" w:fill="auto"/>
          </w:tcPr>
          <w:p w14:paraId="3DC8FABE" w14:textId="77777777" w:rsidR="00E96C1D" w:rsidRPr="00956B9F" w:rsidRDefault="00E96C1D" w:rsidP="00232FCF">
            <w:pPr>
              <w:spacing w:after="0" w:line="240" w:lineRule="auto"/>
              <w:jc w:val="center"/>
              <w:textAlignment w:val="baseline"/>
              <w:rPr>
                <w:rFonts w:eastAsia="Times New Roman" w:cstheme="minorHAnsi"/>
                <w:lang w:eastAsia="en-GB"/>
              </w:rPr>
            </w:pPr>
            <w:r w:rsidRPr="00956B9F">
              <w:rPr>
                <w:rFonts w:eastAsia="Times New Roman" w:cstheme="minorHAnsi"/>
                <w:b/>
                <w:bCs/>
                <w:lang w:eastAsia="en-GB"/>
              </w:rPr>
              <w:t>≥ -2.00</w:t>
            </w:r>
          </w:p>
          <w:p w14:paraId="62482A41" w14:textId="77777777" w:rsidR="00E96C1D" w:rsidRPr="00956B9F" w:rsidRDefault="00E96C1D" w:rsidP="00232FCF">
            <w:pPr>
              <w:spacing w:after="0" w:line="240" w:lineRule="auto"/>
              <w:textAlignment w:val="baseline"/>
              <w:rPr>
                <w:rStyle w:val="normaltextrun"/>
                <w:rFonts w:cstheme="minorHAnsi"/>
              </w:rPr>
            </w:pPr>
            <w:r w:rsidRPr="00956B9F">
              <w:rPr>
                <w:rStyle w:val="normaltextrun"/>
                <w:rFonts w:cstheme="minorHAnsi"/>
                <w:b/>
                <w:bCs/>
              </w:rPr>
              <w:t>N (%)</w:t>
            </w:r>
            <w:r w:rsidRPr="00956B9F">
              <w:rPr>
                <w:rStyle w:val="eop"/>
                <w:rFonts w:cstheme="minorHAnsi"/>
              </w:rPr>
              <w:t> </w:t>
            </w:r>
          </w:p>
        </w:tc>
        <w:tc>
          <w:tcPr>
            <w:tcW w:w="1760" w:type="dxa"/>
            <w:tcBorders>
              <w:top w:val="single" w:sz="12" w:space="0" w:color="auto"/>
              <w:left w:val="single" w:sz="4" w:space="0" w:color="auto"/>
              <w:bottom w:val="single" w:sz="4" w:space="0" w:color="auto"/>
              <w:right w:val="single" w:sz="4" w:space="0" w:color="auto"/>
            </w:tcBorders>
            <w:shd w:val="clear" w:color="auto" w:fill="auto"/>
          </w:tcPr>
          <w:p w14:paraId="0589FAA6" w14:textId="77777777" w:rsidR="00E96C1D" w:rsidRPr="00956B9F" w:rsidRDefault="00E96C1D" w:rsidP="00232FCF">
            <w:pPr>
              <w:pStyle w:val="paragraph"/>
              <w:spacing w:before="0" w:beforeAutospacing="0" w:after="0" w:afterAutospacing="0"/>
              <w:textAlignment w:val="baseline"/>
              <w:rPr>
                <w:rFonts w:asciiTheme="minorHAnsi" w:hAnsiTheme="minorHAnsi" w:cstheme="minorHAnsi"/>
                <w:sz w:val="22"/>
                <w:szCs w:val="22"/>
              </w:rPr>
            </w:pPr>
            <w:r w:rsidRPr="00956B9F">
              <w:rPr>
                <w:rStyle w:val="eop"/>
                <w:rFonts w:asciiTheme="minorHAnsi" w:hAnsiTheme="minorHAnsi" w:cstheme="minorHAnsi"/>
                <w:sz w:val="22"/>
                <w:szCs w:val="22"/>
              </w:rPr>
              <w:t> </w:t>
            </w:r>
          </w:p>
          <w:p w14:paraId="19616F86" w14:textId="77777777" w:rsidR="00E96C1D" w:rsidRPr="00956B9F" w:rsidRDefault="00E96C1D" w:rsidP="00232FCF">
            <w:pPr>
              <w:spacing w:after="0" w:line="240" w:lineRule="auto"/>
              <w:textAlignment w:val="baseline"/>
              <w:rPr>
                <w:rStyle w:val="normaltextrun"/>
                <w:rFonts w:cstheme="minorHAnsi"/>
              </w:rPr>
            </w:pPr>
            <w:r w:rsidRPr="00956B9F">
              <w:rPr>
                <w:rStyle w:val="normaltextrun"/>
                <w:rFonts w:cstheme="minorHAnsi"/>
                <w:b/>
                <w:bCs/>
              </w:rPr>
              <w:t>total</w:t>
            </w:r>
            <w:r w:rsidRPr="00956B9F">
              <w:rPr>
                <w:rStyle w:val="eop"/>
                <w:rFonts w:cstheme="minorHAnsi"/>
              </w:rPr>
              <w:t> </w:t>
            </w:r>
          </w:p>
        </w:tc>
      </w:tr>
      <w:tr w:rsidR="00E96C1D" w:rsidRPr="002D7746" w14:paraId="0A7A0CDC" w14:textId="77777777" w:rsidTr="00232FCF">
        <w:trPr>
          <w:trHeight w:val="300"/>
        </w:trPr>
        <w:tc>
          <w:tcPr>
            <w:tcW w:w="2367" w:type="dxa"/>
            <w:tcBorders>
              <w:top w:val="single" w:sz="4" w:space="0" w:color="auto"/>
              <w:left w:val="single" w:sz="4" w:space="0" w:color="auto"/>
              <w:bottom w:val="single" w:sz="4" w:space="0" w:color="auto"/>
              <w:right w:val="single" w:sz="4" w:space="0" w:color="auto"/>
            </w:tcBorders>
            <w:shd w:val="clear" w:color="auto" w:fill="auto"/>
          </w:tcPr>
          <w:p w14:paraId="036BE4B2" w14:textId="77777777" w:rsidR="00E96C1D" w:rsidRPr="00956B9F" w:rsidRDefault="00E96C1D" w:rsidP="00232FCF">
            <w:pPr>
              <w:spacing w:after="0" w:line="240" w:lineRule="auto"/>
              <w:ind w:left="1440" w:hanging="1440"/>
              <w:jc w:val="right"/>
              <w:textAlignment w:val="baseline"/>
              <w:rPr>
                <w:rStyle w:val="normaltextrun"/>
                <w:rFonts w:cstheme="minorHAnsi"/>
                <w:b/>
                <w:bCs/>
              </w:rPr>
            </w:pPr>
            <w:r w:rsidRPr="00956B9F">
              <w:rPr>
                <w:rStyle w:val="normaltextrun"/>
                <w:rFonts w:cstheme="minorHAnsi"/>
                <w:b/>
                <w:bCs/>
              </w:rPr>
              <w:t>No VF</w:t>
            </w:r>
            <w:r w:rsidRPr="00956B9F">
              <w:rPr>
                <w:rStyle w:val="eop"/>
                <w:rFonts w:cstheme="minorHAnsi"/>
              </w:rPr>
              <w:t> </w:t>
            </w:r>
          </w:p>
        </w:tc>
        <w:tc>
          <w:tcPr>
            <w:tcW w:w="2081" w:type="dxa"/>
            <w:tcBorders>
              <w:top w:val="single" w:sz="4" w:space="0" w:color="auto"/>
              <w:left w:val="single" w:sz="4" w:space="0" w:color="auto"/>
              <w:bottom w:val="single" w:sz="4" w:space="0" w:color="auto"/>
              <w:right w:val="single" w:sz="4" w:space="0" w:color="auto"/>
            </w:tcBorders>
            <w:shd w:val="clear" w:color="auto" w:fill="auto"/>
          </w:tcPr>
          <w:p w14:paraId="5D3132DD" w14:textId="77777777" w:rsidR="00E96C1D" w:rsidRPr="00956B9F" w:rsidRDefault="00E96C1D" w:rsidP="00232FCF">
            <w:pPr>
              <w:spacing w:after="0" w:line="240" w:lineRule="auto"/>
              <w:textAlignment w:val="baseline"/>
              <w:rPr>
                <w:rStyle w:val="normaltextrun"/>
                <w:rFonts w:cstheme="minorHAnsi"/>
              </w:rPr>
            </w:pPr>
            <w:r w:rsidRPr="00956B9F">
              <w:rPr>
                <w:rStyle w:val="normaltextrun"/>
                <w:rFonts w:cstheme="minorHAnsi"/>
              </w:rPr>
              <w:t>856 (72.9%)</w:t>
            </w:r>
            <w:r w:rsidRPr="00956B9F">
              <w:rPr>
                <w:rStyle w:val="eop"/>
                <w:rFonts w:cstheme="minorHAnsi"/>
              </w:rPr>
              <w:t> </w:t>
            </w:r>
          </w:p>
        </w:tc>
        <w:tc>
          <w:tcPr>
            <w:tcW w:w="1982" w:type="dxa"/>
            <w:tcBorders>
              <w:top w:val="single" w:sz="4" w:space="0" w:color="auto"/>
              <w:left w:val="single" w:sz="4" w:space="0" w:color="auto"/>
              <w:bottom w:val="single" w:sz="4" w:space="0" w:color="auto"/>
              <w:right w:val="single" w:sz="4" w:space="0" w:color="auto"/>
            </w:tcBorders>
            <w:shd w:val="clear" w:color="auto" w:fill="auto"/>
          </w:tcPr>
          <w:p w14:paraId="43793CF3" w14:textId="77777777" w:rsidR="00E96C1D" w:rsidRPr="00956B9F" w:rsidRDefault="00E96C1D" w:rsidP="00232FCF">
            <w:pPr>
              <w:spacing w:after="0" w:line="240" w:lineRule="auto"/>
              <w:textAlignment w:val="baseline"/>
              <w:rPr>
                <w:rStyle w:val="normaltextrun"/>
                <w:rFonts w:cstheme="minorHAnsi"/>
              </w:rPr>
            </w:pPr>
            <w:r w:rsidRPr="00956B9F">
              <w:rPr>
                <w:rStyle w:val="normaltextrun"/>
                <w:rFonts w:cstheme="minorHAnsi"/>
              </w:rPr>
              <w:t>318 (27.1%)</w:t>
            </w:r>
            <w:r w:rsidRPr="00956B9F">
              <w:rPr>
                <w:rStyle w:val="eop"/>
                <w:rFonts w:cstheme="minorHAnsi"/>
              </w:rPr>
              <w:t> </w:t>
            </w:r>
          </w:p>
        </w:tc>
        <w:tc>
          <w:tcPr>
            <w:tcW w:w="1760" w:type="dxa"/>
            <w:tcBorders>
              <w:top w:val="single" w:sz="4" w:space="0" w:color="auto"/>
              <w:left w:val="single" w:sz="4" w:space="0" w:color="auto"/>
              <w:bottom w:val="single" w:sz="4" w:space="0" w:color="auto"/>
              <w:right w:val="single" w:sz="4" w:space="0" w:color="auto"/>
            </w:tcBorders>
            <w:shd w:val="clear" w:color="auto" w:fill="auto"/>
          </w:tcPr>
          <w:p w14:paraId="1D240900" w14:textId="77777777" w:rsidR="00E96C1D" w:rsidRPr="00956B9F" w:rsidRDefault="00E96C1D" w:rsidP="00232FCF">
            <w:pPr>
              <w:spacing w:after="0" w:line="240" w:lineRule="auto"/>
              <w:textAlignment w:val="baseline"/>
              <w:rPr>
                <w:rStyle w:val="normaltextrun"/>
                <w:rFonts w:cstheme="minorHAnsi"/>
              </w:rPr>
            </w:pPr>
            <w:r w:rsidRPr="00956B9F">
              <w:rPr>
                <w:rStyle w:val="normaltextrun"/>
                <w:rFonts w:cstheme="minorHAnsi"/>
              </w:rPr>
              <w:t>1174 (100%)</w:t>
            </w:r>
            <w:r w:rsidRPr="00956B9F">
              <w:rPr>
                <w:rStyle w:val="eop"/>
                <w:rFonts w:cstheme="minorHAnsi"/>
              </w:rPr>
              <w:t> </w:t>
            </w:r>
          </w:p>
        </w:tc>
      </w:tr>
      <w:tr w:rsidR="00E96C1D" w:rsidRPr="002D7746" w14:paraId="6C53AC80" w14:textId="77777777" w:rsidTr="00232FCF">
        <w:trPr>
          <w:trHeight w:val="300"/>
        </w:trPr>
        <w:tc>
          <w:tcPr>
            <w:tcW w:w="2367" w:type="dxa"/>
            <w:tcBorders>
              <w:top w:val="single" w:sz="4" w:space="0" w:color="auto"/>
              <w:left w:val="single" w:sz="4" w:space="0" w:color="auto"/>
              <w:bottom w:val="single" w:sz="4" w:space="0" w:color="auto"/>
              <w:right w:val="single" w:sz="4" w:space="0" w:color="auto"/>
            </w:tcBorders>
            <w:shd w:val="clear" w:color="auto" w:fill="auto"/>
          </w:tcPr>
          <w:p w14:paraId="074C0ED2" w14:textId="77777777" w:rsidR="00E96C1D" w:rsidRPr="00956B9F" w:rsidRDefault="00E96C1D" w:rsidP="00232FCF">
            <w:pPr>
              <w:spacing w:after="0" w:line="240" w:lineRule="auto"/>
              <w:ind w:left="1440" w:hanging="1440"/>
              <w:jc w:val="right"/>
              <w:textAlignment w:val="baseline"/>
              <w:rPr>
                <w:rStyle w:val="normaltextrun"/>
                <w:rFonts w:cstheme="minorHAnsi"/>
                <w:b/>
                <w:bCs/>
              </w:rPr>
            </w:pPr>
            <w:r w:rsidRPr="00956B9F">
              <w:rPr>
                <w:rStyle w:val="normaltextrun"/>
                <w:rFonts w:cstheme="minorHAnsi"/>
                <w:b/>
                <w:bCs/>
              </w:rPr>
              <w:t>Mild VFs</w:t>
            </w:r>
            <w:r w:rsidRPr="00956B9F">
              <w:rPr>
                <w:rStyle w:val="eop"/>
                <w:rFonts w:cstheme="minorHAnsi"/>
              </w:rPr>
              <w:t> </w:t>
            </w:r>
          </w:p>
        </w:tc>
        <w:tc>
          <w:tcPr>
            <w:tcW w:w="2081" w:type="dxa"/>
            <w:tcBorders>
              <w:top w:val="single" w:sz="4" w:space="0" w:color="auto"/>
              <w:left w:val="single" w:sz="4" w:space="0" w:color="auto"/>
              <w:bottom w:val="single" w:sz="4" w:space="0" w:color="auto"/>
              <w:right w:val="single" w:sz="4" w:space="0" w:color="auto"/>
            </w:tcBorders>
            <w:shd w:val="clear" w:color="auto" w:fill="auto"/>
          </w:tcPr>
          <w:p w14:paraId="0BE138ED" w14:textId="77777777" w:rsidR="00E96C1D" w:rsidRPr="00956B9F" w:rsidRDefault="00E96C1D" w:rsidP="00232FCF">
            <w:pPr>
              <w:spacing w:after="0" w:line="240" w:lineRule="auto"/>
              <w:textAlignment w:val="baseline"/>
              <w:rPr>
                <w:rStyle w:val="normaltextrun"/>
                <w:rFonts w:cstheme="minorHAnsi"/>
              </w:rPr>
            </w:pPr>
            <w:r w:rsidRPr="00956B9F">
              <w:rPr>
                <w:rStyle w:val="normaltextrun"/>
                <w:rFonts w:cstheme="minorHAnsi"/>
              </w:rPr>
              <w:t>  20 (41.7%)</w:t>
            </w:r>
            <w:r w:rsidRPr="00956B9F">
              <w:rPr>
                <w:rStyle w:val="eop"/>
                <w:rFonts w:cstheme="minorHAnsi"/>
              </w:rPr>
              <w:t> </w:t>
            </w:r>
          </w:p>
        </w:tc>
        <w:tc>
          <w:tcPr>
            <w:tcW w:w="1982" w:type="dxa"/>
            <w:tcBorders>
              <w:top w:val="single" w:sz="4" w:space="0" w:color="auto"/>
              <w:left w:val="single" w:sz="4" w:space="0" w:color="auto"/>
              <w:bottom w:val="single" w:sz="4" w:space="0" w:color="auto"/>
              <w:right w:val="single" w:sz="4" w:space="0" w:color="auto"/>
            </w:tcBorders>
            <w:shd w:val="clear" w:color="auto" w:fill="auto"/>
          </w:tcPr>
          <w:p w14:paraId="5A519D22" w14:textId="77777777" w:rsidR="00E96C1D" w:rsidRPr="00956B9F" w:rsidRDefault="00E96C1D" w:rsidP="00232FCF">
            <w:pPr>
              <w:spacing w:after="0" w:line="240" w:lineRule="auto"/>
              <w:textAlignment w:val="baseline"/>
              <w:rPr>
                <w:rStyle w:val="normaltextrun"/>
                <w:rFonts w:cstheme="minorHAnsi"/>
              </w:rPr>
            </w:pPr>
            <w:r w:rsidRPr="00956B9F">
              <w:rPr>
                <w:rStyle w:val="normaltextrun"/>
                <w:rFonts w:cstheme="minorHAnsi"/>
              </w:rPr>
              <w:t>  28 (58.3%)</w:t>
            </w:r>
            <w:r w:rsidRPr="00956B9F">
              <w:rPr>
                <w:rStyle w:val="eop"/>
                <w:rFonts w:cstheme="minorHAnsi"/>
              </w:rPr>
              <w:t> </w:t>
            </w:r>
          </w:p>
        </w:tc>
        <w:tc>
          <w:tcPr>
            <w:tcW w:w="1760" w:type="dxa"/>
            <w:tcBorders>
              <w:top w:val="single" w:sz="4" w:space="0" w:color="auto"/>
              <w:left w:val="single" w:sz="4" w:space="0" w:color="auto"/>
              <w:bottom w:val="single" w:sz="4" w:space="0" w:color="auto"/>
              <w:right w:val="single" w:sz="4" w:space="0" w:color="auto"/>
            </w:tcBorders>
            <w:shd w:val="clear" w:color="auto" w:fill="auto"/>
          </w:tcPr>
          <w:p w14:paraId="080614AC" w14:textId="77777777" w:rsidR="00E96C1D" w:rsidRPr="00956B9F" w:rsidRDefault="00E96C1D" w:rsidP="00232FCF">
            <w:pPr>
              <w:spacing w:after="0" w:line="240" w:lineRule="auto"/>
              <w:textAlignment w:val="baseline"/>
              <w:rPr>
                <w:rStyle w:val="normaltextrun"/>
                <w:rFonts w:cstheme="minorHAnsi"/>
              </w:rPr>
            </w:pPr>
            <w:r w:rsidRPr="00956B9F">
              <w:rPr>
                <w:rStyle w:val="normaltextrun"/>
                <w:rFonts w:cstheme="minorHAnsi"/>
              </w:rPr>
              <w:t>    48 (100%)</w:t>
            </w:r>
            <w:r w:rsidRPr="00956B9F">
              <w:rPr>
                <w:rStyle w:val="eop"/>
                <w:rFonts w:cstheme="minorHAnsi"/>
              </w:rPr>
              <w:t> </w:t>
            </w:r>
          </w:p>
        </w:tc>
      </w:tr>
      <w:tr w:rsidR="00E96C1D" w:rsidRPr="002D7746" w14:paraId="57D0E4D3" w14:textId="77777777" w:rsidTr="00232FCF">
        <w:trPr>
          <w:trHeight w:val="300"/>
        </w:trPr>
        <w:tc>
          <w:tcPr>
            <w:tcW w:w="2367" w:type="dxa"/>
            <w:tcBorders>
              <w:top w:val="single" w:sz="4" w:space="0" w:color="auto"/>
              <w:left w:val="single" w:sz="4" w:space="0" w:color="auto"/>
              <w:bottom w:val="single" w:sz="4" w:space="0" w:color="auto"/>
              <w:right w:val="single" w:sz="4" w:space="0" w:color="auto"/>
            </w:tcBorders>
            <w:shd w:val="clear" w:color="auto" w:fill="auto"/>
          </w:tcPr>
          <w:p w14:paraId="610D962C" w14:textId="77777777" w:rsidR="00E96C1D" w:rsidRPr="00956B9F" w:rsidRDefault="00E96C1D" w:rsidP="00232FCF">
            <w:pPr>
              <w:spacing w:after="0" w:line="240" w:lineRule="auto"/>
              <w:ind w:left="1440" w:hanging="1440"/>
              <w:jc w:val="right"/>
              <w:textAlignment w:val="baseline"/>
              <w:rPr>
                <w:rStyle w:val="normaltextrun"/>
                <w:rFonts w:cstheme="minorHAnsi"/>
                <w:b/>
                <w:bCs/>
              </w:rPr>
            </w:pPr>
            <w:r w:rsidRPr="00956B9F">
              <w:rPr>
                <w:rStyle w:val="normaltextrun"/>
                <w:rFonts w:cstheme="minorHAnsi"/>
                <w:b/>
                <w:bCs/>
              </w:rPr>
              <w:t>Moderate VFs</w:t>
            </w:r>
            <w:r w:rsidRPr="00956B9F">
              <w:rPr>
                <w:rStyle w:val="eop"/>
                <w:rFonts w:cstheme="minorHAnsi"/>
              </w:rPr>
              <w:t> </w:t>
            </w:r>
          </w:p>
        </w:tc>
        <w:tc>
          <w:tcPr>
            <w:tcW w:w="2081" w:type="dxa"/>
            <w:tcBorders>
              <w:top w:val="single" w:sz="4" w:space="0" w:color="auto"/>
              <w:left w:val="single" w:sz="4" w:space="0" w:color="auto"/>
              <w:bottom w:val="single" w:sz="4" w:space="0" w:color="auto"/>
              <w:right w:val="single" w:sz="4" w:space="0" w:color="auto"/>
            </w:tcBorders>
            <w:shd w:val="clear" w:color="auto" w:fill="auto"/>
          </w:tcPr>
          <w:p w14:paraId="6146F092" w14:textId="77777777" w:rsidR="00E96C1D" w:rsidRPr="00956B9F" w:rsidRDefault="00E96C1D" w:rsidP="00232FCF">
            <w:pPr>
              <w:spacing w:after="0" w:line="240" w:lineRule="auto"/>
              <w:textAlignment w:val="baseline"/>
              <w:rPr>
                <w:rStyle w:val="normaltextrun"/>
                <w:rFonts w:cstheme="minorHAnsi"/>
              </w:rPr>
            </w:pPr>
            <w:r w:rsidRPr="00956B9F">
              <w:rPr>
                <w:rStyle w:val="normaltextrun"/>
                <w:rFonts w:cstheme="minorHAnsi"/>
              </w:rPr>
              <w:t>  21 (33.3%)</w:t>
            </w:r>
            <w:r w:rsidRPr="00956B9F">
              <w:rPr>
                <w:rStyle w:val="eop"/>
                <w:rFonts w:cstheme="minorHAnsi"/>
              </w:rPr>
              <w:t> </w:t>
            </w:r>
          </w:p>
        </w:tc>
        <w:tc>
          <w:tcPr>
            <w:tcW w:w="1982" w:type="dxa"/>
            <w:tcBorders>
              <w:top w:val="single" w:sz="4" w:space="0" w:color="auto"/>
              <w:left w:val="single" w:sz="4" w:space="0" w:color="auto"/>
              <w:bottom w:val="single" w:sz="4" w:space="0" w:color="auto"/>
              <w:right w:val="single" w:sz="4" w:space="0" w:color="auto"/>
            </w:tcBorders>
            <w:shd w:val="clear" w:color="auto" w:fill="auto"/>
          </w:tcPr>
          <w:p w14:paraId="79880207" w14:textId="77777777" w:rsidR="00E96C1D" w:rsidRPr="00956B9F" w:rsidRDefault="00E96C1D" w:rsidP="00232FCF">
            <w:pPr>
              <w:spacing w:after="0" w:line="240" w:lineRule="auto"/>
              <w:textAlignment w:val="baseline"/>
              <w:rPr>
                <w:rStyle w:val="normaltextrun"/>
                <w:rFonts w:cstheme="minorHAnsi"/>
              </w:rPr>
            </w:pPr>
            <w:r w:rsidRPr="00956B9F">
              <w:rPr>
                <w:rStyle w:val="normaltextrun"/>
                <w:rFonts w:cstheme="minorHAnsi"/>
              </w:rPr>
              <w:t>  42 (66.7%)</w:t>
            </w:r>
            <w:r w:rsidRPr="00956B9F">
              <w:rPr>
                <w:rStyle w:val="eop"/>
                <w:rFonts w:cstheme="minorHAnsi"/>
              </w:rPr>
              <w:t> </w:t>
            </w:r>
          </w:p>
        </w:tc>
        <w:tc>
          <w:tcPr>
            <w:tcW w:w="1760" w:type="dxa"/>
            <w:tcBorders>
              <w:top w:val="single" w:sz="4" w:space="0" w:color="auto"/>
              <w:left w:val="single" w:sz="4" w:space="0" w:color="auto"/>
              <w:bottom w:val="single" w:sz="4" w:space="0" w:color="auto"/>
              <w:right w:val="single" w:sz="4" w:space="0" w:color="auto"/>
            </w:tcBorders>
            <w:shd w:val="clear" w:color="auto" w:fill="auto"/>
          </w:tcPr>
          <w:p w14:paraId="71C2C372" w14:textId="77777777" w:rsidR="00E96C1D" w:rsidRPr="00956B9F" w:rsidRDefault="00E96C1D" w:rsidP="00232FCF">
            <w:pPr>
              <w:spacing w:after="0" w:line="240" w:lineRule="auto"/>
              <w:textAlignment w:val="baseline"/>
              <w:rPr>
                <w:rStyle w:val="normaltextrun"/>
                <w:rFonts w:cstheme="minorHAnsi"/>
              </w:rPr>
            </w:pPr>
            <w:r w:rsidRPr="00956B9F">
              <w:rPr>
                <w:rStyle w:val="normaltextrun"/>
                <w:rFonts w:cstheme="minorHAnsi"/>
              </w:rPr>
              <w:t>    63 (100%)</w:t>
            </w:r>
            <w:r w:rsidRPr="00956B9F">
              <w:rPr>
                <w:rStyle w:val="eop"/>
                <w:rFonts w:cstheme="minorHAnsi"/>
              </w:rPr>
              <w:t> </w:t>
            </w:r>
          </w:p>
        </w:tc>
      </w:tr>
      <w:tr w:rsidR="00E96C1D" w:rsidRPr="002D7746" w14:paraId="1D88B685" w14:textId="77777777" w:rsidTr="00232FCF">
        <w:trPr>
          <w:trHeight w:val="300"/>
        </w:trPr>
        <w:tc>
          <w:tcPr>
            <w:tcW w:w="2367" w:type="dxa"/>
            <w:tcBorders>
              <w:top w:val="single" w:sz="4" w:space="0" w:color="auto"/>
              <w:left w:val="single" w:sz="4" w:space="0" w:color="auto"/>
              <w:bottom w:val="single" w:sz="12" w:space="0" w:color="auto"/>
              <w:right w:val="single" w:sz="4" w:space="0" w:color="auto"/>
            </w:tcBorders>
            <w:shd w:val="clear" w:color="auto" w:fill="auto"/>
          </w:tcPr>
          <w:p w14:paraId="03E74899" w14:textId="77777777" w:rsidR="00E96C1D" w:rsidRPr="00956B9F" w:rsidRDefault="00E96C1D" w:rsidP="00232FCF">
            <w:pPr>
              <w:spacing w:after="0" w:line="240" w:lineRule="auto"/>
              <w:ind w:left="1440" w:hanging="1440"/>
              <w:jc w:val="right"/>
              <w:textAlignment w:val="baseline"/>
              <w:rPr>
                <w:rStyle w:val="normaltextrun"/>
                <w:rFonts w:cstheme="minorHAnsi"/>
                <w:b/>
                <w:bCs/>
              </w:rPr>
            </w:pPr>
            <w:r w:rsidRPr="00956B9F">
              <w:rPr>
                <w:rStyle w:val="normaltextrun"/>
                <w:rFonts w:cstheme="minorHAnsi"/>
                <w:b/>
                <w:bCs/>
              </w:rPr>
              <w:t>Severe VFs</w:t>
            </w:r>
            <w:r w:rsidRPr="00956B9F">
              <w:rPr>
                <w:rStyle w:val="eop"/>
                <w:rFonts w:cstheme="minorHAnsi"/>
              </w:rPr>
              <w:t> </w:t>
            </w:r>
          </w:p>
        </w:tc>
        <w:tc>
          <w:tcPr>
            <w:tcW w:w="2081" w:type="dxa"/>
            <w:tcBorders>
              <w:top w:val="single" w:sz="4" w:space="0" w:color="auto"/>
              <w:left w:val="single" w:sz="4" w:space="0" w:color="auto"/>
              <w:bottom w:val="single" w:sz="12" w:space="0" w:color="auto"/>
              <w:right w:val="single" w:sz="4" w:space="0" w:color="auto"/>
            </w:tcBorders>
            <w:shd w:val="clear" w:color="auto" w:fill="auto"/>
          </w:tcPr>
          <w:p w14:paraId="5AD8D62B" w14:textId="77777777" w:rsidR="00E96C1D" w:rsidRDefault="00E96C1D" w:rsidP="00232FCF">
            <w:pPr>
              <w:spacing w:after="0" w:line="240" w:lineRule="auto"/>
              <w:textAlignment w:val="baseline"/>
              <w:rPr>
                <w:rStyle w:val="eop"/>
                <w:rFonts w:cstheme="minorHAnsi"/>
              </w:rPr>
            </w:pPr>
            <w:r w:rsidRPr="00956B9F">
              <w:rPr>
                <w:rStyle w:val="normaltextrun"/>
                <w:rFonts w:cstheme="minorHAnsi"/>
              </w:rPr>
              <w:t>    4 (7.7%)</w:t>
            </w:r>
            <w:r w:rsidRPr="00956B9F">
              <w:rPr>
                <w:rStyle w:val="eop"/>
                <w:rFonts w:cstheme="minorHAnsi"/>
              </w:rPr>
              <w:t> </w:t>
            </w:r>
          </w:p>
          <w:p w14:paraId="4B9D1F7D" w14:textId="77777777" w:rsidR="00E96C1D" w:rsidRPr="00956B9F" w:rsidRDefault="00E96C1D" w:rsidP="00232FCF">
            <w:pPr>
              <w:spacing w:after="0" w:line="240" w:lineRule="auto"/>
              <w:textAlignment w:val="baseline"/>
              <w:rPr>
                <w:rStyle w:val="normaltextrun"/>
                <w:rFonts w:cstheme="minorHAnsi"/>
              </w:rPr>
            </w:pPr>
          </w:p>
        </w:tc>
        <w:tc>
          <w:tcPr>
            <w:tcW w:w="1982" w:type="dxa"/>
            <w:tcBorders>
              <w:top w:val="single" w:sz="4" w:space="0" w:color="auto"/>
              <w:left w:val="single" w:sz="4" w:space="0" w:color="auto"/>
              <w:bottom w:val="single" w:sz="12" w:space="0" w:color="auto"/>
              <w:right w:val="single" w:sz="4" w:space="0" w:color="auto"/>
            </w:tcBorders>
            <w:shd w:val="clear" w:color="auto" w:fill="auto"/>
          </w:tcPr>
          <w:p w14:paraId="65CDDF84" w14:textId="77777777" w:rsidR="00E96C1D" w:rsidRPr="00956B9F" w:rsidRDefault="00E96C1D" w:rsidP="00232FCF">
            <w:pPr>
              <w:spacing w:after="0" w:line="240" w:lineRule="auto"/>
              <w:textAlignment w:val="baseline"/>
              <w:rPr>
                <w:rStyle w:val="normaltextrun"/>
                <w:rFonts w:cstheme="minorHAnsi"/>
              </w:rPr>
            </w:pPr>
            <w:r w:rsidRPr="00956B9F">
              <w:rPr>
                <w:rStyle w:val="normaltextrun"/>
                <w:rFonts w:cstheme="minorHAnsi"/>
              </w:rPr>
              <w:t>  48 (92.3%)</w:t>
            </w:r>
            <w:r w:rsidRPr="00956B9F">
              <w:rPr>
                <w:rStyle w:val="eop"/>
                <w:rFonts w:cstheme="minorHAnsi"/>
              </w:rPr>
              <w:t> </w:t>
            </w:r>
          </w:p>
        </w:tc>
        <w:tc>
          <w:tcPr>
            <w:tcW w:w="1760" w:type="dxa"/>
            <w:tcBorders>
              <w:top w:val="single" w:sz="4" w:space="0" w:color="auto"/>
              <w:left w:val="single" w:sz="4" w:space="0" w:color="auto"/>
              <w:bottom w:val="single" w:sz="12" w:space="0" w:color="auto"/>
              <w:right w:val="single" w:sz="4" w:space="0" w:color="auto"/>
            </w:tcBorders>
            <w:shd w:val="clear" w:color="auto" w:fill="auto"/>
          </w:tcPr>
          <w:p w14:paraId="2604B461" w14:textId="77777777" w:rsidR="00E96C1D" w:rsidRPr="00956B9F" w:rsidRDefault="00E96C1D" w:rsidP="00232FCF">
            <w:pPr>
              <w:spacing w:after="0" w:line="240" w:lineRule="auto"/>
              <w:textAlignment w:val="baseline"/>
              <w:rPr>
                <w:rStyle w:val="normaltextrun"/>
                <w:rFonts w:cstheme="minorHAnsi"/>
              </w:rPr>
            </w:pPr>
            <w:r w:rsidRPr="00956B9F">
              <w:rPr>
                <w:rStyle w:val="normaltextrun"/>
                <w:rFonts w:cstheme="minorHAnsi"/>
              </w:rPr>
              <w:t>    52 (100%)</w:t>
            </w:r>
            <w:r w:rsidRPr="00956B9F">
              <w:rPr>
                <w:rStyle w:val="eop"/>
                <w:rFonts w:cstheme="minorHAnsi"/>
              </w:rPr>
              <w:t> </w:t>
            </w:r>
          </w:p>
        </w:tc>
      </w:tr>
    </w:tbl>
    <w:p w14:paraId="20CED885" w14:textId="77777777" w:rsidR="00E96C1D" w:rsidRDefault="00E96C1D" w:rsidP="00E96C1D"/>
    <w:p w14:paraId="32E8605A" w14:textId="45AAACDC" w:rsidR="00517A3B" w:rsidRDefault="00517A3B" w:rsidP="003F3AEA">
      <w:pPr>
        <w:spacing w:after="0" w:line="360" w:lineRule="auto"/>
      </w:pPr>
    </w:p>
    <w:p w14:paraId="3FB64F7C" w14:textId="50142089" w:rsidR="00E51652" w:rsidRDefault="00E51652">
      <w:r>
        <w:br w:type="page"/>
      </w:r>
    </w:p>
    <w:p w14:paraId="2F311577" w14:textId="09114D13" w:rsidR="00E51652" w:rsidRDefault="00E51652" w:rsidP="003F3AEA">
      <w:pPr>
        <w:spacing w:after="0" w:line="360" w:lineRule="auto"/>
      </w:pPr>
    </w:p>
    <w:p w14:paraId="20A9ADC7" w14:textId="77777777" w:rsidR="00E51652" w:rsidRDefault="00E51652" w:rsidP="00E51652"/>
    <w:p w14:paraId="287C6673" w14:textId="11E12582" w:rsidR="00E51652" w:rsidRPr="00C44901" w:rsidRDefault="00E51652" w:rsidP="00E51652">
      <w:pPr>
        <w:rPr>
          <w:rFonts w:ascii="Calibri" w:eastAsiaTheme="minorEastAsia" w:hAnsi="Calibri" w:cs="Calibri"/>
          <w:color w:val="000000"/>
          <w:kern w:val="2"/>
          <w:lang w:val="en-US"/>
        </w:rPr>
      </w:pPr>
      <w:r w:rsidRPr="008052BD">
        <w:rPr>
          <w:rFonts w:cstheme="minorHAnsi"/>
          <w:b/>
          <w:bCs/>
        </w:rPr>
        <w:t xml:space="preserve">Table </w:t>
      </w:r>
      <w:r>
        <w:rPr>
          <w:rFonts w:cstheme="minorHAnsi"/>
          <w:b/>
          <w:bCs/>
        </w:rPr>
        <w:t>3</w:t>
      </w:r>
      <w:r w:rsidRPr="008052BD">
        <w:rPr>
          <w:rFonts w:cstheme="minorHAnsi"/>
        </w:rPr>
        <w:t xml:space="preserve">: </w:t>
      </w:r>
      <w:r w:rsidRPr="008052BD">
        <w:rPr>
          <w:rFonts w:cstheme="minorHAnsi"/>
          <w:color w:val="000000"/>
        </w:rPr>
        <w:t> </w:t>
      </w:r>
      <w:r>
        <w:rPr>
          <w:rFonts w:cstheme="minorHAnsi"/>
          <w:color w:val="000000"/>
        </w:rPr>
        <w:t>Cost-effectiveness analys</w:t>
      </w:r>
      <w:r w:rsidR="00314F51">
        <w:rPr>
          <w:rFonts w:cstheme="minorHAnsi"/>
          <w:color w:val="000000"/>
        </w:rPr>
        <w:t>e</w:t>
      </w:r>
      <w:r>
        <w:rPr>
          <w:rFonts w:cstheme="minorHAnsi"/>
          <w:color w:val="000000"/>
        </w:rPr>
        <w:t xml:space="preserve">s </w:t>
      </w:r>
      <w:r w:rsidR="00314F51">
        <w:rPr>
          <w:rFonts w:cstheme="minorHAnsi"/>
          <w:color w:val="000000"/>
        </w:rPr>
        <w:t>(m</w:t>
      </w:r>
      <w:r>
        <w:rPr>
          <w:rFonts w:cstheme="minorHAnsi"/>
          <w:color w:val="000000"/>
        </w:rPr>
        <w:t>ean and 95% credible intervals</w:t>
      </w:r>
      <w:r w:rsidR="00314F51">
        <w:rPr>
          <w:rFonts w:cstheme="minorHAnsi"/>
          <w:color w:val="000000"/>
        </w:rPr>
        <w:t>)</w:t>
      </w:r>
    </w:p>
    <w:tbl>
      <w:tblPr>
        <w:tblStyle w:val="TableGrid"/>
        <w:tblW w:w="0" w:type="auto"/>
        <w:tblLook w:val="04A0" w:firstRow="1" w:lastRow="0" w:firstColumn="1" w:lastColumn="0" w:noHBand="0" w:noVBand="1"/>
      </w:tblPr>
      <w:tblGrid>
        <w:gridCol w:w="2254"/>
        <w:gridCol w:w="2419"/>
        <w:gridCol w:w="2410"/>
        <w:gridCol w:w="2254"/>
        <w:gridCol w:w="16"/>
      </w:tblGrid>
      <w:tr w:rsidR="0029705F" w14:paraId="58539938" w14:textId="77777777" w:rsidTr="002C5235">
        <w:trPr>
          <w:gridAfter w:val="1"/>
          <w:wAfter w:w="16" w:type="dxa"/>
        </w:trPr>
        <w:tc>
          <w:tcPr>
            <w:tcW w:w="2254" w:type="dxa"/>
            <w:shd w:val="clear" w:color="auto" w:fill="FFFFFF" w:themeFill="background1"/>
            <w:vAlign w:val="bottom"/>
          </w:tcPr>
          <w:p w14:paraId="6D4CEBA1" w14:textId="77777777" w:rsidR="0029705F" w:rsidRPr="00B548CD" w:rsidRDefault="0029705F" w:rsidP="00AD4211">
            <w:pPr>
              <w:rPr>
                <w:b/>
                <w:bCs/>
              </w:rPr>
            </w:pPr>
          </w:p>
        </w:tc>
        <w:tc>
          <w:tcPr>
            <w:tcW w:w="2419" w:type="dxa"/>
            <w:shd w:val="clear" w:color="auto" w:fill="FFFFFF" w:themeFill="background1"/>
            <w:vAlign w:val="center"/>
          </w:tcPr>
          <w:p w14:paraId="3AF8611F" w14:textId="77777777" w:rsidR="0029705F" w:rsidRPr="00B548CD" w:rsidRDefault="0029705F" w:rsidP="00AD4211">
            <w:pPr>
              <w:jc w:val="center"/>
              <w:rPr>
                <w:b/>
                <w:bCs/>
              </w:rPr>
            </w:pPr>
            <w:r>
              <w:rPr>
                <w:b/>
                <w:bCs/>
              </w:rPr>
              <w:t>Standard of care</w:t>
            </w:r>
          </w:p>
        </w:tc>
        <w:tc>
          <w:tcPr>
            <w:tcW w:w="2410" w:type="dxa"/>
            <w:shd w:val="clear" w:color="auto" w:fill="FFFFFF" w:themeFill="background1"/>
            <w:vAlign w:val="center"/>
          </w:tcPr>
          <w:p w14:paraId="65B2AFCF" w14:textId="77777777" w:rsidR="0029705F" w:rsidRPr="00B548CD" w:rsidRDefault="0029705F" w:rsidP="00AD4211">
            <w:pPr>
              <w:jc w:val="center"/>
              <w:rPr>
                <w:b/>
                <w:bCs/>
              </w:rPr>
            </w:pPr>
            <w:r w:rsidRPr="00B548CD">
              <w:rPr>
                <w:rFonts w:ascii="Calibri" w:hAnsi="Calibri" w:cs="Calibri"/>
                <w:b/>
                <w:bCs/>
                <w:color w:val="000000"/>
              </w:rPr>
              <w:t>Vfrac</w:t>
            </w:r>
          </w:p>
        </w:tc>
        <w:tc>
          <w:tcPr>
            <w:tcW w:w="2254" w:type="dxa"/>
            <w:shd w:val="clear" w:color="auto" w:fill="FFFFFF" w:themeFill="background1"/>
            <w:vAlign w:val="center"/>
          </w:tcPr>
          <w:p w14:paraId="130F9854" w14:textId="77777777" w:rsidR="0029705F" w:rsidRPr="00B548CD" w:rsidRDefault="0029705F" w:rsidP="00AD4211">
            <w:pPr>
              <w:jc w:val="center"/>
              <w:rPr>
                <w:b/>
                <w:bCs/>
              </w:rPr>
            </w:pPr>
            <w:r>
              <w:rPr>
                <w:rFonts w:ascii="Calibri" w:hAnsi="Calibri" w:cs="Calibri"/>
                <w:b/>
                <w:bCs/>
                <w:color w:val="000000"/>
              </w:rPr>
              <w:t>I</w:t>
            </w:r>
            <w:r>
              <w:rPr>
                <w:rFonts w:ascii="Calibri" w:hAnsi="Calibri" w:cs="Calibri"/>
                <w:b/>
                <w:bCs/>
              </w:rPr>
              <w:t xml:space="preserve">ncremental </w:t>
            </w:r>
            <w:r w:rsidRPr="00B548CD">
              <w:rPr>
                <w:rFonts w:ascii="Calibri" w:hAnsi="Calibri" w:cs="Calibri"/>
                <w:b/>
                <w:bCs/>
                <w:color w:val="000000"/>
              </w:rPr>
              <w:t xml:space="preserve">Vfrac </w:t>
            </w:r>
            <w:r>
              <w:rPr>
                <w:rFonts w:ascii="Calibri" w:hAnsi="Calibri" w:cs="Calibri"/>
                <w:b/>
                <w:bCs/>
                <w:color w:val="000000"/>
              </w:rPr>
              <w:t>–</w:t>
            </w:r>
            <w:r w:rsidRPr="00B548CD">
              <w:rPr>
                <w:rFonts w:ascii="Calibri" w:hAnsi="Calibri" w:cs="Calibri"/>
                <w:b/>
                <w:bCs/>
                <w:color w:val="000000"/>
              </w:rPr>
              <w:t xml:space="preserve"> </w:t>
            </w:r>
            <w:r>
              <w:rPr>
                <w:rFonts w:ascii="Calibri" w:hAnsi="Calibri" w:cs="Calibri"/>
                <w:b/>
                <w:bCs/>
                <w:color w:val="000000"/>
              </w:rPr>
              <w:t>standard of care</w:t>
            </w:r>
          </w:p>
        </w:tc>
      </w:tr>
      <w:tr w:rsidR="0029705F" w14:paraId="7A9ADA25" w14:textId="77777777" w:rsidTr="00051D63">
        <w:trPr>
          <w:gridAfter w:val="1"/>
          <w:wAfter w:w="16" w:type="dxa"/>
        </w:trPr>
        <w:tc>
          <w:tcPr>
            <w:tcW w:w="2254" w:type="dxa"/>
            <w:vAlign w:val="bottom"/>
          </w:tcPr>
          <w:p w14:paraId="1A29D6DB" w14:textId="4A5F9E40" w:rsidR="0029705F" w:rsidRPr="00B548CD" w:rsidRDefault="00C51237" w:rsidP="00AD4211">
            <w:pPr>
              <w:rPr>
                <w:b/>
                <w:bCs/>
              </w:rPr>
            </w:pPr>
            <w:r>
              <w:rPr>
                <w:rFonts w:ascii="Calibri" w:hAnsi="Calibri" w:cs="Calibri"/>
                <w:b/>
                <w:bCs/>
                <w:color w:val="000000"/>
              </w:rPr>
              <w:t xml:space="preserve">Proportion cohort with </w:t>
            </w:r>
            <w:r w:rsidR="0029705F" w:rsidRPr="00B548CD">
              <w:rPr>
                <w:rFonts w:ascii="Calibri" w:hAnsi="Calibri" w:cs="Calibri"/>
                <w:b/>
                <w:bCs/>
                <w:color w:val="000000"/>
              </w:rPr>
              <w:t xml:space="preserve">OVF </w:t>
            </w:r>
            <w:r>
              <w:rPr>
                <w:rFonts w:ascii="Calibri" w:hAnsi="Calibri" w:cs="Calibri"/>
                <w:b/>
                <w:bCs/>
                <w:color w:val="000000"/>
              </w:rPr>
              <w:t xml:space="preserve">and </w:t>
            </w:r>
            <w:r w:rsidR="0029705F">
              <w:rPr>
                <w:rFonts w:ascii="Calibri" w:hAnsi="Calibri" w:cs="Calibri"/>
                <w:b/>
                <w:bCs/>
                <w:color w:val="000000"/>
              </w:rPr>
              <w:t>r</w:t>
            </w:r>
            <w:r w:rsidR="0029705F">
              <w:rPr>
                <w:rFonts w:ascii="Calibri" w:hAnsi="Calibri" w:cs="Calibri"/>
                <w:b/>
                <w:bCs/>
              </w:rPr>
              <w:t>eferred for radiograph</w:t>
            </w:r>
          </w:p>
        </w:tc>
        <w:tc>
          <w:tcPr>
            <w:tcW w:w="2419" w:type="dxa"/>
            <w:vAlign w:val="center"/>
          </w:tcPr>
          <w:p w14:paraId="52245D69" w14:textId="77777777" w:rsidR="0029705F" w:rsidRDefault="0029705F" w:rsidP="00AD4211">
            <w:pPr>
              <w:jc w:val="center"/>
            </w:pPr>
            <w:r>
              <w:rPr>
                <w:rFonts w:ascii="Calibri" w:hAnsi="Calibri" w:cs="Calibri"/>
                <w:color w:val="000000"/>
              </w:rPr>
              <w:t>0.025 (0.012, 0.037)</w:t>
            </w:r>
          </w:p>
        </w:tc>
        <w:tc>
          <w:tcPr>
            <w:tcW w:w="2410" w:type="dxa"/>
            <w:vAlign w:val="center"/>
          </w:tcPr>
          <w:p w14:paraId="5820546B" w14:textId="77777777" w:rsidR="0029705F" w:rsidRDefault="0029705F" w:rsidP="00AD4211">
            <w:pPr>
              <w:jc w:val="center"/>
            </w:pPr>
            <w:r>
              <w:rPr>
                <w:rFonts w:ascii="Calibri" w:hAnsi="Calibri" w:cs="Calibri"/>
                <w:color w:val="000000"/>
              </w:rPr>
              <w:t>0.091 (0.075, 0.11)</w:t>
            </w:r>
          </w:p>
        </w:tc>
        <w:tc>
          <w:tcPr>
            <w:tcW w:w="2254" w:type="dxa"/>
            <w:vAlign w:val="center"/>
          </w:tcPr>
          <w:p w14:paraId="6B536D74" w14:textId="77777777" w:rsidR="0029705F" w:rsidRDefault="0029705F" w:rsidP="00AD4211">
            <w:pPr>
              <w:jc w:val="center"/>
            </w:pPr>
            <w:r>
              <w:rPr>
                <w:rFonts w:ascii="Calibri" w:hAnsi="Calibri" w:cs="Calibri"/>
                <w:color w:val="000000"/>
              </w:rPr>
              <w:t>0.066 (0.046, 0.088)</w:t>
            </w:r>
          </w:p>
        </w:tc>
      </w:tr>
      <w:tr w:rsidR="0029705F" w14:paraId="17978DDE" w14:textId="77777777" w:rsidTr="00051D63">
        <w:trPr>
          <w:gridAfter w:val="1"/>
          <w:wAfter w:w="16" w:type="dxa"/>
        </w:trPr>
        <w:tc>
          <w:tcPr>
            <w:tcW w:w="2254" w:type="dxa"/>
            <w:vAlign w:val="bottom"/>
          </w:tcPr>
          <w:p w14:paraId="21AFC9EF" w14:textId="7C6008D5" w:rsidR="0029705F" w:rsidRPr="00B548CD" w:rsidRDefault="00C51237" w:rsidP="00AD4211">
            <w:pPr>
              <w:rPr>
                <w:b/>
                <w:bCs/>
              </w:rPr>
            </w:pPr>
            <w:r>
              <w:rPr>
                <w:rFonts w:ascii="Calibri" w:hAnsi="Calibri" w:cs="Calibri"/>
                <w:b/>
                <w:bCs/>
                <w:color w:val="000000"/>
              </w:rPr>
              <w:t xml:space="preserve">Proportion cohort with </w:t>
            </w:r>
            <w:r w:rsidR="0029705F" w:rsidRPr="00B548CD">
              <w:rPr>
                <w:rFonts w:ascii="Calibri" w:hAnsi="Calibri" w:cs="Calibri"/>
                <w:b/>
                <w:bCs/>
                <w:color w:val="000000"/>
              </w:rPr>
              <w:t xml:space="preserve">OVF </w:t>
            </w:r>
            <w:r>
              <w:rPr>
                <w:rFonts w:ascii="Calibri" w:hAnsi="Calibri" w:cs="Calibri"/>
                <w:b/>
                <w:bCs/>
                <w:color w:val="000000"/>
              </w:rPr>
              <w:t xml:space="preserve">and </w:t>
            </w:r>
            <w:r w:rsidR="0029705F" w:rsidRPr="00B548CD">
              <w:rPr>
                <w:rFonts w:ascii="Calibri" w:hAnsi="Calibri" w:cs="Calibri"/>
                <w:b/>
                <w:bCs/>
                <w:color w:val="000000"/>
              </w:rPr>
              <w:t xml:space="preserve">not </w:t>
            </w:r>
            <w:r w:rsidR="0029705F">
              <w:rPr>
                <w:rFonts w:ascii="Calibri" w:hAnsi="Calibri" w:cs="Calibri"/>
                <w:b/>
                <w:bCs/>
                <w:color w:val="000000"/>
              </w:rPr>
              <w:t>r</w:t>
            </w:r>
            <w:r w:rsidR="0029705F">
              <w:rPr>
                <w:rFonts w:ascii="Calibri" w:hAnsi="Calibri" w:cs="Calibri"/>
                <w:b/>
                <w:bCs/>
              </w:rPr>
              <w:t>eferred for radiograph</w:t>
            </w:r>
          </w:p>
        </w:tc>
        <w:tc>
          <w:tcPr>
            <w:tcW w:w="2419" w:type="dxa"/>
            <w:vAlign w:val="center"/>
          </w:tcPr>
          <w:p w14:paraId="6FE29F7A" w14:textId="77777777" w:rsidR="0029705F" w:rsidRDefault="0029705F" w:rsidP="00AD4211">
            <w:pPr>
              <w:jc w:val="center"/>
            </w:pPr>
            <w:r>
              <w:rPr>
                <w:rFonts w:ascii="Calibri" w:hAnsi="Calibri" w:cs="Calibri"/>
                <w:color w:val="000000"/>
              </w:rPr>
              <w:t>0.10 (0.081, 0.12)</w:t>
            </w:r>
          </w:p>
        </w:tc>
        <w:tc>
          <w:tcPr>
            <w:tcW w:w="2410" w:type="dxa"/>
            <w:vAlign w:val="center"/>
          </w:tcPr>
          <w:p w14:paraId="640CFA5D" w14:textId="77777777" w:rsidR="0029705F" w:rsidRDefault="0029705F" w:rsidP="00AD4211">
            <w:pPr>
              <w:jc w:val="center"/>
            </w:pPr>
            <w:r>
              <w:rPr>
                <w:rFonts w:ascii="Calibri" w:hAnsi="Calibri" w:cs="Calibri"/>
                <w:color w:val="000000"/>
              </w:rPr>
              <w:t>0.034 (0.024, 0.044)</w:t>
            </w:r>
          </w:p>
        </w:tc>
        <w:tc>
          <w:tcPr>
            <w:tcW w:w="2254" w:type="dxa"/>
            <w:vAlign w:val="center"/>
          </w:tcPr>
          <w:p w14:paraId="60EDA31E" w14:textId="77777777" w:rsidR="0029705F" w:rsidRDefault="0029705F" w:rsidP="00AD4211">
            <w:pPr>
              <w:jc w:val="center"/>
            </w:pPr>
            <w:r>
              <w:rPr>
                <w:rFonts w:ascii="Calibri" w:hAnsi="Calibri" w:cs="Calibri"/>
                <w:color w:val="000000"/>
              </w:rPr>
              <w:t>-0.066 (-0.089, -0.046)</w:t>
            </w:r>
          </w:p>
        </w:tc>
      </w:tr>
      <w:tr w:rsidR="0029705F" w14:paraId="1FB72A30" w14:textId="77777777" w:rsidTr="00051D63">
        <w:trPr>
          <w:gridAfter w:val="1"/>
          <w:wAfter w:w="16" w:type="dxa"/>
        </w:trPr>
        <w:tc>
          <w:tcPr>
            <w:tcW w:w="2254" w:type="dxa"/>
            <w:vAlign w:val="bottom"/>
          </w:tcPr>
          <w:p w14:paraId="2C2A3A91" w14:textId="61A91094" w:rsidR="0029705F" w:rsidRPr="00B548CD" w:rsidRDefault="00C51237" w:rsidP="00AD4211">
            <w:pPr>
              <w:rPr>
                <w:b/>
                <w:bCs/>
              </w:rPr>
            </w:pPr>
            <w:r>
              <w:rPr>
                <w:rFonts w:ascii="Calibri" w:hAnsi="Calibri" w:cs="Calibri"/>
                <w:b/>
                <w:bCs/>
                <w:color w:val="000000"/>
              </w:rPr>
              <w:t>Proportion cohort with n</w:t>
            </w:r>
            <w:r w:rsidR="0029705F" w:rsidRPr="00B548CD">
              <w:rPr>
                <w:rFonts w:ascii="Calibri" w:hAnsi="Calibri" w:cs="Calibri"/>
                <w:b/>
                <w:bCs/>
                <w:color w:val="000000"/>
              </w:rPr>
              <w:t xml:space="preserve">o OVF </w:t>
            </w:r>
            <w:r>
              <w:rPr>
                <w:rFonts w:ascii="Calibri" w:hAnsi="Calibri" w:cs="Calibri"/>
                <w:b/>
                <w:bCs/>
                <w:color w:val="000000"/>
              </w:rPr>
              <w:t xml:space="preserve">but </w:t>
            </w:r>
            <w:r w:rsidR="0029705F" w:rsidRPr="00B548CD">
              <w:rPr>
                <w:rFonts w:ascii="Calibri" w:hAnsi="Calibri" w:cs="Calibri"/>
                <w:b/>
                <w:bCs/>
                <w:color w:val="000000"/>
              </w:rPr>
              <w:t>referred</w:t>
            </w:r>
            <w:r w:rsidR="0029705F">
              <w:rPr>
                <w:rFonts w:ascii="Calibri" w:hAnsi="Calibri" w:cs="Calibri"/>
                <w:b/>
                <w:bCs/>
                <w:color w:val="000000"/>
              </w:rPr>
              <w:t xml:space="preserve"> </w:t>
            </w:r>
            <w:r w:rsidR="0029705F">
              <w:rPr>
                <w:rFonts w:ascii="Calibri" w:hAnsi="Calibri" w:cs="Calibri"/>
                <w:b/>
                <w:bCs/>
              </w:rPr>
              <w:t>for radiograph</w:t>
            </w:r>
          </w:p>
        </w:tc>
        <w:tc>
          <w:tcPr>
            <w:tcW w:w="2419" w:type="dxa"/>
            <w:vAlign w:val="center"/>
          </w:tcPr>
          <w:p w14:paraId="6B159A00" w14:textId="77777777" w:rsidR="0029705F" w:rsidRDefault="0029705F" w:rsidP="00AD4211">
            <w:pPr>
              <w:jc w:val="center"/>
            </w:pPr>
            <w:r>
              <w:rPr>
                <w:rFonts w:ascii="Calibri" w:hAnsi="Calibri" w:cs="Calibri"/>
                <w:color w:val="000000"/>
              </w:rPr>
              <w:t>0.17 (0.087, 0.25)</w:t>
            </w:r>
          </w:p>
        </w:tc>
        <w:tc>
          <w:tcPr>
            <w:tcW w:w="2410" w:type="dxa"/>
            <w:vAlign w:val="center"/>
          </w:tcPr>
          <w:p w14:paraId="36C1DD39" w14:textId="77777777" w:rsidR="0029705F" w:rsidRDefault="0029705F" w:rsidP="00AD4211">
            <w:pPr>
              <w:jc w:val="center"/>
            </w:pPr>
            <w:r>
              <w:rPr>
                <w:rFonts w:ascii="Calibri" w:hAnsi="Calibri" w:cs="Calibri"/>
                <w:color w:val="000000"/>
              </w:rPr>
              <w:t>0.25 (0.22, 0.27)</w:t>
            </w:r>
          </w:p>
        </w:tc>
        <w:tc>
          <w:tcPr>
            <w:tcW w:w="2254" w:type="dxa"/>
            <w:vAlign w:val="center"/>
          </w:tcPr>
          <w:p w14:paraId="4650AAD9" w14:textId="77777777" w:rsidR="0029705F" w:rsidRDefault="0029705F" w:rsidP="00AD4211">
            <w:pPr>
              <w:jc w:val="center"/>
            </w:pPr>
            <w:r>
              <w:rPr>
                <w:rFonts w:ascii="Calibri" w:hAnsi="Calibri" w:cs="Calibri"/>
                <w:color w:val="000000"/>
              </w:rPr>
              <w:t>0.072 (-0.012, 0.16)</w:t>
            </w:r>
          </w:p>
        </w:tc>
      </w:tr>
      <w:tr w:rsidR="0029705F" w14:paraId="0186B55C" w14:textId="77777777" w:rsidTr="00051D63">
        <w:trPr>
          <w:gridAfter w:val="1"/>
          <w:wAfter w:w="16" w:type="dxa"/>
        </w:trPr>
        <w:tc>
          <w:tcPr>
            <w:tcW w:w="2254" w:type="dxa"/>
            <w:vAlign w:val="bottom"/>
          </w:tcPr>
          <w:p w14:paraId="50DA47BB" w14:textId="77777777" w:rsidR="0029705F" w:rsidRPr="00B548CD" w:rsidRDefault="0029705F" w:rsidP="00AD4211">
            <w:pPr>
              <w:rPr>
                <w:b/>
                <w:bCs/>
              </w:rPr>
            </w:pPr>
            <w:r w:rsidRPr="00B548CD">
              <w:rPr>
                <w:rFonts w:ascii="Calibri" w:hAnsi="Calibri" w:cs="Calibri"/>
                <w:b/>
                <w:bCs/>
                <w:color w:val="000000"/>
              </w:rPr>
              <w:t>Total costs</w:t>
            </w:r>
            <w:r>
              <w:rPr>
                <w:rFonts w:ascii="Calibri" w:hAnsi="Calibri" w:cs="Calibri"/>
                <w:b/>
                <w:bCs/>
                <w:color w:val="000000"/>
              </w:rPr>
              <w:t xml:space="preserve"> (£)</w:t>
            </w:r>
          </w:p>
        </w:tc>
        <w:tc>
          <w:tcPr>
            <w:tcW w:w="2419" w:type="dxa"/>
            <w:vAlign w:val="center"/>
          </w:tcPr>
          <w:p w14:paraId="60FEB809" w14:textId="77777777" w:rsidR="0029705F" w:rsidRDefault="0029705F" w:rsidP="00AD4211">
            <w:pPr>
              <w:jc w:val="center"/>
            </w:pPr>
            <w:r>
              <w:rPr>
                <w:rFonts w:ascii="Calibri" w:hAnsi="Calibri" w:cs="Calibri"/>
                <w:color w:val="000000"/>
              </w:rPr>
              <w:t>315.67 (267.65, 370.99)</w:t>
            </w:r>
          </w:p>
        </w:tc>
        <w:tc>
          <w:tcPr>
            <w:tcW w:w="2410" w:type="dxa"/>
            <w:vAlign w:val="center"/>
          </w:tcPr>
          <w:p w14:paraId="26E708B6" w14:textId="77777777" w:rsidR="0029705F" w:rsidRDefault="0029705F" w:rsidP="00AD4211">
            <w:pPr>
              <w:jc w:val="center"/>
            </w:pPr>
            <w:r>
              <w:rPr>
                <w:rFonts w:ascii="Calibri" w:hAnsi="Calibri" w:cs="Calibri"/>
                <w:color w:val="000000"/>
              </w:rPr>
              <w:t>322.95 (274.12, 375.08)</w:t>
            </w:r>
          </w:p>
        </w:tc>
        <w:tc>
          <w:tcPr>
            <w:tcW w:w="2254" w:type="dxa"/>
            <w:vAlign w:val="center"/>
          </w:tcPr>
          <w:p w14:paraId="084606FC" w14:textId="77777777" w:rsidR="0029705F" w:rsidRDefault="0029705F" w:rsidP="00AD4211">
            <w:pPr>
              <w:jc w:val="center"/>
            </w:pPr>
            <w:r>
              <w:rPr>
                <w:rFonts w:ascii="Calibri" w:hAnsi="Calibri" w:cs="Calibri"/>
                <w:color w:val="000000"/>
              </w:rPr>
              <w:t>7.28 (-58.59, 73.04)</w:t>
            </w:r>
          </w:p>
        </w:tc>
      </w:tr>
      <w:tr w:rsidR="0029705F" w14:paraId="1E949B62" w14:textId="77777777" w:rsidTr="00051D63">
        <w:trPr>
          <w:gridAfter w:val="1"/>
          <w:wAfter w:w="16" w:type="dxa"/>
        </w:trPr>
        <w:tc>
          <w:tcPr>
            <w:tcW w:w="2254" w:type="dxa"/>
            <w:vAlign w:val="bottom"/>
          </w:tcPr>
          <w:p w14:paraId="27E84CA9" w14:textId="77777777" w:rsidR="0029705F" w:rsidRPr="00B548CD" w:rsidRDefault="0029705F" w:rsidP="00AD4211">
            <w:pPr>
              <w:rPr>
                <w:b/>
                <w:bCs/>
              </w:rPr>
            </w:pPr>
            <w:r w:rsidRPr="00B548CD">
              <w:rPr>
                <w:rFonts w:ascii="Calibri" w:hAnsi="Calibri" w:cs="Calibri"/>
                <w:b/>
                <w:bCs/>
                <w:color w:val="000000"/>
              </w:rPr>
              <w:t>Total QALYs</w:t>
            </w:r>
          </w:p>
        </w:tc>
        <w:tc>
          <w:tcPr>
            <w:tcW w:w="2419" w:type="dxa"/>
            <w:vAlign w:val="center"/>
          </w:tcPr>
          <w:p w14:paraId="15D1B8C1" w14:textId="77777777" w:rsidR="0029705F" w:rsidRDefault="0029705F" w:rsidP="00AD4211">
            <w:pPr>
              <w:jc w:val="center"/>
            </w:pPr>
            <w:r>
              <w:rPr>
                <w:rFonts w:ascii="Calibri" w:hAnsi="Calibri" w:cs="Calibri"/>
                <w:color w:val="000000"/>
              </w:rPr>
              <w:t>0.63 (0.53, 0.73)</w:t>
            </w:r>
          </w:p>
        </w:tc>
        <w:tc>
          <w:tcPr>
            <w:tcW w:w="2410" w:type="dxa"/>
            <w:vAlign w:val="center"/>
          </w:tcPr>
          <w:p w14:paraId="29A97C6C" w14:textId="77777777" w:rsidR="0029705F" w:rsidRDefault="0029705F" w:rsidP="00AD4211">
            <w:pPr>
              <w:jc w:val="center"/>
            </w:pPr>
            <w:r>
              <w:rPr>
                <w:rFonts w:ascii="Calibri" w:hAnsi="Calibri" w:cs="Calibri"/>
                <w:color w:val="000000"/>
              </w:rPr>
              <w:t>0.63 (0.53, 0.73)</w:t>
            </w:r>
          </w:p>
        </w:tc>
        <w:tc>
          <w:tcPr>
            <w:tcW w:w="2254" w:type="dxa"/>
            <w:vAlign w:val="center"/>
          </w:tcPr>
          <w:p w14:paraId="6617152F" w14:textId="77777777" w:rsidR="0029705F" w:rsidRDefault="0029705F" w:rsidP="00AD4211">
            <w:pPr>
              <w:jc w:val="center"/>
            </w:pPr>
            <w:r>
              <w:rPr>
                <w:rFonts w:ascii="Calibri" w:hAnsi="Calibri" w:cs="Calibri"/>
                <w:color w:val="000000"/>
              </w:rPr>
              <w:t>0.00044 (-0.13, 0.13)</w:t>
            </w:r>
          </w:p>
        </w:tc>
      </w:tr>
      <w:tr w:rsidR="0029705F" w14:paraId="31613BA6" w14:textId="77777777" w:rsidTr="00051D63">
        <w:trPr>
          <w:gridAfter w:val="1"/>
          <w:wAfter w:w="16" w:type="dxa"/>
        </w:trPr>
        <w:tc>
          <w:tcPr>
            <w:tcW w:w="2254" w:type="dxa"/>
            <w:vAlign w:val="bottom"/>
          </w:tcPr>
          <w:p w14:paraId="4619BE97" w14:textId="77777777" w:rsidR="0029705F" w:rsidRPr="00B548CD" w:rsidRDefault="0029705F" w:rsidP="00AD4211">
            <w:pPr>
              <w:rPr>
                <w:b/>
                <w:bCs/>
              </w:rPr>
            </w:pPr>
            <w:r w:rsidRPr="00B548CD">
              <w:rPr>
                <w:rFonts w:ascii="Calibri" w:hAnsi="Calibri" w:cs="Calibri"/>
                <w:b/>
                <w:bCs/>
                <w:color w:val="000000"/>
              </w:rPr>
              <w:t>Net benefit</w:t>
            </w:r>
            <w:r>
              <w:rPr>
                <w:rFonts w:ascii="Calibri" w:hAnsi="Calibri" w:cs="Calibri"/>
                <w:b/>
                <w:bCs/>
                <w:color w:val="000000"/>
              </w:rPr>
              <w:t xml:space="preserve"> (£, at £20,000/QALY)</w:t>
            </w:r>
          </w:p>
        </w:tc>
        <w:tc>
          <w:tcPr>
            <w:tcW w:w="2419" w:type="dxa"/>
            <w:vAlign w:val="center"/>
          </w:tcPr>
          <w:p w14:paraId="64B18557" w14:textId="77777777" w:rsidR="0029705F" w:rsidRDefault="0029705F" w:rsidP="00AD4211">
            <w:pPr>
              <w:jc w:val="center"/>
            </w:pPr>
            <w:r>
              <w:rPr>
                <w:rFonts w:ascii="Calibri" w:hAnsi="Calibri" w:cs="Calibri"/>
                <w:color w:val="000000"/>
              </w:rPr>
              <w:t>12,192 (10227, 14208)</w:t>
            </w:r>
          </w:p>
        </w:tc>
        <w:tc>
          <w:tcPr>
            <w:tcW w:w="2410" w:type="dxa"/>
            <w:vAlign w:val="center"/>
          </w:tcPr>
          <w:p w14:paraId="09553652" w14:textId="77777777" w:rsidR="0029705F" w:rsidRDefault="0029705F" w:rsidP="00AD4211">
            <w:pPr>
              <w:jc w:val="center"/>
            </w:pPr>
            <w:r>
              <w:rPr>
                <w:rFonts w:ascii="Calibri" w:hAnsi="Calibri" w:cs="Calibri"/>
                <w:color w:val="000000"/>
              </w:rPr>
              <w:t>12193 (10344, 14209)</w:t>
            </w:r>
          </w:p>
        </w:tc>
        <w:tc>
          <w:tcPr>
            <w:tcW w:w="2254" w:type="dxa"/>
            <w:vAlign w:val="center"/>
          </w:tcPr>
          <w:p w14:paraId="2511A7DB" w14:textId="77777777" w:rsidR="0029705F" w:rsidRDefault="0029705F" w:rsidP="00AD4211">
            <w:pPr>
              <w:jc w:val="center"/>
            </w:pPr>
            <w:r>
              <w:rPr>
                <w:rFonts w:ascii="Calibri" w:hAnsi="Calibri" w:cs="Calibri"/>
                <w:color w:val="000000"/>
              </w:rPr>
              <w:t>1.47 (-2587, 2456)</w:t>
            </w:r>
          </w:p>
        </w:tc>
      </w:tr>
      <w:tr w:rsidR="0029705F" w14:paraId="38A48BD6" w14:textId="77777777" w:rsidTr="00051D63">
        <w:trPr>
          <w:gridAfter w:val="1"/>
          <w:wAfter w:w="16" w:type="dxa"/>
        </w:trPr>
        <w:tc>
          <w:tcPr>
            <w:tcW w:w="2254" w:type="dxa"/>
            <w:vAlign w:val="bottom"/>
          </w:tcPr>
          <w:p w14:paraId="7A3A26E5" w14:textId="0FA6A5CC" w:rsidR="0029705F" w:rsidRPr="00B548CD" w:rsidRDefault="0029705F" w:rsidP="00AD4211">
            <w:pPr>
              <w:rPr>
                <w:b/>
                <w:bCs/>
              </w:rPr>
            </w:pPr>
            <w:r w:rsidRPr="00B548CD">
              <w:rPr>
                <w:rFonts w:ascii="Calibri" w:hAnsi="Calibri" w:cs="Calibri"/>
                <w:b/>
                <w:bCs/>
                <w:color w:val="000000"/>
              </w:rPr>
              <w:t>Prob</w:t>
            </w:r>
            <w:r w:rsidR="00C42B81">
              <w:rPr>
                <w:rFonts w:ascii="Calibri" w:hAnsi="Calibri" w:cs="Calibri"/>
                <w:b/>
                <w:bCs/>
                <w:color w:val="000000"/>
              </w:rPr>
              <w:t>ability of Cost Effectiveness</w:t>
            </w:r>
          </w:p>
        </w:tc>
        <w:tc>
          <w:tcPr>
            <w:tcW w:w="2419" w:type="dxa"/>
            <w:vAlign w:val="center"/>
          </w:tcPr>
          <w:p w14:paraId="23F305FF" w14:textId="77777777" w:rsidR="0029705F" w:rsidRDefault="0029705F" w:rsidP="00AD4211">
            <w:pPr>
              <w:jc w:val="center"/>
            </w:pPr>
            <w:r>
              <w:rPr>
                <w:rFonts w:ascii="Calibri" w:hAnsi="Calibri" w:cs="Calibri"/>
                <w:color w:val="000000"/>
              </w:rPr>
              <w:t>0.506</w:t>
            </w:r>
          </w:p>
        </w:tc>
        <w:tc>
          <w:tcPr>
            <w:tcW w:w="2410" w:type="dxa"/>
            <w:vAlign w:val="center"/>
          </w:tcPr>
          <w:p w14:paraId="3D39C335" w14:textId="77777777" w:rsidR="0029705F" w:rsidRDefault="0029705F" w:rsidP="00AD4211">
            <w:pPr>
              <w:jc w:val="center"/>
            </w:pPr>
            <w:r>
              <w:rPr>
                <w:rFonts w:ascii="Calibri" w:hAnsi="Calibri" w:cs="Calibri"/>
                <w:color w:val="000000"/>
              </w:rPr>
              <w:t>0.494</w:t>
            </w:r>
          </w:p>
        </w:tc>
        <w:tc>
          <w:tcPr>
            <w:tcW w:w="2254" w:type="dxa"/>
            <w:vAlign w:val="center"/>
          </w:tcPr>
          <w:p w14:paraId="6C028B3D" w14:textId="77777777" w:rsidR="0029705F" w:rsidRDefault="0029705F" w:rsidP="00AD4211">
            <w:pPr>
              <w:jc w:val="center"/>
            </w:pPr>
            <w:r>
              <w:rPr>
                <w:rFonts w:ascii="Calibri" w:hAnsi="Calibri" w:cs="Calibri"/>
                <w:color w:val="000000"/>
              </w:rPr>
              <w:t>NA</w:t>
            </w:r>
          </w:p>
        </w:tc>
      </w:tr>
      <w:tr w:rsidR="0029705F" w14:paraId="75581EA3" w14:textId="77777777" w:rsidTr="00051D63">
        <w:tc>
          <w:tcPr>
            <w:tcW w:w="2254" w:type="dxa"/>
            <w:vAlign w:val="bottom"/>
          </w:tcPr>
          <w:p w14:paraId="1B956125" w14:textId="77777777" w:rsidR="0029705F" w:rsidRPr="00B548CD" w:rsidRDefault="0029705F" w:rsidP="00AD4211">
            <w:pPr>
              <w:rPr>
                <w:b/>
                <w:bCs/>
              </w:rPr>
            </w:pPr>
            <w:r w:rsidRPr="00B548CD">
              <w:rPr>
                <w:rFonts w:ascii="Calibri" w:hAnsi="Calibri" w:cs="Calibri"/>
                <w:b/>
                <w:bCs/>
                <w:color w:val="000000"/>
              </w:rPr>
              <w:t>EVPI (£)</w:t>
            </w:r>
          </w:p>
        </w:tc>
        <w:tc>
          <w:tcPr>
            <w:tcW w:w="7099" w:type="dxa"/>
            <w:gridSpan w:val="4"/>
            <w:vAlign w:val="center"/>
          </w:tcPr>
          <w:p w14:paraId="4CBC7818" w14:textId="77777777" w:rsidR="0029705F" w:rsidRDefault="0029705F" w:rsidP="00AD4211">
            <w:pPr>
              <w:jc w:val="center"/>
            </w:pPr>
            <w:r>
              <w:rPr>
                <w:rFonts w:ascii="Calibri" w:hAnsi="Calibri" w:cs="Calibri"/>
                <w:color w:val="000000"/>
              </w:rPr>
              <w:t>526</w:t>
            </w:r>
          </w:p>
        </w:tc>
      </w:tr>
      <w:tr w:rsidR="0029705F" w14:paraId="44EBDE7A" w14:textId="77777777" w:rsidTr="00051D63">
        <w:tc>
          <w:tcPr>
            <w:tcW w:w="2254" w:type="dxa"/>
            <w:vAlign w:val="bottom"/>
          </w:tcPr>
          <w:p w14:paraId="509C3EF6" w14:textId="77777777" w:rsidR="0029705F" w:rsidRPr="00B548CD" w:rsidRDefault="0029705F" w:rsidP="00AD4211">
            <w:pPr>
              <w:rPr>
                <w:b/>
                <w:bCs/>
              </w:rPr>
            </w:pPr>
            <w:r w:rsidRPr="00B548CD">
              <w:rPr>
                <w:rFonts w:ascii="Calibri" w:hAnsi="Calibri" w:cs="Calibri"/>
                <w:b/>
                <w:bCs/>
                <w:color w:val="000000"/>
              </w:rPr>
              <w:t>Population EVPI (£)</w:t>
            </w:r>
          </w:p>
        </w:tc>
        <w:tc>
          <w:tcPr>
            <w:tcW w:w="7099" w:type="dxa"/>
            <w:gridSpan w:val="4"/>
            <w:vAlign w:val="center"/>
          </w:tcPr>
          <w:p w14:paraId="15284500" w14:textId="77777777" w:rsidR="0029705F" w:rsidRDefault="0029705F" w:rsidP="00AD4211">
            <w:pPr>
              <w:jc w:val="center"/>
            </w:pPr>
            <w:r>
              <w:rPr>
                <w:rFonts w:ascii="Calibri" w:hAnsi="Calibri" w:cs="Calibri"/>
                <w:color w:val="000000"/>
              </w:rPr>
              <w:t>229-458 million</w:t>
            </w:r>
          </w:p>
        </w:tc>
      </w:tr>
    </w:tbl>
    <w:p w14:paraId="77C69961" w14:textId="18F72962" w:rsidR="00E51652" w:rsidRDefault="00E51652" w:rsidP="003F3AEA">
      <w:pPr>
        <w:spacing w:after="0" w:line="360" w:lineRule="auto"/>
      </w:pPr>
    </w:p>
    <w:p w14:paraId="5CFB53EA" w14:textId="4A574258" w:rsidR="00E51652" w:rsidRDefault="00E51652">
      <w:pPr>
        <w:spacing w:after="0" w:line="360" w:lineRule="auto"/>
      </w:pPr>
    </w:p>
    <w:p w14:paraId="1098F5E0" w14:textId="264EC0EE" w:rsidR="00B2440E" w:rsidRDefault="00B2440E">
      <w:pPr>
        <w:spacing w:after="0" w:line="360" w:lineRule="auto"/>
      </w:pPr>
    </w:p>
    <w:p w14:paraId="364C3910" w14:textId="2535E30C" w:rsidR="00B2440E" w:rsidRDefault="00B2440E">
      <w:r>
        <w:br w:type="page"/>
      </w:r>
    </w:p>
    <w:p w14:paraId="1F53FABC" w14:textId="205A5F0C" w:rsidR="00B2440E" w:rsidRDefault="00B31A4A">
      <w:pPr>
        <w:spacing w:after="0" w:line="360" w:lineRule="auto"/>
      </w:pPr>
      <w:r>
        <w:rPr>
          <w:noProof/>
        </w:rPr>
        <w:lastRenderedPageBreak/>
        <w:drawing>
          <wp:inline distT="0" distB="0" distL="0" distR="0" wp14:anchorId="45FD0BAD" wp14:editId="17B5CE28">
            <wp:extent cx="7620000" cy="4286250"/>
            <wp:effectExtent l="0" t="0" r="0" b="0"/>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96DAC541-7B7A-43D3-8B79-37D633B846F1}">
                          <asvg:svgBlip xmlns:asvg="http://schemas.microsoft.com/office/drawing/2016/SVG/main" r:embed="rId16"/>
                        </a:ext>
                      </a:extLst>
                    </a:blip>
                    <a:stretch>
                      <a:fillRect/>
                    </a:stretch>
                  </pic:blipFill>
                  <pic:spPr>
                    <a:xfrm>
                      <a:off x="0" y="0"/>
                      <a:ext cx="7620000" cy="4286250"/>
                    </a:xfrm>
                    <a:prstGeom prst="rect">
                      <a:avLst/>
                    </a:prstGeom>
                  </pic:spPr>
                </pic:pic>
              </a:graphicData>
            </a:graphic>
          </wp:inline>
        </w:drawing>
      </w:r>
    </w:p>
    <w:p w14:paraId="29F4DB37" w14:textId="318A8866" w:rsidR="00B2440E" w:rsidRDefault="00B2440E">
      <w:pPr>
        <w:spacing w:after="0" w:line="360" w:lineRule="auto"/>
      </w:pPr>
    </w:p>
    <w:p w14:paraId="2A9F8C78" w14:textId="45DCA226" w:rsidR="00B2440E" w:rsidRDefault="00B2440E">
      <w:pPr>
        <w:spacing w:after="0" w:line="360" w:lineRule="auto"/>
      </w:pPr>
    </w:p>
    <w:p w14:paraId="3C455B61" w14:textId="73EAFEF3" w:rsidR="00B2440E" w:rsidRDefault="00B2440E">
      <w:pPr>
        <w:spacing w:after="0" w:line="360" w:lineRule="auto"/>
      </w:pPr>
    </w:p>
    <w:p w14:paraId="19439416" w14:textId="5094C15F" w:rsidR="00B31A4A" w:rsidRDefault="00B31A4A">
      <w:pPr>
        <w:spacing w:after="0" w:line="360" w:lineRule="auto"/>
      </w:pPr>
    </w:p>
    <w:p w14:paraId="75CB27E2" w14:textId="0DC60928" w:rsidR="00B31A4A" w:rsidRDefault="00B31A4A">
      <w:r>
        <w:br w:type="page"/>
      </w:r>
    </w:p>
    <w:p w14:paraId="015A0758" w14:textId="1DBE41F4" w:rsidR="00B31A4A" w:rsidRDefault="00B31A4A">
      <w:pPr>
        <w:spacing w:after="0" w:line="360" w:lineRule="auto"/>
      </w:pPr>
      <w:r>
        <w:rPr>
          <w:noProof/>
        </w:rPr>
        <w:lastRenderedPageBreak/>
        <w:drawing>
          <wp:inline distT="0" distB="0" distL="0" distR="0" wp14:anchorId="117042C6" wp14:editId="1ABE6206">
            <wp:extent cx="7620000" cy="4286250"/>
            <wp:effectExtent l="0" t="0" r="0" b="0"/>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96DAC541-7B7A-43D3-8B79-37D633B846F1}">
                          <asvg:svgBlip xmlns:asvg="http://schemas.microsoft.com/office/drawing/2016/SVG/main" r:embed="rId18"/>
                        </a:ext>
                      </a:extLst>
                    </a:blip>
                    <a:stretch>
                      <a:fillRect/>
                    </a:stretch>
                  </pic:blipFill>
                  <pic:spPr>
                    <a:xfrm>
                      <a:off x="0" y="0"/>
                      <a:ext cx="7620000" cy="4286250"/>
                    </a:xfrm>
                    <a:prstGeom prst="rect">
                      <a:avLst/>
                    </a:prstGeom>
                  </pic:spPr>
                </pic:pic>
              </a:graphicData>
            </a:graphic>
          </wp:inline>
        </w:drawing>
      </w:r>
    </w:p>
    <w:p w14:paraId="26F4E40A" w14:textId="7A13F994" w:rsidR="00B31A4A" w:rsidRDefault="00B31A4A">
      <w:pPr>
        <w:spacing w:after="0" w:line="360" w:lineRule="auto"/>
      </w:pPr>
    </w:p>
    <w:p w14:paraId="6B5A9720" w14:textId="0D64AA47" w:rsidR="00B31A4A" w:rsidRDefault="00B31A4A">
      <w:pPr>
        <w:spacing w:after="0" w:line="360" w:lineRule="auto"/>
      </w:pPr>
    </w:p>
    <w:p w14:paraId="69E51ED0" w14:textId="15DBF42C" w:rsidR="00B31A4A" w:rsidRDefault="00B31A4A">
      <w:pPr>
        <w:spacing w:after="0" w:line="360" w:lineRule="auto"/>
      </w:pPr>
    </w:p>
    <w:p w14:paraId="3232F0F6" w14:textId="6752D0F3" w:rsidR="00B31A4A" w:rsidRDefault="00B31A4A">
      <w:r>
        <w:br w:type="page"/>
      </w:r>
    </w:p>
    <w:p w14:paraId="3D8F0525" w14:textId="77777777" w:rsidR="0004113B" w:rsidRPr="000A16AC" w:rsidRDefault="0004113B" w:rsidP="0004113B">
      <w:pPr>
        <w:jc w:val="center"/>
        <w:rPr>
          <w:b/>
          <w:bCs/>
        </w:rPr>
      </w:pPr>
      <w:bookmarkStart w:id="2" w:name="_Hlk79660505"/>
      <w:bookmarkEnd w:id="2"/>
      <w:r>
        <w:rPr>
          <w:b/>
          <w:bCs/>
          <w:u w:val="single"/>
        </w:rPr>
        <w:lastRenderedPageBreak/>
        <w:t xml:space="preserve">Supplementary Data for Vfrac: </w:t>
      </w:r>
      <w:r w:rsidRPr="000A16AC">
        <w:rPr>
          <w:b/>
          <w:bCs/>
        </w:rPr>
        <w:t xml:space="preserve">A clinical </w:t>
      </w:r>
      <w:r>
        <w:rPr>
          <w:b/>
          <w:bCs/>
        </w:rPr>
        <w:t>tool</w:t>
      </w:r>
      <w:r w:rsidRPr="000A16AC">
        <w:rPr>
          <w:b/>
          <w:bCs/>
        </w:rPr>
        <w:t xml:space="preserve"> to identify older women with back pain at high risk of osteoporotic vertebral fractures (Vfrac): a population-based cohort study</w:t>
      </w:r>
      <w:r>
        <w:rPr>
          <w:b/>
          <w:bCs/>
        </w:rPr>
        <w:t xml:space="preserve"> with exploratory economic evaluation</w:t>
      </w:r>
    </w:p>
    <w:p w14:paraId="32C523ED" w14:textId="77777777" w:rsidR="0004113B" w:rsidRDefault="0004113B" w:rsidP="0004113B">
      <w:pPr>
        <w:spacing w:after="0"/>
        <w:rPr>
          <w:b/>
          <w:bCs/>
          <w:u w:val="single"/>
        </w:rPr>
      </w:pPr>
      <w:r>
        <w:rPr>
          <w:b/>
          <w:bCs/>
          <w:u w:val="single"/>
        </w:rPr>
        <w:t>Contents</w:t>
      </w:r>
    </w:p>
    <w:p w14:paraId="4FFFF983" w14:textId="77777777" w:rsidR="0004113B" w:rsidRDefault="0004113B" w:rsidP="0004113B">
      <w:pPr>
        <w:spacing w:after="0"/>
      </w:pPr>
      <w:r>
        <w:t>Section 1</w:t>
      </w:r>
      <w:r>
        <w:tab/>
        <w:t>Pg 2</w:t>
      </w:r>
      <w:r>
        <w:tab/>
        <w:t>Supplementary methods</w:t>
      </w:r>
    </w:p>
    <w:p w14:paraId="2A13FC32" w14:textId="77777777" w:rsidR="0004113B" w:rsidRDefault="0004113B" w:rsidP="0004113B">
      <w:pPr>
        <w:spacing w:after="0"/>
      </w:pPr>
      <w:r>
        <w:t>Section 2</w:t>
      </w:r>
      <w:r>
        <w:tab/>
        <w:t>Pg 7</w:t>
      </w:r>
      <w:r>
        <w:tab/>
        <w:t>Supplementary results: A within-study health economic analysis</w:t>
      </w:r>
    </w:p>
    <w:p w14:paraId="5BBEC954" w14:textId="77777777" w:rsidR="0004113B" w:rsidRDefault="0004113B" w:rsidP="0004113B">
      <w:pPr>
        <w:spacing w:after="0"/>
      </w:pPr>
      <w:r>
        <w:t>Section 3</w:t>
      </w:r>
      <w:r>
        <w:tab/>
        <w:t>Pg 12</w:t>
      </w:r>
      <w:r>
        <w:tab/>
        <w:t>Supplementary figure: Health economic decision tree</w:t>
      </w:r>
    </w:p>
    <w:p w14:paraId="413E7A13" w14:textId="77777777" w:rsidR="0004113B" w:rsidRDefault="0004113B" w:rsidP="0004113B">
      <w:pPr>
        <w:spacing w:after="0"/>
      </w:pPr>
      <w:r>
        <w:t>Section 4</w:t>
      </w:r>
      <w:r>
        <w:tab/>
        <w:t>Pg 13</w:t>
      </w:r>
      <w:r>
        <w:tab/>
        <w:t>Supplementary figure: Vfrac STROBE diagram</w:t>
      </w:r>
    </w:p>
    <w:p w14:paraId="14DE0D96" w14:textId="77777777" w:rsidR="0004113B" w:rsidRDefault="0004113B" w:rsidP="0004113B">
      <w:pPr>
        <w:spacing w:after="0"/>
      </w:pPr>
      <w:r>
        <w:t>Section 5</w:t>
      </w:r>
      <w:r>
        <w:tab/>
        <w:t>Pg 14</w:t>
      </w:r>
      <w:r>
        <w:tab/>
        <w:t>Supplementary tables</w:t>
      </w:r>
    </w:p>
    <w:p w14:paraId="25BBEF70" w14:textId="77777777" w:rsidR="0004113B" w:rsidRPr="00913791" w:rsidRDefault="0004113B" w:rsidP="0004113B">
      <w:pPr>
        <w:spacing w:after="0"/>
      </w:pPr>
    </w:p>
    <w:p w14:paraId="35DD5B27" w14:textId="77777777" w:rsidR="0004113B" w:rsidRDefault="0004113B" w:rsidP="0004113B">
      <w:pPr>
        <w:spacing w:after="0"/>
        <w:rPr>
          <w:b/>
          <w:bCs/>
          <w:u w:val="single"/>
        </w:rPr>
      </w:pPr>
    </w:p>
    <w:p w14:paraId="07FEBB3E" w14:textId="77777777" w:rsidR="0004113B" w:rsidRDefault="0004113B" w:rsidP="0004113B">
      <w:pPr>
        <w:spacing w:after="0"/>
        <w:rPr>
          <w:b/>
          <w:bCs/>
          <w:u w:val="single"/>
        </w:rPr>
      </w:pPr>
    </w:p>
    <w:p w14:paraId="5261E55B" w14:textId="77777777" w:rsidR="0004113B" w:rsidRDefault="0004113B" w:rsidP="0004113B">
      <w:pPr>
        <w:rPr>
          <w:b/>
          <w:bCs/>
          <w:u w:val="single"/>
        </w:rPr>
      </w:pPr>
      <w:r>
        <w:rPr>
          <w:b/>
          <w:bCs/>
          <w:u w:val="single"/>
        </w:rPr>
        <w:br w:type="page"/>
      </w:r>
    </w:p>
    <w:p w14:paraId="10A8B7DE" w14:textId="77777777" w:rsidR="0004113B" w:rsidRDefault="0004113B" w:rsidP="0004113B">
      <w:pPr>
        <w:spacing w:after="0"/>
        <w:jc w:val="center"/>
        <w:rPr>
          <w:b/>
          <w:bCs/>
          <w:u w:val="single"/>
        </w:rPr>
      </w:pPr>
      <w:r>
        <w:rPr>
          <w:b/>
          <w:bCs/>
          <w:u w:val="single"/>
        </w:rPr>
        <w:lastRenderedPageBreak/>
        <w:t>SECTION 1: SUPPLEMENTARY METHODS</w:t>
      </w:r>
    </w:p>
    <w:p w14:paraId="33A27107" w14:textId="77777777" w:rsidR="0004113B" w:rsidRDefault="0004113B" w:rsidP="0004113B">
      <w:pPr>
        <w:rPr>
          <w:b/>
          <w:bCs/>
          <w:u w:val="single"/>
        </w:rPr>
      </w:pPr>
    </w:p>
    <w:p w14:paraId="79D6E7EA" w14:textId="77777777" w:rsidR="0004113B" w:rsidRPr="003D47D9" w:rsidRDefault="0004113B" w:rsidP="0004113B">
      <w:pPr>
        <w:spacing w:after="0" w:line="360" w:lineRule="auto"/>
        <w:rPr>
          <w:u w:val="single"/>
        </w:rPr>
      </w:pPr>
      <w:r w:rsidRPr="003D47D9">
        <w:rPr>
          <w:u w:val="single"/>
        </w:rPr>
        <w:t>Study design and participants</w:t>
      </w:r>
    </w:p>
    <w:p w14:paraId="448BFC0F" w14:textId="77777777" w:rsidR="0004113B" w:rsidRDefault="0004113B" w:rsidP="0004113B">
      <w:pPr>
        <w:spacing w:after="0" w:line="360" w:lineRule="auto"/>
      </w:pPr>
      <w:r>
        <w:t>Thirteen</w:t>
      </w:r>
      <w:r w:rsidRPr="003D47D9">
        <w:t xml:space="preserve"> general practices from </w:t>
      </w:r>
      <w:r>
        <w:t xml:space="preserve">a range of neighbourhoods and deprivation scores as assessed by the Index of Multiple Deprivation (IMD) in 2015, were recruited from </w:t>
      </w:r>
      <w:r w:rsidRPr="003D47D9">
        <w:t>Stoke-on-Trent and 9 from Bristol</w:t>
      </w:r>
      <w:r>
        <w:t xml:space="preserve">. </w:t>
      </w:r>
      <w:r>
        <w:rPr>
          <w:rStyle w:val="normaltextrun"/>
          <w:rFonts w:ascii="Calibri" w:hAnsi="Calibri" w:cs="Calibri"/>
          <w:color w:val="000000"/>
          <w:shd w:val="clear" w:color="auto" w:fill="FFFFFF"/>
        </w:rPr>
        <w:t>Practices that took part in the original preparatory</w:t>
      </w:r>
      <w:r w:rsidRPr="006419DC">
        <w:rPr>
          <w:rStyle w:val="normaltextrun"/>
          <w:rFonts w:ascii="Calibri" w:hAnsi="Calibri" w:cs="Calibri"/>
          <w:color w:val="000000"/>
          <w:shd w:val="clear" w:color="auto" w:fill="FFFFFF"/>
          <w:vertAlign w:val="superscript"/>
        </w:rPr>
        <w:t>12</w:t>
      </w:r>
      <w:r>
        <w:rPr>
          <w:rStyle w:val="normaltextrun"/>
          <w:rFonts w:ascii="Calibri" w:hAnsi="Calibri" w:cs="Calibri"/>
          <w:color w:val="000000"/>
          <w:shd w:val="clear" w:color="auto" w:fill="FFFFFF"/>
        </w:rPr>
        <w:t> and pilot studies</w:t>
      </w:r>
      <w:r w:rsidRPr="006419DC">
        <w:rPr>
          <w:rStyle w:val="normaltextrun"/>
          <w:rFonts w:ascii="Calibri" w:hAnsi="Calibri" w:cs="Calibri"/>
          <w:color w:val="000000"/>
          <w:shd w:val="clear" w:color="auto" w:fill="FFFFFF"/>
          <w:vertAlign w:val="superscript"/>
        </w:rPr>
        <w:t>13,15</w:t>
      </w:r>
      <w:r>
        <w:rPr>
          <w:rStyle w:val="normaltextrun"/>
          <w:rFonts w:ascii="Calibri" w:hAnsi="Calibri" w:cs="Calibri"/>
          <w:color w:val="000000"/>
          <w:shd w:val="clear" w:color="auto" w:fill="FFFFFF"/>
        </w:rPr>
        <w:t xml:space="preserve"> were not recruited. </w:t>
      </w:r>
      <w:r>
        <w:t>Practices</w:t>
      </w:r>
      <w:r w:rsidRPr="003D47D9">
        <w:t xml:space="preserve"> invited all eligible women registered on their system to take part by post</w:t>
      </w:r>
      <w:r>
        <w:t xml:space="preserve"> between July 2018 and January 2020. Eligibility was solely age 65 or more</w:t>
      </w:r>
      <w:r w:rsidRPr="003D47D9">
        <w:t>.</w:t>
      </w:r>
      <w:r>
        <w:t xml:space="preserve"> T</w:t>
      </w:r>
      <w:r w:rsidRPr="003D47D9">
        <w:t xml:space="preserve">hose who reported an episode of back pain in the previous four months </w:t>
      </w:r>
      <w:r>
        <w:t>completed</w:t>
      </w:r>
      <w:r w:rsidRPr="003D47D9">
        <w:t xml:space="preserve"> further data collection through physical examination and spinal radiograph</w:t>
      </w:r>
      <w:r>
        <w:t xml:space="preserve"> – see Figure 1.</w:t>
      </w:r>
      <w:r w:rsidRPr="003D47D9">
        <w:t xml:space="preserve"> </w:t>
      </w:r>
      <w:r>
        <w:t>P</w:t>
      </w:r>
      <w:r w:rsidRPr="003D47D9">
        <w:t>articipant ethnicity was compared with the UK census from 2011</w:t>
      </w:r>
      <w:r>
        <w:t>, where</w:t>
      </w:r>
      <w:r w:rsidRPr="003D47D9">
        <w:t xml:space="preserve"> 86.0% </w:t>
      </w:r>
      <w:r>
        <w:t>we</w:t>
      </w:r>
      <w:r w:rsidRPr="003D47D9">
        <w:t>re white and 14.0%</w:t>
      </w:r>
      <w:r>
        <w:t xml:space="preserve"> </w:t>
      </w:r>
      <w:r w:rsidRPr="003D47D9">
        <w:t xml:space="preserve">a mix of Asian, Black, Mixed and other. In </w:t>
      </w:r>
      <w:r>
        <w:t xml:space="preserve">the </w:t>
      </w:r>
      <w:r w:rsidRPr="003D47D9">
        <w:t>Vfrac</w:t>
      </w:r>
      <w:r>
        <w:t xml:space="preserve"> study</w:t>
      </w:r>
      <w:r w:rsidRPr="003D47D9">
        <w:t>, 78.5% self-reported as white, 20.7% declined to answer, and 0.9% self-reported as non-white</w:t>
      </w:r>
      <w:r>
        <w:t xml:space="preserve">, indicating that the cohort </w:t>
      </w:r>
      <w:r w:rsidRPr="003D47D9">
        <w:t>has a shortfall in non-white participants.</w:t>
      </w:r>
    </w:p>
    <w:p w14:paraId="4951B59F" w14:textId="77777777" w:rsidR="0004113B" w:rsidRDefault="0004113B" w:rsidP="0004113B">
      <w:pPr>
        <w:spacing w:after="0" w:line="360" w:lineRule="auto"/>
      </w:pPr>
    </w:p>
    <w:p w14:paraId="5EB17D5C" w14:textId="77777777" w:rsidR="0004113B" w:rsidRPr="00B1296B" w:rsidRDefault="0004113B" w:rsidP="0004113B">
      <w:pPr>
        <w:spacing w:after="0" w:line="360" w:lineRule="auto"/>
        <w:rPr>
          <w:u w:val="single"/>
        </w:rPr>
      </w:pPr>
      <w:r w:rsidRPr="00B1296B">
        <w:rPr>
          <w:u w:val="single"/>
        </w:rPr>
        <w:t>Exposure data</w:t>
      </w:r>
    </w:p>
    <w:p w14:paraId="5A232224" w14:textId="77777777" w:rsidR="0004113B" w:rsidRDefault="0004113B" w:rsidP="0004113B">
      <w:pPr>
        <w:spacing w:after="0" w:line="360" w:lineRule="auto"/>
      </w:pPr>
      <w:r>
        <w:t>The majority of</w:t>
      </w:r>
      <w:r w:rsidRPr="00B1296B">
        <w:t xml:space="preserve"> exposure data was self-reported</w:t>
      </w:r>
      <w:r>
        <w:t xml:space="preserve">; </w:t>
      </w:r>
      <w:r w:rsidRPr="00B1296B">
        <w:t>similar studies using identical data collection methods have generally good agreement with electronic GP records</w:t>
      </w:r>
      <w:r w:rsidRPr="004801FC">
        <w:rPr>
          <w:vertAlign w:val="superscript"/>
        </w:rPr>
        <w:t>13</w:t>
      </w:r>
      <w:r w:rsidRPr="00B1296B">
        <w:t xml:space="preserve">.  Specifically for </w:t>
      </w:r>
      <w:r>
        <w:t>this study,</w:t>
      </w:r>
      <w:r w:rsidRPr="00B1296B">
        <w:t xml:space="preserve"> the self-reported co-morbidity data were compared against electronic GP records and results showed good agreement for some measures (e.g. self-reported diabetes 95.8% confirmed), but less for others (e.g. 66.0% for chronic lung disease). </w:t>
      </w:r>
    </w:p>
    <w:p w14:paraId="10E19240" w14:textId="77777777" w:rsidR="0004113B" w:rsidRDefault="0004113B" w:rsidP="0004113B">
      <w:pPr>
        <w:spacing w:after="0" w:line="360" w:lineRule="auto"/>
      </w:pPr>
      <w:r w:rsidRPr="00A63805">
        <w:rPr>
          <w:i/>
          <w:iCs/>
        </w:rPr>
        <w:t>Back pain data</w:t>
      </w:r>
      <w:r>
        <w:t>: A wide range of questions were included in the self-completion questionnaire (see protocol paper for full description</w:t>
      </w:r>
      <w:r w:rsidRPr="004801FC">
        <w:rPr>
          <w:vertAlign w:val="superscript"/>
        </w:rPr>
        <w:t>17</w:t>
      </w:r>
      <w:r>
        <w:t>) b</w:t>
      </w:r>
      <w:r w:rsidRPr="00A63805">
        <w:t xml:space="preserve">ased on </w:t>
      </w:r>
      <w:r>
        <w:t>previous studies on women with and without OVFs</w:t>
      </w:r>
      <w:r w:rsidRPr="004801FC">
        <w:rPr>
          <w:vertAlign w:val="superscript"/>
        </w:rPr>
        <w:t>15,18</w:t>
      </w:r>
      <w:r>
        <w:t xml:space="preserve"> plus other back pain questionnaires</w:t>
      </w:r>
      <w:r w:rsidRPr="004801FC">
        <w:rPr>
          <w:vertAlign w:val="superscript"/>
        </w:rPr>
        <w:t>19,20</w:t>
      </w:r>
      <w:r w:rsidRPr="00A63805">
        <w:t xml:space="preserve">. </w:t>
      </w:r>
      <w:r>
        <w:t>Findings</w:t>
      </w:r>
      <w:r w:rsidRPr="00A63805">
        <w:t xml:space="preserve"> from the qualitative study</w:t>
      </w:r>
      <w:r w:rsidRPr="004801FC">
        <w:rPr>
          <w:vertAlign w:val="superscript"/>
        </w:rPr>
        <w:t>16</w:t>
      </w:r>
      <w:r w:rsidRPr="00A63805">
        <w:t xml:space="preserve"> were also used to develop questions</w:t>
      </w:r>
      <w:r>
        <w:t xml:space="preserve"> for </w:t>
      </w:r>
      <w:r w:rsidRPr="00A63805">
        <w:t xml:space="preserve">quantitative </w:t>
      </w:r>
      <w:r>
        <w:t xml:space="preserve">data collection that </w:t>
      </w:r>
      <w:r w:rsidRPr="00A63805">
        <w:t>ask</w:t>
      </w:r>
      <w:r>
        <w:t>ed</w:t>
      </w:r>
      <w:r w:rsidRPr="00A63805">
        <w:t xml:space="preserve"> whether participants agreed or disagreed with various statements about how back pain changed with activity and other descriptive statements. The Margolis pain diagram</w:t>
      </w:r>
      <w:r w:rsidRPr="00490134">
        <w:rPr>
          <w:vertAlign w:val="superscript"/>
        </w:rPr>
        <w:t>21</w:t>
      </w:r>
      <w:r w:rsidRPr="00A63805">
        <w:t xml:space="preserve"> was included to allow </w:t>
      </w:r>
      <w:r>
        <w:t>study</w:t>
      </w:r>
      <w:r w:rsidRPr="00A63805">
        <w:t xml:space="preserve"> participants to mark the anatomical site of their back pain, and as </w:t>
      </w:r>
      <w:r>
        <w:t>used in</w:t>
      </w:r>
      <w:r w:rsidRPr="00A63805">
        <w:t xml:space="preserve"> previous studies investigating </w:t>
      </w:r>
      <w:r>
        <w:t>O</w:t>
      </w:r>
      <w:r w:rsidRPr="00A63805">
        <w:t>VFs</w:t>
      </w:r>
      <w:r w:rsidRPr="00490134">
        <w:rPr>
          <w:vertAlign w:val="superscript"/>
        </w:rPr>
        <w:t>13</w:t>
      </w:r>
      <w:r w:rsidRPr="00A63805">
        <w:t xml:space="preserve">, marks in thoracic area, waist area and low back/buttock area were used in this analysis. Where participants were asked to indicate whether they agreed or disagreed whether an activity or posture made their back pain worse but neither had been ticked, these types of missing data were recoded as ‘disagree’. The implications of this were to reduce the strength of any association seen for univariable associations but increase power overall by reducing missing data. </w:t>
      </w:r>
    </w:p>
    <w:p w14:paraId="38B46C8E" w14:textId="77777777" w:rsidR="0004113B" w:rsidRDefault="0004113B" w:rsidP="0004113B">
      <w:pPr>
        <w:spacing w:after="0" w:line="360" w:lineRule="auto"/>
      </w:pPr>
      <w:r w:rsidRPr="00A63805">
        <w:rPr>
          <w:i/>
          <w:iCs/>
        </w:rPr>
        <w:lastRenderedPageBreak/>
        <w:t>Other self-reported data</w:t>
      </w:r>
      <w:r>
        <w:t>: D</w:t>
      </w:r>
      <w:r w:rsidRPr="00A63805">
        <w:t xml:space="preserve">ata </w:t>
      </w:r>
      <w:r>
        <w:t>were</w:t>
      </w:r>
      <w:r w:rsidRPr="00A63805">
        <w:t xml:space="preserve"> collected on frailty (walking aid use, walking distance, falls, concomitant illnesses), traditional risk factors for osteoporosis (previous fractures, use of steroid tablets, family history of hip fracture, smoking, </w:t>
      </w:r>
      <w:r>
        <w:t xml:space="preserve">and </w:t>
      </w:r>
      <w:r w:rsidRPr="00A63805">
        <w:t>alcohol intake), concomitant illnesses (including diabetes, inflammatory arthritis, anxiety and heart disease), health related quality of life (EQ5D-5L</w:t>
      </w:r>
      <w:r w:rsidRPr="00490134">
        <w:rPr>
          <w:vertAlign w:val="superscript"/>
        </w:rPr>
        <w:t>22</w:t>
      </w:r>
      <w:r w:rsidRPr="00A63805">
        <w:t>), healthcare usage</w:t>
      </w:r>
      <w:r>
        <w:t xml:space="preserve"> at baseline and three months later</w:t>
      </w:r>
      <w:r w:rsidRPr="00A63805">
        <w:t xml:space="preserve"> (interactions with healthcare professionals in primary and secondary care) and use of pain killing medication </w:t>
      </w:r>
      <w:r>
        <w:t xml:space="preserve">at baseline and three months later </w:t>
      </w:r>
      <w:r w:rsidRPr="00A63805">
        <w:t>using the same question structure as previous research studies</w:t>
      </w:r>
      <w:r w:rsidRPr="00490134">
        <w:rPr>
          <w:vertAlign w:val="superscript"/>
        </w:rPr>
        <w:t>15,23</w:t>
      </w:r>
      <w:r w:rsidRPr="00A63805">
        <w:t xml:space="preserve">. </w:t>
      </w:r>
      <w:r>
        <w:t>Previous f</w:t>
      </w:r>
      <w:r w:rsidRPr="00A63805">
        <w:t xml:space="preserve">ractures were categorised according to age </w:t>
      </w:r>
      <w:r>
        <w:t>at</w:t>
      </w:r>
      <w:r w:rsidRPr="00A63805">
        <w:t xml:space="preserve"> fracture, anatomical site of fracture and level of trauma of the precipitating injury</w:t>
      </w:r>
      <w:r w:rsidRPr="00490134">
        <w:rPr>
          <w:vertAlign w:val="superscript"/>
        </w:rPr>
        <w:t>24</w:t>
      </w:r>
      <w:r w:rsidRPr="00A63805">
        <w:t xml:space="preserve"> if known. </w:t>
      </w:r>
      <w:r>
        <w:t>A pragmatic decision was taken, based on ease of data collection/recollection whilst attempting to capture previous fragility fractures, to use the following definition: f</w:t>
      </w:r>
      <w:r w:rsidRPr="00AB196F">
        <w:t>racture after aged 50</w:t>
      </w:r>
      <w:r>
        <w:t xml:space="preserve"> or over</w:t>
      </w:r>
      <w:r w:rsidRPr="00AB196F">
        <w:t xml:space="preserve"> excluding hands, feet, head </w:t>
      </w:r>
      <w:r>
        <w:t xml:space="preserve">and </w:t>
      </w:r>
      <w:r w:rsidRPr="00AB196F">
        <w:t>excluding high trauma</w:t>
      </w:r>
      <w:r>
        <w:t xml:space="preserve"> (</w:t>
      </w:r>
      <w:r w:rsidRPr="00AB196F">
        <w:t>falls from more than 3 met</w:t>
      </w:r>
      <w:r>
        <w:t>r</w:t>
      </w:r>
      <w:r w:rsidRPr="00AB196F">
        <w:t>es, car accidents, being hit by a heavy moving object or crushed in a machine</w:t>
      </w:r>
      <w:r>
        <w:t xml:space="preserve">).  </w:t>
      </w:r>
    </w:p>
    <w:p w14:paraId="7CB54C1D" w14:textId="77777777" w:rsidR="0004113B" w:rsidRDefault="0004113B" w:rsidP="0004113B">
      <w:pPr>
        <w:spacing w:after="0" w:line="360" w:lineRule="auto"/>
      </w:pPr>
      <w:r w:rsidRPr="00A126C3">
        <w:rPr>
          <w:i/>
          <w:iCs/>
        </w:rPr>
        <w:t>Physical examination</w:t>
      </w:r>
      <w:r>
        <w:t>: Data were collected during the research clinic on all participants, by trained research nurses, chosen from literature review and our previous research</w:t>
      </w:r>
      <w:r w:rsidRPr="00490134">
        <w:rPr>
          <w:vertAlign w:val="superscript"/>
        </w:rPr>
        <w:t>12,13</w:t>
      </w:r>
      <w:r>
        <w:t xml:space="preserve"> and were: (1) height without shoes and without headgear measured with a free-standing stadiometer; (2) weight without shoes, hats, coats and cardigans/jumpers on a calibrated weighing machine; (3) chest expansion using a validated method</w:t>
      </w:r>
      <w:r w:rsidRPr="00490134">
        <w:rPr>
          <w:vertAlign w:val="superscript"/>
        </w:rPr>
        <w:t>25</w:t>
      </w:r>
      <w:r>
        <w:t>; (4) waist circumference using the WHO method</w:t>
      </w:r>
      <w:r w:rsidRPr="00490134">
        <w:rPr>
          <w:vertAlign w:val="superscript"/>
        </w:rPr>
        <w:t>26</w:t>
      </w:r>
      <w:r>
        <w:t>; (5) rib-to-pelvis distance using a validated method</w:t>
      </w:r>
      <w:r w:rsidRPr="00490134">
        <w:rPr>
          <w:vertAlign w:val="superscript"/>
        </w:rPr>
        <w:t>27</w:t>
      </w:r>
      <w:r>
        <w:t>; and (6) wall-tragus distance using a validated method</w:t>
      </w:r>
      <w:r w:rsidRPr="00490134">
        <w:rPr>
          <w:vertAlign w:val="superscript"/>
        </w:rPr>
        <w:t>28</w:t>
      </w:r>
      <w:r>
        <w:t xml:space="preserve">. Reported height loss was calculated by subtracting the height measured in the research clinic from that recorded on the baseline questionnaire (self-reported height at 25 years of age). Those whose measured height was taller than self-reported height at age 25 years were censored so reported height loss was recorded as zero. </w:t>
      </w:r>
    </w:p>
    <w:p w14:paraId="5235EE25" w14:textId="77777777" w:rsidR="0004113B" w:rsidRDefault="0004113B" w:rsidP="0004113B">
      <w:pPr>
        <w:spacing w:after="0" w:line="360" w:lineRule="auto"/>
      </w:pPr>
    </w:p>
    <w:p w14:paraId="79FDD3C9" w14:textId="77777777" w:rsidR="0004113B" w:rsidRPr="00CF50DE" w:rsidRDefault="0004113B" w:rsidP="0004113B">
      <w:pPr>
        <w:spacing w:after="0" w:line="360" w:lineRule="auto"/>
        <w:rPr>
          <w:u w:val="single"/>
        </w:rPr>
      </w:pPr>
      <w:r w:rsidRPr="00CF50DE">
        <w:rPr>
          <w:u w:val="single"/>
        </w:rPr>
        <w:t>Outcome data: Osteoporotic vertebral fractures</w:t>
      </w:r>
      <w:r>
        <w:rPr>
          <w:u w:val="single"/>
        </w:rPr>
        <w:t xml:space="preserve"> (OVFs)</w:t>
      </w:r>
    </w:p>
    <w:p w14:paraId="19B2B7C3" w14:textId="77777777" w:rsidR="0004113B" w:rsidRDefault="0004113B" w:rsidP="0004113B">
      <w:pPr>
        <w:spacing w:after="0" w:line="360" w:lineRule="auto"/>
      </w:pPr>
      <w:r w:rsidRPr="00645749">
        <w:t xml:space="preserve">All participants had lateral thoracic and lateral lumbar radiographs. Antero-posterior (AP) views were not performed for pragmatic reasons to reduce radiation exposure and financial cost. Radiographs were assessed for the presence or absence of </w:t>
      </w:r>
      <w:r>
        <w:t>OVFs</w:t>
      </w:r>
      <w:r w:rsidRPr="00645749">
        <w:t xml:space="preserve"> by an experienced clinical researcher (EC) using the Algorithm-Based Qualitative (ABQ) method</w:t>
      </w:r>
      <w:r w:rsidRPr="00490134">
        <w:rPr>
          <w:vertAlign w:val="superscript"/>
        </w:rPr>
        <w:t>29</w:t>
      </w:r>
      <w:r w:rsidRPr="00645749">
        <w:t xml:space="preserve">. Radiographs were categorised into those with no fracture and those with fracture. Site and number of fractures were also noted. As a secondary outcome, those with </w:t>
      </w:r>
      <w:r>
        <w:t>OVFs</w:t>
      </w:r>
      <w:r w:rsidRPr="00645749">
        <w:t xml:space="preserve"> were </w:t>
      </w:r>
      <w:r w:rsidRPr="00181822">
        <w:t>further categorised into mild, moderate or severe fractures</w:t>
      </w:r>
      <w:r>
        <w:t xml:space="preserve"> based on their ‘worst’ fracture</w:t>
      </w:r>
      <w:r w:rsidRPr="00181822">
        <w:t xml:space="preserve"> using the Genant semi-quantitative (SQ) method</w:t>
      </w:r>
      <w:r w:rsidRPr="00490134">
        <w:rPr>
          <w:vertAlign w:val="superscript"/>
        </w:rPr>
        <w:t>30</w:t>
      </w:r>
      <w:r w:rsidRPr="00181822">
        <w:t>. Repeatability</w:t>
      </w:r>
      <w:r w:rsidRPr="00645749">
        <w:t xml:space="preserve"> of the primary outcome </w:t>
      </w:r>
      <w:r>
        <w:t>was</w:t>
      </w:r>
      <w:r w:rsidRPr="00645749">
        <w:t xml:space="preserve"> assessed by a random sample of anonymised images reviewed by EC and an independent experienced radiologist (SG) 4 months after completion of initial data collection. Neither EC nor SG knew the previously assigned categorisation. Results showed complete agreement for intra-rater reliability by EC. The </w:t>
      </w:r>
      <w:r>
        <w:t>kappa</w:t>
      </w:r>
      <w:r w:rsidRPr="00645749">
        <w:t xml:space="preserve"> for agreement between EC and SG </w:t>
      </w:r>
      <w:r w:rsidRPr="00645749">
        <w:lastRenderedPageBreak/>
        <w:t xml:space="preserve">(inter-rater reliability) was </w:t>
      </w:r>
      <w:r w:rsidRPr="000E02CA">
        <w:t>0.689</w:t>
      </w:r>
      <w:r>
        <w:t xml:space="preserve"> indicating substantial agreement</w:t>
      </w:r>
      <w:r w:rsidRPr="00645749">
        <w:t xml:space="preserve">. There was </w:t>
      </w:r>
      <w:r>
        <w:t>100%</w:t>
      </w:r>
      <w:r w:rsidRPr="00645749">
        <w:t xml:space="preserve"> agreement between EC and SG for moderate and severe </w:t>
      </w:r>
      <w:r>
        <w:t>OVFs</w:t>
      </w:r>
      <w:r w:rsidRPr="00645749">
        <w:t xml:space="preserve">. </w:t>
      </w:r>
      <w:r>
        <w:t>EC under-diagnosed mild OVFs compared to SG.</w:t>
      </w:r>
    </w:p>
    <w:p w14:paraId="7840837C" w14:textId="77777777" w:rsidR="0004113B" w:rsidRDefault="0004113B" w:rsidP="0004113B">
      <w:pPr>
        <w:spacing w:after="0" w:line="360" w:lineRule="auto"/>
      </w:pPr>
      <w:r>
        <w:t xml:space="preserve"> </w:t>
      </w:r>
    </w:p>
    <w:p w14:paraId="5E012F78" w14:textId="77777777" w:rsidR="0004113B" w:rsidRPr="00CF50DE" w:rsidRDefault="0004113B" w:rsidP="0004113B">
      <w:pPr>
        <w:spacing w:after="0" w:line="360" w:lineRule="auto"/>
        <w:rPr>
          <w:u w:val="single"/>
        </w:rPr>
      </w:pPr>
      <w:r w:rsidRPr="00CF50DE">
        <w:rPr>
          <w:u w:val="single"/>
        </w:rPr>
        <w:t>Statistical analysis</w:t>
      </w:r>
    </w:p>
    <w:p w14:paraId="6E86FF82" w14:textId="77777777" w:rsidR="0004113B" w:rsidRDefault="0004113B" w:rsidP="0004113B">
      <w:pPr>
        <w:spacing w:after="0" w:line="360" w:lineRule="auto"/>
      </w:pPr>
      <w:r>
        <w:t>P</w:t>
      </w:r>
      <w:r w:rsidRPr="00CF50DE">
        <w:t xml:space="preserve">reliminary univariable analysis explored the relationships between each </w:t>
      </w:r>
      <w:r>
        <w:t xml:space="preserve">(categorical or continuous) </w:t>
      </w:r>
      <w:r w:rsidRPr="00CF50DE">
        <w:t xml:space="preserve">predictor variable in turn using logistic regression. Variables found related to </w:t>
      </w:r>
      <w:r>
        <w:t>O</w:t>
      </w:r>
      <w:r w:rsidRPr="00CF50DE">
        <w:t>VF at this stage with P&lt;0.1 were taken forward to the next stage of the analysis. For this, a series of logistic regression models were carried out using sub</w:t>
      </w:r>
      <w:r>
        <w:t>sets</w:t>
      </w:r>
      <w:r w:rsidRPr="00CF50DE">
        <w:t xml:space="preserve"> of the predictor variables in turn; this pragmatic approach was adopted </w:t>
      </w:r>
      <w:r>
        <w:t xml:space="preserve">in part </w:t>
      </w:r>
      <w:r w:rsidRPr="00CF50DE">
        <w:t xml:space="preserve">as there </w:t>
      </w:r>
      <w:r>
        <w:t>was</w:t>
      </w:r>
      <w:r w:rsidRPr="00CF50DE">
        <w:t xml:space="preserve"> a large number of predictors of which many had missing values and complete case analysis at this stage would have led to a much reduced data set. </w:t>
      </w:r>
      <w:r>
        <w:t>Moreover, this approach allows greater interpretive control over variable selection, including reducing the risks of multi-collinearity going unnoticed, as well as generally increased epidemiological insights to potentially be gleaned. Groups of predictor variables were considered together using backwards stepwise logistic regression analyses to remove those with P&gt;0.1. Continuous predictor variables were further investigated as to whether the model could be improved by their prior transformation using fractional polynomials up to the second degree. Age was constrained to stay in the model, irrespective of its P value. The reduced subsets of predictor variables were then combined and analysed with a similar backwards stepwise approach. Having determined a ‘final’ model, the discarded predictors were added back individually to check that none would further improve the model, and those that did were added back using likelihood ratio tests to assess improvement. Regression coefficients needed to calculate the linear predictor, the maximum likelihood R-squared, Brier’s score and AUC calculated are reported for the final model obtained. Model validation included calibration-in-the-large (CITL), calibration slope and heuristic shrinkage</w:t>
      </w:r>
      <w:r w:rsidRPr="00490134">
        <w:rPr>
          <w:vertAlign w:val="superscript"/>
        </w:rPr>
        <w:t>31</w:t>
      </w:r>
      <w:r>
        <w:t xml:space="preserve">. Five hundred bootstrapped samples were created and used to estimate shrinkage and adjust the calibration slope and AUC optimism. As the final model was calculated from complete cases, 10 multiply imputed data sets were combined to re-estimate the regression coefficients on the full set of 1,601. Multiple imputation assumed missing at random (MAR). Subgroup analyses were performed to look at results from the final model separately for the two participating centres. A cut-point of the final linear predictor was identified based on </w:t>
      </w:r>
      <w:r w:rsidRPr="00181822">
        <w:t>a maximised sum of sensitivity and specificity</w:t>
      </w:r>
      <w:r>
        <w:t>. The added benefit of the use of self-reported symptoms was assessed by looking at the proportions of those identified with OVFs using the cut-point before and after removal of these symptoms.</w:t>
      </w:r>
      <w:r w:rsidRPr="00181822">
        <w:t xml:space="preserve"> </w:t>
      </w:r>
      <w:r w:rsidRPr="00CF50DE">
        <w:t xml:space="preserve">All </w:t>
      </w:r>
      <w:r>
        <w:t>analyses</w:t>
      </w:r>
      <w:r w:rsidRPr="00CF50DE">
        <w:t xml:space="preserve"> were carried out using Stata 16.0.</w:t>
      </w:r>
    </w:p>
    <w:p w14:paraId="4C05142A" w14:textId="77777777" w:rsidR="0004113B" w:rsidRDefault="0004113B" w:rsidP="0004113B">
      <w:pPr>
        <w:spacing w:after="0" w:line="360" w:lineRule="auto"/>
      </w:pPr>
    </w:p>
    <w:p w14:paraId="79E3657F" w14:textId="77777777" w:rsidR="0004113B" w:rsidRPr="003C2730" w:rsidRDefault="0004113B" w:rsidP="0004113B">
      <w:pPr>
        <w:spacing w:after="0" w:line="360" w:lineRule="auto"/>
        <w:rPr>
          <w:u w:val="single"/>
        </w:rPr>
      </w:pPr>
      <w:r w:rsidRPr="003C2730">
        <w:rPr>
          <w:u w:val="single"/>
        </w:rPr>
        <w:t>Sample size</w:t>
      </w:r>
    </w:p>
    <w:p w14:paraId="23B9BBF7" w14:textId="77777777" w:rsidR="0004113B" w:rsidRDefault="0004113B" w:rsidP="0004113B">
      <w:pPr>
        <w:spacing w:after="0" w:line="360" w:lineRule="auto"/>
      </w:pPr>
      <w:r w:rsidRPr="003C2730">
        <w:lastRenderedPageBreak/>
        <w:t>Full details are available in the protocol paper</w:t>
      </w:r>
      <w:r w:rsidRPr="003C2730">
        <w:rPr>
          <w:vertAlign w:val="superscript"/>
        </w:rPr>
        <w:t>17</w:t>
      </w:r>
      <w:r w:rsidRPr="003C2730">
        <w:t>.</w:t>
      </w:r>
      <w:r>
        <w:t xml:space="preserve"> The sample size was calculated as 1633, based on the following assumptions: a prevalence of OVFs between 12-20% based on data from the European Vertebral Osteoporosis Study</w:t>
      </w:r>
      <w:r w:rsidRPr="003C2730">
        <w:rPr>
          <w:vertAlign w:val="superscript"/>
        </w:rPr>
        <w:t>32</w:t>
      </w:r>
      <w:r>
        <w:t>; a margin of error of 5%, and sensitivity and specificity of the Vfrac tool between 80 and 95%. 1633 will be large enough to encompass and specificity of Vfrac as sample sizes required for specificity are much lower.</w:t>
      </w:r>
    </w:p>
    <w:p w14:paraId="276CABE7" w14:textId="77777777" w:rsidR="0004113B" w:rsidRDefault="0004113B" w:rsidP="0004113B">
      <w:pPr>
        <w:spacing w:after="0" w:line="360" w:lineRule="auto"/>
      </w:pPr>
    </w:p>
    <w:p w14:paraId="0F0B871A" w14:textId="77777777" w:rsidR="0004113B" w:rsidRPr="00CF50DE" w:rsidRDefault="0004113B" w:rsidP="0004113B">
      <w:pPr>
        <w:spacing w:after="0" w:line="360" w:lineRule="auto"/>
        <w:rPr>
          <w:u w:val="single"/>
        </w:rPr>
      </w:pPr>
      <w:r w:rsidRPr="006649D0">
        <w:rPr>
          <w:u w:val="single"/>
        </w:rPr>
        <w:t>Health economic analyses</w:t>
      </w:r>
    </w:p>
    <w:p w14:paraId="484A9D2D" w14:textId="77777777" w:rsidR="0004113B" w:rsidRDefault="0004113B" w:rsidP="0004113B">
      <w:pPr>
        <w:spacing w:after="0" w:line="360" w:lineRule="auto"/>
      </w:pPr>
      <w:r>
        <w:rPr>
          <w:i/>
          <w:iCs/>
        </w:rPr>
        <w:t xml:space="preserve">Within study analysis: </w:t>
      </w:r>
      <w:r w:rsidRPr="003E386D">
        <w:t>In</w:t>
      </w:r>
      <w:r>
        <w:t xml:space="preserve"> Supplementary Data, Section 2, pg 7 of this document, it is shown that </w:t>
      </w:r>
      <w:r w:rsidRPr="003E386D">
        <w:t xml:space="preserve">more severe patients are referred or consult with their GP and patients always </w:t>
      </w:r>
      <w:r>
        <w:t xml:space="preserve">have higher costs and worse EQ-5D profiles </w:t>
      </w:r>
      <w:r w:rsidRPr="003E386D">
        <w:t>at follow-up</w:t>
      </w:r>
      <w:r>
        <w:t xml:space="preserve">, </w:t>
      </w:r>
      <w:r w:rsidRPr="003E386D">
        <w:t xml:space="preserve">regardless of referral or </w:t>
      </w:r>
      <w:r>
        <w:t xml:space="preserve">GP </w:t>
      </w:r>
      <w:r w:rsidRPr="003E386D">
        <w:t>consultation</w:t>
      </w:r>
      <w:r>
        <w:t xml:space="preserve">. This finding made it difficult </w:t>
      </w:r>
      <w:r w:rsidRPr="003E386D">
        <w:t xml:space="preserve">to use the Vfrac </w:t>
      </w:r>
      <w:r>
        <w:t xml:space="preserve">study </w:t>
      </w:r>
      <w:r w:rsidRPr="003E386D">
        <w:t xml:space="preserve">data to construct a counterfactual analysis to show any benefit of Vfrac </w:t>
      </w:r>
      <w:r>
        <w:t>referral for OVF</w:t>
      </w:r>
      <w:r w:rsidRPr="003E386D">
        <w:t xml:space="preserve"> or GP consultation</w:t>
      </w:r>
      <w:r>
        <w:t xml:space="preserve"> for back pain. Modelling was therefore instead used for the health economic analysis.</w:t>
      </w:r>
    </w:p>
    <w:p w14:paraId="717CB20B" w14:textId="77777777" w:rsidR="0004113B" w:rsidRDefault="0004113B" w:rsidP="0004113B">
      <w:pPr>
        <w:spacing w:after="0" w:line="360" w:lineRule="auto"/>
      </w:pPr>
      <w:r w:rsidRPr="001227D7">
        <w:rPr>
          <w:i/>
          <w:iCs/>
        </w:rPr>
        <w:t>Stakeholder work</w:t>
      </w:r>
      <w:r>
        <w:t>: This was undertaken to provide a description of current standard of care and to sense check the baseline data. An online survey</w:t>
      </w:r>
      <w:r w:rsidRPr="001227D7">
        <w:t xml:space="preserve"> </w:t>
      </w:r>
      <w:r>
        <w:t xml:space="preserve">was sent to clinicians in the field of osteoporosis and primary care, and to patients written in plain language. Results were anonymous, and questions covered estimations of healthcare usage including consultation rates for back pain and getting a spinal radiograph in the presence of back pain, as well as sense-checking the baseline data collected in the study for healthcare use. Seven clinicians and 12 patients took part. </w:t>
      </w:r>
    </w:p>
    <w:p w14:paraId="57C74303" w14:textId="77777777" w:rsidR="0004113B" w:rsidRPr="00E21521" w:rsidRDefault="0004113B" w:rsidP="0004113B">
      <w:pPr>
        <w:spacing w:after="0" w:line="360" w:lineRule="auto"/>
      </w:pPr>
      <w:r w:rsidRPr="00E21521">
        <w:rPr>
          <w:i/>
          <w:iCs/>
        </w:rPr>
        <w:t>Health economic modelling:</w:t>
      </w:r>
      <w:r w:rsidRPr="00E21521">
        <w:t xml:space="preserve"> The decision tree structure used for modelling is illustrated in Supplementary </w:t>
      </w:r>
      <w:r>
        <w:t>Data, Section 3</w:t>
      </w:r>
      <w:r w:rsidRPr="00E21521">
        <w:t xml:space="preserve">. </w:t>
      </w:r>
      <w:r>
        <w:t xml:space="preserve">This decision tree was designed in discussion with our clinical team and reflecting on findings of the stakeholder work. The model reflects the consensus that patients with suspected OVF are either referred or not referred for radiograph and that patients diagnosed by radiograph as having OVF are always assigned to treatment. </w:t>
      </w:r>
      <w:r w:rsidRPr="00E21521">
        <w:t>Current standard of care was defined from stakeholder work as consultation with GP for back pain followed by potential referral for radiograph. To compare the cost-effectiveness of the Vfrac tool to this standard of care, the proportions of people diagnosed with OVF by the Vfrac tool and by current standard of care were modelled, as were the life-time costs and quality</w:t>
      </w:r>
      <w:r>
        <w:t>-</w:t>
      </w:r>
      <w:r w:rsidRPr="00E21521">
        <w:t>adjusted</w:t>
      </w:r>
      <w:r>
        <w:t>-</w:t>
      </w:r>
      <w:r w:rsidRPr="00E21521">
        <w:t>life</w:t>
      </w:r>
      <w:r>
        <w:t>-</w:t>
      </w:r>
      <w:r w:rsidRPr="00E21521">
        <w:t xml:space="preserve">years (QALYs). Model parameters are described here briefly but full details are provided in Supplementary </w:t>
      </w:r>
      <w:r>
        <w:t xml:space="preserve">Data, Section 4, Supplementary </w:t>
      </w:r>
      <w:r w:rsidRPr="00E21521">
        <w:t>Tables 1 and 2</w:t>
      </w:r>
      <w:r>
        <w:t xml:space="preserve"> on pg</w:t>
      </w:r>
      <w:r w:rsidRPr="00E21521">
        <w:t xml:space="preserve">. For patients receiving standard-of-care, we assumed all patients to have a GP consultation with the proportion referred being 20% with a 95% credible range of 10-30%, modelled by a Normal distribution, following the stakeholder work. For patients receiving Vfrac, it was important to distinguish not only whether the patients had an OVF, but also whether patients would be recommended for radiograph by the Vfrac tool. Proportions with OVF referred for radiograph, with OVF but not referred for radiograph and without OVF but referred for radiograph were modelled with a Dirichlet distribution with parameters equal to the numbers of patients in these categories in the Vfrac </w:t>
      </w:r>
      <w:r w:rsidRPr="00E21521">
        <w:lastRenderedPageBreak/>
        <w:t xml:space="preserve">study. Uncertainty was modelled using 1000 samples from these distributions. The cost of radiograph (£72) was taken from standard NHS costs and no radiograph disutility was applied. </w:t>
      </w:r>
    </w:p>
    <w:p w14:paraId="12629D0A" w14:textId="77777777" w:rsidR="0004113B" w:rsidRPr="00E21521" w:rsidRDefault="0004113B" w:rsidP="0004113B">
      <w:pPr>
        <w:spacing w:after="0" w:line="360" w:lineRule="auto"/>
      </w:pPr>
    </w:p>
    <w:p w14:paraId="6C2F3F07" w14:textId="77777777" w:rsidR="0004113B" w:rsidRPr="00E21521" w:rsidRDefault="0004113B" w:rsidP="0004113B">
      <w:pPr>
        <w:spacing w:after="0" w:line="360" w:lineRule="auto"/>
      </w:pPr>
      <w:r w:rsidRPr="00E21521">
        <w:t xml:space="preserve">Life-time costs and QALYs for OVF diagnosed (i.e. treated with standard </w:t>
      </w:r>
      <w:r>
        <w:t xml:space="preserve">bisphosphonate </w:t>
      </w:r>
      <w:r w:rsidRPr="00E21521">
        <w:t>anti-fracture medication) and OVF undiagnosed (i.e. untreated) were obtained using a previously published bisphosphonate cost-effectiveness model</w:t>
      </w:r>
      <w:r w:rsidRPr="00490134">
        <w:rPr>
          <w:vertAlign w:val="superscript"/>
        </w:rPr>
        <w:t>3</w:t>
      </w:r>
      <w:r>
        <w:rPr>
          <w:vertAlign w:val="superscript"/>
        </w:rPr>
        <w:t>3</w:t>
      </w:r>
      <w:r w:rsidRPr="00E21521">
        <w:t xml:space="preserve">. </w:t>
      </w:r>
      <w:r>
        <w:t xml:space="preserve">This long-term model was developed to inform appraisals of osteoporosis treatments by the UK’s National Institute for Health and Care Excellence and therefore the methods used comply with the reference case for cost-effectiveness analysis in the UK. It uses a discrete event simulation (DES) framework. The key clinical events modelled are fractures at the hip, vertebrae, wrist or proximal humerus, all-cause mortality, fracture-related mortality, and new admission to long-term residential care following hip fracture. Costs are estimated from an NHS and Personal Social Services perspective and QALYs are estimated using utility values derived from the UK valuation of the EQ-5D. </w:t>
      </w:r>
      <w:r w:rsidRPr="00E21521">
        <w:t xml:space="preserve">Patient characteristics for simulated patients were set to match the distribution in the 118 patients in the study with a positive Vfrac score and an OVF. These had an average age of 76 years (SD 6.3). Repeated resampling from this cohort of 118 yielded a cohort of 50,000 patients. The model was run 1000 times for this cohort of 50,000 using different parameter samples each time, averaging the heterogeneity. Simulations were used to estimate expected lifetime costs and QALYs according to whether the individual received treatment with the bisphosphonate alendronic acid, or no treatment. Lifetime costs and QALYs from this model are summarised in Supplementary Table 2. </w:t>
      </w:r>
    </w:p>
    <w:p w14:paraId="6B91EACC" w14:textId="77777777" w:rsidR="0004113B" w:rsidRPr="00E21521" w:rsidRDefault="0004113B" w:rsidP="0004113B">
      <w:pPr>
        <w:spacing w:after="0" w:line="360" w:lineRule="auto"/>
      </w:pPr>
    </w:p>
    <w:p w14:paraId="57E98CAB" w14:textId="77777777" w:rsidR="0004113B" w:rsidRDefault="0004113B" w:rsidP="0004113B">
      <w:pPr>
        <w:spacing w:after="0" w:line="360" w:lineRule="auto"/>
      </w:pPr>
      <w:r w:rsidRPr="00E21521">
        <w:t>Total costs and QALYs for Vfrac and standard of care were calculated and summarized with mean and Bayesian 95% credible intervals (CrI)</w:t>
      </w:r>
      <w:r>
        <w:t>; these are the Bayesian equivalent of frequentist confidence intervals.</w:t>
      </w:r>
      <w:r w:rsidRPr="00E21521">
        <w:t xml:space="preserve">  For both life-term Vfrac and standard of care groups, net benefits were calculated at a willingness to pay threshold of £20,000/QALY, the current standard for UK healthcare decision making.  These were used to calculate the probability that Vfrac or standard of care was most cost-effective (i.e. intervention with greatest net benefit at £20,000/QALY). Expected Value of Perfect Information (EVPI) per person and population EVPI were estimated</w:t>
      </w:r>
      <w:r w:rsidRPr="00490134">
        <w:rPr>
          <w:vertAlign w:val="superscript"/>
        </w:rPr>
        <w:t>3</w:t>
      </w:r>
      <w:r>
        <w:rPr>
          <w:vertAlign w:val="superscript"/>
        </w:rPr>
        <w:t>4</w:t>
      </w:r>
      <w:r w:rsidRPr="00E21521">
        <w:t xml:space="preserve">, to measure the value of removing all uncertainty in all parameters (i.e. those listed in Supplementary Table 1 and the life-term costs and QALYs from the bisphosphonate model in Supplementary Table 2).  Population EVPI is an upper bound on the value of a randomized controlled trial on the efficacy of the Vfrac diagnostic tool.  A time-horizon for the population EVPI of 10 years was applied with discounting at 3.5% per year. The population was that of women aged </w:t>
      </w:r>
      <w:r w:rsidRPr="00E21521">
        <w:rPr>
          <w:rFonts w:cstheme="minorHAnsi"/>
        </w:rPr>
        <w:t>≥</w:t>
      </w:r>
      <w:r w:rsidRPr="00E21521">
        <w:t>65 years in the UK consulting with their GP for back pain (further details in Supplementary Table 1).</w:t>
      </w:r>
      <w:r>
        <w:t xml:space="preserve"> </w:t>
      </w:r>
    </w:p>
    <w:p w14:paraId="35C66000" w14:textId="77777777" w:rsidR="0004113B" w:rsidRDefault="0004113B" w:rsidP="0004113B">
      <w:pPr>
        <w:spacing w:after="0" w:line="360" w:lineRule="auto"/>
      </w:pPr>
    </w:p>
    <w:p w14:paraId="165DBEB6" w14:textId="77777777" w:rsidR="0004113B" w:rsidRDefault="0004113B" w:rsidP="0004113B">
      <w:pPr>
        <w:spacing w:after="0" w:line="360" w:lineRule="auto"/>
      </w:pPr>
      <w:r>
        <w:t>The key assumptions of the health economic analysis are:</w:t>
      </w:r>
    </w:p>
    <w:p w14:paraId="256A1660" w14:textId="77777777" w:rsidR="0004113B" w:rsidRDefault="0004113B" w:rsidP="0004113B">
      <w:pPr>
        <w:pStyle w:val="ListParagraph"/>
        <w:numPr>
          <w:ilvl w:val="0"/>
          <w:numId w:val="3"/>
        </w:numPr>
        <w:spacing w:after="0" w:line="360" w:lineRule="auto"/>
      </w:pPr>
      <w:r>
        <w:t>The consultation time for nurses is an average of 9.72 minutes.</w:t>
      </w:r>
    </w:p>
    <w:p w14:paraId="71E91493" w14:textId="77777777" w:rsidR="0004113B" w:rsidRDefault="0004113B" w:rsidP="0004113B">
      <w:pPr>
        <w:pStyle w:val="ListParagraph"/>
        <w:numPr>
          <w:ilvl w:val="0"/>
          <w:numId w:val="3"/>
        </w:numPr>
        <w:spacing w:after="0" w:line="360" w:lineRule="auto"/>
      </w:pPr>
      <w:r>
        <w:t>For costing painkillers, if the patient takes painkillers on a few days/week we assume their medication cost is the weighted average daily drug cost multiplied by a random number drawn from a normal distribution ranging from 1 to 3.5 (i.e. incurs day of drug costs 1-3.5 days a week); if the patient takes painkillers at least once/twice per day, we assume their medication cost is the weighted average daily drug cost multiplied by a random number drawn from a normal distribution ranging from 3.5 to 7 (i.e. incurs daily drug cost 3.5 to 7 days per week). These weekly frequencies were multiplied by average daily cost to get 7-day costs and then, assuming 30-day months. (shown in supplementary data table 3)</w:t>
      </w:r>
    </w:p>
    <w:p w14:paraId="15C731FB" w14:textId="77777777" w:rsidR="0004113B" w:rsidRDefault="0004113B" w:rsidP="0004113B">
      <w:pPr>
        <w:pStyle w:val="ListParagraph"/>
        <w:numPr>
          <w:ilvl w:val="0"/>
          <w:numId w:val="3"/>
        </w:numPr>
        <w:spacing w:after="0" w:line="360" w:lineRule="auto"/>
      </w:pPr>
      <w:r>
        <w:t>For patients receiving standard of care, we assumed all patients to have a GP consultation with the proportion referred being 20% with a 95% credible range of 10-30%, modelled by a Normal distribution, following the stakeholder work.</w:t>
      </w:r>
    </w:p>
    <w:p w14:paraId="15D5374A" w14:textId="77777777" w:rsidR="0004113B" w:rsidRDefault="0004113B" w:rsidP="0004113B">
      <w:pPr>
        <w:pStyle w:val="ListParagraph"/>
        <w:numPr>
          <w:ilvl w:val="0"/>
          <w:numId w:val="3"/>
        </w:numPr>
        <w:spacing w:after="0" w:line="360" w:lineRule="auto"/>
      </w:pPr>
      <w:r>
        <w:t>Distribution assumption in the proportion of different patient types for the Vfrac health economic modelling (</w:t>
      </w:r>
      <w:r w:rsidRPr="008D432A">
        <w:t>Section 5: SUPPLEMENTARY TABLE: Supplementary Table 1.</w:t>
      </w:r>
      <w:r>
        <w:t>)</w:t>
      </w:r>
    </w:p>
    <w:p w14:paraId="2FB6C1D7" w14:textId="77777777" w:rsidR="0004113B" w:rsidRDefault="0004113B" w:rsidP="0004113B">
      <w:pPr>
        <w:spacing w:after="0" w:line="360" w:lineRule="auto"/>
      </w:pPr>
    </w:p>
    <w:p w14:paraId="1137122D" w14:textId="77777777" w:rsidR="0004113B" w:rsidRPr="000868F8" w:rsidRDefault="0004113B" w:rsidP="0004113B">
      <w:pPr>
        <w:spacing w:after="0" w:line="360" w:lineRule="auto"/>
        <w:rPr>
          <w:u w:val="single"/>
        </w:rPr>
      </w:pPr>
      <w:r w:rsidRPr="000868F8">
        <w:rPr>
          <w:u w:val="single"/>
        </w:rPr>
        <w:t>Patient and Public Involvement</w:t>
      </w:r>
    </w:p>
    <w:p w14:paraId="08C0FD40" w14:textId="77777777" w:rsidR="0004113B" w:rsidRDefault="0004113B" w:rsidP="0004113B">
      <w:pPr>
        <w:spacing w:after="0" w:line="360" w:lineRule="auto"/>
      </w:pPr>
      <w:r>
        <w:t>Patients and the public have been involved since 2012 in planning and delivery of the research projects that led up to development of the Vfrac tool. Two people with OVFs provided input into the steering committee of the study. Our award-winning Patient Experience Partnership in Research (PEP-R)</w:t>
      </w:r>
      <w:r w:rsidRPr="00490134">
        <w:rPr>
          <w:vertAlign w:val="superscript"/>
        </w:rPr>
        <w:t>3</w:t>
      </w:r>
      <w:r>
        <w:rPr>
          <w:vertAlign w:val="superscript"/>
        </w:rPr>
        <w:t>5</w:t>
      </w:r>
      <w:r>
        <w:t xml:space="preserve"> helped to write the patient/public facing paperwork including Patient Information Leaflets for recruitment, an infographic for communication of results, and plain language summaries for the next stages of Vfrac testing.</w:t>
      </w:r>
    </w:p>
    <w:p w14:paraId="6EC03CDD" w14:textId="77777777" w:rsidR="0004113B" w:rsidRDefault="0004113B" w:rsidP="0004113B">
      <w:pPr>
        <w:rPr>
          <w:b/>
          <w:bCs/>
          <w:u w:val="single"/>
        </w:rPr>
      </w:pPr>
      <w:r>
        <w:br w:type="page"/>
      </w:r>
    </w:p>
    <w:p w14:paraId="5FEBE876" w14:textId="77777777" w:rsidR="0004113B" w:rsidRDefault="0004113B" w:rsidP="0004113B">
      <w:pPr>
        <w:spacing w:after="0" w:line="360" w:lineRule="auto"/>
        <w:jc w:val="center"/>
        <w:rPr>
          <w:b/>
          <w:bCs/>
          <w:u w:val="single"/>
        </w:rPr>
      </w:pPr>
      <w:r>
        <w:rPr>
          <w:b/>
          <w:bCs/>
          <w:u w:val="single"/>
        </w:rPr>
        <w:lastRenderedPageBreak/>
        <w:t>SECTION 2: WITHIN-STUDY HEALTH ECONOMIC (HE) ANALYSIS</w:t>
      </w:r>
    </w:p>
    <w:p w14:paraId="7841F292" w14:textId="77777777" w:rsidR="0004113B" w:rsidRDefault="0004113B" w:rsidP="0004113B">
      <w:pPr>
        <w:spacing w:after="0" w:line="360" w:lineRule="auto"/>
        <w:rPr>
          <w:b/>
          <w:bCs/>
          <w:u w:val="single"/>
        </w:rPr>
      </w:pPr>
    </w:p>
    <w:p w14:paraId="1503C6F9" w14:textId="77777777" w:rsidR="0004113B" w:rsidRPr="0067706B" w:rsidRDefault="0004113B" w:rsidP="0004113B">
      <w:pPr>
        <w:spacing w:after="0" w:line="276" w:lineRule="auto"/>
        <w:rPr>
          <w:rFonts w:ascii="Calibri" w:hAnsi="Calibri" w:cs="Calibri"/>
          <w:color w:val="000000"/>
        </w:rPr>
      </w:pPr>
      <w:r>
        <w:rPr>
          <w:rFonts w:ascii="Calibri" w:hAnsi="Calibri" w:cs="Calibri"/>
          <w:color w:val="000000"/>
        </w:rPr>
        <w:t xml:space="preserve">In this appendix we </w:t>
      </w:r>
      <w:r w:rsidRPr="0067706B">
        <w:rPr>
          <w:rFonts w:ascii="Calibri" w:hAnsi="Calibri" w:cs="Calibri"/>
          <w:color w:val="000000"/>
        </w:rPr>
        <w:t xml:space="preserve">explain </w:t>
      </w:r>
      <w:r w:rsidRPr="0067706B">
        <w:rPr>
          <w:rStyle w:val="Strong"/>
          <w:rFonts w:ascii="Calibri" w:eastAsia="Times New Roman" w:hAnsi="Calibri" w:cs="Calibri"/>
          <w:b w:val="0"/>
          <w:bCs w:val="0"/>
          <w:color w:val="000000"/>
        </w:rPr>
        <w:t>why it is not possible to use the Vfrac data to construct a counterfactual analysis to show any benefit of Vfrac diagnosis or GP consultation, as more severe patients are referred or consult with their GP and patients always become worse at follow-up regardless of referral or consultation.</w:t>
      </w:r>
    </w:p>
    <w:p w14:paraId="4CF502B7" w14:textId="77777777" w:rsidR="0004113B" w:rsidRPr="0067706B" w:rsidRDefault="0004113B" w:rsidP="0004113B">
      <w:pPr>
        <w:spacing w:after="0" w:line="276" w:lineRule="auto"/>
        <w:rPr>
          <w:rFonts w:ascii="Calibri" w:hAnsi="Calibri" w:cs="Calibri"/>
          <w:color w:val="000000"/>
        </w:rPr>
      </w:pPr>
    </w:p>
    <w:p w14:paraId="6E761286" w14:textId="77777777" w:rsidR="0004113B" w:rsidRPr="0067706B" w:rsidRDefault="0004113B" w:rsidP="0004113B">
      <w:pPr>
        <w:spacing w:after="0" w:line="276" w:lineRule="auto"/>
        <w:rPr>
          <w:rStyle w:val="Strong"/>
          <w:rFonts w:ascii="Calibri" w:hAnsi="Calibri" w:cs="Calibri"/>
        </w:rPr>
      </w:pPr>
      <w:r w:rsidRPr="0067706B">
        <w:rPr>
          <w:rStyle w:val="Strong"/>
          <w:rFonts w:ascii="Calibri" w:hAnsi="Calibri" w:cs="Calibri"/>
        </w:rPr>
        <w:t>METHODS</w:t>
      </w:r>
    </w:p>
    <w:p w14:paraId="42B19C09" w14:textId="77777777" w:rsidR="0004113B" w:rsidRPr="0067706B" w:rsidRDefault="0004113B" w:rsidP="0004113B">
      <w:pPr>
        <w:spacing w:after="0" w:line="276" w:lineRule="auto"/>
        <w:rPr>
          <w:rStyle w:val="Strong"/>
          <w:rFonts w:ascii="Calibri" w:hAnsi="Calibri" w:cs="Calibri"/>
          <w:b w:val="0"/>
          <w:bCs w:val="0"/>
        </w:rPr>
      </w:pPr>
      <w:r w:rsidRPr="0067706B">
        <w:rPr>
          <w:rStyle w:val="Strong"/>
          <w:rFonts w:ascii="Calibri" w:hAnsi="Calibri" w:cs="Calibri"/>
          <w:b w:val="0"/>
          <w:bCs w:val="0"/>
        </w:rPr>
        <w:t xml:space="preserve">We describe here the methods used to calculate the total costs and quality adjusted life years (QALYs) for patients with and without osteoporotic vertebral fracture (OVF) who would or would not have been referred for radiograph, and therefore diagnosed, by the Vfrac tool. We also describe methods to calculate these costs and QALYS for a hypothetical standard of care consisting only of GP consultations of patients with back-pain for lateral thoracic and lateral lumbar radiographs. </w:t>
      </w:r>
    </w:p>
    <w:p w14:paraId="32BBDAC4" w14:textId="77777777" w:rsidR="0004113B" w:rsidRPr="0067706B" w:rsidRDefault="0004113B" w:rsidP="0004113B">
      <w:pPr>
        <w:spacing w:after="0" w:line="276" w:lineRule="auto"/>
        <w:rPr>
          <w:rStyle w:val="Strong"/>
          <w:rFonts w:ascii="Calibri" w:hAnsi="Calibri" w:cs="Calibri"/>
          <w:b w:val="0"/>
          <w:bCs w:val="0"/>
          <w:color w:val="000000"/>
        </w:rPr>
      </w:pPr>
      <w:r w:rsidRPr="0067706B">
        <w:rPr>
          <w:rStyle w:val="Strong"/>
          <w:rFonts w:ascii="Calibri" w:hAnsi="Calibri" w:cs="Calibri"/>
          <w:b w:val="0"/>
          <w:bCs w:val="0"/>
          <w:color w:val="000000"/>
        </w:rPr>
        <w:t xml:space="preserve">Through the Vfrac programme, 1635 older women with back pain in the previous 4 months were recruited from the community and data collection was based on self-reporting and physical examination. The data available for each patient includes clinical characteristics (e.g. whether or not radiograph shows an OVF), whether they would be referred for radiograph by the Vfrac tool, whether they had a GP consultation for back-pain in the past 3 months, resource use and Euroqol 5-dimensions questionnaire 5-level (EQ5D-5L) at baseline, plus 3 month follow up data on resource use and EQ5D-5L. The analysed sample consisted of only 1600 women as 35 patients did not report baseline EQ5D-5L or medication data. </w:t>
      </w:r>
    </w:p>
    <w:p w14:paraId="6BC44E58" w14:textId="77777777" w:rsidR="0004113B" w:rsidRPr="0067706B" w:rsidRDefault="0004113B" w:rsidP="0004113B">
      <w:pPr>
        <w:spacing w:after="0" w:line="276" w:lineRule="auto"/>
        <w:rPr>
          <w:rStyle w:val="Strong"/>
          <w:rFonts w:ascii="Calibri" w:hAnsi="Calibri" w:cs="Calibri"/>
          <w:b w:val="0"/>
          <w:bCs w:val="0"/>
          <w:color w:val="000000"/>
        </w:rPr>
      </w:pPr>
    </w:p>
    <w:p w14:paraId="64FE6833" w14:textId="77777777" w:rsidR="0004113B" w:rsidRPr="0067706B" w:rsidRDefault="0004113B" w:rsidP="0004113B">
      <w:pPr>
        <w:spacing w:after="0" w:line="276" w:lineRule="auto"/>
        <w:rPr>
          <w:rStyle w:val="Strong"/>
          <w:rFonts w:ascii="Calibri" w:hAnsi="Calibri" w:cs="Calibri"/>
          <w:b w:val="0"/>
          <w:bCs w:val="0"/>
          <w:u w:val="single"/>
        </w:rPr>
      </w:pPr>
      <w:r w:rsidRPr="0067706B">
        <w:rPr>
          <w:rStyle w:val="Strong"/>
          <w:rFonts w:ascii="Calibri" w:hAnsi="Calibri" w:cs="Calibri"/>
          <w:b w:val="0"/>
          <w:bCs w:val="0"/>
          <w:u w:val="single"/>
        </w:rPr>
        <w:t>Resource use</w:t>
      </w:r>
    </w:p>
    <w:p w14:paraId="0EF04B77" w14:textId="77777777" w:rsidR="0004113B" w:rsidRPr="0067706B" w:rsidRDefault="0004113B" w:rsidP="0004113B">
      <w:pPr>
        <w:widowControl w:val="0"/>
        <w:spacing w:after="0" w:line="276" w:lineRule="auto"/>
        <w:rPr>
          <w:rStyle w:val="Strong"/>
          <w:rFonts w:ascii="Calibri" w:hAnsi="Calibri" w:cs="Calibri"/>
          <w:b w:val="0"/>
          <w:bCs w:val="0"/>
          <w:color w:val="000000"/>
        </w:rPr>
      </w:pPr>
      <w:r w:rsidRPr="0067706B">
        <w:rPr>
          <w:rStyle w:val="Strong"/>
          <w:rFonts w:ascii="Calibri" w:hAnsi="Calibri" w:cs="Calibri"/>
          <w:b w:val="0"/>
          <w:bCs w:val="0"/>
          <w:color w:val="000000"/>
        </w:rPr>
        <w:t xml:space="preserve">Resource use (i.e. costs) recorded were medical professional consultations (i.e. healthcare usage) and painkiller medication taken. </w:t>
      </w:r>
    </w:p>
    <w:p w14:paraId="338BCD07" w14:textId="77777777" w:rsidR="0004113B" w:rsidRDefault="0004113B" w:rsidP="0004113B">
      <w:pPr>
        <w:widowControl w:val="0"/>
        <w:spacing w:after="0" w:line="276" w:lineRule="auto"/>
        <w:rPr>
          <w:rFonts w:ascii="Calibri" w:eastAsiaTheme="minorEastAsia" w:hAnsi="Calibri" w:cs="Calibri"/>
          <w:i/>
          <w:iCs/>
          <w:color w:val="44546A" w:themeColor="text2"/>
          <w:kern w:val="2"/>
          <w:lang w:eastAsia="zh-CN"/>
        </w:rPr>
      </w:pPr>
      <w:r w:rsidRPr="0067706B">
        <w:rPr>
          <w:rStyle w:val="Strong"/>
          <w:rFonts w:ascii="Calibri" w:hAnsi="Calibri" w:cs="Calibri"/>
          <w:b w:val="0"/>
          <w:bCs w:val="0"/>
          <w:color w:val="000000"/>
        </w:rPr>
        <w:t xml:space="preserve">For consultations, we multiplied the unit cost of each consultation by the number of those consultations per patient over a three-month period in the questionnaire, with the sum over all types giving the cost of consultations. Unit costs were obtained from the Personal Social Services Research Unit (PSSRU) 2020 and the NHS website, and these are summarised </w:t>
      </w:r>
      <w:r w:rsidRPr="009325CE">
        <w:rPr>
          <w:rStyle w:val="Strong"/>
          <w:rFonts w:ascii="Calibri" w:hAnsi="Calibri" w:cs="Calibri"/>
          <w:b w:val="0"/>
          <w:bCs w:val="0"/>
          <w:color w:val="000000"/>
        </w:rPr>
        <w:t xml:space="preserve">in HE Table 1. </w:t>
      </w:r>
      <w:r w:rsidRPr="0067706B">
        <w:rPr>
          <w:rStyle w:val="Strong"/>
          <w:rFonts w:ascii="Calibri" w:hAnsi="Calibri" w:cs="Calibri"/>
          <w:b w:val="0"/>
          <w:bCs w:val="0"/>
          <w:color w:val="000000"/>
        </w:rPr>
        <w:t>For nurse consultations, consultation time is required.</w:t>
      </w:r>
      <w:r w:rsidRPr="0067706B">
        <w:rPr>
          <w:rStyle w:val="Strong"/>
          <w:rFonts w:ascii="Calibri" w:hAnsi="Calibri" w:cs="Calibri"/>
          <w:b w:val="0"/>
          <w:bCs w:val="0"/>
          <w:vertAlign w:val="superscript"/>
        </w:rPr>
        <w:t xml:space="preserve"> </w:t>
      </w:r>
      <w:r w:rsidRPr="0067706B">
        <w:rPr>
          <w:rStyle w:val="Strong"/>
          <w:rFonts w:ascii="Calibri" w:hAnsi="Calibri" w:cs="Calibri"/>
          <w:b w:val="0"/>
          <w:bCs w:val="0"/>
          <w:vertAlign w:val="superscript"/>
        </w:rPr>
        <w:fldChar w:fldCharType="begin"/>
      </w:r>
      <w:r w:rsidRPr="0067706B">
        <w:rPr>
          <w:rStyle w:val="Strong"/>
          <w:rFonts w:ascii="Calibri" w:hAnsi="Calibri" w:cs="Calibri"/>
          <w:b w:val="0"/>
          <w:bCs w:val="0"/>
          <w:vertAlign w:val="superscript"/>
        </w:rPr>
        <w:instrText xml:space="preserve"> ADDIN EN.CITE &lt;EndNote&gt;&lt;Cite&gt;&lt;Author&gt;NHS&lt;/Author&gt;&lt;RecNum&gt;26&lt;/RecNum&gt;&lt;DisplayText&gt;&lt;style face="superscript"&gt;1, 2&lt;/style&gt;&lt;/DisplayText&gt;&lt;record&gt;&lt;rec-number&gt;26&lt;/rec-number&gt;&lt;foreign-keys&gt;&lt;key app="EN" db-id="zffp5xevo95xx7e5p2hpxpvrffaz0frta9af" timestamp="1620939425"&gt;26&lt;/key&gt;&lt;/foreign-keys&gt;&lt;ref-type name="Web Page"&gt;12&lt;/ref-type&gt;&lt;contributors&gt;&lt;authors&gt;&lt;author&gt;NHS&lt;/author&gt;&lt;/authors&gt;&lt;/contributors&gt;&lt;titles&gt;&lt;title&gt;NHS Choices&lt;/title&gt;&lt;/titles&gt;&lt;dates&gt;&lt;/dates&gt;&lt;urls&gt;&lt;related-urls&gt;&lt;url&gt;www.nhs.uk/conditions/&lt;/url&gt;&lt;/related-urls&gt;&lt;/urls&gt;&lt;/record&gt;&lt;/Cite&gt;&lt;Cite&gt;&lt;Author&gt;PSSRU&lt;/Author&gt;&lt;RecNum&gt;25&lt;/RecNum&gt;&lt;record&gt;&lt;rec-number&gt;25&lt;/rec-number&gt;&lt;foreign-keys&gt;&lt;key app="EN" db-id="zffp5xevo95xx7e5p2hpxpvrffaz0frta9af" timestamp="1620939381"&gt;25&lt;/key&gt;&lt;/foreign-keys&gt;&lt;ref-type name="Web Page"&gt;12&lt;/ref-type&gt;&lt;contributors&gt;&lt;authors&gt;&lt;author&gt;PSSRU&lt;/author&gt;&lt;/authors&gt;&lt;/contributors&gt;&lt;titles&gt;&lt;title&gt;Unit Costs of Health and Social Care 2020&lt;/title&gt;&lt;/titles&gt;&lt;dates&gt;&lt;/dates&gt;&lt;urls&gt;&lt;related-urls&gt;&lt;url&gt;www.pssru.ac.uk/project-pages/unit-costs/unit-costs-2020/&lt;/url&gt;&lt;/related-urls&gt;&lt;/urls&gt;&lt;/record&gt;&lt;/Cite&gt;&lt;/EndNote&gt;</w:instrText>
      </w:r>
      <w:r w:rsidRPr="0067706B">
        <w:rPr>
          <w:rStyle w:val="Strong"/>
          <w:rFonts w:ascii="Calibri" w:hAnsi="Calibri" w:cs="Calibri"/>
          <w:b w:val="0"/>
          <w:bCs w:val="0"/>
          <w:vertAlign w:val="superscript"/>
        </w:rPr>
        <w:fldChar w:fldCharType="separate"/>
      </w:r>
      <w:r w:rsidRPr="0067706B">
        <w:rPr>
          <w:rStyle w:val="Strong"/>
          <w:rFonts w:ascii="Calibri" w:hAnsi="Calibri" w:cs="Calibri"/>
          <w:b w:val="0"/>
          <w:bCs w:val="0"/>
          <w:noProof/>
          <w:vertAlign w:val="superscript"/>
        </w:rPr>
        <w:t>1, 2</w:t>
      </w:r>
      <w:r w:rsidRPr="0067706B">
        <w:rPr>
          <w:rStyle w:val="Strong"/>
          <w:rFonts w:ascii="Calibri" w:hAnsi="Calibri" w:cs="Calibri"/>
          <w:b w:val="0"/>
          <w:bCs w:val="0"/>
          <w:vertAlign w:val="superscript"/>
        </w:rPr>
        <w:fldChar w:fldCharType="end"/>
      </w:r>
      <w:r w:rsidRPr="0067706B">
        <w:rPr>
          <w:rStyle w:val="Strong"/>
          <w:rFonts w:ascii="Calibri" w:hAnsi="Calibri" w:cs="Calibri"/>
          <w:b w:val="0"/>
          <w:bCs w:val="0"/>
          <w:vertAlign w:val="superscript"/>
        </w:rPr>
        <w:t xml:space="preserve"> </w:t>
      </w:r>
      <w:r w:rsidRPr="0067706B">
        <w:rPr>
          <w:rStyle w:val="Strong"/>
          <w:rFonts w:ascii="Calibri" w:hAnsi="Calibri" w:cs="Calibri"/>
          <w:b w:val="0"/>
          <w:bCs w:val="0"/>
          <w:color w:val="000000"/>
        </w:rPr>
        <w:t>A recent study reported this as being on average 9.72 minutes.</w:t>
      </w:r>
      <w:r w:rsidRPr="0067706B">
        <w:rPr>
          <w:rStyle w:val="Strong"/>
          <w:rFonts w:ascii="Calibri" w:hAnsi="Calibri" w:cs="Calibri"/>
          <w:b w:val="0"/>
          <w:bCs w:val="0"/>
          <w:vertAlign w:val="superscript"/>
        </w:rPr>
        <w:t xml:space="preserve"> </w:t>
      </w:r>
      <w:r w:rsidRPr="0067706B">
        <w:rPr>
          <w:rStyle w:val="Strong"/>
          <w:rFonts w:ascii="Calibri" w:hAnsi="Calibri" w:cs="Calibri"/>
          <w:b w:val="0"/>
          <w:bCs w:val="0"/>
          <w:vertAlign w:val="superscript"/>
        </w:rPr>
        <w:fldChar w:fldCharType="begin">
          <w:fldData xml:space="preserve">PEVuZE5vdGU+PENpdGU+PEF1dGhvcj5Ib2JiczwvQXV0aG9yPjxZZWFyPjIwMTY8L1llYXI+PFJl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</w:fldData>
        </w:fldChar>
      </w:r>
      <w:r w:rsidRPr="0067706B">
        <w:rPr>
          <w:rStyle w:val="Strong"/>
          <w:rFonts w:ascii="Calibri" w:hAnsi="Calibri" w:cs="Calibri"/>
          <w:b w:val="0"/>
          <w:bCs w:val="0"/>
          <w:vertAlign w:val="superscript"/>
        </w:rPr>
        <w:instrText xml:space="preserve"> ADDIN EN.CITE </w:instrText>
      </w:r>
      <w:r w:rsidRPr="0067706B">
        <w:rPr>
          <w:rStyle w:val="Strong"/>
          <w:rFonts w:ascii="Calibri" w:hAnsi="Calibri" w:cs="Calibri"/>
          <w:b w:val="0"/>
          <w:bCs w:val="0"/>
          <w:vertAlign w:val="superscript"/>
        </w:rPr>
        <w:fldChar w:fldCharType="begin">
          <w:fldData xml:space="preserve">PEVuZE5vdGU+PENpdGU+PEF1dGhvcj5Ib2JiczwvQXV0aG9yPjxZZWFyPjIwMTY8L1llYXI+PFJl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</w:fldData>
        </w:fldChar>
      </w:r>
      <w:r w:rsidRPr="0067706B">
        <w:rPr>
          <w:rStyle w:val="Strong"/>
          <w:rFonts w:ascii="Calibri" w:hAnsi="Calibri" w:cs="Calibri"/>
          <w:b w:val="0"/>
          <w:bCs w:val="0"/>
          <w:vertAlign w:val="superscript"/>
        </w:rPr>
        <w:instrText xml:space="preserve"> ADDIN EN.CITE.DATA </w:instrText>
      </w:r>
      <w:r w:rsidRPr="0067706B">
        <w:rPr>
          <w:rStyle w:val="Strong"/>
          <w:rFonts w:ascii="Calibri" w:hAnsi="Calibri" w:cs="Calibri"/>
          <w:b w:val="0"/>
          <w:bCs w:val="0"/>
          <w:vertAlign w:val="superscript"/>
        </w:rPr>
      </w:r>
      <w:r w:rsidRPr="0067706B">
        <w:rPr>
          <w:rStyle w:val="Strong"/>
          <w:rFonts w:ascii="Calibri" w:hAnsi="Calibri" w:cs="Calibri"/>
          <w:b w:val="0"/>
          <w:bCs w:val="0"/>
          <w:vertAlign w:val="superscript"/>
        </w:rPr>
        <w:fldChar w:fldCharType="end"/>
      </w:r>
      <w:r w:rsidRPr="0067706B">
        <w:rPr>
          <w:rStyle w:val="Strong"/>
          <w:rFonts w:ascii="Calibri" w:hAnsi="Calibri" w:cs="Calibri"/>
          <w:b w:val="0"/>
          <w:bCs w:val="0"/>
          <w:vertAlign w:val="superscript"/>
        </w:rPr>
      </w:r>
      <w:r w:rsidRPr="0067706B">
        <w:rPr>
          <w:rStyle w:val="Strong"/>
          <w:rFonts w:ascii="Calibri" w:hAnsi="Calibri" w:cs="Calibri"/>
          <w:b w:val="0"/>
          <w:bCs w:val="0"/>
          <w:vertAlign w:val="superscript"/>
        </w:rPr>
        <w:fldChar w:fldCharType="separate"/>
      </w:r>
      <w:r w:rsidRPr="0067706B">
        <w:rPr>
          <w:rStyle w:val="Strong"/>
          <w:rFonts w:ascii="Calibri" w:hAnsi="Calibri" w:cs="Calibri"/>
          <w:b w:val="0"/>
          <w:bCs w:val="0"/>
          <w:noProof/>
          <w:vertAlign w:val="superscript"/>
        </w:rPr>
        <w:t>3</w:t>
      </w:r>
      <w:r w:rsidRPr="0067706B">
        <w:rPr>
          <w:rStyle w:val="Strong"/>
          <w:rFonts w:ascii="Calibri" w:hAnsi="Calibri" w:cs="Calibri"/>
          <w:b w:val="0"/>
          <w:bCs w:val="0"/>
          <w:vertAlign w:val="superscript"/>
        </w:rPr>
        <w:fldChar w:fldCharType="end"/>
      </w:r>
      <w:r w:rsidRPr="0067706B">
        <w:rPr>
          <w:rStyle w:val="Strong"/>
          <w:rFonts w:ascii="Calibri" w:hAnsi="Calibri" w:cs="Calibri"/>
          <w:b w:val="0"/>
          <w:bCs w:val="0"/>
          <w:color w:val="000000"/>
        </w:rPr>
        <w:t xml:space="preserve"> We assume that the consultation time for nurse types is an average of 9.72 minutes. In addition, the unit costs of Osteopath and Chiropractor are zero from the NHS perspective as neither service is covered by the NHS.</w:t>
      </w:r>
      <w:bookmarkStart w:id="3" w:name="_Ref71807413"/>
      <w:r>
        <w:rPr>
          <w:rFonts w:ascii="Calibri" w:hAnsi="Calibri" w:cs="Calibri"/>
        </w:rPr>
        <w:br w:type="page"/>
      </w:r>
    </w:p>
    <w:p w14:paraId="1545533F" w14:textId="77777777" w:rsidR="0004113B" w:rsidRPr="00FE4FDD" w:rsidRDefault="0004113B" w:rsidP="0004113B">
      <w:pPr>
        <w:pStyle w:val="Caption"/>
        <w:spacing w:after="0"/>
        <w:rPr>
          <w:rFonts w:ascii="Calibri" w:hAnsi="Calibri" w:cs="Calibri"/>
          <w:sz w:val="20"/>
          <w:szCs w:val="20"/>
        </w:rPr>
      </w:pPr>
      <w:r w:rsidRPr="00FE4FDD">
        <w:rPr>
          <w:rFonts w:ascii="Calibri" w:hAnsi="Calibri" w:cs="Calibri"/>
          <w:sz w:val="20"/>
          <w:szCs w:val="20"/>
        </w:rPr>
        <w:lastRenderedPageBreak/>
        <w:t xml:space="preserve">HE Table </w:t>
      </w:r>
      <w:r w:rsidRPr="00FE4FDD">
        <w:rPr>
          <w:rFonts w:ascii="Calibri" w:hAnsi="Calibri" w:cs="Calibri"/>
          <w:sz w:val="20"/>
          <w:szCs w:val="20"/>
        </w:rPr>
        <w:fldChar w:fldCharType="begin"/>
      </w:r>
      <w:r w:rsidRPr="00FE4FDD">
        <w:rPr>
          <w:rFonts w:ascii="Calibri" w:hAnsi="Calibri" w:cs="Calibri"/>
          <w:sz w:val="20"/>
          <w:szCs w:val="20"/>
        </w:rPr>
        <w:instrText xml:space="preserve"> SEQ Table \* ARABIC </w:instrText>
      </w:r>
      <w:r w:rsidRPr="00FE4FDD">
        <w:rPr>
          <w:rFonts w:ascii="Calibri" w:hAnsi="Calibri" w:cs="Calibri"/>
          <w:sz w:val="20"/>
          <w:szCs w:val="20"/>
        </w:rPr>
        <w:fldChar w:fldCharType="separate"/>
      </w:r>
      <w:r w:rsidRPr="00FE4FDD">
        <w:rPr>
          <w:rFonts w:ascii="Calibri" w:hAnsi="Calibri" w:cs="Calibri"/>
          <w:noProof/>
          <w:sz w:val="20"/>
          <w:szCs w:val="20"/>
        </w:rPr>
        <w:t>1</w:t>
      </w:r>
      <w:r w:rsidRPr="00FE4FDD">
        <w:rPr>
          <w:rFonts w:ascii="Calibri" w:hAnsi="Calibri" w:cs="Calibri"/>
          <w:sz w:val="20"/>
          <w:szCs w:val="20"/>
        </w:rPr>
        <w:fldChar w:fldCharType="end"/>
      </w:r>
      <w:bookmarkEnd w:id="3"/>
      <w:r w:rsidRPr="00FE4FDD">
        <w:rPr>
          <w:rFonts w:ascii="Calibri" w:hAnsi="Calibri" w:cs="Calibri"/>
          <w:sz w:val="20"/>
          <w:szCs w:val="20"/>
        </w:rPr>
        <w:t xml:space="preserve"> Unit costs for different types of consultation and data sources.</w:t>
      </w:r>
    </w:p>
    <w:tbl>
      <w:tblPr>
        <w:tblStyle w:val="TableGrid"/>
        <w:tblW w:w="0" w:type="auto"/>
        <w:tblLook w:val="04A0" w:firstRow="1" w:lastRow="0" w:firstColumn="1" w:lastColumn="0" w:noHBand="0" w:noVBand="1"/>
      </w:tblPr>
      <w:tblGrid>
        <w:gridCol w:w="2023"/>
        <w:gridCol w:w="1329"/>
        <w:gridCol w:w="4954"/>
      </w:tblGrid>
      <w:tr w:rsidR="0004113B" w:rsidRPr="00FE4FDD" w14:paraId="02CF51EF" w14:textId="77777777" w:rsidTr="00A42D47">
        <w:tc>
          <w:tcPr>
            <w:tcW w:w="2023" w:type="dxa"/>
            <w:tcBorders>
              <w:top w:val="single" w:sz="12" w:space="0" w:color="auto"/>
              <w:left w:val="nil"/>
              <w:bottom w:val="single" w:sz="4" w:space="0" w:color="auto"/>
              <w:right w:val="nil"/>
            </w:tcBorders>
          </w:tcPr>
          <w:p w14:paraId="1F97593A" w14:textId="77777777" w:rsidR="0004113B" w:rsidRPr="00FE4FDD" w:rsidRDefault="0004113B" w:rsidP="00A42D47">
            <w:pPr>
              <w:widowControl w:val="0"/>
              <w:rPr>
                <w:rStyle w:val="Strong"/>
                <w:rFonts w:ascii="Calibri" w:hAnsi="Calibri" w:cs="Calibri"/>
                <w:b w:val="0"/>
                <w:bCs w:val="0"/>
                <w:color w:val="000000"/>
                <w:sz w:val="20"/>
                <w:szCs w:val="20"/>
              </w:rPr>
            </w:pPr>
            <w:r w:rsidRPr="00FE4FDD">
              <w:rPr>
                <w:rStyle w:val="Strong"/>
                <w:rFonts w:ascii="Calibri" w:hAnsi="Calibri" w:cs="Calibri"/>
                <w:color w:val="000000"/>
                <w:kern w:val="2"/>
                <w:sz w:val="20"/>
                <w:szCs w:val="20"/>
              </w:rPr>
              <w:t>Consultation type</w:t>
            </w:r>
          </w:p>
        </w:tc>
        <w:tc>
          <w:tcPr>
            <w:tcW w:w="1329" w:type="dxa"/>
            <w:tcBorders>
              <w:top w:val="single" w:sz="12" w:space="0" w:color="auto"/>
              <w:left w:val="nil"/>
              <w:bottom w:val="single" w:sz="4" w:space="0" w:color="auto"/>
              <w:right w:val="nil"/>
            </w:tcBorders>
          </w:tcPr>
          <w:p w14:paraId="0C46C889" w14:textId="77777777" w:rsidR="0004113B" w:rsidRPr="00FE4FDD" w:rsidRDefault="0004113B" w:rsidP="00A42D47">
            <w:pPr>
              <w:widowControl w:val="0"/>
              <w:rPr>
                <w:rStyle w:val="Strong"/>
                <w:rFonts w:ascii="Calibri" w:hAnsi="Calibri" w:cs="Calibri"/>
                <w:b w:val="0"/>
                <w:bCs w:val="0"/>
                <w:color w:val="000000"/>
                <w:sz w:val="20"/>
                <w:szCs w:val="20"/>
              </w:rPr>
            </w:pPr>
            <w:r w:rsidRPr="00FE4FDD">
              <w:rPr>
                <w:rStyle w:val="Strong"/>
                <w:rFonts w:ascii="Calibri" w:hAnsi="Calibri" w:cs="Calibri"/>
                <w:color w:val="000000"/>
                <w:kern w:val="2"/>
                <w:sz w:val="20"/>
                <w:szCs w:val="20"/>
              </w:rPr>
              <w:t>Unit cost (£)</w:t>
            </w:r>
          </w:p>
        </w:tc>
        <w:tc>
          <w:tcPr>
            <w:tcW w:w="4954" w:type="dxa"/>
            <w:tcBorders>
              <w:top w:val="single" w:sz="12" w:space="0" w:color="auto"/>
              <w:left w:val="nil"/>
              <w:bottom w:val="single" w:sz="4" w:space="0" w:color="auto"/>
              <w:right w:val="nil"/>
            </w:tcBorders>
          </w:tcPr>
          <w:p w14:paraId="1287E7AB" w14:textId="77777777" w:rsidR="0004113B" w:rsidRPr="00FE4FDD" w:rsidRDefault="0004113B" w:rsidP="00A42D47">
            <w:pPr>
              <w:widowControl w:val="0"/>
              <w:rPr>
                <w:rStyle w:val="Strong"/>
                <w:rFonts w:ascii="Calibri" w:hAnsi="Calibri" w:cs="Calibri"/>
                <w:b w:val="0"/>
                <w:bCs w:val="0"/>
                <w:color w:val="000000"/>
                <w:sz w:val="20"/>
                <w:szCs w:val="20"/>
              </w:rPr>
            </w:pPr>
            <w:r w:rsidRPr="00FE4FDD">
              <w:rPr>
                <w:rStyle w:val="Strong"/>
                <w:rFonts w:ascii="Calibri" w:hAnsi="Calibri" w:cs="Calibri"/>
                <w:color w:val="000000"/>
                <w:kern w:val="2"/>
                <w:sz w:val="20"/>
                <w:szCs w:val="20"/>
              </w:rPr>
              <w:t>Data sources</w:t>
            </w:r>
          </w:p>
        </w:tc>
      </w:tr>
      <w:tr w:rsidR="0004113B" w:rsidRPr="00FE4FDD" w14:paraId="76E17E1A" w14:textId="77777777" w:rsidTr="00A42D47">
        <w:tc>
          <w:tcPr>
            <w:tcW w:w="2023" w:type="dxa"/>
            <w:tcBorders>
              <w:top w:val="single" w:sz="4" w:space="0" w:color="auto"/>
              <w:left w:val="nil"/>
              <w:bottom w:val="nil"/>
              <w:right w:val="nil"/>
            </w:tcBorders>
          </w:tcPr>
          <w:p w14:paraId="6686E3E3" w14:textId="77777777" w:rsidR="0004113B" w:rsidRPr="00FE4FDD" w:rsidRDefault="0004113B" w:rsidP="00A42D47">
            <w:pPr>
              <w:widowControl w:val="0"/>
              <w:rPr>
                <w:rStyle w:val="Strong"/>
                <w:rFonts w:ascii="Calibri" w:hAnsi="Calibri" w:cs="Calibri"/>
                <w:b w:val="0"/>
                <w:bCs w:val="0"/>
                <w:color w:val="000000"/>
                <w:sz w:val="20"/>
                <w:szCs w:val="20"/>
              </w:rPr>
            </w:pPr>
            <w:r w:rsidRPr="00FE4FDD">
              <w:rPr>
                <w:rStyle w:val="Strong"/>
                <w:rFonts w:ascii="Calibri" w:hAnsi="Calibri" w:cs="Calibri"/>
                <w:color w:val="000000"/>
                <w:kern w:val="2"/>
                <w:sz w:val="20"/>
                <w:szCs w:val="20"/>
              </w:rPr>
              <w:t>GP</w:t>
            </w:r>
          </w:p>
        </w:tc>
        <w:tc>
          <w:tcPr>
            <w:tcW w:w="1329" w:type="dxa"/>
            <w:tcBorders>
              <w:top w:val="single" w:sz="4" w:space="0" w:color="auto"/>
              <w:left w:val="nil"/>
              <w:bottom w:val="nil"/>
              <w:right w:val="nil"/>
            </w:tcBorders>
          </w:tcPr>
          <w:p w14:paraId="5FE15FCB" w14:textId="77777777" w:rsidR="0004113B" w:rsidRPr="00FE4FDD" w:rsidRDefault="0004113B" w:rsidP="00A42D47">
            <w:pPr>
              <w:widowControl w:val="0"/>
              <w:rPr>
                <w:rStyle w:val="Strong"/>
                <w:rFonts w:ascii="Calibri" w:hAnsi="Calibri" w:cs="Calibri"/>
                <w:b w:val="0"/>
                <w:bCs w:val="0"/>
                <w:color w:val="000000"/>
                <w:sz w:val="20"/>
                <w:szCs w:val="20"/>
              </w:rPr>
            </w:pPr>
            <w:r w:rsidRPr="00FE4FDD">
              <w:rPr>
                <w:rStyle w:val="Strong"/>
                <w:rFonts w:ascii="Calibri" w:hAnsi="Calibri" w:cs="Calibri"/>
                <w:b w:val="0"/>
                <w:bCs w:val="0"/>
                <w:color w:val="000000"/>
                <w:kern w:val="2"/>
                <w:sz w:val="20"/>
                <w:szCs w:val="20"/>
              </w:rPr>
              <w:t>28</w:t>
            </w:r>
          </w:p>
        </w:tc>
        <w:tc>
          <w:tcPr>
            <w:tcW w:w="4954" w:type="dxa"/>
            <w:tcBorders>
              <w:top w:val="single" w:sz="4" w:space="0" w:color="auto"/>
              <w:left w:val="nil"/>
              <w:bottom w:val="nil"/>
              <w:right w:val="nil"/>
            </w:tcBorders>
          </w:tcPr>
          <w:p w14:paraId="6424E7E7" w14:textId="77777777" w:rsidR="0004113B" w:rsidRPr="00FE4FDD" w:rsidRDefault="0004113B" w:rsidP="00A42D47">
            <w:pPr>
              <w:widowControl w:val="0"/>
              <w:rPr>
                <w:rStyle w:val="Strong"/>
                <w:rFonts w:ascii="Calibri" w:hAnsi="Calibri" w:cs="Calibri"/>
                <w:b w:val="0"/>
                <w:bCs w:val="0"/>
                <w:color w:val="000000"/>
                <w:sz w:val="20"/>
                <w:szCs w:val="20"/>
              </w:rPr>
            </w:pPr>
            <w:r w:rsidRPr="00FE4FDD">
              <w:rPr>
                <w:rStyle w:val="Strong"/>
                <w:rFonts w:ascii="Calibri" w:hAnsi="Calibri" w:cs="Calibri"/>
                <w:b w:val="0"/>
                <w:bCs w:val="0"/>
                <w:color w:val="000000"/>
                <w:kern w:val="2"/>
                <w:sz w:val="20"/>
                <w:szCs w:val="20"/>
              </w:rPr>
              <w:t>Unit costs health and social care 2020</w:t>
            </w:r>
          </w:p>
        </w:tc>
      </w:tr>
      <w:tr w:rsidR="0004113B" w:rsidRPr="00FE4FDD" w14:paraId="27EB78A8" w14:textId="77777777" w:rsidTr="00A42D47">
        <w:tc>
          <w:tcPr>
            <w:tcW w:w="2023" w:type="dxa"/>
            <w:tcBorders>
              <w:top w:val="nil"/>
              <w:left w:val="nil"/>
              <w:bottom w:val="nil"/>
              <w:right w:val="nil"/>
            </w:tcBorders>
          </w:tcPr>
          <w:p w14:paraId="43AFAEF2" w14:textId="77777777" w:rsidR="0004113B" w:rsidRPr="00FE4FDD" w:rsidRDefault="0004113B" w:rsidP="00A42D47">
            <w:pPr>
              <w:widowControl w:val="0"/>
              <w:rPr>
                <w:rStyle w:val="Strong"/>
                <w:rFonts w:ascii="Calibri" w:hAnsi="Calibri" w:cs="Calibri"/>
                <w:b w:val="0"/>
                <w:bCs w:val="0"/>
                <w:color w:val="000000"/>
                <w:sz w:val="20"/>
                <w:szCs w:val="20"/>
              </w:rPr>
            </w:pPr>
            <w:r w:rsidRPr="00FE4FDD">
              <w:rPr>
                <w:rStyle w:val="Strong"/>
                <w:rFonts w:ascii="Calibri" w:hAnsi="Calibri" w:cs="Calibri"/>
                <w:color w:val="000000"/>
                <w:kern w:val="2"/>
                <w:sz w:val="20"/>
                <w:szCs w:val="20"/>
              </w:rPr>
              <w:t>Nurse</w:t>
            </w:r>
          </w:p>
        </w:tc>
        <w:tc>
          <w:tcPr>
            <w:tcW w:w="1329" w:type="dxa"/>
            <w:tcBorders>
              <w:top w:val="nil"/>
              <w:left w:val="nil"/>
              <w:bottom w:val="nil"/>
              <w:right w:val="nil"/>
            </w:tcBorders>
          </w:tcPr>
          <w:p w14:paraId="45D74B5C" w14:textId="77777777" w:rsidR="0004113B" w:rsidRPr="00FE4FDD" w:rsidRDefault="0004113B" w:rsidP="00A42D47">
            <w:pPr>
              <w:widowControl w:val="0"/>
              <w:rPr>
                <w:rStyle w:val="Strong"/>
                <w:rFonts w:ascii="Calibri" w:hAnsi="Calibri" w:cs="Calibri"/>
                <w:b w:val="0"/>
                <w:bCs w:val="0"/>
                <w:color w:val="000000"/>
                <w:sz w:val="20"/>
                <w:szCs w:val="20"/>
              </w:rPr>
            </w:pPr>
            <w:r w:rsidRPr="00FE4FDD">
              <w:rPr>
                <w:rStyle w:val="Strong"/>
                <w:rFonts w:ascii="Calibri" w:hAnsi="Calibri" w:cs="Calibri"/>
                <w:b w:val="0"/>
                <w:bCs w:val="0"/>
                <w:color w:val="000000"/>
                <w:kern w:val="2"/>
                <w:sz w:val="20"/>
                <w:szCs w:val="20"/>
              </w:rPr>
              <w:t>6.156</w:t>
            </w:r>
          </w:p>
        </w:tc>
        <w:tc>
          <w:tcPr>
            <w:tcW w:w="4954" w:type="dxa"/>
            <w:tcBorders>
              <w:top w:val="nil"/>
              <w:left w:val="nil"/>
              <w:bottom w:val="nil"/>
              <w:right w:val="nil"/>
            </w:tcBorders>
          </w:tcPr>
          <w:p w14:paraId="6F72F344" w14:textId="77777777" w:rsidR="0004113B" w:rsidRPr="00FE4FDD" w:rsidRDefault="0004113B" w:rsidP="00A42D47">
            <w:pPr>
              <w:widowControl w:val="0"/>
              <w:rPr>
                <w:rStyle w:val="Strong"/>
                <w:rFonts w:ascii="Calibri" w:hAnsi="Calibri" w:cs="Calibri"/>
                <w:b w:val="0"/>
                <w:bCs w:val="0"/>
                <w:color w:val="000000"/>
                <w:sz w:val="20"/>
                <w:szCs w:val="20"/>
              </w:rPr>
            </w:pPr>
            <w:r w:rsidRPr="00FE4FDD">
              <w:rPr>
                <w:rFonts w:ascii="Calibri" w:eastAsia="SimSun" w:hAnsi="Calibri" w:cs="Calibri"/>
                <w:color w:val="000000"/>
                <w:kern w:val="2"/>
                <w:sz w:val="20"/>
                <w:szCs w:val="20"/>
              </w:rPr>
              <w:t>£38/hour from PSSRU and average 9.72min/consultation from Hobbs, et al. (2016)</w:t>
            </w:r>
          </w:p>
        </w:tc>
      </w:tr>
      <w:tr w:rsidR="0004113B" w:rsidRPr="00FE4FDD" w14:paraId="6B6444FF" w14:textId="77777777" w:rsidTr="00A42D47">
        <w:tc>
          <w:tcPr>
            <w:tcW w:w="2023" w:type="dxa"/>
            <w:tcBorders>
              <w:top w:val="nil"/>
              <w:left w:val="nil"/>
              <w:bottom w:val="nil"/>
              <w:right w:val="nil"/>
            </w:tcBorders>
          </w:tcPr>
          <w:p w14:paraId="0F808FBD" w14:textId="77777777" w:rsidR="0004113B" w:rsidRPr="00FE4FDD" w:rsidRDefault="0004113B" w:rsidP="00A42D47">
            <w:pPr>
              <w:widowControl w:val="0"/>
              <w:rPr>
                <w:rStyle w:val="Strong"/>
                <w:rFonts w:ascii="Calibri" w:hAnsi="Calibri" w:cs="Calibri"/>
                <w:b w:val="0"/>
                <w:bCs w:val="0"/>
                <w:color w:val="000000"/>
                <w:sz w:val="20"/>
                <w:szCs w:val="20"/>
              </w:rPr>
            </w:pPr>
            <w:r w:rsidRPr="00FE4FDD">
              <w:rPr>
                <w:rStyle w:val="Strong"/>
                <w:rFonts w:ascii="Calibri" w:hAnsi="Calibri" w:cs="Calibri"/>
                <w:color w:val="000000"/>
                <w:kern w:val="2"/>
                <w:sz w:val="20"/>
                <w:szCs w:val="20"/>
              </w:rPr>
              <w:t>Hospital specialist</w:t>
            </w:r>
          </w:p>
        </w:tc>
        <w:tc>
          <w:tcPr>
            <w:tcW w:w="1329" w:type="dxa"/>
            <w:tcBorders>
              <w:top w:val="nil"/>
              <w:left w:val="nil"/>
              <w:bottom w:val="nil"/>
              <w:right w:val="nil"/>
            </w:tcBorders>
          </w:tcPr>
          <w:p w14:paraId="5216FCCE" w14:textId="77777777" w:rsidR="0004113B" w:rsidRPr="00FE4FDD" w:rsidRDefault="0004113B" w:rsidP="00A42D47">
            <w:pPr>
              <w:widowControl w:val="0"/>
              <w:rPr>
                <w:rStyle w:val="Strong"/>
                <w:rFonts w:ascii="Calibri" w:hAnsi="Calibri" w:cs="Calibri"/>
                <w:b w:val="0"/>
                <w:bCs w:val="0"/>
                <w:color w:val="000000"/>
                <w:sz w:val="20"/>
                <w:szCs w:val="20"/>
              </w:rPr>
            </w:pPr>
            <w:r w:rsidRPr="00FE4FDD">
              <w:rPr>
                <w:rStyle w:val="Strong"/>
                <w:rFonts w:ascii="Calibri" w:hAnsi="Calibri" w:cs="Calibri"/>
                <w:b w:val="0"/>
                <w:bCs w:val="0"/>
                <w:color w:val="000000"/>
                <w:kern w:val="2"/>
                <w:sz w:val="20"/>
                <w:szCs w:val="20"/>
              </w:rPr>
              <w:t>117</w:t>
            </w:r>
          </w:p>
        </w:tc>
        <w:tc>
          <w:tcPr>
            <w:tcW w:w="4954" w:type="dxa"/>
            <w:tcBorders>
              <w:top w:val="nil"/>
              <w:left w:val="nil"/>
              <w:bottom w:val="nil"/>
              <w:right w:val="nil"/>
            </w:tcBorders>
          </w:tcPr>
          <w:p w14:paraId="56ED5F0C" w14:textId="77777777" w:rsidR="0004113B" w:rsidRPr="00FE4FDD" w:rsidRDefault="0004113B" w:rsidP="00A42D47">
            <w:pPr>
              <w:widowControl w:val="0"/>
              <w:rPr>
                <w:rStyle w:val="Strong"/>
                <w:rFonts w:ascii="Calibri" w:hAnsi="Calibri" w:cs="Calibri"/>
                <w:b w:val="0"/>
                <w:bCs w:val="0"/>
                <w:color w:val="000000"/>
                <w:sz w:val="20"/>
                <w:szCs w:val="20"/>
              </w:rPr>
            </w:pPr>
            <w:r w:rsidRPr="00FE4FDD">
              <w:rPr>
                <w:rFonts w:ascii="Calibri" w:hAnsi="Calibri" w:cs="Calibri"/>
                <w:color w:val="000000"/>
                <w:kern w:val="2"/>
                <w:sz w:val="20"/>
                <w:szCs w:val="20"/>
              </w:rPr>
              <w:t>Unit costs health and social care 2020</w:t>
            </w:r>
          </w:p>
        </w:tc>
      </w:tr>
      <w:tr w:rsidR="0004113B" w:rsidRPr="00FE4FDD" w14:paraId="2AEC09A0" w14:textId="77777777" w:rsidTr="00A42D47">
        <w:tc>
          <w:tcPr>
            <w:tcW w:w="2023" w:type="dxa"/>
            <w:tcBorders>
              <w:top w:val="nil"/>
              <w:left w:val="nil"/>
              <w:bottom w:val="nil"/>
              <w:right w:val="nil"/>
            </w:tcBorders>
          </w:tcPr>
          <w:p w14:paraId="00B7CB39" w14:textId="77777777" w:rsidR="0004113B" w:rsidRPr="00FE4FDD" w:rsidRDefault="0004113B" w:rsidP="00A42D47">
            <w:pPr>
              <w:widowControl w:val="0"/>
              <w:rPr>
                <w:rStyle w:val="Strong"/>
                <w:rFonts w:ascii="Calibri" w:hAnsi="Calibri" w:cs="Calibri"/>
                <w:b w:val="0"/>
                <w:bCs w:val="0"/>
                <w:color w:val="000000"/>
                <w:sz w:val="20"/>
                <w:szCs w:val="20"/>
              </w:rPr>
            </w:pPr>
            <w:r w:rsidRPr="00FE4FDD">
              <w:rPr>
                <w:rStyle w:val="Strong"/>
                <w:rFonts w:ascii="Calibri" w:hAnsi="Calibri" w:cs="Calibri"/>
                <w:color w:val="000000"/>
                <w:kern w:val="2"/>
                <w:sz w:val="20"/>
                <w:szCs w:val="20"/>
              </w:rPr>
              <w:t>Physio</w:t>
            </w:r>
          </w:p>
        </w:tc>
        <w:tc>
          <w:tcPr>
            <w:tcW w:w="1329" w:type="dxa"/>
            <w:tcBorders>
              <w:top w:val="nil"/>
              <w:left w:val="nil"/>
              <w:bottom w:val="nil"/>
              <w:right w:val="nil"/>
            </w:tcBorders>
          </w:tcPr>
          <w:p w14:paraId="25FC026E" w14:textId="77777777" w:rsidR="0004113B" w:rsidRPr="00FE4FDD" w:rsidRDefault="0004113B" w:rsidP="00A42D47">
            <w:pPr>
              <w:widowControl w:val="0"/>
              <w:rPr>
                <w:rStyle w:val="Strong"/>
                <w:rFonts w:ascii="Calibri" w:hAnsi="Calibri" w:cs="Calibri"/>
                <w:b w:val="0"/>
                <w:bCs w:val="0"/>
                <w:color w:val="000000"/>
                <w:sz w:val="20"/>
                <w:szCs w:val="20"/>
              </w:rPr>
            </w:pPr>
            <w:r w:rsidRPr="00FE4FDD">
              <w:rPr>
                <w:rStyle w:val="Strong"/>
                <w:rFonts w:ascii="Calibri" w:hAnsi="Calibri" w:cs="Calibri"/>
                <w:b w:val="0"/>
                <w:bCs w:val="0"/>
                <w:color w:val="000000"/>
                <w:kern w:val="2"/>
                <w:sz w:val="20"/>
                <w:szCs w:val="20"/>
              </w:rPr>
              <w:t>55</w:t>
            </w:r>
          </w:p>
        </w:tc>
        <w:tc>
          <w:tcPr>
            <w:tcW w:w="4954" w:type="dxa"/>
            <w:tcBorders>
              <w:top w:val="nil"/>
              <w:left w:val="nil"/>
              <w:bottom w:val="nil"/>
              <w:right w:val="nil"/>
            </w:tcBorders>
          </w:tcPr>
          <w:p w14:paraId="4FF5FCB2" w14:textId="77777777" w:rsidR="0004113B" w:rsidRPr="00FE4FDD" w:rsidRDefault="0004113B" w:rsidP="00A42D47">
            <w:pPr>
              <w:widowControl w:val="0"/>
              <w:rPr>
                <w:rStyle w:val="Strong"/>
                <w:rFonts w:ascii="Calibri" w:hAnsi="Calibri" w:cs="Calibri"/>
                <w:b w:val="0"/>
                <w:bCs w:val="0"/>
                <w:color w:val="000000"/>
                <w:sz w:val="20"/>
                <w:szCs w:val="20"/>
              </w:rPr>
            </w:pPr>
            <w:r w:rsidRPr="00FE4FDD">
              <w:rPr>
                <w:rFonts w:ascii="Calibri" w:hAnsi="Calibri" w:cs="Calibri"/>
                <w:color w:val="000000"/>
                <w:kern w:val="2"/>
                <w:sz w:val="20"/>
                <w:szCs w:val="20"/>
              </w:rPr>
              <w:t>Unit costs health and social care 2020</w:t>
            </w:r>
          </w:p>
        </w:tc>
      </w:tr>
      <w:tr w:rsidR="0004113B" w:rsidRPr="00FE4FDD" w14:paraId="7F53C7E3" w14:textId="77777777" w:rsidTr="00A42D47">
        <w:tc>
          <w:tcPr>
            <w:tcW w:w="2023" w:type="dxa"/>
            <w:tcBorders>
              <w:top w:val="nil"/>
              <w:left w:val="nil"/>
              <w:bottom w:val="nil"/>
              <w:right w:val="nil"/>
            </w:tcBorders>
          </w:tcPr>
          <w:p w14:paraId="3C3A0FE6" w14:textId="77777777" w:rsidR="0004113B" w:rsidRPr="00FE4FDD" w:rsidRDefault="0004113B" w:rsidP="00A42D47">
            <w:pPr>
              <w:widowControl w:val="0"/>
              <w:rPr>
                <w:rStyle w:val="Strong"/>
                <w:rFonts w:ascii="Calibri" w:hAnsi="Calibri" w:cs="Calibri"/>
                <w:b w:val="0"/>
                <w:bCs w:val="0"/>
                <w:color w:val="000000"/>
                <w:sz w:val="20"/>
                <w:szCs w:val="20"/>
              </w:rPr>
            </w:pPr>
            <w:r w:rsidRPr="00FE4FDD">
              <w:rPr>
                <w:rStyle w:val="Strong"/>
                <w:rFonts w:ascii="Calibri" w:hAnsi="Calibri" w:cs="Calibri"/>
                <w:color w:val="000000"/>
                <w:kern w:val="2"/>
                <w:sz w:val="20"/>
                <w:szCs w:val="20"/>
              </w:rPr>
              <w:t>Osteopath</w:t>
            </w:r>
          </w:p>
        </w:tc>
        <w:tc>
          <w:tcPr>
            <w:tcW w:w="1329" w:type="dxa"/>
            <w:tcBorders>
              <w:top w:val="nil"/>
              <w:left w:val="nil"/>
              <w:bottom w:val="nil"/>
              <w:right w:val="nil"/>
            </w:tcBorders>
          </w:tcPr>
          <w:p w14:paraId="1A80BD0E" w14:textId="77777777" w:rsidR="0004113B" w:rsidRPr="00FE4FDD" w:rsidRDefault="0004113B" w:rsidP="00A42D47">
            <w:pPr>
              <w:widowControl w:val="0"/>
              <w:rPr>
                <w:rStyle w:val="Strong"/>
                <w:rFonts w:ascii="Calibri" w:hAnsi="Calibri" w:cs="Calibri"/>
                <w:b w:val="0"/>
                <w:bCs w:val="0"/>
                <w:color w:val="000000"/>
                <w:sz w:val="20"/>
                <w:szCs w:val="20"/>
              </w:rPr>
            </w:pPr>
            <w:r w:rsidRPr="00FE4FDD">
              <w:rPr>
                <w:rStyle w:val="Strong"/>
                <w:rFonts w:ascii="Calibri" w:hAnsi="Calibri" w:cs="Calibri"/>
                <w:b w:val="0"/>
                <w:bCs w:val="0"/>
                <w:color w:val="000000"/>
                <w:kern w:val="2"/>
                <w:sz w:val="20"/>
                <w:szCs w:val="20"/>
              </w:rPr>
              <w:t>0</w:t>
            </w:r>
          </w:p>
        </w:tc>
        <w:tc>
          <w:tcPr>
            <w:tcW w:w="4954" w:type="dxa"/>
            <w:tcBorders>
              <w:top w:val="nil"/>
              <w:left w:val="nil"/>
              <w:bottom w:val="nil"/>
              <w:right w:val="nil"/>
            </w:tcBorders>
          </w:tcPr>
          <w:p w14:paraId="57E17509" w14:textId="77777777" w:rsidR="0004113B" w:rsidRPr="00FE4FDD" w:rsidRDefault="0004113B" w:rsidP="00A42D47">
            <w:pPr>
              <w:widowControl w:val="0"/>
              <w:rPr>
                <w:rStyle w:val="Strong"/>
                <w:rFonts w:ascii="Calibri" w:hAnsi="Calibri" w:cs="Calibri"/>
                <w:b w:val="0"/>
                <w:bCs w:val="0"/>
                <w:color w:val="000000"/>
                <w:sz w:val="20"/>
                <w:szCs w:val="20"/>
              </w:rPr>
            </w:pPr>
            <w:r w:rsidRPr="00FE4FDD">
              <w:rPr>
                <w:rFonts w:ascii="Calibri" w:hAnsi="Calibri" w:cs="Calibri"/>
                <w:color w:val="000000"/>
                <w:kern w:val="2"/>
                <w:sz w:val="20"/>
                <w:szCs w:val="20"/>
              </w:rPr>
              <w:t>Not reimbursed by the NHS</w:t>
            </w:r>
          </w:p>
        </w:tc>
      </w:tr>
      <w:tr w:rsidR="0004113B" w:rsidRPr="00FE4FDD" w14:paraId="250C8AC1" w14:textId="77777777" w:rsidTr="00A42D47">
        <w:tc>
          <w:tcPr>
            <w:tcW w:w="2023" w:type="dxa"/>
            <w:tcBorders>
              <w:top w:val="nil"/>
              <w:left w:val="nil"/>
              <w:bottom w:val="nil"/>
              <w:right w:val="nil"/>
            </w:tcBorders>
          </w:tcPr>
          <w:p w14:paraId="4C2845B4" w14:textId="77777777" w:rsidR="0004113B" w:rsidRPr="00FE4FDD" w:rsidRDefault="0004113B" w:rsidP="00A42D47">
            <w:pPr>
              <w:widowControl w:val="0"/>
              <w:rPr>
                <w:rStyle w:val="Strong"/>
                <w:rFonts w:ascii="Calibri" w:hAnsi="Calibri" w:cs="Calibri"/>
                <w:b w:val="0"/>
                <w:bCs w:val="0"/>
                <w:color w:val="000000"/>
                <w:sz w:val="20"/>
                <w:szCs w:val="20"/>
              </w:rPr>
            </w:pPr>
            <w:r w:rsidRPr="00FE4FDD">
              <w:rPr>
                <w:rFonts w:ascii="Calibri" w:hAnsi="Calibri" w:cs="Calibri"/>
                <w:b/>
                <w:bCs/>
                <w:color w:val="000000"/>
                <w:kern w:val="2"/>
                <w:sz w:val="20"/>
                <w:szCs w:val="20"/>
              </w:rPr>
              <w:t>Chiropractor</w:t>
            </w:r>
          </w:p>
        </w:tc>
        <w:tc>
          <w:tcPr>
            <w:tcW w:w="1329" w:type="dxa"/>
            <w:tcBorders>
              <w:top w:val="nil"/>
              <w:left w:val="nil"/>
              <w:bottom w:val="nil"/>
              <w:right w:val="nil"/>
            </w:tcBorders>
          </w:tcPr>
          <w:p w14:paraId="4006D625" w14:textId="77777777" w:rsidR="0004113B" w:rsidRPr="00FE4FDD" w:rsidRDefault="0004113B" w:rsidP="00A42D47">
            <w:pPr>
              <w:widowControl w:val="0"/>
              <w:rPr>
                <w:rStyle w:val="Strong"/>
                <w:rFonts w:ascii="Calibri" w:hAnsi="Calibri" w:cs="Calibri"/>
                <w:b w:val="0"/>
                <w:bCs w:val="0"/>
                <w:color w:val="000000"/>
                <w:sz w:val="20"/>
                <w:szCs w:val="20"/>
              </w:rPr>
            </w:pPr>
            <w:r w:rsidRPr="00FE4FDD">
              <w:rPr>
                <w:rStyle w:val="Strong"/>
                <w:rFonts w:ascii="Calibri" w:hAnsi="Calibri" w:cs="Calibri"/>
                <w:b w:val="0"/>
                <w:bCs w:val="0"/>
                <w:color w:val="000000"/>
                <w:kern w:val="2"/>
                <w:sz w:val="20"/>
                <w:szCs w:val="20"/>
              </w:rPr>
              <w:t>0</w:t>
            </w:r>
          </w:p>
        </w:tc>
        <w:tc>
          <w:tcPr>
            <w:tcW w:w="4954" w:type="dxa"/>
            <w:tcBorders>
              <w:top w:val="nil"/>
              <w:left w:val="nil"/>
              <w:bottom w:val="nil"/>
              <w:right w:val="nil"/>
            </w:tcBorders>
          </w:tcPr>
          <w:p w14:paraId="6152156B" w14:textId="77777777" w:rsidR="0004113B" w:rsidRPr="00FE4FDD" w:rsidRDefault="0004113B" w:rsidP="00A42D47">
            <w:pPr>
              <w:widowControl w:val="0"/>
              <w:rPr>
                <w:rStyle w:val="Strong"/>
                <w:rFonts w:ascii="Calibri" w:hAnsi="Calibri" w:cs="Calibri"/>
                <w:b w:val="0"/>
                <w:bCs w:val="0"/>
                <w:color w:val="000000"/>
                <w:sz w:val="20"/>
                <w:szCs w:val="20"/>
              </w:rPr>
            </w:pPr>
            <w:r w:rsidRPr="00FE4FDD">
              <w:rPr>
                <w:rFonts w:ascii="Calibri" w:hAnsi="Calibri" w:cs="Calibri"/>
                <w:color w:val="000000"/>
                <w:kern w:val="2"/>
                <w:sz w:val="20"/>
                <w:szCs w:val="20"/>
              </w:rPr>
              <w:t>Not reimbursed by the NHS</w:t>
            </w:r>
          </w:p>
        </w:tc>
      </w:tr>
      <w:tr w:rsidR="0004113B" w:rsidRPr="00FE4FDD" w14:paraId="395C04EA" w14:textId="77777777" w:rsidTr="00A42D47">
        <w:tc>
          <w:tcPr>
            <w:tcW w:w="2023" w:type="dxa"/>
            <w:tcBorders>
              <w:top w:val="nil"/>
              <w:left w:val="nil"/>
              <w:bottom w:val="nil"/>
              <w:right w:val="nil"/>
            </w:tcBorders>
          </w:tcPr>
          <w:p w14:paraId="6D33E2A1" w14:textId="77777777" w:rsidR="0004113B" w:rsidRPr="00FE4FDD" w:rsidRDefault="0004113B" w:rsidP="00A42D47">
            <w:pPr>
              <w:widowControl w:val="0"/>
              <w:rPr>
                <w:rStyle w:val="Strong"/>
                <w:rFonts w:ascii="Calibri" w:hAnsi="Calibri" w:cs="Calibri"/>
                <w:b w:val="0"/>
                <w:bCs w:val="0"/>
                <w:color w:val="000000"/>
                <w:sz w:val="20"/>
                <w:szCs w:val="20"/>
              </w:rPr>
            </w:pPr>
            <w:r w:rsidRPr="00FE4FDD">
              <w:rPr>
                <w:rStyle w:val="Strong"/>
                <w:rFonts w:ascii="Calibri" w:hAnsi="Calibri" w:cs="Calibri"/>
                <w:color w:val="000000"/>
                <w:kern w:val="2"/>
                <w:sz w:val="20"/>
                <w:szCs w:val="20"/>
              </w:rPr>
              <w:t>OT</w:t>
            </w:r>
          </w:p>
        </w:tc>
        <w:tc>
          <w:tcPr>
            <w:tcW w:w="1329" w:type="dxa"/>
            <w:tcBorders>
              <w:top w:val="nil"/>
              <w:left w:val="nil"/>
              <w:bottom w:val="nil"/>
              <w:right w:val="nil"/>
            </w:tcBorders>
          </w:tcPr>
          <w:p w14:paraId="7A8A367E" w14:textId="77777777" w:rsidR="0004113B" w:rsidRPr="00FE4FDD" w:rsidRDefault="0004113B" w:rsidP="00A42D47">
            <w:pPr>
              <w:widowControl w:val="0"/>
              <w:rPr>
                <w:rStyle w:val="Strong"/>
                <w:rFonts w:ascii="Calibri" w:hAnsi="Calibri" w:cs="Calibri"/>
                <w:b w:val="0"/>
                <w:bCs w:val="0"/>
                <w:color w:val="000000"/>
                <w:sz w:val="20"/>
                <w:szCs w:val="20"/>
              </w:rPr>
            </w:pPr>
            <w:r w:rsidRPr="00FE4FDD">
              <w:rPr>
                <w:rStyle w:val="Strong"/>
                <w:rFonts w:ascii="Calibri" w:hAnsi="Calibri" w:cs="Calibri"/>
                <w:b w:val="0"/>
                <w:bCs w:val="0"/>
                <w:color w:val="000000"/>
                <w:kern w:val="2"/>
                <w:sz w:val="20"/>
                <w:szCs w:val="20"/>
              </w:rPr>
              <w:t>106</w:t>
            </w:r>
          </w:p>
        </w:tc>
        <w:tc>
          <w:tcPr>
            <w:tcW w:w="4954" w:type="dxa"/>
            <w:tcBorders>
              <w:top w:val="nil"/>
              <w:left w:val="nil"/>
              <w:bottom w:val="nil"/>
              <w:right w:val="nil"/>
            </w:tcBorders>
          </w:tcPr>
          <w:p w14:paraId="2359714B" w14:textId="77777777" w:rsidR="0004113B" w:rsidRPr="00FE4FDD" w:rsidRDefault="0004113B" w:rsidP="00A42D47">
            <w:pPr>
              <w:widowControl w:val="0"/>
              <w:rPr>
                <w:rStyle w:val="Strong"/>
                <w:rFonts w:ascii="Calibri" w:hAnsi="Calibri" w:cs="Calibri"/>
                <w:b w:val="0"/>
                <w:bCs w:val="0"/>
                <w:color w:val="000000"/>
                <w:sz w:val="20"/>
                <w:szCs w:val="20"/>
              </w:rPr>
            </w:pPr>
            <w:r w:rsidRPr="00FE4FDD">
              <w:rPr>
                <w:rFonts w:ascii="Calibri" w:hAnsi="Calibri" w:cs="Calibri"/>
                <w:color w:val="000000"/>
                <w:kern w:val="2"/>
                <w:sz w:val="20"/>
                <w:szCs w:val="20"/>
              </w:rPr>
              <w:t>Unit costs health and social care 2020</w:t>
            </w:r>
          </w:p>
        </w:tc>
      </w:tr>
      <w:tr w:rsidR="0004113B" w:rsidRPr="00FE4FDD" w14:paraId="5F74A528" w14:textId="77777777" w:rsidTr="00A42D47">
        <w:tc>
          <w:tcPr>
            <w:tcW w:w="2023" w:type="dxa"/>
            <w:tcBorders>
              <w:top w:val="nil"/>
              <w:left w:val="nil"/>
              <w:bottom w:val="nil"/>
              <w:right w:val="nil"/>
            </w:tcBorders>
          </w:tcPr>
          <w:p w14:paraId="1A356777" w14:textId="77777777" w:rsidR="0004113B" w:rsidRPr="00FE4FDD" w:rsidRDefault="0004113B" w:rsidP="00A42D47">
            <w:pPr>
              <w:widowControl w:val="0"/>
              <w:rPr>
                <w:rStyle w:val="Strong"/>
                <w:rFonts w:ascii="Calibri" w:hAnsi="Calibri" w:cs="Calibri"/>
                <w:b w:val="0"/>
                <w:bCs w:val="0"/>
                <w:color w:val="000000"/>
                <w:sz w:val="20"/>
                <w:szCs w:val="20"/>
              </w:rPr>
            </w:pPr>
            <w:r w:rsidRPr="00FE4FDD">
              <w:rPr>
                <w:rStyle w:val="Strong"/>
                <w:rFonts w:ascii="Calibri" w:hAnsi="Calibri" w:cs="Calibri"/>
                <w:color w:val="000000"/>
                <w:kern w:val="2"/>
                <w:sz w:val="20"/>
                <w:szCs w:val="20"/>
              </w:rPr>
              <w:t>Orthotics</w:t>
            </w:r>
          </w:p>
        </w:tc>
        <w:tc>
          <w:tcPr>
            <w:tcW w:w="1329" w:type="dxa"/>
            <w:tcBorders>
              <w:top w:val="nil"/>
              <w:left w:val="nil"/>
              <w:bottom w:val="nil"/>
              <w:right w:val="nil"/>
            </w:tcBorders>
          </w:tcPr>
          <w:p w14:paraId="0DCF0DA3" w14:textId="77777777" w:rsidR="0004113B" w:rsidRPr="00FE4FDD" w:rsidRDefault="0004113B" w:rsidP="00A42D47">
            <w:pPr>
              <w:widowControl w:val="0"/>
              <w:rPr>
                <w:rStyle w:val="Strong"/>
                <w:rFonts w:ascii="Calibri" w:hAnsi="Calibri" w:cs="Calibri"/>
                <w:b w:val="0"/>
                <w:bCs w:val="0"/>
                <w:color w:val="000000"/>
                <w:sz w:val="20"/>
                <w:szCs w:val="20"/>
              </w:rPr>
            </w:pPr>
            <w:r w:rsidRPr="00FE4FDD">
              <w:rPr>
                <w:rStyle w:val="Strong"/>
                <w:rFonts w:ascii="Calibri" w:hAnsi="Calibri" w:cs="Calibri"/>
                <w:b w:val="0"/>
                <w:bCs w:val="0"/>
                <w:color w:val="000000"/>
                <w:kern w:val="2"/>
                <w:sz w:val="20"/>
                <w:szCs w:val="20"/>
              </w:rPr>
              <w:t>6.156</w:t>
            </w:r>
          </w:p>
        </w:tc>
        <w:tc>
          <w:tcPr>
            <w:tcW w:w="4954" w:type="dxa"/>
            <w:tcBorders>
              <w:top w:val="nil"/>
              <w:left w:val="nil"/>
              <w:bottom w:val="nil"/>
              <w:right w:val="nil"/>
            </w:tcBorders>
          </w:tcPr>
          <w:p w14:paraId="5B4ACBAD" w14:textId="77777777" w:rsidR="0004113B" w:rsidRPr="00FE4FDD" w:rsidRDefault="0004113B" w:rsidP="00A42D47">
            <w:pPr>
              <w:widowControl w:val="0"/>
              <w:rPr>
                <w:rStyle w:val="Strong"/>
                <w:rFonts w:ascii="Calibri" w:hAnsi="Calibri" w:cs="Calibri"/>
                <w:b w:val="0"/>
                <w:bCs w:val="0"/>
                <w:color w:val="000000"/>
                <w:sz w:val="20"/>
                <w:szCs w:val="20"/>
              </w:rPr>
            </w:pPr>
            <w:r w:rsidRPr="00FE4FDD">
              <w:rPr>
                <w:rFonts w:ascii="Calibri" w:hAnsi="Calibri" w:cs="Calibri"/>
                <w:color w:val="000000"/>
                <w:kern w:val="2"/>
                <w:sz w:val="20"/>
                <w:szCs w:val="20"/>
              </w:rPr>
              <w:t>unit costs health and social care 2020</w:t>
            </w:r>
          </w:p>
        </w:tc>
      </w:tr>
      <w:tr w:rsidR="0004113B" w:rsidRPr="00FE4FDD" w14:paraId="5E209A5D" w14:textId="77777777" w:rsidTr="00A42D47">
        <w:tc>
          <w:tcPr>
            <w:tcW w:w="2023" w:type="dxa"/>
            <w:tcBorders>
              <w:top w:val="nil"/>
              <w:left w:val="nil"/>
              <w:bottom w:val="single" w:sz="12" w:space="0" w:color="auto"/>
              <w:right w:val="nil"/>
            </w:tcBorders>
          </w:tcPr>
          <w:p w14:paraId="18F0CC4C" w14:textId="77777777" w:rsidR="0004113B" w:rsidRPr="00FE4FDD" w:rsidRDefault="0004113B" w:rsidP="00A42D47">
            <w:pPr>
              <w:widowControl w:val="0"/>
              <w:rPr>
                <w:rStyle w:val="Strong"/>
                <w:rFonts w:ascii="Calibri" w:hAnsi="Calibri" w:cs="Calibri"/>
                <w:b w:val="0"/>
                <w:bCs w:val="0"/>
                <w:color w:val="000000"/>
                <w:sz w:val="20"/>
                <w:szCs w:val="20"/>
              </w:rPr>
            </w:pPr>
            <w:r w:rsidRPr="00FE4FDD">
              <w:rPr>
                <w:rStyle w:val="Strong"/>
                <w:rFonts w:ascii="Calibri" w:hAnsi="Calibri" w:cs="Calibri"/>
                <w:color w:val="000000"/>
                <w:kern w:val="2"/>
                <w:sz w:val="20"/>
                <w:szCs w:val="20"/>
              </w:rPr>
              <w:t>Pharmacist</w:t>
            </w:r>
          </w:p>
        </w:tc>
        <w:tc>
          <w:tcPr>
            <w:tcW w:w="1329" w:type="dxa"/>
            <w:tcBorders>
              <w:top w:val="nil"/>
              <w:left w:val="nil"/>
              <w:bottom w:val="single" w:sz="12" w:space="0" w:color="auto"/>
              <w:right w:val="nil"/>
            </w:tcBorders>
          </w:tcPr>
          <w:p w14:paraId="68DA2E23" w14:textId="77777777" w:rsidR="0004113B" w:rsidRPr="00FE4FDD" w:rsidRDefault="0004113B" w:rsidP="00A42D47">
            <w:pPr>
              <w:widowControl w:val="0"/>
              <w:rPr>
                <w:rStyle w:val="Strong"/>
                <w:rFonts w:ascii="Calibri" w:hAnsi="Calibri" w:cs="Calibri"/>
                <w:b w:val="0"/>
                <w:bCs w:val="0"/>
                <w:color w:val="000000"/>
                <w:sz w:val="20"/>
                <w:szCs w:val="20"/>
              </w:rPr>
            </w:pPr>
            <w:r w:rsidRPr="00FE4FDD">
              <w:rPr>
                <w:rStyle w:val="Strong"/>
                <w:rFonts w:ascii="Calibri" w:hAnsi="Calibri" w:cs="Calibri"/>
                <w:b w:val="0"/>
                <w:bCs w:val="0"/>
                <w:color w:val="000000"/>
                <w:kern w:val="2"/>
                <w:sz w:val="20"/>
                <w:szCs w:val="20"/>
              </w:rPr>
              <w:t>0</w:t>
            </w:r>
          </w:p>
        </w:tc>
        <w:tc>
          <w:tcPr>
            <w:tcW w:w="4954" w:type="dxa"/>
            <w:tcBorders>
              <w:top w:val="nil"/>
              <w:left w:val="nil"/>
              <w:bottom w:val="single" w:sz="12" w:space="0" w:color="auto"/>
              <w:right w:val="nil"/>
            </w:tcBorders>
          </w:tcPr>
          <w:p w14:paraId="1528ED34" w14:textId="77777777" w:rsidR="0004113B" w:rsidRPr="00FE4FDD" w:rsidRDefault="0004113B" w:rsidP="00A42D47">
            <w:pPr>
              <w:widowControl w:val="0"/>
              <w:rPr>
                <w:rStyle w:val="Strong"/>
                <w:rFonts w:ascii="Calibri" w:hAnsi="Calibri" w:cs="Calibri"/>
                <w:b w:val="0"/>
                <w:bCs w:val="0"/>
                <w:color w:val="000000"/>
                <w:sz w:val="20"/>
                <w:szCs w:val="20"/>
              </w:rPr>
            </w:pPr>
            <w:r w:rsidRPr="00FE4FDD">
              <w:rPr>
                <w:rFonts w:ascii="Calibri" w:hAnsi="Calibri" w:cs="Calibri"/>
                <w:color w:val="000000"/>
                <w:kern w:val="2"/>
                <w:sz w:val="20"/>
                <w:szCs w:val="20"/>
              </w:rPr>
              <w:t>Community pharmacists are not paid for by the NHS.</w:t>
            </w:r>
          </w:p>
        </w:tc>
      </w:tr>
    </w:tbl>
    <w:p w14:paraId="23CEBDA6" w14:textId="77777777" w:rsidR="0004113B" w:rsidRPr="0019137D" w:rsidRDefault="0004113B" w:rsidP="0004113B">
      <w:pPr>
        <w:widowControl w:val="0"/>
        <w:spacing w:after="0" w:line="240" w:lineRule="auto"/>
        <w:rPr>
          <w:rFonts w:ascii="Calibri" w:eastAsia="SimSun" w:hAnsi="Calibri" w:cs="Calibri"/>
          <w:color w:val="000000"/>
        </w:rPr>
      </w:pPr>
    </w:p>
    <w:p w14:paraId="4D4E574E" w14:textId="77777777" w:rsidR="0004113B" w:rsidRDefault="0004113B" w:rsidP="0004113B">
      <w:pPr>
        <w:widowControl w:val="0"/>
        <w:spacing w:after="0" w:line="276" w:lineRule="auto"/>
        <w:rPr>
          <w:rStyle w:val="Strong"/>
          <w:rFonts w:ascii="Calibri" w:hAnsi="Calibri" w:cs="Calibri"/>
          <w:color w:val="000000"/>
        </w:rPr>
      </w:pPr>
      <w:r w:rsidRPr="0067706B">
        <w:rPr>
          <w:rStyle w:val="Strong"/>
          <w:rFonts w:ascii="Calibri" w:hAnsi="Calibri" w:cs="Calibri"/>
          <w:b w:val="0"/>
          <w:bCs w:val="0"/>
          <w:color w:val="000000"/>
        </w:rPr>
        <w:t>Daily medication costs came from the British National Formulary (BNF).</w:t>
      </w:r>
      <w:r w:rsidRPr="0067706B">
        <w:rPr>
          <w:rStyle w:val="Strong"/>
          <w:rFonts w:ascii="Calibri" w:hAnsi="Calibri" w:cs="Calibri"/>
          <w:b w:val="0"/>
          <w:bCs w:val="0"/>
          <w:color w:val="000000"/>
        </w:rPr>
        <w:fldChar w:fldCharType="begin"/>
      </w:r>
      <w:r w:rsidRPr="0067706B">
        <w:rPr>
          <w:rStyle w:val="Strong"/>
          <w:rFonts w:ascii="Calibri" w:hAnsi="Calibri" w:cs="Calibri"/>
          <w:b w:val="0"/>
          <w:bCs w:val="0"/>
          <w:color w:val="000000"/>
        </w:rPr>
        <w:instrText xml:space="preserve"> ADDIN EN.CITE &lt;EndNote&gt;&lt;Cite&gt;&lt;Author&gt;BNF&lt;/Author&gt;&lt;RecNum&gt;28&lt;/RecNum&gt;&lt;DisplayText&gt;&lt;style face="superscript"&gt;4&lt;/style&gt;&lt;/DisplayText&gt;&lt;record&gt;&lt;rec-number&gt;28&lt;/rec-number&gt;&lt;foreign-keys&gt;&lt;key app="EN" db-id="zffp5xevo95xx7e5p2hpxpvrffaz0frta9af" timestamp="1620941584"&gt;28&lt;/key&gt;&lt;/foreign-keys&gt;&lt;ref-type name="Web Page"&gt;12&lt;/ref-type&gt;&lt;contributors&gt;&lt;authors&gt;&lt;author&gt;BNF&lt;/author&gt;&lt;/authors&gt;&lt;/contributors&gt;&lt;titles&gt;&lt;title&gt;drug&lt;/title&gt;&lt;/titles&gt;&lt;dates&gt;&lt;/dates&gt;&lt;urls&gt;&lt;related-urls&gt;&lt;url&gt;https://bnf.nice.org.uk/drug/&lt;/url&gt;&lt;/related-urls&gt;&lt;/urls&gt;&lt;/record&gt;&lt;/Cite&gt;&lt;/EndNote&gt;</w:instrText>
      </w:r>
      <w:r w:rsidRPr="0067706B">
        <w:rPr>
          <w:rStyle w:val="Strong"/>
          <w:rFonts w:ascii="Calibri" w:hAnsi="Calibri" w:cs="Calibri"/>
          <w:b w:val="0"/>
          <w:bCs w:val="0"/>
          <w:color w:val="000000"/>
        </w:rPr>
        <w:fldChar w:fldCharType="separate"/>
      </w:r>
      <w:r w:rsidRPr="0067706B">
        <w:rPr>
          <w:rStyle w:val="Strong"/>
          <w:rFonts w:ascii="Calibri" w:hAnsi="Calibri" w:cs="Calibri"/>
          <w:b w:val="0"/>
          <w:bCs w:val="0"/>
          <w:noProof/>
          <w:color w:val="000000"/>
          <w:vertAlign w:val="superscript"/>
        </w:rPr>
        <w:t>4</w:t>
      </w:r>
      <w:r w:rsidRPr="0067706B">
        <w:rPr>
          <w:rStyle w:val="Strong"/>
          <w:rFonts w:ascii="Calibri" w:hAnsi="Calibri" w:cs="Calibri"/>
          <w:b w:val="0"/>
          <w:bCs w:val="0"/>
          <w:color w:val="000000"/>
        </w:rPr>
        <w:fldChar w:fldCharType="end"/>
      </w:r>
      <w:r w:rsidRPr="0067706B">
        <w:rPr>
          <w:rStyle w:val="Strong"/>
          <w:rFonts w:ascii="Calibri" w:hAnsi="Calibri" w:cs="Calibri"/>
          <w:b w:val="0"/>
          <w:bCs w:val="0"/>
          <w:color w:val="000000"/>
        </w:rPr>
        <w:t xml:space="preserve"> Medication costs were a weighted average of daily drug costs, with weights based on the proportion of patients receiving each type of medication in the Vfrac study shows in</w:t>
      </w:r>
      <w:r>
        <w:rPr>
          <w:rStyle w:val="Strong"/>
          <w:rFonts w:ascii="Calibri" w:hAnsi="Calibri" w:cs="Calibri"/>
          <w:b w:val="0"/>
          <w:bCs w:val="0"/>
          <w:color w:val="000000"/>
        </w:rPr>
        <w:t xml:space="preserve"> </w:t>
      </w:r>
      <w:r w:rsidRPr="00FE4FDD">
        <w:rPr>
          <w:rStyle w:val="Strong"/>
          <w:rFonts w:ascii="Calibri" w:hAnsi="Calibri" w:cs="Calibri"/>
          <w:b w:val="0"/>
          <w:bCs w:val="0"/>
          <w:color w:val="000000"/>
        </w:rPr>
        <w:t xml:space="preserve">HE </w:t>
      </w:r>
      <w:r w:rsidRPr="00FE4FDD">
        <w:rPr>
          <w:rStyle w:val="Strong"/>
          <w:rFonts w:ascii="Calibri" w:hAnsi="Calibri" w:cs="Calibri"/>
          <w:color w:val="000000"/>
        </w:rPr>
        <w:fldChar w:fldCharType="begin"/>
      </w:r>
      <w:r w:rsidRPr="00FE4FDD">
        <w:rPr>
          <w:rStyle w:val="Strong"/>
          <w:rFonts w:ascii="Calibri" w:hAnsi="Calibri" w:cs="Calibri"/>
          <w:color w:val="000000"/>
        </w:rPr>
        <w:instrText xml:space="preserve"> REF _Ref70935697 \h  \* MERGEFORMAT </w:instrText>
      </w:r>
      <w:r w:rsidRPr="00FE4FDD">
        <w:rPr>
          <w:rStyle w:val="Strong"/>
          <w:rFonts w:ascii="Calibri" w:hAnsi="Calibri" w:cs="Calibri"/>
          <w:color w:val="000000"/>
        </w:rPr>
      </w:r>
      <w:r w:rsidRPr="00FE4FDD">
        <w:rPr>
          <w:rStyle w:val="Strong"/>
          <w:rFonts w:ascii="Calibri" w:hAnsi="Calibri" w:cs="Calibri"/>
          <w:color w:val="000000"/>
        </w:rPr>
        <w:fldChar w:fldCharType="separate"/>
      </w:r>
      <w:r w:rsidRPr="00FE4FDD">
        <w:rPr>
          <w:rFonts w:ascii="Calibri" w:hAnsi="Calibri" w:cs="Calibri"/>
        </w:rPr>
        <w:t xml:space="preserve">Table </w:t>
      </w:r>
      <w:r w:rsidRPr="00FE4FDD">
        <w:rPr>
          <w:rFonts w:ascii="Calibri" w:hAnsi="Calibri" w:cs="Calibri"/>
          <w:noProof/>
        </w:rPr>
        <w:t>2</w:t>
      </w:r>
      <w:r w:rsidRPr="00FE4FDD">
        <w:rPr>
          <w:rStyle w:val="Strong"/>
          <w:rFonts w:ascii="Calibri" w:hAnsi="Calibri" w:cs="Calibri"/>
          <w:color w:val="000000"/>
        </w:rPr>
        <w:fldChar w:fldCharType="end"/>
      </w:r>
      <w:r w:rsidRPr="00FE4FDD">
        <w:rPr>
          <w:rStyle w:val="Strong"/>
          <w:rFonts w:ascii="Calibri" w:hAnsi="Calibri" w:cs="Calibri"/>
          <w:color w:val="000000"/>
        </w:rPr>
        <w:t>.</w:t>
      </w:r>
    </w:p>
    <w:p w14:paraId="5178288C" w14:textId="77777777" w:rsidR="0004113B" w:rsidRPr="00FE4FDD" w:rsidRDefault="0004113B" w:rsidP="0004113B">
      <w:pPr>
        <w:widowControl w:val="0"/>
        <w:spacing w:after="0" w:line="240" w:lineRule="auto"/>
        <w:rPr>
          <w:rStyle w:val="Strong"/>
          <w:rFonts w:ascii="Calibri" w:hAnsi="Calibri" w:cs="Calibri"/>
          <w:color w:val="000000"/>
        </w:rPr>
      </w:pPr>
    </w:p>
    <w:p w14:paraId="09B85B34" w14:textId="77777777" w:rsidR="0004113B" w:rsidRPr="00FE4FDD" w:rsidRDefault="0004113B" w:rsidP="0004113B">
      <w:pPr>
        <w:pStyle w:val="Caption"/>
        <w:spacing w:after="0"/>
        <w:rPr>
          <w:rFonts w:ascii="Calibri" w:hAnsi="Calibri" w:cs="Calibri"/>
          <w:sz w:val="20"/>
          <w:szCs w:val="20"/>
        </w:rPr>
      </w:pPr>
      <w:bookmarkStart w:id="4" w:name="_Ref70935697"/>
      <w:r w:rsidRPr="00FE4FDD">
        <w:rPr>
          <w:rFonts w:ascii="Calibri" w:hAnsi="Calibri" w:cs="Calibri"/>
          <w:sz w:val="20"/>
          <w:szCs w:val="20"/>
        </w:rPr>
        <w:t xml:space="preserve">HE Table </w:t>
      </w:r>
      <w:r w:rsidRPr="00FE4FDD">
        <w:rPr>
          <w:rFonts w:ascii="Calibri" w:hAnsi="Calibri" w:cs="Calibri"/>
          <w:sz w:val="20"/>
          <w:szCs w:val="20"/>
        </w:rPr>
        <w:fldChar w:fldCharType="begin"/>
      </w:r>
      <w:r w:rsidRPr="00FE4FDD">
        <w:rPr>
          <w:rFonts w:ascii="Calibri" w:hAnsi="Calibri" w:cs="Calibri"/>
          <w:sz w:val="20"/>
          <w:szCs w:val="20"/>
        </w:rPr>
        <w:instrText xml:space="preserve"> SEQ Table \* ARABIC </w:instrText>
      </w:r>
      <w:r w:rsidRPr="00FE4FDD">
        <w:rPr>
          <w:rFonts w:ascii="Calibri" w:hAnsi="Calibri" w:cs="Calibri"/>
          <w:sz w:val="20"/>
          <w:szCs w:val="20"/>
        </w:rPr>
        <w:fldChar w:fldCharType="separate"/>
      </w:r>
      <w:r w:rsidRPr="00FE4FDD">
        <w:rPr>
          <w:rFonts w:ascii="Calibri" w:hAnsi="Calibri" w:cs="Calibri"/>
          <w:noProof/>
          <w:sz w:val="20"/>
          <w:szCs w:val="20"/>
        </w:rPr>
        <w:t>2</w:t>
      </w:r>
      <w:r w:rsidRPr="00FE4FDD">
        <w:rPr>
          <w:rFonts w:ascii="Calibri" w:hAnsi="Calibri" w:cs="Calibri"/>
          <w:sz w:val="20"/>
          <w:szCs w:val="20"/>
        </w:rPr>
        <w:fldChar w:fldCharType="end"/>
      </w:r>
      <w:bookmarkEnd w:id="4"/>
      <w:r w:rsidRPr="00FE4FDD">
        <w:rPr>
          <w:rFonts w:ascii="Calibri" w:hAnsi="Calibri" w:cs="Calibri"/>
          <w:sz w:val="20"/>
          <w:szCs w:val="20"/>
        </w:rPr>
        <w:t xml:space="preserve"> Daily cost of drugs and weighted average daily drug costs from Vfrac study data.</w:t>
      </w:r>
    </w:p>
    <w:tbl>
      <w:tblPr>
        <w:tblStyle w:val="TableGrid"/>
        <w:tblW w:w="0" w:type="auto"/>
        <w:tblLook w:val="04A0" w:firstRow="1" w:lastRow="0" w:firstColumn="1" w:lastColumn="0" w:noHBand="0" w:noVBand="1"/>
      </w:tblPr>
      <w:tblGrid>
        <w:gridCol w:w="3123"/>
        <w:gridCol w:w="1028"/>
        <w:gridCol w:w="1028"/>
        <w:gridCol w:w="3646"/>
        <w:gridCol w:w="972"/>
        <w:gridCol w:w="1234"/>
      </w:tblGrid>
      <w:tr w:rsidR="0004113B" w:rsidRPr="00FE4FDD" w14:paraId="49C17D21" w14:textId="77777777" w:rsidTr="00A42D47">
        <w:tc>
          <w:tcPr>
            <w:tcW w:w="3123" w:type="dxa"/>
            <w:tcBorders>
              <w:top w:val="single" w:sz="12" w:space="0" w:color="auto"/>
              <w:left w:val="nil"/>
              <w:bottom w:val="single" w:sz="4" w:space="0" w:color="auto"/>
              <w:right w:val="nil"/>
            </w:tcBorders>
          </w:tcPr>
          <w:p w14:paraId="008F934A" w14:textId="77777777" w:rsidR="0004113B" w:rsidRPr="00FE4FDD" w:rsidRDefault="0004113B" w:rsidP="00A42D47">
            <w:pPr>
              <w:widowControl w:val="0"/>
              <w:rPr>
                <w:rFonts w:ascii="Calibri" w:hAnsi="Calibri" w:cs="Calibri"/>
                <w:color w:val="000000"/>
                <w:sz w:val="20"/>
                <w:szCs w:val="20"/>
              </w:rPr>
            </w:pPr>
            <w:r w:rsidRPr="00FE4FDD">
              <w:rPr>
                <w:rFonts w:ascii="Calibri" w:hAnsi="Calibri" w:cs="Calibri"/>
                <w:color w:val="000000"/>
                <w:kern w:val="2"/>
                <w:sz w:val="20"/>
                <w:szCs w:val="20"/>
              </w:rPr>
              <w:t>Drugs types</w:t>
            </w:r>
          </w:p>
        </w:tc>
        <w:tc>
          <w:tcPr>
            <w:tcW w:w="1028" w:type="dxa"/>
            <w:tcBorders>
              <w:top w:val="single" w:sz="12" w:space="0" w:color="auto"/>
              <w:left w:val="nil"/>
              <w:bottom w:val="single" w:sz="4" w:space="0" w:color="auto"/>
              <w:right w:val="nil"/>
            </w:tcBorders>
          </w:tcPr>
          <w:p w14:paraId="1F12369B" w14:textId="77777777" w:rsidR="0004113B" w:rsidRPr="00FE4FDD" w:rsidRDefault="0004113B" w:rsidP="00A42D47">
            <w:pPr>
              <w:widowControl w:val="0"/>
              <w:rPr>
                <w:rFonts w:ascii="Calibri" w:hAnsi="Calibri" w:cs="Calibri"/>
                <w:color w:val="000000"/>
                <w:sz w:val="20"/>
                <w:szCs w:val="20"/>
              </w:rPr>
            </w:pPr>
            <w:r w:rsidRPr="00FE4FDD">
              <w:rPr>
                <w:rFonts w:ascii="Calibri" w:hAnsi="Calibri" w:cs="Calibri"/>
                <w:color w:val="000000"/>
                <w:kern w:val="2"/>
                <w:sz w:val="20"/>
                <w:szCs w:val="20"/>
              </w:rPr>
              <w:t>Quantity</w:t>
            </w:r>
          </w:p>
        </w:tc>
        <w:tc>
          <w:tcPr>
            <w:tcW w:w="1028" w:type="dxa"/>
            <w:tcBorders>
              <w:top w:val="single" w:sz="12" w:space="0" w:color="auto"/>
              <w:left w:val="nil"/>
              <w:bottom w:val="single" w:sz="4" w:space="0" w:color="auto"/>
              <w:right w:val="nil"/>
            </w:tcBorders>
          </w:tcPr>
          <w:p w14:paraId="18C59F0B" w14:textId="77777777" w:rsidR="0004113B" w:rsidRPr="00FE4FDD" w:rsidRDefault="0004113B" w:rsidP="00A42D47">
            <w:pPr>
              <w:widowControl w:val="0"/>
              <w:rPr>
                <w:rFonts w:ascii="Calibri" w:hAnsi="Calibri" w:cs="Calibri"/>
                <w:color w:val="000000"/>
                <w:sz w:val="20"/>
                <w:szCs w:val="20"/>
              </w:rPr>
            </w:pPr>
            <w:r w:rsidRPr="00FE4FDD">
              <w:rPr>
                <w:rFonts w:ascii="Calibri" w:hAnsi="Calibri" w:cs="Calibri"/>
                <w:color w:val="000000"/>
                <w:kern w:val="2"/>
                <w:sz w:val="20"/>
                <w:szCs w:val="20"/>
              </w:rPr>
              <w:t>Quantity Unit</w:t>
            </w:r>
          </w:p>
        </w:tc>
        <w:tc>
          <w:tcPr>
            <w:tcW w:w="3646" w:type="dxa"/>
            <w:tcBorders>
              <w:top w:val="single" w:sz="12" w:space="0" w:color="auto"/>
              <w:left w:val="nil"/>
              <w:bottom w:val="single" w:sz="4" w:space="0" w:color="auto"/>
              <w:right w:val="nil"/>
            </w:tcBorders>
          </w:tcPr>
          <w:p w14:paraId="707339F4" w14:textId="77777777" w:rsidR="0004113B" w:rsidRPr="00FE4FDD" w:rsidRDefault="0004113B" w:rsidP="00A42D47">
            <w:pPr>
              <w:widowControl w:val="0"/>
              <w:rPr>
                <w:rFonts w:ascii="Calibri" w:hAnsi="Calibri" w:cs="Calibri"/>
                <w:color w:val="000000"/>
                <w:sz w:val="20"/>
                <w:szCs w:val="20"/>
              </w:rPr>
            </w:pPr>
            <w:r w:rsidRPr="00FE4FDD">
              <w:rPr>
                <w:rFonts w:ascii="Calibri" w:hAnsi="Calibri" w:cs="Calibri"/>
                <w:color w:val="000000"/>
                <w:kern w:val="2"/>
                <w:sz w:val="20"/>
                <w:szCs w:val="20"/>
              </w:rPr>
              <w:t>Assumption on daily dose</w:t>
            </w:r>
          </w:p>
        </w:tc>
        <w:tc>
          <w:tcPr>
            <w:tcW w:w="972" w:type="dxa"/>
            <w:tcBorders>
              <w:top w:val="single" w:sz="12" w:space="0" w:color="auto"/>
              <w:left w:val="nil"/>
              <w:bottom w:val="single" w:sz="4" w:space="0" w:color="auto"/>
              <w:right w:val="nil"/>
            </w:tcBorders>
          </w:tcPr>
          <w:p w14:paraId="0F833CBE" w14:textId="77777777" w:rsidR="0004113B" w:rsidRPr="00FE4FDD" w:rsidRDefault="0004113B" w:rsidP="00A42D47">
            <w:pPr>
              <w:widowControl w:val="0"/>
              <w:rPr>
                <w:rFonts w:ascii="Calibri" w:hAnsi="Calibri" w:cs="Calibri"/>
                <w:color w:val="000000"/>
                <w:sz w:val="20"/>
                <w:szCs w:val="20"/>
              </w:rPr>
            </w:pPr>
            <w:r w:rsidRPr="00FE4FDD">
              <w:rPr>
                <w:rFonts w:ascii="Calibri" w:hAnsi="Calibri" w:cs="Calibri"/>
                <w:color w:val="000000"/>
                <w:kern w:val="2"/>
                <w:sz w:val="20"/>
                <w:szCs w:val="20"/>
              </w:rPr>
              <w:t>Daily Costs(£)</w:t>
            </w:r>
          </w:p>
        </w:tc>
        <w:tc>
          <w:tcPr>
            <w:tcW w:w="1234" w:type="dxa"/>
            <w:tcBorders>
              <w:top w:val="single" w:sz="12" w:space="0" w:color="auto"/>
              <w:left w:val="nil"/>
              <w:bottom w:val="single" w:sz="4" w:space="0" w:color="auto"/>
              <w:right w:val="nil"/>
            </w:tcBorders>
          </w:tcPr>
          <w:p w14:paraId="38BE00E4" w14:textId="77777777" w:rsidR="0004113B" w:rsidRPr="00FE4FDD" w:rsidRDefault="0004113B" w:rsidP="00A42D47">
            <w:pPr>
              <w:widowControl w:val="0"/>
              <w:rPr>
                <w:rFonts w:ascii="Calibri" w:hAnsi="Calibri" w:cs="Calibri"/>
                <w:color w:val="000000"/>
                <w:sz w:val="20"/>
                <w:szCs w:val="20"/>
              </w:rPr>
            </w:pPr>
            <w:r w:rsidRPr="00FE4FDD">
              <w:rPr>
                <w:rFonts w:ascii="Calibri" w:hAnsi="Calibri" w:cs="Calibri"/>
                <w:color w:val="000000"/>
                <w:sz w:val="20"/>
                <w:szCs w:val="20"/>
              </w:rPr>
              <w:t>Proportion</w:t>
            </w:r>
          </w:p>
          <w:p w14:paraId="6C3509AF" w14:textId="77777777" w:rsidR="0004113B" w:rsidRPr="00FE4FDD" w:rsidRDefault="0004113B" w:rsidP="00A42D47">
            <w:pPr>
              <w:widowControl w:val="0"/>
              <w:rPr>
                <w:rFonts w:ascii="Calibri" w:hAnsi="Calibri" w:cs="Calibri"/>
                <w:color w:val="000000"/>
                <w:sz w:val="20"/>
                <w:szCs w:val="20"/>
              </w:rPr>
            </w:pPr>
            <w:r w:rsidRPr="00FE4FDD">
              <w:rPr>
                <w:rFonts w:ascii="Calibri" w:hAnsi="Calibri" w:cs="Calibri"/>
                <w:kern w:val="2"/>
                <w:sz w:val="20"/>
                <w:szCs w:val="20"/>
              </w:rPr>
              <w:t>(n=1634*)</w:t>
            </w:r>
          </w:p>
        </w:tc>
      </w:tr>
      <w:tr w:rsidR="0004113B" w:rsidRPr="00FE4FDD" w14:paraId="672AE093" w14:textId="77777777" w:rsidTr="00A42D47">
        <w:tc>
          <w:tcPr>
            <w:tcW w:w="3123" w:type="dxa"/>
            <w:tcBorders>
              <w:top w:val="single" w:sz="4" w:space="0" w:color="auto"/>
              <w:left w:val="nil"/>
              <w:bottom w:val="nil"/>
              <w:right w:val="nil"/>
            </w:tcBorders>
          </w:tcPr>
          <w:p w14:paraId="1EEA2CE3" w14:textId="77777777" w:rsidR="0004113B" w:rsidRPr="00FE4FDD" w:rsidRDefault="0004113B" w:rsidP="00A42D47">
            <w:pPr>
              <w:widowControl w:val="0"/>
              <w:rPr>
                <w:rFonts w:ascii="Calibri" w:hAnsi="Calibri" w:cs="Calibri"/>
                <w:sz w:val="20"/>
                <w:szCs w:val="20"/>
              </w:rPr>
            </w:pPr>
            <w:r w:rsidRPr="00FE4FDD">
              <w:rPr>
                <w:rFonts w:ascii="Calibri" w:hAnsi="Calibri" w:cs="Calibri"/>
                <w:color w:val="000000"/>
                <w:kern w:val="2"/>
                <w:sz w:val="20"/>
                <w:szCs w:val="20"/>
              </w:rPr>
              <w:t>Paracetamol 500mg tablets</w:t>
            </w:r>
          </w:p>
        </w:tc>
        <w:tc>
          <w:tcPr>
            <w:tcW w:w="1028" w:type="dxa"/>
            <w:tcBorders>
              <w:top w:val="single" w:sz="4" w:space="0" w:color="auto"/>
              <w:left w:val="nil"/>
              <w:bottom w:val="nil"/>
              <w:right w:val="nil"/>
            </w:tcBorders>
          </w:tcPr>
          <w:p w14:paraId="18C8C866" w14:textId="77777777" w:rsidR="0004113B" w:rsidRPr="00FE4FDD" w:rsidRDefault="0004113B" w:rsidP="00A42D47">
            <w:pPr>
              <w:widowControl w:val="0"/>
              <w:rPr>
                <w:rFonts w:ascii="Calibri" w:hAnsi="Calibri" w:cs="Calibri"/>
                <w:sz w:val="20"/>
                <w:szCs w:val="20"/>
              </w:rPr>
            </w:pPr>
            <w:r w:rsidRPr="00FE4FDD">
              <w:rPr>
                <w:rFonts w:ascii="Calibri" w:hAnsi="Calibri" w:cs="Calibri"/>
                <w:color w:val="000000"/>
                <w:kern w:val="2"/>
                <w:sz w:val="20"/>
                <w:szCs w:val="20"/>
              </w:rPr>
              <w:t>100</w:t>
            </w:r>
          </w:p>
        </w:tc>
        <w:tc>
          <w:tcPr>
            <w:tcW w:w="1028" w:type="dxa"/>
            <w:tcBorders>
              <w:top w:val="single" w:sz="4" w:space="0" w:color="auto"/>
              <w:left w:val="nil"/>
              <w:bottom w:val="nil"/>
              <w:right w:val="nil"/>
            </w:tcBorders>
          </w:tcPr>
          <w:p w14:paraId="69BCB2EA" w14:textId="77777777" w:rsidR="0004113B" w:rsidRPr="00FE4FDD" w:rsidRDefault="0004113B" w:rsidP="00A42D47">
            <w:pPr>
              <w:widowControl w:val="0"/>
              <w:rPr>
                <w:rFonts w:ascii="Calibri" w:hAnsi="Calibri" w:cs="Calibri"/>
                <w:sz w:val="20"/>
                <w:szCs w:val="20"/>
              </w:rPr>
            </w:pPr>
            <w:r w:rsidRPr="00FE4FDD">
              <w:rPr>
                <w:rFonts w:ascii="Calibri" w:hAnsi="Calibri" w:cs="Calibri"/>
                <w:color w:val="000000"/>
                <w:kern w:val="2"/>
                <w:sz w:val="20"/>
                <w:szCs w:val="20"/>
              </w:rPr>
              <w:t>Tablet</w:t>
            </w:r>
          </w:p>
        </w:tc>
        <w:tc>
          <w:tcPr>
            <w:tcW w:w="3646" w:type="dxa"/>
            <w:tcBorders>
              <w:top w:val="single" w:sz="4" w:space="0" w:color="auto"/>
              <w:left w:val="nil"/>
              <w:bottom w:val="nil"/>
              <w:right w:val="nil"/>
            </w:tcBorders>
          </w:tcPr>
          <w:p w14:paraId="0728AE40" w14:textId="77777777" w:rsidR="0004113B" w:rsidRPr="00FE4FDD" w:rsidRDefault="0004113B" w:rsidP="00A42D47">
            <w:pPr>
              <w:widowControl w:val="0"/>
              <w:rPr>
                <w:rFonts w:ascii="Calibri" w:hAnsi="Calibri" w:cs="Calibri"/>
                <w:sz w:val="20"/>
                <w:szCs w:val="20"/>
              </w:rPr>
            </w:pPr>
            <w:r w:rsidRPr="00FE4FDD">
              <w:rPr>
                <w:rFonts w:ascii="Calibri" w:hAnsi="Calibri" w:cs="Calibri"/>
                <w:color w:val="000000"/>
                <w:kern w:val="2"/>
                <w:sz w:val="20"/>
                <w:szCs w:val="20"/>
              </w:rPr>
              <w:t>Full standard daily dose</w:t>
            </w:r>
          </w:p>
        </w:tc>
        <w:tc>
          <w:tcPr>
            <w:tcW w:w="972" w:type="dxa"/>
            <w:tcBorders>
              <w:top w:val="single" w:sz="4" w:space="0" w:color="auto"/>
              <w:left w:val="nil"/>
              <w:bottom w:val="nil"/>
              <w:right w:val="nil"/>
            </w:tcBorders>
          </w:tcPr>
          <w:p w14:paraId="3EB18EAA" w14:textId="77777777" w:rsidR="0004113B" w:rsidRPr="00FE4FDD" w:rsidRDefault="0004113B" w:rsidP="00A42D47">
            <w:pPr>
              <w:widowControl w:val="0"/>
              <w:rPr>
                <w:rFonts w:ascii="Calibri" w:hAnsi="Calibri" w:cs="Calibri"/>
                <w:sz w:val="20"/>
                <w:szCs w:val="20"/>
              </w:rPr>
            </w:pPr>
            <w:r w:rsidRPr="00FE4FDD">
              <w:rPr>
                <w:rFonts w:ascii="Calibri" w:hAnsi="Calibri" w:cs="Calibri"/>
                <w:color w:val="000000"/>
                <w:kern w:val="2"/>
                <w:sz w:val="20"/>
                <w:szCs w:val="20"/>
              </w:rPr>
              <w:t>0.0536</w:t>
            </w:r>
          </w:p>
        </w:tc>
        <w:tc>
          <w:tcPr>
            <w:tcW w:w="1234" w:type="dxa"/>
            <w:tcBorders>
              <w:top w:val="single" w:sz="4" w:space="0" w:color="auto"/>
              <w:left w:val="nil"/>
              <w:bottom w:val="nil"/>
              <w:right w:val="nil"/>
            </w:tcBorders>
          </w:tcPr>
          <w:p w14:paraId="3CBAD930" w14:textId="77777777" w:rsidR="0004113B" w:rsidRPr="00FE4FDD" w:rsidRDefault="0004113B" w:rsidP="00A42D47">
            <w:pPr>
              <w:widowControl w:val="0"/>
              <w:rPr>
                <w:rFonts w:ascii="Calibri" w:hAnsi="Calibri" w:cs="Calibri"/>
                <w:sz w:val="20"/>
                <w:szCs w:val="20"/>
              </w:rPr>
            </w:pPr>
            <w:r w:rsidRPr="00FE4FDD">
              <w:rPr>
                <w:rFonts w:ascii="Calibri" w:hAnsi="Calibri" w:cs="Calibri"/>
                <w:color w:val="000000"/>
                <w:kern w:val="2"/>
                <w:sz w:val="20"/>
                <w:szCs w:val="20"/>
              </w:rPr>
              <w:t>36.2%</w:t>
            </w:r>
          </w:p>
        </w:tc>
      </w:tr>
      <w:tr w:rsidR="0004113B" w:rsidRPr="00FE4FDD" w14:paraId="4456577F" w14:textId="77777777" w:rsidTr="00A42D47">
        <w:tc>
          <w:tcPr>
            <w:tcW w:w="3123" w:type="dxa"/>
            <w:tcBorders>
              <w:top w:val="nil"/>
              <w:left w:val="nil"/>
              <w:bottom w:val="nil"/>
              <w:right w:val="nil"/>
            </w:tcBorders>
          </w:tcPr>
          <w:p w14:paraId="72F654F2" w14:textId="77777777" w:rsidR="0004113B" w:rsidRPr="00FE4FDD" w:rsidRDefault="0004113B" w:rsidP="00A42D47">
            <w:pPr>
              <w:widowControl w:val="0"/>
              <w:rPr>
                <w:rFonts w:ascii="Calibri" w:hAnsi="Calibri" w:cs="Calibri"/>
                <w:sz w:val="20"/>
                <w:szCs w:val="20"/>
              </w:rPr>
            </w:pPr>
            <w:r w:rsidRPr="00FE4FDD">
              <w:rPr>
                <w:rFonts w:ascii="Calibri" w:hAnsi="Calibri" w:cs="Calibri"/>
                <w:color w:val="000000"/>
                <w:kern w:val="2"/>
                <w:sz w:val="20"/>
                <w:szCs w:val="20"/>
              </w:rPr>
              <w:t>Ibuprofen 400mg tablets</w:t>
            </w:r>
          </w:p>
        </w:tc>
        <w:tc>
          <w:tcPr>
            <w:tcW w:w="1028" w:type="dxa"/>
            <w:tcBorders>
              <w:top w:val="nil"/>
              <w:left w:val="nil"/>
              <w:bottom w:val="nil"/>
              <w:right w:val="nil"/>
            </w:tcBorders>
          </w:tcPr>
          <w:p w14:paraId="6F25B72E" w14:textId="77777777" w:rsidR="0004113B" w:rsidRPr="00FE4FDD" w:rsidRDefault="0004113B" w:rsidP="00A42D47">
            <w:pPr>
              <w:widowControl w:val="0"/>
              <w:rPr>
                <w:rFonts w:ascii="Calibri" w:hAnsi="Calibri" w:cs="Calibri"/>
                <w:sz w:val="20"/>
                <w:szCs w:val="20"/>
              </w:rPr>
            </w:pPr>
            <w:r w:rsidRPr="00FE4FDD">
              <w:rPr>
                <w:rFonts w:ascii="Calibri" w:hAnsi="Calibri" w:cs="Calibri"/>
                <w:color w:val="000000"/>
                <w:kern w:val="2"/>
                <w:sz w:val="20"/>
                <w:szCs w:val="20"/>
              </w:rPr>
              <w:t>168</w:t>
            </w:r>
          </w:p>
        </w:tc>
        <w:tc>
          <w:tcPr>
            <w:tcW w:w="1028" w:type="dxa"/>
            <w:tcBorders>
              <w:top w:val="nil"/>
              <w:left w:val="nil"/>
              <w:bottom w:val="nil"/>
              <w:right w:val="nil"/>
            </w:tcBorders>
          </w:tcPr>
          <w:p w14:paraId="14F155E0" w14:textId="77777777" w:rsidR="0004113B" w:rsidRPr="00FE4FDD" w:rsidRDefault="0004113B" w:rsidP="00A42D47">
            <w:pPr>
              <w:widowControl w:val="0"/>
              <w:rPr>
                <w:rFonts w:ascii="Calibri" w:hAnsi="Calibri" w:cs="Calibri"/>
                <w:sz w:val="20"/>
                <w:szCs w:val="20"/>
              </w:rPr>
            </w:pPr>
            <w:r w:rsidRPr="00FE4FDD">
              <w:rPr>
                <w:rFonts w:ascii="Calibri" w:hAnsi="Calibri" w:cs="Calibri"/>
                <w:color w:val="000000"/>
                <w:kern w:val="2"/>
                <w:sz w:val="20"/>
                <w:szCs w:val="20"/>
              </w:rPr>
              <w:t>Tablet</w:t>
            </w:r>
          </w:p>
        </w:tc>
        <w:tc>
          <w:tcPr>
            <w:tcW w:w="3646" w:type="dxa"/>
            <w:tcBorders>
              <w:top w:val="nil"/>
              <w:left w:val="nil"/>
              <w:bottom w:val="nil"/>
              <w:right w:val="nil"/>
            </w:tcBorders>
          </w:tcPr>
          <w:p w14:paraId="09783717" w14:textId="77777777" w:rsidR="0004113B" w:rsidRPr="00FE4FDD" w:rsidRDefault="0004113B" w:rsidP="00A42D47">
            <w:pPr>
              <w:widowControl w:val="0"/>
              <w:rPr>
                <w:rFonts w:ascii="Calibri" w:hAnsi="Calibri" w:cs="Calibri"/>
                <w:sz w:val="20"/>
                <w:szCs w:val="20"/>
              </w:rPr>
            </w:pPr>
            <w:r w:rsidRPr="00FE4FDD">
              <w:rPr>
                <w:rFonts w:ascii="Calibri" w:hAnsi="Calibri" w:cs="Calibri"/>
                <w:color w:val="000000"/>
                <w:kern w:val="2"/>
                <w:sz w:val="20"/>
                <w:szCs w:val="20"/>
              </w:rPr>
              <w:t xml:space="preserve">Full standard daily dose </w:t>
            </w:r>
          </w:p>
        </w:tc>
        <w:tc>
          <w:tcPr>
            <w:tcW w:w="972" w:type="dxa"/>
            <w:tcBorders>
              <w:top w:val="nil"/>
              <w:left w:val="nil"/>
              <w:bottom w:val="nil"/>
              <w:right w:val="nil"/>
            </w:tcBorders>
          </w:tcPr>
          <w:p w14:paraId="63E6101F" w14:textId="77777777" w:rsidR="0004113B" w:rsidRPr="00FE4FDD" w:rsidRDefault="0004113B" w:rsidP="00A42D47">
            <w:pPr>
              <w:widowControl w:val="0"/>
              <w:rPr>
                <w:rFonts w:ascii="Calibri" w:hAnsi="Calibri" w:cs="Calibri"/>
                <w:sz w:val="20"/>
                <w:szCs w:val="20"/>
              </w:rPr>
            </w:pPr>
            <w:r w:rsidRPr="00FE4FDD">
              <w:rPr>
                <w:rFonts w:ascii="Calibri" w:hAnsi="Calibri" w:cs="Calibri"/>
                <w:color w:val="000000"/>
                <w:kern w:val="2"/>
                <w:sz w:val="20"/>
                <w:szCs w:val="20"/>
              </w:rPr>
              <w:t>0.968</w:t>
            </w:r>
          </w:p>
        </w:tc>
        <w:tc>
          <w:tcPr>
            <w:tcW w:w="1234" w:type="dxa"/>
            <w:tcBorders>
              <w:top w:val="nil"/>
              <w:left w:val="nil"/>
              <w:bottom w:val="nil"/>
              <w:right w:val="nil"/>
            </w:tcBorders>
          </w:tcPr>
          <w:p w14:paraId="0C0559E5" w14:textId="77777777" w:rsidR="0004113B" w:rsidRPr="00FE4FDD" w:rsidRDefault="0004113B" w:rsidP="00A42D47">
            <w:pPr>
              <w:widowControl w:val="0"/>
              <w:rPr>
                <w:rFonts w:ascii="Calibri" w:hAnsi="Calibri" w:cs="Calibri"/>
                <w:sz w:val="20"/>
                <w:szCs w:val="20"/>
              </w:rPr>
            </w:pPr>
            <w:r w:rsidRPr="00FE4FDD">
              <w:rPr>
                <w:rFonts w:ascii="Calibri" w:hAnsi="Calibri" w:cs="Calibri"/>
                <w:color w:val="000000"/>
                <w:kern w:val="2"/>
                <w:sz w:val="20"/>
                <w:szCs w:val="20"/>
              </w:rPr>
              <w:t>12.1%</w:t>
            </w:r>
          </w:p>
        </w:tc>
      </w:tr>
      <w:tr w:rsidR="0004113B" w:rsidRPr="00FE4FDD" w14:paraId="55BCC69B" w14:textId="77777777" w:rsidTr="00A42D47">
        <w:tc>
          <w:tcPr>
            <w:tcW w:w="3123" w:type="dxa"/>
            <w:tcBorders>
              <w:top w:val="nil"/>
              <w:left w:val="nil"/>
              <w:bottom w:val="nil"/>
              <w:right w:val="nil"/>
            </w:tcBorders>
          </w:tcPr>
          <w:p w14:paraId="3F676A8B" w14:textId="77777777" w:rsidR="0004113B" w:rsidRPr="00FE4FDD" w:rsidRDefault="0004113B" w:rsidP="00A42D47">
            <w:pPr>
              <w:widowControl w:val="0"/>
              <w:rPr>
                <w:rFonts w:ascii="Calibri" w:hAnsi="Calibri" w:cs="Calibri"/>
                <w:sz w:val="20"/>
                <w:szCs w:val="20"/>
              </w:rPr>
            </w:pPr>
            <w:r w:rsidRPr="00FE4FDD">
              <w:rPr>
                <w:rFonts w:ascii="Calibri" w:hAnsi="Calibri" w:cs="Calibri"/>
                <w:color w:val="000000"/>
                <w:kern w:val="2"/>
                <w:sz w:val="20"/>
                <w:szCs w:val="20"/>
              </w:rPr>
              <w:t>Co-codamol 15mg/500mg tablets</w:t>
            </w:r>
          </w:p>
        </w:tc>
        <w:tc>
          <w:tcPr>
            <w:tcW w:w="1028" w:type="dxa"/>
            <w:tcBorders>
              <w:top w:val="nil"/>
              <w:left w:val="nil"/>
              <w:bottom w:val="nil"/>
              <w:right w:val="nil"/>
            </w:tcBorders>
          </w:tcPr>
          <w:p w14:paraId="7D6F344E" w14:textId="77777777" w:rsidR="0004113B" w:rsidRPr="00FE4FDD" w:rsidRDefault="0004113B" w:rsidP="00A42D47">
            <w:pPr>
              <w:widowControl w:val="0"/>
              <w:rPr>
                <w:rFonts w:ascii="Calibri" w:hAnsi="Calibri" w:cs="Calibri"/>
                <w:sz w:val="20"/>
                <w:szCs w:val="20"/>
              </w:rPr>
            </w:pPr>
            <w:r w:rsidRPr="00FE4FDD">
              <w:rPr>
                <w:rFonts w:ascii="Calibri" w:hAnsi="Calibri" w:cs="Calibri"/>
                <w:color w:val="000000"/>
                <w:kern w:val="2"/>
                <w:sz w:val="20"/>
                <w:szCs w:val="20"/>
              </w:rPr>
              <w:t>100</w:t>
            </w:r>
          </w:p>
        </w:tc>
        <w:tc>
          <w:tcPr>
            <w:tcW w:w="1028" w:type="dxa"/>
            <w:tcBorders>
              <w:top w:val="nil"/>
              <w:left w:val="nil"/>
              <w:bottom w:val="nil"/>
              <w:right w:val="nil"/>
            </w:tcBorders>
          </w:tcPr>
          <w:p w14:paraId="2E367E10" w14:textId="77777777" w:rsidR="0004113B" w:rsidRPr="00FE4FDD" w:rsidRDefault="0004113B" w:rsidP="00A42D47">
            <w:pPr>
              <w:widowControl w:val="0"/>
              <w:rPr>
                <w:rFonts w:ascii="Calibri" w:hAnsi="Calibri" w:cs="Calibri"/>
                <w:sz w:val="20"/>
                <w:szCs w:val="20"/>
              </w:rPr>
            </w:pPr>
            <w:r w:rsidRPr="00FE4FDD">
              <w:rPr>
                <w:rFonts w:ascii="Calibri" w:hAnsi="Calibri" w:cs="Calibri"/>
                <w:color w:val="000000"/>
                <w:kern w:val="2"/>
                <w:sz w:val="20"/>
                <w:szCs w:val="20"/>
              </w:rPr>
              <w:t>Tablet</w:t>
            </w:r>
          </w:p>
        </w:tc>
        <w:tc>
          <w:tcPr>
            <w:tcW w:w="3646" w:type="dxa"/>
            <w:tcBorders>
              <w:top w:val="nil"/>
              <w:left w:val="nil"/>
              <w:bottom w:val="nil"/>
              <w:right w:val="nil"/>
            </w:tcBorders>
          </w:tcPr>
          <w:p w14:paraId="7B8EEAAD" w14:textId="77777777" w:rsidR="0004113B" w:rsidRPr="00FE4FDD" w:rsidRDefault="0004113B" w:rsidP="00A42D47">
            <w:pPr>
              <w:widowControl w:val="0"/>
              <w:rPr>
                <w:rFonts w:ascii="Calibri" w:hAnsi="Calibri" w:cs="Calibri"/>
                <w:sz w:val="20"/>
                <w:szCs w:val="20"/>
              </w:rPr>
            </w:pPr>
            <w:r w:rsidRPr="00FE4FDD">
              <w:rPr>
                <w:rFonts w:ascii="Calibri" w:hAnsi="Calibri" w:cs="Calibri"/>
                <w:color w:val="000000"/>
                <w:kern w:val="2"/>
                <w:sz w:val="20"/>
                <w:szCs w:val="20"/>
              </w:rPr>
              <w:t xml:space="preserve">Full standard daily dose </w:t>
            </w:r>
          </w:p>
        </w:tc>
        <w:tc>
          <w:tcPr>
            <w:tcW w:w="972" w:type="dxa"/>
            <w:tcBorders>
              <w:top w:val="nil"/>
              <w:left w:val="nil"/>
              <w:bottom w:val="nil"/>
              <w:right w:val="nil"/>
            </w:tcBorders>
          </w:tcPr>
          <w:p w14:paraId="34CDD7E6" w14:textId="77777777" w:rsidR="0004113B" w:rsidRPr="00FE4FDD" w:rsidRDefault="0004113B" w:rsidP="00A42D47">
            <w:pPr>
              <w:widowControl w:val="0"/>
              <w:rPr>
                <w:rFonts w:ascii="Calibri" w:hAnsi="Calibri" w:cs="Calibri"/>
                <w:sz w:val="20"/>
                <w:szCs w:val="20"/>
              </w:rPr>
            </w:pPr>
            <w:r w:rsidRPr="00FE4FDD">
              <w:rPr>
                <w:rFonts w:ascii="Calibri" w:hAnsi="Calibri" w:cs="Calibri"/>
                <w:color w:val="000000"/>
                <w:kern w:val="2"/>
                <w:sz w:val="20"/>
                <w:szCs w:val="20"/>
              </w:rPr>
              <w:t>0.074</w:t>
            </w:r>
          </w:p>
        </w:tc>
        <w:tc>
          <w:tcPr>
            <w:tcW w:w="1234" w:type="dxa"/>
            <w:tcBorders>
              <w:top w:val="nil"/>
              <w:left w:val="nil"/>
              <w:bottom w:val="nil"/>
              <w:right w:val="nil"/>
            </w:tcBorders>
          </w:tcPr>
          <w:p w14:paraId="57E05F81" w14:textId="77777777" w:rsidR="0004113B" w:rsidRPr="00FE4FDD" w:rsidRDefault="0004113B" w:rsidP="00A42D47">
            <w:pPr>
              <w:widowControl w:val="0"/>
              <w:rPr>
                <w:rFonts w:ascii="Calibri" w:hAnsi="Calibri" w:cs="Calibri"/>
                <w:sz w:val="20"/>
                <w:szCs w:val="20"/>
              </w:rPr>
            </w:pPr>
            <w:r w:rsidRPr="00FE4FDD">
              <w:rPr>
                <w:rFonts w:ascii="Calibri" w:hAnsi="Calibri" w:cs="Calibri"/>
                <w:color w:val="000000"/>
                <w:kern w:val="2"/>
                <w:sz w:val="20"/>
                <w:szCs w:val="20"/>
              </w:rPr>
              <w:t>8.7%</w:t>
            </w:r>
          </w:p>
        </w:tc>
      </w:tr>
      <w:tr w:rsidR="0004113B" w:rsidRPr="00FE4FDD" w14:paraId="75E3967F" w14:textId="77777777" w:rsidTr="00A42D47">
        <w:tc>
          <w:tcPr>
            <w:tcW w:w="3123" w:type="dxa"/>
            <w:tcBorders>
              <w:top w:val="nil"/>
              <w:left w:val="nil"/>
              <w:bottom w:val="nil"/>
              <w:right w:val="nil"/>
            </w:tcBorders>
          </w:tcPr>
          <w:p w14:paraId="461C13FB" w14:textId="77777777" w:rsidR="0004113B" w:rsidRPr="00FE4FDD" w:rsidRDefault="0004113B" w:rsidP="00A42D47">
            <w:pPr>
              <w:widowControl w:val="0"/>
              <w:rPr>
                <w:rFonts w:ascii="Calibri" w:hAnsi="Calibri" w:cs="Calibri"/>
                <w:sz w:val="20"/>
                <w:szCs w:val="20"/>
              </w:rPr>
            </w:pPr>
            <w:r w:rsidRPr="00FE4FDD">
              <w:rPr>
                <w:rFonts w:ascii="Calibri" w:hAnsi="Calibri" w:cs="Calibri"/>
                <w:color w:val="000000"/>
                <w:kern w:val="2"/>
                <w:sz w:val="20"/>
                <w:szCs w:val="20"/>
              </w:rPr>
              <w:t>Codeine 30mg tablets</w:t>
            </w:r>
          </w:p>
        </w:tc>
        <w:tc>
          <w:tcPr>
            <w:tcW w:w="1028" w:type="dxa"/>
            <w:tcBorders>
              <w:top w:val="nil"/>
              <w:left w:val="nil"/>
              <w:bottom w:val="nil"/>
              <w:right w:val="nil"/>
            </w:tcBorders>
          </w:tcPr>
          <w:p w14:paraId="3E375EB3" w14:textId="77777777" w:rsidR="0004113B" w:rsidRPr="00FE4FDD" w:rsidRDefault="0004113B" w:rsidP="00A42D47">
            <w:pPr>
              <w:widowControl w:val="0"/>
              <w:rPr>
                <w:rFonts w:ascii="Calibri" w:hAnsi="Calibri" w:cs="Calibri"/>
                <w:sz w:val="20"/>
                <w:szCs w:val="20"/>
              </w:rPr>
            </w:pPr>
            <w:r w:rsidRPr="00FE4FDD">
              <w:rPr>
                <w:rFonts w:ascii="Calibri" w:hAnsi="Calibri" w:cs="Calibri"/>
                <w:color w:val="000000"/>
                <w:kern w:val="2"/>
                <w:sz w:val="20"/>
                <w:szCs w:val="20"/>
              </w:rPr>
              <w:t>100</w:t>
            </w:r>
          </w:p>
        </w:tc>
        <w:tc>
          <w:tcPr>
            <w:tcW w:w="1028" w:type="dxa"/>
            <w:tcBorders>
              <w:top w:val="nil"/>
              <w:left w:val="nil"/>
              <w:bottom w:val="nil"/>
              <w:right w:val="nil"/>
            </w:tcBorders>
          </w:tcPr>
          <w:p w14:paraId="6D38BCAF" w14:textId="77777777" w:rsidR="0004113B" w:rsidRPr="00FE4FDD" w:rsidRDefault="0004113B" w:rsidP="00A42D47">
            <w:pPr>
              <w:widowControl w:val="0"/>
              <w:rPr>
                <w:rFonts w:ascii="Calibri" w:hAnsi="Calibri" w:cs="Calibri"/>
                <w:sz w:val="20"/>
                <w:szCs w:val="20"/>
              </w:rPr>
            </w:pPr>
            <w:r w:rsidRPr="00FE4FDD">
              <w:rPr>
                <w:rFonts w:ascii="Calibri" w:hAnsi="Calibri" w:cs="Calibri"/>
                <w:color w:val="000000"/>
                <w:kern w:val="2"/>
                <w:sz w:val="20"/>
                <w:szCs w:val="20"/>
              </w:rPr>
              <w:t>Tablet</w:t>
            </w:r>
          </w:p>
        </w:tc>
        <w:tc>
          <w:tcPr>
            <w:tcW w:w="3646" w:type="dxa"/>
            <w:tcBorders>
              <w:top w:val="nil"/>
              <w:left w:val="nil"/>
              <w:bottom w:val="nil"/>
              <w:right w:val="nil"/>
            </w:tcBorders>
          </w:tcPr>
          <w:p w14:paraId="34AB869A" w14:textId="77777777" w:rsidR="0004113B" w:rsidRPr="00FE4FDD" w:rsidRDefault="0004113B" w:rsidP="00A42D47">
            <w:pPr>
              <w:widowControl w:val="0"/>
              <w:rPr>
                <w:rFonts w:ascii="Calibri" w:hAnsi="Calibri" w:cs="Calibri"/>
                <w:sz w:val="20"/>
                <w:szCs w:val="20"/>
              </w:rPr>
            </w:pPr>
            <w:r w:rsidRPr="00FE4FDD">
              <w:rPr>
                <w:rFonts w:ascii="Calibri" w:hAnsi="Calibri" w:cs="Calibri"/>
                <w:color w:val="000000"/>
                <w:kern w:val="2"/>
                <w:sz w:val="20"/>
                <w:szCs w:val="20"/>
              </w:rPr>
              <w:t xml:space="preserve">50% standard daily dose </w:t>
            </w:r>
          </w:p>
        </w:tc>
        <w:tc>
          <w:tcPr>
            <w:tcW w:w="972" w:type="dxa"/>
            <w:tcBorders>
              <w:top w:val="nil"/>
              <w:left w:val="nil"/>
              <w:bottom w:val="nil"/>
              <w:right w:val="nil"/>
            </w:tcBorders>
          </w:tcPr>
          <w:p w14:paraId="335793B1" w14:textId="77777777" w:rsidR="0004113B" w:rsidRPr="00FE4FDD" w:rsidRDefault="0004113B" w:rsidP="00A42D47">
            <w:pPr>
              <w:widowControl w:val="0"/>
              <w:rPr>
                <w:rFonts w:ascii="Calibri" w:hAnsi="Calibri" w:cs="Calibri"/>
                <w:sz w:val="20"/>
                <w:szCs w:val="20"/>
              </w:rPr>
            </w:pPr>
            <w:r w:rsidRPr="00FE4FDD">
              <w:rPr>
                <w:rFonts w:ascii="Calibri" w:hAnsi="Calibri" w:cs="Calibri"/>
                <w:color w:val="000000"/>
                <w:kern w:val="2"/>
                <w:sz w:val="20"/>
                <w:szCs w:val="20"/>
              </w:rPr>
              <w:t>0.3512</w:t>
            </w:r>
          </w:p>
        </w:tc>
        <w:tc>
          <w:tcPr>
            <w:tcW w:w="1234" w:type="dxa"/>
            <w:tcBorders>
              <w:top w:val="nil"/>
              <w:left w:val="nil"/>
              <w:bottom w:val="nil"/>
              <w:right w:val="nil"/>
            </w:tcBorders>
          </w:tcPr>
          <w:p w14:paraId="41C9CDA9" w14:textId="77777777" w:rsidR="0004113B" w:rsidRPr="00FE4FDD" w:rsidRDefault="0004113B" w:rsidP="00A42D47">
            <w:pPr>
              <w:widowControl w:val="0"/>
              <w:rPr>
                <w:rFonts w:ascii="Calibri" w:hAnsi="Calibri" w:cs="Calibri"/>
                <w:sz w:val="20"/>
                <w:szCs w:val="20"/>
              </w:rPr>
            </w:pPr>
            <w:r w:rsidRPr="00FE4FDD">
              <w:rPr>
                <w:rFonts w:ascii="Calibri" w:hAnsi="Calibri" w:cs="Calibri"/>
                <w:color w:val="000000"/>
                <w:kern w:val="2"/>
                <w:sz w:val="20"/>
                <w:szCs w:val="20"/>
              </w:rPr>
              <w:t>8.7%</w:t>
            </w:r>
          </w:p>
        </w:tc>
      </w:tr>
      <w:tr w:rsidR="0004113B" w:rsidRPr="00FE4FDD" w14:paraId="6D0D7A79" w14:textId="77777777" w:rsidTr="00A42D47">
        <w:tc>
          <w:tcPr>
            <w:tcW w:w="3123" w:type="dxa"/>
            <w:tcBorders>
              <w:top w:val="nil"/>
              <w:left w:val="nil"/>
              <w:bottom w:val="nil"/>
              <w:right w:val="nil"/>
            </w:tcBorders>
          </w:tcPr>
          <w:p w14:paraId="371178A1" w14:textId="77777777" w:rsidR="0004113B" w:rsidRPr="00FE4FDD" w:rsidRDefault="0004113B" w:rsidP="00A42D47">
            <w:pPr>
              <w:widowControl w:val="0"/>
              <w:rPr>
                <w:rFonts w:ascii="Calibri" w:hAnsi="Calibri" w:cs="Calibri"/>
                <w:sz w:val="20"/>
                <w:szCs w:val="20"/>
              </w:rPr>
            </w:pPr>
            <w:r w:rsidRPr="00FE4FDD">
              <w:rPr>
                <w:rFonts w:ascii="Calibri" w:hAnsi="Calibri" w:cs="Calibri"/>
                <w:color w:val="000000"/>
                <w:kern w:val="2"/>
                <w:sz w:val="20"/>
                <w:szCs w:val="20"/>
              </w:rPr>
              <w:t>Amitriptyline 10mg tablets</w:t>
            </w:r>
          </w:p>
        </w:tc>
        <w:tc>
          <w:tcPr>
            <w:tcW w:w="1028" w:type="dxa"/>
            <w:tcBorders>
              <w:top w:val="nil"/>
              <w:left w:val="nil"/>
              <w:bottom w:val="nil"/>
              <w:right w:val="nil"/>
            </w:tcBorders>
          </w:tcPr>
          <w:p w14:paraId="344D80F2" w14:textId="77777777" w:rsidR="0004113B" w:rsidRPr="00FE4FDD" w:rsidRDefault="0004113B" w:rsidP="00A42D47">
            <w:pPr>
              <w:widowControl w:val="0"/>
              <w:rPr>
                <w:rFonts w:ascii="Calibri" w:hAnsi="Calibri" w:cs="Calibri"/>
                <w:sz w:val="20"/>
                <w:szCs w:val="20"/>
              </w:rPr>
            </w:pPr>
            <w:r w:rsidRPr="00FE4FDD">
              <w:rPr>
                <w:rFonts w:ascii="Calibri" w:hAnsi="Calibri" w:cs="Calibri"/>
                <w:color w:val="000000"/>
                <w:kern w:val="2"/>
                <w:sz w:val="20"/>
                <w:szCs w:val="20"/>
              </w:rPr>
              <w:t>56</w:t>
            </w:r>
          </w:p>
        </w:tc>
        <w:tc>
          <w:tcPr>
            <w:tcW w:w="1028" w:type="dxa"/>
            <w:tcBorders>
              <w:top w:val="nil"/>
              <w:left w:val="nil"/>
              <w:bottom w:val="nil"/>
              <w:right w:val="nil"/>
            </w:tcBorders>
          </w:tcPr>
          <w:p w14:paraId="1C589032" w14:textId="77777777" w:rsidR="0004113B" w:rsidRPr="00FE4FDD" w:rsidRDefault="0004113B" w:rsidP="00A42D47">
            <w:pPr>
              <w:widowControl w:val="0"/>
              <w:rPr>
                <w:rFonts w:ascii="Calibri" w:hAnsi="Calibri" w:cs="Calibri"/>
                <w:sz w:val="20"/>
                <w:szCs w:val="20"/>
              </w:rPr>
            </w:pPr>
            <w:r w:rsidRPr="00FE4FDD">
              <w:rPr>
                <w:rFonts w:ascii="Calibri" w:hAnsi="Calibri" w:cs="Calibri"/>
                <w:color w:val="000000"/>
                <w:kern w:val="2"/>
                <w:sz w:val="20"/>
                <w:szCs w:val="20"/>
              </w:rPr>
              <w:t>Tablet</w:t>
            </w:r>
          </w:p>
        </w:tc>
        <w:tc>
          <w:tcPr>
            <w:tcW w:w="3646" w:type="dxa"/>
            <w:tcBorders>
              <w:top w:val="nil"/>
              <w:left w:val="nil"/>
              <w:bottom w:val="nil"/>
              <w:right w:val="nil"/>
            </w:tcBorders>
          </w:tcPr>
          <w:p w14:paraId="0CA07E32" w14:textId="77777777" w:rsidR="0004113B" w:rsidRPr="00FE4FDD" w:rsidRDefault="0004113B" w:rsidP="00A42D47">
            <w:pPr>
              <w:widowControl w:val="0"/>
              <w:rPr>
                <w:rFonts w:ascii="Calibri" w:hAnsi="Calibri" w:cs="Calibri"/>
                <w:sz w:val="20"/>
                <w:szCs w:val="20"/>
              </w:rPr>
            </w:pPr>
            <w:r w:rsidRPr="00FE4FDD">
              <w:rPr>
                <w:rFonts w:ascii="Calibri" w:hAnsi="Calibri" w:cs="Calibri"/>
                <w:color w:val="000000"/>
                <w:kern w:val="2"/>
                <w:sz w:val="20"/>
                <w:szCs w:val="20"/>
              </w:rPr>
              <w:t>10mg per day</w:t>
            </w:r>
          </w:p>
        </w:tc>
        <w:tc>
          <w:tcPr>
            <w:tcW w:w="972" w:type="dxa"/>
            <w:tcBorders>
              <w:top w:val="nil"/>
              <w:left w:val="nil"/>
              <w:bottom w:val="nil"/>
              <w:right w:val="nil"/>
            </w:tcBorders>
          </w:tcPr>
          <w:p w14:paraId="04160834" w14:textId="77777777" w:rsidR="0004113B" w:rsidRPr="00FE4FDD" w:rsidRDefault="0004113B" w:rsidP="00A42D47">
            <w:pPr>
              <w:widowControl w:val="0"/>
              <w:rPr>
                <w:rFonts w:ascii="Calibri" w:hAnsi="Calibri" w:cs="Calibri"/>
                <w:sz w:val="20"/>
                <w:szCs w:val="20"/>
              </w:rPr>
            </w:pPr>
            <w:r w:rsidRPr="00FE4FDD">
              <w:rPr>
                <w:rFonts w:ascii="Calibri" w:hAnsi="Calibri" w:cs="Calibri"/>
                <w:color w:val="000000"/>
                <w:kern w:val="2"/>
                <w:sz w:val="20"/>
                <w:szCs w:val="20"/>
              </w:rPr>
              <w:t>0.0461</w:t>
            </w:r>
          </w:p>
        </w:tc>
        <w:tc>
          <w:tcPr>
            <w:tcW w:w="1234" w:type="dxa"/>
            <w:tcBorders>
              <w:top w:val="nil"/>
              <w:left w:val="nil"/>
              <w:bottom w:val="nil"/>
              <w:right w:val="nil"/>
            </w:tcBorders>
          </w:tcPr>
          <w:p w14:paraId="5C4563AB" w14:textId="77777777" w:rsidR="0004113B" w:rsidRPr="00FE4FDD" w:rsidRDefault="0004113B" w:rsidP="00A42D47">
            <w:pPr>
              <w:widowControl w:val="0"/>
              <w:rPr>
                <w:rFonts w:ascii="Calibri" w:hAnsi="Calibri" w:cs="Calibri"/>
                <w:sz w:val="20"/>
                <w:szCs w:val="20"/>
              </w:rPr>
            </w:pPr>
            <w:r w:rsidRPr="00FE4FDD">
              <w:rPr>
                <w:rFonts w:ascii="Calibri" w:hAnsi="Calibri" w:cs="Calibri"/>
                <w:color w:val="000000"/>
                <w:kern w:val="2"/>
                <w:sz w:val="20"/>
                <w:szCs w:val="20"/>
              </w:rPr>
              <w:t>7.1%</w:t>
            </w:r>
          </w:p>
        </w:tc>
      </w:tr>
      <w:tr w:rsidR="0004113B" w:rsidRPr="00FE4FDD" w14:paraId="58192777" w14:textId="77777777" w:rsidTr="00A42D47">
        <w:tc>
          <w:tcPr>
            <w:tcW w:w="3123" w:type="dxa"/>
            <w:tcBorders>
              <w:top w:val="nil"/>
              <w:left w:val="nil"/>
              <w:bottom w:val="nil"/>
              <w:right w:val="nil"/>
            </w:tcBorders>
          </w:tcPr>
          <w:p w14:paraId="39206E9E" w14:textId="77777777" w:rsidR="0004113B" w:rsidRPr="00FE4FDD" w:rsidRDefault="0004113B" w:rsidP="00A42D47">
            <w:pPr>
              <w:widowControl w:val="0"/>
              <w:rPr>
                <w:rFonts w:ascii="Calibri" w:hAnsi="Calibri" w:cs="Calibri"/>
                <w:sz w:val="20"/>
                <w:szCs w:val="20"/>
              </w:rPr>
            </w:pPr>
            <w:r w:rsidRPr="00FE4FDD">
              <w:rPr>
                <w:rFonts w:ascii="Calibri" w:hAnsi="Calibri" w:cs="Calibri"/>
                <w:color w:val="000000"/>
                <w:kern w:val="2"/>
                <w:sz w:val="20"/>
                <w:szCs w:val="20"/>
              </w:rPr>
              <w:t>Citalopram 20mg tablets</w:t>
            </w:r>
          </w:p>
        </w:tc>
        <w:tc>
          <w:tcPr>
            <w:tcW w:w="1028" w:type="dxa"/>
            <w:tcBorders>
              <w:top w:val="nil"/>
              <w:left w:val="nil"/>
              <w:bottom w:val="nil"/>
              <w:right w:val="nil"/>
            </w:tcBorders>
          </w:tcPr>
          <w:p w14:paraId="2C406437" w14:textId="77777777" w:rsidR="0004113B" w:rsidRPr="00FE4FDD" w:rsidRDefault="0004113B" w:rsidP="00A42D47">
            <w:pPr>
              <w:widowControl w:val="0"/>
              <w:rPr>
                <w:rFonts w:ascii="Calibri" w:hAnsi="Calibri" w:cs="Calibri"/>
                <w:sz w:val="20"/>
                <w:szCs w:val="20"/>
              </w:rPr>
            </w:pPr>
            <w:r w:rsidRPr="00FE4FDD">
              <w:rPr>
                <w:rFonts w:ascii="Calibri" w:hAnsi="Calibri" w:cs="Calibri"/>
                <w:color w:val="000000"/>
                <w:kern w:val="2"/>
                <w:sz w:val="20"/>
                <w:szCs w:val="20"/>
              </w:rPr>
              <w:t>28</w:t>
            </w:r>
          </w:p>
        </w:tc>
        <w:tc>
          <w:tcPr>
            <w:tcW w:w="1028" w:type="dxa"/>
            <w:tcBorders>
              <w:top w:val="nil"/>
              <w:left w:val="nil"/>
              <w:bottom w:val="nil"/>
              <w:right w:val="nil"/>
            </w:tcBorders>
          </w:tcPr>
          <w:p w14:paraId="3D514A07" w14:textId="77777777" w:rsidR="0004113B" w:rsidRPr="00FE4FDD" w:rsidRDefault="0004113B" w:rsidP="00A42D47">
            <w:pPr>
              <w:widowControl w:val="0"/>
              <w:rPr>
                <w:rFonts w:ascii="Calibri" w:hAnsi="Calibri" w:cs="Calibri"/>
                <w:sz w:val="20"/>
                <w:szCs w:val="20"/>
              </w:rPr>
            </w:pPr>
            <w:r w:rsidRPr="00FE4FDD">
              <w:rPr>
                <w:rFonts w:ascii="Calibri" w:hAnsi="Calibri" w:cs="Calibri"/>
                <w:color w:val="000000"/>
                <w:kern w:val="2"/>
                <w:sz w:val="20"/>
                <w:szCs w:val="20"/>
              </w:rPr>
              <w:t>Tablet</w:t>
            </w:r>
          </w:p>
        </w:tc>
        <w:tc>
          <w:tcPr>
            <w:tcW w:w="3646" w:type="dxa"/>
            <w:tcBorders>
              <w:top w:val="nil"/>
              <w:left w:val="nil"/>
              <w:bottom w:val="nil"/>
              <w:right w:val="nil"/>
            </w:tcBorders>
          </w:tcPr>
          <w:p w14:paraId="7291C349" w14:textId="77777777" w:rsidR="0004113B" w:rsidRPr="00FE4FDD" w:rsidRDefault="0004113B" w:rsidP="00A42D47">
            <w:pPr>
              <w:widowControl w:val="0"/>
              <w:rPr>
                <w:rFonts w:ascii="Calibri" w:hAnsi="Calibri" w:cs="Calibri"/>
                <w:sz w:val="20"/>
                <w:szCs w:val="20"/>
              </w:rPr>
            </w:pPr>
            <w:r w:rsidRPr="00FE4FDD">
              <w:rPr>
                <w:rFonts w:ascii="Calibri" w:hAnsi="Calibri" w:cs="Calibri"/>
                <w:color w:val="000000"/>
                <w:kern w:val="2"/>
                <w:sz w:val="20"/>
                <w:szCs w:val="20"/>
              </w:rPr>
              <w:t xml:space="preserve">Full standard daily dose </w:t>
            </w:r>
          </w:p>
        </w:tc>
        <w:tc>
          <w:tcPr>
            <w:tcW w:w="972" w:type="dxa"/>
            <w:tcBorders>
              <w:top w:val="nil"/>
              <w:left w:val="nil"/>
              <w:bottom w:val="nil"/>
              <w:right w:val="nil"/>
            </w:tcBorders>
          </w:tcPr>
          <w:p w14:paraId="5CFDB211" w14:textId="77777777" w:rsidR="0004113B" w:rsidRPr="00FE4FDD" w:rsidRDefault="0004113B" w:rsidP="00A42D47">
            <w:pPr>
              <w:widowControl w:val="0"/>
              <w:rPr>
                <w:rFonts w:ascii="Calibri" w:hAnsi="Calibri" w:cs="Calibri"/>
                <w:sz w:val="20"/>
                <w:szCs w:val="20"/>
              </w:rPr>
            </w:pPr>
            <w:r w:rsidRPr="00FE4FDD">
              <w:rPr>
                <w:rFonts w:ascii="Calibri" w:hAnsi="Calibri" w:cs="Calibri"/>
                <w:color w:val="000000"/>
                <w:kern w:val="2"/>
                <w:sz w:val="20"/>
                <w:szCs w:val="20"/>
              </w:rPr>
              <w:t>0.0257</w:t>
            </w:r>
          </w:p>
        </w:tc>
        <w:tc>
          <w:tcPr>
            <w:tcW w:w="1234" w:type="dxa"/>
            <w:tcBorders>
              <w:top w:val="nil"/>
              <w:left w:val="nil"/>
              <w:bottom w:val="nil"/>
              <w:right w:val="nil"/>
            </w:tcBorders>
          </w:tcPr>
          <w:p w14:paraId="0BA51B68" w14:textId="77777777" w:rsidR="0004113B" w:rsidRPr="00FE4FDD" w:rsidRDefault="0004113B" w:rsidP="00A42D47">
            <w:pPr>
              <w:widowControl w:val="0"/>
              <w:rPr>
                <w:rFonts w:ascii="Calibri" w:hAnsi="Calibri" w:cs="Calibri"/>
                <w:sz w:val="20"/>
                <w:szCs w:val="20"/>
              </w:rPr>
            </w:pPr>
            <w:r w:rsidRPr="00FE4FDD">
              <w:rPr>
                <w:rFonts w:ascii="Calibri" w:hAnsi="Calibri" w:cs="Calibri"/>
                <w:color w:val="000000"/>
                <w:kern w:val="2"/>
                <w:sz w:val="20"/>
                <w:szCs w:val="20"/>
              </w:rPr>
              <w:t>6.1%</w:t>
            </w:r>
          </w:p>
        </w:tc>
      </w:tr>
      <w:tr w:rsidR="0004113B" w:rsidRPr="00FE4FDD" w14:paraId="0AE9A837" w14:textId="77777777" w:rsidTr="00A42D47">
        <w:tc>
          <w:tcPr>
            <w:tcW w:w="3123" w:type="dxa"/>
            <w:tcBorders>
              <w:top w:val="nil"/>
              <w:left w:val="nil"/>
              <w:bottom w:val="nil"/>
              <w:right w:val="nil"/>
            </w:tcBorders>
          </w:tcPr>
          <w:p w14:paraId="580BF365" w14:textId="77777777" w:rsidR="0004113B" w:rsidRPr="00FE4FDD" w:rsidRDefault="0004113B" w:rsidP="00A42D47">
            <w:pPr>
              <w:widowControl w:val="0"/>
              <w:rPr>
                <w:rFonts w:ascii="Calibri" w:hAnsi="Calibri" w:cs="Calibri"/>
                <w:sz w:val="20"/>
                <w:szCs w:val="20"/>
              </w:rPr>
            </w:pPr>
            <w:r w:rsidRPr="00FE4FDD">
              <w:rPr>
                <w:rFonts w:ascii="Calibri" w:hAnsi="Calibri" w:cs="Calibri"/>
                <w:color w:val="000000"/>
                <w:kern w:val="2"/>
                <w:sz w:val="20"/>
                <w:szCs w:val="20"/>
              </w:rPr>
              <w:t>Aspirin 75mg gastro-resistant tablets</w:t>
            </w:r>
          </w:p>
        </w:tc>
        <w:tc>
          <w:tcPr>
            <w:tcW w:w="1028" w:type="dxa"/>
            <w:tcBorders>
              <w:top w:val="nil"/>
              <w:left w:val="nil"/>
              <w:bottom w:val="nil"/>
              <w:right w:val="nil"/>
            </w:tcBorders>
          </w:tcPr>
          <w:p w14:paraId="5D854A7F" w14:textId="77777777" w:rsidR="0004113B" w:rsidRPr="00FE4FDD" w:rsidRDefault="0004113B" w:rsidP="00A42D47">
            <w:pPr>
              <w:widowControl w:val="0"/>
              <w:rPr>
                <w:rFonts w:ascii="Calibri" w:hAnsi="Calibri" w:cs="Calibri"/>
                <w:sz w:val="20"/>
                <w:szCs w:val="20"/>
              </w:rPr>
            </w:pPr>
            <w:r w:rsidRPr="00FE4FDD">
              <w:rPr>
                <w:rFonts w:ascii="Calibri" w:hAnsi="Calibri" w:cs="Calibri"/>
                <w:color w:val="000000"/>
                <w:kern w:val="2"/>
                <w:sz w:val="20"/>
                <w:szCs w:val="20"/>
              </w:rPr>
              <w:t>28</w:t>
            </w:r>
          </w:p>
        </w:tc>
        <w:tc>
          <w:tcPr>
            <w:tcW w:w="1028" w:type="dxa"/>
            <w:tcBorders>
              <w:top w:val="nil"/>
              <w:left w:val="nil"/>
              <w:bottom w:val="nil"/>
              <w:right w:val="nil"/>
            </w:tcBorders>
          </w:tcPr>
          <w:p w14:paraId="5D87DE0D" w14:textId="77777777" w:rsidR="0004113B" w:rsidRPr="00FE4FDD" w:rsidRDefault="0004113B" w:rsidP="00A42D47">
            <w:pPr>
              <w:widowControl w:val="0"/>
              <w:rPr>
                <w:rFonts w:ascii="Calibri" w:hAnsi="Calibri" w:cs="Calibri"/>
                <w:sz w:val="20"/>
                <w:szCs w:val="20"/>
              </w:rPr>
            </w:pPr>
            <w:r w:rsidRPr="00FE4FDD">
              <w:rPr>
                <w:rFonts w:ascii="Calibri" w:hAnsi="Calibri" w:cs="Calibri"/>
                <w:color w:val="000000"/>
                <w:kern w:val="2"/>
                <w:sz w:val="20"/>
                <w:szCs w:val="20"/>
              </w:rPr>
              <w:t>Tablet</w:t>
            </w:r>
          </w:p>
        </w:tc>
        <w:tc>
          <w:tcPr>
            <w:tcW w:w="3646" w:type="dxa"/>
            <w:tcBorders>
              <w:top w:val="nil"/>
              <w:left w:val="nil"/>
              <w:bottom w:val="nil"/>
              <w:right w:val="nil"/>
            </w:tcBorders>
          </w:tcPr>
          <w:p w14:paraId="405E727D" w14:textId="77777777" w:rsidR="0004113B" w:rsidRPr="00FE4FDD" w:rsidRDefault="0004113B" w:rsidP="00A42D47">
            <w:pPr>
              <w:widowControl w:val="0"/>
              <w:rPr>
                <w:rFonts w:ascii="Calibri" w:hAnsi="Calibri" w:cs="Calibri"/>
                <w:sz w:val="20"/>
                <w:szCs w:val="20"/>
              </w:rPr>
            </w:pPr>
            <w:r w:rsidRPr="00FE4FDD">
              <w:rPr>
                <w:rFonts w:ascii="Calibri" w:hAnsi="Calibri" w:cs="Calibri"/>
                <w:color w:val="000000"/>
                <w:kern w:val="2"/>
                <w:sz w:val="20"/>
                <w:szCs w:val="20"/>
              </w:rPr>
              <w:t>Full standard daily dose</w:t>
            </w:r>
          </w:p>
        </w:tc>
        <w:tc>
          <w:tcPr>
            <w:tcW w:w="972" w:type="dxa"/>
            <w:tcBorders>
              <w:top w:val="nil"/>
              <w:left w:val="nil"/>
              <w:bottom w:val="nil"/>
              <w:right w:val="nil"/>
            </w:tcBorders>
          </w:tcPr>
          <w:p w14:paraId="025AF01E" w14:textId="77777777" w:rsidR="0004113B" w:rsidRPr="00FE4FDD" w:rsidRDefault="0004113B" w:rsidP="00A42D47">
            <w:pPr>
              <w:widowControl w:val="0"/>
              <w:rPr>
                <w:rFonts w:ascii="Calibri" w:hAnsi="Calibri" w:cs="Calibri"/>
                <w:sz w:val="20"/>
                <w:szCs w:val="20"/>
              </w:rPr>
            </w:pPr>
            <w:r w:rsidRPr="00FE4FDD">
              <w:rPr>
                <w:rFonts w:ascii="Calibri" w:hAnsi="Calibri" w:cs="Calibri"/>
                <w:color w:val="000000"/>
                <w:kern w:val="2"/>
                <w:sz w:val="20"/>
                <w:szCs w:val="20"/>
              </w:rPr>
              <w:t>0.0429</w:t>
            </w:r>
          </w:p>
        </w:tc>
        <w:tc>
          <w:tcPr>
            <w:tcW w:w="1234" w:type="dxa"/>
            <w:tcBorders>
              <w:top w:val="nil"/>
              <w:left w:val="nil"/>
              <w:bottom w:val="nil"/>
              <w:right w:val="nil"/>
            </w:tcBorders>
          </w:tcPr>
          <w:p w14:paraId="75BA660B" w14:textId="77777777" w:rsidR="0004113B" w:rsidRPr="00FE4FDD" w:rsidRDefault="0004113B" w:rsidP="00A42D47">
            <w:pPr>
              <w:widowControl w:val="0"/>
              <w:rPr>
                <w:rFonts w:ascii="Calibri" w:hAnsi="Calibri" w:cs="Calibri"/>
                <w:sz w:val="20"/>
                <w:szCs w:val="20"/>
              </w:rPr>
            </w:pPr>
            <w:r w:rsidRPr="00FE4FDD">
              <w:rPr>
                <w:rFonts w:ascii="Calibri" w:hAnsi="Calibri" w:cs="Calibri"/>
                <w:color w:val="000000"/>
                <w:kern w:val="2"/>
                <w:sz w:val="20"/>
                <w:szCs w:val="20"/>
              </w:rPr>
              <w:t>5.3%</w:t>
            </w:r>
          </w:p>
        </w:tc>
      </w:tr>
      <w:tr w:rsidR="0004113B" w:rsidRPr="00FE4FDD" w14:paraId="559A5E83" w14:textId="77777777" w:rsidTr="00A42D47">
        <w:tc>
          <w:tcPr>
            <w:tcW w:w="3123" w:type="dxa"/>
            <w:tcBorders>
              <w:top w:val="nil"/>
              <w:left w:val="nil"/>
              <w:bottom w:val="single" w:sz="12" w:space="0" w:color="auto"/>
              <w:right w:val="nil"/>
            </w:tcBorders>
          </w:tcPr>
          <w:p w14:paraId="40E705E5" w14:textId="77777777" w:rsidR="0004113B" w:rsidRPr="00FE4FDD" w:rsidRDefault="0004113B" w:rsidP="00A42D47">
            <w:pPr>
              <w:widowControl w:val="0"/>
              <w:rPr>
                <w:rFonts w:ascii="Calibri" w:hAnsi="Calibri" w:cs="Calibri"/>
                <w:sz w:val="20"/>
                <w:szCs w:val="20"/>
              </w:rPr>
            </w:pPr>
            <w:r w:rsidRPr="00FE4FDD">
              <w:rPr>
                <w:rFonts w:ascii="Calibri" w:hAnsi="Calibri" w:cs="Calibri"/>
                <w:color w:val="000000"/>
                <w:kern w:val="2"/>
                <w:sz w:val="20"/>
                <w:szCs w:val="20"/>
              </w:rPr>
              <w:t>Ibuprofen 10% gel</w:t>
            </w:r>
          </w:p>
        </w:tc>
        <w:tc>
          <w:tcPr>
            <w:tcW w:w="1028" w:type="dxa"/>
            <w:tcBorders>
              <w:top w:val="nil"/>
              <w:left w:val="nil"/>
              <w:bottom w:val="single" w:sz="12" w:space="0" w:color="auto"/>
              <w:right w:val="nil"/>
            </w:tcBorders>
          </w:tcPr>
          <w:p w14:paraId="79D9F9B4" w14:textId="77777777" w:rsidR="0004113B" w:rsidRPr="00FE4FDD" w:rsidRDefault="0004113B" w:rsidP="00A42D47">
            <w:pPr>
              <w:widowControl w:val="0"/>
              <w:rPr>
                <w:rFonts w:ascii="Calibri" w:hAnsi="Calibri" w:cs="Calibri"/>
                <w:sz w:val="20"/>
                <w:szCs w:val="20"/>
              </w:rPr>
            </w:pPr>
            <w:r w:rsidRPr="00FE4FDD">
              <w:rPr>
                <w:rFonts w:ascii="Calibri" w:hAnsi="Calibri" w:cs="Calibri"/>
                <w:color w:val="000000"/>
                <w:kern w:val="2"/>
                <w:sz w:val="20"/>
                <w:szCs w:val="20"/>
              </w:rPr>
              <w:t>100</w:t>
            </w:r>
          </w:p>
        </w:tc>
        <w:tc>
          <w:tcPr>
            <w:tcW w:w="1028" w:type="dxa"/>
            <w:tcBorders>
              <w:top w:val="nil"/>
              <w:left w:val="nil"/>
              <w:bottom w:val="single" w:sz="12" w:space="0" w:color="auto"/>
              <w:right w:val="nil"/>
            </w:tcBorders>
          </w:tcPr>
          <w:p w14:paraId="3A4D7496" w14:textId="77777777" w:rsidR="0004113B" w:rsidRPr="00FE4FDD" w:rsidRDefault="0004113B" w:rsidP="00A42D47">
            <w:pPr>
              <w:widowControl w:val="0"/>
              <w:rPr>
                <w:rFonts w:ascii="Calibri" w:hAnsi="Calibri" w:cs="Calibri"/>
                <w:sz w:val="20"/>
                <w:szCs w:val="20"/>
              </w:rPr>
            </w:pPr>
            <w:r w:rsidRPr="00FE4FDD">
              <w:rPr>
                <w:rFonts w:ascii="Calibri" w:hAnsi="Calibri" w:cs="Calibri"/>
                <w:color w:val="000000"/>
                <w:kern w:val="2"/>
                <w:sz w:val="20"/>
                <w:szCs w:val="20"/>
              </w:rPr>
              <w:t>Gram</w:t>
            </w:r>
          </w:p>
        </w:tc>
        <w:tc>
          <w:tcPr>
            <w:tcW w:w="3646" w:type="dxa"/>
            <w:tcBorders>
              <w:top w:val="nil"/>
              <w:left w:val="nil"/>
              <w:bottom w:val="single" w:sz="12" w:space="0" w:color="auto"/>
              <w:right w:val="nil"/>
            </w:tcBorders>
          </w:tcPr>
          <w:p w14:paraId="487E849F" w14:textId="77777777" w:rsidR="0004113B" w:rsidRPr="00FE4FDD" w:rsidRDefault="0004113B" w:rsidP="00A42D47">
            <w:pPr>
              <w:widowControl w:val="0"/>
              <w:rPr>
                <w:rFonts w:ascii="Calibri" w:hAnsi="Calibri" w:cs="Calibri"/>
                <w:sz w:val="20"/>
                <w:szCs w:val="20"/>
              </w:rPr>
            </w:pPr>
            <w:r w:rsidRPr="00FE4FDD">
              <w:rPr>
                <w:rFonts w:ascii="Calibri" w:hAnsi="Calibri" w:cs="Calibri"/>
                <w:color w:val="000000"/>
                <w:kern w:val="2"/>
                <w:sz w:val="20"/>
                <w:szCs w:val="20"/>
              </w:rPr>
              <w:t>A tube lasts a month /31 days a month</w:t>
            </w:r>
          </w:p>
        </w:tc>
        <w:tc>
          <w:tcPr>
            <w:tcW w:w="972" w:type="dxa"/>
            <w:tcBorders>
              <w:top w:val="nil"/>
              <w:left w:val="nil"/>
              <w:bottom w:val="single" w:sz="12" w:space="0" w:color="auto"/>
              <w:right w:val="nil"/>
            </w:tcBorders>
          </w:tcPr>
          <w:p w14:paraId="38B29158" w14:textId="77777777" w:rsidR="0004113B" w:rsidRPr="00FE4FDD" w:rsidRDefault="0004113B" w:rsidP="00A42D47">
            <w:pPr>
              <w:widowControl w:val="0"/>
              <w:rPr>
                <w:rFonts w:ascii="Calibri" w:hAnsi="Calibri" w:cs="Calibri"/>
                <w:sz w:val="20"/>
                <w:szCs w:val="20"/>
              </w:rPr>
            </w:pPr>
            <w:r w:rsidRPr="00FE4FDD">
              <w:rPr>
                <w:rFonts w:ascii="Calibri" w:hAnsi="Calibri" w:cs="Calibri"/>
                <w:color w:val="000000"/>
                <w:kern w:val="2"/>
                <w:sz w:val="20"/>
                <w:szCs w:val="20"/>
              </w:rPr>
              <w:t>0.1226</w:t>
            </w:r>
          </w:p>
        </w:tc>
        <w:tc>
          <w:tcPr>
            <w:tcW w:w="1234" w:type="dxa"/>
            <w:tcBorders>
              <w:top w:val="nil"/>
              <w:left w:val="nil"/>
              <w:bottom w:val="single" w:sz="12" w:space="0" w:color="auto"/>
              <w:right w:val="nil"/>
            </w:tcBorders>
          </w:tcPr>
          <w:p w14:paraId="357E9EAF" w14:textId="77777777" w:rsidR="0004113B" w:rsidRPr="00FE4FDD" w:rsidRDefault="0004113B" w:rsidP="00A42D47">
            <w:pPr>
              <w:widowControl w:val="0"/>
              <w:rPr>
                <w:rFonts w:ascii="Calibri" w:hAnsi="Calibri" w:cs="Calibri"/>
                <w:sz w:val="20"/>
                <w:szCs w:val="20"/>
              </w:rPr>
            </w:pPr>
            <w:r w:rsidRPr="00FE4FDD">
              <w:rPr>
                <w:rFonts w:ascii="Calibri" w:hAnsi="Calibri" w:cs="Calibri"/>
                <w:color w:val="000000"/>
                <w:kern w:val="2"/>
                <w:sz w:val="20"/>
                <w:szCs w:val="20"/>
              </w:rPr>
              <w:t>5.1%</w:t>
            </w:r>
          </w:p>
        </w:tc>
      </w:tr>
      <w:tr w:rsidR="0004113B" w:rsidRPr="00FE4FDD" w14:paraId="1B65F1E1" w14:textId="77777777" w:rsidTr="00A42D47">
        <w:tc>
          <w:tcPr>
            <w:tcW w:w="3123" w:type="dxa"/>
            <w:tcBorders>
              <w:top w:val="single" w:sz="12" w:space="0" w:color="auto"/>
              <w:left w:val="nil"/>
              <w:bottom w:val="single" w:sz="12" w:space="0" w:color="auto"/>
              <w:right w:val="nil"/>
            </w:tcBorders>
          </w:tcPr>
          <w:p w14:paraId="1E28B79C" w14:textId="77777777" w:rsidR="0004113B" w:rsidRPr="00FE4FDD" w:rsidRDefault="0004113B" w:rsidP="00A42D47">
            <w:pPr>
              <w:widowControl w:val="0"/>
              <w:rPr>
                <w:rFonts w:ascii="Calibri" w:hAnsi="Calibri" w:cs="Calibri"/>
                <w:color w:val="000000"/>
                <w:sz w:val="20"/>
                <w:szCs w:val="20"/>
              </w:rPr>
            </w:pPr>
            <w:r w:rsidRPr="00FE4FDD">
              <w:rPr>
                <w:rFonts w:ascii="Calibri" w:hAnsi="Calibri" w:cs="Calibri"/>
                <w:color w:val="000000"/>
                <w:kern w:val="2"/>
                <w:sz w:val="20"/>
                <w:szCs w:val="20"/>
              </w:rPr>
              <w:t>Weighted average daily drug costs</w:t>
            </w:r>
          </w:p>
        </w:tc>
        <w:tc>
          <w:tcPr>
            <w:tcW w:w="7908" w:type="dxa"/>
            <w:gridSpan w:val="5"/>
            <w:tcBorders>
              <w:top w:val="single" w:sz="12" w:space="0" w:color="auto"/>
              <w:left w:val="nil"/>
              <w:bottom w:val="single" w:sz="12" w:space="0" w:color="auto"/>
              <w:right w:val="nil"/>
            </w:tcBorders>
          </w:tcPr>
          <w:p w14:paraId="1B18A45B" w14:textId="77777777" w:rsidR="0004113B" w:rsidRPr="00FE4FDD" w:rsidRDefault="0004113B" w:rsidP="00A42D47">
            <w:pPr>
              <w:widowControl w:val="0"/>
              <w:rPr>
                <w:rFonts w:ascii="Calibri" w:hAnsi="Calibri" w:cs="Calibri"/>
                <w:color w:val="000000"/>
                <w:sz w:val="20"/>
                <w:szCs w:val="20"/>
              </w:rPr>
            </w:pPr>
            <w:r w:rsidRPr="00FE4FDD">
              <w:rPr>
                <w:rFonts w:ascii="Calibri" w:hAnsi="Calibri" w:cs="Calibri"/>
                <w:color w:val="000000"/>
                <w:kern w:val="2"/>
                <w:sz w:val="20"/>
                <w:szCs w:val="20"/>
              </w:rPr>
              <w:t>£0.187</w:t>
            </w:r>
          </w:p>
        </w:tc>
      </w:tr>
    </w:tbl>
    <w:p w14:paraId="30FD0EC5" w14:textId="77777777" w:rsidR="0004113B" w:rsidRPr="00FE4FDD" w:rsidRDefault="0004113B" w:rsidP="0004113B">
      <w:pPr>
        <w:widowControl w:val="0"/>
        <w:spacing w:after="0" w:line="240" w:lineRule="auto"/>
        <w:rPr>
          <w:rStyle w:val="Strong"/>
          <w:rFonts w:ascii="Calibri" w:hAnsi="Calibri" w:cs="Calibri"/>
          <w:b w:val="0"/>
          <w:bCs w:val="0"/>
          <w:color w:val="000000"/>
          <w:sz w:val="16"/>
          <w:szCs w:val="16"/>
        </w:rPr>
      </w:pPr>
      <w:r w:rsidRPr="00FE4FDD">
        <w:rPr>
          <w:rStyle w:val="Strong"/>
          <w:rFonts w:ascii="Calibri" w:hAnsi="Calibri" w:cs="Calibri"/>
          <w:b w:val="0"/>
          <w:bCs w:val="0"/>
          <w:color w:val="000000"/>
          <w:sz w:val="16"/>
          <w:szCs w:val="16"/>
        </w:rPr>
        <w:t>*Sample size for prescription costs was 1634 as one patient did not complete baseline questionnaire. The 1600 patients used in health economic analysis reported both baseline resource use and EQ5D-5L.</w:t>
      </w:r>
    </w:p>
    <w:p w14:paraId="772C60B9" w14:textId="77777777" w:rsidR="0004113B" w:rsidRDefault="0004113B" w:rsidP="0004113B">
      <w:pPr>
        <w:widowControl w:val="0"/>
        <w:spacing w:after="0" w:line="240" w:lineRule="auto"/>
        <w:rPr>
          <w:rStyle w:val="Strong"/>
          <w:rFonts w:ascii="Calibri" w:hAnsi="Calibri" w:cs="Calibri"/>
          <w:b w:val="0"/>
          <w:bCs w:val="0"/>
        </w:rPr>
      </w:pPr>
    </w:p>
    <w:p w14:paraId="7C878C25" w14:textId="77777777" w:rsidR="0004113B" w:rsidRDefault="0004113B" w:rsidP="0004113B">
      <w:pPr>
        <w:widowControl w:val="0"/>
        <w:spacing w:after="0" w:line="276" w:lineRule="auto"/>
        <w:rPr>
          <w:rStyle w:val="Strong"/>
          <w:rFonts w:ascii="Calibri" w:hAnsi="Calibri" w:cs="Calibri"/>
          <w:b w:val="0"/>
          <w:bCs w:val="0"/>
        </w:rPr>
      </w:pPr>
      <w:r w:rsidRPr="0067706B">
        <w:rPr>
          <w:rStyle w:val="Strong"/>
          <w:rFonts w:ascii="Calibri" w:hAnsi="Calibri" w:cs="Calibri"/>
          <w:b w:val="0"/>
          <w:bCs w:val="0"/>
        </w:rPr>
        <w:t xml:space="preserve">Total cost of medication was calculated using reported frequency of taking painkiller medication. Patients were asked "How often have you taken pain killers for your back pain in the last week?" and given four options: 0=I do not take painkillers, 1= on a few days/week, 2=once/twice per day, 3=3-4 times per day, and 4=4-6 times per day. We categorised these responses into numbers of painkillers taken per week as explained in </w:t>
      </w:r>
      <w:r>
        <w:rPr>
          <w:rStyle w:val="Strong"/>
          <w:rFonts w:ascii="Calibri" w:hAnsi="Calibri" w:cs="Calibri"/>
          <w:b w:val="0"/>
          <w:bCs w:val="0"/>
        </w:rPr>
        <w:t xml:space="preserve">HE </w:t>
      </w:r>
      <w:r w:rsidRPr="0067706B">
        <w:rPr>
          <w:rStyle w:val="Strong"/>
          <w:rFonts w:ascii="Calibri" w:hAnsi="Calibri" w:cs="Calibri"/>
          <w:b w:val="0"/>
          <w:bCs w:val="0"/>
        </w:rPr>
        <w:fldChar w:fldCharType="begin"/>
      </w:r>
      <w:r w:rsidRPr="0067706B">
        <w:rPr>
          <w:rStyle w:val="Strong"/>
          <w:rFonts w:ascii="Calibri" w:hAnsi="Calibri" w:cs="Calibri"/>
          <w:b w:val="0"/>
          <w:bCs w:val="0"/>
        </w:rPr>
        <w:instrText xml:space="preserve"> REF _Ref70935844 \h  \* MERGEFORMAT </w:instrText>
      </w:r>
      <w:r w:rsidRPr="0067706B">
        <w:rPr>
          <w:rStyle w:val="Strong"/>
          <w:rFonts w:ascii="Calibri" w:hAnsi="Calibri" w:cs="Calibri"/>
          <w:b w:val="0"/>
          <w:bCs w:val="0"/>
        </w:rPr>
      </w:r>
      <w:r w:rsidRPr="0067706B">
        <w:rPr>
          <w:rStyle w:val="Strong"/>
          <w:rFonts w:ascii="Calibri" w:hAnsi="Calibri" w:cs="Calibri"/>
          <w:b w:val="0"/>
          <w:bCs w:val="0"/>
        </w:rPr>
        <w:fldChar w:fldCharType="separate"/>
      </w:r>
      <w:r w:rsidRPr="0067706B">
        <w:rPr>
          <w:rFonts w:ascii="Calibri" w:hAnsi="Calibri" w:cs="Calibri"/>
        </w:rPr>
        <w:t xml:space="preserve">Table </w:t>
      </w:r>
      <w:r w:rsidRPr="0067706B">
        <w:rPr>
          <w:rFonts w:ascii="Calibri" w:hAnsi="Calibri" w:cs="Calibri"/>
          <w:noProof/>
        </w:rPr>
        <w:t>3</w:t>
      </w:r>
      <w:r w:rsidRPr="0067706B">
        <w:rPr>
          <w:rStyle w:val="Strong"/>
          <w:rFonts w:ascii="Calibri" w:hAnsi="Calibri" w:cs="Calibri"/>
          <w:b w:val="0"/>
          <w:bCs w:val="0"/>
        </w:rPr>
        <w:fldChar w:fldCharType="end"/>
      </w:r>
      <w:r w:rsidRPr="0067706B">
        <w:rPr>
          <w:rStyle w:val="Strong"/>
          <w:rFonts w:ascii="Calibri" w:hAnsi="Calibri" w:cs="Calibri"/>
          <w:b w:val="0"/>
          <w:bCs w:val="0"/>
        </w:rPr>
        <w:t>. If the patient does</w:t>
      </w:r>
      <w:r w:rsidRPr="0067706B">
        <w:rPr>
          <w:rFonts w:ascii="Calibri" w:hAnsi="Calibri" w:cs="Calibri"/>
        </w:rPr>
        <w:t xml:space="preserve"> not take painkillers</w:t>
      </w:r>
      <w:r w:rsidRPr="0067706B">
        <w:rPr>
          <w:rStyle w:val="Strong"/>
          <w:rFonts w:ascii="Calibri" w:hAnsi="Calibri" w:cs="Calibri"/>
          <w:b w:val="0"/>
          <w:bCs w:val="0"/>
        </w:rPr>
        <w:t xml:space="preserve">, then their medication cost is 0; if the patient takes </w:t>
      </w:r>
      <w:r w:rsidRPr="0067706B">
        <w:rPr>
          <w:rFonts w:ascii="Calibri" w:hAnsi="Calibri" w:cs="Calibri"/>
        </w:rPr>
        <w:t xml:space="preserve">painkillers on </w:t>
      </w:r>
      <w:r w:rsidRPr="0067706B">
        <w:rPr>
          <w:rStyle w:val="Strong"/>
          <w:rFonts w:ascii="Calibri" w:hAnsi="Calibri" w:cs="Calibri"/>
          <w:b w:val="0"/>
          <w:bCs w:val="0"/>
        </w:rPr>
        <w:t xml:space="preserve">a few days/week, then their medication cost is the weighted average daily drug cost multiplied by a random number from a normal distribution ranging from 1 to 3.5 (i.e. incurs day of drug costs 1-3.5 days a week); if the </w:t>
      </w:r>
      <w:r w:rsidRPr="0067706B">
        <w:rPr>
          <w:rStyle w:val="Strong"/>
          <w:rFonts w:ascii="Calibri" w:hAnsi="Calibri" w:cs="Calibri"/>
          <w:b w:val="0"/>
          <w:bCs w:val="0"/>
        </w:rPr>
        <w:lastRenderedPageBreak/>
        <w:t xml:space="preserve">patient takes </w:t>
      </w:r>
      <w:r w:rsidRPr="0067706B">
        <w:rPr>
          <w:rFonts w:ascii="Calibri" w:hAnsi="Calibri" w:cs="Calibri"/>
        </w:rPr>
        <w:t>painkillers at least once/twice</w:t>
      </w:r>
      <w:r w:rsidRPr="0067706B">
        <w:rPr>
          <w:rStyle w:val="Strong"/>
          <w:rFonts w:ascii="Calibri" w:hAnsi="Calibri" w:cs="Calibri"/>
          <w:b w:val="0"/>
          <w:bCs w:val="0"/>
        </w:rPr>
        <w:t xml:space="preserve"> per day, then their medication cost is the weighted average daily drug cost multiplied by a random number from a normal distribution ranging from 3.5 to 7 (i.e. incurs daily drug cost 3.5 to 7 days per week). These weekly frequencies were multiplied by average daily cost (</w:t>
      </w:r>
      <w:r>
        <w:rPr>
          <w:rStyle w:val="Strong"/>
          <w:rFonts w:ascii="Calibri" w:hAnsi="Calibri" w:cs="Calibri"/>
          <w:b w:val="0"/>
          <w:bCs w:val="0"/>
        </w:rPr>
        <w:t xml:space="preserve">HE </w:t>
      </w:r>
      <w:r w:rsidRPr="0067706B">
        <w:rPr>
          <w:rStyle w:val="Strong"/>
          <w:rFonts w:ascii="Calibri" w:hAnsi="Calibri" w:cs="Calibri"/>
          <w:b w:val="0"/>
          <w:bCs w:val="0"/>
        </w:rPr>
        <w:fldChar w:fldCharType="begin"/>
      </w:r>
      <w:r w:rsidRPr="0067706B">
        <w:rPr>
          <w:rStyle w:val="Strong"/>
          <w:rFonts w:ascii="Calibri" w:hAnsi="Calibri" w:cs="Calibri"/>
          <w:b w:val="0"/>
          <w:bCs w:val="0"/>
        </w:rPr>
        <w:instrText xml:space="preserve"> REF _Ref70935697 \h  \* MERGEFORMAT </w:instrText>
      </w:r>
      <w:r w:rsidRPr="0067706B">
        <w:rPr>
          <w:rStyle w:val="Strong"/>
          <w:rFonts w:ascii="Calibri" w:hAnsi="Calibri" w:cs="Calibri"/>
          <w:b w:val="0"/>
          <w:bCs w:val="0"/>
        </w:rPr>
      </w:r>
      <w:r w:rsidRPr="0067706B">
        <w:rPr>
          <w:rStyle w:val="Strong"/>
          <w:rFonts w:ascii="Calibri" w:hAnsi="Calibri" w:cs="Calibri"/>
          <w:b w:val="0"/>
          <w:bCs w:val="0"/>
        </w:rPr>
        <w:fldChar w:fldCharType="separate"/>
      </w:r>
      <w:r w:rsidRPr="0067706B">
        <w:rPr>
          <w:rFonts w:ascii="Calibri" w:hAnsi="Calibri" w:cs="Calibri"/>
        </w:rPr>
        <w:t xml:space="preserve">Table </w:t>
      </w:r>
      <w:r w:rsidRPr="0067706B">
        <w:rPr>
          <w:rFonts w:ascii="Calibri" w:hAnsi="Calibri" w:cs="Calibri"/>
          <w:noProof/>
        </w:rPr>
        <w:t>2</w:t>
      </w:r>
      <w:r w:rsidRPr="0067706B">
        <w:rPr>
          <w:rStyle w:val="Strong"/>
          <w:rFonts w:ascii="Calibri" w:hAnsi="Calibri" w:cs="Calibri"/>
          <w:b w:val="0"/>
          <w:bCs w:val="0"/>
        </w:rPr>
        <w:fldChar w:fldCharType="end"/>
      </w:r>
      <w:r w:rsidRPr="0067706B">
        <w:rPr>
          <w:rStyle w:val="Strong"/>
          <w:rFonts w:ascii="Calibri" w:hAnsi="Calibri" w:cs="Calibri"/>
          <w:b w:val="0"/>
          <w:bCs w:val="0"/>
        </w:rPr>
        <w:t>) to get 7-day costs and then, assuming 30-day months, scaled to 3-month medication costs.</w:t>
      </w:r>
    </w:p>
    <w:p w14:paraId="771859DB" w14:textId="77777777" w:rsidR="0004113B" w:rsidRPr="0067706B" w:rsidRDefault="0004113B" w:rsidP="0004113B">
      <w:pPr>
        <w:widowControl w:val="0"/>
        <w:spacing w:after="0" w:line="240" w:lineRule="auto"/>
        <w:rPr>
          <w:rStyle w:val="Strong"/>
          <w:rFonts w:ascii="Calibri" w:hAnsi="Calibri" w:cs="Calibri"/>
          <w:b w:val="0"/>
          <w:bCs w:val="0"/>
        </w:rPr>
      </w:pPr>
    </w:p>
    <w:p w14:paraId="7C3C0E7B" w14:textId="77777777" w:rsidR="0004113B" w:rsidRPr="00FE4FDD" w:rsidRDefault="0004113B" w:rsidP="0004113B">
      <w:pPr>
        <w:pStyle w:val="Caption"/>
        <w:spacing w:after="0"/>
        <w:rPr>
          <w:rFonts w:ascii="Calibri" w:hAnsi="Calibri" w:cs="Calibri"/>
          <w:sz w:val="20"/>
          <w:szCs w:val="20"/>
        </w:rPr>
      </w:pPr>
      <w:bookmarkStart w:id="5" w:name="_Ref70935844"/>
      <w:r>
        <w:rPr>
          <w:rFonts w:ascii="Calibri" w:hAnsi="Calibri" w:cs="Calibri"/>
          <w:sz w:val="20"/>
          <w:szCs w:val="20"/>
        </w:rPr>
        <w:t xml:space="preserve">HE </w:t>
      </w:r>
      <w:r w:rsidRPr="00FE4FDD">
        <w:rPr>
          <w:rFonts w:ascii="Calibri" w:hAnsi="Calibri" w:cs="Calibri"/>
          <w:sz w:val="20"/>
          <w:szCs w:val="20"/>
        </w:rPr>
        <w:t xml:space="preserve">Table </w:t>
      </w:r>
      <w:r w:rsidRPr="00FE4FDD">
        <w:rPr>
          <w:rFonts w:ascii="Calibri" w:hAnsi="Calibri" w:cs="Calibri"/>
          <w:sz w:val="20"/>
          <w:szCs w:val="20"/>
        </w:rPr>
        <w:fldChar w:fldCharType="begin"/>
      </w:r>
      <w:r w:rsidRPr="00FE4FDD">
        <w:rPr>
          <w:rFonts w:ascii="Calibri" w:hAnsi="Calibri" w:cs="Calibri"/>
          <w:sz w:val="20"/>
          <w:szCs w:val="20"/>
        </w:rPr>
        <w:instrText xml:space="preserve"> SEQ Table \* ARABIC </w:instrText>
      </w:r>
      <w:r w:rsidRPr="00FE4FDD">
        <w:rPr>
          <w:rFonts w:ascii="Calibri" w:hAnsi="Calibri" w:cs="Calibri"/>
          <w:sz w:val="20"/>
          <w:szCs w:val="20"/>
        </w:rPr>
        <w:fldChar w:fldCharType="separate"/>
      </w:r>
      <w:r w:rsidRPr="00FE4FDD">
        <w:rPr>
          <w:rFonts w:ascii="Calibri" w:hAnsi="Calibri" w:cs="Calibri"/>
          <w:noProof/>
          <w:sz w:val="20"/>
          <w:szCs w:val="20"/>
        </w:rPr>
        <w:t>3</w:t>
      </w:r>
      <w:r w:rsidRPr="00FE4FDD">
        <w:rPr>
          <w:rFonts w:ascii="Calibri" w:hAnsi="Calibri" w:cs="Calibri"/>
          <w:sz w:val="20"/>
          <w:szCs w:val="20"/>
        </w:rPr>
        <w:fldChar w:fldCharType="end"/>
      </w:r>
      <w:bookmarkEnd w:id="5"/>
      <w:r w:rsidRPr="00FE4FDD">
        <w:rPr>
          <w:rFonts w:ascii="Calibri" w:hAnsi="Calibri" w:cs="Calibri"/>
          <w:sz w:val="20"/>
          <w:szCs w:val="20"/>
        </w:rPr>
        <w:t xml:space="preserve"> Assumption on weekly drug does costs calculation.</w:t>
      </w:r>
    </w:p>
    <w:tbl>
      <w:tblPr>
        <w:tblStyle w:val="TableGrid"/>
        <w:tblW w:w="0" w:type="auto"/>
        <w:tblLook w:val="04A0" w:firstRow="1" w:lastRow="0" w:firstColumn="1" w:lastColumn="0" w:noHBand="0" w:noVBand="1"/>
      </w:tblPr>
      <w:tblGrid>
        <w:gridCol w:w="1985"/>
        <w:gridCol w:w="4536"/>
        <w:gridCol w:w="4394"/>
      </w:tblGrid>
      <w:tr w:rsidR="0004113B" w:rsidRPr="00FE4FDD" w14:paraId="50EA8F96" w14:textId="77777777" w:rsidTr="00A42D47">
        <w:tc>
          <w:tcPr>
            <w:tcW w:w="1985" w:type="dxa"/>
            <w:tcBorders>
              <w:top w:val="single" w:sz="12" w:space="0" w:color="auto"/>
              <w:left w:val="nil"/>
              <w:bottom w:val="single" w:sz="4" w:space="0" w:color="auto"/>
              <w:right w:val="nil"/>
            </w:tcBorders>
          </w:tcPr>
          <w:p w14:paraId="2704827D" w14:textId="77777777" w:rsidR="0004113B" w:rsidRPr="00FE4FDD" w:rsidRDefault="0004113B" w:rsidP="00A42D47">
            <w:pPr>
              <w:widowControl w:val="0"/>
              <w:rPr>
                <w:rFonts w:ascii="Calibri" w:hAnsi="Calibri" w:cs="Calibri"/>
                <w:color w:val="000000"/>
                <w:sz w:val="20"/>
                <w:szCs w:val="20"/>
              </w:rPr>
            </w:pPr>
            <w:r w:rsidRPr="00FE4FDD">
              <w:rPr>
                <w:rFonts w:ascii="Calibri" w:hAnsi="Calibri" w:cs="Calibri"/>
                <w:color w:val="000000"/>
                <w:kern w:val="2"/>
                <w:sz w:val="20"/>
                <w:szCs w:val="20"/>
              </w:rPr>
              <w:t>Response category*</w:t>
            </w:r>
          </w:p>
        </w:tc>
        <w:tc>
          <w:tcPr>
            <w:tcW w:w="4536" w:type="dxa"/>
            <w:tcBorders>
              <w:top w:val="single" w:sz="12" w:space="0" w:color="auto"/>
              <w:left w:val="nil"/>
              <w:bottom w:val="single" w:sz="4" w:space="0" w:color="auto"/>
              <w:right w:val="nil"/>
            </w:tcBorders>
          </w:tcPr>
          <w:p w14:paraId="730ECE59" w14:textId="77777777" w:rsidR="0004113B" w:rsidRPr="00FE4FDD" w:rsidRDefault="0004113B" w:rsidP="00A42D47">
            <w:pPr>
              <w:widowControl w:val="0"/>
              <w:rPr>
                <w:rFonts w:ascii="Calibri" w:hAnsi="Calibri" w:cs="Calibri"/>
                <w:color w:val="000000"/>
                <w:sz w:val="20"/>
                <w:szCs w:val="20"/>
              </w:rPr>
            </w:pPr>
            <w:r w:rsidRPr="00FE4FDD">
              <w:rPr>
                <w:rFonts w:ascii="Calibri" w:hAnsi="Calibri" w:cs="Calibri"/>
                <w:color w:val="000000"/>
                <w:sz w:val="20"/>
                <w:szCs w:val="20"/>
              </w:rPr>
              <w:t>Assumed frequency</w:t>
            </w:r>
          </w:p>
        </w:tc>
        <w:tc>
          <w:tcPr>
            <w:tcW w:w="4394" w:type="dxa"/>
            <w:tcBorders>
              <w:top w:val="single" w:sz="12" w:space="0" w:color="auto"/>
              <w:left w:val="nil"/>
              <w:bottom w:val="single" w:sz="4" w:space="0" w:color="auto"/>
              <w:right w:val="nil"/>
            </w:tcBorders>
          </w:tcPr>
          <w:p w14:paraId="1A0F1D7A" w14:textId="77777777" w:rsidR="0004113B" w:rsidRPr="00FE4FDD" w:rsidRDefault="0004113B" w:rsidP="00A42D47">
            <w:pPr>
              <w:widowControl w:val="0"/>
              <w:rPr>
                <w:rFonts w:ascii="Calibri" w:hAnsi="Calibri" w:cs="Calibri"/>
                <w:color w:val="000000"/>
                <w:sz w:val="20"/>
                <w:szCs w:val="20"/>
              </w:rPr>
            </w:pPr>
            <w:r w:rsidRPr="00FE4FDD">
              <w:rPr>
                <w:rFonts w:ascii="Calibri" w:hAnsi="Calibri" w:cs="Calibri"/>
                <w:color w:val="000000"/>
                <w:kern w:val="2"/>
                <w:sz w:val="20"/>
                <w:szCs w:val="20"/>
              </w:rPr>
              <w:t>Distribution</w:t>
            </w:r>
          </w:p>
        </w:tc>
      </w:tr>
      <w:tr w:rsidR="0004113B" w:rsidRPr="00FE4FDD" w14:paraId="6531F261" w14:textId="77777777" w:rsidTr="00A42D47">
        <w:tc>
          <w:tcPr>
            <w:tcW w:w="1985" w:type="dxa"/>
            <w:tcBorders>
              <w:top w:val="single" w:sz="4" w:space="0" w:color="auto"/>
              <w:left w:val="nil"/>
              <w:bottom w:val="nil"/>
              <w:right w:val="nil"/>
            </w:tcBorders>
          </w:tcPr>
          <w:p w14:paraId="51934528" w14:textId="77777777" w:rsidR="0004113B" w:rsidRPr="00FE4FDD" w:rsidRDefault="0004113B" w:rsidP="00A42D47">
            <w:pPr>
              <w:widowControl w:val="0"/>
              <w:rPr>
                <w:rFonts w:ascii="Calibri" w:hAnsi="Calibri" w:cs="Calibri"/>
                <w:color w:val="000000"/>
                <w:sz w:val="20"/>
                <w:szCs w:val="20"/>
              </w:rPr>
            </w:pPr>
            <w:r w:rsidRPr="00FE4FDD">
              <w:rPr>
                <w:rFonts w:ascii="Calibri" w:hAnsi="Calibri" w:cs="Calibri"/>
                <w:color w:val="000000"/>
                <w:kern w:val="2"/>
                <w:sz w:val="20"/>
                <w:szCs w:val="20"/>
              </w:rPr>
              <w:t>0</w:t>
            </w:r>
          </w:p>
        </w:tc>
        <w:tc>
          <w:tcPr>
            <w:tcW w:w="4536" w:type="dxa"/>
            <w:tcBorders>
              <w:top w:val="single" w:sz="4" w:space="0" w:color="auto"/>
              <w:left w:val="nil"/>
              <w:bottom w:val="nil"/>
              <w:right w:val="nil"/>
            </w:tcBorders>
          </w:tcPr>
          <w:p w14:paraId="19D0FD4E" w14:textId="77777777" w:rsidR="0004113B" w:rsidRPr="00FE4FDD" w:rsidRDefault="0004113B" w:rsidP="00A42D47">
            <w:pPr>
              <w:widowControl w:val="0"/>
              <w:rPr>
                <w:rFonts w:ascii="Calibri" w:hAnsi="Calibri" w:cs="Calibri"/>
                <w:color w:val="000000"/>
                <w:sz w:val="20"/>
                <w:szCs w:val="20"/>
              </w:rPr>
            </w:pPr>
            <w:r w:rsidRPr="00FE4FDD">
              <w:rPr>
                <w:rFonts w:ascii="Calibri" w:hAnsi="Calibri" w:cs="Calibri"/>
                <w:color w:val="000000"/>
                <w:sz w:val="20"/>
                <w:szCs w:val="20"/>
              </w:rPr>
              <w:t>0</w:t>
            </w:r>
          </w:p>
        </w:tc>
        <w:tc>
          <w:tcPr>
            <w:tcW w:w="4394" w:type="dxa"/>
            <w:tcBorders>
              <w:top w:val="single" w:sz="4" w:space="0" w:color="auto"/>
              <w:left w:val="nil"/>
              <w:bottom w:val="nil"/>
              <w:right w:val="nil"/>
            </w:tcBorders>
          </w:tcPr>
          <w:p w14:paraId="019250C9" w14:textId="77777777" w:rsidR="0004113B" w:rsidRPr="00FE4FDD" w:rsidRDefault="0004113B" w:rsidP="00A42D47">
            <w:pPr>
              <w:widowControl w:val="0"/>
              <w:rPr>
                <w:rFonts w:ascii="Calibri" w:hAnsi="Calibri" w:cs="Calibri"/>
                <w:color w:val="000000"/>
                <w:sz w:val="20"/>
                <w:szCs w:val="20"/>
              </w:rPr>
            </w:pPr>
            <w:r w:rsidRPr="00FE4FDD">
              <w:rPr>
                <w:rFonts w:ascii="Calibri" w:hAnsi="Calibri" w:cs="Calibri"/>
                <w:color w:val="000000"/>
                <w:kern w:val="2"/>
                <w:sz w:val="20"/>
                <w:szCs w:val="20"/>
              </w:rPr>
              <w:t>0</w:t>
            </w:r>
          </w:p>
        </w:tc>
      </w:tr>
      <w:tr w:rsidR="0004113B" w:rsidRPr="00FE4FDD" w14:paraId="4D7D3FC4" w14:textId="77777777" w:rsidTr="00A42D47">
        <w:tc>
          <w:tcPr>
            <w:tcW w:w="1985" w:type="dxa"/>
            <w:tcBorders>
              <w:top w:val="nil"/>
              <w:left w:val="nil"/>
              <w:bottom w:val="nil"/>
              <w:right w:val="nil"/>
            </w:tcBorders>
          </w:tcPr>
          <w:p w14:paraId="482C5864" w14:textId="77777777" w:rsidR="0004113B" w:rsidRPr="00FE4FDD" w:rsidRDefault="0004113B" w:rsidP="00A42D47">
            <w:pPr>
              <w:widowControl w:val="0"/>
              <w:rPr>
                <w:rFonts w:ascii="Calibri" w:hAnsi="Calibri" w:cs="Calibri"/>
                <w:color w:val="000000"/>
                <w:sz w:val="20"/>
                <w:szCs w:val="20"/>
              </w:rPr>
            </w:pPr>
            <w:r w:rsidRPr="00FE4FDD">
              <w:rPr>
                <w:rFonts w:ascii="Calibri" w:hAnsi="Calibri" w:cs="Calibri"/>
                <w:color w:val="000000"/>
                <w:kern w:val="2"/>
                <w:sz w:val="20"/>
                <w:szCs w:val="20"/>
              </w:rPr>
              <w:t>1</w:t>
            </w:r>
          </w:p>
        </w:tc>
        <w:tc>
          <w:tcPr>
            <w:tcW w:w="4536" w:type="dxa"/>
            <w:tcBorders>
              <w:top w:val="nil"/>
              <w:left w:val="nil"/>
              <w:bottom w:val="nil"/>
              <w:right w:val="nil"/>
            </w:tcBorders>
          </w:tcPr>
          <w:p w14:paraId="6847E1DF" w14:textId="77777777" w:rsidR="0004113B" w:rsidRPr="00FE4FDD" w:rsidRDefault="0004113B" w:rsidP="00A42D47">
            <w:pPr>
              <w:widowControl w:val="0"/>
              <w:rPr>
                <w:rFonts w:ascii="Calibri" w:hAnsi="Calibri" w:cs="Calibri"/>
                <w:color w:val="000000"/>
                <w:sz w:val="20"/>
                <w:szCs w:val="20"/>
              </w:rPr>
            </w:pPr>
            <w:r w:rsidRPr="00FE4FDD">
              <w:rPr>
                <w:rFonts w:ascii="Calibri" w:hAnsi="Calibri" w:cs="Calibri"/>
                <w:color w:val="000000"/>
                <w:sz w:val="20"/>
                <w:szCs w:val="20"/>
              </w:rPr>
              <w:t>Incurs daily drug costs 1 and 3.5 days per week.</w:t>
            </w:r>
          </w:p>
          <w:p w14:paraId="28B11748" w14:textId="77777777" w:rsidR="0004113B" w:rsidRPr="00FE4FDD" w:rsidRDefault="0004113B" w:rsidP="00A42D47">
            <w:pPr>
              <w:widowControl w:val="0"/>
              <w:rPr>
                <w:rFonts w:ascii="Calibri" w:hAnsi="Calibri" w:cs="Calibri"/>
                <w:color w:val="000000"/>
                <w:sz w:val="20"/>
                <w:szCs w:val="20"/>
              </w:rPr>
            </w:pPr>
          </w:p>
        </w:tc>
        <w:tc>
          <w:tcPr>
            <w:tcW w:w="4394" w:type="dxa"/>
            <w:tcBorders>
              <w:top w:val="nil"/>
              <w:left w:val="nil"/>
              <w:bottom w:val="nil"/>
              <w:right w:val="nil"/>
            </w:tcBorders>
          </w:tcPr>
          <w:p w14:paraId="2CD6F4E2" w14:textId="77777777" w:rsidR="0004113B" w:rsidRPr="00FE4FDD" w:rsidRDefault="0004113B" w:rsidP="00A42D47">
            <w:pPr>
              <w:widowControl w:val="0"/>
              <w:rPr>
                <w:rFonts w:ascii="Calibri" w:hAnsi="Calibri" w:cs="Calibri"/>
                <w:color w:val="000000"/>
                <w:sz w:val="20"/>
                <w:szCs w:val="20"/>
              </w:rPr>
            </w:pPr>
            <w:r w:rsidRPr="00FE4FDD">
              <w:rPr>
                <w:rFonts w:ascii="Calibri" w:hAnsi="Calibri" w:cs="Calibri"/>
                <w:color w:val="000000"/>
                <w:kern w:val="2"/>
                <w:sz w:val="20"/>
                <w:szCs w:val="20"/>
              </w:rPr>
              <w:t>Normal mean 2.25 and standard deviation 0.638</w:t>
            </w:r>
          </w:p>
        </w:tc>
      </w:tr>
      <w:tr w:rsidR="0004113B" w:rsidRPr="00FE4FDD" w14:paraId="028ACA4D" w14:textId="77777777" w:rsidTr="00A42D47">
        <w:tc>
          <w:tcPr>
            <w:tcW w:w="1985" w:type="dxa"/>
            <w:tcBorders>
              <w:top w:val="nil"/>
              <w:left w:val="nil"/>
              <w:bottom w:val="single" w:sz="12" w:space="0" w:color="auto"/>
              <w:right w:val="nil"/>
            </w:tcBorders>
          </w:tcPr>
          <w:p w14:paraId="59042ED9" w14:textId="77777777" w:rsidR="0004113B" w:rsidRPr="00FE4FDD" w:rsidRDefault="0004113B" w:rsidP="00A42D47">
            <w:pPr>
              <w:widowControl w:val="0"/>
              <w:rPr>
                <w:rFonts w:ascii="Calibri" w:hAnsi="Calibri" w:cs="Calibri"/>
                <w:color w:val="000000"/>
                <w:sz w:val="20"/>
                <w:szCs w:val="20"/>
              </w:rPr>
            </w:pPr>
            <w:r w:rsidRPr="00FE4FDD">
              <w:rPr>
                <w:rFonts w:ascii="Calibri" w:hAnsi="Calibri" w:cs="Calibri"/>
                <w:color w:val="000000"/>
                <w:kern w:val="2"/>
                <w:sz w:val="20"/>
                <w:szCs w:val="20"/>
              </w:rPr>
              <w:t>≥2</w:t>
            </w:r>
          </w:p>
        </w:tc>
        <w:tc>
          <w:tcPr>
            <w:tcW w:w="4536" w:type="dxa"/>
            <w:tcBorders>
              <w:top w:val="nil"/>
              <w:left w:val="nil"/>
              <w:bottom w:val="single" w:sz="12" w:space="0" w:color="auto"/>
              <w:right w:val="nil"/>
            </w:tcBorders>
          </w:tcPr>
          <w:p w14:paraId="10862336" w14:textId="77777777" w:rsidR="0004113B" w:rsidRPr="00FE4FDD" w:rsidRDefault="0004113B" w:rsidP="00A42D47">
            <w:pPr>
              <w:widowControl w:val="0"/>
              <w:rPr>
                <w:rFonts w:ascii="Calibri" w:hAnsi="Calibri" w:cs="Calibri"/>
                <w:color w:val="000000"/>
                <w:sz w:val="20"/>
                <w:szCs w:val="20"/>
              </w:rPr>
            </w:pPr>
            <w:r w:rsidRPr="00FE4FDD">
              <w:rPr>
                <w:rFonts w:ascii="Calibri" w:hAnsi="Calibri" w:cs="Calibri"/>
                <w:color w:val="000000"/>
                <w:sz w:val="20"/>
                <w:szCs w:val="20"/>
              </w:rPr>
              <w:t>Incurs daily drug costs 3.5 and 7 days per week.</w:t>
            </w:r>
          </w:p>
          <w:p w14:paraId="05018312" w14:textId="77777777" w:rsidR="0004113B" w:rsidRPr="00FE4FDD" w:rsidRDefault="0004113B" w:rsidP="00A42D47">
            <w:pPr>
              <w:widowControl w:val="0"/>
              <w:rPr>
                <w:rFonts w:ascii="Calibri" w:hAnsi="Calibri" w:cs="Calibri"/>
                <w:color w:val="000000"/>
                <w:sz w:val="20"/>
                <w:szCs w:val="20"/>
              </w:rPr>
            </w:pPr>
          </w:p>
        </w:tc>
        <w:tc>
          <w:tcPr>
            <w:tcW w:w="4394" w:type="dxa"/>
            <w:tcBorders>
              <w:top w:val="nil"/>
              <w:left w:val="nil"/>
              <w:bottom w:val="single" w:sz="12" w:space="0" w:color="auto"/>
              <w:right w:val="nil"/>
            </w:tcBorders>
          </w:tcPr>
          <w:p w14:paraId="260E02B6" w14:textId="77777777" w:rsidR="0004113B" w:rsidRPr="00FE4FDD" w:rsidRDefault="0004113B" w:rsidP="00A42D47">
            <w:pPr>
              <w:widowControl w:val="0"/>
              <w:rPr>
                <w:rFonts w:ascii="Calibri" w:hAnsi="Calibri" w:cs="Calibri"/>
                <w:color w:val="000000"/>
                <w:sz w:val="20"/>
                <w:szCs w:val="20"/>
              </w:rPr>
            </w:pPr>
            <w:r w:rsidRPr="00FE4FDD">
              <w:rPr>
                <w:rFonts w:ascii="Calibri" w:hAnsi="Calibri" w:cs="Calibri"/>
                <w:color w:val="000000"/>
                <w:kern w:val="2"/>
                <w:sz w:val="20"/>
                <w:szCs w:val="20"/>
              </w:rPr>
              <w:t>Normal mean 5.25 and standard deviation 0.638</w:t>
            </w:r>
          </w:p>
        </w:tc>
      </w:tr>
    </w:tbl>
    <w:p w14:paraId="217F98B5" w14:textId="77777777" w:rsidR="0004113B" w:rsidRPr="00FE4FDD" w:rsidRDefault="0004113B" w:rsidP="0004113B">
      <w:pPr>
        <w:widowControl w:val="0"/>
        <w:spacing w:after="0" w:line="240" w:lineRule="auto"/>
        <w:rPr>
          <w:rStyle w:val="Strong"/>
          <w:rFonts w:ascii="Calibri" w:hAnsi="Calibri" w:cs="Calibri"/>
          <w:b w:val="0"/>
          <w:bCs w:val="0"/>
          <w:color w:val="000000"/>
          <w:sz w:val="18"/>
          <w:szCs w:val="18"/>
        </w:rPr>
      </w:pPr>
      <w:r w:rsidRPr="00FE4FDD">
        <w:rPr>
          <w:rStyle w:val="Strong"/>
          <w:rFonts w:ascii="Calibri" w:hAnsi="Calibri" w:cs="Calibri"/>
          <w:b w:val="0"/>
          <w:bCs w:val="0"/>
          <w:color w:val="000000"/>
          <w:sz w:val="18"/>
          <w:szCs w:val="18"/>
        </w:rPr>
        <w:t>*</w:t>
      </w:r>
      <w:r w:rsidRPr="00FE4FDD">
        <w:rPr>
          <w:rStyle w:val="Strong"/>
          <w:rFonts w:ascii="Calibri" w:hAnsi="Calibri" w:cs="Calibri"/>
          <w:b w:val="0"/>
          <w:bCs w:val="0"/>
          <w:sz w:val="18"/>
          <w:szCs w:val="18"/>
        </w:rPr>
        <w:t>0=I do not take painkillers, 1= on a few days/week, 2=once/twice per day, 3=3-4 times per day, and 4=4-6 times per day</w:t>
      </w:r>
      <w:r w:rsidRPr="00FE4FDD" w:rsidDel="00694F12">
        <w:rPr>
          <w:rStyle w:val="Strong"/>
          <w:rFonts w:ascii="Calibri" w:hAnsi="Calibri" w:cs="Calibri"/>
          <w:b w:val="0"/>
          <w:bCs w:val="0"/>
          <w:color w:val="000000"/>
          <w:sz w:val="18"/>
          <w:szCs w:val="18"/>
        </w:rPr>
        <w:t xml:space="preserve"> </w:t>
      </w:r>
    </w:p>
    <w:p w14:paraId="37121C17" w14:textId="77777777" w:rsidR="0004113B" w:rsidRDefault="0004113B" w:rsidP="0004113B">
      <w:pPr>
        <w:widowControl w:val="0"/>
        <w:spacing w:after="0" w:line="240" w:lineRule="auto"/>
        <w:rPr>
          <w:rStyle w:val="Strong"/>
          <w:rFonts w:ascii="Calibri" w:hAnsi="Calibri" w:cs="Calibri"/>
          <w:b w:val="0"/>
          <w:bCs w:val="0"/>
          <w:color w:val="000000"/>
          <w:u w:val="single"/>
        </w:rPr>
      </w:pPr>
    </w:p>
    <w:p w14:paraId="4CCC8202" w14:textId="77777777" w:rsidR="0004113B" w:rsidRPr="0067706B" w:rsidRDefault="0004113B" w:rsidP="0004113B">
      <w:pPr>
        <w:widowControl w:val="0"/>
        <w:spacing w:after="0" w:line="276" w:lineRule="auto"/>
        <w:rPr>
          <w:rStyle w:val="Strong"/>
          <w:rFonts w:ascii="Calibri" w:hAnsi="Calibri" w:cs="Calibri"/>
          <w:b w:val="0"/>
          <w:bCs w:val="0"/>
          <w:color w:val="000000"/>
          <w:u w:val="single"/>
        </w:rPr>
      </w:pPr>
      <w:r w:rsidRPr="0067706B">
        <w:rPr>
          <w:rStyle w:val="Strong"/>
          <w:rFonts w:ascii="Calibri" w:hAnsi="Calibri" w:cs="Calibri"/>
          <w:b w:val="0"/>
          <w:bCs w:val="0"/>
          <w:color w:val="000000"/>
          <w:u w:val="single"/>
        </w:rPr>
        <w:t>EQ5D-5L score and QALYs</w:t>
      </w:r>
    </w:p>
    <w:p w14:paraId="5CA476E5" w14:textId="77777777" w:rsidR="0004113B" w:rsidRPr="0067706B" w:rsidRDefault="0004113B" w:rsidP="0004113B">
      <w:pPr>
        <w:widowControl w:val="0"/>
        <w:spacing w:after="0" w:line="276" w:lineRule="auto"/>
        <w:rPr>
          <w:rStyle w:val="Strong"/>
          <w:rFonts w:ascii="Calibri" w:hAnsi="Calibri" w:cs="Calibri"/>
          <w:b w:val="0"/>
          <w:bCs w:val="0"/>
          <w:color w:val="000000"/>
        </w:rPr>
      </w:pPr>
      <w:r w:rsidRPr="0067706B">
        <w:rPr>
          <w:rStyle w:val="Strong"/>
          <w:rFonts w:ascii="Calibri" w:hAnsi="Calibri" w:cs="Calibri"/>
          <w:b w:val="0"/>
          <w:bCs w:val="0"/>
          <w:color w:val="000000"/>
        </w:rPr>
        <w:t xml:space="preserve">Baseline and 3-month follow-up EQ5D-5L questionnaire were completed by patients in the Vfrac study. In this case, these were converted to utility scores using the </w:t>
      </w:r>
      <w:r w:rsidRPr="0067706B">
        <w:rPr>
          <w:rFonts w:ascii="Calibri" w:hAnsi="Calibri" w:cs="Calibri"/>
          <w:color w:val="000000"/>
        </w:rPr>
        <w:t>EuroQoL value set dated 19</w:t>
      </w:r>
      <w:r w:rsidRPr="0067706B">
        <w:rPr>
          <w:rFonts w:ascii="Calibri" w:hAnsi="Calibri" w:cs="Calibri"/>
          <w:color w:val="000000"/>
          <w:vertAlign w:val="superscript"/>
        </w:rPr>
        <w:t>th</w:t>
      </w:r>
      <w:r w:rsidRPr="0067706B">
        <w:rPr>
          <w:rFonts w:ascii="Calibri" w:hAnsi="Calibri" w:cs="Calibri"/>
          <w:color w:val="000000"/>
        </w:rPr>
        <w:t xml:space="preserve"> January 2019.</w:t>
      </w:r>
      <w:r w:rsidRPr="0067706B">
        <w:rPr>
          <w:rFonts w:ascii="Calibri" w:hAnsi="Calibri" w:cs="Calibri"/>
          <w:color w:val="000000"/>
        </w:rPr>
        <w:fldChar w:fldCharType="begin"/>
      </w:r>
      <w:r w:rsidRPr="0067706B">
        <w:rPr>
          <w:rFonts w:ascii="Calibri" w:hAnsi="Calibri" w:cs="Calibri"/>
          <w:color w:val="000000"/>
        </w:rPr>
        <w:instrText xml:space="preserve"> ADDIN EN.CITE &lt;EndNote&gt;&lt;Cite&gt;&lt;Author&gt;EQ-5D&lt;/Author&gt;&lt;RecNum&gt;27&lt;/RecNum&gt;&lt;DisplayText&gt;&lt;style face="superscript"&gt;5&lt;/style&gt;&lt;/DisplayText&gt;&lt;record&gt;&lt;rec-number&gt;27&lt;/rec-number&gt;&lt;foreign-keys&gt;&lt;key app="EN" db-id="zffp5xevo95xx7e5p2hpxpvrffaz0frta9af" timestamp="1620939475"&gt;27&lt;/key&gt;&lt;/foreign-keys&gt;&lt;ref-type name="Web Page"&gt;12&lt;/ref-type&gt;&lt;contributors&gt;&lt;authors&gt;&lt;author&gt;EQ-5D&lt;/author&gt;&lt;/authors&gt;&lt;/contributors&gt;&lt;titles&gt;&lt;title&gt;EuroQoL Value Set 19Jan2019&lt;/title&gt;&lt;/titles&gt;&lt;dates&gt;&lt;/dates&gt;&lt;urls&gt;&lt;related-urls&gt;&lt;url&gt;euroqol.org/eq-5d-instruments/eq-5d-5l-about/valuation-standard-value-sets/&lt;/url&gt;&lt;/related-urls&gt;&lt;/urls&gt;&lt;/record&gt;&lt;/Cite&gt;&lt;/EndNote&gt;</w:instrText>
      </w:r>
      <w:r w:rsidRPr="0067706B">
        <w:rPr>
          <w:rFonts w:ascii="Calibri" w:hAnsi="Calibri" w:cs="Calibri"/>
          <w:color w:val="000000"/>
        </w:rPr>
        <w:fldChar w:fldCharType="separate"/>
      </w:r>
      <w:r w:rsidRPr="0067706B">
        <w:rPr>
          <w:rFonts w:ascii="Calibri" w:hAnsi="Calibri" w:cs="Calibri"/>
          <w:noProof/>
          <w:color w:val="000000"/>
          <w:vertAlign w:val="superscript"/>
        </w:rPr>
        <w:t>5</w:t>
      </w:r>
      <w:r w:rsidRPr="0067706B">
        <w:rPr>
          <w:rFonts w:ascii="Calibri" w:hAnsi="Calibri" w:cs="Calibri"/>
          <w:color w:val="000000"/>
        </w:rPr>
        <w:fldChar w:fldCharType="end"/>
      </w:r>
      <w:r w:rsidRPr="0067706B">
        <w:rPr>
          <w:rStyle w:val="Strong"/>
          <w:rFonts w:ascii="Calibri" w:hAnsi="Calibri" w:cs="Calibri"/>
          <w:b w:val="0"/>
          <w:bCs w:val="0"/>
          <w:color w:val="000000"/>
        </w:rPr>
        <w:t xml:space="preserve"> Baseline</w:t>
      </w:r>
      <w:r w:rsidRPr="0067706B">
        <w:rPr>
          <w:rFonts w:ascii="Calibri" w:hAnsi="Calibri" w:cs="Calibri"/>
          <w:color w:val="000000"/>
        </w:rPr>
        <w:t xml:space="preserve"> and follow-up quality adjusted life years (QALYs) were calculated by multiplying their EQ5D-5L score by 0.25 (i.e. 3 months).</w:t>
      </w:r>
    </w:p>
    <w:p w14:paraId="2C7205CF" w14:textId="77777777" w:rsidR="0004113B" w:rsidRDefault="0004113B" w:rsidP="0004113B">
      <w:pPr>
        <w:widowControl w:val="0"/>
        <w:spacing w:after="0" w:line="276" w:lineRule="auto"/>
        <w:rPr>
          <w:rStyle w:val="Strong"/>
          <w:rFonts w:ascii="Calibri" w:hAnsi="Calibri" w:cs="Calibri"/>
          <w:b w:val="0"/>
          <w:bCs w:val="0"/>
          <w:u w:val="single"/>
        </w:rPr>
      </w:pPr>
    </w:p>
    <w:p w14:paraId="2D55AF24" w14:textId="77777777" w:rsidR="0004113B" w:rsidRPr="0067706B" w:rsidRDefault="0004113B" w:rsidP="0004113B">
      <w:pPr>
        <w:widowControl w:val="0"/>
        <w:spacing w:after="0" w:line="276" w:lineRule="auto"/>
        <w:rPr>
          <w:rStyle w:val="Strong"/>
          <w:rFonts w:ascii="Calibri" w:hAnsi="Calibri" w:cs="Calibri"/>
          <w:b w:val="0"/>
          <w:bCs w:val="0"/>
          <w:u w:val="single"/>
        </w:rPr>
      </w:pPr>
      <w:r w:rsidRPr="0067706B">
        <w:rPr>
          <w:rStyle w:val="Strong"/>
          <w:rFonts w:ascii="Calibri" w:hAnsi="Calibri" w:cs="Calibri"/>
          <w:b w:val="0"/>
          <w:bCs w:val="0"/>
          <w:u w:val="single"/>
        </w:rPr>
        <w:t>Total costs and QALYs on Vfrac and those with GP consultation</w:t>
      </w:r>
    </w:p>
    <w:p w14:paraId="4B2CC2DB" w14:textId="77777777" w:rsidR="0004113B" w:rsidRPr="0067706B" w:rsidRDefault="0004113B" w:rsidP="0004113B">
      <w:pPr>
        <w:widowControl w:val="0"/>
        <w:spacing w:after="0" w:line="276" w:lineRule="auto"/>
        <w:rPr>
          <w:rStyle w:val="Strong"/>
          <w:rFonts w:ascii="Calibri" w:hAnsi="Calibri" w:cs="Calibri"/>
          <w:b w:val="0"/>
          <w:bCs w:val="0"/>
          <w:color w:val="000000"/>
        </w:rPr>
      </w:pPr>
      <w:r w:rsidRPr="0067706B">
        <w:rPr>
          <w:rFonts w:ascii="Calibri" w:hAnsi="Calibri" w:cs="Calibri"/>
          <w:color w:val="000000"/>
        </w:rPr>
        <w:t xml:space="preserve">Whether a patient would be referred for lateral thoracic and lateral lumbar radiographs by the Vfrac tool and whether they had an OVF was recorded. We could therefore tabulate total cost and QALYs across these categories of patients. </w:t>
      </w:r>
    </w:p>
    <w:p w14:paraId="0F3C300A" w14:textId="77777777" w:rsidR="0004113B" w:rsidRPr="0067706B" w:rsidRDefault="0004113B" w:rsidP="0004113B">
      <w:pPr>
        <w:widowControl w:val="0"/>
        <w:spacing w:after="0" w:line="276" w:lineRule="auto"/>
        <w:rPr>
          <w:rFonts w:ascii="Calibri" w:hAnsi="Calibri" w:cs="Calibri"/>
          <w:color w:val="000000"/>
        </w:rPr>
      </w:pPr>
      <w:r w:rsidRPr="0067706B">
        <w:rPr>
          <w:rFonts w:ascii="Calibri" w:hAnsi="Calibri" w:cs="Calibri"/>
          <w:color w:val="000000"/>
        </w:rPr>
        <w:t xml:space="preserve">It was also recorded if a patient had a GP consultation in the past 3 months for back pain. </w:t>
      </w:r>
      <w:r w:rsidRPr="0067706B">
        <w:rPr>
          <w:rStyle w:val="Strong"/>
          <w:rFonts w:ascii="Calibri" w:hAnsi="Calibri" w:cs="Calibri"/>
          <w:b w:val="0"/>
          <w:bCs w:val="0"/>
          <w:color w:val="000000"/>
        </w:rPr>
        <w:t xml:space="preserve">The study did not record if a patient was referred for radiograph by GP consultation in the past 3 months so this could not be used as a hypothetical “standard of care” comparator for the Vfrac tool. For the long-term analysis (as described in the main text), we used stakeholder work on the proportion of patients consulting with a GP for back pain who would be referred for radiograph. In the tabulation of total cost and QALYs using Vfrac data, we only categorise patients based on having or not having a GP consultation for backpain, and do not model the hypothetical proportion referred for radiograph. </w:t>
      </w:r>
    </w:p>
    <w:p w14:paraId="130BB95E" w14:textId="77777777" w:rsidR="0004113B" w:rsidRPr="0067706B" w:rsidRDefault="0004113B" w:rsidP="0004113B">
      <w:pPr>
        <w:widowControl w:val="0"/>
        <w:spacing w:after="0" w:line="360" w:lineRule="auto"/>
        <w:rPr>
          <w:rStyle w:val="Strong"/>
          <w:rFonts w:ascii="Calibri" w:hAnsi="Calibri" w:cs="Calibri"/>
          <w:b w:val="0"/>
          <w:bCs w:val="0"/>
          <w:color w:val="000000"/>
          <w:u w:val="single"/>
        </w:rPr>
      </w:pPr>
    </w:p>
    <w:p w14:paraId="43D2F46F" w14:textId="77777777" w:rsidR="0004113B" w:rsidRPr="00FE4FDD" w:rsidRDefault="0004113B" w:rsidP="0004113B">
      <w:pPr>
        <w:widowControl w:val="0"/>
        <w:spacing w:after="0" w:line="276" w:lineRule="auto"/>
        <w:rPr>
          <w:rStyle w:val="Strong"/>
          <w:rFonts w:ascii="Calibri" w:hAnsi="Calibri" w:cs="Calibri"/>
        </w:rPr>
      </w:pPr>
      <w:r w:rsidRPr="00FE4FDD">
        <w:rPr>
          <w:rStyle w:val="Strong"/>
          <w:rFonts w:ascii="Calibri" w:hAnsi="Calibri" w:cs="Calibri"/>
        </w:rPr>
        <w:t>RESULTS</w:t>
      </w:r>
    </w:p>
    <w:p w14:paraId="0EF82363" w14:textId="77777777" w:rsidR="0004113B" w:rsidRDefault="0004113B" w:rsidP="0004113B">
      <w:pPr>
        <w:widowControl w:val="0"/>
        <w:spacing w:after="0" w:line="276" w:lineRule="auto"/>
        <w:rPr>
          <w:rStyle w:val="Strong"/>
          <w:rFonts w:ascii="Calibri" w:eastAsia="Times New Roman" w:hAnsi="Calibri" w:cs="Calibri"/>
          <w:b w:val="0"/>
          <w:bCs w:val="0"/>
          <w:color w:val="000000"/>
        </w:rPr>
      </w:pPr>
    </w:p>
    <w:p w14:paraId="6072575E" w14:textId="77777777" w:rsidR="0004113B" w:rsidRPr="0067706B" w:rsidRDefault="0004113B" w:rsidP="0004113B">
      <w:pPr>
        <w:widowControl w:val="0"/>
        <w:spacing w:after="0" w:line="276" w:lineRule="auto"/>
        <w:rPr>
          <w:rStyle w:val="Strong"/>
          <w:rFonts w:ascii="Calibri" w:eastAsia="Times New Roman" w:hAnsi="Calibri" w:cs="Calibri"/>
          <w:b w:val="0"/>
          <w:bCs w:val="0"/>
          <w:color w:val="000000"/>
        </w:rPr>
      </w:pPr>
      <w:r w:rsidRPr="0067706B">
        <w:rPr>
          <w:rStyle w:val="Strong"/>
          <w:rFonts w:ascii="Calibri" w:eastAsia="Times New Roman" w:hAnsi="Calibri" w:cs="Calibri"/>
          <w:b w:val="0"/>
          <w:bCs w:val="0"/>
          <w:color w:val="000000"/>
        </w:rPr>
        <w:t xml:space="preserve">The estimated costs and QALYs are provided in </w:t>
      </w:r>
      <w:r>
        <w:rPr>
          <w:rStyle w:val="Strong"/>
          <w:rFonts w:ascii="Calibri" w:eastAsia="Times New Roman" w:hAnsi="Calibri" w:cs="Calibri"/>
          <w:b w:val="0"/>
          <w:bCs w:val="0"/>
          <w:color w:val="000000"/>
        </w:rPr>
        <w:t xml:space="preserve">HE </w:t>
      </w:r>
      <w:r w:rsidRPr="0067706B">
        <w:rPr>
          <w:rStyle w:val="Strong"/>
          <w:rFonts w:ascii="Calibri" w:eastAsia="Times New Roman" w:hAnsi="Calibri" w:cs="Calibri"/>
          <w:b w:val="0"/>
          <w:bCs w:val="0"/>
          <w:color w:val="000000"/>
        </w:rPr>
        <w:fldChar w:fldCharType="begin"/>
      </w:r>
      <w:r w:rsidRPr="0067706B">
        <w:rPr>
          <w:rStyle w:val="Strong"/>
          <w:rFonts w:ascii="Calibri" w:eastAsia="Times New Roman" w:hAnsi="Calibri" w:cs="Calibri"/>
          <w:b w:val="0"/>
          <w:bCs w:val="0"/>
          <w:color w:val="000000"/>
        </w:rPr>
        <w:instrText xml:space="preserve"> REF _Ref73352393 \h </w:instrText>
      </w:r>
      <w:r>
        <w:rPr>
          <w:rStyle w:val="Strong"/>
          <w:rFonts w:ascii="Calibri" w:eastAsia="Times New Roman" w:hAnsi="Calibri" w:cs="Calibri"/>
          <w:b w:val="0"/>
          <w:bCs w:val="0"/>
          <w:color w:val="000000"/>
        </w:rPr>
        <w:instrText xml:space="preserve"> \* MERGEFORMAT </w:instrText>
      </w:r>
      <w:r w:rsidRPr="0067706B">
        <w:rPr>
          <w:rStyle w:val="Strong"/>
          <w:rFonts w:ascii="Calibri" w:eastAsia="Times New Roman" w:hAnsi="Calibri" w:cs="Calibri"/>
          <w:b w:val="0"/>
          <w:bCs w:val="0"/>
          <w:color w:val="000000"/>
        </w:rPr>
      </w:r>
      <w:r w:rsidRPr="0067706B">
        <w:rPr>
          <w:rStyle w:val="Strong"/>
          <w:rFonts w:ascii="Calibri" w:eastAsia="Times New Roman" w:hAnsi="Calibri" w:cs="Calibri"/>
          <w:b w:val="0"/>
          <w:bCs w:val="0"/>
          <w:color w:val="000000"/>
        </w:rPr>
        <w:fldChar w:fldCharType="separate"/>
      </w:r>
      <w:r w:rsidRPr="0067706B">
        <w:rPr>
          <w:rFonts w:ascii="Calibri" w:hAnsi="Calibri" w:cs="Calibri"/>
        </w:rPr>
        <w:t xml:space="preserve">Table </w:t>
      </w:r>
      <w:r w:rsidRPr="0067706B">
        <w:rPr>
          <w:rFonts w:ascii="Calibri" w:hAnsi="Calibri" w:cs="Calibri"/>
          <w:noProof/>
        </w:rPr>
        <w:t>4</w:t>
      </w:r>
      <w:r w:rsidRPr="0067706B">
        <w:rPr>
          <w:rStyle w:val="Strong"/>
          <w:rFonts w:ascii="Calibri" w:eastAsia="Times New Roman" w:hAnsi="Calibri" w:cs="Calibri"/>
          <w:b w:val="0"/>
          <w:bCs w:val="0"/>
          <w:color w:val="000000"/>
        </w:rPr>
        <w:fldChar w:fldCharType="end"/>
      </w:r>
      <w:r w:rsidRPr="0067706B">
        <w:rPr>
          <w:rStyle w:val="Strong"/>
          <w:rFonts w:ascii="Calibri" w:eastAsia="Times New Roman" w:hAnsi="Calibri" w:cs="Calibri"/>
          <w:b w:val="0"/>
          <w:bCs w:val="0"/>
          <w:color w:val="000000"/>
        </w:rPr>
        <w:t xml:space="preserve"> and </w:t>
      </w:r>
      <w:r>
        <w:rPr>
          <w:rStyle w:val="Strong"/>
          <w:rFonts w:ascii="Calibri" w:eastAsia="Times New Roman" w:hAnsi="Calibri" w:cs="Calibri"/>
          <w:b w:val="0"/>
          <w:bCs w:val="0"/>
          <w:color w:val="000000"/>
        </w:rPr>
        <w:t xml:space="preserve">HE </w:t>
      </w:r>
      <w:r w:rsidRPr="0067706B">
        <w:rPr>
          <w:rStyle w:val="Strong"/>
          <w:rFonts w:ascii="Calibri" w:eastAsia="Times New Roman" w:hAnsi="Calibri" w:cs="Calibri"/>
          <w:b w:val="0"/>
          <w:bCs w:val="0"/>
          <w:color w:val="000000"/>
        </w:rPr>
        <w:fldChar w:fldCharType="begin"/>
      </w:r>
      <w:r w:rsidRPr="0067706B">
        <w:rPr>
          <w:rStyle w:val="Strong"/>
          <w:rFonts w:ascii="Calibri" w:eastAsia="Times New Roman" w:hAnsi="Calibri" w:cs="Calibri"/>
          <w:b w:val="0"/>
          <w:bCs w:val="0"/>
          <w:color w:val="000000"/>
        </w:rPr>
        <w:instrText xml:space="preserve"> REF _Ref73352401 \h </w:instrText>
      </w:r>
      <w:r>
        <w:rPr>
          <w:rStyle w:val="Strong"/>
          <w:rFonts w:ascii="Calibri" w:eastAsia="Times New Roman" w:hAnsi="Calibri" w:cs="Calibri"/>
          <w:b w:val="0"/>
          <w:bCs w:val="0"/>
          <w:color w:val="000000"/>
        </w:rPr>
        <w:instrText xml:space="preserve"> \* MERGEFORMAT </w:instrText>
      </w:r>
      <w:r w:rsidRPr="0067706B">
        <w:rPr>
          <w:rStyle w:val="Strong"/>
          <w:rFonts w:ascii="Calibri" w:eastAsia="Times New Roman" w:hAnsi="Calibri" w:cs="Calibri"/>
          <w:b w:val="0"/>
          <w:bCs w:val="0"/>
          <w:color w:val="000000"/>
        </w:rPr>
      </w:r>
      <w:r w:rsidRPr="0067706B">
        <w:rPr>
          <w:rStyle w:val="Strong"/>
          <w:rFonts w:ascii="Calibri" w:eastAsia="Times New Roman" w:hAnsi="Calibri" w:cs="Calibri"/>
          <w:b w:val="0"/>
          <w:bCs w:val="0"/>
          <w:color w:val="000000"/>
        </w:rPr>
        <w:fldChar w:fldCharType="separate"/>
      </w:r>
      <w:r w:rsidRPr="0067706B">
        <w:rPr>
          <w:rFonts w:ascii="Calibri" w:hAnsi="Calibri" w:cs="Calibri"/>
        </w:rPr>
        <w:t xml:space="preserve">Table </w:t>
      </w:r>
      <w:r w:rsidRPr="0067706B">
        <w:rPr>
          <w:rFonts w:ascii="Calibri" w:hAnsi="Calibri" w:cs="Calibri"/>
          <w:noProof/>
        </w:rPr>
        <w:t>5</w:t>
      </w:r>
      <w:r w:rsidRPr="0067706B">
        <w:rPr>
          <w:rStyle w:val="Strong"/>
          <w:rFonts w:ascii="Calibri" w:eastAsia="Times New Roman" w:hAnsi="Calibri" w:cs="Calibri"/>
          <w:b w:val="0"/>
          <w:bCs w:val="0"/>
          <w:color w:val="000000"/>
        </w:rPr>
        <w:fldChar w:fldCharType="end"/>
      </w:r>
      <w:r w:rsidRPr="0067706B">
        <w:rPr>
          <w:rStyle w:val="Strong"/>
          <w:rFonts w:ascii="Calibri" w:eastAsia="Times New Roman" w:hAnsi="Calibri" w:cs="Calibri"/>
          <w:b w:val="0"/>
          <w:bCs w:val="0"/>
          <w:color w:val="000000"/>
        </w:rPr>
        <w:t xml:space="preserve">, respectively. The key finding is that costs are always higher at follow-up than at baseline and QALYs are lower at follow-up than at baseline for all categories of patient except those without GP consultation and without OVF. In patients with OVF, those with GP consultation have higher costs and lower QALYs than those without, indicating that more severe patients go to their GPs. </w:t>
      </w:r>
    </w:p>
    <w:p w14:paraId="1D8E9927" w14:textId="77777777" w:rsidR="0004113B" w:rsidRDefault="0004113B" w:rsidP="0004113B">
      <w:pPr>
        <w:widowControl w:val="0"/>
        <w:spacing w:after="0" w:line="276" w:lineRule="auto"/>
        <w:rPr>
          <w:rStyle w:val="Strong"/>
          <w:rFonts w:ascii="Calibri" w:eastAsia="Times New Roman" w:hAnsi="Calibri" w:cs="Calibri"/>
          <w:b w:val="0"/>
          <w:bCs w:val="0"/>
          <w:color w:val="000000"/>
        </w:rPr>
      </w:pPr>
      <w:r w:rsidRPr="0067706B">
        <w:rPr>
          <w:rStyle w:val="Strong"/>
          <w:rFonts w:ascii="Calibri" w:eastAsia="Times New Roman" w:hAnsi="Calibri" w:cs="Calibri"/>
          <w:b w:val="0"/>
          <w:bCs w:val="0"/>
          <w:color w:val="000000"/>
        </w:rPr>
        <w:lastRenderedPageBreak/>
        <w:t>Similarly, patients who would have been referred for radiograph by Vfrac have higher costs and lower QALYs than those who would not have been referred, suggesting the Vfrac tool picks up more severe patients. The consequence of these findings is that it is not possible to use the Vfrac data to construct a counterfactual analysis to show any benefit of Vfrac diagnosis or GP consultation, as more severe patients are referred or consult with their GP and patients always become worse at follow-up regardless of referral or consultation.</w:t>
      </w:r>
    </w:p>
    <w:p w14:paraId="02962525" w14:textId="77777777" w:rsidR="0004113B" w:rsidRPr="0067706B" w:rsidRDefault="0004113B" w:rsidP="0004113B">
      <w:pPr>
        <w:widowControl w:val="0"/>
        <w:spacing w:after="0" w:line="240" w:lineRule="auto"/>
        <w:rPr>
          <w:rStyle w:val="Strong"/>
          <w:rFonts w:ascii="Calibri" w:eastAsia="Times New Roman" w:hAnsi="Calibri" w:cs="Calibri"/>
          <w:b w:val="0"/>
          <w:bCs w:val="0"/>
          <w:color w:val="000000"/>
        </w:rPr>
      </w:pPr>
    </w:p>
    <w:p w14:paraId="551BA3DA" w14:textId="77777777" w:rsidR="0004113B" w:rsidRPr="00FE4FDD" w:rsidRDefault="0004113B" w:rsidP="0004113B">
      <w:pPr>
        <w:pStyle w:val="Caption"/>
        <w:spacing w:after="0"/>
        <w:rPr>
          <w:rFonts w:ascii="Calibri" w:eastAsia="Times New Roman" w:hAnsi="Calibri" w:cs="Calibri"/>
          <w:color w:val="000000"/>
          <w:kern w:val="0"/>
          <w:sz w:val="20"/>
          <w:szCs w:val="20"/>
        </w:rPr>
      </w:pPr>
      <w:bookmarkStart w:id="6" w:name="_Ref73352393"/>
      <w:r>
        <w:rPr>
          <w:rFonts w:ascii="Calibri" w:hAnsi="Calibri" w:cs="Calibri"/>
          <w:sz w:val="20"/>
          <w:szCs w:val="20"/>
        </w:rPr>
        <w:t xml:space="preserve">HE </w:t>
      </w:r>
      <w:r w:rsidRPr="00FE4FDD">
        <w:rPr>
          <w:rFonts w:ascii="Calibri" w:hAnsi="Calibri" w:cs="Calibri"/>
          <w:sz w:val="20"/>
          <w:szCs w:val="20"/>
        </w:rPr>
        <w:t xml:space="preserve">Table </w:t>
      </w:r>
      <w:r w:rsidRPr="00FE4FDD">
        <w:rPr>
          <w:rFonts w:ascii="Calibri" w:hAnsi="Calibri" w:cs="Calibri"/>
          <w:sz w:val="20"/>
          <w:szCs w:val="20"/>
        </w:rPr>
        <w:fldChar w:fldCharType="begin"/>
      </w:r>
      <w:r w:rsidRPr="00FE4FDD">
        <w:rPr>
          <w:rFonts w:ascii="Calibri" w:hAnsi="Calibri" w:cs="Calibri"/>
          <w:sz w:val="20"/>
          <w:szCs w:val="20"/>
        </w:rPr>
        <w:instrText xml:space="preserve"> SEQ Table \* ARABIC </w:instrText>
      </w:r>
      <w:r w:rsidRPr="00FE4FDD">
        <w:rPr>
          <w:rFonts w:ascii="Calibri" w:hAnsi="Calibri" w:cs="Calibri"/>
          <w:sz w:val="20"/>
          <w:szCs w:val="20"/>
        </w:rPr>
        <w:fldChar w:fldCharType="separate"/>
      </w:r>
      <w:r w:rsidRPr="00FE4FDD">
        <w:rPr>
          <w:rFonts w:ascii="Calibri" w:hAnsi="Calibri" w:cs="Calibri"/>
          <w:noProof/>
          <w:sz w:val="20"/>
          <w:szCs w:val="20"/>
        </w:rPr>
        <w:t>4</w:t>
      </w:r>
      <w:r w:rsidRPr="00FE4FDD">
        <w:rPr>
          <w:rFonts w:ascii="Calibri" w:hAnsi="Calibri" w:cs="Calibri"/>
          <w:sz w:val="20"/>
          <w:szCs w:val="20"/>
        </w:rPr>
        <w:fldChar w:fldCharType="end"/>
      </w:r>
      <w:bookmarkEnd w:id="6"/>
      <w:r w:rsidRPr="00FE4FDD">
        <w:rPr>
          <w:rFonts w:ascii="Calibri" w:hAnsi="Calibri" w:cs="Calibri"/>
          <w:sz w:val="20"/>
          <w:szCs w:val="20"/>
        </w:rPr>
        <w:t xml:space="preserve">  Mean costs (£) (95% reference range) using Vfrac study data in patients with or without GP consultation, hypothetically referred for radiograph by Vfrac or not, and with or without osteoporotic vertebral fracture (OVF)*</w:t>
      </w:r>
    </w:p>
    <w:tbl>
      <w:tblPr>
        <w:tblStyle w:val="TableGrid"/>
        <w:tblW w:w="14459" w:type="dxa"/>
        <w:tblInd w:w="-5" w:type="dxa"/>
        <w:tblLook w:val="04A0" w:firstRow="1" w:lastRow="0" w:firstColumn="1" w:lastColumn="0" w:noHBand="0" w:noVBand="1"/>
      </w:tblPr>
      <w:tblGrid>
        <w:gridCol w:w="5529"/>
        <w:gridCol w:w="2169"/>
        <w:gridCol w:w="2268"/>
        <w:gridCol w:w="2225"/>
        <w:gridCol w:w="2268"/>
      </w:tblGrid>
      <w:tr w:rsidR="0004113B" w:rsidRPr="00FE4FDD" w14:paraId="4DE00494" w14:textId="77777777" w:rsidTr="00A42D47">
        <w:tc>
          <w:tcPr>
            <w:tcW w:w="5529" w:type="dxa"/>
          </w:tcPr>
          <w:p w14:paraId="2069D0DE" w14:textId="77777777" w:rsidR="0004113B" w:rsidRPr="00FE4FDD" w:rsidRDefault="0004113B" w:rsidP="00A42D47">
            <w:pPr>
              <w:widowControl w:val="0"/>
              <w:rPr>
                <w:rStyle w:val="Strong"/>
                <w:rFonts w:ascii="Calibri" w:eastAsia="Times New Roman" w:hAnsi="Calibri" w:cs="Calibri"/>
                <w:color w:val="000000"/>
                <w:sz w:val="20"/>
                <w:szCs w:val="20"/>
              </w:rPr>
            </w:pPr>
          </w:p>
        </w:tc>
        <w:tc>
          <w:tcPr>
            <w:tcW w:w="4437" w:type="dxa"/>
            <w:gridSpan w:val="2"/>
          </w:tcPr>
          <w:p w14:paraId="167EA9FF" w14:textId="77777777" w:rsidR="0004113B" w:rsidRPr="00FE4FDD" w:rsidRDefault="0004113B" w:rsidP="00A42D47">
            <w:pPr>
              <w:widowControl w:val="0"/>
              <w:jc w:val="center"/>
              <w:rPr>
                <w:rStyle w:val="Strong"/>
                <w:rFonts w:ascii="Calibri" w:eastAsia="Times New Roman" w:hAnsi="Calibri" w:cs="Calibri"/>
                <w:color w:val="000000"/>
                <w:sz w:val="20"/>
                <w:szCs w:val="20"/>
              </w:rPr>
            </w:pPr>
            <w:r w:rsidRPr="00FE4FDD">
              <w:rPr>
                <w:rStyle w:val="Strong"/>
                <w:rFonts w:ascii="Calibri" w:eastAsia="Times New Roman" w:hAnsi="Calibri" w:cs="Calibri"/>
                <w:color w:val="000000"/>
                <w:sz w:val="20"/>
                <w:szCs w:val="20"/>
              </w:rPr>
              <w:t>OVF</w:t>
            </w:r>
          </w:p>
        </w:tc>
        <w:tc>
          <w:tcPr>
            <w:tcW w:w="4493" w:type="dxa"/>
            <w:gridSpan w:val="2"/>
          </w:tcPr>
          <w:p w14:paraId="144C4AD8" w14:textId="77777777" w:rsidR="0004113B" w:rsidRPr="00FE4FDD" w:rsidRDefault="0004113B" w:rsidP="00A42D47">
            <w:pPr>
              <w:widowControl w:val="0"/>
              <w:jc w:val="center"/>
              <w:rPr>
                <w:rStyle w:val="Strong"/>
                <w:rFonts w:ascii="Calibri" w:eastAsia="Times New Roman" w:hAnsi="Calibri" w:cs="Calibri"/>
                <w:color w:val="000000"/>
                <w:sz w:val="20"/>
                <w:szCs w:val="20"/>
              </w:rPr>
            </w:pPr>
            <w:r w:rsidRPr="00FE4FDD">
              <w:rPr>
                <w:rStyle w:val="Strong"/>
                <w:rFonts w:ascii="Calibri" w:eastAsia="Times New Roman" w:hAnsi="Calibri" w:cs="Calibri"/>
                <w:color w:val="000000"/>
                <w:sz w:val="20"/>
                <w:szCs w:val="20"/>
              </w:rPr>
              <w:t>No OVF</w:t>
            </w:r>
          </w:p>
        </w:tc>
      </w:tr>
      <w:tr w:rsidR="0004113B" w:rsidRPr="00FE4FDD" w14:paraId="0D9F1D2C" w14:textId="77777777" w:rsidTr="00A42D47">
        <w:tc>
          <w:tcPr>
            <w:tcW w:w="5529" w:type="dxa"/>
          </w:tcPr>
          <w:p w14:paraId="261C7FE1" w14:textId="77777777" w:rsidR="0004113B" w:rsidRPr="00FE4FDD" w:rsidRDefault="0004113B" w:rsidP="00A42D47">
            <w:pPr>
              <w:widowControl w:val="0"/>
              <w:rPr>
                <w:rStyle w:val="Strong"/>
                <w:rFonts w:ascii="Calibri" w:eastAsia="Times New Roman" w:hAnsi="Calibri" w:cs="Calibri"/>
                <w:b w:val="0"/>
                <w:bCs w:val="0"/>
                <w:color w:val="000000"/>
                <w:sz w:val="20"/>
                <w:szCs w:val="20"/>
              </w:rPr>
            </w:pPr>
          </w:p>
        </w:tc>
        <w:tc>
          <w:tcPr>
            <w:tcW w:w="2169" w:type="dxa"/>
          </w:tcPr>
          <w:p w14:paraId="2E62939C" w14:textId="77777777" w:rsidR="0004113B" w:rsidRPr="00FE4FDD" w:rsidRDefault="0004113B" w:rsidP="00A42D47">
            <w:pPr>
              <w:widowControl w:val="0"/>
              <w:jc w:val="center"/>
              <w:rPr>
                <w:rStyle w:val="Strong"/>
                <w:rFonts w:ascii="Calibri" w:eastAsia="Times New Roman" w:hAnsi="Calibri" w:cs="Calibri"/>
                <w:color w:val="000000"/>
                <w:sz w:val="20"/>
                <w:szCs w:val="20"/>
              </w:rPr>
            </w:pPr>
            <w:r w:rsidRPr="00FE4FDD">
              <w:rPr>
                <w:rStyle w:val="Strong"/>
                <w:rFonts w:ascii="Calibri" w:eastAsia="Times New Roman" w:hAnsi="Calibri" w:cs="Calibri"/>
                <w:color w:val="000000"/>
                <w:sz w:val="20"/>
                <w:szCs w:val="20"/>
              </w:rPr>
              <w:t>Baseline</w:t>
            </w:r>
          </w:p>
        </w:tc>
        <w:tc>
          <w:tcPr>
            <w:tcW w:w="2268" w:type="dxa"/>
          </w:tcPr>
          <w:p w14:paraId="16C59C58" w14:textId="77777777" w:rsidR="0004113B" w:rsidRPr="00FE4FDD" w:rsidRDefault="0004113B" w:rsidP="00A42D47">
            <w:pPr>
              <w:widowControl w:val="0"/>
              <w:jc w:val="center"/>
              <w:rPr>
                <w:rStyle w:val="Strong"/>
                <w:rFonts w:ascii="Calibri" w:eastAsia="Times New Roman" w:hAnsi="Calibri" w:cs="Calibri"/>
                <w:color w:val="000000"/>
                <w:sz w:val="20"/>
                <w:szCs w:val="20"/>
              </w:rPr>
            </w:pPr>
            <w:r w:rsidRPr="00FE4FDD">
              <w:rPr>
                <w:rStyle w:val="Strong"/>
                <w:rFonts w:ascii="Calibri" w:eastAsia="Times New Roman" w:hAnsi="Calibri" w:cs="Calibri"/>
                <w:color w:val="000000"/>
                <w:sz w:val="20"/>
                <w:szCs w:val="20"/>
              </w:rPr>
              <w:t>Follow-up</w:t>
            </w:r>
          </w:p>
        </w:tc>
        <w:tc>
          <w:tcPr>
            <w:tcW w:w="2225" w:type="dxa"/>
          </w:tcPr>
          <w:p w14:paraId="360B9930" w14:textId="77777777" w:rsidR="0004113B" w:rsidRPr="00FE4FDD" w:rsidRDefault="0004113B" w:rsidP="00A42D47">
            <w:pPr>
              <w:widowControl w:val="0"/>
              <w:jc w:val="center"/>
              <w:rPr>
                <w:rStyle w:val="Strong"/>
                <w:rFonts w:ascii="Calibri" w:eastAsia="Times New Roman" w:hAnsi="Calibri" w:cs="Calibri"/>
                <w:color w:val="000000"/>
                <w:sz w:val="20"/>
                <w:szCs w:val="20"/>
              </w:rPr>
            </w:pPr>
            <w:r w:rsidRPr="00FE4FDD">
              <w:rPr>
                <w:rStyle w:val="Strong"/>
                <w:rFonts w:ascii="Calibri" w:eastAsia="Times New Roman" w:hAnsi="Calibri" w:cs="Calibri"/>
                <w:color w:val="000000"/>
                <w:sz w:val="20"/>
                <w:szCs w:val="20"/>
              </w:rPr>
              <w:t>Baseline</w:t>
            </w:r>
          </w:p>
        </w:tc>
        <w:tc>
          <w:tcPr>
            <w:tcW w:w="2268" w:type="dxa"/>
          </w:tcPr>
          <w:p w14:paraId="76008945" w14:textId="77777777" w:rsidR="0004113B" w:rsidRPr="00FE4FDD" w:rsidRDefault="0004113B" w:rsidP="00A42D47">
            <w:pPr>
              <w:widowControl w:val="0"/>
              <w:jc w:val="center"/>
              <w:rPr>
                <w:rStyle w:val="Strong"/>
                <w:rFonts w:ascii="Calibri" w:eastAsia="Times New Roman" w:hAnsi="Calibri" w:cs="Calibri"/>
                <w:color w:val="000000"/>
                <w:sz w:val="20"/>
                <w:szCs w:val="20"/>
              </w:rPr>
            </w:pPr>
            <w:r w:rsidRPr="00FE4FDD">
              <w:rPr>
                <w:rStyle w:val="Strong"/>
                <w:rFonts w:ascii="Calibri" w:eastAsia="Times New Roman" w:hAnsi="Calibri" w:cs="Calibri"/>
                <w:color w:val="000000"/>
                <w:sz w:val="20"/>
                <w:szCs w:val="20"/>
              </w:rPr>
              <w:t>Follow-up</w:t>
            </w:r>
          </w:p>
        </w:tc>
      </w:tr>
      <w:tr w:rsidR="0004113B" w:rsidRPr="00FE4FDD" w14:paraId="008D1FBF" w14:textId="77777777" w:rsidTr="00A42D47">
        <w:tc>
          <w:tcPr>
            <w:tcW w:w="5529" w:type="dxa"/>
          </w:tcPr>
          <w:p w14:paraId="2C2ED343" w14:textId="77777777" w:rsidR="0004113B" w:rsidRPr="00FE4FDD" w:rsidRDefault="0004113B" w:rsidP="00A42D47">
            <w:pPr>
              <w:widowControl w:val="0"/>
              <w:rPr>
                <w:rStyle w:val="Strong"/>
                <w:rFonts w:ascii="Calibri" w:eastAsia="Times New Roman" w:hAnsi="Calibri" w:cs="Calibri"/>
                <w:b w:val="0"/>
                <w:bCs w:val="0"/>
                <w:color w:val="000000"/>
                <w:sz w:val="20"/>
                <w:szCs w:val="20"/>
              </w:rPr>
            </w:pPr>
          </w:p>
        </w:tc>
        <w:tc>
          <w:tcPr>
            <w:tcW w:w="2169" w:type="dxa"/>
          </w:tcPr>
          <w:p w14:paraId="1B6B869C" w14:textId="77777777" w:rsidR="0004113B" w:rsidRPr="00FE4FDD" w:rsidRDefault="0004113B" w:rsidP="00A42D47">
            <w:pPr>
              <w:widowControl w:val="0"/>
              <w:rPr>
                <w:rStyle w:val="Strong"/>
                <w:rFonts w:ascii="Calibri" w:eastAsia="Times New Roman" w:hAnsi="Calibri" w:cs="Calibri"/>
                <w:color w:val="000000"/>
                <w:sz w:val="20"/>
                <w:szCs w:val="20"/>
              </w:rPr>
            </w:pPr>
            <w:r w:rsidRPr="00FE4FDD">
              <w:rPr>
                <w:rStyle w:val="Strong"/>
                <w:rFonts w:ascii="Calibri" w:eastAsia="Times New Roman" w:hAnsi="Calibri" w:cs="Calibri"/>
                <w:color w:val="000000"/>
                <w:sz w:val="20"/>
                <w:szCs w:val="20"/>
              </w:rPr>
              <w:t>£ cost (95% ref range)</w:t>
            </w:r>
          </w:p>
        </w:tc>
        <w:tc>
          <w:tcPr>
            <w:tcW w:w="2268" w:type="dxa"/>
          </w:tcPr>
          <w:p w14:paraId="0717DD47" w14:textId="77777777" w:rsidR="0004113B" w:rsidRPr="00FE4FDD" w:rsidRDefault="0004113B" w:rsidP="00A42D47">
            <w:pPr>
              <w:widowControl w:val="0"/>
              <w:rPr>
                <w:rStyle w:val="Strong"/>
                <w:rFonts w:ascii="Calibri" w:eastAsia="Times New Roman" w:hAnsi="Calibri" w:cs="Calibri"/>
                <w:color w:val="000000"/>
                <w:sz w:val="20"/>
                <w:szCs w:val="20"/>
              </w:rPr>
            </w:pPr>
            <w:r w:rsidRPr="00FE4FDD">
              <w:rPr>
                <w:rStyle w:val="Strong"/>
                <w:rFonts w:ascii="Calibri" w:eastAsia="Times New Roman" w:hAnsi="Calibri" w:cs="Calibri"/>
                <w:color w:val="000000"/>
                <w:sz w:val="20"/>
                <w:szCs w:val="20"/>
              </w:rPr>
              <w:t>£ cost (95% ref range)</w:t>
            </w:r>
          </w:p>
        </w:tc>
        <w:tc>
          <w:tcPr>
            <w:tcW w:w="2225" w:type="dxa"/>
          </w:tcPr>
          <w:p w14:paraId="39908EA9" w14:textId="77777777" w:rsidR="0004113B" w:rsidRPr="00FE4FDD" w:rsidRDefault="0004113B" w:rsidP="00A42D47">
            <w:pPr>
              <w:widowControl w:val="0"/>
              <w:rPr>
                <w:rStyle w:val="Strong"/>
                <w:rFonts w:ascii="Calibri" w:eastAsia="Times New Roman" w:hAnsi="Calibri" w:cs="Calibri"/>
                <w:color w:val="000000"/>
                <w:sz w:val="20"/>
                <w:szCs w:val="20"/>
              </w:rPr>
            </w:pPr>
            <w:r w:rsidRPr="00FE4FDD">
              <w:rPr>
                <w:rStyle w:val="Strong"/>
                <w:rFonts w:ascii="Calibri" w:eastAsia="Times New Roman" w:hAnsi="Calibri" w:cs="Calibri"/>
                <w:color w:val="000000"/>
                <w:sz w:val="20"/>
                <w:szCs w:val="20"/>
              </w:rPr>
              <w:t>£ cost (95% ref range)</w:t>
            </w:r>
          </w:p>
        </w:tc>
        <w:tc>
          <w:tcPr>
            <w:tcW w:w="2268" w:type="dxa"/>
          </w:tcPr>
          <w:p w14:paraId="79BDC720" w14:textId="77777777" w:rsidR="0004113B" w:rsidRPr="00FE4FDD" w:rsidRDefault="0004113B" w:rsidP="00A42D47">
            <w:pPr>
              <w:widowControl w:val="0"/>
              <w:rPr>
                <w:rStyle w:val="Strong"/>
                <w:rFonts w:ascii="Calibri" w:eastAsia="Times New Roman" w:hAnsi="Calibri" w:cs="Calibri"/>
                <w:color w:val="000000"/>
                <w:sz w:val="20"/>
                <w:szCs w:val="20"/>
              </w:rPr>
            </w:pPr>
            <w:r w:rsidRPr="00FE4FDD">
              <w:rPr>
                <w:rStyle w:val="Strong"/>
                <w:rFonts w:ascii="Calibri" w:eastAsia="Times New Roman" w:hAnsi="Calibri" w:cs="Calibri"/>
                <w:color w:val="000000"/>
                <w:sz w:val="20"/>
                <w:szCs w:val="20"/>
              </w:rPr>
              <w:t>£ cost (95% ref range)</w:t>
            </w:r>
          </w:p>
        </w:tc>
      </w:tr>
      <w:tr w:rsidR="0004113B" w:rsidRPr="00FE4FDD" w14:paraId="68584A2A" w14:textId="77777777" w:rsidTr="00A42D47">
        <w:tc>
          <w:tcPr>
            <w:tcW w:w="5529" w:type="dxa"/>
          </w:tcPr>
          <w:p w14:paraId="4107A573" w14:textId="77777777" w:rsidR="0004113B" w:rsidRPr="00FE4FDD" w:rsidRDefault="0004113B" w:rsidP="00A42D47">
            <w:pPr>
              <w:widowControl w:val="0"/>
              <w:rPr>
                <w:rStyle w:val="Strong"/>
                <w:rFonts w:ascii="Calibri" w:eastAsia="Times New Roman" w:hAnsi="Calibri" w:cs="Calibri"/>
                <w:color w:val="000000"/>
                <w:sz w:val="20"/>
                <w:szCs w:val="20"/>
              </w:rPr>
            </w:pPr>
            <w:r w:rsidRPr="00FE4FDD">
              <w:rPr>
                <w:rStyle w:val="Strong"/>
                <w:rFonts w:ascii="Calibri" w:eastAsia="Times New Roman" w:hAnsi="Calibri" w:cs="Calibri"/>
                <w:color w:val="000000"/>
                <w:sz w:val="20"/>
                <w:szCs w:val="20"/>
              </w:rPr>
              <w:t>All patients</w:t>
            </w:r>
          </w:p>
        </w:tc>
        <w:tc>
          <w:tcPr>
            <w:tcW w:w="2169" w:type="dxa"/>
          </w:tcPr>
          <w:p w14:paraId="5D62F60F" w14:textId="77777777" w:rsidR="0004113B" w:rsidRPr="00FE4FDD" w:rsidRDefault="0004113B" w:rsidP="00A42D47">
            <w:pPr>
              <w:widowControl w:val="0"/>
              <w:rPr>
                <w:rStyle w:val="Strong"/>
                <w:rFonts w:ascii="Calibri" w:eastAsia="Times New Roman" w:hAnsi="Calibri" w:cs="Calibri"/>
                <w:b w:val="0"/>
                <w:bCs w:val="0"/>
                <w:color w:val="000000"/>
                <w:sz w:val="20"/>
                <w:szCs w:val="20"/>
              </w:rPr>
            </w:pPr>
            <w:r w:rsidRPr="00FE4FDD">
              <w:rPr>
                <w:rStyle w:val="Strong"/>
                <w:rFonts w:ascii="Calibri" w:eastAsia="Times New Roman" w:hAnsi="Calibri" w:cs="Calibri"/>
                <w:b w:val="0"/>
                <w:bCs w:val="0"/>
                <w:color w:val="000000"/>
                <w:sz w:val="20"/>
                <w:szCs w:val="20"/>
              </w:rPr>
              <w:t>90.58 (0.00, 377.85)</w:t>
            </w:r>
          </w:p>
        </w:tc>
        <w:tc>
          <w:tcPr>
            <w:tcW w:w="2268" w:type="dxa"/>
          </w:tcPr>
          <w:p w14:paraId="3886751E" w14:textId="77777777" w:rsidR="0004113B" w:rsidRPr="00FE4FDD" w:rsidRDefault="0004113B" w:rsidP="00A42D47">
            <w:pPr>
              <w:widowControl w:val="0"/>
              <w:rPr>
                <w:rStyle w:val="Strong"/>
                <w:rFonts w:ascii="Calibri" w:eastAsia="Times New Roman" w:hAnsi="Calibri" w:cs="Calibri"/>
                <w:b w:val="0"/>
                <w:bCs w:val="0"/>
                <w:color w:val="000000"/>
                <w:sz w:val="20"/>
                <w:szCs w:val="20"/>
              </w:rPr>
            </w:pPr>
            <w:r w:rsidRPr="00FE4FDD">
              <w:rPr>
                <w:rStyle w:val="Strong"/>
                <w:rFonts w:ascii="Calibri" w:eastAsia="Times New Roman" w:hAnsi="Calibri" w:cs="Calibri"/>
                <w:b w:val="0"/>
                <w:bCs w:val="0"/>
                <w:color w:val="000000"/>
                <w:sz w:val="20"/>
                <w:szCs w:val="20"/>
              </w:rPr>
              <w:t>95.61 (0.00, 383.76)</w:t>
            </w:r>
          </w:p>
        </w:tc>
        <w:tc>
          <w:tcPr>
            <w:tcW w:w="2225" w:type="dxa"/>
          </w:tcPr>
          <w:p w14:paraId="1947C74F" w14:textId="77777777" w:rsidR="0004113B" w:rsidRPr="00FE4FDD" w:rsidRDefault="0004113B" w:rsidP="00A42D47">
            <w:pPr>
              <w:widowControl w:val="0"/>
              <w:rPr>
                <w:rStyle w:val="Strong"/>
                <w:rFonts w:ascii="Calibri" w:eastAsia="Times New Roman" w:hAnsi="Calibri" w:cs="Calibri"/>
                <w:b w:val="0"/>
                <w:bCs w:val="0"/>
                <w:color w:val="000000"/>
                <w:sz w:val="20"/>
                <w:szCs w:val="20"/>
              </w:rPr>
            </w:pPr>
            <w:r w:rsidRPr="00FE4FDD">
              <w:rPr>
                <w:rStyle w:val="Strong"/>
                <w:rFonts w:ascii="Calibri" w:eastAsia="Times New Roman" w:hAnsi="Calibri" w:cs="Calibri"/>
                <w:b w:val="0"/>
                <w:bCs w:val="0"/>
                <w:color w:val="000000"/>
                <w:sz w:val="20"/>
                <w:szCs w:val="20"/>
              </w:rPr>
              <w:t>73.85 (0.00, 413.60)</w:t>
            </w:r>
          </w:p>
        </w:tc>
        <w:tc>
          <w:tcPr>
            <w:tcW w:w="2268" w:type="dxa"/>
          </w:tcPr>
          <w:p w14:paraId="71B5D925" w14:textId="77777777" w:rsidR="0004113B" w:rsidRPr="00FE4FDD" w:rsidRDefault="0004113B" w:rsidP="00A42D47">
            <w:pPr>
              <w:widowControl w:val="0"/>
              <w:rPr>
                <w:rStyle w:val="Strong"/>
                <w:rFonts w:ascii="Calibri" w:eastAsia="Times New Roman" w:hAnsi="Calibri" w:cs="Calibri"/>
                <w:b w:val="0"/>
                <w:bCs w:val="0"/>
                <w:color w:val="000000"/>
                <w:sz w:val="20"/>
                <w:szCs w:val="20"/>
              </w:rPr>
            </w:pPr>
            <w:r w:rsidRPr="00FE4FDD">
              <w:rPr>
                <w:rStyle w:val="Strong"/>
                <w:rFonts w:ascii="Calibri" w:eastAsia="Times New Roman" w:hAnsi="Calibri" w:cs="Calibri"/>
                <w:b w:val="0"/>
                <w:bCs w:val="0"/>
                <w:color w:val="000000"/>
                <w:sz w:val="20"/>
                <w:szCs w:val="20"/>
              </w:rPr>
              <w:t>79.11 (0.00, 422.35)</w:t>
            </w:r>
          </w:p>
        </w:tc>
      </w:tr>
      <w:tr w:rsidR="0004113B" w:rsidRPr="00FE4FDD" w14:paraId="68C89D00" w14:textId="77777777" w:rsidTr="00A42D47">
        <w:tc>
          <w:tcPr>
            <w:tcW w:w="5529" w:type="dxa"/>
          </w:tcPr>
          <w:p w14:paraId="1E22127D" w14:textId="77777777" w:rsidR="0004113B" w:rsidRPr="00FE4FDD" w:rsidRDefault="0004113B" w:rsidP="00A42D47">
            <w:pPr>
              <w:widowControl w:val="0"/>
              <w:rPr>
                <w:rStyle w:val="Strong"/>
                <w:rFonts w:ascii="Calibri" w:eastAsia="Times New Roman" w:hAnsi="Calibri" w:cs="Calibri"/>
                <w:b w:val="0"/>
                <w:bCs w:val="0"/>
                <w:color w:val="000000"/>
                <w:sz w:val="20"/>
                <w:szCs w:val="20"/>
              </w:rPr>
            </w:pPr>
            <w:r w:rsidRPr="00FE4FDD">
              <w:rPr>
                <w:rStyle w:val="Strong"/>
                <w:rFonts w:ascii="Calibri" w:eastAsia="Times New Roman" w:hAnsi="Calibri" w:cs="Calibri"/>
                <w:color w:val="000000"/>
                <w:sz w:val="20"/>
                <w:szCs w:val="20"/>
              </w:rPr>
              <w:t>Patients with GP consultation</w:t>
            </w:r>
          </w:p>
        </w:tc>
        <w:tc>
          <w:tcPr>
            <w:tcW w:w="2169" w:type="dxa"/>
          </w:tcPr>
          <w:p w14:paraId="1C2C0819" w14:textId="77777777" w:rsidR="0004113B" w:rsidRPr="00FE4FDD" w:rsidRDefault="0004113B" w:rsidP="00A42D47">
            <w:pPr>
              <w:widowControl w:val="0"/>
              <w:rPr>
                <w:rStyle w:val="Strong"/>
                <w:rFonts w:ascii="Calibri" w:eastAsia="Times New Roman" w:hAnsi="Calibri" w:cs="Calibri"/>
                <w:b w:val="0"/>
                <w:bCs w:val="0"/>
                <w:color w:val="000000"/>
                <w:sz w:val="20"/>
                <w:szCs w:val="20"/>
              </w:rPr>
            </w:pPr>
            <w:r w:rsidRPr="00FE4FDD">
              <w:rPr>
                <w:rStyle w:val="Strong"/>
                <w:rFonts w:ascii="Calibri" w:eastAsia="Times New Roman" w:hAnsi="Calibri" w:cs="Calibri"/>
                <w:b w:val="0"/>
                <w:bCs w:val="0"/>
                <w:color w:val="000000"/>
                <w:sz w:val="20"/>
                <w:szCs w:val="20"/>
              </w:rPr>
              <w:t>136.53(0.92, 380.11)</w:t>
            </w:r>
          </w:p>
        </w:tc>
        <w:tc>
          <w:tcPr>
            <w:tcW w:w="2268" w:type="dxa"/>
          </w:tcPr>
          <w:p w14:paraId="603F73E2" w14:textId="77777777" w:rsidR="0004113B" w:rsidRPr="00FE4FDD" w:rsidRDefault="0004113B" w:rsidP="00A42D47">
            <w:pPr>
              <w:widowControl w:val="0"/>
              <w:rPr>
                <w:rStyle w:val="Strong"/>
                <w:rFonts w:ascii="Calibri" w:eastAsia="Times New Roman" w:hAnsi="Calibri" w:cs="Calibri"/>
                <w:b w:val="0"/>
                <w:bCs w:val="0"/>
                <w:color w:val="000000"/>
                <w:sz w:val="20"/>
                <w:szCs w:val="20"/>
              </w:rPr>
            </w:pPr>
            <w:r w:rsidRPr="00FE4FDD">
              <w:rPr>
                <w:rStyle w:val="Strong"/>
                <w:rFonts w:ascii="Calibri" w:eastAsia="Times New Roman" w:hAnsi="Calibri" w:cs="Calibri"/>
                <w:b w:val="0"/>
                <w:bCs w:val="0"/>
                <w:color w:val="000000"/>
                <w:sz w:val="20"/>
                <w:szCs w:val="20"/>
              </w:rPr>
              <w:t>143.26 (11.89, 384.38)</w:t>
            </w:r>
          </w:p>
        </w:tc>
        <w:tc>
          <w:tcPr>
            <w:tcW w:w="2225" w:type="dxa"/>
          </w:tcPr>
          <w:p w14:paraId="7D4D85E8" w14:textId="77777777" w:rsidR="0004113B" w:rsidRPr="00FE4FDD" w:rsidRDefault="0004113B" w:rsidP="00A42D47">
            <w:pPr>
              <w:widowControl w:val="0"/>
              <w:rPr>
                <w:rStyle w:val="Strong"/>
                <w:rFonts w:ascii="Calibri" w:eastAsia="Times New Roman" w:hAnsi="Calibri" w:cs="Calibri"/>
                <w:b w:val="0"/>
                <w:bCs w:val="0"/>
                <w:color w:val="000000"/>
                <w:sz w:val="20"/>
                <w:szCs w:val="20"/>
              </w:rPr>
            </w:pPr>
            <w:r w:rsidRPr="00FE4FDD">
              <w:rPr>
                <w:rStyle w:val="Strong"/>
                <w:rFonts w:ascii="Calibri" w:eastAsia="Times New Roman" w:hAnsi="Calibri" w:cs="Calibri"/>
                <w:b w:val="0"/>
                <w:bCs w:val="0"/>
                <w:color w:val="000000"/>
                <w:sz w:val="20"/>
                <w:szCs w:val="20"/>
              </w:rPr>
              <w:t>72.85 (14.50, 145.53)</w:t>
            </w:r>
          </w:p>
        </w:tc>
        <w:tc>
          <w:tcPr>
            <w:tcW w:w="2268" w:type="dxa"/>
          </w:tcPr>
          <w:p w14:paraId="22170933" w14:textId="77777777" w:rsidR="0004113B" w:rsidRPr="00FE4FDD" w:rsidRDefault="0004113B" w:rsidP="00A42D47">
            <w:pPr>
              <w:widowControl w:val="0"/>
              <w:rPr>
                <w:rStyle w:val="Strong"/>
                <w:rFonts w:ascii="Calibri" w:eastAsia="Times New Roman" w:hAnsi="Calibri" w:cs="Calibri"/>
                <w:b w:val="0"/>
                <w:bCs w:val="0"/>
                <w:color w:val="000000"/>
                <w:sz w:val="20"/>
                <w:szCs w:val="20"/>
              </w:rPr>
            </w:pPr>
            <w:r w:rsidRPr="00FE4FDD">
              <w:rPr>
                <w:rStyle w:val="Strong"/>
                <w:rFonts w:ascii="Calibri" w:eastAsia="Times New Roman" w:hAnsi="Calibri" w:cs="Calibri"/>
                <w:b w:val="0"/>
                <w:bCs w:val="0"/>
                <w:color w:val="000000"/>
                <w:sz w:val="20"/>
                <w:szCs w:val="20"/>
              </w:rPr>
              <w:t>72.85 (14.50, 145.53)</w:t>
            </w:r>
          </w:p>
        </w:tc>
      </w:tr>
      <w:tr w:rsidR="0004113B" w:rsidRPr="00FE4FDD" w14:paraId="47CC7D8C" w14:textId="77777777" w:rsidTr="00A42D47">
        <w:tc>
          <w:tcPr>
            <w:tcW w:w="5529" w:type="dxa"/>
          </w:tcPr>
          <w:p w14:paraId="733C0108" w14:textId="77777777" w:rsidR="0004113B" w:rsidRPr="00FE4FDD" w:rsidRDefault="0004113B" w:rsidP="00A42D47">
            <w:pPr>
              <w:rPr>
                <w:rStyle w:val="Strong"/>
                <w:rFonts w:ascii="Calibri" w:eastAsia="Times New Roman" w:hAnsi="Calibri" w:cs="Calibri"/>
                <w:color w:val="000000"/>
                <w:sz w:val="20"/>
                <w:szCs w:val="20"/>
              </w:rPr>
            </w:pPr>
            <w:r w:rsidRPr="00FE4FDD">
              <w:rPr>
                <w:rStyle w:val="Strong"/>
                <w:rFonts w:ascii="Calibri" w:eastAsia="Times New Roman" w:hAnsi="Calibri" w:cs="Calibri"/>
                <w:color w:val="000000"/>
                <w:sz w:val="20"/>
                <w:szCs w:val="20"/>
              </w:rPr>
              <w:t>Patients without GP consultation</w:t>
            </w:r>
          </w:p>
        </w:tc>
        <w:tc>
          <w:tcPr>
            <w:tcW w:w="2169" w:type="dxa"/>
          </w:tcPr>
          <w:p w14:paraId="60008FA8" w14:textId="77777777" w:rsidR="0004113B" w:rsidRPr="00FE4FDD" w:rsidRDefault="0004113B" w:rsidP="00A42D47">
            <w:pPr>
              <w:rPr>
                <w:rStyle w:val="Strong"/>
                <w:rFonts w:ascii="Calibri" w:eastAsia="Times New Roman" w:hAnsi="Calibri" w:cs="Calibri"/>
                <w:b w:val="0"/>
                <w:bCs w:val="0"/>
                <w:color w:val="000000"/>
                <w:sz w:val="20"/>
                <w:szCs w:val="20"/>
              </w:rPr>
            </w:pPr>
            <w:r w:rsidRPr="00FE4FDD">
              <w:rPr>
                <w:rStyle w:val="Strong"/>
                <w:rFonts w:ascii="Calibri" w:eastAsia="Times New Roman" w:hAnsi="Calibri" w:cs="Calibri"/>
                <w:b w:val="0"/>
                <w:bCs w:val="0"/>
                <w:color w:val="000000"/>
                <w:sz w:val="20"/>
                <w:szCs w:val="20"/>
              </w:rPr>
              <w:t>85.96 (0.00, 363.94)</w:t>
            </w:r>
          </w:p>
        </w:tc>
        <w:tc>
          <w:tcPr>
            <w:tcW w:w="2268" w:type="dxa"/>
          </w:tcPr>
          <w:p w14:paraId="109414B3" w14:textId="77777777" w:rsidR="0004113B" w:rsidRPr="00FE4FDD" w:rsidRDefault="0004113B" w:rsidP="00A42D47">
            <w:pPr>
              <w:rPr>
                <w:rStyle w:val="Strong"/>
                <w:rFonts w:ascii="Calibri" w:eastAsia="Times New Roman" w:hAnsi="Calibri" w:cs="Calibri"/>
                <w:b w:val="0"/>
                <w:bCs w:val="0"/>
                <w:color w:val="000000"/>
                <w:sz w:val="20"/>
                <w:szCs w:val="20"/>
              </w:rPr>
            </w:pPr>
            <w:r w:rsidRPr="00FE4FDD">
              <w:rPr>
                <w:rStyle w:val="Strong"/>
                <w:rFonts w:ascii="Calibri" w:eastAsia="Times New Roman" w:hAnsi="Calibri" w:cs="Calibri"/>
                <w:b w:val="0"/>
                <w:bCs w:val="0"/>
                <w:color w:val="000000"/>
                <w:sz w:val="20"/>
                <w:szCs w:val="20"/>
              </w:rPr>
              <w:t>90.91 (0.00, 368.10)</w:t>
            </w:r>
          </w:p>
        </w:tc>
        <w:tc>
          <w:tcPr>
            <w:tcW w:w="2225" w:type="dxa"/>
          </w:tcPr>
          <w:p w14:paraId="1BEAC363" w14:textId="77777777" w:rsidR="0004113B" w:rsidRPr="00FE4FDD" w:rsidRDefault="0004113B" w:rsidP="00A42D47">
            <w:pPr>
              <w:rPr>
                <w:rStyle w:val="Strong"/>
                <w:rFonts w:ascii="Calibri" w:eastAsia="Times New Roman" w:hAnsi="Calibri" w:cs="Calibri"/>
                <w:b w:val="0"/>
                <w:bCs w:val="0"/>
                <w:color w:val="000000"/>
                <w:sz w:val="20"/>
                <w:szCs w:val="20"/>
              </w:rPr>
            </w:pPr>
            <w:r w:rsidRPr="00FE4FDD">
              <w:rPr>
                <w:rStyle w:val="Strong"/>
                <w:rFonts w:ascii="Calibri" w:eastAsia="Times New Roman" w:hAnsi="Calibri" w:cs="Calibri"/>
                <w:b w:val="0"/>
                <w:bCs w:val="0"/>
                <w:color w:val="000000"/>
                <w:sz w:val="20"/>
                <w:szCs w:val="20"/>
              </w:rPr>
              <w:t>87.15 (0.00, 366.99)</w:t>
            </w:r>
          </w:p>
        </w:tc>
        <w:tc>
          <w:tcPr>
            <w:tcW w:w="2268" w:type="dxa"/>
          </w:tcPr>
          <w:p w14:paraId="185674D3" w14:textId="77777777" w:rsidR="0004113B" w:rsidRPr="00FE4FDD" w:rsidRDefault="0004113B" w:rsidP="00A42D47">
            <w:pPr>
              <w:rPr>
                <w:rStyle w:val="Strong"/>
                <w:rFonts w:ascii="Calibri" w:eastAsia="Times New Roman" w:hAnsi="Calibri" w:cs="Calibri"/>
                <w:b w:val="0"/>
                <w:bCs w:val="0"/>
                <w:color w:val="000000"/>
                <w:sz w:val="20"/>
                <w:szCs w:val="20"/>
              </w:rPr>
            </w:pPr>
            <w:r w:rsidRPr="00FE4FDD">
              <w:rPr>
                <w:rStyle w:val="Strong"/>
                <w:rFonts w:ascii="Calibri" w:eastAsia="Times New Roman" w:hAnsi="Calibri" w:cs="Calibri"/>
                <w:b w:val="0"/>
                <w:bCs w:val="0"/>
                <w:color w:val="000000"/>
                <w:sz w:val="20"/>
                <w:szCs w:val="20"/>
              </w:rPr>
              <w:t>92.13 (0.00, 377.58)</w:t>
            </w:r>
          </w:p>
        </w:tc>
      </w:tr>
      <w:tr w:rsidR="0004113B" w:rsidRPr="00FE4FDD" w14:paraId="12F0B0D6" w14:textId="77777777" w:rsidTr="00A42D47">
        <w:tc>
          <w:tcPr>
            <w:tcW w:w="5529" w:type="dxa"/>
          </w:tcPr>
          <w:p w14:paraId="0AF934DC" w14:textId="77777777" w:rsidR="0004113B" w:rsidRPr="00FE4FDD" w:rsidRDefault="0004113B" w:rsidP="00A42D47">
            <w:pPr>
              <w:rPr>
                <w:rStyle w:val="Strong"/>
                <w:rFonts w:ascii="Calibri" w:eastAsia="Times New Roman" w:hAnsi="Calibri" w:cs="Calibri"/>
                <w:color w:val="000000"/>
                <w:sz w:val="20"/>
                <w:szCs w:val="20"/>
              </w:rPr>
            </w:pPr>
            <w:r w:rsidRPr="00FE4FDD">
              <w:rPr>
                <w:rStyle w:val="Strong"/>
                <w:rFonts w:ascii="Calibri" w:eastAsia="Times New Roman" w:hAnsi="Calibri" w:cs="Calibri"/>
                <w:color w:val="000000"/>
                <w:sz w:val="20"/>
                <w:szCs w:val="20"/>
              </w:rPr>
              <w:t>Patients who would have been referred for radiograph by Vfrac</w:t>
            </w:r>
          </w:p>
        </w:tc>
        <w:tc>
          <w:tcPr>
            <w:tcW w:w="2169" w:type="dxa"/>
          </w:tcPr>
          <w:p w14:paraId="156D9CF6" w14:textId="77777777" w:rsidR="0004113B" w:rsidRPr="00FE4FDD" w:rsidRDefault="0004113B" w:rsidP="00A42D47">
            <w:pPr>
              <w:rPr>
                <w:rStyle w:val="Strong"/>
                <w:rFonts w:ascii="Calibri" w:eastAsia="Times New Roman" w:hAnsi="Calibri" w:cs="Calibri"/>
                <w:b w:val="0"/>
                <w:bCs w:val="0"/>
                <w:color w:val="000000"/>
                <w:sz w:val="20"/>
                <w:szCs w:val="20"/>
              </w:rPr>
            </w:pPr>
            <w:r w:rsidRPr="00FE4FDD">
              <w:rPr>
                <w:rStyle w:val="Strong"/>
                <w:rFonts w:ascii="Calibri" w:eastAsia="Times New Roman" w:hAnsi="Calibri" w:cs="Calibri"/>
                <w:b w:val="0"/>
                <w:bCs w:val="0"/>
                <w:color w:val="000000"/>
                <w:sz w:val="20"/>
                <w:szCs w:val="20"/>
              </w:rPr>
              <w:t>94.01 (0.00, 383.18)</w:t>
            </w:r>
          </w:p>
        </w:tc>
        <w:tc>
          <w:tcPr>
            <w:tcW w:w="2268" w:type="dxa"/>
          </w:tcPr>
          <w:p w14:paraId="292B5652" w14:textId="77777777" w:rsidR="0004113B" w:rsidRPr="00FE4FDD" w:rsidRDefault="0004113B" w:rsidP="00A42D47">
            <w:pPr>
              <w:rPr>
                <w:rStyle w:val="Strong"/>
                <w:rFonts w:ascii="Calibri" w:eastAsia="Times New Roman" w:hAnsi="Calibri" w:cs="Calibri"/>
                <w:b w:val="0"/>
                <w:bCs w:val="0"/>
                <w:color w:val="000000"/>
                <w:sz w:val="20"/>
                <w:szCs w:val="20"/>
              </w:rPr>
            </w:pPr>
            <w:r w:rsidRPr="00FE4FDD">
              <w:rPr>
                <w:rStyle w:val="Strong"/>
                <w:rFonts w:ascii="Calibri" w:eastAsia="Times New Roman" w:hAnsi="Calibri" w:cs="Calibri"/>
                <w:b w:val="0"/>
                <w:bCs w:val="0"/>
                <w:color w:val="000000"/>
                <w:sz w:val="20"/>
                <w:szCs w:val="20"/>
              </w:rPr>
              <w:t>98.49 (0.00, 395.71)</w:t>
            </w:r>
          </w:p>
        </w:tc>
        <w:tc>
          <w:tcPr>
            <w:tcW w:w="2225" w:type="dxa"/>
          </w:tcPr>
          <w:p w14:paraId="7E9B502B" w14:textId="77777777" w:rsidR="0004113B" w:rsidRPr="00FE4FDD" w:rsidRDefault="0004113B" w:rsidP="00A42D47">
            <w:pPr>
              <w:rPr>
                <w:rStyle w:val="Strong"/>
                <w:rFonts w:ascii="Calibri" w:eastAsia="Times New Roman" w:hAnsi="Calibri" w:cs="Calibri"/>
                <w:b w:val="0"/>
                <w:bCs w:val="0"/>
                <w:color w:val="000000"/>
                <w:sz w:val="20"/>
                <w:szCs w:val="20"/>
              </w:rPr>
            </w:pPr>
            <w:r w:rsidRPr="00FE4FDD">
              <w:rPr>
                <w:rStyle w:val="Strong"/>
                <w:rFonts w:ascii="Calibri" w:eastAsia="Times New Roman" w:hAnsi="Calibri" w:cs="Calibri"/>
                <w:b w:val="0"/>
                <w:bCs w:val="0"/>
                <w:color w:val="000000"/>
                <w:sz w:val="20"/>
                <w:szCs w:val="20"/>
              </w:rPr>
              <w:t>119.63 (0.00, 775.80)</w:t>
            </w:r>
          </w:p>
        </w:tc>
        <w:tc>
          <w:tcPr>
            <w:tcW w:w="2268" w:type="dxa"/>
          </w:tcPr>
          <w:p w14:paraId="275F6D4B" w14:textId="77777777" w:rsidR="0004113B" w:rsidRPr="00FE4FDD" w:rsidRDefault="0004113B" w:rsidP="00A42D47">
            <w:pPr>
              <w:rPr>
                <w:rStyle w:val="Strong"/>
                <w:rFonts w:ascii="Calibri" w:eastAsia="Times New Roman" w:hAnsi="Calibri" w:cs="Calibri"/>
                <w:b w:val="0"/>
                <w:bCs w:val="0"/>
                <w:color w:val="000000"/>
                <w:sz w:val="20"/>
                <w:szCs w:val="20"/>
              </w:rPr>
            </w:pPr>
            <w:r w:rsidRPr="00FE4FDD">
              <w:rPr>
                <w:rStyle w:val="Strong"/>
                <w:rFonts w:ascii="Calibri" w:eastAsia="Times New Roman" w:hAnsi="Calibri" w:cs="Calibri"/>
                <w:b w:val="0"/>
                <w:bCs w:val="0"/>
                <w:color w:val="000000"/>
                <w:sz w:val="20"/>
                <w:szCs w:val="20"/>
              </w:rPr>
              <w:t>124.88 (0.00, 786.92)</w:t>
            </w:r>
          </w:p>
        </w:tc>
      </w:tr>
      <w:tr w:rsidR="0004113B" w:rsidRPr="00FE4FDD" w14:paraId="66A39BF0" w14:textId="77777777" w:rsidTr="00A42D47">
        <w:tc>
          <w:tcPr>
            <w:tcW w:w="5529" w:type="dxa"/>
          </w:tcPr>
          <w:p w14:paraId="36BCCC5F" w14:textId="77777777" w:rsidR="0004113B" w:rsidRPr="00FE4FDD" w:rsidRDefault="0004113B" w:rsidP="00A42D47">
            <w:pPr>
              <w:rPr>
                <w:rStyle w:val="Strong"/>
                <w:rFonts w:ascii="Calibri" w:eastAsia="Times New Roman" w:hAnsi="Calibri" w:cs="Calibri"/>
                <w:color w:val="000000"/>
                <w:sz w:val="20"/>
                <w:szCs w:val="20"/>
              </w:rPr>
            </w:pPr>
            <w:r w:rsidRPr="00FE4FDD">
              <w:rPr>
                <w:rStyle w:val="Strong"/>
                <w:rFonts w:ascii="Calibri" w:eastAsia="Times New Roman" w:hAnsi="Calibri" w:cs="Calibri"/>
                <w:color w:val="000000"/>
                <w:sz w:val="20"/>
                <w:szCs w:val="20"/>
              </w:rPr>
              <w:t>Patients who would not have been referred radiograph by Vfrac</w:t>
            </w:r>
          </w:p>
        </w:tc>
        <w:tc>
          <w:tcPr>
            <w:tcW w:w="2169" w:type="dxa"/>
          </w:tcPr>
          <w:p w14:paraId="03F92F0F" w14:textId="77777777" w:rsidR="0004113B" w:rsidRPr="00FE4FDD" w:rsidRDefault="0004113B" w:rsidP="00A42D47">
            <w:pPr>
              <w:rPr>
                <w:rStyle w:val="Strong"/>
                <w:rFonts w:ascii="Calibri" w:eastAsia="Times New Roman" w:hAnsi="Calibri" w:cs="Calibri"/>
                <w:b w:val="0"/>
                <w:bCs w:val="0"/>
                <w:color w:val="000000"/>
                <w:sz w:val="20"/>
                <w:szCs w:val="20"/>
              </w:rPr>
            </w:pPr>
            <w:r w:rsidRPr="00FE4FDD">
              <w:rPr>
                <w:rStyle w:val="Strong"/>
                <w:rFonts w:ascii="Calibri" w:eastAsia="Times New Roman" w:hAnsi="Calibri" w:cs="Calibri"/>
                <w:b w:val="0"/>
                <w:bCs w:val="0"/>
                <w:color w:val="000000"/>
                <w:sz w:val="20"/>
                <w:szCs w:val="20"/>
              </w:rPr>
              <w:t>80.56 (0.00, 390.94)</w:t>
            </w:r>
          </w:p>
        </w:tc>
        <w:tc>
          <w:tcPr>
            <w:tcW w:w="2268" w:type="dxa"/>
          </w:tcPr>
          <w:p w14:paraId="098EFE10" w14:textId="77777777" w:rsidR="0004113B" w:rsidRPr="00FE4FDD" w:rsidRDefault="0004113B" w:rsidP="00A42D47">
            <w:pPr>
              <w:rPr>
                <w:rStyle w:val="Strong"/>
                <w:rFonts w:ascii="Calibri" w:eastAsia="Times New Roman" w:hAnsi="Calibri" w:cs="Calibri"/>
                <w:b w:val="0"/>
                <w:bCs w:val="0"/>
                <w:color w:val="000000"/>
                <w:sz w:val="20"/>
                <w:szCs w:val="20"/>
              </w:rPr>
            </w:pPr>
            <w:r w:rsidRPr="00FE4FDD">
              <w:rPr>
                <w:rStyle w:val="Strong"/>
                <w:rFonts w:ascii="Calibri" w:eastAsia="Times New Roman" w:hAnsi="Calibri" w:cs="Calibri"/>
                <w:b w:val="0"/>
                <w:bCs w:val="0"/>
                <w:color w:val="000000"/>
                <w:sz w:val="20"/>
                <w:szCs w:val="20"/>
              </w:rPr>
              <w:t>84.69 (0.00, 391.28)</w:t>
            </w:r>
          </w:p>
        </w:tc>
        <w:tc>
          <w:tcPr>
            <w:tcW w:w="2225" w:type="dxa"/>
          </w:tcPr>
          <w:p w14:paraId="4DB55459" w14:textId="77777777" w:rsidR="0004113B" w:rsidRPr="00FE4FDD" w:rsidRDefault="0004113B" w:rsidP="00A42D47">
            <w:pPr>
              <w:rPr>
                <w:rStyle w:val="Strong"/>
                <w:rFonts w:ascii="Calibri" w:eastAsia="Times New Roman" w:hAnsi="Calibri" w:cs="Calibri"/>
                <w:b w:val="0"/>
                <w:bCs w:val="0"/>
                <w:color w:val="000000"/>
                <w:sz w:val="20"/>
                <w:szCs w:val="20"/>
              </w:rPr>
            </w:pPr>
            <w:r w:rsidRPr="00FE4FDD">
              <w:rPr>
                <w:rStyle w:val="Strong"/>
                <w:rFonts w:ascii="Calibri" w:eastAsia="Times New Roman" w:hAnsi="Calibri" w:cs="Calibri"/>
                <w:b w:val="0"/>
                <w:bCs w:val="0"/>
                <w:color w:val="000000"/>
                <w:sz w:val="20"/>
                <w:szCs w:val="20"/>
              </w:rPr>
              <w:t>85.28 (0.00, 365.51)</w:t>
            </w:r>
          </w:p>
        </w:tc>
        <w:tc>
          <w:tcPr>
            <w:tcW w:w="2268" w:type="dxa"/>
          </w:tcPr>
          <w:p w14:paraId="4071BE70" w14:textId="77777777" w:rsidR="0004113B" w:rsidRPr="00FE4FDD" w:rsidRDefault="0004113B" w:rsidP="00A42D47">
            <w:pPr>
              <w:rPr>
                <w:rStyle w:val="Strong"/>
                <w:rFonts w:ascii="Calibri" w:eastAsia="Times New Roman" w:hAnsi="Calibri" w:cs="Calibri"/>
                <w:b w:val="0"/>
                <w:bCs w:val="0"/>
                <w:color w:val="000000"/>
                <w:sz w:val="20"/>
                <w:szCs w:val="20"/>
              </w:rPr>
            </w:pPr>
            <w:r w:rsidRPr="00FE4FDD">
              <w:rPr>
                <w:rStyle w:val="Strong"/>
                <w:rFonts w:ascii="Calibri" w:eastAsia="Times New Roman" w:hAnsi="Calibri" w:cs="Calibri"/>
                <w:b w:val="0"/>
                <w:bCs w:val="0"/>
                <w:color w:val="000000"/>
                <w:sz w:val="20"/>
                <w:szCs w:val="20"/>
              </w:rPr>
              <w:t>90.29 (0.00, 371.95)</w:t>
            </w:r>
          </w:p>
        </w:tc>
      </w:tr>
    </w:tbl>
    <w:p w14:paraId="2DA22A71" w14:textId="77777777" w:rsidR="0004113B" w:rsidRPr="00FE4FDD" w:rsidRDefault="0004113B" w:rsidP="0004113B">
      <w:pPr>
        <w:pStyle w:val="Caption"/>
        <w:spacing w:after="0"/>
        <w:rPr>
          <w:rFonts w:ascii="Calibri" w:hAnsi="Calibri" w:cs="Calibri"/>
          <w:i w:val="0"/>
          <w:iCs w:val="0"/>
        </w:rPr>
      </w:pPr>
      <w:r w:rsidRPr="00FE4FDD">
        <w:rPr>
          <w:rFonts w:ascii="Calibri" w:hAnsi="Calibri" w:cs="Calibri"/>
          <w:i w:val="0"/>
          <w:iCs w:val="0"/>
        </w:rPr>
        <w:t>*95% reference range is an interval containing 95% of samples.</w:t>
      </w:r>
    </w:p>
    <w:p w14:paraId="41430C3D" w14:textId="77777777" w:rsidR="0004113B" w:rsidRDefault="0004113B" w:rsidP="0004113B">
      <w:pPr>
        <w:pStyle w:val="Caption"/>
        <w:spacing w:after="0"/>
        <w:rPr>
          <w:rFonts w:ascii="Calibri" w:hAnsi="Calibri" w:cs="Calibri"/>
          <w:sz w:val="20"/>
          <w:szCs w:val="20"/>
        </w:rPr>
      </w:pPr>
      <w:bookmarkStart w:id="7" w:name="_Ref73352401"/>
    </w:p>
    <w:p w14:paraId="44395C2C" w14:textId="77777777" w:rsidR="0004113B" w:rsidRPr="00FE4FDD" w:rsidRDefault="0004113B" w:rsidP="0004113B">
      <w:pPr>
        <w:pStyle w:val="Caption"/>
        <w:spacing w:after="0"/>
        <w:rPr>
          <w:rFonts w:ascii="Calibri" w:hAnsi="Calibri" w:cs="Calibri"/>
          <w:sz w:val="20"/>
          <w:szCs w:val="20"/>
        </w:rPr>
      </w:pPr>
      <w:r w:rsidRPr="00FE4FDD">
        <w:rPr>
          <w:rFonts w:ascii="Calibri" w:hAnsi="Calibri" w:cs="Calibri"/>
          <w:sz w:val="20"/>
          <w:szCs w:val="20"/>
        </w:rPr>
        <w:t xml:space="preserve">Table </w:t>
      </w:r>
      <w:r w:rsidRPr="00FE4FDD">
        <w:rPr>
          <w:rFonts w:ascii="Calibri" w:hAnsi="Calibri" w:cs="Calibri"/>
          <w:sz w:val="20"/>
          <w:szCs w:val="20"/>
        </w:rPr>
        <w:fldChar w:fldCharType="begin"/>
      </w:r>
      <w:r w:rsidRPr="00FE4FDD">
        <w:rPr>
          <w:rFonts w:ascii="Calibri" w:hAnsi="Calibri" w:cs="Calibri"/>
          <w:sz w:val="20"/>
          <w:szCs w:val="20"/>
        </w:rPr>
        <w:instrText xml:space="preserve"> SEQ Table \* ARABIC </w:instrText>
      </w:r>
      <w:r w:rsidRPr="00FE4FDD">
        <w:rPr>
          <w:rFonts w:ascii="Calibri" w:hAnsi="Calibri" w:cs="Calibri"/>
          <w:sz w:val="20"/>
          <w:szCs w:val="20"/>
        </w:rPr>
        <w:fldChar w:fldCharType="separate"/>
      </w:r>
      <w:r w:rsidRPr="00FE4FDD">
        <w:rPr>
          <w:rFonts w:ascii="Calibri" w:hAnsi="Calibri" w:cs="Calibri"/>
          <w:noProof/>
          <w:sz w:val="20"/>
          <w:szCs w:val="20"/>
        </w:rPr>
        <w:t>5</w:t>
      </w:r>
      <w:r w:rsidRPr="00FE4FDD">
        <w:rPr>
          <w:rFonts w:ascii="Calibri" w:hAnsi="Calibri" w:cs="Calibri"/>
          <w:sz w:val="20"/>
          <w:szCs w:val="20"/>
        </w:rPr>
        <w:fldChar w:fldCharType="end"/>
      </w:r>
      <w:bookmarkEnd w:id="7"/>
      <w:r w:rsidRPr="00FE4FDD">
        <w:rPr>
          <w:rFonts w:ascii="Calibri" w:hAnsi="Calibri" w:cs="Calibri"/>
          <w:sz w:val="20"/>
          <w:szCs w:val="20"/>
        </w:rPr>
        <w:t xml:space="preserve"> Mean QALYs (95% reference range) using Vfrac study data in patients with or without GP consultation, hypothetically referred for radiograph by Vfrac or not, and with or without osteoporotic vertebral fracture (OVF)*</w:t>
      </w:r>
    </w:p>
    <w:tbl>
      <w:tblPr>
        <w:tblStyle w:val="TableGrid"/>
        <w:tblW w:w="14034" w:type="dxa"/>
        <w:tblInd w:w="-5" w:type="dxa"/>
        <w:tblLook w:val="04A0" w:firstRow="1" w:lastRow="0" w:firstColumn="1" w:lastColumn="0" w:noHBand="0" w:noVBand="1"/>
      </w:tblPr>
      <w:tblGrid>
        <w:gridCol w:w="5529"/>
        <w:gridCol w:w="2126"/>
        <w:gridCol w:w="2127"/>
        <w:gridCol w:w="2126"/>
        <w:gridCol w:w="2126"/>
      </w:tblGrid>
      <w:tr w:rsidR="0004113B" w:rsidRPr="00FE4FDD" w14:paraId="66952E66" w14:textId="77777777" w:rsidTr="00A42D47">
        <w:tc>
          <w:tcPr>
            <w:tcW w:w="5529" w:type="dxa"/>
          </w:tcPr>
          <w:p w14:paraId="6791DFEB" w14:textId="77777777" w:rsidR="0004113B" w:rsidRPr="00FE4FDD" w:rsidRDefault="0004113B" w:rsidP="00A42D47">
            <w:pPr>
              <w:rPr>
                <w:rStyle w:val="Strong"/>
                <w:rFonts w:ascii="Calibri" w:eastAsia="Times New Roman" w:hAnsi="Calibri" w:cs="Calibri"/>
                <w:b w:val="0"/>
                <w:bCs w:val="0"/>
                <w:color w:val="000000"/>
                <w:sz w:val="20"/>
                <w:szCs w:val="20"/>
              </w:rPr>
            </w:pPr>
          </w:p>
        </w:tc>
        <w:tc>
          <w:tcPr>
            <w:tcW w:w="4253" w:type="dxa"/>
            <w:gridSpan w:val="2"/>
          </w:tcPr>
          <w:p w14:paraId="624835B4" w14:textId="77777777" w:rsidR="0004113B" w:rsidRPr="00FE4FDD" w:rsidRDefault="0004113B" w:rsidP="00A42D47">
            <w:pPr>
              <w:jc w:val="center"/>
              <w:rPr>
                <w:rStyle w:val="Strong"/>
                <w:rFonts w:ascii="Calibri" w:eastAsia="Times New Roman" w:hAnsi="Calibri" w:cs="Calibri"/>
                <w:color w:val="000000"/>
                <w:sz w:val="20"/>
                <w:szCs w:val="20"/>
              </w:rPr>
            </w:pPr>
            <w:r w:rsidRPr="00FE4FDD">
              <w:rPr>
                <w:rStyle w:val="Strong"/>
                <w:rFonts w:ascii="Calibri" w:eastAsia="Times New Roman" w:hAnsi="Calibri" w:cs="Calibri"/>
                <w:color w:val="000000"/>
                <w:sz w:val="20"/>
                <w:szCs w:val="20"/>
              </w:rPr>
              <w:t>OVF</w:t>
            </w:r>
          </w:p>
        </w:tc>
        <w:tc>
          <w:tcPr>
            <w:tcW w:w="4252" w:type="dxa"/>
            <w:gridSpan w:val="2"/>
          </w:tcPr>
          <w:p w14:paraId="0741137C" w14:textId="77777777" w:rsidR="0004113B" w:rsidRPr="00FE4FDD" w:rsidRDefault="0004113B" w:rsidP="00A42D47">
            <w:pPr>
              <w:jc w:val="center"/>
              <w:rPr>
                <w:rStyle w:val="Strong"/>
                <w:rFonts w:ascii="Calibri" w:eastAsia="Times New Roman" w:hAnsi="Calibri" w:cs="Calibri"/>
                <w:color w:val="000000"/>
                <w:sz w:val="20"/>
                <w:szCs w:val="20"/>
              </w:rPr>
            </w:pPr>
            <w:r w:rsidRPr="00FE4FDD">
              <w:rPr>
                <w:rStyle w:val="Strong"/>
                <w:rFonts w:ascii="Calibri" w:eastAsia="Times New Roman" w:hAnsi="Calibri" w:cs="Calibri"/>
                <w:color w:val="000000"/>
                <w:sz w:val="20"/>
                <w:szCs w:val="20"/>
              </w:rPr>
              <w:t>No OVF</w:t>
            </w:r>
          </w:p>
        </w:tc>
      </w:tr>
      <w:tr w:rsidR="0004113B" w:rsidRPr="00FE4FDD" w14:paraId="29684A04" w14:textId="77777777" w:rsidTr="00A42D47">
        <w:tc>
          <w:tcPr>
            <w:tcW w:w="5529" w:type="dxa"/>
          </w:tcPr>
          <w:p w14:paraId="0421DB4C" w14:textId="77777777" w:rsidR="0004113B" w:rsidRPr="00FE4FDD" w:rsidRDefault="0004113B" w:rsidP="00A42D47">
            <w:pPr>
              <w:rPr>
                <w:rStyle w:val="Strong"/>
                <w:rFonts w:ascii="Calibri" w:eastAsia="Times New Roman" w:hAnsi="Calibri" w:cs="Calibri"/>
                <w:b w:val="0"/>
                <w:bCs w:val="0"/>
                <w:color w:val="000000"/>
                <w:sz w:val="20"/>
                <w:szCs w:val="20"/>
              </w:rPr>
            </w:pPr>
          </w:p>
        </w:tc>
        <w:tc>
          <w:tcPr>
            <w:tcW w:w="2126" w:type="dxa"/>
          </w:tcPr>
          <w:p w14:paraId="21E696BA" w14:textId="77777777" w:rsidR="0004113B" w:rsidRPr="00FE4FDD" w:rsidRDefault="0004113B" w:rsidP="00A42D47">
            <w:pPr>
              <w:jc w:val="center"/>
              <w:rPr>
                <w:rStyle w:val="Strong"/>
                <w:rFonts w:ascii="Calibri" w:eastAsia="Times New Roman" w:hAnsi="Calibri" w:cs="Calibri"/>
                <w:color w:val="000000"/>
                <w:sz w:val="20"/>
                <w:szCs w:val="20"/>
              </w:rPr>
            </w:pPr>
            <w:r w:rsidRPr="00FE4FDD">
              <w:rPr>
                <w:rStyle w:val="Strong"/>
                <w:rFonts w:ascii="Calibri" w:eastAsia="Times New Roman" w:hAnsi="Calibri" w:cs="Calibri"/>
                <w:color w:val="000000"/>
                <w:sz w:val="20"/>
                <w:szCs w:val="20"/>
              </w:rPr>
              <w:t>Baseline</w:t>
            </w:r>
          </w:p>
        </w:tc>
        <w:tc>
          <w:tcPr>
            <w:tcW w:w="2127" w:type="dxa"/>
          </w:tcPr>
          <w:p w14:paraId="2631262D" w14:textId="77777777" w:rsidR="0004113B" w:rsidRPr="00FE4FDD" w:rsidRDefault="0004113B" w:rsidP="00A42D47">
            <w:pPr>
              <w:jc w:val="center"/>
              <w:rPr>
                <w:rStyle w:val="Strong"/>
                <w:rFonts w:ascii="Calibri" w:eastAsia="Times New Roman" w:hAnsi="Calibri" w:cs="Calibri"/>
                <w:color w:val="000000"/>
                <w:sz w:val="20"/>
                <w:szCs w:val="20"/>
              </w:rPr>
            </w:pPr>
            <w:r w:rsidRPr="00FE4FDD">
              <w:rPr>
                <w:rStyle w:val="Strong"/>
                <w:rFonts w:ascii="Calibri" w:eastAsia="Times New Roman" w:hAnsi="Calibri" w:cs="Calibri"/>
                <w:color w:val="000000"/>
                <w:sz w:val="20"/>
                <w:szCs w:val="20"/>
              </w:rPr>
              <w:t>Follow-up</w:t>
            </w:r>
          </w:p>
        </w:tc>
        <w:tc>
          <w:tcPr>
            <w:tcW w:w="2126" w:type="dxa"/>
          </w:tcPr>
          <w:p w14:paraId="46926690" w14:textId="77777777" w:rsidR="0004113B" w:rsidRPr="00FE4FDD" w:rsidRDefault="0004113B" w:rsidP="00A42D47">
            <w:pPr>
              <w:jc w:val="center"/>
              <w:rPr>
                <w:rStyle w:val="Strong"/>
                <w:rFonts w:ascii="Calibri" w:eastAsia="Times New Roman" w:hAnsi="Calibri" w:cs="Calibri"/>
                <w:color w:val="000000"/>
                <w:sz w:val="20"/>
                <w:szCs w:val="20"/>
              </w:rPr>
            </w:pPr>
            <w:r w:rsidRPr="00FE4FDD">
              <w:rPr>
                <w:rStyle w:val="Strong"/>
                <w:rFonts w:ascii="Calibri" w:eastAsia="Times New Roman" w:hAnsi="Calibri" w:cs="Calibri"/>
                <w:color w:val="000000"/>
                <w:sz w:val="20"/>
                <w:szCs w:val="20"/>
              </w:rPr>
              <w:t>Baseline</w:t>
            </w:r>
          </w:p>
        </w:tc>
        <w:tc>
          <w:tcPr>
            <w:tcW w:w="2126" w:type="dxa"/>
          </w:tcPr>
          <w:p w14:paraId="79757076" w14:textId="77777777" w:rsidR="0004113B" w:rsidRPr="00FE4FDD" w:rsidRDefault="0004113B" w:rsidP="00A42D47">
            <w:pPr>
              <w:jc w:val="center"/>
              <w:rPr>
                <w:rStyle w:val="Strong"/>
                <w:rFonts w:ascii="Calibri" w:eastAsia="Times New Roman" w:hAnsi="Calibri" w:cs="Calibri"/>
                <w:color w:val="000000"/>
                <w:sz w:val="20"/>
                <w:szCs w:val="20"/>
              </w:rPr>
            </w:pPr>
            <w:r w:rsidRPr="00FE4FDD">
              <w:rPr>
                <w:rStyle w:val="Strong"/>
                <w:rFonts w:ascii="Calibri" w:eastAsia="Times New Roman" w:hAnsi="Calibri" w:cs="Calibri"/>
                <w:color w:val="000000"/>
                <w:sz w:val="20"/>
                <w:szCs w:val="20"/>
              </w:rPr>
              <w:t>Follow-up</w:t>
            </w:r>
          </w:p>
        </w:tc>
      </w:tr>
      <w:tr w:rsidR="0004113B" w:rsidRPr="00FE4FDD" w14:paraId="37A28B6A" w14:textId="77777777" w:rsidTr="00A42D47">
        <w:tc>
          <w:tcPr>
            <w:tcW w:w="5529" w:type="dxa"/>
          </w:tcPr>
          <w:p w14:paraId="20EC4BB4" w14:textId="77777777" w:rsidR="0004113B" w:rsidRPr="00FE4FDD" w:rsidRDefault="0004113B" w:rsidP="00A42D47">
            <w:pPr>
              <w:rPr>
                <w:rStyle w:val="Strong"/>
                <w:rFonts w:ascii="Calibri" w:eastAsia="Times New Roman" w:hAnsi="Calibri" w:cs="Calibri"/>
                <w:b w:val="0"/>
                <w:bCs w:val="0"/>
                <w:color w:val="000000"/>
                <w:sz w:val="20"/>
                <w:szCs w:val="20"/>
              </w:rPr>
            </w:pPr>
          </w:p>
        </w:tc>
        <w:tc>
          <w:tcPr>
            <w:tcW w:w="2126" w:type="dxa"/>
          </w:tcPr>
          <w:p w14:paraId="24210079" w14:textId="77777777" w:rsidR="0004113B" w:rsidRPr="00FE4FDD" w:rsidRDefault="0004113B" w:rsidP="00A42D47">
            <w:pPr>
              <w:rPr>
                <w:rStyle w:val="Strong"/>
                <w:rFonts w:ascii="Calibri" w:eastAsia="Times New Roman" w:hAnsi="Calibri" w:cs="Calibri"/>
                <w:color w:val="000000"/>
                <w:sz w:val="20"/>
                <w:szCs w:val="20"/>
              </w:rPr>
            </w:pPr>
            <w:r w:rsidRPr="00FE4FDD">
              <w:rPr>
                <w:rStyle w:val="Strong"/>
                <w:rFonts w:ascii="Calibri" w:eastAsia="Times New Roman" w:hAnsi="Calibri" w:cs="Calibri"/>
                <w:color w:val="000000"/>
                <w:sz w:val="20"/>
                <w:szCs w:val="20"/>
              </w:rPr>
              <w:t>Cost (95% ref range)</w:t>
            </w:r>
          </w:p>
        </w:tc>
        <w:tc>
          <w:tcPr>
            <w:tcW w:w="2127" w:type="dxa"/>
          </w:tcPr>
          <w:p w14:paraId="211BF1C2" w14:textId="77777777" w:rsidR="0004113B" w:rsidRPr="00FE4FDD" w:rsidRDefault="0004113B" w:rsidP="00A42D47">
            <w:pPr>
              <w:rPr>
                <w:rStyle w:val="Strong"/>
                <w:rFonts w:ascii="Calibri" w:eastAsia="Times New Roman" w:hAnsi="Calibri" w:cs="Calibri"/>
                <w:color w:val="000000"/>
                <w:sz w:val="20"/>
                <w:szCs w:val="20"/>
              </w:rPr>
            </w:pPr>
            <w:r w:rsidRPr="00FE4FDD">
              <w:rPr>
                <w:rStyle w:val="Strong"/>
                <w:rFonts w:ascii="Calibri" w:eastAsia="Times New Roman" w:hAnsi="Calibri" w:cs="Calibri"/>
                <w:color w:val="000000"/>
                <w:sz w:val="20"/>
                <w:szCs w:val="20"/>
              </w:rPr>
              <w:t>Cost (95% ref range)</w:t>
            </w:r>
          </w:p>
        </w:tc>
        <w:tc>
          <w:tcPr>
            <w:tcW w:w="2126" w:type="dxa"/>
          </w:tcPr>
          <w:p w14:paraId="4816641C" w14:textId="77777777" w:rsidR="0004113B" w:rsidRPr="00FE4FDD" w:rsidRDefault="0004113B" w:rsidP="00A42D47">
            <w:pPr>
              <w:rPr>
                <w:rStyle w:val="Strong"/>
                <w:rFonts w:ascii="Calibri" w:eastAsia="Times New Roman" w:hAnsi="Calibri" w:cs="Calibri"/>
                <w:color w:val="000000"/>
                <w:sz w:val="20"/>
                <w:szCs w:val="20"/>
              </w:rPr>
            </w:pPr>
            <w:r w:rsidRPr="00FE4FDD">
              <w:rPr>
                <w:rStyle w:val="Strong"/>
                <w:rFonts w:ascii="Calibri" w:eastAsia="Times New Roman" w:hAnsi="Calibri" w:cs="Calibri"/>
                <w:color w:val="000000"/>
                <w:sz w:val="20"/>
                <w:szCs w:val="20"/>
              </w:rPr>
              <w:t>Cost (95% ref range)</w:t>
            </w:r>
          </w:p>
        </w:tc>
        <w:tc>
          <w:tcPr>
            <w:tcW w:w="2126" w:type="dxa"/>
          </w:tcPr>
          <w:p w14:paraId="1E0B6EB3" w14:textId="77777777" w:rsidR="0004113B" w:rsidRPr="00FE4FDD" w:rsidRDefault="0004113B" w:rsidP="00A42D47">
            <w:pPr>
              <w:rPr>
                <w:rStyle w:val="Strong"/>
                <w:rFonts w:ascii="Calibri" w:eastAsia="Times New Roman" w:hAnsi="Calibri" w:cs="Calibri"/>
                <w:color w:val="000000"/>
                <w:sz w:val="20"/>
                <w:szCs w:val="20"/>
              </w:rPr>
            </w:pPr>
            <w:r w:rsidRPr="00FE4FDD">
              <w:rPr>
                <w:rStyle w:val="Strong"/>
                <w:rFonts w:ascii="Calibri" w:eastAsia="Times New Roman" w:hAnsi="Calibri" w:cs="Calibri"/>
                <w:color w:val="000000"/>
                <w:sz w:val="20"/>
                <w:szCs w:val="20"/>
              </w:rPr>
              <w:t>Cost (95% ref range)</w:t>
            </w:r>
          </w:p>
        </w:tc>
      </w:tr>
      <w:tr w:rsidR="0004113B" w:rsidRPr="00FE4FDD" w14:paraId="48005FA8" w14:textId="77777777" w:rsidTr="00A42D47">
        <w:tc>
          <w:tcPr>
            <w:tcW w:w="5529" w:type="dxa"/>
          </w:tcPr>
          <w:p w14:paraId="71CB38CC" w14:textId="77777777" w:rsidR="0004113B" w:rsidRPr="00FE4FDD" w:rsidRDefault="0004113B" w:rsidP="00A42D47">
            <w:pPr>
              <w:ind w:left="-108" w:firstLine="108"/>
              <w:rPr>
                <w:rStyle w:val="Strong"/>
                <w:rFonts w:ascii="Calibri" w:eastAsia="Times New Roman" w:hAnsi="Calibri" w:cs="Calibri"/>
                <w:color w:val="000000"/>
                <w:sz w:val="20"/>
                <w:szCs w:val="20"/>
              </w:rPr>
            </w:pPr>
            <w:r w:rsidRPr="00FE4FDD">
              <w:rPr>
                <w:rStyle w:val="Strong"/>
                <w:rFonts w:ascii="Calibri" w:eastAsia="Times New Roman" w:hAnsi="Calibri" w:cs="Calibri"/>
                <w:color w:val="000000"/>
                <w:sz w:val="20"/>
                <w:szCs w:val="20"/>
              </w:rPr>
              <w:t>All patients</w:t>
            </w:r>
          </w:p>
        </w:tc>
        <w:tc>
          <w:tcPr>
            <w:tcW w:w="2126" w:type="dxa"/>
          </w:tcPr>
          <w:p w14:paraId="1C4EDB67" w14:textId="77777777" w:rsidR="0004113B" w:rsidRPr="00FE4FDD" w:rsidRDefault="0004113B" w:rsidP="00A42D47">
            <w:pPr>
              <w:rPr>
                <w:rStyle w:val="Strong"/>
                <w:rFonts w:ascii="Calibri" w:eastAsia="Times New Roman" w:hAnsi="Calibri" w:cs="Calibri"/>
                <w:b w:val="0"/>
                <w:bCs w:val="0"/>
                <w:color w:val="000000"/>
                <w:sz w:val="20"/>
                <w:szCs w:val="20"/>
              </w:rPr>
            </w:pPr>
            <w:r w:rsidRPr="00FE4FDD">
              <w:rPr>
                <w:rStyle w:val="Strong"/>
                <w:rFonts w:ascii="Calibri" w:eastAsia="Times New Roman" w:hAnsi="Calibri" w:cs="Calibri"/>
                <w:b w:val="0"/>
                <w:bCs w:val="0"/>
                <w:color w:val="000000"/>
                <w:sz w:val="20"/>
                <w:szCs w:val="20"/>
              </w:rPr>
              <w:t>0.15 (0.02, 0.25)</w:t>
            </w:r>
          </w:p>
        </w:tc>
        <w:tc>
          <w:tcPr>
            <w:tcW w:w="2127" w:type="dxa"/>
          </w:tcPr>
          <w:p w14:paraId="1843CA79" w14:textId="77777777" w:rsidR="0004113B" w:rsidRPr="00FE4FDD" w:rsidRDefault="0004113B" w:rsidP="00A42D47">
            <w:pPr>
              <w:rPr>
                <w:rStyle w:val="Strong"/>
                <w:rFonts w:ascii="Calibri" w:eastAsia="Times New Roman" w:hAnsi="Calibri" w:cs="Calibri"/>
                <w:b w:val="0"/>
                <w:bCs w:val="0"/>
                <w:color w:val="000000"/>
                <w:sz w:val="20"/>
                <w:szCs w:val="20"/>
              </w:rPr>
            </w:pPr>
            <w:r w:rsidRPr="00FE4FDD">
              <w:rPr>
                <w:rStyle w:val="Strong"/>
                <w:rFonts w:ascii="Calibri" w:eastAsia="Times New Roman" w:hAnsi="Calibri" w:cs="Calibri"/>
                <w:b w:val="0"/>
                <w:bCs w:val="0"/>
                <w:color w:val="000000"/>
                <w:sz w:val="20"/>
                <w:szCs w:val="20"/>
              </w:rPr>
              <w:t>0.14 (0.01, 0.24)</w:t>
            </w:r>
          </w:p>
        </w:tc>
        <w:tc>
          <w:tcPr>
            <w:tcW w:w="2126" w:type="dxa"/>
          </w:tcPr>
          <w:p w14:paraId="7BBB4571" w14:textId="77777777" w:rsidR="0004113B" w:rsidRPr="00FE4FDD" w:rsidRDefault="0004113B" w:rsidP="00A42D47">
            <w:pPr>
              <w:rPr>
                <w:rStyle w:val="Strong"/>
                <w:rFonts w:ascii="Calibri" w:eastAsia="Times New Roman" w:hAnsi="Calibri" w:cs="Calibri"/>
                <w:b w:val="0"/>
                <w:bCs w:val="0"/>
                <w:color w:val="000000"/>
                <w:sz w:val="20"/>
                <w:szCs w:val="20"/>
              </w:rPr>
            </w:pPr>
            <w:r w:rsidRPr="00FE4FDD">
              <w:rPr>
                <w:rStyle w:val="Strong"/>
                <w:rFonts w:ascii="Calibri" w:eastAsia="Times New Roman" w:hAnsi="Calibri" w:cs="Calibri"/>
                <w:b w:val="0"/>
                <w:bCs w:val="0"/>
                <w:color w:val="000000"/>
                <w:sz w:val="20"/>
                <w:szCs w:val="20"/>
              </w:rPr>
              <w:t>0.16 (0.03, 0.23)</w:t>
            </w:r>
          </w:p>
        </w:tc>
        <w:tc>
          <w:tcPr>
            <w:tcW w:w="2126" w:type="dxa"/>
          </w:tcPr>
          <w:p w14:paraId="5A63F6D0" w14:textId="77777777" w:rsidR="0004113B" w:rsidRPr="00FE4FDD" w:rsidRDefault="0004113B" w:rsidP="00A42D47">
            <w:pPr>
              <w:rPr>
                <w:rStyle w:val="Strong"/>
                <w:rFonts w:ascii="Calibri" w:eastAsia="Times New Roman" w:hAnsi="Calibri" w:cs="Calibri"/>
                <w:b w:val="0"/>
                <w:bCs w:val="0"/>
                <w:color w:val="000000"/>
                <w:sz w:val="20"/>
                <w:szCs w:val="20"/>
              </w:rPr>
            </w:pPr>
            <w:r w:rsidRPr="00FE4FDD">
              <w:rPr>
                <w:rStyle w:val="Strong"/>
                <w:rFonts w:ascii="Calibri" w:eastAsia="Times New Roman" w:hAnsi="Calibri" w:cs="Calibri"/>
                <w:b w:val="0"/>
                <w:bCs w:val="0"/>
                <w:color w:val="000000"/>
                <w:sz w:val="20"/>
                <w:szCs w:val="20"/>
              </w:rPr>
              <w:t>0.16 (0.05, 0.25)</w:t>
            </w:r>
          </w:p>
        </w:tc>
      </w:tr>
      <w:tr w:rsidR="0004113B" w:rsidRPr="00FE4FDD" w14:paraId="3315E595" w14:textId="77777777" w:rsidTr="00A42D47">
        <w:tc>
          <w:tcPr>
            <w:tcW w:w="5529" w:type="dxa"/>
          </w:tcPr>
          <w:p w14:paraId="51627E8E" w14:textId="77777777" w:rsidR="0004113B" w:rsidRPr="00FE4FDD" w:rsidRDefault="0004113B" w:rsidP="00A42D47">
            <w:pPr>
              <w:rPr>
                <w:rStyle w:val="Strong"/>
                <w:rFonts w:ascii="Calibri" w:eastAsia="Times New Roman" w:hAnsi="Calibri" w:cs="Calibri"/>
                <w:color w:val="000000"/>
                <w:sz w:val="20"/>
                <w:szCs w:val="20"/>
              </w:rPr>
            </w:pPr>
            <w:r w:rsidRPr="00FE4FDD">
              <w:rPr>
                <w:rStyle w:val="Strong"/>
                <w:rFonts w:ascii="Calibri" w:eastAsia="Times New Roman" w:hAnsi="Calibri" w:cs="Calibri"/>
                <w:color w:val="000000"/>
                <w:sz w:val="20"/>
                <w:szCs w:val="20"/>
              </w:rPr>
              <w:t>Patients with GP consultation</w:t>
            </w:r>
          </w:p>
        </w:tc>
        <w:tc>
          <w:tcPr>
            <w:tcW w:w="2126" w:type="dxa"/>
          </w:tcPr>
          <w:p w14:paraId="4A9DF536" w14:textId="77777777" w:rsidR="0004113B" w:rsidRPr="00FE4FDD" w:rsidRDefault="0004113B" w:rsidP="00A42D47">
            <w:pPr>
              <w:rPr>
                <w:rStyle w:val="Strong"/>
                <w:rFonts w:ascii="Calibri" w:eastAsia="Times New Roman" w:hAnsi="Calibri" w:cs="Calibri"/>
                <w:b w:val="0"/>
                <w:bCs w:val="0"/>
                <w:color w:val="000000"/>
                <w:sz w:val="20"/>
                <w:szCs w:val="20"/>
              </w:rPr>
            </w:pPr>
            <w:r w:rsidRPr="00FE4FDD">
              <w:rPr>
                <w:rStyle w:val="Strong"/>
                <w:rFonts w:ascii="Calibri" w:eastAsia="Times New Roman" w:hAnsi="Calibri" w:cs="Calibri"/>
                <w:b w:val="0"/>
                <w:bCs w:val="0"/>
                <w:color w:val="000000"/>
                <w:sz w:val="20"/>
                <w:szCs w:val="20"/>
              </w:rPr>
              <w:t>0.13 (0.02, 0.24)</w:t>
            </w:r>
          </w:p>
        </w:tc>
        <w:tc>
          <w:tcPr>
            <w:tcW w:w="2127" w:type="dxa"/>
          </w:tcPr>
          <w:p w14:paraId="28D4FA7A" w14:textId="77777777" w:rsidR="0004113B" w:rsidRPr="00FE4FDD" w:rsidRDefault="0004113B" w:rsidP="00A42D47">
            <w:pPr>
              <w:rPr>
                <w:rStyle w:val="Strong"/>
                <w:rFonts w:ascii="Calibri" w:eastAsia="Times New Roman" w:hAnsi="Calibri" w:cs="Calibri"/>
                <w:b w:val="0"/>
                <w:bCs w:val="0"/>
                <w:color w:val="000000"/>
                <w:sz w:val="20"/>
                <w:szCs w:val="20"/>
              </w:rPr>
            </w:pPr>
            <w:r w:rsidRPr="00FE4FDD">
              <w:rPr>
                <w:rStyle w:val="Strong"/>
                <w:rFonts w:ascii="Calibri" w:eastAsia="Times New Roman" w:hAnsi="Calibri" w:cs="Calibri"/>
                <w:b w:val="0"/>
                <w:bCs w:val="0"/>
                <w:color w:val="000000"/>
                <w:sz w:val="20"/>
                <w:szCs w:val="20"/>
              </w:rPr>
              <w:t>0.12 (0.02, 0.25)</w:t>
            </w:r>
          </w:p>
        </w:tc>
        <w:tc>
          <w:tcPr>
            <w:tcW w:w="2126" w:type="dxa"/>
          </w:tcPr>
          <w:p w14:paraId="0D99D657" w14:textId="77777777" w:rsidR="0004113B" w:rsidRPr="00FE4FDD" w:rsidRDefault="0004113B" w:rsidP="00A42D47">
            <w:pPr>
              <w:rPr>
                <w:rStyle w:val="Strong"/>
                <w:rFonts w:ascii="Calibri" w:eastAsia="Times New Roman" w:hAnsi="Calibri" w:cs="Calibri"/>
                <w:b w:val="0"/>
                <w:bCs w:val="0"/>
                <w:color w:val="000000"/>
                <w:sz w:val="20"/>
                <w:szCs w:val="20"/>
              </w:rPr>
            </w:pPr>
            <w:r w:rsidRPr="00FE4FDD">
              <w:rPr>
                <w:rStyle w:val="Strong"/>
                <w:rFonts w:ascii="Calibri" w:eastAsia="Times New Roman" w:hAnsi="Calibri" w:cs="Calibri"/>
                <w:b w:val="0"/>
                <w:bCs w:val="0"/>
                <w:color w:val="000000"/>
                <w:sz w:val="20"/>
                <w:szCs w:val="20"/>
              </w:rPr>
              <w:t>0.19 (0.15, 0.21)</w:t>
            </w:r>
          </w:p>
        </w:tc>
        <w:tc>
          <w:tcPr>
            <w:tcW w:w="2126" w:type="dxa"/>
          </w:tcPr>
          <w:p w14:paraId="61C08E09" w14:textId="77777777" w:rsidR="0004113B" w:rsidRPr="00FE4FDD" w:rsidRDefault="0004113B" w:rsidP="00A42D47">
            <w:pPr>
              <w:rPr>
                <w:rStyle w:val="Strong"/>
                <w:rFonts w:ascii="Calibri" w:eastAsia="Times New Roman" w:hAnsi="Calibri" w:cs="Calibri"/>
                <w:b w:val="0"/>
                <w:bCs w:val="0"/>
                <w:color w:val="000000"/>
                <w:sz w:val="20"/>
                <w:szCs w:val="20"/>
              </w:rPr>
            </w:pPr>
            <w:r w:rsidRPr="00FE4FDD">
              <w:rPr>
                <w:rStyle w:val="Strong"/>
                <w:rFonts w:ascii="Calibri" w:eastAsia="Times New Roman" w:hAnsi="Calibri" w:cs="Calibri"/>
                <w:b w:val="0"/>
                <w:bCs w:val="0"/>
                <w:color w:val="000000"/>
                <w:sz w:val="20"/>
                <w:szCs w:val="20"/>
              </w:rPr>
              <w:t>0.12 (0.01, 0.25)</w:t>
            </w:r>
          </w:p>
        </w:tc>
      </w:tr>
      <w:tr w:rsidR="0004113B" w:rsidRPr="00FE4FDD" w14:paraId="5AB3A6AC" w14:textId="77777777" w:rsidTr="00A42D47">
        <w:tc>
          <w:tcPr>
            <w:tcW w:w="5529" w:type="dxa"/>
          </w:tcPr>
          <w:p w14:paraId="6A1557B3" w14:textId="77777777" w:rsidR="0004113B" w:rsidRPr="00FE4FDD" w:rsidRDefault="0004113B" w:rsidP="00A42D47">
            <w:pPr>
              <w:rPr>
                <w:rStyle w:val="Strong"/>
                <w:rFonts w:ascii="Calibri" w:eastAsia="Times New Roman" w:hAnsi="Calibri" w:cs="Calibri"/>
                <w:color w:val="000000"/>
                <w:sz w:val="20"/>
                <w:szCs w:val="20"/>
              </w:rPr>
            </w:pPr>
            <w:r w:rsidRPr="00FE4FDD">
              <w:rPr>
                <w:rStyle w:val="Strong"/>
                <w:rFonts w:ascii="Calibri" w:eastAsia="Times New Roman" w:hAnsi="Calibri" w:cs="Calibri"/>
                <w:color w:val="000000"/>
                <w:sz w:val="20"/>
                <w:szCs w:val="20"/>
              </w:rPr>
              <w:t>Patients without GP consultation</w:t>
            </w:r>
          </w:p>
        </w:tc>
        <w:tc>
          <w:tcPr>
            <w:tcW w:w="2126" w:type="dxa"/>
          </w:tcPr>
          <w:p w14:paraId="4FD24E4F" w14:textId="77777777" w:rsidR="0004113B" w:rsidRPr="00FE4FDD" w:rsidRDefault="0004113B" w:rsidP="00A42D47">
            <w:pPr>
              <w:rPr>
                <w:rStyle w:val="Strong"/>
                <w:rFonts w:ascii="Calibri" w:eastAsia="Times New Roman" w:hAnsi="Calibri" w:cs="Calibri"/>
                <w:b w:val="0"/>
                <w:bCs w:val="0"/>
                <w:color w:val="000000"/>
                <w:sz w:val="20"/>
                <w:szCs w:val="20"/>
              </w:rPr>
            </w:pPr>
            <w:r w:rsidRPr="00FE4FDD">
              <w:rPr>
                <w:rStyle w:val="Strong"/>
                <w:rFonts w:ascii="Calibri" w:eastAsia="Times New Roman" w:hAnsi="Calibri" w:cs="Calibri"/>
                <w:b w:val="0"/>
                <w:bCs w:val="0"/>
                <w:color w:val="000000"/>
                <w:sz w:val="20"/>
                <w:szCs w:val="20"/>
              </w:rPr>
              <w:t>0.16 (0.04, 0.25)</w:t>
            </w:r>
          </w:p>
        </w:tc>
        <w:tc>
          <w:tcPr>
            <w:tcW w:w="2127" w:type="dxa"/>
          </w:tcPr>
          <w:p w14:paraId="52131633" w14:textId="77777777" w:rsidR="0004113B" w:rsidRPr="00FE4FDD" w:rsidRDefault="0004113B" w:rsidP="00A42D47">
            <w:pPr>
              <w:rPr>
                <w:rStyle w:val="Strong"/>
                <w:rFonts w:ascii="Calibri" w:eastAsia="Times New Roman" w:hAnsi="Calibri" w:cs="Calibri"/>
                <w:b w:val="0"/>
                <w:bCs w:val="0"/>
                <w:color w:val="000000"/>
                <w:sz w:val="20"/>
                <w:szCs w:val="20"/>
              </w:rPr>
            </w:pPr>
            <w:r w:rsidRPr="00FE4FDD">
              <w:rPr>
                <w:rStyle w:val="Strong"/>
                <w:rFonts w:ascii="Calibri" w:eastAsia="Times New Roman" w:hAnsi="Calibri" w:cs="Calibri"/>
                <w:b w:val="0"/>
                <w:bCs w:val="0"/>
                <w:color w:val="000000"/>
                <w:sz w:val="20"/>
                <w:szCs w:val="20"/>
              </w:rPr>
              <w:t>0.15 (0.02, 0.25)</w:t>
            </w:r>
          </w:p>
        </w:tc>
        <w:tc>
          <w:tcPr>
            <w:tcW w:w="2126" w:type="dxa"/>
          </w:tcPr>
          <w:p w14:paraId="414772C7" w14:textId="77777777" w:rsidR="0004113B" w:rsidRPr="00FE4FDD" w:rsidRDefault="0004113B" w:rsidP="00A42D47">
            <w:pPr>
              <w:rPr>
                <w:rStyle w:val="Strong"/>
                <w:rFonts w:ascii="Calibri" w:eastAsia="Times New Roman" w:hAnsi="Calibri" w:cs="Calibri"/>
                <w:b w:val="0"/>
                <w:bCs w:val="0"/>
                <w:color w:val="000000"/>
                <w:sz w:val="20"/>
                <w:szCs w:val="20"/>
              </w:rPr>
            </w:pPr>
            <w:r w:rsidRPr="00FE4FDD">
              <w:rPr>
                <w:rStyle w:val="Strong"/>
                <w:rFonts w:ascii="Calibri" w:eastAsia="Times New Roman" w:hAnsi="Calibri" w:cs="Calibri"/>
                <w:b w:val="0"/>
                <w:bCs w:val="0"/>
                <w:color w:val="000000"/>
                <w:sz w:val="20"/>
                <w:szCs w:val="20"/>
              </w:rPr>
              <w:t>0.15 (0.01, 0.25)</w:t>
            </w:r>
          </w:p>
        </w:tc>
        <w:tc>
          <w:tcPr>
            <w:tcW w:w="2126" w:type="dxa"/>
          </w:tcPr>
          <w:p w14:paraId="6D0B045F" w14:textId="77777777" w:rsidR="0004113B" w:rsidRPr="00FE4FDD" w:rsidRDefault="0004113B" w:rsidP="00A42D47">
            <w:pPr>
              <w:rPr>
                <w:rStyle w:val="Strong"/>
                <w:rFonts w:ascii="Calibri" w:eastAsia="Times New Roman" w:hAnsi="Calibri" w:cs="Calibri"/>
                <w:b w:val="0"/>
                <w:bCs w:val="0"/>
                <w:color w:val="000000"/>
                <w:sz w:val="20"/>
                <w:szCs w:val="20"/>
              </w:rPr>
            </w:pPr>
            <w:r w:rsidRPr="00FE4FDD">
              <w:rPr>
                <w:rStyle w:val="Strong"/>
                <w:rFonts w:ascii="Calibri" w:eastAsia="Times New Roman" w:hAnsi="Calibri" w:cs="Calibri"/>
                <w:b w:val="0"/>
                <w:bCs w:val="0"/>
                <w:color w:val="000000"/>
                <w:sz w:val="20"/>
                <w:szCs w:val="20"/>
              </w:rPr>
              <w:t>0.15 (0.01, 0.25)</w:t>
            </w:r>
          </w:p>
        </w:tc>
      </w:tr>
      <w:tr w:rsidR="0004113B" w:rsidRPr="00FE4FDD" w14:paraId="05966812" w14:textId="77777777" w:rsidTr="00A42D47">
        <w:tc>
          <w:tcPr>
            <w:tcW w:w="5529" w:type="dxa"/>
          </w:tcPr>
          <w:p w14:paraId="390DFF8F" w14:textId="77777777" w:rsidR="0004113B" w:rsidRPr="00FE4FDD" w:rsidRDefault="0004113B" w:rsidP="00A42D47">
            <w:pPr>
              <w:rPr>
                <w:rStyle w:val="Strong"/>
                <w:rFonts w:ascii="Calibri" w:eastAsia="Times New Roman" w:hAnsi="Calibri" w:cs="Calibri"/>
                <w:color w:val="000000"/>
                <w:sz w:val="20"/>
                <w:szCs w:val="20"/>
              </w:rPr>
            </w:pPr>
            <w:r w:rsidRPr="00FE4FDD">
              <w:rPr>
                <w:rStyle w:val="Strong"/>
                <w:rFonts w:ascii="Calibri" w:eastAsia="Times New Roman" w:hAnsi="Calibri" w:cs="Calibri"/>
                <w:color w:val="000000"/>
                <w:sz w:val="20"/>
                <w:szCs w:val="20"/>
              </w:rPr>
              <w:t>Patients who would have been referred for radiograph by Vfrac</w:t>
            </w:r>
          </w:p>
        </w:tc>
        <w:tc>
          <w:tcPr>
            <w:tcW w:w="2126" w:type="dxa"/>
          </w:tcPr>
          <w:p w14:paraId="6911DA14" w14:textId="77777777" w:rsidR="0004113B" w:rsidRPr="00FE4FDD" w:rsidRDefault="0004113B" w:rsidP="00A42D47">
            <w:pPr>
              <w:rPr>
                <w:rStyle w:val="Strong"/>
                <w:rFonts w:ascii="Calibri" w:eastAsia="Times New Roman" w:hAnsi="Calibri" w:cs="Calibri"/>
                <w:b w:val="0"/>
                <w:bCs w:val="0"/>
                <w:color w:val="000000"/>
                <w:sz w:val="20"/>
                <w:szCs w:val="20"/>
              </w:rPr>
            </w:pPr>
            <w:r w:rsidRPr="00FE4FDD">
              <w:rPr>
                <w:rStyle w:val="Strong"/>
                <w:rFonts w:ascii="Calibri" w:eastAsia="Times New Roman" w:hAnsi="Calibri" w:cs="Calibri"/>
                <w:b w:val="0"/>
                <w:bCs w:val="0"/>
                <w:color w:val="000000"/>
                <w:sz w:val="20"/>
                <w:szCs w:val="20"/>
              </w:rPr>
              <w:t>0.16 (0.04, 0.25)</w:t>
            </w:r>
          </w:p>
        </w:tc>
        <w:tc>
          <w:tcPr>
            <w:tcW w:w="2127" w:type="dxa"/>
          </w:tcPr>
          <w:p w14:paraId="6CE815E4" w14:textId="77777777" w:rsidR="0004113B" w:rsidRPr="00FE4FDD" w:rsidRDefault="0004113B" w:rsidP="00A42D47">
            <w:pPr>
              <w:rPr>
                <w:rStyle w:val="Strong"/>
                <w:rFonts w:ascii="Calibri" w:eastAsia="Times New Roman" w:hAnsi="Calibri" w:cs="Calibri"/>
                <w:b w:val="0"/>
                <w:bCs w:val="0"/>
                <w:color w:val="000000"/>
                <w:sz w:val="20"/>
                <w:szCs w:val="20"/>
              </w:rPr>
            </w:pPr>
            <w:r w:rsidRPr="00FE4FDD">
              <w:rPr>
                <w:rStyle w:val="Strong"/>
                <w:rFonts w:ascii="Calibri" w:eastAsia="Times New Roman" w:hAnsi="Calibri" w:cs="Calibri"/>
                <w:b w:val="0"/>
                <w:bCs w:val="0"/>
                <w:color w:val="000000"/>
                <w:sz w:val="20"/>
                <w:szCs w:val="20"/>
              </w:rPr>
              <w:t>0.15 (0.04, 0.23)</w:t>
            </w:r>
          </w:p>
        </w:tc>
        <w:tc>
          <w:tcPr>
            <w:tcW w:w="2126" w:type="dxa"/>
          </w:tcPr>
          <w:p w14:paraId="1E9CC9DC" w14:textId="77777777" w:rsidR="0004113B" w:rsidRPr="00FE4FDD" w:rsidRDefault="0004113B" w:rsidP="00A42D47">
            <w:pPr>
              <w:rPr>
                <w:rStyle w:val="Strong"/>
                <w:rFonts w:ascii="Calibri" w:eastAsia="Times New Roman" w:hAnsi="Calibri" w:cs="Calibri"/>
                <w:b w:val="0"/>
                <w:bCs w:val="0"/>
                <w:color w:val="000000"/>
                <w:sz w:val="20"/>
                <w:szCs w:val="20"/>
              </w:rPr>
            </w:pPr>
            <w:r w:rsidRPr="00FE4FDD">
              <w:rPr>
                <w:rStyle w:val="Strong"/>
                <w:rFonts w:ascii="Calibri" w:eastAsia="Times New Roman" w:hAnsi="Calibri" w:cs="Calibri"/>
                <w:b w:val="0"/>
                <w:bCs w:val="0"/>
                <w:color w:val="000000"/>
                <w:sz w:val="20"/>
                <w:szCs w:val="20"/>
              </w:rPr>
              <w:t>0.15 (0.04, 0.24)</w:t>
            </w:r>
          </w:p>
        </w:tc>
        <w:tc>
          <w:tcPr>
            <w:tcW w:w="2126" w:type="dxa"/>
          </w:tcPr>
          <w:p w14:paraId="7FF8C47A" w14:textId="77777777" w:rsidR="0004113B" w:rsidRPr="00FE4FDD" w:rsidRDefault="0004113B" w:rsidP="00A42D47">
            <w:pPr>
              <w:rPr>
                <w:rStyle w:val="Strong"/>
                <w:rFonts w:ascii="Calibri" w:eastAsia="Times New Roman" w:hAnsi="Calibri" w:cs="Calibri"/>
                <w:b w:val="0"/>
                <w:bCs w:val="0"/>
                <w:color w:val="000000"/>
                <w:sz w:val="20"/>
                <w:szCs w:val="20"/>
              </w:rPr>
            </w:pPr>
            <w:r w:rsidRPr="00FE4FDD">
              <w:rPr>
                <w:rStyle w:val="Strong"/>
                <w:rFonts w:ascii="Calibri" w:eastAsia="Times New Roman" w:hAnsi="Calibri" w:cs="Calibri"/>
                <w:b w:val="0"/>
                <w:bCs w:val="0"/>
                <w:color w:val="000000"/>
                <w:sz w:val="20"/>
                <w:szCs w:val="20"/>
              </w:rPr>
              <w:t>0.14 (0.04, 0.20)</w:t>
            </w:r>
          </w:p>
        </w:tc>
      </w:tr>
      <w:tr w:rsidR="0004113B" w:rsidRPr="00FE4FDD" w14:paraId="4C944D62" w14:textId="77777777" w:rsidTr="00A42D47">
        <w:tc>
          <w:tcPr>
            <w:tcW w:w="5529" w:type="dxa"/>
          </w:tcPr>
          <w:p w14:paraId="762335CE" w14:textId="77777777" w:rsidR="0004113B" w:rsidRPr="00FE4FDD" w:rsidRDefault="0004113B" w:rsidP="00A42D47">
            <w:pPr>
              <w:rPr>
                <w:rStyle w:val="Strong"/>
                <w:rFonts w:ascii="Calibri" w:eastAsia="Times New Roman" w:hAnsi="Calibri" w:cs="Calibri"/>
                <w:color w:val="000000"/>
                <w:sz w:val="20"/>
                <w:szCs w:val="20"/>
              </w:rPr>
            </w:pPr>
            <w:r w:rsidRPr="00FE4FDD">
              <w:rPr>
                <w:rStyle w:val="Strong"/>
                <w:rFonts w:ascii="Calibri" w:eastAsia="Times New Roman" w:hAnsi="Calibri" w:cs="Calibri"/>
                <w:color w:val="000000"/>
                <w:sz w:val="20"/>
                <w:szCs w:val="20"/>
              </w:rPr>
              <w:t>Patients who would not have been referred radiograph by Vfrac</w:t>
            </w:r>
          </w:p>
        </w:tc>
        <w:tc>
          <w:tcPr>
            <w:tcW w:w="2126" w:type="dxa"/>
          </w:tcPr>
          <w:p w14:paraId="3FD413AD" w14:textId="77777777" w:rsidR="0004113B" w:rsidRPr="00FE4FDD" w:rsidRDefault="0004113B" w:rsidP="00A42D47">
            <w:pPr>
              <w:rPr>
                <w:rStyle w:val="Strong"/>
                <w:rFonts w:ascii="Calibri" w:eastAsia="Times New Roman" w:hAnsi="Calibri" w:cs="Calibri"/>
                <w:b w:val="0"/>
                <w:bCs w:val="0"/>
                <w:color w:val="000000"/>
                <w:sz w:val="20"/>
                <w:szCs w:val="20"/>
              </w:rPr>
            </w:pPr>
            <w:r w:rsidRPr="00FE4FDD">
              <w:rPr>
                <w:rStyle w:val="Strong"/>
                <w:rFonts w:ascii="Calibri" w:eastAsia="Times New Roman" w:hAnsi="Calibri" w:cs="Calibri"/>
                <w:b w:val="0"/>
                <w:bCs w:val="0"/>
                <w:color w:val="000000"/>
                <w:sz w:val="20"/>
                <w:szCs w:val="20"/>
              </w:rPr>
              <w:t>0.17 (0.00, 0.22)</w:t>
            </w:r>
          </w:p>
        </w:tc>
        <w:tc>
          <w:tcPr>
            <w:tcW w:w="2127" w:type="dxa"/>
          </w:tcPr>
          <w:p w14:paraId="4603A6CB" w14:textId="77777777" w:rsidR="0004113B" w:rsidRPr="00FE4FDD" w:rsidRDefault="0004113B" w:rsidP="00A42D47">
            <w:pPr>
              <w:rPr>
                <w:rStyle w:val="Strong"/>
                <w:rFonts w:ascii="Calibri" w:eastAsia="Times New Roman" w:hAnsi="Calibri" w:cs="Calibri"/>
                <w:b w:val="0"/>
                <w:bCs w:val="0"/>
                <w:color w:val="000000"/>
                <w:sz w:val="20"/>
                <w:szCs w:val="20"/>
              </w:rPr>
            </w:pPr>
            <w:r w:rsidRPr="00FE4FDD">
              <w:rPr>
                <w:rStyle w:val="Strong"/>
                <w:rFonts w:ascii="Calibri" w:eastAsia="Times New Roman" w:hAnsi="Calibri" w:cs="Calibri"/>
                <w:b w:val="0"/>
                <w:bCs w:val="0"/>
                <w:color w:val="000000"/>
                <w:sz w:val="20"/>
                <w:szCs w:val="20"/>
              </w:rPr>
              <w:t>0.16 (0.00, 0.25)</w:t>
            </w:r>
          </w:p>
        </w:tc>
        <w:tc>
          <w:tcPr>
            <w:tcW w:w="2126" w:type="dxa"/>
          </w:tcPr>
          <w:p w14:paraId="15229683" w14:textId="77777777" w:rsidR="0004113B" w:rsidRPr="00FE4FDD" w:rsidRDefault="0004113B" w:rsidP="00A42D47">
            <w:pPr>
              <w:rPr>
                <w:rStyle w:val="Strong"/>
                <w:rFonts w:ascii="Calibri" w:eastAsia="Times New Roman" w:hAnsi="Calibri" w:cs="Calibri"/>
                <w:b w:val="0"/>
                <w:bCs w:val="0"/>
                <w:color w:val="000000"/>
                <w:sz w:val="20"/>
                <w:szCs w:val="20"/>
              </w:rPr>
            </w:pPr>
            <w:r w:rsidRPr="00FE4FDD">
              <w:rPr>
                <w:rStyle w:val="Strong"/>
                <w:rFonts w:ascii="Calibri" w:eastAsia="Times New Roman" w:hAnsi="Calibri" w:cs="Calibri"/>
                <w:b w:val="0"/>
                <w:bCs w:val="0"/>
                <w:color w:val="000000"/>
                <w:sz w:val="20"/>
                <w:szCs w:val="20"/>
              </w:rPr>
              <w:t>0.15 (0.00, 0.23)</w:t>
            </w:r>
          </w:p>
        </w:tc>
        <w:tc>
          <w:tcPr>
            <w:tcW w:w="2126" w:type="dxa"/>
          </w:tcPr>
          <w:p w14:paraId="6AF4CE1E" w14:textId="77777777" w:rsidR="0004113B" w:rsidRPr="00FE4FDD" w:rsidRDefault="0004113B" w:rsidP="00A42D47">
            <w:pPr>
              <w:rPr>
                <w:rStyle w:val="Strong"/>
                <w:rFonts w:ascii="Calibri" w:eastAsia="Times New Roman" w:hAnsi="Calibri" w:cs="Calibri"/>
                <w:b w:val="0"/>
                <w:bCs w:val="0"/>
                <w:color w:val="000000"/>
                <w:sz w:val="20"/>
                <w:szCs w:val="20"/>
              </w:rPr>
            </w:pPr>
            <w:r w:rsidRPr="00FE4FDD">
              <w:rPr>
                <w:rStyle w:val="Strong"/>
                <w:rFonts w:ascii="Calibri" w:eastAsia="Times New Roman" w:hAnsi="Calibri" w:cs="Calibri"/>
                <w:b w:val="0"/>
                <w:bCs w:val="0"/>
                <w:color w:val="000000"/>
                <w:sz w:val="20"/>
                <w:szCs w:val="20"/>
              </w:rPr>
              <w:t>0.14 (0.00, 0.23)</w:t>
            </w:r>
          </w:p>
        </w:tc>
      </w:tr>
    </w:tbl>
    <w:p w14:paraId="7069856F" w14:textId="77777777" w:rsidR="0004113B" w:rsidRPr="00FE4FDD" w:rsidRDefault="0004113B" w:rsidP="0004113B">
      <w:pPr>
        <w:pStyle w:val="Caption"/>
        <w:spacing w:after="0"/>
        <w:rPr>
          <w:rFonts w:ascii="Calibri" w:hAnsi="Calibri" w:cs="Calibri"/>
          <w:i w:val="0"/>
          <w:iCs w:val="0"/>
        </w:rPr>
      </w:pPr>
      <w:r w:rsidRPr="00FE4FDD">
        <w:rPr>
          <w:rFonts w:ascii="Calibri" w:hAnsi="Calibri" w:cs="Calibri"/>
          <w:i w:val="0"/>
          <w:iCs w:val="0"/>
        </w:rPr>
        <w:t>*95% reference range is an interval containing 95% of samples.</w:t>
      </w:r>
    </w:p>
    <w:p w14:paraId="1B30F58D" w14:textId="77777777" w:rsidR="0004113B" w:rsidRDefault="0004113B" w:rsidP="0004113B">
      <w:pPr>
        <w:spacing w:after="0" w:line="240" w:lineRule="auto"/>
        <w:rPr>
          <w:rStyle w:val="Strong"/>
          <w:rFonts w:ascii="Calibri" w:eastAsia="Times New Roman" w:hAnsi="Calibri" w:cs="Calibri"/>
          <w:color w:val="000000"/>
        </w:rPr>
      </w:pPr>
    </w:p>
    <w:p w14:paraId="4048F060" w14:textId="77777777" w:rsidR="0004113B" w:rsidRDefault="0004113B" w:rsidP="0004113B">
      <w:pPr>
        <w:spacing w:after="0" w:line="240" w:lineRule="auto"/>
        <w:rPr>
          <w:rStyle w:val="Strong"/>
          <w:rFonts w:ascii="Calibri" w:eastAsia="Times New Roman" w:hAnsi="Calibri" w:cs="Calibri"/>
          <w:color w:val="000000"/>
        </w:rPr>
      </w:pPr>
    </w:p>
    <w:p w14:paraId="493A57A9" w14:textId="77777777" w:rsidR="0004113B" w:rsidRPr="000F03CE" w:rsidRDefault="0004113B" w:rsidP="0004113B">
      <w:pPr>
        <w:spacing w:after="0" w:line="240" w:lineRule="auto"/>
        <w:rPr>
          <w:rStyle w:val="Strong"/>
          <w:rFonts w:ascii="Calibri" w:eastAsia="Times New Roman" w:hAnsi="Calibri" w:cs="Calibri"/>
          <w:b w:val="0"/>
          <w:bCs w:val="0"/>
          <w:color w:val="000000"/>
        </w:rPr>
      </w:pPr>
      <w:r w:rsidRPr="000F03CE">
        <w:rPr>
          <w:rStyle w:val="Strong"/>
          <w:rFonts w:ascii="Calibri" w:eastAsia="Times New Roman" w:hAnsi="Calibri" w:cs="Calibri"/>
          <w:color w:val="000000"/>
        </w:rPr>
        <w:t>References</w:t>
      </w:r>
    </w:p>
    <w:p w14:paraId="18DCD578" w14:textId="71555E93" w:rsidR="0004113B" w:rsidRPr="0004113B" w:rsidRDefault="0004113B" w:rsidP="0004113B">
      <w:pPr>
        <w:pStyle w:val="EndNoteBibliography"/>
        <w:spacing w:after="0"/>
      </w:pPr>
      <w:r w:rsidRPr="0019137D">
        <w:rPr>
          <w:rStyle w:val="Strong"/>
          <w:rFonts w:eastAsia="Times New Roman"/>
          <w:b w:val="0"/>
          <w:bCs w:val="0"/>
          <w:color w:val="000000"/>
        </w:rPr>
        <w:fldChar w:fldCharType="begin"/>
      </w:r>
      <w:r w:rsidRPr="000F03CE">
        <w:rPr>
          <w:rStyle w:val="Strong"/>
          <w:rFonts w:eastAsia="Times New Roman"/>
          <w:color w:val="000000"/>
        </w:rPr>
        <w:instrText xml:space="preserve"> ADDIN EN.REFLIST </w:instrText>
      </w:r>
      <w:r w:rsidRPr="0019137D">
        <w:rPr>
          <w:rStyle w:val="Strong"/>
          <w:rFonts w:eastAsia="Times New Roman"/>
          <w:b w:val="0"/>
          <w:bCs w:val="0"/>
          <w:color w:val="000000"/>
        </w:rPr>
        <w:fldChar w:fldCharType="separate"/>
      </w:r>
      <w:r w:rsidRPr="0004113B">
        <w:t>1.</w:t>
      </w:r>
      <w:r w:rsidRPr="0004113B">
        <w:tab/>
        <w:t xml:space="preserve">NHS. NHS Choices. </w:t>
      </w:r>
      <w:hyperlink r:id="rId19" w:history="1">
        <w:r w:rsidRPr="0004113B">
          <w:rPr>
            <w:rStyle w:val="Hyperlink"/>
          </w:rPr>
          <w:t>www.nhs.uk/conditions/</w:t>
        </w:r>
      </w:hyperlink>
    </w:p>
    <w:p w14:paraId="7F3A7888" w14:textId="7B7D31A4" w:rsidR="0004113B" w:rsidRPr="0004113B" w:rsidRDefault="0004113B" w:rsidP="0004113B">
      <w:pPr>
        <w:pStyle w:val="EndNoteBibliography"/>
        <w:spacing w:after="0"/>
      </w:pPr>
      <w:r w:rsidRPr="0004113B">
        <w:t>2.</w:t>
      </w:r>
      <w:r w:rsidRPr="0004113B">
        <w:tab/>
        <w:t xml:space="preserve">PSSRU. Unit Costs of Health and Social Care 2020. </w:t>
      </w:r>
      <w:hyperlink r:id="rId20" w:history="1">
        <w:r w:rsidRPr="0004113B">
          <w:rPr>
            <w:rStyle w:val="Hyperlink"/>
          </w:rPr>
          <w:t>www.pssru.ac.uk/project-pages/unit-costs/unit-costs-2020/</w:t>
        </w:r>
      </w:hyperlink>
    </w:p>
    <w:p w14:paraId="3965943B" w14:textId="77777777" w:rsidR="0004113B" w:rsidRPr="0004113B" w:rsidRDefault="0004113B" w:rsidP="0004113B">
      <w:pPr>
        <w:pStyle w:val="EndNoteBibliography"/>
        <w:spacing w:after="0"/>
      </w:pPr>
      <w:r w:rsidRPr="0004113B">
        <w:t>3.</w:t>
      </w:r>
      <w:r w:rsidRPr="0004113B">
        <w:tab/>
        <w:t xml:space="preserve">Hobbs FDR, Bankhead C, Mukhtar T, et al. Clinical workload in UK primary care: a retrospective analysis of 100 million consultations in England, 2007-14. </w:t>
      </w:r>
      <w:r w:rsidRPr="0004113B">
        <w:rPr>
          <w:i/>
        </w:rPr>
        <w:t>Lancet</w:t>
      </w:r>
      <w:r w:rsidRPr="0004113B">
        <w:t>. Jun 4 2016;387(10035):2323-2330. doi:10.1016/s0140-6736(16)00620-6</w:t>
      </w:r>
    </w:p>
    <w:p w14:paraId="24A15072" w14:textId="5F755CB4" w:rsidR="0004113B" w:rsidRPr="0004113B" w:rsidRDefault="0004113B" w:rsidP="0004113B">
      <w:pPr>
        <w:pStyle w:val="EndNoteBibliography"/>
        <w:spacing w:after="0"/>
      </w:pPr>
      <w:r w:rsidRPr="0004113B">
        <w:t>4.</w:t>
      </w:r>
      <w:r w:rsidRPr="0004113B">
        <w:tab/>
        <w:t xml:space="preserve">BNF. drug. </w:t>
      </w:r>
      <w:hyperlink r:id="rId21" w:history="1">
        <w:r w:rsidRPr="0004113B">
          <w:rPr>
            <w:rStyle w:val="Hyperlink"/>
          </w:rPr>
          <w:t>https://bnf.nice.org.uk/drug/</w:t>
        </w:r>
      </w:hyperlink>
    </w:p>
    <w:p w14:paraId="7D79A859" w14:textId="77777777" w:rsidR="0004113B" w:rsidRPr="0004113B" w:rsidRDefault="0004113B" w:rsidP="0004113B">
      <w:pPr>
        <w:pStyle w:val="EndNoteBibliography"/>
      </w:pPr>
      <w:r w:rsidRPr="0004113B">
        <w:t>5.</w:t>
      </w:r>
      <w:r w:rsidRPr="0004113B">
        <w:tab/>
        <w:t>EQ-5D. EuroQoL Value Set 19Jan2019. euroqol.org/eq-5d-instruments/eq-5d-5l-about/valuation-standard-value-sets/</w:t>
      </w:r>
    </w:p>
    <w:p w14:paraId="002E2A76" w14:textId="6D9EBB05" w:rsidR="0004113B" w:rsidRDefault="0004113B" w:rsidP="0004113B">
      <w:pPr>
        <w:spacing w:after="0" w:line="240" w:lineRule="auto"/>
        <w:rPr>
          <w:b/>
          <w:bCs/>
          <w:u w:val="single"/>
        </w:rPr>
      </w:pPr>
      <w:r w:rsidRPr="0019137D">
        <w:rPr>
          <w:rStyle w:val="Strong"/>
          <w:rFonts w:ascii="Calibri" w:eastAsia="Times New Roman" w:hAnsi="Calibri" w:cs="Calibri"/>
          <w:b w:val="0"/>
          <w:bCs w:val="0"/>
          <w:color w:val="000000"/>
        </w:rPr>
        <w:fldChar w:fldCharType="end"/>
      </w:r>
      <w:r>
        <w:rPr>
          <w:b/>
          <w:bCs/>
          <w:u w:val="single"/>
        </w:rPr>
        <w:br w:type="page"/>
      </w:r>
      <w:r>
        <w:rPr>
          <w:b/>
          <w:bCs/>
          <w:u w:val="single"/>
        </w:rPr>
        <w:lastRenderedPageBreak/>
        <w:t>SECTION 3: SUPPLEMENTARY FIGURE</w:t>
      </w:r>
    </w:p>
    <w:p w14:paraId="061F95F6" w14:textId="77777777" w:rsidR="0004113B" w:rsidRPr="00593373" w:rsidRDefault="0004113B" w:rsidP="0004113B">
      <w:r w:rsidRPr="00593373">
        <w:rPr>
          <w:b/>
          <w:bCs/>
          <w:u w:val="single"/>
        </w:rPr>
        <w:t>Supplementary Figure</w:t>
      </w:r>
      <w:r>
        <w:t xml:space="preserve">: </w:t>
      </w:r>
      <w:r w:rsidRPr="00593373">
        <w:t>Illustration of decision tree model used for health economic comparison of Vfrac and Standard of Care (SoC)*</w:t>
      </w:r>
    </w:p>
    <w:p w14:paraId="04C8AE7A" w14:textId="77777777" w:rsidR="0004113B" w:rsidRDefault="0004113B" w:rsidP="0004113B">
      <w:r w:rsidRPr="00593373">
        <w:t xml:space="preserve">* Cohort is assigned to either Vfrac or SoC. They either have underlying osteoporotic vertebral fracture (OVF) or not. Vfrac and SoC have some probability of referring patients for radiograph; for Vfrac these probabilities come from the Vfrac study while for SoC these come from stakeholder work. All referred patients incur a radiograph cost of £72. OVF patients who are referred receive alendronate/bisphosphonate while OVF patients without referral receive no treatment. </w:t>
      </w:r>
      <w:r>
        <w:t>A life</w:t>
      </w:r>
      <w:r w:rsidRPr="009F6A4B">
        <w:t>time horizon for patients with starting age 76 (chosen to match study data)</w:t>
      </w:r>
      <w:r>
        <w:t xml:space="preserve"> was adopted</w:t>
      </w:r>
      <w:r w:rsidRPr="009F6A4B">
        <w:t>.</w:t>
      </w:r>
      <w:r>
        <w:t xml:space="preserve"> Lifetime </w:t>
      </w:r>
      <w:del w:id="8" w:author="Howard Thom" w:date="2021-12-07T12:36:00Z">
        <w:r w:rsidRPr="00593373" w:rsidDel="009F6A4B">
          <w:delText xml:space="preserve">Longterm </w:delText>
        </w:r>
      </w:del>
      <w:r w:rsidRPr="00593373">
        <w:t>QALYs and costs for OVF patients on alendronate or no treatment come from a previously published bisphosphonate model. Patients without OVF do not incur costs or QALYs beyond the radiograph and are assumed zero for calculation (this has no impact on incremental results and thus conclusions). Mean costs and QALYs are presented only for illustration as the model is fully probabilistic.</w:t>
      </w:r>
    </w:p>
    <w:p w14:paraId="21DA3156" w14:textId="77777777" w:rsidR="0004113B" w:rsidRDefault="0004113B" w:rsidP="0004113B">
      <w:r w:rsidRPr="00D536D3">
        <w:rPr>
          <w:noProof/>
        </w:rPr>
        <w:drawing>
          <wp:inline distT="0" distB="0" distL="0" distR="0" wp14:anchorId="54AF2949" wp14:editId="5ECFBBF2">
            <wp:extent cx="7835900" cy="425330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857457" cy="4265008"/>
                    </a:xfrm>
                    <a:prstGeom prst="rect">
                      <a:avLst/>
                    </a:prstGeom>
                    <a:noFill/>
                    <a:ln>
                      <a:noFill/>
                    </a:ln>
                  </pic:spPr>
                </pic:pic>
              </a:graphicData>
            </a:graphic>
          </wp:inline>
        </w:drawing>
      </w:r>
    </w:p>
    <w:p w14:paraId="4AA36795" w14:textId="77777777" w:rsidR="0004113B" w:rsidRDefault="0004113B" w:rsidP="0004113B">
      <w:pPr>
        <w:sectPr w:rsidR="0004113B" w:rsidSect="008052BD">
          <w:headerReference w:type="even" r:id="rId23"/>
          <w:headerReference w:type="default" r:id="rId24"/>
          <w:footerReference w:type="even" r:id="rId25"/>
          <w:footerReference w:type="default" r:id="rId26"/>
          <w:headerReference w:type="first" r:id="rId27"/>
          <w:footerReference w:type="first" r:id="rId28"/>
          <w:pgSz w:w="16838" w:h="11906" w:orient="landscape"/>
          <w:pgMar w:top="851" w:right="1440" w:bottom="709" w:left="1440" w:header="708" w:footer="708" w:gutter="0"/>
          <w:cols w:space="708"/>
          <w:docGrid w:linePitch="360"/>
        </w:sectPr>
      </w:pPr>
    </w:p>
    <w:p w14:paraId="79C992DC" w14:textId="77777777" w:rsidR="0004113B" w:rsidRPr="003F22C1" w:rsidRDefault="0004113B" w:rsidP="0004113B">
      <w:pPr>
        <w:jc w:val="center"/>
        <w:rPr>
          <w:b/>
          <w:bCs/>
          <w:u w:val="single"/>
        </w:rPr>
      </w:pPr>
      <w:r w:rsidRPr="003F22C1">
        <w:rPr>
          <w:b/>
          <w:bCs/>
          <w:u w:val="single"/>
        </w:rPr>
        <w:lastRenderedPageBreak/>
        <w:t>SECTION 4: VFRAC STROBE DIAGRAM</w:t>
      </w:r>
    </w:p>
    <w:p w14:paraId="4513EE45" w14:textId="77777777" w:rsidR="0004113B" w:rsidRDefault="0004113B" w:rsidP="0004113B">
      <w:pPr>
        <w:rPr>
          <w:b/>
          <w:bCs/>
          <w:u w:val="single"/>
        </w:rPr>
      </w:pPr>
      <w:r>
        <w:rPr>
          <w:noProof/>
        </w:rPr>
        <w:drawing>
          <wp:inline distT="0" distB="0" distL="0" distR="0" wp14:anchorId="626A185D" wp14:editId="1B35A5BE">
            <wp:extent cx="5619750" cy="8198863"/>
            <wp:effectExtent l="0" t="0" r="0" b="0"/>
            <wp:docPr id="32" name="Picture 31" descr="A picture containing graphical user interface&#10;&#10;Description automatically generated">
              <a:extLst xmlns:a="http://schemas.openxmlformats.org/drawingml/2006/main">
                <a:ext uri="{FF2B5EF4-FFF2-40B4-BE49-F238E27FC236}">
                  <a16:creationId xmlns:a16="http://schemas.microsoft.com/office/drawing/2014/main" id="{DB65DB42-AE4F-48D0-9EF6-318E44D00B4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1" descr="A picture containing graphical user interface&#10;&#10;Description automatically generated">
                      <a:extLst>
                        <a:ext uri="{FF2B5EF4-FFF2-40B4-BE49-F238E27FC236}">
                          <a16:creationId xmlns:a16="http://schemas.microsoft.com/office/drawing/2014/main" id="{DB65DB42-AE4F-48D0-9EF6-318E44D00B4F}"/>
                        </a:ext>
                      </a:extLst>
                    </pic:cNvPr>
                    <pic:cNvPicPr>
                      <a:picLocks noChangeAspect="1"/>
                    </pic:cNvPicPr>
                  </pic:nvPicPr>
                  <pic:blipFill>
                    <a:blip r:embed="rId29"/>
                    <a:stretch>
                      <a:fillRect/>
                    </a:stretch>
                  </pic:blipFill>
                  <pic:spPr>
                    <a:xfrm>
                      <a:off x="0" y="0"/>
                      <a:ext cx="5629428" cy="8212983"/>
                    </a:xfrm>
                    <a:prstGeom prst="rect">
                      <a:avLst/>
                    </a:prstGeom>
                  </pic:spPr>
                </pic:pic>
              </a:graphicData>
            </a:graphic>
          </wp:inline>
        </w:drawing>
      </w:r>
    </w:p>
    <w:p w14:paraId="28A899B8" w14:textId="77777777" w:rsidR="0004113B" w:rsidRDefault="0004113B" w:rsidP="0004113B">
      <w:pPr>
        <w:rPr>
          <w:b/>
          <w:bCs/>
          <w:u w:val="single"/>
        </w:rPr>
      </w:pPr>
      <w:r w:rsidRPr="003F22C1">
        <w:br w:type="page"/>
      </w:r>
    </w:p>
    <w:p w14:paraId="671DFAB6" w14:textId="77777777" w:rsidR="0004113B" w:rsidRDefault="0004113B" w:rsidP="0004113B">
      <w:pPr>
        <w:jc w:val="center"/>
        <w:rPr>
          <w:b/>
          <w:bCs/>
          <w:u w:val="single"/>
        </w:rPr>
        <w:sectPr w:rsidR="0004113B" w:rsidSect="003F22C1">
          <w:pgSz w:w="11906" w:h="16838"/>
          <w:pgMar w:top="1440" w:right="709" w:bottom="1440" w:left="851" w:header="708" w:footer="708" w:gutter="0"/>
          <w:cols w:space="708"/>
          <w:docGrid w:linePitch="360"/>
        </w:sectPr>
      </w:pPr>
    </w:p>
    <w:p w14:paraId="04281447" w14:textId="77777777" w:rsidR="0004113B" w:rsidRDefault="0004113B" w:rsidP="0004113B">
      <w:pPr>
        <w:jc w:val="center"/>
        <w:rPr>
          <w:b/>
          <w:bCs/>
          <w:u w:val="single"/>
        </w:rPr>
      </w:pPr>
    </w:p>
    <w:p w14:paraId="109E9A73" w14:textId="77777777" w:rsidR="0004113B" w:rsidRDefault="0004113B" w:rsidP="0004113B">
      <w:pPr>
        <w:jc w:val="center"/>
        <w:rPr>
          <w:b/>
          <w:bCs/>
          <w:u w:val="single"/>
        </w:rPr>
      </w:pPr>
      <w:r>
        <w:rPr>
          <w:b/>
          <w:bCs/>
          <w:u w:val="single"/>
        </w:rPr>
        <w:t>SECTION 5: SUPPLEMENTARY TABLES</w:t>
      </w:r>
    </w:p>
    <w:p w14:paraId="2F97D92A" w14:textId="77777777" w:rsidR="0004113B" w:rsidRDefault="0004113B" w:rsidP="0004113B">
      <w:pPr>
        <w:spacing w:after="0"/>
        <w:jc w:val="center"/>
        <w:rPr>
          <w:b/>
          <w:bCs/>
          <w:u w:val="single"/>
        </w:rPr>
      </w:pPr>
    </w:p>
    <w:p w14:paraId="6F72DA40" w14:textId="77777777" w:rsidR="0004113B" w:rsidRPr="00DA7D7C" w:rsidRDefault="0004113B" w:rsidP="0004113B">
      <w:pPr>
        <w:spacing w:after="0"/>
        <w:rPr>
          <w:rFonts w:ascii="Calibri" w:eastAsia="Times New Roman" w:hAnsi="Calibri" w:cs="Calibri"/>
          <w:lang w:eastAsia="zh-CN"/>
        </w:rPr>
      </w:pPr>
      <w:r>
        <w:rPr>
          <w:b/>
          <w:bCs/>
          <w:u w:val="single"/>
        </w:rPr>
        <w:t xml:space="preserve">Supplementary Table 1: </w:t>
      </w:r>
      <w:r w:rsidRPr="00DA7D7C">
        <w:rPr>
          <w:rFonts w:ascii="Calibri" w:eastAsia="Times New Roman" w:hAnsi="Calibri" w:cs="Calibri"/>
          <w:lang w:eastAsia="zh-CN"/>
        </w:rPr>
        <w:t>Distribution assumption in the proportion of different patient types</w:t>
      </w:r>
      <w:r>
        <w:rPr>
          <w:rFonts w:ascii="Calibri" w:eastAsia="Times New Roman" w:hAnsi="Calibri" w:cs="Calibri"/>
          <w:lang w:eastAsia="zh-CN"/>
        </w:rPr>
        <w:t xml:space="preserve"> for the Vfrac health economic modelling</w:t>
      </w:r>
    </w:p>
    <w:p w14:paraId="242BB9B8" w14:textId="77777777" w:rsidR="0004113B" w:rsidRPr="00DA7D7C" w:rsidRDefault="0004113B" w:rsidP="0004113B">
      <w:pPr>
        <w:spacing w:after="0" w:line="240" w:lineRule="auto"/>
        <w:jc w:val="both"/>
        <w:rPr>
          <w:rFonts w:ascii="Calibri" w:eastAsia="Times New Roman" w:hAnsi="Calibri" w:cs="Calibri"/>
          <w:color w:val="000000"/>
          <w:lang w:eastAsia="zh-CN"/>
        </w:rPr>
      </w:pPr>
    </w:p>
    <w:tbl>
      <w:tblPr>
        <w:tblStyle w:val="TableGrid1"/>
        <w:tblW w:w="14737" w:type="dxa"/>
        <w:tblLook w:val="04A0" w:firstRow="1" w:lastRow="0" w:firstColumn="1" w:lastColumn="0" w:noHBand="0" w:noVBand="1"/>
      </w:tblPr>
      <w:tblGrid>
        <w:gridCol w:w="6941"/>
        <w:gridCol w:w="4678"/>
        <w:gridCol w:w="3118"/>
      </w:tblGrid>
      <w:tr w:rsidR="0004113B" w:rsidRPr="00DA7D7C" w14:paraId="21FD171E" w14:textId="77777777" w:rsidTr="00A42D47">
        <w:tc>
          <w:tcPr>
            <w:tcW w:w="6941" w:type="dxa"/>
            <w:shd w:val="clear" w:color="auto" w:fill="E7E6E6" w:themeFill="background2"/>
          </w:tcPr>
          <w:p w14:paraId="3C80940C" w14:textId="77777777" w:rsidR="0004113B" w:rsidRPr="00DA7D7C" w:rsidRDefault="0004113B" w:rsidP="00A42D47">
            <w:pPr>
              <w:jc w:val="both"/>
              <w:rPr>
                <w:rFonts w:ascii="Calibri" w:eastAsia="Times New Roman" w:hAnsi="Calibri" w:cs="Calibri"/>
                <w:b/>
                <w:bCs/>
                <w:color w:val="000000"/>
              </w:rPr>
            </w:pPr>
            <w:r w:rsidRPr="00DA7D7C">
              <w:rPr>
                <w:rFonts w:ascii="Calibri" w:eastAsia="Times New Roman" w:hAnsi="Calibri" w:cs="Calibri"/>
                <w:b/>
                <w:bCs/>
                <w:color w:val="000000"/>
              </w:rPr>
              <w:t>P</w:t>
            </w:r>
            <w:r w:rsidRPr="00DA7D7C">
              <w:rPr>
                <w:rFonts w:ascii="Calibri" w:eastAsia="Times New Roman" w:hAnsi="Calibri" w:cs="Calibri"/>
                <w:b/>
                <w:bCs/>
                <w:color w:val="000000"/>
                <w:sz w:val="24"/>
                <w:szCs w:val="24"/>
              </w:rPr>
              <w:t>arameter</w:t>
            </w:r>
          </w:p>
        </w:tc>
        <w:tc>
          <w:tcPr>
            <w:tcW w:w="4678" w:type="dxa"/>
            <w:shd w:val="clear" w:color="auto" w:fill="E7E6E6" w:themeFill="background2"/>
          </w:tcPr>
          <w:p w14:paraId="2BBC5FC9" w14:textId="77777777" w:rsidR="0004113B" w:rsidRPr="00DA7D7C" w:rsidRDefault="0004113B" w:rsidP="00A42D47">
            <w:pPr>
              <w:jc w:val="both"/>
              <w:rPr>
                <w:rFonts w:ascii="Calibri" w:eastAsia="Times New Roman" w:hAnsi="Calibri" w:cs="Calibri"/>
                <w:b/>
                <w:bCs/>
                <w:color w:val="000000"/>
              </w:rPr>
            </w:pPr>
            <w:r w:rsidRPr="00DA7D7C">
              <w:rPr>
                <w:rFonts w:ascii="Calibri" w:eastAsia="Times New Roman" w:hAnsi="Calibri" w:cs="Calibri"/>
                <w:b/>
                <w:bCs/>
                <w:color w:val="000000"/>
                <w:szCs w:val="24"/>
              </w:rPr>
              <w:t>Distribution</w:t>
            </w:r>
          </w:p>
        </w:tc>
        <w:tc>
          <w:tcPr>
            <w:tcW w:w="3118" w:type="dxa"/>
            <w:shd w:val="clear" w:color="auto" w:fill="E7E6E6" w:themeFill="background2"/>
          </w:tcPr>
          <w:p w14:paraId="74B36A2C" w14:textId="77777777" w:rsidR="0004113B" w:rsidRPr="00DA7D7C" w:rsidRDefault="0004113B" w:rsidP="00A42D47">
            <w:pPr>
              <w:jc w:val="both"/>
              <w:rPr>
                <w:rFonts w:ascii="Calibri" w:eastAsia="Times New Roman" w:hAnsi="Calibri" w:cs="Calibri"/>
                <w:b/>
                <w:bCs/>
                <w:color w:val="000000"/>
              </w:rPr>
            </w:pPr>
            <w:r w:rsidRPr="00DA7D7C">
              <w:rPr>
                <w:rFonts w:ascii="Calibri" w:eastAsia="Times New Roman" w:hAnsi="Calibri" w:cs="Calibri"/>
                <w:b/>
                <w:bCs/>
                <w:color w:val="000000"/>
                <w:szCs w:val="24"/>
              </w:rPr>
              <w:t>Mean and 95% credible interval</w:t>
            </w:r>
          </w:p>
        </w:tc>
      </w:tr>
      <w:tr w:rsidR="0004113B" w:rsidRPr="00DA7D7C" w14:paraId="0A56222A" w14:textId="77777777" w:rsidTr="00A42D47">
        <w:tc>
          <w:tcPr>
            <w:tcW w:w="6941" w:type="dxa"/>
          </w:tcPr>
          <w:p w14:paraId="056C9A91" w14:textId="77777777" w:rsidR="0004113B" w:rsidRPr="00DA7D7C" w:rsidRDefault="0004113B" w:rsidP="00A42D47">
            <w:pPr>
              <w:jc w:val="both"/>
              <w:rPr>
                <w:rFonts w:ascii="Calibri" w:eastAsia="Times New Roman" w:hAnsi="Calibri" w:cs="Calibri"/>
                <w:color w:val="000000"/>
                <w:szCs w:val="24"/>
              </w:rPr>
            </w:pPr>
            <w:r>
              <w:rPr>
                <w:rFonts w:ascii="Calibri" w:eastAsia="Times New Roman" w:hAnsi="Calibri" w:cs="Calibri"/>
                <w:color w:val="000000"/>
                <w:szCs w:val="24"/>
              </w:rPr>
              <w:t>Pr</w:t>
            </w:r>
            <w:r w:rsidRPr="00DA7D7C">
              <w:rPr>
                <w:rFonts w:ascii="Calibri" w:eastAsia="Times New Roman" w:hAnsi="Calibri" w:cs="Calibri"/>
                <w:color w:val="000000"/>
                <w:szCs w:val="24"/>
              </w:rPr>
              <w:t xml:space="preserve">oportion of </w:t>
            </w:r>
            <w:r>
              <w:rPr>
                <w:rFonts w:ascii="Calibri" w:eastAsia="Times New Roman" w:hAnsi="Calibri" w:cs="Calibri"/>
                <w:color w:val="000000"/>
                <w:szCs w:val="24"/>
              </w:rPr>
              <w:t>patients referred for radiograph following GP consultation</w:t>
            </w:r>
          </w:p>
        </w:tc>
        <w:tc>
          <w:tcPr>
            <w:tcW w:w="4678" w:type="dxa"/>
          </w:tcPr>
          <w:p w14:paraId="327256C9" w14:textId="77777777" w:rsidR="0004113B" w:rsidRPr="00DA7D7C" w:rsidRDefault="0004113B" w:rsidP="00A42D47">
            <w:pPr>
              <w:jc w:val="both"/>
              <w:rPr>
                <w:rFonts w:ascii="Calibri" w:eastAsia="Times New Roman" w:hAnsi="Calibri" w:cs="Calibri"/>
                <w:color w:val="000000"/>
                <w:szCs w:val="24"/>
              </w:rPr>
            </w:pPr>
            <w:r w:rsidRPr="00DA7D7C">
              <w:rPr>
                <w:rFonts w:ascii="Calibri" w:eastAsia="Times New Roman" w:hAnsi="Calibri" w:cs="Calibri"/>
                <w:color w:val="000000"/>
                <w:szCs w:val="24"/>
              </w:rPr>
              <w:t>Normal</w:t>
            </w:r>
            <w:r>
              <w:rPr>
                <w:rFonts w:ascii="Calibri" w:eastAsia="Times New Roman" w:hAnsi="Calibri" w:cs="Calibri"/>
                <w:color w:val="000000"/>
                <w:szCs w:val="24"/>
              </w:rPr>
              <w:t xml:space="preserve"> </w:t>
            </w:r>
            <w:r w:rsidRPr="00DA7D7C">
              <w:rPr>
                <w:rFonts w:ascii="Calibri" w:eastAsia="Times New Roman" w:hAnsi="Calibri" w:cs="Calibri"/>
                <w:color w:val="000000"/>
                <w:szCs w:val="24"/>
              </w:rPr>
              <w:t xml:space="preserve">(mean=0.2, </w:t>
            </w:r>
            <w:r>
              <w:rPr>
                <w:rFonts w:ascii="Calibri" w:eastAsia="Times New Roman" w:hAnsi="Calibri" w:cs="Calibri"/>
                <w:color w:val="000000"/>
                <w:szCs w:val="24"/>
              </w:rPr>
              <w:t>standard deviation</w:t>
            </w:r>
            <w:r w:rsidRPr="00DA7D7C">
              <w:rPr>
                <w:rFonts w:ascii="Calibri" w:eastAsia="Times New Roman" w:hAnsi="Calibri" w:cs="Calibri"/>
                <w:color w:val="000000"/>
                <w:szCs w:val="24"/>
              </w:rPr>
              <w:t>=0.05)</w:t>
            </w:r>
          </w:p>
        </w:tc>
        <w:tc>
          <w:tcPr>
            <w:tcW w:w="3118" w:type="dxa"/>
          </w:tcPr>
          <w:p w14:paraId="67783A01" w14:textId="77777777" w:rsidR="0004113B" w:rsidRPr="00DA7D7C" w:rsidRDefault="0004113B" w:rsidP="00A42D47">
            <w:pPr>
              <w:jc w:val="both"/>
              <w:rPr>
                <w:rFonts w:ascii="Calibri" w:eastAsia="Times New Roman" w:hAnsi="Calibri" w:cs="Calibri"/>
                <w:color w:val="000000"/>
                <w:szCs w:val="24"/>
              </w:rPr>
            </w:pPr>
            <w:r w:rsidRPr="00DA7D7C">
              <w:rPr>
                <w:rFonts w:ascii="Calibri" w:eastAsia="Times New Roman" w:hAnsi="Calibri" w:cs="Calibri"/>
                <w:color w:val="000000"/>
                <w:szCs w:val="24"/>
              </w:rPr>
              <w:t>0.2 (0.11, 0.30)</w:t>
            </w:r>
          </w:p>
        </w:tc>
      </w:tr>
      <w:tr w:rsidR="0004113B" w:rsidRPr="00DA7D7C" w14:paraId="763F48BE" w14:textId="77777777" w:rsidTr="00A42D47">
        <w:tc>
          <w:tcPr>
            <w:tcW w:w="6941" w:type="dxa"/>
          </w:tcPr>
          <w:p w14:paraId="25696B05" w14:textId="77777777" w:rsidR="0004113B" w:rsidRPr="00DA7D7C" w:rsidRDefault="0004113B" w:rsidP="00A42D47">
            <w:pPr>
              <w:jc w:val="both"/>
              <w:rPr>
                <w:rFonts w:ascii="Calibri" w:eastAsia="Times New Roman" w:hAnsi="Calibri" w:cs="Calibri"/>
                <w:color w:val="000000"/>
                <w:szCs w:val="24"/>
              </w:rPr>
            </w:pPr>
            <w:r>
              <w:rPr>
                <w:rFonts w:ascii="Calibri" w:eastAsia="Times New Roman" w:hAnsi="Calibri" w:cs="Calibri"/>
                <w:color w:val="000000"/>
                <w:szCs w:val="24"/>
              </w:rPr>
              <w:t>P</w:t>
            </w:r>
            <w:r w:rsidRPr="00DA7D7C">
              <w:rPr>
                <w:rFonts w:ascii="Calibri" w:eastAsia="Times New Roman" w:hAnsi="Calibri" w:cs="Calibri"/>
                <w:color w:val="000000"/>
                <w:szCs w:val="24"/>
              </w:rPr>
              <w:t>roportion of patients with OVF</w:t>
            </w:r>
          </w:p>
        </w:tc>
        <w:tc>
          <w:tcPr>
            <w:tcW w:w="4678" w:type="dxa"/>
          </w:tcPr>
          <w:p w14:paraId="583B5669" w14:textId="77777777" w:rsidR="0004113B" w:rsidRPr="00DA7D7C" w:rsidRDefault="0004113B" w:rsidP="00A42D47">
            <w:pPr>
              <w:jc w:val="both"/>
              <w:rPr>
                <w:rFonts w:ascii="Calibri" w:eastAsia="Times New Roman" w:hAnsi="Calibri" w:cs="Calibri"/>
                <w:color w:val="000000"/>
                <w:szCs w:val="24"/>
              </w:rPr>
            </w:pPr>
            <w:r w:rsidRPr="00DA7D7C">
              <w:rPr>
                <w:rFonts w:ascii="Calibri" w:eastAsia="Times New Roman" w:hAnsi="Calibri" w:cs="Calibri"/>
                <w:color w:val="000000"/>
                <w:szCs w:val="24"/>
              </w:rPr>
              <w:t>Beta (147, 1183)*</w:t>
            </w:r>
          </w:p>
        </w:tc>
        <w:tc>
          <w:tcPr>
            <w:tcW w:w="3118" w:type="dxa"/>
          </w:tcPr>
          <w:p w14:paraId="776EF1CD" w14:textId="77777777" w:rsidR="0004113B" w:rsidRPr="00DA7D7C" w:rsidRDefault="0004113B" w:rsidP="00A42D47">
            <w:pPr>
              <w:jc w:val="both"/>
              <w:rPr>
                <w:rFonts w:ascii="Calibri" w:eastAsia="Times New Roman" w:hAnsi="Calibri" w:cs="Calibri"/>
                <w:color w:val="000000"/>
                <w:szCs w:val="24"/>
              </w:rPr>
            </w:pPr>
            <w:r w:rsidRPr="00DA7D7C">
              <w:rPr>
                <w:rFonts w:ascii="Calibri" w:eastAsia="Times New Roman" w:hAnsi="Calibri" w:cs="Calibri"/>
                <w:color w:val="000000"/>
                <w:szCs w:val="24"/>
              </w:rPr>
              <w:t>0.11 (0.09, 0.13)</w:t>
            </w:r>
          </w:p>
        </w:tc>
      </w:tr>
      <w:tr w:rsidR="0004113B" w:rsidRPr="00DA7D7C" w14:paraId="613093D3" w14:textId="77777777" w:rsidTr="00A42D47">
        <w:tc>
          <w:tcPr>
            <w:tcW w:w="6941" w:type="dxa"/>
          </w:tcPr>
          <w:p w14:paraId="74D6AA37" w14:textId="77777777" w:rsidR="0004113B" w:rsidRPr="00DA7D7C" w:rsidRDefault="0004113B" w:rsidP="00A42D47">
            <w:pPr>
              <w:jc w:val="both"/>
              <w:rPr>
                <w:rFonts w:ascii="Calibri" w:eastAsia="Times New Roman" w:hAnsi="Calibri" w:cs="Calibri"/>
                <w:color w:val="000000"/>
                <w:szCs w:val="24"/>
              </w:rPr>
            </w:pPr>
            <w:r>
              <w:rPr>
                <w:rFonts w:ascii="Calibri" w:eastAsia="Times New Roman" w:hAnsi="Calibri" w:cs="Calibri"/>
                <w:color w:val="000000"/>
                <w:szCs w:val="24"/>
              </w:rPr>
              <w:t>P</w:t>
            </w:r>
            <w:r w:rsidRPr="00DA7D7C">
              <w:rPr>
                <w:rFonts w:ascii="Calibri" w:eastAsia="Times New Roman" w:hAnsi="Calibri" w:cs="Calibri"/>
                <w:color w:val="000000"/>
                <w:szCs w:val="24"/>
              </w:rPr>
              <w:t>roportion of patients</w:t>
            </w:r>
            <w:r>
              <w:rPr>
                <w:rFonts w:ascii="Calibri" w:eastAsia="Times New Roman" w:hAnsi="Calibri" w:cs="Calibri"/>
                <w:color w:val="000000"/>
                <w:szCs w:val="24"/>
              </w:rPr>
              <w:t xml:space="preserve"> with OVF</w:t>
            </w:r>
            <w:r w:rsidRPr="00DA7D7C">
              <w:rPr>
                <w:rFonts w:ascii="Calibri" w:eastAsia="Times New Roman" w:hAnsi="Calibri" w:cs="Calibri"/>
                <w:color w:val="000000"/>
                <w:szCs w:val="24"/>
              </w:rPr>
              <w:t xml:space="preserve"> </w:t>
            </w:r>
            <w:r>
              <w:rPr>
                <w:rFonts w:ascii="Calibri" w:eastAsia="Times New Roman" w:hAnsi="Calibri" w:cs="Calibri"/>
                <w:color w:val="000000"/>
                <w:szCs w:val="24"/>
              </w:rPr>
              <w:t>referred for</w:t>
            </w:r>
            <w:r w:rsidRPr="00DA7D7C">
              <w:rPr>
                <w:rFonts w:ascii="Calibri" w:eastAsia="Times New Roman" w:hAnsi="Calibri" w:cs="Calibri"/>
                <w:color w:val="000000"/>
                <w:szCs w:val="24"/>
              </w:rPr>
              <w:t xml:space="preserve"> radiograph by Vfrac tool</w:t>
            </w:r>
          </w:p>
        </w:tc>
        <w:tc>
          <w:tcPr>
            <w:tcW w:w="4678" w:type="dxa"/>
          </w:tcPr>
          <w:p w14:paraId="6A4CF04C" w14:textId="77777777" w:rsidR="0004113B" w:rsidRPr="00DA7D7C" w:rsidRDefault="0004113B" w:rsidP="00A42D47">
            <w:pPr>
              <w:jc w:val="both"/>
              <w:rPr>
                <w:rFonts w:ascii="Calibri" w:eastAsia="Times New Roman" w:hAnsi="Calibri" w:cs="Calibri"/>
                <w:color w:val="000000"/>
                <w:szCs w:val="24"/>
              </w:rPr>
            </w:pPr>
            <w:r>
              <w:rPr>
                <w:rFonts w:ascii="Calibri" w:eastAsia="Times New Roman" w:hAnsi="Calibri" w:cs="Calibri"/>
                <w:color w:val="000000"/>
                <w:szCs w:val="24"/>
              </w:rPr>
              <w:t xml:space="preserve">First element of Dirichlet </w:t>
            </w:r>
            <w:r w:rsidRPr="008A3161">
              <w:rPr>
                <w:rFonts w:ascii="Calibri" w:eastAsia="Times New Roman" w:hAnsi="Calibri" w:cs="Calibri"/>
                <w:color w:val="000000"/>
                <w:szCs w:val="24"/>
              </w:rPr>
              <w:t>(</w:t>
            </w:r>
            <w:r w:rsidRPr="00D71F36">
              <w:rPr>
                <w:rFonts w:ascii="Calibri" w:eastAsia="Times New Roman" w:hAnsi="Calibri" w:cs="Calibri"/>
                <w:color w:val="000000"/>
                <w:szCs w:val="24"/>
                <w:u w:val="single"/>
              </w:rPr>
              <w:t>107</w:t>
            </w:r>
            <w:r w:rsidRPr="008A3161">
              <w:rPr>
                <w:rFonts w:ascii="Calibri" w:eastAsia="Times New Roman" w:hAnsi="Calibri" w:cs="Calibri"/>
                <w:color w:val="000000"/>
                <w:szCs w:val="24"/>
              </w:rPr>
              <w:t>, 40, 290, 746)</w:t>
            </w:r>
            <w:r>
              <w:rPr>
                <w:rFonts w:ascii="Calibri" w:eastAsia="Times New Roman" w:hAnsi="Calibri" w:cs="Calibri"/>
                <w:color w:val="000000"/>
                <w:szCs w:val="24"/>
              </w:rPr>
              <w:t>**</w:t>
            </w:r>
          </w:p>
        </w:tc>
        <w:tc>
          <w:tcPr>
            <w:tcW w:w="3118" w:type="dxa"/>
          </w:tcPr>
          <w:p w14:paraId="24AB783D" w14:textId="77777777" w:rsidR="0004113B" w:rsidRPr="00026027" w:rsidRDefault="0004113B" w:rsidP="00A42D47">
            <w:pPr>
              <w:pStyle w:val="HTMLPreformatted"/>
              <w:shd w:val="clear" w:color="auto" w:fill="FFFFFF"/>
              <w:wordWrap w:val="0"/>
              <w:rPr>
                <w:rFonts w:cstheme="minorHAnsi"/>
                <w:color w:val="000000"/>
              </w:rPr>
            </w:pPr>
            <w:r w:rsidRPr="00026027">
              <w:rPr>
                <w:rStyle w:val="gd15mcfceub"/>
                <w:rFonts w:asciiTheme="minorHAnsi" w:hAnsiTheme="minorHAnsi" w:cstheme="minorHAnsi"/>
                <w:color w:val="000000"/>
                <w:sz w:val="22"/>
                <w:szCs w:val="22"/>
                <w:bdr w:val="none" w:sz="0" w:space="0" w:color="auto" w:frame="1"/>
              </w:rPr>
              <w:t>0.091 (0.075 ,0.11)</w:t>
            </w:r>
          </w:p>
        </w:tc>
      </w:tr>
      <w:tr w:rsidR="0004113B" w:rsidRPr="00DA7D7C" w14:paraId="05205F13" w14:textId="77777777" w:rsidTr="00A42D47">
        <w:tc>
          <w:tcPr>
            <w:tcW w:w="6941" w:type="dxa"/>
          </w:tcPr>
          <w:p w14:paraId="1FA3F36D" w14:textId="77777777" w:rsidR="0004113B" w:rsidRPr="00DA7D7C" w:rsidRDefault="0004113B" w:rsidP="00A42D47">
            <w:pPr>
              <w:jc w:val="both"/>
              <w:rPr>
                <w:rFonts w:ascii="Calibri" w:eastAsia="Times New Roman" w:hAnsi="Calibri" w:cs="Calibri"/>
                <w:color w:val="000000"/>
                <w:szCs w:val="24"/>
              </w:rPr>
            </w:pPr>
            <w:r>
              <w:rPr>
                <w:rFonts w:ascii="Calibri" w:eastAsia="Times New Roman" w:hAnsi="Calibri" w:cs="Calibri"/>
                <w:color w:val="000000"/>
                <w:szCs w:val="24"/>
              </w:rPr>
              <w:t>P</w:t>
            </w:r>
            <w:r w:rsidRPr="00DA7D7C">
              <w:rPr>
                <w:rFonts w:ascii="Calibri" w:eastAsia="Times New Roman" w:hAnsi="Calibri" w:cs="Calibri"/>
                <w:color w:val="000000"/>
                <w:szCs w:val="24"/>
              </w:rPr>
              <w:t xml:space="preserve">roportion of patients </w:t>
            </w:r>
            <w:r>
              <w:rPr>
                <w:rFonts w:ascii="Calibri" w:eastAsia="Times New Roman" w:hAnsi="Calibri" w:cs="Calibri"/>
                <w:color w:val="000000"/>
                <w:szCs w:val="24"/>
              </w:rPr>
              <w:t xml:space="preserve">with OVF </w:t>
            </w:r>
            <w:r w:rsidRPr="00DA7D7C">
              <w:rPr>
                <w:rFonts w:ascii="Calibri" w:eastAsia="Times New Roman" w:hAnsi="Calibri" w:cs="Calibri"/>
                <w:color w:val="000000"/>
                <w:szCs w:val="24"/>
              </w:rPr>
              <w:t xml:space="preserve">not </w:t>
            </w:r>
            <w:r>
              <w:rPr>
                <w:rFonts w:ascii="Calibri" w:eastAsia="Times New Roman" w:hAnsi="Calibri" w:cs="Calibri"/>
                <w:color w:val="000000"/>
                <w:szCs w:val="24"/>
              </w:rPr>
              <w:t>referred for</w:t>
            </w:r>
            <w:r w:rsidRPr="00DA7D7C">
              <w:rPr>
                <w:rFonts w:ascii="Calibri" w:eastAsia="Times New Roman" w:hAnsi="Calibri" w:cs="Calibri"/>
                <w:color w:val="000000"/>
                <w:szCs w:val="24"/>
              </w:rPr>
              <w:t xml:space="preserve"> radiograph by Vfrac tool</w:t>
            </w:r>
          </w:p>
        </w:tc>
        <w:tc>
          <w:tcPr>
            <w:tcW w:w="4678" w:type="dxa"/>
          </w:tcPr>
          <w:p w14:paraId="6FBE540B" w14:textId="77777777" w:rsidR="0004113B" w:rsidRPr="00DA7D7C" w:rsidRDefault="0004113B" w:rsidP="00A42D47">
            <w:pPr>
              <w:jc w:val="both"/>
              <w:rPr>
                <w:rFonts w:ascii="Calibri" w:eastAsia="Times New Roman" w:hAnsi="Calibri" w:cs="Calibri"/>
                <w:color w:val="000000"/>
                <w:szCs w:val="24"/>
              </w:rPr>
            </w:pPr>
            <w:r>
              <w:rPr>
                <w:rFonts w:ascii="Calibri" w:eastAsia="Times New Roman" w:hAnsi="Calibri" w:cs="Calibri"/>
                <w:color w:val="000000"/>
                <w:szCs w:val="24"/>
              </w:rPr>
              <w:t xml:space="preserve">Second element of Dirichlet </w:t>
            </w:r>
            <w:r w:rsidRPr="008A3161">
              <w:rPr>
                <w:rFonts w:ascii="Calibri" w:eastAsia="Times New Roman" w:hAnsi="Calibri" w:cs="Calibri"/>
                <w:color w:val="000000"/>
                <w:szCs w:val="24"/>
              </w:rPr>
              <w:t>(</w:t>
            </w:r>
            <w:r w:rsidRPr="00D71F36">
              <w:rPr>
                <w:rFonts w:ascii="Calibri" w:eastAsia="Times New Roman" w:hAnsi="Calibri" w:cs="Calibri"/>
                <w:color w:val="000000"/>
                <w:szCs w:val="24"/>
              </w:rPr>
              <w:t xml:space="preserve">107, </w:t>
            </w:r>
            <w:r w:rsidRPr="00D71F36">
              <w:rPr>
                <w:rFonts w:ascii="Calibri" w:eastAsia="Times New Roman" w:hAnsi="Calibri" w:cs="Calibri"/>
                <w:color w:val="000000"/>
                <w:szCs w:val="24"/>
                <w:u w:val="single"/>
              </w:rPr>
              <w:t>40</w:t>
            </w:r>
            <w:r w:rsidRPr="008A3161">
              <w:rPr>
                <w:rFonts w:ascii="Calibri" w:eastAsia="Times New Roman" w:hAnsi="Calibri" w:cs="Calibri"/>
                <w:color w:val="000000"/>
                <w:szCs w:val="24"/>
              </w:rPr>
              <w:t>, 290, 746)</w:t>
            </w:r>
            <w:r>
              <w:rPr>
                <w:rFonts w:ascii="Calibri" w:eastAsia="Times New Roman" w:hAnsi="Calibri" w:cs="Calibri"/>
                <w:color w:val="000000"/>
                <w:szCs w:val="24"/>
              </w:rPr>
              <w:t>**</w:t>
            </w:r>
          </w:p>
        </w:tc>
        <w:tc>
          <w:tcPr>
            <w:tcW w:w="3118" w:type="dxa"/>
          </w:tcPr>
          <w:p w14:paraId="73AB13B8" w14:textId="77777777" w:rsidR="0004113B" w:rsidRPr="00DE7B0B" w:rsidRDefault="0004113B" w:rsidP="00A42D47">
            <w:pPr>
              <w:pStyle w:val="HTMLPreformatted"/>
              <w:shd w:val="clear" w:color="auto" w:fill="FFFFFF"/>
              <w:wordWrap w:val="0"/>
              <w:rPr>
                <w:rFonts w:asciiTheme="minorHAnsi" w:hAnsiTheme="minorHAnsi" w:cstheme="minorHAnsi"/>
                <w:color w:val="000000"/>
                <w:sz w:val="22"/>
                <w:szCs w:val="22"/>
              </w:rPr>
            </w:pPr>
            <w:r w:rsidRPr="00DE7B0B">
              <w:rPr>
                <w:rStyle w:val="gd15mcfceub"/>
                <w:rFonts w:asciiTheme="minorHAnsi" w:hAnsiTheme="minorHAnsi" w:cstheme="minorHAnsi"/>
                <w:color w:val="000000"/>
                <w:sz w:val="22"/>
                <w:szCs w:val="22"/>
                <w:bdr w:val="none" w:sz="0" w:space="0" w:color="auto" w:frame="1"/>
              </w:rPr>
              <w:t>0.034 (0.024 ,0.044)</w:t>
            </w:r>
          </w:p>
        </w:tc>
      </w:tr>
      <w:tr w:rsidR="0004113B" w:rsidRPr="00DA7D7C" w14:paraId="799039DB" w14:textId="77777777" w:rsidTr="00A42D47">
        <w:tc>
          <w:tcPr>
            <w:tcW w:w="6941" w:type="dxa"/>
          </w:tcPr>
          <w:p w14:paraId="45EC1EAA" w14:textId="77777777" w:rsidR="0004113B" w:rsidRPr="00DA7D7C" w:rsidRDefault="0004113B" w:rsidP="00A42D47">
            <w:pPr>
              <w:jc w:val="both"/>
              <w:rPr>
                <w:rFonts w:ascii="Calibri" w:eastAsia="Times New Roman" w:hAnsi="Calibri" w:cs="Calibri"/>
                <w:color w:val="000000"/>
                <w:szCs w:val="24"/>
              </w:rPr>
            </w:pPr>
            <w:r w:rsidRPr="00DA7D7C">
              <w:rPr>
                <w:rFonts w:ascii="Calibri" w:eastAsia="Times New Roman" w:hAnsi="Calibri" w:cs="Calibri"/>
                <w:color w:val="000000"/>
                <w:szCs w:val="24"/>
              </w:rPr>
              <w:t>The proportion</w:t>
            </w:r>
            <w:r>
              <w:rPr>
                <w:rFonts w:ascii="Calibri" w:eastAsia="Times New Roman" w:hAnsi="Calibri" w:cs="Calibri"/>
                <w:color w:val="000000"/>
                <w:szCs w:val="24"/>
              </w:rPr>
              <w:t xml:space="preserve"> </w:t>
            </w:r>
            <w:r w:rsidRPr="00DA7D7C">
              <w:rPr>
                <w:rFonts w:ascii="Calibri" w:eastAsia="Times New Roman" w:hAnsi="Calibri" w:cs="Calibri"/>
                <w:color w:val="000000"/>
                <w:szCs w:val="24"/>
              </w:rPr>
              <w:t>patients</w:t>
            </w:r>
            <w:r>
              <w:rPr>
                <w:rFonts w:ascii="Calibri" w:eastAsia="Times New Roman" w:hAnsi="Calibri" w:cs="Calibri"/>
                <w:color w:val="000000"/>
                <w:szCs w:val="24"/>
              </w:rPr>
              <w:t xml:space="preserve"> without OVF</w:t>
            </w:r>
            <w:r w:rsidRPr="00DA7D7C">
              <w:rPr>
                <w:rFonts w:ascii="Calibri" w:eastAsia="Times New Roman" w:hAnsi="Calibri" w:cs="Calibri"/>
                <w:color w:val="000000"/>
                <w:szCs w:val="24"/>
              </w:rPr>
              <w:t xml:space="preserve">  </w:t>
            </w:r>
            <w:r>
              <w:rPr>
                <w:rFonts w:ascii="Calibri" w:eastAsia="Times New Roman" w:hAnsi="Calibri" w:cs="Calibri"/>
                <w:color w:val="000000"/>
                <w:szCs w:val="24"/>
              </w:rPr>
              <w:t>referred for</w:t>
            </w:r>
            <w:r w:rsidRPr="00DA7D7C">
              <w:rPr>
                <w:rFonts w:ascii="Calibri" w:eastAsia="Times New Roman" w:hAnsi="Calibri" w:cs="Calibri"/>
                <w:color w:val="000000"/>
                <w:szCs w:val="24"/>
              </w:rPr>
              <w:t xml:space="preserve"> radiograph by Vfrac tool</w:t>
            </w:r>
          </w:p>
        </w:tc>
        <w:tc>
          <w:tcPr>
            <w:tcW w:w="4678" w:type="dxa"/>
          </w:tcPr>
          <w:p w14:paraId="0E613388" w14:textId="77777777" w:rsidR="0004113B" w:rsidRPr="00DA7D7C" w:rsidRDefault="0004113B" w:rsidP="00A42D47">
            <w:pPr>
              <w:jc w:val="both"/>
              <w:rPr>
                <w:rFonts w:ascii="Calibri" w:eastAsia="Times New Roman" w:hAnsi="Calibri" w:cs="Calibri"/>
                <w:color w:val="000000"/>
                <w:szCs w:val="24"/>
              </w:rPr>
            </w:pPr>
            <w:r>
              <w:rPr>
                <w:rFonts w:ascii="Calibri" w:eastAsia="Times New Roman" w:hAnsi="Calibri" w:cs="Calibri"/>
                <w:color w:val="000000"/>
                <w:szCs w:val="24"/>
              </w:rPr>
              <w:t xml:space="preserve">Third element of Dirichlet </w:t>
            </w:r>
            <w:r w:rsidRPr="008A3161">
              <w:rPr>
                <w:rFonts w:ascii="Calibri" w:eastAsia="Times New Roman" w:hAnsi="Calibri" w:cs="Calibri"/>
                <w:color w:val="000000"/>
                <w:szCs w:val="24"/>
              </w:rPr>
              <w:t>(</w:t>
            </w:r>
            <w:r w:rsidRPr="00D71F36">
              <w:rPr>
                <w:rFonts w:ascii="Calibri" w:eastAsia="Times New Roman" w:hAnsi="Calibri" w:cs="Calibri"/>
                <w:color w:val="000000"/>
                <w:szCs w:val="24"/>
              </w:rPr>
              <w:t>107, 40,</w:t>
            </w:r>
            <w:r w:rsidRPr="008A3161">
              <w:rPr>
                <w:rFonts w:ascii="Calibri" w:eastAsia="Times New Roman" w:hAnsi="Calibri" w:cs="Calibri"/>
                <w:color w:val="000000"/>
                <w:szCs w:val="24"/>
              </w:rPr>
              <w:t xml:space="preserve"> </w:t>
            </w:r>
            <w:r w:rsidRPr="00D71F36">
              <w:rPr>
                <w:rFonts w:ascii="Calibri" w:eastAsia="Times New Roman" w:hAnsi="Calibri" w:cs="Calibri"/>
                <w:color w:val="000000"/>
                <w:szCs w:val="24"/>
                <w:u w:val="single"/>
              </w:rPr>
              <w:t>290</w:t>
            </w:r>
            <w:r w:rsidRPr="008A3161">
              <w:rPr>
                <w:rFonts w:ascii="Calibri" w:eastAsia="Times New Roman" w:hAnsi="Calibri" w:cs="Calibri"/>
                <w:color w:val="000000"/>
                <w:szCs w:val="24"/>
              </w:rPr>
              <w:t>, 746)</w:t>
            </w:r>
            <w:r>
              <w:rPr>
                <w:rFonts w:ascii="Calibri" w:eastAsia="Times New Roman" w:hAnsi="Calibri" w:cs="Calibri"/>
                <w:color w:val="000000"/>
                <w:szCs w:val="24"/>
              </w:rPr>
              <w:t>**</w:t>
            </w:r>
          </w:p>
        </w:tc>
        <w:tc>
          <w:tcPr>
            <w:tcW w:w="3118" w:type="dxa"/>
          </w:tcPr>
          <w:p w14:paraId="42029EBB" w14:textId="77777777" w:rsidR="0004113B" w:rsidRPr="00DE7B0B" w:rsidRDefault="0004113B" w:rsidP="00A42D47">
            <w:pPr>
              <w:pStyle w:val="HTMLPreformatted"/>
              <w:shd w:val="clear" w:color="auto" w:fill="FFFFFF"/>
              <w:wordWrap w:val="0"/>
              <w:rPr>
                <w:rFonts w:cstheme="minorHAnsi"/>
                <w:color w:val="000000"/>
              </w:rPr>
            </w:pPr>
            <w:r w:rsidRPr="00DE7B0B">
              <w:rPr>
                <w:rStyle w:val="gd15mcfceub"/>
                <w:rFonts w:asciiTheme="minorHAnsi" w:hAnsiTheme="minorHAnsi" w:cstheme="minorHAnsi"/>
                <w:color w:val="000000"/>
                <w:sz w:val="22"/>
                <w:szCs w:val="22"/>
                <w:bdr w:val="none" w:sz="0" w:space="0" w:color="auto" w:frame="1"/>
              </w:rPr>
              <w:t>0.25 (0.22 ,0.27)</w:t>
            </w:r>
          </w:p>
        </w:tc>
      </w:tr>
      <w:tr w:rsidR="0004113B" w:rsidRPr="00DA7D7C" w14:paraId="2A50581A" w14:textId="77777777" w:rsidTr="00A42D47">
        <w:tc>
          <w:tcPr>
            <w:tcW w:w="14737" w:type="dxa"/>
            <w:gridSpan w:val="3"/>
          </w:tcPr>
          <w:p w14:paraId="2D08832A" w14:textId="77777777" w:rsidR="0004113B" w:rsidRPr="008C0F7C" w:rsidRDefault="0004113B" w:rsidP="00A42D47">
            <w:pPr>
              <w:widowControl w:val="0"/>
              <w:jc w:val="both"/>
              <w:rPr>
                <w:rFonts w:ascii="Calibri" w:hAnsi="Calibri" w:cs="Calibri"/>
                <w:b/>
                <w:bCs/>
                <w:color w:val="000000"/>
                <w:kern w:val="2"/>
                <w:szCs w:val="20"/>
                <w:lang w:val="en-US"/>
              </w:rPr>
            </w:pPr>
          </w:p>
          <w:p w14:paraId="3A9CBECB" w14:textId="77777777" w:rsidR="0004113B" w:rsidRPr="008C0F7C" w:rsidRDefault="0004113B" w:rsidP="00A42D47">
            <w:pPr>
              <w:widowControl w:val="0"/>
              <w:jc w:val="both"/>
              <w:rPr>
                <w:rFonts w:ascii="Calibri" w:eastAsia="Times New Roman" w:hAnsi="Calibri" w:cs="Calibri"/>
                <w:b/>
                <w:bCs/>
                <w:color w:val="000000"/>
              </w:rPr>
            </w:pPr>
            <w:r w:rsidRPr="008C0F7C">
              <w:rPr>
                <w:rFonts w:ascii="Calibri" w:hAnsi="Calibri" w:cs="Calibri"/>
                <w:b/>
                <w:bCs/>
                <w:color w:val="000000"/>
                <w:kern w:val="2"/>
                <w:szCs w:val="20"/>
                <w:lang w:val="en-US"/>
              </w:rPr>
              <w:t>Size of population to benefit for value of information analysis population</w:t>
            </w:r>
          </w:p>
        </w:tc>
      </w:tr>
      <w:tr w:rsidR="0004113B" w:rsidRPr="00DA7D7C" w14:paraId="60363764" w14:textId="77777777" w:rsidTr="00A42D47">
        <w:tc>
          <w:tcPr>
            <w:tcW w:w="6941" w:type="dxa"/>
          </w:tcPr>
          <w:p w14:paraId="67509591" w14:textId="77777777" w:rsidR="0004113B" w:rsidRPr="00DA7D7C" w:rsidRDefault="0004113B" w:rsidP="00A42D47">
            <w:pPr>
              <w:jc w:val="both"/>
              <w:rPr>
                <w:rFonts w:ascii="Calibri" w:eastAsia="Times New Roman" w:hAnsi="Calibri" w:cs="Calibri"/>
                <w:color w:val="000000"/>
                <w:szCs w:val="24"/>
              </w:rPr>
            </w:pPr>
            <w:r w:rsidRPr="00DA7D7C">
              <w:rPr>
                <w:rFonts w:ascii="Calibri" w:eastAsia="Times New Roman" w:hAnsi="Calibri" w:cs="Calibri"/>
                <w:color w:val="000000"/>
                <w:szCs w:val="24"/>
              </w:rPr>
              <w:t>Number of people aged 65+ in England and Wales</w:t>
            </w:r>
            <w:r w:rsidRPr="00712BF4">
              <w:rPr>
                <w:rFonts w:ascii="Calibri" w:eastAsia="Times New Roman" w:hAnsi="Calibri" w:cs="Calibri"/>
                <w:color w:val="000000"/>
                <w:szCs w:val="24"/>
                <w:vertAlign w:val="superscript"/>
              </w:rPr>
              <w:t>1</w:t>
            </w:r>
          </w:p>
        </w:tc>
        <w:tc>
          <w:tcPr>
            <w:tcW w:w="7796" w:type="dxa"/>
            <w:gridSpan w:val="2"/>
          </w:tcPr>
          <w:p w14:paraId="1986B764" w14:textId="77777777" w:rsidR="0004113B" w:rsidRPr="00DA7D7C" w:rsidRDefault="0004113B" w:rsidP="00A42D47">
            <w:pPr>
              <w:jc w:val="both"/>
              <w:rPr>
                <w:rFonts w:ascii="Calibri" w:eastAsia="Times New Roman" w:hAnsi="Calibri" w:cs="Calibri"/>
                <w:color w:val="000000"/>
                <w:szCs w:val="24"/>
              </w:rPr>
            </w:pPr>
            <w:r w:rsidRPr="00DA7D7C">
              <w:rPr>
                <w:rFonts w:ascii="Calibri" w:eastAsia="Times New Roman" w:hAnsi="Calibri" w:cs="Calibri"/>
                <w:color w:val="000000"/>
                <w:szCs w:val="24"/>
              </w:rPr>
              <w:t>12</w:t>
            </w:r>
            <w:r>
              <w:rPr>
                <w:rFonts w:ascii="Calibri" w:eastAsia="Times New Roman" w:hAnsi="Calibri" w:cs="Calibri"/>
                <w:color w:val="000000"/>
                <w:szCs w:val="24"/>
              </w:rPr>
              <w:t>,</w:t>
            </w:r>
            <w:r w:rsidRPr="00DA7D7C">
              <w:rPr>
                <w:rFonts w:ascii="Calibri" w:eastAsia="Times New Roman" w:hAnsi="Calibri" w:cs="Calibri"/>
                <w:color w:val="000000"/>
                <w:szCs w:val="24"/>
              </w:rPr>
              <w:t>390</w:t>
            </w:r>
            <w:r>
              <w:rPr>
                <w:rFonts w:ascii="Calibri" w:eastAsia="Times New Roman" w:hAnsi="Calibri" w:cs="Calibri"/>
                <w:color w:val="000000"/>
                <w:szCs w:val="24"/>
              </w:rPr>
              <w:t>,</w:t>
            </w:r>
            <w:r w:rsidRPr="00DA7D7C">
              <w:rPr>
                <w:rFonts w:ascii="Calibri" w:eastAsia="Times New Roman" w:hAnsi="Calibri" w:cs="Calibri"/>
                <w:color w:val="000000"/>
                <w:szCs w:val="24"/>
              </w:rPr>
              <w:t>000</w:t>
            </w:r>
          </w:p>
        </w:tc>
      </w:tr>
      <w:tr w:rsidR="0004113B" w:rsidRPr="00DA7D7C" w14:paraId="228BA3B1" w14:textId="77777777" w:rsidTr="00A42D47">
        <w:tc>
          <w:tcPr>
            <w:tcW w:w="6941" w:type="dxa"/>
          </w:tcPr>
          <w:p w14:paraId="1AF7DCC9" w14:textId="77777777" w:rsidR="0004113B" w:rsidRPr="00DA7D7C" w:rsidRDefault="0004113B" w:rsidP="00A42D47">
            <w:pPr>
              <w:jc w:val="both"/>
              <w:rPr>
                <w:rFonts w:ascii="Calibri" w:eastAsia="Times New Roman" w:hAnsi="Calibri" w:cs="Calibri"/>
                <w:color w:val="000000"/>
                <w:szCs w:val="24"/>
              </w:rPr>
            </w:pPr>
            <w:r w:rsidRPr="00DA7D7C">
              <w:rPr>
                <w:rFonts w:ascii="Calibri" w:eastAsia="Times New Roman" w:hAnsi="Calibri" w:cs="Calibri"/>
                <w:color w:val="000000"/>
                <w:szCs w:val="24"/>
              </w:rPr>
              <w:t>Percentage female of population 65+ in England and Wales</w:t>
            </w:r>
            <w:r w:rsidRPr="00712BF4">
              <w:rPr>
                <w:rFonts w:ascii="Calibri" w:eastAsia="Times New Roman" w:hAnsi="Calibri" w:cs="Calibri"/>
                <w:color w:val="000000"/>
                <w:szCs w:val="24"/>
                <w:vertAlign w:val="superscript"/>
              </w:rPr>
              <w:t>2</w:t>
            </w:r>
          </w:p>
        </w:tc>
        <w:tc>
          <w:tcPr>
            <w:tcW w:w="7796" w:type="dxa"/>
            <w:gridSpan w:val="2"/>
          </w:tcPr>
          <w:p w14:paraId="31DDBC40" w14:textId="77777777" w:rsidR="0004113B" w:rsidRPr="00DA7D7C" w:rsidRDefault="0004113B" w:rsidP="00A42D47">
            <w:pPr>
              <w:jc w:val="both"/>
              <w:rPr>
                <w:rFonts w:ascii="Calibri" w:eastAsia="Times New Roman" w:hAnsi="Calibri" w:cs="Calibri"/>
                <w:color w:val="000000"/>
                <w:szCs w:val="24"/>
              </w:rPr>
            </w:pPr>
            <w:r w:rsidRPr="00DA7D7C">
              <w:rPr>
                <w:rFonts w:ascii="Calibri" w:eastAsia="Times New Roman" w:hAnsi="Calibri" w:cs="Calibri"/>
                <w:color w:val="000000"/>
                <w:szCs w:val="24"/>
              </w:rPr>
              <w:t>51%</w:t>
            </w:r>
          </w:p>
        </w:tc>
      </w:tr>
      <w:tr w:rsidR="0004113B" w:rsidRPr="00DA7D7C" w14:paraId="3E88B050" w14:textId="77777777" w:rsidTr="00A42D47">
        <w:tc>
          <w:tcPr>
            <w:tcW w:w="6941" w:type="dxa"/>
          </w:tcPr>
          <w:p w14:paraId="621378DE" w14:textId="77777777" w:rsidR="0004113B" w:rsidRPr="00DA7D7C" w:rsidRDefault="0004113B" w:rsidP="00A42D47">
            <w:pPr>
              <w:jc w:val="both"/>
              <w:rPr>
                <w:rFonts w:ascii="Calibri" w:eastAsia="Times New Roman" w:hAnsi="Calibri" w:cs="Calibri"/>
                <w:color w:val="000000"/>
                <w:szCs w:val="24"/>
              </w:rPr>
            </w:pPr>
            <w:r w:rsidRPr="00DA7D7C">
              <w:rPr>
                <w:rFonts w:ascii="Calibri" w:eastAsia="Times New Roman" w:hAnsi="Calibri" w:cs="Calibri"/>
                <w:color w:val="000000"/>
                <w:szCs w:val="24"/>
              </w:rPr>
              <w:t xml:space="preserve">Prevalence </w:t>
            </w:r>
            <w:r>
              <w:rPr>
                <w:rFonts w:ascii="Calibri" w:eastAsia="Times New Roman" w:hAnsi="Calibri" w:cs="Calibri"/>
                <w:color w:val="000000"/>
                <w:szCs w:val="24"/>
              </w:rPr>
              <w:t>of back pain consultation among women aged ≥65 years</w:t>
            </w:r>
            <w:r w:rsidRPr="00712BF4">
              <w:rPr>
                <w:rFonts w:ascii="Calibri" w:eastAsia="Times New Roman" w:hAnsi="Calibri" w:cs="Calibri"/>
                <w:color w:val="000000"/>
                <w:szCs w:val="24"/>
                <w:vertAlign w:val="superscript"/>
              </w:rPr>
              <w:t>3</w:t>
            </w:r>
          </w:p>
        </w:tc>
        <w:tc>
          <w:tcPr>
            <w:tcW w:w="7796" w:type="dxa"/>
            <w:gridSpan w:val="2"/>
          </w:tcPr>
          <w:p w14:paraId="2010C600" w14:textId="77777777" w:rsidR="0004113B" w:rsidRPr="00DA7D7C" w:rsidRDefault="0004113B" w:rsidP="00A42D47">
            <w:pPr>
              <w:jc w:val="both"/>
              <w:rPr>
                <w:rFonts w:ascii="Calibri" w:eastAsia="Times New Roman" w:hAnsi="Calibri" w:cs="Calibri"/>
                <w:color w:val="000000"/>
                <w:szCs w:val="24"/>
              </w:rPr>
            </w:pPr>
            <w:r>
              <w:rPr>
                <w:rFonts w:ascii="Calibri" w:eastAsia="Times New Roman" w:hAnsi="Calibri" w:cs="Calibri"/>
                <w:color w:val="000000"/>
                <w:szCs w:val="24"/>
              </w:rPr>
              <w:t>800 to 1600 per 100,000</w:t>
            </w:r>
          </w:p>
        </w:tc>
      </w:tr>
      <w:tr w:rsidR="0004113B" w:rsidRPr="00DA7D7C" w14:paraId="2993BB22" w14:textId="77777777" w:rsidTr="00A42D47">
        <w:tc>
          <w:tcPr>
            <w:tcW w:w="6941" w:type="dxa"/>
          </w:tcPr>
          <w:p w14:paraId="1CE0BD63" w14:textId="77777777" w:rsidR="0004113B" w:rsidRPr="00DA7D7C" w:rsidRDefault="0004113B" w:rsidP="00A42D47">
            <w:pPr>
              <w:jc w:val="both"/>
              <w:rPr>
                <w:rFonts w:ascii="Calibri" w:eastAsia="Times New Roman" w:hAnsi="Calibri" w:cs="Calibri"/>
                <w:color w:val="000000"/>
                <w:szCs w:val="24"/>
              </w:rPr>
            </w:pPr>
            <w:r>
              <w:rPr>
                <w:rFonts w:ascii="Calibri" w:eastAsia="Times New Roman" w:hAnsi="Calibri" w:cs="Calibri"/>
                <w:color w:val="000000"/>
                <w:szCs w:val="24"/>
              </w:rPr>
              <w:t>Total population over 10 years discounted at 3.5%</w:t>
            </w:r>
          </w:p>
        </w:tc>
        <w:tc>
          <w:tcPr>
            <w:tcW w:w="7796" w:type="dxa"/>
            <w:gridSpan w:val="2"/>
          </w:tcPr>
          <w:p w14:paraId="74CE4E03" w14:textId="77777777" w:rsidR="0004113B" w:rsidRDefault="0004113B" w:rsidP="00A42D47">
            <w:pPr>
              <w:jc w:val="both"/>
              <w:rPr>
                <w:rFonts w:ascii="Calibri" w:eastAsia="Times New Roman" w:hAnsi="Calibri" w:cs="Calibri"/>
                <w:color w:val="000000"/>
                <w:szCs w:val="24"/>
              </w:rPr>
            </w:pPr>
            <w:r w:rsidRPr="00785B62">
              <w:rPr>
                <w:rFonts w:ascii="Calibri" w:eastAsia="Times New Roman" w:hAnsi="Calibri" w:cs="Calibri"/>
                <w:color w:val="000000"/>
                <w:szCs w:val="24"/>
              </w:rPr>
              <w:t>435</w:t>
            </w:r>
            <w:r>
              <w:rPr>
                <w:rFonts w:ascii="Calibri" w:eastAsia="Times New Roman" w:hAnsi="Calibri" w:cs="Calibri"/>
                <w:color w:val="000000"/>
                <w:szCs w:val="24"/>
              </w:rPr>
              <w:t>,</w:t>
            </w:r>
            <w:r w:rsidRPr="00785B62">
              <w:rPr>
                <w:rFonts w:ascii="Calibri" w:eastAsia="Times New Roman" w:hAnsi="Calibri" w:cs="Calibri"/>
                <w:color w:val="000000"/>
                <w:szCs w:val="24"/>
              </w:rPr>
              <w:t>129 to 870</w:t>
            </w:r>
            <w:r>
              <w:rPr>
                <w:rFonts w:ascii="Calibri" w:eastAsia="Times New Roman" w:hAnsi="Calibri" w:cs="Calibri"/>
                <w:color w:val="000000"/>
                <w:szCs w:val="24"/>
              </w:rPr>
              <w:t>,</w:t>
            </w:r>
            <w:r w:rsidRPr="00785B62">
              <w:rPr>
                <w:rFonts w:ascii="Calibri" w:eastAsia="Times New Roman" w:hAnsi="Calibri" w:cs="Calibri"/>
                <w:color w:val="000000"/>
                <w:szCs w:val="24"/>
              </w:rPr>
              <w:t>258</w:t>
            </w:r>
          </w:p>
        </w:tc>
      </w:tr>
      <w:tr w:rsidR="0004113B" w:rsidRPr="00DA7D7C" w14:paraId="00B27199" w14:textId="77777777" w:rsidTr="00A42D47">
        <w:tc>
          <w:tcPr>
            <w:tcW w:w="6941" w:type="dxa"/>
          </w:tcPr>
          <w:p w14:paraId="237ECC83" w14:textId="77777777" w:rsidR="0004113B" w:rsidRPr="00DA7D7C" w:rsidRDefault="0004113B" w:rsidP="00A42D47">
            <w:pPr>
              <w:jc w:val="both"/>
              <w:rPr>
                <w:rFonts w:ascii="Calibri" w:eastAsia="Times New Roman" w:hAnsi="Calibri" w:cs="Calibri"/>
                <w:color w:val="000000"/>
                <w:szCs w:val="24"/>
              </w:rPr>
            </w:pPr>
          </w:p>
        </w:tc>
        <w:tc>
          <w:tcPr>
            <w:tcW w:w="4678" w:type="dxa"/>
          </w:tcPr>
          <w:p w14:paraId="52788A2A" w14:textId="77777777" w:rsidR="0004113B" w:rsidRPr="00DA7D7C" w:rsidRDefault="0004113B" w:rsidP="00A42D47">
            <w:pPr>
              <w:jc w:val="both"/>
              <w:rPr>
                <w:rFonts w:ascii="Calibri" w:eastAsia="Times New Roman" w:hAnsi="Calibri" w:cs="Calibri"/>
                <w:color w:val="000000"/>
                <w:szCs w:val="24"/>
              </w:rPr>
            </w:pPr>
            <w:r w:rsidRPr="00DA7D7C">
              <w:rPr>
                <w:rFonts w:ascii="Calibri" w:eastAsia="Times New Roman" w:hAnsi="Calibri" w:cs="Calibri"/>
                <w:color w:val="000000"/>
                <w:szCs w:val="24"/>
              </w:rPr>
              <w:t>costs</w:t>
            </w:r>
          </w:p>
        </w:tc>
        <w:tc>
          <w:tcPr>
            <w:tcW w:w="3118" w:type="dxa"/>
          </w:tcPr>
          <w:p w14:paraId="75595F85" w14:textId="77777777" w:rsidR="0004113B" w:rsidRPr="00DA7D7C" w:rsidRDefault="0004113B" w:rsidP="00A42D47">
            <w:pPr>
              <w:jc w:val="both"/>
              <w:rPr>
                <w:rFonts w:ascii="Calibri" w:eastAsia="Times New Roman" w:hAnsi="Calibri" w:cs="Calibri"/>
                <w:color w:val="000000"/>
                <w:szCs w:val="24"/>
              </w:rPr>
            </w:pPr>
            <w:r w:rsidRPr="00DA7D7C">
              <w:rPr>
                <w:rFonts w:ascii="Calibri" w:eastAsia="Times New Roman" w:hAnsi="Calibri" w:cs="Calibri"/>
                <w:color w:val="000000"/>
                <w:szCs w:val="24"/>
              </w:rPr>
              <w:t>disutility</w:t>
            </w:r>
          </w:p>
        </w:tc>
      </w:tr>
      <w:tr w:rsidR="0004113B" w:rsidRPr="00DA7D7C" w14:paraId="712822DC" w14:textId="77777777" w:rsidTr="00A42D47">
        <w:tc>
          <w:tcPr>
            <w:tcW w:w="6941" w:type="dxa"/>
          </w:tcPr>
          <w:p w14:paraId="58BCACDC" w14:textId="77777777" w:rsidR="0004113B" w:rsidRPr="00DA7D7C" w:rsidRDefault="0004113B" w:rsidP="00A42D47">
            <w:pPr>
              <w:jc w:val="both"/>
              <w:rPr>
                <w:rFonts w:ascii="Calibri" w:eastAsia="Times New Roman" w:hAnsi="Calibri" w:cs="Calibri"/>
                <w:color w:val="000000"/>
                <w:szCs w:val="24"/>
              </w:rPr>
            </w:pPr>
            <w:r w:rsidRPr="00DA7D7C">
              <w:rPr>
                <w:rFonts w:ascii="Calibri" w:eastAsia="Times New Roman" w:hAnsi="Calibri" w:cs="Calibri"/>
                <w:color w:val="000000"/>
                <w:szCs w:val="24"/>
              </w:rPr>
              <w:t>Radiograph</w:t>
            </w:r>
            <w:r>
              <w:rPr>
                <w:rFonts w:ascii="Calibri" w:eastAsia="Times New Roman" w:hAnsi="Calibri" w:cs="Calibri"/>
                <w:color w:val="000000"/>
                <w:szCs w:val="24"/>
              </w:rPr>
              <w:t>§</w:t>
            </w:r>
          </w:p>
        </w:tc>
        <w:tc>
          <w:tcPr>
            <w:tcW w:w="4678" w:type="dxa"/>
          </w:tcPr>
          <w:p w14:paraId="59404931" w14:textId="77777777" w:rsidR="0004113B" w:rsidRPr="00DA7D7C" w:rsidRDefault="0004113B" w:rsidP="00A42D47">
            <w:pPr>
              <w:jc w:val="both"/>
              <w:rPr>
                <w:rFonts w:ascii="Calibri" w:eastAsia="Times New Roman" w:hAnsi="Calibri" w:cs="Calibri"/>
                <w:color w:val="000000"/>
                <w:szCs w:val="24"/>
              </w:rPr>
            </w:pPr>
            <w:r w:rsidRPr="00DA7D7C">
              <w:rPr>
                <w:rFonts w:ascii="Calibri" w:eastAsia="Times New Roman" w:hAnsi="Calibri" w:cs="Calibri"/>
                <w:color w:val="000000"/>
                <w:szCs w:val="24"/>
              </w:rPr>
              <w:t>£72</w:t>
            </w:r>
          </w:p>
        </w:tc>
        <w:tc>
          <w:tcPr>
            <w:tcW w:w="3118" w:type="dxa"/>
          </w:tcPr>
          <w:p w14:paraId="1244B6DE" w14:textId="77777777" w:rsidR="0004113B" w:rsidRPr="00DA7D7C" w:rsidRDefault="0004113B" w:rsidP="00A42D47">
            <w:pPr>
              <w:ind w:firstLine="953"/>
              <w:jc w:val="both"/>
              <w:rPr>
                <w:rFonts w:ascii="Calibri" w:eastAsia="Times New Roman" w:hAnsi="Calibri" w:cs="Calibri"/>
                <w:color w:val="000000"/>
                <w:szCs w:val="24"/>
              </w:rPr>
            </w:pPr>
            <w:r w:rsidRPr="00DA7D7C">
              <w:rPr>
                <w:rFonts w:ascii="Calibri" w:eastAsia="Times New Roman" w:hAnsi="Calibri" w:cs="Calibri"/>
                <w:color w:val="000000"/>
                <w:szCs w:val="24"/>
              </w:rPr>
              <w:t>0</w:t>
            </w:r>
          </w:p>
        </w:tc>
      </w:tr>
    </w:tbl>
    <w:p w14:paraId="2BCE4550" w14:textId="77777777" w:rsidR="0004113B" w:rsidRPr="008C0F7C" w:rsidRDefault="0004113B" w:rsidP="0004113B">
      <w:pPr>
        <w:spacing w:after="0"/>
        <w:rPr>
          <w:rFonts w:ascii="Calibri" w:eastAsia="Times New Roman" w:hAnsi="Calibri" w:cs="Calibri"/>
          <w:color w:val="000000"/>
          <w:sz w:val="18"/>
          <w:szCs w:val="18"/>
          <w:lang w:eastAsia="zh-CN"/>
        </w:rPr>
      </w:pPr>
      <w:r w:rsidRPr="008C0F7C">
        <w:rPr>
          <w:rFonts w:ascii="Calibri" w:eastAsia="Times New Roman" w:hAnsi="Calibri" w:cs="Calibri"/>
          <w:color w:val="000000"/>
          <w:sz w:val="18"/>
          <w:szCs w:val="18"/>
          <w:lang w:eastAsia="zh-CN"/>
        </w:rPr>
        <w:t xml:space="preserve">*Alpha and beta of the beta distribution given by numbers of patients in each category in Vfrac study data. </w:t>
      </w:r>
    </w:p>
    <w:p w14:paraId="2345DD6A" w14:textId="77777777" w:rsidR="0004113B" w:rsidRPr="008C0F7C" w:rsidRDefault="0004113B" w:rsidP="0004113B">
      <w:pPr>
        <w:spacing w:after="0"/>
        <w:rPr>
          <w:rFonts w:ascii="Calibri" w:eastAsia="Times New Roman" w:hAnsi="Calibri" w:cs="Calibri"/>
          <w:color w:val="000000"/>
          <w:sz w:val="18"/>
          <w:szCs w:val="18"/>
        </w:rPr>
      </w:pPr>
      <w:r w:rsidRPr="008C0F7C">
        <w:rPr>
          <w:rFonts w:ascii="Calibri" w:eastAsia="Times New Roman" w:hAnsi="Calibri" w:cs="Calibri"/>
          <w:color w:val="000000"/>
          <w:sz w:val="18"/>
          <w:szCs w:val="18"/>
        </w:rPr>
        <w:t>** Parameters given by numbers of patients in each category in Vfrac study data, with common Dirichlet distribution across categories to capture correlation. 1183 patients in total with 746 remaining in category without OVF and without referral by Vfrac.</w:t>
      </w:r>
    </w:p>
    <w:p w14:paraId="4A4BECB2" w14:textId="77777777" w:rsidR="0004113B" w:rsidRDefault="0004113B" w:rsidP="0004113B">
      <w:pPr>
        <w:spacing w:after="0"/>
        <w:rPr>
          <w:b/>
          <w:bCs/>
          <w:u w:val="single"/>
        </w:rPr>
      </w:pPr>
      <w:r w:rsidRPr="008C0F7C">
        <w:rPr>
          <w:sz w:val="18"/>
          <w:szCs w:val="18"/>
        </w:rPr>
        <w:t>§ Standard NHS costs</w:t>
      </w:r>
      <w:r w:rsidRPr="008C0F7C">
        <w:rPr>
          <w:b/>
          <w:bCs/>
          <w:u w:val="single"/>
        </w:rPr>
        <w:t xml:space="preserve"> </w:t>
      </w:r>
      <w:r>
        <w:rPr>
          <w:b/>
          <w:bCs/>
          <w:u w:val="single"/>
        </w:rPr>
        <w:br w:type="page"/>
      </w:r>
    </w:p>
    <w:p w14:paraId="5DC4438D" w14:textId="77777777" w:rsidR="0004113B" w:rsidRDefault="0004113B" w:rsidP="0004113B">
      <w:pPr>
        <w:rPr>
          <w:b/>
          <w:bCs/>
          <w:u w:val="single"/>
        </w:rPr>
      </w:pPr>
      <w:r>
        <w:rPr>
          <w:b/>
          <w:bCs/>
          <w:u w:val="single"/>
        </w:rPr>
        <w:lastRenderedPageBreak/>
        <w:t>Supplementary Table 2</w:t>
      </w:r>
      <w:r w:rsidRPr="00E87FE7">
        <w:rPr>
          <w:b/>
          <w:bCs/>
        </w:rPr>
        <w:t xml:space="preserve">: </w:t>
      </w:r>
      <w:r w:rsidRPr="00E87FE7">
        <w:t>Cost and QALYs estimated by the bisphosphonate model</w:t>
      </w:r>
      <w:r>
        <w:t>. (Mean with 95% credible interval)</w:t>
      </w:r>
      <w:r w:rsidRPr="00E87FE7">
        <w:t xml:space="preserve">   </w:t>
      </w:r>
    </w:p>
    <w:tbl>
      <w:tblPr>
        <w:tblStyle w:val="TableGrid"/>
        <w:tblW w:w="0" w:type="auto"/>
        <w:tblLook w:val="04A0" w:firstRow="1" w:lastRow="0" w:firstColumn="1" w:lastColumn="0" w:noHBand="0" w:noVBand="1"/>
      </w:tblPr>
      <w:tblGrid>
        <w:gridCol w:w="4649"/>
        <w:gridCol w:w="4649"/>
        <w:gridCol w:w="4650"/>
      </w:tblGrid>
      <w:tr w:rsidR="0004113B" w14:paraId="29BC482F" w14:textId="77777777" w:rsidTr="00A42D47">
        <w:tc>
          <w:tcPr>
            <w:tcW w:w="4649" w:type="dxa"/>
            <w:shd w:val="clear" w:color="auto" w:fill="E7E6E6" w:themeFill="background2"/>
            <w:vAlign w:val="bottom"/>
          </w:tcPr>
          <w:p w14:paraId="4D605EB9" w14:textId="77777777" w:rsidR="0004113B" w:rsidRDefault="0004113B" w:rsidP="00A42D47">
            <w:pPr>
              <w:rPr>
                <w:b/>
                <w:bCs/>
                <w:u w:val="single"/>
              </w:rPr>
            </w:pPr>
          </w:p>
        </w:tc>
        <w:tc>
          <w:tcPr>
            <w:tcW w:w="4649" w:type="dxa"/>
            <w:shd w:val="clear" w:color="auto" w:fill="E7E6E6" w:themeFill="background2"/>
            <w:vAlign w:val="bottom"/>
          </w:tcPr>
          <w:p w14:paraId="051ECBA2" w14:textId="77777777" w:rsidR="0004113B" w:rsidRPr="00A04ECC" w:rsidRDefault="0004113B" w:rsidP="00A42D47">
            <w:pPr>
              <w:rPr>
                <w:b/>
                <w:bCs/>
                <w:u w:val="single"/>
              </w:rPr>
            </w:pPr>
            <w:r w:rsidRPr="00A04ECC">
              <w:rPr>
                <w:rFonts w:ascii="Calibri" w:hAnsi="Calibri" w:cs="Calibri"/>
                <w:b/>
                <w:bCs/>
                <w:color w:val="000000"/>
              </w:rPr>
              <w:t>Costs</w:t>
            </w:r>
            <w:r>
              <w:rPr>
                <w:rFonts w:ascii="Calibri" w:hAnsi="Calibri" w:cs="Calibri"/>
                <w:b/>
                <w:bCs/>
                <w:color w:val="000000"/>
              </w:rPr>
              <w:t xml:space="preserve"> (£)</w:t>
            </w:r>
          </w:p>
        </w:tc>
        <w:tc>
          <w:tcPr>
            <w:tcW w:w="4650" w:type="dxa"/>
            <w:shd w:val="clear" w:color="auto" w:fill="E7E6E6" w:themeFill="background2"/>
            <w:vAlign w:val="bottom"/>
          </w:tcPr>
          <w:p w14:paraId="0976B2F6" w14:textId="77777777" w:rsidR="0004113B" w:rsidRPr="00A04ECC" w:rsidRDefault="0004113B" w:rsidP="00A42D47">
            <w:pPr>
              <w:rPr>
                <w:b/>
                <w:bCs/>
                <w:u w:val="single"/>
              </w:rPr>
            </w:pPr>
            <w:r w:rsidRPr="00A04ECC">
              <w:rPr>
                <w:rFonts w:ascii="Calibri" w:hAnsi="Calibri" w:cs="Calibri"/>
                <w:b/>
                <w:bCs/>
                <w:color w:val="000000"/>
              </w:rPr>
              <w:t>QALYs</w:t>
            </w:r>
          </w:p>
        </w:tc>
      </w:tr>
      <w:tr w:rsidR="0004113B" w14:paraId="118300BA" w14:textId="77777777" w:rsidTr="00A42D47">
        <w:tc>
          <w:tcPr>
            <w:tcW w:w="4649" w:type="dxa"/>
            <w:vAlign w:val="bottom"/>
          </w:tcPr>
          <w:p w14:paraId="3729EB1F" w14:textId="77777777" w:rsidR="0004113B" w:rsidRPr="00A04ECC" w:rsidRDefault="0004113B" w:rsidP="00A42D47">
            <w:pPr>
              <w:rPr>
                <w:b/>
                <w:bCs/>
                <w:u w:val="single"/>
              </w:rPr>
            </w:pPr>
            <w:r w:rsidRPr="00A04ECC">
              <w:rPr>
                <w:rFonts w:ascii="Calibri" w:hAnsi="Calibri" w:cs="Calibri"/>
                <w:b/>
                <w:bCs/>
                <w:color w:val="000000"/>
              </w:rPr>
              <w:t>No treatment</w:t>
            </w:r>
          </w:p>
        </w:tc>
        <w:tc>
          <w:tcPr>
            <w:tcW w:w="4649" w:type="dxa"/>
            <w:vAlign w:val="bottom"/>
          </w:tcPr>
          <w:p w14:paraId="5E2DD901" w14:textId="77777777" w:rsidR="0004113B" w:rsidRDefault="0004113B" w:rsidP="00A42D47">
            <w:pPr>
              <w:rPr>
                <w:b/>
                <w:bCs/>
                <w:u w:val="single"/>
              </w:rPr>
            </w:pPr>
            <w:r>
              <w:rPr>
                <w:rFonts w:ascii="Calibri" w:hAnsi="Calibri" w:cs="Calibri"/>
                <w:color w:val="000000"/>
              </w:rPr>
              <w:t>2436.43 (2277.28, 2601.36)</w:t>
            </w:r>
          </w:p>
        </w:tc>
        <w:tc>
          <w:tcPr>
            <w:tcW w:w="4650" w:type="dxa"/>
            <w:vAlign w:val="bottom"/>
          </w:tcPr>
          <w:p w14:paraId="1FEAE5EA" w14:textId="77777777" w:rsidR="0004113B" w:rsidRDefault="0004113B" w:rsidP="00A42D47">
            <w:pPr>
              <w:rPr>
                <w:b/>
                <w:bCs/>
                <w:u w:val="single"/>
              </w:rPr>
            </w:pPr>
            <w:r>
              <w:rPr>
                <w:rFonts w:ascii="Calibri" w:hAnsi="Calibri" w:cs="Calibri"/>
                <w:color w:val="000000"/>
              </w:rPr>
              <w:t>5.037 (4.882, 5.186)</w:t>
            </w:r>
          </w:p>
        </w:tc>
      </w:tr>
      <w:tr w:rsidR="0004113B" w14:paraId="0CC1CE6F" w14:textId="77777777" w:rsidTr="00A42D47">
        <w:tc>
          <w:tcPr>
            <w:tcW w:w="4649" w:type="dxa"/>
            <w:vAlign w:val="bottom"/>
          </w:tcPr>
          <w:p w14:paraId="69BF9451" w14:textId="77777777" w:rsidR="0004113B" w:rsidRPr="00A04ECC" w:rsidRDefault="0004113B" w:rsidP="00A42D47">
            <w:pPr>
              <w:rPr>
                <w:b/>
                <w:bCs/>
                <w:u w:val="single"/>
              </w:rPr>
            </w:pPr>
            <w:r w:rsidRPr="00A04ECC">
              <w:rPr>
                <w:rFonts w:ascii="Calibri" w:hAnsi="Calibri" w:cs="Calibri"/>
                <w:b/>
                <w:bCs/>
                <w:color w:val="000000"/>
              </w:rPr>
              <w:t>Alendronate</w:t>
            </w:r>
          </w:p>
        </w:tc>
        <w:tc>
          <w:tcPr>
            <w:tcW w:w="4649" w:type="dxa"/>
            <w:vAlign w:val="bottom"/>
          </w:tcPr>
          <w:p w14:paraId="75A9E2D4" w14:textId="77777777" w:rsidR="0004113B" w:rsidRDefault="0004113B" w:rsidP="00A42D47">
            <w:pPr>
              <w:rPr>
                <w:b/>
                <w:bCs/>
                <w:u w:val="single"/>
              </w:rPr>
            </w:pPr>
            <w:r>
              <w:rPr>
                <w:rFonts w:ascii="Calibri" w:hAnsi="Calibri" w:cs="Calibri"/>
                <w:color w:val="000000"/>
              </w:rPr>
              <w:t>2394.18 (2225.38, 2597.55)</w:t>
            </w:r>
          </w:p>
        </w:tc>
        <w:tc>
          <w:tcPr>
            <w:tcW w:w="4650" w:type="dxa"/>
            <w:vAlign w:val="bottom"/>
          </w:tcPr>
          <w:p w14:paraId="116FE571" w14:textId="77777777" w:rsidR="0004113B" w:rsidRDefault="0004113B" w:rsidP="00A42D47">
            <w:pPr>
              <w:rPr>
                <w:b/>
                <w:bCs/>
                <w:u w:val="single"/>
              </w:rPr>
            </w:pPr>
            <w:r>
              <w:rPr>
                <w:rFonts w:ascii="Calibri" w:hAnsi="Calibri" w:cs="Calibri"/>
                <w:color w:val="000000"/>
              </w:rPr>
              <w:t>5.041 (4.884, 5.189)</w:t>
            </w:r>
          </w:p>
        </w:tc>
      </w:tr>
      <w:tr w:rsidR="0004113B" w14:paraId="205432D4" w14:textId="77777777" w:rsidTr="00A42D47">
        <w:tc>
          <w:tcPr>
            <w:tcW w:w="4649" w:type="dxa"/>
            <w:vAlign w:val="bottom"/>
          </w:tcPr>
          <w:p w14:paraId="02193C83" w14:textId="77777777" w:rsidR="0004113B" w:rsidRPr="00A04ECC" w:rsidRDefault="0004113B" w:rsidP="00A42D47">
            <w:pPr>
              <w:rPr>
                <w:b/>
                <w:bCs/>
                <w:u w:val="single"/>
              </w:rPr>
            </w:pPr>
            <w:r w:rsidRPr="00A04ECC">
              <w:rPr>
                <w:rFonts w:ascii="Calibri" w:hAnsi="Calibri" w:cs="Calibri"/>
                <w:b/>
                <w:bCs/>
                <w:color w:val="000000"/>
              </w:rPr>
              <w:t>Incremental Alendronate - no treatment</w:t>
            </w:r>
          </w:p>
        </w:tc>
        <w:tc>
          <w:tcPr>
            <w:tcW w:w="4649" w:type="dxa"/>
            <w:vAlign w:val="bottom"/>
          </w:tcPr>
          <w:p w14:paraId="1D332C4F" w14:textId="77777777" w:rsidR="0004113B" w:rsidRDefault="0004113B" w:rsidP="00A42D47">
            <w:pPr>
              <w:rPr>
                <w:b/>
                <w:bCs/>
                <w:u w:val="single"/>
              </w:rPr>
            </w:pPr>
            <w:r>
              <w:rPr>
                <w:rFonts w:ascii="Calibri" w:hAnsi="Calibri" w:cs="Calibri"/>
                <w:color w:val="000000"/>
              </w:rPr>
              <w:t>-42.26 (-123.14, 86.23)</w:t>
            </w:r>
          </w:p>
        </w:tc>
        <w:tc>
          <w:tcPr>
            <w:tcW w:w="4650" w:type="dxa"/>
            <w:vAlign w:val="bottom"/>
          </w:tcPr>
          <w:p w14:paraId="4F378773" w14:textId="77777777" w:rsidR="0004113B" w:rsidRDefault="0004113B" w:rsidP="00A42D47">
            <w:pPr>
              <w:rPr>
                <w:b/>
                <w:bCs/>
                <w:u w:val="single"/>
              </w:rPr>
            </w:pPr>
            <w:r>
              <w:rPr>
                <w:rFonts w:ascii="Calibri" w:hAnsi="Calibri" w:cs="Calibri"/>
                <w:color w:val="000000"/>
              </w:rPr>
              <w:t>0.00405 (0.000152, 0.00748)</w:t>
            </w:r>
          </w:p>
        </w:tc>
      </w:tr>
    </w:tbl>
    <w:p w14:paraId="592E9FA5" w14:textId="77777777" w:rsidR="0004113B" w:rsidRDefault="0004113B" w:rsidP="0004113B">
      <w:pPr>
        <w:rPr>
          <w:b/>
          <w:bCs/>
          <w:u w:val="single"/>
        </w:rPr>
      </w:pPr>
    </w:p>
    <w:p w14:paraId="6CAF525B" w14:textId="77777777" w:rsidR="0004113B" w:rsidRDefault="0004113B" w:rsidP="0004113B">
      <w:pPr>
        <w:rPr>
          <w:b/>
          <w:bCs/>
          <w:u w:val="single"/>
        </w:rPr>
      </w:pPr>
    </w:p>
    <w:p w14:paraId="1CF76FF6" w14:textId="77777777" w:rsidR="0004113B" w:rsidRDefault="0004113B" w:rsidP="0004113B">
      <w:pPr>
        <w:rPr>
          <w:b/>
          <w:bCs/>
          <w:u w:val="single"/>
        </w:rPr>
      </w:pPr>
    </w:p>
    <w:p w14:paraId="5B8EF06E" w14:textId="77777777" w:rsidR="0004113B" w:rsidRDefault="0004113B" w:rsidP="0004113B">
      <w:pPr>
        <w:rPr>
          <w:b/>
          <w:bCs/>
          <w:u w:val="single"/>
        </w:rPr>
      </w:pPr>
      <w:r w:rsidRPr="00E87FE7">
        <w:rPr>
          <w:b/>
          <w:bCs/>
          <w:u w:val="single"/>
        </w:rPr>
        <w:t xml:space="preserve">                                                                                                                                                                                                                                                                                                                                                                                                                                                                                                                                                            </w:t>
      </w:r>
      <w:r>
        <w:rPr>
          <w:b/>
          <w:bCs/>
          <w:u w:val="single"/>
        </w:rPr>
        <w:br w:type="page"/>
      </w:r>
    </w:p>
    <w:p w14:paraId="15AA916B" w14:textId="77777777" w:rsidR="0004113B" w:rsidRDefault="0004113B" w:rsidP="0004113B">
      <w:pPr>
        <w:spacing w:after="0"/>
        <w:rPr>
          <w:rFonts w:cstheme="minorHAnsi"/>
          <w:color w:val="000000" w:themeColor="text1"/>
        </w:rPr>
      </w:pPr>
      <w:r w:rsidRPr="00060254">
        <w:rPr>
          <w:b/>
          <w:bCs/>
          <w:u w:val="single"/>
        </w:rPr>
        <w:lastRenderedPageBreak/>
        <w:t xml:space="preserve">Supplementary </w:t>
      </w:r>
      <w:r w:rsidRPr="00060254">
        <w:rPr>
          <w:rFonts w:cstheme="minorHAnsi"/>
          <w:b/>
          <w:bCs/>
          <w:u w:val="single"/>
        </w:rPr>
        <w:t xml:space="preserve">Table </w:t>
      </w:r>
      <w:r>
        <w:rPr>
          <w:rFonts w:cstheme="minorHAnsi"/>
          <w:b/>
          <w:bCs/>
          <w:u w:val="single"/>
        </w:rPr>
        <w:t>3</w:t>
      </w:r>
      <w:r w:rsidRPr="00060254">
        <w:rPr>
          <w:rFonts w:cstheme="minorHAnsi"/>
        </w:rPr>
        <w:t xml:space="preserve">: </w:t>
      </w:r>
      <w:r w:rsidRPr="00060254">
        <w:rPr>
          <w:rFonts w:cstheme="minorHAnsi"/>
          <w:color w:val="000000" w:themeColor="text1"/>
        </w:rPr>
        <w:t xml:space="preserve">Back pain descriptives (words) based on McGill pain questionnaire and qualitative focus group work used by participants according to presence of any </w:t>
      </w:r>
      <w:r>
        <w:rPr>
          <w:rFonts w:cstheme="minorHAnsi"/>
          <w:color w:val="000000" w:themeColor="text1"/>
        </w:rPr>
        <w:t>O</w:t>
      </w:r>
      <w:r w:rsidRPr="00060254">
        <w:rPr>
          <w:rFonts w:cstheme="minorHAnsi"/>
          <w:color w:val="000000" w:themeColor="text1"/>
        </w:rPr>
        <w:t>VF (n=1596)</w:t>
      </w:r>
    </w:p>
    <w:p w14:paraId="4B996719" w14:textId="77777777" w:rsidR="0004113B" w:rsidRPr="00060254" w:rsidRDefault="0004113B" w:rsidP="0004113B">
      <w:pPr>
        <w:spacing w:after="0"/>
        <w:rPr>
          <w:rFonts w:cstheme="minorHAnsi"/>
          <w:b/>
        </w:rPr>
      </w:pPr>
    </w:p>
    <w:tbl>
      <w:tblPr>
        <w:tblStyle w:val="TableGrid"/>
        <w:tblW w:w="10140" w:type="dxa"/>
        <w:tblInd w:w="-431" w:type="dxa"/>
        <w:tblLook w:val="04A0" w:firstRow="1" w:lastRow="0" w:firstColumn="1" w:lastColumn="0" w:noHBand="0" w:noVBand="1"/>
      </w:tblPr>
      <w:tblGrid>
        <w:gridCol w:w="1459"/>
        <w:gridCol w:w="1161"/>
        <w:gridCol w:w="1722"/>
        <w:gridCol w:w="1280"/>
        <w:gridCol w:w="1473"/>
        <w:gridCol w:w="3045"/>
      </w:tblGrid>
      <w:tr w:rsidR="0004113B" w:rsidRPr="00060254" w14:paraId="76772F9C" w14:textId="77777777" w:rsidTr="00A42D47">
        <w:tc>
          <w:tcPr>
            <w:tcW w:w="1346" w:type="dxa"/>
            <w:vMerge w:val="restart"/>
            <w:vAlign w:val="center"/>
          </w:tcPr>
          <w:p w14:paraId="571510E2" w14:textId="77777777" w:rsidR="0004113B" w:rsidRPr="00060254" w:rsidRDefault="0004113B" w:rsidP="00A42D47">
            <w:pPr>
              <w:jc w:val="center"/>
              <w:rPr>
                <w:rFonts w:cstheme="minorHAnsi"/>
                <w:b/>
              </w:rPr>
            </w:pPr>
            <w:r w:rsidRPr="00060254">
              <w:rPr>
                <w:rFonts w:cstheme="minorHAnsi"/>
                <w:b/>
              </w:rPr>
              <w:t>Word</w:t>
            </w:r>
          </w:p>
        </w:tc>
        <w:tc>
          <w:tcPr>
            <w:tcW w:w="2915" w:type="dxa"/>
            <w:gridSpan w:val="2"/>
            <w:vAlign w:val="center"/>
          </w:tcPr>
          <w:p w14:paraId="5E359008" w14:textId="77777777" w:rsidR="0004113B" w:rsidRPr="00060254" w:rsidRDefault="0004113B" w:rsidP="00A42D47">
            <w:pPr>
              <w:jc w:val="center"/>
              <w:rPr>
                <w:rFonts w:cstheme="minorHAnsi"/>
                <w:b/>
              </w:rPr>
            </w:pPr>
            <w:r w:rsidRPr="00060254">
              <w:rPr>
                <w:rFonts w:cstheme="minorHAnsi"/>
                <w:b/>
              </w:rPr>
              <w:t>Word not used</w:t>
            </w:r>
          </w:p>
        </w:tc>
        <w:tc>
          <w:tcPr>
            <w:tcW w:w="2780" w:type="dxa"/>
            <w:gridSpan w:val="2"/>
            <w:vAlign w:val="center"/>
          </w:tcPr>
          <w:p w14:paraId="47E36C41" w14:textId="77777777" w:rsidR="0004113B" w:rsidRPr="00060254" w:rsidRDefault="0004113B" w:rsidP="00A42D47">
            <w:pPr>
              <w:jc w:val="center"/>
              <w:rPr>
                <w:rFonts w:cstheme="minorHAnsi"/>
                <w:b/>
              </w:rPr>
            </w:pPr>
            <w:r w:rsidRPr="00060254">
              <w:rPr>
                <w:rFonts w:cstheme="minorHAnsi"/>
                <w:b/>
              </w:rPr>
              <w:t>Word used</w:t>
            </w:r>
          </w:p>
        </w:tc>
        <w:tc>
          <w:tcPr>
            <w:tcW w:w="3099" w:type="dxa"/>
            <w:vMerge w:val="restart"/>
            <w:vAlign w:val="center"/>
          </w:tcPr>
          <w:p w14:paraId="7ABCE249" w14:textId="77777777" w:rsidR="0004113B" w:rsidRPr="00060254" w:rsidRDefault="0004113B" w:rsidP="00A42D47">
            <w:pPr>
              <w:jc w:val="center"/>
              <w:rPr>
                <w:rFonts w:cstheme="minorHAnsi"/>
                <w:b/>
              </w:rPr>
            </w:pPr>
            <w:r w:rsidRPr="00060254">
              <w:rPr>
                <w:rFonts w:cstheme="minorHAnsi"/>
                <w:b/>
              </w:rPr>
              <w:t xml:space="preserve">(Univariable) </w:t>
            </w:r>
          </w:p>
          <w:p w14:paraId="3B420135" w14:textId="77777777" w:rsidR="0004113B" w:rsidRPr="00060254" w:rsidRDefault="0004113B" w:rsidP="00A42D47">
            <w:pPr>
              <w:jc w:val="center"/>
              <w:rPr>
                <w:rFonts w:cstheme="minorHAnsi"/>
                <w:b/>
              </w:rPr>
            </w:pPr>
            <w:r w:rsidRPr="00060254">
              <w:rPr>
                <w:rFonts w:cstheme="minorHAnsi"/>
                <w:b/>
              </w:rPr>
              <w:t xml:space="preserve">Odds ratio (95%CI) </w:t>
            </w:r>
          </w:p>
          <w:p w14:paraId="6E351D4D" w14:textId="77777777" w:rsidR="0004113B" w:rsidRPr="00060254" w:rsidRDefault="0004113B" w:rsidP="00A42D47">
            <w:pPr>
              <w:jc w:val="center"/>
              <w:rPr>
                <w:rFonts w:cstheme="minorHAnsi"/>
                <w:b/>
              </w:rPr>
            </w:pPr>
            <w:r w:rsidRPr="00060254">
              <w:rPr>
                <w:rFonts w:cstheme="minorHAnsi"/>
                <w:b/>
              </w:rPr>
              <w:t>for ‘word used’</w:t>
            </w:r>
          </w:p>
          <w:p w14:paraId="06B20504" w14:textId="77777777" w:rsidR="0004113B" w:rsidRPr="00060254" w:rsidRDefault="0004113B" w:rsidP="00A42D47">
            <w:pPr>
              <w:jc w:val="center"/>
              <w:rPr>
                <w:rFonts w:cstheme="minorHAnsi"/>
                <w:b/>
              </w:rPr>
            </w:pPr>
            <w:r w:rsidRPr="00060254">
              <w:rPr>
                <w:rFonts w:cstheme="minorHAnsi"/>
                <w:b/>
              </w:rPr>
              <w:t>(vs ‘not used’ as ref.)</w:t>
            </w:r>
          </w:p>
        </w:tc>
      </w:tr>
      <w:tr w:rsidR="0004113B" w:rsidRPr="00060254" w14:paraId="2F53A1BE" w14:textId="77777777" w:rsidTr="00A42D47">
        <w:tc>
          <w:tcPr>
            <w:tcW w:w="1346" w:type="dxa"/>
            <w:vMerge/>
            <w:vAlign w:val="center"/>
          </w:tcPr>
          <w:p w14:paraId="556A669C" w14:textId="77777777" w:rsidR="0004113B" w:rsidRPr="00060254" w:rsidRDefault="0004113B" w:rsidP="00A42D47">
            <w:pPr>
              <w:jc w:val="center"/>
              <w:rPr>
                <w:rFonts w:cstheme="minorHAnsi"/>
                <w:b/>
              </w:rPr>
            </w:pPr>
          </w:p>
        </w:tc>
        <w:tc>
          <w:tcPr>
            <w:tcW w:w="1168" w:type="dxa"/>
            <w:vAlign w:val="center"/>
          </w:tcPr>
          <w:p w14:paraId="6DEF6116" w14:textId="77777777" w:rsidR="0004113B" w:rsidRPr="00060254" w:rsidRDefault="0004113B" w:rsidP="00A42D47">
            <w:pPr>
              <w:jc w:val="center"/>
              <w:rPr>
                <w:rFonts w:cstheme="minorHAnsi"/>
                <w:b/>
              </w:rPr>
            </w:pPr>
            <w:r w:rsidRPr="00060254">
              <w:rPr>
                <w:rFonts w:cstheme="minorHAnsi"/>
                <w:b/>
              </w:rPr>
              <w:t>Number</w:t>
            </w:r>
          </w:p>
          <w:p w14:paraId="136C70D9" w14:textId="77777777" w:rsidR="0004113B" w:rsidRPr="00060254" w:rsidRDefault="0004113B" w:rsidP="00A42D47">
            <w:pPr>
              <w:jc w:val="center"/>
              <w:rPr>
                <w:rFonts w:cstheme="minorHAnsi"/>
                <w:b/>
              </w:rPr>
            </w:pPr>
            <w:r w:rsidRPr="00060254">
              <w:rPr>
                <w:rFonts w:cstheme="minorHAnsi"/>
                <w:b/>
              </w:rPr>
              <w:t>not using</w:t>
            </w:r>
          </w:p>
        </w:tc>
        <w:tc>
          <w:tcPr>
            <w:tcW w:w="1747" w:type="dxa"/>
            <w:vAlign w:val="center"/>
          </w:tcPr>
          <w:p w14:paraId="4231DF04" w14:textId="77777777" w:rsidR="0004113B" w:rsidRPr="00060254" w:rsidRDefault="0004113B" w:rsidP="00A42D47">
            <w:pPr>
              <w:jc w:val="center"/>
              <w:rPr>
                <w:rFonts w:cstheme="minorHAnsi"/>
                <w:b/>
              </w:rPr>
            </w:pPr>
            <w:r w:rsidRPr="00060254">
              <w:rPr>
                <w:rFonts w:cstheme="minorHAnsi"/>
                <w:b/>
              </w:rPr>
              <w:t xml:space="preserve">Number (%) with </w:t>
            </w:r>
            <w:r>
              <w:rPr>
                <w:rFonts w:cstheme="minorHAnsi"/>
                <w:b/>
              </w:rPr>
              <w:t>O</w:t>
            </w:r>
            <w:r w:rsidRPr="00060254">
              <w:rPr>
                <w:rFonts w:cstheme="minorHAnsi"/>
                <w:b/>
              </w:rPr>
              <w:t>VF</w:t>
            </w:r>
          </w:p>
        </w:tc>
        <w:tc>
          <w:tcPr>
            <w:tcW w:w="1290" w:type="dxa"/>
            <w:vAlign w:val="center"/>
          </w:tcPr>
          <w:p w14:paraId="0E458069" w14:textId="77777777" w:rsidR="0004113B" w:rsidRPr="00060254" w:rsidRDefault="0004113B" w:rsidP="00A42D47">
            <w:pPr>
              <w:jc w:val="center"/>
              <w:rPr>
                <w:rFonts w:cstheme="minorHAnsi"/>
                <w:b/>
              </w:rPr>
            </w:pPr>
            <w:r w:rsidRPr="00060254">
              <w:rPr>
                <w:rFonts w:cstheme="minorHAnsi"/>
                <w:b/>
              </w:rPr>
              <w:t>Number</w:t>
            </w:r>
          </w:p>
          <w:p w14:paraId="1B5BFB76" w14:textId="77777777" w:rsidR="0004113B" w:rsidRPr="00060254" w:rsidRDefault="0004113B" w:rsidP="00A42D47">
            <w:pPr>
              <w:jc w:val="center"/>
              <w:rPr>
                <w:rFonts w:cstheme="minorHAnsi"/>
                <w:b/>
              </w:rPr>
            </w:pPr>
            <w:r w:rsidRPr="00060254">
              <w:rPr>
                <w:rFonts w:cstheme="minorHAnsi"/>
                <w:b/>
              </w:rPr>
              <w:t>using</w:t>
            </w:r>
          </w:p>
        </w:tc>
        <w:tc>
          <w:tcPr>
            <w:tcW w:w="1490" w:type="dxa"/>
            <w:vAlign w:val="center"/>
          </w:tcPr>
          <w:p w14:paraId="32CAA400" w14:textId="77777777" w:rsidR="0004113B" w:rsidRPr="00060254" w:rsidRDefault="0004113B" w:rsidP="00A42D47">
            <w:pPr>
              <w:jc w:val="center"/>
              <w:rPr>
                <w:rFonts w:cstheme="minorHAnsi"/>
                <w:b/>
              </w:rPr>
            </w:pPr>
            <w:r w:rsidRPr="00060254">
              <w:rPr>
                <w:rFonts w:cstheme="minorHAnsi"/>
                <w:b/>
              </w:rPr>
              <w:t xml:space="preserve">Number (%) with </w:t>
            </w:r>
            <w:r>
              <w:rPr>
                <w:rFonts w:cstheme="minorHAnsi"/>
                <w:b/>
              </w:rPr>
              <w:t>O</w:t>
            </w:r>
            <w:r w:rsidRPr="00060254">
              <w:rPr>
                <w:rFonts w:cstheme="minorHAnsi"/>
                <w:b/>
              </w:rPr>
              <w:t>VF</w:t>
            </w:r>
          </w:p>
        </w:tc>
        <w:tc>
          <w:tcPr>
            <w:tcW w:w="3099" w:type="dxa"/>
            <w:vMerge/>
            <w:vAlign w:val="center"/>
          </w:tcPr>
          <w:p w14:paraId="23026E71" w14:textId="77777777" w:rsidR="0004113B" w:rsidRPr="00060254" w:rsidRDefault="0004113B" w:rsidP="00A42D47">
            <w:pPr>
              <w:jc w:val="center"/>
              <w:rPr>
                <w:rFonts w:cstheme="minorHAnsi"/>
                <w:b/>
              </w:rPr>
            </w:pPr>
          </w:p>
        </w:tc>
      </w:tr>
      <w:tr w:rsidR="0004113B" w:rsidRPr="00060254" w14:paraId="7AE56F05" w14:textId="77777777" w:rsidTr="00A42D47">
        <w:trPr>
          <w:trHeight w:val="230"/>
        </w:trPr>
        <w:tc>
          <w:tcPr>
            <w:tcW w:w="1346" w:type="dxa"/>
          </w:tcPr>
          <w:p w14:paraId="3670D4CF" w14:textId="77777777" w:rsidR="0004113B" w:rsidRPr="00060254" w:rsidRDefault="0004113B" w:rsidP="00A42D47">
            <w:pPr>
              <w:jc w:val="center"/>
              <w:rPr>
                <w:rFonts w:cstheme="minorHAnsi"/>
                <w:b/>
              </w:rPr>
            </w:pPr>
            <w:r w:rsidRPr="00060254">
              <w:rPr>
                <w:rFonts w:cstheme="minorHAnsi"/>
                <w:b/>
              </w:rPr>
              <w:t>Crushing</w:t>
            </w:r>
          </w:p>
        </w:tc>
        <w:tc>
          <w:tcPr>
            <w:tcW w:w="1168" w:type="dxa"/>
          </w:tcPr>
          <w:p w14:paraId="21A0DA6C" w14:textId="77777777" w:rsidR="0004113B" w:rsidRPr="00060254" w:rsidRDefault="0004113B" w:rsidP="00A42D47">
            <w:pPr>
              <w:jc w:val="center"/>
              <w:rPr>
                <w:rFonts w:cstheme="minorHAnsi"/>
              </w:rPr>
            </w:pPr>
            <w:r w:rsidRPr="00060254">
              <w:rPr>
                <w:rFonts w:cstheme="minorHAnsi"/>
              </w:rPr>
              <w:t>1,513</w:t>
            </w:r>
          </w:p>
        </w:tc>
        <w:tc>
          <w:tcPr>
            <w:tcW w:w="1747" w:type="dxa"/>
          </w:tcPr>
          <w:p w14:paraId="32E8372E" w14:textId="77777777" w:rsidR="0004113B" w:rsidRPr="00060254" w:rsidRDefault="0004113B" w:rsidP="00A42D47">
            <w:pPr>
              <w:jc w:val="center"/>
              <w:rPr>
                <w:rFonts w:cstheme="minorHAnsi"/>
              </w:rPr>
            </w:pPr>
            <w:r w:rsidRPr="00060254">
              <w:rPr>
                <w:rFonts w:cstheme="minorHAnsi"/>
              </w:rPr>
              <w:t>190 (12.6%)</w:t>
            </w:r>
          </w:p>
        </w:tc>
        <w:tc>
          <w:tcPr>
            <w:tcW w:w="1290" w:type="dxa"/>
          </w:tcPr>
          <w:p w14:paraId="1199A04D" w14:textId="77777777" w:rsidR="0004113B" w:rsidRPr="00060254" w:rsidRDefault="0004113B" w:rsidP="00A42D47">
            <w:pPr>
              <w:jc w:val="center"/>
              <w:rPr>
                <w:rFonts w:cstheme="minorHAnsi"/>
              </w:rPr>
            </w:pPr>
            <w:r w:rsidRPr="00060254">
              <w:rPr>
                <w:rFonts w:cstheme="minorHAnsi"/>
              </w:rPr>
              <w:t>83</w:t>
            </w:r>
          </w:p>
        </w:tc>
        <w:tc>
          <w:tcPr>
            <w:tcW w:w="1490" w:type="dxa"/>
          </w:tcPr>
          <w:p w14:paraId="4DA7737A" w14:textId="77777777" w:rsidR="0004113B" w:rsidRPr="00060254" w:rsidRDefault="0004113B" w:rsidP="00A42D47">
            <w:pPr>
              <w:jc w:val="center"/>
              <w:rPr>
                <w:rFonts w:cstheme="minorHAnsi"/>
              </w:rPr>
            </w:pPr>
            <w:r w:rsidRPr="00060254">
              <w:rPr>
                <w:rFonts w:cstheme="minorHAnsi"/>
              </w:rPr>
              <w:t>12 (14.5%)</w:t>
            </w:r>
          </w:p>
        </w:tc>
        <w:tc>
          <w:tcPr>
            <w:tcW w:w="3099" w:type="dxa"/>
          </w:tcPr>
          <w:p w14:paraId="2C05F06E" w14:textId="77777777" w:rsidR="0004113B" w:rsidRPr="00060254" w:rsidRDefault="0004113B" w:rsidP="00A42D47">
            <w:pPr>
              <w:jc w:val="center"/>
              <w:rPr>
                <w:rFonts w:cstheme="minorHAnsi"/>
              </w:rPr>
            </w:pPr>
            <w:r w:rsidRPr="00060254">
              <w:rPr>
                <w:rFonts w:cstheme="minorHAnsi"/>
              </w:rPr>
              <w:t>1.18 (0.63-2.21) P=0.613</w:t>
            </w:r>
          </w:p>
        </w:tc>
      </w:tr>
      <w:tr w:rsidR="0004113B" w:rsidRPr="00060254" w14:paraId="6CBD9769" w14:textId="77777777" w:rsidTr="00A42D47">
        <w:trPr>
          <w:trHeight w:val="230"/>
        </w:trPr>
        <w:tc>
          <w:tcPr>
            <w:tcW w:w="1346" w:type="dxa"/>
          </w:tcPr>
          <w:p w14:paraId="4EE10276" w14:textId="77777777" w:rsidR="0004113B" w:rsidRPr="00060254" w:rsidRDefault="0004113B" w:rsidP="00A42D47">
            <w:pPr>
              <w:jc w:val="center"/>
              <w:rPr>
                <w:rFonts w:cstheme="minorHAnsi"/>
                <w:b/>
              </w:rPr>
            </w:pPr>
            <w:r w:rsidRPr="00060254">
              <w:rPr>
                <w:rFonts w:cstheme="minorHAnsi"/>
                <w:b/>
              </w:rPr>
              <w:t>Heavy</w:t>
            </w:r>
          </w:p>
        </w:tc>
        <w:tc>
          <w:tcPr>
            <w:tcW w:w="1168" w:type="dxa"/>
          </w:tcPr>
          <w:p w14:paraId="29283539" w14:textId="77777777" w:rsidR="0004113B" w:rsidRPr="00060254" w:rsidRDefault="0004113B" w:rsidP="00A42D47">
            <w:pPr>
              <w:jc w:val="center"/>
              <w:rPr>
                <w:rFonts w:cstheme="minorHAnsi"/>
              </w:rPr>
            </w:pPr>
            <w:r w:rsidRPr="00060254">
              <w:rPr>
                <w:rFonts w:cstheme="minorHAnsi"/>
              </w:rPr>
              <w:t xml:space="preserve">1,350 </w:t>
            </w:r>
          </w:p>
        </w:tc>
        <w:tc>
          <w:tcPr>
            <w:tcW w:w="1747" w:type="dxa"/>
          </w:tcPr>
          <w:p w14:paraId="068E82B5" w14:textId="77777777" w:rsidR="0004113B" w:rsidRPr="00060254" w:rsidRDefault="0004113B" w:rsidP="00A42D47">
            <w:pPr>
              <w:jc w:val="center"/>
              <w:rPr>
                <w:rFonts w:cstheme="minorHAnsi"/>
              </w:rPr>
            </w:pPr>
            <w:r w:rsidRPr="00060254">
              <w:rPr>
                <w:rFonts w:cstheme="minorHAnsi"/>
              </w:rPr>
              <w:t>168 (12.4%)</w:t>
            </w:r>
          </w:p>
        </w:tc>
        <w:tc>
          <w:tcPr>
            <w:tcW w:w="1290" w:type="dxa"/>
          </w:tcPr>
          <w:p w14:paraId="243919AB" w14:textId="77777777" w:rsidR="0004113B" w:rsidRPr="00060254" w:rsidRDefault="0004113B" w:rsidP="00A42D47">
            <w:pPr>
              <w:jc w:val="center"/>
              <w:rPr>
                <w:rFonts w:cstheme="minorHAnsi"/>
              </w:rPr>
            </w:pPr>
            <w:r w:rsidRPr="00060254">
              <w:rPr>
                <w:rFonts w:cstheme="minorHAnsi"/>
              </w:rPr>
              <w:t xml:space="preserve">246 </w:t>
            </w:r>
          </w:p>
        </w:tc>
        <w:tc>
          <w:tcPr>
            <w:tcW w:w="1490" w:type="dxa"/>
          </w:tcPr>
          <w:p w14:paraId="3D9A8CA3" w14:textId="77777777" w:rsidR="0004113B" w:rsidRPr="00060254" w:rsidRDefault="0004113B" w:rsidP="00A42D47">
            <w:pPr>
              <w:jc w:val="center"/>
              <w:rPr>
                <w:rFonts w:cstheme="minorHAnsi"/>
              </w:rPr>
            </w:pPr>
            <w:r w:rsidRPr="00060254">
              <w:rPr>
                <w:rFonts w:cstheme="minorHAnsi"/>
              </w:rPr>
              <w:t>34 (13.8%)</w:t>
            </w:r>
          </w:p>
        </w:tc>
        <w:tc>
          <w:tcPr>
            <w:tcW w:w="3099" w:type="dxa"/>
          </w:tcPr>
          <w:p w14:paraId="6D12290C" w14:textId="77777777" w:rsidR="0004113B" w:rsidRPr="00060254" w:rsidRDefault="0004113B" w:rsidP="00A42D47">
            <w:pPr>
              <w:jc w:val="center"/>
              <w:rPr>
                <w:rFonts w:cstheme="minorHAnsi"/>
              </w:rPr>
            </w:pPr>
            <w:r w:rsidRPr="00060254">
              <w:rPr>
                <w:rFonts w:cstheme="minorHAnsi"/>
              </w:rPr>
              <w:t>1.13 (0.76-1.68) P=0.551</w:t>
            </w:r>
          </w:p>
        </w:tc>
      </w:tr>
      <w:tr w:rsidR="0004113B" w:rsidRPr="00060254" w14:paraId="117C3359" w14:textId="77777777" w:rsidTr="00A42D47">
        <w:tc>
          <w:tcPr>
            <w:tcW w:w="1346" w:type="dxa"/>
          </w:tcPr>
          <w:p w14:paraId="40668045" w14:textId="77777777" w:rsidR="0004113B" w:rsidRPr="00060254" w:rsidRDefault="0004113B" w:rsidP="00A42D47">
            <w:pPr>
              <w:jc w:val="center"/>
              <w:rPr>
                <w:rFonts w:cstheme="minorHAnsi"/>
                <w:b/>
              </w:rPr>
            </w:pPr>
            <w:r w:rsidRPr="00060254">
              <w:rPr>
                <w:rFonts w:cstheme="minorHAnsi"/>
                <w:b/>
              </w:rPr>
              <w:t>Dull</w:t>
            </w:r>
          </w:p>
        </w:tc>
        <w:tc>
          <w:tcPr>
            <w:tcW w:w="1168" w:type="dxa"/>
          </w:tcPr>
          <w:p w14:paraId="3753AAE9" w14:textId="77777777" w:rsidR="0004113B" w:rsidRPr="00060254" w:rsidRDefault="0004113B" w:rsidP="00A42D47">
            <w:pPr>
              <w:jc w:val="center"/>
              <w:rPr>
                <w:rFonts w:cstheme="minorHAnsi"/>
              </w:rPr>
            </w:pPr>
            <w:r w:rsidRPr="00060254">
              <w:rPr>
                <w:rFonts w:cstheme="minorHAnsi"/>
              </w:rPr>
              <w:t xml:space="preserve">1,016 </w:t>
            </w:r>
          </w:p>
        </w:tc>
        <w:tc>
          <w:tcPr>
            <w:tcW w:w="1747" w:type="dxa"/>
          </w:tcPr>
          <w:p w14:paraId="1FD0904D" w14:textId="77777777" w:rsidR="0004113B" w:rsidRPr="00060254" w:rsidRDefault="0004113B" w:rsidP="00A42D47">
            <w:pPr>
              <w:jc w:val="center"/>
              <w:rPr>
                <w:rFonts w:cstheme="minorHAnsi"/>
              </w:rPr>
            </w:pPr>
            <w:r w:rsidRPr="00060254">
              <w:rPr>
                <w:rFonts w:cstheme="minorHAnsi"/>
              </w:rPr>
              <w:t>141 (13.9%)</w:t>
            </w:r>
          </w:p>
        </w:tc>
        <w:tc>
          <w:tcPr>
            <w:tcW w:w="1290" w:type="dxa"/>
          </w:tcPr>
          <w:p w14:paraId="1F3CA3C8" w14:textId="77777777" w:rsidR="0004113B" w:rsidRPr="00060254" w:rsidRDefault="0004113B" w:rsidP="00A42D47">
            <w:pPr>
              <w:jc w:val="center"/>
              <w:rPr>
                <w:rFonts w:cstheme="minorHAnsi"/>
              </w:rPr>
            </w:pPr>
            <w:r w:rsidRPr="00060254">
              <w:rPr>
                <w:rFonts w:cstheme="minorHAnsi"/>
              </w:rPr>
              <w:t xml:space="preserve">580 </w:t>
            </w:r>
          </w:p>
        </w:tc>
        <w:tc>
          <w:tcPr>
            <w:tcW w:w="1490" w:type="dxa"/>
          </w:tcPr>
          <w:p w14:paraId="7463DFE8" w14:textId="77777777" w:rsidR="0004113B" w:rsidRPr="00060254" w:rsidRDefault="0004113B" w:rsidP="00A42D47">
            <w:pPr>
              <w:jc w:val="center"/>
              <w:rPr>
                <w:rFonts w:cstheme="minorHAnsi"/>
              </w:rPr>
            </w:pPr>
            <w:r w:rsidRPr="00060254">
              <w:rPr>
                <w:rFonts w:cstheme="minorHAnsi"/>
              </w:rPr>
              <w:t>61 (10.5%)</w:t>
            </w:r>
          </w:p>
        </w:tc>
        <w:tc>
          <w:tcPr>
            <w:tcW w:w="3099" w:type="dxa"/>
          </w:tcPr>
          <w:p w14:paraId="3691C696" w14:textId="77777777" w:rsidR="0004113B" w:rsidRPr="00060254" w:rsidRDefault="0004113B" w:rsidP="00A42D47">
            <w:pPr>
              <w:jc w:val="center"/>
              <w:rPr>
                <w:rFonts w:cstheme="minorHAnsi"/>
              </w:rPr>
            </w:pPr>
            <w:r w:rsidRPr="00060254">
              <w:rPr>
                <w:rFonts w:cstheme="minorHAnsi"/>
              </w:rPr>
              <w:t>0.73 (0.53-1.00) P=0.053</w:t>
            </w:r>
          </w:p>
        </w:tc>
      </w:tr>
      <w:tr w:rsidR="0004113B" w:rsidRPr="00060254" w14:paraId="44DAC0C2" w14:textId="77777777" w:rsidTr="00A42D47">
        <w:tc>
          <w:tcPr>
            <w:tcW w:w="1346" w:type="dxa"/>
          </w:tcPr>
          <w:p w14:paraId="64CAA26A" w14:textId="77777777" w:rsidR="0004113B" w:rsidRPr="00060254" w:rsidRDefault="0004113B" w:rsidP="00A42D47">
            <w:pPr>
              <w:jc w:val="center"/>
              <w:rPr>
                <w:rFonts w:cstheme="minorHAnsi"/>
                <w:b/>
              </w:rPr>
            </w:pPr>
            <w:r w:rsidRPr="00060254">
              <w:rPr>
                <w:rFonts w:cstheme="minorHAnsi"/>
                <w:b/>
              </w:rPr>
              <w:t>Aching</w:t>
            </w:r>
          </w:p>
        </w:tc>
        <w:tc>
          <w:tcPr>
            <w:tcW w:w="1168" w:type="dxa"/>
          </w:tcPr>
          <w:p w14:paraId="4CC5A87B" w14:textId="77777777" w:rsidR="0004113B" w:rsidRPr="00060254" w:rsidRDefault="0004113B" w:rsidP="00A42D47">
            <w:pPr>
              <w:jc w:val="center"/>
              <w:rPr>
                <w:rFonts w:cstheme="minorHAnsi"/>
              </w:rPr>
            </w:pPr>
            <w:r w:rsidRPr="00060254">
              <w:rPr>
                <w:rFonts w:cstheme="minorHAnsi"/>
              </w:rPr>
              <w:t xml:space="preserve">289 </w:t>
            </w:r>
          </w:p>
        </w:tc>
        <w:tc>
          <w:tcPr>
            <w:tcW w:w="1747" w:type="dxa"/>
          </w:tcPr>
          <w:p w14:paraId="55DD46B5" w14:textId="77777777" w:rsidR="0004113B" w:rsidRPr="00060254" w:rsidRDefault="0004113B" w:rsidP="00A42D47">
            <w:pPr>
              <w:jc w:val="center"/>
              <w:rPr>
                <w:rFonts w:cstheme="minorHAnsi"/>
              </w:rPr>
            </w:pPr>
            <w:r w:rsidRPr="00060254">
              <w:rPr>
                <w:rFonts w:cstheme="minorHAnsi"/>
              </w:rPr>
              <w:t>35 (12.1%)</w:t>
            </w:r>
          </w:p>
        </w:tc>
        <w:tc>
          <w:tcPr>
            <w:tcW w:w="1290" w:type="dxa"/>
          </w:tcPr>
          <w:p w14:paraId="24EE674C" w14:textId="77777777" w:rsidR="0004113B" w:rsidRPr="00060254" w:rsidRDefault="0004113B" w:rsidP="00A42D47">
            <w:pPr>
              <w:jc w:val="center"/>
              <w:rPr>
                <w:rFonts w:cstheme="minorHAnsi"/>
              </w:rPr>
            </w:pPr>
            <w:r w:rsidRPr="00060254">
              <w:rPr>
                <w:rFonts w:cstheme="minorHAnsi"/>
              </w:rPr>
              <w:t>1,307</w:t>
            </w:r>
          </w:p>
        </w:tc>
        <w:tc>
          <w:tcPr>
            <w:tcW w:w="1490" w:type="dxa"/>
          </w:tcPr>
          <w:p w14:paraId="68FD8468" w14:textId="77777777" w:rsidR="0004113B" w:rsidRPr="00060254" w:rsidRDefault="0004113B" w:rsidP="00A42D47">
            <w:pPr>
              <w:jc w:val="center"/>
              <w:rPr>
                <w:rFonts w:cstheme="minorHAnsi"/>
              </w:rPr>
            </w:pPr>
            <w:r w:rsidRPr="00060254">
              <w:rPr>
                <w:rFonts w:cstheme="minorHAnsi"/>
              </w:rPr>
              <w:t>167 (12.8%)</w:t>
            </w:r>
          </w:p>
        </w:tc>
        <w:tc>
          <w:tcPr>
            <w:tcW w:w="3099" w:type="dxa"/>
          </w:tcPr>
          <w:p w14:paraId="60CD73A7" w14:textId="77777777" w:rsidR="0004113B" w:rsidRPr="00060254" w:rsidRDefault="0004113B" w:rsidP="00A42D47">
            <w:pPr>
              <w:jc w:val="center"/>
              <w:rPr>
                <w:rFonts w:cstheme="minorHAnsi"/>
              </w:rPr>
            </w:pPr>
            <w:r w:rsidRPr="00060254">
              <w:rPr>
                <w:rFonts w:cstheme="minorHAnsi"/>
              </w:rPr>
              <w:t>1.06 (0.72-1.57) P=0.758</w:t>
            </w:r>
          </w:p>
        </w:tc>
      </w:tr>
      <w:tr w:rsidR="0004113B" w:rsidRPr="00060254" w14:paraId="120ACBA8" w14:textId="77777777" w:rsidTr="00A42D47">
        <w:tc>
          <w:tcPr>
            <w:tcW w:w="1346" w:type="dxa"/>
          </w:tcPr>
          <w:p w14:paraId="1721AC52" w14:textId="77777777" w:rsidR="0004113B" w:rsidRPr="00060254" w:rsidRDefault="0004113B" w:rsidP="00A42D47">
            <w:pPr>
              <w:jc w:val="center"/>
              <w:rPr>
                <w:rFonts w:cstheme="minorHAnsi"/>
                <w:b/>
              </w:rPr>
            </w:pPr>
            <w:r w:rsidRPr="00060254">
              <w:rPr>
                <w:rFonts w:cstheme="minorHAnsi"/>
                <w:b/>
              </w:rPr>
              <w:t>Sharp</w:t>
            </w:r>
          </w:p>
        </w:tc>
        <w:tc>
          <w:tcPr>
            <w:tcW w:w="1168" w:type="dxa"/>
          </w:tcPr>
          <w:p w14:paraId="01DC711A" w14:textId="77777777" w:rsidR="0004113B" w:rsidRPr="00060254" w:rsidRDefault="0004113B" w:rsidP="00A42D47">
            <w:pPr>
              <w:jc w:val="center"/>
              <w:rPr>
                <w:rFonts w:cstheme="minorHAnsi"/>
              </w:rPr>
            </w:pPr>
            <w:r w:rsidRPr="00060254">
              <w:rPr>
                <w:rFonts w:cstheme="minorHAnsi"/>
              </w:rPr>
              <w:t>1,158</w:t>
            </w:r>
          </w:p>
        </w:tc>
        <w:tc>
          <w:tcPr>
            <w:tcW w:w="1747" w:type="dxa"/>
          </w:tcPr>
          <w:p w14:paraId="00EBA57A" w14:textId="77777777" w:rsidR="0004113B" w:rsidRPr="00060254" w:rsidRDefault="0004113B" w:rsidP="00A42D47">
            <w:pPr>
              <w:jc w:val="center"/>
              <w:rPr>
                <w:rFonts w:cstheme="minorHAnsi"/>
              </w:rPr>
            </w:pPr>
            <w:r w:rsidRPr="00060254">
              <w:rPr>
                <w:rFonts w:cstheme="minorHAnsi"/>
              </w:rPr>
              <w:t>168 (14.5%)</w:t>
            </w:r>
          </w:p>
        </w:tc>
        <w:tc>
          <w:tcPr>
            <w:tcW w:w="1290" w:type="dxa"/>
          </w:tcPr>
          <w:p w14:paraId="6B37E12F" w14:textId="77777777" w:rsidR="0004113B" w:rsidRPr="00060254" w:rsidRDefault="0004113B" w:rsidP="00A42D47">
            <w:pPr>
              <w:jc w:val="center"/>
              <w:rPr>
                <w:rFonts w:cstheme="minorHAnsi"/>
              </w:rPr>
            </w:pPr>
            <w:r w:rsidRPr="00060254">
              <w:rPr>
                <w:rFonts w:cstheme="minorHAnsi"/>
              </w:rPr>
              <w:t>438</w:t>
            </w:r>
          </w:p>
        </w:tc>
        <w:tc>
          <w:tcPr>
            <w:tcW w:w="1490" w:type="dxa"/>
          </w:tcPr>
          <w:p w14:paraId="59C6AAD3" w14:textId="77777777" w:rsidR="0004113B" w:rsidRPr="00060254" w:rsidRDefault="0004113B" w:rsidP="00A42D47">
            <w:pPr>
              <w:jc w:val="center"/>
              <w:rPr>
                <w:rFonts w:cstheme="minorHAnsi"/>
              </w:rPr>
            </w:pPr>
            <w:r w:rsidRPr="00060254">
              <w:rPr>
                <w:rFonts w:cstheme="minorHAnsi"/>
              </w:rPr>
              <w:t>34 (7.8%)</w:t>
            </w:r>
          </w:p>
        </w:tc>
        <w:tc>
          <w:tcPr>
            <w:tcW w:w="3099" w:type="dxa"/>
          </w:tcPr>
          <w:p w14:paraId="359436E5" w14:textId="77777777" w:rsidR="0004113B" w:rsidRPr="00060254" w:rsidRDefault="0004113B" w:rsidP="00A42D47">
            <w:pPr>
              <w:jc w:val="center"/>
              <w:rPr>
                <w:rFonts w:cstheme="minorHAnsi"/>
              </w:rPr>
            </w:pPr>
            <w:r w:rsidRPr="00060254">
              <w:rPr>
                <w:rFonts w:cstheme="minorHAnsi"/>
              </w:rPr>
              <w:t>0.50 (0.34-0.73) P&lt;0.001</w:t>
            </w:r>
          </w:p>
        </w:tc>
      </w:tr>
      <w:tr w:rsidR="0004113B" w:rsidRPr="00060254" w14:paraId="3803A73E" w14:textId="77777777" w:rsidTr="00A42D47">
        <w:tc>
          <w:tcPr>
            <w:tcW w:w="1346" w:type="dxa"/>
          </w:tcPr>
          <w:p w14:paraId="4333A50D" w14:textId="77777777" w:rsidR="0004113B" w:rsidRPr="00060254" w:rsidRDefault="0004113B" w:rsidP="00A42D47">
            <w:pPr>
              <w:jc w:val="center"/>
              <w:rPr>
                <w:rFonts w:cstheme="minorHAnsi"/>
                <w:b/>
              </w:rPr>
            </w:pPr>
            <w:r w:rsidRPr="00060254">
              <w:rPr>
                <w:rFonts w:cstheme="minorHAnsi"/>
                <w:b/>
              </w:rPr>
              <w:t>Agonizing</w:t>
            </w:r>
          </w:p>
        </w:tc>
        <w:tc>
          <w:tcPr>
            <w:tcW w:w="1168" w:type="dxa"/>
          </w:tcPr>
          <w:p w14:paraId="2F4FC654" w14:textId="77777777" w:rsidR="0004113B" w:rsidRPr="00060254" w:rsidRDefault="0004113B" w:rsidP="00A42D47">
            <w:pPr>
              <w:jc w:val="center"/>
              <w:rPr>
                <w:rFonts w:cstheme="minorHAnsi"/>
              </w:rPr>
            </w:pPr>
            <w:r w:rsidRPr="00060254">
              <w:rPr>
                <w:rFonts w:cstheme="minorHAnsi"/>
              </w:rPr>
              <w:t>1,354</w:t>
            </w:r>
          </w:p>
        </w:tc>
        <w:tc>
          <w:tcPr>
            <w:tcW w:w="1747" w:type="dxa"/>
          </w:tcPr>
          <w:p w14:paraId="22785FDB" w14:textId="77777777" w:rsidR="0004113B" w:rsidRPr="00060254" w:rsidRDefault="0004113B" w:rsidP="00A42D47">
            <w:pPr>
              <w:jc w:val="center"/>
              <w:rPr>
                <w:rFonts w:cstheme="minorHAnsi"/>
              </w:rPr>
            </w:pPr>
            <w:r w:rsidRPr="00060254">
              <w:rPr>
                <w:rFonts w:cstheme="minorHAnsi"/>
              </w:rPr>
              <w:t>171 (12.6%)</w:t>
            </w:r>
          </w:p>
        </w:tc>
        <w:tc>
          <w:tcPr>
            <w:tcW w:w="1290" w:type="dxa"/>
          </w:tcPr>
          <w:p w14:paraId="7F021824" w14:textId="77777777" w:rsidR="0004113B" w:rsidRPr="00060254" w:rsidRDefault="0004113B" w:rsidP="00A42D47">
            <w:pPr>
              <w:jc w:val="center"/>
              <w:rPr>
                <w:rFonts w:cstheme="minorHAnsi"/>
              </w:rPr>
            </w:pPr>
            <w:r w:rsidRPr="00060254">
              <w:rPr>
                <w:rFonts w:cstheme="minorHAnsi"/>
              </w:rPr>
              <w:t>242</w:t>
            </w:r>
          </w:p>
        </w:tc>
        <w:tc>
          <w:tcPr>
            <w:tcW w:w="1490" w:type="dxa"/>
          </w:tcPr>
          <w:p w14:paraId="0E651724" w14:textId="77777777" w:rsidR="0004113B" w:rsidRPr="00060254" w:rsidRDefault="0004113B" w:rsidP="00A42D47">
            <w:pPr>
              <w:jc w:val="center"/>
              <w:rPr>
                <w:rFonts w:cstheme="minorHAnsi"/>
              </w:rPr>
            </w:pPr>
            <w:r w:rsidRPr="00060254">
              <w:rPr>
                <w:rFonts w:cstheme="minorHAnsi"/>
              </w:rPr>
              <w:t>31 (12.8%)</w:t>
            </w:r>
          </w:p>
        </w:tc>
        <w:tc>
          <w:tcPr>
            <w:tcW w:w="3099" w:type="dxa"/>
          </w:tcPr>
          <w:p w14:paraId="57356F82" w14:textId="77777777" w:rsidR="0004113B" w:rsidRPr="00060254" w:rsidRDefault="0004113B" w:rsidP="00A42D47">
            <w:pPr>
              <w:jc w:val="center"/>
              <w:rPr>
                <w:rFonts w:cstheme="minorHAnsi"/>
              </w:rPr>
            </w:pPr>
            <w:r w:rsidRPr="00060254">
              <w:rPr>
                <w:rFonts w:cstheme="minorHAnsi"/>
              </w:rPr>
              <w:t>1.02 (0.67-1.53) P=0.938</w:t>
            </w:r>
          </w:p>
        </w:tc>
      </w:tr>
      <w:tr w:rsidR="0004113B" w:rsidRPr="00060254" w14:paraId="7E8B298B" w14:textId="77777777" w:rsidTr="00A42D47">
        <w:tc>
          <w:tcPr>
            <w:tcW w:w="1346" w:type="dxa"/>
          </w:tcPr>
          <w:p w14:paraId="7F33C744" w14:textId="77777777" w:rsidR="0004113B" w:rsidRPr="00060254" w:rsidRDefault="0004113B" w:rsidP="00A42D47">
            <w:pPr>
              <w:jc w:val="center"/>
              <w:rPr>
                <w:rFonts w:cstheme="minorHAnsi"/>
                <w:b/>
              </w:rPr>
            </w:pPr>
            <w:r w:rsidRPr="00060254">
              <w:rPr>
                <w:rFonts w:cstheme="minorHAnsi"/>
                <w:b/>
              </w:rPr>
              <w:t>Unbearable</w:t>
            </w:r>
          </w:p>
        </w:tc>
        <w:tc>
          <w:tcPr>
            <w:tcW w:w="1168" w:type="dxa"/>
          </w:tcPr>
          <w:p w14:paraId="0070826E" w14:textId="77777777" w:rsidR="0004113B" w:rsidRPr="00060254" w:rsidRDefault="0004113B" w:rsidP="00A42D47">
            <w:pPr>
              <w:jc w:val="center"/>
              <w:rPr>
                <w:rFonts w:cstheme="minorHAnsi"/>
              </w:rPr>
            </w:pPr>
            <w:r w:rsidRPr="00060254">
              <w:rPr>
                <w:rFonts w:cstheme="minorHAnsi"/>
              </w:rPr>
              <w:t>1,399</w:t>
            </w:r>
          </w:p>
        </w:tc>
        <w:tc>
          <w:tcPr>
            <w:tcW w:w="1747" w:type="dxa"/>
          </w:tcPr>
          <w:p w14:paraId="774859D9" w14:textId="77777777" w:rsidR="0004113B" w:rsidRPr="00060254" w:rsidRDefault="0004113B" w:rsidP="00A42D47">
            <w:pPr>
              <w:jc w:val="center"/>
              <w:rPr>
                <w:rFonts w:cstheme="minorHAnsi"/>
              </w:rPr>
            </w:pPr>
            <w:r w:rsidRPr="00060254">
              <w:rPr>
                <w:rFonts w:cstheme="minorHAnsi"/>
              </w:rPr>
              <w:t>171 (12.2%)</w:t>
            </w:r>
          </w:p>
        </w:tc>
        <w:tc>
          <w:tcPr>
            <w:tcW w:w="1290" w:type="dxa"/>
          </w:tcPr>
          <w:p w14:paraId="2DABDA43" w14:textId="77777777" w:rsidR="0004113B" w:rsidRPr="00060254" w:rsidRDefault="0004113B" w:rsidP="00A42D47">
            <w:pPr>
              <w:jc w:val="center"/>
              <w:rPr>
                <w:rFonts w:cstheme="minorHAnsi"/>
              </w:rPr>
            </w:pPr>
            <w:r w:rsidRPr="00060254">
              <w:rPr>
                <w:rFonts w:cstheme="minorHAnsi"/>
              </w:rPr>
              <w:t>197</w:t>
            </w:r>
          </w:p>
        </w:tc>
        <w:tc>
          <w:tcPr>
            <w:tcW w:w="1490" w:type="dxa"/>
          </w:tcPr>
          <w:p w14:paraId="34E10818" w14:textId="77777777" w:rsidR="0004113B" w:rsidRPr="00060254" w:rsidRDefault="0004113B" w:rsidP="00A42D47">
            <w:pPr>
              <w:jc w:val="center"/>
              <w:rPr>
                <w:rFonts w:cstheme="minorHAnsi"/>
              </w:rPr>
            </w:pPr>
            <w:r w:rsidRPr="00060254">
              <w:rPr>
                <w:rFonts w:cstheme="minorHAnsi"/>
              </w:rPr>
              <w:t>31 (15.7%)</w:t>
            </w:r>
          </w:p>
        </w:tc>
        <w:tc>
          <w:tcPr>
            <w:tcW w:w="3099" w:type="dxa"/>
          </w:tcPr>
          <w:p w14:paraId="38004CB2" w14:textId="77777777" w:rsidR="0004113B" w:rsidRPr="00060254" w:rsidRDefault="0004113B" w:rsidP="00A42D47">
            <w:pPr>
              <w:jc w:val="center"/>
              <w:rPr>
                <w:rFonts w:cstheme="minorHAnsi"/>
              </w:rPr>
            </w:pPr>
            <w:r w:rsidRPr="00060254">
              <w:rPr>
                <w:rFonts w:cstheme="minorHAnsi"/>
              </w:rPr>
              <w:t>1.34 (0.89-2.03) P=0.166</w:t>
            </w:r>
          </w:p>
        </w:tc>
      </w:tr>
      <w:tr w:rsidR="0004113B" w:rsidRPr="00060254" w14:paraId="244166C4" w14:textId="77777777" w:rsidTr="00A42D47">
        <w:tc>
          <w:tcPr>
            <w:tcW w:w="1346" w:type="dxa"/>
          </w:tcPr>
          <w:p w14:paraId="3BC5B461" w14:textId="77777777" w:rsidR="0004113B" w:rsidRPr="00060254" w:rsidRDefault="0004113B" w:rsidP="00A42D47">
            <w:pPr>
              <w:jc w:val="center"/>
              <w:rPr>
                <w:rFonts w:cstheme="minorHAnsi"/>
                <w:b/>
              </w:rPr>
            </w:pPr>
            <w:r w:rsidRPr="00060254">
              <w:rPr>
                <w:rFonts w:cstheme="minorHAnsi"/>
                <w:b/>
              </w:rPr>
              <w:t>Gnawing</w:t>
            </w:r>
          </w:p>
        </w:tc>
        <w:tc>
          <w:tcPr>
            <w:tcW w:w="1168" w:type="dxa"/>
          </w:tcPr>
          <w:p w14:paraId="2AA5C2E2" w14:textId="77777777" w:rsidR="0004113B" w:rsidRPr="00060254" w:rsidRDefault="0004113B" w:rsidP="00A42D47">
            <w:pPr>
              <w:jc w:val="center"/>
              <w:rPr>
                <w:rFonts w:cstheme="minorHAnsi"/>
              </w:rPr>
            </w:pPr>
            <w:r w:rsidRPr="00060254">
              <w:rPr>
                <w:rFonts w:cstheme="minorHAnsi"/>
              </w:rPr>
              <w:t>1,048</w:t>
            </w:r>
          </w:p>
        </w:tc>
        <w:tc>
          <w:tcPr>
            <w:tcW w:w="1747" w:type="dxa"/>
          </w:tcPr>
          <w:p w14:paraId="3432232E" w14:textId="77777777" w:rsidR="0004113B" w:rsidRPr="00060254" w:rsidRDefault="0004113B" w:rsidP="00A42D47">
            <w:pPr>
              <w:jc w:val="center"/>
              <w:rPr>
                <w:rFonts w:cstheme="minorHAnsi"/>
              </w:rPr>
            </w:pPr>
            <w:r w:rsidRPr="00060254">
              <w:rPr>
                <w:rFonts w:cstheme="minorHAnsi"/>
              </w:rPr>
              <w:t>135 (12.9%)</w:t>
            </w:r>
          </w:p>
        </w:tc>
        <w:tc>
          <w:tcPr>
            <w:tcW w:w="1290" w:type="dxa"/>
          </w:tcPr>
          <w:p w14:paraId="027C75B4" w14:textId="77777777" w:rsidR="0004113B" w:rsidRPr="00060254" w:rsidRDefault="0004113B" w:rsidP="00A42D47">
            <w:pPr>
              <w:jc w:val="center"/>
              <w:rPr>
                <w:rFonts w:cstheme="minorHAnsi"/>
              </w:rPr>
            </w:pPr>
            <w:r w:rsidRPr="00060254">
              <w:rPr>
                <w:rFonts w:cstheme="minorHAnsi"/>
              </w:rPr>
              <w:t xml:space="preserve">548 </w:t>
            </w:r>
          </w:p>
        </w:tc>
        <w:tc>
          <w:tcPr>
            <w:tcW w:w="1490" w:type="dxa"/>
          </w:tcPr>
          <w:p w14:paraId="7BBC33A2" w14:textId="77777777" w:rsidR="0004113B" w:rsidRPr="00060254" w:rsidRDefault="0004113B" w:rsidP="00A42D47">
            <w:pPr>
              <w:jc w:val="center"/>
              <w:rPr>
                <w:rFonts w:cstheme="minorHAnsi"/>
              </w:rPr>
            </w:pPr>
            <w:r w:rsidRPr="00060254">
              <w:rPr>
                <w:rFonts w:cstheme="minorHAnsi"/>
              </w:rPr>
              <w:t>67 (12.2%)</w:t>
            </w:r>
          </w:p>
        </w:tc>
        <w:tc>
          <w:tcPr>
            <w:tcW w:w="3099" w:type="dxa"/>
          </w:tcPr>
          <w:p w14:paraId="7E15C55C" w14:textId="77777777" w:rsidR="0004113B" w:rsidRPr="00060254" w:rsidRDefault="0004113B" w:rsidP="00A42D47">
            <w:pPr>
              <w:jc w:val="center"/>
              <w:rPr>
                <w:rFonts w:cstheme="minorHAnsi"/>
              </w:rPr>
            </w:pPr>
            <w:r w:rsidRPr="00060254">
              <w:rPr>
                <w:rFonts w:cstheme="minorHAnsi"/>
              </w:rPr>
              <w:t>0.94 (0.69-1.29) P=0.708</w:t>
            </w:r>
          </w:p>
        </w:tc>
      </w:tr>
      <w:tr w:rsidR="0004113B" w:rsidRPr="00060254" w14:paraId="69442A3A" w14:textId="77777777" w:rsidTr="00A42D47">
        <w:tc>
          <w:tcPr>
            <w:tcW w:w="1346" w:type="dxa"/>
          </w:tcPr>
          <w:p w14:paraId="7C1028EB" w14:textId="77777777" w:rsidR="0004113B" w:rsidRPr="00060254" w:rsidRDefault="0004113B" w:rsidP="00A42D47">
            <w:pPr>
              <w:jc w:val="center"/>
              <w:rPr>
                <w:rFonts w:cstheme="minorHAnsi"/>
                <w:b/>
              </w:rPr>
            </w:pPr>
            <w:r w:rsidRPr="00060254">
              <w:rPr>
                <w:rFonts w:cstheme="minorHAnsi"/>
                <w:b/>
              </w:rPr>
              <w:t>Excruciating</w:t>
            </w:r>
          </w:p>
        </w:tc>
        <w:tc>
          <w:tcPr>
            <w:tcW w:w="1168" w:type="dxa"/>
          </w:tcPr>
          <w:p w14:paraId="12FEB6A9" w14:textId="77777777" w:rsidR="0004113B" w:rsidRPr="00060254" w:rsidRDefault="0004113B" w:rsidP="00A42D47">
            <w:pPr>
              <w:jc w:val="center"/>
              <w:rPr>
                <w:rFonts w:cstheme="minorHAnsi"/>
              </w:rPr>
            </w:pPr>
            <w:r w:rsidRPr="00060254">
              <w:rPr>
                <w:rFonts w:cstheme="minorHAnsi"/>
              </w:rPr>
              <w:t>1,444</w:t>
            </w:r>
          </w:p>
        </w:tc>
        <w:tc>
          <w:tcPr>
            <w:tcW w:w="1747" w:type="dxa"/>
          </w:tcPr>
          <w:p w14:paraId="50B22B77" w14:textId="77777777" w:rsidR="0004113B" w:rsidRPr="00060254" w:rsidRDefault="0004113B" w:rsidP="00A42D47">
            <w:pPr>
              <w:jc w:val="center"/>
              <w:rPr>
                <w:rFonts w:cstheme="minorHAnsi"/>
              </w:rPr>
            </w:pPr>
            <w:r w:rsidRPr="00060254">
              <w:rPr>
                <w:rFonts w:cstheme="minorHAnsi"/>
              </w:rPr>
              <w:t>184 (12.7%)</w:t>
            </w:r>
          </w:p>
        </w:tc>
        <w:tc>
          <w:tcPr>
            <w:tcW w:w="1290" w:type="dxa"/>
          </w:tcPr>
          <w:p w14:paraId="5E3A454D" w14:textId="77777777" w:rsidR="0004113B" w:rsidRPr="00060254" w:rsidRDefault="0004113B" w:rsidP="00A42D47">
            <w:pPr>
              <w:jc w:val="center"/>
              <w:rPr>
                <w:rFonts w:cstheme="minorHAnsi"/>
              </w:rPr>
            </w:pPr>
            <w:r w:rsidRPr="00060254">
              <w:rPr>
                <w:rFonts w:cstheme="minorHAnsi"/>
              </w:rPr>
              <w:t>152</w:t>
            </w:r>
          </w:p>
        </w:tc>
        <w:tc>
          <w:tcPr>
            <w:tcW w:w="1490" w:type="dxa"/>
          </w:tcPr>
          <w:p w14:paraId="7C818957" w14:textId="77777777" w:rsidR="0004113B" w:rsidRPr="00060254" w:rsidRDefault="0004113B" w:rsidP="00A42D47">
            <w:pPr>
              <w:jc w:val="center"/>
              <w:rPr>
                <w:rFonts w:cstheme="minorHAnsi"/>
              </w:rPr>
            </w:pPr>
            <w:r w:rsidRPr="00060254">
              <w:rPr>
                <w:rFonts w:cstheme="minorHAnsi"/>
              </w:rPr>
              <w:t>18 (11.8%)</w:t>
            </w:r>
          </w:p>
        </w:tc>
        <w:tc>
          <w:tcPr>
            <w:tcW w:w="3099" w:type="dxa"/>
          </w:tcPr>
          <w:p w14:paraId="107EBDCD" w14:textId="77777777" w:rsidR="0004113B" w:rsidRPr="00060254" w:rsidRDefault="0004113B" w:rsidP="00A42D47">
            <w:pPr>
              <w:jc w:val="center"/>
              <w:rPr>
                <w:rFonts w:cstheme="minorHAnsi"/>
              </w:rPr>
            </w:pPr>
            <w:r w:rsidRPr="00060254">
              <w:rPr>
                <w:rFonts w:cstheme="minorHAnsi"/>
              </w:rPr>
              <w:t>0.92 (0.55-1.54) P=0.751</w:t>
            </w:r>
          </w:p>
        </w:tc>
      </w:tr>
      <w:tr w:rsidR="0004113B" w:rsidRPr="00060254" w14:paraId="32CDE013" w14:textId="77777777" w:rsidTr="00A42D47">
        <w:tc>
          <w:tcPr>
            <w:tcW w:w="1346" w:type="dxa"/>
          </w:tcPr>
          <w:p w14:paraId="7714DB38" w14:textId="77777777" w:rsidR="0004113B" w:rsidRPr="00060254" w:rsidRDefault="0004113B" w:rsidP="00A42D47">
            <w:pPr>
              <w:jc w:val="center"/>
              <w:rPr>
                <w:rFonts w:cstheme="minorHAnsi"/>
                <w:b/>
              </w:rPr>
            </w:pPr>
            <w:r w:rsidRPr="00060254">
              <w:rPr>
                <w:rFonts w:cstheme="minorHAnsi"/>
                <w:b/>
              </w:rPr>
              <w:t>Intense</w:t>
            </w:r>
          </w:p>
        </w:tc>
        <w:tc>
          <w:tcPr>
            <w:tcW w:w="1168" w:type="dxa"/>
          </w:tcPr>
          <w:p w14:paraId="762ADF9D" w14:textId="77777777" w:rsidR="0004113B" w:rsidRPr="00060254" w:rsidRDefault="0004113B" w:rsidP="00A42D47">
            <w:pPr>
              <w:jc w:val="center"/>
              <w:rPr>
                <w:rFonts w:cstheme="minorHAnsi"/>
              </w:rPr>
            </w:pPr>
            <w:r w:rsidRPr="00060254">
              <w:rPr>
                <w:rFonts w:cstheme="minorHAnsi"/>
              </w:rPr>
              <w:t>1,170</w:t>
            </w:r>
          </w:p>
        </w:tc>
        <w:tc>
          <w:tcPr>
            <w:tcW w:w="1747" w:type="dxa"/>
          </w:tcPr>
          <w:p w14:paraId="65D17601" w14:textId="77777777" w:rsidR="0004113B" w:rsidRPr="00060254" w:rsidRDefault="0004113B" w:rsidP="00A42D47">
            <w:pPr>
              <w:jc w:val="center"/>
              <w:rPr>
                <w:rFonts w:cstheme="minorHAnsi"/>
              </w:rPr>
            </w:pPr>
            <w:r w:rsidRPr="00060254">
              <w:rPr>
                <w:rFonts w:cstheme="minorHAnsi"/>
              </w:rPr>
              <w:t>151 (12.9%)</w:t>
            </w:r>
          </w:p>
        </w:tc>
        <w:tc>
          <w:tcPr>
            <w:tcW w:w="1290" w:type="dxa"/>
          </w:tcPr>
          <w:p w14:paraId="2FA8FAD4" w14:textId="77777777" w:rsidR="0004113B" w:rsidRPr="00060254" w:rsidRDefault="0004113B" w:rsidP="00A42D47">
            <w:pPr>
              <w:jc w:val="center"/>
              <w:rPr>
                <w:rFonts w:cstheme="minorHAnsi"/>
              </w:rPr>
            </w:pPr>
            <w:r w:rsidRPr="00060254">
              <w:rPr>
                <w:rFonts w:cstheme="minorHAnsi"/>
              </w:rPr>
              <w:t>426</w:t>
            </w:r>
          </w:p>
        </w:tc>
        <w:tc>
          <w:tcPr>
            <w:tcW w:w="1490" w:type="dxa"/>
          </w:tcPr>
          <w:p w14:paraId="00AB512A" w14:textId="77777777" w:rsidR="0004113B" w:rsidRPr="00060254" w:rsidRDefault="0004113B" w:rsidP="00A42D47">
            <w:pPr>
              <w:jc w:val="center"/>
              <w:rPr>
                <w:rFonts w:cstheme="minorHAnsi"/>
              </w:rPr>
            </w:pPr>
            <w:r w:rsidRPr="00060254">
              <w:rPr>
                <w:rFonts w:cstheme="minorHAnsi"/>
              </w:rPr>
              <w:t>51 (12.0%)</w:t>
            </w:r>
          </w:p>
        </w:tc>
        <w:tc>
          <w:tcPr>
            <w:tcW w:w="3099" w:type="dxa"/>
          </w:tcPr>
          <w:p w14:paraId="475569EF" w14:textId="77777777" w:rsidR="0004113B" w:rsidRPr="00060254" w:rsidRDefault="0004113B" w:rsidP="00A42D47">
            <w:pPr>
              <w:jc w:val="center"/>
              <w:rPr>
                <w:rFonts w:cstheme="minorHAnsi"/>
              </w:rPr>
            </w:pPr>
            <w:r w:rsidRPr="00060254">
              <w:rPr>
                <w:rFonts w:cstheme="minorHAnsi"/>
              </w:rPr>
              <w:t>0.92 (0.65-1.29) P=0.620</w:t>
            </w:r>
          </w:p>
        </w:tc>
      </w:tr>
      <w:tr w:rsidR="0004113B" w:rsidRPr="00060254" w14:paraId="4AFDDC08" w14:textId="77777777" w:rsidTr="00A42D47">
        <w:tc>
          <w:tcPr>
            <w:tcW w:w="1346" w:type="dxa"/>
          </w:tcPr>
          <w:p w14:paraId="1F1A0D93" w14:textId="77777777" w:rsidR="0004113B" w:rsidRPr="00060254" w:rsidRDefault="0004113B" w:rsidP="00A42D47">
            <w:pPr>
              <w:jc w:val="center"/>
              <w:rPr>
                <w:rFonts w:cstheme="minorHAnsi"/>
                <w:b/>
                <w:bCs/>
              </w:rPr>
            </w:pPr>
            <w:r w:rsidRPr="00060254">
              <w:rPr>
                <w:rFonts w:cstheme="minorHAnsi"/>
                <w:b/>
                <w:bCs/>
              </w:rPr>
              <w:t>Stinging</w:t>
            </w:r>
          </w:p>
        </w:tc>
        <w:tc>
          <w:tcPr>
            <w:tcW w:w="1168" w:type="dxa"/>
          </w:tcPr>
          <w:p w14:paraId="45877D9E" w14:textId="77777777" w:rsidR="0004113B" w:rsidRPr="00060254" w:rsidRDefault="0004113B" w:rsidP="00A42D47">
            <w:pPr>
              <w:jc w:val="center"/>
              <w:rPr>
                <w:rFonts w:cstheme="minorHAnsi"/>
              </w:rPr>
            </w:pPr>
            <w:r w:rsidRPr="00060254">
              <w:rPr>
                <w:rFonts w:cstheme="minorHAnsi"/>
              </w:rPr>
              <w:t>1,526</w:t>
            </w:r>
          </w:p>
        </w:tc>
        <w:tc>
          <w:tcPr>
            <w:tcW w:w="1747" w:type="dxa"/>
          </w:tcPr>
          <w:p w14:paraId="79EAFF98" w14:textId="77777777" w:rsidR="0004113B" w:rsidRPr="00060254" w:rsidRDefault="0004113B" w:rsidP="00A42D47">
            <w:pPr>
              <w:jc w:val="center"/>
              <w:rPr>
                <w:rFonts w:cstheme="minorHAnsi"/>
              </w:rPr>
            </w:pPr>
            <w:r w:rsidRPr="00060254">
              <w:rPr>
                <w:rFonts w:cstheme="minorHAnsi"/>
              </w:rPr>
              <w:t>189 (12.4%)</w:t>
            </w:r>
          </w:p>
        </w:tc>
        <w:tc>
          <w:tcPr>
            <w:tcW w:w="1290" w:type="dxa"/>
          </w:tcPr>
          <w:p w14:paraId="475C6B52" w14:textId="77777777" w:rsidR="0004113B" w:rsidRPr="00060254" w:rsidRDefault="0004113B" w:rsidP="00A42D47">
            <w:pPr>
              <w:jc w:val="center"/>
              <w:rPr>
                <w:rFonts w:cstheme="minorHAnsi"/>
              </w:rPr>
            </w:pPr>
            <w:r w:rsidRPr="00060254">
              <w:rPr>
                <w:rFonts w:cstheme="minorHAnsi"/>
              </w:rPr>
              <w:t>70</w:t>
            </w:r>
          </w:p>
        </w:tc>
        <w:tc>
          <w:tcPr>
            <w:tcW w:w="1490" w:type="dxa"/>
          </w:tcPr>
          <w:p w14:paraId="3F8E016E" w14:textId="77777777" w:rsidR="0004113B" w:rsidRPr="00060254" w:rsidRDefault="0004113B" w:rsidP="00A42D47">
            <w:pPr>
              <w:jc w:val="center"/>
              <w:rPr>
                <w:rFonts w:cstheme="minorHAnsi"/>
              </w:rPr>
            </w:pPr>
            <w:r w:rsidRPr="00060254">
              <w:rPr>
                <w:rFonts w:cstheme="minorHAnsi"/>
              </w:rPr>
              <w:t>13 (18.6%)</w:t>
            </w:r>
          </w:p>
        </w:tc>
        <w:tc>
          <w:tcPr>
            <w:tcW w:w="3099" w:type="dxa"/>
          </w:tcPr>
          <w:p w14:paraId="45D9AE3B" w14:textId="77777777" w:rsidR="0004113B" w:rsidRPr="00060254" w:rsidRDefault="0004113B" w:rsidP="00A42D47">
            <w:pPr>
              <w:jc w:val="center"/>
              <w:rPr>
                <w:rFonts w:cstheme="minorHAnsi"/>
              </w:rPr>
            </w:pPr>
            <w:r w:rsidRPr="00060254">
              <w:rPr>
                <w:rFonts w:cstheme="minorHAnsi"/>
              </w:rPr>
              <w:t>1.61 (0.87-3.00) P=0.131</w:t>
            </w:r>
          </w:p>
        </w:tc>
      </w:tr>
      <w:tr w:rsidR="0004113B" w:rsidRPr="00060254" w14:paraId="3F8C0E17" w14:textId="77777777" w:rsidTr="00A42D47">
        <w:tc>
          <w:tcPr>
            <w:tcW w:w="1346" w:type="dxa"/>
          </w:tcPr>
          <w:p w14:paraId="07EF0D81" w14:textId="77777777" w:rsidR="0004113B" w:rsidRPr="00060254" w:rsidRDefault="0004113B" w:rsidP="00A42D47">
            <w:pPr>
              <w:jc w:val="center"/>
              <w:rPr>
                <w:rFonts w:cstheme="minorHAnsi"/>
                <w:b/>
              </w:rPr>
            </w:pPr>
            <w:r w:rsidRPr="00060254">
              <w:rPr>
                <w:rFonts w:cstheme="minorHAnsi"/>
                <w:b/>
              </w:rPr>
              <w:t>Cold</w:t>
            </w:r>
          </w:p>
        </w:tc>
        <w:tc>
          <w:tcPr>
            <w:tcW w:w="1168" w:type="dxa"/>
          </w:tcPr>
          <w:p w14:paraId="78E5C53B" w14:textId="77777777" w:rsidR="0004113B" w:rsidRPr="00060254" w:rsidRDefault="0004113B" w:rsidP="00A42D47">
            <w:pPr>
              <w:jc w:val="center"/>
              <w:rPr>
                <w:rFonts w:cstheme="minorHAnsi"/>
              </w:rPr>
            </w:pPr>
            <w:r w:rsidRPr="00060254">
              <w:rPr>
                <w:rFonts w:cstheme="minorHAnsi"/>
              </w:rPr>
              <w:t>1,567</w:t>
            </w:r>
          </w:p>
        </w:tc>
        <w:tc>
          <w:tcPr>
            <w:tcW w:w="1747" w:type="dxa"/>
          </w:tcPr>
          <w:p w14:paraId="21CC718E" w14:textId="77777777" w:rsidR="0004113B" w:rsidRPr="00060254" w:rsidRDefault="0004113B" w:rsidP="00A42D47">
            <w:pPr>
              <w:jc w:val="center"/>
              <w:rPr>
                <w:rFonts w:cstheme="minorHAnsi"/>
              </w:rPr>
            </w:pPr>
            <w:r w:rsidRPr="00060254">
              <w:rPr>
                <w:rFonts w:cstheme="minorHAnsi"/>
              </w:rPr>
              <w:t>201 (12.8%)</w:t>
            </w:r>
          </w:p>
        </w:tc>
        <w:tc>
          <w:tcPr>
            <w:tcW w:w="1290" w:type="dxa"/>
          </w:tcPr>
          <w:p w14:paraId="3B2D17A6" w14:textId="77777777" w:rsidR="0004113B" w:rsidRPr="00060254" w:rsidRDefault="0004113B" w:rsidP="00A42D47">
            <w:pPr>
              <w:jc w:val="center"/>
              <w:rPr>
                <w:rFonts w:cstheme="minorHAnsi"/>
              </w:rPr>
            </w:pPr>
            <w:r w:rsidRPr="00060254">
              <w:rPr>
                <w:rFonts w:cstheme="minorHAnsi"/>
              </w:rPr>
              <w:t>29</w:t>
            </w:r>
          </w:p>
        </w:tc>
        <w:tc>
          <w:tcPr>
            <w:tcW w:w="1490" w:type="dxa"/>
          </w:tcPr>
          <w:p w14:paraId="4BF10496" w14:textId="77777777" w:rsidR="0004113B" w:rsidRPr="00060254" w:rsidRDefault="0004113B" w:rsidP="00A42D47">
            <w:pPr>
              <w:jc w:val="center"/>
              <w:rPr>
                <w:rFonts w:cstheme="minorHAnsi"/>
              </w:rPr>
            </w:pPr>
            <w:r w:rsidRPr="00060254">
              <w:rPr>
                <w:rFonts w:cstheme="minorHAnsi"/>
              </w:rPr>
              <w:t>1 (3.5%)</w:t>
            </w:r>
          </w:p>
        </w:tc>
        <w:tc>
          <w:tcPr>
            <w:tcW w:w="3099" w:type="dxa"/>
          </w:tcPr>
          <w:p w14:paraId="7849BAB1" w14:textId="77777777" w:rsidR="0004113B" w:rsidRPr="00060254" w:rsidRDefault="0004113B" w:rsidP="00A42D47">
            <w:pPr>
              <w:jc w:val="center"/>
              <w:rPr>
                <w:rFonts w:cstheme="minorHAnsi"/>
              </w:rPr>
            </w:pPr>
            <w:r w:rsidRPr="00060254">
              <w:rPr>
                <w:rFonts w:cstheme="minorHAnsi"/>
              </w:rPr>
              <w:t>0.24 (0.03-1.79) P=0.165</w:t>
            </w:r>
          </w:p>
        </w:tc>
      </w:tr>
      <w:tr w:rsidR="0004113B" w:rsidRPr="00060254" w14:paraId="5DC99D32" w14:textId="77777777" w:rsidTr="00A42D47">
        <w:tc>
          <w:tcPr>
            <w:tcW w:w="1346" w:type="dxa"/>
          </w:tcPr>
          <w:p w14:paraId="7B055082" w14:textId="77777777" w:rsidR="0004113B" w:rsidRPr="00060254" w:rsidRDefault="0004113B" w:rsidP="00A42D47">
            <w:pPr>
              <w:jc w:val="center"/>
              <w:rPr>
                <w:rFonts w:cstheme="minorHAnsi"/>
                <w:b/>
              </w:rPr>
            </w:pPr>
            <w:r w:rsidRPr="00060254">
              <w:rPr>
                <w:rFonts w:cstheme="minorHAnsi"/>
                <w:b/>
              </w:rPr>
              <w:t>Tingle</w:t>
            </w:r>
          </w:p>
        </w:tc>
        <w:tc>
          <w:tcPr>
            <w:tcW w:w="1168" w:type="dxa"/>
          </w:tcPr>
          <w:p w14:paraId="15EE885C" w14:textId="77777777" w:rsidR="0004113B" w:rsidRPr="00060254" w:rsidRDefault="0004113B" w:rsidP="00A42D47">
            <w:pPr>
              <w:jc w:val="center"/>
              <w:rPr>
                <w:rFonts w:cstheme="minorHAnsi"/>
              </w:rPr>
            </w:pPr>
            <w:r w:rsidRPr="00060254">
              <w:rPr>
                <w:rFonts w:cstheme="minorHAnsi"/>
              </w:rPr>
              <w:t>1,491</w:t>
            </w:r>
          </w:p>
        </w:tc>
        <w:tc>
          <w:tcPr>
            <w:tcW w:w="1747" w:type="dxa"/>
          </w:tcPr>
          <w:p w14:paraId="7AF1F215" w14:textId="77777777" w:rsidR="0004113B" w:rsidRPr="00060254" w:rsidRDefault="0004113B" w:rsidP="00A42D47">
            <w:pPr>
              <w:jc w:val="center"/>
              <w:rPr>
                <w:rFonts w:cstheme="minorHAnsi"/>
              </w:rPr>
            </w:pPr>
            <w:r w:rsidRPr="00060254">
              <w:rPr>
                <w:rFonts w:cstheme="minorHAnsi"/>
              </w:rPr>
              <w:t>189 (12.7%)</w:t>
            </w:r>
          </w:p>
        </w:tc>
        <w:tc>
          <w:tcPr>
            <w:tcW w:w="1290" w:type="dxa"/>
          </w:tcPr>
          <w:p w14:paraId="2EE10677" w14:textId="77777777" w:rsidR="0004113B" w:rsidRPr="00060254" w:rsidRDefault="0004113B" w:rsidP="00A42D47">
            <w:pPr>
              <w:jc w:val="center"/>
              <w:rPr>
                <w:rFonts w:cstheme="minorHAnsi"/>
              </w:rPr>
            </w:pPr>
            <w:r w:rsidRPr="00060254">
              <w:rPr>
                <w:rFonts w:cstheme="minorHAnsi"/>
              </w:rPr>
              <w:t>105</w:t>
            </w:r>
          </w:p>
        </w:tc>
        <w:tc>
          <w:tcPr>
            <w:tcW w:w="1490" w:type="dxa"/>
          </w:tcPr>
          <w:p w14:paraId="09C1E05F" w14:textId="77777777" w:rsidR="0004113B" w:rsidRPr="00060254" w:rsidRDefault="0004113B" w:rsidP="00A42D47">
            <w:pPr>
              <w:jc w:val="center"/>
              <w:rPr>
                <w:rFonts w:cstheme="minorHAnsi"/>
              </w:rPr>
            </w:pPr>
            <w:r w:rsidRPr="00060254">
              <w:rPr>
                <w:rFonts w:cstheme="minorHAnsi"/>
              </w:rPr>
              <w:t>13 (12.4%)</w:t>
            </w:r>
          </w:p>
        </w:tc>
        <w:tc>
          <w:tcPr>
            <w:tcW w:w="3099" w:type="dxa"/>
          </w:tcPr>
          <w:p w14:paraId="6DC94785" w14:textId="77777777" w:rsidR="0004113B" w:rsidRPr="00060254" w:rsidRDefault="0004113B" w:rsidP="00A42D47">
            <w:pPr>
              <w:jc w:val="center"/>
              <w:rPr>
                <w:rFonts w:cstheme="minorHAnsi"/>
              </w:rPr>
            </w:pPr>
            <w:r w:rsidRPr="00060254">
              <w:rPr>
                <w:rFonts w:cstheme="minorHAnsi"/>
              </w:rPr>
              <w:t>0.97 (0.53-1.77) P=0.930</w:t>
            </w:r>
          </w:p>
        </w:tc>
      </w:tr>
      <w:tr w:rsidR="0004113B" w:rsidRPr="00060254" w14:paraId="5DB8BAC8" w14:textId="77777777" w:rsidTr="00A42D47">
        <w:tc>
          <w:tcPr>
            <w:tcW w:w="1346" w:type="dxa"/>
          </w:tcPr>
          <w:p w14:paraId="1AA065F3" w14:textId="77777777" w:rsidR="0004113B" w:rsidRPr="00060254" w:rsidRDefault="0004113B" w:rsidP="00A42D47">
            <w:pPr>
              <w:jc w:val="center"/>
              <w:rPr>
                <w:rFonts w:cstheme="minorHAnsi"/>
                <w:b/>
              </w:rPr>
            </w:pPr>
            <w:r w:rsidRPr="00060254">
              <w:rPr>
                <w:rFonts w:cstheme="minorHAnsi"/>
                <w:b/>
              </w:rPr>
              <w:t>Icy</w:t>
            </w:r>
          </w:p>
        </w:tc>
        <w:tc>
          <w:tcPr>
            <w:tcW w:w="1168" w:type="dxa"/>
          </w:tcPr>
          <w:p w14:paraId="1673EC81" w14:textId="77777777" w:rsidR="0004113B" w:rsidRPr="00060254" w:rsidRDefault="0004113B" w:rsidP="00A42D47">
            <w:pPr>
              <w:jc w:val="center"/>
              <w:rPr>
                <w:rFonts w:cstheme="minorHAnsi"/>
              </w:rPr>
            </w:pPr>
            <w:r w:rsidRPr="00060254">
              <w:rPr>
                <w:rFonts w:cstheme="minorHAnsi"/>
              </w:rPr>
              <w:t>1,588</w:t>
            </w:r>
          </w:p>
        </w:tc>
        <w:tc>
          <w:tcPr>
            <w:tcW w:w="1747" w:type="dxa"/>
          </w:tcPr>
          <w:p w14:paraId="7844C071" w14:textId="77777777" w:rsidR="0004113B" w:rsidRPr="00060254" w:rsidRDefault="0004113B" w:rsidP="00A42D47">
            <w:pPr>
              <w:jc w:val="center"/>
              <w:rPr>
                <w:rFonts w:cstheme="minorHAnsi"/>
              </w:rPr>
            </w:pPr>
            <w:r w:rsidRPr="00060254">
              <w:rPr>
                <w:rFonts w:cstheme="minorHAnsi"/>
              </w:rPr>
              <w:t>201 (12.7%)</w:t>
            </w:r>
          </w:p>
        </w:tc>
        <w:tc>
          <w:tcPr>
            <w:tcW w:w="1290" w:type="dxa"/>
          </w:tcPr>
          <w:p w14:paraId="00979602" w14:textId="77777777" w:rsidR="0004113B" w:rsidRPr="00060254" w:rsidRDefault="0004113B" w:rsidP="00A42D47">
            <w:pPr>
              <w:jc w:val="center"/>
              <w:rPr>
                <w:rFonts w:cstheme="minorHAnsi"/>
              </w:rPr>
            </w:pPr>
            <w:r w:rsidRPr="00060254">
              <w:rPr>
                <w:rFonts w:cstheme="minorHAnsi"/>
              </w:rPr>
              <w:t>8</w:t>
            </w:r>
          </w:p>
        </w:tc>
        <w:tc>
          <w:tcPr>
            <w:tcW w:w="1490" w:type="dxa"/>
          </w:tcPr>
          <w:p w14:paraId="52626E04" w14:textId="77777777" w:rsidR="0004113B" w:rsidRPr="00060254" w:rsidRDefault="0004113B" w:rsidP="00A42D47">
            <w:pPr>
              <w:jc w:val="center"/>
              <w:rPr>
                <w:rFonts w:cstheme="minorHAnsi"/>
              </w:rPr>
            </w:pPr>
            <w:r w:rsidRPr="00060254">
              <w:rPr>
                <w:rFonts w:cstheme="minorHAnsi"/>
              </w:rPr>
              <w:t>1 (12.5%)</w:t>
            </w:r>
          </w:p>
        </w:tc>
        <w:tc>
          <w:tcPr>
            <w:tcW w:w="3099" w:type="dxa"/>
          </w:tcPr>
          <w:p w14:paraId="25237E80" w14:textId="77777777" w:rsidR="0004113B" w:rsidRPr="00060254" w:rsidRDefault="0004113B" w:rsidP="00A42D47">
            <w:pPr>
              <w:jc w:val="center"/>
              <w:rPr>
                <w:rFonts w:cstheme="minorHAnsi"/>
              </w:rPr>
            </w:pPr>
            <w:r w:rsidRPr="00060254">
              <w:rPr>
                <w:rFonts w:cstheme="minorHAnsi"/>
              </w:rPr>
              <w:t>0.99 (0.12-8.05) P=0.989</w:t>
            </w:r>
          </w:p>
        </w:tc>
      </w:tr>
      <w:tr w:rsidR="0004113B" w:rsidRPr="00060254" w14:paraId="254AA69D" w14:textId="77777777" w:rsidTr="00A42D47">
        <w:tc>
          <w:tcPr>
            <w:tcW w:w="1346" w:type="dxa"/>
          </w:tcPr>
          <w:p w14:paraId="12E27309" w14:textId="77777777" w:rsidR="0004113B" w:rsidRPr="00060254" w:rsidRDefault="0004113B" w:rsidP="00A42D47">
            <w:pPr>
              <w:jc w:val="center"/>
              <w:rPr>
                <w:rFonts w:cstheme="minorHAnsi"/>
                <w:b/>
              </w:rPr>
            </w:pPr>
            <w:r w:rsidRPr="00060254">
              <w:rPr>
                <w:rFonts w:cstheme="minorHAnsi"/>
                <w:b/>
              </w:rPr>
              <w:t>Toothache</w:t>
            </w:r>
          </w:p>
        </w:tc>
        <w:tc>
          <w:tcPr>
            <w:tcW w:w="1168" w:type="dxa"/>
          </w:tcPr>
          <w:p w14:paraId="1463D4B9" w14:textId="77777777" w:rsidR="0004113B" w:rsidRPr="00060254" w:rsidRDefault="0004113B" w:rsidP="00A42D47">
            <w:pPr>
              <w:jc w:val="center"/>
              <w:rPr>
                <w:rFonts w:cstheme="minorHAnsi"/>
              </w:rPr>
            </w:pPr>
            <w:r w:rsidRPr="00060254">
              <w:rPr>
                <w:rFonts w:cstheme="minorHAnsi"/>
              </w:rPr>
              <w:t>1,328</w:t>
            </w:r>
          </w:p>
        </w:tc>
        <w:tc>
          <w:tcPr>
            <w:tcW w:w="1747" w:type="dxa"/>
          </w:tcPr>
          <w:p w14:paraId="54E47660" w14:textId="77777777" w:rsidR="0004113B" w:rsidRPr="00060254" w:rsidRDefault="0004113B" w:rsidP="00A42D47">
            <w:pPr>
              <w:jc w:val="center"/>
              <w:rPr>
                <w:rFonts w:cstheme="minorHAnsi"/>
              </w:rPr>
            </w:pPr>
            <w:r w:rsidRPr="00060254">
              <w:rPr>
                <w:rFonts w:cstheme="minorHAnsi"/>
              </w:rPr>
              <w:t>182 (13.7%)</w:t>
            </w:r>
          </w:p>
        </w:tc>
        <w:tc>
          <w:tcPr>
            <w:tcW w:w="1290" w:type="dxa"/>
          </w:tcPr>
          <w:p w14:paraId="5B9E316A" w14:textId="77777777" w:rsidR="0004113B" w:rsidRPr="00060254" w:rsidRDefault="0004113B" w:rsidP="00A42D47">
            <w:pPr>
              <w:jc w:val="center"/>
              <w:rPr>
                <w:rFonts w:cstheme="minorHAnsi"/>
              </w:rPr>
            </w:pPr>
            <w:r w:rsidRPr="00060254">
              <w:rPr>
                <w:rFonts w:cstheme="minorHAnsi"/>
              </w:rPr>
              <w:t>268</w:t>
            </w:r>
          </w:p>
        </w:tc>
        <w:tc>
          <w:tcPr>
            <w:tcW w:w="1490" w:type="dxa"/>
          </w:tcPr>
          <w:p w14:paraId="5EDAA8F7" w14:textId="77777777" w:rsidR="0004113B" w:rsidRPr="00060254" w:rsidRDefault="0004113B" w:rsidP="00A42D47">
            <w:pPr>
              <w:jc w:val="center"/>
              <w:rPr>
                <w:rFonts w:cstheme="minorHAnsi"/>
              </w:rPr>
            </w:pPr>
            <w:r w:rsidRPr="00060254">
              <w:rPr>
                <w:rFonts w:cstheme="minorHAnsi"/>
              </w:rPr>
              <w:t>20 (7.5%)</w:t>
            </w:r>
          </w:p>
        </w:tc>
        <w:tc>
          <w:tcPr>
            <w:tcW w:w="3099" w:type="dxa"/>
          </w:tcPr>
          <w:p w14:paraId="0590F66F" w14:textId="77777777" w:rsidR="0004113B" w:rsidRPr="00060254" w:rsidRDefault="0004113B" w:rsidP="00A42D47">
            <w:pPr>
              <w:jc w:val="center"/>
              <w:rPr>
                <w:rFonts w:cstheme="minorHAnsi"/>
              </w:rPr>
            </w:pPr>
            <w:r w:rsidRPr="00060254">
              <w:rPr>
                <w:rFonts w:cstheme="minorHAnsi"/>
              </w:rPr>
              <w:t>0.51 (0.31-0.82) P=0.006</w:t>
            </w:r>
          </w:p>
        </w:tc>
      </w:tr>
      <w:tr w:rsidR="0004113B" w:rsidRPr="00060254" w14:paraId="058CB7A7" w14:textId="77777777" w:rsidTr="00A42D47">
        <w:tc>
          <w:tcPr>
            <w:tcW w:w="1346" w:type="dxa"/>
          </w:tcPr>
          <w:p w14:paraId="3BE6A7E8" w14:textId="77777777" w:rsidR="0004113B" w:rsidRPr="00060254" w:rsidRDefault="0004113B" w:rsidP="00A42D47">
            <w:pPr>
              <w:jc w:val="center"/>
              <w:rPr>
                <w:rFonts w:cstheme="minorHAnsi"/>
                <w:b/>
              </w:rPr>
            </w:pPr>
            <w:r w:rsidRPr="00060254">
              <w:rPr>
                <w:rFonts w:cstheme="minorHAnsi"/>
                <w:b/>
              </w:rPr>
              <w:t>Burning</w:t>
            </w:r>
          </w:p>
        </w:tc>
        <w:tc>
          <w:tcPr>
            <w:tcW w:w="1168" w:type="dxa"/>
          </w:tcPr>
          <w:p w14:paraId="1AC44514" w14:textId="77777777" w:rsidR="0004113B" w:rsidRPr="00060254" w:rsidRDefault="0004113B" w:rsidP="00A42D47">
            <w:pPr>
              <w:jc w:val="center"/>
              <w:rPr>
                <w:rFonts w:cstheme="minorHAnsi"/>
              </w:rPr>
            </w:pPr>
            <w:r w:rsidRPr="00060254">
              <w:rPr>
                <w:rFonts w:cstheme="minorHAnsi"/>
              </w:rPr>
              <w:t xml:space="preserve">1,375 </w:t>
            </w:r>
          </w:p>
        </w:tc>
        <w:tc>
          <w:tcPr>
            <w:tcW w:w="1747" w:type="dxa"/>
          </w:tcPr>
          <w:p w14:paraId="769AC2EA" w14:textId="77777777" w:rsidR="0004113B" w:rsidRPr="00060254" w:rsidRDefault="0004113B" w:rsidP="00A42D47">
            <w:pPr>
              <w:jc w:val="center"/>
              <w:rPr>
                <w:rFonts w:cstheme="minorHAnsi"/>
              </w:rPr>
            </w:pPr>
            <w:r w:rsidRPr="00060254">
              <w:rPr>
                <w:rFonts w:cstheme="minorHAnsi"/>
              </w:rPr>
              <w:t>174 (12.7%)</w:t>
            </w:r>
          </w:p>
        </w:tc>
        <w:tc>
          <w:tcPr>
            <w:tcW w:w="1290" w:type="dxa"/>
          </w:tcPr>
          <w:p w14:paraId="2A34831F" w14:textId="77777777" w:rsidR="0004113B" w:rsidRPr="00060254" w:rsidRDefault="0004113B" w:rsidP="00A42D47">
            <w:pPr>
              <w:jc w:val="center"/>
              <w:rPr>
                <w:rFonts w:cstheme="minorHAnsi"/>
              </w:rPr>
            </w:pPr>
            <w:r w:rsidRPr="00060254">
              <w:rPr>
                <w:rFonts w:cstheme="minorHAnsi"/>
              </w:rPr>
              <w:t>221</w:t>
            </w:r>
          </w:p>
        </w:tc>
        <w:tc>
          <w:tcPr>
            <w:tcW w:w="1490" w:type="dxa"/>
          </w:tcPr>
          <w:p w14:paraId="3B96F655" w14:textId="77777777" w:rsidR="0004113B" w:rsidRPr="00060254" w:rsidRDefault="0004113B" w:rsidP="00A42D47">
            <w:pPr>
              <w:jc w:val="center"/>
              <w:rPr>
                <w:rFonts w:cstheme="minorHAnsi"/>
              </w:rPr>
            </w:pPr>
            <w:r w:rsidRPr="00060254">
              <w:rPr>
                <w:rFonts w:cstheme="minorHAnsi"/>
              </w:rPr>
              <w:t>28 (12.7%)</w:t>
            </w:r>
          </w:p>
        </w:tc>
        <w:tc>
          <w:tcPr>
            <w:tcW w:w="3099" w:type="dxa"/>
          </w:tcPr>
          <w:p w14:paraId="2974EBF4" w14:textId="77777777" w:rsidR="0004113B" w:rsidRPr="00060254" w:rsidRDefault="0004113B" w:rsidP="00A42D47">
            <w:pPr>
              <w:jc w:val="center"/>
              <w:rPr>
                <w:rFonts w:cstheme="minorHAnsi"/>
              </w:rPr>
            </w:pPr>
            <w:r w:rsidRPr="00060254">
              <w:rPr>
                <w:rFonts w:cstheme="minorHAnsi"/>
              </w:rPr>
              <w:t>1.00 (0.65-1.53) P=0.995</w:t>
            </w:r>
          </w:p>
        </w:tc>
      </w:tr>
      <w:tr w:rsidR="0004113B" w:rsidRPr="00060254" w14:paraId="5D1B140C" w14:textId="77777777" w:rsidTr="00A42D47">
        <w:tc>
          <w:tcPr>
            <w:tcW w:w="1346" w:type="dxa"/>
          </w:tcPr>
          <w:p w14:paraId="026E2424" w14:textId="77777777" w:rsidR="0004113B" w:rsidRPr="00060254" w:rsidRDefault="0004113B" w:rsidP="00A42D47">
            <w:pPr>
              <w:jc w:val="center"/>
              <w:rPr>
                <w:rFonts w:cstheme="minorHAnsi"/>
                <w:b/>
              </w:rPr>
            </w:pPr>
            <w:r w:rsidRPr="00060254">
              <w:rPr>
                <w:rFonts w:cstheme="minorHAnsi"/>
                <w:b/>
              </w:rPr>
              <w:t>Brief</w:t>
            </w:r>
          </w:p>
        </w:tc>
        <w:tc>
          <w:tcPr>
            <w:tcW w:w="1168" w:type="dxa"/>
          </w:tcPr>
          <w:p w14:paraId="566D1B78" w14:textId="77777777" w:rsidR="0004113B" w:rsidRPr="00060254" w:rsidRDefault="0004113B" w:rsidP="00A42D47">
            <w:pPr>
              <w:jc w:val="center"/>
              <w:rPr>
                <w:rFonts w:cstheme="minorHAnsi"/>
              </w:rPr>
            </w:pPr>
            <w:r w:rsidRPr="00060254">
              <w:rPr>
                <w:rFonts w:cstheme="minorHAnsi"/>
              </w:rPr>
              <w:t>1,504</w:t>
            </w:r>
          </w:p>
        </w:tc>
        <w:tc>
          <w:tcPr>
            <w:tcW w:w="1747" w:type="dxa"/>
          </w:tcPr>
          <w:p w14:paraId="32C3B2BF" w14:textId="77777777" w:rsidR="0004113B" w:rsidRPr="00060254" w:rsidRDefault="0004113B" w:rsidP="00A42D47">
            <w:pPr>
              <w:jc w:val="center"/>
              <w:rPr>
                <w:rFonts w:cstheme="minorHAnsi"/>
              </w:rPr>
            </w:pPr>
            <w:r w:rsidRPr="00060254">
              <w:rPr>
                <w:rFonts w:cstheme="minorHAnsi"/>
              </w:rPr>
              <w:t>191 (12.7%)</w:t>
            </w:r>
          </w:p>
        </w:tc>
        <w:tc>
          <w:tcPr>
            <w:tcW w:w="1290" w:type="dxa"/>
          </w:tcPr>
          <w:p w14:paraId="18AD264D" w14:textId="77777777" w:rsidR="0004113B" w:rsidRPr="00060254" w:rsidRDefault="0004113B" w:rsidP="00A42D47">
            <w:pPr>
              <w:jc w:val="center"/>
              <w:rPr>
                <w:rFonts w:cstheme="minorHAnsi"/>
              </w:rPr>
            </w:pPr>
            <w:r w:rsidRPr="00060254">
              <w:rPr>
                <w:rFonts w:cstheme="minorHAnsi"/>
              </w:rPr>
              <w:t>92</w:t>
            </w:r>
          </w:p>
        </w:tc>
        <w:tc>
          <w:tcPr>
            <w:tcW w:w="1490" w:type="dxa"/>
          </w:tcPr>
          <w:p w14:paraId="45A31471" w14:textId="77777777" w:rsidR="0004113B" w:rsidRPr="00060254" w:rsidRDefault="0004113B" w:rsidP="00A42D47">
            <w:pPr>
              <w:jc w:val="center"/>
              <w:rPr>
                <w:rFonts w:cstheme="minorHAnsi"/>
              </w:rPr>
            </w:pPr>
            <w:r w:rsidRPr="00060254">
              <w:rPr>
                <w:rFonts w:cstheme="minorHAnsi"/>
              </w:rPr>
              <w:t>11 (12.0%)</w:t>
            </w:r>
          </w:p>
        </w:tc>
        <w:tc>
          <w:tcPr>
            <w:tcW w:w="3099" w:type="dxa"/>
          </w:tcPr>
          <w:p w14:paraId="1C53FCEF" w14:textId="77777777" w:rsidR="0004113B" w:rsidRPr="00060254" w:rsidRDefault="0004113B" w:rsidP="00A42D47">
            <w:pPr>
              <w:jc w:val="center"/>
              <w:rPr>
                <w:rFonts w:cstheme="minorHAnsi"/>
              </w:rPr>
            </w:pPr>
            <w:r w:rsidRPr="00060254">
              <w:rPr>
                <w:rFonts w:cstheme="minorHAnsi"/>
              </w:rPr>
              <w:t>0.93 (0.49-1.78) P=0.835</w:t>
            </w:r>
          </w:p>
        </w:tc>
      </w:tr>
      <w:tr w:rsidR="0004113B" w:rsidRPr="00060254" w14:paraId="5EEDB807" w14:textId="77777777" w:rsidTr="00A42D47">
        <w:tc>
          <w:tcPr>
            <w:tcW w:w="1346" w:type="dxa"/>
          </w:tcPr>
          <w:p w14:paraId="72DCE52D" w14:textId="77777777" w:rsidR="0004113B" w:rsidRPr="00060254" w:rsidRDefault="0004113B" w:rsidP="00A42D47">
            <w:pPr>
              <w:jc w:val="center"/>
              <w:rPr>
                <w:rFonts w:cstheme="minorHAnsi"/>
                <w:b/>
              </w:rPr>
            </w:pPr>
            <w:r w:rsidRPr="00060254">
              <w:rPr>
                <w:rFonts w:cstheme="minorHAnsi"/>
                <w:b/>
              </w:rPr>
              <w:t>Tiring</w:t>
            </w:r>
          </w:p>
        </w:tc>
        <w:tc>
          <w:tcPr>
            <w:tcW w:w="1168" w:type="dxa"/>
          </w:tcPr>
          <w:p w14:paraId="1F50E0DE" w14:textId="77777777" w:rsidR="0004113B" w:rsidRPr="00060254" w:rsidRDefault="0004113B" w:rsidP="00A42D47">
            <w:pPr>
              <w:jc w:val="center"/>
              <w:rPr>
                <w:rFonts w:cstheme="minorHAnsi"/>
              </w:rPr>
            </w:pPr>
            <w:r w:rsidRPr="00060254">
              <w:rPr>
                <w:rFonts w:cstheme="minorHAnsi"/>
              </w:rPr>
              <w:t>826</w:t>
            </w:r>
          </w:p>
        </w:tc>
        <w:tc>
          <w:tcPr>
            <w:tcW w:w="1747" w:type="dxa"/>
          </w:tcPr>
          <w:p w14:paraId="7CCF5F50" w14:textId="77777777" w:rsidR="0004113B" w:rsidRPr="00060254" w:rsidRDefault="0004113B" w:rsidP="00A42D47">
            <w:pPr>
              <w:jc w:val="center"/>
              <w:rPr>
                <w:rFonts w:cstheme="minorHAnsi"/>
              </w:rPr>
            </w:pPr>
            <w:r w:rsidRPr="00060254">
              <w:rPr>
                <w:rFonts w:cstheme="minorHAnsi"/>
              </w:rPr>
              <w:t>98 (11.9%)</w:t>
            </w:r>
          </w:p>
        </w:tc>
        <w:tc>
          <w:tcPr>
            <w:tcW w:w="1290" w:type="dxa"/>
          </w:tcPr>
          <w:p w14:paraId="3A8888E2" w14:textId="77777777" w:rsidR="0004113B" w:rsidRPr="00060254" w:rsidRDefault="0004113B" w:rsidP="00A42D47">
            <w:pPr>
              <w:jc w:val="center"/>
              <w:rPr>
                <w:rFonts w:cstheme="minorHAnsi"/>
              </w:rPr>
            </w:pPr>
            <w:r w:rsidRPr="00060254">
              <w:rPr>
                <w:rFonts w:cstheme="minorHAnsi"/>
              </w:rPr>
              <w:t>770</w:t>
            </w:r>
          </w:p>
        </w:tc>
        <w:tc>
          <w:tcPr>
            <w:tcW w:w="1490" w:type="dxa"/>
          </w:tcPr>
          <w:p w14:paraId="22F813A8" w14:textId="77777777" w:rsidR="0004113B" w:rsidRPr="00060254" w:rsidRDefault="0004113B" w:rsidP="00A42D47">
            <w:pPr>
              <w:jc w:val="center"/>
              <w:rPr>
                <w:rFonts w:cstheme="minorHAnsi"/>
              </w:rPr>
            </w:pPr>
            <w:r w:rsidRPr="00060254">
              <w:rPr>
                <w:rFonts w:cstheme="minorHAnsi"/>
              </w:rPr>
              <w:t>104 (13.5%)</w:t>
            </w:r>
          </w:p>
        </w:tc>
        <w:tc>
          <w:tcPr>
            <w:tcW w:w="3099" w:type="dxa"/>
          </w:tcPr>
          <w:p w14:paraId="2216C76F" w14:textId="77777777" w:rsidR="0004113B" w:rsidRPr="00060254" w:rsidRDefault="0004113B" w:rsidP="00A42D47">
            <w:pPr>
              <w:jc w:val="center"/>
              <w:rPr>
                <w:rFonts w:cstheme="minorHAnsi"/>
              </w:rPr>
            </w:pPr>
            <w:r w:rsidRPr="00060254">
              <w:rPr>
                <w:rFonts w:cstheme="minorHAnsi"/>
              </w:rPr>
              <w:t>1.16 (0.86-1.56) P=0.324</w:t>
            </w:r>
          </w:p>
        </w:tc>
      </w:tr>
      <w:tr w:rsidR="0004113B" w:rsidRPr="00060254" w14:paraId="06D25126" w14:textId="77777777" w:rsidTr="00A42D47">
        <w:tc>
          <w:tcPr>
            <w:tcW w:w="1346" w:type="dxa"/>
          </w:tcPr>
          <w:p w14:paraId="60B9C20D" w14:textId="77777777" w:rsidR="0004113B" w:rsidRPr="00060254" w:rsidRDefault="0004113B" w:rsidP="00A42D47">
            <w:pPr>
              <w:jc w:val="center"/>
              <w:rPr>
                <w:rFonts w:cstheme="minorHAnsi"/>
                <w:b/>
              </w:rPr>
            </w:pPr>
            <w:r w:rsidRPr="00060254">
              <w:rPr>
                <w:rFonts w:cstheme="minorHAnsi"/>
                <w:b/>
              </w:rPr>
              <w:t>Niggling</w:t>
            </w:r>
          </w:p>
        </w:tc>
        <w:tc>
          <w:tcPr>
            <w:tcW w:w="1168" w:type="dxa"/>
          </w:tcPr>
          <w:p w14:paraId="515660F0" w14:textId="77777777" w:rsidR="0004113B" w:rsidRPr="00060254" w:rsidRDefault="0004113B" w:rsidP="00A42D47">
            <w:pPr>
              <w:jc w:val="center"/>
              <w:rPr>
                <w:rFonts w:cstheme="minorHAnsi"/>
              </w:rPr>
            </w:pPr>
            <w:r w:rsidRPr="00060254">
              <w:rPr>
                <w:rFonts w:cstheme="minorHAnsi"/>
              </w:rPr>
              <w:t>1,035</w:t>
            </w:r>
          </w:p>
        </w:tc>
        <w:tc>
          <w:tcPr>
            <w:tcW w:w="1747" w:type="dxa"/>
          </w:tcPr>
          <w:p w14:paraId="79D1A675" w14:textId="77777777" w:rsidR="0004113B" w:rsidRPr="00060254" w:rsidRDefault="0004113B" w:rsidP="00A42D47">
            <w:pPr>
              <w:jc w:val="center"/>
              <w:rPr>
                <w:rFonts w:cstheme="minorHAnsi"/>
              </w:rPr>
            </w:pPr>
            <w:r w:rsidRPr="00060254">
              <w:rPr>
                <w:rFonts w:cstheme="minorHAnsi"/>
              </w:rPr>
              <w:t>133 (12.9%)</w:t>
            </w:r>
          </w:p>
        </w:tc>
        <w:tc>
          <w:tcPr>
            <w:tcW w:w="1290" w:type="dxa"/>
          </w:tcPr>
          <w:p w14:paraId="7AEBDD72" w14:textId="77777777" w:rsidR="0004113B" w:rsidRPr="00060254" w:rsidRDefault="0004113B" w:rsidP="00A42D47">
            <w:pPr>
              <w:jc w:val="center"/>
              <w:rPr>
                <w:rFonts w:cstheme="minorHAnsi"/>
              </w:rPr>
            </w:pPr>
            <w:r w:rsidRPr="00060254">
              <w:rPr>
                <w:rFonts w:cstheme="minorHAnsi"/>
              </w:rPr>
              <w:t>561</w:t>
            </w:r>
          </w:p>
        </w:tc>
        <w:tc>
          <w:tcPr>
            <w:tcW w:w="1490" w:type="dxa"/>
          </w:tcPr>
          <w:p w14:paraId="459B63DD" w14:textId="77777777" w:rsidR="0004113B" w:rsidRPr="00060254" w:rsidRDefault="0004113B" w:rsidP="00A42D47">
            <w:pPr>
              <w:jc w:val="center"/>
              <w:rPr>
                <w:rFonts w:cstheme="minorHAnsi"/>
              </w:rPr>
            </w:pPr>
            <w:r w:rsidRPr="00060254">
              <w:rPr>
                <w:rFonts w:cstheme="minorHAnsi"/>
              </w:rPr>
              <w:t>69 (12.3%)</w:t>
            </w:r>
          </w:p>
        </w:tc>
        <w:tc>
          <w:tcPr>
            <w:tcW w:w="3099" w:type="dxa"/>
          </w:tcPr>
          <w:p w14:paraId="7552DC17" w14:textId="77777777" w:rsidR="0004113B" w:rsidRPr="00060254" w:rsidRDefault="0004113B" w:rsidP="00A42D47">
            <w:pPr>
              <w:jc w:val="center"/>
              <w:rPr>
                <w:rFonts w:cstheme="minorHAnsi"/>
              </w:rPr>
            </w:pPr>
            <w:r w:rsidRPr="00060254">
              <w:rPr>
                <w:rFonts w:cstheme="minorHAnsi"/>
              </w:rPr>
              <w:t>0.95 (0.70-1.30) P=0.752</w:t>
            </w:r>
          </w:p>
        </w:tc>
      </w:tr>
      <w:tr w:rsidR="0004113B" w:rsidRPr="00060254" w14:paraId="06EA26E8" w14:textId="77777777" w:rsidTr="00A42D47">
        <w:tc>
          <w:tcPr>
            <w:tcW w:w="1346" w:type="dxa"/>
          </w:tcPr>
          <w:p w14:paraId="4D7FDCC5" w14:textId="77777777" w:rsidR="0004113B" w:rsidRPr="00060254" w:rsidRDefault="0004113B" w:rsidP="00A42D47">
            <w:pPr>
              <w:jc w:val="center"/>
              <w:rPr>
                <w:rFonts w:cstheme="minorHAnsi"/>
                <w:b/>
              </w:rPr>
            </w:pPr>
            <w:r w:rsidRPr="00060254">
              <w:rPr>
                <w:rFonts w:cstheme="minorHAnsi"/>
                <w:b/>
              </w:rPr>
              <w:t>Continuous</w:t>
            </w:r>
          </w:p>
        </w:tc>
        <w:tc>
          <w:tcPr>
            <w:tcW w:w="1168" w:type="dxa"/>
          </w:tcPr>
          <w:p w14:paraId="3D4553B9" w14:textId="77777777" w:rsidR="0004113B" w:rsidRPr="00060254" w:rsidRDefault="0004113B" w:rsidP="00A42D47">
            <w:pPr>
              <w:jc w:val="center"/>
              <w:rPr>
                <w:rFonts w:cstheme="minorHAnsi"/>
              </w:rPr>
            </w:pPr>
            <w:r w:rsidRPr="00060254">
              <w:rPr>
                <w:rFonts w:cstheme="minorHAnsi"/>
              </w:rPr>
              <w:t>1,095</w:t>
            </w:r>
          </w:p>
        </w:tc>
        <w:tc>
          <w:tcPr>
            <w:tcW w:w="1747" w:type="dxa"/>
          </w:tcPr>
          <w:p w14:paraId="27A9B81A" w14:textId="77777777" w:rsidR="0004113B" w:rsidRPr="00060254" w:rsidRDefault="0004113B" w:rsidP="00A42D47">
            <w:pPr>
              <w:jc w:val="center"/>
              <w:rPr>
                <w:rFonts w:cstheme="minorHAnsi"/>
              </w:rPr>
            </w:pPr>
            <w:r w:rsidRPr="00060254">
              <w:rPr>
                <w:rFonts w:cstheme="minorHAnsi"/>
              </w:rPr>
              <w:t>142 (13.0%)</w:t>
            </w:r>
          </w:p>
        </w:tc>
        <w:tc>
          <w:tcPr>
            <w:tcW w:w="1290" w:type="dxa"/>
          </w:tcPr>
          <w:p w14:paraId="35087365" w14:textId="77777777" w:rsidR="0004113B" w:rsidRPr="00060254" w:rsidRDefault="0004113B" w:rsidP="00A42D47">
            <w:pPr>
              <w:jc w:val="center"/>
              <w:rPr>
                <w:rFonts w:cstheme="minorHAnsi"/>
              </w:rPr>
            </w:pPr>
            <w:r w:rsidRPr="00060254">
              <w:rPr>
                <w:rFonts w:cstheme="minorHAnsi"/>
              </w:rPr>
              <w:t>501</w:t>
            </w:r>
          </w:p>
        </w:tc>
        <w:tc>
          <w:tcPr>
            <w:tcW w:w="1490" w:type="dxa"/>
          </w:tcPr>
          <w:p w14:paraId="203FBB24" w14:textId="77777777" w:rsidR="0004113B" w:rsidRPr="00060254" w:rsidRDefault="0004113B" w:rsidP="00A42D47">
            <w:pPr>
              <w:jc w:val="center"/>
              <w:rPr>
                <w:rFonts w:cstheme="minorHAnsi"/>
              </w:rPr>
            </w:pPr>
            <w:r w:rsidRPr="00060254">
              <w:rPr>
                <w:rFonts w:cstheme="minorHAnsi"/>
              </w:rPr>
              <w:t>60 (12.0%)</w:t>
            </w:r>
          </w:p>
        </w:tc>
        <w:tc>
          <w:tcPr>
            <w:tcW w:w="3099" w:type="dxa"/>
          </w:tcPr>
          <w:p w14:paraId="47FB1890" w14:textId="77777777" w:rsidR="0004113B" w:rsidRPr="00060254" w:rsidRDefault="0004113B" w:rsidP="00A42D47">
            <w:pPr>
              <w:jc w:val="center"/>
              <w:rPr>
                <w:rFonts w:cstheme="minorHAnsi"/>
              </w:rPr>
            </w:pPr>
            <w:r w:rsidRPr="00060254">
              <w:rPr>
                <w:rFonts w:cstheme="minorHAnsi"/>
              </w:rPr>
              <w:t>0.91 (0.66-1.26) P=0.580</w:t>
            </w:r>
          </w:p>
        </w:tc>
      </w:tr>
      <w:tr w:rsidR="0004113B" w:rsidRPr="00060254" w14:paraId="6E0818D5" w14:textId="77777777" w:rsidTr="00A42D47">
        <w:tc>
          <w:tcPr>
            <w:tcW w:w="1346" w:type="dxa"/>
          </w:tcPr>
          <w:p w14:paraId="5FE3368C" w14:textId="77777777" w:rsidR="0004113B" w:rsidRPr="00060254" w:rsidRDefault="0004113B" w:rsidP="00A42D47">
            <w:pPr>
              <w:jc w:val="center"/>
              <w:rPr>
                <w:rFonts w:cstheme="minorHAnsi"/>
                <w:b/>
              </w:rPr>
            </w:pPr>
            <w:r w:rsidRPr="00060254">
              <w:rPr>
                <w:rFonts w:cstheme="minorHAnsi"/>
                <w:b/>
              </w:rPr>
              <w:t>Annoying</w:t>
            </w:r>
          </w:p>
        </w:tc>
        <w:tc>
          <w:tcPr>
            <w:tcW w:w="1168" w:type="dxa"/>
          </w:tcPr>
          <w:p w14:paraId="2AB06F67" w14:textId="77777777" w:rsidR="0004113B" w:rsidRPr="00060254" w:rsidRDefault="0004113B" w:rsidP="00A42D47">
            <w:pPr>
              <w:jc w:val="center"/>
              <w:rPr>
                <w:rFonts w:cstheme="minorHAnsi"/>
              </w:rPr>
            </w:pPr>
            <w:r w:rsidRPr="00060254">
              <w:rPr>
                <w:rFonts w:cstheme="minorHAnsi"/>
              </w:rPr>
              <w:t>922</w:t>
            </w:r>
          </w:p>
        </w:tc>
        <w:tc>
          <w:tcPr>
            <w:tcW w:w="1747" w:type="dxa"/>
          </w:tcPr>
          <w:p w14:paraId="4DAE9464" w14:textId="77777777" w:rsidR="0004113B" w:rsidRPr="00060254" w:rsidRDefault="0004113B" w:rsidP="00A42D47">
            <w:pPr>
              <w:jc w:val="center"/>
              <w:rPr>
                <w:rFonts w:cstheme="minorHAnsi"/>
              </w:rPr>
            </w:pPr>
            <w:r w:rsidRPr="00060254">
              <w:rPr>
                <w:rFonts w:cstheme="minorHAnsi"/>
              </w:rPr>
              <w:t>128 (13.9%)</w:t>
            </w:r>
          </w:p>
        </w:tc>
        <w:tc>
          <w:tcPr>
            <w:tcW w:w="1290" w:type="dxa"/>
          </w:tcPr>
          <w:p w14:paraId="3D7F8F3A" w14:textId="77777777" w:rsidR="0004113B" w:rsidRPr="00060254" w:rsidRDefault="0004113B" w:rsidP="00A42D47">
            <w:pPr>
              <w:jc w:val="center"/>
              <w:rPr>
                <w:rFonts w:cstheme="minorHAnsi"/>
              </w:rPr>
            </w:pPr>
            <w:r w:rsidRPr="00060254">
              <w:rPr>
                <w:rFonts w:cstheme="minorHAnsi"/>
              </w:rPr>
              <w:t>674</w:t>
            </w:r>
          </w:p>
        </w:tc>
        <w:tc>
          <w:tcPr>
            <w:tcW w:w="1490" w:type="dxa"/>
          </w:tcPr>
          <w:p w14:paraId="61A6882C" w14:textId="77777777" w:rsidR="0004113B" w:rsidRPr="00060254" w:rsidRDefault="0004113B" w:rsidP="00A42D47">
            <w:pPr>
              <w:jc w:val="center"/>
              <w:rPr>
                <w:rFonts w:cstheme="minorHAnsi"/>
              </w:rPr>
            </w:pPr>
            <w:r w:rsidRPr="00060254">
              <w:rPr>
                <w:rFonts w:cstheme="minorHAnsi"/>
              </w:rPr>
              <w:t>74 (11.0%)</w:t>
            </w:r>
          </w:p>
        </w:tc>
        <w:tc>
          <w:tcPr>
            <w:tcW w:w="3099" w:type="dxa"/>
          </w:tcPr>
          <w:p w14:paraId="4CC2F399" w14:textId="77777777" w:rsidR="0004113B" w:rsidRPr="00060254" w:rsidRDefault="0004113B" w:rsidP="00A42D47">
            <w:pPr>
              <w:jc w:val="center"/>
              <w:rPr>
                <w:rFonts w:cstheme="minorHAnsi"/>
              </w:rPr>
            </w:pPr>
            <w:r w:rsidRPr="00060254">
              <w:rPr>
                <w:rFonts w:cstheme="minorHAnsi"/>
              </w:rPr>
              <w:t>0.77 (0.56-1.04) P=0.085</w:t>
            </w:r>
          </w:p>
        </w:tc>
      </w:tr>
      <w:tr w:rsidR="0004113B" w:rsidRPr="00060254" w14:paraId="68F5D77B" w14:textId="77777777" w:rsidTr="00A42D47">
        <w:tc>
          <w:tcPr>
            <w:tcW w:w="1346" w:type="dxa"/>
          </w:tcPr>
          <w:p w14:paraId="47ADA4EE" w14:textId="77777777" w:rsidR="0004113B" w:rsidRPr="00060254" w:rsidRDefault="0004113B" w:rsidP="00A42D47">
            <w:pPr>
              <w:jc w:val="center"/>
              <w:rPr>
                <w:rFonts w:cstheme="minorHAnsi"/>
                <w:b/>
              </w:rPr>
            </w:pPr>
            <w:r w:rsidRPr="00060254">
              <w:rPr>
                <w:rFonts w:cstheme="minorHAnsi"/>
                <w:b/>
              </w:rPr>
              <w:t>Radiating</w:t>
            </w:r>
          </w:p>
        </w:tc>
        <w:tc>
          <w:tcPr>
            <w:tcW w:w="1168" w:type="dxa"/>
          </w:tcPr>
          <w:p w14:paraId="6B9D1A8C" w14:textId="77777777" w:rsidR="0004113B" w:rsidRPr="00060254" w:rsidRDefault="0004113B" w:rsidP="00A42D47">
            <w:pPr>
              <w:jc w:val="center"/>
              <w:rPr>
                <w:rFonts w:cstheme="minorHAnsi"/>
              </w:rPr>
            </w:pPr>
            <w:r w:rsidRPr="00060254">
              <w:rPr>
                <w:rFonts w:cstheme="minorHAnsi"/>
              </w:rPr>
              <w:t>1,274</w:t>
            </w:r>
          </w:p>
        </w:tc>
        <w:tc>
          <w:tcPr>
            <w:tcW w:w="1747" w:type="dxa"/>
          </w:tcPr>
          <w:p w14:paraId="05104FC5" w14:textId="77777777" w:rsidR="0004113B" w:rsidRPr="00060254" w:rsidRDefault="0004113B" w:rsidP="00A42D47">
            <w:pPr>
              <w:jc w:val="center"/>
              <w:rPr>
                <w:rFonts w:cstheme="minorHAnsi"/>
              </w:rPr>
            </w:pPr>
            <w:r w:rsidRPr="00060254">
              <w:rPr>
                <w:rFonts w:cstheme="minorHAnsi"/>
              </w:rPr>
              <w:t>164 (12.9%)</w:t>
            </w:r>
          </w:p>
        </w:tc>
        <w:tc>
          <w:tcPr>
            <w:tcW w:w="1290" w:type="dxa"/>
          </w:tcPr>
          <w:p w14:paraId="5DD0E30D" w14:textId="77777777" w:rsidR="0004113B" w:rsidRPr="00060254" w:rsidRDefault="0004113B" w:rsidP="00A42D47">
            <w:pPr>
              <w:jc w:val="center"/>
              <w:rPr>
                <w:rFonts w:cstheme="minorHAnsi"/>
              </w:rPr>
            </w:pPr>
            <w:r w:rsidRPr="00060254">
              <w:rPr>
                <w:rFonts w:cstheme="minorHAnsi"/>
              </w:rPr>
              <w:t xml:space="preserve">322 </w:t>
            </w:r>
          </w:p>
        </w:tc>
        <w:tc>
          <w:tcPr>
            <w:tcW w:w="1490" w:type="dxa"/>
          </w:tcPr>
          <w:p w14:paraId="31A34330" w14:textId="77777777" w:rsidR="0004113B" w:rsidRPr="00060254" w:rsidRDefault="0004113B" w:rsidP="00A42D47">
            <w:pPr>
              <w:jc w:val="center"/>
              <w:rPr>
                <w:rFonts w:cstheme="minorHAnsi"/>
              </w:rPr>
            </w:pPr>
            <w:r w:rsidRPr="00060254">
              <w:rPr>
                <w:rFonts w:cstheme="minorHAnsi"/>
              </w:rPr>
              <w:t>38 (11.8%)</w:t>
            </w:r>
          </w:p>
        </w:tc>
        <w:tc>
          <w:tcPr>
            <w:tcW w:w="3099" w:type="dxa"/>
          </w:tcPr>
          <w:p w14:paraId="5F555DA1" w14:textId="77777777" w:rsidR="0004113B" w:rsidRPr="00060254" w:rsidRDefault="0004113B" w:rsidP="00A42D47">
            <w:pPr>
              <w:jc w:val="center"/>
              <w:rPr>
                <w:rFonts w:cstheme="minorHAnsi"/>
              </w:rPr>
            </w:pPr>
            <w:r w:rsidRPr="00060254">
              <w:rPr>
                <w:rFonts w:cstheme="minorHAnsi"/>
              </w:rPr>
              <w:t>0.91 (0.62-1.32) P=0.605</w:t>
            </w:r>
          </w:p>
        </w:tc>
      </w:tr>
      <w:tr w:rsidR="0004113B" w:rsidRPr="00060254" w14:paraId="4E2523D0" w14:textId="77777777" w:rsidTr="00A42D47">
        <w:tc>
          <w:tcPr>
            <w:tcW w:w="1346" w:type="dxa"/>
          </w:tcPr>
          <w:p w14:paraId="3A587C66" w14:textId="77777777" w:rsidR="0004113B" w:rsidRPr="00060254" w:rsidRDefault="0004113B" w:rsidP="00A42D47">
            <w:pPr>
              <w:jc w:val="center"/>
              <w:rPr>
                <w:rFonts w:cstheme="minorHAnsi"/>
                <w:b/>
              </w:rPr>
            </w:pPr>
            <w:r w:rsidRPr="00060254">
              <w:rPr>
                <w:rFonts w:cstheme="minorHAnsi"/>
                <w:b/>
              </w:rPr>
              <w:t>Pins&amp;needles</w:t>
            </w:r>
          </w:p>
        </w:tc>
        <w:tc>
          <w:tcPr>
            <w:tcW w:w="1168" w:type="dxa"/>
          </w:tcPr>
          <w:p w14:paraId="6FA9326A" w14:textId="77777777" w:rsidR="0004113B" w:rsidRPr="00060254" w:rsidRDefault="0004113B" w:rsidP="00A42D47">
            <w:pPr>
              <w:jc w:val="center"/>
              <w:rPr>
                <w:rFonts w:cstheme="minorHAnsi"/>
              </w:rPr>
            </w:pPr>
            <w:r w:rsidRPr="00060254">
              <w:rPr>
                <w:rFonts w:cstheme="minorHAnsi"/>
              </w:rPr>
              <w:t>1,420</w:t>
            </w:r>
          </w:p>
        </w:tc>
        <w:tc>
          <w:tcPr>
            <w:tcW w:w="1747" w:type="dxa"/>
          </w:tcPr>
          <w:p w14:paraId="48FFF2C9" w14:textId="77777777" w:rsidR="0004113B" w:rsidRPr="00060254" w:rsidRDefault="0004113B" w:rsidP="00A42D47">
            <w:pPr>
              <w:jc w:val="center"/>
              <w:rPr>
                <w:rFonts w:cstheme="minorHAnsi"/>
              </w:rPr>
            </w:pPr>
            <w:r w:rsidRPr="00060254">
              <w:rPr>
                <w:rFonts w:cstheme="minorHAnsi"/>
              </w:rPr>
              <w:t>184 (13.0%)</w:t>
            </w:r>
          </w:p>
        </w:tc>
        <w:tc>
          <w:tcPr>
            <w:tcW w:w="1290" w:type="dxa"/>
          </w:tcPr>
          <w:p w14:paraId="1E11E09D" w14:textId="77777777" w:rsidR="0004113B" w:rsidRPr="00060254" w:rsidRDefault="0004113B" w:rsidP="00A42D47">
            <w:pPr>
              <w:jc w:val="center"/>
              <w:rPr>
                <w:rFonts w:cstheme="minorHAnsi"/>
              </w:rPr>
            </w:pPr>
            <w:r w:rsidRPr="00060254">
              <w:rPr>
                <w:rFonts w:cstheme="minorHAnsi"/>
              </w:rPr>
              <w:t xml:space="preserve">176 </w:t>
            </w:r>
          </w:p>
        </w:tc>
        <w:tc>
          <w:tcPr>
            <w:tcW w:w="1490" w:type="dxa"/>
          </w:tcPr>
          <w:p w14:paraId="2EE2A77A" w14:textId="77777777" w:rsidR="0004113B" w:rsidRPr="00060254" w:rsidRDefault="0004113B" w:rsidP="00A42D47">
            <w:pPr>
              <w:jc w:val="center"/>
              <w:rPr>
                <w:rFonts w:cstheme="minorHAnsi"/>
              </w:rPr>
            </w:pPr>
            <w:r w:rsidRPr="00060254">
              <w:rPr>
                <w:rFonts w:cstheme="minorHAnsi"/>
              </w:rPr>
              <w:t>18 (10.2%)</w:t>
            </w:r>
          </w:p>
        </w:tc>
        <w:tc>
          <w:tcPr>
            <w:tcW w:w="3099" w:type="dxa"/>
          </w:tcPr>
          <w:p w14:paraId="483FAEE3" w14:textId="77777777" w:rsidR="0004113B" w:rsidRPr="00060254" w:rsidRDefault="0004113B" w:rsidP="00A42D47">
            <w:pPr>
              <w:jc w:val="center"/>
              <w:rPr>
                <w:rFonts w:cstheme="minorHAnsi"/>
              </w:rPr>
            </w:pPr>
            <w:r w:rsidRPr="00060254">
              <w:rPr>
                <w:rFonts w:cstheme="minorHAnsi"/>
              </w:rPr>
              <w:t>0.77 (0.46-1.28) P=0.305</w:t>
            </w:r>
          </w:p>
        </w:tc>
      </w:tr>
    </w:tbl>
    <w:p w14:paraId="01DBCB3E" w14:textId="77777777" w:rsidR="0004113B" w:rsidRPr="00060254" w:rsidRDefault="0004113B" w:rsidP="0004113B">
      <w:pPr>
        <w:rPr>
          <w:rFonts w:cstheme="minorHAnsi"/>
        </w:rPr>
      </w:pPr>
    </w:p>
    <w:p w14:paraId="6810B37B" w14:textId="77777777" w:rsidR="0004113B" w:rsidRDefault="0004113B" w:rsidP="0004113B"/>
    <w:p w14:paraId="63C26B19" w14:textId="77777777" w:rsidR="0004113B" w:rsidRDefault="0004113B" w:rsidP="0004113B">
      <w:pPr>
        <w:rPr>
          <w:rFonts w:ascii="Calibri" w:eastAsia="Times New Roman" w:hAnsi="Calibri" w:cs="Calibri"/>
          <w:b/>
          <w:bCs/>
          <w:color w:val="000000"/>
          <w:sz w:val="18"/>
          <w:szCs w:val="18"/>
          <w:u w:val="single"/>
          <w:lang w:eastAsia="en-GB"/>
        </w:rPr>
      </w:pPr>
      <w:r>
        <w:rPr>
          <w:rFonts w:ascii="Calibri" w:eastAsia="Times New Roman" w:hAnsi="Calibri" w:cs="Calibri"/>
          <w:b/>
          <w:bCs/>
          <w:color w:val="000000"/>
          <w:sz w:val="18"/>
          <w:szCs w:val="18"/>
          <w:u w:val="single"/>
          <w:lang w:eastAsia="en-GB"/>
        </w:rPr>
        <w:br w:type="page"/>
      </w:r>
    </w:p>
    <w:p w14:paraId="349380C3" w14:textId="77777777" w:rsidR="0004113B" w:rsidRPr="00060254" w:rsidRDefault="0004113B" w:rsidP="0004113B">
      <w:pPr>
        <w:spacing w:after="0"/>
        <w:rPr>
          <w:rFonts w:cstheme="minorHAnsi"/>
          <w:color w:val="000000" w:themeColor="text1"/>
        </w:rPr>
      </w:pPr>
      <w:r w:rsidRPr="00060254">
        <w:rPr>
          <w:rFonts w:eastAsia="Times New Roman" w:cstheme="minorHAnsi"/>
          <w:b/>
          <w:bCs/>
          <w:color w:val="000000"/>
          <w:u w:val="single"/>
          <w:lang w:eastAsia="en-GB"/>
        </w:rPr>
        <w:lastRenderedPageBreak/>
        <w:t>Supplementary Table </w:t>
      </w:r>
      <w:r>
        <w:rPr>
          <w:rFonts w:eastAsia="Times New Roman" w:cstheme="minorHAnsi"/>
          <w:b/>
          <w:bCs/>
          <w:color w:val="000000"/>
          <w:u w:val="single"/>
          <w:lang w:eastAsia="en-GB"/>
        </w:rPr>
        <w:t>4</w:t>
      </w:r>
      <w:r w:rsidRPr="00060254">
        <w:rPr>
          <w:rFonts w:eastAsia="Times New Roman" w:cstheme="minorHAnsi"/>
          <w:b/>
          <w:bCs/>
          <w:color w:val="000000"/>
          <w:lang w:eastAsia="en-GB"/>
        </w:rPr>
        <w:t>:</w:t>
      </w:r>
      <w:r w:rsidRPr="00060254">
        <w:rPr>
          <w:rFonts w:cstheme="minorHAnsi"/>
          <w:color w:val="000000" w:themeColor="text1"/>
        </w:rPr>
        <w:t xml:space="preserve"> Multivariable relationships between back pain descriptives and presence or absence of </w:t>
      </w:r>
      <w:r>
        <w:rPr>
          <w:rFonts w:cstheme="minorHAnsi"/>
          <w:color w:val="000000" w:themeColor="text1"/>
        </w:rPr>
        <w:t>O</w:t>
      </w:r>
      <w:r w:rsidRPr="00060254">
        <w:rPr>
          <w:rFonts w:cstheme="minorHAnsi"/>
          <w:color w:val="000000" w:themeColor="text1"/>
        </w:rPr>
        <w:t>VF (n=1596)</w:t>
      </w:r>
    </w:p>
    <w:p w14:paraId="19BF9B26" w14:textId="77777777" w:rsidR="0004113B" w:rsidRPr="00060254" w:rsidRDefault="0004113B" w:rsidP="0004113B">
      <w:pPr>
        <w:spacing w:after="0"/>
        <w:rPr>
          <w:rFonts w:cstheme="minorHAnsi"/>
          <w:color w:val="000000" w:themeColor="text1"/>
        </w:rPr>
      </w:pPr>
    </w:p>
    <w:tbl>
      <w:tblPr>
        <w:tblStyle w:val="TableGrid"/>
        <w:tblW w:w="4445" w:type="dxa"/>
        <w:tblLook w:val="04A0" w:firstRow="1" w:lastRow="0" w:firstColumn="1" w:lastColumn="0" w:noHBand="0" w:noVBand="1"/>
      </w:tblPr>
      <w:tblGrid>
        <w:gridCol w:w="1346"/>
        <w:gridCol w:w="3099"/>
      </w:tblGrid>
      <w:tr w:rsidR="0004113B" w:rsidRPr="00060254" w14:paraId="38D8F064" w14:textId="77777777" w:rsidTr="00A42D47">
        <w:trPr>
          <w:trHeight w:val="230"/>
        </w:trPr>
        <w:tc>
          <w:tcPr>
            <w:tcW w:w="1346" w:type="dxa"/>
          </w:tcPr>
          <w:p w14:paraId="66AFC044" w14:textId="77777777" w:rsidR="0004113B" w:rsidRPr="00060254" w:rsidRDefault="0004113B" w:rsidP="00A42D47">
            <w:pPr>
              <w:jc w:val="center"/>
              <w:rPr>
                <w:rFonts w:cstheme="minorHAnsi"/>
                <w:b/>
              </w:rPr>
            </w:pPr>
            <w:r w:rsidRPr="00060254">
              <w:rPr>
                <w:rFonts w:cstheme="minorHAnsi"/>
                <w:b/>
              </w:rPr>
              <w:t>Word</w:t>
            </w:r>
          </w:p>
        </w:tc>
        <w:tc>
          <w:tcPr>
            <w:tcW w:w="3099" w:type="dxa"/>
          </w:tcPr>
          <w:p w14:paraId="7F6FEB22" w14:textId="77777777" w:rsidR="0004113B" w:rsidRPr="00060254" w:rsidRDefault="0004113B" w:rsidP="00A42D47">
            <w:pPr>
              <w:jc w:val="center"/>
              <w:rPr>
                <w:rFonts w:cstheme="minorHAnsi"/>
                <w:b/>
              </w:rPr>
            </w:pPr>
            <w:r w:rsidRPr="00060254">
              <w:rPr>
                <w:rFonts w:cstheme="minorHAnsi"/>
                <w:b/>
              </w:rPr>
              <w:t xml:space="preserve">Odds ratio (95%CI) </w:t>
            </w:r>
          </w:p>
          <w:p w14:paraId="039C6FEA" w14:textId="77777777" w:rsidR="0004113B" w:rsidRPr="00060254" w:rsidRDefault="0004113B" w:rsidP="00A42D47">
            <w:pPr>
              <w:jc w:val="center"/>
              <w:rPr>
                <w:rFonts w:cstheme="minorHAnsi"/>
                <w:b/>
              </w:rPr>
            </w:pPr>
            <w:r w:rsidRPr="00060254">
              <w:rPr>
                <w:rFonts w:cstheme="minorHAnsi"/>
                <w:b/>
              </w:rPr>
              <w:t>for ‘word used’</w:t>
            </w:r>
          </w:p>
          <w:p w14:paraId="237E2187" w14:textId="77777777" w:rsidR="0004113B" w:rsidRPr="00060254" w:rsidRDefault="0004113B" w:rsidP="00A42D47">
            <w:pPr>
              <w:jc w:val="center"/>
              <w:rPr>
                <w:rFonts w:cstheme="minorHAnsi"/>
              </w:rPr>
            </w:pPr>
            <w:r w:rsidRPr="00060254">
              <w:rPr>
                <w:rFonts w:cstheme="minorHAnsi"/>
                <w:b/>
              </w:rPr>
              <w:t>(vs ‘not used’ as ref.)</w:t>
            </w:r>
          </w:p>
        </w:tc>
      </w:tr>
      <w:tr w:rsidR="0004113B" w:rsidRPr="00060254" w14:paraId="1B691A88" w14:textId="77777777" w:rsidTr="00A42D47">
        <w:tc>
          <w:tcPr>
            <w:tcW w:w="1346" w:type="dxa"/>
          </w:tcPr>
          <w:p w14:paraId="758AF694" w14:textId="77777777" w:rsidR="0004113B" w:rsidRPr="00060254" w:rsidRDefault="0004113B" w:rsidP="00A42D47">
            <w:pPr>
              <w:jc w:val="center"/>
              <w:rPr>
                <w:rFonts w:cstheme="minorHAnsi"/>
                <w:b/>
              </w:rPr>
            </w:pPr>
            <w:r w:rsidRPr="00060254">
              <w:rPr>
                <w:rFonts w:cstheme="minorHAnsi"/>
                <w:b/>
              </w:rPr>
              <w:t>Dull</w:t>
            </w:r>
          </w:p>
        </w:tc>
        <w:tc>
          <w:tcPr>
            <w:tcW w:w="3099" w:type="dxa"/>
          </w:tcPr>
          <w:p w14:paraId="6F228C31" w14:textId="77777777" w:rsidR="0004113B" w:rsidRPr="00060254" w:rsidRDefault="0004113B" w:rsidP="00A42D47">
            <w:pPr>
              <w:jc w:val="center"/>
              <w:rPr>
                <w:rFonts w:cstheme="minorHAnsi"/>
              </w:rPr>
            </w:pPr>
            <w:r w:rsidRPr="00060254">
              <w:rPr>
                <w:rFonts w:cstheme="minorHAnsi"/>
              </w:rPr>
              <w:t>0.72 (0.52-0.99) P=0.044</w:t>
            </w:r>
          </w:p>
        </w:tc>
      </w:tr>
      <w:tr w:rsidR="0004113B" w:rsidRPr="00060254" w14:paraId="059AEC93" w14:textId="77777777" w:rsidTr="00A42D47">
        <w:tc>
          <w:tcPr>
            <w:tcW w:w="1346" w:type="dxa"/>
          </w:tcPr>
          <w:p w14:paraId="2A2B8815" w14:textId="77777777" w:rsidR="0004113B" w:rsidRPr="00060254" w:rsidRDefault="0004113B" w:rsidP="00A42D47">
            <w:pPr>
              <w:jc w:val="center"/>
              <w:rPr>
                <w:rFonts w:cstheme="minorHAnsi"/>
                <w:b/>
              </w:rPr>
            </w:pPr>
            <w:r w:rsidRPr="00060254">
              <w:rPr>
                <w:rFonts w:cstheme="minorHAnsi"/>
                <w:b/>
              </w:rPr>
              <w:t>Sharp</w:t>
            </w:r>
          </w:p>
        </w:tc>
        <w:tc>
          <w:tcPr>
            <w:tcW w:w="3099" w:type="dxa"/>
          </w:tcPr>
          <w:p w14:paraId="63105BB4" w14:textId="77777777" w:rsidR="0004113B" w:rsidRPr="00060254" w:rsidRDefault="0004113B" w:rsidP="00A42D47">
            <w:pPr>
              <w:jc w:val="center"/>
              <w:rPr>
                <w:rFonts w:cstheme="minorHAnsi"/>
              </w:rPr>
            </w:pPr>
            <w:r w:rsidRPr="00060254">
              <w:rPr>
                <w:rFonts w:cstheme="minorHAnsi"/>
              </w:rPr>
              <w:t>0.48 (0.32-0.70) P&lt;0.001</w:t>
            </w:r>
          </w:p>
        </w:tc>
      </w:tr>
      <w:tr w:rsidR="0004113B" w:rsidRPr="00060254" w14:paraId="74B5FABB" w14:textId="77777777" w:rsidTr="00A42D47">
        <w:tc>
          <w:tcPr>
            <w:tcW w:w="1346" w:type="dxa"/>
          </w:tcPr>
          <w:p w14:paraId="23727143" w14:textId="77777777" w:rsidR="0004113B" w:rsidRPr="00060254" w:rsidRDefault="0004113B" w:rsidP="00A42D47">
            <w:pPr>
              <w:jc w:val="center"/>
              <w:rPr>
                <w:rFonts w:cstheme="minorHAnsi"/>
                <w:b/>
              </w:rPr>
            </w:pPr>
            <w:r w:rsidRPr="00060254">
              <w:rPr>
                <w:rFonts w:cstheme="minorHAnsi"/>
                <w:b/>
              </w:rPr>
              <w:t>Stinging</w:t>
            </w:r>
          </w:p>
        </w:tc>
        <w:tc>
          <w:tcPr>
            <w:tcW w:w="3099" w:type="dxa"/>
          </w:tcPr>
          <w:p w14:paraId="786FD11B" w14:textId="77777777" w:rsidR="0004113B" w:rsidRPr="00060254" w:rsidRDefault="0004113B" w:rsidP="00A42D47">
            <w:pPr>
              <w:jc w:val="center"/>
              <w:rPr>
                <w:rFonts w:cstheme="minorHAnsi"/>
              </w:rPr>
            </w:pPr>
            <w:r w:rsidRPr="00060254">
              <w:rPr>
                <w:rFonts w:cstheme="minorHAnsi"/>
              </w:rPr>
              <w:t>1.86 (0.99-3.52) P=0.056</w:t>
            </w:r>
          </w:p>
        </w:tc>
      </w:tr>
      <w:tr w:rsidR="0004113B" w:rsidRPr="00060254" w14:paraId="522958F9" w14:textId="77777777" w:rsidTr="00A42D47">
        <w:tc>
          <w:tcPr>
            <w:tcW w:w="1346" w:type="dxa"/>
          </w:tcPr>
          <w:p w14:paraId="0460D6F1" w14:textId="77777777" w:rsidR="0004113B" w:rsidRPr="00060254" w:rsidRDefault="0004113B" w:rsidP="00A42D47">
            <w:pPr>
              <w:jc w:val="center"/>
              <w:rPr>
                <w:rFonts w:cstheme="minorHAnsi"/>
                <w:b/>
              </w:rPr>
            </w:pPr>
            <w:r w:rsidRPr="00060254">
              <w:rPr>
                <w:rFonts w:cstheme="minorHAnsi"/>
                <w:b/>
              </w:rPr>
              <w:t>Toothache</w:t>
            </w:r>
          </w:p>
        </w:tc>
        <w:tc>
          <w:tcPr>
            <w:tcW w:w="3099" w:type="dxa"/>
          </w:tcPr>
          <w:p w14:paraId="12228A89" w14:textId="77777777" w:rsidR="0004113B" w:rsidRPr="00060254" w:rsidRDefault="0004113B" w:rsidP="00A42D47">
            <w:pPr>
              <w:jc w:val="center"/>
              <w:rPr>
                <w:rFonts w:cstheme="minorHAnsi"/>
              </w:rPr>
            </w:pPr>
            <w:r w:rsidRPr="00060254">
              <w:rPr>
                <w:rFonts w:cstheme="minorHAnsi"/>
              </w:rPr>
              <w:t>0.55 (0.34-0.89) P=0.016</w:t>
            </w:r>
          </w:p>
        </w:tc>
      </w:tr>
    </w:tbl>
    <w:p w14:paraId="174732EF" w14:textId="77777777" w:rsidR="0004113B" w:rsidRPr="00060254" w:rsidRDefault="0004113B" w:rsidP="0004113B">
      <w:pPr>
        <w:spacing w:after="0" w:line="240" w:lineRule="auto"/>
        <w:textAlignment w:val="baseline"/>
        <w:rPr>
          <w:rFonts w:eastAsia="Times New Roman" w:cstheme="minorHAnsi"/>
          <w:lang w:eastAsia="en-GB"/>
        </w:rPr>
      </w:pPr>
    </w:p>
    <w:p w14:paraId="2179B293" w14:textId="77777777" w:rsidR="0004113B" w:rsidRDefault="0004113B" w:rsidP="0004113B"/>
    <w:p w14:paraId="54C46A46" w14:textId="77777777" w:rsidR="0004113B" w:rsidRDefault="0004113B" w:rsidP="0004113B"/>
    <w:p w14:paraId="0E2DD41A" w14:textId="77777777" w:rsidR="0004113B" w:rsidRDefault="0004113B" w:rsidP="0004113B"/>
    <w:p w14:paraId="0F2EA6AA" w14:textId="77777777" w:rsidR="0004113B" w:rsidRDefault="0004113B" w:rsidP="0004113B"/>
    <w:p w14:paraId="0BBC8A99" w14:textId="77777777" w:rsidR="0004113B" w:rsidRDefault="0004113B" w:rsidP="0004113B">
      <w:r>
        <w:br w:type="page"/>
      </w:r>
    </w:p>
    <w:p w14:paraId="5B1DC3F5" w14:textId="77777777" w:rsidR="0004113B" w:rsidRPr="002C23AB" w:rsidRDefault="0004113B" w:rsidP="0004113B">
      <w:pPr>
        <w:spacing w:after="0"/>
        <w:rPr>
          <w:rFonts w:cstheme="minorHAnsi"/>
        </w:rPr>
      </w:pPr>
      <w:r w:rsidRPr="002C23AB">
        <w:rPr>
          <w:rFonts w:cstheme="minorHAnsi"/>
          <w:b/>
          <w:bCs/>
          <w:u w:val="single"/>
        </w:rPr>
        <w:lastRenderedPageBreak/>
        <w:t xml:space="preserve">Supplementary Table </w:t>
      </w:r>
      <w:r>
        <w:rPr>
          <w:rFonts w:cstheme="minorHAnsi"/>
          <w:b/>
          <w:bCs/>
          <w:u w:val="single"/>
        </w:rPr>
        <w:t>5</w:t>
      </w:r>
      <w:r w:rsidRPr="002C23AB">
        <w:rPr>
          <w:rFonts w:cstheme="minorHAnsi"/>
        </w:rPr>
        <w:t>: Variables describing change in back pain with specific activities and the presence or absence of OVFs (n=1601)</w:t>
      </w:r>
    </w:p>
    <w:p w14:paraId="1FF36692" w14:textId="77777777" w:rsidR="0004113B" w:rsidRPr="002C23AB" w:rsidRDefault="0004113B" w:rsidP="0004113B">
      <w:pPr>
        <w:spacing w:after="0"/>
        <w:rPr>
          <w:rFonts w:cstheme="minorHAnsi"/>
        </w:rPr>
      </w:pPr>
    </w:p>
    <w:tbl>
      <w:tblPr>
        <w:tblStyle w:val="TableGrid"/>
        <w:tblW w:w="12723" w:type="dxa"/>
        <w:tblInd w:w="-856" w:type="dxa"/>
        <w:tblLook w:val="04A0" w:firstRow="1" w:lastRow="0" w:firstColumn="1" w:lastColumn="0" w:noHBand="0" w:noVBand="1"/>
      </w:tblPr>
      <w:tblGrid>
        <w:gridCol w:w="5104"/>
        <w:gridCol w:w="851"/>
        <w:gridCol w:w="1559"/>
        <w:gridCol w:w="979"/>
        <w:gridCol w:w="1430"/>
        <w:gridCol w:w="2793"/>
        <w:gridCol w:w="7"/>
      </w:tblGrid>
      <w:tr w:rsidR="0004113B" w:rsidRPr="002C23AB" w14:paraId="104AE814" w14:textId="77777777" w:rsidTr="00A42D47">
        <w:tc>
          <w:tcPr>
            <w:tcW w:w="5104" w:type="dxa"/>
            <w:vMerge w:val="restart"/>
            <w:vAlign w:val="center"/>
          </w:tcPr>
          <w:p w14:paraId="57B2BD57" w14:textId="77777777" w:rsidR="0004113B" w:rsidRPr="002C23AB" w:rsidRDefault="0004113B" w:rsidP="00A42D47">
            <w:pPr>
              <w:jc w:val="center"/>
              <w:rPr>
                <w:rFonts w:cstheme="minorHAnsi"/>
                <w:b/>
              </w:rPr>
            </w:pPr>
          </w:p>
        </w:tc>
        <w:tc>
          <w:tcPr>
            <w:tcW w:w="2410" w:type="dxa"/>
            <w:gridSpan w:val="2"/>
            <w:vAlign w:val="center"/>
          </w:tcPr>
          <w:p w14:paraId="7F168553" w14:textId="77777777" w:rsidR="0004113B" w:rsidRPr="002C23AB" w:rsidRDefault="0004113B" w:rsidP="00A42D47">
            <w:pPr>
              <w:jc w:val="center"/>
              <w:rPr>
                <w:rFonts w:cstheme="minorHAnsi"/>
                <w:b/>
              </w:rPr>
            </w:pPr>
            <w:r w:rsidRPr="002C23AB">
              <w:rPr>
                <w:rFonts w:cstheme="minorHAnsi"/>
                <w:b/>
              </w:rPr>
              <w:t>Disagree/</w:t>
            </w:r>
          </w:p>
          <w:p w14:paraId="1E05AF60" w14:textId="77777777" w:rsidR="0004113B" w:rsidRPr="002C23AB" w:rsidRDefault="0004113B" w:rsidP="00A42D47">
            <w:pPr>
              <w:jc w:val="center"/>
              <w:rPr>
                <w:rFonts w:cstheme="minorHAnsi"/>
                <w:b/>
              </w:rPr>
            </w:pPr>
            <w:r w:rsidRPr="002C23AB">
              <w:rPr>
                <w:rFonts w:cstheme="minorHAnsi"/>
                <w:b/>
              </w:rPr>
              <w:t>Didn’t indicate</w:t>
            </w:r>
          </w:p>
        </w:tc>
        <w:tc>
          <w:tcPr>
            <w:tcW w:w="2409" w:type="dxa"/>
            <w:gridSpan w:val="2"/>
            <w:vAlign w:val="center"/>
          </w:tcPr>
          <w:p w14:paraId="5B25B0D8" w14:textId="77777777" w:rsidR="0004113B" w:rsidRPr="002C23AB" w:rsidRDefault="0004113B" w:rsidP="00A42D47">
            <w:pPr>
              <w:jc w:val="center"/>
              <w:rPr>
                <w:rFonts w:cstheme="minorHAnsi"/>
                <w:b/>
              </w:rPr>
            </w:pPr>
            <w:r w:rsidRPr="002C23AB">
              <w:rPr>
                <w:rFonts w:cstheme="minorHAnsi"/>
                <w:b/>
              </w:rPr>
              <w:t>Agree</w:t>
            </w:r>
          </w:p>
        </w:tc>
        <w:tc>
          <w:tcPr>
            <w:tcW w:w="2800" w:type="dxa"/>
            <w:gridSpan w:val="2"/>
            <w:vAlign w:val="center"/>
          </w:tcPr>
          <w:p w14:paraId="4FFE266F" w14:textId="77777777" w:rsidR="0004113B" w:rsidRPr="002C23AB" w:rsidRDefault="0004113B" w:rsidP="00A42D47">
            <w:pPr>
              <w:jc w:val="center"/>
              <w:rPr>
                <w:rFonts w:cstheme="minorHAnsi"/>
                <w:b/>
              </w:rPr>
            </w:pPr>
            <w:r w:rsidRPr="002C23AB">
              <w:rPr>
                <w:rFonts w:cstheme="minorHAnsi"/>
                <w:b/>
              </w:rPr>
              <w:t xml:space="preserve">(Univariable) </w:t>
            </w:r>
          </w:p>
          <w:p w14:paraId="6415539A" w14:textId="77777777" w:rsidR="0004113B" w:rsidRPr="002C23AB" w:rsidRDefault="0004113B" w:rsidP="00A42D47">
            <w:pPr>
              <w:jc w:val="center"/>
              <w:rPr>
                <w:rFonts w:cstheme="minorHAnsi"/>
                <w:b/>
              </w:rPr>
            </w:pPr>
            <w:r w:rsidRPr="002C23AB">
              <w:rPr>
                <w:rFonts w:cstheme="minorHAnsi"/>
                <w:b/>
              </w:rPr>
              <w:t xml:space="preserve">Odds ratio (95%CI) </w:t>
            </w:r>
          </w:p>
          <w:p w14:paraId="21352EA3" w14:textId="77777777" w:rsidR="0004113B" w:rsidRPr="002C23AB" w:rsidRDefault="0004113B" w:rsidP="00A42D47">
            <w:pPr>
              <w:jc w:val="center"/>
              <w:rPr>
                <w:rFonts w:cstheme="minorHAnsi"/>
                <w:b/>
              </w:rPr>
            </w:pPr>
            <w:r w:rsidRPr="002C23AB">
              <w:rPr>
                <w:rFonts w:cstheme="minorHAnsi"/>
                <w:b/>
              </w:rPr>
              <w:t>(vs ‘disagree’ as ref.)</w:t>
            </w:r>
          </w:p>
        </w:tc>
      </w:tr>
      <w:tr w:rsidR="0004113B" w:rsidRPr="002C23AB" w14:paraId="38AE8F66" w14:textId="77777777" w:rsidTr="00A42D47">
        <w:trPr>
          <w:gridAfter w:val="1"/>
          <w:wAfter w:w="7" w:type="dxa"/>
        </w:trPr>
        <w:tc>
          <w:tcPr>
            <w:tcW w:w="5104" w:type="dxa"/>
            <w:vMerge/>
            <w:vAlign w:val="center"/>
          </w:tcPr>
          <w:p w14:paraId="24B5F7F9" w14:textId="77777777" w:rsidR="0004113B" w:rsidRPr="002C23AB" w:rsidRDefault="0004113B" w:rsidP="00A42D47">
            <w:pPr>
              <w:jc w:val="center"/>
              <w:rPr>
                <w:rFonts w:cstheme="minorHAnsi"/>
                <w:b/>
              </w:rPr>
            </w:pPr>
          </w:p>
        </w:tc>
        <w:tc>
          <w:tcPr>
            <w:tcW w:w="851" w:type="dxa"/>
            <w:vAlign w:val="center"/>
          </w:tcPr>
          <w:p w14:paraId="73F6C17A" w14:textId="77777777" w:rsidR="0004113B" w:rsidRDefault="0004113B" w:rsidP="00A42D47">
            <w:pPr>
              <w:jc w:val="center"/>
              <w:rPr>
                <w:rFonts w:cstheme="minorHAnsi"/>
                <w:b/>
              </w:rPr>
            </w:pPr>
          </w:p>
          <w:p w14:paraId="5C696419" w14:textId="77777777" w:rsidR="0004113B" w:rsidRPr="002C23AB" w:rsidRDefault="0004113B" w:rsidP="00A42D47">
            <w:pPr>
              <w:jc w:val="center"/>
              <w:rPr>
                <w:rFonts w:cstheme="minorHAnsi"/>
                <w:b/>
              </w:rPr>
            </w:pPr>
            <w:r w:rsidRPr="002C23AB">
              <w:rPr>
                <w:rFonts w:cstheme="minorHAnsi"/>
                <w:b/>
              </w:rPr>
              <w:t>Total n</w:t>
            </w:r>
          </w:p>
        </w:tc>
        <w:tc>
          <w:tcPr>
            <w:tcW w:w="1559" w:type="dxa"/>
            <w:vAlign w:val="center"/>
          </w:tcPr>
          <w:p w14:paraId="5231F9CF" w14:textId="77777777" w:rsidR="0004113B" w:rsidRPr="002C23AB" w:rsidRDefault="0004113B" w:rsidP="00A42D47">
            <w:pPr>
              <w:jc w:val="center"/>
              <w:rPr>
                <w:rFonts w:cstheme="minorHAnsi"/>
                <w:b/>
              </w:rPr>
            </w:pPr>
            <w:r w:rsidRPr="002C23AB">
              <w:rPr>
                <w:rFonts w:cstheme="minorHAnsi"/>
                <w:b/>
              </w:rPr>
              <w:t xml:space="preserve">Number (%) with </w:t>
            </w:r>
            <w:r>
              <w:rPr>
                <w:rFonts w:cstheme="minorHAnsi"/>
                <w:b/>
              </w:rPr>
              <w:t>O</w:t>
            </w:r>
            <w:r w:rsidRPr="002C23AB">
              <w:rPr>
                <w:rFonts w:cstheme="minorHAnsi"/>
                <w:b/>
              </w:rPr>
              <w:t>VF</w:t>
            </w:r>
          </w:p>
        </w:tc>
        <w:tc>
          <w:tcPr>
            <w:tcW w:w="979" w:type="dxa"/>
            <w:vAlign w:val="center"/>
          </w:tcPr>
          <w:p w14:paraId="62495529" w14:textId="77777777" w:rsidR="0004113B" w:rsidRDefault="0004113B" w:rsidP="00A42D47">
            <w:pPr>
              <w:jc w:val="center"/>
              <w:rPr>
                <w:rFonts w:cstheme="minorHAnsi"/>
                <w:b/>
              </w:rPr>
            </w:pPr>
          </w:p>
          <w:p w14:paraId="3254F35E" w14:textId="77777777" w:rsidR="0004113B" w:rsidRPr="002C23AB" w:rsidRDefault="0004113B" w:rsidP="00A42D47">
            <w:pPr>
              <w:jc w:val="center"/>
              <w:rPr>
                <w:rFonts w:cstheme="minorHAnsi"/>
                <w:b/>
              </w:rPr>
            </w:pPr>
            <w:r w:rsidRPr="002C23AB">
              <w:rPr>
                <w:rFonts w:cstheme="minorHAnsi"/>
                <w:b/>
              </w:rPr>
              <w:t>Total n</w:t>
            </w:r>
          </w:p>
        </w:tc>
        <w:tc>
          <w:tcPr>
            <w:tcW w:w="1430" w:type="dxa"/>
            <w:vAlign w:val="center"/>
          </w:tcPr>
          <w:p w14:paraId="00091F17" w14:textId="77777777" w:rsidR="0004113B" w:rsidRPr="002C23AB" w:rsidRDefault="0004113B" w:rsidP="00A42D47">
            <w:pPr>
              <w:jc w:val="center"/>
              <w:rPr>
                <w:rFonts w:cstheme="minorHAnsi"/>
                <w:b/>
              </w:rPr>
            </w:pPr>
            <w:r w:rsidRPr="002C23AB">
              <w:rPr>
                <w:rFonts w:cstheme="minorHAnsi"/>
                <w:b/>
              </w:rPr>
              <w:t xml:space="preserve">Number (%) with </w:t>
            </w:r>
            <w:r>
              <w:rPr>
                <w:rFonts w:cstheme="minorHAnsi"/>
                <w:b/>
              </w:rPr>
              <w:t>O</w:t>
            </w:r>
            <w:r w:rsidRPr="002C23AB">
              <w:rPr>
                <w:rFonts w:cstheme="minorHAnsi"/>
                <w:b/>
              </w:rPr>
              <w:t>VF</w:t>
            </w:r>
          </w:p>
        </w:tc>
        <w:tc>
          <w:tcPr>
            <w:tcW w:w="2793" w:type="dxa"/>
            <w:vAlign w:val="center"/>
          </w:tcPr>
          <w:p w14:paraId="78FA62D5" w14:textId="77777777" w:rsidR="0004113B" w:rsidRPr="002C23AB" w:rsidRDefault="0004113B" w:rsidP="00A42D47">
            <w:pPr>
              <w:jc w:val="center"/>
              <w:rPr>
                <w:rFonts w:cstheme="minorHAnsi"/>
                <w:b/>
              </w:rPr>
            </w:pPr>
          </w:p>
        </w:tc>
      </w:tr>
      <w:tr w:rsidR="0004113B" w:rsidRPr="002C23AB" w14:paraId="62E9B6F9" w14:textId="77777777" w:rsidTr="00A42D47">
        <w:trPr>
          <w:gridAfter w:val="1"/>
          <w:wAfter w:w="7" w:type="dxa"/>
          <w:trHeight w:val="230"/>
        </w:trPr>
        <w:tc>
          <w:tcPr>
            <w:tcW w:w="5104" w:type="dxa"/>
          </w:tcPr>
          <w:p w14:paraId="1BC013A6" w14:textId="77777777" w:rsidR="0004113B" w:rsidRPr="002C23AB" w:rsidRDefault="0004113B" w:rsidP="00A42D47">
            <w:pPr>
              <w:rPr>
                <w:rFonts w:cstheme="minorHAnsi"/>
                <w:b/>
              </w:rPr>
            </w:pPr>
            <w:r w:rsidRPr="002C23AB">
              <w:rPr>
                <w:rFonts w:cstheme="minorHAnsi"/>
              </w:rPr>
              <w:t>When I start doing an activity the pain builds, and builds until it’s agony and I have to stop</w:t>
            </w:r>
          </w:p>
        </w:tc>
        <w:tc>
          <w:tcPr>
            <w:tcW w:w="851" w:type="dxa"/>
          </w:tcPr>
          <w:p w14:paraId="32BE87BF" w14:textId="77777777" w:rsidR="0004113B" w:rsidRPr="002C23AB" w:rsidRDefault="0004113B" w:rsidP="00A42D47">
            <w:pPr>
              <w:rPr>
                <w:rFonts w:cstheme="minorHAnsi"/>
              </w:rPr>
            </w:pPr>
            <w:r>
              <w:rPr>
                <w:rFonts w:cstheme="minorHAnsi"/>
              </w:rPr>
              <w:t xml:space="preserve">  </w:t>
            </w:r>
            <w:r w:rsidRPr="002C23AB">
              <w:rPr>
                <w:rFonts w:cstheme="minorHAnsi"/>
              </w:rPr>
              <w:t>801</w:t>
            </w:r>
          </w:p>
        </w:tc>
        <w:tc>
          <w:tcPr>
            <w:tcW w:w="1559" w:type="dxa"/>
          </w:tcPr>
          <w:p w14:paraId="526A65F4" w14:textId="77777777" w:rsidR="0004113B" w:rsidRPr="002C23AB" w:rsidRDefault="0004113B" w:rsidP="00A42D47">
            <w:pPr>
              <w:rPr>
                <w:rFonts w:cstheme="minorHAnsi"/>
              </w:rPr>
            </w:pPr>
            <w:r>
              <w:rPr>
                <w:rFonts w:cstheme="minorHAnsi"/>
              </w:rPr>
              <w:t xml:space="preserve">  </w:t>
            </w:r>
            <w:r w:rsidRPr="002C23AB">
              <w:rPr>
                <w:rFonts w:cstheme="minorHAnsi"/>
              </w:rPr>
              <w:t>85 (10.6%)</w:t>
            </w:r>
          </w:p>
        </w:tc>
        <w:tc>
          <w:tcPr>
            <w:tcW w:w="979" w:type="dxa"/>
          </w:tcPr>
          <w:p w14:paraId="56D62AFD" w14:textId="77777777" w:rsidR="0004113B" w:rsidRPr="002C23AB" w:rsidRDefault="0004113B" w:rsidP="00A42D47">
            <w:pPr>
              <w:rPr>
                <w:rFonts w:cstheme="minorHAnsi"/>
              </w:rPr>
            </w:pPr>
            <w:r>
              <w:rPr>
                <w:rFonts w:cstheme="minorHAnsi"/>
              </w:rPr>
              <w:t xml:space="preserve">  </w:t>
            </w:r>
            <w:r w:rsidRPr="002C23AB">
              <w:rPr>
                <w:rFonts w:cstheme="minorHAnsi"/>
              </w:rPr>
              <w:t>800</w:t>
            </w:r>
          </w:p>
        </w:tc>
        <w:tc>
          <w:tcPr>
            <w:tcW w:w="1430" w:type="dxa"/>
          </w:tcPr>
          <w:p w14:paraId="713C1495" w14:textId="77777777" w:rsidR="0004113B" w:rsidRPr="002C23AB" w:rsidRDefault="0004113B" w:rsidP="00A42D47">
            <w:pPr>
              <w:ind w:right="-285"/>
              <w:rPr>
                <w:rFonts w:cstheme="minorHAnsi"/>
              </w:rPr>
            </w:pPr>
            <w:r w:rsidRPr="002C23AB">
              <w:rPr>
                <w:rFonts w:cstheme="minorHAnsi"/>
              </w:rPr>
              <w:t>117 (14.6%)</w:t>
            </w:r>
          </w:p>
        </w:tc>
        <w:tc>
          <w:tcPr>
            <w:tcW w:w="2793" w:type="dxa"/>
          </w:tcPr>
          <w:p w14:paraId="28EE8ED1" w14:textId="77777777" w:rsidR="0004113B" w:rsidRPr="002C23AB" w:rsidRDefault="0004113B" w:rsidP="00A42D47">
            <w:pPr>
              <w:rPr>
                <w:rFonts w:cstheme="minorHAnsi"/>
              </w:rPr>
            </w:pPr>
            <w:r w:rsidRPr="002C23AB">
              <w:rPr>
                <w:rFonts w:cstheme="minorHAnsi"/>
              </w:rPr>
              <w:t>1.44 (1.07-1.94), P=0.016</w:t>
            </w:r>
          </w:p>
        </w:tc>
      </w:tr>
      <w:tr w:rsidR="0004113B" w:rsidRPr="002C23AB" w14:paraId="155DB373" w14:textId="77777777" w:rsidTr="00A42D47">
        <w:trPr>
          <w:gridAfter w:val="1"/>
          <w:wAfter w:w="7" w:type="dxa"/>
          <w:trHeight w:val="230"/>
        </w:trPr>
        <w:tc>
          <w:tcPr>
            <w:tcW w:w="5104" w:type="dxa"/>
          </w:tcPr>
          <w:p w14:paraId="3B1D6080" w14:textId="77777777" w:rsidR="0004113B" w:rsidRPr="002C23AB" w:rsidRDefault="0004113B" w:rsidP="00A42D47">
            <w:pPr>
              <w:rPr>
                <w:rFonts w:cstheme="minorHAnsi"/>
                <w:b/>
              </w:rPr>
            </w:pPr>
            <w:r w:rsidRPr="002C23AB">
              <w:rPr>
                <w:rFonts w:cstheme="minorHAnsi"/>
              </w:rPr>
              <w:t>Walking generally makes my back pain better whilst I’m walking</w:t>
            </w:r>
          </w:p>
        </w:tc>
        <w:tc>
          <w:tcPr>
            <w:tcW w:w="851" w:type="dxa"/>
          </w:tcPr>
          <w:p w14:paraId="710BD382" w14:textId="77777777" w:rsidR="0004113B" w:rsidRPr="002C23AB" w:rsidRDefault="0004113B" w:rsidP="00A42D47">
            <w:pPr>
              <w:rPr>
                <w:rFonts w:cstheme="minorHAnsi"/>
              </w:rPr>
            </w:pPr>
            <w:r>
              <w:rPr>
                <w:rFonts w:cstheme="minorHAnsi"/>
              </w:rPr>
              <w:t xml:space="preserve">  </w:t>
            </w:r>
            <w:r w:rsidRPr="002C23AB">
              <w:rPr>
                <w:rFonts w:cstheme="minorHAnsi"/>
              </w:rPr>
              <w:t>950</w:t>
            </w:r>
          </w:p>
        </w:tc>
        <w:tc>
          <w:tcPr>
            <w:tcW w:w="1559" w:type="dxa"/>
          </w:tcPr>
          <w:p w14:paraId="6DBE073A" w14:textId="77777777" w:rsidR="0004113B" w:rsidRPr="002C23AB" w:rsidRDefault="0004113B" w:rsidP="00A42D47">
            <w:pPr>
              <w:rPr>
                <w:rFonts w:cstheme="minorHAnsi"/>
              </w:rPr>
            </w:pPr>
            <w:r w:rsidRPr="002C23AB">
              <w:rPr>
                <w:rFonts w:cstheme="minorHAnsi"/>
              </w:rPr>
              <w:t>128 (13.5%)</w:t>
            </w:r>
          </w:p>
        </w:tc>
        <w:tc>
          <w:tcPr>
            <w:tcW w:w="979" w:type="dxa"/>
          </w:tcPr>
          <w:p w14:paraId="2E283694" w14:textId="77777777" w:rsidR="0004113B" w:rsidRPr="002C23AB" w:rsidRDefault="0004113B" w:rsidP="00A42D47">
            <w:pPr>
              <w:rPr>
                <w:rFonts w:cstheme="minorHAnsi"/>
              </w:rPr>
            </w:pPr>
            <w:r>
              <w:rPr>
                <w:rFonts w:cstheme="minorHAnsi"/>
              </w:rPr>
              <w:t xml:space="preserve">  </w:t>
            </w:r>
            <w:r w:rsidRPr="002C23AB">
              <w:rPr>
                <w:rFonts w:cstheme="minorHAnsi"/>
              </w:rPr>
              <w:t>651</w:t>
            </w:r>
          </w:p>
        </w:tc>
        <w:tc>
          <w:tcPr>
            <w:tcW w:w="1430" w:type="dxa"/>
          </w:tcPr>
          <w:p w14:paraId="57C2A501" w14:textId="77777777" w:rsidR="0004113B" w:rsidRPr="002C23AB" w:rsidRDefault="0004113B" w:rsidP="00A42D47">
            <w:pPr>
              <w:rPr>
                <w:rFonts w:cstheme="minorHAnsi"/>
              </w:rPr>
            </w:pPr>
            <w:r>
              <w:rPr>
                <w:rFonts w:cstheme="minorHAnsi"/>
              </w:rPr>
              <w:t xml:space="preserve">  </w:t>
            </w:r>
            <w:r w:rsidRPr="002C23AB">
              <w:rPr>
                <w:rFonts w:cstheme="minorHAnsi"/>
              </w:rPr>
              <w:t>74 (11.4%)</w:t>
            </w:r>
          </w:p>
        </w:tc>
        <w:tc>
          <w:tcPr>
            <w:tcW w:w="2793" w:type="dxa"/>
          </w:tcPr>
          <w:p w14:paraId="6140FE03" w14:textId="77777777" w:rsidR="0004113B" w:rsidRPr="002C23AB" w:rsidRDefault="0004113B" w:rsidP="00A42D47">
            <w:pPr>
              <w:rPr>
                <w:rFonts w:cstheme="minorHAnsi"/>
              </w:rPr>
            </w:pPr>
            <w:r w:rsidRPr="002C23AB">
              <w:rPr>
                <w:rFonts w:cstheme="minorHAnsi"/>
              </w:rPr>
              <w:t>0.82 (0.61-1.12), P=0.213</w:t>
            </w:r>
          </w:p>
        </w:tc>
      </w:tr>
      <w:tr w:rsidR="0004113B" w:rsidRPr="002C23AB" w14:paraId="5087D58E" w14:textId="77777777" w:rsidTr="00A42D47">
        <w:trPr>
          <w:gridAfter w:val="1"/>
          <w:wAfter w:w="7" w:type="dxa"/>
          <w:trHeight w:val="230"/>
        </w:trPr>
        <w:tc>
          <w:tcPr>
            <w:tcW w:w="5104" w:type="dxa"/>
          </w:tcPr>
          <w:p w14:paraId="46BA0E01" w14:textId="77777777" w:rsidR="0004113B" w:rsidRPr="002C23AB" w:rsidRDefault="0004113B" w:rsidP="00A42D47">
            <w:pPr>
              <w:rPr>
                <w:rFonts w:cstheme="minorHAnsi"/>
                <w:b/>
              </w:rPr>
            </w:pPr>
            <w:r w:rsidRPr="002C23AB">
              <w:rPr>
                <w:rFonts w:cstheme="minorHAnsi"/>
              </w:rPr>
              <w:t>Walking generally makes my back pain better once I’ve finished walking</w:t>
            </w:r>
          </w:p>
        </w:tc>
        <w:tc>
          <w:tcPr>
            <w:tcW w:w="851" w:type="dxa"/>
          </w:tcPr>
          <w:p w14:paraId="6AB82449" w14:textId="77777777" w:rsidR="0004113B" w:rsidRPr="002C23AB" w:rsidRDefault="0004113B" w:rsidP="00A42D47">
            <w:pPr>
              <w:rPr>
                <w:rFonts w:cstheme="minorHAnsi"/>
              </w:rPr>
            </w:pPr>
            <w:r w:rsidRPr="002C23AB">
              <w:rPr>
                <w:rFonts w:cstheme="minorHAnsi"/>
              </w:rPr>
              <w:t>1139</w:t>
            </w:r>
          </w:p>
        </w:tc>
        <w:tc>
          <w:tcPr>
            <w:tcW w:w="1559" w:type="dxa"/>
          </w:tcPr>
          <w:p w14:paraId="35550240" w14:textId="77777777" w:rsidR="0004113B" w:rsidRPr="002C23AB" w:rsidRDefault="0004113B" w:rsidP="00A42D47">
            <w:pPr>
              <w:rPr>
                <w:rFonts w:cstheme="minorHAnsi"/>
              </w:rPr>
            </w:pPr>
            <w:r w:rsidRPr="002C23AB">
              <w:rPr>
                <w:rFonts w:cstheme="minorHAnsi"/>
              </w:rPr>
              <w:t>148 (13.0%)</w:t>
            </w:r>
          </w:p>
        </w:tc>
        <w:tc>
          <w:tcPr>
            <w:tcW w:w="979" w:type="dxa"/>
          </w:tcPr>
          <w:p w14:paraId="19442326" w14:textId="77777777" w:rsidR="0004113B" w:rsidRPr="002C23AB" w:rsidRDefault="0004113B" w:rsidP="00A42D47">
            <w:pPr>
              <w:rPr>
                <w:rFonts w:cstheme="minorHAnsi"/>
              </w:rPr>
            </w:pPr>
            <w:r>
              <w:rPr>
                <w:rFonts w:cstheme="minorHAnsi"/>
              </w:rPr>
              <w:t xml:space="preserve">  </w:t>
            </w:r>
            <w:r w:rsidRPr="002C23AB">
              <w:rPr>
                <w:rFonts w:cstheme="minorHAnsi"/>
              </w:rPr>
              <w:t>462</w:t>
            </w:r>
          </w:p>
        </w:tc>
        <w:tc>
          <w:tcPr>
            <w:tcW w:w="1430" w:type="dxa"/>
          </w:tcPr>
          <w:p w14:paraId="660530BC" w14:textId="77777777" w:rsidR="0004113B" w:rsidRPr="002C23AB" w:rsidRDefault="0004113B" w:rsidP="00A42D47">
            <w:pPr>
              <w:rPr>
                <w:rFonts w:cstheme="minorHAnsi"/>
              </w:rPr>
            </w:pPr>
            <w:r>
              <w:rPr>
                <w:rFonts w:cstheme="minorHAnsi"/>
              </w:rPr>
              <w:t xml:space="preserve">  </w:t>
            </w:r>
            <w:r w:rsidRPr="002C23AB">
              <w:rPr>
                <w:rFonts w:cstheme="minorHAnsi"/>
              </w:rPr>
              <w:t>54 (11.7%)</w:t>
            </w:r>
          </w:p>
        </w:tc>
        <w:tc>
          <w:tcPr>
            <w:tcW w:w="2793" w:type="dxa"/>
          </w:tcPr>
          <w:p w14:paraId="702B8485" w14:textId="77777777" w:rsidR="0004113B" w:rsidRPr="002C23AB" w:rsidRDefault="0004113B" w:rsidP="00A42D47">
            <w:pPr>
              <w:rPr>
                <w:rFonts w:cstheme="minorHAnsi"/>
              </w:rPr>
            </w:pPr>
            <w:r w:rsidRPr="002C23AB">
              <w:rPr>
                <w:rFonts w:cstheme="minorHAnsi"/>
              </w:rPr>
              <w:t>0.89 (0.64-1.24), P=0.476</w:t>
            </w:r>
          </w:p>
        </w:tc>
      </w:tr>
      <w:tr w:rsidR="0004113B" w:rsidRPr="002C23AB" w14:paraId="335AC222" w14:textId="77777777" w:rsidTr="00A42D47">
        <w:trPr>
          <w:gridAfter w:val="1"/>
          <w:wAfter w:w="7" w:type="dxa"/>
          <w:trHeight w:val="230"/>
        </w:trPr>
        <w:tc>
          <w:tcPr>
            <w:tcW w:w="5104" w:type="dxa"/>
          </w:tcPr>
          <w:p w14:paraId="06189084" w14:textId="77777777" w:rsidR="0004113B" w:rsidRPr="002C23AB" w:rsidRDefault="0004113B" w:rsidP="00A42D47">
            <w:pPr>
              <w:rPr>
                <w:rFonts w:cstheme="minorHAnsi"/>
                <w:b/>
              </w:rPr>
            </w:pPr>
            <w:r w:rsidRPr="002C23AB">
              <w:rPr>
                <w:rFonts w:cstheme="minorHAnsi"/>
              </w:rPr>
              <w:t>If I’m working in the kitchen, like chopping vegetables or washing, my back pain gets worse and worse to reach a peak – then I have to sit down immediately</w:t>
            </w:r>
          </w:p>
        </w:tc>
        <w:tc>
          <w:tcPr>
            <w:tcW w:w="851" w:type="dxa"/>
          </w:tcPr>
          <w:p w14:paraId="776CC8F4" w14:textId="77777777" w:rsidR="0004113B" w:rsidRPr="002C23AB" w:rsidRDefault="0004113B" w:rsidP="00A42D47">
            <w:pPr>
              <w:rPr>
                <w:rFonts w:cstheme="minorHAnsi"/>
              </w:rPr>
            </w:pPr>
            <w:r>
              <w:rPr>
                <w:rFonts w:cstheme="minorHAnsi"/>
              </w:rPr>
              <w:t xml:space="preserve">  </w:t>
            </w:r>
            <w:r w:rsidRPr="002C23AB">
              <w:rPr>
                <w:rFonts w:cstheme="minorHAnsi"/>
              </w:rPr>
              <w:t>670</w:t>
            </w:r>
          </w:p>
        </w:tc>
        <w:tc>
          <w:tcPr>
            <w:tcW w:w="1559" w:type="dxa"/>
          </w:tcPr>
          <w:p w14:paraId="236630E7" w14:textId="77777777" w:rsidR="0004113B" w:rsidRPr="002C23AB" w:rsidRDefault="0004113B" w:rsidP="00A42D47">
            <w:pPr>
              <w:rPr>
                <w:rFonts w:cstheme="minorHAnsi"/>
              </w:rPr>
            </w:pPr>
            <w:r>
              <w:rPr>
                <w:rFonts w:cstheme="minorHAnsi"/>
              </w:rPr>
              <w:t xml:space="preserve">  </w:t>
            </w:r>
            <w:r w:rsidRPr="002C23AB">
              <w:rPr>
                <w:rFonts w:cstheme="minorHAnsi"/>
              </w:rPr>
              <w:t>54 (8.1%)</w:t>
            </w:r>
          </w:p>
        </w:tc>
        <w:tc>
          <w:tcPr>
            <w:tcW w:w="979" w:type="dxa"/>
          </w:tcPr>
          <w:p w14:paraId="226ED5ED" w14:textId="77777777" w:rsidR="0004113B" w:rsidRPr="002C23AB" w:rsidRDefault="0004113B" w:rsidP="00A42D47">
            <w:pPr>
              <w:rPr>
                <w:rFonts w:cstheme="minorHAnsi"/>
              </w:rPr>
            </w:pPr>
            <w:r>
              <w:rPr>
                <w:rFonts w:cstheme="minorHAnsi"/>
              </w:rPr>
              <w:t xml:space="preserve">  </w:t>
            </w:r>
            <w:r w:rsidRPr="002C23AB">
              <w:rPr>
                <w:rFonts w:cstheme="minorHAnsi"/>
              </w:rPr>
              <w:t>931</w:t>
            </w:r>
          </w:p>
        </w:tc>
        <w:tc>
          <w:tcPr>
            <w:tcW w:w="1430" w:type="dxa"/>
          </w:tcPr>
          <w:p w14:paraId="1111ADEE" w14:textId="77777777" w:rsidR="0004113B" w:rsidRPr="002C23AB" w:rsidRDefault="0004113B" w:rsidP="00A42D47">
            <w:pPr>
              <w:rPr>
                <w:rFonts w:cstheme="minorHAnsi"/>
              </w:rPr>
            </w:pPr>
            <w:r w:rsidRPr="002C23AB">
              <w:rPr>
                <w:rFonts w:cstheme="minorHAnsi"/>
              </w:rPr>
              <w:t>148 (15.9%)</w:t>
            </w:r>
          </w:p>
        </w:tc>
        <w:tc>
          <w:tcPr>
            <w:tcW w:w="2793" w:type="dxa"/>
          </w:tcPr>
          <w:p w14:paraId="6E4A4C37" w14:textId="77777777" w:rsidR="0004113B" w:rsidRPr="002C23AB" w:rsidRDefault="0004113B" w:rsidP="00A42D47">
            <w:pPr>
              <w:rPr>
                <w:rFonts w:cstheme="minorHAnsi"/>
              </w:rPr>
            </w:pPr>
            <w:r w:rsidRPr="002C23AB">
              <w:rPr>
                <w:rFonts w:cstheme="minorHAnsi"/>
              </w:rPr>
              <w:t>2.16 (1.55-3.00), P&lt;0.001</w:t>
            </w:r>
          </w:p>
        </w:tc>
      </w:tr>
      <w:tr w:rsidR="0004113B" w:rsidRPr="002C23AB" w14:paraId="0FBA4042" w14:textId="77777777" w:rsidTr="00A42D47">
        <w:trPr>
          <w:gridAfter w:val="1"/>
          <w:wAfter w:w="7" w:type="dxa"/>
          <w:trHeight w:val="230"/>
        </w:trPr>
        <w:tc>
          <w:tcPr>
            <w:tcW w:w="5104" w:type="dxa"/>
          </w:tcPr>
          <w:p w14:paraId="3BD65869" w14:textId="77777777" w:rsidR="0004113B" w:rsidRPr="002C23AB" w:rsidRDefault="0004113B" w:rsidP="00A42D47">
            <w:pPr>
              <w:rPr>
                <w:rFonts w:cstheme="minorHAnsi"/>
                <w:b/>
              </w:rPr>
            </w:pPr>
            <w:r w:rsidRPr="002C23AB">
              <w:rPr>
                <w:rFonts w:cstheme="minorHAnsi"/>
              </w:rPr>
              <w:t>If I have to stand for a long time I just know my back pain is going to get worse and worse</w:t>
            </w:r>
          </w:p>
        </w:tc>
        <w:tc>
          <w:tcPr>
            <w:tcW w:w="851" w:type="dxa"/>
          </w:tcPr>
          <w:p w14:paraId="290A879E" w14:textId="77777777" w:rsidR="0004113B" w:rsidRPr="002C23AB" w:rsidRDefault="0004113B" w:rsidP="00A42D47">
            <w:pPr>
              <w:rPr>
                <w:rFonts w:cstheme="minorHAnsi"/>
              </w:rPr>
            </w:pPr>
            <w:r>
              <w:rPr>
                <w:rFonts w:cstheme="minorHAnsi"/>
              </w:rPr>
              <w:t xml:space="preserve">  </w:t>
            </w:r>
            <w:r w:rsidRPr="002C23AB">
              <w:rPr>
                <w:rFonts w:cstheme="minorHAnsi"/>
              </w:rPr>
              <w:t>354</w:t>
            </w:r>
          </w:p>
        </w:tc>
        <w:tc>
          <w:tcPr>
            <w:tcW w:w="1559" w:type="dxa"/>
          </w:tcPr>
          <w:p w14:paraId="14017937" w14:textId="77777777" w:rsidR="0004113B" w:rsidRPr="002C23AB" w:rsidRDefault="0004113B" w:rsidP="00A42D47">
            <w:pPr>
              <w:rPr>
                <w:rFonts w:cstheme="minorHAnsi"/>
              </w:rPr>
            </w:pPr>
            <w:r>
              <w:rPr>
                <w:rFonts w:cstheme="minorHAnsi"/>
              </w:rPr>
              <w:t xml:space="preserve">  </w:t>
            </w:r>
            <w:r w:rsidRPr="002C23AB">
              <w:rPr>
                <w:rFonts w:cstheme="minorHAnsi"/>
              </w:rPr>
              <w:t>37 (10.5%)</w:t>
            </w:r>
          </w:p>
        </w:tc>
        <w:tc>
          <w:tcPr>
            <w:tcW w:w="979" w:type="dxa"/>
          </w:tcPr>
          <w:p w14:paraId="1793EB08" w14:textId="77777777" w:rsidR="0004113B" w:rsidRPr="002C23AB" w:rsidRDefault="0004113B" w:rsidP="00A42D47">
            <w:pPr>
              <w:rPr>
                <w:rFonts w:cstheme="minorHAnsi"/>
              </w:rPr>
            </w:pPr>
            <w:r w:rsidRPr="002C23AB">
              <w:rPr>
                <w:rFonts w:cstheme="minorHAnsi"/>
              </w:rPr>
              <w:t>1247</w:t>
            </w:r>
          </w:p>
        </w:tc>
        <w:tc>
          <w:tcPr>
            <w:tcW w:w="1430" w:type="dxa"/>
          </w:tcPr>
          <w:p w14:paraId="20AC404A" w14:textId="77777777" w:rsidR="0004113B" w:rsidRPr="002C23AB" w:rsidRDefault="0004113B" w:rsidP="00A42D47">
            <w:pPr>
              <w:rPr>
                <w:rFonts w:cstheme="minorHAnsi"/>
              </w:rPr>
            </w:pPr>
            <w:r w:rsidRPr="002C23AB">
              <w:rPr>
                <w:rFonts w:cstheme="minorHAnsi"/>
              </w:rPr>
              <w:t>165 (13.2%)</w:t>
            </w:r>
          </w:p>
        </w:tc>
        <w:tc>
          <w:tcPr>
            <w:tcW w:w="2793" w:type="dxa"/>
          </w:tcPr>
          <w:p w14:paraId="0B2B1B12" w14:textId="77777777" w:rsidR="0004113B" w:rsidRPr="002C23AB" w:rsidRDefault="0004113B" w:rsidP="00A42D47">
            <w:pPr>
              <w:rPr>
                <w:rFonts w:cstheme="minorHAnsi"/>
              </w:rPr>
            </w:pPr>
            <w:r w:rsidRPr="002C23AB">
              <w:rPr>
                <w:rFonts w:cstheme="minorHAnsi"/>
              </w:rPr>
              <w:t>1.31 (0.90-1.91), P=0.165</w:t>
            </w:r>
          </w:p>
        </w:tc>
      </w:tr>
      <w:tr w:rsidR="0004113B" w:rsidRPr="002C23AB" w14:paraId="1EEFC05A" w14:textId="77777777" w:rsidTr="00A42D47">
        <w:trPr>
          <w:gridAfter w:val="1"/>
          <w:wAfter w:w="7" w:type="dxa"/>
          <w:trHeight w:val="230"/>
        </w:trPr>
        <w:tc>
          <w:tcPr>
            <w:tcW w:w="5104" w:type="dxa"/>
          </w:tcPr>
          <w:p w14:paraId="773FD8B9" w14:textId="77777777" w:rsidR="0004113B" w:rsidRPr="002C23AB" w:rsidRDefault="0004113B" w:rsidP="00A42D47">
            <w:pPr>
              <w:rPr>
                <w:rFonts w:cstheme="minorHAnsi"/>
                <w:b/>
              </w:rPr>
            </w:pPr>
            <w:r w:rsidRPr="002C23AB">
              <w:rPr>
                <w:rFonts w:cstheme="minorHAnsi"/>
              </w:rPr>
              <w:t>Generally my back pain is better with activity</w:t>
            </w:r>
          </w:p>
        </w:tc>
        <w:tc>
          <w:tcPr>
            <w:tcW w:w="851" w:type="dxa"/>
          </w:tcPr>
          <w:p w14:paraId="676A2C9D" w14:textId="77777777" w:rsidR="0004113B" w:rsidRPr="002C23AB" w:rsidRDefault="0004113B" w:rsidP="00A42D47">
            <w:pPr>
              <w:rPr>
                <w:rFonts w:cstheme="minorHAnsi"/>
              </w:rPr>
            </w:pPr>
            <w:r w:rsidRPr="002C23AB">
              <w:rPr>
                <w:rFonts w:cstheme="minorHAnsi"/>
              </w:rPr>
              <w:t>1009</w:t>
            </w:r>
          </w:p>
        </w:tc>
        <w:tc>
          <w:tcPr>
            <w:tcW w:w="1559" w:type="dxa"/>
          </w:tcPr>
          <w:p w14:paraId="6F3E632A" w14:textId="77777777" w:rsidR="0004113B" w:rsidRPr="002C23AB" w:rsidRDefault="0004113B" w:rsidP="00A42D47">
            <w:pPr>
              <w:rPr>
                <w:rFonts w:cstheme="minorHAnsi"/>
              </w:rPr>
            </w:pPr>
            <w:r w:rsidRPr="002C23AB">
              <w:rPr>
                <w:rFonts w:cstheme="minorHAnsi"/>
              </w:rPr>
              <w:t>138 (13.7%)</w:t>
            </w:r>
          </w:p>
        </w:tc>
        <w:tc>
          <w:tcPr>
            <w:tcW w:w="979" w:type="dxa"/>
          </w:tcPr>
          <w:p w14:paraId="476F442F" w14:textId="77777777" w:rsidR="0004113B" w:rsidRPr="002C23AB" w:rsidRDefault="0004113B" w:rsidP="00A42D47">
            <w:pPr>
              <w:rPr>
                <w:rFonts w:cstheme="minorHAnsi"/>
              </w:rPr>
            </w:pPr>
            <w:r>
              <w:rPr>
                <w:rFonts w:cstheme="minorHAnsi"/>
              </w:rPr>
              <w:t xml:space="preserve">  </w:t>
            </w:r>
            <w:r w:rsidRPr="002C23AB">
              <w:rPr>
                <w:rFonts w:cstheme="minorHAnsi"/>
              </w:rPr>
              <w:t>592</w:t>
            </w:r>
          </w:p>
        </w:tc>
        <w:tc>
          <w:tcPr>
            <w:tcW w:w="1430" w:type="dxa"/>
          </w:tcPr>
          <w:p w14:paraId="129797B8" w14:textId="77777777" w:rsidR="0004113B" w:rsidRPr="002C23AB" w:rsidRDefault="0004113B" w:rsidP="00A42D47">
            <w:pPr>
              <w:rPr>
                <w:rFonts w:cstheme="minorHAnsi"/>
              </w:rPr>
            </w:pPr>
            <w:r>
              <w:rPr>
                <w:rFonts w:cstheme="minorHAnsi"/>
              </w:rPr>
              <w:t xml:space="preserve">  </w:t>
            </w:r>
            <w:r w:rsidRPr="002C23AB">
              <w:rPr>
                <w:rFonts w:cstheme="minorHAnsi"/>
              </w:rPr>
              <w:t>64 (10.8%)</w:t>
            </w:r>
          </w:p>
        </w:tc>
        <w:tc>
          <w:tcPr>
            <w:tcW w:w="2793" w:type="dxa"/>
          </w:tcPr>
          <w:p w14:paraId="5CA41CBF" w14:textId="77777777" w:rsidR="0004113B" w:rsidRPr="002C23AB" w:rsidRDefault="0004113B" w:rsidP="00A42D47">
            <w:pPr>
              <w:rPr>
                <w:rFonts w:cstheme="minorHAnsi"/>
              </w:rPr>
            </w:pPr>
            <w:r w:rsidRPr="002C23AB">
              <w:rPr>
                <w:rFonts w:cstheme="minorHAnsi"/>
              </w:rPr>
              <w:t>0.77 (0.56-1.05), P=0.096</w:t>
            </w:r>
          </w:p>
        </w:tc>
      </w:tr>
      <w:tr w:rsidR="0004113B" w:rsidRPr="002C23AB" w14:paraId="6960FEB2" w14:textId="77777777" w:rsidTr="00A42D47">
        <w:trPr>
          <w:gridAfter w:val="1"/>
          <w:wAfter w:w="7" w:type="dxa"/>
          <w:trHeight w:val="230"/>
        </w:trPr>
        <w:tc>
          <w:tcPr>
            <w:tcW w:w="5104" w:type="dxa"/>
          </w:tcPr>
          <w:p w14:paraId="6EB304EC" w14:textId="77777777" w:rsidR="0004113B" w:rsidRPr="002C23AB" w:rsidRDefault="0004113B" w:rsidP="00A42D47">
            <w:pPr>
              <w:rPr>
                <w:rFonts w:cstheme="minorHAnsi"/>
                <w:b/>
              </w:rPr>
            </w:pPr>
            <w:r w:rsidRPr="002C23AB">
              <w:rPr>
                <w:rFonts w:cstheme="minorHAnsi"/>
              </w:rPr>
              <w:t>Generally my back pain builds with activity</w:t>
            </w:r>
          </w:p>
        </w:tc>
        <w:tc>
          <w:tcPr>
            <w:tcW w:w="851" w:type="dxa"/>
          </w:tcPr>
          <w:p w14:paraId="64D0D5D5" w14:textId="77777777" w:rsidR="0004113B" w:rsidRPr="002C23AB" w:rsidRDefault="0004113B" w:rsidP="00A42D47">
            <w:pPr>
              <w:rPr>
                <w:rFonts w:cstheme="minorHAnsi"/>
              </w:rPr>
            </w:pPr>
            <w:r>
              <w:rPr>
                <w:rFonts w:cstheme="minorHAnsi"/>
              </w:rPr>
              <w:t xml:space="preserve">  </w:t>
            </w:r>
            <w:r w:rsidRPr="002C23AB">
              <w:rPr>
                <w:rFonts w:cstheme="minorHAnsi"/>
              </w:rPr>
              <w:t>743</w:t>
            </w:r>
          </w:p>
        </w:tc>
        <w:tc>
          <w:tcPr>
            <w:tcW w:w="1559" w:type="dxa"/>
          </w:tcPr>
          <w:p w14:paraId="3AA82F36" w14:textId="77777777" w:rsidR="0004113B" w:rsidRPr="002C23AB" w:rsidRDefault="0004113B" w:rsidP="00A42D47">
            <w:pPr>
              <w:rPr>
                <w:rFonts w:cstheme="minorHAnsi"/>
              </w:rPr>
            </w:pPr>
            <w:r>
              <w:rPr>
                <w:rFonts w:cstheme="minorHAnsi"/>
              </w:rPr>
              <w:t xml:space="preserve">  </w:t>
            </w:r>
            <w:r w:rsidRPr="002C23AB">
              <w:rPr>
                <w:rFonts w:cstheme="minorHAnsi"/>
              </w:rPr>
              <w:t>80 (10.8%)</w:t>
            </w:r>
          </w:p>
        </w:tc>
        <w:tc>
          <w:tcPr>
            <w:tcW w:w="979" w:type="dxa"/>
          </w:tcPr>
          <w:p w14:paraId="6127F47F" w14:textId="77777777" w:rsidR="0004113B" w:rsidRPr="002C23AB" w:rsidRDefault="0004113B" w:rsidP="00A42D47">
            <w:pPr>
              <w:rPr>
                <w:rFonts w:cstheme="minorHAnsi"/>
              </w:rPr>
            </w:pPr>
            <w:r>
              <w:rPr>
                <w:rFonts w:cstheme="minorHAnsi"/>
              </w:rPr>
              <w:t xml:space="preserve">  </w:t>
            </w:r>
            <w:r w:rsidRPr="002C23AB">
              <w:rPr>
                <w:rFonts w:cstheme="minorHAnsi"/>
              </w:rPr>
              <w:t>858</w:t>
            </w:r>
          </w:p>
        </w:tc>
        <w:tc>
          <w:tcPr>
            <w:tcW w:w="1430" w:type="dxa"/>
          </w:tcPr>
          <w:p w14:paraId="54DB89B9" w14:textId="77777777" w:rsidR="0004113B" w:rsidRPr="002C23AB" w:rsidRDefault="0004113B" w:rsidP="00A42D47">
            <w:pPr>
              <w:rPr>
                <w:rFonts w:cstheme="minorHAnsi"/>
              </w:rPr>
            </w:pPr>
            <w:r w:rsidRPr="002C23AB">
              <w:rPr>
                <w:rFonts w:cstheme="minorHAnsi"/>
              </w:rPr>
              <w:t>122 (14.2%)</w:t>
            </w:r>
          </w:p>
        </w:tc>
        <w:tc>
          <w:tcPr>
            <w:tcW w:w="2793" w:type="dxa"/>
          </w:tcPr>
          <w:p w14:paraId="053F5308" w14:textId="77777777" w:rsidR="0004113B" w:rsidRPr="002C23AB" w:rsidRDefault="0004113B" w:rsidP="00A42D47">
            <w:pPr>
              <w:rPr>
                <w:rFonts w:cstheme="minorHAnsi"/>
              </w:rPr>
            </w:pPr>
            <w:r w:rsidRPr="002C23AB">
              <w:rPr>
                <w:rFonts w:cstheme="minorHAnsi"/>
              </w:rPr>
              <w:t>1.37 (1.02-1.86), P=0.039</w:t>
            </w:r>
          </w:p>
        </w:tc>
      </w:tr>
    </w:tbl>
    <w:p w14:paraId="4917D39F" w14:textId="77777777" w:rsidR="0004113B" w:rsidRPr="002C23AB" w:rsidRDefault="0004113B" w:rsidP="0004113B">
      <w:pPr>
        <w:spacing w:after="0"/>
        <w:rPr>
          <w:rFonts w:cstheme="minorHAnsi"/>
          <w:b/>
          <w:bCs/>
          <w:u w:val="single"/>
        </w:rPr>
      </w:pPr>
    </w:p>
    <w:p w14:paraId="321E5640" w14:textId="77777777" w:rsidR="0004113B" w:rsidRPr="002C23AB" w:rsidRDefault="0004113B" w:rsidP="0004113B">
      <w:pPr>
        <w:rPr>
          <w:rFonts w:cstheme="minorHAnsi"/>
          <w:b/>
          <w:bCs/>
        </w:rPr>
      </w:pPr>
      <w:r w:rsidRPr="002C23AB">
        <w:rPr>
          <w:rFonts w:cstheme="minorHAnsi"/>
          <w:b/>
          <w:bCs/>
        </w:rPr>
        <w:br w:type="page"/>
      </w:r>
    </w:p>
    <w:p w14:paraId="50DFA6C5" w14:textId="77777777" w:rsidR="0004113B" w:rsidRPr="002C23AB" w:rsidRDefault="0004113B" w:rsidP="0004113B">
      <w:pPr>
        <w:spacing w:after="0"/>
      </w:pPr>
      <w:r>
        <w:rPr>
          <w:b/>
          <w:bCs/>
          <w:color w:val="000000" w:themeColor="text1"/>
          <w:u w:val="single"/>
        </w:rPr>
        <w:lastRenderedPageBreak/>
        <w:t xml:space="preserve">Supplementary </w:t>
      </w:r>
      <w:r w:rsidRPr="002C23AB">
        <w:rPr>
          <w:b/>
          <w:bCs/>
          <w:color w:val="000000" w:themeColor="text1"/>
          <w:u w:val="single"/>
        </w:rPr>
        <w:t xml:space="preserve">Table </w:t>
      </w:r>
      <w:r>
        <w:rPr>
          <w:b/>
          <w:bCs/>
          <w:color w:val="000000" w:themeColor="text1"/>
          <w:u w:val="single"/>
        </w:rPr>
        <w:t>6</w:t>
      </w:r>
      <w:r w:rsidRPr="002C23AB">
        <w:rPr>
          <w:color w:val="000000" w:themeColor="text1"/>
        </w:rPr>
        <w:t xml:space="preserve">: Anatomical site of back pain </w:t>
      </w:r>
      <w:r w:rsidRPr="002C23AB">
        <w:t xml:space="preserve">and the presence or absence of </w:t>
      </w:r>
      <w:r>
        <w:t>OVFs</w:t>
      </w:r>
      <w:r w:rsidRPr="002C23AB">
        <w:t xml:space="preserve"> (n=1593)</w:t>
      </w:r>
    </w:p>
    <w:p w14:paraId="2F0DC562" w14:textId="77777777" w:rsidR="0004113B" w:rsidRPr="002C23AB" w:rsidRDefault="0004113B" w:rsidP="0004113B">
      <w:pPr>
        <w:spacing w:after="0"/>
      </w:pPr>
    </w:p>
    <w:tbl>
      <w:tblPr>
        <w:tblStyle w:val="TableGrid"/>
        <w:tblW w:w="12192" w:type="dxa"/>
        <w:tblInd w:w="-431" w:type="dxa"/>
        <w:tblLook w:val="04A0" w:firstRow="1" w:lastRow="0" w:firstColumn="1" w:lastColumn="0" w:noHBand="0" w:noVBand="1"/>
      </w:tblPr>
      <w:tblGrid>
        <w:gridCol w:w="4962"/>
        <w:gridCol w:w="851"/>
        <w:gridCol w:w="1417"/>
        <w:gridCol w:w="979"/>
        <w:gridCol w:w="1431"/>
        <w:gridCol w:w="2552"/>
      </w:tblGrid>
      <w:tr w:rsidR="0004113B" w:rsidRPr="002C23AB" w14:paraId="1E306613" w14:textId="77777777" w:rsidTr="00A42D47">
        <w:tc>
          <w:tcPr>
            <w:tcW w:w="4962" w:type="dxa"/>
            <w:vMerge w:val="restart"/>
            <w:vAlign w:val="center"/>
          </w:tcPr>
          <w:p w14:paraId="3E5A1712" w14:textId="77777777" w:rsidR="0004113B" w:rsidRPr="002C23AB" w:rsidRDefault="0004113B" w:rsidP="00A42D47">
            <w:pPr>
              <w:jc w:val="center"/>
              <w:rPr>
                <w:b/>
              </w:rPr>
            </w:pPr>
          </w:p>
        </w:tc>
        <w:tc>
          <w:tcPr>
            <w:tcW w:w="2268" w:type="dxa"/>
            <w:gridSpan w:val="2"/>
            <w:vAlign w:val="center"/>
          </w:tcPr>
          <w:p w14:paraId="2133D88B" w14:textId="77777777" w:rsidR="0004113B" w:rsidRPr="002C23AB" w:rsidRDefault="0004113B" w:rsidP="00A42D47">
            <w:pPr>
              <w:jc w:val="center"/>
              <w:rPr>
                <w:b/>
              </w:rPr>
            </w:pPr>
            <w:r w:rsidRPr="002C23AB">
              <w:rPr>
                <w:b/>
              </w:rPr>
              <w:t>Not marked</w:t>
            </w:r>
          </w:p>
        </w:tc>
        <w:tc>
          <w:tcPr>
            <w:tcW w:w="2410" w:type="dxa"/>
            <w:gridSpan w:val="2"/>
            <w:vAlign w:val="center"/>
          </w:tcPr>
          <w:p w14:paraId="5D071F84" w14:textId="77777777" w:rsidR="0004113B" w:rsidRPr="002C23AB" w:rsidRDefault="0004113B" w:rsidP="00A42D47">
            <w:pPr>
              <w:jc w:val="center"/>
              <w:rPr>
                <w:b/>
              </w:rPr>
            </w:pPr>
            <w:r w:rsidRPr="002C23AB">
              <w:rPr>
                <w:b/>
              </w:rPr>
              <w:t>Yes, marked</w:t>
            </w:r>
          </w:p>
        </w:tc>
        <w:tc>
          <w:tcPr>
            <w:tcW w:w="2552" w:type="dxa"/>
            <w:vAlign w:val="center"/>
          </w:tcPr>
          <w:p w14:paraId="7550EEAE" w14:textId="77777777" w:rsidR="0004113B" w:rsidRPr="002C23AB" w:rsidRDefault="0004113B" w:rsidP="00A42D47">
            <w:pPr>
              <w:jc w:val="center"/>
              <w:rPr>
                <w:b/>
              </w:rPr>
            </w:pPr>
            <w:r w:rsidRPr="002C23AB">
              <w:rPr>
                <w:b/>
              </w:rPr>
              <w:t xml:space="preserve">(Univariable) </w:t>
            </w:r>
          </w:p>
          <w:p w14:paraId="3CE18059" w14:textId="77777777" w:rsidR="0004113B" w:rsidRPr="002C23AB" w:rsidRDefault="0004113B" w:rsidP="00A42D47">
            <w:pPr>
              <w:jc w:val="center"/>
              <w:rPr>
                <w:b/>
              </w:rPr>
            </w:pPr>
            <w:r w:rsidRPr="002C23AB">
              <w:rPr>
                <w:b/>
              </w:rPr>
              <w:t xml:space="preserve">Odds ratio (95%CI) </w:t>
            </w:r>
          </w:p>
          <w:p w14:paraId="3205A8FB" w14:textId="77777777" w:rsidR="0004113B" w:rsidRPr="002C23AB" w:rsidRDefault="0004113B" w:rsidP="00A42D47">
            <w:pPr>
              <w:jc w:val="center"/>
              <w:rPr>
                <w:b/>
              </w:rPr>
            </w:pPr>
            <w:r w:rsidRPr="002C23AB">
              <w:rPr>
                <w:b/>
              </w:rPr>
              <w:t>(vs ‘not marked’ as ref.)</w:t>
            </w:r>
          </w:p>
        </w:tc>
      </w:tr>
      <w:tr w:rsidR="0004113B" w:rsidRPr="002C23AB" w14:paraId="7A51F532" w14:textId="77777777" w:rsidTr="00A42D47">
        <w:tc>
          <w:tcPr>
            <w:tcW w:w="4962" w:type="dxa"/>
            <w:vMerge/>
            <w:vAlign w:val="center"/>
          </w:tcPr>
          <w:p w14:paraId="41C8A5EB" w14:textId="77777777" w:rsidR="0004113B" w:rsidRPr="002C23AB" w:rsidRDefault="0004113B" w:rsidP="00A42D47">
            <w:pPr>
              <w:jc w:val="center"/>
              <w:rPr>
                <w:b/>
              </w:rPr>
            </w:pPr>
          </w:p>
        </w:tc>
        <w:tc>
          <w:tcPr>
            <w:tcW w:w="851" w:type="dxa"/>
            <w:vAlign w:val="center"/>
          </w:tcPr>
          <w:p w14:paraId="4991F8FE" w14:textId="77777777" w:rsidR="0004113B" w:rsidRDefault="0004113B" w:rsidP="00A42D47">
            <w:pPr>
              <w:jc w:val="center"/>
              <w:rPr>
                <w:b/>
              </w:rPr>
            </w:pPr>
          </w:p>
          <w:p w14:paraId="000A1333" w14:textId="77777777" w:rsidR="0004113B" w:rsidRPr="002C23AB" w:rsidRDefault="0004113B" w:rsidP="00A42D47">
            <w:pPr>
              <w:jc w:val="center"/>
              <w:rPr>
                <w:b/>
              </w:rPr>
            </w:pPr>
            <w:r w:rsidRPr="002C23AB">
              <w:rPr>
                <w:b/>
              </w:rPr>
              <w:t>Total n</w:t>
            </w:r>
          </w:p>
        </w:tc>
        <w:tc>
          <w:tcPr>
            <w:tcW w:w="1417" w:type="dxa"/>
            <w:vAlign w:val="center"/>
          </w:tcPr>
          <w:p w14:paraId="1D8F46B9" w14:textId="77777777" w:rsidR="0004113B" w:rsidRPr="002C23AB" w:rsidRDefault="0004113B" w:rsidP="00A42D47">
            <w:pPr>
              <w:jc w:val="center"/>
              <w:rPr>
                <w:b/>
              </w:rPr>
            </w:pPr>
            <w:r w:rsidRPr="002C23AB">
              <w:rPr>
                <w:b/>
              </w:rPr>
              <w:t xml:space="preserve">Number (%) with </w:t>
            </w:r>
            <w:r>
              <w:rPr>
                <w:b/>
              </w:rPr>
              <w:t>O</w:t>
            </w:r>
            <w:r w:rsidRPr="002C23AB">
              <w:rPr>
                <w:b/>
              </w:rPr>
              <w:t>VF</w:t>
            </w:r>
          </w:p>
        </w:tc>
        <w:tc>
          <w:tcPr>
            <w:tcW w:w="979" w:type="dxa"/>
            <w:vAlign w:val="center"/>
          </w:tcPr>
          <w:p w14:paraId="1C98EDB8" w14:textId="77777777" w:rsidR="0004113B" w:rsidRDefault="0004113B" w:rsidP="00A42D47">
            <w:pPr>
              <w:jc w:val="center"/>
              <w:rPr>
                <w:b/>
              </w:rPr>
            </w:pPr>
          </w:p>
          <w:p w14:paraId="31E46A09" w14:textId="77777777" w:rsidR="0004113B" w:rsidRPr="002C23AB" w:rsidRDefault="0004113B" w:rsidP="00A42D47">
            <w:pPr>
              <w:jc w:val="center"/>
              <w:rPr>
                <w:b/>
              </w:rPr>
            </w:pPr>
            <w:r w:rsidRPr="002C23AB">
              <w:rPr>
                <w:b/>
              </w:rPr>
              <w:t>Total n</w:t>
            </w:r>
          </w:p>
        </w:tc>
        <w:tc>
          <w:tcPr>
            <w:tcW w:w="1431" w:type="dxa"/>
            <w:vAlign w:val="center"/>
          </w:tcPr>
          <w:p w14:paraId="22C4ABF8" w14:textId="77777777" w:rsidR="0004113B" w:rsidRPr="002C23AB" w:rsidRDefault="0004113B" w:rsidP="00A42D47">
            <w:pPr>
              <w:jc w:val="center"/>
              <w:rPr>
                <w:b/>
              </w:rPr>
            </w:pPr>
            <w:r w:rsidRPr="002C23AB">
              <w:rPr>
                <w:b/>
              </w:rPr>
              <w:t xml:space="preserve">Number (%) with </w:t>
            </w:r>
            <w:r>
              <w:rPr>
                <w:b/>
              </w:rPr>
              <w:t>O</w:t>
            </w:r>
            <w:r w:rsidRPr="002C23AB">
              <w:rPr>
                <w:b/>
              </w:rPr>
              <w:t>VF</w:t>
            </w:r>
          </w:p>
        </w:tc>
        <w:tc>
          <w:tcPr>
            <w:tcW w:w="2552" w:type="dxa"/>
            <w:vAlign w:val="center"/>
          </w:tcPr>
          <w:p w14:paraId="6E06149E" w14:textId="77777777" w:rsidR="0004113B" w:rsidRPr="002C23AB" w:rsidRDefault="0004113B" w:rsidP="00A42D47">
            <w:pPr>
              <w:jc w:val="center"/>
              <w:rPr>
                <w:b/>
              </w:rPr>
            </w:pPr>
          </w:p>
        </w:tc>
      </w:tr>
      <w:tr w:rsidR="0004113B" w:rsidRPr="002C23AB" w14:paraId="79A2F468" w14:textId="77777777" w:rsidTr="00A42D47">
        <w:trPr>
          <w:trHeight w:val="230"/>
        </w:trPr>
        <w:tc>
          <w:tcPr>
            <w:tcW w:w="4962" w:type="dxa"/>
          </w:tcPr>
          <w:p w14:paraId="35386C7C" w14:textId="77777777" w:rsidR="0004113B" w:rsidRPr="002C23AB" w:rsidRDefault="0004113B" w:rsidP="00A42D47">
            <w:pPr>
              <w:jc w:val="center"/>
              <w:rPr>
                <w:b/>
              </w:rPr>
            </w:pPr>
            <w:r w:rsidRPr="002C23AB">
              <w:t>Thoracic area (either left or right or both)</w:t>
            </w:r>
          </w:p>
        </w:tc>
        <w:tc>
          <w:tcPr>
            <w:tcW w:w="851" w:type="dxa"/>
          </w:tcPr>
          <w:p w14:paraId="50A6AB7C" w14:textId="77777777" w:rsidR="0004113B" w:rsidRPr="002C23AB" w:rsidRDefault="0004113B" w:rsidP="00A42D47">
            <w:r w:rsidRPr="002C23AB">
              <w:t>1211</w:t>
            </w:r>
          </w:p>
        </w:tc>
        <w:tc>
          <w:tcPr>
            <w:tcW w:w="1417" w:type="dxa"/>
          </w:tcPr>
          <w:p w14:paraId="250D971B" w14:textId="77777777" w:rsidR="0004113B" w:rsidRPr="002C23AB" w:rsidRDefault="0004113B" w:rsidP="00A42D47">
            <w:r w:rsidRPr="002C23AB">
              <w:t>134 (11.1%)</w:t>
            </w:r>
          </w:p>
        </w:tc>
        <w:tc>
          <w:tcPr>
            <w:tcW w:w="979" w:type="dxa"/>
          </w:tcPr>
          <w:p w14:paraId="156A9F3C" w14:textId="77777777" w:rsidR="0004113B" w:rsidRPr="002C23AB" w:rsidRDefault="0004113B" w:rsidP="00A42D47">
            <w:r>
              <w:t xml:space="preserve">  </w:t>
            </w:r>
            <w:r w:rsidRPr="002C23AB">
              <w:t>382</w:t>
            </w:r>
          </w:p>
        </w:tc>
        <w:tc>
          <w:tcPr>
            <w:tcW w:w="1431" w:type="dxa"/>
          </w:tcPr>
          <w:p w14:paraId="366B6BA8" w14:textId="77777777" w:rsidR="0004113B" w:rsidRPr="002C23AB" w:rsidRDefault="0004113B" w:rsidP="00A42D47">
            <w:pPr>
              <w:ind w:right="-285"/>
            </w:pPr>
            <w:r>
              <w:t xml:space="preserve">  </w:t>
            </w:r>
            <w:r w:rsidRPr="002C23AB">
              <w:t>68 (17.8%)</w:t>
            </w:r>
          </w:p>
        </w:tc>
        <w:tc>
          <w:tcPr>
            <w:tcW w:w="2552" w:type="dxa"/>
          </w:tcPr>
          <w:p w14:paraId="520DE1F9" w14:textId="77777777" w:rsidR="0004113B" w:rsidRPr="002C23AB" w:rsidRDefault="0004113B" w:rsidP="00A42D47">
            <w:r w:rsidRPr="002C23AB">
              <w:t>1.74 (1.27-2.39), P=0.001</w:t>
            </w:r>
          </w:p>
        </w:tc>
      </w:tr>
      <w:tr w:rsidR="0004113B" w:rsidRPr="002C23AB" w14:paraId="0A6BEA76" w14:textId="77777777" w:rsidTr="00A42D47">
        <w:trPr>
          <w:trHeight w:val="230"/>
        </w:trPr>
        <w:tc>
          <w:tcPr>
            <w:tcW w:w="4962" w:type="dxa"/>
          </w:tcPr>
          <w:p w14:paraId="7B8729A5" w14:textId="77777777" w:rsidR="0004113B" w:rsidRPr="002C23AB" w:rsidRDefault="0004113B" w:rsidP="00A42D47">
            <w:pPr>
              <w:jc w:val="center"/>
            </w:pPr>
            <w:r w:rsidRPr="002C23AB">
              <w:t>Waist area (either left or right or both)</w:t>
            </w:r>
          </w:p>
        </w:tc>
        <w:tc>
          <w:tcPr>
            <w:tcW w:w="851" w:type="dxa"/>
          </w:tcPr>
          <w:p w14:paraId="0B55A67D" w14:textId="77777777" w:rsidR="0004113B" w:rsidRPr="002C23AB" w:rsidRDefault="0004113B" w:rsidP="00A42D47">
            <w:r>
              <w:t xml:space="preserve">  </w:t>
            </w:r>
            <w:r w:rsidRPr="002C23AB">
              <w:t>442</w:t>
            </w:r>
          </w:p>
        </w:tc>
        <w:tc>
          <w:tcPr>
            <w:tcW w:w="1417" w:type="dxa"/>
          </w:tcPr>
          <w:p w14:paraId="6FE0D383" w14:textId="77777777" w:rsidR="0004113B" w:rsidRPr="002C23AB" w:rsidRDefault="0004113B" w:rsidP="00A42D47">
            <w:r>
              <w:t xml:space="preserve">  </w:t>
            </w:r>
            <w:r w:rsidRPr="002C23AB">
              <w:t>52 (11.8%)</w:t>
            </w:r>
          </w:p>
        </w:tc>
        <w:tc>
          <w:tcPr>
            <w:tcW w:w="979" w:type="dxa"/>
          </w:tcPr>
          <w:p w14:paraId="1F1F3B15" w14:textId="77777777" w:rsidR="0004113B" w:rsidRPr="002C23AB" w:rsidRDefault="0004113B" w:rsidP="00A42D47">
            <w:r>
              <w:t>1</w:t>
            </w:r>
            <w:r w:rsidRPr="002C23AB">
              <w:t>151</w:t>
            </w:r>
          </w:p>
        </w:tc>
        <w:tc>
          <w:tcPr>
            <w:tcW w:w="1431" w:type="dxa"/>
          </w:tcPr>
          <w:p w14:paraId="0C2A5D17" w14:textId="77777777" w:rsidR="0004113B" w:rsidRPr="002C23AB" w:rsidRDefault="0004113B" w:rsidP="00A42D47">
            <w:pPr>
              <w:ind w:right="-285"/>
            </w:pPr>
            <w:r w:rsidRPr="002C23AB">
              <w:t>150 (13.0%)</w:t>
            </w:r>
          </w:p>
        </w:tc>
        <w:tc>
          <w:tcPr>
            <w:tcW w:w="2552" w:type="dxa"/>
          </w:tcPr>
          <w:p w14:paraId="5041E145" w14:textId="77777777" w:rsidR="0004113B" w:rsidRPr="002C23AB" w:rsidRDefault="0004113B" w:rsidP="00A42D47">
            <w:r w:rsidRPr="002C23AB">
              <w:t>1.12 (0.80-1.57), P=0.496</w:t>
            </w:r>
          </w:p>
        </w:tc>
      </w:tr>
      <w:tr w:rsidR="0004113B" w:rsidRPr="002C23AB" w14:paraId="226436FA" w14:textId="77777777" w:rsidTr="00A42D47">
        <w:trPr>
          <w:trHeight w:val="230"/>
        </w:trPr>
        <w:tc>
          <w:tcPr>
            <w:tcW w:w="4962" w:type="dxa"/>
          </w:tcPr>
          <w:p w14:paraId="690E74E6" w14:textId="77777777" w:rsidR="0004113B" w:rsidRPr="002C23AB" w:rsidRDefault="0004113B" w:rsidP="00A42D47">
            <w:pPr>
              <w:jc w:val="center"/>
              <w:rPr>
                <w:b/>
              </w:rPr>
            </w:pPr>
            <w:r w:rsidRPr="002C23AB">
              <w:t>Low back/buttock area (either left or right or both)</w:t>
            </w:r>
          </w:p>
        </w:tc>
        <w:tc>
          <w:tcPr>
            <w:tcW w:w="851" w:type="dxa"/>
          </w:tcPr>
          <w:p w14:paraId="6AA7990F" w14:textId="77777777" w:rsidR="0004113B" w:rsidRPr="002C23AB" w:rsidRDefault="0004113B" w:rsidP="00A42D47">
            <w:r>
              <w:t xml:space="preserve">  </w:t>
            </w:r>
            <w:r w:rsidRPr="002C23AB">
              <w:t>467</w:t>
            </w:r>
          </w:p>
        </w:tc>
        <w:tc>
          <w:tcPr>
            <w:tcW w:w="1417" w:type="dxa"/>
          </w:tcPr>
          <w:p w14:paraId="3AA7B7CE" w14:textId="77777777" w:rsidR="0004113B" w:rsidRPr="002C23AB" w:rsidRDefault="0004113B" w:rsidP="00A42D47">
            <w:r>
              <w:t xml:space="preserve">  </w:t>
            </w:r>
            <w:r w:rsidRPr="002C23AB">
              <w:t>85 (18.2%)</w:t>
            </w:r>
          </w:p>
        </w:tc>
        <w:tc>
          <w:tcPr>
            <w:tcW w:w="979" w:type="dxa"/>
          </w:tcPr>
          <w:p w14:paraId="4F432E21" w14:textId="77777777" w:rsidR="0004113B" w:rsidRPr="002C23AB" w:rsidRDefault="0004113B" w:rsidP="00A42D47">
            <w:r w:rsidRPr="002C23AB">
              <w:t>1126</w:t>
            </w:r>
          </w:p>
        </w:tc>
        <w:tc>
          <w:tcPr>
            <w:tcW w:w="1431" w:type="dxa"/>
          </w:tcPr>
          <w:p w14:paraId="5F4D8F17" w14:textId="77777777" w:rsidR="0004113B" w:rsidRPr="002C23AB" w:rsidRDefault="0004113B" w:rsidP="00A42D47">
            <w:r w:rsidRPr="002C23AB">
              <w:t>117 (10.4%)</w:t>
            </w:r>
          </w:p>
        </w:tc>
        <w:tc>
          <w:tcPr>
            <w:tcW w:w="2552" w:type="dxa"/>
          </w:tcPr>
          <w:p w14:paraId="3D773CCC" w14:textId="77777777" w:rsidR="0004113B" w:rsidRPr="002C23AB" w:rsidRDefault="0004113B" w:rsidP="00A42D47">
            <w:r w:rsidRPr="002C23AB">
              <w:t>0.52 (0.38-0.71), P&lt;0.001</w:t>
            </w:r>
          </w:p>
        </w:tc>
      </w:tr>
    </w:tbl>
    <w:p w14:paraId="799DD8A1" w14:textId="77777777" w:rsidR="0004113B" w:rsidRPr="002C23AB" w:rsidRDefault="0004113B" w:rsidP="0004113B">
      <w:pPr>
        <w:spacing w:after="0" w:line="240" w:lineRule="auto"/>
        <w:textAlignment w:val="baseline"/>
        <w:rPr>
          <w:rFonts w:ascii="Calibri" w:eastAsia="Times New Roman" w:hAnsi="Calibri" w:cs="Calibri"/>
          <w:b/>
          <w:bCs/>
          <w:color w:val="000000"/>
          <w:u w:val="single"/>
          <w:lang w:eastAsia="en-GB"/>
        </w:rPr>
      </w:pPr>
    </w:p>
    <w:p w14:paraId="378C8117" w14:textId="77777777" w:rsidR="0004113B" w:rsidRDefault="0004113B" w:rsidP="0004113B">
      <w:pPr>
        <w:spacing w:after="0"/>
        <w:rPr>
          <w:rFonts w:cstheme="minorHAnsi"/>
          <w:color w:val="000000" w:themeColor="text1"/>
        </w:rPr>
      </w:pPr>
      <w:r w:rsidRPr="002C23AB">
        <w:rPr>
          <w:rFonts w:ascii="Calibri" w:eastAsia="Times New Roman" w:hAnsi="Calibri" w:cs="Calibri"/>
          <w:b/>
          <w:bCs/>
          <w:color w:val="000000"/>
          <w:u w:val="single"/>
          <w:lang w:eastAsia="en-GB"/>
        </w:rPr>
        <w:br w:type="page"/>
      </w:r>
      <w:r>
        <w:rPr>
          <w:rFonts w:ascii="Calibri" w:eastAsia="Times New Roman" w:hAnsi="Calibri" w:cs="Calibri"/>
          <w:b/>
          <w:bCs/>
          <w:color w:val="000000"/>
          <w:u w:val="single"/>
          <w:lang w:eastAsia="en-GB"/>
        </w:rPr>
        <w:lastRenderedPageBreak/>
        <w:t xml:space="preserve">Supplementary </w:t>
      </w:r>
      <w:r w:rsidRPr="00DF4134">
        <w:rPr>
          <w:rFonts w:cstheme="minorHAnsi"/>
          <w:b/>
          <w:bCs/>
          <w:color w:val="000000" w:themeColor="text1"/>
          <w:u w:val="single"/>
        </w:rPr>
        <w:t xml:space="preserve">Table </w:t>
      </w:r>
      <w:r>
        <w:rPr>
          <w:rFonts w:cstheme="minorHAnsi"/>
          <w:b/>
          <w:bCs/>
          <w:color w:val="000000" w:themeColor="text1"/>
          <w:u w:val="single"/>
        </w:rPr>
        <w:t>7</w:t>
      </w:r>
      <w:r w:rsidRPr="00DF4134">
        <w:rPr>
          <w:rFonts w:cstheme="minorHAnsi"/>
          <w:color w:val="000000" w:themeColor="text1"/>
        </w:rPr>
        <w:t xml:space="preserve">: Change in pain over time and the presence or absence of </w:t>
      </w:r>
      <w:r>
        <w:rPr>
          <w:rFonts w:cstheme="minorHAnsi"/>
          <w:color w:val="000000" w:themeColor="text1"/>
        </w:rPr>
        <w:t>OVFs</w:t>
      </w:r>
    </w:p>
    <w:p w14:paraId="244118B6" w14:textId="77777777" w:rsidR="0004113B" w:rsidRPr="00DF4134" w:rsidRDefault="0004113B" w:rsidP="0004113B">
      <w:pPr>
        <w:spacing w:after="0"/>
        <w:rPr>
          <w:rFonts w:cstheme="minorHAnsi"/>
          <w:color w:val="000000" w:themeColor="text1"/>
        </w:rPr>
      </w:pPr>
    </w:p>
    <w:tbl>
      <w:tblPr>
        <w:tblStyle w:val="TableGrid"/>
        <w:tblW w:w="12299" w:type="dxa"/>
        <w:tblInd w:w="-431" w:type="dxa"/>
        <w:tblLook w:val="04A0" w:firstRow="1" w:lastRow="0" w:firstColumn="1" w:lastColumn="0" w:noHBand="0" w:noVBand="1"/>
      </w:tblPr>
      <w:tblGrid>
        <w:gridCol w:w="4962"/>
        <w:gridCol w:w="851"/>
        <w:gridCol w:w="1417"/>
        <w:gridCol w:w="979"/>
        <w:gridCol w:w="1431"/>
        <w:gridCol w:w="2652"/>
        <w:gridCol w:w="7"/>
      </w:tblGrid>
      <w:tr w:rsidR="0004113B" w:rsidRPr="00DF4134" w14:paraId="0F2738CC" w14:textId="77777777" w:rsidTr="00A42D47">
        <w:tc>
          <w:tcPr>
            <w:tcW w:w="4962" w:type="dxa"/>
            <w:vMerge w:val="restart"/>
            <w:vAlign w:val="center"/>
          </w:tcPr>
          <w:p w14:paraId="705DD149" w14:textId="77777777" w:rsidR="0004113B" w:rsidRPr="00DF4134" w:rsidRDefault="0004113B" w:rsidP="00A42D47">
            <w:pPr>
              <w:ind w:left="27" w:hanging="27"/>
              <w:jc w:val="center"/>
              <w:rPr>
                <w:rFonts w:cstheme="minorHAnsi"/>
                <w:b/>
              </w:rPr>
            </w:pPr>
          </w:p>
        </w:tc>
        <w:tc>
          <w:tcPr>
            <w:tcW w:w="2268" w:type="dxa"/>
            <w:gridSpan w:val="2"/>
            <w:vAlign w:val="center"/>
          </w:tcPr>
          <w:p w14:paraId="5A32CF2F" w14:textId="77777777" w:rsidR="0004113B" w:rsidRPr="00DF4134" w:rsidRDefault="0004113B" w:rsidP="00A42D47">
            <w:pPr>
              <w:jc w:val="center"/>
              <w:rPr>
                <w:rFonts w:cstheme="minorHAnsi"/>
                <w:b/>
              </w:rPr>
            </w:pPr>
            <w:r w:rsidRPr="00DF4134">
              <w:rPr>
                <w:rFonts w:cstheme="minorHAnsi"/>
                <w:b/>
              </w:rPr>
              <w:t>Not ticked</w:t>
            </w:r>
          </w:p>
        </w:tc>
        <w:tc>
          <w:tcPr>
            <w:tcW w:w="2410" w:type="dxa"/>
            <w:gridSpan w:val="2"/>
            <w:vAlign w:val="center"/>
          </w:tcPr>
          <w:p w14:paraId="6A432D0A" w14:textId="77777777" w:rsidR="0004113B" w:rsidRPr="00DF4134" w:rsidRDefault="0004113B" w:rsidP="00A42D47">
            <w:pPr>
              <w:jc w:val="center"/>
              <w:rPr>
                <w:rFonts w:cstheme="minorHAnsi"/>
                <w:b/>
              </w:rPr>
            </w:pPr>
            <w:r w:rsidRPr="00DF4134">
              <w:rPr>
                <w:rFonts w:cstheme="minorHAnsi"/>
                <w:b/>
              </w:rPr>
              <w:t>Yes, ticked</w:t>
            </w:r>
          </w:p>
        </w:tc>
        <w:tc>
          <w:tcPr>
            <w:tcW w:w="2659" w:type="dxa"/>
            <w:gridSpan w:val="2"/>
            <w:vAlign w:val="center"/>
          </w:tcPr>
          <w:p w14:paraId="2E23D936" w14:textId="77777777" w:rsidR="0004113B" w:rsidRPr="00DF4134" w:rsidRDefault="0004113B" w:rsidP="00A42D47">
            <w:pPr>
              <w:jc w:val="center"/>
              <w:rPr>
                <w:rFonts w:cstheme="minorHAnsi"/>
                <w:b/>
              </w:rPr>
            </w:pPr>
            <w:r w:rsidRPr="00DF4134">
              <w:rPr>
                <w:rFonts w:cstheme="minorHAnsi"/>
                <w:b/>
              </w:rPr>
              <w:t xml:space="preserve">(Univariable) </w:t>
            </w:r>
          </w:p>
          <w:p w14:paraId="3050BAC5" w14:textId="77777777" w:rsidR="0004113B" w:rsidRPr="00DF4134" w:rsidRDefault="0004113B" w:rsidP="00A42D47">
            <w:pPr>
              <w:jc w:val="center"/>
              <w:rPr>
                <w:rFonts w:cstheme="minorHAnsi"/>
                <w:b/>
              </w:rPr>
            </w:pPr>
            <w:r w:rsidRPr="00DF4134">
              <w:rPr>
                <w:rFonts w:cstheme="minorHAnsi"/>
                <w:b/>
              </w:rPr>
              <w:t xml:space="preserve">Odds ratio (95%CI) </w:t>
            </w:r>
          </w:p>
          <w:p w14:paraId="2419DC5A" w14:textId="77777777" w:rsidR="0004113B" w:rsidRPr="00DF4134" w:rsidRDefault="0004113B" w:rsidP="00A42D47">
            <w:pPr>
              <w:jc w:val="center"/>
              <w:rPr>
                <w:rFonts w:cstheme="minorHAnsi"/>
                <w:b/>
              </w:rPr>
            </w:pPr>
            <w:r w:rsidRPr="00DF4134">
              <w:rPr>
                <w:rFonts w:cstheme="minorHAnsi"/>
                <w:b/>
              </w:rPr>
              <w:t>(vs ‘not ticked’ as ref.)</w:t>
            </w:r>
          </w:p>
        </w:tc>
      </w:tr>
      <w:tr w:rsidR="0004113B" w:rsidRPr="00DF4134" w14:paraId="6CE513EB" w14:textId="77777777" w:rsidTr="00A42D47">
        <w:trPr>
          <w:gridAfter w:val="1"/>
          <w:wAfter w:w="7" w:type="dxa"/>
        </w:trPr>
        <w:tc>
          <w:tcPr>
            <w:tcW w:w="4962" w:type="dxa"/>
            <w:vMerge/>
            <w:vAlign w:val="center"/>
          </w:tcPr>
          <w:p w14:paraId="6EBAA440" w14:textId="77777777" w:rsidR="0004113B" w:rsidRPr="00DF4134" w:rsidRDefault="0004113B" w:rsidP="00A42D47">
            <w:pPr>
              <w:jc w:val="center"/>
              <w:rPr>
                <w:rFonts w:cstheme="minorHAnsi"/>
                <w:b/>
              </w:rPr>
            </w:pPr>
          </w:p>
        </w:tc>
        <w:tc>
          <w:tcPr>
            <w:tcW w:w="851" w:type="dxa"/>
            <w:vAlign w:val="center"/>
          </w:tcPr>
          <w:p w14:paraId="093C29A8" w14:textId="77777777" w:rsidR="0004113B" w:rsidRDefault="0004113B" w:rsidP="00A42D47">
            <w:pPr>
              <w:jc w:val="center"/>
              <w:rPr>
                <w:rFonts w:cstheme="minorHAnsi"/>
                <w:b/>
              </w:rPr>
            </w:pPr>
          </w:p>
          <w:p w14:paraId="6416D5FD" w14:textId="77777777" w:rsidR="0004113B" w:rsidRPr="00DF4134" w:rsidRDefault="0004113B" w:rsidP="00A42D47">
            <w:pPr>
              <w:jc w:val="center"/>
              <w:rPr>
                <w:rFonts w:cstheme="minorHAnsi"/>
                <w:b/>
              </w:rPr>
            </w:pPr>
            <w:r w:rsidRPr="00DF4134">
              <w:rPr>
                <w:rFonts w:cstheme="minorHAnsi"/>
                <w:b/>
              </w:rPr>
              <w:t>Total n</w:t>
            </w:r>
          </w:p>
        </w:tc>
        <w:tc>
          <w:tcPr>
            <w:tcW w:w="1417" w:type="dxa"/>
            <w:vAlign w:val="center"/>
          </w:tcPr>
          <w:p w14:paraId="5B1C4172" w14:textId="77777777" w:rsidR="0004113B" w:rsidRPr="00DF4134" w:rsidRDefault="0004113B" w:rsidP="00A42D47">
            <w:pPr>
              <w:jc w:val="center"/>
              <w:rPr>
                <w:rFonts w:cstheme="minorHAnsi"/>
                <w:b/>
              </w:rPr>
            </w:pPr>
            <w:r w:rsidRPr="00DF4134">
              <w:rPr>
                <w:rFonts w:cstheme="minorHAnsi"/>
                <w:b/>
              </w:rPr>
              <w:t xml:space="preserve">Number (%) with </w:t>
            </w:r>
            <w:r>
              <w:rPr>
                <w:rFonts w:cstheme="minorHAnsi"/>
                <w:b/>
              </w:rPr>
              <w:t>O</w:t>
            </w:r>
            <w:r w:rsidRPr="00DF4134">
              <w:rPr>
                <w:rFonts w:cstheme="minorHAnsi"/>
                <w:b/>
              </w:rPr>
              <w:t>VF</w:t>
            </w:r>
          </w:p>
        </w:tc>
        <w:tc>
          <w:tcPr>
            <w:tcW w:w="979" w:type="dxa"/>
            <w:vAlign w:val="center"/>
          </w:tcPr>
          <w:p w14:paraId="660799E3" w14:textId="77777777" w:rsidR="0004113B" w:rsidRDefault="0004113B" w:rsidP="00A42D47">
            <w:pPr>
              <w:jc w:val="center"/>
              <w:rPr>
                <w:rFonts w:cstheme="minorHAnsi"/>
                <w:b/>
              </w:rPr>
            </w:pPr>
          </w:p>
          <w:p w14:paraId="4CA793BF" w14:textId="77777777" w:rsidR="0004113B" w:rsidRPr="00DF4134" w:rsidRDefault="0004113B" w:rsidP="00A42D47">
            <w:pPr>
              <w:jc w:val="center"/>
              <w:rPr>
                <w:rFonts w:cstheme="minorHAnsi"/>
                <w:b/>
              </w:rPr>
            </w:pPr>
            <w:r w:rsidRPr="00DF4134">
              <w:rPr>
                <w:rFonts w:cstheme="minorHAnsi"/>
                <w:b/>
              </w:rPr>
              <w:t>Total n</w:t>
            </w:r>
          </w:p>
        </w:tc>
        <w:tc>
          <w:tcPr>
            <w:tcW w:w="1431" w:type="dxa"/>
            <w:vAlign w:val="center"/>
          </w:tcPr>
          <w:p w14:paraId="53DBF102" w14:textId="77777777" w:rsidR="0004113B" w:rsidRPr="00DF4134" w:rsidRDefault="0004113B" w:rsidP="00A42D47">
            <w:pPr>
              <w:jc w:val="center"/>
              <w:rPr>
                <w:rFonts w:cstheme="minorHAnsi"/>
                <w:b/>
              </w:rPr>
            </w:pPr>
            <w:r w:rsidRPr="00DF4134">
              <w:rPr>
                <w:rFonts w:cstheme="minorHAnsi"/>
                <w:b/>
              </w:rPr>
              <w:t xml:space="preserve">Number (%) with </w:t>
            </w:r>
            <w:r>
              <w:rPr>
                <w:rFonts w:cstheme="minorHAnsi"/>
                <w:b/>
              </w:rPr>
              <w:t>O</w:t>
            </w:r>
            <w:r w:rsidRPr="00DF4134">
              <w:rPr>
                <w:rFonts w:cstheme="minorHAnsi"/>
                <w:b/>
              </w:rPr>
              <w:t>VF</w:t>
            </w:r>
          </w:p>
        </w:tc>
        <w:tc>
          <w:tcPr>
            <w:tcW w:w="2652" w:type="dxa"/>
            <w:vAlign w:val="center"/>
          </w:tcPr>
          <w:p w14:paraId="37B9C5C6" w14:textId="77777777" w:rsidR="0004113B" w:rsidRPr="00DF4134" w:rsidRDefault="0004113B" w:rsidP="00A42D47">
            <w:pPr>
              <w:jc w:val="center"/>
              <w:rPr>
                <w:rFonts w:cstheme="minorHAnsi"/>
                <w:b/>
              </w:rPr>
            </w:pPr>
          </w:p>
        </w:tc>
      </w:tr>
      <w:tr w:rsidR="0004113B" w:rsidRPr="00DF4134" w14:paraId="3AD015A8" w14:textId="77777777" w:rsidTr="00A42D47">
        <w:trPr>
          <w:gridAfter w:val="1"/>
          <w:wAfter w:w="7" w:type="dxa"/>
          <w:trHeight w:val="230"/>
        </w:trPr>
        <w:tc>
          <w:tcPr>
            <w:tcW w:w="4962" w:type="dxa"/>
          </w:tcPr>
          <w:p w14:paraId="2B3A1A27" w14:textId="77777777" w:rsidR="0004113B" w:rsidRPr="00DF4134" w:rsidRDefault="0004113B" w:rsidP="00A42D47">
            <w:pPr>
              <w:rPr>
                <w:rFonts w:cstheme="minorHAnsi"/>
                <w:b/>
                <w:bCs/>
              </w:rPr>
            </w:pPr>
            <w:r w:rsidRPr="00DF4134">
              <w:rPr>
                <w:rFonts w:cstheme="minorHAnsi"/>
                <w:b/>
                <w:color w:val="000000" w:themeColor="text1"/>
              </w:rPr>
              <w:t>(A) How pain changes with time (n=1,575)</w:t>
            </w:r>
          </w:p>
        </w:tc>
        <w:tc>
          <w:tcPr>
            <w:tcW w:w="851" w:type="dxa"/>
          </w:tcPr>
          <w:p w14:paraId="6F0A26B4" w14:textId="77777777" w:rsidR="0004113B" w:rsidRPr="00DF4134" w:rsidRDefault="0004113B" w:rsidP="00A42D47">
            <w:pPr>
              <w:jc w:val="both"/>
              <w:rPr>
                <w:rFonts w:cstheme="minorHAnsi"/>
              </w:rPr>
            </w:pPr>
          </w:p>
        </w:tc>
        <w:tc>
          <w:tcPr>
            <w:tcW w:w="1417" w:type="dxa"/>
          </w:tcPr>
          <w:p w14:paraId="737BADBD" w14:textId="77777777" w:rsidR="0004113B" w:rsidRPr="00DF4134" w:rsidRDefault="0004113B" w:rsidP="00A42D47">
            <w:pPr>
              <w:jc w:val="both"/>
              <w:rPr>
                <w:rFonts w:cstheme="minorHAnsi"/>
              </w:rPr>
            </w:pPr>
          </w:p>
        </w:tc>
        <w:tc>
          <w:tcPr>
            <w:tcW w:w="979" w:type="dxa"/>
          </w:tcPr>
          <w:p w14:paraId="6AC530A8" w14:textId="77777777" w:rsidR="0004113B" w:rsidRPr="00DF4134" w:rsidRDefault="0004113B" w:rsidP="00A42D47">
            <w:pPr>
              <w:jc w:val="both"/>
              <w:rPr>
                <w:rFonts w:cstheme="minorHAnsi"/>
              </w:rPr>
            </w:pPr>
          </w:p>
        </w:tc>
        <w:tc>
          <w:tcPr>
            <w:tcW w:w="1431" w:type="dxa"/>
          </w:tcPr>
          <w:p w14:paraId="29E886C2" w14:textId="77777777" w:rsidR="0004113B" w:rsidRPr="00DF4134" w:rsidRDefault="0004113B" w:rsidP="00A42D47">
            <w:pPr>
              <w:ind w:right="-285"/>
              <w:jc w:val="both"/>
              <w:rPr>
                <w:rFonts w:cstheme="minorHAnsi"/>
              </w:rPr>
            </w:pPr>
          </w:p>
        </w:tc>
        <w:tc>
          <w:tcPr>
            <w:tcW w:w="2652" w:type="dxa"/>
          </w:tcPr>
          <w:p w14:paraId="58867F57" w14:textId="77777777" w:rsidR="0004113B" w:rsidRPr="00DF4134" w:rsidRDefault="0004113B" w:rsidP="00A42D47">
            <w:pPr>
              <w:rPr>
                <w:rFonts w:cstheme="minorHAnsi"/>
              </w:rPr>
            </w:pPr>
          </w:p>
        </w:tc>
      </w:tr>
      <w:tr w:rsidR="0004113B" w:rsidRPr="00DF4134" w14:paraId="5F6C0225" w14:textId="77777777" w:rsidTr="00A42D47">
        <w:trPr>
          <w:gridAfter w:val="1"/>
          <w:wAfter w:w="7" w:type="dxa"/>
          <w:trHeight w:val="230"/>
        </w:trPr>
        <w:tc>
          <w:tcPr>
            <w:tcW w:w="4962" w:type="dxa"/>
          </w:tcPr>
          <w:p w14:paraId="5BDB9AD5" w14:textId="77777777" w:rsidR="0004113B" w:rsidRPr="00DF4134" w:rsidRDefault="0004113B" w:rsidP="00A42D47">
            <w:pPr>
              <w:rPr>
                <w:rFonts w:cstheme="minorHAnsi"/>
                <w:bCs/>
              </w:rPr>
            </w:pPr>
            <w:r w:rsidRPr="00DF4134">
              <w:rPr>
                <w:rFonts w:cstheme="minorHAnsi"/>
                <w:bCs/>
              </w:rPr>
              <w:t>Continuous, steady, constant</w:t>
            </w:r>
          </w:p>
        </w:tc>
        <w:tc>
          <w:tcPr>
            <w:tcW w:w="851" w:type="dxa"/>
          </w:tcPr>
          <w:p w14:paraId="12CFBE30" w14:textId="77777777" w:rsidR="0004113B" w:rsidRPr="00DF4134" w:rsidRDefault="0004113B" w:rsidP="00A42D47">
            <w:pPr>
              <w:jc w:val="both"/>
              <w:rPr>
                <w:rFonts w:cstheme="minorHAnsi"/>
              </w:rPr>
            </w:pPr>
            <w:r>
              <w:rPr>
                <w:rFonts w:cstheme="minorHAnsi"/>
              </w:rPr>
              <w:t xml:space="preserve">  </w:t>
            </w:r>
            <w:r w:rsidRPr="00DF4134">
              <w:rPr>
                <w:rFonts w:cstheme="minorHAnsi"/>
              </w:rPr>
              <w:t>910</w:t>
            </w:r>
          </w:p>
        </w:tc>
        <w:tc>
          <w:tcPr>
            <w:tcW w:w="1417" w:type="dxa"/>
          </w:tcPr>
          <w:p w14:paraId="46C004FD" w14:textId="77777777" w:rsidR="0004113B" w:rsidRPr="00DF4134" w:rsidRDefault="0004113B" w:rsidP="00A42D47">
            <w:pPr>
              <w:jc w:val="both"/>
              <w:rPr>
                <w:rFonts w:cstheme="minorHAnsi"/>
              </w:rPr>
            </w:pPr>
            <w:r w:rsidRPr="00DF4134">
              <w:rPr>
                <w:rFonts w:cstheme="minorHAnsi"/>
              </w:rPr>
              <w:t>112 (12.3%)</w:t>
            </w:r>
          </w:p>
        </w:tc>
        <w:tc>
          <w:tcPr>
            <w:tcW w:w="979" w:type="dxa"/>
          </w:tcPr>
          <w:p w14:paraId="4F8C37AC" w14:textId="77777777" w:rsidR="0004113B" w:rsidRPr="00DF4134" w:rsidRDefault="0004113B" w:rsidP="00A42D47">
            <w:pPr>
              <w:jc w:val="both"/>
              <w:rPr>
                <w:rFonts w:cstheme="minorHAnsi"/>
              </w:rPr>
            </w:pPr>
            <w:r w:rsidRPr="00DF4134">
              <w:rPr>
                <w:rFonts w:cstheme="minorHAnsi"/>
              </w:rPr>
              <w:t>665</w:t>
            </w:r>
          </w:p>
        </w:tc>
        <w:tc>
          <w:tcPr>
            <w:tcW w:w="1431" w:type="dxa"/>
          </w:tcPr>
          <w:p w14:paraId="5140B28D" w14:textId="77777777" w:rsidR="0004113B" w:rsidRPr="00DF4134" w:rsidRDefault="0004113B" w:rsidP="00A42D47">
            <w:pPr>
              <w:ind w:right="-285"/>
              <w:jc w:val="both"/>
              <w:rPr>
                <w:rFonts w:cstheme="minorHAnsi"/>
              </w:rPr>
            </w:pPr>
            <w:r w:rsidRPr="00DF4134">
              <w:rPr>
                <w:rFonts w:cstheme="minorHAnsi"/>
              </w:rPr>
              <w:t>86 (12.9%)</w:t>
            </w:r>
          </w:p>
        </w:tc>
        <w:tc>
          <w:tcPr>
            <w:tcW w:w="2652" w:type="dxa"/>
          </w:tcPr>
          <w:p w14:paraId="3A0EA8BC" w14:textId="77777777" w:rsidR="0004113B" w:rsidRPr="00DF4134" w:rsidRDefault="0004113B" w:rsidP="00A42D47">
            <w:pPr>
              <w:rPr>
                <w:rFonts w:cstheme="minorHAnsi"/>
              </w:rPr>
            </w:pPr>
            <w:r w:rsidRPr="00DF4134">
              <w:rPr>
                <w:rFonts w:cstheme="minorHAnsi"/>
              </w:rPr>
              <w:t>1.06 (0.78-1.43), P=0.712</w:t>
            </w:r>
          </w:p>
        </w:tc>
      </w:tr>
      <w:tr w:rsidR="0004113B" w:rsidRPr="00DF4134" w14:paraId="48E3CF52" w14:textId="77777777" w:rsidTr="00A42D47">
        <w:trPr>
          <w:gridAfter w:val="1"/>
          <w:wAfter w:w="7" w:type="dxa"/>
          <w:trHeight w:val="230"/>
        </w:trPr>
        <w:tc>
          <w:tcPr>
            <w:tcW w:w="4962" w:type="dxa"/>
          </w:tcPr>
          <w:p w14:paraId="4D9B3B14" w14:textId="77777777" w:rsidR="0004113B" w:rsidRPr="00DF4134" w:rsidRDefault="0004113B" w:rsidP="00A42D47">
            <w:pPr>
              <w:rPr>
                <w:rFonts w:cstheme="minorHAnsi"/>
                <w:bCs/>
              </w:rPr>
            </w:pPr>
            <w:r w:rsidRPr="00DF4134">
              <w:rPr>
                <w:rFonts w:cstheme="minorHAnsi"/>
                <w:bCs/>
              </w:rPr>
              <w:t>Rhythmic, periodic, intermittent</w:t>
            </w:r>
          </w:p>
        </w:tc>
        <w:tc>
          <w:tcPr>
            <w:tcW w:w="851" w:type="dxa"/>
          </w:tcPr>
          <w:p w14:paraId="57364ED9" w14:textId="77777777" w:rsidR="0004113B" w:rsidRPr="00DF4134" w:rsidRDefault="0004113B" w:rsidP="00A42D47">
            <w:pPr>
              <w:jc w:val="both"/>
              <w:rPr>
                <w:rFonts w:cstheme="minorHAnsi"/>
              </w:rPr>
            </w:pPr>
            <w:r>
              <w:rPr>
                <w:rFonts w:cstheme="minorHAnsi"/>
              </w:rPr>
              <w:t xml:space="preserve">  </w:t>
            </w:r>
            <w:r w:rsidRPr="00DF4134">
              <w:rPr>
                <w:rFonts w:cstheme="minorHAnsi"/>
              </w:rPr>
              <w:t>966</w:t>
            </w:r>
          </w:p>
        </w:tc>
        <w:tc>
          <w:tcPr>
            <w:tcW w:w="1417" w:type="dxa"/>
          </w:tcPr>
          <w:p w14:paraId="597BB9D7" w14:textId="77777777" w:rsidR="0004113B" w:rsidRPr="00DF4134" w:rsidRDefault="0004113B" w:rsidP="00A42D47">
            <w:pPr>
              <w:jc w:val="both"/>
              <w:rPr>
                <w:rFonts w:cstheme="minorHAnsi"/>
              </w:rPr>
            </w:pPr>
            <w:r w:rsidRPr="00DF4134">
              <w:rPr>
                <w:rFonts w:cstheme="minorHAnsi"/>
              </w:rPr>
              <w:t>122 (12.6%)</w:t>
            </w:r>
          </w:p>
        </w:tc>
        <w:tc>
          <w:tcPr>
            <w:tcW w:w="979" w:type="dxa"/>
          </w:tcPr>
          <w:p w14:paraId="7A95533B" w14:textId="77777777" w:rsidR="0004113B" w:rsidRPr="00DF4134" w:rsidRDefault="0004113B" w:rsidP="00A42D47">
            <w:pPr>
              <w:jc w:val="both"/>
              <w:rPr>
                <w:rFonts w:cstheme="minorHAnsi"/>
              </w:rPr>
            </w:pPr>
            <w:r w:rsidRPr="00DF4134">
              <w:rPr>
                <w:rFonts w:cstheme="minorHAnsi"/>
              </w:rPr>
              <w:t>609</w:t>
            </w:r>
          </w:p>
        </w:tc>
        <w:tc>
          <w:tcPr>
            <w:tcW w:w="1431" w:type="dxa"/>
          </w:tcPr>
          <w:p w14:paraId="4DA6EE60" w14:textId="77777777" w:rsidR="0004113B" w:rsidRPr="00DF4134" w:rsidRDefault="0004113B" w:rsidP="00A42D47">
            <w:pPr>
              <w:ind w:right="-285"/>
              <w:jc w:val="both"/>
              <w:rPr>
                <w:rFonts w:cstheme="minorHAnsi"/>
              </w:rPr>
            </w:pPr>
            <w:r w:rsidRPr="00DF4134">
              <w:rPr>
                <w:rFonts w:cstheme="minorHAnsi"/>
              </w:rPr>
              <w:t>76 (12.5%)</w:t>
            </w:r>
          </w:p>
        </w:tc>
        <w:tc>
          <w:tcPr>
            <w:tcW w:w="2652" w:type="dxa"/>
          </w:tcPr>
          <w:p w14:paraId="1813C11A" w14:textId="77777777" w:rsidR="0004113B" w:rsidRPr="00DF4134" w:rsidRDefault="0004113B" w:rsidP="00A42D47">
            <w:pPr>
              <w:rPr>
                <w:rFonts w:cstheme="minorHAnsi"/>
              </w:rPr>
            </w:pPr>
            <w:r w:rsidRPr="00DF4134">
              <w:rPr>
                <w:rFonts w:cstheme="minorHAnsi"/>
              </w:rPr>
              <w:t>0.99 (0.73-1.34), P=0.930</w:t>
            </w:r>
          </w:p>
        </w:tc>
      </w:tr>
      <w:tr w:rsidR="0004113B" w:rsidRPr="00DF4134" w14:paraId="4183EAB3" w14:textId="77777777" w:rsidTr="00A42D47">
        <w:trPr>
          <w:gridAfter w:val="1"/>
          <w:wAfter w:w="7" w:type="dxa"/>
          <w:trHeight w:val="230"/>
        </w:trPr>
        <w:tc>
          <w:tcPr>
            <w:tcW w:w="4962" w:type="dxa"/>
          </w:tcPr>
          <w:p w14:paraId="66956490" w14:textId="77777777" w:rsidR="0004113B" w:rsidRPr="00DF4134" w:rsidRDefault="0004113B" w:rsidP="00A42D47">
            <w:pPr>
              <w:rPr>
                <w:rFonts w:cstheme="minorHAnsi"/>
                <w:bCs/>
              </w:rPr>
            </w:pPr>
            <w:r w:rsidRPr="00DF4134">
              <w:rPr>
                <w:rFonts w:cstheme="minorHAnsi"/>
                <w:bCs/>
              </w:rPr>
              <w:t>Brief, momentary, transient</w:t>
            </w:r>
          </w:p>
        </w:tc>
        <w:tc>
          <w:tcPr>
            <w:tcW w:w="851" w:type="dxa"/>
          </w:tcPr>
          <w:p w14:paraId="0C3FD81C" w14:textId="77777777" w:rsidR="0004113B" w:rsidRPr="00DF4134" w:rsidRDefault="0004113B" w:rsidP="00A42D47">
            <w:pPr>
              <w:jc w:val="both"/>
              <w:rPr>
                <w:rFonts w:cstheme="minorHAnsi"/>
              </w:rPr>
            </w:pPr>
            <w:r w:rsidRPr="00DF4134">
              <w:rPr>
                <w:rFonts w:cstheme="minorHAnsi"/>
              </w:rPr>
              <w:t>1438</w:t>
            </w:r>
          </w:p>
        </w:tc>
        <w:tc>
          <w:tcPr>
            <w:tcW w:w="1417" w:type="dxa"/>
          </w:tcPr>
          <w:p w14:paraId="08525DF3" w14:textId="77777777" w:rsidR="0004113B" w:rsidRPr="00DF4134" w:rsidRDefault="0004113B" w:rsidP="00A42D47">
            <w:pPr>
              <w:jc w:val="both"/>
              <w:rPr>
                <w:rFonts w:cstheme="minorHAnsi"/>
              </w:rPr>
            </w:pPr>
            <w:r w:rsidRPr="00DF4134">
              <w:rPr>
                <w:rFonts w:cstheme="minorHAnsi"/>
              </w:rPr>
              <w:t>177 (12.3%)</w:t>
            </w:r>
          </w:p>
        </w:tc>
        <w:tc>
          <w:tcPr>
            <w:tcW w:w="979" w:type="dxa"/>
          </w:tcPr>
          <w:p w14:paraId="5AEAFA75" w14:textId="77777777" w:rsidR="0004113B" w:rsidRPr="00DF4134" w:rsidRDefault="0004113B" w:rsidP="00A42D47">
            <w:pPr>
              <w:jc w:val="both"/>
              <w:rPr>
                <w:rFonts w:cstheme="minorHAnsi"/>
              </w:rPr>
            </w:pPr>
            <w:r w:rsidRPr="00DF4134">
              <w:rPr>
                <w:rFonts w:cstheme="minorHAnsi"/>
              </w:rPr>
              <w:t>137</w:t>
            </w:r>
          </w:p>
        </w:tc>
        <w:tc>
          <w:tcPr>
            <w:tcW w:w="1431" w:type="dxa"/>
          </w:tcPr>
          <w:p w14:paraId="039749C7" w14:textId="77777777" w:rsidR="0004113B" w:rsidRPr="00DF4134" w:rsidRDefault="0004113B" w:rsidP="00A42D47">
            <w:pPr>
              <w:ind w:right="-285"/>
              <w:jc w:val="both"/>
              <w:rPr>
                <w:rFonts w:cstheme="minorHAnsi"/>
              </w:rPr>
            </w:pPr>
            <w:r w:rsidRPr="00DF4134">
              <w:rPr>
                <w:rFonts w:cstheme="minorHAnsi"/>
              </w:rPr>
              <w:t>21 (15.3%)</w:t>
            </w:r>
          </w:p>
        </w:tc>
        <w:tc>
          <w:tcPr>
            <w:tcW w:w="2652" w:type="dxa"/>
          </w:tcPr>
          <w:p w14:paraId="5DF600A7" w14:textId="77777777" w:rsidR="0004113B" w:rsidRPr="00DF4134" w:rsidRDefault="0004113B" w:rsidP="00A42D47">
            <w:pPr>
              <w:rPr>
                <w:rFonts w:cstheme="minorHAnsi"/>
              </w:rPr>
            </w:pPr>
            <w:r w:rsidRPr="00DF4134">
              <w:rPr>
                <w:rFonts w:cstheme="minorHAnsi"/>
              </w:rPr>
              <w:t>1.29 (0.79-2.11), P=0.309</w:t>
            </w:r>
          </w:p>
        </w:tc>
      </w:tr>
      <w:tr w:rsidR="0004113B" w:rsidRPr="00DF4134" w14:paraId="65FE6AFB" w14:textId="77777777" w:rsidTr="00A42D47">
        <w:trPr>
          <w:gridAfter w:val="1"/>
          <w:wAfter w:w="7" w:type="dxa"/>
          <w:trHeight w:val="230"/>
        </w:trPr>
        <w:tc>
          <w:tcPr>
            <w:tcW w:w="4962" w:type="dxa"/>
          </w:tcPr>
          <w:p w14:paraId="7CCF9B4F" w14:textId="77777777" w:rsidR="0004113B" w:rsidRPr="00DF4134" w:rsidRDefault="0004113B" w:rsidP="00A42D47">
            <w:pPr>
              <w:rPr>
                <w:rFonts w:cstheme="minorHAnsi"/>
                <w:bCs/>
              </w:rPr>
            </w:pPr>
            <w:r w:rsidRPr="00DF4134">
              <w:rPr>
                <w:rFonts w:cstheme="minorHAnsi"/>
                <w:bCs/>
              </w:rPr>
              <w:t>Other pattern</w:t>
            </w:r>
          </w:p>
        </w:tc>
        <w:tc>
          <w:tcPr>
            <w:tcW w:w="851" w:type="dxa"/>
          </w:tcPr>
          <w:p w14:paraId="43860E13" w14:textId="77777777" w:rsidR="0004113B" w:rsidRPr="00DF4134" w:rsidRDefault="0004113B" w:rsidP="00A42D47">
            <w:pPr>
              <w:jc w:val="both"/>
              <w:rPr>
                <w:rFonts w:cstheme="minorHAnsi"/>
              </w:rPr>
            </w:pPr>
            <w:r w:rsidRPr="00DF4134">
              <w:rPr>
                <w:rFonts w:cstheme="minorHAnsi"/>
              </w:rPr>
              <w:t>1388</w:t>
            </w:r>
          </w:p>
        </w:tc>
        <w:tc>
          <w:tcPr>
            <w:tcW w:w="1417" w:type="dxa"/>
          </w:tcPr>
          <w:p w14:paraId="08D6C9CB" w14:textId="77777777" w:rsidR="0004113B" w:rsidRPr="00DF4134" w:rsidRDefault="0004113B" w:rsidP="00A42D47">
            <w:pPr>
              <w:jc w:val="both"/>
              <w:rPr>
                <w:rFonts w:cstheme="minorHAnsi"/>
              </w:rPr>
            </w:pPr>
            <w:r w:rsidRPr="00DF4134">
              <w:rPr>
                <w:rFonts w:cstheme="minorHAnsi"/>
              </w:rPr>
              <w:t>177 (12.8%)</w:t>
            </w:r>
          </w:p>
        </w:tc>
        <w:tc>
          <w:tcPr>
            <w:tcW w:w="979" w:type="dxa"/>
          </w:tcPr>
          <w:p w14:paraId="330830E3" w14:textId="77777777" w:rsidR="0004113B" w:rsidRPr="00DF4134" w:rsidRDefault="0004113B" w:rsidP="00A42D47">
            <w:pPr>
              <w:jc w:val="both"/>
              <w:rPr>
                <w:rFonts w:cstheme="minorHAnsi"/>
              </w:rPr>
            </w:pPr>
            <w:r w:rsidRPr="00DF4134">
              <w:rPr>
                <w:rFonts w:cstheme="minorHAnsi"/>
              </w:rPr>
              <w:t>187</w:t>
            </w:r>
          </w:p>
        </w:tc>
        <w:tc>
          <w:tcPr>
            <w:tcW w:w="1431" w:type="dxa"/>
          </w:tcPr>
          <w:p w14:paraId="5C483A85" w14:textId="77777777" w:rsidR="0004113B" w:rsidRPr="00DF4134" w:rsidRDefault="0004113B" w:rsidP="00A42D47">
            <w:pPr>
              <w:ind w:right="-285"/>
              <w:jc w:val="both"/>
              <w:rPr>
                <w:rFonts w:cstheme="minorHAnsi"/>
              </w:rPr>
            </w:pPr>
            <w:r w:rsidRPr="00DF4134">
              <w:rPr>
                <w:rFonts w:cstheme="minorHAnsi"/>
              </w:rPr>
              <w:t>21 (11.2%)</w:t>
            </w:r>
          </w:p>
        </w:tc>
        <w:tc>
          <w:tcPr>
            <w:tcW w:w="2652" w:type="dxa"/>
          </w:tcPr>
          <w:p w14:paraId="59F9FA26" w14:textId="77777777" w:rsidR="0004113B" w:rsidRPr="00DF4134" w:rsidRDefault="0004113B" w:rsidP="00A42D47">
            <w:pPr>
              <w:rPr>
                <w:rFonts w:cstheme="minorHAnsi"/>
              </w:rPr>
            </w:pPr>
            <w:r w:rsidRPr="00DF4134">
              <w:rPr>
                <w:rFonts w:cstheme="minorHAnsi"/>
              </w:rPr>
              <w:t>0.87 (0.54-1.40)</w:t>
            </w:r>
            <w:r>
              <w:rPr>
                <w:rFonts w:cstheme="minorHAnsi"/>
              </w:rPr>
              <w:t>,</w:t>
            </w:r>
            <w:r w:rsidRPr="00DF4134">
              <w:rPr>
                <w:rFonts w:cstheme="minorHAnsi"/>
              </w:rPr>
              <w:t xml:space="preserve"> P=0.556</w:t>
            </w:r>
          </w:p>
        </w:tc>
      </w:tr>
      <w:tr w:rsidR="0004113B" w:rsidRPr="00DF4134" w14:paraId="31072AD4" w14:textId="77777777" w:rsidTr="00A42D47">
        <w:trPr>
          <w:gridAfter w:val="1"/>
          <w:wAfter w:w="7" w:type="dxa"/>
          <w:trHeight w:val="230"/>
        </w:trPr>
        <w:tc>
          <w:tcPr>
            <w:tcW w:w="4962" w:type="dxa"/>
          </w:tcPr>
          <w:p w14:paraId="6C5AFD97" w14:textId="77777777" w:rsidR="0004113B" w:rsidRPr="00DF4134" w:rsidRDefault="0004113B" w:rsidP="00A42D47">
            <w:pPr>
              <w:rPr>
                <w:rFonts w:cstheme="minorHAnsi"/>
                <w:bCs/>
              </w:rPr>
            </w:pPr>
          </w:p>
        </w:tc>
        <w:tc>
          <w:tcPr>
            <w:tcW w:w="851" w:type="dxa"/>
          </w:tcPr>
          <w:p w14:paraId="79BF84F6" w14:textId="77777777" w:rsidR="0004113B" w:rsidRPr="00DF4134" w:rsidRDefault="0004113B" w:rsidP="00A42D47">
            <w:pPr>
              <w:jc w:val="both"/>
              <w:rPr>
                <w:rFonts w:cstheme="minorHAnsi"/>
              </w:rPr>
            </w:pPr>
          </w:p>
        </w:tc>
        <w:tc>
          <w:tcPr>
            <w:tcW w:w="1417" w:type="dxa"/>
          </w:tcPr>
          <w:p w14:paraId="435CBBFE" w14:textId="77777777" w:rsidR="0004113B" w:rsidRPr="00DF4134" w:rsidRDefault="0004113B" w:rsidP="00A42D47">
            <w:pPr>
              <w:jc w:val="both"/>
              <w:rPr>
                <w:rFonts w:cstheme="minorHAnsi"/>
              </w:rPr>
            </w:pPr>
          </w:p>
        </w:tc>
        <w:tc>
          <w:tcPr>
            <w:tcW w:w="979" w:type="dxa"/>
          </w:tcPr>
          <w:p w14:paraId="57A4C508" w14:textId="77777777" w:rsidR="0004113B" w:rsidRPr="00DF4134" w:rsidRDefault="0004113B" w:rsidP="00A42D47">
            <w:pPr>
              <w:jc w:val="both"/>
              <w:rPr>
                <w:rFonts w:cstheme="minorHAnsi"/>
              </w:rPr>
            </w:pPr>
          </w:p>
        </w:tc>
        <w:tc>
          <w:tcPr>
            <w:tcW w:w="1431" w:type="dxa"/>
          </w:tcPr>
          <w:p w14:paraId="6727A1DD" w14:textId="77777777" w:rsidR="0004113B" w:rsidRPr="00DF4134" w:rsidRDefault="0004113B" w:rsidP="00A42D47">
            <w:pPr>
              <w:ind w:right="-285"/>
              <w:jc w:val="both"/>
              <w:rPr>
                <w:rFonts w:cstheme="minorHAnsi"/>
              </w:rPr>
            </w:pPr>
          </w:p>
        </w:tc>
        <w:tc>
          <w:tcPr>
            <w:tcW w:w="2652" w:type="dxa"/>
          </w:tcPr>
          <w:p w14:paraId="767992F1" w14:textId="77777777" w:rsidR="0004113B" w:rsidRPr="00DF4134" w:rsidRDefault="0004113B" w:rsidP="00A42D47">
            <w:pPr>
              <w:rPr>
                <w:rFonts w:cstheme="minorHAnsi"/>
              </w:rPr>
            </w:pPr>
          </w:p>
        </w:tc>
      </w:tr>
      <w:tr w:rsidR="0004113B" w:rsidRPr="00DF4134" w14:paraId="710F5FD2" w14:textId="77777777" w:rsidTr="00A42D47">
        <w:trPr>
          <w:gridAfter w:val="1"/>
          <w:wAfter w:w="7" w:type="dxa"/>
          <w:trHeight w:val="230"/>
        </w:trPr>
        <w:tc>
          <w:tcPr>
            <w:tcW w:w="4962" w:type="dxa"/>
          </w:tcPr>
          <w:p w14:paraId="7B02C37B" w14:textId="77777777" w:rsidR="0004113B" w:rsidRPr="00DF4134" w:rsidRDefault="0004113B" w:rsidP="00A42D47">
            <w:pPr>
              <w:rPr>
                <w:rFonts w:cstheme="minorHAnsi"/>
                <w:b/>
                <w:bCs/>
              </w:rPr>
            </w:pPr>
            <w:r w:rsidRPr="00DF4134">
              <w:rPr>
                <w:rFonts w:cstheme="minorHAnsi"/>
                <w:b/>
                <w:bCs/>
              </w:rPr>
              <w:t>(B) Pictorial description of course of pain (n=1,582)</w:t>
            </w:r>
          </w:p>
        </w:tc>
        <w:tc>
          <w:tcPr>
            <w:tcW w:w="851" w:type="dxa"/>
          </w:tcPr>
          <w:p w14:paraId="341235ED" w14:textId="77777777" w:rsidR="0004113B" w:rsidRPr="00DF4134" w:rsidRDefault="0004113B" w:rsidP="00A42D47">
            <w:pPr>
              <w:jc w:val="both"/>
              <w:rPr>
                <w:rFonts w:cstheme="minorHAnsi"/>
              </w:rPr>
            </w:pPr>
          </w:p>
        </w:tc>
        <w:tc>
          <w:tcPr>
            <w:tcW w:w="1417" w:type="dxa"/>
          </w:tcPr>
          <w:p w14:paraId="39ABA2D5" w14:textId="77777777" w:rsidR="0004113B" w:rsidRPr="00DF4134" w:rsidRDefault="0004113B" w:rsidP="00A42D47">
            <w:pPr>
              <w:jc w:val="both"/>
              <w:rPr>
                <w:rFonts w:cstheme="minorHAnsi"/>
              </w:rPr>
            </w:pPr>
          </w:p>
        </w:tc>
        <w:tc>
          <w:tcPr>
            <w:tcW w:w="979" w:type="dxa"/>
          </w:tcPr>
          <w:p w14:paraId="0892A823" w14:textId="77777777" w:rsidR="0004113B" w:rsidRPr="00DF4134" w:rsidRDefault="0004113B" w:rsidP="00A42D47">
            <w:pPr>
              <w:jc w:val="both"/>
              <w:rPr>
                <w:rFonts w:cstheme="minorHAnsi"/>
              </w:rPr>
            </w:pPr>
          </w:p>
        </w:tc>
        <w:tc>
          <w:tcPr>
            <w:tcW w:w="1431" w:type="dxa"/>
          </w:tcPr>
          <w:p w14:paraId="7D49099F" w14:textId="77777777" w:rsidR="0004113B" w:rsidRPr="00DF4134" w:rsidRDefault="0004113B" w:rsidP="00A42D47">
            <w:pPr>
              <w:ind w:right="-285"/>
              <w:jc w:val="both"/>
              <w:rPr>
                <w:rFonts w:cstheme="minorHAnsi"/>
              </w:rPr>
            </w:pPr>
          </w:p>
        </w:tc>
        <w:tc>
          <w:tcPr>
            <w:tcW w:w="2652" w:type="dxa"/>
          </w:tcPr>
          <w:p w14:paraId="760320D4" w14:textId="77777777" w:rsidR="0004113B" w:rsidRPr="00DF4134" w:rsidRDefault="0004113B" w:rsidP="00A42D47">
            <w:pPr>
              <w:rPr>
                <w:rFonts w:cstheme="minorHAnsi"/>
              </w:rPr>
            </w:pPr>
          </w:p>
        </w:tc>
      </w:tr>
      <w:tr w:rsidR="0004113B" w:rsidRPr="00DF4134" w14:paraId="2222FAF8" w14:textId="77777777" w:rsidTr="00A42D47">
        <w:trPr>
          <w:gridAfter w:val="1"/>
          <w:wAfter w:w="7" w:type="dxa"/>
          <w:trHeight w:val="230"/>
        </w:trPr>
        <w:tc>
          <w:tcPr>
            <w:tcW w:w="4962" w:type="dxa"/>
          </w:tcPr>
          <w:p w14:paraId="75DBF066" w14:textId="77777777" w:rsidR="0004113B" w:rsidRPr="00DF4134" w:rsidRDefault="0004113B" w:rsidP="00A42D47">
            <w:pPr>
              <w:rPr>
                <w:rFonts w:cstheme="minorHAnsi"/>
                <w:bCs/>
              </w:rPr>
            </w:pPr>
            <w:r w:rsidRPr="00DF4134">
              <w:rPr>
                <w:rFonts w:cstheme="minorHAnsi"/>
                <w:bCs/>
              </w:rPr>
              <w:t>Persistent pain with slight fluctuations (diagram)</w:t>
            </w:r>
          </w:p>
        </w:tc>
        <w:tc>
          <w:tcPr>
            <w:tcW w:w="851" w:type="dxa"/>
          </w:tcPr>
          <w:p w14:paraId="11A275AA" w14:textId="77777777" w:rsidR="0004113B" w:rsidRPr="00DF4134" w:rsidRDefault="0004113B" w:rsidP="00A42D47">
            <w:pPr>
              <w:jc w:val="both"/>
              <w:rPr>
                <w:rFonts w:cstheme="minorHAnsi"/>
              </w:rPr>
            </w:pPr>
            <w:r w:rsidRPr="00DF4134">
              <w:rPr>
                <w:rFonts w:cstheme="minorHAnsi"/>
              </w:rPr>
              <w:t>1130</w:t>
            </w:r>
          </w:p>
        </w:tc>
        <w:tc>
          <w:tcPr>
            <w:tcW w:w="1417" w:type="dxa"/>
          </w:tcPr>
          <w:p w14:paraId="2088B0EF" w14:textId="77777777" w:rsidR="0004113B" w:rsidRPr="00DF4134" w:rsidRDefault="0004113B" w:rsidP="00A42D47">
            <w:pPr>
              <w:jc w:val="both"/>
              <w:rPr>
                <w:rFonts w:cstheme="minorHAnsi"/>
              </w:rPr>
            </w:pPr>
            <w:r w:rsidRPr="00DF4134">
              <w:rPr>
                <w:rFonts w:cstheme="minorHAnsi"/>
              </w:rPr>
              <w:t>137 (12.1%)</w:t>
            </w:r>
          </w:p>
        </w:tc>
        <w:tc>
          <w:tcPr>
            <w:tcW w:w="979" w:type="dxa"/>
          </w:tcPr>
          <w:p w14:paraId="36F880D0" w14:textId="77777777" w:rsidR="0004113B" w:rsidRPr="00DF4134" w:rsidRDefault="0004113B" w:rsidP="00A42D47">
            <w:pPr>
              <w:jc w:val="both"/>
              <w:rPr>
                <w:rFonts w:cstheme="minorHAnsi"/>
              </w:rPr>
            </w:pPr>
            <w:r w:rsidRPr="00DF4134">
              <w:rPr>
                <w:rFonts w:cstheme="minorHAnsi"/>
              </w:rPr>
              <w:t>452</w:t>
            </w:r>
          </w:p>
        </w:tc>
        <w:tc>
          <w:tcPr>
            <w:tcW w:w="1431" w:type="dxa"/>
          </w:tcPr>
          <w:p w14:paraId="76728A0B" w14:textId="77777777" w:rsidR="0004113B" w:rsidRPr="00DF4134" w:rsidRDefault="0004113B" w:rsidP="00A42D47">
            <w:pPr>
              <w:ind w:right="-285"/>
              <w:jc w:val="both"/>
              <w:rPr>
                <w:rFonts w:cstheme="minorHAnsi"/>
              </w:rPr>
            </w:pPr>
            <w:r w:rsidRPr="00DF4134">
              <w:rPr>
                <w:rFonts w:cstheme="minorHAnsi"/>
              </w:rPr>
              <w:t>62 (13.7%)</w:t>
            </w:r>
          </w:p>
        </w:tc>
        <w:tc>
          <w:tcPr>
            <w:tcW w:w="2652" w:type="dxa"/>
          </w:tcPr>
          <w:p w14:paraId="2326CA13" w14:textId="77777777" w:rsidR="0004113B" w:rsidRPr="00DF4134" w:rsidRDefault="0004113B" w:rsidP="00A42D47">
            <w:pPr>
              <w:rPr>
                <w:rFonts w:cstheme="minorHAnsi"/>
              </w:rPr>
            </w:pPr>
            <w:r w:rsidRPr="00DF4134">
              <w:rPr>
                <w:rFonts w:cstheme="minorHAnsi"/>
              </w:rPr>
              <w:t>1.15 (0.84-1.59), P=0.388</w:t>
            </w:r>
          </w:p>
        </w:tc>
      </w:tr>
      <w:tr w:rsidR="0004113B" w:rsidRPr="00DF4134" w14:paraId="58706F34" w14:textId="77777777" w:rsidTr="00A42D47">
        <w:trPr>
          <w:gridAfter w:val="1"/>
          <w:wAfter w:w="7" w:type="dxa"/>
          <w:trHeight w:val="230"/>
        </w:trPr>
        <w:tc>
          <w:tcPr>
            <w:tcW w:w="4962" w:type="dxa"/>
          </w:tcPr>
          <w:p w14:paraId="3302BB2F" w14:textId="77777777" w:rsidR="0004113B" w:rsidRPr="00DF4134" w:rsidRDefault="0004113B" w:rsidP="00A42D47">
            <w:pPr>
              <w:rPr>
                <w:rFonts w:cstheme="minorHAnsi"/>
                <w:bCs/>
              </w:rPr>
            </w:pPr>
            <w:r w:rsidRPr="00DF4134">
              <w:rPr>
                <w:rFonts w:cstheme="minorHAnsi"/>
                <w:bCs/>
              </w:rPr>
              <w:t>Persistent pain with pain attacks (diagram)</w:t>
            </w:r>
          </w:p>
        </w:tc>
        <w:tc>
          <w:tcPr>
            <w:tcW w:w="851" w:type="dxa"/>
          </w:tcPr>
          <w:p w14:paraId="0AD3D1AB" w14:textId="77777777" w:rsidR="0004113B" w:rsidRPr="00DF4134" w:rsidRDefault="0004113B" w:rsidP="00A42D47">
            <w:pPr>
              <w:jc w:val="both"/>
              <w:rPr>
                <w:rFonts w:cstheme="minorHAnsi"/>
              </w:rPr>
            </w:pPr>
            <w:r w:rsidRPr="00DF4134">
              <w:rPr>
                <w:rFonts w:cstheme="minorHAnsi"/>
              </w:rPr>
              <w:t>1315</w:t>
            </w:r>
          </w:p>
        </w:tc>
        <w:tc>
          <w:tcPr>
            <w:tcW w:w="1417" w:type="dxa"/>
          </w:tcPr>
          <w:p w14:paraId="7B1F4D8E" w14:textId="77777777" w:rsidR="0004113B" w:rsidRPr="00DF4134" w:rsidRDefault="0004113B" w:rsidP="00A42D47">
            <w:pPr>
              <w:jc w:val="both"/>
              <w:rPr>
                <w:rFonts w:cstheme="minorHAnsi"/>
              </w:rPr>
            </w:pPr>
            <w:r w:rsidRPr="00DF4134">
              <w:rPr>
                <w:rFonts w:cstheme="minorHAnsi"/>
              </w:rPr>
              <w:t>172 (13.1%)</w:t>
            </w:r>
          </w:p>
        </w:tc>
        <w:tc>
          <w:tcPr>
            <w:tcW w:w="979" w:type="dxa"/>
          </w:tcPr>
          <w:p w14:paraId="7AEF48E1" w14:textId="77777777" w:rsidR="0004113B" w:rsidRPr="00DF4134" w:rsidRDefault="0004113B" w:rsidP="00A42D47">
            <w:pPr>
              <w:jc w:val="both"/>
              <w:rPr>
                <w:rFonts w:cstheme="minorHAnsi"/>
              </w:rPr>
            </w:pPr>
            <w:r w:rsidRPr="00DF4134">
              <w:rPr>
                <w:rFonts w:cstheme="minorHAnsi"/>
              </w:rPr>
              <w:t>267</w:t>
            </w:r>
          </w:p>
        </w:tc>
        <w:tc>
          <w:tcPr>
            <w:tcW w:w="1431" w:type="dxa"/>
          </w:tcPr>
          <w:p w14:paraId="48CBC92A" w14:textId="77777777" w:rsidR="0004113B" w:rsidRPr="00DF4134" w:rsidRDefault="0004113B" w:rsidP="00A42D47">
            <w:pPr>
              <w:ind w:right="-285"/>
              <w:jc w:val="both"/>
              <w:rPr>
                <w:rFonts w:cstheme="minorHAnsi"/>
              </w:rPr>
            </w:pPr>
            <w:r w:rsidRPr="00DF4134">
              <w:rPr>
                <w:rFonts w:cstheme="minorHAnsi"/>
              </w:rPr>
              <w:t>27 (10.1%)</w:t>
            </w:r>
          </w:p>
        </w:tc>
        <w:tc>
          <w:tcPr>
            <w:tcW w:w="2652" w:type="dxa"/>
          </w:tcPr>
          <w:p w14:paraId="4CF1199D" w14:textId="77777777" w:rsidR="0004113B" w:rsidRPr="00DF4134" w:rsidRDefault="0004113B" w:rsidP="00A42D47">
            <w:pPr>
              <w:rPr>
                <w:rFonts w:cstheme="minorHAnsi"/>
              </w:rPr>
            </w:pPr>
            <w:r w:rsidRPr="00DF4134">
              <w:rPr>
                <w:rFonts w:cstheme="minorHAnsi"/>
              </w:rPr>
              <w:t>0.75 (0.49-1.15), P=0.184</w:t>
            </w:r>
          </w:p>
        </w:tc>
      </w:tr>
      <w:tr w:rsidR="0004113B" w:rsidRPr="00DF4134" w14:paraId="63A68E46" w14:textId="77777777" w:rsidTr="00A42D47">
        <w:trPr>
          <w:gridAfter w:val="1"/>
          <w:wAfter w:w="7" w:type="dxa"/>
          <w:trHeight w:val="230"/>
        </w:trPr>
        <w:tc>
          <w:tcPr>
            <w:tcW w:w="4962" w:type="dxa"/>
          </w:tcPr>
          <w:p w14:paraId="6C670F8E" w14:textId="77777777" w:rsidR="0004113B" w:rsidRPr="00DF4134" w:rsidRDefault="0004113B" w:rsidP="00A42D47">
            <w:pPr>
              <w:rPr>
                <w:rFonts w:cstheme="minorHAnsi"/>
                <w:bCs/>
              </w:rPr>
            </w:pPr>
            <w:r w:rsidRPr="00DF4134">
              <w:rPr>
                <w:rFonts w:cstheme="minorHAnsi"/>
                <w:bCs/>
              </w:rPr>
              <w:t>Pain attacks without pain between (diagram)</w:t>
            </w:r>
          </w:p>
        </w:tc>
        <w:tc>
          <w:tcPr>
            <w:tcW w:w="851" w:type="dxa"/>
          </w:tcPr>
          <w:p w14:paraId="48CCA97B" w14:textId="77777777" w:rsidR="0004113B" w:rsidRPr="00DF4134" w:rsidRDefault="0004113B" w:rsidP="00A42D47">
            <w:pPr>
              <w:jc w:val="both"/>
              <w:rPr>
                <w:rFonts w:cstheme="minorHAnsi"/>
              </w:rPr>
            </w:pPr>
            <w:r w:rsidRPr="00DF4134">
              <w:rPr>
                <w:rFonts w:cstheme="minorHAnsi"/>
              </w:rPr>
              <w:t>1084</w:t>
            </w:r>
          </w:p>
        </w:tc>
        <w:tc>
          <w:tcPr>
            <w:tcW w:w="1417" w:type="dxa"/>
          </w:tcPr>
          <w:p w14:paraId="6E8EA6ED" w14:textId="77777777" w:rsidR="0004113B" w:rsidRPr="00DF4134" w:rsidRDefault="0004113B" w:rsidP="00A42D47">
            <w:pPr>
              <w:jc w:val="both"/>
              <w:rPr>
                <w:rFonts w:cstheme="minorHAnsi"/>
              </w:rPr>
            </w:pPr>
            <w:r w:rsidRPr="00DF4134">
              <w:rPr>
                <w:rFonts w:cstheme="minorHAnsi"/>
              </w:rPr>
              <w:t>137 (12.6%)</w:t>
            </w:r>
          </w:p>
        </w:tc>
        <w:tc>
          <w:tcPr>
            <w:tcW w:w="979" w:type="dxa"/>
          </w:tcPr>
          <w:p w14:paraId="71A6CABB" w14:textId="77777777" w:rsidR="0004113B" w:rsidRPr="00DF4134" w:rsidRDefault="0004113B" w:rsidP="00A42D47">
            <w:pPr>
              <w:jc w:val="both"/>
              <w:rPr>
                <w:rFonts w:cstheme="minorHAnsi"/>
              </w:rPr>
            </w:pPr>
            <w:r w:rsidRPr="00DF4134">
              <w:rPr>
                <w:rFonts w:cstheme="minorHAnsi"/>
              </w:rPr>
              <w:t>498</w:t>
            </w:r>
          </w:p>
        </w:tc>
        <w:tc>
          <w:tcPr>
            <w:tcW w:w="1431" w:type="dxa"/>
          </w:tcPr>
          <w:p w14:paraId="26BC52DC" w14:textId="77777777" w:rsidR="0004113B" w:rsidRPr="00DF4134" w:rsidRDefault="0004113B" w:rsidP="00A42D47">
            <w:pPr>
              <w:ind w:right="-285"/>
              <w:jc w:val="both"/>
              <w:rPr>
                <w:rFonts w:cstheme="minorHAnsi"/>
              </w:rPr>
            </w:pPr>
            <w:r w:rsidRPr="00DF4134">
              <w:rPr>
                <w:rFonts w:cstheme="minorHAnsi"/>
              </w:rPr>
              <w:t>62 (12.5%)</w:t>
            </w:r>
          </w:p>
        </w:tc>
        <w:tc>
          <w:tcPr>
            <w:tcW w:w="2652" w:type="dxa"/>
          </w:tcPr>
          <w:p w14:paraId="21C37D31" w14:textId="77777777" w:rsidR="0004113B" w:rsidRPr="00DF4134" w:rsidRDefault="0004113B" w:rsidP="00A42D47">
            <w:pPr>
              <w:rPr>
                <w:rFonts w:cstheme="minorHAnsi"/>
              </w:rPr>
            </w:pPr>
            <w:r w:rsidRPr="00DF4134">
              <w:rPr>
                <w:rFonts w:cstheme="minorHAnsi"/>
              </w:rPr>
              <w:t>0.98 (0.71-1.35), P=0.916</w:t>
            </w:r>
          </w:p>
        </w:tc>
      </w:tr>
      <w:tr w:rsidR="0004113B" w:rsidRPr="00DF4134" w14:paraId="01C5D855" w14:textId="77777777" w:rsidTr="00A42D47">
        <w:trPr>
          <w:gridAfter w:val="1"/>
          <w:wAfter w:w="7" w:type="dxa"/>
          <w:trHeight w:val="230"/>
        </w:trPr>
        <w:tc>
          <w:tcPr>
            <w:tcW w:w="4962" w:type="dxa"/>
          </w:tcPr>
          <w:p w14:paraId="07AD0C98" w14:textId="77777777" w:rsidR="0004113B" w:rsidRPr="00DF4134" w:rsidRDefault="0004113B" w:rsidP="00A42D47">
            <w:pPr>
              <w:rPr>
                <w:rFonts w:cstheme="minorHAnsi"/>
                <w:bCs/>
              </w:rPr>
            </w:pPr>
            <w:r w:rsidRPr="00DF4134">
              <w:rPr>
                <w:rFonts w:cstheme="minorHAnsi"/>
                <w:bCs/>
              </w:rPr>
              <w:t>Pain attacks with pain between (diagram)</w:t>
            </w:r>
          </w:p>
        </w:tc>
        <w:tc>
          <w:tcPr>
            <w:tcW w:w="851" w:type="dxa"/>
          </w:tcPr>
          <w:p w14:paraId="14C8CBAF" w14:textId="77777777" w:rsidR="0004113B" w:rsidRPr="00DF4134" w:rsidRDefault="0004113B" w:rsidP="00A42D47">
            <w:pPr>
              <w:jc w:val="both"/>
              <w:rPr>
                <w:rFonts w:cstheme="minorHAnsi"/>
              </w:rPr>
            </w:pPr>
            <w:r w:rsidRPr="00DF4134">
              <w:rPr>
                <w:rFonts w:cstheme="minorHAnsi"/>
              </w:rPr>
              <w:t>1425</w:t>
            </w:r>
          </w:p>
        </w:tc>
        <w:tc>
          <w:tcPr>
            <w:tcW w:w="1417" w:type="dxa"/>
          </w:tcPr>
          <w:p w14:paraId="763AAF58" w14:textId="77777777" w:rsidR="0004113B" w:rsidRPr="00DF4134" w:rsidRDefault="0004113B" w:rsidP="00A42D47">
            <w:pPr>
              <w:jc w:val="both"/>
              <w:rPr>
                <w:rFonts w:cstheme="minorHAnsi"/>
              </w:rPr>
            </w:pPr>
            <w:r w:rsidRPr="00DF4134">
              <w:rPr>
                <w:rFonts w:cstheme="minorHAnsi"/>
              </w:rPr>
              <w:t>185 (13.0%)</w:t>
            </w:r>
          </w:p>
        </w:tc>
        <w:tc>
          <w:tcPr>
            <w:tcW w:w="979" w:type="dxa"/>
          </w:tcPr>
          <w:p w14:paraId="4465BAB4" w14:textId="77777777" w:rsidR="0004113B" w:rsidRPr="00DF4134" w:rsidRDefault="0004113B" w:rsidP="00A42D47">
            <w:pPr>
              <w:jc w:val="both"/>
              <w:rPr>
                <w:rFonts w:cstheme="minorHAnsi"/>
              </w:rPr>
            </w:pPr>
            <w:r w:rsidRPr="00DF4134">
              <w:rPr>
                <w:rFonts w:cstheme="minorHAnsi"/>
              </w:rPr>
              <w:t>157</w:t>
            </w:r>
          </w:p>
        </w:tc>
        <w:tc>
          <w:tcPr>
            <w:tcW w:w="1431" w:type="dxa"/>
          </w:tcPr>
          <w:p w14:paraId="0DB86F6C" w14:textId="77777777" w:rsidR="0004113B" w:rsidRPr="00DF4134" w:rsidRDefault="0004113B" w:rsidP="00A42D47">
            <w:pPr>
              <w:ind w:right="-285"/>
              <w:jc w:val="both"/>
              <w:rPr>
                <w:rFonts w:cstheme="minorHAnsi"/>
              </w:rPr>
            </w:pPr>
            <w:r w:rsidRPr="00DF4134">
              <w:rPr>
                <w:rFonts w:cstheme="minorHAnsi"/>
              </w:rPr>
              <w:t>14 (8.9%)</w:t>
            </w:r>
          </w:p>
        </w:tc>
        <w:tc>
          <w:tcPr>
            <w:tcW w:w="2652" w:type="dxa"/>
          </w:tcPr>
          <w:p w14:paraId="77974884" w14:textId="77777777" w:rsidR="0004113B" w:rsidRPr="00DF4134" w:rsidRDefault="0004113B" w:rsidP="00A42D47">
            <w:pPr>
              <w:rPr>
                <w:rFonts w:cstheme="minorHAnsi"/>
              </w:rPr>
            </w:pPr>
            <w:r w:rsidRPr="00DF4134">
              <w:rPr>
                <w:rFonts w:cstheme="minorHAnsi"/>
              </w:rPr>
              <w:t>0.66 (0.37-1.16), P=0.148</w:t>
            </w:r>
          </w:p>
        </w:tc>
      </w:tr>
      <w:tr w:rsidR="0004113B" w:rsidRPr="00DF4134" w14:paraId="40C77194" w14:textId="77777777" w:rsidTr="00A42D47">
        <w:trPr>
          <w:gridAfter w:val="1"/>
          <w:wAfter w:w="7" w:type="dxa"/>
          <w:trHeight w:val="230"/>
        </w:trPr>
        <w:tc>
          <w:tcPr>
            <w:tcW w:w="4962" w:type="dxa"/>
          </w:tcPr>
          <w:p w14:paraId="1E08E968" w14:textId="77777777" w:rsidR="0004113B" w:rsidRPr="00DF4134" w:rsidRDefault="0004113B" w:rsidP="00A42D47">
            <w:pPr>
              <w:rPr>
                <w:rFonts w:cstheme="minorHAnsi"/>
                <w:bCs/>
              </w:rPr>
            </w:pPr>
            <w:r w:rsidRPr="00DF4134">
              <w:rPr>
                <w:rFonts w:cstheme="minorHAnsi"/>
                <w:bCs/>
              </w:rPr>
              <w:t>Pain increases and increases</w:t>
            </w:r>
          </w:p>
        </w:tc>
        <w:tc>
          <w:tcPr>
            <w:tcW w:w="851" w:type="dxa"/>
          </w:tcPr>
          <w:p w14:paraId="56EEFAEC" w14:textId="77777777" w:rsidR="0004113B" w:rsidRPr="00DF4134" w:rsidRDefault="0004113B" w:rsidP="00A42D47">
            <w:pPr>
              <w:jc w:val="both"/>
              <w:rPr>
                <w:rFonts w:cstheme="minorHAnsi"/>
              </w:rPr>
            </w:pPr>
            <w:r w:rsidRPr="00DF4134">
              <w:rPr>
                <w:rFonts w:cstheme="minorHAnsi"/>
              </w:rPr>
              <w:t>1442</w:t>
            </w:r>
          </w:p>
        </w:tc>
        <w:tc>
          <w:tcPr>
            <w:tcW w:w="1417" w:type="dxa"/>
          </w:tcPr>
          <w:p w14:paraId="291D0CCC" w14:textId="77777777" w:rsidR="0004113B" w:rsidRPr="00DF4134" w:rsidRDefault="0004113B" w:rsidP="00A42D47">
            <w:pPr>
              <w:jc w:val="both"/>
              <w:rPr>
                <w:rFonts w:cstheme="minorHAnsi"/>
              </w:rPr>
            </w:pPr>
            <w:r w:rsidRPr="00DF4134">
              <w:rPr>
                <w:rFonts w:cstheme="minorHAnsi"/>
              </w:rPr>
              <w:t>176 (12.2%)</w:t>
            </w:r>
          </w:p>
        </w:tc>
        <w:tc>
          <w:tcPr>
            <w:tcW w:w="979" w:type="dxa"/>
          </w:tcPr>
          <w:p w14:paraId="5A80B883" w14:textId="77777777" w:rsidR="0004113B" w:rsidRPr="00DF4134" w:rsidRDefault="0004113B" w:rsidP="00A42D47">
            <w:pPr>
              <w:jc w:val="both"/>
              <w:rPr>
                <w:rFonts w:cstheme="minorHAnsi"/>
              </w:rPr>
            </w:pPr>
            <w:r w:rsidRPr="00DF4134">
              <w:rPr>
                <w:rFonts w:cstheme="minorHAnsi"/>
              </w:rPr>
              <w:t>140</w:t>
            </w:r>
          </w:p>
        </w:tc>
        <w:tc>
          <w:tcPr>
            <w:tcW w:w="1431" w:type="dxa"/>
          </w:tcPr>
          <w:p w14:paraId="17336198" w14:textId="77777777" w:rsidR="0004113B" w:rsidRPr="00DF4134" w:rsidRDefault="0004113B" w:rsidP="00A42D47">
            <w:pPr>
              <w:ind w:right="-285"/>
              <w:jc w:val="both"/>
              <w:rPr>
                <w:rFonts w:cstheme="minorHAnsi"/>
              </w:rPr>
            </w:pPr>
            <w:r w:rsidRPr="00DF4134">
              <w:rPr>
                <w:rFonts w:cstheme="minorHAnsi"/>
              </w:rPr>
              <w:t>23 (16.4%)</w:t>
            </w:r>
          </w:p>
        </w:tc>
        <w:tc>
          <w:tcPr>
            <w:tcW w:w="2652" w:type="dxa"/>
          </w:tcPr>
          <w:p w14:paraId="2933BC31" w14:textId="77777777" w:rsidR="0004113B" w:rsidRPr="00DF4134" w:rsidRDefault="0004113B" w:rsidP="00A42D47">
            <w:pPr>
              <w:rPr>
                <w:rFonts w:cstheme="minorHAnsi"/>
              </w:rPr>
            </w:pPr>
            <w:r w:rsidRPr="00DF4134">
              <w:rPr>
                <w:rFonts w:cstheme="minorHAnsi"/>
              </w:rPr>
              <w:t>1.41 (0.88-2.27), P=0.152</w:t>
            </w:r>
          </w:p>
        </w:tc>
      </w:tr>
      <w:tr w:rsidR="0004113B" w:rsidRPr="00DF4134" w14:paraId="1B376E3F" w14:textId="77777777" w:rsidTr="00A42D47">
        <w:trPr>
          <w:gridAfter w:val="1"/>
          <w:wAfter w:w="7" w:type="dxa"/>
          <w:trHeight w:val="230"/>
        </w:trPr>
        <w:tc>
          <w:tcPr>
            <w:tcW w:w="4962" w:type="dxa"/>
          </w:tcPr>
          <w:p w14:paraId="3E5D0312" w14:textId="77777777" w:rsidR="0004113B" w:rsidRPr="00DF4134" w:rsidRDefault="0004113B" w:rsidP="00A42D47">
            <w:pPr>
              <w:rPr>
                <w:rFonts w:cstheme="minorHAnsi"/>
                <w:bCs/>
              </w:rPr>
            </w:pPr>
            <w:r w:rsidRPr="00DF4134">
              <w:rPr>
                <w:rFonts w:cstheme="minorHAnsi"/>
                <w:bCs/>
              </w:rPr>
              <w:t>Other pattern</w:t>
            </w:r>
          </w:p>
        </w:tc>
        <w:tc>
          <w:tcPr>
            <w:tcW w:w="851" w:type="dxa"/>
          </w:tcPr>
          <w:p w14:paraId="114BAE3F" w14:textId="77777777" w:rsidR="0004113B" w:rsidRPr="00DF4134" w:rsidRDefault="0004113B" w:rsidP="00A42D47">
            <w:pPr>
              <w:jc w:val="both"/>
              <w:rPr>
                <w:rFonts w:cstheme="minorHAnsi"/>
              </w:rPr>
            </w:pPr>
            <w:r w:rsidRPr="00DF4134">
              <w:rPr>
                <w:rFonts w:cstheme="minorHAnsi"/>
              </w:rPr>
              <w:t>1499</w:t>
            </w:r>
          </w:p>
        </w:tc>
        <w:tc>
          <w:tcPr>
            <w:tcW w:w="1417" w:type="dxa"/>
          </w:tcPr>
          <w:p w14:paraId="1F685F29" w14:textId="77777777" w:rsidR="0004113B" w:rsidRPr="00DF4134" w:rsidRDefault="0004113B" w:rsidP="00A42D47">
            <w:pPr>
              <w:jc w:val="both"/>
              <w:rPr>
                <w:rFonts w:cstheme="minorHAnsi"/>
              </w:rPr>
            </w:pPr>
            <w:r w:rsidRPr="00DF4134">
              <w:rPr>
                <w:rFonts w:cstheme="minorHAnsi"/>
              </w:rPr>
              <w:t>188 (12.5%)</w:t>
            </w:r>
          </w:p>
        </w:tc>
        <w:tc>
          <w:tcPr>
            <w:tcW w:w="979" w:type="dxa"/>
          </w:tcPr>
          <w:p w14:paraId="02176B2F" w14:textId="77777777" w:rsidR="0004113B" w:rsidRPr="00DF4134" w:rsidRDefault="0004113B" w:rsidP="00A42D47">
            <w:pPr>
              <w:jc w:val="both"/>
              <w:rPr>
                <w:rFonts w:cstheme="minorHAnsi"/>
              </w:rPr>
            </w:pPr>
            <w:r>
              <w:rPr>
                <w:rFonts w:cstheme="minorHAnsi"/>
              </w:rPr>
              <w:t xml:space="preserve">  </w:t>
            </w:r>
            <w:r w:rsidRPr="00DF4134">
              <w:rPr>
                <w:rFonts w:cstheme="minorHAnsi"/>
              </w:rPr>
              <w:t>83</w:t>
            </w:r>
          </w:p>
        </w:tc>
        <w:tc>
          <w:tcPr>
            <w:tcW w:w="1431" w:type="dxa"/>
          </w:tcPr>
          <w:p w14:paraId="5777A1E5" w14:textId="77777777" w:rsidR="0004113B" w:rsidRPr="00DF4134" w:rsidRDefault="0004113B" w:rsidP="00A42D47">
            <w:pPr>
              <w:ind w:right="-285"/>
              <w:jc w:val="both"/>
              <w:rPr>
                <w:rFonts w:cstheme="minorHAnsi"/>
              </w:rPr>
            </w:pPr>
            <w:r w:rsidRPr="00DF4134">
              <w:rPr>
                <w:rFonts w:cstheme="minorHAnsi"/>
              </w:rPr>
              <w:t>11 (13.3%)</w:t>
            </w:r>
          </w:p>
        </w:tc>
        <w:tc>
          <w:tcPr>
            <w:tcW w:w="2652" w:type="dxa"/>
          </w:tcPr>
          <w:p w14:paraId="238AB466" w14:textId="77777777" w:rsidR="0004113B" w:rsidRPr="00DF4134" w:rsidRDefault="0004113B" w:rsidP="00A42D47">
            <w:pPr>
              <w:rPr>
                <w:rFonts w:cstheme="minorHAnsi"/>
              </w:rPr>
            </w:pPr>
            <w:r w:rsidRPr="00DF4134">
              <w:rPr>
                <w:rFonts w:cstheme="minorHAnsi"/>
              </w:rPr>
              <w:t>1.07 (0.55-2.05), P=0.849</w:t>
            </w:r>
          </w:p>
        </w:tc>
      </w:tr>
    </w:tbl>
    <w:p w14:paraId="388D1B6A" w14:textId="77777777" w:rsidR="0004113B" w:rsidRPr="00DF4134" w:rsidRDefault="0004113B" w:rsidP="0004113B">
      <w:pPr>
        <w:spacing w:after="0"/>
        <w:rPr>
          <w:rFonts w:cstheme="minorHAnsi"/>
          <w:color w:val="000000" w:themeColor="text1"/>
        </w:rPr>
      </w:pPr>
    </w:p>
    <w:p w14:paraId="186171A6" w14:textId="77777777" w:rsidR="0004113B" w:rsidRDefault="0004113B" w:rsidP="0004113B">
      <w:pPr>
        <w:rPr>
          <w:rFonts w:ascii="Calibri" w:eastAsia="Times New Roman" w:hAnsi="Calibri" w:cs="Calibri"/>
          <w:b/>
          <w:bCs/>
          <w:color w:val="000000"/>
          <w:u w:val="single"/>
          <w:lang w:eastAsia="en-GB"/>
        </w:rPr>
      </w:pPr>
    </w:p>
    <w:p w14:paraId="6D51B35C" w14:textId="77777777" w:rsidR="0004113B" w:rsidRDefault="0004113B" w:rsidP="0004113B">
      <w:pPr>
        <w:rPr>
          <w:rFonts w:ascii="Calibri" w:eastAsia="Times New Roman" w:hAnsi="Calibri" w:cs="Calibri"/>
          <w:b/>
          <w:bCs/>
          <w:color w:val="000000"/>
          <w:u w:val="single"/>
          <w:lang w:eastAsia="en-GB"/>
        </w:rPr>
      </w:pPr>
    </w:p>
    <w:p w14:paraId="725ACA41" w14:textId="77777777" w:rsidR="0004113B" w:rsidRDefault="0004113B" w:rsidP="0004113B">
      <w:pPr>
        <w:rPr>
          <w:rFonts w:ascii="Calibri" w:eastAsia="Times New Roman" w:hAnsi="Calibri" w:cs="Calibri"/>
          <w:b/>
          <w:bCs/>
          <w:color w:val="000000"/>
          <w:u w:val="single"/>
          <w:lang w:eastAsia="en-GB"/>
        </w:rPr>
      </w:pPr>
    </w:p>
    <w:p w14:paraId="200E06F1" w14:textId="77777777" w:rsidR="0004113B" w:rsidRDefault="0004113B" w:rsidP="0004113B">
      <w:pPr>
        <w:rPr>
          <w:rFonts w:ascii="Calibri" w:eastAsia="Times New Roman" w:hAnsi="Calibri" w:cs="Calibri"/>
          <w:b/>
          <w:bCs/>
          <w:color w:val="000000"/>
          <w:u w:val="single"/>
          <w:lang w:eastAsia="en-GB"/>
        </w:rPr>
      </w:pPr>
      <w:r>
        <w:rPr>
          <w:rFonts w:ascii="Calibri" w:eastAsia="Times New Roman" w:hAnsi="Calibri" w:cs="Calibri"/>
          <w:b/>
          <w:bCs/>
          <w:color w:val="000000"/>
          <w:u w:val="single"/>
          <w:lang w:eastAsia="en-GB"/>
        </w:rPr>
        <w:br w:type="page"/>
      </w:r>
    </w:p>
    <w:p w14:paraId="552D119C" w14:textId="77777777" w:rsidR="0004113B" w:rsidRPr="00E73B30" w:rsidRDefault="0004113B" w:rsidP="0004113B">
      <w:pPr>
        <w:spacing w:after="0"/>
      </w:pPr>
    </w:p>
    <w:p w14:paraId="3D096124" w14:textId="77777777" w:rsidR="0004113B" w:rsidRPr="00E73B30" w:rsidRDefault="0004113B" w:rsidP="0004113B">
      <w:pPr>
        <w:spacing w:after="0"/>
      </w:pPr>
      <w:r>
        <w:rPr>
          <w:b/>
          <w:bCs/>
          <w:u w:val="single"/>
        </w:rPr>
        <w:t xml:space="preserve">Supplementary </w:t>
      </w:r>
      <w:r w:rsidRPr="00E73B30">
        <w:rPr>
          <w:b/>
          <w:bCs/>
          <w:u w:val="single"/>
        </w:rPr>
        <w:t xml:space="preserve">Table </w:t>
      </w:r>
      <w:r>
        <w:rPr>
          <w:b/>
          <w:bCs/>
          <w:u w:val="single"/>
        </w:rPr>
        <w:t>8</w:t>
      </w:r>
      <w:r w:rsidRPr="00E73B30">
        <w:t xml:space="preserve">: Posture-related back pain and the presence or absence of </w:t>
      </w:r>
      <w:r>
        <w:t>OVFs</w:t>
      </w:r>
      <w:r w:rsidRPr="00E73B30">
        <w:t xml:space="preserve"> (n=1601)</w:t>
      </w:r>
    </w:p>
    <w:p w14:paraId="2BE08942" w14:textId="77777777" w:rsidR="0004113B" w:rsidRPr="00E73B30" w:rsidRDefault="0004113B" w:rsidP="0004113B">
      <w:pPr>
        <w:spacing w:after="0"/>
      </w:pPr>
    </w:p>
    <w:tbl>
      <w:tblPr>
        <w:tblStyle w:val="TableGrid"/>
        <w:tblW w:w="12333" w:type="dxa"/>
        <w:tblInd w:w="-714" w:type="dxa"/>
        <w:tblLook w:val="04A0" w:firstRow="1" w:lastRow="0" w:firstColumn="1" w:lastColumn="0" w:noHBand="0" w:noVBand="1"/>
      </w:tblPr>
      <w:tblGrid>
        <w:gridCol w:w="4962"/>
        <w:gridCol w:w="851"/>
        <w:gridCol w:w="1417"/>
        <w:gridCol w:w="979"/>
        <w:gridCol w:w="1431"/>
        <w:gridCol w:w="2693"/>
      </w:tblGrid>
      <w:tr w:rsidR="0004113B" w:rsidRPr="00E73B30" w14:paraId="6911C33B" w14:textId="77777777" w:rsidTr="00A42D47">
        <w:tc>
          <w:tcPr>
            <w:tcW w:w="4962" w:type="dxa"/>
            <w:vMerge w:val="restart"/>
            <w:vAlign w:val="center"/>
          </w:tcPr>
          <w:p w14:paraId="5FFE6105" w14:textId="77777777" w:rsidR="0004113B" w:rsidRPr="00E73B30" w:rsidRDefault="0004113B" w:rsidP="00A42D47">
            <w:pPr>
              <w:jc w:val="center"/>
              <w:rPr>
                <w:b/>
              </w:rPr>
            </w:pPr>
          </w:p>
        </w:tc>
        <w:tc>
          <w:tcPr>
            <w:tcW w:w="2268" w:type="dxa"/>
            <w:gridSpan w:val="2"/>
            <w:vAlign w:val="center"/>
          </w:tcPr>
          <w:p w14:paraId="3CDCF7ED" w14:textId="77777777" w:rsidR="0004113B" w:rsidRPr="00E73B30" w:rsidRDefault="0004113B" w:rsidP="00A42D47">
            <w:pPr>
              <w:jc w:val="center"/>
              <w:rPr>
                <w:b/>
              </w:rPr>
            </w:pPr>
            <w:r w:rsidRPr="00E73B30">
              <w:rPr>
                <w:b/>
              </w:rPr>
              <w:t>I generally disagree</w:t>
            </w:r>
          </w:p>
          <w:p w14:paraId="04200349" w14:textId="77777777" w:rsidR="0004113B" w:rsidRPr="00E73B30" w:rsidRDefault="0004113B" w:rsidP="00A42D47">
            <w:pPr>
              <w:jc w:val="center"/>
              <w:rPr>
                <w:b/>
              </w:rPr>
            </w:pPr>
            <w:r w:rsidRPr="00E73B30">
              <w:rPr>
                <w:b/>
              </w:rPr>
              <w:t>/Didn’t indicate</w:t>
            </w:r>
          </w:p>
        </w:tc>
        <w:tc>
          <w:tcPr>
            <w:tcW w:w="2410" w:type="dxa"/>
            <w:gridSpan w:val="2"/>
            <w:vAlign w:val="center"/>
          </w:tcPr>
          <w:p w14:paraId="5B2AC63C" w14:textId="77777777" w:rsidR="0004113B" w:rsidRPr="00E73B30" w:rsidRDefault="0004113B" w:rsidP="00A42D47">
            <w:pPr>
              <w:jc w:val="center"/>
              <w:rPr>
                <w:b/>
              </w:rPr>
            </w:pPr>
            <w:r w:rsidRPr="00E73B30">
              <w:rPr>
                <w:b/>
              </w:rPr>
              <w:t>I generally agree</w:t>
            </w:r>
          </w:p>
        </w:tc>
        <w:tc>
          <w:tcPr>
            <w:tcW w:w="2693" w:type="dxa"/>
            <w:vAlign w:val="center"/>
          </w:tcPr>
          <w:p w14:paraId="1303C6EA" w14:textId="77777777" w:rsidR="0004113B" w:rsidRPr="00E73B30" w:rsidRDefault="0004113B" w:rsidP="00A42D47">
            <w:pPr>
              <w:jc w:val="center"/>
              <w:rPr>
                <w:b/>
              </w:rPr>
            </w:pPr>
            <w:r w:rsidRPr="00E73B30">
              <w:rPr>
                <w:b/>
              </w:rPr>
              <w:t xml:space="preserve">(Univariable) </w:t>
            </w:r>
          </w:p>
          <w:p w14:paraId="12F2ADB1" w14:textId="77777777" w:rsidR="0004113B" w:rsidRPr="00E73B30" w:rsidRDefault="0004113B" w:rsidP="00A42D47">
            <w:pPr>
              <w:jc w:val="center"/>
              <w:rPr>
                <w:b/>
              </w:rPr>
            </w:pPr>
            <w:r w:rsidRPr="00E73B30">
              <w:rPr>
                <w:b/>
              </w:rPr>
              <w:t xml:space="preserve">Odds ratio (95%CI) </w:t>
            </w:r>
          </w:p>
          <w:p w14:paraId="02FE1900" w14:textId="77777777" w:rsidR="0004113B" w:rsidRPr="00E73B30" w:rsidRDefault="0004113B" w:rsidP="00A42D47">
            <w:pPr>
              <w:jc w:val="center"/>
              <w:rPr>
                <w:b/>
              </w:rPr>
            </w:pPr>
            <w:r w:rsidRPr="00E73B30">
              <w:rPr>
                <w:b/>
              </w:rPr>
              <w:t>(vs ‘disagree as ref.)</w:t>
            </w:r>
          </w:p>
        </w:tc>
      </w:tr>
      <w:tr w:rsidR="0004113B" w:rsidRPr="00E73B30" w14:paraId="63461E5C" w14:textId="77777777" w:rsidTr="00A42D47">
        <w:tc>
          <w:tcPr>
            <w:tcW w:w="4962" w:type="dxa"/>
            <w:vMerge/>
            <w:vAlign w:val="center"/>
          </w:tcPr>
          <w:p w14:paraId="697B8B0C" w14:textId="77777777" w:rsidR="0004113B" w:rsidRPr="00E73B30" w:rsidRDefault="0004113B" w:rsidP="00A42D47">
            <w:pPr>
              <w:jc w:val="center"/>
              <w:rPr>
                <w:b/>
              </w:rPr>
            </w:pPr>
          </w:p>
        </w:tc>
        <w:tc>
          <w:tcPr>
            <w:tcW w:w="851" w:type="dxa"/>
            <w:vAlign w:val="center"/>
          </w:tcPr>
          <w:p w14:paraId="43922952" w14:textId="77777777" w:rsidR="0004113B" w:rsidRDefault="0004113B" w:rsidP="00A42D47">
            <w:pPr>
              <w:jc w:val="center"/>
              <w:rPr>
                <w:b/>
              </w:rPr>
            </w:pPr>
          </w:p>
          <w:p w14:paraId="59480016" w14:textId="77777777" w:rsidR="0004113B" w:rsidRPr="00E73B30" w:rsidRDefault="0004113B" w:rsidP="00A42D47">
            <w:pPr>
              <w:jc w:val="center"/>
              <w:rPr>
                <w:b/>
              </w:rPr>
            </w:pPr>
            <w:r w:rsidRPr="00E73B30">
              <w:rPr>
                <w:b/>
              </w:rPr>
              <w:t>Total n</w:t>
            </w:r>
          </w:p>
        </w:tc>
        <w:tc>
          <w:tcPr>
            <w:tcW w:w="1417" w:type="dxa"/>
            <w:vAlign w:val="center"/>
          </w:tcPr>
          <w:p w14:paraId="3A3828E7" w14:textId="77777777" w:rsidR="0004113B" w:rsidRPr="00E73B30" w:rsidRDefault="0004113B" w:rsidP="00A42D47">
            <w:pPr>
              <w:jc w:val="center"/>
              <w:rPr>
                <w:b/>
              </w:rPr>
            </w:pPr>
            <w:r w:rsidRPr="00E73B30">
              <w:rPr>
                <w:b/>
              </w:rPr>
              <w:t xml:space="preserve">Number (%) with </w:t>
            </w:r>
            <w:r>
              <w:rPr>
                <w:b/>
              </w:rPr>
              <w:t>O</w:t>
            </w:r>
            <w:r w:rsidRPr="00E73B30">
              <w:rPr>
                <w:b/>
              </w:rPr>
              <w:t>VF</w:t>
            </w:r>
          </w:p>
        </w:tc>
        <w:tc>
          <w:tcPr>
            <w:tcW w:w="979" w:type="dxa"/>
            <w:vAlign w:val="center"/>
          </w:tcPr>
          <w:p w14:paraId="178608C0" w14:textId="77777777" w:rsidR="0004113B" w:rsidRDefault="0004113B" w:rsidP="00A42D47">
            <w:pPr>
              <w:jc w:val="center"/>
              <w:rPr>
                <w:b/>
              </w:rPr>
            </w:pPr>
          </w:p>
          <w:p w14:paraId="0C0A77A2" w14:textId="77777777" w:rsidR="0004113B" w:rsidRPr="00E73B30" w:rsidRDefault="0004113B" w:rsidP="00A42D47">
            <w:pPr>
              <w:jc w:val="center"/>
              <w:rPr>
                <w:b/>
              </w:rPr>
            </w:pPr>
            <w:r w:rsidRPr="00E73B30">
              <w:rPr>
                <w:b/>
              </w:rPr>
              <w:t>Total n</w:t>
            </w:r>
          </w:p>
        </w:tc>
        <w:tc>
          <w:tcPr>
            <w:tcW w:w="1431" w:type="dxa"/>
            <w:vAlign w:val="center"/>
          </w:tcPr>
          <w:p w14:paraId="089C3914" w14:textId="77777777" w:rsidR="0004113B" w:rsidRPr="00E73B30" w:rsidRDefault="0004113B" w:rsidP="00A42D47">
            <w:pPr>
              <w:jc w:val="center"/>
              <w:rPr>
                <w:b/>
              </w:rPr>
            </w:pPr>
            <w:r w:rsidRPr="00E73B30">
              <w:rPr>
                <w:b/>
              </w:rPr>
              <w:t xml:space="preserve">Number (%) with </w:t>
            </w:r>
            <w:r>
              <w:rPr>
                <w:b/>
              </w:rPr>
              <w:t>O</w:t>
            </w:r>
            <w:r w:rsidRPr="00E73B30">
              <w:rPr>
                <w:b/>
              </w:rPr>
              <w:t>VF</w:t>
            </w:r>
          </w:p>
        </w:tc>
        <w:tc>
          <w:tcPr>
            <w:tcW w:w="2693" w:type="dxa"/>
            <w:vAlign w:val="center"/>
          </w:tcPr>
          <w:p w14:paraId="6C4662B8" w14:textId="77777777" w:rsidR="0004113B" w:rsidRPr="00E73B30" w:rsidRDefault="0004113B" w:rsidP="00A42D47">
            <w:pPr>
              <w:jc w:val="center"/>
              <w:rPr>
                <w:b/>
              </w:rPr>
            </w:pPr>
          </w:p>
        </w:tc>
      </w:tr>
      <w:tr w:rsidR="0004113B" w:rsidRPr="00E73B30" w14:paraId="3AE56CD5" w14:textId="77777777" w:rsidTr="00A42D47">
        <w:trPr>
          <w:trHeight w:val="230"/>
        </w:trPr>
        <w:tc>
          <w:tcPr>
            <w:tcW w:w="4962" w:type="dxa"/>
          </w:tcPr>
          <w:p w14:paraId="14079075" w14:textId="77777777" w:rsidR="0004113B" w:rsidRPr="00E73B30" w:rsidRDefault="0004113B" w:rsidP="00A42D47">
            <w:pPr>
              <w:rPr>
                <w:bCs/>
              </w:rPr>
            </w:pPr>
            <w:r w:rsidRPr="00E73B30">
              <w:t>It feels as though my upper body is being tugged forward</w:t>
            </w:r>
          </w:p>
        </w:tc>
        <w:tc>
          <w:tcPr>
            <w:tcW w:w="851" w:type="dxa"/>
          </w:tcPr>
          <w:p w14:paraId="013D949A" w14:textId="77777777" w:rsidR="0004113B" w:rsidRPr="00E73B30" w:rsidRDefault="0004113B" w:rsidP="00A42D47">
            <w:pPr>
              <w:jc w:val="both"/>
              <w:rPr>
                <w:bCs/>
              </w:rPr>
            </w:pPr>
            <w:r w:rsidRPr="00E73B30">
              <w:rPr>
                <w:bCs/>
              </w:rPr>
              <w:t>1119</w:t>
            </w:r>
          </w:p>
        </w:tc>
        <w:tc>
          <w:tcPr>
            <w:tcW w:w="1417" w:type="dxa"/>
          </w:tcPr>
          <w:p w14:paraId="327A7EFC" w14:textId="77777777" w:rsidR="0004113B" w:rsidRPr="00E73B30" w:rsidRDefault="0004113B" w:rsidP="00A42D47">
            <w:pPr>
              <w:jc w:val="both"/>
              <w:rPr>
                <w:bCs/>
              </w:rPr>
            </w:pPr>
            <w:r w:rsidRPr="00E73B30">
              <w:rPr>
                <w:bCs/>
              </w:rPr>
              <w:t>131 (11.7%)</w:t>
            </w:r>
          </w:p>
        </w:tc>
        <w:tc>
          <w:tcPr>
            <w:tcW w:w="979" w:type="dxa"/>
          </w:tcPr>
          <w:p w14:paraId="20665561" w14:textId="77777777" w:rsidR="0004113B" w:rsidRPr="00E73B30" w:rsidRDefault="0004113B" w:rsidP="00A42D47">
            <w:pPr>
              <w:jc w:val="both"/>
              <w:rPr>
                <w:bCs/>
              </w:rPr>
            </w:pPr>
            <w:r w:rsidRPr="00E73B30">
              <w:rPr>
                <w:bCs/>
              </w:rPr>
              <w:t>482</w:t>
            </w:r>
          </w:p>
        </w:tc>
        <w:tc>
          <w:tcPr>
            <w:tcW w:w="1431" w:type="dxa"/>
          </w:tcPr>
          <w:p w14:paraId="10E62253" w14:textId="77777777" w:rsidR="0004113B" w:rsidRPr="00E73B30" w:rsidRDefault="0004113B" w:rsidP="00A42D47">
            <w:pPr>
              <w:ind w:right="-285"/>
              <w:jc w:val="both"/>
              <w:rPr>
                <w:bCs/>
              </w:rPr>
            </w:pPr>
            <w:r w:rsidRPr="00E73B30">
              <w:rPr>
                <w:bCs/>
              </w:rPr>
              <w:t>71 (14.7%)</w:t>
            </w:r>
          </w:p>
        </w:tc>
        <w:tc>
          <w:tcPr>
            <w:tcW w:w="2693" w:type="dxa"/>
          </w:tcPr>
          <w:p w14:paraId="67BF8F32" w14:textId="77777777" w:rsidR="0004113B" w:rsidRPr="00E73B30" w:rsidRDefault="0004113B" w:rsidP="00A42D47">
            <w:pPr>
              <w:rPr>
                <w:bCs/>
              </w:rPr>
            </w:pPr>
            <w:r w:rsidRPr="00E73B30">
              <w:rPr>
                <w:bCs/>
              </w:rPr>
              <w:t>1.30 (0.95-1.78), P=0.095</w:t>
            </w:r>
          </w:p>
        </w:tc>
      </w:tr>
      <w:tr w:rsidR="0004113B" w:rsidRPr="00E73B30" w14:paraId="7A147E58" w14:textId="77777777" w:rsidTr="00A42D47">
        <w:trPr>
          <w:trHeight w:val="230"/>
        </w:trPr>
        <w:tc>
          <w:tcPr>
            <w:tcW w:w="4962" w:type="dxa"/>
          </w:tcPr>
          <w:p w14:paraId="0E8D0CAF" w14:textId="77777777" w:rsidR="0004113B" w:rsidRPr="00E73B30" w:rsidRDefault="0004113B" w:rsidP="00A42D47">
            <w:pPr>
              <w:rPr>
                <w:bCs/>
              </w:rPr>
            </w:pPr>
            <w:r w:rsidRPr="00E73B30">
              <w:t>It feels as though I am being pulled over all the time</w:t>
            </w:r>
          </w:p>
        </w:tc>
        <w:tc>
          <w:tcPr>
            <w:tcW w:w="851" w:type="dxa"/>
          </w:tcPr>
          <w:p w14:paraId="542C5F3A" w14:textId="77777777" w:rsidR="0004113B" w:rsidRPr="00E73B30" w:rsidRDefault="0004113B" w:rsidP="00A42D47">
            <w:pPr>
              <w:jc w:val="both"/>
              <w:rPr>
                <w:bCs/>
              </w:rPr>
            </w:pPr>
            <w:r w:rsidRPr="00E73B30">
              <w:rPr>
                <w:bCs/>
              </w:rPr>
              <w:t>1324</w:t>
            </w:r>
          </w:p>
        </w:tc>
        <w:tc>
          <w:tcPr>
            <w:tcW w:w="1417" w:type="dxa"/>
          </w:tcPr>
          <w:p w14:paraId="454E231D" w14:textId="77777777" w:rsidR="0004113B" w:rsidRPr="00E73B30" w:rsidRDefault="0004113B" w:rsidP="00A42D47">
            <w:pPr>
              <w:jc w:val="both"/>
              <w:rPr>
                <w:bCs/>
              </w:rPr>
            </w:pPr>
            <w:r w:rsidRPr="00E73B30">
              <w:rPr>
                <w:bCs/>
              </w:rPr>
              <w:t>157 (11.9%)</w:t>
            </w:r>
          </w:p>
        </w:tc>
        <w:tc>
          <w:tcPr>
            <w:tcW w:w="979" w:type="dxa"/>
          </w:tcPr>
          <w:p w14:paraId="61A5F0B7" w14:textId="77777777" w:rsidR="0004113B" w:rsidRPr="00E73B30" w:rsidRDefault="0004113B" w:rsidP="00A42D47">
            <w:pPr>
              <w:jc w:val="both"/>
              <w:rPr>
                <w:bCs/>
              </w:rPr>
            </w:pPr>
            <w:r w:rsidRPr="00E73B30">
              <w:rPr>
                <w:bCs/>
              </w:rPr>
              <w:t>277</w:t>
            </w:r>
          </w:p>
        </w:tc>
        <w:tc>
          <w:tcPr>
            <w:tcW w:w="1431" w:type="dxa"/>
          </w:tcPr>
          <w:p w14:paraId="36108CE0" w14:textId="77777777" w:rsidR="0004113B" w:rsidRPr="00E73B30" w:rsidRDefault="0004113B" w:rsidP="00A42D47">
            <w:pPr>
              <w:ind w:right="-285"/>
              <w:jc w:val="both"/>
              <w:rPr>
                <w:bCs/>
              </w:rPr>
            </w:pPr>
            <w:r w:rsidRPr="00E73B30">
              <w:rPr>
                <w:bCs/>
              </w:rPr>
              <w:t>45 (16.3%)</w:t>
            </w:r>
          </w:p>
        </w:tc>
        <w:tc>
          <w:tcPr>
            <w:tcW w:w="2693" w:type="dxa"/>
          </w:tcPr>
          <w:p w14:paraId="33F93289" w14:textId="77777777" w:rsidR="0004113B" w:rsidRPr="00E73B30" w:rsidRDefault="0004113B" w:rsidP="00A42D47">
            <w:pPr>
              <w:rPr>
                <w:bCs/>
              </w:rPr>
            </w:pPr>
            <w:r w:rsidRPr="00E73B30">
              <w:rPr>
                <w:bCs/>
              </w:rPr>
              <w:t>1.44 (1.01-2.07), P=0.046</w:t>
            </w:r>
          </w:p>
        </w:tc>
      </w:tr>
      <w:tr w:rsidR="0004113B" w:rsidRPr="00E73B30" w14:paraId="67E55016" w14:textId="77777777" w:rsidTr="00A42D47">
        <w:trPr>
          <w:trHeight w:val="230"/>
        </w:trPr>
        <w:tc>
          <w:tcPr>
            <w:tcW w:w="4962" w:type="dxa"/>
          </w:tcPr>
          <w:p w14:paraId="7F3FE83B" w14:textId="77777777" w:rsidR="0004113B" w:rsidRPr="00E73B30" w:rsidRDefault="0004113B" w:rsidP="00A42D47">
            <w:pPr>
              <w:rPr>
                <w:bCs/>
              </w:rPr>
            </w:pPr>
            <w:r w:rsidRPr="00E73B30">
              <w:t>It feels as though my head is too heavy</w:t>
            </w:r>
          </w:p>
        </w:tc>
        <w:tc>
          <w:tcPr>
            <w:tcW w:w="851" w:type="dxa"/>
          </w:tcPr>
          <w:p w14:paraId="51BD1FC9" w14:textId="77777777" w:rsidR="0004113B" w:rsidRPr="00E73B30" w:rsidRDefault="0004113B" w:rsidP="00A42D47">
            <w:pPr>
              <w:jc w:val="both"/>
              <w:rPr>
                <w:bCs/>
              </w:rPr>
            </w:pPr>
            <w:r w:rsidRPr="00E73B30">
              <w:rPr>
                <w:bCs/>
              </w:rPr>
              <w:t>1206</w:t>
            </w:r>
          </w:p>
        </w:tc>
        <w:tc>
          <w:tcPr>
            <w:tcW w:w="1417" w:type="dxa"/>
          </w:tcPr>
          <w:p w14:paraId="5F7941B4" w14:textId="77777777" w:rsidR="0004113B" w:rsidRPr="00E73B30" w:rsidRDefault="0004113B" w:rsidP="00A42D47">
            <w:pPr>
              <w:jc w:val="both"/>
              <w:rPr>
                <w:bCs/>
              </w:rPr>
            </w:pPr>
            <w:r w:rsidRPr="00E73B30">
              <w:rPr>
                <w:bCs/>
              </w:rPr>
              <w:t>156 (12.9%)</w:t>
            </w:r>
          </w:p>
        </w:tc>
        <w:tc>
          <w:tcPr>
            <w:tcW w:w="979" w:type="dxa"/>
          </w:tcPr>
          <w:p w14:paraId="49DA6E82" w14:textId="77777777" w:rsidR="0004113B" w:rsidRPr="00E73B30" w:rsidRDefault="0004113B" w:rsidP="00A42D47">
            <w:pPr>
              <w:jc w:val="both"/>
              <w:rPr>
                <w:bCs/>
              </w:rPr>
            </w:pPr>
            <w:r w:rsidRPr="00E73B30">
              <w:rPr>
                <w:bCs/>
              </w:rPr>
              <w:t>395</w:t>
            </w:r>
          </w:p>
        </w:tc>
        <w:tc>
          <w:tcPr>
            <w:tcW w:w="1431" w:type="dxa"/>
          </w:tcPr>
          <w:p w14:paraId="5BCE3C14" w14:textId="77777777" w:rsidR="0004113B" w:rsidRPr="00E73B30" w:rsidRDefault="0004113B" w:rsidP="00A42D47">
            <w:pPr>
              <w:ind w:right="-285"/>
              <w:jc w:val="both"/>
              <w:rPr>
                <w:bCs/>
              </w:rPr>
            </w:pPr>
            <w:r w:rsidRPr="00E73B30">
              <w:rPr>
                <w:bCs/>
              </w:rPr>
              <w:t>46 (11.7%)</w:t>
            </w:r>
          </w:p>
        </w:tc>
        <w:tc>
          <w:tcPr>
            <w:tcW w:w="2693" w:type="dxa"/>
          </w:tcPr>
          <w:p w14:paraId="11E3B6B7" w14:textId="77777777" w:rsidR="0004113B" w:rsidRPr="00E73B30" w:rsidRDefault="0004113B" w:rsidP="00A42D47">
            <w:pPr>
              <w:rPr>
                <w:bCs/>
              </w:rPr>
            </w:pPr>
            <w:r w:rsidRPr="00E73B30">
              <w:rPr>
                <w:bCs/>
              </w:rPr>
              <w:t>0.89 (0.62-1.26), P=0.503</w:t>
            </w:r>
          </w:p>
        </w:tc>
      </w:tr>
      <w:tr w:rsidR="0004113B" w:rsidRPr="00E73B30" w14:paraId="4A2E54E5" w14:textId="77777777" w:rsidTr="00A42D47">
        <w:trPr>
          <w:trHeight w:val="230"/>
        </w:trPr>
        <w:tc>
          <w:tcPr>
            <w:tcW w:w="4962" w:type="dxa"/>
          </w:tcPr>
          <w:p w14:paraId="633E5261" w14:textId="77777777" w:rsidR="0004113B" w:rsidRPr="00E73B30" w:rsidRDefault="0004113B" w:rsidP="00A42D47">
            <w:pPr>
              <w:rPr>
                <w:bCs/>
              </w:rPr>
            </w:pPr>
            <w:r w:rsidRPr="00E73B30">
              <w:t>It feels as though there is nothing to hold my head or upper body up</w:t>
            </w:r>
          </w:p>
        </w:tc>
        <w:tc>
          <w:tcPr>
            <w:tcW w:w="851" w:type="dxa"/>
          </w:tcPr>
          <w:p w14:paraId="68EB2CC7" w14:textId="77777777" w:rsidR="0004113B" w:rsidRPr="00E73B30" w:rsidRDefault="0004113B" w:rsidP="00A42D47">
            <w:pPr>
              <w:jc w:val="both"/>
              <w:rPr>
                <w:bCs/>
              </w:rPr>
            </w:pPr>
            <w:r w:rsidRPr="00E73B30">
              <w:rPr>
                <w:bCs/>
              </w:rPr>
              <w:t>1307</w:t>
            </w:r>
          </w:p>
        </w:tc>
        <w:tc>
          <w:tcPr>
            <w:tcW w:w="1417" w:type="dxa"/>
          </w:tcPr>
          <w:p w14:paraId="2121AA75" w14:textId="77777777" w:rsidR="0004113B" w:rsidRPr="00E73B30" w:rsidRDefault="0004113B" w:rsidP="00A42D47">
            <w:pPr>
              <w:jc w:val="both"/>
              <w:rPr>
                <w:bCs/>
              </w:rPr>
            </w:pPr>
            <w:r w:rsidRPr="00E73B30">
              <w:rPr>
                <w:bCs/>
              </w:rPr>
              <w:t>167 (12.8%)</w:t>
            </w:r>
          </w:p>
        </w:tc>
        <w:tc>
          <w:tcPr>
            <w:tcW w:w="979" w:type="dxa"/>
          </w:tcPr>
          <w:p w14:paraId="23950E04" w14:textId="77777777" w:rsidR="0004113B" w:rsidRPr="00E73B30" w:rsidRDefault="0004113B" w:rsidP="00A42D47">
            <w:pPr>
              <w:jc w:val="both"/>
              <w:rPr>
                <w:bCs/>
              </w:rPr>
            </w:pPr>
            <w:r w:rsidRPr="00E73B30">
              <w:rPr>
                <w:bCs/>
              </w:rPr>
              <w:t>294</w:t>
            </w:r>
          </w:p>
        </w:tc>
        <w:tc>
          <w:tcPr>
            <w:tcW w:w="1431" w:type="dxa"/>
          </w:tcPr>
          <w:p w14:paraId="28477C2E" w14:textId="77777777" w:rsidR="0004113B" w:rsidRPr="00E73B30" w:rsidRDefault="0004113B" w:rsidP="00A42D47">
            <w:pPr>
              <w:jc w:val="both"/>
              <w:rPr>
                <w:bCs/>
              </w:rPr>
            </w:pPr>
            <w:r w:rsidRPr="00E73B30">
              <w:rPr>
                <w:bCs/>
              </w:rPr>
              <w:t>35 (11.9%)</w:t>
            </w:r>
          </w:p>
        </w:tc>
        <w:tc>
          <w:tcPr>
            <w:tcW w:w="2693" w:type="dxa"/>
          </w:tcPr>
          <w:p w14:paraId="5973CA8C" w14:textId="77777777" w:rsidR="0004113B" w:rsidRPr="00E73B30" w:rsidRDefault="0004113B" w:rsidP="00A42D47">
            <w:pPr>
              <w:rPr>
                <w:bCs/>
              </w:rPr>
            </w:pPr>
            <w:r w:rsidRPr="00E73B30">
              <w:rPr>
                <w:bCs/>
              </w:rPr>
              <w:t>0.92 (0.63-1.36), P=0.684</w:t>
            </w:r>
          </w:p>
        </w:tc>
      </w:tr>
    </w:tbl>
    <w:p w14:paraId="6E7BAE94" w14:textId="77777777" w:rsidR="0004113B" w:rsidRDefault="0004113B" w:rsidP="0004113B">
      <w:pPr>
        <w:rPr>
          <w:rFonts w:ascii="Calibri" w:eastAsia="Times New Roman" w:hAnsi="Calibri" w:cs="Calibri"/>
          <w:b/>
          <w:bCs/>
          <w:color w:val="000000"/>
          <w:u w:val="single"/>
          <w:lang w:eastAsia="en-GB"/>
        </w:rPr>
      </w:pPr>
    </w:p>
    <w:p w14:paraId="19E5585B" w14:textId="77777777" w:rsidR="0004113B" w:rsidRDefault="0004113B" w:rsidP="0004113B">
      <w:pPr>
        <w:rPr>
          <w:rFonts w:ascii="Calibri" w:eastAsia="Times New Roman" w:hAnsi="Calibri" w:cs="Calibri"/>
          <w:b/>
          <w:bCs/>
          <w:color w:val="000000"/>
          <w:u w:val="single"/>
          <w:lang w:eastAsia="en-GB"/>
        </w:rPr>
      </w:pPr>
    </w:p>
    <w:p w14:paraId="0E7B66D0" w14:textId="77777777" w:rsidR="0004113B" w:rsidRDefault="0004113B" w:rsidP="0004113B">
      <w:pPr>
        <w:rPr>
          <w:rFonts w:ascii="Calibri" w:eastAsia="Times New Roman" w:hAnsi="Calibri" w:cs="Calibri"/>
          <w:b/>
          <w:bCs/>
          <w:color w:val="000000"/>
          <w:u w:val="single"/>
          <w:lang w:eastAsia="en-GB"/>
        </w:rPr>
      </w:pPr>
    </w:p>
    <w:p w14:paraId="2F24058B" w14:textId="77777777" w:rsidR="0004113B" w:rsidRDefault="0004113B" w:rsidP="0004113B">
      <w:pPr>
        <w:rPr>
          <w:rFonts w:ascii="Calibri" w:eastAsia="Times New Roman" w:hAnsi="Calibri" w:cs="Calibri"/>
          <w:b/>
          <w:bCs/>
          <w:color w:val="000000"/>
          <w:u w:val="single"/>
          <w:lang w:eastAsia="en-GB"/>
        </w:rPr>
      </w:pPr>
      <w:r>
        <w:rPr>
          <w:rFonts w:ascii="Calibri" w:eastAsia="Times New Roman" w:hAnsi="Calibri" w:cs="Calibri"/>
          <w:b/>
          <w:bCs/>
          <w:color w:val="000000"/>
          <w:u w:val="single"/>
          <w:lang w:eastAsia="en-GB"/>
        </w:rPr>
        <w:br w:type="page"/>
      </w:r>
    </w:p>
    <w:p w14:paraId="13F56005" w14:textId="77777777" w:rsidR="0004113B" w:rsidRDefault="0004113B" w:rsidP="0004113B">
      <w:pPr>
        <w:rPr>
          <w:rFonts w:ascii="Calibri" w:eastAsia="Times New Roman" w:hAnsi="Calibri" w:cs="Calibri"/>
          <w:b/>
          <w:bCs/>
          <w:color w:val="000000"/>
          <w:u w:val="single"/>
          <w:lang w:eastAsia="en-GB"/>
        </w:rPr>
      </w:pPr>
    </w:p>
    <w:p w14:paraId="47714DF9" w14:textId="77777777" w:rsidR="0004113B" w:rsidRDefault="0004113B" w:rsidP="0004113B">
      <w:pPr>
        <w:spacing w:after="0"/>
      </w:pPr>
      <w:r>
        <w:rPr>
          <w:b/>
          <w:bCs/>
          <w:u w:val="single"/>
        </w:rPr>
        <w:t xml:space="preserve">Supplementary </w:t>
      </w:r>
      <w:r w:rsidRPr="00E73B30">
        <w:rPr>
          <w:b/>
          <w:bCs/>
          <w:u w:val="single"/>
        </w:rPr>
        <w:t xml:space="preserve">Table </w:t>
      </w:r>
      <w:r>
        <w:rPr>
          <w:b/>
          <w:bCs/>
          <w:u w:val="single"/>
        </w:rPr>
        <w:t>9</w:t>
      </w:r>
      <w:r w:rsidRPr="00E73B30">
        <w:rPr>
          <w:b/>
          <w:bCs/>
          <w:u w:val="single"/>
        </w:rPr>
        <w:t>:</w:t>
      </w:r>
      <w:r w:rsidRPr="00E73B30">
        <w:t xml:space="preserve"> Multivariable relationships between pain variables and the presence or absence of </w:t>
      </w:r>
      <w:r>
        <w:t>OVFs</w:t>
      </w:r>
      <w:r w:rsidRPr="00E73B30">
        <w:t xml:space="preserve"> (n=1588)</w:t>
      </w:r>
      <w:r>
        <w:t xml:space="preserve"> </w:t>
      </w:r>
    </w:p>
    <w:p w14:paraId="60C91F19" w14:textId="77777777" w:rsidR="0004113B" w:rsidRPr="00E73B30" w:rsidRDefault="0004113B" w:rsidP="0004113B">
      <w:pPr>
        <w:spacing w:after="0"/>
      </w:pPr>
    </w:p>
    <w:tbl>
      <w:tblPr>
        <w:tblStyle w:val="TableGrid"/>
        <w:tblW w:w="12617" w:type="dxa"/>
        <w:tblInd w:w="-431" w:type="dxa"/>
        <w:tblLook w:val="04A0" w:firstRow="1" w:lastRow="0" w:firstColumn="1" w:lastColumn="0" w:noHBand="0" w:noVBand="1"/>
      </w:tblPr>
      <w:tblGrid>
        <w:gridCol w:w="8223"/>
        <w:gridCol w:w="3260"/>
        <w:gridCol w:w="1134"/>
      </w:tblGrid>
      <w:tr w:rsidR="0004113B" w:rsidRPr="00E73B30" w14:paraId="4E0E9715" w14:textId="77777777" w:rsidTr="00A42D47">
        <w:trPr>
          <w:trHeight w:val="230"/>
        </w:trPr>
        <w:tc>
          <w:tcPr>
            <w:tcW w:w="8223" w:type="dxa"/>
          </w:tcPr>
          <w:p w14:paraId="1EBAF387" w14:textId="77777777" w:rsidR="0004113B" w:rsidRPr="00E73B30" w:rsidRDefault="0004113B" w:rsidP="00A42D47">
            <w:pPr>
              <w:rPr>
                <w:bCs/>
              </w:rPr>
            </w:pPr>
          </w:p>
        </w:tc>
        <w:tc>
          <w:tcPr>
            <w:tcW w:w="3260" w:type="dxa"/>
          </w:tcPr>
          <w:p w14:paraId="051D35AC" w14:textId="77777777" w:rsidR="0004113B" w:rsidRPr="00E73B30" w:rsidRDefault="0004113B" w:rsidP="00A42D47">
            <w:pPr>
              <w:rPr>
                <w:b/>
              </w:rPr>
            </w:pPr>
            <w:r w:rsidRPr="00E73B30">
              <w:rPr>
                <w:b/>
              </w:rPr>
              <w:t>Odds ratio per unit change in predictor, and 95%CI</w:t>
            </w:r>
          </w:p>
        </w:tc>
        <w:tc>
          <w:tcPr>
            <w:tcW w:w="1134" w:type="dxa"/>
          </w:tcPr>
          <w:p w14:paraId="4CA0C0BB" w14:textId="77777777" w:rsidR="0004113B" w:rsidRPr="00E73B30" w:rsidRDefault="0004113B" w:rsidP="00A42D47">
            <w:pPr>
              <w:jc w:val="center"/>
              <w:rPr>
                <w:b/>
              </w:rPr>
            </w:pPr>
            <w:r w:rsidRPr="00E73B30">
              <w:rPr>
                <w:b/>
              </w:rPr>
              <w:t>P value</w:t>
            </w:r>
          </w:p>
        </w:tc>
      </w:tr>
      <w:tr w:rsidR="0004113B" w:rsidRPr="00E73B30" w14:paraId="276BD28B" w14:textId="77777777" w:rsidTr="00A42D47">
        <w:trPr>
          <w:trHeight w:val="230"/>
        </w:trPr>
        <w:tc>
          <w:tcPr>
            <w:tcW w:w="8223" w:type="dxa"/>
          </w:tcPr>
          <w:p w14:paraId="20C6CF9B" w14:textId="77777777" w:rsidR="0004113B" w:rsidRPr="00E73B30" w:rsidRDefault="0004113B" w:rsidP="00A42D47">
            <w:pPr>
              <w:ind w:left="1446" w:hanging="1446"/>
              <w:rPr>
                <w:bCs/>
              </w:rPr>
            </w:pPr>
            <w:r w:rsidRPr="00E73B30">
              <w:rPr>
                <w:bCs/>
              </w:rPr>
              <w:t>Back pain described as stinging</w:t>
            </w:r>
          </w:p>
        </w:tc>
        <w:tc>
          <w:tcPr>
            <w:tcW w:w="3260" w:type="dxa"/>
          </w:tcPr>
          <w:p w14:paraId="06173206" w14:textId="77777777" w:rsidR="0004113B" w:rsidRPr="00E73B30" w:rsidRDefault="0004113B" w:rsidP="00A42D47">
            <w:pPr>
              <w:rPr>
                <w:bCs/>
              </w:rPr>
            </w:pPr>
            <w:r w:rsidRPr="00E73B30">
              <w:rPr>
                <w:bCs/>
              </w:rPr>
              <w:t>1.72 (0.90-3.30)</w:t>
            </w:r>
          </w:p>
        </w:tc>
        <w:tc>
          <w:tcPr>
            <w:tcW w:w="1134" w:type="dxa"/>
          </w:tcPr>
          <w:p w14:paraId="42E6B2F2" w14:textId="77777777" w:rsidR="0004113B" w:rsidRPr="00E73B30" w:rsidRDefault="0004113B" w:rsidP="00A42D47">
            <w:pPr>
              <w:rPr>
                <w:bCs/>
              </w:rPr>
            </w:pPr>
            <w:r w:rsidRPr="00E73B30">
              <w:rPr>
                <w:bCs/>
              </w:rPr>
              <w:t>P=0.100</w:t>
            </w:r>
          </w:p>
        </w:tc>
      </w:tr>
      <w:tr w:rsidR="0004113B" w:rsidRPr="00E73B30" w14:paraId="57CD0F45" w14:textId="77777777" w:rsidTr="00A42D47">
        <w:trPr>
          <w:trHeight w:val="230"/>
        </w:trPr>
        <w:tc>
          <w:tcPr>
            <w:tcW w:w="8223" w:type="dxa"/>
          </w:tcPr>
          <w:p w14:paraId="6E78F629" w14:textId="77777777" w:rsidR="0004113B" w:rsidRPr="00E73B30" w:rsidRDefault="0004113B" w:rsidP="00A42D47">
            <w:pPr>
              <w:rPr>
                <w:bCs/>
              </w:rPr>
            </w:pPr>
            <w:r w:rsidRPr="00E73B30">
              <w:rPr>
                <w:bCs/>
              </w:rPr>
              <w:t>Back pain described as sharp</w:t>
            </w:r>
          </w:p>
        </w:tc>
        <w:tc>
          <w:tcPr>
            <w:tcW w:w="3260" w:type="dxa"/>
          </w:tcPr>
          <w:p w14:paraId="318870AA" w14:textId="77777777" w:rsidR="0004113B" w:rsidRPr="00E73B30" w:rsidRDefault="0004113B" w:rsidP="00A42D47">
            <w:pPr>
              <w:rPr>
                <w:bCs/>
              </w:rPr>
            </w:pPr>
            <w:r w:rsidRPr="00E73B30">
              <w:rPr>
                <w:bCs/>
              </w:rPr>
              <w:t>0.50 (0.33-0.74)</w:t>
            </w:r>
          </w:p>
        </w:tc>
        <w:tc>
          <w:tcPr>
            <w:tcW w:w="1134" w:type="dxa"/>
          </w:tcPr>
          <w:p w14:paraId="5A5707A4" w14:textId="77777777" w:rsidR="0004113B" w:rsidRPr="00E73B30" w:rsidRDefault="0004113B" w:rsidP="00A42D47">
            <w:pPr>
              <w:rPr>
                <w:bCs/>
              </w:rPr>
            </w:pPr>
            <w:r w:rsidRPr="00E73B30">
              <w:rPr>
                <w:bCs/>
              </w:rPr>
              <w:t>P=0.001</w:t>
            </w:r>
          </w:p>
        </w:tc>
      </w:tr>
      <w:tr w:rsidR="0004113B" w:rsidRPr="00E73B30" w14:paraId="77248256" w14:textId="77777777" w:rsidTr="00A42D47">
        <w:trPr>
          <w:trHeight w:val="230"/>
        </w:trPr>
        <w:tc>
          <w:tcPr>
            <w:tcW w:w="8223" w:type="dxa"/>
          </w:tcPr>
          <w:p w14:paraId="70CFAB19" w14:textId="77777777" w:rsidR="0004113B" w:rsidRPr="00E73B30" w:rsidRDefault="0004113B" w:rsidP="00A42D47">
            <w:pPr>
              <w:rPr>
                <w:bCs/>
              </w:rPr>
            </w:pPr>
            <w:r w:rsidRPr="00E73B30">
              <w:rPr>
                <w:bCs/>
              </w:rPr>
              <w:t>Back pain described as like toothache</w:t>
            </w:r>
          </w:p>
        </w:tc>
        <w:tc>
          <w:tcPr>
            <w:tcW w:w="3260" w:type="dxa"/>
          </w:tcPr>
          <w:p w14:paraId="69E3C089" w14:textId="77777777" w:rsidR="0004113B" w:rsidRPr="00E73B30" w:rsidRDefault="0004113B" w:rsidP="00A42D47">
            <w:pPr>
              <w:rPr>
                <w:bCs/>
              </w:rPr>
            </w:pPr>
            <w:r w:rsidRPr="00E73B30">
              <w:rPr>
                <w:bCs/>
              </w:rPr>
              <w:t>0.53 (0.33-0.87)</w:t>
            </w:r>
          </w:p>
        </w:tc>
        <w:tc>
          <w:tcPr>
            <w:tcW w:w="1134" w:type="dxa"/>
          </w:tcPr>
          <w:p w14:paraId="615E3BAF" w14:textId="77777777" w:rsidR="0004113B" w:rsidRPr="00E73B30" w:rsidRDefault="0004113B" w:rsidP="00A42D47">
            <w:pPr>
              <w:rPr>
                <w:bCs/>
              </w:rPr>
            </w:pPr>
            <w:r w:rsidRPr="00E73B30">
              <w:rPr>
                <w:bCs/>
              </w:rPr>
              <w:t>P=0.011</w:t>
            </w:r>
          </w:p>
        </w:tc>
      </w:tr>
      <w:tr w:rsidR="0004113B" w:rsidRPr="00E73B30" w14:paraId="6F80FFC2" w14:textId="77777777" w:rsidTr="00A42D47">
        <w:trPr>
          <w:trHeight w:val="230"/>
        </w:trPr>
        <w:tc>
          <w:tcPr>
            <w:tcW w:w="8223" w:type="dxa"/>
          </w:tcPr>
          <w:p w14:paraId="4EA90E4F" w14:textId="77777777" w:rsidR="0004113B" w:rsidRPr="00E73B30" w:rsidRDefault="0004113B" w:rsidP="00A42D47">
            <w:pPr>
              <w:rPr>
                <w:bCs/>
              </w:rPr>
            </w:pPr>
            <w:r w:rsidRPr="00E73B30">
              <w:rPr>
                <w:bCs/>
              </w:rPr>
              <w:t>Agreement with ‘</w:t>
            </w:r>
            <w:r w:rsidRPr="00E73B30">
              <w:t>If I’m working in the kitchen, like chopping vegetables or washing, my back pain gets worse and worse to reach a peak – then I have to sit down immediately’</w:t>
            </w:r>
          </w:p>
        </w:tc>
        <w:tc>
          <w:tcPr>
            <w:tcW w:w="3260" w:type="dxa"/>
          </w:tcPr>
          <w:p w14:paraId="4696CA49" w14:textId="77777777" w:rsidR="0004113B" w:rsidRPr="00E73B30" w:rsidRDefault="0004113B" w:rsidP="00A42D47">
            <w:pPr>
              <w:rPr>
                <w:bCs/>
              </w:rPr>
            </w:pPr>
            <w:r w:rsidRPr="00E73B30">
              <w:rPr>
                <w:bCs/>
              </w:rPr>
              <w:t>2.13 (1.53-2.98)</w:t>
            </w:r>
          </w:p>
        </w:tc>
        <w:tc>
          <w:tcPr>
            <w:tcW w:w="1134" w:type="dxa"/>
          </w:tcPr>
          <w:p w14:paraId="21DB2757" w14:textId="77777777" w:rsidR="0004113B" w:rsidRPr="00E73B30" w:rsidRDefault="0004113B" w:rsidP="00A42D47">
            <w:pPr>
              <w:rPr>
                <w:bCs/>
              </w:rPr>
            </w:pPr>
            <w:r w:rsidRPr="00E73B30">
              <w:rPr>
                <w:bCs/>
              </w:rPr>
              <w:t>P&lt;0.001</w:t>
            </w:r>
          </w:p>
        </w:tc>
      </w:tr>
      <w:tr w:rsidR="0004113B" w:rsidRPr="00E73B30" w14:paraId="1628E73B" w14:textId="77777777" w:rsidTr="00A42D47">
        <w:trPr>
          <w:trHeight w:val="230"/>
        </w:trPr>
        <w:tc>
          <w:tcPr>
            <w:tcW w:w="8223" w:type="dxa"/>
          </w:tcPr>
          <w:p w14:paraId="42E0966F" w14:textId="77777777" w:rsidR="0004113B" w:rsidRPr="00E73B30" w:rsidRDefault="0004113B" w:rsidP="00A42D47">
            <w:pPr>
              <w:rPr>
                <w:bCs/>
              </w:rPr>
            </w:pPr>
            <w:r w:rsidRPr="00E73B30">
              <w:rPr>
                <w:bCs/>
              </w:rPr>
              <w:t>Pain in thoracic area</w:t>
            </w:r>
          </w:p>
        </w:tc>
        <w:tc>
          <w:tcPr>
            <w:tcW w:w="3260" w:type="dxa"/>
          </w:tcPr>
          <w:p w14:paraId="3CF7FBF6" w14:textId="77777777" w:rsidR="0004113B" w:rsidRPr="00E73B30" w:rsidRDefault="0004113B" w:rsidP="00A42D47">
            <w:pPr>
              <w:rPr>
                <w:bCs/>
              </w:rPr>
            </w:pPr>
            <w:r w:rsidRPr="00E73B30">
              <w:rPr>
                <w:bCs/>
              </w:rPr>
              <w:t>1.55 (1.11-2.16)</w:t>
            </w:r>
          </w:p>
        </w:tc>
        <w:tc>
          <w:tcPr>
            <w:tcW w:w="1134" w:type="dxa"/>
          </w:tcPr>
          <w:p w14:paraId="1089EBD4" w14:textId="77777777" w:rsidR="0004113B" w:rsidRPr="00E73B30" w:rsidRDefault="0004113B" w:rsidP="00A42D47">
            <w:pPr>
              <w:rPr>
                <w:bCs/>
              </w:rPr>
            </w:pPr>
            <w:r w:rsidRPr="00E73B30">
              <w:rPr>
                <w:bCs/>
              </w:rPr>
              <w:t>P=0.010</w:t>
            </w:r>
          </w:p>
        </w:tc>
      </w:tr>
      <w:tr w:rsidR="0004113B" w:rsidRPr="00E73B30" w14:paraId="15109A0F" w14:textId="77777777" w:rsidTr="00A42D47">
        <w:trPr>
          <w:trHeight w:val="230"/>
        </w:trPr>
        <w:tc>
          <w:tcPr>
            <w:tcW w:w="8223" w:type="dxa"/>
          </w:tcPr>
          <w:p w14:paraId="3A3B734A" w14:textId="77777777" w:rsidR="0004113B" w:rsidRPr="00E73B30" w:rsidRDefault="0004113B" w:rsidP="00A42D47">
            <w:pPr>
              <w:rPr>
                <w:bCs/>
              </w:rPr>
            </w:pPr>
            <w:r w:rsidRPr="00E73B30">
              <w:rPr>
                <w:bCs/>
              </w:rPr>
              <w:t>Pain in</w:t>
            </w:r>
            <w:r>
              <w:t xml:space="preserve"> l</w:t>
            </w:r>
            <w:r w:rsidRPr="00E73B30">
              <w:rPr>
                <w:bCs/>
              </w:rPr>
              <w:t>ow back/buttock area</w:t>
            </w:r>
          </w:p>
        </w:tc>
        <w:tc>
          <w:tcPr>
            <w:tcW w:w="3260" w:type="dxa"/>
          </w:tcPr>
          <w:p w14:paraId="15C2A1D8" w14:textId="77777777" w:rsidR="0004113B" w:rsidRPr="00E73B30" w:rsidRDefault="0004113B" w:rsidP="00A42D47">
            <w:pPr>
              <w:rPr>
                <w:bCs/>
              </w:rPr>
            </w:pPr>
            <w:r w:rsidRPr="00E73B30">
              <w:rPr>
                <w:bCs/>
              </w:rPr>
              <w:t>0.59 (0.43-0.82)</w:t>
            </w:r>
          </w:p>
        </w:tc>
        <w:tc>
          <w:tcPr>
            <w:tcW w:w="1134" w:type="dxa"/>
          </w:tcPr>
          <w:p w14:paraId="66C7ABA4" w14:textId="77777777" w:rsidR="0004113B" w:rsidRPr="00E73B30" w:rsidRDefault="0004113B" w:rsidP="00A42D47">
            <w:pPr>
              <w:rPr>
                <w:bCs/>
              </w:rPr>
            </w:pPr>
            <w:r w:rsidRPr="00E73B30">
              <w:rPr>
                <w:bCs/>
              </w:rPr>
              <w:t>P=0.001</w:t>
            </w:r>
          </w:p>
        </w:tc>
      </w:tr>
    </w:tbl>
    <w:p w14:paraId="38F2DF02" w14:textId="77777777" w:rsidR="0004113B" w:rsidRPr="00E73B30" w:rsidRDefault="0004113B" w:rsidP="0004113B">
      <w:pPr>
        <w:spacing w:after="0"/>
      </w:pPr>
    </w:p>
    <w:p w14:paraId="586213FC" w14:textId="77777777" w:rsidR="0004113B" w:rsidRPr="00E73B30" w:rsidRDefault="0004113B" w:rsidP="0004113B">
      <w:pPr>
        <w:rPr>
          <w:rFonts w:ascii="Calibri" w:eastAsia="Times New Roman" w:hAnsi="Calibri" w:cs="Calibri"/>
          <w:b/>
          <w:bCs/>
          <w:u w:val="single"/>
          <w:lang w:eastAsia="en-GB"/>
        </w:rPr>
      </w:pPr>
    </w:p>
    <w:p w14:paraId="45A59698" w14:textId="77777777" w:rsidR="0004113B" w:rsidRDefault="0004113B" w:rsidP="0004113B">
      <w:pPr>
        <w:rPr>
          <w:rFonts w:ascii="Calibri" w:eastAsia="Times New Roman" w:hAnsi="Calibri" w:cs="Calibri"/>
          <w:b/>
          <w:bCs/>
          <w:color w:val="000000"/>
          <w:u w:val="single"/>
          <w:lang w:eastAsia="en-GB"/>
        </w:rPr>
      </w:pPr>
    </w:p>
    <w:p w14:paraId="7C8F1C35" w14:textId="77777777" w:rsidR="0004113B" w:rsidRDefault="0004113B" w:rsidP="0004113B">
      <w:pPr>
        <w:rPr>
          <w:rFonts w:ascii="Calibri" w:eastAsia="Times New Roman" w:hAnsi="Calibri" w:cs="Calibri"/>
          <w:b/>
          <w:bCs/>
          <w:color w:val="000000"/>
          <w:u w:val="single"/>
          <w:lang w:eastAsia="en-GB"/>
        </w:rPr>
      </w:pPr>
      <w:r>
        <w:rPr>
          <w:rFonts w:ascii="Calibri" w:eastAsia="Times New Roman" w:hAnsi="Calibri" w:cs="Calibri"/>
          <w:b/>
          <w:bCs/>
          <w:color w:val="000000"/>
          <w:u w:val="single"/>
          <w:lang w:eastAsia="en-GB"/>
        </w:rPr>
        <w:br w:type="page"/>
      </w:r>
    </w:p>
    <w:p w14:paraId="193A190A" w14:textId="77777777" w:rsidR="0004113B" w:rsidRPr="001E664C" w:rsidRDefault="0004113B" w:rsidP="0004113B">
      <w:pPr>
        <w:spacing w:after="0"/>
        <w:rPr>
          <w:rFonts w:cstheme="minorHAnsi"/>
          <w:color w:val="000000" w:themeColor="text1"/>
        </w:rPr>
      </w:pPr>
      <w:r w:rsidRPr="001E664C">
        <w:rPr>
          <w:rFonts w:cstheme="minorHAnsi"/>
          <w:b/>
          <w:bCs/>
          <w:color w:val="000000" w:themeColor="text1"/>
          <w:u w:val="single"/>
        </w:rPr>
        <w:lastRenderedPageBreak/>
        <w:t xml:space="preserve">Supplementary Table </w:t>
      </w:r>
      <w:r>
        <w:rPr>
          <w:rFonts w:cstheme="minorHAnsi"/>
          <w:b/>
          <w:bCs/>
          <w:color w:val="000000" w:themeColor="text1"/>
          <w:u w:val="single"/>
        </w:rPr>
        <w:t>10</w:t>
      </w:r>
      <w:r w:rsidRPr="001E664C">
        <w:rPr>
          <w:rFonts w:cstheme="minorHAnsi"/>
          <w:color w:val="000000" w:themeColor="text1"/>
        </w:rPr>
        <w:t xml:space="preserve">: Variables describing situations that affect back pain and the presence or absence of </w:t>
      </w:r>
      <w:r>
        <w:rPr>
          <w:rFonts w:cstheme="minorHAnsi"/>
          <w:color w:val="000000" w:themeColor="text1"/>
        </w:rPr>
        <w:t>OVFs</w:t>
      </w:r>
      <w:r w:rsidRPr="001E664C">
        <w:rPr>
          <w:rFonts w:cstheme="minorHAnsi"/>
          <w:color w:val="000000" w:themeColor="text1"/>
        </w:rPr>
        <w:t xml:space="preserve"> (n=1601)</w:t>
      </w:r>
    </w:p>
    <w:p w14:paraId="64DF4ACE" w14:textId="77777777" w:rsidR="0004113B" w:rsidRPr="001E664C" w:rsidRDefault="0004113B" w:rsidP="0004113B">
      <w:pPr>
        <w:spacing w:after="0"/>
        <w:rPr>
          <w:rFonts w:cstheme="minorHAnsi"/>
        </w:rPr>
      </w:pPr>
    </w:p>
    <w:tbl>
      <w:tblPr>
        <w:tblStyle w:val="TableGrid"/>
        <w:tblW w:w="11481" w:type="dxa"/>
        <w:tblInd w:w="-289" w:type="dxa"/>
        <w:tblLook w:val="04A0" w:firstRow="1" w:lastRow="0" w:firstColumn="1" w:lastColumn="0" w:noHBand="0" w:noVBand="1"/>
      </w:tblPr>
      <w:tblGrid>
        <w:gridCol w:w="4679"/>
        <w:gridCol w:w="851"/>
        <w:gridCol w:w="1558"/>
        <w:gridCol w:w="4393"/>
      </w:tblGrid>
      <w:tr w:rsidR="0004113B" w:rsidRPr="001E664C" w14:paraId="548A10D1" w14:textId="77777777" w:rsidTr="00A42D47">
        <w:trPr>
          <w:trHeight w:val="230"/>
        </w:trPr>
        <w:tc>
          <w:tcPr>
            <w:tcW w:w="4679" w:type="dxa"/>
          </w:tcPr>
          <w:p w14:paraId="6545A730" w14:textId="77777777" w:rsidR="0004113B" w:rsidRPr="001E664C" w:rsidRDefault="0004113B" w:rsidP="00A42D47">
            <w:pPr>
              <w:rPr>
                <w:rFonts w:cstheme="minorHAnsi"/>
                <w:bCs/>
              </w:rPr>
            </w:pPr>
          </w:p>
        </w:tc>
        <w:tc>
          <w:tcPr>
            <w:tcW w:w="851" w:type="dxa"/>
          </w:tcPr>
          <w:p w14:paraId="3C2BBAEC" w14:textId="77777777" w:rsidR="0004113B" w:rsidRPr="00865F14" w:rsidRDefault="0004113B" w:rsidP="00A42D47">
            <w:pPr>
              <w:rPr>
                <w:rFonts w:cstheme="minorHAnsi"/>
                <w:b/>
              </w:rPr>
            </w:pPr>
          </w:p>
          <w:p w14:paraId="74AECB72" w14:textId="77777777" w:rsidR="0004113B" w:rsidRPr="00865F14" w:rsidRDefault="0004113B" w:rsidP="00A42D47">
            <w:pPr>
              <w:rPr>
                <w:rFonts w:cstheme="minorHAnsi"/>
                <w:b/>
              </w:rPr>
            </w:pPr>
          </w:p>
          <w:p w14:paraId="70BFBAD7" w14:textId="77777777" w:rsidR="0004113B" w:rsidRPr="00865F14" w:rsidRDefault="0004113B" w:rsidP="00A42D47">
            <w:pPr>
              <w:rPr>
                <w:rFonts w:cstheme="minorHAnsi"/>
                <w:b/>
              </w:rPr>
            </w:pPr>
            <w:r w:rsidRPr="00865F14">
              <w:rPr>
                <w:rFonts w:cstheme="minorHAnsi"/>
                <w:b/>
              </w:rPr>
              <w:t>Total n</w:t>
            </w:r>
          </w:p>
        </w:tc>
        <w:tc>
          <w:tcPr>
            <w:tcW w:w="1558" w:type="dxa"/>
          </w:tcPr>
          <w:p w14:paraId="066FAFA3" w14:textId="77777777" w:rsidR="0004113B" w:rsidRPr="00865F14" w:rsidRDefault="0004113B" w:rsidP="00A42D47">
            <w:pPr>
              <w:rPr>
                <w:rFonts w:cstheme="minorHAnsi"/>
                <w:b/>
              </w:rPr>
            </w:pPr>
          </w:p>
          <w:p w14:paraId="05B1B87D" w14:textId="77777777" w:rsidR="0004113B" w:rsidRPr="00865F14" w:rsidRDefault="0004113B" w:rsidP="00A42D47">
            <w:pPr>
              <w:rPr>
                <w:rFonts w:cstheme="minorHAnsi"/>
                <w:b/>
              </w:rPr>
            </w:pPr>
            <w:r w:rsidRPr="00865F14">
              <w:rPr>
                <w:rFonts w:cstheme="minorHAnsi"/>
                <w:b/>
              </w:rPr>
              <w:t>Number (%) with OVF</w:t>
            </w:r>
          </w:p>
        </w:tc>
        <w:tc>
          <w:tcPr>
            <w:tcW w:w="4393" w:type="dxa"/>
          </w:tcPr>
          <w:p w14:paraId="0DFF56B3" w14:textId="77777777" w:rsidR="0004113B" w:rsidRPr="001E664C" w:rsidRDefault="0004113B" w:rsidP="00A42D47">
            <w:pPr>
              <w:jc w:val="center"/>
              <w:rPr>
                <w:rFonts w:cstheme="minorHAnsi"/>
                <w:b/>
              </w:rPr>
            </w:pPr>
            <w:r w:rsidRPr="001E664C">
              <w:rPr>
                <w:rFonts w:cstheme="minorHAnsi"/>
                <w:b/>
              </w:rPr>
              <w:t xml:space="preserve">(Univariable) </w:t>
            </w:r>
          </w:p>
          <w:p w14:paraId="17ADC8DA" w14:textId="77777777" w:rsidR="0004113B" w:rsidRPr="001E664C" w:rsidRDefault="0004113B" w:rsidP="00A42D47">
            <w:pPr>
              <w:jc w:val="center"/>
              <w:rPr>
                <w:rFonts w:cstheme="minorHAnsi"/>
                <w:b/>
              </w:rPr>
            </w:pPr>
            <w:r w:rsidRPr="001E664C">
              <w:rPr>
                <w:rFonts w:cstheme="minorHAnsi"/>
                <w:b/>
              </w:rPr>
              <w:t xml:space="preserve">Odds ratio (95%CI) </w:t>
            </w:r>
          </w:p>
          <w:p w14:paraId="00FF130A" w14:textId="77777777" w:rsidR="0004113B" w:rsidRPr="001E664C" w:rsidRDefault="0004113B" w:rsidP="00A42D47">
            <w:pPr>
              <w:jc w:val="center"/>
              <w:rPr>
                <w:rFonts w:cstheme="minorHAnsi"/>
                <w:b/>
              </w:rPr>
            </w:pPr>
            <w:r w:rsidRPr="001E664C">
              <w:rPr>
                <w:rFonts w:cstheme="minorHAnsi"/>
                <w:b/>
              </w:rPr>
              <w:t>(vs ‘no effect’ as ref.)</w:t>
            </w:r>
          </w:p>
        </w:tc>
      </w:tr>
      <w:tr w:rsidR="0004113B" w:rsidRPr="001E664C" w14:paraId="284C204B" w14:textId="77777777" w:rsidTr="00A42D47">
        <w:trPr>
          <w:trHeight w:val="230"/>
        </w:trPr>
        <w:tc>
          <w:tcPr>
            <w:tcW w:w="4679" w:type="dxa"/>
          </w:tcPr>
          <w:p w14:paraId="4FB405E1" w14:textId="77777777" w:rsidR="0004113B" w:rsidRPr="001E664C" w:rsidRDefault="0004113B" w:rsidP="00A42D47">
            <w:pPr>
              <w:rPr>
                <w:rFonts w:cstheme="minorHAnsi"/>
              </w:rPr>
            </w:pPr>
            <w:r w:rsidRPr="001E664C">
              <w:rPr>
                <w:rFonts w:cstheme="minorHAnsi"/>
              </w:rPr>
              <w:t xml:space="preserve">Walking </w:t>
            </w:r>
          </w:p>
          <w:p w14:paraId="485279E1" w14:textId="77777777" w:rsidR="0004113B" w:rsidRPr="001E664C" w:rsidRDefault="0004113B" w:rsidP="00A42D47">
            <w:pPr>
              <w:rPr>
                <w:rFonts w:cstheme="minorHAnsi"/>
                <w:bCs/>
              </w:rPr>
            </w:pPr>
            <w:r w:rsidRPr="001E664C">
              <w:rPr>
                <w:rFonts w:cstheme="minorHAnsi"/>
                <w:bCs/>
              </w:rPr>
              <w:t xml:space="preserve">     No effect</w:t>
            </w:r>
          </w:p>
          <w:p w14:paraId="1F1A9138" w14:textId="77777777" w:rsidR="0004113B" w:rsidRPr="001E664C" w:rsidRDefault="0004113B" w:rsidP="00A42D47">
            <w:pPr>
              <w:rPr>
                <w:rFonts w:cstheme="minorHAnsi"/>
                <w:bCs/>
              </w:rPr>
            </w:pPr>
            <w:r w:rsidRPr="001E664C">
              <w:rPr>
                <w:rFonts w:cstheme="minorHAnsi"/>
                <w:bCs/>
              </w:rPr>
              <w:t xml:space="preserve">     Decrease </w:t>
            </w:r>
          </w:p>
          <w:p w14:paraId="5941DB12" w14:textId="77777777" w:rsidR="0004113B" w:rsidRPr="001E664C" w:rsidRDefault="0004113B" w:rsidP="00A42D47">
            <w:pPr>
              <w:rPr>
                <w:rFonts w:cstheme="minorHAnsi"/>
                <w:bCs/>
              </w:rPr>
            </w:pPr>
            <w:r w:rsidRPr="001E664C">
              <w:rPr>
                <w:rFonts w:cstheme="minorHAnsi"/>
                <w:bCs/>
              </w:rPr>
              <w:t xml:space="preserve">     Increase</w:t>
            </w:r>
          </w:p>
        </w:tc>
        <w:tc>
          <w:tcPr>
            <w:tcW w:w="851" w:type="dxa"/>
          </w:tcPr>
          <w:p w14:paraId="4E7E378D" w14:textId="77777777" w:rsidR="0004113B" w:rsidRPr="001E664C" w:rsidRDefault="0004113B" w:rsidP="00A42D47">
            <w:pPr>
              <w:rPr>
                <w:rFonts w:cstheme="minorHAnsi"/>
                <w:bCs/>
              </w:rPr>
            </w:pPr>
          </w:p>
          <w:p w14:paraId="5B25F948" w14:textId="77777777" w:rsidR="0004113B" w:rsidRPr="001E664C" w:rsidRDefault="0004113B" w:rsidP="00A42D47">
            <w:pPr>
              <w:rPr>
                <w:rFonts w:cstheme="minorHAnsi"/>
                <w:bCs/>
              </w:rPr>
            </w:pPr>
            <w:r>
              <w:rPr>
                <w:rFonts w:cstheme="minorHAnsi"/>
                <w:bCs/>
              </w:rPr>
              <w:t xml:space="preserve">  </w:t>
            </w:r>
            <w:r w:rsidRPr="001E664C">
              <w:rPr>
                <w:rFonts w:cstheme="minorHAnsi"/>
                <w:bCs/>
              </w:rPr>
              <w:t>414</w:t>
            </w:r>
          </w:p>
          <w:p w14:paraId="5AD92FEC" w14:textId="77777777" w:rsidR="0004113B" w:rsidRPr="001E664C" w:rsidRDefault="0004113B" w:rsidP="00A42D47">
            <w:pPr>
              <w:rPr>
                <w:rFonts w:cstheme="minorHAnsi"/>
                <w:bCs/>
              </w:rPr>
            </w:pPr>
            <w:r>
              <w:rPr>
                <w:rFonts w:cstheme="minorHAnsi"/>
                <w:bCs/>
              </w:rPr>
              <w:t xml:space="preserve">  </w:t>
            </w:r>
            <w:r w:rsidRPr="001E664C">
              <w:rPr>
                <w:rFonts w:cstheme="minorHAnsi"/>
                <w:bCs/>
              </w:rPr>
              <w:t>480</w:t>
            </w:r>
          </w:p>
          <w:p w14:paraId="591058BC" w14:textId="77777777" w:rsidR="0004113B" w:rsidRPr="001E664C" w:rsidRDefault="0004113B" w:rsidP="00A42D47">
            <w:pPr>
              <w:rPr>
                <w:rFonts w:cstheme="minorHAnsi"/>
                <w:bCs/>
              </w:rPr>
            </w:pPr>
            <w:r>
              <w:rPr>
                <w:rFonts w:cstheme="minorHAnsi"/>
                <w:bCs/>
              </w:rPr>
              <w:t xml:space="preserve">  </w:t>
            </w:r>
            <w:r w:rsidRPr="001E664C">
              <w:rPr>
                <w:rFonts w:cstheme="minorHAnsi"/>
                <w:bCs/>
              </w:rPr>
              <w:t>707</w:t>
            </w:r>
          </w:p>
        </w:tc>
        <w:tc>
          <w:tcPr>
            <w:tcW w:w="1558" w:type="dxa"/>
          </w:tcPr>
          <w:p w14:paraId="632902A1" w14:textId="77777777" w:rsidR="0004113B" w:rsidRPr="001E664C" w:rsidRDefault="0004113B" w:rsidP="00A42D47">
            <w:pPr>
              <w:rPr>
                <w:rFonts w:cstheme="minorHAnsi"/>
                <w:bCs/>
              </w:rPr>
            </w:pPr>
          </w:p>
          <w:p w14:paraId="3756CEA1" w14:textId="77777777" w:rsidR="0004113B" w:rsidRPr="001E664C" w:rsidRDefault="0004113B" w:rsidP="00A42D47">
            <w:pPr>
              <w:rPr>
                <w:rFonts w:cstheme="minorHAnsi"/>
                <w:bCs/>
              </w:rPr>
            </w:pPr>
            <w:r>
              <w:rPr>
                <w:rFonts w:cstheme="minorHAnsi"/>
                <w:bCs/>
              </w:rPr>
              <w:t xml:space="preserve">  </w:t>
            </w:r>
            <w:r w:rsidRPr="001E664C">
              <w:rPr>
                <w:rFonts w:cstheme="minorHAnsi"/>
                <w:bCs/>
              </w:rPr>
              <w:t>61 (14.7%)</w:t>
            </w:r>
          </w:p>
          <w:p w14:paraId="1841BECC" w14:textId="77777777" w:rsidR="0004113B" w:rsidRPr="001E664C" w:rsidRDefault="0004113B" w:rsidP="00A42D47">
            <w:pPr>
              <w:rPr>
                <w:rFonts w:cstheme="minorHAnsi"/>
                <w:bCs/>
              </w:rPr>
            </w:pPr>
            <w:r>
              <w:rPr>
                <w:rFonts w:cstheme="minorHAnsi"/>
                <w:bCs/>
              </w:rPr>
              <w:t xml:space="preserve">  </w:t>
            </w:r>
            <w:r w:rsidRPr="001E664C">
              <w:rPr>
                <w:rFonts w:cstheme="minorHAnsi"/>
                <w:bCs/>
              </w:rPr>
              <w:t>50 (10.4%)</w:t>
            </w:r>
          </w:p>
          <w:p w14:paraId="2D415674" w14:textId="77777777" w:rsidR="0004113B" w:rsidRPr="001E664C" w:rsidRDefault="0004113B" w:rsidP="00A42D47">
            <w:pPr>
              <w:rPr>
                <w:rFonts w:cstheme="minorHAnsi"/>
                <w:bCs/>
              </w:rPr>
            </w:pPr>
            <w:r>
              <w:rPr>
                <w:rFonts w:cstheme="minorHAnsi"/>
                <w:bCs/>
              </w:rPr>
              <w:t xml:space="preserve">  </w:t>
            </w:r>
            <w:r w:rsidRPr="001E664C">
              <w:rPr>
                <w:rFonts w:cstheme="minorHAnsi"/>
                <w:bCs/>
              </w:rPr>
              <w:t>91 (12.9%)</w:t>
            </w:r>
          </w:p>
        </w:tc>
        <w:tc>
          <w:tcPr>
            <w:tcW w:w="4393" w:type="dxa"/>
          </w:tcPr>
          <w:p w14:paraId="3E9E586A" w14:textId="77777777" w:rsidR="0004113B" w:rsidRPr="001E664C" w:rsidRDefault="0004113B" w:rsidP="00A42D47">
            <w:pPr>
              <w:rPr>
                <w:rFonts w:cstheme="minorHAnsi"/>
                <w:bCs/>
              </w:rPr>
            </w:pPr>
          </w:p>
          <w:p w14:paraId="5BB29DCB" w14:textId="77777777" w:rsidR="0004113B" w:rsidRPr="001E664C" w:rsidRDefault="0004113B" w:rsidP="00A42D47">
            <w:pPr>
              <w:rPr>
                <w:rFonts w:cstheme="minorHAnsi"/>
                <w:bCs/>
              </w:rPr>
            </w:pPr>
            <w:r w:rsidRPr="001E664C">
              <w:rPr>
                <w:rFonts w:cstheme="minorHAnsi"/>
                <w:bCs/>
              </w:rPr>
              <w:t>1</w:t>
            </w:r>
          </w:p>
          <w:p w14:paraId="6E5C52EE" w14:textId="77777777" w:rsidR="0004113B" w:rsidRPr="001E664C" w:rsidRDefault="0004113B" w:rsidP="00A42D47">
            <w:pPr>
              <w:rPr>
                <w:rFonts w:cstheme="minorHAnsi"/>
                <w:bCs/>
              </w:rPr>
            </w:pPr>
            <w:r w:rsidRPr="001E664C">
              <w:rPr>
                <w:rFonts w:cstheme="minorHAnsi"/>
                <w:bCs/>
              </w:rPr>
              <w:t>0.67 (0.45-1.00)</w:t>
            </w:r>
          </w:p>
          <w:p w14:paraId="66E65AA9" w14:textId="77777777" w:rsidR="0004113B" w:rsidRPr="001E664C" w:rsidRDefault="0004113B" w:rsidP="00A42D47">
            <w:pPr>
              <w:rPr>
                <w:rFonts w:cstheme="minorHAnsi"/>
                <w:bCs/>
              </w:rPr>
            </w:pPr>
            <w:r w:rsidRPr="001E664C">
              <w:rPr>
                <w:rFonts w:cstheme="minorHAnsi"/>
                <w:bCs/>
              </w:rPr>
              <w:t>0.85 (0.60-1.21)</w:t>
            </w:r>
          </w:p>
          <w:p w14:paraId="2E30FC4F" w14:textId="77777777" w:rsidR="0004113B" w:rsidRPr="001E664C" w:rsidRDefault="0004113B" w:rsidP="00A42D47">
            <w:pPr>
              <w:rPr>
                <w:rFonts w:cstheme="minorHAnsi"/>
                <w:bCs/>
                <w:i/>
                <w:iCs/>
              </w:rPr>
            </w:pPr>
            <w:r w:rsidRPr="001E664C">
              <w:rPr>
                <w:rFonts w:cstheme="minorHAnsi"/>
                <w:bCs/>
              </w:rPr>
              <w:t xml:space="preserve">     </w:t>
            </w:r>
            <w:r w:rsidRPr="001E664C">
              <w:rPr>
                <w:rFonts w:cstheme="minorHAnsi"/>
                <w:bCs/>
                <w:i/>
                <w:iCs/>
              </w:rPr>
              <w:t>Overall P (likelihood ratio) P=0.144</w:t>
            </w:r>
          </w:p>
        </w:tc>
      </w:tr>
      <w:tr w:rsidR="0004113B" w:rsidRPr="001E664C" w14:paraId="6C795057" w14:textId="77777777" w:rsidTr="00A42D47">
        <w:trPr>
          <w:trHeight w:val="230"/>
        </w:trPr>
        <w:tc>
          <w:tcPr>
            <w:tcW w:w="4679" w:type="dxa"/>
          </w:tcPr>
          <w:p w14:paraId="0B7F9C90" w14:textId="77777777" w:rsidR="0004113B" w:rsidRPr="001E664C" w:rsidRDefault="0004113B" w:rsidP="00A42D47">
            <w:pPr>
              <w:rPr>
                <w:rFonts w:cstheme="minorHAnsi"/>
              </w:rPr>
            </w:pPr>
            <w:r w:rsidRPr="001E664C">
              <w:rPr>
                <w:rFonts w:cstheme="minorHAnsi"/>
              </w:rPr>
              <w:t xml:space="preserve">Bending </w:t>
            </w:r>
          </w:p>
          <w:p w14:paraId="39A60672" w14:textId="77777777" w:rsidR="0004113B" w:rsidRPr="001E664C" w:rsidRDefault="0004113B" w:rsidP="00A42D47">
            <w:pPr>
              <w:rPr>
                <w:rFonts w:cstheme="minorHAnsi"/>
                <w:bCs/>
              </w:rPr>
            </w:pPr>
            <w:r w:rsidRPr="001E664C">
              <w:rPr>
                <w:rFonts w:cstheme="minorHAnsi"/>
                <w:bCs/>
              </w:rPr>
              <w:t xml:space="preserve">     No effect</w:t>
            </w:r>
          </w:p>
          <w:p w14:paraId="31521DDB" w14:textId="77777777" w:rsidR="0004113B" w:rsidRPr="001E664C" w:rsidRDefault="0004113B" w:rsidP="00A42D47">
            <w:pPr>
              <w:rPr>
                <w:rFonts w:cstheme="minorHAnsi"/>
                <w:bCs/>
              </w:rPr>
            </w:pPr>
            <w:r w:rsidRPr="001E664C">
              <w:rPr>
                <w:rFonts w:cstheme="minorHAnsi"/>
                <w:bCs/>
              </w:rPr>
              <w:t xml:space="preserve">     Decrease </w:t>
            </w:r>
          </w:p>
          <w:p w14:paraId="36501740" w14:textId="77777777" w:rsidR="0004113B" w:rsidRPr="001E664C" w:rsidRDefault="0004113B" w:rsidP="00A42D47">
            <w:pPr>
              <w:rPr>
                <w:rFonts w:cstheme="minorHAnsi"/>
                <w:bCs/>
              </w:rPr>
            </w:pPr>
            <w:r w:rsidRPr="001E664C">
              <w:rPr>
                <w:rFonts w:cstheme="minorHAnsi"/>
                <w:bCs/>
              </w:rPr>
              <w:t xml:space="preserve">     Increase</w:t>
            </w:r>
          </w:p>
        </w:tc>
        <w:tc>
          <w:tcPr>
            <w:tcW w:w="851" w:type="dxa"/>
          </w:tcPr>
          <w:p w14:paraId="3998D109" w14:textId="77777777" w:rsidR="0004113B" w:rsidRPr="001E664C" w:rsidRDefault="0004113B" w:rsidP="00A42D47">
            <w:pPr>
              <w:rPr>
                <w:rFonts w:cstheme="minorHAnsi"/>
                <w:bCs/>
              </w:rPr>
            </w:pPr>
          </w:p>
          <w:p w14:paraId="3698177E" w14:textId="77777777" w:rsidR="0004113B" w:rsidRPr="001E664C" w:rsidRDefault="0004113B" w:rsidP="00A42D47">
            <w:pPr>
              <w:rPr>
                <w:rFonts w:cstheme="minorHAnsi"/>
                <w:bCs/>
              </w:rPr>
            </w:pPr>
            <w:r>
              <w:rPr>
                <w:rFonts w:cstheme="minorHAnsi"/>
                <w:bCs/>
              </w:rPr>
              <w:t xml:space="preserve">  </w:t>
            </w:r>
            <w:r w:rsidRPr="001E664C">
              <w:rPr>
                <w:rFonts w:cstheme="minorHAnsi"/>
                <w:bCs/>
              </w:rPr>
              <w:t>363</w:t>
            </w:r>
          </w:p>
          <w:p w14:paraId="03CA12B8" w14:textId="77777777" w:rsidR="0004113B" w:rsidRPr="001E664C" w:rsidRDefault="0004113B" w:rsidP="00A42D47">
            <w:pPr>
              <w:rPr>
                <w:rFonts w:cstheme="minorHAnsi"/>
                <w:bCs/>
              </w:rPr>
            </w:pPr>
            <w:r w:rsidRPr="001E664C">
              <w:rPr>
                <w:rFonts w:cstheme="minorHAnsi"/>
                <w:bCs/>
              </w:rPr>
              <w:t xml:space="preserve">  </w:t>
            </w:r>
            <w:r>
              <w:rPr>
                <w:rFonts w:cstheme="minorHAnsi"/>
                <w:bCs/>
              </w:rPr>
              <w:t xml:space="preserve">  </w:t>
            </w:r>
            <w:r w:rsidRPr="001E664C">
              <w:rPr>
                <w:rFonts w:cstheme="minorHAnsi"/>
                <w:bCs/>
              </w:rPr>
              <w:t>82</w:t>
            </w:r>
          </w:p>
          <w:p w14:paraId="7A3CDD6E" w14:textId="77777777" w:rsidR="0004113B" w:rsidRPr="001E664C" w:rsidRDefault="0004113B" w:rsidP="00A42D47">
            <w:pPr>
              <w:rPr>
                <w:rFonts w:cstheme="minorHAnsi"/>
                <w:bCs/>
              </w:rPr>
            </w:pPr>
            <w:r w:rsidRPr="001E664C">
              <w:rPr>
                <w:rFonts w:cstheme="minorHAnsi"/>
                <w:bCs/>
              </w:rPr>
              <w:t>1156</w:t>
            </w:r>
          </w:p>
        </w:tc>
        <w:tc>
          <w:tcPr>
            <w:tcW w:w="1558" w:type="dxa"/>
          </w:tcPr>
          <w:p w14:paraId="0C07B4D5" w14:textId="77777777" w:rsidR="0004113B" w:rsidRPr="001E664C" w:rsidRDefault="0004113B" w:rsidP="00A42D47">
            <w:pPr>
              <w:rPr>
                <w:rFonts w:cstheme="minorHAnsi"/>
                <w:bCs/>
              </w:rPr>
            </w:pPr>
          </w:p>
          <w:p w14:paraId="1EB10A33" w14:textId="77777777" w:rsidR="0004113B" w:rsidRPr="001E664C" w:rsidRDefault="0004113B" w:rsidP="00A42D47">
            <w:pPr>
              <w:rPr>
                <w:rFonts w:cstheme="minorHAnsi"/>
                <w:bCs/>
              </w:rPr>
            </w:pPr>
            <w:r>
              <w:rPr>
                <w:rFonts w:cstheme="minorHAnsi"/>
                <w:bCs/>
              </w:rPr>
              <w:t xml:space="preserve">  </w:t>
            </w:r>
            <w:r w:rsidRPr="001E664C">
              <w:rPr>
                <w:rFonts w:cstheme="minorHAnsi"/>
                <w:bCs/>
              </w:rPr>
              <w:t>54 (14.9%)</w:t>
            </w:r>
          </w:p>
          <w:p w14:paraId="08E1108F" w14:textId="77777777" w:rsidR="0004113B" w:rsidRPr="001E664C" w:rsidRDefault="0004113B" w:rsidP="00A42D47">
            <w:pPr>
              <w:rPr>
                <w:rFonts w:cstheme="minorHAnsi"/>
                <w:bCs/>
              </w:rPr>
            </w:pPr>
            <w:r w:rsidRPr="001E664C">
              <w:rPr>
                <w:rFonts w:cstheme="minorHAnsi"/>
                <w:bCs/>
              </w:rPr>
              <w:t xml:space="preserve"> </w:t>
            </w:r>
            <w:r>
              <w:rPr>
                <w:rFonts w:cstheme="minorHAnsi"/>
                <w:bCs/>
              </w:rPr>
              <w:t xml:space="preserve">  </w:t>
            </w:r>
            <w:r w:rsidRPr="001E664C">
              <w:rPr>
                <w:rFonts w:cstheme="minorHAnsi"/>
                <w:bCs/>
              </w:rPr>
              <w:t xml:space="preserve"> 5 (6.1%)</w:t>
            </w:r>
          </w:p>
          <w:p w14:paraId="3D45031C" w14:textId="77777777" w:rsidR="0004113B" w:rsidRPr="001E664C" w:rsidRDefault="0004113B" w:rsidP="00A42D47">
            <w:pPr>
              <w:rPr>
                <w:rFonts w:cstheme="minorHAnsi"/>
                <w:bCs/>
              </w:rPr>
            </w:pPr>
            <w:r w:rsidRPr="001E664C">
              <w:rPr>
                <w:rFonts w:cstheme="minorHAnsi"/>
                <w:bCs/>
              </w:rPr>
              <w:t>143 (12.4%)</w:t>
            </w:r>
          </w:p>
        </w:tc>
        <w:tc>
          <w:tcPr>
            <w:tcW w:w="4393" w:type="dxa"/>
          </w:tcPr>
          <w:p w14:paraId="1B9515C0" w14:textId="77777777" w:rsidR="0004113B" w:rsidRPr="001E664C" w:rsidRDefault="0004113B" w:rsidP="00A42D47">
            <w:pPr>
              <w:rPr>
                <w:rFonts w:cstheme="minorHAnsi"/>
                <w:bCs/>
              </w:rPr>
            </w:pPr>
          </w:p>
          <w:p w14:paraId="417032A7" w14:textId="77777777" w:rsidR="0004113B" w:rsidRPr="001E664C" w:rsidRDefault="0004113B" w:rsidP="00A42D47">
            <w:pPr>
              <w:rPr>
                <w:rFonts w:cstheme="minorHAnsi"/>
                <w:bCs/>
              </w:rPr>
            </w:pPr>
            <w:r w:rsidRPr="001E664C">
              <w:rPr>
                <w:rFonts w:cstheme="minorHAnsi"/>
                <w:bCs/>
              </w:rPr>
              <w:t>1</w:t>
            </w:r>
          </w:p>
          <w:p w14:paraId="08540A96" w14:textId="77777777" w:rsidR="0004113B" w:rsidRPr="001E664C" w:rsidRDefault="0004113B" w:rsidP="00A42D47">
            <w:pPr>
              <w:rPr>
                <w:rFonts w:cstheme="minorHAnsi"/>
                <w:bCs/>
              </w:rPr>
            </w:pPr>
            <w:r w:rsidRPr="001E664C">
              <w:rPr>
                <w:rFonts w:cstheme="minorHAnsi"/>
                <w:bCs/>
              </w:rPr>
              <w:t>0.37 (0.14-0.96)</w:t>
            </w:r>
          </w:p>
          <w:p w14:paraId="1B26CEC6" w14:textId="77777777" w:rsidR="0004113B" w:rsidRPr="001E664C" w:rsidRDefault="0004113B" w:rsidP="00A42D47">
            <w:pPr>
              <w:rPr>
                <w:rFonts w:cstheme="minorHAnsi"/>
                <w:bCs/>
              </w:rPr>
            </w:pPr>
            <w:r w:rsidRPr="001E664C">
              <w:rPr>
                <w:rFonts w:cstheme="minorHAnsi"/>
                <w:bCs/>
              </w:rPr>
              <w:t>0.81 (0.58-1.13)</w:t>
            </w:r>
          </w:p>
          <w:p w14:paraId="3AD730D6" w14:textId="77777777" w:rsidR="0004113B" w:rsidRPr="001E664C" w:rsidRDefault="0004113B" w:rsidP="00A42D47">
            <w:pPr>
              <w:rPr>
                <w:rFonts w:cstheme="minorHAnsi"/>
                <w:bCs/>
              </w:rPr>
            </w:pPr>
            <w:r w:rsidRPr="001E664C">
              <w:rPr>
                <w:rFonts w:cstheme="minorHAnsi"/>
                <w:bCs/>
              </w:rPr>
              <w:t xml:space="preserve">     </w:t>
            </w:r>
            <w:r w:rsidRPr="001E664C">
              <w:rPr>
                <w:rFonts w:cstheme="minorHAnsi"/>
                <w:bCs/>
                <w:i/>
                <w:iCs/>
              </w:rPr>
              <w:t>Overall P (likelihood ratio) P=0.065</w:t>
            </w:r>
          </w:p>
        </w:tc>
      </w:tr>
      <w:tr w:rsidR="0004113B" w:rsidRPr="001E664C" w14:paraId="28A8083E" w14:textId="77777777" w:rsidTr="00A42D47">
        <w:trPr>
          <w:trHeight w:val="230"/>
        </w:trPr>
        <w:tc>
          <w:tcPr>
            <w:tcW w:w="4679" w:type="dxa"/>
          </w:tcPr>
          <w:p w14:paraId="050C0834" w14:textId="77777777" w:rsidR="0004113B" w:rsidRPr="001E664C" w:rsidRDefault="0004113B" w:rsidP="00A42D47">
            <w:pPr>
              <w:rPr>
                <w:rFonts w:cstheme="minorHAnsi"/>
              </w:rPr>
            </w:pPr>
            <w:r w:rsidRPr="001E664C">
              <w:rPr>
                <w:rFonts w:cstheme="minorHAnsi"/>
              </w:rPr>
              <w:t>Standing</w:t>
            </w:r>
          </w:p>
          <w:p w14:paraId="39A36A43" w14:textId="77777777" w:rsidR="0004113B" w:rsidRPr="001E664C" w:rsidRDefault="0004113B" w:rsidP="00A42D47">
            <w:pPr>
              <w:rPr>
                <w:rFonts w:cstheme="minorHAnsi"/>
                <w:bCs/>
              </w:rPr>
            </w:pPr>
            <w:r w:rsidRPr="001E664C">
              <w:rPr>
                <w:rFonts w:cstheme="minorHAnsi"/>
                <w:bCs/>
              </w:rPr>
              <w:t xml:space="preserve">     No effect</w:t>
            </w:r>
          </w:p>
          <w:p w14:paraId="4D306F18" w14:textId="77777777" w:rsidR="0004113B" w:rsidRPr="001E664C" w:rsidRDefault="0004113B" w:rsidP="00A42D47">
            <w:pPr>
              <w:rPr>
                <w:rFonts w:cstheme="minorHAnsi"/>
                <w:bCs/>
              </w:rPr>
            </w:pPr>
            <w:r w:rsidRPr="001E664C">
              <w:rPr>
                <w:rFonts w:cstheme="minorHAnsi"/>
                <w:bCs/>
              </w:rPr>
              <w:t xml:space="preserve">     Decrease </w:t>
            </w:r>
          </w:p>
          <w:p w14:paraId="5622D4FE" w14:textId="77777777" w:rsidR="0004113B" w:rsidRPr="001E664C" w:rsidRDefault="0004113B" w:rsidP="00A42D47">
            <w:pPr>
              <w:rPr>
                <w:rFonts w:cstheme="minorHAnsi"/>
                <w:bCs/>
              </w:rPr>
            </w:pPr>
            <w:r w:rsidRPr="001E664C">
              <w:rPr>
                <w:rFonts w:cstheme="minorHAnsi"/>
                <w:bCs/>
              </w:rPr>
              <w:t xml:space="preserve">     Increase</w:t>
            </w:r>
          </w:p>
        </w:tc>
        <w:tc>
          <w:tcPr>
            <w:tcW w:w="851" w:type="dxa"/>
          </w:tcPr>
          <w:p w14:paraId="1151F5FC" w14:textId="77777777" w:rsidR="0004113B" w:rsidRPr="001E664C" w:rsidRDefault="0004113B" w:rsidP="00A42D47">
            <w:pPr>
              <w:rPr>
                <w:rFonts w:cstheme="minorHAnsi"/>
                <w:bCs/>
              </w:rPr>
            </w:pPr>
          </w:p>
          <w:p w14:paraId="105672A2" w14:textId="77777777" w:rsidR="0004113B" w:rsidRPr="001E664C" w:rsidRDefault="0004113B" w:rsidP="00A42D47">
            <w:pPr>
              <w:rPr>
                <w:rFonts w:cstheme="minorHAnsi"/>
                <w:bCs/>
              </w:rPr>
            </w:pPr>
            <w:r>
              <w:rPr>
                <w:rFonts w:cstheme="minorHAnsi"/>
                <w:bCs/>
              </w:rPr>
              <w:t xml:space="preserve">  </w:t>
            </w:r>
            <w:r w:rsidRPr="001E664C">
              <w:rPr>
                <w:rFonts w:cstheme="minorHAnsi"/>
                <w:bCs/>
              </w:rPr>
              <w:t>279</w:t>
            </w:r>
          </w:p>
          <w:p w14:paraId="5F785929" w14:textId="77777777" w:rsidR="0004113B" w:rsidRPr="001E664C" w:rsidRDefault="0004113B" w:rsidP="00A42D47">
            <w:pPr>
              <w:rPr>
                <w:rFonts w:cstheme="minorHAnsi"/>
                <w:bCs/>
              </w:rPr>
            </w:pPr>
            <w:r w:rsidRPr="001E664C">
              <w:rPr>
                <w:rFonts w:cstheme="minorHAnsi"/>
                <w:bCs/>
              </w:rPr>
              <w:t xml:space="preserve">  </w:t>
            </w:r>
            <w:r>
              <w:rPr>
                <w:rFonts w:cstheme="minorHAnsi"/>
                <w:bCs/>
              </w:rPr>
              <w:t xml:space="preserve">  </w:t>
            </w:r>
            <w:r w:rsidRPr="001E664C">
              <w:rPr>
                <w:rFonts w:cstheme="minorHAnsi"/>
                <w:bCs/>
              </w:rPr>
              <w:t>63</w:t>
            </w:r>
          </w:p>
          <w:p w14:paraId="27016F75" w14:textId="77777777" w:rsidR="0004113B" w:rsidRPr="001E664C" w:rsidRDefault="0004113B" w:rsidP="00A42D47">
            <w:pPr>
              <w:rPr>
                <w:rFonts w:cstheme="minorHAnsi"/>
                <w:bCs/>
              </w:rPr>
            </w:pPr>
            <w:r w:rsidRPr="001E664C">
              <w:rPr>
                <w:rFonts w:cstheme="minorHAnsi"/>
                <w:bCs/>
              </w:rPr>
              <w:t>1259</w:t>
            </w:r>
          </w:p>
        </w:tc>
        <w:tc>
          <w:tcPr>
            <w:tcW w:w="1558" w:type="dxa"/>
          </w:tcPr>
          <w:p w14:paraId="7D1DB51D" w14:textId="77777777" w:rsidR="0004113B" w:rsidRPr="001E664C" w:rsidRDefault="0004113B" w:rsidP="00A42D47">
            <w:pPr>
              <w:rPr>
                <w:rFonts w:cstheme="minorHAnsi"/>
                <w:bCs/>
              </w:rPr>
            </w:pPr>
          </w:p>
          <w:p w14:paraId="77BA2307" w14:textId="77777777" w:rsidR="0004113B" w:rsidRPr="001E664C" w:rsidRDefault="0004113B" w:rsidP="00A42D47">
            <w:pPr>
              <w:rPr>
                <w:rFonts w:cstheme="minorHAnsi"/>
                <w:bCs/>
              </w:rPr>
            </w:pPr>
            <w:r>
              <w:rPr>
                <w:rFonts w:cstheme="minorHAnsi"/>
                <w:bCs/>
              </w:rPr>
              <w:t xml:space="preserve">  </w:t>
            </w:r>
            <w:r w:rsidRPr="001E664C">
              <w:rPr>
                <w:rFonts w:cstheme="minorHAnsi"/>
                <w:bCs/>
              </w:rPr>
              <w:t>31 (11.1%)</w:t>
            </w:r>
          </w:p>
          <w:p w14:paraId="3ADEA95F" w14:textId="77777777" w:rsidR="0004113B" w:rsidRPr="001E664C" w:rsidRDefault="0004113B" w:rsidP="00A42D47">
            <w:pPr>
              <w:rPr>
                <w:rFonts w:cstheme="minorHAnsi"/>
                <w:bCs/>
              </w:rPr>
            </w:pPr>
            <w:r w:rsidRPr="001E664C">
              <w:rPr>
                <w:rFonts w:cstheme="minorHAnsi"/>
                <w:bCs/>
              </w:rPr>
              <w:t xml:space="preserve">  </w:t>
            </w:r>
            <w:r>
              <w:rPr>
                <w:rFonts w:cstheme="minorHAnsi"/>
                <w:bCs/>
              </w:rPr>
              <w:t xml:space="preserve">  </w:t>
            </w:r>
            <w:r w:rsidRPr="001E664C">
              <w:rPr>
                <w:rFonts w:cstheme="minorHAnsi"/>
                <w:bCs/>
              </w:rPr>
              <w:t>7 (11.1%)</w:t>
            </w:r>
          </w:p>
          <w:p w14:paraId="0B1475A9" w14:textId="77777777" w:rsidR="0004113B" w:rsidRPr="001E664C" w:rsidRDefault="0004113B" w:rsidP="00A42D47">
            <w:pPr>
              <w:rPr>
                <w:rFonts w:cstheme="minorHAnsi"/>
                <w:bCs/>
              </w:rPr>
            </w:pPr>
            <w:r w:rsidRPr="001E664C">
              <w:rPr>
                <w:rFonts w:cstheme="minorHAnsi"/>
                <w:bCs/>
              </w:rPr>
              <w:t>164 (13.0%)</w:t>
            </w:r>
          </w:p>
        </w:tc>
        <w:tc>
          <w:tcPr>
            <w:tcW w:w="4393" w:type="dxa"/>
          </w:tcPr>
          <w:p w14:paraId="2AF28733" w14:textId="77777777" w:rsidR="0004113B" w:rsidRPr="001E664C" w:rsidRDefault="0004113B" w:rsidP="00A42D47">
            <w:pPr>
              <w:rPr>
                <w:rFonts w:cstheme="minorHAnsi"/>
                <w:bCs/>
              </w:rPr>
            </w:pPr>
          </w:p>
          <w:p w14:paraId="353968D9" w14:textId="77777777" w:rsidR="0004113B" w:rsidRPr="001E664C" w:rsidRDefault="0004113B" w:rsidP="00A42D47">
            <w:pPr>
              <w:rPr>
                <w:rFonts w:cstheme="minorHAnsi"/>
                <w:bCs/>
              </w:rPr>
            </w:pPr>
            <w:r w:rsidRPr="001E664C">
              <w:rPr>
                <w:rFonts w:cstheme="minorHAnsi"/>
                <w:bCs/>
              </w:rPr>
              <w:t>1</w:t>
            </w:r>
          </w:p>
          <w:p w14:paraId="767824F2" w14:textId="77777777" w:rsidR="0004113B" w:rsidRPr="001E664C" w:rsidRDefault="0004113B" w:rsidP="00A42D47">
            <w:pPr>
              <w:rPr>
                <w:rFonts w:cstheme="minorHAnsi"/>
                <w:bCs/>
              </w:rPr>
            </w:pPr>
            <w:r w:rsidRPr="001E664C">
              <w:rPr>
                <w:rFonts w:cstheme="minorHAnsi"/>
                <w:bCs/>
              </w:rPr>
              <w:t>1.00 (0.42-2.39)</w:t>
            </w:r>
          </w:p>
          <w:p w14:paraId="7A2E4921" w14:textId="77777777" w:rsidR="0004113B" w:rsidRPr="001E664C" w:rsidRDefault="0004113B" w:rsidP="00A42D47">
            <w:pPr>
              <w:rPr>
                <w:rFonts w:cstheme="minorHAnsi"/>
              </w:rPr>
            </w:pPr>
            <w:r w:rsidRPr="001E664C">
              <w:rPr>
                <w:rFonts w:cstheme="minorHAnsi"/>
              </w:rPr>
              <w:t>1.20 (0.80-1.80)</w:t>
            </w:r>
          </w:p>
          <w:p w14:paraId="5CB86282" w14:textId="77777777" w:rsidR="0004113B" w:rsidRPr="001E664C" w:rsidRDefault="0004113B" w:rsidP="00A42D47">
            <w:pPr>
              <w:rPr>
                <w:rFonts w:cstheme="minorHAnsi"/>
                <w:bCs/>
              </w:rPr>
            </w:pPr>
            <w:r w:rsidRPr="001E664C">
              <w:rPr>
                <w:rFonts w:cstheme="minorHAnsi"/>
                <w:bCs/>
              </w:rPr>
              <w:t xml:space="preserve">     </w:t>
            </w:r>
            <w:r w:rsidRPr="001E664C">
              <w:rPr>
                <w:rFonts w:cstheme="minorHAnsi"/>
                <w:bCs/>
                <w:i/>
                <w:iCs/>
              </w:rPr>
              <w:t>Overall P (likelihood ratio) P=0.632</w:t>
            </w:r>
          </w:p>
        </w:tc>
      </w:tr>
      <w:tr w:rsidR="0004113B" w:rsidRPr="001E664C" w14:paraId="084D855B" w14:textId="77777777" w:rsidTr="00A42D47">
        <w:trPr>
          <w:trHeight w:val="230"/>
        </w:trPr>
        <w:tc>
          <w:tcPr>
            <w:tcW w:w="4679" w:type="dxa"/>
          </w:tcPr>
          <w:p w14:paraId="51510565" w14:textId="77777777" w:rsidR="0004113B" w:rsidRPr="001E664C" w:rsidRDefault="0004113B" w:rsidP="00A42D47">
            <w:pPr>
              <w:rPr>
                <w:rFonts w:cstheme="minorHAnsi"/>
              </w:rPr>
            </w:pPr>
            <w:r w:rsidRPr="001E664C">
              <w:rPr>
                <w:rFonts w:cstheme="minorHAnsi"/>
              </w:rPr>
              <w:t>Stretching</w:t>
            </w:r>
          </w:p>
          <w:p w14:paraId="2C48C97C" w14:textId="77777777" w:rsidR="0004113B" w:rsidRPr="001E664C" w:rsidRDefault="0004113B" w:rsidP="00A42D47">
            <w:pPr>
              <w:rPr>
                <w:rFonts w:cstheme="minorHAnsi"/>
                <w:bCs/>
              </w:rPr>
            </w:pPr>
            <w:r w:rsidRPr="001E664C">
              <w:rPr>
                <w:rFonts w:cstheme="minorHAnsi"/>
                <w:bCs/>
              </w:rPr>
              <w:t xml:space="preserve">     No effect</w:t>
            </w:r>
          </w:p>
          <w:p w14:paraId="7F66730F" w14:textId="77777777" w:rsidR="0004113B" w:rsidRPr="001E664C" w:rsidRDefault="0004113B" w:rsidP="00A42D47">
            <w:pPr>
              <w:rPr>
                <w:rFonts w:cstheme="minorHAnsi"/>
                <w:bCs/>
              </w:rPr>
            </w:pPr>
            <w:r w:rsidRPr="001E664C">
              <w:rPr>
                <w:rFonts w:cstheme="minorHAnsi"/>
                <w:bCs/>
              </w:rPr>
              <w:t xml:space="preserve">     Decrease </w:t>
            </w:r>
          </w:p>
          <w:p w14:paraId="1858FE90" w14:textId="77777777" w:rsidR="0004113B" w:rsidRPr="001E664C" w:rsidRDefault="0004113B" w:rsidP="00A42D47">
            <w:pPr>
              <w:rPr>
                <w:rFonts w:cstheme="minorHAnsi"/>
                <w:bCs/>
              </w:rPr>
            </w:pPr>
            <w:r w:rsidRPr="001E664C">
              <w:rPr>
                <w:rFonts w:cstheme="minorHAnsi"/>
                <w:bCs/>
              </w:rPr>
              <w:t xml:space="preserve">     Increase</w:t>
            </w:r>
          </w:p>
        </w:tc>
        <w:tc>
          <w:tcPr>
            <w:tcW w:w="851" w:type="dxa"/>
          </w:tcPr>
          <w:p w14:paraId="292A9462" w14:textId="77777777" w:rsidR="0004113B" w:rsidRPr="001E664C" w:rsidRDefault="0004113B" w:rsidP="00A42D47">
            <w:pPr>
              <w:rPr>
                <w:rFonts w:cstheme="minorHAnsi"/>
                <w:bCs/>
              </w:rPr>
            </w:pPr>
          </w:p>
          <w:p w14:paraId="618B44AC" w14:textId="77777777" w:rsidR="0004113B" w:rsidRPr="001E664C" w:rsidRDefault="0004113B" w:rsidP="00A42D47">
            <w:pPr>
              <w:rPr>
                <w:rFonts w:cstheme="minorHAnsi"/>
                <w:bCs/>
              </w:rPr>
            </w:pPr>
            <w:r>
              <w:rPr>
                <w:rFonts w:cstheme="minorHAnsi"/>
                <w:bCs/>
              </w:rPr>
              <w:t xml:space="preserve">  </w:t>
            </w:r>
            <w:r w:rsidRPr="001E664C">
              <w:rPr>
                <w:rFonts w:cstheme="minorHAnsi"/>
                <w:bCs/>
              </w:rPr>
              <w:t>734</w:t>
            </w:r>
          </w:p>
          <w:p w14:paraId="36D668DB" w14:textId="77777777" w:rsidR="0004113B" w:rsidRPr="001E664C" w:rsidRDefault="0004113B" w:rsidP="00A42D47">
            <w:pPr>
              <w:rPr>
                <w:rFonts w:cstheme="minorHAnsi"/>
                <w:bCs/>
              </w:rPr>
            </w:pPr>
            <w:r>
              <w:rPr>
                <w:rFonts w:cstheme="minorHAnsi"/>
                <w:bCs/>
              </w:rPr>
              <w:t xml:space="preserve">  </w:t>
            </w:r>
            <w:r w:rsidRPr="001E664C">
              <w:rPr>
                <w:rFonts w:cstheme="minorHAnsi"/>
                <w:bCs/>
              </w:rPr>
              <w:t>415</w:t>
            </w:r>
          </w:p>
          <w:p w14:paraId="5A816263" w14:textId="77777777" w:rsidR="0004113B" w:rsidRPr="001E664C" w:rsidRDefault="0004113B" w:rsidP="00A42D47">
            <w:pPr>
              <w:rPr>
                <w:rFonts w:cstheme="minorHAnsi"/>
                <w:bCs/>
              </w:rPr>
            </w:pPr>
            <w:r>
              <w:rPr>
                <w:rFonts w:cstheme="minorHAnsi"/>
                <w:bCs/>
              </w:rPr>
              <w:t xml:space="preserve">  </w:t>
            </w:r>
            <w:r w:rsidRPr="001E664C">
              <w:rPr>
                <w:rFonts w:cstheme="minorHAnsi"/>
                <w:bCs/>
              </w:rPr>
              <w:t>452</w:t>
            </w:r>
          </w:p>
        </w:tc>
        <w:tc>
          <w:tcPr>
            <w:tcW w:w="1558" w:type="dxa"/>
          </w:tcPr>
          <w:p w14:paraId="30A85F16" w14:textId="77777777" w:rsidR="0004113B" w:rsidRPr="001E664C" w:rsidRDefault="0004113B" w:rsidP="00A42D47">
            <w:pPr>
              <w:rPr>
                <w:rFonts w:cstheme="minorHAnsi"/>
                <w:bCs/>
              </w:rPr>
            </w:pPr>
          </w:p>
          <w:p w14:paraId="465490C7" w14:textId="77777777" w:rsidR="0004113B" w:rsidRPr="001E664C" w:rsidRDefault="0004113B" w:rsidP="00A42D47">
            <w:pPr>
              <w:rPr>
                <w:rFonts w:cstheme="minorHAnsi"/>
                <w:bCs/>
              </w:rPr>
            </w:pPr>
            <w:r>
              <w:rPr>
                <w:rFonts w:cstheme="minorHAnsi"/>
                <w:bCs/>
              </w:rPr>
              <w:t xml:space="preserve">  </w:t>
            </w:r>
            <w:r w:rsidRPr="001E664C">
              <w:rPr>
                <w:rFonts w:cstheme="minorHAnsi"/>
                <w:bCs/>
              </w:rPr>
              <w:t>95 (12.9%)</w:t>
            </w:r>
          </w:p>
          <w:p w14:paraId="35430E91" w14:textId="77777777" w:rsidR="0004113B" w:rsidRPr="001E664C" w:rsidRDefault="0004113B" w:rsidP="00A42D47">
            <w:pPr>
              <w:rPr>
                <w:rFonts w:cstheme="minorHAnsi"/>
                <w:bCs/>
              </w:rPr>
            </w:pPr>
            <w:r>
              <w:rPr>
                <w:rFonts w:cstheme="minorHAnsi"/>
                <w:bCs/>
              </w:rPr>
              <w:t xml:space="preserve">  </w:t>
            </w:r>
            <w:r w:rsidRPr="001E664C">
              <w:rPr>
                <w:rFonts w:cstheme="minorHAnsi"/>
                <w:bCs/>
              </w:rPr>
              <w:t>45 (10.8%)</w:t>
            </w:r>
          </w:p>
          <w:p w14:paraId="68929635" w14:textId="77777777" w:rsidR="0004113B" w:rsidRPr="001E664C" w:rsidRDefault="0004113B" w:rsidP="00A42D47">
            <w:pPr>
              <w:rPr>
                <w:rFonts w:cstheme="minorHAnsi"/>
                <w:bCs/>
              </w:rPr>
            </w:pPr>
            <w:r>
              <w:rPr>
                <w:rFonts w:cstheme="minorHAnsi"/>
                <w:bCs/>
              </w:rPr>
              <w:t xml:space="preserve">  </w:t>
            </w:r>
            <w:r w:rsidRPr="001E664C">
              <w:rPr>
                <w:rFonts w:cstheme="minorHAnsi"/>
                <w:bCs/>
              </w:rPr>
              <w:t>62 (13.7%)</w:t>
            </w:r>
          </w:p>
        </w:tc>
        <w:tc>
          <w:tcPr>
            <w:tcW w:w="4393" w:type="dxa"/>
          </w:tcPr>
          <w:p w14:paraId="5A995EAC" w14:textId="77777777" w:rsidR="0004113B" w:rsidRPr="001E664C" w:rsidRDefault="0004113B" w:rsidP="00A42D47">
            <w:pPr>
              <w:rPr>
                <w:rFonts w:cstheme="minorHAnsi"/>
                <w:bCs/>
              </w:rPr>
            </w:pPr>
          </w:p>
          <w:p w14:paraId="48D1CA25" w14:textId="77777777" w:rsidR="0004113B" w:rsidRPr="001E664C" w:rsidRDefault="0004113B" w:rsidP="00A42D47">
            <w:pPr>
              <w:rPr>
                <w:rFonts w:cstheme="minorHAnsi"/>
                <w:bCs/>
              </w:rPr>
            </w:pPr>
            <w:r w:rsidRPr="001E664C">
              <w:rPr>
                <w:rFonts w:cstheme="minorHAnsi"/>
                <w:bCs/>
              </w:rPr>
              <w:t>1</w:t>
            </w:r>
          </w:p>
          <w:p w14:paraId="3344C93B" w14:textId="77777777" w:rsidR="0004113B" w:rsidRPr="001E664C" w:rsidRDefault="0004113B" w:rsidP="00A42D47">
            <w:pPr>
              <w:rPr>
                <w:rFonts w:cstheme="minorHAnsi"/>
                <w:bCs/>
              </w:rPr>
            </w:pPr>
            <w:r w:rsidRPr="001E664C">
              <w:rPr>
                <w:rFonts w:cstheme="minorHAnsi"/>
                <w:bCs/>
              </w:rPr>
              <w:t>0.82 (0.56-1.19)</w:t>
            </w:r>
          </w:p>
          <w:p w14:paraId="70E8A377" w14:textId="77777777" w:rsidR="0004113B" w:rsidRPr="001E664C" w:rsidRDefault="0004113B" w:rsidP="00A42D47">
            <w:pPr>
              <w:rPr>
                <w:rFonts w:cstheme="minorHAnsi"/>
                <w:bCs/>
              </w:rPr>
            </w:pPr>
            <w:r w:rsidRPr="001E664C">
              <w:rPr>
                <w:rFonts w:cstheme="minorHAnsi"/>
                <w:bCs/>
              </w:rPr>
              <w:t>1.07 (0.76-1.51)</w:t>
            </w:r>
          </w:p>
          <w:p w14:paraId="27D3ED90" w14:textId="77777777" w:rsidR="0004113B" w:rsidRPr="001E664C" w:rsidRDefault="0004113B" w:rsidP="00A42D47">
            <w:pPr>
              <w:rPr>
                <w:rFonts w:cstheme="minorHAnsi"/>
                <w:bCs/>
              </w:rPr>
            </w:pPr>
            <w:r w:rsidRPr="001E664C">
              <w:rPr>
                <w:rFonts w:cstheme="minorHAnsi"/>
                <w:bCs/>
              </w:rPr>
              <w:t xml:space="preserve">     </w:t>
            </w:r>
            <w:r w:rsidRPr="001E664C">
              <w:rPr>
                <w:rFonts w:cstheme="minorHAnsi"/>
                <w:bCs/>
                <w:i/>
                <w:iCs/>
              </w:rPr>
              <w:t>Overall P (likelihood ratio) P=0.409</w:t>
            </w:r>
          </w:p>
        </w:tc>
      </w:tr>
      <w:tr w:rsidR="0004113B" w:rsidRPr="001E664C" w14:paraId="43F6AC7D" w14:textId="77777777" w:rsidTr="00A42D47">
        <w:trPr>
          <w:trHeight w:val="230"/>
        </w:trPr>
        <w:tc>
          <w:tcPr>
            <w:tcW w:w="4679" w:type="dxa"/>
          </w:tcPr>
          <w:p w14:paraId="2101B7F2" w14:textId="77777777" w:rsidR="0004113B" w:rsidRPr="001E664C" w:rsidRDefault="0004113B" w:rsidP="00A42D47">
            <w:pPr>
              <w:rPr>
                <w:rFonts w:cstheme="minorHAnsi"/>
              </w:rPr>
            </w:pPr>
            <w:r w:rsidRPr="001E664C">
              <w:rPr>
                <w:rFonts w:cstheme="minorHAnsi"/>
              </w:rPr>
              <w:t>Cold</w:t>
            </w:r>
          </w:p>
          <w:p w14:paraId="59FA881E" w14:textId="77777777" w:rsidR="0004113B" w:rsidRPr="001E664C" w:rsidRDefault="0004113B" w:rsidP="00A42D47">
            <w:pPr>
              <w:rPr>
                <w:rFonts w:cstheme="minorHAnsi"/>
                <w:bCs/>
              </w:rPr>
            </w:pPr>
            <w:r w:rsidRPr="001E664C">
              <w:rPr>
                <w:rFonts w:cstheme="minorHAnsi"/>
                <w:bCs/>
              </w:rPr>
              <w:t xml:space="preserve">     No effect</w:t>
            </w:r>
          </w:p>
          <w:p w14:paraId="7B44D27E" w14:textId="77777777" w:rsidR="0004113B" w:rsidRPr="001E664C" w:rsidRDefault="0004113B" w:rsidP="00A42D47">
            <w:pPr>
              <w:rPr>
                <w:rFonts w:cstheme="minorHAnsi"/>
                <w:bCs/>
              </w:rPr>
            </w:pPr>
            <w:r w:rsidRPr="001E664C">
              <w:rPr>
                <w:rFonts w:cstheme="minorHAnsi"/>
                <w:bCs/>
              </w:rPr>
              <w:t xml:space="preserve">     Decrease </w:t>
            </w:r>
          </w:p>
          <w:p w14:paraId="1A4C25AF" w14:textId="77777777" w:rsidR="0004113B" w:rsidRPr="001E664C" w:rsidRDefault="0004113B" w:rsidP="00A42D47">
            <w:pPr>
              <w:rPr>
                <w:rFonts w:cstheme="minorHAnsi"/>
                <w:bCs/>
              </w:rPr>
            </w:pPr>
            <w:r w:rsidRPr="001E664C">
              <w:rPr>
                <w:rFonts w:cstheme="minorHAnsi"/>
                <w:bCs/>
              </w:rPr>
              <w:t xml:space="preserve">     Increase</w:t>
            </w:r>
          </w:p>
        </w:tc>
        <w:tc>
          <w:tcPr>
            <w:tcW w:w="851" w:type="dxa"/>
          </w:tcPr>
          <w:p w14:paraId="764E726D" w14:textId="77777777" w:rsidR="0004113B" w:rsidRPr="001E664C" w:rsidRDefault="0004113B" w:rsidP="00A42D47">
            <w:pPr>
              <w:rPr>
                <w:rFonts w:cstheme="minorHAnsi"/>
                <w:bCs/>
              </w:rPr>
            </w:pPr>
          </w:p>
          <w:p w14:paraId="3A88C738" w14:textId="77777777" w:rsidR="0004113B" w:rsidRPr="001E664C" w:rsidRDefault="0004113B" w:rsidP="00A42D47">
            <w:pPr>
              <w:rPr>
                <w:rFonts w:cstheme="minorHAnsi"/>
                <w:bCs/>
              </w:rPr>
            </w:pPr>
            <w:r>
              <w:rPr>
                <w:rFonts w:cstheme="minorHAnsi"/>
                <w:bCs/>
              </w:rPr>
              <w:t xml:space="preserve">  </w:t>
            </w:r>
            <w:r w:rsidRPr="001E664C">
              <w:rPr>
                <w:rFonts w:cstheme="minorHAnsi"/>
                <w:bCs/>
              </w:rPr>
              <w:t>993</w:t>
            </w:r>
          </w:p>
          <w:p w14:paraId="2C4F807E" w14:textId="77777777" w:rsidR="0004113B" w:rsidRPr="001E664C" w:rsidRDefault="0004113B" w:rsidP="00A42D47">
            <w:pPr>
              <w:rPr>
                <w:rFonts w:cstheme="minorHAnsi"/>
                <w:bCs/>
              </w:rPr>
            </w:pPr>
            <w:r w:rsidRPr="001E664C">
              <w:rPr>
                <w:rFonts w:cstheme="minorHAnsi"/>
                <w:bCs/>
              </w:rPr>
              <w:t xml:space="preserve"> </w:t>
            </w:r>
            <w:r>
              <w:rPr>
                <w:rFonts w:cstheme="minorHAnsi"/>
                <w:bCs/>
              </w:rPr>
              <w:t xml:space="preserve">  </w:t>
            </w:r>
            <w:r w:rsidRPr="001E664C">
              <w:rPr>
                <w:rFonts w:cstheme="minorHAnsi"/>
                <w:bCs/>
              </w:rPr>
              <w:t xml:space="preserve"> 30</w:t>
            </w:r>
          </w:p>
          <w:p w14:paraId="010130C1" w14:textId="77777777" w:rsidR="0004113B" w:rsidRPr="001E664C" w:rsidRDefault="0004113B" w:rsidP="00A42D47">
            <w:pPr>
              <w:rPr>
                <w:rFonts w:cstheme="minorHAnsi"/>
                <w:bCs/>
              </w:rPr>
            </w:pPr>
            <w:r>
              <w:rPr>
                <w:rFonts w:cstheme="minorHAnsi"/>
                <w:bCs/>
              </w:rPr>
              <w:t xml:space="preserve">  </w:t>
            </w:r>
            <w:r w:rsidRPr="001E664C">
              <w:rPr>
                <w:rFonts w:cstheme="minorHAnsi"/>
                <w:bCs/>
              </w:rPr>
              <w:t>578</w:t>
            </w:r>
          </w:p>
        </w:tc>
        <w:tc>
          <w:tcPr>
            <w:tcW w:w="1558" w:type="dxa"/>
          </w:tcPr>
          <w:p w14:paraId="25B7FA76" w14:textId="77777777" w:rsidR="0004113B" w:rsidRPr="001E664C" w:rsidRDefault="0004113B" w:rsidP="00A42D47">
            <w:pPr>
              <w:rPr>
                <w:rFonts w:cstheme="minorHAnsi"/>
                <w:bCs/>
              </w:rPr>
            </w:pPr>
          </w:p>
          <w:p w14:paraId="1E104A00" w14:textId="77777777" w:rsidR="0004113B" w:rsidRPr="001E664C" w:rsidRDefault="0004113B" w:rsidP="00A42D47">
            <w:pPr>
              <w:rPr>
                <w:rFonts w:cstheme="minorHAnsi"/>
                <w:bCs/>
              </w:rPr>
            </w:pPr>
            <w:r w:rsidRPr="001E664C">
              <w:rPr>
                <w:rFonts w:cstheme="minorHAnsi"/>
                <w:bCs/>
              </w:rPr>
              <w:t>136 (13.7%)</w:t>
            </w:r>
          </w:p>
          <w:p w14:paraId="71F3ABC4" w14:textId="77777777" w:rsidR="0004113B" w:rsidRPr="001E664C" w:rsidRDefault="0004113B" w:rsidP="00A42D47">
            <w:pPr>
              <w:rPr>
                <w:rFonts w:cstheme="minorHAnsi"/>
                <w:bCs/>
              </w:rPr>
            </w:pPr>
            <w:r>
              <w:rPr>
                <w:rFonts w:cstheme="minorHAnsi"/>
                <w:bCs/>
              </w:rPr>
              <w:t xml:space="preserve">    </w:t>
            </w:r>
            <w:r w:rsidRPr="001E664C">
              <w:rPr>
                <w:rFonts w:cstheme="minorHAnsi"/>
                <w:bCs/>
              </w:rPr>
              <w:t>1 (3.3%)</w:t>
            </w:r>
          </w:p>
          <w:p w14:paraId="2C116485" w14:textId="77777777" w:rsidR="0004113B" w:rsidRPr="001E664C" w:rsidRDefault="0004113B" w:rsidP="00A42D47">
            <w:pPr>
              <w:rPr>
                <w:rFonts w:cstheme="minorHAnsi"/>
                <w:bCs/>
              </w:rPr>
            </w:pPr>
            <w:r>
              <w:rPr>
                <w:rFonts w:cstheme="minorHAnsi"/>
                <w:bCs/>
              </w:rPr>
              <w:t xml:space="preserve">  </w:t>
            </w:r>
            <w:r w:rsidRPr="001E664C">
              <w:rPr>
                <w:rFonts w:cstheme="minorHAnsi"/>
                <w:bCs/>
              </w:rPr>
              <w:t>65 (11.3%)</w:t>
            </w:r>
          </w:p>
        </w:tc>
        <w:tc>
          <w:tcPr>
            <w:tcW w:w="4393" w:type="dxa"/>
          </w:tcPr>
          <w:p w14:paraId="324A0A2C" w14:textId="77777777" w:rsidR="0004113B" w:rsidRPr="001E664C" w:rsidRDefault="0004113B" w:rsidP="00A42D47">
            <w:pPr>
              <w:rPr>
                <w:rFonts w:cstheme="minorHAnsi"/>
                <w:bCs/>
              </w:rPr>
            </w:pPr>
          </w:p>
          <w:p w14:paraId="5D751B3D" w14:textId="77777777" w:rsidR="0004113B" w:rsidRPr="001E664C" w:rsidRDefault="0004113B" w:rsidP="00A42D47">
            <w:pPr>
              <w:rPr>
                <w:rFonts w:cstheme="minorHAnsi"/>
                <w:bCs/>
              </w:rPr>
            </w:pPr>
            <w:r w:rsidRPr="001E664C">
              <w:rPr>
                <w:rFonts w:cstheme="minorHAnsi"/>
                <w:bCs/>
              </w:rPr>
              <w:t>1</w:t>
            </w:r>
          </w:p>
          <w:p w14:paraId="70A2EA85" w14:textId="77777777" w:rsidR="0004113B" w:rsidRPr="001E664C" w:rsidRDefault="0004113B" w:rsidP="00A42D47">
            <w:pPr>
              <w:rPr>
                <w:rFonts w:cstheme="minorHAnsi"/>
                <w:bCs/>
              </w:rPr>
            </w:pPr>
            <w:r w:rsidRPr="001E664C">
              <w:rPr>
                <w:rFonts w:cstheme="minorHAnsi"/>
                <w:bCs/>
              </w:rPr>
              <w:t>0.22 (0.03-1.61)</w:t>
            </w:r>
          </w:p>
          <w:p w14:paraId="350BD7B8" w14:textId="77777777" w:rsidR="0004113B" w:rsidRPr="001E664C" w:rsidRDefault="0004113B" w:rsidP="00A42D47">
            <w:pPr>
              <w:rPr>
                <w:rFonts w:cstheme="minorHAnsi"/>
                <w:bCs/>
              </w:rPr>
            </w:pPr>
            <w:r w:rsidRPr="001E664C">
              <w:rPr>
                <w:rFonts w:cstheme="minorHAnsi"/>
                <w:bCs/>
              </w:rPr>
              <w:t>0.80 (0.58-1.09)</w:t>
            </w:r>
          </w:p>
          <w:p w14:paraId="225F7ACC" w14:textId="77777777" w:rsidR="0004113B" w:rsidRPr="001E664C" w:rsidRDefault="0004113B" w:rsidP="00A42D47">
            <w:pPr>
              <w:rPr>
                <w:rFonts w:cstheme="minorHAnsi"/>
                <w:bCs/>
              </w:rPr>
            </w:pPr>
            <w:r w:rsidRPr="001E664C">
              <w:rPr>
                <w:rFonts w:cstheme="minorHAnsi"/>
                <w:bCs/>
              </w:rPr>
              <w:t xml:space="preserve">     </w:t>
            </w:r>
            <w:r w:rsidRPr="001E664C">
              <w:rPr>
                <w:rFonts w:cstheme="minorHAnsi"/>
                <w:bCs/>
                <w:i/>
                <w:iCs/>
              </w:rPr>
              <w:t>Overall P (likelihood ratio) P=0.073</w:t>
            </w:r>
          </w:p>
        </w:tc>
      </w:tr>
      <w:tr w:rsidR="0004113B" w:rsidRPr="001E664C" w14:paraId="3A9F4557" w14:textId="77777777" w:rsidTr="00A42D47">
        <w:trPr>
          <w:trHeight w:val="230"/>
        </w:trPr>
        <w:tc>
          <w:tcPr>
            <w:tcW w:w="4679" w:type="dxa"/>
          </w:tcPr>
          <w:p w14:paraId="69442314" w14:textId="77777777" w:rsidR="0004113B" w:rsidRPr="001E664C" w:rsidRDefault="0004113B" w:rsidP="00A42D47">
            <w:pPr>
              <w:rPr>
                <w:rFonts w:cstheme="minorHAnsi"/>
              </w:rPr>
            </w:pPr>
            <w:r w:rsidRPr="001E664C">
              <w:rPr>
                <w:rFonts w:cstheme="minorHAnsi"/>
              </w:rPr>
              <w:t>Damp</w:t>
            </w:r>
          </w:p>
          <w:p w14:paraId="7602B724" w14:textId="77777777" w:rsidR="0004113B" w:rsidRPr="001E664C" w:rsidRDefault="0004113B" w:rsidP="00A42D47">
            <w:pPr>
              <w:rPr>
                <w:rFonts w:cstheme="minorHAnsi"/>
                <w:bCs/>
              </w:rPr>
            </w:pPr>
            <w:r w:rsidRPr="001E664C">
              <w:rPr>
                <w:rFonts w:cstheme="minorHAnsi"/>
                <w:bCs/>
              </w:rPr>
              <w:t xml:space="preserve">     No effect</w:t>
            </w:r>
          </w:p>
          <w:p w14:paraId="6138CA1A" w14:textId="77777777" w:rsidR="0004113B" w:rsidRPr="001E664C" w:rsidRDefault="0004113B" w:rsidP="00A42D47">
            <w:pPr>
              <w:rPr>
                <w:rFonts w:cstheme="minorHAnsi"/>
                <w:bCs/>
              </w:rPr>
            </w:pPr>
            <w:r w:rsidRPr="001E664C">
              <w:rPr>
                <w:rFonts w:cstheme="minorHAnsi"/>
                <w:bCs/>
              </w:rPr>
              <w:t xml:space="preserve">     Decrease </w:t>
            </w:r>
          </w:p>
          <w:p w14:paraId="5AAE222F" w14:textId="77777777" w:rsidR="0004113B" w:rsidRPr="001E664C" w:rsidRDefault="0004113B" w:rsidP="00A42D47">
            <w:pPr>
              <w:rPr>
                <w:rFonts w:cstheme="minorHAnsi"/>
                <w:bCs/>
              </w:rPr>
            </w:pPr>
            <w:r w:rsidRPr="001E664C">
              <w:rPr>
                <w:rFonts w:cstheme="minorHAnsi"/>
                <w:bCs/>
              </w:rPr>
              <w:lastRenderedPageBreak/>
              <w:t xml:space="preserve">     Increase</w:t>
            </w:r>
          </w:p>
        </w:tc>
        <w:tc>
          <w:tcPr>
            <w:tcW w:w="851" w:type="dxa"/>
          </w:tcPr>
          <w:p w14:paraId="65623DA3" w14:textId="77777777" w:rsidR="0004113B" w:rsidRPr="001E664C" w:rsidRDefault="0004113B" w:rsidP="00A42D47">
            <w:pPr>
              <w:rPr>
                <w:rFonts w:cstheme="minorHAnsi"/>
                <w:bCs/>
              </w:rPr>
            </w:pPr>
          </w:p>
          <w:p w14:paraId="04E38AE2" w14:textId="77777777" w:rsidR="0004113B" w:rsidRPr="001E664C" w:rsidRDefault="0004113B" w:rsidP="00A42D47">
            <w:pPr>
              <w:rPr>
                <w:rFonts w:cstheme="minorHAnsi"/>
                <w:bCs/>
              </w:rPr>
            </w:pPr>
            <w:r>
              <w:rPr>
                <w:rFonts w:cstheme="minorHAnsi"/>
                <w:bCs/>
              </w:rPr>
              <w:t xml:space="preserve">  </w:t>
            </w:r>
            <w:r w:rsidRPr="001E664C">
              <w:rPr>
                <w:rFonts w:cstheme="minorHAnsi"/>
                <w:bCs/>
              </w:rPr>
              <w:t>998</w:t>
            </w:r>
          </w:p>
          <w:p w14:paraId="2853AC76" w14:textId="77777777" w:rsidR="0004113B" w:rsidRPr="001E664C" w:rsidRDefault="0004113B" w:rsidP="00A42D47">
            <w:pPr>
              <w:rPr>
                <w:rFonts w:cstheme="minorHAnsi"/>
                <w:bCs/>
              </w:rPr>
            </w:pPr>
            <w:r w:rsidRPr="001E664C">
              <w:rPr>
                <w:rFonts w:cstheme="minorHAnsi"/>
                <w:bCs/>
              </w:rPr>
              <w:t xml:space="preserve"> </w:t>
            </w:r>
            <w:r>
              <w:rPr>
                <w:rFonts w:cstheme="minorHAnsi"/>
                <w:bCs/>
              </w:rPr>
              <w:t xml:space="preserve">  </w:t>
            </w:r>
            <w:r w:rsidRPr="001E664C">
              <w:rPr>
                <w:rFonts w:cstheme="minorHAnsi"/>
                <w:bCs/>
              </w:rPr>
              <w:t xml:space="preserve"> 14</w:t>
            </w:r>
          </w:p>
          <w:p w14:paraId="2D0BF2BA" w14:textId="77777777" w:rsidR="0004113B" w:rsidRPr="001E664C" w:rsidRDefault="0004113B" w:rsidP="00A42D47">
            <w:pPr>
              <w:rPr>
                <w:rFonts w:cstheme="minorHAnsi"/>
                <w:bCs/>
              </w:rPr>
            </w:pPr>
            <w:r>
              <w:rPr>
                <w:rFonts w:cstheme="minorHAnsi"/>
                <w:bCs/>
              </w:rPr>
              <w:lastRenderedPageBreak/>
              <w:t xml:space="preserve">  </w:t>
            </w:r>
            <w:r w:rsidRPr="001E664C">
              <w:rPr>
                <w:rFonts w:cstheme="minorHAnsi"/>
                <w:bCs/>
              </w:rPr>
              <w:t>589</w:t>
            </w:r>
          </w:p>
        </w:tc>
        <w:tc>
          <w:tcPr>
            <w:tcW w:w="1558" w:type="dxa"/>
          </w:tcPr>
          <w:p w14:paraId="3E6B8477" w14:textId="77777777" w:rsidR="0004113B" w:rsidRPr="001E664C" w:rsidRDefault="0004113B" w:rsidP="00A42D47">
            <w:pPr>
              <w:rPr>
                <w:rFonts w:cstheme="minorHAnsi"/>
                <w:bCs/>
              </w:rPr>
            </w:pPr>
          </w:p>
          <w:p w14:paraId="3DC59A3A" w14:textId="77777777" w:rsidR="0004113B" w:rsidRPr="001E664C" w:rsidRDefault="0004113B" w:rsidP="00A42D47">
            <w:pPr>
              <w:rPr>
                <w:rFonts w:cstheme="minorHAnsi"/>
                <w:bCs/>
              </w:rPr>
            </w:pPr>
            <w:r w:rsidRPr="001E664C">
              <w:rPr>
                <w:rFonts w:cstheme="minorHAnsi"/>
                <w:bCs/>
              </w:rPr>
              <w:t>137 (13.7%)</w:t>
            </w:r>
          </w:p>
          <w:p w14:paraId="60BA8A78" w14:textId="77777777" w:rsidR="0004113B" w:rsidRPr="001E664C" w:rsidRDefault="0004113B" w:rsidP="00A42D47">
            <w:pPr>
              <w:rPr>
                <w:rFonts w:cstheme="minorHAnsi"/>
                <w:bCs/>
              </w:rPr>
            </w:pPr>
            <w:r w:rsidRPr="001E664C">
              <w:rPr>
                <w:rFonts w:cstheme="minorHAnsi"/>
                <w:bCs/>
              </w:rPr>
              <w:t xml:space="preserve">    1 (7.1%)</w:t>
            </w:r>
          </w:p>
          <w:p w14:paraId="6F5F10E8" w14:textId="77777777" w:rsidR="0004113B" w:rsidRPr="001E664C" w:rsidRDefault="0004113B" w:rsidP="00A42D47">
            <w:pPr>
              <w:rPr>
                <w:rFonts w:cstheme="minorHAnsi"/>
                <w:bCs/>
              </w:rPr>
            </w:pPr>
            <w:r>
              <w:rPr>
                <w:rFonts w:cstheme="minorHAnsi"/>
                <w:bCs/>
              </w:rPr>
              <w:lastRenderedPageBreak/>
              <w:t xml:space="preserve">  </w:t>
            </w:r>
            <w:r w:rsidRPr="001E664C">
              <w:rPr>
                <w:rFonts w:cstheme="minorHAnsi"/>
                <w:bCs/>
              </w:rPr>
              <w:t>64 (10.9%)</w:t>
            </w:r>
          </w:p>
        </w:tc>
        <w:tc>
          <w:tcPr>
            <w:tcW w:w="4393" w:type="dxa"/>
          </w:tcPr>
          <w:p w14:paraId="2D188307" w14:textId="77777777" w:rsidR="0004113B" w:rsidRPr="001E664C" w:rsidRDefault="0004113B" w:rsidP="00A42D47">
            <w:pPr>
              <w:rPr>
                <w:rFonts w:cstheme="minorHAnsi"/>
                <w:bCs/>
              </w:rPr>
            </w:pPr>
          </w:p>
          <w:p w14:paraId="20676901" w14:textId="77777777" w:rsidR="0004113B" w:rsidRPr="001E664C" w:rsidRDefault="0004113B" w:rsidP="00A42D47">
            <w:pPr>
              <w:rPr>
                <w:rFonts w:cstheme="minorHAnsi"/>
                <w:bCs/>
              </w:rPr>
            </w:pPr>
            <w:r w:rsidRPr="001E664C">
              <w:rPr>
                <w:rFonts w:cstheme="minorHAnsi"/>
                <w:bCs/>
              </w:rPr>
              <w:t>1</w:t>
            </w:r>
          </w:p>
          <w:p w14:paraId="3A340D73" w14:textId="77777777" w:rsidR="0004113B" w:rsidRPr="001E664C" w:rsidRDefault="0004113B" w:rsidP="00A42D47">
            <w:pPr>
              <w:rPr>
                <w:rFonts w:cstheme="minorHAnsi"/>
                <w:bCs/>
              </w:rPr>
            </w:pPr>
            <w:r w:rsidRPr="001E664C">
              <w:rPr>
                <w:rFonts w:cstheme="minorHAnsi"/>
                <w:bCs/>
              </w:rPr>
              <w:t>0.48 (0.06-3.73)</w:t>
            </w:r>
          </w:p>
          <w:p w14:paraId="79F4D68E" w14:textId="77777777" w:rsidR="0004113B" w:rsidRPr="001E664C" w:rsidRDefault="0004113B" w:rsidP="00A42D47">
            <w:pPr>
              <w:rPr>
                <w:rFonts w:cstheme="minorHAnsi"/>
                <w:bCs/>
              </w:rPr>
            </w:pPr>
            <w:r w:rsidRPr="001E664C">
              <w:rPr>
                <w:rFonts w:cstheme="minorHAnsi"/>
                <w:bCs/>
              </w:rPr>
              <w:lastRenderedPageBreak/>
              <w:t>0.77 (0.56-1.05)</w:t>
            </w:r>
          </w:p>
          <w:p w14:paraId="40D8075D" w14:textId="77777777" w:rsidR="0004113B" w:rsidRPr="001E664C" w:rsidRDefault="0004113B" w:rsidP="00A42D47">
            <w:pPr>
              <w:rPr>
                <w:rFonts w:cstheme="minorHAnsi"/>
                <w:bCs/>
              </w:rPr>
            </w:pPr>
            <w:r w:rsidRPr="001E664C">
              <w:rPr>
                <w:rFonts w:cstheme="minorHAnsi"/>
                <w:bCs/>
              </w:rPr>
              <w:t xml:space="preserve">     </w:t>
            </w:r>
            <w:r w:rsidRPr="001E664C">
              <w:rPr>
                <w:rFonts w:cstheme="minorHAnsi"/>
                <w:bCs/>
                <w:i/>
                <w:iCs/>
              </w:rPr>
              <w:t>Overall P (likelihood ratio) P=0.198</w:t>
            </w:r>
          </w:p>
        </w:tc>
      </w:tr>
      <w:tr w:rsidR="0004113B" w:rsidRPr="001E664C" w14:paraId="024A62E0" w14:textId="77777777" w:rsidTr="00A42D47">
        <w:trPr>
          <w:trHeight w:val="230"/>
        </w:trPr>
        <w:tc>
          <w:tcPr>
            <w:tcW w:w="4679" w:type="dxa"/>
          </w:tcPr>
          <w:p w14:paraId="0B33EA2F" w14:textId="77777777" w:rsidR="0004113B" w:rsidRPr="001E664C" w:rsidRDefault="0004113B" w:rsidP="00A42D47">
            <w:pPr>
              <w:rPr>
                <w:rFonts w:cstheme="minorHAnsi"/>
              </w:rPr>
            </w:pPr>
            <w:r w:rsidRPr="001E664C">
              <w:rPr>
                <w:rFonts w:cstheme="minorHAnsi"/>
              </w:rPr>
              <w:lastRenderedPageBreak/>
              <w:t>Lifting</w:t>
            </w:r>
          </w:p>
          <w:p w14:paraId="61ABBCCD" w14:textId="77777777" w:rsidR="0004113B" w:rsidRPr="001E664C" w:rsidRDefault="0004113B" w:rsidP="00A42D47">
            <w:pPr>
              <w:rPr>
                <w:rFonts w:cstheme="minorHAnsi"/>
                <w:bCs/>
              </w:rPr>
            </w:pPr>
            <w:r w:rsidRPr="001E664C">
              <w:rPr>
                <w:rFonts w:cstheme="minorHAnsi"/>
                <w:bCs/>
              </w:rPr>
              <w:t xml:space="preserve">     No effect</w:t>
            </w:r>
          </w:p>
          <w:p w14:paraId="1476F95D" w14:textId="77777777" w:rsidR="0004113B" w:rsidRPr="001E664C" w:rsidRDefault="0004113B" w:rsidP="00A42D47">
            <w:pPr>
              <w:rPr>
                <w:rFonts w:cstheme="minorHAnsi"/>
                <w:bCs/>
              </w:rPr>
            </w:pPr>
            <w:r w:rsidRPr="001E664C">
              <w:rPr>
                <w:rFonts w:cstheme="minorHAnsi"/>
                <w:bCs/>
              </w:rPr>
              <w:t xml:space="preserve">     Decrease </w:t>
            </w:r>
          </w:p>
          <w:p w14:paraId="3349260C" w14:textId="77777777" w:rsidR="0004113B" w:rsidRPr="001E664C" w:rsidRDefault="0004113B" w:rsidP="00A42D47">
            <w:pPr>
              <w:rPr>
                <w:rFonts w:cstheme="minorHAnsi"/>
                <w:bCs/>
              </w:rPr>
            </w:pPr>
            <w:r w:rsidRPr="001E664C">
              <w:rPr>
                <w:rFonts w:cstheme="minorHAnsi"/>
                <w:bCs/>
              </w:rPr>
              <w:t xml:space="preserve">     Increase</w:t>
            </w:r>
          </w:p>
        </w:tc>
        <w:tc>
          <w:tcPr>
            <w:tcW w:w="851" w:type="dxa"/>
          </w:tcPr>
          <w:p w14:paraId="18457C38" w14:textId="77777777" w:rsidR="0004113B" w:rsidRPr="001E664C" w:rsidRDefault="0004113B" w:rsidP="00A42D47">
            <w:pPr>
              <w:rPr>
                <w:rFonts w:cstheme="minorHAnsi"/>
                <w:bCs/>
              </w:rPr>
            </w:pPr>
          </w:p>
          <w:p w14:paraId="3CBB2C5D" w14:textId="77777777" w:rsidR="0004113B" w:rsidRPr="001E664C" w:rsidRDefault="0004113B" w:rsidP="00A42D47">
            <w:pPr>
              <w:rPr>
                <w:rFonts w:cstheme="minorHAnsi"/>
                <w:bCs/>
              </w:rPr>
            </w:pPr>
            <w:r>
              <w:rPr>
                <w:rFonts w:cstheme="minorHAnsi"/>
                <w:bCs/>
              </w:rPr>
              <w:t xml:space="preserve">  </w:t>
            </w:r>
            <w:r w:rsidRPr="001E664C">
              <w:rPr>
                <w:rFonts w:cstheme="minorHAnsi"/>
                <w:bCs/>
              </w:rPr>
              <w:t>309</w:t>
            </w:r>
          </w:p>
          <w:p w14:paraId="73A1B237" w14:textId="77777777" w:rsidR="0004113B" w:rsidRPr="001E664C" w:rsidRDefault="0004113B" w:rsidP="00A42D47">
            <w:pPr>
              <w:rPr>
                <w:rFonts w:cstheme="minorHAnsi"/>
                <w:bCs/>
              </w:rPr>
            </w:pPr>
            <w:r>
              <w:rPr>
                <w:rFonts w:cstheme="minorHAnsi"/>
                <w:bCs/>
              </w:rPr>
              <w:t xml:space="preserve">  </w:t>
            </w:r>
            <w:r w:rsidRPr="001E664C">
              <w:rPr>
                <w:rFonts w:cstheme="minorHAnsi"/>
                <w:bCs/>
              </w:rPr>
              <w:t xml:space="preserve">    9</w:t>
            </w:r>
          </w:p>
          <w:p w14:paraId="1D3EDE4B" w14:textId="77777777" w:rsidR="0004113B" w:rsidRPr="001E664C" w:rsidRDefault="0004113B" w:rsidP="00A42D47">
            <w:pPr>
              <w:rPr>
                <w:rFonts w:cstheme="minorHAnsi"/>
                <w:bCs/>
              </w:rPr>
            </w:pPr>
            <w:r w:rsidRPr="001E664C">
              <w:rPr>
                <w:rFonts w:cstheme="minorHAnsi"/>
                <w:bCs/>
              </w:rPr>
              <w:t>1286</w:t>
            </w:r>
          </w:p>
        </w:tc>
        <w:tc>
          <w:tcPr>
            <w:tcW w:w="1558" w:type="dxa"/>
          </w:tcPr>
          <w:p w14:paraId="0FE2B5E5" w14:textId="77777777" w:rsidR="0004113B" w:rsidRPr="001E664C" w:rsidRDefault="0004113B" w:rsidP="00A42D47">
            <w:pPr>
              <w:rPr>
                <w:rFonts w:cstheme="minorHAnsi"/>
                <w:bCs/>
              </w:rPr>
            </w:pPr>
          </w:p>
          <w:p w14:paraId="0768D315" w14:textId="77777777" w:rsidR="0004113B" w:rsidRPr="001E664C" w:rsidRDefault="0004113B" w:rsidP="00A42D47">
            <w:pPr>
              <w:rPr>
                <w:rFonts w:cstheme="minorHAnsi"/>
                <w:bCs/>
              </w:rPr>
            </w:pPr>
            <w:r>
              <w:rPr>
                <w:rFonts w:cstheme="minorHAnsi"/>
                <w:bCs/>
              </w:rPr>
              <w:t xml:space="preserve">  </w:t>
            </w:r>
            <w:r w:rsidRPr="001E664C">
              <w:rPr>
                <w:rFonts w:cstheme="minorHAnsi"/>
                <w:bCs/>
              </w:rPr>
              <w:t>45 (14.6%)</w:t>
            </w:r>
          </w:p>
          <w:p w14:paraId="5B768BA4" w14:textId="77777777" w:rsidR="0004113B" w:rsidRPr="001E664C" w:rsidRDefault="0004113B" w:rsidP="00A42D47">
            <w:pPr>
              <w:rPr>
                <w:rFonts w:cstheme="minorHAnsi"/>
                <w:bCs/>
              </w:rPr>
            </w:pPr>
            <w:r>
              <w:rPr>
                <w:rFonts w:cstheme="minorHAnsi"/>
                <w:bCs/>
              </w:rPr>
              <w:t xml:space="preserve">    </w:t>
            </w:r>
            <w:r w:rsidRPr="001E664C">
              <w:rPr>
                <w:rFonts w:cstheme="minorHAnsi"/>
                <w:bCs/>
              </w:rPr>
              <w:t>0</w:t>
            </w:r>
          </w:p>
          <w:p w14:paraId="6DD80990" w14:textId="77777777" w:rsidR="0004113B" w:rsidRPr="001E664C" w:rsidRDefault="0004113B" w:rsidP="00A42D47">
            <w:pPr>
              <w:rPr>
                <w:rFonts w:cstheme="minorHAnsi"/>
                <w:bCs/>
              </w:rPr>
            </w:pPr>
            <w:r w:rsidRPr="001E664C">
              <w:rPr>
                <w:rFonts w:cstheme="minorHAnsi"/>
                <w:bCs/>
              </w:rPr>
              <w:t>157 (12.2%)</w:t>
            </w:r>
          </w:p>
        </w:tc>
        <w:tc>
          <w:tcPr>
            <w:tcW w:w="4393" w:type="dxa"/>
          </w:tcPr>
          <w:p w14:paraId="13F3C43D" w14:textId="77777777" w:rsidR="0004113B" w:rsidRPr="001E664C" w:rsidRDefault="0004113B" w:rsidP="00A42D47">
            <w:pPr>
              <w:rPr>
                <w:rFonts w:cstheme="minorHAnsi"/>
                <w:bCs/>
              </w:rPr>
            </w:pPr>
          </w:p>
          <w:p w14:paraId="09BC136F" w14:textId="77777777" w:rsidR="0004113B" w:rsidRPr="001E664C" w:rsidRDefault="0004113B" w:rsidP="00A42D47">
            <w:pPr>
              <w:rPr>
                <w:rFonts w:cstheme="minorHAnsi"/>
                <w:bCs/>
              </w:rPr>
            </w:pPr>
            <w:r w:rsidRPr="001E664C">
              <w:rPr>
                <w:rFonts w:cstheme="minorHAnsi"/>
                <w:bCs/>
              </w:rPr>
              <w:t>1</w:t>
            </w:r>
          </w:p>
          <w:p w14:paraId="0F423071" w14:textId="77777777" w:rsidR="0004113B" w:rsidRDefault="0004113B" w:rsidP="00A42D47">
            <w:pPr>
              <w:rPr>
                <w:rFonts w:cstheme="minorHAnsi"/>
                <w:bCs/>
              </w:rPr>
            </w:pPr>
          </w:p>
          <w:p w14:paraId="79490B7B" w14:textId="77777777" w:rsidR="0004113B" w:rsidRPr="001E664C" w:rsidRDefault="0004113B" w:rsidP="00A42D47">
            <w:pPr>
              <w:rPr>
                <w:rFonts w:cstheme="minorHAnsi"/>
                <w:bCs/>
              </w:rPr>
            </w:pPr>
            <w:r w:rsidRPr="001E664C">
              <w:rPr>
                <w:rFonts w:cstheme="minorHAnsi"/>
                <w:bCs/>
              </w:rPr>
              <w:t>0.82 (0.57-1.17), P=0.271</w:t>
            </w:r>
          </w:p>
        </w:tc>
      </w:tr>
      <w:tr w:rsidR="0004113B" w:rsidRPr="001E664C" w14:paraId="7867D0B5" w14:textId="77777777" w:rsidTr="00A42D47">
        <w:trPr>
          <w:trHeight w:val="230"/>
        </w:trPr>
        <w:tc>
          <w:tcPr>
            <w:tcW w:w="4679" w:type="dxa"/>
          </w:tcPr>
          <w:p w14:paraId="7ABFE225" w14:textId="77777777" w:rsidR="0004113B" w:rsidRPr="001E664C" w:rsidRDefault="0004113B" w:rsidP="00A42D47">
            <w:pPr>
              <w:rPr>
                <w:rFonts w:cstheme="minorHAnsi"/>
              </w:rPr>
            </w:pPr>
            <w:r w:rsidRPr="001E664C">
              <w:rPr>
                <w:rFonts w:cstheme="minorHAnsi"/>
              </w:rPr>
              <w:t>Sitting on straight-backed chairs</w:t>
            </w:r>
          </w:p>
          <w:p w14:paraId="2E539D2E" w14:textId="77777777" w:rsidR="0004113B" w:rsidRPr="001E664C" w:rsidRDefault="0004113B" w:rsidP="00A42D47">
            <w:pPr>
              <w:rPr>
                <w:rFonts w:cstheme="minorHAnsi"/>
                <w:bCs/>
              </w:rPr>
            </w:pPr>
            <w:r w:rsidRPr="001E664C">
              <w:rPr>
                <w:rFonts w:cstheme="minorHAnsi"/>
                <w:bCs/>
              </w:rPr>
              <w:t xml:space="preserve">     No effect</w:t>
            </w:r>
          </w:p>
          <w:p w14:paraId="58C1C24E" w14:textId="77777777" w:rsidR="0004113B" w:rsidRPr="001E664C" w:rsidRDefault="0004113B" w:rsidP="00A42D47">
            <w:pPr>
              <w:rPr>
                <w:rFonts w:cstheme="minorHAnsi"/>
                <w:bCs/>
              </w:rPr>
            </w:pPr>
            <w:r w:rsidRPr="001E664C">
              <w:rPr>
                <w:rFonts w:cstheme="minorHAnsi"/>
                <w:bCs/>
              </w:rPr>
              <w:t xml:space="preserve">     Decrease </w:t>
            </w:r>
          </w:p>
          <w:p w14:paraId="1C4806F3" w14:textId="77777777" w:rsidR="0004113B" w:rsidRPr="001E664C" w:rsidRDefault="0004113B" w:rsidP="00A42D47">
            <w:pPr>
              <w:rPr>
                <w:rFonts w:cstheme="minorHAnsi"/>
                <w:bCs/>
              </w:rPr>
            </w:pPr>
            <w:r w:rsidRPr="001E664C">
              <w:rPr>
                <w:rFonts w:cstheme="minorHAnsi"/>
                <w:bCs/>
              </w:rPr>
              <w:t xml:space="preserve">     Increase</w:t>
            </w:r>
          </w:p>
        </w:tc>
        <w:tc>
          <w:tcPr>
            <w:tcW w:w="851" w:type="dxa"/>
          </w:tcPr>
          <w:p w14:paraId="123F5F3D" w14:textId="77777777" w:rsidR="0004113B" w:rsidRPr="001E664C" w:rsidRDefault="0004113B" w:rsidP="00A42D47">
            <w:pPr>
              <w:rPr>
                <w:rFonts w:cstheme="minorHAnsi"/>
                <w:bCs/>
              </w:rPr>
            </w:pPr>
          </w:p>
          <w:p w14:paraId="24355B2A" w14:textId="77777777" w:rsidR="0004113B" w:rsidRPr="001E664C" w:rsidRDefault="0004113B" w:rsidP="00A42D47">
            <w:pPr>
              <w:rPr>
                <w:rFonts w:cstheme="minorHAnsi"/>
                <w:bCs/>
              </w:rPr>
            </w:pPr>
            <w:r>
              <w:rPr>
                <w:rFonts w:cstheme="minorHAnsi"/>
                <w:bCs/>
              </w:rPr>
              <w:t xml:space="preserve">  </w:t>
            </w:r>
            <w:r w:rsidRPr="001E664C">
              <w:rPr>
                <w:rFonts w:cstheme="minorHAnsi"/>
                <w:bCs/>
              </w:rPr>
              <w:t>558</w:t>
            </w:r>
          </w:p>
          <w:p w14:paraId="2DF70FFC" w14:textId="77777777" w:rsidR="0004113B" w:rsidRPr="001E664C" w:rsidRDefault="0004113B" w:rsidP="00A42D47">
            <w:pPr>
              <w:rPr>
                <w:rFonts w:cstheme="minorHAnsi"/>
                <w:bCs/>
              </w:rPr>
            </w:pPr>
            <w:r>
              <w:rPr>
                <w:rFonts w:cstheme="minorHAnsi"/>
                <w:bCs/>
              </w:rPr>
              <w:t xml:space="preserve">  </w:t>
            </w:r>
            <w:r w:rsidRPr="001E664C">
              <w:rPr>
                <w:rFonts w:cstheme="minorHAnsi"/>
                <w:bCs/>
              </w:rPr>
              <w:t>524</w:t>
            </w:r>
          </w:p>
          <w:p w14:paraId="7A2CF316" w14:textId="77777777" w:rsidR="0004113B" w:rsidRPr="001E664C" w:rsidRDefault="0004113B" w:rsidP="00A42D47">
            <w:pPr>
              <w:rPr>
                <w:rFonts w:cstheme="minorHAnsi"/>
                <w:bCs/>
              </w:rPr>
            </w:pPr>
            <w:r>
              <w:rPr>
                <w:rFonts w:cstheme="minorHAnsi"/>
                <w:bCs/>
              </w:rPr>
              <w:t xml:space="preserve">  </w:t>
            </w:r>
            <w:r w:rsidRPr="001E664C">
              <w:rPr>
                <w:rFonts w:cstheme="minorHAnsi"/>
                <w:bCs/>
              </w:rPr>
              <w:t>519</w:t>
            </w:r>
          </w:p>
        </w:tc>
        <w:tc>
          <w:tcPr>
            <w:tcW w:w="1558" w:type="dxa"/>
          </w:tcPr>
          <w:p w14:paraId="29768A34" w14:textId="77777777" w:rsidR="0004113B" w:rsidRPr="001E664C" w:rsidRDefault="0004113B" w:rsidP="00A42D47">
            <w:pPr>
              <w:rPr>
                <w:rFonts w:cstheme="minorHAnsi"/>
                <w:bCs/>
              </w:rPr>
            </w:pPr>
          </w:p>
          <w:p w14:paraId="43A0C66E" w14:textId="77777777" w:rsidR="0004113B" w:rsidRPr="001E664C" w:rsidRDefault="0004113B" w:rsidP="00A42D47">
            <w:pPr>
              <w:rPr>
                <w:rFonts w:cstheme="minorHAnsi"/>
                <w:bCs/>
              </w:rPr>
            </w:pPr>
            <w:r>
              <w:rPr>
                <w:rFonts w:cstheme="minorHAnsi"/>
                <w:bCs/>
              </w:rPr>
              <w:t xml:space="preserve">  </w:t>
            </w:r>
            <w:r w:rsidRPr="001E664C">
              <w:rPr>
                <w:rFonts w:cstheme="minorHAnsi"/>
                <w:bCs/>
              </w:rPr>
              <w:t>55 (9.9%)</w:t>
            </w:r>
          </w:p>
          <w:p w14:paraId="09E94620" w14:textId="77777777" w:rsidR="0004113B" w:rsidRPr="001E664C" w:rsidRDefault="0004113B" w:rsidP="00A42D47">
            <w:pPr>
              <w:rPr>
                <w:rFonts w:cstheme="minorHAnsi"/>
                <w:bCs/>
              </w:rPr>
            </w:pPr>
            <w:r>
              <w:rPr>
                <w:rFonts w:cstheme="minorHAnsi"/>
                <w:bCs/>
              </w:rPr>
              <w:t xml:space="preserve">  </w:t>
            </w:r>
            <w:r w:rsidRPr="001E664C">
              <w:rPr>
                <w:rFonts w:cstheme="minorHAnsi"/>
                <w:bCs/>
              </w:rPr>
              <w:t>69 (13.2%)</w:t>
            </w:r>
          </w:p>
          <w:p w14:paraId="5533FD22" w14:textId="77777777" w:rsidR="0004113B" w:rsidRPr="001E664C" w:rsidRDefault="0004113B" w:rsidP="00A42D47">
            <w:pPr>
              <w:rPr>
                <w:rFonts w:cstheme="minorHAnsi"/>
                <w:bCs/>
              </w:rPr>
            </w:pPr>
            <w:r>
              <w:rPr>
                <w:rFonts w:cstheme="minorHAnsi"/>
                <w:bCs/>
              </w:rPr>
              <w:t xml:space="preserve">  </w:t>
            </w:r>
            <w:r w:rsidRPr="001E664C">
              <w:rPr>
                <w:rFonts w:cstheme="minorHAnsi"/>
                <w:bCs/>
              </w:rPr>
              <w:t>78 (15.0%)</w:t>
            </w:r>
          </w:p>
        </w:tc>
        <w:tc>
          <w:tcPr>
            <w:tcW w:w="4393" w:type="dxa"/>
          </w:tcPr>
          <w:p w14:paraId="4682F471" w14:textId="77777777" w:rsidR="0004113B" w:rsidRPr="001E664C" w:rsidRDefault="0004113B" w:rsidP="00A42D47">
            <w:pPr>
              <w:rPr>
                <w:rFonts w:cstheme="minorHAnsi"/>
                <w:bCs/>
              </w:rPr>
            </w:pPr>
          </w:p>
          <w:p w14:paraId="28E86CE4" w14:textId="77777777" w:rsidR="0004113B" w:rsidRPr="001E664C" w:rsidRDefault="0004113B" w:rsidP="00A42D47">
            <w:pPr>
              <w:rPr>
                <w:rFonts w:cstheme="minorHAnsi"/>
                <w:bCs/>
              </w:rPr>
            </w:pPr>
            <w:r w:rsidRPr="001E664C">
              <w:rPr>
                <w:rFonts w:cstheme="minorHAnsi"/>
                <w:bCs/>
              </w:rPr>
              <w:t>1</w:t>
            </w:r>
          </w:p>
          <w:p w14:paraId="77A6387F" w14:textId="77777777" w:rsidR="0004113B" w:rsidRPr="001E664C" w:rsidRDefault="0004113B" w:rsidP="00A42D47">
            <w:pPr>
              <w:rPr>
                <w:rFonts w:cstheme="minorHAnsi"/>
                <w:bCs/>
              </w:rPr>
            </w:pPr>
            <w:r w:rsidRPr="001E664C">
              <w:rPr>
                <w:rFonts w:cstheme="minorHAnsi"/>
                <w:bCs/>
              </w:rPr>
              <w:t>1.39 (0.95-2.02)</w:t>
            </w:r>
          </w:p>
          <w:p w14:paraId="3ED25FE4" w14:textId="77777777" w:rsidR="0004113B" w:rsidRPr="001E664C" w:rsidRDefault="0004113B" w:rsidP="00A42D47">
            <w:pPr>
              <w:rPr>
                <w:rFonts w:cstheme="minorHAnsi"/>
                <w:bCs/>
              </w:rPr>
            </w:pPr>
            <w:r w:rsidRPr="001E664C">
              <w:rPr>
                <w:rFonts w:cstheme="minorHAnsi"/>
                <w:bCs/>
              </w:rPr>
              <w:t>1.62 (1.12-2.34)</w:t>
            </w:r>
          </w:p>
          <w:p w14:paraId="27B57C21" w14:textId="77777777" w:rsidR="0004113B" w:rsidRPr="001E664C" w:rsidRDefault="0004113B" w:rsidP="00A42D47">
            <w:pPr>
              <w:rPr>
                <w:rFonts w:cstheme="minorHAnsi"/>
                <w:bCs/>
              </w:rPr>
            </w:pPr>
            <w:r w:rsidRPr="001E664C">
              <w:rPr>
                <w:rFonts w:cstheme="minorHAnsi"/>
                <w:bCs/>
              </w:rPr>
              <w:t xml:space="preserve">     </w:t>
            </w:r>
            <w:r w:rsidRPr="001E664C">
              <w:rPr>
                <w:rFonts w:cstheme="minorHAnsi"/>
                <w:bCs/>
                <w:i/>
                <w:iCs/>
              </w:rPr>
              <w:t>Overall P (likelihood ratio) P=0.032</w:t>
            </w:r>
          </w:p>
        </w:tc>
      </w:tr>
      <w:tr w:rsidR="0004113B" w:rsidRPr="001E664C" w14:paraId="39C55E81" w14:textId="77777777" w:rsidTr="00A42D47">
        <w:trPr>
          <w:trHeight w:val="230"/>
        </w:trPr>
        <w:tc>
          <w:tcPr>
            <w:tcW w:w="4679" w:type="dxa"/>
          </w:tcPr>
          <w:p w14:paraId="41BE9DF9" w14:textId="77777777" w:rsidR="0004113B" w:rsidRPr="001E664C" w:rsidRDefault="0004113B" w:rsidP="00A42D47">
            <w:pPr>
              <w:rPr>
                <w:rFonts w:cstheme="minorHAnsi"/>
              </w:rPr>
            </w:pPr>
            <w:r w:rsidRPr="001E664C">
              <w:rPr>
                <w:rFonts w:cstheme="minorHAnsi"/>
              </w:rPr>
              <w:t>Slouching</w:t>
            </w:r>
          </w:p>
          <w:p w14:paraId="48BF3ACA" w14:textId="77777777" w:rsidR="0004113B" w:rsidRPr="001E664C" w:rsidRDefault="0004113B" w:rsidP="00A42D47">
            <w:pPr>
              <w:rPr>
                <w:rFonts w:cstheme="minorHAnsi"/>
                <w:bCs/>
              </w:rPr>
            </w:pPr>
            <w:r w:rsidRPr="001E664C">
              <w:rPr>
                <w:rFonts w:cstheme="minorHAnsi"/>
                <w:bCs/>
              </w:rPr>
              <w:t xml:space="preserve">     No effect</w:t>
            </w:r>
          </w:p>
          <w:p w14:paraId="6B3F2F59" w14:textId="77777777" w:rsidR="0004113B" w:rsidRPr="001E664C" w:rsidRDefault="0004113B" w:rsidP="00A42D47">
            <w:pPr>
              <w:rPr>
                <w:rFonts w:cstheme="minorHAnsi"/>
                <w:bCs/>
              </w:rPr>
            </w:pPr>
            <w:r w:rsidRPr="001E664C">
              <w:rPr>
                <w:rFonts w:cstheme="minorHAnsi"/>
                <w:bCs/>
              </w:rPr>
              <w:t xml:space="preserve">     Decrease </w:t>
            </w:r>
          </w:p>
          <w:p w14:paraId="72084C9C" w14:textId="77777777" w:rsidR="0004113B" w:rsidRPr="001E664C" w:rsidRDefault="0004113B" w:rsidP="00A42D47">
            <w:pPr>
              <w:rPr>
                <w:rFonts w:cstheme="minorHAnsi"/>
                <w:bCs/>
              </w:rPr>
            </w:pPr>
            <w:r w:rsidRPr="001E664C">
              <w:rPr>
                <w:rFonts w:cstheme="minorHAnsi"/>
                <w:bCs/>
              </w:rPr>
              <w:t xml:space="preserve">     Increase</w:t>
            </w:r>
          </w:p>
        </w:tc>
        <w:tc>
          <w:tcPr>
            <w:tcW w:w="851" w:type="dxa"/>
          </w:tcPr>
          <w:p w14:paraId="436FF070" w14:textId="77777777" w:rsidR="0004113B" w:rsidRPr="001E664C" w:rsidRDefault="0004113B" w:rsidP="00A42D47">
            <w:pPr>
              <w:rPr>
                <w:rFonts w:cstheme="minorHAnsi"/>
                <w:bCs/>
              </w:rPr>
            </w:pPr>
          </w:p>
          <w:p w14:paraId="3867C497" w14:textId="77777777" w:rsidR="0004113B" w:rsidRPr="001E664C" w:rsidRDefault="0004113B" w:rsidP="00A42D47">
            <w:pPr>
              <w:rPr>
                <w:rFonts w:cstheme="minorHAnsi"/>
                <w:bCs/>
              </w:rPr>
            </w:pPr>
            <w:r>
              <w:rPr>
                <w:rFonts w:cstheme="minorHAnsi"/>
                <w:bCs/>
              </w:rPr>
              <w:t xml:space="preserve">  </w:t>
            </w:r>
            <w:r w:rsidRPr="001E664C">
              <w:rPr>
                <w:rFonts w:cstheme="minorHAnsi"/>
                <w:bCs/>
              </w:rPr>
              <w:t>623</w:t>
            </w:r>
          </w:p>
          <w:p w14:paraId="7FEDAEC4" w14:textId="77777777" w:rsidR="0004113B" w:rsidRPr="001E664C" w:rsidRDefault="0004113B" w:rsidP="00A42D47">
            <w:pPr>
              <w:rPr>
                <w:rFonts w:cstheme="minorHAnsi"/>
                <w:bCs/>
              </w:rPr>
            </w:pPr>
            <w:r>
              <w:rPr>
                <w:rFonts w:cstheme="minorHAnsi"/>
                <w:bCs/>
              </w:rPr>
              <w:t xml:space="preserve">  </w:t>
            </w:r>
            <w:r w:rsidRPr="001E664C">
              <w:rPr>
                <w:rFonts w:cstheme="minorHAnsi"/>
                <w:bCs/>
              </w:rPr>
              <w:t>104</w:t>
            </w:r>
          </w:p>
          <w:p w14:paraId="5C569435" w14:textId="77777777" w:rsidR="0004113B" w:rsidRPr="001E664C" w:rsidRDefault="0004113B" w:rsidP="00A42D47">
            <w:pPr>
              <w:rPr>
                <w:rFonts w:cstheme="minorHAnsi"/>
                <w:bCs/>
              </w:rPr>
            </w:pPr>
            <w:r>
              <w:rPr>
                <w:rFonts w:cstheme="minorHAnsi"/>
                <w:bCs/>
              </w:rPr>
              <w:t xml:space="preserve">  </w:t>
            </w:r>
            <w:r w:rsidRPr="001E664C">
              <w:rPr>
                <w:rFonts w:cstheme="minorHAnsi"/>
                <w:bCs/>
              </w:rPr>
              <w:t>874</w:t>
            </w:r>
          </w:p>
        </w:tc>
        <w:tc>
          <w:tcPr>
            <w:tcW w:w="1558" w:type="dxa"/>
          </w:tcPr>
          <w:p w14:paraId="00808A9A" w14:textId="77777777" w:rsidR="0004113B" w:rsidRPr="001E664C" w:rsidRDefault="0004113B" w:rsidP="00A42D47">
            <w:pPr>
              <w:rPr>
                <w:rFonts w:cstheme="minorHAnsi"/>
                <w:bCs/>
              </w:rPr>
            </w:pPr>
          </w:p>
          <w:p w14:paraId="5E51E526" w14:textId="77777777" w:rsidR="0004113B" w:rsidRPr="001E664C" w:rsidRDefault="0004113B" w:rsidP="00A42D47">
            <w:pPr>
              <w:rPr>
                <w:rFonts w:cstheme="minorHAnsi"/>
                <w:bCs/>
              </w:rPr>
            </w:pPr>
            <w:r>
              <w:rPr>
                <w:rFonts w:cstheme="minorHAnsi"/>
                <w:bCs/>
              </w:rPr>
              <w:t xml:space="preserve">  </w:t>
            </w:r>
            <w:r w:rsidRPr="001E664C">
              <w:rPr>
                <w:rFonts w:cstheme="minorHAnsi"/>
                <w:bCs/>
              </w:rPr>
              <w:t>88 (14.1%)</w:t>
            </w:r>
          </w:p>
          <w:p w14:paraId="06D0CD48" w14:textId="77777777" w:rsidR="0004113B" w:rsidRPr="001E664C" w:rsidRDefault="0004113B" w:rsidP="00A42D47">
            <w:pPr>
              <w:rPr>
                <w:rFonts w:cstheme="minorHAnsi"/>
                <w:bCs/>
              </w:rPr>
            </w:pPr>
            <w:r>
              <w:rPr>
                <w:rFonts w:cstheme="minorHAnsi"/>
                <w:bCs/>
              </w:rPr>
              <w:t xml:space="preserve">  </w:t>
            </w:r>
            <w:r w:rsidRPr="001E664C">
              <w:rPr>
                <w:rFonts w:cstheme="minorHAnsi"/>
                <w:bCs/>
              </w:rPr>
              <w:t>13 (12.5%)</w:t>
            </w:r>
          </w:p>
          <w:p w14:paraId="1360065F" w14:textId="77777777" w:rsidR="0004113B" w:rsidRPr="001E664C" w:rsidRDefault="0004113B" w:rsidP="00A42D47">
            <w:pPr>
              <w:rPr>
                <w:rFonts w:cstheme="minorHAnsi"/>
                <w:bCs/>
              </w:rPr>
            </w:pPr>
            <w:r w:rsidRPr="001E664C">
              <w:rPr>
                <w:rFonts w:cstheme="minorHAnsi"/>
                <w:bCs/>
              </w:rPr>
              <w:t>101 (11.6%)</w:t>
            </w:r>
          </w:p>
        </w:tc>
        <w:tc>
          <w:tcPr>
            <w:tcW w:w="4393" w:type="dxa"/>
          </w:tcPr>
          <w:p w14:paraId="65E11B5D" w14:textId="77777777" w:rsidR="0004113B" w:rsidRPr="001E664C" w:rsidRDefault="0004113B" w:rsidP="00A42D47">
            <w:pPr>
              <w:rPr>
                <w:rFonts w:cstheme="minorHAnsi"/>
                <w:bCs/>
              </w:rPr>
            </w:pPr>
          </w:p>
          <w:p w14:paraId="07E3A91D" w14:textId="77777777" w:rsidR="0004113B" w:rsidRPr="001E664C" w:rsidRDefault="0004113B" w:rsidP="00A42D47">
            <w:pPr>
              <w:rPr>
                <w:rFonts w:cstheme="minorHAnsi"/>
                <w:bCs/>
              </w:rPr>
            </w:pPr>
            <w:r w:rsidRPr="001E664C">
              <w:rPr>
                <w:rFonts w:cstheme="minorHAnsi"/>
                <w:bCs/>
              </w:rPr>
              <w:t>1</w:t>
            </w:r>
          </w:p>
          <w:p w14:paraId="43DB6758" w14:textId="77777777" w:rsidR="0004113B" w:rsidRPr="001E664C" w:rsidRDefault="0004113B" w:rsidP="00A42D47">
            <w:pPr>
              <w:rPr>
                <w:rFonts w:cstheme="minorHAnsi"/>
                <w:bCs/>
              </w:rPr>
            </w:pPr>
            <w:r w:rsidRPr="001E664C">
              <w:rPr>
                <w:rFonts w:cstheme="minorHAnsi"/>
                <w:bCs/>
              </w:rPr>
              <w:t>0.87 (0.47-1.62)</w:t>
            </w:r>
          </w:p>
          <w:p w14:paraId="53188272" w14:textId="77777777" w:rsidR="0004113B" w:rsidRPr="001E664C" w:rsidRDefault="0004113B" w:rsidP="00A42D47">
            <w:pPr>
              <w:rPr>
                <w:rFonts w:cstheme="minorHAnsi"/>
                <w:bCs/>
              </w:rPr>
            </w:pPr>
            <w:r w:rsidRPr="001E664C">
              <w:rPr>
                <w:rFonts w:cstheme="minorHAnsi"/>
                <w:bCs/>
              </w:rPr>
              <w:t>0.79 (0.58-1.08)</w:t>
            </w:r>
          </w:p>
          <w:p w14:paraId="6E512355" w14:textId="77777777" w:rsidR="0004113B" w:rsidRPr="001E664C" w:rsidRDefault="0004113B" w:rsidP="00A42D47">
            <w:pPr>
              <w:rPr>
                <w:rFonts w:cstheme="minorHAnsi"/>
                <w:bCs/>
              </w:rPr>
            </w:pPr>
            <w:r w:rsidRPr="001E664C">
              <w:rPr>
                <w:rFonts w:cstheme="minorHAnsi"/>
                <w:bCs/>
              </w:rPr>
              <w:t xml:space="preserve">     </w:t>
            </w:r>
            <w:r w:rsidRPr="001E664C">
              <w:rPr>
                <w:rFonts w:cstheme="minorHAnsi"/>
                <w:bCs/>
                <w:i/>
                <w:iCs/>
              </w:rPr>
              <w:t>Overall P (likelihood ratio) P=0.340</w:t>
            </w:r>
          </w:p>
        </w:tc>
      </w:tr>
      <w:tr w:rsidR="0004113B" w:rsidRPr="001E664C" w14:paraId="43A5A45D" w14:textId="77777777" w:rsidTr="00A42D47">
        <w:trPr>
          <w:trHeight w:val="230"/>
        </w:trPr>
        <w:tc>
          <w:tcPr>
            <w:tcW w:w="4679" w:type="dxa"/>
          </w:tcPr>
          <w:p w14:paraId="63C7409F" w14:textId="77777777" w:rsidR="0004113B" w:rsidRPr="001E664C" w:rsidRDefault="0004113B" w:rsidP="00A42D47">
            <w:pPr>
              <w:rPr>
                <w:rFonts w:cstheme="minorHAnsi"/>
              </w:rPr>
            </w:pPr>
            <w:r w:rsidRPr="001E664C">
              <w:rPr>
                <w:rFonts w:cstheme="minorHAnsi"/>
              </w:rPr>
              <w:t>Sitting on soft chairs</w:t>
            </w:r>
          </w:p>
          <w:p w14:paraId="6E06F1B8" w14:textId="77777777" w:rsidR="0004113B" w:rsidRPr="001E664C" w:rsidRDefault="0004113B" w:rsidP="00A42D47">
            <w:pPr>
              <w:rPr>
                <w:rFonts w:cstheme="minorHAnsi"/>
                <w:bCs/>
              </w:rPr>
            </w:pPr>
            <w:r w:rsidRPr="001E664C">
              <w:rPr>
                <w:rFonts w:cstheme="minorHAnsi"/>
                <w:bCs/>
              </w:rPr>
              <w:t xml:space="preserve">     No effect</w:t>
            </w:r>
          </w:p>
          <w:p w14:paraId="1B741782" w14:textId="77777777" w:rsidR="0004113B" w:rsidRPr="001E664C" w:rsidRDefault="0004113B" w:rsidP="00A42D47">
            <w:pPr>
              <w:rPr>
                <w:rFonts w:cstheme="minorHAnsi"/>
                <w:bCs/>
              </w:rPr>
            </w:pPr>
            <w:r w:rsidRPr="001E664C">
              <w:rPr>
                <w:rFonts w:cstheme="minorHAnsi"/>
                <w:bCs/>
              </w:rPr>
              <w:t xml:space="preserve">     Decrease </w:t>
            </w:r>
          </w:p>
          <w:p w14:paraId="4FB68CD9" w14:textId="77777777" w:rsidR="0004113B" w:rsidRPr="001E664C" w:rsidRDefault="0004113B" w:rsidP="00A42D47">
            <w:pPr>
              <w:rPr>
                <w:rFonts w:cstheme="minorHAnsi"/>
                <w:bCs/>
              </w:rPr>
            </w:pPr>
            <w:r w:rsidRPr="001E664C">
              <w:rPr>
                <w:rFonts w:cstheme="minorHAnsi"/>
                <w:bCs/>
              </w:rPr>
              <w:t xml:space="preserve">     Increase</w:t>
            </w:r>
          </w:p>
        </w:tc>
        <w:tc>
          <w:tcPr>
            <w:tcW w:w="851" w:type="dxa"/>
          </w:tcPr>
          <w:p w14:paraId="29464AA2" w14:textId="77777777" w:rsidR="0004113B" w:rsidRPr="001E664C" w:rsidRDefault="0004113B" w:rsidP="00A42D47">
            <w:pPr>
              <w:rPr>
                <w:rFonts w:cstheme="minorHAnsi"/>
                <w:bCs/>
              </w:rPr>
            </w:pPr>
          </w:p>
          <w:p w14:paraId="08A9EE9D" w14:textId="77777777" w:rsidR="0004113B" w:rsidRPr="001E664C" w:rsidRDefault="0004113B" w:rsidP="00A42D47">
            <w:pPr>
              <w:rPr>
                <w:rFonts w:cstheme="minorHAnsi"/>
                <w:bCs/>
              </w:rPr>
            </w:pPr>
            <w:r>
              <w:rPr>
                <w:rFonts w:cstheme="minorHAnsi"/>
                <w:bCs/>
              </w:rPr>
              <w:t xml:space="preserve">  </w:t>
            </w:r>
            <w:r w:rsidRPr="001E664C">
              <w:rPr>
                <w:rFonts w:cstheme="minorHAnsi"/>
                <w:bCs/>
              </w:rPr>
              <w:t>653</w:t>
            </w:r>
          </w:p>
          <w:p w14:paraId="7A33B4A1" w14:textId="77777777" w:rsidR="0004113B" w:rsidRPr="001E664C" w:rsidRDefault="0004113B" w:rsidP="00A42D47">
            <w:pPr>
              <w:rPr>
                <w:rFonts w:cstheme="minorHAnsi"/>
                <w:bCs/>
              </w:rPr>
            </w:pPr>
            <w:r>
              <w:rPr>
                <w:rFonts w:cstheme="minorHAnsi"/>
                <w:bCs/>
              </w:rPr>
              <w:t xml:space="preserve">  </w:t>
            </w:r>
            <w:r w:rsidRPr="001E664C">
              <w:rPr>
                <w:rFonts w:cstheme="minorHAnsi"/>
                <w:bCs/>
              </w:rPr>
              <w:t>239</w:t>
            </w:r>
          </w:p>
          <w:p w14:paraId="2CA57C26" w14:textId="77777777" w:rsidR="0004113B" w:rsidRPr="001E664C" w:rsidRDefault="0004113B" w:rsidP="00A42D47">
            <w:pPr>
              <w:rPr>
                <w:rFonts w:cstheme="minorHAnsi"/>
                <w:bCs/>
              </w:rPr>
            </w:pPr>
            <w:r>
              <w:rPr>
                <w:rFonts w:cstheme="minorHAnsi"/>
                <w:bCs/>
              </w:rPr>
              <w:t xml:space="preserve">  </w:t>
            </w:r>
            <w:r w:rsidRPr="001E664C">
              <w:rPr>
                <w:rFonts w:cstheme="minorHAnsi"/>
                <w:bCs/>
              </w:rPr>
              <w:t>709</w:t>
            </w:r>
          </w:p>
        </w:tc>
        <w:tc>
          <w:tcPr>
            <w:tcW w:w="1558" w:type="dxa"/>
          </w:tcPr>
          <w:p w14:paraId="63989ACA" w14:textId="77777777" w:rsidR="0004113B" w:rsidRPr="001E664C" w:rsidRDefault="0004113B" w:rsidP="00A42D47">
            <w:pPr>
              <w:rPr>
                <w:rFonts w:cstheme="minorHAnsi"/>
                <w:bCs/>
              </w:rPr>
            </w:pPr>
          </w:p>
          <w:p w14:paraId="7077212E" w14:textId="77777777" w:rsidR="0004113B" w:rsidRPr="001E664C" w:rsidRDefault="0004113B" w:rsidP="00A42D47">
            <w:pPr>
              <w:rPr>
                <w:rFonts w:cstheme="minorHAnsi"/>
                <w:bCs/>
              </w:rPr>
            </w:pPr>
            <w:r w:rsidRPr="001E664C">
              <w:rPr>
                <w:rFonts w:cstheme="minorHAnsi"/>
                <w:bCs/>
              </w:rPr>
              <w:t>101 (15.5%)</w:t>
            </w:r>
          </w:p>
          <w:p w14:paraId="2540CDD6" w14:textId="77777777" w:rsidR="0004113B" w:rsidRPr="001E664C" w:rsidRDefault="0004113B" w:rsidP="00A42D47">
            <w:pPr>
              <w:rPr>
                <w:rFonts w:cstheme="minorHAnsi"/>
                <w:bCs/>
              </w:rPr>
            </w:pPr>
            <w:r>
              <w:rPr>
                <w:rFonts w:cstheme="minorHAnsi"/>
                <w:bCs/>
              </w:rPr>
              <w:t xml:space="preserve">  </w:t>
            </w:r>
            <w:r w:rsidRPr="001E664C">
              <w:rPr>
                <w:rFonts w:cstheme="minorHAnsi"/>
                <w:bCs/>
              </w:rPr>
              <w:t>27 (11.3%)</w:t>
            </w:r>
          </w:p>
          <w:p w14:paraId="4225426A" w14:textId="77777777" w:rsidR="0004113B" w:rsidRPr="001E664C" w:rsidRDefault="0004113B" w:rsidP="00A42D47">
            <w:pPr>
              <w:rPr>
                <w:rFonts w:cstheme="minorHAnsi"/>
                <w:bCs/>
              </w:rPr>
            </w:pPr>
            <w:r>
              <w:rPr>
                <w:rFonts w:cstheme="minorHAnsi"/>
                <w:bCs/>
              </w:rPr>
              <w:t xml:space="preserve">  </w:t>
            </w:r>
            <w:r w:rsidRPr="001E664C">
              <w:rPr>
                <w:rFonts w:cstheme="minorHAnsi"/>
                <w:bCs/>
              </w:rPr>
              <w:t>74 (10.4%)</w:t>
            </w:r>
          </w:p>
        </w:tc>
        <w:tc>
          <w:tcPr>
            <w:tcW w:w="4393" w:type="dxa"/>
          </w:tcPr>
          <w:p w14:paraId="2A71B4C6" w14:textId="77777777" w:rsidR="0004113B" w:rsidRPr="001E664C" w:rsidRDefault="0004113B" w:rsidP="00A42D47">
            <w:pPr>
              <w:rPr>
                <w:rFonts w:cstheme="minorHAnsi"/>
                <w:bCs/>
              </w:rPr>
            </w:pPr>
          </w:p>
          <w:p w14:paraId="6730E8B8" w14:textId="77777777" w:rsidR="0004113B" w:rsidRPr="001E664C" w:rsidRDefault="0004113B" w:rsidP="00A42D47">
            <w:pPr>
              <w:rPr>
                <w:rFonts w:cstheme="minorHAnsi"/>
                <w:bCs/>
              </w:rPr>
            </w:pPr>
            <w:r w:rsidRPr="001E664C">
              <w:rPr>
                <w:rFonts w:cstheme="minorHAnsi"/>
                <w:bCs/>
              </w:rPr>
              <w:t>1</w:t>
            </w:r>
          </w:p>
          <w:p w14:paraId="5A5CBE0C" w14:textId="77777777" w:rsidR="0004113B" w:rsidRPr="001E664C" w:rsidRDefault="0004113B" w:rsidP="00A42D47">
            <w:pPr>
              <w:rPr>
                <w:rFonts w:cstheme="minorHAnsi"/>
                <w:bCs/>
              </w:rPr>
            </w:pPr>
            <w:r w:rsidRPr="001E664C">
              <w:rPr>
                <w:rFonts w:cstheme="minorHAnsi"/>
                <w:bCs/>
              </w:rPr>
              <w:t>0.70 (0.44-1.10)</w:t>
            </w:r>
          </w:p>
          <w:p w14:paraId="32F3BF15" w14:textId="77777777" w:rsidR="0004113B" w:rsidRPr="001E664C" w:rsidRDefault="0004113B" w:rsidP="00A42D47">
            <w:pPr>
              <w:rPr>
                <w:rFonts w:cstheme="minorHAnsi"/>
                <w:bCs/>
              </w:rPr>
            </w:pPr>
            <w:r w:rsidRPr="001E664C">
              <w:rPr>
                <w:rFonts w:cstheme="minorHAnsi"/>
                <w:bCs/>
              </w:rPr>
              <w:t>0.64 (0.46-0.88)</w:t>
            </w:r>
          </w:p>
          <w:p w14:paraId="4BF6519C" w14:textId="77777777" w:rsidR="0004113B" w:rsidRPr="001E664C" w:rsidRDefault="0004113B" w:rsidP="00A42D47">
            <w:pPr>
              <w:rPr>
                <w:rFonts w:cstheme="minorHAnsi"/>
                <w:bCs/>
              </w:rPr>
            </w:pPr>
            <w:r w:rsidRPr="001E664C">
              <w:rPr>
                <w:rFonts w:cstheme="minorHAnsi"/>
                <w:bCs/>
              </w:rPr>
              <w:t xml:space="preserve">     </w:t>
            </w:r>
            <w:r w:rsidRPr="001E664C">
              <w:rPr>
                <w:rFonts w:cstheme="minorHAnsi"/>
                <w:bCs/>
                <w:i/>
                <w:iCs/>
              </w:rPr>
              <w:t>Overall P (likelihood ratio) P=0.017</w:t>
            </w:r>
          </w:p>
        </w:tc>
      </w:tr>
      <w:tr w:rsidR="0004113B" w:rsidRPr="001E664C" w14:paraId="444263AA" w14:textId="77777777" w:rsidTr="00A42D47">
        <w:trPr>
          <w:trHeight w:val="230"/>
        </w:trPr>
        <w:tc>
          <w:tcPr>
            <w:tcW w:w="4679" w:type="dxa"/>
          </w:tcPr>
          <w:p w14:paraId="449F63B2" w14:textId="77777777" w:rsidR="0004113B" w:rsidRPr="001E664C" w:rsidRDefault="0004113B" w:rsidP="00A42D47">
            <w:pPr>
              <w:rPr>
                <w:rFonts w:cstheme="minorHAnsi"/>
              </w:rPr>
            </w:pPr>
            <w:r w:rsidRPr="001E664C">
              <w:rPr>
                <w:rFonts w:cstheme="minorHAnsi"/>
              </w:rPr>
              <w:t>Pulling shoulders back</w:t>
            </w:r>
          </w:p>
          <w:p w14:paraId="31C06A53" w14:textId="77777777" w:rsidR="0004113B" w:rsidRPr="001E664C" w:rsidRDefault="0004113B" w:rsidP="00A42D47">
            <w:pPr>
              <w:rPr>
                <w:rFonts w:cstheme="minorHAnsi"/>
                <w:bCs/>
              </w:rPr>
            </w:pPr>
            <w:r w:rsidRPr="001E664C">
              <w:rPr>
                <w:rFonts w:cstheme="minorHAnsi"/>
                <w:bCs/>
              </w:rPr>
              <w:t xml:space="preserve">     No effect</w:t>
            </w:r>
          </w:p>
          <w:p w14:paraId="3DBBB0A5" w14:textId="77777777" w:rsidR="0004113B" w:rsidRPr="001E664C" w:rsidRDefault="0004113B" w:rsidP="00A42D47">
            <w:pPr>
              <w:rPr>
                <w:rFonts w:cstheme="minorHAnsi"/>
                <w:bCs/>
              </w:rPr>
            </w:pPr>
            <w:r w:rsidRPr="001E664C">
              <w:rPr>
                <w:rFonts w:cstheme="minorHAnsi"/>
                <w:bCs/>
              </w:rPr>
              <w:t xml:space="preserve">     Decrease </w:t>
            </w:r>
          </w:p>
          <w:p w14:paraId="64747026" w14:textId="77777777" w:rsidR="0004113B" w:rsidRPr="001E664C" w:rsidRDefault="0004113B" w:rsidP="00A42D47">
            <w:pPr>
              <w:rPr>
                <w:rFonts w:cstheme="minorHAnsi"/>
                <w:bCs/>
              </w:rPr>
            </w:pPr>
            <w:r w:rsidRPr="001E664C">
              <w:rPr>
                <w:rFonts w:cstheme="minorHAnsi"/>
                <w:bCs/>
              </w:rPr>
              <w:t xml:space="preserve">     Increase</w:t>
            </w:r>
          </w:p>
        </w:tc>
        <w:tc>
          <w:tcPr>
            <w:tcW w:w="851" w:type="dxa"/>
          </w:tcPr>
          <w:p w14:paraId="61FF4336" w14:textId="77777777" w:rsidR="0004113B" w:rsidRPr="001E664C" w:rsidRDefault="0004113B" w:rsidP="00A42D47">
            <w:pPr>
              <w:rPr>
                <w:rFonts w:cstheme="minorHAnsi"/>
                <w:bCs/>
              </w:rPr>
            </w:pPr>
          </w:p>
          <w:p w14:paraId="18C24D8E" w14:textId="77777777" w:rsidR="0004113B" w:rsidRPr="001E664C" w:rsidRDefault="0004113B" w:rsidP="00A42D47">
            <w:pPr>
              <w:rPr>
                <w:rFonts w:cstheme="minorHAnsi"/>
                <w:bCs/>
              </w:rPr>
            </w:pPr>
            <w:r>
              <w:rPr>
                <w:rFonts w:cstheme="minorHAnsi"/>
                <w:bCs/>
              </w:rPr>
              <w:t xml:space="preserve">  </w:t>
            </w:r>
            <w:r w:rsidRPr="001E664C">
              <w:rPr>
                <w:rFonts w:cstheme="minorHAnsi"/>
                <w:bCs/>
              </w:rPr>
              <w:t>937</w:t>
            </w:r>
          </w:p>
          <w:p w14:paraId="7125F961" w14:textId="77777777" w:rsidR="0004113B" w:rsidRPr="001E664C" w:rsidRDefault="0004113B" w:rsidP="00A42D47">
            <w:pPr>
              <w:rPr>
                <w:rFonts w:cstheme="minorHAnsi"/>
                <w:bCs/>
              </w:rPr>
            </w:pPr>
            <w:r>
              <w:rPr>
                <w:rFonts w:cstheme="minorHAnsi"/>
                <w:bCs/>
              </w:rPr>
              <w:t xml:space="preserve">  </w:t>
            </w:r>
            <w:r w:rsidRPr="001E664C">
              <w:rPr>
                <w:rFonts w:cstheme="minorHAnsi"/>
                <w:bCs/>
              </w:rPr>
              <w:t>429</w:t>
            </w:r>
          </w:p>
          <w:p w14:paraId="58DCF24D" w14:textId="77777777" w:rsidR="0004113B" w:rsidRPr="001E664C" w:rsidRDefault="0004113B" w:rsidP="00A42D47">
            <w:pPr>
              <w:rPr>
                <w:rFonts w:cstheme="minorHAnsi"/>
                <w:bCs/>
              </w:rPr>
            </w:pPr>
            <w:r>
              <w:rPr>
                <w:rFonts w:cstheme="minorHAnsi"/>
                <w:bCs/>
              </w:rPr>
              <w:t xml:space="preserve">  </w:t>
            </w:r>
            <w:r w:rsidRPr="001E664C">
              <w:rPr>
                <w:rFonts w:cstheme="minorHAnsi"/>
                <w:bCs/>
              </w:rPr>
              <w:t>235</w:t>
            </w:r>
          </w:p>
        </w:tc>
        <w:tc>
          <w:tcPr>
            <w:tcW w:w="1558" w:type="dxa"/>
          </w:tcPr>
          <w:p w14:paraId="2F485BC0" w14:textId="77777777" w:rsidR="0004113B" w:rsidRPr="001E664C" w:rsidRDefault="0004113B" w:rsidP="00A42D47">
            <w:pPr>
              <w:rPr>
                <w:rFonts w:cstheme="minorHAnsi"/>
                <w:bCs/>
              </w:rPr>
            </w:pPr>
          </w:p>
          <w:p w14:paraId="05F49E2F" w14:textId="77777777" w:rsidR="0004113B" w:rsidRPr="001E664C" w:rsidRDefault="0004113B" w:rsidP="00A42D47">
            <w:pPr>
              <w:rPr>
                <w:rFonts w:cstheme="minorHAnsi"/>
                <w:bCs/>
              </w:rPr>
            </w:pPr>
            <w:r w:rsidRPr="001E664C">
              <w:rPr>
                <w:rFonts w:cstheme="minorHAnsi"/>
                <w:bCs/>
              </w:rPr>
              <w:t>116 (12.4%)</w:t>
            </w:r>
          </w:p>
          <w:p w14:paraId="146524DA" w14:textId="77777777" w:rsidR="0004113B" w:rsidRPr="001E664C" w:rsidRDefault="0004113B" w:rsidP="00A42D47">
            <w:pPr>
              <w:rPr>
                <w:rFonts w:cstheme="minorHAnsi"/>
                <w:bCs/>
              </w:rPr>
            </w:pPr>
            <w:r>
              <w:rPr>
                <w:rFonts w:cstheme="minorHAnsi"/>
                <w:bCs/>
              </w:rPr>
              <w:t xml:space="preserve">  </w:t>
            </w:r>
            <w:r w:rsidRPr="001E664C">
              <w:rPr>
                <w:rFonts w:cstheme="minorHAnsi"/>
                <w:bCs/>
              </w:rPr>
              <w:t>57 (13.3%)</w:t>
            </w:r>
          </w:p>
          <w:p w14:paraId="07438662" w14:textId="77777777" w:rsidR="0004113B" w:rsidRPr="001E664C" w:rsidRDefault="0004113B" w:rsidP="00A42D47">
            <w:pPr>
              <w:rPr>
                <w:rFonts w:cstheme="minorHAnsi"/>
                <w:bCs/>
              </w:rPr>
            </w:pPr>
            <w:r>
              <w:rPr>
                <w:rFonts w:cstheme="minorHAnsi"/>
                <w:bCs/>
              </w:rPr>
              <w:t xml:space="preserve">  </w:t>
            </w:r>
            <w:r w:rsidRPr="001E664C">
              <w:rPr>
                <w:rFonts w:cstheme="minorHAnsi"/>
                <w:bCs/>
              </w:rPr>
              <w:t>29 (12.3%)</w:t>
            </w:r>
          </w:p>
        </w:tc>
        <w:tc>
          <w:tcPr>
            <w:tcW w:w="4393" w:type="dxa"/>
          </w:tcPr>
          <w:p w14:paraId="44870025" w14:textId="77777777" w:rsidR="0004113B" w:rsidRPr="001E664C" w:rsidRDefault="0004113B" w:rsidP="00A42D47">
            <w:pPr>
              <w:rPr>
                <w:rFonts w:cstheme="minorHAnsi"/>
                <w:bCs/>
              </w:rPr>
            </w:pPr>
          </w:p>
          <w:p w14:paraId="0A1D5B2B" w14:textId="77777777" w:rsidR="0004113B" w:rsidRPr="001E664C" w:rsidRDefault="0004113B" w:rsidP="00A42D47">
            <w:pPr>
              <w:rPr>
                <w:rFonts w:cstheme="minorHAnsi"/>
                <w:bCs/>
              </w:rPr>
            </w:pPr>
            <w:r w:rsidRPr="001E664C">
              <w:rPr>
                <w:rFonts w:cstheme="minorHAnsi"/>
                <w:bCs/>
              </w:rPr>
              <w:t>1</w:t>
            </w:r>
          </w:p>
          <w:p w14:paraId="233F3E4A" w14:textId="77777777" w:rsidR="0004113B" w:rsidRPr="001E664C" w:rsidRDefault="0004113B" w:rsidP="00A42D47">
            <w:pPr>
              <w:rPr>
                <w:rFonts w:cstheme="minorHAnsi"/>
                <w:bCs/>
              </w:rPr>
            </w:pPr>
            <w:r w:rsidRPr="001E664C">
              <w:rPr>
                <w:rFonts w:cstheme="minorHAnsi"/>
                <w:bCs/>
              </w:rPr>
              <w:t>1.08 (0.77-1.52)</w:t>
            </w:r>
          </w:p>
          <w:p w14:paraId="4C45632A" w14:textId="77777777" w:rsidR="0004113B" w:rsidRPr="001E664C" w:rsidRDefault="0004113B" w:rsidP="00A42D47">
            <w:pPr>
              <w:rPr>
                <w:rFonts w:cstheme="minorHAnsi"/>
                <w:bCs/>
              </w:rPr>
            </w:pPr>
            <w:r w:rsidRPr="001E664C">
              <w:rPr>
                <w:rFonts w:cstheme="minorHAnsi"/>
                <w:bCs/>
              </w:rPr>
              <w:t>1.00 (0.65-1.54)</w:t>
            </w:r>
          </w:p>
          <w:p w14:paraId="1CFA2AA3" w14:textId="77777777" w:rsidR="0004113B" w:rsidRPr="001E664C" w:rsidRDefault="0004113B" w:rsidP="00A42D47">
            <w:pPr>
              <w:rPr>
                <w:rFonts w:cstheme="minorHAnsi"/>
                <w:bCs/>
              </w:rPr>
            </w:pPr>
            <w:r w:rsidRPr="001E664C">
              <w:rPr>
                <w:rFonts w:cstheme="minorHAnsi"/>
                <w:bCs/>
              </w:rPr>
              <w:t xml:space="preserve">     </w:t>
            </w:r>
            <w:r w:rsidRPr="001E664C">
              <w:rPr>
                <w:rFonts w:cstheme="minorHAnsi"/>
                <w:bCs/>
                <w:i/>
                <w:iCs/>
              </w:rPr>
              <w:t>Overall P (likelihood ratio) P=0.889</w:t>
            </w:r>
          </w:p>
        </w:tc>
      </w:tr>
      <w:tr w:rsidR="0004113B" w:rsidRPr="001E664C" w14:paraId="2A8B4E28" w14:textId="77777777" w:rsidTr="00A42D47">
        <w:trPr>
          <w:trHeight w:val="230"/>
        </w:trPr>
        <w:tc>
          <w:tcPr>
            <w:tcW w:w="4679" w:type="dxa"/>
          </w:tcPr>
          <w:p w14:paraId="41F6504B" w14:textId="77777777" w:rsidR="0004113B" w:rsidRPr="001E664C" w:rsidRDefault="0004113B" w:rsidP="00A42D47">
            <w:pPr>
              <w:rPr>
                <w:rFonts w:cstheme="minorHAnsi"/>
              </w:rPr>
            </w:pPr>
            <w:r w:rsidRPr="001E664C">
              <w:rPr>
                <w:rFonts w:cstheme="minorHAnsi"/>
              </w:rPr>
              <w:t>Sleeping</w:t>
            </w:r>
          </w:p>
          <w:p w14:paraId="2173176D" w14:textId="77777777" w:rsidR="0004113B" w:rsidRPr="001E664C" w:rsidRDefault="0004113B" w:rsidP="00A42D47">
            <w:pPr>
              <w:rPr>
                <w:rFonts w:cstheme="minorHAnsi"/>
                <w:bCs/>
              </w:rPr>
            </w:pPr>
            <w:r w:rsidRPr="001E664C">
              <w:rPr>
                <w:rFonts w:cstheme="minorHAnsi"/>
                <w:bCs/>
              </w:rPr>
              <w:t xml:space="preserve">     No effect</w:t>
            </w:r>
          </w:p>
          <w:p w14:paraId="575683B1" w14:textId="77777777" w:rsidR="0004113B" w:rsidRPr="001E664C" w:rsidRDefault="0004113B" w:rsidP="00A42D47">
            <w:pPr>
              <w:rPr>
                <w:rFonts w:cstheme="minorHAnsi"/>
                <w:bCs/>
              </w:rPr>
            </w:pPr>
            <w:r w:rsidRPr="001E664C">
              <w:rPr>
                <w:rFonts w:cstheme="minorHAnsi"/>
                <w:bCs/>
              </w:rPr>
              <w:t xml:space="preserve">     Decrease </w:t>
            </w:r>
          </w:p>
          <w:p w14:paraId="2D070800" w14:textId="77777777" w:rsidR="0004113B" w:rsidRPr="001E664C" w:rsidRDefault="0004113B" w:rsidP="00A42D47">
            <w:pPr>
              <w:rPr>
                <w:rFonts w:cstheme="minorHAnsi"/>
                <w:bCs/>
              </w:rPr>
            </w:pPr>
            <w:r w:rsidRPr="001E664C">
              <w:rPr>
                <w:rFonts w:cstheme="minorHAnsi"/>
                <w:bCs/>
              </w:rPr>
              <w:t xml:space="preserve">     Increase</w:t>
            </w:r>
          </w:p>
        </w:tc>
        <w:tc>
          <w:tcPr>
            <w:tcW w:w="851" w:type="dxa"/>
          </w:tcPr>
          <w:p w14:paraId="01CAB4A8" w14:textId="77777777" w:rsidR="0004113B" w:rsidRPr="001E664C" w:rsidRDefault="0004113B" w:rsidP="00A42D47">
            <w:pPr>
              <w:rPr>
                <w:rFonts w:cstheme="minorHAnsi"/>
                <w:bCs/>
              </w:rPr>
            </w:pPr>
          </w:p>
          <w:p w14:paraId="58813D8A" w14:textId="77777777" w:rsidR="0004113B" w:rsidRPr="001E664C" w:rsidRDefault="0004113B" w:rsidP="00A42D47">
            <w:pPr>
              <w:rPr>
                <w:rFonts w:cstheme="minorHAnsi"/>
                <w:bCs/>
              </w:rPr>
            </w:pPr>
            <w:r>
              <w:rPr>
                <w:rFonts w:cstheme="minorHAnsi"/>
                <w:bCs/>
              </w:rPr>
              <w:t xml:space="preserve">  </w:t>
            </w:r>
            <w:r w:rsidRPr="001E664C">
              <w:rPr>
                <w:rFonts w:cstheme="minorHAnsi"/>
                <w:bCs/>
              </w:rPr>
              <w:t>711</w:t>
            </w:r>
          </w:p>
          <w:p w14:paraId="7122ACED" w14:textId="77777777" w:rsidR="0004113B" w:rsidRPr="001E664C" w:rsidRDefault="0004113B" w:rsidP="00A42D47">
            <w:pPr>
              <w:rPr>
                <w:rFonts w:cstheme="minorHAnsi"/>
                <w:bCs/>
              </w:rPr>
            </w:pPr>
            <w:r>
              <w:rPr>
                <w:rFonts w:cstheme="minorHAnsi"/>
                <w:bCs/>
              </w:rPr>
              <w:t xml:space="preserve">  </w:t>
            </w:r>
            <w:r w:rsidRPr="001E664C">
              <w:rPr>
                <w:rFonts w:cstheme="minorHAnsi"/>
                <w:bCs/>
              </w:rPr>
              <w:t>467</w:t>
            </w:r>
          </w:p>
          <w:p w14:paraId="5A50F01D" w14:textId="77777777" w:rsidR="0004113B" w:rsidRPr="001E664C" w:rsidRDefault="0004113B" w:rsidP="00A42D47">
            <w:pPr>
              <w:rPr>
                <w:rFonts w:cstheme="minorHAnsi"/>
                <w:bCs/>
              </w:rPr>
            </w:pPr>
            <w:r>
              <w:rPr>
                <w:rFonts w:cstheme="minorHAnsi"/>
                <w:bCs/>
              </w:rPr>
              <w:t xml:space="preserve">  </w:t>
            </w:r>
            <w:r w:rsidRPr="001E664C">
              <w:rPr>
                <w:rFonts w:cstheme="minorHAnsi"/>
                <w:bCs/>
              </w:rPr>
              <w:t>423</w:t>
            </w:r>
          </w:p>
        </w:tc>
        <w:tc>
          <w:tcPr>
            <w:tcW w:w="1558" w:type="dxa"/>
          </w:tcPr>
          <w:p w14:paraId="6E1877A7" w14:textId="77777777" w:rsidR="0004113B" w:rsidRPr="001E664C" w:rsidRDefault="0004113B" w:rsidP="00A42D47">
            <w:pPr>
              <w:rPr>
                <w:rFonts w:cstheme="minorHAnsi"/>
                <w:bCs/>
              </w:rPr>
            </w:pPr>
          </w:p>
          <w:p w14:paraId="3BB329D2" w14:textId="77777777" w:rsidR="0004113B" w:rsidRPr="001E664C" w:rsidRDefault="0004113B" w:rsidP="00A42D47">
            <w:pPr>
              <w:rPr>
                <w:rFonts w:cstheme="minorHAnsi"/>
                <w:bCs/>
              </w:rPr>
            </w:pPr>
            <w:r>
              <w:rPr>
                <w:rFonts w:cstheme="minorHAnsi"/>
                <w:bCs/>
              </w:rPr>
              <w:t xml:space="preserve">  </w:t>
            </w:r>
            <w:r w:rsidRPr="001E664C">
              <w:rPr>
                <w:rFonts w:cstheme="minorHAnsi"/>
                <w:bCs/>
              </w:rPr>
              <w:t>99 (13.9%)</w:t>
            </w:r>
          </w:p>
          <w:p w14:paraId="63582358" w14:textId="77777777" w:rsidR="0004113B" w:rsidRPr="001E664C" w:rsidRDefault="0004113B" w:rsidP="00A42D47">
            <w:pPr>
              <w:rPr>
                <w:rFonts w:cstheme="minorHAnsi"/>
                <w:bCs/>
              </w:rPr>
            </w:pPr>
            <w:r>
              <w:rPr>
                <w:rFonts w:cstheme="minorHAnsi"/>
                <w:bCs/>
              </w:rPr>
              <w:t xml:space="preserve">  </w:t>
            </w:r>
            <w:r w:rsidRPr="001E664C">
              <w:rPr>
                <w:rFonts w:cstheme="minorHAnsi"/>
                <w:bCs/>
              </w:rPr>
              <w:t>64 (13.7%)</w:t>
            </w:r>
          </w:p>
          <w:p w14:paraId="4750E0CD" w14:textId="77777777" w:rsidR="0004113B" w:rsidRPr="001E664C" w:rsidRDefault="0004113B" w:rsidP="00A42D47">
            <w:pPr>
              <w:rPr>
                <w:rFonts w:cstheme="minorHAnsi"/>
                <w:bCs/>
              </w:rPr>
            </w:pPr>
            <w:r>
              <w:rPr>
                <w:rFonts w:cstheme="minorHAnsi"/>
                <w:bCs/>
              </w:rPr>
              <w:t xml:space="preserve">  </w:t>
            </w:r>
            <w:r w:rsidRPr="001E664C">
              <w:rPr>
                <w:rFonts w:cstheme="minorHAnsi"/>
                <w:bCs/>
              </w:rPr>
              <w:t>39 (9.2%)</w:t>
            </w:r>
          </w:p>
        </w:tc>
        <w:tc>
          <w:tcPr>
            <w:tcW w:w="4393" w:type="dxa"/>
          </w:tcPr>
          <w:p w14:paraId="04CCFFA7" w14:textId="77777777" w:rsidR="0004113B" w:rsidRPr="001E664C" w:rsidRDefault="0004113B" w:rsidP="00A42D47">
            <w:pPr>
              <w:rPr>
                <w:rFonts w:cstheme="minorHAnsi"/>
                <w:bCs/>
              </w:rPr>
            </w:pPr>
          </w:p>
          <w:p w14:paraId="477861B7" w14:textId="77777777" w:rsidR="0004113B" w:rsidRPr="001E664C" w:rsidRDefault="0004113B" w:rsidP="00A42D47">
            <w:pPr>
              <w:rPr>
                <w:rFonts w:cstheme="minorHAnsi"/>
                <w:bCs/>
              </w:rPr>
            </w:pPr>
            <w:r w:rsidRPr="001E664C">
              <w:rPr>
                <w:rFonts w:cstheme="minorHAnsi"/>
                <w:bCs/>
              </w:rPr>
              <w:t>1</w:t>
            </w:r>
          </w:p>
          <w:p w14:paraId="70497E39" w14:textId="77777777" w:rsidR="0004113B" w:rsidRPr="001E664C" w:rsidRDefault="0004113B" w:rsidP="00A42D47">
            <w:pPr>
              <w:rPr>
                <w:rFonts w:cstheme="minorHAnsi"/>
                <w:bCs/>
              </w:rPr>
            </w:pPr>
            <w:r w:rsidRPr="001E664C">
              <w:rPr>
                <w:rFonts w:cstheme="minorHAnsi"/>
                <w:bCs/>
              </w:rPr>
              <w:t>0.98 (0.70-1.38)</w:t>
            </w:r>
          </w:p>
          <w:p w14:paraId="4E7C3B41" w14:textId="77777777" w:rsidR="0004113B" w:rsidRPr="001E664C" w:rsidRDefault="0004113B" w:rsidP="00A42D47">
            <w:pPr>
              <w:rPr>
                <w:rFonts w:cstheme="minorHAnsi"/>
                <w:bCs/>
              </w:rPr>
            </w:pPr>
            <w:r w:rsidRPr="001E664C">
              <w:rPr>
                <w:rFonts w:cstheme="minorHAnsi"/>
                <w:bCs/>
              </w:rPr>
              <w:t>0.63 (0.42-0.93)</w:t>
            </w:r>
          </w:p>
          <w:p w14:paraId="0EFA11D8" w14:textId="77777777" w:rsidR="0004113B" w:rsidRPr="001E664C" w:rsidRDefault="0004113B" w:rsidP="00A42D47">
            <w:pPr>
              <w:rPr>
                <w:rFonts w:cstheme="minorHAnsi"/>
                <w:bCs/>
              </w:rPr>
            </w:pPr>
            <w:r w:rsidRPr="001E664C">
              <w:rPr>
                <w:rFonts w:cstheme="minorHAnsi"/>
                <w:bCs/>
              </w:rPr>
              <w:t xml:space="preserve">     </w:t>
            </w:r>
            <w:r w:rsidRPr="001E664C">
              <w:rPr>
                <w:rFonts w:cstheme="minorHAnsi"/>
                <w:bCs/>
                <w:i/>
                <w:iCs/>
              </w:rPr>
              <w:t>Overall P (likelihood ratio) P=0.041</w:t>
            </w:r>
          </w:p>
        </w:tc>
      </w:tr>
      <w:tr w:rsidR="0004113B" w:rsidRPr="001E664C" w14:paraId="30F6B14D" w14:textId="77777777" w:rsidTr="00A42D47">
        <w:trPr>
          <w:trHeight w:val="230"/>
        </w:trPr>
        <w:tc>
          <w:tcPr>
            <w:tcW w:w="4679" w:type="dxa"/>
          </w:tcPr>
          <w:p w14:paraId="3D422155" w14:textId="77777777" w:rsidR="0004113B" w:rsidRPr="001E664C" w:rsidRDefault="0004113B" w:rsidP="00A42D47">
            <w:pPr>
              <w:rPr>
                <w:rFonts w:cstheme="minorHAnsi"/>
              </w:rPr>
            </w:pPr>
            <w:r w:rsidRPr="001E664C">
              <w:rPr>
                <w:rFonts w:cstheme="minorHAnsi"/>
              </w:rPr>
              <w:t>Lying down</w:t>
            </w:r>
          </w:p>
          <w:p w14:paraId="2D059AB0" w14:textId="77777777" w:rsidR="0004113B" w:rsidRPr="001E664C" w:rsidRDefault="0004113B" w:rsidP="00A42D47">
            <w:pPr>
              <w:rPr>
                <w:rFonts w:cstheme="minorHAnsi"/>
                <w:bCs/>
              </w:rPr>
            </w:pPr>
            <w:r w:rsidRPr="001E664C">
              <w:rPr>
                <w:rFonts w:cstheme="minorHAnsi"/>
                <w:bCs/>
              </w:rPr>
              <w:t xml:space="preserve">     No effect</w:t>
            </w:r>
          </w:p>
          <w:p w14:paraId="4B0C1F7D" w14:textId="77777777" w:rsidR="0004113B" w:rsidRPr="001E664C" w:rsidRDefault="0004113B" w:rsidP="00A42D47">
            <w:pPr>
              <w:rPr>
                <w:rFonts w:cstheme="minorHAnsi"/>
                <w:bCs/>
              </w:rPr>
            </w:pPr>
            <w:r w:rsidRPr="001E664C">
              <w:rPr>
                <w:rFonts w:cstheme="minorHAnsi"/>
                <w:bCs/>
              </w:rPr>
              <w:lastRenderedPageBreak/>
              <w:t xml:space="preserve">     Decrease </w:t>
            </w:r>
          </w:p>
          <w:p w14:paraId="2B20D82D" w14:textId="77777777" w:rsidR="0004113B" w:rsidRPr="001E664C" w:rsidRDefault="0004113B" w:rsidP="00A42D47">
            <w:pPr>
              <w:rPr>
                <w:rFonts w:cstheme="minorHAnsi"/>
                <w:bCs/>
              </w:rPr>
            </w:pPr>
            <w:r w:rsidRPr="001E664C">
              <w:rPr>
                <w:rFonts w:cstheme="minorHAnsi"/>
                <w:bCs/>
              </w:rPr>
              <w:t xml:space="preserve">     Increase</w:t>
            </w:r>
          </w:p>
        </w:tc>
        <w:tc>
          <w:tcPr>
            <w:tcW w:w="851" w:type="dxa"/>
          </w:tcPr>
          <w:p w14:paraId="2612010E" w14:textId="77777777" w:rsidR="0004113B" w:rsidRPr="001E664C" w:rsidRDefault="0004113B" w:rsidP="00A42D47">
            <w:pPr>
              <w:rPr>
                <w:rFonts w:cstheme="minorHAnsi"/>
                <w:bCs/>
              </w:rPr>
            </w:pPr>
          </w:p>
          <w:p w14:paraId="1BBF2D3C" w14:textId="77777777" w:rsidR="0004113B" w:rsidRPr="001E664C" w:rsidRDefault="0004113B" w:rsidP="00A42D47">
            <w:pPr>
              <w:rPr>
                <w:rFonts w:cstheme="minorHAnsi"/>
                <w:bCs/>
              </w:rPr>
            </w:pPr>
            <w:r>
              <w:rPr>
                <w:rFonts w:cstheme="minorHAnsi"/>
                <w:bCs/>
              </w:rPr>
              <w:t xml:space="preserve">  </w:t>
            </w:r>
            <w:r w:rsidRPr="001E664C">
              <w:rPr>
                <w:rFonts w:cstheme="minorHAnsi"/>
                <w:bCs/>
              </w:rPr>
              <w:t>513</w:t>
            </w:r>
          </w:p>
          <w:p w14:paraId="103724A7" w14:textId="77777777" w:rsidR="0004113B" w:rsidRPr="001E664C" w:rsidRDefault="0004113B" w:rsidP="00A42D47">
            <w:pPr>
              <w:rPr>
                <w:rFonts w:cstheme="minorHAnsi"/>
                <w:bCs/>
              </w:rPr>
            </w:pPr>
            <w:r>
              <w:rPr>
                <w:rFonts w:cstheme="minorHAnsi"/>
                <w:bCs/>
              </w:rPr>
              <w:lastRenderedPageBreak/>
              <w:t xml:space="preserve">  </w:t>
            </w:r>
            <w:r w:rsidRPr="001E664C">
              <w:rPr>
                <w:rFonts w:cstheme="minorHAnsi"/>
                <w:bCs/>
              </w:rPr>
              <w:t>652</w:t>
            </w:r>
          </w:p>
          <w:p w14:paraId="2E85C395" w14:textId="77777777" w:rsidR="0004113B" w:rsidRPr="001E664C" w:rsidRDefault="0004113B" w:rsidP="00A42D47">
            <w:pPr>
              <w:rPr>
                <w:rFonts w:cstheme="minorHAnsi"/>
                <w:bCs/>
              </w:rPr>
            </w:pPr>
            <w:r>
              <w:rPr>
                <w:rFonts w:cstheme="minorHAnsi"/>
                <w:bCs/>
              </w:rPr>
              <w:t xml:space="preserve">  </w:t>
            </w:r>
            <w:r w:rsidRPr="001E664C">
              <w:rPr>
                <w:rFonts w:cstheme="minorHAnsi"/>
                <w:bCs/>
              </w:rPr>
              <w:t>418</w:t>
            </w:r>
          </w:p>
        </w:tc>
        <w:tc>
          <w:tcPr>
            <w:tcW w:w="1558" w:type="dxa"/>
          </w:tcPr>
          <w:p w14:paraId="5CACE559" w14:textId="77777777" w:rsidR="0004113B" w:rsidRPr="001E664C" w:rsidRDefault="0004113B" w:rsidP="00A42D47">
            <w:pPr>
              <w:rPr>
                <w:rFonts w:cstheme="minorHAnsi"/>
                <w:bCs/>
              </w:rPr>
            </w:pPr>
          </w:p>
          <w:p w14:paraId="6FE76657" w14:textId="77777777" w:rsidR="0004113B" w:rsidRPr="001E664C" w:rsidRDefault="0004113B" w:rsidP="00A42D47">
            <w:pPr>
              <w:rPr>
                <w:rFonts w:cstheme="minorHAnsi"/>
                <w:bCs/>
              </w:rPr>
            </w:pPr>
            <w:r>
              <w:rPr>
                <w:rFonts w:cstheme="minorHAnsi"/>
                <w:bCs/>
              </w:rPr>
              <w:t xml:space="preserve">  </w:t>
            </w:r>
            <w:r w:rsidRPr="001E664C">
              <w:rPr>
                <w:rFonts w:cstheme="minorHAnsi"/>
                <w:bCs/>
              </w:rPr>
              <w:t>74 (13.9%)</w:t>
            </w:r>
          </w:p>
          <w:p w14:paraId="1B4DFDBC" w14:textId="77777777" w:rsidR="0004113B" w:rsidRPr="001E664C" w:rsidRDefault="0004113B" w:rsidP="00A42D47">
            <w:pPr>
              <w:rPr>
                <w:rFonts w:cstheme="minorHAnsi"/>
                <w:bCs/>
              </w:rPr>
            </w:pPr>
            <w:r>
              <w:rPr>
                <w:rFonts w:cstheme="minorHAnsi"/>
                <w:bCs/>
              </w:rPr>
              <w:lastRenderedPageBreak/>
              <w:t xml:space="preserve">  </w:t>
            </w:r>
            <w:r w:rsidRPr="001E664C">
              <w:rPr>
                <w:rFonts w:cstheme="minorHAnsi"/>
                <w:bCs/>
              </w:rPr>
              <w:t>87 (13.3%)</w:t>
            </w:r>
          </w:p>
          <w:p w14:paraId="1A0BDEF4" w14:textId="77777777" w:rsidR="0004113B" w:rsidRPr="001E664C" w:rsidRDefault="0004113B" w:rsidP="00A42D47">
            <w:pPr>
              <w:rPr>
                <w:rFonts w:cstheme="minorHAnsi"/>
                <w:bCs/>
              </w:rPr>
            </w:pPr>
            <w:r>
              <w:rPr>
                <w:rFonts w:cstheme="minorHAnsi"/>
                <w:bCs/>
              </w:rPr>
              <w:t xml:space="preserve">  </w:t>
            </w:r>
            <w:r w:rsidRPr="001E664C">
              <w:rPr>
                <w:rFonts w:cstheme="minorHAnsi"/>
                <w:bCs/>
              </w:rPr>
              <w:t>41 (9.8%)</w:t>
            </w:r>
          </w:p>
        </w:tc>
        <w:tc>
          <w:tcPr>
            <w:tcW w:w="4393" w:type="dxa"/>
          </w:tcPr>
          <w:p w14:paraId="5474FF52" w14:textId="77777777" w:rsidR="0004113B" w:rsidRPr="001E664C" w:rsidRDefault="0004113B" w:rsidP="00A42D47">
            <w:pPr>
              <w:rPr>
                <w:rFonts w:cstheme="minorHAnsi"/>
                <w:bCs/>
              </w:rPr>
            </w:pPr>
          </w:p>
          <w:p w14:paraId="2773CDF9" w14:textId="77777777" w:rsidR="0004113B" w:rsidRPr="001E664C" w:rsidRDefault="0004113B" w:rsidP="00A42D47">
            <w:pPr>
              <w:rPr>
                <w:rFonts w:cstheme="minorHAnsi"/>
                <w:bCs/>
              </w:rPr>
            </w:pPr>
            <w:r w:rsidRPr="001E664C">
              <w:rPr>
                <w:rFonts w:cstheme="minorHAnsi"/>
                <w:bCs/>
              </w:rPr>
              <w:t>1</w:t>
            </w:r>
          </w:p>
          <w:p w14:paraId="20B1937D" w14:textId="77777777" w:rsidR="0004113B" w:rsidRPr="001E664C" w:rsidRDefault="0004113B" w:rsidP="00A42D47">
            <w:pPr>
              <w:rPr>
                <w:rFonts w:cstheme="minorHAnsi"/>
                <w:bCs/>
              </w:rPr>
            </w:pPr>
            <w:r w:rsidRPr="001E664C">
              <w:rPr>
                <w:rFonts w:cstheme="minorHAnsi"/>
                <w:bCs/>
              </w:rPr>
              <w:lastRenderedPageBreak/>
              <w:t>0.95 (0.68-1.33)</w:t>
            </w:r>
          </w:p>
          <w:p w14:paraId="5773E791" w14:textId="77777777" w:rsidR="0004113B" w:rsidRPr="001E664C" w:rsidRDefault="0004113B" w:rsidP="00A42D47">
            <w:pPr>
              <w:rPr>
                <w:rFonts w:cstheme="minorHAnsi"/>
                <w:bCs/>
              </w:rPr>
            </w:pPr>
            <w:r w:rsidRPr="001E664C">
              <w:rPr>
                <w:rFonts w:cstheme="minorHAnsi"/>
                <w:bCs/>
              </w:rPr>
              <w:t>0.67 (0.45-1.01)</w:t>
            </w:r>
          </w:p>
          <w:p w14:paraId="1487989E" w14:textId="77777777" w:rsidR="0004113B" w:rsidRPr="001E664C" w:rsidRDefault="0004113B" w:rsidP="00A42D47">
            <w:pPr>
              <w:rPr>
                <w:rFonts w:cstheme="minorHAnsi"/>
                <w:bCs/>
              </w:rPr>
            </w:pPr>
            <w:r w:rsidRPr="001E664C">
              <w:rPr>
                <w:rFonts w:cstheme="minorHAnsi"/>
                <w:bCs/>
              </w:rPr>
              <w:t xml:space="preserve">     </w:t>
            </w:r>
            <w:r w:rsidRPr="001E664C">
              <w:rPr>
                <w:rFonts w:cstheme="minorHAnsi"/>
                <w:bCs/>
                <w:i/>
                <w:iCs/>
              </w:rPr>
              <w:t>Overall P (likelihood ratio) P=0.115</w:t>
            </w:r>
          </w:p>
        </w:tc>
      </w:tr>
      <w:tr w:rsidR="0004113B" w:rsidRPr="001E664C" w14:paraId="37C8E484" w14:textId="77777777" w:rsidTr="00A42D47">
        <w:trPr>
          <w:trHeight w:val="230"/>
        </w:trPr>
        <w:tc>
          <w:tcPr>
            <w:tcW w:w="4679" w:type="dxa"/>
          </w:tcPr>
          <w:p w14:paraId="02FCB0E4" w14:textId="77777777" w:rsidR="0004113B" w:rsidRPr="001E664C" w:rsidRDefault="0004113B" w:rsidP="00A42D47">
            <w:pPr>
              <w:rPr>
                <w:rFonts w:cstheme="minorHAnsi"/>
              </w:rPr>
            </w:pPr>
            <w:r w:rsidRPr="001E664C">
              <w:rPr>
                <w:rFonts w:cstheme="minorHAnsi"/>
              </w:rPr>
              <w:lastRenderedPageBreak/>
              <w:t>Heat</w:t>
            </w:r>
          </w:p>
          <w:p w14:paraId="331ACD1B" w14:textId="77777777" w:rsidR="0004113B" w:rsidRPr="001E664C" w:rsidRDefault="0004113B" w:rsidP="00A42D47">
            <w:pPr>
              <w:rPr>
                <w:rFonts w:cstheme="minorHAnsi"/>
                <w:bCs/>
              </w:rPr>
            </w:pPr>
            <w:r w:rsidRPr="001E664C">
              <w:rPr>
                <w:rFonts w:cstheme="minorHAnsi"/>
                <w:bCs/>
              </w:rPr>
              <w:t xml:space="preserve">     No effect</w:t>
            </w:r>
          </w:p>
          <w:p w14:paraId="263B5A15" w14:textId="77777777" w:rsidR="0004113B" w:rsidRPr="001E664C" w:rsidRDefault="0004113B" w:rsidP="00A42D47">
            <w:pPr>
              <w:rPr>
                <w:rFonts w:cstheme="minorHAnsi"/>
                <w:bCs/>
              </w:rPr>
            </w:pPr>
            <w:r w:rsidRPr="001E664C">
              <w:rPr>
                <w:rFonts w:cstheme="minorHAnsi"/>
                <w:bCs/>
              </w:rPr>
              <w:t xml:space="preserve">     Decrease </w:t>
            </w:r>
          </w:p>
          <w:p w14:paraId="4DFB96DE" w14:textId="77777777" w:rsidR="0004113B" w:rsidRPr="001E664C" w:rsidRDefault="0004113B" w:rsidP="00A42D47">
            <w:pPr>
              <w:rPr>
                <w:rFonts w:cstheme="minorHAnsi"/>
                <w:bCs/>
              </w:rPr>
            </w:pPr>
            <w:r w:rsidRPr="001E664C">
              <w:rPr>
                <w:rFonts w:cstheme="minorHAnsi"/>
                <w:bCs/>
              </w:rPr>
              <w:t xml:space="preserve">     Increase</w:t>
            </w:r>
          </w:p>
        </w:tc>
        <w:tc>
          <w:tcPr>
            <w:tcW w:w="851" w:type="dxa"/>
          </w:tcPr>
          <w:p w14:paraId="47D7A82D" w14:textId="77777777" w:rsidR="0004113B" w:rsidRPr="001E664C" w:rsidRDefault="0004113B" w:rsidP="00A42D47">
            <w:pPr>
              <w:rPr>
                <w:rFonts w:cstheme="minorHAnsi"/>
                <w:bCs/>
              </w:rPr>
            </w:pPr>
          </w:p>
          <w:p w14:paraId="375BA4E8" w14:textId="77777777" w:rsidR="0004113B" w:rsidRPr="001E664C" w:rsidRDefault="0004113B" w:rsidP="00A42D47">
            <w:pPr>
              <w:rPr>
                <w:rFonts w:cstheme="minorHAnsi"/>
                <w:bCs/>
              </w:rPr>
            </w:pPr>
            <w:r>
              <w:rPr>
                <w:rFonts w:cstheme="minorHAnsi"/>
                <w:bCs/>
              </w:rPr>
              <w:t xml:space="preserve">  </w:t>
            </w:r>
            <w:r w:rsidRPr="001E664C">
              <w:rPr>
                <w:rFonts w:cstheme="minorHAnsi"/>
                <w:bCs/>
              </w:rPr>
              <w:t>776</w:t>
            </w:r>
          </w:p>
          <w:p w14:paraId="51D23AF6" w14:textId="77777777" w:rsidR="0004113B" w:rsidRPr="001E664C" w:rsidRDefault="0004113B" w:rsidP="00A42D47">
            <w:pPr>
              <w:rPr>
                <w:rFonts w:cstheme="minorHAnsi"/>
                <w:bCs/>
              </w:rPr>
            </w:pPr>
            <w:r>
              <w:rPr>
                <w:rFonts w:cstheme="minorHAnsi"/>
                <w:bCs/>
              </w:rPr>
              <w:t xml:space="preserve">  </w:t>
            </w:r>
            <w:r w:rsidRPr="001E664C">
              <w:rPr>
                <w:rFonts w:cstheme="minorHAnsi"/>
                <w:bCs/>
              </w:rPr>
              <w:t>782</w:t>
            </w:r>
          </w:p>
          <w:p w14:paraId="092CD1AD" w14:textId="77777777" w:rsidR="0004113B" w:rsidRPr="001E664C" w:rsidRDefault="0004113B" w:rsidP="00A42D47">
            <w:pPr>
              <w:rPr>
                <w:rFonts w:cstheme="minorHAnsi"/>
                <w:bCs/>
              </w:rPr>
            </w:pPr>
            <w:r>
              <w:rPr>
                <w:rFonts w:cstheme="minorHAnsi"/>
                <w:bCs/>
              </w:rPr>
              <w:t xml:space="preserve">  </w:t>
            </w:r>
            <w:r w:rsidRPr="001E664C">
              <w:rPr>
                <w:rFonts w:cstheme="minorHAnsi"/>
                <w:bCs/>
              </w:rPr>
              <w:t xml:space="preserve">  43</w:t>
            </w:r>
          </w:p>
        </w:tc>
        <w:tc>
          <w:tcPr>
            <w:tcW w:w="1558" w:type="dxa"/>
          </w:tcPr>
          <w:p w14:paraId="17749951" w14:textId="77777777" w:rsidR="0004113B" w:rsidRPr="001E664C" w:rsidRDefault="0004113B" w:rsidP="00A42D47">
            <w:pPr>
              <w:rPr>
                <w:rFonts w:cstheme="minorHAnsi"/>
                <w:bCs/>
              </w:rPr>
            </w:pPr>
          </w:p>
          <w:p w14:paraId="6F2A6621" w14:textId="77777777" w:rsidR="0004113B" w:rsidRPr="001E664C" w:rsidRDefault="0004113B" w:rsidP="00A42D47">
            <w:pPr>
              <w:rPr>
                <w:rFonts w:cstheme="minorHAnsi"/>
                <w:bCs/>
              </w:rPr>
            </w:pPr>
            <w:r w:rsidRPr="001E664C">
              <w:rPr>
                <w:rFonts w:cstheme="minorHAnsi"/>
                <w:bCs/>
              </w:rPr>
              <w:t>107 (13.8%)</w:t>
            </w:r>
          </w:p>
          <w:p w14:paraId="489CF88C" w14:textId="77777777" w:rsidR="0004113B" w:rsidRPr="001E664C" w:rsidRDefault="0004113B" w:rsidP="00A42D47">
            <w:pPr>
              <w:rPr>
                <w:rFonts w:cstheme="minorHAnsi"/>
                <w:bCs/>
              </w:rPr>
            </w:pPr>
            <w:r>
              <w:rPr>
                <w:rFonts w:cstheme="minorHAnsi"/>
                <w:bCs/>
              </w:rPr>
              <w:t xml:space="preserve">  </w:t>
            </w:r>
            <w:r w:rsidRPr="001E664C">
              <w:rPr>
                <w:rFonts w:cstheme="minorHAnsi"/>
                <w:bCs/>
              </w:rPr>
              <w:t>92 (11.8%)</w:t>
            </w:r>
          </w:p>
          <w:p w14:paraId="48F7F6BD" w14:textId="77777777" w:rsidR="0004113B" w:rsidRPr="001E664C" w:rsidRDefault="0004113B" w:rsidP="00A42D47">
            <w:pPr>
              <w:rPr>
                <w:rFonts w:cstheme="minorHAnsi"/>
                <w:bCs/>
              </w:rPr>
            </w:pPr>
            <w:r w:rsidRPr="001E664C">
              <w:rPr>
                <w:rFonts w:cstheme="minorHAnsi"/>
                <w:bCs/>
              </w:rPr>
              <w:t xml:space="preserve">  </w:t>
            </w:r>
            <w:r>
              <w:rPr>
                <w:rFonts w:cstheme="minorHAnsi"/>
                <w:bCs/>
              </w:rPr>
              <w:t xml:space="preserve">  </w:t>
            </w:r>
            <w:r w:rsidRPr="001E664C">
              <w:rPr>
                <w:rFonts w:cstheme="minorHAnsi"/>
                <w:bCs/>
              </w:rPr>
              <w:t>3 (7.0%)</w:t>
            </w:r>
          </w:p>
        </w:tc>
        <w:tc>
          <w:tcPr>
            <w:tcW w:w="4393" w:type="dxa"/>
          </w:tcPr>
          <w:p w14:paraId="6BC18F5E" w14:textId="77777777" w:rsidR="0004113B" w:rsidRPr="001E664C" w:rsidRDefault="0004113B" w:rsidP="00A42D47">
            <w:pPr>
              <w:rPr>
                <w:rFonts w:cstheme="minorHAnsi"/>
                <w:bCs/>
              </w:rPr>
            </w:pPr>
          </w:p>
          <w:p w14:paraId="7BA5F9C3" w14:textId="77777777" w:rsidR="0004113B" w:rsidRPr="001E664C" w:rsidRDefault="0004113B" w:rsidP="00A42D47">
            <w:pPr>
              <w:rPr>
                <w:rFonts w:cstheme="minorHAnsi"/>
                <w:bCs/>
              </w:rPr>
            </w:pPr>
            <w:r w:rsidRPr="001E664C">
              <w:rPr>
                <w:rFonts w:cstheme="minorHAnsi"/>
                <w:bCs/>
              </w:rPr>
              <w:t>1</w:t>
            </w:r>
          </w:p>
          <w:p w14:paraId="296BAE58" w14:textId="77777777" w:rsidR="0004113B" w:rsidRPr="001E664C" w:rsidRDefault="0004113B" w:rsidP="00A42D47">
            <w:pPr>
              <w:rPr>
                <w:rFonts w:cstheme="minorHAnsi"/>
                <w:bCs/>
              </w:rPr>
            </w:pPr>
            <w:r w:rsidRPr="001E664C">
              <w:rPr>
                <w:rFonts w:cstheme="minorHAnsi"/>
                <w:bCs/>
              </w:rPr>
              <w:t>0.83 (0.62-1.12)</w:t>
            </w:r>
          </w:p>
          <w:p w14:paraId="230C2D3A" w14:textId="77777777" w:rsidR="0004113B" w:rsidRPr="001E664C" w:rsidRDefault="0004113B" w:rsidP="00A42D47">
            <w:pPr>
              <w:rPr>
                <w:rFonts w:cstheme="minorHAnsi"/>
                <w:bCs/>
              </w:rPr>
            </w:pPr>
            <w:r w:rsidRPr="001E664C">
              <w:rPr>
                <w:rFonts w:cstheme="minorHAnsi"/>
                <w:bCs/>
              </w:rPr>
              <w:t>0.47 (0.14-1.54)</w:t>
            </w:r>
          </w:p>
          <w:p w14:paraId="252FD9F2" w14:textId="77777777" w:rsidR="0004113B" w:rsidRPr="001E664C" w:rsidRDefault="0004113B" w:rsidP="00A42D47">
            <w:pPr>
              <w:rPr>
                <w:rFonts w:cstheme="minorHAnsi"/>
                <w:bCs/>
              </w:rPr>
            </w:pPr>
            <w:r w:rsidRPr="001E664C">
              <w:rPr>
                <w:rFonts w:cstheme="minorHAnsi"/>
                <w:bCs/>
              </w:rPr>
              <w:t xml:space="preserve">     </w:t>
            </w:r>
            <w:r w:rsidRPr="001E664C">
              <w:rPr>
                <w:rFonts w:cstheme="minorHAnsi"/>
                <w:bCs/>
                <w:i/>
                <w:iCs/>
              </w:rPr>
              <w:t>Overall P (likelihood ratio) P=0.233</w:t>
            </w:r>
          </w:p>
        </w:tc>
      </w:tr>
      <w:tr w:rsidR="0004113B" w:rsidRPr="001E664C" w14:paraId="551B660D" w14:textId="77777777" w:rsidTr="00A42D47">
        <w:trPr>
          <w:trHeight w:val="230"/>
        </w:trPr>
        <w:tc>
          <w:tcPr>
            <w:tcW w:w="4679" w:type="dxa"/>
          </w:tcPr>
          <w:p w14:paraId="30F3805C" w14:textId="77777777" w:rsidR="0004113B" w:rsidRPr="001E664C" w:rsidRDefault="0004113B" w:rsidP="00A42D47">
            <w:pPr>
              <w:rPr>
                <w:rFonts w:cstheme="minorHAnsi"/>
              </w:rPr>
            </w:pPr>
            <w:r w:rsidRPr="001E664C">
              <w:rPr>
                <w:rFonts w:cstheme="minorHAnsi"/>
              </w:rPr>
              <w:t>Using a hot water bottle or electric blanket in bed</w:t>
            </w:r>
          </w:p>
          <w:p w14:paraId="08900C30" w14:textId="77777777" w:rsidR="0004113B" w:rsidRPr="001E664C" w:rsidRDefault="0004113B" w:rsidP="00A42D47">
            <w:pPr>
              <w:rPr>
                <w:rFonts w:cstheme="minorHAnsi"/>
                <w:bCs/>
              </w:rPr>
            </w:pPr>
            <w:r w:rsidRPr="001E664C">
              <w:rPr>
                <w:rFonts w:cstheme="minorHAnsi"/>
                <w:bCs/>
              </w:rPr>
              <w:t xml:space="preserve">     No effect</w:t>
            </w:r>
          </w:p>
          <w:p w14:paraId="19303AD9" w14:textId="77777777" w:rsidR="0004113B" w:rsidRPr="001E664C" w:rsidRDefault="0004113B" w:rsidP="00A42D47">
            <w:pPr>
              <w:rPr>
                <w:rFonts w:cstheme="minorHAnsi"/>
                <w:bCs/>
              </w:rPr>
            </w:pPr>
            <w:r w:rsidRPr="001E664C">
              <w:rPr>
                <w:rFonts w:cstheme="minorHAnsi"/>
                <w:bCs/>
              </w:rPr>
              <w:t xml:space="preserve">     Decrease </w:t>
            </w:r>
          </w:p>
          <w:p w14:paraId="6A4E4D27" w14:textId="77777777" w:rsidR="0004113B" w:rsidRPr="001E664C" w:rsidRDefault="0004113B" w:rsidP="00A42D47">
            <w:pPr>
              <w:rPr>
                <w:rFonts w:cstheme="minorHAnsi"/>
                <w:bCs/>
              </w:rPr>
            </w:pPr>
            <w:r w:rsidRPr="001E664C">
              <w:rPr>
                <w:rFonts w:cstheme="minorHAnsi"/>
                <w:bCs/>
              </w:rPr>
              <w:t xml:space="preserve">     Increase</w:t>
            </w:r>
          </w:p>
        </w:tc>
        <w:tc>
          <w:tcPr>
            <w:tcW w:w="851" w:type="dxa"/>
          </w:tcPr>
          <w:p w14:paraId="58F2C575" w14:textId="77777777" w:rsidR="0004113B" w:rsidRPr="001E664C" w:rsidRDefault="0004113B" w:rsidP="00A42D47">
            <w:pPr>
              <w:rPr>
                <w:rFonts w:cstheme="minorHAnsi"/>
                <w:bCs/>
              </w:rPr>
            </w:pPr>
          </w:p>
          <w:p w14:paraId="748DEFBE" w14:textId="77777777" w:rsidR="0004113B" w:rsidRPr="001E664C" w:rsidRDefault="0004113B" w:rsidP="00A42D47">
            <w:pPr>
              <w:rPr>
                <w:rFonts w:cstheme="minorHAnsi"/>
                <w:bCs/>
              </w:rPr>
            </w:pPr>
            <w:r>
              <w:rPr>
                <w:rFonts w:cstheme="minorHAnsi"/>
                <w:bCs/>
              </w:rPr>
              <w:t xml:space="preserve">  </w:t>
            </w:r>
            <w:r w:rsidRPr="001E664C">
              <w:rPr>
                <w:rFonts w:cstheme="minorHAnsi"/>
                <w:bCs/>
              </w:rPr>
              <w:t>814</w:t>
            </w:r>
          </w:p>
          <w:p w14:paraId="04334EDA" w14:textId="77777777" w:rsidR="0004113B" w:rsidRPr="001E664C" w:rsidRDefault="0004113B" w:rsidP="00A42D47">
            <w:pPr>
              <w:rPr>
                <w:rFonts w:cstheme="minorHAnsi"/>
                <w:bCs/>
              </w:rPr>
            </w:pPr>
            <w:r>
              <w:rPr>
                <w:rFonts w:cstheme="minorHAnsi"/>
                <w:bCs/>
              </w:rPr>
              <w:t xml:space="preserve">  </w:t>
            </w:r>
            <w:r w:rsidRPr="001E664C">
              <w:rPr>
                <w:rFonts w:cstheme="minorHAnsi"/>
                <w:bCs/>
              </w:rPr>
              <w:t>761</w:t>
            </w:r>
          </w:p>
          <w:p w14:paraId="3F64BA5E" w14:textId="77777777" w:rsidR="0004113B" w:rsidRPr="001E664C" w:rsidRDefault="0004113B" w:rsidP="00A42D47">
            <w:pPr>
              <w:rPr>
                <w:rFonts w:cstheme="minorHAnsi"/>
                <w:bCs/>
              </w:rPr>
            </w:pPr>
            <w:r w:rsidRPr="001E664C">
              <w:rPr>
                <w:rFonts w:cstheme="minorHAnsi"/>
                <w:bCs/>
              </w:rPr>
              <w:t xml:space="preserve"> </w:t>
            </w:r>
            <w:r>
              <w:rPr>
                <w:rFonts w:cstheme="minorHAnsi"/>
                <w:bCs/>
              </w:rPr>
              <w:t xml:space="preserve">   </w:t>
            </w:r>
            <w:r w:rsidRPr="001E664C">
              <w:rPr>
                <w:rFonts w:cstheme="minorHAnsi"/>
                <w:bCs/>
              </w:rPr>
              <w:t>26</w:t>
            </w:r>
          </w:p>
        </w:tc>
        <w:tc>
          <w:tcPr>
            <w:tcW w:w="1558" w:type="dxa"/>
          </w:tcPr>
          <w:p w14:paraId="164E7255" w14:textId="77777777" w:rsidR="0004113B" w:rsidRPr="001E664C" w:rsidRDefault="0004113B" w:rsidP="00A42D47">
            <w:pPr>
              <w:rPr>
                <w:rFonts w:cstheme="minorHAnsi"/>
                <w:bCs/>
              </w:rPr>
            </w:pPr>
          </w:p>
          <w:p w14:paraId="5A84D39C" w14:textId="77777777" w:rsidR="0004113B" w:rsidRPr="001E664C" w:rsidRDefault="0004113B" w:rsidP="00A42D47">
            <w:pPr>
              <w:rPr>
                <w:rFonts w:cstheme="minorHAnsi"/>
                <w:bCs/>
              </w:rPr>
            </w:pPr>
            <w:r w:rsidRPr="001E664C">
              <w:rPr>
                <w:rFonts w:cstheme="minorHAnsi"/>
                <w:bCs/>
              </w:rPr>
              <w:t>104 (12.8%)</w:t>
            </w:r>
          </w:p>
          <w:p w14:paraId="34B6F25F" w14:textId="77777777" w:rsidR="0004113B" w:rsidRPr="001E664C" w:rsidRDefault="0004113B" w:rsidP="00A42D47">
            <w:pPr>
              <w:rPr>
                <w:rFonts w:cstheme="minorHAnsi"/>
                <w:bCs/>
              </w:rPr>
            </w:pPr>
            <w:r>
              <w:rPr>
                <w:rFonts w:cstheme="minorHAnsi"/>
                <w:bCs/>
              </w:rPr>
              <w:t xml:space="preserve">  </w:t>
            </w:r>
            <w:r w:rsidRPr="001E664C">
              <w:rPr>
                <w:rFonts w:cstheme="minorHAnsi"/>
                <w:bCs/>
              </w:rPr>
              <w:t>94 (12.4%)</w:t>
            </w:r>
          </w:p>
          <w:p w14:paraId="697CF329" w14:textId="77777777" w:rsidR="0004113B" w:rsidRPr="001E664C" w:rsidRDefault="0004113B" w:rsidP="00A42D47">
            <w:pPr>
              <w:rPr>
                <w:rFonts w:cstheme="minorHAnsi"/>
                <w:bCs/>
              </w:rPr>
            </w:pPr>
            <w:r w:rsidRPr="001E664C">
              <w:rPr>
                <w:rFonts w:cstheme="minorHAnsi"/>
                <w:bCs/>
              </w:rPr>
              <w:t xml:space="preserve"> </w:t>
            </w:r>
            <w:r>
              <w:rPr>
                <w:rFonts w:cstheme="minorHAnsi"/>
                <w:bCs/>
              </w:rPr>
              <w:t xml:space="preserve">  </w:t>
            </w:r>
            <w:r w:rsidRPr="001E664C">
              <w:rPr>
                <w:rFonts w:cstheme="minorHAnsi"/>
                <w:bCs/>
              </w:rPr>
              <w:t xml:space="preserve"> 4 (15.4%)</w:t>
            </w:r>
          </w:p>
        </w:tc>
        <w:tc>
          <w:tcPr>
            <w:tcW w:w="4393" w:type="dxa"/>
          </w:tcPr>
          <w:p w14:paraId="79896520" w14:textId="77777777" w:rsidR="0004113B" w:rsidRPr="001E664C" w:rsidRDefault="0004113B" w:rsidP="00A42D47">
            <w:pPr>
              <w:rPr>
                <w:rFonts w:cstheme="minorHAnsi"/>
                <w:bCs/>
              </w:rPr>
            </w:pPr>
          </w:p>
          <w:p w14:paraId="26F978C8" w14:textId="77777777" w:rsidR="0004113B" w:rsidRPr="001E664C" w:rsidRDefault="0004113B" w:rsidP="00A42D47">
            <w:pPr>
              <w:rPr>
                <w:rFonts w:cstheme="minorHAnsi"/>
                <w:bCs/>
              </w:rPr>
            </w:pPr>
            <w:r w:rsidRPr="001E664C">
              <w:rPr>
                <w:rFonts w:cstheme="minorHAnsi"/>
                <w:bCs/>
              </w:rPr>
              <w:t>1</w:t>
            </w:r>
          </w:p>
          <w:p w14:paraId="4B9B69BF" w14:textId="77777777" w:rsidR="0004113B" w:rsidRPr="001E664C" w:rsidRDefault="0004113B" w:rsidP="00A42D47">
            <w:pPr>
              <w:rPr>
                <w:rFonts w:cstheme="minorHAnsi"/>
                <w:bCs/>
              </w:rPr>
            </w:pPr>
            <w:r w:rsidRPr="001E664C">
              <w:rPr>
                <w:rFonts w:cstheme="minorHAnsi"/>
                <w:bCs/>
              </w:rPr>
              <w:t>0.96 (0.71-1.30)</w:t>
            </w:r>
          </w:p>
          <w:p w14:paraId="24349D1B" w14:textId="77777777" w:rsidR="0004113B" w:rsidRPr="001E664C" w:rsidRDefault="0004113B" w:rsidP="00A42D47">
            <w:pPr>
              <w:rPr>
                <w:rFonts w:cstheme="minorHAnsi"/>
                <w:bCs/>
              </w:rPr>
            </w:pPr>
            <w:r w:rsidRPr="001E664C">
              <w:rPr>
                <w:rFonts w:cstheme="minorHAnsi"/>
                <w:bCs/>
              </w:rPr>
              <w:t>1.24 (0.42-3.67)</w:t>
            </w:r>
          </w:p>
          <w:p w14:paraId="117BCAAF" w14:textId="77777777" w:rsidR="0004113B" w:rsidRPr="001E664C" w:rsidRDefault="0004113B" w:rsidP="00A42D47">
            <w:pPr>
              <w:rPr>
                <w:rFonts w:cstheme="minorHAnsi"/>
                <w:bCs/>
              </w:rPr>
            </w:pPr>
            <w:r w:rsidRPr="001E664C">
              <w:rPr>
                <w:rFonts w:cstheme="minorHAnsi"/>
                <w:bCs/>
              </w:rPr>
              <w:t xml:space="preserve">     </w:t>
            </w:r>
            <w:r w:rsidRPr="001E664C">
              <w:rPr>
                <w:rFonts w:cstheme="minorHAnsi"/>
                <w:bCs/>
                <w:i/>
                <w:iCs/>
              </w:rPr>
              <w:t>Overall P (likelihood ratio) P=0.888</w:t>
            </w:r>
          </w:p>
        </w:tc>
      </w:tr>
      <w:tr w:rsidR="0004113B" w:rsidRPr="001E664C" w14:paraId="54F1EA67" w14:textId="77777777" w:rsidTr="00A42D47">
        <w:trPr>
          <w:trHeight w:val="230"/>
        </w:trPr>
        <w:tc>
          <w:tcPr>
            <w:tcW w:w="4679" w:type="dxa"/>
          </w:tcPr>
          <w:p w14:paraId="1726EFB2" w14:textId="77777777" w:rsidR="0004113B" w:rsidRPr="001E664C" w:rsidRDefault="0004113B" w:rsidP="00A42D47">
            <w:pPr>
              <w:rPr>
                <w:rFonts w:cstheme="minorHAnsi"/>
              </w:rPr>
            </w:pPr>
            <w:r w:rsidRPr="001E664C">
              <w:rPr>
                <w:rFonts w:cstheme="minorHAnsi"/>
              </w:rPr>
              <w:t>Reclining</w:t>
            </w:r>
          </w:p>
          <w:p w14:paraId="4BC63384" w14:textId="77777777" w:rsidR="0004113B" w:rsidRPr="001E664C" w:rsidRDefault="0004113B" w:rsidP="00A42D47">
            <w:pPr>
              <w:rPr>
                <w:rFonts w:cstheme="minorHAnsi"/>
                <w:bCs/>
              </w:rPr>
            </w:pPr>
            <w:r w:rsidRPr="001E664C">
              <w:rPr>
                <w:rFonts w:cstheme="minorHAnsi"/>
                <w:bCs/>
              </w:rPr>
              <w:t xml:space="preserve">     No effect</w:t>
            </w:r>
          </w:p>
          <w:p w14:paraId="0DB31D1B" w14:textId="77777777" w:rsidR="0004113B" w:rsidRPr="001E664C" w:rsidRDefault="0004113B" w:rsidP="00A42D47">
            <w:pPr>
              <w:rPr>
                <w:rFonts w:cstheme="minorHAnsi"/>
                <w:bCs/>
              </w:rPr>
            </w:pPr>
            <w:r w:rsidRPr="001E664C">
              <w:rPr>
                <w:rFonts w:cstheme="minorHAnsi"/>
                <w:bCs/>
              </w:rPr>
              <w:t xml:space="preserve">     Decrease </w:t>
            </w:r>
          </w:p>
          <w:p w14:paraId="2B705998" w14:textId="77777777" w:rsidR="0004113B" w:rsidRPr="001E664C" w:rsidRDefault="0004113B" w:rsidP="00A42D47">
            <w:pPr>
              <w:rPr>
                <w:rFonts w:cstheme="minorHAnsi"/>
                <w:bCs/>
              </w:rPr>
            </w:pPr>
            <w:r w:rsidRPr="001E664C">
              <w:rPr>
                <w:rFonts w:cstheme="minorHAnsi"/>
                <w:bCs/>
              </w:rPr>
              <w:t xml:space="preserve">     Increase</w:t>
            </w:r>
          </w:p>
        </w:tc>
        <w:tc>
          <w:tcPr>
            <w:tcW w:w="851" w:type="dxa"/>
          </w:tcPr>
          <w:p w14:paraId="1029EC52" w14:textId="77777777" w:rsidR="0004113B" w:rsidRPr="001E664C" w:rsidRDefault="0004113B" w:rsidP="00A42D47">
            <w:pPr>
              <w:rPr>
                <w:rFonts w:cstheme="minorHAnsi"/>
                <w:bCs/>
              </w:rPr>
            </w:pPr>
          </w:p>
          <w:p w14:paraId="335BBFEF" w14:textId="77777777" w:rsidR="0004113B" w:rsidRPr="001E664C" w:rsidRDefault="0004113B" w:rsidP="00A42D47">
            <w:pPr>
              <w:rPr>
                <w:rFonts w:cstheme="minorHAnsi"/>
                <w:bCs/>
              </w:rPr>
            </w:pPr>
            <w:r>
              <w:rPr>
                <w:rFonts w:cstheme="minorHAnsi"/>
                <w:bCs/>
              </w:rPr>
              <w:t xml:space="preserve">  </w:t>
            </w:r>
            <w:r w:rsidRPr="001E664C">
              <w:rPr>
                <w:rFonts w:cstheme="minorHAnsi"/>
                <w:bCs/>
              </w:rPr>
              <w:t>796</w:t>
            </w:r>
          </w:p>
          <w:p w14:paraId="61DF0BDD" w14:textId="77777777" w:rsidR="0004113B" w:rsidRPr="001E664C" w:rsidRDefault="0004113B" w:rsidP="00A42D47">
            <w:pPr>
              <w:rPr>
                <w:rFonts w:cstheme="minorHAnsi"/>
                <w:bCs/>
              </w:rPr>
            </w:pPr>
            <w:r>
              <w:rPr>
                <w:rFonts w:cstheme="minorHAnsi"/>
                <w:bCs/>
              </w:rPr>
              <w:t xml:space="preserve">  </w:t>
            </w:r>
            <w:r w:rsidRPr="001E664C">
              <w:rPr>
                <w:rFonts w:cstheme="minorHAnsi"/>
                <w:bCs/>
              </w:rPr>
              <w:t>497</w:t>
            </w:r>
          </w:p>
          <w:p w14:paraId="44D70789" w14:textId="77777777" w:rsidR="0004113B" w:rsidRPr="001E664C" w:rsidRDefault="0004113B" w:rsidP="00A42D47">
            <w:pPr>
              <w:rPr>
                <w:rFonts w:cstheme="minorHAnsi"/>
                <w:bCs/>
              </w:rPr>
            </w:pPr>
            <w:r>
              <w:rPr>
                <w:rFonts w:cstheme="minorHAnsi"/>
                <w:bCs/>
              </w:rPr>
              <w:t xml:space="preserve">  </w:t>
            </w:r>
            <w:r w:rsidRPr="001E664C">
              <w:rPr>
                <w:rFonts w:cstheme="minorHAnsi"/>
                <w:bCs/>
              </w:rPr>
              <w:t>308</w:t>
            </w:r>
          </w:p>
        </w:tc>
        <w:tc>
          <w:tcPr>
            <w:tcW w:w="1558" w:type="dxa"/>
          </w:tcPr>
          <w:p w14:paraId="0848DBFA" w14:textId="77777777" w:rsidR="0004113B" w:rsidRPr="001E664C" w:rsidRDefault="0004113B" w:rsidP="00A42D47">
            <w:pPr>
              <w:rPr>
                <w:rFonts w:cstheme="minorHAnsi"/>
                <w:bCs/>
              </w:rPr>
            </w:pPr>
          </w:p>
          <w:p w14:paraId="6E2BCB0D" w14:textId="77777777" w:rsidR="0004113B" w:rsidRPr="001E664C" w:rsidRDefault="0004113B" w:rsidP="00A42D47">
            <w:pPr>
              <w:rPr>
                <w:rFonts w:cstheme="minorHAnsi"/>
                <w:bCs/>
              </w:rPr>
            </w:pPr>
            <w:r>
              <w:rPr>
                <w:rFonts w:cstheme="minorHAnsi"/>
                <w:bCs/>
              </w:rPr>
              <w:t xml:space="preserve">  </w:t>
            </w:r>
            <w:r w:rsidRPr="001E664C">
              <w:rPr>
                <w:rFonts w:cstheme="minorHAnsi"/>
                <w:bCs/>
              </w:rPr>
              <w:t>96 (12.1%)</w:t>
            </w:r>
          </w:p>
          <w:p w14:paraId="2119ABA2" w14:textId="77777777" w:rsidR="0004113B" w:rsidRPr="001E664C" w:rsidRDefault="0004113B" w:rsidP="00A42D47">
            <w:pPr>
              <w:rPr>
                <w:rFonts w:cstheme="minorHAnsi"/>
                <w:bCs/>
              </w:rPr>
            </w:pPr>
            <w:r>
              <w:rPr>
                <w:rFonts w:cstheme="minorHAnsi"/>
                <w:bCs/>
              </w:rPr>
              <w:t xml:space="preserve">  </w:t>
            </w:r>
            <w:r w:rsidRPr="001E664C">
              <w:rPr>
                <w:rFonts w:cstheme="minorHAnsi"/>
                <w:bCs/>
              </w:rPr>
              <w:t>59 (11.9%)</w:t>
            </w:r>
          </w:p>
          <w:p w14:paraId="70DA2DB5" w14:textId="77777777" w:rsidR="0004113B" w:rsidRPr="001E664C" w:rsidRDefault="0004113B" w:rsidP="00A42D47">
            <w:pPr>
              <w:rPr>
                <w:rFonts w:cstheme="minorHAnsi"/>
                <w:bCs/>
              </w:rPr>
            </w:pPr>
            <w:r>
              <w:rPr>
                <w:rFonts w:cstheme="minorHAnsi"/>
                <w:bCs/>
              </w:rPr>
              <w:t xml:space="preserve">  </w:t>
            </w:r>
            <w:r w:rsidRPr="001E664C">
              <w:rPr>
                <w:rFonts w:cstheme="minorHAnsi"/>
                <w:bCs/>
              </w:rPr>
              <w:t>47 (15.3%)</w:t>
            </w:r>
          </w:p>
        </w:tc>
        <w:tc>
          <w:tcPr>
            <w:tcW w:w="4393" w:type="dxa"/>
          </w:tcPr>
          <w:p w14:paraId="7D185A02" w14:textId="77777777" w:rsidR="0004113B" w:rsidRPr="001E664C" w:rsidRDefault="0004113B" w:rsidP="00A42D47">
            <w:pPr>
              <w:rPr>
                <w:rFonts w:cstheme="minorHAnsi"/>
                <w:bCs/>
              </w:rPr>
            </w:pPr>
          </w:p>
          <w:p w14:paraId="2A41F63D" w14:textId="77777777" w:rsidR="0004113B" w:rsidRPr="001E664C" w:rsidRDefault="0004113B" w:rsidP="00A42D47">
            <w:pPr>
              <w:rPr>
                <w:rFonts w:cstheme="minorHAnsi"/>
                <w:bCs/>
              </w:rPr>
            </w:pPr>
            <w:r w:rsidRPr="001E664C">
              <w:rPr>
                <w:rFonts w:cstheme="minorHAnsi"/>
                <w:bCs/>
              </w:rPr>
              <w:t>1</w:t>
            </w:r>
          </w:p>
          <w:p w14:paraId="3F905136" w14:textId="77777777" w:rsidR="0004113B" w:rsidRPr="001E664C" w:rsidRDefault="0004113B" w:rsidP="00A42D47">
            <w:pPr>
              <w:rPr>
                <w:rFonts w:cstheme="minorHAnsi"/>
                <w:bCs/>
              </w:rPr>
            </w:pPr>
            <w:r w:rsidRPr="001E664C">
              <w:rPr>
                <w:rFonts w:cstheme="minorHAnsi"/>
                <w:bCs/>
              </w:rPr>
              <w:t>0.98 (0.70-1.39)</w:t>
            </w:r>
          </w:p>
          <w:p w14:paraId="1E88504C" w14:textId="77777777" w:rsidR="0004113B" w:rsidRPr="001E664C" w:rsidRDefault="0004113B" w:rsidP="00A42D47">
            <w:pPr>
              <w:rPr>
                <w:rFonts w:cstheme="minorHAnsi"/>
                <w:bCs/>
              </w:rPr>
            </w:pPr>
            <w:r w:rsidRPr="001E664C">
              <w:rPr>
                <w:rFonts w:cstheme="minorHAnsi"/>
                <w:bCs/>
              </w:rPr>
              <w:t>1.31 (0.90-1.91)</w:t>
            </w:r>
          </w:p>
          <w:p w14:paraId="6E7D389E" w14:textId="77777777" w:rsidR="0004113B" w:rsidRPr="001E664C" w:rsidRDefault="0004113B" w:rsidP="00A42D47">
            <w:pPr>
              <w:pStyle w:val="ListParagraph"/>
              <w:ind w:left="405"/>
              <w:rPr>
                <w:rFonts w:cstheme="minorHAnsi"/>
                <w:bCs/>
              </w:rPr>
            </w:pPr>
            <w:r w:rsidRPr="001E664C">
              <w:rPr>
                <w:rFonts w:cstheme="minorHAnsi"/>
                <w:bCs/>
              </w:rPr>
              <w:t xml:space="preserve">     </w:t>
            </w:r>
            <w:r w:rsidRPr="001E664C">
              <w:rPr>
                <w:rFonts w:cstheme="minorHAnsi"/>
                <w:bCs/>
                <w:i/>
                <w:iCs/>
              </w:rPr>
              <w:t>Overall P (likelihood ratio) P=0.312</w:t>
            </w:r>
          </w:p>
        </w:tc>
      </w:tr>
      <w:tr w:rsidR="0004113B" w:rsidRPr="001E664C" w14:paraId="4F2BB81D" w14:textId="77777777" w:rsidTr="00A42D47">
        <w:trPr>
          <w:trHeight w:val="230"/>
        </w:trPr>
        <w:tc>
          <w:tcPr>
            <w:tcW w:w="4679" w:type="dxa"/>
          </w:tcPr>
          <w:p w14:paraId="5FBA4590" w14:textId="77777777" w:rsidR="0004113B" w:rsidRPr="001E664C" w:rsidRDefault="0004113B" w:rsidP="00A42D47">
            <w:pPr>
              <w:rPr>
                <w:rFonts w:cstheme="minorHAnsi"/>
              </w:rPr>
            </w:pPr>
            <w:r w:rsidRPr="001E664C">
              <w:rPr>
                <w:rFonts w:cstheme="minorHAnsi"/>
              </w:rPr>
              <w:t>Changes in the weather</w:t>
            </w:r>
          </w:p>
          <w:p w14:paraId="080B7E7B" w14:textId="77777777" w:rsidR="0004113B" w:rsidRPr="001E664C" w:rsidRDefault="0004113B" w:rsidP="00A42D47">
            <w:pPr>
              <w:rPr>
                <w:rFonts w:cstheme="minorHAnsi"/>
                <w:bCs/>
              </w:rPr>
            </w:pPr>
            <w:r w:rsidRPr="001E664C">
              <w:rPr>
                <w:rFonts w:cstheme="minorHAnsi"/>
                <w:bCs/>
              </w:rPr>
              <w:t xml:space="preserve">     No effect</w:t>
            </w:r>
          </w:p>
          <w:p w14:paraId="3BFFEE01" w14:textId="77777777" w:rsidR="0004113B" w:rsidRPr="001E664C" w:rsidRDefault="0004113B" w:rsidP="00A42D47">
            <w:pPr>
              <w:rPr>
                <w:rFonts w:cstheme="minorHAnsi"/>
                <w:bCs/>
              </w:rPr>
            </w:pPr>
            <w:r w:rsidRPr="001E664C">
              <w:rPr>
                <w:rFonts w:cstheme="minorHAnsi"/>
                <w:bCs/>
              </w:rPr>
              <w:t xml:space="preserve">     Decrease </w:t>
            </w:r>
          </w:p>
          <w:p w14:paraId="645A747A" w14:textId="77777777" w:rsidR="0004113B" w:rsidRPr="001E664C" w:rsidRDefault="0004113B" w:rsidP="00A42D47">
            <w:pPr>
              <w:rPr>
                <w:rFonts w:cstheme="minorHAnsi"/>
                <w:bCs/>
              </w:rPr>
            </w:pPr>
            <w:r w:rsidRPr="001E664C">
              <w:rPr>
                <w:rFonts w:cstheme="minorHAnsi"/>
                <w:bCs/>
              </w:rPr>
              <w:t xml:space="preserve">     Increase</w:t>
            </w:r>
          </w:p>
        </w:tc>
        <w:tc>
          <w:tcPr>
            <w:tcW w:w="851" w:type="dxa"/>
          </w:tcPr>
          <w:p w14:paraId="7D335D89" w14:textId="77777777" w:rsidR="0004113B" w:rsidRPr="001E664C" w:rsidRDefault="0004113B" w:rsidP="00A42D47">
            <w:pPr>
              <w:rPr>
                <w:rFonts w:cstheme="minorHAnsi"/>
                <w:bCs/>
              </w:rPr>
            </w:pPr>
          </w:p>
          <w:p w14:paraId="36983C38" w14:textId="77777777" w:rsidR="0004113B" w:rsidRPr="001E664C" w:rsidRDefault="0004113B" w:rsidP="00A42D47">
            <w:pPr>
              <w:rPr>
                <w:rFonts w:cstheme="minorHAnsi"/>
                <w:bCs/>
              </w:rPr>
            </w:pPr>
            <w:r w:rsidRPr="001E664C">
              <w:rPr>
                <w:rFonts w:cstheme="minorHAnsi"/>
                <w:bCs/>
              </w:rPr>
              <w:t>1049</w:t>
            </w:r>
          </w:p>
          <w:p w14:paraId="094AF61B" w14:textId="77777777" w:rsidR="0004113B" w:rsidRPr="001E664C" w:rsidRDefault="0004113B" w:rsidP="00A42D47">
            <w:pPr>
              <w:rPr>
                <w:rFonts w:cstheme="minorHAnsi"/>
                <w:bCs/>
              </w:rPr>
            </w:pPr>
            <w:r>
              <w:rPr>
                <w:rFonts w:cstheme="minorHAnsi"/>
                <w:bCs/>
              </w:rPr>
              <w:t xml:space="preserve">  </w:t>
            </w:r>
            <w:r w:rsidRPr="001E664C">
              <w:rPr>
                <w:rFonts w:cstheme="minorHAnsi"/>
                <w:bCs/>
              </w:rPr>
              <w:t xml:space="preserve">  43</w:t>
            </w:r>
          </w:p>
          <w:p w14:paraId="1BD02168" w14:textId="77777777" w:rsidR="0004113B" w:rsidRPr="001E664C" w:rsidRDefault="0004113B" w:rsidP="00A42D47">
            <w:pPr>
              <w:rPr>
                <w:rFonts w:cstheme="minorHAnsi"/>
                <w:bCs/>
              </w:rPr>
            </w:pPr>
            <w:r>
              <w:rPr>
                <w:rFonts w:cstheme="minorHAnsi"/>
                <w:bCs/>
              </w:rPr>
              <w:t xml:space="preserve">  </w:t>
            </w:r>
            <w:r w:rsidRPr="001E664C">
              <w:rPr>
                <w:rFonts w:cstheme="minorHAnsi"/>
                <w:bCs/>
              </w:rPr>
              <w:t>509</w:t>
            </w:r>
          </w:p>
        </w:tc>
        <w:tc>
          <w:tcPr>
            <w:tcW w:w="1558" w:type="dxa"/>
          </w:tcPr>
          <w:p w14:paraId="1A9E6415" w14:textId="77777777" w:rsidR="0004113B" w:rsidRPr="001E664C" w:rsidRDefault="0004113B" w:rsidP="00A42D47">
            <w:pPr>
              <w:rPr>
                <w:rFonts w:cstheme="minorHAnsi"/>
                <w:bCs/>
              </w:rPr>
            </w:pPr>
          </w:p>
          <w:p w14:paraId="4972302D" w14:textId="77777777" w:rsidR="0004113B" w:rsidRPr="001E664C" w:rsidRDefault="0004113B" w:rsidP="00A42D47">
            <w:pPr>
              <w:rPr>
                <w:rFonts w:cstheme="minorHAnsi"/>
                <w:bCs/>
              </w:rPr>
            </w:pPr>
            <w:r w:rsidRPr="001E664C">
              <w:rPr>
                <w:rFonts w:cstheme="minorHAnsi"/>
                <w:bCs/>
              </w:rPr>
              <w:t>143 (13.6%)</w:t>
            </w:r>
          </w:p>
          <w:p w14:paraId="3CAF112E" w14:textId="77777777" w:rsidR="0004113B" w:rsidRPr="001E664C" w:rsidRDefault="0004113B" w:rsidP="00A42D47">
            <w:pPr>
              <w:rPr>
                <w:rFonts w:cstheme="minorHAnsi"/>
                <w:bCs/>
              </w:rPr>
            </w:pPr>
            <w:r w:rsidRPr="001E664C">
              <w:rPr>
                <w:rFonts w:cstheme="minorHAnsi"/>
                <w:bCs/>
              </w:rPr>
              <w:t xml:space="preserve">  </w:t>
            </w:r>
            <w:r>
              <w:rPr>
                <w:rFonts w:cstheme="minorHAnsi"/>
                <w:bCs/>
              </w:rPr>
              <w:t xml:space="preserve">  </w:t>
            </w:r>
            <w:r w:rsidRPr="001E664C">
              <w:rPr>
                <w:rFonts w:cstheme="minorHAnsi"/>
                <w:bCs/>
              </w:rPr>
              <w:t>8 (18.6%)</w:t>
            </w:r>
          </w:p>
          <w:p w14:paraId="2332DB98" w14:textId="77777777" w:rsidR="0004113B" w:rsidRPr="001E664C" w:rsidRDefault="0004113B" w:rsidP="00A42D47">
            <w:pPr>
              <w:rPr>
                <w:rFonts w:cstheme="minorHAnsi"/>
                <w:bCs/>
              </w:rPr>
            </w:pPr>
            <w:r>
              <w:rPr>
                <w:rFonts w:cstheme="minorHAnsi"/>
                <w:bCs/>
              </w:rPr>
              <w:t xml:space="preserve">  </w:t>
            </w:r>
            <w:r w:rsidRPr="001E664C">
              <w:rPr>
                <w:rFonts w:cstheme="minorHAnsi"/>
                <w:bCs/>
              </w:rPr>
              <w:t>51 (10.0%)</w:t>
            </w:r>
          </w:p>
        </w:tc>
        <w:tc>
          <w:tcPr>
            <w:tcW w:w="4393" w:type="dxa"/>
          </w:tcPr>
          <w:p w14:paraId="711F0D70" w14:textId="77777777" w:rsidR="0004113B" w:rsidRPr="001E664C" w:rsidRDefault="0004113B" w:rsidP="00A42D47">
            <w:pPr>
              <w:rPr>
                <w:rFonts w:cstheme="minorHAnsi"/>
                <w:bCs/>
              </w:rPr>
            </w:pPr>
          </w:p>
          <w:p w14:paraId="4F537CDE" w14:textId="77777777" w:rsidR="0004113B" w:rsidRPr="001E664C" w:rsidRDefault="0004113B" w:rsidP="00A42D47">
            <w:pPr>
              <w:rPr>
                <w:rFonts w:cstheme="minorHAnsi"/>
                <w:bCs/>
              </w:rPr>
            </w:pPr>
            <w:r w:rsidRPr="001E664C">
              <w:rPr>
                <w:rFonts w:cstheme="minorHAnsi"/>
                <w:bCs/>
              </w:rPr>
              <w:t>1</w:t>
            </w:r>
          </w:p>
          <w:p w14:paraId="50EA422A" w14:textId="77777777" w:rsidR="0004113B" w:rsidRPr="001E664C" w:rsidRDefault="0004113B" w:rsidP="00A42D47">
            <w:pPr>
              <w:rPr>
                <w:rFonts w:cstheme="minorHAnsi"/>
                <w:bCs/>
              </w:rPr>
            </w:pPr>
            <w:r w:rsidRPr="001E664C">
              <w:rPr>
                <w:rFonts w:cstheme="minorHAnsi"/>
                <w:bCs/>
              </w:rPr>
              <w:t>1.45 (0.66-3.18)</w:t>
            </w:r>
          </w:p>
          <w:p w14:paraId="45F92637" w14:textId="77777777" w:rsidR="0004113B" w:rsidRPr="001E664C" w:rsidRDefault="0004113B" w:rsidP="00A42D47">
            <w:pPr>
              <w:rPr>
                <w:rFonts w:cstheme="minorHAnsi"/>
                <w:bCs/>
              </w:rPr>
            </w:pPr>
            <w:r w:rsidRPr="001E664C">
              <w:rPr>
                <w:rFonts w:cstheme="minorHAnsi"/>
                <w:bCs/>
              </w:rPr>
              <w:t>0.71 (0.50-0.99)</w:t>
            </w:r>
          </w:p>
          <w:p w14:paraId="023BE779" w14:textId="77777777" w:rsidR="0004113B" w:rsidRPr="001E664C" w:rsidRDefault="0004113B" w:rsidP="00A42D47">
            <w:pPr>
              <w:rPr>
                <w:rFonts w:cstheme="minorHAnsi"/>
                <w:bCs/>
              </w:rPr>
            </w:pPr>
            <w:r w:rsidRPr="001E664C">
              <w:rPr>
                <w:rFonts w:cstheme="minorHAnsi"/>
                <w:bCs/>
              </w:rPr>
              <w:t xml:space="preserve">     </w:t>
            </w:r>
            <w:r w:rsidRPr="001E664C">
              <w:rPr>
                <w:rFonts w:cstheme="minorHAnsi"/>
                <w:bCs/>
                <w:i/>
                <w:iCs/>
              </w:rPr>
              <w:t>Overall P (likelihood ratio) P=0.063</w:t>
            </w:r>
          </w:p>
        </w:tc>
      </w:tr>
      <w:tr w:rsidR="0004113B" w:rsidRPr="001E664C" w14:paraId="0C651EF0" w14:textId="77777777" w:rsidTr="00A42D47">
        <w:trPr>
          <w:trHeight w:val="230"/>
        </w:trPr>
        <w:tc>
          <w:tcPr>
            <w:tcW w:w="4679" w:type="dxa"/>
          </w:tcPr>
          <w:p w14:paraId="5B43225A" w14:textId="77777777" w:rsidR="0004113B" w:rsidRPr="001E664C" w:rsidRDefault="0004113B" w:rsidP="00A42D47">
            <w:pPr>
              <w:rPr>
                <w:rFonts w:cstheme="minorHAnsi"/>
              </w:rPr>
            </w:pPr>
            <w:r w:rsidRPr="001E664C">
              <w:rPr>
                <w:rFonts w:cstheme="minorHAnsi"/>
              </w:rPr>
              <w:t>Twisting</w:t>
            </w:r>
          </w:p>
          <w:p w14:paraId="3989C42B" w14:textId="77777777" w:rsidR="0004113B" w:rsidRPr="001E664C" w:rsidRDefault="0004113B" w:rsidP="00A42D47">
            <w:pPr>
              <w:rPr>
                <w:rFonts w:cstheme="minorHAnsi"/>
                <w:bCs/>
              </w:rPr>
            </w:pPr>
            <w:r w:rsidRPr="001E664C">
              <w:rPr>
                <w:rFonts w:cstheme="minorHAnsi"/>
                <w:bCs/>
              </w:rPr>
              <w:t xml:space="preserve">     No effect</w:t>
            </w:r>
          </w:p>
          <w:p w14:paraId="7537678E" w14:textId="77777777" w:rsidR="0004113B" w:rsidRPr="001E664C" w:rsidRDefault="0004113B" w:rsidP="00A42D47">
            <w:pPr>
              <w:rPr>
                <w:rFonts w:cstheme="minorHAnsi"/>
                <w:bCs/>
              </w:rPr>
            </w:pPr>
            <w:r w:rsidRPr="001E664C">
              <w:rPr>
                <w:rFonts w:cstheme="minorHAnsi"/>
                <w:bCs/>
              </w:rPr>
              <w:t xml:space="preserve">     Decrease </w:t>
            </w:r>
          </w:p>
          <w:p w14:paraId="698CACCB" w14:textId="77777777" w:rsidR="0004113B" w:rsidRPr="001E664C" w:rsidRDefault="0004113B" w:rsidP="00A42D47">
            <w:pPr>
              <w:rPr>
                <w:rFonts w:cstheme="minorHAnsi"/>
                <w:bCs/>
              </w:rPr>
            </w:pPr>
            <w:r w:rsidRPr="001E664C">
              <w:rPr>
                <w:rFonts w:cstheme="minorHAnsi"/>
                <w:bCs/>
              </w:rPr>
              <w:t xml:space="preserve">     Increase</w:t>
            </w:r>
          </w:p>
        </w:tc>
        <w:tc>
          <w:tcPr>
            <w:tcW w:w="851" w:type="dxa"/>
          </w:tcPr>
          <w:p w14:paraId="54CDCB7A" w14:textId="77777777" w:rsidR="0004113B" w:rsidRPr="001E664C" w:rsidRDefault="0004113B" w:rsidP="00A42D47">
            <w:pPr>
              <w:rPr>
                <w:rFonts w:cstheme="minorHAnsi"/>
                <w:bCs/>
              </w:rPr>
            </w:pPr>
          </w:p>
          <w:p w14:paraId="7603D817" w14:textId="77777777" w:rsidR="0004113B" w:rsidRPr="001E664C" w:rsidRDefault="0004113B" w:rsidP="00A42D47">
            <w:pPr>
              <w:rPr>
                <w:rFonts w:cstheme="minorHAnsi"/>
                <w:bCs/>
              </w:rPr>
            </w:pPr>
            <w:r>
              <w:rPr>
                <w:rFonts w:cstheme="minorHAnsi"/>
                <w:bCs/>
              </w:rPr>
              <w:t xml:space="preserve">  </w:t>
            </w:r>
            <w:r w:rsidRPr="001E664C">
              <w:rPr>
                <w:rFonts w:cstheme="minorHAnsi"/>
                <w:bCs/>
              </w:rPr>
              <w:t>539</w:t>
            </w:r>
          </w:p>
          <w:p w14:paraId="0C85E338" w14:textId="77777777" w:rsidR="0004113B" w:rsidRPr="001E664C" w:rsidRDefault="0004113B" w:rsidP="00A42D47">
            <w:pPr>
              <w:rPr>
                <w:rFonts w:cstheme="minorHAnsi"/>
                <w:bCs/>
              </w:rPr>
            </w:pPr>
            <w:r w:rsidRPr="001E664C">
              <w:rPr>
                <w:rFonts w:cstheme="minorHAnsi"/>
                <w:bCs/>
              </w:rPr>
              <w:t xml:space="preserve"> </w:t>
            </w:r>
            <w:r>
              <w:rPr>
                <w:rFonts w:cstheme="minorHAnsi"/>
                <w:bCs/>
              </w:rPr>
              <w:t xml:space="preserve">  </w:t>
            </w:r>
            <w:r w:rsidRPr="001E664C">
              <w:rPr>
                <w:rFonts w:cstheme="minorHAnsi"/>
                <w:bCs/>
              </w:rPr>
              <w:t xml:space="preserve"> 65</w:t>
            </w:r>
          </w:p>
          <w:p w14:paraId="076A8E60" w14:textId="77777777" w:rsidR="0004113B" w:rsidRPr="001E664C" w:rsidRDefault="0004113B" w:rsidP="00A42D47">
            <w:pPr>
              <w:rPr>
                <w:rFonts w:cstheme="minorHAnsi"/>
                <w:bCs/>
              </w:rPr>
            </w:pPr>
            <w:r>
              <w:rPr>
                <w:rFonts w:cstheme="minorHAnsi"/>
                <w:bCs/>
              </w:rPr>
              <w:t xml:space="preserve">  </w:t>
            </w:r>
            <w:r w:rsidRPr="001E664C">
              <w:rPr>
                <w:rFonts w:cstheme="minorHAnsi"/>
                <w:bCs/>
              </w:rPr>
              <w:t>997</w:t>
            </w:r>
          </w:p>
        </w:tc>
        <w:tc>
          <w:tcPr>
            <w:tcW w:w="1558" w:type="dxa"/>
          </w:tcPr>
          <w:p w14:paraId="1DE4A0BD" w14:textId="77777777" w:rsidR="0004113B" w:rsidRPr="001E664C" w:rsidRDefault="0004113B" w:rsidP="00A42D47">
            <w:pPr>
              <w:rPr>
                <w:rFonts w:cstheme="minorHAnsi"/>
                <w:bCs/>
              </w:rPr>
            </w:pPr>
          </w:p>
          <w:p w14:paraId="66F73E69" w14:textId="77777777" w:rsidR="0004113B" w:rsidRPr="001E664C" w:rsidRDefault="0004113B" w:rsidP="00A42D47">
            <w:pPr>
              <w:rPr>
                <w:rFonts w:cstheme="minorHAnsi"/>
                <w:bCs/>
              </w:rPr>
            </w:pPr>
            <w:r>
              <w:rPr>
                <w:rFonts w:cstheme="minorHAnsi"/>
                <w:bCs/>
              </w:rPr>
              <w:t xml:space="preserve">  </w:t>
            </w:r>
            <w:r w:rsidRPr="001E664C">
              <w:rPr>
                <w:rFonts w:cstheme="minorHAnsi"/>
                <w:bCs/>
              </w:rPr>
              <w:t>73 (13.5%)</w:t>
            </w:r>
          </w:p>
          <w:p w14:paraId="3622347C" w14:textId="77777777" w:rsidR="0004113B" w:rsidRPr="001E664C" w:rsidRDefault="0004113B" w:rsidP="00A42D47">
            <w:pPr>
              <w:rPr>
                <w:rFonts w:cstheme="minorHAnsi"/>
                <w:bCs/>
              </w:rPr>
            </w:pPr>
            <w:r w:rsidRPr="001E664C">
              <w:rPr>
                <w:rFonts w:cstheme="minorHAnsi"/>
                <w:bCs/>
              </w:rPr>
              <w:t xml:space="preserve">  </w:t>
            </w:r>
            <w:r>
              <w:rPr>
                <w:rFonts w:cstheme="minorHAnsi"/>
                <w:bCs/>
              </w:rPr>
              <w:t xml:space="preserve">  </w:t>
            </w:r>
            <w:r w:rsidRPr="001E664C">
              <w:rPr>
                <w:rFonts w:cstheme="minorHAnsi"/>
                <w:bCs/>
              </w:rPr>
              <w:t>8 (12.3%)</w:t>
            </w:r>
          </w:p>
          <w:p w14:paraId="594459EE" w14:textId="77777777" w:rsidR="0004113B" w:rsidRPr="001E664C" w:rsidRDefault="0004113B" w:rsidP="00A42D47">
            <w:pPr>
              <w:rPr>
                <w:rFonts w:cstheme="minorHAnsi"/>
                <w:bCs/>
              </w:rPr>
            </w:pPr>
            <w:r w:rsidRPr="001E664C">
              <w:rPr>
                <w:rFonts w:cstheme="minorHAnsi"/>
                <w:bCs/>
              </w:rPr>
              <w:t>121 (12.1%)</w:t>
            </w:r>
          </w:p>
        </w:tc>
        <w:tc>
          <w:tcPr>
            <w:tcW w:w="4393" w:type="dxa"/>
          </w:tcPr>
          <w:p w14:paraId="2E3AD3FB" w14:textId="77777777" w:rsidR="0004113B" w:rsidRPr="001E664C" w:rsidRDefault="0004113B" w:rsidP="00A42D47">
            <w:pPr>
              <w:rPr>
                <w:rFonts w:cstheme="minorHAnsi"/>
                <w:bCs/>
              </w:rPr>
            </w:pPr>
          </w:p>
          <w:p w14:paraId="21E319D4" w14:textId="77777777" w:rsidR="0004113B" w:rsidRPr="001E664C" w:rsidRDefault="0004113B" w:rsidP="00A42D47">
            <w:pPr>
              <w:rPr>
                <w:rFonts w:cstheme="minorHAnsi"/>
                <w:bCs/>
              </w:rPr>
            </w:pPr>
            <w:r w:rsidRPr="001E664C">
              <w:rPr>
                <w:rFonts w:cstheme="minorHAnsi"/>
                <w:bCs/>
              </w:rPr>
              <w:t>1</w:t>
            </w:r>
          </w:p>
          <w:p w14:paraId="2062A519" w14:textId="77777777" w:rsidR="0004113B" w:rsidRPr="001E664C" w:rsidRDefault="0004113B" w:rsidP="00A42D47">
            <w:pPr>
              <w:rPr>
                <w:rFonts w:cstheme="minorHAnsi"/>
                <w:bCs/>
              </w:rPr>
            </w:pPr>
            <w:r w:rsidRPr="001E664C">
              <w:rPr>
                <w:rFonts w:cstheme="minorHAnsi"/>
                <w:bCs/>
              </w:rPr>
              <w:t>0.90 (0.41-1.95)</w:t>
            </w:r>
          </w:p>
          <w:p w14:paraId="036463B6" w14:textId="77777777" w:rsidR="0004113B" w:rsidRPr="001E664C" w:rsidRDefault="0004113B" w:rsidP="00A42D47">
            <w:pPr>
              <w:rPr>
                <w:rFonts w:cstheme="minorHAnsi"/>
                <w:bCs/>
              </w:rPr>
            </w:pPr>
            <w:r w:rsidRPr="001E664C">
              <w:rPr>
                <w:rFonts w:cstheme="minorHAnsi"/>
                <w:bCs/>
              </w:rPr>
              <w:t>0.88 (0.65-1.20)</w:t>
            </w:r>
          </w:p>
          <w:p w14:paraId="3D51F65D" w14:textId="77777777" w:rsidR="0004113B" w:rsidRPr="001E664C" w:rsidRDefault="0004113B" w:rsidP="00A42D47">
            <w:pPr>
              <w:rPr>
                <w:rFonts w:cstheme="minorHAnsi"/>
                <w:bCs/>
              </w:rPr>
            </w:pPr>
            <w:r w:rsidRPr="001E664C">
              <w:rPr>
                <w:rFonts w:cstheme="minorHAnsi"/>
                <w:bCs/>
              </w:rPr>
              <w:t xml:space="preserve">     </w:t>
            </w:r>
            <w:r w:rsidRPr="001E664C">
              <w:rPr>
                <w:rFonts w:cstheme="minorHAnsi"/>
                <w:bCs/>
                <w:i/>
                <w:iCs/>
              </w:rPr>
              <w:t>Overall P (likelihood ratio) P=0.731</w:t>
            </w:r>
          </w:p>
        </w:tc>
      </w:tr>
    </w:tbl>
    <w:p w14:paraId="1E6085CD" w14:textId="77777777" w:rsidR="0004113B" w:rsidRPr="001E664C" w:rsidRDefault="0004113B" w:rsidP="0004113B">
      <w:pPr>
        <w:spacing w:after="0"/>
        <w:rPr>
          <w:rFonts w:cstheme="minorHAnsi"/>
        </w:rPr>
      </w:pPr>
    </w:p>
    <w:p w14:paraId="77F9CE2E" w14:textId="77777777" w:rsidR="0004113B" w:rsidRPr="001E664C" w:rsidRDefault="0004113B" w:rsidP="0004113B">
      <w:pPr>
        <w:rPr>
          <w:rFonts w:eastAsia="Times New Roman" w:cstheme="minorHAnsi"/>
          <w:b/>
          <w:bCs/>
          <w:u w:val="single"/>
          <w:lang w:eastAsia="en-GB"/>
        </w:rPr>
      </w:pPr>
    </w:p>
    <w:p w14:paraId="4567AA34" w14:textId="77777777" w:rsidR="0004113B" w:rsidRPr="001E664C" w:rsidRDefault="0004113B" w:rsidP="0004113B">
      <w:pPr>
        <w:rPr>
          <w:rFonts w:eastAsia="Times New Roman" w:cstheme="minorHAnsi"/>
          <w:b/>
          <w:bCs/>
          <w:u w:val="single"/>
          <w:lang w:eastAsia="en-GB"/>
        </w:rPr>
      </w:pPr>
    </w:p>
    <w:p w14:paraId="34F97185" w14:textId="77777777" w:rsidR="0004113B" w:rsidRPr="001E664C" w:rsidRDefault="0004113B" w:rsidP="0004113B">
      <w:pPr>
        <w:rPr>
          <w:rFonts w:eastAsia="Times New Roman" w:cstheme="minorHAnsi"/>
          <w:b/>
          <w:bCs/>
          <w:u w:val="single"/>
          <w:lang w:eastAsia="en-GB"/>
        </w:rPr>
      </w:pPr>
    </w:p>
    <w:p w14:paraId="6084D2FB" w14:textId="77777777" w:rsidR="0004113B" w:rsidRPr="001E664C" w:rsidRDefault="0004113B" w:rsidP="0004113B">
      <w:pPr>
        <w:rPr>
          <w:rFonts w:ascii="Calibri" w:eastAsia="Times New Roman" w:hAnsi="Calibri" w:cs="Calibri"/>
          <w:b/>
          <w:bCs/>
          <w:u w:val="single"/>
          <w:lang w:eastAsia="en-GB"/>
        </w:rPr>
      </w:pPr>
      <w:r w:rsidRPr="001E664C">
        <w:rPr>
          <w:rFonts w:ascii="Calibri" w:eastAsia="Times New Roman" w:hAnsi="Calibri" w:cs="Calibri"/>
          <w:b/>
          <w:bCs/>
          <w:u w:val="single"/>
          <w:lang w:eastAsia="en-GB"/>
        </w:rPr>
        <w:br w:type="page"/>
      </w:r>
    </w:p>
    <w:p w14:paraId="629ED4F4" w14:textId="77777777" w:rsidR="0004113B" w:rsidRDefault="0004113B" w:rsidP="0004113B">
      <w:pPr>
        <w:spacing w:after="0"/>
      </w:pPr>
      <w:r w:rsidRPr="00865F14">
        <w:rPr>
          <w:b/>
          <w:bCs/>
          <w:u w:val="single"/>
        </w:rPr>
        <w:lastRenderedPageBreak/>
        <w:t xml:space="preserve">Supplementary Table </w:t>
      </w:r>
      <w:r>
        <w:rPr>
          <w:b/>
          <w:bCs/>
          <w:u w:val="single"/>
        </w:rPr>
        <w:t>11</w:t>
      </w:r>
      <w:r w:rsidRPr="00865F14">
        <w:t xml:space="preserve">: Frailty variables and the presence or absence of </w:t>
      </w:r>
      <w:r>
        <w:t>OVFs</w:t>
      </w:r>
    </w:p>
    <w:p w14:paraId="025C7274" w14:textId="77777777" w:rsidR="0004113B" w:rsidRPr="00865F14" w:rsidRDefault="0004113B" w:rsidP="0004113B">
      <w:pPr>
        <w:spacing w:after="0"/>
      </w:pPr>
      <w:r>
        <w:t xml:space="preserve"> </w:t>
      </w:r>
    </w:p>
    <w:tbl>
      <w:tblPr>
        <w:tblStyle w:val="TableGrid"/>
        <w:tblW w:w="8647" w:type="dxa"/>
        <w:tblInd w:w="-431" w:type="dxa"/>
        <w:tblLook w:val="04A0" w:firstRow="1" w:lastRow="0" w:firstColumn="1" w:lastColumn="0" w:noHBand="0" w:noVBand="1"/>
      </w:tblPr>
      <w:tblGrid>
        <w:gridCol w:w="3403"/>
        <w:gridCol w:w="851"/>
        <w:gridCol w:w="1417"/>
        <w:gridCol w:w="2976"/>
      </w:tblGrid>
      <w:tr w:rsidR="0004113B" w:rsidRPr="00865F14" w14:paraId="7F3E45C6" w14:textId="77777777" w:rsidTr="00A42D47">
        <w:trPr>
          <w:trHeight w:val="230"/>
        </w:trPr>
        <w:tc>
          <w:tcPr>
            <w:tcW w:w="3403" w:type="dxa"/>
          </w:tcPr>
          <w:p w14:paraId="2F9F8F81" w14:textId="77777777" w:rsidR="0004113B" w:rsidRPr="00865F14" w:rsidRDefault="0004113B" w:rsidP="00A42D47">
            <w:pPr>
              <w:rPr>
                <w:bCs/>
              </w:rPr>
            </w:pPr>
          </w:p>
        </w:tc>
        <w:tc>
          <w:tcPr>
            <w:tcW w:w="851" w:type="dxa"/>
          </w:tcPr>
          <w:p w14:paraId="175106A9" w14:textId="77777777" w:rsidR="0004113B" w:rsidRPr="00865F14" w:rsidRDefault="0004113B" w:rsidP="00A42D47">
            <w:pPr>
              <w:rPr>
                <w:b/>
              </w:rPr>
            </w:pPr>
          </w:p>
          <w:p w14:paraId="1A792DC1" w14:textId="77777777" w:rsidR="0004113B" w:rsidRPr="00865F14" w:rsidRDefault="0004113B" w:rsidP="00A42D47">
            <w:pPr>
              <w:rPr>
                <w:b/>
              </w:rPr>
            </w:pPr>
            <w:r w:rsidRPr="00865F14">
              <w:rPr>
                <w:b/>
              </w:rPr>
              <w:t>Total n</w:t>
            </w:r>
          </w:p>
        </w:tc>
        <w:tc>
          <w:tcPr>
            <w:tcW w:w="1417" w:type="dxa"/>
          </w:tcPr>
          <w:p w14:paraId="35DD0CF8" w14:textId="77777777" w:rsidR="0004113B" w:rsidRPr="00865F14" w:rsidRDefault="0004113B" w:rsidP="00A42D47">
            <w:pPr>
              <w:rPr>
                <w:b/>
              </w:rPr>
            </w:pPr>
            <w:r w:rsidRPr="00865F14">
              <w:rPr>
                <w:b/>
              </w:rPr>
              <w:t>Number (%) with OVF</w:t>
            </w:r>
          </w:p>
        </w:tc>
        <w:tc>
          <w:tcPr>
            <w:tcW w:w="2976" w:type="dxa"/>
          </w:tcPr>
          <w:p w14:paraId="7C476759" w14:textId="77777777" w:rsidR="0004113B" w:rsidRPr="00865F14" w:rsidRDefault="0004113B" w:rsidP="00A42D47">
            <w:pPr>
              <w:jc w:val="center"/>
              <w:rPr>
                <w:b/>
              </w:rPr>
            </w:pPr>
            <w:r w:rsidRPr="00865F14">
              <w:rPr>
                <w:b/>
              </w:rPr>
              <w:t xml:space="preserve">(Univariable) </w:t>
            </w:r>
          </w:p>
          <w:p w14:paraId="5A54B8B1" w14:textId="77777777" w:rsidR="0004113B" w:rsidRPr="00865F14" w:rsidRDefault="0004113B" w:rsidP="00A42D47">
            <w:pPr>
              <w:jc w:val="center"/>
              <w:rPr>
                <w:b/>
              </w:rPr>
            </w:pPr>
            <w:r w:rsidRPr="00865F14">
              <w:rPr>
                <w:b/>
              </w:rPr>
              <w:t xml:space="preserve">Odds ratio (95%CI) </w:t>
            </w:r>
          </w:p>
        </w:tc>
      </w:tr>
      <w:tr w:rsidR="0004113B" w:rsidRPr="00865F14" w14:paraId="74A74C9C" w14:textId="77777777" w:rsidTr="00A42D47">
        <w:trPr>
          <w:trHeight w:val="230"/>
        </w:trPr>
        <w:tc>
          <w:tcPr>
            <w:tcW w:w="3403" w:type="dxa"/>
          </w:tcPr>
          <w:p w14:paraId="1307B737" w14:textId="77777777" w:rsidR="0004113B" w:rsidRPr="00865F14" w:rsidRDefault="0004113B" w:rsidP="00A42D47">
            <w:pPr>
              <w:rPr>
                <w:bCs/>
              </w:rPr>
            </w:pPr>
            <w:r w:rsidRPr="00865F14">
              <w:rPr>
                <w:bCs/>
              </w:rPr>
              <w:t>Walking distance (n=1,337)</w:t>
            </w:r>
          </w:p>
          <w:p w14:paraId="2A0C7D3E" w14:textId="77777777" w:rsidR="0004113B" w:rsidRPr="00865F14" w:rsidRDefault="0004113B" w:rsidP="00A42D47">
            <w:pPr>
              <w:rPr>
                <w:bCs/>
              </w:rPr>
            </w:pPr>
            <w:r w:rsidRPr="00865F14">
              <w:rPr>
                <w:bCs/>
              </w:rPr>
              <w:t xml:space="preserve">     &gt;400 yards</w:t>
            </w:r>
          </w:p>
          <w:p w14:paraId="3C2D7935" w14:textId="77777777" w:rsidR="0004113B" w:rsidRPr="00865F14" w:rsidRDefault="0004113B" w:rsidP="00A42D47">
            <w:pPr>
              <w:ind w:left="1446" w:hanging="1446"/>
              <w:rPr>
                <w:bCs/>
              </w:rPr>
            </w:pPr>
            <w:r w:rsidRPr="00865F14">
              <w:rPr>
                <w:bCs/>
              </w:rPr>
              <w:t xml:space="preserve">     </w:t>
            </w:r>
            <w:r w:rsidRPr="00865F14">
              <w:rPr>
                <w:rFonts w:cstheme="minorHAnsi"/>
                <w:bCs/>
              </w:rPr>
              <w:t>≤</w:t>
            </w:r>
            <w:r w:rsidRPr="00865F14">
              <w:rPr>
                <w:bCs/>
              </w:rPr>
              <w:t>400 yards</w:t>
            </w:r>
          </w:p>
        </w:tc>
        <w:tc>
          <w:tcPr>
            <w:tcW w:w="851" w:type="dxa"/>
          </w:tcPr>
          <w:p w14:paraId="378FBD3F" w14:textId="77777777" w:rsidR="0004113B" w:rsidRPr="00865F14" w:rsidRDefault="0004113B" w:rsidP="00A42D47">
            <w:pPr>
              <w:jc w:val="both"/>
              <w:rPr>
                <w:bCs/>
              </w:rPr>
            </w:pPr>
          </w:p>
          <w:p w14:paraId="205BEF4F" w14:textId="77777777" w:rsidR="0004113B" w:rsidRPr="00865F14" w:rsidRDefault="0004113B" w:rsidP="00A42D47">
            <w:pPr>
              <w:jc w:val="both"/>
              <w:rPr>
                <w:bCs/>
              </w:rPr>
            </w:pPr>
            <w:r>
              <w:rPr>
                <w:bCs/>
              </w:rPr>
              <w:t xml:space="preserve">  </w:t>
            </w:r>
            <w:r w:rsidRPr="00865F14">
              <w:rPr>
                <w:bCs/>
              </w:rPr>
              <w:t>985</w:t>
            </w:r>
          </w:p>
          <w:p w14:paraId="01F85FE0" w14:textId="77777777" w:rsidR="0004113B" w:rsidRPr="00865F14" w:rsidRDefault="0004113B" w:rsidP="00A42D47">
            <w:pPr>
              <w:jc w:val="both"/>
              <w:rPr>
                <w:bCs/>
              </w:rPr>
            </w:pPr>
            <w:r>
              <w:rPr>
                <w:bCs/>
              </w:rPr>
              <w:t xml:space="preserve">  </w:t>
            </w:r>
            <w:r w:rsidRPr="00865F14">
              <w:rPr>
                <w:bCs/>
              </w:rPr>
              <w:t>352</w:t>
            </w:r>
          </w:p>
        </w:tc>
        <w:tc>
          <w:tcPr>
            <w:tcW w:w="1417" w:type="dxa"/>
          </w:tcPr>
          <w:p w14:paraId="3082D45D" w14:textId="77777777" w:rsidR="0004113B" w:rsidRPr="00865F14" w:rsidRDefault="0004113B" w:rsidP="00A42D47">
            <w:pPr>
              <w:jc w:val="both"/>
              <w:rPr>
                <w:bCs/>
              </w:rPr>
            </w:pPr>
          </w:p>
          <w:p w14:paraId="2619D246" w14:textId="77777777" w:rsidR="0004113B" w:rsidRPr="00865F14" w:rsidRDefault="0004113B" w:rsidP="00A42D47">
            <w:pPr>
              <w:jc w:val="both"/>
              <w:rPr>
                <w:bCs/>
              </w:rPr>
            </w:pPr>
            <w:r w:rsidRPr="00865F14">
              <w:rPr>
                <w:bCs/>
              </w:rPr>
              <w:t>113 (11.5%)</w:t>
            </w:r>
          </w:p>
          <w:p w14:paraId="47A493C8" w14:textId="77777777" w:rsidR="0004113B" w:rsidRPr="00865F14" w:rsidRDefault="0004113B" w:rsidP="00A42D47">
            <w:pPr>
              <w:jc w:val="both"/>
              <w:rPr>
                <w:bCs/>
              </w:rPr>
            </w:pPr>
            <w:r w:rsidRPr="00865F14">
              <w:rPr>
                <w:bCs/>
              </w:rPr>
              <w:t xml:space="preserve">  53 (15.1%)</w:t>
            </w:r>
          </w:p>
        </w:tc>
        <w:tc>
          <w:tcPr>
            <w:tcW w:w="2976" w:type="dxa"/>
          </w:tcPr>
          <w:p w14:paraId="0FC63D05" w14:textId="77777777" w:rsidR="0004113B" w:rsidRPr="00865F14" w:rsidRDefault="0004113B" w:rsidP="00A42D47">
            <w:pPr>
              <w:rPr>
                <w:bCs/>
              </w:rPr>
            </w:pPr>
          </w:p>
          <w:p w14:paraId="431FA8BB" w14:textId="77777777" w:rsidR="0004113B" w:rsidRPr="00865F14" w:rsidRDefault="0004113B" w:rsidP="00A42D47">
            <w:pPr>
              <w:rPr>
                <w:bCs/>
              </w:rPr>
            </w:pPr>
            <w:r w:rsidRPr="00865F14">
              <w:rPr>
                <w:bCs/>
              </w:rPr>
              <w:t>1</w:t>
            </w:r>
          </w:p>
          <w:p w14:paraId="3098E573" w14:textId="77777777" w:rsidR="0004113B" w:rsidRPr="00865F14" w:rsidRDefault="0004113B" w:rsidP="00A42D47">
            <w:pPr>
              <w:rPr>
                <w:bCs/>
              </w:rPr>
            </w:pPr>
            <w:r w:rsidRPr="00865F14">
              <w:rPr>
                <w:bCs/>
              </w:rPr>
              <w:t>1.37 (0.96-1.94), P=0.081</w:t>
            </w:r>
          </w:p>
        </w:tc>
      </w:tr>
      <w:tr w:rsidR="0004113B" w:rsidRPr="00865F14" w14:paraId="13CFAC9C" w14:textId="77777777" w:rsidTr="00A42D47">
        <w:trPr>
          <w:trHeight w:val="230"/>
        </w:trPr>
        <w:tc>
          <w:tcPr>
            <w:tcW w:w="3403" w:type="dxa"/>
          </w:tcPr>
          <w:p w14:paraId="5132E2B9" w14:textId="77777777" w:rsidR="0004113B" w:rsidRPr="00865F14" w:rsidRDefault="0004113B" w:rsidP="00A42D47">
            <w:pPr>
              <w:rPr>
                <w:bCs/>
              </w:rPr>
            </w:pPr>
            <w:r w:rsidRPr="00865F14">
              <w:rPr>
                <w:bCs/>
              </w:rPr>
              <w:t>Use of walking aid (n=1,584)</w:t>
            </w:r>
          </w:p>
          <w:p w14:paraId="2830BC55" w14:textId="77777777" w:rsidR="0004113B" w:rsidRPr="00865F14" w:rsidRDefault="0004113B" w:rsidP="00A42D47">
            <w:pPr>
              <w:rPr>
                <w:bCs/>
              </w:rPr>
            </w:pPr>
            <w:r w:rsidRPr="00865F14">
              <w:rPr>
                <w:bCs/>
              </w:rPr>
              <w:t xml:space="preserve">     No</w:t>
            </w:r>
          </w:p>
          <w:p w14:paraId="70B5DCA5" w14:textId="77777777" w:rsidR="0004113B" w:rsidRPr="00865F14" w:rsidRDefault="0004113B" w:rsidP="00A42D47">
            <w:pPr>
              <w:rPr>
                <w:bCs/>
              </w:rPr>
            </w:pPr>
            <w:r w:rsidRPr="00865F14">
              <w:rPr>
                <w:bCs/>
              </w:rPr>
              <w:t xml:space="preserve">     Yes</w:t>
            </w:r>
          </w:p>
        </w:tc>
        <w:tc>
          <w:tcPr>
            <w:tcW w:w="851" w:type="dxa"/>
          </w:tcPr>
          <w:p w14:paraId="0BDEA8FF" w14:textId="77777777" w:rsidR="0004113B" w:rsidRPr="00865F14" w:rsidRDefault="0004113B" w:rsidP="00A42D47">
            <w:pPr>
              <w:jc w:val="both"/>
              <w:rPr>
                <w:bCs/>
              </w:rPr>
            </w:pPr>
          </w:p>
          <w:p w14:paraId="7805E645" w14:textId="77777777" w:rsidR="0004113B" w:rsidRPr="00865F14" w:rsidRDefault="0004113B" w:rsidP="00A42D47">
            <w:pPr>
              <w:jc w:val="both"/>
              <w:rPr>
                <w:bCs/>
              </w:rPr>
            </w:pPr>
            <w:r w:rsidRPr="00865F14">
              <w:rPr>
                <w:bCs/>
              </w:rPr>
              <w:t>1114</w:t>
            </w:r>
          </w:p>
          <w:p w14:paraId="155FE8A5" w14:textId="77777777" w:rsidR="0004113B" w:rsidRPr="00865F14" w:rsidRDefault="0004113B" w:rsidP="00A42D47">
            <w:pPr>
              <w:jc w:val="both"/>
              <w:rPr>
                <w:bCs/>
              </w:rPr>
            </w:pPr>
            <w:r w:rsidRPr="00865F14">
              <w:rPr>
                <w:bCs/>
              </w:rPr>
              <w:t xml:space="preserve">  470</w:t>
            </w:r>
          </w:p>
        </w:tc>
        <w:tc>
          <w:tcPr>
            <w:tcW w:w="1417" w:type="dxa"/>
          </w:tcPr>
          <w:p w14:paraId="1B6CB3EC" w14:textId="77777777" w:rsidR="0004113B" w:rsidRPr="00865F14" w:rsidRDefault="0004113B" w:rsidP="00A42D47">
            <w:pPr>
              <w:jc w:val="both"/>
              <w:rPr>
                <w:bCs/>
              </w:rPr>
            </w:pPr>
          </w:p>
          <w:p w14:paraId="343F1E21" w14:textId="77777777" w:rsidR="0004113B" w:rsidRPr="00865F14" w:rsidRDefault="0004113B" w:rsidP="00A42D47">
            <w:pPr>
              <w:jc w:val="both"/>
              <w:rPr>
                <w:bCs/>
              </w:rPr>
            </w:pPr>
            <w:r w:rsidRPr="00865F14">
              <w:rPr>
                <w:bCs/>
              </w:rPr>
              <w:t>121 (10.9%)</w:t>
            </w:r>
          </w:p>
          <w:p w14:paraId="7473B712" w14:textId="77777777" w:rsidR="0004113B" w:rsidRPr="00865F14" w:rsidRDefault="0004113B" w:rsidP="00A42D47">
            <w:pPr>
              <w:jc w:val="both"/>
              <w:rPr>
                <w:bCs/>
              </w:rPr>
            </w:pPr>
            <w:r w:rsidRPr="00865F14">
              <w:rPr>
                <w:bCs/>
              </w:rPr>
              <w:t xml:space="preserve">  78 (16.6%)</w:t>
            </w:r>
          </w:p>
        </w:tc>
        <w:tc>
          <w:tcPr>
            <w:tcW w:w="2976" w:type="dxa"/>
          </w:tcPr>
          <w:p w14:paraId="16431AA3" w14:textId="77777777" w:rsidR="0004113B" w:rsidRPr="00865F14" w:rsidRDefault="0004113B" w:rsidP="00A42D47">
            <w:pPr>
              <w:rPr>
                <w:bCs/>
              </w:rPr>
            </w:pPr>
          </w:p>
          <w:p w14:paraId="2761A4AD" w14:textId="77777777" w:rsidR="0004113B" w:rsidRPr="00865F14" w:rsidRDefault="0004113B" w:rsidP="00A42D47">
            <w:pPr>
              <w:rPr>
                <w:bCs/>
              </w:rPr>
            </w:pPr>
            <w:r w:rsidRPr="00865F14">
              <w:rPr>
                <w:bCs/>
              </w:rPr>
              <w:t>1</w:t>
            </w:r>
          </w:p>
          <w:p w14:paraId="67F742EF" w14:textId="77777777" w:rsidR="0004113B" w:rsidRPr="00865F14" w:rsidRDefault="0004113B" w:rsidP="00A42D47">
            <w:pPr>
              <w:rPr>
                <w:bCs/>
              </w:rPr>
            </w:pPr>
            <w:r w:rsidRPr="00865F14">
              <w:rPr>
                <w:bCs/>
              </w:rPr>
              <w:t>1.63 (1.20-2.22), P=0.002</w:t>
            </w:r>
          </w:p>
        </w:tc>
      </w:tr>
      <w:tr w:rsidR="0004113B" w:rsidRPr="00865F14" w14:paraId="59F6E940" w14:textId="77777777" w:rsidTr="00A42D47">
        <w:trPr>
          <w:trHeight w:val="230"/>
        </w:trPr>
        <w:tc>
          <w:tcPr>
            <w:tcW w:w="3403" w:type="dxa"/>
          </w:tcPr>
          <w:p w14:paraId="211D91B9" w14:textId="77777777" w:rsidR="0004113B" w:rsidRPr="00865F14" w:rsidRDefault="0004113B" w:rsidP="00A42D47">
            <w:pPr>
              <w:rPr>
                <w:bCs/>
              </w:rPr>
            </w:pPr>
            <w:r w:rsidRPr="00865F14">
              <w:rPr>
                <w:bCs/>
              </w:rPr>
              <w:t>Falls (n=1,555)</w:t>
            </w:r>
          </w:p>
          <w:p w14:paraId="066C30C4" w14:textId="77777777" w:rsidR="0004113B" w:rsidRPr="00865F14" w:rsidRDefault="0004113B" w:rsidP="00A42D47">
            <w:pPr>
              <w:rPr>
                <w:bCs/>
              </w:rPr>
            </w:pPr>
            <w:r w:rsidRPr="00865F14">
              <w:rPr>
                <w:bCs/>
              </w:rPr>
              <w:t xml:space="preserve">     Rarely</w:t>
            </w:r>
          </w:p>
          <w:p w14:paraId="7F977869" w14:textId="77777777" w:rsidR="0004113B" w:rsidRPr="00865F14" w:rsidRDefault="0004113B" w:rsidP="00A42D47">
            <w:pPr>
              <w:rPr>
                <w:bCs/>
              </w:rPr>
            </w:pPr>
            <w:r w:rsidRPr="00865F14">
              <w:rPr>
                <w:bCs/>
              </w:rPr>
              <w:t xml:space="preserve">     Few times per year or more</w:t>
            </w:r>
          </w:p>
        </w:tc>
        <w:tc>
          <w:tcPr>
            <w:tcW w:w="851" w:type="dxa"/>
          </w:tcPr>
          <w:p w14:paraId="70F35099" w14:textId="77777777" w:rsidR="0004113B" w:rsidRPr="00865F14" w:rsidRDefault="0004113B" w:rsidP="00A42D47">
            <w:pPr>
              <w:jc w:val="both"/>
              <w:rPr>
                <w:bCs/>
              </w:rPr>
            </w:pPr>
          </w:p>
          <w:p w14:paraId="4167F28C" w14:textId="77777777" w:rsidR="0004113B" w:rsidRPr="00865F14" w:rsidRDefault="0004113B" w:rsidP="00A42D47">
            <w:pPr>
              <w:jc w:val="both"/>
              <w:rPr>
                <w:bCs/>
              </w:rPr>
            </w:pPr>
            <w:r w:rsidRPr="00865F14">
              <w:rPr>
                <w:bCs/>
              </w:rPr>
              <w:t>1332</w:t>
            </w:r>
          </w:p>
          <w:p w14:paraId="4BD0AD2A" w14:textId="77777777" w:rsidR="0004113B" w:rsidRPr="00865F14" w:rsidRDefault="0004113B" w:rsidP="00A42D47">
            <w:pPr>
              <w:jc w:val="both"/>
              <w:rPr>
                <w:bCs/>
              </w:rPr>
            </w:pPr>
            <w:r w:rsidRPr="00865F14">
              <w:rPr>
                <w:bCs/>
              </w:rPr>
              <w:t xml:space="preserve">  223</w:t>
            </w:r>
          </w:p>
        </w:tc>
        <w:tc>
          <w:tcPr>
            <w:tcW w:w="1417" w:type="dxa"/>
          </w:tcPr>
          <w:p w14:paraId="1F9008F7" w14:textId="77777777" w:rsidR="0004113B" w:rsidRPr="00865F14" w:rsidRDefault="0004113B" w:rsidP="00A42D47">
            <w:pPr>
              <w:jc w:val="both"/>
              <w:rPr>
                <w:bCs/>
              </w:rPr>
            </w:pPr>
          </w:p>
          <w:p w14:paraId="73B4A400" w14:textId="77777777" w:rsidR="0004113B" w:rsidRPr="00865F14" w:rsidRDefault="0004113B" w:rsidP="00A42D47">
            <w:pPr>
              <w:jc w:val="both"/>
              <w:rPr>
                <w:bCs/>
              </w:rPr>
            </w:pPr>
            <w:r w:rsidRPr="00865F14">
              <w:rPr>
                <w:bCs/>
              </w:rPr>
              <w:t>165 (12.4%)</w:t>
            </w:r>
          </w:p>
          <w:p w14:paraId="74047DA5" w14:textId="77777777" w:rsidR="0004113B" w:rsidRPr="00865F14" w:rsidRDefault="0004113B" w:rsidP="00A42D47">
            <w:pPr>
              <w:jc w:val="both"/>
              <w:rPr>
                <w:bCs/>
              </w:rPr>
            </w:pPr>
            <w:r w:rsidRPr="00865F14">
              <w:rPr>
                <w:bCs/>
              </w:rPr>
              <w:t xml:space="preserve">  27 (12.1%)</w:t>
            </w:r>
          </w:p>
        </w:tc>
        <w:tc>
          <w:tcPr>
            <w:tcW w:w="2976" w:type="dxa"/>
          </w:tcPr>
          <w:p w14:paraId="6B5527A3" w14:textId="77777777" w:rsidR="0004113B" w:rsidRPr="00865F14" w:rsidRDefault="0004113B" w:rsidP="00A42D47">
            <w:pPr>
              <w:rPr>
                <w:bCs/>
              </w:rPr>
            </w:pPr>
          </w:p>
          <w:p w14:paraId="3CDE8C6E" w14:textId="77777777" w:rsidR="0004113B" w:rsidRPr="00865F14" w:rsidRDefault="0004113B" w:rsidP="00A42D47">
            <w:pPr>
              <w:rPr>
                <w:bCs/>
              </w:rPr>
            </w:pPr>
            <w:r w:rsidRPr="00865F14">
              <w:rPr>
                <w:bCs/>
              </w:rPr>
              <w:t>1</w:t>
            </w:r>
          </w:p>
          <w:p w14:paraId="40BE274F" w14:textId="77777777" w:rsidR="0004113B" w:rsidRPr="00865F14" w:rsidRDefault="0004113B" w:rsidP="00A42D47">
            <w:pPr>
              <w:rPr>
                <w:bCs/>
              </w:rPr>
            </w:pPr>
            <w:r w:rsidRPr="00865F14">
              <w:rPr>
                <w:bCs/>
              </w:rPr>
              <w:t>0.97 (0.63-1.50), P=0.906</w:t>
            </w:r>
          </w:p>
        </w:tc>
      </w:tr>
    </w:tbl>
    <w:p w14:paraId="705F1723" w14:textId="77777777" w:rsidR="0004113B" w:rsidRPr="00865F14" w:rsidRDefault="0004113B" w:rsidP="0004113B">
      <w:pPr>
        <w:spacing w:after="0"/>
      </w:pPr>
    </w:p>
    <w:p w14:paraId="0B078038" w14:textId="77777777" w:rsidR="0004113B" w:rsidRPr="00865F14" w:rsidRDefault="0004113B" w:rsidP="0004113B">
      <w:pPr>
        <w:rPr>
          <w:rFonts w:ascii="Calibri" w:eastAsia="Times New Roman" w:hAnsi="Calibri" w:cs="Calibri"/>
          <w:b/>
          <w:bCs/>
          <w:u w:val="single"/>
          <w:lang w:eastAsia="en-GB"/>
        </w:rPr>
      </w:pPr>
    </w:p>
    <w:p w14:paraId="39CEAA67" w14:textId="77777777" w:rsidR="0004113B" w:rsidRPr="001E664C" w:rsidRDefault="0004113B" w:rsidP="0004113B">
      <w:pPr>
        <w:rPr>
          <w:rFonts w:ascii="Calibri" w:eastAsia="Times New Roman" w:hAnsi="Calibri" w:cs="Calibri"/>
          <w:b/>
          <w:bCs/>
          <w:u w:val="single"/>
          <w:lang w:eastAsia="en-GB"/>
        </w:rPr>
      </w:pPr>
    </w:p>
    <w:p w14:paraId="486C04E3" w14:textId="77777777" w:rsidR="0004113B" w:rsidRPr="001E664C" w:rsidRDefault="0004113B" w:rsidP="0004113B">
      <w:pPr>
        <w:rPr>
          <w:rFonts w:ascii="Calibri" w:eastAsia="Times New Roman" w:hAnsi="Calibri" w:cs="Calibri"/>
          <w:b/>
          <w:bCs/>
          <w:u w:val="single"/>
          <w:lang w:eastAsia="en-GB"/>
        </w:rPr>
      </w:pPr>
    </w:p>
    <w:p w14:paraId="73045FA3" w14:textId="77777777" w:rsidR="0004113B" w:rsidRPr="001E664C" w:rsidRDefault="0004113B" w:rsidP="0004113B">
      <w:pPr>
        <w:rPr>
          <w:rFonts w:ascii="Calibri" w:eastAsia="Times New Roman" w:hAnsi="Calibri" w:cs="Calibri"/>
          <w:b/>
          <w:bCs/>
          <w:u w:val="single"/>
          <w:lang w:eastAsia="en-GB"/>
        </w:rPr>
      </w:pPr>
      <w:r w:rsidRPr="001E664C">
        <w:rPr>
          <w:rFonts w:ascii="Calibri" w:eastAsia="Times New Roman" w:hAnsi="Calibri" w:cs="Calibri"/>
          <w:b/>
          <w:bCs/>
          <w:u w:val="single"/>
          <w:lang w:eastAsia="en-GB"/>
        </w:rPr>
        <w:br w:type="page"/>
      </w:r>
    </w:p>
    <w:p w14:paraId="09D5F4FE" w14:textId="77777777" w:rsidR="0004113B" w:rsidRDefault="0004113B" w:rsidP="0004113B">
      <w:pPr>
        <w:spacing w:after="0"/>
        <w:rPr>
          <w:rFonts w:cstheme="minorHAnsi"/>
          <w:color w:val="000000" w:themeColor="text1"/>
        </w:rPr>
      </w:pPr>
      <w:r w:rsidRPr="00865F14">
        <w:rPr>
          <w:rFonts w:cstheme="minorHAnsi"/>
          <w:b/>
          <w:bCs/>
          <w:color w:val="000000" w:themeColor="text1"/>
          <w:u w:val="single"/>
        </w:rPr>
        <w:lastRenderedPageBreak/>
        <w:t>Supplementary Table 1</w:t>
      </w:r>
      <w:r>
        <w:rPr>
          <w:rFonts w:cstheme="minorHAnsi"/>
          <w:b/>
          <w:bCs/>
          <w:color w:val="000000" w:themeColor="text1"/>
          <w:u w:val="single"/>
        </w:rPr>
        <w:t>2</w:t>
      </w:r>
      <w:r w:rsidRPr="00865F14">
        <w:rPr>
          <w:rFonts w:cstheme="minorHAnsi"/>
          <w:color w:val="000000" w:themeColor="text1"/>
        </w:rPr>
        <w:t xml:space="preserve">: Traditional risk factors for osteoporosis and the presence or absence of </w:t>
      </w:r>
      <w:r>
        <w:rPr>
          <w:rFonts w:cstheme="minorHAnsi"/>
          <w:color w:val="000000" w:themeColor="text1"/>
        </w:rPr>
        <w:t xml:space="preserve">OVFs </w:t>
      </w:r>
    </w:p>
    <w:p w14:paraId="702462A7" w14:textId="77777777" w:rsidR="0004113B" w:rsidRPr="00865F14" w:rsidRDefault="0004113B" w:rsidP="0004113B">
      <w:pPr>
        <w:spacing w:after="0"/>
        <w:rPr>
          <w:rFonts w:cstheme="minorHAnsi"/>
          <w:color w:val="000000" w:themeColor="text1"/>
        </w:rPr>
      </w:pPr>
    </w:p>
    <w:tbl>
      <w:tblPr>
        <w:tblStyle w:val="TableGrid"/>
        <w:tblW w:w="10065" w:type="dxa"/>
        <w:tblInd w:w="-431" w:type="dxa"/>
        <w:tblLook w:val="04A0" w:firstRow="1" w:lastRow="0" w:firstColumn="1" w:lastColumn="0" w:noHBand="0" w:noVBand="1"/>
      </w:tblPr>
      <w:tblGrid>
        <w:gridCol w:w="3828"/>
        <w:gridCol w:w="851"/>
        <w:gridCol w:w="1559"/>
        <w:gridCol w:w="3827"/>
      </w:tblGrid>
      <w:tr w:rsidR="0004113B" w:rsidRPr="00865F14" w14:paraId="09938747" w14:textId="77777777" w:rsidTr="00A42D47">
        <w:trPr>
          <w:trHeight w:val="230"/>
        </w:trPr>
        <w:tc>
          <w:tcPr>
            <w:tcW w:w="3828" w:type="dxa"/>
          </w:tcPr>
          <w:p w14:paraId="3EE98B37" w14:textId="77777777" w:rsidR="0004113B" w:rsidRPr="00865F14" w:rsidRDefault="0004113B" w:rsidP="00A42D47">
            <w:pPr>
              <w:rPr>
                <w:rFonts w:cstheme="minorHAnsi"/>
                <w:bCs/>
              </w:rPr>
            </w:pPr>
          </w:p>
        </w:tc>
        <w:tc>
          <w:tcPr>
            <w:tcW w:w="851" w:type="dxa"/>
          </w:tcPr>
          <w:p w14:paraId="208EA236" w14:textId="77777777" w:rsidR="0004113B" w:rsidRPr="00865F14" w:rsidRDefault="0004113B" w:rsidP="00A42D47">
            <w:pPr>
              <w:rPr>
                <w:rFonts w:cstheme="minorHAnsi"/>
                <w:b/>
              </w:rPr>
            </w:pPr>
          </w:p>
          <w:p w14:paraId="1AF1B44E" w14:textId="77777777" w:rsidR="0004113B" w:rsidRPr="00865F14" w:rsidRDefault="0004113B" w:rsidP="00A42D47">
            <w:pPr>
              <w:rPr>
                <w:rFonts w:cstheme="minorHAnsi"/>
                <w:b/>
              </w:rPr>
            </w:pPr>
            <w:r w:rsidRPr="00865F14">
              <w:rPr>
                <w:rFonts w:cstheme="minorHAnsi"/>
                <w:b/>
              </w:rPr>
              <w:t>Total n</w:t>
            </w:r>
          </w:p>
        </w:tc>
        <w:tc>
          <w:tcPr>
            <w:tcW w:w="1559" w:type="dxa"/>
          </w:tcPr>
          <w:p w14:paraId="459EE123" w14:textId="77777777" w:rsidR="0004113B" w:rsidRPr="00865F14" w:rsidRDefault="0004113B" w:rsidP="00A42D47">
            <w:pPr>
              <w:rPr>
                <w:rFonts w:cstheme="minorHAnsi"/>
                <w:b/>
              </w:rPr>
            </w:pPr>
            <w:r w:rsidRPr="00865F14">
              <w:rPr>
                <w:rFonts w:cstheme="minorHAnsi"/>
                <w:b/>
              </w:rPr>
              <w:t>Number (%) with OVF</w:t>
            </w:r>
          </w:p>
        </w:tc>
        <w:tc>
          <w:tcPr>
            <w:tcW w:w="3827" w:type="dxa"/>
          </w:tcPr>
          <w:p w14:paraId="7B2FDC85" w14:textId="77777777" w:rsidR="0004113B" w:rsidRPr="00865F14" w:rsidRDefault="0004113B" w:rsidP="00A42D47">
            <w:pPr>
              <w:jc w:val="center"/>
              <w:rPr>
                <w:rFonts w:cstheme="minorHAnsi"/>
                <w:b/>
              </w:rPr>
            </w:pPr>
            <w:r w:rsidRPr="00865F14">
              <w:rPr>
                <w:rFonts w:cstheme="minorHAnsi"/>
                <w:b/>
              </w:rPr>
              <w:t xml:space="preserve">(Univariable) </w:t>
            </w:r>
          </w:p>
          <w:p w14:paraId="762BCE3A" w14:textId="77777777" w:rsidR="0004113B" w:rsidRPr="00865F14" w:rsidRDefault="0004113B" w:rsidP="00A42D47">
            <w:pPr>
              <w:jc w:val="center"/>
              <w:rPr>
                <w:rFonts w:cstheme="minorHAnsi"/>
                <w:b/>
              </w:rPr>
            </w:pPr>
            <w:r w:rsidRPr="00865F14">
              <w:rPr>
                <w:rFonts w:cstheme="minorHAnsi"/>
                <w:b/>
              </w:rPr>
              <w:t xml:space="preserve">Odds ratio (95%CI) </w:t>
            </w:r>
          </w:p>
        </w:tc>
      </w:tr>
      <w:tr w:rsidR="0004113B" w:rsidRPr="00865F14" w14:paraId="39001ED1" w14:textId="77777777" w:rsidTr="00A42D47">
        <w:trPr>
          <w:trHeight w:val="230"/>
        </w:trPr>
        <w:tc>
          <w:tcPr>
            <w:tcW w:w="3828" w:type="dxa"/>
          </w:tcPr>
          <w:p w14:paraId="7BB95A2C" w14:textId="77777777" w:rsidR="0004113B" w:rsidRPr="00865F14" w:rsidRDefault="0004113B" w:rsidP="00A42D47">
            <w:pPr>
              <w:ind w:left="1446" w:hanging="1446"/>
              <w:rPr>
                <w:rFonts w:cstheme="minorHAnsi"/>
                <w:bCs/>
              </w:rPr>
            </w:pPr>
            <w:r w:rsidRPr="00865F14">
              <w:rPr>
                <w:rFonts w:cstheme="minorHAnsi"/>
                <w:bCs/>
              </w:rPr>
              <w:t>Oral steroids for &gt;3 months (n=1,502)</w:t>
            </w:r>
          </w:p>
          <w:p w14:paraId="10C550B5" w14:textId="77777777" w:rsidR="0004113B" w:rsidRPr="00865F14" w:rsidRDefault="0004113B" w:rsidP="00A42D47">
            <w:pPr>
              <w:ind w:left="1446" w:hanging="1446"/>
              <w:rPr>
                <w:rFonts w:cstheme="minorHAnsi"/>
                <w:bCs/>
              </w:rPr>
            </w:pPr>
            <w:r w:rsidRPr="00865F14">
              <w:rPr>
                <w:rFonts w:cstheme="minorHAnsi"/>
                <w:bCs/>
              </w:rPr>
              <w:t xml:space="preserve">     No</w:t>
            </w:r>
          </w:p>
          <w:p w14:paraId="7CB5FA01" w14:textId="77777777" w:rsidR="0004113B" w:rsidRPr="00865F14" w:rsidRDefault="0004113B" w:rsidP="00A42D47">
            <w:pPr>
              <w:ind w:left="1446" w:hanging="1446"/>
              <w:rPr>
                <w:rFonts w:cstheme="minorHAnsi"/>
                <w:bCs/>
              </w:rPr>
            </w:pPr>
            <w:r w:rsidRPr="00865F14">
              <w:rPr>
                <w:rFonts w:cstheme="minorHAnsi"/>
                <w:bCs/>
              </w:rPr>
              <w:t xml:space="preserve">     Yes</w:t>
            </w:r>
          </w:p>
        </w:tc>
        <w:tc>
          <w:tcPr>
            <w:tcW w:w="851" w:type="dxa"/>
          </w:tcPr>
          <w:p w14:paraId="6C44F8CA" w14:textId="77777777" w:rsidR="0004113B" w:rsidRPr="00865F14" w:rsidRDefault="0004113B" w:rsidP="00A42D47">
            <w:pPr>
              <w:rPr>
                <w:rFonts w:cstheme="minorHAnsi"/>
                <w:bCs/>
              </w:rPr>
            </w:pPr>
          </w:p>
          <w:p w14:paraId="2D09441C" w14:textId="77777777" w:rsidR="0004113B" w:rsidRPr="00865F14" w:rsidRDefault="0004113B" w:rsidP="00A42D47">
            <w:pPr>
              <w:rPr>
                <w:rFonts w:cstheme="minorHAnsi"/>
                <w:bCs/>
              </w:rPr>
            </w:pPr>
            <w:r w:rsidRPr="00865F14">
              <w:rPr>
                <w:rFonts w:cstheme="minorHAnsi"/>
                <w:bCs/>
              </w:rPr>
              <w:t>1344</w:t>
            </w:r>
          </w:p>
          <w:p w14:paraId="5786C135" w14:textId="77777777" w:rsidR="0004113B" w:rsidRPr="00865F14" w:rsidRDefault="0004113B" w:rsidP="00A42D47">
            <w:pPr>
              <w:rPr>
                <w:rFonts w:cstheme="minorHAnsi"/>
                <w:bCs/>
              </w:rPr>
            </w:pPr>
            <w:r w:rsidRPr="00865F14">
              <w:rPr>
                <w:rFonts w:cstheme="minorHAnsi"/>
                <w:bCs/>
              </w:rPr>
              <w:t xml:space="preserve">  158</w:t>
            </w:r>
          </w:p>
        </w:tc>
        <w:tc>
          <w:tcPr>
            <w:tcW w:w="1559" w:type="dxa"/>
          </w:tcPr>
          <w:p w14:paraId="67AF02B1" w14:textId="77777777" w:rsidR="0004113B" w:rsidRPr="00865F14" w:rsidRDefault="0004113B" w:rsidP="00A42D47">
            <w:pPr>
              <w:rPr>
                <w:rFonts w:cstheme="minorHAnsi"/>
                <w:bCs/>
              </w:rPr>
            </w:pPr>
          </w:p>
          <w:p w14:paraId="4007247B" w14:textId="77777777" w:rsidR="0004113B" w:rsidRPr="00865F14" w:rsidRDefault="0004113B" w:rsidP="00A42D47">
            <w:pPr>
              <w:rPr>
                <w:rFonts w:cstheme="minorHAnsi"/>
                <w:bCs/>
              </w:rPr>
            </w:pPr>
            <w:r w:rsidRPr="00865F14">
              <w:rPr>
                <w:rFonts w:cstheme="minorHAnsi"/>
                <w:bCs/>
              </w:rPr>
              <w:t>154 (11.5%)</w:t>
            </w:r>
          </w:p>
          <w:p w14:paraId="6D0F56E7" w14:textId="77777777" w:rsidR="0004113B" w:rsidRPr="00865F14" w:rsidRDefault="0004113B" w:rsidP="00A42D47">
            <w:pPr>
              <w:rPr>
                <w:rFonts w:cstheme="minorHAnsi"/>
                <w:bCs/>
              </w:rPr>
            </w:pPr>
            <w:r w:rsidRPr="00865F14">
              <w:rPr>
                <w:rFonts w:cstheme="minorHAnsi"/>
                <w:bCs/>
              </w:rPr>
              <w:t xml:space="preserve">  32 (20.3%)</w:t>
            </w:r>
          </w:p>
        </w:tc>
        <w:tc>
          <w:tcPr>
            <w:tcW w:w="3827" w:type="dxa"/>
          </w:tcPr>
          <w:p w14:paraId="0085BC0E" w14:textId="77777777" w:rsidR="0004113B" w:rsidRPr="00865F14" w:rsidRDefault="0004113B" w:rsidP="00A42D47">
            <w:pPr>
              <w:rPr>
                <w:rFonts w:cstheme="minorHAnsi"/>
                <w:bCs/>
              </w:rPr>
            </w:pPr>
          </w:p>
          <w:p w14:paraId="258C1A5D" w14:textId="77777777" w:rsidR="0004113B" w:rsidRPr="00865F14" w:rsidRDefault="0004113B" w:rsidP="00A42D47">
            <w:pPr>
              <w:rPr>
                <w:rFonts w:cstheme="minorHAnsi"/>
                <w:bCs/>
              </w:rPr>
            </w:pPr>
            <w:r w:rsidRPr="00865F14">
              <w:rPr>
                <w:rFonts w:cstheme="minorHAnsi"/>
                <w:bCs/>
              </w:rPr>
              <w:t>1</w:t>
            </w:r>
          </w:p>
          <w:p w14:paraId="0ADC1AE3" w14:textId="77777777" w:rsidR="0004113B" w:rsidRPr="00865F14" w:rsidRDefault="0004113B" w:rsidP="00A42D47">
            <w:pPr>
              <w:rPr>
                <w:rFonts w:cstheme="minorHAnsi"/>
                <w:bCs/>
              </w:rPr>
            </w:pPr>
            <w:r w:rsidRPr="00865F14">
              <w:rPr>
                <w:rFonts w:cstheme="minorHAnsi"/>
                <w:bCs/>
              </w:rPr>
              <w:t>1.96 (1.29-3.00), P=0.002</w:t>
            </w:r>
          </w:p>
        </w:tc>
      </w:tr>
      <w:tr w:rsidR="0004113B" w:rsidRPr="00865F14" w14:paraId="25B26AD9" w14:textId="77777777" w:rsidTr="00A42D47">
        <w:trPr>
          <w:trHeight w:val="230"/>
        </w:trPr>
        <w:tc>
          <w:tcPr>
            <w:tcW w:w="3828" w:type="dxa"/>
          </w:tcPr>
          <w:p w14:paraId="54AAF76D" w14:textId="77777777" w:rsidR="0004113B" w:rsidRPr="00865F14" w:rsidRDefault="0004113B" w:rsidP="00A42D47">
            <w:pPr>
              <w:rPr>
                <w:rFonts w:cstheme="minorHAnsi"/>
                <w:bCs/>
              </w:rPr>
            </w:pPr>
            <w:r w:rsidRPr="00865F14">
              <w:rPr>
                <w:rFonts w:cstheme="minorHAnsi"/>
                <w:bCs/>
              </w:rPr>
              <w:t>Mother or father had hip fracture (n=1,428)</w:t>
            </w:r>
          </w:p>
          <w:p w14:paraId="3DE2FB4C" w14:textId="77777777" w:rsidR="0004113B" w:rsidRPr="00865F14" w:rsidRDefault="0004113B" w:rsidP="00A42D47">
            <w:pPr>
              <w:rPr>
                <w:rFonts w:cstheme="minorHAnsi"/>
                <w:bCs/>
              </w:rPr>
            </w:pPr>
            <w:r w:rsidRPr="00865F14">
              <w:rPr>
                <w:rFonts w:cstheme="minorHAnsi"/>
                <w:bCs/>
              </w:rPr>
              <w:t xml:space="preserve">     No</w:t>
            </w:r>
          </w:p>
          <w:p w14:paraId="47CF5F43" w14:textId="77777777" w:rsidR="0004113B" w:rsidRPr="00865F14" w:rsidRDefault="0004113B" w:rsidP="00A42D47">
            <w:pPr>
              <w:rPr>
                <w:rFonts w:cstheme="minorHAnsi"/>
                <w:bCs/>
              </w:rPr>
            </w:pPr>
            <w:r w:rsidRPr="00865F14">
              <w:rPr>
                <w:rFonts w:cstheme="minorHAnsi"/>
                <w:bCs/>
              </w:rPr>
              <w:t xml:space="preserve">     Yes</w:t>
            </w:r>
          </w:p>
        </w:tc>
        <w:tc>
          <w:tcPr>
            <w:tcW w:w="851" w:type="dxa"/>
          </w:tcPr>
          <w:p w14:paraId="79866035" w14:textId="77777777" w:rsidR="0004113B" w:rsidRPr="00865F14" w:rsidRDefault="0004113B" w:rsidP="00A42D47">
            <w:pPr>
              <w:rPr>
                <w:rFonts w:cstheme="minorHAnsi"/>
                <w:bCs/>
              </w:rPr>
            </w:pPr>
          </w:p>
          <w:p w14:paraId="3325CD69" w14:textId="77777777" w:rsidR="0004113B" w:rsidRPr="00865F14" w:rsidRDefault="0004113B" w:rsidP="00A42D47">
            <w:pPr>
              <w:rPr>
                <w:rFonts w:cstheme="minorHAnsi"/>
                <w:bCs/>
              </w:rPr>
            </w:pPr>
            <w:r w:rsidRPr="00865F14">
              <w:rPr>
                <w:rFonts w:cstheme="minorHAnsi"/>
                <w:bCs/>
              </w:rPr>
              <w:t>1179</w:t>
            </w:r>
          </w:p>
          <w:p w14:paraId="4C460E3C" w14:textId="77777777" w:rsidR="0004113B" w:rsidRPr="00865F14" w:rsidRDefault="0004113B" w:rsidP="00A42D47">
            <w:pPr>
              <w:rPr>
                <w:rFonts w:cstheme="minorHAnsi"/>
                <w:bCs/>
              </w:rPr>
            </w:pPr>
            <w:r w:rsidRPr="00865F14">
              <w:rPr>
                <w:rFonts w:cstheme="minorHAnsi"/>
                <w:bCs/>
              </w:rPr>
              <w:t xml:space="preserve">  249</w:t>
            </w:r>
          </w:p>
        </w:tc>
        <w:tc>
          <w:tcPr>
            <w:tcW w:w="1559" w:type="dxa"/>
          </w:tcPr>
          <w:p w14:paraId="369CEC83" w14:textId="77777777" w:rsidR="0004113B" w:rsidRPr="00865F14" w:rsidRDefault="0004113B" w:rsidP="00A42D47">
            <w:pPr>
              <w:rPr>
                <w:rFonts w:cstheme="minorHAnsi"/>
                <w:bCs/>
              </w:rPr>
            </w:pPr>
          </w:p>
          <w:p w14:paraId="3D2A39D4" w14:textId="77777777" w:rsidR="0004113B" w:rsidRPr="00865F14" w:rsidRDefault="0004113B" w:rsidP="00A42D47">
            <w:pPr>
              <w:rPr>
                <w:rFonts w:cstheme="minorHAnsi"/>
                <w:bCs/>
              </w:rPr>
            </w:pPr>
            <w:r w:rsidRPr="00865F14">
              <w:rPr>
                <w:rFonts w:cstheme="minorHAnsi"/>
                <w:bCs/>
              </w:rPr>
              <w:t>147 (12.5%)</w:t>
            </w:r>
          </w:p>
          <w:p w14:paraId="17F9447F" w14:textId="77777777" w:rsidR="0004113B" w:rsidRPr="00865F14" w:rsidRDefault="0004113B" w:rsidP="00A42D47">
            <w:pPr>
              <w:rPr>
                <w:rFonts w:cstheme="minorHAnsi"/>
                <w:bCs/>
              </w:rPr>
            </w:pPr>
            <w:r w:rsidRPr="00865F14">
              <w:rPr>
                <w:rFonts w:cstheme="minorHAnsi"/>
                <w:bCs/>
              </w:rPr>
              <w:t xml:space="preserve">  35 (14.1%)</w:t>
            </w:r>
          </w:p>
        </w:tc>
        <w:tc>
          <w:tcPr>
            <w:tcW w:w="3827" w:type="dxa"/>
          </w:tcPr>
          <w:p w14:paraId="50C584BE" w14:textId="77777777" w:rsidR="0004113B" w:rsidRPr="00865F14" w:rsidRDefault="0004113B" w:rsidP="00A42D47">
            <w:pPr>
              <w:rPr>
                <w:rFonts w:cstheme="minorHAnsi"/>
                <w:bCs/>
              </w:rPr>
            </w:pPr>
          </w:p>
          <w:p w14:paraId="4482473D" w14:textId="77777777" w:rsidR="0004113B" w:rsidRPr="00865F14" w:rsidRDefault="0004113B" w:rsidP="00A42D47">
            <w:pPr>
              <w:rPr>
                <w:rFonts w:cstheme="minorHAnsi"/>
                <w:bCs/>
              </w:rPr>
            </w:pPr>
            <w:r w:rsidRPr="00865F14">
              <w:rPr>
                <w:rFonts w:cstheme="minorHAnsi"/>
                <w:bCs/>
              </w:rPr>
              <w:t>1</w:t>
            </w:r>
          </w:p>
          <w:p w14:paraId="54F3BD4F" w14:textId="77777777" w:rsidR="0004113B" w:rsidRPr="00865F14" w:rsidRDefault="0004113B" w:rsidP="00A42D47">
            <w:pPr>
              <w:rPr>
                <w:rFonts w:cstheme="minorHAnsi"/>
                <w:bCs/>
              </w:rPr>
            </w:pPr>
            <w:r w:rsidRPr="00865F14">
              <w:rPr>
                <w:rFonts w:cstheme="minorHAnsi"/>
                <w:bCs/>
              </w:rPr>
              <w:t>1.15 (0.77-1.71), P=0.495</w:t>
            </w:r>
          </w:p>
        </w:tc>
      </w:tr>
      <w:tr w:rsidR="0004113B" w:rsidRPr="00865F14" w14:paraId="1D48110A" w14:textId="77777777" w:rsidTr="00A42D47">
        <w:trPr>
          <w:trHeight w:val="230"/>
        </w:trPr>
        <w:tc>
          <w:tcPr>
            <w:tcW w:w="3828" w:type="dxa"/>
          </w:tcPr>
          <w:p w14:paraId="48B9D6EE" w14:textId="77777777" w:rsidR="0004113B" w:rsidRPr="00865F14" w:rsidRDefault="0004113B" w:rsidP="00A42D47">
            <w:pPr>
              <w:rPr>
                <w:rFonts w:cstheme="minorHAnsi"/>
                <w:bCs/>
              </w:rPr>
            </w:pPr>
            <w:r w:rsidRPr="00865F14">
              <w:rPr>
                <w:rFonts w:cstheme="minorHAnsi"/>
                <w:bCs/>
              </w:rPr>
              <w:t>Smoking (n=1,589)</w:t>
            </w:r>
          </w:p>
          <w:p w14:paraId="1C7748F9" w14:textId="77777777" w:rsidR="0004113B" w:rsidRPr="00865F14" w:rsidRDefault="0004113B" w:rsidP="00A42D47">
            <w:pPr>
              <w:rPr>
                <w:rFonts w:cstheme="minorHAnsi"/>
                <w:bCs/>
              </w:rPr>
            </w:pPr>
            <w:r w:rsidRPr="00865F14">
              <w:rPr>
                <w:rFonts w:cstheme="minorHAnsi"/>
                <w:bCs/>
              </w:rPr>
              <w:t xml:space="preserve">     Never</w:t>
            </w:r>
          </w:p>
          <w:p w14:paraId="27372A23" w14:textId="77777777" w:rsidR="0004113B" w:rsidRPr="00865F14" w:rsidRDefault="0004113B" w:rsidP="00A42D47">
            <w:pPr>
              <w:rPr>
                <w:rFonts w:cstheme="minorHAnsi"/>
                <w:bCs/>
              </w:rPr>
            </w:pPr>
            <w:r w:rsidRPr="00865F14">
              <w:rPr>
                <w:rFonts w:cstheme="minorHAnsi"/>
                <w:bCs/>
              </w:rPr>
              <w:t xml:space="preserve">     Gave up</w:t>
            </w:r>
          </w:p>
          <w:p w14:paraId="0A58449A" w14:textId="77777777" w:rsidR="0004113B" w:rsidRPr="00865F14" w:rsidRDefault="0004113B" w:rsidP="00A42D47">
            <w:pPr>
              <w:rPr>
                <w:rFonts w:cstheme="minorHAnsi"/>
                <w:bCs/>
              </w:rPr>
            </w:pPr>
            <w:r w:rsidRPr="00865F14">
              <w:rPr>
                <w:rFonts w:cstheme="minorHAnsi"/>
                <w:bCs/>
              </w:rPr>
              <w:t xml:space="preserve">     Current</w:t>
            </w:r>
          </w:p>
        </w:tc>
        <w:tc>
          <w:tcPr>
            <w:tcW w:w="851" w:type="dxa"/>
          </w:tcPr>
          <w:p w14:paraId="774C9126" w14:textId="77777777" w:rsidR="0004113B" w:rsidRPr="00865F14" w:rsidRDefault="0004113B" w:rsidP="00A42D47">
            <w:pPr>
              <w:rPr>
                <w:rFonts w:cstheme="minorHAnsi"/>
                <w:bCs/>
              </w:rPr>
            </w:pPr>
          </w:p>
          <w:p w14:paraId="4F694A67" w14:textId="77777777" w:rsidR="0004113B" w:rsidRPr="00865F14" w:rsidRDefault="0004113B" w:rsidP="00A42D47">
            <w:pPr>
              <w:rPr>
                <w:rFonts w:cstheme="minorHAnsi"/>
                <w:bCs/>
              </w:rPr>
            </w:pPr>
            <w:r>
              <w:rPr>
                <w:rFonts w:cstheme="minorHAnsi"/>
                <w:bCs/>
              </w:rPr>
              <w:t xml:space="preserve">  </w:t>
            </w:r>
            <w:r w:rsidRPr="00865F14">
              <w:rPr>
                <w:rFonts w:cstheme="minorHAnsi"/>
                <w:bCs/>
              </w:rPr>
              <w:t>874</w:t>
            </w:r>
          </w:p>
          <w:p w14:paraId="155824F7" w14:textId="77777777" w:rsidR="0004113B" w:rsidRPr="00865F14" w:rsidRDefault="0004113B" w:rsidP="00A42D47">
            <w:pPr>
              <w:rPr>
                <w:rFonts w:cstheme="minorHAnsi"/>
                <w:bCs/>
              </w:rPr>
            </w:pPr>
            <w:r>
              <w:rPr>
                <w:rFonts w:cstheme="minorHAnsi"/>
                <w:bCs/>
              </w:rPr>
              <w:t xml:space="preserve">  </w:t>
            </w:r>
            <w:r w:rsidRPr="00865F14">
              <w:rPr>
                <w:rFonts w:cstheme="minorHAnsi"/>
                <w:bCs/>
              </w:rPr>
              <w:t>650</w:t>
            </w:r>
          </w:p>
          <w:p w14:paraId="718EDF82" w14:textId="77777777" w:rsidR="0004113B" w:rsidRPr="00865F14" w:rsidRDefault="0004113B" w:rsidP="00A42D47">
            <w:pPr>
              <w:rPr>
                <w:rFonts w:cstheme="minorHAnsi"/>
                <w:bCs/>
              </w:rPr>
            </w:pPr>
            <w:r w:rsidRPr="00865F14">
              <w:rPr>
                <w:rFonts w:cstheme="minorHAnsi"/>
                <w:bCs/>
              </w:rPr>
              <w:t xml:space="preserve">  </w:t>
            </w:r>
            <w:r>
              <w:rPr>
                <w:rFonts w:cstheme="minorHAnsi"/>
                <w:bCs/>
              </w:rPr>
              <w:t xml:space="preserve">  </w:t>
            </w:r>
            <w:r w:rsidRPr="00865F14">
              <w:rPr>
                <w:rFonts w:cstheme="minorHAnsi"/>
                <w:bCs/>
              </w:rPr>
              <w:t>65</w:t>
            </w:r>
          </w:p>
        </w:tc>
        <w:tc>
          <w:tcPr>
            <w:tcW w:w="1559" w:type="dxa"/>
          </w:tcPr>
          <w:p w14:paraId="11217EE2" w14:textId="77777777" w:rsidR="0004113B" w:rsidRPr="00865F14" w:rsidRDefault="0004113B" w:rsidP="00A42D47">
            <w:pPr>
              <w:rPr>
                <w:rFonts w:cstheme="minorHAnsi"/>
                <w:bCs/>
              </w:rPr>
            </w:pPr>
          </w:p>
          <w:p w14:paraId="4D0D52EE" w14:textId="77777777" w:rsidR="0004113B" w:rsidRPr="00865F14" w:rsidRDefault="0004113B" w:rsidP="00A42D47">
            <w:pPr>
              <w:rPr>
                <w:rFonts w:cstheme="minorHAnsi"/>
                <w:bCs/>
              </w:rPr>
            </w:pPr>
            <w:r w:rsidRPr="00865F14">
              <w:rPr>
                <w:rFonts w:cstheme="minorHAnsi"/>
                <w:bCs/>
              </w:rPr>
              <w:t>114 (13.0%)</w:t>
            </w:r>
          </w:p>
          <w:p w14:paraId="13336275" w14:textId="77777777" w:rsidR="0004113B" w:rsidRPr="00865F14" w:rsidRDefault="0004113B" w:rsidP="00A42D47">
            <w:pPr>
              <w:rPr>
                <w:rFonts w:cstheme="minorHAnsi"/>
                <w:bCs/>
              </w:rPr>
            </w:pPr>
            <w:r w:rsidRPr="00865F14">
              <w:rPr>
                <w:rFonts w:cstheme="minorHAnsi"/>
                <w:bCs/>
              </w:rPr>
              <w:t xml:space="preserve">  74 (11.4%)</w:t>
            </w:r>
          </w:p>
          <w:p w14:paraId="3554EEDB" w14:textId="77777777" w:rsidR="0004113B" w:rsidRPr="00865F14" w:rsidRDefault="0004113B" w:rsidP="00A42D47">
            <w:pPr>
              <w:rPr>
                <w:rFonts w:cstheme="minorHAnsi"/>
                <w:bCs/>
              </w:rPr>
            </w:pPr>
            <w:r w:rsidRPr="00865F14">
              <w:rPr>
                <w:rFonts w:cstheme="minorHAnsi"/>
                <w:bCs/>
              </w:rPr>
              <w:t xml:space="preserve">  12 (18.5%)</w:t>
            </w:r>
          </w:p>
        </w:tc>
        <w:tc>
          <w:tcPr>
            <w:tcW w:w="3827" w:type="dxa"/>
          </w:tcPr>
          <w:p w14:paraId="165C24EC" w14:textId="77777777" w:rsidR="0004113B" w:rsidRPr="00865F14" w:rsidRDefault="0004113B" w:rsidP="00A42D47">
            <w:pPr>
              <w:rPr>
                <w:rFonts w:cstheme="minorHAnsi"/>
                <w:bCs/>
              </w:rPr>
            </w:pPr>
          </w:p>
          <w:p w14:paraId="680131A5" w14:textId="77777777" w:rsidR="0004113B" w:rsidRPr="00865F14" w:rsidRDefault="0004113B" w:rsidP="00A42D47">
            <w:pPr>
              <w:rPr>
                <w:rFonts w:cstheme="minorHAnsi"/>
                <w:bCs/>
              </w:rPr>
            </w:pPr>
            <w:r w:rsidRPr="00865F14">
              <w:rPr>
                <w:rFonts w:cstheme="minorHAnsi"/>
                <w:bCs/>
              </w:rPr>
              <w:t>1</w:t>
            </w:r>
          </w:p>
          <w:p w14:paraId="10DA84D3" w14:textId="77777777" w:rsidR="0004113B" w:rsidRPr="00865F14" w:rsidRDefault="0004113B" w:rsidP="00A42D47">
            <w:pPr>
              <w:rPr>
                <w:rFonts w:cstheme="minorHAnsi"/>
                <w:bCs/>
              </w:rPr>
            </w:pPr>
            <w:r w:rsidRPr="00865F14">
              <w:rPr>
                <w:rFonts w:cstheme="minorHAnsi"/>
                <w:bCs/>
              </w:rPr>
              <w:t>0.86 (0.63-1.17)</w:t>
            </w:r>
          </w:p>
          <w:p w14:paraId="2A264C20" w14:textId="77777777" w:rsidR="0004113B" w:rsidRPr="00865F14" w:rsidRDefault="0004113B" w:rsidP="00A42D47">
            <w:pPr>
              <w:rPr>
                <w:rFonts w:cstheme="minorHAnsi"/>
                <w:bCs/>
              </w:rPr>
            </w:pPr>
            <w:r w:rsidRPr="00865F14">
              <w:rPr>
                <w:rFonts w:cstheme="minorHAnsi"/>
                <w:bCs/>
              </w:rPr>
              <w:t>1.51 (0.78-2.91)</w:t>
            </w:r>
          </w:p>
          <w:p w14:paraId="1A432751" w14:textId="77777777" w:rsidR="0004113B" w:rsidRPr="00865F14" w:rsidRDefault="0004113B" w:rsidP="00A42D47">
            <w:pPr>
              <w:rPr>
                <w:rFonts w:cstheme="minorHAnsi"/>
                <w:bCs/>
              </w:rPr>
            </w:pPr>
            <w:r w:rsidRPr="00865F14">
              <w:rPr>
                <w:rFonts w:cstheme="minorHAnsi"/>
                <w:bCs/>
              </w:rPr>
              <w:t xml:space="preserve">     </w:t>
            </w:r>
            <w:r w:rsidRPr="00865F14">
              <w:rPr>
                <w:rFonts w:cstheme="minorHAnsi"/>
                <w:bCs/>
                <w:i/>
                <w:iCs/>
              </w:rPr>
              <w:t>Overall P (likelihood ratio) P=0.239</w:t>
            </w:r>
          </w:p>
        </w:tc>
      </w:tr>
      <w:tr w:rsidR="0004113B" w:rsidRPr="00865F14" w14:paraId="1E9AD164" w14:textId="77777777" w:rsidTr="00A42D47">
        <w:trPr>
          <w:trHeight w:val="230"/>
        </w:trPr>
        <w:tc>
          <w:tcPr>
            <w:tcW w:w="3828" w:type="dxa"/>
          </w:tcPr>
          <w:p w14:paraId="70C27277" w14:textId="77777777" w:rsidR="0004113B" w:rsidRPr="00865F14" w:rsidRDefault="0004113B" w:rsidP="00A42D47">
            <w:pPr>
              <w:rPr>
                <w:rFonts w:cstheme="minorHAnsi"/>
                <w:bCs/>
              </w:rPr>
            </w:pPr>
            <w:r w:rsidRPr="00865F14">
              <w:rPr>
                <w:rFonts w:cstheme="minorHAnsi"/>
                <w:bCs/>
              </w:rPr>
              <w:t>Alcohol intake (n=1,583)</w:t>
            </w:r>
          </w:p>
          <w:p w14:paraId="6EAE2428" w14:textId="77777777" w:rsidR="0004113B" w:rsidRPr="00865F14" w:rsidRDefault="0004113B" w:rsidP="00A42D47">
            <w:pPr>
              <w:rPr>
                <w:rFonts w:cstheme="minorHAnsi"/>
                <w:bCs/>
              </w:rPr>
            </w:pPr>
            <w:r w:rsidRPr="00865F14">
              <w:rPr>
                <w:rFonts w:cstheme="minorHAnsi"/>
                <w:bCs/>
              </w:rPr>
              <w:t xml:space="preserve">     &lt;3 units or less per day</w:t>
            </w:r>
          </w:p>
          <w:p w14:paraId="29AE0626" w14:textId="77777777" w:rsidR="0004113B" w:rsidRPr="00865F14" w:rsidRDefault="0004113B" w:rsidP="00A42D47">
            <w:pPr>
              <w:rPr>
                <w:rFonts w:cstheme="minorHAnsi"/>
                <w:bCs/>
              </w:rPr>
            </w:pPr>
            <w:r w:rsidRPr="00865F14">
              <w:rPr>
                <w:rFonts w:cstheme="minorHAnsi"/>
                <w:bCs/>
              </w:rPr>
              <w:t xml:space="preserve">     ≥3 units per day</w:t>
            </w:r>
          </w:p>
        </w:tc>
        <w:tc>
          <w:tcPr>
            <w:tcW w:w="851" w:type="dxa"/>
          </w:tcPr>
          <w:p w14:paraId="142E9DC6" w14:textId="77777777" w:rsidR="0004113B" w:rsidRPr="00865F14" w:rsidRDefault="0004113B" w:rsidP="00A42D47">
            <w:pPr>
              <w:rPr>
                <w:rFonts w:cstheme="minorHAnsi"/>
                <w:bCs/>
              </w:rPr>
            </w:pPr>
          </w:p>
          <w:p w14:paraId="5B6770B9" w14:textId="77777777" w:rsidR="0004113B" w:rsidRPr="00865F14" w:rsidRDefault="0004113B" w:rsidP="00A42D47">
            <w:pPr>
              <w:rPr>
                <w:rFonts w:cstheme="minorHAnsi"/>
                <w:bCs/>
              </w:rPr>
            </w:pPr>
            <w:r w:rsidRPr="00865F14">
              <w:rPr>
                <w:rFonts w:cstheme="minorHAnsi"/>
                <w:bCs/>
              </w:rPr>
              <w:t>1436</w:t>
            </w:r>
          </w:p>
          <w:p w14:paraId="2A5C4119" w14:textId="77777777" w:rsidR="0004113B" w:rsidRPr="00865F14" w:rsidRDefault="0004113B" w:rsidP="00A42D47">
            <w:pPr>
              <w:rPr>
                <w:rFonts w:cstheme="minorHAnsi"/>
                <w:bCs/>
              </w:rPr>
            </w:pPr>
            <w:r w:rsidRPr="00865F14">
              <w:rPr>
                <w:rFonts w:cstheme="minorHAnsi"/>
                <w:bCs/>
              </w:rPr>
              <w:t xml:space="preserve">  147</w:t>
            </w:r>
          </w:p>
        </w:tc>
        <w:tc>
          <w:tcPr>
            <w:tcW w:w="1559" w:type="dxa"/>
          </w:tcPr>
          <w:p w14:paraId="303A3865" w14:textId="77777777" w:rsidR="0004113B" w:rsidRPr="00865F14" w:rsidRDefault="0004113B" w:rsidP="00A42D47">
            <w:pPr>
              <w:rPr>
                <w:rFonts w:cstheme="minorHAnsi"/>
                <w:bCs/>
              </w:rPr>
            </w:pPr>
          </w:p>
          <w:p w14:paraId="44924C23" w14:textId="77777777" w:rsidR="0004113B" w:rsidRPr="00865F14" w:rsidRDefault="0004113B" w:rsidP="00A42D47">
            <w:pPr>
              <w:rPr>
                <w:rFonts w:cstheme="minorHAnsi"/>
                <w:bCs/>
              </w:rPr>
            </w:pPr>
            <w:r w:rsidRPr="00865F14">
              <w:rPr>
                <w:rFonts w:cstheme="minorHAnsi"/>
                <w:bCs/>
              </w:rPr>
              <w:t>177 (12.3%)</w:t>
            </w:r>
          </w:p>
          <w:p w14:paraId="3B7FC590" w14:textId="77777777" w:rsidR="0004113B" w:rsidRPr="00865F14" w:rsidRDefault="0004113B" w:rsidP="00A42D47">
            <w:pPr>
              <w:rPr>
                <w:rFonts w:cstheme="minorHAnsi"/>
                <w:bCs/>
              </w:rPr>
            </w:pPr>
            <w:r w:rsidRPr="00865F14">
              <w:rPr>
                <w:rFonts w:cstheme="minorHAnsi"/>
                <w:bCs/>
              </w:rPr>
              <w:t xml:space="preserve">  23 (15.7%)</w:t>
            </w:r>
          </w:p>
        </w:tc>
        <w:tc>
          <w:tcPr>
            <w:tcW w:w="3827" w:type="dxa"/>
          </w:tcPr>
          <w:p w14:paraId="2FCAFFE7" w14:textId="77777777" w:rsidR="0004113B" w:rsidRPr="00865F14" w:rsidRDefault="0004113B" w:rsidP="00A42D47">
            <w:pPr>
              <w:rPr>
                <w:rFonts w:cstheme="minorHAnsi"/>
                <w:bCs/>
              </w:rPr>
            </w:pPr>
          </w:p>
          <w:p w14:paraId="19C80B8D" w14:textId="77777777" w:rsidR="0004113B" w:rsidRPr="00865F14" w:rsidRDefault="0004113B" w:rsidP="00A42D47">
            <w:pPr>
              <w:rPr>
                <w:rFonts w:cstheme="minorHAnsi"/>
                <w:bCs/>
              </w:rPr>
            </w:pPr>
            <w:r w:rsidRPr="00865F14">
              <w:rPr>
                <w:rFonts w:cstheme="minorHAnsi"/>
                <w:bCs/>
              </w:rPr>
              <w:t>1</w:t>
            </w:r>
          </w:p>
          <w:p w14:paraId="2A6FD067" w14:textId="77777777" w:rsidR="0004113B" w:rsidRPr="00865F14" w:rsidRDefault="0004113B" w:rsidP="00A42D47">
            <w:pPr>
              <w:rPr>
                <w:rFonts w:cstheme="minorHAnsi"/>
                <w:bCs/>
              </w:rPr>
            </w:pPr>
            <w:r w:rsidRPr="00865F14">
              <w:rPr>
                <w:rFonts w:cstheme="minorHAnsi"/>
                <w:bCs/>
              </w:rPr>
              <w:t>1.32 (0.82-2.12), P=0.250</w:t>
            </w:r>
          </w:p>
        </w:tc>
      </w:tr>
    </w:tbl>
    <w:p w14:paraId="345FB83B" w14:textId="77777777" w:rsidR="0004113B" w:rsidRPr="00865F14" w:rsidRDefault="0004113B" w:rsidP="0004113B">
      <w:pPr>
        <w:spacing w:after="0"/>
        <w:rPr>
          <w:rFonts w:cstheme="minorHAnsi"/>
        </w:rPr>
      </w:pPr>
    </w:p>
    <w:p w14:paraId="572B6D2C" w14:textId="77777777" w:rsidR="0004113B" w:rsidRPr="00865F14" w:rsidRDefault="0004113B" w:rsidP="0004113B">
      <w:pPr>
        <w:rPr>
          <w:rFonts w:eastAsia="Times New Roman" w:cstheme="minorHAnsi"/>
          <w:b/>
          <w:bCs/>
          <w:color w:val="000000"/>
          <w:u w:val="single"/>
          <w:lang w:eastAsia="en-GB"/>
        </w:rPr>
      </w:pPr>
    </w:p>
    <w:p w14:paraId="38082499" w14:textId="77777777" w:rsidR="0004113B" w:rsidRDefault="0004113B" w:rsidP="0004113B">
      <w:pPr>
        <w:rPr>
          <w:rFonts w:ascii="Calibri" w:eastAsia="Times New Roman" w:hAnsi="Calibri" w:cs="Calibri"/>
          <w:b/>
          <w:bCs/>
          <w:color w:val="000000"/>
          <w:u w:val="single"/>
          <w:lang w:eastAsia="en-GB"/>
        </w:rPr>
      </w:pPr>
    </w:p>
    <w:p w14:paraId="2B70E5D6" w14:textId="77777777" w:rsidR="0004113B" w:rsidRDefault="0004113B" w:rsidP="0004113B">
      <w:pPr>
        <w:rPr>
          <w:rFonts w:ascii="Calibri" w:eastAsia="Times New Roman" w:hAnsi="Calibri" w:cs="Calibri"/>
          <w:b/>
          <w:bCs/>
          <w:color w:val="000000"/>
          <w:u w:val="single"/>
          <w:lang w:eastAsia="en-GB"/>
        </w:rPr>
      </w:pPr>
    </w:p>
    <w:p w14:paraId="252E1DEF" w14:textId="77777777" w:rsidR="0004113B" w:rsidRDefault="0004113B" w:rsidP="0004113B">
      <w:pPr>
        <w:rPr>
          <w:rFonts w:ascii="Calibri" w:eastAsia="Times New Roman" w:hAnsi="Calibri" w:cs="Calibri"/>
          <w:b/>
          <w:bCs/>
          <w:color w:val="000000"/>
          <w:u w:val="single"/>
          <w:lang w:eastAsia="en-GB"/>
        </w:rPr>
      </w:pPr>
      <w:r>
        <w:rPr>
          <w:rFonts w:ascii="Calibri" w:eastAsia="Times New Roman" w:hAnsi="Calibri" w:cs="Calibri"/>
          <w:b/>
          <w:bCs/>
          <w:color w:val="000000"/>
          <w:u w:val="single"/>
          <w:lang w:eastAsia="en-GB"/>
        </w:rPr>
        <w:br w:type="page"/>
      </w:r>
    </w:p>
    <w:p w14:paraId="753F0F78" w14:textId="77777777" w:rsidR="0004113B" w:rsidRDefault="0004113B" w:rsidP="0004113B">
      <w:pPr>
        <w:spacing w:after="0"/>
        <w:rPr>
          <w:rFonts w:cstheme="minorHAnsi"/>
        </w:rPr>
      </w:pPr>
      <w:r w:rsidRPr="004A0D35">
        <w:rPr>
          <w:rFonts w:cstheme="minorHAnsi"/>
          <w:b/>
          <w:bCs/>
          <w:u w:val="single"/>
        </w:rPr>
        <w:lastRenderedPageBreak/>
        <w:t>Supplementary Table 1</w:t>
      </w:r>
      <w:r>
        <w:rPr>
          <w:rFonts w:cstheme="minorHAnsi"/>
          <w:b/>
          <w:bCs/>
          <w:u w:val="single"/>
        </w:rPr>
        <w:t>3</w:t>
      </w:r>
      <w:r w:rsidRPr="004A0D35">
        <w:rPr>
          <w:rFonts w:cstheme="minorHAnsi"/>
        </w:rPr>
        <w:t xml:space="preserve">: Previous fractures and the presence or absence of </w:t>
      </w:r>
      <w:r>
        <w:rPr>
          <w:rFonts w:cstheme="minorHAnsi"/>
        </w:rPr>
        <w:t>OVFs</w:t>
      </w:r>
    </w:p>
    <w:p w14:paraId="0F4170E6" w14:textId="77777777" w:rsidR="0004113B" w:rsidRPr="004A0D35" w:rsidRDefault="0004113B" w:rsidP="0004113B">
      <w:pPr>
        <w:spacing w:after="0"/>
        <w:rPr>
          <w:rFonts w:cstheme="minorHAnsi"/>
        </w:rPr>
      </w:pPr>
    </w:p>
    <w:tbl>
      <w:tblPr>
        <w:tblStyle w:val="TableGrid"/>
        <w:tblW w:w="14460" w:type="dxa"/>
        <w:tblInd w:w="-431" w:type="dxa"/>
        <w:tblLook w:val="04A0" w:firstRow="1" w:lastRow="0" w:firstColumn="1" w:lastColumn="0" w:noHBand="0" w:noVBand="1"/>
      </w:tblPr>
      <w:tblGrid>
        <w:gridCol w:w="6947"/>
        <w:gridCol w:w="1079"/>
        <w:gridCol w:w="1473"/>
        <w:gridCol w:w="921"/>
        <w:gridCol w:w="1325"/>
        <w:gridCol w:w="2715"/>
      </w:tblGrid>
      <w:tr w:rsidR="0004113B" w:rsidRPr="004A0D35" w14:paraId="0E4AE225" w14:textId="77777777" w:rsidTr="00A42D47">
        <w:tc>
          <w:tcPr>
            <w:tcW w:w="6947" w:type="dxa"/>
            <w:vMerge w:val="restart"/>
            <w:vAlign w:val="center"/>
          </w:tcPr>
          <w:p w14:paraId="5C94D63C" w14:textId="77777777" w:rsidR="0004113B" w:rsidRPr="004A0D35" w:rsidRDefault="0004113B" w:rsidP="00A42D47">
            <w:pPr>
              <w:jc w:val="center"/>
              <w:rPr>
                <w:rFonts w:cstheme="minorHAnsi"/>
                <w:b/>
              </w:rPr>
            </w:pPr>
          </w:p>
        </w:tc>
        <w:tc>
          <w:tcPr>
            <w:tcW w:w="2552" w:type="dxa"/>
            <w:gridSpan w:val="2"/>
            <w:vAlign w:val="center"/>
          </w:tcPr>
          <w:p w14:paraId="54EB9BDB" w14:textId="77777777" w:rsidR="0004113B" w:rsidRPr="004A0D35" w:rsidRDefault="0004113B" w:rsidP="00A42D47">
            <w:pPr>
              <w:jc w:val="center"/>
              <w:rPr>
                <w:rFonts w:cstheme="minorHAnsi"/>
                <w:b/>
              </w:rPr>
            </w:pPr>
            <w:r w:rsidRPr="004A0D35">
              <w:rPr>
                <w:rFonts w:cstheme="minorHAnsi"/>
                <w:b/>
              </w:rPr>
              <w:t>No</w:t>
            </w:r>
          </w:p>
        </w:tc>
        <w:tc>
          <w:tcPr>
            <w:tcW w:w="2246" w:type="dxa"/>
            <w:gridSpan w:val="2"/>
            <w:vAlign w:val="center"/>
          </w:tcPr>
          <w:p w14:paraId="6DC6F526" w14:textId="77777777" w:rsidR="0004113B" w:rsidRPr="004A0D35" w:rsidRDefault="0004113B" w:rsidP="00A42D47">
            <w:pPr>
              <w:jc w:val="center"/>
              <w:rPr>
                <w:rFonts w:cstheme="minorHAnsi"/>
                <w:b/>
              </w:rPr>
            </w:pPr>
            <w:r w:rsidRPr="004A0D35">
              <w:rPr>
                <w:rFonts w:cstheme="minorHAnsi"/>
                <w:b/>
              </w:rPr>
              <w:t>Yes</w:t>
            </w:r>
          </w:p>
        </w:tc>
        <w:tc>
          <w:tcPr>
            <w:tcW w:w="2715" w:type="dxa"/>
            <w:vAlign w:val="center"/>
          </w:tcPr>
          <w:p w14:paraId="04B7B5C9" w14:textId="77777777" w:rsidR="0004113B" w:rsidRPr="004A0D35" w:rsidRDefault="0004113B" w:rsidP="00A42D47">
            <w:pPr>
              <w:jc w:val="center"/>
              <w:rPr>
                <w:rFonts w:cstheme="minorHAnsi"/>
                <w:b/>
              </w:rPr>
            </w:pPr>
            <w:r w:rsidRPr="004A0D35">
              <w:rPr>
                <w:rFonts w:cstheme="minorHAnsi"/>
                <w:b/>
              </w:rPr>
              <w:t xml:space="preserve">(Univariable) </w:t>
            </w:r>
          </w:p>
          <w:p w14:paraId="16C5809E" w14:textId="77777777" w:rsidR="0004113B" w:rsidRPr="004A0D35" w:rsidRDefault="0004113B" w:rsidP="00A42D47">
            <w:pPr>
              <w:jc w:val="center"/>
              <w:rPr>
                <w:rFonts w:cstheme="minorHAnsi"/>
                <w:b/>
              </w:rPr>
            </w:pPr>
            <w:r w:rsidRPr="004A0D35">
              <w:rPr>
                <w:rFonts w:cstheme="minorHAnsi"/>
                <w:b/>
              </w:rPr>
              <w:t xml:space="preserve">Odds ratio (95%CI) </w:t>
            </w:r>
          </w:p>
          <w:p w14:paraId="31E3E166" w14:textId="77777777" w:rsidR="0004113B" w:rsidRPr="004A0D35" w:rsidRDefault="0004113B" w:rsidP="00A42D47">
            <w:pPr>
              <w:jc w:val="center"/>
              <w:rPr>
                <w:rFonts w:cstheme="minorHAnsi"/>
                <w:b/>
              </w:rPr>
            </w:pPr>
            <w:r w:rsidRPr="004A0D35">
              <w:rPr>
                <w:rFonts w:cstheme="minorHAnsi"/>
                <w:b/>
              </w:rPr>
              <w:t>(vs ‘no’ as ref.)</w:t>
            </w:r>
          </w:p>
        </w:tc>
      </w:tr>
      <w:tr w:rsidR="0004113B" w:rsidRPr="004A0D35" w14:paraId="58F695C1" w14:textId="77777777" w:rsidTr="00A42D47">
        <w:tc>
          <w:tcPr>
            <w:tcW w:w="6947" w:type="dxa"/>
            <w:vMerge/>
            <w:vAlign w:val="center"/>
          </w:tcPr>
          <w:p w14:paraId="69D261FB" w14:textId="77777777" w:rsidR="0004113B" w:rsidRPr="004A0D35" w:rsidRDefault="0004113B" w:rsidP="00A42D47">
            <w:pPr>
              <w:jc w:val="center"/>
              <w:rPr>
                <w:rFonts w:cstheme="minorHAnsi"/>
                <w:b/>
              </w:rPr>
            </w:pPr>
          </w:p>
        </w:tc>
        <w:tc>
          <w:tcPr>
            <w:tcW w:w="1079" w:type="dxa"/>
            <w:vAlign w:val="center"/>
          </w:tcPr>
          <w:p w14:paraId="4705D165" w14:textId="77777777" w:rsidR="0004113B" w:rsidRDefault="0004113B" w:rsidP="00A42D47">
            <w:pPr>
              <w:jc w:val="center"/>
              <w:rPr>
                <w:rFonts w:cstheme="minorHAnsi"/>
                <w:b/>
              </w:rPr>
            </w:pPr>
          </w:p>
          <w:p w14:paraId="453EE928" w14:textId="77777777" w:rsidR="0004113B" w:rsidRPr="004A0D35" w:rsidRDefault="0004113B" w:rsidP="00A42D47">
            <w:pPr>
              <w:jc w:val="center"/>
              <w:rPr>
                <w:rFonts w:cstheme="minorHAnsi"/>
                <w:b/>
              </w:rPr>
            </w:pPr>
            <w:r w:rsidRPr="004A0D35">
              <w:rPr>
                <w:rFonts w:cstheme="minorHAnsi"/>
                <w:b/>
              </w:rPr>
              <w:t>Total n</w:t>
            </w:r>
          </w:p>
        </w:tc>
        <w:tc>
          <w:tcPr>
            <w:tcW w:w="1473" w:type="dxa"/>
            <w:vAlign w:val="center"/>
          </w:tcPr>
          <w:p w14:paraId="198378BA" w14:textId="77777777" w:rsidR="0004113B" w:rsidRPr="004A0D35" w:rsidRDefault="0004113B" w:rsidP="00A42D47">
            <w:pPr>
              <w:jc w:val="center"/>
              <w:rPr>
                <w:rFonts w:cstheme="minorHAnsi"/>
                <w:b/>
              </w:rPr>
            </w:pPr>
            <w:r w:rsidRPr="004A0D35">
              <w:rPr>
                <w:rFonts w:cstheme="minorHAnsi"/>
                <w:b/>
              </w:rPr>
              <w:t xml:space="preserve">Number (%) with </w:t>
            </w:r>
            <w:r>
              <w:rPr>
                <w:rFonts w:cstheme="minorHAnsi"/>
                <w:b/>
              </w:rPr>
              <w:t>O</w:t>
            </w:r>
            <w:r w:rsidRPr="004A0D35">
              <w:rPr>
                <w:rFonts w:cstheme="minorHAnsi"/>
                <w:b/>
              </w:rPr>
              <w:t>VF</w:t>
            </w:r>
          </w:p>
        </w:tc>
        <w:tc>
          <w:tcPr>
            <w:tcW w:w="921" w:type="dxa"/>
            <w:vAlign w:val="center"/>
          </w:tcPr>
          <w:p w14:paraId="63BB3F33" w14:textId="77777777" w:rsidR="0004113B" w:rsidRDefault="0004113B" w:rsidP="00A42D47">
            <w:pPr>
              <w:jc w:val="center"/>
              <w:rPr>
                <w:rFonts w:cstheme="minorHAnsi"/>
                <w:b/>
              </w:rPr>
            </w:pPr>
          </w:p>
          <w:p w14:paraId="21747A3F" w14:textId="77777777" w:rsidR="0004113B" w:rsidRPr="004A0D35" w:rsidRDefault="0004113B" w:rsidP="00A42D47">
            <w:pPr>
              <w:jc w:val="center"/>
              <w:rPr>
                <w:rFonts w:cstheme="minorHAnsi"/>
                <w:b/>
              </w:rPr>
            </w:pPr>
            <w:r w:rsidRPr="004A0D35">
              <w:rPr>
                <w:rFonts w:cstheme="minorHAnsi"/>
                <w:b/>
              </w:rPr>
              <w:t>Total n</w:t>
            </w:r>
          </w:p>
        </w:tc>
        <w:tc>
          <w:tcPr>
            <w:tcW w:w="1325" w:type="dxa"/>
            <w:vAlign w:val="center"/>
          </w:tcPr>
          <w:p w14:paraId="0C8279E3" w14:textId="77777777" w:rsidR="0004113B" w:rsidRPr="004A0D35" w:rsidRDefault="0004113B" w:rsidP="00A42D47">
            <w:pPr>
              <w:jc w:val="center"/>
              <w:rPr>
                <w:rFonts w:cstheme="minorHAnsi"/>
                <w:b/>
              </w:rPr>
            </w:pPr>
            <w:r w:rsidRPr="004A0D35">
              <w:rPr>
                <w:rFonts w:cstheme="minorHAnsi"/>
                <w:b/>
              </w:rPr>
              <w:t xml:space="preserve">Number (%) with </w:t>
            </w:r>
            <w:r>
              <w:rPr>
                <w:rFonts w:cstheme="minorHAnsi"/>
                <w:b/>
              </w:rPr>
              <w:t>O</w:t>
            </w:r>
            <w:r w:rsidRPr="004A0D35">
              <w:rPr>
                <w:rFonts w:cstheme="minorHAnsi"/>
                <w:b/>
              </w:rPr>
              <w:t>VF</w:t>
            </w:r>
          </w:p>
        </w:tc>
        <w:tc>
          <w:tcPr>
            <w:tcW w:w="2715" w:type="dxa"/>
            <w:vAlign w:val="center"/>
          </w:tcPr>
          <w:p w14:paraId="048AB962" w14:textId="77777777" w:rsidR="0004113B" w:rsidRPr="004A0D35" w:rsidRDefault="0004113B" w:rsidP="00A42D47">
            <w:pPr>
              <w:jc w:val="center"/>
              <w:rPr>
                <w:rFonts w:cstheme="minorHAnsi"/>
                <w:b/>
              </w:rPr>
            </w:pPr>
          </w:p>
        </w:tc>
      </w:tr>
      <w:tr w:rsidR="0004113B" w:rsidRPr="004A0D35" w14:paraId="6632E294" w14:textId="77777777" w:rsidTr="00A42D47">
        <w:trPr>
          <w:trHeight w:val="230"/>
        </w:trPr>
        <w:tc>
          <w:tcPr>
            <w:tcW w:w="6947" w:type="dxa"/>
          </w:tcPr>
          <w:p w14:paraId="06DBECF3" w14:textId="77777777" w:rsidR="0004113B" w:rsidRPr="004A0D35" w:rsidRDefault="0004113B" w:rsidP="00A42D47">
            <w:pPr>
              <w:rPr>
                <w:rFonts w:cstheme="minorHAnsi"/>
                <w:bCs/>
              </w:rPr>
            </w:pPr>
            <w:r w:rsidRPr="004A0D35">
              <w:rPr>
                <w:rFonts w:cstheme="minorHAnsi"/>
                <w:bCs/>
              </w:rPr>
              <w:t>Any fracture after aged 50</w:t>
            </w:r>
          </w:p>
        </w:tc>
        <w:tc>
          <w:tcPr>
            <w:tcW w:w="1079" w:type="dxa"/>
          </w:tcPr>
          <w:p w14:paraId="3E1DE5F8" w14:textId="77777777" w:rsidR="0004113B" w:rsidRPr="004A0D35" w:rsidRDefault="0004113B" w:rsidP="00A42D47">
            <w:pPr>
              <w:rPr>
                <w:rFonts w:cstheme="minorHAnsi"/>
              </w:rPr>
            </w:pPr>
            <w:r w:rsidRPr="004A0D35">
              <w:rPr>
                <w:rFonts w:cstheme="minorHAnsi"/>
              </w:rPr>
              <w:t>1007</w:t>
            </w:r>
          </w:p>
        </w:tc>
        <w:tc>
          <w:tcPr>
            <w:tcW w:w="1473" w:type="dxa"/>
          </w:tcPr>
          <w:p w14:paraId="1C0C1DB5" w14:textId="77777777" w:rsidR="0004113B" w:rsidRPr="004A0D35" w:rsidRDefault="0004113B" w:rsidP="00A42D47">
            <w:pPr>
              <w:rPr>
                <w:rFonts w:cstheme="minorHAnsi"/>
              </w:rPr>
            </w:pPr>
            <w:r>
              <w:rPr>
                <w:rFonts w:cstheme="minorHAnsi"/>
              </w:rPr>
              <w:t xml:space="preserve">  </w:t>
            </w:r>
            <w:r w:rsidRPr="004A0D35">
              <w:rPr>
                <w:rFonts w:cstheme="minorHAnsi"/>
              </w:rPr>
              <w:t>82 (8.1%)</w:t>
            </w:r>
          </w:p>
        </w:tc>
        <w:tc>
          <w:tcPr>
            <w:tcW w:w="921" w:type="dxa"/>
          </w:tcPr>
          <w:p w14:paraId="17DC6E97" w14:textId="77777777" w:rsidR="0004113B" w:rsidRPr="004A0D35" w:rsidRDefault="0004113B" w:rsidP="00A42D47">
            <w:pPr>
              <w:rPr>
                <w:rFonts w:cstheme="minorHAnsi"/>
              </w:rPr>
            </w:pPr>
            <w:r w:rsidRPr="004A0D35">
              <w:rPr>
                <w:rFonts w:cstheme="minorHAnsi"/>
              </w:rPr>
              <w:t>512</w:t>
            </w:r>
          </w:p>
        </w:tc>
        <w:tc>
          <w:tcPr>
            <w:tcW w:w="1325" w:type="dxa"/>
          </w:tcPr>
          <w:p w14:paraId="7E8B556B" w14:textId="77777777" w:rsidR="0004113B" w:rsidRPr="004A0D35" w:rsidRDefault="0004113B" w:rsidP="00A42D47">
            <w:pPr>
              <w:ind w:right="-285"/>
              <w:rPr>
                <w:rFonts w:cstheme="minorHAnsi"/>
              </w:rPr>
            </w:pPr>
            <w:r w:rsidRPr="004A0D35">
              <w:rPr>
                <w:rFonts w:cstheme="minorHAnsi"/>
              </w:rPr>
              <w:t>103 (20.1%)</w:t>
            </w:r>
          </w:p>
        </w:tc>
        <w:tc>
          <w:tcPr>
            <w:tcW w:w="2715" w:type="dxa"/>
          </w:tcPr>
          <w:p w14:paraId="4258DD69" w14:textId="77777777" w:rsidR="0004113B" w:rsidRPr="004A0D35" w:rsidRDefault="0004113B" w:rsidP="00A42D47">
            <w:pPr>
              <w:rPr>
                <w:rFonts w:cstheme="minorHAnsi"/>
              </w:rPr>
            </w:pPr>
            <w:r w:rsidRPr="004A0D35">
              <w:rPr>
                <w:rFonts w:cstheme="minorHAnsi"/>
              </w:rPr>
              <w:t>2.84 (2.08-3.88), P&lt;0.001</w:t>
            </w:r>
          </w:p>
        </w:tc>
      </w:tr>
      <w:tr w:rsidR="0004113B" w:rsidRPr="004A0D35" w14:paraId="5BDCA876" w14:textId="77777777" w:rsidTr="00A42D47">
        <w:trPr>
          <w:trHeight w:val="230"/>
        </w:trPr>
        <w:tc>
          <w:tcPr>
            <w:tcW w:w="6947" w:type="dxa"/>
          </w:tcPr>
          <w:p w14:paraId="492B3503" w14:textId="77777777" w:rsidR="0004113B" w:rsidRPr="004A0D35" w:rsidRDefault="0004113B" w:rsidP="00A42D47">
            <w:pPr>
              <w:rPr>
                <w:rFonts w:cstheme="minorHAnsi"/>
                <w:bCs/>
              </w:rPr>
            </w:pPr>
            <w:r w:rsidRPr="004A0D35">
              <w:rPr>
                <w:rFonts w:cstheme="minorHAnsi"/>
                <w:bCs/>
              </w:rPr>
              <w:t>Fracture after aged 50 excluding hands, feet, head</w:t>
            </w:r>
          </w:p>
        </w:tc>
        <w:tc>
          <w:tcPr>
            <w:tcW w:w="1079" w:type="dxa"/>
          </w:tcPr>
          <w:p w14:paraId="199D877D" w14:textId="77777777" w:rsidR="0004113B" w:rsidRPr="004A0D35" w:rsidRDefault="0004113B" w:rsidP="00A42D47">
            <w:pPr>
              <w:rPr>
                <w:rFonts w:cstheme="minorHAnsi"/>
              </w:rPr>
            </w:pPr>
            <w:r w:rsidRPr="004A0D35">
              <w:rPr>
                <w:rFonts w:cstheme="minorHAnsi"/>
              </w:rPr>
              <w:t>1090</w:t>
            </w:r>
          </w:p>
        </w:tc>
        <w:tc>
          <w:tcPr>
            <w:tcW w:w="1473" w:type="dxa"/>
          </w:tcPr>
          <w:p w14:paraId="4B638041" w14:textId="77777777" w:rsidR="0004113B" w:rsidRPr="004A0D35" w:rsidRDefault="0004113B" w:rsidP="00A42D47">
            <w:pPr>
              <w:rPr>
                <w:rFonts w:cstheme="minorHAnsi"/>
              </w:rPr>
            </w:pPr>
            <w:r>
              <w:rPr>
                <w:rFonts w:cstheme="minorHAnsi"/>
              </w:rPr>
              <w:t xml:space="preserve">  </w:t>
            </w:r>
            <w:r w:rsidRPr="004A0D35">
              <w:rPr>
                <w:rFonts w:cstheme="minorHAnsi"/>
              </w:rPr>
              <w:t>88 (8.1%)</w:t>
            </w:r>
          </w:p>
        </w:tc>
        <w:tc>
          <w:tcPr>
            <w:tcW w:w="921" w:type="dxa"/>
          </w:tcPr>
          <w:p w14:paraId="433C2025" w14:textId="77777777" w:rsidR="0004113B" w:rsidRPr="004A0D35" w:rsidRDefault="0004113B" w:rsidP="00A42D47">
            <w:pPr>
              <w:rPr>
                <w:rFonts w:cstheme="minorHAnsi"/>
              </w:rPr>
            </w:pPr>
            <w:r w:rsidRPr="004A0D35">
              <w:rPr>
                <w:rFonts w:cstheme="minorHAnsi"/>
              </w:rPr>
              <w:t>437</w:t>
            </w:r>
          </w:p>
        </w:tc>
        <w:tc>
          <w:tcPr>
            <w:tcW w:w="1325" w:type="dxa"/>
          </w:tcPr>
          <w:p w14:paraId="74A9FFCF" w14:textId="77777777" w:rsidR="0004113B" w:rsidRPr="004A0D35" w:rsidRDefault="0004113B" w:rsidP="00A42D47">
            <w:pPr>
              <w:ind w:right="-285"/>
              <w:rPr>
                <w:rFonts w:cstheme="minorHAnsi"/>
              </w:rPr>
            </w:pPr>
            <w:r>
              <w:rPr>
                <w:rFonts w:cstheme="minorHAnsi"/>
              </w:rPr>
              <w:t xml:space="preserve">  </w:t>
            </w:r>
            <w:r w:rsidRPr="004A0D35">
              <w:rPr>
                <w:rFonts w:cstheme="minorHAnsi"/>
              </w:rPr>
              <w:t>96 (22.0%)</w:t>
            </w:r>
          </w:p>
        </w:tc>
        <w:tc>
          <w:tcPr>
            <w:tcW w:w="2715" w:type="dxa"/>
          </w:tcPr>
          <w:p w14:paraId="38C79645" w14:textId="77777777" w:rsidR="0004113B" w:rsidRPr="004A0D35" w:rsidRDefault="0004113B" w:rsidP="00A42D47">
            <w:pPr>
              <w:rPr>
                <w:rFonts w:cstheme="minorHAnsi"/>
              </w:rPr>
            </w:pPr>
            <w:r w:rsidRPr="004A0D35">
              <w:rPr>
                <w:rFonts w:cstheme="minorHAnsi"/>
              </w:rPr>
              <w:t>3.21 (2.34-4.39), P&lt;0.001</w:t>
            </w:r>
          </w:p>
        </w:tc>
      </w:tr>
      <w:tr w:rsidR="0004113B" w:rsidRPr="004A0D35" w14:paraId="500670F1" w14:textId="77777777" w:rsidTr="00A42D47">
        <w:trPr>
          <w:trHeight w:val="230"/>
        </w:trPr>
        <w:tc>
          <w:tcPr>
            <w:tcW w:w="6947" w:type="dxa"/>
          </w:tcPr>
          <w:p w14:paraId="3B379713" w14:textId="77777777" w:rsidR="0004113B" w:rsidRPr="004A0D35" w:rsidRDefault="0004113B" w:rsidP="00A42D47">
            <w:pPr>
              <w:rPr>
                <w:rFonts w:cstheme="minorHAnsi"/>
                <w:bCs/>
              </w:rPr>
            </w:pPr>
            <w:r w:rsidRPr="004A0D35">
              <w:rPr>
                <w:rFonts w:cstheme="minorHAnsi"/>
                <w:bCs/>
              </w:rPr>
              <w:t>Osteoporotic fractures</w:t>
            </w:r>
            <w:r>
              <w:rPr>
                <w:rFonts w:cstheme="minorHAnsi"/>
                <w:bCs/>
              </w:rPr>
              <w:t>*</w:t>
            </w:r>
            <w:r w:rsidRPr="004A0D35">
              <w:rPr>
                <w:rFonts w:cstheme="minorHAnsi"/>
                <w:bCs/>
              </w:rPr>
              <w:t xml:space="preserve"> only after aged 50</w:t>
            </w:r>
          </w:p>
        </w:tc>
        <w:tc>
          <w:tcPr>
            <w:tcW w:w="1079" w:type="dxa"/>
          </w:tcPr>
          <w:p w14:paraId="5EAB966E" w14:textId="77777777" w:rsidR="0004113B" w:rsidRPr="004A0D35" w:rsidRDefault="0004113B" w:rsidP="00A42D47">
            <w:pPr>
              <w:rPr>
                <w:rFonts w:cstheme="minorHAnsi"/>
                <w:bCs/>
              </w:rPr>
            </w:pPr>
            <w:r w:rsidRPr="004A0D35">
              <w:rPr>
                <w:rFonts w:cstheme="minorHAnsi"/>
                <w:bCs/>
              </w:rPr>
              <w:t>1436</w:t>
            </w:r>
          </w:p>
        </w:tc>
        <w:tc>
          <w:tcPr>
            <w:tcW w:w="1473" w:type="dxa"/>
          </w:tcPr>
          <w:p w14:paraId="77B6F4B1" w14:textId="77777777" w:rsidR="0004113B" w:rsidRPr="004A0D35" w:rsidRDefault="0004113B" w:rsidP="00A42D47">
            <w:pPr>
              <w:rPr>
                <w:rFonts w:cstheme="minorHAnsi"/>
                <w:bCs/>
              </w:rPr>
            </w:pPr>
            <w:r w:rsidRPr="004A0D35">
              <w:rPr>
                <w:rFonts w:cstheme="minorHAnsi"/>
                <w:bCs/>
              </w:rPr>
              <w:t>134 (9.3%)</w:t>
            </w:r>
          </w:p>
        </w:tc>
        <w:tc>
          <w:tcPr>
            <w:tcW w:w="921" w:type="dxa"/>
          </w:tcPr>
          <w:p w14:paraId="40D6185F" w14:textId="77777777" w:rsidR="0004113B" w:rsidRPr="004A0D35" w:rsidRDefault="0004113B" w:rsidP="00A42D47">
            <w:pPr>
              <w:rPr>
                <w:rFonts w:cstheme="minorHAnsi"/>
                <w:bCs/>
              </w:rPr>
            </w:pPr>
            <w:r w:rsidRPr="004A0D35">
              <w:rPr>
                <w:rFonts w:cstheme="minorHAnsi"/>
                <w:bCs/>
              </w:rPr>
              <w:t>120</w:t>
            </w:r>
          </w:p>
        </w:tc>
        <w:tc>
          <w:tcPr>
            <w:tcW w:w="1325" w:type="dxa"/>
          </w:tcPr>
          <w:p w14:paraId="7071C7E7" w14:textId="77777777" w:rsidR="0004113B" w:rsidRPr="004A0D35" w:rsidRDefault="0004113B" w:rsidP="00A42D47">
            <w:pPr>
              <w:ind w:right="-285"/>
              <w:rPr>
                <w:rFonts w:cstheme="minorHAnsi"/>
                <w:bCs/>
              </w:rPr>
            </w:pPr>
            <w:r>
              <w:rPr>
                <w:rFonts w:cstheme="minorHAnsi"/>
                <w:bCs/>
              </w:rPr>
              <w:t xml:space="preserve">  </w:t>
            </w:r>
            <w:r w:rsidRPr="004A0D35">
              <w:rPr>
                <w:rFonts w:cstheme="minorHAnsi"/>
                <w:bCs/>
              </w:rPr>
              <w:t>53 (44.2%)</w:t>
            </w:r>
          </w:p>
        </w:tc>
        <w:tc>
          <w:tcPr>
            <w:tcW w:w="2715" w:type="dxa"/>
          </w:tcPr>
          <w:p w14:paraId="580EEF7D" w14:textId="77777777" w:rsidR="0004113B" w:rsidRPr="004A0D35" w:rsidRDefault="0004113B" w:rsidP="00A42D47">
            <w:pPr>
              <w:rPr>
                <w:rFonts w:cstheme="minorHAnsi"/>
                <w:bCs/>
              </w:rPr>
            </w:pPr>
            <w:r w:rsidRPr="004A0D35">
              <w:rPr>
                <w:rFonts w:cstheme="minorHAnsi"/>
                <w:bCs/>
              </w:rPr>
              <w:t>7.69 (5.14-11.49), P&lt;0.001</w:t>
            </w:r>
          </w:p>
        </w:tc>
      </w:tr>
      <w:tr w:rsidR="0004113B" w:rsidRPr="004A0D35" w14:paraId="47BCD5BC" w14:textId="77777777" w:rsidTr="00A42D47">
        <w:trPr>
          <w:trHeight w:val="230"/>
        </w:trPr>
        <w:tc>
          <w:tcPr>
            <w:tcW w:w="6947" w:type="dxa"/>
          </w:tcPr>
          <w:p w14:paraId="2227A1EC" w14:textId="77777777" w:rsidR="0004113B" w:rsidRPr="004A0D35" w:rsidRDefault="0004113B" w:rsidP="00A42D47">
            <w:pPr>
              <w:rPr>
                <w:rFonts w:cstheme="minorHAnsi"/>
                <w:bCs/>
              </w:rPr>
            </w:pPr>
            <w:r w:rsidRPr="004A0D35">
              <w:rPr>
                <w:rFonts w:cstheme="minorHAnsi"/>
                <w:bCs/>
              </w:rPr>
              <w:t>Any fracture after aged 50 excluding high trauma</w:t>
            </w:r>
          </w:p>
        </w:tc>
        <w:tc>
          <w:tcPr>
            <w:tcW w:w="1079" w:type="dxa"/>
          </w:tcPr>
          <w:p w14:paraId="657BA270" w14:textId="77777777" w:rsidR="0004113B" w:rsidRPr="004A0D35" w:rsidRDefault="0004113B" w:rsidP="00A42D47">
            <w:pPr>
              <w:rPr>
                <w:rFonts w:cstheme="minorHAnsi"/>
                <w:bCs/>
              </w:rPr>
            </w:pPr>
            <w:r w:rsidRPr="004A0D35">
              <w:rPr>
                <w:rFonts w:cstheme="minorHAnsi"/>
                <w:bCs/>
              </w:rPr>
              <w:t>1022</w:t>
            </w:r>
          </w:p>
        </w:tc>
        <w:tc>
          <w:tcPr>
            <w:tcW w:w="1473" w:type="dxa"/>
          </w:tcPr>
          <w:p w14:paraId="53139C5F" w14:textId="77777777" w:rsidR="0004113B" w:rsidRPr="004A0D35" w:rsidRDefault="0004113B" w:rsidP="00A42D47">
            <w:pPr>
              <w:rPr>
                <w:rFonts w:cstheme="minorHAnsi"/>
                <w:bCs/>
              </w:rPr>
            </w:pPr>
            <w:r>
              <w:rPr>
                <w:rFonts w:cstheme="minorHAnsi"/>
                <w:bCs/>
              </w:rPr>
              <w:t xml:space="preserve">  </w:t>
            </w:r>
            <w:r w:rsidRPr="004A0D35">
              <w:rPr>
                <w:rFonts w:cstheme="minorHAnsi"/>
                <w:bCs/>
              </w:rPr>
              <w:t>85 (8.3%)</w:t>
            </w:r>
          </w:p>
        </w:tc>
        <w:tc>
          <w:tcPr>
            <w:tcW w:w="921" w:type="dxa"/>
          </w:tcPr>
          <w:p w14:paraId="3262C1C1" w14:textId="77777777" w:rsidR="0004113B" w:rsidRPr="004A0D35" w:rsidRDefault="0004113B" w:rsidP="00A42D47">
            <w:pPr>
              <w:rPr>
                <w:rFonts w:cstheme="minorHAnsi"/>
                <w:bCs/>
              </w:rPr>
            </w:pPr>
            <w:r w:rsidRPr="004A0D35">
              <w:rPr>
                <w:rFonts w:cstheme="minorHAnsi"/>
                <w:bCs/>
              </w:rPr>
              <w:t>483</w:t>
            </w:r>
          </w:p>
        </w:tc>
        <w:tc>
          <w:tcPr>
            <w:tcW w:w="1325" w:type="dxa"/>
          </w:tcPr>
          <w:p w14:paraId="11AFC968" w14:textId="77777777" w:rsidR="0004113B" w:rsidRPr="004A0D35" w:rsidRDefault="0004113B" w:rsidP="00A42D47">
            <w:pPr>
              <w:ind w:right="-285"/>
              <w:rPr>
                <w:rFonts w:cstheme="minorHAnsi"/>
                <w:bCs/>
              </w:rPr>
            </w:pPr>
            <w:r>
              <w:rPr>
                <w:rFonts w:cstheme="minorHAnsi"/>
                <w:bCs/>
              </w:rPr>
              <w:t xml:space="preserve">  </w:t>
            </w:r>
            <w:r w:rsidRPr="004A0D35">
              <w:rPr>
                <w:rFonts w:cstheme="minorHAnsi"/>
                <w:bCs/>
              </w:rPr>
              <w:t>99 (20.5%)</w:t>
            </w:r>
          </w:p>
        </w:tc>
        <w:tc>
          <w:tcPr>
            <w:tcW w:w="2715" w:type="dxa"/>
          </w:tcPr>
          <w:p w14:paraId="1FCE486A" w14:textId="77777777" w:rsidR="0004113B" w:rsidRPr="004A0D35" w:rsidRDefault="0004113B" w:rsidP="00A42D47">
            <w:pPr>
              <w:rPr>
                <w:rFonts w:cstheme="minorHAnsi"/>
                <w:bCs/>
              </w:rPr>
            </w:pPr>
            <w:r w:rsidRPr="004A0D35">
              <w:rPr>
                <w:rFonts w:cstheme="minorHAnsi"/>
                <w:bCs/>
              </w:rPr>
              <w:t>2.84 (2.08-3.89), P&lt;0.001</w:t>
            </w:r>
          </w:p>
        </w:tc>
      </w:tr>
      <w:tr w:rsidR="0004113B" w:rsidRPr="004A0D35" w14:paraId="4775A7B4" w14:textId="77777777" w:rsidTr="00A42D47">
        <w:trPr>
          <w:trHeight w:val="230"/>
        </w:trPr>
        <w:tc>
          <w:tcPr>
            <w:tcW w:w="6947" w:type="dxa"/>
          </w:tcPr>
          <w:p w14:paraId="32607539" w14:textId="77777777" w:rsidR="0004113B" w:rsidRPr="004A0D35" w:rsidRDefault="0004113B" w:rsidP="00A42D47">
            <w:pPr>
              <w:rPr>
                <w:rFonts w:cstheme="minorHAnsi"/>
                <w:bCs/>
              </w:rPr>
            </w:pPr>
            <w:bookmarkStart w:id="9" w:name="_Hlk69723977"/>
            <w:r w:rsidRPr="004A0D35">
              <w:rPr>
                <w:rFonts w:cstheme="minorHAnsi"/>
                <w:bCs/>
              </w:rPr>
              <w:t>Fracture after aged 50 excluding hands, feet, head excluding high trauma</w:t>
            </w:r>
            <w:r w:rsidRPr="000E1AD7">
              <w:rPr>
                <w:rFonts w:cstheme="minorHAnsi"/>
                <w:bCs/>
                <w:vertAlign w:val="superscript"/>
              </w:rPr>
              <w:t>∞</w:t>
            </w:r>
          </w:p>
        </w:tc>
        <w:tc>
          <w:tcPr>
            <w:tcW w:w="1079" w:type="dxa"/>
          </w:tcPr>
          <w:p w14:paraId="397DE313" w14:textId="77777777" w:rsidR="0004113B" w:rsidRPr="004A0D35" w:rsidRDefault="0004113B" w:rsidP="00A42D47">
            <w:pPr>
              <w:rPr>
                <w:rFonts w:cstheme="minorHAnsi"/>
                <w:bCs/>
              </w:rPr>
            </w:pPr>
            <w:r w:rsidRPr="004A0D35">
              <w:rPr>
                <w:rFonts w:cstheme="minorHAnsi"/>
                <w:bCs/>
              </w:rPr>
              <w:t>1106</w:t>
            </w:r>
          </w:p>
        </w:tc>
        <w:tc>
          <w:tcPr>
            <w:tcW w:w="1473" w:type="dxa"/>
          </w:tcPr>
          <w:p w14:paraId="2D7D21CD" w14:textId="77777777" w:rsidR="0004113B" w:rsidRPr="004A0D35" w:rsidRDefault="0004113B" w:rsidP="00A42D47">
            <w:pPr>
              <w:rPr>
                <w:rFonts w:cstheme="minorHAnsi"/>
                <w:bCs/>
              </w:rPr>
            </w:pPr>
            <w:r>
              <w:rPr>
                <w:rFonts w:cstheme="minorHAnsi"/>
                <w:bCs/>
              </w:rPr>
              <w:t xml:space="preserve">  </w:t>
            </w:r>
            <w:r w:rsidRPr="004A0D35">
              <w:rPr>
                <w:rFonts w:cstheme="minorHAnsi"/>
                <w:bCs/>
              </w:rPr>
              <w:t>90 (8.1%)</w:t>
            </w:r>
          </w:p>
        </w:tc>
        <w:tc>
          <w:tcPr>
            <w:tcW w:w="921" w:type="dxa"/>
          </w:tcPr>
          <w:p w14:paraId="34867D68" w14:textId="77777777" w:rsidR="0004113B" w:rsidRPr="004A0D35" w:rsidRDefault="0004113B" w:rsidP="00A42D47">
            <w:pPr>
              <w:rPr>
                <w:rFonts w:cstheme="minorHAnsi"/>
                <w:bCs/>
              </w:rPr>
            </w:pPr>
            <w:r w:rsidRPr="004A0D35">
              <w:rPr>
                <w:rFonts w:cstheme="minorHAnsi"/>
                <w:bCs/>
              </w:rPr>
              <w:t>411</w:t>
            </w:r>
          </w:p>
        </w:tc>
        <w:tc>
          <w:tcPr>
            <w:tcW w:w="1325" w:type="dxa"/>
          </w:tcPr>
          <w:p w14:paraId="2685C0A5" w14:textId="77777777" w:rsidR="0004113B" w:rsidRPr="004A0D35" w:rsidRDefault="0004113B" w:rsidP="00A42D47">
            <w:pPr>
              <w:ind w:right="-285"/>
              <w:rPr>
                <w:rFonts w:cstheme="minorHAnsi"/>
                <w:bCs/>
              </w:rPr>
            </w:pPr>
            <w:r>
              <w:rPr>
                <w:rFonts w:cstheme="minorHAnsi"/>
                <w:bCs/>
              </w:rPr>
              <w:t xml:space="preserve">  </w:t>
            </w:r>
            <w:r w:rsidRPr="004A0D35">
              <w:rPr>
                <w:rFonts w:cstheme="minorHAnsi"/>
                <w:bCs/>
              </w:rPr>
              <w:t>93 (22.6%)</w:t>
            </w:r>
          </w:p>
        </w:tc>
        <w:tc>
          <w:tcPr>
            <w:tcW w:w="2715" w:type="dxa"/>
          </w:tcPr>
          <w:p w14:paraId="743C46D1" w14:textId="77777777" w:rsidR="0004113B" w:rsidRPr="004A0D35" w:rsidRDefault="0004113B" w:rsidP="00A42D47">
            <w:pPr>
              <w:rPr>
                <w:rFonts w:cstheme="minorHAnsi"/>
                <w:bCs/>
              </w:rPr>
            </w:pPr>
            <w:r w:rsidRPr="004A0D35">
              <w:rPr>
                <w:rFonts w:cstheme="minorHAnsi"/>
                <w:bCs/>
              </w:rPr>
              <w:t>3.30 (2.41-4.53), P&lt;0.001</w:t>
            </w:r>
          </w:p>
        </w:tc>
      </w:tr>
      <w:bookmarkEnd w:id="9"/>
      <w:tr w:rsidR="0004113B" w:rsidRPr="004A0D35" w14:paraId="4ECDFA8A" w14:textId="77777777" w:rsidTr="00A42D47">
        <w:trPr>
          <w:trHeight w:val="230"/>
        </w:trPr>
        <w:tc>
          <w:tcPr>
            <w:tcW w:w="6947" w:type="dxa"/>
          </w:tcPr>
          <w:p w14:paraId="07AF6DE6" w14:textId="77777777" w:rsidR="0004113B" w:rsidRPr="004A0D35" w:rsidRDefault="0004113B" w:rsidP="00A42D47">
            <w:pPr>
              <w:rPr>
                <w:rFonts w:cstheme="minorHAnsi"/>
              </w:rPr>
            </w:pPr>
            <w:r w:rsidRPr="004A0D35">
              <w:rPr>
                <w:rFonts w:cstheme="minorHAnsi"/>
              </w:rPr>
              <w:t>Osteoporotic fractures</w:t>
            </w:r>
            <w:r>
              <w:rPr>
                <w:rFonts w:cstheme="minorHAnsi"/>
              </w:rPr>
              <w:t>*</w:t>
            </w:r>
            <w:r w:rsidRPr="004A0D35">
              <w:rPr>
                <w:rFonts w:cstheme="minorHAnsi"/>
              </w:rPr>
              <w:t xml:space="preserve"> only after aged 50 excluding high trauma</w:t>
            </w:r>
            <w:r w:rsidRPr="000E1AD7">
              <w:rPr>
                <w:rFonts w:cstheme="minorHAnsi"/>
                <w:vertAlign w:val="superscript"/>
              </w:rPr>
              <w:t>∞</w:t>
            </w:r>
          </w:p>
        </w:tc>
        <w:tc>
          <w:tcPr>
            <w:tcW w:w="1079" w:type="dxa"/>
          </w:tcPr>
          <w:p w14:paraId="7017CB4C" w14:textId="77777777" w:rsidR="0004113B" w:rsidRPr="004A0D35" w:rsidRDefault="0004113B" w:rsidP="00A42D47">
            <w:pPr>
              <w:rPr>
                <w:rFonts w:cstheme="minorHAnsi"/>
              </w:rPr>
            </w:pPr>
            <w:r w:rsidRPr="004A0D35">
              <w:rPr>
                <w:rFonts w:cstheme="minorHAnsi"/>
              </w:rPr>
              <w:t>1442</w:t>
            </w:r>
          </w:p>
        </w:tc>
        <w:tc>
          <w:tcPr>
            <w:tcW w:w="1473" w:type="dxa"/>
          </w:tcPr>
          <w:p w14:paraId="5BDF0C08" w14:textId="77777777" w:rsidR="0004113B" w:rsidRPr="004A0D35" w:rsidRDefault="0004113B" w:rsidP="00A42D47">
            <w:pPr>
              <w:rPr>
                <w:rFonts w:cstheme="minorHAnsi"/>
              </w:rPr>
            </w:pPr>
            <w:r w:rsidRPr="004A0D35">
              <w:rPr>
                <w:rFonts w:cstheme="minorHAnsi"/>
              </w:rPr>
              <w:t>137 (9.5%)</w:t>
            </w:r>
          </w:p>
        </w:tc>
        <w:tc>
          <w:tcPr>
            <w:tcW w:w="921" w:type="dxa"/>
          </w:tcPr>
          <w:p w14:paraId="16DD7EA1" w14:textId="77777777" w:rsidR="0004113B" w:rsidRPr="004A0D35" w:rsidRDefault="0004113B" w:rsidP="00A42D47">
            <w:pPr>
              <w:rPr>
                <w:rFonts w:cstheme="minorHAnsi"/>
              </w:rPr>
            </w:pPr>
            <w:r w:rsidRPr="004A0D35">
              <w:rPr>
                <w:rFonts w:cstheme="minorHAnsi"/>
              </w:rPr>
              <w:t>110</w:t>
            </w:r>
          </w:p>
        </w:tc>
        <w:tc>
          <w:tcPr>
            <w:tcW w:w="1325" w:type="dxa"/>
          </w:tcPr>
          <w:p w14:paraId="4A4F934C" w14:textId="77777777" w:rsidR="0004113B" w:rsidRPr="004A0D35" w:rsidRDefault="0004113B" w:rsidP="00A42D47">
            <w:pPr>
              <w:ind w:right="-285"/>
              <w:rPr>
                <w:rFonts w:cstheme="minorHAnsi"/>
              </w:rPr>
            </w:pPr>
            <w:r>
              <w:rPr>
                <w:rFonts w:cstheme="minorHAnsi"/>
              </w:rPr>
              <w:t xml:space="preserve">  </w:t>
            </w:r>
            <w:r w:rsidRPr="004A0D35">
              <w:rPr>
                <w:rFonts w:cstheme="minorHAnsi"/>
              </w:rPr>
              <w:t>49 (44.6%)</w:t>
            </w:r>
          </w:p>
        </w:tc>
        <w:tc>
          <w:tcPr>
            <w:tcW w:w="2715" w:type="dxa"/>
          </w:tcPr>
          <w:p w14:paraId="69D295E9" w14:textId="77777777" w:rsidR="0004113B" w:rsidRPr="004A0D35" w:rsidRDefault="0004113B" w:rsidP="00A42D47">
            <w:pPr>
              <w:rPr>
                <w:rFonts w:cstheme="minorHAnsi"/>
              </w:rPr>
            </w:pPr>
            <w:r w:rsidRPr="004A0D35">
              <w:rPr>
                <w:rFonts w:cstheme="minorHAnsi"/>
              </w:rPr>
              <w:t>7.65 (5.05-11.59), P&lt;0.001</w:t>
            </w:r>
          </w:p>
        </w:tc>
      </w:tr>
      <w:tr w:rsidR="0004113B" w:rsidRPr="004A0D35" w14:paraId="58DA141E" w14:textId="77777777" w:rsidTr="00A42D47">
        <w:trPr>
          <w:trHeight w:val="230"/>
        </w:trPr>
        <w:tc>
          <w:tcPr>
            <w:tcW w:w="6947" w:type="dxa"/>
          </w:tcPr>
          <w:p w14:paraId="4F115361" w14:textId="77777777" w:rsidR="0004113B" w:rsidRPr="004A0D35" w:rsidRDefault="0004113B" w:rsidP="00A42D47">
            <w:pPr>
              <w:rPr>
                <w:rFonts w:cstheme="minorHAnsi"/>
              </w:rPr>
            </w:pPr>
            <w:r w:rsidRPr="004A0D35">
              <w:rPr>
                <w:rFonts w:cstheme="minorHAnsi"/>
              </w:rPr>
              <w:t>Low trauma</w:t>
            </w:r>
            <w:r w:rsidRPr="000E1AD7">
              <w:rPr>
                <w:rFonts w:cstheme="minorHAnsi"/>
                <w:vertAlign w:val="superscript"/>
              </w:rPr>
              <w:t>§</w:t>
            </w:r>
            <w:r w:rsidRPr="004A0D35">
              <w:rPr>
                <w:rFonts w:cstheme="minorHAnsi"/>
              </w:rPr>
              <w:t xml:space="preserve"> fracture after aged 50</w:t>
            </w:r>
          </w:p>
        </w:tc>
        <w:tc>
          <w:tcPr>
            <w:tcW w:w="1079" w:type="dxa"/>
          </w:tcPr>
          <w:p w14:paraId="66B88282" w14:textId="77777777" w:rsidR="0004113B" w:rsidRPr="004A0D35" w:rsidRDefault="0004113B" w:rsidP="00A42D47">
            <w:pPr>
              <w:rPr>
                <w:rFonts w:cstheme="minorHAnsi"/>
              </w:rPr>
            </w:pPr>
            <w:r w:rsidRPr="004A0D35">
              <w:rPr>
                <w:rFonts w:cstheme="minorHAnsi"/>
              </w:rPr>
              <w:t>1081</w:t>
            </w:r>
          </w:p>
        </w:tc>
        <w:tc>
          <w:tcPr>
            <w:tcW w:w="1473" w:type="dxa"/>
          </w:tcPr>
          <w:p w14:paraId="4F73A000" w14:textId="77777777" w:rsidR="0004113B" w:rsidRPr="004A0D35" w:rsidRDefault="0004113B" w:rsidP="00A42D47">
            <w:pPr>
              <w:rPr>
                <w:rFonts w:cstheme="minorHAnsi"/>
              </w:rPr>
            </w:pPr>
            <w:r>
              <w:rPr>
                <w:rFonts w:cstheme="minorHAnsi"/>
              </w:rPr>
              <w:t xml:space="preserve">  </w:t>
            </w:r>
            <w:r w:rsidRPr="004A0D35">
              <w:rPr>
                <w:rFonts w:cstheme="minorHAnsi"/>
              </w:rPr>
              <w:t>90 (8.3%)</w:t>
            </w:r>
          </w:p>
        </w:tc>
        <w:tc>
          <w:tcPr>
            <w:tcW w:w="921" w:type="dxa"/>
          </w:tcPr>
          <w:p w14:paraId="21CDF39F" w14:textId="77777777" w:rsidR="0004113B" w:rsidRPr="004A0D35" w:rsidRDefault="0004113B" w:rsidP="00A42D47">
            <w:pPr>
              <w:rPr>
                <w:rFonts w:cstheme="minorHAnsi"/>
              </w:rPr>
            </w:pPr>
            <w:r w:rsidRPr="004A0D35">
              <w:rPr>
                <w:rFonts w:cstheme="minorHAnsi"/>
              </w:rPr>
              <w:t>424</w:t>
            </w:r>
          </w:p>
        </w:tc>
        <w:tc>
          <w:tcPr>
            <w:tcW w:w="1325" w:type="dxa"/>
          </w:tcPr>
          <w:p w14:paraId="7507E982" w14:textId="77777777" w:rsidR="0004113B" w:rsidRPr="004A0D35" w:rsidRDefault="0004113B" w:rsidP="00A42D47">
            <w:pPr>
              <w:ind w:right="-285"/>
              <w:rPr>
                <w:rFonts w:cstheme="minorHAnsi"/>
              </w:rPr>
            </w:pPr>
            <w:r>
              <w:rPr>
                <w:rFonts w:cstheme="minorHAnsi"/>
              </w:rPr>
              <w:t xml:space="preserve">  </w:t>
            </w:r>
            <w:r w:rsidRPr="004A0D35">
              <w:rPr>
                <w:rFonts w:cstheme="minorHAnsi"/>
              </w:rPr>
              <w:t>93 (21.9%)</w:t>
            </w:r>
          </w:p>
        </w:tc>
        <w:tc>
          <w:tcPr>
            <w:tcW w:w="2715" w:type="dxa"/>
          </w:tcPr>
          <w:p w14:paraId="4B961CC2" w14:textId="77777777" w:rsidR="0004113B" w:rsidRPr="004A0D35" w:rsidRDefault="0004113B" w:rsidP="00A42D47">
            <w:pPr>
              <w:rPr>
                <w:rFonts w:cstheme="minorHAnsi"/>
              </w:rPr>
            </w:pPr>
            <w:r w:rsidRPr="004A0D35">
              <w:rPr>
                <w:rFonts w:cstheme="minorHAnsi"/>
              </w:rPr>
              <w:t>3.09 (2.26-4.24), P&lt;0.001</w:t>
            </w:r>
          </w:p>
        </w:tc>
      </w:tr>
      <w:tr w:rsidR="0004113B" w:rsidRPr="004A0D35" w14:paraId="2767575C" w14:textId="77777777" w:rsidTr="00A42D47">
        <w:trPr>
          <w:trHeight w:val="230"/>
        </w:trPr>
        <w:tc>
          <w:tcPr>
            <w:tcW w:w="6947" w:type="dxa"/>
          </w:tcPr>
          <w:p w14:paraId="4142B457" w14:textId="77777777" w:rsidR="0004113B" w:rsidRPr="004A0D35" w:rsidRDefault="0004113B" w:rsidP="00A42D47">
            <w:pPr>
              <w:rPr>
                <w:rFonts w:cstheme="minorHAnsi"/>
              </w:rPr>
            </w:pPr>
            <w:r w:rsidRPr="004A0D35">
              <w:rPr>
                <w:rFonts w:cstheme="minorHAnsi"/>
              </w:rPr>
              <w:t>Low trauma</w:t>
            </w:r>
            <w:r w:rsidRPr="000E1AD7">
              <w:rPr>
                <w:rFonts w:cstheme="minorHAnsi"/>
                <w:vertAlign w:val="superscript"/>
              </w:rPr>
              <w:t>§</w:t>
            </w:r>
            <w:r w:rsidRPr="004A0D35">
              <w:rPr>
                <w:rFonts w:cstheme="minorHAnsi"/>
              </w:rPr>
              <w:t xml:space="preserve"> fracture after aged 50 excluding hands, feet, head</w:t>
            </w:r>
          </w:p>
        </w:tc>
        <w:tc>
          <w:tcPr>
            <w:tcW w:w="1079" w:type="dxa"/>
          </w:tcPr>
          <w:p w14:paraId="370D4798" w14:textId="77777777" w:rsidR="0004113B" w:rsidRPr="004A0D35" w:rsidRDefault="0004113B" w:rsidP="00A42D47">
            <w:pPr>
              <w:rPr>
                <w:rFonts w:cstheme="minorHAnsi"/>
              </w:rPr>
            </w:pPr>
            <w:r w:rsidRPr="004A0D35">
              <w:rPr>
                <w:rFonts w:cstheme="minorHAnsi"/>
              </w:rPr>
              <w:t>1158</w:t>
            </w:r>
          </w:p>
        </w:tc>
        <w:tc>
          <w:tcPr>
            <w:tcW w:w="1473" w:type="dxa"/>
          </w:tcPr>
          <w:p w14:paraId="138071D5" w14:textId="77777777" w:rsidR="0004113B" w:rsidRPr="004A0D35" w:rsidRDefault="0004113B" w:rsidP="00A42D47">
            <w:pPr>
              <w:rPr>
                <w:rFonts w:cstheme="minorHAnsi"/>
              </w:rPr>
            </w:pPr>
            <w:r>
              <w:rPr>
                <w:rFonts w:cstheme="minorHAnsi"/>
              </w:rPr>
              <w:t xml:space="preserve">  </w:t>
            </w:r>
            <w:r w:rsidRPr="004A0D35">
              <w:rPr>
                <w:rFonts w:cstheme="minorHAnsi"/>
              </w:rPr>
              <w:t>96 (8.3%)</w:t>
            </w:r>
          </w:p>
        </w:tc>
        <w:tc>
          <w:tcPr>
            <w:tcW w:w="921" w:type="dxa"/>
          </w:tcPr>
          <w:p w14:paraId="419BA32A" w14:textId="77777777" w:rsidR="0004113B" w:rsidRPr="004A0D35" w:rsidRDefault="0004113B" w:rsidP="00A42D47">
            <w:pPr>
              <w:rPr>
                <w:rFonts w:cstheme="minorHAnsi"/>
              </w:rPr>
            </w:pPr>
            <w:r w:rsidRPr="004A0D35">
              <w:rPr>
                <w:rFonts w:cstheme="minorHAnsi"/>
              </w:rPr>
              <w:t>357</w:t>
            </w:r>
          </w:p>
        </w:tc>
        <w:tc>
          <w:tcPr>
            <w:tcW w:w="1325" w:type="dxa"/>
          </w:tcPr>
          <w:p w14:paraId="0ACF513C" w14:textId="77777777" w:rsidR="0004113B" w:rsidRPr="004A0D35" w:rsidRDefault="0004113B" w:rsidP="00A42D47">
            <w:pPr>
              <w:ind w:right="-285"/>
              <w:rPr>
                <w:rFonts w:cstheme="minorHAnsi"/>
              </w:rPr>
            </w:pPr>
            <w:r>
              <w:rPr>
                <w:rFonts w:cstheme="minorHAnsi"/>
              </w:rPr>
              <w:t xml:space="preserve">  </w:t>
            </w:r>
            <w:r w:rsidRPr="004A0D35">
              <w:rPr>
                <w:rFonts w:cstheme="minorHAnsi"/>
              </w:rPr>
              <w:t>86 (24.1%)</w:t>
            </w:r>
          </w:p>
        </w:tc>
        <w:tc>
          <w:tcPr>
            <w:tcW w:w="2715" w:type="dxa"/>
          </w:tcPr>
          <w:p w14:paraId="4E6C2F81" w14:textId="77777777" w:rsidR="0004113B" w:rsidRPr="004A0D35" w:rsidRDefault="0004113B" w:rsidP="00A42D47">
            <w:pPr>
              <w:rPr>
                <w:rFonts w:cstheme="minorHAnsi"/>
              </w:rPr>
            </w:pPr>
            <w:r w:rsidRPr="004A0D35">
              <w:rPr>
                <w:rFonts w:cstheme="minorHAnsi"/>
              </w:rPr>
              <w:t>3.51 (2.55-4.84), P&lt;0.001</w:t>
            </w:r>
          </w:p>
        </w:tc>
      </w:tr>
      <w:tr w:rsidR="0004113B" w:rsidRPr="004A0D35" w14:paraId="5D6153F2" w14:textId="77777777" w:rsidTr="00A42D47">
        <w:trPr>
          <w:trHeight w:val="230"/>
        </w:trPr>
        <w:tc>
          <w:tcPr>
            <w:tcW w:w="6947" w:type="dxa"/>
          </w:tcPr>
          <w:p w14:paraId="428F22B0" w14:textId="77777777" w:rsidR="0004113B" w:rsidRPr="004A0D35" w:rsidRDefault="0004113B" w:rsidP="00A42D47">
            <w:pPr>
              <w:rPr>
                <w:rFonts w:cstheme="minorHAnsi"/>
                <w:bCs/>
              </w:rPr>
            </w:pPr>
            <w:r w:rsidRPr="004A0D35">
              <w:rPr>
                <w:rFonts w:cstheme="minorHAnsi"/>
              </w:rPr>
              <w:t>Low trauma</w:t>
            </w:r>
            <w:r w:rsidRPr="000E1AD7">
              <w:rPr>
                <w:rFonts w:cstheme="minorHAnsi"/>
                <w:vertAlign w:val="superscript"/>
              </w:rPr>
              <w:t>§</w:t>
            </w:r>
            <w:r w:rsidRPr="004A0D35">
              <w:rPr>
                <w:rFonts w:cstheme="minorHAnsi"/>
              </w:rPr>
              <w:t xml:space="preserve"> osteoporotic fractures only after aged 50</w:t>
            </w:r>
          </w:p>
        </w:tc>
        <w:tc>
          <w:tcPr>
            <w:tcW w:w="1079" w:type="dxa"/>
          </w:tcPr>
          <w:p w14:paraId="0832919B" w14:textId="77777777" w:rsidR="0004113B" w:rsidRPr="004A0D35" w:rsidRDefault="0004113B" w:rsidP="00A42D47">
            <w:pPr>
              <w:rPr>
                <w:rFonts w:cstheme="minorHAnsi"/>
              </w:rPr>
            </w:pPr>
            <w:r w:rsidRPr="004A0D35">
              <w:rPr>
                <w:rFonts w:cstheme="minorHAnsi"/>
              </w:rPr>
              <w:t>1459</w:t>
            </w:r>
          </w:p>
        </w:tc>
        <w:tc>
          <w:tcPr>
            <w:tcW w:w="1473" w:type="dxa"/>
          </w:tcPr>
          <w:p w14:paraId="1708AEB8" w14:textId="77777777" w:rsidR="0004113B" w:rsidRPr="004A0D35" w:rsidRDefault="0004113B" w:rsidP="00A42D47">
            <w:pPr>
              <w:rPr>
                <w:rFonts w:cstheme="minorHAnsi"/>
              </w:rPr>
            </w:pPr>
            <w:r w:rsidRPr="004A0D35">
              <w:rPr>
                <w:rFonts w:cstheme="minorHAnsi"/>
              </w:rPr>
              <w:t>144 (9.9%)</w:t>
            </w:r>
          </w:p>
        </w:tc>
        <w:tc>
          <w:tcPr>
            <w:tcW w:w="921" w:type="dxa"/>
          </w:tcPr>
          <w:p w14:paraId="4323804A" w14:textId="77777777" w:rsidR="0004113B" w:rsidRPr="004A0D35" w:rsidRDefault="0004113B" w:rsidP="00A42D47">
            <w:pPr>
              <w:rPr>
                <w:rFonts w:cstheme="minorHAnsi"/>
              </w:rPr>
            </w:pPr>
            <w:r>
              <w:rPr>
                <w:rFonts w:cstheme="minorHAnsi"/>
              </w:rPr>
              <w:t xml:space="preserve">  </w:t>
            </w:r>
            <w:r w:rsidRPr="004A0D35">
              <w:rPr>
                <w:rFonts w:cstheme="minorHAnsi"/>
              </w:rPr>
              <w:t>92</w:t>
            </w:r>
          </w:p>
        </w:tc>
        <w:tc>
          <w:tcPr>
            <w:tcW w:w="1325" w:type="dxa"/>
          </w:tcPr>
          <w:p w14:paraId="43FD809B" w14:textId="77777777" w:rsidR="0004113B" w:rsidRPr="004A0D35" w:rsidRDefault="0004113B" w:rsidP="00A42D47">
            <w:pPr>
              <w:ind w:right="-285"/>
              <w:rPr>
                <w:rFonts w:cstheme="minorHAnsi"/>
              </w:rPr>
            </w:pPr>
            <w:r>
              <w:rPr>
                <w:rFonts w:cstheme="minorHAnsi"/>
              </w:rPr>
              <w:t xml:space="preserve">  </w:t>
            </w:r>
            <w:r w:rsidRPr="004A0D35">
              <w:rPr>
                <w:rFonts w:cstheme="minorHAnsi"/>
              </w:rPr>
              <w:t>42 (45.7%)</w:t>
            </w:r>
          </w:p>
        </w:tc>
        <w:tc>
          <w:tcPr>
            <w:tcW w:w="2715" w:type="dxa"/>
          </w:tcPr>
          <w:p w14:paraId="6F3B9F76" w14:textId="77777777" w:rsidR="0004113B" w:rsidRPr="004A0D35" w:rsidRDefault="0004113B" w:rsidP="00A42D47">
            <w:pPr>
              <w:rPr>
                <w:rFonts w:cstheme="minorHAnsi"/>
              </w:rPr>
            </w:pPr>
            <w:r w:rsidRPr="004A0D35">
              <w:rPr>
                <w:rFonts w:cstheme="minorHAnsi"/>
              </w:rPr>
              <w:t>7.67 (4.92-11.97), P&lt;0.001</w:t>
            </w:r>
          </w:p>
        </w:tc>
      </w:tr>
    </w:tbl>
    <w:p w14:paraId="79DE6246" w14:textId="77777777" w:rsidR="0004113B" w:rsidRDefault="0004113B" w:rsidP="0004113B">
      <w:pPr>
        <w:spacing w:after="0"/>
        <w:rPr>
          <w:rFonts w:cstheme="minorHAnsi"/>
        </w:rPr>
      </w:pPr>
      <w:r w:rsidRPr="000E1AD7">
        <w:rPr>
          <w:rFonts w:cstheme="minorHAnsi"/>
        </w:rPr>
        <w:t>*Osteoporotic fractures were defined according to anatomical site (hip, vertebral, humeral, forearm)</w:t>
      </w:r>
    </w:p>
    <w:p w14:paraId="636CFED4" w14:textId="77777777" w:rsidR="0004113B" w:rsidRDefault="0004113B" w:rsidP="0004113B">
      <w:pPr>
        <w:spacing w:after="0"/>
        <w:rPr>
          <w:rFonts w:cstheme="minorHAnsi"/>
        </w:rPr>
      </w:pPr>
      <w:r w:rsidRPr="000E1AD7">
        <w:rPr>
          <w:rFonts w:cstheme="minorHAnsi"/>
          <w:vertAlign w:val="superscript"/>
        </w:rPr>
        <w:t>∞</w:t>
      </w:r>
      <w:r>
        <w:rPr>
          <w:rFonts w:cstheme="minorHAnsi"/>
        </w:rPr>
        <w:t xml:space="preserve">High trauma was defined according to the modified Landin description i.e. </w:t>
      </w:r>
      <w:r w:rsidRPr="000E1AD7">
        <w:rPr>
          <w:rFonts w:cstheme="minorHAnsi"/>
        </w:rPr>
        <w:t>falls from more than 3 meters, car accidents, being hit by a heavy moving object</w:t>
      </w:r>
      <w:r>
        <w:rPr>
          <w:rFonts w:cstheme="minorHAnsi"/>
        </w:rPr>
        <w:t xml:space="preserve"> or crushed in a machine</w:t>
      </w:r>
      <w:r w:rsidRPr="000E1AD7">
        <w:rPr>
          <w:rFonts w:cstheme="minorHAnsi"/>
        </w:rPr>
        <w:t xml:space="preserve"> </w:t>
      </w:r>
    </w:p>
    <w:p w14:paraId="6778FE54" w14:textId="77777777" w:rsidR="0004113B" w:rsidRPr="000E1AD7" w:rsidRDefault="0004113B" w:rsidP="0004113B">
      <w:pPr>
        <w:spacing w:after="0"/>
        <w:rPr>
          <w:rFonts w:cstheme="minorHAnsi"/>
        </w:rPr>
      </w:pPr>
      <w:r w:rsidRPr="000E1AD7">
        <w:rPr>
          <w:rFonts w:cstheme="minorHAnsi"/>
          <w:vertAlign w:val="superscript"/>
        </w:rPr>
        <w:t>§</w:t>
      </w:r>
      <w:r>
        <w:rPr>
          <w:rFonts w:cstheme="minorHAnsi"/>
        </w:rPr>
        <w:t>Low trauma was defined according to the modified Landin description i.e. fall from standing height or less</w:t>
      </w:r>
      <w:r w:rsidRPr="000E1AD7">
        <w:rPr>
          <w:rFonts w:cstheme="minorHAnsi"/>
        </w:rPr>
        <w:br w:type="page"/>
      </w:r>
    </w:p>
    <w:p w14:paraId="27C1CB43" w14:textId="77777777" w:rsidR="0004113B" w:rsidRDefault="0004113B" w:rsidP="0004113B">
      <w:pPr>
        <w:spacing w:after="0"/>
        <w:rPr>
          <w:rFonts w:cstheme="minorHAnsi"/>
          <w:color w:val="000000" w:themeColor="text1"/>
        </w:rPr>
      </w:pPr>
      <w:r w:rsidRPr="002F0E58">
        <w:rPr>
          <w:rFonts w:cstheme="minorHAnsi"/>
          <w:b/>
          <w:bCs/>
          <w:color w:val="000000" w:themeColor="text1"/>
          <w:u w:val="single"/>
        </w:rPr>
        <w:lastRenderedPageBreak/>
        <w:t>Supplementary Table 1</w:t>
      </w:r>
      <w:r>
        <w:rPr>
          <w:rFonts w:cstheme="minorHAnsi"/>
          <w:b/>
          <w:bCs/>
          <w:color w:val="000000" w:themeColor="text1"/>
          <w:u w:val="single"/>
        </w:rPr>
        <w:t>4</w:t>
      </w:r>
      <w:r w:rsidRPr="002F0E58">
        <w:rPr>
          <w:rFonts w:cstheme="minorHAnsi"/>
          <w:color w:val="000000" w:themeColor="text1"/>
        </w:rPr>
        <w:t xml:space="preserve">: Concomitant illnesses and the presence or absence of </w:t>
      </w:r>
      <w:r>
        <w:rPr>
          <w:rFonts w:cstheme="minorHAnsi"/>
          <w:color w:val="000000" w:themeColor="text1"/>
        </w:rPr>
        <w:t>OVFs</w:t>
      </w:r>
      <w:r w:rsidRPr="002F0E58">
        <w:rPr>
          <w:rFonts w:cstheme="minorHAnsi"/>
          <w:color w:val="000000" w:themeColor="text1"/>
        </w:rPr>
        <w:t xml:space="preserve"> (n=1594)</w:t>
      </w:r>
      <w:r>
        <w:rPr>
          <w:rFonts w:cstheme="minorHAnsi"/>
          <w:color w:val="000000" w:themeColor="text1"/>
        </w:rPr>
        <w:t xml:space="preserve"> </w:t>
      </w:r>
    </w:p>
    <w:p w14:paraId="509F8EA6" w14:textId="77777777" w:rsidR="0004113B" w:rsidRPr="002F0E58" w:rsidRDefault="0004113B" w:rsidP="0004113B">
      <w:pPr>
        <w:spacing w:after="0"/>
        <w:rPr>
          <w:rFonts w:cstheme="minorHAnsi"/>
          <w:color w:val="000000" w:themeColor="text1"/>
        </w:rPr>
      </w:pPr>
    </w:p>
    <w:tbl>
      <w:tblPr>
        <w:tblStyle w:val="TableGrid"/>
        <w:tblW w:w="9781" w:type="dxa"/>
        <w:tblInd w:w="-5" w:type="dxa"/>
        <w:tblLook w:val="04A0" w:firstRow="1" w:lastRow="0" w:firstColumn="1" w:lastColumn="0" w:noHBand="0" w:noVBand="1"/>
      </w:tblPr>
      <w:tblGrid>
        <w:gridCol w:w="2410"/>
        <w:gridCol w:w="851"/>
        <w:gridCol w:w="1417"/>
        <w:gridCol w:w="979"/>
        <w:gridCol w:w="1430"/>
        <w:gridCol w:w="2694"/>
      </w:tblGrid>
      <w:tr w:rsidR="0004113B" w:rsidRPr="002F0E58" w14:paraId="589CAD3F" w14:textId="77777777" w:rsidTr="00A42D47">
        <w:tc>
          <w:tcPr>
            <w:tcW w:w="2410" w:type="dxa"/>
            <w:vMerge w:val="restart"/>
            <w:vAlign w:val="center"/>
          </w:tcPr>
          <w:p w14:paraId="143050D2" w14:textId="77777777" w:rsidR="0004113B" w:rsidRPr="002F0E58" w:rsidRDefault="0004113B" w:rsidP="00A42D47">
            <w:pPr>
              <w:jc w:val="center"/>
              <w:rPr>
                <w:rFonts w:cstheme="minorHAnsi"/>
                <w:b/>
              </w:rPr>
            </w:pPr>
          </w:p>
        </w:tc>
        <w:tc>
          <w:tcPr>
            <w:tcW w:w="2268" w:type="dxa"/>
            <w:gridSpan w:val="2"/>
            <w:vAlign w:val="center"/>
          </w:tcPr>
          <w:p w14:paraId="1C994BF4" w14:textId="77777777" w:rsidR="0004113B" w:rsidRPr="002F0E58" w:rsidRDefault="0004113B" w:rsidP="00A42D47">
            <w:pPr>
              <w:jc w:val="center"/>
              <w:rPr>
                <w:rFonts w:cstheme="minorHAnsi"/>
                <w:b/>
              </w:rPr>
            </w:pPr>
            <w:r w:rsidRPr="002F0E58">
              <w:rPr>
                <w:rFonts w:cstheme="minorHAnsi"/>
                <w:b/>
              </w:rPr>
              <w:t>No</w:t>
            </w:r>
          </w:p>
        </w:tc>
        <w:tc>
          <w:tcPr>
            <w:tcW w:w="2409" w:type="dxa"/>
            <w:gridSpan w:val="2"/>
            <w:vAlign w:val="center"/>
          </w:tcPr>
          <w:p w14:paraId="400383F1" w14:textId="77777777" w:rsidR="0004113B" w:rsidRPr="002F0E58" w:rsidRDefault="0004113B" w:rsidP="00A42D47">
            <w:pPr>
              <w:jc w:val="center"/>
              <w:rPr>
                <w:rFonts w:cstheme="minorHAnsi"/>
                <w:b/>
              </w:rPr>
            </w:pPr>
            <w:r w:rsidRPr="002F0E58">
              <w:rPr>
                <w:rFonts w:cstheme="minorHAnsi"/>
                <w:b/>
              </w:rPr>
              <w:t>Yes</w:t>
            </w:r>
          </w:p>
        </w:tc>
        <w:tc>
          <w:tcPr>
            <w:tcW w:w="2694" w:type="dxa"/>
            <w:vAlign w:val="center"/>
          </w:tcPr>
          <w:p w14:paraId="61E98625" w14:textId="77777777" w:rsidR="0004113B" w:rsidRPr="002F0E58" w:rsidRDefault="0004113B" w:rsidP="00A42D47">
            <w:pPr>
              <w:jc w:val="center"/>
              <w:rPr>
                <w:rFonts w:cstheme="minorHAnsi"/>
                <w:b/>
              </w:rPr>
            </w:pPr>
            <w:r w:rsidRPr="002F0E58">
              <w:rPr>
                <w:rFonts w:cstheme="minorHAnsi"/>
                <w:b/>
              </w:rPr>
              <w:t xml:space="preserve">(Univariable) </w:t>
            </w:r>
          </w:p>
          <w:p w14:paraId="56CC323A" w14:textId="77777777" w:rsidR="0004113B" w:rsidRPr="002F0E58" w:rsidRDefault="0004113B" w:rsidP="00A42D47">
            <w:pPr>
              <w:jc w:val="center"/>
              <w:rPr>
                <w:rFonts w:cstheme="minorHAnsi"/>
                <w:b/>
              </w:rPr>
            </w:pPr>
            <w:r w:rsidRPr="002F0E58">
              <w:rPr>
                <w:rFonts w:cstheme="minorHAnsi"/>
                <w:b/>
              </w:rPr>
              <w:t xml:space="preserve">Odds ratio (95%CI) </w:t>
            </w:r>
          </w:p>
          <w:p w14:paraId="72AFAD6A" w14:textId="77777777" w:rsidR="0004113B" w:rsidRPr="002F0E58" w:rsidRDefault="0004113B" w:rsidP="00A42D47">
            <w:pPr>
              <w:jc w:val="center"/>
              <w:rPr>
                <w:rFonts w:cstheme="minorHAnsi"/>
                <w:b/>
              </w:rPr>
            </w:pPr>
            <w:r w:rsidRPr="002F0E58">
              <w:rPr>
                <w:rFonts w:cstheme="minorHAnsi"/>
                <w:b/>
              </w:rPr>
              <w:t>(vs ‘no’ as ref.)</w:t>
            </w:r>
          </w:p>
        </w:tc>
      </w:tr>
      <w:tr w:rsidR="0004113B" w:rsidRPr="002F0E58" w14:paraId="5D13BF5B" w14:textId="77777777" w:rsidTr="00A42D47">
        <w:tc>
          <w:tcPr>
            <w:tcW w:w="2410" w:type="dxa"/>
            <w:vMerge/>
            <w:vAlign w:val="center"/>
          </w:tcPr>
          <w:p w14:paraId="0DAF3FE7" w14:textId="77777777" w:rsidR="0004113B" w:rsidRPr="002F0E58" w:rsidRDefault="0004113B" w:rsidP="00A42D47">
            <w:pPr>
              <w:jc w:val="center"/>
              <w:rPr>
                <w:rFonts w:cstheme="minorHAnsi"/>
                <w:b/>
              </w:rPr>
            </w:pPr>
          </w:p>
        </w:tc>
        <w:tc>
          <w:tcPr>
            <w:tcW w:w="851" w:type="dxa"/>
            <w:vAlign w:val="center"/>
          </w:tcPr>
          <w:p w14:paraId="1733379E" w14:textId="77777777" w:rsidR="0004113B" w:rsidRPr="002F0E58" w:rsidRDefault="0004113B" w:rsidP="00A42D47">
            <w:pPr>
              <w:jc w:val="center"/>
              <w:rPr>
                <w:rFonts w:cstheme="minorHAnsi"/>
                <w:b/>
              </w:rPr>
            </w:pPr>
            <w:r w:rsidRPr="002F0E58">
              <w:rPr>
                <w:rFonts w:cstheme="minorHAnsi"/>
                <w:b/>
              </w:rPr>
              <w:t>Total n</w:t>
            </w:r>
          </w:p>
        </w:tc>
        <w:tc>
          <w:tcPr>
            <w:tcW w:w="1417" w:type="dxa"/>
            <w:vAlign w:val="center"/>
          </w:tcPr>
          <w:p w14:paraId="22E972CE" w14:textId="77777777" w:rsidR="0004113B" w:rsidRPr="002F0E58" w:rsidRDefault="0004113B" w:rsidP="00A42D47">
            <w:pPr>
              <w:jc w:val="center"/>
              <w:rPr>
                <w:rFonts w:cstheme="minorHAnsi"/>
                <w:b/>
              </w:rPr>
            </w:pPr>
            <w:r w:rsidRPr="002F0E58">
              <w:rPr>
                <w:rFonts w:cstheme="minorHAnsi"/>
                <w:b/>
              </w:rPr>
              <w:t xml:space="preserve">Number (%) with </w:t>
            </w:r>
            <w:r>
              <w:rPr>
                <w:rFonts w:cstheme="minorHAnsi"/>
                <w:b/>
              </w:rPr>
              <w:t>O</w:t>
            </w:r>
            <w:r w:rsidRPr="002F0E58">
              <w:rPr>
                <w:rFonts w:cstheme="minorHAnsi"/>
                <w:b/>
              </w:rPr>
              <w:t>VF</w:t>
            </w:r>
          </w:p>
        </w:tc>
        <w:tc>
          <w:tcPr>
            <w:tcW w:w="979" w:type="dxa"/>
            <w:vAlign w:val="center"/>
          </w:tcPr>
          <w:p w14:paraId="70E60A78" w14:textId="77777777" w:rsidR="0004113B" w:rsidRPr="002F0E58" w:rsidRDefault="0004113B" w:rsidP="00A42D47">
            <w:pPr>
              <w:jc w:val="center"/>
              <w:rPr>
                <w:rFonts w:cstheme="minorHAnsi"/>
                <w:b/>
              </w:rPr>
            </w:pPr>
            <w:r w:rsidRPr="002F0E58">
              <w:rPr>
                <w:rFonts w:cstheme="minorHAnsi"/>
                <w:b/>
              </w:rPr>
              <w:t>Total n</w:t>
            </w:r>
          </w:p>
        </w:tc>
        <w:tc>
          <w:tcPr>
            <w:tcW w:w="1430" w:type="dxa"/>
            <w:vAlign w:val="center"/>
          </w:tcPr>
          <w:p w14:paraId="442CA24B" w14:textId="77777777" w:rsidR="0004113B" w:rsidRPr="002F0E58" w:rsidRDefault="0004113B" w:rsidP="00A42D47">
            <w:pPr>
              <w:jc w:val="center"/>
              <w:rPr>
                <w:rFonts w:cstheme="minorHAnsi"/>
                <w:b/>
              </w:rPr>
            </w:pPr>
            <w:r w:rsidRPr="002F0E58">
              <w:rPr>
                <w:rFonts w:cstheme="minorHAnsi"/>
                <w:b/>
              </w:rPr>
              <w:t xml:space="preserve">Number (%) with </w:t>
            </w:r>
            <w:r>
              <w:rPr>
                <w:rFonts w:cstheme="minorHAnsi"/>
                <w:b/>
              </w:rPr>
              <w:t>O</w:t>
            </w:r>
            <w:r w:rsidRPr="002F0E58">
              <w:rPr>
                <w:rFonts w:cstheme="minorHAnsi"/>
                <w:b/>
              </w:rPr>
              <w:t>VF</w:t>
            </w:r>
          </w:p>
        </w:tc>
        <w:tc>
          <w:tcPr>
            <w:tcW w:w="2694" w:type="dxa"/>
            <w:vAlign w:val="center"/>
          </w:tcPr>
          <w:p w14:paraId="7F5AE518" w14:textId="77777777" w:rsidR="0004113B" w:rsidRPr="002F0E58" w:rsidRDefault="0004113B" w:rsidP="00A42D47">
            <w:pPr>
              <w:jc w:val="center"/>
              <w:rPr>
                <w:rFonts w:cstheme="minorHAnsi"/>
                <w:b/>
              </w:rPr>
            </w:pPr>
          </w:p>
        </w:tc>
      </w:tr>
      <w:tr w:rsidR="0004113B" w:rsidRPr="002F0E58" w14:paraId="7866D3EA" w14:textId="77777777" w:rsidTr="00A42D47">
        <w:trPr>
          <w:trHeight w:val="230"/>
        </w:trPr>
        <w:tc>
          <w:tcPr>
            <w:tcW w:w="2410" w:type="dxa"/>
          </w:tcPr>
          <w:p w14:paraId="59A0E6CA" w14:textId="77777777" w:rsidR="0004113B" w:rsidRPr="002F0E58" w:rsidRDefault="0004113B" w:rsidP="00A42D47">
            <w:pPr>
              <w:rPr>
                <w:rFonts w:cstheme="minorHAnsi"/>
                <w:bCs/>
              </w:rPr>
            </w:pPr>
            <w:r w:rsidRPr="002F0E58">
              <w:rPr>
                <w:rFonts w:cstheme="minorHAnsi"/>
                <w:bCs/>
              </w:rPr>
              <w:t>Poor vision</w:t>
            </w:r>
          </w:p>
        </w:tc>
        <w:tc>
          <w:tcPr>
            <w:tcW w:w="851" w:type="dxa"/>
          </w:tcPr>
          <w:p w14:paraId="0CC2C055" w14:textId="77777777" w:rsidR="0004113B" w:rsidRPr="002F0E58" w:rsidRDefault="0004113B" w:rsidP="00A42D47">
            <w:pPr>
              <w:rPr>
                <w:rFonts w:cstheme="minorHAnsi"/>
              </w:rPr>
            </w:pPr>
            <w:r w:rsidRPr="002F0E58">
              <w:rPr>
                <w:rFonts w:cstheme="minorHAnsi"/>
              </w:rPr>
              <w:t>1422</w:t>
            </w:r>
          </w:p>
        </w:tc>
        <w:tc>
          <w:tcPr>
            <w:tcW w:w="1417" w:type="dxa"/>
          </w:tcPr>
          <w:p w14:paraId="26593467" w14:textId="77777777" w:rsidR="0004113B" w:rsidRPr="002F0E58" w:rsidRDefault="0004113B" w:rsidP="00A42D47">
            <w:pPr>
              <w:rPr>
                <w:rFonts w:cstheme="minorHAnsi"/>
              </w:rPr>
            </w:pPr>
            <w:r w:rsidRPr="002F0E58">
              <w:rPr>
                <w:rFonts w:cstheme="minorHAnsi"/>
              </w:rPr>
              <w:t>179 (12.6%)</w:t>
            </w:r>
          </w:p>
        </w:tc>
        <w:tc>
          <w:tcPr>
            <w:tcW w:w="979" w:type="dxa"/>
          </w:tcPr>
          <w:p w14:paraId="473C1DBF" w14:textId="77777777" w:rsidR="0004113B" w:rsidRPr="002F0E58" w:rsidRDefault="0004113B" w:rsidP="00A42D47">
            <w:pPr>
              <w:rPr>
                <w:rFonts w:cstheme="minorHAnsi"/>
              </w:rPr>
            </w:pPr>
            <w:r w:rsidRPr="002F0E58">
              <w:rPr>
                <w:rFonts w:cstheme="minorHAnsi"/>
              </w:rPr>
              <w:t>172</w:t>
            </w:r>
          </w:p>
        </w:tc>
        <w:tc>
          <w:tcPr>
            <w:tcW w:w="1430" w:type="dxa"/>
          </w:tcPr>
          <w:p w14:paraId="684E096B" w14:textId="77777777" w:rsidR="0004113B" w:rsidRPr="002F0E58" w:rsidRDefault="0004113B" w:rsidP="00A42D47">
            <w:pPr>
              <w:ind w:right="-285"/>
              <w:rPr>
                <w:rFonts w:cstheme="minorHAnsi"/>
              </w:rPr>
            </w:pPr>
            <w:r w:rsidRPr="002F0E58">
              <w:rPr>
                <w:rFonts w:cstheme="minorHAnsi"/>
              </w:rPr>
              <w:t>22 (12.8%)</w:t>
            </w:r>
          </w:p>
        </w:tc>
        <w:tc>
          <w:tcPr>
            <w:tcW w:w="2694" w:type="dxa"/>
          </w:tcPr>
          <w:p w14:paraId="14CC3054" w14:textId="77777777" w:rsidR="0004113B" w:rsidRPr="002F0E58" w:rsidRDefault="0004113B" w:rsidP="00A42D47">
            <w:pPr>
              <w:rPr>
                <w:rFonts w:cstheme="minorHAnsi"/>
              </w:rPr>
            </w:pPr>
            <w:r w:rsidRPr="002F0E58">
              <w:rPr>
                <w:rFonts w:cstheme="minorHAnsi"/>
              </w:rPr>
              <w:t>1.02 (0.63-1.64), P=0.940</w:t>
            </w:r>
          </w:p>
        </w:tc>
      </w:tr>
      <w:tr w:rsidR="0004113B" w:rsidRPr="002F0E58" w14:paraId="148B290B" w14:textId="77777777" w:rsidTr="00A42D47">
        <w:trPr>
          <w:trHeight w:val="230"/>
        </w:trPr>
        <w:tc>
          <w:tcPr>
            <w:tcW w:w="2410" w:type="dxa"/>
          </w:tcPr>
          <w:p w14:paraId="1BDCAA33" w14:textId="77777777" w:rsidR="0004113B" w:rsidRPr="002F0E58" w:rsidRDefault="0004113B" w:rsidP="00A42D47">
            <w:pPr>
              <w:rPr>
                <w:rFonts w:cstheme="minorHAnsi"/>
                <w:bCs/>
              </w:rPr>
            </w:pPr>
            <w:r w:rsidRPr="002F0E58">
              <w:rPr>
                <w:rFonts w:cstheme="minorHAnsi"/>
                <w:bCs/>
              </w:rPr>
              <w:t>Poor balance</w:t>
            </w:r>
          </w:p>
        </w:tc>
        <w:tc>
          <w:tcPr>
            <w:tcW w:w="851" w:type="dxa"/>
          </w:tcPr>
          <w:p w14:paraId="7B7A3978" w14:textId="77777777" w:rsidR="0004113B" w:rsidRPr="002F0E58" w:rsidRDefault="0004113B" w:rsidP="00A42D47">
            <w:pPr>
              <w:rPr>
                <w:rFonts w:cstheme="minorHAnsi"/>
              </w:rPr>
            </w:pPr>
            <w:r w:rsidRPr="002F0E58">
              <w:rPr>
                <w:rFonts w:cstheme="minorHAnsi"/>
              </w:rPr>
              <w:t>1034</w:t>
            </w:r>
          </w:p>
        </w:tc>
        <w:tc>
          <w:tcPr>
            <w:tcW w:w="1417" w:type="dxa"/>
          </w:tcPr>
          <w:p w14:paraId="1AFBB3B9" w14:textId="77777777" w:rsidR="0004113B" w:rsidRPr="002F0E58" w:rsidRDefault="0004113B" w:rsidP="00A42D47">
            <w:pPr>
              <w:rPr>
                <w:rFonts w:cstheme="minorHAnsi"/>
              </w:rPr>
            </w:pPr>
            <w:r w:rsidRPr="002F0E58">
              <w:rPr>
                <w:rFonts w:cstheme="minorHAnsi"/>
              </w:rPr>
              <w:t>135 (13.1%)</w:t>
            </w:r>
          </w:p>
        </w:tc>
        <w:tc>
          <w:tcPr>
            <w:tcW w:w="979" w:type="dxa"/>
          </w:tcPr>
          <w:p w14:paraId="452A6EE3" w14:textId="77777777" w:rsidR="0004113B" w:rsidRPr="002F0E58" w:rsidRDefault="0004113B" w:rsidP="00A42D47">
            <w:pPr>
              <w:rPr>
                <w:rFonts w:cstheme="minorHAnsi"/>
              </w:rPr>
            </w:pPr>
            <w:r w:rsidRPr="002F0E58">
              <w:rPr>
                <w:rFonts w:cstheme="minorHAnsi"/>
              </w:rPr>
              <w:t>560</w:t>
            </w:r>
          </w:p>
        </w:tc>
        <w:tc>
          <w:tcPr>
            <w:tcW w:w="1430" w:type="dxa"/>
          </w:tcPr>
          <w:p w14:paraId="07ECDA87" w14:textId="77777777" w:rsidR="0004113B" w:rsidRPr="002F0E58" w:rsidRDefault="0004113B" w:rsidP="00A42D47">
            <w:pPr>
              <w:ind w:right="-285"/>
              <w:rPr>
                <w:rFonts w:cstheme="minorHAnsi"/>
              </w:rPr>
            </w:pPr>
            <w:r w:rsidRPr="002F0E58">
              <w:rPr>
                <w:rFonts w:cstheme="minorHAnsi"/>
              </w:rPr>
              <w:t>66 (11.8%)</w:t>
            </w:r>
          </w:p>
        </w:tc>
        <w:tc>
          <w:tcPr>
            <w:tcW w:w="2694" w:type="dxa"/>
          </w:tcPr>
          <w:p w14:paraId="24881B47" w14:textId="77777777" w:rsidR="0004113B" w:rsidRPr="002F0E58" w:rsidRDefault="0004113B" w:rsidP="00A42D47">
            <w:pPr>
              <w:rPr>
                <w:rFonts w:cstheme="minorHAnsi"/>
              </w:rPr>
            </w:pPr>
            <w:r w:rsidRPr="002F0E58">
              <w:rPr>
                <w:rFonts w:cstheme="minorHAnsi"/>
              </w:rPr>
              <w:t>0.89 (0.65-1.22), P=0.466</w:t>
            </w:r>
          </w:p>
        </w:tc>
      </w:tr>
      <w:tr w:rsidR="0004113B" w:rsidRPr="002F0E58" w14:paraId="02ED9A3A" w14:textId="77777777" w:rsidTr="00A42D47">
        <w:trPr>
          <w:trHeight w:val="230"/>
        </w:trPr>
        <w:tc>
          <w:tcPr>
            <w:tcW w:w="2410" w:type="dxa"/>
          </w:tcPr>
          <w:p w14:paraId="39B251F4" w14:textId="77777777" w:rsidR="0004113B" w:rsidRPr="002F0E58" w:rsidRDefault="0004113B" w:rsidP="00A42D47">
            <w:pPr>
              <w:rPr>
                <w:rFonts w:cstheme="minorHAnsi"/>
                <w:bCs/>
              </w:rPr>
            </w:pPr>
            <w:r w:rsidRPr="002F0E58">
              <w:rPr>
                <w:rFonts w:cstheme="minorHAnsi"/>
                <w:bCs/>
              </w:rPr>
              <w:t>Menopause before 45</w:t>
            </w:r>
          </w:p>
        </w:tc>
        <w:tc>
          <w:tcPr>
            <w:tcW w:w="851" w:type="dxa"/>
          </w:tcPr>
          <w:p w14:paraId="08FED802" w14:textId="77777777" w:rsidR="0004113B" w:rsidRPr="002F0E58" w:rsidRDefault="0004113B" w:rsidP="00A42D47">
            <w:pPr>
              <w:rPr>
                <w:rFonts w:cstheme="minorHAnsi"/>
              </w:rPr>
            </w:pPr>
            <w:r w:rsidRPr="002F0E58">
              <w:rPr>
                <w:rFonts w:cstheme="minorHAnsi"/>
              </w:rPr>
              <w:t>1206</w:t>
            </w:r>
          </w:p>
        </w:tc>
        <w:tc>
          <w:tcPr>
            <w:tcW w:w="1417" w:type="dxa"/>
          </w:tcPr>
          <w:p w14:paraId="33B17A74" w14:textId="77777777" w:rsidR="0004113B" w:rsidRPr="002F0E58" w:rsidRDefault="0004113B" w:rsidP="00A42D47">
            <w:pPr>
              <w:rPr>
                <w:rFonts w:cstheme="minorHAnsi"/>
              </w:rPr>
            </w:pPr>
            <w:r w:rsidRPr="002F0E58">
              <w:rPr>
                <w:rFonts w:cstheme="minorHAnsi"/>
              </w:rPr>
              <w:t>160 (13.3%)</w:t>
            </w:r>
          </w:p>
        </w:tc>
        <w:tc>
          <w:tcPr>
            <w:tcW w:w="979" w:type="dxa"/>
          </w:tcPr>
          <w:p w14:paraId="3AB370AF" w14:textId="77777777" w:rsidR="0004113B" w:rsidRPr="002F0E58" w:rsidRDefault="0004113B" w:rsidP="00A42D47">
            <w:pPr>
              <w:rPr>
                <w:rFonts w:cstheme="minorHAnsi"/>
              </w:rPr>
            </w:pPr>
            <w:r w:rsidRPr="002F0E58">
              <w:rPr>
                <w:rFonts w:cstheme="minorHAnsi"/>
              </w:rPr>
              <w:t>388</w:t>
            </w:r>
          </w:p>
        </w:tc>
        <w:tc>
          <w:tcPr>
            <w:tcW w:w="1430" w:type="dxa"/>
          </w:tcPr>
          <w:p w14:paraId="10F6BA6D" w14:textId="77777777" w:rsidR="0004113B" w:rsidRPr="002F0E58" w:rsidRDefault="0004113B" w:rsidP="00A42D47">
            <w:pPr>
              <w:ind w:right="-285"/>
              <w:rPr>
                <w:rFonts w:cstheme="minorHAnsi"/>
              </w:rPr>
            </w:pPr>
            <w:r w:rsidRPr="002F0E58">
              <w:rPr>
                <w:rFonts w:cstheme="minorHAnsi"/>
              </w:rPr>
              <w:t>41 (10.6%)</w:t>
            </w:r>
          </w:p>
        </w:tc>
        <w:tc>
          <w:tcPr>
            <w:tcW w:w="2694" w:type="dxa"/>
          </w:tcPr>
          <w:p w14:paraId="645A9AB2" w14:textId="77777777" w:rsidR="0004113B" w:rsidRPr="002F0E58" w:rsidRDefault="0004113B" w:rsidP="00A42D47">
            <w:pPr>
              <w:rPr>
                <w:rFonts w:cstheme="minorHAnsi"/>
              </w:rPr>
            </w:pPr>
            <w:r w:rsidRPr="002F0E58">
              <w:rPr>
                <w:rFonts w:cstheme="minorHAnsi"/>
              </w:rPr>
              <w:t>0.77 (0.54-1.11), P=0.164</w:t>
            </w:r>
          </w:p>
        </w:tc>
      </w:tr>
      <w:tr w:rsidR="0004113B" w:rsidRPr="002F0E58" w14:paraId="2D8B1CAB" w14:textId="77777777" w:rsidTr="00A42D47">
        <w:trPr>
          <w:trHeight w:val="230"/>
        </w:trPr>
        <w:tc>
          <w:tcPr>
            <w:tcW w:w="2410" w:type="dxa"/>
          </w:tcPr>
          <w:p w14:paraId="70424456" w14:textId="77777777" w:rsidR="0004113B" w:rsidRPr="002F0E58" w:rsidRDefault="0004113B" w:rsidP="00A42D47">
            <w:pPr>
              <w:rPr>
                <w:rFonts w:cstheme="minorHAnsi"/>
                <w:bCs/>
              </w:rPr>
            </w:pPr>
            <w:r w:rsidRPr="002F0E58">
              <w:rPr>
                <w:rFonts w:cstheme="minorHAnsi"/>
                <w:bCs/>
              </w:rPr>
              <w:t>Inflammatory arthritis</w:t>
            </w:r>
          </w:p>
        </w:tc>
        <w:tc>
          <w:tcPr>
            <w:tcW w:w="851" w:type="dxa"/>
          </w:tcPr>
          <w:p w14:paraId="394489F6" w14:textId="77777777" w:rsidR="0004113B" w:rsidRPr="002F0E58" w:rsidRDefault="0004113B" w:rsidP="00A42D47">
            <w:pPr>
              <w:rPr>
                <w:rFonts w:cstheme="minorHAnsi"/>
              </w:rPr>
            </w:pPr>
            <w:r w:rsidRPr="002F0E58">
              <w:rPr>
                <w:rFonts w:cstheme="minorHAnsi"/>
              </w:rPr>
              <w:t>1190</w:t>
            </w:r>
          </w:p>
        </w:tc>
        <w:tc>
          <w:tcPr>
            <w:tcW w:w="1417" w:type="dxa"/>
          </w:tcPr>
          <w:p w14:paraId="156D705F" w14:textId="77777777" w:rsidR="0004113B" w:rsidRPr="002F0E58" w:rsidRDefault="0004113B" w:rsidP="00A42D47">
            <w:pPr>
              <w:rPr>
                <w:rFonts w:cstheme="minorHAnsi"/>
              </w:rPr>
            </w:pPr>
            <w:r w:rsidRPr="002F0E58">
              <w:rPr>
                <w:rFonts w:cstheme="minorHAnsi"/>
              </w:rPr>
              <w:t>153 (12.9%)</w:t>
            </w:r>
          </w:p>
        </w:tc>
        <w:tc>
          <w:tcPr>
            <w:tcW w:w="979" w:type="dxa"/>
          </w:tcPr>
          <w:p w14:paraId="227CA35D" w14:textId="77777777" w:rsidR="0004113B" w:rsidRPr="002F0E58" w:rsidRDefault="0004113B" w:rsidP="00A42D47">
            <w:pPr>
              <w:rPr>
                <w:rFonts w:cstheme="minorHAnsi"/>
              </w:rPr>
            </w:pPr>
            <w:r w:rsidRPr="002F0E58">
              <w:rPr>
                <w:rFonts w:cstheme="minorHAnsi"/>
              </w:rPr>
              <w:t>404</w:t>
            </w:r>
          </w:p>
        </w:tc>
        <w:tc>
          <w:tcPr>
            <w:tcW w:w="1430" w:type="dxa"/>
          </w:tcPr>
          <w:p w14:paraId="2293D8C4" w14:textId="77777777" w:rsidR="0004113B" w:rsidRPr="002F0E58" w:rsidRDefault="0004113B" w:rsidP="00A42D47">
            <w:pPr>
              <w:ind w:right="-285"/>
              <w:rPr>
                <w:rFonts w:cstheme="minorHAnsi"/>
              </w:rPr>
            </w:pPr>
            <w:r w:rsidRPr="002F0E58">
              <w:rPr>
                <w:rFonts w:cstheme="minorHAnsi"/>
              </w:rPr>
              <w:t>48 (11.9%)</w:t>
            </w:r>
          </w:p>
        </w:tc>
        <w:tc>
          <w:tcPr>
            <w:tcW w:w="2694" w:type="dxa"/>
          </w:tcPr>
          <w:p w14:paraId="1CEF909A" w14:textId="77777777" w:rsidR="0004113B" w:rsidRPr="002F0E58" w:rsidRDefault="0004113B" w:rsidP="00A42D47">
            <w:pPr>
              <w:rPr>
                <w:rFonts w:cstheme="minorHAnsi"/>
              </w:rPr>
            </w:pPr>
            <w:r w:rsidRPr="002F0E58">
              <w:rPr>
                <w:rFonts w:cstheme="minorHAnsi"/>
              </w:rPr>
              <w:t>0.91 (0.65-1.29), P=0.610</w:t>
            </w:r>
          </w:p>
        </w:tc>
      </w:tr>
      <w:tr w:rsidR="0004113B" w:rsidRPr="002F0E58" w14:paraId="0ADCB5E3" w14:textId="77777777" w:rsidTr="00A42D47">
        <w:trPr>
          <w:trHeight w:val="230"/>
        </w:trPr>
        <w:tc>
          <w:tcPr>
            <w:tcW w:w="2410" w:type="dxa"/>
          </w:tcPr>
          <w:p w14:paraId="4CD792DA" w14:textId="77777777" w:rsidR="0004113B" w:rsidRPr="002F0E58" w:rsidRDefault="0004113B" w:rsidP="00A42D47">
            <w:pPr>
              <w:rPr>
                <w:rFonts w:cstheme="minorHAnsi"/>
                <w:bCs/>
              </w:rPr>
            </w:pPr>
            <w:r w:rsidRPr="002F0E58">
              <w:rPr>
                <w:rFonts w:cstheme="minorHAnsi"/>
                <w:bCs/>
              </w:rPr>
              <w:t>Depression</w:t>
            </w:r>
          </w:p>
        </w:tc>
        <w:tc>
          <w:tcPr>
            <w:tcW w:w="851" w:type="dxa"/>
          </w:tcPr>
          <w:p w14:paraId="0529A105" w14:textId="77777777" w:rsidR="0004113B" w:rsidRPr="002F0E58" w:rsidRDefault="0004113B" w:rsidP="00A42D47">
            <w:pPr>
              <w:rPr>
                <w:rFonts w:cstheme="minorHAnsi"/>
              </w:rPr>
            </w:pPr>
            <w:r w:rsidRPr="002F0E58">
              <w:rPr>
                <w:rFonts w:cstheme="minorHAnsi"/>
              </w:rPr>
              <w:t>1181</w:t>
            </w:r>
          </w:p>
        </w:tc>
        <w:tc>
          <w:tcPr>
            <w:tcW w:w="1417" w:type="dxa"/>
          </w:tcPr>
          <w:p w14:paraId="2912FEE8" w14:textId="77777777" w:rsidR="0004113B" w:rsidRPr="002F0E58" w:rsidRDefault="0004113B" w:rsidP="00A42D47">
            <w:pPr>
              <w:rPr>
                <w:rFonts w:cstheme="minorHAnsi"/>
              </w:rPr>
            </w:pPr>
            <w:r w:rsidRPr="002F0E58">
              <w:rPr>
                <w:rFonts w:cstheme="minorHAnsi"/>
              </w:rPr>
              <w:t>157 (13.3%)</w:t>
            </w:r>
          </w:p>
        </w:tc>
        <w:tc>
          <w:tcPr>
            <w:tcW w:w="979" w:type="dxa"/>
          </w:tcPr>
          <w:p w14:paraId="58C9C5B3" w14:textId="77777777" w:rsidR="0004113B" w:rsidRPr="002F0E58" w:rsidRDefault="0004113B" w:rsidP="00A42D47">
            <w:pPr>
              <w:rPr>
                <w:rFonts w:cstheme="minorHAnsi"/>
              </w:rPr>
            </w:pPr>
            <w:r w:rsidRPr="002F0E58">
              <w:rPr>
                <w:rFonts w:cstheme="minorHAnsi"/>
              </w:rPr>
              <w:t>413</w:t>
            </w:r>
          </w:p>
        </w:tc>
        <w:tc>
          <w:tcPr>
            <w:tcW w:w="1430" w:type="dxa"/>
          </w:tcPr>
          <w:p w14:paraId="4FB23F70" w14:textId="77777777" w:rsidR="0004113B" w:rsidRPr="002F0E58" w:rsidRDefault="0004113B" w:rsidP="00A42D47">
            <w:pPr>
              <w:ind w:right="-285"/>
              <w:rPr>
                <w:rFonts w:cstheme="minorHAnsi"/>
              </w:rPr>
            </w:pPr>
            <w:r w:rsidRPr="002F0E58">
              <w:rPr>
                <w:rFonts w:cstheme="minorHAnsi"/>
              </w:rPr>
              <w:t>44 (10.7%)</w:t>
            </w:r>
          </w:p>
        </w:tc>
        <w:tc>
          <w:tcPr>
            <w:tcW w:w="2694" w:type="dxa"/>
          </w:tcPr>
          <w:p w14:paraId="04389C9C" w14:textId="77777777" w:rsidR="0004113B" w:rsidRPr="002F0E58" w:rsidRDefault="0004113B" w:rsidP="00A42D47">
            <w:pPr>
              <w:rPr>
                <w:rFonts w:cstheme="minorHAnsi"/>
              </w:rPr>
            </w:pPr>
            <w:r w:rsidRPr="002F0E58">
              <w:rPr>
                <w:rFonts w:cstheme="minorHAnsi"/>
              </w:rPr>
              <w:t>0.78 (0.55-1.11), P=0.165</w:t>
            </w:r>
          </w:p>
        </w:tc>
      </w:tr>
      <w:tr w:rsidR="0004113B" w:rsidRPr="002F0E58" w14:paraId="5E463000" w14:textId="77777777" w:rsidTr="00A42D47">
        <w:trPr>
          <w:trHeight w:val="230"/>
        </w:trPr>
        <w:tc>
          <w:tcPr>
            <w:tcW w:w="2410" w:type="dxa"/>
          </w:tcPr>
          <w:p w14:paraId="503A7532" w14:textId="77777777" w:rsidR="0004113B" w:rsidRPr="002F0E58" w:rsidRDefault="0004113B" w:rsidP="00A42D47">
            <w:pPr>
              <w:rPr>
                <w:rFonts w:cstheme="minorHAnsi"/>
                <w:bCs/>
              </w:rPr>
            </w:pPr>
            <w:r w:rsidRPr="002F0E58">
              <w:rPr>
                <w:rFonts w:cstheme="minorHAnsi"/>
                <w:bCs/>
              </w:rPr>
              <w:t>Memory problems</w:t>
            </w:r>
          </w:p>
        </w:tc>
        <w:tc>
          <w:tcPr>
            <w:tcW w:w="851" w:type="dxa"/>
          </w:tcPr>
          <w:p w14:paraId="6DAECDB0" w14:textId="77777777" w:rsidR="0004113B" w:rsidRPr="002F0E58" w:rsidRDefault="0004113B" w:rsidP="00A42D47">
            <w:pPr>
              <w:rPr>
                <w:rFonts w:cstheme="minorHAnsi"/>
              </w:rPr>
            </w:pPr>
            <w:r w:rsidRPr="002F0E58">
              <w:rPr>
                <w:rFonts w:cstheme="minorHAnsi"/>
              </w:rPr>
              <w:t>1347</w:t>
            </w:r>
          </w:p>
        </w:tc>
        <w:tc>
          <w:tcPr>
            <w:tcW w:w="1417" w:type="dxa"/>
          </w:tcPr>
          <w:p w14:paraId="6615C090" w14:textId="77777777" w:rsidR="0004113B" w:rsidRPr="002F0E58" w:rsidRDefault="0004113B" w:rsidP="00A42D47">
            <w:pPr>
              <w:rPr>
                <w:rFonts w:cstheme="minorHAnsi"/>
              </w:rPr>
            </w:pPr>
            <w:r w:rsidRPr="002F0E58">
              <w:rPr>
                <w:rFonts w:cstheme="minorHAnsi"/>
              </w:rPr>
              <w:t>167 (12.4%)</w:t>
            </w:r>
          </w:p>
        </w:tc>
        <w:tc>
          <w:tcPr>
            <w:tcW w:w="979" w:type="dxa"/>
          </w:tcPr>
          <w:p w14:paraId="6B89363E" w14:textId="77777777" w:rsidR="0004113B" w:rsidRPr="002F0E58" w:rsidRDefault="0004113B" w:rsidP="00A42D47">
            <w:pPr>
              <w:rPr>
                <w:rFonts w:cstheme="minorHAnsi"/>
              </w:rPr>
            </w:pPr>
            <w:r w:rsidRPr="002F0E58">
              <w:rPr>
                <w:rFonts w:cstheme="minorHAnsi"/>
              </w:rPr>
              <w:t>247</w:t>
            </w:r>
          </w:p>
        </w:tc>
        <w:tc>
          <w:tcPr>
            <w:tcW w:w="1430" w:type="dxa"/>
          </w:tcPr>
          <w:p w14:paraId="09F2D1E0" w14:textId="77777777" w:rsidR="0004113B" w:rsidRPr="002F0E58" w:rsidRDefault="0004113B" w:rsidP="00A42D47">
            <w:pPr>
              <w:ind w:right="-285"/>
              <w:rPr>
                <w:rFonts w:cstheme="minorHAnsi"/>
              </w:rPr>
            </w:pPr>
            <w:r w:rsidRPr="002F0E58">
              <w:rPr>
                <w:rFonts w:cstheme="minorHAnsi"/>
              </w:rPr>
              <w:t>34 (13.8%)</w:t>
            </w:r>
          </w:p>
        </w:tc>
        <w:tc>
          <w:tcPr>
            <w:tcW w:w="2694" w:type="dxa"/>
          </w:tcPr>
          <w:p w14:paraId="436A40D6" w14:textId="77777777" w:rsidR="0004113B" w:rsidRPr="002F0E58" w:rsidRDefault="0004113B" w:rsidP="00A42D47">
            <w:pPr>
              <w:rPr>
                <w:rFonts w:cstheme="minorHAnsi"/>
              </w:rPr>
            </w:pPr>
            <w:r w:rsidRPr="002F0E58">
              <w:rPr>
                <w:rFonts w:cstheme="minorHAnsi"/>
              </w:rPr>
              <w:t>1.13 (0.76-1.68), P=0.552</w:t>
            </w:r>
          </w:p>
        </w:tc>
      </w:tr>
      <w:tr w:rsidR="0004113B" w:rsidRPr="002F0E58" w14:paraId="507A1445" w14:textId="77777777" w:rsidTr="00A42D47">
        <w:trPr>
          <w:trHeight w:val="230"/>
        </w:trPr>
        <w:tc>
          <w:tcPr>
            <w:tcW w:w="2410" w:type="dxa"/>
          </w:tcPr>
          <w:p w14:paraId="45AC5D2C" w14:textId="77777777" w:rsidR="0004113B" w:rsidRPr="002F0E58" w:rsidRDefault="0004113B" w:rsidP="00A42D47">
            <w:pPr>
              <w:rPr>
                <w:rFonts w:cstheme="minorHAnsi"/>
                <w:bCs/>
              </w:rPr>
            </w:pPr>
            <w:r w:rsidRPr="002F0E58">
              <w:rPr>
                <w:rFonts w:cstheme="minorHAnsi"/>
                <w:bCs/>
              </w:rPr>
              <w:t>Anxiety</w:t>
            </w:r>
          </w:p>
        </w:tc>
        <w:tc>
          <w:tcPr>
            <w:tcW w:w="851" w:type="dxa"/>
          </w:tcPr>
          <w:p w14:paraId="007F2D6A" w14:textId="77777777" w:rsidR="0004113B" w:rsidRPr="002F0E58" w:rsidRDefault="0004113B" w:rsidP="00A42D47">
            <w:pPr>
              <w:rPr>
                <w:rFonts w:cstheme="minorHAnsi"/>
              </w:rPr>
            </w:pPr>
            <w:r w:rsidRPr="002F0E58">
              <w:rPr>
                <w:rFonts w:cstheme="minorHAnsi"/>
              </w:rPr>
              <w:t>1039</w:t>
            </w:r>
          </w:p>
        </w:tc>
        <w:tc>
          <w:tcPr>
            <w:tcW w:w="1417" w:type="dxa"/>
          </w:tcPr>
          <w:p w14:paraId="29FDF97A" w14:textId="77777777" w:rsidR="0004113B" w:rsidRPr="002F0E58" w:rsidRDefault="0004113B" w:rsidP="00A42D47">
            <w:pPr>
              <w:rPr>
                <w:rFonts w:cstheme="minorHAnsi"/>
              </w:rPr>
            </w:pPr>
            <w:r w:rsidRPr="002F0E58">
              <w:rPr>
                <w:rFonts w:cstheme="minorHAnsi"/>
              </w:rPr>
              <w:t>139 (13.4%)</w:t>
            </w:r>
          </w:p>
        </w:tc>
        <w:tc>
          <w:tcPr>
            <w:tcW w:w="979" w:type="dxa"/>
          </w:tcPr>
          <w:p w14:paraId="0F58791E" w14:textId="77777777" w:rsidR="0004113B" w:rsidRPr="002F0E58" w:rsidRDefault="0004113B" w:rsidP="00A42D47">
            <w:pPr>
              <w:rPr>
                <w:rFonts w:cstheme="minorHAnsi"/>
              </w:rPr>
            </w:pPr>
            <w:r w:rsidRPr="002F0E58">
              <w:rPr>
                <w:rFonts w:cstheme="minorHAnsi"/>
              </w:rPr>
              <w:t>555</w:t>
            </w:r>
          </w:p>
        </w:tc>
        <w:tc>
          <w:tcPr>
            <w:tcW w:w="1430" w:type="dxa"/>
          </w:tcPr>
          <w:p w14:paraId="502B30ED" w14:textId="77777777" w:rsidR="0004113B" w:rsidRPr="002F0E58" w:rsidRDefault="0004113B" w:rsidP="00A42D47">
            <w:pPr>
              <w:ind w:right="-285"/>
              <w:rPr>
                <w:rFonts w:cstheme="minorHAnsi"/>
              </w:rPr>
            </w:pPr>
            <w:r w:rsidRPr="002F0E58">
              <w:rPr>
                <w:rFonts w:cstheme="minorHAnsi"/>
              </w:rPr>
              <w:t>62 (11.2%)</w:t>
            </w:r>
          </w:p>
        </w:tc>
        <w:tc>
          <w:tcPr>
            <w:tcW w:w="2694" w:type="dxa"/>
          </w:tcPr>
          <w:p w14:paraId="2400DF0F" w14:textId="77777777" w:rsidR="0004113B" w:rsidRPr="002F0E58" w:rsidRDefault="0004113B" w:rsidP="00A42D47">
            <w:pPr>
              <w:rPr>
                <w:rFonts w:cstheme="minorHAnsi"/>
              </w:rPr>
            </w:pPr>
            <w:r w:rsidRPr="002F0E58">
              <w:rPr>
                <w:rFonts w:cstheme="minorHAnsi"/>
              </w:rPr>
              <w:t>0.81 (0.59-1.12), P=0.207</w:t>
            </w:r>
          </w:p>
        </w:tc>
      </w:tr>
      <w:tr w:rsidR="0004113B" w:rsidRPr="002F0E58" w14:paraId="4F63BD71" w14:textId="77777777" w:rsidTr="00A42D47">
        <w:trPr>
          <w:trHeight w:val="230"/>
        </w:trPr>
        <w:tc>
          <w:tcPr>
            <w:tcW w:w="2410" w:type="dxa"/>
          </w:tcPr>
          <w:p w14:paraId="76688264" w14:textId="77777777" w:rsidR="0004113B" w:rsidRPr="002F0E58" w:rsidRDefault="0004113B" w:rsidP="00A42D47">
            <w:pPr>
              <w:rPr>
                <w:rFonts w:cstheme="minorHAnsi"/>
                <w:bCs/>
              </w:rPr>
            </w:pPr>
            <w:r w:rsidRPr="002F0E58">
              <w:rPr>
                <w:rFonts w:cstheme="minorHAnsi"/>
                <w:bCs/>
              </w:rPr>
              <w:t>Diabetes (type 1 or 2)</w:t>
            </w:r>
          </w:p>
        </w:tc>
        <w:tc>
          <w:tcPr>
            <w:tcW w:w="851" w:type="dxa"/>
          </w:tcPr>
          <w:p w14:paraId="225F22AD" w14:textId="77777777" w:rsidR="0004113B" w:rsidRPr="002F0E58" w:rsidRDefault="0004113B" w:rsidP="00A42D47">
            <w:pPr>
              <w:rPr>
                <w:rFonts w:cstheme="minorHAnsi"/>
              </w:rPr>
            </w:pPr>
            <w:r w:rsidRPr="002F0E58">
              <w:rPr>
                <w:rFonts w:cstheme="minorHAnsi"/>
              </w:rPr>
              <w:t>1429</w:t>
            </w:r>
          </w:p>
        </w:tc>
        <w:tc>
          <w:tcPr>
            <w:tcW w:w="1417" w:type="dxa"/>
          </w:tcPr>
          <w:p w14:paraId="36C21380" w14:textId="77777777" w:rsidR="0004113B" w:rsidRPr="002F0E58" w:rsidRDefault="0004113B" w:rsidP="00A42D47">
            <w:pPr>
              <w:rPr>
                <w:rFonts w:cstheme="minorHAnsi"/>
              </w:rPr>
            </w:pPr>
            <w:r w:rsidRPr="002F0E58">
              <w:rPr>
                <w:rFonts w:cstheme="minorHAnsi"/>
              </w:rPr>
              <w:t>185 (13.0%)</w:t>
            </w:r>
          </w:p>
        </w:tc>
        <w:tc>
          <w:tcPr>
            <w:tcW w:w="979" w:type="dxa"/>
          </w:tcPr>
          <w:p w14:paraId="4E72E85F" w14:textId="77777777" w:rsidR="0004113B" w:rsidRPr="002F0E58" w:rsidRDefault="0004113B" w:rsidP="00A42D47">
            <w:pPr>
              <w:rPr>
                <w:rFonts w:cstheme="minorHAnsi"/>
              </w:rPr>
            </w:pPr>
            <w:r w:rsidRPr="002F0E58">
              <w:rPr>
                <w:rFonts w:cstheme="minorHAnsi"/>
              </w:rPr>
              <w:t>165</w:t>
            </w:r>
          </w:p>
        </w:tc>
        <w:tc>
          <w:tcPr>
            <w:tcW w:w="1430" w:type="dxa"/>
          </w:tcPr>
          <w:p w14:paraId="29495A4E" w14:textId="77777777" w:rsidR="0004113B" w:rsidRPr="002F0E58" w:rsidRDefault="0004113B" w:rsidP="00A42D47">
            <w:pPr>
              <w:ind w:right="-285"/>
              <w:rPr>
                <w:rFonts w:cstheme="minorHAnsi"/>
              </w:rPr>
            </w:pPr>
            <w:r w:rsidRPr="002F0E58">
              <w:rPr>
                <w:rFonts w:cstheme="minorHAnsi"/>
              </w:rPr>
              <w:t>16 (9.7%)</w:t>
            </w:r>
          </w:p>
        </w:tc>
        <w:tc>
          <w:tcPr>
            <w:tcW w:w="2694" w:type="dxa"/>
          </w:tcPr>
          <w:p w14:paraId="7E1A3B59" w14:textId="77777777" w:rsidR="0004113B" w:rsidRPr="002F0E58" w:rsidRDefault="0004113B" w:rsidP="00A42D47">
            <w:pPr>
              <w:rPr>
                <w:rFonts w:cstheme="minorHAnsi"/>
              </w:rPr>
            </w:pPr>
            <w:r w:rsidRPr="002F0E58">
              <w:rPr>
                <w:rFonts w:cstheme="minorHAnsi"/>
              </w:rPr>
              <w:t>0.72 (0.42-1.24), P=0.236</w:t>
            </w:r>
          </w:p>
        </w:tc>
      </w:tr>
      <w:tr w:rsidR="0004113B" w:rsidRPr="002F0E58" w14:paraId="2D0C751B" w14:textId="77777777" w:rsidTr="00A42D47">
        <w:trPr>
          <w:trHeight w:val="230"/>
        </w:trPr>
        <w:tc>
          <w:tcPr>
            <w:tcW w:w="2410" w:type="dxa"/>
          </w:tcPr>
          <w:p w14:paraId="4067787C" w14:textId="77777777" w:rsidR="0004113B" w:rsidRPr="002F0E58" w:rsidRDefault="0004113B" w:rsidP="00A42D47">
            <w:pPr>
              <w:rPr>
                <w:rFonts w:cstheme="minorHAnsi"/>
                <w:bCs/>
              </w:rPr>
            </w:pPr>
            <w:r w:rsidRPr="002F0E58">
              <w:rPr>
                <w:rFonts w:cstheme="minorHAnsi"/>
                <w:bCs/>
              </w:rPr>
              <w:t>COPD</w:t>
            </w:r>
          </w:p>
        </w:tc>
        <w:tc>
          <w:tcPr>
            <w:tcW w:w="851" w:type="dxa"/>
          </w:tcPr>
          <w:p w14:paraId="5C85FE1E" w14:textId="77777777" w:rsidR="0004113B" w:rsidRPr="002F0E58" w:rsidRDefault="0004113B" w:rsidP="00A42D47">
            <w:pPr>
              <w:rPr>
                <w:rFonts w:cstheme="minorHAnsi"/>
              </w:rPr>
            </w:pPr>
            <w:r w:rsidRPr="002F0E58">
              <w:rPr>
                <w:rFonts w:cstheme="minorHAnsi"/>
              </w:rPr>
              <w:t>1485</w:t>
            </w:r>
          </w:p>
        </w:tc>
        <w:tc>
          <w:tcPr>
            <w:tcW w:w="1417" w:type="dxa"/>
          </w:tcPr>
          <w:p w14:paraId="1B72B345" w14:textId="77777777" w:rsidR="0004113B" w:rsidRPr="002F0E58" w:rsidRDefault="0004113B" w:rsidP="00A42D47">
            <w:pPr>
              <w:rPr>
                <w:rFonts w:cstheme="minorHAnsi"/>
              </w:rPr>
            </w:pPr>
            <w:r w:rsidRPr="002F0E58">
              <w:rPr>
                <w:rFonts w:cstheme="minorHAnsi"/>
              </w:rPr>
              <w:t>187 (12.6%)</w:t>
            </w:r>
          </w:p>
        </w:tc>
        <w:tc>
          <w:tcPr>
            <w:tcW w:w="979" w:type="dxa"/>
          </w:tcPr>
          <w:p w14:paraId="1A5426E6" w14:textId="77777777" w:rsidR="0004113B" w:rsidRPr="002F0E58" w:rsidRDefault="0004113B" w:rsidP="00A42D47">
            <w:pPr>
              <w:rPr>
                <w:rFonts w:cstheme="minorHAnsi"/>
              </w:rPr>
            </w:pPr>
            <w:r w:rsidRPr="002F0E58">
              <w:rPr>
                <w:rFonts w:cstheme="minorHAnsi"/>
              </w:rPr>
              <w:t>109</w:t>
            </w:r>
          </w:p>
        </w:tc>
        <w:tc>
          <w:tcPr>
            <w:tcW w:w="1430" w:type="dxa"/>
          </w:tcPr>
          <w:p w14:paraId="29650E50" w14:textId="77777777" w:rsidR="0004113B" w:rsidRPr="002F0E58" w:rsidRDefault="0004113B" w:rsidP="00A42D47">
            <w:pPr>
              <w:ind w:right="-285"/>
              <w:rPr>
                <w:rFonts w:cstheme="minorHAnsi"/>
              </w:rPr>
            </w:pPr>
            <w:r w:rsidRPr="002F0E58">
              <w:rPr>
                <w:rFonts w:cstheme="minorHAnsi"/>
              </w:rPr>
              <w:t>14 (12.8%)</w:t>
            </w:r>
          </w:p>
        </w:tc>
        <w:tc>
          <w:tcPr>
            <w:tcW w:w="2694" w:type="dxa"/>
          </w:tcPr>
          <w:p w14:paraId="24E2D4DA" w14:textId="77777777" w:rsidR="0004113B" w:rsidRPr="002F0E58" w:rsidRDefault="0004113B" w:rsidP="00A42D47">
            <w:pPr>
              <w:rPr>
                <w:rFonts w:cstheme="minorHAnsi"/>
              </w:rPr>
            </w:pPr>
            <w:r w:rsidRPr="002F0E58">
              <w:rPr>
                <w:rFonts w:cstheme="minorHAnsi"/>
              </w:rPr>
              <w:t>1.02 (0.57-1.83), P=0.939</w:t>
            </w:r>
          </w:p>
        </w:tc>
      </w:tr>
      <w:tr w:rsidR="0004113B" w:rsidRPr="002F0E58" w14:paraId="4FBDEE7D" w14:textId="77777777" w:rsidTr="00A42D47">
        <w:trPr>
          <w:trHeight w:val="230"/>
        </w:trPr>
        <w:tc>
          <w:tcPr>
            <w:tcW w:w="2410" w:type="dxa"/>
          </w:tcPr>
          <w:p w14:paraId="51F55257" w14:textId="77777777" w:rsidR="0004113B" w:rsidRPr="002F0E58" w:rsidRDefault="0004113B" w:rsidP="00A42D47">
            <w:pPr>
              <w:rPr>
                <w:rFonts w:cstheme="minorHAnsi"/>
                <w:bCs/>
              </w:rPr>
            </w:pPr>
            <w:r w:rsidRPr="002F0E58">
              <w:rPr>
                <w:rFonts w:cstheme="minorHAnsi"/>
                <w:bCs/>
              </w:rPr>
              <w:t>Heart disease</w:t>
            </w:r>
          </w:p>
        </w:tc>
        <w:tc>
          <w:tcPr>
            <w:tcW w:w="851" w:type="dxa"/>
          </w:tcPr>
          <w:p w14:paraId="4B64C306" w14:textId="77777777" w:rsidR="0004113B" w:rsidRPr="002F0E58" w:rsidRDefault="0004113B" w:rsidP="00A42D47">
            <w:pPr>
              <w:rPr>
                <w:rFonts w:cstheme="minorHAnsi"/>
              </w:rPr>
            </w:pPr>
            <w:r w:rsidRPr="002F0E58">
              <w:rPr>
                <w:rFonts w:cstheme="minorHAnsi"/>
              </w:rPr>
              <w:t>1424</w:t>
            </w:r>
          </w:p>
        </w:tc>
        <w:tc>
          <w:tcPr>
            <w:tcW w:w="1417" w:type="dxa"/>
          </w:tcPr>
          <w:p w14:paraId="739A9AD6" w14:textId="77777777" w:rsidR="0004113B" w:rsidRPr="002F0E58" w:rsidRDefault="0004113B" w:rsidP="00A42D47">
            <w:pPr>
              <w:rPr>
                <w:rFonts w:cstheme="minorHAnsi"/>
              </w:rPr>
            </w:pPr>
            <w:r w:rsidRPr="002F0E58">
              <w:rPr>
                <w:rFonts w:cstheme="minorHAnsi"/>
              </w:rPr>
              <w:t>177 (12.4%)</w:t>
            </w:r>
          </w:p>
        </w:tc>
        <w:tc>
          <w:tcPr>
            <w:tcW w:w="979" w:type="dxa"/>
          </w:tcPr>
          <w:p w14:paraId="0D3305E5" w14:textId="77777777" w:rsidR="0004113B" w:rsidRPr="002F0E58" w:rsidRDefault="0004113B" w:rsidP="00A42D47">
            <w:pPr>
              <w:rPr>
                <w:rFonts w:cstheme="minorHAnsi"/>
              </w:rPr>
            </w:pPr>
            <w:r w:rsidRPr="002F0E58">
              <w:rPr>
                <w:rFonts w:cstheme="minorHAnsi"/>
              </w:rPr>
              <w:t>170</w:t>
            </w:r>
          </w:p>
        </w:tc>
        <w:tc>
          <w:tcPr>
            <w:tcW w:w="1430" w:type="dxa"/>
          </w:tcPr>
          <w:p w14:paraId="7975E94C" w14:textId="77777777" w:rsidR="0004113B" w:rsidRPr="002F0E58" w:rsidRDefault="0004113B" w:rsidP="00A42D47">
            <w:pPr>
              <w:ind w:right="-285"/>
              <w:rPr>
                <w:rFonts w:cstheme="minorHAnsi"/>
              </w:rPr>
            </w:pPr>
            <w:r w:rsidRPr="002F0E58">
              <w:rPr>
                <w:rFonts w:cstheme="minorHAnsi"/>
              </w:rPr>
              <w:t>24 (14.1%)</w:t>
            </w:r>
          </w:p>
        </w:tc>
        <w:tc>
          <w:tcPr>
            <w:tcW w:w="2694" w:type="dxa"/>
          </w:tcPr>
          <w:p w14:paraId="3B83F0E9" w14:textId="77777777" w:rsidR="0004113B" w:rsidRPr="002F0E58" w:rsidRDefault="0004113B" w:rsidP="00A42D47">
            <w:pPr>
              <w:rPr>
                <w:rFonts w:cstheme="minorHAnsi"/>
              </w:rPr>
            </w:pPr>
            <w:r w:rsidRPr="002F0E58">
              <w:rPr>
                <w:rFonts w:cstheme="minorHAnsi"/>
              </w:rPr>
              <w:t>1.16 (0.73-1.83), P=0.531</w:t>
            </w:r>
          </w:p>
        </w:tc>
      </w:tr>
    </w:tbl>
    <w:p w14:paraId="44731511" w14:textId="77777777" w:rsidR="0004113B" w:rsidRPr="002F0E58" w:rsidRDefault="0004113B" w:rsidP="0004113B">
      <w:pPr>
        <w:spacing w:after="0"/>
        <w:rPr>
          <w:rFonts w:cstheme="minorHAnsi"/>
          <w:color w:val="000000" w:themeColor="text1"/>
        </w:rPr>
      </w:pPr>
    </w:p>
    <w:p w14:paraId="0DFBF6FC" w14:textId="77777777" w:rsidR="0004113B" w:rsidRDefault="0004113B" w:rsidP="0004113B">
      <w:pPr>
        <w:rPr>
          <w:rFonts w:ascii="Calibri" w:eastAsia="Times New Roman" w:hAnsi="Calibri" w:cs="Calibri"/>
          <w:b/>
          <w:bCs/>
          <w:color w:val="000000"/>
          <w:u w:val="single"/>
          <w:lang w:eastAsia="en-GB"/>
        </w:rPr>
      </w:pPr>
    </w:p>
    <w:p w14:paraId="163ED1CE" w14:textId="77777777" w:rsidR="0004113B" w:rsidRDefault="0004113B" w:rsidP="0004113B">
      <w:pPr>
        <w:rPr>
          <w:rFonts w:ascii="Calibri" w:eastAsia="Times New Roman" w:hAnsi="Calibri" w:cs="Calibri"/>
          <w:b/>
          <w:bCs/>
          <w:color w:val="000000"/>
          <w:u w:val="single"/>
          <w:lang w:eastAsia="en-GB"/>
        </w:rPr>
      </w:pPr>
    </w:p>
    <w:p w14:paraId="03037E6B" w14:textId="77777777" w:rsidR="0004113B" w:rsidRDefault="0004113B" w:rsidP="0004113B">
      <w:pPr>
        <w:rPr>
          <w:rFonts w:ascii="Calibri" w:eastAsia="Times New Roman" w:hAnsi="Calibri" w:cs="Calibri"/>
          <w:b/>
          <w:bCs/>
          <w:color w:val="000000"/>
          <w:u w:val="single"/>
          <w:lang w:eastAsia="en-GB"/>
        </w:rPr>
      </w:pPr>
    </w:p>
    <w:p w14:paraId="38157349" w14:textId="77777777" w:rsidR="0004113B" w:rsidRDefault="0004113B" w:rsidP="0004113B">
      <w:pPr>
        <w:rPr>
          <w:rFonts w:ascii="Calibri" w:eastAsia="Times New Roman" w:hAnsi="Calibri" w:cs="Calibri"/>
          <w:b/>
          <w:bCs/>
          <w:color w:val="000000"/>
          <w:u w:val="single"/>
          <w:lang w:eastAsia="en-GB"/>
        </w:rPr>
      </w:pPr>
      <w:r>
        <w:rPr>
          <w:rFonts w:ascii="Calibri" w:eastAsia="Times New Roman" w:hAnsi="Calibri" w:cs="Calibri"/>
          <w:b/>
          <w:bCs/>
          <w:color w:val="000000"/>
          <w:u w:val="single"/>
          <w:lang w:eastAsia="en-GB"/>
        </w:rPr>
        <w:br w:type="page"/>
      </w:r>
    </w:p>
    <w:p w14:paraId="29F49C01" w14:textId="77777777" w:rsidR="0004113B" w:rsidRDefault="0004113B" w:rsidP="0004113B">
      <w:pPr>
        <w:spacing w:after="0"/>
        <w:rPr>
          <w:rFonts w:cstheme="minorHAnsi"/>
        </w:rPr>
      </w:pPr>
      <w:r w:rsidRPr="004877E9">
        <w:rPr>
          <w:rFonts w:cstheme="minorHAnsi"/>
          <w:b/>
          <w:bCs/>
          <w:u w:val="single"/>
        </w:rPr>
        <w:lastRenderedPageBreak/>
        <w:t>Supplementary Table 1</w:t>
      </w:r>
      <w:r>
        <w:rPr>
          <w:rFonts w:cstheme="minorHAnsi"/>
          <w:b/>
          <w:bCs/>
          <w:u w:val="single"/>
        </w:rPr>
        <w:t>5</w:t>
      </w:r>
      <w:r w:rsidRPr="004877E9">
        <w:rPr>
          <w:rFonts w:cstheme="minorHAnsi"/>
        </w:rPr>
        <w:t xml:space="preserve">: Age and physical examination measurements of participants according to presence of any </w:t>
      </w:r>
      <w:r>
        <w:rPr>
          <w:rFonts w:cstheme="minorHAnsi"/>
        </w:rPr>
        <w:t>O</w:t>
      </w:r>
      <w:r w:rsidRPr="004877E9">
        <w:rPr>
          <w:rFonts w:cstheme="minorHAnsi"/>
        </w:rPr>
        <w:t>VF</w:t>
      </w:r>
      <w:r>
        <w:rPr>
          <w:rFonts w:cstheme="minorHAnsi"/>
        </w:rPr>
        <w:t>.</w:t>
      </w:r>
    </w:p>
    <w:p w14:paraId="28118CBC" w14:textId="77777777" w:rsidR="0004113B" w:rsidRPr="004877E9" w:rsidRDefault="0004113B" w:rsidP="0004113B">
      <w:pPr>
        <w:spacing w:after="0"/>
        <w:rPr>
          <w:rFonts w:cstheme="minorHAnsi"/>
        </w:rPr>
      </w:pPr>
    </w:p>
    <w:tbl>
      <w:tblPr>
        <w:tblStyle w:val="TableGrid"/>
        <w:tblW w:w="14743" w:type="dxa"/>
        <w:tblInd w:w="-289" w:type="dxa"/>
        <w:tblLayout w:type="fixed"/>
        <w:tblLook w:val="04A0" w:firstRow="1" w:lastRow="0" w:firstColumn="1" w:lastColumn="0" w:noHBand="0" w:noVBand="1"/>
      </w:tblPr>
      <w:tblGrid>
        <w:gridCol w:w="3970"/>
        <w:gridCol w:w="1417"/>
        <w:gridCol w:w="2127"/>
        <w:gridCol w:w="708"/>
        <w:gridCol w:w="1268"/>
        <w:gridCol w:w="1993"/>
        <w:gridCol w:w="708"/>
        <w:gridCol w:w="2552"/>
      </w:tblGrid>
      <w:tr w:rsidR="0004113B" w:rsidRPr="004877E9" w14:paraId="5FCFA5F7" w14:textId="77777777" w:rsidTr="00A42D47">
        <w:trPr>
          <w:trHeight w:val="553"/>
        </w:trPr>
        <w:tc>
          <w:tcPr>
            <w:tcW w:w="3970" w:type="dxa"/>
          </w:tcPr>
          <w:p w14:paraId="4450CEE1" w14:textId="77777777" w:rsidR="0004113B" w:rsidRPr="004877E9" w:rsidRDefault="0004113B" w:rsidP="00A42D47">
            <w:pPr>
              <w:rPr>
                <w:rFonts w:cstheme="minorHAnsi"/>
              </w:rPr>
            </w:pPr>
          </w:p>
        </w:tc>
        <w:tc>
          <w:tcPr>
            <w:tcW w:w="4252" w:type="dxa"/>
            <w:gridSpan w:val="3"/>
          </w:tcPr>
          <w:p w14:paraId="6B1D6B9F" w14:textId="77777777" w:rsidR="0004113B" w:rsidRDefault="0004113B" w:rsidP="00A42D47">
            <w:pPr>
              <w:jc w:val="center"/>
              <w:rPr>
                <w:rFonts w:cstheme="minorHAnsi"/>
                <w:b/>
                <w:bCs/>
              </w:rPr>
            </w:pPr>
          </w:p>
          <w:p w14:paraId="62B6A374" w14:textId="77777777" w:rsidR="0004113B" w:rsidRPr="004877E9" w:rsidRDefault="0004113B" w:rsidP="00A42D47">
            <w:pPr>
              <w:jc w:val="center"/>
              <w:rPr>
                <w:rFonts w:cstheme="minorHAnsi"/>
                <w:b/>
                <w:bCs/>
              </w:rPr>
            </w:pPr>
            <w:r w:rsidRPr="004877E9">
              <w:rPr>
                <w:rFonts w:cstheme="minorHAnsi"/>
                <w:b/>
                <w:bCs/>
              </w:rPr>
              <w:t xml:space="preserve">No </w:t>
            </w:r>
            <w:r>
              <w:rPr>
                <w:rFonts w:cstheme="minorHAnsi"/>
                <w:b/>
                <w:bCs/>
              </w:rPr>
              <w:t>O</w:t>
            </w:r>
            <w:r w:rsidRPr="004877E9">
              <w:rPr>
                <w:rFonts w:cstheme="minorHAnsi"/>
                <w:b/>
                <w:bCs/>
              </w:rPr>
              <w:t>VF</w:t>
            </w:r>
          </w:p>
        </w:tc>
        <w:tc>
          <w:tcPr>
            <w:tcW w:w="3969" w:type="dxa"/>
            <w:gridSpan w:val="3"/>
          </w:tcPr>
          <w:p w14:paraId="13A97A2D" w14:textId="77777777" w:rsidR="0004113B" w:rsidRDefault="0004113B" w:rsidP="00A42D47">
            <w:pPr>
              <w:jc w:val="center"/>
              <w:rPr>
                <w:rFonts w:cstheme="minorHAnsi"/>
                <w:b/>
                <w:bCs/>
              </w:rPr>
            </w:pPr>
          </w:p>
          <w:p w14:paraId="67C0CC70" w14:textId="77777777" w:rsidR="0004113B" w:rsidRPr="004877E9" w:rsidRDefault="0004113B" w:rsidP="00A42D47">
            <w:pPr>
              <w:jc w:val="center"/>
              <w:rPr>
                <w:rFonts w:cstheme="minorHAnsi"/>
                <w:b/>
                <w:bCs/>
              </w:rPr>
            </w:pPr>
            <w:r>
              <w:rPr>
                <w:rFonts w:cstheme="minorHAnsi"/>
                <w:b/>
                <w:bCs/>
              </w:rPr>
              <w:t>O</w:t>
            </w:r>
            <w:r w:rsidRPr="004877E9">
              <w:rPr>
                <w:rFonts w:cstheme="minorHAnsi"/>
                <w:b/>
                <w:bCs/>
              </w:rPr>
              <w:t>VF</w:t>
            </w:r>
          </w:p>
        </w:tc>
        <w:tc>
          <w:tcPr>
            <w:tcW w:w="2552" w:type="dxa"/>
          </w:tcPr>
          <w:p w14:paraId="6A6FD873" w14:textId="77777777" w:rsidR="0004113B" w:rsidRPr="004877E9" w:rsidRDefault="0004113B" w:rsidP="00A42D47">
            <w:pPr>
              <w:jc w:val="center"/>
              <w:rPr>
                <w:rFonts w:cstheme="minorHAnsi"/>
                <w:b/>
                <w:bCs/>
              </w:rPr>
            </w:pPr>
            <w:r w:rsidRPr="004877E9">
              <w:rPr>
                <w:rFonts w:cstheme="minorHAnsi"/>
                <w:b/>
                <w:bCs/>
              </w:rPr>
              <w:t>Mann-Whitney U-test to compare the two groups</w:t>
            </w:r>
          </w:p>
        </w:tc>
      </w:tr>
      <w:tr w:rsidR="0004113B" w:rsidRPr="004877E9" w14:paraId="32E0E155" w14:textId="77777777" w:rsidTr="00A42D47">
        <w:trPr>
          <w:trHeight w:val="242"/>
        </w:trPr>
        <w:tc>
          <w:tcPr>
            <w:tcW w:w="3970" w:type="dxa"/>
          </w:tcPr>
          <w:p w14:paraId="3C1EEE0A" w14:textId="77777777" w:rsidR="0004113B" w:rsidRPr="004877E9" w:rsidRDefault="0004113B" w:rsidP="00A42D47">
            <w:pPr>
              <w:rPr>
                <w:rFonts w:cstheme="minorHAnsi"/>
              </w:rPr>
            </w:pPr>
          </w:p>
        </w:tc>
        <w:tc>
          <w:tcPr>
            <w:tcW w:w="1417" w:type="dxa"/>
          </w:tcPr>
          <w:p w14:paraId="099ED266" w14:textId="77777777" w:rsidR="0004113B" w:rsidRPr="004877E9" w:rsidRDefault="0004113B" w:rsidP="00A42D47">
            <w:pPr>
              <w:rPr>
                <w:rFonts w:cstheme="minorHAnsi"/>
                <w:b/>
                <w:bCs/>
              </w:rPr>
            </w:pPr>
            <w:r w:rsidRPr="004877E9">
              <w:rPr>
                <w:rFonts w:cstheme="minorHAnsi"/>
                <w:b/>
                <w:bCs/>
              </w:rPr>
              <w:t>Mean (SD)</w:t>
            </w:r>
          </w:p>
        </w:tc>
        <w:tc>
          <w:tcPr>
            <w:tcW w:w="2127" w:type="dxa"/>
          </w:tcPr>
          <w:p w14:paraId="2CFA4196" w14:textId="77777777" w:rsidR="0004113B" w:rsidRPr="004877E9" w:rsidRDefault="0004113B" w:rsidP="00A42D47">
            <w:pPr>
              <w:rPr>
                <w:rFonts w:cstheme="minorHAnsi"/>
                <w:b/>
                <w:bCs/>
              </w:rPr>
            </w:pPr>
            <w:r w:rsidRPr="004877E9">
              <w:rPr>
                <w:rFonts w:cstheme="minorHAnsi"/>
                <w:b/>
                <w:bCs/>
              </w:rPr>
              <w:t>Median (IQR)</w:t>
            </w:r>
          </w:p>
        </w:tc>
        <w:tc>
          <w:tcPr>
            <w:tcW w:w="708" w:type="dxa"/>
          </w:tcPr>
          <w:p w14:paraId="17B2E99E" w14:textId="77777777" w:rsidR="0004113B" w:rsidRPr="004877E9" w:rsidRDefault="0004113B" w:rsidP="00A42D47">
            <w:pPr>
              <w:rPr>
                <w:rFonts w:cstheme="minorHAnsi"/>
                <w:b/>
                <w:bCs/>
              </w:rPr>
            </w:pPr>
            <w:r>
              <w:rPr>
                <w:rFonts w:cstheme="minorHAnsi"/>
                <w:b/>
                <w:bCs/>
              </w:rPr>
              <w:t>n</w:t>
            </w:r>
          </w:p>
        </w:tc>
        <w:tc>
          <w:tcPr>
            <w:tcW w:w="1268" w:type="dxa"/>
          </w:tcPr>
          <w:p w14:paraId="45B908DF" w14:textId="77777777" w:rsidR="0004113B" w:rsidRPr="004877E9" w:rsidRDefault="0004113B" w:rsidP="00A42D47">
            <w:pPr>
              <w:rPr>
                <w:rFonts w:cstheme="minorHAnsi"/>
                <w:b/>
                <w:bCs/>
              </w:rPr>
            </w:pPr>
            <w:r w:rsidRPr="004877E9">
              <w:rPr>
                <w:rFonts w:cstheme="minorHAnsi"/>
                <w:b/>
                <w:bCs/>
              </w:rPr>
              <w:t>Mean (SD)</w:t>
            </w:r>
          </w:p>
        </w:tc>
        <w:tc>
          <w:tcPr>
            <w:tcW w:w="1993" w:type="dxa"/>
          </w:tcPr>
          <w:p w14:paraId="66962EDF" w14:textId="77777777" w:rsidR="0004113B" w:rsidRPr="004877E9" w:rsidRDefault="0004113B" w:rsidP="00A42D47">
            <w:pPr>
              <w:rPr>
                <w:rFonts w:cstheme="minorHAnsi"/>
                <w:b/>
                <w:bCs/>
              </w:rPr>
            </w:pPr>
            <w:r w:rsidRPr="004877E9">
              <w:rPr>
                <w:rFonts w:cstheme="minorHAnsi"/>
                <w:b/>
                <w:bCs/>
              </w:rPr>
              <w:t>Median (IQR)</w:t>
            </w:r>
          </w:p>
        </w:tc>
        <w:tc>
          <w:tcPr>
            <w:tcW w:w="708" w:type="dxa"/>
          </w:tcPr>
          <w:p w14:paraId="2A911561" w14:textId="77777777" w:rsidR="0004113B" w:rsidRPr="004877E9" w:rsidRDefault="0004113B" w:rsidP="00A42D47">
            <w:pPr>
              <w:rPr>
                <w:rFonts w:cstheme="minorHAnsi"/>
                <w:b/>
                <w:bCs/>
              </w:rPr>
            </w:pPr>
            <w:r>
              <w:rPr>
                <w:rFonts w:cstheme="minorHAnsi"/>
                <w:b/>
                <w:bCs/>
              </w:rPr>
              <w:t>n</w:t>
            </w:r>
          </w:p>
        </w:tc>
        <w:tc>
          <w:tcPr>
            <w:tcW w:w="2552" w:type="dxa"/>
          </w:tcPr>
          <w:p w14:paraId="1AEDE117" w14:textId="77777777" w:rsidR="0004113B" w:rsidRPr="004877E9" w:rsidRDefault="0004113B" w:rsidP="00A42D47">
            <w:pPr>
              <w:rPr>
                <w:rFonts w:cstheme="minorHAnsi"/>
                <w:b/>
                <w:bCs/>
              </w:rPr>
            </w:pPr>
            <w:r w:rsidRPr="004877E9">
              <w:rPr>
                <w:rFonts w:cstheme="minorHAnsi"/>
                <w:b/>
                <w:bCs/>
              </w:rPr>
              <w:t>P value</w:t>
            </w:r>
          </w:p>
        </w:tc>
      </w:tr>
      <w:tr w:rsidR="0004113B" w:rsidRPr="004877E9" w14:paraId="066B5554" w14:textId="77777777" w:rsidTr="00A42D47">
        <w:trPr>
          <w:trHeight w:val="242"/>
        </w:trPr>
        <w:tc>
          <w:tcPr>
            <w:tcW w:w="3970" w:type="dxa"/>
          </w:tcPr>
          <w:p w14:paraId="783159A2" w14:textId="77777777" w:rsidR="0004113B" w:rsidRPr="004877E9" w:rsidRDefault="0004113B" w:rsidP="00A42D47">
            <w:pPr>
              <w:rPr>
                <w:rFonts w:cstheme="minorHAnsi"/>
              </w:rPr>
            </w:pPr>
            <w:r w:rsidRPr="004877E9">
              <w:rPr>
                <w:rFonts w:cstheme="minorHAnsi"/>
              </w:rPr>
              <w:t>Age (years)</w:t>
            </w:r>
          </w:p>
        </w:tc>
        <w:tc>
          <w:tcPr>
            <w:tcW w:w="1417" w:type="dxa"/>
          </w:tcPr>
          <w:p w14:paraId="1848A14D" w14:textId="77777777" w:rsidR="0004113B" w:rsidRPr="004877E9" w:rsidRDefault="0004113B" w:rsidP="00A42D47">
            <w:pPr>
              <w:jc w:val="both"/>
              <w:rPr>
                <w:rFonts w:cstheme="minorHAnsi"/>
              </w:rPr>
            </w:pPr>
            <w:r w:rsidRPr="004877E9">
              <w:rPr>
                <w:rFonts w:cstheme="minorHAnsi"/>
              </w:rPr>
              <w:t xml:space="preserve">  73.6 (5.6)</w:t>
            </w:r>
          </w:p>
        </w:tc>
        <w:tc>
          <w:tcPr>
            <w:tcW w:w="2127" w:type="dxa"/>
          </w:tcPr>
          <w:p w14:paraId="3560CDC8" w14:textId="77777777" w:rsidR="0004113B" w:rsidRPr="004877E9" w:rsidRDefault="0004113B" w:rsidP="00A42D47">
            <w:pPr>
              <w:jc w:val="both"/>
              <w:rPr>
                <w:rFonts w:cstheme="minorHAnsi"/>
              </w:rPr>
            </w:pPr>
            <w:r>
              <w:rPr>
                <w:rFonts w:cstheme="minorHAnsi"/>
              </w:rPr>
              <w:t xml:space="preserve">  </w:t>
            </w:r>
            <w:r w:rsidRPr="004877E9">
              <w:rPr>
                <w:rFonts w:cstheme="minorHAnsi"/>
              </w:rPr>
              <w:t>72.5 (69.2-76.8)</w:t>
            </w:r>
          </w:p>
        </w:tc>
        <w:tc>
          <w:tcPr>
            <w:tcW w:w="708" w:type="dxa"/>
          </w:tcPr>
          <w:p w14:paraId="5DC33E15" w14:textId="77777777" w:rsidR="0004113B" w:rsidRPr="004877E9" w:rsidRDefault="0004113B" w:rsidP="00A42D47">
            <w:pPr>
              <w:jc w:val="both"/>
              <w:rPr>
                <w:rFonts w:cstheme="minorHAnsi"/>
              </w:rPr>
            </w:pPr>
            <w:r>
              <w:rPr>
                <w:rFonts w:cstheme="minorHAnsi"/>
              </w:rPr>
              <w:t>1</w:t>
            </w:r>
            <w:r w:rsidRPr="004877E9">
              <w:rPr>
                <w:rFonts w:cstheme="minorHAnsi"/>
              </w:rPr>
              <w:t>400</w:t>
            </w:r>
          </w:p>
        </w:tc>
        <w:tc>
          <w:tcPr>
            <w:tcW w:w="1268" w:type="dxa"/>
          </w:tcPr>
          <w:p w14:paraId="26318FF6" w14:textId="77777777" w:rsidR="0004113B" w:rsidRPr="004877E9" w:rsidRDefault="0004113B" w:rsidP="00A42D47">
            <w:pPr>
              <w:jc w:val="both"/>
              <w:rPr>
                <w:rFonts w:cstheme="minorHAnsi"/>
              </w:rPr>
            </w:pPr>
            <w:r w:rsidRPr="004877E9">
              <w:rPr>
                <w:rFonts w:cstheme="minorHAnsi"/>
              </w:rPr>
              <w:t>76.1 (6.5)</w:t>
            </w:r>
          </w:p>
        </w:tc>
        <w:tc>
          <w:tcPr>
            <w:tcW w:w="1993" w:type="dxa"/>
          </w:tcPr>
          <w:p w14:paraId="566C8C29" w14:textId="77777777" w:rsidR="0004113B" w:rsidRPr="004877E9" w:rsidRDefault="0004113B" w:rsidP="00A42D47">
            <w:pPr>
              <w:jc w:val="both"/>
              <w:rPr>
                <w:rFonts w:cstheme="minorHAnsi"/>
              </w:rPr>
            </w:pPr>
            <w:r>
              <w:rPr>
                <w:rFonts w:cstheme="minorHAnsi"/>
              </w:rPr>
              <w:t xml:space="preserve">  </w:t>
            </w:r>
            <w:r w:rsidRPr="004877E9">
              <w:rPr>
                <w:rFonts w:cstheme="minorHAnsi"/>
              </w:rPr>
              <w:t>75.1 (71.2-80.8)</w:t>
            </w:r>
          </w:p>
        </w:tc>
        <w:tc>
          <w:tcPr>
            <w:tcW w:w="708" w:type="dxa"/>
          </w:tcPr>
          <w:p w14:paraId="1D49D8CA" w14:textId="77777777" w:rsidR="0004113B" w:rsidRPr="004877E9" w:rsidRDefault="0004113B" w:rsidP="00A42D47">
            <w:pPr>
              <w:rPr>
                <w:rFonts w:cstheme="minorHAnsi"/>
              </w:rPr>
            </w:pPr>
            <w:r w:rsidRPr="004877E9">
              <w:rPr>
                <w:rFonts w:cstheme="minorHAnsi"/>
              </w:rPr>
              <w:t>202</w:t>
            </w:r>
          </w:p>
        </w:tc>
        <w:tc>
          <w:tcPr>
            <w:tcW w:w="2552" w:type="dxa"/>
          </w:tcPr>
          <w:p w14:paraId="350E7355" w14:textId="77777777" w:rsidR="0004113B" w:rsidRPr="004877E9" w:rsidRDefault="0004113B" w:rsidP="00A42D47">
            <w:pPr>
              <w:rPr>
                <w:rFonts w:cstheme="minorHAnsi"/>
              </w:rPr>
            </w:pPr>
            <w:r w:rsidRPr="004877E9">
              <w:rPr>
                <w:rFonts w:cstheme="minorHAnsi"/>
              </w:rPr>
              <w:t>P&lt;0.001</w:t>
            </w:r>
          </w:p>
        </w:tc>
      </w:tr>
      <w:tr w:rsidR="0004113B" w:rsidRPr="004877E9" w14:paraId="2F8D427F" w14:textId="77777777" w:rsidTr="00A42D47">
        <w:trPr>
          <w:trHeight w:val="215"/>
        </w:trPr>
        <w:tc>
          <w:tcPr>
            <w:tcW w:w="3970" w:type="dxa"/>
          </w:tcPr>
          <w:p w14:paraId="5EB53C00" w14:textId="77777777" w:rsidR="0004113B" w:rsidRPr="004877E9" w:rsidRDefault="0004113B" w:rsidP="00A42D47">
            <w:pPr>
              <w:rPr>
                <w:rFonts w:cstheme="minorHAnsi"/>
              </w:rPr>
            </w:pPr>
            <w:r w:rsidRPr="004877E9">
              <w:rPr>
                <w:rFonts w:cstheme="minorHAnsi"/>
              </w:rPr>
              <w:t>Height (cm)</w:t>
            </w:r>
          </w:p>
        </w:tc>
        <w:tc>
          <w:tcPr>
            <w:tcW w:w="1417" w:type="dxa"/>
          </w:tcPr>
          <w:p w14:paraId="69CBA696" w14:textId="77777777" w:rsidR="0004113B" w:rsidRPr="004877E9" w:rsidRDefault="0004113B" w:rsidP="00A42D47">
            <w:pPr>
              <w:jc w:val="both"/>
              <w:rPr>
                <w:rFonts w:cstheme="minorHAnsi"/>
              </w:rPr>
            </w:pPr>
            <w:r w:rsidRPr="004877E9">
              <w:rPr>
                <w:rFonts w:cstheme="minorHAnsi"/>
              </w:rPr>
              <w:t>159.0 (6.2)</w:t>
            </w:r>
          </w:p>
        </w:tc>
        <w:tc>
          <w:tcPr>
            <w:tcW w:w="2127" w:type="dxa"/>
          </w:tcPr>
          <w:p w14:paraId="44C2B97C" w14:textId="77777777" w:rsidR="0004113B" w:rsidRPr="004877E9" w:rsidRDefault="0004113B" w:rsidP="00A42D47">
            <w:pPr>
              <w:jc w:val="both"/>
              <w:rPr>
                <w:rFonts w:cstheme="minorHAnsi"/>
              </w:rPr>
            </w:pPr>
            <w:r w:rsidRPr="004877E9">
              <w:rPr>
                <w:rFonts w:cstheme="minorHAnsi"/>
              </w:rPr>
              <w:t>158.9 (154.8-163.4)</w:t>
            </w:r>
          </w:p>
        </w:tc>
        <w:tc>
          <w:tcPr>
            <w:tcW w:w="708" w:type="dxa"/>
          </w:tcPr>
          <w:p w14:paraId="7D52A096" w14:textId="77777777" w:rsidR="0004113B" w:rsidRPr="004877E9" w:rsidRDefault="0004113B" w:rsidP="00A42D47">
            <w:pPr>
              <w:jc w:val="both"/>
              <w:rPr>
                <w:rFonts w:cstheme="minorHAnsi"/>
              </w:rPr>
            </w:pPr>
            <w:r>
              <w:rPr>
                <w:rFonts w:cstheme="minorHAnsi"/>
              </w:rPr>
              <w:t>1</w:t>
            </w:r>
            <w:r w:rsidRPr="004877E9">
              <w:rPr>
                <w:rFonts w:cstheme="minorHAnsi"/>
              </w:rPr>
              <w:t>392</w:t>
            </w:r>
          </w:p>
        </w:tc>
        <w:tc>
          <w:tcPr>
            <w:tcW w:w="1268" w:type="dxa"/>
          </w:tcPr>
          <w:p w14:paraId="65E792D3" w14:textId="77777777" w:rsidR="0004113B" w:rsidRPr="004877E9" w:rsidRDefault="0004113B" w:rsidP="00A42D47">
            <w:pPr>
              <w:jc w:val="both"/>
              <w:rPr>
                <w:rFonts w:cstheme="minorHAnsi"/>
              </w:rPr>
            </w:pPr>
            <w:r w:rsidRPr="004877E9">
              <w:rPr>
                <w:rFonts w:cstheme="minorHAnsi"/>
              </w:rPr>
              <w:t>156.9 (6.6)</w:t>
            </w:r>
          </w:p>
        </w:tc>
        <w:tc>
          <w:tcPr>
            <w:tcW w:w="1993" w:type="dxa"/>
          </w:tcPr>
          <w:p w14:paraId="7FF89E10" w14:textId="77777777" w:rsidR="0004113B" w:rsidRPr="004877E9" w:rsidRDefault="0004113B" w:rsidP="00A42D47">
            <w:pPr>
              <w:jc w:val="both"/>
              <w:rPr>
                <w:rFonts w:cstheme="minorHAnsi"/>
              </w:rPr>
            </w:pPr>
            <w:r w:rsidRPr="004877E9">
              <w:rPr>
                <w:rFonts w:cstheme="minorHAnsi"/>
              </w:rPr>
              <w:t>157.5 (152.6-161.8)</w:t>
            </w:r>
          </w:p>
        </w:tc>
        <w:tc>
          <w:tcPr>
            <w:tcW w:w="708" w:type="dxa"/>
          </w:tcPr>
          <w:p w14:paraId="7FD4BDDA" w14:textId="77777777" w:rsidR="0004113B" w:rsidRPr="004877E9" w:rsidRDefault="0004113B" w:rsidP="00A42D47">
            <w:pPr>
              <w:rPr>
                <w:rFonts w:cstheme="minorHAnsi"/>
              </w:rPr>
            </w:pPr>
            <w:r w:rsidRPr="004877E9">
              <w:rPr>
                <w:rFonts w:cstheme="minorHAnsi"/>
              </w:rPr>
              <w:t>202</w:t>
            </w:r>
          </w:p>
        </w:tc>
        <w:tc>
          <w:tcPr>
            <w:tcW w:w="2552" w:type="dxa"/>
          </w:tcPr>
          <w:p w14:paraId="1F843FB8" w14:textId="77777777" w:rsidR="0004113B" w:rsidRPr="004877E9" w:rsidRDefault="0004113B" w:rsidP="00A42D47">
            <w:pPr>
              <w:rPr>
                <w:rFonts w:cstheme="minorHAnsi"/>
              </w:rPr>
            </w:pPr>
            <w:r w:rsidRPr="004877E9">
              <w:rPr>
                <w:rFonts w:cstheme="minorHAnsi"/>
              </w:rPr>
              <w:t>P&lt;0.001</w:t>
            </w:r>
          </w:p>
        </w:tc>
      </w:tr>
      <w:tr w:rsidR="0004113B" w:rsidRPr="004877E9" w14:paraId="41F59BC0" w14:textId="77777777" w:rsidTr="00A42D47">
        <w:trPr>
          <w:trHeight w:val="242"/>
        </w:trPr>
        <w:tc>
          <w:tcPr>
            <w:tcW w:w="3970" w:type="dxa"/>
          </w:tcPr>
          <w:p w14:paraId="593CD502" w14:textId="77777777" w:rsidR="0004113B" w:rsidRPr="004877E9" w:rsidRDefault="0004113B" w:rsidP="00A42D47">
            <w:pPr>
              <w:rPr>
                <w:rFonts w:cstheme="minorHAnsi"/>
              </w:rPr>
            </w:pPr>
            <w:r w:rsidRPr="004877E9">
              <w:rPr>
                <w:rFonts w:cstheme="minorHAnsi"/>
              </w:rPr>
              <w:t>Weight (kg)</w:t>
            </w:r>
          </w:p>
        </w:tc>
        <w:tc>
          <w:tcPr>
            <w:tcW w:w="1417" w:type="dxa"/>
          </w:tcPr>
          <w:p w14:paraId="0DC48386" w14:textId="77777777" w:rsidR="0004113B" w:rsidRPr="004877E9" w:rsidRDefault="0004113B" w:rsidP="00A42D47">
            <w:pPr>
              <w:jc w:val="both"/>
              <w:rPr>
                <w:rFonts w:cstheme="minorHAnsi"/>
              </w:rPr>
            </w:pPr>
            <w:r>
              <w:rPr>
                <w:rFonts w:cstheme="minorHAnsi"/>
              </w:rPr>
              <w:t xml:space="preserve">  </w:t>
            </w:r>
            <w:r w:rsidRPr="004877E9">
              <w:rPr>
                <w:rFonts w:cstheme="minorHAnsi"/>
              </w:rPr>
              <w:t>72.7 (15.1)</w:t>
            </w:r>
          </w:p>
        </w:tc>
        <w:tc>
          <w:tcPr>
            <w:tcW w:w="2127" w:type="dxa"/>
          </w:tcPr>
          <w:p w14:paraId="46F65E55" w14:textId="77777777" w:rsidR="0004113B" w:rsidRPr="004877E9" w:rsidRDefault="0004113B" w:rsidP="00A42D47">
            <w:pPr>
              <w:jc w:val="both"/>
              <w:rPr>
                <w:rFonts w:cstheme="minorHAnsi"/>
              </w:rPr>
            </w:pPr>
            <w:r>
              <w:rPr>
                <w:rFonts w:cstheme="minorHAnsi"/>
              </w:rPr>
              <w:t xml:space="preserve">  </w:t>
            </w:r>
            <w:r w:rsidRPr="004877E9">
              <w:rPr>
                <w:rFonts w:cstheme="minorHAnsi"/>
              </w:rPr>
              <w:t>70.6 (61.9-80.8)</w:t>
            </w:r>
          </w:p>
        </w:tc>
        <w:tc>
          <w:tcPr>
            <w:tcW w:w="708" w:type="dxa"/>
          </w:tcPr>
          <w:p w14:paraId="748DB49F" w14:textId="77777777" w:rsidR="0004113B" w:rsidRPr="004877E9" w:rsidRDefault="0004113B" w:rsidP="00A42D47">
            <w:pPr>
              <w:jc w:val="both"/>
              <w:rPr>
                <w:rFonts w:cstheme="minorHAnsi"/>
              </w:rPr>
            </w:pPr>
            <w:r w:rsidRPr="004877E9">
              <w:rPr>
                <w:rFonts w:cstheme="minorHAnsi"/>
              </w:rPr>
              <w:t>1389</w:t>
            </w:r>
          </w:p>
        </w:tc>
        <w:tc>
          <w:tcPr>
            <w:tcW w:w="1268" w:type="dxa"/>
          </w:tcPr>
          <w:p w14:paraId="7B573E7B" w14:textId="77777777" w:rsidR="0004113B" w:rsidRPr="004877E9" w:rsidRDefault="0004113B" w:rsidP="00A42D47">
            <w:pPr>
              <w:jc w:val="both"/>
              <w:rPr>
                <w:rFonts w:cstheme="minorHAnsi"/>
              </w:rPr>
            </w:pPr>
            <w:r w:rsidRPr="004877E9">
              <w:rPr>
                <w:rFonts w:cstheme="minorHAnsi"/>
              </w:rPr>
              <w:t>68.2 (15.4)</w:t>
            </w:r>
          </w:p>
        </w:tc>
        <w:tc>
          <w:tcPr>
            <w:tcW w:w="1993" w:type="dxa"/>
          </w:tcPr>
          <w:p w14:paraId="5D04E54D" w14:textId="77777777" w:rsidR="0004113B" w:rsidRPr="004877E9" w:rsidRDefault="0004113B" w:rsidP="00A42D47">
            <w:pPr>
              <w:jc w:val="both"/>
              <w:rPr>
                <w:rFonts w:cstheme="minorHAnsi"/>
              </w:rPr>
            </w:pPr>
            <w:r>
              <w:rPr>
                <w:rFonts w:cstheme="minorHAnsi"/>
              </w:rPr>
              <w:t xml:space="preserve">  </w:t>
            </w:r>
            <w:r w:rsidRPr="004877E9">
              <w:rPr>
                <w:rFonts w:cstheme="minorHAnsi"/>
              </w:rPr>
              <w:t>65.3 (57.1-75.4)</w:t>
            </w:r>
          </w:p>
        </w:tc>
        <w:tc>
          <w:tcPr>
            <w:tcW w:w="708" w:type="dxa"/>
          </w:tcPr>
          <w:p w14:paraId="1FDD951D" w14:textId="77777777" w:rsidR="0004113B" w:rsidRPr="004877E9" w:rsidRDefault="0004113B" w:rsidP="00A42D47">
            <w:pPr>
              <w:rPr>
                <w:rFonts w:cstheme="minorHAnsi"/>
              </w:rPr>
            </w:pPr>
            <w:r w:rsidRPr="004877E9">
              <w:rPr>
                <w:rFonts w:cstheme="minorHAnsi"/>
              </w:rPr>
              <w:t>202</w:t>
            </w:r>
          </w:p>
        </w:tc>
        <w:tc>
          <w:tcPr>
            <w:tcW w:w="2552" w:type="dxa"/>
          </w:tcPr>
          <w:p w14:paraId="12AE40B8" w14:textId="77777777" w:rsidR="0004113B" w:rsidRPr="004877E9" w:rsidRDefault="0004113B" w:rsidP="00A42D47">
            <w:pPr>
              <w:rPr>
                <w:rFonts w:cstheme="minorHAnsi"/>
              </w:rPr>
            </w:pPr>
            <w:r w:rsidRPr="004877E9">
              <w:rPr>
                <w:rFonts w:cstheme="minorHAnsi"/>
              </w:rPr>
              <w:t>P&lt;0.001</w:t>
            </w:r>
          </w:p>
        </w:tc>
      </w:tr>
      <w:tr w:rsidR="0004113B" w:rsidRPr="004877E9" w14:paraId="7F560AAE" w14:textId="77777777" w:rsidTr="00A42D47">
        <w:trPr>
          <w:trHeight w:val="242"/>
        </w:trPr>
        <w:tc>
          <w:tcPr>
            <w:tcW w:w="3970" w:type="dxa"/>
          </w:tcPr>
          <w:p w14:paraId="0664E47A" w14:textId="77777777" w:rsidR="0004113B" w:rsidRPr="004877E9" w:rsidRDefault="0004113B" w:rsidP="00A42D47">
            <w:pPr>
              <w:rPr>
                <w:rFonts w:cstheme="minorHAnsi"/>
              </w:rPr>
            </w:pPr>
            <w:r w:rsidRPr="004877E9">
              <w:rPr>
                <w:rFonts w:cstheme="minorHAnsi"/>
              </w:rPr>
              <w:t>Chest expansion (cm)</w:t>
            </w:r>
          </w:p>
        </w:tc>
        <w:tc>
          <w:tcPr>
            <w:tcW w:w="1417" w:type="dxa"/>
          </w:tcPr>
          <w:p w14:paraId="679DD9FC" w14:textId="77777777" w:rsidR="0004113B" w:rsidRPr="004877E9" w:rsidRDefault="0004113B" w:rsidP="00A42D47">
            <w:pPr>
              <w:jc w:val="both"/>
              <w:rPr>
                <w:rFonts w:cstheme="minorHAnsi"/>
              </w:rPr>
            </w:pPr>
            <w:r>
              <w:rPr>
                <w:rFonts w:cstheme="minorHAnsi"/>
              </w:rPr>
              <w:t xml:space="preserve">    </w:t>
            </w:r>
            <w:r w:rsidRPr="004877E9">
              <w:rPr>
                <w:rFonts w:cstheme="minorHAnsi"/>
              </w:rPr>
              <w:t>3.4 (1.7)</w:t>
            </w:r>
          </w:p>
        </w:tc>
        <w:tc>
          <w:tcPr>
            <w:tcW w:w="2127" w:type="dxa"/>
          </w:tcPr>
          <w:p w14:paraId="2DC08532" w14:textId="77777777" w:rsidR="0004113B" w:rsidRPr="004877E9" w:rsidRDefault="0004113B" w:rsidP="00A42D47">
            <w:pPr>
              <w:jc w:val="both"/>
              <w:rPr>
                <w:rFonts w:cstheme="minorHAnsi"/>
              </w:rPr>
            </w:pPr>
            <w:r>
              <w:rPr>
                <w:rFonts w:cstheme="minorHAnsi"/>
              </w:rPr>
              <w:t xml:space="preserve">    </w:t>
            </w:r>
            <w:r w:rsidRPr="004877E9">
              <w:rPr>
                <w:rFonts w:cstheme="minorHAnsi"/>
              </w:rPr>
              <w:t>3.0 (2.1-4.3)</w:t>
            </w:r>
          </w:p>
        </w:tc>
        <w:tc>
          <w:tcPr>
            <w:tcW w:w="708" w:type="dxa"/>
          </w:tcPr>
          <w:p w14:paraId="4DC2912D" w14:textId="77777777" w:rsidR="0004113B" w:rsidRPr="004877E9" w:rsidRDefault="0004113B" w:rsidP="00A42D47">
            <w:pPr>
              <w:jc w:val="both"/>
              <w:rPr>
                <w:rFonts w:cstheme="minorHAnsi"/>
              </w:rPr>
            </w:pPr>
            <w:r w:rsidRPr="004877E9">
              <w:rPr>
                <w:rFonts w:cstheme="minorHAnsi"/>
              </w:rPr>
              <w:t>1388</w:t>
            </w:r>
          </w:p>
        </w:tc>
        <w:tc>
          <w:tcPr>
            <w:tcW w:w="1268" w:type="dxa"/>
          </w:tcPr>
          <w:p w14:paraId="3C484629" w14:textId="77777777" w:rsidR="0004113B" w:rsidRPr="004877E9" w:rsidRDefault="0004113B" w:rsidP="00A42D47">
            <w:pPr>
              <w:jc w:val="both"/>
              <w:rPr>
                <w:rFonts w:cstheme="minorHAnsi"/>
              </w:rPr>
            </w:pPr>
            <w:r w:rsidRPr="004877E9">
              <w:rPr>
                <w:rFonts w:cstheme="minorHAnsi"/>
              </w:rPr>
              <w:t>3.1 (1.6)</w:t>
            </w:r>
          </w:p>
        </w:tc>
        <w:tc>
          <w:tcPr>
            <w:tcW w:w="1993" w:type="dxa"/>
          </w:tcPr>
          <w:p w14:paraId="3BB8726E" w14:textId="77777777" w:rsidR="0004113B" w:rsidRPr="004877E9" w:rsidRDefault="0004113B" w:rsidP="00A42D47">
            <w:pPr>
              <w:jc w:val="both"/>
              <w:rPr>
                <w:rFonts w:cstheme="minorHAnsi"/>
              </w:rPr>
            </w:pPr>
            <w:r>
              <w:rPr>
                <w:rFonts w:cstheme="minorHAnsi"/>
              </w:rPr>
              <w:t xml:space="preserve">    </w:t>
            </w:r>
            <w:r w:rsidRPr="004877E9">
              <w:rPr>
                <w:rFonts w:cstheme="minorHAnsi"/>
              </w:rPr>
              <w:t>3.0 (2.0-4.0)</w:t>
            </w:r>
          </w:p>
        </w:tc>
        <w:tc>
          <w:tcPr>
            <w:tcW w:w="708" w:type="dxa"/>
          </w:tcPr>
          <w:p w14:paraId="2E0AB024" w14:textId="77777777" w:rsidR="0004113B" w:rsidRPr="004877E9" w:rsidRDefault="0004113B" w:rsidP="00A42D47">
            <w:pPr>
              <w:rPr>
                <w:rFonts w:cstheme="minorHAnsi"/>
              </w:rPr>
            </w:pPr>
            <w:r w:rsidRPr="004877E9">
              <w:rPr>
                <w:rFonts w:cstheme="minorHAnsi"/>
              </w:rPr>
              <w:t>201</w:t>
            </w:r>
          </w:p>
        </w:tc>
        <w:tc>
          <w:tcPr>
            <w:tcW w:w="2552" w:type="dxa"/>
          </w:tcPr>
          <w:p w14:paraId="6B14282C" w14:textId="77777777" w:rsidR="0004113B" w:rsidRPr="004877E9" w:rsidRDefault="0004113B" w:rsidP="00A42D47">
            <w:pPr>
              <w:rPr>
                <w:rFonts w:cstheme="minorHAnsi"/>
              </w:rPr>
            </w:pPr>
            <w:r w:rsidRPr="004877E9">
              <w:rPr>
                <w:rFonts w:cstheme="minorHAnsi"/>
              </w:rPr>
              <w:t>P=0.011</w:t>
            </w:r>
          </w:p>
        </w:tc>
      </w:tr>
      <w:tr w:rsidR="0004113B" w:rsidRPr="004877E9" w14:paraId="4BFDFC98" w14:textId="77777777" w:rsidTr="00A42D47">
        <w:trPr>
          <w:trHeight w:val="301"/>
        </w:trPr>
        <w:tc>
          <w:tcPr>
            <w:tcW w:w="3970" w:type="dxa"/>
          </w:tcPr>
          <w:p w14:paraId="22E4A83A" w14:textId="77777777" w:rsidR="0004113B" w:rsidRPr="004877E9" w:rsidRDefault="0004113B" w:rsidP="00A42D47">
            <w:pPr>
              <w:rPr>
                <w:rFonts w:cstheme="minorHAnsi"/>
              </w:rPr>
            </w:pPr>
            <w:r w:rsidRPr="004877E9">
              <w:rPr>
                <w:rFonts w:cstheme="minorHAnsi"/>
              </w:rPr>
              <w:t>Waist circumference (am)</w:t>
            </w:r>
          </w:p>
        </w:tc>
        <w:tc>
          <w:tcPr>
            <w:tcW w:w="1417" w:type="dxa"/>
          </w:tcPr>
          <w:p w14:paraId="39168C04" w14:textId="77777777" w:rsidR="0004113B" w:rsidRPr="004877E9" w:rsidRDefault="0004113B" w:rsidP="00A42D47">
            <w:pPr>
              <w:jc w:val="both"/>
              <w:rPr>
                <w:rFonts w:cstheme="minorHAnsi"/>
              </w:rPr>
            </w:pPr>
            <w:r>
              <w:rPr>
                <w:rFonts w:cstheme="minorHAnsi"/>
              </w:rPr>
              <w:t xml:space="preserve">  </w:t>
            </w:r>
            <w:r w:rsidRPr="004877E9">
              <w:rPr>
                <w:rFonts w:cstheme="minorHAnsi"/>
              </w:rPr>
              <w:t>93.4 (13.4)</w:t>
            </w:r>
          </w:p>
        </w:tc>
        <w:tc>
          <w:tcPr>
            <w:tcW w:w="2127" w:type="dxa"/>
          </w:tcPr>
          <w:p w14:paraId="31065237" w14:textId="77777777" w:rsidR="0004113B" w:rsidRPr="004877E9" w:rsidRDefault="0004113B" w:rsidP="00A42D47">
            <w:pPr>
              <w:jc w:val="both"/>
              <w:rPr>
                <w:rFonts w:cstheme="minorHAnsi"/>
              </w:rPr>
            </w:pPr>
            <w:r>
              <w:rPr>
                <w:rFonts w:cstheme="minorHAnsi"/>
              </w:rPr>
              <w:t xml:space="preserve">  </w:t>
            </w:r>
            <w:r w:rsidRPr="004877E9">
              <w:rPr>
                <w:rFonts w:cstheme="minorHAnsi"/>
              </w:rPr>
              <w:t>92.5 (83.5-102.1)</w:t>
            </w:r>
          </w:p>
        </w:tc>
        <w:tc>
          <w:tcPr>
            <w:tcW w:w="708" w:type="dxa"/>
          </w:tcPr>
          <w:p w14:paraId="5A8CDCDF" w14:textId="77777777" w:rsidR="0004113B" w:rsidRPr="004877E9" w:rsidRDefault="0004113B" w:rsidP="00A42D47">
            <w:pPr>
              <w:jc w:val="both"/>
              <w:rPr>
                <w:rFonts w:cstheme="minorHAnsi"/>
              </w:rPr>
            </w:pPr>
            <w:r w:rsidRPr="004877E9">
              <w:rPr>
                <w:rFonts w:cstheme="minorHAnsi"/>
              </w:rPr>
              <w:t>1391</w:t>
            </w:r>
          </w:p>
        </w:tc>
        <w:tc>
          <w:tcPr>
            <w:tcW w:w="1268" w:type="dxa"/>
          </w:tcPr>
          <w:p w14:paraId="69024F7F" w14:textId="77777777" w:rsidR="0004113B" w:rsidRPr="004877E9" w:rsidRDefault="0004113B" w:rsidP="00A42D47">
            <w:pPr>
              <w:jc w:val="both"/>
              <w:rPr>
                <w:rFonts w:cstheme="minorHAnsi"/>
              </w:rPr>
            </w:pPr>
            <w:r w:rsidRPr="004877E9">
              <w:rPr>
                <w:rFonts w:cstheme="minorHAnsi"/>
              </w:rPr>
              <w:t>91.4 (13.4)</w:t>
            </w:r>
          </w:p>
        </w:tc>
        <w:tc>
          <w:tcPr>
            <w:tcW w:w="1993" w:type="dxa"/>
          </w:tcPr>
          <w:p w14:paraId="18B097FA" w14:textId="77777777" w:rsidR="0004113B" w:rsidRPr="004877E9" w:rsidRDefault="0004113B" w:rsidP="00A42D47">
            <w:pPr>
              <w:jc w:val="both"/>
              <w:rPr>
                <w:rFonts w:cstheme="minorHAnsi"/>
              </w:rPr>
            </w:pPr>
            <w:r>
              <w:rPr>
                <w:rFonts w:cstheme="minorHAnsi"/>
              </w:rPr>
              <w:t xml:space="preserve">  </w:t>
            </w:r>
            <w:r w:rsidRPr="004877E9">
              <w:rPr>
                <w:rFonts w:cstheme="minorHAnsi"/>
              </w:rPr>
              <w:t>89.5 (81.0-101.0)</w:t>
            </w:r>
          </w:p>
        </w:tc>
        <w:tc>
          <w:tcPr>
            <w:tcW w:w="708" w:type="dxa"/>
          </w:tcPr>
          <w:p w14:paraId="49C30752" w14:textId="77777777" w:rsidR="0004113B" w:rsidRPr="004877E9" w:rsidRDefault="0004113B" w:rsidP="00A42D47">
            <w:pPr>
              <w:rPr>
                <w:rFonts w:cstheme="minorHAnsi"/>
              </w:rPr>
            </w:pPr>
            <w:r w:rsidRPr="004877E9">
              <w:rPr>
                <w:rFonts w:cstheme="minorHAnsi"/>
              </w:rPr>
              <w:t>202</w:t>
            </w:r>
          </w:p>
        </w:tc>
        <w:tc>
          <w:tcPr>
            <w:tcW w:w="2552" w:type="dxa"/>
          </w:tcPr>
          <w:p w14:paraId="59FCA2CA" w14:textId="77777777" w:rsidR="0004113B" w:rsidRPr="004877E9" w:rsidRDefault="0004113B" w:rsidP="00A42D47">
            <w:pPr>
              <w:rPr>
                <w:rFonts w:cstheme="minorHAnsi"/>
              </w:rPr>
            </w:pPr>
            <w:r w:rsidRPr="004877E9">
              <w:rPr>
                <w:rFonts w:cstheme="minorHAnsi"/>
              </w:rPr>
              <w:t>P=0.028</w:t>
            </w:r>
          </w:p>
        </w:tc>
      </w:tr>
      <w:tr w:rsidR="0004113B" w:rsidRPr="004877E9" w14:paraId="7C5711CE" w14:textId="77777777" w:rsidTr="00A42D47">
        <w:trPr>
          <w:trHeight w:val="277"/>
        </w:trPr>
        <w:tc>
          <w:tcPr>
            <w:tcW w:w="3970" w:type="dxa"/>
          </w:tcPr>
          <w:p w14:paraId="69D02B8F" w14:textId="77777777" w:rsidR="0004113B" w:rsidRPr="004877E9" w:rsidRDefault="0004113B" w:rsidP="00A42D47">
            <w:pPr>
              <w:rPr>
                <w:rFonts w:cstheme="minorHAnsi"/>
              </w:rPr>
            </w:pPr>
            <w:r w:rsidRPr="004877E9">
              <w:rPr>
                <w:rFonts w:cstheme="minorHAnsi"/>
              </w:rPr>
              <w:t>Rib to pelvis distance (number of fingers)</w:t>
            </w:r>
          </w:p>
        </w:tc>
        <w:tc>
          <w:tcPr>
            <w:tcW w:w="1417" w:type="dxa"/>
          </w:tcPr>
          <w:p w14:paraId="7223ECB4" w14:textId="77777777" w:rsidR="0004113B" w:rsidRPr="004877E9" w:rsidRDefault="0004113B" w:rsidP="00A42D47">
            <w:pPr>
              <w:jc w:val="both"/>
              <w:rPr>
                <w:rFonts w:cstheme="minorHAnsi"/>
              </w:rPr>
            </w:pPr>
            <w:r>
              <w:rPr>
                <w:rFonts w:cstheme="minorHAnsi"/>
              </w:rPr>
              <w:t xml:space="preserve">    </w:t>
            </w:r>
            <w:r w:rsidRPr="004877E9">
              <w:rPr>
                <w:rFonts w:cstheme="minorHAnsi"/>
              </w:rPr>
              <w:t>2.4 (0.9)</w:t>
            </w:r>
          </w:p>
        </w:tc>
        <w:tc>
          <w:tcPr>
            <w:tcW w:w="2127" w:type="dxa"/>
          </w:tcPr>
          <w:p w14:paraId="673CBAD6" w14:textId="77777777" w:rsidR="0004113B" w:rsidRPr="004877E9" w:rsidRDefault="0004113B" w:rsidP="00A42D47">
            <w:pPr>
              <w:jc w:val="both"/>
              <w:rPr>
                <w:rFonts w:cstheme="minorHAnsi"/>
              </w:rPr>
            </w:pPr>
            <w:r>
              <w:rPr>
                <w:rFonts w:cstheme="minorHAnsi"/>
              </w:rPr>
              <w:t xml:space="preserve">       </w:t>
            </w:r>
            <w:r w:rsidRPr="004877E9">
              <w:rPr>
                <w:rFonts w:cstheme="minorHAnsi"/>
              </w:rPr>
              <w:t>2 (2-3)</w:t>
            </w:r>
          </w:p>
        </w:tc>
        <w:tc>
          <w:tcPr>
            <w:tcW w:w="708" w:type="dxa"/>
          </w:tcPr>
          <w:p w14:paraId="1FD890EA" w14:textId="77777777" w:rsidR="0004113B" w:rsidRPr="004877E9" w:rsidRDefault="0004113B" w:rsidP="00A42D47">
            <w:pPr>
              <w:jc w:val="both"/>
              <w:rPr>
                <w:rFonts w:cstheme="minorHAnsi"/>
              </w:rPr>
            </w:pPr>
            <w:r w:rsidRPr="004877E9">
              <w:rPr>
                <w:rFonts w:cstheme="minorHAnsi"/>
              </w:rPr>
              <w:t>1392</w:t>
            </w:r>
          </w:p>
        </w:tc>
        <w:tc>
          <w:tcPr>
            <w:tcW w:w="1268" w:type="dxa"/>
          </w:tcPr>
          <w:p w14:paraId="523C2D6F" w14:textId="77777777" w:rsidR="0004113B" w:rsidRPr="004877E9" w:rsidRDefault="0004113B" w:rsidP="00A42D47">
            <w:pPr>
              <w:jc w:val="both"/>
              <w:rPr>
                <w:rFonts w:cstheme="minorHAnsi"/>
              </w:rPr>
            </w:pPr>
            <w:r w:rsidRPr="004877E9">
              <w:rPr>
                <w:rFonts w:cstheme="minorHAnsi"/>
              </w:rPr>
              <w:t>2.1 (1.0)</w:t>
            </w:r>
          </w:p>
        </w:tc>
        <w:tc>
          <w:tcPr>
            <w:tcW w:w="1993" w:type="dxa"/>
          </w:tcPr>
          <w:p w14:paraId="69A7DFA7" w14:textId="77777777" w:rsidR="0004113B" w:rsidRPr="004877E9" w:rsidRDefault="0004113B" w:rsidP="00A42D47">
            <w:pPr>
              <w:jc w:val="both"/>
              <w:rPr>
                <w:rFonts w:cstheme="minorHAnsi"/>
              </w:rPr>
            </w:pPr>
            <w:r>
              <w:rPr>
                <w:rFonts w:cstheme="minorHAnsi"/>
              </w:rPr>
              <w:t xml:space="preserve">      </w:t>
            </w:r>
            <w:r w:rsidRPr="004877E9">
              <w:rPr>
                <w:rFonts w:cstheme="minorHAnsi"/>
              </w:rPr>
              <w:t>2 (1-3)</w:t>
            </w:r>
          </w:p>
        </w:tc>
        <w:tc>
          <w:tcPr>
            <w:tcW w:w="708" w:type="dxa"/>
          </w:tcPr>
          <w:p w14:paraId="683BEBD2" w14:textId="77777777" w:rsidR="0004113B" w:rsidRPr="004877E9" w:rsidRDefault="0004113B" w:rsidP="00A42D47">
            <w:pPr>
              <w:rPr>
                <w:rFonts w:cstheme="minorHAnsi"/>
              </w:rPr>
            </w:pPr>
            <w:r w:rsidRPr="004877E9">
              <w:rPr>
                <w:rFonts w:cstheme="minorHAnsi"/>
              </w:rPr>
              <w:t>202</w:t>
            </w:r>
          </w:p>
        </w:tc>
        <w:tc>
          <w:tcPr>
            <w:tcW w:w="2552" w:type="dxa"/>
          </w:tcPr>
          <w:p w14:paraId="5DD2D58B" w14:textId="77777777" w:rsidR="0004113B" w:rsidRPr="004877E9" w:rsidRDefault="0004113B" w:rsidP="00A42D47">
            <w:pPr>
              <w:rPr>
                <w:rFonts w:cstheme="minorHAnsi"/>
              </w:rPr>
            </w:pPr>
            <w:r w:rsidRPr="004877E9">
              <w:rPr>
                <w:rFonts w:cstheme="minorHAnsi"/>
              </w:rPr>
              <w:t>P&lt;0.001</w:t>
            </w:r>
          </w:p>
        </w:tc>
      </w:tr>
      <w:tr w:rsidR="0004113B" w:rsidRPr="004877E9" w14:paraId="4F58AA05" w14:textId="77777777" w:rsidTr="00A42D47">
        <w:trPr>
          <w:trHeight w:val="242"/>
        </w:trPr>
        <w:tc>
          <w:tcPr>
            <w:tcW w:w="3970" w:type="dxa"/>
          </w:tcPr>
          <w:p w14:paraId="335303A6" w14:textId="77777777" w:rsidR="0004113B" w:rsidRPr="004877E9" w:rsidRDefault="0004113B" w:rsidP="00A42D47">
            <w:pPr>
              <w:rPr>
                <w:rFonts w:cstheme="minorHAnsi"/>
              </w:rPr>
            </w:pPr>
            <w:r w:rsidRPr="004877E9">
              <w:rPr>
                <w:rFonts w:cstheme="minorHAnsi"/>
              </w:rPr>
              <w:t>Wall to tragus distance (cm)</w:t>
            </w:r>
          </w:p>
        </w:tc>
        <w:tc>
          <w:tcPr>
            <w:tcW w:w="1417" w:type="dxa"/>
          </w:tcPr>
          <w:p w14:paraId="12BFBBDE" w14:textId="77777777" w:rsidR="0004113B" w:rsidRPr="004877E9" w:rsidRDefault="0004113B" w:rsidP="00A42D47">
            <w:pPr>
              <w:jc w:val="both"/>
              <w:rPr>
                <w:rFonts w:cstheme="minorHAnsi"/>
              </w:rPr>
            </w:pPr>
            <w:r>
              <w:rPr>
                <w:rFonts w:cstheme="minorHAnsi"/>
              </w:rPr>
              <w:t xml:space="preserve">  </w:t>
            </w:r>
            <w:r w:rsidRPr="004877E9">
              <w:rPr>
                <w:rFonts w:cstheme="minorHAnsi"/>
              </w:rPr>
              <w:t>14.8 (3.5)</w:t>
            </w:r>
          </w:p>
        </w:tc>
        <w:tc>
          <w:tcPr>
            <w:tcW w:w="2127" w:type="dxa"/>
          </w:tcPr>
          <w:p w14:paraId="6096EED7" w14:textId="77777777" w:rsidR="0004113B" w:rsidRPr="004877E9" w:rsidRDefault="0004113B" w:rsidP="00A42D47">
            <w:pPr>
              <w:jc w:val="both"/>
              <w:rPr>
                <w:rFonts w:cstheme="minorHAnsi"/>
              </w:rPr>
            </w:pPr>
            <w:r>
              <w:rPr>
                <w:rFonts w:cstheme="minorHAnsi"/>
              </w:rPr>
              <w:t xml:space="preserve">  </w:t>
            </w:r>
            <w:r w:rsidRPr="004877E9">
              <w:rPr>
                <w:rFonts w:cstheme="minorHAnsi"/>
              </w:rPr>
              <w:t>14.0 (12.1-16.8)</w:t>
            </w:r>
          </w:p>
        </w:tc>
        <w:tc>
          <w:tcPr>
            <w:tcW w:w="708" w:type="dxa"/>
          </w:tcPr>
          <w:p w14:paraId="19559AFB" w14:textId="77777777" w:rsidR="0004113B" w:rsidRPr="004877E9" w:rsidRDefault="0004113B" w:rsidP="00A42D47">
            <w:pPr>
              <w:jc w:val="both"/>
              <w:rPr>
                <w:rFonts w:cstheme="minorHAnsi"/>
              </w:rPr>
            </w:pPr>
            <w:r w:rsidRPr="004877E9">
              <w:rPr>
                <w:rFonts w:cstheme="minorHAnsi"/>
              </w:rPr>
              <w:t>1393</w:t>
            </w:r>
          </w:p>
        </w:tc>
        <w:tc>
          <w:tcPr>
            <w:tcW w:w="1268" w:type="dxa"/>
          </w:tcPr>
          <w:p w14:paraId="04273FBE" w14:textId="77777777" w:rsidR="0004113B" w:rsidRPr="004877E9" w:rsidRDefault="0004113B" w:rsidP="00A42D47">
            <w:pPr>
              <w:jc w:val="both"/>
              <w:rPr>
                <w:rFonts w:cstheme="minorHAnsi"/>
              </w:rPr>
            </w:pPr>
            <w:r w:rsidRPr="004877E9">
              <w:rPr>
                <w:rFonts w:cstheme="minorHAnsi"/>
              </w:rPr>
              <w:t>16.5 (4.1)</w:t>
            </w:r>
          </w:p>
        </w:tc>
        <w:tc>
          <w:tcPr>
            <w:tcW w:w="1993" w:type="dxa"/>
          </w:tcPr>
          <w:p w14:paraId="70C5041C" w14:textId="77777777" w:rsidR="0004113B" w:rsidRPr="004877E9" w:rsidRDefault="0004113B" w:rsidP="00A42D47">
            <w:pPr>
              <w:jc w:val="both"/>
              <w:rPr>
                <w:rFonts w:cstheme="minorHAnsi"/>
              </w:rPr>
            </w:pPr>
            <w:r>
              <w:rPr>
                <w:rFonts w:cstheme="minorHAnsi"/>
              </w:rPr>
              <w:t xml:space="preserve">  </w:t>
            </w:r>
            <w:r w:rsidRPr="004877E9">
              <w:rPr>
                <w:rFonts w:cstheme="minorHAnsi"/>
              </w:rPr>
              <w:t>16.0 (13.4-19.0)</w:t>
            </w:r>
          </w:p>
        </w:tc>
        <w:tc>
          <w:tcPr>
            <w:tcW w:w="708" w:type="dxa"/>
          </w:tcPr>
          <w:p w14:paraId="513B86D4" w14:textId="77777777" w:rsidR="0004113B" w:rsidRPr="004877E9" w:rsidRDefault="0004113B" w:rsidP="00A42D47">
            <w:pPr>
              <w:rPr>
                <w:rFonts w:cstheme="minorHAnsi"/>
              </w:rPr>
            </w:pPr>
            <w:r w:rsidRPr="004877E9">
              <w:rPr>
                <w:rFonts w:cstheme="minorHAnsi"/>
              </w:rPr>
              <w:t>202</w:t>
            </w:r>
          </w:p>
        </w:tc>
        <w:tc>
          <w:tcPr>
            <w:tcW w:w="2552" w:type="dxa"/>
          </w:tcPr>
          <w:p w14:paraId="73B05924" w14:textId="77777777" w:rsidR="0004113B" w:rsidRPr="004877E9" w:rsidRDefault="0004113B" w:rsidP="00A42D47">
            <w:pPr>
              <w:rPr>
                <w:rFonts w:cstheme="minorHAnsi"/>
              </w:rPr>
            </w:pPr>
            <w:r w:rsidRPr="004877E9">
              <w:rPr>
                <w:rFonts w:cstheme="minorHAnsi"/>
              </w:rPr>
              <w:t>P&lt;0.001</w:t>
            </w:r>
          </w:p>
        </w:tc>
      </w:tr>
      <w:tr w:rsidR="0004113B" w:rsidRPr="004877E9" w14:paraId="258D8244" w14:textId="77777777" w:rsidTr="00A42D47">
        <w:trPr>
          <w:trHeight w:val="242"/>
        </w:trPr>
        <w:tc>
          <w:tcPr>
            <w:tcW w:w="3970" w:type="dxa"/>
          </w:tcPr>
          <w:p w14:paraId="177F6A0B" w14:textId="77777777" w:rsidR="0004113B" w:rsidRPr="004877E9" w:rsidRDefault="0004113B" w:rsidP="00A42D47">
            <w:pPr>
              <w:rPr>
                <w:rFonts w:cstheme="minorHAnsi"/>
              </w:rPr>
            </w:pPr>
            <w:r w:rsidRPr="004877E9">
              <w:rPr>
                <w:rFonts w:cstheme="minorHAnsi"/>
              </w:rPr>
              <w:t>Reported height loss (cm)</w:t>
            </w:r>
          </w:p>
        </w:tc>
        <w:tc>
          <w:tcPr>
            <w:tcW w:w="1417" w:type="dxa"/>
          </w:tcPr>
          <w:p w14:paraId="0E13F4E0" w14:textId="77777777" w:rsidR="0004113B" w:rsidRPr="004877E9" w:rsidRDefault="0004113B" w:rsidP="00A42D47">
            <w:pPr>
              <w:jc w:val="both"/>
              <w:rPr>
                <w:rFonts w:cstheme="minorHAnsi"/>
              </w:rPr>
            </w:pPr>
            <w:r>
              <w:rPr>
                <w:rFonts w:cstheme="minorHAnsi"/>
              </w:rPr>
              <w:t xml:space="preserve">    </w:t>
            </w:r>
            <w:r w:rsidRPr="004877E9">
              <w:rPr>
                <w:rFonts w:cstheme="minorHAnsi"/>
              </w:rPr>
              <w:t>4.0 (3.0)</w:t>
            </w:r>
          </w:p>
        </w:tc>
        <w:tc>
          <w:tcPr>
            <w:tcW w:w="2127" w:type="dxa"/>
          </w:tcPr>
          <w:p w14:paraId="2EA5F6CA" w14:textId="77777777" w:rsidR="0004113B" w:rsidRPr="004877E9" w:rsidRDefault="0004113B" w:rsidP="00A42D47">
            <w:pPr>
              <w:jc w:val="both"/>
              <w:rPr>
                <w:rFonts w:cstheme="minorHAnsi"/>
              </w:rPr>
            </w:pPr>
            <w:r>
              <w:rPr>
                <w:rFonts w:cstheme="minorHAnsi"/>
              </w:rPr>
              <w:t xml:space="preserve">    </w:t>
            </w:r>
            <w:r w:rsidRPr="004877E9">
              <w:rPr>
                <w:rFonts w:cstheme="minorHAnsi"/>
              </w:rPr>
              <w:t>3.6 (1.8-5.7)</w:t>
            </w:r>
          </w:p>
        </w:tc>
        <w:tc>
          <w:tcPr>
            <w:tcW w:w="708" w:type="dxa"/>
          </w:tcPr>
          <w:p w14:paraId="2FF96CD0" w14:textId="77777777" w:rsidR="0004113B" w:rsidRPr="004877E9" w:rsidRDefault="0004113B" w:rsidP="00A42D47">
            <w:pPr>
              <w:jc w:val="both"/>
              <w:rPr>
                <w:rFonts w:cstheme="minorHAnsi"/>
              </w:rPr>
            </w:pPr>
            <w:r w:rsidRPr="004877E9">
              <w:rPr>
                <w:rFonts w:cstheme="minorHAnsi"/>
              </w:rPr>
              <w:t>1314</w:t>
            </w:r>
          </w:p>
        </w:tc>
        <w:tc>
          <w:tcPr>
            <w:tcW w:w="1268" w:type="dxa"/>
          </w:tcPr>
          <w:p w14:paraId="0ED041B4" w14:textId="77777777" w:rsidR="0004113B" w:rsidRPr="004877E9" w:rsidRDefault="0004113B" w:rsidP="00A42D47">
            <w:pPr>
              <w:jc w:val="both"/>
              <w:rPr>
                <w:rFonts w:cstheme="minorHAnsi"/>
              </w:rPr>
            </w:pPr>
            <w:r w:rsidRPr="004877E9">
              <w:rPr>
                <w:rFonts w:cstheme="minorHAnsi"/>
              </w:rPr>
              <w:t>6.4 (4.1)</w:t>
            </w:r>
          </w:p>
        </w:tc>
        <w:tc>
          <w:tcPr>
            <w:tcW w:w="1993" w:type="dxa"/>
          </w:tcPr>
          <w:p w14:paraId="66755D92" w14:textId="77777777" w:rsidR="0004113B" w:rsidRPr="004877E9" w:rsidRDefault="0004113B" w:rsidP="00A42D47">
            <w:pPr>
              <w:jc w:val="both"/>
              <w:rPr>
                <w:rFonts w:cstheme="minorHAnsi"/>
              </w:rPr>
            </w:pPr>
            <w:r>
              <w:rPr>
                <w:rFonts w:cstheme="minorHAnsi"/>
              </w:rPr>
              <w:t xml:space="preserve">    </w:t>
            </w:r>
            <w:r w:rsidRPr="004877E9">
              <w:rPr>
                <w:rFonts w:cstheme="minorHAnsi"/>
              </w:rPr>
              <w:t>5.4 (3.5-9.3)</w:t>
            </w:r>
          </w:p>
        </w:tc>
        <w:tc>
          <w:tcPr>
            <w:tcW w:w="708" w:type="dxa"/>
          </w:tcPr>
          <w:p w14:paraId="3F93994F" w14:textId="77777777" w:rsidR="0004113B" w:rsidRPr="004877E9" w:rsidRDefault="0004113B" w:rsidP="00A42D47">
            <w:pPr>
              <w:rPr>
                <w:rFonts w:cstheme="minorHAnsi"/>
              </w:rPr>
            </w:pPr>
            <w:r w:rsidRPr="004877E9">
              <w:rPr>
                <w:rFonts w:cstheme="minorHAnsi"/>
              </w:rPr>
              <w:t>193</w:t>
            </w:r>
          </w:p>
        </w:tc>
        <w:tc>
          <w:tcPr>
            <w:tcW w:w="2552" w:type="dxa"/>
          </w:tcPr>
          <w:p w14:paraId="1C6D3B6D" w14:textId="77777777" w:rsidR="0004113B" w:rsidRPr="004877E9" w:rsidRDefault="0004113B" w:rsidP="00A42D47">
            <w:pPr>
              <w:rPr>
                <w:rFonts w:cstheme="minorHAnsi"/>
              </w:rPr>
            </w:pPr>
            <w:r w:rsidRPr="004877E9">
              <w:rPr>
                <w:rFonts w:cstheme="minorHAnsi"/>
              </w:rPr>
              <w:t>P&lt;0.001</w:t>
            </w:r>
          </w:p>
        </w:tc>
      </w:tr>
    </w:tbl>
    <w:p w14:paraId="40CB30FC" w14:textId="77777777" w:rsidR="0004113B" w:rsidRPr="004877E9" w:rsidRDefault="0004113B" w:rsidP="0004113B">
      <w:pPr>
        <w:rPr>
          <w:rFonts w:eastAsia="Times New Roman" w:cstheme="minorHAnsi"/>
          <w:b/>
          <w:bCs/>
          <w:u w:val="single"/>
          <w:lang w:eastAsia="en-GB"/>
        </w:rPr>
      </w:pPr>
    </w:p>
    <w:p w14:paraId="4E231BEC" w14:textId="77777777" w:rsidR="0004113B" w:rsidRDefault="0004113B" w:rsidP="0004113B">
      <w:pPr>
        <w:rPr>
          <w:rFonts w:ascii="Calibri" w:eastAsia="Times New Roman" w:hAnsi="Calibri" w:cs="Calibri"/>
          <w:b/>
          <w:bCs/>
          <w:color w:val="000000"/>
          <w:u w:val="single"/>
          <w:lang w:eastAsia="en-GB"/>
        </w:rPr>
      </w:pPr>
    </w:p>
    <w:p w14:paraId="33F3078C" w14:textId="77777777" w:rsidR="0004113B" w:rsidRDefault="0004113B" w:rsidP="0004113B">
      <w:pPr>
        <w:rPr>
          <w:rFonts w:ascii="Calibri" w:eastAsia="Times New Roman" w:hAnsi="Calibri" w:cs="Calibri"/>
          <w:b/>
          <w:bCs/>
          <w:color w:val="000000"/>
          <w:u w:val="single"/>
          <w:lang w:eastAsia="en-GB"/>
        </w:rPr>
      </w:pPr>
    </w:p>
    <w:p w14:paraId="0D756565" w14:textId="77777777" w:rsidR="0004113B" w:rsidRDefault="0004113B" w:rsidP="0004113B">
      <w:pPr>
        <w:rPr>
          <w:rFonts w:ascii="Calibri" w:eastAsia="Times New Roman" w:hAnsi="Calibri" w:cs="Calibri"/>
          <w:b/>
          <w:bCs/>
          <w:color w:val="000000"/>
          <w:u w:val="single"/>
          <w:lang w:eastAsia="en-GB"/>
        </w:rPr>
      </w:pPr>
    </w:p>
    <w:p w14:paraId="6BBF9DDE" w14:textId="77777777" w:rsidR="0004113B" w:rsidRDefault="0004113B" w:rsidP="0004113B">
      <w:pPr>
        <w:rPr>
          <w:rFonts w:ascii="Calibri" w:eastAsia="Times New Roman" w:hAnsi="Calibri" w:cs="Calibri"/>
          <w:b/>
          <w:bCs/>
          <w:color w:val="000000"/>
          <w:u w:val="single"/>
          <w:lang w:eastAsia="en-GB"/>
        </w:rPr>
      </w:pPr>
      <w:r>
        <w:rPr>
          <w:rFonts w:ascii="Calibri" w:eastAsia="Times New Roman" w:hAnsi="Calibri" w:cs="Calibri"/>
          <w:b/>
          <w:bCs/>
          <w:color w:val="000000"/>
          <w:u w:val="single"/>
          <w:lang w:eastAsia="en-GB"/>
        </w:rPr>
        <w:br w:type="page"/>
      </w:r>
    </w:p>
    <w:p w14:paraId="3118471C" w14:textId="77777777" w:rsidR="0004113B" w:rsidRDefault="0004113B" w:rsidP="0004113B">
      <w:pPr>
        <w:rPr>
          <w:rFonts w:ascii="Calibri" w:eastAsia="Times New Roman" w:hAnsi="Calibri" w:cs="Calibri"/>
          <w:b/>
          <w:bCs/>
          <w:color w:val="000000"/>
          <w:u w:val="single"/>
          <w:lang w:eastAsia="en-GB"/>
        </w:rPr>
      </w:pPr>
    </w:p>
    <w:p w14:paraId="0B6CC196" w14:textId="77777777" w:rsidR="0004113B" w:rsidRDefault="0004113B" w:rsidP="0004113B">
      <w:pPr>
        <w:spacing w:after="0"/>
        <w:rPr>
          <w:color w:val="000000" w:themeColor="text1"/>
        </w:rPr>
      </w:pPr>
    </w:p>
    <w:p w14:paraId="664B44BF" w14:textId="77777777" w:rsidR="0004113B" w:rsidRDefault="0004113B" w:rsidP="0004113B">
      <w:pPr>
        <w:spacing w:after="0"/>
        <w:rPr>
          <w:color w:val="000000" w:themeColor="text1"/>
        </w:rPr>
      </w:pPr>
      <w:bookmarkStart w:id="10" w:name="_Hlk57372118"/>
      <w:r w:rsidRPr="00CB4D2D">
        <w:rPr>
          <w:b/>
          <w:bCs/>
          <w:color w:val="000000" w:themeColor="text1"/>
          <w:u w:val="single"/>
        </w:rPr>
        <w:t>Supplementary Table 1</w:t>
      </w:r>
      <w:r>
        <w:rPr>
          <w:b/>
          <w:bCs/>
          <w:color w:val="000000" w:themeColor="text1"/>
          <w:u w:val="single"/>
        </w:rPr>
        <w:t>6</w:t>
      </w:r>
      <w:r w:rsidRPr="00CB4D2D">
        <w:rPr>
          <w:color w:val="000000" w:themeColor="text1"/>
        </w:rPr>
        <w:t xml:space="preserve">: Multivariable relationships between physical examination variables and the presence or absence of </w:t>
      </w:r>
      <w:r>
        <w:rPr>
          <w:color w:val="000000" w:themeColor="text1"/>
        </w:rPr>
        <w:t>OVFs</w:t>
      </w:r>
      <w:r w:rsidRPr="00CB4D2D">
        <w:rPr>
          <w:color w:val="000000" w:themeColor="text1"/>
        </w:rPr>
        <w:t xml:space="preserve"> (n=1501)</w:t>
      </w:r>
    </w:p>
    <w:p w14:paraId="7099487F" w14:textId="77777777" w:rsidR="0004113B" w:rsidRPr="00CB4D2D" w:rsidRDefault="0004113B" w:rsidP="0004113B">
      <w:pPr>
        <w:spacing w:after="0"/>
        <w:rPr>
          <w:color w:val="000000" w:themeColor="text1"/>
        </w:rPr>
      </w:pPr>
    </w:p>
    <w:tbl>
      <w:tblPr>
        <w:tblStyle w:val="TableGrid"/>
        <w:tblW w:w="7797" w:type="dxa"/>
        <w:tblInd w:w="-431" w:type="dxa"/>
        <w:tblLook w:val="04A0" w:firstRow="1" w:lastRow="0" w:firstColumn="1" w:lastColumn="0" w:noHBand="0" w:noVBand="1"/>
      </w:tblPr>
      <w:tblGrid>
        <w:gridCol w:w="3403"/>
        <w:gridCol w:w="3260"/>
        <w:gridCol w:w="1134"/>
      </w:tblGrid>
      <w:tr w:rsidR="0004113B" w:rsidRPr="00CB4D2D" w14:paraId="2C139F26" w14:textId="77777777" w:rsidTr="00A42D47">
        <w:trPr>
          <w:trHeight w:val="230"/>
        </w:trPr>
        <w:tc>
          <w:tcPr>
            <w:tcW w:w="3403" w:type="dxa"/>
          </w:tcPr>
          <w:p w14:paraId="437F2CAB" w14:textId="77777777" w:rsidR="0004113B" w:rsidRPr="00CB4D2D" w:rsidRDefault="0004113B" w:rsidP="00A42D47">
            <w:pPr>
              <w:rPr>
                <w:bCs/>
              </w:rPr>
            </w:pPr>
          </w:p>
        </w:tc>
        <w:tc>
          <w:tcPr>
            <w:tcW w:w="3260" w:type="dxa"/>
          </w:tcPr>
          <w:p w14:paraId="00E171C5" w14:textId="77777777" w:rsidR="0004113B" w:rsidRPr="00CB4D2D" w:rsidRDefault="0004113B" w:rsidP="00A42D47">
            <w:pPr>
              <w:rPr>
                <w:b/>
              </w:rPr>
            </w:pPr>
            <w:r w:rsidRPr="00CB4D2D">
              <w:rPr>
                <w:b/>
              </w:rPr>
              <w:t>Odds ratio per unit change in predictor, and 95%CI</w:t>
            </w:r>
          </w:p>
        </w:tc>
        <w:tc>
          <w:tcPr>
            <w:tcW w:w="1134" w:type="dxa"/>
          </w:tcPr>
          <w:p w14:paraId="63D63748" w14:textId="77777777" w:rsidR="0004113B" w:rsidRPr="00CB4D2D" w:rsidRDefault="0004113B" w:rsidP="00A42D47">
            <w:pPr>
              <w:jc w:val="center"/>
              <w:rPr>
                <w:b/>
              </w:rPr>
            </w:pPr>
            <w:r w:rsidRPr="00CB4D2D">
              <w:rPr>
                <w:b/>
              </w:rPr>
              <w:t>P value</w:t>
            </w:r>
          </w:p>
        </w:tc>
      </w:tr>
      <w:tr w:rsidR="0004113B" w:rsidRPr="00CB4D2D" w14:paraId="4E8F53A4" w14:textId="77777777" w:rsidTr="00A42D47">
        <w:trPr>
          <w:trHeight w:val="230"/>
        </w:trPr>
        <w:tc>
          <w:tcPr>
            <w:tcW w:w="3403" w:type="dxa"/>
          </w:tcPr>
          <w:p w14:paraId="07CD3985" w14:textId="77777777" w:rsidR="0004113B" w:rsidRPr="00CB4D2D" w:rsidRDefault="0004113B" w:rsidP="00A42D47">
            <w:pPr>
              <w:ind w:left="1446" w:hanging="1446"/>
              <w:rPr>
                <w:bCs/>
              </w:rPr>
            </w:pPr>
            <w:r w:rsidRPr="00CB4D2D">
              <w:rPr>
                <w:bCs/>
              </w:rPr>
              <w:t>Age (years)</w:t>
            </w:r>
          </w:p>
        </w:tc>
        <w:tc>
          <w:tcPr>
            <w:tcW w:w="3260" w:type="dxa"/>
          </w:tcPr>
          <w:p w14:paraId="67244615" w14:textId="77777777" w:rsidR="0004113B" w:rsidRPr="00CB4D2D" w:rsidRDefault="0004113B" w:rsidP="00A42D47">
            <w:pPr>
              <w:rPr>
                <w:bCs/>
              </w:rPr>
            </w:pPr>
            <w:r w:rsidRPr="00CB4D2D">
              <w:rPr>
                <w:bCs/>
              </w:rPr>
              <w:t>1.00 (0.97-1.03)</w:t>
            </w:r>
          </w:p>
        </w:tc>
        <w:tc>
          <w:tcPr>
            <w:tcW w:w="1134" w:type="dxa"/>
          </w:tcPr>
          <w:p w14:paraId="75A17841" w14:textId="77777777" w:rsidR="0004113B" w:rsidRPr="00CB4D2D" w:rsidRDefault="0004113B" w:rsidP="00A42D47">
            <w:pPr>
              <w:rPr>
                <w:bCs/>
              </w:rPr>
            </w:pPr>
            <w:r w:rsidRPr="00CB4D2D">
              <w:rPr>
                <w:bCs/>
              </w:rPr>
              <w:t>P=0.965</w:t>
            </w:r>
          </w:p>
        </w:tc>
      </w:tr>
      <w:tr w:rsidR="0004113B" w:rsidRPr="00CB4D2D" w14:paraId="6FE66FD8" w14:textId="77777777" w:rsidTr="00A42D47">
        <w:trPr>
          <w:trHeight w:val="230"/>
        </w:trPr>
        <w:tc>
          <w:tcPr>
            <w:tcW w:w="3403" w:type="dxa"/>
          </w:tcPr>
          <w:p w14:paraId="6B88A87F" w14:textId="77777777" w:rsidR="0004113B" w:rsidRPr="00CB4D2D" w:rsidRDefault="0004113B" w:rsidP="00A42D47">
            <w:pPr>
              <w:rPr>
                <w:bCs/>
              </w:rPr>
            </w:pPr>
            <w:r w:rsidRPr="00CB4D2D">
              <w:rPr>
                <w:bCs/>
              </w:rPr>
              <w:t>Weight (kg)</w:t>
            </w:r>
          </w:p>
        </w:tc>
        <w:tc>
          <w:tcPr>
            <w:tcW w:w="3260" w:type="dxa"/>
          </w:tcPr>
          <w:p w14:paraId="74B4FBE1" w14:textId="77777777" w:rsidR="0004113B" w:rsidRPr="00CB4D2D" w:rsidRDefault="0004113B" w:rsidP="00A42D47">
            <w:pPr>
              <w:rPr>
                <w:bCs/>
              </w:rPr>
            </w:pPr>
            <w:r w:rsidRPr="00CB4D2D">
              <w:rPr>
                <w:bCs/>
              </w:rPr>
              <w:t>0.98 (0.96-0.99)</w:t>
            </w:r>
          </w:p>
        </w:tc>
        <w:tc>
          <w:tcPr>
            <w:tcW w:w="1134" w:type="dxa"/>
          </w:tcPr>
          <w:p w14:paraId="5E2FEEBB" w14:textId="77777777" w:rsidR="0004113B" w:rsidRPr="00CB4D2D" w:rsidRDefault="0004113B" w:rsidP="00A42D47">
            <w:pPr>
              <w:rPr>
                <w:bCs/>
              </w:rPr>
            </w:pPr>
            <w:r w:rsidRPr="00CB4D2D">
              <w:rPr>
                <w:bCs/>
              </w:rPr>
              <w:t>P&lt;0.001</w:t>
            </w:r>
          </w:p>
        </w:tc>
      </w:tr>
      <w:tr w:rsidR="0004113B" w:rsidRPr="00CB4D2D" w14:paraId="32D77769" w14:textId="77777777" w:rsidTr="00A42D47">
        <w:trPr>
          <w:trHeight w:val="230"/>
        </w:trPr>
        <w:tc>
          <w:tcPr>
            <w:tcW w:w="3403" w:type="dxa"/>
          </w:tcPr>
          <w:p w14:paraId="765DB198" w14:textId="77777777" w:rsidR="0004113B" w:rsidRPr="00CB4D2D" w:rsidRDefault="0004113B" w:rsidP="00A42D47">
            <w:pPr>
              <w:rPr>
                <w:bCs/>
              </w:rPr>
            </w:pPr>
            <w:r w:rsidRPr="00CB4D2D">
              <w:rPr>
                <w:bCs/>
              </w:rPr>
              <w:t>Wall to tragus distance (cm)</w:t>
            </w:r>
          </w:p>
        </w:tc>
        <w:tc>
          <w:tcPr>
            <w:tcW w:w="3260" w:type="dxa"/>
          </w:tcPr>
          <w:p w14:paraId="03730570" w14:textId="77777777" w:rsidR="0004113B" w:rsidRPr="00CB4D2D" w:rsidRDefault="0004113B" w:rsidP="00A42D47">
            <w:pPr>
              <w:rPr>
                <w:bCs/>
              </w:rPr>
            </w:pPr>
            <w:r w:rsidRPr="00CB4D2D">
              <w:rPr>
                <w:bCs/>
              </w:rPr>
              <w:t>1.07 (1.02-1.13)</w:t>
            </w:r>
          </w:p>
        </w:tc>
        <w:tc>
          <w:tcPr>
            <w:tcW w:w="1134" w:type="dxa"/>
          </w:tcPr>
          <w:p w14:paraId="6EA45ED8" w14:textId="77777777" w:rsidR="0004113B" w:rsidRPr="00CB4D2D" w:rsidRDefault="0004113B" w:rsidP="00A42D47">
            <w:pPr>
              <w:rPr>
                <w:bCs/>
              </w:rPr>
            </w:pPr>
            <w:r w:rsidRPr="00CB4D2D">
              <w:rPr>
                <w:bCs/>
              </w:rPr>
              <w:t>P=0.003</w:t>
            </w:r>
          </w:p>
        </w:tc>
      </w:tr>
      <w:tr w:rsidR="0004113B" w:rsidRPr="00CB4D2D" w14:paraId="558C8B49" w14:textId="77777777" w:rsidTr="00A42D47">
        <w:trPr>
          <w:trHeight w:val="230"/>
        </w:trPr>
        <w:tc>
          <w:tcPr>
            <w:tcW w:w="3403" w:type="dxa"/>
          </w:tcPr>
          <w:p w14:paraId="0F0CC333" w14:textId="77777777" w:rsidR="0004113B" w:rsidRPr="00CB4D2D" w:rsidRDefault="0004113B" w:rsidP="00A42D47">
            <w:pPr>
              <w:rPr>
                <w:bCs/>
              </w:rPr>
            </w:pPr>
            <w:r w:rsidRPr="00CB4D2D">
              <w:rPr>
                <w:bCs/>
              </w:rPr>
              <w:t>Reported height loss (cm)</w:t>
            </w:r>
          </w:p>
        </w:tc>
        <w:tc>
          <w:tcPr>
            <w:tcW w:w="3260" w:type="dxa"/>
          </w:tcPr>
          <w:p w14:paraId="77A93D03" w14:textId="77777777" w:rsidR="0004113B" w:rsidRPr="00CB4D2D" w:rsidRDefault="0004113B" w:rsidP="00A42D47">
            <w:pPr>
              <w:rPr>
                <w:bCs/>
              </w:rPr>
            </w:pPr>
            <w:r w:rsidRPr="00CB4D2D">
              <w:rPr>
                <w:bCs/>
              </w:rPr>
              <w:t>1.16 (1.10-1.22)</w:t>
            </w:r>
          </w:p>
        </w:tc>
        <w:tc>
          <w:tcPr>
            <w:tcW w:w="1134" w:type="dxa"/>
          </w:tcPr>
          <w:p w14:paraId="329692DA" w14:textId="77777777" w:rsidR="0004113B" w:rsidRPr="00CB4D2D" w:rsidRDefault="0004113B" w:rsidP="00A42D47">
            <w:pPr>
              <w:rPr>
                <w:bCs/>
              </w:rPr>
            </w:pPr>
            <w:r w:rsidRPr="00CB4D2D">
              <w:rPr>
                <w:bCs/>
              </w:rPr>
              <w:t>P&lt;0.001</w:t>
            </w:r>
          </w:p>
        </w:tc>
      </w:tr>
      <w:bookmarkEnd w:id="10"/>
    </w:tbl>
    <w:p w14:paraId="0BC86469" w14:textId="77777777" w:rsidR="0004113B" w:rsidRDefault="0004113B" w:rsidP="0004113B">
      <w:pPr>
        <w:rPr>
          <w:rFonts w:ascii="Calibri" w:eastAsia="Times New Roman" w:hAnsi="Calibri" w:cs="Calibri"/>
          <w:b/>
          <w:bCs/>
          <w:color w:val="000000"/>
          <w:u w:val="single"/>
          <w:lang w:eastAsia="en-GB"/>
        </w:rPr>
      </w:pPr>
    </w:p>
    <w:p w14:paraId="21C0D169" w14:textId="77777777" w:rsidR="0004113B" w:rsidRDefault="0004113B" w:rsidP="0004113B">
      <w:pPr>
        <w:rPr>
          <w:rFonts w:ascii="Calibri" w:eastAsia="Times New Roman" w:hAnsi="Calibri" w:cs="Calibri"/>
          <w:b/>
          <w:bCs/>
          <w:color w:val="000000"/>
          <w:u w:val="single"/>
          <w:lang w:eastAsia="en-GB"/>
        </w:rPr>
      </w:pPr>
    </w:p>
    <w:p w14:paraId="7D2E64A2" w14:textId="77777777" w:rsidR="0004113B" w:rsidRPr="00B8412D" w:rsidRDefault="0004113B" w:rsidP="0004113B">
      <w:pPr>
        <w:pStyle w:val="EndNoteBibliography"/>
        <w:spacing w:after="0"/>
        <w:ind w:left="720" w:hanging="720"/>
        <w:rPr>
          <w:rFonts w:eastAsia="Times New Roman"/>
          <w:color w:val="000000"/>
          <w:lang w:eastAsia="en-GB"/>
        </w:rPr>
      </w:pPr>
      <w:r w:rsidRPr="00B8412D">
        <w:rPr>
          <w:rFonts w:eastAsia="Times New Roman"/>
          <w:color w:val="000000"/>
          <w:lang w:eastAsia="en-GB"/>
        </w:rPr>
        <w:t>1.</w:t>
      </w:r>
      <w:r>
        <w:rPr>
          <w:rFonts w:eastAsia="Times New Roman"/>
          <w:color w:val="000000"/>
          <w:lang w:eastAsia="en-GB"/>
        </w:rPr>
        <w:t xml:space="preserve"> </w:t>
      </w:r>
      <w:r w:rsidRPr="00B8412D">
        <w:rPr>
          <w:rFonts w:eastAsia="Times New Roman"/>
          <w:color w:val="000000"/>
          <w:lang w:eastAsia="en-GB"/>
        </w:rPr>
        <w:t>Clark D. Population of the UK 2019, by age group. https://www.statista.com/statistics/281174/uk-population-by-age/.</w:t>
      </w:r>
    </w:p>
    <w:p w14:paraId="77D7A398" w14:textId="77777777" w:rsidR="0004113B" w:rsidRDefault="0004113B" w:rsidP="0004113B">
      <w:r w:rsidRPr="00B8412D">
        <w:rPr>
          <w:rFonts w:ascii="Calibri" w:eastAsia="Times New Roman" w:hAnsi="Calibri" w:cs="Calibri"/>
          <w:color w:val="000000"/>
          <w:lang w:eastAsia="en-GB"/>
        </w:rPr>
        <w:t>2.</w:t>
      </w:r>
      <w:r>
        <w:rPr>
          <w:rFonts w:ascii="Calibri" w:eastAsia="Times New Roman" w:hAnsi="Calibri" w:cs="Calibri"/>
          <w:color w:val="000000"/>
          <w:lang w:eastAsia="en-GB"/>
        </w:rPr>
        <w:t xml:space="preserve"> </w:t>
      </w:r>
      <w:r>
        <w:rPr>
          <w:rFonts w:ascii="Calibri" w:eastAsia="Times New Roman" w:hAnsi="Calibri" w:cs="Calibri"/>
          <w:color w:val="000000"/>
          <w:lang w:eastAsia="en-GB"/>
        </w:rPr>
        <w:fldChar w:fldCharType="begin"/>
      </w:r>
      <w:r>
        <w:rPr>
          <w:rFonts w:ascii="Calibri" w:eastAsia="Times New Roman" w:hAnsi="Calibri" w:cs="Calibri"/>
          <w:color w:val="000000"/>
          <w:lang w:eastAsia="en-GB"/>
        </w:rPr>
        <w:instrText xml:space="preserve"> HYPERLINK "</w:instrText>
      </w:r>
      <w:r w:rsidRPr="008C0F7C">
        <w:rPr>
          <w:rFonts w:ascii="Calibri" w:eastAsia="Times New Roman" w:hAnsi="Calibri" w:cs="Calibri"/>
          <w:color w:val="000000"/>
          <w:lang w:eastAsia="en-GB"/>
        </w:rPr>
        <w:instrText xml:space="preserve"> https://www.ethnicity-facts-figures.service.gov.uk/uk-population-by-ethnicity/demographics/male-and-female-populations/latest</w:instrText>
      </w:r>
    </w:p>
    <w:p w14:paraId="26ABEB17" w14:textId="77777777" w:rsidR="0004113B" w:rsidRPr="00025362" w:rsidRDefault="0004113B" w:rsidP="0004113B">
      <w:pPr>
        <w:rPr>
          <w:rStyle w:val="Hyperlink"/>
        </w:rPr>
      </w:pPr>
      <w:r>
        <w:rPr>
          <w:rFonts w:ascii="Calibri" w:eastAsia="Times New Roman" w:hAnsi="Calibri" w:cs="Calibri"/>
          <w:color w:val="000000"/>
          <w:lang w:eastAsia="en-GB"/>
        </w:rPr>
        <w:instrText xml:space="preserve">" </w:instrText>
      </w:r>
      <w:r>
        <w:rPr>
          <w:rFonts w:ascii="Calibri" w:eastAsia="Times New Roman" w:hAnsi="Calibri" w:cs="Calibri"/>
          <w:color w:val="000000"/>
          <w:lang w:eastAsia="en-GB"/>
        </w:rPr>
        <w:fldChar w:fldCharType="separate"/>
      </w:r>
      <w:r w:rsidRPr="00025362">
        <w:rPr>
          <w:rStyle w:val="Hyperlink"/>
          <w:rFonts w:ascii="Calibri" w:eastAsia="Times New Roman" w:hAnsi="Calibri" w:cs="Calibri"/>
          <w:lang w:eastAsia="en-GB"/>
        </w:rPr>
        <w:t xml:space="preserve"> https://www.ethnicity-facts-figures.service.gov.uk/uk-population-by-ethnicity/demographics/male-and-female-populations/latest</w:t>
      </w:r>
    </w:p>
    <w:p w14:paraId="2C66A859" w14:textId="77777777" w:rsidR="0004113B" w:rsidRDefault="0004113B" w:rsidP="0004113B">
      <w:pPr>
        <w:rPr>
          <w:rFonts w:ascii="Calibri" w:eastAsia="Times New Roman" w:hAnsi="Calibri" w:cs="Calibri"/>
          <w:b/>
          <w:bCs/>
          <w:color w:val="000000"/>
          <w:u w:val="single"/>
          <w:lang w:eastAsia="en-GB"/>
        </w:rPr>
      </w:pPr>
      <w:r>
        <w:rPr>
          <w:rFonts w:ascii="Calibri" w:eastAsia="Times New Roman" w:hAnsi="Calibri" w:cs="Calibri"/>
          <w:color w:val="000000"/>
          <w:lang w:eastAsia="en-GB"/>
        </w:rPr>
        <w:fldChar w:fldCharType="end"/>
      </w:r>
      <w:r>
        <w:rPr>
          <w:rFonts w:ascii="Calibri" w:eastAsia="Times New Roman" w:hAnsi="Calibri" w:cs="Calibri"/>
          <w:color w:val="000000"/>
          <w:lang w:eastAsia="en-GB"/>
        </w:rPr>
        <w:t xml:space="preserve">3. </w:t>
      </w:r>
      <w:r w:rsidRPr="00D51BFD">
        <w:t>Jordan, K.P., et al., International comparisons of the consultation prevalence of musculoskeletal conditions using population-based healthcare data from England and Sweden. Annals of Rheumatic Diseases,2014. 73: p. 212-218.</w:t>
      </w:r>
    </w:p>
    <w:p w14:paraId="795533BF" w14:textId="77777777" w:rsidR="0004113B" w:rsidRDefault="0004113B" w:rsidP="0004113B"/>
    <w:p w14:paraId="6F26F455" w14:textId="77777777" w:rsidR="00B31A4A" w:rsidRDefault="00B31A4A">
      <w:pPr>
        <w:spacing w:after="0" w:line="360" w:lineRule="auto"/>
      </w:pPr>
    </w:p>
    <w:p w14:paraId="0D48239D" w14:textId="238AF675" w:rsidR="00B31A4A" w:rsidRDefault="00B31A4A">
      <w:pPr>
        <w:spacing w:after="0" w:line="360" w:lineRule="auto"/>
      </w:pPr>
    </w:p>
    <w:p w14:paraId="251DB7BA" w14:textId="001E3084" w:rsidR="00B31A4A" w:rsidRDefault="00B31A4A">
      <w:pPr>
        <w:spacing w:after="0" w:line="360" w:lineRule="auto"/>
      </w:pPr>
    </w:p>
    <w:p w14:paraId="2137F88B" w14:textId="77777777" w:rsidR="00B31A4A" w:rsidRDefault="00B31A4A">
      <w:pPr>
        <w:spacing w:after="0" w:line="360" w:lineRule="auto"/>
      </w:pPr>
    </w:p>
    <w:p w14:paraId="6FC88167" w14:textId="7A19340A" w:rsidR="00B2440E" w:rsidRDefault="00B2440E">
      <w:pPr>
        <w:spacing w:after="0" w:line="360" w:lineRule="auto"/>
      </w:pPr>
    </w:p>
    <w:p w14:paraId="33EE6BEE" w14:textId="77777777" w:rsidR="00B2440E" w:rsidRDefault="00B2440E">
      <w:pPr>
        <w:spacing w:after="0" w:line="360" w:lineRule="auto"/>
      </w:pPr>
    </w:p>
    <w:sectPr w:rsidR="00B2440E" w:rsidSect="00E96C1D">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D07B5" w14:textId="77777777" w:rsidR="004F1227" w:rsidRDefault="004F1227" w:rsidP="001F236B">
      <w:pPr>
        <w:spacing w:after="0" w:line="240" w:lineRule="auto"/>
      </w:pPr>
      <w:r>
        <w:separator/>
      </w:r>
    </w:p>
  </w:endnote>
  <w:endnote w:type="continuationSeparator" w:id="0">
    <w:p w14:paraId="74894978" w14:textId="77777777" w:rsidR="004F1227" w:rsidRDefault="004F1227" w:rsidP="001F23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7DBC9" w14:textId="77777777" w:rsidR="00116F30" w:rsidRDefault="00116F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0836614"/>
      <w:docPartObj>
        <w:docPartGallery w:val="Page Numbers (Bottom of Page)"/>
        <w:docPartUnique/>
      </w:docPartObj>
    </w:sdtPr>
    <w:sdtEndPr>
      <w:rPr>
        <w:noProof/>
      </w:rPr>
    </w:sdtEndPr>
    <w:sdtContent>
      <w:p w14:paraId="4192DBE7" w14:textId="556AE280" w:rsidR="001F236B" w:rsidRDefault="001F236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E0D0749" w14:textId="77777777" w:rsidR="001F236B" w:rsidRDefault="001F23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1E7A8" w14:textId="77777777" w:rsidR="00116F30" w:rsidRDefault="00116F3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6D8ED" w14:textId="77777777" w:rsidR="0004113B" w:rsidRDefault="0004113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8886356"/>
      <w:docPartObj>
        <w:docPartGallery w:val="Page Numbers (Bottom of Page)"/>
        <w:docPartUnique/>
      </w:docPartObj>
    </w:sdtPr>
    <w:sdtEndPr>
      <w:rPr>
        <w:noProof/>
      </w:rPr>
    </w:sdtEndPr>
    <w:sdtContent>
      <w:p w14:paraId="62789BD5" w14:textId="77777777" w:rsidR="0004113B" w:rsidRDefault="0004113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7FF3782" w14:textId="77777777" w:rsidR="0004113B" w:rsidRDefault="0004113B">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29737" w14:textId="77777777" w:rsidR="0004113B" w:rsidRDefault="000411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D8CFAD" w14:textId="77777777" w:rsidR="004F1227" w:rsidRDefault="004F1227" w:rsidP="001F236B">
      <w:pPr>
        <w:spacing w:after="0" w:line="240" w:lineRule="auto"/>
      </w:pPr>
      <w:r>
        <w:separator/>
      </w:r>
    </w:p>
  </w:footnote>
  <w:footnote w:type="continuationSeparator" w:id="0">
    <w:p w14:paraId="16E5F232" w14:textId="77777777" w:rsidR="004F1227" w:rsidRDefault="004F1227" w:rsidP="001F23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5D4E2" w14:textId="77777777" w:rsidR="00116F30" w:rsidRDefault="00116F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DA94A" w14:textId="77777777" w:rsidR="00116F30" w:rsidRDefault="00116F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BE746" w14:textId="77777777" w:rsidR="00116F30" w:rsidRDefault="00116F3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42A75" w14:textId="77777777" w:rsidR="0004113B" w:rsidRDefault="0004113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CC589" w14:textId="77777777" w:rsidR="0004113B" w:rsidRDefault="0004113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D9758" w14:textId="77777777" w:rsidR="0004113B" w:rsidRDefault="000411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913A57"/>
    <w:multiLevelType w:val="hybridMultilevel"/>
    <w:tmpl w:val="DB2A55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9775950"/>
    <w:multiLevelType w:val="hybridMultilevel"/>
    <w:tmpl w:val="3CD41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E980464"/>
    <w:multiLevelType w:val="hybridMultilevel"/>
    <w:tmpl w:val="438CC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oward Thom">
    <w15:presenceInfo w15:providerId="Windows Live" w15:userId="4898e5cc837f6cd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JAMA&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0A16AC"/>
    <w:rsid w:val="000013F8"/>
    <w:rsid w:val="0000608D"/>
    <w:rsid w:val="000113FC"/>
    <w:rsid w:val="00015B8F"/>
    <w:rsid w:val="0002499D"/>
    <w:rsid w:val="000261F6"/>
    <w:rsid w:val="000325A6"/>
    <w:rsid w:val="000334A7"/>
    <w:rsid w:val="000376BF"/>
    <w:rsid w:val="0004113B"/>
    <w:rsid w:val="00042A6E"/>
    <w:rsid w:val="00051D63"/>
    <w:rsid w:val="00055790"/>
    <w:rsid w:val="000573A9"/>
    <w:rsid w:val="000868F8"/>
    <w:rsid w:val="000A16AC"/>
    <w:rsid w:val="000A5FAB"/>
    <w:rsid w:val="000B0989"/>
    <w:rsid w:val="000C0F2C"/>
    <w:rsid w:val="000C5465"/>
    <w:rsid w:val="000D4FBD"/>
    <w:rsid w:val="000D6AF8"/>
    <w:rsid w:val="000E02CA"/>
    <w:rsid w:val="000E672C"/>
    <w:rsid w:val="000E6DC6"/>
    <w:rsid w:val="00102CE2"/>
    <w:rsid w:val="00106953"/>
    <w:rsid w:val="00110603"/>
    <w:rsid w:val="00116F30"/>
    <w:rsid w:val="001227D7"/>
    <w:rsid w:val="00130DCB"/>
    <w:rsid w:val="00135370"/>
    <w:rsid w:val="0014771C"/>
    <w:rsid w:val="00151A58"/>
    <w:rsid w:val="00156434"/>
    <w:rsid w:val="00160123"/>
    <w:rsid w:val="0016084E"/>
    <w:rsid w:val="00166A4A"/>
    <w:rsid w:val="00171B8A"/>
    <w:rsid w:val="00175C8F"/>
    <w:rsid w:val="00181524"/>
    <w:rsid w:val="00181822"/>
    <w:rsid w:val="001835BE"/>
    <w:rsid w:val="0018523F"/>
    <w:rsid w:val="00187177"/>
    <w:rsid w:val="001912A5"/>
    <w:rsid w:val="00192F58"/>
    <w:rsid w:val="001971CE"/>
    <w:rsid w:val="001A5753"/>
    <w:rsid w:val="001B5305"/>
    <w:rsid w:val="001C48A5"/>
    <w:rsid w:val="001D2E12"/>
    <w:rsid w:val="001D3071"/>
    <w:rsid w:val="001D71CD"/>
    <w:rsid w:val="001E16E4"/>
    <w:rsid w:val="001E3D97"/>
    <w:rsid w:val="001E5928"/>
    <w:rsid w:val="001E5A27"/>
    <w:rsid w:val="001E6226"/>
    <w:rsid w:val="001E6B05"/>
    <w:rsid w:val="001F0DD6"/>
    <w:rsid w:val="001F236B"/>
    <w:rsid w:val="00200A27"/>
    <w:rsid w:val="00210925"/>
    <w:rsid w:val="00217E34"/>
    <w:rsid w:val="0022434D"/>
    <w:rsid w:val="00236DC7"/>
    <w:rsid w:val="002405BB"/>
    <w:rsid w:val="00244419"/>
    <w:rsid w:val="00254FFC"/>
    <w:rsid w:val="00260C59"/>
    <w:rsid w:val="00271FB4"/>
    <w:rsid w:val="00282CA6"/>
    <w:rsid w:val="00283FE5"/>
    <w:rsid w:val="0028549B"/>
    <w:rsid w:val="00294295"/>
    <w:rsid w:val="00296004"/>
    <w:rsid w:val="0029705F"/>
    <w:rsid w:val="002A4387"/>
    <w:rsid w:val="002A55B6"/>
    <w:rsid w:val="002A7DB1"/>
    <w:rsid w:val="002B1101"/>
    <w:rsid w:val="002B18B9"/>
    <w:rsid w:val="002B25C5"/>
    <w:rsid w:val="002B2869"/>
    <w:rsid w:val="002B2964"/>
    <w:rsid w:val="002C2B85"/>
    <w:rsid w:val="002C5235"/>
    <w:rsid w:val="002C5B02"/>
    <w:rsid w:val="002D6D44"/>
    <w:rsid w:val="002D7DD4"/>
    <w:rsid w:val="002E1AA9"/>
    <w:rsid w:val="002E1FD2"/>
    <w:rsid w:val="002E552E"/>
    <w:rsid w:val="002F08B8"/>
    <w:rsid w:val="002F2A54"/>
    <w:rsid w:val="002F52CA"/>
    <w:rsid w:val="002F5835"/>
    <w:rsid w:val="00301553"/>
    <w:rsid w:val="003035E2"/>
    <w:rsid w:val="003048EA"/>
    <w:rsid w:val="003125D2"/>
    <w:rsid w:val="00312CC1"/>
    <w:rsid w:val="00314F51"/>
    <w:rsid w:val="00321B1F"/>
    <w:rsid w:val="00326A6F"/>
    <w:rsid w:val="00340796"/>
    <w:rsid w:val="00341C36"/>
    <w:rsid w:val="003453FE"/>
    <w:rsid w:val="00345617"/>
    <w:rsid w:val="00351F95"/>
    <w:rsid w:val="00353A35"/>
    <w:rsid w:val="00355778"/>
    <w:rsid w:val="00356543"/>
    <w:rsid w:val="00366FC8"/>
    <w:rsid w:val="0036759B"/>
    <w:rsid w:val="0037162C"/>
    <w:rsid w:val="00381549"/>
    <w:rsid w:val="00384FE1"/>
    <w:rsid w:val="00387115"/>
    <w:rsid w:val="00390F23"/>
    <w:rsid w:val="00391C19"/>
    <w:rsid w:val="00393A7E"/>
    <w:rsid w:val="00394104"/>
    <w:rsid w:val="003979A3"/>
    <w:rsid w:val="003A3E51"/>
    <w:rsid w:val="003A4216"/>
    <w:rsid w:val="003B36C2"/>
    <w:rsid w:val="003B5DE3"/>
    <w:rsid w:val="003C2730"/>
    <w:rsid w:val="003C44E5"/>
    <w:rsid w:val="003D11BC"/>
    <w:rsid w:val="003D22E1"/>
    <w:rsid w:val="003D3C6A"/>
    <w:rsid w:val="003D47D9"/>
    <w:rsid w:val="003D7D85"/>
    <w:rsid w:val="003E386D"/>
    <w:rsid w:val="003E3E38"/>
    <w:rsid w:val="003E7D65"/>
    <w:rsid w:val="003F3AEA"/>
    <w:rsid w:val="003F5B74"/>
    <w:rsid w:val="004053AC"/>
    <w:rsid w:val="00417F5A"/>
    <w:rsid w:val="0044106C"/>
    <w:rsid w:val="004510E2"/>
    <w:rsid w:val="00456114"/>
    <w:rsid w:val="00457CD0"/>
    <w:rsid w:val="00461E71"/>
    <w:rsid w:val="00462114"/>
    <w:rsid w:val="00463C5E"/>
    <w:rsid w:val="00470EB3"/>
    <w:rsid w:val="004801FC"/>
    <w:rsid w:val="00490134"/>
    <w:rsid w:val="00491678"/>
    <w:rsid w:val="00494D0E"/>
    <w:rsid w:val="004954CC"/>
    <w:rsid w:val="004A08F0"/>
    <w:rsid w:val="004A1AB1"/>
    <w:rsid w:val="004A7533"/>
    <w:rsid w:val="004A7B9C"/>
    <w:rsid w:val="004C1200"/>
    <w:rsid w:val="004C1FE3"/>
    <w:rsid w:val="004C2F97"/>
    <w:rsid w:val="004C5FCC"/>
    <w:rsid w:val="004D266E"/>
    <w:rsid w:val="004D58CF"/>
    <w:rsid w:val="004D69AD"/>
    <w:rsid w:val="004E2438"/>
    <w:rsid w:val="004E5070"/>
    <w:rsid w:val="004E5E74"/>
    <w:rsid w:val="004F0019"/>
    <w:rsid w:val="004F1227"/>
    <w:rsid w:val="004F3FAB"/>
    <w:rsid w:val="004F4A9F"/>
    <w:rsid w:val="004F7E7B"/>
    <w:rsid w:val="005029D8"/>
    <w:rsid w:val="00504BAF"/>
    <w:rsid w:val="005063BC"/>
    <w:rsid w:val="00512E41"/>
    <w:rsid w:val="00513475"/>
    <w:rsid w:val="00517A3B"/>
    <w:rsid w:val="00531F19"/>
    <w:rsid w:val="00532803"/>
    <w:rsid w:val="00533351"/>
    <w:rsid w:val="00534458"/>
    <w:rsid w:val="005361E0"/>
    <w:rsid w:val="00542F75"/>
    <w:rsid w:val="005439F8"/>
    <w:rsid w:val="005444BF"/>
    <w:rsid w:val="00552575"/>
    <w:rsid w:val="00553AC4"/>
    <w:rsid w:val="005544CD"/>
    <w:rsid w:val="00560DB0"/>
    <w:rsid w:val="00566A1D"/>
    <w:rsid w:val="005720B3"/>
    <w:rsid w:val="0057555D"/>
    <w:rsid w:val="00575576"/>
    <w:rsid w:val="00584BC2"/>
    <w:rsid w:val="005850B6"/>
    <w:rsid w:val="0059423B"/>
    <w:rsid w:val="005B0A5A"/>
    <w:rsid w:val="005B6E0B"/>
    <w:rsid w:val="005C507E"/>
    <w:rsid w:val="005C7FD9"/>
    <w:rsid w:val="005D1D95"/>
    <w:rsid w:val="005D38FB"/>
    <w:rsid w:val="005D6A99"/>
    <w:rsid w:val="005E0BFE"/>
    <w:rsid w:val="005E4B97"/>
    <w:rsid w:val="005E5FB4"/>
    <w:rsid w:val="005F2C91"/>
    <w:rsid w:val="005F664D"/>
    <w:rsid w:val="005F7BEB"/>
    <w:rsid w:val="00604825"/>
    <w:rsid w:val="00605214"/>
    <w:rsid w:val="00617281"/>
    <w:rsid w:val="00617434"/>
    <w:rsid w:val="00626346"/>
    <w:rsid w:val="00633885"/>
    <w:rsid w:val="006419C8"/>
    <w:rsid w:val="006419DC"/>
    <w:rsid w:val="0064553E"/>
    <w:rsid w:val="00645749"/>
    <w:rsid w:val="0065378F"/>
    <w:rsid w:val="006541D9"/>
    <w:rsid w:val="006547D7"/>
    <w:rsid w:val="00662EBB"/>
    <w:rsid w:val="006649D0"/>
    <w:rsid w:val="0068039E"/>
    <w:rsid w:val="00682CF0"/>
    <w:rsid w:val="006862F9"/>
    <w:rsid w:val="00686A6D"/>
    <w:rsid w:val="00687B8D"/>
    <w:rsid w:val="0069215C"/>
    <w:rsid w:val="00695222"/>
    <w:rsid w:val="00695F59"/>
    <w:rsid w:val="006A5C74"/>
    <w:rsid w:val="006B0E9D"/>
    <w:rsid w:val="006B3B6B"/>
    <w:rsid w:val="006B7C62"/>
    <w:rsid w:val="006C1E2C"/>
    <w:rsid w:val="006C49CD"/>
    <w:rsid w:val="006D21D2"/>
    <w:rsid w:val="006D3B4A"/>
    <w:rsid w:val="006D5D6E"/>
    <w:rsid w:val="006D6EFA"/>
    <w:rsid w:val="006E34AF"/>
    <w:rsid w:val="006E484B"/>
    <w:rsid w:val="006F0805"/>
    <w:rsid w:val="006F7FB7"/>
    <w:rsid w:val="00706C68"/>
    <w:rsid w:val="007108B6"/>
    <w:rsid w:val="0071778F"/>
    <w:rsid w:val="007214DE"/>
    <w:rsid w:val="0072196B"/>
    <w:rsid w:val="007219CA"/>
    <w:rsid w:val="007220AB"/>
    <w:rsid w:val="007240B2"/>
    <w:rsid w:val="00724953"/>
    <w:rsid w:val="0074000E"/>
    <w:rsid w:val="00742D48"/>
    <w:rsid w:val="00745BE8"/>
    <w:rsid w:val="0075105D"/>
    <w:rsid w:val="007525EC"/>
    <w:rsid w:val="00761275"/>
    <w:rsid w:val="00761A28"/>
    <w:rsid w:val="007647D2"/>
    <w:rsid w:val="007710A0"/>
    <w:rsid w:val="00793BE6"/>
    <w:rsid w:val="007A0818"/>
    <w:rsid w:val="007B58C9"/>
    <w:rsid w:val="007C02B7"/>
    <w:rsid w:val="007C06F6"/>
    <w:rsid w:val="007C422F"/>
    <w:rsid w:val="007D1170"/>
    <w:rsid w:val="007D197D"/>
    <w:rsid w:val="007D584B"/>
    <w:rsid w:val="007E08B3"/>
    <w:rsid w:val="007E18EE"/>
    <w:rsid w:val="007E6ABD"/>
    <w:rsid w:val="007F3F3C"/>
    <w:rsid w:val="007F44F3"/>
    <w:rsid w:val="007F706D"/>
    <w:rsid w:val="0080122E"/>
    <w:rsid w:val="00811233"/>
    <w:rsid w:val="008137A5"/>
    <w:rsid w:val="008165B3"/>
    <w:rsid w:val="008172EF"/>
    <w:rsid w:val="00823D31"/>
    <w:rsid w:val="00825600"/>
    <w:rsid w:val="00830B60"/>
    <w:rsid w:val="00837166"/>
    <w:rsid w:val="00844503"/>
    <w:rsid w:val="008455D2"/>
    <w:rsid w:val="00845FAB"/>
    <w:rsid w:val="00850F4B"/>
    <w:rsid w:val="0085617C"/>
    <w:rsid w:val="0085678B"/>
    <w:rsid w:val="0085710F"/>
    <w:rsid w:val="00865BD6"/>
    <w:rsid w:val="008721C5"/>
    <w:rsid w:val="00873F04"/>
    <w:rsid w:val="008747D6"/>
    <w:rsid w:val="00875AB9"/>
    <w:rsid w:val="00876816"/>
    <w:rsid w:val="00877A17"/>
    <w:rsid w:val="008809F7"/>
    <w:rsid w:val="00881A12"/>
    <w:rsid w:val="00883E6F"/>
    <w:rsid w:val="00891677"/>
    <w:rsid w:val="00893C77"/>
    <w:rsid w:val="0089454E"/>
    <w:rsid w:val="008A64C0"/>
    <w:rsid w:val="008A7EA8"/>
    <w:rsid w:val="008B124D"/>
    <w:rsid w:val="008B3742"/>
    <w:rsid w:val="008B4B91"/>
    <w:rsid w:val="008B4E0C"/>
    <w:rsid w:val="008C0D6D"/>
    <w:rsid w:val="008C1173"/>
    <w:rsid w:val="008C288B"/>
    <w:rsid w:val="008C31EC"/>
    <w:rsid w:val="008D2348"/>
    <w:rsid w:val="008D31E8"/>
    <w:rsid w:val="008D496F"/>
    <w:rsid w:val="008F1713"/>
    <w:rsid w:val="00910163"/>
    <w:rsid w:val="00914703"/>
    <w:rsid w:val="0091475D"/>
    <w:rsid w:val="00915475"/>
    <w:rsid w:val="00917D04"/>
    <w:rsid w:val="0092106D"/>
    <w:rsid w:val="009216DC"/>
    <w:rsid w:val="00923083"/>
    <w:rsid w:val="00930621"/>
    <w:rsid w:val="00931DAF"/>
    <w:rsid w:val="00934D10"/>
    <w:rsid w:val="00940515"/>
    <w:rsid w:val="00942393"/>
    <w:rsid w:val="00950064"/>
    <w:rsid w:val="00956605"/>
    <w:rsid w:val="009611EE"/>
    <w:rsid w:val="00961721"/>
    <w:rsid w:val="00963882"/>
    <w:rsid w:val="0096704D"/>
    <w:rsid w:val="00971354"/>
    <w:rsid w:val="0097441B"/>
    <w:rsid w:val="009804F3"/>
    <w:rsid w:val="009806D9"/>
    <w:rsid w:val="00982D38"/>
    <w:rsid w:val="009853CA"/>
    <w:rsid w:val="009A1603"/>
    <w:rsid w:val="009A4535"/>
    <w:rsid w:val="009B14B4"/>
    <w:rsid w:val="009B1B87"/>
    <w:rsid w:val="009B3C26"/>
    <w:rsid w:val="009B7091"/>
    <w:rsid w:val="009D6841"/>
    <w:rsid w:val="009E4894"/>
    <w:rsid w:val="009E502F"/>
    <w:rsid w:val="009E6074"/>
    <w:rsid w:val="009F41FB"/>
    <w:rsid w:val="00A007F6"/>
    <w:rsid w:val="00A10AFC"/>
    <w:rsid w:val="00A126C3"/>
    <w:rsid w:val="00A176FC"/>
    <w:rsid w:val="00A20026"/>
    <w:rsid w:val="00A225D0"/>
    <w:rsid w:val="00A22C4C"/>
    <w:rsid w:val="00A24E51"/>
    <w:rsid w:val="00A27D8F"/>
    <w:rsid w:val="00A424F2"/>
    <w:rsid w:val="00A43E13"/>
    <w:rsid w:val="00A46953"/>
    <w:rsid w:val="00A47AA5"/>
    <w:rsid w:val="00A52821"/>
    <w:rsid w:val="00A63805"/>
    <w:rsid w:val="00A659BF"/>
    <w:rsid w:val="00A74589"/>
    <w:rsid w:val="00A77C4F"/>
    <w:rsid w:val="00A8232E"/>
    <w:rsid w:val="00AA7CC1"/>
    <w:rsid w:val="00AB196F"/>
    <w:rsid w:val="00AB2474"/>
    <w:rsid w:val="00AB2A2E"/>
    <w:rsid w:val="00AC4251"/>
    <w:rsid w:val="00AC6912"/>
    <w:rsid w:val="00AD1026"/>
    <w:rsid w:val="00AE2943"/>
    <w:rsid w:val="00AF4703"/>
    <w:rsid w:val="00AF7D93"/>
    <w:rsid w:val="00B1296B"/>
    <w:rsid w:val="00B17419"/>
    <w:rsid w:val="00B20206"/>
    <w:rsid w:val="00B234E1"/>
    <w:rsid w:val="00B2440E"/>
    <w:rsid w:val="00B246C6"/>
    <w:rsid w:val="00B24D0C"/>
    <w:rsid w:val="00B27F75"/>
    <w:rsid w:val="00B31A4A"/>
    <w:rsid w:val="00B32B77"/>
    <w:rsid w:val="00B46875"/>
    <w:rsid w:val="00B524C1"/>
    <w:rsid w:val="00B705D1"/>
    <w:rsid w:val="00B70CC8"/>
    <w:rsid w:val="00B80302"/>
    <w:rsid w:val="00B931EF"/>
    <w:rsid w:val="00BC0460"/>
    <w:rsid w:val="00BC452F"/>
    <w:rsid w:val="00BD2855"/>
    <w:rsid w:val="00BD6D72"/>
    <w:rsid w:val="00BD7084"/>
    <w:rsid w:val="00BE3E15"/>
    <w:rsid w:val="00BE65C9"/>
    <w:rsid w:val="00BE7DBB"/>
    <w:rsid w:val="00BF0C6E"/>
    <w:rsid w:val="00BF5B0F"/>
    <w:rsid w:val="00BF6E14"/>
    <w:rsid w:val="00BF768B"/>
    <w:rsid w:val="00BF78CC"/>
    <w:rsid w:val="00C01127"/>
    <w:rsid w:val="00C13B75"/>
    <w:rsid w:val="00C1517E"/>
    <w:rsid w:val="00C26775"/>
    <w:rsid w:val="00C26E7F"/>
    <w:rsid w:val="00C27DD7"/>
    <w:rsid w:val="00C4283A"/>
    <w:rsid w:val="00C42B81"/>
    <w:rsid w:val="00C43B00"/>
    <w:rsid w:val="00C43B72"/>
    <w:rsid w:val="00C459C3"/>
    <w:rsid w:val="00C51237"/>
    <w:rsid w:val="00C5285D"/>
    <w:rsid w:val="00C611E0"/>
    <w:rsid w:val="00C63271"/>
    <w:rsid w:val="00C7136D"/>
    <w:rsid w:val="00C74A13"/>
    <w:rsid w:val="00C92BAA"/>
    <w:rsid w:val="00C92BE9"/>
    <w:rsid w:val="00C95483"/>
    <w:rsid w:val="00C95560"/>
    <w:rsid w:val="00C9732A"/>
    <w:rsid w:val="00CA2C5E"/>
    <w:rsid w:val="00CB0874"/>
    <w:rsid w:val="00CB2D41"/>
    <w:rsid w:val="00CB3FFC"/>
    <w:rsid w:val="00CC3CA3"/>
    <w:rsid w:val="00CC4798"/>
    <w:rsid w:val="00CC59AE"/>
    <w:rsid w:val="00CD5BCC"/>
    <w:rsid w:val="00CE1BE8"/>
    <w:rsid w:val="00CE7E00"/>
    <w:rsid w:val="00CF18FA"/>
    <w:rsid w:val="00CF3384"/>
    <w:rsid w:val="00CF50DE"/>
    <w:rsid w:val="00D009B4"/>
    <w:rsid w:val="00D018E0"/>
    <w:rsid w:val="00D1570D"/>
    <w:rsid w:val="00D15861"/>
    <w:rsid w:val="00D1591F"/>
    <w:rsid w:val="00D15E54"/>
    <w:rsid w:val="00D20A1A"/>
    <w:rsid w:val="00D25368"/>
    <w:rsid w:val="00D26899"/>
    <w:rsid w:val="00D26A24"/>
    <w:rsid w:val="00D315EF"/>
    <w:rsid w:val="00D3511F"/>
    <w:rsid w:val="00D35182"/>
    <w:rsid w:val="00D42162"/>
    <w:rsid w:val="00D4761C"/>
    <w:rsid w:val="00D5166D"/>
    <w:rsid w:val="00D52B47"/>
    <w:rsid w:val="00D546A2"/>
    <w:rsid w:val="00D6250C"/>
    <w:rsid w:val="00D71CDB"/>
    <w:rsid w:val="00D7214F"/>
    <w:rsid w:val="00D77FE8"/>
    <w:rsid w:val="00D83B95"/>
    <w:rsid w:val="00D84B3D"/>
    <w:rsid w:val="00D87F00"/>
    <w:rsid w:val="00D94A39"/>
    <w:rsid w:val="00D95649"/>
    <w:rsid w:val="00DA4308"/>
    <w:rsid w:val="00DB2275"/>
    <w:rsid w:val="00DD37AC"/>
    <w:rsid w:val="00DE4AC2"/>
    <w:rsid w:val="00DE5D7F"/>
    <w:rsid w:val="00DF2558"/>
    <w:rsid w:val="00DF308C"/>
    <w:rsid w:val="00E06B26"/>
    <w:rsid w:val="00E14188"/>
    <w:rsid w:val="00E21521"/>
    <w:rsid w:val="00E25F95"/>
    <w:rsid w:val="00E3093F"/>
    <w:rsid w:val="00E354FF"/>
    <w:rsid w:val="00E435A1"/>
    <w:rsid w:val="00E43A4F"/>
    <w:rsid w:val="00E465A4"/>
    <w:rsid w:val="00E50FE0"/>
    <w:rsid w:val="00E51652"/>
    <w:rsid w:val="00E63788"/>
    <w:rsid w:val="00E70232"/>
    <w:rsid w:val="00E71AA6"/>
    <w:rsid w:val="00E71FDF"/>
    <w:rsid w:val="00E72C35"/>
    <w:rsid w:val="00E75A38"/>
    <w:rsid w:val="00E769A7"/>
    <w:rsid w:val="00E85F25"/>
    <w:rsid w:val="00E92641"/>
    <w:rsid w:val="00E93CF0"/>
    <w:rsid w:val="00E95149"/>
    <w:rsid w:val="00E96C1D"/>
    <w:rsid w:val="00EA0238"/>
    <w:rsid w:val="00EA0763"/>
    <w:rsid w:val="00EA3DC3"/>
    <w:rsid w:val="00EA559A"/>
    <w:rsid w:val="00EB23F3"/>
    <w:rsid w:val="00EB3F25"/>
    <w:rsid w:val="00EC2046"/>
    <w:rsid w:val="00ED3B96"/>
    <w:rsid w:val="00ED7F24"/>
    <w:rsid w:val="00EE098F"/>
    <w:rsid w:val="00F0095E"/>
    <w:rsid w:val="00F02F66"/>
    <w:rsid w:val="00F04C79"/>
    <w:rsid w:val="00F146F8"/>
    <w:rsid w:val="00F158F4"/>
    <w:rsid w:val="00F2104A"/>
    <w:rsid w:val="00F21B80"/>
    <w:rsid w:val="00F233F8"/>
    <w:rsid w:val="00F24ACA"/>
    <w:rsid w:val="00F3089D"/>
    <w:rsid w:val="00F30E30"/>
    <w:rsid w:val="00F33B91"/>
    <w:rsid w:val="00F4005D"/>
    <w:rsid w:val="00F40AFF"/>
    <w:rsid w:val="00F430F0"/>
    <w:rsid w:val="00F46CD2"/>
    <w:rsid w:val="00F56223"/>
    <w:rsid w:val="00F57A6D"/>
    <w:rsid w:val="00F60267"/>
    <w:rsid w:val="00F608E7"/>
    <w:rsid w:val="00F61901"/>
    <w:rsid w:val="00F67BD3"/>
    <w:rsid w:val="00F7504A"/>
    <w:rsid w:val="00F872D5"/>
    <w:rsid w:val="00F90C81"/>
    <w:rsid w:val="00F93C04"/>
    <w:rsid w:val="00F979D1"/>
    <w:rsid w:val="00FA12AE"/>
    <w:rsid w:val="00FB123A"/>
    <w:rsid w:val="00FB266E"/>
    <w:rsid w:val="00FB65AF"/>
    <w:rsid w:val="00FC3CBD"/>
    <w:rsid w:val="00FE0DA5"/>
    <w:rsid w:val="00FE14C9"/>
    <w:rsid w:val="00FE160F"/>
    <w:rsid w:val="00FE2802"/>
    <w:rsid w:val="00FE3F87"/>
    <w:rsid w:val="00FF3E70"/>
    <w:rsid w:val="00FF6CE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87738A"/>
  <w15:chartTrackingRefBased/>
  <w15:docId w15:val="{F36A835A-79C8-4C52-A959-D4D14939A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A16A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A16AC"/>
  </w:style>
  <w:style w:type="character" w:customStyle="1" w:styleId="eop">
    <w:name w:val="eop"/>
    <w:basedOn w:val="DefaultParagraphFont"/>
    <w:rsid w:val="000A16AC"/>
  </w:style>
  <w:style w:type="paragraph" w:styleId="ListParagraph">
    <w:name w:val="List Paragraph"/>
    <w:basedOn w:val="Normal"/>
    <w:uiPriority w:val="34"/>
    <w:qFormat/>
    <w:rsid w:val="00EA3DC3"/>
    <w:pPr>
      <w:ind w:left="720"/>
      <w:contextualSpacing/>
    </w:pPr>
  </w:style>
  <w:style w:type="paragraph" w:styleId="Header">
    <w:name w:val="header"/>
    <w:basedOn w:val="Normal"/>
    <w:link w:val="HeaderChar"/>
    <w:uiPriority w:val="99"/>
    <w:unhideWhenUsed/>
    <w:rsid w:val="001F23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236B"/>
  </w:style>
  <w:style w:type="paragraph" w:styleId="Footer">
    <w:name w:val="footer"/>
    <w:basedOn w:val="Normal"/>
    <w:link w:val="FooterChar"/>
    <w:uiPriority w:val="99"/>
    <w:unhideWhenUsed/>
    <w:rsid w:val="001F23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236B"/>
  </w:style>
  <w:style w:type="paragraph" w:customStyle="1" w:styleId="EndNoteBibliographyTitle">
    <w:name w:val="EndNote Bibliography Title"/>
    <w:basedOn w:val="Normal"/>
    <w:link w:val="EndNoteBibliographyTitleChar"/>
    <w:rsid w:val="003F3AEA"/>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3F3AEA"/>
    <w:rPr>
      <w:rFonts w:ascii="Calibri" w:hAnsi="Calibri" w:cs="Calibri"/>
      <w:noProof/>
      <w:lang w:val="en-US"/>
    </w:rPr>
  </w:style>
  <w:style w:type="paragraph" w:customStyle="1" w:styleId="EndNoteBibliography">
    <w:name w:val="EndNote Bibliography"/>
    <w:basedOn w:val="Normal"/>
    <w:link w:val="EndNoteBibliographyChar"/>
    <w:rsid w:val="003F3AEA"/>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3F3AEA"/>
    <w:rPr>
      <w:rFonts w:ascii="Calibri" w:hAnsi="Calibri" w:cs="Calibri"/>
      <w:noProof/>
      <w:lang w:val="en-US"/>
    </w:rPr>
  </w:style>
  <w:style w:type="table" w:customStyle="1" w:styleId="TableGrid1">
    <w:name w:val="Table Grid1"/>
    <w:basedOn w:val="TableNormal"/>
    <w:next w:val="TableGrid"/>
    <w:uiPriority w:val="39"/>
    <w:rsid w:val="00E51652"/>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E516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5166D"/>
    <w:rPr>
      <w:color w:val="0563C1" w:themeColor="hyperlink"/>
      <w:u w:val="single"/>
    </w:rPr>
  </w:style>
  <w:style w:type="character" w:styleId="UnresolvedMention">
    <w:name w:val="Unresolved Mention"/>
    <w:basedOn w:val="DefaultParagraphFont"/>
    <w:uiPriority w:val="99"/>
    <w:semiHidden/>
    <w:unhideWhenUsed/>
    <w:rsid w:val="00D5166D"/>
    <w:rPr>
      <w:color w:val="605E5C"/>
      <w:shd w:val="clear" w:color="auto" w:fill="E1DFDD"/>
    </w:rPr>
  </w:style>
  <w:style w:type="character" w:styleId="CommentReference">
    <w:name w:val="annotation reference"/>
    <w:basedOn w:val="DefaultParagraphFont"/>
    <w:uiPriority w:val="99"/>
    <w:semiHidden/>
    <w:unhideWhenUsed/>
    <w:rsid w:val="004C5FCC"/>
    <w:rPr>
      <w:sz w:val="16"/>
      <w:szCs w:val="16"/>
    </w:rPr>
  </w:style>
  <w:style w:type="paragraph" w:styleId="CommentText">
    <w:name w:val="annotation text"/>
    <w:basedOn w:val="Normal"/>
    <w:link w:val="CommentTextChar"/>
    <w:uiPriority w:val="99"/>
    <w:unhideWhenUsed/>
    <w:rsid w:val="004C5FCC"/>
    <w:pPr>
      <w:spacing w:line="240" w:lineRule="auto"/>
    </w:pPr>
    <w:rPr>
      <w:sz w:val="20"/>
      <w:szCs w:val="20"/>
    </w:rPr>
  </w:style>
  <w:style w:type="character" w:customStyle="1" w:styleId="CommentTextChar">
    <w:name w:val="Comment Text Char"/>
    <w:basedOn w:val="DefaultParagraphFont"/>
    <w:link w:val="CommentText"/>
    <w:uiPriority w:val="99"/>
    <w:rsid w:val="004C5FCC"/>
    <w:rPr>
      <w:sz w:val="20"/>
      <w:szCs w:val="20"/>
    </w:rPr>
  </w:style>
  <w:style w:type="paragraph" w:styleId="CommentSubject">
    <w:name w:val="annotation subject"/>
    <w:basedOn w:val="CommentText"/>
    <w:next w:val="CommentText"/>
    <w:link w:val="CommentSubjectChar"/>
    <w:uiPriority w:val="99"/>
    <w:semiHidden/>
    <w:unhideWhenUsed/>
    <w:rsid w:val="004C5FCC"/>
    <w:rPr>
      <w:b/>
      <w:bCs/>
    </w:rPr>
  </w:style>
  <w:style w:type="character" w:customStyle="1" w:styleId="CommentSubjectChar">
    <w:name w:val="Comment Subject Char"/>
    <w:basedOn w:val="CommentTextChar"/>
    <w:link w:val="CommentSubject"/>
    <w:uiPriority w:val="99"/>
    <w:semiHidden/>
    <w:rsid w:val="004C5FCC"/>
    <w:rPr>
      <w:b/>
      <w:bCs/>
      <w:sz w:val="20"/>
      <w:szCs w:val="20"/>
    </w:rPr>
  </w:style>
  <w:style w:type="character" w:styleId="FollowedHyperlink">
    <w:name w:val="FollowedHyperlink"/>
    <w:basedOn w:val="DefaultParagraphFont"/>
    <w:uiPriority w:val="99"/>
    <w:semiHidden/>
    <w:unhideWhenUsed/>
    <w:rsid w:val="0091475D"/>
    <w:rPr>
      <w:color w:val="954F72" w:themeColor="followedHyperlink"/>
      <w:u w:val="single"/>
    </w:rPr>
  </w:style>
  <w:style w:type="paragraph" w:styleId="Revision">
    <w:name w:val="Revision"/>
    <w:hidden/>
    <w:uiPriority w:val="99"/>
    <w:semiHidden/>
    <w:rsid w:val="00FE3F87"/>
    <w:pPr>
      <w:spacing w:after="0" w:line="240" w:lineRule="auto"/>
    </w:pPr>
  </w:style>
  <w:style w:type="paragraph" w:styleId="BalloonText">
    <w:name w:val="Balloon Text"/>
    <w:basedOn w:val="Normal"/>
    <w:link w:val="BalloonTextChar"/>
    <w:uiPriority w:val="99"/>
    <w:semiHidden/>
    <w:unhideWhenUsed/>
    <w:rsid w:val="0004113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4113B"/>
    <w:rPr>
      <w:rFonts w:ascii="Times New Roman" w:hAnsi="Times New Roman" w:cs="Times New Roman"/>
      <w:sz w:val="18"/>
      <w:szCs w:val="18"/>
    </w:rPr>
  </w:style>
  <w:style w:type="paragraph" w:styleId="NormalWeb">
    <w:name w:val="Normal (Web)"/>
    <w:basedOn w:val="Normal"/>
    <w:uiPriority w:val="99"/>
    <w:unhideWhenUsed/>
    <w:rsid w:val="0004113B"/>
    <w:rPr>
      <w:rFonts w:ascii="Times New Roman" w:hAnsi="Times New Roman" w:cs="Times New Roman"/>
      <w:sz w:val="24"/>
      <w:szCs w:val="24"/>
    </w:rPr>
  </w:style>
  <w:style w:type="table" w:customStyle="1" w:styleId="TableGrid2">
    <w:name w:val="Table Grid2"/>
    <w:basedOn w:val="TableNormal"/>
    <w:next w:val="TableGrid"/>
    <w:uiPriority w:val="39"/>
    <w:rsid w:val="0004113B"/>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0411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04113B"/>
    <w:rPr>
      <w:rFonts w:ascii="Courier New" w:eastAsia="Times New Roman" w:hAnsi="Courier New" w:cs="Courier New"/>
      <w:sz w:val="20"/>
      <w:szCs w:val="20"/>
      <w:lang w:eastAsia="en-GB"/>
    </w:rPr>
  </w:style>
  <w:style w:type="character" w:customStyle="1" w:styleId="gd15mcfceub">
    <w:name w:val="gd15mcfceub"/>
    <w:basedOn w:val="DefaultParagraphFont"/>
    <w:rsid w:val="0004113B"/>
  </w:style>
  <w:style w:type="character" w:customStyle="1" w:styleId="textcell">
    <w:name w:val="textcell"/>
    <w:basedOn w:val="DefaultParagraphFont"/>
    <w:rsid w:val="0004113B"/>
  </w:style>
  <w:style w:type="character" w:styleId="Strong">
    <w:name w:val="Strong"/>
    <w:basedOn w:val="DefaultParagraphFont"/>
    <w:uiPriority w:val="22"/>
    <w:qFormat/>
    <w:rsid w:val="0004113B"/>
    <w:rPr>
      <w:b/>
      <w:bCs/>
    </w:rPr>
  </w:style>
  <w:style w:type="paragraph" w:styleId="Caption">
    <w:name w:val="caption"/>
    <w:basedOn w:val="Normal"/>
    <w:next w:val="Normal"/>
    <w:uiPriority w:val="35"/>
    <w:unhideWhenUsed/>
    <w:qFormat/>
    <w:rsid w:val="0004113B"/>
    <w:pPr>
      <w:widowControl w:val="0"/>
      <w:spacing w:after="200" w:line="240" w:lineRule="auto"/>
      <w:jc w:val="both"/>
    </w:pPr>
    <w:rPr>
      <w:rFonts w:eastAsiaTheme="minorEastAsia"/>
      <w:i/>
      <w:iCs/>
      <w:color w:val="44546A" w:themeColor="text2"/>
      <w:kern w:val="2"/>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3228696">
      <w:bodyDiv w:val="1"/>
      <w:marLeft w:val="0"/>
      <w:marRight w:val="0"/>
      <w:marTop w:val="0"/>
      <w:marBottom w:val="0"/>
      <w:divBdr>
        <w:top w:val="none" w:sz="0" w:space="0" w:color="auto"/>
        <w:left w:val="none" w:sz="0" w:space="0" w:color="auto"/>
        <w:bottom w:val="none" w:sz="0" w:space="0" w:color="auto"/>
        <w:right w:val="none" w:sz="0" w:space="0" w:color="auto"/>
      </w:divBdr>
      <w:divsChild>
        <w:div w:id="97262124">
          <w:marLeft w:val="0"/>
          <w:marRight w:val="0"/>
          <w:marTop w:val="0"/>
          <w:marBottom w:val="0"/>
          <w:divBdr>
            <w:top w:val="none" w:sz="0" w:space="0" w:color="auto"/>
            <w:left w:val="none" w:sz="0" w:space="0" w:color="auto"/>
            <w:bottom w:val="none" w:sz="0" w:space="0" w:color="auto"/>
            <w:right w:val="none" w:sz="0" w:space="0" w:color="auto"/>
          </w:divBdr>
        </w:div>
        <w:div w:id="607854558">
          <w:marLeft w:val="0"/>
          <w:marRight w:val="0"/>
          <w:marTop w:val="0"/>
          <w:marBottom w:val="0"/>
          <w:divBdr>
            <w:top w:val="none" w:sz="0" w:space="0" w:color="auto"/>
            <w:left w:val="none" w:sz="0" w:space="0" w:color="auto"/>
            <w:bottom w:val="none" w:sz="0" w:space="0" w:color="auto"/>
            <w:right w:val="none" w:sz="0" w:space="0" w:color="auto"/>
          </w:divBdr>
        </w:div>
        <w:div w:id="116217237">
          <w:marLeft w:val="0"/>
          <w:marRight w:val="0"/>
          <w:marTop w:val="0"/>
          <w:marBottom w:val="0"/>
          <w:divBdr>
            <w:top w:val="none" w:sz="0" w:space="0" w:color="auto"/>
            <w:left w:val="none" w:sz="0" w:space="0" w:color="auto"/>
            <w:bottom w:val="none" w:sz="0" w:space="0" w:color="auto"/>
            <w:right w:val="none" w:sz="0" w:space="0" w:color="auto"/>
          </w:divBdr>
        </w:div>
        <w:div w:id="1383863640">
          <w:marLeft w:val="0"/>
          <w:marRight w:val="0"/>
          <w:marTop w:val="0"/>
          <w:marBottom w:val="0"/>
          <w:divBdr>
            <w:top w:val="none" w:sz="0" w:space="0" w:color="auto"/>
            <w:left w:val="none" w:sz="0" w:space="0" w:color="auto"/>
            <w:bottom w:val="none" w:sz="0" w:space="0" w:color="auto"/>
            <w:right w:val="none" w:sz="0" w:space="0" w:color="auto"/>
          </w:divBdr>
        </w:div>
        <w:div w:id="1683360884">
          <w:marLeft w:val="0"/>
          <w:marRight w:val="0"/>
          <w:marTop w:val="0"/>
          <w:marBottom w:val="0"/>
          <w:divBdr>
            <w:top w:val="none" w:sz="0" w:space="0" w:color="auto"/>
            <w:left w:val="none" w:sz="0" w:space="0" w:color="auto"/>
            <w:bottom w:val="none" w:sz="0" w:space="0" w:color="auto"/>
            <w:right w:val="none" w:sz="0" w:space="0" w:color="auto"/>
          </w:divBdr>
        </w:div>
      </w:divsChild>
    </w:div>
    <w:div w:id="1449279879">
      <w:bodyDiv w:val="1"/>
      <w:marLeft w:val="0"/>
      <w:marRight w:val="0"/>
      <w:marTop w:val="0"/>
      <w:marBottom w:val="0"/>
      <w:divBdr>
        <w:top w:val="none" w:sz="0" w:space="0" w:color="auto"/>
        <w:left w:val="none" w:sz="0" w:space="0" w:color="auto"/>
        <w:bottom w:val="none" w:sz="0" w:space="0" w:color="auto"/>
        <w:right w:val="none" w:sz="0" w:space="0" w:color="auto"/>
      </w:divBdr>
      <w:divsChild>
        <w:div w:id="352463744">
          <w:marLeft w:val="0"/>
          <w:marRight w:val="0"/>
          <w:marTop w:val="0"/>
          <w:marBottom w:val="0"/>
          <w:divBdr>
            <w:top w:val="none" w:sz="0" w:space="0" w:color="auto"/>
            <w:left w:val="none" w:sz="0" w:space="0" w:color="auto"/>
            <w:bottom w:val="none" w:sz="0" w:space="0" w:color="auto"/>
            <w:right w:val="none" w:sz="0" w:space="0" w:color="auto"/>
          </w:divBdr>
        </w:div>
        <w:div w:id="1553805493">
          <w:marLeft w:val="0"/>
          <w:marRight w:val="0"/>
          <w:marTop w:val="0"/>
          <w:marBottom w:val="0"/>
          <w:divBdr>
            <w:top w:val="none" w:sz="0" w:space="0" w:color="auto"/>
            <w:left w:val="none" w:sz="0" w:space="0" w:color="auto"/>
            <w:bottom w:val="none" w:sz="0" w:space="0" w:color="auto"/>
            <w:right w:val="none" w:sz="0" w:space="0" w:color="auto"/>
          </w:divBdr>
        </w:div>
        <w:div w:id="683944909">
          <w:marLeft w:val="0"/>
          <w:marRight w:val="0"/>
          <w:marTop w:val="0"/>
          <w:marBottom w:val="0"/>
          <w:divBdr>
            <w:top w:val="none" w:sz="0" w:space="0" w:color="auto"/>
            <w:left w:val="none" w:sz="0" w:space="0" w:color="auto"/>
            <w:bottom w:val="none" w:sz="0" w:space="0" w:color="auto"/>
            <w:right w:val="none" w:sz="0" w:space="0" w:color="auto"/>
          </w:divBdr>
        </w:div>
        <w:div w:id="1736776837">
          <w:marLeft w:val="0"/>
          <w:marRight w:val="0"/>
          <w:marTop w:val="0"/>
          <w:marBottom w:val="0"/>
          <w:divBdr>
            <w:top w:val="none" w:sz="0" w:space="0" w:color="auto"/>
            <w:left w:val="none" w:sz="0" w:space="0" w:color="auto"/>
            <w:bottom w:val="none" w:sz="0" w:space="0" w:color="auto"/>
            <w:right w:val="none" w:sz="0" w:space="0" w:color="auto"/>
          </w:divBdr>
        </w:div>
        <w:div w:id="6927314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ma.clark@bristol.ac.uk" TargetMode="External"/><Relationship Id="rId13" Type="http://schemas.openxmlformats.org/officeDocument/2006/relationships/header" Target="header3.xml"/><Relationship Id="rId18" Type="http://schemas.openxmlformats.org/officeDocument/2006/relationships/image" Target="media/image4.svg"/><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https://bnf.nice.org.uk/drug/"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3.png"/><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image" Target="media/image2.svg"/><Relationship Id="rId20" Type="http://schemas.openxmlformats.org/officeDocument/2006/relationships/hyperlink" Target="www.pssru.ac.uk/project-pages/unit-costs/unit-costs-2020/" TargetMode="External"/><Relationship Id="rId29"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5.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header" Target="header4.xml"/><Relationship Id="rId28" Type="http://schemas.openxmlformats.org/officeDocument/2006/relationships/footer" Target="footer6.xml"/><Relationship Id="rId10" Type="http://schemas.openxmlformats.org/officeDocument/2006/relationships/header" Target="header2.xml"/><Relationship Id="rId19" Type="http://schemas.openxmlformats.org/officeDocument/2006/relationships/hyperlink" Target="www.nhs.uk/conditions/" TargetMode="Externa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5.emf"/><Relationship Id="rId27" Type="http://schemas.openxmlformats.org/officeDocument/2006/relationships/header" Target="header6.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106AD3-767D-4065-A02B-FD9C97F86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55</Pages>
  <Words>13027</Words>
  <Characters>74259</Characters>
  <Application>Microsoft Office Word</Application>
  <DocSecurity>0</DocSecurity>
  <Lines>618</Lines>
  <Paragraphs>174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Clark</dc:creator>
  <cp:keywords/>
  <dc:description/>
  <cp:lastModifiedBy>Emma Clark (Rheumatology)</cp:lastModifiedBy>
  <cp:revision>5</cp:revision>
  <dcterms:created xsi:type="dcterms:W3CDTF">2022-01-12T15:10:00Z</dcterms:created>
  <dcterms:modified xsi:type="dcterms:W3CDTF">2022-01-12T15:12:00Z</dcterms:modified>
</cp:coreProperties>
</file>